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2D96"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t xml:space="preserve">Name of Journal: </w:t>
      </w:r>
      <w:r w:rsidRPr="00620130">
        <w:rPr>
          <w:rFonts w:ascii="Book Antiqua" w:eastAsia="Book Antiqua" w:hAnsi="Book Antiqua" w:cs="Book Antiqua"/>
          <w:i/>
          <w:color w:val="000000"/>
        </w:rPr>
        <w:t>World Journal of Gastroenterology</w:t>
      </w:r>
    </w:p>
    <w:p w14:paraId="4859B3ED"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t xml:space="preserve">Manuscript NO: </w:t>
      </w:r>
      <w:r w:rsidRPr="00620130">
        <w:rPr>
          <w:rFonts w:ascii="Book Antiqua" w:eastAsia="Book Antiqua" w:hAnsi="Book Antiqua" w:cs="Book Antiqua"/>
          <w:color w:val="000000"/>
        </w:rPr>
        <w:t>80457</w:t>
      </w:r>
    </w:p>
    <w:p w14:paraId="34585C2C"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t xml:space="preserve">Manuscript Type: </w:t>
      </w:r>
      <w:r w:rsidRPr="00620130">
        <w:rPr>
          <w:rFonts w:ascii="Book Antiqua" w:eastAsia="Book Antiqua" w:hAnsi="Book Antiqua" w:cs="Book Antiqua"/>
          <w:color w:val="000000"/>
        </w:rPr>
        <w:t>SYSTEMATIC REVIEWS</w:t>
      </w:r>
    </w:p>
    <w:p w14:paraId="3CD4CBFE" w14:textId="77777777" w:rsidR="00A77B3E" w:rsidRPr="00620130" w:rsidRDefault="00A77B3E" w:rsidP="00651A75">
      <w:pPr>
        <w:spacing w:line="360" w:lineRule="auto"/>
        <w:jc w:val="both"/>
        <w:rPr>
          <w:rFonts w:ascii="Book Antiqua" w:hAnsi="Book Antiqua"/>
        </w:rPr>
      </w:pPr>
    </w:p>
    <w:p w14:paraId="4AA2981A"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color w:val="000000"/>
        </w:rPr>
        <w:t>Influence of methyl donor nutrients as epigenetic regulators in colorectal cancer</w:t>
      </w:r>
      <w:r w:rsidRPr="00620130">
        <w:rPr>
          <w:rFonts w:ascii="Book Antiqua" w:eastAsia="Book Antiqua" w:hAnsi="Book Antiqua" w:cs="Book Antiqua"/>
          <w:b/>
          <w:bCs/>
          <w:color w:val="000000"/>
          <w:shd w:val="clear" w:color="auto" w:fill="FFFFFF"/>
        </w:rPr>
        <w:t>: A systematic review of observational studies</w:t>
      </w:r>
    </w:p>
    <w:p w14:paraId="5AB20C90" w14:textId="77777777" w:rsidR="00A77B3E" w:rsidRPr="00620130" w:rsidRDefault="00A77B3E" w:rsidP="00651A75">
      <w:pPr>
        <w:spacing w:line="360" w:lineRule="auto"/>
        <w:jc w:val="both"/>
        <w:rPr>
          <w:rFonts w:ascii="Book Antiqua" w:hAnsi="Book Antiqua"/>
        </w:rPr>
      </w:pPr>
    </w:p>
    <w:p w14:paraId="7B98D876" w14:textId="77777777" w:rsidR="00A77B3E" w:rsidRPr="005D2C5A" w:rsidRDefault="004A4195" w:rsidP="00651A75">
      <w:pPr>
        <w:spacing w:line="360" w:lineRule="auto"/>
        <w:jc w:val="both"/>
        <w:rPr>
          <w:rFonts w:ascii="Book Antiqua" w:hAnsi="Book Antiqua"/>
          <w:lang w:val="es-ES"/>
        </w:rPr>
      </w:pPr>
      <w:r w:rsidRPr="00D67CF7">
        <w:rPr>
          <w:rFonts w:ascii="Book Antiqua" w:eastAsia="Book Antiqua" w:hAnsi="Book Antiqua" w:cs="Book Antiqua"/>
          <w:color w:val="000000"/>
          <w:lang w:val="es-ES"/>
        </w:rPr>
        <w:t xml:space="preserve">Chávez-Hidalgo </w:t>
      </w:r>
      <w:r w:rsidRPr="00D67CF7">
        <w:rPr>
          <w:rFonts w:ascii="Book Antiqua" w:hAnsi="Book Antiqua" w:cs="Book Antiqua" w:hint="eastAsia"/>
          <w:color w:val="000000"/>
          <w:lang w:val="es-ES" w:eastAsia="zh-CN"/>
        </w:rPr>
        <w:t xml:space="preserve">LP </w:t>
      </w:r>
      <w:r w:rsidRPr="00D67CF7">
        <w:rPr>
          <w:rFonts w:ascii="Book Antiqua" w:hAnsi="Book Antiqua" w:cs="Book Antiqua" w:hint="eastAsia"/>
          <w:i/>
          <w:color w:val="000000"/>
          <w:lang w:val="es-ES" w:eastAsia="zh-CN"/>
        </w:rPr>
        <w:t>et al</w:t>
      </w:r>
      <w:r w:rsidRPr="00D67CF7">
        <w:rPr>
          <w:rFonts w:ascii="Book Antiqua" w:hAnsi="Book Antiqua" w:cs="Book Antiqua" w:hint="eastAsia"/>
          <w:color w:val="000000"/>
          <w:lang w:val="es-ES" w:eastAsia="zh-CN"/>
        </w:rPr>
        <w:t xml:space="preserve">. </w:t>
      </w:r>
      <w:r w:rsidR="00D3500A" w:rsidRPr="005D2C5A">
        <w:rPr>
          <w:rFonts w:ascii="Book Antiqua" w:eastAsia="Book Antiqua" w:hAnsi="Book Antiqua" w:cs="Book Antiqua"/>
          <w:color w:val="000000"/>
          <w:lang w:val="es-ES"/>
        </w:rPr>
        <w:t>Epigenetic regulators in colorectal cancer</w:t>
      </w:r>
    </w:p>
    <w:p w14:paraId="31B51324" w14:textId="77777777" w:rsidR="00A77B3E" w:rsidRPr="005D2C5A" w:rsidRDefault="00A77B3E" w:rsidP="00651A75">
      <w:pPr>
        <w:spacing w:line="360" w:lineRule="auto"/>
        <w:jc w:val="both"/>
        <w:rPr>
          <w:rFonts w:ascii="Book Antiqua" w:hAnsi="Book Antiqua"/>
          <w:lang w:val="es-ES"/>
        </w:rPr>
      </w:pPr>
    </w:p>
    <w:p w14:paraId="0AAC11B1" w14:textId="44D18F26" w:rsidR="00A77B3E" w:rsidRPr="005D2C5A" w:rsidRDefault="00D3500A" w:rsidP="00651A75">
      <w:pPr>
        <w:spacing w:line="360" w:lineRule="auto"/>
        <w:jc w:val="both"/>
        <w:rPr>
          <w:rFonts w:ascii="Book Antiqua" w:hAnsi="Book Antiqua"/>
          <w:lang w:val="es-ES"/>
        </w:rPr>
      </w:pPr>
      <w:r w:rsidRPr="005D2C5A">
        <w:rPr>
          <w:rFonts w:ascii="Book Antiqua" w:eastAsia="Book Antiqua" w:hAnsi="Book Antiqua" w:cs="Book Antiqua"/>
          <w:color w:val="000000"/>
          <w:lang w:val="es-ES"/>
        </w:rPr>
        <w:t xml:space="preserve">Lourdes Pilar Chávez-Hidalgo, Silvia </w:t>
      </w:r>
      <w:r w:rsidR="006665A9" w:rsidRPr="005D2C5A">
        <w:rPr>
          <w:rFonts w:ascii="Book Antiqua" w:eastAsia="Book Antiqua" w:hAnsi="Book Antiqua" w:cs="Book Antiqua"/>
          <w:color w:val="000000"/>
          <w:lang w:val="es-ES"/>
        </w:rPr>
        <w:t>Martín-Fernández-de</w:t>
      </w:r>
      <w:r w:rsidR="00972B19">
        <w:rPr>
          <w:rFonts w:ascii="Book Antiqua" w:eastAsia="Book Antiqua" w:hAnsi="Book Antiqua" w:cs="Book Antiqua"/>
          <w:color w:val="000000"/>
          <w:lang w:val="es-ES"/>
        </w:rPr>
        <w:t>-</w:t>
      </w:r>
      <w:r w:rsidR="006665A9" w:rsidRPr="005D2C5A">
        <w:rPr>
          <w:rFonts w:ascii="Book Antiqua" w:eastAsia="Book Antiqua" w:hAnsi="Book Antiqua" w:cs="Book Antiqua"/>
          <w:color w:val="000000"/>
          <w:lang w:val="es-ES"/>
        </w:rPr>
        <w:t>Labastida</w:t>
      </w:r>
      <w:r w:rsidR="0064467D" w:rsidRPr="005D2C5A">
        <w:rPr>
          <w:rFonts w:ascii="Book Antiqua" w:eastAsia="Book Antiqua" w:hAnsi="Book Antiqua" w:cs="Book Antiqua"/>
          <w:color w:val="000000"/>
          <w:lang w:val="es-ES"/>
        </w:rPr>
        <w:t>, Marian M</w:t>
      </w:r>
      <w:r w:rsidRPr="005D2C5A">
        <w:rPr>
          <w:rFonts w:ascii="Book Antiqua" w:eastAsia="Book Antiqua" w:hAnsi="Book Antiqua" w:cs="Book Antiqua"/>
          <w:color w:val="000000"/>
          <w:lang w:val="es-ES"/>
        </w:rPr>
        <w:t xml:space="preserve"> de Pancorbo, Marta Arroyo-Izaga</w:t>
      </w:r>
    </w:p>
    <w:p w14:paraId="062F5CF7" w14:textId="77777777" w:rsidR="00A77B3E" w:rsidRPr="005D2C5A" w:rsidRDefault="00A77B3E" w:rsidP="00651A75">
      <w:pPr>
        <w:spacing w:line="360" w:lineRule="auto"/>
        <w:jc w:val="both"/>
        <w:rPr>
          <w:rFonts w:ascii="Book Antiqua" w:hAnsi="Book Antiqua"/>
          <w:lang w:val="es-ES"/>
        </w:rPr>
      </w:pPr>
    </w:p>
    <w:p w14:paraId="620E22E8" w14:textId="366D77C0" w:rsidR="00A77B3E" w:rsidRPr="00523967" w:rsidRDefault="00D3500A" w:rsidP="00651A75">
      <w:pPr>
        <w:spacing w:line="360" w:lineRule="auto"/>
        <w:jc w:val="both"/>
        <w:rPr>
          <w:rFonts w:ascii="Book Antiqua" w:hAnsi="Book Antiqua"/>
          <w:lang w:val="es-ES"/>
        </w:rPr>
      </w:pPr>
      <w:r w:rsidRPr="00523967">
        <w:rPr>
          <w:rFonts w:ascii="Book Antiqua" w:eastAsia="Book Antiqua" w:hAnsi="Book Antiqua" w:cs="Book Antiqua"/>
          <w:b/>
          <w:bCs/>
          <w:color w:val="000000"/>
          <w:lang w:val="es-ES"/>
        </w:rPr>
        <w:t xml:space="preserve">Lourdes Pilar Chávez-Hidalgo, Silvia </w:t>
      </w:r>
      <w:r w:rsidR="006665A9" w:rsidRPr="00523967">
        <w:rPr>
          <w:rFonts w:ascii="Book Antiqua" w:eastAsia="Book Antiqua" w:hAnsi="Book Antiqua" w:cs="Book Antiqua"/>
          <w:b/>
          <w:color w:val="000000"/>
          <w:lang w:val="es-ES"/>
        </w:rPr>
        <w:t>Martín-Fernández-de</w:t>
      </w:r>
      <w:r w:rsidR="00394DB6" w:rsidRPr="00523967">
        <w:rPr>
          <w:rFonts w:ascii="Book Antiqua" w:eastAsia="Book Antiqua" w:hAnsi="Book Antiqua" w:cs="Book Antiqua"/>
          <w:b/>
          <w:color w:val="000000"/>
          <w:lang w:val="es-ES"/>
        </w:rPr>
        <w:t>-</w:t>
      </w:r>
      <w:r w:rsidR="006665A9" w:rsidRPr="00523967">
        <w:rPr>
          <w:rFonts w:ascii="Book Antiqua" w:eastAsia="Book Antiqua" w:hAnsi="Book Antiqua" w:cs="Book Antiqua"/>
          <w:b/>
          <w:color w:val="000000"/>
          <w:lang w:val="es-ES"/>
        </w:rPr>
        <w:t>Labastida</w:t>
      </w:r>
      <w:r w:rsidRPr="00523967">
        <w:rPr>
          <w:rFonts w:ascii="Book Antiqua" w:eastAsia="Book Antiqua" w:hAnsi="Book Antiqua" w:cs="Book Antiqua"/>
          <w:b/>
          <w:bCs/>
          <w:color w:val="000000"/>
          <w:lang w:val="es-ES"/>
        </w:rPr>
        <w:t xml:space="preserve">, Marta Arroyo-Izaga, </w:t>
      </w:r>
      <w:r w:rsidRPr="00523967">
        <w:rPr>
          <w:rFonts w:ascii="Book Antiqua" w:eastAsia="Book Antiqua" w:hAnsi="Book Antiqua" w:cs="Book Antiqua"/>
          <w:color w:val="000000"/>
          <w:lang w:val="es-ES"/>
        </w:rPr>
        <w:t>Department of Pharmacy and Food Sciences, Faculty of Pharmacy, University of the Basque Country UPV/EHU, Vitoria-Gasteiz 01006, Araba/Álava, Spain</w:t>
      </w:r>
    </w:p>
    <w:p w14:paraId="535DFA71" w14:textId="77777777" w:rsidR="00A77B3E" w:rsidRPr="00523967" w:rsidRDefault="00A77B3E" w:rsidP="00651A75">
      <w:pPr>
        <w:spacing w:line="360" w:lineRule="auto"/>
        <w:jc w:val="both"/>
        <w:rPr>
          <w:rFonts w:ascii="Book Antiqua" w:hAnsi="Book Antiqua"/>
          <w:lang w:val="es-ES"/>
        </w:rPr>
      </w:pPr>
    </w:p>
    <w:p w14:paraId="575DAAEC" w14:textId="77777777" w:rsidR="00A77B3E" w:rsidRPr="00620130" w:rsidRDefault="0064467D" w:rsidP="00651A75">
      <w:pPr>
        <w:spacing w:line="360" w:lineRule="auto"/>
        <w:jc w:val="both"/>
        <w:rPr>
          <w:rFonts w:ascii="Book Antiqua" w:hAnsi="Book Antiqua"/>
        </w:rPr>
      </w:pPr>
      <w:r>
        <w:rPr>
          <w:rFonts w:ascii="Book Antiqua" w:eastAsia="Book Antiqua" w:hAnsi="Book Antiqua" w:cs="Book Antiqua"/>
          <w:b/>
          <w:bCs/>
          <w:color w:val="000000"/>
        </w:rPr>
        <w:t>Marian M</w:t>
      </w:r>
      <w:r w:rsidR="00D3500A" w:rsidRPr="00620130">
        <w:rPr>
          <w:rFonts w:ascii="Book Antiqua" w:eastAsia="Book Antiqua" w:hAnsi="Book Antiqua" w:cs="Book Antiqua"/>
          <w:b/>
          <w:bCs/>
          <w:color w:val="000000"/>
        </w:rPr>
        <w:t xml:space="preserve"> de </w:t>
      </w:r>
      <w:proofErr w:type="spellStart"/>
      <w:r w:rsidR="00D3500A" w:rsidRPr="00620130">
        <w:rPr>
          <w:rFonts w:ascii="Book Antiqua" w:eastAsia="Book Antiqua" w:hAnsi="Book Antiqua" w:cs="Book Antiqua"/>
          <w:b/>
          <w:bCs/>
          <w:color w:val="000000"/>
        </w:rPr>
        <w:t>Pancorbo</w:t>
      </w:r>
      <w:proofErr w:type="spellEnd"/>
      <w:r w:rsidR="00D3500A" w:rsidRPr="00620130">
        <w:rPr>
          <w:rFonts w:ascii="Book Antiqua" w:eastAsia="Book Antiqua" w:hAnsi="Book Antiqua" w:cs="Book Antiqua"/>
          <w:b/>
          <w:bCs/>
          <w:color w:val="000000"/>
        </w:rPr>
        <w:t xml:space="preserve">, </w:t>
      </w:r>
      <w:r w:rsidR="00D3500A" w:rsidRPr="00620130">
        <w:rPr>
          <w:rFonts w:ascii="Book Antiqua" w:eastAsia="Book Antiqua" w:hAnsi="Book Antiqua" w:cs="Book Antiqua"/>
          <w:color w:val="000000"/>
        </w:rPr>
        <w:t>Department of Z. and Cellular Biology A., University of the Basque Country UPV/EHU, Vitoria-</w:t>
      </w:r>
      <w:proofErr w:type="spellStart"/>
      <w:r w:rsidR="00D3500A" w:rsidRPr="00620130">
        <w:rPr>
          <w:rFonts w:ascii="Book Antiqua" w:eastAsia="Book Antiqua" w:hAnsi="Book Antiqua" w:cs="Book Antiqua"/>
          <w:color w:val="000000"/>
        </w:rPr>
        <w:t>Gasteiz</w:t>
      </w:r>
      <w:proofErr w:type="spellEnd"/>
      <w:r w:rsidR="00D3500A" w:rsidRPr="00620130">
        <w:rPr>
          <w:rFonts w:ascii="Book Antiqua" w:eastAsia="Book Antiqua" w:hAnsi="Book Antiqua" w:cs="Book Antiqua"/>
          <w:color w:val="000000"/>
        </w:rPr>
        <w:t xml:space="preserve"> 01006, Araba/</w:t>
      </w:r>
      <w:proofErr w:type="spellStart"/>
      <w:r w:rsidR="00D3500A" w:rsidRPr="00620130">
        <w:rPr>
          <w:rFonts w:ascii="Book Antiqua" w:eastAsia="Book Antiqua" w:hAnsi="Book Antiqua" w:cs="Book Antiqua"/>
          <w:color w:val="000000"/>
        </w:rPr>
        <w:t>Álava</w:t>
      </w:r>
      <w:proofErr w:type="spellEnd"/>
      <w:r w:rsidR="00D3500A" w:rsidRPr="00620130">
        <w:rPr>
          <w:rFonts w:ascii="Book Antiqua" w:eastAsia="Book Antiqua" w:hAnsi="Book Antiqua" w:cs="Book Antiqua"/>
          <w:color w:val="000000"/>
        </w:rPr>
        <w:t>, Spain</w:t>
      </w:r>
    </w:p>
    <w:p w14:paraId="3F7312D3" w14:textId="77777777" w:rsidR="00A77B3E" w:rsidRPr="00620130" w:rsidRDefault="00A77B3E" w:rsidP="00651A75">
      <w:pPr>
        <w:spacing w:line="360" w:lineRule="auto"/>
        <w:jc w:val="both"/>
        <w:rPr>
          <w:rFonts w:ascii="Book Antiqua" w:hAnsi="Book Antiqua"/>
        </w:rPr>
      </w:pPr>
    </w:p>
    <w:p w14:paraId="3CA6027E" w14:textId="515571B6" w:rsidR="00A77B3E" w:rsidRPr="00620130" w:rsidRDefault="00B47306" w:rsidP="00651A75">
      <w:pPr>
        <w:spacing w:line="360" w:lineRule="auto"/>
        <w:jc w:val="both"/>
        <w:rPr>
          <w:rFonts w:ascii="Book Antiqua" w:hAnsi="Book Antiqua"/>
        </w:rPr>
      </w:pPr>
      <w:r>
        <w:rPr>
          <w:rFonts w:ascii="Book Antiqua" w:eastAsia="Book Antiqua" w:hAnsi="Book Antiqua" w:cs="Book Antiqua"/>
          <w:b/>
          <w:bCs/>
          <w:color w:val="000000"/>
        </w:rPr>
        <w:t>Marian M</w:t>
      </w:r>
      <w:r w:rsidR="00D3500A" w:rsidRPr="00620130">
        <w:rPr>
          <w:rFonts w:ascii="Book Antiqua" w:eastAsia="Book Antiqua" w:hAnsi="Book Antiqua" w:cs="Book Antiqua"/>
          <w:b/>
          <w:bCs/>
          <w:color w:val="000000"/>
        </w:rPr>
        <w:t xml:space="preserve"> de </w:t>
      </w:r>
      <w:proofErr w:type="spellStart"/>
      <w:r w:rsidR="00D3500A" w:rsidRPr="00620130">
        <w:rPr>
          <w:rFonts w:ascii="Book Antiqua" w:eastAsia="Book Antiqua" w:hAnsi="Book Antiqua" w:cs="Book Antiqua"/>
          <w:b/>
          <w:bCs/>
          <w:color w:val="000000"/>
        </w:rPr>
        <w:t>Pancorbo</w:t>
      </w:r>
      <w:proofErr w:type="spellEnd"/>
      <w:r w:rsidR="00D3500A" w:rsidRPr="00620130">
        <w:rPr>
          <w:rFonts w:ascii="Book Antiqua" w:eastAsia="Book Antiqua" w:hAnsi="Book Antiqua" w:cs="Book Antiqua"/>
          <w:b/>
          <w:bCs/>
          <w:color w:val="000000"/>
        </w:rPr>
        <w:t>, Marta Arroyo-</w:t>
      </w:r>
      <w:proofErr w:type="spellStart"/>
      <w:r w:rsidR="00D3500A" w:rsidRPr="00620130">
        <w:rPr>
          <w:rFonts w:ascii="Book Antiqua" w:eastAsia="Book Antiqua" w:hAnsi="Book Antiqua" w:cs="Book Antiqua"/>
          <w:b/>
          <w:bCs/>
          <w:color w:val="000000"/>
        </w:rPr>
        <w:t>Izaga</w:t>
      </w:r>
      <w:proofErr w:type="spellEnd"/>
      <w:r w:rsidR="00D3500A" w:rsidRPr="00620130">
        <w:rPr>
          <w:rFonts w:ascii="Book Antiqua" w:eastAsia="Book Antiqua" w:hAnsi="Book Antiqua" w:cs="Book Antiqua"/>
          <w:b/>
          <w:bCs/>
          <w:color w:val="000000"/>
        </w:rPr>
        <w:t xml:space="preserve">, </w:t>
      </w:r>
      <w:r w:rsidR="00D3500A" w:rsidRPr="00620130">
        <w:rPr>
          <w:rFonts w:ascii="Book Antiqua" w:eastAsia="Book Antiqua" w:hAnsi="Book Antiqua" w:cs="Book Antiqua"/>
          <w:color w:val="000000"/>
        </w:rPr>
        <w:t>BIOMIC</w:t>
      </w:r>
      <w:r w:rsidR="009F2909">
        <w:rPr>
          <w:rFonts w:ascii="Book Antiqua" w:eastAsia="Book Antiqua" w:hAnsi="Book Antiqua" w:cs="Book Antiqua"/>
          <w:color w:val="000000"/>
        </w:rPr>
        <w:t>s</w:t>
      </w:r>
      <w:r w:rsidR="00D3500A" w:rsidRPr="00620130">
        <w:rPr>
          <w:rFonts w:ascii="Book Antiqua" w:eastAsia="Book Antiqua" w:hAnsi="Book Antiqua" w:cs="Book Antiqua"/>
          <w:color w:val="000000"/>
        </w:rPr>
        <w:t xml:space="preserve"> Research Group, MICROFLUIDICs </w:t>
      </w:r>
      <w:r>
        <w:rPr>
          <w:rFonts w:ascii="Book Antiqua" w:hAnsi="Book Antiqua" w:cs="Book Antiqua" w:hint="eastAsia"/>
          <w:color w:val="000000"/>
          <w:lang w:eastAsia="zh-CN"/>
        </w:rPr>
        <w:t>and</w:t>
      </w:r>
      <w:r w:rsidR="00D3500A" w:rsidRPr="00620130">
        <w:rPr>
          <w:rFonts w:ascii="Book Antiqua" w:eastAsia="Book Antiqua" w:hAnsi="Book Antiqua" w:cs="Book Antiqua"/>
          <w:color w:val="000000"/>
        </w:rPr>
        <w:t xml:space="preserve"> BIOMICs Cluster UPV/EHU, </w:t>
      </w:r>
      <w:proofErr w:type="spellStart"/>
      <w:r w:rsidR="00D3500A" w:rsidRPr="00620130">
        <w:rPr>
          <w:rFonts w:ascii="Book Antiqua" w:eastAsia="Book Antiqua" w:hAnsi="Book Antiqua" w:cs="Book Antiqua"/>
          <w:color w:val="000000"/>
        </w:rPr>
        <w:t>Lascaray</w:t>
      </w:r>
      <w:proofErr w:type="spellEnd"/>
      <w:r w:rsidR="00D3500A" w:rsidRPr="00620130">
        <w:rPr>
          <w:rFonts w:ascii="Book Antiqua" w:eastAsia="Book Antiqua" w:hAnsi="Book Antiqua" w:cs="Book Antiqua"/>
          <w:color w:val="000000"/>
        </w:rPr>
        <w:t xml:space="preserve"> Research Center, University of the Basque Country UPV/EHU, Vitoria-</w:t>
      </w:r>
      <w:proofErr w:type="spellStart"/>
      <w:r w:rsidR="00D3500A" w:rsidRPr="00620130">
        <w:rPr>
          <w:rFonts w:ascii="Book Antiqua" w:eastAsia="Book Antiqua" w:hAnsi="Book Antiqua" w:cs="Book Antiqua"/>
          <w:color w:val="000000"/>
        </w:rPr>
        <w:t>Gasteiz</w:t>
      </w:r>
      <w:proofErr w:type="spellEnd"/>
      <w:r w:rsidR="00D3500A" w:rsidRPr="00620130">
        <w:rPr>
          <w:rFonts w:ascii="Book Antiqua" w:eastAsia="Book Antiqua" w:hAnsi="Book Antiqua" w:cs="Book Antiqua"/>
          <w:color w:val="000000"/>
        </w:rPr>
        <w:t xml:space="preserve"> 01006, Araba/</w:t>
      </w:r>
      <w:proofErr w:type="spellStart"/>
      <w:r w:rsidR="00D3500A" w:rsidRPr="00620130">
        <w:rPr>
          <w:rFonts w:ascii="Book Antiqua" w:eastAsia="Book Antiqua" w:hAnsi="Book Antiqua" w:cs="Book Antiqua"/>
          <w:color w:val="000000"/>
        </w:rPr>
        <w:t>Álava</w:t>
      </w:r>
      <w:proofErr w:type="spellEnd"/>
      <w:r w:rsidR="00D3500A" w:rsidRPr="00620130">
        <w:rPr>
          <w:rFonts w:ascii="Book Antiqua" w:eastAsia="Book Antiqua" w:hAnsi="Book Antiqua" w:cs="Book Antiqua"/>
          <w:color w:val="000000"/>
        </w:rPr>
        <w:t>, Spain</w:t>
      </w:r>
    </w:p>
    <w:p w14:paraId="47BA6D72" w14:textId="77777777" w:rsidR="00A77B3E" w:rsidRPr="00620130" w:rsidRDefault="00A77B3E" w:rsidP="00651A75">
      <w:pPr>
        <w:spacing w:line="360" w:lineRule="auto"/>
        <w:jc w:val="both"/>
        <w:rPr>
          <w:rFonts w:ascii="Book Antiqua" w:hAnsi="Book Antiqua"/>
        </w:rPr>
      </w:pPr>
    </w:p>
    <w:p w14:paraId="560587CD" w14:textId="7D19BF7B"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color w:val="000000"/>
        </w:rPr>
        <w:t xml:space="preserve">Author contributions: </w:t>
      </w:r>
      <w:r w:rsidRPr="00620130">
        <w:rPr>
          <w:rFonts w:ascii="Book Antiqua" w:eastAsia="Book Antiqua" w:hAnsi="Book Antiqua" w:cs="Book Antiqua"/>
          <w:color w:val="000000"/>
        </w:rPr>
        <w:t>The study was conceived and designed by Chávez-Hidalgo LP, Martín-Fernández-de</w:t>
      </w:r>
      <w:r w:rsidR="00394DB6">
        <w:rPr>
          <w:rFonts w:ascii="Book Antiqua" w:eastAsia="Book Antiqua" w:hAnsi="Book Antiqua" w:cs="Book Antiqua"/>
          <w:color w:val="000000"/>
        </w:rPr>
        <w:t>-</w:t>
      </w:r>
      <w:r w:rsidRPr="00620130">
        <w:rPr>
          <w:rFonts w:ascii="Book Antiqua" w:eastAsia="Book Antiqua" w:hAnsi="Book Antiqua" w:cs="Book Antiqua"/>
          <w:color w:val="000000"/>
        </w:rPr>
        <w:t xml:space="preserve">Labastida S, </w:t>
      </w:r>
      <w:r w:rsidR="0049354C">
        <w:rPr>
          <w:rFonts w:ascii="Book Antiqua" w:eastAsia="Book Antiqua" w:hAnsi="Book Antiqua" w:cs="Book Antiqua"/>
          <w:color w:val="000000"/>
        </w:rPr>
        <w:t xml:space="preserve">M </w:t>
      </w:r>
      <w:r w:rsidRPr="00620130">
        <w:rPr>
          <w:rFonts w:ascii="Book Antiqua" w:eastAsia="Book Antiqua" w:hAnsi="Book Antiqua" w:cs="Book Antiqua"/>
          <w:color w:val="000000"/>
        </w:rPr>
        <w:t xml:space="preserve">de </w:t>
      </w:r>
      <w:proofErr w:type="spellStart"/>
      <w:r w:rsidRPr="00620130">
        <w:rPr>
          <w:rFonts w:ascii="Book Antiqua" w:eastAsia="Book Antiqua" w:hAnsi="Book Antiqua" w:cs="Book Antiqua"/>
          <w:color w:val="000000"/>
        </w:rPr>
        <w:t>Pancorbo</w:t>
      </w:r>
      <w:proofErr w:type="spellEnd"/>
      <w:r w:rsidRPr="00620130">
        <w:rPr>
          <w:rFonts w:ascii="Book Antiqua" w:eastAsia="Book Antiqua" w:hAnsi="Book Antiqua" w:cs="Book Antiqua"/>
          <w:color w:val="000000"/>
        </w:rPr>
        <w:t xml:space="preserve"> </w:t>
      </w:r>
      <w:r w:rsidR="00864F51">
        <w:rPr>
          <w:rFonts w:ascii="Book Antiqua" w:hAnsi="Book Antiqua" w:cs="Book Antiqua" w:hint="eastAsia"/>
          <w:color w:val="000000"/>
          <w:lang w:eastAsia="zh-CN"/>
        </w:rPr>
        <w:t>M</w:t>
      </w:r>
      <w:r w:rsidRPr="00620130">
        <w:rPr>
          <w:rFonts w:ascii="Book Antiqua" w:eastAsia="Book Antiqua" w:hAnsi="Book Antiqua" w:cs="Book Antiqua"/>
          <w:color w:val="000000"/>
        </w:rPr>
        <w:t>, and Arroyo-</w:t>
      </w:r>
      <w:proofErr w:type="spellStart"/>
      <w:r w:rsidRPr="00620130">
        <w:rPr>
          <w:rFonts w:ascii="Book Antiqua" w:eastAsia="Book Antiqua" w:hAnsi="Book Antiqua" w:cs="Book Antiqua"/>
          <w:color w:val="000000"/>
        </w:rPr>
        <w:t>Izaga</w:t>
      </w:r>
      <w:proofErr w:type="spellEnd"/>
      <w:r w:rsidRPr="00620130">
        <w:rPr>
          <w:rFonts w:ascii="Book Antiqua" w:eastAsia="Book Antiqua" w:hAnsi="Book Antiqua" w:cs="Book Antiqua"/>
          <w:color w:val="000000"/>
        </w:rPr>
        <w:t xml:space="preserve"> M</w:t>
      </w:r>
      <w:r w:rsidR="00864F51">
        <w:rPr>
          <w:rFonts w:ascii="Book Antiqua" w:hAnsi="Book Antiqua" w:cs="Book Antiqua" w:hint="eastAsia"/>
          <w:color w:val="000000"/>
          <w:lang w:eastAsia="zh-CN"/>
        </w:rPr>
        <w:t>;</w:t>
      </w:r>
      <w:r w:rsidRPr="00620130">
        <w:rPr>
          <w:rFonts w:ascii="Book Antiqua" w:eastAsia="Book Antiqua" w:hAnsi="Book Antiqua" w:cs="Book Antiqua"/>
          <w:color w:val="000000"/>
        </w:rPr>
        <w:t xml:space="preserve"> The data were acquired, collated, and </w:t>
      </w:r>
      <w:proofErr w:type="spellStart"/>
      <w:r w:rsidRPr="00620130">
        <w:rPr>
          <w:rFonts w:ascii="Book Antiqua" w:eastAsia="Book Antiqua" w:hAnsi="Book Antiqua" w:cs="Book Antiqua"/>
          <w:color w:val="000000"/>
        </w:rPr>
        <w:t>analysed</w:t>
      </w:r>
      <w:proofErr w:type="spellEnd"/>
      <w:r w:rsidRPr="00620130">
        <w:rPr>
          <w:rFonts w:ascii="Book Antiqua" w:eastAsia="Book Antiqua" w:hAnsi="Book Antiqua" w:cs="Book Antiqua"/>
          <w:color w:val="000000"/>
        </w:rPr>
        <w:t xml:space="preserve"> by Chávez-Hidalgo LP and Arroyo-</w:t>
      </w:r>
      <w:proofErr w:type="spellStart"/>
      <w:r w:rsidRPr="00620130">
        <w:rPr>
          <w:rFonts w:ascii="Book Antiqua" w:eastAsia="Book Antiqua" w:hAnsi="Book Antiqua" w:cs="Book Antiqua"/>
          <w:color w:val="000000"/>
        </w:rPr>
        <w:t>Izaga</w:t>
      </w:r>
      <w:proofErr w:type="spellEnd"/>
      <w:r w:rsidRPr="00620130">
        <w:rPr>
          <w:rFonts w:ascii="Book Antiqua" w:eastAsia="Book Antiqua" w:hAnsi="Book Antiqua" w:cs="Book Antiqua"/>
          <w:color w:val="000000"/>
        </w:rPr>
        <w:t xml:space="preserve"> M</w:t>
      </w:r>
      <w:r w:rsidR="00864F51">
        <w:rPr>
          <w:rFonts w:ascii="Book Antiqua" w:hAnsi="Book Antiqua" w:cs="Book Antiqua" w:hint="eastAsia"/>
          <w:color w:val="000000"/>
          <w:lang w:eastAsia="zh-CN"/>
        </w:rPr>
        <w:t>;</w:t>
      </w:r>
      <w:r w:rsidRPr="00620130">
        <w:rPr>
          <w:rFonts w:ascii="Book Antiqua" w:eastAsia="Book Antiqua" w:hAnsi="Book Antiqua" w:cs="Book Antiqua"/>
          <w:color w:val="000000"/>
        </w:rPr>
        <w:t xml:space="preserve"> The study was drafted and revised critically for important intellectual content by all authors</w:t>
      </w:r>
      <w:r w:rsidR="00864F51">
        <w:rPr>
          <w:rFonts w:ascii="Book Antiqua" w:hAnsi="Book Antiqua" w:cs="Book Antiqua" w:hint="eastAsia"/>
          <w:color w:val="000000"/>
          <w:lang w:eastAsia="zh-CN"/>
        </w:rPr>
        <w:t>;</w:t>
      </w:r>
      <w:r w:rsidRPr="00620130">
        <w:rPr>
          <w:rFonts w:ascii="Book Antiqua" w:eastAsia="Book Antiqua" w:hAnsi="Book Antiqua" w:cs="Book Antiqua"/>
          <w:color w:val="000000"/>
        </w:rPr>
        <w:t xml:space="preserve"> </w:t>
      </w:r>
      <w:r w:rsidRPr="00620130">
        <w:rPr>
          <w:rFonts w:ascii="Book Antiqua" w:eastAsia="Book Antiqua" w:hAnsi="Book Antiqua" w:cs="Book Antiqua"/>
          <w:color w:val="000000"/>
          <w:shd w:val="clear" w:color="auto" w:fill="FFFFFF"/>
        </w:rPr>
        <w:t>The work reported in the paper has been performed by the authors, unless clearly specified in the text</w:t>
      </w:r>
      <w:r w:rsidR="00864F51">
        <w:rPr>
          <w:rFonts w:ascii="Book Antiqua" w:hAnsi="Book Antiqua" w:cs="Book Antiqua" w:hint="eastAsia"/>
          <w:color w:val="000000"/>
          <w:lang w:eastAsia="zh-CN"/>
        </w:rPr>
        <w:t>;</w:t>
      </w:r>
      <w:r w:rsidRPr="00620130">
        <w:rPr>
          <w:rFonts w:ascii="Book Antiqua" w:eastAsia="Book Antiqua" w:hAnsi="Book Antiqua" w:cs="Book Antiqua"/>
          <w:color w:val="000000"/>
        </w:rPr>
        <w:t xml:space="preserve"> All authors gave final approval of the version to be published and have contributed to the study</w:t>
      </w:r>
      <w:r w:rsidR="00660B98">
        <w:rPr>
          <w:rFonts w:ascii="Book Antiqua" w:hAnsi="Book Antiqua" w:cs="Book Antiqua" w:hint="eastAsia"/>
          <w:color w:val="000000"/>
          <w:lang w:eastAsia="zh-CN"/>
        </w:rPr>
        <w:t>;</w:t>
      </w:r>
      <w:r w:rsidRPr="00620130">
        <w:rPr>
          <w:rFonts w:ascii="Book Antiqua" w:eastAsia="Book Antiqua" w:hAnsi="Book Antiqua" w:cs="Book Antiqua"/>
          <w:color w:val="000000"/>
        </w:rPr>
        <w:t xml:space="preserve"> No ethical approval was needed. </w:t>
      </w:r>
    </w:p>
    <w:p w14:paraId="2D37B810" w14:textId="77777777" w:rsidR="00A77B3E" w:rsidRPr="00620130" w:rsidRDefault="00A77B3E" w:rsidP="00651A75">
      <w:pPr>
        <w:spacing w:line="360" w:lineRule="auto"/>
        <w:jc w:val="both"/>
        <w:rPr>
          <w:rFonts w:ascii="Book Antiqua" w:hAnsi="Book Antiqua"/>
        </w:rPr>
      </w:pPr>
    </w:p>
    <w:p w14:paraId="4D9D0991" w14:textId="3042BDC0"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color w:val="000000"/>
        </w:rPr>
        <w:t xml:space="preserve">Supported by </w:t>
      </w:r>
      <w:r w:rsidRPr="00620130">
        <w:rPr>
          <w:rFonts w:ascii="Book Antiqua" w:eastAsia="Book Antiqua" w:hAnsi="Book Antiqua" w:cs="Book Antiqua"/>
          <w:color w:val="000000"/>
        </w:rPr>
        <w:t>The Basque Government (BIOMIC</w:t>
      </w:r>
      <w:r w:rsidR="00467E17">
        <w:rPr>
          <w:rFonts w:ascii="Book Antiqua" w:eastAsia="Book Antiqua" w:hAnsi="Book Antiqua" w:cs="Book Antiqua"/>
          <w:color w:val="000000"/>
        </w:rPr>
        <w:t>s</w:t>
      </w:r>
      <w:r w:rsidRPr="00620130">
        <w:rPr>
          <w:rFonts w:ascii="Book Antiqua" w:eastAsia="Book Antiqua" w:hAnsi="Book Antiqua" w:cs="Book Antiqua"/>
          <w:color w:val="000000"/>
        </w:rPr>
        <w:t xml:space="preserve"> Research Group, MICROFLUIDICs &amp; BIOMIC</w:t>
      </w:r>
      <w:r w:rsidR="00D73DA5">
        <w:rPr>
          <w:rFonts w:ascii="Book Antiqua" w:eastAsia="Book Antiqua" w:hAnsi="Book Antiqua" w:cs="Book Antiqua"/>
          <w:color w:val="000000"/>
        </w:rPr>
        <w:t>s</w:t>
      </w:r>
      <w:r w:rsidRPr="00620130">
        <w:rPr>
          <w:rFonts w:ascii="Book Antiqua" w:eastAsia="Book Antiqua" w:hAnsi="Book Antiqua" w:cs="Book Antiqua"/>
          <w:color w:val="000000"/>
        </w:rPr>
        <w:t xml:space="preserve"> Cluster of the University of the Basque Country UPV/EHU)</w:t>
      </w:r>
      <w:r w:rsidR="004C5772">
        <w:rPr>
          <w:rFonts w:ascii="Book Antiqua" w:hAnsi="Book Antiqua" w:cs="Book Antiqua" w:hint="eastAsia"/>
          <w:color w:val="000000"/>
          <w:lang w:eastAsia="zh-CN"/>
        </w:rPr>
        <w:t xml:space="preserve">, No. </w:t>
      </w:r>
      <w:r w:rsidR="004C5772">
        <w:rPr>
          <w:rFonts w:ascii="Book Antiqua" w:eastAsia="Book Antiqua" w:hAnsi="Book Antiqua" w:cs="Book Antiqua"/>
          <w:color w:val="000000"/>
        </w:rPr>
        <w:t>IT1633-22</w:t>
      </w:r>
      <w:r w:rsidRPr="00620130">
        <w:rPr>
          <w:rFonts w:ascii="Book Antiqua" w:eastAsia="Book Antiqua" w:hAnsi="Book Antiqua" w:cs="Book Antiqua"/>
          <w:color w:val="000000"/>
        </w:rPr>
        <w:t>.</w:t>
      </w:r>
    </w:p>
    <w:p w14:paraId="1C84CBA8" w14:textId="77777777" w:rsidR="00A77B3E" w:rsidRPr="00620130" w:rsidRDefault="00A77B3E" w:rsidP="00651A75">
      <w:pPr>
        <w:spacing w:line="360" w:lineRule="auto"/>
        <w:jc w:val="both"/>
        <w:rPr>
          <w:rFonts w:ascii="Book Antiqua" w:hAnsi="Book Antiqua"/>
        </w:rPr>
      </w:pPr>
    </w:p>
    <w:p w14:paraId="2D85A68D" w14:textId="51CED16B"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color w:val="000000"/>
        </w:rPr>
        <w:t>Corresponding author: Marta Arroyo-</w:t>
      </w:r>
      <w:proofErr w:type="spellStart"/>
      <w:r w:rsidRPr="00620130">
        <w:rPr>
          <w:rFonts w:ascii="Book Antiqua" w:eastAsia="Book Antiqua" w:hAnsi="Book Antiqua" w:cs="Book Antiqua"/>
          <w:b/>
          <w:bCs/>
          <w:color w:val="000000"/>
        </w:rPr>
        <w:t>Izaga</w:t>
      </w:r>
      <w:proofErr w:type="spellEnd"/>
      <w:r w:rsidRPr="00620130">
        <w:rPr>
          <w:rFonts w:ascii="Book Antiqua" w:eastAsia="Book Antiqua" w:hAnsi="Book Antiqua" w:cs="Book Antiqua"/>
          <w:b/>
          <w:bCs/>
          <w:color w:val="000000"/>
        </w:rPr>
        <w:t xml:space="preserve">, PharmD, </w:t>
      </w:r>
      <w:r w:rsidRPr="00620130">
        <w:rPr>
          <w:rFonts w:ascii="Book Antiqua" w:eastAsia="Book Antiqua" w:hAnsi="Book Antiqua" w:cs="Book Antiqua"/>
          <w:color w:val="000000"/>
        </w:rPr>
        <w:t>Department of Pharmacy and Food Sciences, Faculty of Pharmacy, University of th</w:t>
      </w:r>
      <w:r w:rsidR="00255FD0">
        <w:rPr>
          <w:rFonts w:ascii="Book Antiqua" w:eastAsia="Book Antiqua" w:hAnsi="Book Antiqua" w:cs="Book Antiqua"/>
          <w:color w:val="000000"/>
        </w:rPr>
        <w:t xml:space="preserve">e Basque Country UPV/EHU, </w:t>
      </w:r>
      <w:r w:rsidRPr="00620130">
        <w:rPr>
          <w:rFonts w:ascii="Book Antiqua" w:eastAsia="Book Antiqua" w:hAnsi="Book Antiqua" w:cs="Book Antiqua"/>
          <w:color w:val="000000"/>
        </w:rPr>
        <w:t xml:space="preserve">Paseo de la Universidad, </w:t>
      </w:r>
      <w:r w:rsidR="004A15DD">
        <w:rPr>
          <w:rFonts w:ascii="Book Antiqua" w:eastAsia="Book Antiqua" w:hAnsi="Book Antiqua" w:cs="Book Antiqua"/>
          <w:color w:val="000000"/>
        </w:rPr>
        <w:t xml:space="preserve">No. 7, </w:t>
      </w:r>
      <w:r w:rsidRPr="00620130">
        <w:rPr>
          <w:rFonts w:ascii="Book Antiqua" w:eastAsia="Book Antiqua" w:hAnsi="Book Antiqua" w:cs="Book Antiqua"/>
          <w:color w:val="000000"/>
        </w:rPr>
        <w:t>Vitoria-</w:t>
      </w:r>
      <w:proofErr w:type="spellStart"/>
      <w:r w:rsidRPr="00620130">
        <w:rPr>
          <w:rFonts w:ascii="Book Antiqua" w:eastAsia="Book Antiqua" w:hAnsi="Book Antiqua" w:cs="Book Antiqua"/>
          <w:color w:val="000000"/>
        </w:rPr>
        <w:t>Gasteiz</w:t>
      </w:r>
      <w:proofErr w:type="spellEnd"/>
      <w:r w:rsidRPr="00620130">
        <w:rPr>
          <w:rFonts w:ascii="Book Antiqua" w:eastAsia="Book Antiqua" w:hAnsi="Book Antiqua" w:cs="Book Antiqua"/>
          <w:color w:val="000000"/>
        </w:rPr>
        <w:t xml:space="preserve"> 01006, Araba/</w:t>
      </w:r>
      <w:proofErr w:type="spellStart"/>
      <w:r w:rsidRPr="00620130">
        <w:rPr>
          <w:rFonts w:ascii="Book Antiqua" w:eastAsia="Book Antiqua" w:hAnsi="Book Antiqua" w:cs="Book Antiqua"/>
          <w:color w:val="000000"/>
        </w:rPr>
        <w:t>Álava</w:t>
      </w:r>
      <w:proofErr w:type="spellEnd"/>
      <w:r w:rsidRPr="00620130">
        <w:rPr>
          <w:rFonts w:ascii="Book Antiqua" w:eastAsia="Book Antiqua" w:hAnsi="Book Antiqua" w:cs="Book Antiqua"/>
          <w:color w:val="000000"/>
        </w:rPr>
        <w:t>, Spain. marta.arroyo@ehu.eus</w:t>
      </w:r>
    </w:p>
    <w:p w14:paraId="7B5343BD" w14:textId="77777777" w:rsidR="00A77B3E" w:rsidRPr="00620130" w:rsidRDefault="00A77B3E" w:rsidP="00651A75">
      <w:pPr>
        <w:spacing w:line="360" w:lineRule="auto"/>
        <w:jc w:val="both"/>
        <w:rPr>
          <w:rFonts w:ascii="Book Antiqua" w:hAnsi="Book Antiqua"/>
        </w:rPr>
      </w:pPr>
    </w:p>
    <w:p w14:paraId="445AA5AB"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color w:val="000000"/>
        </w:rPr>
        <w:t xml:space="preserve">Received: </w:t>
      </w:r>
      <w:r w:rsidRPr="00620130">
        <w:rPr>
          <w:rFonts w:ascii="Book Antiqua" w:eastAsia="Book Antiqua" w:hAnsi="Book Antiqua" w:cs="Book Antiqua"/>
          <w:color w:val="000000"/>
        </w:rPr>
        <w:t>September 28, 2022</w:t>
      </w:r>
    </w:p>
    <w:p w14:paraId="64925C46"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color w:val="000000"/>
        </w:rPr>
        <w:t xml:space="preserve">Revised: </w:t>
      </w:r>
      <w:r w:rsidRPr="00620130">
        <w:rPr>
          <w:rFonts w:ascii="Book Antiqua" w:eastAsia="Book Antiqua" w:hAnsi="Book Antiqua" w:cs="Book Antiqua"/>
          <w:color w:val="000000"/>
        </w:rPr>
        <w:t>December 26, 2022</w:t>
      </w:r>
    </w:p>
    <w:p w14:paraId="5CD27E06" w14:textId="34A5A529" w:rsidR="00D750D1" w:rsidRPr="00D750D1" w:rsidRDefault="00D3500A" w:rsidP="00651A75">
      <w:pPr>
        <w:spacing w:line="360" w:lineRule="auto"/>
        <w:jc w:val="both"/>
        <w:rPr>
          <w:rFonts w:ascii="Book Antiqua" w:eastAsia="Book Antiqua" w:hAnsi="Book Antiqua" w:cs="Book Antiqua"/>
          <w:b/>
          <w:bCs/>
          <w:color w:val="000000"/>
          <w:rPrChange w:id="0" w:author="Li Ma" w:date="2023-02-14T15:12:00Z">
            <w:rPr>
              <w:rFonts w:ascii="Book Antiqua" w:hAnsi="Book Antiqua"/>
            </w:rPr>
          </w:rPrChange>
        </w:rPr>
      </w:pPr>
      <w:r w:rsidRPr="00620130">
        <w:rPr>
          <w:rFonts w:ascii="Book Antiqua" w:eastAsia="Book Antiqua" w:hAnsi="Book Antiqua" w:cs="Book Antiqua"/>
          <w:b/>
          <w:bCs/>
          <w:color w:val="000000"/>
        </w:rPr>
        <w:t xml:space="preserve">Accepted: </w:t>
      </w:r>
      <w:ins w:id="1" w:author="Li Ma" w:date="2023-02-14T15:12:00Z">
        <w:r w:rsidR="00D750D1" w:rsidRPr="00D750D1">
          <w:rPr>
            <w:rFonts w:ascii="Book Antiqua" w:eastAsia="Book Antiqua" w:hAnsi="Book Antiqua" w:cs="Book Antiqua"/>
            <w:color w:val="000000"/>
            <w:rPrChange w:id="2" w:author="Li Ma" w:date="2023-02-14T15:12:00Z">
              <w:rPr>
                <w:rFonts w:ascii="Book Antiqua" w:eastAsia="Book Antiqua" w:hAnsi="Book Antiqua" w:cs="Book Antiqua"/>
                <w:b/>
                <w:bCs/>
                <w:color w:val="000000"/>
              </w:rPr>
            </w:rPrChange>
          </w:rPr>
          <w:t>February 13, 2023</w:t>
        </w:r>
        <w:r w:rsidR="00D750D1">
          <w:rPr>
            <w:rFonts w:ascii="Book Antiqua" w:eastAsia="Book Antiqua" w:hAnsi="Book Antiqua" w:cs="Book Antiqua"/>
            <w:b/>
            <w:bCs/>
            <w:color w:val="000000"/>
          </w:rPr>
          <w:t xml:space="preserve"> </w:t>
        </w:r>
      </w:ins>
    </w:p>
    <w:p w14:paraId="13631375"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color w:val="000000"/>
        </w:rPr>
        <w:t xml:space="preserve">Published online: </w:t>
      </w:r>
    </w:p>
    <w:p w14:paraId="5AEE1AA9" w14:textId="77777777" w:rsidR="00A77B3E" w:rsidRPr="00620130" w:rsidRDefault="00A77B3E" w:rsidP="00651A75">
      <w:pPr>
        <w:spacing w:line="360" w:lineRule="auto"/>
        <w:jc w:val="both"/>
        <w:rPr>
          <w:rFonts w:ascii="Book Antiqua" w:hAnsi="Book Antiqua"/>
        </w:rPr>
        <w:sectPr w:rsidR="00A77B3E" w:rsidRPr="00620130">
          <w:footerReference w:type="default" r:id="rId6"/>
          <w:pgSz w:w="12240" w:h="15840"/>
          <w:pgMar w:top="1440" w:right="1440" w:bottom="1440" w:left="1440" w:header="720" w:footer="720" w:gutter="0"/>
          <w:cols w:space="720"/>
          <w:docGrid w:linePitch="360"/>
        </w:sectPr>
      </w:pPr>
    </w:p>
    <w:p w14:paraId="7B81B735"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lastRenderedPageBreak/>
        <w:t>Abstract</w:t>
      </w:r>
    </w:p>
    <w:p w14:paraId="3A5E6916"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BACKGROUND</w:t>
      </w:r>
    </w:p>
    <w:p w14:paraId="52F23C25"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 xml:space="preserve">Dietary methyl donors might influence DNA methylation during carcinogenesis of colorectal cancer (CRC). However, whether the influence of methyl donor intake is modified by polymorphisms in such epigenetic regulators is still unclear. </w:t>
      </w:r>
    </w:p>
    <w:p w14:paraId="31FA3866" w14:textId="77777777" w:rsidR="00A77B3E" w:rsidRPr="00620130" w:rsidRDefault="00A77B3E" w:rsidP="00651A75">
      <w:pPr>
        <w:spacing w:line="360" w:lineRule="auto"/>
        <w:jc w:val="both"/>
        <w:rPr>
          <w:rFonts w:ascii="Book Antiqua" w:hAnsi="Book Antiqua"/>
        </w:rPr>
      </w:pPr>
    </w:p>
    <w:p w14:paraId="67527C8A"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AIM</w:t>
      </w:r>
    </w:p>
    <w:p w14:paraId="6280B204" w14:textId="77777777" w:rsidR="00A77B3E" w:rsidRPr="00620130" w:rsidRDefault="00D44CF5" w:rsidP="00651A75">
      <w:pPr>
        <w:spacing w:line="360" w:lineRule="auto"/>
        <w:jc w:val="both"/>
        <w:rPr>
          <w:rFonts w:ascii="Book Antiqua" w:hAnsi="Book Antiqua"/>
        </w:rPr>
      </w:pPr>
      <w:r>
        <w:rPr>
          <w:rFonts w:ascii="Book Antiqua" w:hAnsi="Book Antiqua" w:cs="Book Antiqua" w:hint="eastAsia"/>
          <w:color w:val="000000"/>
          <w:lang w:eastAsia="zh-CN"/>
        </w:rPr>
        <w:t>T</w:t>
      </w:r>
      <w:r w:rsidR="00D3500A" w:rsidRPr="00620130">
        <w:rPr>
          <w:rFonts w:ascii="Book Antiqua" w:eastAsia="Book Antiqua" w:hAnsi="Book Antiqua" w:cs="Book Antiqua"/>
          <w:color w:val="000000"/>
        </w:rPr>
        <w:t>o improve the current understanding of the molecular basis of CRC</w:t>
      </w:r>
      <w:r w:rsidR="00D3500A" w:rsidRPr="00620130">
        <w:rPr>
          <w:rFonts w:ascii="Book Antiqua" w:eastAsia="Book Antiqua" w:hAnsi="Book Antiqua" w:cs="Book Antiqua"/>
          <w:i/>
          <w:iCs/>
          <w:color w:val="000000"/>
        </w:rPr>
        <w:t>.</w:t>
      </w:r>
      <w:r w:rsidR="00D3500A" w:rsidRPr="00620130">
        <w:rPr>
          <w:rFonts w:ascii="Book Antiqua" w:eastAsia="Book Antiqua" w:hAnsi="Book Antiqua" w:cs="Book Antiqua"/>
          <w:color w:val="000000"/>
        </w:rPr>
        <w:t xml:space="preserve"> </w:t>
      </w:r>
    </w:p>
    <w:p w14:paraId="7E3A3544" w14:textId="77777777" w:rsidR="00A77B3E" w:rsidRPr="00620130" w:rsidRDefault="00A77B3E" w:rsidP="00651A75">
      <w:pPr>
        <w:spacing w:line="360" w:lineRule="auto"/>
        <w:jc w:val="both"/>
        <w:rPr>
          <w:rFonts w:ascii="Book Antiqua" w:hAnsi="Book Antiqua"/>
        </w:rPr>
      </w:pPr>
    </w:p>
    <w:p w14:paraId="1A1A6E89"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METHODS</w:t>
      </w:r>
    </w:p>
    <w:p w14:paraId="030F48ED" w14:textId="79515D8B"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 xml:space="preserve">A literature search in the Medline </w:t>
      </w:r>
      <w:r w:rsidRPr="0098449B">
        <w:rPr>
          <w:rFonts w:ascii="Book Antiqua" w:eastAsia="Book Antiqua" w:hAnsi="Book Antiqua" w:cs="Book Antiqua"/>
          <w:color w:val="000000"/>
        </w:rPr>
        <w:t>database</w:t>
      </w:r>
      <w:r w:rsidR="0098449B" w:rsidRPr="0098449B">
        <w:rPr>
          <w:rFonts w:ascii="Book Antiqua" w:eastAsia="Book Antiqua" w:hAnsi="Book Antiqua" w:cs="Book Antiqua"/>
          <w:color w:val="000000"/>
        </w:rPr>
        <w:t xml:space="preserve">, </w:t>
      </w:r>
      <w:r w:rsidR="00E44399" w:rsidRPr="00620130">
        <w:rPr>
          <w:rFonts w:ascii="Book Antiqua" w:eastAsia="Book Antiqua" w:hAnsi="Book Antiqua" w:cs="Book Antiqua"/>
          <w:i/>
          <w:color w:val="000000"/>
        </w:rPr>
        <w:t>Reference Citation Analysis</w:t>
      </w:r>
      <w:r w:rsidR="00E44399" w:rsidRPr="00620130">
        <w:rPr>
          <w:rFonts w:ascii="Book Antiqua" w:eastAsia="Book Antiqua" w:hAnsi="Book Antiqua" w:cs="Book Antiqua"/>
          <w:color w:val="000000"/>
        </w:rPr>
        <w:t xml:space="preserve"> (</w:t>
      </w:r>
      <w:r w:rsidR="00E44399" w:rsidRPr="00620130">
        <w:rPr>
          <w:rFonts w:ascii="Book Antiqua" w:hAnsi="Book Antiqua"/>
        </w:rPr>
        <w:t>https://www.referencecitationanalysis.com/</w:t>
      </w:r>
      <w:r w:rsidR="00E44399">
        <w:rPr>
          <w:rFonts w:ascii="Book Antiqua" w:hAnsi="Book Antiqua" w:hint="eastAsia"/>
          <w:lang w:eastAsia="zh-CN"/>
        </w:rPr>
        <w:t>)</w:t>
      </w:r>
      <w:r w:rsidR="0098449B">
        <w:rPr>
          <w:rFonts w:ascii="Book Antiqua" w:hAnsi="Book Antiqua"/>
          <w:lang w:val="en-GB"/>
        </w:rPr>
        <w:t>,</w:t>
      </w:r>
      <w:r w:rsidRPr="0098449B">
        <w:rPr>
          <w:rFonts w:ascii="Book Antiqua" w:eastAsia="Book Antiqua" w:hAnsi="Book Antiqua" w:cs="Book Antiqua"/>
          <w:color w:val="000000"/>
        </w:rPr>
        <w:t xml:space="preserve"> and</w:t>
      </w:r>
      <w:r w:rsidRPr="00620130">
        <w:rPr>
          <w:rFonts w:ascii="Book Antiqua" w:eastAsia="Book Antiqua" w:hAnsi="Book Antiqua" w:cs="Book Antiqua"/>
          <w:color w:val="000000"/>
        </w:rPr>
        <w:t xml:space="preserve"> manual reference screening were performed to identify observational studies published from inception to May 2022. </w:t>
      </w:r>
    </w:p>
    <w:p w14:paraId="7C6D66B0" w14:textId="77777777" w:rsidR="00A77B3E" w:rsidRPr="00620130" w:rsidRDefault="00A77B3E" w:rsidP="00651A75">
      <w:pPr>
        <w:spacing w:line="360" w:lineRule="auto"/>
        <w:jc w:val="both"/>
        <w:rPr>
          <w:rFonts w:ascii="Book Antiqua" w:hAnsi="Book Antiqua"/>
        </w:rPr>
      </w:pPr>
    </w:p>
    <w:p w14:paraId="0C096FCB"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RESULTS</w:t>
      </w:r>
    </w:p>
    <w:p w14:paraId="611280E8"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A total of fourteen case</w:t>
      </w:r>
      <w:r w:rsidR="00DF05B8">
        <w:rPr>
          <w:rFonts w:hint="eastAsia"/>
          <w:color w:val="000000"/>
          <w:lang w:eastAsia="zh-CN"/>
        </w:rPr>
        <w:t>-</w:t>
      </w:r>
      <w:r w:rsidRPr="00620130">
        <w:rPr>
          <w:rFonts w:ascii="Book Antiqua" w:eastAsia="Book Antiqua" w:hAnsi="Book Antiqua" w:cs="Book Antiqua"/>
          <w:color w:val="000000"/>
        </w:rPr>
        <w:t xml:space="preserve">control studies and five cohort studies were identified. These studies included information on dietary methyl donors, dietary components that potentially modulate the bioavailability of methyl groups, genetic variants of methyl metabolizing enzymes, and/or markers of CpG island methylator phenotype and/or microsatellite instability, and their possible interactions on CRC risk. </w:t>
      </w:r>
    </w:p>
    <w:p w14:paraId="1DE82D09" w14:textId="77777777" w:rsidR="00A77B3E" w:rsidRPr="00620130" w:rsidRDefault="00A77B3E" w:rsidP="00651A75">
      <w:pPr>
        <w:spacing w:line="360" w:lineRule="auto"/>
        <w:jc w:val="both"/>
        <w:rPr>
          <w:rFonts w:ascii="Book Antiqua" w:hAnsi="Book Antiqua"/>
        </w:rPr>
      </w:pPr>
    </w:p>
    <w:p w14:paraId="6F146332"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CONCLUSION</w:t>
      </w:r>
    </w:p>
    <w:p w14:paraId="7C2E6674" w14:textId="60DE5704"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Several studies have suggested interactions between methylenetetrahydrofolate reductase</w:t>
      </w:r>
      <w:r w:rsidRPr="00620130">
        <w:rPr>
          <w:rFonts w:ascii="Book Antiqua" w:eastAsia="Book Antiqua" w:hAnsi="Book Antiqua" w:cs="Book Antiqua"/>
          <w:i/>
          <w:iCs/>
          <w:color w:val="000000"/>
        </w:rPr>
        <w:t xml:space="preserve"> </w:t>
      </w:r>
      <w:r w:rsidRPr="00620130">
        <w:rPr>
          <w:rFonts w:ascii="Book Antiqua" w:eastAsia="Book Antiqua" w:hAnsi="Book Antiqua" w:cs="Book Antiqua"/>
          <w:color w:val="000000"/>
        </w:rPr>
        <w:t>polymorphisms, methyl</w:t>
      </w:r>
      <w:r w:rsidR="002970D3">
        <w:rPr>
          <w:rFonts w:ascii="Book Antiqua" w:eastAsia="Book Antiqua" w:hAnsi="Book Antiqua" w:cs="Book Antiqua"/>
          <w:color w:val="000000"/>
        </w:rPr>
        <w:t xml:space="preserve"> </w:t>
      </w:r>
      <w:r w:rsidR="0098449B">
        <w:rPr>
          <w:rFonts w:ascii="Book Antiqua" w:eastAsia="Book Antiqua" w:hAnsi="Book Antiqua" w:cs="Book Antiqua"/>
          <w:color w:val="000000"/>
        </w:rPr>
        <w:t xml:space="preserve">donor </w:t>
      </w:r>
      <w:r w:rsidRPr="00620130">
        <w:rPr>
          <w:rFonts w:ascii="Book Antiqua" w:eastAsia="Book Antiqua" w:hAnsi="Book Antiqua" w:cs="Book Antiqua"/>
          <w:color w:val="000000"/>
        </w:rPr>
        <w:t>nutrients (such as folate) and alcohol on CRC risk. Moreover, vitamin B</w:t>
      </w:r>
      <w:r w:rsidRPr="00620130">
        <w:rPr>
          <w:rFonts w:ascii="Book Antiqua" w:eastAsia="Book Antiqua" w:hAnsi="Book Antiqua" w:cs="Book Antiqua"/>
          <w:color w:val="000000"/>
          <w:vertAlign w:val="subscript"/>
        </w:rPr>
        <w:t>6</w:t>
      </w:r>
      <w:r w:rsidRPr="00620130">
        <w:rPr>
          <w:rFonts w:ascii="Book Antiqua" w:eastAsia="Book Antiqua" w:hAnsi="Book Antiqua" w:cs="Book Antiqua"/>
          <w:color w:val="000000"/>
        </w:rPr>
        <w:t xml:space="preserve">, niacin, and alcohol may affect CRC risk through not only genetic but also epigenetic regulation. Identification of specific mechanisms in these interactions associated with CRC may assist in developing targeted prevention strategies for individuals at the highest risk of developing CRC. </w:t>
      </w:r>
    </w:p>
    <w:p w14:paraId="1B1D628F" w14:textId="77777777" w:rsidR="00A77B3E" w:rsidRPr="00620130" w:rsidRDefault="00A77B3E" w:rsidP="00651A75">
      <w:pPr>
        <w:spacing w:line="360" w:lineRule="auto"/>
        <w:jc w:val="both"/>
        <w:rPr>
          <w:rFonts w:ascii="Book Antiqua" w:hAnsi="Book Antiqua"/>
        </w:rPr>
      </w:pPr>
    </w:p>
    <w:p w14:paraId="515AC983"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color w:val="000000"/>
        </w:rPr>
        <w:lastRenderedPageBreak/>
        <w:t xml:space="preserve">Key Words: </w:t>
      </w:r>
      <w:r w:rsidRPr="00620130">
        <w:rPr>
          <w:rFonts w:ascii="Book Antiqua" w:eastAsia="Book Antiqua" w:hAnsi="Book Antiqua" w:cs="Book Antiqua"/>
          <w:color w:val="000000"/>
        </w:rPr>
        <w:t>Colorectal cancer; DNA methylation; Epigenetics; Methyl donors; Microsatellite instability; Nutrients</w:t>
      </w:r>
    </w:p>
    <w:p w14:paraId="22F17DF5" w14:textId="77777777" w:rsidR="00A77B3E" w:rsidRPr="00620130" w:rsidRDefault="00A77B3E" w:rsidP="00651A75">
      <w:pPr>
        <w:spacing w:line="360" w:lineRule="auto"/>
        <w:jc w:val="both"/>
        <w:rPr>
          <w:rFonts w:ascii="Book Antiqua" w:hAnsi="Book Antiqua"/>
        </w:rPr>
      </w:pPr>
    </w:p>
    <w:p w14:paraId="2579F1E7" w14:textId="0BA0A782"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 xml:space="preserve">Chávez-Hidalgo LP, </w:t>
      </w:r>
      <w:r w:rsidR="007E59BA" w:rsidRPr="00620130">
        <w:rPr>
          <w:rFonts w:ascii="Book Antiqua" w:eastAsia="Book Antiqua" w:hAnsi="Book Antiqua" w:cs="Book Antiqua"/>
          <w:color w:val="000000"/>
        </w:rPr>
        <w:t>Martín-Fernández-de</w:t>
      </w:r>
      <w:r w:rsidR="00394DB6">
        <w:rPr>
          <w:rFonts w:ascii="Book Antiqua" w:eastAsia="Book Antiqua" w:hAnsi="Book Antiqua" w:cs="Book Antiqua"/>
          <w:color w:val="000000"/>
        </w:rPr>
        <w:t>-</w:t>
      </w:r>
      <w:r w:rsidR="007E59BA" w:rsidRPr="00620130">
        <w:rPr>
          <w:rFonts w:ascii="Book Antiqua" w:eastAsia="Book Antiqua" w:hAnsi="Book Antiqua" w:cs="Book Antiqua"/>
          <w:color w:val="000000"/>
        </w:rPr>
        <w:t>Labastida</w:t>
      </w:r>
      <w:r w:rsidRPr="00620130">
        <w:rPr>
          <w:rFonts w:ascii="Book Antiqua" w:eastAsia="Book Antiqua" w:hAnsi="Book Antiqua" w:cs="Book Antiqua"/>
          <w:color w:val="000000"/>
        </w:rPr>
        <w:t xml:space="preserve"> S, </w:t>
      </w:r>
      <w:r w:rsidR="0049354C">
        <w:rPr>
          <w:rFonts w:ascii="Book Antiqua" w:eastAsia="Book Antiqua" w:hAnsi="Book Antiqua" w:cs="Book Antiqua"/>
          <w:color w:val="000000"/>
        </w:rPr>
        <w:t xml:space="preserve">M </w:t>
      </w:r>
      <w:r w:rsidRPr="00620130">
        <w:rPr>
          <w:rFonts w:ascii="Book Antiqua" w:eastAsia="Book Antiqua" w:hAnsi="Book Antiqua" w:cs="Book Antiqua"/>
          <w:color w:val="000000"/>
        </w:rPr>
        <w:t xml:space="preserve">de </w:t>
      </w:r>
      <w:proofErr w:type="spellStart"/>
      <w:r w:rsidRPr="00620130">
        <w:rPr>
          <w:rFonts w:ascii="Book Antiqua" w:eastAsia="Book Antiqua" w:hAnsi="Book Antiqua" w:cs="Book Antiqua"/>
          <w:color w:val="000000"/>
        </w:rPr>
        <w:t>Pancorbo</w:t>
      </w:r>
      <w:proofErr w:type="spellEnd"/>
      <w:r w:rsidRPr="00620130">
        <w:rPr>
          <w:rFonts w:ascii="Book Antiqua" w:eastAsia="Book Antiqua" w:hAnsi="Book Antiqua" w:cs="Book Antiqua"/>
          <w:color w:val="000000"/>
        </w:rPr>
        <w:t xml:space="preserve"> </w:t>
      </w:r>
      <w:r w:rsidR="007E59BA">
        <w:rPr>
          <w:rFonts w:ascii="Book Antiqua" w:hAnsi="Book Antiqua" w:cs="Book Antiqua" w:hint="eastAsia"/>
          <w:color w:val="000000"/>
          <w:lang w:eastAsia="zh-CN"/>
        </w:rPr>
        <w:t>M</w:t>
      </w:r>
      <w:r w:rsidRPr="00620130">
        <w:rPr>
          <w:rFonts w:ascii="Book Antiqua" w:eastAsia="Book Antiqua" w:hAnsi="Book Antiqua" w:cs="Book Antiqua"/>
          <w:color w:val="000000"/>
        </w:rPr>
        <w:t>, Arroyo-</w:t>
      </w:r>
      <w:proofErr w:type="spellStart"/>
      <w:r w:rsidRPr="00620130">
        <w:rPr>
          <w:rFonts w:ascii="Book Antiqua" w:eastAsia="Book Antiqua" w:hAnsi="Book Antiqua" w:cs="Book Antiqua"/>
          <w:color w:val="000000"/>
        </w:rPr>
        <w:t>Izaga</w:t>
      </w:r>
      <w:proofErr w:type="spellEnd"/>
      <w:r w:rsidRPr="00620130">
        <w:rPr>
          <w:rFonts w:ascii="Book Antiqua" w:eastAsia="Book Antiqua" w:hAnsi="Book Antiqua" w:cs="Book Antiqua"/>
          <w:color w:val="000000"/>
        </w:rPr>
        <w:t xml:space="preserve"> M. Influence of methyl donor nutrients as epigenetic regulators in colorectal cancer: A systematic review of observational studies. </w:t>
      </w:r>
      <w:r w:rsidRPr="00620130">
        <w:rPr>
          <w:rFonts w:ascii="Book Antiqua" w:eastAsia="Book Antiqua" w:hAnsi="Book Antiqua" w:cs="Book Antiqua"/>
          <w:i/>
          <w:iCs/>
          <w:color w:val="000000"/>
        </w:rPr>
        <w:t>World J Gastroenterol</w:t>
      </w:r>
      <w:r w:rsidRPr="00620130">
        <w:rPr>
          <w:rFonts w:ascii="Book Antiqua" w:eastAsia="Book Antiqua" w:hAnsi="Book Antiqua" w:cs="Book Antiqua"/>
          <w:color w:val="000000"/>
        </w:rPr>
        <w:t xml:space="preserve"> 2023; In press</w:t>
      </w:r>
    </w:p>
    <w:p w14:paraId="5241F2D9" w14:textId="77777777" w:rsidR="00A77B3E" w:rsidRPr="00620130" w:rsidRDefault="00A77B3E" w:rsidP="00651A75">
      <w:pPr>
        <w:spacing w:line="360" w:lineRule="auto"/>
        <w:jc w:val="both"/>
        <w:rPr>
          <w:rFonts w:ascii="Book Antiqua" w:hAnsi="Book Antiqua"/>
        </w:rPr>
      </w:pPr>
    </w:p>
    <w:p w14:paraId="470E570F" w14:textId="2D46DEF3"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color w:val="000000"/>
        </w:rPr>
        <w:t xml:space="preserve">Core Tip: </w:t>
      </w:r>
      <w:r w:rsidRPr="00620130">
        <w:rPr>
          <w:rFonts w:ascii="Book Antiqua" w:eastAsia="Book Antiqua" w:hAnsi="Book Antiqua" w:cs="Book Antiqua"/>
          <w:color w:val="000000"/>
        </w:rPr>
        <w:t>Dietary methyl donors might influence DNA methylation during the carcinogenesis of colorectal cancer (CRC). However, whether the influence of methyl donor intake is modified by polymorphisms in such epigenetic regulators is still unclear. We conducted a systematic review on this topic to improve the current understanding of the molecular basis of CRC. Several studies have suggested interactions between methylenetetrahydrofolate reductase</w:t>
      </w:r>
      <w:r w:rsidRPr="00620130">
        <w:rPr>
          <w:rFonts w:ascii="Book Antiqua" w:eastAsia="Book Antiqua" w:hAnsi="Book Antiqua" w:cs="Book Antiqua"/>
          <w:i/>
          <w:iCs/>
          <w:color w:val="000000"/>
        </w:rPr>
        <w:t xml:space="preserve"> </w:t>
      </w:r>
      <w:r w:rsidRPr="00620130">
        <w:rPr>
          <w:rFonts w:ascii="Book Antiqua" w:eastAsia="Book Antiqua" w:hAnsi="Book Antiqua" w:cs="Book Antiqua"/>
          <w:color w:val="000000"/>
        </w:rPr>
        <w:t xml:space="preserve">polymorphisms, methyl </w:t>
      </w:r>
      <w:r w:rsidR="002970D3">
        <w:rPr>
          <w:rFonts w:ascii="Book Antiqua" w:eastAsia="Book Antiqua" w:hAnsi="Book Antiqua" w:cs="Book Antiqua"/>
          <w:color w:val="000000"/>
        </w:rPr>
        <w:t xml:space="preserve">donor </w:t>
      </w:r>
      <w:r w:rsidRPr="00620130">
        <w:rPr>
          <w:rFonts w:ascii="Book Antiqua" w:eastAsia="Book Antiqua" w:hAnsi="Book Antiqua" w:cs="Book Antiqua"/>
          <w:color w:val="000000"/>
        </w:rPr>
        <w:t>nutrients (such as folate) and alcohol on CRC risk. Moreover, vitamin B</w:t>
      </w:r>
      <w:r w:rsidRPr="00620130">
        <w:rPr>
          <w:rFonts w:ascii="Book Antiqua" w:eastAsia="Book Antiqua" w:hAnsi="Book Antiqua" w:cs="Book Antiqua"/>
          <w:color w:val="000000"/>
          <w:vertAlign w:val="subscript"/>
        </w:rPr>
        <w:t>6</w:t>
      </w:r>
      <w:r w:rsidRPr="00620130">
        <w:rPr>
          <w:rFonts w:ascii="Book Antiqua" w:eastAsia="Book Antiqua" w:hAnsi="Book Antiqua" w:cs="Book Antiqua"/>
          <w:color w:val="000000"/>
        </w:rPr>
        <w:t>, niacin, and alcohol may affect CRC risk through not only genetic but also epigenetic regulation.</w:t>
      </w:r>
    </w:p>
    <w:p w14:paraId="0C2EA754" w14:textId="77777777" w:rsidR="00A77B3E" w:rsidRPr="00620130" w:rsidRDefault="00A77B3E" w:rsidP="00651A75">
      <w:pPr>
        <w:spacing w:line="360" w:lineRule="auto"/>
        <w:jc w:val="both"/>
        <w:rPr>
          <w:rFonts w:ascii="Book Antiqua" w:hAnsi="Book Antiqua"/>
        </w:rPr>
      </w:pPr>
    </w:p>
    <w:p w14:paraId="74D602ED"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aps/>
          <w:color w:val="000000"/>
          <w:u w:val="single"/>
        </w:rPr>
        <w:t>INTRODUCTION</w:t>
      </w:r>
    </w:p>
    <w:p w14:paraId="513B2DE4"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Colorectal cancer (CRC) is the third most frequent type of cancer and is responsible for the second highest mortality rate in cancer patients worldwide</w:t>
      </w:r>
      <w:r w:rsidRPr="00620130">
        <w:rPr>
          <w:rFonts w:ascii="Book Antiqua" w:eastAsia="Book Antiqua" w:hAnsi="Book Antiqua" w:cs="Book Antiqua"/>
          <w:color w:val="000000"/>
          <w:vertAlign w:val="superscript"/>
        </w:rPr>
        <w:t>[1]</w:t>
      </w:r>
      <w:r w:rsidRPr="00620130">
        <w:rPr>
          <w:rFonts w:ascii="Book Antiqua" w:eastAsia="Book Antiqua" w:hAnsi="Book Antiqua" w:cs="Book Antiqua"/>
          <w:color w:val="000000"/>
        </w:rPr>
        <w:t>. Although screening for early detection of CRC is effective to help decrease the trends in mortality rates, understanding daily life factors is also important to prevent this type of cancer</w:t>
      </w:r>
      <w:r w:rsidRPr="00620130">
        <w:rPr>
          <w:rFonts w:ascii="Book Antiqua" w:eastAsia="Book Antiqua" w:hAnsi="Book Antiqua" w:cs="Book Antiqua"/>
          <w:color w:val="000000"/>
          <w:vertAlign w:val="superscript"/>
        </w:rPr>
        <w:t>[2]</w:t>
      </w:r>
      <w:r w:rsidRPr="00620130">
        <w:rPr>
          <w:rFonts w:ascii="Book Antiqua" w:eastAsia="Book Antiqua" w:hAnsi="Book Antiqua" w:cs="Book Antiqua"/>
          <w:color w:val="000000"/>
        </w:rPr>
        <w:t>. The main factors which may help prevent CRC are those associated with diet, lifestyle, and prevention of metabolic diseases</w:t>
      </w:r>
      <w:r w:rsidRPr="00620130">
        <w:rPr>
          <w:rFonts w:ascii="Book Antiqua" w:eastAsia="Book Antiqua" w:hAnsi="Book Antiqua" w:cs="Book Antiqua"/>
          <w:color w:val="000000"/>
          <w:vertAlign w:val="superscript"/>
        </w:rPr>
        <w:t>[3]</w:t>
      </w:r>
      <w:r w:rsidRPr="00620130">
        <w:rPr>
          <w:rFonts w:ascii="Book Antiqua" w:eastAsia="Book Antiqua" w:hAnsi="Book Antiqua" w:cs="Book Antiqua"/>
          <w:color w:val="000000"/>
        </w:rPr>
        <w:t xml:space="preserve">. </w:t>
      </w:r>
    </w:p>
    <w:p w14:paraId="665C5DF7" w14:textId="7619CA5B" w:rsidR="00A77B3E" w:rsidRPr="00620130" w:rsidRDefault="00D3500A" w:rsidP="00651A75">
      <w:pPr>
        <w:spacing w:line="360" w:lineRule="auto"/>
        <w:ind w:firstLine="284"/>
        <w:jc w:val="both"/>
        <w:rPr>
          <w:rFonts w:ascii="Book Antiqua" w:hAnsi="Book Antiqua"/>
        </w:rPr>
      </w:pPr>
      <w:r w:rsidRPr="00620130">
        <w:rPr>
          <w:rFonts w:ascii="Book Antiqua" w:eastAsia="Book Antiqua" w:hAnsi="Book Antiqua" w:cs="Book Antiqua"/>
          <w:color w:val="000000"/>
        </w:rPr>
        <w:t xml:space="preserve">With regards to the dietary component, nutrients associated with one carbon (1C) metabolism </w:t>
      </w:r>
      <w:r w:rsidR="007E59BA">
        <w:rPr>
          <w:rFonts w:ascii="Book Antiqua" w:hAnsi="Book Antiqua" w:cs="Book Antiqua" w:hint="eastAsia"/>
          <w:color w:val="000000"/>
          <w:lang w:eastAsia="zh-CN"/>
        </w:rPr>
        <w:t>[</w:t>
      </w:r>
      <w:r w:rsidRPr="00620130">
        <w:rPr>
          <w:rFonts w:ascii="Book Antiqua" w:eastAsia="Book Antiqua" w:hAnsi="Book Antiqua" w:cs="Book Antiqua"/>
          <w:color w:val="000000"/>
        </w:rPr>
        <w:t>including folate, other B vitamins, methionine (Met), and choline</w:t>
      </w:r>
      <w:r w:rsidR="007E59BA">
        <w:rPr>
          <w:rFonts w:ascii="Book Antiqua" w:hAnsi="Book Antiqua" w:cs="Book Antiqua" w:hint="eastAsia"/>
          <w:color w:val="000000"/>
          <w:lang w:eastAsia="zh-CN"/>
        </w:rPr>
        <w:t>]</w:t>
      </w:r>
      <w:r w:rsidRPr="00620130">
        <w:rPr>
          <w:rFonts w:ascii="Book Antiqua" w:eastAsia="Book Antiqua" w:hAnsi="Book Antiqua" w:cs="Book Antiqua"/>
          <w:color w:val="000000"/>
        </w:rPr>
        <w:t xml:space="preserve"> have been recognized as anticarcinogenic and chemotherapeutic agents in the 1C metabolic network</w:t>
      </w:r>
      <w:r w:rsidRPr="00620130">
        <w:rPr>
          <w:rFonts w:ascii="Book Antiqua" w:eastAsia="Book Antiqua" w:hAnsi="Book Antiqua" w:cs="Book Antiqua"/>
          <w:color w:val="000000"/>
          <w:vertAlign w:val="superscript"/>
        </w:rPr>
        <w:t>[4]</w:t>
      </w:r>
      <w:r w:rsidRPr="00620130">
        <w:rPr>
          <w:rFonts w:ascii="Book Antiqua" w:eastAsia="Book Antiqua" w:hAnsi="Book Antiqua" w:cs="Book Antiqua"/>
          <w:color w:val="000000"/>
        </w:rPr>
        <w:t>. Folate has shown to play a preventive role in CRC, probably because of its involvement in the processes of DNA methylation and synthesis</w:t>
      </w:r>
      <w:r w:rsidRPr="00620130">
        <w:rPr>
          <w:rFonts w:ascii="Book Antiqua" w:eastAsia="Book Antiqua" w:hAnsi="Book Antiqua" w:cs="Book Antiqua"/>
          <w:color w:val="000000"/>
          <w:vertAlign w:val="superscript"/>
        </w:rPr>
        <w:t>[5]</w:t>
      </w:r>
      <w:r w:rsidRPr="00620130">
        <w:rPr>
          <w:rFonts w:ascii="Book Antiqua" w:eastAsia="Book Antiqua" w:hAnsi="Book Antiqua" w:cs="Book Antiqua"/>
          <w:color w:val="000000"/>
        </w:rPr>
        <w:t>. Other nutrients, such as Met and vitamins B</w:t>
      </w:r>
      <w:r w:rsidRPr="00620130">
        <w:rPr>
          <w:rFonts w:ascii="Book Antiqua" w:eastAsia="Book Antiqua" w:hAnsi="Book Antiqua" w:cs="Book Antiqua"/>
          <w:color w:val="000000"/>
          <w:vertAlign w:val="subscript"/>
        </w:rPr>
        <w:t>6</w:t>
      </w:r>
      <w:r w:rsidRPr="00620130">
        <w:rPr>
          <w:rFonts w:ascii="Book Antiqua" w:eastAsia="Book Antiqua" w:hAnsi="Book Antiqua" w:cs="Book Antiqua"/>
          <w:color w:val="000000"/>
        </w:rPr>
        <w:t xml:space="preserve"> and B</w:t>
      </w:r>
      <w:r w:rsidRPr="00620130">
        <w:rPr>
          <w:rFonts w:ascii="Book Antiqua" w:eastAsia="Book Antiqua" w:hAnsi="Book Antiqua" w:cs="Book Antiqua"/>
          <w:color w:val="000000"/>
          <w:vertAlign w:val="subscript"/>
        </w:rPr>
        <w:t>12</w:t>
      </w:r>
      <w:r w:rsidRPr="00620130">
        <w:rPr>
          <w:rFonts w:ascii="Book Antiqua" w:eastAsia="Book Antiqua" w:hAnsi="Book Antiqua" w:cs="Book Antiqua"/>
          <w:color w:val="000000"/>
        </w:rPr>
        <w:t>, which interact metabolically with folate in this process, may also influence the risk of CRC</w:t>
      </w:r>
      <w:r w:rsidRPr="00620130">
        <w:rPr>
          <w:rFonts w:ascii="Book Antiqua" w:eastAsia="Book Antiqua" w:hAnsi="Book Antiqua" w:cs="Book Antiqua"/>
          <w:color w:val="000000"/>
          <w:vertAlign w:val="superscript"/>
        </w:rPr>
        <w:t>[6]</w:t>
      </w:r>
      <w:r w:rsidRPr="00620130">
        <w:rPr>
          <w:rFonts w:ascii="Book Antiqua" w:eastAsia="Book Antiqua" w:hAnsi="Book Antiqua" w:cs="Book Antiqua"/>
          <w:color w:val="000000"/>
        </w:rPr>
        <w:t xml:space="preserve">. Moreover, in some of those studies, the observed </w:t>
      </w:r>
      <w:r w:rsidRPr="00620130">
        <w:rPr>
          <w:rFonts w:ascii="Book Antiqua" w:eastAsia="Book Antiqua" w:hAnsi="Book Antiqua" w:cs="Book Antiqua"/>
          <w:color w:val="000000"/>
        </w:rPr>
        <w:lastRenderedPageBreak/>
        <w:t>inverse association between folate status and CRC risk was further modified by genetic polymorphisms of the enzymes involved in folate metabolism, most notably methylenetetrahydrofolate reductase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w:t>
      </w:r>
    </w:p>
    <w:p w14:paraId="008DBA48" w14:textId="5674F3A7" w:rsidR="00A77B3E" w:rsidRPr="00620130" w:rsidRDefault="00D3500A" w:rsidP="00E26732">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 xml:space="preserve">A common C677T substitution in the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gene results in a protein with valine instead of alanine, yielding a more thermolabile enzyme with decreased activity</w:t>
      </w:r>
      <w:r w:rsidRPr="00620130">
        <w:rPr>
          <w:rFonts w:ascii="Book Antiqua" w:eastAsia="Book Antiqua" w:hAnsi="Book Antiqua" w:cs="Book Antiqua"/>
          <w:color w:val="000000"/>
          <w:vertAlign w:val="superscript"/>
        </w:rPr>
        <w:t>[7]</w:t>
      </w:r>
      <w:r w:rsidRPr="00620130">
        <w:rPr>
          <w:rFonts w:ascii="Book Antiqua" w:eastAsia="Book Antiqua" w:hAnsi="Book Antiqua" w:cs="Book Antiqua"/>
          <w:color w:val="000000"/>
        </w:rPr>
        <w:t xml:space="preserve">. Numerous studies have shown that this variant (TT) is associated with a decreased risk of CRC, but only when folate status is normal or high.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polymorphism is possibly the best-known gene polymorphism that switches from being a risk factor to a protective one depending on nutrient status. In any case, it is also important to evaluate the joint influence that other polymorphisms in genes involved in folate metabolism might exert. Thus, for example, Met synthase requires vitamin B</w:t>
      </w:r>
      <w:r w:rsidRPr="00620130">
        <w:rPr>
          <w:rFonts w:ascii="Book Antiqua" w:eastAsia="Book Antiqua" w:hAnsi="Book Antiqua" w:cs="Book Antiqua"/>
          <w:color w:val="000000"/>
          <w:vertAlign w:val="subscript"/>
        </w:rPr>
        <w:t>12</w:t>
      </w:r>
      <w:r w:rsidRPr="00620130">
        <w:rPr>
          <w:rFonts w:ascii="Book Antiqua" w:eastAsia="Book Antiqua" w:hAnsi="Book Antiqua" w:cs="Book Antiqua"/>
          <w:color w:val="000000"/>
        </w:rPr>
        <w:t xml:space="preserve">, as </w:t>
      </w:r>
      <w:proofErr w:type="spellStart"/>
      <w:r w:rsidRPr="00620130">
        <w:rPr>
          <w:rFonts w:ascii="Book Antiqua" w:eastAsia="Book Antiqua" w:hAnsi="Book Antiqua" w:cs="Book Antiqua"/>
          <w:color w:val="000000"/>
        </w:rPr>
        <w:t>methylcobalamin</w:t>
      </w:r>
      <w:proofErr w:type="spellEnd"/>
      <w:r w:rsidRPr="00620130">
        <w:rPr>
          <w:rFonts w:ascii="Book Antiqua" w:eastAsia="Book Antiqua" w:hAnsi="Book Antiqua" w:cs="Book Antiqua"/>
          <w:color w:val="000000"/>
        </w:rPr>
        <w:t>, as a cofactor. A variant in this gene</w:t>
      </w:r>
      <w:r w:rsidRPr="00053F3B">
        <w:rPr>
          <w:rFonts w:ascii="Book Antiqua" w:eastAsia="Book Antiqua" w:hAnsi="Book Antiqua" w:cs="Book Antiqua"/>
          <w:color w:val="000000"/>
        </w:rPr>
        <w:t xml:space="preserve">, A2756G </w:t>
      </w:r>
      <w:r w:rsidR="0079135E" w:rsidRPr="00053F3B">
        <w:rPr>
          <w:rFonts w:ascii="Book Antiqua" w:hAnsi="Book Antiqua" w:cs="Book Antiqua" w:hint="eastAsia"/>
          <w:color w:val="000000"/>
          <w:lang w:eastAsia="zh-CN"/>
        </w:rPr>
        <w:t>[</w:t>
      </w:r>
      <w:r w:rsidRPr="00053F3B">
        <w:rPr>
          <w:rFonts w:ascii="Book Antiqua" w:eastAsia="Book Antiqua" w:hAnsi="Book Antiqua" w:cs="Book Antiqua"/>
          <w:color w:val="000000"/>
        </w:rPr>
        <w:t xml:space="preserve">in </w:t>
      </w:r>
      <w:r w:rsidR="0079135E" w:rsidRPr="00053F3B">
        <w:rPr>
          <w:rFonts w:ascii="Book Antiqua" w:hAnsi="Book Antiqua" w:hint="eastAsia"/>
          <w:iCs/>
          <w:color w:val="000000" w:themeColor="text1"/>
          <w:lang w:eastAsia="zh-CN"/>
        </w:rPr>
        <w:t>m</w:t>
      </w:r>
      <w:r w:rsidR="0079135E" w:rsidRPr="00053F3B">
        <w:rPr>
          <w:rFonts w:ascii="Book Antiqua" w:hAnsi="Book Antiqua"/>
          <w:iCs/>
          <w:color w:val="000000" w:themeColor="text1"/>
        </w:rPr>
        <w:t>ethionine synthase</w:t>
      </w:r>
      <w:r w:rsidRPr="00053F3B">
        <w:rPr>
          <w:rFonts w:ascii="Book Antiqua" w:eastAsia="Book Antiqua" w:hAnsi="Book Antiqua" w:cs="Book Antiqua"/>
          <w:color w:val="000000"/>
          <w:shd w:val="clear" w:color="auto" w:fill="FFFFFF"/>
        </w:rPr>
        <w:t xml:space="preserve"> (</w:t>
      </w:r>
      <w:r w:rsidRPr="00053F3B">
        <w:rPr>
          <w:rFonts w:ascii="Book Antiqua" w:eastAsia="Book Antiqua" w:hAnsi="Book Antiqua" w:cs="Book Antiqua"/>
          <w:i/>
          <w:iCs/>
          <w:color w:val="000000"/>
        </w:rPr>
        <w:t>MTR</w:t>
      </w:r>
      <w:r w:rsidRPr="00053F3B">
        <w:rPr>
          <w:rFonts w:ascii="Book Antiqua" w:eastAsia="Book Antiqua" w:hAnsi="Book Antiqua" w:cs="Book Antiqua"/>
          <w:color w:val="000000"/>
        </w:rPr>
        <w:t>) gene</w:t>
      </w:r>
      <w:r w:rsidR="0079135E" w:rsidRPr="00053F3B">
        <w:rPr>
          <w:rFonts w:ascii="Book Antiqua" w:hAnsi="Book Antiqua" w:cs="Book Antiqua" w:hint="eastAsia"/>
          <w:color w:val="000000"/>
          <w:lang w:eastAsia="zh-CN"/>
        </w:rPr>
        <w:t>]</w:t>
      </w:r>
      <w:r w:rsidRPr="00053F3B">
        <w:rPr>
          <w:rFonts w:ascii="Book Antiqua" w:eastAsia="Book Antiqua" w:hAnsi="Book Antiqua" w:cs="Book Antiqua"/>
          <w:color w:val="000000"/>
        </w:rPr>
        <w:t>,</w:t>
      </w:r>
      <w:r w:rsidRPr="00620130">
        <w:rPr>
          <w:rFonts w:ascii="Book Antiqua" w:eastAsia="Book Antiqua" w:hAnsi="Book Antiqua" w:cs="Book Antiqua"/>
          <w:color w:val="000000"/>
        </w:rPr>
        <w:t xml:space="preserve"> has been described and results in the substitution of aspartate by glycine. Some studies have shown that the MTR 2756 GG genotype is associated with a decreased risk of CRC; however, the association with diet is still unclear</w:t>
      </w:r>
      <w:r w:rsidRPr="00620130">
        <w:rPr>
          <w:rFonts w:ascii="Book Antiqua" w:eastAsia="Book Antiqua" w:hAnsi="Book Antiqua" w:cs="Book Antiqua"/>
          <w:color w:val="000000"/>
          <w:vertAlign w:val="superscript"/>
        </w:rPr>
        <w:t>[8,9]</w:t>
      </w:r>
      <w:r w:rsidRPr="00620130">
        <w:rPr>
          <w:rFonts w:ascii="Book Antiqua" w:eastAsia="Book Antiqua" w:hAnsi="Book Antiqua" w:cs="Book Antiqua"/>
          <w:color w:val="000000"/>
        </w:rPr>
        <w:t xml:space="preserve">. </w:t>
      </w:r>
    </w:p>
    <w:p w14:paraId="582FFEB2" w14:textId="77777777" w:rsidR="00A77B3E" w:rsidRPr="00620130" w:rsidRDefault="00D3500A" w:rsidP="00901FCD">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 xml:space="preserve">Another relevant example of a mutation in a polymorphism associated with CRC risk, but not consistent with nutrients, is the case of serine </w:t>
      </w:r>
      <w:proofErr w:type="spellStart"/>
      <w:r w:rsidRPr="00620130">
        <w:rPr>
          <w:rFonts w:ascii="Book Antiqua" w:eastAsia="Book Antiqua" w:hAnsi="Book Antiqua" w:cs="Book Antiqua"/>
          <w:color w:val="000000"/>
        </w:rPr>
        <w:t>hydroxymethyltransferase</w:t>
      </w:r>
      <w:proofErr w:type="spellEnd"/>
      <w:r w:rsidRPr="00620130">
        <w:rPr>
          <w:rFonts w:ascii="Book Antiqua" w:eastAsia="Book Antiqua" w:hAnsi="Book Antiqua" w:cs="Book Antiqua"/>
          <w:color w:val="000000"/>
        </w:rPr>
        <w:t>, a pyridoxal phosphate (B</w:t>
      </w:r>
      <w:r w:rsidRPr="00620130">
        <w:rPr>
          <w:rFonts w:ascii="Book Antiqua" w:eastAsia="Book Antiqua" w:hAnsi="Book Antiqua" w:cs="Book Antiqua"/>
          <w:color w:val="000000"/>
          <w:vertAlign w:val="subscript"/>
        </w:rPr>
        <w:t>6</w:t>
      </w:r>
      <w:r w:rsidRPr="00620130">
        <w:rPr>
          <w:rFonts w:ascii="Book Antiqua" w:eastAsia="Book Antiqua" w:hAnsi="Book Antiqua" w:cs="Book Antiqua"/>
          <w:color w:val="000000"/>
        </w:rPr>
        <w:t>)-dependent enzyme, in particular the polymorphism C1420T</w:t>
      </w:r>
      <w:r w:rsidRPr="00620130">
        <w:rPr>
          <w:rFonts w:ascii="Book Antiqua" w:eastAsia="Book Antiqua" w:hAnsi="Book Antiqua" w:cs="Book Antiqua"/>
          <w:color w:val="000000"/>
          <w:vertAlign w:val="superscript"/>
        </w:rPr>
        <w:t>[10]</w:t>
      </w:r>
      <w:r w:rsidRPr="00620130">
        <w:rPr>
          <w:rFonts w:ascii="Book Antiqua" w:eastAsia="Book Antiqua" w:hAnsi="Book Antiqua" w:cs="Book Antiqua"/>
          <w:color w:val="000000"/>
        </w:rPr>
        <w:t>. An additional relationship between 1C metabolism-related nutrients and CRC risk is related to its influence on DNA methylation. Thus, low folate status or intake is related to a decreasing methylation level</w:t>
      </w:r>
      <w:r w:rsidRPr="00620130">
        <w:rPr>
          <w:rFonts w:ascii="Book Antiqua" w:eastAsia="Book Antiqua" w:hAnsi="Book Antiqua" w:cs="Book Antiqua"/>
          <w:color w:val="000000"/>
          <w:vertAlign w:val="superscript"/>
        </w:rPr>
        <w:t>[11,12]</w:t>
      </w:r>
      <w:r w:rsidRPr="00620130">
        <w:rPr>
          <w:rFonts w:ascii="Book Antiqua" w:eastAsia="Book Antiqua" w:hAnsi="Book Antiqua" w:cs="Book Antiqua"/>
          <w:color w:val="000000"/>
        </w:rPr>
        <w:t>, whereas colonic mucosal DNA methylation increased globally as a result of folate supplementation</w:t>
      </w:r>
      <w:r w:rsidRPr="00620130">
        <w:rPr>
          <w:rFonts w:ascii="Book Antiqua" w:eastAsia="Book Antiqua" w:hAnsi="Book Antiqua" w:cs="Book Antiqua"/>
          <w:color w:val="000000"/>
          <w:vertAlign w:val="superscript"/>
        </w:rPr>
        <w:t>[13]</w:t>
      </w:r>
      <w:r w:rsidRPr="00620130">
        <w:rPr>
          <w:rFonts w:ascii="Book Antiqua" w:eastAsia="Book Antiqua" w:hAnsi="Book Antiqua" w:cs="Book Antiqua"/>
          <w:color w:val="000000"/>
        </w:rPr>
        <w:t>. A sufficient intake of methyl donors may also prevent aberrant CpG island promoter hypermethylation. The promoter CpG island hypermethylation that characterizes the CpG island methylator phenotype (CIMP) in CRC is common</w:t>
      </w:r>
      <w:r w:rsidRPr="00620130">
        <w:rPr>
          <w:rFonts w:ascii="Book Antiqua" w:eastAsia="Book Antiqua" w:hAnsi="Book Antiqua" w:cs="Book Antiqua"/>
          <w:color w:val="000000"/>
          <w:vertAlign w:val="superscript"/>
        </w:rPr>
        <w:t>[14]</w:t>
      </w:r>
      <w:r w:rsidRPr="00620130">
        <w:rPr>
          <w:rFonts w:ascii="Book Antiqua" w:eastAsia="Book Antiqua" w:hAnsi="Book Antiqua" w:cs="Book Antiqua"/>
          <w:color w:val="000000"/>
        </w:rPr>
        <w:t>. Moreover, polymorphisms in enzymes involved in folate metabolism may change the potential impact of methyl donor consumption on DNA methylation</w:t>
      </w:r>
      <w:r w:rsidRPr="00620130">
        <w:rPr>
          <w:rFonts w:ascii="Book Antiqua" w:eastAsia="Book Antiqua" w:hAnsi="Book Antiqua" w:cs="Book Antiqua"/>
          <w:color w:val="000000"/>
          <w:vertAlign w:val="superscript"/>
        </w:rPr>
        <w:t>[15]</w:t>
      </w:r>
      <w:r w:rsidRPr="00620130">
        <w:rPr>
          <w:rFonts w:ascii="Book Antiqua" w:eastAsia="Book Antiqua" w:hAnsi="Book Antiqua" w:cs="Book Antiqua"/>
          <w:color w:val="000000"/>
        </w:rPr>
        <w:t>.</w:t>
      </w:r>
    </w:p>
    <w:p w14:paraId="444AE8C1" w14:textId="77777777" w:rsidR="00A77B3E" w:rsidRPr="00620130" w:rsidRDefault="00D3500A" w:rsidP="00901FCD">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According to the molecular subtype, chromosomal instability, and microsatellite instability (MSI) represent the major pathways for CRC</w:t>
      </w:r>
      <w:r w:rsidRPr="00620130">
        <w:rPr>
          <w:rFonts w:ascii="Book Antiqua" w:eastAsia="Book Antiqua" w:hAnsi="Book Antiqua" w:cs="Book Antiqua"/>
          <w:color w:val="000000"/>
          <w:vertAlign w:val="superscript"/>
        </w:rPr>
        <w:t>[16]</w:t>
      </w:r>
      <w:r w:rsidRPr="00620130">
        <w:rPr>
          <w:rFonts w:ascii="Book Antiqua" w:eastAsia="Book Antiqua" w:hAnsi="Book Antiqua" w:cs="Book Antiqua"/>
          <w:color w:val="000000"/>
        </w:rPr>
        <w:t xml:space="preserve">. The inactivation of DNA mismatch repair (MMR) genes, which are responsible for correcting mismatched bases </w:t>
      </w:r>
      <w:r w:rsidRPr="00620130">
        <w:rPr>
          <w:rFonts w:ascii="Book Antiqua" w:eastAsia="Book Antiqua" w:hAnsi="Book Antiqua" w:cs="Book Antiqua"/>
          <w:color w:val="000000"/>
        </w:rPr>
        <w:lastRenderedPageBreak/>
        <w:t>during DNA replication, results in MSI</w:t>
      </w:r>
      <w:r w:rsidRPr="00620130">
        <w:rPr>
          <w:rFonts w:ascii="Book Antiqua" w:eastAsia="Book Antiqua" w:hAnsi="Book Antiqua" w:cs="Book Antiqua"/>
          <w:color w:val="000000"/>
          <w:vertAlign w:val="superscript"/>
        </w:rPr>
        <w:t>[17]</w:t>
      </w:r>
      <w:r w:rsidRPr="00620130">
        <w:rPr>
          <w:rFonts w:ascii="Book Antiqua" w:eastAsia="Book Antiqua" w:hAnsi="Book Antiqua" w:cs="Book Antiqua"/>
          <w:color w:val="000000"/>
        </w:rPr>
        <w:t>. Microsatellites are short sequences that are dispersed across the genome and are likely to undergo MMR machinery-induced deletion or insertion. Defects in the MMR machinery are associated with CRC</w:t>
      </w:r>
      <w:r w:rsidRPr="00620130">
        <w:rPr>
          <w:rFonts w:ascii="Book Antiqua" w:eastAsia="Book Antiqua" w:hAnsi="Book Antiqua" w:cs="Book Antiqua"/>
          <w:color w:val="000000"/>
          <w:vertAlign w:val="superscript"/>
        </w:rPr>
        <w:t>[18]</w:t>
      </w:r>
      <w:r w:rsidRPr="00620130">
        <w:rPr>
          <w:rFonts w:ascii="Book Antiqua" w:eastAsia="Book Antiqua" w:hAnsi="Book Antiqua" w:cs="Book Antiqua"/>
          <w:color w:val="000000"/>
        </w:rPr>
        <w:t xml:space="preserve"> and can be affected by epigenetic alterations and deregulation of methylation</w:t>
      </w:r>
      <w:r w:rsidRPr="00620130">
        <w:rPr>
          <w:rFonts w:ascii="Book Antiqua" w:eastAsia="Book Antiqua" w:hAnsi="Book Antiqua" w:cs="Book Antiqua"/>
          <w:color w:val="000000"/>
          <w:vertAlign w:val="superscript"/>
        </w:rPr>
        <w:t>[19]</w:t>
      </w:r>
      <w:r w:rsidRPr="00620130">
        <w:rPr>
          <w:rFonts w:ascii="Book Antiqua" w:eastAsia="Book Antiqua" w:hAnsi="Book Antiqua" w:cs="Book Antiqua"/>
          <w:color w:val="000000"/>
        </w:rPr>
        <w:t>. In this sense, the associations between methyl donor nutrient intake and CRC risk have been extensively studied, although evidence on their effect is limited</w:t>
      </w:r>
      <w:r w:rsidRPr="00620130">
        <w:rPr>
          <w:rFonts w:ascii="Book Antiqua" w:eastAsia="Book Antiqua" w:hAnsi="Book Antiqua" w:cs="Book Antiqua"/>
          <w:color w:val="000000"/>
          <w:vertAlign w:val="superscript"/>
        </w:rPr>
        <w:t>[20]</w:t>
      </w:r>
      <w:r w:rsidRPr="00620130">
        <w:rPr>
          <w:rFonts w:ascii="Book Antiqua" w:eastAsia="Book Antiqua" w:hAnsi="Book Antiqua" w:cs="Book Antiqua"/>
          <w:color w:val="000000"/>
        </w:rPr>
        <w:t xml:space="preserve">. However, whether they act as effect modifiers against a background of deficient DNA repair capacity is unknown. </w:t>
      </w:r>
    </w:p>
    <w:p w14:paraId="08CFFD3F" w14:textId="77777777" w:rsidR="00A77B3E" w:rsidRPr="00620130" w:rsidRDefault="00D3500A" w:rsidP="00901FCD">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Until now, there have been few studies on the influence of methyl group donors as epigenetic regulators in CRC</w:t>
      </w:r>
      <w:r w:rsidRPr="00620130">
        <w:rPr>
          <w:rFonts w:ascii="Book Antiqua" w:eastAsia="Book Antiqua" w:hAnsi="Book Antiqua" w:cs="Book Antiqua"/>
          <w:color w:val="000000"/>
          <w:vertAlign w:val="superscript"/>
        </w:rPr>
        <w:t>[21]</w:t>
      </w:r>
      <w:r w:rsidRPr="00620130">
        <w:rPr>
          <w:rFonts w:ascii="Book Antiqua" w:eastAsia="Book Antiqua" w:hAnsi="Book Antiqua" w:cs="Book Antiqua"/>
          <w:color w:val="000000"/>
        </w:rPr>
        <w:t xml:space="preserve">. In the present work, we reviewed previous studies that have investigated this matter to improve the current understanding of the molecular basis of CRC, which could contribute to a better design of future research and to better preventive nutritional management in this type of cancer. </w:t>
      </w:r>
    </w:p>
    <w:p w14:paraId="2E331827" w14:textId="77777777" w:rsidR="00A77B3E" w:rsidRPr="00620130" w:rsidRDefault="00A77B3E" w:rsidP="00651A75">
      <w:pPr>
        <w:spacing w:line="360" w:lineRule="auto"/>
        <w:ind w:firstLine="284"/>
        <w:jc w:val="both"/>
        <w:rPr>
          <w:rFonts w:ascii="Book Antiqua" w:hAnsi="Book Antiqua"/>
        </w:rPr>
      </w:pPr>
    </w:p>
    <w:p w14:paraId="793267D5"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aps/>
          <w:color w:val="000000"/>
          <w:u w:val="single"/>
        </w:rPr>
        <w:t>MATERIALS AND METHODS</w:t>
      </w:r>
    </w:p>
    <w:p w14:paraId="1DC64427"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i/>
          <w:iCs/>
          <w:color w:val="000000"/>
        </w:rPr>
        <w:t>Search strategy</w:t>
      </w:r>
    </w:p>
    <w:p w14:paraId="5A3143B0" w14:textId="11628ABF"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 xml:space="preserve">The search terms and search strategy were developed by two researchers. To guide this research, we formulated the following question as the starting point: What is the influence of methyl donor nutrients as epigenetic regulators in CRC? For this purpose, a systematic search in the Medline (through PubMed) database, </w:t>
      </w:r>
      <w:r w:rsidRPr="00620130">
        <w:rPr>
          <w:rFonts w:ascii="Book Antiqua" w:eastAsia="Book Antiqua" w:hAnsi="Book Antiqua" w:cs="Book Antiqua"/>
          <w:i/>
          <w:color w:val="000000"/>
        </w:rPr>
        <w:t>Reference Citation Analysis</w:t>
      </w:r>
      <w:r w:rsidRPr="00620130">
        <w:rPr>
          <w:rFonts w:ascii="Book Antiqua" w:eastAsia="Book Antiqua" w:hAnsi="Book Antiqua" w:cs="Book Antiqua"/>
          <w:color w:val="000000"/>
        </w:rPr>
        <w:t xml:space="preserve"> (</w:t>
      </w:r>
      <w:r w:rsidR="00CC506C" w:rsidRPr="00620130">
        <w:rPr>
          <w:rFonts w:ascii="Book Antiqua" w:hAnsi="Book Antiqua"/>
        </w:rPr>
        <w:t xml:space="preserve">https://www.referencecitationanalysis.com/, </w:t>
      </w:r>
      <w:r w:rsidRPr="00620130">
        <w:rPr>
          <w:rFonts w:ascii="Book Antiqua" w:hAnsi="Book Antiqua"/>
        </w:rPr>
        <w:t>an artificial intelligence technology-based open multidisciplinary citation analysis database)</w:t>
      </w:r>
      <w:r w:rsidRPr="00620130">
        <w:rPr>
          <w:rFonts w:ascii="Book Antiqua" w:eastAsia="Book Antiqua" w:hAnsi="Book Antiqua" w:cs="Book Antiqua"/>
          <w:color w:val="000000"/>
        </w:rPr>
        <w:t>, and a manual reference screening were performed to identify observational studies published from inception to May</w:t>
      </w:r>
      <w:r w:rsidR="009528CB">
        <w:rPr>
          <w:rFonts w:ascii="Book Antiqua" w:hAnsi="Book Antiqua" w:cs="Book Antiqua" w:hint="eastAsia"/>
          <w:color w:val="000000"/>
          <w:lang w:eastAsia="zh-CN"/>
        </w:rPr>
        <w:t xml:space="preserve"> 20,</w:t>
      </w:r>
      <w:r w:rsidRPr="00620130">
        <w:rPr>
          <w:rFonts w:ascii="Book Antiqua" w:eastAsia="Book Antiqua" w:hAnsi="Book Antiqua" w:cs="Book Antiqua"/>
          <w:color w:val="000000"/>
        </w:rPr>
        <w:t xml:space="preserve"> 2022. A search for relevant keywords and medical subject heading terms related to dietary methyl donors, dietary components that potentially modulate the bioavailability of methyl groups, genetic variants of methyl-metabolizing enzymes, markers of </w:t>
      </w:r>
      <w:r w:rsidR="00901FCD" w:rsidRPr="00620130">
        <w:rPr>
          <w:rFonts w:ascii="Book Antiqua" w:eastAsia="Book Antiqua" w:hAnsi="Book Antiqua" w:cs="Book Antiqua"/>
          <w:color w:val="000000"/>
        </w:rPr>
        <w:t>CIMP</w:t>
      </w:r>
      <w:r w:rsidRPr="00620130">
        <w:rPr>
          <w:rFonts w:ascii="Book Antiqua" w:eastAsia="Book Antiqua" w:hAnsi="Book Antiqua" w:cs="Book Antiqua"/>
          <w:color w:val="000000"/>
        </w:rPr>
        <w:t xml:space="preserve"> and/or </w:t>
      </w:r>
      <w:r w:rsidR="00901FCD" w:rsidRPr="00620130">
        <w:rPr>
          <w:rFonts w:ascii="Book Antiqua" w:eastAsia="Book Antiqua" w:hAnsi="Book Antiqua" w:cs="Book Antiqua"/>
          <w:color w:val="000000"/>
        </w:rPr>
        <w:t>MSI</w:t>
      </w:r>
      <w:r w:rsidRPr="00620130">
        <w:rPr>
          <w:rFonts w:ascii="Book Antiqua" w:eastAsia="Book Antiqua" w:hAnsi="Book Antiqua" w:cs="Book Antiqua"/>
          <w:color w:val="000000"/>
        </w:rPr>
        <w:t xml:space="preserve">, in combination with keywords related to CRC events was conducted. </w:t>
      </w:r>
    </w:p>
    <w:p w14:paraId="7A71AC84" w14:textId="2237DDCA" w:rsidR="00A77B3E" w:rsidRPr="00E93E3A" w:rsidRDefault="00D3500A" w:rsidP="00B75168">
      <w:pPr>
        <w:spacing w:line="360" w:lineRule="auto"/>
        <w:ind w:firstLineChars="200" w:firstLine="480"/>
        <w:jc w:val="both"/>
        <w:rPr>
          <w:rFonts w:ascii="Book Antiqua" w:hAnsi="Book Antiqua"/>
          <w:lang w:eastAsia="zh-CN"/>
        </w:rPr>
      </w:pPr>
      <w:r w:rsidRPr="00620130">
        <w:rPr>
          <w:rFonts w:ascii="Book Antiqua" w:eastAsia="Book Antiqua" w:hAnsi="Book Antiqua" w:cs="Book Antiqua"/>
          <w:color w:val="000000"/>
        </w:rPr>
        <w:t xml:space="preserve">The search was amplified through citation chaining (forward and backward) of the included studies. Reference lists of all identified articles and other related review articles, systematic reviews, and meta-analyses were hand-searched for additional articles. The </w:t>
      </w:r>
      <w:r w:rsidRPr="00620130">
        <w:rPr>
          <w:rFonts w:ascii="Book Antiqua" w:eastAsia="Book Antiqua" w:hAnsi="Book Antiqua" w:cs="Book Antiqua"/>
          <w:color w:val="000000"/>
        </w:rPr>
        <w:lastRenderedPageBreak/>
        <w:t>present search was developed according to the “PRISMA Statement” guidelines (see the PRISMA checklist) (</w:t>
      </w:r>
      <w:r w:rsidRPr="00E93E3A">
        <w:rPr>
          <w:rFonts w:ascii="Book Antiqua" w:eastAsia="Book Antiqua" w:hAnsi="Book Antiqua" w:cs="Book Antiqua"/>
          <w:color w:val="000000"/>
          <w:u w:color="0000FF"/>
        </w:rPr>
        <w:t>www.prisma-statement.org</w:t>
      </w:r>
      <w:r w:rsidRPr="00620130">
        <w:rPr>
          <w:rFonts w:ascii="Book Antiqua" w:eastAsia="Book Antiqua" w:hAnsi="Book Antiqua" w:cs="Book Antiqua"/>
          <w:color w:val="000000"/>
        </w:rPr>
        <w:t>). For this review, a protocol was not prepared or registered. The search strategy is detailed as follows:</w:t>
      </w:r>
      <w:r w:rsidR="00E93E3A">
        <w:rPr>
          <w:rFonts w:ascii="Book Antiqua" w:hAnsi="Book Antiqua" w:hint="eastAsia"/>
          <w:lang w:eastAsia="zh-CN"/>
        </w:rPr>
        <w:t xml:space="preserve"> </w:t>
      </w:r>
      <w:r w:rsidR="00B75168">
        <w:rPr>
          <w:rFonts w:ascii="Book Antiqua" w:hAnsi="Book Antiqua"/>
          <w:lang w:eastAsia="zh-CN"/>
        </w:rPr>
        <w:t xml:space="preserve">(1) </w:t>
      </w:r>
      <w:r w:rsidR="0081313A">
        <w:rPr>
          <w:rFonts w:ascii="Book Antiqua" w:hAnsi="Book Antiqua" w:cs="Book Antiqua" w:hint="eastAsia"/>
          <w:color w:val="000000"/>
          <w:lang w:eastAsia="zh-CN"/>
        </w:rPr>
        <w:t>c</w:t>
      </w:r>
      <w:r w:rsidRPr="00620130">
        <w:rPr>
          <w:rFonts w:ascii="Book Antiqua" w:eastAsia="Book Antiqua" w:hAnsi="Book Antiqua" w:cs="Book Antiqua"/>
          <w:color w:val="000000"/>
        </w:rPr>
        <w:t>olorectal neoplasms/exp</w:t>
      </w:r>
      <w:r w:rsidR="00B75168">
        <w:rPr>
          <w:rFonts w:ascii="Book Antiqua" w:eastAsia="Book Antiqua" w:hAnsi="Book Antiqua" w:cs="Book Antiqua"/>
          <w:color w:val="000000"/>
        </w:rPr>
        <w:t xml:space="preserve"> </w:t>
      </w:r>
      <w:r w:rsidR="007C6056">
        <w:rPr>
          <w:rFonts w:ascii="Book Antiqua" w:eastAsia="Book Antiqua" w:hAnsi="Book Antiqua" w:cs="Book Antiqua"/>
          <w:color w:val="000000"/>
        </w:rPr>
        <w:t xml:space="preserve">or </w:t>
      </w:r>
      <w:r w:rsidR="007963BA">
        <w:rPr>
          <w:rFonts w:ascii="Book Antiqua" w:hAnsi="Book Antiqua" w:cs="Book Antiqua" w:hint="eastAsia"/>
          <w:color w:val="000000"/>
          <w:lang w:eastAsia="zh-CN"/>
        </w:rPr>
        <w:t>[</w:t>
      </w:r>
      <w:r w:rsidRPr="00620130">
        <w:rPr>
          <w:rFonts w:ascii="Book Antiqua" w:eastAsia="Book Antiqua" w:hAnsi="Book Antiqua" w:cs="Book Antiqua"/>
          <w:color w:val="000000"/>
        </w:rPr>
        <w:t xml:space="preserve">(colorectal* or </w:t>
      </w:r>
      <w:proofErr w:type="spellStart"/>
      <w:r w:rsidRPr="00620130">
        <w:rPr>
          <w:rFonts w:ascii="Book Antiqua" w:eastAsia="Book Antiqua" w:hAnsi="Book Antiqua" w:cs="Book Antiqua"/>
          <w:color w:val="000000"/>
        </w:rPr>
        <w:t>rect</w:t>
      </w:r>
      <w:proofErr w:type="spellEnd"/>
      <w:r w:rsidRPr="00620130">
        <w:rPr>
          <w:rFonts w:ascii="Book Antiqua" w:eastAsia="Book Antiqua" w:hAnsi="Book Antiqua" w:cs="Book Antiqua"/>
          <w:color w:val="000000"/>
        </w:rPr>
        <w:t xml:space="preserve">* or anal* or anus or colon* or sigmoid) adj3 (cancer* or carcinoma or </w:t>
      </w:r>
      <w:proofErr w:type="spellStart"/>
      <w:r w:rsidRPr="00620130">
        <w:rPr>
          <w:rFonts w:ascii="Book Antiqua" w:eastAsia="Book Antiqua" w:hAnsi="Book Antiqua" w:cs="Book Antiqua"/>
          <w:color w:val="000000"/>
        </w:rPr>
        <w:t>tumour</w:t>
      </w:r>
      <w:proofErr w:type="spellEnd"/>
      <w:r w:rsidRPr="00620130">
        <w:rPr>
          <w:rFonts w:ascii="Book Antiqua" w:eastAsia="Book Antiqua" w:hAnsi="Book Antiqua" w:cs="Book Antiqua"/>
          <w:color w:val="000000"/>
        </w:rPr>
        <w:t xml:space="preserve">* or tumor* or </w:t>
      </w:r>
      <w:proofErr w:type="spellStart"/>
      <w:r w:rsidRPr="00620130">
        <w:rPr>
          <w:rFonts w:ascii="Book Antiqua" w:eastAsia="Book Antiqua" w:hAnsi="Book Antiqua" w:cs="Book Antiqua"/>
          <w:color w:val="000000"/>
        </w:rPr>
        <w:t>neoplas</w:t>
      </w:r>
      <w:proofErr w:type="spellEnd"/>
      <w:r w:rsidRPr="00620130">
        <w:rPr>
          <w:rFonts w:ascii="Book Antiqua" w:eastAsia="Book Antiqua" w:hAnsi="Book Antiqua" w:cs="Book Antiqua"/>
          <w:color w:val="000000"/>
        </w:rPr>
        <w:t>* or adenoma or adenocarcinoma)</w:t>
      </w:r>
      <w:r w:rsidR="007963BA">
        <w:rPr>
          <w:rFonts w:ascii="Book Antiqua" w:hAnsi="Book Antiqua" w:cs="Book Antiqua" w:hint="eastAsia"/>
          <w:color w:val="000000"/>
          <w:lang w:eastAsia="zh-CN"/>
        </w:rPr>
        <w:t>]</w:t>
      </w:r>
      <w:r w:rsidR="00E32E32">
        <w:rPr>
          <w:rFonts w:ascii="Book Antiqua" w:eastAsia="Book Antiqua" w:hAnsi="Book Antiqua" w:cs="Book Antiqua"/>
          <w:color w:val="000000"/>
        </w:rPr>
        <w:t>, a</w:t>
      </w:r>
      <w:r w:rsidRPr="00620130">
        <w:rPr>
          <w:rFonts w:ascii="Book Antiqua" w:eastAsia="Book Antiqua" w:hAnsi="Book Antiqua" w:cs="Book Antiqua"/>
          <w:color w:val="000000"/>
        </w:rPr>
        <w:t xml:space="preserve">bstract (ab), </w:t>
      </w:r>
      <w:r w:rsidRPr="00620130">
        <w:rPr>
          <w:rFonts w:ascii="Book Antiqua" w:eastAsia="Book Antiqua" w:hAnsi="Book Antiqua" w:cs="Book Antiqua"/>
          <w:color w:val="000000"/>
          <w:shd w:val="clear" w:color="auto" w:fill="FFFFFF"/>
        </w:rPr>
        <w:t>keyword hearing word</w:t>
      </w:r>
      <w:r w:rsidRPr="00620130">
        <w:rPr>
          <w:rFonts w:ascii="Book Antiqua" w:eastAsia="Book Antiqua" w:hAnsi="Book Antiqua" w:cs="Book Antiqua"/>
          <w:color w:val="000000"/>
        </w:rPr>
        <w:t xml:space="preserve"> (</w:t>
      </w:r>
      <w:proofErr w:type="spellStart"/>
      <w:r w:rsidRPr="00620130">
        <w:rPr>
          <w:rFonts w:ascii="Book Antiqua" w:eastAsia="Book Antiqua" w:hAnsi="Book Antiqua" w:cs="Book Antiqua"/>
          <w:color w:val="000000"/>
        </w:rPr>
        <w:t>kf</w:t>
      </w:r>
      <w:proofErr w:type="spellEnd"/>
      <w:r w:rsidRPr="00620130">
        <w:rPr>
          <w:rFonts w:ascii="Book Antiqua" w:eastAsia="Book Antiqua" w:hAnsi="Book Antiqua" w:cs="Book Antiqua"/>
          <w:color w:val="000000"/>
        </w:rPr>
        <w:t xml:space="preserve">), </w:t>
      </w:r>
      <w:r w:rsidRPr="00620130">
        <w:rPr>
          <w:rFonts w:ascii="Book Antiqua" w:eastAsia="Book Antiqua" w:hAnsi="Book Antiqua" w:cs="Book Antiqua"/>
          <w:color w:val="000000"/>
          <w:shd w:val="clear" w:color="auto" w:fill="FFFFFF"/>
        </w:rPr>
        <w:t>original title</w:t>
      </w:r>
      <w:r w:rsidRPr="00620130">
        <w:rPr>
          <w:rFonts w:ascii="Book Antiqua" w:eastAsia="Book Antiqua" w:hAnsi="Book Antiqua" w:cs="Book Antiqua"/>
          <w:color w:val="000000"/>
        </w:rPr>
        <w:t xml:space="preserve"> (</w:t>
      </w:r>
      <w:proofErr w:type="spellStart"/>
      <w:r w:rsidRPr="00620130">
        <w:rPr>
          <w:rFonts w:ascii="Book Antiqua" w:eastAsia="Book Antiqua" w:hAnsi="Book Antiqua" w:cs="Book Antiqua"/>
          <w:color w:val="000000"/>
        </w:rPr>
        <w:t>ot</w:t>
      </w:r>
      <w:proofErr w:type="spellEnd"/>
      <w:r w:rsidRPr="00620130">
        <w:rPr>
          <w:rFonts w:ascii="Book Antiqua" w:eastAsia="Book Antiqua" w:hAnsi="Book Antiqua" w:cs="Book Antiqua"/>
          <w:color w:val="000000"/>
        </w:rPr>
        <w:t>), title (</w:t>
      </w:r>
      <w:proofErr w:type="spellStart"/>
      <w:r w:rsidRPr="00620130">
        <w:rPr>
          <w:rFonts w:ascii="Book Antiqua" w:eastAsia="Book Antiqua" w:hAnsi="Book Antiqua" w:cs="Book Antiqua"/>
          <w:color w:val="000000"/>
        </w:rPr>
        <w:t>ti</w:t>
      </w:r>
      <w:proofErr w:type="spellEnd"/>
      <w:r w:rsidRPr="00620130">
        <w:rPr>
          <w:rFonts w:ascii="Book Antiqua" w:eastAsia="Book Antiqua" w:hAnsi="Book Antiqua" w:cs="Book Antiqua"/>
          <w:color w:val="000000"/>
        </w:rPr>
        <w:t>), text word (</w:t>
      </w:r>
      <w:proofErr w:type="spellStart"/>
      <w:r w:rsidRPr="00620130">
        <w:rPr>
          <w:rFonts w:ascii="Book Antiqua" w:eastAsia="Book Antiqua" w:hAnsi="Book Antiqua" w:cs="Book Antiqua"/>
          <w:color w:val="000000"/>
        </w:rPr>
        <w:t>tw</w:t>
      </w:r>
      <w:proofErr w:type="spellEnd"/>
      <w:r w:rsidRPr="00620130">
        <w:rPr>
          <w:rFonts w:ascii="Book Antiqua" w:eastAsia="Book Antiqua" w:hAnsi="Book Antiqua" w:cs="Book Antiqua"/>
          <w:color w:val="000000"/>
        </w:rPr>
        <w:t>)</w:t>
      </w:r>
      <w:r w:rsidR="00B75168">
        <w:rPr>
          <w:rFonts w:ascii="Book Antiqua" w:eastAsia="Book Antiqua" w:hAnsi="Book Antiqua" w:cs="Book Antiqua"/>
          <w:color w:val="000000"/>
        </w:rPr>
        <w:t>; (</w:t>
      </w:r>
      <w:r w:rsidR="007C6056">
        <w:rPr>
          <w:rFonts w:ascii="Book Antiqua" w:eastAsia="Book Antiqua" w:hAnsi="Book Antiqua" w:cs="Book Antiqua"/>
          <w:color w:val="000000"/>
        </w:rPr>
        <w:t>2</w:t>
      </w:r>
      <w:r w:rsidR="00B75168">
        <w:rPr>
          <w:rFonts w:ascii="Book Antiqua" w:eastAsia="Book Antiqua" w:hAnsi="Book Antiqua" w:cs="Book Antiqua"/>
          <w:color w:val="000000"/>
        </w:rPr>
        <w:t>)</w:t>
      </w:r>
      <w:r w:rsidRPr="00620130">
        <w:rPr>
          <w:rFonts w:ascii="Book Antiqua" w:eastAsia="Book Antiqua" w:hAnsi="Book Antiqua" w:cs="Book Antiqua"/>
          <w:color w:val="000000"/>
        </w:rPr>
        <w:t xml:space="preserve"> (observational or case</w:t>
      </w:r>
      <w:r w:rsidR="0020182F">
        <w:rPr>
          <w:rFonts w:hint="eastAsia"/>
          <w:color w:val="000000"/>
          <w:lang w:eastAsia="zh-CN"/>
        </w:rPr>
        <w:t>-</w:t>
      </w:r>
      <w:r w:rsidRPr="00620130">
        <w:rPr>
          <w:rFonts w:ascii="Book Antiqua" w:eastAsia="Book Antiqua" w:hAnsi="Book Antiqua" w:cs="Book Antiqua"/>
          <w:color w:val="000000"/>
        </w:rPr>
        <w:t>control or cohort)</w:t>
      </w:r>
      <w:r w:rsidR="00E32E32">
        <w:rPr>
          <w:rFonts w:ascii="Book Antiqua" w:eastAsia="Book Antiqua" w:hAnsi="Book Antiqua" w:cs="Book Antiqua"/>
          <w:color w:val="000000"/>
        </w:rPr>
        <w:t>,</w:t>
      </w:r>
      <w:r w:rsidRPr="00620130">
        <w:rPr>
          <w:rFonts w:ascii="Book Antiqua" w:eastAsia="Book Antiqua" w:hAnsi="Book Antiqua" w:cs="Book Antiqua"/>
          <w:color w:val="000000"/>
        </w:rPr>
        <w:t xml:space="preserve"> </w:t>
      </w:r>
      <w:r w:rsidR="00E32E32">
        <w:rPr>
          <w:rFonts w:ascii="Book Antiqua" w:eastAsia="Book Antiqua" w:hAnsi="Book Antiqua" w:cs="Book Antiqua"/>
          <w:color w:val="000000"/>
        </w:rPr>
        <w:t>a</w:t>
      </w:r>
      <w:r w:rsidRPr="00620130">
        <w:rPr>
          <w:rFonts w:ascii="Book Antiqua" w:eastAsia="Book Antiqua" w:hAnsi="Book Antiqua" w:cs="Book Antiqua"/>
          <w:color w:val="000000"/>
        </w:rPr>
        <w:t xml:space="preserve">b, </w:t>
      </w:r>
      <w:proofErr w:type="spellStart"/>
      <w:r w:rsidRPr="00620130">
        <w:rPr>
          <w:rFonts w:ascii="Book Antiqua" w:eastAsia="Book Antiqua" w:hAnsi="Book Antiqua" w:cs="Book Antiqua"/>
          <w:color w:val="000000"/>
        </w:rPr>
        <w:t>kf</w:t>
      </w:r>
      <w:proofErr w:type="spellEnd"/>
      <w:r w:rsidRPr="00620130">
        <w:rPr>
          <w:rFonts w:ascii="Book Antiqua" w:eastAsia="Book Antiqua" w:hAnsi="Book Antiqua" w:cs="Book Antiqua"/>
          <w:color w:val="000000"/>
        </w:rPr>
        <w:t xml:space="preserve">, </w:t>
      </w:r>
      <w:proofErr w:type="spellStart"/>
      <w:r w:rsidRPr="00620130">
        <w:rPr>
          <w:rFonts w:ascii="Book Antiqua" w:eastAsia="Book Antiqua" w:hAnsi="Book Antiqua" w:cs="Book Antiqua"/>
          <w:color w:val="000000"/>
        </w:rPr>
        <w:t>ot</w:t>
      </w:r>
      <w:proofErr w:type="spellEnd"/>
      <w:r w:rsidRPr="00620130">
        <w:rPr>
          <w:rFonts w:ascii="Book Antiqua" w:eastAsia="Book Antiqua" w:hAnsi="Book Antiqua" w:cs="Book Antiqua"/>
          <w:color w:val="000000"/>
        </w:rPr>
        <w:t xml:space="preserve">, </w:t>
      </w:r>
      <w:proofErr w:type="spellStart"/>
      <w:r w:rsidRPr="00620130">
        <w:rPr>
          <w:rFonts w:ascii="Book Antiqua" w:eastAsia="Book Antiqua" w:hAnsi="Book Antiqua" w:cs="Book Antiqua"/>
          <w:color w:val="000000"/>
        </w:rPr>
        <w:t>ti</w:t>
      </w:r>
      <w:proofErr w:type="spellEnd"/>
      <w:r w:rsidRPr="00620130">
        <w:rPr>
          <w:rFonts w:ascii="Book Antiqua" w:eastAsia="Book Antiqua" w:hAnsi="Book Antiqua" w:cs="Book Antiqua"/>
          <w:color w:val="000000"/>
        </w:rPr>
        <w:t xml:space="preserve">, </w:t>
      </w:r>
      <w:proofErr w:type="spellStart"/>
      <w:r w:rsidRPr="00620130">
        <w:rPr>
          <w:rFonts w:ascii="Book Antiqua" w:eastAsia="Book Antiqua" w:hAnsi="Book Antiqua" w:cs="Book Antiqua"/>
          <w:color w:val="000000"/>
        </w:rPr>
        <w:t>tw</w:t>
      </w:r>
      <w:proofErr w:type="spellEnd"/>
      <w:r w:rsidR="00B75168">
        <w:rPr>
          <w:rFonts w:ascii="Book Antiqua" w:eastAsia="Book Antiqua" w:hAnsi="Book Antiqua" w:cs="Book Antiqua"/>
          <w:color w:val="000000"/>
        </w:rPr>
        <w:t>; (</w:t>
      </w:r>
      <w:r w:rsidR="007C6056">
        <w:rPr>
          <w:rFonts w:ascii="Book Antiqua" w:eastAsia="Book Antiqua" w:hAnsi="Book Antiqua" w:cs="Book Antiqua"/>
          <w:color w:val="000000"/>
        </w:rPr>
        <w:t>3</w:t>
      </w:r>
      <w:r w:rsidR="00B75168">
        <w:rPr>
          <w:rFonts w:ascii="Book Antiqua" w:eastAsia="Book Antiqua" w:hAnsi="Book Antiqua" w:cs="Book Antiqua"/>
          <w:color w:val="000000"/>
        </w:rPr>
        <w:t>)</w:t>
      </w:r>
      <w:r w:rsidR="00E93E3A">
        <w:rPr>
          <w:rFonts w:ascii="Book Antiqua" w:hAnsi="Book Antiqua" w:hint="eastAsia"/>
          <w:lang w:eastAsia="zh-CN"/>
        </w:rPr>
        <w:t xml:space="preserve"> </w:t>
      </w:r>
      <w:r w:rsidRPr="00620130">
        <w:rPr>
          <w:rFonts w:ascii="Book Antiqua" w:eastAsia="Book Antiqua" w:hAnsi="Book Antiqua" w:cs="Book Antiqua"/>
          <w:color w:val="000000"/>
        </w:rPr>
        <w:t>(incidence or prevalence or risk or odds ratio or hazard ratio)</w:t>
      </w:r>
      <w:r w:rsidR="00E32E32">
        <w:rPr>
          <w:rFonts w:ascii="Book Antiqua" w:eastAsia="Book Antiqua" w:hAnsi="Book Antiqua" w:cs="Book Antiqua"/>
          <w:color w:val="000000"/>
        </w:rPr>
        <w:t>,</w:t>
      </w:r>
      <w:r w:rsidRPr="00620130">
        <w:rPr>
          <w:rFonts w:ascii="Book Antiqua" w:eastAsia="Book Antiqua" w:hAnsi="Book Antiqua" w:cs="Book Antiqua"/>
          <w:color w:val="000000"/>
        </w:rPr>
        <w:t xml:space="preserve"> </w:t>
      </w:r>
      <w:r w:rsidR="00E32E32">
        <w:rPr>
          <w:rFonts w:ascii="Book Antiqua" w:eastAsia="Book Antiqua" w:hAnsi="Book Antiqua" w:cs="Book Antiqua"/>
          <w:color w:val="000000"/>
        </w:rPr>
        <w:t>a</w:t>
      </w:r>
      <w:r w:rsidRPr="00620130">
        <w:rPr>
          <w:rFonts w:ascii="Book Antiqua" w:eastAsia="Book Antiqua" w:hAnsi="Book Antiqua" w:cs="Book Antiqua"/>
          <w:color w:val="000000"/>
        </w:rPr>
        <w:t xml:space="preserve">b, </w:t>
      </w:r>
      <w:proofErr w:type="spellStart"/>
      <w:r w:rsidRPr="00620130">
        <w:rPr>
          <w:rFonts w:ascii="Book Antiqua" w:eastAsia="Book Antiqua" w:hAnsi="Book Antiqua" w:cs="Book Antiqua"/>
          <w:color w:val="000000"/>
        </w:rPr>
        <w:t>kf</w:t>
      </w:r>
      <w:proofErr w:type="spellEnd"/>
      <w:r w:rsidRPr="00620130">
        <w:rPr>
          <w:rFonts w:ascii="Book Antiqua" w:eastAsia="Book Antiqua" w:hAnsi="Book Antiqua" w:cs="Book Antiqua"/>
          <w:color w:val="000000"/>
        </w:rPr>
        <w:t xml:space="preserve">, </w:t>
      </w:r>
      <w:proofErr w:type="spellStart"/>
      <w:r w:rsidRPr="00620130">
        <w:rPr>
          <w:rFonts w:ascii="Book Antiqua" w:eastAsia="Book Antiqua" w:hAnsi="Book Antiqua" w:cs="Book Antiqua"/>
          <w:color w:val="000000"/>
        </w:rPr>
        <w:t>ot</w:t>
      </w:r>
      <w:proofErr w:type="spellEnd"/>
      <w:r w:rsidRPr="00620130">
        <w:rPr>
          <w:rFonts w:ascii="Book Antiqua" w:eastAsia="Book Antiqua" w:hAnsi="Book Antiqua" w:cs="Book Antiqua"/>
          <w:color w:val="000000"/>
        </w:rPr>
        <w:t xml:space="preserve">, </w:t>
      </w:r>
      <w:proofErr w:type="spellStart"/>
      <w:r w:rsidRPr="00620130">
        <w:rPr>
          <w:rFonts w:ascii="Book Antiqua" w:eastAsia="Book Antiqua" w:hAnsi="Book Antiqua" w:cs="Book Antiqua"/>
          <w:color w:val="000000"/>
        </w:rPr>
        <w:t>ti</w:t>
      </w:r>
      <w:proofErr w:type="spellEnd"/>
      <w:r w:rsidRPr="00620130">
        <w:rPr>
          <w:rFonts w:ascii="Book Antiqua" w:eastAsia="Book Antiqua" w:hAnsi="Book Antiqua" w:cs="Book Antiqua"/>
          <w:color w:val="000000"/>
        </w:rPr>
        <w:t xml:space="preserve">, </w:t>
      </w:r>
      <w:proofErr w:type="spellStart"/>
      <w:r w:rsidRPr="00620130">
        <w:rPr>
          <w:rFonts w:ascii="Book Antiqua" w:eastAsia="Book Antiqua" w:hAnsi="Book Antiqua" w:cs="Book Antiqua"/>
          <w:color w:val="000000"/>
        </w:rPr>
        <w:t>tw</w:t>
      </w:r>
      <w:proofErr w:type="spellEnd"/>
      <w:r w:rsidR="00B75168">
        <w:rPr>
          <w:rFonts w:ascii="Book Antiqua" w:hAnsi="Book Antiqua"/>
          <w:lang w:eastAsia="zh-CN"/>
        </w:rPr>
        <w:t>; (</w:t>
      </w:r>
      <w:r w:rsidR="007C6056">
        <w:rPr>
          <w:rFonts w:ascii="Book Antiqua" w:hAnsi="Book Antiqua"/>
          <w:lang w:eastAsia="zh-CN"/>
        </w:rPr>
        <w:t>4</w:t>
      </w:r>
      <w:r w:rsidR="00B75168">
        <w:rPr>
          <w:rFonts w:ascii="Book Antiqua" w:hAnsi="Book Antiqua"/>
          <w:lang w:eastAsia="zh-CN"/>
        </w:rPr>
        <w:t xml:space="preserve">) </w:t>
      </w:r>
      <w:r w:rsidRPr="00620130">
        <w:rPr>
          <w:rFonts w:ascii="Book Antiqua" w:eastAsia="Book Antiqua" w:hAnsi="Book Antiqua" w:cs="Book Antiqua"/>
          <w:color w:val="000000"/>
        </w:rPr>
        <w:t>(one-carbon metabolism-related nutrient* or dietary methyl donor* or alcohol)</w:t>
      </w:r>
      <w:r w:rsidR="00E32E32">
        <w:rPr>
          <w:rFonts w:ascii="Book Antiqua" w:eastAsia="Book Antiqua" w:hAnsi="Book Antiqua" w:cs="Book Antiqua"/>
          <w:color w:val="000000"/>
        </w:rPr>
        <w:t>,</w:t>
      </w:r>
      <w:r w:rsidRPr="00620130">
        <w:rPr>
          <w:rFonts w:ascii="Book Antiqua" w:eastAsia="Book Antiqua" w:hAnsi="Book Antiqua" w:cs="Book Antiqua"/>
          <w:color w:val="000000"/>
        </w:rPr>
        <w:t xml:space="preserve"> </w:t>
      </w:r>
      <w:r w:rsidR="00E32E32">
        <w:rPr>
          <w:rFonts w:ascii="Book Antiqua" w:eastAsia="Book Antiqua" w:hAnsi="Book Antiqua" w:cs="Book Antiqua"/>
          <w:color w:val="000000"/>
        </w:rPr>
        <w:t>a</w:t>
      </w:r>
      <w:r w:rsidRPr="00620130">
        <w:rPr>
          <w:rFonts w:ascii="Book Antiqua" w:eastAsia="Book Antiqua" w:hAnsi="Book Antiqua" w:cs="Book Antiqua"/>
          <w:color w:val="000000"/>
        </w:rPr>
        <w:t xml:space="preserve">b, </w:t>
      </w:r>
      <w:proofErr w:type="spellStart"/>
      <w:r w:rsidRPr="00620130">
        <w:rPr>
          <w:rFonts w:ascii="Book Antiqua" w:eastAsia="Book Antiqua" w:hAnsi="Book Antiqua" w:cs="Book Antiqua"/>
          <w:color w:val="000000"/>
        </w:rPr>
        <w:t>kf</w:t>
      </w:r>
      <w:proofErr w:type="spellEnd"/>
      <w:r w:rsidRPr="00620130">
        <w:rPr>
          <w:rFonts w:ascii="Book Antiqua" w:eastAsia="Book Antiqua" w:hAnsi="Book Antiqua" w:cs="Book Antiqua"/>
          <w:color w:val="000000"/>
        </w:rPr>
        <w:t xml:space="preserve">, </w:t>
      </w:r>
      <w:proofErr w:type="spellStart"/>
      <w:r w:rsidRPr="00620130">
        <w:rPr>
          <w:rFonts w:ascii="Book Antiqua" w:eastAsia="Book Antiqua" w:hAnsi="Book Antiqua" w:cs="Book Antiqua"/>
          <w:color w:val="000000"/>
        </w:rPr>
        <w:t>ot</w:t>
      </w:r>
      <w:proofErr w:type="spellEnd"/>
      <w:r w:rsidRPr="00620130">
        <w:rPr>
          <w:rFonts w:ascii="Book Antiqua" w:eastAsia="Book Antiqua" w:hAnsi="Book Antiqua" w:cs="Book Antiqua"/>
          <w:color w:val="000000"/>
        </w:rPr>
        <w:t xml:space="preserve">, </w:t>
      </w:r>
      <w:proofErr w:type="spellStart"/>
      <w:r w:rsidRPr="00620130">
        <w:rPr>
          <w:rFonts w:ascii="Book Antiqua" w:eastAsia="Book Antiqua" w:hAnsi="Book Antiqua" w:cs="Book Antiqua"/>
          <w:color w:val="000000"/>
        </w:rPr>
        <w:t>ti</w:t>
      </w:r>
      <w:proofErr w:type="spellEnd"/>
      <w:r w:rsidRPr="00620130">
        <w:rPr>
          <w:rFonts w:ascii="Book Antiqua" w:eastAsia="Book Antiqua" w:hAnsi="Book Antiqua" w:cs="Book Antiqua"/>
          <w:color w:val="000000"/>
        </w:rPr>
        <w:t xml:space="preserve">, </w:t>
      </w:r>
      <w:proofErr w:type="spellStart"/>
      <w:r w:rsidRPr="00620130">
        <w:rPr>
          <w:rFonts w:ascii="Book Antiqua" w:eastAsia="Book Antiqua" w:hAnsi="Book Antiqua" w:cs="Book Antiqua"/>
          <w:color w:val="000000"/>
        </w:rPr>
        <w:t>tw</w:t>
      </w:r>
      <w:proofErr w:type="spellEnd"/>
      <w:r w:rsidR="00B75168">
        <w:rPr>
          <w:rFonts w:ascii="Book Antiqua" w:eastAsia="Book Antiqua" w:hAnsi="Book Antiqua" w:cs="Book Antiqua"/>
          <w:color w:val="000000"/>
        </w:rPr>
        <w:t>; and (</w:t>
      </w:r>
      <w:r w:rsidR="007C6056">
        <w:rPr>
          <w:rFonts w:ascii="Book Antiqua" w:eastAsia="Book Antiqua" w:hAnsi="Book Antiqua" w:cs="Book Antiqua"/>
          <w:color w:val="000000"/>
        </w:rPr>
        <w:t>5</w:t>
      </w:r>
      <w:r w:rsidR="00B75168">
        <w:rPr>
          <w:rFonts w:ascii="Book Antiqua" w:eastAsia="Book Antiqua" w:hAnsi="Book Antiqua" w:cs="Book Antiqua"/>
          <w:color w:val="000000"/>
        </w:rPr>
        <w:t>)</w:t>
      </w:r>
      <w:r w:rsidR="00E93E3A">
        <w:rPr>
          <w:rFonts w:ascii="Book Antiqua" w:hAnsi="Book Antiqua" w:hint="eastAsia"/>
          <w:lang w:eastAsia="zh-CN"/>
        </w:rPr>
        <w:t xml:space="preserve"> </w:t>
      </w:r>
      <w:r w:rsidR="00703EDA">
        <w:rPr>
          <w:rFonts w:ascii="Book Antiqua" w:hAnsi="Book Antiqua" w:cs="Book Antiqua" w:hint="eastAsia"/>
          <w:color w:val="000000"/>
          <w:lang w:eastAsia="zh-CN"/>
        </w:rPr>
        <w:t>[</w:t>
      </w:r>
      <w:r w:rsidRPr="00620130">
        <w:rPr>
          <w:rFonts w:ascii="Book Antiqua" w:eastAsia="Book Antiqua" w:hAnsi="Book Antiqua" w:cs="Book Antiqua"/>
          <w:color w:val="000000"/>
        </w:rPr>
        <w:t xml:space="preserve">gen* or </w:t>
      </w:r>
      <w:r w:rsidR="00703EDA" w:rsidRPr="00554413">
        <w:rPr>
          <w:rFonts w:ascii="Book Antiqua" w:hAnsi="Book Antiqua" w:hint="eastAsia"/>
          <w:color w:val="000000" w:themeColor="text1"/>
          <w:shd w:val="clear" w:color="auto" w:fill="FFFFFF"/>
          <w:lang w:val="en-GB" w:eastAsia="zh-CN"/>
        </w:rPr>
        <w:t>s</w:t>
      </w:r>
      <w:r w:rsidR="00703EDA" w:rsidRPr="00554413">
        <w:rPr>
          <w:rFonts w:ascii="Book Antiqua" w:hAnsi="Book Antiqua"/>
          <w:color w:val="000000" w:themeColor="text1"/>
          <w:shd w:val="clear" w:color="auto" w:fill="FFFFFF"/>
          <w:lang w:val="en-GB"/>
        </w:rPr>
        <w:t>ingle-nucleotide polymorphism</w:t>
      </w:r>
      <w:r w:rsidR="00703EDA" w:rsidRPr="00620130">
        <w:rPr>
          <w:rFonts w:ascii="Book Antiqua" w:eastAsia="Book Antiqua" w:hAnsi="Book Antiqua" w:cs="Book Antiqua"/>
          <w:color w:val="000000"/>
        </w:rPr>
        <w:t xml:space="preserve"> </w:t>
      </w:r>
      <w:r w:rsidR="00703EDA">
        <w:rPr>
          <w:rFonts w:ascii="Book Antiqua" w:hAnsi="Book Antiqua" w:cs="Book Antiqua" w:hint="eastAsia"/>
          <w:color w:val="000000"/>
          <w:lang w:eastAsia="zh-CN"/>
        </w:rPr>
        <w:t>(</w:t>
      </w:r>
      <w:r w:rsidRPr="00620130">
        <w:rPr>
          <w:rFonts w:ascii="Book Antiqua" w:eastAsia="Book Antiqua" w:hAnsi="Book Antiqua" w:cs="Book Antiqua"/>
          <w:color w:val="000000"/>
        </w:rPr>
        <w:t>SNP</w:t>
      </w:r>
      <w:r w:rsidR="00703EDA">
        <w:rPr>
          <w:rFonts w:ascii="Book Antiqua" w:hAnsi="Book Antiqua" w:cs="Book Antiqua" w:hint="eastAsia"/>
          <w:color w:val="000000"/>
          <w:lang w:eastAsia="zh-CN"/>
        </w:rPr>
        <w:t>)</w:t>
      </w:r>
      <w:r w:rsidRPr="00620130">
        <w:rPr>
          <w:rFonts w:ascii="Book Antiqua" w:eastAsia="Book Antiqua" w:hAnsi="Book Antiqua" w:cs="Book Antiqua"/>
          <w:color w:val="000000"/>
        </w:rPr>
        <w:t>* or polymorphism* or methyl metabolizing enzyme* or diet–gene interaction* or hypermethylation* or microsatellite instability*</w:t>
      </w:r>
      <w:r w:rsidR="00703EDA">
        <w:rPr>
          <w:rFonts w:ascii="Book Antiqua" w:hAnsi="Book Antiqua" w:cs="Book Antiqua" w:hint="eastAsia"/>
          <w:color w:val="000000"/>
          <w:lang w:eastAsia="zh-CN"/>
        </w:rPr>
        <w:t>]</w:t>
      </w:r>
      <w:r w:rsidR="00E32E32">
        <w:rPr>
          <w:rFonts w:ascii="Book Antiqua" w:eastAsia="Book Antiqua" w:hAnsi="Book Antiqua" w:cs="Book Antiqua"/>
          <w:color w:val="000000"/>
        </w:rPr>
        <w:t>,</w:t>
      </w:r>
      <w:r w:rsidRPr="00620130">
        <w:rPr>
          <w:rFonts w:ascii="Book Antiqua" w:eastAsia="Book Antiqua" w:hAnsi="Book Antiqua" w:cs="Book Antiqua"/>
          <w:color w:val="000000"/>
        </w:rPr>
        <w:t xml:space="preserve"> </w:t>
      </w:r>
      <w:r w:rsidR="00E32E32">
        <w:rPr>
          <w:rFonts w:ascii="Book Antiqua" w:eastAsia="Book Antiqua" w:hAnsi="Book Antiqua" w:cs="Book Antiqua"/>
          <w:color w:val="000000"/>
        </w:rPr>
        <w:t>a</w:t>
      </w:r>
      <w:r w:rsidRPr="00620130">
        <w:rPr>
          <w:rFonts w:ascii="Book Antiqua" w:eastAsia="Book Antiqua" w:hAnsi="Book Antiqua" w:cs="Book Antiqua"/>
          <w:color w:val="000000"/>
        </w:rPr>
        <w:t xml:space="preserve">b, </w:t>
      </w:r>
      <w:proofErr w:type="spellStart"/>
      <w:r w:rsidRPr="00620130">
        <w:rPr>
          <w:rFonts w:ascii="Book Antiqua" w:eastAsia="Book Antiqua" w:hAnsi="Book Antiqua" w:cs="Book Antiqua"/>
          <w:color w:val="000000"/>
        </w:rPr>
        <w:t>kf</w:t>
      </w:r>
      <w:proofErr w:type="spellEnd"/>
      <w:r w:rsidRPr="00620130">
        <w:rPr>
          <w:rFonts w:ascii="Book Antiqua" w:eastAsia="Book Antiqua" w:hAnsi="Book Antiqua" w:cs="Book Antiqua"/>
          <w:color w:val="000000"/>
        </w:rPr>
        <w:t xml:space="preserve">, </w:t>
      </w:r>
      <w:proofErr w:type="spellStart"/>
      <w:r w:rsidRPr="00620130">
        <w:rPr>
          <w:rFonts w:ascii="Book Antiqua" w:eastAsia="Book Antiqua" w:hAnsi="Book Antiqua" w:cs="Book Antiqua"/>
          <w:color w:val="000000"/>
        </w:rPr>
        <w:t>ot</w:t>
      </w:r>
      <w:proofErr w:type="spellEnd"/>
      <w:r w:rsidRPr="00620130">
        <w:rPr>
          <w:rFonts w:ascii="Book Antiqua" w:eastAsia="Book Antiqua" w:hAnsi="Book Antiqua" w:cs="Book Antiqua"/>
          <w:color w:val="000000"/>
        </w:rPr>
        <w:t xml:space="preserve">, </w:t>
      </w:r>
      <w:proofErr w:type="spellStart"/>
      <w:r w:rsidRPr="00620130">
        <w:rPr>
          <w:rFonts w:ascii="Book Antiqua" w:eastAsia="Book Antiqua" w:hAnsi="Book Antiqua" w:cs="Book Antiqua"/>
          <w:color w:val="000000"/>
        </w:rPr>
        <w:t>ti</w:t>
      </w:r>
      <w:proofErr w:type="spellEnd"/>
      <w:r w:rsidRPr="00620130">
        <w:rPr>
          <w:rFonts w:ascii="Book Antiqua" w:eastAsia="Book Antiqua" w:hAnsi="Book Antiqua" w:cs="Book Antiqua"/>
          <w:color w:val="000000"/>
        </w:rPr>
        <w:t xml:space="preserve">, </w:t>
      </w:r>
      <w:proofErr w:type="spellStart"/>
      <w:r w:rsidRPr="00620130">
        <w:rPr>
          <w:rFonts w:ascii="Book Antiqua" w:eastAsia="Book Antiqua" w:hAnsi="Book Antiqua" w:cs="Book Antiqua"/>
          <w:color w:val="000000"/>
        </w:rPr>
        <w:t>tw</w:t>
      </w:r>
      <w:proofErr w:type="spellEnd"/>
      <w:r w:rsidR="00E93E3A">
        <w:rPr>
          <w:rFonts w:ascii="Book Antiqua" w:hAnsi="Book Antiqua" w:cs="Book Antiqua" w:hint="eastAsia"/>
          <w:color w:val="000000"/>
          <w:lang w:eastAsia="zh-CN"/>
        </w:rPr>
        <w:t>.</w:t>
      </w:r>
    </w:p>
    <w:p w14:paraId="75F44CC5" w14:textId="77777777" w:rsidR="00A77B3E" w:rsidRPr="00E05F4C" w:rsidRDefault="00A77B3E" w:rsidP="00E05F4C">
      <w:pPr>
        <w:spacing w:line="360" w:lineRule="auto"/>
        <w:jc w:val="both"/>
        <w:rPr>
          <w:rFonts w:ascii="Book Antiqua" w:hAnsi="Book Antiqua"/>
          <w:lang w:eastAsia="zh-CN"/>
        </w:rPr>
      </w:pPr>
    </w:p>
    <w:p w14:paraId="3832157B"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i/>
          <w:iCs/>
          <w:color w:val="000000"/>
        </w:rPr>
        <w:t>Review process and selection criteria</w:t>
      </w:r>
    </w:p>
    <w:p w14:paraId="746EE985"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Two researchers independently screened the titles and abstracts of the articles to identify potentially relevant studies. Studies that passed the title/abstract review were retrieved for full-text review. The inclusion and exclusion criteria and the quality of the study were assessed by two researchers with the use of a data extraction form especially designed for this study.</w:t>
      </w:r>
    </w:p>
    <w:p w14:paraId="5E018B5A" w14:textId="3745001F" w:rsidR="00A77B3E" w:rsidRPr="00620130" w:rsidRDefault="00D3500A" w:rsidP="00651A75">
      <w:pPr>
        <w:spacing w:line="360" w:lineRule="auto"/>
        <w:ind w:firstLine="284"/>
        <w:jc w:val="both"/>
        <w:rPr>
          <w:rFonts w:ascii="Book Antiqua" w:hAnsi="Book Antiqua"/>
        </w:rPr>
      </w:pPr>
      <w:r w:rsidRPr="00620130">
        <w:rPr>
          <w:rFonts w:ascii="Book Antiqua" w:eastAsia="Book Antiqua" w:hAnsi="Book Antiqua" w:cs="Book Antiqua"/>
          <w:color w:val="000000"/>
        </w:rPr>
        <w:t>The inclusion criteria consisted of studies: (1) with an observational design (case</w:t>
      </w:r>
      <w:r w:rsidR="00540B3E">
        <w:rPr>
          <w:rFonts w:hint="eastAsia"/>
          <w:color w:val="000000"/>
          <w:lang w:eastAsia="zh-CN"/>
        </w:rPr>
        <w:t>-</w:t>
      </w:r>
      <w:r w:rsidRPr="00620130">
        <w:rPr>
          <w:rFonts w:ascii="Book Antiqua" w:eastAsia="Book Antiqua" w:hAnsi="Book Antiqua" w:cs="Book Antiqua"/>
          <w:color w:val="000000"/>
        </w:rPr>
        <w:t xml:space="preserve">control or cohort); (2) that evaluated the exposure to at least one of the following dietary components (dietary nutrient intake and/or plasma levels): </w:t>
      </w:r>
      <w:r w:rsidR="00E93E3A">
        <w:rPr>
          <w:rFonts w:ascii="Book Antiqua" w:hAnsi="Book Antiqua" w:cs="Book Antiqua" w:hint="eastAsia"/>
          <w:color w:val="000000"/>
          <w:lang w:eastAsia="zh-CN"/>
        </w:rPr>
        <w:t>F</w:t>
      </w:r>
      <w:r w:rsidRPr="00620130">
        <w:rPr>
          <w:rFonts w:ascii="Book Antiqua" w:eastAsia="Book Antiqua" w:hAnsi="Book Antiqua" w:cs="Book Antiqua"/>
          <w:color w:val="000000"/>
        </w:rPr>
        <w:t>olate, other B vitamins, Met, choline, betaine, and/or alcohol; (3) that included genotyping analyses of methyl-metabolizing enzymes (</w:t>
      </w:r>
      <w:r w:rsidRPr="00620130">
        <w:rPr>
          <w:rFonts w:ascii="Book Antiqua" w:eastAsia="Book Antiqua" w:hAnsi="Book Antiqua" w:cs="Book Antiqua"/>
          <w:i/>
          <w:iCs/>
          <w:color w:val="000000"/>
        </w:rPr>
        <w:t xml:space="preserve">MTHFR, MTR, </w:t>
      </w:r>
      <w:r w:rsidR="007E59BA" w:rsidRPr="00620130">
        <w:rPr>
          <w:rFonts w:ascii="Book Antiqua" w:eastAsia="Book Antiqua" w:hAnsi="Book Antiqua" w:cs="Book Antiqua"/>
          <w:color w:val="000000"/>
        </w:rPr>
        <w:t>Met</w:t>
      </w:r>
      <w:r w:rsidRPr="00620130">
        <w:rPr>
          <w:rFonts w:ascii="Book Antiqua" w:eastAsia="Book Antiqua" w:hAnsi="Book Antiqua" w:cs="Book Antiqua"/>
          <w:color w:val="000000"/>
        </w:rPr>
        <w:t xml:space="preserve"> synthase reductase), DN methyltransferase 3 b,</w:t>
      </w:r>
      <w:r w:rsidRPr="00620130">
        <w:rPr>
          <w:rFonts w:ascii="Book Antiqua" w:eastAsia="Book Antiqua" w:hAnsi="Book Antiqua" w:cs="Book Antiqua"/>
          <w:i/>
          <w:iCs/>
          <w:color w:val="000000"/>
        </w:rPr>
        <w:t xml:space="preserve"> </w:t>
      </w:r>
      <w:r w:rsidRPr="00620130">
        <w:rPr>
          <w:rFonts w:ascii="Book Antiqua" w:eastAsia="Book Antiqua" w:hAnsi="Book Antiqua" w:cs="Book Antiqua"/>
          <w:color w:val="000000"/>
        </w:rPr>
        <w:t>euchromatin histone methyltransferase</w:t>
      </w:r>
      <w:r w:rsidRPr="00620130">
        <w:rPr>
          <w:rFonts w:ascii="Book Antiqua" w:eastAsia="Book Antiqua" w:hAnsi="Book Antiqua" w:cs="Book Antiqua"/>
          <w:i/>
          <w:iCs/>
          <w:color w:val="000000"/>
        </w:rPr>
        <w:t xml:space="preserve"> </w:t>
      </w:r>
      <w:r w:rsidRPr="00620130">
        <w:rPr>
          <w:rFonts w:ascii="Book Antiqua" w:eastAsia="Book Antiqua" w:hAnsi="Book Antiqua" w:cs="Book Antiqua"/>
          <w:color w:val="000000"/>
        </w:rPr>
        <w:t>1 and 2</w:t>
      </w:r>
      <w:r w:rsidRPr="00620130">
        <w:rPr>
          <w:rFonts w:ascii="Book Antiqua" w:eastAsia="Book Antiqua" w:hAnsi="Book Antiqua" w:cs="Book Antiqua"/>
          <w:i/>
          <w:iCs/>
          <w:color w:val="000000"/>
        </w:rPr>
        <w:t xml:space="preserve">, </w:t>
      </w:r>
      <w:r w:rsidRPr="00620130">
        <w:rPr>
          <w:rFonts w:ascii="Book Antiqua" w:eastAsia="Book Antiqua" w:hAnsi="Book Antiqua" w:cs="Book Antiqua"/>
          <w:color w:val="000000"/>
        </w:rPr>
        <w:t>PR domain zinc finger protein 2; (4) CIMP defined by promotor hypermethylation (</w:t>
      </w:r>
      <w:bookmarkStart w:id="3" w:name="_Hlk124413918"/>
      <w:r w:rsidRPr="00620130">
        <w:rPr>
          <w:rFonts w:ascii="Book Antiqua" w:eastAsia="Book Antiqua" w:hAnsi="Book Antiqua" w:cs="Book Antiqua"/>
          <w:color w:val="000000"/>
        </w:rPr>
        <w:t>calcium voltage-gated channel subunit a1 G</w:t>
      </w:r>
      <w:bookmarkEnd w:id="3"/>
      <w:r w:rsidRPr="00620130">
        <w:rPr>
          <w:rFonts w:ascii="Book Antiqua" w:eastAsia="Book Antiqua" w:hAnsi="Book Antiqua" w:cs="Book Antiqua"/>
          <w:i/>
          <w:iCs/>
          <w:color w:val="000000"/>
        </w:rPr>
        <w:t xml:space="preserve">, </w:t>
      </w:r>
      <w:r w:rsidRPr="00620130">
        <w:rPr>
          <w:rFonts w:ascii="Book Antiqua" w:eastAsia="Book Antiqua" w:hAnsi="Book Antiqua" w:cs="Book Antiqua"/>
          <w:color w:val="000000"/>
        </w:rPr>
        <w:t>insulin-like growth factor 2</w:t>
      </w:r>
      <w:r w:rsidRPr="00620130">
        <w:rPr>
          <w:rFonts w:ascii="Book Antiqua" w:eastAsia="Book Antiqua" w:hAnsi="Book Antiqua" w:cs="Book Antiqua"/>
          <w:i/>
          <w:iCs/>
          <w:color w:val="000000"/>
        </w:rPr>
        <w:t xml:space="preserve">, </w:t>
      </w:r>
      <w:r w:rsidRPr="00620130">
        <w:rPr>
          <w:rFonts w:ascii="Book Antiqua" w:eastAsia="Book Antiqua" w:hAnsi="Book Antiqua" w:cs="Book Antiqua"/>
          <w:color w:val="000000"/>
        </w:rPr>
        <w:t>neurogenin1</w:t>
      </w:r>
      <w:r w:rsidRPr="00620130">
        <w:rPr>
          <w:rFonts w:ascii="Book Antiqua" w:eastAsia="Book Antiqua" w:hAnsi="Book Antiqua" w:cs="Book Antiqua"/>
          <w:i/>
          <w:iCs/>
          <w:color w:val="000000"/>
        </w:rPr>
        <w:t xml:space="preserve">, </w:t>
      </w:r>
      <w:r w:rsidRPr="00620130">
        <w:rPr>
          <w:rFonts w:ascii="Book Antiqua" w:eastAsia="Book Antiqua" w:hAnsi="Book Antiqua" w:cs="Book Antiqua"/>
          <w:color w:val="000000"/>
        </w:rPr>
        <w:t>runt-related transcription factor 3</w:t>
      </w:r>
      <w:r w:rsidRPr="00620130">
        <w:rPr>
          <w:rFonts w:ascii="Book Antiqua" w:eastAsia="Book Antiqua" w:hAnsi="Book Antiqua" w:cs="Book Antiqua"/>
          <w:i/>
          <w:iCs/>
          <w:color w:val="000000"/>
        </w:rPr>
        <w:t xml:space="preserve">, </w:t>
      </w:r>
      <w:r w:rsidRPr="00620130">
        <w:rPr>
          <w:rFonts w:ascii="Book Antiqua" w:eastAsia="Book Antiqua" w:hAnsi="Book Antiqua" w:cs="Book Antiqua"/>
          <w:color w:val="000000"/>
        </w:rPr>
        <w:t xml:space="preserve">suppressor of cytokine </w:t>
      </w:r>
      <w:proofErr w:type="spellStart"/>
      <w:r w:rsidRPr="00620130">
        <w:rPr>
          <w:rFonts w:ascii="Book Antiqua" w:eastAsia="Book Antiqua" w:hAnsi="Book Antiqua" w:cs="Book Antiqua"/>
          <w:color w:val="000000"/>
        </w:rPr>
        <w:t>signalling</w:t>
      </w:r>
      <w:proofErr w:type="spellEnd"/>
      <w:r w:rsidRPr="00620130">
        <w:rPr>
          <w:rFonts w:ascii="Book Antiqua" w:eastAsia="Book Antiqua" w:hAnsi="Book Antiqua" w:cs="Book Antiqua"/>
          <w:color w:val="000000"/>
        </w:rPr>
        <w:t xml:space="preserve"> 1), human </w:t>
      </w:r>
      <w:proofErr w:type="spellStart"/>
      <w:r w:rsidRPr="00620130">
        <w:rPr>
          <w:rFonts w:ascii="Book Antiqua" w:eastAsia="Book Antiqua" w:hAnsi="Book Antiqua" w:cs="Book Antiqua"/>
          <w:i/>
          <w:iCs/>
          <w:color w:val="000000"/>
        </w:rPr>
        <w:t>MutL</w:t>
      </w:r>
      <w:proofErr w:type="spellEnd"/>
      <w:r w:rsidRPr="00620130">
        <w:rPr>
          <w:rFonts w:ascii="Book Antiqua" w:eastAsia="Book Antiqua" w:hAnsi="Book Antiqua" w:cs="Book Antiqua"/>
          <w:color w:val="000000"/>
        </w:rPr>
        <w:t xml:space="preserve"> homolog </w:t>
      </w:r>
      <w:r w:rsidR="00BF4C4B">
        <w:rPr>
          <w:rFonts w:ascii="Book Antiqua" w:hAnsi="Book Antiqua" w:cs="Book Antiqua" w:hint="eastAsia"/>
          <w:color w:val="000000"/>
          <w:lang w:eastAsia="zh-CN"/>
        </w:rPr>
        <w:t xml:space="preserve">1 </w:t>
      </w:r>
      <w:r w:rsidRPr="00620130">
        <w:rPr>
          <w:rFonts w:ascii="Book Antiqua" w:eastAsia="Book Antiqua" w:hAnsi="Book Antiqua" w:cs="Book Antiqua"/>
          <w:color w:val="000000"/>
        </w:rPr>
        <w:t>(</w:t>
      </w:r>
      <w:r w:rsidR="008731F1" w:rsidRPr="0081313A">
        <w:rPr>
          <w:rFonts w:ascii="Book Antiqua" w:eastAsia="Book Antiqua" w:hAnsi="Book Antiqua" w:cs="Book Antiqua"/>
          <w:i/>
          <w:iCs/>
          <w:color w:val="000000"/>
        </w:rPr>
        <w:t>h</w:t>
      </w:r>
      <w:r w:rsidRPr="00620130">
        <w:rPr>
          <w:rFonts w:ascii="Book Antiqua" w:eastAsia="Book Antiqua" w:hAnsi="Book Antiqua" w:cs="Book Antiqua"/>
          <w:i/>
          <w:iCs/>
          <w:color w:val="000000"/>
        </w:rPr>
        <w:t>MLH1</w:t>
      </w:r>
      <w:r w:rsidRPr="00620130">
        <w:rPr>
          <w:rFonts w:ascii="Book Antiqua" w:eastAsia="Book Antiqua" w:hAnsi="Book Antiqua" w:cs="Book Antiqua"/>
          <w:color w:val="000000"/>
        </w:rPr>
        <w:t xml:space="preserve">) hypermethylation; (5) MSI using markers </w:t>
      </w:r>
      <w:r w:rsidR="0099685D">
        <w:rPr>
          <w:rFonts w:ascii="Book Antiqua" w:hAnsi="Book Antiqua" w:cs="Book Antiqua" w:hint="eastAsia"/>
          <w:color w:val="000000"/>
          <w:lang w:eastAsia="zh-CN"/>
        </w:rPr>
        <w:t>[</w:t>
      </w:r>
      <w:r w:rsidRPr="00620130">
        <w:rPr>
          <w:rFonts w:ascii="Book Antiqua" w:eastAsia="Book Antiqua" w:hAnsi="Book Antiqua" w:cs="Book Antiqua"/>
          <w:color w:val="000000"/>
        </w:rPr>
        <w:t xml:space="preserve">such as mononucleotide microsatellites with quasi-monomorphic allele length distribution in healthy controls but unstable (Bat-26 </w:t>
      </w:r>
      <w:r w:rsidRPr="00620130">
        <w:rPr>
          <w:rFonts w:ascii="Book Antiqua" w:eastAsia="Book Antiqua" w:hAnsi="Book Antiqua" w:cs="Book Antiqua"/>
          <w:color w:val="000000"/>
        </w:rPr>
        <w:lastRenderedPageBreak/>
        <w:t>and/or Bat-25), NR-21, NR-22, NR-24)</w:t>
      </w:r>
      <w:r w:rsidR="0099685D">
        <w:rPr>
          <w:rFonts w:ascii="Book Antiqua" w:hAnsi="Book Antiqua" w:cs="Book Antiqua" w:hint="eastAsia"/>
          <w:color w:val="000000"/>
          <w:lang w:eastAsia="zh-CN"/>
        </w:rPr>
        <w:t>]</w:t>
      </w:r>
      <w:r w:rsidRPr="00620130">
        <w:rPr>
          <w:rFonts w:ascii="Book Antiqua" w:eastAsia="Book Antiqua" w:hAnsi="Book Antiqua" w:cs="Book Antiqua"/>
          <w:color w:val="000000"/>
        </w:rPr>
        <w:t>; (6) in which the outcome of interest was CRC, colon, or rectal cancer (studies investigating benign adenomas or polyps were excluded); (7) that provided estimates of the adjusted odds ratios or relative risks or hazard ratios with 95% confidence intervals</w:t>
      </w:r>
      <w:r w:rsidR="0099685D">
        <w:rPr>
          <w:rFonts w:ascii="Book Antiqua" w:hAnsi="Book Antiqua" w:cs="Book Antiqua" w:hint="eastAsia"/>
          <w:color w:val="000000"/>
          <w:lang w:eastAsia="zh-CN"/>
        </w:rPr>
        <w:t xml:space="preserve"> (95%CI)</w:t>
      </w:r>
      <w:r w:rsidRPr="00620130">
        <w:rPr>
          <w:rFonts w:ascii="Book Antiqua" w:eastAsia="Book Antiqua" w:hAnsi="Book Antiqua" w:cs="Book Antiqua"/>
          <w:color w:val="000000"/>
        </w:rPr>
        <w:t>; (8) conducted in humans (≥ 18 y</w:t>
      </w:r>
      <w:r w:rsidR="0099685D">
        <w:rPr>
          <w:rFonts w:ascii="Book Antiqua" w:hAnsi="Book Antiqua" w:cs="Book Antiqua" w:hint="eastAsia"/>
          <w:color w:val="000000"/>
          <w:lang w:eastAsia="zh-CN"/>
        </w:rPr>
        <w:t>ears</w:t>
      </w:r>
      <w:r w:rsidRPr="00620130">
        <w:rPr>
          <w:rFonts w:ascii="Book Antiqua" w:eastAsia="Book Antiqua" w:hAnsi="Book Antiqua" w:cs="Book Antiqua"/>
          <w:color w:val="000000"/>
        </w:rPr>
        <w:t xml:space="preserve"> old); and (9) written in English or Spanish.</w:t>
      </w:r>
    </w:p>
    <w:p w14:paraId="7C4BD53B" w14:textId="77777777" w:rsidR="00A77B3E" w:rsidRPr="00620130" w:rsidRDefault="00D3500A" w:rsidP="00D655C9">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The following types of publications were excluded: (1) nonoriginal papers (reviews, commentaries, editorials, or letters); (2) meta-analysis studies; (3) off-topic studies; (4) studies lacking specific CRC data; (5) nonhuman research; (6) studies conducted in children, adolescents, or pregnant women; (7) duplicate publications; and (8) low-quality studies (Newcastle</w:t>
      </w:r>
      <w:r w:rsidR="00D655C9">
        <w:rPr>
          <w:rFonts w:hint="eastAsia"/>
          <w:color w:val="000000"/>
          <w:lang w:eastAsia="zh-CN"/>
        </w:rPr>
        <w:t>-</w:t>
      </w:r>
      <w:r w:rsidRPr="00620130">
        <w:rPr>
          <w:rFonts w:ascii="Book Antiqua" w:eastAsia="Book Antiqua" w:hAnsi="Book Antiqua" w:cs="Book Antiqua"/>
          <w:color w:val="000000"/>
        </w:rPr>
        <w:t>Ottawa scale (NOS)</w:t>
      </w:r>
      <w:r w:rsidRPr="00620130">
        <w:rPr>
          <w:rFonts w:ascii="Book Antiqua" w:eastAsia="Book Antiqua" w:hAnsi="Book Antiqua" w:cs="Book Antiqua"/>
          <w:color w:val="000000"/>
          <w:vertAlign w:val="superscript"/>
        </w:rPr>
        <w:t>[22]</w:t>
      </w:r>
      <w:r w:rsidRPr="00620130">
        <w:rPr>
          <w:rFonts w:ascii="Book Antiqua" w:eastAsia="Book Antiqua" w:hAnsi="Book Antiqua" w:cs="Book Antiqua"/>
          <w:color w:val="000000"/>
        </w:rPr>
        <w:t xml:space="preserve"> </w:t>
      </w:r>
      <w:r w:rsidR="0020182F">
        <w:rPr>
          <w:rFonts w:ascii="Book Antiqua" w:hAnsi="Book Antiqua" w:cs="Book Antiqua" w:hint="eastAsia"/>
          <w:color w:val="000000"/>
          <w:lang w:eastAsia="zh-CN"/>
        </w:rPr>
        <w:t>&lt;</w:t>
      </w:r>
      <w:r w:rsidRPr="00620130">
        <w:rPr>
          <w:rFonts w:ascii="Book Antiqua" w:eastAsia="Book Antiqua" w:hAnsi="Book Antiqua" w:cs="Book Antiqua"/>
          <w:color w:val="000000"/>
        </w:rPr>
        <w:t xml:space="preserve"> 4 indicating insufficient study quality). </w:t>
      </w:r>
    </w:p>
    <w:p w14:paraId="04403AF6" w14:textId="77777777" w:rsidR="00A77B3E" w:rsidRPr="00620130" w:rsidRDefault="00A77B3E" w:rsidP="00651A75">
      <w:pPr>
        <w:spacing w:line="360" w:lineRule="auto"/>
        <w:ind w:firstLine="284"/>
        <w:jc w:val="both"/>
        <w:rPr>
          <w:rFonts w:ascii="Book Antiqua" w:hAnsi="Book Antiqua"/>
        </w:rPr>
      </w:pPr>
    </w:p>
    <w:p w14:paraId="2F22B307"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i/>
          <w:iCs/>
          <w:color w:val="000000"/>
        </w:rPr>
        <w:t>Study quality assessment</w:t>
      </w:r>
    </w:p>
    <w:p w14:paraId="613AEE34"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To evaluate the validity of the individual studies, two reviewers worked independently to determine the quality of the included studies based on the use of the NOS for case</w:t>
      </w:r>
      <w:r w:rsidR="00D655C9">
        <w:rPr>
          <w:rFonts w:hint="eastAsia"/>
          <w:color w:val="000000"/>
          <w:lang w:eastAsia="zh-CN"/>
        </w:rPr>
        <w:t>-</w:t>
      </w:r>
      <w:r w:rsidRPr="00620130">
        <w:rPr>
          <w:rFonts w:ascii="Book Antiqua" w:eastAsia="Book Antiqua" w:hAnsi="Book Antiqua" w:cs="Book Antiqua"/>
          <w:color w:val="000000"/>
        </w:rPr>
        <w:t>control or cohort studies</w:t>
      </w:r>
      <w:r w:rsidRPr="00620130">
        <w:rPr>
          <w:rFonts w:ascii="Book Antiqua" w:eastAsia="Book Antiqua" w:hAnsi="Book Antiqua" w:cs="Book Antiqua"/>
          <w:color w:val="000000"/>
          <w:vertAlign w:val="superscript"/>
        </w:rPr>
        <w:t>[22]</w:t>
      </w:r>
      <w:r w:rsidRPr="00620130">
        <w:rPr>
          <w:rFonts w:ascii="Book Antiqua" w:eastAsia="Book Antiqua" w:hAnsi="Book Antiqua" w:cs="Book Antiqua"/>
          <w:color w:val="000000"/>
        </w:rPr>
        <w:t>. The maximum score was 9, and a high score (≥</w:t>
      </w:r>
      <w:r w:rsidR="00D655C9">
        <w:rPr>
          <w:rFonts w:ascii="Book Antiqua" w:hAnsi="Book Antiqua" w:cs="Book Antiqua" w:hint="eastAsia"/>
          <w:color w:val="000000"/>
          <w:lang w:eastAsia="zh-CN"/>
        </w:rPr>
        <w:t xml:space="preserve"> </w:t>
      </w:r>
      <w:r w:rsidRPr="00620130">
        <w:rPr>
          <w:rFonts w:ascii="Book Antiqua" w:eastAsia="Book Antiqua" w:hAnsi="Book Antiqua" w:cs="Book Antiqua"/>
          <w:color w:val="000000"/>
        </w:rPr>
        <w:t>6) indicated high methodological quality; however, given the lack of studies on the subject under study, it was agreed to select those that had a score equal to or greater than 4. A consensus was reached between the reviewers if there were any discrepancies.</w:t>
      </w:r>
    </w:p>
    <w:p w14:paraId="2CD138DA" w14:textId="77777777" w:rsidR="00A77B3E" w:rsidRPr="00620130" w:rsidRDefault="00A77B3E" w:rsidP="00651A75">
      <w:pPr>
        <w:spacing w:line="360" w:lineRule="auto"/>
        <w:jc w:val="both"/>
        <w:rPr>
          <w:rFonts w:ascii="Book Antiqua" w:hAnsi="Book Antiqua"/>
        </w:rPr>
      </w:pPr>
    </w:p>
    <w:p w14:paraId="717ED59D"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i/>
          <w:iCs/>
          <w:color w:val="000000"/>
        </w:rPr>
        <w:t>Data extraction</w:t>
      </w:r>
    </w:p>
    <w:p w14:paraId="29D5E0BF"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 xml:space="preserve">The data extracted for each individual study included the following: </w:t>
      </w:r>
      <w:r w:rsidR="00D655C9">
        <w:rPr>
          <w:rFonts w:ascii="Book Antiqua" w:hAnsi="Book Antiqua" w:cs="Book Antiqua" w:hint="eastAsia"/>
          <w:color w:val="000000"/>
          <w:lang w:eastAsia="zh-CN"/>
        </w:rPr>
        <w:t>N</w:t>
      </w:r>
      <w:r w:rsidRPr="00620130">
        <w:rPr>
          <w:rFonts w:ascii="Book Antiqua" w:eastAsia="Book Antiqua" w:hAnsi="Book Antiqua" w:cs="Book Antiqua"/>
          <w:color w:val="000000"/>
        </w:rPr>
        <w:t>ame of the first author, study design, characteristics of the study population (age range or mean age, sex, country), dietary exposure, dietary assessment instrument used, outcomes (including cancer site), comparison, odds ratio or relative risk or hazard ratio (95%CI), adjusted variables, and NOS. For case</w:t>
      </w:r>
      <w:r w:rsidR="00D655C9">
        <w:rPr>
          <w:rFonts w:hint="eastAsia"/>
          <w:color w:val="000000"/>
          <w:lang w:eastAsia="zh-CN"/>
        </w:rPr>
        <w:t>-</w:t>
      </w:r>
      <w:r w:rsidRPr="00620130">
        <w:rPr>
          <w:rFonts w:ascii="Book Antiqua" w:eastAsia="Book Antiqua" w:hAnsi="Book Antiqua" w:cs="Book Antiqua"/>
          <w:color w:val="000000"/>
        </w:rPr>
        <w:t xml:space="preserve">control studies, the following additional information was extracted: </w:t>
      </w:r>
      <w:r w:rsidR="00540B3E">
        <w:rPr>
          <w:rFonts w:ascii="Book Antiqua" w:hAnsi="Book Antiqua" w:cs="Book Antiqua" w:hint="eastAsia"/>
          <w:color w:val="000000"/>
          <w:lang w:eastAsia="zh-CN"/>
        </w:rPr>
        <w:t>N</w:t>
      </w:r>
      <w:r w:rsidRPr="00620130">
        <w:rPr>
          <w:rFonts w:ascii="Book Antiqua" w:eastAsia="Book Antiqua" w:hAnsi="Book Antiqua" w:cs="Book Antiqua"/>
          <w:color w:val="000000"/>
        </w:rPr>
        <w:t xml:space="preserve">umber of cases and number of controls. For cohort studies, the following additional information was extracted: </w:t>
      </w:r>
      <w:r w:rsidR="00540B3E">
        <w:rPr>
          <w:rFonts w:ascii="Book Antiqua" w:hAnsi="Book Antiqua" w:cs="Book Antiqua" w:hint="eastAsia"/>
          <w:color w:val="000000"/>
          <w:lang w:eastAsia="zh-CN"/>
        </w:rPr>
        <w:t>N</w:t>
      </w:r>
      <w:r w:rsidRPr="00620130">
        <w:rPr>
          <w:rFonts w:ascii="Book Antiqua" w:eastAsia="Book Antiqua" w:hAnsi="Book Antiqua" w:cs="Book Antiqua"/>
          <w:color w:val="000000"/>
        </w:rPr>
        <w:t xml:space="preserve">umber of participants at baseline, number of CRC cases, and length of follow-up. These variables were judged to be most relevant to the outcome studied. Where multiple estimates for the association of the same outcome were used, the one with the highest number of adjusted variables was extracted. </w:t>
      </w:r>
      <w:r w:rsidRPr="00620130">
        <w:rPr>
          <w:rFonts w:ascii="Book Antiqua" w:eastAsia="Book Antiqua" w:hAnsi="Book Antiqua" w:cs="Book Antiqua"/>
          <w:color w:val="000000"/>
        </w:rPr>
        <w:lastRenderedPageBreak/>
        <w:t xml:space="preserve">Template data collection forms and data extracted from the included studies will be made available upon request from the corresponding author. </w:t>
      </w:r>
    </w:p>
    <w:p w14:paraId="0D1BCAD8" w14:textId="77777777" w:rsidR="00A77B3E" w:rsidRPr="00620130" w:rsidRDefault="00A77B3E" w:rsidP="00651A75">
      <w:pPr>
        <w:spacing w:line="360" w:lineRule="auto"/>
        <w:jc w:val="both"/>
        <w:rPr>
          <w:rFonts w:ascii="Book Antiqua" w:hAnsi="Book Antiqua"/>
        </w:rPr>
      </w:pPr>
    </w:p>
    <w:p w14:paraId="7E417092"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aps/>
          <w:color w:val="000000"/>
          <w:u w:val="single"/>
        </w:rPr>
        <w:t>RESULTS</w:t>
      </w:r>
    </w:p>
    <w:p w14:paraId="2F888268" w14:textId="77777777" w:rsidR="00A77B3E" w:rsidRPr="00620130" w:rsidRDefault="00D3500A" w:rsidP="00651A75">
      <w:pPr>
        <w:spacing w:line="360" w:lineRule="auto"/>
        <w:jc w:val="both"/>
        <w:rPr>
          <w:rFonts w:ascii="Book Antiqua" w:hAnsi="Book Antiqua"/>
        </w:rPr>
      </w:pPr>
      <w:r w:rsidRPr="00D655C9">
        <w:rPr>
          <w:rFonts w:ascii="Book Antiqua" w:eastAsia="Book Antiqua" w:hAnsi="Book Antiqua" w:cs="Book Antiqua"/>
          <w:bCs/>
          <w:color w:val="000000"/>
        </w:rPr>
        <w:t xml:space="preserve">Figure 1 </w:t>
      </w:r>
      <w:r w:rsidRPr="00D655C9">
        <w:rPr>
          <w:rFonts w:ascii="Book Antiqua" w:eastAsia="Book Antiqua" w:hAnsi="Book Antiqua" w:cs="Book Antiqua"/>
          <w:color w:val="000000"/>
        </w:rPr>
        <w:t xml:space="preserve">shows the PRISMA flow diagram summarizing the identification and selection of the relevant publications. A total of nineteen studies were included in this systematic review: </w:t>
      </w:r>
      <w:r w:rsidR="00D655C9">
        <w:rPr>
          <w:rFonts w:ascii="Book Antiqua" w:hAnsi="Book Antiqua" w:cs="Book Antiqua" w:hint="eastAsia"/>
          <w:color w:val="000000"/>
          <w:lang w:eastAsia="zh-CN"/>
        </w:rPr>
        <w:t>F</w:t>
      </w:r>
      <w:r w:rsidRPr="00D655C9">
        <w:rPr>
          <w:rFonts w:ascii="Book Antiqua" w:eastAsia="Book Antiqua" w:hAnsi="Book Antiqua" w:cs="Book Antiqua"/>
          <w:color w:val="000000"/>
        </w:rPr>
        <w:t>ourteen case</w:t>
      </w:r>
      <w:r w:rsidR="00D655C9">
        <w:rPr>
          <w:rFonts w:hint="eastAsia"/>
          <w:color w:val="000000"/>
          <w:lang w:eastAsia="zh-CN"/>
        </w:rPr>
        <w:t>-</w:t>
      </w:r>
      <w:r w:rsidRPr="00D655C9">
        <w:rPr>
          <w:rFonts w:ascii="Book Antiqua" w:eastAsia="Book Antiqua" w:hAnsi="Book Antiqua" w:cs="Book Antiqua"/>
          <w:color w:val="000000"/>
        </w:rPr>
        <w:t>control studies</w:t>
      </w:r>
      <w:r w:rsidRPr="00D655C9">
        <w:rPr>
          <w:rFonts w:ascii="Book Antiqua" w:eastAsia="Book Antiqua" w:hAnsi="Book Antiqua" w:cs="Book Antiqua"/>
          <w:color w:val="000000"/>
          <w:vertAlign w:val="superscript"/>
        </w:rPr>
        <w:t>[23-36]</w:t>
      </w:r>
      <w:r w:rsidRPr="00D655C9">
        <w:rPr>
          <w:rFonts w:ascii="Book Antiqua" w:eastAsia="Book Antiqua" w:hAnsi="Book Antiqua" w:cs="Book Antiqua"/>
          <w:color w:val="000000"/>
        </w:rPr>
        <w:t xml:space="preserve"> and five cohort studies</w:t>
      </w:r>
      <w:r w:rsidRPr="00D655C9">
        <w:rPr>
          <w:rFonts w:ascii="Book Antiqua" w:eastAsia="Book Antiqua" w:hAnsi="Book Antiqua" w:cs="Book Antiqua"/>
          <w:color w:val="000000"/>
          <w:vertAlign w:val="superscript"/>
        </w:rPr>
        <w:t>[9,37-40]</w:t>
      </w:r>
      <w:r w:rsidRPr="00D655C9">
        <w:rPr>
          <w:rFonts w:ascii="Book Antiqua" w:eastAsia="Book Antiqua" w:hAnsi="Book Antiqua" w:cs="Book Antiqua"/>
          <w:color w:val="000000"/>
        </w:rPr>
        <w:t>. In total, the case</w:t>
      </w:r>
      <w:r w:rsidR="00D655C9">
        <w:rPr>
          <w:rFonts w:hint="eastAsia"/>
          <w:color w:val="000000"/>
          <w:lang w:eastAsia="zh-CN"/>
        </w:rPr>
        <w:t>-</w:t>
      </w:r>
      <w:r w:rsidRPr="00D655C9">
        <w:rPr>
          <w:rFonts w:ascii="Book Antiqua" w:eastAsia="Book Antiqua" w:hAnsi="Book Antiqua" w:cs="Book Antiqua"/>
          <w:color w:val="000000"/>
        </w:rPr>
        <w:t xml:space="preserve">control studies included 7055 cases and 9032 controls. </w:t>
      </w:r>
      <w:r w:rsidR="00D655C9">
        <w:rPr>
          <w:rFonts w:ascii="Book Antiqua" w:eastAsia="Book Antiqua" w:hAnsi="Book Antiqua" w:cs="Book Antiqua"/>
          <w:color w:val="000000"/>
        </w:rPr>
        <w:t>The cohort studies included 256</w:t>
      </w:r>
      <w:r w:rsidRPr="00D655C9">
        <w:rPr>
          <w:rFonts w:ascii="Book Antiqua" w:eastAsia="Book Antiqua" w:hAnsi="Book Antiqua" w:cs="Book Antiqua"/>
          <w:color w:val="000000"/>
        </w:rPr>
        <w:t>914 participants, with 1109 cases recorded</w:t>
      </w:r>
      <w:r w:rsidRPr="00620130">
        <w:rPr>
          <w:rFonts w:ascii="Book Antiqua" w:eastAsia="Book Antiqua" w:hAnsi="Book Antiqua" w:cs="Book Antiqua"/>
          <w:color w:val="000000"/>
        </w:rPr>
        <w:t xml:space="preserve"> during follow-up periods that ranged from 7.3 to 22 y</w:t>
      </w:r>
      <w:r w:rsidR="00D655C9">
        <w:rPr>
          <w:rFonts w:ascii="Book Antiqua" w:hAnsi="Book Antiqua" w:cs="Book Antiqua" w:hint="eastAsia"/>
          <w:color w:val="000000"/>
          <w:lang w:eastAsia="zh-CN"/>
        </w:rPr>
        <w:t>ears</w:t>
      </w:r>
      <w:r w:rsidRPr="00620130">
        <w:rPr>
          <w:rFonts w:ascii="Book Antiqua" w:eastAsia="Book Antiqua" w:hAnsi="Book Antiqua" w:cs="Book Antiqua"/>
          <w:color w:val="000000"/>
        </w:rPr>
        <w:t>. Amongst the case</w:t>
      </w:r>
      <w:r w:rsidR="00D655C9">
        <w:rPr>
          <w:rFonts w:hint="eastAsia"/>
          <w:color w:val="000000"/>
          <w:lang w:eastAsia="zh-CN"/>
        </w:rPr>
        <w:t>-</w:t>
      </w:r>
      <w:r w:rsidRPr="00620130">
        <w:rPr>
          <w:rFonts w:ascii="Book Antiqua" w:eastAsia="Book Antiqua" w:hAnsi="Book Antiqua" w:cs="Book Antiqua"/>
          <w:color w:val="000000"/>
        </w:rPr>
        <w:t xml:space="preserve">control studies, nine articles were conducted in the United States, two in the United Kingdom, two in Korea and one in Portugal. With regard to the cohort studies, three were conducted in the Netherlands and two in the United States. </w:t>
      </w:r>
    </w:p>
    <w:p w14:paraId="22FFA2E1" w14:textId="77777777" w:rsidR="00A77B3E" w:rsidRPr="00D655C9" w:rsidRDefault="00D3500A" w:rsidP="00D655C9">
      <w:pPr>
        <w:spacing w:line="360" w:lineRule="auto"/>
        <w:ind w:firstLineChars="200" w:firstLine="480"/>
        <w:jc w:val="both"/>
        <w:rPr>
          <w:rFonts w:ascii="Book Antiqua" w:hAnsi="Book Antiqua"/>
        </w:rPr>
      </w:pPr>
      <w:r w:rsidRPr="00D655C9">
        <w:rPr>
          <w:rFonts w:ascii="Book Antiqua" w:eastAsia="Book Antiqua" w:hAnsi="Book Antiqua" w:cs="Book Antiqua"/>
          <w:bCs/>
          <w:color w:val="000000"/>
        </w:rPr>
        <w:t>Tables 1 and 2</w:t>
      </w:r>
      <w:r w:rsidRPr="00D655C9">
        <w:rPr>
          <w:rFonts w:ascii="Book Antiqua" w:eastAsia="Book Antiqua" w:hAnsi="Book Antiqua" w:cs="Book Antiqua"/>
          <w:color w:val="000000"/>
        </w:rPr>
        <w:t xml:space="preserve"> summarize the main characteristics and findings of the case</w:t>
      </w:r>
      <w:r w:rsidR="00D655C9">
        <w:rPr>
          <w:rFonts w:hint="eastAsia"/>
          <w:color w:val="000000"/>
          <w:lang w:eastAsia="zh-CN"/>
        </w:rPr>
        <w:t>-</w:t>
      </w:r>
      <w:r w:rsidRPr="00D655C9">
        <w:rPr>
          <w:rFonts w:ascii="Book Antiqua" w:eastAsia="Book Antiqua" w:hAnsi="Book Antiqua" w:cs="Book Antiqua"/>
          <w:color w:val="000000"/>
        </w:rPr>
        <w:t xml:space="preserve">control and cohort studies, respectively, on the interactive effect between </w:t>
      </w:r>
      <w:r w:rsidRPr="00D655C9">
        <w:rPr>
          <w:rFonts w:ascii="Book Antiqua" w:eastAsia="Book Antiqua" w:hAnsi="Book Antiqua" w:cs="Book Antiqua"/>
          <w:color w:val="000000"/>
          <w:shd w:val="clear" w:color="auto" w:fill="FFFFFF"/>
        </w:rPr>
        <w:t>single-nucleotide polymorphisms in genes</w:t>
      </w:r>
      <w:r w:rsidR="00D655C9">
        <w:rPr>
          <w:rFonts w:ascii="Book Antiqua" w:hAnsi="Book Antiqua" w:cs="Book Antiqua" w:hint="eastAsia"/>
          <w:color w:val="000000"/>
          <w:shd w:val="clear" w:color="auto" w:fill="FFFFFF"/>
          <w:lang w:eastAsia="zh-CN"/>
        </w:rPr>
        <w:t xml:space="preserve"> </w:t>
      </w:r>
      <w:r w:rsidRPr="00D655C9">
        <w:rPr>
          <w:rFonts w:ascii="Book Antiqua" w:eastAsia="Book Antiqua" w:hAnsi="Book Antiqua" w:cs="Book Antiqua"/>
          <w:color w:val="000000"/>
          <w:shd w:val="clear" w:color="auto" w:fill="FFFFFF"/>
        </w:rPr>
        <w:t xml:space="preserve">encoding </w:t>
      </w:r>
      <w:r w:rsidRPr="00D655C9">
        <w:rPr>
          <w:rFonts w:ascii="Book Antiqua" w:eastAsia="Book Antiqua" w:hAnsi="Book Antiqua" w:cs="Book Antiqua"/>
          <w:color w:val="000000"/>
        </w:rPr>
        <w:t xml:space="preserve">methyl-metabolizing enzymes, dietary methyl donors and dietary components that potentially modulate the bioavailability of methyl groups on CRC risk. </w:t>
      </w:r>
      <w:r w:rsidRPr="00D655C9">
        <w:rPr>
          <w:rFonts w:ascii="Book Antiqua" w:eastAsia="Book Antiqua" w:hAnsi="Book Antiqua" w:cs="Book Antiqua"/>
          <w:bCs/>
          <w:color w:val="000000"/>
        </w:rPr>
        <w:t>Tables 3</w:t>
      </w:r>
      <w:r w:rsidRPr="00D655C9">
        <w:rPr>
          <w:rFonts w:ascii="Book Antiqua" w:eastAsia="Book Antiqua" w:hAnsi="Book Antiqua" w:cs="Book Antiqua"/>
          <w:color w:val="000000"/>
        </w:rPr>
        <w:t xml:space="preserve"> </w:t>
      </w:r>
      <w:r w:rsidRPr="00D655C9">
        <w:rPr>
          <w:rFonts w:ascii="Book Antiqua" w:eastAsia="Book Antiqua" w:hAnsi="Book Antiqua" w:cs="Book Antiqua"/>
          <w:bCs/>
          <w:color w:val="000000"/>
        </w:rPr>
        <w:t>and 4</w:t>
      </w:r>
      <w:r w:rsidRPr="00D655C9">
        <w:rPr>
          <w:rFonts w:ascii="Book Antiqua" w:eastAsia="Book Antiqua" w:hAnsi="Book Antiqua" w:cs="Book Antiqua"/>
          <w:color w:val="000000"/>
        </w:rPr>
        <w:t xml:space="preserve"> show the effects of </w:t>
      </w:r>
      <w:r w:rsidRPr="00620130">
        <w:rPr>
          <w:rFonts w:ascii="Book Antiqua" w:eastAsia="Book Antiqua" w:hAnsi="Book Antiqua" w:cs="Book Antiqua"/>
          <w:color w:val="000000"/>
        </w:rPr>
        <w:t xml:space="preserve">dietary methyl donors and dietary components that potentially modulate the bioavailability of methyl groups on </w:t>
      </w:r>
      <w:r w:rsidRPr="00D655C9">
        <w:rPr>
          <w:rFonts w:ascii="Book Antiqua" w:eastAsia="Book Antiqua" w:hAnsi="Book Antiqua" w:cs="Book Antiqua"/>
          <w:color w:val="000000"/>
        </w:rPr>
        <w:t>CRC risk, according to SNPs in genes encoding methyl-metabolizing enzymes and/or mutations in oncogenes, CIMP and/or MSI, in the case</w:t>
      </w:r>
      <w:r w:rsidR="00703EDA">
        <w:rPr>
          <w:rFonts w:hint="eastAsia"/>
          <w:color w:val="000000"/>
          <w:lang w:eastAsia="zh-CN"/>
        </w:rPr>
        <w:t>-</w:t>
      </w:r>
      <w:r w:rsidRPr="00D655C9">
        <w:rPr>
          <w:rFonts w:ascii="Book Antiqua" w:eastAsia="Book Antiqua" w:hAnsi="Book Antiqua" w:cs="Book Antiqua"/>
          <w:color w:val="000000"/>
        </w:rPr>
        <w:t xml:space="preserve">control studies and cohort studies, respectively. </w:t>
      </w:r>
      <w:r w:rsidRPr="00D655C9">
        <w:rPr>
          <w:rFonts w:ascii="Book Antiqua" w:eastAsia="Book Antiqua" w:hAnsi="Book Antiqua" w:cs="Book Antiqua"/>
          <w:bCs/>
          <w:color w:val="000000"/>
        </w:rPr>
        <w:t>Table 5</w:t>
      </w:r>
      <w:r w:rsidRPr="00D655C9">
        <w:rPr>
          <w:rFonts w:ascii="Book Antiqua" w:eastAsia="Book Antiqua" w:hAnsi="Book Antiqua" w:cs="Book Antiqua"/>
          <w:color w:val="000000"/>
        </w:rPr>
        <w:t xml:space="preserve"> provides a summary of the results of the studies included in the systematic review.</w:t>
      </w:r>
    </w:p>
    <w:p w14:paraId="44185613" w14:textId="77777777" w:rsidR="00A77B3E" w:rsidRPr="00620130" w:rsidRDefault="00A77B3E" w:rsidP="00651A75">
      <w:pPr>
        <w:spacing w:line="360" w:lineRule="auto"/>
        <w:ind w:firstLine="284"/>
        <w:jc w:val="both"/>
        <w:rPr>
          <w:rFonts w:ascii="Book Antiqua" w:hAnsi="Book Antiqua"/>
        </w:rPr>
      </w:pPr>
    </w:p>
    <w:p w14:paraId="74AAE38D"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aps/>
          <w:color w:val="000000"/>
          <w:u w:val="single"/>
        </w:rPr>
        <w:t>DISCUSSION</w:t>
      </w:r>
    </w:p>
    <w:p w14:paraId="5AE89175"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This review summarizes previous studies that have investigated the influence of methyl donor nutrients as epigenetic regulators in CRC. The dietary components that showed a higher association with CRC risk were folate and alcohol. Thus, high folate intake was considered a protective factor, while high alcohol consumption proved to be a risk factor. Several studies have investigated the association between methyl donor nutrients and/or methyl antagonists (</w:t>
      </w:r>
      <w:r w:rsidRPr="00620130">
        <w:rPr>
          <w:rFonts w:ascii="Book Antiqua" w:eastAsia="Book Antiqua" w:hAnsi="Book Antiqua" w:cs="Book Antiqua"/>
          <w:i/>
          <w:iCs/>
          <w:color w:val="000000"/>
        </w:rPr>
        <w:t>e.g</w:t>
      </w:r>
      <w:r w:rsidRPr="00620130">
        <w:rPr>
          <w:rFonts w:ascii="Book Antiqua" w:eastAsia="Book Antiqua" w:hAnsi="Book Antiqua" w:cs="Book Antiqua"/>
          <w:color w:val="000000"/>
        </w:rPr>
        <w:t xml:space="preserve">., alcohol) and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polymorphisms and have reported </w:t>
      </w:r>
      <w:r w:rsidRPr="00620130">
        <w:rPr>
          <w:rFonts w:ascii="Book Antiqua" w:eastAsia="Book Antiqua" w:hAnsi="Book Antiqua" w:cs="Book Antiqua"/>
          <w:color w:val="000000"/>
        </w:rPr>
        <w:lastRenderedPageBreak/>
        <w:t>significant interactions</w:t>
      </w:r>
      <w:r w:rsidRPr="00620130">
        <w:rPr>
          <w:rFonts w:ascii="Book Antiqua" w:eastAsia="Book Antiqua" w:hAnsi="Book Antiqua" w:cs="Book Antiqua"/>
          <w:color w:val="000000"/>
          <w:vertAlign w:val="superscript"/>
        </w:rPr>
        <w:t>[23,24,26,29,36]</w:t>
      </w:r>
      <w:r w:rsidRPr="00620130">
        <w:rPr>
          <w:rFonts w:ascii="Book Antiqua" w:eastAsia="Book Antiqua" w:hAnsi="Book Antiqua" w:cs="Book Antiqua"/>
          <w:color w:val="000000"/>
        </w:rPr>
        <w:t>. In one of those case</w:t>
      </w:r>
      <w:r w:rsidR="00703EDA">
        <w:rPr>
          <w:rFonts w:hint="eastAsia"/>
          <w:color w:val="000000"/>
          <w:lang w:eastAsia="zh-CN"/>
        </w:rPr>
        <w:t>-</w:t>
      </w:r>
      <w:r w:rsidRPr="00620130">
        <w:rPr>
          <w:rFonts w:ascii="Book Antiqua" w:eastAsia="Book Antiqua" w:hAnsi="Book Antiqua" w:cs="Book Antiqua"/>
          <w:color w:val="000000"/>
        </w:rPr>
        <w:t xml:space="preserve">control studies, those with the </w:t>
      </w:r>
      <w:r w:rsidRPr="00620130">
        <w:rPr>
          <w:rFonts w:ascii="Book Antiqua" w:eastAsia="Book Antiqua" w:hAnsi="Book Antiqua" w:cs="Book Antiqua"/>
          <w:i/>
          <w:iCs/>
          <w:color w:val="000000"/>
        </w:rPr>
        <w:t xml:space="preserve">MTHFR </w:t>
      </w:r>
      <w:r w:rsidRPr="00620130">
        <w:rPr>
          <w:rFonts w:ascii="Book Antiqua" w:eastAsia="Book Antiqua" w:hAnsi="Book Antiqua" w:cs="Book Antiqua"/>
          <w:color w:val="000000"/>
        </w:rPr>
        <w:t>677 TT genotype, who consume low folate diets, had a greater chance of developing CRC than people with the CC or CT genotype</w:t>
      </w:r>
      <w:r w:rsidRPr="00620130">
        <w:rPr>
          <w:rFonts w:ascii="Book Antiqua" w:eastAsia="Book Antiqua" w:hAnsi="Book Antiqua" w:cs="Book Antiqua"/>
          <w:color w:val="000000"/>
          <w:vertAlign w:val="superscript"/>
        </w:rPr>
        <w:t>[24]</w:t>
      </w:r>
      <w:r w:rsidRPr="00620130">
        <w:rPr>
          <w:rFonts w:ascii="Book Antiqua" w:eastAsia="Book Antiqua" w:hAnsi="Book Antiqua" w:cs="Book Antiqua"/>
          <w:color w:val="000000"/>
        </w:rPr>
        <w:t>. Two other case</w:t>
      </w:r>
      <w:r w:rsidR="00703EDA">
        <w:rPr>
          <w:rFonts w:hint="eastAsia"/>
          <w:color w:val="000000"/>
          <w:lang w:eastAsia="zh-CN"/>
        </w:rPr>
        <w:t>-</w:t>
      </w:r>
      <w:r w:rsidRPr="00620130">
        <w:rPr>
          <w:rFonts w:ascii="Book Antiqua" w:eastAsia="Book Antiqua" w:hAnsi="Book Antiqua" w:cs="Book Antiqua"/>
          <w:color w:val="000000"/>
        </w:rPr>
        <w:t xml:space="preserve">control studies reported that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677 TT carriers with high (above mean) or adequate folate intake had a low risk of CRC</w:t>
      </w:r>
      <w:r w:rsidRPr="00620130">
        <w:rPr>
          <w:rFonts w:ascii="Book Antiqua" w:eastAsia="Book Antiqua" w:hAnsi="Book Antiqua" w:cs="Book Antiqua"/>
          <w:color w:val="000000"/>
          <w:vertAlign w:val="superscript"/>
        </w:rPr>
        <w:t>[26,29]</w:t>
      </w:r>
      <w:r w:rsidRPr="00620130">
        <w:rPr>
          <w:rFonts w:ascii="Book Antiqua" w:eastAsia="Book Antiqua" w:hAnsi="Book Antiqua" w:cs="Book Antiqua"/>
          <w:color w:val="000000"/>
        </w:rPr>
        <w:t>.</w:t>
      </w:r>
    </w:p>
    <w:p w14:paraId="27210B73" w14:textId="77777777" w:rsidR="00A77B3E" w:rsidRPr="00703EDA" w:rsidRDefault="00D3500A" w:rsidP="00703EDA">
      <w:pPr>
        <w:spacing w:line="360" w:lineRule="auto"/>
        <w:ind w:firstLineChars="200" w:firstLine="480"/>
        <w:jc w:val="both"/>
        <w:rPr>
          <w:rFonts w:ascii="Book Antiqua" w:hAnsi="Book Antiqua"/>
          <w:lang w:eastAsia="zh-CN"/>
        </w:rPr>
      </w:pPr>
      <w:r w:rsidRPr="00620130">
        <w:rPr>
          <w:rFonts w:ascii="Book Antiqua" w:eastAsia="Book Antiqua" w:hAnsi="Book Antiqua" w:cs="Book Antiqua"/>
          <w:color w:val="000000"/>
        </w:rPr>
        <w:t>Two case</w:t>
      </w:r>
      <w:r w:rsidR="00703EDA">
        <w:rPr>
          <w:rFonts w:hint="eastAsia"/>
          <w:color w:val="000000"/>
          <w:lang w:eastAsia="zh-CN"/>
        </w:rPr>
        <w:t>-</w:t>
      </w:r>
      <w:r w:rsidRPr="00620130">
        <w:rPr>
          <w:rFonts w:ascii="Book Antiqua" w:eastAsia="Book Antiqua" w:hAnsi="Book Antiqua" w:cs="Book Antiqua"/>
          <w:color w:val="000000"/>
        </w:rPr>
        <w:t xml:space="preserve">control studies found that alcohol consumption increased CRC risk among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677 TT carriers</w:t>
      </w:r>
      <w:r w:rsidRPr="00620130">
        <w:rPr>
          <w:rFonts w:ascii="Book Antiqua" w:eastAsia="Book Antiqua" w:hAnsi="Book Antiqua" w:cs="Book Antiqua"/>
          <w:color w:val="000000"/>
          <w:vertAlign w:val="superscript"/>
        </w:rPr>
        <w:t>[23,26]</w:t>
      </w:r>
      <w:r w:rsidRPr="00620130">
        <w:rPr>
          <w:rFonts w:ascii="Book Antiqua" w:eastAsia="Book Antiqua" w:hAnsi="Book Antiqua" w:cs="Book Antiqua"/>
          <w:color w:val="000000"/>
        </w:rPr>
        <w:t xml:space="preserve">. The decreased </w:t>
      </w:r>
      <w:r w:rsidRPr="00620130">
        <w:rPr>
          <w:rFonts w:ascii="Book Antiqua" w:eastAsia="Book Antiqua" w:hAnsi="Book Antiqua" w:cs="Book Antiqua"/>
          <w:i/>
          <w:iCs/>
          <w:color w:val="000000"/>
        </w:rPr>
        <w:t xml:space="preserve">MTHFR </w:t>
      </w:r>
      <w:r w:rsidRPr="00620130">
        <w:rPr>
          <w:rFonts w:ascii="Book Antiqua" w:eastAsia="Book Antiqua" w:hAnsi="Book Antiqua" w:cs="Book Antiqua"/>
          <w:color w:val="000000"/>
        </w:rPr>
        <w:t xml:space="preserve">enzyme activity among those who carried the T allele, and consumed low methyl donor nutrients and large amounts of alcohol can be </w:t>
      </w:r>
      <w:proofErr w:type="spellStart"/>
      <w:r w:rsidRPr="00620130">
        <w:rPr>
          <w:rFonts w:ascii="Book Antiqua" w:eastAsia="Book Antiqua" w:hAnsi="Book Antiqua" w:cs="Book Antiqua"/>
          <w:color w:val="000000"/>
        </w:rPr>
        <w:t>utilised</w:t>
      </w:r>
      <w:proofErr w:type="spellEnd"/>
      <w:r w:rsidRPr="00620130">
        <w:rPr>
          <w:rFonts w:ascii="Book Antiqua" w:eastAsia="Book Antiqua" w:hAnsi="Book Antiqua" w:cs="Book Antiqua"/>
          <w:color w:val="000000"/>
        </w:rPr>
        <w:t xml:space="preserve"> to explain the increased CRC risk</w:t>
      </w:r>
      <w:r w:rsidRPr="00620130">
        <w:rPr>
          <w:rFonts w:ascii="Book Antiqua" w:eastAsia="Book Antiqua" w:hAnsi="Book Antiqua" w:cs="Book Antiqua"/>
          <w:color w:val="000000"/>
          <w:vertAlign w:val="superscript"/>
        </w:rPr>
        <w:t>[25,30]</w:t>
      </w:r>
      <w:r w:rsidRPr="00620130">
        <w:rPr>
          <w:rFonts w:ascii="Book Antiqua" w:eastAsia="Book Antiqua" w:hAnsi="Book Antiqua" w:cs="Book Antiqua"/>
          <w:color w:val="000000"/>
        </w:rPr>
        <w:t>. These dietary habits may alter folate metabolism, especially in people with folate deficiencies</w:t>
      </w:r>
      <w:r w:rsidR="00530BF8" w:rsidRPr="00620130">
        <w:rPr>
          <w:rFonts w:ascii="Book Antiqua" w:hAnsi="Book Antiqua" w:cs="Book Antiqua"/>
          <w:color w:val="000000"/>
          <w:vertAlign w:val="superscript"/>
          <w:lang w:eastAsia="zh-CN"/>
        </w:rPr>
        <w:t>[</w:t>
      </w:r>
      <w:r w:rsidRPr="00620130">
        <w:rPr>
          <w:rFonts w:ascii="Book Antiqua" w:eastAsia="Book Antiqua" w:hAnsi="Book Antiqua" w:cs="Book Antiqua"/>
          <w:color w:val="000000"/>
          <w:vertAlign w:val="superscript"/>
        </w:rPr>
        <w:t>41</w:t>
      </w:r>
      <w:r w:rsidR="00530BF8" w:rsidRPr="00620130">
        <w:rPr>
          <w:rFonts w:ascii="Book Antiqua" w:hAnsi="Book Antiqua" w:cs="Book Antiqua"/>
          <w:color w:val="000000"/>
          <w:vertAlign w:val="superscript"/>
          <w:lang w:eastAsia="zh-CN"/>
        </w:rPr>
        <w:t>]</w:t>
      </w:r>
      <w:r w:rsidRPr="00620130">
        <w:rPr>
          <w:rFonts w:ascii="Book Antiqua" w:eastAsia="Book Antiqua" w:hAnsi="Book Antiqua" w:cs="Book Antiqua"/>
          <w:color w:val="000000"/>
        </w:rPr>
        <w:t xml:space="preserve">. In contrast, several studies have not found an association between </w:t>
      </w:r>
      <w:r w:rsidRPr="00620130">
        <w:rPr>
          <w:rFonts w:ascii="Book Antiqua" w:eastAsia="Book Antiqua" w:hAnsi="Book Antiqua" w:cs="Book Antiqua"/>
          <w:i/>
          <w:iCs/>
          <w:color w:val="000000"/>
        </w:rPr>
        <w:t xml:space="preserve">MTHFR </w:t>
      </w:r>
      <w:r w:rsidRPr="00620130">
        <w:rPr>
          <w:rFonts w:ascii="Book Antiqua" w:eastAsia="Book Antiqua" w:hAnsi="Book Antiqua" w:cs="Book Antiqua"/>
          <w:color w:val="000000"/>
        </w:rPr>
        <w:t>polymorphisms and either folate intake or alcohol intake and CRC risk</w:t>
      </w:r>
      <w:r w:rsidRPr="00620130">
        <w:rPr>
          <w:rFonts w:ascii="Book Antiqua" w:eastAsia="Book Antiqua" w:hAnsi="Book Antiqua" w:cs="Book Antiqua"/>
          <w:color w:val="000000"/>
          <w:vertAlign w:val="superscript"/>
        </w:rPr>
        <w:t>[25,27]</w:t>
      </w:r>
      <w:r w:rsidRPr="00620130">
        <w:rPr>
          <w:rFonts w:ascii="Book Antiqua" w:eastAsia="Book Antiqua" w:hAnsi="Book Antiqua" w:cs="Book Antiqua"/>
          <w:color w:val="000000"/>
        </w:rPr>
        <w:t xml:space="preserve">. It has been hypothesized that the differences in folate status among various populations may have influenced the contradictory results on the contribution of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genetic variants in CRC</w:t>
      </w:r>
      <w:r w:rsidRPr="00620130">
        <w:rPr>
          <w:rFonts w:ascii="Book Antiqua" w:eastAsia="Book Antiqua" w:hAnsi="Book Antiqua" w:cs="Book Antiqua"/>
          <w:color w:val="000000"/>
          <w:vertAlign w:val="superscript"/>
        </w:rPr>
        <w:t>[25]</w:t>
      </w:r>
      <w:r w:rsidRPr="00620130">
        <w:rPr>
          <w:rFonts w:ascii="Book Antiqua" w:eastAsia="Book Antiqua" w:hAnsi="Book Antiqua" w:cs="Book Antiqua"/>
          <w:color w:val="000000"/>
        </w:rPr>
        <w:t xml:space="preserve">. In addition to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polymorphisms, de Vogel </w:t>
      </w:r>
      <w:r w:rsidRPr="00620130">
        <w:rPr>
          <w:rFonts w:ascii="Book Antiqua" w:eastAsia="Book Antiqua" w:hAnsi="Book Antiqua" w:cs="Book Antiqua"/>
          <w:i/>
          <w:iCs/>
          <w:color w:val="000000"/>
        </w:rPr>
        <w:t>et al</w:t>
      </w:r>
      <w:r w:rsidRPr="00620130">
        <w:rPr>
          <w:rFonts w:ascii="Book Antiqua" w:eastAsia="Book Antiqua" w:hAnsi="Book Antiqua" w:cs="Book Antiqua"/>
          <w:color w:val="000000"/>
          <w:vertAlign w:val="superscript"/>
        </w:rPr>
        <w:t>[9]</w:t>
      </w:r>
      <w:r w:rsidRPr="00620130">
        <w:rPr>
          <w:rFonts w:ascii="Book Antiqua" w:eastAsia="Book Antiqua" w:hAnsi="Book Antiqua" w:cs="Book Antiqua"/>
          <w:color w:val="000000"/>
        </w:rPr>
        <w:t xml:space="preserve"> also investigated the modifying effects of polymorphisms of </w:t>
      </w:r>
      <w:r w:rsidR="007E59BA" w:rsidRPr="00620130">
        <w:rPr>
          <w:rFonts w:ascii="Book Antiqua" w:eastAsia="Book Antiqua" w:hAnsi="Book Antiqua" w:cs="Book Antiqua"/>
          <w:color w:val="000000"/>
        </w:rPr>
        <w:t>Met</w:t>
      </w:r>
      <w:r w:rsidRPr="00620130">
        <w:rPr>
          <w:rFonts w:ascii="Book Antiqua" w:eastAsia="Book Antiqua" w:hAnsi="Book Antiqua" w:cs="Book Antiqua"/>
          <w:color w:val="000000"/>
        </w:rPr>
        <w:t xml:space="preserve"> synthase reductase, </w:t>
      </w:r>
      <w:r w:rsidRPr="00620130">
        <w:rPr>
          <w:rFonts w:ascii="Book Antiqua" w:eastAsia="Book Antiqua" w:hAnsi="Book Antiqua" w:cs="Book Antiqua"/>
          <w:i/>
          <w:iCs/>
          <w:color w:val="000000"/>
        </w:rPr>
        <w:t>MTR</w:t>
      </w:r>
      <w:r w:rsidRPr="00620130">
        <w:rPr>
          <w:rFonts w:ascii="Book Antiqua" w:eastAsia="Book Antiqua" w:hAnsi="Book Antiqua" w:cs="Book Antiqua"/>
          <w:color w:val="000000"/>
        </w:rPr>
        <w:t>, DN methyltransferase 3 b, euchromatin histone methyltransferase</w:t>
      </w:r>
      <w:r w:rsidRPr="00620130">
        <w:rPr>
          <w:rFonts w:ascii="Book Antiqua" w:eastAsia="Book Antiqua" w:hAnsi="Book Antiqua" w:cs="Book Antiqua"/>
          <w:i/>
          <w:iCs/>
          <w:color w:val="000000"/>
        </w:rPr>
        <w:t xml:space="preserve"> </w:t>
      </w:r>
      <w:r w:rsidRPr="00620130">
        <w:rPr>
          <w:rFonts w:ascii="Book Antiqua" w:eastAsia="Book Antiqua" w:hAnsi="Book Antiqua" w:cs="Book Antiqua"/>
          <w:color w:val="000000"/>
        </w:rPr>
        <w:t xml:space="preserve">1 and 2, and PR domain zinc finger protein 2 but found no interactions, although some </w:t>
      </w:r>
      <w:r w:rsidRPr="00620130">
        <w:rPr>
          <w:rFonts w:ascii="Book Antiqua" w:eastAsia="Book Antiqua" w:hAnsi="Book Antiqua" w:cs="Book Antiqua"/>
          <w:i/>
          <w:iCs/>
          <w:color w:val="000000"/>
        </w:rPr>
        <w:t>P-trends</w:t>
      </w:r>
      <w:r w:rsidRPr="00620130">
        <w:rPr>
          <w:rFonts w:ascii="Book Antiqua" w:eastAsia="Book Antiqua" w:hAnsi="Book Antiqua" w:cs="Book Antiqua"/>
          <w:color w:val="000000"/>
        </w:rPr>
        <w:t xml:space="preserve"> were significant.</w:t>
      </w:r>
    </w:p>
    <w:p w14:paraId="39C0FB5E" w14:textId="77777777" w:rsidR="00A77B3E" w:rsidRPr="00620130" w:rsidRDefault="00D3500A" w:rsidP="00703EDA">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 xml:space="preserve">Regarding the methylation abnormalities of genes, de Vogel </w:t>
      </w:r>
      <w:r w:rsidRPr="00620130">
        <w:rPr>
          <w:rFonts w:ascii="Book Antiqua" w:eastAsia="Book Antiqua" w:hAnsi="Book Antiqua" w:cs="Book Antiqua"/>
          <w:i/>
          <w:iCs/>
          <w:color w:val="000000"/>
        </w:rPr>
        <w:t>et al</w:t>
      </w:r>
      <w:r w:rsidRPr="00620130">
        <w:rPr>
          <w:rFonts w:ascii="Book Antiqua" w:eastAsia="Book Antiqua" w:hAnsi="Book Antiqua" w:cs="Book Antiqua"/>
          <w:color w:val="000000"/>
          <w:vertAlign w:val="superscript"/>
        </w:rPr>
        <w:t>[37]</w:t>
      </w:r>
      <w:r w:rsidRPr="00620130">
        <w:rPr>
          <w:rFonts w:ascii="Book Antiqua" w:eastAsia="Book Antiqua" w:hAnsi="Book Antiqua" w:cs="Book Antiqua"/>
          <w:color w:val="000000"/>
        </w:rPr>
        <w:t xml:space="preserve"> found that high vitamin B</w:t>
      </w:r>
      <w:r w:rsidRPr="00620130">
        <w:rPr>
          <w:rFonts w:ascii="Book Antiqua" w:eastAsia="Book Antiqua" w:hAnsi="Book Antiqua" w:cs="Book Antiqua"/>
          <w:color w:val="000000"/>
          <w:vertAlign w:val="subscript"/>
        </w:rPr>
        <w:t>6</w:t>
      </w:r>
      <w:r w:rsidRPr="00620130">
        <w:rPr>
          <w:rFonts w:ascii="Book Antiqua" w:eastAsia="Book Antiqua" w:hAnsi="Book Antiqua" w:cs="Book Antiqua"/>
          <w:color w:val="000000"/>
        </w:rPr>
        <w:t xml:space="preserve"> intake was associated with an increased CRC risk caused by hypermethylation of the </w:t>
      </w:r>
      <w:r w:rsidRPr="00620130">
        <w:rPr>
          <w:rFonts w:ascii="Book Antiqua" w:eastAsia="Book Antiqua" w:hAnsi="Book Antiqua" w:cs="Book Antiqua"/>
          <w:i/>
          <w:iCs/>
          <w:color w:val="000000"/>
        </w:rPr>
        <w:t>hMLH1</w:t>
      </w:r>
      <w:r w:rsidRPr="00620130">
        <w:rPr>
          <w:rFonts w:ascii="Book Antiqua" w:eastAsia="Book Antiqua" w:hAnsi="Book Antiqua" w:cs="Book Antiqua"/>
          <w:color w:val="000000"/>
        </w:rPr>
        <w:t xml:space="preserve"> promoter among men. Therefore, these authors suggest that vitamin B</w:t>
      </w:r>
      <w:r w:rsidRPr="00620130">
        <w:rPr>
          <w:rFonts w:ascii="Book Antiqua" w:eastAsia="Book Antiqua" w:hAnsi="Book Antiqua" w:cs="Book Antiqua"/>
          <w:color w:val="000000"/>
          <w:vertAlign w:val="subscript"/>
        </w:rPr>
        <w:t>6</w:t>
      </w:r>
      <w:r w:rsidRPr="00620130">
        <w:rPr>
          <w:rFonts w:ascii="Book Antiqua" w:eastAsia="Book Antiqua" w:hAnsi="Book Antiqua" w:cs="Book Antiqua"/>
          <w:color w:val="000000"/>
        </w:rPr>
        <w:t xml:space="preserve"> may have had a </w:t>
      </w:r>
      <w:proofErr w:type="spellStart"/>
      <w:r w:rsidRPr="00620130">
        <w:rPr>
          <w:rFonts w:ascii="Book Antiqua" w:eastAsia="Book Antiqua" w:hAnsi="Book Antiqua" w:cs="Book Antiqua"/>
          <w:color w:val="000000"/>
        </w:rPr>
        <w:t>tumour</w:t>
      </w:r>
      <w:proofErr w:type="spellEnd"/>
      <w:r w:rsidRPr="00620130">
        <w:rPr>
          <w:rFonts w:ascii="Book Antiqua" w:eastAsia="Book Antiqua" w:hAnsi="Book Antiqua" w:cs="Book Antiqua"/>
          <w:color w:val="000000"/>
        </w:rPr>
        <w:t>-promoting effect by increasing promoter methylation. However, the intake of folate, vitamin B</w:t>
      </w:r>
      <w:r w:rsidRPr="00620130">
        <w:rPr>
          <w:rFonts w:ascii="Book Antiqua" w:eastAsia="Book Antiqua" w:hAnsi="Book Antiqua" w:cs="Book Antiqua"/>
          <w:color w:val="000000"/>
          <w:vertAlign w:val="subscript"/>
        </w:rPr>
        <w:t>2</w:t>
      </w:r>
      <w:r w:rsidRPr="00620130">
        <w:rPr>
          <w:rFonts w:ascii="Book Antiqua" w:eastAsia="Book Antiqua" w:hAnsi="Book Antiqua" w:cs="Book Antiqua"/>
          <w:color w:val="000000"/>
        </w:rPr>
        <w:t xml:space="preserve">, Met and alcohol was not associated with the risk of </w:t>
      </w:r>
      <w:proofErr w:type="spellStart"/>
      <w:r w:rsidRPr="00620130">
        <w:rPr>
          <w:rFonts w:ascii="Book Antiqua" w:eastAsia="Book Antiqua" w:hAnsi="Book Antiqua" w:cs="Book Antiqua"/>
          <w:color w:val="000000"/>
        </w:rPr>
        <w:t>tumours</w:t>
      </w:r>
      <w:proofErr w:type="spellEnd"/>
      <w:r w:rsidRPr="00620130">
        <w:rPr>
          <w:rFonts w:ascii="Book Antiqua" w:eastAsia="Book Antiqua" w:hAnsi="Book Antiqua" w:cs="Book Antiqua"/>
          <w:color w:val="000000"/>
        </w:rPr>
        <w:t xml:space="preserve"> showing </w:t>
      </w:r>
      <w:r w:rsidRPr="00620130">
        <w:rPr>
          <w:rFonts w:ascii="Book Antiqua" w:eastAsia="Book Antiqua" w:hAnsi="Book Antiqua" w:cs="Book Antiqua"/>
          <w:i/>
          <w:iCs/>
          <w:color w:val="000000"/>
        </w:rPr>
        <w:t>hMLH1</w:t>
      </w:r>
      <w:r w:rsidRPr="00620130">
        <w:rPr>
          <w:rFonts w:ascii="Book Antiqua" w:eastAsia="Book Antiqua" w:hAnsi="Book Antiqua" w:cs="Book Antiqua"/>
          <w:color w:val="000000"/>
        </w:rPr>
        <w:t xml:space="preserve"> hypermethylation. In any case, other studies showed inverse associations between vitamin B</w:t>
      </w:r>
      <w:r w:rsidRPr="00620130">
        <w:rPr>
          <w:rFonts w:ascii="Book Antiqua" w:eastAsia="Book Antiqua" w:hAnsi="Book Antiqua" w:cs="Book Antiqua"/>
          <w:color w:val="000000"/>
          <w:vertAlign w:val="subscript"/>
        </w:rPr>
        <w:t>6</w:t>
      </w:r>
      <w:r w:rsidRPr="00620130">
        <w:rPr>
          <w:rFonts w:ascii="Book Antiqua" w:eastAsia="Book Antiqua" w:hAnsi="Book Antiqua" w:cs="Book Antiqua"/>
          <w:color w:val="000000"/>
        </w:rPr>
        <w:t xml:space="preserve"> intake and CRC risk, both when the intake level was higher</w:t>
      </w:r>
      <w:r w:rsidRPr="00620130">
        <w:rPr>
          <w:rFonts w:ascii="Book Antiqua" w:eastAsia="Book Antiqua" w:hAnsi="Book Antiqua" w:cs="Book Antiqua"/>
          <w:color w:val="000000"/>
          <w:vertAlign w:val="superscript"/>
        </w:rPr>
        <w:t>6</w:t>
      </w:r>
      <w:r w:rsidRPr="00620130">
        <w:rPr>
          <w:rFonts w:ascii="Book Antiqua" w:eastAsia="Book Antiqua" w:hAnsi="Book Antiqua" w:cs="Book Antiqua"/>
          <w:color w:val="000000"/>
        </w:rPr>
        <w:t xml:space="preserve"> and when it was similar</w:t>
      </w:r>
      <w:r w:rsidRPr="00620130">
        <w:rPr>
          <w:rFonts w:ascii="Book Antiqua" w:eastAsia="Book Antiqua" w:hAnsi="Book Antiqua" w:cs="Book Antiqua"/>
          <w:color w:val="000000"/>
          <w:vertAlign w:val="superscript"/>
        </w:rPr>
        <w:t>[42]</w:t>
      </w:r>
      <w:r w:rsidRPr="00620130">
        <w:rPr>
          <w:rFonts w:ascii="Book Antiqua" w:eastAsia="Book Antiqua" w:hAnsi="Book Antiqua" w:cs="Book Antiqua"/>
          <w:color w:val="000000"/>
        </w:rPr>
        <w:t xml:space="preserve"> to that in the study of de Vogel </w:t>
      </w:r>
      <w:r w:rsidRPr="00620130">
        <w:rPr>
          <w:rFonts w:ascii="Book Antiqua" w:eastAsia="Book Antiqua" w:hAnsi="Book Antiqua" w:cs="Book Antiqua"/>
          <w:i/>
          <w:iCs/>
          <w:color w:val="000000"/>
        </w:rPr>
        <w:t>et al</w:t>
      </w:r>
      <w:r w:rsidRPr="00620130">
        <w:rPr>
          <w:rFonts w:ascii="Book Antiqua" w:eastAsia="Book Antiqua" w:hAnsi="Book Antiqua" w:cs="Book Antiqua"/>
          <w:color w:val="000000"/>
          <w:vertAlign w:val="superscript"/>
        </w:rPr>
        <w:t>[37]</w:t>
      </w:r>
      <w:r w:rsidRPr="00620130">
        <w:rPr>
          <w:rFonts w:ascii="Book Antiqua" w:eastAsia="Book Antiqua" w:hAnsi="Book Antiqua" w:cs="Book Antiqua"/>
          <w:color w:val="000000"/>
        </w:rPr>
        <w:t>. Therefore, further attention should be given to this association in future studies.</w:t>
      </w:r>
    </w:p>
    <w:p w14:paraId="3B780EA7" w14:textId="77777777" w:rsidR="00A77B3E" w:rsidRPr="00620130" w:rsidRDefault="00D3500A" w:rsidP="00703EDA">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Another interesting finding in this review is the inverse association between dietary folate and Met and B-Raf proto-oncogene mutations among men</w:t>
      </w:r>
      <w:r w:rsidRPr="00620130">
        <w:rPr>
          <w:rFonts w:ascii="Book Antiqua" w:eastAsia="Book Antiqua" w:hAnsi="Book Antiqua" w:cs="Book Antiqua"/>
          <w:color w:val="000000"/>
          <w:vertAlign w:val="superscript"/>
        </w:rPr>
        <w:t>[37]</w:t>
      </w:r>
      <w:r w:rsidRPr="00620130">
        <w:rPr>
          <w:rFonts w:ascii="Book Antiqua" w:eastAsia="Book Antiqua" w:hAnsi="Book Antiqua" w:cs="Book Antiqua"/>
          <w:color w:val="000000"/>
        </w:rPr>
        <w:t xml:space="preserve">. A previous study showed that folate may increase the risk of </w:t>
      </w:r>
      <w:proofErr w:type="spellStart"/>
      <w:r w:rsidRPr="00620130">
        <w:rPr>
          <w:rFonts w:ascii="Book Antiqua" w:eastAsia="Book Antiqua" w:hAnsi="Book Antiqua" w:cs="Book Antiqua"/>
          <w:color w:val="000000"/>
        </w:rPr>
        <w:t>tumours</w:t>
      </w:r>
      <w:proofErr w:type="spellEnd"/>
      <w:r w:rsidRPr="00620130">
        <w:rPr>
          <w:rFonts w:ascii="Book Antiqua" w:eastAsia="Book Antiqua" w:hAnsi="Book Antiqua" w:cs="Book Antiqua"/>
          <w:color w:val="000000"/>
        </w:rPr>
        <w:t xml:space="preserve"> </w:t>
      </w:r>
      <w:proofErr w:type="spellStart"/>
      <w:r w:rsidRPr="00620130">
        <w:rPr>
          <w:rFonts w:ascii="Book Antiqua" w:eastAsia="Book Antiqua" w:hAnsi="Book Antiqua" w:cs="Book Antiqua"/>
          <w:color w:val="000000"/>
        </w:rPr>
        <w:t>harbouring</w:t>
      </w:r>
      <w:proofErr w:type="spellEnd"/>
      <w:r w:rsidRPr="00620130">
        <w:rPr>
          <w:rFonts w:ascii="Book Antiqua" w:eastAsia="Book Antiqua" w:hAnsi="Book Antiqua" w:cs="Book Antiqua"/>
          <w:color w:val="000000"/>
        </w:rPr>
        <w:t xml:space="preserve"> truncating adenomatous </w:t>
      </w:r>
      <w:r w:rsidRPr="00620130">
        <w:rPr>
          <w:rFonts w:ascii="Book Antiqua" w:eastAsia="Book Antiqua" w:hAnsi="Book Antiqua" w:cs="Book Antiqua"/>
          <w:color w:val="000000"/>
        </w:rPr>
        <w:lastRenderedPageBreak/>
        <w:t>polyposis coli</w:t>
      </w:r>
      <w:r w:rsidRPr="00620130">
        <w:rPr>
          <w:rFonts w:ascii="Book Antiqua" w:eastAsia="Book Antiqua" w:hAnsi="Book Antiqua" w:cs="Book Antiqua"/>
          <w:i/>
          <w:iCs/>
          <w:color w:val="000000"/>
        </w:rPr>
        <w:t xml:space="preserve"> </w:t>
      </w:r>
      <w:r w:rsidRPr="00620130">
        <w:rPr>
          <w:rFonts w:ascii="Book Antiqua" w:eastAsia="Book Antiqua" w:hAnsi="Book Antiqua" w:cs="Book Antiqua"/>
          <w:color w:val="000000"/>
        </w:rPr>
        <w:t>mutations in men</w:t>
      </w:r>
      <w:r w:rsidRPr="00620130">
        <w:rPr>
          <w:rFonts w:ascii="Book Antiqua" w:eastAsia="Book Antiqua" w:hAnsi="Book Antiqua" w:cs="Book Antiqua"/>
          <w:color w:val="000000"/>
          <w:vertAlign w:val="superscript"/>
        </w:rPr>
        <w:t>[43]</w:t>
      </w:r>
      <w:r w:rsidRPr="00620130">
        <w:rPr>
          <w:rFonts w:ascii="Book Antiqua" w:eastAsia="Book Antiqua" w:hAnsi="Book Antiqua" w:cs="Book Antiqua"/>
          <w:color w:val="000000"/>
        </w:rPr>
        <w:t xml:space="preserve">. Apparently, relatively high folate intake may confer a growth advantage to mutated </w:t>
      </w:r>
      <w:proofErr w:type="spellStart"/>
      <w:r w:rsidRPr="00620130">
        <w:rPr>
          <w:rFonts w:ascii="Book Antiqua" w:eastAsia="Book Antiqua" w:hAnsi="Book Antiqua" w:cs="Book Antiqua"/>
          <w:color w:val="000000"/>
        </w:rPr>
        <w:t>tumours</w:t>
      </w:r>
      <w:proofErr w:type="spellEnd"/>
      <w:r w:rsidRPr="00620130">
        <w:rPr>
          <w:rFonts w:ascii="Book Antiqua" w:eastAsia="Book Antiqua" w:hAnsi="Book Antiqua" w:cs="Book Antiqua"/>
          <w:color w:val="000000"/>
        </w:rPr>
        <w:t xml:space="preserve"> independent of the type of mutation. Nevertheless, the occurrence of MSI does not seem to be sensitive to methyl donor intake or to that of alcohol</w:t>
      </w:r>
      <w:r w:rsidRPr="00620130">
        <w:rPr>
          <w:rFonts w:ascii="Book Antiqua" w:eastAsia="Book Antiqua" w:hAnsi="Book Antiqua" w:cs="Book Antiqua"/>
          <w:color w:val="000000"/>
          <w:vertAlign w:val="superscript"/>
        </w:rPr>
        <w:t>[36-37,44]</w:t>
      </w:r>
      <w:r w:rsidRPr="00620130">
        <w:rPr>
          <w:rFonts w:ascii="Book Antiqua" w:eastAsia="Book Antiqua" w:hAnsi="Book Antiqua" w:cs="Book Antiqua"/>
          <w:color w:val="000000"/>
        </w:rPr>
        <w:t>.</w:t>
      </w:r>
    </w:p>
    <w:p w14:paraId="07D6FDC7" w14:textId="77777777" w:rsidR="00A77B3E" w:rsidRPr="00620130" w:rsidRDefault="00D3500A" w:rsidP="00703EDA">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In one of the case</w:t>
      </w:r>
      <w:r w:rsidR="00703EDA">
        <w:rPr>
          <w:rFonts w:hint="eastAsia"/>
          <w:color w:val="000000"/>
          <w:lang w:eastAsia="zh-CN"/>
        </w:rPr>
        <w:t>-</w:t>
      </w:r>
      <w:r w:rsidRPr="00620130">
        <w:rPr>
          <w:rFonts w:ascii="Book Antiqua" w:eastAsia="Book Antiqua" w:hAnsi="Book Antiqua" w:cs="Book Antiqua"/>
          <w:color w:val="000000"/>
        </w:rPr>
        <w:t xml:space="preserve">control studies that we </w:t>
      </w:r>
      <w:proofErr w:type="spellStart"/>
      <w:r w:rsidRPr="00620130">
        <w:rPr>
          <w:rFonts w:ascii="Book Antiqua" w:eastAsia="Book Antiqua" w:hAnsi="Book Antiqua" w:cs="Book Antiqua"/>
          <w:color w:val="000000"/>
        </w:rPr>
        <w:t>analysed</w:t>
      </w:r>
      <w:proofErr w:type="spellEnd"/>
      <w:r w:rsidRPr="00620130">
        <w:rPr>
          <w:rFonts w:ascii="Book Antiqua" w:eastAsia="Book Antiqua" w:hAnsi="Book Antiqua" w:cs="Book Antiqua"/>
          <w:color w:val="000000"/>
        </w:rPr>
        <w:t xml:space="preserve">, an interaction was observed between a high- or low-risk diet and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1298A&gt;C (but not 677C&gt;T) with regard to CIMP status</w:t>
      </w:r>
      <w:r w:rsidRPr="00620130">
        <w:rPr>
          <w:rFonts w:ascii="Book Antiqua" w:eastAsia="Book Antiqua" w:hAnsi="Book Antiqua" w:cs="Book Antiqua"/>
          <w:color w:val="000000"/>
          <w:vertAlign w:val="superscript"/>
        </w:rPr>
        <w:t>[32]</w:t>
      </w:r>
      <w:r w:rsidRPr="00620130">
        <w:rPr>
          <w:rFonts w:ascii="Book Antiqua" w:eastAsia="Book Antiqua" w:hAnsi="Book Antiqua" w:cs="Book Antiqua"/>
          <w:color w:val="000000"/>
        </w:rPr>
        <w:t xml:space="preserve">. This result suggests that a genetic polymorphism at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1298A&gt;C interacts with the diet (with a low folate and Met intake and a high alcohol consumption) increasing the risk of highly CpG-methylated colon </w:t>
      </w:r>
      <w:proofErr w:type="spellStart"/>
      <w:r w:rsidRPr="00620130">
        <w:rPr>
          <w:rFonts w:ascii="Book Antiqua" w:eastAsia="Book Antiqua" w:hAnsi="Book Antiqua" w:cs="Book Antiqua"/>
          <w:color w:val="000000"/>
        </w:rPr>
        <w:t>tumours</w:t>
      </w:r>
      <w:proofErr w:type="spellEnd"/>
      <w:r w:rsidRPr="00620130">
        <w:rPr>
          <w:rFonts w:ascii="Book Antiqua" w:eastAsia="Book Antiqua" w:hAnsi="Book Antiqua" w:cs="Book Antiqua"/>
          <w:color w:val="000000"/>
        </w:rPr>
        <w:t xml:space="preserve">. S-adenosylmethionine binds as an allosteric inhibitor in the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regulatory region, which is where the 1298A&gt;C variant is found. This gives some justification for the stronger associations between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1298A&gt;C and CIMP rather than the 677C&gt;T SNP, which has an opposite effect on the stability of the enzyme. Due to their high linkage disequilibrium, the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677C&gt;T and 1298A&gt;C polymorphisms should not be viewed separately. van </w:t>
      </w:r>
      <w:proofErr w:type="spellStart"/>
      <w:r w:rsidRPr="00620130">
        <w:rPr>
          <w:rFonts w:ascii="Book Antiqua" w:eastAsia="Book Antiqua" w:hAnsi="Book Antiqua" w:cs="Book Antiqua"/>
          <w:color w:val="000000"/>
        </w:rPr>
        <w:t>Engeland</w:t>
      </w:r>
      <w:proofErr w:type="spellEnd"/>
      <w:r w:rsidRPr="00620130">
        <w:rPr>
          <w:rFonts w:ascii="Book Antiqua" w:eastAsia="Book Antiqua" w:hAnsi="Book Antiqua" w:cs="Book Antiqua"/>
          <w:color w:val="000000"/>
        </w:rPr>
        <w:t xml:space="preserve"> </w:t>
      </w:r>
      <w:r w:rsidRPr="00620130">
        <w:rPr>
          <w:rFonts w:ascii="Book Antiqua" w:eastAsia="Book Antiqua" w:hAnsi="Book Antiqua" w:cs="Book Antiqua"/>
          <w:i/>
          <w:iCs/>
          <w:color w:val="000000"/>
        </w:rPr>
        <w:t>et al</w:t>
      </w:r>
      <w:r w:rsidRPr="00620130">
        <w:rPr>
          <w:rFonts w:ascii="Book Antiqua" w:eastAsia="Book Antiqua" w:hAnsi="Book Antiqua" w:cs="Book Antiqua"/>
          <w:color w:val="000000"/>
          <w:vertAlign w:val="superscript"/>
        </w:rPr>
        <w:t>[40]</w:t>
      </w:r>
      <w:r w:rsidRPr="00620130">
        <w:rPr>
          <w:rFonts w:ascii="Book Antiqua" w:eastAsia="Book Antiqua" w:hAnsi="Book Antiqua" w:cs="Book Antiqua"/>
          <w:color w:val="000000"/>
        </w:rPr>
        <w:t xml:space="preserve"> also discovered that people diagnosed with CRC, with low intake of folate and high consumption of alcohol, had a greater prevalence of promoter hypermethylation; however, the difference was not statistically significant due to limited power. Therefore, it was proposed that stratification for functionally significant SNPs in the genes encoding folate metabolism enzymes could strengthen the observed effect of folate deficiency on promoter methylation</w:t>
      </w:r>
      <w:r w:rsidRPr="00620130">
        <w:rPr>
          <w:rFonts w:ascii="Book Antiqua" w:eastAsia="Book Antiqua" w:hAnsi="Book Antiqua" w:cs="Book Antiqua"/>
          <w:color w:val="000000"/>
          <w:vertAlign w:val="superscript"/>
        </w:rPr>
        <w:t>[40]</w:t>
      </w:r>
      <w:r w:rsidRPr="00620130">
        <w:rPr>
          <w:rFonts w:ascii="Book Antiqua" w:eastAsia="Book Antiqua" w:hAnsi="Book Antiqua" w:cs="Book Antiqua"/>
          <w:color w:val="000000"/>
        </w:rPr>
        <w:t xml:space="preserve">. </w:t>
      </w:r>
    </w:p>
    <w:p w14:paraId="5DD27E5A" w14:textId="77777777" w:rsidR="00A77B3E" w:rsidRPr="00620130" w:rsidRDefault="00D3500A" w:rsidP="00491717">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 xml:space="preserve">Additionally, Curtin </w:t>
      </w:r>
      <w:r w:rsidRPr="00620130">
        <w:rPr>
          <w:rFonts w:ascii="Book Antiqua" w:eastAsia="Book Antiqua" w:hAnsi="Book Antiqua" w:cs="Book Antiqua"/>
          <w:i/>
          <w:iCs/>
          <w:color w:val="000000"/>
        </w:rPr>
        <w:t xml:space="preserve">et </w:t>
      </w:r>
      <w:proofErr w:type="spellStart"/>
      <w:r w:rsidRPr="00620130">
        <w:rPr>
          <w:rFonts w:ascii="Book Antiqua" w:eastAsia="Book Antiqua" w:hAnsi="Book Antiqua" w:cs="Book Antiqua"/>
          <w:i/>
          <w:iCs/>
          <w:color w:val="000000"/>
        </w:rPr>
        <w:t>al</w:t>
      </w:r>
      <w:r w:rsidRPr="00620130">
        <w:rPr>
          <w:rFonts w:ascii="Book Antiqua" w:eastAsia="Book Antiqua" w:hAnsi="Book Antiqua" w:cs="Book Antiqua"/>
          <w:color w:val="000000"/>
        </w:rPr>
        <w:t>´s</w:t>
      </w:r>
      <w:proofErr w:type="spellEnd"/>
      <w:r w:rsidRPr="00620130">
        <w:rPr>
          <w:rFonts w:ascii="Book Antiqua" w:eastAsia="Book Antiqua" w:hAnsi="Book Antiqua" w:cs="Book Antiqua"/>
          <w:color w:val="000000"/>
        </w:rPr>
        <w:t xml:space="preserve"> study</w:t>
      </w:r>
      <w:r w:rsidRPr="00620130">
        <w:rPr>
          <w:rFonts w:ascii="Book Antiqua" w:eastAsia="Book Antiqua" w:hAnsi="Book Antiqua" w:cs="Book Antiqua"/>
          <w:color w:val="000000"/>
          <w:vertAlign w:val="superscript"/>
        </w:rPr>
        <w:t xml:space="preserve">[32] </w:t>
      </w:r>
      <w:r w:rsidRPr="00620130">
        <w:rPr>
          <w:rFonts w:ascii="Book Antiqua" w:eastAsia="Book Antiqua" w:hAnsi="Book Antiqua" w:cs="Book Antiqua"/>
          <w:color w:val="000000"/>
        </w:rPr>
        <w:t xml:space="preserve">found an interaction between alcohol consumption and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1298A&gt;C in association with CIMP status. Relative to the AA genotype in non-drinkers, the </w:t>
      </w:r>
      <w:r w:rsidRPr="00620130">
        <w:rPr>
          <w:rFonts w:ascii="Book Antiqua" w:eastAsia="Book Antiqua" w:hAnsi="Book Antiqua" w:cs="Book Antiqua"/>
          <w:i/>
          <w:iCs/>
          <w:color w:val="000000"/>
        </w:rPr>
        <w:t xml:space="preserve">MTHFR </w:t>
      </w:r>
      <w:r w:rsidRPr="00620130">
        <w:rPr>
          <w:rFonts w:ascii="Book Antiqua" w:eastAsia="Book Antiqua" w:hAnsi="Book Antiqua" w:cs="Book Antiqua"/>
          <w:color w:val="000000"/>
        </w:rPr>
        <w:t xml:space="preserve">1298 AA genotype was linked to a higher risk of CIMP+ in drinkers. In a previous study by Slattery </w:t>
      </w:r>
      <w:r w:rsidRPr="00620130">
        <w:rPr>
          <w:rFonts w:ascii="Book Antiqua" w:eastAsia="Book Antiqua" w:hAnsi="Book Antiqua" w:cs="Book Antiqua"/>
          <w:i/>
          <w:iCs/>
          <w:color w:val="000000"/>
        </w:rPr>
        <w:t>et al</w:t>
      </w:r>
      <w:r w:rsidRPr="00620130">
        <w:rPr>
          <w:rFonts w:ascii="Book Antiqua" w:eastAsia="Book Antiqua" w:hAnsi="Book Antiqua" w:cs="Book Antiqua"/>
          <w:color w:val="000000"/>
          <w:vertAlign w:val="superscript"/>
        </w:rPr>
        <w:t>[35]</w:t>
      </w:r>
      <w:r w:rsidRPr="00620130">
        <w:rPr>
          <w:rFonts w:ascii="Book Antiqua" w:eastAsia="Book Antiqua" w:hAnsi="Book Antiqua" w:cs="Book Antiqua"/>
          <w:color w:val="000000"/>
        </w:rPr>
        <w:t>, in which associations between CIMP status and alcohol use were assessed without taking into regard to genotype, no association was observed. These results imply that the activity of the 1C-metabolism enzyme may alter the risk associated with alcohol in determining the CIMP status of colon cancer.</w:t>
      </w:r>
      <w:r w:rsidR="00B61856">
        <w:rPr>
          <w:rFonts w:ascii="Book Antiqua" w:hAnsi="Book Antiqua" w:cs="Book Antiqua" w:hint="eastAsia"/>
          <w:color w:val="000000"/>
          <w:lang w:eastAsia="zh-CN"/>
        </w:rPr>
        <w:t xml:space="preserve"> </w:t>
      </w:r>
      <w:r w:rsidRPr="00620130">
        <w:rPr>
          <w:rFonts w:ascii="Book Antiqua" w:eastAsia="Book Antiqua" w:hAnsi="Book Antiqua" w:cs="Book Antiqua"/>
          <w:color w:val="000000"/>
        </w:rPr>
        <w:t>In any case, to date, few published studies have evaluated, CIMP in CRC for possible relationships with 1C-metabolism SNPs</w:t>
      </w:r>
      <w:r w:rsidRPr="00620130">
        <w:rPr>
          <w:rFonts w:ascii="Book Antiqua" w:eastAsia="Book Antiqua" w:hAnsi="Book Antiqua" w:cs="Book Antiqua"/>
          <w:color w:val="000000"/>
          <w:vertAlign w:val="superscript"/>
        </w:rPr>
        <w:t>[32,45,46]</w:t>
      </w:r>
      <w:r w:rsidRPr="00620130">
        <w:rPr>
          <w:rFonts w:ascii="Book Antiqua" w:eastAsia="Book Antiqua" w:hAnsi="Book Antiqua" w:cs="Book Antiqua"/>
          <w:color w:val="000000"/>
        </w:rPr>
        <w:t xml:space="preserve">. Moreover, these data raise the </w:t>
      </w:r>
      <w:r w:rsidRPr="00620130">
        <w:rPr>
          <w:rFonts w:ascii="Book Antiqua" w:eastAsia="Book Antiqua" w:hAnsi="Book Antiqua" w:cs="Book Antiqua"/>
          <w:color w:val="000000"/>
        </w:rPr>
        <w:lastRenderedPageBreak/>
        <w:t>possibility that more investigation is required to clarify the function of genetic SNPs in relation to CIMP status and the promoter hypermethylation of particular genes.</w:t>
      </w:r>
    </w:p>
    <w:p w14:paraId="6F463256" w14:textId="77777777" w:rsidR="00A77B3E" w:rsidRPr="00620130" w:rsidRDefault="00D3500A" w:rsidP="00B61856">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In one case</w:t>
      </w:r>
      <w:r w:rsidR="00B61856">
        <w:rPr>
          <w:rFonts w:hint="eastAsia"/>
          <w:color w:val="000000"/>
          <w:lang w:eastAsia="zh-CN"/>
        </w:rPr>
        <w:t>-</w:t>
      </w:r>
      <w:r w:rsidRPr="00620130">
        <w:rPr>
          <w:rFonts w:ascii="Book Antiqua" w:eastAsia="Book Antiqua" w:hAnsi="Book Antiqua" w:cs="Book Antiqua"/>
          <w:color w:val="000000"/>
        </w:rPr>
        <w:t>control study</w:t>
      </w:r>
      <w:r w:rsidRPr="00620130">
        <w:rPr>
          <w:rFonts w:ascii="Book Antiqua" w:eastAsia="Book Antiqua" w:hAnsi="Book Antiqua" w:cs="Book Antiqua"/>
          <w:color w:val="000000"/>
          <w:vertAlign w:val="superscript"/>
        </w:rPr>
        <w:t>[36]</w:t>
      </w:r>
      <w:r w:rsidRPr="00620130">
        <w:rPr>
          <w:rFonts w:ascii="Book Antiqua" w:eastAsia="Book Antiqua" w:hAnsi="Book Antiqua" w:cs="Book Antiqua"/>
          <w:color w:val="000000"/>
        </w:rPr>
        <w:t xml:space="preserve">, an association between long-term alcohol consumption and increased likelihood of having a CIMP-low or B-Raf proto-oncogene-mutated </w:t>
      </w:r>
      <w:proofErr w:type="spellStart"/>
      <w:r w:rsidRPr="00620130">
        <w:rPr>
          <w:rFonts w:ascii="Book Antiqua" w:eastAsia="Book Antiqua" w:hAnsi="Book Antiqua" w:cs="Book Antiqua"/>
          <w:color w:val="000000"/>
        </w:rPr>
        <w:t>tumour</w:t>
      </w:r>
      <w:proofErr w:type="spellEnd"/>
      <w:r w:rsidRPr="00620130">
        <w:rPr>
          <w:rFonts w:ascii="Book Antiqua" w:eastAsia="Book Antiqua" w:hAnsi="Book Antiqua" w:cs="Book Antiqua"/>
          <w:color w:val="000000"/>
        </w:rPr>
        <w:t xml:space="preserve"> was observed. Among those with unstable </w:t>
      </w:r>
      <w:proofErr w:type="spellStart"/>
      <w:r w:rsidRPr="00620130">
        <w:rPr>
          <w:rFonts w:ascii="Book Antiqua" w:eastAsia="Book Antiqua" w:hAnsi="Book Antiqua" w:cs="Book Antiqua"/>
          <w:color w:val="000000"/>
        </w:rPr>
        <w:t>tumours</w:t>
      </w:r>
      <w:proofErr w:type="spellEnd"/>
      <w:r w:rsidRPr="00620130">
        <w:rPr>
          <w:rFonts w:ascii="Book Antiqua" w:eastAsia="Book Antiqua" w:hAnsi="Book Antiqua" w:cs="Book Antiqua"/>
          <w:color w:val="000000"/>
        </w:rPr>
        <w:t xml:space="preserve">, they observed that alcohol was more likely to be associated with CIMP-low rather than CIMP-high </w:t>
      </w:r>
      <w:proofErr w:type="spellStart"/>
      <w:r w:rsidRPr="00620130">
        <w:rPr>
          <w:rFonts w:ascii="Book Antiqua" w:eastAsia="Book Antiqua" w:hAnsi="Book Antiqua" w:cs="Book Antiqua"/>
          <w:color w:val="000000"/>
        </w:rPr>
        <w:t>tumours</w:t>
      </w:r>
      <w:proofErr w:type="spellEnd"/>
      <w:r w:rsidRPr="00620130">
        <w:rPr>
          <w:rFonts w:ascii="Book Antiqua" w:eastAsia="Book Antiqua" w:hAnsi="Book Antiqua" w:cs="Book Antiqua"/>
          <w:color w:val="000000"/>
        </w:rPr>
        <w:t xml:space="preserve">. A previous study of these same authors showed that alcohol increased the risk for MSI+ </w:t>
      </w:r>
      <w:proofErr w:type="spellStart"/>
      <w:r w:rsidRPr="00620130">
        <w:rPr>
          <w:rFonts w:ascii="Book Antiqua" w:eastAsia="Book Antiqua" w:hAnsi="Book Antiqua" w:cs="Book Antiqua"/>
          <w:color w:val="000000"/>
        </w:rPr>
        <w:t>tumours</w:t>
      </w:r>
      <w:proofErr w:type="spellEnd"/>
      <w:r w:rsidRPr="00620130">
        <w:rPr>
          <w:rFonts w:ascii="Book Antiqua" w:eastAsia="Book Antiqua" w:hAnsi="Book Antiqua" w:cs="Book Antiqua"/>
          <w:color w:val="000000"/>
        </w:rPr>
        <w:t xml:space="preserve"> in general</w:t>
      </w:r>
      <w:r w:rsidRPr="00620130">
        <w:rPr>
          <w:rFonts w:ascii="Book Antiqua" w:eastAsia="Book Antiqua" w:hAnsi="Book Antiqua" w:cs="Book Antiqua"/>
          <w:color w:val="000000"/>
          <w:vertAlign w:val="superscript"/>
        </w:rPr>
        <w:t>[35]</w:t>
      </w:r>
      <w:r w:rsidRPr="00620130">
        <w:rPr>
          <w:rFonts w:ascii="Book Antiqua" w:eastAsia="Book Antiqua" w:hAnsi="Book Antiqua" w:cs="Book Antiqua"/>
          <w:color w:val="000000"/>
        </w:rPr>
        <w:t xml:space="preserve">. Therefore, these findings suggest that the increased risk of MSI associated with alcohol is limited to those </w:t>
      </w:r>
      <w:proofErr w:type="spellStart"/>
      <w:r w:rsidRPr="00620130">
        <w:rPr>
          <w:rFonts w:ascii="Book Antiqua" w:eastAsia="Book Antiqua" w:hAnsi="Book Antiqua" w:cs="Book Antiqua"/>
          <w:color w:val="000000"/>
        </w:rPr>
        <w:t>tumours</w:t>
      </w:r>
      <w:proofErr w:type="spellEnd"/>
      <w:r w:rsidRPr="00620130">
        <w:rPr>
          <w:rFonts w:ascii="Book Antiqua" w:eastAsia="Book Antiqua" w:hAnsi="Book Antiqua" w:cs="Book Antiqua"/>
          <w:color w:val="000000"/>
        </w:rPr>
        <w:t xml:space="preserve"> that are unmethylated rather than methylated. </w:t>
      </w:r>
    </w:p>
    <w:p w14:paraId="7305FFCE" w14:textId="77777777" w:rsidR="00A77B3E" w:rsidRPr="00620130" w:rsidRDefault="00D3500A" w:rsidP="00B61856">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Finally, regarding the interaction between MMR SNPs and methyl donor nutrient intake on CRC based on MSI status, in a case</w:t>
      </w:r>
      <w:r w:rsidR="00B61856">
        <w:rPr>
          <w:rFonts w:hint="eastAsia"/>
          <w:color w:val="000000"/>
          <w:lang w:eastAsia="zh-CN"/>
        </w:rPr>
        <w:t>-</w:t>
      </w:r>
      <w:r w:rsidRPr="00620130">
        <w:rPr>
          <w:rFonts w:ascii="Book Antiqua" w:eastAsia="Book Antiqua" w:hAnsi="Book Antiqua" w:cs="Book Antiqua"/>
          <w:color w:val="000000"/>
        </w:rPr>
        <w:t>control study</w:t>
      </w:r>
      <w:r w:rsidRPr="00620130">
        <w:rPr>
          <w:rFonts w:ascii="Book Antiqua" w:eastAsia="Book Antiqua" w:hAnsi="Book Antiqua" w:cs="Book Antiqua"/>
          <w:color w:val="000000"/>
          <w:vertAlign w:val="superscript"/>
        </w:rPr>
        <w:t>[34]</w:t>
      </w:r>
      <w:r w:rsidRPr="00620130">
        <w:rPr>
          <w:rFonts w:ascii="Book Antiqua" w:eastAsia="Book Antiqua" w:hAnsi="Book Antiqua" w:cs="Book Antiqua"/>
          <w:color w:val="000000"/>
        </w:rPr>
        <w:t xml:space="preserve">, a strong inverse association was observed for </w:t>
      </w:r>
      <w:r w:rsidRPr="00620130">
        <w:rPr>
          <w:rFonts w:ascii="Book Antiqua" w:eastAsia="Book Antiqua" w:hAnsi="Book Antiqua" w:cs="Book Antiqua"/>
          <w:i/>
          <w:iCs/>
          <w:color w:val="000000"/>
        </w:rPr>
        <w:t>hMSH3</w:t>
      </w:r>
      <w:r w:rsidRPr="00620130">
        <w:rPr>
          <w:rFonts w:ascii="Book Antiqua" w:eastAsia="Book Antiqua" w:hAnsi="Book Antiqua" w:cs="Book Antiqua"/>
          <w:color w:val="000000"/>
        </w:rPr>
        <w:t xml:space="preserve"> AG or GG carriers with a high intake of niacin, particularly among patients with CC and microsatellite stability or proficient MMR status. However, to ascertain the processes behind this association with CRC risk, the precise roles of this SNP must be identified. </w:t>
      </w:r>
    </w:p>
    <w:p w14:paraId="483377B3" w14:textId="77777777" w:rsidR="00A77B3E" w:rsidRPr="00620130" w:rsidRDefault="00D3500A" w:rsidP="00B61856">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 xml:space="preserve">The importance of interactions between modifiable factors, such as methyl donor nutrients and CRC, is suggested by evidence that colorectal carcinogenesis is generated by numerous molecular pathways in parallel with MSI status, which is caused by a defect in the MMR machinery. In this sense, it is worth remembering the article mentioned by de Vogel </w:t>
      </w:r>
      <w:r w:rsidRPr="00620130">
        <w:rPr>
          <w:rFonts w:ascii="Book Antiqua" w:eastAsia="Book Antiqua" w:hAnsi="Book Antiqua" w:cs="Book Antiqua"/>
          <w:i/>
          <w:iCs/>
          <w:color w:val="000000"/>
        </w:rPr>
        <w:t>et al</w:t>
      </w:r>
      <w:r w:rsidRPr="00620130">
        <w:rPr>
          <w:rFonts w:ascii="Book Antiqua" w:eastAsia="Book Antiqua" w:hAnsi="Book Antiqua" w:cs="Book Antiqua"/>
          <w:color w:val="000000"/>
          <w:vertAlign w:val="superscript"/>
        </w:rPr>
        <w:t>[37]</w:t>
      </w:r>
      <w:r w:rsidRPr="00620130">
        <w:rPr>
          <w:rFonts w:ascii="Book Antiqua" w:eastAsia="Book Antiqua" w:hAnsi="Book Antiqua" w:cs="Book Antiqua"/>
          <w:color w:val="000000"/>
        </w:rPr>
        <w:t>, in which it was reported that high consumption of vitamin B</w:t>
      </w:r>
      <w:r w:rsidRPr="00620130">
        <w:rPr>
          <w:rFonts w:ascii="Book Antiqua" w:eastAsia="Book Antiqua" w:hAnsi="Book Antiqua" w:cs="Book Antiqua"/>
          <w:color w:val="000000"/>
          <w:vertAlign w:val="subscript"/>
        </w:rPr>
        <w:t>6</w:t>
      </w:r>
      <w:r w:rsidRPr="00620130">
        <w:rPr>
          <w:rFonts w:ascii="Book Antiqua" w:eastAsia="Book Antiqua" w:hAnsi="Book Antiqua" w:cs="Book Antiqua"/>
          <w:color w:val="000000"/>
        </w:rPr>
        <w:t xml:space="preserve"> was linked to an increased risk of sporadic CRC with </w:t>
      </w:r>
      <w:r w:rsidRPr="00620130">
        <w:rPr>
          <w:rFonts w:ascii="Book Antiqua" w:eastAsia="Book Antiqua" w:hAnsi="Book Antiqua" w:cs="Book Antiqua"/>
          <w:i/>
          <w:iCs/>
          <w:color w:val="000000"/>
        </w:rPr>
        <w:t>hMLH1</w:t>
      </w:r>
      <w:r w:rsidRPr="00620130">
        <w:rPr>
          <w:rFonts w:ascii="Book Antiqua" w:eastAsia="Book Antiqua" w:hAnsi="Book Antiqua" w:cs="Book Antiqua"/>
          <w:color w:val="000000"/>
        </w:rPr>
        <w:t xml:space="preserve"> hypermethylation, indicating that vitamin B</w:t>
      </w:r>
      <w:r w:rsidRPr="00620130">
        <w:rPr>
          <w:rFonts w:ascii="Book Antiqua" w:eastAsia="Book Antiqua" w:hAnsi="Book Antiqua" w:cs="Book Antiqua"/>
          <w:color w:val="000000"/>
          <w:vertAlign w:val="subscript"/>
        </w:rPr>
        <w:t>6</w:t>
      </w:r>
      <w:r w:rsidRPr="00620130">
        <w:rPr>
          <w:rFonts w:ascii="Book Antiqua" w:eastAsia="Book Antiqua" w:hAnsi="Book Antiqua" w:cs="Book Antiqua"/>
          <w:color w:val="000000"/>
        </w:rPr>
        <w:t xml:space="preserve"> affects CRC risk through both genetic and epigenetic mechanisms. Based on the findings of Kim </w:t>
      </w:r>
      <w:r w:rsidRPr="00620130">
        <w:rPr>
          <w:rFonts w:ascii="Book Antiqua" w:eastAsia="Book Antiqua" w:hAnsi="Book Antiqua" w:cs="Book Antiqua"/>
          <w:i/>
          <w:iCs/>
          <w:color w:val="000000"/>
        </w:rPr>
        <w:t>et al</w:t>
      </w:r>
      <w:r w:rsidRPr="00620130">
        <w:rPr>
          <w:rFonts w:ascii="Book Antiqua" w:eastAsia="Book Antiqua" w:hAnsi="Book Antiqua" w:cs="Book Antiqua"/>
          <w:color w:val="000000"/>
          <w:vertAlign w:val="superscript"/>
        </w:rPr>
        <w:t>[34]</w:t>
      </w:r>
      <w:r w:rsidRPr="00620130">
        <w:rPr>
          <w:rFonts w:ascii="Book Antiqua" w:eastAsia="Book Antiqua" w:hAnsi="Book Antiqua" w:cs="Book Antiqua"/>
          <w:color w:val="000000"/>
        </w:rPr>
        <w:t xml:space="preserve">, it may be possible to explain the interactions between dietary methyl donor nutrients, such as niacin, and </w:t>
      </w:r>
      <w:r w:rsidRPr="00620130">
        <w:rPr>
          <w:rFonts w:ascii="Book Antiqua" w:eastAsia="Book Antiqua" w:hAnsi="Book Antiqua" w:cs="Book Antiqua"/>
          <w:i/>
          <w:iCs/>
          <w:color w:val="000000"/>
        </w:rPr>
        <w:t>hMSH3</w:t>
      </w:r>
      <w:r w:rsidRPr="00620130">
        <w:rPr>
          <w:rFonts w:ascii="Book Antiqua" w:eastAsia="Book Antiqua" w:hAnsi="Book Antiqua" w:cs="Book Antiqua"/>
          <w:color w:val="000000"/>
        </w:rPr>
        <w:t xml:space="preserve"> genetic variants as predictors of CRC risk. </w:t>
      </w:r>
    </w:p>
    <w:p w14:paraId="7983DD39" w14:textId="77777777" w:rsidR="00A77B3E" w:rsidRPr="00620130" w:rsidRDefault="00D3500A" w:rsidP="00B61856">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DNA methylation and microRNA expression levels may be regulated by the MMR machinery’s epigenetic relationships with methyl groups</w:t>
      </w:r>
      <w:r w:rsidRPr="00620130">
        <w:rPr>
          <w:rFonts w:ascii="Book Antiqua" w:eastAsia="Book Antiqua" w:hAnsi="Book Antiqua" w:cs="Book Antiqua"/>
          <w:color w:val="000000"/>
          <w:vertAlign w:val="superscript"/>
        </w:rPr>
        <w:t>[4</w:t>
      </w:r>
      <w:r w:rsidR="00530BF8" w:rsidRPr="00620130">
        <w:rPr>
          <w:rFonts w:ascii="Book Antiqua" w:hAnsi="Book Antiqua" w:cs="Book Antiqua"/>
          <w:color w:val="000000"/>
          <w:vertAlign w:val="superscript"/>
          <w:lang w:eastAsia="zh-CN"/>
        </w:rPr>
        <w:t>7</w:t>
      </w:r>
      <w:r w:rsidRPr="00620130">
        <w:rPr>
          <w:rFonts w:ascii="Book Antiqua" w:eastAsia="Book Antiqua" w:hAnsi="Book Antiqua" w:cs="Book Antiqua"/>
          <w:color w:val="000000"/>
          <w:vertAlign w:val="superscript"/>
        </w:rPr>
        <w:t>]</w:t>
      </w:r>
      <w:r w:rsidRPr="00620130">
        <w:rPr>
          <w:rFonts w:ascii="Book Antiqua" w:eastAsia="Book Antiqua" w:hAnsi="Book Antiqua" w:cs="Book Antiqua"/>
          <w:color w:val="000000"/>
        </w:rPr>
        <w:t xml:space="preserve">. Through the methylation of CpG islands in the promoter region, 1C metabolism mediated by methyl donor nutrients can change how the DNA MMR system is activated. A adequate DNA MMR system with </w:t>
      </w:r>
      <w:r w:rsidRPr="00620130">
        <w:rPr>
          <w:rFonts w:ascii="Book Antiqua" w:eastAsia="Book Antiqua" w:hAnsi="Book Antiqua" w:cs="Book Antiqua"/>
          <w:color w:val="000000"/>
        </w:rPr>
        <w:lastRenderedPageBreak/>
        <w:t xml:space="preserve">methyl groups may control the equilibrium between the repair and accumulation of short repeat sequences, preventing extensive DNA damage that supports colorectal carcinogenesis. </w:t>
      </w:r>
    </w:p>
    <w:p w14:paraId="52CAD3AF" w14:textId="77777777" w:rsidR="00A77B3E" w:rsidRPr="00620130" w:rsidRDefault="00D3500A" w:rsidP="00B61856">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This systematic review has several strengths: (1) cohort and case</w:t>
      </w:r>
      <w:r w:rsidR="00B61856">
        <w:rPr>
          <w:rFonts w:hint="eastAsia"/>
          <w:color w:val="000000"/>
          <w:lang w:eastAsia="zh-CN"/>
        </w:rPr>
        <w:t>-</w:t>
      </w:r>
      <w:r w:rsidRPr="00620130">
        <w:rPr>
          <w:rFonts w:ascii="Book Antiqua" w:eastAsia="Book Antiqua" w:hAnsi="Book Antiqua" w:cs="Book Antiqua"/>
          <w:color w:val="000000"/>
        </w:rPr>
        <w:t>control studies were identified through a systematic search; (2) a quantitative NOS scale was used to assess the quality of the studies; and (3) most studies (twelve of nineteen) used a validated questionnaire to assess dietary intake. To our knowledge, this is the first systematic review regarding the influence of methyl donor nutrients as epigenetic regulators in CRC.</w:t>
      </w:r>
    </w:p>
    <w:p w14:paraId="4A27C3B4" w14:textId="77777777" w:rsidR="00A77B3E" w:rsidRPr="00620130" w:rsidRDefault="00D3500A" w:rsidP="00B61856">
      <w:pPr>
        <w:spacing w:line="360" w:lineRule="auto"/>
        <w:ind w:firstLineChars="200" w:firstLine="480"/>
        <w:jc w:val="both"/>
        <w:rPr>
          <w:rFonts w:ascii="Book Antiqua" w:hAnsi="Book Antiqua"/>
        </w:rPr>
      </w:pPr>
      <w:r w:rsidRPr="00620130">
        <w:rPr>
          <w:rFonts w:ascii="Book Antiqua" w:eastAsia="Book Antiqua" w:hAnsi="Book Antiqua" w:cs="Book Antiqua"/>
          <w:color w:val="000000"/>
        </w:rPr>
        <w:t>The limitations of this review include the following: (1) case</w:t>
      </w:r>
      <w:r w:rsidR="00B61856">
        <w:rPr>
          <w:rFonts w:hint="eastAsia"/>
          <w:color w:val="000000"/>
          <w:lang w:eastAsia="zh-CN"/>
        </w:rPr>
        <w:t>-</w:t>
      </w:r>
      <w:r w:rsidRPr="00620130">
        <w:rPr>
          <w:rFonts w:ascii="Book Antiqua" w:eastAsia="Book Antiqua" w:hAnsi="Book Antiqua" w:cs="Book Antiqua"/>
          <w:color w:val="000000"/>
        </w:rPr>
        <w:t>control studies, which are susceptible to recall and selection bias, made up the bulk of the research. However, most studies were based on community controls; thus, they might be a good representation of the frequency of genetic variants or of dietary habits of the overall population; (2) the heterogeneous nature of studies, including the study population characteristics, sample size, study design, and follow-up periods; (3) potential residual confounding because of the observational nature of the studies included or the possibility that not all the studies were adjusted for important nutrient variables; (4) some of the dietary assessments were self-reported, which may affect the reliability of the reported intakes, although the use of validated questionnaires in most studies could reduce this bias; (5) some studies had a relatively limited sample size or effect size, which made it difficult for them to detect the interactions between genetic and nutritional information, which could explain, in part, the lack of results with a statistically significant level; and (6) despite the fact that some research have found differential interactions based on the CRC subtype</w:t>
      </w:r>
      <w:r w:rsidRPr="00620130">
        <w:rPr>
          <w:rFonts w:ascii="Book Antiqua" w:eastAsia="Book Antiqua" w:hAnsi="Book Antiqua" w:cs="Book Antiqua"/>
          <w:color w:val="000000"/>
          <w:vertAlign w:val="superscript"/>
        </w:rPr>
        <w:t>[34]</w:t>
      </w:r>
      <w:r w:rsidRPr="00620130">
        <w:rPr>
          <w:rFonts w:ascii="Book Antiqua" w:eastAsia="Book Antiqua" w:hAnsi="Book Antiqua" w:cs="Book Antiqua"/>
          <w:color w:val="000000"/>
        </w:rPr>
        <w:t>, the majority of studies lacked stratified analysis. Considering these limitations, the conclusions from these researchers should be taken carefully. Consequently, it is difficult for this review to explain the gene-diet interactions and their effects on the development of CRC.</w:t>
      </w:r>
    </w:p>
    <w:p w14:paraId="728BB624" w14:textId="77777777" w:rsidR="00A77B3E" w:rsidRPr="00620130" w:rsidRDefault="00A77B3E" w:rsidP="00651A75">
      <w:pPr>
        <w:spacing w:line="360" w:lineRule="auto"/>
        <w:ind w:firstLine="284"/>
        <w:jc w:val="both"/>
        <w:rPr>
          <w:rFonts w:ascii="Book Antiqua" w:hAnsi="Book Antiqua"/>
        </w:rPr>
      </w:pPr>
    </w:p>
    <w:p w14:paraId="74D7768A"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aps/>
          <w:color w:val="000000"/>
          <w:u w:val="single"/>
        </w:rPr>
        <w:t>CONCLUSION</w:t>
      </w:r>
    </w:p>
    <w:p w14:paraId="08EB88E4" w14:textId="54446479"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 xml:space="preserve">In this systematic review of observational studies, some interactions between </w:t>
      </w:r>
      <w:r w:rsidRPr="00620130">
        <w:rPr>
          <w:rFonts w:ascii="Book Antiqua" w:eastAsia="Book Antiqua" w:hAnsi="Book Antiqua" w:cs="Book Antiqua"/>
          <w:i/>
          <w:iCs/>
          <w:color w:val="000000"/>
        </w:rPr>
        <w:t>MTHFR</w:t>
      </w:r>
      <w:r w:rsidRPr="00620130">
        <w:rPr>
          <w:rFonts w:ascii="Book Antiqua" w:eastAsia="Book Antiqua" w:hAnsi="Book Antiqua" w:cs="Book Antiqua"/>
          <w:color w:val="000000"/>
        </w:rPr>
        <w:t xml:space="preserve"> polymorphisms, methyl </w:t>
      </w:r>
      <w:r w:rsidR="00387F6B">
        <w:rPr>
          <w:rFonts w:ascii="Book Antiqua" w:eastAsia="Book Antiqua" w:hAnsi="Book Antiqua" w:cs="Book Antiqua"/>
          <w:color w:val="000000"/>
        </w:rPr>
        <w:t xml:space="preserve">donor </w:t>
      </w:r>
      <w:r w:rsidRPr="00620130">
        <w:rPr>
          <w:rFonts w:ascii="Book Antiqua" w:eastAsia="Book Antiqua" w:hAnsi="Book Antiqua" w:cs="Book Antiqua"/>
          <w:color w:val="000000"/>
        </w:rPr>
        <w:t xml:space="preserve">nutrients (such as folate) and alcohol on CRC risk are </w:t>
      </w:r>
      <w:r w:rsidRPr="00620130">
        <w:rPr>
          <w:rFonts w:ascii="Book Antiqua" w:eastAsia="Book Antiqua" w:hAnsi="Book Antiqua" w:cs="Book Antiqua"/>
          <w:color w:val="000000"/>
        </w:rPr>
        <w:lastRenderedPageBreak/>
        <w:t>suggested. Moreover, some studies show that vitamin B</w:t>
      </w:r>
      <w:r w:rsidRPr="00620130">
        <w:rPr>
          <w:rFonts w:ascii="Book Antiqua" w:eastAsia="Book Antiqua" w:hAnsi="Book Antiqua" w:cs="Book Antiqua"/>
          <w:color w:val="000000"/>
          <w:vertAlign w:val="subscript"/>
        </w:rPr>
        <w:t>6</w:t>
      </w:r>
      <w:r w:rsidRPr="00620130">
        <w:rPr>
          <w:rFonts w:ascii="Book Antiqua" w:eastAsia="Book Antiqua" w:hAnsi="Book Antiqua" w:cs="Book Antiqua"/>
          <w:color w:val="000000"/>
        </w:rPr>
        <w:t xml:space="preserve">, niacin and alcohol may affect CRC risk through not only genetic but also epigenetic regulation. In any case, this review was not able to clarify which mechanisms underlie the influence of methyl donor nutrients on DNA methylation, as well as the efficacy of methyl uptake, transportation, and the final involvement in methyl-related gene expression. Further prospective studies with large samples and long follow-up periods, as well as clinical trials that take into account the long latency period of CRC, are needed to clarify the influence of methyl group donors as epigenetic regulators, with particular emphasis on differences in CRC subsite-specific risk. Such studies may provide valuable insight into the biological mechanisms with the goal of identifying at-risk subpopulations and promoting primary prevention of CRC. </w:t>
      </w:r>
    </w:p>
    <w:p w14:paraId="4EEF56F0" w14:textId="77777777" w:rsidR="00A77B3E" w:rsidRPr="00620130" w:rsidRDefault="00A77B3E" w:rsidP="00651A75">
      <w:pPr>
        <w:spacing w:line="360" w:lineRule="auto"/>
        <w:jc w:val="both"/>
        <w:rPr>
          <w:rFonts w:ascii="Book Antiqua" w:hAnsi="Book Antiqua"/>
        </w:rPr>
      </w:pPr>
    </w:p>
    <w:p w14:paraId="4EE7134C" w14:textId="77777777"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aps/>
          <w:color w:val="000000"/>
          <w:u w:val="single"/>
        </w:rPr>
        <w:t>ARTICLE HIGHLIGHTS</w:t>
      </w:r>
    </w:p>
    <w:p w14:paraId="11DC29D9" w14:textId="77777777"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b/>
          <w:i/>
          <w:color w:val="000000"/>
        </w:rPr>
        <w:t>Research background</w:t>
      </w:r>
    </w:p>
    <w:p w14:paraId="463E1823" w14:textId="77777777"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Colorectal cancer (CRC) is the third most frequent cancer and is responsible for the second-highest mortality rate in cancer patients worldwide. The main factors which may help prevent CRC are those associated with diet, lifestyle, and prevention of metabolic diseases. With regards to the dietary component, one-carbon metabolism-related nutrients have been considered anticarcinogenic and chemotherapeutic agents in the one-carbon metabolic network. However, it is still unclear whether the influence of methyl donor intake is modified by polymorphisms in these epigenetic regulators.</w:t>
      </w:r>
    </w:p>
    <w:p w14:paraId="5730DA4B" w14:textId="77777777" w:rsidR="00D3500A" w:rsidRPr="00620130" w:rsidRDefault="00D3500A" w:rsidP="00651A75">
      <w:pPr>
        <w:spacing w:line="360" w:lineRule="auto"/>
        <w:jc w:val="both"/>
        <w:rPr>
          <w:rFonts w:ascii="Book Antiqua" w:hAnsi="Book Antiqua"/>
        </w:rPr>
      </w:pPr>
    </w:p>
    <w:p w14:paraId="08335873" w14:textId="77777777"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b/>
          <w:i/>
          <w:color w:val="000000"/>
        </w:rPr>
        <w:t>Research motivation</w:t>
      </w:r>
    </w:p>
    <w:p w14:paraId="34D4E827" w14:textId="77777777"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Although screening for early detection of CRC is effective to help decrease the trends in mortality rates, understanding daily life factors is also important to prevent this type of cancer. A better understanding of the molecular basis of CRC could contribute to a better design of future research and better preventive nutritional management in this type of cancer.</w:t>
      </w:r>
    </w:p>
    <w:p w14:paraId="66DAF8BB" w14:textId="77777777" w:rsidR="00D3500A" w:rsidRPr="00620130" w:rsidRDefault="00D3500A" w:rsidP="00651A75">
      <w:pPr>
        <w:spacing w:line="360" w:lineRule="auto"/>
        <w:jc w:val="both"/>
        <w:rPr>
          <w:rFonts w:ascii="Book Antiqua" w:hAnsi="Book Antiqua"/>
        </w:rPr>
      </w:pPr>
    </w:p>
    <w:p w14:paraId="79851298" w14:textId="77777777"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b/>
          <w:i/>
          <w:color w:val="000000"/>
        </w:rPr>
        <w:t>Research objectives</w:t>
      </w:r>
    </w:p>
    <w:p w14:paraId="01274A4F" w14:textId="77777777"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lastRenderedPageBreak/>
        <w:t xml:space="preserve">In the present work, we reviewed previous studies that have investigated this matter to improve the current understanding of the molecular basis of CRC. </w:t>
      </w:r>
    </w:p>
    <w:p w14:paraId="5B5A5A31" w14:textId="77777777" w:rsidR="00D3500A" w:rsidRPr="00620130" w:rsidRDefault="00D3500A" w:rsidP="00651A75">
      <w:pPr>
        <w:spacing w:line="360" w:lineRule="auto"/>
        <w:jc w:val="both"/>
        <w:rPr>
          <w:rFonts w:ascii="Book Antiqua" w:hAnsi="Book Antiqua"/>
        </w:rPr>
      </w:pPr>
    </w:p>
    <w:p w14:paraId="3442EB0F" w14:textId="77777777"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b/>
          <w:i/>
          <w:color w:val="000000"/>
        </w:rPr>
        <w:t>Research methods</w:t>
      </w:r>
    </w:p>
    <w:p w14:paraId="06407AEA" w14:textId="27E9E135"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 xml:space="preserve">A literature search in the Medline database, </w:t>
      </w:r>
      <w:r w:rsidRPr="00620130">
        <w:rPr>
          <w:rFonts w:ascii="Book Antiqua" w:eastAsia="Book Antiqua" w:hAnsi="Book Antiqua" w:cs="Book Antiqua"/>
          <w:i/>
          <w:color w:val="000000"/>
        </w:rPr>
        <w:t>Reference Citation Analysis</w:t>
      </w:r>
      <w:r w:rsidR="00EF6773" w:rsidRPr="00620130">
        <w:rPr>
          <w:rFonts w:ascii="Book Antiqua" w:eastAsia="Book Antiqua" w:hAnsi="Book Antiqua" w:cs="Book Antiqua"/>
          <w:color w:val="000000"/>
        </w:rPr>
        <w:t xml:space="preserve"> (</w:t>
      </w:r>
      <w:r w:rsidR="00EF6773" w:rsidRPr="00620130">
        <w:rPr>
          <w:rFonts w:ascii="Book Antiqua" w:hAnsi="Book Antiqua"/>
        </w:rPr>
        <w:t>https://www.referencecitationanalysis.com/</w:t>
      </w:r>
      <w:r w:rsidR="00EF6773" w:rsidRPr="00620130">
        <w:rPr>
          <w:rFonts w:ascii="Book Antiqua" w:hAnsi="Book Antiqua"/>
          <w:lang w:eastAsia="zh-CN"/>
        </w:rPr>
        <w:t xml:space="preserve">, </w:t>
      </w:r>
      <w:r w:rsidRPr="00620130">
        <w:rPr>
          <w:rFonts w:ascii="Book Antiqua" w:eastAsia="Book Antiqua" w:hAnsi="Book Antiqua" w:cs="Book Antiqua"/>
          <w:color w:val="000000"/>
        </w:rPr>
        <w:t>an artificial intelligence technology-based open multidisciplinary citation analysis database), and manual reference screening were performed to identify observational studies published from inception to May 2022. A search for relevant keywords and medical subject heading terms related to dietary methyl donors, dietary components that potentially modulate the bioavailability of methyl groups, genetic variants of methyl-metabolizing enzymes, markers of CpG island methylator phenotype and/or microsatellite instability, in combination with keywords related to CRC events was conducted. The present search was developed according to the “PRISMA Statement” guidelines. To evaluate the validity of the individual studies, two reviewers worked independently to determine the quality of the included studies based on the use of the Newcastle</w:t>
      </w:r>
      <w:r w:rsidR="00B61856">
        <w:rPr>
          <w:rFonts w:ascii="Book Antiqua" w:hAnsi="Book Antiqua" w:cs="Book Antiqua" w:hint="eastAsia"/>
          <w:color w:val="000000"/>
          <w:lang w:eastAsia="zh-CN"/>
        </w:rPr>
        <w:t>-</w:t>
      </w:r>
      <w:r w:rsidRPr="00620130">
        <w:rPr>
          <w:rFonts w:ascii="Book Antiqua" w:eastAsia="Book Antiqua" w:hAnsi="Book Antiqua" w:cs="Book Antiqua"/>
          <w:color w:val="000000"/>
        </w:rPr>
        <w:t>Ottawa scale for case</w:t>
      </w:r>
      <w:r w:rsidR="005D2C5A">
        <w:rPr>
          <w:rFonts w:ascii="Book Antiqua" w:hAnsi="Book Antiqua" w:cs="Book Antiqua"/>
          <w:color w:val="000000"/>
          <w:lang w:eastAsia="zh-CN"/>
        </w:rPr>
        <w:t>-</w:t>
      </w:r>
      <w:r w:rsidRPr="00620130">
        <w:rPr>
          <w:rFonts w:ascii="Book Antiqua" w:eastAsia="Book Antiqua" w:hAnsi="Book Antiqua" w:cs="Book Antiqua"/>
          <w:color w:val="000000"/>
        </w:rPr>
        <w:t>control or cohort studies.</w:t>
      </w:r>
    </w:p>
    <w:p w14:paraId="6FBBF550" w14:textId="77777777" w:rsidR="005D2C5A" w:rsidRPr="00620130" w:rsidRDefault="005D2C5A" w:rsidP="00651A75">
      <w:pPr>
        <w:spacing w:line="360" w:lineRule="auto"/>
        <w:jc w:val="both"/>
        <w:rPr>
          <w:rFonts w:ascii="Book Antiqua" w:hAnsi="Book Antiqua"/>
          <w:lang w:eastAsia="zh-CN"/>
        </w:rPr>
      </w:pPr>
    </w:p>
    <w:p w14:paraId="1C181B27" w14:textId="77777777"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b/>
          <w:i/>
          <w:color w:val="000000"/>
        </w:rPr>
        <w:t>Research results</w:t>
      </w:r>
    </w:p>
    <w:p w14:paraId="63D65C24" w14:textId="2EF7379A"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A total of fourteen case</w:t>
      </w:r>
      <w:r w:rsidR="004D2D3D">
        <w:rPr>
          <w:rFonts w:ascii="Book Antiqua" w:hAnsi="Book Antiqua" w:cs="Book Antiqua"/>
          <w:color w:val="000000"/>
          <w:lang w:eastAsia="zh-CN"/>
        </w:rPr>
        <w:t>-</w:t>
      </w:r>
      <w:r w:rsidRPr="00620130">
        <w:rPr>
          <w:rFonts w:ascii="Book Antiqua" w:eastAsia="Book Antiqua" w:hAnsi="Book Antiqua" w:cs="Book Antiqua"/>
          <w:color w:val="000000"/>
        </w:rPr>
        <w:t>control studies and five cohort studies were identified. In total, the case</w:t>
      </w:r>
      <w:r w:rsidR="004D2D3D">
        <w:rPr>
          <w:rFonts w:ascii="Book Antiqua" w:hAnsi="Book Antiqua" w:cs="Book Antiqua"/>
          <w:color w:val="000000"/>
          <w:lang w:eastAsia="zh-CN"/>
        </w:rPr>
        <w:t>-</w:t>
      </w:r>
      <w:r w:rsidRPr="00620130">
        <w:rPr>
          <w:rFonts w:ascii="Book Antiqua" w:eastAsia="Book Antiqua" w:hAnsi="Book Antiqua" w:cs="Book Antiqua"/>
          <w:color w:val="000000"/>
        </w:rPr>
        <w:t xml:space="preserve">control studies included 7055 cases and 9032 controls. </w:t>
      </w:r>
      <w:r w:rsidR="0093497F">
        <w:rPr>
          <w:rFonts w:ascii="Book Antiqua" w:eastAsia="Book Antiqua" w:hAnsi="Book Antiqua" w:cs="Book Antiqua"/>
          <w:color w:val="000000"/>
        </w:rPr>
        <w:t>The cohort studies included 256</w:t>
      </w:r>
      <w:r w:rsidRPr="00620130">
        <w:rPr>
          <w:rFonts w:ascii="Book Antiqua" w:eastAsia="Book Antiqua" w:hAnsi="Book Antiqua" w:cs="Book Antiqua"/>
          <w:color w:val="000000"/>
        </w:rPr>
        <w:t>914 participants, with 1109 cases recorded during follow-up periods that ranged from 7.3 to 22 y</w:t>
      </w:r>
      <w:r w:rsidR="0093497F">
        <w:rPr>
          <w:rFonts w:ascii="Book Antiqua" w:hAnsi="Book Antiqua" w:cs="Book Antiqua" w:hint="eastAsia"/>
          <w:color w:val="000000"/>
          <w:lang w:eastAsia="zh-CN"/>
        </w:rPr>
        <w:t>ears</w:t>
      </w:r>
      <w:r w:rsidRPr="00620130">
        <w:rPr>
          <w:rFonts w:ascii="Book Antiqua" w:eastAsia="Book Antiqua" w:hAnsi="Book Antiqua" w:cs="Book Antiqua"/>
          <w:color w:val="000000"/>
        </w:rPr>
        <w:t>. The dietary components that showed a higher association with CRC risk were folate and alcohol. Thus, high folate intake was considered a protective factor, while high alcohol consumption proved to be a risk factor. Several studies have investigated the association between methyl donor nutrients and/or methyl antagonists (</w:t>
      </w:r>
      <w:r w:rsidRPr="00620130">
        <w:rPr>
          <w:rFonts w:ascii="Book Antiqua" w:eastAsia="Book Antiqua" w:hAnsi="Book Antiqua" w:cs="Book Antiqua"/>
          <w:i/>
          <w:iCs/>
          <w:color w:val="000000"/>
        </w:rPr>
        <w:t>e.g</w:t>
      </w:r>
      <w:r w:rsidRPr="00620130">
        <w:rPr>
          <w:rFonts w:ascii="Book Antiqua" w:eastAsia="Book Antiqua" w:hAnsi="Book Antiqua" w:cs="Book Antiqua"/>
          <w:color w:val="000000"/>
        </w:rPr>
        <w:t xml:space="preserve">., alcohol) and methylenetetrahydrofolate reductase </w:t>
      </w:r>
      <w:r w:rsidRPr="00332F7D">
        <w:rPr>
          <w:rFonts w:ascii="Book Antiqua" w:eastAsia="Book Antiqua" w:hAnsi="Book Antiqua" w:cs="Book Antiqua"/>
          <w:iCs/>
          <w:color w:val="000000"/>
        </w:rPr>
        <w:t>(</w:t>
      </w:r>
      <w:r w:rsidRPr="00620130">
        <w:rPr>
          <w:rFonts w:ascii="Book Antiqua" w:eastAsia="Book Antiqua" w:hAnsi="Book Antiqua" w:cs="Book Antiqua"/>
          <w:i/>
          <w:iCs/>
          <w:color w:val="000000"/>
        </w:rPr>
        <w:t>MTHFR</w:t>
      </w:r>
      <w:r w:rsidRPr="00332F7D">
        <w:rPr>
          <w:rFonts w:ascii="Book Antiqua" w:eastAsia="Book Antiqua" w:hAnsi="Book Antiqua" w:cs="Book Antiqua"/>
          <w:iCs/>
          <w:color w:val="000000"/>
        </w:rPr>
        <w:t xml:space="preserve">) </w:t>
      </w:r>
      <w:r w:rsidRPr="00620130">
        <w:rPr>
          <w:rFonts w:ascii="Book Antiqua" w:eastAsia="Book Antiqua" w:hAnsi="Book Antiqua" w:cs="Book Antiqua"/>
          <w:color w:val="000000"/>
        </w:rPr>
        <w:t>polymorphisms and have reported significant interactions. In one of those case</w:t>
      </w:r>
      <w:r w:rsidR="004D2D3D">
        <w:rPr>
          <w:rFonts w:ascii="Book Antiqua" w:hAnsi="Book Antiqua" w:cs="Book Antiqua"/>
          <w:color w:val="000000"/>
          <w:lang w:eastAsia="zh-CN"/>
        </w:rPr>
        <w:t>-</w:t>
      </w:r>
      <w:r w:rsidRPr="00620130">
        <w:rPr>
          <w:rFonts w:ascii="Book Antiqua" w:eastAsia="Book Antiqua" w:hAnsi="Book Antiqua" w:cs="Book Antiqua"/>
          <w:color w:val="000000"/>
        </w:rPr>
        <w:t xml:space="preserve">control studies, those with the </w:t>
      </w:r>
      <w:r w:rsidRPr="00620130">
        <w:rPr>
          <w:rFonts w:ascii="Book Antiqua" w:eastAsia="Book Antiqua" w:hAnsi="Book Antiqua" w:cs="Book Antiqua"/>
          <w:i/>
          <w:iCs/>
          <w:color w:val="000000"/>
        </w:rPr>
        <w:t xml:space="preserve">MTHFR </w:t>
      </w:r>
      <w:r w:rsidRPr="00620130">
        <w:rPr>
          <w:rFonts w:ascii="Book Antiqua" w:eastAsia="Book Antiqua" w:hAnsi="Book Antiqua" w:cs="Book Antiqua"/>
          <w:color w:val="000000"/>
        </w:rPr>
        <w:t xml:space="preserve">677 TT genotype, who consume low folate diets, had a greater chance of developing CRC than people with the CC or CT genotype. Two other </w:t>
      </w:r>
      <w:r w:rsidRPr="00620130">
        <w:rPr>
          <w:rFonts w:ascii="Book Antiqua" w:eastAsia="Book Antiqua" w:hAnsi="Book Antiqua" w:cs="Book Antiqua"/>
          <w:color w:val="000000"/>
        </w:rPr>
        <w:lastRenderedPageBreak/>
        <w:t>case</w:t>
      </w:r>
      <w:r w:rsidR="004D2D3D">
        <w:rPr>
          <w:rFonts w:ascii="Book Antiqua" w:hAnsi="Book Antiqua" w:cs="Book Antiqua"/>
          <w:color w:val="000000"/>
          <w:lang w:eastAsia="zh-CN"/>
        </w:rPr>
        <w:t>-</w:t>
      </w:r>
      <w:r w:rsidRPr="00620130">
        <w:rPr>
          <w:rFonts w:ascii="Book Antiqua" w:eastAsia="Book Antiqua" w:hAnsi="Book Antiqua" w:cs="Book Antiqua"/>
          <w:color w:val="000000"/>
        </w:rPr>
        <w:t xml:space="preserve">control studies reported that </w:t>
      </w:r>
      <w:r w:rsidRPr="00620130">
        <w:rPr>
          <w:rFonts w:ascii="Book Antiqua" w:eastAsia="Book Antiqua" w:hAnsi="Book Antiqua" w:cs="Book Antiqua"/>
          <w:i/>
          <w:iCs/>
          <w:color w:val="000000"/>
        </w:rPr>
        <w:t xml:space="preserve">MTHFR </w:t>
      </w:r>
      <w:r w:rsidRPr="00620130">
        <w:rPr>
          <w:rFonts w:ascii="Book Antiqua" w:eastAsia="Book Antiqua" w:hAnsi="Book Antiqua" w:cs="Book Antiqua"/>
          <w:color w:val="000000"/>
        </w:rPr>
        <w:t>677 TT carriers with high (above mean) or adequate folate intake had</w:t>
      </w:r>
      <w:r w:rsidRPr="00620130">
        <w:rPr>
          <w:rFonts w:ascii="Book Antiqua" w:hAnsi="Book Antiqua" w:cs="Book Antiqua"/>
          <w:color w:val="000000"/>
          <w:lang w:eastAsia="zh-CN"/>
        </w:rPr>
        <w:t xml:space="preserve"> </w:t>
      </w:r>
      <w:r w:rsidRPr="00620130">
        <w:rPr>
          <w:rFonts w:ascii="Book Antiqua" w:eastAsia="Book Antiqua" w:hAnsi="Book Antiqua" w:cs="Book Antiqua"/>
          <w:color w:val="000000"/>
        </w:rPr>
        <w:t>a low risk of CRC.</w:t>
      </w:r>
    </w:p>
    <w:p w14:paraId="3199BB07" w14:textId="77777777" w:rsidR="00D3500A" w:rsidRPr="00620130" w:rsidRDefault="00D3500A" w:rsidP="00651A75">
      <w:pPr>
        <w:spacing w:line="360" w:lineRule="auto"/>
        <w:jc w:val="both"/>
        <w:rPr>
          <w:rFonts w:ascii="Book Antiqua" w:hAnsi="Book Antiqua"/>
        </w:rPr>
      </w:pPr>
    </w:p>
    <w:p w14:paraId="71A8CF3C" w14:textId="77777777"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b/>
          <w:i/>
          <w:color w:val="000000"/>
        </w:rPr>
        <w:t>Research conclusions</w:t>
      </w:r>
    </w:p>
    <w:p w14:paraId="74232CE0" w14:textId="5ECF6AD8"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 xml:space="preserve">In this systematic review of observational studies, some interactions between </w:t>
      </w:r>
      <w:r w:rsidRPr="00620130">
        <w:rPr>
          <w:rFonts w:ascii="Book Antiqua" w:eastAsia="Book Antiqua" w:hAnsi="Book Antiqua" w:cs="Book Antiqua"/>
          <w:i/>
          <w:iCs/>
          <w:color w:val="000000"/>
        </w:rPr>
        <w:t xml:space="preserve">MTHFR </w:t>
      </w:r>
      <w:r w:rsidRPr="00620130">
        <w:rPr>
          <w:rFonts w:ascii="Book Antiqua" w:eastAsia="Book Antiqua" w:hAnsi="Book Antiqua" w:cs="Book Antiqua"/>
          <w:color w:val="000000"/>
        </w:rPr>
        <w:t xml:space="preserve">polymorphisms, methyl </w:t>
      </w:r>
      <w:r w:rsidR="006F00CA">
        <w:rPr>
          <w:rFonts w:ascii="Book Antiqua" w:eastAsia="Book Antiqua" w:hAnsi="Book Antiqua" w:cs="Book Antiqua"/>
          <w:color w:val="000000"/>
        </w:rPr>
        <w:t xml:space="preserve">donor </w:t>
      </w:r>
      <w:r w:rsidRPr="00620130">
        <w:rPr>
          <w:rFonts w:ascii="Book Antiqua" w:eastAsia="Book Antiqua" w:hAnsi="Book Antiqua" w:cs="Book Antiqua"/>
          <w:color w:val="000000"/>
        </w:rPr>
        <w:t>nutrients (such as folate), and alcohol on CRC risk are suggested. Moreover, some studies show that vitamin B</w:t>
      </w:r>
      <w:r w:rsidRPr="00332F7D">
        <w:rPr>
          <w:rFonts w:ascii="Book Antiqua" w:eastAsia="Book Antiqua" w:hAnsi="Book Antiqua" w:cs="Book Antiqua"/>
          <w:color w:val="000000"/>
          <w:vertAlign w:val="subscript"/>
        </w:rPr>
        <w:t>6</w:t>
      </w:r>
      <w:r w:rsidRPr="00620130">
        <w:rPr>
          <w:rFonts w:ascii="Book Antiqua" w:eastAsia="Book Antiqua" w:hAnsi="Book Antiqua" w:cs="Book Antiqua"/>
          <w:color w:val="000000"/>
        </w:rPr>
        <w:t>, niacin, and alcohol may affect CRC risk through not only genetic but also epigenetic regulation.</w:t>
      </w:r>
    </w:p>
    <w:p w14:paraId="047D85CA" w14:textId="77777777" w:rsidR="00D3500A" w:rsidRPr="00620130" w:rsidRDefault="00D3500A" w:rsidP="00651A75">
      <w:pPr>
        <w:spacing w:line="360" w:lineRule="auto"/>
        <w:jc w:val="both"/>
        <w:rPr>
          <w:rFonts w:ascii="Book Antiqua" w:hAnsi="Book Antiqua"/>
        </w:rPr>
      </w:pPr>
    </w:p>
    <w:p w14:paraId="5E8245F6" w14:textId="77777777"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b/>
          <w:i/>
          <w:color w:val="000000"/>
        </w:rPr>
        <w:t>Research perspectives</w:t>
      </w:r>
    </w:p>
    <w:p w14:paraId="46C2D552" w14:textId="5D1CE2B7" w:rsidR="00D3500A"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This review was not able to clarify which mechanisms underlie the influence of methyl donor nutrients on DNA methylation, as well as the efficacy of methyl uptake, transportation, and the final involvement in methyl-related gene expression. Further prospective studies with large samples and long follow-up periods, as well as clinical trials that consider the long latency period of CRC, are needed to clarify the influence of methyl group donors as epigenetic regulators, with particular emphasis on differences in CRC subsite</w:t>
      </w:r>
      <w:r w:rsidR="004D2D3D">
        <w:rPr>
          <w:rFonts w:ascii="Book Antiqua" w:hAnsi="Book Antiqua"/>
          <w:lang w:eastAsia="zh-CN"/>
        </w:rPr>
        <w:t>-</w:t>
      </w:r>
      <w:r w:rsidRPr="00620130">
        <w:rPr>
          <w:rFonts w:ascii="Book Antiqua" w:eastAsia="Book Antiqua" w:hAnsi="Book Antiqua" w:cs="Book Antiqua"/>
          <w:color w:val="000000"/>
        </w:rPr>
        <w:t xml:space="preserve">specific risk. </w:t>
      </w:r>
    </w:p>
    <w:p w14:paraId="3B7E744B" w14:textId="77777777" w:rsidR="00A77B3E" w:rsidRPr="00620130" w:rsidRDefault="00A77B3E" w:rsidP="00651A75">
      <w:pPr>
        <w:spacing w:line="360" w:lineRule="auto"/>
        <w:jc w:val="both"/>
        <w:rPr>
          <w:rFonts w:ascii="Book Antiqua" w:hAnsi="Book Antiqua"/>
        </w:rPr>
      </w:pPr>
    </w:p>
    <w:p w14:paraId="7D40425A"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t>REFERENCES</w:t>
      </w:r>
    </w:p>
    <w:p w14:paraId="253E601F"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1 </w:t>
      </w:r>
      <w:r w:rsidRPr="00620130">
        <w:rPr>
          <w:rFonts w:ascii="Book Antiqua" w:hAnsi="Book Antiqua"/>
          <w:b/>
          <w:bCs/>
        </w:rPr>
        <w:t>Sung H</w:t>
      </w:r>
      <w:r w:rsidRPr="00620130">
        <w:rPr>
          <w:rFonts w:ascii="Book Antiqua" w:hAnsi="Book Antiqua"/>
        </w:rPr>
        <w:t xml:space="preserve">, </w:t>
      </w:r>
      <w:proofErr w:type="spellStart"/>
      <w:r w:rsidRPr="00620130">
        <w:rPr>
          <w:rFonts w:ascii="Book Antiqua" w:hAnsi="Book Antiqua"/>
        </w:rPr>
        <w:t>Ferlay</w:t>
      </w:r>
      <w:proofErr w:type="spellEnd"/>
      <w:r w:rsidRPr="00620130">
        <w:rPr>
          <w:rFonts w:ascii="Book Antiqua" w:hAnsi="Book Antiqua"/>
        </w:rPr>
        <w:t xml:space="preserve"> J, Siegel RL, </w:t>
      </w:r>
      <w:proofErr w:type="spellStart"/>
      <w:r w:rsidRPr="00620130">
        <w:rPr>
          <w:rFonts w:ascii="Book Antiqua" w:hAnsi="Book Antiqua"/>
        </w:rPr>
        <w:t>Laversanne</w:t>
      </w:r>
      <w:proofErr w:type="spellEnd"/>
      <w:r w:rsidRPr="00620130">
        <w:rPr>
          <w:rFonts w:ascii="Book Antiqua" w:hAnsi="Book Antiqua"/>
        </w:rPr>
        <w:t xml:space="preserve"> M, </w:t>
      </w:r>
      <w:proofErr w:type="spellStart"/>
      <w:r w:rsidRPr="00620130">
        <w:rPr>
          <w:rFonts w:ascii="Book Antiqua" w:hAnsi="Book Antiqua"/>
        </w:rPr>
        <w:t>Soerjomataram</w:t>
      </w:r>
      <w:proofErr w:type="spellEnd"/>
      <w:r w:rsidRPr="00620130">
        <w:rPr>
          <w:rFonts w:ascii="Book Antiqua" w:hAnsi="Book Antiqua"/>
        </w:rPr>
        <w:t xml:space="preserve"> I, Jemal A, Bray F. Global Cancer Statistics 2020: GLOBOCAN Estimates of Incidence and Mortality Worldwide for 36 Cancers in 185 Countries. </w:t>
      </w:r>
      <w:r w:rsidRPr="00620130">
        <w:rPr>
          <w:rFonts w:ascii="Book Antiqua" w:hAnsi="Book Antiqua"/>
          <w:i/>
          <w:iCs/>
        </w:rPr>
        <w:t>CA Cancer J Clin</w:t>
      </w:r>
      <w:r w:rsidRPr="00620130">
        <w:rPr>
          <w:rFonts w:ascii="Book Antiqua" w:hAnsi="Book Antiqua"/>
        </w:rPr>
        <w:t xml:space="preserve"> 2021; </w:t>
      </w:r>
      <w:r w:rsidRPr="00620130">
        <w:rPr>
          <w:rFonts w:ascii="Book Antiqua" w:hAnsi="Book Antiqua"/>
          <w:b/>
          <w:bCs/>
        </w:rPr>
        <w:t>71</w:t>
      </w:r>
      <w:r w:rsidRPr="00620130">
        <w:rPr>
          <w:rFonts w:ascii="Book Antiqua" w:hAnsi="Book Antiqua"/>
        </w:rPr>
        <w:t>: 209-249 [PMID: 33538338 DOI: 10.3322/caac.21660]</w:t>
      </w:r>
    </w:p>
    <w:p w14:paraId="64FA4E9D"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2 </w:t>
      </w:r>
      <w:proofErr w:type="spellStart"/>
      <w:r w:rsidRPr="00620130">
        <w:rPr>
          <w:rFonts w:ascii="Book Antiqua" w:hAnsi="Book Antiqua"/>
          <w:b/>
          <w:bCs/>
        </w:rPr>
        <w:t>Keum</w:t>
      </w:r>
      <w:proofErr w:type="spellEnd"/>
      <w:r w:rsidRPr="00620130">
        <w:rPr>
          <w:rFonts w:ascii="Book Antiqua" w:hAnsi="Book Antiqua"/>
          <w:b/>
          <w:bCs/>
        </w:rPr>
        <w:t xml:space="preserve"> N</w:t>
      </w:r>
      <w:r w:rsidRPr="00620130">
        <w:rPr>
          <w:rFonts w:ascii="Book Antiqua" w:hAnsi="Book Antiqua"/>
        </w:rPr>
        <w:t xml:space="preserve">, </w:t>
      </w:r>
      <w:proofErr w:type="spellStart"/>
      <w:r w:rsidRPr="00620130">
        <w:rPr>
          <w:rFonts w:ascii="Book Antiqua" w:hAnsi="Book Antiqua"/>
        </w:rPr>
        <w:t>Giovannucci</w:t>
      </w:r>
      <w:proofErr w:type="spellEnd"/>
      <w:r w:rsidRPr="00620130">
        <w:rPr>
          <w:rFonts w:ascii="Book Antiqua" w:hAnsi="Book Antiqua"/>
        </w:rPr>
        <w:t xml:space="preserve"> E. Global burden of colorectal cancer: emerging trends, risk factors and prevention strategies. </w:t>
      </w:r>
      <w:r w:rsidRPr="00620130">
        <w:rPr>
          <w:rFonts w:ascii="Book Antiqua" w:hAnsi="Book Antiqua"/>
          <w:i/>
          <w:iCs/>
        </w:rPr>
        <w:t>Nat Rev Gastroenterol Hepatol</w:t>
      </w:r>
      <w:r w:rsidRPr="00620130">
        <w:rPr>
          <w:rFonts w:ascii="Book Antiqua" w:hAnsi="Book Antiqua"/>
        </w:rPr>
        <w:t xml:space="preserve"> 2019; </w:t>
      </w:r>
      <w:r w:rsidRPr="00620130">
        <w:rPr>
          <w:rFonts w:ascii="Book Antiqua" w:hAnsi="Book Antiqua"/>
          <w:b/>
          <w:bCs/>
        </w:rPr>
        <w:t>16</w:t>
      </w:r>
      <w:r w:rsidRPr="00620130">
        <w:rPr>
          <w:rFonts w:ascii="Book Antiqua" w:hAnsi="Book Antiqua"/>
        </w:rPr>
        <w:t>: 713-732 [PMID: 31455888 DOI: 10.1038/s41575-019-0189-8]</w:t>
      </w:r>
    </w:p>
    <w:p w14:paraId="71A6D691"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3 </w:t>
      </w:r>
      <w:proofErr w:type="spellStart"/>
      <w:r w:rsidRPr="00620130">
        <w:rPr>
          <w:rFonts w:ascii="Book Antiqua" w:hAnsi="Book Antiqua"/>
          <w:b/>
          <w:bCs/>
        </w:rPr>
        <w:t>Puzzono</w:t>
      </w:r>
      <w:proofErr w:type="spellEnd"/>
      <w:r w:rsidRPr="00620130">
        <w:rPr>
          <w:rFonts w:ascii="Book Antiqua" w:hAnsi="Book Antiqua"/>
          <w:b/>
          <w:bCs/>
        </w:rPr>
        <w:t xml:space="preserve"> M</w:t>
      </w:r>
      <w:r w:rsidRPr="00620130">
        <w:rPr>
          <w:rFonts w:ascii="Book Antiqua" w:hAnsi="Book Antiqua"/>
        </w:rPr>
        <w:t xml:space="preserve">, </w:t>
      </w:r>
      <w:proofErr w:type="spellStart"/>
      <w:r w:rsidRPr="00620130">
        <w:rPr>
          <w:rFonts w:ascii="Book Antiqua" w:hAnsi="Book Antiqua"/>
        </w:rPr>
        <w:t>Mannucci</w:t>
      </w:r>
      <w:proofErr w:type="spellEnd"/>
      <w:r w:rsidRPr="00620130">
        <w:rPr>
          <w:rFonts w:ascii="Book Antiqua" w:hAnsi="Book Antiqua"/>
        </w:rPr>
        <w:t xml:space="preserve"> A, </w:t>
      </w:r>
      <w:proofErr w:type="spellStart"/>
      <w:r w:rsidRPr="00620130">
        <w:rPr>
          <w:rFonts w:ascii="Book Antiqua" w:hAnsi="Book Antiqua"/>
        </w:rPr>
        <w:t>Grannò</w:t>
      </w:r>
      <w:proofErr w:type="spellEnd"/>
      <w:r w:rsidRPr="00620130">
        <w:rPr>
          <w:rFonts w:ascii="Book Antiqua" w:hAnsi="Book Antiqua"/>
        </w:rPr>
        <w:t xml:space="preserve"> S, </w:t>
      </w:r>
      <w:proofErr w:type="spellStart"/>
      <w:r w:rsidRPr="00620130">
        <w:rPr>
          <w:rFonts w:ascii="Book Antiqua" w:hAnsi="Book Antiqua"/>
        </w:rPr>
        <w:t>Zuppardo</w:t>
      </w:r>
      <w:proofErr w:type="spellEnd"/>
      <w:r w:rsidRPr="00620130">
        <w:rPr>
          <w:rFonts w:ascii="Book Antiqua" w:hAnsi="Book Antiqua"/>
        </w:rPr>
        <w:t xml:space="preserve"> RA, Galli A, </w:t>
      </w:r>
      <w:proofErr w:type="spellStart"/>
      <w:r w:rsidRPr="00620130">
        <w:rPr>
          <w:rFonts w:ascii="Book Antiqua" w:hAnsi="Book Antiqua"/>
        </w:rPr>
        <w:t>Danese</w:t>
      </w:r>
      <w:proofErr w:type="spellEnd"/>
      <w:r w:rsidRPr="00620130">
        <w:rPr>
          <w:rFonts w:ascii="Book Antiqua" w:hAnsi="Book Antiqua"/>
        </w:rPr>
        <w:t xml:space="preserve"> S, </w:t>
      </w:r>
      <w:proofErr w:type="spellStart"/>
      <w:r w:rsidRPr="00620130">
        <w:rPr>
          <w:rFonts w:ascii="Book Antiqua" w:hAnsi="Book Antiqua"/>
        </w:rPr>
        <w:t>Cavestro</w:t>
      </w:r>
      <w:proofErr w:type="spellEnd"/>
      <w:r w:rsidRPr="00620130">
        <w:rPr>
          <w:rFonts w:ascii="Book Antiqua" w:hAnsi="Book Antiqua"/>
        </w:rPr>
        <w:t xml:space="preserve"> GM. The Role of Diet and Lifestyle in Early-Onset Colorectal Cancer: A Systematic Review. </w:t>
      </w:r>
      <w:r w:rsidRPr="00620130">
        <w:rPr>
          <w:rFonts w:ascii="Book Antiqua" w:hAnsi="Book Antiqua"/>
          <w:i/>
          <w:iCs/>
        </w:rPr>
        <w:t>Cancers (Basel)</w:t>
      </w:r>
      <w:r w:rsidRPr="00620130">
        <w:rPr>
          <w:rFonts w:ascii="Book Antiqua" w:hAnsi="Book Antiqua"/>
        </w:rPr>
        <w:t xml:space="preserve"> 2021; </w:t>
      </w:r>
      <w:r w:rsidRPr="00620130">
        <w:rPr>
          <w:rFonts w:ascii="Book Antiqua" w:hAnsi="Book Antiqua"/>
          <w:b/>
          <w:bCs/>
        </w:rPr>
        <w:t>13</w:t>
      </w:r>
      <w:r w:rsidRPr="00620130">
        <w:rPr>
          <w:rFonts w:ascii="Book Antiqua" w:hAnsi="Book Antiqua"/>
        </w:rPr>
        <w:t xml:space="preserve"> [PMID: 34885046 DOI: 10.3390/cancers13235933]</w:t>
      </w:r>
    </w:p>
    <w:p w14:paraId="28826A58" w14:textId="77777777" w:rsidR="00651A75" w:rsidRPr="00620130" w:rsidRDefault="00651A75" w:rsidP="00651A75">
      <w:pPr>
        <w:spacing w:line="360" w:lineRule="auto"/>
        <w:jc w:val="both"/>
        <w:rPr>
          <w:rFonts w:ascii="Book Antiqua" w:hAnsi="Book Antiqua"/>
        </w:rPr>
      </w:pPr>
      <w:r w:rsidRPr="00620130">
        <w:rPr>
          <w:rFonts w:ascii="Book Antiqua" w:hAnsi="Book Antiqua"/>
        </w:rPr>
        <w:lastRenderedPageBreak/>
        <w:t xml:space="preserve">4 </w:t>
      </w:r>
      <w:r w:rsidRPr="00620130">
        <w:rPr>
          <w:rFonts w:ascii="Book Antiqua" w:hAnsi="Book Antiqua"/>
          <w:b/>
          <w:bCs/>
        </w:rPr>
        <w:t>Hanley MP</w:t>
      </w:r>
      <w:r w:rsidRPr="00620130">
        <w:rPr>
          <w:rFonts w:ascii="Book Antiqua" w:hAnsi="Book Antiqua"/>
        </w:rPr>
        <w:t xml:space="preserve">, Rosenberg DW. One-Carbon Metabolism and Colorectal Cancer: Potential Mechanisms of Chemoprevention. </w:t>
      </w:r>
      <w:proofErr w:type="spellStart"/>
      <w:r w:rsidRPr="00620130">
        <w:rPr>
          <w:rFonts w:ascii="Book Antiqua" w:hAnsi="Book Antiqua"/>
          <w:i/>
          <w:iCs/>
        </w:rPr>
        <w:t>Curr</w:t>
      </w:r>
      <w:proofErr w:type="spellEnd"/>
      <w:r w:rsidRPr="00620130">
        <w:rPr>
          <w:rFonts w:ascii="Book Antiqua" w:hAnsi="Book Antiqua"/>
          <w:i/>
          <w:iCs/>
        </w:rPr>
        <w:t xml:space="preserve"> </w:t>
      </w:r>
      <w:proofErr w:type="spellStart"/>
      <w:r w:rsidRPr="00620130">
        <w:rPr>
          <w:rFonts w:ascii="Book Antiqua" w:hAnsi="Book Antiqua"/>
          <w:i/>
          <w:iCs/>
        </w:rPr>
        <w:t>Pharmacol</w:t>
      </w:r>
      <w:proofErr w:type="spellEnd"/>
      <w:r w:rsidRPr="00620130">
        <w:rPr>
          <w:rFonts w:ascii="Book Antiqua" w:hAnsi="Book Antiqua"/>
          <w:i/>
          <w:iCs/>
        </w:rPr>
        <w:t xml:space="preserve"> Rep</w:t>
      </w:r>
      <w:r w:rsidRPr="00620130">
        <w:rPr>
          <w:rFonts w:ascii="Book Antiqua" w:hAnsi="Book Antiqua"/>
        </w:rPr>
        <w:t xml:space="preserve"> 2015; </w:t>
      </w:r>
      <w:r w:rsidRPr="00620130">
        <w:rPr>
          <w:rFonts w:ascii="Book Antiqua" w:hAnsi="Book Antiqua"/>
          <w:b/>
          <w:bCs/>
        </w:rPr>
        <w:t>1</w:t>
      </w:r>
      <w:r w:rsidRPr="00620130">
        <w:rPr>
          <w:rFonts w:ascii="Book Antiqua" w:hAnsi="Book Antiqua"/>
        </w:rPr>
        <w:t>: 197-205 [PMID: 26207201 DOI: 10.1007/s40495-015-0028-8]</w:t>
      </w:r>
    </w:p>
    <w:p w14:paraId="2E367A93"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5 </w:t>
      </w:r>
      <w:r w:rsidRPr="00620130">
        <w:rPr>
          <w:rFonts w:ascii="Book Antiqua" w:hAnsi="Book Antiqua"/>
          <w:b/>
          <w:bCs/>
        </w:rPr>
        <w:t>Choi SW</w:t>
      </w:r>
      <w:r w:rsidRPr="00620130">
        <w:rPr>
          <w:rFonts w:ascii="Book Antiqua" w:hAnsi="Book Antiqua"/>
        </w:rPr>
        <w:t xml:space="preserve">, Mason JB. Folate status: effects on pathways of colorectal carcinogenesis. </w:t>
      </w:r>
      <w:r w:rsidRPr="00620130">
        <w:rPr>
          <w:rFonts w:ascii="Book Antiqua" w:hAnsi="Book Antiqua"/>
          <w:i/>
          <w:iCs/>
        </w:rPr>
        <w:t xml:space="preserve">J </w:t>
      </w:r>
      <w:proofErr w:type="spellStart"/>
      <w:r w:rsidRPr="00620130">
        <w:rPr>
          <w:rFonts w:ascii="Book Antiqua" w:hAnsi="Book Antiqua"/>
          <w:i/>
          <w:iCs/>
        </w:rPr>
        <w:t>Nutr</w:t>
      </w:r>
      <w:proofErr w:type="spellEnd"/>
      <w:r w:rsidRPr="00620130">
        <w:rPr>
          <w:rFonts w:ascii="Book Antiqua" w:hAnsi="Book Antiqua"/>
        </w:rPr>
        <w:t xml:space="preserve"> 2002; </w:t>
      </w:r>
      <w:r w:rsidRPr="00620130">
        <w:rPr>
          <w:rFonts w:ascii="Book Antiqua" w:hAnsi="Book Antiqua"/>
          <w:b/>
          <w:bCs/>
        </w:rPr>
        <w:t>132</w:t>
      </w:r>
      <w:r w:rsidRPr="00620130">
        <w:rPr>
          <w:rFonts w:ascii="Book Antiqua" w:hAnsi="Book Antiqua"/>
        </w:rPr>
        <w:t>: 2413S-2418S [PMID: 12163703 DOI: 10.1093/</w:t>
      </w:r>
      <w:proofErr w:type="spellStart"/>
      <w:r w:rsidRPr="00620130">
        <w:rPr>
          <w:rFonts w:ascii="Book Antiqua" w:hAnsi="Book Antiqua"/>
        </w:rPr>
        <w:t>jn</w:t>
      </w:r>
      <w:proofErr w:type="spellEnd"/>
      <w:r w:rsidRPr="00620130">
        <w:rPr>
          <w:rFonts w:ascii="Book Antiqua" w:hAnsi="Book Antiqua"/>
        </w:rPr>
        <w:t>/132.8.2413S]</w:t>
      </w:r>
    </w:p>
    <w:p w14:paraId="7B09339D"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6 </w:t>
      </w:r>
      <w:r w:rsidRPr="00620130">
        <w:rPr>
          <w:rFonts w:ascii="Book Antiqua" w:hAnsi="Book Antiqua"/>
          <w:b/>
          <w:bCs/>
        </w:rPr>
        <w:t>Kune G</w:t>
      </w:r>
      <w:r w:rsidRPr="00620130">
        <w:rPr>
          <w:rFonts w:ascii="Book Antiqua" w:hAnsi="Book Antiqua"/>
        </w:rPr>
        <w:t xml:space="preserve">, Watson L. Colorectal cancer protective effects and the dietary micronutrients folate, methionine, vitamins B6, B12, C, E, selenium, and lycopene. </w:t>
      </w:r>
      <w:proofErr w:type="spellStart"/>
      <w:r w:rsidRPr="00620130">
        <w:rPr>
          <w:rFonts w:ascii="Book Antiqua" w:hAnsi="Book Antiqua"/>
          <w:i/>
          <w:iCs/>
        </w:rPr>
        <w:t>Nutr</w:t>
      </w:r>
      <w:proofErr w:type="spellEnd"/>
      <w:r w:rsidRPr="00620130">
        <w:rPr>
          <w:rFonts w:ascii="Book Antiqua" w:hAnsi="Book Antiqua"/>
          <w:i/>
          <w:iCs/>
        </w:rPr>
        <w:t xml:space="preserve"> Cancer</w:t>
      </w:r>
      <w:r w:rsidRPr="00620130">
        <w:rPr>
          <w:rFonts w:ascii="Book Antiqua" w:hAnsi="Book Antiqua"/>
        </w:rPr>
        <w:t xml:space="preserve"> 2006; </w:t>
      </w:r>
      <w:r w:rsidRPr="00620130">
        <w:rPr>
          <w:rFonts w:ascii="Book Antiqua" w:hAnsi="Book Antiqua"/>
          <w:b/>
          <w:bCs/>
        </w:rPr>
        <w:t>56</w:t>
      </w:r>
      <w:r w:rsidRPr="00620130">
        <w:rPr>
          <w:rFonts w:ascii="Book Antiqua" w:hAnsi="Book Antiqua"/>
        </w:rPr>
        <w:t>: 11-21 [PMID: 17176213 DOI: 10.1207/s15327914nc5601_3]</w:t>
      </w:r>
    </w:p>
    <w:p w14:paraId="2B0E028D"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7 </w:t>
      </w:r>
      <w:proofErr w:type="spellStart"/>
      <w:r w:rsidRPr="00620130">
        <w:rPr>
          <w:rFonts w:ascii="Book Antiqua" w:hAnsi="Book Antiqua"/>
          <w:b/>
          <w:bCs/>
        </w:rPr>
        <w:t>Crott</w:t>
      </w:r>
      <w:proofErr w:type="spellEnd"/>
      <w:r w:rsidRPr="00620130">
        <w:rPr>
          <w:rFonts w:ascii="Book Antiqua" w:hAnsi="Book Antiqua"/>
          <w:b/>
          <w:bCs/>
        </w:rPr>
        <w:t xml:space="preserve"> JW,</w:t>
      </w:r>
      <w:r w:rsidRPr="00620130">
        <w:rPr>
          <w:rFonts w:ascii="Book Antiqua" w:hAnsi="Book Antiqua"/>
        </w:rPr>
        <w:t xml:space="preserve"> Mason JB. MTHFR polymorphisms and colorectal neoplasia. In: </w:t>
      </w:r>
      <w:proofErr w:type="spellStart"/>
      <w:r w:rsidRPr="00620130">
        <w:rPr>
          <w:rFonts w:ascii="Book Antiqua" w:hAnsi="Book Antiqua"/>
        </w:rPr>
        <w:t>Ueland</w:t>
      </w:r>
      <w:proofErr w:type="spellEnd"/>
      <w:r w:rsidRPr="00620130">
        <w:rPr>
          <w:rFonts w:ascii="Book Antiqua" w:hAnsi="Book Antiqua"/>
        </w:rPr>
        <w:t xml:space="preserve"> PM, </w:t>
      </w:r>
      <w:proofErr w:type="spellStart"/>
      <w:r w:rsidRPr="00620130">
        <w:rPr>
          <w:rFonts w:ascii="Book Antiqua" w:hAnsi="Book Antiqua"/>
        </w:rPr>
        <w:t>Rozen</w:t>
      </w:r>
      <w:proofErr w:type="spellEnd"/>
      <w:r w:rsidRPr="00620130">
        <w:rPr>
          <w:rFonts w:ascii="Book Antiqua" w:hAnsi="Book Antiqua"/>
        </w:rPr>
        <w:t xml:space="preserve"> R, editors. MTHFR polymorphisms and Disease. Georgetown, Texas, USA: Eurekah.com/</w:t>
      </w:r>
      <w:proofErr w:type="spellStart"/>
      <w:r w:rsidRPr="00620130">
        <w:rPr>
          <w:rFonts w:ascii="Book Antiqua" w:hAnsi="Book Antiqua"/>
        </w:rPr>
        <w:t>Landes</w:t>
      </w:r>
      <w:proofErr w:type="spellEnd"/>
      <w:r w:rsidRPr="00620130">
        <w:rPr>
          <w:rFonts w:ascii="Book Antiqua" w:hAnsi="Book Antiqua"/>
        </w:rPr>
        <w:t xml:space="preserve"> Bioscience; 2005</w:t>
      </w:r>
      <w:r w:rsidR="00BF567B" w:rsidRPr="00620130">
        <w:rPr>
          <w:rFonts w:ascii="Book Antiqua" w:hAnsi="Book Antiqua"/>
          <w:lang w:eastAsia="zh-CN"/>
        </w:rPr>
        <w:t>:</w:t>
      </w:r>
      <w:r w:rsidRPr="00620130">
        <w:rPr>
          <w:rFonts w:ascii="Book Antiqua" w:hAnsi="Book Antiqua"/>
        </w:rPr>
        <w:t xml:space="preserve"> 178–</w:t>
      </w:r>
      <w:r w:rsidR="00BF567B" w:rsidRPr="00620130">
        <w:rPr>
          <w:rFonts w:ascii="Book Antiqua" w:hAnsi="Book Antiqua"/>
          <w:lang w:eastAsia="zh-CN"/>
        </w:rPr>
        <w:t>1</w:t>
      </w:r>
      <w:r w:rsidRPr="00620130">
        <w:rPr>
          <w:rFonts w:ascii="Book Antiqua" w:hAnsi="Book Antiqua"/>
        </w:rPr>
        <w:t>96</w:t>
      </w:r>
    </w:p>
    <w:p w14:paraId="5384A015"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8 </w:t>
      </w:r>
      <w:r w:rsidRPr="00620130">
        <w:rPr>
          <w:rFonts w:ascii="Book Antiqua" w:hAnsi="Book Antiqua"/>
          <w:b/>
          <w:bCs/>
        </w:rPr>
        <w:t>Ma J</w:t>
      </w:r>
      <w:r w:rsidRPr="00620130">
        <w:rPr>
          <w:rFonts w:ascii="Book Antiqua" w:hAnsi="Book Antiqua"/>
        </w:rPr>
        <w:t xml:space="preserve">, </w:t>
      </w:r>
      <w:proofErr w:type="spellStart"/>
      <w:r w:rsidRPr="00620130">
        <w:rPr>
          <w:rFonts w:ascii="Book Antiqua" w:hAnsi="Book Antiqua"/>
        </w:rPr>
        <w:t>Stampfer</w:t>
      </w:r>
      <w:proofErr w:type="spellEnd"/>
      <w:r w:rsidRPr="00620130">
        <w:rPr>
          <w:rFonts w:ascii="Book Antiqua" w:hAnsi="Book Antiqua"/>
        </w:rPr>
        <w:t xml:space="preserve"> MJ, Christensen B, </w:t>
      </w:r>
      <w:proofErr w:type="spellStart"/>
      <w:r w:rsidRPr="00620130">
        <w:rPr>
          <w:rFonts w:ascii="Book Antiqua" w:hAnsi="Book Antiqua"/>
        </w:rPr>
        <w:t>Giovannucci</w:t>
      </w:r>
      <w:proofErr w:type="spellEnd"/>
      <w:r w:rsidRPr="00620130">
        <w:rPr>
          <w:rFonts w:ascii="Book Antiqua" w:hAnsi="Book Antiqua"/>
        </w:rPr>
        <w:t xml:space="preserve"> E, Hunter DJ, Chen J, Willett WC, </w:t>
      </w:r>
      <w:proofErr w:type="spellStart"/>
      <w:r w:rsidRPr="00620130">
        <w:rPr>
          <w:rFonts w:ascii="Book Antiqua" w:hAnsi="Book Antiqua"/>
        </w:rPr>
        <w:t>Selhub</w:t>
      </w:r>
      <w:proofErr w:type="spellEnd"/>
      <w:r w:rsidRPr="00620130">
        <w:rPr>
          <w:rFonts w:ascii="Book Antiqua" w:hAnsi="Book Antiqua"/>
        </w:rPr>
        <w:t xml:space="preserve"> J, </w:t>
      </w:r>
      <w:proofErr w:type="spellStart"/>
      <w:r w:rsidRPr="00620130">
        <w:rPr>
          <w:rFonts w:ascii="Book Antiqua" w:hAnsi="Book Antiqua"/>
        </w:rPr>
        <w:t>Hennekens</w:t>
      </w:r>
      <w:proofErr w:type="spellEnd"/>
      <w:r w:rsidRPr="00620130">
        <w:rPr>
          <w:rFonts w:ascii="Book Antiqua" w:hAnsi="Book Antiqua"/>
        </w:rPr>
        <w:t xml:space="preserve"> CH, Gravel R, </w:t>
      </w:r>
      <w:proofErr w:type="spellStart"/>
      <w:r w:rsidRPr="00620130">
        <w:rPr>
          <w:rFonts w:ascii="Book Antiqua" w:hAnsi="Book Antiqua"/>
        </w:rPr>
        <w:t>Rozen</w:t>
      </w:r>
      <w:proofErr w:type="spellEnd"/>
      <w:r w:rsidRPr="00620130">
        <w:rPr>
          <w:rFonts w:ascii="Book Antiqua" w:hAnsi="Book Antiqua"/>
        </w:rPr>
        <w:t xml:space="preserve"> R. A polymorphism of the methionine synthase gene: association with plasma folate, vitamin B12, </w:t>
      </w:r>
      <w:proofErr w:type="spellStart"/>
      <w:r w:rsidRPr="00620130">
        <w:rPr>
          <w:rFonts w:ascii="Book Antiqua" w:hAnsi="Book Antiqua"/>
        </w:rPr>
        <w:t>homocyst</w:t>
      </w:r>
      <w:proofErr w:type="spellEnd"/>
      <w:r w:rsidRPr="00620130">
        <w:rPr>
          <w:rFonts w:ascii="Book Antiqua" w:hAnsi="Book Antiqua"/>
        </w:rPr>
        <w:t>(e)</w:t>
      </w:r>
      <w:proofErr w:type="spellStart"/>
      <w:r w:rsidRPr="00620130">
        <w:rPr>
          <w:rFonts w:ascii="Book Antiqua" w:hAnsi="Book Antiqua"/>
        </w:rPr>
        <w:t>ine</w:t>
      </w:r>
      <w:proofErr w:type="spellEnd"/>
      <w:r w:rsidRPr="00620130">
        <w:rPr>
          <w:rFonts w:ascii="Book Antiqua" w:hAnsi="Book Antiqua"/>
        </w:rPr>
        <w:t xml:space="preserve">, and colorectal cancer risk. </w:t>
      </w:r>
      <w:r w:rsidRPr="00620130">
        <w:rPr>
          <w:rFonts w:ascii="Book Antiqua" w:hAnsi="Book Antiqua"/>
          <w:i/>
          <w:iCs/>
        </w:rPr>
        <w:t xml:space="preserve">Cancer Epidemiol Biomarkers </w:t>
      </w:r>
      <w:proofErr w:type="spellStart"/>
      <w:r w:rsidRPr="00620130">
        <w:rPr>
          <w:rFonts w:ascii="Book Antiqua" w:hAnsi="Book Antiqua"/>
          <w:i/>
          <w:iCs/>
        </w:rPr>
        <w:t>Prev</w:t>
      </w:r>
      <w:proofErr w:type="spellEnd"/>
      <w:r w:rsidRPr="00620130">
        <w:rPr>
          <w:rFonts w:ascii="Book Antiqua" w:hAnsi="Book Antiqua"/>
        </w:rPr>
        <w:t xml:space="preserve"> 1999; </w:t>
      </w:r>
      <w:r w:rsidRPr="00620130">
        <w:rPr>
          <w:rFonts w:ascii="Book Antiqua" w:hAnsi="Book Antiqua"/>
          <w:b/>
          <w:bCs/>
        </w:rPr>
        <w:t>8</w:t>
      </w:r>
      <w:r w:rsidRPr="00620130">
        <w:rPr>
          <w:rFonts w:ascii="Book Antiqua" w:hAnsi="Book Antiqua"/>
        </w:rPr>
        <w:t>: 825-829 [PMID: 10498402]</w:t>
      </w:r>
    </w:p>
    <w:p w14:paraId="21FE1CB3"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9 </w:t>
      </w:r>
      <w:r w:rsidRPr="00620130">
        <w:rPr>
          <w:rFonts w:ascii="Book Antiqua" w:hAnsi="Book Antiqua"/>
          <w:b/>
          <w:bCs/>
        </w:rPr>
        <w:t>de Vogel S</w:t>
      </w:r>
      <w:r w:rsidRPr="00620130">
        <w:rPr>
          <w:rFonts w:ascii="Book Antiqua" w:hAnsi="Book Antiqua"/>
        </w:rPr>
        <w:t xml:space="preserve">, </w:t>
      </w:r>
      <w:proofErr w:type="spellStart"/>
      <w:r w:rsidRPr="00620130">
        <w:rPr>
          <w:rFonts w:ascii="Book Antiqua" w:hAnsi="Book Antiqua"/>
        </w:rPr>
        <w:t>Wouters</w:t>
      </w:r>
      <w:proofErr w:type="spellEnd"/>
      <w:r w:rsidRPr="00620130">
        <w:rPr>
          <w:rFonts w:ascii="Book Antiqua" w:hAnsi="Book Antiqua"/>
        </w:rPr>
        <w:t xml:space="preserve"> KA, Gottschalk RW, van </w:t>
      </w:r>
      <w:proofErr w:type="spellStart"/>
      <w:r w:rsidRPr="00620130">
        <w:rPr>
          <w:rFonts w:ascii="Book Antiqua" w:hAnsi="Book Antiqua"/>
        </w:rPr>
        <w:t>Schooten</w:t>
      </w:r>
      <w:proofErr w:type="spellEnd"/>
      <w:r w:rsidRPr="00620130">
        <w:rPr>
          <w:rFonts w:ascii="Book Antiqua" w:hAnsi="Book Antiqua"/>
        </w:rPr>
        <w:t xml:space="preserve"> FJ, de </w:t>
      </w:r>
      <w:proofErr w:type="spellStart"/>
      <w:r w:rsidRPr="00620130">
        <w:rPr>
          <w:rFonts w:ascii="Book Antiqua" w:hAnsi="Book Antiqua"/>
        </w:rPr>
        <w:t>Goeij</w:t>
      </w:r>
      <w:proofErr w:type="spellEnd"/>
      <w:r w:rsidRPr="00620130">
        <w:rPr>
          <w:rFonts w:ascii="Book Antiqua" w:hAnsi="Book Antiqua"/>
        </w:rPr>
        <w:t xml:space="preserve"> AF, de </w:t>
      </w:r>
      <w:proofErr w:type="spellStart"/>
      <w:r w:rsidRPr="00620130">
        <w:rPr>
          <w:rFonts w:ascii="Book Antiqua" w:hAnsi="Book Antiqua"/>
        </w:rPr>
        <w:t>Bruïne</w:t>
      </w:r>
      <w:proofErr w:type="spellEnd"/>
      <w:r w:rsidRPr="00620130">
        <w:rPr>
          <w:rFonts w:ascii="Book Antiqua" w:hAnsi="Book Antiqua"/>
        </w:rPr>
        <w:t xml:space="preserve"> AP, </w:t>
      </w:r>
      <w:proofErr w:type="spellStart"/>
      <w:r w:rsidRPr="00620130">
        <w:rPr>
          <w:rFonts w:ascii="Book Antiqua" w:hAnsi="Book Antiqua"/>
        </w:rPr>
        <w:t>Goldbohm</w:t>
      </w:r>
      <w:proofErr w:type="spellEnd"/>
      <w:r w:rsidRPr="00620130">
        <w:rPr>
          <w:rFonts w:ascii="Book Antiqua" w:hAnsi="Book Antiqua"/>
        </w:rPr>
        <w:t xml:space="preserve"> RA, van den Brandt PA, van </w:t>
      </w:r>
      <w:proofErr w:type="spellStart"/>
      <w:r w:rsidRPr="00620130">
        <w:rPr>
          <w:rFonts w:ascii="Book Antiqua" w:hAnsi="Book Antiqua"/>
        </w:rPr>
        <w:t>Engeland</w:t>
      </w:r>
      <w:proofErr w:type="spellEnd"/>
      <w:r w:rsidRPr="00620130">
        <w:rPr>
          <w:rFonts w:ascii="Book Antiqua" w:hAnsi="Book Antiqua"/>
        </w:rPr>
        <w:t xml:space="preserve"> M, </w:t>
      </w:r>
      <w:proofErr w:type="spellStart"/>
      <w:r w:rsidRPr="00620130">
        <w:rPr>
          <w:rFonts w:ascii="Book Antiqua" w:hAnsi="Book Antiqua"/>
        </w:rPr>
        <w:t>Weijenberg</w:t>
      </w:r>
      <w:proofErr w:type="spellEnd"/>
      <w:r w:rsidRPr="00620130">
        <w:rPr>
          <w:rFonts w:ascii="Book Antiqua" w:hAnsi="Book Antiqua"/>
        </w:rPr>
        <w:t xml:space="preserve"> MP. Dietary methyl donors, methyl metabolizing enzymes, and epigenetic regulators: diet-gene interactions and promoter CpG island hypermethylation in colorectal cancer. </w:t>
      </w:r>
      <w:r w:rsidRPr="00620130">
        <w:rPr>
          <w:rFonts w:ascii="Book Antiqua" w:hAnsi="Book Antiqua"/>
          <w:i/>
          <w:iCs/>
        </w:rPr>
        <w:t>Cancer Causes Control</w:t>
      </w:r>
      <w:r w:rsidRPr="00620130">
        <w:rPr>
          <w:rFonts w:ascii="Book Antiqua" w:hAnsi="Book Antiqua"/>
        </w:rPr>
        <w:t xml:space="preserve"> 2011; </w:t>
      </w:r>
      <w:r w:rsidRPr="00620130">
        <w:rPr>
          <w:rFonts w:ascii="Book Antiqua" w:hAnsi="Book Antiqua"/>
          <w:b/>
          <w:bCs/>
        </w:rPr>
        <w:t>22</w:t>
      </w:r>
      <w:r w:rsidRPr="00620130">
        <w:rPr>
          <w:rFonts w:ascii="Book Antiqua" w:hAnsi="Book Antiqua"/>
        </w:rPr>
        <w:t>: 1-12 [PMID: 20960050 DOI: 10.1007/s10552-010-9659-6]</w:t>
      </w:r>
    </w:p>
    <w:p w14:paraId="2C9FB50D"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10 </w:t>
      </w:r>
      <w:r w:rsidRPr="00620130">
        <w:rPr>
          <w:rFonts w:ascii="Book Antiqua" w:hAnsi="Book Antiqua"/>
          <w:b/>
          <w:bCs/>
        </w:rPr>
        <w:t>Chen J</w:t>
      </w:r>
      <w:r w:rsidRPr="00620130">
        <w:rPr>
          <w:rFonts w:ascii="Book Antiqua" w:hAnsi="Book Antiqua"/>
        </w:rPr>
        <w:t xml:space="preserve">, </w:t>
      </w:r>
      <w:proofErr w:type="spellStart"/>
      <w:r w:rsidRPr="00620130">
        <w:rPr>
          <w:rFonts w:ascii="Book Antiqua" w:hAnsi="Book Antiqua"/>
        </w:rPr>
        <w:t>Kyte</w:t>
      </w:r>
      <w:proofErr w:type="spellEnd"/>
      <w:r w:rsidRPr="00620130">
        <w:rPr>
          <w:rFonts w:ascii="Book Antiqua" w:hAnsi="Book Antiqua"/>
        </w:rPr>
        <w:t xml:space="preserve"> C, </w:t>
      </w:r>
      <w:proofErr w:type="spellStart"/>
      <w:r w:rsidRPr="00620130">
        <w:rPr>
          <w:rFonts w:ascii="Book Antiqua" w:hAnsi="Book Antiqua"/>
        </w:rPr>
        <w:t>Valcin</w:t>
      </w:r>
      <w:proofErr w:type="spellEnd"/>
      <w:r w:rsidRPr="00620130">
        <w:rPr>
          <w:rFonts w:ascii="Book Antiqua" w:hAnsi="Book Antiqua"/>
        </w:rPr>
        <w:t xml:space="preserve"> M, Chan W, </w:t>
      </w:r>
      <w:proofErr w:type="spellStart"/>
      <w:r w:rsidRPr="00620130">
        <w:rPr>
          <w:rFonts w:ascii="Book Antiqua" w:hAnsi="Book Antiqua"/>
        </w:rPr>
        <w:t>Wetmur</w:t>
      </w:r>
      <w:proofErr w:type="spellEnd"/>
      <w:r w:rsidRPr="00620130">
        <w:rPr>
          <w:rFonts w:ascii="Book Antiqua" w:hAnsi="Book Antiqua"/>
        </w:rPr>
        <w:t xml:space="preserve"> JG, </w:t>
      </w:r>
      <w:proofErr w:type="spellStart"/>
      <w:r w:rsidRPr="00620130">
        <w:rPr>
          <w:rFonts w:ascii="Book Antiqua" w:hAnsi="Book Antiqua"/>
        </w:rPr>
        <w:t>Selhub</w:t>
      </w:r>
      <w:proofErr w:type="spellEnd"/>
      <w:r w:rsidRPr="00620130">
        <w:rPr>
          <w:rFonts w:ascii="Book Antiqua" w:hAnsi="Book Antiqua"/>
        </w:rPr>
        <w:t xml:space="preserve"> J, Hunter DJ, Ma J. Polymorphisms in the one-carbon metabolic pathway, plasma folate levels and colorectal cancer in a prospective study. </w:t>
      </w:r>
      <w:r w:rsidRPr="00620130">
        <w:rPr>
          <w:rFonts w:ascii="Book Antiqua" w:hAnsi="Book Antiqua"/>
          <w:i/>
          <w:iCs/>
        </w:rPr>
        <w:t>Int J Cancer</w:t>
      </w:r>
      <w:r w:rsidRPr="00620130">
        <w:rPr>
          <w:rFonts w:ascii="Book Antiqua" w:hAnsi="Book Antiqua"/>
        </w:rPr>
        <w:t xml:space="preserve"> 2004; </w:t>
      </w:r>
      <w:r w:rsidRPr="00620130">
        <w:rPr>
          <w:rFonts w:ascii="Book Antiqua" w:hAnsi="Book Antiqua"/>
          <w:b/>
          <w:bCs/>
        </w:rPr>
        <w:t>110</w:t>
      </w:r>
      <w:r w:rsidRPr="00620130">
        <w:rPr>
          <w:rFonts w:ascii="Book Antiqua" w:hAnsi="Book Antiqua"/>
        </w:rPr>
        <w:t>: 617-620 [PMID: 15122597 DOI: 10.1002/ijc.20148]</w:t>
      </w:r>
    </w:p>
    <w:p w14:paraId="05F18C24"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11 </w:t>
      </w:r>
      <w:r w:rsidRPr="00620130">
        <w:rPr>
          <w:rFonts w:ascii="Book Antiqua" w:hAnsi="Book Antiqua"/>
          <w:b/>
          <w:bCs/>
        </w:rPr>
        <w:t>Kim YI</w:t>
      </w:r>
      <w:r w:rsidRPr="00620130">
        <w:rPr>
          <w:rFonts w:ascii="Book Antiqua" w:hAnsi="Book Antiqua"/>
        </w:rPr>
        <w:t xml:space="preserve">. Folate and DNA methylation: a mechanistic link between folate deficiency and colorectal cancer? </w:t>
      </w:r>
      <w:r w:rsidRPr="00620130">
        <w:rPr>
          <w:rFonts w:ascii="Book Antiqua" w:hAnsi="Book Antiqua"/>
          <w:i/>
          <w:iCs/>
        </w:rPr>
        <w:t xml:space="preserve">Cancer Epidemiol Biomarkers </w:t>
      </w:r>
      <w:proofErr w:type="spellStart"/>
      <w:r w:rsidRPr="00620130">
        <w:rPr>
          <w:rFonts w:ascii="Book Antiqua" w:hAnsi="Book Antiqua"/>
          <w:i/>
          <w:iCs/>
        </w:rPr>
        <w:t>Prev</w:t>
      </w:r>
      <w:proofErr w:type="spellEnd"/>
      <w:r w:rsidRPr="00620130">
        <w:rPr>
          <w:rFonts w:ascii="Book Antiqua" w:hAnsi="Book Antiqua"/>
        </w:rPr>
        <w:t xml:space="preserve"> 2004; </w:t>
      </w:r>
      <w:r w:rsidRPr="00620130">
        <w:rPr>
          <w:rFonts w:ascii="Book Antiqua" w:hAnsi="Book Antiqua"/>
          <w:b/>
          <w:bCs/>
        </w:rPr>
        <w:t>13</w:t>
      </w:r>
      <w:r w:rsidRPr="00620130">
        <w:rPr>
          <w:rFonts w:ascii="Book Antiqua" w:hAnsi="Book Antiqua"/>
        </w:rPr>
        <w:t>: 511-519 [PMID: 15066913]</w:t>
      </w:r>
    </w:p>
    <w:p w14:paraId="1E9A0172"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12 </w:t>
      </w:r>
      <w:proofErr w:type="spellStart"/>
      <w:r w:rsidRPr="00620130">
        <w:rPr>
          <w:rFonts w:ascii="Book Antiqua" w:hAnsi="Book Antiqua"/>
          <w:b/>
          <w:bCs/>
        </w:rPr>
        <w:t>Schernhammer</w:t>
      </w:r>
      <w:proofErr w:type="spellEnd"/>
      <w:r w:rsidRPr="00620130">
        <w:rPr>
          <w:rFonts w:ascii="Book Antiqua" w:hAnsi="Book Antiqua"/>
          <w:b/>
          <w:bCs/>
        </w:rPr>
        <w:t xml:space="preserve"> ES</w:t>
      </w:r>
      <w:r w:rsidRPr="00620130">
        <w:rPr>
          <w:rFonts w:ascii="Book Antiqua" w:hAnsi="Book Antiqua"/>
        </w:rPr>
        <w:t xml:space="preserve">, </w:t>
      </w:r>
      <w:proofErr w:type="spellStart"/>
      <w:r w:rsidRPr="00620130">
        <w:rPr>
          <w:rFonts w:ascii="Book Antiqua" w:hAnsi="Book Antiqua"/>
        </w:rPr>
        <w:t>Giovannucci</w:t>
      </w:r>
      <w:proofErr w:type="spellEnd"/>
      <w:r w:rsidRPr="00620130">
        <w:rPr>
          <w:rFonts w:ascii="Book Antiqua" w:hAnsi="Book Antiqua"/>
        </w:rPr>
        <w:t xml:space="preserve"> E, Kawasaki T, Rosner B, Fuchs CS, Ogino S. Dietary folate, alcohol and B vitamins in relation to LINE-1 hypomethylation in colon cancer. </w:t>
      </w:r>
      <w:r w:rsidRPr="00620130">
        <w:rPr>
          <w:rFonts w:ascii="Book Antiqua" w:hAnsi="Book Antiqua"/>
          <w:i/>
          <w:iCs/>
        </w:rPr>
        <w:t>Gut</w:t>
      </w:r>
      <w:r w:rsidRPr="00620130">
        <w:rPr>
          <w:rFonts w:ascii="Book Antiqua" w:hAnsi="Book Antiqua"/>
        </w:rPr>
        <w:t xml:space="preserve"> 2010; </w:t>
      </w:r>
      <w:r w:rsidRPr="00620130">
        <w:rPr>
          <w:rFonts w:ascii="Book Antiqua" w:hAnsi="Book Antiqua"/>
          <w:b/>
          <w:bCs/>
        </w:rPr>
        <w:t>59</w:t>
      </w:r>
      <w:r w:rsidRPr="00620130">
        <w:rPr>
          <w:rFonts w:ascii="Book Antiqua" w:hAnsi="Book Antiqua"/>
        </w:rPr>
        <w:t>: 794-799 [PMID: 19828464 DOI: 10.1136/gut.2009.183707]</w:t>
      </w:r>
    </w:p>
    <w:p w14:paraId="15362704" w14:textId="77777777" w:rsidR="00651A75" w:rsidRPr="00620130" w:rsidRDefault="00651A75" w:rsidP="00651A75">
      <w:pPr>
        <w:spacing w:line="360" w:lineRule="auto"/>
        <w:jc w:val="both"/>
        <w:rPr>
          <w:rFonts w:ascii="Book Antiqua" w:hAnsi="Book Antiqua"/>
        </w:rPr>
      </w:pPr>
      <w:r w:rsidRPr="00620130">
        <w:rPr>
          <w:rFonts w:ascii="Book Antiqua" w:hAnsi="Book Antiqua"/>
        </w:rPr>
        <w:lastRenderedPageBreak/>
        <w:t xml:space="preserve">13 </w:t>
      </w:r>
      <w:proofErr w:type="spellStart"/>
      <w:r w:rsidRPr="00620130">
        <w:rPr>
          <w:rFonts w:ascii="Book Antiqua" w:hAnsi="Book Antiqua"/>
          <w:b/>
          <w:bCs/>
        </w:rPr>
        <w:t>Pufulete</w:t>
      </w:r>
      <w:proofErr w:type="spellEnd"/>
      <w:r w:rsidRPr="00620130">
        <w:rPr>
          <w:rFonts w:ascii="Book Antiqua" w:hAnsi="Book Antiqua"/>
          <w:b/>
          <w:bCs/>
        </w:rPr>
        <w:t xml:space="preserve"> M</w:t>
      </w:r>
      <w:r w:rsidRPr="00620130">
        <w:rPr>
          <w:rFonts w:ascii="Book Antiqua" w:hAnsi="Book Antiqua"/>
        </w:rPr>
        <w:t>, Al-</w:t>
      </w:r>
      <w:proofErr w:type="spellStart"/>
      <w:r w:rsidRPr="00620130">
        <w:rPr>
          <w:rFonts w:ascii="Book Antiqua" w:hAnsi="Book Antiqua"/>
        </w:rPr>
        <w:t>Ghnaniem</w:t>
      </w:r>
      <w:proofErr w:type="spellEnd"/>
      <w:r w:rsidRPr="00620130">
        <w:rPr>
          <w:rFonts w:ascii="Book Antiqua" w:hAnsi="Book Antiqua"/>
        </w:rPr>
        <w:t xml:space="preserve"> R, Khushal A, Appleby P, Harris N, Gout S, Emery PW, Sanders TA. Effect of folic acid supplementation on genomic DNA methylation in patients with colorectal adenoma. </w:t>
      </w:r>
      <w:r w:rsidRPr="00620130">
        <w:rPr>
          <w:rFonts w:ascii="Book Antiqua" w:hAnsi="Book Antiqua"/>
          <w:i/>
          <w:iCs/>
        </w:rPr>
        <w:t>Gut</w:t>
      </w:r>
      <w:r w:rsidRPr="00620130">
        <w:rPr>
          <w:rFonts w:ascii="Book Antiqua" w:hAnsi="Book Antiqua"/>
        </w:rPr>
        <w:t xml:space="preserve"> 2005; </w:t>
      </w:r>
      <w:r w:rsidRPr="00620130">
        <w:rPr>
          <w:rFonts w:ascii="Book Antiqua" w:hAnsi="Book Antiqua"/>
          <w:b/>
          <w:bCs/>
        </w:rPr>
        <w:t>54</w:t>
      </w:r>
      <w:r w:rsidRPr="00620130">
        <w:rPr>
          <w:rFonts w:ascii="Book Antiqua" w:hAnsi="Book Antiqua"/>
        </w:rPr>
        <w:t>: 648-653 [PMID: 15831910 DOI: 10.1136/gut.2004.054718]</w:t>
      </w:r>
    </w:p>
    <w:p w14:paraId="59838B8F"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14 </w:t>
      </w:r>
      <w:proofErr w:type="spellStart"/>
      <w:r w:rsidRPr="00620130">
        <w:rPr>
          <w:rFonts w:ascii="Book Antiqua" w:hAnsi="Book Antiqua"/>
          <w:b/>
          <w:bCs/>
        </w:rPr>
        <w:t>Weisenberger</w:t>
      </w:r>
      <w:proofErr w:type="spellEnd"/>
      <w:r w:rsidRPr="00620130">
        <w:rPr>
          <w:rFonts w:ascii="Book Antiqua" w:hAnsi="Book Antiqua"/>
          <w:b/>
          <w:bCs/>
        </w:rPr>
        <w:t xml:space="preserve"> DJ</w:t>
      </w:r>
      <w:r w:rsidRPr="00620130">
        <w:rPr>
          <w:rFonts w:ascii="Book Antiqua" w:hAnsi="Book Antiqua"/>
        </w:rPr>
        <w:t xml:space="preserve">, </w:t>
      </w:r>
      <w:proofErr w:type="spellStart"/>
      <w:r w:rsidRPr="00620130">
        <w:rPr>
          <w:rFonts w:ascii="Book Antiqua" w:hAnsi="Book Antiqua"/>
        </w:rPr>
        <w:t>Siegmund</w:t>
      </w:r>
      <w:proofErr w:type="spellEnd"/>
      <w:r w:rsidRPr="00620130">
        <w:rPr>
          <w:rFonts w:ascii="Book Antiqua" w:hAnsi="Book Antiqua"/>
        </w:rPr>
        <w:t xml:space="preserve"> KD, </w:t>
      </w:r>
      <w:proofErr w:type="spellStart"/>
      <w:r w:rsidRPr="00620130">
        <w:rPr>
          <w:rFonts w:ascii="Book Antiqua" w:hAnsi="Book Antiqua"/>
        </w:rPr>
        <w:t>Campan</w:t>
      </w:r>
      <w:proofErr w:type="spellEnd"/>
      <w:r w:rsidRPr="00620130">
        <w:rPr>
          <w:rFonts w:ascii="Book Antiqua" w:hAnsi="Book Antiqua"/>
        </w:rPr>
        <w:t xml:space="preserve"> M, Young J, Long TI, </w:t>
      </w:r>
      <w:proofErr w:type="spellStart"/>
      <w:r w:rsidRPr="00620130">
        <w:rPr>
          <w:rFonts w:ascii="Book Antiqua" w:hAnsi="Book Antiqua"/>
        </w:rPr>
        <w:t>Faasse</w:t>
      </w:r>
      <w:proofErr w:type="spellEnd"/>
      <w:r w:rsidRPr="00620130">
        <w:rPr>
          <w:rFonts w:ascii="Book Antiqua" w:hAnsi="Book Antiqua"/>
        </w:rPr>
        <w:t xml:space="preserve"> MA, Kang GH, </w:t>
      </w:r>
      <w:proofErr w:type="spellStart"/>
      <w:r w:rsidRPr="00620130">
        <w:rPr>
          <w:rFonts w:ascii="Book Antiqua" w:hAnsi="Book Antiqua"/>
        </w:rPr>
        <w:t>Widschwendter</w:t>
      </w:r>
      <w:proofErr w:type="spellEnd"/>
      <w:r w:rsidRPr="00620130">
        <w:rPr>
          <w:rFonts w:ascii="Book Antiqua" w:hAnsi="Book Antiqua"/>
        </w:rPr>
        <w:t xml:space="preserve"> M, </w:t>
      </w:r>
      <w:proofErr w:type="spellStart"/>
      <w:r w:rsidRPr="00620130">
        <w:rPr>
          <w:rFonts w:ascii="Book Antiqua" w:hAnsi="Book Antiqua"/>
        </w:rPr>
        <w:t>Weener</w:t>
      </w:r>
      <w:proofErr w:type="spellEnd"/>
      <w:r w:rsidRPr="00620130">
        <w:rPr>
          <w:rFonts w:ascii="Book Antiqua" w:hAnsi="Book Antiqua"/>
        </w:rPr>
        <w:t xml:space="preserve"> D, Buchanan D, Koh H, Simms L, Barker M, Leggett B, Levine J, Kim M, French AJ, Thibodeau SN, </w:t>
      </w:r>
      <w:proofErr w:type="spellStart"/>
      <w:r w:rsidRPr="00620130">
        <w:rPr>
          <w:rFonts w:ascii="Book Antiqua" w:hAnsi="Book Antiqua"/>
        </w:rPr>
        <w:t>Jass</w:t>
      </w:r>
      <w:proofErr w:type="spellEnd"/>
      <w:r w:rsidRPr="00620130">
        <w:rPr>
          <w:rFonts w:ascii="Book Antiqua" w:hAnsi="Book Antiqua"/>
        </w:rPr>
        <w:t xml:space="preserve"> J, Haile R, Laird PW. CpG island methylator phenotype underlies sporadic microsatellite instability and is tightly associated with BRAF mutation in colorectal cancer. </w:t>
      </w:r>
      <w:r w:rsidRPr="00620130">
        <w:rPr>
          <w:rFonts w:ascii="Book Antiqua" w:hAnsi="Book Antiqua"/>
          <w:i/>
          <w:iCs/>
        </w:rPr>
        <w:t>Nat Genet</w:t>
      </w:r>
      <w:r w:rsidRPr="00620130">
        <w:rPr>
          <w:rFonts w:ascii="Book Antiqua" w:hAnsi="Book Antiqua"/>
        </w:rPr>
        <w:t xml:space="preserve"> 2006; </w:t>
      </w:r>
      <w:r w:rsidRPr="00620130">
        <w:rPr>
          <w:rFonts w:ascii="Book Antiqua" w:hAnsi="Book Antiqua"/>
          <w:b/>
          <w:bCs/>
        </w:rPr>
        <w:t>38</w:t>
      </w:r>
      <w:r w:rsidRPr="00620130">
        <w:rPr>
          <w:rFonts w:ascii="Book Antiqua" w:hAnsi="Book Antiqua"/>
        </w:rPr>
        <w:t>: 787-793 [PMID: 16804544 DOI: 10.1038/ng1834]</w:t>
      </w:r>
    </w:p>
    <w:p w14:paraId="268DD540"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15 </w:t>
      </w:r>
      <w:r w:rsidRPr="00620130">
        <w:rPr>
          <w:rFonts w:ascii="Book Antiqua" w:hAnsi="Book Antiqua"/>
          <w:b/>
          <w:bCs/>
        </w:rPr>
        <w:t>de Vogel S</w:t>
      </w:r>
      <w:r w:rsidRPr="00620130">
        <w:rPr>
          <w:rFonts w:ascii="Book Antiqua" w:hAnsi="Book Antiqua"/>
        </w:rPr>
        <w:t xml:space="preserve">, </w:t>
      </w:r>
      <w:proofErr w:type="spellStart"/>
      <w:r w:rsidRPr="00620130">
        <w:rPr>
          <w:rFonts w:ascii="Book Antiqua" w:hAnsi="Book Antiqua"/>
        </w:rPr>
        <w:t>Wouters</w:t>
      </w:r>
      <w:proofErr w:type="spellEnd"/>
      <w:r w:rsidRPr="00620130">
        <w:rPr>
          <w:rFonts w:ascii="Book Antiqua" w:hAnsi="Book Antiqua"/>
        </w:rPr>
        <w:t xml:space="preserve"> KA, Gottschalk RW, van </w:t>
      </w:r>
      <w:proofErr w:type="spellStart"/>
      <w:r w:rsidRPr="00620130">
        <w:rPr>
          <w:rFonts w:ascii="Book Antiqua" w:hAnsi="Book Antiqua"/>
        </w:rPr>
        <w:t>Schooten</w:t>
      </w:r>
      <w:proofErr w:type="spellEnd"/>
      <w:r w:rsidRPr="00620130">
        <w:rPr>
          <w:rFonts w:ascii="Book Antiqua" w:hAnsi="Book Antiqua"/>
        </w:rPr>
        <w:t xml:space="preserve"> FJ, de </w:t>
      </w:r>
      <w:proofErr w:type="spellStart"/>
      <w:r w:rsidRPr="00620130">
        <w:rPr>
          <w:rFonts w:ascii="Book Antiqua" w:hAnsi="Book Antiqua"/>
        </w:rPr>
        <w:t>Goeij</w:t>
      </w:r>
      <w:proofErr w:type="spellEnd"/>
      <w:r w:rsidRPr="00620130">
        <w:rPr>
          <w:rFonts w:ascii="Book Antiqua" w:hAnsi="Book Antiqua"/>
        </w:rPr>
        <w:t xml:space="preserve"> AF, de </w:t>
      </w:r>
      <w:proofErr w:type="spellStart"/>
      <w:r w:rsidRPr="00620130">
        <w:rPr>
          <w:rFonts w:ascii="Book Antiqua" w:hAnsi="Book Antiqua"/>
        </w:rPr>
        <w:t>Bruïne</w:t>
      </w:r>
      <w:proofErr w:type="spellEnd"/>
      <w:r w:rsidRPr="00620130">
        <w:rPr>
          <w:rFonts w:ascii="Book Antiqua" w:hAnsi="Book Antiqua"/>
        </w:rPr>
        <w:t xml:space="preserve"> AP, </w:t>
      </w:r>
      <w:proofErr w:type="spellStart"/>
      <w:r w:rsidRPr="00620130">
        <w:rPr>
          <w:rFonts w:ascii="Book Antiqua" w:hAnsi="Book Antiqua"/>
        </w:rPr>
        <w:t>Goldbohm</w:t>
      </w:r>
      <w:proofErr w:type="spellEnd"/>
      <w:r w:rsidRPr="00620130">
        <w:rPr>
          <w:rFonts w:ascii="Book Antiqua" w:hAnsi="Book Antiqua"/>
        </w:rPr>
        <w:t xml:space="preserve"> RA, van den Brandt PA, </w:t>
      </w:r>
      <w:proofErr w:type="spellStart"/>
      <w:r w:rsidRPr="00620130">
        <w:rPr>
          <w:rFonts w:ascii="Book Antiqua" w:hAnsi="Book Antiqua"/>
        </w:rPr>
        <w:t>Weijenberg</w:t>
      </w:r>
      <w:proofErr w:type="spellEnd"/>
      <w:r w:rsidRPr="00620130">
        <w:rPr>
          <w:rFonts w:ascii="Book Antiqua" w:hAnsi="Book Antiqua"/>
        </w:rPr>
        <w:t xml:space="preserve"> MP, van </w:t>
      </w:r>
      <w:proofErr w:type="spellStart"/>
      <w:r w:rsidRPr="00620130">
        <w:rPr>
          <w:rFonts w:ascii="Book Antiqua" w:hAnsi="Book Antiqua"/>
        </w:rPr>
        <w:t>Engeland</w:t>
      </w:r>
      <w:proofErr w:type="spellEnd"/>
      <w:r w:rsidRPr="00620130">
        <w:rPr>
          <w:rFonts w:ascii="Book Antiqua" w:hAnsi="Book Antiqua"/>
        </w:rPr>
        <w:t xml:space="preserve"> M. Genetic variants of methyl metabolizing enzymes and epigenetic regulators: associations with promoter CpG island hypermethylation in colorectal cancer. </w:t>
      </w:r>
      <w:r w:rsidRPr="00620130">
        <w:rPr>
          <w:rFonts w:ascii="Book Antiqua" w:hAnsi="Book Antiqua"/>
          <w:i/>
          <w:iCs/>
        </w:rPr>
        <w:t xml:space="preserve">Cancer Epidemiol Biomarkers </w:t>
      </w:r>
      <w:proofErr w:type="spellStart"/>
      <w:r w:rsidRPr="00620130">
        <w:rPr>
          <w:rFonts w:ascii="Book Antiqua" w:hAnsi="Book Antiqua"/>
          <w:i/>
          <w:iCs/>
        </w:rPr>
        <w:t>Prev</w:t>
      </w:r>
      <w:proofErr w:type="spellEnd"/>
      <w:r w:rsidRPr="00620130">
        <w:rPr>
          <w:rFonts w:ascii="Book Antiqua" w:hAnsi="Book Antiqua"/>
        </w:rPr>
        <w:t xml:space="preserve"> 2009; </w:t>
      </w:r>
      <w:r w:rsidRPr="00620130">
        <w:rPr>
          <w:rFonts w:ascii="Book Antiqua" w:hAnsi="Book Antiqua"/>
          <w:b/>
          <w:bCs/>
        </w:rPr>
        <w:t>18</w:t>
      </w:r>
      <w:r w:rsidRPr="00620130">
        <w:rPr>
          <w:rFonts w:ascii="Book Antiqua" w:hAnsi="Book Antiqua"/>
        </w:rPr>
        <w:t>: 3086-3096 [PMID: 19843671 DOI: 10.1158/1055-9965.EPI-09-0289]</w:t>
      </w:r>
    </w:p>
    <w:p w14:paraId="2A3ACC19" w14:textId="77777777" w:rsidR="00651A75" w:rsidRPr="00B261D0" w:rsidRDefault="00651A75" w:rsidP="00651A75">
      <w:pPr>
        <w:spacing w:line="360" w:lineRule="auto"/>
        <w:jc w:val="both"/>
        <w:rPr>
          <w:rFonts w:ascii="Book Antiqua" w:hAnsi="Book Antiqua"/>
          <w:lang w:val="it-IT"/>
        </w:rPr>
      </w:pPr>
      <w:r w:rsidRPr="00620130">
        <w:rPr>
          <w:rFonts w:ascii="Book Antiqua" w:hAnsi="Book Antiqua"/>
        </w:rPr>
        <w:t xml:space="preserve">16 </w:t>
      </w:r>
      <w:r w:rsidRPr="00620130">
        <w:rPr>
          <w:rFonts w:ascii="Book Antiqua" w:hAnsi="Book Antiqua"/>
          <w:b/>
          <w:bCs/>
        </w:rPr>
        <w:t>Inamura K</w:t>
      </w:r>
      <w:r w:rsidRPr="00620130">
        <w:rPr>
          <w:rFonts w:ascii="Book Antiqua" w:hAnsi="Book Antiqua"/>
        </w:rPr>
        <w:t xml:space="preserve">. Colorectal Cancers: An Update on Their Molecular Pathology. </w:t>
      </w:r>
      <w:r w:rsidRPr="00B261D0">
        <w:rPr>
          <w:rFonts w:ascii="Book Antiqua" w:hAnsi="Book Antiqua"/>
          <w:i/>
          <w:iCs/>
          <w:lang w:val="it-IT"/>
        </w:rPr>
        <w:t>Cancers (Basel)</w:t>
      </w:r>
      <w:r w:rsidRPr="00B261D0">
        <w:rPr>
          <w:rFonts w:ascii="Book Antiqua" w:hAnsi="Book Antiqua"/>
          <w:lang w:val="it-IT"/>
        </w:rPr>
        <w:t xml:space="preserve"> 2018; </w:t>
      </w:r>
      <w:r w:rsidRPr="00B261D0">
        <w:rPr>
          <w:rFonts w:ascii="Book Antiqua" w:hAnsi="Book Antiqua"/>
          <w:b/>
          <w:bCs/>
          <w:lang w:val="it-IT"/>
        </w:rPr>
        <w:t>10</w:t>
      </w:r>
      <w:r w:rsidRPr="00B261D0">
        <w:rPr>
          <w:rFonts w:ascii="Book Antiqua" w:hAnsi="Book Antiqua"/>
          <w:lang w:val="it-IT"/>
        </w:rPr>
        <w:t xml:space="preserve"> [PMID: 29361689 DOI: 10.3390/cancers10010026]</w:t>
      </w:r>
    </w:p>
    <w:p w14:paraId="2CB49860" w14:textId="77777777" w:rsidR="00651A75" w:rsidRPr="00B261D0" w:rsidRDefault="00651A75" w:rsidP="00651A75">
      <w:pPr>
        <w:spacing w:line="360" w:lineRule="auto"/>
        <w:jc w:val="both"/>
        <w:rPr>
          <w:rFonts w:ascii="Book Antiqua" w:hAnsi="Book Antiqua"/>
          <w:lang w:val="it-IT"/>
        </w:rPr>
      </w:pPr>
      <w:r w:rsidRPr="00B261D0">
        <w:rPr>
          <w:rFonts w:ascii="Book Antiqua" w:hAnsi="Book Antiqua"/>
          <w:lang w:val="it-IT"/>
        </w:rPr>
        <w:t xml:space="preserve">17 </w:t>
      </w:r>
      <w:r w:rsidRPr="00B261D0">
        <w:rPr>
          <w:rFonts w:ascii="Book Antiqua" w:hAnsi="Book Antiqua"/>
          <w:b/>
          <w:bCs/>
          <w:lang w:val="it-IT"/>
        </w:rPr>
        <w:t>De' Angelis GL</w:t>
      </w:r>
      <w:r w:rsidRPr="00B261D0">
        <w:rPr>
          <w:rFonts w:ascii="Book Antiqua" w:hAnsi="Book Antiqua"/>
          <w:lang w:val="it-IT"/>
        </w:rPr>
        <w:t xml:space="preserve">, Bottarelli L, Azzoni C, De' Angelis N, Leandro G, Di Mario F, Gaiani F, Negri F. Microsatellite instability in colorectal cancer. </w:t>
      </w:r>
      <w:r w:rsidRPr="00B261D0">
        <w:rPr>
          <w:rFonts w:ascii="Book Antiqua" w:hAnsi="Book Antiqua"/>
          <w:i/>
          <w:iCs/>
          <w:lang w:val="it-IT"/>
        </w:rPr>
        <w:t>Acta Biomed</w:t>
      </w:r>
      <w:r w:rsidRPr="00B261D0">
        <w:rPr>
          <w:rFonts w:ascii="Book Antiqua" w:hAnsi="Book Antiqua"/>
          <w:lang w:val="it-IT"/>
        </w:rPr>
        <w:t xml:space="preserve"> 2018; </w:t>
      </w:r>
      <w:r w:rsidRPr="00B261D0">
        <w:rPr>
          <w:rFonts w:ascii="Book Antiqua" w:hAnsi="Book Antiqua"/>
          <w:b/>
          <w:bCs/>
          <w:lang w:val="it-IT"/>
        </w:rPr>
        <w:t>89</w:t>
      </w:r>
      <w:r w:rsidRPr="00B261D0">
        <w:rPr>
          <w:rFonts w:ascii="Book Antiqua" w:hAnsi="Book Antiqua"/>
          <w:lang w:val="it-IT"/>
        </w:rPr>
        <w:t>: 97-101 [PMID: 30561401 DOI: 10.23750/abm.v89i9-S.7960]</w:t>
      </w:r>
    </w:p>
    <w:p w14:paraId="274664AE" w14:textId="77777777" w:rsidR="00651A75" w:rsidRPr="00620130" w:rsidRDefault="00651A75" w:rsidP="00651A75">
      <w:pPr>
        <w:spacing w:line="360" w:lineRule="auto"/>
        <w:jc w:val="both"/>
        <w:rPr>
          <w:rFonts w:ascii="Book Antiqua" w:hAnsi="Book Antiqua"/>
        </w:rPr>
      </w:pPr>
      <w:r w:rsidRPr="00B261D0">
        <w:rPr>
          <w:rFonts w:ascii="Book Antiqua" w:hAnsi="Book Antiqua"/>
          <w:lang w:val="it-IT"/>
        </w:rPr>
        <w:t xml:space="preserve">18 </w:t>
      </w:r>
      <w:r w:rsidRPr="00B261D0">
        <w:rPr>
          <w:rFonts w:ascii="Book Antiqua" w:hAnsi="Book Antiqua"/>
          <w:b/>
          <w:bCs/>
          <w:lang w:val="it-IT"/>
        </w:rPr>
        <w:t>Hou JT</w:t>
      </w:r>
      <w:r w:rsidRPr="00B261D0">
        <w:rPr>
          <w:rFonts w:ascii="Book Antiqua" w:hAnsi="Book Antiqua"/>
          <w:lang w:val="it-IT"/>
        </w:rPr>
        <w:t xml:space="preserve">, Zhao LN, Zhang DJ, Lv DY, He WL, Chen B, Li HB, Li PR, Chen LZ, Chen XL. </w:t>
      </w:r>
      <w:r w:rsidRPr="00620130">
        <w:rPr>
          <w:rFonts w:ascii="Book Antiqua" w:hAnsi="Book Antiqua"/>
        </w:rPr>
        <w:t xml:space="preserve">Prognostic Value of Mismatch Repair Genes for Patients With Colorectal Cancer: Meta-Analysis. </w:t>
      </w:r>
      <w:r w:rsidRPr="00620130">
        <w:rPr>
          <w:rFonts w:ascii="Book Antiqua" w:hAnsi="Book Antiqua"/>
          <w:i/>
          <w:iCs/>
        </w:rPr>
        <w:t>Technol Cancer Res Treat</w:t>
      </w:r>
      <w:r w:rsidRPr="00620130">
        <w:rPr>
          <w:rFonts w:ascii="Book Antiqua" w:hAnsi="Book Antiqua"/>
        </w:rPr>
        <w:t xml:space="preserve"> 2018; </w:t>
      </w:r>
      <w:r w:rsidRPr="00620130">
        <w:rPr>
          <w:rFonts w:ascii="Book Antiqua" w:hAnsi="Book Antiqua"/>
          <w:b/>
          <w:bCs/>
        </w:rPr>
        <w:t>17</w:t>
      </w:r>
      <w:r w:rsidRPr="00620130">
        <w:rPr>
          <w:rFonts w:ascii="Book Antiqua" w:hAnsi="Book Antiqua"/>
        </w:rPr>
        <w:t>: 1533033818808507 [PMID: 30411662 DOI: 10.1177/1533033818808507]</w:t>
      </w:r>
    </w:p>
    <w:p w14:paraId="52913DD4"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19 </w:t>
      </w:r>
      <w:r w:rsidRPr="00620130">
        <w:rPr>
          <w:rFonts w:ascii="Book Antiqua" w:hAnsi="Book Antiqua"/>
          <w:b/>
          <w:bCs/>
        </w:rPr>
        <w:t>Wheeler JM</w:t>
      </w:r>
      <w:r w:rsidRPr="00620130">
        <w:rPr>
          <w:rFonts w:ascii="Book Antiqua" w:hAnsi="Book Antiqua"/>
        </w:rPr>
        <w:t xml:space="preserve">, </w:t>
      </w:r>
      <w:proofErr w:type="spellStart"/>
      <w:r w:rsidRPr="00620130">
        <w:rPr>
          <w:rFonts w:ascii="Book Antiqua" w:hAnsi="Book Antiqua"/>
        </w:rPr>
        <w:t>Bodmer</w:t>
      </w:r>
      <w:proofErr w:type="spellEnd"/>
      <w:r w:rsidRPr="00620130">
        <w:rPr>
          <w:rFonts w:ascii="Book Antiqua" w:hAnsi="Book Antiqua"/>
        </w:rPr>
        <w:t xml:space="preserve"> WF, Mortensen NJ. DNA mismatch repair genes and colorectal cancer. </w:t>
      </w:r>
      <w:r w:rsidRPr="00620130">
        <w:rPr>
          <w:rFonts w:ascii="Book Antiqua" w:hAnsi="Book Antiqua"/>
          <w:i/>
          <w:iCs/>
        </w:rPr>
        <w:t>Gut</w:t>
      </w:r>
      <w:r w:rsidRPr="00620130">
        <w:rPr>
          <w:rFonts w:ascii="Book Antiqua" w:hAnsi="Book Antiqua"/>
        </w:rPr>
        <w:t xml:space="preserve"> 2000; </w:t>
      </w:r>
      <w:r w:rsidRPr="00620130">
        <w:rPr>
          <w:rFonts w:ascii="Book Antiqua" w:hAnsi="Book Antiqua"/>
          <w:b/>
          <w:bCs/>
        </w:rPr>
        <w:t>47</w:t>
      </w:r>
      <w:r w:rsidRPr="00620130">
        <w:rPr>
          <w:rFonts w:ascii="Book Antiqua" w:hAnsi="Book Antiqua"/>
        </w:rPr>
        <w:t>: 148-153 [PMID: 10861278 DOI: 10.1136/gut.47.1.148]</w:t>
      </w:r>
    </w:p>
    <w:p w14:paraId="28FDC6F5" w14:textId="1991B512" w:rsidR="00651A75" w:rsidRPr="00620130" w:rsidRDefault="00651A75" w:rsidP="00651A75">
      <w:pPr>
        <w:spacing w:line="360" w:lineRule="auto"/>
        <w:jc w:val="both"/>
        <w:rPr>
          <w:rFonts w:ascii="Book Antiqua" w:hAnsi="Book Antiqua"/>
          <w:lang w:eastAsia="zh-CN"/>
        </w:rPr>
      </w:pPr>
      <w:r w:rsidRPr="00620130">
        <w:rPr>
          <w:rFonts w:ascii="Book Antiqua" w:hAnsi="Book Antiqua"/>
        </w:rPr>
        <w:t xml:space="preserve">20 </w:t>
      </w:r>
      <w:r w:rsidRPr="00620130">
        <w:rPr>
          <w:rFonts w:ascii="Book Antiqua" w:hAnsi="Book Antiqua"/>
          <w:b/>
          <w:bCs/>
        </w:rPr>
        <w:t>World Cancer Research Fund/American Institute for Cancer Research</w:t>
      </w:r>
      <w:r w:rsidR="004D02C2">
        <w:rPr>
          <w:rFonts w:ascii="Book Antiqua" w:hAnsi="Book Antiqua" w:hint="eastAsia"/>
          <w:b/>
          <w:bCs/>
          <w:lang w:eastAsia="zh-CN"/>
        </w:rPr>
        <w:t xml:space="preserve"> </w:t>
      </w:r>
      <w:r w:rsidRPr="00620130">
        <w:rPr>
          <w:rFonts w:ascii="Book Antiqua" w:hAnsi="Book Antiqua"/>
          <w:b/>
          <w:bCs/>
        </w:rPr>
        <w:t xml:space="preserve">Internet. </w:t>
      </w:r>
      <w:r w:rsidRPr="00620130">
        <w:rPr>
          <w:rFonts w:ascii="Book Antiqua" w:hAnsi="Book Antiqua"/>
          <w:bCs/>
        </w:rPr>
        <w:t>Continuous Update Project Expert Report; 2018. Diet,</w:t>
      </w:r>
      <w:r w:rsidRPr="00620130">
        <w:rPr>
          <w:rFonts w:ascii="Book Antiqua" w:hAnsi="Book Antiqua"/>
        </w:rPr>
        <w:t xml:space="preserve"> nutrition, physical activity and colorectal cancer. </w:t>
      </w:r>
      <w:r w:rsidR="006A42C7" w:rsidRPr="00620130">
        <w:rPr>
          <w:rFonts w:ascii="Book Antiqua" w:hAnsi="Book Antiqua"/>
          <w:lang w:eastAsia="zh-CN"/>
        </w:rPr>
        <w:t xml:space="preserve">[cited 10 August 2023]. </w:t>
      </w:r>
      <w:r w:rsidRPr="00620130">
        <w:rPr>
          <w:rFonts w:ascii="Book Antiqua" w:hAnsi="Book Antiqua"/>
        </w:rPr>
        <w:t>Availabl</w:t>
      </w:r>
      <w:r w:rsidR="006A42C7" w:rsidRPr="00620130">
        <w:rPr>
          <w:rFonts w:ascii="Book Antiqua" w:hAnsi="Book Antiqua"/>
        </w:rPr>
        <w:t>e from: https://www.wcrf.org/diet-activity-and-cancer/</w:t>
      </w:r>
    </w:p>
    <w:p w14:paraId="2AC66FC9" w14:textId="77777777" w:rsidR="00651A75" w:rsidRPr="00620130" w:rsidRDefault="00651A75" w:rsidP="00651A75">
      <w:pPr>
        <w:spacing w:line="360" w:lineRule="auto"/>
        <w:jc w:val="both"/>
        <w:rPr>
          <w:rFonts w:ascii="Book Antiqua" w:hAnsi="Book Antiqua"/>
        </w:rPr>
      </w:pPr>
      <w:r w:rsidRPr="00B261D0">
        <w:rPr>
          <w:rFonts w:ascii="Book Antiqua" w:hAnsi="Book Antiqua"/>
          <w:lang w:val="es-ES"/>
        </w:rPr>
        <w:lastRenderedPageBreak/>
        <w:t xml:space="preserve">21 </w:t>
      </w:r>
      <w:r w:rsidRPr="00B261D0">
        <w:rPr>
          <w:rFonts w:ascii="Book Antiqua" w:hAnsi="Book Antiqua"/>
          <w:b/>
          <w:bCs/>
          <w:lang w:val="es-ES"/>
        </w:rPr>
        <w:t>Anderson OS</w:t>
      </w:r>
      <w:r w:rsidRPr="00B261D0">
        <w:rPr>
          <w:rFonts w:ascii="Book Antiqua" w:hAnsi="Book Antiqua"/>
          <w:lang w:val="es-ES"/>
        </w:rPr>
        <w:t xml:space="preserve">, Sant KE, Dolinoy DC. </w:t>
      </w:r>
      <w:r w:rsidRPr="00620130">
        <w:rPr>
          <w:rFonts w:ascii="Book Antiqua" w:hAnsi="Book Antiqua"/>
        </w:rPr>
        <w:t xml:space="preserve">Nutrition and epigenetics: an interplay of dietary methyl donors, one-carbon metabolism and DNA methylation. </w:t>
      </w:r>
      <w:r w:rsidRPr="00620130">
        <w:rPr>
          <w:rFonts w:ascii="Book Antiqua" w:hAnsi="Book Antiqua"/>
          <w:i/>
          <w:iCs/>
        </w:rPr>
        <w:t xml:space="preserve">J </w:t>
      </w:r>
      <w:proofErr w:type="spellStart"/>
      <w:r w:rsidRPr="00620130">
        <w:rPr>
          <w:rFonts w:ascii="Book Antiqua" w:hAnsi="Book Antiqua"/>
          <w:i/>
          <w:iCs/>
        </w:rPr>
        <w:t>Nutr</w:t>
      </w:r>
      <w:proofErr w:type="spellEnd"/>
      <w:r w:rsidRPr="00620130">
        <w:rPr>
          <w:rFonts w:ascii="Book Antiqua" w:hAnsi="Book Antiqua"/>
          <w:i/>
          <w:iCs/>
        </w:rPr>
        <w:t xml:space="preserve"> </w:t>
      </w:r>
      <w:proofErr w:type="spellStart"/>
      <w:r w:rsidRPr="00620130">
        <w:rPr>
          <w:rFonts w:ascii="Book Antiqua" w:hAnsi="Book Antiqua"/>
          <w:i/>
          <w:iCs/>
        </w:rPr>
        <w:t>Biochem</w:t>
      </w:r>
      <w:proofErr w:type="spellEnd"/>
      <w:r w:rsidRPr="00620130">
        <w:rPr>
          <w:rFonts w:ascii="Book Antiqua" w:hAnsi="Book Antiqua"/>
        </w:rPr>
        <w:t xml:space="preserve"> 2012; </w:t>
      </w:r>
      <w:r w:rsidRPr="00620130">
        <w:rPr>
          <w:rFonts w:ascii="Book Antiqua" w:hAnsi="Book Antiqua"/>
          <w:b/>
          <w:bCs/>
        </w:rPr>
        <w:t>23</w:t>
      </w:r>
      <w:r w:rsidRPr="00620130">
        <w:rPr>
          <w:rFonts w:ascii="Book Antiqua" w:hAnsi="Book Antiqua"/>
        </w:rPr>
        <w:t>: 853-859 [PMID: 22749138 DOI: 10.1016/j.jnutbio.2012.03.003]</w:t>
      </w:r>
    </w:p>
    <w:p w14:paraId="19BB3023" w14:textId="77777777" w:rsidR="00651A75" w:rsidRPr="00620130" w:rsidRDefault="00651A75" w:rsidP="00651A75">
      <w:pPr>
        <w:spacing w:line="360" w:lineRule="auto"/>
        <w:jc w:val="both"/>
        <w:rPr>
          <w:rFonts w:ascii="Book Antiqua" w:hAnsi="Book Antiqua"/>
          <w:lang w:eastAsia="zh-CN"/>
        </w:rPr>
      </w:pPr>
      <w:r w:rsidRPr="00620130">
        <w:rPr>
          <w:rFonts w:ascii="Book Antiqua" w:hAnsi="Book Antiqua"/>
        </w:rPr>
        <w:t xml:space="preserve">22 </w:t>
      </w:r>
      <w:r w:rsidRPr="00620130">
        <w:rPr>
          <w:rFonts w:ascii="Book Antiqua" w:hAnsi="Book Antiqua"/>
          <w:b/>
          <w:bCs/>
        </w:rPr>
        <w:t>Wells G,</w:t>
      </w:r>
      <w:r w:rsidRPr="00620130">
        <w:rPr>
          <w:rFonts w:ascii="Book Antiqua" w:hAnsi="Book Antiqua"/>
        </w:rPr>
        <w:t xml:space="preserve"> Shea B, O'Connell D, Peterson J, Welch V, </w:t>
      </w:r>
      <w:proofErr w:type="spellStart"/>
      <w:r w:rsidRPr="00620130">
        <w:rPr>
          <w:rFonts w:ascii="Book Antiqua" w:hAnsi="Book Antiqua"/>
        </w:rPr>
        <w:t>Losos</w:t>
      </w:r>
      <w:proofErr w:type="spellEnd"/>
      <w:r w:rsidRPr="00620130">
        <w:rPr>
          <w:rFonts w:ascii="Book Antiqua" w:hAnsi="Book Antiqua"/>
        </w:rPr>
        <w:t xml:space="preserve"> M, </w:t>
      </w:r>
      <w:proofErr w:type="spellStart"/>
      <w:r w:rsidRPr="00620130">
        <w:rPr>
          <w:rFonts w:ascii="Book Antiqua" w:hAnsi="Book Antiqua"/>
        </w:rPr>
        <w:t>Tugwell</w:t>
      </w:r>
      <w:proofErr w:type="spellEnd"/>
      <w:r w:rsidRPr="00620130">
        <w:rPr>
          <w:rFonts w:ascii="Book Antiqua" w:hAnsi="Book Antiqua"/>
        </w:rPr>
        <w:t xml:space="preserve"> P. The Newcastle-Ottawa Scale (NOS) for assessing the quality of </w:t>
      </w:r>
      <w:proofErr w:type="spellStart"/>
      <w:r w:rsidRPr="00620130">
        <w:rPr>
          <w:rFonts w:ascii="Book Antiqua" w:hAnsi="Book Antiqua"/>
        </w:rPr>
        <w:t>nonrandomised</w:t>
      </w:r>
      <w:proofErr w:type="spellEnd"/>
      <w:r w:rsidRPr="00620130">
        <w:rPr>
          <w:rFonts w:ascii="Book Antiqua" w:hAnsi="Book Antiqua"/>
        </w:rPr>
        <w:t xml:space="preserve"> studies in meta-analyses. Ottawa: </w:t>
      </w:r>
      <w:r w:rsidR="002505CD" w:rsidRPr="00620130">
        <w:rPr>
          <w:rFonts w:ascii="Book Antiqua" w:hAnsi="Book Antiqua"/>
        </w:rPr>
        <w:t>Ottawa Hosp Res Institute; 2011</w:t>
      </w:r>
    </w:p>
    <w:p w14:paraId="3D327872"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23 </w:t>
      </w:r>
      <w:r w:rsidRPr="00620130">
        <w:rPr>
          <w:rFonts w:ascii="Book Antiqua" w:hAnsi="Book Antiqua"/>
          <w:b/>
          <w:bCs/>
        </w:rPr>
        <w:t>Chen J</w:t>
      </w:r>
      <w:r w:rsidRPr="00620130">
        <w:rPr>
          <w:rFonts w:ascii="Book Antiqua" w:hAnsi="Book Antiqua"/>
        </w:rPr>
        <w:t xml:space="preserve">, </w:t>
      </w:r>
      <w:proofErr w:type="spellStart"/>
      <w:r w:rsidRPr="00620130">
        <w:rPr>
          <w:rFonts w:ascii="Book Antiqua" w:hAnsi="Book Antiqua"/>
        </w:rPr>
        <w:t>Giovannucci</w:t>
      </w:r>
      <w:proofErr w:type="spellEnd"/>
      <w:r w:rsidRPr="00620130">
        <w:rPr>
          <w:rFonts w:ascii="Book Antiqua" w:hAnsi="Book Antiqua"/>
        </w:rPr>
        <w:t xml:space="preserve"> E, Kelsey K, </w:t>
      </w:r>
      <w:proofErr w:type="spellStart"/>
      <w:r w:rsidRPr="00620130">
        <w:rPr>
          <w:rFonts w:ascii="Book Antiqua" w:hAnsi="Book Antiqua"/>
        </w:rPr>
        <w:t>Rimm</w:t>
      </w:r>
      <w:proofErr w:type="spellEnd"/>
      <w:r w:rsidRPr="00620130">
        <w:rPr>
          <w:rFonts w:ascii="Book Antiqua" w:hAnsi="Book Antiqua"/>
        </w:rPr>
        <w:t xml:space="preserve"> EB, </w:t>
      </w:r>
      <w:proofErr w:type="spellStart"/>
      <w:r w:rsidRPr="00620130">
        <w:rPr>
          <w:rFonts w:ascii="Book Antiqua" w:hAnsi="Book Antiqua"/>
        </w:rPr>
        <w:t>Stampfer</w:t>
      </w:r>
      <w:proofErr w:type="spellEnd"/>
      <w:r w:rsidRPr="00620130">
        <w:rPr>
          <w:rFonts w:ascii="Book Antiqua" w:hAnsi="Book Antiqua"/>
        </w:rPr>
        <w:t xml:space="preserve"> MJ, Colditz GA, Spiegelman D, Willett WC, Hunter DJ. A methylenetetrahydrofolate reductase polymorphism and the risk of colorectal cancer. </w:t>
      </w:r>
      <w:r w:rsidRPr="00620130">
        <w:rPr>
          <w:rFonts w:ascii="Book Antiqua" w:hAnsi="Book Antiqua"/>
          <w:i/>
          <w:iCs/>
        </w:rPr>
        <w:t>Cancer Res</w:t>
      </w:r>
      <w:r w:rsidRPr="00620130">
        <w:rPr>
          <w:rFonts w:ascii="Book Antiqua" w:hAnsi="Book Antiqua"/>
        </w:rPr>
        <w:t xml:space="preserve"> 1996; </w:t>
      </w:r>
      <w:r w:rsidRPr="00620130">
        <w:rPr>
          <w:rFonts w:ascii="Book Antiqua" w:hAnsi="Book Antiqua"/>
          <w:b/>
          <w:bCs/>
        </w:rPr>
        <w:t>56</w:t>
      </w:r>
      <w:r w:rsidRPr="00620130">
        <w:rPr>
          <w:rFonts w:ascii="Book Antiqua" w:hAnsi="Book Antiqua"/>
        </w:rPr>
        <w:t>: 4862-4864 [PMID: 8895734]</w:t>
      </w:r>
    </w:p>
    <w:p w14:paraId="54437D10"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24 </w:t>
      </w:r>
      <w:proofErr w:type="spellStart"/>
      <w:r w:rsidRPr="00620130">
        <w:rPr>
          <w:rFonts w:ascii="Book Antiqua" w:hAnsi="Book Antiqua"/>
          <w:b/>
          <w:bCs/>
        </w:rPr>
        <w:t>Guerreiro</w:t>
      </w:r>
      <w:proofErr w:type="spellEnd"/>
      <w:r w:rsidRPr="00620130">
        <w:rPr>
          <w:rFonts w:ascii="Book Antiqua" w:hAnsi="Book Antiqua"/>
          <w:b/>
          <w:bCs/>
        </w:rPr>
        <w:t xml:space="preserve"> CS</w:t>
      </w:r>
      <w:r w:rsidRPr="00620130">
        <w:rPr>
          <w:rFonts w:ascii="Book Antiqua" w:hAnsi="Book Antiqua"/>
        </w:rPr>
        <w:t xml:space="preserve">, Carmona B, Gonçalves S, </w:t>
      </w:r>
      <w:proofErr w:type="spellStart"/>
      <w:r w:rsidRPr="00620130">
        <w:rPr>
          <w:rFonts w:ascii="Book Antiqua" w:hAnsi="Book Antiqua"/>
        </w:rPr>
        <w:t>Carolino</w:t>
      </w:r>
      <w:proofErr w:type="spellEnd"/>
      <w:r w:rsidRPr="00620130">
        <w:rPr>
          <w:rFonts w:ascii="Book Antiqua" w:hAnsi="Book Antiqua"/>
        </w:rPr>
        <w:t xml:space="preserve"> E, </w:t>
      </w:r>
      <w:proofErr w:type="spellStart"/>
      <w:r w:rsidRPr="00620130">
        <w:rPr>
          <w:rFonts w:ascii="Book Antiqua" w:hAnsi="Book Antiqua"/>
        </w:rPr>
        <w:t>Fidalgo</w:t>
      </w:r>
      <w:proofErr w:type="spellEnd"/>
      <w:r w:rsidRPr="00620130">
        <w:rPr>
          <w:rFonts w:ascii="Book Antiqua" w:hAnsi="Book Antiqua"/>
        </w:rPr>
        <w:t xml:space="preserve"> P, Brito M, </w:t>
      </w:r>
      <w:proofErr w:type="spellStart"/>
      <w:r w:rsidRPr="00620130">
        <w:rPr>
          <w:rFonts w:ascii="Book Antiqua" w:hAnsi="Book Antiqua"/>
        </w:rPr>
        <w:t>Leitão</w:t>
      </w:r>
      <w:proofErr w:type="spellEnd"/>
      <w:r w:rsidRPr="00620130">
        <w:rPr>
          <w:rFonts w:ascii="Book Antiqua" w:hAnsi="Book Antiqua"/>
        </w:rPr>
        <w:t xml:space="preserve"> CN, </w:t>
      </w:r>
      <w:proofErr w:type="spellStart"/>
      <w:r w:rsidRPr="00620130">
        <w:rPr>
          <w:rFonts w:ascii="Book Antiqua" w:hAnsi="Book Antiqua"/>
        </w:rPr>
        <w:t>Cravo</w:t>
      </w:r>
      <w:proofErr w:type="spellEnd"/>
      <w:r w:rsidRPr="00620130">
        <w:rPr>
          <w:rFonts w:ascii="Book Antiqua" w:hAnsi="Book Antiqua"/>
        </w:rPr>
        <w:t xml:space="preserve"> M. Risk of colorectal cancer associated with the C677T polymorphism in 5,10-methylenetetrahydrofolate reductase in Portuguese patients depends on the intake of methyl-donor nutrients. </w:t>
      </w:r>
      <w:r w:rsidRPr="00620130">
        <w:rPr>
          <w:rFonts w:ascii="Book Antiqua" w:hAnsi="Book Antiqua"/>
          <w:i/>
          <w:iCs/>
        </w:rPr>
        <w:t xml:space="preserve">Am J Clin </w:t>
      </w:r>
      <w:proofErr w:type="spellStart"/>
      <w:r w:rsidRPr="00620130">
        <w:rPr>
          <w:rFonts w:ascii="Book Antiqua" w:hAnsi="Book Antiqua"/>
          <w:i/>
          <w:iCs/>
        </w:rPr>
        <w:t>Nutr</w:t>
      </w:r>
      <w:proofErr w:type="spellEnd"/>
      <w:r w:rsidRPr="00620130">
        <w:rPr>
          <w:rFonts w:ascii="Book Antiqua" w:hAnsi="Book Antiqua"/>
        </w:rPr>
        <w:t xml:space="preserve"> 2008; </w:t>
      </w:r>
      <w:r w:rsidRPr="00620130">
        <w:rPr>
          <w:rFonts w:ascii="Book Antiqua" w:hAnsi="Book Antiqua"/>
          <w:b/>
          <w:bCs/>
        </w:rPr>
        <w:t>88</w:t>
      </w:r>
      <w:r w:rsidRPr="00620130">
        <w:rPr>
          <w:rFonts w:ascii="Book Antiqua" w:hAnsi="Book Antiqua"/>
        </w:rPr>
        <w:t>: 1413-1418 [PMID: 18996879 DOI: 10.3945/ajcn.2008.25877]</w:t>
      </w:r>
    </w:p>
    <w:p w14:paraId="3C21ABE0"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25 </w:t>
      </w:r>
      <w:r w:rsidRPr="00620130">
        <w:rPr>
          <w:rFonts w:ascii="Book Antiqua" w:hAnsi="Book Antiqua"/>
          <w:b/>
          <w:bCs/>
        </w:rPr>
        <w:t>Kim J</w:t>
      </w:r>
      <w:r w:rsidRPr="00620130">
        <w:rPr>
          <w:rFonts w:ascii="Book Antiqua" w:hAnsi="Book Antiqua"/>
        </w:rPr>
        <w:t xml:space="preserve">, Cho YA, Kim DH, Lee BH, Hwang DY, </w:t>
      </w:r>
      <w:proofErr w:type="spellStart"/>
      <w:r w:rsidRPr="00620130">
        <w:rPr>
          <w:rFonts w:ascii="Book Antiqua" w:hAnsi="Book Antiqua"/>
        </w:rPr>
        <w:t>Jeong</w:t>
      </w:r>
      <w:proofErr w:type="spellEnd"/>
      <w:r w:rsidRPr="00620130">
        <w:rPr>
          <w:rFonts w:ascii="Book Antiqua" w:hAnsi="Book Antiqua"/>
        </w:rPr>
        <w:t xml:space="preserve"> J, Lee HJ, Matsuo K, Tajima K, </w:t>
      </w:r>
      <w:proofErr w:type="spellStart"/>
      <w:r w:rsidRPr="00620130">
        <w:rPr>
          <w:rFonts w:ascii="Book Antiqua" w:hAnsi="Book Antiqua"/>
        </w:rPr>
        <w:t>Ahn</w:t>
      </w:r>
      <w:proofErr w:type="spellEnd"/>
      <w:r w:rsidRPr="00620130">
        <w:rPr>
          <w:rFonts w:ascii="Book Antiqua" w:hAnsi="Book Antiqua"/>
        </w:rPr>
        <w:t xml:space="preserve"> YO. Dietary intake of folate and alcohol, MTHFR C677T polymorphism, and colorectal cancer risk in Korea. </w:t>
      </w:r>
      <w:r w:rsidRPr="00620130">
        <w:rPr>
          <w:rFonts w:ascii="Book Antiqua" w:hAnsi="Book Antiqua"/>
          <w:i/>
          <w:iCs/>
        </w:rPr>
        <w:t xml:space="preserve">Am J Clin </w:t>
      </w:r>
      <w:proofErr w:type="spellStart"/>
      <w:r w:rsidRPr="00620130">
        <w:rPr>
          <w:rFonts w:ascii="Book Antiqua" w:hAnsi="Book Antiqua"/>
          <w:i/>
          <w:iCs/>
        </w:rPr>
        <w:t>Nutr</w:t>
      </w:r>
      <w:proofErr w:type="spellEnd"/>
      <w:r w:rsidRPr="00620130">
        <w:rPr>
          <w:rFonts w:ascii="Book Antiqua" w:hAnsi="Book Antiqua"/>
        </w:rPr>
        <w:t xml:space="preserve"> 2012; </w:t>
      </w:r>
      <w:r w:rsidRPr="00620130">
        <w:rPr>
          <w:rFonts w:ascii="Book Antiqua" w:hAnsi="Book Antiqua"/>
          <w:b/>
          <w:bCs/>
        </w:rPr>
        <w:t>95</w:t>
      </w:r>
      <w:r w:rsidRPr="00620130">
        <w:rPr>
          <w:rFonts w:ascii="Book Antiqua" w:hAnsi="Book Antiqua"/>
        </w:rPr>
        <w:t>: 405-412 [PMID: 22218157 DOI: 10.3945/ajcn.111.020255]</w:t>
      </w:r>
    </w:p>
    <w:p w14:paraId="72CB7AC7"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26 </w:t>
      </w:r>
      <w:r w:rsidRPr="00620130">
        <w:rPr>
          <w:rFonts w:ascii="Book Antiqua" w:hAnsi="Book Antiqua"/>
          <w:b/>
          <w:bCs/>
        </w:rPr>
        <w:t>Ma J</w:t>
      </w:r>
      <w:r w:rsidRPr="00620130">
        <w:rPr>
          <w:rFonts w:ascii="Book Antiqua" w:hAnsi="Book Antiqua"/>
        </w:rPr>
        <w:t xml:space="preserve">, </w:t>
      </w:r>
      <w:proofErr w:type="spellStart"/>
      <w:r w:rsidRPr="00620130">
        <w:rPr>
          <w:rFonts w:ascii="Book Antiqua" w:hAnsi="Book Antiqua"/>
        </w:rPr>
        <w:t>Stampfer</w:t>
      </w:r>
      <w:proofErr w:type="spellEnd"/>
      <w:r w:rsidRPr="00620130">
        <w:rPr>
          <w:rFonts w:ascii="Book Antiqua" w:hAnsi="Book Antiqua"/>
        </w:rPr>
        <w:t xml:space="preserve"> MJ, </w:t>
      </w:r>
      <w:proofErr w:type="spellStart"/>
      <w:r w:rsidRPr="00620130">
        <w:rPr>
          <w:rFonts w:ascii="Book Antiqua" w:hAnsi="Book Antiqua"/>
        </w:rPr>
        <w:t>Giovannucci</w:t>
      </w:r>
      <w:proofErr w:type="spellEnd"/>
      <w:r w:rsidRPr="00620130">
        <w:rPr>
          <w:rFonts w:ascii="Book Antiqua" w:hAnsi="Book Antiqua"/>
        </w:rPr>
        <w:t xml:space="preserve"> E, Artigas C, Hunter DJ, Fuchs C, Willett WC, </w:t>
      </w:r>
      <w:proofErr w:type="spellStart"/>
      <w:r w:rsidRPr="00620130">
        <w:rPr>
          <w:rFonts w:ascii="Book Antiqua" w:hAnsi="Book Antiqua"/>
        </w:rPr>
        <w:t>Selhub</w:t>
      </w:r>
      <w:proofErr w:type="spellEnd"/>
      <w:r w:rsidRPr="00620130">
        <w:rPr>
          <w:rFonts w:ascii="Book Antiqua" w:hAnsi="Book Antiqua"/>
        </w:rPr>
        <w:t xml:space="preserve"> J, </w:t>
      </w:r>
      <w:proofErr w:type="spellStart"/>
      <w:r w:rsidRPr="00620130">
        <w:rPr>
          <w:rFonts w:ascii="Book Antiqua" w:hAnsi="Book Antiqua"/>
        </w:rPr>
        <w:t>Hennekens</w:t>
      </w:r>
      <w:proofErr w:type="spellEnd"/>
      <w:r w:rsidRPr="00620130">
        <w:rPr>
          <w:rFonts w:ascii="Book Antiqua" w:hAnsi="Book Antiqua"/>
        </w:rPr>
        <w:t xml:space="preserve"> CH, </w:t>
      </w:r>
      <w:proofErr w:type="spellStart"/>
      <w:r w:rsidRPr="00620130">
        <w:rPr>
          <w:rFonts w:ascii="Book Antiqua" w:hAnsi="Book Antiqua"/>
        </w:rPr>
        <w:t>Rozen</w:t>
      </w:r>
      <w:proofErr w:type="spellEnd"/>
      <w:r w:rsidRPr="00620130">
        <w:rPr>
          <w:rFonts w:ascii="Book Antiqua" w:hAnsi="Book Antiqua"/>
        </w:rPr>
        <w:t xml:space="preserve"> R. Methylenetetrahydrofolate reductase polymorphism, dietary interactions, and risk of colorectal cancer. </w:t>
      </w:r>
      <w:r w:rsidRPr="00620130">
        <w:rPr>
          <w:rFonts w:ascii="Book Antiqua" w:hAnsi="Book Antiqua"/>
          <w:i/>
          <w:iCs/>
        </w:rPr>
        <w:t>Cancer Res</w:t>
      </w:r>
      <w:r w:rsidRPr="00620130">
        <w:rPr>
          <w:rFonts w:ascii="Book Antiqua" w:hAnsi="Book Antiqua"/>
        </w:rPr>
        <w:t xml:space="preserve"> 1997; </w:t>
      </w:r>
      <w:r w:rsidRPr="00620130">
        <w:rPr>
          <w:rFonts w:ascii="Book Antiqua" w:hAnsi="Book Antiqua"/>
          <w:b/>
          <w:bCs/>
        </w:rPr>
        <w:t>57</w:t>
      </w:r>
      <w:r w:rsidRPr="00620130">
        <w:rPr>
          <w:rFonts w:ascii="Book Antiqua" w:hAnsi="Book Antiqua"/>
        </w:rPr>
        <w:t>: 1098-1102 [PMID: 9067278]</w:t>
      </w:r>
    </w:p>
    <w:p w14:paraId="03320C4C"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27 </w:t>
      </w:r>
      <w:r w:rsidRPr="00620130">
        <w:rPr>
          <w:rFonts w:ascii="Book Antiqua" w:hAnsi="Book Antiqua"/>
          <w:b/>
          <w:bCs/>
        </w:rPr>
        <w:t>Murtaugh MA</w:t>
      </w:r>
      <w:r w:rsidRPr="00620130">
        <w:rPr>
          <w:rFonts w:ascii="Book Antiqua" w:hAnsi="Book Antiqua"/>
        </w:rPr>
        <w:t xml:space="preserve">, Curtin K, Sweeney C, Wolff RK, </w:t>
      </w:r>
      <w:proofErr w:type="spellStart"/>
      <w:r w:rsidRPr="00620130">
        <w:rPr>
          <w:rFonts w:ascii="Book Antiqua" w:hAnsi="Book Antiqua"/>
        </w:rPr>
        <w:t>Holubkov</w:t>
      </w:r>
      <w:proofErr w:type="spellEnd"/>
      <w:r w:rsidRPr="00620130">
        <w:rPr>
          <w:rFonts w:ascii="Book Antiqua" w:hAnsi="Book Antiqua"/>
        </w:rPr>
        <w:t xml:space="preserve"> R, </w:t>
      </w:r>
      <w:proofErr w:type="spellStart"/>
      <w:r w:rsidRPr="00620130">
        <w:rPr>
          <w:rFonts w:ascii="Book Antiqua" w:hAnsi="Book Antiqua"/>
        </w:rPr>
        <w:t>Caan</w:t>
      </w:r>
      <w:proofErr w:type="spellEnd"/>
      <w:r w:rsidRPr="00620130">
        <w:rPr>
          <w:rFonts w:ascii="Book Antiqua" w:hAnsi="Book Antiqua"/>
        </w:rPr>
        <w:t xml:space="preserve"> BJ, Slattery ML. Dietary intake of folate and co-factors in folate metabolism, MTHFR polymorphisms, and reduced rectal cancer. </w:t>
      </w:r>
      <w:r w:rsidRPr="00620130">
        <w:rPr>
          <w:rFonts w:ascii="Book Antiqua" w:hAnsi="Book Antiqua"/>
          <w:i/>
          <w:iCs/>
        </w:rPr>
        <w:t>Cancer Causes Control</w:t>
      </w:r>
      <w:r w:rsidRPr="00620130">
        <w:rPr>
          <w:rFonts w:ascii="Book Antiqua" w:hAnsi="Book Antiqua"/>
        </w:rPr>
        <w:t xml:space="preserve"> 2007; </w:t>
      </w:r>
      <w:r w:rsidRPr="00620130">
        <w:rPr>
          <w:rFonts w:ascii="Book Antiqua" w:hAnsi="Book Antiqua"/>
          <w:b/>
          <w:bCs/>
        </w:rPr>
        <w:t>18</w:t>
      </w:r>
      <w:r w:rsidRPr="00620130">
        <w:rPr>
          <w:rFonts w:ascii="Book Antiqua" w:hAnsi="Book Antiqua"/>
        </w:rPr>
        <w:t>: 153-163 [PMID: 17245555 DOI: 10.1007/s10552-006-0099-2]</w:t>
      </w:r>
    </w:p>
    <w:p w14:paraId="320E7795"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28 </w:t>
      </w:r>
      <w:proofErr w:type="spellStart"/>
      <w:r w:rsidRPr="00620130">
        <w:rPr>
          <w:rFonts w:ascii="Book Antiqua" w:hAnsi="Book Antiqua"/>
          <w:b/>
          <w:bCs/>
        </w:rPr>
        <w:t>Pufulete</w:t>
      </w:r>
      <w:proofErr w:type="spellEnd"/>
      <w:r w:rsidRPr="00620130">
        <w:rPr>
          <w:rFonts w:ascii="Book Antiqua" w:hAnsi="Book Antiqua"/>
          <w:b/>
          <w:bCs/>
        </w:rPr>
        <w:t xml:space="preserve"> M</w:t>
      </w:r>
      <w:r w:rsidRPr="00620130">
        <w:rPr>
          <w:rFonts w:ascii="Book Antiqua" w:hAnsi="Book Antiqua"/>
        </w:rPr>
        <w:t>, Al-</w:t>
      </w:r>
      <w:proofErr w:type="spellStart"/>
      <w:r w:rsidRPr="00620130">
        <w:rPr>
          <w:rFonts w:ascii="Book Antiqua" w:hAnsi="Book Antiqua"/>
        </w:rPr>
        <w:t>Ghnaniem</w:t>
      </w:r>
      <w:proofErr w:type="spellEnd"/>
      <w:r w:rsidRPr="00620130">
        <w:rPr>
          <w:rFonts w:ascii="Book Antiqua" w:hAnsi="Book Antiqua"/>
        </w:rPr>
        <w:t xml:space="preserve"> R, Leather AJ, Appleby P, Gout S, Terry C, Emery PW, Sanders TA. Folate status, genomic DNA hypomethylation, and risk of colorectal adenoma and cancer: a case control study. </w:t>
      </w:r>
      <w:r w:rsidRPr="00620130">
        <w:rPr>
          <w:rFonts w:ascii="Book Antiqua" w:hAnsi="Book Antiqua"/>
          <w:i/>
          <w:iCs/>
        </w:rPr>
        <w:t>Gastroenterology</w:t>
      </w:r>
      <w:r w:rsidRPr="00620130">
        <w:rPr>
          <w:rFonts w:ascii="Book Antiqua" w:hAnsi="Book Antiqua"/>
        </w:rPr>
        <w:t xml:space="preserve"> 2003; </w:t>
      </w:r>
      <w:r w:rsidRPr="00620130">
        <w:rPr>
          <w:rFonts w:ascii="Book Antiqua" w:hAnsi="Book Antiqua"/>
          <w:b/>
          <w:bCs/>
        </w:rPr>
        <w:t>124</w:t>
      </w:r>
      <w:r w:rsidRPr="00620130">
        <w:rPr>
          <w:rFonts w:ascii="Book Antiqua" w:hAnsi="Book Antiqua"/>
        </w:rPr>
        <w:t>: 1240-1248 [PMID: 12730865 DOI: 10.1016/s0016-5085(03)00279-8]</w:t>
      </w:r>
    </w:p>
    <w:p w14:paraId="700E5CE7" w14:textId="77777777" w:rsidR="00651A75" w:rsidRPr="00620130" w:rsidRDefault="00651A75" w:rsidP="00651A75">
      <w:pPr>
        <w:spacing w:line="360" w:lineRule="auto"/>
        <w:jc w:val="both"/>
        <w:rPr>
          <w:rFonts w:ascii="Book Antiqua" w:hAnsi="Book Antiqua"/>
        </w:rPr>
      </w:pPr>
      <w:r w:rsidRPr="00620130">
        <w:rPr>
          <w:rFonts w:ascii="Book Antiqua" w:hAnsi="Book Antiqua"/>
        </w:rPr>
        <w:lastRenderedPageBreak/>
        <w:t xml:space="preserve">29 </w:t>
      </w:r>
      <w:r w:rsidRPr="00620130">
        <w:rPr>
          <w:rFonts w:ascii="Book Antiqua" w:hAnsi="Book Antiqua"/>
          <w:b/>
          <w:bCs/>
        </w:rPr>
        <w:t>Sharp L</w:t>
      </w:r>
      <w:r w:rsidRPr="00620130">
        <w:rPr>
          <w:rFonts w:ascii="Book Antiqua" w:hAnsi="Book Antiqua"/>
        </w:rPr>
        <w:t xml:space="preserve">, Little J, Brockton NT, Cotton SC, Masson LF, </w:t>
      </w:r>
      <w:proofErr w:type="spellStart"/>
      <w:r w:rsidRPr="00620130">
        <w:rPr>
          <w:rFonts w:ascii="Book Antiqua" w:hAnsi="Book Antiqua"/>
        </w:rPr>
        <w:t>Haites</w:t>
      </w:r>
      <w:proofErr w:type="spellEnd"/>
      <w:r w:rsidRPr="00620130">
        <w:rPr>
          <w:rFonts w:ascii="Book Antiqua" w:hAnsi="Book Antiqua"/>
        </w:rPr>
        <w:t xml:space="preserve"> NE, Cassidy J. Polymorphisms in the methylenetetrahydrofolate reductase (MTHFR) gene, intakes of folate and related B vitamins and colorectal cancer: a case-control study in a population with relatively low folate intake. </w:t>
      </w:r>
      <w:r w:rsidRPr="00620130">
        <w:rPr>
          <w:rFonts w:ascii="Book Antiqua" w:hAnsi="Book Antiqua"/>
          <w:i/>
          <w:iCs/>
        </w:rPr>
        <w:t xml:space="preserve">Br J </w:t>
      </w:r>
      <w:proofErr w:type="spellStart"/>
      <w:r w:rsidRPr="00620130">
        <w:rPr>
          <w:rFonts w:ascii="Book Antiqua" w:hAnsi="Book Antiqua"/>
          <w:i/>
          <w:iCs/>
        </w:rPr>
        <w:t>Nutr</w:t>
      </w:r>
      <w:proofErr w:type="spellEnd"/>
      <w:r w:rsidRPr="00620130">
        <w:rPr>
          <w:rFonts w:ascii="Book Antiqua" w:hAnsi="Book Antiqua"/>
        </w:rPr>
        <w:t xml:space="preserve"> 2008; </w:t>
      </w:r>
      <w:r w:rsidRPr="00620130">
        <w:rPr>
          <w:rFonts w:ascii="Book Antiqua" w:hAnsi="Book Antiqua"/>
          <w:b/>
          <w:bCs/>
        </w:rPr>
        <w:t>99</w:t>
      </w:r>
      <w:r w:rsidRPr="00620130">
        <w:rPr>
          <w:rFonts w:ascii="Book Antiqua" w:hAnsi="Book Antiqua"/>
        </w:rPr>
        <w:t>: 379-389 [PMID: 18053312 DOI: 10.1017/S0007114507801073]</w:t>
      </w:r>
    </w:p>
    <w:p w14:paraId="720F0F96"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30 </w:t>
      </w:r>
      <w:r w:rsidRPr="00620130">
        <w:rPr>
          <w:rFonts w:ascii="Book Antiqua" w:hAnsi="Book Antiqua"/>
          <w:b/>
          <w:bCs/>
        </w:rPr>
        <w:t>Slattery ML</w:t>
      </w:r>
      <w:r w:rsidRPr="00620130">
        <w:rPr>
          <w:rFonts w:ascii="Book Antiqua" w:hAnsi="Book Antiqua"/>
        </w:rPr>
        <w:t xml:space="preserve">, Potter JD, </w:t>
      </w:r>
      <w:proofErr w:type="spellStart"/>
      <w:r w:rsidRPr="00620130">
        <w:rPr>
          <w:rFonts w:ascii="Book Antiqua" w:hAnsi="Book Antiqua"/>
        </w:rPr>
        <w:t>Samowitz</w:t>
      </w:r>
      <w:proofErr w:type="spellEnd"/>
      <w:r w:rsidRPr="00620130">
        <w:rPr>
          <w:rFonts w:ascii="Book Antiqua" w:hAnsi="Book Antiqua"/>
        </w:rPr>
        <w:t xml:space="preserve"> W, Schaffer D, </w:t>
      </w:r>
      <w:proofErr w:type="spellStart"/>
      <w:r w:rsidRPr="00620130">
        <w:rPr>
          <w:rFonts w:ascii="Book Antiqua" w:hAnsi="Book Antiqua"/>
        </w:rPr>
        <w:t>Leppert</w:t>
      </w:r>
      <w:proofErr w:type="spellEnd"/>
      <w:r w:rsidRPr="00620130">
        <w:rPr>
          <w:rFonts w:ascii="Book Antiqua" w:hAnsi="Book Antiqua"/>
        </w:rPr>
        <w:t xml:space="preserve"> M. Methylenetetrahydrofolate reductase, diet, and risk of colon cancer. </w:t>
      </w:r>
      <w:r w:rsidRPr="00620130">
        <w:rPr>
          <w:rFonts w:ascii="Book Antiqua" w:hAnsi="Book Antiqua"/>
          <w:i/>
          <w:iCs/>
        </w:rPr>
        <w:t xml:space="preserve">Cancer Epidemiol Biomarkers </w:t>
      </w:r>
      <w:proofErr w:type="spellStart"/>
      <w:r w:rsidRPr="00620130">
        <w:rPr>
          <w:rFonts w:ascii="Book Antiqua" w:hAnsi="Book Antiqua"/>
          <w:i/>
          <w:iCs/>
        </w:rPr>
        <w:t>Prev</w:t>
      </w:r>
      <w:proofErr w:type="spellEnd"/>
      <w:r w:rsidRPr="00620130">
        <w:rPr>
          <w:rFonts w:ascii="Book Antiqua" w:hAnsi="Book Antiqua"/>
        </w:rPr>
        <w:t xml:space="preserve"> 1999; </w:t>
      </w:r>
      <w:r w:rsidRPr="00620130">
        <w:rPr>
          <w:rFonts w:ascii="Book Antiqua" w:hAnsi="Book Antiqua"/>
          <w:b/>
          <w:bCs/>
        </w:rPr>
        <w:t>8</w:t>
      </w:r>
      <w:r w:rsidRPr="00620130">
        <w:rPr>
          <w:rFonts w:ascii="Book Antiqua" w:hAnsi="Book Antiqua"/>
        </w:rPr>
        <w:t>: 513-518 [PMID: 10385141]</w:t>
      </w:r>
    </w:p>
    <w:p w14:paraId="46D5EF7E"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31 </w:t>
      </w:r>
      <w:r w:rsidRPr="00620130">
        <w:rPr>
          <w:rFonts w:ascii="Book Antiqua" w:hAnsi="Book Antiqua"/>
          <w:b/>
          <w:bCs/>
        </w:rPr>
        <w:t>Busch EL</w:t>
      </w:r>
      <w:r w:rsidRPr="00620130">
        <w:rPr>
          <w:rFonts w:ascii="Book Antiqua" w:hAnsi="Book Antiqua"/>
        </w:rPr>
        <w:t xml:space="preserve">, </w:t>
      </w:r>
      <w:proofErr w:type="spellStart"/>
      <w:r w:rsidRPr="00620130">
        <w:rPr>
          <w:rFonts w:ascii="Book Antiqua" w:hAnsi="Book Antiqua"/>
        </w:rPr>
        <w:t>Galanko</w:t>
      </w:r>
      <w:proofErr w:type="spellEnd"/>
      <w:r w:rsidRPr="00620130">
        <w:rPr>
          <w:rFonts w:ascii="Book Antiqua" w:hAnsi="Book Antiqua"/>
        </w:rPr>
        <w:t xml:space="preserve"> JA, Sandler RS, Goel A, </w:t>
      </w:r>
      <w:proofErr w:type="spellStart"/>
      <w:r w:rsidRPr="00620130">
        <w:rPr>
          <w:rFonts w:ascii="Book Antiqua" w:hAnsi="Book Antiqua"/>
        </w:rPr>
        <w:t>Keku</w:t>
      </w:r>
      <w:proofErr w:type="spellEnd"/>
      <w:r w:rsidRPr="00620130">
        <w:rPr>
          <w:rFonts w:ascii="Book Antiqua" w:hAnsi="Book Antiqua"/>
        </w:rPr>
        <w:t xml:space="preserve"> TO. Lifestyle Factors, Colorectal Tumor Methylation, and Survival Among African Americans and European Americans. </w:t>
      </w:r>
      <w:r w:rsidRPr="00620130">
        <w:rPr>
          <w:rFonts w:ascii="Book Antiqua" w:hAnsi="Book Antiqua"/>
          <w:i/>
          <w:iCs/>
        </w:rPr>
        <w:t>Sci Rep</w:t>
      </w:r>
      <w:r w:rsidRPr="00620130">
        <w:rPr>
          <w:rFonts w:ascii="Book Antiqua" w:hAnsi="Book Antiqua"/>
        </w:rPr>
        <w:t xml:space="preserve"> 2018; </w:t>
      </w:r>
      <w:r w:rsidRPr="00620130">
        <w:rPr>
          <w:rFonts w:ascii="Book Antiqua" w:hAnsi="Book Antiqua"/>
          <w:b/>
          <w:bCs/>
        </w:rPr>
        <w:t>8</w:t>
      </w:r>
      <w:r w:rsidRPr="00620130">
        <w:rPr>
          <w:rFonts w:ascii="Book Antiqua" w:hAnsi="Book Antiqua"/>
        </w:rPr>
        <w:t>: 9470 [PMID: 29930328 DOI: 10.1038/s41598-018-27738-x]</w:t>
      </w:r>
    </w:p>
    <w:p w14:paraId="1851944F"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32 </w:t>
      </w:r>
      <w:r w:rsidRPr="00620130">
        <w:rPr>
          <w:rFonts w:ascii="Book Antiqua" w:hAnsi="Book Antiqua"/>
          <w:b/>
          <w:bCs/>
        </w:rPr>
        <w:t>Curtin K</w:t>
      </w:r>
      <w:r w:rsidRPr="00620130">
        <w:rPr>
          <w:rFonts w:ascii="Book Antiqua" w:hAnsi="Book Antiqua"/>
        </w:rPr>
        <w:t xml:space="preserve">, Slattery ML, Ulrich CM, Bigler J, Levin TR, Wolff RK, </w:t>
      </w:r>
      <w:proofErr w:type="spellStart"/>
      <w:r w:rsidRPr="00620130">
        <w:rPr>
          <w:rFonts w:ascii="Book Antiqua" w:hAnsi="Book Antiqua"/>
        </w:rPr>
        <w:t>Albertsen</w:t>
      </w:r>
      <w:proofErr w:type="spellEnd"/>
      <w:r w:rsidRPr="00620130">
        <w:rPr>
          <w:rFonts w:ascii="Book Antiqua" w:hAnsi="Book Antiqua"/>
        </w:rPr>
        <w:t xml:space="preserve"> H, Potter JD, </w:t>
      </w:r>
      <w:proofErr w:type="spellStart"/>
      <w:r w:rsidRPr="00620130">
        <w:rPr>
          <w:rFonts w:ascii="Book Antiqua" w:hAnsi="Book Antiqua"/>
        </w:rPr>
        <w:t>Samowitz</w:t>
      </w:r>
      <w:proofErr w:type="spellEnd"/>
      <w:r w:rsidRPr="00620130">
        <w:rPr>
          <w:rFonts w:ascii="Book Antiqua" w:hAnsi="Book Antiqua"/>
        </w:rPr>
        <w:t xml:space="preserve"> WS. Genetic polymorphisms in one-carbon metabolism: associations with CpG island methylator phenotype (CIMP) in colon cancer and the modifying effects of diet. </w:t>
      </w:r>
      <w:r w:rsidRPr="00620130">
        <w:rPr>
          <w:rFonts w:ascii="Book Antiqua" w:hAnsi="Book Antiqua"/>
          <w:i/>
          <w:iCs/>
        </w:rPr>
        <w:t>Carcinogenesis</w:t>
      </w:r>
      <w:r w:rsidRPr="00620130">
        <w:rPr>
          <w:rFonts w:ascii="Book Antiqua" w:hAnsi="Book Antiqua"/>
        </w:rPr>
        <w:t xml:space="preserve"> 2007; </w:t>
      </w:r>
      <w:r w:rsidRPr="00620130">
        <w:rPr>
          <w:rFonts w:ascii="Book Antiqua" w:hAnsi="Book Antiqua"/>
          <w:b/>
          <w:bCs/>
        </w:rPr>
        <w:t>28</w:t>
      </w:r>
      <w:r w:rsidRPr="00620130">
        <w:rPr>
          <w:rFonts w:ascii="Book Antiqua" w:hAnsi="Book Antiqua"/>
        </w:rPr>
        <w:t>: 1672-1679 [PMID: 17449906 DOI: 10.1093/</w:t>
      </w:r>
      <w:proofErr w:type="spellStart"/>
      <w:r w:rsidRPr="00620130">
        <w:rPr>
          <w:rFonts w:ascii="Book Antiqua" w:hAnsi="Book Antiqua"/>
        </w:rPr>
        <w:t>carcin</w:t>
      </w:r>
      <w:proofErr w:type="spellEnd"/>
      <w:r w:rsidRPr="00620130">
        <w:rPr>
          <w:rFonts w:ascii="Book Antiqua" w:hAnsi="Book Antiqua"/>
        </w:rPr>
        <w:t>/bgm089]</w:t>
      </w:r>
    </w:p>
    <w:p w14:paraId="0CB364E2"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33 </w:t>
      </w:r>
      <w:r w:rsidRPr="00620130">
        <w:rPr>
          <w:rFonts w:ascii="Book Antiqua" w:hAnsi="Book Antiqua"/>
          <w:b/>
          <w:bCs/>
        </w:rPr>
        <w:t>Curtin K</w:t>
      </w:r>
      <w:r w:rsidRPr="00620130">
        <w:rPr>
          <w:rFonts w:ascii="Book Antiqua" w:hAnsi="Book Antiqua"/>
        </w:rPr>
        <w:t xml:space="preserve">, </w:t>
      </w:r>
      <w:proofErr w:type="spellStart"/>
      <w:r w:rsidRPr="00620130">
        <w:rPr>
          <w:rFonts w:ascii="Book Antiqua" w:hAnsi="Book Antiqua"/>
        </w:rPr>
        <w:t>Samowitz</w:t>
      </w:r>
      <w:proofErr w:type="spellEnd"/>
      <w:r w:rsidRPr="00620130">
        <w:rPr>
          <w:rFonts w:ascii="Book Antiqua" w:hAnsi="Book Antiqua"/>
        </w:rPr>
        <w:t xml:space="preserve"> WS, Ulrich CM, Wolff RK, Herrick JS, </w:t>
      </w:r>
      <w:proofErr w:type="spellStart"/>
      <w:r w:rsidRPr="00620130">
        <w:rPr>
          <w:rFonts w:ascii="Book Antiqua" w:hAnsi="Book Antiqua"/>
        </w:rPr>
        <w:t>Caan</w:t>
      </w:r>
      <w:proofErr w:type="spellEnd"/>
      <w:r w:rsidRPr="00620130">
        <w:rPr>
          <w:rFonts w:ascii="Book Antiqua" w:hAnsi="Book Antiqua"/>
        </w:rPr>
        <w:t xml:space="preserve"> BJ, Slattery ML. Nutrients in folate-mediated, one-carbon metabolism and the risk of rectal tumors in men and women. </w:t>
      </w:r>
      <w:proofErr w:type="spellStart"/>
      <w:r w:rsidRPr="00620130">
        <w:rPr>
          <w:rFonts w:ascii="Book Antiqua" w:hAnsi="Book Antiqua"/>
          <w:i/>
          <w:iCs/>
        </w:rPr>
        <w:t>Nutr</w:t>
      </w:r>
      <w:proofErr w:type="spellEnd"/>
      <w:r w:rsidRPr="00620130">
        <w:rPr>
          <w:rFonts w:ascii="Book Antiqua" w:hAnsi="Book Antiqua"/>
          <w:i/>
          <w:iCs/>
        </w:rPr>
        <w:t xml:space="preserve"> Cancer</w:t>
      </w:r>
      <w:r w:rsidRPr="00620130">
        <w:rPr>
          <w:rFonts w:ascii="Book Antiqua" w:hAnsi="Book Antiqua"/>
        </w:rPr>
        <w:t xml:space="preserve"> 2011; </w:t>
      </w:r>
      <w:r w:rsidRPr="00620130">
        <w:rPr>
          <w:rFonts w:ascii="Book Antiqua" w:hAnsi="Book Antiqua"/>
          <w:b/>
          <w:bCs/>
        </w:rPr>
        <w:t>63</w:t>
      </w:r>
      <w:r w:rsidRPr="00620130">
        <w:rPr>
          <w:rFonts w:ascii="Book Antiqua" w:hAnsi="Book Antiqua"/>
        </w:rPr>
        <w:t>: 357-366 [PMID: 21462086 DOI: 10.1080/01635581.2011.535965]</w:t>
      </w:r>
    </w:p>
    <w:p w14:paraId="5931DED5"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34 </w:t>
      </w:r>
      <w:r w:rsidRPr="00620130">
        <w:rPr>
          <w:rFonts w:ascii="Book Antiqua" w:hAnsi="Book Antiqua"/>
          <w:b/>
          <w:bCs/>
        </w:rPr>
        <w:t>Kim J</w:t>
      </w:r>
      <w:r w:rsidRPr="00620130">
        <w:rPr>
          <w:rFonts w:ascii="Book Antiqua" w:hAnsi="Book Antiqua"/>
        </w:rPr>
        <w:t xml:space="preserve">, Lee J, Oh JH, Sohn DK, Shin A, Kim J, Chang HJ. Dietary methyl donor nutrients, DNA mismatch repair polymorphisms, and risk of colorectal cancer based on microsatellite instability status. </w:t>
      </w:r>
      <w:proofErr w:type="spellStart"/>
      <w:r w:rsidRPr="00620130">
        <w:rPr>
          <w:rFonts w:ascii="Book Antiqua" w:hAnsi="Book Antiqua"/>
          <w:i/>
          <w:iCs/>
        </w:rPr>
        <w:t>Eur</w:t>
      </w:r>
      <w:proofErr w:type="spellEnd"/>
      <w:r w:rsidRPr="00620130">
        <w:rPr>
          <w:rFonts w:ascii="Book Antiqua" w:hAnsi="Book Antiqua"/>
          <w:i/>
          <w:iCs/>
        </w:rPr>
        <w:t xml:space="preserve"> J </w:t>
      </w:r>
      <w:proofErr w:type="spellStart"/>
      <w:r w:rsidRPr="00620130">
        <w:rPr>
          <w:rFonts w:ascii="Book Antiqua" w:hAnsi="Book Antiqua"/>
          <w:i/>
          <w:iCs/>
        </w:rPr>
        <w:t>Nutr</w:t>
      </w:r>
      <w:proofErr w:type="spellEnd"/>
      <w:r w:rsidRPr="00620130">
        <w:rPr>
          <w:rFonts w:ascii="Book Antiqua" w:hAnsi="Book Antiqua"/>
        </w:rPr>
        <w:t xml:space="preserve"> 2022; </w:t>
      </w:r>
      <w:r w:rsidRPr="00620130">
        <w:rPr>
          <w:rFonts w:ascii="Book Antiqua" w:hAnsi="Book Antiqua"/>
          <w:b/>
          <w:bCs/>
        </w:rPr>
        <w:t>61</w:t>
      </w:r>
      <w:r w:rsidRPr="00620130">
        <w:rPr>
          <w:rFonts w:ascii="Book Antiqua" w:hAnsi="Book Antiqua"/>
        </w:rPr>
        <w:t>: 3051-3066 [PMID: 35353199 DOI: 10.1007/s00394-022-02833-y]</w:t>
      </w:r>
    </w:p>
    <w:p w14:paraId="693E7C13"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35 </w:t>
      </w:r>
      <w:r w:rsidRPr="00620130">
        <w:rPr>
          <w:rFonts w:ascii="Book Antiqua" w:hAnsi="Book Antiqua"/>
          <w:b/>
          <w:bCs/>
        </w:rPr>
        <w:t>Slattery ML</w:t>
      </w:r>
      <w:r w:rsidRPr="00620130">
        <w:rPr>
          <w:rFonts w:ascii="Book Antiqua" w:hAnsi="Book Antiqua"/>
        </w:rPr>
        <w:t xml:space="preserve">, Anderson K, Curtin K, Ma KN, Schaffer D, </w:t>
      </w:r>
      <w:proofErr w:type="spellStart"/>
      <w:r w:rsidRPr="00620130">
        <w:rPr>
          <w:rFonts w:ascii="Book Antiqua" w:hAnsi="Book Antiqua"/>
        </w:rPr>
        <w:t>Samowitz</w:t>
      </w:r>
      <w:proofErr w:type="spellEnd"/>
      <w:r w:rsidRPr="00620130">
        <w:rPr>
          <w:rFonts w:ascii="Book Antiqua" w:hAnsi="Book Antiqua"/>
        </w:rPr>
        <w:t xml:space="preserve"> W. Dietary intake and microsatellite instability in colon tumors. </w:t>
      </w:r>
      <w:r w:rsidRPr="00620130">
        <w:rPr>
          <w:rFonts w:ascii="Book Antiqua" w:hAnsi="Book Antiqua"/>
          <w:i/>
          <w:iCs/>
        </w:rPr>
        <w:t>Int J Cancer</w:t>
      </w:r>
      <w:r w:rsidRPr="00620130">
        <w:rPr>
          <w:rFonts w:ascii="Book Antiqua" w:hAnsi="Book Antiqua"/>
        </w:rPr>
        <w:t xml:space="preserve"> 2001; </w:t>
      </w:r>
      <w:r w:rsidRPr="00620130">
        <w:rPr>
          <w:rFonts w:ascii="Book Antiqua" w:hAnsi="Book Antiqua"/>
          <w:b/>
          <w:bCs/>
        </w:rPr>
        <w:t>93</w:t>
      </w:r>
      <w:r w:rsidRPr="00620130">
        <w:rPr>
          <w:rFonts w:ascii="Book Antiqua" w:hAnsi="Book Antiqua"/>
        </w:rPr>
        <w:t>: 601-607 [PMID: 11477566 DOI: 10.1002/ijc.1370]</w:t>
      </w:r>
    </w:p>
    <w:p w14:paraId="1D2AD7EB"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36 </w:t>
      </w:r>
      <w:r w:rsidRPr="00620130">
        <w:rPr>
          <w:rFonts w:ascii="Book Antiqua" w:hAnsi="Book Antiqua"/>
          <w:b/>
          <w:bCs/>
        </w:rPr>
        <w:t>Slattery ML</w:t>
      </w:r>
      <w:r w:rsidRPr="00620130">
        <w:rPr>
          <w:rFonts w:ascii="Book Antiqua" w:hAnsi="Book Antiqua"/>
        </w:rPr>
        <w:t xml:space="preserve">, Curtin K, Sweeney C, Levin TR, Potter J, Wolff RK, </w:t>
      </w:r>
      <w:proofErr w:type="spellStart"/>
      <w:r w:rsidRPr="00620130">
        <w:rPr>
          <w:rFonts w:ascii="Book Antiqua" w:hAnsi="Book Antiqua"/>
        </w:rPr>
        <w:t>Albertsen</w:t>
      </w:r>
      <w:proofErr w:type="spellEnd"/>
      <w:r w:rsidRPr="00620130">
        <w:rPr>
          <w:rFonts w:ascii="Book Antiqua" w:hAnsi="Book Antiqua"/>
        </w:rPr>
        <w:t xml:space="preserve"> H, </w:t>
      </w:r>
      <w:proofErr w:type="spellStart"/>
      <w:r w:rsidRPr="00620130">
        <w:rPr>
          <w:rFonts w:ascii="Book Antiqua" w:hAnsi="Book Antiqua"/>
        </w:rPr>
        <w:t>Samowitz</w:t>
      </w:r>
      <w:proofErr w:type="spellEnd"/>
      <w:r w:rsidRPr="00620130">
        <w:rPr>
          <w:rFonts w:ascii="Book Antiqua" w:hAnsi="Book Antiqua"/>
        </w:rPr>
        <w:t xml:space="preserve"> WS. Diet and lifestyle factor associations with CpG island methylator phenotype and BRAF mutations in colon cancer. </w:t>
      </w:r>
      <w:r w:rsidRPr="00620130">
        <w:rPr>
          <w:rFonts w:ascii="Book Antiqua" w:hAnsi="Book Antiqua"/>
          <w:i/>
          <w:iCs/>
        </w:rPr>
        <w:t>Int J Cancer</w:t>
      </w:r>
      <w:r w:rsidRPr="00620130">
        <w:rPr>
          <w:rFonts w:ascii="Book Antiqua" w:hAnsi="Book Antiqua"/>
        </w:rPr>
        <w:t xml:space="preserve"> 2007; </w:t>
      </w:r>
      <w:r w:rsidRPr="00620130">
        <w:rPr>
          <w:rFonts w:ascii="Book Antiqua" w:hAnsi="Book Antiqua"/>
          <w:b/>
          <w:bCs/>
        </w:rPr>
        <w:t>120</w:t>
      </w:r>
      <w:r w:rsidRPr="00620130">
        <w:rPr>
          <w:rFonts w:ascii="Book Antiqua" w:hAnsi="Book Antiqua"/>
        </w:rPr>
        <w:t>: 656-663 [PMID: 17096326 DOI: 10.1002/ijc.22342]</w:t>
      </w:r>
    </w:p>
    <w:p w14:paraId="0FAA253F" w14:textId="77777777" w:rsidR="00651A75" w:rsidRPr="00620130" w:rsidRDefault="00651A75" w:rsidP="00651A75">
      <w:pPr>
        <w:spacing w:line="360" w:lineRule="auto"/>
        <w:jc w:val="both"/>
        <w:rPr>
          <w:rFonts w:ascii="Book Antiqua" w:hAnsi="Book Antiqua"/>
        </w:rPr>
      </w:pPr>
      <w:r w:rsidRPr="00620130">
        <w:rPr>
          <w:rFonts w:ascii="Book Antiqua" w:hAnsi="Book Antiqua"/>
        </w:rPr>
        <w:lastRenderedPageBreak/>
        <w:t xml:space="preserve">37 </w:t>
      </w:r>
      <w:r w:rsidRPr="00620130">
        <w:rPr>
          <w:rFonts w:ascii="Book Antiqua" w:hAnsi="Book Antiqua"/>
          <w:b/>
          <w:bCs/>
        </w:rPr>
        <w:t>de Vogel S</w:t>
      </w:r>
      <w:r w:rsidRPr="00620130">
        <w:rPr>
          <w:rFonts w:ascii="Book Antiqua" w:hAnsi="Book Antiqua"/>
        </w:rPr>
        <w:t xml:space="preserve">, </w:t>
      </w:r>
      <w:proofErr w:type="spellStart"/>
      <w:r w:rsidRPr="00620130">
        <w:rPr>
          <w:rFonts w:ascii="Book Antiqua" w:hAnsi="Book Antiqua"/>
        </w:rPr>
        <w:t>Bongaerts</w:t>
      </w:r>
      <w:proofErr w:type="spellEnd"/>
      <w:r w:rsidRPr="00620130">
        <w:rPr>
          <w:rFonts w:ascii="Book Antiqua" w:hAnsi="Book Antiqua"/>
        </w:rPr>
        <w:t xml:space="preserve"> BW, </w:t>
      </w:r>
      <w:proofErr w:type="spellStart"/>
      <w:r w:rsidRPr="00620130">
        <w:rPr>
          <w:rFonts w:ascii="Book Antiqua" w:hAnsi="Book Antiqua"/>
        </w:rPr>
        <w:t>Wouters</w:t>
      </w:r>
      <w:proofErr w:type="spellEnd"/>
      <w:r w:rsidRPr="00620130">
        <w:rPr>
          <w:rFonts w:ascii="Book Antiqua" w:hAnsi="Book Antiqua"/>
        </w:rPr>
        <w:t xml:space="preserve"> KA, Kester AD, Schouten LJ, de </w:t>
      </w:r>
      <w:proofErr w:type="spellStart"/>
      <w:r w:rsidRPr="00620130">
        <w:rPr>
          <w:rFonts w:ascii="Book Antiqua" w:hAnsi="Book Antiqua"/>
        </w:rPr>
        <w:t>Goeij</w:t>
      </w:r>
      <w:proofErr w:type="spellEnd"/>
      <w:r w:rsidRPr="00620130">
        <w:rPr>
          <w:rFonts w:ascii="Book Antiqua" w:hAnsi="Book Antiqua"/>
        </w:rPr>
        <w:t xml:space="preserve"> AF, de </w:t>
      </w:r>
      <w:proofErr w:type="spellStart"/>
      <w:r w:rsidRPr="00620130">
        <w:rPr>
          <w:rFonts w:ascii="Book Antiqua" w:hAnsi="Book Antiqua"/>
        </w:rPr>
        <w:t>Bruïne</w:t>
      </w:r>
      <w:proofErr w:type="spellEnd"/>
      <w:r w:rsidRPr="00620130">
        <w:rPr>
          <w:rFonts w:ascii="Book Antiqua" w:hAnsi="Book Antiqua"/>
        </w:rPr>
        <w:t xml:space="preserve"> AP, </w:t>
      </w:r>
      <w:proofErr w:type="spellStart"/>
      <w:r w:rsidRPr="00620130">
        <w:rPr>
          <w:rFonts w:ascii="Book Antiqua" w:hAnsi="Book Antiqua"/>
        </w:rPr>
        <w:t>Goldbohm</w:t>
      </w:r>
      <w:proofErr w:type="spellEnd"/>
      <w:r w:rsidRPr="00620130">
        <w:rPr>
          <w:rFonts w:ascii="Book Antiqua" w:hAnsi="Book Antiqua"/>
        </w:rPr>
        <w:t xml:space="preserve"> RA, van den Brandt PA, van </w:t>
      </w:r>
      <w:proofErr w:type="spellStart"/>
      <w:r w:rsidRPr="00620130">
        <w:rPr>
          <w:rFonts w:ascii="Book Antiqua" w:hAnsi="Book Antiqua"/>
        </w:rPr>
        <w:t>Engeland</w:t>
      </w:r>
      <w:proofErr w:type="spellEnd"/>
      <w:r w:rsidRPr="00620130">
        <w:rPr>
          <w:rFonts w:ascii="Book Antiqua" w:hAnsi="Book Antiqua"/>
        </w:rPr>
        <w:t xml:space="preserve"> M, </w:t>
      </w:r>
      <w:proofErr w:type="spellStart"/>
      <w:r w:rsidRPr="00620130">
        <w:rPr>
          <w:rFonts w:ascii="Book Antiqua" w:hAnsi="Book Antiqua"/>
        </w:rPr>
        <w:t>Weijenberg</w:t>
      </w:r>
      <w:proofErr w:type="spellEnd"/>
      <w:r w:rsidRPr="00620130">
        <w:rPr>
          <w:rFonts w:ascii="Book Antiqua" w:hAnsi="Book Antiqua"/>
        </w:rPr>
        <w:t xml:space="preserve"> MP. Associations of dietary methyl donor intake with MLH1 promoter hypermethylation and related molecular phenotypes in sporadic colorectal cancer. </w:t>
      </w:r>
      <w:r w:rsidRPr="00620130">
        <w:rPr>
          <w:rFonts w:ascii="Book Antiqua" w:hAnsi="Book Antiqua"/>
          <w:i/>
          <w:iCs/>
        </w:rPr>
        <w:t>Carcinogenesis</w:t>
      </w:r>
      <w:r w:rsidRPr="00620130">
        <w:rPr>
          <w:rFonts w:ascii="Book Antiqua" w:hAnsi="Book Antiqua"/>
        </w:rPr>
        <w:t xml:space="preserve"> 2008; </w:t>
      </w:r>
      <w:r w:rsidRPr="00620130">
        <w:rPr>
          <w:rFonts w:ascii="Book Antiqua" w:hAnsi="Book Antiqua"/>
          <w:b/>
          <w:bCs/>
        </w:rPr>
        <w:t>29</w:t>
      </w:r>
      <w:r w:rsidRPr="00620130">
        <w:rPr>
          <w:rFonts w:ascii="Book Antiqua" w:hAnsi="Book Antiqua"/>
        </w:rPr>
        <w:t>: 1765-1773 [PMID: 18339680 DOI: 10.1093/</w:t>
      </w:r>
      <w:proofErr w:type="spellStart"/>
      <w:r w:rsidRPr="00620130">
        <w:rPr>
          <w:rFonts w:ascii="Book Antiqua" w:hAnsi="Book Antiqua"/>
        </w:rPr>
        <w:t>carcin</w:t>
      </w:r>
      <w:proofErr w:type="spellEnd"/>
      <w:r w:rsidRPr="00620130">
        <w:rPr>
          <w:rFonts w:ascii="Book Antiqua" w:hAnsi="Book Antiqua"/>
        </w:rPr>
        <w:t>/bgn074]</w:t>
      </w:r>
    </w:p>
    <w:p w14:paraId="0D639152"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38 </w:t>
      </w:r>
      <w:proofErr w:type="spellStart"/>
      <w:r w:rsidRPr="00620130">
        <w:rPr>
          <w:rFonts w:ascii="Book Antiqua" w:hAnsi="Book Antiqua"/>
          <w:b/>
          <w:bCs/>
        </w:rPr>
        <w:t>Schernhammer</w:t>
      </w:r>
      <w:proofErr w:type="spellEnd"/>
      <w:r w:rsidRPr="00620130">
        <w:rPr>
          <w:rFonts w:ascii="Book Antiqua" w:hAnsi="Book Antiqua"/>
          <w:b/>
          <w:bCs/>
        </w:rPr>
        <w:t xml:space="preserve"> ES</w:t>
      </w:r>
      <w:r w:rsidRPr="00620130">
        <w:rPr>
          <w:rFonts w:ascii="Book Antiqua" w:hAnsi="Book Antiqua"/>
        </w:rPr>
        <w:t xml:space="preserve">, </w:t>
      </w:r>
      <w:proofErr w:type="spellStart"/>
      <w:r w:rsidRPr="00620130">
        <w:rPr>
          <w:rFonts w:ascii="Book Antiqua" w:hAnsi="Book Antiqua"/>
        </w:rPr>
        <w:t>Giovannuccci</w:t>
      </w:r>
      <w:proofErr w:type="spellEnd"/>
      <w:r w:rsidRPr="00620130">
        <w:rPr>
          <w:rFonts w:ascii="Book Antiqua" w:hAnsi="Book Antiqua"/>
        </w:rPr>
        <w:t xml:space="preserve"> E, Fuchs CS, Ogino S. A prospective study of dietary folate and vitamin B and colon cancer according to microsatellite instability and KRAS mutational status. </w:t>
      </w:r>
      <w:r w:rsidRPr="00620130">
        <w:rPr>
          <w:rFonts w:ascii="Book Antiqua" w:hAnsi="Book Antiqua"/>
          <w:i/>
          <w:iCs/>
        </w:rPr>
        <w:t xml:space="preserve">Cancer Epidemiol Biomarkers </w:t>
      </w:r>
      <w:proofErr w:type="spellStart"/>
      <w:r w:rsidRPr="00620130">
        <w:rPr>
          <w:rFonts w:ascii="Book Antiqua" w:hAnsi="Book Antiqua"/>
          <w:i/>
          <w:iCs/>
        </w:rPr>
        <w:t>Prev</w:t>
      </w:r>
      <w:proofErr w:type="spellEnd"/>
      <w:r w:rsidRPr="00620130">
        <w:rPr>
          <w:rFonts w:ascii="Book Antiqua" w:hAnsi="Book Antiqua"/>
        </w:rPr>
        <w:t xml:space="preserve"> 2008; </w:t>
      </w:r>
      <w:r w:rsidRPr="00620130">
        <w:rPr>
          <w:rFonts w:ascii="Book Antiqua" w:hAnsi="Book Antiqua"/>
          <w:b/>
          <w:bCs/>
        </w:rPr>
        <w:t>17</w:t>
      </w:r>
      <w:r w:rsidRPr="00620130">
        <w:rPr>
          <w:rFonts w:ascii="Book Antiqua" w:hAnsi="Book Antiqua"/>
        </w:rPr>
        <w:t>: 2895-2898 [PMID: 18843035 DOI: 10.1158/1055-9965.EPI-08-0638]</w:t>
      </w:r>
    </w:p>
    <w:p w14:paraId="3FCAA971"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39 </w:t>
      </w:r>
      <w:proofErr w:type="spellStart"/>
      <w:r w:rsidRPr="00620130">
        <w:rPr>
          <w:rFonts w:ascii="Book Antiqua" w:hAnsi="Book Antiqua"/>
          <w:b/>
          <w:bCs/>
        </w:rPr>
        <w:t>Schernhammer</w:t>
      </w:r>
      <w:proofErr w:type="spellEnd"/>
      <w:r w:rsidRPr="00620130">
        <w:rPr>
          <w:rFonts w:ascii="Book Antiqua" w:hAnsi="Book Antiqua"/>
          <w:b/>
          <w:bCs/>
        </w:rPr>
        <w:t xml:space="preserve"> ES</w:t>
      </w:r>
      <w:r w:rsidRPr="00620130">
        <w:rPr>
          <w:rFonts w:ascii="Book Antiqua" w:hAnsi="Book Antiqua"/>
        </w:rPr>
        <w:t xml:space="preserve">, </w:t>
      </w:r>
      <w:proofErr w:type="spellStart"/>
      <w:r w:rsidRPr="00620130">
        <w:rPr>
          <w:rFonts w:ascii="Book Antiqua" w:hAnsi="Book Antiqua"/>
        </w:rPr>
        <w:t>Giovannucci</w:t>
      </w:r>
      <w:proofErr w:type="spellEnd"/>
      <w:r w:rsidRPr="00620130">
        <w:rPr>
          <w:rFonts w:ascii="Book Antiqua" w:hAnsi="Book Antiqua"/>
        </w:rPr>
        <w:t xml:space="preserve"> E, Baba Y, Fuchs CS, Ogino S. B vitamins, methionine and alcohol intake and risk of colon cancer in relation to BRAF mutation and CpG island methylator phenotype (CIMP). </w:t>
      </w:r>
      <w:proofErr w:type="spellStart"/>
      <w:r w:rsidRPr="00620130">
        <w:rPr>
          <w:rFonts w:ascii="Book Antiqua" w:hAnsi="Book Antiqua"/>
          <w:i/>
          <w:iCs/>
        </w:rPr>
        <w:t>PLoS</w:t>
      </w:r>
      <w:proofErr w:type="spellEnd"/>
      <w:r w:rsidRPr="00620130">
        <w:rPr>
          <w:rFonts w:ascii="Book Antiqua" w:hAnsi="Book Antiqua"/>
          <w:i/>
          <w:iCs/>
        </w:rPr>
        <w:t xml:space="preserve"> One</w:t>
      </w:r>
      <w:r w:rsidRPr="00620130">
        <w:rPr>
          <w:rFonts w:ascii="Book Antiqua" w:hAnsi="Book Antiqua"/>
        </w:rPr>
        <w:t xml:space="preserve"> 2011; </w:t>
      </w:r>
      <w:r w:rsidRPr="00620130">
        <w:rPr>
          <w:rFonts w:ascii="Book Antiqua" w:hAnsi="Book Antiqua"/>
          <w:b/>
          <w:bCs/>
        </w:rPr>
        <w:t>6</w:t>
      </w:r>
      <w:r w:rsidRPr="00620130">
        <w:rPr>
          <w:rFonts w:ascii="Book Antiqua" w:hAnsi="Book Antiqua"/>
        </w:rPr>
        <w:t>: e21102 [PMID: 21738611 DOI: 10.1371/journal.pone.0021102]</w:t>
      </w:r>
    </w:p>
    <w:p w14:paraId="5CD325CC"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40 </w:t>
      </w:r>
      <w:r w:rsidRPr="00620130">
        <w:rPr>
          <w:rFonts w:ascii="Book Antiqua" w:hAnsi="Book Antiqua"/>
          <w:b/>
          <w:bCs/>
        </w:rPr>
        <w:t xml:space="preserve">van </w:t>
      </w:r>
      <w:proofErr w:type="spellStart"/>
      <w:r w:rsidRPr="00620130">
        <w:rPr>
          <w:rFonts w:ascii="Book Antiqua" w:hAnsi="Book Antiqua"/>
          <w:b/>
          <w:bCs/>
        </w:rPr>
        <w:t>Engeland</w:t>
      </w:r>
      <w:proofErr w:type="spellEnd"/>
      <w:r w:rsidRPr="00620130">
        <w:rPr>
          <w:rFonts w:ascii="Book Antiqua" w:hAnsi="Book Antiqua"/>
          <w:b/>
          <w:bCs/>
        </w:rPr>
        <w:t xml:space="preserve"> M</w:t>
      </w:r>
      <w:r w:rsidRPr="00620130">
        <w:rPr>
          <w:rFonts w:ascii="Book Antiqua" w:hAnsi="Book Antiqua"/>
        </w:rPr>
        <w:t xml:space="preserve">, </w:t>
      </w:r>
      <w:proofErr w:type="spellStart"/>
      <w:r w:rsidRPr="00620130">
        <w:rPr>
          <w:rFonts w:ascii="Book Antiqua" w:hAnsi="Book Antiqua"/>
        </w:rPr>
        <w:t>Weijenberg</w:t>
      </w:r>
      <w:proofErr w:type="spellEnd"/>
      <w:r w:rsidRPr="00620130">
        <w:rPr>
          <w:rFonts w:ascii="Book Antiqua" w:hAnsi="Book Antiqua"/>
        </w:rPr>
        <w:t xml:space="preserve"> MP, </w:t>
      </w:r>
      <w:proofErr w:type="spellStart"/>
      <w:r w:rsidRPr="00620130">
        <w:rPr>
          <w:rFonts w:ascii="Book Antiqua" w:hAnsi="Book Antiqua"/>
        </w:rPr>
        <w:t>Roemen</w:t>
      </w:r>
      <w:proofErr w:type="spellEnd"/>
      <w:r w:rsidRPr="00620130">
        <w:rPr>
          <w:rFonts w:ascii="Book Antiqua" w:hAnsi="Book Antiqua"/>
        </w:rPr>
        <w:t xml:space="preserve"> GM, Brink M, de </w:t>
      </w:r>
      <w:proofErr w:type="spellStart"/>
      <w:r w:rsidRPr="00620130">
        <w:rPr>
          <w:rFonts w:ascii="Book Antiqua" w:hAnsi="Book Antiqua"/>
        </w:rPr>
        <w:t>Bruïne</w:t>
      </w:r>
      <w:proofErr w:type="spellEnd"/>
      <w:r w:rsidRPr="00620130">
        <w:rPr>
          <w:rFonts w:ascii="Book Antiqua" w:hAnsi="Book Antiqua"/>
        </w:rPr>
        <w:t xml:space="preserve"> AP, </w:t>
      </w:r>
      <w:proofErr w:type="spellStart"/>
      <w:r w:rsidRPr="00620130">
        <w:rPr>
          <w:rFonts w:ascii="Book Antiqua" w:hAnsi="Book Antiqua"/>
        </w:rPr>
        <w:t>Goldbohm</w:t>
      </w:r>
      <w:proofErr w:type="spellEnd"/>
      <w:r w:rsidRPr="00620130">
        <w:rPr>
          <w:rFonts w:ascii="Book Antiqua" w:hAnsi="Book Antiqua"/>
        </w:rPr>
        <w:t xml:space="preserve"> RA, van den Brandt PA, </w:t>
      </w:r>
      <w:proofErr w:type="spellStart"/>
      <w:r w:rsidRPr="00620130">
        <w:rPr>
          <w:rFonts w:ascii="Book Antiqua" w:hAnsi="Book Antiqua"/>
        </w:rPr>
        <w:t>Baylin</w:t>
      </w:r>
      <w:proofErr w:type="spellEnd"/>
      <w:r w:rsidRPr="00620130">
        <w:rPr>
          <w:rFonts w:ascii="Book Antiqua" w:hAnsi="Book Antiqua"/>
        </w:rPr>
        <w:t xml:space="preserve"> SB, de </w:t>
      </w:r>
      <w:proofErr w:type="spellStart"/>
      <w:r w:rsidRPr="00620130">
        <w:rPr>
          <w:rFonts w:ascii="Book Antiqua" w:hAnsi="Book Antiqua"/>
        </w:rPr>
        <w:t>Goeij</w:t>
      </w:r>
      <w:proofErr w:type="spellEnd"/>
      <w:r w:rsidRPr="00620130">
        <w:rPr>
          <w:rFonts w:ascii="Book Antiqua" w:hAnsi="Book Antiqua"/>
        </w:rPr>
        <w:t xml:space="preserve"> AF, Herman JG. Effects of dietary folate and alcohol intake on promoter methylation in sporadic colorectal cancer: the Netherlands cohort study on diet and cancer. </w:t>
      </w:r>
      <w:r w:rsidRPr="00620130">
        <w:rPr>
          <w:rFonts w:ascii="Book Antiqua" w:hAnsi="Book Antiqua"/>
          <w:i/>
          <w:iCs/>
        </w:rPr>
        <w:t>Cancer Res</w:t>
      </w:r>
      <w:r w:rsidRPr="00620130">
        <w:rPr>
          <w:rFonts w:ascii="Book Antiqua" w:hAnsi="Book Antiqua"/>
        </w:rPr>
        <w:t xml:space="preserve"> 2003; </w:t>
      </w:r>
      <w:r w:rsidRPr="00620130">
        <w:rPr>
          <w:rFonts w:ascii="Book Antiqua" w:hAnsi="Book Antiqua"/>
          <w:b/>
          <w:bCs/>
        </w:rPr>
        <w:t>63</w:t>
      </w:r>
      <w:r w:rsidRPr="00620130">
        <w:rPr>
          <w:rFonts w:ascii="Book Antiqua" w:hAnsi="Book Antiqua"/>
        </w:rPr>
        <w:t>: 3133-3137 [PMID: 12810640]</w:t>
      </w:r>
    </w:p>
    <w:p w14:paraId="2B5DE378"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41 </w:t>
      </w:r>
      <w:proofErr w:type="spellStart"/>
      <w:r w:rsidRPr="00620130">
        <w:rPr>
          <w:rFonts w:ascii="Book Antiqua" w:hAnsi="Book Antiqua"/>
          <w:b/>
          <w:bCs/>
        </w:rPr>
        <w:t>Giovannucci</w:t>
      </w:r>
      <w:proofErr w:type="spellEnd"/>
      <w:r w:rsidRPr="00620130">
        <w:rPr>
          <w:rFonts w:ascii="Book Antiqua" w:hAnsi="Book Antiqua"/>
          <w:b/>
          <w:bCs/>
        </w:rPr>
        <w:t xml:space="preserve"> E</w:t>
      </w:r>
      <w:r w:rsidRPr="00620130">
        <w:rPr>
          <w:rFonts w:ascii="Book Antiqua" w:hAnsi="Book Antiqua"/>
        </w:rPr>
        <w:t xml:space="preserve">. Alcohol, one-carbon metabolism, and colorectal cancer: recent insights from molecular studies. </w:t>
      </w:r>
      <w:r w:rsidRPr="00620130">
        <w:rPr>
          <w:rFonts w:ascii="Book Antiqua" w:hAnsi="Book Antiqua"/>
          <w:i/>
          <w:iCs/>
        </w:rPr>
        <w:t xml:space="preserve">J </w:t>
      </w:r>
      <w:proofErr w:type="spellStart"/>
      <w:r w:rsidRPr="00620130">
        <w:rPr>
          <w:rFonts w:ascii="Book Antiqua" w:hAnsi="Book Antiqua"/>
          <w:i/>
          <w:iCs/>
        </w:rPr>
        <w:t>Nutr</w:t>
      </w:r>
      <w:proofErr w:type="spellEnd"/>
      <w:r w:rsidRPr="00620130">
        <w:rPr>
          <w:rFonts w:ascii="Book Antiqua" w:hAnsi="Book Antiqua"/>
        </w:rPr>
        <w:t xml:space="preserve"> 2004; </w:t>
      </w:r>
      <w:r w:rsidRPr="00620130">
        <w:rPr>
          <w:rFonts w:ascii="Book Antiqua" w:hAnsi="Book Antiqua"/>
          <w:b/>
          <w:bCs/>
        </w:rPr>
        <w:t>134</w:t>
      </w:r>
      <w:r w:rsidRPr="00620130">
        <w:rPr>
          <w:rFonts w:ascii="Book Antiqua" w:hAnsi="Book Antiqua"/>
        </w:rPr>
        <w:t>: 2475S-2481S [PMID: 15333745 DOI: 10.1093/</w:t>
      </w:r>
      <w:proofErr w:type="spellStart"/>
      <w:r w:rsidRPr="00620130">
        <w:rPr>
          <w:rFonts w:ascii="Book Antiqua" w:hAnsi="Book Antiqua"/>
        </w:rPr>
        <w:t>jn</w:t>
      </w:r>
      <w:proofErr w:type="spellEnd"/>
      <w:r w:rsidRPr="00620130">
        <w:rPr>
          <w:rFonts w:ascii="Book Antiqua" w:hAnsi="Book Antiqua"/>
        </w:rPr>
        <w:t>/134.9.2475S]</w:t>
      </w:r>
    </w:p>
    <w:p w14:paraId="4BEC3CB3"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42 </w:t>
      </w:r>
      <w:r w:rsidRPr="00620130">
        <w:rPr>
          <w:rFonts w:ascii="Book Antiqua" w:hAnsi="Book Antiqua"/>
          <w:b/>
          <w:bCs/>
        </w:rPr>
        <w:t>Ishihara J</w:t>
      </w:r>
      <w:r w:rsidRPr="00620130">
        <w:rPr>
          <w:rFonts w:ascii="Book Antiqua" w:hAnsi="Book Antiqua"/>
        </w:rPr>
        <w:t xml:space="preserve">, Otani T, Inoue M, Iwasaki M, </w:t>
      </w:r>
      <w:proofErr w:type="spellStart"/>
      <w:r w:rsidRPr="00620130">
        <w:rPr>
          <w:rFonts w:ascii="Book Antiqua" w:hAnsi="Book Antiqua"/>
        </w:rPr>
        <w:t>Sasazuki</w:t>
      </w:r>
      <w:proofErr w:type="spellEnd"/>
      <w:r w:rsidRPr="00620130">
        <w:rPr>
          <w:rFonts w:ascii="Book Antiqua" w:hAnsi="Book Antiqua"/>
        </w:rPr>
        <w:t xml:space="preserve"> S, </w:t>
      </w:r>
      <w:proofErr w:type="spellStart"/>
      <w:r w:rsidRPr="00620130">
        <w:rPr>
          <w:rFonts w:ascii="Book Antiqua" w:hAnsi="Book Antiqua"/>
        </w:rPr>
        <w:t>Tsugane</w:t>
      </w:r>
      <w:proofErr w:type="spellEnd"/>
      <w:r w:rsidRPr="00620130">
        <w:rPr>
          <w:rFonts w:ascii="Book Antiqua" w:hAnsi="Book Antiqua"/>
        </w:rPr>
        <w:t xml:space="preserve"> S; Japan Public Health Center-based Prospective Study Group. Low intake of vitamin B-6 is associated with increased risk of colorectal cancer in Japanese men. </w:t>
      </w:r>
      <w:r w:rsidRPr="00620130">
        <w:rPr>
          <w:rFonts w:ascii="Book Antiqua" w:hAnsi="Book Antiqua"/>
          <w:i/>
          <w:iCs/>
        </w:rPr>
        <w:t xml:space="preserve">J </w:t>
      </w:r>
      <w:proofErr w:type="spellStart"/>
      <w:r w:rsidRPr="00620130">
        <w:rPr>
          <w:rFonts w:ascii="Book Antiqua" w:hAnsi="Book Antiqua"/>
          <w:i/>
          <w:iCs/>
        </w:rPr>
        <w:t>Nutr</w:t>
      </w:r>
      <w:proofErr w:type="spellEnd"/>
      <w:r w:rsidRPr="00620130">
        <w:rPr>
          <w:rFonts w:ascii="Book Antiqua" w:hAnsi="Book Antiqua"/>
        </w:rPr>
        <w:t xml:space="preserve"> 2007; </w:t>
      </w:r>
      <w:r w:rsidRPr="00620130">
        <w:rPr>
          <w:rFonts w:ascii="Book Antiqua" w:hAnsi="Book Antiqua"/>
          <w:b/>
          <w:bCs/>
        </w:rPr>
        <w:t>137</w:t>
      </w:r>
      <w:r w:rsidRPr="00620130">
        <w:rPr>
          <w:rFonts w:ascii="Book Antiqua" w:hAnsi="Book Antiqua"/>
        </w:rPr>
        <w:t>: 1808-1814 [PMID: 17585035 DOI: 10.1093/</w:t>
      </w:r>
      <w:proofErr w:type="spellStart"/>
      <w:r w:rsidRPr="00620130">
        <w:rPr>
          <w:rFonts w:ascii="Book Antiqua" w:hAnsi="Book Antiqua"/>
        </w:rPr>
        <w:t>jn</w:t>
      </w:r>
      <w:proofErr w:type="spellEnd"/>
      <w:r w:rsidRPr="00620130">
        <w:rPr>
          <w:rFonts w:ascii="Book Antiqua" w:hAnsi="Book Antiqua"/>
        </w:rPr>
        <w:t>/137.7.1808]</w:t>
      </w:r>
    </w:p>
    <w:p w14:paraId="40E16B28"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43 </w:t>
      </w:r>
      <w:r w:rsidRPr="00620130">
        <w:rPr>
          <w:rFonts w:ascii="Book Antiqua" w:hAnsi="Book Antiqua"/>
          <w:b/>
          <w:bCs/>
        </w:rPr>
        <w:t>de Vogel S</w:t>
      </w:r>
      <w:r w:rsidRPr="00620130">
        <w:rPr>
          <w:rFonts w:ascii="Book Antiqua" w:hAnsi="Book Antiqua"/>
        </w:rPr>
        <w:t xml:space="preserve">, van </w:t>
      </w:r>
      <w:proofErr w:type="spellStart"/>
      <w:r w:rsidRPr="00620130">
        <w:rPr>
          <w:rFonts w:ascii="Book Antiqua" w:hAnsi="Book Antiqua"/>
        </w:rPr>
        <w:t>Engeland</w:t>
      </w:r>
      <w:proofErr w:type="spellEnd"/>
      <w:r w:rsidRPr="00620130">
        <w:rPr>
          <w:rFonts w:ascii="Book Antiqua" w:hAnsi="Book Antiqua"/>
        </w:rPr>
        <w:t xml:space="preserve"> M, </w:t>
      </w:r>
      <w:proofErr w:type="spellStart"/>
      <w:r w:rsidRPr="00620130">
        <w:rPr>
          <w:rFonts w:ascii="Book Antiqua" w:hAnsi="Book Antiqua"/>
        </w:rPr>
        <w:t>Lüchtenborg</w:t>
      </w:r>
      <w:proofErr w:type="spellEnd"/>
      <w:r w:rsidRPr="00620130">
        <w:rPr>
          <w:rFonts w:ascii="Book Antiqua" w:hAnsi="Book Antiqua"/>
        </w:rPr>
        <w:t xml:space="preserve"> M, de </w:t>
      </w:r>
      <w:proofErr w:type="spellStart"/>
      <w:r w:rsidRPr="00620130">
        <w:rPr>
          <w:rFonts w:ascii="Book Antiqua" w:hAnsi="Book Antiqua"/>
        </w:rPr>
        <w:t>Bruïne</w:t>
      </w:r>
      <w:proofErr w:type="spellEnd"/>
      <w:r w:rsidRPr="00620130">
        <w:rPr>
          <w:rFonts w:ascii="Book Antiqua" w:hAnsi="Book Antiqua"/>
        </w:rPr>
        <w:t xml:space="preserve"> AP, </w:t>
      </w:r>
      <w:proofErr w:type="spellStart"/>
      <w:r w:rsidRPr="00620130">
        <w:rPr>
          <w:rFonts w:ascii="Book Antiqua" w:hAnsi="Book Antiqua"/>
        </w:rPr>
        <w:t>Roemen</w:t>
      </w:r>
      <w:proofErr w:type="spellEnd"/>
      <w:r w:rsidRPr="00620130">
        <w:rPr>
          <w:rFonts w:ascii="Book Antiqua" w:hAnsi="Book Antiqua"/>
        </w:rPr>
        <w:t xml:space="preserve"> GM, </w:t>
      </w:r>
      <w:proofErr w:type="spellStart"/>
      <w:r w:rsidRPr="00620130">
        <w:rPr>
          <w:rFonts w:ascii="Book Antiqua" w:hAnsi="Book Antiqua"/>
        </w:rPr>
        <w:t>Lentjes</w:t>
      </w:r>
      <w:proofErr w:type="spellEnd"/>
      <w:r w:rsidRPr="00620130">
        <w:rPr>
          <w:rFonts w:ascii="Book Antiqua" w:hAnsi="Book Antiqua"/>
        </w:rPr>
        <w:t xml:space="preserve"> MH, </w:t>
      </w:r>
      <w:proofErr w:type="spellStart"/>
      <w:r w:rsidRPr="00620130">
        <w:rPr>
          <w:rFonts w:ascii="Book Antiqua" w:hAnsi="Book Antiqua"/>
        </w:rPr>
        <w:t>Goldbohm</w:t>
      </w:r>
      <w:proofErr w:type="spellEnd"/>
      <w:r w:rsidRPr="00620130">
        <w:rPr>
          <w:rFonts w:ascii="Book Antiqua" w:hAnsi="Book Antiqua"/>
        </w:rPr>
        <w:t xml:space="preserve"> RA, van den Brandt PA, de </w:t>
      </w:r>
      <w:proofErr w:type="spellStart"/>
      <w:r w:rsidRPr="00620130">
        <w:rPr>
          <w:rFonts w:ascii="Book Antiqua" w:hAnsi="Book Antiqua"/>
        </w:rPr>
        <w:t>Goeij</w:t>
      </w:r>
      <w:proofErr w:type="spellEnd"/>
      <w:r w:rsidRPr="00620130">
        <w:rPr>
          <w:rFonts w:ascii="Book Antiqua" w:hAnsi="Book Antiqua"/>
        </w:rPr>
        <w:t xml:space="preserve"> AF, </w:t>
      </w:r>
      <w:proofErr w:type="spellStart"/>
      <w:r w:rsidRPr="00620130">
        <w:rPr>
          <w:rFonts w:ascii="Book Antiqua" w:hAnsi="Book Antiqua"/>
        </w:rPr>
        <w:t>Weijenberg</w:t>
      </w:r>
      <w:proofErr w:type="spellEnd"/>
      <w:r w:rsidRPr="00620130">
        <w:rPr>
          <w:rFonts w:ascii="Book Antiqua" w:hAnsi="Book Antiqua"/>
        </w:rPr>
        <w:t xml:space="preserve"> MP. Dietary folate and APC mutations in sporadic colorectal cancer. </w:t>
      </w:r>
      <w:r w:rsidRPr="00620130">
        <w:rPr>
          <w:rFonts w:ascii="Book Antiqua" w:hAnsi="Book Antiqua"/>
          <w:i/>
          <w:iCs/>
        </w:rPr>
        <w:t xml:space="preserve">J </w:t>
      </w:r>
      <w:proofErr w:type="spellStart"/>
      <w:r w:rsidRPr="00620130">
        <w:rPr>
          <w:rFonts w:ascii="Book Antiqua" w:hAnsi="Book Antiqua"/>
          <w:i/>
          <w:iCs/>
        </w:rPr>
        <w:t>Nutr</w:t>
      </w:r>
      <w:proofErr w:type="spellEnd"/>
      <w:r w:rsidRPr="00620130">
        <w:rPr>
          <w:rFonts w:ascii="Book Antiqua" w:hAnsi="Book Antiqua"/>
        </w:rPr>
        <w:t xml:space="preserve"> 2006; </w:t>
      </w:r>
      <w:r w:rsidRPr="00620130">
        <w:rPr>
          <w:rFonts w:ascii="Book Antiqua" w:hAnsi="Book Antiqua"/>
          <w:b/>
          <w:bCs/>
        </w:rPr>
        <w:t>136</w:t>
      </w:r>
      <w:r w:rsidRPr="00620130">
        <w:rPr>
          <w:rFonts w:ascii="Book Antiqua" w:hAnsi="Book Antiqua"/>
        </w:rPr>
        <w:t>: 3015-3021 [PMID: 17116713 DOI: 10.1093/</w:t>
      </w:r>
      <w:proofErr w:type="spellStart"/>
      <w:r w:rsidRPr="00620130">
        <w:rPr>
          <w:rFonts w:ascii="Book Antiqua" w:hAnsi="Book Antiqua"/>
        </w:rPr>
        <w:t>jn</w:t>
      </w:r>
      <w:proofErr w:type="spellEnd"/>
      <w:r w:rsidRPr="00620130">
        <w:rPr>
          <w:rFonts w:ascii="Book Antiqua" w:hAnsi="Book Antiqua"/>
        </w:rPr>
        <w:t>/136.12.3015]</w:t>
      </w:r>
    </w:p>
    <w:p w14:paraId="22D8A5FD"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44 </w:t>
      </w:r>
      <w:r w:rsidRPr="00620130">
        <w:rPr>
          <w:rFonts w:ascii="Book Antiqua" w:hAnsi="Book Antiqua"/>
          <w:b/>
          <w:bCs/>
        </w:rPr>
        <w:t>Campbell PT</w:t>
      </w:r>
      <w:r w:rsidRPr="00620130">
        <w:rPr>
          <w:rFonts w:ascii="Book Antiqua" w:hAnsi="Book Antiqua"/>
        </w:rPr>
        <w:t xml:space="preserve">, Curtin K, Ulrich CM, </w:t>
      </w:r>
      <w:proofErr w:type="spellStart"/>
      <w:r w:rsidRPr="00620130">
        <w:rPr>
          <w:rFonts w:ascii="Book Antiqua" w:hAnsi="Book Antiqua"/>
        </w:rPr>
        <w:t>Samowitz</w:t>
      </w:r>
      <w:proofErr w:type="spellEnd"/>
      <w:r w:rsidRPr="00620130">
        <w:rPr>
          <w:rFonts w:ascii="Book Antiqua" w:hAnsi="Book Antiqua"/>
        </w:rPr>
        <w:t xml:space="preserve"> WS, Bigler J, </w:t>
      </w:r>
      <w:proofErr w:type="spellStart"/>
      <w:r w:rsidRPr="00620130">
        <w:rPr>
          <w:rFonts w:ascii="Book Antiqua" w:hAnsi="Book Antiqua"/>
        </w:rPr>
        <w:t>Velicer</w:t>
      </w:r>
      <w:proofErr w:type="spellEnd"/>
      <w:r w:rsidRPr="00620130">
        <w:rPr>
          <w:rFonts w:ascii="Book Antiqua" w:hAnsi="Book Antiqua"/>
        </w:rPr>
        <w:t xml:space="preserve"> CM, </w:t>
      </w:r>
      <w:proofErr w:type="spellStart"/>
      <w:r w:rsidRPr="00620130">
        <w:rPr>
          <w:rFonts w:ascii="Book Antiqua" w:hAnsi="Book Antiqua"/>
        </w:rPr>
        <w:t>Caan</w:t>
      </w:r>
      <w:proofErr w:type="spellEnd"/>
      <w:r w:rsidRPr="00620130">
        <w:rPr>
          <w:rFonts w:ascii="Book Antiqua" w:hAnsi="Book Antiqua"/>
        </w:rPr>
        <w:t xml:space="preserve"> B, Potter JD, Slattery ML. Mismatch repair polymorphisms and risk of colon cancer, </w:t>
      </w:r>
      <w:proofErr w:type="spellStart"/>
      <w:r w:rsidRPr="00620130">
        <w:rPr>
          <w:rFonts w:ascii="Book Antiqua" w:hAnsi="Book Antiqua"/>
        </w:rPr>
        <w:t>tumour</w:t>
      </w:r>
      <w:proofErr w:type="spellEnd"/>
      <w:r w:rsidRPr="00620130">
        <w:rPr>
          <w:rFonts w:ascii="Book Antiqua" w:hAnsi="Book Antiqua"/>
        </w:rPr>
        <w:t xml:space="preserve"> </w:t>
      </w:r>
      <w:r w:rsidRPr="00620130">
        <w:rPr>
          <w:rFonts w:ascii="Book Antiqua" w:hAnsi="Book Antiqua"/>
        </w:rPr>
        <w:lastRenderedPageBreak/>
        <w:t xml:space="preserve">microsatellite instability and interactions with lifestyle factors. </w:t>
      </w:r>
      <w:r w:rsidRPr="00620130">
        <w:rPr>
          <w:rFonts w:ascii="Book Antiqua" w:hAnsi="Book Antiqua"/>
          <w:i/>
          <w:iCs/>
        </w:rPr>
        <w:t>Gut</w:t>
      </w:r>
      <w:r w:rsidRPr="00620130">
        <w:rPr>
          <w:rFonts w:ascii="Book Antiqua" w:hAnsi="Book Antiqua"/>
        </w:rPr>
        <w:t xml:space="preserve"> 2009; </w:t>
      </w:r>
      <w:r w:rsidRPr="00620130">
        <w:rPr>
          <w:rFonts w:ascii="Book Antiqua" w:hAnsi="Book Antiqua"/>
          <w:b/>
          <w:bCs/>
        </w:rPr>
        <w:t>58</w:t>
      </w:r>
      <w:r w:rsidRPr="00620130">
        <w:rPr>
          <w:rFonts w:ascii="Book Antiqua" w:hAnsi="Book Antiqua"/>
        </w:rPr>
        <w:t>: 661-667 [PMID: 18523027 DOI: 10.1136/gut.2007.144220]</w:t>
      </w:r>
    </w:p>
    <w:p w14:paraId="6C64A72F"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45 </w:t>
      </w:r>
      <w:proofErr w:type="spellStart"/>
      <w:r w:rsidRPr="00620130">
        <w:rPr>
          <w:rFonts w:ascii="Book Antiqua" w:hAnsi="Book Antiqua"/>
          <w:b/>
          <w:bCs/>
        </w:rPr>
        <w:t>Oyama</w:t>
      </w:r>
      <w:proofErr w:type="spellEnd"/>
      <w:r w:rsidRPr="00620130">
        <w:rPr>
          <w:rFonts w:ascii="Book Antiqua" w:hAnsi="Book Antiqua"/>
          <w:b/>
          <w:bCs/>
        </w:rPr>
        <w:t xml:space="preserve"> K</w:t>
      </w:r>
      <w:r w:rsidRPr="00620130">
        <w:rPr>
          <w:rFonts w:ascii="Book Antiqua" w:hAnsi="Book Antiqua"/>
        </w:rPr>
        <w:t xml:space="preserve">, Kawakami K, Maeda K, Ishiguro K, Watanabe G. The association between methylenetetrahydrofolate reductase polymorphism and promoter methylation in proximal colon cancer. </w:t>
      </w:r>
      <w:r w:rsidRPr="00620130">
        <w:rPr>
          <w:rFonts w:ascii="Book Antiqua" w:hAnsi="Book Antiqua"/>
          <w:i/>
          <w:iCs/>
        </w:rPr>
        <w:t>Anticancer Res</w:t>
      </w:r>
      <w:r w:rsidRPr="00620130">
        <w:rPr>
          <w:rFonts w:ascii="Book Antiqua" w:hAnsi="Book Antiqua"/>
        </w:rPr>
        <w:t xml:space="preserve"> 2004; </w:t>
      </w:r>
      <w:r w:rsidRPr="00620130">
        <w:rPr>
          <w:rFonts w:ascii="Book Antiqua" w:hAnsi="Book Antiqua"/>
          <w:b/>
          <w:bCs/>
        </w:rPr>
        <w:t>24</w:t>
      </w:r>
      <w:r w:rsidRPr="00620130">
        <w:rPr>
          <w:rFonts w:ascii="Book Antiqua" w:hAnsi="Book Antiqua"/>
        </w:rPr>
        <w:t>: 649-654 [PMID: 15161007]</w:t>
      </w:r>
    </w:p>
    <w:p w14:paraId="6C6EB2D4"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46 </w:t>
      </w:r>
      <w:r w:rsidRPr="00620130">
        <w:rPr>
          <w:rFonts w:ascii="Book Antiqua" w:hAnsi="Book Antiqua"/>
          <w:b/>
          <w:bCs/>
        </w:rPr>
        <w:t>Paz MF</w:t>
      </w:r>
      <w:r w:rsidRPr="00620130">
        <w:rPr>
          <w:rFonts w:ascii="Book Antiqua" w:hAnsi="Book Antiqua"/>
        </w:rPr>
        <w:t xml:space="preserve">, Avila S, Fraga MF, Pollan M, Capella G, </w:t>
      </w:r>
      <w:proofErr w:type="spellStart"/>
      <w:r w:rsidRPr="00620130">
        <w:rPr>
          <w:rFonts w:ascii="Book Antiqua" w:hAnsi="Book Antiqua"/>
        </w:rPr>
        <w:t>Peinado</w:t>
      </w:r>
      <w:proofErr w:type="spellEnd"/>
      <w:r w:rsidRPr="00620130">
        <w:rPr>
          <w:rFonts w:ascii="Book Antiqua" w:hAnsi="Book Antiqua"/>
        </w:rPr>
        <w:t xml:space="preserve"> MA, Sanchez-Cespedes M, Herman JG, </w:t>
      </w:r>
      <w:proofErr w:type="spellStart"/>
      <w:r w:rsidRPr="00620130">
        <w:rPr>
          <w:rFonts w:ascii="Book Antiqua" w:hAnsi="Book Antiqua"/>
        </w:rPr>
        <w:t>Esteller</w:t>
      </w:r>
      <w:proofErr w:type="spellEnd"/>
      <w:r w:rsidRPr="00620130">
        <w:rPr>
          <w:rFonts w:ascii="Book Antiqua" w:hAnsi="Book Antiqua"/>
        </w:rPr>
        <w:t xml:space="preserve"> M. Germ-line variants in methyl-group metabolism genes and susceptibility to DNA methylation in normal tissues and human primary tumors. </w:t>
      </w:r>
      <w:r w:rsidRPr="00620130">
        <w:rPr>
          <w:rFonts w:ascii="Book Antiqua" w:hAnsi="Book Antiqua"/>
          <w:i/>
          <w:iCs/>
        </w:rPr>
        <w:t>Cancer Res</w:t>
      </w:r>
      <w:r w:rsidRPr="00620130">
        <w:rPr>
          <w:rFonts w:ascii="Book Antiqua" w:hAnsi="Book Antiqua"/>
        </w:rPr>
        <w:t xml:space="preserve"> 2002; </w:t>
      </w:r>
      <w:r w:rsidRPr="00620130">
        <w:rPr>
          <w:rFonts w:ascii="Book Antiqua" w:hAnsi="Book Antiqua"/>
          <w:b/>
          <w:bCs/>
        </w:rPr>
        <w:t>62</w:t>
      </w:r>
      <w:r w:rsidRPr="00620130">
        <w:rPr>
          <w:rFonts w:ascii="Book Antiqua" w:hAnsi="Book Antiqua"/>
        </w:rPr>
        <w:t>: 4519-4524 [PMID: 12154064]</w:t>
      </w:r>
    </w:p>
    <w:p w14:paraId="6DCF597C" w14:textId="77777777" w:rsidR="00651A75" w:rsidRPr="00620130" w:rsidRDefault="00651A75" w:rsidP="00651A75">
      <w:pPr>
        <w:spacing w:line="360" w:lineRule="auto"/>
        <w:jc w:val="both"/>
        <w:rPr>
          <w:rFonts w:ascii="Book Antiqua" w:hAnsi="Book Antiqua"/>
        </w:rPr>
      </w:pPr>
      <w:r w:rsidRPr="00620130">
        <w:rPr>
          <w:rFonts w:ascii="Book Antiqua" w:hAnsi="Book Antiqua"/>
        </w:rPr>
        <w:t xml:space="preserve">47 </w:t>
      </w:r>
      <w:r w:rsidRPr="00620130">
        <w:rPr>
          <w:rFonts w:ascii="Book Antiqua" w:hAnsi="Book Antiqua"/>
          <w:b/>
          <w:bCs/>
        </w:rPr>
        <w:t>Yamamoto H</w:t>
      </w:r>
      <w:r w:rsidRPr="00620130">
        <w:rPr>
          <w:rFonts w:ascii="Book Antiqua" w:hAnsi="Book Antiqua"/>
        </w:rPr>
        <w:t xml:space="preserve">, Imai K. Microsatellite instability: an update. </w:t>
      </w:r>
      <w:r w:rsidRPr="00620130">
        <w:rPr>
          <w:rFonts w:ascii="Book Antiqua" w:hAnsi="Book Antiqua"/>
          <w:i/>
          <w:iCs/>
        </w:rPr>
        <w:t xml:space="preserve">Arch </w:t>
      </w:r>
      <w:proofErr w:type="spellStart"/>
      <w:r w:rsidRPr="00620130">
        <w:rPr>
          <w:rFonts w:ascii="Book Antiqua" w:hAnsi="Book Antiqua"/>
          <w:i/>
          <w:iCs/>
        </w:rPr>
        <w:t>Toxicol</w:t>
      </w:r>
      <w:proofErr w:type="spellEnd"/>
      <w:r w:rsidRPr="00620130">
        <w:rPr>
          <w:rFonts w:ascii="Book Antiqua" w:hAnsi="Book Antiqua"/>
        </w:rPr>
        <w:t xml:space="preserve"> 2015; </w:t>
      </w:r>
      <w:r w:rsidRPr="00620130">
        <w:rPr>
          <w:rFonts w:ascii="Book Antiqua" w:hAnsi="Book Antiqua"/>
          <w:b/>
          <w:bCs/>
        </w:rPr>
        <w:t>89</w:t>
      </w:r>
      <w:r w:rsidRPr="00620130">
        <w:rPr>
          <w:rFonts w:ascii="Book Antiqua" w:hAnsi="Book Antiqua"/>
        </w:rPr>
        <w:t>: 899-921 [PMID: 25701956 DOI: 10.1007/s00204-015-1474-0]</w:t>
      </w:r>
    </w:p>
    <w:p w14:paraId="46A8EE98" w14:textId="77777777" w:rsidR="00A77B3E" w:rsidRPr="00620130" w:rsidRDefault="00A77B3E" w:rsidP="00651A75">
      <w:pPr>
        <w:spacing w:line="360" w:lineRule="auto"/>
        <w:jc w:val="both"/>
        <w:rPr>
          <w:rFonts w:ascii="Book Antiqua" w:hAnsi="Book Antiqua" w:cs="Book Antiqua"/>
          <w:color w:val="000000"/>
          <w:lang w:eastAsia="zh-CN"/>
        </w:rPr>
      </w:pPr>
    </w:p>
    <w:p w14:paraId="59D6237F" w14:textId="77777777" w:rsidR="00BD691A" w:rsidRPr="00620130" w:rsidRDefault="00BD691A" w:rsidP="00651A75">
      <w:pPr>
        <w:spacing w:line="360" w:lineRule="auto"/>
        <w:jc w:val="both"/>
        <w:rPr>
          <w:rFonts w:ascii="Book Antiqua" w:hAnsi="Book Antiqua" w:cs="Book Antiqua"/>
          <w:color w:val="000000"/>
          <w:lang w:eastAsia="zh-CN"/>
        </w:rPr>
      </w:pPr>
    </w:p>
    <w:p w14:paraId="071C96A8" w14:textId="77777777" w:rsidR="00BD691A" w:rsidRPr="00620130" w:rsidRDefault="00BD691A" w:rsidP="00651A75">
      <w:pPr>
        <w:spacing w:line="360" w:lineRule="auto"/>
        <w:jc w:val="both"/>
        <w:rPr>
          <w:rFonts w:ascii="Book Antiqua" w:hAnsi="Book Antiqua"/>
          <w:lang w:eastAsia="zh-CN"/>
        </w:rPr>
        <w:sectPr w:rsidR="00BD691A" w:rsidRPr="00620130">
          <w:pgSz w:w="12240" w:h="15840"/>
          <w:pgMar w:top="1440" w:right="1440" w:bottom="1440" w:left="1440" w:header="720" w:footer="720" w:gutter="0"/>
          <w:cols w:space="720"/>
          <w:docGrid w:linePitch="360"/>
        </w:sectPr>
      </w:pPr>
    </w:p>
    <w:p w14:paraId="6ECC6480"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lastRenderedPageBreak/>
        <w:t>Footnotes</w:t>
      </w:r>
    </w:p>
    <w:p w14:paraId="3238688E"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color w:val="000000"/>
        </w:rPr>
        <w:t xml:space="preserve">Conflict-of-interest statement: </w:t>
      </w:r>
      <w:r w:rsidRPr="00620130">
        <w:rPr>
          <w:rFonts w:ascii="Book Antiqua" w:eastAsia="Book Antiqua" w:hAnsi="Book Antiqua" w:cs="Book Antiqua"/>
          <w:color w:val="000000"/>
        </w:rPr>
        <w:t>All the</w:t>
      </w:r>
      <w:r w:rsidRPr="00620130">
        <w:rPr>
          <w:rFonts w:ascii="Book Antiqua" w:eastAsia="Book Antiqua" w:hAnsi="Book Antiqua" w:cs="Book Antiqua"/>
          <w:b/>
          <w:bCs/>
          <w:color w:val="000000"/>
        </w:rPr>
        <w:t xml:space="preserve"> </w:t>
      </w:r>
      <w:r w:rsidRPr="00620130">
        <w:rPr>
          <w:rFonts w:ascii="Book Antiqua" w:eastAsia="Book Antiqua" w:hAnsi="Book Antiqua" w:cs="Book Antiqua"/>
          <w:color w:val="000000"/>
        </w:rPr>
        <w:t xml:space="preserve">authors report no relevant conflicts of interest for this article. </w:t>
      </w:r>
    </w:p>
    <w:p w14:paraId="390FD259" w14:textId="77777777" w:rsidR="00A77B3E" w:rsidRPr="00620130" w:rsidRDefault="00A77B3E" w:rsidP="00651A75">
      <w:pPr>
        <w:spacing w:line="360" w:lineRule="auto"/>
        <w:jc w:val="both"/>
        <w:rPr>
          <w:rFonts w:ascii="Book Antiqua" w:hAnsi="Book Antiqua"/>
        </w:rPr>
      </w:pPr>
    </w:p>
    <w:p w14:paraId="2F05741A"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color w:val="000000"/>
        </w:rPr>
        <w:t xml:space="preserve">PRISMA 2009 Checklist statement: </w:t>
      </w:r>
      <w:r w:rsidRPr="00620130">
        <w:rPr>
          <w:rFonts w:ascii="Book Antiqua" w:eastAsia="Book Antiqua" w:hAnsi="Book Antiqua" w:cs="Book Antiqua"/>
          <w:color w:val="000000"/>
        </w:rPr>
        <w:t>The authors have read the PRISMA 2009 Checklist, and the manuscript was prepared and revised according to the PRISMA 2009 Checklist.</w:t>
      </w:r>
    </w:p>
    <w:p w14:paraId="7F43E621" w14:textId="77777777" w:rsidR="00A77B3E" w:rsidRPr="00620130" w:rsidRDefault="00A77B3E" w:rsidP="00651A75">
      <w:pPr>
        <w:spacing w:line="360" w:lineRule="auto"/>
        <w:jc w:val="both"/>
        <w:rPr>
          <w:rFonts w:ascii="Book Antiqua" w:hAnsi="Book Antiqua"/>
        </w:rPr>
      </w:pPr>
    </w:p>
    <w:p w14:paraId="6AE07446"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bCs/>
          <w:color w:val="000000"/>
        </w:rPr>
        <w:t xml:space="preserve">Open-Access: </w:t>
      </w:r>
      <w:r w:rsidRPr="0062013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20130">
        <w:rPr>
          <w:rFonts w:ascii="Book Antiqua" w:eastAsia="Book Antiqua" w:hAnsi="Book Antiqua" w:cs="Book Antiqua"/>
          <w:color w:val="000000"/>
        </w:rPr>
        <w:t>NonCommercial</w:t>
      </w:r>
      <w:proofErr w:type="spellEnd"/>
      <w:r w:rsidRPr="0062013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D99E09" w14:textId="77777777" w:rsidR="00A77B3E" w:rsidRPr="00620130" w:rsidRDefault="00A77B3E" w:rsidP="00651A75">
      <w:pPr>
        <w:spacing w:line="360" w:lineRule="auto"/>
        <w:jc w:val="both"/>
        <w:rPr>
          <w:rFonts w:ascii="Book Antiqua" w:hAnsi="Book Antiqua"/>
        </w:rPr>
      </w:pPr>
    </w:p>
    <w:p w14:paraId="1A909BCF" w14:textId="77777777" w:rsidR="00A77B3E" w:rsidRPr="00620130" w:rsidRDefault="00D3500A" w:rsidP="00651A75">
      <w:pPr>
        <w:spacing w:line="360" w:lineRule="auto"/>
        <w:jc w:val="both"/>
        <w:rPr>
          <w:rFonts w:ascii="Book Antiqua" w:hAnsi="Book Antiqua" w:cs="Book Antiqua"/>
          <w:color w:val="000000"/>
          <w:lang w:eastAsia="zh-CN"/>
        </w:rPr>
      </w:pPr>
      <w:r w:rsidRPr="00620130">
        <w:rPr>
          <w:rFonts w:ascii="Book Antiqua" w:eastAsia="Book Antiqua" w:hAnsi="Book Antiqua" w:cs="Book Antiqua"/>
          <w:b/>
          <w:color w:val="000000"/>
        </w:rPr>
        <w:t xml:space="preserve">Provenance and peer review: </w:t>
      </w:r>
      <w:r w:rsidRPr="00620130">
        <w:rPr>
          <w:rFonts w:ascii="Book Antiqua" w:eastAsia="Book Antiqua" w:hAnsi="Book Antiqua" w:cs="Book Antiqua"/>
          <w:color w:val="000000"/>
        </w:rPr>
        <w:t>Invited article; Externally peer reviewed.</w:t>
      </w:r>
    </w:p>
    <w:p w14:paraId="38B61430" w14:textId="77777777" w:rsidR="00E60157" w:rsidRPr="00620130" w:rsidRDefault="00E60157" w:rsidP="00651A75">
      <w:pPr>
        <w:spacing w:line="360" w:lineRule="auto"/>
        <w:jc w:val="both"/>
        <w:rPr>
          <w:rFonts w:ascii="Book Antiqua" w:hAnsi="Book Antiqua"/>
          <w:lang w:eastAsia="zh-CN"/>
        </w:rPr>
      </w:pPr>
    </w:p>
    <w:p w14:paraId="3C3153EC"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t xml:space="preserve">Peer-review model: </w:t>
      </w:r>
      <w:r w:rsidRPr="00620130">
        <w:rPr>
          <w:rFonts w:ascii="Book Antiqua" w:eastAsia="Book Antiqua" w:hAnsi="Book Antiqua" w:cs="Book Antiqua"/>
          <w:color w:val="000000"/>
        </w:rPr>
        <w:t>Single blind</w:t>
      </w:r>
    </w:p>
    <w:p w14:paraId="4B6D6072" w14:textId="77777777" w:rsidR="00A77B3E" w:rsidRPr="00620130" w:rsidRDefault="00A77B3E" w:rsidP="00651A75">
      <w:pPr>
        <w:spacing w:line="360" w:lineRule="auto"/>
        <w:jc w:val="both"/>
        <w:rPr>
          <w:rFonts w:ascii="Book Antiqua" w:hAnsi="Book Antiqua"/>
        </w:rPr>
      </w:pPr>
    </w:p>
    <w:p w14:paraId="3E19DBD7"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t xml:space="preserve">Peer-review started: </w:t>
      </w:r>
      <w:r w:rsidRPr="00620130">
        <w:rPr>
          <w:rFonts w:ascii="Book Antiqua" w:eastAsia="Book Antiqua" w:hAnsi="Book Antiqua" w:cs="Book Antiqua"/>
          <w:color w:val="000000"/>
        </w:rPr>
        <w:t>September 28, 2022</w:t>
      </w:r>
    </w:p>
    <w:p w14:paraId="0113AC90"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t xml:space="preserve">First decision: </w:t>
      </w:r>
      <w:r w:rsidRPr="00620130">
        <w:rPr>
          <w:rFonts w:ascii="Book Antiqua" w:eastAsia="Book Antiqua" w:hAnsi="Book Antiqua" w:cs="Book Antiqua"/>
          <w:color w:val="000000"/>
        </w:rPr>
        <w:t>December 12, 2022</w:t>
      </w:r>
    </w:p>
    <w:p w14:paraId="6ACFC18A"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t xml:space="preserve">Article in press: </w:t>
      </w:r>
    </w:p>
    <w:p w14:paraId="3F40B1F0" w14:textId="77777777" w:rsidR="00A77B3E" w:rsidRPr="00620130" w:rsidRDefault="00A77B3E" w:rsidP="00651A75">
      <w:pPr>
        <w:spacing w:line="360" w:lineRule="auto"/>
        <w:jc w:val="both"/>
        <w:rPr>
          <w:rFonts w:ascii="Book Antiqua" w:hAnsi="Book Antiqua"/>
        </w:rPr>
      </w:pPr>
    </w:p>
    <w:p w14:paraId="2FF70B4C"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t xml:space="preserve">Specialty type: </w:t>
      </w:r>
      <w:bookmarkStart w:id="4" w:name="_Hlk73628407"/>
      <w:r w:rsidR="00A916EE" w:rsidRPr="00620130">
        <w:rPr>
          <w:rFonts w:ascii="Book Antiqua" w:eastAsia="Microsoft YaHei" w:hAnsi="Book Antiqua" w:cs="SimSun"/>
        </w:rPr>
        <w:t>Gastroenterology and hepatology</w:t>
      </w:r>
      <w:bookmarkEnd w:id="4"/>
    </w:p>
    <w:p w14:paraId="3379248C"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t xml:space="preserve">Country/Territory of origin: </w:t>
      </w:r>
      <w:r w:rsidRPr="00620130">
        <w:rPr>
          <w:rFonts w:ascii="Book Antiqua" w:eastAsia="Book Antiqua" w:hAnsi="Book Antiqua" w:cs="Book Antiqua"/>
          <w:color w:val="000000"/>
        </w:rPr>
        <w:t>Spain</w:t>
      </w:r>
    </w:p>
    <w:p w14:paraId="497BE2B4"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b/>
          <w:color w:val="000000"/>
        </w:rPr>
        <w:t>Peer-review report’s scientific quality classification</w:t>
      </w:r>
    </w:p>
    <w:p w14:paraId="30B4F70C"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Grade A (Excellent): A</w:t>
      </w:r>
    </w:p>
    <w:p w14:paraId="2976512A"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Grade B (Very good): 0</w:t>
      </w:r>
    </w:p>
    <w:p w14:paraId="3B148EE0"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Grade C (Good): C</w:t>
      </w:r>
    </w:p>
    <w:p w14:paraId="1EBA0051"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Grade D (Fair): 0</w:t>
      </w:r>
    </w:p>
    <w:p w14:paraId="60AAEE34" w14:textId="77777777" w:rsidR="00A77B3E" w:rsidRPr="00620130" w:rsidRDefault="00D3500A" w:rsidP="00651A75">
      <w:pPr>
        <w:spacing w:line="360" w:lineRule="auto"/>
        <w:jc w:val="both"/>
        <w:rPr>
          <w:rFonts w:ascii="Book Antiqua" w:hAnsi="Book Antiqua"/>
        </w:rPr>
      </w:pPr>
      <w:r w:rsidRPr="00620130">
        <w:rPr>
          <w:rFonts w:ascii="Book Antiqua" w:eastAsia="Book Antiqua" w:hAnsi="Book Antiqua" w:cs="Book Antiqua"/>
          <w:color w:val="000000"/>
        </w:rPr>
        <w:t>Grade E (Poor): 0</w:t>
      </w:r>
    </w:p>
    <w:p w14:paraId="1881255F" w14:textId="77777777" w:rsidR="00A77B3E" w:rsidRPr="00620130" w:rsidRDefault="00A77B3E" w:rsidP="00651A75">
      <w:pPr>
        <w:spacing w:line="360" w:lineRule="auto"/>
        <w:jc w:val="both"/>
        <w:rPr>
          <w:rFonts w:ascii="Book Antiqua" w:hAnsi="Book Antiqua"/>
        </w:rPr>
      </w:pPr>
    </w:p>
    <w:p w14:paraId="2D83773E" w14:textId="77777777" w:rsidR="00CD0258" w:rsidRPr="00620130" w:rsidRDefault="00D3500A" w:rsidP="00651A75">
      <w:pPr>
        <w:spacing w:line="360" w:lineRule="auto"/>
        <w:jc w:val="both"/>
        <w:rPr>
          <w:rFonts w:ascii="Book Antiqua" w:hAnsi="Book Antiqua" w:cs="Book Antiqua"/>
          <w:b/>
          <w:color w:val="000000"/>
          <w:lang w:eastAsia="zh-CN"/>
        </w:rPr>
      </w:pPr>
      <w:r w:rsidRPr="00620130">
        <w:rPr>
          <w:rFonts w:ascii="Book Antiqua" w:eastAsia="Book Antiqua" w:hAnsi="Book Antiqua" w:cs="Book Antiqua"/>
          <w:b/>
          <w:color w:val="000000"/>
        </w:rPr>
        <w:t xml:space="preserve">P-Reviewer: </w:t>
      </w:r>
      <w:r w:rsidRPr="00620130">
        <w:rPr>
          <w:rFonts w:ascii="Book Antiqua" w:eastAsia="Book Antiqua" w:hAnsi="Book Antiqua" w:cs="Book Antiqua"/>
          <w:color w:val="000000"/>
        </w:rPr>
        <w:t>Liu Z, China; Yang JS, China</w:t>
      </w:r>
      <w:r w:rsidRPr="00620130">
        <w:rPr>
          <w:rFonts w:ascii="Book Antiqua" w:eastAsia="Book Antiqua" w:hAnsi="Book Antiqua" w:cs="Book Antiqua"/>
          <w:b/>
          <w:color w:val="000000"/>
        </w:rPr>
        <w:t xml:space="preserve"> S-Editor: </w:t>
      </w:r>
      <w:r w:rsidR="00351B0E" w:rsidRPr="00620130">
        <w:rPr>
          <w:rFonts w:ascii="Book Antiqua" w:hAnsi="Book Antiqua" w:cs="Book Antiqua"/>
          <w:color w:val="000000"/>
          <w:lang w:eastAsia="zh-CN"/>
        </w:rPr>
        <w:t>Fan JR</w:t>
      </w:r>
      <w:r w:rsidRPr="00620130">
        <w:rPr>
          <w:rFonts w:ascii="Book Antiqua" w:eastAsia="Book Antiqua" w:hAnsi="Book Antiqua" w:cs="Book Antiqua"/>
          <w:b/>
          <w:color w:val="000000"/>
        </w:rPr>
        <w:t xml:space="preserve"> L-Editor: </w:t>
      </w:r>
      <w:r w:rsidR="005D0704" w:rsidRPr="00620130">
        <w:rPr>
          <w:rFonts w:ascii="Book Antiqua" w:hAnsi="Book Antiqua" w:cs="Book Antiqua"/>
          <w:color w:val="000000"/>
          <w:lang w:eastAsia="zh-CN"/>
        </w:rPr>
        <w:t>A</w:t>
      </w:r>
      <w:r w:rsidRPr="00620130">
        <w:rPr>
          <w:rFonts w:ascii="Book Antiqua" w:eastAsia="Book Antiqua" w:hAnsi="Book Antiqua" w:cs="Book Antiqua"/>
          <w:b/>
          <w:color w:val="000000"/>
        </w:rPr>
        <w:t xml:space="preserve"> P-Editor:</w:t>
      </w:r>
      <w:r w:rsidR="00351B0E" w:rsidRPr="00620130">
        <w:rPr>
          <w:rFonts w:ascii="Book Antiqua" w:hAnsi="Book Antiqua" w:cs="Book Antiqua"/>
          <w:color w:val="000000"/>
          <w:lang w:eastAsia="zh-CN"/>
        </w:rPr>
        <w:t xml:space="preserve"> Fan JR</w:t>
      </w:r>
    </w:p>
    <w:p w14:paraId="2782552D" w14:textId="77777777" w:rsidR="00A77B3E" w:rsidRPr="00620130" w:rsidRDefault="00D3500A" w:rsidP="00651A75">
      <w:pPr>
        <w:spacing w:line="360" w:lineRule="auto"/>
        <w:jc w:val="both"/>
        <w:rPr>
          <w:rFonts w:ascii="Book Antiqua" w:hAnsi="Book Antiqua"/>
        </w:rPr>
        <w:sectPr w:rsidR="00A77B3E" w:rsidRPr="00620130">
          <w:pgSz w:w="12240" w:h="15840"/>
          <w:pgMar w:top="1440" w:right="1440" w:bottom="1440" w:left="1440" w:header="720" w:footer="720" w:gutter="0"/>
          <w:cols w:space="720"/>
          <w:docGrid w:linePitch="360"/>
        </w:sectPr>
      </w:pPr>
      <w:r w:rsidRPr="00620130">
        <w:rPr>
          <w:rFonts w:ascii="Book Antiqua" w:eastAsia="Book Antiqua" w:hAnsi="Book Antiqua" w:cs="Book Antiqua"/>
          <w:b/>
          <w:color w:val="000000"/>
        </w:rPr>
        <w:t xml:space="preserve"> </w:t>
      </w:r>
    </w:p>
    <w:p w14:paraId="4E0A560B" w14:textId="77777777" w:rsidR="00A77B3E" w:rsidRPr="00620130" w:rsidRDefault="00D3500A" w:rsidP="00651A75">
      <w:pPr>
        <w:spacing w:line="360" w:lineRule="auto"/>
        <w:jc w:val="both"/>
        <w:rPr>
          <w:rFonts w:ascii="Book Antiqua" w:hAnsi="Book Antiqua" w:cs="Book Antiqua"/>
          <w:b/>
          <w:color w:val="000000"/>
          <w:lang w:eastAsia="zh-CN"/>
        </w:rPr>
      </w:pPr>
      <w:r w:rsidRPr="00620130">
        <w:rPr>
          <w:rFonts w:ascii="Book Antiqua" w:eastAsia="Book Antiqua" w:hAnsi="Book Antiqua" w:cs="Book Antiqua"/>
          <w:b/>
          <w:color w:val="000000"/>
        </w:rPr>
        <w:lastRenderedPageBreak/>
        <w:t>Figure Legends</w:t>
      </w:r>
    </w:p>
    <w:p w14:paraId="7D93D4C2" w14:textId="7F6EDDDE" w:rsidR="00B535A5" w:rsidRPr="00620130" w:rsidRDefault="002C726D" w:rsidP="00651A75">
      <w:pPr>
        <w:spacing w:line="360" w:lineRule="auto"/>
        <w:jc w:val="both"/>
        <w:rPr>
          <w:rFonts w:ascii="Book Antiqua" w:hAnsi="Book Antiqua"/>
          <w:lang w:eastAsia="zh-CN"/>
        </w:rPr>
      </w:pPr>
      <w:r>
        <w:rPr>
          <w:rFonts w:ascii="Book Antiqua" w:hAnsi="Book Antiqua"/>
          <w:noProof/>
          <w:lang w:eastAsia="zh-CN"/>
        </w:rPr>
        <w:drawing>
          <wp:inline distT="0" distB="0" distL="0" distR="0" wp14:anchorId="19ADFEB8" wp14:editId="20F55948">
            <wp:extent cx="3511550" cy="3194050"/>
            <wp:effectExtent l="0" t="0" r="0" b="6350"/>
            <wp:docPr id="2" name="图片 2" descr="D:\樊佳茹-工作文件\第二次定稿\稿件编辑加工\稿件\已编稿件\待排版\80457\80457-PDF\8045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0457\80457-PDF\80457-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1550" cy="3194050"/>
                    </a:xfrm>
                    <a:prstGeom prst="rect">
                      <a:avLst/>
                    </a:prstGeom>
                    <a:noFill/>
                    <a:ln>
                      <a:noFill/>
                    </a:ln>
                  </pic:spPr>
                </pic:pic>
              </a:graphicData>
            </a:graphic>
          </wp:inline>
        </w:drawing>
      </w:r>
    </w:p>
    <w:p w14:paraId="2B5624D8" w14:textId="77777777" w:rsidR="00A77B3E" w:rsidRPr="00620130" w:rsidRDefault="00D3500A" w:rsidP="00651A75">
      <w:pPr>
        <w:spacing w:line="360" w:lineRule="auto"/>
        <w:jc w:val="both"/>
        <w:rPr>
          <w:rFonts w:ascii="Book Antiqua" w:hAnsi="Book Antiqua" w:cs="Book Antiqua"/>
          <w:b/>
          <w:bCs/>
          <w:color w:val="000000"/>
          <w:lang w:eastAsia="zh-CN"/>
        </w:rPr>
      </w:pPr>
      <w:r w:rsidRPr="00620130">
        <w:rPr>
          <w:rFonts w:ascii="Book Antiqua" w:eastAsia="Book Antiqua" w:hAnsi="Book Antiqua" w:cs="Book Antiqua"/>
          <w:b/>
          <w:bCs/>
          <w:color w:val="000000"/>
        </w:rPr>
        <w:t>Figure 1</w:t>
      </w:r>
      <w:r w:rsidRPr="00620130">
        <w:rPr>
          <w:rFonts w:ascii="Book Antiqua" w:eastAsia="Book Antiqua" w:hAnsi="Book Antiqua" w:cs="Book Antiqua"/>
          <w:color w:val="000000"/>
        </w:rPr>
        <w:t xml:space="preserve"> </w:t>
      </w:r>
      <w:r w:rsidRPr="00620130">
        <w:rPr>
          <w:rFonts w:ascii="Book Antiqua" w:eastAsia="Book Antiqua" w:hAnsi="Book Antiqua" w:cs="Book Antiqua"/>
          <w:b/>
          <w:bCs/>
          <w:color w:val="000000"/>
        </w:rPr>
        <w:t>PRISMA flow diagram summarizing the identification and selection of the relevant publications assessing the influence of methyl donor nutrients as epigenetic regulators in colorectal cancer</w:t>
      </w:r>
      <w:r w:rsidR="00A81B6B" w:rsidRPr="00620130">
        <w:rPr>
          <w:rFonts w:ascii="Book Antiqua" w:hAnsi="Book Antiqua" w:cs="Book Antiqua"/>
          <w:b/>
          <w:bCs/>
          <w:color w:val="000000"/>
          <w:lang w:eastAsia="zh-CN"/>
        </w:rPr>
        <w:t>.</w:t>
      </w:r>
      <w:r w:rsidR="00431DC9" w:rsidRPr="00620130">
        <w:rPr>
          <w:rFonts w:ascii="Book Antiqua" w:hAnsi="Book Antiqua" w:cs="Book Antiqua"/>
          <w:b/>
          <w:bCs/>
          <w:color w:val="000000"/>
          <w:lang w:eastAsia="zh-CN"/>
        </w:rPr>
        <w:t xml:space="preserve"> </w:t>
      </w:r>
      <w:r w:rsidR="00431DC9" w:rsidRPr="00620130">
        <w:rPr>
          <w:rFonts w:ascii="Book Antiqua" w:hAnsi="Book Antiqua" w:cs="Book Antiqua"/>
          <w:bCs/>
          <w:color w:val="000000"/>
          <w:lang w:eastAsia="zh-CN"/>
        </w:rPr>
        <w:t xml:space="preserve">CRC: </w:t>
      </w:r>
      <w:r w:rsidR="000769D9" w:rsidRPr="00620130">
        <w:rPr>
          <w:rFonts w:ascii="Book Antiqua" w:hAnsi="Book Antiqua" w:cs="Book Antiqua"/>
          <w:color w:val="000000"/>
          <w:lang w:eastAsia="zh-CN"/>
        </w:rPr>
        <w:t>C</w:t>
      </w:r>
      <w:r w:rsidR="00431DC9" w:rsidRPr="00620130">
        <w:rPr>
          <w:rFonts w:ascii="Book Antiqua" w:eastAsia="Book Antiqua" w:hAnsi="Book Antiqua" w:cs="Book Antiqua"/>
          <w:color w:val="000000"/>
        </w:rPr>
        <w:t>olorectal cancer</w:t>
      </w:r>
      <w:r w:rsidR="00431DC9" w:rsidRPr="00620130">
        <w:rPr>
          <w:rFonts w:ascii="Book Antiqua" w:hAnsi="Book Antiqua" w:cs="Book Antiqua"/>
          <w:bCs/>
          <w:color w:val="000000"/>
          <w:lang w:eastAsia="zh-CN"/>
        </w:rPr>
        <w:t>.</w:t>
      </w:r>
    </w:p>
    <w:p w14:paraId="22D02A71" w14:textId="77777777" w:rsidR="00CD0258" w:rsidRPr="00620130" w:rsidRDefault="00CD0258" w:rsidP="00651A75">
      <w:pPr>
        <w:spacing w:line="360" w:lineRule="auto"/>
        <w:jc w:val="both"/>
        <w:rPr>
          <w:rFonts w:ascii="Book Antiqua" w:hAnsi="Book Antiqua"/>
        </w:rPr>
        <w:sectPr w:rsidR="00CD0258" w:rsidRPr="00620130">
          <w:pgSz w:w="12240" w:h="15840"/>
          <w:pgMar w:top="1440" w:right="1440" w:bottom="1440" w:left="1440" w:header="720" w:footer="720" w:gutter="0"/>
          <w:cols w:space="720"/>
          <w:docGrid w:linePitch="360"/>
        </w:sectPr>
      </w:pPr>
    </w:p>
    <w:p w14:paraId="26F8FED4" w14:textId="77777777" w:rsidR="00A81B6B" w:rsidRPr="00620130" w:rsidRDefault="00CD0258" w:rsidP="00651A75">
      <w:pPr>
        <w:spacing w:line="360" w:lineRule="auto"/>
        <w:jc w:val="both"/>
        <w:rPr>
          <w:rStyle w:val="Emphasis"/>
          <w:rFonts w:ascii="Book Antiqua" w:hAnsi="Book Antiqua"/>
          <w:b/>
          <w:bCs/>
          <w:color w:val="000000" w:themeColor="text1"/>
          <w:shd w:val="clear" w:color="auto" w:fill="FFFFFF"/>
          <w:lang w:val="en-GB" w:eastAsia="zh-CN"/>
        </w:rPr>
      </w:pPr>
      <w:r w:rsidRPr="00620130">
        <w:rPr>
          <w:rFonts w:ascii="Book Antiqua" w:hAnsi="Book Antiqua"/>
          <w:b/>
          <w:bCs/>
          <w:color w:val="000000" w:themeColor="text1"/>
          <w:lang w:val="en-GB"/>
        </w:rPr>
        <w:lastRenderedPageBreak/>
        <w:t>Table 1 Characteristics of the eight case</w:t>
      </w:r>
      <w:r w:rsidR="0094177A" w:rsidRPr="00620130">
        <w:rPr>
          <w:rFonts w:ascii="Book Antiqua" w:hAnsi="Book Antiqua"/>
          <w:b/>
          <w:bCs/>
          <w:color w:val="000000" w:themeColor="text1"/>
          <w:shd w:val="clear" w:color="auto" w:fill="FFFFFF"/>
          <w:lang w:val="en-GB"/>
        </w:rPr>
        <w:t>-</w:t>
      </w:r>
      <w:r w:rsidRPr="00620130">
        <w:rPr>
          <w:rFonts w:ascii="Book Antiqua" w:hAnsi="Book Antiqua"/>
          <w:b/>
          <w:bCs/>
          <w:color w:val="000000" w:themeColor="text1"/>
          <w:lang w:val="en-GB"/>
        </w:rPr>
        <w:t xml:space="preserve">control studies included in this systematic review examining the interactive effects between </w:t>
      </w:r>
      <w:r w:rsidRPr="00620130">
        <w:rPr>
          <w:rFonts w:ascii="Book Antiqua" w:hAnsi="Book Antiqua"/>
          <w:b/>
          <w:bCs/>
          <w:color w:val="000000" w:themeColor="text1"/>
          <w:shd w:val="clear" w:color="auto" w:fill="FFFFFF"/>
          <w:lang w:val="en-GB"/>
        </w:rPr>
        <w:t>single-nucleotide polymorphisms in genes</w:t>
      </w:r>
      <w:r w:rsidRPr="00620130">
        <w:rPr>
          <w:rFonts w:ascii="Book Antiqua" w:hAnsi="Book Antiqua"/>
          <w:b/>
          <w:bCs/>
          <w:color w:val="000000" w:themeColor="text1"/>
          <w:shd w:val="clear" w:color="auto" w:fill="FFFFFF"/>
          <w:lang w:val="en-GB" w:eastAsia="zh-CN"/>
        </w:rPr>
        <w:t xml:space="preserve"> </w:t>
      </w:r>
      <w:r w:rsidRPr="00620130">
        <w:rPr>
          <w:rFonts w:ascii="Book Antiqua" w:hAnsi="Book Antiqua"/>
          <w:b/>
          <w:bCs/>
          <w:color w:val="000000" w:themeColor="text1"/>
          <w:shd w:val="clear" w:color="auto" w:fill="FFFFFF"/>
          <w:lang w:val="en-GB"/>
        </w:rPr>
        <w:t xml:space="preserve">encoding </w:t>
      </w:r>
      <w:r w:rsidRPr="00620130">
        <w:rPr>
          <w:rFonts w:ascii="Book Antiqua" w:hAnsi="Book Antiqua"/>
          <w:b/>
          <w:bCs/>
          <w:color w:val="000000" w:themeColor="text1"/>
          <w:lang w:val="en-GB"/>
        </w:rPr>
        <w:t xml:space="preserve">methyl-metabolizing enzymes and one-carbon metabolism-related dietary compounds </w:t>
      </w:r>
      <w:r w:rsidRPr="00555DBB">
        <w:rPr>
          <w:rStyle w:val="Emphasis"/>
          <w:rFonts w:ascii="Book Antiqua" w:hAnsi="Book Antiqua"/>
          <w:b/>
          <w:bCs/>
          <w:i w:val="0"/>
          <w:iCs w:val="0"/>
          <w:color w:val="000000" w:themeColor="text1"/>
          <w:shd w:val="clear" w:color="auto" w:fill="FFFFFF"/>
          <w:lang w:val="en-GB"/>
        </w:rPr>
        <w:t>on colorectal cancer risk</w:t>
      </w:r>
    </w:p>
    <w:tbl>
      <w:tblPr>
        <w:tblStyle w:val="TableGrid"/>
        <w:tblW w:w="5555" w:type="pct"/>
        <w:tblInd w:w="-601"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38"/>
        <w:gridCol w:w="838"/>
        <w:gridCol w:w="697"/>
        <w:gridCol w:w="992"/>
        <w:gridCol w:w="992"/>
        <w:gridCol w:w="1136"/>
        <w:gridCol w:w="1279"/>
        <w:gridCol w:w="1419"/>
        <w:gridCol w:w="1279"/>
        <w:gridCol w:w="1559"/>
        <w:gridCol w:w="2271"/>
        <w:gridCol w:w="1562"/>
        <w:gridCol w:w="694"/>
      </w:tblGrid>
      <w:tr w:rsidR="0094177A" w:rsidRPr="00620130" w14:paraId="472DA3C3" w14:textId="77777777" w:rsidTr="00CE0FA9">
        <w:tc>
          <w:tcPr>
            <w:tcW w:w="269" w:type="pct"/>
            <w:vMerge w:val="restart"/>
            <w:tcBorders>
              <w:top w:val="single" w:sz="4" w:space="0" w:color="auto"/>
              <w:bottom w:val="single" w:sz="4" w:space="0" w:color="auto"/>
            </w:tcBorders>
            <w:shd w:val="clear" w:color="auto" w:fill="FFFFFF" w:themeFill="background1"/>
          </w:tcPr>
          <w:p w14:paraId="3954D352" w14:textId="77777777" w:rsidR="0094177A" w:rsidRPr="00620130" w:rsidRDefault="0094177A" w:rsidP="00651A75">
            <w:pPr>
              <w:spacing w:line="360" w:lineRule="auto"/>
              <w:jc w:val="both"/>
              <w:rPr>
                <w:rFonts w:ascii="Book Antiqua" w:hAnsi="Book Antiqua" w:cs="Times New Roman"/>
                <w:b/>
                <w:bCs/>
                <w:color w:val="000000" w:themeColor="text1"/>
                <w:lang w:val="en-GB" w:eastAsia="zh-CN"/>
              </w:rPr>
            </w:pPr>
            <w:r w:rsidRPr="00620130">
              <w:rPr>
                <w:rFonts w:ascii="Book Antiqua" w:hAnsi="Book Antiqua" w:cs="Times New Roman"/>
                <w:b/>
                <w:bCs/>
                <w:color w:val="000000" w:themeColor="text1"/>
                <w:lang w:val="en-GB" w:eastAsia="zh-CN"/>
              </w:rPr>
              <w:t>Ref.</w:t>
            </w:r>
          </w:p>
        </w:tc>
        <w:tc>
          <w:tcPr>
            <w:tcW w:w="269" w:type="pct"/>
            <w:vMerge w:val="restart"/>
            <w:tcBorders>
              <w:top w:val="single" w:sz="4" w:space="0" w:color="auto"/>
              <w:bottom w:val="single" w:sz="4" w:space="0" w:color="auto"/>
            </w:tcBorders>
            <w:shd w:val="clear" w:color="auto" w:fill="FFFFFF" w:themeFill="background1"/>
          </w:tcPr>
          <w:p w14:paraId="063BD57F" w14:textId="77777777" w:rsidR="0094177A" w:rsidRPr="00620130" w:rsidRDefault="0094177A" w:rsidP="00651A75">
            <w:pPr>
              <w:spacing w:line="360" w:lineRule="auto"/>
              <w:jc w:val="both"/>
              <w:rPr>
                <w:rFonts w:ascii="Book Antiqua" w:hAnsi="Book Antiqua"/>
                <w:b/>
                <w:bCs/>
                <w:color w:val="000000" w:themeColor="text1"/>
                <w:lang w:val="en-GB"/>
              </w:rPr>
            </w:pPr>
            <w:r>
              <w:rPr>
                <w:rFonts w:ascii="Book Antiqua" w:hAnsi="Book Antiqua" w:cs="Times New Roman" w:hint="eastAsia"/>
                <w:b/>
                <w:bCs/>
                <w:color w:val="000000" w:themeColor="text1"/>
                <w:lang w:val="en-GB" w:eastAsia="zh-CN"/>
              </w:rPr>
              <w:t>C</w:t>
            </w:r>
            <w:r w:rsidRPr="006B6963">
              <w:rPr>
                <w:rFonts w:ascii="Book Antiqua" w:hAnsi="Book Antiqua" w:cs="Times New Roman"/>
                <w:b/>
                <w:bCs/>
                <w:color w:val="000000" w:themeColor="text1"/>
                <w:lang w:val="en-GB"/>
              </w:rPr>
              <w:t>ountry</w:t>
            </w:r>
          </w:p>
        </w:tc>
        <w:tc>
          <w:tcPr>
            <w:tcW w:w="224" w:type="pct"/>
            <w:vMerge w:val="restart"/>
            <w:tcBorders>
              <w:top w:val="single" w:sz="4" w:space="0" w:color="auto"/>
              <w:bottom w:val="single" w:sz="4" w:space="0" w:color="auto"/>
            </w:tcBorders>
            <w:shd w:val="clear" w:color="auto" w:fill="FFFFFF" w:themeFill="background1"/>
          </w:tcPr>
          <w:p w14:paraId="407A2168" w14:textId="77777777" w:rsidR="0094177A" w:rsidRPr="00620130" w:rsidRDefault="0094177A" w:rsidP="0094177A">
            <w:pPr>
              <w:spacing w:line="360" w:lineRule="auto"/>
              <w:jc w:val="both"/>
              <w:rPr>
                <w:rFonts w:ascii="Book Antiqua" w:hAnsi="Book Antiqua"/>
                <w:b/>
                <w:bCs/>
                <w:color w:val="000000" w:themeColor="text1"/>
                <w:lang w:val="en-GB"/>
              </w:rPr>
            </w:pPr>
            <w:r>
              <w:rPr>
                <w:rFonts w:ascii="Book Antiqua" w:hAnsi="Book Antiqua" w:cs="Times New Roman" w:hint="eastAsia"/>
                <w:b/>
                <w:bCs/>
                <w:color w:val="000000" w:themeColor="text1"/>
                <w:lang w:val="en-GB" w:eastAsia="zh-CN"/>
              </w:rPr>
              <w:t>A</w:t>
            </w:r>
            <w:r>
              <w:rPr>
                <w:rFonts w:ascii="Book Antiqua" w:hAnsi="Book Antiqua" w:cs="Times New Roman"/>
                <w:b/>
                <w:bCs/>
                <w:color w:val="000000" w:themeColor="text1"/>
                <w:lang w:val="en-GB"/>
              </w:rPr>
              <w:t>g</w:t>
            </w:r>
            <w:r>
              <w:rPr>
                <w:rFonts w:ascii="Book Antiqua" w:hAnsi="Book Antiqua" w:cs="Times New Roman" w:hint="eastAsia"/>
                <w:b/>
                <w:bCs/>
                <w:color w:val="000000" w:themeColor="text1"/>
                <w:lang w:val="en-GB" w:eastAsia="zh-CN"/>
              </w:rPr>
              <w:t>e (</w:t>
            </w:r>
            <w:proofErr w:type="spellStart"/>
            <w:r w:rsidRPr="00620130">
              <w:rPr>
                <w:rFonts w:ascii="Book Antiqua" w:hAnsi="Book Antiqua" w:cs="Times New Roman"/>
                <w:b/>
                <w:bCs/>
                <w:color w:val="000000" w:themeColor="text1"/>
                <w:lang w:val="en-GB"/>
              </w:rPr>
              <w:t>y</w:t>
            </w:r>
            <w:r w:rsidRPr="00620130">
              <w:rPr>
                <w:rFonts w:ascii="Book Antiqua" w:hAnsi="Book Antiqua" w:cs="Times New Roman"/>
                <w:b/>
                <w:bCs/>
                <w:color w:val="000000" w:themeColor="text1"/>
                <w:lang w:val="en-GB" w:eastAsia="zh-CN"/>
              </w:rPr>
              <w:t>r</w:t>
            </w:r>
            <w:proofErr w:type="spellEnd"/>
            <w:r>
              <w:rPr>
                <w:rFonts w:ascii="Book Antiqua" w:hAnsi="Book Antiqua" w:cs="Times New Roman" w:hint="eastAsia"/>
                <w:b/>
                <w:bCs/>
                <w:color w:val="000000" w:themeColor="text1"/>
                <w:lang w:val="en-GB" w:eastAsia="zh-CN"/>
              </w:rPr>
              <w:t>)</w:t>
            </w:r>
          </w:p>
        </w:tc>
        <w:tc>
          <w:tcPr>
            <w:tcW w:w="319" w:type="pct"/>
            <w:vMerge w:val="restart"/>
            <w:tcBorders>
              <w:top w:val="single" w:sz="4" w:space="0" w:color="auto"/>
              <w:bottom w:val="single" w:sz="4" w:space="0" w:color="auto"/>
            </w:tcBorders>
            <w:shd w:val="clear" w:color="auto" w:fill="FFFFFF" w:themeFill="background1"/>
          </w:tcPr>
          <w:p w14:paraId="28607C6F" w14:textId="77777777" w:rsidR="0094177A" w:rsidRPr="00620130" w:rsidRDefault="0094177A" w:rsidP="00651A75">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No. cases (M/W), endpoint</w:t>
            </w:r>
          </w:p>
        </w:tc>
        <w:tc>
          <w:tcPr>
            <w:tcW w:w="319" w:type="pct"/>
            <w:vMerge w:val="restart"/>
            <w:tcBorders>
              <w:top w:val="single" w:sz="4" w:space="0" w:color="auto"/>
              <w:bottom w:val="single" w:sz="4" w:space="0" w:color="auto"/>
            </w:tcBorders>
            <w:shd w:val="clear" w:color="auto" w:fill="FFFFFF" w:themeFill="background1"/>
          </w:tcPr>
          <w:p w14:paraId="18926626" w14:textId="77777777" w:rsidR="0094177A" w:rsidRPr="00620130" w:rsidRDefault="0094177A" w:rsidP="00651A75">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No. controls, type</w:t>
            </w:r>
          </w:p>
        </w:tc>
        <w:tc>
          <w:tcPr>
            <w:tcW w:w="365" w:type="pct"/>
            <w:vMerge w:val="restart"/>
            <w:tcBorders>
              <w:top w:val="single" w:sz="4" w:space="0" w:color="auto"/>
              <w:bottom w:val="single" w:sz="4" w:space="0" w:color="auto"/>
            </w:tcBorders>
            <w:shd w:val="clear" w:color="auto" w:fill="FFFFFF" w:themeFill="background1"/>
          </w:tcPr>
          <w:p w14:paraId="43657FA5" w14:textId="77777777" w:rsidR="0094177A" w:rsidRPr="00620130" w:rsidRDefault="0094177A" w:rsidP="00651A75">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Gene (SNP)</w:t>
            </w:r>
          </w:p>
        </w:tc>
        <w:tc>
          <w:tcPr>
            <w:tcW w:w="411" w:type="pct"/>
            <w:vMerge w:val="restart"/>
            <w:tcBorders>
              <w:top w:val="single" w:sz="4" w:space="0" w:color="auto"/>
              <w:bottom w:val="single" w:sz="4" w:space="0" w:color="auto"/>
            </w:tcBorders>
            <w:shd w:val="clear" w:color="auto" w:fill="FFFFFF" w:themeFill="background1"/>
          </w:tcPr>
          <w:p w14:paraId="27DEAD7E" w14:textId="77777777" w:rsidR="0094177A" w:rsidRPr="00620130" w:rsidRDefault="0094177A" w:rsidP="00651A75">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Nutrient/alcohol</w:t>
            </w:r>
          </w:p>
        </w:tc>
        <w:tc>
          <w:tcPr>
            <w:tcW w:w="456" w:type="pct"/>
            <w:vMerge w:val="restart"/>
            <w:tcBorders>
              <w:top w:val="single" w:sz="4" w:space="0" w:color="auto"/>
              <w:bottom w:val="single" w:sz="4" w:space="0" w:color="auto"/>
            </w:tcBorders>
            <w:shd w:val="clear" w:color="auto" w:fill="FFFFFF" w:themeFill="background1"/>
          </w:tcPr>
          <w:p w14:paraId="24B2785E" w14:textId="77777777" w:rsidR="0094177A" w:rsidRPr="00620130" w:rsidRDefault="0094177A" w:rsidP="00651A75">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 xml:space="preserve">Method for measuring nutrition intake </w:t>
            </w:r>
          </w:p>
        </w:tc>
        <w:tc>
          <w:tcPr>
            <w:tcW w:w="1642" w:type="pct"/>
            <w:gridSpan w:val="3"/>
            <w:tcBorders>
              <w:top w:val="single" w:sz="4" w:space="0" w:color="auto"/>
              <w:bottom w:val="single" w:sz="4" w:space="0" w:color="auto"/>
            </w:tcBorders>
            <w:shd w:val="clear" w:color="auto" w:fill="FFFFFF" w:themeFill="background1"/>
          </w:tcPr>
          <w:p w14:paraId="6DC06D76" w14:textId="77777777" w:rsidR="0094177A" w:rsidRPr="00620130" w:rsidRDefault="00F51FC3" w:rsidP="00651A75">
            <w:pPr>
              <w:spacing w:line="360" w:lineRule="auto"/>
              <w:jc w:val="both"/>
              <w:rPr>
                <w:rFonts w:ascii="Book Antiqua" w:hAnsi="Book Antiqua" w:cs="Times New Roman"/>
                <w:b/>
                <w:bCs/>
                <w:color w:val="000000" w:themeColor="text1"/>
                <w:lang w:val="en-GB"/>
              </w:rPr>
            </w:pPr>
            <w:r>
              <w:rPr>
                <w:rFonts w:ascii="Book Antiqua" w:hAnsi="Book Antiqua" w:cs="Times New Roman"/>
                <w:b/>
                <w:bCs/>
                <w:color w:val="000000" w:themeColor="text1"/>
                <w:lang w:val="en-GB"/>
              </w:rPr>
              <w:t>Outcome (OR, 95%</w:t>
            </w:r>
            <w:r w:rsidR="0094177A" w:rsidRPr="00620130">
              <w:rPr>
                <w:rFonts w:ascii="Book Antiqua" w:hAnsi="Book Antiqua" w:cs="Times New Roman"/>
                <w:b/>
                <w:bCs/>
                <w:color w:val="000000" w:themeColor="text1"/>
                <w:lang w:val="en-GB"/>
              </w:rPr>
              <w:t>CI)</w:t>
            </w:r>
          </w:p>
        </w:tc>
        <w:tc>
          <w:tcPr>
            <w:tcW w:w="502" w:type="pct"/>
            <w:vMerge w:val="restart"/>
            <w:tcBorders>
              <w:top w:val="single" w:sz="4" w:space="0" w:color="auto"/>
              <w:bottom w:val="single" w:sz="4" w:space="0" w:color="auto"/>
            </w:tcBorders>
            <w:shd w:val="clear" w:color="auto" w:fill="FFFFFF" w:themeFill="background1"/>
          </w:tcPr>
          <w:p w14:paraId="0A34345E" w14:textId="77777777" w:rsidR="0094177A" w:rsidRPr="00620130" w:rsidRDefault="0094177A" w:rsidP="00651A75">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Adjustments to OR</w:t>
            </w:r>
          </w:p>
        </w:tc>
        <w:tc>
          <w:tcPr>
            <w:tcW w:w="223" w:type="pct"/>
            <w:vMerge w:val="restart"/>
            <w:tcBorders>
              <w:top w:val="single" w:sz="4" w:space="0" w:color="auto"/>
              <w:bottom w:val="single" w:sz="4" w:space="0" w:color="auto"/>
            </w:tcBorders>
            <w:shd w:val="clear" w:color="auto" w:fill="FFFFFF" w:themeFill="background1"/>
          </w:tcPr>
          <w:p w14:paraId="0FC9AE3A" w14:textId="77777777" w:rsidR="0094177A" w:rsidRPr="00620130" w:rsidRDefault="0094177A" w:rsidP="00651A75">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NOS</w:t>
            </w:r>
          </w:p>
        </w:tc>
      </w:tr>
      <w:tr w:rsidR="0094177A" w:rsidRPr="00620130" w14:paraId="7880FEC4" w14:textId="77777777" w:rsidTr="00CE0FA9">
        <w:tc>
          <w:tcPr>
            <w:tcW w:w="269" w:type="pct"/>
            <w:vMerge/>
            <w:tcBorders>
              <w:top w:val="single" w:sz="4" w:space="0" w:color="auto"/>
              <w:bottom w:val="single" w:sz="4" w:space="0" w:color="auto"/>
            </w:tcBorders>
            <w:shd w:val="clear" w:color="auto" w:fill="FFFFFF" w:themeFill="background1"/>
          </w:tcPr>
          <w:p w14:paraId="3CF04EA0" w14:textId="77777777" w:rsidR="0094177A" w:rsidRPr="00620130" w:rsidRDefault="0094177A" w:rsidP="00651A75">
            <w:pPr>
              <w:spacing w:line="360" w:lineRule="auto"/>
              <w:jc w:val="both"/>
              <w:rPr>
                <w:rFonts w:ascii="Book Antiqua" w:hAnsi="Book Antiqua" w:cs="Times New Roman"/>
                <w:color w:val="000000" w:themeColor="text1"/>
                <w:lang w:val="en-GB"/>
              </w:rPr>
            </w:pPr>
          </w:p>
        </w:tc>
        <w:tc>
          <w:tcPr>
            <w:tcW w:w="269" w:type="pct"/>
            <w:vMerge/>
            <w:tcBorders>
              <w:top w:val="single" w:sz="4" w:space="0" w:color="auto"/>
              <w:bottom w:val="single" w:sz="4" w:space="0" w:color="auto"/>
            </w:tcBorders>
            <w:shd w:val="clear" w:color="auto" w:fill="FFFFFF" w:themeFill="background1"/>
          </w:tcPr>
          <w:p w14:paraId="6A052158" w14:textId="77777777" w:rsidR="0094177A" w:rsidRPr="00620130" w:rsidRDefault="0094177A" w:rsidP="00651A75">
            <w:pPr>
              <w:spacing w:line="360" w:lineRule="auto"/>
              <w:jc w:val="both"/>
              <w:rPr>
                <w:rFonts w:ascii="Book Antiqua" w:hAnsi="Book Antiqua"/>
                <w:color w:val="000000" w:themeColor="text1"/>
                <w:lang w:val="en-GB"/>
              </w:rPr>
            </w:pPr>
          </w:p>
        </w:tc>
        <w:tc>
          <w:tcPr>
            <w:tcW w:w="224" w:type="pct"/>
            <w:vMerge/>
            <w:tcBorders>
              <w:top w:val="single" w:sz="4" w:space="0" w:color="auto"/>
              <w:bottom w:val="single" w:sz="4" w:space="0" w:color="auto"/>
            </w:tcBorders>
            <w:shd w:val="clear" w:color="auto" w:fill="FFFFFF" w:themeFill="background1"/>
          </w:tcPr>
          <w:p w14:paraId="61DD2946" w14:textId="77777777" w:rsidR="0094177A" w:rsidRPr="00620130" w:rsidRDefault="0094177A" w:rsidP="00651A75">
            <w:pPr>
              <w:spacing w:line="360" w:lineRule="auto"/>
              <w:jc w:val="both"/>
              <w:rPr>
                <w:rFonts w:ascii="Book Antiqua" w:hAnsi="Book Antiqua"/>
                <w:color w:val="000000" w:themeColor="text1"/>
                <w:lang w:val="en-GB"/>
              </w:rPr>
            </w:pPr>
          </w:p>
        </w:tc>
        <w:tc>
          <w:tcPr>
            <w:tcW w:w="319" w:type="pct"/>
            <w:vMerge/>
            <w:tcBorders>
              <w:top w:val="single" w:sz="4" w:space="0" w:color="auto"/>
              <w:bottom w:val="single" w:sz="4" w:space="0" w:color="auto"/>
            </w:tcBorders>
            <w:shd w:val="clear" w:color="auto" w:fill="FFFFFF" w:themeFill="background1"/>
          </w:tcPr>
          <w:p w14:paraId="7C854961" w14:textId="77777777" w:rsidR="0094177A" w:rsidRPr="00620130" w:rsidRDefault="0094177A" w:rsidP="00651A75">
            <w:pPr>
              <w:spacing w:line="360" w:lineRule="auto"/>
              <w:jc w:val="both"/>
              <w:rPr>
                <w:rFonts w:ascii="Book Antiqua" w:hAnsi="Book Antiqua" w:cs="Times New Roman"/>
                <w:color w:val="000000" w:themeColor="text1"/>
                <w:lang w:val="en-GB"/>
              </w:rPr>
            </w:pPr>
          </w:p>
        </w:tc>
        <w:tc>
          <w:tcPr>
            <w:tcW w:w="319" w:type="pct"/>
            <w:vMerge/>
            <w:tcBorders>
              <w:top w:val="single" w:sz="4" w:space="0" w:color="auto"/>
              <w:bottom w:val="single" w:sz="4" w:space="0" w:color="auto"/>
            </w:tcBorders>
            <w:shd w:val="clear" w:color="auto" w:fill="FFFFFF" w:themeFill="background1"/>
          </w:tcPr>
          <w:p w14:paraId="205CFE1C" w14:textId="77777777" w:rsidR="0094177A" w:rsidRPr="00620130" w:rsidRDefault="0094177A" w:rsidP="00651A75">
            <w:pPr>
              <w:spacing w:line="360" w:lineRule="auto"/>
              <w:jc w:val="both"/>
              <w:rPr>
                <w:rFonts w:ascii="Book Antiqua" w:hAnsi="Book Antiqua" w:cs="Times New Roman"/>
                <w:color w:val="000000" w:themeColor="text1"/>
                <w:lang w:val="en-GB"/>
              </w:rPr>
            </w:pPr>
          </w:p>
        </w:tc>
        <w:tc>
          <w:tcPr>
            <w:tcW w:w="365" w:type="pct"/>
            <w:vMerge/>
            <w:tcBorders>
              <w:top w:val="single" w:sz="4" w:space="0" w:color="auto"/>
              <w:bottom w:val="single" w:sz="4" w:space="0" w:color="auto"/>
            </w:tcBorders>
            <w:shd w:val="clear" w:color="auto" w:fill="FFFFFF" w:themeFill="background1"/>
          </w:tcPr>
          <w:p w14:paraId="2A8D32FE" w14:textId="77777777" w:rsidR="0094177A" w:rsidRPr="00620130" w:rsidRDefault="0094177A" w:rsidP="00651A75">
            <w:pPr>
              <w:spacing w:line="360" w:lineRule="auto"/>
              <w:jc w:val="both"/>
              <w:rPr>
                <w:rFonts w:ascii="Book Antiqua" w:hAnsi="Book Antiqua" w:cs="Times New Roman"/>
                <w:color w:val="000000" w:themeColor="text1"/>
                <w:lang w:val="en-GB"/>
              </w:rPr>
            </w:pPr>
          </w:p>
        </w:tc>
        <w:tc>
          <w:tcPr>
            <w:tcW w:w="411" w:type="pct"/>
            <w:vMerge/>
            <w:tcBorders>
              <w:top w:val="single" w:sz="4" w:space="0" w:color="auto"/>
              <w:bottom w:val="single" w:sz="4" w:space="0" w:color="auto"/>
            </w:tcBorders>
            <w:shd w:val="clear" w:color="auto" w:fill="FFFFFF" w:themeFill="background1"/>
          </w:tcPr>
          <w:p w14:paraId="05EA044E" w14:textId="77777777" w:rsidR="0094177A" w:rsidRPr="00620130" w:rsidRDefault="0094177A" w:rsidP="00651A75">
            <w:pPr>
              <w:spacing w:line="360" w:lineRule="auto"/>
              <w:jc w:val="both"/>
              <w:rPr>
                <w:rFonts w:ascii="Book Antiqua" w:hAnsi="Book Antiqua" w:cs="Times New Roman"/>
                <w:color w:val="000000" w:themeColor="text1"/>
                <w:lang w:val="en-GB"/>
              </w:rPr>
            </w:pPr>
          </w:p>
        </w:tc>
        <w:tc>
          <w:tcPr>
            <w:tcW w:w="456" w:type="pct"/>
            <w:vMerge/>
            <w:tcBorders>
              <w:top w:val="single" w:sz="4" w:space="0" w:color="auto"/>
              <w:bottom w:val="single" w:sz="4" w:space="0" w:color="auto"/>
            </w:tcBorders>
            <w:shd w:val="clear" w:color="auto" w:fill="FFFFFF" w:themeFill="background1"/>
          </w:tcPr>
          <w:p w14:paraId="7DB3E97E" w14:textId="77777777" w:rsidR="0094177A" w:rsidRPr="00620130" w:rsidRDefault="0094177A" w:rsidP="00651A75">
            <w:pPr>
              <w:spacing w:line="360" w:lineRule="auto"/>
              <w:jc w:val="both"/>
              <w:rPr>
                <w:rFonts w:ascii="Book Antiqua" w:hAnsi="Book Antiqua" w:cs="Times New Roman"/>
                <w:color w:val="000000" w:themeColor="text1"/>
                <w:lang w:val="en-GB"/>
              </w:rPr>
            </w:pPr>
          </w:p>
        </w:tc>
        <w:tc>
          <w:tcPr>
            <w:tcW w:w="411" w:type="pct"/>
            <w:tcBorders>
              <w:top w:val="single" w:sz="4" w:space="0" w:color="auto"/>
              <w:bottom w:val="single" w:sz="4" w:space="0" w:color="auto"/>
            </w:tcBorders>
            <w:shd w:val="clear" w:color="auto" w:fill="FFFFFF" w:themeFill="background1"/>
          </w:tcPr>
          <w:p w14:paraId="7A1179B6" w14:textId="77777777" w:rsidR="0094177A" w:rsidRPr="00F51FC3" w:rsidRDefault="0094177A" w:rsidP="00651A75">
            <w:pPr>
              <w:spacing w:line="360" w:lineRule="auto"/>
              <w:jc w:val="both"/>
              <w:rPr>
                <w:rFonts w:ascii="Book Antiqua" w:hAnsi="Book Antiqua" w:cs="Times New Roman"/>
                <w:b/>
                <w:color w:val="000000" w:themeColor="text1"/>
                <w:lang w:val="en-GB"/>
              </w:rPr>
            </w:pPr>
            <w:r w:rsidRPr="00F51FC3">
              <w:rPr>
                <w:rFonts w:ascii="Book Antiqua" w:hAnsi="Book Antiqua" w:cs="Times New Roman"/>
                <w:b/>
                <w:color w:val="000000" w:themeColor="text1"/>
                <w:lang w:val="en-GB"/>
              </w:rPr>
              <w:t>SNP</w:t>
            </w:r>
          </w:p>
        </w:tc>
        <w:tc>
          <w:tcPr>
            <w:tcW w:w="501" w:type="pct"/>
            <w:tcBorders>
              <w:top w:val="single" w:sz="4" w:space="0" w:color="auto"/>
              <w:bottom w:val="single" w:sz="4" w:space="0" w:color="auto"/>
            </w:tcBorders>
            <w:shd w:val="clear" w:color="auto" w:fill="FFFFFF" w:themeFill="background1"/>
          </w:tcPr>
          <w:p w14:paraId="0B772D89" w14:textId="77777777" w:rsidR="0094177A" w:rsidRPr="00F51FC3" w:rsidRDefault="0094177A" w:rsidP="00651A75">
            <w:pPr>
              <w:spacing w:line="360" w:lineRule="auto"/>
              <w:jc w:val="both"/>
              <w:rPr>
                <w:rFonts w:ascii="Book Antiqua" w:hAnsi="Book Antiqua" w:cs="Times New Roman"/>
                <w:b/>
                <w:color w:val="000000" w:themeColor="text1"/>
                <w:lang w:val="en-GB"/>
              </w:rPr>
            </w:pPr>
            <w:r w:rsidRPr="00F51FC3">
              <w:rPr>
                <w:rFonts w:ascii="Book Antiqua" w:hAnsi="Book Antiqua" w:cs="Times New Roman"/>
                <w:b/>
                <w:color w:val="000000" w:themeColor="text1"/>
                <w:lang w:val="en-GB"/>
              </w:rPr>
              <w:t>Nutrient/alcohol</w:t>
            </w:r>
          </w:p>
        </w:tc>
        <w:tc>
          <w:tcPr>
            <w:tcW w:w="730" w:type="pct"/>
            <w:tcBorders>
              <w:top w:val="single" w:sz="4" w:space="0" w:color="auto"/>
              <w:bottom w:val="single" w:sz="4" w:space="0" w:color="auto"/>
            </w:tcBorders>
            <w:shd w:val="clear" w:color="auto" w:fill="FFFFFF" w:themeFill="background1"/>
          </w:tcPr>
          <w:p w14:paraId="761AA254" w14:textId="77777777" w:rsidR="0094177A" w:rsidRPr="00F51FC3" w:rsidRDefault="0094177A" w:rsidP="00651A75">
            <w:pPr>
              <w:spacing w:line="360" w:lineRule="auto"/>
              <w:jc w:val="both"/>
              <w:rPr>
                <w:rFonts w:ascii="Book Antiqua" w:hAnsi="Book Antiqua" w:cs="Times New Roman"/>
                <w:b/>
                <w:color w:val="000000" w:themeColor="text1"/>
                <w:lang w:val="en-GB"/>
              </w:rPr>
            </w:pPr>
            <w:r w:rsidRPr="00F51FC3">
              <w:rPr>
                <w:rFonts w:ascii="Book Antiqua" w:hAnsi="Book Antiqua" w:cs="Times New Roman"/>
                <w:b/>
                <w:color w:val="000000" w:themeColor="text1"/>
                <w:lang w:val="en-GB"/>
              </w:rPr>
              <w:t>Interaction</w:t>
            </w:r>
          </w:p>
        </w:tc>
        <w:tc>
          <w:tcPr>
            <w:tcW w:w="502" w:type="pct"/>
            <w:vMerge/>
            <w:tcBorders>
              <w:top w:val="nil"/>
              <w:bottom w:val="single" w:sz="4" w:space="0" w:color="auto"/>
            </w:tcBorders>
            <w:shd w:val="clear" w:color="auto" w:fill="FFFFFF" w:themeFill="background1"/>
          </w:tcPr>
          <w:p w14:paraId="76D26E3E" w14:textId="77777777" w:rsidR="0094177A" w:rsidRPr="00620130" w:rsidRDefault="0094177A" w:rsidP="00651A75">
            <w:pPr>
              <w:spacing w:line="360" w:lineRule="auto"/>
              <w:jc w:val="both"/>
              <w:rPr>
                <w:rFonts w:ascii="Book Antiqua" w:hAnsi="Book Antiqua" w:cs="Times New Roman"/>
                <w:color w:val="000000" w:themeColor="text1"/>
                <w:lang w:val="en-GB"/>
              </w:rPr>
            </w:pPr>
          </w:p>
        </w:tc>
        <w:tc>
          <w:tcPr>
            <w:tcW w:w="223" w:type="pct"/>
            <w:vMerge/>
            <w:tcBorders>
              <w:top w:val="nil"/>
              <w:bottom w:val="single" w:sz="4" w:space="0" w:color="auto"/>
            </w:tcBorders>
            <w:shd w:val="clear" w:color="auto" w:fill="FFFFFF" w:themeFill="background1"/>
          </w:tcPr>
          <w:p w14:paraId="01DC38F0" w14:textId="77777777" w:rsidR="0094177A" w:rsidRPr="00620130" w:rsidRDefault="0094177A" w:rsidP="00651A75">
            <w:pPr>
              <w:spacing w:line="360" w:lineRule="auto"/>
              <w:jc w:val="both"/>
              <w:rPr>
                <w:rFonts w:ascii="Book Antiqua" w:hAnsi="Book Antiqua" w:cs="Times New Roman"/>
                <w:color w:val="000000" w:themeColor="text1"/>
                <w:lang w:val="en-GB"/>
              </w:rPr>
            </w:pPr>
          </w:p>
        </w:tc>
      </w:tr>
      <w:tr w:rsidR="0094177A" w:rsidRPr="00620130" w14:paraId="2800277C" w14:textId="77777777" w:rsidTr="00CE0FA9">
        <w:tc>
          <w:tcPr>
            <w:tcW w:w="269" w:type="pct"/>
            <w:tcBorders>
              <w:top w:val="single" w:sz="4" w:space="0" w:color="auto"/>
            </w:tcBorders>
            <w:shd w:val="clear" w:color="auto" w:fill="FFFFFF" w:themeFill="background1"/>
          </w:tcPr>
          <w:p w14:paraId="07BA8C29" w14:textId="6D8DAE2A" w:rsidR="0094177A" w:rsidRPr="00620130" w:rsidRDefault="0094177A" w:rsidP="006E2F91">
            <w:pPr>
              <w:spacing w:line="360" w:lineRule="auto"/>
              <w:jc w:val="both"/>
              <w:rPr>
                <w:rFonts w:ascii="Book Antiqua" w:hAnsi="Book Antiqua" w:cs="Times New Roman"/>
                <w:color w:val="000000" w:themeColor="text1"/>
                <w:lang w:val="en-GB" w:eastAsia="zh-CN"/>
              </w:rPr>
            </w:pPr>
            <w:bookmarkStart w:id="5" w:name="_Hlk109748446"/>
            <w:r w:rsidRPr="00620130">
              <w:rPr>
                <w:rFonts w:ascii="Book Antiqua" w:hAnsi="Book Antiqua" w:cs="Times New Roman"/>
                <w:color w:val="000000" w:themeColor="text1"/>
                <w:lang w:val="en-GB"/>
              </w:rPr>
              <w:t xml:space="preserve">Chen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23</w:t>
            </w:r>
            <w:r w:rsidR="006E2F91">
              <w:rPr>
                <w:rFonts w:ascii="Book Antiqua" w:hAnsi="Book Antiqua" w:cs="Times New Roman" w:hint="eastAsia"/>
                <w:color w:val="000000" w:themeColor="text1"/>
                <w:vertAlign w:val="superscript"/>
                <w:lang w:val="en-GB" w:eastAsia="zh-CN"/>
              </w:rPr>
              <w:t>]</w:t>
            </w:r>
          </w:p>
        </w:tc>
        <w:tc>
          <w:tcPr>
            <w:tcW w:w="269" w:type="pct"/>
            <w:tcBorders>
              <w:top w:val="single" w:sz="4" w:space="0" w:color="auto"/>
            </w:tcBorders>
            <w:shd w:val="clear" w:color="auto" w:fill="FFFFFF" w:themeFill="background1"/>
          </w:tcPr>
          <w:p w14:paraId="1A9FBB1E" w14:textId="77777777" w:rsidR="0094177A" w:rsidRPr="00620130" w:rsidRDefault="002057B4" w:rsidP="002057B4">
            <w:pPr>
              <w:spacing w:line="360" w:lineRule="auto"/>
              <w:jc w:val="both"/>
              <w:rPr>
                <w:rFonts w:ascii="Book Antiqua" w:hAnsi="Book Antiqua"/>
                <w:color w:val="000000" w:themeColor="text1"/>
                <w:lang w:val="en-GB" w:eastAsia="zh-CN"/>
              </w:rPr>
            </w:pPr>
            <w:r w:rsidRPr="00620130">
              <w:rPr>
                <w:rFonts w:ascii="Book Antiqua" w:hAnsi="Book Antiqua" w:cs="Times New Roman"/>
                <w:color w:val="000000" w:themeColor="text1"/>
                <w:lang w:val="en-GB"/>
              </w:rPr>
              <w:t>U</w:t>
            </w:r>
            <w:r>
              <w:rPr>
                <w:rFonts w:ascii="Book Antiqua" w:hAnsi="Book Antiqua" w:cs="Times New Roman" w:hint="eastAsia"/>
                <w:color w:val="000000" w:themeColor="text1"/>
                <w:lang w:val="en-GB" w:eastAsia="zh-CN"/>
              </w:rPr>
              <w:t>nited States</w:t>
            </w:r>
          </w:p>
        </w:tc>
        <w:tc>
          <w:tcPr>
            <w:tcW w:w="224" w:type="pct"/>
            <w:tcBorders>
              <w:top w:val="single" w:sz="4" w:space="0" w:color="auto"/>
            </w:tcBorders>
            <w:shd w:val="clear" w:color="auto" w:fill="FFFFFF" w:themeFill="background1"/>
          </w:tcPr>
          <w:p w14:paraId="7CDA268A" w14:textId="77777777" w:rsidR="0094177A" w:rsidRPr="00620130" w:rsidRDefault="002057B4"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40-75</w:t>
            </w:r>
          </w:p>
        </w:tc>
        <w:tc>
          <w:tcPr>
            <w:tcW w:w="319" w:type="pct"/>
            <w:tcBorders>
              <w:top w:val="single" w:sz="4" w:space="0" w:color="auto"/>
            </w:tcBorders>
            <w:shd w:val="clear" w:color="auto" w:fill="FFFFFF" w:themeFill="background1"/>
          </w:tcPr>
          <w:p w14:paraId="5805889F" w14:textId="77777777" w:rsidR="0094177A" w:rsidRPr="00620130" w:rsidRDefault="0094177A"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144 M, CRC</w:t>
            </w:r>
          </w:p>
        </w:tc>
        <w:tc>
          <w:tcPr>
            <w:tcW w:w="319" w:type="pct"/>
            <w:tcBorders>
              <w:top w:val="single" w:sz="4" w:space="0" w:color="auto"/>
            </w:tcBorders>
            <w:shd w:val="clear" w:color="auto" w:fill="FFFFFF" w:themeFill="background1"/>
          </w:tcPr>
          <w:p w14:paraId="67572BC7"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627 C</w:t>
            </w:r>
          </w:p>
        </w:tc>
        <w:tc>
          <w:tcPr>
            <w:tcW w:w="365" w:type="pct"/>
            <w:tcBorders>
              <w:top w:val="single" w:sz="4" w:space="0" w:color="auto"/>
            </w:tcBorders>
            <w:shd w:val="clear" w:color="auto" w:fill="FFFFFF" w:themeFill="background1"/>
          </w:tcPr>
          <w:p w14:paraId="16376057"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i/>
                <w:iCs/>
                <w:color w:val="000000" w:themeColor="text1"/>
                <w:lang w:val="en-GB"/>
              </w:rPr>
              <w:t xml:space="preserve">MTHFR </w:t>
            </w:r>
            <w:r w:rsidRPr="00620130">
              <w:rPr>
                <w:rFonts w:ascii="Book Antiqua" w:hAnsi="Book Antiqua" w:cs="Times New Roman"/>
                <w:color w:val="000000" w:themeColor="text1"/>
                <w:lang w:val="en-GB"/>
              </w:rPr>
              <w:t>(677C&gt;T)</w:t>
            </w:r>
          </w:p>
        </w:tc>
        <w:tc>
          <w:tcPr>
            <w:tcW w:w="411" w:type="pct"/>
            <w:tcBorders>
              <w:top w:val="single" w:sz="4" w:space="0" w:color="auto"/>
            </w:tcBorders>
            <w:shd w:val="clear" w:color="auto" w:fill="FFFFFF" w:themeFill="background1"/>
          </w:tcPr>
          <w:p w14:paraId="6577A46C"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Dietary folate, Met, and alcohol</w:t>
            </w:r>
          </w:p>
        </w:tc>
        <w:tc>
          <w:tcPr>
            <w:tcW w:w="456" w:type="pct"/>
            <w:tcBorders>
              <w:top w:val="single" w:sz="4" w:space="0" w:color="auto"/>
            </w:tcBorders>
            <w:shd w:val="clear" w:color="auto" w:fill="FFFFFF" w:themeFill="background1"/>
          </w:tcPr>
          <w:p w14:paraId="39EBB3A1"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Validated FFQ (self-reported)</w:t>
            </w:r>
          </w:p>
        </w:tc>
        <w:tc>
          <w:tcPr>
            <w:tcW w:w="411" w:type="pct"/>
            <w:tcBorders>
              <w:top w:val="single" w:sz="4" w:space="0" w:color="auto"/>
            </w:tcBorders>
            <w:shd w:val="clear" w:color="auto" w:fill="FFFFFF" w:themeFill="background1"/>
          </w:tcPr>
          <w:p w14:paraId="2256ECA6"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No </w:t>
            </w:r>
            <w:proofErr w:type="spellStart"/>
            <w:r w:rsidRPr="00620130">
              <w:rPr>
                <w:rFonts w:ascii="Book Antiqua" w:hAnsi="Book Antiqua" w:cs="Times New Roman"/>
                <w:color w:val="000000" w:themeColor="text1"/>
                <w:lang w:val="en-GB"/>
              </w:rPr>
              <w:t>assoc</w:t>
            </w:r>
            <w:proofErr w:type="spellEnd"/>
          </w:p>
        </w:tc>
        <w:tc>
          <w:tcPr>
            <w:tcW w:w="501" w:type="pct"/>
            <w:tcBorders>
              <w:top w:val="single" w:sz="4" w:space="0" w:color="auto"/>
            </w:tcBorders>
            <w:shd w:val="clear" w:color="auto" w:fill="FFFFFF" w:themeFill="background1"/>
          </w:tcPr>
          <w:p w14:paraId="7BC168E1"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Alcohol (≥</w:t>
            </w:r>
            <w:r w:rsidR="00FB2338">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 xml:space="preserve">5 </w:t>
            </w:r>
            <w:r w:rsidR="00FB2338" w:rsidRPr="00FB2338">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w:t>
            </w:r>
            <w:r w:rsidR="00FB2338">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1 drinks/</w:t>
            </w:r>
            <w:proofErr w:type="spellStart"/>
            <w:r w:rsidRPr="00620130">
              <w:rPr>
                <w:rFonts w:ascii="Book Antiqua" w:hAnsi="Book Antiqua" w:cs="Times New Roman"/>
                <w:color w:val="000000" w:themeColor="text1"/>
                <w:lang w:val="en-GB"/>
              </w:rPr>
              <w:t>wk</w:t>
            </w:r>
            <w:proofErr w:type="spellEnd"/>
            <w:r w:rsidRPr="00620130">
              <w:rPr>
                <w:rFonts w:ascii="Book Antiqua" w:hAnsi="Book Antiqua" w:cs="Times New Roman"/>
                <w:color w:val="000000" w:themeColor="text1"/>
                <w:lang w:val="en-GB"/>
              </w:rPr>
              <w:t>): 1.61 (1.01-2.58)</w:t>
            </w:r>
          </w:p>
        </w:tc>
        <w:tc>
          <w:tcPr>
            <w:tcW w:w="730" w:type="pct"/>
            <w:tcBorders>
              <w:top w:val="single" w:sz="4" w:space="0" w:color="auto"/>
            </w:tcBorders>
            <w:shd w:val="clear" w:color="auto" w:fill="FFFFFF" w:themeFill="background1"/>
          </w:tcPr>
          <w:p w14:paraId="45E17201"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677TT (</w:t>
            </w:r>
            <w:r w:rsidRPr="00FB2338">
              <w:rPr>
                <w:rFonts w:ascii="Book Antiqua" w:hAnsi="Book Antiqua" w:cs="Times New Roman"/>
                <w:i/>
                <w:color w:val="000000" w:themeColor="text1"/>
                <w:lang w:val="en-GB"/>
              </w:rPr>
              <w:t>vs</w:t>
            </w:r>
            <w:r w:rsidR="00FB2338">
              <w:rPr>
                <w:rFonts w:ascii="Book Antiqua" w:hAnsi="Book Antiqua" w:cs="Times New Roman"/>
                <w:color w:val="000000" w:themeColor="text1"/>
                <w:lang w:val="en-GB"/>
              </w:rPr>
              <w:t xml:space="preserve"> CC/CT)-</w:t>
            </w:r>
            <w:r w:rsidRPr="00620130">
              <w:rPr>
                <w:rFonts w:ascii="Book Antiqua" w:hAnsi="Book Antiqua" w:cs="Times New Roman"/>
                <w:color w:val="000000" w:themeColor="text1"/>
                <w:lang w:val="en-GB"/>
              </w:rPr>
              <w:t>low alcohol consumption (≤</w:t>
            </w:r>
            <w:r w:rsidR="00FB2338">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1 drinks/</w:t>
            </w:r>
            <w:proofErr w:type="spellStart"/>
            <w:r w:rsidRPr="00620130">
              <w:rPr>
                <w:rFonts w:ascii="Book Antiqua" w:hAnsi="Book Antiqua" w:cs="Times New Roman"/>
                <w:color w:val="000000" w:themeColor="text1"/>
                <w:lang w:val="en-GB"/>
              </w:rPr>
              <w:t>wk</w:t>
            </w:r>
            <w:proofErr w:type="spellEnd"/>
            <w:r w:rsidRPr="00620130">
              <w:rPr>
                <w:rFonts w:ascii="Book Antiqua" w:hAnsi="Book Antiqua" w:cs="Times New Roman"/>
                <w:color w:val="000000" w:themeColor="text1"/>
                <w:lang w:val="en-GB"/>
              </w:rPr>
              <w:t>): 0.11 (0.01-0.85) (</w:t>
            </w:r>
            <w:r w:rsidRPr="00620130">
              <w:rPr>
                <w:rFonts w:ascii="Book Antiqua" w:hAnsi="Book Antiqua" w:cs="Times New Roman"/>
                <w:i/>
                <w:iCs/>
                <w:color w:val="000000" w:themeColor="text1"/>
                <w:lang w:val="en-GB"/>
              </w:rPr>
              <w:t>P-</w:t>
            </w:r>
            <w:proofErr w:type="spellStart"/>
            <w:r w:rsidRPr="00620130">
              <w:rPr>
                <w:rFonts w:ascii="Book Antiqua" w:hAnsi="Book Antiqua" w:cs="Times New Roman"/>
                <w:i/>
                <w:iCs/>
                <w:color w:val="000000" w:themeColor="text1"/>
                <w:lang w:val="en-GB"/>
              </w:rPr>
              <w:t>interac</w:t>
            </w:r>
            <w:proofErr w:type="spellEnd"/>
            <w:r w:rsidR="00FB2338">
              <w:rPr>
                <w:rFonts w:ascii="Book Antiqua" w:hAnsi="Book Antiqua" w:cs="Times New Roman" w:hint="eastAsia"/>
                <w:i/>
                <w:iCs/>
                <w:color w:val="000000" w:themeColor="text1"/>
                <w:lang w:val="en-GB" w:eastAsia="zh-CN"/>
              </w:rPr>
              <w:t xml:space="preserve"> </w:t>
            </w:r>
            <w:r w:rsidRPr="00620130">
              <w:rPr>
                <w:rFonts w:ascii="Book Antiqua" w:hAnsi="Book Antiqua" w:cs="Times New Roman"/>
                <w:color w:val="000000" w:themeColor="text1"/>
                <w:lang w:val="en-GB"/>
              </w:rPr>
              <w:t>=</w:t>
            </w:r>
            <w:r w:rsidR="00FB2338">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0.02)</w:t>
            </w:r>
          </w:p>
        </w:tc>
        <w:tc>
          <w:tcPr>
            <w:tcW w:w="502" w:type="pct"/>
            <w:tcBorders>
              <w:top w:val="single" w:sz="4" w:space="0" w:color="auto"/>
            </w:tcBorders>
            <w:shd w:val="clear" w:color="auto" w:fill="FFFFFF" w:themeFill="background1"/>
          </w:tcPr>
          <w:p w14:paraId="74DF6A59" w14:textId="77777777" w:rsidR="0094177A" w:rsidRPr="00620130" w:rsidRDefault="0094177A"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Age, CRC family history</w:t>
            </w:r>
          </w:p>
        </w:tc>
        <w:tc>
          <w:tcPr>
            <w:tcW w:w="223" w:type="pct"/>
            <w:tcBorders>
              <w:top w:val="single" w:sz="4" w:space="0" w:color="auto"/>
            </w:tcBorders>
            <w:shd w:val="clear" w:color="auto" w:fill="FFFFFF" w:themeFill="background1"/>
          </w:tcPr>
          <w:p w14:paraId="39FFDE4E"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w:t>
            </w:r>
          </w:p>
        </w:tc>
      </w:tr>
      <w:tr w:rsidR="0094177A" w:rsidRPr="00620130" w14:paraId="7C14549C" w14:textId="77777777" w:rsidTr="00CE0FA9">
        <w:tc>
          <w:tcPr>
            <w:tcW w:w="269" w:type="pct"/>
            <w:shd w:val="clear" w:color="auto" w:fill="FFFFFF" w:themeFill="background1"/>
          </w:tcPr>
          <w:p w14:paraId="28F78F06" w14:textId="4D918DA0" w:rsidR="0094177A" w:rsidRPr="00620130" w:rsidRDefault="0094177A" w:rsidP="006E2F91">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pt-PT"/>
              </w:rPr>
              <w:t xml:space="preserve">Guerreiro </w:t>
            </w:r>
            <w:r w:rsidRPr="00620130">
              <w:rPr>
                <w:rFonts w:ascii="Book Antiqua" w:hAnsi="Book Antiqua" w:cs="Times New Roman"/>
                <w:i/>
                <w:iCs/>
                <w:color w:val="000000" w:themeColor="text1"/>
                <w:lang w:val="pt-PT"/>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pt-PT"/>
              </w:rPr>
              <w:t>24</w:t>
            </w:r>
            <w:r w:rsidR="006E2F91">
              <w:rPr>
                <w:rFonts w:ascii="Book Antiqua" w:hAnsi="Book Antiqua" w:cs="Times New Roman" w:hint="eastAsia"/>
                <w:color w:val="000000" w:themeColor="text1"/>
                <w:vertAlign w:val="superscript"/>
                <w:lang w:val="en-GB" w:eastAsia="zh-CN"/>
              </w:rPr>
              <w:t>]</w:t>
            </w:r>
          </w:p>
        </w:tc>
        <w:tc>
          <w:tcPr>
            <w:tcW w:w="269" w:type="pct"/>
            <w:shd w:val="clear" w:color="auto" w:fill="FFFFFF" w:themeFill="background1"/>
          </w:tcPr>
          <w:p w14:paraId="3C369DE4" w14:textId="77777777" w:rsidR="0094177A" w:rsidRPr="00620130" w:rsidRDefault="001A7B23"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pt-PT"/>
              </w:rPr>
              <w:t>Portugal</w:t>
            </w:r>
          </w:p>
        </w:tc>
        <w:tc>
          <w:tcPr>
            <w:tcW w:w="224" w:type="pct"/>
            <w:shd w:val="clear" w:color="auto" w:fill="FFFFFF" w:themeFill="background1"/>
          </w:tcPr>
          <w:p w14:paraId="1653FCF6" w14:textId="77777777" w:rsidR="0094177A" w:rsidRPr="0017568C" w:rsidRDefault="001A7B23" w:rsidP="001A7B23">
            <w:pPr>
              <w:spacing w:line="360" w:lineRule="auto"/>
              <w:jc w:val="both"/>
              <w:rPr>
                <w:rFonts w:ascii="Book Antiqua" w:hAnsi="Book Antiqua" w:cs="Times New Roman"/>
                <w:color w:val="000000" w:themeColor="text1"/>
                <w:lang w:val="pt-PT"/>
              </w:rPr>
            </w:pPr>
            <w:r>
              <w:rPr>
                <w:rFonts w:ascii="Book Antiqua" w:hAnsi="Book Antiqua" w:cs="Times New Roman" w:hint="eastAsia"/>
                <w:color w:val="000000" w:themeColor="text1"/>
                <w:lang w:val="pt-PT" w:eastAsia="zh-CN"/>
              </w:rPr>
              <w:t>C</w:t>
            </w:r>
            <w:r w:rsidRPr="00620130">
              <w:rPr>
                <w:rFonts w:ascii="Book Antiqua" w:hAnsi="Book Antiqua" w:cs="Times New Roman"/>
                <w:color w:val="000000" w:themeColor="text1"/>
                <w:lang w:val="pt-PT"/>
              </w:rPr>
              <w:t>ases (64.2</w:t>
            </w:r>
            <w:r w:rsidR="0017568C">
              <w:rPr>
                <w:rFonts w:ascii="Book Antiqua" w:hAnsi="Book Antiqua" w:cs="Times New Roman" w:hint="eastAsia"/>
                <w:color w:val="000000" w:themeColor="text1"/>
                <w:lang w:val="pt-PT" w:eastAsia="zh-CN"/>
              </w:rPr>
              <w:t xml:space="preserve"> </w:t>
            </w:r>
            <w:r w:rsidRPr="00620130">
              <w:rPr>
                <w:rFonts w:ascii="Book Antiqua" w:hAnsi="Book Antiqua" w:cs="Times New Roman"/>
                <w:color w:val="000000" w:themeColor="text1"/>
                <w:lang w:val="pt-PT"/>
              </w:rPr>
              <w:t>±</w:t>
            </w:r>
            <w:r w:rsidR="0017568C">
              <w:rPr>
                <w:rFonts w:ascii="Book Antiqua" w:hAnsi="Book Antiqua" w:cs="Times New Roman" w:hint="eastAsia"/>
                <w:color w:val="000000" w:themeColor="text1"/>
                <w:lang w:val="pt-PT" w:eastAsia="zh-CN"/>
              </w:rPr>
              <w:t xml:space="preserve"> </w:t>
            </w:r>
            <w:r w:rsidRPr="00620130">
              <w:rPr>
                <w:rFonts w:ascii="Book Antiqua" w:hAnsi="Book Antiqua" w:cs="Times New Roman"/>
                <w:color w:val="000000" w:themeColor="text1"/>
                <w:lang w:val="en-GB"/>
              </w:rPr>
              <w:t xml:space="preserve">11.3), </w:t>
            </w:r>
            <w:r w:rsidRPr="00620130">
              <w:rPr>
                <w:rFonts w:ascii="Book Antiqua" w:hAnsi="Book Antiqua" w:cs="Times New Roman"/>
                <w:color w:val="000000" w:themeColor="text1"/>
                <w:lang w:val="en-GB"/>
              </w:rPr>
              <w:lastRenderedPageBreak/>
              <w:t>controls (62.2</w:t>
            </w:r>
            <w:r w:rsidR="0017568C">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w:t>
            </w:r>
            <w:r w:rsidR="0017568C">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12.1)</w:t>
            </w:r>
          </w:p>
        </w:tc>
        <w:tc>
          <w:tcPr>
            <w:tcW w:w="319" w:type="pct"/>
            <w:shd w:val="clear" w:color="auto" w:fill="FFFFFF" w:themeFill="background1"/>
          </w:tcPr>
          <w:p w14:paraId="2F1C27A2"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104/92 CRC</w:t>
            </w:r>
          </w:p>
        </w:tc>
        <w:tc>
          <w:tcPr>
            <w:tcW w:w="319" w:type="pct"/>
            <w:shd w:val="clear" w:color="auto" w:fill="FFFFFF" w:themeFill="background1"/>
          </w:tcPr>
          <w:p w14:paraId="66294984"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200 C</w:t>
            </w:r>
          </w:p>
        </w:tc>
        <w:tc>
          <w:tcPr>
            <w:tcW w:w="365" w:type="pct"/>
            <w:shd w:val="clear" w:color="auto" w:fill="FFFFFF" w:themeFill="background1"/>
          </w:tcPr>
          <w:p w14:paraId="58F63AB9" w14:textId="77777777" w:rsidR="0094177A" w:rsidRPr="00620130" w:rsidRDefault="0094177A" w:rsidP="00651A75">
            <w:pPr>
              <w:spacing w:line="360" w:lineRule="auto"/>
              <w:jc w:val="both"/>
              <w:rPr>
                <w:rFonts w:ascii="Book Antiqua" w:hAnsi="Book Antiqua" w:cs="Times New Roman"/>
                <w:i/>
                <w:iCs/>
                <w:color w:val="000000" w:themeColor="text1"/>
                <w:lang w:val="fr-FR"/>
              </w:rPr>
            </w:pPr>
            <w:r w:rsidRPr="00620130">
              <w:rPr>
                <w:rFonts w:ascii="Book Antiqua" w:hAnsi="Book Antiqua" w:cs="Times New Roman"/>
                <w:i/>
                <w:color w:val="000000" w:themeColor="text1"/>
                <w:lang w:val="fr-FR"/>
              </w:rPr>
              <w:t>MTHFR (</w:t>
            </w:r>
            <w:r w:rsidRPr="00620130">
              <w:rPr>
                <w:rFonts w:ascii="Book Antiqua" w:hAnsi="Book Antiqua" w:cs="Times New Roman"/>
                <w:color w:val="000000" w:themeColor="text1"/>
                <w:lang w:val="fr-FR"/>
              </w:rPr>
              <w:t xml:space="preserve">677C&gt;T), </w:t>
            </w:r>
            <w:r w:rsidRPr="00620130">
              <w:rPr>
                <w:rFonts w:ascii="Book Antiqua" w:hAnsi="Book Antiqua" w:cs="Times New Roman"/>
                <w:i/>
                <w:iCs/>
                <w:color w:val="000000" w:themeColor="text1"/>
                <w:lang w:val="fr-FR"/>
              </w:rPr>
              <w:t xml:space="preserve">MS </w:t>
            </w:r>
            <w:r w:rsidRPr="00620130">
              <w:rPr>
                <w:rFonts w:ascii="Book Antiqua" w:hAnsi="Book Antiqua" w:cs="Times New Roman"/>
                <w:color w:val="000000" w:themeColor="text1"/>
                <w:lang w:val="fr-FR"/>
              </w:rPr>
              <w:t xml:space="preserve">(2756A&gt;G), </w:t>
            </w:r>
            <w:r w:rsidRPr="00620130">
              <w:rPr>
                <w:rFonts w:ascii="Book Antiqua" w:hAnsi="Book Antiqua" w:cs="Times New Roman"/>
                <w:i/>
                <w:iCs/>
                <w:color w:val="000000" w:themeColor="text1"/>
                <w:lang w:val="fr-FR"/>
              </w:rPr>
              <w:t>SHMT</w:t>
            </w:r>
            <w:r w:rsidRPr="00620130">
              <w:rPr>
                <w:rFonts w:ascii="Book Antiqua" w:hAnsi="Book Antiqua" w:cs="Times New Roman"/>
                <w:color w:val="000000" w:themeColor="text1"/>
                <w:lang w:val="fr-FR"/>
              </w:rPr>
              <w:t xml:space="preserve"> </w:t>
            </w:r>
            <w:r w:rsidRPr="00620130">
              <w:rPr>
                <w:rFonts w:ascii="Book Antiqua" w:hAnsi="Book Antiqua" w:cs="Times New Roman"/>
                <w:color w:val="000000" w:themeColor="text1"/>
                <w:lang w:val="fr-FR"/>
              </w:rPr>
              <w:lastRenderedPageBreak/>
              <w:t>(1420C&gt;T)</w:t>
            </w:r>
          </w:p>
        </w:tc>
        <w:tc>
          <w:tcPr>
            <w:tcW w:w="411" w:type="pct"/>
            <w:shd w:val="clear" w:color="auto" w:fill="FFFFFF" w:themeFill="background1"/>
          </w:tcPr>
          <w:p w14:paraId="7937A904"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Dietary folate, vitamins B</w:t>
            </w:r>
            <w:r w:rsidRPr="00620130">
              <w:rPr>
                <w:rFonts w:ascii="Book Antiqua" w:hAnsi="Book Antiqua" w:cs="Times New Roman"/>
                <w:color w:val="000000" w:themeColor="text1"/>
                <w:vertAlign w:val="subscript"/>
                <w:lang w:val="en-GB"/>
              </w:rPr>
              <w:t>6</w:t>
            </w:r>
            <w:r w:rsidRPr="00620130">
              <w:rPr>
                <w:rFonts w:ascii="Book Antiqua" w:hAnsi="Book Antiqua" w:cs="Times New Roman"/>
                <w:color w:val="000000" w:themeColor="text1"/>
                <w:lang w:val="en-GB"/>
              </w:rPr>
              <w:t xml:space="preserve"> and B</w:t>
            </w:r>
            <w:r w:rsidRPr="00620130">
              <w:rPr>
                <w:rFonts w:ascii="Book Antiqua" w:hAnsi="Book Antiqua" w:cs="Times New Roman"/>
                <w:color w:val="000000" w:themeColor="text1"/>
                <w:vertAlign w:val="subscript"/>
                <w:lang w:val="en-GB"/>
              </w:rPr>
              <w:t>12</w:t>
            </w:r>
            <w:r w:rsidRPr="00620130">
              <w:rPr>
                <w:rFonts w:ascii="Book Antiqua" w:hAnsi="Book Antiqua" w:cs="Times New Roman"/>
                <w:color w:val="000000" w:themeColor="text1"/>
                <w:lang w:val="en-GB"/>
              </w:rPr>
              <w:t xml:space="preserve">, glycine, </w:t>
            </w:r>
            <w:r w:rsidRPr="00620130">
              <w:rPr>
                <w:rFonts w:ascii="Book Antiqua" w:hAnsi="Book Antiqua" w:cs="Times New Roman"/>
                <w:color w:val="000000" w:themeColor="text1"/>
                <w:lang w:val="en-GB"/>
              </w:rPr>
              <w:lastRenderedPageBreak/>
              <w:t>Met, serine, and alcohol</w:t>
            </w:r>
          </w:p>
        </w:tc>
        <w:tc>
          <w:tcPr>
            <w:tcW w:w="456" w:type="pct"/>
            <w:shd w:val="clear" w:color="auto" w:fill="FFFFFF" w:themeFill="background1"/>
          </w:tcPr>
          <w:p w14:paraId="675BE82D"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Validated FFQ (by interview)</w:t>
            </w:r>
          </w:p>
        </w:tc>
        <w:tc>
          <w:tcPr>
            <w:tcW w:w="411" w:type="pct"/>
            <w:shd w:val="clear" w:color="auto" w:fill="FFFFFF" w:themeFill="background1"/>
          </w:tcPr>
          <w:p w14:paraId="4BE6EB93"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677TT (</w:t>
            </w:r>
            <w:r w:rsidRPr="00550121">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CC/CT): 3.01, (1.3-6.7); 1420TT (</w:t>
            </w:r>
            <w:r w:rsidRPr="00550121">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w:t>
            </w:r>
            <w:r w:rsidRPr="00620130">
              <w:rPr>
                <w:rFonts w:ascii="Book Antiqua" w:hAnsi="Book Antiqua" w:cs="Times New Roman"/>
                <w:color w:val="000000" w:themeColor="text1"/>
                <w:lang w:val="en-GB"/>
              </w:rPr>
              <w:lastRenderedPageBreak/>
              <w:t>CC/CT): 2.6, (1.1-5.9)</w:t>
            </w:r>
          </w:p>
        </w:tc>
        <w:tc>
          <w:tcPr>
            <w:tcW w:w="501" w:type="pct"/>
            <w:shd w:val="clear" w:color="auto" w:fill="FFFFFF" w:themeFill="background1"/>
          </w:tcPr>
          <w:p w14:paraId="74E84F73"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Folate (&gt;</w:t>
            </w:r>
            <w:r w:rsidR="00550121">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 xml:space="preserve">406.7 mcg/d </w:t>
            </w:r>
            <w:r w:rsidRPr="00550121">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&lt;</w:t>
            </w:r>
            <w:r w:rsidR="00550121">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406.7 mcg/d): 0.67 (0.45-0.99)</w:t>
            </w:r>
          </w:p>
          <w:p w14:paraId="0F3CE1F2" w14:textId="77777777" w:rsidR="0094177A" w:rsidRPr="00620130" w:rsidRDefault="0094177A" w:rsidP="00651A75">
            <w:pPr>
              <w:spacing w:line="360" w:lineRule="auto"/>
              <w:jc w:val="both"/>
              <w:rPr>
                <w:rFonts w:ascii="Book Antiqua" w:hAnsi="Book Antiqua" w:cs="Times New Roman"/>
                <w:color w:val="000000" w:themeColor="text1"/>
                <w:lang w:val="en-GB"/>
              </w:rPr>
            </w:pPr>
          </w:p>
        </w:tc>
        <w:tc>
          <w:tcPr>
            <w:tcW w:w="730" w:type="pct"/>
            <w:shd w:val="clear" w:color="auto" w:fill="FFFFFF" w:themeFill="background1"/>
          </w:tcPr>
          <w:p w14:paraId="2DB4BB6F" w14:textId="77777777" w:rsidR="0094177A" w:rsidRPr="00550121" w:rsidRDefault="0094177A"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lastRenderedPageBreak/>
              <w:t>677TT (</w:t>
            </w:r>
            <w:r w:rsidRPr="00550121">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CC/CT)– folate (&lt;</w:t>
            </w:r>
            <w:r w:rsidR="00550121">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406.7 mcg/d): 14.0, 1.8-108.5 (</w:t>
            </w:r>
            <w:r w:rsidRPr="00620130">
              <w:rPr>
                <w:rFonts w:ascii="Book Antiqua" w:hAnsi="Book Antiqua" w:cs="Times New Roman"/>
                <w:i/>
                <w:iCs/>
                <w:color w:val="000000" w:themeColor="text1"/>
                <w:lang w:val="en-GB"/>
              </w:rPr>
              <w:t>P</w:t>
            </w:r>
            <w:r w:rsidR="00550121">
              <w:rPr>
                <w:rFonts w:ascii="Book Antiqua" w:hAnsi="Book Antiqua" w:cs="Times New Roman" w:hint="eastAsia"/>
                <w:i/>
                <w:iCs/>
                <w:color w:val="000000" w:themeColor="text1"/>
                <w:lang w:val="en-GB" w:eastAsia="zh-CN"/>
              </w:rPr>
              <w:t xml:space="preserve"> </w:t>
            </w:r>
            <w:r w:rsidRPr="00620130">
              <w:rPr>
                <w:rFonts w:ascii="Book Antiqua" w:hAnsi="Book Antiqua" w:cs="Times New Roman"/>
                <w:color w:val="000000" w:themeColor="text1"/>
                <w:lang w:val="en-GB"/>
              </w:rPr>
              <w:t>=</w:t>
            </w:r>
            <w:r w:rsidR="00550121">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0.05)</w:t>
            </w:r>
          </w:p>
        </w:tc>
        <w:tc>
          <w:tcPr>
            <w:tcW w:w="502" w:type="pct"/>
            <w:shd w:val="clear" w:color="auto" w:fill="FFFFFF" w:themeFill="background1"/>
          </w:tcPr>
          <w:p w14:paraId="098765D9"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Age, CRC history, and sex</w:t>
            </w:r>
          </w:p>
        </w:tc>
        <w:tc>
          <w:tcPr>
            <w:tcW w:w="223" w:type="pct"/>
            <w:shd w:val="clear" w:color="auto" w:fill="FFFFFF" w:themeFill="background1"/>
          </w:tcPr>
          <w:p w14:paraId="2A5AE51D"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5</w:t>
            </w:r>
          </w:p>
        </w:tc>
      </w:tr>
      <w:tr w:rsidR="0094177A" w:rsidRPr="00620130" w14:paraId="7610A23B" w14:textId="77777777" w:rsidTr="00CE0FA9">
        <w:tc>
          <w:tcPr>
            <w:tcW w:w="269" w:type="pct"/>
            <w:shd w:val="clear" w:color="auto" w:fill="FFFFFF" w:themeFill="background1"/>
          </w:tcPr>
          <w:p w14:paraId="32FEE506" w14:textId="53FF830F" w:rsidR="0094177A" w:rsidRPr="00620130" w:rsidRDefault="0094177A" w:rsidP="006E2F91">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Kim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25</w:t>
            </w:r>
            <w:r w:rsidR="006E2F91">
              <w:rPr>
                <w:rFonts w:ascii="Book Antiqua" w:hAnsi="Book Antiqua" w:cs="Times New Roman" w:hint="eastAsia"/>
                <w:color w:val="000000" w:themeColor="text1"/>
                <w:vertAlign w:val="superscript"/>
                <w:lang w:val="en-GB" w:eastAsia="zh-CN"/>
              </w:rPr>
              <w:t>]</w:t>
            </w:r>
          </w:p>
        </w:tc>
        <w:tc>
          <w:tcPr>
            <w:tcW w:w="269" w:type="pct"/>
            <w:shd w:val="clear" w:color="auto" w:fill="FFFFFF" w:themeFill="background1"/>
          </w:tcPr>
          <w:p w14:paraId="77A4F6DC" w14:textId="77777777" w:rsidR="0094177A" w:rsidRPr="00620130" w:rsidRDefault="00550121"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Korea</w:t>
            </w:r>
          </w:p>
        </w:tc>
        <w:tc>
          <w:tcPr>
            <w:tcW w:w="224" w:type="pct"/>
            <w:shd w:val="clear" w:color="auto" w:fill="FFFFFF" w:themeFill="background1"/>
          </w:tcPr>
          <w:p w14:paraId="0E9F5467" w14:textId="77777777" w:rsidR="0094177A" w:rsidRPr="00620130" w:rsidRDefault="00550121"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30-79</w:t>
            </w:r>
          </w:p>
        </w:tc>
        <w:tc>
          <w:tcPr>
            <w:tcW w:w="319" w:type="pct"/>
            <w:shd w:val="clear" w:color="auto" w:fill="FFFFFF" w:themeFill="background1"/>
          </w:tcPr>
          <w:p w14:paraId="1175BE46"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465/322 CRC (363 </w:t>
            </w:r>
            <w:proofErr w:type="spellStart"/>
            <w:r w:rsidRPr="00620130">
              <w:rPr>
                <w:rFonts w:ascii="Book Antiqua" w:hAnsi="Book Antiqua" w:cs="Times New Roman"/>
                <w:color w:val="000000" w:themeColor="text1"/>
                <w:lang w:val="en-GB"/>
              </w:rPr>
              <w:t>CCa</w:t>
            </w:r>
            <w:proofErr w:type="spellEnd"/>
            <w:r w:rsidRPr="00620130">
              <w:rPr>
                <w:rFonts w:ascii="Book Antiqua" w:hAnsi="Book Antiqua" w:cs="Times New Roman"/>
                <w:color w:val="000000" w:themeColor="text1"/>
                <w:lang w:val="en-GB"/>
              </w:rPr>
              <w:t xml:space="preserve">, 330 </w:t>
            </w:r>
            <w:proofErr w:type="spellStart"/>
            <w:r w:rsidRPr="00620130">
              <w:rPr>
                <w:rFonts w:ascii="Book Antiqua" w:hAnsi="Book Antiqua" w:cs="Times New Roman"/>
                <w:color w:val="000000" w:themeColor="text1"/>
                <w:lang w:val="en-GB"/>
              </w:rPr>
              <w:t>RCa</w:t>
            </w:r>
            <w:proofErr w:type="spellEnd"/>
            <w:r w:rsidRPr="00620130">
              <w:rPr>
                <w:rFonts w:ascii="Book Antiqua" w:hAnsi="Book Antiqua" w:cs="Times New Roman"/>
                <w:color w:val="000000" w:themeColor="text1"/>
                <w:lang w:val="en-GB"/>
              </w:rPr>
              <w:t>)</w:t>
            </w:r>
          </w:p>
        </w:tc>
        <w:tc>
          <w:tcPr>
            <w:tcW w:w="319" w:type="pct"/>
            <w:shd w:val="clear" w:color="auto" w:fill="FFFFFF" w:themeFill="background1"/>
          </w:tcPr>
          <w:p w14:paraId="6D114883"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656 H</w:t>
            </w:r>
          </w:p>
        </w:tc>
        <w:tc>
          <w:tcPr>
            <w:tcW w:w="365" w:type="pct"/>
            <w:shd w:val="clear" w:color="auto" w:fill="FFFFFF" w:themeFill="background1"/>
          </w:tcPr>
          <w:p w14:paraId="4B17B590" w14:textId="77777777" w:rsidR="0094177A" w:rsidRPr="00620130" w:rsidRDefault="0094177A" w:rsidP="00651A75">
            <w:pPr>
              <w:spacing w:line="360" w:lineRule="auto"/>
              <w:jc w:val="both"/>
              <w:rPr>
                <w:rFonts w:ascii="Book Antiqua" w:hAnsi="Book Antiqua" w:cs="Times New Roman"/>
                <w:i/>
                <w:color w:val="000000" w:themeColor="text1"/>
                <w:lang w:val="en-GB"/>
              </w:rPr>
            </w:pPr>
            <w:r w:rsidRPr="00620130">
              <w:rPr>
                <w:rFonts w:ascii="Book Antiqua" w:hAnsi="Book Antiqua" w:cs="Times New Roman"/>
                <w:i/>
                <w:color w:val="000000" w:themeColor="text1"/>
                <w:lang w:val="en-GB"/>
              </w:rPr>
              <w:t>MTHFR</w:t>
            </w:r>
            <w:r w:rsidRPr="00620130">
              <w:rPr>
                <w:rFonts w:ascii="Book Antiqua" w:hAnsi="Book Antiqua" w:cs="Times New Roman"/>
                <w:color w:val="000000" w:themeColor="text1"/>
                <w:lang w:val="en-GB"/>
              </w:rPr>
              <w:t>(677C&gt;T)</w:t>
            </w:r>
          </w:p>
        </w:tc>
        <w:tc>
          <w:tcPr>
            <w:tcW w:w="411" w:type="pct"/>
            <w:shd w:val="clear" w:color="auto" w:fill="FFFFFF" w:themeFill="background1"/>
          </w:tcPr>
          <w:p w14:paraId="679D2569"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Dietary folate and alcohol</w:t>
            </w:r>
          </w:p>
        </w:tc>
        <w:tc>
          <w:tcPr>
            <w:tcW w:w="456" w:type="pct"/>
            <w:shd w:val="clear" w:color="auto" w:fill="FFFFFF" w:themeFill="background1"/>
          </w:tcPr>
          <w:p w14:paraId="12B10DA8"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Validated FFQ</w:t>
            </w:r>
          </w:p>
        </w:tc>
        <w:tc>
          <w:tcPr>
            <w:tcW w:w="411" w:type="pct"/>
            <w:shd w:val="clear" w:color="auto" w:fill="FFFFFF" w:themeFill="background1"/>
          </w:tcPr>
          <w:p w14:paraId="2D6597B6" w14:textId="77777777" w:rsidR="0094177A" w:rsidRPr="00620130" w:rsidRDefault="00550121" w:rsidP="00651A75">
            <w:pPr>
              <w:spacing w:line="360" w:lineRule="auto"/>
              <w:jc w:val="both"/>
              <w:rPr>
                <w:rFonts w:ascii="Book Antiqua" w:hAnsi="Book Antiqua" w:cs="Times New Roman"/>
                <w:color w:val="000000" w:themeColor="text1"/>
                <w:lang w:val="en-GB"/>
              </w:rPr>
            </w:pPr>
            <w:r>
              <w:rPr>
                <w:rFonts w:ascii="Book Antiqua" w:hAnsi="Book Antiqua" w:cs="Times New Roman"/>
                <w:color w:val="000000" w:themeColor="text1"/>
                <w:lang w:val="en-GB"/>
              </w:rPr>
              <w:t>677TT (</w:t>
            </w:r>
            <w:r w:rsidRPr="00550121">
              <w:rPr>
                <w:rFonts w:ascii="Book Antiqua" w:hAnsi="Book Antiqua" w:cs="Times New Roman"/>
                <w:i/>
                <w:color w:val="000000" w:themeColor="text1"/>
                <w:lang w:val="en-GB"/>
              </w:rPr>
              <w:t>vs</w:t>
            </w:r>
            <w:r>
              <w:rPr>
                <w:rFonts w:ascii="Book Antiqua" w:hAnsi="Book Antiqua" w:cs="Times New Roman"/>
                <w:color w:val="000000" w:themeColor="text1"/>
                <w:lang w:val="en-GB"/>
              </w:rPr>
              <w:t xml:space="preserve"> CC/CT): </w:t>
            </w:r>
            <w:r w:rsidR="0094177A" w:rsidRPr="00620130">
              <w:rPr>
                <w:rFonts w:ascii="Book Antiqua" w:hAnsi="Book Antiqua" w:cs="Times New Roman"/>
                <w:color w:val="000000" w:themeColor="text1"/>
                <w:lang w:val="en-GB"/>
              </w:rPr>
              <w:t xml:space="preserve">0.60 (0.46-0.78) </w:t>
            </w:r>
          </w:p>
          <w:p w14:paraId="2D79E501" w14:textId="77777777" w:rsidR="0094177A" w:rsidRPr="00620130" w:rsidRDefault="0094177A" w:rsidP="00651A75">
            <w:pPr>
              <w:spacing w:line="360" w:lineRule="auto"/>
              <w:jc w:val="both"/>
              <w:rPr>
                <w:rFonts w:ascii="Book Antiqua" w:hAnsi="Book Antiqua" w:cs="Times New Roman"/>
                <w:color w:val="000000" w:themeColor="text1"/>
                <w:lang w:val="en-GB"/>
              </w:rPr>
            </w:pPr>
          </w:p>
        </w:tc>
        <w:tc>
          <w:tcPr>
            <w:tcW w:w="501" w:type="pct"/>
            <w:shd w:val="clear" w:color="auto" w:fill="FFFFFF" w:themeFill="background1"/>
          </w:tcPr>
          <w:p w14:paraId="38532092"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Folate (high </w:t>
            </w:r>
            <w:r w:rsidRPr="00550121">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low intake): 0.64 (0.49-0.84); alcohol (high </w:t>
            </w:r>
            <w:r w:rsidRPr="00550121">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low intake): 1.76 (1.26-2.46)</w:t>
            </w:r>
          </w:p>
        </w:tc>
        <w:tc>
          <w:tcPr>
            <w:tcW w:w="730" w:type="pct"/>
            <w:shd w:val="clear" w:color="auto" w:fill="FFFFFF" w:themeFill="background1"/>
          </w:tcPr>
          <w:p w14:paraId="68154645" w14:textId="77777777" w:rsidR="0094177A" w:rsidRPr="00550121" w:rsidRDefault="00550121" w:rsidP="00651A75">
            <w:pPr>
              <w:spacing w:line="360" w:lineRule="auto"/>
              <w:jc w:val="both"/>
              <w:rPr>
                <w:rFonts w:ascii="Book Antiqua" w:hAnsi="Book Antiqua" w:cs="Times New Roman"/>
                <w:color w:val="000000" w:themeColor="text1"/>
                <w:lang w:val="en-GB"/>
              </w:rPr>
            </w:pPr>
            <w:r>
              <w:rPr>
                <w:rFonts w:ascii="Book Antiqua" w:hAnsi="Book Antiqua" w:cs="Times New Roman"/>
                <w:color w:val="000000" w:themeColor="text1"/>
                <w:lang w:val="en-GB"/>
              </w:rPr>
              <w:t>677CC/CT</w:t>
            </w:r>
            <w:r w:rsidR="0094177A" w:rsidRPr="00620130">
              <w:rPr>
                <w:rFonts w:ascii="Book Antiqua" w:hAnsi="Book Antiqua" w:cs="Times New Roman"/>
                <w:color w:val="000000" w:themeColor="text1"/>
                <w:lang w:val="en-GB"/>
              </w:rPr>
              <w:t>–Low-methyl diet (folate &lt;</w:t>
            </w:r>
            <w:r>
              <w:rPr>
                <w:rFonts w:ascii="Book Antiqua" w:hAnsi="Book Antiqua" w:cs="Times New Roman" w:hint="eastAsia"/>
                <w:color w:val="000000" w:themeColor="text1"/>
                <w:lang w:val="en-GB" w:eastAsia="zh-CN"/>
              </w:rPr>
              <w:t xml:space="preserve"> </w:t>
            </w:r>
            <w:r w:rsidR="0094177A" w:rsidRPr="00620130">
              <w:rPr>
                <w:rFonts w:ascii="Book Antiqua" w:hAnsi="Book Antiqua" w:cs="Times New Roman"/>
                <w:color w:val="000000" w:themeColor="text1"/>
                <w:lang w:val="en-GB"/>
              </w:rPr>
              <w:t xml:space="preserve">209.69 mcg/d and alcohol </w:t>
            </w:r>
            <w:r w:rsidRPr="00620130">
              <w:rPr>
                <w:rFonts w:ascii="Book Antiqua" w:hAnsi="Book Antiqua" w:cs="Times New Roman"/>
                <w:color w:val="000000" w:themeColor="text1"/>
                <w:lang w:val="en-GB"/>
              </w:rPr>
              <w:t>≥</w:t>
            </w:r>
            <w:r>
              <w:rPr>
                <w:rFonts w:ascii="Book Antiqua" w:hAnsi="Book Antiqua" w:cs="Times New Roman" w:hint="eastAsia"/>
                <w:color w:val="000000" w:themeColor="text1"/>
                <w:lang w:val="en-GB" w:eastAsia="zh-CN"/>
              </w:rPr>
              <w:t xml:space="preserve"> </w:t>
            </w:r>
            <w:r w:rsidR="0094177A" w:rsidRPr="00620130">
              <w:rPr>
                <w:rFonts w:ascii="Book Antiqua" w:hAnsi="Book Antiqua" w:cs="Times New Roman"/>
                <w:color w:val="000000" w:themeColor="text1"/>
                <w:lang w:val="en-GB"/>
              </w:rPr>
              <w:t>30 g/d): 2.32 (1.18-4.56) (</w:t>
            </w:r>
            <w:r w:rsidR="0094177A" w:rsidRPr="00620130">
              <w:rPr>
                <w:rFonts w:ascii="Book Antiqua" w:hAnsi="Book Antiqua" w:cs="Times New Roman"/>
                <w:i/>
                <w:iCs/>
                <w:color w:val="000000" w:themeColor="text1"/>
                <w:lang w:val="en-GB"/>
              </w:rPr>
              <w:t>P-</w:t>
            </w:r>
            <w:proofErr w:type="spellStart"/>
            <w:r w:rsidR="0094177A" w:rsidRPr="00620130">
              <w:rPr>
                <w:rFonts w:ascii="Book Antiqua" w:hAnsi="Book Antiqua" w:cs="Times New Roman"/>
                <w:i/>
                <w:iCs/>
                <w:color w:val="000000" w:themeColor="text1"/>
                <w:lang w:val="en-GB"/>
              </w:rPr>
              <w:t>interac</w:t>
            </w:r>
            <w:proofErr w:type="spellEnd"/>
            <w:r>
              <w:rPr>
                <w:rFonts w:ascii="Book Antiqua" w:hAnsi="Book Antiqua" w:cs="Times New Roman" w:hint="eastAsia"/>
                <w:i/>
                <w:iCs/>
                <w:color w:val="000000" w:themeColor="text1"/>
                <w:lang w:val="en-GB" w:eastAsia="zh-CN"/>
              </w:rPr>
              <w:t xml:space="preserve"> </w:t>
            </w:r>
            <w:r w:rsidR="0094177A" w:rsidRPr="00620130">
              <w:rPr>
                <w:rFonts w:ascii="Book Antiqua" w:hAnsi="Book Antiqua" w:cs="Times New Roman"/>
                <w:color w:val="000000" w:themeColor="text1"/>
                <w:lang w:val="en-GB"/>
              </w:rPr>
              <w:t>=</w:t>
            </w:r>
            <w:r>
              <w:rPr>
                <w:rFonts w:ascii="Book Antiqua" w:hAnsi="Book Antiqua" w:cs="Times New Roman" w:hint="eastAsia"/>
                <w:color w:val="000000" w:themeColor="text1"/>
                <w:lang w:val="en-GB" w:eastAsia="zh-CN"/>
              </w:rPr>
              <w:t xml:space="preserve"> </w:t>
            </w:r>
            <w:r w:rsidR="0094177A" w:rsidRPr="00620130">
              <w:rPr>
                <w:rFonts w:ascii="Book Antiqua" w:hAnsi="Book Antiqua" w:cs="Times New Roman"/>
                <w:color w:val="000000" w:themeColor="text1"/>
                <w:lang w:val="en-GB"/>
              </w:rPr>
              <w:t xml:space="preserve">no </w:t>
            </w:r>
            <w:proofErr w:type="spellStart"/>
            <w:r w:rsidR="0094177A" w:rsidRPr="00620130">
              <w:rPr>
                <w:rFonts w:ascii="Book Antiqua" w:hAnsi="Book Antiqua" w:cs="Times New Roman"/>
                <w:color w:val="000000" w:themeColor="text1"/>
                <w:lang w:val="en-GB"/>
              </w:rPr>
              <w:t>assoc</w:t>
            </w:r>
            <w:proofErr w:type="spellEnd"/>
            <w:r w:rsidR="0094177A" w:rsidRPr="00620130">
              <w:rPr>
                <w:rFonts w:ascii="Book Antiqua" w:hAnsi="Book Antiqua" w:cs="Times New Roman"/>
                <w:color w:val="000000" w:themeColor="text1"/>
                <w:lang w:val="en-GB"/>
              </w:rPr>
              <w:t>)</w:t>
            </w:r>
          </w:p>
        </w:tc>
        <w:tc>
          <w:tcPr>
            <w:tcW w:w="502" w:type="pct"/>
            <w:shd w:val="clear" w:color="auto" w:fill="FFFFFF" w:themeFill="background1"/>
          </w:tcPr>
          <w:p w14:paraId="1335BEFA"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Age, BMI, CRC family history, energy intake, multivitamin use, sex, smoking status</w:t>
            </w:r>
          </w:p>
        </w:tc>
        <w:tc>
          <w:tcPr>
            <w:tcW w:w="223" w:type="pct"/>
            <w:shd w:val="clear" w:color="auto" w:fill="FFFFFF" w:themeFill="background1"/>
          </w:tcPr>
          <w:p w14:paraId="0FEC449B"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w:t>
            </w:r>
          </w:p>
        </w:tc>
      </w:tr>
      <w:bookmarkEnd w:id="5"/>
      <w:tr w:rsidR="00550121" w:rsidRPr="00620130" w14:paraId="024E636E" w14:textId="77777777" w:rsidTr="00CE0FA9">
        <w:trPr>
          <w:trHeight w:val="1694"/>
        </w:trPr>
        <w:tc>
          <w:tcPr>
            <w:tcW w:w="269" w:type="pct"/>
            <w:vMerge w:val="restart"/>
            <w:shd w:val="clear" w:color="auto" w:fill="FFFFFF" w:themeFill="background1"/>
          </w:tcPr>
          <w:p w14:paraId="772CACEA" w14:textId="67BD36A6" w:rsidR="00550121" w:rsidRPr="00620130" w:rsidRDefault="00550121" w:rsidP="006E2F91">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Ma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26</w:t>
            </w:r>
            <w:r w:rsidR="006E2F91">
              <w:rPr>
                <w:rFonts w:ascii="Book Antiqua" w:hAnsi="Book Antiqua" w:cs="Times New Roman" w:hint="eastAsia"/>
                <w:color w:val="000000" w:themeColor="text1"/>
                <w:vertAlign w:val="superscript"/>
                <w:lang w:val="en-GB" w:eastAsia="zh-CN"/>
              </w:rPr>
              <w:t>]</w:t>
            </w:r>
          </w:p>
        </w:tc>
        <w:tc>
          <w:tcPr>
            <w:tcW w:w="269" w:type="pct"/>
            <w:vMerge w:val="restart"/>
            <w:shd w:val="clear" w:color="auto" w:fill="FFFFFF" w:themeFill="background1"/>
          </w:tcPr>
          <w:p w14:paraId="07F2740A" w14:textId="77777777" w:rsidR="00550121" w:rsidRPr="00620130" w:rsidRDefault="00550121"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U</w:t>
            </w:r>
            <w:r>
              <w:rPr>
                <w:rFonts w:ascii="Book Antiqua" w:hAnsi="Book Antiqua" w:cs="Times New Roman" w:hint="eastAsia"/>
                <w:color w:val="000000" w:themeColor="text1"/>
                <w:lang w:val="en-GB" w:eastAsia="zh-CN"/>
              </w:rPr>
              <w:t>nited States</w:t>
            </w:r>
          </w:p>
        </w:tc>
        <w:tc>
          <w:tcPr>
            <w:tcW w:w="224" w:type="pct"/>
            <w:vMerge w:val="restart"/>
            <w:shd w:val="clear" w:color="auto" w:fill="FFFFFF" w:themeFill="background1"/>
          </w:tcPr>
          <w:p w14:paraId="7B5A4DD0" w14:textId="77777777" w:rsidR="00550121" w:rsidRPr="00620130" w:rsidRDefault="00550121"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40-84</w:t>
            </w:r>
          </w:p>
        </w:tc>
        <w:tc>
          <w:tcPr>
            <w:tcW w:w="319" w:type="pct"/>
            <w:vMerge w:val="restart"/>
            <w:shd w:val="clear" w:color="auto" w:fill="FFFFFF" w:themeFill="background1"/>
          </w:tcPr>
          <w:p w14:paraId="52682EE1" w14:textId="77777777" w:rsidR="00550121" w:rsidRPr="00620130" w:rsidRDefault="0055012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202 M, CRC</w:t>
            </w:r>
          </w:p>
        </w:tc>
        <w:tc>
          <w:tcPr>
            <w:tcW w:w="319" w:type="pct"/>
            <w:vMerge w:val="restart"/>
            <w:shd w:val="clear" w:color="auto" w:fill="FFFFFF" w:themeFill="background1"/>
          </w:tcPr>
          <w:p w14:paraId="01DB5392" w14:textId="77777777" w:rsidR="00550121" w:rsidRPr="00620130" w:rsidRDefault="0055012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326 C</w:t>
            </w:r>
          </w:p>
        </w:tc>
        <w:tc>
          <w:tcPr>
            <w:tcW w:w="365" w:type="pct"/>
            <w:vMerge w:val="restart"/>
            <w:shd w:val="clear" w:color="auto" w:fill="FFFFFF" w:themeFill="background1"/>
          </w:tcPr>
          <w:p w14:paraId="5621B5BF" w14:textId="77777777" w:rsidR="00550121" w:rsidRPr="00620130" w:rsidRDefault="00550121" w:rsidP="00651A75">
            <w:pPr>
              <w:spacing w:line="360" w:lineRule="auto"/>
              <w:jc w:val="both"/>
              <w:rPr>
                <w:rFonts w:ascii="Book Antiqua" w:hAnsi="Book Antiqua" w:cs="Times New Roman"/>
                <w:i/>
                <w:color w:val="000000" w:themeColor="text1"/>
                <w:lang w:val="en-GB"/>
              </w:rPr>
            </w:pPr>
            <w:r w:rsidRPr="00620130">
              <w:rPr>
                <w:rFonts w:ascii="Book Antiqua" w:hAnsi="Book Antiqua" w:cs="Times New Roman"/>
                <w:i/>
                <w:iCs/>
                <w:color w:val="000000" w:themeColor="text1"/>
                <w:lang w:val="en-GB"/>
              </w:rPr>
              <w:t xml:space="preserve">MTHFR </w:t>
            </w:r>
            <w:r w:rsidRPr="00620130">
              <w:rPr>
                <w:rFonts w:ascii="Book Antiqua" w:hAnsi="Book Antiqua" w:cs="Times New Roman"/>
                <w:color w:val="000000" w:themeColor="text1"/>
                <w:lang w:val="en-GB"/>
              </w:rPr>
              <w:t>(677C&gt;T)</w:t>
            </w:r>
          </w:p>
        </w:tc>
        <w:tc>
          <w:tcPr>
            <w:tcW w:w="411" w:type="pct"/>
            <w:vMerge w:val="restart"/>
            <w:shd w:val="clear" w:color="auto" w:fill="FFFFFF" w:themeFill="background1"/>
          </w:tcPr>
          <w:p w14:paraId="66463295" w14:textId="77777777" w:rsidR="00550121" w:rsidRPr="00620130" w:rsidRDefault="0055012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Plasma folate, and alcohol </w:t>
            </w:r>
            <w:r w:rsidRPr="00620130">
              <w:rPr>
                <w:rFonts w:ascii="Book Antiqua" w:hAnsi="Book Antiqua" w:cs="Times New Roman"/>
                <w:color w:val="000000" w:themeColor="text1"/>
                <w:lang w:val="en-GB"/>
              </w:rPr>
              <w:lastRenderedPageBreak/>
              <w:t>consumption</w:t>
            </w:r>
          </w:p>
        </w:tc>
        <w:tc>
          <w:tcPr>
            <w:tcW w:w="456" w:type="pct"/>
            <w:vMerge w:val="restart"/>
            <w:shd w:val="clear" w:color="auto" w:fill="FFFFFF" w:themeFill="background1"/>
          </w:tcPr>
          <w:p w14:paraId="2E0F78F0" w14:textId="77777777" w:rsidR="00550121" w:rsidRPr="00620130" w:rsidRDefault="0055012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FFQ (self-reported)</w:t>
            </w:r>
          </w:p>
        </w:tc>
        <w:tc>
          <w:tcPr>
            <w:tcW w:w="411" w:type="pct"/>
            <w:vMerge w:val="restart"/>
            <w:shd w:val="clear" w:color="auto" w:fill="FFFFFF" w:themeFill="background1"/>
          </w:tcPr>
          <w:p w14:paraId="229F5DDD" w14:textId="77777777" w:rsidR="00550121" w:rsidRPr="00620130" w:rsidRDefault="0055012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677TT</w:t>
            </w:r>
            <w:r w:rsidRPr="00620130">
              <w:rPr>
                <w:rFonts w:ascii="Book Antiqua" w:hAnsi="Book Antiqua" w:cs="Times New Roman"/>
                <w:i/>
                <w:iCs/>
                <w:color w:val="000000" w:themeColor="text1"/>
                <w:lang w:val="en-GB"/>
              </w:rPr>
              <w:t xml:space="preserve"> </w:t>
            </w:r>
            <w:r w:rsidRPr="00620130">
              <w:rPr>
                <w:rFonts w:ascii="Book Antiqua" w:hAnsi="Book Antiqua" w:cs="Times New Roman"/>
                <w:color w:val="000000" w:themeColor="text1"/>
                <w:lang w:val="en-GB"/>
              </w:rPr>
              <w:t>(</w:t>
            </w:r>
            <w:r w:rsidRPr="00550121">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CC): 0.45 (0.24-0.86)</w:t>
            </w:r>
          </w:p>
        </w:tc>
        <w:tc>
          <w:tcPr>
            <w:tcW w:w="501" w:type="pct"/>
            <w:shd w:val="clear" w:color="auto" w:fill="FFFFFF" w:themeFill="background1"/>
          </w:tcPr>
          <w:p w14:paraId="56E0B67C" w14:textId="77777777" w:rsidR="00550121" w:rsidRPr="002D1DC3" w:rsidRDefault="00550121"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Folate (plasma deficiency </w:t>
            </w:r>
            <w:r w:rsidRPr="00550121">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adequate </w:t>
            </w:r>
            <w:r w:rsidRPr="00620130">
              <w:rPr>
                <w:rFonts w:ascii="Book Antiqua" w:hAnsi="Book Antiqua" w:cs="Times New Roman"/>
                <w:color w:val="000000" w:themeColor="text1"/>
                <w:lang w:val="en-GB"/>
              </w:rPr>
              <w:lastRenderedPageBreak/>
              <w:t xml:space="preserve">levels): </w:t>
            </w:r>
            <w:r>
              <w:rPr>
                <w:rFonts w:ascii="Book Antiqua" w:hAnsi="Book Antiqua" w:cs="Times New Roman" w:hint="eastAsia"/>
                <w:color w:val="000000" w:themeColor="text1"/>
                <w:lang w:val="en-GB" w:eastAsia="zh-CN"/>
              </w:rPr>
              <w:t>N</w:t>
            </w:r>
            <w:r w:rsidRPr="00620130">
              <w:rPr>
                <w:rFonts w:ascii="Book Antiqua" w:hAnsi="Book Antiqua" w:cs="Times New Roman"/>
                <w:color w:val="000000" w:themeColor="text1"/>
                <w:lang w:val="en-GB"/>
              </w:rPr>
              <w:t xml:space="preserve">o </w:t>
            </w:r>
            <w:proofErr w:type="spellStart"/>
            <w:r w:rsidRPr="00620130">
              <w:rPr>
                <w:rFonts w:ascii="Book Antiqua" w:hAnsi="Book Antiqua" w:cs="Times New Roman"/>
                <w:color w:val="000000" w:themeColor="text1"/>
                <w:lang w:val="en-GB"/>
              </w:rPr>
              <w:t>assoc</w:t>
            </w:r>
            <w:proofErr w:type="spellEnd"/>
          </w:p>
        </w:tc>
        <w:tc>
          <w:tcPr>
            <w:tcW w:w="730" w:type="pct"/>
            <w:shd w:val="clear" w:color="auto" w:fill="FFFFFF" w:themeFill="background1"/>
          </w:tcPr>
          <w:p w14:paraId="05C58CAA" w14:textId="77777777" w:rsidR="00550121" w:rsidRPr="00620130" w:rsidRDefault="0055012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677TT (</w:t>
            </w:r>
            <w:r w:rsidRPr="00F31872">
              <w:rPr>
                <w:rFonts w:ascii="Book Antiqua" w:hAnsi="Book Antiqua" w:cs="Times New Roman"/>
                <w:i/>
                <w:color w:val="000000" w:themeColor="text1"/>
                <w:lang w:val="en-GB"/>
              </w:rPr>
              <w:t>vs</w:t>
            </w:r>
            <w:r w:rsidR="00F31872">
              <w:rPr>
                <w:rFonts w:ascii="Book Antiqua" w:hAnsi="Book Antiqua" w:cs="Times New Roman"/>
                <w:color w:val="000000" w:themeColor="text1"/>
                <w:lang w:val="en-GB"/>
              </w:rPr>
              <w:t xml:space="preserve"> TC/CC)–</w:t>
            </w:r>
            <w:r w:rsidRPr="00620130">
              <w:rPr>
                <w:rFonts w:ascii="Book Antiqua" w:hAnsi="Book Antiqua" w:cs="Times New Roman"/>
                <w:color w:val="000000" w:themeColor="text1"/>
                <w:lang w:val="en-GB"/>
              </w:rPr>
              <w:t>folate (adequate levels): 0.32 (0.15-0.68)</w:t>
            </w:r>
          </w:p>
        </w:tc>
        <w:tc>
          <w:tcPr>
            <w:tcW w:w="502" w:type="pct"/>
            <w:shd w:val="clear" w:color="auto" w:fill="FFFFFF" w:themeFill="background1"/>
          </w:tcPr>
          <w:p w14:paraId="06B21287" w14:textId="77777777" w:rsidR="00550121" w:rsidRPr="00620130" w:rsidRDefault="0055012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Age, alcohol consumption, aspirin use, BMI, exercise,</w:t>
            </w:r>
            <w:r w:rsidR="002D1DC3">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lastRenderedPageBreak/>
              <w:t>multivitamin use, and smoking status</w:t>
            </w:r>
          </w:p>
        </w:tc>
        <w:tc>
          <w:tcPr>
            <w:tcW w:w="223" w:type="pct"/>
            <w:vMerge w:val="restart"/>
            <w:shd w:val="clear" w:color="auto" w:fill="FFFFFF" w:themeFill="background1"/>
          </w:tcPr>
          <w:p w14:paraId="787D846E" w14:textId="77777777" w:rsidR="00550121" w:rsidRPr="00620130" w:rsidRDefault="0055012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7</w:t>
            </w:r>
          </w:p>
        </w:tc>
      </w:tr>
      <w:tr w:rsidR="00550121" w:rsidRPr="00620130" w14:paraId="0B1190A7" w14:textId="77777777" w:rsidTr="00CE0FA9">
        <w:tc>
          <w:tcPr>
            <w:tcW w:w="269" w:type="pct"/>
            <w:vMerge/>
            <w:shd w:val="clear" w:color="auto" w:fill="FFFFFF" w:themeFill="background1"/>
          </w:tcPr>
          <w:p w14:paraId="144922FE" w14:textId="77777777" w:rsidR="00550121" w:rsidRPr="00620130" w:rsidRDefault="00550121" w:rsidP="00651A75">
            <w:pPr>
              <w:spacing w:line="360" w:lineRule="auto"/>
              <w:jc w:val="both"/>
              <w:rPr>
                <w:rFonts w:ascii="Book Antiqua" w:hAnsi="Book Antiqua" w:cs="Times New Roman"/>
                <w:color w:val="000000" w:themeColor="text1"/>
                <w:lang w:val="en-GB"/>
              </w:rPr>
            </w:pPr>
          </w:p>
        </w:tc>
        <w:tc>
          <w:tcPr>
            <w:tcW w:w="269" w:type="pct"/>
            <w:vMerge/>
            <w:shd w:val="clear" w:color="auto" w:fill="FFFFFF" w:themeFill="background1"/>
          </w:tcPr>
          <w:p w14:paraId="54D02E4F" w14:textId="77777777" w:rsidR="00550121" w:rsidRPr="00620130" w:rsidRDefault="00550121" w:rsidP="00651A75">
            <w:pPr>
              <w:spacing w:line="360" w:lineRule="auto"/>
              <w:jc w:val="both"/>
              <w:rPr>
                <w:rFonts w:ascii="Book Antiqua" w:hAnsi="Book Antiqua"/>
                <w:color w:val="000000" w:themeColor="text1"/>
                <w:lang w:val="en-GB"/>
              </w:rPr>
            </w:pPr>
          </w:p>
        </w:tc>
        <w:tc>
          <w:tcPr>
            <w:tcW w:w="224" w:type="pct"/>
            <w:vMerge/>
            <w:shd w:val="clear" w:color="auto" w:fill="FFFFFF" w:themeFill="background1"/>
          </w:tcPr>
          <w:p w14:paraId="518D7AD8" w14:textId="77777777" w:rsidR="00550121" w:rsidRPr="00620130" w:rsidRDefault="00550121" w:rsidP="00651A75">
            <w:pPr>
              <w:spacing w:line="360" w:lineRule="auto"/>
              <w:jc w:val="both"/>
              <w:rPr>
                <w:rFonts w:ascii="Book Antiqua" w:hAnsi="Book Antiqua"/>
                <w:color w:val="000000" w:themeColor="text1"/>
                <w:lang w:val="en-GB"/>
              </w:rPr>
            </w:pPr>
          </w:p>
        </w:tc>
        <w:tc>
          <w:tcPr>
            <w:tcW w:w="319" w:type="pct"/>
            <w:vMerge/>
            <w:shd w:val="clear" w:color="auto" w:fill="FFFFFF" w:themeFill="background1"/>
          </w:tcPr>
          <w:p w14:paraId="3BAE8AC2" w14:textId="77777777" w:rsidR="00550121" w:rsidRPr="00620130" w:rsidRDefault="00550121" w:rsidP="00651A75">
            <w:pPr>
              <w:spacing w:line="360" w:lineRule="auto"/>
              <w:jc w:val="both"/>
              <w:rPr>
                <w:rFonts w:ascii="Book Antiqua" w:hAnsi="Book Antiqua" w:cs="Times New Roman"/>
                <w:color w:val="000000" w:themeColor="text1"/>
                <w:lang w:val="en-GB"/>
              </w:rPr>
            </w:pPr>
          </w:p>
        </w:tc>
        <w:tc>
          <w:tcPr>
            <w:tcW w:w="319" w:type="pct"/>
            <w:vMerge/>
            <w:shd w:val="clear" w:color="auto" w:fill="FFFFFF" w:themeFill="background1"/>
          </w:tcPr>
          <w:p w14:paraId="320E0999" w14:textId="77777777" w:rsidR="00550121" w:rsidRPr="00620130" w:rsidRDefault="00550121" w:rsidP="00651A75">
            <w:pPr>
              <w:spacing w:line="360" w:lineRule="auto"/>
              <w:jc w:val="both"/>
              <w:rPr>
                <w:rFonts w:ascii="Book Antiqua" w:hAnsi="Book Antiqua" w:cs="Times New Roman"/>
                <w:color w:val="000000" w:themeColor="text1"/>
                <w:lang w:val="en-GB"/>
              </w:rPr>
            </w:pPr>
          </w:p>
        </w:tc>
        <w:tc>
          <w:tcPr>
            <w:tcW w:w="365" w:type="pct"/>
            <w:vMerge/>
            <w:shd w:val="clear" w:color="auto" w:fill="FFFFFF" w:themeFill="background1"/>
          </w:tcPr>
          <w:p w14:paraId="5F92F33E" w14:textId="77777777" w:rsidR="00550121" w:rsidRPr="00620130" w:rsidRDefault="00550121" w:rsidP="00651A75">
            <w:pPr>
              <w:spacing w:line="360" w:lineRule="auto"/>
              <w:jc w:val="both"/>
              <w:rPr>
                <w:rFonts w:ascii="Book Antiqua" w:hAnsi="Book Antiqua" w:cs="Times New Roman"/>
                <w:i/>
                <w:iCs/>
                <w:color w:val="000000" w:themeColor="text1"/>
                <w:lang w:val="en-GB"/>
              </w:rPr>
            </w:pPr>
          </w:p>
        </w:tc>
        <w:tc>
          <w:tcPr>
            <w:tcW w:w="411" w:type="pct"/>
            <w:vMerge/>
            <w:shd w:val="clear" w:color="auto" w:fill="FFFFFF" w:themeFill="background1"/>
          </w:tcPr>
          <w:p w14:paraId="238A885D" w14:textId="77777777" w:rsidR="00550121" w:rsidRPr="00620130" w:rsidRDefault="00550121" w:rsidP="00651A75">
            <w:pPr>
              <w:spacing w:line="360" w:lineRule="auto"/>
              <w:jc w:val="both"/>
              <w:rPr>
                <w:rFonts w:ascii="Book Antiqua" w:hAnsi="Book Antiqua" w:cs="Times New Roman"/>
                <w:color w:val="000000" w:themeColor="text1"/>
                <w:lang w:val="en-GB"/>
              </w:rPr>
            </w:pPr>
          </w:p>
        </w:tc>
        <w:tc>
          <w:tcPr>
            <w:tcW w:w="456" w:type="pct"/>
            <w:vMerge/>
            <w:shd w:val="clear" w:color="auto" w:fill="FFFFFF" w:themeFill="background1"/>
          </w:tcPr>
          <w:p w14:paraId="149E0E69" w14:textId="77777777" w:rsidR="00550121" w:rsidRPr="00620130" w:rsidRDefault="00550121" w:rsidP="00651A75">
            <w:pPr>
              <w:spacing w:line="360" w:lineRule="auto"/>
              <w:jc w:val="both"/>
              <w:rPr>
                <w:rFonts w:ascii="Book Antiqua" w:hAnsi="Book Antiqua" w:cs="Times New Roman"/>
                <w:color w:val="000000" w:themeColor="text1"/>
                <w:lang w:val="en-GB"/>
              </w:rPr>
            </w:pPr>
          </w:p>
        </w:tc>
        <w:tc>
          <w:tcPr>
            <w:tcW w:w="411" w:type="pct"/>
            <w:vMerge/>
            <w:shd w:val="clear" w:color="auto" w:fill="FFFFFF" w:themeFill="background1"/>
          </w:tcPr>
          <w:p w14:paraId="0E9B9595" w14:textId="77777777" w:rsidR="00550121" w:rsidRPr="00620130" w:rsidRDefault="00550121" w:rsidP="00651A75">
            <w:pPr>
              <w:spacing w:line="360" w:lineRule="auto"/>
              <w:jc w:val="both"/>
              <w:rPr>
                <w:rFonts w:ascii="Book Antiqua" w:hAnsi="Book Antiqua" w:cs="Times New Roman"/>
                <w:i/>
                <w:iCs/>
                <w:color w:val="000000" w:themeColor="text1"/>
                <w:lang w:val="en-GB"/>
              </w:rPr>
            </w:pPr>
          </w:p>
        </w:tc>
        <w:tc>
          <w:tcPr>
            <w:tcW w:w="501" w:type="pct"/>
            <w:shd w:val="clear" w:color="auto" w:fill="FFFFFF" w:themeFill="background1"/>
          </w:tcPr>
          <w:p w14:paraId="01C63AE4" w14:textId="77777777" w:rsidR="00550121" w:rsidRPr="00620130" w:rsidRDefault="00550121" w:rsidP="001C3310">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Alcohol: </w:t>
            </w:r>
            <w:proofErr w:type="spellStart"/>
            <w:r w:rsidR="001C3310">
              <w:rPr>
                <w:rFonts w:ascii="Book Antiqua" w:hAnsi="Book Antiqua" w:cs="Times New Roman" w:hint="eastAsia"/>
                <w:color w:val="000000" w:themeColor="text1"/>
                <w:lang w:val="en-GB" w:eastAsia="zh-CN"/>
              </w:rPr>
              <w:t>U</w:t>
            </w:r>
            <w:r w:rsidRPr="00620130">
              <w:rPr>
                <w:rFonts w:ascii="Book Antiqua" w:hAnsi="Book Antiqua" w:cs="Times New Roman"/>
                <w:color w:val="000000" w:themeColor="text1"/>
                <w:lang w:val="en-GB"/>
              </w:rPr>
              <w:t>nk</w:t>
            </w:r>
            <w:proofErr w:type="spellEnd"/>
          </w:p>
        </w:tc>
        <w:tc>
          <w:tcPr>
            <w:tcW w:w="730" w:type="pct"/>
            <w:shd w:val="clear" w:color="auto" w:fill="FFFFFF" w:themeFill="background1"/>
          </w:tcPr>
          <w:p w14:paraId="2CCDF46D" w14:textId="77777777" w:rsidR="00550121" w:rsidRPr="00F31872" w:rsidRDefault="00550121"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677TT (</w:t>
            </w:r>
            <w:r w:rsidR="00F31872" w:rsidRPr="00F31872">
              <w:rPr>
                <w:rFonts w:ascii="Book Antiqua" w:hAnsi="Book Antiqua" w:cs="Times New Roman"/>
                <w:i/>
                <w:color w:val="000000" w:themeColor="text1"/>
                <w:lang w:val="en-GB"/>
              </w:rPr>
              <w:t>vs</w:t>
            </w:r>
            <w:r w:rsidR="00F31872">
              <w:rPr>
                <w:rFonts w:ascii="Book Antiqua" w:hAnsi="Book Antiqua" w:cs="Times New Roman"/>
                <w:color w:val="000000" w:themeColor="text1"/>
                <w:lang w:val="en-GB"/>
              </w:rPr>
              <w:t xml:space="preserve"> CC)–</w:t>
            </w:r>
            <w:r w:rsidRPr="00620130">
              <w:rPr>
                <w:rFonts w:ascii="Book Antiqua" w:hAnsi="Book Antiqua" w:cs="Times New Roman"/>
                <w:color w:val="000000" w:themeColor="text1"/>
                <w:lang w:val="en-GB"/>
              </w:rPr>
              <w:t>alcohol (0-0.14 drinks/d): 0.12 (0.03-0.57)</w:t>
            </w:r>
          </w:p>
        </w:tc>
        <w:tc>
          <w:tcPr>
            <w:tcW w:w="502" w:type="pct"/>
            <w:shd w:val="clear" w:color="auto" w:fill="FFFFFF" w:themeFill="background1"/>
          </w:tcPr>
          <w:p w14:paraId="7426CAE5" w14:textId="77777777" w:rsidR="00550121" w:rsidRPr="00620130" w:rsidRDefault="0055012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Age</w:t>
            </w:r>
          </w:p>
        </w:tc>
        <w:tc>
          <w:tcPr>
            <w:tcW w:w="223" w:type="pct"/>
            <w:vMerge/>
            <w:shd w:val="clear" w:color="auto" w:fill="FFFFFF" w:themeFill="background1"/>
          </w:tcPr>
          <w:p w14:paraId="0F42A71C" w14:textId="77777777" w:rsidR="00550121" w:rsidRPr="00620130" w:rsidRDefault="00550121" w:rsidP="00651A75">
            <w:pPr>
              <w:spacing w:line="360" w:lineRule="auto"/>
              <w:jc w:val="both"/>
              <w:rPr>
                <w:rFonts w:ascii="Book Antiqua" w:hAnsi="Book Antiqua" w:cs="Times New Roman"/>
                <w:color w:val="000000" w:themeColor="text1"/>
                <w:lang w:val="en-GB"/>
              </w:rPr>
            </w:pPr>
          </w:p>
        </w:tc>
      </w:tr>
      <w:tr w:rsidR="0094177A" w:rsidRPr="00620130" w14:paraId="4906E629" w14:textId="77777777" w:rsidTr="00CE0FA9">
        <w:tc>
          <w:tcPr>
            <w:tcW w:w="269" w:type="pct"/>
            <w:shd w:val="clear" w:color="auto" w:fill="FFFFFF" w:themeFill="background1"/>
          </w:tcPr>
          <w:p w14:paraId="3BE701FA" w14:textId="1E6EAC91" w:rsidR="0094177A" w:rsidRPr="00620130" w:rsidRDefault="0094177A" w:rsidP="006E2F91">
            <w:pPr>
              <w:spacing w:line="360" w:lineRule="auto"/>
              <w:jc w:val="both"/>
              <w:rPr>
                <w:rFonts w:ascii="Book Antiqua" w:hAnsi="Book Antiqua" w:cs="Times New Roman"/>
                <w:color w:val="000000" w:themeColor="text1"/>
                <w:lang w:val="en-GB" w:eastAsia="zh-CN"/>
              </w:rPr>
            </w:pPr>
            <w:bookmarkStart w:id="6" w:name="_Hlk109748458"/>
            <w:r w:rsidRPr="00620130">
              <w:rPr>
                <w:rFonts w:ascii="Book Antiqua" w:hAnsi="Book Antiqua" w:cs="Times New Roman"/>
                <w:color w:val="000000" w:themeColor="text1"/>
                <w:lang w:val="en-GB"/>
              </w:rPr>
              <w:t xml:space="preserve">Murtaugh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27</w:t>
            </w:r>
            <w:r w:rsidR="006E2F91">
              <w:rPr>
                <w:rFonts w:ascii="Book Antiqua" w:hAnsi="Book Antiqua" w:cs="Times New Roman" w:hint="eastAsia"/>
                <w:color w:val="000000" w:themeColor="text1"/>
                <w:vertAlign w:val="superscript"/>
                <w:lang w:val="en-GB" w:eastAsia="zh-CN"/>
              </w:rPr>
              <w:t>]</w:t>
            </w:r>
          </w:p>
        </w:tc>
        <w:tc>
          <w:tcPr>
            <w:tcW w:w="269" w:type="pct"/>
            <w:shd w:val="clear" w:color="auto" w:fill="FFFFFF" w:themeFill="background1"/>
          </w:tcPr>
          <w:p w14:paraId="2843AD36" w14:textId="77777777" w:rsidR="0094177A" w:rsidRPr="00620130" w:rsidRDefault="005374FD"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U</w:t>
            </w:r>
            <w:r>
              <w:rPr>
                <w:rFonts w:ascii="Book Antiqua" w:hAnsi="Book Antiqua" w:cs="Times New Roman" w:hint="eastAsia"/>
                <w:color w:val="000000" w:themeColor="text1"/>
                <w:lang w:val="en-GB" w:eastAsia="zh-CN"/>
              </w:rPr>
              <w:t>nited States</w:t>
            </w:r>
          </w:p>
        </w:tc>
        <w:tc>
          <w:tcPr>
            <w:tcW w:w="224" w:type="pct"/>
            <w:shd w:val="clear" w:color="auto" w:fill="FFFFFF" w:themeFill="background1"/>
          </w:tcPr>
          <w:p w14:paraId="4758BED8" w14:textId="77777777" w:rsidR="0094177A" w:rsidRPr="00620130" w:rsidRDefault="005374FD"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30-79</w:t>
            </w:r>
          </w:p>
        </w:tc>
        <w:tc>
          <w:tcPr>
            <w:tcW w:w="319" w:type="pct"/>
            <w:shd w:val="clear" w:color="auto" w:fill="FFFFFF" w:themeFill="background1"/>
          </w:tcPr>
          <w:p w14:paraId="329E3039" w14:textId="77777777" w:rsidR="0094177A" w:rsidRPr="005374FD"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446/305</w:t>
            </w:r>
            <w:r w:rsidR="005374FD">
              <w:rPr>
                <w:rFonts w:ascii="Book Antiqua" w:hAnsi="Book Antiqua" w:cs="Times New Roman" w:hint="eastAsia"/>
                <w:color w:val="000000" w:themeColor="text1"/>
                <w:lang w:val="en-GB" w:eastAsia="zh-CN"/>
              </w:rPr>
              <w:t xml:space="preserve"> </w:t>
            </w:r>
            <w:proofErr w:type="spellStart"/>
            <w:r w:rsidRPr="00620130">
              <w:rPr>
                <w:rFonts w:ascii="Book Antiqua" w:hAnsi="Book Antiqua" w:cs="Times New Roman"/>
                <w:color w:val="000000" w:themeColor="text1"/>
                <w:lang w:val="en-GB"/>
              </w:rPr>
              <w:t>RCa</w:t>
            </w:r>
            <w:proofErr w:type="spellEnd"/>
          </w:p>
        </w:tc>
        <w:tc>
          <w:tcPr>
            <w:tcW w:w="319" w:type="pct"/>
            <w:shd w:val="clear" w:color="auto" w:fill="FFFFFF" w:themeFill="background1"/>
          </w:tcPr>
          <w:p w14:paraId="79ACC6AE"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979 C</w:t>
            </w:r>
          </w:p>
        </w:tc>
        <w:tc>
          <w:tcPr>
            <w:tcW w:w="365" w:type="pct"/>
            <w:shd w:val="clear" w:color="auto" w:fill="FFFFFF" w:themeFill="background1"/>
          </w:tcPr>
          <w:p w14:paraId="744F0874" w14:textId="77777777" w:rsidR="0094177A" w:rsidRPr="00620130" w:rsidRDefault="0094177A" w:rsidP="00651A75">
            <w:pPr>
              <w:spacing w:line="360" w:lineRule="auto"/>
              <w:jc w:val="both"/>
              <w:rPr>
                <w:rFonts w:ascii="Book Antiqua" w:hAnsi="Book Antiqua" w:cs="Times New Roman"/>
                <w:i/>
                <w:iCs/>
                <w:color w:val="000000" w:themeColor="text1"/>
                <w:lang w:val="en-GB"/>
              </w:rPr>
            </w:pPr>
            <w:r w:rsidRPr="00620130">
              <w:rPr>
                <w:rFonts w:ascii="Book Antiqua" w:hAnsi="Book Antiqua" w:cs="Times New Roman"/>
                <w:i/>
                <w:color w:val="000000" w:themeColor="text1"/>
                <w:lang w:val="en-GB"/>
              </w:rPr>
              <w:t xml:space="preserve">MTHFR </w:t>
            </w:r>
            <w:r w:rsidRPr="00620130">
              <w:rPr>
                <w:rFonts w:ascii="Book Antiqua" w:hAnsi="Book Antiqua" w:cs="Times New Roman"/>
                <w:color w:val="000000" w:themeColor="text1"/>
                <w:lang w:val="en-GB"/>
              </w:rPr>
              <w:t>(677C&gt;T, 1298A&gt;C)</w:t>
            </w:r>
          </w:p>
        </w:tc>
        <w:tc>
          <w:tcPr>
            <w:tcW w:w="411" w:type="pct"/>
            <w:shd w:val="clear" w:color="auto" w:fill="FFFFFF" w:themeFill="background1"/>
          </w:tcPr>
          <w:p w14:paraId="1704451A"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Dietary folate, riboflavin, vitamins B</w:t>
            </w:r>
            <w:r w:rsidRPr="00620130">
              <w:rPr>
                <w:rFonts w:ascii="Book Antiqua" w:hAnsi="Book Antiqua" w:cs="Times New Roman"/>
                <w:color w:val="000000" w:themeColor="text1"/>
                <w:vertAlign w:val="subscript"/>
                <w:lang w:val="en-GB"/>
              </w:rPr>
              <w:t>6</w:t>
            </w:r>
            <w:r w:rsidRPr="00620130">
              <w:rPr>
                <w:rFonts w:ascii="Book Antiqua" w:hAnsi="Book Antiqua" w:cs="Times New Roman"/>
                <w:color w:val="000000" w:themeColor="text1"/>
                <w:lang w:val="en-GB"/>
              </w:rPr>
              <w:t xml:space="preserve"> and B</w:t>
            </w:r>
            <w:r w:rsidRPr="00620130">
              <w:rPr>
                <w:rFonts w:ascii="Book Antiqua" w:hAnsi="Book Antiqua" w:cs="Times New Roman"/>
                <w:color w:val="000000" w:themeColor="text1"/>
                <w:vertAlign w:val="subscript"/>
                <w:lang w:val="en-GB"/>
              </w:rPr>
              <w:t>12</w:t>
            </w:r>
            <w:r w:rsidRPr="00620130">
              <w:rPr>
                <w:rFonts w:ascii="Book Antiqua" w:hAnsi="Book Antiqua" w:cs="Times New Roman"/>
                <w:color w:val="000000" w:themeColor="text1"/>
                <w:lang w:val="en-GB"/>
              </w:rPr>
              <w:t>, Met, and alcohol</w:t>
            </w:r>
          </w:p>
        </w:tc>
        <w:tc>
          <w:tcPr>
            <w:tcW w:w="456" w:type="pct"/>
            <w:shd w:val="clear" w:color="auto" w:fill="FFFFFF" w:themeFill="background1"/>
          </w:tcPr>
          <w:p w14:paraId="19DBACC5"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FFQ (by interview)</w:t>
            </w:r>
          </w:p>
        </w:tc>
        <w:tc>
          <w:tcPr>
            <w:tcW w:w="411" w:type="pct"/>
            <w:shd w:val="clear" w:color="auto" w:fill="FFFFFF" w:themeFill="background1"/>
          </w:tcPr>
          <w:p w14:paraId="1B7FCF7F"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W, 677TT (</w:t>
            </w:r>
            <w:r w:rsidR="005374FD" w:rsidRPr="005374FD">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CC): 0.54 (0.30-0.98). M&amp;W, 1298CC (</w:t>
            </w:r>
            <w:r w:rsidR="005374FD" w:rsidRPr="005374FD">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AA): 0.67 (0.46-0.98)</w:t>
            </w:r>
          </w:p>
        </w:tc>
        <w:tc>
          <w:tcPr>
            <w:tcW w:w="501" w:type="pct"/>
            <w:shd w:val="clear" w:color="auto" w:fill="FFFFFF" w:themeFill="background1"/>
          </w:tcPr>
          <w:p w14:paraId="1147EB05"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Dietary folate (&gt;</w:t>
            </w:r>
            <w:r w:rsidR="005374FD">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 xml:space="preserve">475 mcg/d </w:t>
            </w:r>
            <w:r w:rsidR="005374FD" w:rsidRPr="005374FD">
              <w:rPr>
                <w:rFonts w:ascii="Book Antiqua" w:hAnsi="Book Antiqua" w:cs="Times New Roman"/>
                <w:i/>
                <w:color w:val="000000" w:themeColor="text1"/>
                <w:lang w:val="en-GB"/>
              </w:rPr>
              <w:t>vs</w:t>
            </w:r>
            <w:r w:rsidRPr="005374FD">
              <w:rPr>
                <w:rFonts w:ascii="Book Antiqua" w:hAnsi="Book Antiqua" w:cs="Times New Roman"/>
                <w:i/>
                <w:color w:val="000000" w:themeColor="text1"/>
                <w:lang w:val="en-GB"/>
              </w:rPr>
              <w:t xml:space="preserve"> </w:t>
            </w:r>
            <w:r w:rsidRPr="00620130">
              <w:rPr>
                <w:rFonts w:ascii="Book Antiqua" w:hAnsi="Book Antiqua" w:cs="Times New Roman"/>
                <w:color w:val="000000" w:themeColor="text1"/>
                <w:lang w:val="en-GB"/>
              </w:rPr>
              <w:t>&lt; = 322 mcg/d): 0.66 (0.48-0.92).</w:t>
            </w:r>
            <w:r w:rsidR="005374FD">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High methyl donor status (</w:t>
            </w:r>
            <w:r w:rsidR="005374FD" w:rsidRPr="005374FD">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low status): 0.79 (0.66-0.95)</w:t>
            </w:r>
          </w:p>
        </w:tc>
        <w:tc>
          <w:tcPr>
            <w:tcW w:w="730" w:type="pct"/>
            <w:shd w:val="clear" w:color="auto" w:fill="FFFFFF" w:themeFill="background1"/>
          </w:tcPr>
          <w:p w14:paraId="0F0FD4EB"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No </w:t>
            </w:r>
            <w:proofErr w:type="spellStart"/>
            <w:r w:rsidRPr="00620130">
              <w:rPr>
                <w:rFonts w:ascii="Book Antiqua" w:hAnsi="Book Antiqua" w:cs="Times New Roman"/>
                <w:color w:val="000000" w:themeColor="text1"/>
                <w:lang w:val="en-GB"/>
              </w:rPr>
              <w:t>assoc</w:t>
            </w:r>
            <w:proofErr w:type="spellEnd"/>
          </w:p>
        </w:tc>
        <w:tc>
          <w:tcPr>
            <w:tcW w:w="502" w:type="pct"/>
            <w:shd w:val="clear" w:color="auto" w:fill="FFFFFF" w:themeFill="background1"/>
          </w:tcPr>
          <w:p w14:paraId="6D67F464"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Age, BMI, ibuprofen use, intake of energy, fibre and calcium, PA, sex, and smoking status</w:t>
            </w:r>
          </w:p>
        </w:tc>
        <w:tc>
          <w:tcPr>
            <w:tcW w:w="223" w:type="pct"/>
            <w:shd w:val="clear" w:color="auto" w:fill="FFFFFF" w:themeFill="background1"/>
          </w:tcPr>
          <w:p w14:paraId="481782EF"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6</w:t>
            </w:r>
          </w:p>
        </w:tc>
      </w:tr>
      <w:tr w:rsidR="0094177A" w:rsidRPr="00620130" w14:paraId="6B5CD3C7" w14:textId="77777777" w:rsidTr="00CE0FA9">
        <w:tc>
          <w:tcPr>
            <w:tcW w:w="269" w:type="pct"/>
            <w:shd w:val="clear" w:color="auto" w:fill="FFFFFF" w:themeFill="background1"/>
          </w:tcPr>
          <w:p w14:paraId="28B89CD8" w14:textId="78E1293D" w:rsidR="0094177A" w:rsidRPr="00620130" w:rsidRDefault="0094177A" w:rsidP="006E2F91">
            <w:pPr>
              <w:spacing w:line="360" w:lineRule="auto"/>
              <w:jc w:val="both"/>
              <w:rPr>
                <w:rFonts w:ascii="Book Antiqua" w:hAnsi="Book Antiqua" w:cs="Times New Roman"/>
                <w:color w:val="000000" w:themeColor="text1"/>
                <w:lang w:val="en-GB" w:eastAsia="zh-CN"/>
              </w:rPr>
            </w:pPr>
            <w:proofErr w:type="spellStart"/>
            <w:r w:rsidRPr="00620130">
              <w:rPr>
                <w:rFonts w:ascii="Book Antiqua" w:hAnsi="Book Antiqua" w:cs="Times New Roman"/>
                <w:color w:val="000000" w:themeColor="text1"/>
                <w:lang w:val="en-GB"/>
              </w:rPr>
              <w:lastRenderedPageBreak/>
              <w:t>Pufulete</w:t>
            </w:r>
            <w:proofErr w:type="spellEnd"/>
            <w:r w:rsidRPr="00620130">
              <w:rPr>
                <w:rFonts w:ascii="Book Antiqua" w:hAnsi="Book Antiqua" w:cs="Times New Roman"/>
                <w:color w:val="000000" w:themeColor="text1"/>
                <w:lang w:val="en-GB"/>
              </w:rPr>
              <w:t xml:space="preserve">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28</w:t>
            </w:r>
            <w:r w:rsidR="006E2F91">
              <w:rPr>
                <w:rFonts w:ascii="Book Antiqua" w:hAnsi="Book Antiqua" w:cs="Times New Roman" w:hint="eastAsia"/>
                <w:color w:val="000000" w:themeColor="text1"/>
                <w:vertAlign w:val="superscript"/>
                <w:lang w:val="en-GB" w:eastAsia="zh-CN"/>
              </w:rPr>
              <w:t>]</w:t>
            </w:r>
          </w:p>
        </w:tc>
        <w:tc>
          <w:tcPr>
            <w:tcW w:w="269" w:type="pct"/>
            <w:shd w:val="clear" w:color="auto" w:fill="FFFFFF" w:themeFill="background1"/>
          </w:tcPr>
          <w:p w14:paraId="4D65DE2A" w14:textId="77777777" w:rsidR="0094177A" w:rsidRPr="00620130" w:rsidRDefault="007C7BFC" w:rsidP="00651A75">
            <w:pPr>
              <w:spacing w:line="360" w:lineRule="auto"/>
              <w:jc w:val="both"/>
              <w:rPr>
                <w:rFonts w:ascii="Book Antiqua" w:hAnsi="Book Antiqua"/>
                <w:color w:val="000000" w:themeColor="text1"/>
                <w:lang w:val="en-GB" w:eastAsia="zh-CN"/>
              </w:rPr>
            </w:pPr>
            <w:r w:rsidRPr="00620130">
              <w:rPr>
                <w:rFonts w:ascii="Book Antiqua" w:hAnsi="Book Antiqua" w:cs="Times New Roman"/>
                <w:color w:val="000000" w:themeColor="text1"/>
                <w:lang w:val="en-GB"/>
              </w:rPr>
              <w:t>U</w:t>
            </w:r>
            <w:r>
              <w:rPr>
                <w:rFonts w:ascii="Book Antiqua" w:hAnsi="Book Antiqua" w:cs="Times New Roman" w:hint="eastAsia"/>
                <w:color w:val="000000" w:themeColor="text1"/>
                <w:lang w:val="en-GB" w:eastAsia="zh-CN"/>
              </w:rPr>
              <w:t xml:space="preserve">nited </w:t>
            </w:r>
            <w:r w:rsidRPr="00620130">
              <w:rPr>
                <w:rFonts w:ascii="Book Antiqua" w:hAnsi="Book Antiqua" w:cs="Times New Roman"/>
                <w:color w:val="000000" w:themeColor="text1"/>
                <w:lang w:val="en-GB"/>
              </w:rPr>
              <w:t>K</w:t>
            </w:r>
            <w:r>
              <w:rPr>
                <w:rFonts w:ascii="Book Antiqua" w:hAnsi="Book Antiqua" w:cs="Times New Roman" w:hint="eastAsia"/>
                <w:color w:val="000000" w:themeColor="text1"/>
                <w:lang w:val="en-GB" w:eastAsia="zh-CN"/>
              </w:rPr>
              <w:t>ingdom</w:t>
            </w:r>
          </w:p>
        </w:tc>
        <w:tc>
          <w:tcPr>
            <w:tcW w:w="224" w:type="pct"/>
            <w:shd w:val="clear" w:color="auto" w:fill="FFFFFF" w:themeFill="background1"/>
          </w:tcPr>
          <w:p w14:paraId="5808C6FA" w14:textId="77777777" w:rsidR="0094177A" w:rsidRPr="00620130" w:rsidRDefault="007C7BFC"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38-90</w:t>
            </w:r>
          </w:p>
        </w:tc>
        <w:tc>
          <w:tcPr>
            <w:tcW w:w="319" w:type="pct"/>
            <w:shd w:val="clear" w:color="auto" w:fill="FFFFFF" w:themeFill="background1"/>
          </w:tcPr>
          <w:p w14:paraId="63C636DD" w14:textId="77777777" w:rsidR="0094177A" w:rsidRPr="00620130" w:rsidRDefault="0094177A" w:rsidP="007C7BFC">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13/15 CRC</w:t>
            </w:r>
          </w:p>
        </w:tc>
        <w:tc>
          <w:tcPr>
            <w:tcW w:w="319" w:type="pct"/>
            <w:shd w:val="clear" w:color="auto" w:fill="FFFFFF" w:themeFill="background1"/>
          </w:tcPr>
          <w:p w14:paraId="4633B884"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76 C</w:t>
            </w:r>
          </w:p>
        </w:tc>
        <w:tc>
          <w:tcPr>
            <w:tcW w:w="365" w:type="pct"/>
            <w:shd w:val="clear" w:color="auto" w:fill="FFFFFF" w:themeFill="background1"/>
          </w:tcPr>
          <w:p w14:paraId="493A7FF0"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i/>
                <w:color w:val="000000" w:themeColor="text1"/>
                <w:lang w:val="en-GB"/>
              </w:rPr>
              <w:t>MTHFR</w:t>
            </w:r>
            <w:r w:rsidRPr="00620130">
              <w:rPr>
                <w:rFonts w:ascii="Book Antiqua" w:hAnsi="Book Antiqua" w:cs="Times New Roman"/>
                <w:color w:val="000000" w:themeColor="text1"/>
                <w:lang w:val="en-GB"/>
              </w:rPr>
              <w:t xml:space="preserve"> (677C&gt;T, 1298A&gt;C), </w:t>
            </w:r>
            <w:r w:rsidRPr="00620130">
              <w:rPr>
                <w:rFonts w:ascii="Book Antiqua" w:hAnsi="Book Antiqua" w:cs="Times New Roman"/>
                <w:i/>
                <w:iCs/>
                <w:color w:val="000000" w:themeColor="text1"/>
                <w:lang w:val="en-GB"/>
              </w:rPr>
              <w:t>MS</w:t>
            </w:r>
            <w:r w:rsidRPr="00620130">
              <w:rPr>
                <w:rFonts w:ascii="Book Antiqua" w:hAnsi="Book Antiqua" w:cs="Times New Roman"/>
                <w:color w:val="000000" w:themeColor="text1"/>
                <w:lang w:val="en-GB"/>
              </w:rPr>
              <w:t xml:space="preserve"> (2756A&gt;G), </w:t>
            </w:r>
            <w:r w:rsidRPr="00620130">
              <w:rPr>
                <w:rFonts w:ascii="Book Antiqua" w:hAnsi="Book Antiqua" w:cs="Times New Roman"/>
                <w:i/>
                <w:iCs/>
                <w:color w:val="000000" w:themeColor="text1"/>
                <w:lang w:val="en-GB"/>
              </w:rPr>
              <w:t xml:space="preserve">CBS </w:t>
            </w:r>
            <w:r w:rsidRPr="00620130">
              <w:rPr>
                <w:rFonts w:ascii="Book Antiqua" w:hAnsi="Book Antiqua" w:cs="Times New Roman"/>
                <w:color w:val="000000" w:themeColor="text1"/>
                <w:lang w:val="en-GB"/>
              </w:rPr>
              <w:t>(844ins68)</w:t>
            </w:r>
          </w:p>
        </w:tc>
        <w:tc>
          <w:tcPr>
            <w:tcW w:w="411" w:type="pct"/>
            <w:shd w:val="clear" w:color="auto" w:fill="FFFFFF" w:themeFill="background1"/>
          </w:tcPr>
          <w:p w14:paraId="644AE7D0"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Plasma folate, vitamin B</w:t>
            </w:r>
            <w:r w:rsidRPr="00620130">
              <w:rPr>
                <w:rFonts w:ascii="Book Antiqua" w:hAnsi="Book Antiqua" w:cs="Times New Roman"/>
                <w:color w:val="000000" w:themeColor="text1"/>
                <w:vertAlign w:val="subscript"/>
                <w:lang w:val="en-GB"/>
              </w:rPr>
              <w:t>12</w:t>
            </w:r>
            <w:r w:rsidRPr="00620130">
              <w:rPr>
                <w:rFonts w:ascii="Book Antiqua" w:hAnsi="Book Antiqua" w:cs="Times New Roman"/>
                <w:color w:val="000000" w:themeColor="text1"/>
                <w:lang w:val="en-GB"/>
              </w:rPr>
              <w:t>, and homocysteine, alcohol and folate intake</w:t>
            </w:r>
          </w:p>
        </w:tc>
        <w:tc>
          <w:tcPr>
            <w:tcW w:w="456" w:type="pct"/>
            <w:shd w:val="clear" w:color="auto" w:fill="FFFFFF" w:themeFill="background1"/>
          </w:tcPr>
          <w:p w14:paraId="28ABF74C"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Validated FFQ (by interview)</w:t>
            </w:r>
          </w:p>
        </w:tc>
        <w:tc>
          <w:tcPr>
            <w:tcW w:w="411" w:type="pct"/>
            <w:shd w:val="clear" w:color="auto" w:fill="FFFFFF" w:themeFill="background1"/>
          </w:tcPr>
          <w:p w14:paraId="683AE531"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677TT (</w:t>
            </w:r>
            <w:r w:rsidR="005374FD" w:rsidRPr="005374FD">
              <w:rPr>
                <w:rFonts w:ascii="Book Antiqua" w:hAnsi="Book Antiqua" w:cs="Times New Roman"/>
                <w:i/>
                <w:color w:val="000000" w:themeColor="text1"/>
                <w:lang w:val="en-GB"/>
              </w:rPr>
              <w:t>vs</w:t>
            </w:r>
            <w:r w:rsidRPr="005374FD">
              <w:rPr>
                <w:rFonts w:ascii="Book Antiqua" w:hAnsi="Book Antiqua" w:cs="Times New Roman"/>
                <w:i/>
                <w:color w:val="000000" w:themeColor="text1"/>
                <w:lang w:val="en-GB"/>
              </w:rPr>
              <w:t xml:space="preserve"> </w:t>
            </w:r>
            <w:r w:rsidRPr="00620130">
              <w:rPr>
                <w:rFonts w:ascii="Book Antiqua" w:hAnsi="Book Antiqua" w:cs="Times New Roman"/>
                <w:color w:val="000000" w:themeColor="text1"/>
                <w:lang w:val="en-GB"/>
              </w:rPr>
              <w:t xml:space="preserve">CC): 5.98 (0.92-38.66), </w:t>
            </w:r>
            <w:r w:rsidRPr="00620130">
              <w:rPr>
                <w:rFonts w:ascii="Book Antiqua" w:hAnsi="Book Antiqua" w:cs="Times New Roman"/>
                <w:i/>
                <w:iCs/>
                <w:color w:val="000000" w:themeColor="text1"/>
                <w:lang w:val="en-GB"/>
              </w:rPr>
              <w:t>P</w:t>
            </w:r>
            <w:r w:rsidR="005374FD">
              <w:rPr>
                <w:rFonts w:ascii="Book Antiqua" w:hAnsi="Book Antiqua" w:cs="Times New Roman" w:hint="eastAsia"/>
                <w:i/>
                <w:iCs/>
                <w:color w:val="000000" w:themeColor="text1"/>
                <w:lang w:val="en-GB" w:eastAsia="zh-CN"/>
              </w:rPr>
              <w:t xml:space="preserve"> </w:t>
            </w:r>
            <w:r w:rsidRPr="00620130">
              <w:rPr>
                <w:rFonts w:ascii="Book Antiqua" w:hAnsi="Book Antiqua" w:cs="Times New Roman"/>
                <w:color w:val="000000" w:themeColor="text1"/>
                <w:lang w:val="en-GB"/>
              </w:rPr>
              <w:t>=</w:t>
            </w:r>
            <w:r w:rsidR="005374FD">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0.06; 1298CC (</w:t>
            </w:r>
            <w:r w:rsidR="005374FD" w:rsidRPr="005374FD">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AA): 12.6 (1.12-143.70), </w:t>
            </w:r>
            <w:r w:rsidRPr="00620130">
              <w:rPr>
                <w:rFonts w:ascii="Book Antiqua" w:hAnsi="Book Antiqua" w:cs="Times New Roman"/>
                <w:i/>
                <w:iCs/>
                <w:color w:val="000000" w:themeColor="text1"/>
                <w:lang w:val="en-GB"/>
              </w:rPr>
              <w:t>P</w:t>
            </w:r>
            <w:r w:rsidR="005374FD">
              <w:rPr>
                <w:rFonts w:ascii="Book Antiqua" w:hAnsi="Book Antiqua" w:cs="Times New Roman" w:hint="eastAsia"/>
                <w:i/>
                <w:iCs/>
                <w:color w:val="000000" w:themeColor="text1"/>
                <w:lang w:val="en-GB" w:eastAsia="zh-CN"/>
              </w:rPr>
              <w:t xml:space="preserve"> </w:t>
            </w:r>
            <w:r w:rsidRPr="00620130">
              <w:rPr>
                <w:rFonts w:ascii="Book Antiqua" w:hAnsi="Book Antiqua" w:cs="Times New Roman"/>
                <w:color w:val="000000" w:themeColor="text1"/>
                <w:lang w:val="en-GB"/>
              </w:rPr>
              <w:t>=</w:t>
            </w:r>
            <w:r w:rsidR="005374FD">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0.04</w:t>
            </w:r>
          </w:p>
        </w:tc>
        <w:tc>
          <w:tcPr>
            <w:tcW w:w="501" w:type="pct"/>
            <w:shd w:val="clear" w:color="auto" w:fill="FFFFFF" w:themeFill="background1"/>
          </w:tcPr>
          <w:p w14:paraId="367766B0" w14:textId="77777777" w:rsidR="0094177A" w:rsidRPr="00620130" w:rsidRDefault="0094177A" w:rsidP="00651A75">
            <w:pPr>
              <w:spacing w:line="360" w:lineRule="auto"/>
              <w:jc w:val="both"/>
              <w:rPr>
                <w:rFonts w:ascii="Book Antiqua" w:hAnsi="Book Antiqua" w:cs="Times New Roman"/>
                <w:color w:val="000000" w:themeColor="text1"/>
                <w:lang w:val="fr-FR"/>
              </w:rPr>
            </w:pPr>
            <w:r w:rsidRPr="00620130">
              <w:rPr>
                <w:rFonts w:ascii="Book Antiqua" w:hAnsi="Book Antiqua" w:cs="Times New Roman"/>
                <w:color w:val="000000" w:themeColor="text1"/>
                <w:lang w:val="fr-FR"/>
              </w:rPr>
              <w:t>Folate status score (T</w:t>
            </w:r>
            <w:r w:rsidRPr="00620130">
              <w:rPr>
                <w:rFonts w:ascii="Book Antiqua" w:hAnsi="Book Antiqua" w:cs="Times New Roman"/>
                <w:color w:val="000000" w:themeColor="text1"/>
                <w:vertAlign w:val="subscript"/>
                <w:lang w:val="fr-FR"/>
              </w:rPr>
              <w:t xml:space="preserve">3 </w:t>
            </w:r>
            <w:r w:rsidRPr="005374FD">
              <w:rPr>
                <w:rFonts w:ascii="Book Antiqua" w:hAnsi="Book Antiqua" w:cs="Times New Roman"/>
                <w:i/>
                <w:color w:val="000000" w:themeColor="text1"/>
                <w:lang w:val="fr-FR"/>
              </w:rPr>
              <w:t>v</w:t>
            </w:r>
            <w:r w:rsidR="005374FD" w:rsidRPr="005374FD">
              <w:rPr>
                <w:rFonts w:ascii="Book Antiqua" w:hAnsi="Book Antiqua" w:cs="Times New Roman" w:hint="eastAsia"/>
                <w:i/>
                <w:color w:val="000000" w:themeColor="text1"/>
                <w:lang w:val="fr-FR" w:eastAsia="zh-CN"/>
              </w:rPr>
              <w:t>s</w:t>
            </w:r>
            <w:r w:rsidRPr="00620130">
              <w:rPr>
                <w:rFonts w:ascii="Book Antiqua" w:hAnsi="Book Antiqua" w:cs="Times New Roman"/>
                <w:color w:val="000000" w:themeColor="text1"/>
                <w:lang w:val="fr-FR"/>
              </w:rPr>
              <w:t xml:space="preserve"> T</w:t>
            </w:r>
            <w:r w:rsidRPr="00620130">
              <w:rPr>
                <w:rFonts w:ascii="Book Antiqua" w:hAnsi="Book Antiqua" w:cs="Times New Roman"/>
                <w:color w:val="000000" w:themeColor="text1"/>
                <w:vertAlign w:val="subscript"/>
                <w:lang w:val="fr-FR"/>
              </w:rPr>
              <w:t>1</w:t>
            </w:r>
            <w:r w:rsidR="005374FD">
              <w:rPr>
                <w:rFonts w:ascii="Book Antiqua" w:hAnsi="Book Antiqua" w:cs="Times New Roman"/>
                <w:color w:val="000000" w:themeColor="text1"/>
                <w:lang w:val="fr-FR"/>
              </w:rPr>
              <w:t>)</w:t>
            </w:r>
            <w:r w:rsidRPr="00620130">
              <w:rPr>
                <w:rFonts w:ascii="Book Antiqua" w:hAnsi="Book Antiqua" w:cs="Times New Roman"/>
                <w:color w:val="000000" w:themeColor="text1"/>
                <w:lang w:val="fr-FR"/>
              </w:rPr>
              <w:t xml:space="preserve">: 0.09 (0.01-0.57), </w:t>
            </w:r>
            <w:r w:rsidRPr="00620130">
              <w:rPr>
                <w:rFonts w:ascii="Book Antiqua" w:hAnsi="Book Antiqua" w:cs="Times New Roman"/>
                <w:i/>
                <w:iCs/>
                <w:color w:val="000000" w:themeColor="text1"/>
                <w:lang w:val="fr-FR"/>
              </w:rPr>
              <w:t>P-trend</w:t>
            </w:r>
            <w:r w:rsidR="005374FD">
              <w:rPr>
                <w:rFonts w:ascii="Book Antiqua" w:hAnsi="Book Antiqua" w:cs="Times New Roman" w:hint="eastAsia"/>
                <w:i/>
                <w:iCs/>
                <w:color w:val="000000" w:themeColor="text1"/>
                <w:lang w:val="fr-FR" w:eastAsia="zh-CN"/>
              </w:rPr>
              <w:t xml:space="preserve"> </w:t>
            </w:r>
            <w:r w:rsidRPr="00620130">
              <w:rPr>
                <w:rFonts w:ascii="Book Antiqua" w:hAnsi="Book Antiqua" w:cs="Times New Roman"/>
                <w:color w:val="000000" w:themeColor="text1"/>
                <w:lang w:val="fr-FR"/>
              </w:rPr>
              <w:t>= 0.01</w:t>
            </w:r>
          </w:p>
          <w:p w14:paraId="1DAB3845" w14:textId="77777777" w:rsidR="0094177A" w:rsidRPr="00620130" w:rsidRDefault="0094177A" w:rsidP="00651A75">
            <w:pPr>
              <w:spacing w:line="360" w:lineRule="auto"/>
              <w:jc w:val="both"/>
              <w:rPr>
                <w:rFonts w:ascii="Book Antiqua" w:hAnsi="Book Antiqua" w:cs="Times New Roman"/>
                <w:color w:val="000000" w:themeColor="text1"/>
                <w:lang w:val="fr-FR"/>
              </w:rPr>
            </w:pPr>
          </w:p>
        </w:tc>
        <w:tc>
          <w:tcPr>
            <w:tcW w:w="730" w:type="pct"/>
            <w:shd w:val="clear" w:color="auto" w:fill="FFFFFF" w:themeFill="background1"/>
          </w:tcPr>
          <w:p w14:paraId="4C9A69BC" w14:textId="77777777" w:rsidR="0094177A" w:rsidRPr="00620130" w:rsidRDefault="0094177A" w:rsidP="00651A75">
            <w:pPr>
              <w:spacing w:line="360" w:lineRule="auto"/>
              <w:jc w:val="both"/>
              <w:rPr>
                <w:rFonts w:ascii="Book Antiqua" w:hAnsi="Book Antiqua" w:cs="Times New Roman"/>
                <w:color w:val="000000" w:themeColor="text1"/>
                <w:lang w:val="en-GB"/>
              </w:rPr>
            </w:pPr>
            <w:proofErr w:type="spellStart"/>
            <w:r w:rsidRPr="00620130">
              <w:rPr>
                <w:rFonts w:ascii="Book Antiqua" w:hAnsi="Book Antiqua" w:cs="Times New Roman"/>
                <w:color w:val="000000" w:themeColor="text1"/>
                <w:lang w:val="en-GB"/>
              </w:rPr>
              <w:t>Unk</w:t>
            </w:r>
            <w:proofErr w:type="spellEnd"/>
          </w:p>
        </w:tc>
        <w:tc>
          <w:tcPr>
            <w:tcW w:w="502" w:type="pct"/>
            <w:shd w:val="clear" w:color="auto" w:fill="FFFFFF" w:themeFill="background1"/>
          </w:tcPr>
          <w:p w14:paraId="5AD733C0"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Age, alcohol consumption, BMI, sex, and smoking status</w:t>
            </w:r>
          </w:p>
        </w:tc>
        <w:tc>
          <w:tcPr>
            <w:tcW w:w="223" w:type="pct"/>
            <w:shd w:val="clear" w:color="auto" w:fill="FFFFFF" w:themeFill="background1"/>
          </w:tcPr>
          <w:p w14:paraId="0CE94085"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w:t>
            </w:r>
          </w:p>
        </w:tc>
      </w:tr>
      <w:tr w:rsidR="0094177A" w:rsidRPr="00620130" w14:paraId="19C4CA46" w14:textId="77777777" w:rsidTr="00CE0FA9">
        <w:tc>
          <w:tcPr>
            <w:tcW w:w="269" w:type="pct"/>
            <w:shd w:val="clear" w:color="auto" w:fill="FFFFFF" w:themeFill="background1"/>
          </w:tcPr>
          <w:p w14:paraId="6335729A" w14:textId="2504C243" w:rsidR="0094177A" w:rsidRPr="00620130" w:rsidRDefault="0094177A" w:rsidP="006E2F91">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Sharp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29</w:t>
            </w:r>
            <w:r w:rsidR="006E2F91">
              <w:rPr>
                <w:rFonts w:ascii="Book Antiqua" w:hAnsi="Book Antiqua" w:cs="Times New Roman" w:hint="eastAsia"/>
                <w:color w:val="000000" w:themeColor="text1"/>
                <w:vertAlign w:val="superscript"/>
                <w:lang w:val="en-GB" w:eastAsia="zh-CN"/>
              </w:rPr>
              <w:t>]</w:t>
            </w:r>
          </w:p>
        </w:tc>
        <w:tc>
          <w:tcPr>
            <w:tcW w:w="269" w:type="pct"/>
            <w:shd w:val="clear" w:color="auto" w:fill="FFFFFF" w:themeFill="background1"/>
          </w:tcPr>
          <w:p w14:paraId="147A5AC9" w14:textId="77777777" w:rsidR="0094177A" w:rsidRPr="00620130" w:rsidRDefault="007C7BFC"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U</w:t>
            </w:r>
            <w:r>
              <w:rPr>
                <w:rFonts w:ascii="Book Antiqua" w:hAnsi="Book Antiqua" w:cs="Times New Roman" w:hint="eastAsia"/>
                <w:color w:val="000000" w:themeColor="text1"/>
                <w:lang w:val="en-GB" w:eastAsia="zh-CN"/>
              </w:rPr>
              <w:t xml:space="preserve">nited </w:t>
            </w:r>
            <w:r w:rsidRPr="00620130">
              <w:rPr>
                <w:rFonts w:ascii="Book Antiqua" w:hAnsi="Book Antiqua" w:cs="Times New Roman"/>
                <w:color w:val="000000" w:themeColor="text1"/>
                <w:lang w:val="en-GB"/>
              </w:rPr>
              <w:t>K</w:t>
            </w:r>
            <w:r>
              <w:rPr>
                <w:rFonts w:ascii="Book Antiqua" w:hAnsi="Book Antiqua" w:cs="Times New Roman" w:hint="eastAsia"/>
                <w:color w:val="000000" w:themeColor="text1"/>
                <w:lang w:val="en-GB" w:eastAsia="zh-CN"/>
              </w:rPr>
              <w:t>ingdom</w:t>
            </w:r>
          </w:p>
        </w:tc>
        <w:tc>
          <w:tcPr>
            <w:tcW w:w="224" w:type="pct"/>
            <w:shd w:val="clear" w:color="auto" w:fill="FFFFFF" w:themeFill="background1"/>
          </w:tcPr>
          <w:p w14:paraId="34F98685" w14:textId="77777777" w:rsidR="0094177A" w:rsidRPr="00620130" w:rsidRDefault="0094177A" w:rsidP="00651A75">
            <w:pPr>
              <w:spacing w:line="360" w:lineRule="auto"/>
              <w:jc w:val="both"/>
              <w:rPr>
                <w:rFonts w:ascii="Book Antiqua" w:hAnsi="Book Antiqua"/>
                <w:color w:val="000000" w:themeColor="text1"/>
                <w:lang w:val="en-GB"/>
              </w:rPr>
            </w:pPr>
          </w:p>
        </w:tc>
        <w:tc>
          <w:tcPr>
            <w:tcW w:w="319" w:type="pct"/>
            <w:shd w:val="clear" w:color="auto" w:fill="FFFFFF" w:themeFill="background1"/>
          </w:tcPr>
          <w:p w14:paraId="63AA6A51"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150/114 (189 </w:t>
            </w:r>
            <w:proofErr w:type="spellStart"/>
            <w:r w:rsidRPr="00620130">
              <w:rPr>
                <w:rFonts w:ascii="Book Antiqua" w:hAnsi="Book Antiqua" w:cs="Times New Roman"/>
                <w:color w:val="000000" w:themeColor="text1"/>
                <w:lang w:val="en-GB"/>
              </w:rPr>
              <w:t>CCa</w:t>
            </w:r>
            <w:proofErr w:type="spellEnd"/>
            <w:r w:rsidRPr="00620130">
              <w:rPr>
                <w:rFonts w:ascii="Book Antiqua" w:hAnsi="Book Antiqua" w:cs="Times New Roman"/>
                <w:color w:val="000000" w:themeColor="text1"/>
                <w:lang w:val="en-GB"/>
              </w:rPr>
              <w:t xml:space="preserve">, 75 </w:t>
            </w:r>
            <w:proofErr w:type="spellStart"/>
            <w:r w:rsidRPr="00620130">
              <w:rPr>
                <w:rFonts w:ascii="Book Antiqua" w:hAnsi="Book Antiqua" w:cs="Times New Roman"/>
                <w:color w:val="000000" w:themeColor="text1"/>
                <w:lang w:val="en-GB"/>
              </w:rPr>
              <w:t>RCa</w:t>
            </w:r>
            <w:proofErr w:type="spellEnd"/>
            <w:r w:rsidRPr="00620130">
              <w:rPr>
                <w:rFonts w:ascii="Book Antiqua" w:hAnsi="Book Antiqua" w:cs="Times New Roman"/>
                <w:color w:val="000000" w:themeColor="text1"/>
                <w:lang w:val="en-GB"/>
              </w:rPr>
              <w:t>)</w:t>
            </w:r>
          </w:p>
        </w:tc>
        <w:tc>
          <w:tcPr>
            <w:tcW w:w="319" w:type="pct"/>
            <w:shd w:val="clear" w:color="auto" w:fill="FFFFFF" w:themeFill="background1"/>
          </w:tcPr>
          <w:p w14:paraId="1BBD82A4"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408C</w:t>
            </w:r>
          </w:p>
        </w:tc>
        <w:tc>
          <w:tcPr>
            <w:tcW w:w="365" w:type="pct"/>
            <w:shd w:val="clear" w:color="auto" w:fill="FFFFFF" w:themeFill="background1"/>
          </w:tcPr>
          <w:p w14:paraId="50497F8E" w14:textId="77777777" w:rsidR="0094177A" w:rsidRPr="00436926" w:rsidRDefault="0094177A"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i/>
                <w:iCs/>
                <w:color w:val="000000" w:themeColor="text1"/>
                <w:lang w:val="en-GB"/>
              </w:rPr>
              <w:t>MTHFR</w:t>
            </w:r>
            <w:r w:rsidRPr="00620130">
              <w:rPr>
                <w:rFonts w:ascii="Book Antiqua" w:hAnsi="Book Antiqua" w:cs="Times New Roman"/>
                <w:color w:val="000000" w:themeColor="text1"/>
                <w:lang w:val="en-GB"/>
              </w:rPr>
              <w:t xml:space="preserve"> (677C&gt;T, 1298A&gt;C)</w:t>
            </w:r>
          </w:p>
        </w:tc>
        <w:tc>
          <w:tcPr>
            <w:tcW w:w="411" w:type="pct"/>
            <w:shd w:val="clear" w:color="auto" w:fill="FFFFFF" w:themeFill="background1"/>
          </w:tcPr>
          <w:p w14:paraId="2EAF4A58" w14:textId="77777777" w:rsidR="0094177A" w:rsidRPr="00620130" w:rsidRDefault="0094177A" w:rsidP="00651A75">
            <w:pPr>
              <w:spacing w:line="360" w:lineRule="auto"/>
              <w:jc w:val="both"/>
              <w:rPr>
                <w:rFonts w:ascii="Book Antiqua" w:hAnsi="Book Antiqua" w:cs="Times New Roman"/>
                <w:color w:val="000000" w:themeColor="text1"/>
                <w:highlight w:val="yellow"/>
                <w:lang w:val="en-GB"/>
              </w:rPr>
            </w:pPr>
            <w:r w:rsidRPr="00620130">
              <w:rPr>
                <w:rFonts w:ascii="Book Antiqua" w:hAnsi="Book Antiqua" w:cs="Times New Roman"/>
                <w:color w:val="000000" w:themeColor="text1"/>
                <w:lang w:val="en-GB"/>
              </w:rPr>
              <w:t>Dietary folate, riboflavin, vitamins B</w:t>
            </w:r>
            <w:r w:rsidRPr="00620130">
              <w:rPr>
                <w:rFonts w:ascii="Book Antiqua" w:hAnsi="Book Antiqua" w:cs="Times New Roman"/>
                <w:color w:val="000000" w:themeColor="text1"/>
                <w:vertAlign w:val="subscript"/>
                <w:lang w:val="en-GB"/>
              </w:rPr>
              <w:t>6</w:t>
            </w:r>
            <w:r w:rsidRPr="00620130">
              <w:rPr>
                <w:rFonts w:ascii="Book Antiqua" w:hAnsi="Book Antiqua" w:cs="Times New Roman"/>
                <w:color w:val="000000" w:themeColor="text1"/>
                <w:lang w:val="en-GB"/>
              </w:rPr>
              <w:t xml:space="preserve"> and B</w:t>
            </w:r>
            <w:r w:rsidRPr="00620130">
              <w:rPr>
                <w:rFonts w:ascii="Book Antiqua" w:hAnsi="Book Antiqua" w:cs="Times New Roman"/>
                <w:color w:val="000000" w:themeColor="text1"/>
                <w:vertAlign w:val="subscript"/>
                <w:lang w:val="en-GB"/>
              </w:rPr>
              <w:t>12</w:t>
            </w:r>
            <w:r w:rsidRPr="00620130">
              <w:rPr>
                <w:rFonts w:ascii="Book Antiqua" w:hAnsi="Book Antiqua" w:cs="Times New Roman"/>
                <w:color w:val="000000" w:themeColor="text1"/>
                <w:lang w:val="en-GB"/>
              </w:rPr>
              <w:t>, and alcohol</w:t>
            </w:r>
          </w:p>
        </w:tc>
        <w:tc>
          <w:tcPr>
            <w:tcW w:w="456" w:type="pct"/>
            <w:shd w:val="clear" w:color="auto" w:fill="FFFFFF" w:themeFill="background1"/>
          </w:tcPr>
          <w:p w14:paraId="15C3F10E" w14:textId="77777777" w:rsidR="0094177A" w:rsidRPr="00620130" w:rsidRDefault="0094177A" w:rsidP="00651A75">
            <w:pPr>
              <w:spacing w:line="360" w:lineRule="auto"/>
              <w:jc w:val="both"/>
              <w:rPr>
                <w:rFonts w:ascii="Book Antiqua" w:hAnsi="Book Antiqua" w:cs="Times New Roman"/>
                <w:color w:val="000000" w:themeColor="text1"/>
                <w:highlight w:val="yellow"/>
                <w:lang w:val="en-GB"/>
              </w:rPr>
            </w:pPr>
            <w:r w:rsidRPr="00620130">
              <w:rPr>
                <w:rFonts w:ascii="Book Antiqua" w:hAnsi="Book Antiqua" w:cs="Times New Roman"/>
                <w:color w:val="000000" w:themeColor="text1"/>
                <w:lang w:val="en-GB"/>
              </w:rPr>
              <w:t>Validated FFQ (self-reported)</w:t>
            </w:r>
          </w:p>
        </w:tc>
        <w:tc>
          <w:tcPr>
            <w:tcW w:w="411" w:type="pct"/>
            <w:shd w:val="clear" w:color="auto" w:fill="FFFFFF" w:themeFill="background1"/>
          </w:tcPr>
          <w:p w14:paraId="19036CD2" w14:textId="77777777" w:rsidR="0094177A" w:rsidRPr="00620130" w:rsidRDefault="0094177A" w:rsidP="00651A75">
            <w:pPr>
              <w:spacing w:line="360" w:lineRule="auto"/>
              <w:jc w:val="both"/>
              <w:rPr>
                <w:rFonts w:ascii="Book Antiqua" w:hAnsi="Book Antiqua" w:cs="Times New Roman"/>
                <w:color w:val="000000" w:themeColor="text1"/>
                <w:highlight w:val="yellow"/>
                <w:lang w:val="en-GB"/>
              </w:rPr>
            </w:pPr>
            <w:r w:rsidRPr="00620130">
              <w:rPr>
                <w:rFonts w:ascii="Book Antiqua" w:hAnsi="Book Antiqua" w:cs="Times New Roman"/>
                <w:color w:val="000000" w:themeColor="text1"/>
                <w:lang w:val="en-GB"/>
              </w:rPr>
              <w:t xml:space="preserve">No </w:t>
            </w:r>
            <w:proofErr w:type="spellStart"/>
            <w:r w:rsidRPr="00620130">
              <w:rPr>
                <w:rFonts w:ascii="Book Antiqua" w:hAnsi="Book Antiqua" w:cs="Times New Roman"/>
                <w:color w:val="000000" w:themeColor="text1"/>
                <w:lang w:val="en-GB"/>
              </w:rPr>
              <w:t>assoc</w:t>
            </w:r>
            <w:proofErr w:type="spellEnd"/>
          </w:p>
        </w:tc>
        <w:tc>
          <w:tcPr>
            <w:tcW w:w="501" w:type="pct"/>
            <w:shd w:val="clear" w:color="auto" w:fill="FFFFFF" w:themeFill="background1"/>
          </w:tcPr>
          <w:p w14:paraId="337279C0" w14:textId="77777777" w:rsidR="0094177A" w:rsidRPr="00620130" w:rsidRDefault="0094177A" w:rsidP="00651A75">
            <w:pPr>
              <w:spacing w:line="360" w:lineRule="auto"/>
              <w:jc w:val="both"/>
              <w:rPr>
                <w:rFonts w:ascii="Book Antiqua" w:hAnsi="Book Antiqua" w:cs="Times New Roman"/>
                <w:color w:val="000000" w:themeColor="text1"/>
                <w:highlight w:val="yellow"/>
                <w:lang w:val="en-GB"/>
              </w:rPr>
            </w:pPr>
            <w:r w:rsidRPr="00620130">
              <w:rPr>
                <w:rFonts w:ascii="Book Antiqua" w:hAnsi="Book Antiqua" w:cs="Times New Roman"/>
                <w:color w:val="000000" w:themeColor="text1"/>
                <w:lang w:val="en-GB"/>
              </w:rPr>
              <w:t xml:space="preserve">No </w:t>
            </w:r>
            <w:proofErr w:type="spellStart"/>
            <w:r w:rsidRPr="00620130">
              <w:rPr>
                <w:rFonts w:ascii="Book Antiqua" w:hAnsi="Book Antiqua" w:cs="Times New Roman"/>
                <w:color w:val="000000" w:themeColor="text1"/>
                <w:lang w:val="en-GB"/>
              </w:rPr>
              <w:t>assoc</w:t>
            </w:r>
            <w:proofErr w:type="spellEnd"/>
          </w:p>
        </w:tc>
        <w:tc>
          <w:tcPr>
            <w:tcW w:w="730" w:type="pct"/>
            <w:shd w:val="clear" w:color="auto" w:fill="FFFFFF" w:themeFill="background1"/>
          </w:tcPr>
          <w:p w14:paraId="49B57CD6" w14:textId="77777777" w:rsidR="0094177A" w:rsidRPr="007C7BFC" w:rsidRDefault="0094177A"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677CT/TT (</w:t>
            </w:r>
            <w:r w:rsidR="007C7BFC" w:rsidRPr="007C7BFC">
              <w:rPr>
                <w:rFonts w:ascii="Book Antiqua" w:hAnsi="Book Antiqua" w:cs="Times New Roman"/>
                <w:i/>
                <w:color w:val="000000" w:themeColor="text1"/>
                <w:lang w:val="en-GB"/>
              </w:rPr>
              <w:t>vs</w:t>
            </w:r>
            <w:r w:rsidR="007C7BFC">
              <w:rPr>
                <w:rFonts w:ascii="Book Antiqua" w:hAnsi="Book Antiqua" w:cs="Times New Roman"/>
                <w:color w:val="000000" w:themeColor="text1"/>
                <w:lang w:val="en-GB"/>
              </w:rPr>
              <w:t xml:space="preserve"> CC)–</w:t>
            </w:r>
            <w:r w:rsidRPr="00620130">
              <w:rPr>
                <w:rFonts w:ascii="Book Antiqua" w:hAnsi="Book Antiqua" w:cs="Times New Roman"/>
                <w:color w:val="000000" w:themeColor="text1"/>
                <w:lang w:val="en-GB"/>
              </w:rPr>
              <w:t>folate (&gt;</w:t>
            </w:r>
            <w:r w:rsidR="007C7BFC">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 xml:space="preserve">mean): </w:t>
            </w:r>
            <w:r w:rsidRPr="00620130">
              <w:rPr>
                <w:rFonts w:ascii="Book Antiqua" w:hAnsi="Book Antiqua" w:cs="Times New Roman"/>
                <w:i/>
                <w:iCs/>
                <w:color w:val="000000" w:themeColor="text1"/>
                <w:lang w:val="en-GB"/>
              </w:rPr>
              <w:t>P-</w:t>
            </w:r>
            <w:proofErr w:type="spellStart"/>
            <w:r w:rsidRPr="00620130">
              <w:rPr>
                <w:rFonts w:ascii="Book Antiqua" w:hAnsi="Book Antiqua" w:cs="Times New Roman"/>
                <w:i/>
                <w:iCs/>
                <w:color w:val="000000" w:themeColor="text1"/>
                <w:lang w:val="en-GB"/>
              </w:rPr>
              <w:t>interac</w:t>
            </w:r>
            <w:proofErr w:type="spellEnd"/>
            <w:r w:rsidR="007C7BFC">
              <w:rPr>
                <w:rFonts w:ascii="Book Antiqua" w:hAnsi="Book Antiqua" w:cs="Times New Roman" w:hint="eastAsia"/>
                <w:i/>
                <w:iCs/>
                <w:color w:val="000000" w:themeColor="text1"/>
                <w:lang w:val="en-GB" w:eastAsia="zh-CN"/>
              </w:rPr>
              <w:t xml:space="preserve"> </w:t>
            </w:r>
            <w:r w:rsidRPr="00620130">
              <w:rPr>
                <w:rFonts w:ascii="Book Antiqua" w:hAnsi="Book Antiqua" w:cs="Times New Roman"/>
                <w:color w:val="000000" w:themeColor="text1"/>
                <w:lang w:val="en-GB"/>
              </w:rPr>
              <w:t>=</w:t>
            </w:r>
            <w:r w:rsidR="007C7BFC">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0.029</w:t>
            </w:r>
            <w:r w:rsidR="007C7BFC">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677CT/TT (</w:t>
            </w:r>
            <w:r w:rsidR="007C7BFC" w:rsidRPr="007C7BFC">
              <w:rPr>
                <w:rFonts w:ascii="Book Antiqua" w:hAnsi="Book Antiqua" w:cs="Times New Roman"/>
                <w:i/>
                <w:color w:val="000000" w:themeColor="text1"/>
                <w:lang w:val="en-GB"/>
              </w:rPr>
              <w:t>vs</w:t>
            </w:r>
            <w:r w:rsidR="007C7BFC">
              <w:rPr>
                <w:rFonts w:ascii="Book Antiqua" w:hAnsi="Book Antiqua" w:cs="Times New Roman"/>
                <w:color w:val="000000" w:themeColor="text1"/>
                <w:lang w:val="en-GB"/>
              </w:rPr>
              <w:t xml:space="preserve"> CC)–</w:t>
            </w:r>
            <w:r w:rsidRPr="00620130">
              <w:rPr>
                <w:rFonts w:ascii="Book Antiqua" w:hAnsi="Book Antiqua" w:cs="Times New Roman"/>
                <w:color w:val="000000" w:themeColor="text1"/>
                <w:lang w:val="en-GB"/>
              </w:rPr>
              <w:t>vitamin B</w:t>
            </w:r>
            <w:r w:rsidRPr="00620130">
              <w:rPr>
                <w:rFonts w:ascii="Book Antiqua" w:hAnsi="Book Antiqua" w:cs="Times New Roman"/>
                <w:color w:val="000000" w:themeColor="text1"/>
                <w:vertAlign w:val="subscript"/>
                <w:lang w:val="en-GB"/>
              </w:rPr>
              <w:t>6</w:t>
            </w:r>
            <w:r w:rsidRPr="00620130">
              <w:rPr>
                <w:rFonts w:ascii="Book Antiqua" w:hAnsi="Book Antiqua" w:cs="Times New Roman"/>
                <w:color w:val="000000" w:themeColor="text1"/>
                <w:lang w:val="en-GB"/>
              </w:rPr>
              <w:t xml:space="preserve"> (&gt;</w:t>
            </w:r>
            <w:r w:rsidR="007C7BFC">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 xml:space="preserve">mean): </w:t>
            </w:r>
            <w:r w:rsidRPr="00620130">
              <w:rPr>
                <w:rFonts w:ascii="Book Antiqua" w:hAnsi="Book Antiqua" w:cs="Times New Roman"/>
                <w:i/>
                <w:iCs/>
                <w:color w:val="000000" w:themeColor="text1"/>
                <w:lang w:val="en-GB"/>
              </w:rPr>
              <w:t>P-</w:t>
            </w:r>
            <w:proofErr w:type="spellStart"/>
            <w:r w:rsidRPr="00620130">
              <w:rPr>
                <w:rFonts w:ascii="Book Antiqua" w:hAnsi="Book Antiqua" w:cs="Times New Roman"/>
                <w:i/>
                <w:iCs/>
                <w:color w:val="000000" w:themeColor="text1"/>
                <w:lang w:val="en-GB"/>
              </w:rPr>
              <w:t>interac</w:t>
            </w:r>
            <w:proofErr w:type="spellEnd"/>
            <w:r w:rsidR="007C7BFC">
              <w:rPr>
                <w:rFonts w:ascii="Book Antiqua" w:hAnsi="Book Antiqua" w:cs="Times New Roman" w:hint="eastAsia"/>
                <w:i/>
                <w:iCs/>
                <w:color w:val="000000" w:themeColor="text1"/>
                <w:lang w:val="en-GB" w:eastAsia="zh-CN"/>
              </w:rPr>
              <w:t xml:space="preserve"> </w:t>
            </w:r>
            <w:r w:rsidRPr="00620130">
              <w:rPr>
                <w:rFonts w:ascii="Book Antiqua" w:hAnsi="Book Antiqua" w:cs="Times New Roman"/>
                <w:color w:val="000000" w:themeColor="text1"/>
                <w:lang w:val="en-GB"/>
              </w:rPr>
              <w:t>=</w:t>
            </w:r>
            <w:r w:rsidR="007C7BFC">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0.016</w:t>
            </w:r>
          </w:p>
        </w:tc>
        <w:tc>
          <w:tcPr>
            <w:tcW w:w="502" w:type="pct"/>
            <w:shd w:val="clear" w:color="auto" w:fill="FFFFFF" w:themeFill="background1"/>
          </w:tcPr>
          <w:p w14:paraId="5282FF86"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Age, CRC family history, energy intake, NSAID use, PA, and sex </w:t>
            </w:r>
          </w:p>
        </w:tc>
        <w:tc>
          <w:tcPr>
            <w:tcW w:w="223" w:type="pct"/>
            <w:shd w:val="clear" w:color="auto" w:fill="FFFFFF" w:themeFill="background1"/>
          </w:tcPr>
          <w:p w14:paraId="06919319"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6</w:t>
            </w:r>
          </w:p>
        </w:tc>
      </w:tr>
      <w:tr w:rsidR="0094177A" w:rsidRPr="00620130" w14:paraId="1BC4FFDB" w14:textId="77777777" w:rsidTr="00CE0FA9">
        <w:tc>
          <w:tcPr>
            <w:tcW w:w="269" w:type="pct"/>
            <w:shd w:val="clear" w:color="auto" w:fill="FFFFFF" w:themeFill="background1"/>
          </w:tcPr>
          <w:p w14:paraId="2D90AF01" w14:textId="2B454F75" w:rsidR="0094177A" w:rsidRPr="00620130" w:rsidRDefault="0094177A" w:rsidP="006E2F91">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Slattery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30</w:t>
            </w:r>
            <w:r w:rsidR="006E2F91">
              <w:rPr>
                <w:rFonts w:ascii="Book Antiqua" w:hAnsi="Book Antiqua" w:cs="Times New Roman" w:hint="eastAsia"/>
                <w:color w:val="000000" w:themeColor="text1"/>
                <w:vertAlign w:val="superscript"/>
                <w:lang w:val="en-GB" w:eastAsia="zh-CN"/>
              </w:rPr>
              <w:t>]</w:t>
            </w:r>
          </w:p>
        </w:tc>
        <w:tc>
          <w:tcPr>
            <w:tcW w:w="269" w:type="pct"/>
            <w:shd w:val="clear" w:color="auto" w:fill="FFFFFF" w:themeFill="background1"/>
          </w:tcPr>
          <w:p w14:paraId="22968F75" w14:textId="77777777" w:rsidR="0094177A" w:rsidRPr="00620130" w:rsidRDefault="007C7BFC" w:rsidP="00651A75">
            <w:pPr>
              <w:spacing w:line="360" w:lineRule="auto"/>
              <w:jc w:val="both"/>
              <w:rPr>
                <w:rFonts w:ascii="Book Antiqua" w:hAnsi="Book Antiqua"/>
                <w:bCs/>
                <w:color w:val="000000" w:themeColor="text1"/>
                <w:lang w:val="en-GB"/>
              </w:rPr>
            </w:pPr>
            <w:r w:rsidRPr="00620130">
              <w:rPr>
                <w:rFonts w:ascii="Book Antiqua" w:hAnsi="Book Antiqua" w:cs="Times New Roman"/>
                <w:color w:val="000000" w:themeColor="text1"/>
                <w:lang w:val="en-GB"/>
              </w:rPr>
              <w:t>U</w:t>
            </w:r>
            <w:r>
              <w:rPr>
                <w:rFonts w:ascii="Book Antiqua" w:hAnsi="Book Antiqua" w:cs="Times New Roman" w:hint="eastAsia"/>
                <w:color w:val="000000" w:themeColor="text1"/>
                <w:lang w:val="en-GB" w:eastAsia="zh-CN"/>
              </w:rPr>
              <w:t>nited States</w:t>
            </w:r>
          </w:p>
        </w:tc>
        <w:tc>
          <w:tcPr>
            <w:tcW w:w="224" w:type="pct"/>
            <w:shd w:val="clear" w:color="auto" w:fill="FFFFFF" w:themeFill="background1"/>
          </w:tcPr>
          <w:p w14:paraId="050A4A08" w14:textId="77777777" w:rsidR="0094177A" w:rsidRPr="00620130" w:rsidRDefault="007C7BFC" w:rsidP="00651A75">
            <w:pPr>
              <w:spacing w:line="360" w:lineRule="auto"/>
              <w:jc w:val="both"/>
              <w:rPr>
                <w:rFonts w:ascii="Book Antiqua" w:hAnsi="Book Antiqua"/>
                <w:bCs/>
                <w:color w:val="000000" w:themeColor="text1"/>
                <w:lang w:val="en-GB"/>
              </w:rPr>
            </w:pPr>
            <w:r w:rsidRPr="00620130">
              <w:rPr>
                <w:rFonts w:ascii="Book Antiqua" w:hAnsi="Book Antiqua" w:cs="Times New Roman"/>
                <w:color w:val="000000" w:themeColor="text1"/>
                <w:lang w:val="en-GB"/>
              </w:rPr>
              <w:t>30-79</w:t>
            </w:r>
          </w:p>
        </w:tc>
        <w:tc>
          <w:tcPr>
            <w:tcW w:w="319" w:type="pct"/>
            <w:shd w:val="clear" w:color="auto" w:fill="FFFFFF" w:themeFill="background1"/>
          </w:tcPr>
          <w:p w14:paraId="76C6D62A"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bCs/>
                <w:color w:val="000000" w:themeColor="text1"/>
                <w:lang w:val="en-GB"/>
              </w:rPr>
              <w:t>824/849 CC (</w:t>
            </w:r>
            <w:proofErr w:type="spellStart"/>
            <w:r w:rsidRPr="00620130">
              <w:rPr>
                <w:rFonts w:ascii="Book Antiqua" w:hAnsi="Book Antiqua" w:cs="Times New Roman"/>
                <w:bCs/>
                <w:color w:val="000000" w:themeColor="text1"/>
                <w:lang w:val="en-GB"/>
              </w:rPr>
              <w:t>DCCa</w:t>
            </w:r>
            <w:proofErr w:type="spellEnd"/>
            <w:r w:rsidRPr="00620130">
              <w:rPr>
                <w:rFonts w:ascii="Book Antiqua" w:hAnsi="Book Antiqua" w:cs="Times New Roman"/>
                <w:bCs/>
                <w:color w:val="000000" w:themeColor="text1"/>
                <w:lang w:val="en-GB"/>
              </w:rPr>
              <w:t xml:space="preserve"> </w:t>
            </w:r>
            <w:r w:rsidRPr="00620130">
              <w:rPr>
                <w:rFonts w:ascii="Book Antiqua" w:hAnsi="Book Antiqua" w:cs="Times New Roman"/>
                <w:bCs/>
                <w:color w:val="000000" w:themeColor="text1"/>
                <w:lang w:val="en-GB"/>
              </w:rPr>
              <w:lastRenderedPageBreak/>
              <w:t xml:space="preserve">405/303; </w:t>
            </w:r>
            <w:proofErr w:type="spellStart"/>
            <w:r w:rsidRPr="00620130">
              <w:rPr>
                <w:rFonts w:ascii="Book Antiqua" w:hAnsi="Book Antiqua" w:cs="Times New Roman"/>
                <w:bCs/>
                <w:color w:val="000000" w:themeColor="text1"/>
                <w:lang w:val="en-GB"/>
              </w:rPr>
              <w:t>PCCa</w:t>
            </w:r>
            <w:proofErr w:type="spellEnd"/>
            <w:r w:rsidRPr="00620130">
              <w:rPr>
                <w:rFonts w:ascii="Book Antiqua" w:hAnsi="Book Antiqua" w:cs="Times New Roman"/>
                <w:bCs/>
                <w:color w:val="000000" w:themeColor="text1"/>
                <w:lang w:val="en-GB"/>
              </w:rPr>
              <w:t xml:space="preserve"> 395/327)</w:t>
            </w:r>
          </w:p>
        </w:tc>
        <w:tc>
          <w:tcPr>
            <w:tcW w:w="319" w:type="pct"/>
            <w:shd w:val="clear" w:color="auto" w:fill="FFFFFF" w:themeFill="background1"/>
          </w:tcPr>
          <w:p w14:paraId="4513117A"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1816 C</w:t>
            </w:r>
          </w:p>
        </w:tc>
        <w:tc>
          <w:tcPr>
            <w:tcW w:w="365" w:type="pct"/>
            <w:shd w:val="clear" w:color="auto" w:fill="FFFFFF" w:themeFill="background1"/>
          </w:tcPr>
          <w:p w14:paraId="079257DB" w14:textId="77777777" w:rsidR="0094177A" w:rsidRPr="00620130" w:rsidRDefault="0094177A" w:rsidP="00651A75">
            <w:pPr>
              <w:spacing w:line="360" w:lineRule="auto"/>
              <w:jc w:val="both"/>
              <w:rPr>
                <w:rFonts w:ascii="Book Antiqua" w:hAnsi="Book Antiqua" w:cs="Times New Roman"/>
                <w:i/>
                <w:iCs/>
                <w:color w:val="000000" w:themeColor="text1"/>
                <w:lang w:val="en-GB"/>
              </w:rPr>
            </w:pPr>
            <w:r w:rsidRPr="00620130">
              <w:rPr>
                <w:rFonts w:ascii="Book Antiqua" w:hAnsi="Book Antiqua" w:cs="Times New Roman"/>
                <w:i/>
                <w:iCs/>
                <w:color w:val="000000" w:themeColor="text1"/>
                <w:lang w:val="en-GB"/>
              </w:rPr>
              <w:t xml:space="preserve">MTHFR </w:t>
            </w:r>
            <w:r w:rsidRPr="00620130">
              <w:rPr>
                <w:rFonts w:ascii="Book Antiqua" w:hAnsi="Book Antiqua" w:cs="Times New Roman"/>
                <w:color w:val="000000" w:themeColor="text1"/>
                <w:lang w:val="en-GB"/>
              </w:rPr>
              <w:t>(677C&gt;T)</w:t>
            </w:r>
          </w:p>
        </w:tc>
        <w:tc>
          <w:tcPr>
            <w:tcW w:w="411" w:type="pct"/>
            <w:shd w:val="clear" w:color="auto" w:fill="FFFFFF" w:themeFill="background1"/>
          </w:tcPr>
          <w:p w14:paraId="14411A91"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Dietary folate, Met, </w:t>
            </w:r>
            <w:r w:rsidRPr="00620130">
              <w:rPr>
                <w:rFonts w:ascii="Book Antiqua" w:hAnsi="Book Antiqua" w:cs="Times New Roman"/>
                <w:color w:val="000000" w:themeColor="text1"/>
                <w:lang w:val="en-GB"/>
              </w:rPr>
              <w:lastRenderedPageBreak/>
              <w:t>vitamins B</w:t>
            </w:r>
            <w:r w:rsidRPr="00620130">
              <w:rPr>
                <w:rFonts w:ascii="Book Antiqua" w:hAnsi="Book Antiqua" w:cs="Times New Roman"/>
                <w:color w:val="000000" w:themeColor="text1"/>
                <w:vertAlign w:val="subscript"/>
                <w:lang w:val="en-GB"/>
              </w:rPr>
              <w:t xml:space="preserve">6 </w:t>
            </w:r>
            <w:r w:rsidRPr="00620130">
              <w:rPr>
                <w:rFonts w:ascii="Book Antiqua" w:hAnsi="Book Antiqua" w:cs="Times New Roman"/>
                <w:color w:val="000000" w:themeColor="text1"/>
                <w:lang w:val="en-GB"/>
              </w:rPr>
              <w:t>and B</w:t>
            </w:r>
            <w:r w:rsidRPr="00620130">
              <w:rPr>
                <w:rFonts w:ascii="Book Antiqua" w:hAnsi="Book Antiqua" w:cs="Times New Roman"/>
                <w:color w:val="000000" w:themeColor="text1"/>
                <w:vertAlign w:val="subscript"/>
                <w:lang w:val="en-GB"/>
              </w:rPr>
              <w:t>12</w:t>
            </w:r>
            <w:r w:rsidRPr="00620130">
              <w:rPr>
                <w:rFonts w:ascii="Book Antiqua" w:hAnsi="Book Antiqua" w:cs="Times New Roman"/>
                <w:color w:val="000000" w:themeColor="text1"/>
                <w:lang w:val="en-GB"/>
              </w:rPr>
              <w:t>, and alcohol</w:t>
            </w:r>
          </w:p>
        </w:tc>
        <w:tc>
          <w:tcPr>
            <w:tcW w:w="456" w:type="pct"/>
            <w:shd w:val="clear" w:color="auto" w:fill="FFFFFF" w:themeFill="background1"/>
          </w:tcPr>
          <w:p w14:paraId="20A4F462"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 xml:space="preserve">Validated CARDIA diet </w:t>
            </w:r>
            <w:r w:rsidRPr="00620130">
              <w:rPr>
                <w:rFonts w:ascii="Book Antiqua" w:hAnsi="Book Antiqua" w:cs="Times New Roman"/>
                <w:color w:val="000000" w:themeColor="text1"/>
                <w:lang w:val="en-GB"/>
              </w:rPr>
              <w:lastRenderedPageBreak/>
              <w:t>questionnaire</w:t>
            </w:r>
          </w:p>
        </w:tc>
        <w:tc>
          <w:tcPr>
            <w:tcW w:w="411" w:type="pct"/>
            <w:shd w:val="clear" w:color="auto" w:fill="FFFFFF" w:themeFill="background1"/>
          </w:tcPr>
          <w:p w14:paraId="734026EB" w14:textId="77777777" w:rsidR="0094177A" w:rsidRPr="00620130" w:rsidRDefault="0094177A" w:rsidP="007C7BFC">
            <w:pPr>
              <w:spacing w:line="360" w:lineRule="auto"/>
              <w:jc w:val="both"/>
              <w:rPr>
                <w:rFonts w:ascii="Book Antiqua" w:hAnsi="Book Antiqua" w:cs="Times New Roman"/>
                <w:color w:val="000000" w:themeColor="text1"/>
                <w:lang w:val="en-GB"/>
              </w:rPr>
            </w:pPr>
            <w:r w:rsidRPr="00620130">
              <w:rPr>
                <w:rFonts w:ascii="Book Antiqua" w:hAnsi="Book Antiqua" w:cs="Times New Roman"/>
                <w:iCs/>
                <w:color w:val="000000" w:themeColor="text1"/>
                <w:lang w:val="en-GB"/>
              </w:rPr>
              <w:lastRenderedPageBreak/>
              <w:t xml:space="preserve">677TT: </w:t>
            </w:r>
            <w:r w:rsidR="007C7BFC">
              <w:rPr>
                <w:rFonts w:ascii="Book Antiqua" w:hAnsi="Book Antiqua" w:cs="Times New Roman" w:hint="eastAsia"/>
                <w:iCs/>
                <w:color w:val="000000" w:themeColor="text1"/>
                <w:lang w:val="en-GB" w:eastAsia="zh-CN"/>
              </w:rPr>
              <w:t>N</w:t>
            </w:r>
            <w:r w:rsidRPr="00620130">
              <w:rPr>
                <w:rFonts w:ascii="Book Antiqua" w:hAnsi="Book Antiqua" w:cs="Times New Roman"/>
                <w:color w:val="000000" w:themeColor="text1"/>
                <w:lang w:val="en-GB"/>
              </w:rPr>
              <w:t xml:space="preserve">o </w:t>
            </w:r>
            <w:proofErr w:type="spellStart"/>
            <w:r w:rsidRPr="00620130">
              <w:rPr>
                <w:rFonts w:ascii="Book Antiqua" w:hAnsi="Book Antiqua" w:cs="Times New Roman"/>
                <w:color w:val="000000" w:themeColor="text1"/>
                <w:lang w:val="en-GB"/>
              </w:rPr>
              <w:t>assoc</w:t>
            </w:r>
            <w:proofErr w:type="spellEnd"/>
          </w:p>
        </w:tc>
        <w:tc>
          <w:tcPr>
            <w:tcW w:w="501" w:type="pct"/>
            <w:shd w:val="clear" w:color="auto" w:fill="FFFFFF" w:themeFill="background1"/>
          </w:tcPr>
          <w:p w14:paraId="7F2204F8" w14:textId="77777777" w:rsidR="0094177A" w:rsidRPr="00620130" w:rsidRDefault="0094177A" w:rsidP="00651A75">
            <w:pPr>
              <w:spacing w:line="360" w:lineRule="auto"/>
              <w:jc w:val="both"/>
              <w:rPr>
                <w:rFonts w:ascii="Book Antiqua" w:hAnsi="Book Antiqua" w:cs="Times New Roman"/>
                <w:color w:val="000000" w:themeColor="text1"/>
                <w:lang w:val="en-GB"/>
              </w:rPr>
            </w:pPr>
            <w:proofErr w:type="spellStart"/>
            <w:r w:rsidRPr="00620130">
              <w:rPr>
                <w:rFonts w:ascii="Book Antiqua" w:hAnsi="Book Antiqua" w:cs="Times New Roman"/>
                <w:color w:val="000000" w:themeColor="text1"/>
                <w:lang w:val="en-GB"/>
              </w:rPr>
              <w:t>Unk</w:t>
            </w:r>
            <w:proofErr w:type="spellEnd"/>
          </w:p>
        </w:tc>
        <w:tc>
          <w:tcPr>
            <w:tcW w:w="730" w:type="pct"/>
            <w:shd w:val="clear" w:color="auto" w:fill="FFFFFF" w:themeFill="background1"/>
          </w:tcPr>
          <w:p w14:paraId="5725AB2F"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TT-low risk diet (high in folate and Met and without </w:t>
            </w:r>
            <w:r w:rsidRPr="00620130">
              <w:rPr>
                <w:rFonts w:ascii="Book Antiqua" w:hAnsi="Book Antiqua" w:cs="Times New Roman"/>
                <w:color w:val="000000" w:themeColor="text1"/>
                <w:lang w:val="en-GB"/>
              </w:rPr>
              <w:lastRenderedPageBreak/>
              <w:t>alcohol): 0.4 (0.1-0.9)</w:t>
            </w:r>
          </w:p>
        </w:tc>
        <w:tc>
          <w:tcPr>
            <w:tcW w:w="502" w:type="pct"/>
            <w:shd w:val="clear" w:color="auto" w:fill="FFFFFF" w:themeFill="background1"/>
          </w:tcPr>
          <w:p w14:paraId="5B25051C"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 xml:space="preserve">Age, BMI, intake of energy and </w:t>
            </w:r>
            <w:r w:rsidRPr="00620130">
              <w:rPr>
                <w:rFonts w:ascii="Book Antiqua" w:hAnsi="Book Antiqua" w:cs="Times New Roman"/>
                <w:color w:val="000000" w:themeColor="text1"/>
                <w:lang w:val="en-GB"/>
              </w:rPr>
              <w:lastRenderedPageBreak/>
              <w:t>fibre, PA, and smoking intensity</w:t>
            </w:r>
          </w:p>
        </w:tc>
        <w:tc>
          <w:tcPr>
            <w:tcW w:w="223" w:type="pct"/>
            <w:shd w:val="clear" w:color="auto" w:fill="FFFFFF" w:themeFill="background1"/>
          </w:tcPr>
          <w:p w14:paraId="3641F79D" w14:textId="77777777" w:rsidR="0094177A" w:rsidRPr="00620130" w:rsidRDefault="0094177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7</w:t>
            </w:r>
          </w:p>
        </w:tc>
      </w:tr>
    </w:tbl>
    <w:bookmarkEnd w:id="6"/>
    <w:p w14:paraId="6F98226A" w14:textId="3832632B" w:rsidR="00CD0258" w:rsidRPr="00E32E32" w:rsidRDefault="00CD0258" w:rsidP="00651A75">
      <w:pPr>
        <w:pStyle w:val="Heading1"/>
        <w:shd w:val="clear" w:color="auto" w:fill="FFFFFF"/>
        <w:spacing w:before="0" w:beforeAutospacing="0" w:after="0" w:afterAutospacing="0" w:line="360" w:lineRule="auto"/>
        <w:jc w:val="both"/>
        <w:rPr>
          <w:rFonts w:ascii="Book Antiqua" w:hAnsi="Book Antiqua"/>
          <w:b w:val="0"/>
          <w:bCs w:val="0"/>
          <w:color w:val="000000" w:themeColor="text1"/>
          <w:sz w:val="24"/>
          <w:szCs w:val="24"/>
          <w:lang w:val="en-US"/>
        </w:rPr>
      </w:pPr>
      <w:proofErr w:type="spellStart"/>
      <w:r w:rsidRPr="00E32E32">
        <w:rPr>
          <w:rFonts w:ascii="Book Antiqua" w:hAnsi="Book Antiqua"/>
          <w:b w:val="0"/>
          <w:bCs w:val="0"/>
          <w:color w:val="000000" w:themeColor="text1"/>
          <w:sz w:val="24"/>
          <w:szCs w:val="24"/>
          <w:lang w:val="en-US"/>
        </w:rPr>
        <w:t>Asso</w:t>
      </w:r>
      <w:proofErr w:type="spellEnd"/>
      <w:r w:rsidRPr="00E32E32">
        <w:rPr>
          <w:rFonts w:ascii="Book Antiqua" w:hAnsi="Book Antiqua"/>
          <w:b w:val="0"/>
          <w:bCs w:val="0"/>
          <w:color w:val="000000" w:themeColor="text1"/>
          <w:sz w:val="24"/>
          <w:szCs w:val="24"/>
          <w:lang w:val="en-US"/>
        </w:rPr>
        <w:t xml:space="preserve">: </w:t>
      </w:r>
      <w:r w:rsidR="00606600" w:rsidRPr="00E32E32">
        <w:rPr>
          <w:rFonts w:ascii="Book Antiqua" w:eastAsiaTheme="minorEastAsia" w:hAnsi="Book Antiqua"/>
          <w:b w:val="0"/>
          <w:bCs w:val="0"/>
          <w:color w:val="000000" w:themeColor="text1"/>
          <w:sz w:val="24"/>
          <w:szCs w:val="24"/>
          <w:lang w:val="en-US" w:eastAsia="zh-CN"/>
        </w:rPr>
        <w:t>S</w:t>
      </w:r>
      <w:r w:rsidRPr="00E32E32">
        <w:rPr>
          <w:rFonts w:ascii="Book Antiqua" w:hAnsi="Book Antiqua"/>
          <w:b w:val="0"/>
          <w:bCs w:val="0"/>
          <w:color w:val="000000" w:themeColor="text1"/>
          <w:sz w:val="24"/>
          <w:szCs w:val="24"/>
          <w:lang w:val="en-US"/>
        </w:rPr>
        <w:t xml:space="preserve">ignificant association; BMI: </w:t>
      </w:r>
      <w:r w:rsidR="00606600" w:rsidRPr="00E32E32">
        <w:rPr>
          <w:rFonts w:ascii="Book Antiqua" w:eastAsiaTheme="minorEastAsia" w:hAnsi="Book Antiqua"/>
          <w:b w:val="0"/>
          <w:bCs w:val="0"/>
          <w:color w:val="000000" w:themeColor="text1"/>
          <w:sz w:val="24"/>
          <w:szCs w:val="24"/>
          <w:lang w:val="en-US" w:eastAsia="zh-CN"/>
        </w:rPr>
        <w:t>B</w:t>
      </w:r>
      <w:r w:rsidRPr="00E32E32">
        <w:rPr>
          <w:rFonts w:ascii="Book Antiqua" w:hAnsi="Book Antiqua"/>
          <w:b w:val="0"/>
          <w:bCs w:val="0"/>
          <w:color w:val="000000" w:themeColor="text1"/>
          <w:sz w:val="24"/>
          <w:szCs w:val="24"/>
          <w:lang w:val="en-US"/>
        </w:rPr>
        <w:t xml:space="preserve">ody mass index; C: </w:t>
      </w:r>
      <w:r w:rsidR="00606600" w:rsidRPr="00E32E32">
        <w:rPr>
          <w:rFonts w:ascii="Book Antiqua" w:eastAsiaTheme="minorEastAsia" w:hAnsi="Book Antiqua"/>
          <w:b w:val="0"/>
          <w:bCs w:val="0"/>
          <w:color w:val="000000" w:themeColor="text1"/>
          <w:sz w:val="24"/>
          <w:szCs w:val="24"/>
          <w:lang w:val="en-US" w:eastAsia="zh-CN"/>
        </w:rPr>
        <w:t>C</w:t>
      </w:r>
      <w:r w:rsidRPr="00E32E32">
        <w:rPr>
          <w:rFonts w:ascii="Book Antiqua" w:hAnsi="Book Antiqua"/>
          <w:b w:val="0"/>
          <w:bCs w:val="0"/>
          <w:color w:val="000000" w:themeColor="text1"/>
          <w:sz w:val="24"/>
          <w:szCs w:val="24"/>
          <w:lang w:val="en-US"/>
        </w:rPr>
        <w:t xml:space="preserve">ommunity controls; CBS: </w:t>
      </w:r>
      <w:r w:rsidR="00606600" w:rsidRPr="00E32E32">
        <w:rPr>
          <w:rFonts w:ascii="Book Antiqua" w:eastAsiaTheme="minorEastAsia" w:hAnsi="Book Antiqua"/>
          <w:b w:val="0"/>
          <w:bCs w:val="0"/>
          <w:color w:val="000000" w:themeColor="text1"/>
          <w:sz w:val="24"/>
          <w:szCs w:val="24"/>
          <w:shd w:val="clear" w:color="auto" w:fill="FFFFFF"/>
          <w:lang w:val="en-US" w:eastAsia="zh-CN"/>
        </w:rPr>
        <w:t>C</w:t>
      </w:r>
      <w:r w:rsidRPr="00E32E32">
        <w:rPr>
          <w:rFonts w:ascii="Book Antiqua" w:hAnsi="Book Antiqua"/>
          <w:b w:val="0"/>
          <w:bCs w:val="0"/>
          <w:color w:val="000000" w:themeColor="text1"/>
          <w:sz w:val="24"/>
          <w:szCs w:val="24"/>
          <w:shd w:val="clear" w:color="auto" w:fill="FFFFFF"/>
          <w:lang w:val="en-US"/>
        </w:rPr>
        <w:t xml:space="preserve">ystathionine </w:t>
      </w:r>
      <w:r w:rsidRPr="00620130">
        <w:rPr>
          <w:rFonts w:ascii="Book Antiqua" w:hAnsi="Book Antiqua"/>
          <w:b w:val="0"/>
          <w:bCs w:val="0"/>
          <w:color w:val="000000" w:themeColor="text1"/>
          <w:sz w:val="24"/>
          <w:szCs w:val="24"/>
          <w:shd w:val="clear" w:color="auto" w:fill="FFFFFF"/>
          <w:lang w:val="en-GB"/>
        </w:rPr>
        <w:sym w:font="Symbol" w:char="F062"/>
      </w:r>
      <w:r w:rsidRPr="00E32E32">
        <w:rPr>
          <w:rFonts w:ascii="Book Antiqua" w:hAnsi="Book Antiqua"/>
          <w:b w:val="0"/>
          <w:bCs w:val="0"/>
          <w:color w:val="000000" w:themeColor="text1"/>
          <w:sz w:val="24"/>
          <w:szCs w:val="24"/>
          <w:shd w:val="clear" w:color="auto" w:fill="FFFFFF"/>
          <w:lang w:val="en-US"/>
        </w:rPr>
        <w:t xml:space="preserve"> synthase; </w:t>
      </w:r>
      <w:proofErr w:type="spellStart"/>
      <w:r w:rsidRPr="00E32E32">
        <w:rPr>
          <w:rFonts w:ascii="Book Antiqua" w:hAnsi="Book Antiqua"/>
          <w:b w:val="0"/>
          <w:bCs w:val="0"/>
          <w:color w:val="000000" w:themeColor="text1"/>
          <w:sz w:val="24"/>
          <w:szCs w:val="24"/>
          <w:shd w:val="clear" w:color="auto" w:fill="FFFFFF"/>
          <w:lang w:val="en-US"/>
        </w:rPr>
        <w:t>CCa</w:t>
      </w:r>
      <w:proofErr w:type="spellEnd"/>
      <w:r w:rsidRPr="00E32E32">
        <w:rPr>
          <w:rFonts w:ascii="Book Antiqua" w:hAnsi="Book Antiqua"/>
          <w:b w:val="0"/>
          <w:bCs w:val="0"/>
          <w:color w:val="000000" w:themeColor="text1"/>
          <w:sz w:val="24"/>
          <w:szCs w:val="24"/>
          <w:shd w:val="clear" w:color="auto" w:fill="FFFFFF"/>
          <w:lang w:val="en-US"/>
        </w:rPr>
        <w:t xml:space="preserve">: </w:t>
      </w:r>
      <w:r w:rsidR="00606600" w:rsidRPr="00E32E32">
        <w:rPr>
          <w:rFonts w:ascii="Book Antiqua" w:eastAsiaTheme="minorEastAsia" w:hAnsi="Book Antiqua"/>
          <w:b w:val="0"/>
          <w:bCs w:val="0"/>
          <w:color w:val="000000" w:themeColor="text1"/>
          <w:sz w:val="24"/>
          <w:szCs w:val="24"/>
          <w:shd w:val="clear" w:color="auto" w:fill="FFFFFF"/>
          <w:lang w:val="en-US" w:eastAsia="zh-CN"/>
        </w:rPr>
        <w:t>C</w:t>
      </w:r>
      <w:r w:rsidRPr="00E32E32">
        <w:rPr>
          <w:rFonts w:ascii="Book Antiqua" w:hAnsi="Book Antiqua"/>
          <w:b w:val="0"/>
          <w:bCs w:val="0"/>
          <w:color w:val="000000" w:themeColor="text1"/>
          <w:sz w:val="24"/>
          <w:szCs w:val="24"/>
          <w:shd w:val="clear" w:color="auto" w:fill="FFFFFF"/>
          <w:lang w:val="en-US"/>
        </w:rPr>
        <w:t xml:space="preserve">olon cancer; </w:t>
      </w:r>
      <w:r w:rsidRPr="00E32E32">
        <w:rPr>
          <w:rFonts w:ascii="Book Antiqua" w:hAnsi="Book Antiqua"/>
          <w:b w:val="0"/>
          <w:bCs w:val="0"/>
          <w:color w:val="000000" w:themeColor="text1"/>
          <w:sz w:val="24"/>
          <w:szCs w:val="24"/>
          <w:lang w:val="en-US"/>
        </w:rPr>
        <w:t xml:space="preserve">CI: </w:t>
      </w:r>
      <w:r w:rsidR="00606600" w:rsidRPr="00E32E32">
        <w:rPr>
          <w:rFonts w:ascii="Book Antiqua" w:eastAsiaTheme="minorEastAsia" w:hAnsi="Book Antiqua"/>
          <w:b w:val="0"/>
          <w:bCs w:val="0"/>
          <w:color w:val="000000" w:themeColor="text1"/>
          <w:sz w:val="24"/>
          <w:szCs w:val="24"/>
          <w:lang w:val="en-US" w:eastAsia="zh-CN"/>
        </w:rPr>
        <w:t>C</w:t>
      </w:r>
      <w:r w:rsidRPr="00E32E32">
        <w:rPr>
          <w:rFonts w:ascii="Book Antiqua" w:hAnsi="Book Antiqua"/>
          <w:b w:val="0"/>
          <w:bCs w:val="0"/>
          <w:color w:val="000000" w:themeColor="text1"/>
          <w:sz w:val="24"/>
          <w:szCs w:val="24"/>
          <w:lang w:val="en-US"/>
        </w:rPr>
        <w:t xml:space="preserve">onfidence interval; CRC: </w:t>
      </w:r>
      <w:r w:rsidR="00606600" w:rsidRPr="00E32E32">
        <w:rPr>
          <w:rFonts w:ascii="Book Antiqua" w:eastAsiaTheme="minorEastAsia" w:hAnsi="Book Antiqua"/>
          <w:b w:val="0"/>
          <w:bCs w:val="0"/>
          <w:color w:val="000000" w:themeColor="text1"/>
          <w:sz w:val="24"/>
          <w:szCs w:val="24"/>
          <w:lang w:val="en-US" w:eastAsia="zh-CN"/>
        </w:rPr>
        <w:t>C</w:t>
      </w:r>
      <w:r w:rsidRPr="00E32E32">
        <w:rPr>
          <w:rFonts w:ascii="Book Antiqua" w:hAnsi="Book Antiqua"/>
          <w:b w:val="0"/>
          <w:bCs w:val="0"/>
          <w:color w:val="000000" w:themeColor="text1"/>
          <w:sz w:val="24"/>
          <w:szCs w:val="24"/>
          <w:lang w:val="en-US"/>
        </w:rPr>
        <w:t xml:space="preserve">olorectal cancer; </w:t>
      </w:r>
      <w:proofErr w:type="spellStart"/>
      <w:r w:rsidRPr="00E32E32">
        <w:rPr>
          <w:rFonts w:ascii="Book Antiqua" w:hAnsi="Book Antiqua"/>
          <w:b w:val="0"/>
          <w:bCs w:val="0"/>
          <w:color w:val="000000" w:themeColor="text1"/>
          <w:sz w:val="24"/>
          <w:szCs w:val="24"/>
          <w:lang w:val="en-US"/>
        </w:rPr>
        <w:t>DCCa</w:t>
      </w:r>
      <w:proofErr w:type="spellEnd"/>
      <w:r w:rsidRPr="00E32E32">
        <w:rPr>
          <w:rFonts w:ascii="Book Antiqua" w:hAnsi="Book Antiqua"/>
          <w:b w:val="0"/>
          <w:bCs w:val="0"/>
          <w:color w:val="000000" w:themeColor="text1"/>
          <w:sz w:val="24"/>
          <w:szCs w:val="24"/>
          <w:lang w:val="en-US"/>
        </w:rPr>
        <w:t xml:space="preserve">: </w:t>
      </w:r>
      <w:r w:rsidR="00606600" w:rsidRPr="00E32E32">
        <w:rPr>
          <w:rFonts w:ascii="Book Antiqua" w:eastAsiaTheme="minorEastAsia" w:hAnsi="Book Antiqua"/>
          <w:b w:val="0"/>
          <w:bCs w:val="0"/>
          <w:color w:val="000000" w:themeColor="text1"/>
          <w:sz w:val="24"/>
          <w:szCs w:val="24"/>
          <w:lang w:val="en-US" w:eastAsia="zh-CN"/>
        </w:rPr>
        <w:t>D</w:t>
      </w:r>
      <w:r w:rsidRPr="00E32E32">
        <w:rPr>
          <w:rFonts w:ascii="Book Antiqua" w:hAnsi="Book Antiqua"/>
          <w:b w:val="0"/>
          <w:bCs w:val="0"/>
          <w:color w:val="000000" w:themeColor="text1"/>
          <w:sz w:val="24"/>
          <w:szCs w:val="24"/>
          <w:lang w:val="en-US"/>
        </w:rPr>
        <w:t xml:space="preserve">istal colon cancer; FFQ: </w:t>
      </w:r>
      <w:r w:rsidR="00606600" w:rsidRPr="00E32E32">
        <w:rPr>
          <w:rFonts w:ascii="Book Antiqua" w:eastAsiaTheme="minorEastAsia" w:hAnsi="Book Antiqua"/>
          <w:b w:val="0"/>
          <w:bCs w:val="0"/>
          <w:color w:val="000000" w:themeColor="text1"/>
          <w:sz w:val="24"/>
          <w:szCs w:val="24"/>
          <w:lang w:val="en-US" w:eastAsia="zh-CN"/>
        </w:rPr>
        <w:t>F</w:t>
      </w:r>
      <w:r w:rsidRPr="00E32E32">
        <w:rPr>
          <w:rFonts w:ascii="Book Antiqua" w:hAnsi="Book Antiqua"/>
          <w:b w:val="0"/>
          <w:bCs w:val="0"/>
          <w:color w:val="000000" w:themeColor="text1"/>
          <w:sz w:val="24"/>
          <w:szCs w:val="24"/>
          <w:lang w:val="en-US"/>
        </w:rPr>
        <w:t xml:space="preserve">ood frequency questionnaire; H: </w:t>
      </w:r>
      <w:r w:rsidR="00606600" w:rsidRPr="00E32E32">
        <w:rPr>
          <w:rFonts w:ascii="Book Antiqua" w:eastAsiaTheme="minorEastAsia" w:hAnsi="Book Antiqua"/>
          <w:b w:val="0"/>
          <w:bCs w:val="0"/>
          <w:color w:val="000000" w:themeColor="text1"/>
          <w:sz w:val="24"/>
          <w:szCs w:val="24"/>
          <w:lang w:val="en-US" w:eastAsia="zh-CN"/>
        </w:rPr>
        <w:t>H</w:t>
      </w:r>
      <w:r w:rsidRPr="00E32E32">
        <w:rPr>
          <w:rFonts w:ascii="Book Antiqua" w:hAnsi="Book Antiqua"/>
          <w:b w:val="0"/>
          <w:bCs w:val="0"/>
          <w:color w:val="000000" w:themeColor="text1"/>
          <w:sz w:val="24"/>
          <w:szCs w:val="24"/>
          <w:lang w:val="en-US"/>
        </w:rPr>
        <w:t xml:space="preserve">ospital controls; </w:t>
      </w:r>
      <w:proofErr w:type="spellStart"/>
      <w:r w:rsidRPr="00E32E32">
        <w:rPr>
          <w:rFonts w:ascii="Book Antiqua" w:hAnsi="Book Antiqua"/>
          <w:b w:val="0"/>
          <w:bCs w:val="0"/>
          <w:color w:val="000000" w:themeColor="text1"/>
          <w:sz w:val="24"/>
          <w:szCs w:val="24"/>
          <w:lang w:val="en-US"/>
        </w:rPr>
        <w:t>interac</w:t>
      </w:r>
      <w:proofErr w:type="spellEnd"/>
      <w:r w:rsidRPr="00E32E32">
        <w:rPr>
          <w:rFonts w:ascii="Book Antiqua" w:hAnsi="Book Antiqua"/>
          <w:b w:val="0"/>
          <w:bCs w:val="0"/>
          <w:color w:val="000000" w:themeColor="text1"/>
          <w:sz w:val="24"/>
          <w:szCs w:val="24"/>
          <w:lang w:val="en-US"/>
        </w:rPr>
        <w:t xml:space="preserve">: </w:t>
      </w:r>
      <w:r w:rsidR="00606600" w:rsidRPr="00E32E32">
        <w:rPr>
          <w:rFonts w:ascii="Book Antiqua" w:eastAsiaTheme="minorEastAsia" w:hAnsi="Book Antiqua"/>
          <w:b w:val="0"/>
          <w:bCs w:val="0"/>
          <w:color w:val="000000" w:themeColor="text1"/>
          <w:sz w:val="24"/>
          <w:szCs w:val="24"/>
          <w:lang w:val="en-US" w:eastAsia="zh-CN"/>
        </w:rPr>
        <w:t>I</w:t>
      </w:r>
      <w:r w:rsidRPr="00E32E32">
        <w:rPr>
          <w:rFonts w:ascii="Book Antiqua" w:hAnsi="Book Antiqua"/>
          <w:b w:val="0"/>
          <w:bCs w:val="0"/>
          <w:color w:val="000000" w:themeColor="text1"/>
          <w:sz w:val="24"/>
          <w:szCs w:val="24"/>
          <w:lang w:val="en-US"/>
        </w:rPr>
        <w:t xml:space="preserve">nteraction; M: </w:t>
      </w:r>
      <w:r w:rsidR="00606600" w:rsidRPr="00E32E32">
        <w:rPr>
          <w:rFonts w:ascii="Book Antiqua" w:eastAsiaTheme="minorEastAsia" w:hAnsi="Book Antiqua"/>
          <w:b w:val="0"/>
          <w:bCs w:val="0"/>
          <w:color w:val="000000" w:themeColor="text1"/>
          <w:sz w:val="24"/>
          <w:szCs w:val="24"/>
          <w:lang w:val="en-US" w:eastAsia="zh-CN"/>
        </w:rPr>
        <w:t>M</w:t>
      </w:r>
      <w:r w:rsidRPr="00E32E32">
        <w:rPr>
          <w:rFonts w:ascii="Book Antiqua" w:hAnsi="Book Antiqua"/>
          <w:b w:val="0"/>
          <w:bCs w:val="0"/>
          <w:color w:val="000000" w:themeColor="text1"/>
          <w:sz w:val="24"/>
          <w:szCs w:val="24"/>
          <w:lang w:val="en-US"/>
        </w:rPr>
        <w:t xml:space="preserve">en; Met: </w:t>
      </w:r>
      <w:r w:rsidR="00606600" w:rsidRPr="00E32E32">
        <w:rPr>
          <w:rFonts w:ascii="Book Antiqua" w:eastAsiaTheme="minorEastAsia" w:hAnsi="Book Antiqua"/>
          <w:b w:val="0"/>
          <w:bCs w:val="0"/>
          <w:color w:val="000000" w:themeColor="text1"/>
          <w:sz w:val="24"/>
          <w:szCs w:val="24"/>
          <w:lang w:val="en-US" w:eastAsia="zh-CN"/>
        </w:rPr>
        <w:t>M</w:t>
      </w:r>
      <w:r w:rsidRPr="00E32E32">
        <w:rPr>
          <w:rFonts w:ascii="Book Antiqua" w:hAnsi="Book Antiqua"/>
          <w:b w:val="0"/>
          <w:bCs w:val="0"/>
          <w:color w:val="000000" w:themeColor="text1"/>
          <w:sz w:val="24"/>
          <w:szCs w:val="24"/>
          <w:lang w:val="en-US"/>
        </w:rPr>
        <w:t xml:space="preserve">ethionine; </w:t>
      </w:r>
      <w:r w:rsidRPr="00E32E32">
        <w:rPr>
          <w:rFonts w:ascii="Book Antiqua" w:hAnsi="Book Antiqua"/>
          <w:b w:val="0"/>
          <w:bCs w:val="0"/>
          <w:i/>
          <w:iCs/>
          <w:color w:val="000000" w:themeColor="text1"/>
          <w:sz w:val="24"/>
          <w:szCs w:val="24"/>
          <w:lang w:val="en-US"/>
        </w:rPr>
        <w:t>MS</w:t>
      </w:r>
      <w:r w:rsidRPr="00E32E32">
        <w:rPr>
          <w:rFonts w:ascii="Book Antiqua" w:hAnsi="Book Antiqua"/>
          <w:b w:val="0"/>
          <w:bCs w:val="0"/>
          <w:color w:val="000000" w:themeColor="text1"/>
          <w:sz w:val="24"/>
          <w:szCs w:val="24"/>
          <w:lang w:val="en-US"/>
        </w:rPr>
        <w:t xml:space="preserve">: </w:t>
      </w:r>
      <w:r w:rsidR="00606600" w:rsidRPr="00E32E32">
        <w:rPr>
          <w:rFonts w:ascii="Book Antiqua" w:eastAsiaTheme="minorEastAsia" w:hAnsi="Book Antiqua"/>
          <w:b w:val="0"/>
          <w:bCs w:val="0"/>
          <w:color w:val="000000" w:themeColor="text1"/>
          <w:sz w:val="24"/>
          <w:szCs w:val="24"/>
          <w:lang w:val="en-US" w:eastAsia="zh-CN"/>
        </w:rPr>
        <w:t>M</w:t>
      </w:r>
      <w:r w:rsidRPr="00E32E32">
        <w:rPr>
          <w:rFonts w:ascii="Book Antiqua" w:hAnsi="Book Antiqua"/>
          <w:b w:val="0"/>
          <w:bCs w:val="0"/>
          <w:color w:val="000000" w:themeColor="text1"/>
          <w:sz w:val="24"/>
          <w:szCs w:val="24"/>
          <w:lang w:val="en-US"/>
        </w:rPr>
        <w:t xml:space="preserve">ethionine synthase; </w:t>
      </w:r>
      <w:r w:rsidRPr="00E32E32">
        <w:rPr>
          <w:rFonts w:ascii="Book Antiqua" w:hAnsi="Book Antiqua"/>
          <w:b w:val="0"/>
          <w:bCs w:val="0"/>
          <w:i/>
          <w:iCs/>
          <w:color w:val="000000" w:themeColor="text1"/>
          <w:sz w:val="24"/>
          <w:szCs w:val="24"/>
          <w:lang w:val="en-US"/>
        </w:rPr>
        <w:t>MTHFR</w:t>
      </w:r>
      <w:r w:rsidRPr="00E32E32">
        <w:rPr>
          <w:rFonts w:ascii="Book Antiqua" w:hAnsi="Book Antiqua"/>
          <w:b w:val="0"/>
          <w:bCs w:val="0"/>
          <w:color w:val="000000" w:themeColor="text1"/>
          <w:sz w:val="24"/>
          <w:szCs w:val="24"/>
          <w:lang w:val="en-US"/>
        </w:rPr>
        <w:t xml:space="preserve">: </w:t>
      </w:r>
      <w:r w:rsidR="00606600" w:rsidRPr="00E32E32">
        <w:rPr>
          <w:rFonts w:ascii="Book Antiqua" w:eastAsiaTheme="minorEastAsia" w:hAnsi="Book Antiqua"/>
          <w:b w:val="0"/>
          <w:bCs w:val="0"/>
          <w:color w:val="000000" w:themeColor="text1"/>
          <w:sz w:val="24"/>
          <w:szCs w:val="24"/>
          <w:shd w:val="clear" w:color="auto" w:fill="FFFFFF"/>
          <w:lang w:val="en-US" w:eastAsia="zh-CN"/>
        </w:rPr>
        <w:t>M</w:t>
      </w:r>
      <w:r w:rsidRPr="00E32E32">
        <w:rPr>
          <w:rFonts w:ascii="Book Antiqua" w:hAnsi="Book Antiqua"/>
          <w:b w:val="0"/>
          <w:bCs w:val="0"/>
          <w:color w:val="000000" w:themeColor="text1"/>
          <w:sz w:val="24"/>
          <w:szCs w:val="24"/>
          <w:shd w:val="clear" w:color="auto" w:fill="FFFFFF"/>
          <w:lang w:val="en-US"/>
        </w:rPr>
        <w:t xml:space="preserve">ethylenetetrahydrofolate reductase; </w:t>
      </w:r>
      <w:r w:rsidRPr="00E32E32">
        <w:rPr>
          <w:rFonts w:ascii="Book Antiqua" w:hAnsi="Book Antiqua"/>
          <w:b w:val="0"/>
          <w:bCs w:val="0"/>
          <w:color w:val="000000" w:themeColor="text1"/>
          <w:sz w:val="24"/>
          <w:szCs w:val="24"/>
          <w:lang w:val="en-US"/>
        </w:rPr>
        <w:t xml:space="preserve">NSAID: </w:t>
      </w:r>
      <w:r w:rsidR="00606600" w:rsidRPr="00E32E32">
        <w:rPr>
          <w:rFonts w:ascii="Book Antiqua" w:eastAsiaTheme="minorEastAsia" w:hAnsi="Book Antiqua"/>
          <w:b w:val="0"/>
          <w:bCs w:val="0"/>
          <w:color w:val="000000" w:themeColor="text1"/>
          <w:sz w:val="24"/>
          <w:szCs w:val="24"/>
          <w:lang w:val="en-US" w:eastAsia="zh-CN"/>
        </w:rPr>
        <w:t>N</w:t>
      </w:r>
      <w:r w:rsidRPr="00E32E32">
        <w:rPr>
          <w:rFonts w:ascii="Book Antiqua" w:hAnsi="Book Antiqua"/>
          <w:b w:val="0"/>
          <w:bCs w:val="0"/>
          <w:color w:val="000000" w:themeColor="text1"/>
          <w:sz w:val="24"/>
          <w:szCs w:val="24"/>
          <w:lang w:val="en-US"/>
        </w:rPr>
        <w:t xml:space="preserve">onsteroidal anti-inflammatory drugs; NOS: </w:t>
      </w:r>
      <w:r w:rsidR="00606600" w:rsidRPr="00E32E32">
        <w:rPr>
          <w:rFonts w:ascii="Book Antiqua" w:eastAsiaTheme="minorEastAsia" w:hAnsi="Book Antiqua"/>
          <w:b w:val="0"/>
          <w:bCs w:val="0"/>
          <w:color w:val="000000" w:themeColor="text1"/>
          <w:sz w:val="24"/>
          <w:szCs w:val="24"/>
          <w:lang w:val="en-US" w:eastAsia="zh-CN"/>
        </w:rPr>
        <w:t>Q</w:t>
      </w:r>
      <w:r w:rsidRPr="00E32E32">
        <w:rPr>
          <w:rFonts w:ascii="Book Antiqua" w:hAnsi="Book Antiqua"/>
          <w:b w:val="0"/>
          <w:bCs w:val="0"/>
          <w:color w:val="000000" w:themeColor="text1"/>
          <w:sz w:val="24"/>
          <w:szCs w:val="24"/>
          <w:lang w:val="en-US"/>
        </w:rPr>
        <w:t>uality Newcastle</w:t>
      </w:r>
      <w:r w:rsidR="00606600" w:rsidRPr="00E32E32">
        <w:rPr>
          <w:rFonts w:eastAsiaTheme="minorEastAsia"/>
          <w:b w:val="0"/>
          <w:bCs w:val="0"/>
          <w:color w:val="000000" w:themeColor="text1"/>
          <w:sz w:val="24"/>
          <w:szCs w:val="24"/>
          <w:lang w:val="en-US" w:eastAsia="zh-CN"/>
        </w:rPr>
        <w:t>-</w:t>
      </w:r>
      <w:r w:rsidRPr="00E32E32">
        <w:rPr>
          <w:rFonts w:ascii="Book Antiqua" w:hAnsi="Book Antiqua"/>
          <w:b w:val="0"/>
          <w:bCs w:val="0"/>
          <w:color w:val="000000" w:themeColor="text1"/>
          <w:sz w:val="24"/>
          <w:szCs w:val="24"/>
          <w:lang w:val="en-US"/>
        </w:rPr>
        <w:t xml:space="preserve">Ottawa Scale; OR: </w:t>
      </w:r>
      <w:r w:rsidR="00606600" w:rsidRPr="00E32E32">
        <w:rPr>
          <w:rFonts w:ascii="Book Antiqua" w:eastAsiaTheme="minorEastAsia" w:hAnsi="Book Antiqua"/>
          <w:b w:val="0"/>
          <w:bCs w:val="0"/>
          <w:color w:val="000000" w:themeColor="text1"/>
          <w:sz w:val="24"/>
          <w:szCs w:val="24"/>
          <w:lang w:val="en-US" w:eastAsia="zh-CN"/>
        </w:rPr>
        <w:t>O</w:t>
      </w:r>
      <w:r w:rsidRPr="00E32E32">
        <w:rPr>
          <w:rFonts w:ascii="Book Antiqua" w:hAnsi="Book Antiqua"/>
          <w:b w:val="0"/>
          <w:bCs w:val="0"/>
          <w:color w:val="000000" w:themeColor="text1"/>
          <w:sz w:val="24"/>
          <w:szCs w:val="24"/>
          <w:lang w:val="en-US"/>
        </w:rPr>
        <w:t xml:space="preserve">dds ratio; PA: </w:t>
      </w:r>
      <w:r w:rsidR="00606600" w:rsidRPr="00E32E32">
        <w:rPr>
          <w:rFonts w:ascii="Book Antiqua" w:eastAsiaTheme="minorEastAsia" w:hAnsi="Book Antiqua"/>
          <w:b w:val="0"/>
          <w:bCs w:val="0"/>
          <w:color w:val="000000" w:themeColor="text1"/>
          <w:sz w:val="24"/>
          <w:szCs w:val="24"/>
          <w:lang w:val="en-US" w:eastAsia="zh-CN"/>
        </w:rPr>
        <w:t>P</w:t>
      </w:r>
      <w:r w:rsidRPr="00E32E32">
        <w:rPr>
          <w:rFonts w:ascii="Book Antiqua" w:hAnsi="Book Antiqua"/>
          <w:b w:val="0"/>
          <w:bCs w:val="0"/>
          <w:color w:val="000000" w:themeColor="text1"/>
          <w:sz w:val="24"/>
          <w:szCs w:val="24"/>
          <w:lang w:val="en-US"/>
        </w:rPr>
        <w:t xml:space="preserve">hysical activity; </w:t>
      </w:r>
      <w:proofErr w:type="spellStart"/>
      <w:r w:rsidRPr="00E32E32">
        <w:rPr>
          <w:rFonts w:ascii="Book Antiqua" w:hAnsi="Book Antiqua"/>
          <w:b w:val="0"/>
          <w:bCs w:val="0"/>
          <w:color w:val="000000" w:themeColor="text1"/>
          <w:sz w:val="24"/>
          <w:szCs w:val="24"/>
          <w:lang w:val="en-US"/>
        </w:rPr>
        <w:t>PCCa</w:t>
      </w:r>
      <w:proofErr w:type="spellEnd"/>
      <w:r w:rsidRPr="00E32E32">
        <w:rPr>
          <w:rFonts w:ascii="Book Antiqua" w:hAnsi="Book Antiqua"/>
          <w:b w:val="0"/>
          <w:bCs w:val="0"/>
          <w:color w:val="000000" w:themeColor="text1"/>
          <w:sz w:val="24"/>
          <w:szCs w:val="24"/>
          <w:lang w:val="en-US"/>
        </w:rPr>
        <w:t xml:space="preserve">: </w:t>
      </w:r>
      <w:r w:rsidR="00606600" w:rsidRPr="00E32E32">
        <w:rPr>
          <w:rFonts w:ascii="Book Antiqua" w:eastAsiaTheme="minorEastAsia" w:hAnsi="Book Antiqua"/>
          <w:b w:val="0"/>
          <w:bCs w:val="0"/>
          <w:color w:val="000000" w:themeColor="text1"/>
          <w:sz w:val="24"/>
          <w:szCs w:val="24"/>
          <w:lang w:val="en-US" w:eastAsia="zh-CN"/>
        </w:rPr>
        <w:t>P</w:t>
      </w:r>
      <w:r w:rsidRPr="00E32E32">
        <w:rPr>
          <w:rFonts w:ascii="Book Antiqua" w:hAnsi="Book Antiqua"/>
          <w:b w:val="0"/>
          <w:bCs w:val="0"/>
          <w:color w:val="000000" w:themeColor="text1"/>
          <w:sz w:val="24"/>
          <w:szCs w:val="24"/>
          <w:lang w:val="en-US"/>
        </w:rPr>
        <w:t xml:space="preserve">roximal colon cancer; </w:t>
      </w:r>
      <w:proofErr w:type="spellStart"/>
      <w:r w:rsidRPr="00E32E32">
        <w:rPr>
          <w:rFonts w:ascii="Book Antiqua" w:hAnsi="Book Antiqua"/>
          <w:b w:val="0"/>
          <w:bCs w:val="0"/>
          <w:color w:val="000000" w:themeColor="text1"/>
          <w:sz w:val="24"/>
          <w:szCs w:val="24"/>
          <w:lang w:val="en-US"/>
        </w:rPr>
        <w:t>RCa</w:t>
      </w:r>
      <w:proofErr w:type="spellEnd"/>
      <w:r w:rsidRPr="00E32E32">
        <w:rPr>
          <w:rFonts w:ascii="Book Antiqua" w:hAnsi="Book Antiqua"/>
          <w:b w:val="0"/>
          <w:bCs w:val="0"/>
          <w:color w:val="000000" w:themeColor="text1"/>
          <w:sz w:val="24"/>
          <w:szCs w:val="24"/>
          <w:lang w:val="en-US"/>
        </w:rPr>
        <w:t xml:space="preserve">: </w:t>
      </w:r>
      <w:r w:rsidR="00606600" w:rsidRPr="00E32E32">
        <w:rPr>
          <w:rFonts w:ascii="Book Antiqua" w:eastAsiaTheme="minorEastAsia" w:hAnsi="Book Antiqua"/>
          <w:b w:val="0"/>
          <w:bCs w:val="0"/>
          <w:color w:val="000000" w:themeColor="text1"/>
          <w:sz w:val="24"/>
          <w:szCs w:val="24"/>
          <w:lang w:val="en-US" w:eastAsia="zh-CN"/>
        </w:rPr>
        <w:t>R</w:t>
      </w:r>
      <w:r w:rsidRPr="00E32E32">
        <w:rPr>
          <w:rFonts w:ascii="Book Antiqua" w:hAnsi="Book Antiqua"/>
          <w:b w:val="0"/>
          <w:bCs w:val="0"/>
          <w:color w:val="000000" w:themeColor="text1"/>
          <w:sz w:val="24"/>
          <w:szCs w:val="24"/>
          <w:lang w:val="en-US"/>
        </w:rPr>
        <w:t xml:space="preserve">ectal cancer; </w:t>
      </w:r>
      <w:r w:rsidRPr="00E32E32">
        <w:rPr>
          <w:rFonts w:ascii="Book Antiqua" w:hAnsi="Book Antiqua"/>
          <w:b w:val="0"/>
          <w:bCs w:val="0"/>
          <w:i/>
          <w:iCs/>
          <w:color w:val="000000" w:themeColor="text1"/>
          <w:sz w:val="24"/>
          <w:szCs w:val="24"/>
          <w:lang w:val="en-US"/>
        </w:rPr>
        <w:t>SHMT</w:t>
      </w:r>
      <w:r w:rsidRPr="00E32E32">
        <w:rPr>
          <w:rFonts w:ascii="Book Antiqua" w:hAnsi="Book Antiqua"/>
          <w:b w:val="0"/>
          <w:bCs w:val="0"/>
          <w:color w:val="000000" w:themeColor="text1"/>
          <w:sz w:val="24"/>
          <w:szCs w:val="24"/>
          <w:lang w:val="en-US"/>
        </w:rPr>
        <w:t xml:space="preserve">: </w:t>
      </w:r>
      <w:r w:rsidR="00606600" w:rsidRPr="00E32E32">
        <w:rPr>
          <w:rFonts w:ascii="Book Antiqua" w:eastAsiaTheme="minorEastAsia" w:hAnsi="Book Antiqua"/>
          <w:b w:val="0"/>
          <w:bCs w:val="0"/>
          <w:color w:val="000000" w:themeColor="text1"/>
          <w:sz w:val="24"/>
          <w:szCs w:val="24"/>
          <w:lang w:val="en-US" w:eastAsia="zh-CN"/>
        </w:rPr>
        <w:t>S</w:t>
      </w:r>
      <w:r w:rsidRPr="00E32E32">
        <w:rPr>
          <w:rFonts w:ascii="Book Antiqua" w:hAnsi="Book Antiqua"/>
          <w:b w:val="0"/>
          <w:bCs w:val="0"/>
          <w:color w:val="000000" w:themeColor="text1"/>
          <w:sz w:val="24"/>
          <w:szCs w:val="24"/>
          <w:lang w:val="en-US"/>
        </w:rPr>
        <w:t xml:space="preserve">erine </w:t>
      </w:r>
      <w:proofErr w:type="spellStart"/>
      <w:r w:rsidRPr="00E32E32">
        <w:rPr>
          <w:rFonts w:ascii="Book Antiqua" w:hAnsi="Book Antiqua"/>
          <w:b w:val="0"/>
          <w:bCs w:val="0"/>
          <w:color w:val="000000" w:themeColor="text1"/>
          <w:sz w:val="24"/>
          <w:szCs w:val="24"/>
          <w:lang w:val="en-US"/>
        </w:rPr>
        <w:t>hydroxymethyltransferase</w:t>
      </w:r>
      <w:proofErr w:type="spellEnd"/>
      <w:r w:rsidRPr="00E32E32">
        <w:rPr>
          <w:rFonts w:ascii="Book Antiqua" w:hAnsi="Book Antiqua"/>
          <w:b w:val="0"/>
          <w:bCs w:val="0"/>
          <w:color w:val="000000" w:themeColor="text1"/>
          <w:sz w:val="24"/>
          <w:szCs w:val="24"/>
          <w:lang w:val="en-US"/>
        </w:rPr>
        <w:t xml:space="preserve">; SNP: </w:t>
      </w:r>
      <w:r w:rsidR="00606600" w:rsidRPr="00E32E32">
        <w:rPr>
          <w:rFonts w:ascii="Book Antiqua" w:eastAsiaTheme="minorEastAsia" w:hAnsi="Book Antiqua"/>
          <w:b w:val="0"/>
          <w:bCs w:val="0"/>
          <w:color w:val="000000" w:themeColor="text1"/>
          <w:sz w:val="24"/>
          <w:szCs w:val="24"/>
          <w:shd w:val="clear" w:color="auto" w:fill="FFFFFF"/>
          <w:lang w:val="en-US" w:eastAsia="zh-CN"/>
        </w:rPr>
        <w:t>S</w:t>
      </w:r>
      <w:r w:rsidRPr="00E32E32">
        <w:rPr>
          <w:rFonts w:ascii="Book Antiqua" w:hAnsi="Book Antiqua"/>
          <w:b w:val="0"/>
          <w:bCs w:val="0"/>
          <w:color w:val="000000" w:themeColor="text1"/>
          <w:sz w:val="24"/>
          <w:szCs w:val="24"/>
          <w:shd w:val="clear" w:color="auto" w:fill="FFFFFF"/>
          <w:lang w:val="en-US"/>
        </w:rPr>
        <w:t xml:space="preserve">ingle-nucleotide polymorphism; </w:t>
      </w:r>
      <w:proofErr w:type="spellStart"/>
      <w:r w:rsidRPr="00E32E32">
        <w:rPr>
          <w:rFonts w:ascii="Book Antiqua" w:hAnsi="Book Antiqua"/>
          <w:b w:val="0"/>
          <w:bCs w:val="0"/>
          <w:color w:val="000000" w:themeColor="text1"/>
          <w:sz w:val="24"/>
          <w:szCs w:val="24"/>
          <w:shd w:val="clear" w:color="auto" w:fill="FFFFFF"/>
          <w:lang w:val="en-US"/>
        </w:rPr>
        <w:t>unk</w:t>
      </w:r>
      <w:proofErr w:type="spellEnd"/>
      <w:r w:rsidRPr="00E32E32">
        <w:rPr>
          <w:rFonts w:ascii="Book Antiqua" w:hAnsi="Book Antiqua"/>
          <w:b w:val="0"/>
          <w:bCs w:val="0"/>
          <w:color w:val="000000" w:themeColor="text1"/>
          <w:sz w:val="24"/>
          <w:szCs w:val="24"/>
          <w:shd w:val="clear" w:color="auto" w:fill="FFFFFF"/>
          <w:lang w:val="en-US"/>
        </w:rPr>
        <w:t xml:space="preserve">: </w:t>
      </w:r>
      <w:r w:rsidR="00606600" w:rsidRPr="00E32E32">
        <w:rPr>
          <w:rFonts w:ascii="Book Antiqua" w:eastAsiaTheme="minorEastAsia" w:hAnsi="Book Antiqua"/>
          <w:b w:val="0"/>
          <w:bCs w:val="0"/>
          <w:color w:val="000000" w:themeColor="text1"/>
          <w:sz w:val="24"/>
          <w:szCs w:val="24"/>
          <w:shd w:val="clear" w:color="auto" w:fill="FFFFFF"/>
          <w:lang w:val="en-US" w:eastAsia="zh-CN"/>
        </w:rPr>
        <w:t>U</w:t>
      </w:r>
      <w:r w:rsidRPr="00E32E32">
        <w:rPr>
          <w:rFonts w:ascii="Book Antiqua" w:hAnsi="Book Antiqua"/>
          <w:b w:val="0"/>
          <w:bCs w:val="0"/>
          <w:color w:val="000000" w:themeColor="text1"/>
          <w:sz w:val="24"/>
          <w:szCs w:val="24"/>
          <w:shd w:val="clear" w:color="auto" w:fill="FFFFFF"/>
          <w:lang w:val="en-US"/>
        </w:rPr>
        <w:t xml:space="preserve">nknown; </w:t>
      </w:r>
      <w:r w:rsidRPr="00E32E32">
        <w:rPr>
          <w:rFonts w:ascii="Book Antiqua" w:hAnsi="Book Antiqua"/>
          <w:b w:val="0"/>
          <w:bCs w:val="0"/>
          <w:color w:val="000000" w:themeColor="text1"/>
          <w:sz w:val="24"/>
          <w:szCs w:val="24"/>
          <w:lang w:val="en-US"/>
        </w:rPr>
        <w:t xml:space="preserve">W: </w:t>
      </w:r>
      <w:r w:rsidR="00606600" w:rsidRPr="00E32E32">
        <w:rPr>
          <w:rFonts w:ascii="Book Antiqua" w:eastAsiaTheme="minorEastAsia" w:hAnsi="Book Antiqua"/>
          <w:b w:val="0"/>
          <w:bCs w:val="0"/>
          <w:color w:val="000000" w:themeColor="text1"/>
          <w:sz w:val="24"/>
          <w:szCs w:val="24"/>
          <w:lang w:val="en-US" w:eastAsia="zh-CN"/>
        </w:rPr>
        <w:t>W</w:t>
      </w:r>
      <w:r w:rsidRPr="00E32E32">
        <w:rPr>
          <w:rFonts w:ascii="Book Antiqua" w:hAnsi="Book Antiqua"/>
          <w:b w:val="0"/>
          <w:bCs w:val="0"/>
          <w:color w:val="000000" w:themeColor="text1"/>
          <w:sz w:val="24"/>
          <w:szCs w:val="24"/>
          <w:lang w:val="en-US"/>
        </w:rPr>
        <w:t>omen.</w:t>
      </w:r>
    </w:p>
    <w:p w14:paraId="3A6D1CA4" w14:textId="77777777" w:rsidR="00CD0258" w:rsidRPr="007901F9" w:rsidRDefault="00CD0258" w:rsidP="00651A75">
      <w:pPr>
        <w:spacing w:line="360" w:lineRule="auto"/>
        <w:jc w:val="both"/>
        <w:rPr>
          <w:rStyle w:val="Emphasis"/>
          <w:rFonts w:ascii="Book Antiqua" w:hAnsi="Book Antiqua"/>
          <w:i w:val="0"/>
          <w:color w:val="000000" w:themeColor="text1"/>
          <w:shd w:val="clear" w:color="auto" w:fill="FFFFFF"/>
          <w:lang w:val="en-GB"/>
        </w:rPr>
      </w:pPr>
      <w:r w:rsidRPr="00E32E32">
        <w:rPr>
          <w:rFonts w:ascii="Book Antiqua" w:hAnsi="Book Antiqua"/>
          <w:lang w:eastAsia="zh-CN"/>
        </w:rPr>
        <w:br w:type="page"/>
      </w:r>
      <w:r w:rsidRPr="00620130">
        <w:rPr>
          <w:rFonts w:ascii="Book Antiqua" w:hAnsi="Book Antiqua"/>
          <w:b/>
          <w:bCs/>
          <w:color w:val="000000" w:themeColor="text1"/>
          <w:lang w:val="en-GB"/>
        </w:rPr>
        <w:lastRenderedPageBreak/>
        <w:t xml:space="preserve">Table 2 Characteristics of the cohort study included in this systematic review examining the interactive effects between </w:t>
      </w:r>
      <w:r w:rsidRPr="00620130">
        <w:rPr>
          <w:rFonts w:ascii="Book Antiqua" w:hAnsi="Book Antiqua"/>
          <w:b/>
          <w:bCs/>
          <w:color w:val="000000" w:themeColor="text1"/>
          <w:shd w:val="clear" w:color="auto" w:fill="FFFFFF"/>
          <w:lang w:val="en-GB"/>
        </w:rPr>
        <w:t>single-nucleotide polymorphisms in</w:t>
      </w:r>
      <w:r w:rsidRPr="00620130">
        <w:rPr>
          <w:rFonts w:ascii="Book Antiqua" w:hAnsi="Book Antiqua"/>
          <w:b/>
          <w:bCs/>
          <w:color w:val="000000" w:themeColor="text1"/>
          <w:shd w:val="clear" w:color="auto" w:fill="FFFFFF"/>
          <w:lang w:val="en-GB" w:eastAsia="zh-CN"/>
        </w:rPr>
        <w:t xml:space="preserve"> </w:t>
      </w:r>
      <w:r w:rsidRPr="00620130">
        <w:rPr>
          <w:rFonts w:ascii="Book Antiqua" w:hAnsi="Book Antiqua"/>
          <w:b/>
          <w:bCs/>
          <w:color w:val="000000" w:themeColor="text1"/>
          <w:shd w:val="clear" w:color="auto" w:fill="FFFFFF"/>
          <w:lang w:val="en-GB"/>
        </w:rPr>
        <w:t xml:space="preserve">genes encoding </w:t>
      </w:r>
      <w:r w:rsidRPr="00620130">
        <w:rPr>
          <w:rFonts w:ascii="Book Antiqua" w:hAnsi="Book Antiqua"/>
          <w:b/>
          <w:bCs/>
          <w:color w:val="000000" w:themeColor="text1"/>
          <w:lang w:val="en-GB"/>
        </w:rPr>
        <w:t>methyl-metabolizing enzymes and one-carbon metabolism-</w:t>
      </w:r>
      <w:r w:rsidRPr="007901F9">
        <w:rPr>
          <w:rFonts w:ascii="Book Antiqua" w:hAnsi="Book Antiqua"/>
          <w:b/>
          <w:bCs/>
          <w:color w:val="000000" w:themeColor="text1"/>
          <w:lang w:val="en-GB"/>
        </w:rPr>
        <w:t>related</w:t>
      </w:r>
      <w:r w:rsidRPr="00E32E32">
        <w:rPr>
          <w:rFonts w:ascii="Book Antiqua" w:hAnsi="Book Antiqua"/>
          <w:b/>
          <w:bCs/>
          <w:color w:val="000000" w:themeColor="text1"/>
          <w:lang w:val="en-GB"/>
        </w:rPr>
        <w:t xml:space="preserve"> </w:t>
      </w:r>
      <w:r w:rsidRPr="00555DBB">
        <w:rPr>
          <w:rStyle w:val="Emphasis"/>
          <w:rFonts w:ascii="Book Antiqua" w:hAnsi="Book Antiqua"/>
          <w:b/>
          <w:bCs/>
          <w:i w:val="0"/>
          <w:color w:val="000000" w:themeColor="text1"/>
          <w:shd w:val="clear" w:color="auto" w:fill="FFFFFF"/>
          <w:lang w:val="en-GB"/>
        </w:rPr>
        <w:t>dietary compounds on colorectal cancer risk</w:t>
      </w:r>
    </w:p>
    <w:tbl>
      <w:tblPr>
        <w:tblStyle w:val="TableGrid"/>
        <w:tblW w:w="5443" w:type="pct"/>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0"/>
        <w:gridCol w:w="1394"/>
        <w:gridCol w:w="1257"/>
        <w:gridCol w:w="1278"/>
        <w:gridCol w:w="711"/>
        <w:gridCol w:w="848"/>
        <w:gridCol w:w="1558"/>
        <w:gridCol w:w="844"/>
        <w:gridCol w:w="848"/>
        <w:gridCol w:w="570"/>
        <w:gridCol w:w="601"/>
        <w:gridCol w:w="2235"/>
        <w:gridCol w:w="1363"/>
        <w:gridCol w:w="756"/>
      </w:tblGrid>
      <w:tr w:rsidR="002C19F1" w:rsidRPr="00620130" w14:paraId="0206B880" w14:textId="77777777" w:rsidTr="00A129B8">
        <w:tc>
          <w:tcPr>
            <w:tcW w:w="321" w:type="pct"/>
            <w:vMerge w:val="restart"/>
            <w:tcBorders>
              <w:top w:val="single" w:sz="4" w:space="0" w:color="auto"/>
              <w:bottom w:val="single" w:sz="4" w:space="0" w:color="auto"/>
            </w:tcBorders>
            <w:shd w:val="clear" w:color="auto" w:fill="FFFFFF" w:themeFill="background1"/>
          </w:tcPr>
          <w:p w14:paraId="06F09B38" w14:textId="77777777" w:rsidR="002671E0" w:rsidRPr="00620130" w:rsidRDefault="002671E0" w:rsidP="002671E0">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eastAsia="zh-CN"/>
              </w:rPr>
              <w:t>R</w:t>
            </w:r>
            <w:r w:rsidRPr="00620130">
              <w:rPr>
                <w:rFonts w:ascii="Book Antiqua" w:hAnsi="Book Antiqua" w:cs="Times New Roman"/>
                <w:b/>
                <w:bCs/>
                <w:color w:val="000000" w:themeColor="text1"/>
                <w:lang w:val="en-GB"/>
              </w:rPr>
              <w:t>ef.</w:t>
            </w:r>
          </w:p>
        </w:tc>
        <w:tc>
          <w:tcPr>
            <w:tcW w:w="457" w:type="pct"/>
            <w:vMerge w:val="restart"/>
            <w:tcBorders>
              <w:top w:val="single" w:sz="4" w:space="0" w:color="auto"/>
              <w:bottom w:val="single" w:sz="4" w:space="0" w:color="auto"/>
            </w:tcBorders>
            <w:shd w:val="clear" w:color="auto" w:fill="FFFFFF" w:themeFill="background1"/>
          </w:tcPr>
          <w:p w14:paraId="577F6C70" w14:textId="77777777" w:rsidR="002671E0" w:rsidRPr="00620130" w:rsidRDefault="002671E0" w:rsidP="002103B4">
            <w:pPr>
              <w:spacing w:line="360" w:lineRule="auto"/>
              <w:jc w:val="both"/>
              <w:rPr>
                <w:rFonts w:ascii="Book Antiqua" w:hAnsi="Book Antiqua"/>
                <w:b/>
                <w:bCs/>
                <w:color w:val="000000" w:themeColor="text1"/>
                <w:lang w:val="en-GB"/>
              </w:rPr>
            </w:pPr>
            <w:r w:rsidRPr="00620130">
              <w:rPr>
                <w:rFonts w:ascii="Book Antiqua" w:hAnsi="Book Antiqua" w:cs="Times New Roman"/>
                <w:b/>
                <w:bCs/>
                <w:color w:val="000000" w:themeColor="text1"/>
                <w:lang w:val="en-GB" w:eastAsia="zh-CN"/>
              </w:rPr>
              <w:t>C</w:t>
            </w:r>
            <w:r w:rsidRPr="00620130">
              <w:rPr>
                <w:rFonts w:ascii="Book Antiqua" w:hAnsi="Book Antiqua" w:cs="Times New Roman"/>
                <w:b/>
                <w:bCs/>
                <w:color w:val="000000" w:themeColor="text1"/>
                <w:lang w:val="en-GB"/>
              </w:rPr>
              <w:t>ountry</w:t>
            </w:r>
          </w:p>
        </w:tc>
        <w:tc>
          <w:tcPr>
            <w:tcW w:w="412" w:type="pct"/>
            <w:vMerge w:val="restart"/>
            <w:tcBorders>
              <w:top w:val="single" w:sz="4" w:space="0" w:color="auto"/>
              <w:bottom w:val="single" w:sz="4" w:space="0" w:color="auto"/>
            </w:tcBorders>
            <w:shd w:val="clear" w:color="auto" w:fill="FFFFFF" w:themeFill="background1"/>
          </w:tcPr>
          <w:p w14:paraId="4E6FEE43" w14:textId="77777777" w:rsidR="002671E0" w:rsidRPr="00620130" w:rsidRDefault="002671E0" w:rsidP="002103B4">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 xml:space="preserve">Study cohort (age, </w:t>
            </w:r>
            <w:proofErr w:type="spellStart"/>
            <w:r w:rsidRPr="00620130">
              <w:rPr>
                <w:rFonts w:ascii="Book Antiqua" w:hAnsi="Book Antiqua" w:cs="Times New Roman"/>
                <w:b/>
                <w:bCs/>
                <w:color w:val="000000" w:themeColor="text1"/>
                <w:lang w:val="en-GB"/>
              </w:rPr>
              <w:t>y</w:t>
            </w:r>
            <w:r w:rsidRPr="00620130">
              <w:rPr>
                <w:rFonts w:ascii="Book Antiqua" w:hAnsi="Book Antiqua" w:cs="Times New Roman"/>
                <w:b/>
                <w:bCs/>
                <w:color w:val="000000" w:themeColor="text1"/>
                <w:lang w:val="en-GB" w:eastAsia="zh-CN"/>
              </w:rPr>
              <w:t>r</w:t>
            </w:r>
            <w:proofErr w:type="spellEnd"/>
            <w:r w:rsidRPr="00620130">
              <w:rPr>
                <w:rFonts w:ascii="Book Antiqua" w:hAnsi="Book Antiqua" w:cs="Times New Roman"/>
                <w:b/>
                <w:bCs/>
                <w:color w:val="000000" w:themeColor="text1"/>
                <w:lang w:val="en-GB"/>
              </w:rPr>
              <w:t xml:space="preserve">) </w:t>
            </w:r>
          </w:p>
        </w:tc>
        <w:tc>
          <w:tcPr>
            <w:tcW w:w="419" w:type="pct"/>
            <w:vMerge w:val="restart"/>
            <w:tcBorders>
              <w:top w:val="single" w:sz="4" w:space="0" w:color="auto"/>
              <w:bottom w:val="single" w:sz="4" w:space="0" w:color="auto"/>
            </w:tcBorders>
            <w:shd w:val="clear" w:color="auto" w:fill="FFFFFF" w:themeFill="background1"/>
          </w:tcPr>
          <w:p w14:paraId="3714578F" w14:textId="77777777" w:rsidR="002671E0" w:rsidRPr="00620130" w:rsidRDefault="002671E0" w:rsidP="002103B4">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No. participants (M/W)</w:t>
            </w:r>
          </w:p>
        </w:tc>
        <w:tc>
          <w:tcPr>
            <w:tcW w:w="233" w:type="pct"/>
            <w:vMerge w:val="restart"/>
            <w:tcBorders>
              <w:top w:val="single" w:sz="4" w:space="0" w:color="auto"/>
              <w:bottom w:val="single" w:sz="4" w:space="0" w:color="auto"/>
            </w:tcBorders>
            <w:shd w:val="clear" w:color="auto" w:fill="FFFFFF" w:themeFill="background1"/>
          </w:tcPr>
          <w:p w14:paraId="226FCCE9" w14:textId="77777777" w:rsidR="002671E0" w:rsidRPr="00620130" w:rsidRDefault="002671E0" w:rsidP="002103B4">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No. incident cases</w:t>
            </w:r>
          </w:p>
        </w:tc>
        <w:tc>
          <w:tcPr>
            <w:tcW w:w="278" w:type="pct"/>
            <w:vMerge w:val="restart"/>
            <w:tcBorders>
              <w:top w:val="single" w:sz="4" w:space="0" w:color="auto"/>
              <w:bottom w:val="single" w:sz="4" w:space="0" w:color="auto"/>
            </w:tcBorders>
            <w:shd w:val="clear" w:color="auto" w:fill="FFFFFF" w:themeFill="background1"/>
          </w:tcPr>
          <w:p w14:paraId="3614D6D2" w14:textId="77777777" w:rsidR="002671E0" w:rsidRPr="00620130" w:rsidRDefault="002671E0" w:rsidP="002103B4">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Follow-up length, y</w:t>
            </w:r>
          </w:p>
        </w:tc>
        <w:tc>
          <w:tcPr>
            <w:tcW w:w="511" w:type="pct"/>
            <w:vMerge w:val="restart"/>
            <w:tcBorders>
              <w:top w:val="single" w:sz="4" w:space="0" w:color="auto"/>
              <w:bottom w:val="single" w:sz="4" w:space="0" w:color="auto"/>
            </w:tcBorders>
            <w:shd w:val="clear" w:color="auto" w:fill="FFFFFF" w:themeFill="background1"/>
          </w:tcPr>
          <w:p w14:paraId="5881F767" w14:textId="77777777" w:rsidR="002671E0" w:rsidRPr="00620130" w:rsidRDefault="002671E0" w:rsidP="002103B4">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Gene (SNP)</w:t>
            </w:r>
          </w:p>
        </w:tc>
        <w:tc>
          <w:tcPr>
            <w:tcW w:w="277" w:type="pct"/>
            <w:vMerge w:val="restart"/>
            <w:tcBorders>
              <w:top w:val="single" w:sz="4" w:space="0" w:color="auto"/>
              <w:bottom w:val="single" w:sz="4" w:space="0" w:color="auto"/>
            </w:tcBorders>
            <w:shd w:val="clear" w:color="auto" w:fill="FFFFFF" w:themeFill="background1"/>
          </w:tcPr>
          <w:p w14:paraId="0CFCFE57" w14:textId="77777777" w:rsidR="002671E0" w:rsidRPr="00620130" w:rsidRDefault="002671E0" w:rsidP="002103B4">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Nutrient/alcohol</w:t>
            </w:r>
          </w:p>
        </w:tc>
        <w:tc>
          <w:tcPr>
            <w:tcW w:w="278" w:type="pct"/>
            <w:vMerge w:val="restart"/>
            <w:tcBorders>
              <w:top w:val="single" w:sz="4" w:space="0" w:color="auto"/>
              <w:bottom w:val="single" w:sz="4" w:space="0" w:color="auto"/>
            </w:tcBorders>
            <w:shd w:val="clear" w:color="auto" w:fill="FFFFFF" w:themeFill="background1"/>
          </w:tcPr>
          <w:p w14:paraId="60B613DD" w14:textId="77777777" w:rsidR="002671E0" w:rsidRPr="00620130" w:rsidRDefault="002671E0" w:rsidP="002103B4">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Method for measuring nutrition intake</w:t>
            </w:r>
          </w:p>
        </w:tc>
        <w:tc>
          <w:tcPr>
            <w:tcW w:w="1117" w:type="pct"/>
            <w:gridSpan w:val="3"/>
            <w:tcBorders>
              <w:top w:val="single" w:sz="4" w:space="0" w:color="auto"/>
              <w:bottom w:val="single" w:sz="4" w:space="0" w:color="auto"/>
            </w:tcBorders>
            <w:shd w:val="clear" w:color="auto" w:fill="FFFFFF" w:themeFill="background1"/>
          </w:tcPr>
          <w:p w14:paraId="4424F155" w14:textId="77777777" w:rsidR="002671E0" w:rsidRPr="00620130" w:rsidRDefault="00620130" w:rsidP="002103B4">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Outcome (RR, 95%</w:t>
            </w:r>
            <w:r w:rsidR="002671E0" w:rsidRPr="00620130">
              <w:rPr>
                <w:rFonts w:ascii="Book Antiqua" w:hAnsi="Book Antiqua" w:cs="Times New Roman"/>
                <w:b/>
                <w:bCs/>
                <w:color w:val="000000" w:themeColor="text1"/>
                <w:lang w:val="en-GB"/>
              </w:rPr>
              <w:t>CI)</w:t>
            </w:r>
          </w:p>
        </w:tc>
        <w:tc>
          <w:tcPr>
            <w:tcW w:w="447" w:type="pct"/>
            <w:vMerge w:val="restart"/>
            <w:tcBorders>
              <w:top w:val="single" w:sz="4" w:space="0" w:color="auto"/>
              <w:bottom w:val="single" w:sz="4" w:space="0" w:color="auto"/>
            </w:tcBorders>
            <w:shd w:val="clear" w:color="auto" w:fill="FFFFFF" w:themeFill="background1"/>
          </w:tcPr>
          <w:p w14:paraId="584B20DF" w14:textId="77777777" w:rsidR="002671E0" w:rsidRPr="00620130" w:rsidRDefault="002671E0" w:rsidP="002103B4">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Adjustments to RR</w:t>
            </w:r>
          </w:p>
        </w:tc>
        <w:tc>
          <w:tcPr>
            <w:tcW w:w="248" w:type="pct"/>
            <w:vMerge w:val="restart"/>
            <w:tcBorders>
              <w:top w:val="single" w:sz="4" w:space="0" w:color="auto"/>
              <w:bottom w:val="single" w:sz="4" w:space="0" w:color="auto"/>
            </w:tcBorders>
            <w:shd w:val="clear" w:color="auto" w:fill="FFFFFF" w:themeFill="background1"/>
          </w:tcPr>
          <w:p w14:paraId="5538E06E" w14:textId="77777777" w:rsidR="002671E0" w:rsidRPr="00620130" w:rsidRDefault="002671E0" w:rsidP="002103B4">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 xml:space="preserve">NOS </w:t>
            </w:r>
          </w:p>
        </w:tc>
      </w:tr>
      <w:tr w:rsidR="00620130" w:rsidRPr="00620130" w14:paraId="10EA26BF" w14:textId="77777777" w:rsidTr="00A129B8">
        <w:tc>
          <w:tcPr>
            <w:tcW w:w="321" w:type="pct"/>
            <w:vMerge/>
            <w:tcBorders>
              <w:top w:val="nil"/>
              <w:bottom w:val="single" w:sz="4" w:space="0" w:color="auto"/>
            </w:tcBorders>
            <w:shd w:val="clear" w:color="auto" w:fill="FFFFFF" w:themeFill="background1"/>
          </w:tcPr>
          <w:p w14:paraId="56E0C67D" w14:textId="77777777" w:rsidR="002671E0" w:rsidRPr="00620130" w:rsidRDefault="002671E0" w:rsidP="002103B4">
            <w:pPr>
              <w:spacing w:line="360" w:lineRule="auto"/>
              <w:jc w:val="both"/>
              <w:rPr>
                <w:rFonts w:ascii="Book Antiqua" w:hAnsi="Book Antiqua" w:cs="Times New Roman"/>
                <w:b/>
                <w:color w:val="000000" w:themeColor="text1"/>
                <w:lang w:val="en-GB"/>
              </w:rPr>
            </w:pPr>
          </w:p>
        </w:tc>
        <w:tc>
          <w:tcPr>
            <w:tcW w:w="457" w:type="pct"/>
            <w:vMerge/>
            <w:tcBorders>
              <w:top w:val="nil"/>
              <w:bottom w:val="single" w:sz="4" w:space="0" w:color="auto"/>
            </w:tcBorders>
            <w:shd w:val="clear" w:color="auto" w:fill="FFFFFF" w:themeFill="background1"/>
          </w:tcPr>
          <w:p w14:paraId="082B87E7" w14:textId="77777777" w:rsidR="002671E0" w:rsidRPr="00620130" w:rsidRDefault="002671E0" w:rsidP="002103B4">
            <w:pPr>
              <w:spacing w:line="360" w:lineRule="auto"/>
              <w:jc w:val="both"/>
              <w:rPr>
                <w:rFonts w:ascii="Book Antiqua" w:hAnsi="Book Antiqua"/>
                <w:b/>
                <w:color w:val="000000" w:themeColor="text1"/>
                <w:lang w:val="en-GB"/>
              </w:rPr>
            </w:pPr>
          </w:p>
        </w:tc>
        <w:tc>
          <w:tcPr>
            <w:tcW w:w="412" w:type="pct"/>
            <w:vMerge/>
            <w:tcBorders>
              <w:top w:val="nil"/>
              <w:bottom w:val="single" w:sz="4" w:space="0" w:color="auto"/>
            </w:tcBorders>
            <w:shd w:val="clear" w:color="auto" w:fill="FFFFFF" w:themeFill="background1"/>
          </w:tcPr>
          <w:p w14:paraId="09094EE9" w14:textId="77777777" w:rsidR="002671E0" w:rsidRPr="00620130" w:rsidRDefault="002671E0" w:rsidP="002103B4">
            <w:pPr>
              <w:spacing w:line="360" w:lineRule="auto"/>
              <w:jc w:val="both"/>
              <w:rPr>
                <w:rFonts w:ascii="Book Antiqua" w:hAnsi="Book Antiqua" w:cs="Times New Roman"/>
                <w:b/>
                <w:color w:val="000000" w:themeColor="text1"/>
                <w:lang w:val="en-GB"/>
              </w:rPr>
            </w:pPr>
          </w:p>
        </w:tc>
        <w:tc>
          <w:tcPr>
            <w:tcW w:w="419" w:type="pct"/>
            <w:vMerge/>
            <w:tcBorders>
              <w:top w:val="nil"/>
              <w:bottom w:val="single" w:sz="4" w:space="0" w:color="auto"/>
            </w:tcBorders>
            <w:shd w:val="clear" w:color="auto" w:fill="FFFFFF" w:themeFill="background1"/>
          </w:tcPr>
          <w:p w14:paraId="4524F7A4" w14:textId="77777777" w:rsidR="002671E0" w:rsidRPr="00620130" w:rsidRDefault="002671E0" w:rsidP="002103B4">
            <w:pPr>
              <w:spacing w:line="360" w:lineRule="auto"/>
              <w:jc w:val="both"/>
              <w:rPr>
                <w:rFonts w:ascii="Book Antiqua" w:hAnsi="Book Antiqua" w:cs="Times New Roman"/>
                <w:b/>
                <w:color w:val="000000" w:themeColor="text1"/>
                <w:lang w:val="en-GB"/>
              </w:rPr>
            </w:pPr>
          </w:p>
        </w:tc>
        <w:tc>
          <w:tcPr>
            <w:tcW w:w="233" w:type="pct"/>
            <w:vMerge/>
            <w:tcBorders>
              <w:top w:val="nil"/>
              <w:bottom w:val="single" w:sz="4" w:space="0" w:color="auto"/>
            </w:tcBorders>
            <w:shd w:val="clear" w:color="auto" w:fill="FFFFFF" w:themeFill="background1"/>
          </w:tcPr>
          <w:p w14:paraId="363D34DB" w14:textId="77777777" w:rsidR="002671E0" w:rsidRPr="00620130" w:rsidRDefault="002671E0" w:rsidP="002103B4">
            <w:pPr>
              <w:spacing w:line="360" w:lineRule="auto"/>
              <w:jc w:val="both"/>
              <w:rPr>
                <w:rFonts w:ascii="Book Antiqua" w:hAnsi="Book Antiqua" w:cs="Times New Roman"/>
                <w:b/>
                <w:color w:val="000000" w:themeColor="text1"/>
                <w:lang w:val="en-GB"/>
              </w:rPr>
            </w:pPr>
          </w:p>
        </w:tc>
        <w:tc>
          <w:tcPr>
            <w:tcW w:w="278" w:type="pct"/>
            <w:vMerge/>
            <w:tcBorders>
              <w:top w:val="nil"/>
              <w:bottom w:val="single" w:sz="4" w:space="0" w:color="auto"/>
            </w:tcBorders>
            <w:shd w:val="clear" w:color="auto" w:fill="FFFFFF" w:themeFill="background1"/>
          </w:tcPr>
          <w:p w14:paraId="65218D13" w14:textId="77777777" w:rsidR="002671E0" w:rsidRPr="00620130" w:rsidRDefault="002671E0" w:rsidP="002103B4">
            <w:pPr>
              <w:spacing w:line="360" w:lineRule="auto"/>
              <w:jc w:val="both"/>
              <w:rPr>
                <w:rFonts w:ascii="Book Antiqua" w:hAnsi="Book Antiqua" w:cs="Times New Roman"/>
                <w:b/>
                <w:color w:val="000000" w:themeColor="text1"/>
                <w:lang w:val="en-GB"/>
              </w:rPr>
            </w:pPr>
          </w:p>
        </w:tc>
        <w:tc>
          <w:tcPr>
            <w:tcW w:w="511" w:type="pct"/>
            <w:vMerge/>
            <w:tcBorders>
              <w:top w:val="nil"/>
              <w:bottom w:val="single" w:sz="4" w:space="0" w:color="auto"/>
            </w:tcBorders>
            <w:shd w:val="clear" w:color="auto" w:fill="FFFFFF" w:themeFill="background1"/>
          </w:tcPr>
          <w:p w14:paraId="532DF1BC" w14:textId="77777777" w:rsidR="002671E0" w:rsidRPr="00620130" w:rsidRDefault="002671E0" w:rsidP="002103B4">
            <w:pPr>
              <w:spacing w:line="360" w:lineRule="auto"/>
              <w:jc w:val="both"/>
              <w:rPr>
                <w:rFonts w:ascii="Book Antiqua" w:hAnsi="Book Antiqua" w:cs="Times New Roman"/>
                <w:b/>
                <w:color w:val="000000" w:themeColor="text1"/>
                <w:lang w:val="en-GB"/>
              </w:rPr>
            </w:pPr>
          </w:p>
        </w:tc>
        <w:tc>
          <w:tcPr>
            <w:tcW w:w="277" w:type="pct"/>
            <w:vMerge/>
            <w:tcBorders>
              <w:top w:val="nil"/>
              <w:bottom w:val="single" w:sz="4" w:space="0" w:color="auto"/>
            </w:tcBorders>
            <w:shd w:val="clear" w:color="auto" w:fill="FFFFFF" w:themeFill="background1"/>
          </w:tcPr>
          <w:p w14:paraId="249F9F5A" w14:textId="77777777" w:rsidR="002671E0" w:rsidRPr="00620130" w:rsidRDefault="002671E0" w:rsidP="002103B4">
            <w:pPr>
              <w:spacing w:line="360" w:lineRule="auto"/>
              <w:jc w:val="both"/>
              <w:rPr>
                <w:rFonts w:ascii="Book Antiqua" w:hAnsi="Book Antiqua" w:cs="Times New Roman"/>
                <w:b/>
                <w:color w:val="000000" w:themeColor="text1"/>
                <w:lang w:val="en-GB"/>
              </w:rPr>
            </w:pPr>
          </w:p>
        </w:tc>
        <w:tc>
          <w:tcPr>
            <w:tcW w:w="278" w:type="pct"/>
            <w:vMerge/>
            <w:tcBorders>
              <w:top w:val="nil"/>
              <w:bottom w:val="single" w:sz="4" w:space="0" w:color="auto"/>
            </w:tcBorders>
            <w:shd w:val="clear" w:color="auto" w:fill="FFFFFF" w:themeFill="background1"/>
          </w:tcPr>
          <w:p w14:paraId="1AB1024F" w14:textId="77777777" w:rsidR="002671E0" w:rsidRPr="00620130" w:rsidRDefault="002671E0" w:rsidP="002103B4">
            <w:pPr>
              <w:spacing w:line="360" w:lineRule="auto"/>
              <w:jc w:val="both"/>
              <w:rPr>
                <w:rFonts w:ascii="Book Antiqua" w:hAnsi="Book Antiqua" w:cs="Times New Roman"/>
                <w:b/>
                <w:color w:val="000000" w:themeColor="text1"/>
                <w:lang w:val="en-GB"/>
              </w:rPr>
            </w:pPr>
          </w:p>
        </w:tc>
        <w:tc>
          <w:tcPr>
            <w:tcW w:w="187" w:type="pct"/>
            <w:tcBorders>
              <w:top w:val="single" w:sz="4" w:space="0" w:color="auto"/>
              <w:bottom w:val="single" w:sz="4" w:space="0" w:color="auto"/>
            </w:tcBorders>
            <w:shd w:val="clear" w:color="auto" w:fill="FFFFFF" w:themeFill="background1"/>
          </w:tcPr>
          <w:p w14:paraId="13B25689" w14:textId="77777777" w:rsidR="002671E0" w:rsidRPr="00620130" w:rsidRDefault="002671E0" w:rsidP="002103B4">
            <w:pPr>
              <w:spacing w:line="360" w:lineRule="auto"/>
              <w:jc w:val="both"/>
              <w:rPr>
                <w:rFonts w:ascii="Book Antiqua" w:hAnsi="Book Antiqua" w:cs="Times New Roman"/>
                <w:b/>
                <w:color w:val="000000" w:themeColor="text1"/>
                <w:lang w:val="en-GB"/>
              </w:rPr>
            </w:pPr>
            <w:r w:rsidRPr="00620130">
              <w:rPr>
                <w:rFonts w:ascii="Book Antiqua" w:hAnsi="Book Antiqua" w:cs="Times New Roman"/>
                <w:b/>
                <w:color w:val="000000" w:themeColor="text1"/>
                <w:lang w:val="en-GB"/>
              </w:rPr>
              <w:t>SNP</w:t>
            </w:r>
          </w:p>
        </w:tc>
        <w:tc>
          <w:tcPr>
            <w:tcW w:w="197" w:type="pct"/>
            <w:tcBorders>
              <w:top w:val="single" w:sz="4" w:space="0" w:color="auto"/>
              <w:bottom w:val="single" w:sz="4" w:space="0" w:color="auto"/>
            </w:tcBorders>
            <w:shd w:val="clear" w:color="auto" w:fill="FFFFFF" w:themeFill="background1"/>
          </w:tcPr>
          <w:p w14:paraId="3BAE8456" w14:textId="77777777" w:rsidR="002671E0" w:rsidRPr="00620130" w:rsidRDefault="002671E0" w:rsidP="002103B4">
            <w:pPr>
              <w:spacing w:line="360" w:lineRule="auto"/>
              <w:jc w:val="both"/>
              <w:rPr>
                <w:rFonts w:ascii="Book Antiqua" w:hAnsi="Book Antiqua" w:cs="Times New Roman"/>
                <w:b/>
                <w:color w:val="000000" w:themeColor="text1"/>
                <w:lang w:val="en-GB"/>
              </w:rPr>
            </w:pPr>
            <w:r w:rsidRPr="00620130">
              <w:rPr>
                <w:rFonts w:ascii="Book Antiqua" w:hAnsi="Book Antiqua" w:cs="Times New Roman"/>
                <w:b/>
                <w:color w:val="000000" w:themeColor="text1"/>
                <w:lang w:val="en-GB"/>
              </w:rPr>
              <w:t>Nutrient/alcohol</w:t>
            </w:r>
          </w:p>
        </w:tc>
        <w:tc>
          <w:tcPr>
            <w:tcW w:w="733" w:type="pct"/>
            <w:tcBorders>
              <w:top w:val="single" w:sz="4" w:space="0" w:color="auto"/>
              <w:bottom w:val="single" w:sz="4" w:space="0" w:color="auto"/>
            </w:tcBorders>
            <w:shd w:val="clear" w:color="auto" w:fill="FFFFFF" w:themeFill="background1"/>
          </w:tcPr>
          <w:p w14:paraId="3117A46B" w14:textId="77777777" w:rsidR="002671E0" w:rsidRPr="00620130" w:rsidRDefault="002671E0" w:rsidP="002103B4">
            <w:pPr>
              <w:spacing w:line="360" w:lineRule="auto"/>
              <w:jc w:val="both"/>
              <w:rPr>
                <w:rFonts w:ascii="Book Antiqua" w:hAnsi="Book Antiqua" w:cs="Times New Roman"/>
                <w:b/>
                <w:color w:val="000000" w:themeColor="text1"/>
                <w:lang w:val="en-GB"/>
              </w:rPr>
            </w:pPr>
            <w:r w:rsidRPr="00620130">
              <w:rPr>
                <w:rFonts w:ascii="Book Antiqua" w:hAnsi="Book Antiqua" w:cs="Times New Roman"/>
                <w:b/>
                <w:color w:val="000000" w:themeColor="text1"/>
                <w:lang w:val="en-GB"/>
              </w:rPr>
              <w:t>Interaction</w:t>
            </w:r>
          </w:p>
        </w:tc>
        <w:tc>
          <w:tcPr>
            <w:tcW w:w="447" w:type="pct"/>
            <w:vMerge/>
            <w:tcBorders>
              <w:top w:val="nil"/>
              <w:bottom w:val="single" w:sz="4" w:space="0" w:color="auto"/>
            </w:tcBorders>
            <w:shd w:val="clear" w:color="auto" w:fill="FFFFFF" w:themeFill="background1"/>
          </w:tcPr>
          <w:p w14:paraId="730B7A27" w14:textId="77777777" w:rsidR="002671E0" w:rsidRPr="00620130" w:rsidRDefault="002671E0" w:rsidP="002103B4">
            <w:pPr>
              <w:spacing w:line="360" w:lineRule="auto"/>
              <w:jc w:val="both"/>
              <w:rPr>
                <w:rFonts w:ascii="Book Antiqua" w:hAnsi="Book Antiqua" w:cs="Times New Roman"/>
                <w:color w:val="000000" w:themeColor="text1"/>
                <w:lang w:val="en-GB"/>
              </w:rPr>
            </w:pPr>
          </w:p>
        </w:tc>
        <w:tc>
          <w:tcPr>
            <w:tcW w:w="248" w:type="pct"/>
            <w:vMerge/>
            <w:tcBorders>
              <w:top w:val="nil"/>
              <w:bottom w:val="single" w:sz="4" w:space="0" w:color="auto"/>
            </w:tcBorders>
            <w:shd w:val="clear" w:color="auto" w:fill="FFFFFF" w:themeFill="background1"/>
          </w:tcPr>
          <w:p w14:paraId="1A5A2FD8" w14:textId="77777777" w:rsidR="002671E0" w:rsidRPr="00620130" w:rsidRDefault="002671E0" w:rsidP="002103B4">
            <w:pPr>
              <w:spacing w:line="360" w:lineRule="auto"/>
              <w:jc w:val="both"/>
              <w:rPr>
                <w:rFonts w:ascii="Book Antiqua" w:hAnsi="Book Antiqua" w:cs="Times New Roman"/>
                <w:color w:val="000000" w:themeColor="text1"/>
                <w:lang w:val="en-GB"/>
              </w:rPr>
            </w:pPr>
          </w:p>
        </w:tc>
      </w:tr>
      <w:tr w:rsidR="00620130" w:rsidRPr="00620130" w14:paraId="53F255F3" w14:textId="77777777" w:rsidTr="00A129B8">
        <w:trPr>
          <w:trHeight w:val="416"/>
        </w:trPr>
        <w:tc>
          <w:tcPr>
            <w:tcW w:w="321" w:type="pct"/>
            <w:tcBorders>
              <w:top w:val="single" w:sz="4" w:space="0" w:color="auto"/>
            </w:tcBorders>
            <w:shd w:val="clear" w:color="auto" w:fill="FFFFFF" w:themeFill="background1"/>
          </w:tcPr>
          <w:p w14:paraId="01DD267C" w14:textId="10E25EB1" w:rsidR="002671E0" w:rsidRPr="00620130" w:rsidRDefault="002671E0" w:rsidP="006E2F91">
            <w:pPr>
              <w:spacing w:line="360" w:lineRule="auto"/>
              <w:jc w:val="both"/>
              <w:rPr>
                <w:rFonts w:ascii="Book Antiqua" w:hAnsi="Book Antiqua" w:cs="Times New Roman"/>
                <w:color w:val="000000" w:themeColor="text1"/>
                <w:lang w:val="fr-FR" w:eastAsia="zh-CN"/>
              </w:rPr>
            </w:pPr>
            <w:bookmarkStart w:id="7" w:name="_Hlk109748536"/>
            <w:r w:rsidRPr="00620130">
              <w:rPr>
                <w:rFonts w:ascii="Book Antiqua" w:hAnsi="Book Antiqua" w:cs="Times New Roman"/>
                <w:color w:val="000000" w:themeColor="text1"/>
                <w:lang w:val="fr-FR"/>
              </w:rPr>
              <w:t xml:space="preserve">de Vogel </w:t>
            </w:r>
            <w:r w:rsidRPr="00620130">
              <w:rPr>
                <w:rFonts w:ascii="Book Antiqua" w:hAnsi="Book Antiqua" w:cs="Times New Roman"/>
                <w:i/>
                <w:iCs/>
                <w:color w:val="000000" w:themeColor="text1"/>
                <w:lang w:val="fr-FR"/>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fr-FR"/>
              </w:rPr>
              <w:t>9</w:t>
            </w:r>
            <w:bookmarkEnd w:id="7"/>
            <w:r w:rsidR="006E2F91">
              <w:rPr>
                <w:rFonts w:ascii="Book Antiqua" w:hAnsi="Book Antiqua" w:cs="Times New Roman" w:hint="eastAsia"/>
                <w:color w:val="000000" w:themeColor="text1"/>
                <w:vertAlign w:val="superscript"/>
                <w:lang w:val="en-GB" w:eastAsia="zh-CN"/>
              </w:rPr>
              <w:t>]</w:t>
            </w:r>
          </w:p>
        </w:tc>
        <w:tc>
          <w:tcPr>
            <w:tcW w:w="457" w:type="pct"/>
            <w:tcBorders>
              <w:top w:val="single" w:sz="4" w:space="0" w:color="auto"/>
            </w:tcBorders>
            <w:shd w:val="clear" w:color="auto" w:fill="FFFFFF" w:themeFill="background1"/>
          </w:tcPr>
          <w:p w14:paraId="1C1A2643" w14:textId="77777777" w:rsidR="002671E0" w:rsidRPr="00620130" w:rsidRDefault="00620130" w:rsidP="002103B4">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fr-FR"/>
              </w:rPr>
              <w:t>Netherlands</w:t>
            </w:r>
          </w:p>
        </w:tc>
        <w:tc>
          <w:tcPr>
            <w:tcW w:w="412" w:type="pct"/>
            <w:tcBorders>
              <w:top w:val="single" w:sz="4" w:space="0" w:color="auto"/>
            </w:tcBorders>
            <w:shd w:val="clear" w:color="auto" w:fill="FFFFFF" w:themeFill="background1"/>
          </w:tcPr>
          <w:p w14:paraId="323A8932" w14:textId="77777777" w:rsidR="002671E0" w:rsidRPr="00620130" w:rsidRDefault="002671E0" w:rsidP="002103B4">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Netherlands Cohort Study on diet and cancer (55-69)</w:t>
            </w:r>
          </w:p>
        </w:tc>
        <w:tc>
          <w:tcPr>
            <w:tcW w:w="419" w:type="pct"/>
            <w:tcBorders>
              <w:top w:val="single" w:sz="4" w:space="0" w:color="auto"/>
            </w:tcBorders>
            <w:shd w:val="clear" w:color="auto" w:fill="FFFFFF" w:themeFill="background1"/>
          </w:tcPr>
          <w:p w14:paraId="0AAE1E21" w14:textId="77777777" w:rsidR="002671E0" w:rsidRPr="00620130" w:rsidRDefault="00620130" w:rsidP="002103B4">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58</w:t>
            </w:r>
            <w:r w:rsidR="002671E0" w:rsidRPr="00620130">
              <w:rPr>
                <w:rFonts w:ascii="Book Antiqua" w:hAnsi="Book Antiqua" w:cs="Times New Roman"/>
                <w:color w:val="000000" w:themeColor="text1"/>
                <w:lang w:val="en-GB"/>
              </w:rPr>
              <w:t>279/</w:t>
            </w:r>
            <w:r w:rsidRPr="00620130">
              <w:rPr>
                <w:rFonts w:ascii="Book Antiqua" w:hAnsi="Book Antiqua" w:cs="Times New Roman"/>
                <w:color w:val="000000" w:themeColor="text1"/>
                <w:lang w:val="en-GB"/>
              </w:rPr>
              <w:t>62</w:t>
            </w:r>
            <w:r w:rsidR="002671E0" w:rsidRPr="00620130">
              <w:rPr>
                <w:rFonts w:ascii="Book Antiqua" w:hAnsi="Book Antiqua" w:cs="Times New Roman"/>
                <w:color w:val="000000" w:themeColor="text1"/>
                <w:lang w:val="en-GB"/>
              </w:rPr>
              <w:t>573</w:t>
            </w:r>
          </w:p>
        </w:tc>
        <w:tc>
          <w:tcPr>
            <w:tcW w:w="233" w:type="pct"/>
            <w:tcBorders>
              <w:top w:val="single" w:sz="4" w:space="0" w:color="auto"/>
            </w:tcBorders>
            <w:shd w:val="clear" w:color="auto" w:fill="FFFFFF" w:themeFill="background1"/>
          </w:tcPr>
          <w:p w14:paraId="54C69F18" w14:textId="77777777" w:rsidR="002671E0" w:rsidRPr="00620130" w:rsidRDefault="002671E0" w:rsidP="002103B4">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734 CRC</w:t>
            </w:r>
          </w:p>
        </w:tc>
        <w:tc>
          <w:tcPr>
            <w:tcW w:w="278" w:type="pct"/>
            <w:tcBorders>
              <w:top w:val="single" w:sz="4" w:space="0" w:color="auto"/>
            </w:tcBorders>
            <w:shd w:val="clear" w:color="auto" w:fill="FFFFFF" w:themeFill="background1"/>
          </w:tcPr>
          <w:p w14:paraId="62D24404" w14:textId="77777777" w:rsidR="002671E0" w:rsidRPr="00620130" w:rsidRDefault="002671E0" w:rsidP="002103B4">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7.3</w:t>
            </w:r>
          </w:p>
        </w:tc>
        <w:tc>
          <w:tcPr>
            <w:tcW w:w="511" w:type="pct"/>
            <w:tcBorders>
              <w:top w:val="single" w:sz="4" w:space="0" w:color="auto"/>
            </w:tcBorders>
            <w:shd w:val="clear" w:color="auto" w:fill="FFFFFF" w:themeFill="background1"/>
          </w:tcPr>
          <w:p w14:paraId="378847A9" w14:textId="77777777" w:rsidR="002671E0" w:rsidRPr="00620130" w:rsidRDefault="002671E0" w:rsidP="002103B4">
            <w:pPr>
              <w:spacing w:line="360" w:lineRule="auto"/>
              <w:jc w:val="both"/>
              <w:rPr>
                <w:rFonts w:ascii="Book Antiqua" w:eastAsia="Times New Roman" w:hAnsi="Book Antiqua" w:cs="Times New Roman"/>
                <w:i/>
                <w:iCs/>
                <w:color w:val="000000" w:themeColor="text1"/>
                <w:lang w:val="en-GB" w:eastAsia="es-ES"/>
              </w:rPr>
            </w:pPr>
            <w:r w:rsidRPr="00620130">
              <w:rPr>
                <w:rFonts w:ascii="Book Antiqua" w:eastAsia="Times New Roman" w:hAnsi="Book Antiqua" w:cs="Times New Roman"/>
                <w:i/>
                <w:iCs/>
                <w:color w:val="000000" w:themeColor="text1"/>
                <w:lang w:val="en-GB" w:eastAsia="es-ES"/>
              </w:rPr>
              <w:t xml:space="preserve">MTHFR </w:t>
            </w:r>
            <w:r w:rsidRPr="00620130">
              <w:rPr>
                <w:rFonts w:ascii="Book Antiqua" w:eastAsia="Times New Roman" w:hAnsi="Book Antiqua" w:cs="Times New Roman"/>
                <w:color w:val="000000" w:themeColor="text1"/>
                <w:lang w:val="en-GB" w:eastAsia="es-ES"/>
              </w:rPr>
              <w:t xml:space="preserve">(rs1801133, rs1801131), </w:t>
            </w:r>
            <w:r w:rsidRPr="00620130">
              <w:rPr>
                <w:rFonts w:ascii="Book Antiqua" w:eastAsia="Times New Roman" w:hAnsi="Book Antiqua" w:cs="Times New Roman"/>
                <w:i/>
                <w:iCs/>
                <w:color w:val="000000" w:themeColor="text1"/>
                <w:lang w:val="en-GB" w:eastAsia="es-ES"/>
              </w:rPr>
              <w:t xml:space="preserve">MTR </w:t>
            </w:r>
            <w:r w:rsidRPr="00620130">
              <w:rPr>
                <w:rFonts w:ascii="Book Antiqua" w:eastAsia="Times New Roman" w:hAnsi="Book Antiqua" w:cs="Times New Roman"/>
                <w:color w:val="000000" w:themeColor="text1"/>
                <w:lang w:val="en-GB" w:eastAsia="es-ES"/>
              </w:rPr>
              <w:t>(rs1805087),</w:t>
            </w:r>
            <w:r w:rsidRPr="00620130">
              <w:rPr>
                <w:rFonts w:ascii="Book Antiqua" w:eastAsia="Times New Roman" w:hAnsi="Book Antiqua" w:cs="Times New Roman"/>
                <w:i/>
                <w:iCs/>
                <w:color w:val="000000" w:themeColor="text1"/>
                <w:lang w:val="en-GB" w:eastAsia="es-ES"/>
              </w:rPr>
              <w:t xml:space="preserve"> MTRR </w:t>
            </w:r>
            <w:r w:rsidRPr="00620130">
              <w:rPr>
                <w:rFonts w:ascii="Book Antiqua" w:eastAsia="Times New Roman" w:hAnsi="Book Antiqua" w:cs="Times New Roman"/>
                <w:color w:val="000000" w:themeColor="text1"/>
                <w:lang w:val="en-GB" w:eastAsia="es-ES"/>
              </w:rPr>
              <w:t>(rs1801394)</w:t>
            </w:r>
            <w:r w:rsidRPr="00620130">
              <w:rPr>
                <w:rFonts w:ascii="Book Antiqua" w:eastAsia="Times New Roman" w:hAnsi="Book Antiqua" w:cs="Times New Roman"/>
                <w:i/>
                <w:iCs/>
                <w:color w:val="000000" w:themeColor="text1"/>
                <w:lang w:val="en-GB" w:eastAsia="es-ES"/>
              </w:rPr>
              <w:t>, DNMT3B</w:t>
            </w:r>
            <w:r w:rsidRPr="00620130">
              <w:rPr>
                <w:rFonts w:ascii="Book Antiqua" w:eastAsia="Times New Roman" w:hAnsi="Book Antiqua" w:cs="Times New Roman"/>
                <w:color w:val="000000" w:themeColor="text1"/>
                <w:lang w:val="en-GB" w:eastAsia="es-ES"/>
              </w:rPr>
              <w:t xml:space="preserve"> </w:t>
            </w:r>
            <w:r w:rsidRPr="00620130">
              <w:rPr>
                <w:rFonts w:ascii="Book Antiqua" w:eastAsia="Times New Roman" w:hAnsi="Book Antiqua" w:cs="Times New Roman"/>
                <w:color w:val="000000" w:themeColor="text1"/>
                <w:lang w:val="en-GB" w:eastAsia="es-ES"/>
              </w:rPr>
              <w:lastRenderedPageBreak/>
              <w:t>(rs2424913, rs406193),</w:t>
            </w:r>
            <w:r w:rsidRPr="00620130">
              <w:rPr>
                <w:rFonts w:ascii="Book Antiqua" w:eastAsia="Times New Roman" w:hAnsi="Book Antiqua" w:cs="Times New Roman"/>
                <w:i/>
                <w:iCs/>
                <w:color w:val="000000" w:themeColor="text1"/>
                <w:lang w:val="en-GB" w:eastAsia="es-ES"/>
              </w:rPr>
              <w:t xml:space="preserve"> EHMT1 </w:t>
            </w:r>
            <w:r w:rsidRPr="00620130">
              <w:rPr>
                <w:rFonts w:ascii="Book Antiqua" w:eastAsia="Times New Roman" w:hAnsi="Book Antiqua" w:cs="Times New Roman"/>
                <w:color w:val="000000" w:themeColor="text1"/>
                <w:lang w:val="en-GB" w:eastAsia="es-ES"/>
              </w:rPr>
              <w:t xml:space="preserve">(rs4634736), </w:t>
            </w:r>
            <w:r w:rsidRPr="00620130">
              <w:rPr>
                <w:rFonts w:ascii="Book Antiqua" w:eastAsia="Times New Roman" w:hAnsi="Book Antiqua" w:cs="Times New Roman"/>
                <w:i/>
                <w:iCs/>
                <w:color w:val="000000" w:themeColor="text1"/>
                <w:lang w:val="en-GB" w:eastAsia="es-ES"/>
              </w:rPr>
              <w:t xml:space="preserve">EHMT2 </w:t>
            </w:r>
            <w:r w:rsidRPr="00620130">
              <w:rPr>
                <w:rFonts w:ascii="Book Antiqua" w:eastAsia="Times New Roman" w:hAnsi="Book Antiqua" w:cs="Times New Roman"/>
                <w:color w:val="000000" w:themeColor="text1"/>
                <w:lang w:val="en-GB" w:eastAsia="es-ES"/>
              </w:rPr>
              <w:t xml:space="preserve">(rs535586), </w:t>
            </w:r>
            <w:r w:rsidRPr="00620130">
              <w:rPr>
                <w:rFonts w:ascii="Book Antiqua" w:eastAsia="Times New Roman" w:hAnsi="Book Antiqua" w:cs="Times New Roman"/>
                <w:i/>
                <w:iCs/>
                <w:color w:val="000000" w:themeColor="text1"/>
                <w:lang w:val="en-GB" w:eastAsia="es-ES"/>
              </w:rPr>
              <w:t>PRDM2</w:t>
            </w:r>
            <w:r w:rsidRPr="00620130">
              <w:rPr>
                <w:rFonts w:ascii="Book Antiqua" w:eastAsia="Times New Roman" w:hAnsi="Book Antiqua" w:cs="Times New Roman"/>
                <w:color w:val="000000" w:themeColor="text1"/>
                <w:lang w:val="en-GB" w:eastAsia="es-ES"/>
              </w:rPr>
              <w:t xml:space="preserve"> (rs2235515)</w:t>
            </w:r>
          </w:p>
        </w:tc>
        <w:tc>
          <w:tcPr>
            <w:tcW w:w="277" w:type="pct"/>
            <w:tcBorders>
              <w:top w:val="single" w:sz="4" w:space="0" w:color="auto"/>
            </w:tcBorders>
            <w:shd w:val="clear" w:color="auto" w:fill="FFFFFF" w:themeFill="background1"/>
          </w:tcPr>
          <w:p w14:paraId="0232020E" w14:textId="77777777" w:rsidR="002671E0" w:rsidRPr="00620130" w:rsidRDefault="002671E0" w:rsidP="002103B4">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Dietary folate, Met, vitamins B</w:t>
            </w:r>
            <w:r w:rsidRPr="00620130">
              <w:rPr>
                <w:rFonts w:ascii="Book Antiqua" w:hAnsi="Book Antiqua" w:cs="Times New Roman"/>
                <w:color w:val="000000" w:themeColor="text1"/>
                <w:vertAlign w:val="subscript"/>
                <w:lang w:val="en-GB"/>
              </w:rPr>
              <w:t>2</w:t>
            </w:r>
            <w:r w:rsidRPr="00620130">
              <w:rPr>
                <w:rFonts w:ascii="Book Antiqua" w:hAnsi="Book Antiqua" w:cs="Times New Roman"/>
                <w:color w:val="000000" w:themeColor="text1"/>
                <w:lang w:val="en-GB"/>
              </w:rPr>
              <w:t xml:space="preserve"> and B</w:t>
            </w:r>
            <w:r w:rsidRPr="00620130">
              <w:rPr>
                <w:rFonts w:ascii="Book Antiqua" w:hAnsi="Book Antiqua" w:cs="Times New Roman"/>
                <w:color w:val="000000" w:themeColor="text1"/>
                <w:vertAlign w:val="subscript"/>
                <w:lang w:val="en-GB"/>
              </w:rPr>
              <w:t>6</w:t>
            </w:r>
            <w:r w:rsidRPr="00620130">
              <w:rPr>
                <w:rFonts w:ascii="Book Antiqua" w:hAnsi="Book Antiqua" w:cs="Times New Roman"/>
                <w:color w:val="000000" w:themeColor="text1"/>
                <w:lang w:val="en-GB"/>
              </w:rPr>
              <w:t xml:space="preserve">, </w:t>
            </w:r>
            <w:r w:rsidRPr="00620130">
              <w:rPr>
                <w:rFonts w:ascii="Book Antiqua" w:hAnsi="Book Antiqua" w:cs="Times New Roman"/>
                <w:color w:val="000000" w:themeColor="text1"/>
                <w:lang w:val="en-GB"/>
              </w:rPr>
              <w:lastRenderedPageBreak/>
              <w:t>alcohol</w:t>
            </w:r>
          </w:p>
          <w:p w14:paraId="53857687" w14:textId="77777777" w:rsidR="002671E0" w:rsidRPr="00620130" w:rsidRDefault="002671E0" w:rsidP="002103B4">
            <w:pPr>
              <w:spacing w:line="360" w:lineRule="auto"/>
              <w:jc w:val="both"/>
              <w:rPr>
                <w:rFonts w:ascii="Book Antiqua" w:hAnsi="Book Antiqua" w:cs="Times New Roman"/>
                <w:color w:val="000000" w:themeColor="text1"/>
                <w:lang w:val="en-GB"/>
              </w:rPr>
            </w:pPr>
          </w:p>
        </w:tc>
        <w:tc>
          <w:tcPr>
            <w:tcW w:w="278" w:type="pct"/>
            <w:tcBorders>
              <w:top w:val="single" w:sz="4" w:space="0" w:color="auto"/>
            </w:tcBorders>
            <w:shd w:val="clear" w:color="auto" w:fill="FFFFFF" w:themeFill="background1"/>
          </w:tcPr>
          <w:p w14:paraId="4220EFAA" w14:textId="77777777" w:rsidR="002671E0" w:rsidRPr="00620130" w:rsidRDefault="002671E0" w:rsidP="002103B4">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Validated FFQ (self-reported)</w:t>
            </w:r>
          </w:p>
        </w:tc>
        <w:tc>
          <w:tcPr>
            <w:tcW w:w="187" w:type="pct"/>
            <w:tcBorders>
              <w:top w:val="single" w:sz="4" w:space="0" w:color="auto"/>
            </w:tcBorders>
            <w:shd w:val="clear" w:color="auto" w:fill="FFFFFF" w:themeFill="background1"/>
          </w:tcPr>
          <w:p w14:paraId="04971657" w14:textId="77777777" w:rsidR="002671E0" w:rsidRPr="00620130" w:rsidRDefault="002671E0" w:rsidP="002103B4">
            <w:pPr>
              <w:spacing w:line="360" w:lineRule="auto"/>
              <w:jc w:val="both"/>
              <w:rPr>
                <w:rFonts w:ascii="Book Antiqua" w:hAnsi="Book Antiqua" w:cs="Times New Roman"/>
                <w:color w:val="000000" w:themeColor="text1"/>
                <w:lang w:val="en-GB"/>
              </w:rPr>
            </w:pPr>
            <w:proofErr w:type="spellStart"/>
            <w:r w:rsidRPr="00620130">
              <w:rPr>
                <w:rFonts w:ascii="Book Antiqua" w:hAnsi="Book Antiqua" w:cs="Times New Roman"/>
                <w:color w:val="000000" w:themeColor="text1"/>
                <w:lang w:val="en-GB"/>
              </w:rPr>
              <w:t>Unk</w:t>
            </w:r>
            <w:proofErr w:type="spellEnd"/>
          </w:p>
        </w:tc>
        <w:tc>
          <w:tcPr>
            <w:tcW w:w="197" w:type="pct"/>
            <w:tcBorders>
              <w:top w:val="single" w:sz="4" w:space="0" w:color="auto"/>
            </w:tcBorders>
            <w:shd w:val="clear" w:color="auto" w:fill="FFFFFF" w:themeFill="background1"/>
          </w:tcPr>
          <w:p w14:paraId="3340C952" w14:textId="77777777" w:rsidR="002671E0" w:rsidRPr="00620130" w:rsidRDefault="002671E0" w:rsidP="002103B4">
            <w:pPr>
              <w:spacing w:line="360" w:lineRule="auto"/>
              <w:jc w:val="both"/>
              <w:rPr>
                <w:rFonts w:ascii="Book Antiqua" w:hAnsi="Book Antiqua" w:cs="Times New Roman"/>
                <w:color w:val="000000" w:themeColor="text1"/>
                <w:lang w:val="en-GB"/>
              </w:rPr>
            </w:pPr>
            <w:proofErr w:type="spellStart"/>
            <w:r w:rsidRPr="00620130">
              <w:rPr>
                <w:rFonts w:ascii="Book Antiqua" w:hAnsi="Book Antiqua" w:cs="Times New Roman"/>
                <w:color w:val="000000" w:themeColor="text1"/>
                <w:lang w:val="en-GB"/>
              </w:rPr>
              <w:t>Unk</w:t>
            </w:r>
            <w:proofErr w:type="spellEnd"/>
          </w:p>
        </w:tc>
        <w:tc>
          <w:tcPr>
            <w:tcW w:w="733" w:type="pct"/>
            <w:tcBorders>
              <w:top w:val="single" w:sz="4" w:space="0" w:color="auto"/>
            </w:tcBorders>
            <w:shd w:val="clear" w:color="auto" w:fill="FFFFFF" w:themeFill="background1"/>
          </w:tcPr>
          <w:p w14:paraId="57780DBA" w14:textId="77777777" w:rsidR="002671E0" w:rsidRPr="00620130" w:rsidRDefault="00620130" w:rsidP="002103B4">
            <w:pPr>
              <w:autoSpaceDE w:val="0"/>
              <w:autoSpaceDN w:val="0"/>
              <w:adjustRightInd w:val="0"/>
              <w:spacing w:line="360" w:lineRule="auto"/>
              <w:jc w:val="both"/>
              <w:rPr>
                <w:rFonts w:ascii="Book Antiqua" w:hAnsi="Book Antiqua" w:cs="Times New Roman"/>
                <w:color w:val="000000" w:themeColor="text1"/>
                <w:lang w:val="en-GB" w:eastAsia="zh-CN"/>
              </w:rPr>
            </w:pPr>
            <w:r w:rsidRPr="00620130">
              <w:rPr>
                <w:rFonts w:ascii="Book Antiqua" w:eastAsia="SimSun" w:hAnsi="Book Antiqua" w:cs="Times New Roman"/>
                <w:color w:val="000000" w:themeColor="text1"/>
                <w:lang w:val="en-GB"/>
              </w:rPr>
              <w:t>≤</w:t>
            </w:r>
            <w:r w:rsidR="002671E0" w:rsidRPr="00620130">
              <w:rPr>
                <w:rFonts w:ascii="Book Antiqua" w:hAnsi="Book Antiqua" w:cs="Times New Roman"/>
                <w:color w:val="000000" w:themeColor="text1"/>
                <w:lang w:val="en-GB"/>
              </w:rPr>
              <w:t xml:space="preserve"> 1 rare allele in folate metabolizing enzymes</w:t>
            </w:r>
            <w:r w:rsidR="004C345C">
              <w:rPr>
                <w:rFonts w:ascii="Book Antiqua" w:hAnsi="Book Antiqua" w:cs="Times New Roman"/>
                <w:color w:val="000000" w:themeColor="text1"/>
                <w:lang w:val="en-GB"/>
              </w:rPr>
              <w:t>–</w:t>
            </w:r>
            <w:r w:rsidR="002671E0" w:rsidRPr="00620130">
              <w:rPr>
                <w:rFonts w:ascii="Book Antiqua" w:hAnsi="Book Antiqua" w:cs="Times New Roman"/>
                <w:color w:val="000000" w:themeColor="text1"/>
                <w:lang w:val="en-GB"/>
              </w:rPr>
              <w:t>vitamin B</w:t>
            </w:r>
            <w:r w:rsidR="002671E0" w:rsidRPr="00620130">
              <w:rPr>
                <w:rFonts w:ascii="Book Antiqua" w:hAnsi="Book Antiqua" w:cs="Times New Roman"/>
                <w:color w:val="000000" w:themeColor="text1"/>
                <w:vertAlign w:val="subscript"/>
                <w:lang w:val="en-GB"/>
              </w:rPr>
              <w:t>2</w:t>
            </w:r>
            <w:r w:rsidR="002671E0" w:rsidRPr="00620130">
              <w:rPr>
                <w:rFonts w:ascii="Book Antiqua" w:hAnsi="Book Antiqua" w:cs="Times New Roman"/>
                <w:color w:val="000000" w:themeColor="text1"/>
                <w:lang w:val="en-GB"/>
              </w:rPr>
              <w:t xml:space="preserve"> (T</w:t>
            </w:r>
            <w:r w:rsidR="002671E0" w:rsidRPr="00620130">
              <w:rPr>
                <w:rFonts w:ascii="Book Antiqua" w:hAnsi="Book Antiqua" w:cs="Times New Roman"/>
                <w:color w:val="000000" w:themeColor="text1"/>
                <w:vertAlign w:val="subscript"/>
                <w:lang w:val="en-GB"/>
              </w:rPr>
              <w:t>3</w:t>
            </w:r>
            <w:r w:rsidR="002671E0" w:rsidRPr="00620130">
              <w:rPr>
                <w:rFonts w:ascii="Book Antiqua" w:hAnsi="Book Antiqua" w:cs="Times New Roman"/>
                <w:color w:val="000000" w:themeColor="text1"/>
                <w:lang w:val="en-GB"/>
              </w:rPr>
              <w:t xml:space="preserve"> </w:t>
            </w:r>
            <w:r w:rsidR="002671E0" w:rsidRPr="004C345C">
              <w:rPr>
                <w:rFonts w:ascii="Book Antiqua" w:hAnsi="Book Antiqua" w:cs="Times New Roman"/>
                <w:i/>
                <w:color w:val="000000" w:themeColor="text1"/>
                <w:lang w:val="en-GB"/>
              </w:rPr>
              <w:t>v</w:t>
            </w:r>
            <w:r w:rsidR="004C345C" w:rsidRPr="004C345C">
              <w:rPr>
                <w:rFonts w:ascii="Book Antiqua" w:hAnsi="Book Antiqua" w:cs="Times New Roman" w:hint="eastAsia"/>
                <w:i/>
                <w:color w:val="000000" w:themeColor="text1"/>
                <w:lang w:val="en-GB" w:eastAsia="zh-CN"/>
              </w:rPr>
              <w:t>s</w:t>
            </w:r>
            <w:r w:rsidR="002671E0" w:rsidRPr="00620130">
              <w:rPr>
                <w:rFonts w:ascii="Book Antiqua" w:hAnsi="Book Antiqua" w:cs="Times New Roman"/>
                <w:color w:val="000000" w:themeColor="text1"/>
                <w:lang w:val="en-GB"/>
              </w:rPr>
              <w:t xml:space="preserve"> T</w:t>
            </w:r>
            <w:r w:rsidR="002671E0" w:rsidRPr="00620130">
              <w:rPr>
                <w:rFonts w:ascii="Book Antiqua" w:hAnsi="Book Antiqua" w:cs="Times New Roman"/>
                <w:color w:val="000000" w:themeColor="text1"/>
                <w:vertAlign w:val="subscript"/>
                <w:lang w:val="en-GB"/>
              </w:rPr>
              <w:t>1</w:t>
            </w:r>
            <w:r w:rsidR="002671E0" w:rsidRPr="00620130">
              <w:rPr>
                <w:rFonts w:ascii="Book Antiqua" w:hAnsi="Book Antiqua" w:cs="Times New Roman"/>
                <w:color w:val="000000" w:themeColor="text1"/>
                <w:lang w:val="en-GB"/>
              </w:rPr>
              <w:t xml:space="preserve">): 0.30, (0.11-0.81), </w:t>
            </w:r>
            <w:r w:rsidR="002671E0" w:rsidRPr="00620130">
              <w:rPr>
                <w:rFonts w:ascii="Book Antiqua" w:hAnsi="Book Antiqua" w:cs="Times New Roman"/>
                <w:i/>
                <w:color w:val="000000" w:themeColor="text1"/>
                <w:lang w:val="en-GB"/>
              </w:rPr>
              <w:t xml:space="preserve">P-trend </w:t>
            </w:r>
            <w:r w:rsidR="002671E0" w:rsidRPr="00620130">
              <w:rPr>
                <w:rFonts w:ascii="Book Antiqua" w:hAnsi="Book Antiqua" w:cs="Times New Roman"/>
                <w:color w:val="000000" w:themeColor="text1"/>
                <w:lang w:val="en-GB"/>
              </w:rPr>
              <w:t xml:space="preserve">= 0.005. Rare allele of </w:t>
            </w:r>
            <w:r w:rsidR="002671E0" w:rsidRPr="00620130">
              <w:rPr>
                <w:rFonts w:ascii="Book Antiqua" w:hAnsi="Book Antiqua" w:cs="Times New Roman"/>
                <w:i/>
                <w:color w:val="000000" w:themeColor="text1"/>
                <w:lang w:val="en-GB"/>
              </w:rPr>
              <w:t>DNMT3B</w:t>
            </w:r>
            <w:r w:rsidR="002671E0" w:rsidRPr="00620130">
              <w:rPr>
                <w:rFonts w:ascii="Book Antiqua" w:hAnsi="Book Antiqua" w:cs="Times New Roman"/>
                <w:color w:val="000000" w:themeColor="text1"/>
                <w:lang w:val="en-GB"/>
              </w:rPr>
              <w:t xml:space="preserve"> C&gt;T </w:t>
            </w:r>
            <w:r w:rsidR="002671E0" w:rsidRPr="00620130">
              <w:rPr>
                <w:rFonts w:ascii="Book Antiqua" w:hAnsi="Book Antiqua" w:cs="Times New Roman"/>
                <w:color w:val="000000" w:themeColor="text1"/>
                <w:lang w:val="en-GB"/>
              </w:rPr>
              <w:lastRenderedPageBreak/>
              <w:t>(rs406193)</w:t>
            </w:r>
            <w:r w:rsidR="004C345C">
              <w:rPr>
                <w:rFonts w:ascii="Book Antiqua" w:hAnsi="Book Antiqua" w:cs="Times New Roman"/>
                <w:color w:val="000000" w:themeColor="text1"/>
                <w:lang w:val="en-GB"/>
              </w:rPr>
              <w:t>–</w:t>
            </w:r>
            <w:r w:rsidR="002671E0" w:rsidRPr="00620130">
              <w:rPr>
                <w:rFonts w:ascii="Book Antiqua" w:hAnsi="Book Antiqua" w:cs="Times New Roman"/>
                <w:color w:val="000000" w:themeColor="text1"/>
                <w:lang w:val="en-GB"/>
              </w:rPr>
              <w:t>vitamin B</w:t>
            </w:r>
            <w:r w:rsidR="002671E0" w:rsidRPr="00620130">
              <w:rPr>
                <w:rFonts w:ascii="Book Antiqua" w:hAnsi="Book Antiqua" w:cs="Times New Roman"/>
                <w:color w:val="000000" w:themeColor="text1"/>
                <w:vertAlign w:val="subscript"/>
                <w:lang w:val="en-GB"/>
              </w:rPr>
              <w:t>6</w:t>
            </w:r>
            <w:r w:rsidR="002671E0" w:rsidRPr="00620130">
              <w:rPr>
                <w:rFonts w:ascii="Book Antiqua" w:hAnsi="Book Antiqua" w:cs="Times New Roman"/>
                <w:color w:val="000000" w:themeColor="text1"/>
                <w:lang w:val="en-GB"/>
              </w:rPr>
              <w:t xml:space="preserve"> (T</w:t>
            </w:r>
            <w:r w:rsidR="002671E0" w:rsidRPr="00620130">
              <w:rPr>
                <w:rFonts w:ascii="Book Antiqua" w:hAnsi="Book Antiqua" w:cs="Times New Roman"/>
                <w:color w:val="000000" w:themeColor="text1"/>
                <w:vertAlign w:val="subscript"/>
                <w:lang w:val="en-GB"/>
              </w:rPr>
              <w:t>3</w:t>
            </w:r>
            <w:r w:rsidR="002671E0" w:rsidRPr="00620130">
              <w:rPr>
                <w:rFonts w:ascii="Book Antiqua" w:hAnsi="Book Antiqua" w:cs="Times New Roman"/>
                <w:color w:val="000000" w:themeColor="text1"/>
                <w:lang w:val="en-GB"/>
              </w:rPr>
              <w:t xml:space="preserve"> </w:t>
            </w:r>
            <w:r w:rsidR="002671E0" w:rsidRPr="004C345C">
              <w:rPr>
                <w:rFonts w:ascii="Book Antiqua" w:hAnsi="Book Antiqua" w:cs="Times New Roman"/>
                <w:i/>
                <w:color w:val="000000" w:themeColor="text1"/>
                <w:lang w:val="en-GB"/>
              </w:rPr>
              <w:t>v</w:t>
            </w:r>
            <w:r w:rsidR="004C345C" w:rsidRPr="004C345C">
              <w:rPr>
                <w:rFonts w:ascii="Book Antiqua" w:hAnsi="Book Antiqua" w:cs="Times New Roman" w:hint="eastAsia"/>
                <w:i/>
                <w:color w:val="000000" w:themeColor="text1"/>
                <w:lang w:val="en-GB" w:eastAsia="zh-CN"/>
              </w:rPr>
              <w:t>s</w:t>
            </w:r>
            <w:r w:rsidR="004C345C">
              <w:rPr>
                <w:rFonts w:ascii="Book Antiqua" w:hAnsi="Book Antiqua" w:cs="Times New Roman" w:hint="eastAsia"/>
                <w:color w:val="000000" w:themeColor="text1"/>
                <w:lang w:val="en-GB" w:eastAsia="zh-CN"/>
              </w:rPr>
              <w:t xml:space="preserve"> </w:t>
            </w:r>
            <w:r w:rsidR="002671E0" w:rsidRPr="00620130">
              <w:rPr>
                <w:rFonts w:ascii="Book Antiqua" w:hAnsi="Book Antiqua" w:cs="Times New Roman"/>
                <w:color w:val="000000" w:themeColor="text1"/>
                <w:lang w:val="en-GB"/>
              </w:rPr>
              <w:t>T</w:t>
            </w:r>
            <w:r w:rsidR="002671E0" w:rsidRPr="00620130">
              <w:rPr>
                <w:rFonts w:ascii="Book Antiqua" w:hAnsi="Book Antiqua" w:cs="Times New Roman"/>
                <w:color w:val="000000" w:themeColor="text1"/>
                <w:vertAlign w:val="subscript"/>
                <w:lang w:val="en-GB"/>
              </w:rPr>
              <w:t>1</w:t>
            </w:r>
            <w:r w:rsidR="002671E0" w:rsidRPr="00620130">
              <w:rPr>
                <w:rFonts w:ascii="Book Antiqua" w:hAnsi="Book Antiqua" w:cs="Times New Roman"/>
                <w:color w:val="000000" w:themeColor="text1"/>
                <w:lang w:val="en-GB"/>
              </w:rPr>
              <w:t xml:space="preserve">): 1.90 (1.00-3.60), </w:t>
            </w:r>
            <w:r w:rsidR="002671E0" w:rsidRPr="00620130">
              <w:rPr>
                <w:rFonts w:ascii="Book Antiqua" w:hAnsi="Book Antiqua" w:cs="Times New Roman"/>
                <w:i/>
                <w:color w:val="000000" w:themeColor="text1"/>
                <w:lang w:val="en-GB"/>
              </w:rPr>
              <w:t>P-trend</w:t>
            </w:r>
            <w:r w:rsidR="002671E0" w:rsidRPr="00620130">
              <w:rPr>
                <w:rFonts w:ascii="Book Antiqua" w:hAnsi="Book Antiqua" w:cs="Times New Roman"/>
                <w:color w:val="000000" w:themeColor="text1"/>
                <w:lang w:val="en-GB"/>
              </w:rPr>
              <w:t xml:space="preserve"> = 0.04. Common allele of </w:t>
            </w:r>
            <w:r w:rsidR="002671E0" w:rsidRPr="00620130">
              <w:rPr>
                <w:rFonts w:ascii="Book Antiqua" w:hAnsi="Book Antiqua" w:cs="Times New Roman"/>
                <w:i/>
                <w:iCs/>
                <w:color w:val="000000" w:themeColor="text1"/>
                <w:lang w:val="en-GB"/>
              </w:rPr>
              <w:t>PRDM2</w:t>
            </w:r>
            <w:r w:rsidR="005D47FF">
              <w:rPr>
                <w:rFonts w:ascii="Book Antiqua" w:hAnsi="Book Antiqua" w:cs="Times New Roman"/>
                <w:color w:val="000000" w:themeColor="text1"/>
                <w:lang w:val="en-GB"/>
              </w:rPr>
              <w:t xml:space="preserve"> G&gt;A (rs2235515)–</w:t>
            </w:r>
            <w:r w:rsidR="002671E0" w:rsidRPr="00620130">
              <w:rPr>
                <w:rFonts w:ascii="Book Antiqua" w:hAnsi="Book Antiqua" w:cs="Times New Roman"/>
                <w:color w:val="000000" w:themeColor="text1"/>
                <w:lang w:val="en-GB"/>
              </w:rPr>
              <w:t>vitamin B</w:t>
            </w:r>
            <w:r w:rsidR="002671E0" w:rsidRPr="00620130">
              <w:rPr>
                <w:rFonts w:ascii="Book Antiqua" w:hAnsi="Book Antiqua" w:cs="Times New Roman"/>
                <w:color w:val="000000" w:themeColor="text1"/>
                <w:vertAlign w:val="subscript"/>
                <w:lang w:val="en-GB"/>
              </w:rPr>
              <w:t>6</w:t>
            </w:r>
            <w:r w:rsidR="002671E0" w:rsidRPr="00620130">
              <w:rPr>
                <w:rFonts w:ascii="Book Antiqua" w:hAnsi="Book Antiqua" w:cs="Times New Roman"/>
                <w:color w:val="000000" w:themeColor="text1"/>
                <w:lang w:val="en-GB"/>
              </w:rPr>
              <w:t xml:space="preserve"> (T</w:t>
            </w:r>
            <w:r w:rsidR="002671E0" w:rsidRPr="00620130">
              <w:rPr>
                <w:rFonts w:ascii="Book Antiqua" w:hAnsi="Book Antiqua" w:cs="Times New Roman"/>
                <w:color w:val="000000" w:themeColor="text1"/>
                <w:vertAlign w:val="subscript"/>
                <w:lang w:val="en-GB"/>
              </w:rPr>
              <w:t>3</w:t>
            </w:r>
            <w:r w:rsidR="002671E0" w:rsidRPr="00620130">
              <w:rPr>
                <w:rFonts w:ascii="Book Antiqua" w:hAnsi="Book Antiqua" w:cs="Times New Roman"/>
                <w:color w:val="000000" w:themeColor="text1"/>
                <w:lang w:val="en-GB"/>
              </w:rPr>
              <w:t xml:space="preserve"> </w:t>
            </w:r>
            <w:r w:rsidR="004C345C" w:rsidRPr="004C345C">
              <w:rPr>
                <w:rFonts w:ascii="Book Antiqua" w:hAnsi="Book Antiqua" w:cs="Times New Roman"/>
                <w:i/>
                <w:color w:val="000000" w:themeColor="text1"/>
                <w:lang w:val="en-GB"/>
              </w:rPr>
              <w:t>v</w:t>
            </w:r>
            <w:r w:rsidR="004C345C" w:rsidRPr="004C345C">
              <w:rPr>
                <w:rFonts w:ascii="Book Antiqua" w:hAnsi="Book Antiqua" w:cs="Times New Roman" w:hint="eastAsia"/>
                <w:i/>
                <w:color w:val="000000" w:themeColor="text1"/>
                <w:lang w:val="en-GB" w:eastAsia="zh-CN"/>
              </w:rPr>
              <w:t>s</w:t>
            </w:r>
            <w:r w:rsidR="004C345C" w:rsidRPr="00620130">
              <w:rPr>
                <w:rFonts w:ascii="Book Antiqua" w:hAnsi="Book Antiqua" w:cs="Times New Roman"/>
                <w:color w:val="000000" w:themeColor="text1"/>
                <w:lang w:val="en-GB"/>
              </w:rPr>
              <w:t xml:space="preserve"> </w:t>
            </w:r>
            <w:r w:rsidR="002671E0" w:rsidRPr="00620130">
              <w:rPr>
                <w:rFonts w:ascii="Book Antiqua" w:hAnsi="Book Antiqua" w:cs="Times New Roman"/>
                <w:color w:val="000000" w:themeColor="text1"/>
                <w:lang w:val="en-GB"/>
              </w:rPr>
              <w:t>T</w:t>
            </w:r>
            <w:r w:rsidR="002671E0" w:rsidRPr="00620130">
              <w:rPr>
                <w:rFonts w:ascii="Book Antiqua" w:hAnsi="Book Antiqua" w:cs="Times New Roman"/>
                <w:color w:val="000000" w:themeColor="text1"/>
                <w:vertAlign w:val="subscript"/>
                <w:lang w:val="en-GB"/>
              </w:rPr>
              <w:t>1</w:t>
            </w:r>
            <w:r w:rsidR="002671E0" w:rsidRPr="00620130">
              <w:rPr>
                <w:rFonts w:ascii="Book Antiqua" w:hAnsi="Book Antiqua" w:cs="Times New Roman"/>
                <w:color w:val="000000" w:themeColor="text1"/>
                <w:lang w:val="en-GB"/>
              </w:rPr>
              <w:t xml:space="preserve">): 1.49 (1.00-2.22), </w:t>
            </w:r>
            <w:r w:rsidR="002671E0" w:rsidRPr="00620130">
              <w:rPr>
                <w:rFonts w:ascii="Book Antiqua" w:hAnsi="Book Antiqua" w:cs="Times New Roman"/>
                <w:i/>
                <w:color w:val="000000" w:themeColor="text1"/>
                <w:lang w:val="en-GB"/>
              </w:rPr>
              <w:t>P-trend</w:t>
            </w:r>
            <w:r w:rsidR="002671E0" w:rsidRPr="00620130">
              <w:rPr>
                <w:rFonts w:ascii="Book Antiqua" w:hAnsi="Book Antiqua" w:cs="Times New Roman"/>
                <w:color w:val="000000" w:themeColor="text1"/>
                <w:lang w:val="en-GB"/>
              </w:rPr>
              <w:t xml:space="preserve"> = 0.03. No </w:t>
            </w:r>
            <w:proofErr w:type="spellStart"/>
            <w:r w:rsidR="002671E0" w:rsidRPr="00620130">
              <w:rPr>
                <w:rFonts w:ascii="Book Antiqua" w:hAnsi="Book Antiqua" w:cs="Times New Roman"/>
                <w:color w:val="000000" w:themeColor="text1"/>
                <w:lang w:val="en-GB"/>
              </w:rPr>
              <w:t>assoc</w:t>
            </w:r>
            <w:proofErr w:type="spellEnd"/>
          </w:p>
        </w:tc>
        <w:tc>
          <w:tcPr>
            <w:tcW w:w="447" w:type="pct"/>
            <w:tcBorders>
              <w:top w:val="single" w:sz="4" w:space="0" w:color="auto"/>
            </w:tcBorders>
            <w:shd w:val="clear" w:color="auto" w:fill="FFFFFF" w:themeFill="background1"/>
          </w:tcPr>
          <w:p w14:paraId="33B38897" w14:textId="77777777" w:rsidR="002671E0" w:rsidRPr="00620130" w:rsidRDefault="002671E0" w:rsidP="002103B4">
            <w:pPr>
              <w:autoSpaceDE w:val="0"/>
              <w:autoSpaceDN w:val="0"/>
              <w:adjustRightInd w:val="0"/>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 xml:space="preserve">Age, alcohol consumption, BMI, CRC family history, intake of </w:t>
            </w:r>
            <w:r w:rsidRPr="00620130">
              <w:rPr>
                <w:rFonts w:ascii="Book Antiqua" w:hAnsi="Book Antiqua" w:cs="Times New Roman"/>
                <w:color w:val="000000" w:themeColor="text1"/>
                <w:lang w:val="en-GB"/>
              </w:rPr>
              <w:lastRenderedPageBreak/>
              <w:t>energy and alcohol, sex, and smoking</w:t>
            </w:r>
            <w:r w:rsidR="00D60314">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status</w:t>
            </w:r>
          </w:p>
        </w:tc>
        <w:tc>
          <w:tcPr>
            <w:tcW w:w="248" w:type="pct"/>
            <w:tcBorders>
              <w:top w:val="single" w:sz="4" w:space="0" w:color="auto"/>
            </w:tcBorders>
            <w:shd w:val="clear" w:color="auto" w:fill="FFFFFF" w:themeFill="background1"/>
          </w:tcPr>
          <w:p w14:paraId="098BD18A" w14:textId="77777777" w:rsidR="002671E0" w:rsidRPr="00620130" w:rsidRDefault="002671E0" w:rsidP="002103B4">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9</w:t>
            </w:r>
          </w:p>
        </w:tc>
      </w:tr>
    </w:tbl>
    <w:p w14:paraId="12D83BAC" w14:textId="4B9E1C90" w:rsidR="00CD0258" w:rsidRPr="00620130" w:rsidRDefault="00CD0258" w:rsidP="00651A75">
      <w:pPr>
        <w:spacing w:line="360" w:lineRule="auto"/>
        <w:jc w:val="both"/>
        <w:rPr>
          <w:rFonts w:ascii="Book Antiqua" w:hAnsi="Book Antiqua"/>
          <w:color w:val="000000" w:themeColor="text1"/>
        </w:rPr>
      </w:pPr>
      <w:proofErr w:type="spellStart"/>
      <w:r w:rsidRPr="00620130">
        <w:rPr>
          <w:rFonts w:ascii="Book Antiqua" w:hAnsi="Book Antiqua"/>
          <w:color w:val="000000" w:themeColor="text1"/>
        </w:rPr>
        <w:t>Asso</w:t>
      </w:r>
      <w:proofErr w:type="spellEnd"/>
      <w:r w:rsidRPr="00620130">
        <w:rPr>
          <w:rFonts w:ascii="Book Antiqua" w:hAnsi="Book Antiqua"/>
          <w:color w:val="000000" w:themeColor="text1"/>
        </w:rPr>
        <w:t xml:space="preserve">: </w:t>
      </w:r>
      <w:r w:rsidR="006D71CD" w:rsidRPr="00620130">
        <w:rPr>
          <w:rFonts w:ascii="Book Antiqua" w:hAnsi="Book Antiqua"/>
          <w:color w:val="000000" w:themeColor="text1"/>
          <w:lang w:eastAsia="zh-CN"/>
        </w:rPr>
        <w:t>S</w:t>
      </w:r>
      <w:r w:rsidRPr="00620130">
        <w:rPr>
          <w:rFonts w:ascii="Book Antiqua" w:hAnsi="Book Antiqua"/>
          <w:color w:val="000000" w:themeColor="text1"/>
        </w:rPr>
        <w:t xml:space="preserve">ignificant association; BMI: </w:t>
      </w:r>
      <w:r w:rsidR="006D71CD" w:rsidRPr="00620130">
        <w:rPr>
          <w:rFonts w:ascii="Book Antiqua" w:hAnsi="Book Antiqua"/>
          <w:color w:val="000000" w:themeColor="text1"/>
          <w:lang w:eastAsia="zh-CN"/>
        </w:rPr>
        <w:t>B</w:t>
      </w:r>
      <w:r w:rsidRPr="00620130">
        <w:rPr>
          <w:rFonts w:ascii="Book Antiqua" w:hAnsi="Book Antiqua"/>
          <w:color w:val="000000" w:themeColor="text1"/>
        </w:rPr>
        <w:t xml:space="preserve">ody mass index; CI: </w:t>
      </w:r>
      <w:r w:rsidR="006D71CD" w:rsidRPr="00620130">
        <w:rPr>
          <w:rFonts w:ascii="Book Antiqua" w:hAnsi="Book Antiqua"/>
          <w:color w:val="000000" w:themeColor="text1"/>
          <w:lang w:eastAsia="zh-CN"/>
        </w:rPr>
        <w:t>C</w:t>
      </w:r>
      <w:r w:rsidRPr="00620130">
        <w:rPr>
          <w:rFonts w:ascii="Book Antiqua" w:hAnsi="Book Antiqua"/>
          <w:color w:val="000000" w:themeColor="text1"/>
        </w:rPr>
        <w:t xml:space="preserve">onfidence interval; CRC: </w:t>
      </w:r>
      <w:r w:rsidR="006D71CD" w:rsidRPr="00620130">
        <w:rPr>
          <w:rFonts w:ascii="Book Antiqua" w:hAnsi="Book Antiqua"/>
          <w:color w:val="000000" w:themeColor="text1"/>
          <w:lang w:eastAsia="zh-CN"/>
        </w:rPr>
        <w:t>C</w:t>
      </w:r>
      <w:r w:rsidRPr="00620130">
        <w:rPr>
          <w:rFonts w:ascii="Book Antiqua" w:hAnsi="Book Antiqua"/>
          <w:color w:val="000000" w:themeColor="text1"/>
        </w:rPr>
        <w:t xml:space="preserve">olorectal cancer; </w:t>
      </w:r>
      <w:r w:rsidRPr="00620130">
        <w:rPr>
          <w:rFonts w:ascii="Book Antiqua" w:hAnsi="Book Antiqua"/>
          <w:i/>
          <w:color w:val="000000" w:themeColor="text1"/>
        </w:rPr>
        <w:t>DNMT3B</w:t>
      </w:r>
      <w:r w:rsidRPr="00620130">
        <w:rPr>
          <w:rFonts w:ascii="Book Antiqua" w:hAnsi="Book Antiqua"/>
          <w:iCs/>
          <w:color w:val="000000" w:themeColor="text1"/>
        </w:rPr>
        <w:t>:</w:t>
      </w:r>
      <w:r w:rsidRPr="00620130">
        <w:rPr>
          <w:rFonts w:ascii="Book Antiqua" w:hAnsi="Book Antiqua"/>
          <w:i/>
          <w:color w:val="000000" w:themeColor="text1"/>
        </w:rPr>
        <w:t xml:space="preserve"> </w:t>
      </w:r>
      <w:r w:rsidRPr="00620130">
        <w:rPr>
          <w:rFonts w:ascii="Book Antiqua" w:hAnsi="Book Antiqua"/>
          <w:iCs/>
          <w:color w:val="000000" w:themeColor="text1"/>
        </w:rPr>
        <w:t xml:space="preserve">ADN (cytosine-5-)-methyltransferase 3 </w:t>
      </w:r>
      <w:r w:rsidRPr="00620130">
        <w:rPr>
          <w:rFonts w:ascii="Book Antiqua" w:hAnsi="Book Antiqua"/>
          <w:iCs/>
          <w:color w:val="000000" w:themeColor="text1"/>
          <w:lang w:val="en-GB"/>
        </w:rPr>
        <w:sym w:font="Symbol" w:char="F062"/>
      </w:r>
      <w:r w:rsidRPr="00620130">
        <w:rPr>
          <w:rFonts w:ascii="Book Antiqua" w:hAnsi="Book Antiqua"/>
          <w:iCs/>
          <w:color w:val="000000" w:themeColor="text1"/>
        </w:rPr>
        <w:t>;</w:t>
      </w:r>
      <w:r w:rsidRPr="00620130">
        <w:rPr>
          <w:rFonts w:ascii="Book Antiqua" w:hAnsi="Book Antiqua"/>
          <w:i/>
          <w:color w:val="000000" w:themeColor="text1"/>
        </w:rPr>
        <w:t xml:space="preserve"> EHMT1</w:t>
      </w:r>
      <w:r w:rsidRPr="00620130">
        <w:rPr>
          <w:rFonts w:ascii="Book Antiqua" w:hAnsi="Book Antiqua"/>
          <w:iCs/>
          <w:color w:val="000000" w:themeColor="text1"/>
        </w:rPr>
        <w:t>:</w:t>
      </w:r>
      <w:r w:rsidRPr="00620130">
        <w:rPr>
          <w:rFonts w:ascii="Book Antiqua" w:hAnsi="Book Antiqua"/>
          <w:i/>
          <w:color w:val="000000" w:themeColor="text1"/>
        </w:rPr>
        <w:t xml:space="preserve"> </w:t>
      </w:r>
      <w:r w:rsidR="006D71CD" w:rsidRPr="00620130">
        <w:rPr>
          <w:rFonts w:ascii="Book Antiqua" w:hAnsi="Book Antiqua"/>
          <w:iCs/>
          <w:color w:val="000000" w:themeColor="text1"/>
          <w:lang w:eastAsia="zh-CN"/>
        </w:rPr>
        <w:t>E</w:t>
      </w:r>
      <w:r w:rsidRPr="00620130">
        <w:rPr>
          <w:rFonts w:ascii="Book Antiqua" w:hAnsi="Book Antiqua"/>
          <w:iCs/>
          <w:color w:val="000000" w:themeColor="text1"/>
        </w:rPr>
        <w:t>uchromatin histone methyltransferase</w:t>
      </w:r>
      <w:r w:rsidR="00EC3C66">
        <w:rPr>
          <w:rFonts w:ascii="Book Antiqua" w:hAnsi="Book Antiqua"/>
          <w:iCs/>
          <w:color w:val="000000" w:themeColor="text1"/>
        </w:rPr>
        <w:t xml:space="preserve"> 1</w:t>
      </w:r>
      <w:r w:rsidRPr="00620130">
        <w:rPr>
          <w:rFonts w:ascii="Book Antiqua" w:hAnsi="Book Antiqua"/>
          <w:color w:val="000000" w:themeColor="text1"/>
        </w:rPr>
        <w:t xml:space="preserve">; FFQ: </w:t>
      </w:r>
      <w:r w:rsidR="006D71CD" w:rsidRPr="00620130">
        <w:rPr>
          <w:rFonts w:ascii="Book Antiqua" w:hAnsi="Book Antiqua"/>
          <w:color w:val="000000" w:themeColor="text1"/>
          <w:lang w:eastAsia="zh-CN"/>
        </w:rPr>
        <w:t>F</w:t>
      </w:r>
      <w:r w:rsidRPr="00620130">
        <w:rPr>
          <w:rFonts w:ascii="Book Antiqua" w:hAnsi="Book Antiqua"/>
          <w:color w:val="000000" w:themeColor="text1"/>
        </w:rPr>
        <w:t xml:space="preserve">ood frequency questionnaire; M: </w:t>
      </w:r>
      <w:r w:rsidR="006D71CD" w:rsidRPr="00620130">
        <w:rPr>
          <w:rFonts w:ascii="Book Antiqua" w:hAnsi="Book Antiqua"/>
          <w:color w:val="000000" w:themeColor="text1"/>
          <w:lang w:eastAsia="zh-CN"/>
        </w:rPr>
        <w:t>M</w:t>
      </w:r>
      <w:r w:rsidRPr="00620130">
        <w:rPr>
          <w:rFonts w:ascii="Book Antiqua" w:hAnsi="Book Antiqua"/>
          <w:color w:val="000000" w:themeColor="text1"/>
        </w:rPr>
        <w:t xml:space="preserve">en; </w:t>
      </w:r>
      <w:r w:rsidRPr="00620130">
        <w:rPr>
          <w:rFonts w:ascii="Book Antiqua" w:hAnsi="Book Antiqua"/>
          <w:i/>
          <w:iCs/>
          <w:color w:val="000000" w:themeColor="text1"/>
        </w:rPr>
        <w:t>MTHFR</w:t>
      </w:r>
      <w:r w:rsidRPr="00620130">
        <w:rPr>
          <w:rFonts w:ascii="Book Antiqua" w:hAnsi="Book Antiqua"/>
          <w:color w:val="000000" w:themeColor="text1"/>
        </w:rPr>
        <w:t xml:space="preserve">: </w:t>
      </w:r>
      <w:r w:rsidR="006D71CD" w:rsidRPr="00620130">
        <w:rPr>
          <w:rFonts w:ascii="Book Antiqua" w:hAnsi="Book Antiqua"/>
          <w:color w:val="000000" w:themeColor="text1"/>
          <w:shd w:val="clear" w:color="auto" w:fill="FFFFFF"/>
          <w:lang w:eastAsia="zh-CN"/>
        </w:rPr>
        <w:t>M</w:t>
      </w:r>
      <w:r w:rsidRPr="00620130">
        <w:rPr>
          <w:rFonts w:ascii="Book Antiqua" w:hAnsi="Book Antiqua"/>
          <w:color w:val="000000" w:themeColor="text1"/>
          <w:shd w:val="clear" w:color="auto" w:fill="FFFFFF"/>
        </w:rPr>
        <w:t xml:space="preserve">ethylenetetrahydrofolate reductase; </w:t>
      </w:r>
      <w:r w:rsidRPr="00620130">
        <w:rPr>
          <w:rFonts w:ascii="Book Antiqua" w:hAnsi="Book Antiqua"/>
          <w:i/>
          <w:color w:val="000000" w:themeColor="text1"/>
        </w:rPr>
        <w:t>MTR</w:t>
      </w:r>
      <w:r w:rsidRPr="00620130">
        <w:rPr>
          <w:rFonts w:ascii="Book Antiqua" w:hAnsi="Book Antiqua"/>
          <w:iCs/>
          <w:color w:val="000000" w:themeColor="text1"/>
        </w:rPr>
        <w:t>:</w:t>
      </w:r>
      <w:r w:rsidRPr="00620130">
        <w:rPr>
          <w:rFonts w:ascii="Book Antiqua" w:hAnsi="Book Antiqua"/>
          <w:i/>
          <w:color w:val="000000" w:themeColor="text1"/>
        </w:rPr>
        <w:t xml:space="preserve"> </w:t>
      </w:r>
      <w:r w:rsidR="006D71CD" w:rsidRPr="00620130">
        <w:rPr>
          <w:rFonts w:ascii="Book Antiqua" w:hAnsi="Book Antiqua"/>
          <w:iCs/>
          <w:color w:val="000000" w:themeColor="text1"/>
          <w:lang w:eastAsia="zh-CN"/>
        </w:rPr>
        <w:t>M</w:t>
      </w:r>
      <w:r w:rsidRPr="00620130">
        <w:rPr>
          <w:rFonts w:ascii="Book Antiqua" w:hAnsi="Book Antiqua"/>
          <w:iCs/>
          <w:color w:val="000000" w:themeColor="text1"/>
        </w:rPr>
        <w:t>ethionine synthase</w:t>
      </w:r>
      <w:r w:rsidRPr="00620130">
        <w:rPr>
          <w:rFonts w:ascii="Book Antiqua" w:hAnsi="Book Antiqua"/>
          <w:i/>
          <w:color w:val="000000" w:themeColor="text1"/>
        </w:rPr>
        <w:t>; MTRR</w:t>
      </w:r>
      <w:r w:rsidRPr="00620130">
        <w:rPr>
          <w:rFonts w:ascii="Book Antiqua" w:hAnsi="Book Antiqua"/>
          <w:iCs/>
          <w:color w:val="000000" w:themeColor="text1"/>
        </w:rPr>
        <w:t xml:space="preserve">: </w:t>
      </w:r>
      <w:r w:rsidR="006D71CD" w:rsidRPr="00620130">
        <w:rPr>
          <w:rFonts w:ascii="Book Antiqua" w:hAnsi="Book Antiqua"/>
          <w:iCs/>
          <w:color w:val="000000" w:themeColor="text1"/>
          <w:lang w:eastAsia="zh-CN"/>
        </w:rPr>
        <w:t>M</w:t>
      </w:r>
      <w:r w:rsidRPr="00620130">
        <w:rPr>
          <w:rFonts w:ascii="Book Antiqua" w:hAnsi="Book Antiqua"/>
          <w:iCs/>
          <w:color w:val="000000" w:themeColor="text1"/>
        </w:rPr>
        <w:t>ethionine synthase reductase</w:t>
      </w:r>
      <w:r w:rsidRPr="00620130">
        <w:rPr>
          <w:rFonts w:ascii="Book Antiqua" w:hAnsi="Book Antiqua"/>
          <w:color w:val="000000" w:themeColor="text1"/>
        </w:rPr>
        <w:t xml:space="preserve">; NOS: </w:t>
      </w:r>
      <w:r w:rsidR="006D71CD" w:rsidRPr="00620130">
        <w:rPr>
          <w:rFonts w:ascii="Book Antiqua" w:hAnsi="Book Antiqua"/>
          <w:color w:val="000000" w:themeColor="text1"/>
          <w:lang w:eastAsia="zh-CN"/>
        </w:rPr>
        <w:t>Q</w:t>
      </w:r>
      <w:r w:rsidRPr="00620130">
        <w:rPr>
          <w:rFonts w:ascii="Book Antiqua" w:hAnsi="Book Antiqua"/>
          <w:color w:val="000000" w:themeColor="text1"/>
        </w:rPr>
        <w:t>uality Newcastle</w:t>
      </w:r>
      <w:r w:rsidR="006D71CD" w:rsidRPr="00620130">
        <w:rPr>
          <w:rFonts w:ascii="Book Antiqua" w:hAnsi="Book Antiqua"/>
          <w:color w:val="000000" w:themeColor="text1"/>
          <w:lang w:eastAsia="zh-CN"/>
        </w:rPr>
        <w:t>-</w:t>
      </w:r>
      <w:r w:rsidRPr="00620130">
        <w:rPr>
          <w:rFonts w:ascii="Book Antiqua" w:hAnsi="Book Antiqua"/>
          <w:color w:val="000000" w:themeColor="text1"/>
        </w:rPr>
        <w:t xml:space="preserve">Ottawa Scale; </w:t>
      </w:r>
      <w:r w:rsidRPr="00620130">
        <w:rPr>
          <w:rFonts w:ascii="Book Antiqua" w:hAnsi="Book Antiqua"/>
          <w:i/>
          <w:color w:val="000000" w:themeColor="text1"/>
        </w:rPr>
        <w:t>PRDM2</w:t>
      </w:r>
      <w:r w:rsidRPr="00620130">
        <w:rPr>
          <w:rFonts w:ascii="Book Antiqua" w:hAnsi="Book Antiqua"/>
          <w:iCs/>
          <w:color w:val="000000" w:themeColor="text1"/>
        </w:rPr>
        <w:t>:</w:t>
      </w:r>
      <w:r w:rsidRPr="00620130">
        <w:rPr>
          <w:rFonts w:ascii="Book Antiqua" w:hAnsi="Book Antiqua"/>
          <w:i/>
          <w:color w:val="000000" w:themeColor="text1"/>
        </w:rPr>
        <w:t xml:space="preserve"> </w:t>
      </w:r>
      <w:r w:rsidRPr="00620130">
        <w:rPr>
          <w:rFonts w:ascii="Book Antiqua" w:hAnsi="Book Antiqua"/>
          <w:iCs/>
          <w:color w:val="000000" w:themeColor="text1"/>
        </w:rPr>
        <w:t>PR domain zinc finger protein 2</w:t>
      </w:r>
      <w:r w:rsidRPr="00620130">
        <w:rPr>
          <w:rFonts w:ascii="Book Antiqua" w:hAnsi="Book Antiqua"/>
          <w:color w:val="000000" w:themeColor="text1"/>
        </w:rPr>
        <w:t xml:space="preserve">; RR: </w:t>
      </w:r>
      <w:r w:rsidR="006D71CD" w:rsidRPr="00620130">
        <w:rPr>
          <w:rFonts w:ascii="Book Antiqua" w:hAnsi="Book Antiqua"/>
          <w:color w:val="000000" w:themeColor="text1"/>
          <w:lang w:eastAsia="zh-CN"/>
        </w:rPr>
        <w:t>R</w:t>
      </w:r>
      <w:r w:rsidRPr="00620130">
        <w:rPr>
          <w:rFonts w:ascii="Book Antiqua" w:hAnsi="Book Antiqua"/>
          <w:color w:val="000000" w:themeColor="text1"/>
        </w:rPr>
        <w:t xml:space="preserve">elative risk; SNP: </w:t>
      </w:r>
      <w:r w:rsidR="006D71CD" w:rsidRPr="00620130">
        <w:rPr>
          <w:rFonts w:ascii="Book Antiqua" w:hAnsi="Book Antiqua"/>
          <w:color w:val="000000" w:themeColor="text1"/>
          <w:lang w:eastAsia="zh-CN"/>
        </w:rPr>
        <w:t>S</w:t>
      </w:r>
      <w:r w:rsidRPr="00620130">
        <w:rPr>
          <w:rFonts w:ascii="Book Antiqua" w:hAnsi="Book Antiqua"/>
          <w:color w:val="000000" w:themeColor="text1"/>
        </w:rPr>
        <w:t xml:space="preserve">ingle-nucleotide polymorphism; T: </w:t>
      </w:r>
      <w:proofErr w:type="spellStart"/>
      <w:r w:rsidR="006D71CD" w:rsidRPr="00620130">
        <w:rPr>
          <w:rFonts w:ascii="Book Antiqua" w:hAnsi="Book Antiqua"/>
          <w:color w:val="000000" w:themeColor="text1"/>
          <w:lang w:eastAsia="zh-CN"/>
        </w:rPr>
        <w:t>T</w:t>
      </w:r>
      <w:r w:rsidRPr="00620130">
        <w:rPr>
          <w:rFonts w:ascii="Book Antiqua" w:hAnsi="Book Antiqua"/>
          <w:color w:val="000000" w:themeColor="text1"/>
        </w:rPr>
        <w:t>ertile</w:t>
      </w:r>
      <w:proofErr w:type="spellEnd"/>
      <w:r w:rsidRPr="00620130">
        <w:rPr>
          <w:rFonts w:ascii="Book Antiqua" w:hAnsi="Book Antiqua"/>
          <w:color w:val="000000" w:themeColor="text1"/>
        </w:rPr>
        <w:t xml:space="preserve">; </w:t>
      </w:r>
      <w:proofErr w:type="spellStart"/>
      <w:r w:rsidRPr="00620130">
        <w:rPr>
          <w:rFonts w:ascii="Book Antiqua" w:hAnsi="Book Antiqua"/>
          <w:color w:val="000000" w:themeColor="text1"/>
          <w:shd w:val="clear" w:color="auto" w:fill="FFFFFF"/>
        </w:rPr>
        <w:t>unk</w:t>
      </w:r>
      <w:proofErr w:type="spellEnd"/>
      <w:r w:rsidRPr="00620130">
        <w:rPr>
          <w:rFonts w:ascii="Book Antiqua" w:hAnsi="Book Antiqua"/>
          <w:color w:val="000000" w:themeColor="text1"/>
          <w:shd w:val="clear" w:color="auto" w:fill="FFFFFF"/>
        </w:rPr>
        <w:t xml:space="preserve">: </w:t>
      </w:r>
      <w:r w:rsidR="006D71CD" w:rsidRPr="00620130">
        <w:rPr>
          <w:rFonts w:ascii="Book Antiqua" w:hAnsi="Book Antiqua"/>
          <w:color w:val="000000" w:themeColor="text1"/>
          <w:shd w:val="clear" w:color="auto" w:fill="FFFFFF"/>
          <w:lang w:eastAsia="zh-CN"/>
        </w:rPr>
        <w:t>U</w:t>
      </w:r>
      <w:r w:rsidRPr="00620130">
        <w:rPr>
          <w:rFonts w:ascii="Book Antiqua" w:hAnsi="Book Antiqua"/>
          <w:color w:val="000000" w:themeColor="text1"/>
          <w:shd w:val="clear" w:color="auto" w:fill="FFFFFF"/>
        </w:rPr>
        <w:t xml:space="preserve">nknown; </w:t>
      </w:r>
      <w:r w:rsidRPr="00620130">
        <w:rPr>
          <w:rFonts w:ascii="Book Antiqua" w:hAnsi="Book Antiqua"/>
          <w:color w:val="000000" w:themeColor="text1"/>
        </w:rPr>
        <w:t xml:space="preserve">W: </w:t>
      </w:r>
      <w:r w:rsidR="006D71CD" w:rsidRPr="00620130">
        <w:rPr>
          <w:rFonts w:ascii="Book Antiqua" w:hAnsi="Book Antiqua"/>
          <w:color w:val="000000" w:themeColor="text1"/>
          <w:lang w:eastAsia="zh-CN"/>
        </w:rPr>
        <w:t>W</w:t>
      </w:r>
      <w:r w:rsidRPr="00620130">
        <w:rPr>
          <w:rFonts w:ascii="Book Antiqua" w:hAnsi="Book Antiqua"/>
          <w:color w:val="000000" w:themeColor="text1"/>
        </w:rPr>
        <w:t>omen.</w:t>
      </w:r>
    </w:p>
    <w:p w14:paraId="0C75FAA6" w14:textId="77777777" w:rsidR="00CD0258" w:rsidRPr="007901F9" w:rsidRDefault="00CD0258" w:rsidP="00651A75">
      <w:pPr>
        <w:spacing w:line="360" w:lineRule="auto"/>
        <w:jc w:val="both"/>
        <w:rPr>
          <w:rStyle w:val="Emphasis"/>
          <w:rFonts w:ascii="Book Antiqua" w:hAnsi="Book Antiqua"/>
          <w:b/>
          <w:i w:val="0"/>
          <w:iCs w:val="0"/>
          <w:color w:val="000000" w:themeColor="text1"/>
          <w:shd w:val="clear" w:color="auto" w:fill="FFFFFF"/>
          <w:lang w:val="en-GB"/>
        </w:rPr>
      </w:pPr>
      <w:r w:rsidRPr="00620130">
        <w:rPr>
          <w:rFonts w:ascii="Book Antiqua" w:hAnsi="Book Antiqua"/>
          <w:lang w:eastAsia="zh-CN"/>
        </w:rPr>
        <w:br w:type="page"/>
      </w:r>
      <w:r w:rsidRPr="00620130">
        <w:rPr>
          <w:rFonts w:ascii="Book Antiqua" w:hAnsi="Book Antiqua"/>
          <w:b/>
          <w:bCs/>
          <w:color w:val="000000" w:themeColor="text1"/>
          <w:lang w:val="en-GB"/>
        </w:rPr>
        <w:lastRenderedPageBreak/>
        <w:t>Table 3 Characteristics of the six case</w:t>
      </w:r>
      <w:r w:rsidR="00EA04B2" w:rsidRPr="00620130">
        <w:rPr>
          <w:rFonts w:ascii="Book Antiqua" w:hAnsi="Book Antiqua"/>
          <w:b/>
          <w:lang w:val="en-GB" w:eastAsia="zh-CN"/>
        </w:rPr>
        <w:t>-</w:t>
      </w:r>
      <w:r w:rsidRPr="00620130">
        <w:rPr>
          <w:rFonts w:ascii="Book Antiqua" w:hAnsi="Book Antiqua"/>
          <w:b/>
          <w:bCs/>
          <w:color w:val="000000" w:themeColor="text1"/>
          <w:lang w:val="en-GB"/>
        </w:rPr>
        <w:t xml:space="preserve">control studies included in this systematic review examining the interactive effects between </w:t>
      </w:r>
      <w:r w:rsidR="00E719F0" w:rsidRPr="00620130">
        <w:rPr>
          <w:rFonts w:ascii="Book Antiqua" w:hAnsi="Book Antiqua"/>
          <w:b/>
          <w:color w:val="000000" w:themeColor="text1"/>
          <w:lang w:eastAsia="zh-CN"/>
        </w:rPr>
        <w:t>s</w:t>
      </w:r>
      <w:r w:rsidR="00E719F0" w:rsidRPr="00620130">
        <w:rPr>
          <w:rFonts w:ascii="Book Antiqua" w:hAnsi="Book Antiqua"/>
          <w:b/>
          <w:color w:val="000000" w:themeColor="text1"/>
        </w:rPr>
        <w:t>ingle-nucleotide polymorphism</w:t>
      </w:r>
      <w:r w:rsidRPr="00620130">
        <w:rPr>
          <w:rFonts w:ascii="Book Antiqua" w:hAnsi="Book Antiqua"/>
          <w:b/>
          <w:bCs/>
          <w:color w:val="000000" w:themeColor="text1"/>
          <w:lang w:val="en-GB"/>
        </w:rPr>
        <w:t xml:space="preserve">s in genes encoding methyl-metabolizing enzymes and/or mutations in oncogenes, CpG island methylator phenotype and/or microsatellite instability, and one-carbon metabolism-related dietary compounds </w:t>
      </w:r>
      <w:r w:rsidRPr="00555DBB">
        <w:rPr>
          <w:rStyle w:val="Emphasis"/>
          <w:rFonts w:ascii="Book Antiqua" w:hAnsi="Book Antiqua"/>
          <w:b/>
          <w:bCs/>
          <w:i w:val="0"/>
          <w:iCs w:val="0"/>
          <w:color w:val="000000" w:themeColor="text1"/>
          <w:shd w:val="clear" w:color="auto" w:fill="FFFFFF"/>
          <w:lang w:val="en-GB"/>
        </w:rPr>
        <w:t>on colorectal cancer risk</w:t>
      </w:r>
    </w:p>
    <w:tbl>
      <w:tblPr>
        <w:tblStyle w:val="TableGrid"/>
        <w:tblW w:w="5570" w:type="pct"/>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
        <w:gridCol w:w="842"/>
        <w:gridCol w:w="976"/>
        <w:gridCol w:w="976"/>
        <w:gridCol w:w="1257"/>
        <w:gridCol w:w="839"/>
        <w:gridCol w:w="1117"/>
        <w:gridCol w:w="836"/>
        <w:gridCol w:w="989"/>
        <w:gridCol w:w="1139"/>
        <w:gridCol w:w="1429"/>
        <w:gridCol w:w="1981"/>
        <w:gridCol w:w="1566"/>
        <w:gridCol w:w="677"/>
      </w:tblGrid>
      <w:tr w:rsidR="00F33AC1" w:rsidRPr="00620130" w14:paraId="1AA11C87" w14:textId="77777777" w:rsidTr="003E0314">
        <w:tc>
          <w:tcPr>
            <w:tcW w:w="312" w:type="pct"/>
            <w:vMerge w:val="restart"/>
            <w:tcBorders>
              <w:top w:val="single" w:sz="4" w:space="0" w:color="auto"/>
              <w:bottom w:val="single" w:sz="4" w:space="0" w:color="auto"/>
            </w:tcBorders>
          </w:tcPr>
          <w:p w14:paraId="251D5885" w14:textId="77777777" w:rsidR="00F33AC1" w:rsidRPr="00620130" w:rsidRDefault="00F33AC1" w:rsidP="007C6056">
            <w:pPr>
              <w:spacing w:line="360" w:lineRule="auto"/>
              <w:jc w:val="both"/>
              <w:rPr>
                <w:rFonts w:ascii="Book Antiqua" w:hAnsi="Book Antiqua" w:cs="Times New Roman"/>
                <w:b/>
                <w:bCs/>
                <w:color w:val="000000" w:themeColor="text1"/>
                <w:lang w:val="en-GB" w:eastAsia="zh-CN"/>
              </w:rPr>
            </w:pPr>
            <w:bookmarkStart w:id="8" w:name="_Hlk109748500"/>
            <w:r w:rsidRPr="00620130">
              <w:rPr>
                <w:rFonts w:ascii="Book Antiqua" w:hAnsi="Book Antiqua" w:cs="Times New Roman"/>
                <w:b/>
                <w:bCs/>
                <w:color w:val="000000" w:themeColor="text1"/>
                <w:lang w:val="en-GB" w:eastAsia="zh-CN"/>
              </w:rPr>
              <w:t>Ref.</w:t>
            </w:r>
          </w:p>
        </w:tc>
        <w:tc>
          <w:tcPr>
            <w:tcW w:w="270" w:type="pct"/>
            <w:vMerge w:val="restart"/>
            <w:tcBorders>
              <w:top w:val="single" w:sz="4" w:space="0" w:color="auto"/>
              <w:bottom w:val="single" w:sz="4" w:space="0" w:color="auto"/>
            </w:tcBorders>
          </w:tcPr>
          <w:p w14:paraId="71D9B237" w14:textId="77777777" w:rsidR="00F33AC1" w:rsidRPr="00620130" w:rsidRDefault="00F33AC1" w:rsidP="007C6056">
            <w:pPr>
              <w:spacing w:line="360" w:lineRule="auto"/>
              <w:jc w:val="both"/>
              <w:rPr>
                <w:rFonts w:ascii="Book Antiqua" w:hAnsi="Book Antiqua"/>
                <w:b/>
                <w:bCs/>
                <w:color w:val="000000" w:themeColor="text1"/>
                <w:lang w:val="en-GB"/>
              </w:rPr>
            </w:pPr>
            <w:r w:rsidRPr="00620130">
              <w:rPr>
                <w:rFonts w:ascii="Book Antiqua" w:hAnsi="Book Antiqua" w:cs="Times New Roman"/>
                <w:b/>
                <w:bCs/>
                <w:color w:val="000000" w:themeColor="text1"/>
                <w:lang w:val="en-GB" w:eastAsia="zh-CN"/>
              </w:rPr>
              <w:t>C</w:t>
            </w:r>
            <w:r w:rsidRPr="00620130">
              <w:rPr>
                <w:rFonts w:ascii="Book Antiqua" w:hAnsi="Book Antiqua" w:cs="Times New Roman"/>
                <w:b/>
                <w:bCs/>
                <w:color w:val="000000" w:themeColor="text1"/>
                <w:lang w:val="en-GB"/>
              </w:rPr>
              <w:t>ountry</w:t>
            </w:r>
          </w:p>
        </w:tc>
        <w:tc>
          <w:tcPr>
            <w:tcW w:w="313" w:type="pct"/>
            <w:vMerge w:val="restart"/>
            <w:tcBorders>
              <w:top w:val="single" w:sz="4" w:space="0" w:color="auto"/>
              <w:bottom w:val="single" w:sz="4" w:space="0" w:color="auto"/>
            </w:tcBorders>
          </w:tcPr>
          <w:p w14:paraId="4796E842" w14:textId="77777777" w:rsidR="00F33AC1" w:rsidRPr="00620130" w:rsidRDefault="00F33AC1" w:rsidP="007C6056">
            <w:pPr>
              <w:spacing w:line="360" w:lineRule="auto"/>
              <w:jc w:val="both"/>
              <w:rPr>
                <w:rFonts w:ascii="Book Antiqua" w:hAnsi="Book Antiqua"/>
                <w:b/>
                <w:bCs/>
                <w:color w:val="000000" w:themeColor="text1"/>
                <w:lang w:val="en-GB"/>
              </w:rPr>
            </w:pPr>
            <w:r w:rsidRPr="00620130">
              <w:rPr>
                <w:rFonts w:ascii="Book Antiqua" w:hAnsi="Book Antiqua" w:cs="Times New Roman"/>
                <w:b/>
                <w:bCs/>
                <w:color w:val="000000" w:themeColor="text1"/>
                <w:lang w:val="en-GB" w:eastAsia="zh-CN"/>
              </w:rPr>
              <w:t>A</w:t>
            </w:r>
            <w:r w:rsidRPr="00620130">
              <w:rPr>
                <w:rFonts w:ascii="Book Antiqua" w:hAnsi="Book Antiqua" w:cs="Times New Roman"/>
                <w:b/>
                <w:bCs/>
                <w:color w:val="000000" w:themeColor="text1"/>
                <w:lang w:val="en-GB"/>
              </w:rPr>
              <w:t>ge (</w:t>
            </w:r>
            <w:proofErr w:type="spellStart"/>
            <w:r w:rsidRPr="00620130">
              <w:rPr>
                <w:rFonts w:ascii="Book Antiqua" w:hAnsi="Book Antiqua" w:cs="Times New Roman"/>
                <w:b/>
                <w:bCs/>
                <w:color w:val="000000" w:themeColor="text1"/>
                <w:lang w:val="en-GB"/>
              </w:rPr>
              <w:t>y</w:t>
            </w:r>
            <w:r w:rsidRPr="00620130">
              <w:rPr>
                <w:rFonts w:ascii="Book Antiqua" w:hAnsi="Book Antiqua" w:cs="Times New Roman"/>
                <w:b/>
                <w:bCs/>
                <w:color w:val="000000" w:themeColor="text1"/>
                <w:lang w:val="en-GB" w:eastAsia="zh-CN"/>
              </w:rPr>
              <w:t>r</w:t>
            </w:r>
            <w:proofErr w:type="spellEnd"/>
            <w:r w:rsidRPr="00620130">
              <w:rPr>
                <w:rFonts w:ascii="Book Antiqua" w:hAnsi="Book Antiqua" w:cs="Times New Roman"/>
                <w:b/>
                <w:bCs/>
                <w:color w:val="000000" w:themeColor="text1"/>
                <w:lang w:val="en-GB"/>
              </w:rPr>
              <w:t>)</w:t>
            </w:r>
          </w:p>
        </w:tc>
        <w:tc>
          <w:tcPr>
            <w:tcW w:w="313" w:type="pct"/>
            <w:vMerge w:val="restart"/>
            <w:tcBorders>
              <w:top w:val="single" w:sz="4" w:space="0" w:color="auto"/>
              <w:bottom w:val="single" w:sz="4" w:space="0" w:color="auto"/>
            </w:tcBorders>
          </w:tcPr>
          <w:p w14:paraId="0359049F" w14:textId="77777777" w:rsidR="00F33AC1" w:rsidRPr="00620130" w:rsidRDefault="00F33AC1"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No. cases (M/W), endpoint</w:t>
            </w:r>
          </w:p>
        </w:tc>
        <w:tc>
          <w:tcPr>
            <w:tcW w:w="403" w:type="pct"/>
            <w:vMerge w:val="restart"/>
            <w:tcBorders>
              <w:top w:val="single" w:sz="4" w:space="0" w:color="auto"/>
              <w:bottom w:val="single" w:sz="4" w:space="0" w:color="auto"/>
            </w:tcBorders>
          </w:tcPr>
          <w:p w14:paraId="0912F6AC" w14:textId="77777777" w:rsidR="00F33AC1" w:rsidRPr="00620130" w:rsidRDefault="00F33AC1"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No. controls and type</w:t>
            </w:r>
          </w:p>
        </w:tc>
        <w:tc>
          <w:tcPr>
            <w:tcW w:w="269" w:type="pct"/>
            <w:vMerge w:val="restart"/>
            <w:tcBorders>
              <w:top w:val="single" w:sz="4" w:space="0" w:color="auto"/>
              <w:bottom w:val="single" w:sz="4" w:space="0" w:color="auto"/>
            </w:tcBorders>
          </w:tcPr>
          <w:p w14:paraId="378DCCB9" w14:textId="77777777" w:rsidR="00F33AC1" w:rsidRPr="00620130" w:rsidRDefault="00F33AC1"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Gene (SNP)</w:t>
            </w:r>
          </w:p>
        </w:tc>
        <w:tc>
          <w:tcPr>
            <w:tcW w:w="358" w:type="pct"/>
            <w:vMerge w:val="restart"/>
            <w:tcBorders>
              <w:top w:val="single" w:sz="4" w:space="0" w:color="auto"/>
              <w:bottom w:val="single" w:sz="4" w:space="0" w:color="auto"/>
            </w:tcBorders>
          </w:tcPr>
          <w:p w14:paraId="55F39D70" w14:textId="77777777" w:rsidR="00F33AC1" w:rsidRPr="00620130" w:rsidRDefault="00F33AC1"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CIMP markers</w:t>
            </w:r>
          </w:p>
        </w:tc>
        <w:tc>
          <w:tcPr>
            <w:tcW w:w="268" w:type="pct"/>
            <w:vMerge w:val="restart"/>
            <w:tcBorders>
              <w:top w:val="single" w:sz="4" w:space="0" w:color="auto"/>
              <w:bottom w:val="single" w:sz="4" w:space="0" w:color="auto"/>
            </w:tcBorders>
          </w:tcPr>
          <w:p w14:paraId="7DEBAF6B" w14:textId="77777777" w:rsidR="00F33AC1" w:rsidRPr="00620130" w:rsidRDefault="00F33AC1"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MSI</w:t>
            </w:r>
          </w:p>
        </w:tc>
        <w:tc>
          <w:tcPr>
            <w:tcW w:w="317" w:type="pct"/>
            <w:vMerge w:val="restart"/>
            <w:tcBorders>
              <w:top w:val="single" w:sz="4" w:space="0" w:color="auto"/>
              <w:bottom w:val="single" w:sz="4" w:space="0" w:color="auto"/>
            </w:tcBorders>
          </w:tcPr>
          <w:p w14:paraId="55B5A4FD" w14:textId="77777777" w:rsidR="00F33AC1" w:rsidRPr="00620130" w:rsidRDefault="00F33AC1"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Nutrient/alcohol</w:t>
            </w:r>
          </w:p>
        </w:tc>
        <w:tc>
          <w:tcPr>
            <w:tcW w:w="365" w:type="pct"/>
            <w:vMerge w:val="restart"/>
            <w:tcBorders>
              <w:top w:val="single" w:sz="4" w:space="0" w:color="auto"/>
              <w:bottom w:val="single" w:sz="4" w:space="0" w:color="auto"/>
            </w:tcBorders>
          </w:tcPr>
          <w:p w14:paraId="34876756" w14:textId="77777777" w:rsidR="00F33AC1" w:rsidRPr="00620130" w:rsidRDefault="00F33AC1"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Method for measuring nutrition intake</w:t>
            </w:r>
          </w:p>
        </w:tc>
        <w:tc>
          <w:tcPr>
            <w:tcW w:w="1595" w:type="pct"/>
            <w:gridSpan w:val="3"/>
            <w:tcBorders>
              <w:top w:val="single" w:sz="4" w:space="0" w:color="auto"/>
              <w:bottom w:val="single" w:sz="4" w:space="0" w:color="auto"/>
            </w:tcBorders>
          </w:tcPr>
          <w:p w14:paraId="49941786" w14:textId="77777777" w:rsidR="00F33AC1" w:rsidRPr="00620130" w:rsidRDefault="00E719F0" w:rsidP="007C6056">
            <w:pPr>
              <w:spacing w:line="360" w:lineRule="auto"/>
              <w:jc w:val="both"/>
              <w:rPr>
                <w:rFonts w:ascii="Book Antiqua" w:hAnsi="Book Antiqua"/>
                <w:b/>
                <w:color w:val="000000" w:themeColor="text1"/>
                <w:lang w:val="en-GB"/>
              </w:rPr>
            </w:pPr>
            <w:r w:rsidRPr="00620130">
              <w:rPr>
                <w:rFonts w:ascii="Book Antiqua" w:hAnsi="Book Antiqua" w:cs="Times New Roman"/>
                <w:b/>
                <w:bCs/>
                <w:color w:val="000000" w:themeColor="text1"/>
                <w:lang w:val="en-GB"/>
              </w:rPr>
              <w:t>Outcome (OR, 95%</w:t>
            </w:r>
            <w:r w:rsidR="00F33AC1" w:rsidRPr="00620130">
              <w:rPr>
                <w:rFonts w:ascii="Book Antiqua" w:hAnsi="Book Antiqua" w:cs="Times New Roman"/>
                <w:b/>
                <w:bCs/>
                <w:color w:val="000000" w:themeColor="text1"/>
                <w:lang w:val="en-GB"/>
              </w:rPr>
              <w:t>CI), interaction</w:t>
            </w:r>
          </w:p>
        </w:tc>
        <w:tc>
          <w:tcPr>
            <w:tcW w:w="217" w:type="pct"/>
            <w:vMerge w:val="restart"/>
            <w:tcBorders>
              <w:top w:val="single" w:sz="4" w:space="0" w:color="auto"/>
              <w:bottom w:val="single" w:sz="4" w:space="0" w:color="auto"/>
            </w:tcBorders>
          </w:tcPr>
          <w:p w14:paraId="51573BE2" w14:textId="77777777" w:rsidR="00F33AC1" w:rsidRPr="00620130" w:rsidRDefault="00F33AC1" w:rsidP="007C6056">
            <w:pPr>
              <w:spacing w:line="360" w:lineRule="auto"/>
              <w:jc w:val="both"/>
              <w:rPr>
                <w:rFonts w:ascii="Book Antiqua" w:hAnsi="Book Antiqua"/>
                <w:color w:val="000000" w:themeColor="text1"/>
                <w:lang w:val="en-GB"/>
              </w:rPr>
            </w:pPr>
            <w:r w:rsidRPr="00620130">
              <w:rPr>
                <w:rFonts w:ascii="Book Antiqua" w:hAnsi="Book Antiqua" w:cs="Times New Roman"/>
                <w:b/>
                <w:bCs/>
                <w:color w:val="000000" w:themeColor="text1"/>
                <w:lang w:val="en-GB"/>
              </w:rPr>
              <w:t>NOS</w:t>
            </w:r>
          </w:p>
        </w:tc>
      </w:tr>
      <w:tr w:rsidR="00F33AC1" w:rsidRPr="00620130" w14:paraId="34A4619E" w14:textId="77777777" w:rsidTr="007F5576">
        <w:tc>
          <w:tcPr>
            <w:tcW w:w="312" w:type="pct"/>
            <w:vMerge/>
            <w:tcBorders>
              <w:top w:val="single" w:sz="4" w:space="0" w:color="auto"/>
              <w:bottom w:val="single" w:sz="4" w:space="0" w:color="auto"/>
            </w:tcBorders>
          </w:tcPr>
          <w:p w14:paraId="31D02F33" w14:textId="77777777" w:rsidR="00F33AC1" w:rsidRPr="00620130" w:rsidRDefault="00F33AC1" w:rsidP="007C6056">
            <w:pPr>
              <w:spacing w:line="360" w:lineRule="auto"/>
              <w:jc w:val="both"/>
              <w:rPr>
                <w:rFonts w:ascii="Book Antiqua" w:hAnsi="Book Antiqua"/>
                <w:b/>
                <w:bCs/>
                <w:color w:val="000000" w:themeColor="text1"/>
                <w:lang w:val="en-GB"/>
              </w:rPr>
            </w:pPr>
          </w:p>
        </w:tc>
        <w:tc>
          <w:tcPr>
            <w:tcW w:w="270" w:type="pct"/>
            <w:vMerge/>
            <w:tcBorders>
              <w:top w:val="single" w:sz="4" w:space="0" w:color="auto"/>
              <w:bottom w:val="single" w:sz="4" w:space="0" w:color="auto"/>
            </w:tcBorders>
          </w:tcPr>
          <w:p w14:paraId="1AAF8E4C" w14:textId="77777777" w:rsidR="00F33AC1" w:rsidRPr="00620130" w:rsidRDefault="00F33AC1" w:rsidP="007C6056">
            <w:pPr>
              <w:spacing w:line="360" w:lineRule="auto"/>
              <w:jc w:val="both"/>
              <w:rPr>
                <w:rFonts w:ascii="Book Antiqua" w:hAnsi="Book Antiqua"/>
                <w:b/>
                <w:bCs/>
                <w:color w:val="000000" w:themeColor="text1"/>
                <w:lang w:val="en-GB"/>
              </w:rPr>
            </w:pPr>
          </w:p>
        </w:tc>
        <w:tc>
          <w:tcPr>
            <w:tcW w:w="313" w:type="pct"/>
            <w:vMerge/>
            <w:tcBorders>
              <w:top w:val="single" w:sz="4" w:space="0" w:color="auto"/>
              <w:bottom w:val="single" w:sz="4" w:space="0" w:color="auto"/>
            </w:tcBorders>
          </w:tcPr>
          <w:p w14:paraId="5BF2BA1F" w14:textId="77777777" w:rsidR="00F33AC1" w:rsidRPr="00620130" w:rsidRDefault="00F33AC1" w:rsidP="007C6056">
            <w:pPr>
              <w:spacing w:line="360" w:lineRule="auto"/>
              <w:jc w:val="both"/>
              <w:rPr>
                <w:rFonts w:ascii="Book Antiqua" w:hAnsi="Book Antiqua"/>
                <w:b/>
                <w:bCs/>
                <w:color w:val="000000" w:themeColor="text1"/>
                <w:lang w:val="en-GB"/>
              </w:rPr>
            </w:pPr>
          </w:p>
        </w:tc>
        <w:tc>
          <w:tcPr>
            <w:tcW w:w="313" w:type="pct"/>
            <w:vMerge/>
            <w:tcBorders>
              <w:top w:val="single" w:sz="4" w:space="0" w:color="auto"/>
              <w:bottom w:val="single" w:sz="4" w:space="0" w:color="auto"/>
            </w:tcBorders>
          </w:tcPr>
          <w:p w14:paraId="09DB202A" w14:textId="77777777" w:rsidR="00F33AC1" w:rsidRPr="00620130" w:rsidRDefault="00F33AC1" w:rsidP="007C6056">
            <w:pPr>
              <w:spacing w:line="360" w:lineRule="auto"/>
              <w:jc w:val="both"/>
              <w:rPr>
                <w:rFonts w:ascii="Book Antiqua" w:hAnsi="Book Antiqua"/>
                <w:b/>
                <w:bCs/>
                <w:color w:val="000000" w:themeColor="text1"/>
                <w:lang w:val="en-GB"/>
              </w:rPr>
            </w:pPr>
          </w:p>
        </w:tc>
        <w:tc>
          <w:tcPr>
            <w:tcW w:w="403" w:type="pct"/>
            <w:vMerge/>
            <w:tcBorders>
              <w:top w:val="single" w:sz="4" w:space="0" w:color="auto"/>
              <w:bottom w:val="single" w:sz="4" w:space="0" w:color="auto"/>
            </w:tcBorders>
          </w:tcPr>
          <w:p w14:paraId="366DAA20" w14:textId="77777777" w:rsidR="00F33AC1" w:rsidRPr="00620130" w:rsidRDefault="00F33AC1" w:rsidP="007C6056">
            <w:pPr>
              <w:spacing w:line="360" w:lineRule="auto"/>
              <w:jc w:val="both"/>
              <w:rPr>
                <w:rFonts w:ascii="Book Antiqua" w:hAnsi="Book Antiqua"/>
                <w:b/>
                <w:bCs/>
                <w:color w:val="000000" w:themeColor="text1"/>
                <w:lang w:val="en-GB"/>
              </w:rPr>
            </w:pPr>
          </w:p>
        </w:tc>
        <w:tc>
          <w:tcPr>
            <w:tcW w:w="269" w:type="pct"/>
            <w:vMerge/>
            <w:tcBorders>
              <w:top w:val="single" w:sz="4" w:space="0" w:color="auto"/>
              <w:bottom w:val="single" w:sz="4" w:space="0" w:color="auto"/>
            </w:tcBorders>
          </w:tcPr>
          <w:p w14:paraId="28245050" w14:textId="77777777" w:rsidR="00F33AC1" w:rsidRPr="00620130" w:rsidRDefault="00F33AC1" w:rsidP="007C6056">
            <w:pPr>
              <w:spacing w:line="360" w:lineRule="auto"/>
              <w:jc w:val="both"/>
              <w:rPr>
                <w:rFonts w:ascii="Book Antiqua" w:hAnsi="Book Antiqua"/>
                <w:b/>
                <w:bCs/>
                <w:color w:val="000000" w:themeColor="text1"/>
                <w:lang w:val="en-GB"/>
              </w:rPr>
            </w:pPr>
          </w:p>
        </w:tc>
        <w:tc>
          <w:tcPr>
            <w:tcW w:w="358" w:type="pct"/>
            <w:vMerge/>
            <w:tcBorders>
              <w:top w:val="single" w:sz="4" w:space="0" w:color="auto"/>
              <w:bottom w:val="single" w:sz="4" w:space="0" w:color="auto"/>
            </w:tcBorders>
          </w:tcPr>
          <w:p w14:paraId="1429D9DE" w14:textId="77777777" w:rsidR="00F33AC1" w:rsidRPr="00620130" w:rsidRDefault="00F33AC1" w:rsidP="007C6056">
            <w:pPr>
              <w:spacing w:line="360" w:lineRule="auto"/>
              <w:jc w:val="both"/>
              <w:rPr>
                <w:rFonts w:ascii="Book Antiqua" w:hAnsi="Book Antiqua"/>
                <w:b/>
                <w:bCs/>
                <w:color w:val="000000" w:themeColor="text1"/>
                <w:lang w:val="en-GB"/>
              </w:rPr>
            </w:pPr>
          </w:p>
        </w:tc>
        <w:tc>
          <w:tcPr>
            <w:tcW w:w="268" w:type="pct"/>
            <w:vMerge/>
            <w:tcBorders>
              <w:top w:val="single" w:sz="4" w:space="0" w:color="auto"/>
              <w:bottom w:val="single" w:sz="4" w:space="0" w:color="auto"/>
            </w:tcBorders>
          </w:tcPr>
          <w:p w14:paraId="2497D418" w14:textId="77777777" w:rsidR="00F33AC1" w:rsidRPr="00620130" w:rsidRDefault="00F33AC1" w:rsidP="007C6056">
            <w:pPr>
              <w:spacing w:line="360" w:lineRule="auto"/>
              <w:jc w:val="both"/>
              <w:rPr>
                <w:rFonts w:ascii="Book Antiqua" w:hAnsi="Book Antiqua"/>
                <w:b/>
                <w:bCs/>
                <w:color w:val="000000" w:themeColor="text1"/>
                <w:lang w:val="en-GB"/>
              </w:rPr>
            </w:pPr>
          </w:p>
        </w:tc>
        <w:tc>
          <w:tcPr>
            <w:tcW w:w="317" w:type="pct"/>
            <w:vMerge/>
            <w:tcBorders>
              <w:top w:val="single" w:sz="4" w:space="0" w:color="auto"/>
              <w:bottom w:val="single" w:sz="4" w:space="0" w:color="auto"/>
            </w:tcBorders>
          </w:tcPr>
          <w:p w14:paraId="6FB06A44" w14:textId="77777777" w:rsidR="00F33AC1" w:rsidRPr="00620130" w:rsidRDefault="00F33AC1" w:rsidP="007C6056">
            <w:pPr>
              <w:spacing w:line="360" w:lineRule="auto"/>
              <w:jc w:val="both"/>
              <w:rPr>
                <w:rFonts w:ascii="Book Antiqua" w:hAnsi="Book Antiqua"/>
                <w:b/>
                <w:bCs/>
                <w:color w:val="000000" w:themeColor="text1"/>
                <w:lang w:val="en-GB"/>
              </w:rPr>
            </w:pPr>
          </w:p>
        </w:tc>
        <w:tc>
          <w:tcPr>
            <w:tcW w:w="365" w:type="pct"/>
            <w:vMerge/>
            <w:tcBorders>
              <w:top w:val="single" w:sz="4" w:space="0" w:color="auto"/>
              <w:bottom w:val="single" w:sz="4" w:space="0" w:color="auto"/>
            </w:tcBorders>
          </w:tcPr>
          <w:p w14:paraId="5DE9B2D4" w14:textId="77777777" w:rsidR="00F33AC1" w:rsidRPr="00620130" w:rsidRDefault="00F33AC1" w:rsidP="007C6056">
            <w:pPr>
              <w:spacing w:line="360" w:lineRule="auto"/>
              <w:jc w:val="both"/>
              <w:rPr>
                <w:rFonts w:ascii="Book Antiqua" w:hAnsi="Book Antiqua"/>
                <w:b/>
                <w:bCs/>
                <w:color w:val="000000" w:themeColor="text1"/>
                <w:lang w:val="en-GB"/>
              </w:rPr>
            </w:pPr>
          </w:p>
        </w:tc>
        <w:tc>
          <w:tcPr>
            <w:tcW w:w="458" w:type="pct"/>
            <w:tcBorders>
              <w:top w:val="single" w:sz="4" w:space="0" w:color="auto"/>
              <w:bottom w:val="single" w:sz="4" w:space="0" w:color="auto"/>
            </w:tcBorders>
          </w:tcPr>
          <w:p w14:paraId="697E603B" w14:textId="77777777" w:rsidR="00F33AC1" w:rsidRPr="00620130" w:rsidRDefault="00F33AC1" w:rsidP="000007C4">
            <w:pPr>
              <w:spacing w:line="360" w:lineRule="auto"/>
              <w:jc w:val="both"/>
              <w:rPr>
                <w:rFonts w:ascii="Book Antiqua" w:hAnsi="Book Antiqua" w:cs="Times New Roman"/>
                <w:b/>
                <w:color w:val="000000" w:themeColor="text1"/>
                <w:lang w:val="en-GB"/>
              </w:rPr>
            </w:pPr>
            <w:r w:rsidRPr="00620130">
              <w:rPr>
                <w:rFonts w:ascii="Book Antiqua" w:hAnsi="Book Antiqua" w:cs="Times New Roman"/>
                <w:b/>
                <w:color w:val="000000" w:themeColor="text1"/>
                <w:lang w:val="en-GB"/>
              </w:rPr>
              <w:t>CIMP markers/MSI–</w:t>
            </w:r>
            <w:r w:rsidRPr="00620130">
              <w:rPr>
                <w:rFonts w:ascii="Book Antiqua" w:hAnsi="Book Antiqua" w:cs="Times New Roman"/>
                <w:b/>
                <w:color w:val="000000" w:themeColor="text1"/>
                <w:lang w:val="en-GB" w:eastAsia="zh-CN"/>
              </w:rPr>
              <w:t>n</w:t>
            </w:r>
            <w:r w:rsidRPr="00620130">
              <w:rPr>
                <w:rFonts w:ascii="Book Antiqua" w:hAnsi="Book Antiqua" w:cs="Times New Roman"/>
                <w:b/>
                <w:color w:val="000000" w:themeColor="text1"/>
                <w:lang w:val="en-GB"/>
              </w:rPr>
              <w:t>utrient/alcohol</w:t>
            </w:r>
          </w:p>
        </w:tc>
        <w:tc>
          <w:tcPr>
            <w:tcW w:w="635" w:type="pct"/>
            <w:tcBorders>
              <w:top w:val="single" w:sz="4" w:space="0" w:color="auto"/>
              <w:bottom w:val="single" w:sz="4" w:space="0" w:color="auto"/>
            </w:tcBorders>
          </w:tcPr>
          <w:p w14:paraId="303EA2E2" w14:textId="77777777" w:rsidR="00F33AC1" w:rsidRPr="00620130" w:rsidRDefault="00F33AC1" w:rsidP="000007C4">
            <w:pPr>
              <w:spacing w:line="360" w:lineRule="auto"/>
              <w:jc w:val="both"/>
              <w:rPr>
                <w:rFonts w:ascii="Book Antiqua" w:hAnsi="Book Antiqua" w:cs="Times New Roman"/>
                <w:b/>
                <w:color w:val="000000" w:themeColor="text1"/>
                <w:lang w:val="en-GB"/>
              </w:rPr>
            </w:pPr>
            <w:r w:rsidRPr="00620130">
              <w:rPr>
                <w:rFonts w:ascii="Book Antiqua" w:hAnsi="Book Antiqua" w:cs="Times New Roman"/>
                <w:b/>
                <w:color w:val="000000" w:themeColor="text1"/>
                <w:lang w:val="en-GB"/>
              </w:rPr>
              <w:t>CIMP markers-/MSI–SNP–</w:t>
            </w:r>
            <w:r w:rsidRPr="00620130">
              <w:rPr>
                <w:rFonts w:ascii="Book Antiqua" w:hAnsi="Book Antiqua" w:cs="Times New Roman"/>
                <w:b/>
                <w:color w:val="000000" w:themeColor="text1"/>
                <w:lang w:val="en-GB" w:eastAsia="zh-CN"/>
              </w:rPr>
              <w:t>n</w:t>
            </w:r>
            <w:r w:rsidRPr="00620130">
              <w:rPr>
                <w:rFonts w:ascii="Book Antiqua" w:hAnsi="Book Antiqua" w:cs="Times New Roman"/>
                <w:b/>
                <w:color w:val="000000" w:themeColor="text1"/>
                <w:lang w:val="en-GB"/>
              </w:rPr>
              <w:t>utrient/alcohol</w:t>
            </w:r>
          </w:p>
        </w:tc>
        <w:tc>
          <w:tcPr>
            <w:tcW w:w="502" w:type="pct"/>
            <w:tcBorders>
              <w:top w:val="single" w:sz="4" w:space="0" w:color="auto"/>
              <w:bottom w:val="single" w:sz="4" w:space="0" w:color="auto"/>
            </w:tcBorders>
          </w:tcPr>
          <w:p w14:paraId="6DFB7DB5" w14:textId="77777777" w:rsidR="00F33AC1" w:rsidRPr="00620130" w:rsidRDefault="00F33AC1" w:rsidP="007C6056">
            <w:pPr>
              <w:spacing w:line="360" w:lineRule="auto"/>
              <w:jc w:val="both"/>
              <w:rPr>
                <w:rFonts w:ascii="Book Antiqua" w:hAnsi="Book Antiqua" w:cs="Times New Roman"/>
                <w:b/>
                <w:color w:val="000000" w:themeColor="text1"/>
                <w:lang w:val="en-GB"/>
              </w:rPr>
            </w:pPr>
            <w:r w:rsidRPr="00620130">
              <w:rPr>
                <w:rFonts w:ascii="Book Antiqua" w:hAnsi="Book Antiqua" w:cs="Times New Roman"/>
                <w:b/>
                <w:color w:val="000000" w:themeColor="text1"/>
                <w:lang w:val="en-GB"/>
              </w:rPr>
              <w:t>Adjustments to OR</w:t>
            </w:r>
          </w:p>
        </w:tc>
        <w:tc>
          <w:tcPr>
            <w:tcW w:w="217" w:type="pct"/>
            <w:vMerge/>
            <w:tcBorders>
              <w:top w:val="single" w:sz="4" w:space="0" w:color="auto"/>
              <w:bottom w:val="single" w:sz="4" w:space="0" w:color="auto"/>
            </w:tcBorders>
          </w:tcPr>
          <w:p w14:paraId="64127F24" w14:textId="77777777" w:rsidR="00F33AC1" w:rsidRPr="00620130" w:rsidRDefault="00F33AC1" w:rsidP="007C6056">
            <w:pPr>
              <w:spacing w:line="360" w:lineRule="auto"/>
              <w:jc w:val="both"/>
              <w:rPr>
                <w:rFonts w:ascii="Book Antiqua" w:hAnsi="Book Antiqua"/>
                <w:color w:val="000000" w:themeColor="text1"/>
                <w:lang w:val="en-GB"/>
              </w:rPr>
            </w:pPr>
          </w:p>
        </w:tc>
      </w:tr>
      <w:tr w:rsidR="00F33AC1" w:rsidRPr="00620130" w14:paraId="67E724FC" w14:textId="77777777" w:rsidTr="007F5576">
        <w:tc>
          <w:tcPr>
            <w:tcW w:w="312" w:type="pct"/>
            <w:tcBorders>
              <w:top w:val="single" w:sz="4" w:space="0" w:color="auto"/>
            </w:tcBorders>
          </w:tcPr>
          <w:p w14:paraId="2141C690" w14:textId="6C927888" w:rsidR="00F33AC1" w:rsidRPr="00620130" w:rsidRDefault="00F33AC1" w:rsidP="006E2F91">
            <w:pPr>
              <w:spacing w:line="360" w:lineRule="auto"/>
              <w:jc w:val="both"/>
              <w:rPr>
                <w:rFonts w:ascii="Book Antiqua" w:hAnsi="Book Antiqua" w:cs="Times New Roman"/>
                <w:color w:val="000000" w:themeColor="text1"/>
                <w:highlight w:val="yellow"/>
                <w:lang w:val="es-ES" w:eastAsia="zh-CN"/>
              </w:rPr>
            </w:pPr>
            <w:r w:rsidRPr="00620130">
              <w:rPr>
                <w:rFonts w:ascii="Book Antiqua" w:hAnsi="Book Antiqua" w:cs="Times New Roman"/>
                <w:color w:val="000000" w:themeColor="text1"/>
                <w:lang w:val="es-ES"/>
              </w:rPr>
              <w:t>Busch</w:t>
            </w:r>
            <w:r w:rsidRPr="00620130">
              <w:rPr>
                <w:rFonts w:ascii="Book Antiqua" w:hAnsi="Book Antiqua" w:cs="Times New Roman"/>
                <w:i/>
                <w:iCs/>
                <w:color w:val="000000" w:themeColor="text1"/>
                <w:lang w:val="es-ES"/>
              </w:rPr>
              <w:t xml:space="preserve"> 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s-ES"/>
              </w:rPr>
              <w:t>31</w:t>
            </w:r>
            <w:r w:rsidR="006E2F91">
              <w:rPr>
                <w:rFonts w:ascii="Book Antiqua" w:hAnsi="Book Antiqua" w:cs="Times New Roman" w:hint="eastAsia"/>
                <w:color w:val="000000" w:themeColor="text1"/>
                <w:vertAlign w:val="superscript"/>
                <w:lang w:val="en-GB" w:eastAsia="zh-CN"/>
              </w:rPr>
              <w:t>]</w:t>
            </w:r>
          </w:p>
        </w:tc>
        <w:tc>
          <w:tcPr>
            <w:tcW w:w="270" w:type="pct"/>
            <w:tcBorders>
              <w:top w:val="single" w:sz="4" w:space="0" w:color="auto"/>
            </w:tcBorders>
          </w:tcPr>
          <w:p w14:paraId="736B45D2" w14:textId="77777777" w:rsidR="00F33AC1" w:rsidRPr="00620130" w:rsidRDefault="00F33AC1" w:rsidP="00F774E9">
            <w:pPr>
              <w:spacing w:line="360" w:lineRule="auto"/>
              <w:jc w:val="both"/>
              <w:rPr>
                <w:rFonts w:ascii="Book Antiqua" w:hAnsi="Book Antiqua"/>
                <w:color w:val="000000" w:themeColor="text1"/>
                <w:lang w:val="en-GB" w:eastAsia="zh-CN"/>
              </w:rPr>
            </w:pPr>
            <w:r w:rsidRPr="00620130">
              <w:rPr>
                <w:rFonts w:ascii="Book Antiqua" w:hAnsi="Book Antiqua" w:cs="Times New Roman"/>
                <w:color w:val="000000" w:themeColor="text1"/>
                <w:lang w:val="es-ES"/>
              </w:rPr>
              <w:t>U</w:t>
            </w:r>
            <w:r w:rsidRPr="00620130">
              <w:rPr>
                <w:rFonts w:ascii="Book Antiqua" w:hAnsi="Book Antiqua" w:cs="Times New Roman"/>
                <w:color w:val="000000" w:themeColor="text1"/>
                <w:lang w:val="es-ES" w:eastAsia="zh-CN"/>
              </w:rPr>
              <w:t>nited States</w:t>
            </w:r>
          </w:p>
        </w:tc>
        <w:tc>
          <w:tcPr>
            <w:tcW w:w="313" w:type="pct"/>
            <w:tcBorders>
              <w:top w:val="single" w:sz="4" w:space="0" w:color="auto"/>
            </w:tcBorders>
          </w:tcPr>
          <w:p w14:paraId="75627C60" w14:textId="77777777" w:rsidR="00F33AC1" w:rsidRPr="00620130" w:rsidRDefault="0091716A" w:rsidP="007C6056">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s-ES"/>
              </w:rPr>
              <w:t xml:space="preserve">40-80 (AAs </w:t>
            </w:r>
            <w:r w:rsidRPr="00620130">
              <w:rPr>
                <w:rFonts w:ascii="Book Antiqua" w:hAnsi="Book Antiqua" w:cs="Times New Roman"/>
                <w:i/>
                <w:color w:val="000000" w:themeColor="text1"/>
                <w:lang w:val="es-ES"/>
              </w:rPr>
              <w:t>vs</w:t>
            </w:r>
            <w:r w:rsidRPr="00620130">
              <w:rPr>
                <w:rFonts w:ascii="Book Antiqua" w:hAnsi="Book Antiqua" w:cs="Times New Roman"/>
                <w:color w:val="000000" w:themeColor="text1"/>
                <w:lang w:val="es-ES"/>
              </w:rPr>
              <w:t xml:space="preserve"> EAs)</w:t>
            </w:r>
          </w:p>
        </w:tc>
        <w:tc>
          <w:tcPr>
            <w:tcW w:w="313" w:type="pct"/>
            <w:tcBorders>
              <w:top w:val="single" w:sz="4" w:space="0" w:color="auto"/>
            </w:tcBorders>
          </w:tcPr>
          <w:p w14:paraId="5E4A6F13" w14:textId="77777777" w:rsidR="00F33AC1" w:rsidRPr="00620130" w:rsidRDefault="00F33AC1" w:rsidP="007C6056">
            <w:pPr>
              <w:spacing w:line="360" w:lineRule="auto"/>
              <w:jc w:val="both"/>
              <w:rPr>
                <w:rFonts w:ascii="Book Antiqua" w:hAnsi="Book Antiqua" w:cs="Times New Roman"/>
                <w:color w:val="000000" w:themeColor="text1"/>
                <w:highlight w:val="yellow"/>
                <w:lang w:val="en-GB"/>
              </w:rPr>
            </w:pPr>
            <w:r w:rsidRPr="00620130">
              <w:rPr>
                <w:rFonts w:ascii="Book Antiqua" w:hAnsi="Book Antiqua" w:cs="Times New Roman"/>
                <w:color w:val="000000" w:themeColor="text1"/>
                <w:lang w:val="en-GB"/>
              </w:rPr>
              <w:t>244/241 CRC</w:t>
            </w:r>
          </w:p>
        </w:tc>
        <w:tc>
          <w:tcPr>
            <w:tcW w:w="403" w:type="pct"/>
            <w:tcBorders>
              <w:top w:val="single" w:sz="4" w:space="0" w:color="auto"/>
            </w:tcBorders>
          </w:tcPr>
          <w:p w14:paraId="68942403" w14:textId="77777777" w:rsidR="00F33AC1" w:rsidRPr="00620130" w:rsidRDefault="00F33AC1" w:rsidP="007C6056">
            <w:pPr>
              <w:spacing w:line="360" w:lineRule="auto"/>
              <w:jc w:val="both"/>
              <w:rPr>
                <w:rFonts w:ascii="Book Antiqua" w:hAnsi="Book Antiqua" w:cs="Times New Roman"/>
                <w:color w:val="000000" w:themeColor="text1"/>
                <w:highlight w:val="yellow"/>
                <w:lang w:val="en-GB"/>
              </w:rPr>
            </w:pPr>
            <w:r w:rsidRPr="00620130">
              <w:rPr>
                <w:rFonts w:ascii="Book Antiqua" w:hAnsi="Book Antiqua" w:cs="Times New Roman"/>
                <w:color w:val="000000" w:themeColor="text1"/>
                <w:lang w:val="en-GB"/>
              </w:rPr>
              <w:t>Analyses were only performed in tumour tissue</w:t>
            </w:r>
          </w:p>
        </w:tc>
        <w:tc>
          <w:tcPr>
            <w:tcW w:w="269" w:type="pct"/>
            <w:tcBorders>
              <w:top w:val="single" w:sz="4" w:space="0" w:color="auto"/>
            </w:tcBorders>
          </w:tcPr>
          <w:p w14:paraId="16366773" w14:textId="77777777" w:rsidR="00F33AC1" w:rsidRPr="00620130" w:rsidRDefault="00F33AC1" w:rsidP="007C6056">
            <w:pPr>
              <w:spacing w:line="360" w:lineRule="auto"/>
              <w:jc w:val="both"/>
              <w:rPr>
                <w:rFonts w:ascii="Book Antiqua" w:hAnsi="Book Antiqua" w:cs="Times New Roman"/>
                <w:color w:val="000000" w:themeColor="text1"/>
                <w:highlight w:val="yellow"/>
                <w:lang w:val="en-GB"/>
              </w:rPr>
            </w:pPr>
          </w:p>
        </w:tc>
        <w:tc>
          <w:tcPr>
            <w:tcW w:w="358" w:type="pct"/>
            <w:tcBorders>
              <w:top w:val="single" w:sz="4" w:space="0" w:color="auto"/>
            </w:tcBorders>
          </w:tcPr>
          <w:p w14:paraId="402B70E2" w14:textId="1A16B717" w:rsidR="00F33AC1" w:rsidRPr="00620130" w:rsidRDefault="00F33AC1" w:rsidP="007C6056">
            <w:pPr>
              <w:spacing w:line="360" w:lineRule="auto"/>
              <w:jc w:val="both"/>
              <w:rPr>
                <w:rFonts w:ascii="Book Antiqua" w:hAnsi="Book Antiqua" w:cs="Times New Roman"/>
                <w:i/>
                <w:color w:val="000000" w:themeColor="text1"/>
                <w:lang w:val="en-GB"/>
              </w:rPr>
            </w:pPr>
            <w:r w:rsidRPr="00620130">
              <w:rPr>
                <w:rFonts w:ascii="Book Antiqua" w:hAnsi="Book Antiqua" w:cs="Times New Roman"/>
                <w:i/>
                <w:color w:val="000000" w:themeColor="text1"/>
                <w:lang w:val="en-GB"/>
              </w:rPr>
              <w:t xml:space="preserve">CACNA1G, </w:t>
            </w:r>
            <w:r w:rsidR="008731F1">
              <w:rPr>
                <w:rFonts w:ascii="Book Antiqua" w:hAnsi="Book Antiqua" w:cs="Times New Roman"/>
                <w:i/>
                <w:color w:val="000000" w:themeColor="text1"/>
                <w:lang w:val="en-GB"/>
              </w:rPr>
              <w:t>h</w:t>
            </w:r>
            <w:r w:rsidRPr="00620130">
              <w:rPr>
                <w:rFonts w:ascii="Book Antiqua" w:hAnsi="Book Antiqua" w:cs="Times New Roman"/>
                <w:i/>
                <w:color w:val="000000" w:themeColor="text1"/>
                <w:lang w:val="en-GB"/>
              </w:rPr>
              <w:t>MLH1, NEUROG1, RUNX3, SOCS1</w:t>
            </w:r>
          </w:p>
        </w:tc>
        <w:tc>
          <w:tcPr>
            <w:tcW w:w="268" w:type="pct"/>
            <w:tcBorders>
              <w:top w:val="single" w:sz="4" w:space="0" w:color="auto"/>
            </w:tcBorders>
          </w:tcPr>
          <w:p w14:paraId="5D965A3A" w14:textId="77777777" w:rsidR="00F33AC1" w:rsidRPr="00620130" w:rsidRDefault="00F33AC1" w:rsidP="007C6056">
            <w:pPr>
              <w:spacing w:line="360" w:lineRule="auto"/>
              <w:jc w:val="both"/>
              <w:rPr>
                <w:rFonts w:ascii="Book Antiqua" w:hAnsi="Book Antiqua" w:cs="Times New Roman"/>
                <w:color w:val="000000" w:themeColor="text1"/>
                <w:lang w:val="en-GB"/>
              </w:rPr>
            </w:pPr>
            <w:proofErr w:type="spellStart"/>
            <w:r w:rsidRPr="00620130">
              <w:rPr>
                <w:rFonts w:ascii="Book Antiqua" w:hAnsi="Book Antiqua" w:cs="Times New Roman"/>
                <w:color w:val="000000" w:themeColor="text1"/>
                <w:lang w:val="en-GB"/>
              </w:rPr>
              <w:t>Unk</w:t>
            </w:r>
            <w:proofErr w:type="spellEnd"/>
          </w:p>
        </w:tc>
        <w:tc>
          <w:tcPr>
            <w:tcW w:w="317" w:type="pct"/>
            <w:tcBorders>
              <w:top w:val="single" w:sz="4" w:space="0" w:color="auto"/>
            </w:tcBorders>
          </w:tcPr>
          <w:p w14:paraId="6C1051E3" w14:textId="77777777" w:rsidR="00F33AC1" w:rsidRPr="00620130" w:rsidRDefault="00F33AC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Dietary folate and alcohol</w:t>
            </w:r>
          </w:p>
        </w:tc>
        <w:tc>
          <w:tcPr>
            <w:tcW w:w="365" w:type="pct"/>
            <w:tcBorders>
              <w:top w:val="single" w:sz="4" w:space="0" w:color="auto"/>
            </w:tcBorders>
          </w:tcPr>
          <w:p w14:paraId="4922641B" w14:textId="77777777" w:rsidR="00F33AC1" w:rsidRPr="00620130" w:rsidRDefault="00F33AC1" w:rsidP="007C6056">
            <w:pPr>
              <w:spacing w:line="360" w:lineRule="auto"/>
              <w:jc w:val="both"/>
              <w:rPr>
                <w:rFonts w:ascii="Book Antiqua" w:hAnsi="Book Antiqua" w:cs="Times New Roman"/>
                <w:color w:val="000000" w:themeColor="text1"/>
                <w:highlight w:val="yellow"/>
                <w:lang w:val="en-GB"/>
              </w:rPr>
            </w:pPr>
            <w:proofErr w:type="spellStart"/>
            <w:r w:rsidRPr="00620130">
              <w:rPr>
                <w:rFonts w:ascii="Book Antiqua" w:hAnsi="Book Antiqua" w:cs="Times New Roman"/>
                <w:color w:val="000000" w:themeColor="text1"/>
                <w:lang w:val="en-GB"/>
              </w:rPr>
              <w:t>Unk</w:t>
            </w:r>
            <w:proofErr w:type="spellEnd"/>
          </w:p>
        </w:tc>
        <w:tc>
          <w:tcPr>
            <w:tcW w:w="458" w:type="pct"/>
            <w:tcBorders>
              <w:top w:val="single" w:sz="4" w:space="0" w:color="auto"/>
            </w:tcBorders>
          </w:tcPr>
          <w:p w14:paraId="4767365A" w14:textId="77777777" w:rsidR="00F33AC1" w:rsidRPr="00620130" w:rsidRDefault="00F33AC1" w:rsidP="0091716A">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EAs: </w:t>
            </w:r>
            <w:r w:rsidR="0091716A" w:rsidRPr="00620130">
              <w:rPr>
                <w:rFonts w:ascii="Book Antiqua" w:hAnsi="Book Antiqua" w:cs="Times New Roman"/>
                <w:color w:val="000000" w:themeColor="text1"/>
                <w:lang w:val="en-GB" w:eastAsia="zh-CN"/>
              </w:rPr>
              <w:t>H</w:t>
            </w:r>
            <w:r w:rsidRPr="00620130">
              <w:rPr>
                <w:rFonts w:ascii="Book Antiqua" w:hAnsi="Book Antiqua" w:cs="Times New Roman"/>
                <w:color w:val="000000" w:themeColor="text1"/>
                <w:lang w:val="en-GB"/>
              </w:rPr>
              <w:t xml:space="preserve">igh </w:t>
            </w:r>
            <w:r w:rsidRPr="00620130">
              <w:rPr>
                <w:rFonts w:ascii="Book Antiqua" w:hAnsi="Book Antiqua" w:cs="Times New Roman"/>
                <w:i/>
                <w:iCs/>
                <w:color w:val="000000" w:themeColor="text1"/>
                <w:lang w:val="en-GB"/>
              </w:rPr>
              <w:t>CACNA1G</w:t>
            </w:r>
            <w:r w:rsidRPr="00620130">
              <w:rPr>
                <w:rFonts w:ascii="Book Antiqua" w:hAnsi="Book Antiqua" w:cs="Times New Roman"/>
                <w:color w:val="000000" w:themeColor="text1"/>
                <w:lang w:val="en-GB"/>
              </w:rPr>
              <w:t xml:space="preserve"> methy</w:t>
            </w:r>
            <w:r w:rsidR="0091716A" w:rsidRPr="00620130">
              <w:rPr>
                <w:rFonts w:ascii="Book Antiqua" w:hAnsi="Book Antiqua" w:cs="Times New Roman"/>
                <w:color w:val="000000" w:themeColor="text1"/>
                <w:lang w:val="en-GB"/>
              </w:rPr>
              <w:t>lation tumour (cut point of 5%)–</w:t>
            </w:r>
            <w:r w:rsidRPr="00620130">
              <w:rPr>
                <w:rFonts w:ascii="Book Antiqua" w:hAnsi="Book Antiqua" w:cs="Times New Roman"/>
                <w:color w:val="000000" w:themeColor="text1"/>
                <w:lang w:val="en-GB"/>
              </w:rPr>
              <w:t xml:space="preserve">high folate intake: 0.3 (0.14-0.66); high </w:t>
            </w:r>
            <w:r w:rsidRPr="00620130">
              <w:rPr>
                <w:rFonts w:ascii="Book Antiqua" w:hAnsi="Book Antiqua" w:cs="Times New Roman"/>
                <w:i/>
                <w:iCs/>
                <w:color w:val="000000" w:themeColor="text1"/>
                <w:lang w:val="en-GB"/>
              </w:rPr>
              <w:lastRenderedPageBreak/>
              <w:t>SOCS1</w:t>
            </w:r>
            <w:r w:rsidRPr="00620130">
              <w:rPr>
                <w:rFonts w:ascii="Book Antiqua" w:hAnsi="Book Antiqua" w:cs="Times New Roman"/>
                <w:color w:val="000000" w:themeColor="text1"/>
                <w:lang w:val="en-GB"/>
              </w:rPr>
              <w:t xml:space="preserve"> methy</w:t>
            </w:r>
            <w:r w:rsidR="00AF393B" w:rsidRPr="00620130">
              <w:rPr>
                <w:rFonts w:ascii="Book Antiqua" w:hAnsi="Book Antiqua" w:cs="Times New Roman"/>
                <w:color w:val="000000" w:themeColor="text1"/>
                <w:lang w:val="en-GB"/>
              </w:rPr>
              <w:t>lation tumour (cut point of 3%)–</w:t>
            </w:r>
            <w:r w:rsidRPr="00620130">
              <w:rPr>
                <w:rFonts w:ascii="Book Antiqua" w:hAnsi="Book Antiqua" w:cs="Times New Roman"/>
                <w:color w:val="000000" w:themeColor="text1"/>
                <w:lang w:val="en-GB"/>
              </w:rPr>
              <w:t>high folate intake: 0.3 (0.11-0.80)</w:t>
            </w:r>
          </w:p>
        </w:tc>
        <w:tc>
          <w:tcPr>
            <w:tcW w:w="635" w:type="pct"/>
            <w:tcBorders>
              <w:top w:val="single" w:sz="4" w:space="0" w:color="auto"/>
            </w:tcBorders>
          </w:tcPr>
          <w:p w14:paraId="5D9CECAA" w14:textId="77777777" w:rsidR="00F33AC1" w:rsidRPr="00620130" w:rsidRDefault="00F33AC1" w:rsidP="007C6056">
            <w:pPr>
              <w:spacing w:line="360" w:lineRule="auto"/>
              <w:jc w:val="both"/>
              <w:rPr>
                <w:rFonts w:ascii="Book Antiqua" w:hAnsi="Book Antiqua" w:cs="Times New Roman"/>
                <w:color w:val="000000" w:themeColor="text1"/>
                <w:highlight w:val="yellow"/>
                <w:lang w:val="en-GB"/>
              </w:rPr>
            </w:pPr>
            <w:proofErr w:type="spellStart"/>
            <w:r w:rsidRPr="00620130">
              <w:rPr>
                <w:rFonts w:ascii="Book Antiqua" w:hAnsi="Book Antiqua" w:cs="Times New Roman"/>
                <w:color w:val="000000" w:themeColor="text1"/>
                <w:lang w:val="en-GB"/>
              </w:rPr>
              <w:lastRenderedPageBreak/>
              <w:t>Unk</w:t>
            </w:r>
            <w:proofErr w:type="spellEnd"/>
          </w:p>
        </w:tc>
        <w:tc>
          <w:tcPr>
            <w:tcW w:w="502" w:type="pct"/>
            <w:tcBorders>
              <w:top w:val="single" w:sz="4" w:space="0" w:color="auto"/>
            </w:tcBorders>
          </w:tcPr>
          <w:p w14:paraId="68302B05" w14:textId="77777777" w:rsidR="00F33AC1" w:rsidRPr="00620130" w:rsidRDefault="00F33AC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w:t>
            </w:r>
          </w:p>
        </w:tc>
        <w:tc>
          <w:tcPr>
            <w:tcW w:w="217" w:type="pct"/>
            <w:tcBorders>
              <w:top w:val="single" w:sz="4" w:space="0" w:color="auto"/>
            </w:tcBorders>
          </w:tcPr>
          <w:p w14:paraId="1AEF42EC" w14:textId="77777777" w:rsidR="00F33AC1" w:rsidRPr="00620130" w:rsidRDefault="00F33AC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4</w:t>
            </w:r>
          </w:p>
        </w:tc>
      </w:tr>
      <w:bookmarkEnd w:id="8"/>
      <w:tr w:rsidR="00F33AC1" w:rsidRPr="00620130" w14:paraId="3DD0104A" w14:textId="77777777" w:rsidTr="003E0314">
        <w:tc>
          <w:tcPr>
            <w:tcW w:w="312" w:type="pct"/>
          </w:tcPr>
          <w:p w14:paraId="2982BBCD" w14:textId="23996577" w:rsidR="00F33AC1" w:rsidRPr="00620130" w:rsidRDefault="00F33AC1" w:rsidP="006E2F91">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Curtin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32</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lang w:val="en-GB"/>
              </w:rPr>
              <w:t xml:space="preserve"> </w:t>
            </w:r>
          </w:p>
        </w:tc>
        <w:tc>
          <w:tcPr>
            <w:tcW w:w="270" w:type="pct"/>
          </w:tcPr>
          <w:p w14:paraId="176B82AA" w14:textId="77777777" w:rsidR="00F33AC1" w:rsidRPr="00620130" w:rsidRDefault="00815B31" w:rsidP="007C6056">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s-ES"/>
              </w:rPr>
              <w:t>U</w:t>
            </w:r>
            <w:r w:rsidRPr="00620130">
              <w:rPr>
                <w:rFonts w:ascii="Book Antiqua" w:hAnsi="Book Antiqua" w:cs="Times New Roman"/>
                <w:color w:val="000000" w:themeColor="text1"/>
                <w:lang w:val="es-ES" w:eastAsia="zh-CN"/>
              </w:rPr>
              <w:t>nited States</w:t>
            </w:r>
          </w:p>
        </w:tc>
        <w:tc>
          <w:tcPr>
            <w:tcW w:w="313" w:type="pct"/>
          </w:tcPr>
          <w:p w14:paraId="12806969" w14:textId="77777777" w:rsidR="00F33AC1" w:rsidRPr="00620130" w:rsidRDefault="00815B31" w:rsidP="007C6056">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30-79</w:t>
            </w:r>
          </w:p>
        </w:tc>
        <w:tc>
          <w:tcPr>
            <w:tcW w:w="313" w:type="pct"/>
          </w:tcPr>
          <w:p w14:paraId="635896B7" w14:textId="77777777" w:rsidR="00F33AC1" w:rsidRPr="00620130" w:rsidRDefault="00F33AC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518/398 </w:t>
            </w:r>
            <w:proofErr w:type="spellStart"/>
            <w:r w:rsidRPr="00620130">
              <w:rPr>
                <w:rFonts w:ascii="Book Antiqua" w:hAnsi="Book Antiqua" w:cs="Times New Roman"/>
                <w:color w:val="000000" w:themeColor="text1"/>
                <w:lang w:val="en-GB"/>
              </w:rPr>
              <w:t>CCa</w:t>
            </w:r>
            <w:proofErr w:type="spellEnd"/>
          </w:p>
        </w:tc>
        <w:tc>
          <w:tcPr>
            <w:tcW w:w="403" w:type="pct"/>
          </w:tcPr>
          <w:p w14:paraId="589AE5D0" w14:textId="77777777" w:rsidR="00F33AC1" w:rsidRPr="00620130" w:rsidRDefault="00F33AC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1972 C</w:t>
            </w:r>
          </w:p>
        </w:tc>
        <w:tc>
          <w:tcPr>
            <w:tcW w:w="269" w:type="pct"/>
          </w:tcPr>
          <w:p w14:paraId="496F35A7" w14:textId="77777777" w:rsidR="00F33AC1" w:rsidRPr="00620130" w:rsidRDefault="00F33AC1" w:rsidP="0014276C">
            <w:pPr>
              <w:spacing w:line="360" w:lineRule="auto"/>
              <w:jc w:val="both"/>
              <w:rPr>
                <w:rFonts w:ascii="Book Antiqua" w:hAnsi="Book Antiqua" w:cs="Times New Roman"/>
                <w:color w:val="000000" w:themeColor="text1"/>
                <w:lang w:val="en-GB"/>
              </w:rPr>
            </w:pPr>
            <w:r w:rsidRPr="00620130">
              <w:rPr>
                <w:rFonts w:ascii="Book Antiqua" w:hAnsi="Book Antiqua" w:cs="Times New Roman"/>
                <w:i/>
                <w:iCs/>
                <w:color w:val="000000" w:themeColor="text1"/>
                <w:lang w:val="en-GB"/>
              </w:rPr>
              <w:t>MTHFR</w:t>
            </w:r>
            <w:r w:rsidR="0014276C"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 xml:space="preserve">(677C&gt;T, 1298A&gt;C), </w:t>
            </w:r>
            <w:r w:rsidRPr="00620130">
              <w:rPr>
                <w:rFonts w:ascii="Book Antiqua" w:hAnsi="Book Antiqua" w:cs="Times New Roman"/>
                <w:i/>
                <w:iCs/>
                <w:color w:val="000000" w:themeColor="text1"/>
                <w:lang w:val="en-GB"/>
              </w:rPr>
              <w:t>TS</w:t>
            </w:r>
            <w:r w:rsidRPr="00620130">
              <w:rPr>
                <w:rFonts w:ascii="Book Antiqua" w:hAnsi="Book Antiqua" w:cs="Times New Roman"/>
                <w:color w:val="000000" w:themeColor="text1"/>
                <w:lang w:val="en-GB"/>
              </w:rPr>
              <w:t xml:space="preserve"> variants (</w:t>
            </w:r>
            <w:r w:rsidRPr="00620130">
              <w:rPr>
                <w:rFonts w:ascii="Book Antiqua" w:hAnsi="Book Antiqua" w:cs="Times New Roman"/>
                <w:i/>
                <w:iCs/>
                <w:color w:val="000000" w:themeColor="text1"/>
                <w:lang w:val="en-GB"/>
              </w:rPr>
              <w:t>TSER, TTA</w:t>
            </w:r>
            <w:r w:rsidRPr="00620130">
              <w:rPr>
                <w:rFonts w:ascii="Book Antiqua" w:hAnsi="Book Antiqua" w:cs="Times New Roman"/>
                <w:i/>
                <w:iCs/>
                <w:color w:val="000000" w:themeColor="text1"/>
                <w:lang w:val="en-GB"/>
              </w:rPr>
              <w:lastRenderedPageBreak/>
              <w:t xml:space="preserve">AAG </w:t>
            </w:r>
            <w:r w:rsidRPr="00620130">
              <w:rPr>
                <w:rFonts w:ascii="Book Antiqua" w:hAnsi="Book Antiqua" w:cs="Times New Roman"/>
                <w:color w:val="000000" w:themeColor="text1"/>
                <w:lang w:val="en-GB"/>
              </w:rPr>
              <w:t>in</w:t>
            </w:r>
            <w:r w:rsidRPr="00620130">
              <w:rPr>
                <w:rFonts w:ascii="Book Antiqua" w:hAnsi="Book Antiqua" w:cs="Times New Roman"/>
                <w:i/>
                <w:iCs/>
                <w:color w:val="000000" w:themeColor="text1"/>
                <w:lang w:val="en-GB"/>
              </w:rPr>
              <w:t xml:space="preserve"> </w:t>
            </w:r>
            <w:r w:rsidRPr="00620130">
              <w:rPr>
                <w:rFonts w:ascii="Book Antiqua" w:hAnsi="Book Antiqua" w:cs="Times New Roman"/>
                <w:color w:val="000000" w:themeColor="text1"/>
                <w:lang w:val="en-GB"/>
              </w:rPr>
              <w:t xml:space="preserve">3´-UTRs 1494), </w:t>
            </w:r>
            <w:r w:rsidRPr="00620130">
              <w:rPr>
                <w:rFonts w:ascii="Book Antiqua" w:hAnsi="Book Antiqua" w:cs="Times New Roman"/>
                <w:i/>
                <w:iCs/>
                <w:color w:val="000000" w:themeColor="text1"/>
                <w:lang w:val="en-GB"/>
              </w:rPr>
              <w:t>MTR</w:t>
            </w:r>
            <w:r w:rsidRPr="00620130">
              <w:rPr>
                <w:rFonts w:ascii="Book Antiqua" w:hAnsi="Book Antiqua" w:cs="Times New Roman"/>
                <w:color w:val="000000" w:themeColor="text1"/>
                <w:lang w:val="en-GB"/>
              </w:rPr>
              <w:t xml:space="preserve"> (919D&gt;G), </w:t>
            </w:r>
            <w:r w:rsidRPr="00620130">
              <w:rPr>
                <w:rFonts w:ascii="Book Antiqua" w:hAnsi="Book Antiqua" w:cs="Times New Roman"/>
                <w:i/>
                <w:iCs/>
                <w:color w:val="000000" w:themeColor="text1"/>
                <w:lang w:val="en-GB"/>
              </w:rPr>
              <w:t>RFC</w:t>
            </w:r>
            <w:r w:rsidRPr="00620130">
              <w:rPr>
                <w:rFonts w:ascii="Book Antiqua" w:hAnsi="Book Antiqua" w:cs="Times New Roman"/>
                <w:color w:val="000000" w:themeColor="text1"/>
                <w:lang w:val="en-GB"/>
              </w:rPr>
              <w:t xml:space="preserve"> (80G&gt;A), </w:t>
            </w:r>
            <w:r w:rsidRPr="00620130">
              <w:rPr>
                <w:rFonts w:ascii="Book Antiqua" w:hAnsi="Book Antiqua" w:cs="Times New Roman"/>
                <w:i/>
                <w:iCs/>
                <w:color w:val="000000" w:themeColor="text1"/>
                <w:lang w:val="en-GB"/>
              </w:rPr>
              <w:t>MTHFD1</w:t>
            </w:r>
            <w:r w:rsidRPr="00620130">
              <w:rPr>
                <w:rFonts w:ascii="Book Antiqua" w:hAnsi="Book Antiqua" w:cs="Times New Roman"/>
                <w:color w:val="000000" w:themeColor="text1"/>
                <w:lang w:val="en-GB"/>
              </w:rPr>
              <w:t xml:space="preserve"> (R134K, R653Q), </w:t>
            </w:r>
            <w:r w:rsidRPr="00620130">
              <w:rPr>
                <w:rFonts w:ascii="Book Antiqua" w:hAnsi="Book Antiqua" w:cs="Times New Roman"/>
                <w:i/>
                <w:iCs/>
                <w:color w:val="000000" w:themeColor="text1"/>
                <w:lang w:val="en-GB"/>
              </w:rPr>
              <w:t xml:space="preserve">ADH3 </w:t>
            </w:r>
            <w:r w:rsidRPr="00620130">
              <w:rPr>
                <w:rFonts w:ascii="Book Antiqua" w:hAnsi="Book Antiqua" w:cs="Times New Roman"/>
                <w:color w:val="000000" w:themeColor="text1"/>
                <w:lang w:val="en-GB"/>
              </w:rPr>
              <w:t>(1045A&gt;G)</w:t>
            </w:r>
          </w:p>
        </w:tc>
        <w:tc>
          <w:tcPr>
            <w:tcW w:w="358" w:type="pct"/>
          </w:tcPr>
          <w:p w14:paraId="4A6A2062" w14:textId="73E79754" w:rsidR="00F33AC1" w:rsidRPr="00620130" w:rsidRDefault="00F33AC1" w:rsidP="007C6056">
            <w:pPr>
              <w:spacing w:line="360" w:lineRule="auto"/>
              <w:jc w:val="both"/>
              <w:rPr>
                <w:rFonts w:ascii="Book Antiqua" w:hAnsi="Book Antiqua" w:cs="Times New Roman"/>
                <w:i/>
                <w:iCs/>
                <w:color w:val="000000" w:themeColor="text1"/>
                <w:lang w:val="en-GB"/>
              </w:rPr>
            </w:pPr>
            <w:r w:rsidRPr="00620130">
              <w:rPr>
                <w:rFonts w:ascii="Book Antiqua" w:hAnsi="Book Antiqua" w:cs="Times New Roman"/>
                <w:i/>
                <w:iCs/>
                <w:color w:val="000000" w:themeColor="text1"/>
                <w:lang w:val="en-GB"/>
              </w:rPr>
              <w:lastRenderedPageBreak/>
              <w:t>MINT1</w:t>
            </w:r>
            <w:r w:rsidRPr="00620130">
              <w:rPr>
                <w:rFonts w:ascii="Book Antiqua" w:hAnsi="Book Antiqua" w:cs="Times New Roman"/>
                <w:color w:val="000000" w:themeColor="text1"/>
                <w:lang w:val="en-GB"/>
              </w:rPr>
              <w:t xml:space="preserve">, </w:t>
            </w:r>
            <w:r w:rsidRPr="00620130">
              <w:rPr>
                <w:rFonts w:ascii="Book Antiqua" w:hAnsi="Book Antiqua" w:cs="Times New Roman"/>
                <w:i/>
                <w:iCs/>
                <w:color w:val="000000" w:themeColor="text1"/>
                <w:lang w:val="en-GB"/>
              </w:rPr>
              <w:t>MINT2</w:t>
            </w:r>
            <w:r w:rsidRPr="00620130">
              <w:rPr>
                <w:rFonts w:ascii="Book Antiqua" w:hAnsi="Book Antiqua" w:cs="Times New Roman"/>
                <w:color w:val="000000" w:themeColor="text1"/>
                <w:lang w:val="en-GB"/>
              </w:rPr>
              <w:t xml:space="preserve">, </w:t>
            </w:r>
            <w:r w:rsidRPr="00620130">
              <w:rPr>
                <w:rFonts w:ascii="Book Antiqua" w:hAnsi="Book Antiqua" w:cs="Times New Roman"/>
                <w:i/>
                <w:iCs/>
                <w:color w:val="000000" w:themeColor="text1"/>
                <w:lang w:val="en-GB"/>
              </w:rPr>
              <w:t>MINT31</w:t>
            </w:r>
            <w:r w:rsidRPr="00620130">
              <w:rPr>
                <w:rFonts w:ascii="Book Antiqua" w:hAnsi="Book Antiqua" w:cs="Times New Roman"/>
                <w:color w:val="000000" w:themeColor="text1"/>
                <w:lang w:val="en-GB"/>
              </w:rPr>
              <w:t xml:space="preserve">, </w:t>
            </w:r>
            <w:r w:rsidRPr="00620130">
              <w:rPr>
                <w:rFonts w:ascii="Book Antiqua" w:hAnsi="Book Antiqua" w:cs="Times New Roman"/>
                <w:i/>
                <w:iCs/>
                <w:color w:val="000000" w:themeColor="text1"/>
                <w:lang w:val="en-GB"/>
              </w:rPr>
              <w:t xml:space="preserve">p16, </w:t>
            </w:r>
            <w:r w:rsidR="008731F1">
              <w:rPr>
                <w:rFonts w:ascii="Book Antiqua" w:hAnsi="Book Antiqua" w:cs="Times New Roman"/>
                <w:i/>
                <w:iCs/>
                <w:color w:val="000000" w:themeColor="text1"/>
                <w:lang w:val="en-GB"/>
              </w:rPr>
              <w:t>h</w:t>
            </w:r>
            <w:r w:rsidRPr="00620130">
              <w:rPr>
                <w:rFonts w:ascii="Book Antiqua" w:hAnsi="Book Antiqua" w:cs="Times New Roman"/>
                <w:i/>
                <w:iCs/>
                <w:color w:val="000000" w:themeColor="text1"/>
                <w:lang w:val="en-GB"/>
              </w:rPr>
              <w:t>MLH1</w:t>
            </w:r>
          </w:p>
        </w:tc>
        <w:tc>
          <w:tcPr>
            <w:tcW w:w="268" w:type="pct"/>
          </w:tcPr>
          <w:p w14:paraId="64692BD6" w14:textId="77777777" w:rsidR="00F33AC1" w:rsidRPr="00620130" w:rsidRDefault="00F33AC1" w:rsidP="007C6056">
            <w:pPr>
              <w:spacing w:line="360" w:lineRule="auto"/>
              <w:jc w:val="both"/>
              <w:rPr>
                <w:rFonts w:ascii="Book Antiqua" w:hAnsi="Book Antiqua" w:cs="Times New Roman"/>
                <w:color w:val="000000" w:themeColor="text1"/>
                <w:highlight w:val="cyan"/>
                <w:lang w:val="en-GB"/>
              </w:rPr>
            </w:pPr>
            <w:proofErr w:type="spellStart"/>
            <w:r w:rsidRPr="00620130">
              <w:rPr>
                <w:rFonts w:ascii="Book Antiqua" w:hAnsi="Book Antiqua" w:cs="Times New Roman"/>
                <w:color w:val="000000" w:themeColor="text1"/>
                <w:lang w:val="en-GB"/>
              </w:rPr>
              <w:t>Unk</w:t>
            </w:r>
            <w:proofErr w:type="spellEnd"/>
          </w:p>
        </w:tc>
        <w:tc>
          <w:tcPr>
            <w:tcW w:w="317" w:type="pct"/>
          </w:tcPr>
          <w:p w14:paraId="31C3A196" w14:textId="77777777" w:rsidR="00F33AC1" w:rsidRPr="00620130" w:rsidRDefault="00F33AC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Dietary folate, Met, vitamin B</w:t>
            </w:r>
            <w:r w:rsidRPr="00620130">
              <w:rPr>
                <w:rFonts w:ascii="Book Antiqua" w:hAnsi="Book Antiqua" w:cs="Times New Roman"/>
                <w:color w:val="000000" w:themeColor="text1"/>
                <w:vertAlign w:val="subscript"/>
                <w:lang w:val="en-GB"/>
              </w:rPr>
              <w:t>12</w:t>
            </w:r>
            <w:r w:rsidRPr="00620130">
              <w:rPr>
                <w:rFonts w:ascii="Book Antiqua" w:hAnsi="Book Antiqua" w:cs="Times New Roman"/>
                <w:color w:val="000000" w:themeColor="text1"/>
                <w:lang w:val="en-GB"/>
              </w:rPr>
              <w:t>, and alcohol</w:t>
            </w:r>
          </w:p>
        </w:tc>
        <w:tc>
          <w:tcPr>
            <w:tcW w:w="365" w:type="pct"/>
          </w:tcPr>
          <w:p w14:paraId="391AC019" w14:textId="77777777" w:rsidR="00F33AC1" w:rsidRPr="00620130" w:rsidRDefault="00F33AC1" w:rsidP="007C6056">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Adaptation of the CARDIA diet history </w:t>
            </w:r>
          </w:p>
        </w:tc>
        <w:tc>
          <w:tcPr>
            <w:tcW w:w="458" w:type="pct"/>
          </w:tcPr>
          <w:p w14:paraId="5248594B" w14:textId="77777777" w:rsidR="00F33AC1" w:rsidRPr="00620130" w:rsidRDefault="00F33AC1" w:rsidP="007C6056">
            <w:pPr>
              <w:spacing w:line="360" w:lineRule="auto"/>
              <w:jc w:val="both"/>
              <w:rPr>
                <w:rFonts w:ascii="Book Antiqua" w:hAnsi="Book Antiqua" w:cs="Times New Roman"/>
                <w:color w:val="000000" w:themeColor="text1"/>
                <w:lang w:val="en-GB"/>
              </w:rPr>
            </w:pPr>
            <w:proofErr w:type="spellStart"/>
            <w:r w:rsidRPr="00620130">
              <w:rPr>
                <w:rFonts w:ascii="Book Antiqua" w:hAnsi="Book Antiqua" w:cs="Times New Roman"/>
                <w:color w:val="000000" w:themeColor="text1"/>
                <w:lang w:val="en-GB"/>
              </w:rPr>
              <w:t>Unk</w:t>
            </w:r>
            <w:proofErr w:type="spellEnd"/>
          </w:p>
        </w:tc>
        <w:tc>
          <w:tcPr>
            <w:tcW w:w="635" w:type="pct"/>
          </w:tcPr>
          <w:p w14:paraId="3C9686C3" w14:textId="77777777" w:rsidR="00F33AC1" w:rsidRPr="00620130" w:rsidRDefault="00F33AC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i/>
                <w:iCs/>
                <w:color w:val="000000" w:themeColor="text1"/>
                <w:lang w:val="en-GB"/>
              </w:rPr>
              <w:t>MTHFR</w:t>
            </w:r>
            <w:r w:rsidR="0014276C" w:rsidRPr="00620130">
              <w:rPr>
                <w:rFonts w:ascii="Book Antiqua" w:hAnsi="Book Antiqua" w:cs="Times New Roman"/>
                <w:color w:val="000000" w:themeColor="text1"/>
                <w:lang w:val="en-GB"/>
              </w:rPr>
              <w:t xml:space="preserve"> 1298AA</w:t>
            </w:r>
            <w:r w:rsidRPr="00620130">
              <w:rPr>
                <w:rFonts w:ascii="Book Antiqua" w:hAnsi="Book Antiqua" w:cs="Times New Roman"/>
                <w:color w:val="000000" w:themeColor="text1"/>
                <w:lang w:val="en-GB"/>
              </w:rPr>
              <w:t xml:space="preserve">–alcohol (high </w:t>
            </w:r>
            <w:r w:rsidR="0014276C" w:rsidRPr="00620130">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none): CIMP+, 0.5 (0.3-0.97), </w:t>
            </w:r>
            <w:r w:rsidRPr="00620130">
              <w:rPr>
                <w:rFonts w:ascii="Book Antiqua" w:hAnsi="Book Antiqua" w:cs="Times New Roman"/>
                <w:i/>
                <w:iCs/>
                <w:color w:val="000000" w:themeColor="text1"/>
                <w:lang w:val="en-GB"/>
              </w:rPr>
              <w:t>P</w:t>
            </w:r>
            <w:r w:rsidR="0014276C" w:rsidRPr="00620130">
              <w:rPr>
                <w:rFonts w:ascii="Book Antiqua" w:hAnsi="Book Antiqua" w:cs="Times New Roman"/>
                <w:i/>
                <w:iCs/>
                <w:color w:val="000000" w:themeColor="text1"/>
                <w:lang w:val="en-GB" w:eastAsia="zh-CN"/>
              </w:rPr>
              <w:t xml:space="preserve"> </w:t>
            </w:r>
            <w:r w:rsidRPr="00620130">
              <w:rPr>
                <w:rFonts w:ascii="Book Antiqua" w:hAnsi="Book Antiqua" w:cs="Times New Roman"/>
                <w:color w:val="000000" w:themeColor="text1"/>
                <w:lang w:val="en-GB"/>
              </w:rPr>
              <w:t>&lt;</w:t>
            </w:r>
            <w:r w:rsidR="0014276C"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 xml:space="preserve">0.01; </w:t>
            </w:r>
            <w:r w:rsidRPr="00620130">
              <w:rPr>
                <w:rFonts w:ascii="Book Antiqua" w:hAnsi="Book Antiqua" w:cs="Times New Roman"/>
                <w:i/>
                <w:iCs/>
                <w:color w:val="000000" w:themeColor="text1"/>
                <w:lang w:val="en-GB"/>
              </w:rPr>
              <w:t xml:space="preserve">ADH3 </w:t>
            </w:r>
            <w:r w:rsidRPr="00620130">
              <w:rPr>
                <w:rFonts w:ascii="Book Antiqua" w:hAnsi="Book Antiqua" w:cs="Times New Roman"/>
                <w:color w:val="000000" w:themeColor="text1"/>
                <w:lang w:val="en-GB"/>
              </w:rPr>
              <w:t xml:space="preserve">(1 or 2 variant, slow catabolizing*2 </w:t>
            </w:r>
            <w:r w:rsidR="0014276C" w:rsidRPr="00620130">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ho</w:t>
            </w:r>
            <w:r w:rsidR="0014276C" w:rsidRPr="00620130">
              <w:rPr>
                <w:rFonts w:ascii="Book Antiqua" w:hAnsi="Book Antiqua" w:cs="Times New Roman"/>
                <w:color w:val="000000" w:themeColor="text1"/>
                <w:lang w:val="en-GB"/>
              </w:rPr>
              <w:t>mozygous for the common allele)–</w:t>
            </w:r>
            <w:r w:rsidRPr="00620130">
              <w:rPr>
                <w:rFonts w:ascii="Book Antiqua" w:hAnsi="Book Antiqua" w:cs="Times New Roman"/>
                <w:color w:val="000000" w:themeColor="text1"/>
                <w:lang w:val="en-GB"/>
              </w:rPr>
              <w:t xml:space="preserve">folate (low): CIMP+, </w:t>
            </w:r>
            <w:r w:rsidRPr="00620130">
              <w:rPr>
                <w:rFonts w:ascii="Book Antiqua" w:hAnsi="Book Antiqua" w:cs="Times New Roman"/>
                <w:color w:val="000000" w:themeColor="text1"/>
                <w:lang w:val="en-GB"/>
              </w:rPr>
              <w:lastRenderedPageBreak/>
              <w:t xml:space="preserve">1.6 (1.03-2.6), </w:t>
            </w:r>
            <w:r w:rsidRPr="00620130">
              <w:rPr>
                <w:rFonts w:ascii="Book Antiqua" w:hAnsi="Book Antiqua" w:cs="Times New Roman"/>
                <w:i/>
                <w:iCs/>
                <w:color w:val="000000" w:themeColor="text1"/>
                <w:lang w:val="en-GB"/>
              </w:rPr>
              <w:t>P</w:t>
            </w:r>
            <w:r w:rsidR="0014276C" w:rsidRPr="00620130">
              <w:rPr>
                <w:rFonts w:ascii="Book Antiqua" w:hAnsi="Book Antiqua" w:cs="Times New Roman"/>
                <w:i/>
                <w:iCs/>
                <w:color w:val="000000" w:themeColor="text1"/>
                <w:lang w:val="en-GB" w:eastAsia="zh-CN"/>
              </w:rPr>
              <w:t xml:space="preserve"> </w:t>
            </w:r>
            <w:r w:rsidRPr="00620130">
              <w:rPr>
                <w:rFonts w:ascii="Book Antiqua" w:hAnsi="Book Antiqua" w:cs="Times New Roman"/>
                <w:color w:val="000000" w:themeColor="text1"/>
                <w:lang w:val="en-GB"/>
              </w:rPr>
              <w:t>=</w:t>
            </w:r>
            <w:r w:rsidR="0014276C"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 xml:space="preserve">0.02. </w:t>
            </w:r>
            <w:r w:rsidRPr="00620130">
              <w:rPr>
                <w:rFonts w:ascii="Book Antiqua" w:hAnsi="Book Antiqua" w:cs="Times New Roman"/>
                <w:i/>
                <w:iCs/>
                <w:color w:val="000000" w:themeColor="text1"/>
                <w:lang w:val="en-GB"/>
              </w:rPr>
              <w:t>MTHFR</w:t>
            </w:r>
            <w:r w:rsidRPr="00620130">
              <w:rPr>
                <w:rFonts w:ascii="Book Antiqua" w:hAnsi="Book Antiqua" w:cs="Times New Roman"/>
                <w:color w:val="000000" w:themeColor="text1"/>
                <w:lang w:val="en-GB"/>
              </w:rPr>
              <w:t xml:space="preserve"> 1298AC or CC-high-risk dietary pattern (low in folate or Met intake, high in alcohol): CIMP+, 2.1 (1.3-3.4), </w:t>
            </w:r>
            <w:r w:rsidRPr="00620130">
              <w:rPr>
                <w:rFonts w:ascii="Book Antiqua" w:hAnsi="Book Antiqua" w:cs="Times New Roman"/>
                <w:i/>
                <w:iCs/>
                <w:color w:val="000000" w:themeColor="text1"/>
                <w:lang w:val="en-GB"/>
              </w:rPr>
              <w:t>P</w:t>
            </w:r>
            <w:r w:rsidR="0014276C" w:rsidRPr="00620130">
              <w:rPr>
                <w:rFonts w:ascii="Book Antiqua" w:hAnsi="Book Antiqua" w:cs="Times New Roman"/>
                <w:i/>
                <w:iCs/>
                <w:color w:val="000000" w:themeColor="text1"/>
                <w:lang w:val="en-GB" w:eastAsia="zh-CN"/>
              </w:rPr>
              <w:t xml:space="preserve"> </w:t>
            </w:r>
            <w:r w:rsidRPr="00620130">
              <w:rPr>
                <w:rFonts w:ascii="Book Antiqua" w:hAnsi="Book Antiqua" w:cs="Times New Roman"/>
                <w:color w:val="000000" w:themeColor="text1"/>
                <w:lang w:val="en-GB"/>
              </w:rPr>
              <w:t>=</w:t>
            </w:r>
            <w:r w:rsidR="0014276C"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0.03</w:t>
            </w:r>
          </w:p>
        </w:tc>
        <w:tc>
          <w:tcPr>
            <w:tcW w:w="502" w:type="pct"/>
          </w:tcPr>
          <w:p w14:paraId="75BCAB9F" w14:textId="77777777" w:rsidR="00F33AC1" w:rsidRPr="00620130" w:rsidRDefault="00F33AC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Age, centre, other SNPs, sex, smoking intensity, and race</w:t>
            </w:r>
          </w:p>
        </w:tc>
        <w:tc>
          <w:tcPr>
            <w:tcW w:w="217" w:type="pct"/>
          </w:tcPr>
          <w:p w14:paraId="6210E939" w14:textId="77777777" w:rsidR="00F33AC1" w:rsidRPr="00620130" w:rsidRDefault="00F33AC1" w:rsidP="007C6056">
            <w:pPr>
              <w:spacing w:line="360" w:lineRule="auto"/>
              <w:jc w:val="both"/>
              <w:rPr>
                <w:rFonts w:ascii="Book Antiqua" w:hAnsi="Book Antiqua" w:cs="Times New Roman"/>
                <w:color w:val="000000" w:themeColor="text1"/>
                <w:highlight w:val="cyan"/>
                <w:lang w:val="en-GB"/>
              </w:rPr>
            </w:pPr>
            <w:r w:rsidRPr="00620130">
              <w:rPr>
                <w:rFonts w:ascii="Book Antiqua" w:hAnsi="Book Antiqua" w:cs="Times New Roman"/>
                <w:color w:val="000000" w:themeColor="text1"/>
                <w:lang w:val="en-GB"/>
              </w:rPr>
              <w:t>9</w:t>
            </w:r>
          </w:p>
        </w:tc>
      </w:tr>
      <w:tr w:rsidR="00F33AC1" w:rsidRPr="00620130" w14:paraId="64FF1F76" w14:textId="77777777" w:rsidTr="003E0314">
        <w:tc>
          <w:tcPr>
            <w:tcW w:w="312" w:type="pct"/>
          </w:tcPr>
          <w:p w14:paraId="720DC5E4" w14:textId="173167DD" w:rsidR="00F33AC1" w:rsidRPr="00620130" w:rsidRDefault="00F33AC1" w:rsidP="006E2F91">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lastRenderedPageBreak/>
              <w:t xml:space="preserve">Curtin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33</w:t>
            </w:r>
            <w:r w:rsidR="006E2F91">
              <w:rPr>
                <w:rFonts w:ascii="Book Antiqua" w:hAnsi="Book Antiqua" w:cs="Times New Roman" w:hint="eastAsia"/>
                <w:color w:val="000000" w:themeColor="text1"/>
                <w:vertAlign w:val="superscript"/>
                <w:lang w:val="en-GB" w:eastAsia="zh-CN"/>
              </w:rPr>
              <w:t>]</w:t>
            </w:r>
          </w:p>
        </w:tc>
        <w:tc>
          <w:tcPr>
            <w:tcW w:w="270" w:type="pct"/>
          </w:tcPr>
          <w:p w14:paraId="156DA1F5" w14:textId="77777777" w:rsidR="00F33AC1" w:rsidRPr="00620130" w:rsidRDefault="00815B31" w:rsidP="00651A75">
            <w:pPr>
              <w:spacing w:line="360" w:lineRule="auto"/>
              <w:jc w:val="both"/>
              <w:rPr>
                <w:rFonts w:ascii="Book Antiqua" w:hAnsi="Book Antiqua"/>
                <w:bCs/>
                <w:color w:val="000000" w:themeColor="text1"/>
                <w:lang w:val="en-GB"/>
              </w:rPr>
            </w:pPr>
            <w:r w:rsidRPr="00620130">
              <w:rPr>
                <w:rFonts w:ascii="Book Antiqua" w:hAnsi="Book Antiqua" w:cs="Times New Roman"/>
                <w:color w:val="000000" w:themeColor="text1"/>
                <w:lang w:val="es-ES"/>
              </w:rPr>
              <w:t>U</w:t>
            </w:r>
            <w:r w:rsidRPr="00620130">
              <w:rPr>
                <w:rFonts w:ascii="Book Antiqua" w:hAnsi="Book Antiqua" w:cs="Times New Roman"/>
                <w:color w:val="000000" w:themeColor="text1"/>
                <w:lang w:val="es-ES" w:eastAsia="zh-CN"/>
              </w:rPr>
              <w:t>nited States</w:t>
            </w:r>
          </w:p>
        </w:tc>
        <w:tc>
          <w:tcPr>
            <w:tcW w:w="313" w:type="pct"/>
          </w:tcPr>
          <w:p w14:paraId="29EAFDA9" w14:textId="77777777" w:rsidR="00F33AC1" w:rsidRPr="00620130" w:rsidRDefault="00815B31" w:rsidP="00651A75">
            <w:pPr>
              <w:spacing w:line="360" w:lineRule="auto"/>
              <w:jc w:val="both"/>
              <w:rPr>
                <w:rFonts w:ascii="Book Antiqua" w:hAnsi="Book Antiqua"/>
                <w:bCs/>
                <w:color w:val="000000" w:themeColor="text1"/>
                <w:lang w:val="en-GB"/>
              </w:rPr>
            </w:pPr>
            <w:r w:rsidRPr="00620130">
              <w:rPr>
                <w:rFonts w:ascii="Book Antiqua" w:hAnsi="Book Antiqua" w:cs="Times New Roman"/>
                <w:color w:val="000000" w:themeColor="text1"/>
                <w:lang w:val="en-GB"/>
              </w:rPr>
              <w:t>30-79</w:t>
            </w:r>
          </w:p>
        </w:tc>
        <w:tc>
          <w:tcPr>
            <w:tcW w:w="313" w:type="pct"/>
          </w:tcPr>
          <w:p w14:paraId="37120513" w14:textId="77777777" w:rsidR="00F33AC1" w:rsidRPr="00620130" w:rsidRDefault="00132AD9" w:rsidP="00651A75">
            <w:pPr>
              <w:spacing w:line="360" w:lineRule="auto"/>
              <w:jc w:val="both"/>
              <w:rPr>
                <w:rFonts w:ascii="Book Antiqua" w:hAnsi="Book Antiqua" w:cs="Times New Roman"/>
                <w:bCs/>
                <w:color w:val="000000" w:themeColor="text1"/>
                <w:lang w:val="en-GB"/>
              </w:rPr>
            </w:pPr>
            <w:r w:rsidRPr="00620130">
              <w:rPr>
                <w:rFonts w:ascii="Book Antiqua" w:hAnsi="Book Antiqua" w:cs="Times New Roman"/>
                <w:bCs/>
                <w:color w:val="000000" w:themeColor="text1"/>
                <w:lang w:val="en-GB"/>
              </w:rPr>
              <w:t>559/</w:t>
            </w:r>
            <w:r w:rsidR="00F33AC1" w:rsidRPr="00620130">
              <w:rPr>
                <w:rFonts w:ascii="Book Antiqua" w:hAnsi="Book Antiqua" w:cs="Times New Roman"/>
                <w:bCs/>
                <w:color w:val="000000" w:themeColor="text1"/>
                <w:lang w:val="en-GB"/>
              </w:rPr>
              <w:t>392</w:t>
            </w:r>
          </w:p>
        </w:tc>
        <w:tc>
          <w:tcPr>
            <w:tcW w:w="403" w:type="pct"/>
          </w:tcPr>
          <w:p w14:paraId="49598B16"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1205 C</w:t>
            </w:r>
          </w:p>
        </w:tc>
        <w:tc>
          <w:tcPr>
            <w:tcW w:w="269" w:type="pct"/>
          </w:tcPr>
          <w:p w14:paraId="0B399506" w14:textId="77777777" w:rsidR="00F33AC1" w:rsidRPr="00620130" w:rsidRDefault="00F33AC1" w:rsidP="00651A75">
            <w:pPr>
              <w:spacing w:line="360" w:lineRule="auto"/>
              <w:jc w:val="both"/>
              <w:rPr>
                <w:rFonts w:ascii="Book Antiqua" w:hAnsi="Book Antiqua" w:cs="Times New Roman"/>
                <w:i/>
                <w:color w:val="000000" w:themeColor="text1"/>
                <w:lang w:val="en-GB"/>
              </w:rPr>
            </w:pPr>
            <w:r w:rsidRPr="00620130">
              <w:rPr>
                <w:rFonts w:ascii="Book Antiqua" w:hAnsi="Book Antiqua" w:cs="Times New Roman"/>
                <w:i/>
                <w:color w:val="000000" w:themeColor="text1"/>
                <w:lang w:val="en-GB"/>
              </w:rPr>
              <w:t>MTHFR (</w:t>
            </w:r>
            <w:r w:rsidRPr="00620130">
              <w:rPr>
                <w:rFonts w:ascii="Book Antiqua" w:hAnsi="Book Antiqua" w:cs="Times New Roman"/>
                <w:iCs/>
                <w:color w:val="000000" w:themeColor="text1"/>
                <w:lang w:val="en-GB"/>
              </w:rPr>
              <w:t xml:space="preserve">1298A&gt;C), </w:t>
            </w:r>
            <w:r w:rsidRPr="00620130">
              <w:rPr>
                <w:rFonts w:ascii="Book Antiqua" w:hAnsi="Book Antiqua" w:cs="Times New Roman"/>
                <w:i/>
                <w:color w:val="000000" w:themeColor="text1"/>
                <w:lang w:val="en-GB"/>
              </w:rPr>
              <w:t xml:space="preserve">TP53, KRAS2, </w:t>
            </w:r>
          </w:p>
        </w:tc>
        <w:tc>
          <w:tcPr>
            <w:tcW w:w="358" w:type="pct"/>
          </w:tcPr>
          <w:p w14:paraId="3B16CC57" w14:textId="70815CC5" w:rsidR="00F33AC1" w:rsidRPr="00620130" w:rsidRDefault="00F33AC1" w:rsidP="00651A75">
            <w:pPr>
              <w:spacing w:line="360" w:lineRule="auto"/>
              <w:jc w:val="both"/>
              <w:rPr>
                <w:rFonts w:ascii="Book Antiqua" w:hAnsi="Book Antiqua" w:cs="Times New Roman"/>
                <w:color w:val="000000" w:themeColor="text1"/>
                <w:highlight w:val="yellow"/>
                <w:lang w:val="en-GB"/>
              </w:rPr>
            </w:pPr>
            <w:r w:rsidRPr="00555DBB">
              <w:rPr>
                <w:rFonts w:ascii="Book Antiqua" w:hAnsi="Book Antiqua"/>
                <w:i/>
                <w:iCs/>
                <w:color w:val="000000" w:themeColor="text1"/>
                <w:lang w:val="en-GB"/>
              </w:rPr>
              <w:t>CDKN2A</w:t>
            </w:r>
            <w:r w:rsidRPr="00620130">
              <w:rPr>
                <w:rFonts w:ascii="Book Antiqua" w:hAnsi="Book Antiqua" w:cs="Times New Roman"/>
                <w:color w:val="000000" w:themeColor="text1"/>
                <w:lang w:val="en-GB"/>
              </w:rPr>
              <w:t xml:space="preserve">, </w:t>
            </w:r>
            <w:r w:rsidR="008731F1" w:rsidRPr="00555DBB">
              <w:rPr>
                <w:rFonts w:ascii="Book Antiqua" w:hAnsi="Book Antiqua"/>
                <w:i/>
                <w:iCs/>
                <w:color w:val="000000" w:themeColor="text1"/>
                <w:lang w:val="en-GB"/>
              </w:rPr>
              <w:t>h</w:t>
            </w:r>
            <w:r w:rsidRPr="00555DBB">
              <w:rPr>
                <w:rFonts w:ascii="Book Antiqua" w:hAnsi="Book Antiqua"/>
                <w:i/>
                <w:iCs/>
                <w:color w:val="000000" w:themeColor="text1"/>
                <w:lang w:val="en-GB"/>
              </w:rPr>
              <w:t>MLH1</w:t>
            </w:r>
            <w:r w:rsidRPr="00620130">
              <w:rPr>
                <w:rFonts w:ascii="Book Antiqua" w:hAnsi="Book Antiqua" w:cs="Times New Roman"/>
                <w:color w:val="000000" w:themeColor="text1"/>
                <w:lang w:val="en-GB"/>
              </w:rPr>
              <w:t xml:space="preserve">, </w:t>
            </w:r>
            <w:r w:rsidRPr="00555DBB">
              <w:rPr>
                <w:rFonts w:ascii="Book Antiqua" w:hAnsi="Book Antiqua"/>
                <w:i/>
                <w:iCs/>
                <w:color w:val="000000" w:themeColor="text1"/>
                <w:lang w:val="en-GB"/>
              </w:rPr>
              <w:t>MINT 1, 2</w:t>
            </w:r>
            <w:r w:rsidRPr="00620130">
              <w:rPr>
                <w:rFonts w:ascii="Book Antiqua" w:hAnsi="Book Antiqua" w:cs="Times New Roman"/>
                <w:color w:val="000000" w:themeColor="text1"/>
                <w:lang w:val="en-GB"/>
              </w:rPr>
              <w:t xml:space="preserve"> and </w:t>
            </w:r>
            <w:r w:rsidRPr="00555DBB">
              <w:rPr>
                <w:rFonts w:ascii="Book Antiqua" w:hAnsi="Book Antiqua"/>
                <w:i/>
                <w:iCs/>
                <w:color w:val="000000" w:themeColor="text1"/>
                <w:lang w:val="en-GB"/>
              </w:rPr>
              <w:t>31</w:t>
            </w:r>
          </w:p>
        </w:tc>
        <w:tc>
          <w:tcPr>
            <w:tcW w:w="268" w:type="pct"/>
          </w:tcPr>
          <w:p w14:paraId="74A9F22E" w14:textId="77777777" w:rsidR="00F33AC1" w:rsidRPr="00620130" w:rsidRDefault="00F33AC1" w:rsidP="00651A75">
            <w:pPr>
              <w:spacing w:line="360" w:lineRule="auto"/>
              <w:jc w:val="both"/>
              <w:rPr>
                <w:rFonts w:ascii="Book Antiqua" w:hAnsi="Book Antiqua" w:cs="Times New Roman"/>
                <w:color w:val="000000" w:themeColor="text1"/>
                <w:highlight w:val="yellow"/>
                <w:lang w:val="en-GB"/>
              </w:rPr>
            </w:pPr>
          </w:p>
        </w:tc>
        <w:tc>
          <w:tcPr>
            <w:tcW w:w="317" w:type="pct"/>
          </w:tcPr>
          <w:p w14:paraId="36BCC0FA" w14:textId="77777777" w:rsidR="00F33AC1" w:rsidRPr="00620130" w:rsidRDefault="00F33AC1" w:rsidP="00651A75">
            <w:pPr>
              <w:spacing w:line="360" w:lineRule="auto"/>
              <w:jc w:val="both"/>
              <w:rPr>
                <w:rFonts w:ascii="Book Antiqua" w:hAnsi="Book Antiqua" w:cs="Times New Roman"/>
                <w:color w:val="000000" w:themeColor="text1"/>
                <w:highlight w:val="yellow"/>
                <w:lang w:val="en-GB"/>
              </w:rPr>
            </w:pPr>
            <w:r w:rsidRPr="00620130">
              <w:rPr>
                <w:rFonts w:ascii="Book Antiqua" w:hAnsi="Book Antiqua" w:cs="Times New Roman"/>
                <w:color w:val="000000" w:themeColor="text1"/>
                <w:lang w:val="en-GB"/>
              </w:rPr>
              <w:t>Folate, riboflavin, vitamins B</w:t>
            </w:r>
            <w:r w:rsidRPr="00620130">
              <w:rPr>
                <w:rFonts w:ascii="Book Antiqua" w:hAnsi="Book Antiqua" w:cs="Times New Roman"/>
                <w:color w:val="000000" w:themeColor="text1"/>
                <w:vertAlign w:val="subscript"/>
                <w:lang w:val="en-GB"/>
              </w:rPr>
              <w:t>6</w:t>
            </w:r>
            <w:r w:rsidRPr="00620130">
              <w:rPr>
                <w:rFonts w:ascii="Book Antiqua" w:hAnsi="Book Antiqua" w:cs="Times New Roman"/>
                <w:color w:val="000000" w:themeColor="text1"/>
                <w:lang w:val="en-GB"/>
              </w:rPr>
              <w:t>, B</w:t>
            </w:r>
            <w:r w:rsidRPr="00620130">
              <w:rPr>
                <w:rFonts w:ascii="Book Antiqua" w:hAnsi="Book Antiqua" w:cs="Times New Roman"/>
                <w:color w:val="000000" w:themeColor="text1"/>
                <w:vertAlign w:val="subscript"/>
                <w:lang w:val="en-GB"/>
              </w:rPr>
              <w:t>12</w:t>
            </w:r>
            <w:r w:rsidRPr="00620130">
              <w:rPr>
                <w:rFonts w:ascii="Book Antiqua" w:hAnsi="Book Antiqua" w:cs="Times New Roman"/>
                <w:color w:val="000000" w:themeColor="text1"/>
                <w:lang w:val="en-GB"/>
              </w:rPr>
              <w:t>,</w:t>
            </w:r>
            <w:r w:rsidRPr="00620130">
              <w:rPr>
                <w:rFonts w:ascii="Book Antiqua" w:hAnsi="Book Antiqua" w:cs="Times New Roman"/>
                <w:color w:val="000000" w:themeColor="text1"/>
                <w:vertAlign w:val="subscript"/>
                <w:lang w:val="en-GB"/>
              </w:rPr>
              <w:t xml:space="preserve"> </w:t>
            </w:r>
            <w:r w:rsidRPr="00620130">
              <w:rPr>
                <w:rFonts w:ascii="Book Antiqua" w:hAnsi="Book Antiqua" w:cs="Times New Roman"/>
                <w:color w:val="000000" w:themeColor="text1"/>
                <w:lang w:val="en-GB"/>
              </w:rPr>
              <w:t>and Met</w:t>
            </w:r>
          </w:p>
        </w:tc>
        <w:tc>
          <w:tcPr>
            <w:tcW w:w="365" w:type="pct"/>
          </w:tcPr>
          <w:p w14:paraId="024410D0" w14:textId="77777777" w:rsidR="00F33AC1" w:rsidRPr="00620130" w:rsidRDefault="00F33AC1"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Adaptation of the CARDIA diet history (by interview)</w:t>
            </w:r>
          </w:p>
        </w:tc>
        <w:tc>
          <w:tcPr>
            <w:tcW w:w="458" w:type="pct"/>
          </w:tcPr>
          <w:p w14:paraId="0845B4D0" w14:textId="77777777" w:rsidR="00F33AC1" w:rsidRPr="00620130" w:rsidRDefault="00F33AC1" w:rsidP="00651A75">
            <w:pPr>
              <w:spacing w:line="360" w:lineRule="auto"/>
              <w:jc w:val="both"/>
              <w:rPr>
                <w:rFonts w:ascii="Book Antiqua" w:hAnsi="Book Antiqua" w:cs="Times New Roman"/>
                <w:color w:val="000000" w:themeColor="text1"/>
                <w:lang w:val="fr-FR" w:eastAsia="zh-CN"/>
              </w:rPr>
            </w:pPr>
            <w:r w:rsidRPr="00620130">
              <w:rPr>
                <w:rFonts w:ascii="Book Antiqua" w:hAnsi="Book Antiqua" w:cs="Times New Roman"/>
                <w:color w:val="000000" w:themeColor="text1"/>
                <w:lang w:val="fr-FR"/>
              </w:rPr>
              <w:t xml:space="preserve">M: </w:t>
            </w:r>
            <w:r w:rsidR="00132AD9" w:rsidRPr="00620130">
              <w:rPr>
                <w:rFonts w:ascii="Book Antiqua" w:hAnsi="Book Antiqua" w:cs="Times New Roman"/>
                <w:color w:val="000000" w:themeColor="text1"/>
                <w:lang w:val="fr-FR" w:eastAsia="zh-CN"/>
              </w:rPr>
              <w:t>F</w:t>
            </w:r>
            <w:r w:rsidRPr="00620130">
              <w:rPr>
                <w:rFonts w:ascii="Book Antiqua" w:hAnsi="Book Antiqua" w:cs="Times New Roman"/>
                <w:color w:val="000000" w:themeColor="text1"/>
                <w:lang w:val="fr-FR"/>
              </w:rPr>
              <w:t>olate (T</w:t>
            </w:r>
            <w:r w:rsidRPr="00620130">
              <w:rPr>
                <w:rFonts w:ascii="Book Antiqua" w:hAnsi="Book Antiqua" w:cs="Times New Roman"/>
                <w:color w:val="000000" w:themeColor="text1"/>
                <w:vertAlign w:val="subscript"/>
                <w:lang w:val="fr-FR"/>
              </w:rPr>
              <w:t>3</w:t>
            </w:r>
            <w:r w:rsidRPr="00620130">
              <w:rPr>
                <w:rFonts w:ascii="Book Antiqua" w:hAnsi="Book Antiqua" w:cs="Times New Roman"/>
                <w:color w:val="000000" w:themeColor="text1"/>
                <w:lang w:val="fr-FR"/>
              </w:rPr>
              <w:t xml:space="preserve"> </w:t>
            </w:r>
            <w:r w:rsidR="00132AD9" w:rsidRPr="00620130">
              <w:rPr>
                <w:rFonts w:ascii="Book Antiqua" w:hAnsi="Book Antiqua" w:cs="Times New Roman"/>
                <w:i/>
                <w:color w:val="000000" w:themeColor="text1"/>
                <w:lang w:val="fr-FR"/>
              </w:rPr>
              <w:t>vs</w:t>
            </w:r>
            <w:r w:rsidRPr="00620130">
              <w:rPr>
                <w:rFonts w:ascii="Book Antiqua" w:hAnsi="Book Antiqua" w:cs="Times New Roman"/>
                <w:color w:val="000000" w:themeColor="text1"/>
                <w:lang w:val="fr-FR"/>
              </w:rPr>
              <w:t xml:space="preserve"> T</w:t>
            </w:r>
            <w:r w:rsidRPr="00620130">
              <w:rPr>
                <w:rFonts w:ascii="Book Antiqua" w:hAnsi="Book Antiqua" w:cs="Times New Roman"/>
                <w:color w:val="000000" w:themeColor="text1"/>
                <w:vertAlign w:val="subscript"/>
                <w:lang w:val="fr-FR"/>
              </w:rPr>
              <w:t>1</w:t>
            </w:r>
            <w:r w:rsidR="00132AD9" w:rsidRPr="00620130">
              <w:rPr>
                <w:rFonts w:ascii="Book Antiqua" w:hAnsi="Book Antiqua" w:cs="Times New Roman"/>
                <w:color w:val="000000" w:themeColor="text1"/>
                <w:lang w:val="fr-FR"/>
              </w:rPr>
              <w:t>)</w:t>
            </w:r>
            <w:r w:rsidRPr="00620130">
              <w:rPr>
                <w:rFonts w:ascii="Book Antiqua" w:hAnsi="Book Antiqua" w:cs="Times New Roman"/>
                <w:color w:val="000000" w:themeColor="text1"/>
                <w:lang w:val="fr-FR"/>
              </w:rPr>
              <w:t xml:space="preserve">–CIMP+, 3.2 (1.5-6.7), </w:t>
            </w:r>
            <w:r w:rsidRPr="00620130">
              <w:rPr>
                <w:rFonts w:ascii="Book Antiqua" w:hAnsi="Book Antiqua" w:cs="Times New Roman"/>
                <w:i/>
                <w:iCs/>
                <w:color w:val="000000" w:themeColor="text1"/>
                <w:lang w:val="fr-FR"/>
              </w:rPr>
              <w:t>P</w:t>
            </w:r>
            <w:r w:rsidR="00132AD9" w:rsidRPr="00620130">
              <w:rPr>
                <w:rFonts w:ascii="Book Antiqua" w:hAnsi="Book Antiqua" w:cs="Times New Roman"/>
                <w:i/>
                <w:iCs/>
                <w:color w:val="000000" w:themeColor="text1"/>
                <w:lang w:val="fr-FR" w:eastAsia="zh-CN"/>
              </w:rPr>
              <w:t xml:space="preserve"> </w:t>
            </w:r>
            <w:r w:rsidRPr="00620130">
              <w:rPr>
                <w:rFonts w:ascii="Book Antiqua" w:hAnsi="Book Antiqua" w:cs="Times New Roman"/>
                <w:color w:val="000000" w:themeColor="text1"/>
                <w:lang w:val="fr-FR"/>
              </w:rPr>
              <w:t>&lt;</w:t>
            </w:r>
            <w:r w:rsidR="00132AD9" w:rsidRPr="00620130">
              <w:rPr>
                <w:rFonts w:ascii="Book Antiqua" w:hAnsi="Book Antiqua" w:cs="Times New Roman"/>
                <w:color w:val="000000" w:themeColor="text1"/>
                <w:lang w:val="fr-FR" w:eastAsia="zh-CN"/>
              </w:rPr>
              <w:t xml:space="preserve"> </w:t>
            </w:r>
            <w:r w:rsidRPr="00620130">
              <w:rPr>
                <w:rFonts w:ascii="Book Antiqua" w:hAnsi="Book Antiqua" w:cs="Times New Roman"/>
                <w:color w:val="000000" w:themeColor="text1"/>
                <w:lang w:val="fr-FR"/>
              </w:rPr>
              <w:t xml:space="preserve">0.01 </w:t>
            </w:r>
          </w:p>
        </w:tc>
        <w:tc>
          <w:tcPr>
            <w:tcW w:w="635" w:type="pct"/>
          </w:tcPr>
          <w:p w14:paraId="75363A59"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1298 AC/CC (</w:t>
            </w:r>
            <w:r w:rsidR="00132AD9" w:rsidRPr="00620130">
              <w:rPr>
                <w:rFonts w:ascii="Book Antiqua" w:hAnsi="Book Antiqua" w:cs="Times New Roman"/>
                <w:i/>
                <w:color w:val="000000" w:themeColor="text1"/>
                <w:lang w:val="en-GB"/>
              </w:rPr>
              <w:t>vs</w:t>
            </w:r>
            <w:r w:rsidR="00132AD9" w:rsidRPr="00620130">
              <w:rPr>
                <w:rFonts w:ascii="Book Antiqua" w:hAnsi="Book Antiqua" w:cs="Times New Roman"/>
                <w:color w:val="000000" w:themeColor="text1"/>
                <w:lang w:val="en-GB"/>
              </w:rPr>
              <w:t xml:space="preserve"> AA)–</w:t>
            </w:r>
            <w:r w:rsidRPr="00620130">
              <w:rPr>
                <w:rFonts w:ascii="Book Antiqua" w:hAnsi="Book Antiqua" w:cs="Times New Roman"/>
                <w:color w:val="000000" w:themeColor="text1"/>
                <w:lang w:val="en-GB"/>
              </w:rPr>
              <w:t>folate (T</w:t>
            </w:r>
            <w:r w:rsidRPr="00620130">
              <w:rPr>
                <w:rFonts w:ascii="Book Antiqua" w:hAnsi="Book Antiqua" w:cs="Times New Roman"/>
                <w:color w:val="000000" w:themeColor="text1"/>
                <w:vertAlign w:val="subscript"/>
                <w:lang w:val="en-GB"/>
              </w:rPr>
              <w:t>3</w:t>
            </w:r>
            <w:r w:rsidRPr="00620130">
              <w:rPr>
                <w:rFonts w:ascii="Book Antiqua" w:hAnsi="Book Antiqua" w:cs="Times New Roman"/>
                <w:color w:val="000000" w:themeColor="text1"/>
                <w:lang w:val="en-GB"/>
              </w:rPr>
              <w:t xml:space="preserve"> </w:t>
            </w:r>
            <w:r w:rsidR="00132AD9" w:rsidRPr="00620130">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T</w:t>
            </w:r>
            <w:r w:rsidRPr="00620130">
              <w:rPr>
                <w:rFonts w:ascii="Book Antiqua" w:hAnsi="Book Antiqua" w:cs="Times New Roman"/>
                <w:color w:val="000000" w:themeColor="text1"/>
                <w:vertAlign w:val="subscript"/>
                <w:lang w:val="en-GB"/>
              </w:rPr>
              <w:t>1</w:t>
            </w:r>
            <w:r w:rsidRPr="00620130">
              <w:rPr>
                <w:rFonts w:ascii="Book Antiqua" w:hAnsi="Book Antiqua" w:cs="Times New Roman"/>
                <w:color w:val="000000" w:themeColor="text1"/>
                <w:lang w:val="en-GB"/>
              </w:rPr>
              <w:t xml:space="preserve">): 0.4 (0.2-1.0), </w:t>
            </w:r>
            <w:r w:rsidRPr="00620130">
              <w:rPr>
                <w:rFonts w:ascii="Book Antiqua" w:hAnsi="Book Antiqua" w:cs="Times New Roman"/>
                <w:i/>
                <w:iCs/>
                <w:color w:val="000000" w:themeColor="text1"/>
                <w:lang w:val="en-GB"/>
              </w:rPr>
              <w:t>P</w:t>
            </w:r>
            <w:r w:rsidR="00132AD9" w:rsidRPr="00620130">
              <w:rPr>
                <w:rFonts w:ascii="Book Antiqua" w:hAnsi="Book Antiqua" w:cs="Times New Roman"/>
                <w:i/>
                <w:iCs/>
                <w:color w:val="000000" w:themeColor="text1"/>
                <w:lang w:val="en-GB" w:eastAsia="zh-CN"/>
              </w:rPr>
              <w:t xml:space="preserve"> </w:t>
            </w:r>
            <w:r w:rsidRPr="00620130">
              <w:rPr>
                <w:rFonts w:ascii="Book Antiqua" w:hAnsi="Book Antiqua" w:cs="Times New Roman"/>
                <w:color w:val="000000" w:themeColor="text1"/>
                <w:lang w:val="en-GB"/>
              </w:rPr>
              <w:t>=</w:t>
            </w:r>
            <w:r w:rsidR="00132AD9"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0.04, for CIMP+</w:t>
            </w:r>
          </w:p>
          <w:p w14:paraId="3C694E4D" w14:textId="77777777" w:rsidR="00F33AC1" w:rsidRPr="00620130" w:rsidRDefault="00F33AC1" w:rsidP="00651A75">
            <w:pPr>
              <w:spacing w:line="360" w:lineRule="auto"/>
              <w:jc w:val="both"/>
              <w:rPr>
                <w:rFonts w:ascii="Book Antiqua" w:hAnsi="Book Antiqua" w:cs="Times New Roman"/>
                <w:color w:val="000000" w:themeColor="text1"/>
                <w:lang w:val="en-GB"/>
              </w:rPr>
            </w:pPr>
          </w:p>
        </w:tc>
        <w:tc>
          <w:tcPr>
            <w:tcW w:w="502" w:type="pct"/>
          </w:tcPr>
          <w:p w14:paraId="2EEDB2C5"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Age, centre, intake of energy and fibre, NSAID use, oestrogen use (W), PA, race, referent year, sex, screening, and smoking</w:t>
            </w:r>
          </w:p>
        </w:tc>
        <w:tc>
          <w:tcPr>
            <w:tcW w:w="217" w:type="pct"/>
          </w:tcPr>
          <w:p w14:paraId="6FEFFE63"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8</w:t>
            </w:r>
          </w:p>
        </w:tc>
      </w:tr>
      <w:tr w:rsidR="00F33AC1" w:rsidRPr="00620130" w14:paraId="19ADE6C9" w14:textId="77777777" w:rsidTr="003E0314">
        <w:tc>
          <w:tcPr>
            <w:tcW w:w="312" w:type="pct"/>
            <w:shd w:val="clear" w:color="auto" w:fill="FFFFFF" w:themeFill="background1"/>
          </w:tcPr>
          <w:p w14:paraId="2A66E9AE" w14:textId="33456092" w:rsidR="00F33AC1" w:rsidRPr="00620130" w:rsidRDefault="00F33AC1" w:rsidP="006E2F91">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Kim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34</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lang w:val="en-GB"/>
              </w:rPr>
              <w:t xml:space="preserve"> </w:t>
            </w:r>
          </w:p>
        </w:tc>
        <w:tc>
          <w:tcPr>
            <w:tcW w:w="270" w:type="pct"/>
            <w:shd w:val="clear" w:color="auto" w:fill="FFFFFF" w:themeFill="background1"/>
          </w:tcPr>
          <w:p w14:paraId="491F7CB2" w14:textId="77777777" w:rsidR="00F33AC1" w:rsidRPr="00620130" w:rsidRDefault="00132AD9"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Korea</w:t>
            </w:r>
          </w:p>
        </w:tc>
        <w:tc>
          <w:tcPr>
            <w:tcW w:w="313" w:type="pct"/>
            <w:shd w:val="clear" w:color="auto" w:fill="FFFFFF" w:themeFill="background1"/>
          </w:tcPr>
          <w:p w14:paraId="57FF9340" w14:textId="77777777" w:rsidR="00F33AC1" w:rsidRPr="00620130" w:rsidRDefault="00132AD9"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30-79</w:t>
            </w:r>
          </w:p>
        </w:tc>
        <w:tc>
          <w:tcPr>
            <w:tcW w:w="313" w:type="pct"/>
            <w:shd w:val="clear" w:color="auto" w:fill="FFFFFF" w:themeFill="background1"/>
          </w:tcPr>
          <w:p w14:paraId="02C0EF3F"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465/322 CRC (363 </w:t>
            </w:r>
            <w:proofErr w:type="spellStart"/>
            <w:r w:rsidRPr="00620130">
              <w:rPr>
                <w:rFonts w:ascii="Book Antiqua" w:hAnsi="Book Antiqua" w:cs="Times New Roman"/>
                <w:color w:val="000000" w:themeColor="text1"/>
                <w:lang w:val="en-GB"/>
              </w:rPr>
              <w:t>CCa</w:t>
            </w:r>
            <w:proofErr w:type="spellEnd"/>
            <w:r w:rsidRPr="00620130">
              <w:rPr>
                <w:rFonts w:ascii="Book Antiqua" w:hAnsi="Book Antiqua" w:cs="Times New Roman"/>
                <w:color w:val="000000" w:themeColor="text1"/>
                <w:lang w:val="en-GB"/>
              </w:rPr>
              <w:t xml:space="preserve">, 330 </w:t>
            </w:r>
            <w:proofErr w:type="spellStart"/>
            <w:r w:rsidRPr="00620130">
              <w:rPr>
                <w:rFonts w:ascii="Book Antiqua" w:hAnsi="Book Antiqua" w:cs="Times New Roman"/>
                <w:color w:val="000000" w:themeColor="text1"/>
                <w:lang w:val="en-GB"/>
              </w:rPr>
              <w:t>RCa</w:t>
            </w:r>
            <w:proofErr w:type="spellEnd"/>
            <w:r w:rsidRPr="00620130">
              <w:rPr>
                <w:rFonts w:ascii="Book Antiqua" w:hAnsi="Book Antiqua" w:cs="Times New Roman"/>
                <w:color w:val="000000" w:themeColor="text1"/>
                <w:lang w:val="en-GB"/>
              </w:rPr>
              <w:t>)</w:t>
            </w:r>
          </w:p>
        </w:tc>
        <w:tc>
          <w:tcPr>
            <w:tcW w:w="403" w:type="pct"/>
            <w:shd w:val="clear" w:color="auto" w:fill="FFFFFF" w:themeFill="background1"/>
          </w:tcPr>
          <w:p w14:paraId="3EA6F411"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656 H</w:t>
            </w:r>
          </w:p>
        </w:tc>
        <w:tc>
          <w:tcPr>
            <w:tcW w:w="269" w:type="pct"/>
            <w:shd w:val="clear" w:color="auto" w:fill="FFFFFF" w:themeFill="background1"/>
          </w:tcPr>
          <w:p w14:paraId="25EE0227" w14:textId="77777777" w:rsidR="00F33AC1" w:rsidRPr="00620130" w:rsidRDefault="00F33AC1" w:rsidP="00651A75">
            <w:pPr>
              <w:spacing w:line="360" w:lineRule="auto"/>
              <w:jc w:val="both"/>
              <w:rPr>
                <w:rFonts w:ascii="Book Antiqua" w:hAnsi="Book Antiqua" w:cs="Times New Roman"/>
                <w:i/>
                <w:color w:val="000000" w:themeColor="text1"/>
                <w:lang w:val="en-GB"/>
              </w:rPr>
            </w:pPr>
            <w:r w:rsidRPr="00620130">
              <w:rPr>
                <w:rFonts w:ascii="Book Antiqua" w:hAnsi="Book Antiqua" w:cs="Times New Roman"/>
                <w:i/>
                <w:color w:val="000000" w:themeColor="text1"/>
                <w:lang w:val="en-GB"/>
              </w:rPr>
              <w:t xml:space="preserve">MTHFR </w:t>
            </w:r>
            <w:r w:rsidRPr="00620130">
              <w:rPr>
                <w:rFonts w:ascii="Book Antiqua" w:hAnsi="Book Antiqua" w:cs="Times New Roman"/>
                <w:color w:val="000000" w:themeColor="text1"/>
                <w:lang w:val="en-GB"/>
              </w:rPr>
              <w:t>(677C&gt;T)</w:t>
            </w:r>
          </w:p>
        </w:tc>
        <w:tc>
          <w:tcPr>
            <w:tcW w:w="358" w:type="pct"/>
            <w:shd w:val="clear" w:color="auto" w:fill="FFFFFF" w:themeFill="background1"/>
          </w:tcPr>
          <w:p w14:paraId="36D551B5" w14:textId="77777777" w:rsidR="00F33AC1" w:rsidRPr="00620130" w:rsidRDefault="00F33AC1" w:rsidP="00651A75">
            <w:pPr>
              <w:spacing w:line="360" w:lineRule="auto"/>
              <w:jc w:val="both"/>
              <w:rPr>
                <w:rFonts w:ascii="Book Antiqua" w:hAnsi="Book Antiqua" w:cs="Times New Roman"/>
                <w:i/>
                <w:iCs/>
                <w:color w:val="000000" w:themeColor="text1"/>
                <w:lang w:val="en-GB"/>
              </w:rPr>
            </w:pPr>
            <w:proofErr w:type="spellStart"/>
            <w:r w:rsidRPr="00620130">
              <w:rPr>
                <w:rFonts w:ascii="Book Antiqua" w:hAnsi="Book Antiqua" w:cs="Times New Roman"/>
                <w:color w:val="000000" w:themeColor="text1"/>
                <w:lang w:val="en-GB"/>
              </w:rPr>
              <w:t>Unk</w:t>
            </w:r>
            <w:proofErr w:type="spellEnd"/>
          </w:p>
        </w:tc>
        <w:tc>
          <w:tcPr>
            <w:tcW w:w="268" w:type="pct"/>
            <w:shd w:val="clear" w:color="auto" w:fill="FFFFFF" w:themeFill="background1"/>
          </w:tcPr>
          <w:p w14:paraId="30AC67CB"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2 mononucleotide markers (Bat2</w:t>
            </w:r>
            <w:r w:rsidRPr="00620130">
              <w:rPr>
                <w:rFonts w:ascii="Book Antiqua" w:hAnsi="Book Antiqua" w:cs="Times New Roman"/>
                <w:color w:val="000000" w:themeColor="text1"/>
                <w:lang w:val="en-GB"/>
              </w:rPr>
              <w:lastRenderedPageBreak/>
              <w:t>5 and Bat26) and 3 dinucleotide markers (D2S123, D5S346, and D17S250)</w:t>
            </w:r>
          </w:p>
        </w:tc>
        <w:tc>
          <w:tcPr>
            <w:tcW w:w="317" w:type="pct"/>
            <w:shd w:val="clear" w:color="auto" w:fill="FFFFFF" w:themeFill="background1"/>
          </w:tcPr>
          <w:p w14:paraId="6116A4D2"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Folate, vitamins B</w:t>
            </w:r>
            <w:r w:rsidRPr="00620130">
              <w:rPr>
                <w:rFonts w:ascii="Book Antiqua" w:hAnsi="Book Antiqua" w:cs="Times New Roman"/>
                <w:color w:val="000000" w:themeColor="text1"/>
                <w:vertAlign w:val="subscript"/>
                <w:lang w:val="en-GB"/>
              </w:rPr>
              <w:t>2</w:t>
            </w:r>
            <w:r w:rsidRPr="00620130">
              <w:rPr>
                <w:rFonts w:ascii="Book Antiqua" w:hAnsi="Book Antiqua" w:cs="Times New Roman"/>
                <w:color w:val="000000" w:themeColor="text1"/>
                <w:lang w:val="en-GB"/>
              </w:rPr>
              <w:t>, B</w:t>
            </w:r>
            <w:r w:rsidRPr="00620130">
              <w:rPr>
                <w:rFonts w:ascii="Book Antiqua" w:hAnsi="Book Antiqua" w:cs="Times New Roman"/>
                <w:color w:val="000000" w:themeColor="text1"/>
                <w:vertAlign w:val="subscript"/>
                <w:lang w:val="en-GB"/>
              </w:rPr>
              <w:t xml:space="preserve">6, </w:t>
            </w:r>
            <w:r w:rsidRPr="00620130">
              <w:rPr>
                <w:rFonts w:ascii="Book Antiqua" w:hAnsi="Book Antiqua" w:cs="Times New Roman"/>
                <w:color w:val="000000" w:themeColor="text1"/>
                <w:lang w:val="en-GB"/>
              </w:rPr>
              <w:t>B</w:t>
            </w:r>
            <w:r w:rsidRPr="00620130">
              <w:rPr>
                <w:rFonts w:ascii="Book Antiqua" w:hAnsi="Book Antiqua" w:cs="Times New Roman"/>
                <w:color w:val="000000" w:themeColor="text1"/>
                <w:vertAlign w:val="subscript"/>
                <w:lang w:val="en-GB"/>
              </w:rPr>
              <w:t>12</w:t>
            </w:r>
            <w:r w:rsidRPr="00620130">
              <w:rPr>
                <w:rFonts w:ascii="Book Antiqua" w:hAnsi="Book Antiqua" w:cs="Times New Roman"/>
                <w:color w:val="000000" w:themeColor="text1"/>
                <w:lang w:val="en-GB"/>
              </w:rPr>
              <w:t xml:space="preserve">, niacin, Met, </w:t>
            </w:r>
            <w:r w:rsidRPr="00620130">
              <w:rPr>
                <w:rFonts w:ascii="Book Antiqua" w:hAnsi="Book Antiqua" w:cs="Times New Roman"/>
                <w:color w:val="000000" w:themeColor="text1"/>
                <w:lang w:val="en-GB"/>
              </w:rPr>
              <w:lastRenderedPageBreak/>
              <w:t>and choline</w:t>
            </w:r>
          </w:p>
          <w:p w14:paraId="3CBDF078" w14:textId="77777777" w:rsidR="00F33AC1" w:rsidRPr="00620130" w:rsidRDefault="00F33AC1" w:rsidP="00651A75">
            <w:pPr>
              <w:spacing w:line="360" w:lineRule="auto"/>
              <w:jc w:val="both"/>
              <w:rPr>
                <w:rFonts w:ascii="Book Antiqua" w:hAnsi="Book Antiqua" w:cs="Times New Roman"/>
                <w:color w:val="000000" w:themeColor="text1"/>
                <w:lang w:val="en-GB"/>
              </w:rPr>
            </w:pPr>
          </w:p>
        </w:tc>
        <w:tc>
          <w:tcPr>
            <w:tcW w:w="365" w:type="pct"/>
            <w:shd w:val="clear" w:color="auto" w:fill="FFFFFF" w:themeFill="background1"/>
          </w:tcPr>
          <w:p w14:paraId="5DBEFFD0"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Validated FFQ</w:t>
            </w:r>
          </w:p>
        </w:tc>
        <w:tc>
          <w:tcPr>
            <w:tcW w:w="458" w:type="pct"/>
            <w:shd w:val="clear" w:color="auto" w:fill="FFFFFF" w:themeFill="background1"/>
          </w:tcPr>
          <w:p w14:paraId="0368AEB3" w14:textId="77777777" w:rsidR="00F33AC1" w:rsidRPr="00620130" w:rsidRDefault="00F33AC1" w:rsidP="00651A75">
            <w:pPr>
              <w:spacing w:line="360" w:lineRule="auto"/>
              <w:jc w:val="both"/>
              <w:rPr>
                <w:rFonts w:ascii="Book Antiqua" w:hAnsi="Book Antiqua" w:cs="Times New Roman"/>
                <w:color w:val="000000" w:themeColor="text1"/>
                <w:highlight w:val="cyan"/>
                <w:lang w:val="en-GB"/>
              </w:rPr>
            </w:pPr>
            <w:proofErr w:type="spellStart"/>
            <w:r w:rsidRPr="00620130">
              <w:rPr>
                <w:rFonts w:ascii="Book Antiqua" w:hAnsi="Book Antiqua" w:cs="Times New Roman"/>
                <w:color w:val="000000" w:themeColor="text1"/>
                <w:lang w:val="en-GB"/>
              </w:rPr>
              <w:t>Unk</w:t>
            </w:r>
            <w:proofErr w:type="spellEnd"/>
          </w:p>
        </w:tc>
        <w:tc>
          <w:tcPr>
            <w:tcW w:w="635" w:type="pct"/>
            <w:shd w:val="clear" w:color="auto" w:fill="FFFFFF" w:themeFill="background1"/>
          </w:tcPr>
          <w:p w14:paraId="6202BE3A" w14:textId="77777777" w:rsidR="00F33AC1" w:rsidRPr="00620130" w:rsidRDefault="00F33AC1" w:rsidP="00651A75">
            <w:pPr>
              <w:spacing w:line="360" w:lineRule="auto"/>
              <w:jc w:val="both"/>
              <w:rPr>
                <w:rFonts w:ascii="Book Antiqua" w:hAnsi="Book Antiqua" w:cs="Times New Roman"/>
                <w:color w:val="000000" w:themeColor="text1"/>
                <w:lang w:val="en-GB" w:eastAsia="zh-CN"/>
              </w:rPr>
            </w:pPr>
            <w:proofErr w:type="spellStart"/>
            <w:r w:rsidRPr="00620130">
              <w:rPr>
                <w:rFonts w:ascii="Book Antiqua" w:hAnsi="Book Antiqua" w:cs="Times New Roman"/>
                <w:color w:val="000000" w:themeColor="text1"/>
                <w:lang w:val="en-GB"/>
              </w:rPr>
              <w:t>DCCa</w:t>
            </w:r>
            <w:proofErr w:type="spellEnd"/>
            <w:r w:rsidRPr="00620130">
              <w:rPr>
                <w:rFonts w:ascii="Book Antiqua" w:hAnsi="Book Antiqua" w:cs="Times New Roman"/>
                <w:color w:val="000000" w:themeColor="text1"/>
                <w:lang w:val="en-GB"/>
              </w:rPr>
              <w:t xml:space="preserve">: </w:t>
            </w:r>
            <w:r w:rsidRPr="00620130">
              <w:rPr>
                <w:rFonts w:ascii="Book Antiqua" w:hAnsi="Book Antiqua" w:cs="Times New Roman"/>
                <w:i/>
                <w:iCs/>
                <w:color w:val="000000" w:themeColor="text1"/>
                <w:lang w:val="en-GB"/>
              </w:rPr>
              <w:t>hMSH3</w:t>
            </w:r>
            <w:r w:rsidRPr="00620130">
              <w:rPr>
                <w:rFonts w:ascii="Book Antiqua" w:hAnsi="Book Antiqua" w:cs="Times New Roman"/>
                <w:color w:val="000000" w:themeColor="text1"/>
                <w:lang w:val="en-GB"/>
              </w:rPr>
              <w:t xml:space="preserve"> (rs41097) AG/GG (</w:t>
            </w:r>
            <w:r w:rsidR="00132AD9" w:rsidRPr="00620130">
              <w:rPr>
                <w:rFonts w:ascii="Book Antiqua" w:hAnsi="Book Antiqua" w:cs="Times New Roman"/>
                <w:i/>
                <w:color w:val="000000" w:themeColor="text1"/>
                <w:lang w:val="en-GB"/>
              </w:rPr>
              <w:t>vs</w:t>
            </w:r>
            <w:r w:rsidR="00132AD9" w:rsidRPr="00620130">
              <w:rPr>
                <w:rFonts w:ascii="Book Antiqua" w:hAnsi="Book Antiqua" w:cs="Times New Roman"/>
                <w:color w:val="000000" w:themeColor="text1"/>
                <w:lang w:val="en-GB"/>
              </w:rPr>
              <w:t xml:space="preserve"> AA)–</w:t>
            </w:r>
            <w:r w:rsidRPr="00620130">
              <w:rPr>
                <w:rFonts w:ascii="Book Antiqua" w:hAnsi="Book Antiqua" w:cs="Times New Roman"/>
                <w:color w:val="000000" w:themeColor="text1"/>
                <w:lang w:val="en-GB"/>
              </w:rPr>
              <w:t>niacin (&gt;</w:t>
            </w:r>
            <w:r w:rsidR="00132AD9"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 xml:space="preserve">14.00 mg/d </w:t>
            </w:r>
            <w:r w:rsidR="00132AD9" w:rsidRPr="00620130">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&lt;</w:t>
            </w:r>
            <w:r w:rsidR="00132AD9" w:rsidRPr="00620130">
              <w:rPr>
                <w:rFonts w:ascii="Book Antiqua" w:hAnsi="Book Antiqua" w:cs="Times New Roman"/>
                <w:color w:val="000000" w:themeColor="text1"/>
                <w:lang w:val="en-GB"/>
              </w:rPr>
              <w:t xml:space="preserve"> 14.00 mg/d)–MSI–</w:t>
            </w:r>
            <w:r w:rsidRPr="00620130">
              <w:rPr>
                <w:rFonts w:ascii="Book Antiqua" w:hAnsi="Book Antiqua" w:cs="Times New Roman"/>
                <w:color w:val="000000" w:themeColor="text1"/>
                <w:lang w:val="en-GB"/>
              </w:rPr>
              <w:t xml:space="preserve">MMR </w:t>
            </w:r>
            <w:r w:rsidRPr="00620130">
              <w:rPr>
                <w:rFonts w:ascii="Book Antiqua" w:hAnsi="Book Antiqua" w:cs="Times New Roman"/>
                <w:color w:val="000000" w:themeColor="text1"/>
                <w:lang w:val="en-GB"/>
              </w:rPr>
              <w:lastRenderedPageBreak/>
              <w:t xml:space="preserve">status: 0.49 (0.28-0.84), </w:t>
            </w:r>
            <w:r w:rsidRPr="00620130">
              <w:rPr>
                <w:rFonts w:ascii="Book Antiqua" w:hAnsi="Book Antiqua" w:cs="Times New Roman"/>
                <w:i/>
                <w:iCs/>
                <w:color w:val="000000" w:themeColor="text1"/>
                <w:lang w:val="en-GB"/>
              </w:rPr>
              <w:t>P-</w:t>
            </w:r>
            <w:proofErr w:type="spellStart"/>
            <w:r w:rsidRPr="00620130">
              <w:rPr>
                <w:rFonts w:ascii="Book Antiqua" w:hAnsi="Book Antiqua" w:cs="Times New Roman"/>
                <w:i/>
                <w:iCs/>
                <w:color w:val="000000" w:themeColor="text1"/>
                <w:lang w:val="en-GB"/>
              </w:rPr>
              <w:t>interac</w:t>
            </w:r>
            <w:proofErr w:type="spellEnd"/>
            <w:r w:rsidR="00132AD9" w:rsidRPr="00620130">
              <w:rPr>
                <w:rFonts w:ascii="Book Antiqua" w:hAnsi="Book Antiqua" w:cs="Times New Roman"/>
                <w:i/>
                <w:iCs/>
                <w:color w:val="000000" w:themeColor="text1"/>
                <w:lang w:val="en-GB" w:eastAsia="zh-CN"/>
              </w:rPr>
              <w:t xml:space="preserve"> </w:t>
            </w:r>
            <w:r w:rsidRPr="00620130">
              <w:rPr>
                <w:rFonts w:ascii="Book Antiqua" w:hAnsi="Book Antiqua" w:cs="Times New Roman"/>
                <w:color w:val="000000" w:themeColor="text1"/>
                <w:lang w:val="en-GB"/>
              </w:rPr>
              <w:t>=</w:t>
            </w:r>
            <w:r w:rsidR="00132AD9"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0.008</w:t>
            </w:r>
          </w:p>
        </w:tc>
        <w:tc>
          <w:tcPr>
            <w:tcW w:w="502" w:type="pct"/>
            <w:shd w:val="clear" w:color="auto" w:fill="FFFFFF" w:themeFill="background1"/>
          </w:tcPr>
          <w:p w14:paraId="1E488F90"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 xml:space="preserve">Age, intake of energy and alcohol, BMI, CRC family history, educational </w:t>
            </w:r>
            <w:r w:rsidRPr="00620130">
              <w:rPr>
                <w:rFonts w:ascii="Book Antiqua" w:hAnsi="Book Antiqua" w:cs="Times New Roman"/>
                <w:color w:val="000000" w:themeColor="text1"/>
                <w:lang w:val="en-GB"/>
              </w:rPr>
              <w:lastRenderedPageBreak/>
              <w:t>level, occupation, income, PA, sex, and smoking status</w:t>
            </w:r>
          </w:p>
        </w:tc>
        <w:tc>
          <w:tcPr>
            <w:tcW w:w="217" w:type="pct"/>
            <w:shd w:val="clear" w:color="auto" w:fill="FFFFFF" w:themeFill="background1"/>
          </w:tcPr>
          <w:p w14:paraId="60B84EA4"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7</w:t>
            </w:r>
          </w:p>
        </w:tc>
      </w:tr>
      <w:tr w:rsidR="00F33AC1" w:rsidRPr="00620130" w14:paraId="0B43D691" w14:textId="77777777" w:rsidTr="003E0314">
        <w:tc>
          <w:tcPr>
            <w:tcW w:w="312" w:type="pct"/>
          </w:tcPr>
          <w:p w14:paraId="3F7B7480" w14:textId="4E0BE17A" w:rsidR="00F33AC1" w:rsidRPr="00620130" w:rsidRDefault="00F33AC1" w:rsidP="006E2F91">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Slattery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35</w:t>
            </w:r>
            <w:r w:rsidR="006E2F91">
              <w:rPr>
                <w:rFonts w:ascii="Book Antiqua" w:hAnsi="Book Antiqua" w:cs="Times New Roman" w:hint="eastAsia"/>
                <w:color w:val="000000" w:themeColor="text1"/>
                <w:vertAlign w:val="superscript"/>
                <w:lang w:val="en-GB" w:eastAsia="zh-CN"/>
              </w:rPr>
              <w:t>]</w:t>
            </w:r>
          </w:p>
        </w:tc>
        <w:tc>
          <w:tcPr>
            <w:tcW w:w="270" w:type="pct"/>
          </w:tcPr>
          <w:p w14:paraId="7E313746" w14:textId="77777777" w:rsidR="00F33AC1" w:rsidRPr="00620130" w:rsidRDefault="00132AD9" w:rsidP="00132AD9">
            <w:pPr>
              <w:spacing w:line="360" w:lineRule="auto"/>
              <w:jc w:val="both"/>
              <w:rPr>
                <w:rFonts w:ascii="Book Antiqua" w:hAnsi="Book Antiqua"/>
                <w:bCs/>
                <w:color w:val="000000" w:themeColor="text1"/>
                <w:lang w:val="en-GB" w:eastAsia="zh-CN"/>
              </w:rPr>
            </w:pPr>
            <w:r w:rsidRPr="00620130">
              <w:rPr>
                <w:rFonts w:ascii="Book Antiqua" w:hAnsi="Book Antiqua" w:cs="Times New Roman"/>
                <w:color w:val="000000" w:themeColor="text1"/>
                <w:lang w:val="en-GB"/>
              </w:rPr>
              <w:t>U</w:t>
            </w:r>
            <w:r w:rsidRPr="00620130">
              <w:rPr>
                <w:rFonts w:ascii="Book Antiqua" w:hAnsi="Book Antiqua" w:cs="Times New Roman"/>
                <w:color w:val="000000" w:themeColor="text1"/>
                <w:lang w:val="en-GB" w:eastAsia="zh-CN"/>
              </w:rPr>
              <w:t>nited States</w:t>
            </w:r>
          </w:p>
        </w:tc>
        <w:tc>
          <w:tcPr>
            <w:tcW w:w="313" w:type="pct"/>
          </w:tcPr>
          <w:p w14:paraId="41228465" w14:textId="77777777" w:rsidR="00F33AC1" w:rsidRPr="00620130" w:rsidRDefault="00132AD9" w:rsidP="00651A75">
            <w:pPr>
              <w:spacing w:line="360" w:lineRule="auto"/>
              <w:jc w:val="both"/>
              <w:rPr>
                <w:rFonts w:ascii="Book Antiqua" w:hAnsi="Book Antiqua"/>
                <w:bCs/>
                <w:color w:val="000000" w:themeColor="text1"/>
                <w:lang w:val="en-GB"/>
              </w:rPr>
            </w:pPr>
            <w:r w:rsidRPr="00620130">
              <w:rPr>
                <w:rFonts w:ascii="Book Antiqua" w:hAnsi="Book Antiqua" w:cs="Times New Roman"/>
                <w:color w:val="000000" w:themeColor="text1"/>
                <w:lang w:val="en-GB"/>
              </w:rPr>
              <w:t>30-79</w:t>
            </w:r>
          </w:p>
        </w:tc>
        <w:tc>
          <w:tcPr>
            <w:tcW w:w="313" w:type="pct"/>
          </w:tcPr>
          <w:p w14:paraId="643DFC38" w14:textId="77777777" w:rsidR="00F33AC1" w:rsidRPr="00620130" w:rsidRDefault="00F33AC1" w:rsidP="00651A75">
            <w:pPr>
              <w:spacing w:line="360" w:lineRule="auto"/>
              <w:jc w:val="both"/>
              <w:rPr>
                <w:rFonts w:ascii="Book Antiqua" w:hAnsi="Book Antiqua" w:cs="Times New Roman"/>
                <w:bCs/>
                <w:color w:val="000000" w:themeColor="text1"/>
                <w:lang w:val="en-GB"/>
              </w:rPr>
            </w:pPr>
            <w:r w:rsidRPr="00620130">
              <w:rPr>
                <w:rFonts w:ascii="Book Antiqua" w:hAnsi="Book Antiqua" w:cs="Times New Roman"/>
                <w:bCs/>
                <w:color w:val="000000" w:themeColor="text1"/>
                <w:lang w:val="en-GB"/>
              </w:rPr>
              <w:t>821/689 CRC</w:t>
            </w:r>
          </w:p>
        </w:tc>
        <w:tc>
          <w:tcPr>
            <w:tcW w:w="403" w:type="pct"/>
          </w:tcPr>
          <w:p w14:paraId="3901CEE7"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2410 C</w:t>
            </w:r>
          </w:p>
        </w:tc>
        <w:tc>
          <w:tcPr>
            <w:tcW w:w="269" w:type="pct"/>
          </w:tcPr>
          <w:p w14:paraId="156B569A" w14:textId="77777777" w:rsidR="00F33AC1" w:rsidRPr="00620130" w:rsidRDefault="00F33AC1" w:rsidP="00651A75">
            <w:pPr>
              <w:spacing w:line="360" w:lineRule="auto"/>
              <w:jc w:val="both"/>
              <w:rPr>
                <w:rFonts w:ascii="Book Antiqua" w:hAnsi="Book Antiqua" w:cs="Times New Roman"/>
                <w:i/>
                <w:color w:val="000000" w:themeColor="text1"/>
                <w:lang w:val="en-GB"/>
              </w:rPr>
            </w:pPr>
            <w:proofErr w:type="spellStart"/>
            <w:r w:rsidRPr="00620130">
              <w:rPr>
                <w:rFonts w:ascii="Book Antiqua" w:hAnsi="Book Antiqua" w:cs="Times New Roman"/>
                <w:color w:val="000000" w:themeColor="text1"/>
                <w:lang w:val="en-GB"/>
              </w:rPr>
              <w:t>Unk</w:t>
            </w:r>
            <w:proofErr w:type="spellEnd"/>
          </w:p>
        </w:tc>
        <w:tc>
          <w:tcPr>
            <w:tcW w:w="358" w:type="pct"/>
          </w:tcPr>
          <w:p w14:paraId="51E60DE3" w14:textId="77777777" w:rsidR="00F33AC1" w:rsidRPr="00620130" w:rsidRDefault="00F33AC1" w:rsidP="00651A75">
            <w:pPr>
              <w:spacing w:line="360" w:lineRule="auto"/>
              <w:jc w:val="both"/>
              <w:rPr>
                <w:rFonts w:ascii="Book Antiqua" w:hAnsi="Book Antiqua" w:cs="Times New Roman"/>
                <w:color w:val="000000" w:themeColor="text1"/>
                <w:lang w:val="en-GB"/>
              </w:rPr>
            </w:pPr>
            <w:proofErr w:type="spellStart"/>
            <w:r w:rsidRPr="00620130">
              <w:rPr>
                <w:rFonts w:ascii="Book Antiqua" w:hAnsi="Book Antiqua" w:cs="Times New Roman"/>
                <w:color w:val="000000" w:themeColor="text1"/>
                <w:lang w:val="en-GB"/>
              </w:rPr>
              <w:t>Unk</w:t>
            </w:r>
            <w:proofErr w:type="spellEnd"/>
          </w:p>
        </w:tc>
        <w:tc>
          <w:tcPr>
            <w:tcW w:w="268" w:type="pct"/>
          </w:tcPr>
          <w:p w14:paraId="01AFA34C"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10 tetranucleotide </w:t>
            </w:r>
            <w:r w:rsidRPr="00620130">
              <w:rPr>
                <w:rFonts w:ascii="Book Antiqua" w:hAnsi="Book Antiqua" w:cs="Times New Roman"/>
                <w:color w:val="000000" w:themeColor="text1"/>
                <w:lang w:val="en-GB"/>
              </w:rPr>
              <w:lastRenderedPageBreak/>
              <w:t xml:space="preserve">repeats, 3 Bat-26 and </w:t>
            </w:r>
            <w:proofErr w:type="spellStart"/>
            <w:r w:rsidRPr="00620130">
              <w:rPr>
                <w:rFonts w:ascii="Book Antiqua" w:hAnsi="Book Antiqua" w:cs="Times New Roman"/>
                <w:color w:val="000000" w:themeColor="text1"/>
                <w:lang w:val="en-GB"/>
              </w:rPr>
              <w:t>TGFbRII</w:t>
            </w:r>
            <w:proofErr w:type="spellEnd"/>
          </w:p>
        </w:tc>
        <w:tc>
          <w:tcPr>
            <w:tcW w:w="317" w:type="pct"/>
          </w:tcPr>
          <w:p w14:paraId="4A184851"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 xml:space="preserve">Dietary folate, </w:t>
            </w:r>
            <w:r w:rsidRPr="00620130">
              <w:rPr>
                <w:rFonts w:ascii="Book Antiqua" w:hAnsi="Book Antiqua" w:cs="Times New Roman"/>
                <w:color w:val="000000" w:themeColor="text1"/>
                <w:lang w:val="en-GB"/>
              </w:rPr>
              <w:lastRenderedPageBreak/>
              <w:t>and alcohol</w:t>
            </w:r>
          </w:p>
        </w:tc>
        <w:tc>
          <w:tcPr>
            <w:tcW w:w="365" w:type="pct"/>
          </w:tcPr>
          <w:p w14:paraId="209B1DA0"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 xml:space="preserve">Validated CARDIA diet </w:t>
            </w:r>
            <w:r w:rsidRPr="00620130">
              <w:rPr>
                <w:rFonts w:ascii="Book Antiqua" w:hAnsi="Book Antiqua" w:cs="Times New Roman"/>
                <w:color w:val="000000" w:themeColor="text1"/>
                <w:lang w:val="en-GB"/>
              </w:rPr>
              <w:lastRenderedPageBreak/>
              <w:t>questionnaire</w:t>
            </w:r>
          </w:p>
        </w:tc>
        <w:tc>
          <w:tcPr>
            <w:tcW w:w="458" w:type="pct"/>
          </w:tcPr>
          <w:p w14:paraId="79CC5791" w14:textId="77777777" w:rsidR="00F33AC1" w:rsidRPr="00620130" w:rsidRDefault="00A719FE"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Alcohol</w:t>
            </w:r>
            <w:r w:rsidR="00F33AC1" w:rsidRPr="00620130">
              <w:rPr>
                <w:rFonts w:ascii="Book Antiqua" w:hAnsi="Book Antiqua" w:cs="Times New Roman"/>
                <w:color w:val="000000" w:themeColor="text1"/>
                <w:lang w:val="en-GB"/>
              </w:rPr>
              <w:t>–MSI+ (</w:t>
            </w:r>
            <w:r w:rsidRPr="00620130">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MSI-): 1.6 (</w:t>
            </w:r>
            <w:r w:rsidR="00F33AC1" w:rsidRPr="00620130">
              <w:rPr>
                <w:rFonts w:ascii="Book Antiqua" w:hAnsi="Book Antiqua" w:cs="Times New Roman"/>
                <w:color w:val="000000" w:themeColor="text1"/>
                <w:lang w:val="en-GB"/>
              </w:rPr>
              <w:t xml:space="preserve">1.0-2.5), </w:t>
            </w:r>
            <w:r w:rsidR="00F33AC1" w:rsidRPr="00620130">
              <w:rPr>
                <w:rFonts w:ascii="Book Antiqua" w:hAnsi="Book Antiqua" w:cs="Times New Roman"/>
                <w:i/>
                <w:iCs/>
                <w:color w:val="000000" w:themeColor="text1"/>
                <w:lang w:val="en-GB"/>
              </w:rPr>
              <w:t>P-</w:t>
            </w:r>
            <w:r w:rsidR="00F33AC1" w:rsidRPr="00620130">
              <w:rPr>
                <w:rFonts w:ascii="Book Antiqua" w:hAnsi="Book Antiqua" w:cs="Times New Roman"/>
                <w:i/>
                <w:iCs/>
                <w:color w:val="000000" w:themeColor="text1"/>
                <w:lang w:val="en-GB"/>
              </w:rPr>
              <w:lastRenderedPageBreak/>
              <w:t>trend</w:t>
            </w:r>
            <w:r w:rsidRPr="00620130">
              <w:rPr>
                <w:rFonts w:ascii="Book Antiqua" w:hAnsi="Book Antiqua" w:cs="Times New Roman"/>
                <w:i/>
                <w:iCs/>
                <w:color w:val="000000" w:themeColor="text1"/>
                <w:lang w:val="en-GB" w:eastAsia="zh-CN"/>
              </w:rPr>
              <w:t xml:space="preserve"> </w:t>
            </w:r>
            <w:r w:rsidR="00F33AC1" w:rsidRPr="00620130">
              <w:rPr>
                <w:rFonts w:ascii="Book Antiqua" w:hAnsi="Book Antiqua" w:cs="Times New Roman"/>
                <w:color w:val="000000" w:themeColor="text1"/>
                <w:lang w:val="en-GB"/>
              </w:rPr>
              <w:t>=</w:t>
            </w:r>
            <w:r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0.03; liquor–</w:t>
            </w:r>
            <w:r w:rsidR="00F33AC1" w:rsidRPr="00620130">
              <w:rPr>
                <w:rFonts w:ascii="Book Antiqua" w:hAnsi="Book Antiqua" w:cs="Times New Roman"/>
                <w:color w:val="000000" w:themeColor="text1"/>
                <w:lang w:val="en-GB"/>
              </w:rPr>
              <w:t>MSI+ (</w:t>
            </w:r>
            <w:r w:rsidRPr="00620130">
              <w:rPr>
                <w:rFonts w:ascii="Book Antiqua" w:hAnsi="Book Antiqua" w:cs="Times New Roman"/>
                <w:i/>
                <w:color w:val="000000" w:themeColor="text1"/>
                <w:lang w:val="en-GB"/>
              </w:rPr>
              <w:t>vs</w:t>
            </w:r>
            <w:r w:rsidR="00F33AC1" w:rsidRPr="00620130">
              <w:rPr>
                <w:rFonts w:ascii="Book Antiqua" w:hAnsi="Book Antiqua" w:cs="Times New Roman"/>
                <w:color w:val="000000" w:themeColor="text1"/>
                <w:lang w:val="en-GB"/>
              </w:rPr>
              <w:t xml:space="preserve"> MSI-): 1.6 (1.1-2.4), </w:t>
            </w:r>
            <w:r w:rsidR="00F33AC1" w:rsidRPr="00620130">
              <w:rPr>
                <w:rFonts w:ascii="Book Antiqua" w:hAnsi="Book Antiqua" w:cs="Times New Roman"/>
                <w:i/>
                <w:iCs/>
                <w:color w:val="000000" w:themeColor="text1"/>
                <w:lang w:val="en-GB"/>
              </w:rPr>
              <w:t>P-trend</w:t>
            </w:r>
            <w:r w:rsidRPr="00620130">
              <w:rPr>
                <w:rFonts w:ascii="Book Antiqua" w:hAnsi="Book Antiqua" w:cs="Times New Roman"/>
                <w:i/>
                <w:iCs/>
                <w:color w:val="000000" w:themeColor="text1"/>
                <w:lang w:val="en-GB" w:eastAsia="zh-CN"/>
              </w:rPr>
              <w:t xml:space="preserve"> </w:t>
            </w:r>
            <w:r w:rsidR="00F33AC1" w:rsidRPr="00620130">
              <w:rPr>
                <w:rFonts w:ascii="Book Antiqua" w:hAnsi="Book Antiqua" w:cs="Times New Roman"/>
                <w:color w:val="000000" w:themeColor="text1"/>
                <w:lang w:val="en-GB"/>
              </w:rPr>
              <w:t>=</w:t>
            </w:r>
            <w:r w:rsidRPr="00620130">
              <w:rPr>
                <w:rFonts w:ascii="Book Antiqua" w:hAnsi="Book Antiqua" w:cs="Times New Roman"/>
                <w:color w:val="000000" w:themeColor="text1"/>
                <w:lang w:val="en-GB" w:eastAsia="zh-CN"/>
              </w:rPr>
              <w:t xml:space="preserve"> </w:t>
            </w:r>
            <w:r w:rsidR="00F33AC1" w:rsidRPr="00620130">
              <w:rPr>
                <w:rFonts w:ascii="Book Antiqua" w:hAnsi="Book Antiqua" w:cs="Times New Roman"/>
                <w:color w:val="000000" w:themeColor="text1"/>
                <w:lang w:val="en-GB"/>
              </w:rPr>
              <w:t>0.02</w:t>
            </w:r>
          </w:p>
        </w:tc>
        <w:tc>
          <w:tcPr>
            <w:tcW w:w="635" w:type="pct"/>
          </w:tcPr>
          <w:p w14:paraId="2F484AB7" w14:textId="77777777" w:rsidR="00F33AC1" w:rsidRPr="00620130" w:rsidRDefault="00F33AC1" w:rsidP="00651A75">
            <w:pPr>
              <w:spacing w:line="360" w:lineRule="auto"/>
              <w:jc w:val="both"/>
              <w:rPr>
                <w:rFonts w:ascii="Book Antiqua" w:hAnsi="Book Antiqua" w:cs="Times New Roman"/>
                <w:color w:val="000000" w:themeColor="text1"/>
                <w:lang w:val="en-GB"/>
              </w:rPr>
            </w:pPr>
          </w:p>
        </w:tc>
        <w:tc>
          <w:tcPr>
            <w:tcW w:w="502" w:type="pct"/>
          </w:tcPr>
          <w:p w14:paraId="03671DD5" w14:textId="77777777" w:rsidR="00F33AC1" w:rsidRPr="00620130" w:rsidRDefault="00F33AC1"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Age</w:t>
            </w:r>
            <w:r w:rsidR="00E41611">
              <w:rPr>
                <w:rFonts w:ascii="Book Antiqua" w:hAnsi="Book Antiqua" w:cs="Times New Roman"/>
                <w:color w:val="000000" w:themeColor="text1"/>
                <w:lang w:val="en-GB"/>
              </w:rPr>
              <w:t>, BMI, intake of energy, fibre</w:t>
            </w:r>
            <w:r w:rsidR="00E41611">
              <w:rPr>
                <w:rFonts w:ascii="Book Antiqua" w:hAnsi="Book Antiqua" w:cs="Times New Roman" w:hint="eastAsia"/>
                <w:color w:val="000000" w:themeColor="text1"/>
                <w:lang w:val="en-GB" w:eastAsia="zh-CN"/>
              </w:rPr>
              <w:t xml:space="preserve"> </w:t>
            </w:r>
            <w:r w:rsidRPr="00620130">
              <w:rPr>
                <w:rFonts w:ascii="Book Antiqua" w:hAnsi="Book Antiqua" w:cs="Times New Roman"/>
                <w:color w:val="000000" w:themeColor="text1"/>
                <w:lang w:val="en-GB"/>
              </w:rPr>
              <w:t xml:space="preserve">and calcium, </w:t>
            </w:r>
            <w:r w:rsidRPr="00620130">
              <w:rPr>
                <w:rFonts w:ascii="Book Antiqua" w:hAnsi="Book Antiqua" w:cs="Times New Roman"/>
                <w:color w:val="000000" w:themeColor="text1"/>
                <w:lang w:val="en-GB"/>
              </w:rPr>
              <w:lastRenderedPageBreak/>
              <w:t>intake, PA, sex</w:t>
            </w:r>
          </w:p>
        </w:tc>
        <w:tc>
          <w:tcPr>
            <w:tcW w:w="217" w:type="pct"/>
          </w:tcPr>
          <w:p w14:paraId="25F03592"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7</w:t>
            </w:r>
          </w:p>
        </w:tc>
      </w:tr>
      <w:tr w:rsidR="00F33AC1" w:rsidRPr="00620130" w14:paraId="5BCDB2BD" w14:textId="77777777" w:rsidTr="003E0314">
        <w:tc>
          <w:tcPr>
            <w:tcW w:w="312" w:type="pct"/>
          </w:tcPr>
          <w:p w14:paraId="448B38D0" w14:textId="1C03F219" w:rsidR="00F33AC1" w:rsidRPr="00620130" w:rsidRDefault="00132AD9" w:rsidP="006E2F91">
            <w:pPr>
              <w:spacing w:line="360" w:lineRule="auto"/>
              <w:jc w:val="both"/>
              <w:rPr>
                <w:rFonts w:ascii="Book Antiqua" w:hAnsi="Book Antiqua" w:cs="Times New Roman"/>
                <w:color w:val="000000" w:themeColor="text1"/>
                <w:highlight w:val="yellow"/>
                <w:lang w:val="en-GB" w:eastAsia="zh-CN"/>
              </w:rPr>
            </w:pPr>
            <w:r w:rsidRPr="00620130">
              <w:rPr>
                <w:rFonts w:ascii="Book Antiqua" w:hAnsi="Book Antiqua" w:cs="Times New Roman"/>
                <w:color w:val="000000" w:themeColor="text1"/>
                <w:lang w:val="en-GB"/>
              </w:rPr>
              <w:t xml:space="preserve">Slattery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w:t>
            </w:r>
            <w:r w:rsidRPr="00620130">
              <w:rPr>
                <w:rFonts w:ascii="Book Antiqua" w:hAnsi="Book Antiqua" w:cs="Times New Roman"/>
                <w:color w:val="000000" w:themeColor="text1"/>
                <w:vertAlign w:val="superscript"/>
                <w:lang w:val="en-GB" w:eastAsia="zh-CN"/>
              </w:rPr>
              <w:t>6</w:t>
            </w:r>
            <w:r w:rsidR="006E2F91">
              <w:rPr>
                <w:rFonts w:ascii="Book Antiqua" w:hAnsi="Book Antiqua" w:cs="Times New Roman" w:hint="eastAsia"/>
                <w:color w:val="000000" w:themeColor="text1"/>
                <w:vertAlign w:val="superscript"/>
                <w:lang w:val="en-GB" w:eastAsia="zh-CN"/>
              </w:rPr>
              <w:t>]</w:t>
            </w:r>
          </w:p>
        </w:tc>
        <w:tc>
          <w:tcPr>
            <w:tcW w:w="270" w:type="pct"/>
          </w:tcPr>
          <w:p w14:paraId="2C0F6FFC" w14:textId="77777777" w:rsidR="00F33AC1" w:rsidRPr="00620130" w:rsidRDefault="00132AD9"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U</w:t>
            </w:r>
            <w:r w:rsidRPr="00620130">
              <w:rPr>
                <w:rFonts w:ascii="Book Antiqua" w:hAnsi="Book Antiqua" w:cs="Times New Roman"/>
                <w:color w:val="000000" w:themeColor="text1"/>
                <w:lang w:val="en-GB" w:eastAsia="zh-CN"/>
              </w:rPr>
              <w:t>nited States</w:t>
            </w:r>
          </w:p>
        </w:tc>
        <w:tc>
          <w:tcPr>
            <w:tcW w:w="313" w:type="pct"/>
          </w:tcPr>
          <w:p w14:paraId="6747EA04" w14:textId="77777777" w:rsidR="00F33AC1" w:rsidRPr="00620130" w:rsidRDefault="00132AD9"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30-79</w:t>
            </w:r>
          </w:p>
        </w:tc>
        <w:tc>
          <w:tcPr>
            <w:tcW w:w="313" w:type="pct"/>
          </w:tcPr>
          <w:p w14:paraId="4CE982A1"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638/516 CRC</w:t>
            </w:r>
          </w:p>
        </w:tc>
        <w:tc>
          <w:tcPr>
            <w:tcW w:w="403" w:type="pct"/>
          </w:tcPr>
          <w:p w14:paraId="354538E6"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2410 C</w:t>
            </w:r>
          </w:p>
        </w:tc>
        <w:tc>
          <w:tcPr>
            <w:tcW w:w="269" w:type="pct"/>
          </w:tcPr>
          <w:p w14:paraId="3BA4A44D" w14:textId="77777777" w:rsidR="00F33AC1" w:rsidRPr="00620130" w:rsidRDefault="00F33AC1" w:rsidP="00651A75">
            <w:pPr>
              <w:spacing w:line="360" w:lineRule="auto"/>
              <w:jc w:val="both"/>
              <w:rPr>
                <w:rFonts w:ascii="Book Antiqua" w:hAnsi="Book Antiqua" w:cs="Times New Roman"/>
                <w:i/>
                <w:color w:val="000000" w:themeColor="text1"/>
                <w:lang w:val="en-GB"/>
              </w:rPr>
            </w:pPr>
            <w:r w:rsidRPr="00620130">
              <w:rPr>
                <w:rFonts w:ascii="Book Antiqua" w:hAnsi="Book Antiqua" w:cs="Times New Roman"/>
                <w:i/>
                <w:color w:val="000000" w:themeColor="text1"/>
                <w:lang w:val="en-GB"/>
              </w:rPr>
              <w:t xml:space="preserve">BRAF </w:t>
            </w:r>
            <w:r w:rsidRPr="00620130">
              <w:rPr>
                <w:rFonts w:ascii="Book Antiqua" w:hAnsi="Book Antiqua" w:cs="Times New Roman"/>
                <w:iCs/>
                <w:color w:val="000000" w:themeColor="text1"/>
                <w:lang w:val="en-GB"/>
              </w:rPr>
              <w:t>(V600E)</w:t>
            </w:r>
          </w:p>
        </w:tc>
        <w:tc>
          <w:tcPr>
            <w:tcW w:w="358" w:type="pct"/>
          </w:tcPr>
          <w:p w14:paraId="363FE229" w14:textId="77777777" w:rsidR="00F33AC1" w:rsidRPr="00620130" w:rsidRDefault="00F33AC1" w:rsidP="00651A75">
            <w:pPr>
              <w:spacing w:line="360" w:lineRule="auto"/>
              <w:jc w:val="both"/>
              <w:rPr>
                <w:rFonts w:ascii="Book Antiqua" w:hAnsi="Book Antiqua" w:cs="Times New Roman"/>
                <w:i/>
                <w:iCs/>
                <w:color w:val="000000" w:themeColor="text1"/>
                <w:lang w:val="en-GB"/>
              </w:rPr>
            </w:pPr>
            <w:r w:rsidRPr="00620130">
              <w:rPr>
                <w:rFonts w:ascii="Book Antiqua" w:hAnsi="Book Antiqua" w:cs="Times New Roman"/>
                <w:i/>
                <w:iCs/>
                <w:color w:val="000000" w:themeColor="text1"/>
                <w:lang w:val="en-GB"/>
              </w:rPr>
              <w:t>MINT1</w:t>
            </w:r>
            <w:r w:rsidRPr="00620130">
              <w:rPr>
                <w:rFonts w:ascii="Book Antiqua" w:hAnsi="Book Antiqua" w:cs="Times New Roman"/>
                <w:color w:val="000000" w:themeColor="text1"/>
                <w:lang w:val="en-GB"/>
              </w:rPr>
              <w:t xml:space="preserve">, </w:t>
            </w:r>
            <w:r w:rsidRPr="00620130">
              <w:rPr>
                <w:rFonts w:ascii="Book Antiqua" w:hAnsi="Book Antiqua" w:cs="Times New Roman"/>
                <w:i/>
                <w:iCs/>
                <w:color w:val="000000" w:themeColor="text1"/>
                <w:lang w:val="en-GB"/>
              </w:rPr>
              <w:t>MINT2, MINT31</w:t>
            </w:r>
            <w:r w:rsidRPr="00620130">
              <w:rPr>
                <w:rFonts w:ascii="Book Antiqua" w:hAnsi="Book Antiqua" w:cs="Times New Roman"/>
                <w:color w:val="000000" w:themeColor="text1"/>
                <w:lang w:val="en-GB"/>
              </w:rPr>
              <w:t xml:space="preserve">, </w:t>
            </w:r>
            <w:r w:rsidRPr="00620130">
              <w:rPr>
                <w:rFonts w:ascii="Book Antiqua" w:hAnsi="Book Antiqua" w:cs="Times New Roman"/>
                <w:i/>
                <w:iCs/>
                <w:color w:val="000000" w:themeColor="text1"/>
                <w:lang w:val="en-GB"/>
              </w:rPr>
              <w:t>p16</w:t>
            </w:r>
            <w:r w:rsidRPr="00620130">
              <w:rPr>
                <w:rFonts w:ascii="Book Antiqua" w:hAnsi="Book Antiqua" w:cs="Times New Roman"/>
                <w:color w:val="000000" w:themeColor="text1"/>
                <w:lang w:val="en-GB"/>
              </w:rPr>
              <w:t xml:space="preserve"> and </w:t>
            </w:r>
            <w:r w:rsidRPr="00620130">
              <w:rPr>
                <w:rFonts w:ascii="Book Antiqua" w:hAnsi="Book Antiqua" w:cs="Times New Roman"/>
                <w:i/>
                <w:iCs/>
                <w:color w:val="000000" w:themeColor="text1"/>
                <w:lang w:val="en-GB"/>
              </w:rPr>
              <w:t>hMLH1</w:t>
            </w:r>
          </w:p>
        </w:tc>
        <w:tc>
          <w:tcPr>
            <w:tcW w:w="268" w:type="pct"/>
          </w:tcPr>
          <w:p w14:paraId="4BD3FD9C" w14:textId="77777777" w:rsidR="00F33AC1" w:rsidRPr="00620130" w:rsidRDefault="00F33AC1" w:rsidP="00651A75">
            <w:pPr>
              <w:spacing w:line="360" w:lineRule="auto"/>
              <w:jc w:val="both"/>
              <w:rPr>
                <w:rFonts w:ascii="Book Antiqua" w:hAnsi="Book Antiqua" w:cs="Times New Roman"/>
                <w:color w:val="000000" w:themeColor="text1"/>
                <w:lang w:val="en-GB"/>
              </w:rPr>
            </w:pPr>
            <w:proofErr w:type="spellStart"/>
            <w:r w:rsidRPr="00620130">
              <w:rPr>
                <w:rFonts w:ascii="Book Antiqua" w:hAnsi="Book Antiqua" w:cs="Times New Roman"/>
                <w:color w:val="000000" w:themeColor="text1"/>
                <w:lang w:val="en-GB"/>
              </w:rPr>
              <w:t>Unk</w:t>
            </w:r>
            <w:proofErr w:type="spellEnd"/>
          </w:p>
        </w:tc>
        <w:tc>
          <w:tcPr>
            <w:tcW w:w="317" w:type="pct"/>
          </w:tcPr>
          <w:p w14:paraId="1EB524C9"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Folate, vitamins B</w:t>
            </w:r>
            <w:r w:rsidRPr="00620130">
              <w:rPr>
                <w:rFonts w:ascii="Book Antiqua" w:hAnsi="Book Antiqua" w:cs="Times New Roman"/>
                <w:color w:val="000000" w:themeColor="text1"/>
                <w:vertAlign w:val="subscript"/>
                <w:lang w:val="en-GB"/>
              </w:rPr>
              <w:t>6</w:t>
            </w:r>
            <w:r w:rsidRPr="00620130">
              <w:rPr>
                <w:rFonts w:ascii="Book Antiqua" w:hAnsi="Book Antiqua" w:cs="Times New Roman"/>
                <w:color w:val="000000" w:themeColor="text1"/>
                <w:lang w:val="en-GB"/>
              </w:rPr>
              <w:t xml:space="preserve"> and B</w:t>
            </w:r>
            <w:r w:rsidRPr="00620130">
              <w:rPr>
                <w:rFonts w:ascii="Book Antiqua" w:hAnsi="Book Antiqua" w:cs="Times New Roman"/>
                <w:color w:val="000000" w:themeColor="text1"/>
                <w:vertAlign w:val="subscript"/>
                <w:lang w:val="en-GB"/>
              </w:rPr>
              <w:t>12</w:t>
            </w:r>
            <w:r w:rsidRPr="00620130">
              <w:rPr>
                <w:rFonts w:ascii="Book Antiqua" w:hAnsi="Book Antiqua" w:cs="Times New Roman"/>
                <w:color w:val="000000" w:themeColor="text1"/>
                <w:lang w:val="en-GB"/>
              </w:rPr>
              <w:t>, Met, and alcohol</w:t>
            </w:r>
          </w:p>
        </w:tc>
        <w:tc>
          <w:tcPr>
            <w:tcW w:w="365" w:type="pct"/>
          </w:tcPr>
          <w:p w14:paraId="26510811"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shd w:val="clear" w:color="auto" w:fill="FFFFFF"/>
                <w:lang w:val="en-GB"/>
              </w:rPr>
              <w:t xml:space="preserve">Diet history questionnaire </w:t>
            </w:r>
          </w:p>
        </w:tc>
        <w:tc>
          <w:tcPr>
            <w:tcW w:w="458" w:type="pct"/>
          </w:tcPr>
          <w:p w14:paraId="0DAF2DE0"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No </w:t>
            </w:r>
            <w:proofErr w:type="spellStart"/>
            <w:r w:rsidRPr="00620130">
              <w:rPr>
                <w:rFonts w:ascii="Book Antiqua" w:hAnsi="Book Antiqua" w:cs="Times New Roman"/>
                <w:color w:val="000000" w:themeColor="text1"/>
                <w:lang w:val="en-GB"/>
              </w:rPr>
              <w:t>assoc</w:t>
            </w:r>
            <w:proofErr w:type="spellEnd"/>
          </w:p>
        </w:tc>
        <w:tc>
          <w:tcPr>
            <w:tcW w:w="635" w:type="pct"/>
          </w:tcPr>
          <w:p w14:paraId="147F989C" w14:textId="77777777" w:rsidR="00F33AC1" w:rsidRPr="00620130" w:rsidRDefault="003E0314"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MSI tumour–</w:t>
            </w:r>
            <w:r w:rsidR="00F33AC1" w:rsidRPr="00620130">
              <w:rPr>
                <w:rFonts w:ascii="Book Antiqua" w:hAnsi="Book Antiqua" w:cs="Times New Roman"/>
                <w:color w:val="000000" w:themeColor="text1"/>
                <w:lang w:val="en-GB"/>
              </w:rPr>
              <w:t xml:space="preserve">alcohol (high </w:t>
            </w:r>
            <w:r w:rsidRPr="00620130">
              <w:rPr>
                <w:rFonts w:ascii="Book Antiqua" w:hAnsi="Book Antiqua" w:cs="Times New Roman"/>
                <w:i/>
                <w:color w:val="000000" w:themeColor="text1"/>
                <w:lang w:val="en-GB"/>
              </w:rPr>
              <w:t>vs</w:t>
            </w:r>
            <w:r w:rsidR="00F33AC1" w:rsidRPr="00620130">
              <w:rPr>
                <w:rFonts w:ascii="Book Antiqua" w:hAnsi="Book Antiqua" w:cs="Times New Roman"/>
                <w:i/>
                <w:color w:val="000000" w:themeColor="text1"/>
                <w:lang w:val="en-GB"/>
              </w:rPr>
              <w:t xml:space="preserve"> </w:t>
            </w:r>
            <w:r w:rsidR="00F33AC1" w:rsidRPr="00620130">
              <w:rPr>
                <w:rFonts w:ascii="Book Antiqua" w:hAnsi="Book Antiqua" w:cs="Times New Roman"/>
                <w:color w:val="000000" w:themeColor="text1"/>
                <w:lang w:val="en-GB"/>
              </w:rPr>
              <w:t xml:space="preserve">none): 1.6 (0.9-2.9), </w:t>
            </w:r>
            <w:r w:rsidR="00F33AC1" w:rsidRPr="00620130">
              <w:rPr>
                <w:rFonts w:ascii="Book Antiqua" w:hAnsi="Book Antiqua" w:cs="Times New Roman"/>
                <w:i/>
                <w:iCs/>
                <w:color w:val="000000" w:themeColor="text1"/>
                <w:lang w:val="en-GB"/>
              </w:rPr>
              <w:t>P-trend</w:t>
            </w:r>
            <w:r w:rsidRPr="00620130">
              <w:rPr>
                <w:rFonts w:ascii="Book Antiqua" w:hAnsi="Book Antiqua" w:cs="Times New Roman"/>
                <w:i/>
                <w:iCs/>
                <w:color w:val="000000" w:themeColor="text1"/>
                <w:lang w:val="en-GB" w:eastAsia="zh-CN"/>
              </w:rPr>
              <w:t xml:space="preserve"> </w:t>
            </w:r>
            <w:r w:rsidR="00F33AC1" w:rsidRPr="00620130">
              <w:rPr>
                <w:rFonts w:ascii="Book Antiqua" w:hAnsi="Book Antiqua" w:cs="Times New Roman"/>
                <w:color w:val="000000" w:themeColor="text1"/>
                <w:lang w:val="en-GB"/>
              </w:rPr>
              <w:t>=</w:t>
            </w:r>
            <w:r w:rsidRPr="00620130">
              <w:rPr>
                <w:rFonts w:ascii="Book Antiqua" w:hAnsi="Book Antiqua" w:cs="Times New Roman"/>
                <w:color w:val="000000" w:themeColor="text1"/>
                <w:lang w:val="en-GB" w:eastAsia="zh-CN"/>
              </w:rPr>
              <w:t xml:space="preserve"> </w:t>
            </w:r>
            <w:r w:rsidR="00F33AC1" w:rsidRPr="00620130">
              <w:rPr>
                <w:rFonts w:ascii="Book Antiqua" w:hAnsi="Book Antiqua" w:cs="Times New Roman"/>
                <w:color w:val="000000" w:themeColor="text1"/>
                <w:lang w:val="en-GB"/>
              </w:rPr>
              <w:t xml:space="preserve">0.04, for </w:t>
            </w:r>
            <w:r w:rsidR="00F33AC1" w:rsidRPr="00620130">
              <w:rPr>
                <w:rFonts w:ascii="Book Antiqua" w:hAnsi="Book Antiqua" w:cs="Times New Roman"/>
                <w:i/>
                <w:iCs/>
                <w:color w:val="000000" w:themeColor="text1"/>
                <w:lang w:val="en-GB"/>
              </w:rPr>
              <w:t>p16</w:t>
            </w:r>
            <w:r w:rsidR="00F33AC1" w:rsidRPr="00620130">
              <w:rPr>
                <w:rFonts w:ascii="Book Antiqua" w:hAnsi="Book Antiqua" w:cs="Times New Roman"/>
                <w:color w:val="000000" w:themeColor="text1"/>
                <w:lang w:val="en-GB"/>
              </w:rPr>
              <w:t xml:space="preserve"> unmethylated; 1.7 (0.7-4.3), </w:t>
            </w:r>
            <w:r w:rsidR="00F33AC1" w:rsidRPr="00620130">
              <w:rPr>
                <w:rFonts w:ascii="Book Antiqua" w:hAnsi="Book Antiqua" w:cs="Times New Roman"/>
                <w:i/>
                <w:iCs/>
                <w:color w:val="000000" w:themeColor="text1"/>
                <w:lang w:val="en-GB"/>
              </w:rPr>
              <w:t>P-trend</w:t>
            </w:r>
            <w:r w:rsidR="00F33AC1" w:rsidRPr="00620130">
              <w:rPr>
                <w:rFonts w:ascii="Book Antiqua" w:hAnsi="Book Antiqua" w:cs="Times New Roman"/>
                <w:i/>
                <w:iCs/>
                <w:color w:val="000000" w:themeColor="text1"/>
                <w:lang w:val="en-GB" w:eastAsia="zh-CN"/>
              </w:rPr>
              <w:t xml:space="preserve"> </w:t>
            </w:r>
            <w:r w:rsidR="00F33AC1" w:rsidRPr="00620130">
              <w:rPr>
                <w:rFonts w:ascii="Book Antiqua" w:hAnsi="Book Antiqua" w:cs="Times New Roman"/>
                <w:color w:val="000000" w:themeColor="text1"/>
                <w:lang w:val="en-GB"/>
              </w:rPr>
              <w:t>=</w:t>
            </w:r>
            <w:r w:rsidR="00F33AC1" w:rsidRPr="00620130">
              <w:rPr>
                <w:rFonts w:ascii="Book Antiqua" w:hAnsi="Book Antiqua" w:cs="Times New Roman"/>
                <w:color w:val="000000" w:themeColor="text1"/>
                <w:lang w:val="en-GB" w:eastAsia="zh-CN"/>
              </w:rPr>
              <w:t xml:space="preserve"> </w:t>
            </w:r>
            <w:r w:rsidR="00F33AC1" w:rsidRPr="00620130">
              <w:rPr>
                <w:rFonts w:ascii="Book Antiqua" w:hAnsi="Book Antiqua" w:cs="Times New Roman"/>
                <w:color w:val="000000" w:themeColor="text1"/>
                <w:lang w:val="en-GB"/>
              </w:rPr>
              <w:t xml:space="preserve">0.06, for </w:t>
            </w:r>
            <w:proofErr w:type="spellStart"/>
            <w:r w:rsidR="00F33AC1" w:rsidRPr="00620130">
              <w:rPr>
                <w:rFonts w:ascii="Book Antiqua" w:hAnsi="Book Antiqua" w:cs="Times New Roman"/>
                <w:color w:val="000000" w:themeColor="text1"/>
                <w:lang w:val="en-GB"/>
              </w:rPr>
              <w:t>CIMP</w:t>
            </w:r>
            <w:r w:rsidR="00F33AC1" w:rsidRPr="00620130">
              <w:rPr>
                <w:rFonts w:ascii="Book Antiqua" w:hAnsi="Book Antiqua" w:cs="Times New Roman"/>
                <w:color w:val="000000" w:themeColor="text1"/>
                <w:vertAlign w:val="subscript"/>
                <w:lang w:val="en-GB"/>
              </w:rPr>
              <w:t>low</w:t>
            </w:r>
            <w:proofErr w:type="spellEnd"/>
            <w:r w:rsidR="00F33AC1" w:rsidRPr="00620130">
              <w:rPr>
                <w:rFonts w:ascii="Book Antiqua" w:hAnsi="Book Antiqua" w:cs="Times New Roman"/>
                <w:color w:val="000000" w:themeColor="text1"/>
                <w:vertAlign w:val="subscript"/>
                <w:lang w:val="en-GB" w:eastAsia="zh-CN"/>
              </w:rPr>
              <w:t xml:space="preserve"> </w:t>
            </w:r>
            <w:r w:rsidR="00F33AC1" w:rsidRPr="00620130">
              <w:rPr>
                <w:rFonts w:ascii="Book Antiqua" w:hAnsi="Book Antiqua" w:cs="Times New Roman"/>
                <w:color w:val="000000" w:themeColor="text1"/>
                <w:lang w:val="en-GB"/>
              </w:rPr>
              <w:t>(&lt;</w:t>
            </w:r>
            <w:r w:rsidR="00F33AC1" w:rsidRPr="00620130">
              <w:rPr>
                <w:rFonts w:ascii="Book Antiqua" w:hAnsi="Book Antiqua" w:cs="Times New Roman"/>
                <w:color w:val="000000" w:themeColor="text1"/>
                <w:lang w:val="en-GB" w:eastAsia="zh-CN"/>
              </w:rPr>
              <w:t xml:space="preserve"> </w:t>
            </w:r>
            <w:r w:rsidR="00F33AC1" w:rsidRPr="00620130">
              <w:rPr>
                <w:rFonts w:ascii="Book Antiqua" w:hAnsi="Book Antiqua" w:cs="Times New Roman"/>
                <w:color w:val="000000" w:themeColor="text1"/>
                <w:lang w:val="en-GB"/>
              </w:rPr>
              <w:t xml:space="preserve">2 markers); 2.2 (1.2-3.7), </w:t>
            </w:r>
            <w:r w:rsidR="00F33AC1" w:rsidRPr="00620130">
              <w:rPr>
                <w:rFonts w:ascii="Book Antiqua" w:hAnsi="Book Antiqua" w:cs="Times New Roman"/>
                <w:i/>
                <w:iCs/>
                <w:color w:val="000000" w:themeColor="text1"/>
                <w:lang w:val="en-GB"/>
              </w:rPr>
              <w:t>P-trend</w:t>
            </w:r>
            <w:r w:rsidR="00F33AC1" w:rsidRPr="00620130">
              <w:rPr>
                <w:rFonts w:ascii="Book Antiqua" w:hAnsi="Book Antiqua" w:cs="Times New Roman"/>
                <w:i/>
                <w:iCs/>
                <w:color w:val="000000" w:themeColor="text1"/>
                <w:lang w:val="en-GB" w:eastAsia="zh-CN"/>
              </w:rPr>
              <w:t xml:space="preserve"> </w:t>
            </w:r>
            <w:r w:rsidR="00F33AC1" w:rsidRPr="00620130">
              <w:rPr>
                <w:rFonts w:ascii="Book Antiqua" w:hAnsi="Book Antiqua" w:cs="Times New Roman"/>
                <w:color w:val="000000" w:themeColor="text1"/>
                <w:lang w:val="en-GB"/>
              </w:rPr>
              <w:t>=</w:t>
            </w:r>
            <w:r w:rsidR="00F33AC1" w:rsidRPr="00620130">
              <w:rPr>
                <w:rFonts w:ascii="Book Antiqua" w:hAnsi="Book Antiqua" w:cs="Times New Roman"/>
                <w:color w:val="000000" w:themeColor="text1"/>
                <w:lang w:val="en-GB" w:eastAsia="zh-CN"/>
              </w:rPr>
              <w:t xml:space="preserve"> </w:t>
            </w:r>
            <w:r w:rsidR="00F33AC1" w:rsidRPr="00620130">
              <w:rPr>
                <w:rFonts w:ascii="Book Antiqua" w:hAnsi="Book Antiqua" w:cs="Times New Roman"/>
                <w:color w:val="000000" w:themeColor="text1"/>
                <w:lang w:val="en-GB"/>
              </w:rPr>
              <w:t xml:space="preserve">0.01, for </w:t>
            </w:r>
            <w:r w:rsidR="00F33AC1" w:rsidRPr="00620130">
              <w:rPr>
                <w:rFonts w:ascii="Book Antiqua" w:hAnsi="Book Antiqua" w:cs="Times New Roman"/>
                <w:i/>
                <w:iCs/>
                <w:color w:val="000000" w:themeColor="text1"/>
                <w:lang w:val="en-GB"/>
              </w:rPr>
              <w:t xml:space="preserve">BRAF </w:t>
            </w:r>
            <w:r w:rsidR="00F33AC1" w:rsidRPr="00620130">
              <w:rPr>
                <w:rFonts w:ascii="Book Antiqua" w:hAnsi="Book Antiqua" w:cs="Times New Roman"/>
                <w:color w:val="000000" w:themeColor="text1"/>
                <w:lang w:val="en-GB"/>
              </w:rPr>
              <w:t>wildtype</w:t>
            </w:r>
          </w:p>
        </w:tc>
        <w:tc>
          <w:tcPr>
            <w:tcW w:w="502" w:type="pct"/>
          </w:tcPr>
          <w:p w14:paraId="7E0E4EEB" w14:textId="77777777" w:rsidR="00F33AC1" w:rsidRPr="00620130" w:rsidRDefault="00F33AC1"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Age, alcohol intake, BMI, intake of energy and folate, density of calcium and fibre, NSAIDs use, PA, sex,</w:t>
            </w:r>
            <w:r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smoking intensity</w:t>
            </w:r>
          </w:p>
        </w:tc>
        <w:tc>
          <w:tcPr>
            <w:tcW w:w="217" w:type="pct"/>
          </w:tcPr>
          <w:p w14:paraId="05F67AB2" w14:textId="77777777" w:rsidR="00F33AC1" w:rsidRPr="00620130" w:rsidRDefault="00F33AC1"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w:t>
            </w:r>
          </w:p>
        </w:tc>
      </w:tr>
    </w:tbl>
    <w:p w14:paraId="7D4EDFB6" w14:textId="4CD28A69" w:rsidR="00CD0258" w:rsidRPr="00620130" w:rsidRDefault="00CD0258" w:rsidP="00651A75">
      <w:pPr>
        <w:spacing w:line="360" w:lineRule="auto"/>
        <w:jc w:val="both"/>
        <w:rPr>
          <w:rFonts w:ascii="Book Antiqua" w:hAnsi="Book Antiqua"/>
          <w:color w:val="000000" w:themeColor="text1"/>
        </w:rPr>
      </w:pPr>
      <w:r w:rsidRPr="00620130">
        <w:rPr>
          <w:rFonts w:ascii="Book Antiqua" w:hAnsi="Book Antiqua"/>
          <w:color w:val="000000" w:themeColor="text1"/>
        </w:rPr>
        <w:lastRenderedPageBreak/>
        <w:t xml:space="preserve">AA: African Americans; </w:t>
      </w:r>
      <w:r w:rsidRPr="00620130">
        <w:rPr>
          <w:rFonts w:ascii="Book Antiqua" w:hAnsi="Book Antiqua"/>
          <w:i/>
          <w:color w:val="000000" w:themeColor="text1"/>
        </w:rPr>
        <w:t>ADH3</w:t>
      </w:r>
      <w:r w:rsidRPr="00620130">
        <w:rPr>
          <w:rFonts w:ascii="Book Antiqua" w:hAnsi="Book Antiqua"/>
          <w:iCs/>
          <w:color w:val="000000" w:themeColor="text1"/>
        </w:rPr>
        <w:t>:</w:t>
      </w:r>
      <w:r w:rsidR="009C1811" w:rsidRPr="00620130">
        <w:rPr>
          <w:rFonts w:ascii="Book Antiqua" w:hAnsi="Book Antiqua"/>
          <w:iCs/>
          <w:color w:val="000000" w:themeColor="text1"/>
          <w:lang w:eastAsia="zh-CN"/>
        </w:rPr>
        <w:t xml:space="preserve"> A</w:t>
      </w:r>
      <w:r w:rsidRPr="00620130">
        <w:rPr>
          <w:rFonts w:ascii="Book Antiqua" w:hAnsi="Book Antiqua"/>
          <w:iCs/>
          <w:color w:val="000000" w:themeColor="text1"/>
        </w:rPr>
        <w:t xml:space="preserve">lcohol dehydrogenase 3; </w:t>
      </w:r>
      <w:proofErr w:type="spellStart"/>
      <w:r w:rsidRPr="00620130">
        <w:rPr>
          <w:rFonts w:ascii="Book Antiqua" w:hAnsi="Book Antiqua"/>
          <w:iCs/>
          <w:color w:val="000000" w:themeColor="text1"/>
        </w:rPr>
        <w:t>asso</w:t>
      </w:r>
      <w:proofErr w:type="spellEnd"/>
      <w:r w:rsidRPr="00620130">
        <w:rPr>
          <w:rFonts w:ascii="Book Antiqua" w:hAnsi="Book Antiqua"/>
          <w:iCs/>
          <w:color w:val="000000" w:themeColor="text1"/>
        </w:rPr>
        <w:t xml:space="preserve">: </w:t>
      </w:r>
      <w:r w:rsidR="009C1811" w:rsidRPr="00620130">
        <w:rPr>
          <w:rFonts w:ascii="Book Antiqua" w:hAnsi="Book Antiqua"/>
          <w:iCs/>
          <w:color w:val="000000" w:themeColor="text1"/>
          <w:lang w:eastAsia="zh-CN"/>
        </w:rPr>
        <w:t>S</w:t>
      </w:r>
      <w:r w:rsidRPr="00620130">
        <w:rPr>
          <w:rFonts w:ascii="Book Antiqua" w:hAnsi="Book Antiqua"/>
          <w:iCs/>
          <w:color w:val="000000" w:themeColor="text1"/>
        </w:rPr>
        <w:t xml:space="preserve">ignificant association; </w:t>
      </w:r>
      <w:r w:rsidRPr="00620130">
        <w:rPr>
          <w:rFonts w:ascii="Book Antiqua" w:hAnsi="Book Antiqua"/>
          <w:color w:val="000000" w:themeColor="text1"/>
        </w:rPr>
        <w:t xml:space="preserve">Bat: </w:t>
      </w:r>
      <w:r w:rsidR="009C1811" w:rsidRPr="00620130">
        <w:rPr>
          <w:rFonts w:ascii="Book Antiqua" w:hAnsi="Book Antiqua"/>
          <w:color w:val="000000" w:themeColor="text1"/>
          <w:lang w:eastAsia="zh-CN"/>
        </w:rPr>
        <w:t>M</w:t>
      </w:r>
      <w:r w:rsidRPr="00620130">
        <w:rPr>
          <w:rFonts w:ascii="Book Antiqua" w:hAnsi="Book Antiqua"/>
          <w:color w:val="000000" w:themeColor="text1"/>
        </w:rPr>
        <w:t xml:space="preserve">ononucleotide microsatellite with quasi-monomorphic allele length distribution in healthy controls but unstable; BMI: </w:t>
      </w:r>
      <w:r w:rsidR="009C1811" w:rsidRPr="00620130">
        <w:rPr>
          <w:rFonts w:ascii="Book Antiqua" w:hAnsi="Book Antiqua"/>
          <w:color w:val="000000" w:themeColor="text1"/>
          <w:lang w:eastAsia="zh-CN"/>
        </w:rPr>
        <w:t>B</w:t>
      </w:r>
      <w:r w:rsidRPr="00620130">
        <w:rPr>
          <w:rFonts w:ascii="Book Antiqua" w:hAnsi="Book Antiqua"/>
          <w:color w:val="000000" w:themeColor="text1"/>
        </w:rPr>
        <w:t xml:space="preserve">ody mass index; </w:t>
      </w:r>
      <w:r w:rsidRPr="00620130">
        <w:rPr>
          <w:rFonts w:ascii="Book Antiqua" w:hAnsi="Book Antiqua"/>
          <w:i/>
          <w:iCs/>
          <w:color w:val="000000" w:themeColor="text1"/>
        </w:rPr>
        <w:t>BRAF</w:t>
      </w:r>
      <w:r w:rsidRPr="00620130">
        <w:rPr>
          <w:rFonts w:ascii="Book Antiqua" w:hAnsi="Book Antiqua"/>
          <w:color w:val="000000" w:themeColor="text1"/>
        </w:rPr>
        <w:t xml:space="preserve">: B-Raf proto-oncogene; C: community controls; </w:t>
      </w:r>
      <w:r w:rsidRPr="00620130">
        <w:rPr>
          <w:rFonts w:ascii="Book Antiqua" w:hAnsi="Book Antiqua"/>
          <w:i/>
          <w:color w:val="000000" w:themeColor="text1"/>
        </w:rPr>
        <w:t>CACNA1G</w:t>
      </w:r>
      <w:r w:rsidRPr="00620130">
        <w:rPr>
          <w:rFonts w:ascii="Book Antiqua" w:hAnsi="Book Antiqua"/>
          <w:iCs/>
          <w:color w:val="000000" w:themeColor="text1"/>
        </w:rPr>
        <w:t>:</w:t>
      </w:r>
      <w:r w:rsidRPr="00620130">
        <w:rPr>
          <w:rFonts w:ascii="Book Antiqua" w:hAnsi="Book Antiqua"/>
          <w:i/>
          <w:color w:val="000000" w:themeColor="text1"/>
        </w:rPr>
        <w:t xml:space="preserve"> </w:t>
      </w:r>
      <w:r w:rsidR="009C1811" w:rsidRPr="00620130">
        <w:rPr>
          <w:rFonts w:ascii="Book Antiqua" w:hAnsi="Book Antiqua"/>
          <w:iCs/>
          <w:color w:val="000000" w:themeColor="text1"/>
          <w:lang w:eastAsia="zh-CN"/>
        </w:rPr>
        <w:t>C</w:t>
      </w:r>
      <w:r w:rsidRPr="00620130">
        <w:rPr>
          <w:rFonts w:ascii="Book Antiqua" w:hAnsi="Book Antiqua"/>
          <w:iCs/>
          <w:color w:val="000000" w:themeColor="text1"/>
        </w:rPr>
        <w:t xml:space="preserve">alcium voltage-gated channel subunit </w:t>
      </w:r>
      <w:r w:rsidR="008731F1">
        <w:rPr>
          <w:rFonts w:ascii="Book Antiqua" w:hAnsi="Book Antiqua"/>
          <w:iCs/>
          <w:color w:val="000000" w:themeColor="text1"/>
        </w:rPr>
        <w:t>a</w:t>
      </w:r>
      <w:r w:rsidRPr="00620130">
        <w:rPr>
          <w:rFonts w:ascii="Book Antiqua" w:hAnsi="Book Antiqua"/>
          <w:iCs/>
          <w:color w:val="000000" w:themeColor="text1"/>
        </w:rPr>
        <w:t>1 G</w:t>
      </w:r>
      <w:r w:rsidRPr="00620130">
        <w:rPr>
          <w:rFonts w:ascii="Book Antiqua" w:hAnsi="Book Antiqua"/>
          <w:color w:val="000000" w:themeColor="text1"/>
        </w:rPr>
        <w:t xml:space="preserve">; </w:t>
      </w:r>
      <w:proofErr w:type="spellStart"/>
      <w:r w:rsidRPr="00620130">
        <w:rPr>
          <w:rFonts w:ascii="Book Antiqua" w:hAnsi="Book Antiqua"/>
          <w:color w:val="000000" w:themeColor="text1"/>
        </w:rPr>
        <w:t>CCa</w:t>
      </w:r>
      <w:proofErr w:type="spellEnd"/>
      <w:r w:rsidRPr="00620130">
        <w:rPr>
          <w:rFonts w:ascii="Book Antiqua" w:hAnsi="Book Antiqua"/>
          <w:color w:val="000000" w:themeColor="text1"/>
        </w:rPr>
        <w:t xml:space="preserve">: </w:t>
      </w:r>
      <w:r w:rsidR="009C1811" w:rsidRPr="00620130">
        <w:rPr>
          <w:rFonts w:ascii="Book Antiqua" w:hAnsi="Book Antiqua"/>
          <w:color w:val="000000" w:themeColor="text1"/>
          <w:lang w:eastAsia="zh-CN"/>
        </w:rPr>
        <w:t>C</w:t>
      </w:r>
      <w:r w:rsidRPr="00620130">
        <w:rPr>
          <w:rFonts w:ascii="Book Antiqua" w:hAnsi="Book Antiqua"/>
          <w:color w:val="000000" w:themeColor="text1"/>
        </w:rPr>
        <w:t xml:space="preserve">olon cancer; </w:t>
      </w:r>
      <w:r w:rsidRPr="00620130">
        <w:rPr>
          <w:rFonts w:ascii="Book Antiqua" w:hAnsi="Book Antiqua"/>
          <w:i/>
          <w:iCs/>
          <w:color w:val="000000" w:themeColor="text1"/>
        </w:rPr>
        <w:t>CDKN2A</w:t>
      </w:r>
      <w:r w:rsidRPr="00620130">
        <w:rPr>
          <w:rFonts w:ascii="Book Antiqua" w:hAnsi="Book Antiqua"/>
          <w:color w:val="000000" w:themeColor="text1"/>
        </w:rPr>
        <w:t xml:space="preserve">: </w:t>
      </w:r>
      <w:r w:rsidR="009C1811" w:rsidRPr="00620130">
        <w:rPr>
          <w:rFonts w:ascii="Book Antiqua" w:hAnsi="Book Antiqua"/>
          <w:color w:val="000000" w:themeColor="text1"/>
          <w:lang w:eastAsia="zh-CN"/>
        </w:rPr>
        <w:t>C</w:t>
      </w:r>
      <w:r w:rsidRPr="00620130">
        <w:rPr>
          <w:rFonts w:ascii="Book Antiqua" w:hAnsi="Book Antiqua"/>
          <w:color w:val="000000" w:themeColor="text1"/>
        </w:rPr>
        <w:t xml:space="preserve">yclin-dependent kinase inhibitor 2A; CI: </w:t>
      </w:r>
      <w:r w:rsidR="009C1811" w:rsidRPr="00620130">
        <w:rPr>
          <w:rFonts w:ascii="Book Antiqua" w:hAnsi="Book Antiqua"/>
          <w:color w:val="000000" w:themeColor="text1"/>
          <w:lang w:eastAsia="zh-CN"/>
        </w:rPr>
        <w:t>C</w:t>
      </w:r>
      <w:r w:rsidRPr="00620130">
        <w:rPr>
          <w:rFonts w:ascii="Book Antiqua" w:hAnsi="Book Antiqua"/>
          <w:color w:val="000000" w:themeColor="text1"/>
        </w:rPr>
        <w:t xml:space="preserve">onfidence interval; CIMP: CpG island methylator phenotype; CRC: </w:t>
      </w:r>
      <w:r w:rsidR="009C1811" w:rsidRPr="00620130">
        <w:rPr>
          <w:rFonts w:ascii="Book Antiqua" w:hAnsi="Book Antiqua"/>
          <w:color w:val="000000" w:themeColor="text1"/>
          <w:lang w:eastAsia="zh-CN"/>
        </w:rPr>
        <w:t>C</w:t>
      </w:r>
      <w:r w:rsidRPr="00620130">
        <w:rPr>
          <w:rFonts w:ascii="Book Antiqua" w:hAnsi="Book Antiqua"/>
          <w:color w:val="000000" w:themeColor="text1"/>
        </w:rPr>
        <w:t xml:space="preserve">olorectal cancer; EA: European Americans; FFQ: </w:t>
      </w:r>
      <w:r w:rsidR="009C1811" w:rsidRPr="00620130">
        <w:rPr>
          <w:rFonts w:ascii="Book Antiqua" w:hAnsi="Book Antiqua"/>
          <w:color w:val="000000" w:themeColor="text1"/>
          <w:lang w:eastAsia="zh-CN"/>
        </w:rPr>
        <w:t>F</w:t>
      </w:r>
      <w:r w:rsidRPr="00620130">
        <w:rPr>
          <w:rFonts w:ascii="Book Antiqua" w:hAnsi="Book Antiqua"/>
          <w:color w:val="000000" w:themeColor="text1"/>
        </w:rPr>
        <w:t>ood frequency que</w:t>
      </w:r>
      <w:r w:rsidR="008731F1">
        <w:rPr>
          <w:rFonts w:ascii="Book Antiqua" w:hAnsi="Book Antiqua"/>
          <w:color w:val="000000" w:themeColor="text1"/>
        </w:rPr>
        <w:t>s</w:t>
      </w:r>
      <w:r w:rsidRPr="00620130">
        <w:rPr>
          <w:rFonts w:ascii="Book Antiqua" w:hAnsi="Book Antiqua"/>
          <w:color w:val="000000" w:themeColor="text1"/>
        </w:rPr>
        <w:t xml:space="preserve">tionnaire; H: </w:t>
      </w:r>
      <w:r w:rsidR="009C1811" w:rsidRPr="00620130">
        <w:rPr>
          <w:rFonts w:ascii="Book Antiqua" w:hAnsi="Book Antiqua"/>
          <w:color w:val="000000" w:themeColor="text1"/>
          <w:lang w:eastAsia="zh-CN"/>
        </w:rPr>
        <w:t>H</w:t>
      </w:r>
      <w:r w:rsidRPr="00620130">
        <w:rPr>
          <w:rFonts w:ascii="Book Antiqua" w:hAnsi="Book Antiqua"/>
          <w:color w:val="000000" w:themeColor="text1"/>
        </w:rPr>
        <w:t xml:space="preserve">ospital controls; </w:t>
      </w:r>
      <w:r w:rsidR="008731F1" w:rsidRPr="00555DBB">
        <w:rPr>
          <w:rFonts w:ascii="Book Antiqua" w:hAnsi="Book Antiqua"/>
          <w:i/>
          <w:iCs/>
          <w:color w:val="000000" w:themeColor="text1"/>
        </w:rPr>
        <w:t>h</w:t>
      </w:r>
      <w:r w:rsidRPr="00620130">
        <w:rPr>
          <w:rFonts w:ascii="Book Antiqua" w:hAnsi="Book Antiqua"/>
          <w:i/>
          <w:iCs/>
          <w:color w:val="000000" w:themeColor="text1"/>
        </w:rPr>
        <w:t>MLH1</w:t>
      </w:r>
      <w:r w:rsidRPr="00620130">
        <w:rPr>
          <w:rFonts w:ascii="Book Antiqua" w:hAnsi="Book Antiqua"/>
          <w:color w:val="000000" w:themeColor="text1"/>
        </w:rPr>
        <w:t xml:space="preserve">: </w:t>
      </w:r>
      <w:r w:rsidR="008731F1">
        <w:rPr>
          <w:rFonts w:ascii="Book Antiqua" w:hAnsi="Book Antiqua"/>
          <w:color w:val="000000" w:themeColor="text1"/>
        </w:rPr>
        <w:t xml:space="preserve">Human </w:t>
      </w:r>
      <w:proofErr w:type="spellStart"/>
      <w:r w:rsidRPr="00555DBB">
        <w:rPr>
          <w:rFonts w:ascii="Book Antiqua" w:hAnsi="Book Antiqua"/>
          <w:i/>
          <w:iCs/>
          <w:color w:val="000000" w:themeColor="text1"/>
        </w:rPr>
        <w:t>MutL</w:t>
      </w:r>
      <w:proofErr w:type="spellEnd"/>
      <w:r w:rsidRPr="00620130">
        <w:rPr>
          <w:rFonts w:ascii="Book Antiqua" w:hAnsi="Book Antiqua"/>
          <w:color w:val="000000" w:themeColor="text1"/>
        </w:rPr>
        <w:t xml:space="preserve"> homolog 1; </w:t>
      </w:r>
      <w:r w:rsidRPr="00620130">
        <w:rPr>
          <w:rFonts w:ascii="Book Antiqua" w:hAnsi="Book Antiqua"/>
          <w:i/>
          <w:color w:val="000000" w:themeColor="text1"/>
        </w:rPr>
        <w:t>hMSH3</w:t>
      </w:r>
      <w:r w:rsidRPr="00620130">
        <w:rPr>
          <w:rFonts w:ascii="Book Antiqua" w:hAnsi="Book Antiqua"/>
          <w:iCs/>
          <w:color w:val="000000" w:themeColor="text1"/>
        </w:rPr>
        <w:t xml:space="preserve">: </w:t>
      </w:r>
      <w:r w:rsidR="009C1811" w:rsidRPr="00620130">
        <w:rPr>
          <w:rFonts w:ascii="Book Antiqua" w:hAnsi="Book Antiqua"/>
          <w:iCs/>
          <w:color w:val="000000" w:themeColor="text1"/>
          <w:lang w:eastAsia="zh-CN"/>
        </w:rPr>
        <w:t>H</w:t>
      </w:r>
      <w:r w:rsidRPr="00620130">
        <w:rPr>
          <w:rFonts w:ascii="Book Antiqua" w:hAnsi="Book Antiqua"/>
          <w:iCs/>
          <w:color w:val="000000" w:themeColor="text1"/>
        </w:rPr>
        <w:t>uman</w:t>
      </w:r>
      <w:r w:rsidRPr="00620130">
        <w:rPr>
          <w:rFonts w:ascii="Book Antiqua" w:hAnsi="Book Antiqua"/>
          <w:i/>
          <w:color w:val="000000" w:themeColor="text1"/>
        </w:rPr>
        <w:t xml:space="preserve"> </w:t>
      </w:r>
      <w:proofErr w:type="spellStart"/>
      <w:r w:rsidRPr="00555DBB">
        <w:rPr>
          <w:rFonts w:ascii="Book Antiqua" w:hAnsi="Book Antiqua"/>
          <w:i/>
          <w:color w:val="000000" w:themeColor="text1"/>
        </w:rPr>
        <w:t>MutS</w:t>
      </w:r>
      <w:proofErr w:type="spellEnd"/>
      <w:r w:rsidRPr="00555DBB">
        <w:rPr>
          <w:rFonts w:ascii="Book Antiqua" w:hAnsi="Book Antiqua"/>
          <w:i/>
          <w:color w:val="000000" w:themeColor="text1"/>
        </w:rPr>
        <w:t xml:space="preserve"> </w:t>
      </w:r>
      <w:r w:rsidRPr="00620130">
        <w:rPr>
          <w:rFonts w:ascii="Book Antiqua" w:hAnsi="Book Antiqua"/>
          <w:iCs/>
          <w:color w:val="000000" w:themeColor="text1"/>
        </w:rPr>
        <w:t>homolog 3;</w:t>
      </w:r>
      <w:r w:rsidRPr="00620130">
        <w:rPr>
          <w:rFonts w:ascii="Book Antiqua" w:hAnsi="Book Antiqua"/>
          <w:i/>
          <w:color w:val="000000" w:themeColor="text1"/>
        </w:rPr>
        <w:t xml:space="preserve"> </w:t>
      </w:r>
      <w:r w:rsidR="009C1811" w:rsidRPr="00620130">
        <w:rPr>
          <w:rFonts w:ascii="Book Antiqua" w:hAnsi="Book Antiqua"/>
          <w:color w:val="000000" w:themeColor="text1"/>
        </w:rPr>
        <w:t>interact</w:t>
      </w:r>
      <w:r w:rsidR="009C1811" w:rsidRPr="00620130">
        <w:rPr>
          <w:rFonts w:ascii="Book Antiqua" w:hAnsi="Book Antiqua"/>
          <w:color w:val="000000" w:themeColor="text1"/>
          <w:lang w:eastAsia="zh-CN"/>
        </w:rPr>
        <w:t>:</w:t>
      </w:r>
      <w:r w:rsidRPr="00620130">
        <w:rPr>
          <w:rFonts w:ascii="Book Antiqua" w:hAnsi="Book Antiqua"/>
          <w:color w:val="000000" w:themeColor="text1"/>
        </w:rPr>
        <w:t xml:space="preserve"> </w:t>
      </w:r>
      <w:r w:rsidR="009C1811" w:rsidRPr="00620130">
        <w:rPr>
          <w:rFonts w:ascii="Book Antiqua" w:hAnsi="Book Antiqua"/>
          <w:color w:val="000000" w:themeColor="text1"/>
          <w:lang w:eastAsia="zh-CN"/>
        </w:rPr>
        <w:t>I</w:t>
      </w:r>
      <w:r w:rsidRPr="00620130">
        <w:rPr>
          <w:rFonts w:ascii="Book Antiqua" w:hAnsi="Book Antiqua"/>
          <w:color w:val="000000" w:themeColor="text1"/>
        </w:rPr>
        <w:t xml:space="preserve">nteraction; </w:t>
      </w:r>
      <w:r w:rsidRPr="00620130">
        <w:rPr>
          <w:rFonts w:ascii="Book Antiqua" w:hAnsi="Book Antiqua"/>
          <w:i/>
          <w:color w:val="000000" w:themeColor="text1"/>
        </w:rPr>
        <w:t xml:space="preserve">KRAS: </w:t>
      </w:r>
      <w:r w:rsidRPr="00620130">
        <w:rPr>
          <w:rFonts w:ascii="Book Antiqua" w:hAnsi="Book Antiqua"/>
          <w:iCs/>
          <w:color w:val="000000" w:themeColor="text1"/>
        </w:rPr>
        <w:t>Ki-ras2 Kirsten rat sarcoma viral oncogene homolog;</w:t>
      </w:r>
      <w:r w:rsidRPr="00620130">
        <w:rPr>
          <w:rFonts w:ascii="Book Antiqua" w:hAnsi="Book Antiqua"/>
          <w:i/>
          <w:color w:val="000000" w:themeColor="text1"/>
        </w:rPr>
        <w:t xml:space="preserve"> </w:t>
      </w:r>
      <w:r w:rsidRPr="00620130">
        <w:rPr>
          <w:rFonts w:ascii="Book Antiqua" w:hAnsi="Book Antiqua"/>
          <w:color w:val="000000" w:themeColor="text1"/>
        </w:rPr>
        <w:t xml:space="preserve">M: </w:t>
      </w:r>
      <w:r w:rsidR="009C1811" w:rsidRPr="00620130">
        <w:rPr>
          <w:rFonts w:ascii="Book Antiqua" w:hAnsi="Book Antiqua"/>
          <w:color w:val="000000" w:themeColor="text1"/>
          <w:lang w:eastAsia="zh-CN"/>
        </w:rPr>
        <w:t>M</w:t>
      </w:r>
      <w:r w:rsidRPr="00620130">
        <w:rPr>
          <w:rFonts w:ascii="Book Antiqua" w:hAnsi="Book Antiqua"/>
          <w:color w:val="000000" w:themeColor="text1"/>
        </w:rPr>
        <w:t xml:space="preserve">en; Met: </w:t>
      </w:r>
      <w:r w:rsidR="009C1811" w:rsidRPr="00620130">
        <w:rPr>
          <w:rFonts w:ascii="Book Antiqua" w:hAnsi="Book Antiqua"/>
          <w:color w:val="000000" w:themeColor="text1"/>
          <w:lang w:eastAsia="zh-CN"/>
        </w:rPr>
        <w:t>M</w:t>
      </w:r>
      <w:r w:rsidRPr="00620130">
        <w:rPr>
          <w:rFonts w:ascii="Book Antiqua" w:hAnsi="Book Antiqua"/>
          <w:color w:val="000000" w:themeColor="text1"/>
        </w:rPr>
        <w:t xml:space="preserve">ethionine; MINT: </w:t>
      </w:r>
      <w:r w:rsidR="009C1811" w:rsidRPr="00620130">
        <w:rPr>
          <w:rFonts w:ascii="Book Antiqua" w:hAnsi="Book Antiqua"/>
          <w:color w:val="000000" w:themeColor="text1"/>
          <w:lang w:eastAsia="zh-CN"/>
        </w:rPr>
        <w:t>M</w:t>
      </w:r>
      <w:r w:rsidRPr="00620130">
        <w:rPr>
          <w:rFonts w:ascii="Book Antiqua" w:hAnsi="Book Antiqua"/>
          <w:color w:val="000000" w:themeColor="text1"/>
        </w:rPr>
        <w:t xml:space="preserve">ethylated in </w:t>
      </w:r>
      <w:proofErr w:type="spellStart"/>
      <w:r w:rsidRPr="00620130">
        <w:rPr>
          <w:rFonts w:ascii="Book Antiqua" w:hAnsi="Book Antiqua"/>
          <w:color w:val="000000" w:themeColor="text1"/>
        </w:rPr>
        <w:t>tumours</w:t>
      </w:r>
      <w:proofErr w:type="spellEnd"/>
      <w:r w:rsidRPr="00620130">
        <w:rPr>
          <w:rFonts w:ascii="Book Antiqua" w:hAnsi="Book Antiqua"/>
          <w:color w:val="000000" w:themeColor="text1"/>
        </w:rPr>
        <w:t xml:space="preserve">; </w:t>
      </w:r>
      <w:r w:rsidRPr="00555DBB">
        <w:rPr>
          <w:rFonts w:ascii="Book Antiqua" w:hAnsi="Book Antiqua"/>
          <w:iCs/>
          <w:color w:val="000000" w:themeColor="text1"/>
        </w:rPr>
        <w:t>MMR</w:t>
      </w:r>
      <w:r w:rsidR="009C1811" w:rsidRPr="005C500A">
        <w:rPr>
          <w:rFonts w:ascii="Book Antiqua" w:hAnsi="Book Antiqua"/>
          <w:iCs/>
          <w:color w:val="000000" w:themeColor="text1"/>
        </w:rPr>
        <w:t>:</w:t>
      </w:r>
      <w:r w:rsidR="009C1811" w:rsidRPr="00620130">
        <w:rPr>
          <w:rFonts w:ascii="Book Antiqua" w:hAnsi="Book Antiqua"/>
          <w:color w:val="000000" w:themeColor="text1"/>
        </w:rPr>
        <w:t xml:space="preserve"> </w:t>
      </w:r>
      <w:r w:rsidR="00901FCD">
        <w:rPr>
          <w:rFonts w:ascii="Book Antiqua" w:hAnsi="Book Antiqua" w:cs="Book Antiqua" w:hint="eastAsia"/>
          <w:color w:val="000000"/>
          <w:lang w:eastAsia="zh-CN"/>
        </w:rPr>
        <w:t>M</w:t>
      </w:r>
      <w:r w:rsidR="00901FCD" w:rsidRPr="00620130">
        <w:rPr>
          <w:rFonts w:ascii="Book Antiqua" w:eastAsia="Book Antiqua" w:hAnsi="Book Antiqua" w:cs="Book Antiqua"/>
          <w:color w:val="000000"/>
        </w:rPr>
        <w:t>ismatch repair</w:t>
      </w:r>
      <w:r w:rsidRPr="00620130">
        <w:rPr>
          <w:rFonts w:ascii="Book Antiqua" w:hAnsi="Book Antiqua"/>
          <w:color w:val="000000" w:themeColor="text1"/>
        </w:rPr>
        <w:t xml:space="preserve">; MSI: </w:t>
      </w:r>
      <w:r w:rsidR="009C1811" w:rsidRPr="00620130">
        <w:rPr>
          <w:rFonts w:ascii="Book Antiqua" w:hAnsi="Book Antiqua"/>
          <w:color w:val="000000" w:themeColor="text1"/>
          <w:lang w:eastAsia="zh-CN"/>
        </w:rPr>
        <w:t>M</w:t>
      </w:r>
      <w:r w:rsidRPr="00620130">
        <w:rPr>
          <w:rFonts w:ascii="Book Antiqua" w:hAnsi="Book Antiqua"/>
          <w:color w:val="000000" w:themeColor="text1"/>
        </w:rPr>
        <w:t xml:space="preserve">icrosatellite instability; </w:t>
      </w:r>
      <w:r w:rsidRPr="00620130">
        <w:rPr>
          <w:rFonts w:ascii="Book Antiqua" w:hAnsi="Book Antiqua"/>
          <w:i/>
          <w:color w:val="000000" w:themeColor="text1"/>
        </w:rPr>
        <w:t xml:space="preserve">MTHFD: </w:t>
      </w:r>
      <w:proofErr w:type="spellStart"/>
      <w:r w:rsidR="009C1811" w:rsidRPr="00620130">
        <w:rPr>
          <w:rFonts w:ascii="Book Antiqua" w:hAnsi="Book Antiqua"/>
          <w:iCs/>
          <w:color w:val="000000" w:themeColor="text1"/>
          <w:lang w:eastAsia="zh-CN"/>
        </w:rPr>
        <w:t>M</w:t>
      </w:r>
      <w:r w:rsidRPr="00620130">
        <w:rPr>
          <w:rFonts w:ascii="Book Antiqua" w:hAnsi="Book Antiqua"/>
          <w:iCs/>
          <w:color w:val="000000" w:themeColor="text1"/>
        </w:rPr>
        <w:t>etilentetrahidrofolate</w:t>
      </w:r>
      <w:proofErr w:type="spellEnd"/>
      <w:r w:rsidRPr="00620130">
        <w:rPr>
          <w:rFonts w:ascii="Book Antiqua" w:hAnsi="Book Antiqua"/>
          <w:iCs/>
          <w:color w:val="000000" w:themeColor="text1"/>
        </w:rPr>
        <w:t xml:space="preserve"> dehydrogenase;</w:t>
      </w:r>
      <w:r w:rsidRPr="00620130">
        <w:rPr>
          <w:rFonts w:ascii="Book Antiqua" w:hAnsi="Book Antiqua"/>
          <w:i/>
          <w:color w:val="000000" w:themeColor="text1"/>
        </w:rPr>
        <w:t xml:space="preserve"> MTHFR: </w:t>
      </w:r>
      <w:r w:rsidR="009C1811" w:rsidRPr="00620130">
        <w:rPr>
          <w:rFonts w:ascii="Book Antiqua" w:hAnsi="Book Antiqua"/>
          <w:iCs/>
          <w:color w:val="000000" w:themeColor="text1"/>
          <w:lang w:eastAsia="zh-CN"/>
        </w:rPr>
        <w:t>M</w:t>
      </w:r>
      <w:r w:rsidRPr="00620130">
        <w:rPr>
          <w:rFonts w:ascii="Book Antiqua" w:hAnsi="Book Antiqua"/>
          <w:iCs/>
          <w:color w:val="000000" w:themeColor="text1"/>
        </w:rPr>
        <w:t xml:space="preserve">ethylenetetrahydrofolate reductase; </w:t>
      </w:r>
      <w:r w:rsidRPr="00620130">
        <w:rPr>
          <w:rFonts w:ascii="Book Antiqua" w:hAnsi="Book Antiqua"/>
          <w:i/>
          <w:color w:val="000000" w:themeColor="text1"/>
        </w:rPr>
        <w:t xml:space="preserve">MTR: </w:t>
      </w:r>
      <w:r w:rsidR="009C1811" w:rsidRPr="00620130">
        <w:rPr>
          <w:rFonts w:ascii="Book Antiqua" w:hAnsi="Book Antiqua"/>
          <w:iCs/>
          <w:color w:val="000000" w:themeColor="text1"/>
          <w:lang w:eastAsia="zh-CN"/>
        </w:rPr>
        <w:t>M</w:t>
      </w:r>
      <w:r w:rsidRPr="00620130">
        <w:rPr>
          <w:rFonts w:ascii="Book Antiqua" w:hAnsi="Book Antiqua"/>
          <w:iCs/>
          <w:color w:val="000000" w:themeColor="text1"/>
        </w:rPr>
        <w:t>ethionine synthase;</w:t>
      </w:r>
      <w:r w:rsidRPr="00620130">
        <w:rPr>
          <w:rFonts w:ascii="Book Antiqua" w:hAnsi="Book Antiqua"/>
          <w:i/>
          <w:color w:val="000000" w:themeColor="text1"/>
        </w:rPr>
        <w:t xml:space="preserve"> NEUROG1</w:t>
      </w:r>
      <w:r w:rsidRPr="00620130">
        <w:rPr>
          <w:rFonts w:ascii="Book Antiqua" w:hAnsi="Book Antiqua"/>
          <w:iCs/>
          <w:color w:val="000000" w:themeColor="text1"/>
        </w:rPr>
        <w:t xml:space="preserve">: </w:t>
      </w:r>
      <w:r w:rsidR="009C1811" w:rsidRPr="00620130">
        <w:rPr>
          <w:rFonts w:ascii="Book Antiqua" w:hAnsi="Book Antiqua"/>
          <w:iCs/>
          <w:color w:val="000000" w:themeColor="text1"/>
          <w:lang w:eastAsia="zh-CN"/>
        </w:rPr>
        <w:t>N</w:t>
      </w:r>
      <w:r w:rsidRPr="00620130">
        <w:rPr>
          <w:rFonts w:ascii="Book Antiqua" w:hAnsi="Book Antiqua"/>
          <w:iCs/>
          <w:color w:val="000000" w:themeColor="text1"/>
        </w:rPr>
        <w:t xml:space="preserve">eurogenin1; </w:t>
      </w:r>
      <w:r w:rsidRPr="00620130">
        <w:rPr>
          <w:rFonts w:ascii="Book Antiqua" w:hAnsi="Book Antiqua"/>
          <w:color w:val="000000" w:themeColor="text1"/>
        </w:rPr>
        <w:t xml:space="preserve">NOS: </w:t>
      </w:r>
      <w:r w:rsidR="009C1811" w:rsidRPr="00620130">
        <w:rPr>
          <w:rFonts w:ascii="Book Antiqua" w:hAnsi="Book Antiqua"/>
          <w:color w:val="000000" w:themeColor="text1"/>
          <w:lang w:eastAsia="zh-CN"/>
        </w:rPr>
        <w:t>Q</w:t>
      </w:r>
      <w:r w:rsidRPr="00620130">
        <w:rPr>
          <w:rFonts w:ascii="Book Antiqua" w:hAnsi="Book Antiqua"/>
          <w:color w:val="000000" w:themeColor="text1"/>
        </w:rPr>
        <w:t>uality Newcastle</w:t>
      </w:r>
      <w:r w:rsidR="009C1811" w:rsidRPr="00620130">
        <w:rPr>
          <w:rFonts w:ascii="Book Antiqua" w:hAnsi="Book Antiqua"/>
          <w:color w:val="000000" w:themeColor="text1"/>
          <w:lang w:eastAsia="zh-CN"/>
        </w:rPr>
        <w:t>-</w:t>
      </w:r>
      <w:r w:rsidRPr="00620130">
        <w:rPr>
          <w:rFonts w:ascii="Book Antiqua" w:hAnsi="Book Antiqua"/>
          <w:color w:val="000000" w:themeColor="text1"/>
        </w:rPr>
        <w:t xml:space="preserve">Ottawa Scale; NSAID: </w:t>
      </w:r>
      <w:r w:rsidR="009C1811" w:rsidRPr="00620130">
        <w:rPr>
          <w:rFonts w:ascii="Book Antiqua" w:hAnsi="Book Antiqua"/>
          <w:color w:val="000000" w:themeColor="text1"/>
          <w:lang w:eastAsia="zh-CN"/>
        </w:rPr>
        <w:t>N</w:t>
      </w:r>
      <w:r w:rsidRPr="00620130">
        <w:rPr>
          <w:rFonts w:ascii="Book Antiqua" w:hAnsi="Book Antiqua"/>
          <w:color w:val="000000" w:themeColor="text1"/>
        </w:rPr>
        <w:t xml:space="preserve">onsteroidal anti-inflammatory drugs; OR: </w:t>
      </w:r>
      <w:r w:rsidR="009C1811" w:rsidRPr="00620130">
        <w:rPr>
          <w:rFonts w:ascii="Book Antiqua" w:hAnsi="Book Antiqua"/>
          <w:color w:val="000000" w:themeColor="text1"/>
          <w:lang w:eastAsia="zh-CN"/>
        </w:rPr>
        <w:t>O</w:t>
      </w:r>
      <w:r w:rsidRPr="00620130">
        <w:rPr>
          <w:rFonts w:ascii="Book Antiqua" w:hAnsi="Book Antiqua"/>
          <w:color w:val="000000" w:themeColor="text1"/>
        </w:rPr>
        <w:t>dd</w:t>
      </w:r>
      <w:r w:rsidR="005C500A">
        <w:rPr>
          <w:rFonts w:ascii="Book Antiqua" w:hAnsi="Book Antiqua"/>
          <w:color w:val="000000" w:themeColor="text1"/>
        </w:rPr>
        <w:t>s</w:t>
      </w:r>
      <w:r w:rsidRPr="00620130">
        <w:rPr>
          <w:rFonts w:ascii="Book Antiqua" w:hAnsi="Book Antiqua"/>
          <w:color w:val="000000" w:themeColor="text1"/>
        </w:rPr>
        <w:t xml:space="preserve"> ratio; PA: </w:t>
      </w:r>
      <w:r w:rsidR="009C1811" w:rsidRPr="00620130">
        <w:rPr>
          <w:rFonts w:ascii="Book Antiqua" w:hAnsi="Book Antiqua"/>
          <w:color w:val="000000" w:themeColor="text1"/>
          <w:lang w:eastAsia="zh-CN"/>
        </w:rPr>
        <w:t>P</w:t>
      </w:r>
      <w:r w:rsidRPr="00620130">
        <w:rPr>
          <w:rFonts w:ascii="Book Antiqua" w:hAnsi="Book Antiqua"/>
          <w:color w:val="000000" w:themeColor="text1"/>
        </w:rPr>
        <w:t xml:space="preserve">hysical activity; </w:t>
      </w:r>
      <w:proofErr w:type="spellStart"/>
      <w:r w:rsidRPr="00620130">
        <w:rPr>
          <w:rFonts w:ascii="Book Antiqua" w:hAnsi="Book Antiqua"/>
          <w:color w:val="000000" w:themeColor="text1"/>
        </w:rPr>
        <w:t>RCa</w:t>
      </w:r>
      <w:proofErr w:type="spellEnd"/>
      <w:r w:rsidRPr="00620130">
        <w:rPr>
          <w:rFonts w:ascii="Book Antiqua" w:hAnsi="Book Antiqua"/>
          <w:color w:val="000000" w:themeColor="text1"/>
        </w:rPr>
        <w:t xml:space="preserve">: </w:t>
      </w:r>
      <w:r w:rsidR="009C1811" w:rsidRPr="00620130">
        <w:rPr>
          <w:rFonts w:ascii="Book Antiqua" w:hAnsi="Book Antiqua"/>
          <w:color w:val="000000" w:themeColor="text1"/>
          <w:lang w:eastAsia="zh-CN"/>
        </w:rPr>
        <w:t>R</w:t>
      </w:r>
      <w:r w:rsidRPr="00620130">
        <w:rPr>
          <w:rFonts w:ascii="Book Antiqua" w:hAnsi="Book Antiqua"/>
          <w:color w:val="000000" w:themeColor="text1"/>
        </w:rPr>
        <w:t xml:space="preserve">ectal cancer; </w:t>
      </w:r>
      <w:r w:rsidRPr="00620130">
        <w:rPr>
          <w:rFonts w:ascii="Book Antiqua" w:hAnsi="Book Antiqua"/>
          <w:i/>
          <w:iCs/>
          <w:color w:val="000000" w:themeColor="text1"/>
        </w:rPr>
        <w:t>RFC</w:t>
      </w:r>
      <w:r w:rsidRPr="00620130">
        <w:rPr>
          <w:rFonts w:ascii="Book Antiqua" w:hAnsi="Book Antiqua"/>
          <w:color w:val="000000" w:themeColor="text1"/>
        </w:rPr>
        <w:t xml:space="preserve">: </w:t>
      </w:r>
      <w:r w:rsidR="009C1811" w:rsidRPr="00620130">
        <w:rPr>
          <w:rFonts w:ascii="Book Antiqua" w:hAnsi="Book Antiqua"/>
          <w:color w:val="000000" w:themeColor="text1"/>
          <w:lang w:eastAsia="zh-CN"/>
        </w:rPr>
        <w:t>R</w:t>
      </w:r>
      <w:r w:rsidRPr="00620130">
        <w:rPr>
          <w:rFonts w:ascii="Book Antiqua" w:hAnsi="Book Antiqua"/>
          <w:color w:val="000000" w:themeColor="text1"/>
        </w:rPr>
        <w:t xml:space="preserve">educed folate carrier; </w:t>
      </w:r>
      <w:r w:rsidRPr="00620130">
        <w:rPr>
          <w:rFonts w:ascii="Book Antiqua" w:hAnsi="Book Antiqua"/>
          <w:i/>
          <w:color w:val="000000" w:themeColor="text1"/>
        </w:rPr>
        <w:t xml:space="preserve">RUNX3: </w:t>
      </w:r>
      <w:r w:rsidR="009C1811" w:rsidRPr="00620130">
        <w:rPr>
          <w:rFonts w:ascii="Book Antiqua" w:hAnsi="Book Antiqua"/>
          <w:iCs/>
          <w:color w:val="000000" w:themeColor="text1"/>
          <w:lang w:eastAsia="zh-CN"/>
        </w:rPr>
        <w:t>R</w:t>
      </w:r>
      <w:r w:rsidRPr="00620130">
        <w:rPr>
          <w:rFonts w:ascii="Book Antiqua" w:hAnsi="Book Antiqua"/>
          <w:iCs/>
          <w:color w:val="000000" w:themeColor="text1"/>
        </w:rPr>
        <w:t>unt-related transcription factor 3;</w:t>
      </w:r>
      <w:r w:rsidRPr="00620130">
        <w:rPr>
          <w:rFonts w:ascii="Book Antiqua" w:hAnsi="Book Antiqua"/>
          <w:i/>
          <w:color w:val="000000" w:themeColor="text1"/>
        </w:rPr>
        <w:t xml:space="preserve"> </w:t>
      </w:r>
      <w:r w:rsidRPr="00620130">
        <w:rPr>
          <w:rFonts w:ascii="Book Antiqua" w:hAnsi="Book Antiqua"/>
          <w:color w:val="000000" w:themeColor="text1"/>
        </w:rPr>
        <w:t xml:space="preserve">SNP: </w:t>
      </w:r>
      <w:r w:rsidR="009C1811" w:rsidRPr="00620130">
        <w:rPr>
          <w:rFonts w:ascii="Book Antiqua" w:hAnsi="Book Antiqua"/>
          <w:color w:val="000000" w:themeColor="text1"/>
          <w:lang w:eastAsia="zh-CN"/>
        </w:rPr>
        <w:t>S</w:t>
      </w:r>
      <w:r w:rsidRPr="00620130">
        <w:rPr>
          <w:rFonts w:ascii="Book Antiqua" w:hAnsi="Book Antiqua"/>
          <w:color w:val="000000" w:themeColor="text1"/>
        </w:rPr>
        <w:t xml:space="preserve">ingle-nucleotide polymorphism; </w:t>
      </w:r>
      <w:r w:rsidRPr="00620130">
        <w:rPr>
          <w:rFonts w:ascii="Book Antiqua" w:hAnsi="Book Antiqua"/>
          <w:i/>
          <w:color w:val="000000" w:themeColor="text1"/>
        </w:rPr>
        <w:t>SOCS1</w:t>
      </w:r>
      <w:r w:rsidRPr="00620130">
        <w:rPr>
          <w:rFonts w:ascii="Book Antiqua" w:hAnsi="Book Antiqua"/>
          <w:iCs/>
          <w:color w:val="000000" w:themeColor="text1"/>
        </w:rPr>
        <w:t xml:space="preserve">: </w:t>
      </w:r>
      <w:r w:rsidR="009C1811" w:rsidRPr="00620130">
        <w:rPr>
          <w:rFonts w:ascii="Book Antiqua" w:hAnsi="Book Antiqua"/>
          <w:iCs/>
          <w:color w:val="000000" w:themeColor="text1"/>
          <w:lang w:eastAsia="zh-CN"/>
        </w:rPr>
        <w:t>S</w:t>
      </w:r>
      <w:r w:rsidRPr="00620130">
        <w:rPr>
          <w:rFonts w:ascii="Book Antiqua" w:hAnsi="Book Antiqua"/>
          <w:iCs/>
          <w:color w:val="000000" w:themeColor="text1"/>
        </w:rPr>
        <w:t xml:space="preserve">uppressor of cytokine </w:t>
      </w:r>
      <w:proofErr w:type="spellStart"/>
      <w:r w:rsidRPr="00620130">
        <w:rPr>
          <w:rFonts w:ascii="Book Antiqua" w:hAnsi="Book Antiqua"/>
          <w:iCs/>
          <w:color w:val="000000" w:themeColor="text1"/>
        </w:rPr>
        <w:t>signalling</w:t>
      </w:r>
      <w:proofErr w:type="spellEnd"/>
      <w:r w:rsidRPr="00620130">
        <w:rPr>
          <w:rFonts w:ascii="Book Antiqua" w:hAnsi="Book Antiqua"/>
          <w:iCs/>
          <w:color w:val="000000" w:themeColor="text1"/>
        </w:rPr>
        <w:t xml:space="preserve"> 1;</w:t>
      </w:r>
      <w:r w:rsidRPr="00620130">
        <w:rPr>
          <w:rFonts w:ascii="Book Antiqua" w:hAnsi="Book Antiqua"/>
          <w:color w:val="000000" w:themeColor="text1"/>
        </w:rPr>
        <w:t xml:space="preserve"> T: </w:t>
      </w:r>
      <w:proofErr w:type="spellStart"/>
      <w:r w:rsidR="009C1811" w:rsidRPr="00620130">
        <w:rPr>
          <w:rFonts w:ascii="Book Antiqua" w:hAnsi="Book Antiqua"/>
          <w:color w:val="000000" w:themeColor="text1"/>
          <w:lang w:eastAsia="zh-CN"/>
        </w:rPr>
        <w:t>T</w:t>
      </w:r>
      <w:r w:rsidRPr="00620130">
        <w:rPr>
          <w:rFonts w:ascii="Book Antiqua" w:hAnsi="Book Antiqua"/>
          <w:color w:val="000000" w:themeColor="text1"/>
        </w:rPr>
        <w:t>ertile</w:t>
      </w:r>
      <w:proofErr w:type="spellEnd"/>
      <w:r w:rsidRPr="00620130">
        <w:rPr>
          <w:rFonts w:ascii="Book Antiqua" w:hAnsi="Book Antiqua"/>
          <w:color w:val="000000" w:themeColor="text1"/>
        </w:rPr>
        <w:t xml:space="preserve">; </w:t>
      </w:r>
      <w:proofErr w:type="spellStart"/>
      <w:r w:rsidRPr="00620130">
        <w:rPr>
          <w:rFonts w:ascii="Book Antiqua" w:hAnsi="Book Antiqua"/>
          <w:i/>
          <w:iCs/>
          <w:color w:val="000000" w:themeColor="text1"/>
        </w:rPr>
        <w:t>TGFbRII</w:t>
      </w:r>
      <w:proofErr w:type="spellEnd"/>
      <w:r w:rsidRPr="00620130">
        <w:rPr>
          <w:rFonts w:ascii="Book Antiqua" w:hAnsi="Book Antiqua"/>
          <w:color w:val="000000" w:themeColor="text1"/>
        </w:rPr>
        <w:t xml:space="preserve">: </w:t>
      </w:r>
      <w:r w:rsidR="009C1811" w:rsidRPr="00620130">
        <w:rPr>
          <w:rFonts w:ascii="Book Antiqua" w:hAnsi="Book Antiqua"/>
          <w:color w:val="000000" w:themeColor="text1"/>
          <w:lang w:eastAsia="zh-CN"/>
        </w:rPr>
        <w:t>T</w:t>
      </w:r>
      <w:r w:rsidRPr="00620130">
        <w:rPr>
          <w:rFonts w:ascii="Book Antiqua" w:hAnsi="Book Antiqua"/>
          <w:color w:val="000000" w:themeColor="text1"/>
        </w:rPr>
        <w:t xml:space="preserve">ransforming growth factor </w:t>
      </w:r>
      <w:r w:rsidR="0056036F" w:rsidRPr="00620130">
        <w:rPr>
          <w:rFonts w:ascii="Book Antiqua" w:hAnsi="Book Antiqua"/>
          <w:color w:val="000000" w:themeColor="text1"/>
          <w:lang w:val="en-GB"/>
        </w:rPr>
        <w:t>β</w:t>
      </w:r>
      <w:r w:rsidRPr="00620130">
        <w:rPr>
          <w:rFonts w:ascii="Book Antiqua" w:hAnsi="Book Antiqua"/>
          <w:color w:val="000000" w:themeColor="text1"/>
        </w:rPr>
        <w:t xml:space="preserve"> receptor type II; TS: </w:t>
      </w:r>
      <w:r w:rsidR="009C1811" w:rsidRPr="00620130">
        <w:rPr>
          <w:rFonts w:ascii="Book Antiqua" w:hAnsi="Book Antiqua"/>
          <w:color w:val="000000" w:themeColor="text1"/>
          <w:lang w:eastAsia="zh-CN"/>
        </w:rPr>
        <w:t>T</w:t>
      </w:r>
      <w:r w:rsidRPr="00620130">
        <w:rPr>
          <w:rFonts w:ascii="Book Antiqua" w:hAnsi="Book Antiqua"/>
          <w:color w:val="000000" w:themeColor="text1"/>
        </w:rPr>
        <w:t xml:space="preserve">hymidylate synthase; </w:t>
      </w:r>
      <w:r w:rsidRPr="00620130">
        <w:rPr>
          <w:rFonts w:ascii="Book Antiqua" w:hAnsi="Book Antiqua"/>
          <w:i/>
          <w:iCs/>
          <w:color w:val="000000" w:themeColor="text1"/>
        </w:rPr>
        <w:t>TSER</w:t>
      </w:r>
      <w:r w:rsidRPr="00620130">
        <w:rPr>
          <w:rFonts w:ascii="Book Antiqua" w:hAnsi="Book Antiqua"/>
          <w:color w:val="000000" w:themeColor="text1"/>
        </w:rPr>
        <w:t xml:space="preserve">: </w:t>
      </w:r>
      <w:r w:rsidR="009C1811" w:rsidRPr="00620130">
        <w:rPr>
          <w:rFonts w:ascii="Book Antiqua" w:hAnsi="Book Antiqua"/>
          <w:color w:val="000000" w:themeColor="text1"/>
          <w:lang w:eastAsia="zh-CN"/>
        </w:rPr>
        <w:t>T</w:t>
      </w:r>
      <w:r w:rsidRPr="00620130">
        <w:rPr>
          <w:rFonts w:ascii="Book Antiqua" w:hAnsi="Book Antiqua"/>
          <w:color w:val="000000" w:themeColor="text1"/>
        </w:rPr>
        <w:t xml:space="preserve">hymidylate synthase enhancer region; TP53: </w:t>
      </w:r>
      <w:proofErr w:type="spellStart"/>
      <w:r w:rsidR="009C1811" w:rsidRPr="00620130">
        <w:rPr>
          <w:rFonts w:ascii="Book Antiqua" w:hAnsi="Book Antiqua"/>
          <w:color w:val="000000" w:themeColor="text1"/>
          <w:lang w:eastAsia="zh-CN"/>
        </w:rPr>
        <w:t>T</w:t>
      </w:r>
      <w:r w:rsidRPr="00620130">
        <w:rPr>
          <w:rFonts w:ascii="Book Antiqua" w:hAnsi="Book Antiqua"/>
          <w:color w:val="000000" w:themeColor="text1"/>
        </w:rPr>
        <w:t>umour</w:t>
      </w:r>
      <w:proofErr w:type="spellEnd"/>
      <w:r w:rsidRPr="00620130">
        <w:rPr>
          <w:rFonts w:ascii="Book Antiqua" w:hAnsi="Book Antiqua"/>
          <w:color w:val="000000" w:themeColor="text1"/>
        </w:rPr>
        <w:t xml:space="preserve"> protein p53; </w:t>
      </w:r>
      <w:proofErr w:type="spellStart"/>
      <w:r w:rsidRPr="00620130">
        <w:rPr>
          <w:rFonts w:ascii="Book Antiqua" w:hAnsi="Book Antiqua"/>
          <w:color w:val="000000" w:themeColor="text1"/>
          <w:shd w:val="clear" w:color="auto" w:fill="FFFFFF"/>
        </w:rPr>
        <w:t>unk</w:t>
      </w:r>
      <w:proofErr w:type="spellEnd"/>
      <w:r w:rsidRPr="00620130">
        <w:rPr>
          <w:rFonts w:ascii="Book Antiqua" w:hAnsi="Book Antiqua"/>
          <w:color w:val="000000" w:themeColor="text1"/>
          <w:shd w:val="clear" w:color="auto" w:fill="FFFFFF"/>
        </w:rPr>
        <w:t xml:space="preserve">: </w:t>
      </w:r>
      <w:r w:rsidR="009C1811" w:rsidRPr="00620130">
        <w:rPr>
          <w:rFonts w:ascii="Book Antiqua" w:hAnsi="Book Antiqua"/>
          <w:color w:val="000000" w:themeColor="text1"/>
          <w:shd w:val="clear" w:color="auto" w:fill="FFFFFF"/>
          <w:lang w:eastAsia="zh-CN"/>
        </w:rPr>
        <w:t>U</w:t>
      </w:r>
      <w:r w:rsidRPr="00620130">
        <w:rPr>
          <w:rFonts w:ascii="Book Antiqua" w:hAnsi="Book Antiqua"/>
          <w:color w:val="000000" w:themeColor="text1"/>
          <w:shd w:val="clear" w:color="auto" w:fill="FFFFFF"/>
        </w:rPr>
        <w:t xml:space="preserve">nknown; UTR: </w:t>
      </w:r>
      <w:r w:rsidR="009C1811" w:rsidRPr="00620130">
        <w:rPr>
          <w:rFonts w:ascii="Book Antiqua" w:hAnsi="Book Antiqua"/>
          <w:color w:val="000000" w:themeColor="text1"/>
          <w:shd w:val="clear" w:color="auto" w:fill="FFFFFF"/>
          <w:lang w:eastAsia="zh-CN"/>
        </w:rPr>
        <w:t>U</w:t>
      </w:r>
      <w:r w:rsidRPr="00620130">
        <w:rPr>
          <w:rFonts w:ascii="Book Antiqua" w:hAnsi="Book Antiqua"/>
          <w:color w:val="000000" w:themeColor="text1"/>
          <w:shd w:val="clear" w:color="auto" w:fill="FFFFFF"/>
        </w:rPr>
        <w:t xml:space="preserve">ntranslated region; </w:t>
      </w:r>
      <w:r w:rsidRPr="00620130">
        <w:rPr>
          <w:rFonts w:ascii="Book Antiqua" w:hAnsi="Book Antiqua"/>
          <w:color w:val="000000" w:themeColor="text1"/>
        </w:rPr>
        <w:t xml:space="preserve">W: </w:t>
      </w:r>
      <w:r w:rsidR="009C1811" w:rsidRPr="00620130">
        <w:rPr>
          <w:rFonts w:ascii="Book Antiqua" w:hAnsi="Book Antiqua"/>
          <w:color w:val="000000" w:themeColor="text1"/>
          <w:lang w:eastAsia="zh-CN"/>
        </w:rPr>
        <w:t>W</w:t>
      </w:r>
      <w:r w:rsidRPr="00620130">
        <w:rPr>
          <w:rFonts w:ascii="Book Antiqua" w:hAnsi="Book Antiqua"/>
          <w:color w:val="000000" w:themeColor="text1"/>
        </w:rPr>
        <w:t>omen.</w:t>
      </w:r>
    </w:p>
    <w:p w14:paraId="55E94E44" w14:textId="77777777" w:rsidR="00CD0258" w:rsidRPr="00842ECB" w:rsidRDefault="00CD0258" w:rsidP="00651A75">
      <w:pPr>
        <w:spacing w:line="360" w:lineRule="auto"/>
        <w:jc w:val="both"/>
        <w:rPr>
          <w:rStyle w:val="Emphasis"/>
          <w:rFonts w:ascii="Book Antiqua" w:hAnsi="Book Antiqua"/>
          <w:b/>
          <w:i w:val="0"/>
          <w:iCs w:val="0"/>
          <w:color w:val="000000" w:themeColor="text1"/>
          <w:shd w:val="clear" w:color="auto" w:fill="FFFFFF"/>
          <w:lang w:val="en-GB"/>
        </w:rPr>
      </w:pPr>
      <w:r w:rsidRPr="00620130">
        <w:rPr>
          <w:rFonts w:ascii="Book Antiqua" w:hAnsi="Book Antiqua"/>
          <w:lang w:eastAsia="zh-CN"/>
        </w:rPr>
        <w:br w:type="page"/>
      </w:r>
      <w:r w:rsidRPr="00620130">
        <w:rPr>
          <w:rFonts w:ascii="Book Antiqua" w:hAnsi="Book Antiqua"/>
          <w:b/>
          <w:bCs/>
          <w:color w:val="000000" w:themeColor="text1"/>
          <w:lang w:val="en-GB"/>
        </w:rPr>
        <w:lastRenderedPageBreak/>
        <w:t xml:space="preserve">Table 4 Characteristics of the five cohort studies included in this systematic review examining the interactive effects between </w:t>
      </w:r>
      <w:r w:rsidR="00ED2333" w:rsidRPr="00620130">
        <w:rPr>
          <w:rFonts w:ascii="Book Antiqua" w:hAnsi="Book Antiqua"/>
          <w:b/>
          <w:color w:val="000000" w:themeColor="text1"/>
        </w:rPr>
        <w:t>single-nucleotide polymorphism</w:t>
      </w:r>
      <w:r w:rsidRPr="00620130">
        <w:rPr>
          <w:rFonts w:ascii="Book Antiqua" w:hAnsi="Book Antiqua"/>
          <w:b/>
          <w:bCs/>
          <w:color w:val="000000" w:themeColor="text1"/>
          <w:lang w:val="en-GB"/>
        </w:rPr>
        <w:t xml:space="preserve">s in genes encoding methyl-metabolizing enzymes and/or mutations in oncogenes, CpG island methylator phenotype and/or microsatellite instability, and one-carbon metabolism-related dietary compounds </w:t>
      </w:r>
      <w:r w:rsidRPr="00555DBB">
        <w:rPr>
          <w:rStyle w:val="Emphasis"/>
          <w:rFonts w:ascii="Book Antiqua" w:hAnsi="Book Antiqua"/>
          <w:b/>
          <w:bCs/>
          <w:i w:val="0"/>
          <w:iCs w:val="0"/>
          <w:color w:val="000000" w:themeColor="text1"/>
          <w:shd w:val="clear" w:color="auto" w:fill="FFFFFF"/>
          <w:lang w:val="en-GB"/>
        </w:rPr>
        <w:t>on colorectal cancer risk</w:t>
      </w:r>
    </w:p>
    <w:tbl>
      <w:tblPr>
        <w:tblStyle w:val="TableGrid"/>
        <w:tblW w:w="5583" w:type="pct"/>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9"/>
        <w:gridCol w:w="701"/>
        <w:gridCol w:w="976"/>
        <w:gridCol w:w="838"/>
        <w:gridCol w:w="976"/>
        <w:gridCol w:w="838"/>
        <w:gridCol w:w="1257"/>
        <w:gridCol w:w="976"/>
        <w:gridCol w:w="1257"/>
        <w:gridCol w:w="979"/>
        <w:gridCol w:w="976"/>
        <w:gridCol w:w="1532"/>
        <w:gridCol w:w="1257"/>
        <w:gridCol w:w="1395"/>
        <w:gridCol w:w="838"/>
      </w:tblGrid>
      <w:tr w:rsidR="005C7EF7" w:rsidRPr="00620130" w14:paraId="7D87C962" w14:textId="77777777" w:rsidTr="00B253AE">
        <w:trPr>
          <w:trHeight w:val="517"/>
        </w:trPr>
        <w:tc>
          <w:tcPr>
            <w:tcW w:w="268" w:type="pct"/>
            <w:vMerge w:val="restart"/>
            <w:tcBorders>
              <w:top w:val="single" w:sz="4" w:space="0" w:color="auto"/>
              <w:bottom w:val="single" w:sz="4" w:space="0" w:color="auto"/>
            </w:tcBorders>
            <w:shd w:val="clear" w:color="auto" w:fill="FFFFFF" w:themeFill="background1"/>
          </w:tcPr>
          <w:p w14:paraId="726C57FF" w14:textId="77777777" w:rsidR="005C7EF7" w:rsidRPr="00620130" w:rsidRDefault="005C7EF7" w:rsidP="007C6056">
            <w:pPr>
              <w:spacing w:line="360" w:lineRule="auto"/>
              <w:jc w:val="both"/>
              <w:rPr>
                <w:rFonts w:ascii="Book Antiqua" w:hAnsi="Book Antiqua" w:cs="Times New Roman"/>
                <w:b/>
                <w:bCs/>
                <w:color w:val="000000" w:themeColor="text1"/>
                <w:lang w:val="en-GB"/>
              </w:rPr>
            </w:pPr>
            <w:bookmarkStart w:id="9" w:name="_Hlk109748550"/>
            <w:r w:rsidRPr="00620130">
              <w:rPr>
                <w:rFonts w:ascii="Book Antiqua" w:hAnsi="Book Antiqua" w:cs="Times New Roman"/>
                <w:b/>
                <w:bCs/>
                <w:color w:val="000000" w:themeColor="text1"/>
                <w:lang w:val="en-GB" w:eastAsia="zh-CN"/>
              </w:rPr>
              <w:t>R</w:t>
            </w:r>
            <w:r w:rsidRPr="00620130">
              <w:rPr>
                <w:rFonts w:ascii="Book Antiqua" w:hAnsi="Book Antiqua" w:cs="Times New Roman"/>
                <w:b/>
                <w:bCs/>
                <w:color w:val="000000" w:themeColor="text1"/>
                <w:lang w:val="en-GB"/>
              </w:rPr>
              <w:t xml:space="preserve">ef. </w:t>
            </w:r>
          </w:p>
        </w:tc>
        <w:tc>
          <w:tcPr>
            <w:tcW w:w="224" w:type="pct"/>
            <w:vMerge w:val="restart"/>
            <w:tcBorders>
              <w:top w:val="single" w:sz="4" w:space="0" w:color="auto"/>
              <w:bottom w:val="single" w:sz="4" w:space="0" w:color="auto"/>
            </w:tcBorders>
            <w:shd w:val="clear" w:color="auto" w:fill="FFFFFF" w:themeFill="background1"/>
          </w:tcPr>
          <w:p w14:paraId="4178D4E9" w14:textId="77777777" w:rsidR="005C7EF7" w:rsidRPr="00620130" w:rsidRDefault="005C7EF7" w:rsidP="007C6056">
            <w:pPr>
              <w:spacing w:line="360" w:lineRule="auto"/>
              <w:jc w:val="both"/>
              <w:rPr>
                <w:rFonts w:ascii="Book Antiqua" w:hAnsi="Book Antiqua"/>
                <w:b/>
                <w:bCs/>
                <w:color w:val="000000" w:themeColor="text1"/>
                <w:lang w:val="en-GB"/>
              </w:rPr>
            </w:pPr>
            <w:r w:rsidRPr="00620130">
              <w:rPr>
                <w:rFonts w:ascii="Book Antiqua" w:hAnsi="Book Antiqua" w:cs="Times New Roman"/>
                <w:b/>
                <w:bCs/>
                <w:color w:val="000000" w:themeColor="text1"/>
                <w:lang w:val="en-GB" w:eastAsia="zh-CN"/>
              </w:rPr>
              <w:t>C</w:t>
            </w:r>
            <w:r w:rsidRPr="00620130">
              <w:rPr>
                <w:rFonts w:ascii="Book Antiqua" w:hAnsi="Book Antiqua" w:cs="Times New Roman"/>
                <w:b/>
                <w:bCs/>
                <w:color w:val="000000" w:themeColor="text1"/>
                <w:lang w:val="en-GB"/>
              </w:rPr>
              <w:t>ountry</w:t>
            </w:r>
          </w:p>
        </w:tc>
        <w:tc>
          <w:tcPr>
            <w:tcW w:w="312" w:type="pct"/>
            <w:vMerge w:val="restart"/>
            <w:tcBorders>
              <w:top w:val="single" w:sz="4" w:space="0" w:color="auto"/>
              <w:bottom w:val="single" w:sz="4" w:space="0" w:color="auto"/>
            </w:tcBorders>
            <w:shd w:val="clear" w:color="auto" w:fill="FFFFFF" w:themeFill="background1"/>
          </w:tcPr>
          <w:p w14:paraId="538CD179" w14:textId="77777777" w:rsidR="005C7EF7" w:rsidRPr="00620130" w:rsidRDefault="005C7EF7"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 xml:space="preserve">Study cohort (age, </w:t>
            </w:r>
            <w:proofErr w:type="spellStart"/>
            <w:r w:rsidRPr="00620130">
              <w:rPr>
                <w:rFonts w:ascii="Book Antiqua" w:hAnsi="Book Antiqua" w:cs="Times New Roman"/>
                <w:b/>
                <w:bCs/>
                <w:color w:val="000000" w:themeColor="text1"/>
                <w:lang w:val="en-GB"/>
              </w:rPr>
              <w:t>y</w:t>
            </w:r>
            <w:r w:rsidRPr="00620130">
              <w:rPr>
                <w:rFonts w:ascii="Book Antiqua" w:hAnsi="Book Antiqua" w:cs="Times New Roman"/>
                <w:b/>
                <w:bCs/>
                <w:color w:val="000000" w:themeColor="text1"/>
                <w:lang w:val="en-GB" w:eastAsia="zh-CN"/>
              </w:rPr>
              <w:t>r</w:t>
            </w:r>
            <w:proofErr w:type="spellEnd"/>
            <w:r w:rsidRPr="00620130">
              <w:rPr>
                <w:rFonts w:ascii="Book Antiqua" w:hAnsi="Book Antiqua" w:cs="Times New Roman"/>
                <w:b/>
                <w:bCs/>
                <w:color w:val="000000" w:themeColor="text1"/>
                <w:lang w:val="en-GB"/>
              </w:rPr>
              <w:t xml:space="preserve">) </w:t>
            </w:r>
          </w:p>
        </w:tc>
        <w:tc>
          <w:tcPr>
            <w:tcW w:w="268" w:type="pct"/>
            <w:vMerge w:val="restart"/>
            <w:tcBorders>
              <w:top w:val="single" w:sz="4" w:space="0" w:color="auto"/>
              <w:bottom w:val="single" w:sz="4" w:space="0" w:color="auto"/>
            </w:tcBorders>
            <w:shd w:val="clear" w:color="auto" w:fill="FFFFFF" w:themeFill="background1"/>
          </w:tcPr>
          <w:p w14:paraId="5C4CFF33" w14:textId="77777777" w:rsidR="005C7EF7" w:rsidRPr="00620130" w:rsidRDefault="005C7EF7"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No. participants (M/W)</w:t>
            </w:r>
          </w:p>
        </w:tc>
        <w:tc>
          <w:tcPr>
            <w:tcW w:w="312" w:type="pct"/>
            <w:vMerge w:val="restart"/>
            <w:tcBorders>
              <w:top w:val="single" w:sz="4" w:space="0" w:color="auto"/>
              <w:bottom w:val="single" w:sz="4" w:space="0" w:color="auto"/>
            </w:tcBorders>
            <w:shd w:val="clear" w:color="auto" w:fill="FFFFFF" w:themeFill="background1"/>
          </w:tcPr>
          <w:p w14:paraId="10E7251E" w14:textId="77777777" w:rsidR="005C7EF7" w:rsidRPr="00620130" w:rsidRDefault="005C7EF7"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No. incident cases</w:t>
            </w:r>
          </w:p>
        </w:tc>
        <w:tc>
          <w:tcPr>
            <w:tcW w:w="268" w:type="pct"/>
            <w:vMerge w:val="restart"/>
            <w:tcBorders>
              <w:top w:val="single" w:sz="4" w:space="0" w:color="auto"/>
              <w:bottom w:val="single" w:sz="4" w:space="0" w:color="auto"/>
            </w:tcBorders>
            <w:shd w:val="clear" w:color="auto" w:fill="FFFFFF" w:themeFill="background1"/>
          </w:tcPr>
          <w:p w14:paraId="0E879E5B" w14:textId="77777777" w:rsidR="005C7EF7" w:rsidRPr="00620130" w:rsidRDefault="005C7EF7" w:rsidP="007C6056">
            <w:pPr>
              <w:spacing w:line="360" w:lineRule="auto"/>
              <w:jc w:val="both"/>
              <w:rPr>
                <w:rFonts w:ascii="Book Antiqua" w:hAnsi="Book Antiqua" w:cs="Times New Roman"/>
                <w:b/>
                <w:bCs/>
                <w:color w:val="000000" w:themeColor="text1"/>
                <w:lang w:val="en-GB" w:eastAsia="zh-CN"/>
              </w:rPr>
            </w:pPr>
            <w:r w:rsidRPr="00620130">
              <w:rPr>
                <w:rFonts w:ascii="Book Antiqua" w:hAnsi="Book Antiqua" w:cs="Times New Roman"/>
                <w:b/>
                <w:bCs/>
                <w:color w:val="000000" w:themeColor="text1"/>
                <w:lang w:val="en-GB"/>
              </w:rPr>
              <w:t xml:space="preserve">Follow-up length, </w:t>
            </w:r>
            <w:proofErr w:type="spellStart"/>
            <w:r w:rsidRPr="00620130">
              <w:rPr>
                <w:rFonts w:ascii="Book Antiqua" w:hAnsi="Book Antiqua" w:cs="Times New Roman"/>
                <w:b/>
                <w:bCs/>
                <w:color w:val="000000" w:themeColor="text1"/>
                <w:lang w:val="en-GB"/>
              </w:rPr>
              <w:t>y</w:t>
            </w:r>
            <w:r w:rsidR="004C6704" w:rsidRPr="00620130">
              <w:rPr>
                <w:rFonts w:ascii="Book Antiqua" w:hAnsi="Book Antiqua" w:cs="Times New Roman"/>
                <w:b/>
                <w:bCs/>
                <w:color w:val="000000" w:themeColor="text1"/>
                <w:lang w:val="en-GB" w:eastAsia="zh-CN"/>
              </w:rPr>
              <w:t>r</w:t>
            </w:r>
            <w:proofErr w:type="spellEnd"/>
          </w:p>
        </w:tc>
        <w:tc>
          <w:tcPr>
            <w:tcW w:w="402" w:type="pct"/>
            <w:vMerge w:val="restart"/>
            <w:tcBorders>
              <w:top w:val="single" w:sz="4" w:space="0" w:color="auto"/>
              <w:bottom w:val="single" w:sz="4" w:space="0" w:color="auto"/>
            </w:tcBorders>
            <w:shd w:val="clear" w:color="auto" w:fill="FFFFFF" w:themeFill="background1"/>
          </w:tcPr>
          <w:p w14:paraId="03D2D437" w14:textId="77777777" w:rsidR="005C7EF7" w:rsidRPr="00620130" w:rsidRDefault="005C7EF7"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Gene (SNP)</w:t>
            </w:r>
          </w:p>
        </w:tc>
        <w:tc>
          <w:tcPr>
            <w:tcW w:w="312" w:type="pct"/>
            <w:vMerge w:val="restart"/>
            <w:tcBorders>
              <w:top w:val="single" w:sz="4" w:space="0" w:color="auto"/>
              <w:bottom w:val="single" w:sz="4" w:space="0" w:color="auto"/>
            </w:tcBorders>
            <w:shd w:val="clear" w:color="auto" w:fill="FFFFFF" w:themeFill="background1"/>
          </w:tcPr>
          <w:p w14:paraId="4A23FC93" w14:textId="77777777" w:rsidR="005C7EF7" w:rsidRPr="00620130" w:rsidRDefault="005C7EF7"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CIMP markers</w:t>
            </w:r>
          </w:p>
        </w:tc>
        <w:tc>
          <w:tcPr>
            <w:tcW w:w="402" w:type="pct"/>
            <w:vMerge w:val="restart"/>
            <w:tcBorders>
              <w:top w:val="single" w:sz="4" w:space="0" w:color="auto"/>
              <w:bottom w:val="single" w:sz="4" w:space="0" w:color="auto"/>
            </w:tcBorders>
            <w:shd w:val="clear" w:color="auto" w:fill="FFFFFF" w:themeFill="background1"/>
          </w:tcPr>
          <w:p w14:paraId="619D6EE3" w14:textId="77777777" w:rsidR="005C7EF7" w:rsidRPr="00620130" w:rsidRDefault="005C7EF7"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MSI</w:t>
            </w:r>
          </w:p>
        </w:tc>
        <w:tc>
          <w:tcPr>
            <w:tcW w:w="313" w:type="pct"/>
            <w:vMerge w:val="restart"/>
            <w:tcBorders>
              <w:top w:val="single" w:sz="4" w:space="0" w:color="auto"/>
              <w:bottom w:val="single" w:sz="4" w:space="0" w:color="auto"/>
            </w:tcBorders>
            <w:shd w:val="clear" w:color="auto" w:fill="FFFFFF" w:themeFill="background1"/>
          </w:tcPr>
          <w:p w14:paraId="6FB3F259" w14:textId="77777777" w:rsidR="005C7EF7" w:rsidRPr="00620130" w:rsidRDefault="005C7EF7"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Nutrient/alcohol</w:t>
            </w:r>
          </w:p>
        </w:tc>
        <w:tc>
          <w:tcPr>
            <w:tcW w:w="312" w:type="pct"/>
            <w:vMerge w:val="restart"/>
            <w:tcBorders>
              <w:top w:val="single" w:sz="4" w:space="0" w:color="auto"/>
              <w:bottom w:val="single" w:sz="4" w:space="0" w:color="auto"/>
            </w:tcBorders>
            <w:shd w:val="clear" w:color="auto" w:fill="FFFFFF" w:themeFill="background1"/>
          </w:tcPr>
          <w:p w14:paraId="65653225" w14:textId="77777777" w:rsidR="005C7EF7" w:rsidRPr="00620130" w:rsidRDefault="005C7EF7"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Method for measuring nutrition intake</w:t>
            </w:r>
          </w:p>
        </w:tc>
        <w:tc>
          <w:tcPr>
            <w:tcW w:w="1338" w:type="pct"/>
            <w:gridSpan w:val="3"/>
            <w:tcBorders>
              <w:top w:val="single" w:sz="4" w:space="0" w:color="auto"/>
              <w:bottom w:val="single" w:sz="4" w:space="0" w:color="auto"/>
            </w:tcBorders>
            <w:shd w:val="clear" w:color="auto" w:fill="FFFFFF" w:themeFill="background1"/>
          </w:tcPr>
          <w:p w14:paraId="7641B258" w14:textId="77777777" w:rsidR="005C7EF7" w:rsidRPr="00620130" w:rsidRDefault="005C7EF7" w:rsidP="007C6056">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 xml:space="preserve">Outcome (RR, 95%CI) </w:t>
            </w:r>
            <w:r w:rsidRPr="00620130">
              <w:rPr>
                <w:rFonts w:ascii="Book Antiqua" w:hAnsi="Book Antiqua" w:cs="Times New Roman"/>
                <w:b/>
                <w:bCs/>
                <w:color w:val="000000" w:themeColor="text1"/>
                <w:lang w:val="en-GB" w:eastAsia="zh-CN"/>
              </w:rPr>
              <w:t>i</w:t>
            </w:r>
            <w:r w:rsidRPr="00620130">
              <w:rPr>
                <w:rFonts w:ascii="Book Antiqua" w:hAnsi="Book Antiqua" w:cs="Times New Roman"/>
                <w:b/>
                <w:bCs/>
                <w:color w:val="000000" w:themeColor="text1"/>
                <w:lang w:val="en-GB"/>
              </w:rPr>
              <w:t>nteraction</w:t>
            </w:r>
          </w:p>
        </w:tc>
        <w:tc>
          <w:tcPr>
            <w:tcW w:w="268" w:type="pct"/>
            <w:vMerge w:val="restart"/>
            <w:tcBorders>
              <w:top w:val="single" w:sz="4" w:space="0" w:color="auto"/>
              <w:bottom w:val="single" w:sz="4" w:space="0" w:color="auto"/>
            </w:tcBorders>
            <w:shd w:val="clear" w:color="auto" w:fill="FFFFFF" w:themeFill="background1"/>
          </w:tcPr>
          <w:p w14:paraId="5163D24E" w14:textId="77777777" w:rsidR="005C7EF7" w:rsidRPr="00620130" w:rsidRDefault="005C7EF7" w:rsidP="007C6056">
            <w:pPr>
              <w:spacing w:line="360" w:lineRule="auto"/>
              <w:jc w:val="both"/>
              <w:rPr>
                <w:rFonts w:ascii="Book Antiqua" w:hAnsi="Book Antiqua"/>
                <w:color w:val="000000" w:themeColor="text1"/>
                <w:lang w:val="en-GB"/>
              </w:rPr>
            </w:pPr>
            <w:r w:rsidRPr="00620130">
              <w:rPr>
                <w:rFonts w:ascii="Book Antiqua" w:hAnsi="Book Antiqua" w:cs="Times New Roman"/>
                <w:b/>
                <w:bCs/>
                <w:color w:val="000000" w:themeColor="text1"/>
                <w:lang w:val="en-GB"/>
              </w:rPr>
              <w:t>NOS</w:t>
            </w:r>
          </w:p>
        </w:tc>
      </w:tr>
      <w:tr w:rsidR="005C7EF7" w:rsidRPr="00620130" w14:paraId="41A959E2" w14:textId="77777777" w:rsidTr="00B253AE">
        <w:trPr>
          <w:trHeight w:val="1739"/>
        </w:trPr>
        <w:tc>
          <w:tcPr>
            <w:tcW w:w="268" w:type="pct"/>
            <w:vMerge/>
            <w:tcBorders>
              <w:top w:val="single" w:sz="4" w:space="0" w:color="auto"/>
              <w:bottom w:val="single" w:sz="4" w:space="0" w:color="auto"/>
            </w:tcBorders>
            <w:shd w:val="clear" w:color="auto" w:fill="FFFFFF" w:themeFill="background1"/>
          </w:tcPr>
          <w:p w14:paraId="5D45A6A4" w14:textId="77777777" w:rsidR="005C7EF7" w:rsidRPr="00620130" w:rsidRDefault="005C7EF7" w:rsidP="007C6056">
            <w:pPr>
              <w:spacing w:line="360" w:lineRule="auto"/>
              <w:jc w:val="both"/>
              <w:rPr>
                <w:rFonts w:ascii="Book Antiqua" w:hAnsi="Book Antiqua"/>
                <w:b/>
                <w:bCs/>
                <w:color w:val="000000" w:themeColor="text1"/>
                <w:lang w:val="en-GB" w:eastAsia="zh-CN"/>
              </w:rPr>
            </w:pPr>
          </w:p>
        </w:tc>
        <w:tc>
          <w:tcPr>
            <w:tcW w:w="224" w:type="pct"/>
            <w:vMerge/>
            <w:tcBorders>
              <w:top w:val="single" w:sz="4" w:space="0" w:color="auto"/>
              <w:bottom w:val="single" w:sz="4" w:space="0" w:color="auto"/>
            </w:tcBorders>
            <w:shd w:val="clear" w:color="auto" w:fill="FFFFFF" w:themeFill="background1"/>
          </w:tcPr>
          <w:p w14:paraId="5416CD19" w14:textId="77777777" w:rsidR="005C7EF7" w:rsidRPr="00620130" w:rsidRDefault="005C7EF7" w:rsidP="007C6056">
            <w:pPr>
              <w:spacing w:line="360" w:lineRule="auto"/>
              <w:jc w:val="both"/>
              <w:rPr>
                <w:rFonts w:ascii="Book Antiqua" w:hAnsi="Book Antiqua"/>
                <w:b/>
                <w:bCs/>
                <w:color w:val="000000" w:themeColor="text1"/>
                <w:lang w:val="en-GB" w:eastAsia="zh-CN"/>
              </w:rPr>
            </w:pPr>
          </w:p>
        </w:tc>
        <w:tc>
          <w:tcPr>
            <w:tcW w:w="312" w:type="pct"/>
            <w:vMerge/>
            <w:tcBorders>
              <w:top w:val="single" w:sz="4" w:space="0" w:color="auto"/>
              <w:bottom w:val="single" w:sz="4" w:space="0" w:color="auto"/>
            </w:tcBorders>
            <w:shd w:val="clear" w:color="auto" w:fill="FFFFFF" w:themeFill="background1"/>
          </w:tcPr>
          <w:p w14:paraId="09C72B07" w14:textId="77777777" w:rsidR="005C7EF7" w:rsidRPr="00620130" w:rsidRDefault="005C7EF7" w:rsidP="007C6056">
            <w:pPr>
              <w:spacing w:line="360" w:lineRule="auto"/>
              <w:jc w:val="both"/>
              <w:rPr>
                <w:rFonts w:ascii="Book Antiqua" w:hAnsi="Book Antiqua"/>
                <w:b/>
                <w:bCs/>
                <w:color w:val="000000" w:themeColor="text1"/>
                <w:lang w:val="en-GB"/>
              </w:rPr>
            </w:pPr>
          </w:p>
        </w:tc>
        <w:tc>
          <w:tcPr>
            <w:tcW w:w="268" w:type="pct"/>
            <w:vMerge/>
            <w:tcBorders>
              <w:top w:val="single" w:sz="4" w:space="0" w:color="auto"/>
              <w:bottom w:val="single" w:sz="4" w:space="0" w:color="auto"/>
            </w:tcBorders>
            <w:shd w:val="clear" w:color="auto" w:fill="FFFFFF" w:themeFill="background1"/>
          </w:tcPr>
          <w:p w14:paraId="38CA5115" w14:textId="77777777" w:rsidR="005C7EF7" w:rsidRPr="00620130" w:rsidRDefault="005C7EF7" w:rsidP="007C6056">
            <w:pPr>
              <w:spacing w:line="360" w:lineRule="auto"/>
              <w:jc w:val="both"/>
              <w:rPr>
                <w:rFonts w:ascii="Book Antiqua" w:hAnsi="Book Antiqua"/>
                <w:b/>
                <w:bCs/>
                <w:color w:val="000000" w:themeColor="text1"/>
                <w:lang w:val="en-GB"/>
              </w:rPr>
            </w:pPr>
          </w:p>
        </w:tc>
        <w:tc>
          <w:tcPr>
            <w:tcW w:w="312" w:type="pct"/>
            <w:vMerge/>
            <w:tcBorders>
              <w:top w:val="single" w:sz="4" w:space="0" w:color="auto"/>
              <w:bottom w:val="single" w:sz="4" w:space="0" w:color="auto"/>
            </w:tcBorders>
            <w:shd w:val="clear" w:color="auto" w:fill="FFFFFF" w:themeFill="background1"/>
          </w:tcPr>
          <w:p w14:paraId="44956C8B" w14:textId="77777777" w:rsidR="005C7EF7" w:rsidRPr="00620130" w:rsidRDefault="005C7EF7" w:rsidP="007C6056">
            <w:pPr>
              <w:spacing w:line="360" w:lineRule="auto"/>
              <w:jc w:val="both"/>
              <w:rPr>
                <w:rFonts w:ascii="Book Antiqua" w:hAnsi="Book Antiqua"/>
                <w:b/>
                <w:bCs/>
                <w:color w:val="000000" w:themeColor="text1"/>
                <w:lang w:val="en-GB"/>
              </w:rPr>
            </w:pPr>
          </w:p>
        </w:tc>
        <w:tc>
          <w:tcPr>
            <w:tcW w:w="268" w:type="pct"/>
            <w:vMerge/>
            <w:tcBorders>
              <w:top w:val="single" w:sz="4" w:space="0" w:color="auto"/>
              <w:bottom w:val="single" w:sz="4" w:space="0" w:color="auto"/>
            </w:tcBorders>
            <w:shd w:val="clear" w:color="auto" w:fill="FFFFFF" w:themeFill="background1"/>
          </w:tcPr>
          <w:p w14:paraId="3371E923" w14:textId="77777777" w:rsidR="005C7EF7" w:rsidRPr="00620130" w:rsidRDefault="005C7EF7" w:rsidP="007C6056">
            <w:pPr>
              <w:spacing w:line="360" w:lineRule="auto"/>
              <w:jc w:val="both"/>
              <w:rPr>
                <w:rFonts w:ascii="Book Antiqua" w:hAnsi="Book Antiqua"/>
                <w:b/>
                <w:bCs/>
                <w:color w:val="000000" w:themeColor="text1"/>
                <w:lang w:val="en-GB"/>
              </w:rPr>
            </w:pPr>
          </w:p>
        </w:tc>
        <w:tc>
          <w:tcPr>
            <w:tcW w:w="402" w:type="pct"/>
            <w:vMerge/>
            <w:tcBorders>
              <w:top w:val="single" w:sz="4" w:space="0" w:color="auto"/>
              <w:bottom w:val="single" w:sz="4" w:space="0" w:color="auto"/>
            </w:tcBorders>
            <w:shd w:val="clear" w:color="auto" w:fill="FFFFFF" w:themeFill="background1"/>
          </w:tcPr>
          <w:p w14:paraId="3409B8FC" w14:textId="77777777" w:rsidR="005C7EF7" w:rsidRPr="00620130" w:rsidRDefault="005C7EF7" w:rsidP="007C6056">
            <w:pPr>
              <w:spacing w:line="360" w:lineRule="auto"/>
              <w:jc w:val="both"/>
              <w:rPr>
                <w:rFonts w:ascii="Book Antiqua" w:hAnsi="Book Antiqua"/>
                <w:b/>
                <w:bCs/>
                <w:color w:val="000000" w:themeColor="text1"/>
                <w:lang w:val="en-GB"/>
              </w:rPr>
            </w:pPr>
          </w:p>
        </w:tc>
        <w:tc>
          <w:tcPr>
            <w:tcW w:w="312" w:type="pct"/>
            <w:vMerge/>
            <w:tcBorders>
              <w:top w:val="single" w:sz="4" w:space="0" w:color="auto"/>
              <w:bottom w:val="single" w:sz="4" w:space="0" w:color="auto"/>
            </w:tcBorders>
            <w:shd w:val="clear" w:color="auto" w:fill="FFFFFF" w:themeFill="background1"/>
          </w:tcPr>
          <w:p w14:paraId="740A6A25" w14:textId="77777777" w:rsidR="005C7EF7" w:rsidRPr="00620130" w:rsidRDefault="005C7EF7" w:rsidP="007C6056">
            <w:pPr>
              <w:spacing w:line="360" w:lineRule="auto"/>
              <w:jc w:val="both"/>
              <w:rPr>
                <w:rFonts w:ascii="Book Antiqua" w:hAnsi="Book Antiqua"/>
                <w:b/>
                <w:bCs/>
                <w:color w:val="000000" w:themeColor="text1"/>
                <w:lang w:val="en-GB"/>
              </w:rPr>
            </w:pPr>
          </w:p>
        </w:tc>
        <w:tc>
          <w:tcPr>
            <w:tcW w:w="402" w:type="pct"/>
            <w:vMerge/>
            <w:tcBorders>
              <w:top w:val="single" w:sz="4" w:space="0" w:color="auto"/>
              <w:bottom w:val="single" w:sz="4" w:space="0" w:color="auto"/>
            </w:tcBorders>
            <w:shd w:val="clear" w:color="auto" w:fill="FFFFFF" w:themeFill="background1"/>
          </w:tcPr>
          <w:p w14:paraId="4E96FC09" w14:textId="77777777" w:rsidR="005C7EF7" w:rsidRPr="00620130" w:rsidRDefault="005C7EF7" w:rsidP="007C6056">
            <w:pPr>
              <w:spacing w:line="360" w:lineRule="auto"/>
              <w:jc w:val="both"/>
              <w:rPr>
                <w:rFonts w:ascii="Book Antiqua" w:hAnsi="Book Antiqua"/>
                <w:b/>
                <w:bCs/>
                <w:color w:val="000000" w:themeColor="text1"/>
                <w:lang w:val="en-GB"/>
              </w:rPr>
            </w:pPr>
          </w:p>
        </w:tc>
        <w:tc>
          <w:tcPr>
            <w:tcW w:w="313" w:type="pct"/>
            <w:vMerge/>
            <w:tcBorders>
              <w:top w:val="single" w:sz="4" w:space="0" w:color="auto"/>
              <w:bottom w:val="single" w:sz="4" w:space="0" w:color="auto"/>
            </w:tcBorders>
            <w:shd w:val="clear" w:color="auto" w:fill="FFFFFF" w:themeFill="background1"/>
          </w:tcPr>
          <w:p w14:paraId="114FC302" w14:textId="77777777" w:rsidR="005C7EF7" w:rsidRPr="00620130" w:rsidRDefault="005C7EF7" w:rsidP="007C6056">
            <w:pPr>
              <w:spacing w:line="360" w:lineRule="auto"/>
              <w:jc w:val="both"/>
              <w:rPr>
                <w:rFonts w:ascii="Book Antiqua" w:hAnsi="Book Antiqua"/>
                <w:b/>
                <w:bCs/>
                <w:color w:val="000000" w:themeColor="text1"/>
                <w:lang w:val="en-GB"/>
              </w:rPr>
            </w:pPr>
          </w:p>
        </w:tc>
        <w:tc>
          <w:tcPr>
            <w:tcW w:w="312" w:type="pct"/>
            <w:vMerge/>
            <w:tcBorders>
              <w:top w:val="single" w:sz="4" w:space="0" w:color="auto"/>
              <w:bottom w:val="single" w:sz="4" w:space="0" w:color="auto"/>
            </w:tcBorders>
            <w:shd w:val="clear" w:color="auto" w:fill="FFFFFF" w:themeFill="background1"/>
          </w:tcPr>
          <w:p w14:paraId="3BF8E01F" w14:textId="77777777" w:rsidR="005C7EF7" w:rsidRPr="00620130" w:rsidRDefault="005C7EF7" w:rsidP="007C6056">
            <w:pPr>
              <w:spacing w:line="360" w:lineRule="auto"/>
              <w:jc w:val="both"/>
              <w:rPr>
                <w:rFonts w:ascii="Book Antiqua" w:hAnsi="Book Antiqua"/>
                <w:b/>
                <w:bCs/>
                <w:color w:val="000000" w:themeColor="text1"/>
                <w:lang w:val="en-GB"/>
              </w:rPr>
            </w:pPr>
          </w:p>
        </w:tc>
        <w:tc>
          <w:tcPr>
            <w:tcW w:w="490" w:type="pct"/>
            <w:tcBorders>
              <w:top w:val="single" w:sz="4" w:space="0" w:color="auto"/>
              <w:bottom w:val="single" w:sz="4" w:space="0" w:color="auto"/>
            </w:tcBorders>
            <w:shd w:val="clear" w:color="auto" w:fill="FFFFFF" w:themeFill="background1"/>
          </w:tcPr>
          <w:p w14:paraId="55BAC82C" w14:textId="77777777" w:rsidR="005C7EF7" w:rsidRPr="00620130" w:rsidRDefault="005C7EF7" w:rsidP="007C6056">
            <w:pPr>
              <w:spacing w:line="360" w:lineRule="auto"/>
              <w:jc w:val="both"/>
              <w:rPr>
                <w:rFonts w:ascii="Book Antiqua" w:hAnsi="Book Antiqua" w:cs="Times New Roman"/>
                <w:b/>
                <w:color w:val="000000" w:themeColor="text1"/>
                <w:lang w:val="en-GB"/>
              </w:rPr>
            </w:pPr>
            <w:r w:rsidRPr="00620130">
              <w:rPr>
                <w:rFonts w:ascii="Book Antiqua" w:hAnsi="Book Antiqua" w:cs="Times New Roman"/>
                <w:b/>
                <w:color w:val="000000" w:themeColor="text1"/>
                <w:lang w:val="en-GB"/>
              </w:rPr>
              <w:t>CIMP markers/MSI–</w:t>
            </w:r>
            <w:r w:rsidR="00BD485E" w:rsidRPr="00620130">
              <w:rPr>
                <w:rFonts w:ascii="Book Antiqua" w:hAnsi="Book Antiqua" w:cs="Times New Roman"/>
                <w:b/>
                <w:color w:val="000000" w:themeColor="text1"/>
                <w:lang w:val="en-GB" w:eastAsia="zh-CN"/>
              </w:rPr>
              <w:t>n</w:t>
            </w:r>
            <w:r w:rsidRPr="00620130">
              <w:rPr>
                <w:rFonts w:ascii="Book Antiqua" w:hAnsi="Book Antiqua" w:cs="Times New Roman"/>
                <w:b/>
                <w:color w:val="000000" w:themeColor="text1"/>
                <w:lang w:val="en-GB"/>
              </w:rPr>
              <w:t>utrient/alcohol</w:t>
            </w:r>
          </w:p>
        </w:tc>
        <w:tc>
          <w:tcPr>
            <w:tcW w:w="402" w:type="pct"/>
            <w:tcBorders>
              <w:top w:val="single" w:sz="4" w:space="0" w:color="auto"/>
              <w:bottom w:val="single" w:sz="4" w:space="0" w:color="auto"/>
            </w:tcBorders>
            <w:shd w:val="clear" w:color="auto" w:fill="FFFFFF" w:themeFill="background1"/>
          </w:tcPr>
          <w:p w14:paraId="799E21B0" w14:textId="77777777" w:rsidR="005C7EF7" w:rsidRPr="00620130" w:rsidRDefault="00BD485E" w:rsidP="007C6056">
            <w:pPr>
              <w:spacing w:line="360" w:lineRule="auto"/>
              <w:jc w:val="both"/>
              <w:rPr>
                <w:rFonts w:ascii="Book Antiqua" w:hAnsi="Book Antiqua" w:cs="Times New Roman"/>
                <w:b/>
                <w:color w:val="000000" w:themeColor="text1"/>
                <w:lang w:val="en-GB"/>
              </w:rPr>
            </w:pPr>
            <w:r w:rsidRPr="00620130">
              <w:rPr>
                <w:rFonts w:ascii="Book Antiqua" w:hAnsi="Book Antiqua" w:cs="Times New Roman"/>
                <w:b/>
                <w:color w:val="000000" w:themeColor="text1"/>
                <w:lang w:val="en-GB"/>
              </w:rPr>
              <w:t>CIMP markers–/MSI–</w:t>
            </w:r>
            <w:r w:rsidR="005C7EF7" w:rsidRPr="00620130">
              <w:rPr>
                <w:rFonts w:ascii="Book Antiqua" w:hAnsi="Book Antiqua" w:cs="Times New Roman"/>
                <w:b/>
                <w:color w:val="000000" w:themeColor="text1"/>
                <w:lang w:val="en-GB"/>
              </w:rPr>
              <w:t>SNP–</w:t>
            </w:r>
            <w:r w:rsidRPr="00620130">
              <w:rPr>
                <w:rFonts w:ascii="Book Antiqua" w:hAnsi="Book Antiqua" w:cs="Times New Roman"/>
                <w:b/>
                <w:color w:val="000000" w:themeColor="text1"/>
                <w:lang w:val="en-GB" w:eastAsia="zh-CN"/>
              </w:rPr>
              <w:t>n</w:t>
            </w:r>
            <w:r w:rsidR="005C7EF7" w:rsidRPr="00620130">
              <w:rPr>
                <w:rFonts w:ascii="Book Antiqua" w:hAnsi="Book Antiqua" w:cs="Times New Roman"/>
                <w:b/>
                <w:color w:val="000000" w:themeColor="text1"/>
                <w:lang w:val="en-GB"/>
              </w:rPr>
              <w:t>utrient/alcohol</w:t>
            </w:r>
          </w:p>
        </w:tc>
        <w:tc>
          <w:tcPr>
            <w:tcW w:w="446" w:type="pct"/>
            <w:tcBorders>
              <w:top w:val="single" w:sz="4" w:space="0" w:color="auto"/>
              <w:bottom w:val="single" w:sz="4" w:space="0" w:color="auto"/>
            </w:tcBorders>
            <w:shd w:val="clear" w:color="auto" w:fill="FFFFFF" w:themeFill="background1"/>
          </w:tcPr>
          <w:p w14:paraId="427F57BF" w14:textId="77777777" w:rsidR="005C7EF7" w:rsidRPr="00620130" w:rsidRDefault="005C7EF7" w:rsidP="007C6056">
            <w:pPr>
              <w:spacing w:line="360" w:lineRule="auto"/>
              <w:jc w:val="both"/>
              <w:rPr>
                <w:rFonts w:ascii="Book Antiqua" w:hAnsi="Book Antiqua" w:cs="Times New Roman"/>
                <w:b/>
                <w:color w:val="000000" w:themeColor="text1"/>
                <w:lang w:val="en-GB"/>
              </w:rPr>
            </w:pPr>
            <w:r w:rsidRPr="00620130">
              <w:rPr>
                <w:rFonts w:ascii="Book Antiqua" w:hAnsi="Book Antiqua" w:cs="Times New Roman"/>
                <w:b/>
                <w:color w:val="000000" w:themeColor="text1"/>
                <w:lang w:val="en-GB"/>
              </w:rPr>
              <w:t>Adjustments to RR</w:t>
            </w:r>
          </w:p>
        </w:tc>
        <w:tc>
          <w:tcPr>
            <w:tcW w:w="268" w:type="pct"/>
            <w:vMerge/>
            <w:tcBorders>
              <w:top w:val="single" w:sz="4" w:space="0" w:color="auto"/>
              <w:bottom w:val="single" w:sz="4" w:space="0" w:color="auto"/>
            </w:tcBorders>
            <w:shd w:val="clear" w:color="auto" w:fill="FFFFFF" w:themeFill="background1"/>
          </w:tcPr>
          <w:p w14:paraId="2A560923" w14:textId="77777777" w:rsidR="005C7EF7" w:rsidRPr="00620130" w:rsidRDefault="005C7EF7" w:rsidP="007C6056">
            <w:pPr>
              <w:spacing w:line="360" w:lineRule="auto"/>
              <w:jc w:val="both"/>
              <w:rPr>
                <w:rFonts w:ascii="Book Antiqua" w:hAnsi="Book Antiqua"/>
                <w:b/>
                <w:bCs/>
                <w:color w:val="000000" w:themeColor="text1"/>
                <w:lang w:val="en-GB"/>
              </w:rPr>
            </w:pPr>
          </w:p>
        </w:tc>
      </w:tr>
      <w:tr w:rsidR="00DC70BC" w:rsidRPr="00620130" w14:paraId="3FAF453E" w14:textId="77777777" w:rsidTr="00B253AE">
        <w:trPr>
          <w:trHeight w:val="691"/>
        </w:trPr>
        <w:tc>
          <w:tcPr>
            <w:tcW w:w="268" w:type="pct"/>
            <w:tcBorders>
              <w:top w:val="single" w:sz="4" w:space="0" w:color="auto"/>
            </w:tcBorders>
            <w:shd w:val="clear" w:color="auto" w:fill="FFFFFF" w:themeFill="background1"/>
          </w:tcPr>
          <w:p w14:paraId="18EA0899" w14:textId="6AAC2FCB" w:rsidR="00E46185" w:rsidRPr="00620130" w:rsidRDefault="00E46185" w:rsidP="006E2F91">
            <w:pPr>
              <w:spacing w:line="360" w:lineRule="auto"/>
              <w:jc w:val="both"/>
              <w:rPr>
                <w:rFonts w:ascii="Book Antiqua" w:hAnsi="Book Antiqua" w:cs="Times New Roman"/>
                <w:color w:val="000000" w:themeColor="text1"/>
                <w:lang w:val="fr-FR" w:eastAsia="zh-CN"/>
              </w:rPr>
            </w:pPr>
            <w:r w:rsidRPr="00620130">
              <w:rPr>
                <w:rFonts w:ascii="Book Antiqua" w:hAnsi="Book Antiqua" w:cs="Times New Roman"/>
                <w:color w:val="000000" w:themeColor="text1"/>
                <w:lang w:val="fr-FR"/>
              </w:rPr>
              <w:t xml:space="preserve">de Vogel </w:t>
            </w:r>
            <w:r w:rsidRPr="00620130">
              <w:rPr>
                <w:rFonts w:ascii="Book Antiqua" w:hAnsi="Book Antiqua" w:cs="Times New Roman"/>
                <w:i/>
                <w:iCs/>
                <w:color w:val="000000" w:themeColor="text1"/>
                <w:lang w:val="fr-FR"/>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fr-FR"/>
              </w:rPr>
              <w:t>9</w:t>
            </w:r>
            <w:r w:rsidR="006E2F91">
              <w:rPr>
                <w:rFonts w:ascii="Book Antiqua" w:hAnsi="Book Antiqua" w:cs="Times New Roman" w:hint="eastAsia"/>
                <w:color w:val="000000" w:themeColor="text1"/>
                <w:vertAlign w:val="superscript"/>
                <w:lang w:val="en-GB" w:eastAsia="zh-CN"/>
              </w:rPr>
              <w:t>]</w:t>
            </w:r>
          </w:p>
        </w:tc>
        <w:tc>
          <w:tcPr>
            <w:tcW w:w="224" w:type="pct"/>
            <w:tcBorders>
              <w:top w:val="single" w:sz="4" w:space="0" w:color="auto"/>
            </w:tcBorders>
            <w:shd w:val="clear" w:color="auto" w:fill="FFFFFF" w:themeFill="background1"/>
          </w:tcPr>
          <w:p w14:paraId="655892B9" w14:textId="77777777" w:rsidR="00E46185" w:rsidRPr="00620130" w:rsidRDefault="00E46185" w:rsidP="007C6056">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fr-FR"/>
              </w:rPr>
              <w:t>Netherlands</w:t>
            </w:r>
          </w:p>
        </w:tc>
        <w:tc>
          <w:tcPr>
            <w:tcW w:w="312" w:type="pct"/>
            <w:tcBorders>
              <w:top w:val="single" w:sz="4" w:space="0" w:color="auto"/>
            </w:tcBorders>
            <w:shd w:val="clear" w:color="auto" w:fill="FFFFFF" w:themeFill="background1"/>
          </w:tcPr>
          <w:p w14:paraId="1201A571" w14:textId="77777777" w:rsidR="00E46185" w:rsidRPr="00620130" w:rsidRDefault="00E46185"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The Netherlands Cohort Study on diet and </w:t>
            </w:r>
            <w:r w:rsidRPr="00620130">
              <w:rPr>
                <w:rFonts w:ascii="Book Antiqua" w:hAnsi="Book Antiqua" w:cs="Times New Roman"/>
                <w:color w:val="000000" w:themeColor="text1"/>
                <w:lang w:val="en-GB"/>
              </w:rPr>
              <w:lastRenderedPageBreak/>
              <w:t>cancer (55-69)</w:t>
            </w:r>
          </w:p>
        </w:tc>
        <w:tc>
          <w:tcPr>
            <w:tcW w:w="268" w:type="pct"/>
            <w:tcBorders>
              <w:top w:val="single" w:sz="4" w:space="0" w:color="auto"/>
            </w:tcBorders>
            <w:shd w:val="clear" w:color="auto" w:fill="FFFFFF" w:themeFill="background1"/>
          </w:tcPr>
          <w:p w14:paraId="6434988B" w14:textId="77777777" w:rsidR="00E46185" w:rsidRPr="00620130" w:rsidRDefault="00E46185"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58279/62573</w:t>
            </w:r>
          </w:p>
        </w:tc>
        <w:tc>
          <w:tcPr>
            <w:tcW w:w="312" w:type="pct"/>
            <w:tcBorders>
              <w:top w:val="single" w:sz="4" w:space="0" w:color="auto"/>
            </w:tcBorders>
            <w:shd w:val="clear" w:color="auto" w:fill="FFFFFF" w:themeFill="background1"/>
          </w:tcPr>
          <w:p w14:paraId="50CD0B0D" w14:textId="77777777" w:rsidR="00E46185" w:rsidRPr="00620130" w:rsidRDefault="00E46185"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734 CRC</w:t>
            </w:r>
          </w:p>
        </w:tc>
        <w:tc>
          <w:tcPr>
            <w:tcW w:w="268" w:type="pct"/>
            <w:tcBorders>
              <w:top w:val="single" w:sz="4" w:space="0" w:color="auto"/>
            </w:tcBorders>
            <w:shd w:val="clear" w:color="auto" w:fill="FFFFFF" w:themeFill="background1"/>
          </w:tcPr>
          <w:p w14:paraId="652DC38B" w14:textId="77777777" w:rsidR="00E46185" w:rsidRPr="00620130" w:rsidRDefault="00E46185"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7.3</w:t>
            </w:r>
          </w:p>
        </w:tc>
        <w:tc>
          <w:tcPr>
            <w:tcW w:w="402" w:type="pct"/>
            <w:tcBorders>
              <w:top w:val="single" w:sz="4" w:space="0" w:color="auto"/>
            </w:tcBorders>
            <w:shd w:val="clear" w:color="auto" w:fill="FFFFFF" w:themeFill="background1"/>
          </w:tcPr>
          <w:p w14:paraId="27B392D3" w14:textId="77777777" w:rsidR="00E46185" w:rsidRPr="00620130" w:rsidRDefault="00E46185" w:rsidP="00651A75">
            <w:pPr>
              <w:spacing w:line="360" w:lineRule="auto"/>
              <w:jc w:val="both"/>
              <w:rPr>
                <w:rFonts w:ascii="Book Antiqua" w:hAnsi="Book Antiqua"/>
                <w:i/>
                <w:color w:val="000000" w:themeColor="text1"/>
                <w:lang w:val="en-GB"/>
              </w:rPr>
            </w:pPr>
            <w:r w:rsidRPr="00620130">
              <w:rPr>
                <w:rFonts w:ascii="Book Antiqua" w:eastAsia="Times New Roman" w:hAnsi="Book Antiqua" w:cs="Times New Roman"/>
                <w:i/>
                <w:iCs/>
                <w:color w:val="000000" w:themeColor="text1"/>
                <w:lang w:val="en-GB" w:eastAsia="es-ES"/>
              </w:rPr>
              <w:t xml:space="preserve">MTHFR </w:t>
            </w:r>
            <w:r w:rsidRPr="00620130">
              <w:rPr>
                <w:rFonts w:ascii="Book Antiqua" w:eastAsia="Times New Roman" w:hAnsi="Book Antiqua" w:cs="Times New Roman"/>
                <w:color w:val="000000" w:themeColor="text1"/>
                <w:lang w:val="en-GB" w:eastAsia="es-ES"/>
              </w:rPr>
              <w:t xml:space="preserve">(rs1801133, rs1801131), </w:t>
            </w:r>
            <w:r w:rsidRPr="00620130">
              <w:rPr>
                <w:rFonts w:ascii="Book Antiqua" w:eastAsia="Times New Roman" w:hAnsi="Book Antiqua" w:cs="Times New Roman"/>
                <w:i/>
                <w:iCs/>
                <w:color w:val="000000" w:themeColor="text1"/>
                <w:lang w:val="en-GB" w:eastAsia="es-ES"/>
              </w:rPr>
              <w:t xml:space="preserve">MTR </w:t>
            </w:r>
            <w:r w:rsidRPr="00620130">
              <w:rPr>
                <w:rFonts w:ascii="Book Antiqua" w:eastAsia="Times New Roman" w:hAnsi="Book Antiqua" w:cs="Times New Roman"/>
                <w:color w:val="000000" w:themeColor="text1"/>
                <w:lang w:val="en-GB" w:eastAsia="es-ES"/>
              </w:rPr>
              <w:t>(rs1805087),</w:t>
            </w:r>
            <w:r w:rsidRPr="00620130">
              <w:rPr>
                <w:rFonts w:ascii="Book Antiqua" w:eastAsia="Times New Roman" w:hAnsi="Book Antiqua" w:cs="Times New Roman"/>
                <w:i/>
                <w:iCs/>
                <w:color w:val="000000" w:themeColor="text1"/>
                <w:lang w:val="en-GB" w:eastAsia="es-ES"/>
              </w:rPr>
              <w:t xml:space="preserve"> MTRR </w:t>
            </w:r>
            <w:r w:rsidRPr="00620130">
              <w:rPr>
                <w:rFonts w:ascii="Book Antiqua" w:eastAsia="Times New Roman" w:hAnsi="Book Antiqua" w:cs="Times New Roman"/>
                <w:color w:val="000000" w:themeColor="text1"/>
                <w:lang w:val="en-GB" w:eastAsia="es-ES"/>
              </w:rPr>
              <w:t>(rs180139</w:t>
            </w:r>
            <w:r w:rsidRPr="00620130">
              <w:rPr>
                <w:rFonts w:ascii="Book Antiqua" w:eastAsia="Times New Roman" w:hAnsi="Book Antiqua" w:cs="Times New Roman"/>
                <w:color w:val="000000" w:themeColor="text1"/>
                <w:lang w:val="en-GB" w:eastAsia="es-ES"/>
              </w:rPr>
              <w:lastRenderedPageBreak/>
              <w:t>4)</w:t>
            </w:r>
            <w:r w:rsidRPr="00620130">
              <w:rPr>
                <w:rFonts w:ascii="Book Antiqua" w:eastAsia="Times New Roman" w:hAnsi="Book Antiqua" w:cs="Times New Roman"/>
                <w:i/>
                <w:iCs/>
                <w:color w:val="000000" w:themeColor="text1"/>
                <w:lang w:val="en-GB" w:eastAsia="es-ES"/>
              </w:rPr>
              <w:t>, DNMT3B</w:t>
            </w:r>
            <w:r w:rsidRPr="00620130">
              <w:rPr>
                <w:rFonts w:ascii="Book Antiqua" w:eastAsia="Times New Roman" w:hAnsi="Book Antiqua" w:cs="Times New Roman"/>
                <w:color w:val="000000" w:themeColor="text1"/>
                <w:lang w:val="en-GB" w:eastAsia="es-ES"/>
              </w:rPr>
              <w:t xml:space="preserve"> (rs2424913, rs406193),</w:t>
            </w:r>
            <w:r w:rsidRPr="00620130">
              <w:rPr>
                <w:rFonts w:ascii="Book Antiqua" w:eastAsia="Times New Roman" w:hAnsi="Book Antiqua" w:cs="Times New Roman"/>
                <w:i/>
                <w:iCs/>
                <w:color w:val="000000" w:themeColor="text1"/>
                <w:lang w:val="en-GB" w:eastAsia="es-ES"/>
              </w:rPr>
              <w:t xml:space="preserve"> EHMT1 </w:t>
            </w:r>
            <w:r w:rsidRPr="00620130">
              <w:rPr>
                <w:rFonts w:ascii="Book Antiqua" w:eastAsia="Times New Roman" w:hAnsi="Book Antiqua" w:cs="Times New Roman"/>
                <w:color w:val="000000" w:themeColor="text1"/>
                <w:lang w:val="en-GB" w:eastAsia="es-ES"/>
              </w:rPr>
              <w:t xml:space="preserve">(rs4634736), </w:t>
            </w:r>
            <w:r w:rsidRPr="00620130">
              <w:rPr>
                <w:rFonts w:ascii="Book Antiqua" w:eastAsia="Times New Roman" w:hAnsi="Book Antiqua" w:cs="Times New Roman"/>
                <w:i/>
                <w:iCs/>
                <w:color w:val="000000" w:themeColor="text1"/>
                <w:lang w:val="en-GB" w:eastAsia="es-ES"/>
              </w:rPr>
              <w:t xml:space="preserve">EHMT2 </w:t>
            </w:r>
            <w:r w:rsidRPr="00620130">
              <w:rPr>
                <w:rFonts w:ascii="Book Antiqua" w:eastAsia="Times New Roman" w:hAnsi="Book Antiqua" w:cs="Times New Roman"/>
                <w:color w:val="000000" w:themeColor="text1"/>
                <w:lang w:val="en-GB" w:eastAsia="es-ES"/>
              </w:rPr>
              <w:t xml:space="preserve">(rs535586), </w:t>
            </w:r>
            <w:r w:rsidRPr="00620130">
              <w:rPr>
                <w:rFonts w:ascii="Book Antiqua" w:eastAsia="Times New Roman" w:hAnsi="Book Antiqua" w:cs="Times New Roman"/>
                <w:i/>
                <w:iCs/>
                <w:color w:val="000000" w:themeColor="text1"/>
                <w:lang w:val="en-GB" w:eastAsia="es-ES"/>
              </w:rPr>
              <w:t>PRDM2</w:t>
            </w:r>
            <w:r w:rsidRPr="00620130">
              <w:rPr>
                <w:rFonts w:ascii="Book Antiqua" w:eastAsia="Times New Roman" w:hAnsi="Book Antiqua" w:cs="Times New Roman"/>
                <w:color w:val="000000" w:themeColor="text1"/>
                <w:lang w:val="en-GB" w:eastAsia="es-ES"/>
              </w:rPr>
              <w:t xml:space="preserve"> (rs2235515)</w:t>
            </w:r>
          </w:p>
        </w:tc>
        <w:tc>
          <w:tcPr>
            <w:tcW w:w="312" w:type="pct"/>
            <w:tcBorders>
              <w:top w:val="single" w:sz="4" w:space="0" w:color="auto"/>
            </w:tcBorders>
            <w:shd w:val="clear" w:color="auto" w:fill="FFFFFF" w:themeFill="background1"/>
          </w:tcPr>
          <w:p w14:paraId="2F146EA3" w14:textId="77777777" w:rsidR="00E46185" w:rsidRPr="00620130" w:rsidRDefault="00E46185" w:rsidP="00651A75">
            <w:pPr>
              <w:spacing w:line="360" w:lineRule="auto"/>
              <w:jc w:val="both"/>
              <w:rPr>
                <w:rFonts w:ascii="Book Antiqua" w:hAnsi="Book Antiqua"/>
                <w:color w:val="000000" w:themeColor="text1"/>
                <w:lang w:val="en-GB"/>
              </w:rPr>
            </w:pPr>
            <w:r w:rsidRPr="00620130">
              <w:rPr>
                <w:rFonts w:ascii="Book Antiqua" w:hAnsi="Book Antiqua" w:cs="Times New Roman"/>
                <w:i/>
                <w:iCs/>
                <w:color w:val="000000" w:themeColor="text1"/>
                <w:lang w:val="en-GB"/>
              </w:rPr>
              <w:lastRenderedPageBreak/>
              <w:t>CACNA1G</w:t>
            </w:r>
            <w:r w:rsidRPr="00620130">
              <w:rPr>
                <w:rFonts w:ascii="Book Antiqua" w:hAnsi="Book Antiqua" w:cs="Times New Roman"/>
                <w:color w:val="000000" w:themeColor="text1"/>
                <w:lang w:val="en-GB"/>
              </w:rPr>
              <w:t xml:space="preserve">, </w:t>
            </w:r>
            <w:r w:rsidRPr="00620130">
              <w:rPr>
                <w:rFonts w:ascii="Book Antiqua" w:hAnsi="Book Antiqua" w:cs="Times New Roman"/>
                <w:i/>
                <w:iCs/>
                <w:color w:val="000000" w:themeColor="text1"/>
                <w:lang w:val="en-GB"/>
              </w:rPr>
              <w:t>IGF2</w:t>
            </w:r>
            <w:r w:rsidRPr="00620130">
              <w:rPr>
                <w:rFonts w:ascii="Book Antiqua" w:hAnsi="Book Antiqua" w:cs="Times New Roman"/>
                <w:color w:val="000000" w:themeColor="text1"/>
                <w:lang w:val="en-GB"/>
              </w:rPr>
              <w:t xml:space="preserve">, </w:t>
            </w:r>
            <w:r w:rsidRPr="00620130">
              <w:rPr>
                <w:rFonts w:ascii="Book Antiqua" w:hAnsi="Book Antiqua" w:cs="Times New Roman"/>
                <w:i/>
                <w:iCs/>
                <w:color w:val="000000" w:themeColor="text1"/>
                <w:lang w:val="en-GB"/>
              </w:rPr>
              <w:t>NEUROG1</w:t>
            </w:r>
            <w:r w:rsidRPr="00620130">
              <w:rPr>
                <w:rFonts w:ascii="Book Antiqua" w:hAnsi="Book Antiqua" w:cs="Times New Roman"/>
                <w:color w:val="000000" w:themeColor="text1"/>
                <w:lang w:val="en-GB"/>
              </w:rPr>
              <w:t xml:space="preserve">, </w:t>
            </w:r>
            <w:r w:rsidRPr="00620130">
              <w:rPr>
                <w:rFonts w:ascii="Book Antiqua" w:hAnsi="Book Antiqua" w:cs="Times New Roman"/>
                <w:i/>
                <w:iCs/>
                <w:color w:val="000000" w:themeColor="text1"/>
                <w:lang w:val="en-GB"/>
              </w:rPr>
              <w:t>RUNX3</w:t>
            </w:r>
            <w:r w:rsidRPr="00620130">
              <w:rPr>
                <w:rFonts w:ascii="Book Antiqua" w:hAnsi="Book Antiqua" w:cs="Times New Roman"/>
                <w:color w:val="000000" w:themeColor="text1"/>
                <w:lang w:val="en-GB"/>
              </w:rPr>
              <w:t xml:space="preserve">, </w:t>
            </w:r>
            <w:r w:rsidRPr="00620130">
              <w:rPr>
                <w:rFonts w:ascii="Book Antiqua" w:hAnsi="Book Antiqua" w:cs="Times New Roman"/>
                <w:i/>
                <w:iCs/>
                <w:color w:val="000000" w:themeColor="text1"/>
                <w:lang w:val="en-GB"/>
              </w:rPr>
              <w:t>SOCS1</w:t>
            </w:r>
          </w:p>
        </w:tc>
        <w:tc>
          <w:tcPr>
            <w:tcW w:w="402" w:type="pct"/>
            <w:tcBorders>
              <w:top w:val="single" w:sz="4" w:space="0" w:color="auto"/>
            </w:tcBorders>
            <w:shd w:val="clear" w:color="auto" w:fill="FFFFFF" w:themeFill="background1"/>
          </w:tcPr>
          <w:p w14:paraId="3DE52FB8" w14:textId="77777777" w:rsidR="00E46185" w:rsidRPr="007460A7" w:rsidRDefault="00E46185" w:rsidP="00651A75">
            <w:pPr>
              <w:spacing w:line="360" w:lineRule="auto"/>
              <w:jc w:val="both"/>
              <w:rPr>
                <w:rFonts w:ascii="Book Antiqua" w:hAnsi="Book Antiqua"/>
                <w:color w:val="000000" w:themeColor="text1"/>
                <w:lang w:val="fr-FR"/>
              </w:rPr>
            </w:pPr>
            <w:r w:rsidRPr="00620130">
              <w:rPr>
                <w:rFonts w:ascii="Book Antiqua" w:hAnsi="Book Antiqua" w:cs="Times New Roman"/>
                <w:color w:val="000000" w:themeColor="text1"/>
                <w:lang w:val="fr-FR"/>
              </w:rPr>
              <w:t>Bat-26, Bat-25, NR-21, NR-22, NR-24</w:t>
            </w:r>
          </w:p>
        </w:tc>
        <w:tc>
          <w:tcPr>
            <w:tcW w:w="313" w:type="pct"/>
            <w:tcBorders>
              <w:top w:val="single" w:sz="4" w:space="0" w:color="auto"/>
            </w:tcBorders>
            <w:shd w:val="clear" w:color="auto" w:fill="FFFFFF" w:themeFill="background1"/>
          </w:tcPr>
          <w:p w14:paraId="1C646AC8" w14:textId="77777777" w:rsidR="00E46185" w:rsidRPr="00620130" w:rsidRDefault="00E46185" w:rsidP="007C6056">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Dietary folate, Met, vitamins B</w:t>
            </w:r>
            <w:r w:rsidRPr="00620130">
              <w:rPr>
                <w:rFonts w:ascii="Book Antiqua" w:hAnsi="Book Antiqua" w:cs="Times New Roman"/>
                <w:color w:val="000000" w:themeColor="text1"/>
                <w:vertAlign w:val="subscript"/>
                <w:lang w:val="en-GB"/>
              </w:rPr>
              <w:t>2</w:t>
            </w:r>
            <w:r w:rsidRPr="00620130">
              <w:rPr>
                <w:rFonts w:ascii="Book Antiqua" w:hAnsi="Book Antiqua" w:cs="Times New Roman"/>
                <w:color w:val="000000" w:themeColor="text1"/>
                <w:lang w:val="en-GB"/>
              </w:rPr>
              <w:t xml:space="preserve"> and B</w:t>
            </w:r>
            <w:r w:rsidRPr="00620130">
              <w:rPr>
                <w:rFonts w:ascii="Book Antiqua" w:hAnsi="Book Antiqua" w:cs="Times New Roman"/>
                <w:color w:val="000000" w:themeColor="text1"/>
                <w:vertAlign w:val="subscript"/>
                <w:lang w:val="en-GB"/>
              </w:rPr>
              <w:t>6</w:t>
            </w:r>
            <w:r w:rsidRPr="00620130">
              <w:rPr>
                <w:rFonts w:ascii="Book Antiqua" w:hAnsi="Book Antiqua" w:cs="Times New Roman"/>
                <w:color w:val="000000" w:themeColor="text1"/>
                <w:lang w:val="en-GB"/>
              </w:rPr>
              <w:t xml:space="preserve">, </w:t>
            </w:r>
            <w:r w:rsidRPr="00620130">
              <w:rPr>
                <w:rFonts w:ascii="Book Antiqua" w:hAnsi="Book Antiqua" w:cs="Times New Roman"/>
                <w:color w:val="000000" w:themeColor="text1"/>
                <w:lang w:val="en-GB"/>
              </w:rPr>
              <w:lastRenderedPageBreak/>
              <w:t>alcohol</w:t>
            </w:r>
          </w:p>
        </w:tc>
        <w:tc>
          <w:tcPr>
            <w:tcW w:w="312" w:type="pct"/>
            <w:tcBorders>
              <w:top w:val="single" w:sz="4" w:space="0" w:color="auto"/>
            </w:tcBorders>
            <w:shd w:val="clear" w:color="auto" w:fill="FFFFFF" w:themeFill="background1"/>
          </w:tcPr>
          <w:p w14:paraId="53613254" w14:textId="77777777" w:rsidR="00E46185" w:rsidRPr="00620130" w:rsidRDefault="00E46185" w:rsidP="007C6056">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lastRenderedPageBreak/>
              <w:t>Validated FFQ (self-reported)</w:t>
            </w:r>
          </w:p>
        </w:tc>
        <w:tc>
          <w:tcPr>
            <w:tcW w:w="490" w:type="pct"/>
            <w:tcBorders>
              <w:top w:val="single" w:sz="4" w:space="0" w:color="auto"/>
            </w:tcBorders>
            <w:shd w:val="clear" w:color="auto" w:fill="FFFFFF" w:themeFill="background1"/>
          </w:tcPr>
          <w:p w14:paraId="52D498C8" w14:textId="77777777" w:rsidR="00E46185" w:rsidRPr="00620130" w:rsidRDefault="00E46185"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No </w:t>
            </w:r>
            <w:proofErr w:type="spellStart"/>
            <w:r w:rsidRPr="00620130">
              <w:rPr>
                <w:rFonts w:ascii="Book Antiqua" w:hAnsi="Book Antiqua" w:cs="Times New Roman"/>
                <w:color w:val="000000" w:themeColor="text1"/>
                <w:lang w:val="en-GB"/>
              </w:rPr>
              <w:t>assoc</w:t>
            </w:r>
            <w:proofErr w:type="spellEnd"/>
          </w:p>
        </w:tc>
        <w:tc>
          <w:tcPr>
            <w:tcW w:w="402" w:type="pct"/>
            <w:tcBorders>
              <w:top w:val="single" w:sz="4" w:space="0" w:color="auto"/>
            </w:tcBorders>
            <w:shd w:val="clear" w:color="auto" w:fill="FFFFFF" w:themeFill="background1"/>
          </w:tcPr>
          <w:p w14:paraId="40F60972" w14:textId="77777777" w:rsidR="00E46185" w:rsidRPr="00620130" w:rsidRDefault="00E46185" w:rsidP="007C6056">
            <w:pPr>
              <w:spacing w:line="360" w:lineRule="auto"/>
              <w:jc w:val="both"/>
              <w:rPr>
                <w:rFonts w:ascii="Book Antiqua" w:hAnsi="Book Antiqua" w:cs="Times New Roman"/>
                <w:color w:val="000000" w:themeColor="text1"/>
                <w:lang w:val="en-GB"/>
              </w:rPr>
            </w:pPr>
            <w:proofErr w:type="spellStart"/>
            <w:r w:rsidRPr="00620130">
              <w:rPr>
                <w:rFonts w:ascii="Book Antiqua" w:hAnsi="Book Antiqua" w:cs="Times New Roman"/>
                <w:color w:val="000000" w:themeColor="text1"/>
                <w:lang w:val="en-GB"/>
              </w:rPr>
              <w:t>Unk</w:t>
            </w:r>
            <w:proofErr w:type="spellEnd"/>
          </w:p>
        </w:tc>
        <w:tc>
          <w:tcPr>
            <w:tcW w:w="446" w:type="pct"/>
            <w:tcBorders>
              <w:top w:val="single" w:sz="4" w:space="0" w:color="auto"/>
            </w:tcBorders>
            <w:shd w:val="clear" w:color="auto" w:fill="FFFFFF" w:themeFill="background1"/>
          </w:tcPr>
          <w:p w14:paraId="39D53D9F" w14:textId="77777777" w:rsidR="00E46185" w:rsidRPr="00620130" w:rsidRDefault="00E46185" w:rsidP="007C6056">
            <w:pPr>
              <w:autoSpaceDE w:val="0"/>
              <w:autoSpaceDN w:val="0"/>
              <w:adjustRightInd w:val="0"/>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BMI, CRC family history, intake of energy and alcohol,</w:t>
            </w:r>
            <w:r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 xml:space="preserve">sex, and </w:t>
            </w:r>
            <w:r w:rsidRPr="00620130">
              <w:rPr>
                <w:rFonts w:ascii="Book Antiqua" w:hAnsi="Book Antiqua" w:cs="Times New Roman"/>
                <w:color w:val="000000" w:themeColor="text1"/>
                <w:lang w:val="en-GB"/>
              </w:rPr>
              <w:lastRenderedPageBreak/>
              <w:t>smoking</w:t>
            </w:r>
            <w:r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status</w:t>
            </w:r>
          </w:p>
        </w:tc>
        <w:tc>
          <w:tcPr>
            <w:tcW w:w="268" w:type="pct"/>
            <w:tcBorders>
              <w:top w:val="single" w:sz="4" w:space="0" w:color="auto"/>
            </w:tcBorders>
            <w:shd w:val="clear" w:color="auto" w:fill="FFFFFF" w:themeFill="background1"/>
          </w:tcPr>
          <w:p w14:paraId="44A9C31F" w14:textId="77777777" w:rsidR="00E46185" w:rsidRPr="00620130" w:rsidRDefault="00E46185"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9</w:t>
            </w:r>
          </w:p>
        </w:tc>
      </w:tr>
      <w:tr w:rsidR="00DC70BC" w:rsidRPr="00620130" w14:paraId="6512EDD0" w14:textId="77777777" w:rsidTr="00B253AE">
        <w:trPr>
          <w:trHeight w:val="266"/>
        </w:trPr>
        <w:tc>
          <w:tcPr>
            <w:tcW w:w="268" w:type="pct"/>
            <w:shd w:val="clear" w:color="auto" w:fill="FFFFFF" w:themeFill="background1"/>
          </w:tcPr>
          <w:p w14:paraId="42003237" w14:textId="6CAFD7FC" w:rsidR="00AA60A1" w:rsidRPr="00620130" w:rsidRDefault="00C92140" w:rsidP="006E2F91">
            <w:pPr>
              <w:spacing w:line="360" w:lineRule="auto"/>
              <w:jc w:val="both"/>
              <w:rPr>
                <w:rFonts w:ascii="Book Antiqua" w:hAnsi="Book Antiqua" w:cs="Times New Roman"/>
                <w:color w:val="000000" w:themeColor="text1"/>
                <w:lang w:val="fr-FR" w:eastAsia="zh-CN"/>
              </w:rPr>
            </w:pPr>
            <w:r w:rsidRPr="00620130">
              <w:rPr>
                <w:rFonts w:ascii="Book Antiqua" w:hAnsi="Book Antiqua" w:cs="Times New Roman"/>
                <w:color w:val="000000" w:themeColor="text1"/>
                <w:lang w:val="fr-FR"/>
              </w:rPr>
              <w:t>de Vogel</w:t>
            </w:r>
            <w:r w:rsidR="00AA60A1" w:rsidRPr="00620130">
              <w:rPr>
                <w:rFonts w:ascii="Book Antiqua" w:hAnsi="Book Antiqua" w:cs="Times New Roman"/>
                <w:color w:val="000000" w:themeColor="text1"/>
                <w:lang w:val="fr-FR"/>
              </w:rPr>
              <w:t xml:space="preserve"> </w:t>
            </w:r>
            <w:r w:rsidR="00AA60A1" w:rsidRPr="00620130">
              <w:rPr>
                <w:rFonts w:ascii="Book Antiqua" w:hAnsi="Book Antiqua" w:cs="Times New Roman"/>
                <w:i/>
                <w:iCs/>
                <w:color w:val="000000" w:themeColor="text1"/>
                <w:lang w:val="fr-FR"/>
              </w:rPr>
              <w:t>et al</w:t>
            </w:r>
            <w:r w:rsidR="006E2F91">
              <w:rPr>
                <w:rFonts w:ascii="Book Antiqua" w:hAnsi="Book Antiqua" w:cs="Times New Roman" w:hint="eastAsia"/>
                <w:color w:val="000000" w:themeColor="text1"/>
                <w:vertAlign w:val="superscript"/>
                <w:lang w:val="en-GB" w:eastAsia="zh-CN"/>
              </w:rPr>
              <w:t>[</w:t>
            </w:r>
            <w:r w:rsidR="00AA60A1" w:rsidRPr="00620130">
              <w:rPr>
                <w:rFonts w:ascii="Book Antiqua" w:hAnsi="Book Antiqua" w:cs="Times New Roman"/>
                <w:color w:val="000000" w:themeColor="text1"/>
                <w:vertAlign w:val="superscript"/>
                <w:lang w:val="fr-FR"/>
              </w:rPr>
              <w:t>37</w:t>
            </w:r>
            <w:r w:rsidR="006E2F91">
              <w:rPr>
                <w:rFonts w:ascii="Book Antiqua" w:hAnsi="Book Antiqua" w:cs="Times New Roman" w:hint="eastAsia"/>
                <w:color w:val="000000" w:themeColor="text1"/>
                <w:vertAlign w:val="superscript"/>
                <w:lang w:val="en-GB" w:eastAsia="zh-CN"/>
              </w:rPr>
              <w:t>]</w:t>
            </w:r>
          </w:p>
        </w:tc>
        <w:tc>
          <w:tcPr>
            <w:tcW w:w="224" w:type="pct"/>
            <w:shd w:val="clear" w:color="auto" w:fill="FFFFFF" w:themeFill="background1"/>
          </w:tcPr>
          <w:p w14:paraId="1C9347E4" w14:textId="77777777" w:rsidR="00AA60A1" w:rsidRPr="00620130" w:rsidRDefault="00AA60A1" w:rsidP="007C6056">
            <w:pPr>
              <w:spacing w:line="360" w:lineRule="auto"/>
              <w:jc w:val="both"/>
              <w:rPr>
                <w:rFonts w:ascii="Book Antiqua" w:hAnsi="Book Antiqua"/>
                <w:color w:val="000000" w:themeColor="text1"/>
                <w:lang w:val="fr-FR"/>
              </w:rPr>
            </w:pPr>
            <w:r w:rsidRPr="00620130">
              <w:rPr>
                <w:rFonts w:ascii="Book Antiqua" w:hAnsi="Book Antiqua" w:cs="Times New Roman"/>
                <w:color w:val="000000" w:themeColor="text1"/>
                <w:lang w:val="fr-FR"/>
              </w:rPr>
              <w:t>Netherlands</w:t>
            </w:r>
          </w:p>
        </w:tc>
        <w:tc>
          <w:tcPr>
            <w:tcW w:w="312" w:type="pct"/>
            <w:shd w:val="clear" w:color="auto" w:fill="FFFFFF" w:themeFill="background1"/>
          </w:tcPr>
          <w:p w14:paraId="5939BC7C" w14:textId="77777777" w:rsidR="00AA60A1" w:rsidRPr="00620130" w:rsidRDefault="00AA60A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The Netherlands Cohort Study on diet and </w:t>
            </w:r>
            <w:r w:rsidRPr="00620130">
              <w:rPr>
                <w:rFonts w:ascii="Book Antiqua" w:hAnsi="Book Antiqua" w:cs="Times New Roman"/>
                <w:color w:val="000000" w:themeColor="text1"/>
                <w:lang w:val="en-GB"/>
              </w:rPr>
              <w:lastRenderedPageBreak/>
              <w:t>cancer (55-69)</w:t>
            </w:r>
          </w:p>
        </w:tc>
        <w:tc>
          <w:tcPr>
            <w:tcW w:w="268" w:type="pct"/>
            <w:shd w:val="clear" w:color="auto" w:fill="FFFFFF" w:themeFill="background1"/>
          </w:tcPr>
          <w:p w14:paraId="1700C5E7" w14:textId="77777777" w:rsidR="00AA60A1" w:rsidRPr="00620130" w:rsidRDefault="00AA60A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58279/62573</w:t>
            </w:r>
          </w:p>
        </w:tc>
        <w:tc>
          <w:tcPr>
            <w:tcW w:w="312" w:type="pct"/>
            <w:shd w:val="clear" w:color="auto" w:fill="FFFFFF" w:themeFill="background1"/>
          </w:tcPr>
          <w:p w14:paraId="13B4F521" w14:textId="77777777" w:rsidR="00AA60A1" w:rsidRPr="00620130" w:rsidRDefault="00AA60A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734 CRC</w:t>
            </w:r>
          </w:p>
        </w:tc>
        <w:tc>
          <w:tcPr>
            <w:tcW w:w="268" w:type="pct"/>
            <w:shd w:val="clear" w:color="auto" w:fill="FFFFFF" w:themeFill="background1"/>
          </w:tcPr>
          <w:p w14:paraId="202CAE09" w14:textId="77777777" w:rsidR="00AA60A1" w:rsidRPr="00620130" w:rsidRDefault="00AA60A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7.3</w:t>
            </w:r>
          </w:p>
        </w:tc>
        <w:tc>
          <w:tcPr>
            <w:tcW w:w="402" w:type="pct"/>
            <w:shd w:val="clear" w:color="auto" w:fill="FFFFFF" w:themeFill="background1"/>
          </w:tcPr>
          <w:p w14:paraId="6D1D47D7" w14:textId="77777777" w:rsidR="00AA60A1" w:rsidRPr="00620130" w:rsidRDefault="00AA60A1" w:rsidP="00651A75">
            <w:pPr>
              <w:spacing w:line="360" w:lineRule="auto"/>
              <w:jc w:val="both"/>
              <w:rPr>
                <w:rFonts w:ascii="Book Antiqua" w:hAnsi="Book Antiqua"/>
                <w:i/>
                <w:color w:val="000000" w:themeColor="text1"/>
                <w:lang w:val="en-GB"/>
              </w:rPr>
            </w:pPr>
            <w:r w:rsidRPr="00620130">
              <w:rPr>
                <w:rFonts w:ascii="Book Antiqua" w:hAnsi="Book Antiqua" w:cs="Times New Roman"/>
                <w:i/>
                <w:color w:val="000000" w:themeColor="text1"/>
                <w:lang w:val="en-GB"/>
              </w:rPr>
              <w:t xml:space="preserve">BRAF </w:t>
            </w:r>
            <w:r w:rsidRPr="00620130">
              <w:rPr>
                <w:rFonts w:ascii="Book Antiqua" w:hAnsi="Book Antiqua" w:cs="Times New Roman"/>
                <w:color w:val="000000" w:themeColor="text1"/>
                <w:lang w:val="en-GB"/>
              </w:rPr>
              <w:t>(V600E)</w:t>
            </w:r>
          </w:p>
        </w:tc>
        <w:tc>
          <w:tcPr>
            <w:tcW w:w="312" w:type="pct"/>
            <w:shd w:val="clear" w:color="auto" w:fill="FFFFFF" w:themeFill="background1"/>
          </w:tcPr>
          <w:p w14:paraId="1759E244" w14:textId="77777777" w:rsidR="00AA60A1" w:rsidRPr="00620130" w:rsidRDefault="00AA60A1" w:rsidP="00651A75">
            <w:pPr>
              <w:spacing w:line="360" w:lineRule="auto"/>
              <w:jc w:val="both"/>
              <w:rPr>
                <w:rFonts w:ascii="Book Antiqua" w:hAnsi="Book Antiqua"/>
                <w:color w:val="000000" w:themeColor="text1"/>
                <w:lang w:val="en-GB"/>
              </w:rPr>
            </w:pPr>
          </w:p>
        </w:tc>
        <w:tc>
          <w:tcPr>
            <w:tcW w:w="402" w:type="pct"/>
            <w:shd w:val="clear" w:color="auto" w:fill="FFFFFF" w:themeFill="background1"/>
          </w:tcPr>
          <w:p w14:paraId="6E4A188D" w14:textId="77777777" w:rsidR="00AA60A1" w:rsidRPr="00620130" w:rsidRDefault="00AA60A1" w:rsidP="00651A75">
            <w:pPr>
              <w:spacing w:line="360" w:lineRule="auto"/>
              <w:jc w:val="both"/>
              <w:rPr>
                <w:rFonts w:ascii="Book Antiqua" w:hAnsi="Book Antiqua"/>
                <w:color w:val="000000" w:themeColor="text1"/>
                <w:lang w:val="en-GB"/>
              </w:rPr>
            </w:pPr>
          </w:p>
        </w:tc>
        <w:tc>
          <w:tcPr>
            <w:tcW w:w="313" w:type="pct"/>
            <w:shd w:val="clear" w:color="auto" w:fill="FFFFFF" w:themeFill="background1"/>
          </w:tcPr>
          <w:p w14:paraId="2B9CCEDD" w14:textId="77777777" w:rsidR="00AA60A1" w:rsidRPr="00620130" w:rsidRDefault="00AA60A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Dietary folate, Met, vitamins B</w:t>
            </w:r>
            <w:r w:rsidRPr="00620130">
              <w:rPr>
                <w:rFonts w:ascii="Book Antiqua" w:hAnsi="Book Antiqua" w:cs="Times New Roman"/>
                <w:color w:val="000000" w:themeColor="text1"/>
                <w:vertAlign w:val="subscript"/>
                <w:lang w:val="en-GB"/>
              </w:rPr>
              <w:t>2</w:t>
            </w:r>
            <w:r w:rsidRPr="00620130">
              <w:rPr>
                <w:rFonts w:ascii="Book Antiqua" w:hAnsi="Book Antiqua" w:cs="Times New Roman"/>
                <w:color w:val="000000" w:themeColor="text1"/>
                <w:lang w:val="en-GB"/>
              </w:rPr>
              <w:t xml:space="preserve"> and B</w:t>
            </w:r>
            <w:r w:rsidRPr="00620130">
              <w:rPr>
                <w:rFonts w:ascii="Book Antiqua" w:hAnsi="Book Antiqua" w:cs="Times New Roman"/>
                <w:color w:val="000000" w:themeColor="text1"/>
                <w:vertAlign w:val="subscript"/>
                <w:lang w:val="en-GB"/>
              </w:rPr>
              <w:t>6</w:t>
            </w:r>
            <w:r w:rsidRPr="00620130">
              <w:rPr>
                <w:rFonts w:ascii="Book Antiqua" w:hAnsi="Book Antiqua" w:cs="Times New Roman"/>
                <w:color w:val="000000" w:themeColor="text1"/>
                <w:lang w:val="en-GB"/>
              </w:rPr>
              <w:t xml:space="preserve">, </w:t>
            </w:r>
            <w:r w:rsidRPr="00620130">
              <w:rPr>
                <w:rFonts w:ascii="Book Antiqua" w:hAnsi="Book Antiqua" w:cs="Times New Roman"/>
                <w:color w:val="000000" w:themeColor="text1"/>
                <w:lang w:val="en-GB"/>
              </w:rPr>
              <w:lastRenderedPageBreak/>
              <w:t>alcohol</w:t>
            </w:r>
          </w:p>
        </w:tc>
        <w:tc>
          <w:tcPr>
            <w:tcW w:w="312" w:type="pct"/>
            <w:shd w:val="clear" w:color="auto" w:fill="FFFFFF" w:themeFill="background1"/>
          </w:tcPr>
          <w:p w14:paraId="39B8AEA8" w14:textId="77777777" w:rsidR="00AA60A1" w:rsidRPr="00620130" w:rsidRDefault="00AA60A1" w:rsidP="007C6056">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Validated FFQ (self-reported)</w:t>
            </w:r>
          </w:p>
        </w:tc>
        <w:tc>
          <w:tcPr>
            <w:tcW w:w="490" w:type="pct"/>
            <w:shd w:val="clear" w:color="auto" w:fill="FFFFFF" w:themeFill="background1"/>
          </w:tcPr>
          <w:p w14:paraId="7D11299C" w14:textId="4414BDE7" w:rsidR="00AA60A1" w:rsidRPr="00620130" w:rsidRDefault="00AA60A1" w:rsidP="007C6056">
            <w:pPr>
              <w:spacing w:line="360" w:lineRule="auto"/>
              <w:jc w:val="both"/>
              <w:rPr>
                <w:rFonts w:ascii="Book Antiqua" w:hAnsi="Book Antiqua" w:cs="Times New Roman"/>
                <w:color w:val="000000" w:themeColor="text1"/>
                <w:lang w:val="fr-FR"/>
              </w:rPr>
            </w:pPr>
            <w:r w:rsidRPr="00620130">
              <w:rPr>
                <w:rFonts w:ascii="Book Antiqua" w:hAnsi="Book Antiqua" w:cs="Times New Roman"/>
                <w:color w:val="000000" w:themeColor="text1"/>
                <w:lang w:val="fr-FR"/>
              </w:rPr>
              <w:t xml:space="preserve">M: </w:t>
            </w:r>
            <w:r w:rsidRPr="00620130">
              <w:rPr>
                <w:rFonts w:ascii="Book Antiqua" w:hAnsi="Book Antiqua" w:cs="Times New Roman"/>
                <w:i/>
                <w:iCs/>
                <w:color w:val="000000" w:themeColor="text1"/>
                <w:lang w:val="fr-FR"/>
              </w:rPr>
              <w:t>BRAF</w:t>
            </w:r>
            <w:r w:rsidRPr="00620130">
              <w:rPr>
                <w:rFonts w:ascii="Book Antiqua" w:hAnsi="Book Antiqua" w:cs="Times New Roman"/>
                <w:color w:val="000000" w:themeColor="text1"/>
                <w:lang w:val="fr-FR"/>
              </w:rPr>
              <w:t xml:space="preserve"> mut–folate (T</w:t>
            </w:r>
            <w:r w:rsidRPr="00620130">
              <w:rPr>
                <w:rFonts w:ascii="Book Antiqua" w:hAnsi="Book Antiqua" w:cs="Times New Roman"/>
                <w:color w:val="000000" w:themeColor="text1"/>
                <w:vertAlign w:val="subscript"/>
                <w:lang w:val="fr-FR"/>
              </w:rPr>
              <w:t>3</w:t>
            </w:r>
            <w:r w:rsidRPr="00620130">
              <w:rPr>
                <w:rFonts w:ascii="Book Antiqua" w:hAnsi="Book Antiqua" w:cs="Times New Roman"/>
                <w:color w:val="000000" w:themeColor="text1"/>
                <w:lang w:val="fr-FR"/>
              </w:rPr>
              <w:t xml:space="preserve"> </w:t>
            </w:r>
            <w:r w:rsidR="00C92140" w:rsidRPr="00620130">
              <w:rPr>
                <w:rFonts w:ascii="Book Antiqua" w:hAnsi="Book Antiqua" w:cs="Times New Roman"/>
                <w:i/>
                <w:color w:val="000000" w:themeColor="text1"/>
                <w:lang w:val="fr-FR"/>
              </w:rPr>
              <w:t>vs</w:t>
            </w:r>
            <w:r w:rsidRPr="00620130">
              <w:rPr>
                <w:rFonts w:ascii="Book Antiqua" w:hAnsi="Book Antiqua" w:cs="Times New Roman"/>
                <w:color w:val="000000" w:themeColor="text1"/>
                <w:lang w:val="fr-FR"/>
              </w:rPr>
              <w:t xml:space="preserve"> T</w:t>
            </w:r>
            <w:r w:rsidRPr="00620130">
              <w:rPr>
                <w:rFonts w:ascii="Book Antiqua" w:hAnsi="Book Antiqua" w:cs="Times New Roman"/>
                <w:color w:val="000000" w:themeColor="text1"/>
                <w:vertAlign w:val="subscript"/>
                <w:lang w:val="fr-FR"/>
              </w:rPr>
              <w:t>1</w:t>
            </w:r>
            <w:r w:rsidRPr="00620130">
              <w:rPr>
                <w:rFonts w:ascii="Book Antiqua" w:hAnsi="Book Antiqua" w:cs="Times New Roman"/>
                <w:color w:val="000000" w:themeColor="text1"/>
                <w:lang w:val="fr-FR"/>
              </w:rPr>
              <w:t xml:space="preserve">): 3.04 (1.13-8.20), </w:t>
            </w:r>
            <w:r w:rsidRPr="00620130">
              <w:rPr>
                <w:rFonts w:ascii="Book Antiqua" w:hAnsi="Book Antiqua" w:cs="Times New Roman"/>
                <w:i/>
                <w:iCs/>
                <w:color w:val="000000" w:themeColor="text1"/>
                <w:lang w:val="fr-FR"/>
              </w:rPr>
              <w:t>P-trend</w:t>
            </w:r>
            <w:r w:rsidR="00C92140" w:rsidRPr="00620130">
              <w:rPr>
                <w:rFonts w:ascii="Book Antiqua" w:hAnsi="Book Antiqua" w:cs="Times New Roman"/>
                <w:i/>
                <w:iCs/>
                <w:color w:val="000000" w:themeColor="text1"/>
                <w:lang w:val="fr-FR" w:eastAsia="zh-CN"/>
              </w:rPr>
              <w:t xml:space="preserve"> </w:t>
            </w:r>
            <w:r w:rsidRPr="00620130">
              <w:rPr>
                <w:rFonts w:ascii="Book Antiqua" w:hAnsi="Book Antiqua" w:cs="Times New Roman"/>
                <w:color w:val="000000" w:themeColor="text1"/>
                <w:lang w:val="fr-FR"/>
              </w:rPr>
              <w:t>=</w:t>
            </w:r>
            <w:r w:rsidR="00C92140" w:rsidRPr="00620130">
              <w:rPr>
                <w:rFonts w:ascii="Book Antiqua" w:hAnsi="Book Antiqua" w:cs="Times New Roman"/>
                <w:color w:val="000000" w:themeColor="text1"/>
                <w:lang w:val="fr-FR" w:eastAsia="zh-CN"/>
              </w:rPr>
              <w:t xml:space="preserve"> </w:t>
            </w:r>
            <w:r w:rsidRPr="00620130">
              <w:rPr>
                <w:rFonts w:ascii="Book Antiqua" w:hAnsi="Book Antiqua" w:cs="Times New Roman"/>
                <w:color w:val="000000" w:themeColor="text1"/>
                <w:lang w:val="fr-FR"/>
              </w:rPr>
              <w:t xml:space="preserve">0.03; </w:t>
            </w:r>
            <w:r w:rsidRPr="00620130">
              <w:rPr>
                <w:rFonts w:ascii="Book Antiqua" w:hAnsi="Book Antiqua" w:cs="Times New Roman"/>
                <w:i/>
                <w:iCs/>
                <w:color w:val="000000" w:themeColor="text1"/>
                <w:lang w:val="fr-FR"/>
              </w:rPr>
              <w:t>BRAF</w:t>
            </w:r>
            <w:r w:rsidRPr="00620130">
              <w:rPr>
                <w:rFonts w:ascii="Book Antiqua" w:hAnsi="Book Antiqua" w:cs="Times New Roman"/>
                <w:color w:val="000000" w:themeColor="text1"/>
                <w:lang w:val="fr-FR"/>
              </w:rPr>
              <w:t xml:space="preserve"> mut–</w:t>
            </w:r>
            <w:r w:rsidRPr="00620130">
              <w:rPr>
                <w:rFonts w:ascii="Book Antiqua" w:hAnsi="Book Antiqua" w:cs="Times New Roman"/>
                <w:color w:val="000000" w:themeColor="text1"/>
                <w:lang w:val="fr-FR"/>
              </w:rPr>
              <w:lastRenderedPageBreak/>
              <w:t>Met (T</w:t>
            </w:r>
            <w:r w:rsidRPr="00620130">
              <w:rPr>
                <w:rFonts w:ascii="Book Antiqua" w:hAnsi="Book Antiqua" w:cs="Times New Roman"/>
                <w:color w:val="000000" w:themeColor="text1"/>
                <w:vertAlign w:val="subscript"/>
                <w:lang w:val="fr-FR"/>
              </w:rPr>
              <w:t>3</w:t>
            </w:r>
            <w:r w:rsidRPr="00620130">
              <w:rPr>
                <w:rFonts w:ascii="Book Antiqua" w:hAnsi="Book Antiqua" w:cs="Times New Roman"/>
                <w:color w:val="000000" w:themeColor="text1"/>
                <w:lang w:val="fr-FR"/>
              </w:rPr>
              <w:t xml:space="preserve"> </w:t>
            </w:r>
            <w:r w:rsidR="00C92140" w:rsidRPr="00620130">
              <w:rPr>
                <w:rFonts w:ascii="Book Antiqua" w:hAnsi="Book Antiqua" w:cs="Times New Roman"/>
                <w:i/>
                <w:color w:val="000000" w:themeColor="text1"/>
                <w:lang w:val="fr-FR"/>
              </w:rPr>
              <w:t>vs</w:t>
            </w:r>
            <w:r w:rsidRPr="00620130">
              <w:rPr>
                <w:rFonts w:ascii="Book Antiqua" w:hAnsi="Book Antiqua" w:cs="Times New Roman"/>
                <w:color w:val="000000" w:themeColor="text1"/>
                <w:lang w:val="fr-FR"/>
              </w:rPr>
              <w:t xml:space="preserve"> T</w:t>
            </w:r>
            <w:r w:rsidRPr="00620130">
              <w:rPr>
                <w:rFonts w:ascii="Book Antiqua" w:hAnsi="Book Antiqua" w:cs="Times New Roman"/>
                <w:color w:val="000000" w:themeColor="text1"/>
                <w:vertAlign w:val="subscript"/>
                <w:lang w:val="fr-FR"/>
              </w:rPr>
              <w:t>1</w:t>
            </w:r>
            <w:r w:rsidRPr="00620130">
              <w:rPr>
                <w:rFonts w:ascii="Book Antiqua" w:hAnsi="Book Antiqua" w:cs="Times New Roman"/>
                <w:color w:val="000000" w:themeColor="text1"/>
                <w:lang w:val="fr-FR"/>
              </w:rPr>
              <w:t xml:space="preserve">): 0.28 (0.09-0.86), </w:t>
            </w:r>
            <w:r w:rsidRPr="00620130">
              <w:rPr>
                <w:rFonts w:ascii="Book Antiqua" w:hAnsi="Book Antiqua" w:cs="Times New Roman"/>
                <w:i/>
                <w:iCs/>
                <w:color w:val="000000" w:themeColor="text1"/>
                <w:lang w:val="fr-FR"/>
              </w:rPr>
              <w:t>P-trend</w:t>
            </w:r>
            <w:r w:rsidR="00C92140" w:rsidRPr="00620130">
              <w:rPr>
                <w:rFonts w:ascii="Book Antiqua" w:hAnsi="Book Antiqua" w:cs="Times New Roman"/>
                <w:i/>
                <w:iCs/>
                <w:color w:val="000000" w:themeColor="text1"/>
                <w:lang w:val="fr-FR" w:eastAsia="zh-CN"/>
              </w:rPr>
              <w:t xml:space="preserve"> </w:t>
            </w:r>
            <w:r w:rsidRPr="00620130">
              <w:rPr>
                <w:rFonts w:ascii="Book Antiqua" w:hAnsi="Book Antiqua" w:cs="Times New Roman"/>
                <w:color w:val="000000" w:themeColor="text1"/>
                <w:lang w:val="fr-FR"/>
              </w:rPr>
              <w:t>=</w:t>
            </w:r>
            <w:r w:rsidR="00C92140" w:rsidRPr="00620130">
              <w:rPr>
                <w:rFonts w:ascii="Book Antiqua" w:hAnsi="Book Antiqua" w:cs="Times New Roman"/>
                <w:color w:val="000000" w:themeColor="text1"/>
                <w:lang w:val="fr-FR" w:eastAsia="zh-CN"/>
              </w:rPr>
              <w:t xml:space="preserve"> </w:t>
            </w:r>
            <w:r w:rsidRPr="00620130">
              <w:rPr>
                <w:rFonts w:ascii="Book Antiqua" w:hAnsi="Book Antiqua" w:cs="Times New Roman"/>
                <w:color w:val="000000" w:themeColor="text1"/>
                <w:lang w:val="fr-FR"/>
              </w:rPr>
              <w:t xml:space="preserve">0.02); </w:t>
            </w:r>
            <w:r w:rsidR="007460A7">
              <w:rPr>
                <w:rFonts w:ascii="Book Antiqua" w:hAnsi="Book Antiqua" w:cs="Times New Roman"/>
                <w:i/>
                <w:color w:val="000000" w:themeColor="text1"/>
                <w:lang w:val="fr-FR"/>
              </w:rPr>
              <w:t>h</w:t>
            </w:r>
            <w:r w:rsidR="008731F1">
              <w:rPr>
                <w:rFonts w:ascii="Book Antiqua" w:hAnsi="Book Antiqua" w:cs="Times New Roman"/>
                <w:i/>
                <w:color w:val="000000" w:themeColor="text1"/>
                <w:lang w:val="fr-FR"/>
              </w:rPr>
              <w:t>MLH1</w:t>
            </w:r>
            <w:r w:rsidRPr="00620130">
              <w:rPr>
                <w:rFonts w:ascii="Book Antiqua" w:hAnsi="Book Antiqua" w:cs="Times New Roman"/>
                <w:color w:val="000000" w:themeColor="text1"/>
                <w:lang w:val="fr-FR"/>
              </w:rPr>
              <w:t xml:space="preserve"> hypermethylation–vitamin B</w:t>
            </w:r>
            <w:r w:rsidRPr="00620130">
              <w:rPr>
                <w:rFonts w:ascii="Book Antiqua" w:hAnsi="Book Antiqua" w:cs="Times New Roman"/>
                <w:color w:val="000000" w:themeColor="text1"/>
                <w:vertAlign w:val="subscript"/>
                <w:lang w:val="fr-FR"/>
              </w:rPr>
              <w:t>6</w:t>
            </w:r>
            <w:r w:rsidRPr="00620130">
              <w:rPr>
                <w:rFonts w:ascii="Book Antiqua" w:hAnsi="Book Antiqua" w:cs="Times New Roman"/>
                <w:color w:val="000000" w:themeColor="text1"/>
                <w:lang w:val="fr-FR"/>
              </w:rPr>
              <w:t xml:space="preserve"> (T</w:t>
            </w:r>
            <w:r w:rsidRPr="00620130">
              <w:rPr>
                <w:rFonts w:ascii="Book Antiqua" w:hAnsi="Book Antiqua" w:cs="Times New Roman"/>
                <w:color w:val="000000" w:themeColor="text1"/>
                <w:vertAlign w:val="subscript"/>
                <w:lang w:val="fr-FR"/>
              </w:rPr>
              <w:t>3</w:t>
            </w:r>
            <w:r w:rsidRPr="00620130">
              <w:rPr>
                <w:rFonts w:ascii="Book Antiqua" w:hAnsi="Book Antiqua" w:cs="Times New Roman"/>
                <w:color w:val="000000" w:themeColor="text1"/>
                <w:lang w:val="fr-FR"/>
              </w:rPr>
              <w:t xml:space="preserve"> </w:t>
            </w:r>
            <w:r w:rsidRPr="00620130">
              <w:rPr>
                <w:rFonts w:ascii="Book Antiqua" w:hAnsi="Book Antiqua" w:cs="Times New Roman"/>
                <w:i/>
                <w:color w:val="000000" w:themeColor="text1"/>
                <w:lang w:val="fr-FR"/>
              </w:rPr>
              <w:t>v</w:t>
            </w:r>
            <w:r w:rsidR="00C92140" w:rsidRPr="00620130">
              <w:rPr>
                <w:rFonts w:ascii="Book Antiqua" w:hAnsi="Book Antiqua" w:cs="Times New Roman"/>
                <w:i/>
                <w:color w:val="000000" w:themeColor="text1"/>
                <w:lang w:val="fr-FR" w:eastAsia="zh-CN"/>
              </w:rPr>
              <w:t>s</w:t>
            </w:r>
            <w:r w:rsidRPr="00620130">
              <w:rPr>
                <w:rFonts w:ascii="Book Antiqua" w:hAnsi="Book Antiqua" w:cs="Times New Roman"/>
                <w:color w:val="000000" w:themeColor="text1"/>
                <w:lang w:val="fr-FR"/>
              </w:rPr>
              <w:t xml:space="preserve"> T</w:t>
            </w:r>
            <w:r w:rsidRPr="00620130">
              <w:rPr>
                <w:rFonts w:ascii="Book Antiqua" w:hAnsi="Book Antiqua" w:cs="Times New Roman"/>
                <w:color w:val="000000" w:themeColor="text1"/>
                <w:vertAlign w:val="subscript"/>
                <w:lang w:val="fr-FR"/>
              </w:rPr>
              <w:t>1</w:t>
            </w:r>
            <w:r w:rsidRPr="00620130">
              <w:rPr>
                <w:rFonts w:ascii="Book Antiqua" w:hAnsi="Book Antiqua" w:cs="Times New Roman"/>
                <w:color w:val="000000" w:themeColor="text1"/>
                <w:lang w:val="fr-FR"/>
              </w:rPr>
              <w:t xml:space="preserve">): 3.23 (1.15-9.06), </w:t>
            </w:r>
            <w:r w:rsidRPr="00620130">
              <w:rPr>
                <w:rFonts w:ascii="Book Antiqua" w:hAnsi="Book Antiqua" w:cs="Times New Roman"/>
                <w:i/>
                <w:iCs/>
                <w:color w:val="000000" w:themeColor="text1"/>
                <w:lang w:val="fr-FR"/>
              </w:rPr>
              <w:t>P- trend</w:t>
            </w:r>
            <w:r w:rsidR="00C92140" w:rsidRPr="00620130">
              <w:rPr>
                <w:rFonts w:ascii="Book Antiqua" w:hAnsi="Book Antiqua" w:cs="Times New Roman"/>
                <w:i/>
                <w:iCs/>
                <w:color w:val="000000" w:themeColor="text1"/>
                <w:lang w:val="fr-FR" w:eastAsia="zh-CN"/>
              </w:rPr>
              <w:t xml:space="preserve"> </w:t>
            </w:r>
            <w:r w:rsidRPr="00620130">
              <w:rPr>
                <w:rFonts w:ascii="Book Antiqua" w:hAnsi="Book Antiqua" w:cs="Times New Roman"/>
                <w:color w:val="000000" w:themeColor="text1"/>
                <w:lang w:val="fr-FR"/>
              </w:rPr>
              <w:t>=</w:t>
            </w:r>
            <w:r w:rsidR="00C92140" w:rsidRPr="00620130">
              <w:rPr>
                <w:rFonts w:ascii="Book Antiqua" w:hAnsi="Book Antiqua" w:cs="Times New Roman"/>
                <w:color w:val="000000" w:themeColor="text1"/>
                <w:lang w:val="fr-FR" w:eastAsia="zh-CN"/>
              </w:rPr>
              <w:t xml:space="preserve"> </w:t>
            </w:r>
            <w:r w:rsidRPr="00620130">
              <w:rPr>
                <w:rFonts w:ascii="Book Antiqua" w:hAnsi="Book Antiqua" w:cs="Times New Roman"/>
                <w:color w:val="000000" w:themeColor="text1"/>
                <w:lang w:val="fr-FR"/>
              </w:rPr>
              <w:t>0.03</w:t>
            </w:r>
          </w:p>
        </w:tc>
        <w:tc>
          <w:tcPr>
            <w:tcW w:w="402" w:type="pct"/>
            <w:shd w:val="clear" w:color="auto" w:fill="FFFFFF" w:themeFill="background1"/>
          </w:tcPr>
          <w:p w14:paraId="167649EC" w14:textId="77777777" w:rsidR="00AA60A1" w:rsidRPr="00620130" w:rsidRDefault="00AA60A1" w:rsidP="007C6056">
            <w:pPr>
              <w:spacing w:line="360" w:lineRule="auto"/>
              <w:jc w:val="both"/>
              <w:rPr>
                <w:rFonts w:ascii="Book Antiqua" w:hAnsi="Book Antiqua" w:cs="Times New Roman"/>
                <w:color w:val="000000" w:themeColor="text1"/>
                <w:lang w:val="en-GB"/>
              </w:rPr>
            </w:pPr>
            <w:proofErr w:type="spellStart"/>
            <w:r w:rsidRPr="00620130">
              <w:rPr>
                <w:rFonts w:ascii="Book Antiqua" w:hAnsi="Book Antiqua" w:cs="Times New Roman"/>
                <w:color w:val="000000" w:themeColor="text1"/>
                <w:lang w:val="en-GB"/>
              </w:rPr>
              <w:lastRenderedPageBreak/>
              <w:t>Unk</w:t>
            </w:r>
            <w:proofErr w:type="spellEnd"/>
          </w:p>
        </w:tc>
        <w:tc>
          <w:tcPr>
            <w:tcW w:w="446" w:type="pct"/>
            <w:shd w:val="clear" w:color="auto" w:fill="FFFFFF" w:themeFill="background1"/>
          </w:tcPr>
          <w:p w14:paraId="52FEAD23" w14:textId="77777777" w:rsidR="00AA60A1" w:rsidRPr="00620130" w:rsidRDefault="00AA60A1" w:rsidP="00C92140">
            <w:pPr>
              <w:autoSpaceDE w:val="0"/>
              <w:autoSpaceDN w:val="0"/>
              <w:adjustRightInd w:val="0"/>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Age, BMI, CRC family history, intake of energy, meat, total </w:t>
            </w:r>
            <w:r w:rsidRPr="00620130">
              <w:rPr>
                <w:rFonts w:ascii="Book Antiqua" w:hAnsi="Book Antiqua" w:cs="Times New Roman"/>
                <w:color w:val="000000" w:themeColor="text1"/>
                <w:lang w:val="en-GB"/>
              </w:rPr>
              <w:lastRenderedPageBreak/>
              <w:t>fat, fibre, vitamin C, total iron and calcium, smoking status</w:t>
            </w:r>
          </w:p>
        </w:tc>
        <w:tc>
          <w:tcPr>
            <w:tcW w:w="268" w:type="pct"/>
            <w:shd w:val="clear" w:color="auto" w:fill="FFFFFF" w:themeFill="background1"/>
          </w:tcPr>
          <w:p w14:paraId="0F44FFB8" w14:textId="77777777" w:rsidR="00AA60A1" w:rsidRPr="00620130" w:rsidRDefault="00AA60A1" w:rsidP="00651A75">
            <w:pPr>
              <w:spacing w:line="360" w:lineRule="auto"/>
              <w:jc w:val="both"/>
              <w:rPr>
                <w:rFonts w:ascii="Book Antiqua" w:hAnsi="Book Antiqua"/>
                <w:color w:val="000000" w:themeColor="text1"/>
                <w:lang w:val="en-GB" w:eastAsia="zh-CN"/>
              </w:rPr>
            </w:pPr>
            <w:r w:rsidRPr="00620130">
              <w:rPr>
                <w:rFonts w:ascii="Book Antiqua" w:hAnsi="Book Antiqua"/>
                <w:color w:val="000000" w:themeColor="text1"/>
                <w:lang w:val="en-GB" w:eastAsia="zh-CN"/>
              </w:rPr>
              <w:lastRenderedPageBreak/>
              <w:t>9</w:t>
            </w:r>
          </w:p>
        </w:tc>
      </w:tr>
      <w:tr w:rsidR="00620130" w:rsidRPr="00620130" w14:paraId="16594CA9" w14:textId="77777777" w:rsidTr="00B253AE">
        <w:trPr>
          <w:trHeight w:val="1400"/>
        </w:trPr>
        <w:tc>
          <w:tcPr>
            <w:tcW w:w="268" w:type="pct"/>
            <w:shd w:val="clear" w:color="auto" w:fill="FFFFFF" w:themeFill="background1"/>
          </w:tcPr>
          <w:p w14:paraId="223A38B4" w14:textId="56023006" w:rsidR="00ED2333" w:rsidRPr="00620130" w:rsidRDefault="00ED2333" w:rsidP="006E2F91">
            <w:pPr>
              <w:spacing w:line="360" w:lineRule="auto"/>
              <w:jc w:val="both"/>
              <w:rPr>
                <w:rFonts w:ascii="Book Antiqua" w:hAnsi="Book Antiqua" w:cs="Times New Roman"/>
                <w:color w:val="000000" w:themeColor="text1"/>
                <w:lang w:val="en-GB" w:eastAsia="zh-CN"/>
              </w:rPr>
            </w:pPr>
            <w:proofErr w:type="spellStart"/>
            <w:r w:rsidRPr="00620130">
              <w:rPr>
                <w:rFonts w:ascii="Book Antiqua" w:hAnsi="Book Antiqua" w:cs="Times New Roman"/>
                <w:color w:val="000000" w:themeColor="text1"/>
                <w:lang w:val="en-GB"/>
              </w:rPr>
              <w:t>Schernhammer</w:t>
            </w:r>
            <w:proofErr w:type="spellEnd"/>
            <w:r w:rsidRPr="00620130">
              <w:rPr>
                <w:rFonts w:ascii="Book Antiqua" w:hAnsi="Book Antiqua" w:cs="Times New Roman"/>
                <w:color w:val="000000" w:themeColor="text1"/>
                <w:lang w:val="en-GB"/>
              </w:rPr>
              <w:t xml:space="preserve">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38</w:t>
            </w:r>
            <w:r w:rsidR="006E2F91">
              <w:rPr>
                <w:rFonts w:ascii="Book Antiqua" w:hAnsi="Book Antiqua" w:cs="Times New Roman" w:hint="eastAsia"/>
                <w:color w:val="000000" w:themeColor="text1"/>
                <w:vertAlign w:val="superscript"/>
                <w:lang w:val="en-GB" w:eastAsia="zh-CN"/>
              </w:rPr>
              <w:t>]</w:t>
            </w:r>
          </w:p>
        </w:tc>
        <w:tc>
          <w:tcPr>
            <w:tcW w:w="224" w:type="pct"/>
            <w:shd w:val="clear" w:color="auto" w:fill="FFFFFF" w:themeFill="background1"/>
          </w:tcPr>
          <w:p w14:paraId="2E9E19B3" w14:textId="77777777" w:rsidR="00ED2333" w:rsidRPr="00620130" w:rsidRDefault="00C92140" w:rsidP="00C92140">
            <w:pPr>
              <w:spacing w:line="360" w:lineRule="auto"/>
              <w:jc w:val="both"/>
              <w:rPr>
                <w:rFonts w:ascii="Book Antiqua" w:hAnsi="Book Antiqua"/>
                <w:color w:val="000000" w:themeColor="text1"/>
                <w:lang w:val="en-GB" w:eastAsia="zh-CN"/>
              </w:rPr>
            </w:pPr>
            <w:r w:rsidRPr="00620130">
              <w:rPr>
                <w:rFonts w:ascii="Book Antiqua" w:hAnsi="Book Antiqua" w:cs="Times New Roman"/>
                <w:color w:val="000000" w:themeColor="text1"/>
                <w:lang w:val="en-GB"/>
              </w:rPr>
              <w:t>U</w:t>
            </w:r>
            <w:r w:rsidRPr="00620130">
              <w:rPr>
                <w:rFonts w:ascii="Book Antiqua" w:hAnsi="Book Antiqua" w:cs="Times New Roman"/>
                <w:color w:val="000000" w:themeColor="text1"/>
                <w:lang w:val="en-GB" w:eastAsia="zh-CN"/>
              </w:rPr>
              <w:t>nited States</w:t>
            </w:r>
          </w:p>
        </w:tc>
        <w:tc>
          <w:tcPr>
            <w:tcW w:w="312" w:type="pct"/>
            <w:shd w:val="clear" w:color="auto" w:fill="FFFFFF" w:themeFill="background1"/>
          </w:tcPr>
          <w:p w14:paraId="024CA65F" w14:textId="77777777" w:rsidR="00ED2333" w:rsidRPr="00620130" w:rsidRDefault="00F3592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The Nurses' Health Study</w:t>
            </w:r>
            <w:r w:rsidR="00ED2333" w:rsidRPr="00620130">
              <w:rPr>
                <w:rFonts w:ascii="Book Antiqua" w:hAnsi="Book Antiqua" w:cs="Times New Roman"/>
                <w:color w:val="000000" w:themeColor="text1"/>
                <w:lang w:val="en-GB"/>
              </w:rPr>
              <w:t xml:space="preserve"> (W) (30-55) </w:t>
            </w:r>
            <w:r w:rsidR="00ED2333" w:rsidRPr="00620130">
              <w:rPr>
                <w:rFonts w:ascii="Book Antiqua" w:hAnsi="Book Antiqua" w:cs="Times New Roman"/>
                <w:color w:val="000000" w:themeColor="text1"/>
                <w:lang w:val="en-GB"/>
              </w:rPr>
              <w:lastRenderedPageBreak/>
              <w:t>and the Health Professional Follow-up Study (M) (40–75)</w:t>
            </w:r>
          </w:p>
        </w:tc>
        <w:tc>
          <w:tcPr>
            <w:tcW w:w="268" w:type="pct"/>
            <w:shd w:val="clear" w:color="auto" w:fill="FFFFFF" w:themeFill="background1"/>
          </w:tcPr>
          <w:p w14:paraId="519742C8" w14:textId="77777777" w:rsidR="00ED2333" w:rsidRPr="00620130" w:rsidRDefault="00F3592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47</w:t>
            </w:r>
            <w:r w:rsidR="00ED2333" w:rsidRPr="00620130">
              <w:rPr>
                <w:rFonts w:ascii="Book Antiqua" w:hAnsi="Book Antiqua" w:cs="Times New Roman"/>
                <w:color w:val="000000" w:themeColor="text1"/>
                <w:lang w:val="en-GB"/>
              </w:rPr>
              <w:t>371/</w:t>
            </w:r>
            <w:r w:rsidRPr="00620130">
              <w:rPr>
                <w:rFonts w:ascii="Book Antiqua" w:hAnsi="Book Antiqua" w:cs="Times New Roman"/>
                <w:color w:val="000000" w:themeColor="text1"/>
                <w:lang w:val="en-GB"/>
              </w:rPr>
              <w:t>88</w:t>
            </w:r>
            <w:r w:rsidR="00ED2333" w:rsidRPr="00620130">
              <w:rPr>
                <w:rFonts w:ascii="Book Antiqua" w:hAnsi="Book Antiqua" w:cs="Times New Roman"/>
                <w:color w:val="000000" w:themeColor="text1"/>
                <w:lang w:val="en-GB"/>
              </w:rPr>
              <w:t>691</w:t>
            </w:r>
          </w:p>
        </w:tc>
        <w:tc>
          <w:tcPr>
            <w:tcW w:w="312" w:type="pct"/>
            <w:shd w:val="clear" w:color="auto" w:fill="FFFFFF" w:themeFill="background1"/>
          </w:tcPr>
          <w:p w14:paraId="32E9DC4F"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669 </w:t>
            </w:r>
            <w:proofErr w:type="spellStart"/>
            <w:r w:rsidRPr="00620130">
              <w:rPr>
                <w:rFonts w:ascii="Book Antiqua" w:hAnsi="Book Antiqua" w:cs="Times New Roman"/>
                <w:color w:val="000000" w:themeColor="text1"/>
                <w:lang w:val="en-GB"/>
              </w:rPr>
              <w:t>CCa</w:t>
            </w:r>
            <w:proofErr w:type="spellEnd"/>
          </w:p>
        </w:tc>
        <w:tc>
          <w:tcPr>
            <w:tcW w:w="268" w:type="pct"/>
            <w:shd w:val="clear" w:color="auto" w:fill="FFFFFF" w:themeFill="background1"/>
          </w:tcPr>
          <w:p w14:paraId="50B59186"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22</w:t>
            </w:r>
          </w:p>
        </w:tc>
        <w:tc>
          <w:tcPr>
            <w:tcW w:w="402" w:type="pct"/>
            <w:shd w:val="clear" w:color="auto" w:fill="FFFFFF" w:themeFill="background1"/>
          </w:tcPr>
          <w:p w14:paraId="609C9ED0"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i/>
                <w:color w:val="000000" w:themeColor="text1"/>
                <w:lang w:val="en-GB"/>
              </w:rPr>
              <w:t>KRAS</w:t>
            </w:r>
          </w:p>
        </w:tc>
        <w:tc>
          <w:tcPr>
            <w:tcW w:w="312" w:type="pct"/>
            <w:shd w:val="clear" w:color="auto" w:fill="FFFFFF" w:themeFill="background1"/>
          </w:tcPr>
          <w:p w14:paraId="7385894C" w14:textId="77777777" w:rsidR="00ED2333" w:rsidRPr="00620130" w:rsidRDefault="00ED2333" w:rsidP="00651A75">
            <w:pPr>
              <w:spacing w:line="360" w:lineRule="auto"/>
              <w:jc w:val="both"/>
              <w:rPr>
                <w:rFonts w:ascii="Book Antiqua" w:hAnsi="Book Antiqua" w:cs="Times New Roman"/>
                <w:color w:val="000000" w:themeColor="text1"/>
                <w:lang w:val="en-GB"/>
              </w:rPr>
            </w:pPr>
            <w:proofErr w:type="spellStart"/>
            <w:r w:rsidRPr="00620130">
              <w:rPr>
                <w:rFonts w:ascii="Book Antiqua" w:hAnsi="Book Antiqua" w:cs="Times New Roman"/>
                <w:color w:val="000000" w:themeColor="text1"/>
                <w:lang w:val="en-GB"/>
              </w:rPr>
              <w:t>Unk</w:t>
            </w:r>
            <w:proofErr w:type="spellEnd"/>
          </w:p>
        </w:tc>
        <w:tc>
          <w:tcPr>
            <w:tcW w:w="402" w:type="pct"/>
            <w:shd w:val="clear" w:color="auto" w:fill="FFFFFF" w:themeFill="background1"/>
          </w:tcPr>
          <w:p w14:paraId="64F10C7D" w14:textId="77777777" w:rsidR="00ED2333" w:rsidRPr="00620130" w:rsidRDefault="00ED2333" w:rsidP="00651A75">
            <w:pPr>
              <w:spacing w:line="360" w:lineRule="auto"/>
              <w:jc w:val="both"/>
              <w:rPr>
                <w:rFonts w:ascii="Book Antiqua" w:hAnsi="Book Antiqua" w:cs="Times New Roman"/>
                <w:i/>
                <w:color w:val="000000" w:themeColor="text1"/>
                <w:lang w:val="en-GB"/>
              </w:rPr>
            </w:pPr>
            <w:r w:rsidRPr="00620130">
              <w:rPr>
                <w:rFonts w:ascii="Book Antiqua" w:hAnsi="Book Antiqua" w:cs="Times New Roman"/>
                <w:color w:val="000000" w:themeColor="text1"/>
                <w:lang w:val="en-GB"/>
              </w:rPr>
              <w:t xml:space="preserve">D2S123, D5S346, D17S250, Bat25, Bat26 (14), Bat40, </w:t>
            </w:r>
            <w:r w:rsidRPr="00620130">
              <w:rPr>
                <w:rFonts w:ascii="Book Antiqua" w:hAnsi="Book Antiqua" w:cs="Times New Roman"/>
                <w:color w:val="000000" w:themeColor="text1"/>
                <w:lang w:val="en-GB"/>
              </w:rPr>
              <w:lastRenderedPageBreak/>
              <w:t>D18S55, D18S56, D18S67, D18S487</w:t>
            </w:r>
          </w:p>
        </w:tc>
        <w:tc>
          <w:tcPr>
            <w:tcW w:w="313" w:type="pct"/>
            <w:shd w:val="clear" w:color="auto" w:fill="FFFFFF" w:themeFill="background1"/>
          </w:tcPr>
          <w:p w14:paraId="0E78F633"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Folate, vitamins B</w:t>
            </w:r>
            <w:r w:rsidRPr="00620130">
              <w:rPr>
                <w:rFonts w:ascii="Book Antiqua" w:hAnsi="Book Antiqua" w:cs="Times New Roman"/>
                <w:color w:val="000000" w:themeColor="text1"/>
                <w:vertAlign w:val="subscript"/>
                <w:lang w:val="en-GB"/>
              </w:rPr>
              <w:t xml:space="preserve">6 </w:t>
            </w:r>
            <w:r w:rsidRPr="00620130">
              <w:rPr>
                <w:rFonts w:ascii="Book Antiqua" w:hAnsi="Book Antiqua" w:cs="Times New Roman"/>
                <w:color w:val="000000" w:themeColor="text1"/>
                <w:lang w:val="en-GB"/>
              </w:rPr>
              <w:t>and B</w:t>
            </w:r>
            <w:r w:rsidRPr="00620130">
              <w:rPr>
                <w:rFonts w:ascii="Book Antiqua" w:hAnsi="Book Antiqua" w:cs="Times New Roman"/>
                <w:color w:val="000000" w:themeColor="text1"/>
                <w:vertAlign w:val="subscript"/>
                <w:lang w:val="en-GB"/>
              </w:rPr>
              <w:t>12</w:t>
            </w:r>
            <w:r w:rsidRPr="00620130">
              <w:rPr>
                <w:rFonts w:ascii="Book Antiqua" w:hAnsi="Book Antiqua" w:cs="Times New Roman"/>
                <w:color w:val="000000" w:themeColor="text1"/>
                <w:lang w:val="en-GB"/>
              </w:rPr>
              <w:t xml:space="preserve">, Met, and </w:t>
            </w:r>
            <w:r w:rsidRPr="00620130">
              <w:rPr>
                <w:rFonts w:ascii="Book Antiqua" w:hAnsi="Book Antiqua" w:cs="Times New Roman"/>
                <w:color w:val="000000" w:themeColor="text1"/>
                <w:lang w:val="en-GB"/>
              </w:rPr>
              <w:lastRenderedPageBreak/>
              <w:t>alcohol</w:t>
            </w:r>
          </w:p>
        </w:tc>
        <w:tc>
          <w:tcPr>
            <w:tcW w:w="312" w:type="pct"/>
            <w:shd w:val="clear" w:color="auto" w:fill="FFFFFF" w:themeFill="background1"/>
          </w:tcPr>
          <w:p w14:paraId="5189AD63"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Validated FFQ (self-reported)</w:t>
            </w:r>
          </w:p>
          <w:p w14:paraId="29CD84E9" w14:textId="77777777" w:rsidR="00ED2333" w:rsidRPr="00620130" w:rsidRDefault="00ED2333" w:rsidP="00651A75">
            <w:pPr>
              <w:spacing w:line="360" w:lineRule="auto"/>
              <w:jc w:val="both"/>
              <w:rPr>
                <w:rFonts w:ascii="Book Antiqua" w:hAnsi="Book Antiqua" w:cs="Times New Roman"/>
                <w:color w:val="000000" w:themeColor="text1"/>
                <w:lang w:val="en-GB"/>
              </w:rPr>
            </w:pPr>
          </w:p>
        </w:tc>
        <w:tc>
          <w:tcPr>
            <w:tcW w:w="490" w:type="pct"/>
            <w:shd w:val="clear" w:color="auto" w:fill="FFFFFF" w:themeFill="background1"/>
          </w:tcPr>
          <w:p w14:paraId="4C709F3B" w14:textId="77777777" w:rsidR="00ED2333" w:rsidRPr="00620130" w:rsidRDefault="00ED2333" w:rsidP="00651A75">
            <w:pPr>
              <w:spacing w:line="360" w:lineRule="auto"/>
              <w:jc w:val="both"/>
              <w:rPr>
                <w:rFonts w:ascii="Book Antiqua" w:hAnsi="Book Antiqua" w:cs="Times New Roman"/>
                <w:color w:val="000000" w:themeColor="text1"/>
                <w:lang w:val="en-GB"/>
              </w:rPr>
            </w:pPr>
            <w:proofErr w:type="spellStart"/>
            <w:r w:rsidRPr="00620130">
              <w:rPr>
                <w:rFonts w:ascii="Book Antiqua" w:hAnsi="Book Antiqua" w:cs="Times New Roman"/>
                <w:color w:val="000000" w:themeColor="text1"/>
                <w:lang w:val="en-GB"/>
              </w:rPr>
              <w:t>Unk</w:t>
            </w:r>
            <w:proofErr w:type="spellEnd"/>
          </w:p>
        </w:tc>
        <w:tc>
          <w:tcPr>
            <w:tcW w:w="402" w:type="pct"/>
            <w:shd w:val="clear" w:color="auto" w:fill="FFFFFF" w:themeFill="background1"/>
          </w:tcPr>
          <w:p w14:paraId="17998A4E" w14:textId="77777777" w:rsidR="00ED2333" w:rsidRPr="00620130" w:rsidRDefault="00ED2333"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MSI/</w:t>
            </w:r>
            <w:r w:rsidRPr="00620130">
              <w:rPr>
                <w:rFonts w:ascii="Book Antiqua" w:hAnsi="Book Antiqua" w:cs="Times New Roman"/>
                <w:i/>
                <w:color w:val="000000" w:themeColor="text1"/>
                <w:lang w:val="en-GB"/>
              </w:rPr>
              <w:t>KRAS</w:t>
            </w:r>
            <w:r w:rsidRPr="00620130">
              <w:rPr>
                <w:rFonts w:ascii="Book Antiqua" w:hAnsi="Book Antiqua" w:cs="Times New Roman"/>
                <w:color w:val="000000" w:themeColor="text1"/>
                <w:lang w:val="en-GB"/>
              </w:rPr>
              <w:t xml:space="preserve">–folate: </w:t>
            </w:r>
            <w:r w:rsidR="00F35923" w:rsidRPr="00620130">
              <w:rPr>
                <w:rFonts w:ascii="Book Antiqua" w:hAnsi="Book Antiqua" w:cs="Times New Roman"/>
                <w:color w:val="000000" w:themeColor="text1"/>
                <w:lang w:val="en-GB" w:eastAsia="zh-CN"/>
              </w:rPr>
              <w:t>N</w:t>
            </w:r>
            <w:r w:rsidRPr="00620130">
              <w:rPr>
                <w:rFonts w:ascii="Book Antiqua" w:hAnsi="Book Antiqua" w:cs="Times New Roman"/>
                <w:color w:val="000000" w:themeColor="text1"/>
                <w:lang w:val="en-GB"/>
              </w:rPr>
              <w:t xml:space="preserve">o </w:t>
            </w:r>
            <w:proofErr w:type="spellStart"/>
            <w:r w:rsidRPr="00620130">
              <w:rPr>
                <w:rFonts w:ascii="Book Antiqua" w:hAnsi="Book Antiqua" w:cs="Times New Roman"/>
                <w:color w:val="000000" w:themeColor="text1"/>
                <w:lang w:val="en-GB"/>
              </w:rPr>
              <w:t>assoc</w:t>
            </w:r>
            <w:proofErr w:type="spellEnd"/>
            <w:r w:rsidRPr="00620130">
              <w:rPr>
                <w:rFonts w:ascii="Book Antiqua" w:hAnsi="Book Antiqua" w:cs="Times New Roman"/>
                <w:color w:val="000000" w:themeColor="text1"/>
                <w:lang w:val="en-GB"/>
              </w:rPr>
              <w:t xml:space="preserve"> for </w:t>
            </w:r>
            <w:proofErr w:type="spellStart"/>
            <w:r w:rsidRPr="00620130">
              <w:rPr>
                <w:rFonts w:ascii="Book Antiqua" w:hAnsi="Book Antiqua" w:cs="Times New Roman"/>
                <w:color w:val="000000" w:themeColor="text1"/>
                <w:lang w:val="en-GB"/>
              </w:rPr>
              <w:t>CCa</w:t>
            </w:r>
            <w:proofErr w:type="spellEnd"/>
            <w:r w:rsidRPr="00620130">
              <w:rPr>
                <w:rFonts w:ascii="Book Antiqua" w:hAnsi="Book Antiqua" w:cs="Times New Roman"/>
                <w:color w:val="000000" w:themeColor="text1"/>
                <w:lang w:val="en-GB"/>
              </w:rPr>
              <w:t>.</w:t>
            </w:r>
            <w:r w:rsidR="00F35923"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MSI/</w:t>
            </w:r>
            <w:r w:rsidRPr="00620130">
              <w:rPr>
                <w:rFonts w:ascii="Book Antiqua" w:hAnsi="Book Antiqua" w:cs="Times New Roman"/>
                <w:i/>
                <w:color w:val="000000" w:themeColor="text1"/>
                <w:lang w:val="en-GB"/>
              </w:rPr>
              <w:t>KRAS</w:t>
            </w:r>
            <w:r w:rsidRPr="00620130">
              <w:rPr>
                <w:rFonts w:ascii="Book Antiqua" w:hAnsi="Book Antiqua" w:cs="Times New Roman"/>
                <w:color w:val="000000" w:themeColor="text1"/>
                <w:lang w:val="en-GB"/>
              </w:rPr>
              <w:t>–</w:t>
            </w:r>
            <w:r w:rsidRPr="00620130">
              <w:rPr>
                <w:rFonts w:ascii="Book Antiqua" w:hAnsi="Book Antiqua" w:cs="Times New Roman"/>
                <w:color w:val="000000" w:themeColor="text1"/>
                <w:lang w:val="en-GB"/>
              </w:rPr>
              <w:lastRenderedPageBreak/>
              <w:t>vitamins B</w:t>
            </w:r>
            <w:r w:rsidRPr="00620130">
              <w:rPr>
                <w:rFonts w:ascii="Book Antiqua" w:hAnsi="Book Antiqua" w:cs="Times New Roman"/>
                <w:color w:val="000000" w:themeColor="text1"/>
                <w:vertAlign w:val="subscript"/>
                <w:lang w:val="en-GB"/>
              </w:rPr>
              <w:t>6</w:t>
            </w:r>
            <w:r w:rsidRPr="00620130">
              <w:rPr>
                <w:rFonts w:ascii="Book Antiqua" w:hAnsi="Book Antiqua" w:cs="Times New Roman"/>
                <w:color w:val="000000" w:themeColor="text1"/>
                <w:lang w:val="en-GB"/>
              </w:rPr>
              <w:t xml:space="preserve"> or B</w:t>
            </w:r>
            <w:r w:rsidRPr="00620130">
              <w:rPr>
                <w:rFonts w:ascii="Book Antiqua" w:hAnsi="Book Antiqua" w:cs="Times New Roman"/>
                <w:color w:val="000000" w:themeColor="text1"/>
                <w:vertAlign w:val="subscript"/>
                <w:lang w:val="en-GB"/>
              </w:rPr>
              <w:t>12</w:t>
            </w:r>
            <w:r w:rsidRPr="00620130">
              <w:rPr>
                <w:rFonts w:ascii="Book Antiqua" w:hAnsi="Book Antiqua" w:cs="Times New Roman"/>
                <w:color w:val="000000" w:themeColor="text1"/>
                <w:lang w:val="en-GB"/>
              </w:rPr>
              <w:t xml:space="preserve">: </w:t>
            </w:r>
            <w:r w:rsidR="00CA1D3A" w:rsidRPr="00620130">
              <w:rPr>
                <w:rFonts w:ascii="Book Antiqua" w:hAnsi="Book Antiqua" w:cs="Times New Roman"/>
                <w:color w:val="000000" w:themeColor="text1"/>
                <w:lang w:val="en-GB" w:eastAsia="zh-CN"/>
              </w:rPr>
              <w:t>N</w:t>
            </w:r>
            <w:r w:rsidR="00CA1D3A" w:rsidRPr="00620130">
              <w:rPr>
                <w:rFonts w:ascii="Book Antiqua" w:hAnsi="Book Antiqua" w:cs="Times New Roman"/>
                <w:color w:val="000000" w:themeColor="text1"/>
                <w:lang w:val="en-GB"/>
              </w:rPr>
              <w:t xml:space="preserve">o </w:t>
            </w:r>
            <w:proofErr w:type="spellStart"/>
            <w:r w:rsidR="00CA1D3A" w:rsidRPr="00620130">
              <w:rPr>
                <w:rFonts w:ascii="Book Antiqua" w:hAnsi="Book Antiqua" w:cs="Times New Roman"/>
                <w:color w:val="000000" w:themeColor="text1"/>
                <w:lang w:val="en-GB"/>
              </w:rPr>
              <w:t>assoc</w:t>
            </w:r>
            <w:proofErr w:type="spellEnd"/>
            <w:r w:rsidR="00CA1D3A" w:rsidRPr="00620130">
              <w:rPr>
                <w:rFonts w:ascii="Book Antiqua" w:hAnsi="Book Antiqua" w:cs="Times New Roman"/>
                <w:color w:val="000000" w:themeColor="text1"/>
                <w:lang w:val="en-GB"/>
              </w:rPr>
              <w:t xml:space="preserve"> for </w:t>
            </w:r>
            <w:proofErr w:type="spellStart"/>
            <w:r w:rsidR="00CA1D3A" w:rsidRPr="00620130">
              <w:rPr>
                <w:rFonts w:ascii="Book Antiqua" w:hAnsi="Book Antiqua" w:cs="Times New Roman"/>
                <w:color w:val="000000" w:themeColor="text1"/>
                <w:lang w:val="en-GB"/>
              </w:rPr>
              <w:t>CCa</w:t>
            </w:r>
            <w:proofErr w:type="spellEnd"/>
          </w:p>
        </w:tc>
        <w:tc>
          <w:tcPr>
            <w:tcW w:w="446" w:type="pct"/>
            <w:shd w:val="clear" w:color="auto" w:fill="FFFFFF" w:themeFill="background1"/>
          </w:tcPr>
          <w:p w14:paraId="785B8D14"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 xml:space="preserve">Age, aspirin use, smoking, BMI, colon polyps, CRC </w:t>
            </w:r>
            <w:r w:rsidRPr="00620130">
              <w:rPr>
                <w:rFonts w:ascii="Book Antiqua" w:hAnsi="Book Antiqua" w:cs="Times New Roman"/>
                <w:color w:val="000000" w:themeColor="text1"/>
                <w:lang w:val="en-GB"/>
              </w:rPr>
              <w:lastRenderedPageBreak/>
              <w:t>family history, intake of alcohol, energy, beef, calcium, vitamins B</w:t>
            </w:r>
            <w:r w:rsidRPr="00620130">
              <w:rPr>
                <w:rFonts w:ascii="Book Antiqua" w:hAnsi="Book Antiqua" w:cs="Times New Roman"/>
                <w:color w:val="000000" w:themeColor="text1"/>
                <w:vertAlign w:val="subscript"/>
                <w:lang w:val="en-GB"/>
              </w:rPr>
              <w:t xml:space="preserve">6 </w:t>
            </w:r>
            <w:r w:rsidRPr="00620130">
              <w:rPr>
                <w:rFonts w:ascii="Book Antiqua" w:hAnsi="Book Antiqua" w:cs="Times New Roman"/>
                <w:color w:val="000000" w:themeColor="text1"/>
                <w:lang w:val="en-GB"/>
              </w:rPr>
              <w:t>and B</w:t>
            </w:r>
            <w:r w:rsidRPr="00620130">
              <w:rPr>
                <w:rFonts w:ascii="Book Antiqua" w:hAnsi="Book Antiqua" w:cs="Times New Roman"/>
                <w:color w:val="000000" w:themeColor="text1"/>
                <w:vertAlign w:val="subscript"/>
                <w:lang w:val="en-GB"/>
              </w:rPr>
              <w:t>12</w:t>
            </w:r>
            <w:r w:rsidRPr="00620130">
              <w:rPr>
                <w:rFonts w:ascii="Book Antiqua" w:hAnsi="Book Antiqua" w:cs="Times New Roman"/>
                <w:color w:val="000000" w:themeColor="text1"/>
                <w:lang w:val="en-GB"/>
              </w:rPr>
              <w:t>, and Met, multivitamin use, PA, sex, screening sigmoidoscopy</w:t>
            </w:r>
          </w:p>
        </w:tc>
        <w:tc>
          <w:tcPr>
            <w:tcW w:w="268" w:type="pct"/>
            <w:shd w:val="clear" w:color="auto" w:fill="FFFFFF" w:themeFill="background1"/>
          </w:tcPr>
          <w:p w14:paraId="6B4021B0"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lastRenderedPageBreak/>
              <w:t>9</w:t>
            </w:r>
          </w:p>
        </w:tc>
      </w:tr>
      <w:tr w:rsidR="00620130" w:rsidRPr="00620130" w14:paraId="0427DDD0" w14:textId="77777777" w:rsidTr="00B253AE">
        <w:trPr>
          <w:trHeight w:val="2956"/>
        </w:trPr>
        <w:tc>
          <w:tcPr>
            <w:tcW w:w="268" w:type="pct"/>
            <w:shd w:val="clear" w:color="auto" w:fill="FFFFFF" w:themeFill="background1"/>
          </w:tcPr>
          <w:p w14:paraId="7ADE9C46" w14:textId="39660C61" w:rsidR="00ED2333" w:rsidRPr="00620130" w:rsidRDefault="00ED2333" w:rsidP="006E2F91">
            <w:pPr>
              <w:spacing w:line="360" w:lineRule="auto"/>
              <w:jc w:val="both"/>
              <w:rPr>
                <w:rFonts w:ascii="Book Antiqua" w:hAnsi="Book Antiqua" w:cs="Times New Roman"/>
                <w:color w:val="000000" w:themeColor="text1"/>
                <w:lang w:val="en-GB" w:eastAsia="zh-CN"/>
              </w:rPr>
            </w:pPr>
            <w:proofErr w:type="spellStart"/>
            <w:r w:rsidRPr="00620130">
              <w:rPr>
                <w:rFonts w:ascii="Book Antiqua" w:hAnsi="Book Antiqua" w:cs="Times New Roman"/>
                <w:color w:val="000000" w:themeColor="text1"/>
                <w:lang w:val="en-GB"/>
              </w:rPr>
              <w:lastRenderedPageBreak/>
              <w:t>Schernhammer</w:t>
            </w:r>
            <w:proofErr w:type="spellEnd"/>
            <w:r w:rsidRPr="00620130">
              <w:rPr>
                <w:rFonts w:ascii="Book Antiqua" w:hAnsi="Book Antiqua" w:cs="Times New Roman"/>
                <w:color w:val="000000" w:themeColor="text1"/>
                <w:lang w:val="en-GB"/>
              </w:rPr>
              <w:t xml:space="preserve"> </w:t>
            </w:r>
            <w:r w:rsidRPr="00620130">
              <w:rPr>
                <w:rFonts w:ascii="Book Antiqua" w:hAnsi="Book Antiqua" w:cs="Times New Roman"/>
                <w:i/>
                <w:iCs/>
                <w:color w:val="000000" w:themeColor="text1"/>
                <w:lang w:val="en-GB"/>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39</w:t>
            </w:r>
            <w:r w:rsidR="006E2F91">
              <w:rPr>
                <w:rFonts w:ascii="Book Antiqua" w:hAnsi="Book Antiqua" w:cs="Times New Roman" w:hint="eastAsia"/>
                <w:color w:val="000000" w:themeColor="text1"/>
                <w:vertAlign w:val="superscript"/>
                <w:lang w:val="en-GB" w:eastAsia="zh-CN"/>
              </w:rPr>
              <w:t>]</w:t>
            </w:r>
          </w:p>
        </w:tc>
        <w:tc>
          <w:tcPr>
            <w:tcW w:w="224" w:type="pct"/>
            <w:shd w:val="clear" w:color="auto" w:fill="FFFFFF" w:themeFill="background1"/>
          </w:tcPr>
          <w:p w14:paraId="491E2210" w14:textId="77777777" w:rsidR="00ED2333" w:rsidRPr="00620130" w:rsidRDefault="00CA1D3A"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en-GB"/>
              </w:rPr>
              <w:t>U</w:t>
            </w:r>
            <w:r w:rsidRPr="00620130">
              <w:rPr>
                <w:rFonts w:ascii="Book Antiqua" w:hAnsi="Book Antiqua" w:cs="Times New Roman"/>
                <w:color w:val="000000" w:themeColor="text1"/>
                <w:lang w:val="en-GB" w:eastAsia="zh-CN"/>
              </w:rPr>
              <w:t>nited States</w:t>
            </w:r>
          </w:p>
        </w:tc>
        <w:tc>
          <w:tcPr>
            <w:tcW w:w="312" w:type="pct"/>
            <w:shd w:val="clear" w:color="auto" w:fill="FFFFFF" w:themeFill="background1"/>
          </w:tcPr>
          <w:p w14:paraId="240DAABD"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The Nurses’ Health Study (30- 55) </w:t>
            </w:r>
          </w:p>
        </w:tc>
        <w:tc>
          <w:tcPr>
            <w:tcW w:w="268" w:type="pct"/>
            <w:shd w:val="clear" w:color="auto" w:fill="FFFFFF" w:themeFill="background1"/>
          </w:tcPr>
          <w:p w14:paraId="3B5BCFDB"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88691 W</w:t>
            </w:r>
          </w:p>
        </w:tc>
        <w:tc>
          <w:tcPr>
            <w:tcW w:w="312" w:type="pct"/>
            <w:shd w:val="clear" w:color="auto" w:fill="FFFFFF" w:themeFill="background1"/>
          </w:tcPr>
          <w:p w14:paraId="4C41CB11"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 xml:space="preserve">375 </w:t>
            </w:r>
            <w:proofErr w:type="spellStart"/>
            <w:r w:rsidRPr="00620130">
              <w:rPr>
                <w:rFonts w:ascii="Book Antiqua" w:hAnsi="Book Antiqua" w:cs="Times New Roman"/>
                <w:color w:val="000000" w:themeColor="text1"/>
                <w:lang w:val="en-GB"/>
              </w:rPr>
              <w:t>CCa</w:t>
            </w:r>
            <w:proofErr w:type="spellEnd"/>
          </w:p>
        </w:tc>
        <w:tc>
          <w:tcPr>
            <w:tcW w:w="268" w:type="pct"/>
            <w:shd w:val="clear" w:color="auto" w:fill="FFFFFF" w:themeFill="background1"/>
          </w:tcPr>
          <w:p w14:paraId="13182218" w14:textId="77777777" w:rsidR="00ED2333" w:rsidRPr="00620130" w:rsidRDefault="00ED2333" w:rsidP="00651A75">
            <w:pPr>
              <w:spacing w:line="360" w:lineRule="auto"/>
              <w:jc w:val="both"/>
              <w:rPr>
                <w:rFonts w:ascii="Book Antiqua" w:hAnsi="Book Antiqua" w:cs="Times New Roman"/>
                <w:color w:val="000000" w:themeColor="text1"/>
                <w:lang w:val="en-GB"/>
              </w:rPr>
            </w:pPr>
          </w:p>
        </w:tc>
        <w:tc>
          <w:tcPr>
            <w:tcW w:w="402" w:type="pct"/>
            <w:shd w:val="clear" w:color="auto" w:fill="FFFFFF" w:themeFill="background1"/>
          </w:tcPr>
          <w:p w14:paraId="1FE0C12C"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i/>
                <w:color w:val="000000" w:themeColor="text1"/>
                <w:lang w:val="en-GB"/>
              </w:rPr>
              <w:t>BRAF</w:t>
            </w:r>
          </w:p>
        </w:tc>
        <w:tc>
          <w:tcPr>
            <w:tcW w:w="312" w:type="pct"/>
            <w:shd w:val="clear" w:color="auto" w:fill="FFFFFF" w:themeFill="background1"/>
          </w:tcPr>
          <w:p w14:paraId="0C5F6F48" w14:textId="77777777" w:rsidR="00ED2333" w:rsidRPr="00620130" w:rsidRDefault="00ED2333" w:rsidP="00651A75">
            <w:pPr>
              <w:spacing w:line="360" w:lineRule="auto"/>
              <w:jc w:val="both"/>
              <w:rPr>
                <w:rFonts w:ascii="Book Antiqua" w:hAnsi="Book Antiqua" w:cs="Times New Roman"/>
                <w:i/>
                <w:iCs/>
                <w:color w:val="000000" w:themeColor="text1"/>
                <w:lang w:val="en-GB"/>
              </w:rPr>
            </w:pPr>
            <w:r w:rsidRPr="00620130">
              <w:rPr>
                <w:rFonts w:ascii="Book Antiqua" w:hAnsi="Book Antiqua" w:cs="Times New Roman"/>
                <w:i/>
                <w:iCs/>
                <w:color w:val="000000" w:themeColor="text1"/>
                <w:lang w:val="en-GB"/>
              </w:rPr>
              <w:t>CHFR, MGMT, p14, WRN, HTC1, MINT1, MINT31, IGFBP3</w:t>
            </w:r>
          </w:p>
        </w:tc>
        <w:tc>
          <w:tcPr>
            <w:tcW w:w="402" w:type="pct"/>
            <w:shd w:val="clear" w:color="auto" w:fill="FFFFFF" w:themeFill="background1"/>
          </w:tcPr>
          <w:p w14:paraId="443CDCC5" w14:textId="77777777" w:rsidR="00ED2333" w:rsidRPr="00620130" w:rsidRDefault="00ED2333" w:rsidP="00651A75">
            <w:pPr>
              <w:spacing w:line="360" w:lineRule="auto"/>
              <w:jc w:val="both"/>
              <w:rPr>
                <w:rFonts w:ascii="Book Antiqua" w:hAnsi="Book Antiqua" w:cs="Times New Roman"/>
                <w:iCs/>
                <w:color w:val="000000" w:themeColor="text1"/>
                <w:lang w:val="en-GB"/>
              </w:rPr>
            </w:pPr>
            <w:proofErr w:type="spellStart"/>
            <w:r w:rsidRPr="00620130">
              <w:rPr>
                <w:rFonts w:ascii="Book Antiqua" w:hAnsi="Book Antiqua" w:cs="Times New Roman"/>
                <w:color w:val="000000" w:themeColor="text1"/>
                <w:lang w:val="en-GB"/>
              </w:rPr>
              <w:t>Unk</w:t>
            </w:r>
            <w:proofErr w:type="spellEnd"/>
          </w:p>
        </w:tc>
        <w:tc>
          <w:tcPr>
            <w:tcW w:w="313" w:type="pct"/>
            <w:shd w:val="clear" w:color="auto" w:fill="FFFFFF" w:themeFill="background1"/>
          </w:tcPr>
          <w:p w14:paraId="6DEE5392" w14:textId="77777777" w:rsidR="00ED2333" w:rsidRPr="00620130" w:rsidRDefault="00ED2333" w:rsidP="00651A75">
            <w:pPr>
              <w:spacing w:line="360" w:lineRule="auto"/>
              <w:jc w:val="both"/>
              <w:rPr>
                <w:rFonts w:ascii="Book Antiqua" w:hAnsi="Book Antiqua" w:cs="Times New Roman"/>
                <w:color w:val="000000" w:themeColor="text1"/>
                <w:lang w:val="en-GB"/>
              </w:rPr>
            </w:pPr>
          </w:p>
        </w:tc>
        <w:tc>
          <w:tcPr>
            <w:tcW w:w="312" w:type="pct"/>
            <w:shd w:val="clear" w:color="auto" w:fill="FFFFFF" w:themeFill="background1"/>
          </w:tcPr>
          <w:p w14:paraId="6B08F85B" w14:textId="77777777" w:rsidR="00ED2333" w:rsidRPr="00620130" w:rsidRDefault="00ED2333" w:rsidP="00651A75">
            <w:pPr>
              <w:spacing w:line="360" w:lineRule="auto"/>
              <w:jc w:val="both"/>
              <w:rPr>
                <w:rFonts w:ascii="Book Antiqua" w:hAnsi="Book Antiqua" w:cs="Times New Roman"/>
                <w:color w:val="000000" w:themeColor="text1"/>
                <w:lang w:val="en-GB"/>
              </w:rPr>
            </w:pPr>
          </w:p>
        </w:tc>
        <w:tc>
          <w:tcPr>
            <w:tcW w:w="490" w:type="pct"/>
            <w:shd w:val="clear" w:color="auto" w:fill="FFFFFF" w:themeFill="background1"/>
          </w:tcPr>
          <w:p w14:paraId="522C9FB0" w14:textId="77777777" w:rsidR="00ED2333" w:rsidRPr="00620130" w:rsidRDefault="00ED2333" w:rsidP="00CA1D3A">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Folate (Q</w:t>
            </w:r>
            <w:r w:rsidRPr="00620130">
              <w:rPr>
                <w:rFonts w:ascii="Book Antiqua" w:hAnsi="Book Antiqua" w:cs="Times New Roman"/>
                <w:color w:val="000000" w:themeColor="text1"/>
                <w:vertAlign w:val="subscript"/>
                <w:lang w:val="en-GB"/>
              </w:rPr>
              <w:t>4</w:t>
            </w:r>
            <w:r w:rsidRPr="00620130">
              <w:rPr>
                <w:rFonts w:ascii="Book Antiqua" w:hAnsi="Book Antiqua" w:cs="Times New Roman"/>
                <w:color w:val="000000" w:themeColor="text1"/>
                <w:lang w:val="en-GB"/>
              </w:rPr>
              <w:t xml:space="preserve"> </w:t>
            </w:r>
            <w:r w:rsidR="00CA1D3A" w:rsidRPr="00620130">
              <w:rPr>
                <w:rFonts w:ascii="Book Antiqua" w:hAnsi="Book Antiqua" w:cs="Times New Roman"/>
                <w:i/>
                <w:color w:val="000000" w:themeColor="text1"/>
                <w:lang w:val="en-GB"/>
              </w:rPr>
              <w:t>vs</w:t>
            </w:r>
            <w:r w:rsidRPr="00620130">
              <w:rPr>
                <w:rFonts w:ascii="Book Antiqua" w:hAnsi="Book Antiqua" w:cs="Times New Roman"/>
                <w:color w:val="000000" w:themeColor="text1"/>
                <w:lang w:val="en-GB"/>
              </w:rPr>
              <w:t xml:space="preserve"> Q</w:t>
            </w:r>
            <w:r w:rsidRPr="00620130">
              <w:rPr>
                <w:rFonts w:ascii="Book Antiqua" w:hAnsi="Book Antiqua" w:cs="Times New Roman"/>
                <w:color w:val="000000" w:themeColor="text1"/>
                <w:vertAlign w:val="subscript"/>
                <w:lang w:val="en-GB"/>
              </w:rPr>
              <w:t>1</w:t>
            </w:r>
            <w:r w:rsidRPr="00620130">
              <w:rPr>
                <w:rFonts w:ascii="Book Antiqua" w:hAnsi="Book Antiqua" w:cs="Times New Roman"/>
                <w:color w:val="000000" w:themeColor="text1"/>
                <w:lang w:val="en-GB"/>
              </w:rPr>
              <w:t xml:space="preserve">: </w:t>
            </w:r>
            <w:r w:rsidR="00CA1D3A" w:rsidRPr="00620130">
              <w:rPr>
                <w:rFonts w:ascii="Book Antiqua" w:hAnsi="Book Antiqua" w:cs="Times New Roman"/>
                <w:color w:val="000000" w:themeColor="text1"/>
                <w:lang w:val="en-GB" w:eastAsia="zh-CN"/>
              </w:rPr>
              <w:t>N</w:t>
            </w:r>
            <w:r w:rsidRPr="00620130">
              <w:rPr>
                <w:rFonts w:ascii="Book Antiqua" w:hAnsi="Book Antiqua" w:cs="Times New Roman"/>
                <w:color w:val="000000" w:themeColor="text1"/>
                <w:lang w:val="en-GB"/>
              </w:rPr>
              <w:t xml:space="preserve">o </w:t>
            </w:r>
            <w:proofErr w:type="spellStart"/>
            <w:r w:rsidRPr="00620130">
              <w:rPr>
                <w:rFonts w:ascii="Book Antiqua" w:hAnsi="Book Antiqua" w:cs="Times New Roman"/>
                <w:color w:val="000000" w:themeColor="text1"/>
                <w:lang w:val="en-GB"/>
              </w:rPr>
              <w:t>assoc</w:t>
            </w:r>
            <w:proofErr w:type="spellEnd"/>
            <w:r w:rsidRPr="00620130">
              <w:rPr>
                <w:rFonts w:ascii="Book Antiqua" w:hAnsi="Book Antiqua" w:cs="Times New Roman"/>
                <w:color w:val="000000" w:themeColor="text1"/>
                <w:lang w:val="en-GB"/>
              </w:rPr>
              <w:t xml:space="preserve"> with CIMP–high tumour risk; and no </w:t>
            </w:r>
            <w:proofErr w:type="spellStart"/>
            <w:r w:rsidRPr="00620130">
              <w:rPr>
                <w:rFonts w:ascii="Book Antiqua" w:hAnsi="Book Antiqua" w:cs="Times New Roman"/>
                <w:color w:val="000000" w:themeColor="text1"/>
                <w:lang w:val="en-GB"/>
              </w:rPr>
              <w:t>assoc</w:t>
            </w:r>
            <w:proofErr w:type="spellEnd"/>
            <w:r w:rsidRPr="00620130">
              <w:rPr>
                <w:rFonts w:ascii="Book Antiqua" w:hAnsi="Book Antiqua" w:cs="Times New Roman"/>
                <w:color w:val="000000" w:themeColor="text1"/>
                <w:lang w:val="en-GB"/>
              </w:rPr>
              <w:t xml:space="preserve"> with </w:t>
            </w:r>
            <w:r w:rsidRPr="00620130">
              <w:rPr>
                <w:rFonts w:ascii="Book Antiqua" w:hAnsi="Book Antiqua" w:cs="Times New Roman"/>
                <w:i/>
                <w:iCs/>
                <w:color w:val="000000" w:themeColor="text1"/>
                <w:lang w:val="en-GB"/>
              </w:rPr>
              <w:t xml:space="preserve">BRAF </w:t>
            </w:r>
            <w:r w:rsidRPr="00620130">
              <w:rPr>
                <w:rFonts w:ascii="Book Antiqua" w:hAnsi="Book Antiqua" w:cs="Times New Roman"/>
                <w:color w:val="000000" w:themeColor="text1"/>
                <w:lang w:val="en-GB"/>
              </w:rPr>
              <w:t>status</w:t>
            </w:r>
            <w:r w:rsidRPr="00620130">
              <w:rPr>
                <w:rFonts w:ascii="Book Antiqua" w:hAnsi="Book Antiqua" w:cs="Times New Roman"/>
                <w:i/>
                <w:iCs/>
                <w:color w:val="000000" w:themeColor="text1"/>
                <w:lang w:val="en-GB"/>
              </w:rPr>
              <w:t xml:space="preserve"> </w:t>
            </w:r>
          </w:p>
        </w:tc>
        <w:tc>
          <w:tcPr>
            <w:tcW w:w="402" w:type="pct"/>
            <w:shd w:val="clear" w:color="auto" w:fill="FFFFFF" w:themeFill="background1"/>
          </w:tcPr>
          <w:p w14:paraId="14F6FAAE" w14:textId="77777777" w:rsidR="00ED2333" w:rsidRPr="00620130" w:rsidRDefault="00ED2333" w:rsidP="00651A75">
            <w:pPr>
              <w:spacing w:line="360" w:lineRule="auto"/>
              <w:jc w:val="both"/>
              <w:rPr>
                <w:rFonts w:ascii="Book Antiqua" w:hAnsi="Book Antiqua" w:cs="Times New Roman"/>
                <w:color w:val="000000" w:themeColor="text1"/>
                <w:lang w:val="en-GB"/>
              </w:rPr>
            </w:pPr>
            <w:proofErr w:type="spellStart"/>
            <w:r w:rsidRPr="00620130">
              <w:rPr>
                <w:rFonts w:ascii="Book Antiqua" w:hAnsi="Book Antiqua" w:cs="Times New Roman"/>
                <w:color w:val="000000" w:themeColor="text1"/>
                <w:lang w:val="en-GB"/>
              </w:rPr>
              <w:t>Unk</w:t>
            </w:r>
            <w:proofErr w:type="spellEnd"/>
          </w:p>
        </w:tc>
        <w:tc>
          <w:tcPr>
            <w:tcW w:w="446" w:type="pct"/>
            <w:shd w:val="clear" w:color="auto" w:fill="FFFFFF" w:themeFill="background1"/>
          </w:tcPr>
          <w:p w14:paraId="61FBB396" w14:textId="77777777" w:rsidR="00ED2333" w:rsidRPr="00620130" w:rsidRDefault="00ED2333" w:rsidP="00651A75">
            <w:pPr>
              <w:spacing w:line="360" w:lineRule="auto"/>
              <w:jc w:val="both"/>
              <w:rPr>
                <w:rFonts w:ascii="Book Antiqua" w:hAnsi="Book Antiqua" w:cs="Times New Roman"/>
                <w:color w:val="000000" w:themeColor="text1"/>
                <w:lang w:val="en-GB"/>
              </w:rPr>
            </w:pPr>
          </w:p>
        </w:tc>
        <w:tc>
          <w:tcPr>
            <w:tcW w:w="268" w:type="pct"/>
            <w:shd w:val="clear" w:color="auto" w:fill="FFFFFF" w:themeFill="background1"/>
          </w:tcPr>
          <w:p w14:paraId="10255B2F" w14:textId="77777777" w:rsidR="00ED2333" w:rsidRPr="00620130" w:rsidRDefault="00ED2333" w:rsidP="00651A75">
            <w:pPr>
              <w:spacing w:line="360" w:lineRule="auto"/>
              <w:jc w:val="both"/>
              <w:rPr>
                <w:rFonts w:ascii="Book Antiqua" w:hAnsi="Book Antiqua" w:cs="Times New Roman"/>
                <w:color w:val="000000" w:themeColor="text1"/>
                <w:lang w:val="en-GB"/>
              </w:rPr>
            </w:pPr>
          </w:p>
        </w:tc>
      </w:tr>
      <w:tr w:rsidR="00620130" w:rsidRPr="00620130" w14:paraId="6CB51E24" w14:textId="77777777" w:rsidTr="00B253AE">
        <w:trPr>
          <w:trHeight w:val="691"/>
        </w:trPr>
        <w:tc>
          <w:tcPr>
            <w:tcW w:w="268" w:type="pct"/>
            <w:shd w:val="clear" w:color="auto" w:fill="FFFFFF" w:themeFill="background1"/>
          </w:tcPr>
          <w:p w14:paraId="08752FD6" w14:textId="6FBD43EE" w:rsidR="00ED2333" w:rsidRPr="00620130" w:rsidRDefault="00ED2333" w:rsidP="006E2F91">
            <w:pPr>
              <w:spacing w:line="360" w:lineRule="auto"/>
              <w:jc w:val="both"/>
              <w:rPr>
                <w:rFonts w:ascii="Book Antiqua" w:hAnsi="Book Antiqua" w:cs="Times New Roman"/>
                <w:color w:val="000000" w:themeColor="text1"/>
                <w:lang w:val="fr-FR" w:eastAsia="zh-CN"/>
              </w:rPr>
            </w:pPr>
            <w:r w:rsidRPr="00620130">
              <w:rPr>
                <w:rFonts w:ascii="Book Antiqua" w:hAnsi="Book Antiqua" w:cs="Times New Roman"/>
                <w:color w:val="000000" w:themeColor="text1"/>
                <w:lang w:val="fr-FR"/>
              </w:rPr>
              <w:t xml:space="preserve">van Engeland </w:t>
            </w:r>
            <w:r w:rsidRPr="00620130">
              <w:rPr>
                <w:rFonts w:ascii="Book Antiqua" w:hAnsi="Book Antiqua" w:cs="Times New Roman"/>
                <w:i/>
                <w:iCs/>
                <w:color w:val="000000" w:themeColor="text1"/>
                <w:lang w:val="fr-FR"/>
              </w:rPr>
              <w:t>et al</w:t>
            </w:r>
            <w:r w:rsidR="006E2F91">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fr-FR"/>
              </w:rPr>
              <w:t>40</w:t>
            </w:r>
            <w:r w:rsidR="006E2F91">
              <w:rPr>
                <w:rFonts w:ascii="Book Antiqua" w:hAnsi="Book Antiqua" w:cs="Times New Roman" w:hint="eastAsia"/>
                <w:color w:val="000000" w:themeColor="text1"/>
                <w:vertAlign w:val="superscript"/>
                <w:lang w:val="en-GB" w:eastAsia="zh-CN"/>
              </w:rPr>
              <w:t>]</w:t>
            </w:r>
          </w:p>
        </w:tc>
        <w:tc>
          <w:tcPr>
            <w:tcW w:w="224" w:type="pct"/>
            <w:shd w:val="clear" w:color="auto" w:fill="FFFFFF" w:themeFill="background1"/>
          </w:tcPr>
          <w:p w14:paraId="12B8CBDC" w14:textId="77777777" w:rsidR="00ED2333" w:rsidRPr="00620130" w:rsidRDefault="00CA1D3A" w:rsidP="00651A75">
            <w:pPr>
              <w:spacing w:line="360" w:lineRule="auto"/>
              <w:jc w:val="both"/>
              <w:rPr>
                <w:rFonts w:ascii="Book Antiqua" w:hAnsi="Book Antiqua"/>
                <w:color w:val="000000" w:themeColor="text1"/>
                <w:lang w:val="en-GB"/>
              </w:rPr>
            </w:pPr>
            <w:r w:rsidRPr="00620130">
              <w:rPr>
                <w:rFonts w:ascii="Book Antiqua" w:hAnsi="Book Antiqua" w:cs="Times New Roman"/>
                <w:color w:val="000000" w:themeColor="text1"/>
                <w:lang w:val="fr-FR"/>
              </w:rPr>
              <w:t>Netherlands</w:t>
            </w:r>
          </w:p>
        </w:tc>
        <w:tc>
          <w:tcPr>
            <w:tcW w:w="312" w:type="pct"/>
            <w:shd w:val="clear" w:color="auto" w:fill="FFFFFF" w:themeFill="background1"/>
          </w:tcPr>
          <w:p w14:paraId="5671635A"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Netherlands Cohort Study on Diet and Cancer (55-69)</w:t>
            </w:r>
          </w:p>
        </w:tc>
        <w:tc>
          <w:tcPr>
            <w:tcW w:w="268" w:type="pct"/>
            <w:shd w:val="clear" w:color="auto" w:fill="FFFFFF" w:themeFill="background1"/>
          </w:tcPr>
          <w:p w14:paraId="56FD68E2" w14:textId="77777777" w:rsidR="00ED2333" w:rsidRPr="00620130" w:rsidRDefault="00CA1D3A"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58</w:t>
            </w:r>
            <w:r w:rsidR="00ED2333" w:rsidRPr="00620130">
              <w:rPr>
                <w:rFonts w:ascii="Book Antiqua" w:hAnsi="Book Antiqua" w:cs="Times New Roman"/>
                <w:color w:val="000000" w:themeColor="text1"/>
                <w:lang w:val="en-GB"/>
              </w:rPr>
              <w:t>279/</w:t>
            </w:r>
            <w:r w:rsidRPr="00620130">
              <w:rPr>
                <w:rFonts w:ascii="Book Antiqua" w:hAnsi="Book Antiqua" w:cs="Times New Roman"/>
                <w:color w:val="000000" w:themeColor="text1"/>
                <w:lang w:val="en-GB"/>
              </w:rPr>
              <w:t>62</w:t>
            </w:r>
            <w:r w:rsidR="00ED2333" w:rsidRPr="00620130">
              <w:rPr>
                <w:rFonts w:ascii="Book Antiqua" w:hAnsi="Book Antiqua" w:cs="Times New Roman"/>
                <w:color w:val="000000" w:themeColor="text1"/>
                <w:lang w:val="en-GB"/>
              </w:rPr>
              <w:t>573</w:t>
            </w:r>
          </w:p>
        </w:tc>
        <w:tc>
          <w:tcPr>
            <w:tcW w:w="312" w:type="pct"/>
            <w:shd w:val="clear" w:color="auto" w:fill="FFFFFF" w:themeFill="background1"/>
          </w:tcPr>
          <w:p w14:paraId="52AD833D"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122 CRC</w:t>
            </w:r>
          </w:p>
        </w:tc>
        <w:tc>
          <w:tcPr>
            <w:tcW w:w="268" w:type="pct"/>
            <w:shd w:val="clear" w:color="auto" w:fill="FFFFFF" w:themeFill="background1"/>
          </w:tcPr>
          <w:p w14:paraId="65908C88"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7.3</w:t>
            </w:r>
          </w:p>
        </w:tc>
        <w:tc>
          <w:tcPr>
            <w:tcW w:w="402" w:type="pct"/>
            <w:shd w:val="clear" w:color="auto" w:fill="FFFFFF" w:themeFill="background1"/>
          </w:tcPr>
          <w:p w14:paraId="756C2148" w14:textId="77777777" w:rsidR="00ED2333" w:rsidRPr="00620130" w:rsidRDefault="00ED2333" w:rsidP="00651A75">
            <w:pPr>
              <w:spacing w:line="360" w:lineRule="auto"/>
              <w:jc w:val="both"/>
              <w:rPr>
                <w:rFonts w:ascii="Book Antiqua" w:hAnsi="Book Antiqua" w:cs="Times New Roman"/>
                <w:i/>
                <w:color w:val="000000" w:themeColor="text1"/>
                <w:lang w:val="en-GB"/>
              </w:rPr>
            </w:pPr>
            <w:proofErr w:type="spellStart"/>
            <w:r w:rsidRPr="00620130">
              <w:rPr>
                <w:rFonts w:ascii="Book Antiqua" w:hAnsi="Book Antiqua" w:cs="Times New Roman"/>
                <w:color w:val="000000" w:themeColor="text1"/>
                <w:lang w:val="en-GB"/>
              </w:rPr>
              <w:t>Unk</w:t>
            </w:r>
            <w:proofErr w:type="spellEnd"/>
          </w:p>
        </w:tc>
        <w:tc>
          <w:tcPr>
            <w:tcW w:w="312" w:type="pct"/>
            <w:shd w:val="clear" w:color="auto" w:fill="FFFFFF" w:themeFill="background1"/>
          </w:tcPr>
          <w:p w14:paraId="5045CC3A" w14:textId="77777777" w:rsidR="00ED2333" w:rsidRPr="00620130" w:rsidRDefault="00ED2333" w:rsidP="00651A75">
            <w:pPr>
              <w:spacing w:line="360" w:lineRule="auto"/>
              <w:jc w:val="both"/>
              <w:rPr>
                <w:rFonts w:ascii="Book Antiqua" w:hAnsi="Book Antiqua" w:cs="Times New Roman"/>
                <w:i/>
                <w:iCs/>
                <w:color w:val="000000" w:themeColor="text1"/>
                <w:lang w:val="en-GB"/>
              </w:rPr>
            </w:pPr>
            <w:r w:rsidRPr="00620130">
              <w:rPr>
                <w:rFonts w:ascii="Book Antiqua" w:hAnsi="Book Antiqua" w:cs="Times New Roman"/>
                <w:i/>
                <w:color w:val="000000" w:themeColor="text1"/>
                <w:lang w:val="en-GB"/>
              </w:rPr>
              <w:t>APC-1A</w:t>
            </w:r>
            <w:r w:rsidRPr="00620130">
              <w:rPr>
                <w:rFonts w:ascii="Book Antiqua" w:hAnsi="Book Antiqua" w:cs="Times New Roman"/>
                <w:color w:val="000000" w:themeColor="text1"/>
                <w:lang w:val="en-GB"/>
              </w:rPr>
              <w:t xml:space="preserve">, </w:t>
            </w:r>
            <w:r w:rsidRPr="00620130">
              <w:rPr>
                <w:rFonts w:ascii="Book Antiqua" w:hAnsi="Book Antiqua" w:cs="Times New Roman"/>
                <w:i/>
                <w:color w:val="000000" w:themeColor="text1"/>
                <w:lang w:val="en-GB"/>
              </w:rPr>
              <w:t>p14</w:t>
            </w:r>
            <w:r w:rsidRPr="00620130">
              <w:rPr>
                <w:rFonts w:ascii="Book Antiqua" w:hAnsi="Book Antiqua" w:cs="Times New Roman"/>
                <w:i/>
                <w:color w:val="000000" w:themeColor="text1"/>
                <w:vertAlign w:val="superscript"/>
                <w:lang w:val="en-GB"/>
              </w:rPr>
              <w:t>ARF</w:t>
            </w:r>
            <w:r w:rsidRPr="00620130">
              <w:rPr>
                <w:rFonts w:ascii="Book Antiqua" w:hAnsi="Book Antiqua" w:cs="Times New Roman"/>
                <w:color w:val="000000" w:themeColor="text1"/>
                <w:lang w:val="en-GB"/>
              </w:rPr>
              <w:t>,</w:t>
            </w:r>
            <w:r w:rsidR="00CA1D3A" w:rsidRPr="00620130">
              <w:rPr>
                <w:rFonts w:ascii="Book Antiqua" w:hAnsi="Book Antiqua" w:cs="Times New Roman"/>
                <w:color w:val="000000" w:themeColor="text1"/>
                <w:lang w:val="en-GB" w:eastAsia="zh-CN"/>
              </w:rPr>
              <w:t xml:space="preserve"> </w:t>
            </w:r>
            <w:r w:rsidRPr="00620130">
              <w:rPr>
                <w:rFonts w:ascii="Book Antiqua" w:hAnsi="Book Antiqua" w:cs="Times New Roman"/>
                <w:i/>
                <w:color w:val="000000" w:themeColor="text1"/>
                <w:lang w:val="en-GB"/>
              </w:rPr>
              <w:t>p16</w:t>
            </w:r>
            <w:r w:rsidRPr="00620130">
              <w:rPr>
                <w:rFonts w:ascii="Book Antiqua" w:hAnsi="Book Antiqua" w:cs="Times New Roman"/>
                <w:i/>
                <w:color w:val="000000" w:themeColor="text1"/>
                <w:vertAlign w:val="superscript"/>
                <w:lang w:val="en-GB"/>
              </w:rPr>
              <w:t>INK4A</w:t>
            </w:r>
            <w:r w:rsidRPr="00620130">
              <w:rPr>
                <w:rFonts w:ascii="Book Antiqua" w:hAnsi="Book Antiqua" w:cs="Times New Roman"/>
                <w:color w:val="000000" w:themeColor="text1"/>
                <w:lang w:val="en-GB"/>
              </w:rPr>
              <w:t xml:space="preserve">, </w:t>
            </w:r>
            <w:r w:rsidRPr="00620130">
              <w:rPr>
                <w:rFonts w:ascii="Book Antiqua" w:hAnsi="Book Antiqua" w:cs="Times New Roman"/>
                <w:i/>
                <w:color w:val="000000" w:themeColor="text1"/>
                <w:lang w:val="en-GB"/>
              </w:rPr>
              <w:t>hMLH1, O</w:t>
            </w:r>
            <w:r w:rsidRPr="00620130">
              <w:rPr>
                <w:rFonts w:ascii="Book Antiqua" w:hAnsi="Book Antiqua" w:cs="Times New Roman"/>
                <w:i/>
                <w:color w:val="000000" w:themeColor="text1"/>
                <w:vertAlign w:val="superscript"/>
                <w:lang w:val="en-GB"/>
              </w:rPr>
              <w:t>6</w:t>
            </w:r>
            <w:r w:rsidR="00CA1D3A" w:rsidRPr="00620130">
              <w:rPr>
                <w:rFonts w:ascii="Book Antiqua" w:hAnsi="Book Antiqua" w:cs="Times New Roman"/>
                <w:i/>
                <w:color w:val="000000" w:themeColor="text1"/>
                <w:lang w:val="en-GB" w:eastAsia="zh-CN"/>
              </w:rPr>
              <w:t>-</w:t>
            </w:r>
            <w:r w:rsidRPr="00620130">
              <w:rPr>
                <w:rFonts w:ascii="Book Antiqua" w:hAnsi="Book Antiqua" w:cs="Times New Roman"/>
                <w:i/>
                <w:color w:val="000000" w:themeColor="text1"/>
                <w:lang w:val="en-GB"/>
              </w:rPr>
              <w:t>MGMT</w:t>
            </w:r>
            <w:r w:rsidRPr="00620130">
              <w:rPr>
                <w:rFonts w:ascii="Book Antiqua" w:hAnsi="Book Antiqua" w:cs="Times New Roman"/>
                <w:color w:val="000000" w:themeColor="text1"/>
                <w:lang w:val="en-GB"/>
              </w:rPr>
              <w:t xml:space="preserve">, and </w:t>
            </w:r>
            <w:r w:rsidRPr="00620130">
              <w:rPr>
                <w:rFonts w:ascii="Book Antiqua" w:hAnsi="Book Antiqua" w:cs="Times New Roman"/>
                <w:i/>
                <w:color w:val="000000" w:themeColor="text1"/>
                <w:lang w:val="en-GB"/>
              </w:rPr>
              <w:lastRenderedPageBreak/>
              <w:t>RASSF1A</w:t>
            </w:r>
          </w:p>
        </w:tc>
        <w:tc>
          <w:tcPr>
            <w:tcW w:w="402" w:type="pct"/>
            <w:shd w:val="clear" w:color="auto" w:fill="FFFFFF" w:themeFill="background1"/>
          </w:tcPr>
          <w:p w14:paraId="20B8BDB1" w14:textId="77777777" w:rsidR="00ED2333" w:rsidRPr="00620130" w:rsidRDefault="00ED2333" w:rsidP="00651A75">
            <w:pPr>
              <w:spacing w:line="360" w:lineRule="auto"/>
              <w:jc w:val="both"/>
              <w:rPr>
                <w:rFonts w:ascii="Book Antiqua" w:hAnsi="Book Antiqua" w:cs="Times New Roman"/>
                <w:color w:val="000000" w:themeColor="text1"/>
                <w:lang w:val="en-GB"/>
              </w:rPr>
            </w:pPr>
            <w:proofErr w:type="spellStart"/>
            <w:r w:rsidRPr="00620130">
              <w:rPr>
                <w:rFonts w:ascii="Book Antiqua" w:hAnsi="Book Antiqua" w:cs="Times New Roman"/>
                <w:color w:val="000000" w:themeColor="text1"/>
                <w:lang w:val="en-GB"/>
              </w:rPr>
              <w:lastRenderedPageBreak/>
              <w:t>Unk</w:t>
            </w:r>
            <w:proofErr w:type="spellEnd"/>
          </w:p>
        </w:tc>
        <w:tc>
          <w:tcPr>
            <w:tcW w:w="313" w:type="pct"/>
            <w:shd w:val="clear" w:color="auto" w:fill="FFFFFF" w:themeFill="background1"/>
          </w:tcPr>
          <w:p w14:paraId="6A51E300"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Dietary folate and alcohol</w:t>
            </w:r>
          </w:p>
        </w:tc>
        <w:tc>
          <w:tcPr>
            <w:tcW w:w="312" w:type="pct"/>
            <w:shd w:val="clear" w:color="auto" w:fill="FFFFFF" w:themeFill="background1"/>
          </w:tcPr>
          <w:p w14:paraId="627E5D93"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Validated FFQ (self-reported)</w:t>
            </w:r>
          </w:p>
        </w:tc>
        <w:tc>
          <w:tcPr>
            <w:tcW w:w="490" w:type="pct"/>
            <w:shd w:val="clear" w:color="auto" w:fill="FFFFFF" w:themeFill="background1"/>
          </w:tcPr>
          <w:p w14:paraId="24D8C3CB" w14:textId="77777777" w:rsidR="00ED2333" w:rsidRPr="00620130" w:rsidRDefault="00ED2333" w:rsidP="00CA1D3A">
            <w:pPr>
              <w:spacing w:line="360" w:lineRule="auto"/>
              <w:jc w:val="both"/>
              <w:rPr>
                <w:rFonts w:ascii="Book Antiqua" w:hAnsi="Book Antiqua" w:cs="Times New Roman"/>
                <w:color w:val="000000" w:themeColor="text1"/>
                <w:highlight w:val="yellow"/>
                <w:lang w:val="en-GB"/>
              </w:rPr>
            </w:pPr>
            <w:r w:rsidRPr="00620130">
              <w:rPr>
                <w:rFonts w:ascii="Book Antiqua" w:hAnsi="Book Antiqua" w:cs="Times New Roman"/>
                <w:color w:val="000000" w:themeColor="text1"/>
                <w:lang w:val="en-GB"/>
              </w:rPr>
              <w:t xml:space="preserve">Low </w:t>
            </w:r>
            <w:r w:rsidRPr="00620130">
              <w:rPr>
                <w:rFonts w:ascii="Book Antiqua" w:hAnsi="Book Antiqua" w:cs="Times New Roman"/>
                <w:i/>
                <w:color w:val="000000" w:themeColor="text1"/>
                <w:lang w:val="en-GB"/>
              </w:rPr>
              <w:t>vs</w:t>
            </w:r>
            <w:r w:rsidR="00CA1D3A" w:rsidRPr="00620130">
              <w:rPr>
                <w:rFonts w:ascii="Book Antiqua" w:hAnsi="Book Antiqua" w:cs="Times New Roman"/>
                <w:color w:val="000000" w:themeColor="text1"/>
                <w:lang w:val="en-GB"/>
              </w:rPr>
              <w:t xml:space="preserve"> high-methyl donor intake</w:t>
            </w:r>
            <w:r w:rsidRPr="00620130">
              <w:rPr>
                <w:rFonts w:ascii="Book Antiqua" w:hAnsi="Book Antiqua" w:cs="Times New Roman"/>
                <w:color w:val="000000" w:themeColor="text1"/>
                <w:lang w:val="en-GB"/>
              </w:rPr>
              <w:t>–promoter methylation (&gt;</w:t>
            </w:r>
            <w:r w:rsidR="00CA1D3A"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t xml:space="preserve">1 gene methylated): </w:t>
            </w:r>
            <w:r w:rsidR="00CA1D3A" w:rsidRPr="00620130">
              <w:rPr>
                <w:rFonts w:ascii="Book Antiqua" w:hAnsi="Book Antiqua" w:cs="Times New Roman"/>
                <w:color w:val="000000" w:themeColor="text1"/>
                <w:lang w:val="en-GB" w:eastAsia="zh-CN"/>
              </w:rPr>
              <w:t>N</w:t>
            </w:r>
            <w:r w:rsidRPr="00620130">
              <w:rPr>
                <w:rFonts w:ascii="Book Antiqua" w:hAnsi="Book Antiqua" w:cs="Times New Roman"/>
                <w:color w:val="000000" w:themeColor="text1"/>
                <w:lang w:val="en-GB"/>
              </w:rPr>
              <w:t xml:space="preserve">o </w:t>
            </w:r>
            <w:proofErr w:type="spellStart"/>
            <w:r w:rsidRPr="00620130">
              <w:rPr>
                <w:rFonts w:ascii="Book Antiqua" w:hAnsi="Book Antiqua" w:cs="Times New Roman"/>
                <w:color w:val="000000" w:themeColor="text1"/>
                <w:lang w:val="en-GB"/>
              </w:rPr>
              <w:t>assoc</w:t>
            </w:r>
            <w:proofErr w:type="spellEnd"/>
          </w:p>
        </w:tc>
        <w:tc>
          <w:tcPr>
            <w:tcW w:w="402" w:type="pct"/>
            <w:shd w:val="clear" w:color="auto" w:fill="FFFFFF" w:themeFill="background1"/>
          </w:tcPr>
          <w:p w14:paraId="2ADC1219" w14:textId="77777777" w:rsidR="00ED2333" w:rsidRPr="00620130" w:rsidRDefault="00ED2333" w:rsidP="00651A75">
            <w:pPr>
              <w:spacing w:line="360" w:lineRule="auto"/>
              <w:jc w:val="both"/>
              <w:rPr>
                <w:rFonts w:ascii="Book Antiqua" w:hAnsi="Book Antiqua" w:cs="Times New Roman"/>
                <w:color w:val="000000" w:themeColor="text1"/>
                <w:lang w:val="en-GB"/>
              </w:rPr>
            </w:pPr>
            <w:proofErr w:type="spellStart"/>
            <w:r w:rsidRPr="00620130">
              <w:rPr>
                <w:rFonts w:ascii="Book Antiqua" w:hAnsi="Book Antiqua" w:cs="Times New Roman"/>
                <w:color w:val="000000" w:themeColor="text1"/>
                <w:lang w:val="en-GB"/>
              </w:rPr>
              <w:t>Unk</w:t>
            </w:r>
            <w:proofErr w:type="spellEnd"/>
          </w:p>
        </w:tc>
        <w:tc>
          <w:tcPr>
            <w:tcW w:w="446" w:type="pct"/>
            <w:shd w:val="clear" w:color="auto" w:fill="FFFFFF" w:themeFill="background1"/>
          </w:tcPr>
          <w:p w14:paraId="57AF0A45" w14:textId="77777777" w:rsidR="00ED2333" w:rsidRPr="00620130" w:rsidRDefault="00ED2333"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Age, CRC family history, intake of energy, fibre, vitamin C, and iron, sex</w:t>
            </w:r>
          </w:p>
        </w:tc>
        <w:tc>
          <w:tcPr>
            <w:tcW w:w="268" w:type="pct"/>
            <w:shd w:val="clear" w:color="auto" w:fill="FFFFFF" w:themeFill="background1"/>
          </w:tcPr>
          <w:p w14:paraId="7129D3F4" w14:textId="77777777" w:rsidR="00ED2333" w:rsidRPr="00620130" w:rsidRDefault="00ED2333"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t>9</w:t>
            </w:r>
          </w:p>
        </w:tc>
      </w:tr>
    </w:tbl>
    <w:bookmarkEnd w:id="9"/>
    <w:p w14:paraId="7B52377F" w14:textId="6E3F6CAE" w:rsidR="00CD0258" w:rsidRPr="00620130" w:rsidRDefault="00CD0258" w:rsidP="00651A75">
      <w:pPr>
        <w:spacing w:line="360" w:lineRule="auto"/>
        <w:jc w:val="both"/>
        <w:rPr>
          <w:rFonts w:ascii="Book Antiqua" w:hAnsi="Book Antiqua"/>
          <w:iCs/>
          <w:color w:val="000000" w:themeColor="text1"/>
        </w:rPr>
      </w:pPr>
      <w:r w:rsidRPr="00620130">
        <w:rPr>
          <w:rFonts w:ascii="Book Antiqua" w:hAnsi="Book Antiqua"/>
          <w:i/>
          <w:iCs/>
          <w:color w:val="000000" w:themeColor="text1"/>
        </w:rPr>
        <w:t>APC</w:t>
      </w:r>
      <w:r w:rsidRPr="00620130">
        <w:rPr>
          <w:rFonts w:ascii="Book Antiqua" w:hAnsi="Book Antiqua"/>
          <w:color w:val="000000" w:themeColor="text1"/>
        </w:rPr>
        <w:t xml:space="preserve">: </w:t>
      </w:r>
      <w:r w:rsidR="001A3722" w:rsidRPr="00620130">
        <w:rPr>
          <w:rFonts w:ascii="Book Antiqua" w:hAnsi="Book Antiqua"/>
          <w:color w:val="000000" w:themeColor="text1"/>
          <w:lang w:eastAsia="zh-CN"/>
        </w:rPr>
        <w:t>A</w:t>
      </w:r>
      <w:r w:rsidRPr="00620130">
        <w:rPr>
          <w:rFonts w:ascii="Book Antiqua" w:hAnsi="Book Antiqua"/>
          <w:color w:val="000000" w:themeColor="text1"/>
        </w:rPr>
        <w:t xml:space="preserve">denomatous polyposis coli; </w:t>
      </w:r>
      <w:proofErr w:type="spellStart"/>
      <w:r w:rsidRPr="00620130">
        <w:rPr>
          <w:rFonts w:ascii="Book Antiqua" w:hAnsi="Book Antiqua"/>
          <w:iCs/>
          <w:color w:val="000000" w:themeColor="text1"/>
        </w:rPr>
        <w:t>asso</w:t>
      </w:r>
      <w:proofErr w:type="spellEnd"/>
      <w:r w:rsidRPr="00620130">
        <w:rPr>
          <w:rFonts w:ascii="Book Antiqua" w:hAnsi="Book Antiqua"/>
          <w:iCs/>
          <w:color w:val="000000" w:themeColor="text1"/>
        </w:rPr>
        <w:t xml:space="preserve">: </w:t>
      </w:r>
      <w:r w:rsidR="001A3722" w:rsidRPr="00620130">
        <w:rPr>
          <w:rFonts w:ascii="Book Antiqua" w:hAnsi="Book Antiqua"/>
          <w:iCs/>
          <w:color w:val="000000" w:themeColor="text1"/>
          <w:lang w:eastAsia="zh-CN"/>
        </w:rPr>
        <w:t>S</w:t>
      </w:r>
      <w:r w:rsidRPr="00620130">
        <w:rPr>
          <w:rFonts w:ascii="Book Antiqua" w:hAnsi="Book Antiqua"/>
          <w:iCs/>
          <w:color w:val="000000" w:themeColor="text1"/>
        </w:rPr>
        <w:t xml:space="preserve">ignificant association; </w:t>
      </w:r>
      <w:r w:rsidRPr="00620130">
        <w:rPr>
          <w:rFonts w:ascii="Book Antiqua" w:hAnsi="Book Antiqua"/>
          <w:color w:val="000000" w:themeColor="text1"/>
        </w:rPr>
        <w:t xml:space="preserve">Bat: </w:t>
      </w:r>
      <w:r w:rsidR="001A3722" w:rsidRPr="00620130">
        <w:rPr>
          <w:rFonts w:ascii="Book Antiqua" w:hAnsi="Book Antiqua"/>
          <w:color w:val="000000" w:themeColor="text1"/>
          <w:lang w:eastAsia="zh-CN"/>
        </w:rPr>
        <w:t>M</w:t>
      </w:r>
      <w:r w:rsidRPr="00620130">
        <w:rPr>
          <w:rFonts w:ascii="Book Antiqua" w:hAnsi="Book Antiqua"/>
          <w:color w:val="000000" w:themeColor="text1"/>
        </w:rPr>
        <w:t xml:space="preserve">ononucleotide microsatellite with quasi-monomorphic allele length distribution in healthy controls but unstable; BMI: </w:t>
      </w:r>
      <w:r w:rsidR="001A3722" w:rsidRPr="00620130">
        <w:rPr>
          <w:rFonts w:ascii="Book Antiqua" w:hAnsi="Book Antiqua"/>
          <w:color w:val="000000" w:themeColor="text1"/>
          <w:lang w:eastAsia="zh-CN"/>
        </w:rPr>
        <w:t>B</w:t>
      </w:r>
      <w:r w:rsidRPr="00620130">
        <w:rPr>
          <w:rFonts w:ascii="Book Antiqua" w:hAnsi="Book Antiqua"/>
          <w:color w:val="000000" w:themeColor="text1"/>
        </w:rPr>
        <w:t xml:space="preserve">ody mass index; </w:t>
      </w:r>
      <w:r w:rsidRPr="00620130">
        <w:rPr>
          <w:rFonts w:ascii="Book Antiqua" w:hAnsi="Book Antiqua"/>
          <w:i/>
          <w:iCs/>
          <w:color w:val="000000" w:themeColor="text1"/>
        </w:rPr>
        <w:t>BRAF</w:t>
      </w:r>
      <w:r w:rsidRPr="00620130">
        <w:rPr>
          <w:rFonts w:ascii="Book Antiqua" w:hAnsi="Book Antiqua"/>
          <w:color w:val="000000" w:themeColor="text1"/>
        </w:rPr>
        <w:t xml:space="preserve">: B-Raf proto-oncogene; </w:t>
      </w:r>
      <w:r w:rsidRPr="00620130">
        <w:rPr>
          <w:rFonts w:ascii="Book Antiqua" w:hAnsi="Book Antiqua"/>
          <w:i/>
          <w:color w:val="000000" w:themeColor="text1"/>
        </w:rPr>
        <w:t xml:space="preserve">CACNA1G: </w:t>
      </w:r>
      <w:r w:rsidR="001A3722" w:rsidRPr="00620130">
        <w:rPr>
          <w:rFonts w:ascii="Book Antiqua" w:hAnsi="Book Antiqua"/>
          <w:iCs/>
          <w:color w:val="000000" w:themeColor="text1"/>
          <w:lang w:eastAsia="zh-CN"/>
        </w:rPr>
        <w:t>C</w:t>
      </w:r>
      <w:r w:rsidRPr="00620130">
        <w:rPr>
          <w:rFonts w:ascii="Book Antiqua" w:hAnsi="Book Antiqua"/>
          <w:iCs/>
          <w:color w:val="000000" w:themeColor="text1"/>
        </w:rPr>
        <w:t xml:space="preserve">alcium voltage-gated channel subunit </w:t>
      </w:r>
      <w:r w:rsidR="007460A7">
        <w:rPr>
          <w:rFonts w:ascii="Book Antiqua" w:hAnsi="Book Antiqua"/>
          <w:iCs/>
          <w:color w:val="000000" w:themeColor="text1"/>
        </w:rPr>
        <w:t>a</w:t>
      </w:r>
      <w:r w:rsidRPr="00620130">
        <w:rPr>
          <w:rFonts w:ascii="Book Antiqua" w:hAnsi="Book Antiqua"/>
          <w:iCs/>
          <w:color w:val="000000" w:themeColor="text1"/>
        </w:rPr>
        <w:t>1 G</w:t>
      </w:r>
      <w:r w:rsidRPr="00620130">
        <w:rPr>
          <w:rFonts w:ascii="Book Antiqua" w:hAnsi="Book Antiqua"/>
          <w:color w:val="000000" w:themeColor="text1"/>
        </w:rPr>
        <w:t xml:space="preserve">; </w:t>
      </w:r>
      <w:proofErr w:type="spellStart"/>
      <w:r w:rsidRPr="00620130">
        <w:rPr>
          <w:rFonts w:ascii="Book Antiqua" w:hAnsi="Book Antiqua"/>
          <w:color w:val="000000" w:themeColor="text1"/>
        </w:rPr>
        <w:t>CCa</w:t>
      </w:r>
      <w:proofErr w:type="spellEnd"/>
      <w:r w:rsidRPr="00620130">
        <w:rPr>
          <w:rFonts w:ascii="Book Antiqua" w:hAnsi="Book Antiqua"/>
          <w:color w:val="000000" w:themeColor="text1"/>
        </w:rPr>
        <w:t xml:space="preserve">: </w:t>
      </w:r>
      <w:r w:rsidR="001A3722" w:rsidRPr="00620130">
        <w:rPr>
          <w:rFonts w:ascii="Book Antiqua" w:hAnsi="Book Antiqua"/>
          <w:color w:val="000000" w:themeColor="text1"/>
          <w:lang w:eastAsia="zh-CN"/>
        </w:rPr>
        <w:t>C</w:t>
      </w:r>
      <w:r w:rsidRPr="00620130">
        <w:rPr>
          <w:rFonts w:ascii="Book Antiqua" w:hAnsi="Book Antiqua"/>
          <w:color w:val="000000" w:themeColor="text1"/>
        </w:rPr>
        <w:t xml:space="preserve">olon cancer; </w:t>
      </w:r>
      <w:r w:rsidRPr="00620130">
        <w:rPr>
          <w:rFonts w:ascii="Book Antiqua" w:hAnsi="Book Antiqua"/>
          <w:i/>
          <w:iCs/>
          <w:color w:val="000000" w:themeColor="text1"/>
        </w:rPr>
        <w:t>CHFR</w:t>
      </w:r>
      <w:r w:rsidRPr="00620130">
        <w:rPr>
          <w:rFonts w:ascii="Book Antiqua" w:hAnsi="Book Antiqua"/>
          <w:color w:val="000000" w:themeColor="text1"/>
        </w:rPr>
        <w:t xml:space="preserve">: RING finger domain protein; CI: </w:t>
      </w:r>
      <w:r w:rsidR="001A3722" w:rsidRPr="00620130">
        <w:rPr>
          <w:rFonts w:ascii="Book Antiqua" w:hAnsi="Book Antiqua"/>
          <w:color w:val="000000" w:themeColor="text1"/>
          <w:lang w:eastAsia="zh-CN"/>
        </w:rPr>
        <w:t>C</w:t>
      </w:r>
      <w:r w:rsidRPr="00620130">
        <w:rPr>
          <w:rFonts w:ascii="Book Antiqua" w:hAnsi="Book Antiqua"/>
          <w:color w:val="000000" w:themeColor="text1"/>
        </w:rPr>
        <w:t>onfidence interval; CIMP: CpG isl</w:t>
      </w:r>
      <w:r w:rsidR="001A3722" w:rsidRPr="00620130">
        <w:rPr>
          <w:rFonts w:ascii="Book Antiqua" w:hAnsi="Book Antiqua"/>
          <w:color w:val="000000" w:themeColor="text1"/>
        </w:rPr>
        <w:t xml:space="preserve">and methylator phenotype; CRC: </w:t>
      </w:r>
      <w:r w:rsidR="001A3722" w:rsidRPr="00620130">
        <w:rPr>
          <w:rFonts w:ascii="Book Antiqua" w:hAnsi="Book Antiqua"/>
          <w:color w:val="000000" w:themeColor="text1"/>
          <w:lang w:eastAsia="zh-CN"/>
        </w:rPr>
        <w:t>C</w:t>
      </w:r>
      <w:r w:rsidRPr="00620130">
        <w:rPr>
          <w:rFonts w:ascii="Book Antiqua" w:hAnsi="Book Antiqua"/>
          <w:color w:val="000000" w:themeColor="text1"/>
        </w:rPr>
        <w:t xml:space="preserve">olorectal cancer; </w:t>
      </w:r>
      <w:r w:rsidRPr="00620130">
        <w:rPr>
          <w:rFonts w:ascii="Book Antiqua" w:hAnsi="Book Antiqua"/>
          <w:i/>
          <w:color w:val="000000" w:themeColor="text1"/>
        </w:rPr>
        <w:t xml:space="preserve">DNMT3B: </w:t>
      </w:r>
      <w:r w:rsidRPr="00620130">
        <w:rPr>
          <w:rFonts w:ascii="Book Antiqua" w:hAnsi="Book Antiqua"/>
          <w:iCs/>
          <w:color w:val="000000" w:themeColor="text1"/>
        </w:rPr>
        <w:t xml:space="preserve">DNA methyltransferase 3 </w:t>
      </w:r>
      <w:r w:rsidRPr="00620130">
        <w:rPr>
          <w:rFonts w:ascii="Book Antiqua" w:hAnsi="Book Antiqua"/>
          <w:i/>
          <w:color w:val="000000" w:themeColor="text1"/>
        </w:rPr>
        <w:t xml:space="preserve">EHMT: </w:t>
      </w:r>
      <w:r w:rsidR="001A3722" w:rsidRPr="00620130">
        <w:rPr>
          <w:rFonts w:ascii="Book Antiqua" w:hAnsi="Book Antiqua"/>
          <w:iCs/>
          <w:color w:val="000000" w:themeColor="text1"/>
          <w:lang w:eastAsia="zh-CN"/>
        </w:rPr>
        <w:t>E</w:t>
      </w:r>
      <w:r w:rsidRPr="00620130">
        <w:rPr>
          <w:rFonts w:ascii="Book Antiqua" w:hAnsi="Book Antiqua"/>
          <w:iCs/>
          <w:color w:val="000000" w:themeColor="text1"/>
        </w:rPr>
        <w:t>uchromatin histone methyltransferase;</w:t>
      </w:r>
      <w:r w:rsidRPr="00620130">
        <w:rPr>
          <w:rFonts w:ascii="Book Antiqua" w:hAnsi="Book Antiqua"/>
          <w:i/>
          <w:color w:val="000000" w:themeColor="text1"/>
        </w:rPr>
        <w:t xml:space="preserve"> </w:t>
      </w:r>
      <w:r w:rsidRPr="00620130">
        <w:rPr>
          <w:rFonts w:ascii="Book Antiqua" w:hAnsi="Book Antiqua"/>
          <w:iCs/>
          <w:color w:val="000000" w:themeColor="text1"/>
        </w:rPr>
        <w:t xml:space="preserve">FFQ: </w:t>
      </w:r>
      <w:r w:rsidR="001A3722" w:rsidRPr="00620130">
        <w:rPr>
          <w:rFonts w:ascii="Book Antiqua" w:hAnsi="Book Antiqua"/>
          <w:iCs/>
          <w:color w:val="000000" w:themeColor="text1"/>
          <w:lang w:eastAsia="zh-CN"/>
        </w:rPr>
        <w:t>F</w:t>
      </w:r>
      <w:r w:rsidRPr="00620130">
        <w:rPr>
          <w:rFonts w:ascii="Book Antiqua" w:hAnsi="Book Antiqua"/>
          <w:iCs/>
          <w:color w:val="000000" w:themeColor="text1"/>
        </w:rPr>
        <w:t>ood frequency questionnaire;</w:t>
      </w:r>
      <w:r w:rsidRPr="00620130">
        <w:rPr>
          <w:rFonts w:ascii="Book Antiqua" w:hAnsi="Book Antiqua"/>
          <w:i/>
          <w:color w:val="000000" w:themeColor="text1"/>
        </w:rPr>
        <w:t xml:space="preserve"> </w:t>
      </w:r>
      <w:r w:rsidR="00931447">
        <w:rPr>
          <w:rFonts w:ascii="Book Antiqua" w:hAnsi="Book Antiqua"/>
          <w:i/>
          <w:iCs/>
          <w:color w:val="000000" w:themeColor="text1"/>
        </w:rPr>
        <w:t>h</w:t>
      </w:r>
      <w:r w:rsidR="008731F1">
        <w:rPr>
          <w:rFonts w:ascii="Book Antiqua" w:hAnsi="Book Antiqua"/>
          <w:i/>
          <w:iCs/>
          <w:color w:val="000000" w:themeColor="text1"/>
        </w:rPr>
        <w:t>MLH1</w:t>
      </w:r>
      <w:r w:rsidRPr="00620130">
        <w:rPr>
          <w:rFonts w:ascii="Book Antiqua" w:hAnsi="Book Antiqua"/>
          <w:color w:val="000000" w:themeColor="text1"/>
        </w:rPr>
        <w:t xml:space="preserve">: </w:t>
      </w:r>
      <w:r w:rsidR="001A3722" w:rsidRPr="00620130">
        <w:rPr>
          <w:rFonts w:ascii="Book Antiqua" w:hAnsi="Book Antiqua"/>
          <w:color w:val="000000" w:themeColor="text1"/>
          <w:lang w:eastAsia="zh-CN"/>
        </w:rPr>
        <w:t>H</w:t>
      </w:r>
      <w:r w:rsidRPr="00620130">
        <w:rPr>
          <w:rFonts w:ascii="Book Antiqua" w:hAnsi="Book Antiqua"/>
          <w:color w:val="000000" w:themeColor="text1"/>
        </w:rPr>
        <w:t xml:space="preserve">uman </w:t>
      </w:r>
      <w:proofErr w:type="spellStart"/>
      <w:r w:rsidRPr="00555DBB">
        <w:rPr>
          <w:rFonts w:ascii="Book Antiqua" w:hAnsi="Book Antiqua"/>
          <w:i/>
          <w:iCs/>
          <w:color w:val="000000" w:themeColor="text1"/>
        </w:rPr>
        <w:t>MutL</w:t>
      </w:r>
      <w:proofErr w:type="spellEnd"/>
      <w:r w:rsidRPr="00620130">
        <w:rPr>
          <w:rFonts w:ascii="Book Antiqua" w:hAnsi="Book Antiqua"/>
          <w:color w:val="000000" w:themeColor="text1"/>
        </w:rPr>
        <w:t xml:space="preserve"> homolog 1; </w:t>
      </w:r>
      <w:r w:rsidRPr="00620130">
        <w:rPr>
          <w:rFonts w:ascii="Book Antiqua" w:hAnsi="Book Antiqua"/>
          <w:i/>
          <w:color w:val="000000" w:themeColor="text1"/>
        </w:rPr>
        <w:t>HTC</w:t>
      </w:r>
      <w:r w:rsidRPr="00620130">
        <w:rPr>
          <w:rFonts w:ascii="Book Antiqua" w:hAnsi="Book Antiqua"/>
          <w:iCs/>
          <w:color w:val="000000" w:themeColor="text1"/>
        </w:rPr>
        <w:t xml:space="preserve">: </w:t>
      </w:r>
      <w:r w:rsidR="001A3722" w:rsidRPr="00620130">
        <w:rPr>
          <w:rFonts w:ascii="Book Antiqua" w:hAnsi="Book Antiqua"/>
          <w:iCs/>
          <w:color w:val="000000" w:themeColor="text1"/>
          <w:lang w:eastAsia="zh-CN"/>
        </w:rPr>
        <w:t>H</w:t>
      </w:r>
      <w:r w:rsidRPr="00620130">
        <w:rPr>
          <w:rFonts w:ascii="Book Antiqua" w:hAnsi="Book Antiqua"/>
          <w:iCs/>
          <w:color w:val="000000" w:themeColor="text1"/>
        </w:rPr>
        <w:t xml:space="preserve">istidine triad with channel; </w:t>
      </w:r>
      <w:r w:rsidRPr="00620130">
        <w:rPr>
          <w:rFonts w:ascii="Book Antiqua" w:hAnsi="Book Antiqua"/>
          <w:color w:val="000000" w:themeColor="text1"/>
        </w:rPr>
        <w:t xml:space="preserve">IGF2: </w:t>
      </w:r>
      <w:r w:rsidR="001A3722" w:rsidRPr="00620130">
        <w:rPr>
          <w:rFonts w:ascii="Book Antiqua" w:hAnsi="Book Antiqua"/>
          <w:color w:val="000000" w:themeColor="text1"/>
          <w:lang w:eastAsia="zh-CN"/>
        </w:rPr>
        <w:t>I</w:t>
      </w:r>
      <w:r w:rsidRPr="00620130">
        <w:rPr>
          <w:rFonts w:ascii="Book Antiqua" w:hAnsi="Book Antiqua"/>
          <w:color w:val="000000" w:themeColor="text1"/>
        </w:rPr>
        <w:t xml:space="preserve">nsulin-like growth factor 2; </w:t>
      </w:r>
      <w:bookmarkStart w:id="10" w:name="_Hlk109859938"/>
      <w:r w:rsidRPr="00620130">
        <w:rPr>
          <w:rFonts w:ascii="Book Antiqua" w:hAnsi="Book Antiqua"/>
          <w:i/>
          <w:iCs/>
          <w:color w:val="000000" w:themeColor="text1"/>
        </w:rPr>
        <w:t>IGFBP</w:t>
      </w:r>
      <w:r w:rsidRPr="00620130">
        <w:rPr>
          <w:rFonts w:ascii="Book Antiqua" w:hAnsi="Book Antiqua"/>
          <w:color w:val="000000" w:themeColor="text1"/>
        </w:rPr>
        <w:t xml:space="preserve">: </w:t>
      </w:r>
      <w:r w:rsidR="001A3722" w:rsidRPr="00620130">
        <w:rPr>
          <w:rFonts w:ascii="Book Antiqua" w:hAnsi="Book Antiqua"/>
          <w:color w:val="000000" w:themeColor="text1"/>
          <w:lang w:eastAsia="zh-CN"/>
        </w:rPr>
        <w:t>I</w:t>
      </w:r>
      <w:r w:rsidRPr="00620130">
        <w:rPr>
          <w:rFonts w:ascii="Book Antiqua" w:hAnsi="Book Antiqua"/>
          <w:color w:val="000000" w:themeColor="text1"/>
        </w:rPr>
        <w:t>nsulin-like growth factor-binding protein</w:t>
      </w:r>
      <w:bookmarkEnd w:id="10"/>
      <w:r w:rsidRPr="00620130">
        <w:rPr>
          <w:rFonts w:ascii="Book Antiqua" w:hAnsi="Book Antiqua"/>
          <w:color w:val="000000" w:themeColor="text1"/>
        </w:rPr>
        <w:t xml:space="preserve">; </w:t>
      </w:r>
      <w:r w:rsidRPr="00620130">
        <w:rPr>
          <w:rFonts w:ascii="Book Antiqua" w:hAnsi="Book Antiqua"/>
          <w:i/>
          <w:color w:val="000000" w:themeColor="text1"/>
        </w:rPr>
        <w:t xml:space="preserve">KRAS: </w:t>
      </w:r>
      <w:r w:rsidRPr="00620130">
        <w:rPr>
          <w:rFonts w:ascii="Book Antiqua" w:hAnsi="Book Antiqua"/>
          <w:iCs/>
          <w:color w:val="000000" w:themeColor="text1"/>
        </w:rPr>
        <w:t>Ki-ras2 Kirsten rat sarcoma viral oncogene homolog;</w:t>
      </w:r>
      <w:r w:rsidRPr="00620130">
        <w:rPr>
          <w:rFonts w:ascii="Book Antiqua" w:hAnsi="Book Antiqua"/>
          <w:i/>
          <w:color w:val="000000" w:themeColor="text1"/>
        </w:rPr>
        <w:t xml:space="preserve"> </w:t>
      </w:r>
      <w:r w:rsidRPr="00620130">
        <w:rPr>
          <w:rFonts w:ascii="Book Antiqua" w:hAnsi="Book Antiqua"/>
          <w:color w:val="000000" w:themeColor="text1"/>
        </w:rPr>
        <w:t xml:space="preserve">M: </w:t>
      </w:r>
      <w:r w:rsidR="001A3722" w:rsidRPr="00620130">
        <w:rPr>
          <w:rFonts w:ascii="Book Antiqua" w:hAnsi="Book Antiqua"/>
          <w:color w:val="000000" w:themeColor="text1"/>
          <w:lang w:eastAsia="zh-CN"/>
        </w:rPr>
        <w:t>M</w:t>
      </w:r>
      <w:r w:rsidRPr="00620130">
        <w:rPr>
          <w:rFonts w:ascii="Book Antiqua" w:hAnsi="Book Antiqua"/>
          <w:color w:val="000000" w:themeColor="text1"/>
        </w:rPr>
        <w:t xml:space="preserve">en; Met: </w:t>
      </w:r>
      <w:r w:rsidR="001A3722" w:rsidRPr="00620130">
        <w:rPr>
          <w:rFonts w:ascii="Book Antiqua" w:hAnsi="Book Antiqua"/>
          <w:color w:val="000000" w:themeColor="text1"/>
          <w:lang w:eastAsia="zh-CN"/>
        </w:rPr>
        <w:t>M</w:t>
      </w:r>
      <w:r w:rsidRPr="00620130">
        <w:rPr>
          <w:rFonts w:ascii="Book Antiqua" w:hAnsi="Book Antiqua"/>
          <w:color w:val="000000" w:themeColor="text1"/>
        </w:rPr>
        <w:t xml:space="preserve">ethionine; </w:t>
      </w:r>
      <w:r w:rsidRPr="00620130">
        <w:rPr>
          <w:rFonts w:ascii="Book Antiqua" w:hAnsi="Book Antiqua"/>
          <w:i/>
          <w:iCs/>
          <w:color w:val="000000" w:themeColor="text1"/>
        </w:rPr>
        <w:t>MGMT</w:t>
      </w:r>
      <w:r w:rsidRPr="00620130">
        <w:rPr>
          <w:rFonts w:ascii="Book Antiqua" w:hAnsi="Book Antiqua"/>
          <w:color w:val="000000" w:themeColor="text1"/>
        </w:rPr>
        <w:t xml:space="preserve">: DNA repair enzyme O(6)-methylguanine-DNA methyltransferase; MINT: </w:t>
      </w:r>
      <w:r w:rsidR="001A3722" w:rsidRPr="00620130">
        <w:rPr>
          <w:rFonts w:ascii="Book Antiqua" w:hAnsi="Book Antiqua"/>
          <w:color w:val="000000" w:themeColor="text1"/>
          <w:lang w:eastAsia="zh-CN"/>
        </w:rPr>
        <w:t>M</w:t>
      </w:r>
      <w:r w:rsidRPr="00620130">
        <w:rPr>
          <w:rFonts w:ascii="Book Antiqua" w:hAnsi="Book Antiqua"/>
          <w:color w:val="000000" w:themeColor="text1"/>
        </w:rPr>
        <w:t xml:space="preserve">ethylated in </w:t>
      </w:r>
      <w:proofErr w:type="spellStart"/>
      <w:r w:rsidRPr="00620130">
        <w:rPr>
          <w:rFonts w:ascii="Book Antiqua" w:hAnsi="Book Antiqua"/>
          <w:color w:val="000000" w:themeColor="text1"/>
        </w:rPr>
        <w:t>tumours</w:t>
      </w:r>
      <w:proofErr w:type="spellEnd"/>
      <w:r w:rsidRPr="00620130">
        <w:rPr>
          <w:rFonts w:ascii="Book Antiqua" w:hAnsi="Book Antiqua"/>
          <w:color w:val="000000" w:themeColor="text1"/>
        </w:rPr>
        <w:t xml:space="preserve">; MSI: </w:t>
      </w:r>
      <w:r w:rsidR="001A3722" w:rsidRPr="00620130">
        <w:rPr>
          <w:rFonts w:ascii="Book Antiqua" w:hAnsi="Book Antiqua"/>
          <w:color w:val="000000" w:themeColor="text1"/>
          <w:lang w:eastAsia="zh-CN"/>
        </w:rPr>
        <w:t>M</w:t>
      </w:r>
      <w:r w:rsidRPr="00620130">
        <w:rPr>
          <w:rFonts w:ascii="Book Antiqua" w:hAnsi="Book Antiqua"/>
          <w:color w:val="000000" w:themeColor="text1"/>
        </w:rPr>
        <w:t xml:space="preserve">icrosatellite instability; </w:t>
      </w:r>
      <w:r w:rsidRPr="00620130">
        <w:rPr>
          <w:rFonts w:ascii="Book Antiqua" w:hAnsi="Book Antiqua"/>
          <w:i/>
          <w:color w:val="000000" w:themeColor="text1"/>
        </w:rPr>
        <w:t xml:space="preserve">MTHFR: </w:t>
      </w:r>
      <w:r w:rsidR="001A3722" w:rsidRPr="00620130">
        <w:rPr>
          <w:rFonts w:ascii="Book Antiqua" w:hAnsi="Book Antiqua"/>
          <w:iCs/>
          <w:color w:val="000000" w:themeColor="text1"/>
          <w:lang w:eastAsia="zh-CN"/>
        </w:rPr>
        <w:t>M</w:t>
      </w:r>
      <w:r w:rsidRPr="00620130">
        <w:rPr>
          <w:rFonts w:ascii="Book Antiqua" w:hAnsi="Book Antiqua"/>
          <w:iCs/>
          <w:color w:val="000000" w:themeColor="text1"/>
        </w:rPr>
        <w:t xml:space="preserve">ethylenetetrahydrofolate reductase; </w:t>
      </w:r>
      <w:r w:rsidRPr="00620130">
        <w:rPr>
          <w:rFonts w:ascii="Book Antiqua" w:hAnsi="Book Antiqua"/>
          <w:i/>
          <w:color w:val="000000" w:themeColor="text1"/>
        </w:rPr>
        <w:t xml:space="preserve">MTR: </w:t>
      </w:r>
      <w:r w:rsidR="001A3722" w:rsidRPr="00620130">
        <w:rPr>
          <w:rFonts w:ascii="Book Antiqua" w:hAnsi="Book Antiqua"/>
          <w:iCs/>
          <w:color w:val="000000" w:themeColor="text1"/>
          <w:lang w:eastAsia="zh-CN"/>
        </w:rPr>
        <w:t>M</w:t>
      </w:r>
      <w:r w:rsidRPr="00620130">
        <w:rPr>
          <w:rFonts w:ascii="Book Antiqua" w:hAnsi="Book Antiqua"/>
          <w:iCs/>
          <w:color w:val="000000" w:themeColor="text1"/>
        </w:rPr>
        <w:t>ethionine synthase;</w:t>
      </w:r>
      <w:r w:rsidRPr="00620130">
        <w:rPr>
          <w:rFonts w:ascii="Book Antiqua" w:hAnsi="Book Antiqua"/>
          <w:i/>
          <w:color w:val="000000" w:themeColor="text1"/>
        </w:rPr>
        <w:t xml:space="preserve"> MTRR</w:t>
      </w:r>
      <w:r w:rsidRPr="00620130">
        <w:rPr>
          <w:rFonts w:ascii="Book Antiqua" w:hAnsi="Book Antiqua"/>
          <w:iCs/>
          <w:color w:val="000000" w:themeColor="text1"/>
        </w:rPr>
        <w:t xml:space="preserve">: </w:t>
      </w:r>
      <w:r w:rsidR="001A3722" w:rsidRPr="00620130">
        <w:rPr>
          <w:rFonts w:ascii="Book Antiqua" w:hAnsi="Book Antiqua"/>
          <w:iCs/>
          <w:color w:val="000000" w:themeColor="text1"/>
          <w:lang w:eastAsia="zh-CN"/>
        </w:rPr>
        <w:t>M</w:t>
      </w:r>
      <w:r w:rsidRPr="00620130">
        <w:rPr>
          <w:rFonts w:ascii="Book Antiqua" w:hAnsi="Book Antiqua"/>
          <w:iCs/>
          <w:color w:val="000000" w:themeColor="text1"/>
        </w:rPr>
        <w:t>ethionine synthase reductase</w:t>
      </w:r>
      <w:r w:rsidRPr="00620130">
        <w:rPr>
          <w:rFonts w:ascii="Book Antiqua" w:hAnsi="Book Antiqua"/>
          <w:i/>
          <w:color w:val="000000" w:themeColor="text1"/>
        </w:rPr>
        <w:t xml:space="preserve">; </w:t>
      </w:r>
      <w:r w:rsidRPr="00620130">
        <w:rPr>
          <w:rFonts w:ascii="Book Antiqua" w:hAnsi="Book Antiqua"/>
          <w:iCs/>
          <w:color w:val="000000" w:themeColor="text1"/>
        </w:rPr>
        <w:t xml:space="preserve">mut: </w:t>
      </w:r>
      <w:r w:rsidR="001A3722" w:rsidRPr="00620130">
        <w:rPr>
          <w:rFonts w:ascii="Book Antiqua" w:hAnsi="Book Antiqua"/>
          <w:iCs/>
          <w:color w:val="000000" w:themeColor="text1"/>
          <w:lang w:eastAsia="zh-CN"/>
        </w:rPr>
        <w:t>M</w:t>
      </w:r>
      <w:r w:rsidRPr="00620130">
        <w:rPr>
          <w:rFonts w:ascii="Book Antiqua" w:hAnsi="Book Antiqua"/>
          <w:iCs/>
          <w:color w:val="000000" w:themeColor="text1"/>
        </w:rPr>
        <w:t>utation;</w:t>
      </w:r>
      <w:r w:rsidRPr="00620130">
        <w:rPr>
          <w:rFonts w:ascii="Book Antiqua" w:hAnsi="Book Antiqua"/>
          <w:i/>
          <w:color w:val="000000" w:themeColor="text1"/>
        </w:rPr>
        <w:t xml:space="preserve"> NEUROG1</w:t>
      </w:r>
      <w:r w:rsidRPr="00620130">
        <w:rPr>
          <w:rFonts w:ascii="Book Antiqua" w:hAnsi="Book Antiqua"/>
          <w:iCs/>
          <w:color w:val="000000" w:themeColor="text1"/>
        </w:rPr>
        <w:t xml:space="preserve">: </w:t>
      </w:r>
      <w:r w:rsidR="001A3722" w:rsidRPr="00620130">
        <w:rPr>
          <w:rFonts w:ascii="Book Antiqua" w:hAnsi="Book Antiqua"/>
          <w:iCs/>
          <w:color w:val="000000" w:themeColor="text1"/>
          <w:lang w:eastAsia="zh-CN"/>
        </w:rPr>
        <w:t>N</w:t>
      </w:r>
      <w:r w:rsidRPr="00620130">
        <w:rPr>
          <w:rFonts w:ascii="Book Antiqua" w:hAnsi="Book Antiqua"/>
          <w:iCs/>
          <w:color w:val="000000" w:themeColor="text1"/>
        </w:rPr>
        <w:t xml:space="preserve">eurogenin1; </w:t>
      </w:r>
      <w:r w:rsidRPr="00620130">
        <w:rPr>
          <w:rFonts w:ascii="Book Antiqua" w:hAnsi="Book Antiqua"/>
          <w:color w:val="000000" w:themeColor="text1"/>
        </w:rPr>
        <w:t xml:space="preserve">NOS: </w:t>
      </w:r>
      <w:r w:rsidR="001A3722" w:rsidRPr="00620130">
        <w:rPr>
          <w:rFonts w:ascii="Book Antiqua" w:hAnsi="Book Antiqua"/>
          <w:color w:val="000000" w:themeColor="text1"/>
          <w:lang w:eastAsia="zh-CN"/>
        </w:rPr>
        <w:t>Q</w:t>
      </w:r>
      <w:r w:rsidRPr="00620130">
        <w:rPr>
          <w:rFonts w:ascii="Book Antiqua" w:hAnsi="Book Antiqua"/>
          <w:color w:val="000000" w:themeColor="text1"/>
        </w:rPr>
        <w:t>uality Newcastle</w:t>
      </w:r>
      <w:r w:rsidR="001A3722" w:rsidRPr="00620130">
        <w:rPr>
          <w:rFonts w:ascii="Book Antiqua" w:hAnsi="Book Antiqua"/>
          <w:color w:val="000000" w:themeColor="text1"/>
          <w:lang w:eastAsia="zh-CN"/>
        </w:rPr>
        <w:t>-</w:t>
      </w:r>
      <w:r w:rsidRPr="00620130">
        <w:rPr>
          <w:rFonts w:ascii="Book Antiqua" w:hAnsi="Book Antiqua"/>
          <w:color w:val="000000" w:themeColor="text1"/>
        </w:rPr>
        <w:t xml:space="preserve">Ottawa Scale; PA: </w:t>
      </w:r>
      <w:r w:rsidR="001A3722" w:rsidRPr="00620130">
        <w:rPr>
          <w:rFonts w:ascii="Book Antiqua" w:hAnsi="Book Antiqua"/>
          <w:color w:val="000000" w:themeColor="text1"/>
          <w:lang w:eastAsia="zh-CN"/>
        </w:rPr>
        <w:t>P</w:t>
      </w:r>
      <w:r w:rsidRPr="00620130">
        <w:rPr>
          <w:rFonts w:ascii="Book Antiqua" w:hAnsi="Book Antiqua"/>
          <w:color w:val="000000" w:themeColor="text1"/>
        </w:rPr>
        <w:t xml:space="preserve">hysical activity; </w:t>
      </w:r>
      <w:r w:rsidRPr="00620130">
        <w:rPr>
          <w:rFonts w:ascii="Book Antiqua" w:hAnsi="Book Antiqua"/>
          <w:i/>
          <w:color w:val="000000" w:themeColor="text1"/>
        </w:rPr>
        <w:t>PRDM2</w:t>
      </w:r>
      <w:r w:rsidRPr="00620130">
        <w:rPr>
          <w:rFonts w:ascii="Book Antiqua" w:hAnsi="Book Antiqua"/>
          <w:iCs/>
          <w:color w:val="000000" w:themeColor="text1"/>
        </w:rPr>
        <w:t>: PR domain zinc finger protein 2</w:t>
      </w:r>
      <w:r w:rsidRPr="00620130">
        <w:rPr>
          <w:rFonts w:ascii="Book Antiqua" w:hAnsi="Book Antiqua"/>
          <w:i/>
          <w:color w:val="000000" w:themeColor="text1"/>
        </w:rPr>
        <w:t xml:space="preserve">; </w:t>
      </w:r>
      <w:r w:rsidRPr="00620130">
        <w:rPr>
          <w:rFonts w:ascii="Book Antiqua" w:hAnsi="Book Antiqua"/>
          <w:iCs/>
          <w:color w:val="000000" w:themeColor="text1"/>
        </w:rPr>
        <w:t xml:space="preserve">Q: </w:t>
      </w:r>
      <w:r w:rsidR="001A3722" w:rsidRPr="00620130">
        <w:rPr>
          <w:rFonts w:ascii="Book Antiqua" w:hAnsi="Book Antiqua"/>
          <w:iCs/>
          <w:color w:val="000000" w:themeColor="text1"/>
          <w:lang w:eastAsia="zh-CN"/>
        </w:rPr>
        <w:t>Q</w:t>
      </w:r>
      <w:r w:rsidRPr="00620130">
        <w:rPr>
          <w:rFonts w:ascii="Book Antiqua" w:hAnsi="Book Antiqua"/>
          <w:iCs/>
          <w:color w:val="000000" w:themeColor="text1"/>
        </w:rPr>
        <w:t>uartile;</w:t>
      </w:r>
      <w:r w:rsidRPr="00620130">
        <w:rPr>
          <w:rFonts w:ascii="Book Antiqua" w:hAnsi="Book Antiqua"/>
          <w:i/>
          <w:color w:val="000000" w:themeColor="text1"/>
        </w:rPr>
        <w:t xml:space="preserve"> </w:t>
      </w:r>
      <w:r w:rsidRPr="00620130">
        <w:rPr>
          <w:rFonts w:ascii="Book Antiqua" w:hAnsi="Book Antiqua"/>
          <w:color w:val="000000" w:themeColor="text1"/>
        </w:rPr>
        <w:t xml:space="preserve">RASSF1A: Ras association domain family 1 isoform A; RR: </w:t>
      </w:r>
      <w:r w:rsidR="001A3722" w:rsidRPr="00620130">
        <w:rPr>
          <w:rFonts w:ascii="Book Antiqua" w:hAnsi="Book Antiqua"/>
          <w:color w:val="000000" w:themeColor="text1"/>
          <w:lang w:eastAsia="zh-CN"/>
        </w:rPr>
        <w:t>R</w:t>
      </w:r>
      <w:r w:rsidRPr="00620130">
        <w:rPr>
          <w:rFonts w:ascii="Book Antiqua" w:hAnsi="Book Antiqua"/>
          <w:color w:val="000000" w:themeColor="text1"/>
        </w:rPr>
        <w:t xml:space="preserve">elative risk; </w:t>
      </w:r>
      <w:r w:rsidRPr="00620130">
        <w:rPr>
          <w:rFonts w:ascii="Book Antiqua" w:hAnsi="Book Antiqua"/>
          <w:i/>
          <w:color w:val="000000" w:themeColor="text1"/>
        </w:rPr>
        <w:t xml:space="preserve">RUNX3: </w:t>
      </w:r>
      <w:r w:rsidR="001A3722" w:rsidRPr="00620130">
        <w:rPr>
          <w:rFonts w:ascii="Book Antiqua" w:hAnsi="Book Antiqua"/>
          <w:iCs/>
          <w:color w:val="000000" w:themeColor="text1"/>
          <w:lang w:eastAsia="zh-CN"/>
        </w:rPr>
        <w:t>R</w:t>
      </w:r>
      <w:r w:rsidRPr="00620130">
        <w:rPr>
          <w:rFonts w:ascii="Book Antiqua" w:hAnsi="Book Antiqua"/>
          <w:iCs/>
          <w:color w:val="000000" w:themeColor="text1"/>
        </w:rPr>
        <w:t xml:space="preserve">unt-related transcription </w:t>
      </w:r>
      <w:r w:rsidR="00ED55CA">
        <w:rPr>
          <w:rFonts w:ascii="Book Antiqua" w:hAnsi="Book Antiqua"/>
          <w:iCs/>
          <w:color w:val="000000" w:themeColor="text1"/>
        </w:rPr>
        <w:t>f</w:t>
      </w:r>
      <w:r w:rsidRPr="00620130">
        <w:rPr>
          <w:rFonts w:ascii="Book Antiqua" w:hAnsi="Book Antiqua"/>
          <w:iCs/>
          <w:color w:val="000000" w:themeColor="text1"/>
        </w:rPr>
        <w:t>actor 3;</w:t>
      </w:r>
      <w:r w:rsidRPr="00620130">
        <w:rPr>
          <w:rFonts w:ascii="Book Antiqua" w:hAnsi="Book Antiqua"/>
          <w:i/>
          <w:color w:val="000000" w:themeColor="text1"/>
        </w:rPr>
        <w:t xml:space="preserve"> </w:t>
      </w:r>
      <w:r w:rsidRPr="00620130">
        <w:rPr>
          <w:rFonts w:ascii="Book Antiqua" w:hAnsi="Book Antiqua"/>
          <w:color w:val="000000" w:themeColor="text1"/>
        </w:rPr>
        <w:t xml:space="preserve">SNP: </w:t>
      </w:r>
      <w:r w:rsidR="001A3722" w:rsidRPr="00620130">
        <w:rPr>
          <w:rFonts w:ascii="Book Antiqua" w:hAnsi="Book Antiqua"/>
          <w:color w:val="000000" w:themeColor="text1"/>
          <w:lang w:eastAsia="zh-CN"/>
        </w:rPr>
        <w:t>S</w:t>
      </w:r>
      <w:r w:rsidRPr="00620130">
        <w:rPr>
          <w:rFonts w:ascii="Book Antiqua" w:hAnsi="Book Antiqua"/>
          <w:color w:val="000000" w:themeColor="text1"/>
        </w:rPr>
        <w:t xml:space="preserve">ingle-nucleotide polymorphism; </w:t>
      </w:r>
      <w:r w:rsidRPr="00620130">
        <w:rPr>
          <w:rFonts w:ascii="Book Antiqua" w:hAnsi="Book Antiqua"/>
          <w:i/>
          <w:color w:val="000000" w:themeColor="text1"/>
        </w:rPr>
        <w:t>SOCS1</w:t>
      </w:r>
      <w:r w:rsidRPr="00620130">
        <w:rPr>
          <w:rFonts w:ascii="Book Antiqua" w:hAnsi="Book Antiqua"/>
          <w:iCs/>
          <w:color w:val="000000" w:themeColor="text1"/>
        </w:rPr>
        <w:t xml:space="preserve">: </w:t>
      </w:r>
      <w:r w:rsidR="001A3722" w:rsidRPr="00620130">
        <w:rPr>
          <w:rFonts w:ascii="Book Antiqua" w:hAnsi="Book Antiqua"/>
          <w:iCs/>
          <w:color w:val="000000" w:themeColor="text1"/>
          <w:lang w:eastAsia="zh-CN"/>
        </w:rPr>
        <w:t>S</w:t>
      </w:r>
      <w:r w:rsidRPr="00620130">
        <w:rPr>
          <w:rFonts w:ascii="Book Antiqua" w:hAnsi="Book Antiqua"/>
          <w:iCs/>
          <w:color w:val="000000" w:themeColor="text1"/>
        </w:rPr>
        <w:t xml:space="preserve">uppressor of cytokine </w:t>
      </w:r>
      <w:proofErr w:type="spellStart"/>
      <w:r w:rsidRPr="00620130">
        <w:rPr>
          <w:rFonts w:ascii="Book Antiqua" w:hAnsi="Book Antiqua"/>
          <w:iCs/>
          <w:color w:val="000000" w:themeColor="text1"/>
        </w:rPr>
        <w:t>signalling</w:t>
      </w:r>
      <w:proofErr w:type="spellEnd"/>
      <w:r w:rsidRPr="00620130">
        <w:rPr>
          <w:rFonts w:ascii="Book Antiqua" w:hAnsi="Book Antiqua"/>
          <w:iCs/>
          <w:color w:val="000000" w:themeColor="text1"/>
        </w:rPr>
        <w:t xml:space="preserve"> 1;</w:t>
      </w:r>
      <w:r w:rsidRPr="00620130">
        <w:rPr>
          <w:rFonts w:ascii="Book Antiqua" w:hAnsi="Book Antiqua"/>
          <w:color w:val="000000" w:themeColor="text1"/>
        </w:rPr>
        <w:t xml:space="preserve"> T: </w:t>
      </w:r>
      <w:proofErr w:type="spellStart"/>
      <w:r w:rsidR="001A3722" w:rsidRPr="00620130">
        <w:rPr>
          <w:rFonts w:ascii="Book Antiqua" w:hAnsi="Book Antiqua"/>
          <w:color w:val="000000" w:themeColor="text1"/>
          <w:lang w:eastAsia="zh-CN"/>
        </w:rPr>
        <w:t>T</w:t>
      </w:r>
      <w:r w:rsidRPr="00620130">
        <w:rPr>
          <w:rFonts w:ascii="Book Antiqua" w:hAnsi="Book Antiqua"/>
          <w:color w:val="000000" w:themeColor="text1"/>
        </w:rPr>
        <w:t>ertile</w:t>
      </w:r>
      <w:proofErr w:type="spellEnd"/>
      <w:r w:rsidRPr="00620130">
        <w:rPr>
          <w:rFonts w:ascii="Book Antiqua" w:hAnsi="Book Antiqua"/>
          <w:color w:val="000000" w:themeColor="text1"/>
        </w:rPr>
        <w:t xml:space="preserve">; </w:t>
      </w:r>
      <w:bookmarkStart w:id="11" w:name="_Hlk109860103"/>
      <w:proofErr w:type="spellStart"/>
      <w:r w:rsidRPr="00620130">
        <w:rPr>
          <w:rFonts w:ascii="Book Antiqua" w:hAnsi="Book Antiqua"/>
          <w:color w:val="000000" w:themeColor="text1"/>
          <w:shd w:val="clear" w:color="auto" w:fill="FFFFFF"/>
        </w:rPr>
        <w:t>unk</w:t>
      </w:r>
      <w:proofErr w:type="spellEnd"/>
      <w:r w:rsidRPr="00620130">
        <w:rPr>
          <w:rFonts w:ascii="Book Antiqua" w:hAnsi="Book Antiqua"/>
          <w:color w:val="000000" w:themeColor="text1"/>
          <w:shd w:val="clear" w:color="auto" w:fill="FFFFFF"/>
        </w:rPr>
        <w:t xml:space="preserve">: </w:t>
      </w:r>
      <w:r w:rsidR="001A3722" w:rsidRPr="00620130">
        <w:rPr>
          <w:rFonts w:ascii="Book Antiqua" w:hAnsi="Book Antiqua"/>
          <w:color w:val="000000" w:themeColor="text1"/>
          <w:shd w:val="clear" w:color="auto" w:fill="FFFFFF"/>
          <w:lang w:eastAsia="zh-CN"/>
        </w:rPr>
        <w:t>U</w:t>
      </w:r>
      <w:r w:rsidRPr="00620130">
        <w:rPr>
          <w:rFonts w:ascii="Book Antiqua" w:hAnsi="Book Antiqua"/>
          <w:color w:val="000000" w:themeColor="text1"/>
          <w:shd w:val="clear" w:color="auto" w:fill="FFFFFF"/>
        </w:rPr>
        <w:t xml:space="preserve">nknown; </w:t>
      </w:r>
      <w:bookmarkEnd w:id="11"/>
      <w:r w:rsidRPr="00620130">
        <w:rPr>
          <w:rFonts w:ascii="Book Antiqua" w:hAnsi="Book Antiqua"/>
          <w:color w:val="000000" w:themeColor="text1"/>
        </w:rPr>
        <w:t xml:space="preserve">W: </w:t>
      </w:r>
      <w:r w:rsidR="001A3722" w:rsidRPr="00620130">
        <w:rPr>
          <w:rFonts w:ascii="Book Antiqua" w:hAnsi="Book Antiqua"/>
          <w:color w:val="000000" w:themeColor="text1"/>
          <w:lang w:eastAsia="zh-CN"/>
        </w:rPr>
        <w:t>W</w:t>
      </w:r>
      <w:r w:rsidRPr="00620130">
        <w:rPr>
          <w:rFonts w:ascii="Book Antiqua" w:hAnsi="Book Antiqua"/>
          <w:color w:val="000000" w:themeColor="text1"/>
        </w:rPr>
        <w:t xml:space="preserve">omen; </w:t>
      </w:r>
      <w:bookmarkStart w:id="12" w:name="_Hlk109860122"/>
      <w:r w:rsidRPr="00620130">
        <w:rPr>
          <w:rFonts w:ascii="Book Antiqua" w:hAnsi="Book Antiqua"/>
          <w:i/>
          <w:iCs/>
          <w:color w:val="000000" w:themeColor="text1"/>
        </w:rPr>
        <w:t>WRN</w:t>
      </w:r>
      <w:r w:rsidRPr="00620130">
        <w:rPr>
          <w:rFonts w:ascii="Book Antiqua" w:hAnsi="Book Antiqua"/>
          <w:color w:val="000000" w:themeColor="text1"/>
        </w:rPr>
        <w:t>: Werner syndrome gene</w:t>
      </w:r>
      <w:bookmarkEnd w:id="12"/>
      <w:r w:rsidRPr="00620130">
        <w:rPr>
          <w:rFonts w:ascii="Book Antiqua" w:hAnsi="Book Antiqua"/>
          <w:color w:val="000000" w:themeColor="text1"/>
        </w:rPr>
        <w:t>.</w:t>
      </w:r>
    </w:p>
    <w:p w14:paraId="1C27FD0C" w14:textId="77777777" w:rsidR="00CD0258" w:rsidRPr="00620130" w:rsidRDefault="00CD0258" w:rsidP="00651A75">
      <w:pPr>
        <w:spacing w:line="360" w:lineRule="auto"/>
        <w:jc w:val="both"/>
        <w:rPr>
          <w:rFonts w:ascii="Book Antiqua" w:hAnsi="Book Antiqua"/>
          <w:color w:val="000000" w:themeColor="text1"/>
          <w:lang w:eastAsia="zh-CN"/>
        </w:rPr>
      </w:pPr>
    </w:p>
    <w:p w14:paraId="45237D37" w14:textId="77777777" w:rsidR="00CD0258" w:rsidRPr="00620130" w:rsidRDefault="00CD0258" w:rsidP="00651A75">
      <w:pPr>
        <w:spacing w:line="360" w:lineRule="auto"/>
        <w:jc w:val="both"/>
        <w:rPr>
          <w:rFonts w:ascii="Book Antiqua" w:hAnsi="Book Antiqua"/>
          <w:color w:val="000000" w:themeColor="text1"/>
          <w:lang w:eastAsia="zh-CN"/>
        </w:rPr>
        <w:sectPr w:rsidR="00CD0258" w:rsidRPr="00620130" w:rsidSect="007C6056">
          <w:pgSz w:w="16838" w:h="11906" w:orient="landscape"/>
          <w:pgMar w:top="1560" w:right="1418" w:bottom="1560" w:left="1418" w:header="709" w:footer="709" w:gutter="0"/>
          <w:cols w:space="708"/>
          <w:docGrid w:linePitch="360"/>
        </w:sectPr>
      </w:pPr>
    </w:p>
    <w:p w14:paraId="7D87883C" w14:textId="77777777" w:rsidR="00CD0258" w:rsidRPr="00620130" w:rsidRDefault="00CD0258" w:rsidP="00651A75">
      <w:pPr>
        <w:spacing w:line="360" w:lineRule="auto"/>
        <w:jc w:val="both"/>
        <w:rPr>
          <w:rFonts w:ascii="Book Antiqua" w:hAnsi="Book Antiqua"/>
          <w:b/>
          <w:bCs/>
          <w:color w:val="000000" w:themeColor="text1"/>
          <w:lang w:val="en-GB"/>
        </w:rPr>
      </w:pPr>
      <w:r w:rsidRPr="00620130">
        <w:rPr>
          <w:rFonts w:ascii="Book Antiqua" w:hAnsi="Book Antiqua"/>
          <w:b/>
          <w:bCs/>
          <w:color w:val="000000" w:themeColor="text1"/>
          <w:lang w:val="en-GB"/>
        </w:rPr>
        <w:lastRenderedPageBreak/>
        <w:t xml:space="preserve">Table 5 Summary of results of the studies included in this systematic review </w:t>
      </w:r>
    </w:p>
    <w:tbl>
      <w:tblPr>
        <w:tblStyle w:val="TableGrid"/>
        <w:tblW w:w="5551" w:type="pct"/>
        <w:tblInd w:w="-743" w:type="dxa"/>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464"/>
        <w:gridCol w:w="2355"/>
        <w:gridCol w:w="2217"/>
        <w:gridCol w:w="2355"/>
      </w:tblGrid>
      <w:tr w:rsidR="00856379" w:rsidRPr="00620130" w14:paraId="79FC9F6E" w14:textId="77777777" w:rsidTr="009021FD">
        <w:tc>
          <w:tcPr>
            <w:tcW w:w="1667" w:type="pct"/>
            <w:tcBorders>
              <w:top w:val="single" w:sz="4" w:space="0" w:color="auto"/>
              <w:bottom w:val="single" w:sz="4" w:space="0" w:color="auto"/>
            </w:tcBorders>
            <w:shd w:val="clear" w:color="auto" w:fill="FFFFFF" w:themeFill="background1"/>
          </w:tcPr>
          <w:p w14:paraId="53825D28" w14:textId="77777777" w:rsidR="00CD0258" w:rsidRPr="00620130" w:rsidRDefault="00CD0258" w:rsidP="00651A75">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Gen, SNP/CIMP/MSI</w:t>
            </w:r>
          </w:p>
        </w:tc>
        <w:tc>
          <w:tcPr>
            <w:tcW w:w="1133" w:type="pct"/>
            <w:tcBorders>
              <w:top w:val="single" w:sz="4" w:space="0" w:color="auto"/>
              <w:bottom w:val="single" w:sz="4" w:space="0" w:color="auto"/>
            </w:tcBorders>
            <w:shd w:val="clear" w:color="auto" w:fill="FFFFFF" w:themeFill="background1"/>
          </w:tcPr>
          <w:p w14:paraId="4B3CAF02" w14:textId="77777777" w:rsidR="00CD0258" w:rsidRPr="00620130" w:rsidRDefault="00CD0258" w:rsidP="00651A75">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Nutrients/alcohol</w:t>
            </w:r>
          </w:p>
        </w:tc>
        <w:tc>
          <w:tcPr>
            <w:tcW w:w="1067" w:type="pct"/>
            <w:tcBorders>
              <w:top w:val="single" w:sz="4" w:space="0" w:color="auto"/>
              <w:bottom w:val="single" w:sz="4" w:space="0" w:color="auto"/>
            </w:tcBorders>
            <w:shd w:val="clear" w:color="auto" w:fill="FFFFFF" w:themeFill="background1"/>
          </w:tcPr>
          <w:p w14:paraId="7212B3A5" w14:textId="77777777" w:rsidR="00CD0258" w:rsidRPr="00620130" w:rsidRDefault="00CD0258" w:rsidP="00651A75">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CRC risk/CIMP+</w:t>
            </w:r>
          </w:p>
        </w:tc>
        <w:tc>
          <w:tcPr>
            <w:tcW w:w="1133" w:type="pct"/>
            <w:tcBorders>
              <w:top w:val="single" w:sz="4" w:space="0" w:color="auto"/>
              <w:bottom w:val="single" w:sz="4" w:space="0" w:color="auto"/>
            </w:tcBorders>
            <w:shd w:val="clear" w:color="auto" w:fill="FFFFFF" w:themeFill="background1"/>
          </w:tcPr>
          <w:p w14:paraId="5282AB90" w14:textId="77777777" w:rsidR="00CD0258" w:rsidRPr="00620130" w:rsidRDefault="00CD0258" w:rsidP="00651A75">
            <w:pPr>
              <w:spacing w:line="360" w:lineRule="auto"/>
              <w:jc w:val="both"/>
              <w:rPr>
                <w:rFonts w:ascii="Book Antiqua" w:hAnsi="Book Antiqua" w:cs="Times New Roman"/>
                <w:b/>
                <w:bCs/>
                <w:color w:val="000000" w:themeColor="text1"/>
                <w:lang w:val="en-GB"/>
              </w:rPr>
            </w:pPr>
            <w:r w:rsidRPr="00620130">
              <w:rPr>
                <w:rFonts w:ascii="Book Antiqua" w:hAnsi="Book Antiqua" w:cs="Times New Roman"/>
                <w:b/>
                <w:bCs/>
                <w:color w:val="000000" w:themeColor="text1"/>
                <w:lang w:val="en-GB"/>
              </w:rPr>
              <w:t xml:space="preserve">Ref. </w:t>
            </w:r>
          </w:p>
        </w:tc>
      </w:tr>
      <w:tr w:rsidR="00856379" w:rsidRPr="00DB1337" w14:paraId="11AC1595" w14:textId="77777777" w:rsidTr="009021FD">
        <w:tc>
          <w:tcPr>
            <w:tcW w:w="1667" w:type="pct"/>
            <w:vMerge w:val="restart"/>
            <w:tcBorders>
              <w:top w:val="single" w:sz="4" w:space="0" w:color="auto"/>
            </w:tcBorders>
            <w:shd w:val="clear" w:color="auto" w:fill="FFFFFF" w:themeFill="background1"/>
          </w:tcPr>
          <w:p w14:paraId="6B7D4348"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i/>
                <w:color w:val="000000" w:themeColor="text1"/>
                <w:lang w:val="en-GB"/>
              </w:rPr>
              <w:t xml:space="preserve">MTHFR </w:t>
            </w:r>
            <w:r w:rsidRPr="00620130">
              <w:rPr>
                <w:rFonts w:ascii="Book Antiqua" w:hAnsi="Book Antiqua" w:cs="Times New Roman"/>
                <w:color w:val="000000" w:themeColor="text1"/>
                <w:lang w:val="en-GB"/>
              </w:rPr>
              <w:t>677 TT</w:t>
            </w:r>
          </w:p>
        </w:tc>
        <w:tc>
          <w:tcPr>
            <w:tcW w:w="1133" w:type="pct"/>
            <w:tcBorders>
              <w:top w:val="single" w:sz="4" w:space="0" w:color="auto"/>
            </w:tcBorders>
            <w:shd w:val="clear" w:color="auto" w:fill="FFFFFF" w:themeFill="background1"/>
          </w:tcPr>
          <w:p w14:paraId="3F8B18F8" w14:textId="77777777" w:rsidR="00CD0258" w:rsidRPr="00620130" w:rsidRDefault="00CD0258"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sym w:font="Symbol" w:char="F0AF"/>
            </w:r>
            <w:r w:rsidRPr="00620130">
              <w:rPr>
                <w:rFonts w:ascii="Book Antiqua" w:hAnsi="Book Antiqua" w:cs="Times New Roman"/>
                <w:color w:val="000000" w:themeColor="text1"/>
                <w:lang w:val="en-GB"/>
              </w:rPr>
              <w:t xml:space="preserve"> </w:t>
            </w:r>
            <w:r w:rsidR="00286F42" w:rsidRPr="00620130">
              <w:rPr>
                <w:rFonts w:ascii="Book Antiqua" w:hAnsi="Book Antiqua" w:cs="Times New Roman"/>
                <w:color w:val="000000" w:themeColor="text1"/>
                <w:lang w:val="en-GB" w:eastAsia="zh-CN"/>
              </w:rPr>
              <w:t>F</w:t>
            </w:r>
            <w:r w:rsidRPr="00620130">
              <w:rPr>
                <w:rFonts w:ascii="Book Antiqua" w:hAnsi="Book Antiqua" w:cs="Times New Roman"/>
                <w:color w:val="000000" w:themeColor="text1"/>
                <w:lang w:val="en-GB"/>
              </w:rPr>
              <w:t>olate</w:t>
            </w:r>
            <w:r w:rsidR="00C40DA0"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sym w:font="Symbol" w:char="F0AD"/>
            </w:r>
            <w:r w:rsidR="00C40DA0" w:rsidRPr="00620130">
              <w:rPr>
                <w:rFonts w:ascii="Book Antiqua" w:hAnsi="Book Antiqua" w:cs="Times New Roman"/>
                <w:color w:val="000000" w:themeColor="text1"/>
                <w:lang w:val="en-GB"/>
              </w:rPr>
              <w:t xml:space="preserve"> </w:t>
            </w:r>
            <w:r w:rsidR="00286F42" w:rsidRPr="00620130">
              <w:rPr>
                <w:rFonts w:ascii="Book Antiqua" w:hAnsi="Book Antiqua" w:cs="Times New Roman"/>
                <w:color w:val="000000" w:themeColor="text1"/>
                <w:lang w:val="en-GB" w:eastAsia="zh-CN"/>
              </w:rPr>
              <w:t>A</w:t>
            </w:r>
            <w:r w:rsidRPr="00620130">
              <w:rPr>
                <w:rFonts w:ascii="Book Antiqua" w:hAnsi="Book Antiqua" w:cs="Times New Roman"/>
                <w:color w:val="000000" w:themeColor="text1"/>
                <w:lang w:val="en-GB"/>
              </w:rPr>
              <w:t>dequate folate</w:t>
            </w:r>
          </w:p>
        </w:tc>
        <w:tc>
          <w:tcPr>
            <w:tcW w:w="1067" w:type="pct"/>
            <w:tcBorders>
              <w:top w:val="single" w:sz="4" w:space="0" w:color="auto"/>
            </w:tcBorders>
            <w:shd w:val="clear" w:color="auto" w:fill="FFFFFF" w:themeFill="background1"/>
          </w:tcPr>
          <w:p w14:paraId="5649A6A7" w14:textId="77777777" w:rsidR="00CD0258" w:rsidRPr="00620130" w:rsidRDefault="00CD0258" w:rsidP="00651A7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CRC risk</w:t>
            </w:r>
            <w:r w:rsidR="00C40DA0" w:rsidRPr="00620130">
              <w:rPr>
                <w:rFonts w:ascii="Book Antiqua" w:hAnsi="Book Antiqua" w:cs="Times New Roman"/>
                <w:color w:val="000000" w:themeColor="text1"/>
                <w:lang w:val="en-GB" w:eastAsia="zh-CN"/>
              </w:rPr>
              <w:t xml:space="preserve">; </w:t>
            </w:r>
            <w:r w:rsidRPr="00620130">
              <w:rPr>
                <w:rFonts w:ascii="Book Antiqua" w:hAnsi="Book Antiqua" w:cs="Times New Roman"/>
                <w:color w:val="000000" w:themeColor="text1"/>
                <w:lang w:val="en-GB"/>
              </w:rPr>
              <w:sym w:font="Symbol" w:char="F0AF"/>
            </w:r>
            <w:r w:rsidRPr="00620130">
              <w:rPr>
                <w:rFonts w:ascii="Book Antiqua" w:hAnsi="Book Antiqua" w:cs="Times New Roman"/>
                <w:color w:val="000000" w:themeColor="text1"/>
                <w:lang w:val="en-GB"/>
              </w:rPr>
              <w:t xml:space="preserve"> CRC risk</w:t>
            </w:r>
          </w:p>
        </w:tc>
        <w:tc>
          <w:tcPr>
            <w:tcW w:w="1133" w:type="pct"/>
            <w:tcBorders>
              <w:top w:val="single" w:sz="4" w:space="0" w:color="auto"/>
            </w:tcBorders>
            <w:shd w:val="clear" w:color="auto" w:fill="FFFFFF" w:themeFill="background1"/>
          </w:tcPr>
          <w:p w14:paraId="628B3639" w14:textId="17E3D6F3" w:rsidR="00CD0258" w:rsidRPr="00620130" w:rsidRDefault="00CD0258" w:rsidP="00E31255">
            <w:pPr>
              <w:spacing w:line="360" w:lineRule="auto"/>
              <w:jc w:val="both"/>
              <w:rPr>
                <w:rFonts w:ascii="Book Antiqua" w:hAnsi="Book Antiqua" w:cs="Times New Roman"/>
                <w:color w:val="000000" w:themeColor="text1"/>
                <w:lang w:val="fr-FR" w:eastAsia="zh-CN"/>
              </w:rPr>
            </w:pPr>
            <w:r w:rsidRPr="00620130">
              <w:rPr>
                <w:rFonts w:ascii="Book Antiqua" w:hAnsi="Book Antiqua" w:cs="Times New Roman"/>
                <w:color w:val="000000" w:themeColor="text1"/>
                <w:lang w:val="fr-FR"/>
              </w:rPr>
              <w:t xml:space="preserve">Guerreiro </w:t>
            </w:r>
            <w:r w:rsidRPr="00620130">
              <w:rPr>
                <w:rFonts w:ascii="Book Antiqua" w:hAnsi="Book Antiqua" w:cs="Times New Roman"/>
                <w:i/>
                <w:iCs/>
                <w:color w:val="000000" w:themeColor="text1"/>
                <w:lang w:val="fr-FR"/>
              </w:rPr>
              <w:t>et al</w:t>
            </w:r>
            <w:r w:rsidR="00E31255" w:rsidRPr="00DB1337">
              <w:rPr>
                <w:rFonts w:ascii="Book Antiqua" w:hAnsi="Book Antiqua"/>
                <w:color w:val="000000" w:themeColor="text1"/>
                <w:vertAlign w:val="superscript"/>
                <w:lang w:val="fr-FR" w:eastAsia="zh-CN"/>
              </w:rPr>
              <w:t>[</w:t>
            </w:r>
            <w:r w:rsidRPr="00620130">
              <w:rPr>
                <w:rFonts w:ascii="Book Antiqua" w:hAnsi="Book Antiqua" w:cs="Times New Roman"/>
                <w:color w:val="000000" w:themeColor="text1"/>
                <w:vertAlign w:val="superscript"/>
                <w:lang w:val="fr-FR"/>
              </w:rPr>
              <w:t>24</w:t>
            </w:r>
            <w:r w:rsidR="00E31255" w:rsidRPr="00DB1337">
              <w:rPr>
                <w:rFonts w:ascii="Book Antiqua" w:hAnsi="Book Antiqua"/>
                <w:color w:val="000000" w:themeColor="text1"/>
                <w:vertAlign w:val="superscript"/>
                <w:lang w:val="fr-FR" w:eastAsia="zh-CN"/>
              </w:rPr>
              <w:t>]</w:t>
            </w:r>
            <w:r w:rsidR="00BD691A" w:rsidRPr="0062502A">
              <w:rPr>
                <w:rFonts w:ascii="Book Antiqua" w:hAnsi="Book Antiqua"/>
                <w:color w:val="000000" w:themeColor="text1"/>
                <w:lang w:val="fr-FR" w:eastAsia="zh-CN"/>
              </w:rPr>
              <w:t>;</w:t>
            </w:r>
            <w:r w:rsidR="00BD691A" w:rsidRPr="00620130">
              <w:rPr>
                <w:rFonts w:ascii="Book Antiqua" w:hAnsi="Book Antiqua" w:cs="Times New Roman"/>
                <w:color w:val="000000" w:themeColor="text1"/>
                <w:lang w:val="fr-FR" w:eastAsia="zh-CN"/>
              </w:rPr>
              <w:t xml:space="preserve"> </w:t>
            </w:r>
            <w:r w:rsidRPr="00620130">
              <w:rPr>
                <w:rFonts w:ascii="Book Antiqua" w:hAnsi="Book Antiqua" w:cs="Times New Roman"/>
                <w:color w:val="000000" w:themeColor="text1"/>
                <w:lang w:val="fr-FR"/>
              </w:rPr>
              <w:t xml:space="preserve">Sharp </w:t>
            </w:r>
            <w:r w:rsidRPr="00620130">
              <w:rPr>
                <w:rFonts w:ascii="Book Antiqua" w:hAnsi="Book Antiqua" w:cs="Times New Roman"/>
                <w:i/>
                <w:iCs/>
                <w:color w:val="000000" w:themeColor="text1"/>
                <w:lang w:val="fr-FR"/>
              </w:rPr>
              <w:t>et al</w:t>
            </w:r>
            <w:r w:rsidR="00E31255" w:rsidRPr="00DB1337">
              <w:rPr>
                <w:rFonts w:ascii="Book Antiqua" w:hAnsi="Book Antiqua"/>
                <w:color w:val="000000" w:themeColor="text1"/>
                <w:vertAlign w:val="superscript"/>
                <w:lang w:val="fr-FR" w:eastAsia="zh-CN"/>
              </w:rPr>
              <w:t>[</w:t>
            </w:r>
            <w:r w:rsidRPr="00620130">
              <w:rPr>
                <w:rFonts w:ascii="Book Antiqua" w:hAnsi="Book Antiqua" w:cs="Times New Roman"/>
                <w:color w:val="000000" w:themeColor="text1"/>
                <w:vertAlign w:val="superscript"/>
                <w:lang w:val="fr-FR"/>
              </w:rPr>
              <w:t>29</w:t>
            </w:r>
            <w:r w:rsidR="00E31255" w:rsidRPr="00DB1337">
              <w:rPr>
                <w:rFonts w:ascii="Book Antiqua" w:hAnsi="Book Antiqua"/>
                <w:color w:val="000000" w:themeColor="text1"/>
                <w:vertAlign w:val="superscript"/>
                <w:lang w:val="fr-FR" w:eastAsia="zh-CN"/>
              </w:rPr>
              <w:t>]</w:t>
            </w:r>
            <w:r w:rsidRPr="00620130">
              <w:rPr>
                <w:rFonts w:ascii="Book Antiqua" w:hAnsi="Book Antiqua" w:cs="Times New Roman"/>
                <w:color w:val="000000" w:themeColor="text1"/>
                <w:lang w:val="fr-FR"/>
              </w:rPr>
              <w:t xml:space="preserve">; Ma </w:t>
            </w:r>
            <w:r w:rsidRPr="00620130">
              <w:rPr>
                <w:rFonts w:ascii="Book Antiqua" w:hAnsi="Book Antiqua" w:cs="Times New Roman"/>
                <w:i/>
                <w:iCs/>
                <w:color w:val="000000" w:themeColor="text1"/>
                <w:lang w:val="fr-FR"/>
              </w:rPr>
              <w:t>et al</w:t>
            </w:r>
            <w:r w:rsidR="00E31255" w:rsidRPr="00DB1337">
              <w:rPr>
                <w:rFonts w:ascii="Book Antiqua" w:hAnsi="Book Antiqua"/>
                <w:color w:val="000000" w:themeColor="text1"/>
                <w:vertAlign w:val="superscript"/>
                <w:lang w:val="fr-FR" w:eastAsia="zh-CN"/>
              </w:rPr>
              <w:t>[</w:t>
            </w:r>
            <w:r w:rsidRPr="00620130">
              <w:rPr>
                <w:rFonts w:ascii="Book Antiqua" w:hAnsi="Book Antiqua" w:cs="Times New Roman"/>
                <w:color w:val="000000" w:themeColor="text1"/>
                <w:vertAlign w:val="superscript"/>
                <w:lang w:val="fr-FR"/>
              </w:rPr>
              <w:t>26</w:t>
            </w:r>
            <w:r w:rsidR="00E31255" w:rsidRPr="00DB1337">
              <w:rPr>
                <w:rFonts w:ascii="Book Antiqua" w:hAnsi="Book Antiqua"/>
                <w:color w:val="000000" w:themeColor="text1"/>
                <w:vertAlign w:val="superscript"/>
                <w:lang w:val="fr-FR" w:eastAsia="zh-CN"/>
              </w:rPr>
              <w:t>]</w:t>
            </w:r>
          </w:p>
        </w:tc>
      </w:tr>
      <w:tr w:rsidR="00856379" w:rsidRPr="00DB1337" w14:paraId="281782ED" w14:textId="77777777" w:rsidTr="009021FD">
        <w:tc>
          <w:tcPr>
            <w:tcW w:w="1667" w:type="pct"/>
            <w:vMerge/>
            <w:shd w:val="clear" w:color="auto" w:fill="FFFFFF" w:themeFill="background1"/>
          </w:tcPr>
          <w:p w14:paraId="11C4A5B0" w14:textId="77777777" w:rsidR="00CD0258" w:rsidRPr="00620130" w:rsidRDefault="00CD0258" w:rsidP="00651A75">
            <w:pPr>
              <w:spacing w:line="360" w:lineRule="auto"/>
              <w:jc w:val="both"/>
              <w:rPr>
                <w:rFonts w:ascii="Book Antiqua" w:hAnsi="Book Antiqua" w:cs="Times New Roman"/>
                <w:color w:val="000000" w:themeColor="text1"/>
                <w:lang w:val="fr-FR"/>
              </w:rPr>
            </w:pPr>
          </w:p>
        </w:tc>
        <w:tc>
          <w:tcPr>
            <w:tcW w:w="1133" w:type="pct"/>
            <w:shd w:val="clear" w:color="auto" w:fill="FFFFFF" w:themeFill="background1"/>
          </w:tcPr>
          <w:p w14:paraId="4014F906"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w:t>
            </w:r>
            <w:r w:rsidR="00286F42" w:rsidRPr="00620130">
              <w:rPr>
                <w:rFonts w:ascii="Book Antiqua" w:hAnsi="Book Antiqua" w:cs="Times New Roman"/>
                <w:color w:val="000000" w:themeColor="text1"/>
                <w:lang w:val="en-GB" w:eastAsia="zh-CN"/>
              </w:rPr>
              <w:t>A</w:t>
            </w:r>
            <w:r w:rsidRPr="00620130">
              <w:rPr>
                <w:rFonts w:ascii="Book Antiqua" w:hAnsi="Book Antiqua" w:cs="Times New Roman"/>
                <w:color w:val="000000" w:themeColor="text1"/>
                <w:lang w:val="en-GB"/>
              </w:rPr>
              <w:t>lcohol</w:t>
            </w:r>
          </w:p>
        </w:tc>
        <w:tc>
          <w:tcPr>
            <w:tcW w:w="1067" w:type="pct"/>
            <w:shd w:val="clear" w:color="auto" w:fill="FFFFFF" w:themeFill="background1"/>
          </w:tcPr>
          <w:p w14:paraId="7FA23BD5"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CRC risk</w:t>
            </w:r>
          </w:p>
        </w:tc>
        <w:tc>
          <w:tcPr>
            <w:tcW w:w="1133" w:type="pct"/>
            <w:shd w:val="clear" w:color="auto" w:fill="FFFFFF" w:themeFill="background1"/>
          </w:tcPr>
          <w:p w14:paraId="0DDE66B9" w14:textId="5BA9E479" w:rsidR="00CD0258" w:rsidRPr="00620130" w:rsidRDefault="00CD0258" w:rsidP="00E31255">
            <w:pPr>
              <w:spacing w:line="360" w:lineRule="auto"/>
              <w:jc w:val="both"/>
              <w:rPr>
                <w:rFonts w:ascii="Book Antiqua" w:hAnsi="Book Antiqua" w:cs="Times New Roman"/>
                <w:color w:val="000000" w:themeColor="text1"/>
                <w:lang w:val="fr-FR" w:eastAsia="zh-CN"/>
              </w:rPr>
            </w:pPr>
            <w:r w:rsidRPr="00620130">
              <w:rPr>
                <w:rFonts w:ascii="Book Antiqua" w:hAnsi="Book Antiqua" w:cs="Times New Roman"/>
                <w:color w:val="000000" w:themeColor="text1"/>
                <w:lang w:val="fr-FR"/>
              </w:rPr>
              <w:t xml:space="preserve">Chen </w:t>
            </w:r>
            <w:r w:rsidRPr="00620130">
              <w:rPr>
                <w:rFonts w:ascii="Book Antiqua" w:hAnsi="Book Antiqua" w:cs="Times New Roman"/>
                <w:i/>
                <w:iCs/>
                <w:color w:val="000000" w:themeColor="text1"/>
                <w:lang w:val="fr-FR"/>
              </w:rPr>
              <w:t>et al</w:t>
            </w:r>
            <w:r w:rsidR="00E31255" w:rsidRPr="00DB1337">
              <w:rPr>
                <w:rFonts w:ascii="Book Antiqua" w:hAnsi="Book Antiqua"/>
                <w:color w:val="000000" w:themeColor="text1"/>
                <w:vertAlign w:val="superscript"/>
                <w:lang w:val="fr-FR" w:eastAsia="zh-CN"/>
              </w:rPr>
              <w:t>[</w:t>
            </w:r>
            <w:r w:rsidRPr="00620130">
              <w:rPr>
                <w:rFonts w:ascii="Book Antiqua" w:hAnsi="Book Antiqua" w:cs="Times New Roman"/>
                <w:color w:val="000000" w:themeColor="text1"/>
                <w:vertAlign w:val="superscript"/>
                <w:lang w:val="fr-FR"/>
              </w:rPr>
              <w:t>23</w:t>
            </w:r>
            <w:r w:rsidR="00E31255" w:rsidRPr="00DB1337">
              <w:rPr>
                <w:rFonts w:ascii="Book Antiqua" w:hAnsi="Book Antiqua"/>
                <w:color w:val="000000" w:themeColor="text1"/>
                <w:vertAlign w:val="superscript"/>
                <w:lang w:val="fr-FR" w:eastAsia="zh-CN"/>
              </w:rPr>
              <w:t>]</w:t>
            </w:r>
            <w:r w:rsidRPr="00620130">
              <w:rPr>
                <w:rFonts w:ascii="Book Antiqua" w:hAnsi="Book Antiqua" w:cs="Times New Roman"/>
                <w:color w:val="000000" w:themeColor="text1"/>
                <w:lang w:val="fr-FR"/>
              </w:rPr>
              <w:t xml:space="preserve">; Ma </w:t>
            </w:r>
            <w:r w:rsidRPr="00620130">
              <w:rPr>
                <w:rFonts w:ascii="Book Antiqua" w:hAnsi="Book Antiqua" w:cs="Times New Roman"/>
                <w:i/>
                <w:iCs/>
                <w:color w:val="000000" w:themeColor="text1"/>
                <w:lang w:val="fr-FR"/>
              </w:rPr>
              <w:t>et al</w:t>
            </w:r>
            <w:r w:rsidR="00E31255" w:rsidRPr="00DB1337">
              <w:rPr>
                <w:rFonts w:ascii="Book Antiqua" w:hAnsi="Book Antiqua"/>
                <w:color w:val="000000" w:themeColor="text1"/>
                <w:vertAlign w:val="superscript"/>
                <w:lang w:val="fr-FR" w:eastAsia="zh-CN"/>
              </w:rPr>
              <w:t>[</w:t>
            </w:r>
            <w:r w:rsidRPr="00620130">
              <w:rPr>
                <w:rFonts w:ascii="Book Antiqua" w:hAnsi="Book Antiqua" w:cs="Times New Roman"/>
                <w:color w:val="000000" w:themeColor="text1"/>
                <w:vertAlign w:val="superscript"/>
                <w:lang w:val="fr-FR"/>
              </w:rPr>
              <w:t>26</w:t>
            </w:r>
            <w:r w:rsidR="00E31255" w:rsidRPr="00DB1337">
              <w:rPr>
                <w:rFonts w:ascii="Book Antiqua" w:hAnsi="Book Antiqua"/>
                <w:color w:val="000000" w:themeColor="text1"/>
                <w:vertAlign w:val="superscript"/>
                <w:lang w:val="fr-FR" w:eastAsia="zh-CN"/>
              </w:rPr>
              <w:t>]</w:t>
            </w:r>
          </w:p>
        </w:tc>
      </w:tr>
      <w:tr w:rsidR="00856379" w:rsidRPr="00620130" w14:paraId="27198C78" w14:textId="77777777" w:rsidTr="009021FD">
        <w:tc>
          <w:tcPr>
            <w:tcW w:w="1667" w:type="pct"/>
            <w:vMerge/>
            <w:shd w:val="clear" w:color="auto" w:fill="FFFFFF" w:themeFill="background1"/>
          </w:tcPr>
          <w:p w14:paraId="29068F06" w14:textId="77777777" w:rsidR="00CD0258" w:rsidRPr="00620130" w:rsidRDefault="00CD0258" w:rsidP="00651A75">
            <w:pPr>
              <w:spacing w:line="360" w:lineRule="auto"/>
              <w:jc w:val="both"/>
              <w:rPr>
                <w:rFonts w:ascii="Book Antiqua" w:hAnsi="Book Antiqua" w:cs="Times New Roman"/>
                <w:color w:val="000000" w:themeColor="text1"/>
                <w:lang w:val="fr-FR"/>
              </w:rPr>
            </w:pPr>
          </w:p>
        </w:tc>
        <w:tc>
          <w:tcPr>
            <w:tcW w:w="1133" w:type="pct"/>
            <w:shd w:val="clear" w:color="auto" w:fill="FFFFFF" w:themeFill="background1"/>
          </w:tcPr>
          <w:p w14:paraId="7BA9933F"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w:t>
            </w:r>
            <w:r w:rsidR="00286F42" w:rsidRPr="00620130">
              <w:rPr>
                <w:rFonts w:ascii="Book Antiqua" w:hAnsi="Book Antiqua" w:cs="Times New Roman"/>
                <w:color w:val="000000" w:themeColor="text1"/>
                <w:lang w:val="en-GB" w:eastAsia="zh-CN"/>
              </w:rPr>
              <w:t>F</w:t>
            </w:r>
            <w:r w:rsidRPr="00620130">
              <w:rPr>
                <w:rFonts w:ascii="Book Antiqua" w:hAnsi="Book Antiqua" w:cs="Times New Roman"/>
                <w:color w:val="000000" w:themeColor="text1"/>
                <w:lang w:val="en-GB"/>
              </w:rPr>
              <w:t>olate/Met, and without alcohol</w:t>
            </w:r>
          </w:p>
        </w:tc>
        <w:tc>
          <w:tcPr>
            <w:tcW w:w="1067" w:type="pct"/>
            <w:shd w:val="clear" w:color="auto" w:fill="FFFFFF" w:themeFill="background1"/>
          </w:tcPr>
          <w:p w14:paraId="3382CF53"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F"/>
            </w:r>
            <w:r w:rsidRPr="00620130">
              <w:rPr>
                <w:rFonts w:ascii="Book Antiqua" w:hAnsi="Book Antiqua" w:cs="Times New Roman"/>
                <w:color w:val="000000" w:themeColor="text1"/>
                <w:lang w:val="en-GB"/>
              </w:rPr>
              <w:t xml:space="preserve"> CRC risk</w:t>
            </w:r>
          </w:p>
        </w:tc>
        <w:tc>
          <w:tcPr>
            <w:tcW w:w="1133" w:type="pct"/>
            <w:shd w:val="clear" w:color="auto" w:fill="FFFFFF" w:themeFill="background1"/>
          </w:tcPr>
          <w:p w14:paraId="3C586B4F" w14:textId="73C913E9" w:rsidR="00CD0258" w:rsidRPr="00620130" w:rsidRDefault="00CD0258" w:rsidP="00E3125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Slattery </w:t>
            </w:r>
            <w:r w:rsidRPr="00620130">
              <w:rPr>
                <w:rFonts w:ascii="Book Antiqua" w:hAnsi="Book Antiqua" w:cs="Times New Roman"/>
                <w:i/>
                <w:iCs/>
                <w:color w:val="000000" w:themeColor="text1"/>
                <w:lang w:val="en-GB"/>
              </w:rPr>
              <w:t>et al</w:t>
            </w:r>
            <w:r w:rsidR="00E31255">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30</w:t>
            </w:r>
            <w:r w:rsidR="00E31255">
              <w:rPr>
                <w:rFonts w:ascii="Book Antiqua" w:hAnsi="Book Antiqua" w:cs="Times New Roman" w:hint="eastAsia"/>
                <w:color w:val="000000" w:themeColor="text1"/>
                <w:vertAlign w:val="superscript"/>
                <w:lang w:val="en-GB" w:eastAsia="zh-CN"/>
              </w:rPr>
              <w:t>]</w:t>
            </w:r>
          </w:p>
        </w:tc>
      </w:tr>
      <w:tr w:rsidR="00856379" w:rsidRPr="00620130" w14:paraId="56DA7899" w14:textId="77777777" w:rsidTr="009021FD">
        <w:tc>
          <w:tcPr>
            <w:tcW w:w="1667" w:type="pct"/>
            <w:vMerge/>
            <w:shd w:val="clear" w:color="auto" w:fill="FFFFFF" w:themeFill="background1"/>
          </w:tcPr>
          <w:p w14:paraId="1A2E981C" w14:textId="77777777" w:rsidR="00CD0258" w:rsidRPr="00620130" w:rsidRDefault="00CD0258" w:rsidP="00651A75">
            <w:pPr>
              <w:spacing w:line="360" w:lineRule="auto"/>
              <w:jc w:val="both"/>
              <w:rPr>
                <w:rFonts w:ascii="Book Antiqua" w:hAnsi="Book Antiqua" w:cs="Times New Roman"/>
                <w:color w:val="000000" w:themeColor="text1"/>
                <w:lang w:val="en-GB"/>
              </w:rPr>
            </w:pPr>
          </w:p>
        </w:tc>
        <w:tc>
          <w:tcPr>
            <w:tcW w:w="1133" w:type="pct"/>
            <w:shd w:val="clear" w:color="auto" w:fill="FFFFFF" w:themeFill="background1"/>
          </w:tcPr>
          <w:p w14:paraId="088E2CB6"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w:t>
            </w:r>
            <w:r w:rsidR="00286F42" w:rsidRPr="00620130">
              <w:rPr>
                <w:rFonts w:ascii="Book Antiqua" w:hAnsi="Book Antiqua" w:cs="Times New Roman"/>
                <w:color w:val="000000" w:themeColor="text1"/>
                <w:lang w:val="en-GB" w:eastAsia="zh-CN"/>
              </w:rPr>
              <w:t>V</w:t>
            </w:r>
            <w:r w:rsidRPr="00620130">
              <w:rPr>
                <w:rFonts w:ascii="Book Antiqua" w:hAnsi="Book Antiqua" w:cs="Times New Roman"/>
                <w:color w:val="000000" w:themeColor="text1"/>
                <w:lang w:val="en-GB"/>
              </w:rPr>
              <w:t>itamin B</w:t>
            </w:r>
            <w:r w:rsidRPr="00620130">
              <w:rPr>
                <w:rFonts w:ascii="Book Antiqua" w:hAnsi="Book Antiqua" w:cs="Times New Roman"/>
                <w:color w:val="000000" w:themeColor="text1"/>
                <w:vertAlign w:val="subscript"/>
                <w:lang w:val="en-GB"/>
              </w:rPr>
              <w:t>6</w:t>
            </w:r>
          </w:p>
        </w:tc>
        <w:tc>
          <w:tcPr>
            <w:tcW w:w="1067" w:type="pct"/>
            <w:shd w:val="clear" w:color="auto" w:fill="FFFFFF" w:themeFill="background1"/>
          </w:tcPr>
          <w:p w14:paraId="515600FB"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F"/>
            </w:r>
            <w:r w:rsidRPr="00620130">
              <w:rPr>
                <w:rFonts w:ascii="Book Antiqua" w:hAnsi="Book Antiqua" w:cs="Times New Roman"/>
                <w:color w:val="000000" w:themeColor="text1"/>
                <w:lang w:val="en-GB"/>
              </w:rPr>
              <w:t xml:space="preserve"> CRC risk</w:t>
            </w:r>
          </w:p>
        </w:tc>
        <w:tc>
          <w:tcPr>
            <w:tcW w:w="1133" w:type="pct"/>
            <w:shd w:val="clear" w:color="auto" w:fill="FFFFFF" w:themeFill="background1"/>
          </w:tcPr>
          <w:p w14:paraId="6B70863B" w14:textId="627EA97E" w:rsidR="00CD0258" w:rsidRPr="00620130" w:rsidRDefault="00CD0258" w:rsidP="00E3125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Sharp </w:t>
            </w:r>
            <w:r w:rsidRPr="00620130">
              <w:rPr>
                <w:rFonts w:ascii="Book Antiqua" w:hAnsi="Book Antiqua" w:cs="Times New Roman"/>
                <w:i/>
                <w:iCs/>
                <w:color w:val="000000" w:themeColor="text1"/>
                <w:lang w:val="en-GB"/>
              </w:rPr>
              <w:t>et al</w:t>
            </w:r>
            <w:r w:rsidR="00E31255">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29</w:t>
            </w:r>
            <w:r w:rsidR="00E31255">
              <w:rPr>
                <w:rFonts w:ascii="Book Antiqua" w:hAnsi="Book Antiqua" w:cs="Times New Roman" w:hint="eastAsia"/>
                <w:color w:val="000000" w:themeColor="text1"/>
                <w:vertAlign w:val="superscript"/>
                <w:lang w:val="en-GB" w:eastAsia="zh-CN"/>
              </w:rPr>
              <w:t>]</w:t>
            </w:r>
          </w:p>
        </w:tc>
      </w:tr>
      <w:tr w:rsidR="00856379" w:rsidRPr="00620130" w14:paraId="48B6BE8E" w14:textId="77777777" w:rsidTr="009021FD">
        <w:tc>
          <w:tcPr>
            <w:tcW w:w="1667" w:type="pct"/>
            <w:vMerge w:val="restart"/>
            <w:shd w:val="clear" w:color="auto" w:fill="FFFFFF" w:themeFill="background1"/>
          </w:tcPr>
          <w:p w14:paraId="16516678"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i/>
                <w:iCs/>
                <w:color w:val="000000" w:themeColor="text1"/>
                <w:lang w:val="en-GB"/>
              </w:rPr>
              <w:t xml:space="preserve">BRAF </w:t>
            </w:r>
            <w:r w:rsidRPr="00620130">
              <w:rPr>
                <w:rFonts w:ascii="Book Antiqua" w:hAnsi="Book Antiqua" w:cs="Times New Roman"/>
                <w:color w:val="000000" w:themeColor="text1"/>
                <w:lang w:val="en-GB"/>
              </w:rPr>
              <w:t>mutation</w:t>
            </w:r>
          </w:p>
        </w:tc>
        <w:tc>
          <w:tcPr>
            <w:tcW w:w="1133" w:type="pct"/>
            <w:shd w:val="clear" w:color="auto" w:fill="FFFFFF" w:themeFill="background1"/>
          </w:tcPr>
          <w:p w14:paraId="4BD4B7C0"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w:t>
            </w:r>
            <w:r w:rsidR="00286F42" w:rsidRPr="00620130">
              <w:rPr>
                <w:rFonts w:ascii="Book Antiqua" w:hAnsi="Book Antiqua" w:cs="Times New Roman"/>
                <w:color w:val="000000" w:themeColor="text1"/>
                <w:lang w:val="en-GB" w:eastAsia="zh-CN"/>
              </w:rPr>
              <w:t>F</w:t>
            </w:r>
            <w:r w:rsidRPr="00620130">
              <w:rPr>
                <w:rFonts w:ascii="Book Antiqua" w:hAnsi="Book Antiqua" w:cs="Times New Roman"/>
                <w:color w:val="000000" w:themeColor="text1"/>
                <w:lang w:val="en-GB"/>
              </w:rPr>
              <w:t xml:space="preserve">olate </w:t>
            </w:r>
          </w:p>
        </w:tc>
        <w:tc>
          <w:tcPr>
            <w:tcW w:w="1067" w:type="pct"/>
            <w:shd w:val="clear" w:color="auto" w:fill="FFFFFF" w:themeFill="background1"/>
          </w:tcPr>
          <w:p w14:paraId="3A9A1665"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F"/>
            </w:r>
            <w:r w:rsidRPr="00620130">
              <w:rPr>
                <w:rFonts w:ascii="Book Antiqua" w:hAnsi="Book Antiqua" w:cs="Times New Roman"/>
                <w:color w:val="000000" w:themeColor="text1"/>
                <w:lang w:val="en-GB"/>
              </w:rPr>
              <w:t xml:space="preserve"> CRC risk (M)</w:t>
            </w:r>
          </w:p>
        </w:tc>
        <w:tc>
          <w:tcPr>
            <w:tcW w:w="1133" w:type="pct"/>
            <w:vMerge w:val="restart"/>
            <w:shd w:val="clear" w:color="auto" w:fill="FFFFFF" w:themeFill="background1"/>
          </w:tcPr>
          <w:p w14:paraId="4459EBC5" w14:textId="12376CCA" w:rsidR="00CD0258" w:rsidRPr="00620130" w:rsidRDefault="00CD0258" w:rsidP="00E3125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de Vogel </w:t>
            </w:r>
            <w:r w:rsidRPr="00620130">
              <w:rPr>
                <w:rFonts w:ascii="Book Antiqua" w:hAnsi="Book Antiqua" w:cs="Times New Roman"/>
                <w:i/>
                <w:iCs/>
                <w:color w:val="000000" w:themeColor="text1"/>
                <w:lang w:val="en-GB"/>
              </w:rPr>
              <w:t>et al</w:t>
            </w:r>
            <w:r w:rsidR="00E31255">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37</w:t>
            </w:r>
            <w:r w:rsidR="00E31255">
              <w:rPr>
                <w:rFonts w:ascii="Book Antiqua" w:hAnsi="Book Antiqua" w:cs="Times New Roman" w:hint="eastAsia"/>
                <w:color w:val="000000" w:themeColor="text1"/>
                <w:vertAlign w:val="superscript"/>
                <w:lang w:val="en-GB" w:eastAsia="zh-CN"/>
              </w:rPr>
              <w:t>]</w:t>
            </w:r>
          </w:p>
        </w:tc>
      </w:tr>
      <w:tr w:rsidR="00856379" w:rsidRPr="00620130" w14:paraId="45DB2119" w14:textId="77777777" w:rsidTr="009021FD">
        <w:tc>
          <w:tcPr>
            <w:tcW w:w="1667" w:type="pct"/>
            <w:vMerge/>
            <w:shd w:val="clear" w:color="auto" w:fill="FFFFFF" w:themeFill="background1"/>
          </w:tcPr>
          <w:p w14:paraId="25B92D32" w14:textId="77777777" w:rsidR="00CD0258" w:rsidRPr="00620130" w:rsidRDefault="00CD0258" w:rsidP="00651A75">
            <w:pPr>
              <w:spacing w:line="360" w:lineRule="auto"/>
              <w:jc w:val="both"/>
              <w:rPr>
                <w:rFonts w:ascii="Book Antiqua" w:hAnsi="Book Antiqua" w:cs="Times New Roman"/>
                <w:color w:val="000000" w:themeColor="text1"/>
                <w:lang w:val="en-GB"/>
              </w:rPr>
            </w:pPr>
          </w:p>
        </w:tc>
        <w:tc>
          <w:tcPr>
            <w:tcW w:w="1133" w:type="pct"/>
            <w:shd w:val="clear" w:color="auto" w:fill="FFFFFF" w:themeFill="background1"/>
          </w:tcPr>
          <w:p w14:paraId="4C07A850"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Met </w:t>
            </w:r>
          </w:p>
        </w:tc>
        <w:tc>
          <w:tcPr>
            <w:tcW w:w="1067" w:type="pct"/>
            <w:shd w:val="clear" w:color="auto" w:fill="FFFFFF" w:themeFill="background1"/>
          </w:tcPr>
          <w:p w14:paraId="5CD0D409"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F"/>
            </w:r>
            <w:r w:rsidRPr="00620130">
              <w:rPr>
                <w:rFonts w:ascii="Book Antiqua" w:hAnsi="Book Antiqua" w:cs="Times New Roman"/>
                <w:color w:val="000000" w:themeColor="text1"/>
                <w:lang w:val="en-GB"/>
              </w:rPr>
              <w:t xml:space="preserve"> CRC risk (M)</w:t>
            </w:r>
          </w:p>
        </w:tc>
        <w:tc>
          <w:tcPr>
            <w:tcW w:w="1133" w:type="pct"/>
            <w:vMerge/>
            <w:shd w:val="clear" w:color="auto" w:fill="FFFFFF" w:themeFill="background1"/>
          </w:tcPr>
          <w:p w14:paraId="52634857" w14:textId="77777777" w:rsidR="00CD0258" w:rsidRPr="00620130" w:rsidRDefault="00CD0258" w:rsidP="00651A75">
            <w:pPr>
              <w:spacing w:line="360" w:lineRule="auto"/>
              <w:jc w:val="both"/>
              <w:rPr>
                <w:rFonts w:ascii="Book Antiqua" w:hAnsi="Book Antiqua" w:cs="Times New Roman"/>
                <w:color w:val="000000" w:themeColor="text1"/>
                <w:lang w:val="en-GB"/>
              </w:rPr>
            </w:pPr>
          </w:p>
        </w:tc>
      </w:tr>
      <w:tr w:rsidR="00856379" w:rsidRPr="00620130" w14:paraId="5DED45CD" w14:textId="77777777" w:rsidTr="009021FD">
        <w:tc>
          <w:tcPr>
            <w:tcW w:w="1667" w:type="pct"/>
            <w:shd w:val="clear" w:color="auto" w:fill="FFFFFF" w:themeFill="background1"/>
          </w:tcPr>
          <w:p w14:paraId="0291A0B7" w14:textId="67A709B1" w:rsidR="00CD0258" w:rsidRPr="00620130" w:rsidRDefault="008731F1" w:rsidP="00651A75">
            <w:pPr>
              <w:spacing w:line="360" w:lineRule="auto"/>
              <w:jc w:val="both"/>
              <w:rPr>
                <w:rFonts w:ascii="Book Antiqua" w:hAnsi="Book Antiqua" w:cs="Times New Roman"/>
                <w:color w:val="000000" w:themeColor="text1"/>
                <w:lang w:val="en-GB"/>
              </w:rPr>
            </w:pPr>
            <w:r>
              <w:rPr>
                <w:rFonts w:ascii="Book Antiqua" w:hAnsi="Book Antiqua" w:cs="Times New Roman"/>
                <w:i/>
                <w:iCs/>
                <w:color w:val="000000" w:themeColor="text1"/>
                <w:lang w:val="en-GB"/>
              </w:rPr>
              <w:t>h</w:t>
            </w:r>
            <w:r w:rsidR="00CD0258" w:rsidRPr="00620130">
              <w:rPr>
                <w:rFonts w:ascii="Book Antiqua" w:hAnsi="Book Antiqua" w:cs="Times New Roman"/>
                <w:i/>
                <w:iCs/>
                <w:color w:val="000000" w:themeColor="text1"/>
                <w:lang w:val="en-GB"/>
              </w:rPr>
              <w:t xml:space="preserve">MLH1 </w:t>
            </w:r>
            <w:r w:rsidR="00CD0258" w:rsidRPr="00620130">
              <w:rPr>
                <w:rFonts w:ascii="Book Antiqua" w:hAnsi="Book Antiqua" w:cs="Times New Roman"/>
                <w:color w:val="000000" w:themeColor="text1"/>
                <w:lang w:val="en-GB"/>
              </w:rPr>
              <w:t>hypermethylation</w:t>
            </w:r>
          </w:p>
        </w:tc>
        <w:tc>
          <w:tcPr>
            <w:tcW w:w="1133" w:type="pct"/>
            <w:shd w:val="clear" w:color="auto" w:fill="FFFFFF" w:themeFill="background1"/>
          </w:tcPr>
          <w:p w14:paraId="27CF3DC9"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w:t>
            </w:r>
            <w:r w:rsidR="00286F42" w:rsidRPr="00620130">
              <w:rPr>
                <w:rFonts w:ascii="Book Antiqua" w:hAnsi="Book Antiqua" w:cs="Times New Roman"/>
                <w:color w:val="000000" w:themeColor="text1"/>
                <w:lang w:val="en-GB" w:eastAsia="zh-CN"/>
              </w:rPr>
              <w:t>V</w:t>
            </w:r>
            <w:r w:rsidRPr="00620130">
              <w:rPr>
                <w:rFonts w:ascii="Book Antiqua" w:hAnsi="Book Antiqua" w:cs="Times New Roman"/>
                <w:color w:val="000000" w:themeColor="text1"/>
                <w:lang w:val="en-GB"/>
              </w:rPr>
              <w:t>itamin B</w:t>
            </w:r>
            <w:r w:rsidRPr="00620130">
              <w:rPr>
                <w:rFonts w:ascii="Book Antiqua" w:hAnsi="Book Antiqua" w:cs="Times New Roman"/>
                <w:color w:val="000000" w:themeColor="text1"/>
                <w:vertAlign w:val="subscript"/>
                <w:lang w:val="en-GB"/>
              </w:rPr>
              <w:t>6</w:t>
            </w:r>
          </w:p>
        </w:tc>
        <w:tc>
          <w:tcPr>
            <w:tcW w:w="1067" w:type="pct"/>
            <w:shd w:val="clear" w:color="auto" w:fill="FFFFFF" w:themeFill="background1"/>
          </w:tcPr>
          <w:p w14:paraId="54820F6D"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CRC risk (M)</w:t>
            </w:r>
          </w:p>
        </w:tc>
        <w:tc>
          <w:tcPr>
            <w:tcW w:w="1133" w:type="pct"/>
            <w:vMerge/>
            <w:shd w:val="clear" w:color="auto" w:fill="FFFFFF" w:themeFill="background1"/>
          </w:tcPr>
          <w:p w14:paraId="1C96BD6A" w14:textId="77777777" w:rsidR="00CD0258" w:rsidRPr="00620130" w:rsidRDefault="00CD0258" w:rsidP="00651A75">
            <w:pPr>
              <w:spacing w:line="360" w:lineRule="auto"/>
              <w:jc w:val="both"/>
              <w:rPr>
                <w:rFonts w:ascii="Book Antiqua" w:hAnsi="Book Antiqua" w:cs="Times New Roman"/>
                <w:color w:val="000000" w:themeColor="text1"/>
                <w:lang w:val="en-GB"/>
              </w:rPr>
            </w:pPr>
          </w:p>
        </w:tc>
      </w:tr>
      <w:tr w:rsidR="00856379" w:rsidRPr="00620130" w14:paraId="13E21CF1" w14:textId="77777777" w:rsidTr="009021FD">
        <w:tc>
          <w:tcPr>
            <w:tcW w:w="1667" w:type="pct"/>
            <w:shd w:val="clear" w:color="auto" w:fill="FFFFFF" w:themeFill="background1"/>
          </w:tcPr>
          <w:p w14:paraId="729BAF73" w14:textId="77777777" w:rsidR="00CD0258" w:rsidRPr="00620130" w:rsidRDefault="00CD0258" w:rsidP="00651A75">
            <w:pPr>
              <w:spacing w:line="360" w:lineRule="auto"/>
              <w:jc w:val="both"/>
              <w:rPr>
                <w:rFonts w:ascii="Book Antiqua" w:hAnsi="Book Antiqua" w:cs="Times New Roman"/>
                <w:i/>
                <w:iCs/>
                <w:color w:val="000000" w:themeColor="text1"/>
                <w:lang w:val="en-GB"/>
              </w:rPr>
            </w:pPr>
            <w:r w:rsidRPr="00620130">
              <w:rPr>
                <w:rFonts w:ascii="Book Antiqua" w:hAnsi="Book Antiqua" w:cs="Times New Roman"/>
                <w:i/>
                <w:iCs/>
                <w:color w:val="000000" w:themeColor="text1"/>
                <w:lang w:val="en-GB"/>
              </w:rPr>
              <w:t xml:space="preserve">MTHFR </w:t>
            </w:r>
            <w:r w:rsidRPr="00620130">
              <w:rPr>
                <w:rFonts w:ascii="Book Antiqua" w:hAnsi="Book Antiqua" w:cs="Times New Roman"/>
                <w:color w:val="000000" w:themeColor="text1"/>
                <w:lang w:val="en-GB"/>
              </w:rPr>
              <w:t>1298</w:t>
            </w:r>
            <w:r w:rsidRPr="00620130">
              <w:rPr>
                <w:rFonts w:ascii="Book Antiqua" w:hAnsi="Book Antiqua" w:cs="Times New Roman"/>
                <w:i/>
                <w:iCs/>
                <w:color w:val="000000" w:themeColor="text1"/>
                <w:lang w:val="en-GB"/>
              </w:rPr>
              <w:t xml:space="preserve"> </w:t>
            </w:r>
            <w:r w:rsidRPr="00620130">
              <w:rPr>
                <w:rFonts w:ascii="Book Antiqua" w:hAnsi="Book Antiqua" w:cs="Times New Roman"/>
                <w:color w:val="000000" w:themeColor="text1"/>
                <w:lang w:val="en-GB"/>
              </w:rPr>
              <w:t>AC/CC</w:t>
            </w:r>
          </w:p>
        </w:tc>
        <w:tc>
          <w:tcPr>
            <w:tcW w:w="1133" w:type="pct"/>
            <w:shd w:val="clear" w:color="auto" w:fill="FFFFFF" w:themeFill="background1"/>
          </w:tcPr>
          <w:p w14:paraId="59A6B0C8"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F"/>
            </w:r>
            <w:r w:rsidRPr="00620130">
              <w:rPr>
                <w:rFonts w:ascii="Book Antiqua" w:hAnsi="Book Antiqua" w:cs="Times New Roman"/>
                <w:color w:val="000000" w:themeColor="text1"/>
                <w:lang w:val="en-GB"/>
              </w:rPr>
              <w:t xml:space="preserve"> </w:t>
            </w:r>
            <w:r w:rsidR="00286F42" w:rsidRPr="00620130">
              <w:rPr>
                <w:rFonts w:ascii="Book Antiqua" w:hAnsi="Book Antiqua" w:cs="Times New Roman"/>
                <w:color w:val="000000" w:themeColor="text1"/>
                <w:lang w:val="en-GB" w:eastAsia="zh-CN"/>
              </w:rPr>
              <w:t>F</w:t>
            </w:r>
            <w:r w:rsidRPr="00620130">
              <w:rPr>
                <w:rFonts w:ascii="Book Antiqua" w:hAnsi="Book Antiqua" w:cs="Times New Roman"/>
                <w:color w:val="000000" w:themeColor="text1"/>
                <w:lang w:val="en-GB"/>
              </w:rPr>
              <w:t xml:space="preserve">olate/Met, and </w:t>
            </w: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alcohol</w:t>
            </w:r>
          </w:p>
        </w:tc>
        <w:tc>
          <w:tcPr>
            <w:tcW w:w="1067" w:type="pct"/>
            <w:shd w:val="clear" w:color="auto" w:fill="FFFFFF" w:themeFill="background1"/>
          </w:tcPr>
          <w:p w14:paraId="6AD8D8F9"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CIMP+</w:t>
            </w:r>
          </w:p>
        </w:tc>
        <w:tc>
          <w:tcPr>
            <w:tcW w:w="1133" w:type="pct"/>
            <w:vMerge w:val="restart"/>
            <w:shd w:val="clear" w:color="auto" w:fill="FFFFFF" w:themeFill="background1"/>
          </w:tcPr>
          <w:p w14:paraId="1C08AD03" w14:textId="02B34AD5" w:rsidR="00CD0258" w:rsidRPr="00620130" w:rsidRDefault="00CD0258" w:rsidP="00E3125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Curtin </w:t>
            </w:r>
            <w:r w:rsidRPr="00620130">
              <w:rPr>
                <w:rFonts w:ascii="Book Antiqua" w:hAnsi="Book Antiqua" w:cs="Times New Roman"/>
                <w:i/>
                <w:iCs/>
                <w:color w:val="000000" w:themeColor="text1"/>
                <w:lang w:val="en-GB"/>
              </w:rPr>
              <w:t>et al</w:t>
            </w:r>
            <w:r w:rsidR="00E31255">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32</w:t>
            </w:r>
            <w:r w:rsidR="00E31255">
              <w:rPr>
                <w:rFonts w:ascii="Book Antiqua" w:hAnsi="Book Antiqua" w:cs="Times New Roman" w:hint="eastAsia"/>
                <w:color w:val="000000" w:themeColor="text1"/>
                <w:vertAlign w:val="superscript"/>
                <w:lang w:val="en-GB" w:eastAsia="zh-CN"/>
              </w:rPr>
              <w:t>]</w:t>
            </w:r>
          </w:p>
        </w:tc>
      </w:tr>
      <w:tr w:rsidR="00856379" w:rsidRPr="00620130" w14:paraId="1F687D92" w14:textId="77777777" w:rsidTr="009021FD">
        <w:trPr>
          <w:trHeight w:val="282"/>
        </w:trPr>
        <w:tc>
          <w:tcPr>
            <w:tcW w:w="1667" w:type="pct"/>
            <w:shd w:val="clear" w:color="auto" w:fill="FFFFFF" w:themeFill="background1"/>
          </w:tcPr>
          <w:p w14:paraId="647CFCA6" w14:textId="77777777" w:rsidR="00CD0258" w:rsidRPr="00620130" w:rsidRDefault="00CD0258" w:rsidP="00651A75">
            <w:pPr>
              <w:spacing w:line="360" w:lineRule="auto"/>
              <w:jc w:val="both"/>
              <w:rPr>
                <w:rFonts w:ascii="Book Antiqua" w:hAnsi="Book Antiqua" w:cs="Times New Roman"/>
                <w:i/>
                <w:iCs/>
                <w:color w:val="000000" w:themeColor="text1"/>
                <w:lang w:val="en-GB"/>
              </w:rPr>
            </w:pPr>
            <w:r w:rsidRPr="00620130">
              <w:rPr>
                <w:rFonts w:ascii="Book Antiqua" w:hAnsi="Book Antiqua" w:cs="Times New Roman"/>
                <w:i/>
                <w:iCs/>
                <w:color w:val="000000" w:themeColor="text1"/>
                <w:lang w:val="en-GB"/>
              </w:rPr>
              <w:t xml:space="preserve">MTHFR 1298 </w:t>
            </w:r>
            <w:r w:rsidRPr="00620130">
              <w:rPr>
                <w:rFonts w:ascii="Book Antiqua" w:hAnsi="Book Antiqua" w:cs="Times New Roman"/>
                <w:color w:val="000000" w:themeColor="text1"/>
                <w:lang w:val="en-GB"/>
              </w:rPr>
              <w:t>AA</w:t>
            </w:r>
          </w:p>
        </w:tc>
        <w:tc>
          <w:tcPr>
            <w:tcW w:w="1133" w:type="pct"/>
            <w:shd w:val="clear" w:color="auto" w:fill="FFFFFF" w:themeFill="background1"/>
          </w:tcPr>
          <w:p w14:paraId="29F567DD"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w:t>
            </w:r>
            <w:r w:rsidR="00286F42" w:rsidRPr="00620130">
              <w:rPr>
                <w:rFonts w:ascii="Book Antiqua" w:hAnsi="Book Antiqua" w:cs="Times New Roman"/>
                <w:color w:val="000000" w:themeColor="text1"/>
                <w:lang w:val="en-GB" w:eastAsia="zh-CN"/>
              </w:rPr>
              <w:t>A</w:t>
            </w:r>
            <w:r w:rsidRPr="00620130">
              <w:rPr>
                <w:rFonts w:ascii="Book Antiqua" w:hAnsi="Book Antiqua" w:cs="Times New Roman"/>
                <w:color w:val="000000" w:themeColor="text1"/>
                <w:lang w:val="en-GB"/>
              </w:rPr>
              <w:t>lcohol</w:t>
            </w:r>
          </w:p>
        </w:tc>
        <w:tc>
          <w:tcPr>
            <w:tcW w:w="1067" w:type="pct"/>
            <w:shd w:val="clear" w:color="auto" w:fill="FFFFFF" w:themeFill="background1"/>
          </w:tcPr>
          <w:p w14:paraId="469E50EB"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CIMP+ (</w:t>
            </w:r>
            <w:proofErr w:type="spellStart"/>
            <w:r w:rsidRPr="00620130">
              <w:rPr>
                <w:rFonts w:ascii="Book Antiqua" w:hAnsi="Book Antiqua" w:cs="Times New Roman"/>
                <w:color w:val="000000" w:themeColor="text1"/>
                <w:lang w:val="en-GB"/>
              </w:rPr>
              <w:t>CCa</w:t>
            </w:r>
            <w:proofErr w:type="spellEnd"/>
            <w:r w:rsidRPr="00620130">
              <w:rPr>
                <w:rFonts w:ascii="Book Antiqua" w:hAnsi="Book Antiqua" w:cs="Times New Roman"/>
                <w:color w:val="000000" w:themeColor="text1"/>
                <w:lang w:val="en-GB"/>
              </w:rPr>
              <w:t>)</w:t>
            </w:r>
          </w:p>
        </w:tc>
        <w:tc>
          <w:tcPr>
            <w:tcW w:w="1133" w:type="pct"/>
            <w:vMerge/>
            <w:shd w:val="clear" w:color="auto" w:fill="FFFFFF" w:themeFill="background1"/>
          </w:tcPr>
          <w:p w14:paraId="429313B9" w14:textId="77777777" w:rsidR="00CD0258" w:rsidRPr="00620130" w:rsidRDefault="00CD0258" w:rsidP="00651A75">
            <w:pPr>
              <w:spacing w:line="360" w:lineRule="auto"/>
              <w:jc w:val="both"/>
              <w:rPr>
                <w:rFonts w:ascii="Book Antiqua" w:hAnsi="Book Antiqua" w:cs="Times New Roman"/>
                <w:color w:val="000000" w:themeColor="text1"/>
                <w:lang w:val="en-GB"/>
              </w:rPr>
            </w:pPr>
          </w:p>
        </w:tc>
      </w:tr>
      <w:tr w:rsidR="00856379" w:rsidRPr="00620130" w14:paraId="75A40AB7" w14:textId="77777777" w:rsidTr="009021FD">
        <w:tc>
          <w:tcPr>
            <w:tcW w:w="1667" w:type="pct"/>
            <w:shd w:val="clear" w:color="auto" w:fill="FFFFFF" w:themeFill="background1"/>
          </w:tcPr>
          <w:p w14:paraId="06A609F5"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i/>
                <w:iCs/>
                <w:color w:val="000000" w:themeColor="text1"/>
                <w:lang w:val="en-GB"/>
              </w:rPr>
              <w:t xml:space="preserve">p16 </w:t>
            </w:r>
            <w:r w:rsidRPr="00620130">
              <w:rPr>
                <w:rFonts w:ascii="Book Antiqua" w:hAnsi="Book Antiqua" w:cs="Times New Roman"/>
                <w:color w:val="000000" w:themeColor="text1"/>
                <w:lang w:val="en-GB"/>
              </w:rPr>
              <w:t xml:space="preserve">unmethylated, </w:t>
            </w:r>
            <w:proofErr w:type="spellStart"/>
            <w:r w:rsidRPr="00620130">
              <w:rPr>
                <w:rFonts w:ascii="Book Antiqua" w:hAnsi="Book Antiqua" w:cs="Times New Roman"/>
                <w:color w:val="000000" w:themeColor="text1"/>
                <w:lang w:val="en-GB"/>
              </w:rPr>
              <w:t>CIMP</w:t>
            </w:r>
            <w:r w:rsidRPr="00620130">
              <w:rPr>
                <w:rFonts w:ascii="Book Antiqua" w:hAnsi="Book Antiqua" w:cs="Times New Roman"/>
                <w:color w:val="000000" w:themeColor="text1"/>
                <w:vertAlign w:val="subscript"/>
                <w:lang w:val="en-GB"/>
              </w:rPr>
              <w:t>low</w:t>
            </w:r>
            <w:proofErr w:type="spellEnd"/>
            <w:r w:rsidRPr="00620130">
              <w:rPr>
                <w:rFonts w:ascii="Book Antiqua" w:hAnsi="Book Antiqua" w:cs="Times New Roman"/>
                <w:color w:val="000000" w:themeColor="text1"/>
                <w:lang w:val="en-GB"/>
              </w:rPr>
              <w:t xml:space="preserve"> or </w:t>
            </w:r>
            <w:r w:rsidRPr="00620130">
              <w:rPr>
                <w:rFonts w:ascii="Book Antiqua" w:hAnsi="Book Antiqua" w:cs="Times New Roman"/>
                <w:i/>
                <w:iCs/>
                <w:color w:val="000000" w:themeColor="text1"/>
                <w:lang w:val="en-GB"/>
              </w:rPr>
              <w:t>BRAF</w:t>
            </w:r>
            <w:r w:rsidRPr="00620130">
              <w:rPr>
                <w:rFonts w:ascii="Book Antiqua" w:hAnsi="Book Antiqua" w:cs="Times New Roman"/>
                <w:color w:val="000000" w:themeColor="text1"/>
                <w:lang w:val="en-GB"/>
              </w:rPr>
              <w:t xml:space="preserve"> mut</w:t>
            </w:r>
          </w:p>
        </w:tc>
        <w:tc>
          <w:tcPr>
            <w:tcW w:w="1133" w:type="pct"/>
            <w:shd w:val="clear" w:color="auto" w:fill="FFFFFF" w:themeFill="background1"/>
          </w:tcPr>
          <w:p w14:paraId="2AD8AD29"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w:t>
            </w:r>
            <w:r w:rsidR="00286F42" w:rsidRPr="00620130">
              <w:rPr>
                <w:rFonts w:ascii="Book Antiqua" w:hAnsi="Book Antiqua" w:cs="Times New Roman"/>
                <w:color w:val="000000" w:themeColor="text1"/>
                <w:lang w:val="en-GB" w:eastAsia="zh-CN"/>
              </w:rPr>
              <w:t>A</w:t>
            </w:r>
            <w:r w:rsidRPr="00620130">
              <w:rPr>
                <w:rFonts w:ascii="Book Antiqua" w:hAnsi="Book Antiqua" w:cs="Times New Roman"/>
                <w:color w:val="000000" w:themeColor="text1"/>
                <w:lang w:val="en-GB"/>
              </w:rPr>
              <w:t>lcohol</w:t>
            </w:r>
          </w:p>
        </w:tc>
        <w:tc>
          <w:tcPr>
            <w:tcW w:w="1067" w:type="pct"/>
            <w:shd w:val="clear" w:color="auto" w:fill="FFFFFF" w:themeFill="background1"/>
          </w:tcPr>
          <w:p w14:paraId="5577B75D"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CRC risk</w:t>
            </w:r>
          </w:p>
        </w:tc>
        <w:tc>
          <w:tcPr>
            <w:tcW w:w="1133" w:type="pct"/>
            <w:shd w:val="clear" w:color="auto" w:fill="FFFFFF" w:themeFill="background1"/>
          </w:tcPr>
          <w:p w14:paraId="6CC250D6" w14:textId="147190FD" w:rsidR="00CD0258" w:rsidRPr="00620130" w:rsidRDefault="00CD0258" w:rsidP="00E3125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Slattery </w:t>
            </w:r>
            <w:r w:rsidRPr="00620130">
              <w:rPr>
                <w:rFonts w:ascii="Book Antiqua" w:hAnsi="Book Antiqua" w:cs="Times New Roman"/>
                <w:i/>
                <w:iCs/>
                <w:color w:val="000000" w:themeColor="text1"/>
                <w:lang w:val="en-GB"/>
              </w:rPr>
              <w:t>et al</w:t>
            </w:r>
            <w:r w:rsidR="00E31255">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36</w:t>
            </w:r>
            <w:r w:rsidR="00E31255">
              <w:rPr>
                <w:rFonts w:ascii="Book Antiqua" w:hAnsi="Book Antiqua" w:cs="Times New Roman" w:hint="eastAsia"/>
                <w:color w:val="000000" w:themeColor="text1"/>
                <w:vertAlign w:val="superscript"/>
                <w:lang w:val="en-GB" w:eastAsia="zh-CN"/>
              </w:rPr>
              <w:t>]</w:t>
            </w:r>
          </w:p>
        </w:tc>
      </w:tr>
      <w:tr w:rsidR="00856379" w:rsidRPr="00620130" w14:paraId="31D13C9F" w14:textId="77777777" w:rsidTr="009021FD">
        <w:tc>
          <w:tcPr>
            <w:tcW w:w="1667" w:type="pct"/>
            <w:shd w:val="clear" w:color="auto" w:fill="FFFFFF" w:themeFill="background1"/>
          </w:tcPr>
          <w:p w14:paraId="313BFAC1" w14:textId="77777777" w:rsidR="00CD0258" w:rsidRPr="00620130" w:rsidRDefault="00CD0258" w:rsidP="00651A75">
            <w:pPr>
              <w:spacing w:line="360" w:lineRule="auto"/>
              <w:jc w:val="both"/>
              <w:rPr>
                <w:rFonts w:ascii="Book Antiqua" w:hAnsi="Book Antiqua" w:cs="Times New Roman"/>
                <w:i/>
                <w:iCs/>
                <w:color w:val="000000" w:themeColor="text1"/>
                <w:lang w:val="en-GB"/>
              </w:rPr>
            </w:pPr>
            <w:r w:rsidRPr="00620130">
              <w:rPr>
                <w:rFonts w:ascii="Book Antiqua" w:hAnsi="Book Antiqua" w:cs="Times New Roman"/>
                <w:i/>
                <w:iCs/>
                <w:color w:val="000000" w:themeColor="text1"/>
                <w:lang w:val="en-GB"/>
              </w:rPr>
              <w:t>hMSH3,</w:t>
            </w:r>
            <w:r w:rsidRPr="00620130">
              <w:rPr>
                <w:rFonts w:ascii="Book Antiqua" w:hAnsi="Book Antiqua" w:cs="Times New Roman"/>
                <w:iCs/>
                <w:color w:val="000000" w:themeColor="text1"/>
                <w:lang w:val="en-GB"/>
              </w:rPr>
              <w:t xml:space="preserve"> MSI or MMR status</w:t>
            </w:r>
          </w:p>
        </w:tc>
        <w:tc>
          <w:tcPr>
            <w:tcW w:w="1133" w:type="pct"/>
            <w:shd w:val="clear" w:color="auto" w:fill="FFFFFF" w:themeFill="background1"/>
          </w:tcPr>
          <w:p w14:paraId="650F83B8"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D"/>
            </w:r>
            <w:r w:rsidRPr="00620130">
              <w:rPr>
                <w:rFonts w:ascii="Book Antiqua" w:hAnsi="Book Antiqua" w:cs="Times New Roman"/>
                <w:color w:val="000000" w:themeColor="text1"/>
                <w:lang w:val="en-GB"/>
              </w:rPr>
              <w:t xml:space="preserve"> </w:t>
            </w:r>
            <w:r w:rsidR="00286F42" w:rsidRPr="00620130">
              <w:rPr>
                <w:rFonts w:ascii="Book Antiqua" w:hAnsi="Book Antiqua" w:cs="Times New Roman"/>
                <w:color w:val="000000" w:themeColor="text1"/>
                <w:lang w:val="en-GB" w:eastAsia="zh-CN"/>
              </w:rPr>
              <w:t>N</w:t>
            </w:r>
            <w:r w:rsidRPr="00620130">
              <w:rPr>
                <w:rFonts w:ascii="Book Antiqua" w:hAnsi="Book Antiqua" w:cs="Times New Roman"/>
                <w:color w:val="000000" w:themeColor="text1"/>
                <w:lang w:val="en-GB"/>
              </w:rPr>
              <w:t>iacin</w:t>
            </w:r>
          </w:p>
        </w:tc>
        <w:tc>
          <w:tcPr>
            <w:tcW w:w="1067" w:type="pct"/>
            <w:shd w:val="clear" w:color="auto" w:fill="FFFFFF" w:themeFill="background1"/>
          </w:tcPr>
          <w:p w14:paraId="1F3D203C" w14:textId="77777777" w:rsidR="00CD0258" w:rsidRPr="00620130" w:rsidRDefault="00CD0258" w:rsidP="00651A75">
            <w:pPr>
              <w:spacing w:line="360" w:lineRule="auto"/>
              <w:jc w:val="both"/>
              <w:rPr>
                <w:rFonts w:ascii="Book Antiqua" w:hAnsi="Book Antiqua" w:cs="Times New Roman"/>
                <w:color w:val="000000" w:themeColor="text1"/>
                <w:lang w:val="en-GB"/>
              </w:rPr>
            </w:pPr>
            <w:r w:rsidRPr="00620130">
              <w:rPr>
                <w:rFonts w:ascii="Book Antiqua" w:hAnsi="Book Antiqua" w:cs="Times New Roman"/>
                <w:color w:val="000000" w:themeColor="text1"/>
                <w:lang w:val="en-GB"/>
              </w:rPr>
              <w:sym w:font="Symbol" w:char="F0AF"/>
            </w:r>
            <w:r w:rsidRPr="00620130">
              <w:rPr>
                <w:rFonts w:ascii="Book Antiqua" w:hAnsi="Book Antiqua" w:cs="Times New Roman"/>
                <w:color w:val="000000" w:themeColor="text1"/>
                <w:lang w:val="en-GB"/>
              </w:rPr>
              <w:t xml:space="preserve"> CRC risk (</w:t>
            </w:r>
            <w:proofErr w:type="spellStart"/>
            <w:r w:rsidRPr="00620130">
              <w:rPr>
                <w:rFonts w:ascii="Book Antiqua" w:hAnsi="Book Antiqua" w:cs="Times New Roman"/>
                <w:color w:val="000000" w:themeColor="text1"/>
                <w:lang w:val="en-GB"/>
              </w:rPr>
              <w:t>DCCa</w:t>
            </w:r>
            <w:proofErr w:type="spellEnd"/>
            <w:r w:rsidRPr="00620130">
              <w:rPr>
                <w:rFonts w:ascii="Book Antiqua" w:hAnsi="Book Antiqua" w:cs="Times New Roman"/>
                <w:color w:val="000000" w:themeColor="text1"/>
                <w:lang w:val="en-GB"/>
              </w:rPr>
              <w:t>)</w:t>
            </w:r>
          </w:p>
        </w:tc>
        <w:tc>
          <w:tcPr>
            <w:tcW w:w="1133" w:type="pct"/>
            <w:shd w:val="clear" w:color="auto" w:fill="FFFFFF" w:themeFill="background1"/>
          </w:tcPr>
          <w:p w14:paraId="070A50FA" w14:textId="0C314458" w:rsidR="00CD0258" w:rsidRPr="00620130" w:rsidRDefault="00CD0258" w:rsidP="00E31255">
            <w:pPr>
              <w:spacing w:line="360" w:lineRule="auto"/>
              <w:jc w:val="both"/>
              <w:rPr>
                <w:rFonts w:ascii="Book Antiqua" w:hAnsi="Book Antiqua" w:cs="Times New Roman"/>
                <w:color w:val="000000" w:themeColor="text1"/>
                <w:lang w:val="en-GB" w:eastAsia="zh-CN"/>
              </w:rPr>
            </w:pPr>
            <w:r w:rsidRPr="00620130">
              <w:rPr>
                <w:rFonts w:ascii="Book Antiqua" w:hAnsi="Book Antiqua" w:cs="Times New Roman"/>
                <w:color w:val="000000" w:themeColor="text1"/>
                <w:lang w:val="en-GB"/>
              </w:rPr>
              <w:t xml:space="preserve">Kim </w:t>
            </w:r>
            <w:r w:rsidRPr="00620130">
              <w:rPr>
                <w:rFonts w:ascii="Book Antiqua" w:hAnsi="Book Antiqua" w:cs="Times New Roman"/>
                <w:i/>
                <w:iCs/>
                <w:color w:val="000000" w:themeColor="text1"/>
                <w:lang w:val="en-GB"/>
              </w:rPr>
              <w:t>et al</w:t>
            </w:r>
            <w:r w:rsidR="00E31255">
              <w:rPr>
                <w:rFonts w:ascii="Book Antiqua" w:hAnsi="Book Antiqua" w:cs="Times New Roman" w:hint="eastAsia"/>
                <w:color w:val="000000" w:themeColor="text1"/>
                <w:vertAlign w:val="superscript"/>
                <w:lang w:val="en-GB" w:eastAsia="zh-CN"/>
              </w:rPr>
              <w:t>[</w:t>
            </w:r>
            <w:r w:rsidRPr="00620130">
              <w:rPr>
                <w:rFonts w:ascii="Book Antiqua" w:hAnsi="Book Antiqua" w:cs="Times New Roman"/>
                <w:color w:val="000000" w:themeColor="text1"/>
                <w:vertAlign w:val="superscript"/>
                <w:lang w:val="en-GB"/>
              </w:rPr>
              <w:t>34</w:t>
            </w:r>
            <w:r w:rsidR="00E31255">
              <w:rPr>
                <w:rFonts w:ascii="Book Antiqua" w:hAnsi="Book Antiqua" w:cs="Times New Roman" w:hint="eastAsia"/>
                <w:color w:val="000000" w:themeColor="text1"/>
                <w:vertAlign w:val="superscript"/>
                <w:lang w:val="en-GB" w:eastAsia="zh-CN"/>
              </w:rPr>
              <w:t>]</w:t>
            </w:r>
          </w:p>
        </w:tc>
      </w:tr>
    </w:tbl>
    <w:p w14:paraId="430F6346" w14:textId="0970E8C2" w:rsidR="00CD0258" w:rsidRPr="00620130" w:rsidRDefault="00CD0258" w:rsidP="00651A75">
      <w:pPr>
        <w:spacing w:line="360" w:lineRule="auto"/>
        <w:jc w:val="both"/>
        <w:rPr>
          <w:rFonts w:ascii="Book Antiqua" w:hAnsi="Book Antiqua"/>
          <w:bCs/>
          <w:color w:val="000000" w:themeColor="text1"/>
          <w:shd w:val="clear" w:color="auto" w:fill="FFFFFF"/>
        </w:rPr>
      </w:pPr>
      <w:r w:rsidRPr="00620130">
        <w:rPr>
          <w:rFonts w:ascii="Book Antiqua" w:hAnsi="Book Antiqua"/>
          <w:i/>
          <w:color w:val="000000" w:themeColor="text1"/>
        </w:rPr>
        <w:t xml:space="preserve">BRAF: </w:t>
      </w:r>
      <w:r w:rsidRPr="00620130">
        <w:rPr>
          <w:rFonts w:ascii="Book Antiqua" w:hAnsi="Book Antiqua"/>
          <w:color w:val="000000" w:themeColor="text1"/>
        </w:rPr>
        <w:t xml:space="preserve">B-Raf proto-oncogene; </w:t>
      </w:r>
      <w:proofErr w:type="spellStart"/>
      <w:r w:rsidRPr="00620130">
        <w:rPr>
          <w:rFonts w:ascii="Book Antiqua" w:hAnsi="Book Antiqua"/>
          <w:color w:val="000000" w:themeColor="text1"/>
        </w:rPr>
        <w:t>CC</w:t>
      </w:r>
      <w:r w:rsidR="00D646D4" w:rsidRPr="00620130">
        <w:rPr>
          <w:rFonts w:ascii="Book Antiqua" w:hAnsi="Book Antiqua"/>
          <w:color w:val="000000" w:themeColor="text1"/>
          <w:lang w:eastAsia="zh-CN"/>
        </w:rPr>
        <w:t>a</w:t>
      </w:r>
      <w:proofErr w:type="spellEnd"/>
      <w:r w:rsidRPr="00620130">
        <w:rPr>
          <w:rFonts w:ascii="Book Antiqua" w:hAnsi="Book Antiqua"/>
          <w:color w:val="000000" w:themeColor="text1"/>
        </w:rPr>
        <w:t xml:space="preserve">: </w:t>
      </w:r>
      <w:r w:rsidR="006B5CED" w:rsidRPr="00620130">
        <w:rPr>
          <w:rFonts w:ascii="Book Antiqua" w:hAnsi="Book Antiqua"/>
          <w:color w:val="000000" w:themeColor="text1"/>
          <w:lang w:eastAsia="zh-CN"/>
        </w:rPr>
        <w:t>C</w:t>
      </w:r>
      <w:r w:rsidRPr="00620130">
        <w:rPr>
          <w:rFonts w:ascii="Book Antiqua" w:hAnsi="Book Antiqua"/>
          <w:color w:val="000000" w:themeColor="text1"/>
        </w:rPr>
        <w:t xml:space="preserve">olon cancer; CRC: </w:t>
      </w:r>
      <w:r w:rsidR="006B5CED" w:rsidRPr="00620130">
        <w:rPr>
          <w:rFonts w:ascii="Book Antiqua" w:hAnsi="Book Antiqua"/>
          <w:color w:val="000000" w:themeColor="text1"/>
          <w:lang w:eastAsia="zh-CN"/>
        </w:rPr>
        <w:t>C</w:t>
      </w:r>
      <w:r w:rsidRPr="00620130">
        <w:rPr>
          <w:rFonts w:ascii="Book Antiqua" w:hAnsi="Book Antiqua"/>
          <w:color w:val="000000" w:themeColor="text1"/>
        </w:rPr>
        <w:t xml:space="preserve">olorectal cancer; CIMP: CpG island methylator phenotype; </w:t>
      </w:r>
      <w:proofErr w:type="spellStart"/>
      <w:r w:rsidRPr="00620130">
        <w:rPr>
          <w:rFonts w:ascii="Book Antiqua" w:hAnsi="Book Antiqua"/>
          <w:color w:val="000000" w:themeColor="text1"/>
        </w:rPr>
        <w:t>DCCa</w:t>
      </w:r>
      <w:proofErr w:type="spellEnd"/>
      <w:r w:rsidRPr="00620130">
        <w:rPr>
          <w:rFonts w:ascii="Book Antiqua" w:hAnsi="Book Antiqua"/>
          <w:color w:val="000000" w:themeColor="text1"/>
        </w:rPr>
        <w:t xml:space="preserve">: </w:t>
      </w:r>
      <w:r w:rsidR="006B5CED" w:rsidRPr="00620130">
        <w:rPr>
          <w:rFonts w:ascii="Book Antiqua" w:hAnsi="Book Antiqua"/>
          <w:color w:val="000000" w:themeColor="text1"/>
          <w:lang w:eastAsia="zh-CN"/>
        </w:rPr>
        <w:t>D</w:t>
      </w:r>
      <w:r w:rsidRPr="00620130">
        <w:rPr>
          <w:rFonts w:ascii="Book Antiqua" w:hAnsi="Book Antiqua"/>
          <w:color w:val="000000" w:themeColor="text1"/>
        </w:rPr>
        <w:t xml:space="preserve">istal colon cancer; </w:t>
      </w:r>
      <w:r w:rsidR="0062502A">
        <w:rPr>
          <w:rFonts w:ascii="Book Antiqua" w:hAnsi="Book Antiqua"/>
          <w:color w:val="000000" w:themeColor="text1"/>
        </w:rPr>
        <w:t>h</w:t>
      </w:r>
      <w:r w:rsidR="0062502A" w:rsidRPr="00620130">
        <w:rPr>
          <w:rFonts w:ascii="Book Antiqua" w:hAnsi="Book Antiqua"/>
          <w:i/>
          <w:color w:val="000000" w:themeColor="text1"/>
        </w:rPr>
        <w:t>MLH1</w:t>
      </w:r>
      <w:r w:rsidR="0062502A" w:rsidRPr="00620130">
        <w:rPr>
          <w:rFonts w:ascii="Book Antiqua" w:hAnsi="Book Antiqua"/>
          <w:color w:val="000000" w:themeColor="text1"/>
        </w:rPr>
        <w:t>:</w:t>
      </w:r>
      <w:r w:rsidR="0062502A" w:rsidRPr="00620130">
        <w:rPr>
          <w:rFonts w:ascii="Book Antiqua" w:hAnsi="Book Antiqua"/>
          <w:i/>
          <w:color w:val="000000" w:themeColor="text1"/>
        </w:rPr>
        <w:t xml:space="preserve"> </w:t>
      </w:r>
      <w:r w:rsidR="0062502A" w:rsidRPr="00620130">
        <w:rPr>
          <w:rFonts w:ascii="Book Antiqua" w:hAnsi="Book Antiqua"/>
          <w:iCs/>
          <w:color w:val="000000" w:themeColor="text1"/>
          <w:lang w:eastAsia="zh-CN"/>
        </w:rPr>
        <w:t>H</w:t>
      </w:r>
      <w:r w:rsidR="0062502A" w:rsidRPr="00620130">
        <w:rPr>
          <w:rFonts w:ascii="Book Antiqua" w:hAnsi="Book Antiqua"/>
          <w:iCs/>
          <w:color w:val="000000" w:themeColor="text1"/>
        </w:rPr>
        <w:t>uman</w:t>
      </w:r>
      <w:r w:rsidR="0062502A" w:rsidRPr="008731F1">
        <w:rPr>
          <w:rFonts w:ascii="Book Antiqua" w:hAnsi="Book Antiqua"/>
          <w:i/>
          <w:color w:val="000000" w:themeColor="text1"/>
        </w:rPr>
        <w:t xml:space="preserve"> </w:t>
      </w:r>
      <w:proofErr w:type="spellStart"/>
      <w:r w:rsidR="0062502A" w:rsidRPr="00B937F3">
        <w:rPr>
          <w:rFonts w:ascii="Book Antiqua" w:hAnsi="Book Antiqua"/>
          <w:i/>
          <w:color w:val="000000" w:themeColor="text1"/>
        </w:rPr>
        <w:t>MutL</w:t>
      </w:r>
      <w:proofErr w:type="spellEnd"/>
      <w:r w:rsidR="0062502A" w:rsidRPr="00620130">
        <w:rPr>
          <w:rFonts w:ascii="Book Antiqua" w:hAnsi="Book Antiqua"/>
          <w:iCs/>
          <w:color w:val="000000" w:themeColor="text1"/>
        </w:rPr>
        <w:t xml:space="preserve"> homolog 1; </w:t>
      </w:r>
      <w:r w:rsidRPr="00620130">
        <w:rPr>
          <w:rFonts w:ascii="Book Antiqua" w:hAnsi="Book Antiqua"/>
          <w:i/>
          <w:color w:val="000000" w:themeColor="text1"/>
        </w:rPr>
        <w:t xml:space="preserve">hMSH3: </w:t>
      </w:r>
      <w:r w:rsidR="006B5CED" w:rsidRPr="00620130">
        <w:rPr>
          <w:rFonts w:ascii="Book Antiqua" w:hAnsi="Book Antiqua"/>
          <w:iCs/>
          <w:color w:val="000000" w:themeColor="text1"/>
          <w:lang w:eastAsia="zh-CN"/>
        </w:rPr>
        <w:t>H</w:t>
      </w:r>
      <w:r w:rsidRPr="00620130">
        <w:rPr>
          <w:rFonts w:ascii="Book Antiqua" w:hAnsi="Book Antiqua"/>
          <w:iCs/>
          <w:color w:val="000000" w:themeColor="text1"/>
        </w:rPr>
        <w:t xml:space="preserve">uman </w:t>
      </w:r>
      <w:proofErr w:type="spellStart"/>
      <w:r w:rsidRPr="00555DBB">
        <w:rPr>
          <w:rFonts w:ascii="Book Antiqua" w:hAnsi="Book Antiqua"/>
          <w:i/>
          <w:color w:val="000000" w:themeColor="text1"/>
        </w:rPr>
        <w:t>MutS</w:t>
      </w:r>
      <w:proofErr w:type="spellEnd"/>
      <w:r w:rsidRPr="00620130">
        <w:rPr>
          <w:rFonts w:ascii="Book Antiqua" w:hAnsi="Book Antiqua"/>
          <w:iCs/>
          <w:color w:val="000000" w:themeColor="text1"/>
        </w:rPr>
        <w:t xml:space="preserve"> homolog 3; M: </w:t>
      </w:r>
      <w:r w:rsidR="006B5CED" w:rsidRPr="00620130">
        <w:rPr>
          <w:rFonts w:ascii="Book Antiqua" w:hAnsi="Book Antiqua"/>
          <w:iCs/>
          <w:color w:val="000000" w:themeColor="text1"/>
          <w:lang w:eastAsia="zh-CN"/>
        </w:rPr>
        <w:t>M</w:t>
      </w:r>
      <w:r w:rsidRPr="00620130">
        <w:rPr>
          <w:rFonts w:ascii="Book Antiqua" w:hAnsi="Book Antiqua"/>
          <w:iCs/>
          <w:color w:val="000000" w:themeColor="text1"/>
        </w:rPr>
        <w:t xml:space="preserve">en; </w:t>
      </w:r>
      <w:r w:rsidRPr="00620130">
        <w:rPr>
          <w:rFonts w:ascii="Book Antiqua" w:hAnsi="Book Antiqua"/>
          <w:color w:val="000000" w:themeColor="text1"/>
        </w:rPr>
        <w:t xml:space="preserve">Met: </w:t>
      </w:r>
      <w:r w:rsidR="006B5CED" w:rsidRPr="00620130">
        <w:rPr>
          <w:rFonts w:ascii="Book Antiqua" w:hAnsi="Book Antiqua"/>
          <w:bCs/>
          <w:color w:val="000000" w:themeColor="text1"/>
          <w:lang w:eastAsia="zh-CN"/>
        </w:rPr>
        <w:t>M</w:t>
      </w:r>
      <w:r w:rsidRPr="00620130">
        <w:rPr>
          <w:rFonts w:ascii="Book Antiqua" w:hAnsi="Book Antiqua"/>
          <w:bCs/>
          <w:color w:val="000000" w:themeColor="text1"/>
        </w:rPr>
        <w:t xml:space="preserve">ethionine; </w:t>
      </w:r>
      <w:r w:rsidRPr="00620130">
        <w:rPr>
          <w:rFonts w:ascii="Book Antiqua" w:hAnsi="Book Antiqua"/>
          <w:color w:val="000000" w:themeColor="text1"/>
        </w:rPr>
        <w:t xml:space="preserve">MMR: </w:t>
      </w:r>
      <w:r w:rsidR="00901FCD">
        <w:rPr>
          <w:rFonts w:ascii="Book Antiqua" w:hAnsi="Book Antiqua" w:cs="Book Antiqua" w:hint="eastAsia"/>
          <w:color w:val="000000"/>
          <w:lang w:eastAsia="zh-CN"/>
        </w:rPr>
        <w:t>M</w:t>
      </w:r>
      <w:r w:rsidR="00901FCD" w:rsidRPr="00620130">
        <w:rPr>
          <w:rFonts w:ascii="Book Antiqua" w:eastAsia="Book Antiqua" w:hAnsi="Book Antiqua" w:cs="Book Antiqua"/>
          <w:color w:val="000000"/>
        </w:rPr>
        <w:t>ismatch repair</w:t>
      </w:r>
      <w:r w:rsidRPr="00620130">
        <w:rPr>
          <w:rFonts w:ascii="Book Antiqua" w:hAnsi="Book Antiqua"/>
          <w:color w:val="000000" w:themeColor="text1"/>
        </w:rPr>
        <w:t xml:space="preserve">; MSI: </w:t>
      </w:r>
      <w:r w:rsidR="006B5CED" w:rsidRPr="00620130">
        <w:rPr>
          <w:rFonts w:ascii="Book Antiqua" w:hAnsi="Book Antiqua"/>
          <w:color w:val="000000" w:themeColor="text1"/>
          <w:lang w:eastAsia="zh-CN"/>
        </w:rPr>
        <w:t>M</w:t>
      </w:r>
      <w:r w:rsidRPr="00620130">
        <w:rPr>
          <w:rFonts w:ascii="Book Antiqua" w:hAnsi="Book Antiqua"/>
          <w:color w:val="000000" w:themeColor="text1"/>
        </w:rPr>
        <w:t xml:space="preserve">icrosatellite instability; </w:t>
      </w:r>
      <w:r w:rsidRPr="00620130">
        <w:rPr>
          <w:rFonts w:ascii="Book Antiqua" w:hAnsi="Book Antiqua"/>
          <w:i/>
          <w:color w:val="000000" w:themeColor="text1"/>
        </w:rPr>
        <w:t>MTHFR:</w:t>
      </w:r>
      <w:r w:rsidRPr="00620130">
        <w:rPr>
          <w:rFonts w:ascii="Book Antiqua" w:hAnsi="Book Antiqua"/>
          <w:iCs/>
          <w:color w:val="000000" w:themeColor="text1"/>
        </w:rPr>
        <w:t xml:space="preserve"> </w:t>
      </w:r>
      <w:r w:rsidR="006B5CED" w:rsidRPr="00620130">
        <w:rPr>
          <w:rFonts w:ascii="Book Antiqua" w:hAnsi="Book Antiqua"/>
          <w:iCs/>
          <w:color w:val="000000" w:themeColor="text1"/>
          <w:lang w:eastAsia="zh-CN"/>
        </w:rPr>
        <w:t>M</w:t>
      </w:r>
      <w:r w:rsidRPr="00620130">
        <w:rPr>
          <w:rFonts w:ascii="Book Antiqua" w:hAnsi="Book Antiqua"/>
          <w:iCs/>
          <w:color w:val="000000" w:themeColor="text1"/>
        </w:rPr>
        <w:t xml:space="preserve">ethylenetetrahydrofolate reductase; mut: </w:t>
      </w:r>
      <w:r w:rsidR="006B5CED" w:rsidRPr="00620130">
        <w:rPr>
          <w:rFonts w:ascii="Book Antiqua" w:hAnsi="Book Antiqua"/>
          <w:iCs/>
          <w:color w:val="000000" w:themeColor="text1"/>
          <w:lang w:eastAsia="zh-CN"/>
        </w:rPr>
        <w:t>M</w:t>
      </w:r>
      <w:r w:rsidRPr="00620130">
        <w:rPr>
          <w:rFonts w:ascii="Book Antiqua" w:hAnsi="Book Antiqua"/>
          <w:iCs/>
          <w:color w:val="000000" w:themeColor="text1"/>
        </w:rPr>
        <w:t xml:space="preserve">utation; </w:t>
      </w:r>
      <w:r w:rsidRPr="00620130">
        <w:rPr>
          <w:rFonts w:ascii="Book Antiqua" w:hAnsi="Book Antiqua"/>
          <w:color w:val="000000" w:themeColor="text1"/>
        </w:rPr>
        <w:t xml:space="preserve">SNP: </w:t>
      </w:r>
      <w:r w:rsidR="006B5CED" w:rsidRPr="00620130">
        <w:rPr>
          <w:rFonts w:ascii="Book Antiqua" w:hAnsi="Book Antiqua"/>
          <w:bCs/>
          <w:color w:val="000000" w:themeColor="text1"/>
          <w:shd w:val="clear" w:color="auto" w:fill="FFFFFF"/>
          <w:lang w:eastAsia="zh-CN"/>
        </w:rPr>
        <w:t>S</w:t>
      </w:r>
      <w:r w:rsidRPr="00620130">
        <w:rPr>
          <w:rFonts w:ascii="Book Antiqua" w:hAnsi="Book Antiqua"/>
          <w:bCs/>
          <w:color w:val="000000" w:themeColor="text1"/>
          <w:shd w:val="clear" w:color="auto" w:fill="FFFFFF"/>
        </w:rPr>
        <w:t xml:space="preserve">ingle-nucleotide polymorphism. </w:t>
      </w:r>
    </w:p>
    <w:p w14:paraId="40604128" w14:textId="23A89BFA" w:rsidR="00CD0258" w:rsidRPr="00620130" w:rsidRDefault="006E2F91" w:rsidP="00651A75">
      <w:pPr>
        <w:spacing w:line="360" w:lineRule="auto"/>
        <w:jc w:val="both"/>
        <w:rPr>
          <w:rFonts w:ascii="Book Antiqua" w:hAnsi="Book Antiqua"/>
          <w:color w:val="000000" w:themeColor="text1"/>
          <w:lang w:val="en-GB"/>
        </w:rPr>
      </w:pPr>
      <w:r>
        <w:rPr>
          <w:rFonts w:ascii="Book Antiqua" w:hAnsi="Book Antiqua"/>
          <w:color w:val="000000" w:themeColor="text1"/>
          <w:lang w:val="en-GB"/>
        </w:rPr>
        <w:t>↑</w:t>
      </w:r>
      <w:r w:rsidR="00CD0258" w:rsidRPr="00620130">
        <w:rPr>
          <w:rFonts w:ascii="Book Antiqua" w:hAnsi="Book Antiqua"/>
          <w:color w:val="000000" w:themeColor="text1"/>
          <w:lang w:val="en-GB"/>
        </w:rPr>
        <w:t xml:space="preserve">: </w:t>
      </w:r>
      <w:r w:rsidR="009F6BF1" w:rsidRPr="00620130">
        <w:rPr>
          <w:rFonts w:ascii="Book Antiqua" w:hAnsi="Book Antiqua"/>
          <w:color w:val="000000" w:themeColor="text1"/>
          <w:lang w:val="en-GB" w:eastAsia="zh-CN"/>
        </w:rPr>
        <w:t>H</w:t>
      </w:r>
      <w:r w:rsidR="00CD0258" w:rsidRPr="00620130">
        <w:rPr>
          <w:rFonts w:ascii="Book Antiqua" w:hAnsi="Book Antiqua"/>
          <w:color w:val="000000" w:themeColor="text1"/>
          <w:lang w:val="en-GB"/>
        </w:rPr>
        <w:t>igh intake or increased risk or high probability.</w:t>
      </w:r>
    </w:p>
    <w:p w14:paraId="47B0755F" w14:textId="12ADCD1D" w:rsidR="00CD0258" w:rsidRPr="00620130" w:rsidRDefault="006E2F91" w:rsidP="00651A75">
      <w:pPr>
        <w:spacing w:line="360" w:lineRule="auto"/>
        <w:jc w:val="both"/>
        <w:rPr>
          <w:rFonts w:ascii="Book Antiqua" w:hAnsi="Book Antiqua"/>
          <w:color w:val="000000" w:themeColor="text1"/>
          <w:lang w:val="en-GB" w:eastAsia="zh-CN"/>
        </w:rPr>
      </w:pPr>
      <w:r>
        <w:rPr>
          <w:rFonts w:ascii="Book Antiqua" w:hAnsi="Book Antiqua"/>
          <w:color w:val="000000" w:themeColor="text1"/>
          <w:lang w:val="en-GB"/>
        </w:rPr>
        <w:t>↓</w:t>
      </w:r>
      <w:r w:rsidR="00CD0258" w:rsidRPr="00620130">
        <w:rPr>
          <w:rFonts w:ascii="Book Antiqua" w:hAnsi="Book Antiqua"/>
          <w:color w:val="000000" w:themeColor="text1"/>
          <w:lang w:val="en-GB"/>
        </w:rPr>
        <w:t>:</w:t>
      </w:r>
      <w:r w:rsidR="009F6BF1" w:rsidRPr="00620130">
        <w:rPr>
          <w:rFonts w:ascii="Book Antiqua" w:hAnsi="Book Antiqua"/>
          <w:color w:val="000000" w:themeColor="text1"/>
          <w:lang w:val="en-GB" w:eastAsia="zh-CN"/>
        </w:rPr>
        <w:t xml:space="preserve"> L</w:t>
      </w:r>
      <w:r w:rsidR="00CD0258" w:rsidRPr="00620130">
        <w:rPr>
          <w:rFonts w:ascii="Book Antiqua" w:hAnsi="Book Antiqua"/>
          <w:color w:val="000000" w:themeColor="text1"/>
          <w:lang w:val="en-GB"/>
        </w:rPr>
        <w:t>ow intake or increased risk.</w:t>
      </w:r>
    </w:p>
    <w:sectPr w:rsidR="00CD0258" w:rsidRPr="006201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3D3CC" w14:textId="77777777" w:rsidR="00D9625C" w:rsidRDefault="00D9625C" w:rsidP="00823B14">
      <w:r>
        <w:separator/>
      </w:r>
    </w:p>
  </w:endnote>
  <w:endnote w:type="continuationSeparator" w:id="0">
    <w:p w14:paraId="05112139" w14:textId="77777777" w:rsidR="00D9625C" w:rsidRDefault="00D9625C" w:rsidP="0082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20577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0D2E1C6" w14:textId="3842C534" w:rsidR="007C6056" w:rsidRPr="001B414C" w:rsidRDefault="007C6056">
            <w:pPr>
              <w:pStyle w:val="Footer"/>
              <w:jc w:val="right"/>
              <w:rPr>
                <w:rFonts w:ascii="Book Antiqua" w:hAnsi="Book Antiqua"/>
                <w:sz w:val="24"/>
                <w:szCs w:val="24"/>
              </w:rPr>
            </w:pPr>
            <w:r>
              <w:rPr>
                <w:lang w:val="zh-CN" w:eastAsia="zh-CN"/>
              </w:rPr>
              <w:t xml:space="preserve"> </w:t>
            </w:r>
            <w:r w:rsidRPr="001B414C">
              <w:rPr>
                <w:rFonts w:ascii="Book Antiqua" w:hAnsi="Book Antiqua"/>
                <w:b/>
                <w:bCs/>
                <w:sz w:val="24"/>
                <w:szCs w:val="24"/>
              </w:rPr>
              <w:fldChar w:fldCharType="begin"/>
            </w:r>
            <w:r w:rsidRPr="001B414C">
              <w:rPr>
                <w:rFonts w:ascii="Book Antiqua" w:hAnsi="Book Antiqua"/>
                <w:b/>
                <w:bCs/>
                <w:sz w:val="24"/>
                <w:szCs w:val="24"/>
              </w:rPr>
              <w:instrText>PAGE</w:instrText>
            </w:r>
            <w:r w:rsidRPr="001B414C">
              <w:rPr>
                <w:rFonts w:ascii="Book Antiqua" w:hAnsi="Book Antiqua"/>
                <w:b/>
                <w:bCs/>
                <w:sz w:val="24"/>
                <w:szCs w:val="24"/>
              </w:rPr>
              <w:fldChar w:fldCharType="separate"/>
            </w:r>
            <w:r w:rsidR="00E05F4C">
              <w:rPr>
                <w:rFonts w:ascii="Book Antiqua" w:hAnsi="Book Antiqua"/>
                <w:b/>
                <w:bCs/>
                <w:noProof/>
                <w:sz w:val="24"/>
                <w:szCs w:val="24"/>
              </w:rPr>
              <w:t>7</w:t>
            </w:r>
            <w:r w:rsidRPr="001B414C">
              <w:rPr>
                <w:rFonts w:ascii="Book Antiqua" w:hAnsi="Book Antiqua"/>
                <w:b/>
                <w:bCs/>
                <w:sz w:val="24"/>
                <w:szCs w:val="24"/>
              </w:rPr>
              <w:fldChar w:fldCharType="end"/>
            </w:r>
            <w:r w:rsidRPr="001B414C">
              <w:rPr>
                <w:rFonts w:ascii="Book Antiqua" w:hAnsi="Book Antiqua"/>
                <w:sz w:val="24"/>
                <w:szCs w:val="24"/>
                <w:lang w:val="zh-CN" w:eastAsia="zh-CN"/>
              </w:rPr>
              <w:t xml:space="preserve"> / </w:t>
            </w:r>
            <w:r w:rsidRPr="001B414C">
              <w:rPr>
                <w:rFonts w:ascii="Book Antiqua" w:hAnsi="Book Antiqua"/>
                <w:b/>
                <w:bCs/>
                <w:sz w:val="24"/>
                <w:szCs w:val="24"/>
              </w:rPr>
              <w:fldChar w:fldCharType="begin"/>
            </w:r>
            <w:r w:rsidRPr="001B414C">
              <w:rPr>
                <w:rFonts w:ascii="Book Antiqua" w:hAnsi="Book Antiqua"/>
                <w:b/>
                <w:bCs/>
                <w:sz w:val="24"/>
                <w:szCs w:val="24"/>
              </w:rPr>
              <w:instrText>NUMPAGES</w:instrText>
            </w:r>
            <w:r w:rsidRPr="001B414C">
              <w:rPr>
                <w:rFonts w:ascii="Book Antiqua" w:hAnsi="Book Antiqua"/>
                <w:b/>
                <w:bCs/>
                <w:sz w:val="24"/>
                <w:szCs w:val="24"/>
              </w:rPr>
              <w:fldChar w:fldCharType="separate"/>
            </w:r>
            <w:r w:rsidR="00E05F4C">
              <w:rPr>
                <w:rFonts w:ascii="Book Antiqua" w:hAnsi="Book Antiqua"/>
                <w:b/>
                <w:bCs/>
                <w:noProof/>
                <w:sz w:val="24"/>
                <w:szCs w:val="24"/>
              </w:rPr>
              <w:t>47</w:t>
            </w:r>
            <w:r w:rsidRPr="001B414C">
              <w:rPr>
                <w:rFonts w:ascii="Book Antiqua" w:hAnsi="Book Antiqua"/>
                <w:b/>
                <w:bCs/>
                <w:sz w:val="24"/>
                <w:szCs w:val="24"/>
              </w:rPr>
              <w:fldChar w:fldCharType="end"/>
            </w:r>
          </w:p>
        </w:sdtContent>
      </w:sdt>
    </w:sdtContent>
  </w:sdt>
  <w:p w14:paraId="652C5E44" w14:textId="77777777" w:rsidR="007C6056" w:rsidRDefault="007C6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ECA9" w14:textId="77777777" w:rsidR="00D9625C" w:rsidRDefault="00D9625C" w:rsidP="00823B14">
      <w:r>
        <w:separator/>
      </w:r>
    </w:p>
  </w:footnote>
  <w:footnote w:type="continuationSeparator" w:id="0">
    <w:p w14:paraId="2FA9AB4E" w14:textId="77777777" w:rsidR="00D9625C" w:rsidRDefault="00D9625C" w:rsidP="00823B1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7C4"/>
    <w:rsid w:val="00053F3B"/>
    <w:rsid w:val="000769D9"/>
    <w:rsid w:val="0009354C"/>
    <w:rsid w:val="001002D1"/>
    <w:rsid w:val="001015F7"/>
    <w:rsid w:val="001038FA"/>
    <w:rsid w:val="00132AD9"/>
    <w:rsid w:val="0014276C"/>
    <w:rsid w:val="00152189"/>
    <w:rsid w:val="001615C3"/>
    <w:rsid w:val="0017568C"/>
    <w:rsid w:val="001824F6"/>
    <w:rsid w:val="00186126"/>
    <w:rsid w:val="001A3722"/>
    <w:rsid w:val="001A7B23"/>
    <w:rsid w:val="001A7F9C"/>
    <w:rsid w:val="001B414C"/>
    <w:rsid w:val="001C3310"/>
    <w:rsid w:val="0020182F"/>
    <w:rsid w:val="002057B4"/>
    <w:rsid w:val="002103B4"/>
    <w:rsid w:val="00244D0C"/>
    <w:rsid w:val="002505CD"/>
    <w:rsid w:val="00255FD0"/>
    <w:rsid w:val="002671E0"/>
    <w:rsid w:val="00273479"/>
    <w:rsid w:val="00286F42"/>
    <w:rsid w:val="00296242"/>
    <w:rsid w:val="002970D3"/>
    <w:rsid w:val="002A5B55"/>
    <w:rsid w:val="002C19F1"/>
    <w:rsid w:val="002C726D"/>
    <w:rsid w:val="002D1DC3"/>
    <w:rsid w:val="0031575B"/>
    <w:rsid w:val="00326082"/>
    <w:rsid w:val="00332F7D"/>
    <w:rsid w:val="00351B0E"/>
    <w:rsid w:val="00387F6B"/>
    <w:rsid w:val="00394DB6"/>
    <w:rsid w:val="003A330D"/>
    <w:rsid w:val="003E0314"/>
    <w:rsid w:val="003E0509"/>
    <w:rsid w:val="00403A8E"/>
    <w:rsid w:val="00431DC9"/>
    <w:rsid w:val="00436926"/>
    <w:rsid w:val="00467E17"/>
    <w:rsid w:val="00491717"/>
    <w:rsid w:val="0049354C"/>
    <w:rsid w:val="0049628D"/>
    <w:rsid w:val="004A15DD"/>
    <w:rsid w:val="004A4195"/>
    <w:rsid w:val="004A48FD"/>
    <w:rsid w:val="004C345C"/>
    <w:rsid w:val="004C5772"/>
    <w:rsid w:val="004C6704"/>
    <w:rsid w:val="004D02C2"/>
    <w:rsid w:val="004D2D3D"/>
    <w:rsid w:val="00523967"/>
    <w:rsid w:val="00524E40"/>
    <w:rsid w:val="00530BF8"/>
    <w:rsid w:val="005374FD"/>
    <w:rsid w:val="00540B3E"/>
    <w:rsid w:val="00550121"/>
    <w:rsid w:val="00554413"/>
    <w:rsid w:val="00555DBB"/>
    <w:rsid w:val="0056036F"/>
    <w:rsid w:val="005A4F9C"/>
    <w:rsid w:val="005C3B37"/>
    <w:rsid w:val="005C500A"/>
    <w:rsid w:val="005C7EF7"/>
    <w:rsid w:val="005D0704"/>
    <w:rsid w:val="005D2C5A"/>
    <w:rsid w:val="005D30C6"/>
    <w:rsid w:val="005D47FF"/>
    <w:rsid w:val="005D6D36"/>
    <w:rsid w:val="005F39E7"/>
    <w:rsid w:val="00606600"/>
    <w:rsid w:val="00612143"/>
    <w:rsid w:val="00620130"/>
    <w:rsid w:val="0062502A"/>
    <w:rsid w:val="006438DB"/>
    <w:rsid w:val="0064467D"/>
    <w:rsid w:val="00651A75"/>
    <w:rsid w:val="00660B98"/>
    <w:rsid w:val="0066140D"/>
    <w:rsid w:val="006665A9"/>
    <w:rsid w:val="006838C9"/>
    <w:rsid w:val="006A42C7"/>
    <w:rsid w:val="006B5CED"/>
    <w:rsid w:val="006D71CD"/>
    <w:rsid w:val="006E2F91"/>
    <w:rsid w:val="006F00CA"/>
    <w:rsid w:val="006F6A9D"/>
    <w:rsid w:val="00703EDA"/>
    <w:rsid w:val="0071062F"/>
    <w:rsid w:val="0072208A"/>
    <w:rsid w:val="00726815"/>
    <w:rsid w:val="007460A7"/>
    <w:rsid w:val="00776DA7"/>
    <w:rsid w:val="007856CF"/>
    <w:rsid w:val="007901F9"/>
    <w:rsid w:val="0079135E"/>
    <w:rsid w:val="007963BA"/>
    <w:rsid w:val="007A781C"/>
    <w:rsid w:val="007C26FA"/>
    <w:rsid w:val="007C6056"/>
    <w:rsid w:val="007C6F47"/>
    <w:rsid w:val="007C7BFC"/>
    <w:rsid w:val="007D1346"/>
    <w:rsid w:val="007E59BA"/>
    <w:rsid w:val="007F2483"/>
    <w:rsid w:val="007F263F"/>
    <w:rsid w:val="007F5576"/>
    <w:rsid w:val="0081313A"/>
    <w:rsid w:val="00815B31"/>
    <w:rsid w:val="00823B14"/>
    <w:rsid w:val="00842ECB"/>
    <w:rsid w:val="00856379"/>
    <w:rsid w:val="00864F51"/>
    <w:rsid w:val="008731F1"/>
    <w:rsid w:val="008A7E8E"/>
    <w:rsid w:val="008C6DA1"/>
    <w:rsid w:val="008E12B4"/>
    <w:rsid w:val="00901FCD"/>
    <w:rsid w:val="009021FD"/>
    <w:rsid w:val="0091716A"/>
    <w:rsid w:val="00931447"/>
    <w:rsid w:val="0093497F"/>
    <w:rsid w:val="0094177A"/>
    <w:rsid w:val="00947013"/>
    <w:rsid w:val="009528CB"/>
    <w:rsid w:val="00972B19"/>
    <w:rsid w:val="0098449B"/>
    <w:rsid w:val="0099685D"/>
    <w:rsid w:val="009C1811"/>
    <w:rsid w:val="009F2909"/>
    <w:rsid w:val="009F6BF1"/>
    <w:rsid w:val="00A002BC"/>
    <w:rsid w:val="00A05A83"/>
    <w:rsid w:val="00A129B8"/>
    <w:rsid w:val="00A617DA"/>
    <w:rsid w:val="00A719FE"/>
    <w:rsid w:val="00A77B3E"/>
    <w:rsid w:val="00A81B6B"/>
    <w:rsid w:val="00A916EE"/>
    <w:rsid w:val="00AA60A1"/>
    <w:rsid w:val="00AD5DC6"/>
    <w:rsid w:val="00AE73CE"/>
    <w:rsid w:val="00AF393B"/>
    <w:rsid w:val="00B10C4E"/>
    <w:rsid w:val="00B253AE"/>
    <w:rsid w:val="00B261D0"/>
    <w:rsid w:val="00B47306"/>
    <w:rsid w:val="00B535A5"/>
    <w:rsid w:val="00B61856"/>
    <w:rsid w:val="00B75168"/>
    <w:rsid w:val="00BA02B9"/>
    <w:rsid w:val="00BB4622"/>
    <w:rsid w:val="00BD485E"/>
    <w:rsid w:val="00BD691A"/>
    <w:rsid w:val="00BE7425"/>
    <w:rsid w:val="00BF4C4B"/>
    <w:rsid w:val="00BF567B"/>
    <w:rsid w:val="00C14AB8"/>
    <w:rsid w:val="00C302A3"/>
    <w:rsid w:val="00C40DA0"/>
    <w:rsid w:val="00C63D48"/>
    <w:rsid w:val="00C92140"/>
    <w:rsid w:val="00CA1D3A"/>
    <w:rsid w:val="00CA2A55"/>
    <w:rsid w:val="00CC506C"/>
    <w:rsid w:val="00CD0258"/>
    <w:rsid w:val="00CE0FA9"/>
    <w:rsid w:val="00D22613"/>
    <w:rsid w:val="00D3500A"/>
    <w:rsid w:val="00D424A7"/>
    <w:rsid w:val="00D4346A"/>
    <w:rsid w:val="00D44CF5"/>
    <w:rsid w:val="00D60314"/>
    <w:rsid w:val="00D6308B"/>
    <w:rsid w:val="00D646D4"/>
    <w:rsid w:val="00D655C9"/>
    <w:rsid w:val="00D67CF7"/>
    <w:rsid w:val="00D73DA5"/>
    <w:rsid w:val="00D750D1"/>
    <w:rsid w:val="00D9625C"/>
    <w:rsid w:val="00DB1337"/>
    <w:rsid w:val="00DC2419"/>
    <w:rsid w:val="00DC70BC"/>
    <w:rsid w:val="00DE6356"/>
    <w:rsid w:val="00DF05B8"/>
    <w:rsid w:val="00DF2B59"/>
    <w:rsid w:val="00E05F4C"/>
    <w:rsid w:val="00E26732"/>
    <w:rsid w:val="00E31255"/>
    <w:rsid w:val="00E32E32"/>
    <w:rsid w:val="00E41611"/>
    <w:rsid w:val="00E44399"/>
    <w:rsid w:val="00E46185"/>
    <w:rsid w:val="00E60157"/>
    <w:rsid w:val="00E719F0"/>
    <w:rsid w:val="00E8287D"/>
    <w:rsid w:val="00E93E3A"/>
    <w:rsid w:val="00EA04B2"/>
    <w:rsid w:val="00EC3C66"/>
    <w:rsid w:val="00ED0F99"/>
    <w:rsid w:val="00ED2333"/>
    <w:rsid w:val="00ED55CA"/>
    <w:rsid w:val="00EF6627"/>
    <w:rsid w:val="00EF6773"/>
    <w:rsid w:val="00F168F2"/>
    <w:rsid w:val="00F31872"/>
    <w:rsid w:val="00F33AC1"/>
    <w:rsid w:val="00F35923"/>
    <w:rsid w:val="00F51FC3"/>
    <w:rsid w:val="00F743C9"/>
    <w:rsid w:val="00F774E9"/>
    <w:rsid w:val="00FB2338"/>
    <w:rsid w:val="00FD4E8F"/>
    <w:rsid w:val="00FE3B11"/>
    <w:rsid w:val="00FE6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A73519"/>
  <w15:docId w15:val="{EA95341C-1BC2-BC4E-AD60-6928E6B1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CD0258"/>
    <w:pPr>
      <w:spacing w:before="100" w:beforeAutospacing="1" w:after="100" w:afterAutospacing="1"/>
      <w:outlineLvl w:val="0"/>
    </w:pPr>
    <w:rPr>
      <w:rFonts w:eastAsia="Times New Roman"/>
      <w:b/>
      <w:bCs/>
      <w:kern w:val="36"/>
      <w:sz w:val="48"/>
      <w:szCs w:val="4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ebaseoffice2010blue">
    <w:name w:val="dxebaseoffice2010blue"/>
    <w:basedOn w:val="DefaultParagraphFont"/>
  </w:style>
  <w:style w:type="paragraph" w:styleId="Header">
    <w:name w:val="header"/>
    <w:basedOn w:val="Normal"/>
    <w:link w:val="HeaderChar"/>
    <w:rsid w:val="00823B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23B14"/>
    <w:rPr>
      <w:sz w:val="18"/>
      <w:szCs w:val="18"/>
    </w:rPr>
  </w:style>
  <w:style w:type="paragraph" w:styleId="Footer">
    <w:name w:val="footer"/>
    <w:basedOn w:val="Normal"/>
    <w:link w:val="FooterChar"/>
    <w:uiPriority w:val="99"/>
    <w:rsid w:val="00823B1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23B14"/>
    <w:rPr>
      <w:sz w:val="18"/>
      <w:szCs w:val="18"/>
    </w:rPr>
  </w:style>
  <w:style w:type="character" w:customStyle="1" w:styleId="dxebaseoffice2010blue0">
    <w:name w:val="dxebase_office2010blue"/>
    <w:basedOn w:val="DefaultParagraphFont"/>
    <w:qFormat/>
    <w:rsid w:val="00CC506C"/>
  </w:style>
  <w:style w:type="character" w:styleId="Hyperlink">
    <w:name w:val="Hyperlink"/>
    <w:basedOn w:val="DefaultParagraphFont"/>
    <w:rsid w:val="00CC506C"/>
    <w:rPr>
      <w:color w:val="0000FF" w:themeColor="hyperlink"/>
      <w:u w:val="single"/>
    </w:rPr>
  </w:style>
  <w:style w:type="paragraph" w:styleId="BalloonText">
    <w:name w:val="Balloon Text"/>
    <w:basedOn w:val="Normal"/>
    <w:link w:val="BalloonTextChar"/>
    <w:rsid w:val="00B535A5"/>
    <w:rPr>
      <w:sz w:val="18"/>
      <w:szCs w:val="18"/>
    </w:rPr>
  </w:style>
  <w:style w:type="character" w:customStyle="1" w:styleId="BalloonTextChar">
    <w:name w:val="Balloon Text Char"/>
    <w:basedOn w:val="DefaultParagraphFont"/>
    <w:link w:val="BalloonText"/>
    <w:rsid w:val="00B535A5"/>
    <w:rPr>
      <w:sz w:val="18"/>
      <w:szCs w:val="18"/>
    </w:rPr>
  </w:style>
  <w:style w:type="character" w:styleId="Emphasis">
    <w:name w:val="Emphasis"/>
    <w:basedOn w:val="DefaultParagraphFont"/>
    <w:uiPriority w:val="20"/>
    <w:qFormat/>
    <w:rsid w:val="00CD0258"/>
    <w:rPr>
      <w:i/>
      <w:iCs/>
    </w:rPr>
  </w:style>
  <w:style w:type="table" w:styleId="TableGrid">
    <w:name w:val="Table Grid"/>
    <w:basedOn w:val="TableNormal"/>
    <w:uiPriority w:val="39"/>
    <w:rsid w:val="00CD0258"/>
    <w:rPr>
      <w:rFonts w:ascii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0258"/>
    <w:rPr>
      <w:rFonts w:eastAsia="Times New Roman"/>
      <w:b/>
      <w:bCs/>
      <w:kern w:val="36"/>
      <w:sz w:val="48"/>
      <w:szCs w:val="48"/>
      <w:lang w:val="es-ES" w:eastAsia="es-ES"/>
    </w:rPr>
  </w:style>
  <w:style w:type="paragraph" w:styleId="Revision">
    <w:name w:val="Revision"/>
    <w:hidden/>
    <w:uiPriority w:val="99"/>
    <w:semiHidden/>
    <w:rsid w:val="005C3B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9345</Words>
  <Characters>53271</Characters>
  <Application>Microsoft Office Word</Application>
  <DocSecurity>0</DocSecurity>
  <Lines>443</Lines>
  <Paragraphs>124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62492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c:creator>
  <cp:lastModifiedBy>Li Ma</cp:lastModifiedBy>
  <cp:revision>3</cp:revision>
  <dcterms:created xsi:type="dcterms:W3CDTF">2023-02-14T23:12:00Z</dcterms:created>
  <dcterms:modified xsi:type="dcterms:W3CDTF">2023-02-14T23:14:00Z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24e1fa0c0d12846a609202e19a962cbb14ade312a94bb362ba8e38dfc496f0db</vt:lpwstr>
  </property>
</Properties>
</file>