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2661" w14:textId="77777777" w:rsidR="00A77B3E" w:rsidRPr="00B43496" w:rsidRDefault="00FC61A5">
      <w:pPr>
        <w:spacing w:line="360" w:lineRule="auto"/>
        <w:jc w:val="both"/>
      </w:pPr>
      <w:r w:rsidRPr="00B43496">
        <w:rPr>
          <w:rFonts w:ascii="Book Antiqua" w:eastAsia="Book Antiqua" w:hAnsi="Book Antiqua" w:cs="Book Antiqua"/>
          <w:b/>
        </w:rPr>
        <w:t xml:space="preserve">Name of Journal: </w:t>
      </w:r>
      <w:r w:rsidRPr="00B43496">
        <w:rPr>
          <w:rFonts w:ascii="Book Antiqua" w:eastAsia="Book Antiqua" w:hAnsi="Book Antiqua" w:cs="Book Antiqua"/>
          <w:i/>
        </w:rPr>
        <w:t>World Journal of Clinical Cases</w:t>
      </w:r>
    </w:p>
    <w:p w14:paraId="5E91489A" w14:textId="77777777" w:rsidR="00A77B3E" w:rsidRPr="00B43496" w:rsidRDefault="00FC61A5">
      <w:pPr>
        <w:spacing w:line="360" w:lineRule="auto"/>
        <w:jc w:val="both"/>
      </w:pPr>
      <w:r w:rsidRPr="00B43496">
        <w:rPr>
          <w:rFonts w:ascii="Book Antiqua" w:eastAsia="Book Antiqua" w:hAnsi="Book Antiqua" w:cs="Book Antiqua"/>
          <w:b/>
        </w:rPr>
        <w:t xml:space="preserve">Manuscript NO: </w:t>
      </w:r>
      <w:r w:rsidRPr="00B43496">
        <w:rPr>
          <w:rFonts w:ascii="Book Antiqua" w:eastAsia="Book Antiqua" w:hAnsi="Book Antiqua" w:cs="Book Antiqua"/>
        </w:rPr>
        <w:t>90330</w:t>
      </w:r>
    </w:p>
    <w:p w14:paraId="069B3555" w14:textId="77777777" w:rsidR="00A77B3E" w:rsidRPr="00B43496" w:rsidRDefault="00FC61A5">
      <w:pPr>
        <w:spacing w:line="360" w:lineRule="auto"/>
        <w:jc w:val="both"/>
      </w:pPr>
      <w:r w:rsidRPr="00B43496">
        <w:rPr>
          <w:rFonts w:ascii="Book Antiqua" w:eastAsia="Book Antiqua" w:hAnsi="Book Antiqua" w:cs="Book Antiqua"/>
          <w:b/>
        </w:rPr>
        <w:t xml:space="preserve">Manuscript Type: </w:t>
      </w:r>
      <w:r w:rsidRPr="00B43496">
        <w:rPr>
          <w:rFonts w:ascii="Book Antiqua" w:eastAsia="Book Antiqua" w:hAnsi="Book Antiqua" w:cs="Book Antiqua"/>
        </w:rPr>
        <w:t>EDITORIAL</w:t>
      </w:r>
    </w:p>
    <w:p w14:paraId="0B59BB40" w14:textId="77777777" w:rsidR="00A77B3E" w:rsidRPr="00B43496" w:rsidRDefault="00A77B3E">
      <w:pPr>
        <w:spacing w:line="360" w:lineRule="auto"/>
        <w:jc w:val="both"/>
      </w:pPr>
    </w:p>
    <w:p w14:paraId="6D6495E3" w14:textId="2B8E8374" w:rsidR="00A77B3E" w:rsidRPr="00B43496" w:rsidRDefault="00FC61A5">
      <w:pPr>
        <w:spacing w:line="360" w:lineRule="auto"/>
        <w:jc w:val="both"/>
        <w:rPr>
          <w:rFonts w:ascii="Book Antiqua" w:eastAsia="Book Antiqua" w:hAnsi="Book Antiqua" w:cs="Book Antiqua"/>
          <w:b/>
          <w:color w:val="000000"/>
        </w:rPr>
      </w:pPr>
      <w:r w:rsidRPr="00B43496">
        <w:rPr>
          <w:rFonts w:ascii="Book Antiqua" w:eastAsia="Book Antiqua" w:hAnsi="Book Antiqua" w:cs="Book Antiqua"/>
          <w:b/>
          <w:color w:val="000000"/>
        </w:rPr>
        <w:t>Multidisciplinary approach toward enhanced recovery after surgery for total knee arthroplasty improves outcomes</w:t>
      </w:r>
    </w:p>
    <w:p w14:paraId="13F9CD7E" w14:textId="77777777" w:rsidR="00FC61A5" w:rsidRPr="00B43496" w:rsidRDefault="00FC61A5">
      <w:pPr>
        <w:spacing w:line="360" w:lineRule="auto"/>
        <w:jc w:val="both"/>
      </w:pPr>
    </w:p>
    <w:p w14:paraId="46D72524" w14:textId="5EE6C024" w:rsidR="00A77B3E" w:rsidRPr="00B43496" w:rsidRDefault="00075B4F">
      <w:pPr>
        <w:spacing w:line="360" w:lineRule="auto"/>
        <w:jc w:val="both"/>
      </w:pPr>
      <w:r w:rsidRPr="00B43496">
        <w:rPr>
          <w:rFonts w:ascii="Book Antiqua" w:eastAsia="Book Antiqua" w:hAnsi="Book Antiqua" w:cs="Book Antiqua"/>
          <w:color w:val="000000"/>
        </w:rPr>
        <w:t xml:space="preserve">Nag DS </w:t>
      </w:r>
      <w:r w:rsidRPr="00B43496">
        <w:rPr>
          <w:rFonts w:ascii="Book Antiqua" w:eastAsia="Book Antiqua" w:hAnsi="Book Antiqua" w:cs="Book Antiqua"/>
          <w:i/>
          <w:iCs/>
          <w:color w:val="000000"/>
        </w:rPr>
        <w:t>et al</w:t>
      </w:r>
      <w:r w:rsidRPr="00B43496">
        <w:rPr>
          <w:rFonts w:ascii="Book Antiqua" w:eastAsia="Book Antiqua" w:hAnsi="Book Antiqua" w:cs="Book Antiqua"/>
          <w:color w:val="000000"/>
        </w:rPr>
        <w:t xml:space="preserve">. </w:t>
      </w:r>
      <w:r w:rsidR="00FC61A5" w:rsidRPr="00B43496">
        <w:rPr>
          <w:rFonts w:ascii="Book Antiqua" w:eastAsia="Book Antiqua" w:hAnsi="Book Antiqua" w:cs="Book Antiqua"/>
          <w:color w:val="000000"/>
        </w:rPr>
        <w:t>Multidisciplinary approach for ERAS in TKA</w:t>
      </w:r>
    </w:p>
    <w:p w14:paraId="46B8C3B3" w14:textId="77777777" w:rsidR="00A77B3E" w:rsidRPr="00B43496" w:rsidRDefault="00A77B3E">
      <w:pPr>
        <w:spacing w:line="360" w:lineRule="auto"/>
        <w:jc w:val="both"/>
      </w:pPr>
    </w:p>
    <w:p w14:paraId="393879E7" w14:textId="77777777" w:rsidR="00A77B3E" w:rsidRPr="00B43496" w:rsidRDefault="00FC61A5">
      <w:pPr>
        <w:spacing w:line="360" w:lineRule="auto"/>
        <w:jc w:val="both"/>
      </w:pPr>
      <w:r w:rsidRPr="00B43496">
        <w:rPr>
          <w:rFonts w:ascii="Book Antiqua" w:eastAsia="Book Antiqua" w:hAnsi="Book Antiqua" w:cs="Book Antiqua"/>
          <w:color w:val="000000"/>
        </w:rPr>
        <w:t xml:space="preserve">Deb Sanjay Nag, </w:t>
      </w:r>
      <w:proofErr w:type="spellStart"/>
      <w:r w:rsidRPr="00B43496">
        <w:rPr>
          <w:rFonts w:ascii="Book Antiqua" w:eastAsia="Book Antiqua" w:hAnsi="Book Antiqua" w:cs="Book Antiqua"/>
          <w:color w:val="000000"/>
        </w:rPr>
        <w:t>Amlan</w:t>
      </w:r>
      <w:proofErr w:type="spellEnd"/>
      <w:r w:rsidRPr="00B43496">
        <w:rPr>
          <w:rFonts w:ascii="Book Antiqua" w:eastAsia="Book Antiqua" w:hAnsi="Book Antiqua" w:cs="Book Antiqua"/>
          <w:color w:val="000000"/>
        </w:rPr>
        <w:t xml:space="preserve"> Swain, </w:t>
      </w:r>
      <w:proofErr w:type="spellStart"/>
      <w:r w:rsidRPr="00B43496">
        <w:rPr>
          <w:rFonts w:ascii="Book Antiqua" w:eastAsia="Book Antiqua" w:hAnsi="Book Antiqua" w:cs="Book Antiqua"/>
          <w:color w:val="000000"/>
        </w:rPr>
        <w:t>Seelora</w:t>
      </w:r>
      <w:proofErr w:type="spellEnd"/>
      <w:r w:rsidRPr="00B43496">
        <w:rPr>
          <w:rFonts w:ascii="Book Antiqua" w:eastAsia="Book Antiqua" w:hAnsi="Book Antiqua" w:cs="Book Antiqua"/>
          <w:color w:val="000000"/>
        </w:rPr>
        <w:t xml:space="preserve"> </w:t>
      </w:r>
      <w:proofErr w:type="spellStart"/>
      <w:r w:rsidRPr="00B43496">
        <w:rPr>
          <w:rFonts w:ascii="Book Antiqua" w:eastAsia="Book Antiqua" w:hAnsi="Book Antiqua" w:cs="Book Antiqua"/>
          <w:color w:val="000000"/>
        </w:rPr>
        <w:t>Sahu</w:t>
      </w:r>
      <w:proofErr w:type="spellEnd"/>
      <w:r w:rsidRPr="00B43496">
        <w:rPr>
          <w:rFonts w:ascii="Book Antiqua" w:eastAsia="Book Antiqua" w:hAnsi="Book Antiqua" w:cs="Book Antiqua"/>
          <w:color w:val="000000"/>
        </w:rPr>
        <w:t xml:space="preserve">, </w:t>
      </w:r>
      <w:proofErr w:type="spellStart"/>
      <w:r w:rsidRPr="00B43496">
        <w:rPr>
          <w:rFonts w:ascii="Book Antiqua" w:eastAsia="Book Antiqua" w:hAnsi="Book Antiqua" w:cs="Book Antiqua"/>
          <w:color w:val="000000"/>
        </w:rPr>
        <w:t>Ayaskant</w:t>
      </w:r>
      <w:proofErr w:type="spellEnd"/>
      <w:r w:rsidRPr="00B43496">
        <w:rPr>
          <w:rFonts w:ascii="Book Antiqua" w:eastAsia="Book Antiqua" w:hAnsi="Book Antiqua" w:cs="Book Antiqua"/>
          <w:color w:val="000000"/>
        </w:rPr>
        <w:t xml:space="preserve"> Sahoo, Gunjan Wadhwa</w:t>
      </w:r>
    </w:p>
    <w:p w14:paraId="46A95E85" w14:textId="77777777" w:rsidR="00A77B3E" w:rsidRPr="00B43496" w:rsidRDefault="00A77B3E">
      <w:pPr>
        <w:spacing w:line="360" w:lineRule="auto"/>
        <w:jc w:val="both"/>
      </w:pPr>
    </w:p>
    <w:p w14:paraId="6A9BF8B8" w14:textId="2E0A8254" w:rsidR="00A77B3E" w:rsidRPr="00B43496" w:rsidRDefault="00FC61A5">
      <w:pPr>
        <w:spacing w:line="360" w:lineRule="auto"/>
        <w:jc w:val="both"/>
      </w:pPr>
      <w:r w:rsidRPr="00B43496">
        <w:rPr>
          <w:rFonts w:ascii="Book Antiqua" w:eastAsia="Book Antiqua" w:hAnsi="Book Antiqua" w:cs="Book Antiqua"/>
          <w:b/>
          <w:bCs/>
          <w:color w:val="000000"/>
        </w:rPr>
        <w:t xml:space="preserve">Deb Sanjay Nag, </w:t>
      </w:r>
      <w:proofErr w:type="spellStart"/>
      <w:r w:rsidR="00075B4F" w:rsidRPr="00B43496">
        <w:rPr>
          <w:rFonts w:ascii="Book Antiqua" w:eastAsia="Book Antiqua" w:hAnsi="Book Antiqua" w:cs="Book Antiqua"/>
          <w:b/>
          <w:bCs/>
          <w:color w:val="000000"/>
        </w:rPr>
        <w:t>Amlan</w:t>
      </w:r>
      <w:proofErr w:type="spellEnd"/>
      <w:r w:rsidR="00075B4F" w:rsidRPr="00B43496">
        <w:rPr>
          <w:rFonts w:ascii="Book Antiqua" w:eastAsia="Book Antiqua" w:hAnsi="Book Antiqua" w:cs="Book Antiqua"/>
          <w:b/>
          <w:bCs/>
          <w:color w:val="000000"/>
        </w:rPr>
        <w:t xml:space="preserve"> Swain, </w:t>
      </w:r>
      <w:proofErr w:type="spellStart"/>
      <w:r w:rsidR="00075B4F" w:rsidRPr="00B43496">
        <w:rPr>
          <w:rFonts w:ascii="Book Antiqua" w:eastAsia="Book Antiqua" w:hAnsi="Book Antiqua" w:cs="Book Antiqua"/>
          <w:b/>
          <w:bCs/>
          <w:color w:val="000000"/>
        </w:rPr>
        <w:t>Seelora</w:t>
      </w:r>
      <w:proofErr w:type="spellEnd"/>
      <w:r w:rsidR="00075B4F" w:rsidRPr="00B43496">
        <w:rPr>
          <w:rFonts w:ascii="Book Antiqua" w:eastAsia="Book Antiqua" w:hAnsi="Book Antiqua" w:cs="Book Antiqua"/>
          <w:b/>
          <w:bCs/>
          <w:color w:val="000000"/>
        </w:rPr>
        <w:t xml:space="preserve"> </w:t>
      </w:r>
      <w:proofErr w:type="spellStart"/>
      <w:r w:rsidR="00075B4F" w:rsidRPr="00B43496">
        <w:rPr>
          <w:rFonts w:ascii="Book Antiqua" w:eastAsia="Book Antiqua" w:hAnsi="Book Antiqua" w:cs="Book Antiqua"/>
          <w:b/>
          <w:bCs/>
          <w:color w:val="000000"/>
        </w:rPr>
        <w:t>Sahu</w:t>
      </w:r>
      <w:proofErr w:type="spellEnd"/>
      <w:r w:rsidR="00075B4F" w:rsidRPr="00B43496">
        <w:rPr>
          <w:rFonts w:ascii="Book Antiqua" w:eastAsia="Book Antiqua" w:hAnsi="Book Antiqua" w:cs="Book Antiqua"/>
          <w:b/>
          <w:bCs/>
          <w:color w:val="000000"/>
        </w:rPr>
        <w:t xml:space="preserve">, Gunjan Wadhwa, </w:t>
      </w:r>
      <w:r w:rsidRPr="00B43496">
        <w:rPr>
          <w:rFonts w:ascii="Book Antiqua" w:eastAsia="Book Antiqua" w:hAnsi="Book Antiqua" w:cs="Book Antiqua"/>
          <w:color w:val="000000"/>
        </w:rPr>
        <w:t xml:space="preserve">Department of </w:t>
      </w:r>
      <w:proofErr w:type="spellStart"/>
      <w:r w:rsidRPr="00B43496">
        <w:rPr>
          <w:rFonts w:ascii="Book Antiqua" w:eastAsia="Book Antiqua" w:hAnsi="Book Antiqua" w:cs="Book Antiqua"/>
          <w:color w:val="000000"/>
        </w:rPr>
        <w:t>Anaesthesiology</w:t>
      </w:r>
      <w:proofErr w:type="spellEnd"/>
      <w:r w:rsidRPr="00B43496">
        <w:rPr>
          <w:rFonts w:ascii="Book Antiqua" w:eastAsia="Book Antiqua" w:hAnsi="Book Antiqua" w:cs="Book Antiqua"/>
          <w:color w:val="000000"/>
        </w:rPr>
        <w:t>, Tata Main Hospital, Jamshedpur 831001, India</w:t>
      </w:r>
    </w:p>
    <w:p w14:paraId="7CA193F7" w14:textId="77777777" w:rsidR="00A77B3E" w:rsidRPr="00B43496" w:rsidRDefault="00A77B3E">
      <w:pPr>
        <w:spacing w:line="360" w:lineRule="auto"/>
        <w:jc w:val="both"/>
      </w:pPr>
    </w:p>
    <w:p w14:paraId="26103420" w14:textId="0D522E96" w:rsidR="00A77B3E" w:rsidRPr="00B43496" w:rsidRDefault="00FC61A5">
      <w:pPr>
        <w:spacing w:line="360" w:lineRule="auto"/>
        <w:jc w:val="both"/>
      </w:pPr>
      <w:proofErr w:type="spellStart"/>
      <w:r w:rsidRPr="00B43496">
        <w:rPr>
          <w:rFonts w:ascii="Book Antiqua" w:eastAsia="Book Antiqua" w:hAnsi="Book Antiqua" w:cs="Book Antiqua"/>
          <w:b/>
          <w:bCs/>
          <w:color w:val="000000"/>
        </w:rPr>
        <w:t>Ayaskant</w:t>
      </w:r>
      <w:proofErr w:type="spellEnd"/>
      <w:r w:rsidRPr="00B43496">
        <w:rPr>
          <w:rFonts w:ascii="Book Antiqua" w:eastAsia="Book Antiqua" w:hAnsi="Book Antiqua" w:cs="Book Antiqua"/>
          <w:b/>
          <w:bCs/>
          <w:color w:val="000000"/>
        </w:rPr>
        <w:t xml:space="preserve"> Sahoo, </w:t>
      </w:r>
      <w:r w:rsidR="00075B4F" w:rsidRPr="00B43496">
        <w:rPr>
          <w:rFonts w:ascii="Book Antiqua" w:eastAsia="Book Antiqua" w:hAnsi="Book Antiqua" w:cs="Book Antiqua"/>
          <w:color w:val="000000"/>
        </w:rPr>
        <w:t xml:space="preserve">Department of </w:t>
      </w:r>
      <w:proofErr w:type="spellStart"/>
      <w:r w:rsidRPr="00B43496">
        <w:rPr>
          <w:rFonts w:ascii="Book Antiqua" w:eastAsia="Book Antiqua" w:hAnsi="Book Antiqua" w:cs="Book Antiqua"/>
          <w:color w:val="000000"/>
        </w:rPr>
        <w:t>Anaesthesiology</w:t>
      </w:r>
      <w:proofErr w:type="spellEnd"/>
      <w:r w:rsidRPr="00B43496">
        <w:rPr>
          <w:rFonts w:ascii="Book Antiqua" w:eastAsia="Book Antiqua" w:hAnsi="Book Antiqua" w:cs="Book Antiqua"/>
          <w:color w:val="000000"/>
        </w:rPr>
        <w:t>, Manipal Tata Medical College, Jamshedpur 831001, India</w:t>
      </w:r>
    </w:p>
    <w:p w14:paraId="56AC7DA0" w14:textId="2F7E8123" w:rsidR="00A77B3E" w:rsidRPr="00B43496" w:rsidRDefault="00A77B3E">
      <w:pPr>
        <w:spacing w:line="360" w:lineRule="auto"/>
        <w:jc w:val="both"/>
      </w:pPr>
    </w:p>
    <w:p w14:paraId="2AEC62E4" w14:textId="4980D7AF" w:rsidR="00A77B3E" w:rsidRPr="00B43496" w:rsidRDefault="00FC61A5">
      <w:pPr>
        <w:spacing w:line="360" w:lineRule="auto"/>
        <w:jc w:val="both"/>
      </w:pPr>
      <w:r w:rsidRPr="00B43496">
        <w:rPr>
          <w:rFonts w:ascii="Book Antiqua" w:eastAsia="Book Antiqua" w:hAnsi="Book Antiqua" w:cs="Book Antiqua"/>
          <w:b/>
          <w:bCs/>
          <w:color w:val="000000"/>
        </w:rPr>
        <w:t xml:space="preserve">Author contributions: </w:t>
      </w:r>
      <w:r w:rsidR="00805604" w:rsidRPr="00B43496">
        <w:rPr>
          <w:rFonts w:ascii="Book Antiqua" w:eastAsia="Book Antiqua" w:hAnsi="Book Antiqua" w:cs="Book Antiqua"/>
        </w:rPr>
        <w:t>Nag DS, Swain A, Sahu S, Sahoo A, Wadhwa G</w:t>
      </w:r>
      <w:r w:rsidRPr="00B43496">
        <w:rPr>
          <w:rFonts w:ascii="Book Antiqua" w:eastAsia="Book Antiqua" w:hAnsi="Book Antiqua" w:cs="Book Antiqua"/>
          <w:color w:val="000000"/>
        </w:rPr>
        <w:t xml:space="preserve"> contributed to this paper; </w:t>
      </w:r>
      <w:r w:rsidR="00805604" w:rsidRPr="00B43496">
        <w:rPr>
          <w:rFonts w:ascii="Book Antiqua" w:eastAsia="Book Antiqua" w:hAnsi="Book Antiqua" w:cs="Book Antiqua"/>
        </w:rPr>
        <w:t>Nag DS and Swain A</w:t>
      </w:r>
      <w:r w:rsidRPr="00B43496">
        <w:rPr>
          <w:rFonts w:ascii="Book Antiqua" w:eastAsia="Book Antiqua" w:hAnsi="Book Antiqua" w:cs="Book Antiqua"/>
          <w:color w:val="000000"/>
        </w:rPr>
        <w:t xml:space="preserve"> designed the overall concept and outline of the manuscript; </w:t>
      </w:r>
      <w:r w:rsidR="00805604" w:rsidRPr="00B43496">
        <w:rPr>
          <w:rFonts w:ascii="Book Antiqua" w:eastAsia="Book Antiqua" w:hAnsi="Book Antiqua" w:cs="Book Antiqua"/>
        </w:rPr>
        <w:t>Sahu S, Sahoo A and Wadhwa G</w:t>
      </w:r>
      <w:r w:rsidRPr="00B43496">
        <w:rPr>
          <w:rFonts w:ascii="Book Antiqua" w:eastAsia="Book Antiqua" w:hAnsi="Book Antiqua" w:cs="Book Antiqua"/>
          <w:color w:val="000000"/>
        </w:rPr>
        <w:t xml:space="preserve"> contributed to the discussion and design of the manuscript; </w:t>
      </w:r>
      <w:r w:rsidR="00805604" w:rsidRPr="00B43496">
        <w:rPr>
          <w:rFonts w:ascii="Book Antiqua" w:eastAsia="Book Antiqua" w:hAnsi="Book Antiqua" w:cs="Book Antiqua"/>
        </w:rPr>
        <w:t>Nag DS, Swain A, Sahu S, Sahoo A and Wadhwa G</w:t>
      </w:r>
      <w:r w:rsidRPr="00B43496">
        <w:rPr>
          <w:rFonts w:ascii="Book Antiqua" w:eastAsia="Book Antiqua" w:hAnsi="Book Antiqua" w:cs="Book Antiqua"/>
          <w:color w:val="000000"/>
        </w:rPr>
        <w:t xml:space="preserve"> contributed to the writing, and editing the manuscript and review of literature.</w:t>
      </w:r>
    </w:p>
    <w:p w14:paraId="499A7D8C" w14:textId="77777777" w:rsidR="00A77B3E" w:rsidRPr="00B43496" w:rsidRDefault="00A77B3E">
      <w:pPr>
        <w:spacing w:line="360" w:lineRule="auto"/>
        <w:jc w:val="both"/>
      </w:pPr>
    </w:p>
    <w:p w14:paraId="46CF50F4" w14:textId="77777777" w:rsidR="00A77B3E" w:rsidRPr="00B43496" w:rsidRDefault="00FC61A5">
      <w:pPr>
        <w:spacing w:line="360" w:lineRule="auto"/>
        <w:jc w:val="both"/>
      </w:pPr>
      <w:r w:rsidRPr="00B43496">
        <w:rPr>
          <w:rFonts w:ascii="Book Antiqua" w:eastAsia="Book Antiqua" w:hAnsi="Book Antiqua" w:cs="Book Antiqua"/>
          <w:b/>
          <w:bCs/>
          <w:color w:val="000000"/>
        </w:rPr>
        <w:t xml:space="preserve">Corresponding author: Deb Sanjay Nag, MBBS, MD, Doctor, </w:t>
      </w:r>
      <w:r w:rsidRPr="00B43496">
        <w:rPr>
          <w:rFonts w:ascii="Book Antiqua" w:eastAsia="Book Antiqua" w:hAnsi="Book Antiqua" w:cs="Book Antiqua"/>
          <w:color w:val="000000"/>
        </w:rPr>
        <w:t xml:space="preserve">Department of </w:t>
      </w:r>
      <w:proofErr w:type="spellStart"/>
      <w:r w:rsidRPr="00B43496">
        <w:rPr>
          <w:rFonts w:ascii="Book Antiqua" w:eastAsia="Book Antiqua" w:hAnsi="Book Antiqua" w:cs="Book Antiqua"/>
          <w:color w:val="000000"/>
        </w:rPr>
        <w:t>Anaesthesiology</w:t>
      </w:r>
      <w:proofErr w:type="spellEnd"/>
      <w:r w:rsidRPr="00B43496">
        <w:rPr>
          <w:rFonts w:ascii="Book Antiqua" w:eastAsia="Book Antiqua" w:hAnsi="Book Antiqua" w:cs="Book Antiqua"/>
          <w:color w:val="000000"/>
        </w:rPr>
        <w:t xml:space="preserve">, Tata Main Hospital, C Road West, Northern Town, </w:t>
      </w:r>
      <w:proofErr w:type="spellStart"/>
      <w:r w:rsidRPr="00B43496">
        <w:rPr>
          <w:rFonts w:ascii="Book Antiqua" w:eastAsia="Book Antiqua" w:hAnsi="Book Antiqua" w:cs="Book Antiqua"/>
          <w:color w:val="000000"/>
        </w:rPr>
        <w:t>Bistupur</w:t>
      </w:r>
      <w:proofErr w:type="spellEnd"/>
      <w:r w:rsidRPr="00B43496">
        <w:rPr>
          <w:rFonts w:ascii="Book Antiqua" w:eastAsia="Book Antiqua" w:hAnsi="Book Antiqua" w:cs="Book Antiqua"/>
          <w:color w:val="000000"/>
        </w:rPr>
        <w:t>, Jamshedpur 831001, India. ds.nag@tatasteel.com</w:t>
      </w:r>
    </w:p>
    <w:p w14:paraId="1A618C77" w14:textId="77777777" w:rsidR="00A77B3E" w:rsidRPr="00B43496" w:rsidRDefault="00A77B3E">
      <w:pPr>
        <w:spacing w:line="360" w:lineRule="auto"/>
        <w:jc w:val="both"/>
      </w:pPr>
    </w:p>
    <w:p w14:paraId="2B567352" w14:textId="77777777" w:rsidR="00A77B3E" w:rsidRPr="00B43496" w:rsidRDefault="00FC61A5">
      <w:pPr>
        <w:spacing w:line="360" w:lineRule="auto"/>
        <w:jc w:val="both"/>
      </w:pPr>
      <w:r w:rsidRPr="00B43496">
        <w:rPr>
          <w:rFonts w:ascii="Book Antiqua" w:eastAsia="Book Antiqua" w:hAnsi="Book Antiqua" w:cs="Book Antiqua"/>
          <w:b/>
          <w:bCs/>
        </w:rPr>
        <w:t xml:space="preserve">Received: </w:t>
      </w:r>
      <w:r w:rsidRPr="00B43496">
        <w:rPr>
          <w:rFonts w:ascii="Book Antiqua" w:eastAsia="Book Antiqua" w:hAnsi="Book Antiqua" w:cs="Book Antiqua"/>
        </w:rPr>
        <w:t>November 30, 2023</w:t>
      </w:r>
    </w:p>
    <w:p w14:paraId="2E92CC35" w14:textId="77777777" w:rsidR="00A77B3E" w:rsidRPr="00B43496" w:rsidRDefault="00FC61A5">
      <w:pPr>
        <w:spacing w:line="360" w:lineRule="auto"/>
        <w:jc w:val="both"/>
      </w:pPr>
      <w:r w:rsidRPr="00B43496">
        <w:rPr>
          <w:rFonts w:ascii="Book Antiqua" w:eastAsia="Book Antiqua" w:hAnsi="Book Antiqua" w:cs="Book Antiqua"/>
          <w:b/>
          <w:bCs/>
        </w:rPr>
        <w:t xml:space="preserve">Revised: </w:t>
      </w:r>
      <w:r w:rsidRPr="00B43496">
        <w:rPr>
          <w:rFonts w:ascii="Book Antiqua" w:eastAsia="Book Antiqua" w:hAnsi="Book Antiqua" w:cs="Book Antiqua"/>
        </w:rPr>
        <w:t>January 26, 2024</w:t>
      </w:r>
    </w:p>
    <w:p w14:paraId="50B0E8AA" w14:textId="3A8D9993" w:rsidR="00A77B3E" w:rsidRPr="00EB3747" w:rsidRDefault="00FC61A5" w:rsidP="00EB3747">
      <w:pPr>
        <w:spacing w:line="360" w:lineRule="auto"/>
        <w:rPr>
          <w:rFonts w:ascii="Book Antiqua" w:hAnsi="Book Antiqua"/>
          <w:rPrChange w:id="0" w:author="yan jiaping" w:date="2024-02-28T16:22:00Z">
            <w:rPr/>
          </w:rPrChange>
        </w:rPr>
        <w:pPrChange w:id="1" w:author="yan jiaping" w:date="2024-02-28T16:22:00Z">
          <w:pPr>
            <w:spacing w:line="360" w:lineRule="auto"/>
            <w:jc w:val="both"/>
          </w:pPr>
        </w:pPrChange>
      </w:pPr>
      <w:r w:rsidRPr="00B43496">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ins w:id="1000" w:author="yan jiaping" w:date="2024-02-28T16:22:00Z">
        <w:r w:rsidR="00EB3747">
          <w:rPr>
            <w:rFonts w:ascii="Book Antiqua" w:hAnsi="Book Antiqua"/>
          </w:rPr>
          <w:t>F</w:t>
        </w:r>
        <w:bookmarkStart w:id="1001" w:name="OLE_LINK1750"/>
        <w:bookmarkStart w:id="1002" w:name="OLE_LINK1751"/>
        <w:r w:rsidR="00EB3747">
          <w:rPr>
            <w:rFonts w:ascii="Book Antiqua" w:hAnsi="Book Antiqua"/>
          </w:rPr>
          <w:t>ebruary 28,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1"/>
      <w:bookmarkEnd w:id="1002"/>
    </w:p>
    <w:p w14:paraId="2DDAB2AD" w14:textId="77777777" w:rsidR="00A77B3E" w:rsidRPr="00B43496" w:rsidRDefault="00FC61A5">
      <w:pPr>
        <w:spacing w:line="360" w:lineRule="auto"/>
        <w:jc w:val="both"/>
        <w:rPr>
          <w:rFonts w:ascii="Book Antiqua" w:eastAsia="Book Antiqua" w:hAnsi="Book Antiqua" w:cs="Book Antiqua"/>
          <w:b/>
          <w:bCs/>
        </w:rPr>
      </w:pPr>
      <w:r w:rsidRPr="00B43496">
        <w:rPr>
          <w:rFonts w:ascii="Book Antiqua" w:eastAsia="Book Antiqua" w:hAnsi="Book Antiqua" w:cs="Book Antiqua"/>
          <w:b/>
          <w:bCs/>
        </w:rPr>
        <w:lastRenderedPageBreak/>
        <w:t xml:space="preserve">Published online: </w:t>
      </w:r>
    </w:p>
    <w:p w14:paraId="02077590" w14:textId="77777777" w:rsidR="00805604" w:rsidRPr="00B43496" w:rsidRDefault="00805604">
      <w:pPr>
        <w:spacing w:line="360" w:lineRule="auto"/>
        <w:jc w:val="both"/>
        <w:rPr>
          <w:rFonts w:ascii="Book Antiqua" w:eastAsia="Book Antiqua" w:hAnsi="Book Antiqua" w:cs="Book Antiqua"/>
          <w:b/>
          <w:bCs/>
        </w:rPr>
      </w:pPr>
    </w:p>
    <w:p w14:paraId="7C371353" w14:textId="77777777" w:rsidR="00A77B3E" w:rsidRPr="00B43496" w:rsidRDefault="00FC61A5">
      <w:pPr>
        <w:spacing w:line="360" w:lineRule="auto"/>
        <w:jc w:val="both"/>
      </w:pPr>
      <w:r w:rsidRPr="00B43496">
        <w:rPr>
          <w:rFonts w:ascii="Book Antiqua" w:eastAsia="Book Antiqua" w:hAnsi="Book Antiqua" w:cs="Book Antiqua"/>
          <w:b/>
          <w:color w:val="000000"/>
        </w:rPr>
        <w:t>Abstract</w:t>
      </w:r>
    </w:p>
    <w:p w14:paraId="67ED4C0A" w14:textId="50959327" w:rsidR="00A77B3E" w:rsidRPr="00B43496" w:rsidRDefault="00FC61A5">
      <w:pPr>
        <w:spacing w:line="360" w:lineRule="auto"/>
        <w:jc w:val="both"/>
      </w:pPr>
      <w:r w:rsidRPr="00B43496">
        <w:rPr>
          <w:rFonts w:ascii="Book Antiqua" w:eastAsia="Book Antiqua" w:hAnsi="Book Antiqua" w:cs="Book Antiqua"/>
        </w:rPr>
        <w:t xml:space="preserve">Knee osteoarthritis is a degenerative disorder of the knee, which leads to joint pain, stiffness, and inactivity and significantly affects the quality of life. With an increased prevalence of obesity and greater life expectancies, total knee arthroplasty (TKA) is now one of the major arthroplasty surgeries performed for knee osteoarthritis. When </w:t>
      </w:r>
      <w:r w:rsidR="00805604" w:rsidRPr="00B43496">
        <w:rPr>
          <w:rFonts w:ascii="Book Antiqua" w:eastAsia="Book Antiqua" w:hAnsi="Book Antiqua" w:cs="Book Antiqua"/>
        </w:rPr>
        <w:t xml:space="preserve">enhanced recovery after surgery </w:t>
      </w:r>
      <w:r w:rsidRPr="00B43496">
        <w:rPr>
          <w:rFonts w:ascii="Book Antiqua" w:eastAsia="Book Antiqua" w:hAnsi="Book Antiqua" w:cs="Book Antiqua"/>
        </w:rPr>
        <w:t>(</w:t>
      </w:r>
      <w:r w:rsidR="00805604" w:rsidRPr="00B43496">
        <w:rPr>
          <w:rFonts w:ascii="Book Antiqua" w:eastAsia="Book Antiqua" w:hAnsi="Book Antiqua" w:cs="Book Antiqua"/>
        </w:rPr>
        <w:t>ERAS</w:t>
      </w:r>
      <w:r w:rsidRPr="00B43496">
        <w:rPr>
          <w:rFonts w:ascii="Book Antiqua" w:eastAsia="Book Antiqua" w:hAnsi="Book Antiqua" w:cs="Book Antiqua"/>
        </w:rPr>
        <w:t>) was introduced in TKA, clinical outcomes were enhanced and the economic burden on the healthcare system was reduced. ERAS is an evidence-based scientific protocol aimed at ameliorating the surgical stress response. ERAS aims to enhance the recovery phase, which encompasses multidisciplinary strategies at every step of perioperative care, including the rehabilitation phase. Implementation of ERAS in TKA aids in reducing the length of hospital stay, improving pain management, reducing perioperative complications, and enhancing patient satisfaction. Multidisciplinary collaboration, integrating the expertise of anesthesiologists, orthopedic surgeons, nursing personnel, and other healthcare professionals, is the cornerstone of ERAS in patients undergoing TKA.</w:t>
      </w:r>
    </w:p>
    <w:p w14:paraId="158B0343" w14:textId="77777777" w:rsidR="00A77B3E" w:rsidRPr="00B43496" w:rsidRDefault="00A77B3E">
      <w:pPr>
        <w:spacing w:line="360" w:lineRule="auto"/>
        <w:jc w:val="both"/>
      </w:pPr>
    </w:p>
    <w:p w14:paraId="1108DCD6" w14:textId="393E6F62" w:rsidR="00A77B3E" w:rsidRPr="00B43496" w:rsidRDefault="00FC61A5">
      <w:pPr>
        <w:spacing w:line="360" w:lineRule="auto"/>
        <w:jc w:val="both"/>
      </w:pPr>
      <w:r w:rsidRPr="00B43496">
        <w:rPr>
          <w:rFonts w:ascii="Book Antiqua" w:eastAsia="Book Antiqua" w:hAnsi="Book Antiqua" w:cs="Book Antiqua"/>
          <w:b/>
          <w:bCs/>
        </w:rPr>
        <w:t xml:space="preserve">Key Words: </w:t>
      </w:r>
      <w:r w:rsidRPr="00B43496">
        <w:rPr>
          <w:rFonts w:ascii="Book Antiqua" w:eastAsia="Book Antiqua" w:hAnsi="Book Antiqua" w:cs="Book Antiqua"/>
        </w:rPr>
        <w:t xml:space="preserve">Arthroplasty; </w:t>
      </w:r>
      <w:r w:rsidR="00805604" w:rsidRPr="00B43496">
        <w:rPr>
          <w:rFonts w:ascii="Book Antiqua" w:eastAsia="Book Antiqua" w:hAnsi="Book Antiqua" w:cs="Book Antiqua"/>
        </w:rPr>
        <w:t>R</w:t>
      </w:r>
      <w:r w:rsidRPr="00B43496">
        <w:rPr>
          <w:rFonts w:ascii="Book Antiqua" w:eastAsia="Book Antiqua" w:hAnsi="Book Antiqua" w:cs="Book Antiqua"/>
        </w:rPr>
        <w:t xml:space="preserve">eplacement; </w:t>
      </w:r>
      <w:r w:rsidR="00805604" w:rsidRPr="00B43496">
        <w:rPr>
          <w:rFonts w:ascii="Book Antiqua" w:eastAsia="Book Antiqua" w:hAnsi="Book Antiqua" w:cs="Book Antiqua"/>
        </w:rPr>
        <w:t>K</w:t>
      </w:r>
      <w:r w:rsidRPr="00B43496">
        <w:rPr>
          <w:rFonts w:ascii="Book Antiqua" w:eastAsia="Book Antiqua" w:hAnsi="Book Antiqua" w:cs="Book Antiqua"/>
        </w:rPr>
        <w:t xml:space="preserve">nee; </w:t>
      </w:r>
      <w:r w:rsidR="00805604" w:rsidRPr="00B43496">
        <w:rPr>
          <w:rFonts w:ascii="Book Antiqua" w:eastAsia="Book Antiqua" w:hAnsi="Book Antiqua" w:cs="Book Antiqua"/>
        </w:rPr>
        <w:t>R</w:t>
      </w:r>
      <w:r w:rsidRPr="00B43496">
        <w:rPr>
          <w:rFonts w:ascii="Book Antiqua" w:eastAsia="Book Antiqua" w:hAnsi="Book Antiqua" w:cs="Book Antiqua"/>
        </w:rPr>
        <w:t xml:space="preserve">ecovery of function; </w:t>
      </w:r>
      <w:r w:rsidR="00805604" w:rsidRPr="00B43496">
        <w:rPr>
          <w:rFonts w:ascii="Book Antiqua" w:eastAsia="Book Antiqua" w:hAnsi="Book Antiqua" w:cs="Book Antiqua"/>
        </w:rPr>
        <w:t>A</w:t>
      </w:r>
      <w:r w:rsidRPr="00B43496">
        <w:rPr>
          <w:rFonts w:ascii="Book Antiqua" w:eastAsia="Book Antiqua" w:hAnsi="Book Antiqua" w:cs="Book Antiqua"/>
        </w:rPr>
        <w:t xml:space="preserve">nesthesia; </w:t>
      </w:r>
      <w:r w:rsidR="00805604" w:rsidRPr="00B43496">
        <w:rPr>
          <w:rFonts w:ascii="Book Antiqua" w:eastAsia="Book Antiqua" w:hAnsi="Book Antiqua" w:cs="Book Antiqua"/>
        </w:rPr>
        <w:t>C</w:t>
      </w:r>
      <w:r w:rsidRPr="00B43496">
        <w:rPr>
          <w:rFonts w:ascii="Book Antiqua" w:eastAsia="Book Antiqua" w:hAnsi="Book Antiqua" w:cs="Book Antiqua"/>
        </w:rPr>
        <w:t xml:space="preserve">are; </w:t>
      </w:r>
      <w:r w:rsidR="00805604" w:rsidRPr="00B43496">
        <w:rPr>
          <w:rFonts w:ascii="Book Antiqua" w:eastAsia="Book Antiqua" w:hAnsi="Book Antiqua" w:cs="Book Antiqua"/>
        </w:rPr>
        <w:t>N</w:t>
      </w:r>
      <w:r w:rsidRPr="00B43496">
        <w:rPr>
          <w:rFonts w:ascii="Book Antiqua" w:eastAsia="Book Antiqua" w:hAnsi="Book Antiqua" w:cs="Book Antiqua"/>
        </w:rPr>
        <w:t>ursing</w:t>
      </w:r>
    </w:p>
    <w:p w14:paraId="1C0CB9C3" w14:textId="77777777" w:rsidR="00A77B3E" w:rsidRPr="00B43496" w:rsidRDefault="00A77B3E">
      <w:pPr>
        <w:spacing w:line="360" w:lineRule="auto"/>
        <w:jc w:val="both"/>
      </w:pPr>
    </w:p>
    <w:p w14:paraId="2F3F3446" w14:textId="3AFD9997" w:rsidR="00A77B3E" w:rsidRPr="00B43496" w:rsidRDefault="00FC61A5">
      <w:pPr>
        <w:spacing w:line="360" w:lineRule="auto"/>
        <w:jc w:val="both"/>
      </w:pPr>
      <w:r w:rsidRPr="00B43496">
        <w:rPr>
          <w:rFonts w:ascii="Book Antiqua" w:eastAsia="Book Antiqua" w:hAnsi="Book Antiqua" w:cs="Book Antiqua"/>
        </w:rPr>
        <w:t xml:space="preserve">Nag DS, Swain A, Sahu S, Sahoo A, Wadhwa G. Multidisciplinary approach toward enhanced recovery after surgery for total knee arthroplasty improves outcomes. </w:t>
      </w:r>
      <w:r w:rsidRPr="00B43496">
        <w:rPr>
          <w:rFonts w:ascii="Book Antiqua" w:eastAsia="Book Antiqua" w:hAnsi="Book Antiqua" w:cs="Book Antiqua"/>
          <w:i/>
          <w:iCs/>
        </w:rPr>
        <w:t>World J Clin Cases</w:t>
      </w:r>
      <w:r w:rsidRPr="00B43496">
        <w:rPr>
          <w:rFonts w:ascii="Book Antiqua" w:eastAsia="Book Antiqua" w:hAnsi="Book Antiqua" w:cs="Book Antiqua"/>
        </w:rPr>
        <w:t xml:space="preserve"> 2024; In press</w:t>
      </w:r>
    </w:p>
    <w:p w14:paraId="26C53161" w14:textId="77777777" w:rsidR="00A77B3E" w:rsidRPr="00B43496" w:rsidRDefault="00A77B3E">
      <w:pPr>
        <w:spacing w:line="360" w:lineRule="auto"/>
        <w:jc w:val="both"/>
      </w:pPr>
    </w:p>
    <w:p w14:paraId="48751671" w14:textId="31E7B232" w:rsidR="00FC61A5" w:rsidRPr="00B43496" w:rsidRDefault="00FC61A5" w:rsidP="00FC61A5">
      <w:pPr>
        <w:spacing w:line="360" w:lineRule="auto"/>
        <w:jc w:val="both"/>
        <w:rPr>
          <w:rFonts w:ascii="Book Antiqua" w:eastAsia="Book Antiqua" w:hAnsi="Book Antiqua" w:cs="Book Antiqua"/>
        </w:rPr>
      </w:pPr>
      <w:r w:rsidRPr="00B43496">
        <w:rPr>
          <w:rFonts w:ascii="Book Antiqua" w:eastAsia="Book Antiqua" w:hAnsi="Book Antiqua" w:cs="Book Antiqua"/>
          <w:b/>
          <w:bCs/>
        </w:rPr>
        <w:t xml:space="preserve">Core Tip: </w:t>
      </w:r>
      <w:r w:rsidRPr="00B43496">
        <w:rPr>
          <w:rFonts w:ascii="Book Antiqua" w:eastAsia="Book Antiqua" w:hAnsi="Book Antiqua" w:cs="Book Antiqua"/>
        </w:rPr>
        <w:t xml:space="preserve">Current evidence shows that a protocolized approach toward enhanced recovery after surgery with multidisciplinary collaboration improves outcomes following total knee arthroplasty (TKA). As healthcare professionals continue to refine and evolve </w:t>
      </w:r>
      <w:r w:rsidR="00805604" w:rsidRPr="00B43496">
        <w:rPr>
          <w:rFonts w:ascii="Book Antiqua" w:eastAsia="Book Antiqua" w:hAnsi="Book Antiqua" w:cs="Book Antiqua"/>
        </w:rPr>
        <w:t>enhanced recovery after surgery (ERAS)</w:t>
      </w:r>
      <w:r w:rsidRPr="00B43496">
        <w:rPr>
          <w:rFonts w:ascii="Book Antiqua" w:eastAsia="Book Antiqua" w:hAnsi="Book Antiqua" w:cs="Book Antiqua"/>
        </w:rPr>
        <w:t xml:space="preserve"> protocols in </w:t>
      </w:r>
      <w:r w:rsidRPr="00B43496">
        <w:rPr>
          <w:rFonts w:ascii="Book Antiqua" w:eastAsia="宋体" w:hAnsi="Book Antiqua"/>
          <w:color w:val="000000"/>
        </w:rPr>
        <w:t>patients</w:t>
      </w:r>
      <w:r w:rsidRPr="00B43496">
        <w:rPr>
          <w:rFonts w:ascii="Book Antiqua" w:eastAsia="宋体" w:hAnsi="Book Antiqua" w:cs="Book Antiqua"/>
          <w:color w:val="000000"/>
          <w:lang w:eastAsia="zh-CN"/>
        </w:rPr>
        <w:t xml:space="preserve"> undergoing </w:t>
      </w:r>
      <w:r w:rsidRPr="00B43496">
        <w:rPr>
          <w:rFonts w:ascii="Book Antiqua" w:eastAsia="宋体" w:hAnsi="Book Antiqua" w:cs="Book Antiqua"/>
          <w:color w:val="000000"/>
          <w:lang w:eastAsia="zh-CN"/>
        </w:rPr>
        <w:lastRenderedPageBreak/>
        <w:t>TKA</w:t>
      </w:r>
      <w:r w:rsidRPr="00B43496">
        <w:rPr>
          <w:rFonts w:ascii="Book Antiqua" w:eastAsia="Book Antiqua" w:hAnsi="Book Antiqua" w:cs="Book Antiqua"/>
        </w:rPr>
        <w:t>, the integration of multidisciplinary teams in ERAS implementation is critical to achieving optimal patient outcomes.</w:t>
      </w:r>
    </w:p>
    <w:p w14:paraId="189E6D7C" w14:textId="4EEAD13B" w:rsidR="00A77B3E" w:rsidRPr="00B43496" w:rsidRDefault="00A77B3E">
      <w:pPr>
        <w:spacing w:line="360" w:lineRule="auto"/>
        <w:jc w:val="both"/>
      </w:pPr>
    </w:p>
    <w:p w14:paraId="10DAF143" w14:textId="77777777" w:rsidR="00A77B3E" w:rsidRPr="00B43496" w:rsidRDefault="00FC61A5">
      <w:pPr>
        <w:spacing w:line="360" w:lineRule="auto"/>
        <w:jc w:val="both"/>
      </w:pPr>
      <w:r w:rsidRPr="00B43496">
        <w:rPr>
          <w:rFonts w:ascii="Book Antiqua" w:eastAsia="Book Antiqua" w:hAnsi="Book Antiqua" w:cs="Book Antiqua"/>
          <w:b/>
          <w:caps/>
          <w:color w:val="000000"/>
          <w:u w:val="single"/>
        </w:rPr>
        <w:t>INTRODUCTION</w:t>
      </w:r>
    </w:p>
    <w:p w14:paraId="6FDABA10" w14:textId="48F4AC70" w:rsidR="00FC61A5" w:rsidRPr="00B43496" w:rsidRDefault="00FC61A5" w:rsidP="00FC61A5">
      <w:pPr>
        <w:spacing w:line="360" w:lineRule="auto"/>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Knee osteoarthritis is a degenerative disease affecting older adults with a significant effect on quality of </w:t>
      </w:r>
      <w:proofErr w:type="gramStart"/>
      <w:r w:rsidRPr="00B43496">
        <w:rPr>
          <w:rFonts w:ascii="Book Antiqua" w:eastAsia="Book Antiqua" w:hAnsi="Book Antiqua" w:cs="Book Antiqua"/>
          <w:color w:val="000000"/>
        </w:rPr>
        <w:t>life</w:t>
      </w:r>
      <w:r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1]</w:t>
      </w:r>
      <w:r w:rsidRPr="00B43496">
        <w:rPr>
          <w:rFonts w:ascii="Book Antiqua" w:eastAsia="Book Antiqua" w:hAnsi="Book Antiqua" w:cs="Book Antiqua"/>
          <w:color w:val="000000"/>
        </w:rPr>
        <w:t xml:space="preserve">. There is progressive articular cartilage loss that leads to debilitating pain with impairment of mobility. Increasing rates of obesity and longevity have indicated that knee osteoarthritis has resulted in public health crisis </w:t>
      </w:r>
      <w:proofErr w:type="gramStart"/>
      <w:r w:rsidRPr="00B43496">
        <w:rPr>
          <w:rFonts w:ascii="Book Antiqua" w:eastAsia="Book Antiqua" w:hAnsi="Book Antiqua" w:cs="Book Antiqua"/>
          <w:color w:val="000000"/>
        </w:rPr>
        <w:t>proportions</w:t>
      </w:r>
      <w:r w:rsidR="007B157C"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2]</w:t>
      </w:r>
      <w:r w:rsidRPr="00B43496">
        <w:rPr>
          <w:rFonts w:ascii="Book Antiqua" w:eastAsia="Book Antiqua" w:hAnsi="Book Antiqua" w:cs="Book Antiqua"/>
          <w:color w:val="000000"/>
        </w:rPr>
        <w:t>.</w:t>
      </w:r>
    </w:p>
    <w:p w14:paraId="3520F7CA" w14:textId="4D257C91" w:rsidR="00FC61A5" w:rsidRPr="00B43496" w:rsidRDefault="00FC61A5" w:rsidP="007B157C">
      <w:pPr>
        <w:spacing w:line="360" w:lineRule="auto"/>
        <w:ind w:firstLineChars="100" w:firstLine="240"/>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Total knee arthroplasty (TKA) is a major surgical intervention that is effective in treating knee osteoarthritis and enhancing the quality of life for individuals with debilitating knee joint </w:t>
      </w:r>
      <w:proofErr w:type="gramStart"/>
      <w:r w:rsidRPr="00B43496">
        <w:rPr>
          <w:rFonts w:ascii="Book Antiqua" w:eastAsia="Book Antiqua" w:hAnsi="Book Antiqua" w:cs="Book Antiqua"/>
          <w:color w:val="000000"/>
        </w:rPr>
        <w:t>disorders</w:t>
      </w:r>
      <w:r w:rsidR="007B157C"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3]</w:t>
      </w:r>
      <w:r w:rsidRPr="00B43496">
        <w:rPr>
          <w:rFonts w:ascii="Book Antiqua" w:eastAsia="Book Antiqua" w:hAnsi="Book Antiqua" w:cs="Book Antiqua"/>
          <w:color w:val="000000"/>
        </w:rPr>
        <w:t xml:space="preserve">. Increased life expectancies and a rapidly growing geriatric population have indicated that a high number of people undergoing TKA have a strong need for an early return to daily </w:t>
      </w:r>
      <w:proofErr w:type="gramStart"/>
      <w:r w:rsidRPr="00B43496">
        <w:rPr>
          <w:rFonts w:ascii="Book Antiqua" w:eastAsia="Book Antiqua" w:hAnsi="Book Antiqua" w:cs="Book Antiqua"/>
          <w:color w:val="000000"/>
        </w:rPr>
        <w:t>activities</w:t>
      </w:r>
      <w:r w:rsidR="007B157C"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4]</w:t>
      </w:r>
      <w:r w:rsidRPr="00B43496">
        <w:rPr>
          <w:rFonts w:ascii="Book Antiqua" w:eastAsia="Book Antiqua" w:hAnsi="Book Antiqua" w:cs="Book Antiqua"/>
          <w:color w:val="000000"/>
        </w:rPr>
        <w:t>.</w:t>
      </w:r>
    </w:p>
    <w:p w14:paraId="4CCEE383" w14:textId="12C4DA71" w:rsidR="00FC61A5" w:rsidRPr="00B43496" w:rsidRDefault="00FC61A5" w:rsidP="007B157C">
      <w:pPr>
        <w:spacing w:line="360" w:lineRule="auto"/>
        <w:ind w:firstLineChars="100" w:firstLine="240"/>
        <w:jc w:val="both"/>
        <w:rPr>
          <w:rFonts w:ascii="Book Antiqua" w:eastAsia="Book Antiqua" w:hAnsi="Book Antiqua" w:cs="Book Antiqua"/>
          <w:color w:val="000000"/>
        </w:rPr>
      </w:pPr>
      <w:r w:rsidRPr="00B43496">
        <w:rPr>
          <w:rFonts w:ascii="Book Antiqua" w:eastAsia="Book Antiqua" w:hAnsi="Book Antiqua" w:cs="Book Antiqua"/>
          <w:color w:val="000000"/>
        </w:rPr>
        <w:t>The concept of enhanced recovery after surgery (ERAS) protocols was first proposed by Kehlet</w:t>
      </w:r>
      <w:r w:rsidRPr="00B43496">
        <w:rPr>
          <w:rFonts w:ascii="Book Antiqua" w:eastAsia="Book Antiqua" w:hAnsi="Book Antiqua" w:cs="Book Antiqua"/>
          <w:i/>
          <w:iCs/>
          <w:color w:val="000000"/>
        </w:rPr>
        <w:t xml:space="preserve"> et </w:t>
      </w:r>
      <w:proofErr w:type="gramStart"/>
      <w:r w:rsidRPr="00B43496">
        <w:rPr>
          <w:rFonts w:ascii="Book Antiqua" w:eastAsia="Book Antiqua" w:hAnsi="Book Antiqua" w:cs="Book Antiqua"/>
          <w:i/>
          <w:iCs/>
          <w:color w:val="000000"/>
        </w:rPr>
        <w:t>al</w:t>
      </w:r>
      <w:r w:rsidR="007B157C" w:rsidRPr="00B43496">
        <w:rPr>
          <w:rFonts w:ascii="Book Antiqua" w:eastAsia="Book Antiqua" w:hAnsi="Book Antiqua" w:cs="Book Antiqua"/>
          <w:color w:val="000000"/>
          <w:vertAlign w:val="superscript"/>
        </w:rPr>
        <w:t>[</w:t>
      </w:r>
      <w:proofErr w:type="gramEnd"/>
      <w:r w:rsidR="007B157C" w:rsidRPr="00B43496">
        <w:rPr>
          <w:rFonts w:ascii="Book Antiqua" w:eastAsia="Book Antiqua" w:hAnsi="Book Antiqua" w:cs="Book Antiqua"/>
          <w:color w:val="000000"/>
          <w:vertAlign w:val="superscript"/>
        </w:rPr>
        <w:t>5]</w:t>
      </w:r>
      <w:r w:rsidRPr="00B43496">
        <w:rPr>
          <w:rFonts w:ascii="Book Antiqua" w:eastAsia="Book Antiqua" w:hAnsi="Book Antiqua" w:cs="Book Antiqua"/>
          <w:color w:val="000000"/>
        </w:rPr>
        <w:t xml:space="preserve"> in 1997 in colorectal surgery. The surgical stress response, which caused a multitude of systemic effects and resulted in increased convalescence time was targeted to enhance outcomes using this approach. The ERAS approach, with its significant advantages on health economics and improved patient outcomes, has been adopted and shown to be useful in diverse groups of surgical patient </w:t>
      </w:r>
      <w:proofErr w:type="gramStart"/>
      <w:r w:rsidRPr="00B43496">
        <w:rPr>
          <w:rFonts w:ascii="Book Antiqua" w:eastAsia="Book Antiqua" w:hAnsi="Book Antiqua" w:cs="Book Antiqua"/>
          <w:color w:val="000000"/>
        </w:rPr>
        <w:t>populations</w:t>
      </w:r>
      <w:r w:rsidR="007B157C"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6]</w:t>
      </w:r>
      <w:r w:rsidRPr="00B43496">
        <w:rPr>
          <w:rFonts w:ascii="Book Antiqua" w:eastAsia="Book Antiqua" w:hAnsi="Book Antiqua" w:cs="Book Antiqua"/>
          <w:color w:val="000000"/>
        </w:rPr>
        <w:t>.</w:t>
      </w:r>
    </w:p>
    <w:p w14:paraId="37FAFE58" w14:textId="10E56291" w:rsidR="00FC61A5" w:rsidRPr="00B43496" w:rsidRDefault="00FC61A5" w:rsidP="007B157C">
      <w:pPr>
        <w:spacing w:line="360" w:lineRule="auto"/>
        <w:ind w:firstLineChars="100" w:firstLine="240"/>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The ERAS approach necessitated a multidisciplinary (anesthetists, surgeons, nurses, and physiotherapists) collaboration to achieve early autonomy in the postoperative recovery period, resulting in a lower length of </w:t>
      </w:r>
      <w:proofErr w:type="gramStart"/>
      <w:r w:rsidRPr="00B43496">
        <w:rPr>
          <w:rFonts w:ascii="Book Antiqua" w:eastAsia="Book Antiqua" w:hAnsi="Book Antiqua" w:cs="Book Antiqua"/>
          <w:color w:val="000000"/>
        </w:rPr>
        <w:t>stay</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7</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Multidisciplinary collaboration is the main goal of ERAS, integrating the expertise of surgeons, anesthetists, nurses, and various other healthcare professionals. This collaborative effort is crucial for evidence-based practice implementation and patient care optimization throughout the perioperative period. The synergy among team members contributes to a comprehensive and patient-centered approach, which aligns with ERAS </w:t>
      </w:r>
      <w:proofErr w:type="gramStart"/>
      <w:r w:rsidRPr="00B43496">
        <w:rPr>
          <w:rFonts w:ascii="Book Antiqua" w:eastAsia="Book Antiqua" w:hAnsi="Book Antiqua" w:cs="Book Antiqua"/>
          <w:color w:val="000000"/>
        </w:rPr>
        <w:t>principles</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8,9</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w:t>
      </w:r>
    </w:p>
    <w:p w14:paraId="32FC4312" w14:textId="4B0300F5" w:rsidR="00FC61A5" w:rsidRPr="00B43496" w:rsidRDefault="00FC61A5" w:rsidP="007B157C">
      <w:pPr>
        <w:spacing w:line="360" w:lineRule="auto"/>
        <w:ind w:firstLineChars="100" w:firstLine="240"/>
        <w:jc w:val="both"/>
        <w:rPr>
          <w:rFonts w:ascii="Book Antiqua" w:eastAsia="Book Antiqua" w:hAnsi="Book Antiqua" w:cs="Book Antiqua"/>
          <w:color w:val="000000"/>
        </w:rPr>
      </w:pPr>
      <w:r w:rsidRPr="00B43496">
        <w:rPr>
          <w:rFonts w:ascii="Book Antiqua" w:eastAsia="Book Antiqua" w:hAnsi="Book Antiqua" w:cs="Book Antiqua"/>
          <w:color w:val="000000"/>
        </w:rPr>
        <w:t>The increased propagation of the ERAS approach has also included patients posted for orthopedic joint (hip and knee) replacements. The reasons for the increased use of ERAS in patients undergoing TKA are diverse</w:t>
      </w:r>
      <w:r w:rsidR="007B157C" w:rsidRPr="00B43496">
        <w:rPr>
          <w:rFonts w:ascii="Book Antiqua" w:eastAsia="Book Antiqua" w:hAnsi="Book Antiqua" w:cs="Book Antiqua"/>
          <w:color w:val="000000"/>
        </w:rPr>
        <w:t>-</w:t>
      </w:r>
      <w:r w:rsidRPr="00B43496">
        <w:rPr>
          <w:rFonts w:ascii="Book Antiqua" w:eastAsia="Book Antiqua" w:hAnsi="Book Antiqua" w:cs="Book Antiqua"/>
          <w:color w:val="000000"/>
        </w:rPr>
        <w:t xml:space="preserve">ranging from the increasing number of elderly </w:t>
      </w:r>
      <w:r w:rsidRPr="00B43496">
        <w:rPr>
          <w:rFonts w:ascii="Book Antiqua" w:eastAsia="Book Antiqua" w:hAnsi="Book Antiqua" w:cs="Book Antiqua"/>
          <w:color w:val="000000"/>
        </w:rPr>
        <w:lastRenderedPageBreak/>
        <w:t xml:space="preserve">people requiring knee surgery to the increased benefits of shorter hospital stays in such </w:t>
      </w:r>
      <w:proofErr w:type="gramStart"/>
      <w:r w:rsidRPr="00B43496">
        <w:rPr>
          <w:rFonts w:ascii="Book Antiqua" w:eastAsia="Book Antiqua" w:hAnsi="Book Antiqua" w:cs="Book Antiqua"/>
          <w:color w:val="000000"/>
        </w:rPr>
        <w:t>patients</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10</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w:t>
      </w:r>
    </w:p>
    <w:p w14:paraId="7491E0EB" w14:textId="77777777" w:rsidR="007B157C" w:rsidRPr="00B43496" w:rsidRDefault="007B157C" w:rsidP="00FC61A5">
      <w:pPr>
        <w:spacing w:line="360" w:lineRule="auto"/>
        <w:jc w:val="both"/>
        <w:rPr>
          <w:rFonts w:ascii="Book Antiqua" w:eastAsia="Book Antiqua" w:hAnsi="Book Antiqua" w:cs="Book Antiqua"/>
          <w:color w:val="000000"/>
        </w:rPr>
      </w:pPr>
    </w:p>
    <w:p w14:paraId="12A5DFDC" w14:textId="3A875342" w:rsidR="00FC61A5" w:rsidRPr="00B43496" w:rsidRDefault="00FC61A5" w:rsidP="00FC61A5">
      <w:pPr>
        <w:spacing w:line="360" w:lineRule="auto"/>
        <w:jc w:val="both"/>
        <w:rPr>
          <w:rFonts w:ascii="Book Antiqua" w:eastAsia="Book Antiqua" w:hAnsi="Book Antiqua" w:cs="Book Antiqua"/>
          <w:b/>
          <w:bCs/>
          <w:color w:val="000000"/>
          <w:u w:val="single"/>
        </w:rPr>
      </w:pPr>
      <w:r w:rsidRPr="00B43496">
        <w:rPr>
          <w:rFonts w:ascii="Book Antiqua" w:eastAsia="Book Antiqua" w:hAnsi="Book Antiqua" w:cs="Book Antiqua"/>
          <w:b/>
          <w:bCs/>
          <w:color w:val="000000"/>
          <w:u w:val="single"/>
        </w:rPr>
        <w:t>ERAS IN TKA PATIENTS</w:t>
      </w:r>
    </w:p>
    <w:p w14:paraId="0089B7FE" w14:textId="75EC08FD" w:rsidR="00FC61A5" w:rsidRPr="00B43496" w:rsidRDefault="00FC61A5" w:rsidP="00FC61A5">
      <w:pPr>
        <w:spacing w:line="360" w:lineRule="auto"/>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Similar to other surgical specialties, ERAS protocols for the TKA patient must be targeted to decrease the surgical stress response, which can be broadly divided into preoperative, intraoperative, and postoperative </w:t>
      </w:r>
      <w:proofErr w:type="gramStart"/>
      <w:r w:rsidRPr="00B43496">
        <w:rPr>
          <w:rFonts w:ascii="Book Antiqua" w:eastAsia="Book Antiqua" w:hAnsi="Book Antiqua" w:cs="Book Antiqua"/>
          <w:color w:val="000000"/>
        </w:rPr>
        <w:t>periods</w:t>
      </w:r>
      <w:r w:rsidR="007B157C"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1</w:t>
      </w:r>
      <w:r w:rsidR="003171FD" w:rsidRPr="00B43496">
        <w:rPr>
          <w:rFonts w:ascii="Book Antiqua" w:eastAsia="Book Antiqua" w:hAnsi="Book Antiqua" w:cs="Book Antiqua"/>
          <w:color w:val="000000"/>
          <w:vertAlign w:val="superscript"/>
        </w:rPr>
        <w:t>1,12</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Various components during the perioperative period of implementation of ERAS protocols in </w:t>
      </w:r>
      <w:r w:rsidRPr="00B43496">
        <w:rPr>
          <w:rFonts w:ascii="Book Antiqua" w:eastAsia="宋体" w:hAnsi="Book Antiqua" w:cs="Book Antiqua"/>
          <w:color w:val="000000"/>
          <w:lang w:eastAsia="zh-CN"/>
        </w:rPr>
        <w:t>patients undergoing TKA</w:t>
      </w:r>
      <w:r w:rsidRPr="00B43496">
        <w:rPr>
          <w:rFonts w:ascii="Book Antiqua" w:eastAsia="Book Antiqua" w:hAnsi="Book Antiqua" w:cs="Book Antiqua"/>
          <w:color w:val="000000"/>
        </w:rPr>
        <w:t xml:space="preserve"> exist, which have been now summarized in recent consensus statements by the ERAS Society (Tables 1 and </w:t>
      </w:r>
      <w:proofErr w:type="gramStart"/>
      <w:r w:rsidRPr="00B43496">
        <w:rPr>
          <w:rFonts w:ascii="Book Antiqua" w:eastAsia="Book Antiqua" w:hAnsi="Book Antiqua" w:cs="Book Antiqua"/>
          <w:color w:val="000000"/>
        </w:rPr>
        <w:t>2)</w:t>
      </w:r>
      <w:r w:rsidR="007B157C" w:rsidRPr="00B43496">
        <w:rPr>
          <w:rFonts w:ascii="Book Antiqua" w:eastAsia="Book Antiqua" w:hAnsi="Book Antiqua" w:cs="Book Antiqua"/>
          <w:color w:val="000000"/>
          <w:vertAlign w:val="superscript"/>
        </w:rPr>
        <w:t>[</w:t>
      </w:r>
      <w:proofErr w:type="gramEnd"/>
      <w:r w:rsidRPr="00B43496">
        <w:rPr>
          <w:rFonts w:ascii="Book Antiqua" w:eastAsia="Book Antiqua" w:hAnsi="Book Antiqua" w:cs="Book Antiqua"/>
          <w:color w:val="000000"/>
          <w:vertAlign w:val="superscript"/>
        </w:rPr>
        <w:t>1</w:t>
      </w:r>
      <w:r w:rsidR="003171FD" w:rsidRPr="00B43496">
        <w:rPr>
          <w:rFonts w:ascii="Book Antiqua" w:eastAsia="Book Antiqua" w:hAnsi="Book Antiqua" w:cs="Book Antiqua"/>
          <w:color w:val="000000"/>
          <w:vertAlign w:val="superscript"/>
        </w:rPr>
        <w:t>3,14</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w:t>
      </w:r>
    </w:p>
    <w:p w14:paraId="69042362" w14:textId="18D8F091" w:rsidR="00FC61A5" w:rsidRPr="00B43496" w:rsidRDefault="00FC61A5" w:rsidP="007B157C">
      <w:pPr>
        <w:spacing w:line="360" w:lineRule="auto"/>
        <w:ind w:firstLineChars="100" w:firstLine="240"/>
        <w:jc w:val="both"/>
        <w:rPr>
          <w:rFonts w:ascii="Book Antiqua" w:eastAsia="Book Antiqua" w:hAnsi="Book Antiqua" w:cs="Book Antiqua"/>
          <w:color w:val="000000"/>
        </w:rPr>
      </w:pPr>
      <w:r w:rsidRPr="00B43496">
        <w:rPr>
          <w:rFonts w:ascii="Book Antiqua" w:eastAsia="Book Antiqua" w:hAnsi="Book Antiqua" w:cs="Book Antiqua"/>
          <w:color w:val="000000"/>
        </w:rPr>
        <w:t>Certain pertinent points of ERAS implementation in patients with TKA, which is specific to these patients, are as follows:</w:t>
      </w:r>
      <w:r w:rsidR="007B157C" w:rsidRPr="00B43496">
        <w:rPr>
          <w:rFonts w:ascii="Book Antiqua" w:hAnsi="Book Antiqua" w:cs="Book Antiqua" w:hint="eastAsia"/>
          <w:color w:val="000000"/>
          <w:lang w:eastAsia="zh-CN"/>
        </w:rPr>
        <w:t xml:space="preserve"> </w:t>
      </w:r>
      <w:r w:rsidR="007B157C" w:rsidRPr="00B43496">
        <w:rPr>
          <w:rFonts w:ascii="Book Antiqua" w:eastAsia="Book Antiqua" w:hAnsi="Book Antiqua" w:cs="Book Antiqua"/>
          <w:color w:val="000000"/>
        </w:rPr>
        <w:t xml:space="preserve">(1) </w:t>
      </w:r>
      <w:r w:rsidRPr="00B43496">
        <w:rPr>
          <w:rFonts w:ascii="Book Antiqua" w:eastAsia="Book Antiqua" w:hAnsi="Book Antiqua" w:cs="Book Antiqua"/>
          <w:color w:val="000000"/>
        </w:rPr>
        <w:t>Preoperative education and physical therapy decrease anxiety and the cost of treatment</w:t>
      </w:r>
      <w:r w:rsidR="007B157C" w:rsidRPr="00B43496">
        <w:rPr>
          <w:rFonts w:ascii="Book Antiqua" w:eastAsia="Book Antiqua" w:hAnsi="Book Antiqua" w:cs="Book Antiqua"/>
          <w:color w:val="000000"/>
          <w:vertAlign w:val="superscript"/>
        </w:rPr>
        <w:t>[</w:t>
      </w:r>
      <w:r w:rsidR="003171FD" w:rsidRPr="00B43496">
        <w:rPr>
          <w:rFonts w:ascii="Book Antiqua" w:eastAsia="Book Antiqua" w:hAnsi="Book Antiqua" w:cs="Book Antiqua"/>
          <w:color w:val="000000"/>
          <w:vertAlign w:val="superscript"/>
        </w:rPr>
        <w:t>15,16</w:t>
      </w:r>
      <w:r w:rsidRPr="00B43496">
        <w:rPr>
          <w:rFonts w:ascii="Book Antiqua" w:eastAsia="Book Antiqua" w:hAnsi="Book Antiqua" w:cs="Book Antiqua"/>
          <w:color w:val="000000"/>
          <w:vertAlign w:val="superscript"/>
        </w:rPr>
        <w:t>]</w:t>
      </w:r>
      <w:r w:rsidR="007B157C" w:rsidRPr="00B43496">
        <w:rPr>
          <w:rFonts w:ascii="Book Antiqua" w:eastAsia="Book Antiqua" w:hAnsi="Book Antiqua" w:cs="Book Antiqua"/>
          <w:color w:val="000000"/>
        </w:rPr>
        <w:t>;</w:t>
      </w:r>
      <w:r w:rsidR="007B157C" w:rsidRPr="00B43496">
        <w:rPr>
          <w:rFonts w:ascii="Book Antiqua" w:hAnsi="Book Antiqua" w:cs="Book Antiqua" w:hint="eastAsia"/>
          <w:color w:val="000000"/>
          <w:lang w:eastAsia="zh-CN"/>
        </w:rPr>
        <w:t xml:space="preserve"> </w:t>
      </w:r>
      <w:r w:rsidR="007B157C" w:rsidRPr="00B43496">
        <w:rPr>
          <w:rFonts w:ascii="Book Antiqua" w:eastAsia="Book Antiqua" w:hAnsi="Book Antiqua" w:cs="Book Antiqua"/>
          <w:color w:val="000000"/>
        </w:rPr>
        <w:t xml:space="preserve">(2) </w:t>
      </w:r>
      <w:r w:rsidRPr="00B43496">
        <w:rPr>
          <w:rFonts w:ascii="Book Antiqua" w:eastAsia="Book Antiqua" w:hAnsi="Book Antiqua" w:cs="Book Antiqua"/>
          <w:color w:val="000000"/>
        </w:rPr>
        <w:t>Anesthesia techniques must aim to use neuraxial/peripheral nerve block/local anesthesia infiltration techniques with the use of multimodal opioid-sparing regimens and hypobaric intrathecal solutions to promote early mobilization with adequate pain control</w:t>
      </w:r>
      <w:r w:rsidR="007B157C"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vertAlign w:val="superscript"/>
        </w:rPr>
        <w:t>1</w:t>
      </w:r>
      <w:r w:rsidR="003171FD" w:rsidRPr="00B43496">
        <w:rPr>
          <w:rFonts w:ascii="Book Antiqua" w:eastAsia="Book Antiqua" w:hAnsi="Book Antiqua" w:cs="Book Antiqua"/>
          <w:color w:val="000000"/>
          <w:vertAlign w:val="superscript"/>
        </w:rPr>
        <w:t>7-21</w:t>
      </w:r>
      <w:r w:rsidRPr="00B43496">
        <w:rPr>
          <w:rFonts w:ascii="Book Antiqua" w:eastAsia="Book Antiqua" w:hAnsi="Book Antiqua" w:cs="Book Antiqua"/>
          <w:color w:val="000000"/>
          <w:vertAlign w:val="superscript"/>
        </w:rPr>
        <w:t>]</w:t>
      </w:r>
      <w:r w:rsidR="007B157C" w:rsidRPr="00B43496">
        <w:rPr>
          <w:rFonts w:ascii="Book Antiqua" w:eastAsia="Book Antiqua" w:hAnsi="Book Antiqua" w:cs="Book Antiqua"/>
          <w:color w:val="000000"/>
        </w:rPr>
        <w:t xml:space="preserve">; (3) </w:t>
      </w:r>
      <w:r w:rsidRPr="00B43496">
        <w:rPr>
          <w:rFonts w:ascii="Book Antiqua" w:eastAsia="Book Antiqua" w:hAnsi="Book Antiqua" w:cs="Book Antiqua"/>
          <w:color w:val="000000"/>
        </w:rPr>
        <w:t xml:space="preserve">Urinary catheter placement and postoperative urinary retention: Spinal anesthesia and prostatism are contributory factors. Opioid-sparing spinal anesthetic is regarded to be the best </w:t>
      </w:r>
      <w:proofErr w:type="gramStart"/>
      <w:r w:rsidRPr="00B43496">
        <w:rPr>
          <w:rFonts w:ascii="Book Antiqua" w:eastAsia="Book Antiqua" w:hAnsi="Book Antiqua" w:cs="Book Antiqua"/>
          <w:color w:val="000000"/>
        </w:rPr>
        <w:t>choice</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22,23</w:t>
      </w:r>
      <w:r w:rsidRPr="00B43496">
        <w:rPr>
          <w:rFonts w:ascii="Book Antiqua" w:eastAsia="Book Antiqua" w:hAnsi="Book Antiqua" w:cs="Book Antiqua"/>
          <w:color w:val="000000"/>
          <w:vertAlign w:val="superscript"/>
        </w:rPr>
        <w:t>]</w:t>
      </w:r>
      <w:r w:rsidR="007B157C" w:rsidRPr="00B43496">
        <w:rPr>
          <w:rFonts w:ascii="Book Antiqua" w:eastAsia="Book Antiqua" w:hAnsi="Book Antiqua" w:cs="Book Antiqua"/>
          <w:color w:val="000000"/>
        </w:rPr>
        <w:t xml:space="preserve">; (4) </w:t>
      </w:r>
      <w:r w:rsidRPr="00B43496">
        <w:rPr>
          <w:rFonts w:ascii="Book Antiqua" w:eastAsia="Book Antiqua" w:hAnsi="Book Antiqua" w:cs="Book Antiqua"/>
          <w:color w:val="000000"/>
        </w:rPr>
        <w:t>Use of tranexamic acid in the intraoperative period reduces blood loss and blood component therapy</w:t>
      </w:r>
      <w:r w:rsidR="007B157C" w:rsidRPr="00B43496">
        <w:rPr>
          <w:rFonts w:ascii="Book Antiqua" w:eastAsia="Book Antiqua" w:hAnsi="Book Antiqua" w:cs="Book Antiqua"/>
          <w:color w:val="000000"/>
          <w:vertAlign w:val="superscript"/>
        </w:rPr>
        <w:t>[</w:t>
      </w:r>
      <w:r w:rsidR="003171FD" w:rsidRPr="00B43496">
        <w:rPr>
          <w:rFonts w:ascii="Book Antiqua" w:eastAsia="Book Antiqua" w:hAnsi="Book Antiqua" w:cs="Book Antiqua"/>
          <w:color w:val="000000"/>
          <w:vertAlign w:val="superscript"/>
        </w:rPr>
        <w:t>24</w:t>
      </w:r>
      <w:r w:rsidRPr="00B43496">
        <w:rPr>
          <w:rFonts w:ascii="Book Antiqua" w:eastAsia="Book Antiqua" w:hAnsi="Book Antiqua" w:cs="Book Antiqua"/>
          <w:color w:val="000000"/>
          <w:vertAlign w:val="superscript"/>
        </w:rPr>
        <w:t>]</w:t>
      </w:r>
      <w:r w:rsidR="007B157C" w:rsidRPr="00B43496">
        <w:rPr>
          <w:rFonts w:ascii="Book Antiqua" w:eastAsia="Book Antiqua" w:hAnsi="Book Antiqua" w:cs="Book Antiqua"/>
          <w:color w:val="000000"/>
        </w:rPr>
        <w:t xml:space="preserve">; (5) </w:t>
      </w:r>
      <w:r w:rsidRPr="00B43496">
        <w:rPr>
          <w:rFonts w:ascii="Book Antiqua" w:eastAsia="Book Antiqua" w:hAnsi="Book Antiqua" w:cs="Book Antiqua"/>
          <w:color w:val="000000"/>
        </w:rPr>
        <w:t>Early mobilization should be encouraged</w:t>
      </w:r>
      <w:r w:rsidR="007B157C" w:rsidRPr="00B43496">
        <w:rPr>
          <w:rFonts w:ascii="Book Antiqua" w:eastAsia="Book Antiqua" w:hAnsi="Book Antiqua" w:cs="Book Antiqua"/>
          <w:color w:val="000000"/>
          <w:vertAlign w:val="superscript"/>
        </w:rPr>
        <w:t>[</w:t>
      </w:r>
      <w:r w:rsidR="003171FD" w:rsidRPr="00B43496">
        <w:rPr>
          <w:rFonts w:ascii="Book Antiqua" w:eastAsia="Book Antiqua" w:hAnsi="Book Antiqua" w:cs="Book Antiqua"/>
          <w:color w:val="000000"/>
          <w:vertAlign w:val="superscript"/>
        </w:rPr>
        <w:t>25</w:t>
      </w:r>
      <w:r w:rsidRPr="00B43496">
        <w:rPr>
          <w:rFonts w:ascii="Book Antiqua" w:eastAsia="Book Antiqua" w:hAnsi="Book Antiqua" w:cs="Book Antiqua"/>
          <w:color w:val="000000"/>
          <w:vertAlign w:val="superscript"/>
        </w:rPr>
        <w:t>]</w:t>
      </w:r>
      <w:r w:rsidR="007B157C" w:rsidRPr="00B43496">
        <w:rPr>
          <w:rFonts w:ascii="Book Antiqua" w:eastAsia="Book Antiqua" w:hAnsi="Book Antiqua" w:cs="Book Antiqua"/>
          <w:color w:val="000000"/>
        </w:rPr>
        <w:t xml:space="preserve">; and (6) </w:t>
      </w:r>
      <w:r w:rsidRPr="00B43496">
        <w:rPr>
          <w:rFonts w:ascii="Book Antiqua" w:eastAsia="Book Antiqua" w:hAnsi="Book Antiqua" w:cs="Book Antiqua"/>
          <w:color w:val="000000"/>
        </w:rPr>
        <w:t>Orthostatic intolerance is a notorious cause of failure of ERAS protocols in patients undergoing TKA and is frequently multifactorial</w:t>
      </w:r>
      <w:r w:rsidR="007B157C" w:rsidRPr="00B43496">
        <w:rPr>
          <w:rFonts w:ascii="Book Antiqua" w:eastAsia="Book Antiqua" w:hAnsi="Book Antiqua" w:cs="Book Antiqua"/>
          <w:color w:val="000000"/>
          <w:vertAlign w:val="superscript"/>
        </w:rPr>
        <w:t>[</w:t>
      </w:r>
      <w:r w:rsidR="003171FD" w:rsidRPr="00B43496">
        <w:rPr>
          <w:rFonts w:ascii="Book Antiqua" w:eastAsia="Book Antiqua" w:hAnsi="Book Antiqua" w:cs="Book Antiqua"/>
          <w:color w:val="000000"/>
          <w:vertAlign w:val="superscript"/>
        </w:rPr>
        <w:t>26</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w:t>
      </w:r>
    </w:p>
    <w:p w14:paraId="7E122696" w14:textId="77777777" w:rsidR="007B157C" w:rsidRPr="00B43496" w:rsidRDefault="007B157C" w:rsidP="00FC61A5">
      <w:pPr>
        <w:spacing w:line="360" w:lineRule="auto"/>
        <w:jc w:val="both"/>
        <w:rPr>
          <w:rFonts w:ascii="Book Antiqua" w:eastAsia="Book Antiqua" w:hAnsi="Book Antiqua" w:cs="Book Antiqua"/>
          <w:color w:val="000000"/>
        </w:rPr>
      </w:pPr>
    </w:p>
    <w:p w14:paraId="5ECE6574" w14:textId="4FB21666" w:rsidR="00FC61A5" w:rsidRPr="00B43496" w:rsidRDefault="00FC61A5" w:rsidP="00FC61A5">
      <w:pPr>
        <w:spacing w:line="360" w:lineRule="auto"/>
        <w:jc w:val="both"/>
        <w:rPr>
          <w:rFonts w:ascii="Book Antiqua" w:eastAsia="Book Antiqua" w:hAnsi="Book Antiqua" w:cs="Book Antiqua"/>
          <w:b/>
          <w:bCs/>
          <w:color w:val="000000"/>
          <w:u w:val="single"/>
        </w:rPr>
      </w:pPr>
      <w:r w:rsidRPr="00B43496">
        <w:rPr>
          <w:rFonts w:ascii="Book Antiqua" w:eastAsia="Book Antiqua" w:hAnsi="Book Antiqua" w:cs="Book Antiqua"/>
          <w:b/>
          <w:bCs/>
          <w:color w:val="000000"/>
          <w:u w:val="single"/>
        </w:rPr>
        <w:t>ADVANTAGES OF ERAS IN TKA</w:t>
      </w:r>
    </w:p>
    <w:p w14:paraId="2F1700D6" w14:textId="4C65E048" w:rsidR="00FC61A5" w:rsidRPr="00B43496" w:rsidRDefault="00FC61A5" w:rsidP="00FC61A5">
      <w:pPr>
        <w:spacing w:line="360" w:lineRule="auto"/>
        <w:jc w:val="both"/>
        <w:rPr>
          <w:rFonts w:ascii="Book Antiqua" w:eastAsia="Book Antiqua" w:hAnsi="Book Antiqua" w:cs="Book Antiqua"/>
          <w:b/>
          <w:bCs/>
          <w:i/>
          <w:iCs/>
          <w:color w:val="000000"/>
        </w:rPr>
      </w:pPr>
      <w:r w:rsidRPr="00B43496">
        <w:rPr>
          <w:rFonts w:ascii="Book Antiqua" w:eastAsia="Book Antiqua" w:hAnsi="Book Antiqua" w:cs="Book Antiqua"/>
          <w:b/>
          <w:bCs/>
          <w:i/>
          <w:iCs/>
          <w:color w:val="000000"/>
        </w:rPr>
        <w:t xml:space="preserve">Reduced </w:t>
      </w:r>
      <w:r w:rsidR="007B157C" w:rsidRPr="00B43496">
        <w:rPr>
          <w:rFonts w:ascii="Book Antiqua" w:eastAsia="Book Antiqua" w:hAnsi="Book Antiqua" w:cs="Book Antiqua"/>
          <w:b/>
          <w:bCs/>
          <w:i/>
          <w:iCs/>
          <w:color w:val="000000"/>
        </w:rPr>
        <w:t xml:space="preserve">length of hospital </w:t>
      </w:r>
      <w:proofErr w:type="gramStart"/>
      <w:r w:rsidR="007B157C" w:rsidRPr="00B43496">
        <w:rPr>
          <w:rFonts w:ascii="Book Antiqua" w:eastAsia="Book Antiqua" w:hAnsi="Book Antiqua" w:cs="Book Antiqua"/>
          <w:b/>
          <w:bCs/>
          <w:i/>
          <w:iCs/>
          <w:color w:val="000000"/>
        </w:rPr>
        <w:t>s</w:t>
      </w:r>
      <w:r w:rsidRPr="00B43496">
        <w:rPr>
          <w:rFonts w:ascii="Book Antiqua" w:eastAsia="Book Antiqua" w:hAnsi="Book Antiqua" w:cs="Book Antiqua"/>
          <w:b/>
          <w:bCs/>
          <w:i/>
          <w:iCs/>
          <w:color w:val="000000"/>
        </w:rPr>
        <w:t>tay</w:t>
      </w:r>
      <w:proofErr w:type="gramEnd"/>
    </w:p>
    <w:p w14:paraId="2087E896" w14:textId="5591A173" w:rsidR="00FC61A5" w:rsidRPr="00B43496" w:rsidRDefault="00FC61A5" w:rsidP="00FC61A5">
      <w:pPr>
        <w:spacing w:line="360" w:lineRule="auto"/>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Studies have consistently demonstrated that the implementation of ERAS protocols in TKA results in a significant reduction in the length of hospital stays. The study by Khan </w:t>
      </w:r>
      <w:r w:rsidRPr="00B43496">
        <w:rPr>
          <w:rFonts w:ascii="Book Antiqua" w:eastAsia="Book Antiqua" w:hAnsi="Book Antiqua" w:cs="Book Antiqua"/>
          <w:i/>
          <w:iCs/>
          <w:color w:val="000000"/>
        </w:rPr>
        <w:t xml:space="preserve">et </w:t>
      </w:r>
      <w:proofErr w:type="gramStart"/>
      <w:r w:rsidRPr="00B43496">
        <w:rPr>
          <w:rFonts w:ascii="Book Antiqua" w:eastAsia="Book Antiqua" w:hAnsi="Book Antiqua" w:cs="Book Antiqua"/>
          <w:i/>
          <w:iCs/>
          <w:color w:val="000000"/>
        </w:rPr>
        <w:t>al</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27</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highlighted the impact of ERAS on patient outcomes, indicating a shorter duration of hospitalization, which not only reduces healthcare costs but also facilitates a quicker return to normal activities.</w:t>
      </w:r>
    </w:p>
    <w:p w14:paraId="7DE1E114" w14:textId="77777777" w:rsidR="007B157C" w:rsidRPr="00B43496" w:rsidRDefault="007B157C" w:rsidP="00FC61A5">
      <w:pPr>
        <w:spacing w:line="360" w:lineRule="auto"/>
        <w:jc w:val="both"/>
        <w:rPr>
          <w:rFonts w:ascii="Book Antiqua" w:eastAsia="Book Antiqua" w:hAnsi="Book Antiqua" w:cs="Book Antiqua"/>
          <w:color w:val="000000"/>
        </w:rPr>
      </w:pPr>
    </w:p>
    <w:p w14:paraId="18F289FA" w14:textId="534A7209" w:rsidR="00FC61A5" w:rsidRPr="00B43496" w:rsidRDefault="00FC61A5" w:rsidP="00FC61A5">
      <w:pPr>
        <w:spacing w:line="360" w:lineRule="auto"/>
        <w:jc w:val="both"/>
        <w:rPr>
          <w:rFonts w:ascii="Book Antiqua" w:eastAsia="Book Antiqua" w:hAnsi="Book Antiqua" w:cs="Book Antiqua"/>
          <w:b/>
          <w:bCs/>
          <w:i/>
          <w:iCs/>
          <w:color w:val="000000"/>
        </w:rPr>
      </w:pPr>
      <w:r w:rsidRPr="00B43496">
        <w:rPr>
          <w:rFonts w:ascii="Book Antiqua" w:eastAsia="Book Antiqua" w:hAnsi="Book Antiqua" w:cs="Book Antiqua"/>
          <w:b/>
          <w:bCs/>
          <w:i/>
          <w:iCs/>
          <w:color w:val="000000"/>
        </w:rPr>
        <w:t>Improved</w:t>
      </w:r>
      <w:r w:rsidR="007B157C" w:rsidRPr="00B43496">
        <w:rPr>
          <w:rFonts w:ascii="Book Antiqua" w:eastAsia="Book Antiqua" w:hAnsi="Book Antiqua" w:cs="Book Antiqua"/>
          <w:b/>
          <w:bCs/>
          <w:i/>
          <w:iCs/>
          <w:color w:val="000000"/>
        </w:rPr>
        <w:t xml:space="preserve"> pain m</w:t>
      </w:r>
      <w:r w:rsidRPr="00B43496">
        <w:rPr>
          <w:rFonts w:ascii="Book Antiqua" w:eastAsia="Book Antiqua" w:hAnsi="Book Antiqua" w:cs="Book Antiqua"/>
          <w:b/>
          <w:bCs/>
          <w:i/>
          <w:iCs/>
          <w:color w:val="000000"/>
        </w:rPr>
        <w:t>anagement</w:t>
      </w:r>
    </w:p>
    <w:p w14:paraId="2BA3FA3D" w14:textId="3D1FB7AF" w:rsidR="00FC61A5" w:rsidRPr="00B43496" w:rsidRDefault="00FC61A5" w:rsidP="00FC61A5">
      <w:pPr>
        <w:spacing w:line="360" w:lineRule="auto"/>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Effective pain management is a fundamental component of ERAS, and its impact on nursing outcomes is shown by Urban </w:t>
      </w:r>
      <w:r w:rsidRPr="00B43496">
        <w:rPr>
          <w:rFonts w:ascii="Book Antiqua" w:eastAsia="Book Antiqua" w:hAnsi="Book Antiqua" w:cs="Book Antiqua"/>
          <w:i/>
          <w:iCs/>
          <w:color w:val="000000"/>
        </w:rPr>
        <w:t xml:space="preserve">et </w:t>
      </w:r>
      <w:proofErr w:type="gramStart"/>
      <w:r w:rsidRPr="00B43496">
        <w:rPr>
          <w:rFonts w:ascii="Book Antiqua" w:eastAsia="Book Antiqua" w:hAnsi="Book Antiqua" w:cs="Book Antiqua"/>
          <w:i/>
          <w:iCs/>
          <w:color w:val="000000"/>
        </w:rPr>
        <w:t>al</w:t>
      </w:r>
      <w:r w:rsidR="007B157C" w:rsidRPr="00B43496">
        <w:rPr>
          <w:rFonts w:ascii="Book Antiqua" w:eastAsia="Book Antiqua" w:hAnsi="Book Antiqua"/>
          <w:color w:val="000000"/>
          <w:vertAlign w:val="superscript"/>
        </w:rPr>
        <w:t>[</w:t>
      </w:r>
      <w:proofErr w:type="gramEnd"/>
      <w:r w:rsidR="003171FD" w:rsidRPr="00B43496">
        <w:rPr>
          <w:rFonts w:ascii="Book Antiqua" w:eastAsia="Book Antiqua" w:hAnsi="Book Antiqua" w:cs="Book Antiqua"/>
          <w:color w:val="000000"/>
          <w:vertAlign w:val="superscript"/>
        </w:rPr>
        <w:t>28</w:t>
      </w:r>
      <w:r w:rsidR="007B157C"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and Wei </w:t>
      </w:r>
      <w:r w:rsidRPr="00B43496">
        <w:rPr>
          <w:rFonts w:ascii="Book Antiqua" w:eastAsia="Book Antiqua" w:hAnsi="Book Antiqua" w:cs="Book Antiqua"/>
          <w:i/>
          <w:iCs/>
          <w:color w:val="000000"/>
        </w:rPr>
        <w:t>et al</w:t>
      </w:r>
      <w:r w:rsidR="007B157C" w:rsidRPr="00B43496">
        <w:rPr>
          <w:rFonts w:ascii="Book Antiqua" w:eastAsia="Book Antiqua" w:hAnsi="Book Antiqua"/>
          <w:color w:val="000000"/>
          <w:vertAlign w:val="superscript"/>
        </w:rPr>
        <w:t>[</w:t>
      </w:r>
      <w:r w:rsidR="003171FD" w:rsidRPr="00B43496">
        <w:rPr>
          <w:rFonts w:ascii="Book Antiqua" w:eastAsia="Book Antiqua" w:hAnsi="Book Antiqua" w:cs="Book Antiqua"/>
          <w:color w:val="000000"/>
          <w:vertAlign w:val="superscript"/>
        </w:rPr>
        <w:t>29</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These authors validated the importance of multimodal analgesia and patient engagement in pain control strategies, resulting in improved postoperative pain management and enhanced patient comfort during the recovery phase.</w:t>
      </w:r>
    </w:p>
    <w:p w14:paraId="4759A64E" w14:textId="77777777" w:rsidR="007B157C" w:rsidRPr="00B43496" w:rsidRDefault="007B157C" w:rsidP="00FC61A5">
      <w:pPr>
        <w:spacing w:line="360" w:lineRule="auto"/>
        <w:jc w:val="both"/>
        <w:rPr>
          <w:rFonts w:ascii="Book Antiqua" w:eastAsia="Book Antiqua" w:hAnsi="Book Antiqua" w:cs="Book Antiqua"/>
          <w:color w:val="000000"/>
        </w:rPr>
      </w:pPr>
    </w:p>
    <w:p w14:paraId="4CC3B566" w14:textId="20D03DA4" w:rsidR="00FC61A5" w:rsidRPr="00B43496" w:rsidRDefault="00FC61A5" w:rsidP="00FC61A5">
      <w:pPr>
        <w:spacing w:line="360" w:lineRule="auto"/>
        <w:jc w:val="both"/>
        <w:rPr>
          <w:rFonts w:ascii="Book Antiqua" w:eastAsia="Book Antiqua" w:hAnsi="Book Antiqua" w:cs="Book Antiqua"/>
          <w:b/>
          <w:bCs/>
          <w:i/>
          <w:iCs/>
          <w:color w:val="000000"/>
        </w:rPr>
      </w:pPr>
      <w:r w:rsidRPr="00B43496">
        <w:rPr>
          <w:rFonts w:ascii="Book Antiqua" w:eastAsia="Book Antiqua" w:hAnsi="Book Antiqua" w:cs="Book Antiqua"/>
          <w:b/>
          <w:bCs/>
          <w:i/>
          <w:iCs/>
          <w:color w:val="000000"/>
        </w:rPr>
        <w:t xml:space="preserve">Enhanced </w:t>
      </w:r>
      <w:r w:rsidR="007B157C" w:rsidRPr="00B43496">
        <w:rPr>
          <w:rFonts w:ascii="Book Antiqua" w:eastAsia="Book Antiqua" w:hAnsi="Book Antiqua" w:cs="Book Antiqua"/>
          <w:b/>
          <w:bCs/>
          <w:i/>
          <w:iCs/>
          <w:color w:val="000000"/>
        </w:rPr>
        <w:t>patient sat</w:t>
      </w:r>
      <w:r w:rsidRPr="00B43496">
        <w:rPr>
          <w:rFonts w:ascii="Book Antiqua" w:eastAsia="Book Antiqua" w:hAnsi="Book Antiqua" w:cs="Book Antiqua"/>
          <w:b/>
          <w:bCs/>
          <w:i/>
          <w:iCs/>
          <w:color w:val="000000"/>
        </w:rPr>
        <w:t>isfaction</w:t>
      </w:r>
    </w:p>
    <w:p w14:paraId="0B12EF96" w14:textId="04D6934A" w:rsidR="00FC61A5" w:rsidRPr="00B43496" w:rsidRDefault="00FC61A5" w:rsidP="00FC61A5">
      <w:pPr>
        <w:spacing w:line="360" w:lineRule="auto"/>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The patient experience is a vital aspect of healthcare, and ERAS, through its patient-centric approach, significantly influences patient satisfaction. Research by Aasvang </w:t>
      </w:r>
      <w:r w:rsidRPr="00B43496">
        <w:rPr>
          <w:rFonts w:ascii="Book Antiqua" w:eastAsia="Book Antiqua" w:hAnsi="Book Antiqua" w:cs="Book Antiqua"/>
          <w:i/>
          <w:iCs/>
          <w:color w:val="000000"/>
        </w:rPr>
        <w:t xml:space="preserve">et </w:t>
      </w:r>
      <w:proofErr w:type="gramStart"/>
      <w:r w:rsidRPr="00B43496">
        <w:rPr>
          <w:rFonts w:ascii="Book Antiqua" w:eastAsia="Book Antiqua" w:hAnsi="Book Antiqua" w:cs="Book Antiqua"/>
          <w:i/>
          <w:iCs/>
          <w:color w:val="000000"/>
        </w:rPr>
        <w:t>al</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30</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demonstrated that informed patients actively participating in their care decisions and early mobilization contribute to higher levels of satisfaction and overall positive experiences.</w:t>
      </w:r>
    </w:p>
    <w:p w14:paraId="49FFBADA" w14:textId="77777777" w:rsidR="007B157C" w:rsidRPr="00B43496" w:rsidRDefault="007B157C" w:rsidP="00FC61A5">
      <w:pPr>
        <w:spacing w:line="360" w:lineRule="auto"/>
        <w:jc w:val="both"/>
        <w:rPr>
          <w:rFonts w:ascii="Book Antiqua" w:eastAsia="Book Antiqua" w:hAnsi="Book Antiqua" w:cs="Book Antiqua"/>
          <w:color w:val="000000"/>
        </w:rPr>
      </w:pPr>
    </w:p>
    <w:p w14:paraId="707E05B0" w14:textId="5F3DFBE6" w:rsidR="00FC61A5" w:rsidRPr="00B43496" w:rsidRDefault="00FC61A5" w:rsidP="00FC61A5">
      <w:pPr>
        <w:spacing w:line="360" w:lineRule="auto"/>
        <w:jc w:val="both"/>
        <w:rPr>
          <w:rFonts w:ascii="Book Antiqua" w:eastAsia="Book Antiqua" w:hAnsi="Book Antiqua" w:cs="Book Antiqua"/>
          <w:b/>
          <w:bCs/>
          <w:i/>
          <w:iCs/>
          <w:color w:val="000000"/>
        </w:rPr>
      </w:pPr>
      <w:r w:rsidRPr="00B43496">
        <w:rPr>
          <w:rFonts w:ascii="Book Antiqua" w:eastAsia="Book Antiqua" w:hAnsi="Book Antiqua" w:cs="Book Antiqua"/>
          <w:b/>
          <w:bCs/>
          <w:i/>
          <w:iCs/>
          <w:color w:val="000000"/>
        </w:rPr>
        <w:t xml:space="preserve">Early </w:t>
      </w:r>
      <w:r w:rsidR="007B157C" w:rsidRPr="00B43496">
        <w:rPr>
          <w:rFonts w:ascii="Book Antiqua" w:eastAsia="Book Antiqua" w:hAnsi="Book Antiqua" w:cs="Book Antiqua"/>
          <w:b/>
          <w:bCs/>
          <w:i/>
          <w:iCs/>
          <w:color w:val="000000"/>
        </w:rPr>
        <w:t>mobilization and functional r</w:t>
      </w:r>
      <w:r w:rsidRPr="00B43496">
        <w:rPr>
          <w:rFonts w:ascii="Book Antiqua" w:eastAsia="Book Antiqua" w:hAnsi="Book Antiqua" w:cs="Book Antiqua"/>
          <w:b/>
          <w:bCs/>
          <w:i/>
          <w:iCs/>
          <w:color w:val="000000"/>
        </w:rPr>
        <w:t>ecovery</w:t>
      </w:r>
    </w:p>
    <w:p w14:paraId="2DAD139F" w14:textId="36DD21C6" w:rsidR="00FC61A5" w:rsidRPr="00B43496" w:rsidRDefault="00FC61A5" w:rsidP="00FC61A5">
      <w:pPr>
        <w:spacing w:line="360" w:lineRule="auto"/>
        <w:jc w:val="both"/>
        <w:rPr>
          <w:rFonts w:ascii="Book Antiqua" w:eastAsia="Book Antiqua" w:hAnsi="Book Antiqua" w:cs="Book Antiqua"/>
          <w:color w:val="000000"/>
        </w:rPr>
      </w:pPr>
      <w:r w:rsidRPr="00B43496">
        <w:rPr>
          <w:rFonts w:ascii="Book Antiqua" w:eastAsia="Book Antiqua" w:hAnsi="Book Antiqua" w:cs="Book Antiqua"/>
          <w:color w:val="000000"/>
        </w:rPr>
        <w:t xml:space="preserve">Nurses play a pivotal role in encouraging early mobilization, which is a key component of ERAS associated with faster functional recovery. Riga </w:t>
      </w:r>
      <w:r w:rsidRPr="00B43496">
        <w:rPr>
          <w:rFonts w:ascii="Book Antiqua" w:eastAsia="Book Antiqua" w:hAnsi="Book Antiqua" w:cs="Book Antiqua"/>
          <w:i/>
          <w:iCs/>
          <w:color w:val="000000"/>
        </w:rPr>
        <w:t xml:space="preserve">et </w:t>
      </w:r>
      <w:proofErr w:type="gramStart"/>
      <w:r w:rsidRPr="00B43496">
        <w:rPr>
          <w:rFonts w:ascii="Book Antiqua" w:eastAsia="Book Antiqua" w:hAnsi="Book Antiqua" w:cs="Book Antiqua"/>
          <w:i/>
          <w:iCs/>
          <w:color w:val="000000"/>
        </w:rPr>
        <w:t>al</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31</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emphasized the importance of nursing interventions in facilitating early ambulation, resulting in improved joint function and overall recovery.</w:t>
      </w:r>
    </w:p>
    <w:p w14:paraId="2B3305F5" w14:textId="77777777" w:rsidR="007B157C" w:rsidRPr="00B43496" w:rsidRDefault="007B157C" w:rsidP="00FC61A5">
      <w:pPr>
        <w:spacing w:line="360" w:lineRule="auto"/>
        <w:jc w:val="both"/>
        <w:rPr>
          <w:rFonts w:ascii="Book Antiqua" w:eastAsia="Book Antiqua" w:hAnsi="Book Antiqua" w:cs="Book Antiqua"/>
          <w:color w:val="000000"/>
        </w:rPr>
      </w:pPr>
    </w:p>
    <w:p w14:paraId="63D676C7" w14:textId="23CDC101" w:rsidR="00FC61A5" w:rsidRPr="00B43496" w:rsidRDefault="00FC61A5" w:rsidP="00FC61A5">
      <w:pPr>
        <w:spacing w:line="360" w:lineRule="auto"/>
        <w:jc w:val="both"/>
        <w:rPr>
          <w:rFonts w:ascii="Book Antiqua" w:eastAsia="Book Antiqua" w:hAnsi="Book Antiqua" w:cs="Book Antiqua"/>
          <w:b/>
          <w:bCs/>
          <w:i/>
          <w:iCs/>
          <w:color w:val="000000"/>
        </w:rPr>
      </w:pPr>
      <w:r w:rsidRPr="00B43496">
        <w:rPr>
          <w:rFonts w:ascii="Book Antiqua" w:eastAsia="Book Antiqua" w:hAnsi="Book Antiqua" w:cs="Book Antiqua"/>
          <w:b/>
          <w:bCs/>
          <w:i/>
          <w:iCs/>
          <w:color w:val="000000"/>
        </w:rPr>
        <w:t xml:space="preserve">Reduced </w:t>
      </w:r>
      <w:r w:rsidR="007B157C" w:rsidRPr="00B43496">
        <w:rPr>
          <w:rFonts w:ascii="Book Antiqua" w:eastAsia="Book Antiqua" w:hAnsi="Book Antiqua" w:cs="Book Antiqua"/>
          <w:b/>
          <w:bCs/>
          <w:i/>
          <w:iCs/>
          <w:color w:val="000000"/>
        </w:rPr>
        <w:t>c</w:t>
      </w:r>
      <w:r w:rsidRPr="00B43496">
        <w:rPr>
          <w:rFonts w:ascii="Book Antiqua" w:eastAsia="Book Antiqua" w:hAnsi="Book Antiqua" w:cs="Book Antiqua"/>
          <w:b/>
          <w:bCs/>
          <w:i/>
          <w:iCs/>
          <w:color w:val="000000"/>
        </w:rPr>
        <w:t>omplications</w:t>
      </w:r>
    </w:p>
    <w:p w14:paraId="35979D17" w14:textId="5C6582FE" w:rsidR="00FC61A5" w:rsidRPr="00B43496" w:rsidRDefault="00FC61A5" w:rsidP="00FC61A5">
      <w:pPr>
        <w:spacing w:line="360" w:lineRule="auto"/>
        <w:jc w:val="both"/>
      </w:pPr>
      <w:r w:rsidRPr="00B43496">
        <w:rPr>
          <w:rFonts w:ascii="Book Antiqua" w:eastAsia="Book Antiqua" w:hAnsi="Book Antiqua" w:cs="Book Antiqua"/>
          <w:color w:val="000000"/>
        </w:rPr>
        <w:t xml:space="preserve">ERAS implementation has been associated with a reduction in postoperative complications. Artz </w:t>
      </w:r>
      <w:r w:rsidRPr="00B43496">
        <w:rPr>
          <w:rFonts w:ascii="Book Antiqua" w:eastAsia="Book Antiqua" w:hAnsi="Book Antiqua" w:cs="Book Antiqua"/>
          <w:i/>
          <w:iCs/>
          <w:color w:val="000000"/>
        </w:rPr>
        <w:t xml:space="preserve">et </w:t>
      </w:r>
      <w:proofErr w:type="gramStart"/>
      <w:r w:rsidRPr="00B43496">
        <w:rPr>
          <w:rFonts w:ascii="Book Antiqua" w:eastAsia="Book Antiqua" w:hAnsi="Book Antiqua" w:cs="Book Antiqua"/>
          <w:i/>
          <w:iCs/>
          <w:color w:val="000000"/>
        </w:rPr>
        <w:t>al</w:t>
      </w:r>
      <w:r w:rsidR="007B157C" w:rsidRPr="00B43496">
        <w:rPr>
          <w:rFonts w:ascii="Book Antiqua" w:eastAsia="Book Antiqua" w:hAnsi="Book Antiqua" w:cs="Book Antiqua"/>
          <w:color w:val="000000"/>
          <w:vertAlign w:val="superscript"/>
        </w:rPr>
        <w:t>[</w:t>
      </w:r>
      <w:proofErr w:type="gramEnd"/>
      <w:r w:rsidR="003171FD" w:rsidRPr="00B43496">
        <w:rPr>
          <w:rFonts w:ascii="Book Antiqua" w:eastAsia="Book Antiqua" w:hAnsi="Book Antiqua" w:cs="Book Antiqua"/>
          <w:color w:val="000000"/>
          <w:vertAlign w:val="superscript"/>
        </w:rPr>
        <w:t>32</w:t>
      </w:r>
      <w:r w:rsidRPr="00B43496">
        <w:rPr>
          <w:rFonts w:ascii="Book Antiqua" w:eastAsia="Book Antiqua" w:hAnsi="Book Antiqua" w:cs="Book Antiqua"/>
          <w:color w:val="000000"/>
          <w:vertAlign w:val="superscript"/>
        </w:rPr>
        <w:t>]</w:t>
      </w:r>
      <w:r w:rsidRPr="00B43496">
        <w:rPr>
          <w:rFonts w:ascii="Book Antiqua" w:eastAsia="Book Antiqua" w:hAnsi="Book Antiqua" w:cs="Book Antiqua"/>
          <w:color w:val="000000"/>
        </w:rPr>
        <w:t xml:space="preserve"> highlighted the impact of ERAS concerning physiotherapy and exercise on minimizing complications and better functional outcomes. Nursing vigilance and prompt intervention play a crucial role in the identification and management of potential issues.</w:t>
      </w:r>
    </w:p>
    <w:p w14:paraId="751BE183" w14:textId="77777777" w:rsidR="007B157C" w:rsidRPr="00B43496" w:rsidRDefault="007B157C" w:rsidP="00FC61A5">
      <w:pPr>
        <w:spacing w:line="360" w:lineRule="auto"/>
        <w:jc w:val="both"/>
        <w:rPr>
          <w:rFonts w:ascii="Book Antiqua" w:eastAsia="Book Antiqua" w:hAnsi="Book Antiqua" w:cs="Book Antiqua"/>
          <w:b/>
          <w:caps/>
          <w:color w:val="000000"/>
          <w:u w:val="single"/>
        </w:rPr>
      </w:pPr>
    </w:p>
    <w:p w14:paraId="14724B4F" w14:textId="195F390A" w:rsidR="00FC61A5" w:rsidRPr="00B43496" w:rsidRDefault="00FC61A5" w:rsidP="00FC61A5">
      <w:pPr>
        <w:spacing w:line="360" w:lineRule="auto"/>
        <w:jc w:val="both"/>
      </w:pPr>
      <w:r w:rsidRPr="00B43496">
        <w:rPr>
          <w:rFonts w:ascii="Book Antiqua" w:eastAsia="Book Antiqua" w:hAnsi="Book Antiqua" w:cs="Book Antiqua"/>
          <w:b/>
          <w:caps/>
          <w:color w:val="000000"/>
          <w:u w:val="single"/>
        </w:rPr>
        <w:t>CONCLUSION</w:t>
      </w:r>
    </w:p>
    <w:p w14:paraId="7FBFC1E7" w14:textId="0096A20F" w:rsidR="00FC61A5" w:rsidRPr="00B43496" w:rsidRDefault="00FC61A5" w:rsidP="00FC61A5">
      <w:pPr>
        <w:spacing w:line="360" w:lineRule="auto"/>
        <w:jc w:val="both"/>
        <w:rPr>
          <w:rFonts w:ascii="Book Antiqua" w:eastAsia="宋体" w:hAnsi="Book Antiqua" w:cs="Book Antiqua"/>
          <w:color w:val="000000"/>
          <w:lang w:eastAsia="zh-CN"/>
        </w:rPr>
      </w:pPr>
      <w:r w:rsidRPr="00B43496">
        <w:rPr>
          <w:rFonts w:ascii="Book Antiqua" w:eastAsia="宋体" w:hAnsi="Book Antiqua" w:cs="Book Antiqua"/>
          <w:color w:val="000000"/>
          <w:lang w:eastAsia="zh-CN"/>
        </w:rPr>
        <w:lastRenderedPageBreak/>
        <w:t xml:space="preserve">ERAS protocols are currently based on scientific evidence of a combination of multidisciplinary protocols to enhance outcomes, hasten recovery, and reduce costs during the perioperative </w:t>
      </w:r>
      <w:proofErr w:type="gramStart"/>
      <w:r w:rsidRPr="00B43496">
        <w:rPr>
          <w:rFonts w:ascii="Book Antiqua" w:eastAsia="宋体" w:hAnsi="Book Antiqua" w:cs="Book Antiqua"/>
          <w:color w:val="000000"/>
          <w:lang w:eastAsia="zh-CN"/>
        </w:rPr>
        <w:t>period</w:t>
      </w:r>
      <w:r w:rsidR="007B157C" w:rsidRPr="00B43496">
        <w:rPr>
          <w:rFonts w:ascii="Book Antiqua" w:eastAsia="宋体" w:hAnsi="Book Antiqua" w:cs="Book Antiqua"/>
          <w:color w:val="000000"/>
          <w:vertAlign w:val="superscript"/>
          <w:lang w:eastAsia="zh-CN"/>
        </w:rPr>
        <w:t>[</w:t>
      </w:r>
      <w:proofErr w:type="gramEnd"/>
      <w:r w:rsidR="003171FD" w:rsidRPr="00B43496">
        <w:rPr>
          <w:rFonts w:ascii="Book Antiqua" w:eastAsia="宋体" w:hAnsi="Book Antiqua" w:cs="Book Antiqua"/>
          <w:color w:val="000000"/>
          <w:vertAlign w:val="superscript"/>
          <w:lang w:eastAsia="zh-CN"/>
        </w:rPr>
        <w:t>33</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xml:space="preserve">. Even though ERAS has now scientifically established itself as the standard of care, future studies that focus on compliance with ERAS protocols would validate its utility and relationship with </w:t>
      </w:r>
      <w:proofErr w:type="gramStart"/>
      <w:r w:rsidRPr="00B43496">
        <w:rPr>
          <w:rFonts w:ascii="Book Antiqua" w:eastAsia="宋体" w:hAnsi="Book Antiqua" w:cs="Book Antiqua"/>
          <w:color w:val="000000"/>
          <w:lang w:eastAsia="zh-CN"/>
        </w:rPr>
        <w:t>outcomes</w:t>
      </w:r>
      <w:r w:rsidR="007B157C" w:rsidRPr="00B43496">
        <w:rPr>
          <w:rFonts w:ascii="Book Antiqua" w:eastAsia="宋体" w:hAnsi="Book Antiqua" w:cs="Book Antiqua"/>
          <w:color w:val="000000"/>
          <w:vertAlign w:val="superscript"/>
          <w:lang w:eastAsia="zh-CN"/>
        </w:rPr>
        <w:t>[</w:t>
      </w:r>
      <w:proofErr w:type="gramEnd"/>
      <w:r w:rsidR="003171FD" w:rsidRPr="00B43496">
        <w:rPr>
          <w:rFonts w:ascii="Book Antiqua" w:eastAsia="宋体" w:hAnsi="Book Antiqua" w:cs="Book Antiqua"/>
          <w:color w:val="000000"/>
          <w:vertAlign w:val="superscript"/>
          <w:lang w:eastAsia="zh-CN"/>
        </w:rPr>
        <w:t>34</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xml:space="preserve">. ERAS protocols continue to evolve as our learning in identifying therapeutic interventions targeting “modifiable risk factors” by modulating surgical stressors and ensuring perioperative homeostasis ensures improved </w:t>
      </w:r>
      <w:proofErr w:type="gramStart"/>
      <w:r w:rsidRPr="00B43496">
        <w:rPr>
          <w:rFonts w:ascii="Book Antiqua" w:eastAsia="宋体" w:hAnsi="Book Antiqua" w:cs="Book Antiqua"/>
          <w:color w:val="000000"/>
          <w:lang w:eastAsia="zh-CN"/>
        </w:rPr>
        <w:t>outcomes</w:t>
      </w:r>
      <w:r w:rsidR="007B157C" w:rsidRPr="00B43496">
        <w:rPr>
          <w:rFonts w:ascii="Book Antiqua" w:eastAsia="宋体" w:hAnsi="Book Antiqua" w:cs="Book Antiqua"/>
          <w:color w:val="000000"/>
          <w:vertAlign w:val="superscript"/>
          <w:lang w:eastAsia="zh-CN"/>
        </w:rPr>
        <w:t>[</w:t>
      </w:r>
      <w:proofErr w:type="gramEnd"/>
      <w:r w:rsidR="003171FD" w:rsidRPr="00B43496">
        <w:rPr>
          <w:rFonts w:ascii="Book Antiqua" w:eastAsia="宋体" w:hAnsi="Book Antiqua" w:cs="Book Antiqua"/>
          <w:color w:val="000000"/>
          <w:vertAlign w:val="superscript"/>
          <w:lang w:eastAsia="zh-CN"/>
        </w:rPr>
        <w:t>35</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xml:space="preserve">. </w:t>
      </w:r>
    </w:p>
    <w:p w14:paraId="7A7EC190" w14:textId="6A0469ED" w:rsidR="00FC61A5" w:rsidRPr="00B43496" w:rsidRDefault="00FC61A5" w:rsidP="007B157C">
      <w:pPr>
        <w:spacing w:line="360" w:lineRule="auto"/>
        <w:ind w:firstLineChars="100" w:firstLine="240"/>
        <w:jc w:val="both"/>
        <w:rPr>
          <w:rFonts w:ascii="Book Antiqua" w:eastAsia="宋体" w:hAnsi="Book Antiqua" w:cs="Book Antiqua"/>
          <w:color w:val="000000"/>
          <w:lang w:eastAsia="zh-CN"/>
        </w:rPr>
      </w:pPr>
      <w:r w:rsidRPr="00B43496">
        <w:rPr>
          <w:rFonts w:ascii="Book Antiqua" w:eastAsia="宋体" w:hAnsi="Book Antiqua" w:cs="Book Antiqua"/>
          <w:color w:val="000000"/>
          <w:lang w:eastAsia="zh-CN"/>
        </w:rPr>
        <w:t xml:space="preserve">Although ERAS protocols have been shown to decrease mortality, need for blood and blood component transfusion, complication rate, and length of stay, studies have identified at least 17 specific elements, and optimizing their usage in clinical scenarios would be guided by future </w:t>
      </w:r>
      <w:proofErr w:type="gramStart"/>
      <w:r w:rsidRPr="00B43496">
        <w:rPr>
          <w:rFonts w:ascii="Book Antiqua" w:eastAsia="宋体" w:hAnsi="Book Antiqua" w:cs="Book Antiqua"/>
          <w:color w:val="000000"/>
          <w:lang w:eastAsia="zh-CN"/>
        </w:rPr>
        <w:t>studies</w:t>
      </w:r>
      <w:r w:rsidR="007B157C" w:rsidRPr="00B43496">
        <w:rPr>
          <w:rFonts w:ascii="Book Antiqua" w:eastAsia="宋体" w:hAnsi="Book Antiqua" w:cs="Book Antiqua"/>
          <w:color w:val="000000"/>
          <w:vertAlign w:val="superscript"/>
          <w:lang w:eastAsia="zh-CN"/>
        </w:rPr>
        <w:t>[</w:t>
      </w:r>
      <w:proofErr w:type="gramEnd"/>
      <w:r w:rsidR="003171FD" w:rsidRPr="00B43496">
        <w:rPr>
          <w:rFonts w:ascii="Book Antiqua" w:eastAsia="宋体" w:hAnsi="Book Antiqua" w:cs="Book Antiqua"/>
          <w:color w:val="000000"/>
          <w:vertAlign w:val="superscript"/>
          <w:lang w:eastAsia="zh-CN"/>
        </w:rPr>
        <w:t>36</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These elements comprise preoperative components of (1) “preoperative information, education and counseling”</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(2) </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preoperative optimization of smoking, alcohol consumption and anemia”</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 xml:space="preserve">and </w:t>
      </w:r>
      <w:r w:rsidRPr="00B43496">
        <w:rPr>
          <w:rFonts w:ascii="Book Antiqua" w:eastAsia="宋体" w:hAnsi="Book Antiqua" w:cs="Book Antiqua"/>
          <w:color w:val="000000"/>
          <w:lang w:eastAsia="zh-CN"/>
        </w:rPr>
        <w:t xml:space="preserve">(3) optimum preoperative </w:t>
      </w:r>
      <w:proofErr w:type="gramStart"/>
      <w:r w:rsidRPr="00B43496">
        <w:rPr>
          <w:rFonts w:ascii="Book Antiqua" w:eastAsia="宋体" w:hAnsi="Book Antiqua" w:cs="Book Antiqua"/>
          <w:color w:val="000000"/>
          <w:lang w:eastAsia="zh-CN"/>
        </w:rPr>
        <w:t>fasting</w:t>
      </w:r>
      <w:r w:rsidR="007B157C" w:rsidRPr="00B43496">
        <w:rPr>
          <w:rFonts w:ascii="Book Antiqua" w:eastAsia="宋体" w:hAnsi="Book Antiqua" w:cs="Book Antiqua"/>
          <w:color w:val="000000"/>
          <w:vertAlign w:val="superscript"/>
          <w:lang w:eastAsia="zh-CN"/>
        </w:rPr>
        <w:t>[</w:t>
      </w:r>
      <w:proofErr w:type="gramEnd"/>
      <w:r w:rsidRPr="00B43496">
        <w:rPr>
          <w:rFonts w:ascii="Book Antiqua" w:eastAsia="宋体" w:hAnsi="Book Antiqua" w:cs="Book Antiqua"/>
          <w:color w:val="000000"/>
          <w:vertAlign w:val="superscript"/>
          <w:lang w:eastAsia="zh-CN"/>
        </w:rPr>
        <w:t>3</w:t>
      </w:r>
      <w:r w:rsidR="008772A0" w:rsidRPr="00B43496">
        <w:rPr>
          <w:rFonts w:ascii="Book Antiqua" w:eastAsia="宋体" w:hAnsi="Book Antiqua" w:cs="Book Antiqua"/>
          <w:color w:val="000000"/>
          <w:vertAlign w:val="superscript"/>
          <w:lang w:eastAsia="zh-CN"/>
        </w:rPr>
        <w:t>6</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The intraoperative components include</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1</w:t>
      </w:r>
      <w:r w:rsidRPr="00B43496">
        <w:rPr>
          <w:rFonts w:ascii="Book Antiqua" w:eastAsia="宋体" w:hAnsi="Book Antiqua" w:cs="Book Antiqua"/>
          <w:color w:val="000000"/>
          <w:lang w:eastAsia="zh-CN"/>
        </w:rPr>
        <w:t>) a standardized anesthesia protocol</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2</w:t>
      </w:r>
      <w:r w:rsidRPr="00B43496">
        <w:rPr>
          <w:rFonts w:ascii="Book Antiqua" w:eastAsia="宋体" w:hAnsi="Book Antiqua" w:cs="Book Antiqua"/>
          <w:color w:val="000000"/>
          <w:lang w:eastAsia="zh-CN"/>
        </w:rPr>
        <w:t>) local anesthetic infiltration and specific nerve blocks</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3</w:t>
      </w:r>
      <w:r w:rsidRPr="00B43496">
        <w:rPr>
          <w:rFonts w:ascii="Book Antiqua" w:eastAsia="宋体" w:hAnsi="Book Antiqua" w:cs="Book Antiqua"/>
          <w:color w:val="000000"/>
          <w:lang w:eastAsia="zh-CN"/>
        </w:rPr>
        <w:t>) prevention of postoperative nausea and vomiting</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4</w:t>
      </w:r>
      <w:r w:rsidRPr="00B43496">
        <w:rPr>
          <w:rFonts w:ascii="Book Antiqua" w:eastAsia="宋体" w:hAnsi="Book Antiqua" w:cs="Book Antiqua"/>
          <w:color w:val="000000"/>
          <w:lang w:eastAsia="zh-CN"/>
        </w:rPr>
        <w:t>) reducing perioperative blood loss with use of tranexamic acid</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5</w:t>
      </w:r>
      <w:r w:rsidRPr="00B43496">
        <w:rPr>
          <w:rFonts w:ascii="Book Antiqua" w:eastAsia="宋体" w:hAnsi="Book Antiqua" w:cs="Book Antiqua"/>
          <w:color w:val="000000"/>
          <w:lang w:eastAsia="zh-CN"/>
        </w:rPr>
        <w:t>) perioperative analgesia including use of paracetamol</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6</w:t>
      </w:r>
      <w:r w:rsidRPr="00B43496">
        <w:rPr>
          <w:rFonts w:ascii="Book Antiqua" w:eastAsia="宋体" w:hAnsi="Book Antiqua" w:cs="Book Antiqua"/>
          <w:color w:val="000000"/>
          <w:lang w:eastAsia="zh-CN"/>
        </w:rPr>
        <w:t>) ensuring normothermia</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7</w:t>
      </w:r>
      <w:r w:rsidRPr="00B43496">
        <w:rPr>
          <w:rFonts w:ascii="Book Antiqua" w:eastAsia="宋体" w:hAnsi="Book Antiqua" w:cs="Book Antiqua"/>
          <w:color w:val="000000"/>
          <w:lang w:eastAsia="zh-CN"/>
        </w:rPr>
        <w:t>) optimum antibiotic prophylaxis</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8</w:t>
      </w:r>
      <w:r w:rsidRPr="00B43496">
        <w:rPr>
          <w:rFonts w:ascii="Book Antiqua" w:eastAsia="宋体" w:hAnsi="Book Antiqua" w:cs="Book Antiqua"/>
          <w:color w:val="000000"/>
          <w:lang w:eastAsia="zh-CN"/>
        </w:rPr>
        <w:t>) perioperative fluid management</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and (</w:t>
      </w:r>
      <w:r w:rsidR="00886BB6" w:rsidRPr="00B43496">
        <w:rPr>
          <w:rFonts w:ascii="Book Antiqua" w:eastAsia="宋体" w:hAnsi="Book Antiqua" w:cs="Book Antiqua"/>
          <w:color w:val="000000"/>
          <w:lang w:eastAsia="zh-CN"/>
        </w:rPr>
        <w:t>9</w:t>
      </w:r>
      <w:r w:rsidRPr="00B43496">
        <w:rPr>
          <w:rFonts w:ascii="Book Antiqua" w:eastAsia="宋体" w:hAnsi="Book Antiqua" w:cs="Book Antiqua"/>
          <w:color w:val="000000"/>
          <w:lang w:eastAsia="zh-CN"/>
        </w:rPr>
        <w:t xml:space="preserve">) modulating surgical </w:t>
      </w:r>
      <w:proofErr w:type="gramStart"/>
      <w:r w:rsidRPr="00B43496">
        <w:rPr>
          <w:rFonts w:ascii="Book Antiqua" w:eastAsia="宋体" w:hAnsi="Book Antiqua" w:cs="Book Antiqua"/>
          <w:color w:val="000000"/>
          <w:lang w:eastAsia="zh-CN"/>
        </w:rPr>
        <w:t>factors</w:t>
      </w:r>
      <w:r w:rsidR="007B157C" w:rsidRPr="00B43496">
        <w:rPr>
          <w:rFonts w:ascii="Book Antiqua" w:eastAsia="宋体" w:hAnsi="Book Antiqua" w:cs="Book Antiqua"/>
          <w:color w:val="000000"/>
          <w:vertAlign w:val="superscript"/>
          <w:lang w:eastAsia="zh-CN"/>
        </w:rPr>
        <w:t>[</w:t>
      </w:r>
      <w:proofErr w:type="gramEnd"/>
      <w:r w:rsidR="008772A0" w:rsidRPr="00B43496">
        <w:rPr>
          <w:rFonts w:ascii="Book Antiqua" w:eastAsia="宋体" w:hAnsi="Book Antiqua" w:cs="Book Antiqua"/>
          <w:color w:val="000000"/>
          <w:vertAlign w:val="superscript"/>
          <w:lang w:eastAsia="zh-CN"/>
        </w:rPr>
        <w:t>36</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The post</w:t>
      </w:r>
      <w:bookmarkStart w:id="1003" w:name="PauseForBreak"/>
      <w:bookmarkEnd w:id="1003"/>
      <w:r w:rsidRPr="00B43496">
        <w:rPr>
          <w:rFonts w:ascii="Book Antiqua" w:eastAsia="宋体" w:hAnsi="Book Antiqua" w:cs="Book Antiqua"/>
          <w:color w:val="000000"/>
          <w:lang w:eastAsia="zh-CN"/>
        </w:rPr>
        <w:t>operative interventions include</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(1) thromboprophylaxis</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2</w:t>
      </w:r>
      <w:r w:rsidRPr="00B43496">
        <w:rPr>
          <w:rFonts w:ascii="Book Antiqua" w:eastAsia="宋体" w:hAnsi="Book Antiqua" w:cs="Book Antiqua"/>
          <w:color w:val="000000"/>
          <w:lang w:eastAsia="zh-CN"/>
        </w:rPr>
        <w:t>) postoperative nutrition</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3</w:t>
      </w:r>
      <w:r w:rsidRPr="00B43496">
        <w:rPr>
          <w:rFonts w:ascii="Book Antiqua" w:eastAsia="宋体" w:hAnsi="Book Antiqua" w:cs="Book Antiqua"/>
          <w:color w:val="000000"/>
          <w:lang w:eastAsia="zh-CN"/>
        </w:rPr>
        <w:t>) early mobilization</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w:t>
      </w:r>
      <w:r w:rsidR="00886BB6" w:rsidRPr="00B43496">
        <w:rPr>
          <w:rFonts w:ascii="Book Antiqua" w:eastAsia="宋体" w:hAnsi="Book Antiqua" w:cs="Book Antiqua"/>
          <w:color w:val="000000"/>
          <w:lang w:eastAsia="zh-CN"/>
        </w:rPr>
        <w:t>4</w:t>
      </w:r>
      <w:r w:rsidRPr="00B43496">
        <w:rPr>
          <w:rFonts w:ascii="Book Antiqua" w:eastAsia="宋体" w:hAnsi="Book Antiqua" w:cs="Book Antiqua"/>
          <w:color w:val="000000"/>
          <w:lang w:eastAsia="zh-CN"/>
        </w:rPr>
        <w:t>) criteria-based discharge</w:t>
      </w:r>
      <w:r w:rsidR="00886BB6" w:rsidRPr="00B43496">
        <w:rPr>
          <w:rFonts w:ascii="Book Antiqua" w:eastAsia="宋体" w:hAnsi="Book Antiqua" w:cs="Book Antiqua"/>
          <w:color w:val="000000"/>
          <w:lang w:eastAsia="zh-CN"/>
        </w:rPr>
        <w:t>;</w:t>
      </w:r>
      <w:r w:rsidRPr="00B43496">
        <w:rPr>
          <w:rFonts w:ascii="Book Antiqua" w:eastAsia="宋体" w:hAnsi="Book Antiqua" w:cs="Book Antiqua"/>
          <w:color w:val="000000"/>
          <w:lang w:eastAsia="zh-CN"/>
        </w:rPr>
        <w:t xml:space="preserve"> and (</w:t>
      </w:r>
      <w:r w:rsidR="00886BB6" w:rsidRPr="00B43496">
        <w:rPr>
          <w:rFonts w:ascii="Book Antiqua" w:eastAsia="宋体" w:hAnsi="Book Antiqua" w:cs="Book Antiqua"/>
          <w:color w:val="000000"/>
          <w:lang w:eastAsia="zh-CN"/>
        </w:rPr>
        <w:t>5</w:t>
      </w:r>
      <w:r w:rsidRPr="00B43496">
        <w:rPr>
          <w:rFonts w:ascii="Book Antiqua" w:eastAsia="宋体" w:hAnsi="Book Antiqua" w:cs="Book Antiqua"/>
          <w:color w:val="000000"/>
          <w:lang w:eastAsia="zh-CN"/>
        </w:rPr>
        <w:t xml:space="preserve">) continuous audit and </w:t>
      </w:r>
      <w:proofErr w:type="gramStart"/>
      <w:r w:rsidRPr="00B43496">
        <w:rPr>
          <w:rFonts w:ascii="Book Antiqua" w:eastAsia="宋体" w:hAnsi="Book Antiqua" w:cs="Book Antiqua"/>
          <w:color w:val="000000"/>
          <w:lang w:eastAsia="zh-CN"/>
        </w:rPr>
        <w:t>improvement</w:t>
      </w:r>
      <w:r w:rsidR="007B157C" w:rsidRPr="00B43496">
        <w:rPr>
          <w:rFonts w:ascii="Book Antiqua" w:eastAsia="宋体" w:hAnsi="Book Antiqua" w:cs="Book Antiqua"/>
          <w:color w:val="000000"/>
          <w:vertAlign w:val="superscript"/>
          <w:lang w:eastAsia="zh-CN"/>
        </w:rPr>
        <w:t>[</w:t>
      </w:r>
      <w:proofErr w:type="gramEnd"/>
      <w:r w:rsidR="008772A0" w:rsidRPr="00B43496">
        <w:rPr>
          <w:rFonts w:ascii="Book Antiqua" w:eastAsia="宋体" w:hAnsi="Book Antiqua" w:cs="Book Antiqua"/>
          <w:color w:val="000000"/>
          <w:vertAlign w:val="superscript"/>
          <w:lang w:eastAsia="zh-CN"/>
        </w:rPr>
        <w:t>36</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 xml:space="preserve">. Recent studies also reveal the importance of a multidisciplinary approach in enhancing nursing </w:t>
      </w:r>
      <w:proofErr w:type="gramStart"/>
      <w:r w:rsidRPr="00B43496">
        <w:rPr>
          <w:rFonts w:ascii="Book Antiqua" w:eastAsia="宋体" w:hAnsi="Book Antiqua" w:cs="Book Antiqua"/>
          <w:color w:val="000000"/>
          <w:lang w:eastAsia="zh-CN"/>
        </w:rPr>
        <w:t>outcomes</w:t>
      </w:r>
      <w:r w:rsidR="007B157C" w:rsidRPr="00B43496">
        <w:rPr>
          <w:rFonts w:ascii="Book Antiqua" w:eastAsia="宋体" w:hAnsi="Book Antiqua" w:cs="Book Antiqua"/>
          <w:color w:val="000000"/>
          <w:vertAlign w:val="superscript"/>
          <w:lang w:eastAsia="zh-CN"/>
        </w:rPr>
        <w:t>[</w:t>
      </w:r>
      <w:proofErr w:type="gramEnd"/>
      <w:r w:rsidR="009649E0" w:rsidRPr="00B43496">
        <w:rPr>
          <w:rFonts w:ascii="Book Antiqua" w:eastAsia="宋体" w:hAnsi="Book Antiqua" w:cs="Book Antiqua"/>
          <w:color w:val="000000"/>
          <w:vertAlign w:val="superscript"/>
          <w:lang w:eastAsia="zh-CN"/>
        </w:rPr>
        <w:t>9</w:t>
      </w:r>
      <w:r w:rsidRPr="00B43496">
        <w:rPr>
          <w:rFonts w:ascii="Book Antiqua" w:eastAsia="宋体" w:hAnsi="Book Antiqua" w:cs="Book Antiqua"/>
          <w:color w:val="000000"/>
          <w:vertAlign w:val="superscript"/>
          <w:lang w:eastAsia="zh-CN"/>
        </w:rPr>
        <w:t>]</w:t>
      </w:r>
      <w:r w:rsidRPr="00B43496">
        <w:rPr>
          <w:rFonts w:ascii="Book Antiqua" w:eastAsia="宋体" w:hAnsi="Book Antiqua" w:cs="Book Antiqua"/>
          <w:color w:val="000000"/>
          <w:lang w:eastAsia="zh-CN"/>
        </w:rPr>
        <w:t>.</w:t>
      </w:r>
    </w:p>
    <w:p w14:paraId="7550567A" w14:textId="77777777" w:rsidR="00FC61A5" w:rsidRPr="00B43496" w:rsidRDefault="00FC61A5" w:rsidP="007B157C">
      <w:pPr>
        <w:spacing w:line="360" w:lineRule="auto"/>
        <w:ind w:firstLineChars="100" w:firstLine="240"/>
        <w:jc w:val="both"/>
      </w:pPr>
      <w:r w:rsidRPr="00B43496">
        <w:rPr>
          <w:rFonts w:ascii="Book Antiqua" w:eastAsia="宋体" w:hAnsi="Book Antiqua" w:cs="Book Antiqua"/>
          <w:color w:val="000000"/>
          <w:lang w:eastAsia="zh-CN"/>
        </w:rPr>
        <w:t>The evidence from these studies highlights the positive impact of ERAS with multidisciplinary collaboration on overall outcomes following TKA. As healthcare professionals continue to refine and implement ERAS protocols in patients undergoing TKA, the integration of multidisciplinary expertise in ERAS implementation remains central to achieving optimal outcomes and ensuring a smoother recovery for these patients.</w:t>
      </w:r>
    </w:p>
    <w:p w14:paraId="6CBD3515" w14:textId="77777777" w:rsidR="00A77B3E" w:rsidRPr="00B43496" w:rsidRDefault="00A77B3E">
      <w:pPr>
        <w:spacing w:line="360" w:lineRule="auto"/>
        <w:jc w:val="both"/>
      </w:pPr>
    </w:p>
    <w:p w14:paraId="31AA554D" w14:textId="77777777" w:rsidR="00A77B3E" w:rsidRPr="00B43496" w:rsidRDefault="00FC61A5">
      <w:pPr>
        <w:spacing w:line="360" w:lineRule="auto"/>
        <w:jc w:val="both"/>
      </w:pPr>
      <w:r w:rsidRPr="00B43496">
        <w:rPr>
          <w:rFonts w:ascii="Book Antiqua" w:eastAsia="Book Antiqua" w:hAnsi="Book Antiqua" w:cs="Book Antiqua"/>
          <w:b/>
          <w:color w:val="000000"/>
        </w:rPr>
        <w:t>REFERENCES</w:t>
      </w:r>
    </w:p>
    <w:p w14:paraId="4D12E556" w14:textId="77777777" w:rsidR="00CF4010" w:rsidRPr="00B43496" w:rsidRDefault="00CF4010" w:rsidP="00CF4010">
      <w:pPr>
        <w:adjustRightInd w:val="0"/>
        <w:snapToGrid w:val="0"/>
        <w:spacing w:line="360" w:lineRule="auto"/>
        <w:jc w:val="both"/>
        <w:rPr>
          <w:rFonts w:ascii="Book Antiqua" w:hAnsi="Book Antiqua"/>
        </w:rPr>
      </w:pPr>
      <w:bookmarkStart w:id="1004" w:name="OLE_LINK8662"/>
      <w:bookmarkStart w:id="1005" w:name="OLE_LINK8663"/>
      <w:r w:rsidRPr="00B43496">
        <w:rPr>
          <w:rFonts w:ascii="Book Antiqua" w:hAnsi="Book Antiqua"/>
        </w:rPr>
        <w:t xml:space="preserve">1 </w:t>
      </w:r>
      <w:r w:rsidRPr="00B43496">
        <w:rPr>
          <w:rFonts w:ascii="Book Antiqua" w:hAnsi="Book Antiqua"/>
          <w:b/>
          <w:bCs/>
        </w:rPr>
        <w:t xml:space="preserve">Farr </w:t>
      </w:r>
      <w:proofErr w:type="spellStart"/>
      <w:r w:rsidRPr="00B43496">
        <w:rPr>
          <w:rFonts w:ascii="Book Antiqua" w:hAnsi="Book Antiqua"/>
          <w:b/>
          <w:bCs/>
        </w:rPr>
        <w:t>Ii</w:t>
      </w:r>
      <w:proofErr w:type="spellEnd"/>
      <w:r w:rsidRPr="00B43496">
        <w:rPr>
          <w:rFonts w:ascii="Book Antiqua" w:hAnsi="Book Antiqua"/>
          <w:b/>
          <w:bCs/>
        </w:rPr>
        <w:t xml:space="preserve"> J</w:t>
      </w:r>
      <w:r w:rsidRPr="00B43496">
        <w:rPr>
          <w:rFonts w:ascii="Book Antiqua" w:hAnsi="Book Antiqua"/>
        </w:rPr>
        <w:t xml:space="preserve">, Miller LE, Block JE. Quality of life in patients with knee osteoarthritis: a commentary on nonsurgical and surgical treatments. </w:t>
      </w:r>
      <w:r w:rsidRPr="00B43496">
        <w:rPr>
          <w:rFonts w:ascii="Book Antiqua" w:hAnsi="Book Antiqua"/>
          <w:i/>
          <w:iCs/>
        </w:rPr>
        <w:t xml:space="preserve">Open </w:t>
      </w:r>
      <w:proofErr w:type="spellStart"/>
      <w:r w:rsidRPr="00B43496">
        <w:rPr>
          <w:rFonts w:ascii="Book Antiqua" w:hAnsi="Book Antiqua"/>
          <w:i/>
          <w:iCs/>
        </w:rPr>
        <w:t>Orthop</w:t>
      </w:r>
      <w:proofErr w:type="spellEnd"/>
      <w:r w:rsidRPr="00B43496">
        <w:rPr>
          <w:rFonts w:ascii="Book Antiqua" w:hAnsi="Book Antiqua"/>
          <w:i/>
          <w:iCs/>
        </w:rPr>
        <w:t xml:space="preserve"> J</w:t>
      </w:r>
      <w:r w:rsidRPr="00B43496">
        <w:rPr>
          <w:rFonts w:ascii="Book Antiqua" w:hAnsi="Book Antiqua"/>
        </w:rPr>
        <w:t xml:space="preserve"> 2013; </w:t>
      </w:r>
      <w:r w:rsidRPr="00B43496">
        <w:rPr>
          <w:rFonts w:ascii="Book Antiqua" w:hAnsi="Book Antiqua"/>
          <w:b/>
          <w:bCs/>
        </w:rPr>
        <w:t>7</w:t>
      </w:r>
      <w:r w:rsidRPr="00B43496">
        <w:rPr>
          <w:rFonts w:ascii="Book Antiqua" w:hAnsi="Book Antiqua"/>
        </w:rPr>
        <w:t>: 619-623 [PMID: 24285987 DOI: 10.2174/1874325001307010619]</w:t>
      </w:r>
    </w:p>
    <w:p w14:paraId="68F4F147" w14:textId="77777777" w:rsidR="00CF4010" w:rsidRPr="00B43496" w:rsidRDefault="00CF4010" w:rsidP="00CF4010">
      <w:pPr>
        <w:adjustRightInd w:val="0"/>
        <w:snapToGrid w:val="0"/>
        <w:spacing w:line="360" w:lineRule="auto"/>
        <w:jc w:val="both"/>
        <w:rPr>
          <w:rFonts w:ascii="Book Antiqua" w:hAnsi="Book Antiqua"/>
        </w:rPr>
      </w:pPr>
      <w:r w:rsidRPr="00B43496">
        <w:rPr>
          <w:rFonts w:ascii="Book Antiqua" w:hAnsi="Book Antiqua"/>
        </w:rPr>
        <w:t xml:space="preserve">2 </w:t>
      </w:r>
      <w:r w:rsidRPr="00B43496">
        <w:rPr>
          <w:rFonts w:ascii="Book Antiqua" w:hAnsi="Book Antiqua"/>
          <w:b/>
          <w:bCs/>
        </w:rPr>
        <w:t>White PH</w:t>
      </w:r>
      <w:r w:rsidRPr="00B43496">
        <w:rPr>
          <w:rFonts w:ascii="Book Antiqua" w:hAnsi="Book Antiqua"/>
        </w:rPr>
        <w:t xml:space="preserve">, Waterman M. Making osteoarthritis a public health priority. </w:t>
      </w:r>
      <w:r w:rsidRPr="00B43496">
        <w:rPr>
          <w:rFonts w:ascii="Book Antiqua" w:hAnsi="Book Antiqua"/>
          <w:i/>
          <w:iCs/>
        </w:rPr>
        <w:t xml:space="preserve">Am J </w:t>
      </w:r>
      <w:proofErr w:type="spellStart"/>
      <w:r w:rsidRPr="00B43496">
        <w:rPr>
          <w:rFonts w:ascii="Book Antiqua" w:hAnsi="Book Antiqua"/>
          <w:i/>
          <w:iCs/>
        </w:rPr>
        <w:t>Nurs</w:t>
      </w:r>
      <w:proofErr w:type="spellEnd"/>
      <w:r w:rsidRPr="00B43496">
        <w:rPr>
          <w:rFonts w:ascii="Book Antiqua" w:hAnsi="Book Antiqua"/>
        </w:rPr>
        <w:t xml:space="preserve"> 2012; </w:t>
      </w:r>
      <w:r w:rsidRPr="00B43496">
        <w:rPr>
          <w:rFonts w:ascii="Book Antiqua" w:hAnsi="Book Antiqua"/>
          <w:b/>
          <w:bCs/>
        </w:rPr>
        <w:t>112</w:t>
      </w:r>
      <w:r w:rsidRPr="00B43496">
        <w:rPr>
          <w:rFonts w:ascii="Book Antiqua" w:hAnsi="Book Antiqua"/>
        </w:rPr>
        <w:t>: S20-S25 [PMID: 22373742 DOI: 10.1097/01.NAJ.0000412647.18173.62]</w:t>
      </w:r>
    </w:p>
    <w:p w14:paraId="17D921CA" w14:textId="77777777" w:rsidR="00CF4010" w:rsidRPr="00B43496" w:rsidRDefault="00CF4010" w:rsidP="00CF4010">
      <w:pPr>
        <w:adjustRightInd w:val="0"/>
        <w:snapToGrid w:val="0"/>
        <w:spacing w:line="360" w:lineRule="auto"/>
        <w:jc w:val="both"/>
        <w:rPr>
          <w:rFonts w:ascii="Book Antiqua" w:hAnsi="Book Antiqua"/>
        </w:rPr>
      </w:pPr>
      <w:r w:rsidRPr="00B43496">
        <w:rPr>
          <w:rFonts w:ascii="Book Antiqua" w:hAnsi="Book Antiqua"/>
        </w:rPr>
        <w:t xml:space="preserve">3 </w:t>
      </w:r>
      <w:proofErr w:type="spellStart"/>
      <w:r w:rsidRPr="00B43496">
        <w:rPr>
          <w:rFonts w:ascii="Book Antiqua" w:hAnsi="Book Antiqua"/>
          <w:b/>
          <w:bCs/>
        </w:rPr>
        <w:t>Palazzuolo</w:t>
      </w:r>
      <w:proofErr w:type="spellEnd"/>
      <w:r w:rsidRPr="00B43496">
        <w:rPr>
          <w:rFonts w:ascii="Book Antiqua" w:hAnsi="Book Antiqua"/>
          <w:b/>
          <w:bCs/>
        </w:rPr>
        <w:t xml:space="preserve"> M</w:t>
      </w:r>
      <w:r w:rsidRPr="00B43496">
        <w:rPr>
          <w:rFonts w:ascii="Book Antiqua" w:hAnsi="Book Antiqua"/>
        </w:rPr>
        <w:t xml:space="preserve">, Antoniadis A, </w:t>
      </w:r>
      <w:proofErr w:type="spellStart"/>
      <w:r w:rsidRPr="00B43496">
        <w:rPr>
          <w:rFonts w:ascii="Book Antiqua" w:hAnsi="Book Antiqua"/>
        </w:rPr>
        <w:t>Mahlouly</w:t>
      </w:r>
      <w:proofErr w:type="spellEnd"/>
      <w:r w:rsidRPr="00B43496">
        <w:rPr>
          <w:rFonts w:ascii="Book Antiqua" w:hAnsi="Book Antiqua"/>
        </w:rPr>
        <w:t xml:space="preserve"> J, </w:t>
      </w:r>
      <w:proofErr w:type="spellStart"/>
      <w:r w:rsidRPr="00B43496">
        <w:rPr>
          <w:rFonts w:ascii="Book Antiqua" w:hAnsi="Book Antiqua"/>
        </w:rPr>
        <w:t>Wegrzyn</w:t>
      </w:r>
      <w:proofErr w:type="spellEnd"/>
      <w:r w:rsidRPr="00B43496">
        <w:rPr>
          <w:rFonts w:ascii="Book Antiqua" w:hAnsi="Book Antiqua"/>
        </w:rPr>
        <w:t xml:space="preserve"> J. Total knee arthroplasty improves the quality-adjusted life years in patients who exceeded their estimated life expectancy. </w:t>
      </w:r>
      <w:r w:rsidRPr="00B43496">
        <w:rPr>
          <w:rFonts w:ascii="Book Antiqua" w:hAnsi="Book Antiqua"/>
          <w:i/>
          <w:iCs/>
        </w:rPr>
        <w:t xml:space="preserve">Int </w:t>
      </w:r>
      <w:proofErr w:type="spellStart"/>
      <w:r w:rsidRPr="00B43496">
        <w:rPr>
          <w:rFonts w:ascii="Book Antiqua" w:hAnsi="Book Antiqua"/>
          <w:i/>
          <w:iCs/>
        </w:rPr>
        <w:t>Orthop</w:t>
      </w:r>
      <w:proofErr w:type="spellEnd"/>
      <w:r w:rsidRPr="00B43496">
        <w:rPr>
          <w:rFonts w:ascii="Book Antiqua" w:hAnsi="Book Antiqua"/>
        </w:rPr>
        <w:t xml:space="preserve"> 2021; </w:t>
      </w:r>
      <w:r w:rsidRPr="00B43496">
        <w:rPr>
          <w:rFonts w:ascii="Book Antiqua" w:hAnsi="Book Antiqua"/>
          <w:b/>
          <w:bCs/>
        </w:rPr>
        <w:t>45</w:t>
      </w:r>
      <w:r w:rsidRPr="00B43496">
        <w:rPr>
          <w:rFonts w:ascii="Book Antiqua" w:hAnsi="Book Antiqua"/>
        </w:rPr>
        <w:t>: 635-641 [PMID: 33447874 DOI: 10.1007/s00264-020-04917-y]</w:t>
      </w:r>
    </w:p>
    <w:p w14:paraId="7FF1F28F" w14:textId="77777777" w:rsidR="00CF4010" w:rsidRPr="00B43496" w:rsidRDefault="00CF4010" w:rsidP="00CF4010">
      <w:pPr>
        <w:adjustRightInd w:val="0"/>
        <w:snapToGrid w:val="0"/>
        <w:spacing w:line="360" w:lineRule="auto"/>
        <w:jc w:val="both"/>
        <w:rPr>
          <w:rFonts w:ascii="Book Antiqua" w:hAnsi="Book Antiqua"/>
        </w:rPr>
      </w:pPr>
      <w:r w:rsidRPr="00B43496">
        <w:rPr>
          <w:rFonts w:ascii="Book Antiqua" w:hAnsi="Book Antiqua"/>
        </w:rPr>
        <w:t xml:space="preserve">4 </w:t>
      </w:r>
      <w:r w:rsidRPr="00B43496">
        <w:rPr>
          <w:rFonts w:ascii="Book Antiqua" w:hAnsi="Book Antiqua"/>
          <w:b/>
          <w:bCs/>
        </w:rPr>
        <w:t>Sloan M</w:t>
      </w:r>
      <w:r w:rsidRPr="00B43496">
        <w:rPr>
          <w:rFonts w:ascii="Book Antiqua" w:hAnsi="Book Antiqua"/>
        </w:rPr>
        <w:t xml:space="preserve">, Premkumar A, Sheth NP. Projected Volume of Primary Total Joint Arthroplasty in the U.S., 2014 to 2030. </w:t>
      </w:r>
      <w:r w:rsidRPr="00B43496">
        <w:rPr>
          <w:rFonts w:ascii="Book Antiqua" w:hAnsi="Book Antiqua"/>
          <w:i/>
          <w:iCs/>
        </w:rPr>
        <w:t>J Bone Joint Surg Am</w:t>
      </w:r>
      <w:r w:rsidRPr="00B43496">
        <w:rPr>
          <w:rFonts w:ascii="Book Antiqua" w:hAnsi="Book Antiqua"/>
        </w:rPr>
        <w:t xml:space="preserve"> 2018; </w:t>
      </w:r>
      <w:r w:rsidRPr="00B43496">
        <w:rPr>
          <w:rFonts w:ascii="Book Antiqua" w:hAnsi="Book Antiqua"/>
          <w:b/>
          <w:bCs/>
        </w:rPr>
        <w:t>100</w:t>
      </w:r>
      <w:r w:rsidRPr="00B43496">
        <w:rPr>
          <w:rFonts w:ascii="Book Antiqua" w:hAnsi="Book Antiqua"/>
        </w:rPr>
        <w:t>: 1455-1460 [PMID: 30180053 DOI: 10.2106/JBJS.17.01617]</w:t>
      </w:r>
    </w:p>
    <w:p w14:paraId="7FF35048" w14:textId="77777777" w:rsidR="00CF4010" w:rsidRPr="00B43496" w:rsidRDefault="00CF4010" w:rsidP="00CF4010">
      <w:pPr>
        <w:adjustRightInd w:val="0"/>
        <w:snapToGrid w:val="0"/>
        <w:spacing w:line="360" w:lineRule="auto"/>
        <w:jc w:val="both"/>
        <w:rPr>
          <w:rFonts w:ascii="Book Antiqua" w:hAnsi="Book Antiqua"/>
        </w:rPr>
      </w:pPr>
      <w:r w:rsidRPr="00B43496">
        <w:rPr>
          <w:rFonts w:ascii="Book Antiqua" w:hAnsi="Book Antiqua"/>
        </w:rPr>
        <w:t xml:space="preserve">5 </w:t>
      </w:r>
      <w:r w:rsidRPr="00B43496">
        <w:rPr>
          <w:rFonts w:ascii="Book Antiqua" w:hAnsi="Book Antiqua"/>
          <w:b/>
          <w:bCs/>
        </w:rPr>
        <w:t>Kehlet H</w:t>
      </w:r>
      <w:r w:rsidRPr="00B43496">
        <w:rPr>
          <w:rFonts w:ascii="Book Antiqua" w:hAnsi="Book Antiqua"/>
        </w:rPr>
        <w:t xml:space="preserve">. Multimodal approach to control postoperative pathophysiology and rehabilitation. </w:t>
      </w:r>
      <w:r w:rsidRPr="00B43496">
        <w:rPr>
          <w:rFonts w:ascii="Book Antiqua" w:hAnsi="Book Antiqua"/>
          <w:i/>
          <w:iCs/>
        </w:rPr>
        <w:t xml:space="preserve">Br J </w:t>
      </w:r>
      <w:proofErr w:type="spellStart"/>
      <w:r w:rsidRPr="00B43496">
        <w:rPr>
          <w:rFonts w:ascii="Book Antiqua" w:hAnsi="Book Antiqua"/>
          <w:i/>
          <w:iCs/>
        </w:rPr>
        <w:t>Anaesth</w:t>
      </w:r>
      <w:proofErr w:type="spellEnd"/>
      <w:r w:rsidRPr="00B43496">
        <w:rPr>
          <w:rFonts w:ascii="Book Antiqua" w:hAnsi="Book Antiqua"/>
        </w:rPr>
        <w:t xml:space="preserve"> 1997; </w:t>
      </w:r>
      <w:r w:rsidRPr="00B43496">
        <w:rPr>
          <w:rFonts w:ascii="Book Antiqua" w:hAnsi="Book Antiqua"/>
          <w:b/>
          <w:bCs/>
        </w:rPr>
        <w:t>78</w:t>
      </w:r>
      <w:r w:rsidRPr="00B43496">
        <w:rPr>
          <w:rFonts w:ascii="Book Antiqua" w:hAnsi="Book Antiqua"/>
        </w:rPr>
        <w:t>: 606-617 [PMID: 9175983 DOI: 10.1093/</w:t>
      </w:r>
      <w:proofErr w:type="spellStart"/>
      <w:r w:rsidRPr="00B43496">
        <w:rPr>
          <w:rFonts w:ascii="Book Antiqua" w:hAnsi="Book Antiqua"/>
        </w:rPr>
        <w:t>bja</w:t>
      </w:r>
      <w:proofErr w:type="spellEnd"/>
      <w:r w:rsidRPr="00B43496">
        <w:rPr>
          <w:rFonts w:ascii="Book Antiqua" w:hAnsi="Book Antiqua"/>
        </w:rPr>
        <w:t>/78.5.606]</w:t>
      </w:r>
    </w:p>
    <w:p w14:paraId="345BCF92" w14:textId="77777777" w:rsidR="00CF4010" w:rsidRPr="00B43496" w:rsidRDefault="00CF4010" w:rsidP="00CF4010">
      <w:pPr>
        <w:adjustRightInd w:val="0"/>
        <w:snapToGrid w:val="0"/>
        <w:spacing w:line="360" w:lineRule="auto"/>
        <w:jc w:val="both"/>
        <w:rPr>
          <w:rFonts w:ascii="Book Antiqua" w:hAnsi="Book Antiqua"/>
        </w:rPr>
      </w:pPr>
      <w:r w:rsidRPr="00B43496">
        <w:rPr>
          <w:rFonts w:ascii="Book Antiqua" w:hAnsi="Book Antiqua"/>
        </w:rPr>
        <w:t xml:space="preserve">6 </w:t>
      </w:r>
      <w:r w:rsidRPr="00B43496">
        <w:rPr>
          <w:rFonts w:ascii="Book Antiqua" w:hAnsi="Book Antiqua"/>
          <w:b/>
          <w:bCs/>
        </w:rPr>
        <w:t>Altman AD</w:t>
      </w:r>
      <w:r w:rsidRPr="00B43496">
        <w:rPr>
          <w:rFonts w:ascii="Book Antiqua" w:hAnsi="Book Antiqua"/>
        </w:rPr>
        <w:t xml:space="preserve">, </w:t>
      </w:r>
      <w:proofErr w:type="spellStart"/>
      <w:r w:rsidRPr="00B43496">
        <w:rPr>
          <w:rFonts w:ascii="Book Antiqua" w:hAnsi="Book Antiqua"/>
        </w:rPr>
        <w:t>Helpman</w:t>
      </w:r>
      <w:proofErr w:type="spellEnd"/>
      <w:r w:rsidRPr="00B43496">
        <w:rPr>
          <w:rFonts w:ascii="Book Antiqua" w:hAnsi="Book Antiqua"/>
        </w:rPr>
        <w:t xml:space="preserve"> L, McGee J, </w:t>
      </w:r>
      <w:proofErr w:type="spellStart"/>
      <w:r w:rsidRPr="00B43496">
        <w:rPr>
          <w:rFonts w:ascii="Book Antiqua" w:hAnsi="Book Antiqua"/>
        </w:rPr>
        <w:t>Samouëlian</w:t>
      </w:r>
      <w:proofErr w:type="spellEnd"/>
      <w:r w:rsidRPr="00B43496">
        <w:rPr>
          <w:rFonts w:ascii="Book Antiqua" w:hAnsi="Book Antiqua"/>
        </w:rPr>
        <w:t xml:space="preserve"> V, </w:t>
      </w:r>
      <w:proofErr w:type="spellStart"/>
      <w:r w:rsidRPr="00B43496">
        <w:rPr>
          <w:rFonts w:ascii="Book Antiqua" w:hAnsi="Book Antiqua"/>
        </w:rPr>
        <w:t>Auclair</w:t>
      </w:r>
      <w:proofErr w:type="spellEnd"/>
      <w:r w:rsidRPr="00B43496">
        <w:rPr>
          <w:rFonts w:ascii="Book Antiqua" w:hAnsi="Book Antiqua"/>
        </w:rPr>
        <w:t xml:space="preserve"> MH, Brar H, Nelson GS; Society of Gynecologic Oncology of Canada’s Communities of Practice in ERAS and Venous Thromboembolism. Enhanced recovery after surgery: implementing a new standard of surgical care. </w:t>
      </w:r>
      <w:r w:rsidRPr="00B43496">
        <w:rPr>
          <w:rFonts w:ascii="Book Antiqua" w:hAnsi="Book Antiqua"/>
          <w:i/>
          <w:iCs/>
        </w:rPr>
        <w:t>CMAJ</w:t>
      </w:r>
      <w:r w:rsidRPr="00B43496">
        <w:rPr>
          <w:rFonts w:ascii="Book Antiqua" w:hAnsi="Book Antiqua"/>
        </w:rPr>
        <w:t xml:space="preserve"> 2019; </w:t>
      </w:r>
      <w:r w:rsidRPr="00B43496">
        <w:rPr>
          <w:rFonts w:ascii="Book Antiqua" w:hAnsi="Book Antiqua"/>
          <w:b/>
          <w:bCs/>
        </w:rPr>
        <w:t>191</w:t>
      </w:r>
      <w:r w:rsidRPr="00B43496">
        <w:rPr>
          <w:rFonts w:ascii="Book Antiqua" w:hAnsi="Book Antiqua"/>
        </w:rPr>
        <w:t>: E469-E475 [PMID: 31036609 DOI: 10.1503/cmaj.180635]</w:t>
      </w:r>
    </w:p>
    <w:p w14:paraId="71343AB9" w14:textId="68D8AD69"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7</w:t>
      </w:r>
      <w:r w:rsidR="00CF4010" w:rsidRPr="00B43496">
        <w:rPr>
          <w:rFonts w:ascii="Book Antiqua" w:hAnsi="Book Antiqua"/>
        </w:rPr>
        <w:t xml:space="preserve"> </w:t>
      </w:r>
      <w:r w:rsidR="00CF4010" w:rsidRPr="00B43496">
        <w:rPr>
          <w:rFonts w:ascii="Book Antiqua" w:hAnsi="Book Antiqua"/>
          <w:b/>
          <w:bCs/>
        </w:rPr>
        <w:t>Kehlet H</w:t>
      </w:r>
      <w:r w:rsidR="00CF4010" w:rsidRPr="00B43496">
        <w:rPr>
          <w:rFonts w:ascii="Book Antiqua" w:hAnsi="Book Antiqua"/>
        </w:rPr>
        <w:t xml:space="preserve">, Dahl JB. </w:t>
      </w:r>
      <w:proofErr w:type="spellStart"/>
      <w:r w:rsidR="00CF4010" w:rsidRPr="00B43496">
        <w:rPr>
          <w:rFonts w:ascii="Book Antiqua" w:hAnsi="Book Antiqua"/>
        </w:rPr>
        <w:t>Anaesthesia</w:t>
      </w:r>
      <w:proofErr w:type="spellEnd"/>
      <w:r w:rsidR="00CF4010" w:rsidRPr="00B43496">
        <w:rPr>
          <w:rFonts w:ascii="Book Antiqua" w:hAnsi="Book Antiqua"/>
        </w:rPr>
        <w:t xml:space="preserve">, surgery, and challenges in postoperative recovery. </w:t>
      </w:r>
      <w:r w:rsidR="00CF4010" w:rsidRPr="00B43496">
        <w:rPr>
          <w:rFonts w:ascii="Book Antiqua" w:hAnsi="Book Antiqua"/>
          <w:i/>
          <w:iCs/>
        </w:rPr>
        <w:t>Lancet</w:t>
      </w:r>
      <w:r w:rsidR="00CF4010" w:rsidRPr="00B43496">
        <w:rPr>
          <w:rFonts w:ascii="Book Antiqua" w:hAnsi="Book Antiqua"/>
        </w:rPr>
        <w:t xml:space="preserve"> 2003; </w:t>
      </w:r>
      <w:r w:rsidR="00CF4010" w:rsidRPr="00B43496">
        <w:rPr>
          <w:rFonts w:ascii="Book Antiqua" w:hAnsi="Book Antiqua"/>
          <w:b/>
          <w:bCs/>
        </w:rPr>
        <w:t>362</w:t>
      </w:r>
      <w:r w:rsidR="00CF4010" w:rsidRPr="00B43496">
        <w:rPr>
          <w:rFonts w:ascii="Book Antiqua" w:hAnsi="Book Antiqua"/>
        </w:rPr>
        <w:t>: 1921-1928 [PMID: 14667752 DOI: 10.1016/S0140-6736(03)14966-5]</w:t>
      </w:r>
    </w:p>
    <w:p w14:paraId="7BBDAC16" w14:textId="5B81750D"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8 </w:t>
      </w:r>
      <w:r w:rsidR="00CF4010" w:rsidRPr="00B43496">
        <w:rPr>
          <w:rFonts w:ascii="Book Antiqua" w:hAnsi="Book Antiqua"/>
          <w:b/>
          <w:bCs/>
        </w:rPr>
        <w:t>Ljungqvist O</w:t>
      </w:r>
      <w:r w:rsidR="00CF4010" w:rsidRPr="00B43496">
        <w:rPr>
          <w:rFonts w:ascii="Book Antiqua" w:hAnsi="Book Antiqua"/>
        </w:rPr>
        <w:t xml:space="preserve">, Scott M, Fearon KC. Enhanced Recovery After Surgery: A Review. </w:t>
      </w:r>
      <w:r w:rsidR="00CF4010" w:rsidRPr="00B43496">
        <w:rPr>
          <w:rFonts w:ascii="Book Antiqua" w:hAnsi="Book Antiqua"/>
          <w:i/>
          <w:iCs/>
        </w:rPr>
        <w:t>JAMA Surg</w:t>
      </w:r>
      <w:r w:rsidR="00CF4010" w:rsidRPr="00B43496">
        <w:rPr>
          <w:rFonts w:ascii="Book Antiqua" w:hAnsi="Book Antiqua"/>
        </w:rPr>
        <w:t xml:space="preserve"> 2017; </w:t>
      </w:r>
      <w:r w:rsidR="00CF4010" w:rsidRPr="00B43496">
        <w:rPr>
          <w:rFonts w:ascii="Book Antiqua" w:hAnsi="Book Antiqua"/>
          <w:b/>
          <w:bCs/>
        </w:rPr>
        <w:t>152</w:t>
      </w:r>
      <w:r w:rsidR="00CF4010" w:rsidRPr="00B43496">
        <w:rPr>
          <w:rFonts w:ascii="Book Antiqua" w:hAnsi="Book Antiqua"/>
        </w:rPr>
        <w:t>: 292-298 [PMID: 28097305 DOI: 10.1001/jamasurg.2016.4952]</w:t>
      </w:r>
    </w:p>
    <w:p w14:paraId="367FC2F3" w14:textId="107460BF"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9 </w:t>
      </w:r>
      <w:r w:rsidR="00CF4010" w:rsidRPr="00B43496">
        <w:rPr>
          <w:rFonts w:ascii="Book Antiqua" w:hAnsi="Book Antiqua"/>
          <w:b/>
          <w:bCs/>
        </w:rPr>
        <w:t>Liu J</w:t>
      </w:r>
      <w:r w:rsidR="00CF4010" w:rsidRPr="00B43496">
        <w:rPr>
          <w:rFonts w:ascii="Book Antiqua" w:hAnsi="Book Antiqua"/>
        </w:rPr>
        <w:t xml:space="preserve">, Zheng QQ, Wu YT. Effect of enhanced recovery after surgery with multidisciplinary collaboration on nursing outcomes after total knee arthroplasty. </w:t>
      </w:r>
      <w:r w:rsidR="00CF4010" w:rsidRPr="00B43496">
        <w:rPr>
          <w:rFonts w:ascii="Book Antiqua" w:hAnsi="Book Antiqua"/>
          <w:i/>
          <w:iCs/>
        </w:rPr>
        <w:t>World J Clin Cases</w:t>
      </w:r>
      <w:r w:rsidR="00CF4010" w:rsidRPr="00B43496">
        <w:rPr>
          <w:rFonts w:ascii="Book Antiqua" w:hAnsi="Book Antiqua"/>
        </w:rPr>
        <w:t xml:space="preserve"> 2023; </w:t>
      </w:r>
      <w:r w:rsidR="00CF4010" w:rsidRPr="00B43496">
        <w:rPr>
          <w:rFonts w:ascii="Book Antiqua" w:hAnsi="Book Antiqua"/>
          <w:b/>
          <w:bCs/>
        </w:rPr>
        <w:t>11</w:t>
      </w:r>
      <w:r w:rsidR="00CF4010" w:rsidRPr="00B43496">
        <w:rPr>
          <w:rFonts w:ascii="Book Antiqua" w:hAnsi="Book Antiqua"/>
        </w:rPr>
        <w:t>: 7745-7752 [PMID: 38073701 DOI: 10.12998/</w:t>
      </w:r>
      <w:proofErr w:type="gramStart"/>
      <w:r w:rsidR="00CF4010" w:rsidRPr="00B43496">
        <w:rPr>
          <w:rFonts w:ascii="Book Antiqua" w:hAnsi="Book Antiqua"/>
        </w:rPr>
        <w:t>wjcc.v11.i</w:t>
      </w:r>
      <w:proofErr w:type="gramEnd"/>
      <w:r w:rsidR="00CF4010" w:rsidRPr="00B43496">
        <w:rPr>
          <w:rFonts w:ascii="Book Antiqua" w:hAnsi="Book Antiqua"/>
        </w:rPr>
        <w:t>32.7745]</w:t>
      </w:r>
    </w:p>
    <w:p w14:paraId="5E66C0F6" w14:textId="5BB03DE0"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10 </w:t>
      </w:r>
      <w:r w:rsidR="00CF4010" w:rsidRPr="00B43496">
        <w:rPr>
          <w:rFonts w:ascii="Book Antiqua" w:hAnsi="Book Antiqua"/>
          <w:b/>
          <w:bCs/>
        </w:rPr>
        <w:t>Kehlet H</w:t>
      </w:r>
      <w:r w:rsidR="00CF4010" w:rsidRPr="00B43496">
        <w:rPr>
          <w:rFonts w:ascii="Book Antiqua" w:hAnsi="Book Antiqua"/>
        </w:rPr>
        <w:t xml:space="preserve">. Fast-track hip and knee arthroplasty. </w:t>
      </w:r>
      <w:r w:rsidR="00CF4010" w:rsidRPr="00B43496">
        <w:rPr>
          <w:rFonts w:ascii="Book Antiqua" w:hAnsi="Book Antiqua"/>
          <w:i/>
          <w:iCs/>
        </w:rPr>
        <w:t>Lancet</w:t>
      </w:r>
      <w:r w:rsidR="00CF4010" w:rsidRPr="00B43496">
        <w:rPr>
          <w:rFonts w:ascii="Book Antiqua" w:hAnsi="Book Antiqua"/>
        </w:rPr>
        <w:t xml:space="preserve"> 2013; </w:t>
      </w:r>
      <w:r w:rsidR="00CF4010" w:rsidRPr="00B43496">
        <w:rPr>
          <w:rFonts w:ascii="Book Antiqua" w:hAnsi="Book Antiqua"/>
          <w:b/>
          <w:bCs/>
        </w:rPr>
        <w:t>381</w:t>
      </w:r>
      <w:r w:rsidR="00CF4010" w:rsidRPr="00B43496">
        <w:rPr>
          <w:rFonts w:ascii="Book Antiqua" w:hAnsi="Book Antiqua"/>
        </w:rPr>
        <w:t>: 1600-1602 [PMID: 23663938 DOI: 10.1016/S0140-6736(13)61003-X]</w:t>
      </w:r>
    </w:p>
    <w:p w14:paraId="270591A8" w14:textId="1342A6F3"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lastRenderedPageBreak/>
        <w:t xml:space="preserve">11 </w:t>
      </w:r>
      <w:r w:rsidR="00CF4010" w:rsidRPr="00B43496">
        <w:rPr>
          <w:rFonts w:ascii="Book Antiqua" w:hAnsi="Book Antiqua"/>
          <w:b/>
          <w:bCs/>
        </w:rPr>
        <w:t>Roth JA</w:t>
      </w:r>
      <w:r w:rsidR="00CF4010" w:rsidRPr="00B43496">
        <w:rPr>
          <w:rFonts w:ascii="Book Antiqua" w:hAnsi="Book Antiqua"/>
        </w:rPr>
        <w:t xml:space="preserve">, Ajani JA, Rich TA. Multidisciplinary therapy for esophageal cancer. </w:t>
      </w:r>
      <w:r w:rsidR="00CF4010" w:rsidRPr="00B43496">
        <w:rPr>
          <w:rFonts w:ascii="Book Antiqua" w:hAnsi="Book Antiqua"/>
          <w:i/>
          <w:iCs/>
        </w:rPr>
        <w:t>Adv Surg</w:t>
      </w:r>
      <w:r w:rsidR="00CF4010" w:rsidRPr="00B43496">
        <w:rPr>
          <w:rFonts w:ascii="Book Antiqua" w:hAnsi="Book Antiqua"/>
        </w:rPr>
        <w:t xml:space="preserve"> 1990; </w:t>
      </w:r>
      <w:r w:rsidR="00CF4010" w:rsidRPr="00B43496">
        <w:rPr>
          <w:rFonts w:ascii="Book Antiqua" w:hAnsi="Book Antiqua"/>
          <w:b/>
          <w:bCs/>
        </w:rPr>
        <w:t>23</w:t>
      </w:r>
      <w:r w:rsidR="00CF4010" w:rsidRPr="00B43496">
        <w:rPr>
          <w:rFonts w:ascii="Book Antiqua" w:hAnsi="Book Antiqua"/>
        </w:rPr>
        <w:t>: 239-260 [PMID: 2403459 DOI: 10.1016/S0968-0160(13)70006-1]</w:t>
      </w:r>
    </w:p>
    <w:p w14:paraId="1BB1B047" w14:textId="7F0B7351"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12 </w:t>
      </w:r>
      <w:r w:rsidR="00CF4010" w:rsidRPr="00B43496">
        <w:rPr>
          <w:rFonts w:ascii="Book Antiqua" w:hAnsi="Book Antiqua"/>
          <w:b/>
          <w:bCs/>
        </w:rPr>
        <w:t>Jenny JY</w:t>
      </w:r>
      <w:r w:rsidR="00CF4010" w:rsidRPr="00B43496">
        <w:rPr>
          <w:rFonts w:ascii="Book Antiqua" w:hAnsi="Book Antiqua"/>
        </w:rPr>
        <w:t xml:space="preserve">, Courtin C, </w:t>
      </w:r>
      <w:proofErr w:type="spellStart"/>
      <w:r w:rsidR="00CF4010" w:rsidRPr="00B43496">
        <w:rPr>
          <w:rFonts w:ascii="Book Antiqua" w:hAnsi="Book Antiqua"/>
        </w:rPr>
        <w:t>Boisrenoult</w:t>
      </w:r>
      <w:proofErr w:type="spellEnd"/>
      <w:r w:rsidR="00CF4010" w:rsidRPr="00B43496">
        <w:rPr>
          <w:rFonts w:ascii="Book Antiqua" w:hAnsi="Book Antiqua"/>
        </w:rPr>
        <w:t xml:space="preserve"> P, Chouteau J, </w:t>
      </w:r>
      <w:proofErr w:type="spellStart"/>
      <w:r w:rsidR="00CF4010" w:rsidRPr="00B43496">
        <w:rPr>
          <w:rFonts w:ascii="Book Antiqua" w:hAnsi="Book Antiqua"/>
        </w:rPr>
        <w:t>Henky</w:t>
      </w:r>
      <w:proofErr w:type="spellEnd"/>
      <w:r w:rsidR="00CF4010" w:rsidRPr="00B43496">
        <w:rPr>
          <w:rFonts w:ascii="Book Antiqua" w:hAnsi="Book Antiqua"/>
        </w:rPr>
        <w:t xml:space="preserve"> P, Schwartz C, de </w:t>
      </w:r>
      <w:proofErr w:type="spellStart"/>
      <w:r w:rsidR="00CF4010" w:rsidRPr="00B43496">
        <w:rPr>
          <w:rFonts w:ascii="Book Antiqua" w:hAnsi="Book Antiqua"/>
        </w:rPr>
        <w:t>Ladoucette</w:t>
      </w:r>
      <w:proofErr w:type="spellEnd"/>
      <w:r w:rsidR="00CF4010" w:rsidRPr="00B43496">
        <w:rPr>
          <w:rFonts w:ascii="Book Antiqua" w:hAnsi="Book Antiqua"/>
        </w:rPr>
        <w:t xml:space="preserve"> A; Société Française de </w:t>
      </w:r>
      <w:proofErr w:type="spellStart"/>
      <w:r w:rsidR="00CF4010" w:rsidRPr="00B43496">
        <w:rPr>
          <w:rFonts w:ascii="Book Antiqua" w:hAnsi="Book Antiqua"/>
        </w:rPr>
        <w:t>Chirurgie</w:t>
      </w:r>
      <w:proofErr w:type="spellEnd"/>
      <w:r w:rsidR="00CF4010" w:rsidRPr="00B43496">
        <w:rPr>
          <w:rFonts w:ascii="Book Antiqua" w:hAnsi="Book Antiqua"/>
        </w:rPr>
        <w:t xml:space="preserve"> </w:t>
      </w:r>
      <w:proofErr w:type="spellStart"/>
      <w:r w:rsidR="00CF4010" w:rsidRPr="00B43496">
        <w:rPr>
          <w:rFonts w:ascii="Book Antiqua" w:hAnsi="Book Antiqua"/>
        </w:rPr>
        <w:t>Orthopédique</w:t>
      </w:r>
      <w:proofErr w:type="spellEnd"/>
      <w:r w:rsidR="00CF4010" w:rsidRPr="00B43496">
        <w:rPr>
          <w:rFonts w:ascii="Book Antiqua" w:hAnsi="Book Antiqua"/>
        </w:rPr>
        <w:t xml:space="preserve"> et </w:t>
      </w:r>
      <w:proofErr w:type="spellStart"/>
      <w:r w:rsidR="00CF4010" w:rsidRPr="00B43496">
        <w:rPr>
          <w:rFonts w:ascii="Book Antiqua" w:hAnsi="Book Antiqua"/>
        </w:rPr>
        <w:t>Traumatologique</w:t>
      </w:r>
      <w:proofErr w:type="spellEnd"/>
      <w:r w:rsidR="00CF4010" w:rsidRPr="00B43496">
        <w:rPr>
          <w:rFonts w:ascii="Book Antiqua" w:hAnsi="Book Antiqua"/>
        </w:rPr>
        <w:t xml:space="preserve"> (SOFCOT). Fast-track procedures after primary total knee arthroplasty reduce hospital stay by unselected patients: a prospective national multi-</w:t>
      </w:r>
      <w:proofErr w:type="spellStart"/>
      <w:r w:rsidR="00CF4010" w:rsidRPr="00B43496">
        <w:rPr>
          <w:rFonts w:ascii="Book Antiqua" w:hAnsi="Book Antiqua"/>
        </w:rPr>
        <w:t>centre</w:t>
      </w:r>
      <w:proofErr w:type="spellEnd"/>
      <w:r w:rsidR="00CF4010" w:rsidRPr="00B43496">
        <w:rPr>
          <w:rFonts w:ascii="Book Antiqua" w:hAnsi="Book Antiqua"/>
        </w:rPr>
        <w:t xml:space="preserve"> study. </w:t>
      </w:r>
      <w:r w:rsidR="00CF4010" w:rsidRPr="00B43496">
        <w:rPr>
          <w:rFonts w:ascii="Book Antiqua" w:hAnsi="Book Antiqua"/>
          <w:i/>
          <w:iCs/>
        </w:rPr>
        <w:t xml:space="preserve">Int </w:t>
      </w:r>
      <w:proofErr w:type="spellStart"/>
      <w:r w:rsidR="00CF4010" w:rsidRPr="00B43496">
        <w:rPr>
          <w:rFonts w:ascii="Book Antiqua" w:hAnsi="Book Antiqua"/>
          <w:i/>
          <w:iCs/>
        </w:rPr>
        <w:t>Orthop</w:t>
      </w:r>
      <w:proofErr w:type="spellEnd"/>
      <w:r w:rsidR="00CF4010" w:rsidRPr="00B43496">
        <w:rPr>
          <w:rFonts w:ascii="Book Antiqua" w:hAnsi="Book Antiqua"/>
        </w:rPr>
        <w:t xml:space="preserve"> 2021; </w:t>
      </w:r>
      <w:r w:rsidR="00CF4010" w:rsidRPr="00B43496">
        <w:rPr>
          <w:rFonts w:ascii="Book Antiqua" w:hAnsi="Book Antiqua"/>
          <w:b/>
          <w:bCs/>
        </w:rPr>
        <w:t>45</w:t>
      </w:r>
      <w:r w:rsidR="00CF4010" w:rsidRPr="00B43496">
        <w:rPr>
          <w:rFonts w:ascii="Book Antiqua" w:hAnsi="Book Antiqua"/>
        </w:rPr>
        <w:t>: 133-138 [PMID: 32601722 DOI: 10.1007/s00264-020-04680-0]</w:t>
      </w:r>
    </w:p>
    <w:p w14:paraId="0AC449E5" w14:textId="7553EFB8"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13 </w:t>
      </w:r>
      <w:r w:rsidR="00CF4010" w:rsidRPr="00B43496">
        <w:rPr>
          <w:rFonts w:ascii="Book Antiqua" w:hAnsi="Book Antiqua"/>
          <w:b/>
          <w:bCs/>
        </w:rPr>
        <w:t>Wainwright TW</w:t>
      </w:r>
      <w:r w:rsidR="00CF4010" w:rsidRPr="00B43496">
        <w:rPr>
          <w:rFonts w:ascii="Book Antiqua" w:hAnsi="Book Antiqua"/>
        </w:rPr>
        <w:t>, Gill M, McDonald DA, Middleton RG, Reed M, Sahota O, Yates P, Ljungqvist O. Consensus statement for perioperative care in total hip replacement and total knee replacement surgery: Enhanced Recovery After Surgery (</w:t>
      </w:r>
      <w:proofErr w:type="gramStart"/>
      <w:r w:rsidR="00CF4010" w:rsidRPr="00B43496">
        <w:rPr>
          <w:rFonts w:ascii="Book Antiqua" w:hAnsi="Book Antiqua"/>
        </w:rPr>
        <w:t>ERAS(</w:t>
      </w:r>
      <w:proofErr w:type="gramEnd"/>
      <w:r w:rsidR="00CF4010" w:rsidRPr="00B43496">
        <w:rPr>
          <w:rFonts w:ascii="Book Antiqua" w:hAnsi="Book Antiqua"/>
        </w:rPr>
        <w:t xml:space="preserve">®)) Society recommendations. </w:t>
      </w:r>
      <w:r w:rsidR="00CF4010" w:rsidRPr="00B43496">
        <w:rPr>
          <w:rFonts w:ascii="Book Antiqua" w:hAnsi="Book Antiqua"/>
          <w:i/>
          <w:iCs/>
        </w:rPr>
        <w:t xml:space="preserve">Acta </w:t>
      </w:r>
      <w:proofErr w:type="spellStart"/>
      <w:r w:rsidR="00CF4010" w:rsidRPr="00B43496">
        <w:rPr>
          <w:rFonts w:ascii="Book Antiqua" w:hAnsi="Book Antiqua"/>
          <w:i/>
          <w:iCs/>
        </w:rPr>
        <w:t>Orthop</w:t>
      </w:r>
      <w:proofErr w:type="spellEnd"/>
      <w:r w:rsidR="00CF4010" w:rsidRPr="00B43496">
        <w:rPr>
          <w:rFonts w:ascii="Book Antiqua" w:hAnsi="Book Antiqua"/>
        </w:rPr>
        <w:t xml:space="preserve"> 2020; </w:t>
      </w:r>
      <w:r w:rsidR="00CF4010" w:rsidRPr="00B43496">
        <w:rPr>
          <w:rFonts w:ascii="Book Antiqua" w:hAnsi="Book Antiqua"/>
          <w:b/>
          <w:bCs/>
        </w:rPr>
        <w:t>91</w:t>
      </w:r>
      <w:r w:rsidR="00CF4010" w:rsidRPr="00B43496">
        <w:rPr>
          <w:rFonts w:ascii="Book Antiqua" w:hAnsi="Book Antiqua"/>
        </w:rPr>
        <w:t>: 3-19 [PMID: 31663402 DOI: 10.1080/17453674.2019.1683790]</w:t>
      </w:r>
    </w:p>
    <w:p w14:paraId="27538F37" w14:textId="30206B71"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14 </w:t>
      </w:r>
      <w:r w:rsidR="00CF4010" w:rsidRPr="00B43496">
        <w:rPr>
          <w:rFonts w:ascii="Book Antiqua" w:hAnsi="Book Antiqua"/>
          <w:b/>
          <w:bCs/>
        </w:rPr>
        <w:t>Guyatt GH</w:t>
      </w:r>
      <w:r w:rsidR="00CF4010" w:rsidRPr="00B43496">
        <w:rPr>
          <w:rFonts w:ascii="Book Antiqua" w:hAnsi="Book Antiqua"/>
        </w:rPr>
        <w:t xml:space="preserve">, </w:t>
      </w:r>
      <w:proofErr w:type="spellStart"/>
      <w:r w:rsidR="00CF4010" w:rsidRPr="00B43496">
        <w:rPr>
          <w:rFonts w:ascii="Book Antiqua" w:hAnsi="Book Antiqua"/>
        </w:rPr>
        <w:t>Oxman</w:t>
      </w:r>
      <w:proofErr w:type="spellEnd"/>
      <w:r w:rsidR="00CF4010" w:rsidRPr="00B43496">
        <w:rPr>
          <w:rFonts w:ascii="Book Antiqua" w:hAnsi="Book Antiqua"/>
        </w:rPr>
        <w:t xml:space="preserve"> AD, </w:t>
      </w:r>
      <w:proofErr w:type="spellStart"/>
      <w:r w:rsidR="00CF4010" w:rsidRPr="00B43496">
        <w:rPr>
          <w:rFonts w:ascii="Book Antiqua" w:hAnsi="Book Antiqua"/>
        </w:rPr>
        <w:t>Vist</w:t>
      </w:r>
      <w:proofErr w:type="spellEnd"/>
      <w:r w:rsidR="00CF4010" w:rsidRPr="00B43496">
        <w:rPr>
          <w:rFonts w:ascii="Book Antiqua" w:hAnsi="Book Antiqua"/>
        </w:rPr>
        <w:t xml:space="preserve"> GE, Kunz R, Falck-</w:t>
      </w:r>
      <w:proofErr w:type="spellStart"/>
      <w:r w:rsidR="00CF4010" w:rsidRPr="00B43496">
        <w:rPr>
          <w:rFonts w:ascii="Book Antiqua" w:hAnsi="Book Antiqua"/>
        </w:rPr>
        <w:t>Ytter</w:t>
      </w:r>
      <w:proofErr w:type="spellEnd"/>
      <w:r w:rsidR="00CF4010" w:rsidRPr="00B43496">
        <w:rPr>
          <w:rFonts w:ascii="Book Antiqua" w:hAnsi="Book Antiqua"/>
        </w:rPr>
        <w:t xml:space="preserve"> Y, Alonso-</w:t>
      </w:r>
      <w:proofErr w:type="spellStart"/>
      <w:r w:rsidR="00CF4010" w:rsidRPr="00B43496">
        <w:rPr>
          <w:rFonts w:ascii="Book Antiqua" w:hAnsi="Book Antiqua"/>
        </w:rPr>
        <w:t>Coello</w:t>
      </w:r>
      <w:proofErr w:type="spellEnd"/>
      <w:r w:rsidR="00CF4010" w:rsidRPr="00B43496">
        <w:rPr>
          <w:rFonts w:ascii="Book Antiqua" w:hAnsi="Book Antiqua"/>
        </w:rPr>
        <w:t xml:space="preserve"> P, </w:t>
      </w:r>
      <w:proofErr w:type="spellStart"/>
      <w:r w:rsidR="00CF4010" w:rsidRPr="00B43496">
        <w:rPr>
          <w:rFonts w:ascii="Book Antiqua" w:hAnsi="Book Antiqua"/>
        </w:rPr>
        <w:t>Schünemann</w:t>
      </w:r>
      <w:proofErr w:type="spellEnd"/>
      <w:r w:rsidR="00CF4010" w:rsidRPr="00B43496">
        <w:rPr>
          <w:rFonts w:ascii="Book Antiqua" w:hAnsi="Book Antiqua"/>
        </w:rPr>
        <w:t xml:space="preserve"> HJ; GRADE Working Group. GRADE: an emerging consensus on rating quality of evidence and strength of recommendations. </w:t>
      </w:r>
      <w:r w:rsidR="00CF4010" w:rsidRPr="00B43496">
        <w:rPr>
          <w:rFonts w:ascii="Book Antiqua" w:hAnsi="Book Antiqua"/>
          <w:i/>
          <w:iCs/>
        </w:rPr>
        <w:t>BMJ</w:t>
      </w:r>
      <w:r w:rsidR="00CF4010" w:rsidRPr="00B43496">
        <w:rPr>
          <w:rFonts w:ascii="Book Antiqua" w:hAnsi="Book Antiqua"/>
        </w:rPr>
        <w:t xml:space="preserve"> 2008; </w:t>
      </w:r>
      <w:r w:rsidR="00CF4010" w:rsidRPr="00B43496">
        <w:rPr>
          <w:rFonts w:ascii="Book Antiqua" w:hAnsi="Book Antiqua"/>
          <w:b/>
          <w:bCs/>
        </w:rPr>
        <w:t>336</w:t>
      </w:r>
      <w:r w:rsidR="00CF4010" w:rsidRPr="00B43496">
        <w:rPr>
          <w:rFonts w:ascii="Book Antiqua" w:hAnsi="Book Antiqua"/>
        </w:rPr>
        <w:t>: 924-926 [PMID: 18436948 DOI: 10.1136/bmj.39489.470347.AD]</w:t>
      </w:r>
    </w:p>
    <w:p w14:paraId="4BA9ED39" w14:textId="66C6A2CB"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15 </w:t>
      </w:r>
      <w:r w:rsidR="00CF4010" w:rsidRPr="00B43496">
        <w:rPr>
          <w:rFonts w:ascii="Book Antiqua" w:hAnsi="Book Antiqua"/>
          <w:b/>
          <w:bCs/>
        </w:rPr>
        <w:t>McDonald S</w:t>
      </w:r>
      <w:r w:rsidR="00CF4010" w:rsidRPr="00B43496">
        <w:rPr>
          <w:rFonts w:ascii="Book Antiqua" w:hAnsi="Book Antiqua"/>
        </w:rPr>
        <w:t xml:space="preserve">, Page MJ, Beringer K, Wasiak J, </w:t>
      </w:r>
      <w:proofErr w:type="spellStart"/>
      <w:r w:rsidR="00CF4010" w:rsidRPr="00B43496">
        <w:rPr>
          <w:rFonts w:ascii="Book Antiqua" w:hAnsi="Book Antiqua"/>
        </w:rPr>
        <w:t>Sprowson</w:t>
      </w:r>
      <w:proofErr w:type="spellEnd"/>
      <w:r w:rsidR="00CF4010" w:rsidRPr="00B43496">
        <w:rPr>
          <w:rFonts w:ascii="Book Antiqua" w:hAnsi="Book Antiqua"/>
        </w:rPr>
        <w:t xml:space="preserve"> A. Preoperative education for hip or knee replacement. </w:t>
      </w:r>
      <w:r w:rsidR="00CF4010" w:rsidRPr="00B43496">
        <w:rPr>
          <w:rFonts w:ascii="Book Antiqua" w:hAnsi="Book Antiqua"/>
          <w:i/>
          <w:iCs/>
        </w:rPr>
        <w:t>Cochrane Database Syst Rev</w:t>
      </w:r>
      <w:r w:rsidR="00CF4010" w:rsidRPr="00B43496">
        <w:rPr>
          <w:rFonts w:ascii="Book Antiqua" w:hAnsi="Book Antiqua"/>
        </w:rPr>
        <w:t xml:space="preserve"> 2014; </w:t>
      </w:r>
      <w:r w:rsidR="00CF4010" w:rsidRPr="00B43496">
        <w:rPr>
          <w:rFonts w:ascii="Book Antiqua" w:hAnsi="Book Antiqua"/>
          <w:b/>
          <w:bCs/>
        </w:rPr>
        <w:t>2014</w:t>
      </w:r>
      <w:r w:rsidR="00CF4010" w:rsidRPr="00B43496">
        <w:rPr>
          <w:rFonts w:ascii="Book Antiqua" w:hAnsi="Book Antiqua"/>
        </w:rPr>
        <w:t>: CD003526 [PMID: 24820247 DOI: 10.1002/14651858.CD003526.pub3]</w:t>
      </w:r>
    </w:p>
    <w:p w14:paraId="50FE7F0B" w14:textId="6D60304B"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16 </w:t>
      </w:r>
      <w:r w:rsidR="00CF4010" w:rsidRPr="00B43496">
        <w:rPr>
          <w:rFonts w:ascii="Book Antiqua" w:hAnsi="Book Antiqua"/>
          <w:b/>
          <w:bCs/>
        </w:rPr>
        <w:t>Snow R</w:t>
      </w:r>
      <w:r w:rsidR="00CF4010" w:rsidRPr="00B43496">
        <w:rPr>
          <w:rFonts w:ascii="Book Antiqua" w:hAnsi="Book Antiqua"/>
        </w:rPr>
        <w:t xml:space="preserve">, </w:t>
      </w:r>
      <w:proofErr w:type="spellStart"/>
      <w:r w:rsidR="00CF4010" w:rsidRPr="00B43496">
        <w:rPr>
          <w:rFonts w:ascii="Book Antiqua" w:hAnsi="Book Antiqua"/>
        </w:rPr>
        <w:t>Granata</w:t>
      </w:r>
      <w:proofErr w:type="spellEnd"/>
      <w:r w:rsidR="00CF4010" w:rsidRPr="00B43496">
        <w:rPr>
          <w:rFonts w:ascii="Book Antiqua" w:hAnsi="Book Antiqua"/>
        </w:rPr>
        <w:t xml:space="preserve"> J, </w:t>
      </w:r>
      <w:proofErr w:type="spellStart"/>
      <w:r w:rsidR="00CF4010" w:rsidRPr="00B43496">
        <w:rPr>
          <w:rFonts w:ascii="Book Antiqua" w:hAnsi="Book Antiqua"/>
        </w:rPr>
        <w:t>Ruhil</w:t>
      </w:r>
      <w:proofErr w:type="spellEnd"/>
      <w:r w:rsidR="00CF4010" w:rsidRPr="00B43496">
        <w:rPr>
          <w:rFonts w:ascii="Book Antiqua" w:hAnsi="Book Antiqua"/>
        </w:rPr>
        <w:t xml:space="preserve"> AV, Vogel K, McShane M, Wasielewski R. Associations between preoperative physical therapy and post-acute care utilization patterns and cost in total joint replacement. </w:t>
      </w:r>
      <w:r w:rsidR="00CF4010" w:rsidRPr="00B43496">
        <w:rPr>
          <w:rFonts w:ascii="Book Antiqua" w:hAnsi="Book Antiqua"/>
          <w:i/>
          <w:iCs/>
        </w:rPr>
        <w:t>J Bone Joint Surg Am</w:t>
      </w:r>
      <w:r w:rsidR="00CF4010" w:rsidRPr="00B43496">
        <w:rPr>
          <w:rFonts w:ascii="Book Antiqua" w:hAnsi="Book Antiqua"/>
        </w:rPr>
        <w:t xml:space="preserve"> 2014; </w:t>
      </w:r>
      <w:r w:rsidR="00CF4010" w:rsidRPr="00B43496">
        <w:rPr>
          <w:rFonts w:ascii="Book Antiqua" w:hAnsi="Book Antiqua"/>
          <w:b/>
          <w:bCs/>
        </w:rPr>
        <w:t>96</w:t>
      </w:r>
      <w:r w:rsidR="00CF4010" w:rsidRPr="00B43496">
        <w:rPr>
          <w:rFonts w:ascii="Book Antiqua" w:hAnsi="Book Antiqua"/>
        </w:rPr>
        <w:t>: e165 [PMID: 25274793 DOI: 10.2106/JBJS.M.01285]</w:t>
      </w:r>
    </w:p>
    <w:p w14:paraId="4E5CB2F2" w14:textId="1E299254"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17 </w:t>
      </w:r>
      <w:r w:rsidR="00CF4010" w:rsidRPr="00B43496">
        <w:rPr>
          <w:rFonts w:ascii="Book Antiqua" w:hAnsi="Book Antiqua"/>
          <w:b/>
          <w:bCs/>
        </w:rPr>
        <w:t>Johnson RL</w:t>
      </w:r>
      <w:r w:rsidR="00CF4010" w:rsidRPr="00B43496">
        <w:rPr>
          <w:rFonts w:ascii="Book Antiqua" w:hAnsi="Book Antiqua"/>
        </w:rPr>
        <w:t xml:space="preserve">, Kopp SL, Burkle CM, Duncan CM, Jacob AK, Erwin PJ, Murad MH, Mantilla CB. Neuraxial vs general </w:t>
      </w:r>
      <w:proofErr w:type="spellStart"/>
      <w:r w:rsidR="00CF4010" w:rsidRPr="00B43496">
        <w:rPr>
          <w:rFonts w:ascii="Book Antiqua" w:hAnsi="Book Antiqua"/>
        </w:rPr>
        <w:t>anaesthesia</w:t>
      </w:r>
      <w:proofErr w:type="spellEnd"/>
      <w:r w:rsidR="00CF4010" w:rsidRPr="00B43496">
        <w:rPr>
          <w:rFonts w:ascii="Book Antiqua" w:hAnsi="Book Antiqua"/>
        </w:rPr>
        <w:t xml:space="preserve"> for total hip and total knee arthroplasty: a systematic review of comparative-effectiveness research. </w:t>
      </w:r>
      <w:r w:rsidR="00CF4010" w:rsidRPr="00B43496">
        <w:rPr>
          <w:rFonts w:ascii="Book Antiqua" w:hAnsi="Book Antiqua"/>
          <w:i/>
          <w:iCs/>
        </w:rPr>
        <w:t xml:space="preserve">Br J </w:t>
      </w:r>
      <w:proofErr w:type="spellStart"/>
      <w:r w:rsidR="00CF4010" w:rsidRPr="00B43496">
        <w:rPr>
          <w:rFonts w:ascii="Book Antiqua" w:hAnsi="Book Antiqua"/>
          <w:i/>
          <w:iCs/>
        </w:rPr>
        <w:t>Anaesth</w:t>
      </w:r>
      <w:proofErr w:type="spellEnd"/>
      <w:r w:rsidR="00CF4010" w:rsidRPr="00B43496">
        <w:rPr>
          <w:rFonts w:ascii="Book Antiqua" w:hAnsi="Book Antiqua"/>
        </w:rPr>
        <w:t xml:space="preserve"> 2016; </w:t>
      </w:r>
      <w:r w:rsidR="00CF4010" w:rsidRPr="00B43496">
        <w:rPr>
          <w:rFonts w:ascii="Book Antiqua" w:hAnsi="Book Antiqua"/>
          <w:b/>
          <w:bCs/>
        </w:rPr>
        <w:t>116</w:t>
      </w:r>
      <w:r w:rsidR="00CF4010" w:rsidRPr="00B43496">
        <w:rPr>
          <w:rFonts w:ascii="Book Antiqua" w:hAnsi="Book Antiqua"/>
        </w:rPr>
        <w:t>: 163-176 [PMID: 26787787 DOI: 10.1093/</w:t>
      </w:r>
      <w:proofErr w:type="spellStart"/>
      <w:r w:rsidR="00CF4010" w:rsidRPr="00B43496">
        <w:rPr>
          <w:rFonts w:ascii="Book Antiqua" w:hAnsi="Book Antiqua"/>
        </w:rPr>
        <w:t>bja</w:t>
      </w:r>
      <w:proofErr w:type="spellEnd"/>
      <w:r w:rsidR="00CF4010" w:rsidRPr="00B43496">
        <w:rPr>
          <w:rFonts w:ascii="Book Antiqua" w:hAnsi="Book Antiqua"/>
        </w:rPr>
        <w:t>/aev455]</w:t>
      </w:r>
    </w:p>
    <w:p w14:paraId="5549C19C" w14:textId="3BDF5557"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18 </w:t>
      </w:r>
      <w:r w:rsidR="00CF4010" w:rsidRPr="00B43496">
        <w:rPr>
          <w:rFonts w:ascii="Book Antiqua" w:hAnsi="Book Antiqua"/>
          <w:b/>
          <w:bCs/>
        </w:rPr>
        <w:t>Kopp SL</w:t>
      </w:r>
      <w:r w:rsidR="00CF4010" w:rsidRPr="00B43496">
        <w:rPr>
          <w:rFonts w:ascii="Book Antiqua" w:hAnsi="Book Antiqua"/>
        </w:rPr>
        <w:t xml:space="preserve">, </w:t>
      </w:r>
      <w:proofErr w:type="spellStart"/>
      <w:r w:rsidR="00CF4010" w:rsidRPr="00B43496">
        <w:rPr>
          <w:rFonts w:ascii="Book Antiqua" w:hAnsi="Book Antiqua"/>
        </w:rPr>
        <w:t>Børglum</w:t>
      </w:r>
      <w:proofErr w:type="spellEnd"/>
      <w:r w:rsidR="00CF4010" w:rsidRPr="00B43496">
        <w:rPr>
          <w:rFonts w:ascii="Book Antiqua" w:hAnsi="Book Antiqua"/>
        </w:rPr>
        <w:t xml:space="preserve"> J, </w:t>
      </w:r>
      <w:proofErr w:type="spellStart"/>
      <w:r w:rsidR="00CF4010" w:rsidRPr="00B43496">
        <w:rPr>
          <w:rFonts w:ascii="Book Antiqua" w:hAnsi="Book Antiqua"/>
        </w:rPr>
        <w:t>Buvanendran</w:t>
      </w:r>
      <w:proofErr w:type="spellEnd"/>
      <w:r w:rsidR="00CF4010" w:rsidRPr="00B43496">
        <w:rPr>
          <w:rFonts w:ascii="Book Antiqua" w:hAnsi="Book Antiqua"/>
        </w:rPr>
        <w:t xml:space="preserve"> A, </w:t>
      </w:r>
      <w:proofErr w:type="spellStart"/>
      <w:r w:rsidR="00CF4010" w:rsidRPr="00B43496">
        <w:rPr>
          <w:rFonts w:ascii="Book Antiqua" w:hAnsi="Book Antiqua"/>
        </w:rPr>
        <w:t>Horlocker</w:t>
      </w:r>
      <w:proofErr w:type="spellEnd"/>
      <w:r w:rsidR="00CF4010" w:rsidRPr="00B43496">
        <w:rPr>
          <w:rFonts w:ascii="Book Antiqua" w:hAnsi="Book Antiqua"/>
        </w:rPr>
        <w:t xml:space="preserve"> TT, Ilfeld BM, </w:t>
      </w:r>
      <w:proofErr w:type="spellStart"/>
      <w:r w:rsidR="00CF4010" w:rsidRPr="00B43496">
        <w:rPr>
          <w:rFonts w:ascii="Book Antiqua" w:hAnsi="Book Antiqua"/>
        </w:rPr>
        <w:t>Memtsoudis</w:t>
      </w:r>
      <w:proofErr w:type="spellEnd"/>
      <w:r w:rsidR="00CF4010" w:rsidRPr="00B43496">
        <w:rPr>
          <w:rFonts w:ascii="Book Antiqua" w:hAnsi="Book Antiqua"/>
        </w:rPr>
        <w:t xml:space="preserve"> SG, Neal JM, Rawal N, Wegener JT. Anesthesia and Analgesia Practice Pathway Options for Total Knee Arthroplasty: An Evidence-Based Review by the American and European Societies </w:t>
      </w:r>
      <w:r w:rsidR="00CF4010" w:rsidRPr="00B43496">
        <w:rPr>
          <w:rFonts w:ascii="Book Antiqua" w:hAnsi="Book Antiqua"/>
        </w:rPr>
        <w:lastRenderedPageBreak/>
        <w:t xml:space="preserve">of Regional Anesthesia and Pain Medicine. </w:t>
      </w:r>
      <w:r w:rsidR="00CF4010" w:rsidRPr="00B43496">
        <w:rPr>
          <w:rFonts w:ascii="Book Antiqua" w:hAnsi="Book Antiqua"/>
          <w:i/>
          <w:iCs/>
        </w:rPr>
        <w:t xml:space="preserve">Reg </w:t>
      </w:r>
      <w:proofErr w:type="spellStart"/>
      <w:r w:rsidR="00CF4010" w:rsidRPr="00B43496">
        <w:rPr>
          <w:rFonts w:ascii="Book Antiqua" w:hAnsi="Book Antiqua"/>
          <w:i/>
          <w:iCs/>
        </w:rPr>
        <w:t>Anesth</w:t>
      </w:r>
      <w:proofErr w:type="spellEnd"/>
      <w:r w:rsidR="00CF4010" w:rsidRPr="00B43496">
        <w:rPr>
          <w:rFonts w:ascii="Book Antiqua" w:hAnsi="Book Antiqua"/>
          <w:i/>
          <w:iCs/>
        </w:rPr>
        <w:t xml:space="preserve"> Pain Med</w:t>
      </w:r>
      <w:r w:rsidR="00CF4010" w:rsidRPr="00B43496">
        <w:rPr>
          <w:rFonts w:ascii="Book Antiqua" w:hAnsi="Book Antiqua"/>
        </w:rPr>
        <w:t xml:space="preserve"> 2017; </w:t>
      </w:r>
      <w:r w:rsidR="00CF4010" w:rsidRPr="00B43496">
        <w:rPr>
          <w:rFonts w:ascii="Book Antiqua" w:hAnsi="Book Antiqua"/>
          <w:b/>
          <w:bCs/>
        </w:rPr>
        <w:t>42</w:t>
      </w:r>
      <w:r w:rsidR="00CF4010" w:rsidRPr="00B43496">
        <w:rPr>
          <w:rFonts w:ascii="Book Antiqua" w:hAnsi="Book Antiqua"/>
        </w:rPr>
        <w:t>: 683-697 [PMID: 29053504 DOI: 10.1097/AAP.0000000000000673]</w:t>
      </w:r>
    </w:p>
    <w:p w14:paraId="09955365" w14:textId="01D9C69F"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19 </w:t>
      </w:r>
      <w:proofErr w:type="spellStart"/>
      <w:r w:rsidR="00CF4010" w:rsidRPr="00B43496">
        <w:rPr>
          <w:rFonts w:ascii="Book Antiqua" w:hAnsi="Book Antiqua"/>
          <w:b/>
          <w:bCs/>
        </w:rPr>
        <w:t>Memtsoudis</w:t>
      </w:r>
      <w:proofErr w:type="spellEnd"/>
      <w:r w:rsidR="00CF4010" w:rsidRPr="00B43496">
        <w:rPr>
          <w:rFonts w:ascii="Book Antiqua" w:hAnsi="Book Antiqua"/>
          <w:b/>
          <w:bCs/>
        </w:rPr>
        <w:t xml:space="preserve"> SG</w:t>
      </w:r>
      <w:r w:rsidR="00CF4010" w:rsidRPr="00B43496">
        <w:rPr>
          <w:rFonts w:ascii="Book Antiqua" w:hAnsi="Book Antiqua"/>
        </w:rPr>
        <w:t xml:space="preserve">, </w:t>
      </w:r>
      <w:proofErr w:type="spellStart"/>
      <w:r w:rsidR="00CF4010" w:rsidRPr="00B43496">
        <w:rPr>
          <w:rFonts w:ascii="Book Antiqua" w:hAnsi="Book Antiqua"/>
        </w:rPr>
        <w:t>Poeran</w:t>
      </w:r>
      <w:proofErr w:type="spellEnd"/>
      <w:r w:rsidR="00CF4010" w:rsidRPr="00B43496">
        <w:rPr>
          <w:rFonts w:ascii="Book Antiqua" w:hAnsi="Book Antiqua"/>
        </w:rPr>
        <w:t xml:space="preserve"> J, </w:t>
      </w:r>
      <w:proofErr w:type="spellStart"/>
      <w:r w:rsidR="00CF4010" w:rsidRPr="00B43496">
        <w:rPr>
          <w:rFonts w:ascii="Book Antiqua" w:hAnsi="Book Antiqua"/>
        </w:rPr>
        <w:t>Cozowicz</w:t>
      </w:r>
      <w:proofErr w:type="spellEnd"/>
      <w:r w:rsidR="00CF4010" w:rsidRPr="00B43496">
        <w:rPr>
          <w:rFonts w:ascii="Book Antiqua" w:hAnsi="Book Antiqua"/>
        </w:rPr>
        <w:t xml:space="preserve"> C, </w:t>
      </w:r>
      <w:proofErr w:type="spellStart"/>
      <w:r w:rsidR="00CF4010" w:rsidRPr="00B43496">
        <w:rPr>
          <w:rFonts w:ascii="Book Antiqua" w:hAnsi="Book Antiqua"/>
        </w:rPr>
        <w:t>Zubizarreta</w:t>
      </w:r>
      <w:proofErr w:type="spellEnd"/>
      <w:r w:rsidR="00CF4010" w:rsidRPr="00B43496">
        <w:rPr>
          <w:rFonts w:ascii="Book Antiqua" w:hAnsi="Book Antiqua"/>
        </w:rPr>
        <w:t xml:space="preserve"> N, Ozbek U, Mazumdar M. The impact of peripheral nerve blocks on perioperative outcome in hip and knee arthroplasty-a population-based study. </w:t>
      </w:r>
      <w:r w:rsidR="00CF4010" w:rsidRPr="00B43496">
        <w:rPr>
          <w:rFonts w:ascii="Book Antiqua" w:hAnsi="Book Antiqua"/>
          <w:i/>
          <w:iCs/>
        </w:rPr>
        <w:t>Pain</w:t>
      </w:r>
      <w:r w:rsidR="00CF4010" w:rsidRPr="00B43496">
        <w:rPr>
          <w:rFonts w:ascii="Book Antiqua" w:hAnsi="Book Antiqua"/>
        </w:rPr>
        <w:t xml:space="preserve"> 2016; </w:t>
      </w:r>
      <w:r w:rsidR="00CF4010" w:rsidRPr="00B43496">
        <w:rPr>
          <w:rFonts w:ascii="Book Antiqua" w:hAnsi="Book Antiqua"/>
          <w:b/>
          <w:bCs/>
        </w:rPr>
        <w:t>157</w:t>
      </w:r>
      <w:r w:rsidR="00CF4010" w:rsidRPr="00B43496">
        <w:rPr>
          <w:rFonts w:ascii="Book Antiqua" w:hAnsi="Book Antiqua"/>
        </w:rPr>
        <w:t>: 2341-2349 [PMID: 27643835 DOI: 10.1097/j.pain.0000000000000654]</w:t>
      </w:r>
    </w:p>
    <w:p w14:paraId="40ACF560" w14:textId="1AA57757"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20 </w:t>
      </w:r>
      <w:proofErr w:type="spellStart"/>
      <w:r w:rsidR="00CF4010" w:rsidRPr="00B43496">
        <w:rPr>
          <w:rFonts w:ascii="Book Antiqua" w:hAnsi="Book Antiqua"/>
          <w:b/>
          <w:bCs/>
        </w:rPr>
        <w:t>Frassanito</w:t>
      </w:r>
      <w:proofErr w:type="spellEnd"/>
      <w:r w:rsidR="00CF4010" w:rsidRPr="00B43496">
        <w:rPr>
          <w:rFonts w:ascii="Book Antiqua" w:hAnsi="Book Antiqua"/>
          <w:b/>
          <w:bCs/>
        </w:rPr>
        <w:t xml:space="preserve"> L</w:t>
      </w:r>
      <w:r w:rsidR="00CF4010" w:rsidRPr="00B43496">
        <w:rPr>
          <w:rFonts w:ascii="Book Antiqua" w:hAnsi="Book Antiqua"/>
        </w:rPr>
        <w:t xml:space="preserve">, </w:t>
      </w:r>
      <w:proofErr w:type="spellStart"/>
      <w:r w:rsidR="00CF4010" w:rsidRPr="00B43496">
        <w:rPr>
          <w:rFonts w:ascii="Book Antiqua" w:hAnsi="Book Antiqua"/>
        </w:rPr>
        <w:t>Vergari</w:t>
      </w:r>
      <w:proofErr w:type="spellEnd"/>
      <w:r w:rsidR="00CF4010" w:rsidRPr="00B43496">
        <w:rPr>
          <w:rFonts w:ascii="Book Antiqua" w:hAnsi="Book Antiqua"/>
        </w:rPr>
        <w:t xml:space="preserve"> A, Zanghi F, Messina A, Bitondo M, Antonelli M. Post-operative analgesia following total knee arthroplasty: comparison of low-dose intrathecal morphine and single-shot ultrasound-guided femoral nerve block: a randomized, single blinded, controlled study. </w:t>
      </w:r>
      <w:proofErr w:type="spellStart"/>
      <w:r w:rsidR="00CF4010" w:rsidRPr="00B43496">
        <w:rPr>
          <w:rFonts w:ascii="Book Antiqua" w:hAnsi="Book Antiqua"/>
          <w:i/>
          <w:iCs/>
        </w:rPr>
        <w:t>Eur</w:t>
      </w:r>
      <w:proofErr w:type="spellEnd"/>
      <w:r w:rsidR="00CF4010" w:rsidRPr="00B43496">
        <w:rPr>
          <w:rFonts w:ascii="Book Antiqua" w:hAnsi="Book Antiqua"/>
          <w:i/>
          <w:iCs/>
        </w:rPr>
        <w:t xml:space="preserve"> Rev Med </w:t>
      </w:r>
      <w:proofErr w:type="spellStart"/>
      <w:r w:rsidR="00CF4010" w:rsidRPr="00B43496">
        <w:rPr>
          <w:rFonts w:ascii="Book Antiqua" w:hAnsi="Book Antiqua"/>
          <w:i/>
          <w:iCs/>
        </w:rPr>
        <w:t>Pharmacol</w:t>
      </w:r>
      <w:proofErr w:type="spellEnd"/>
      <w:r w:rsidR="00CF4010" w:rsidRPr="00B43496">
        <w:rPr>
          <w:rFonts w:ascii="Book Antiqua" w:hAnsi="Book Antiqua"/>
          <w:i/>
          <w:iCs/>
        </w:rPr>
        <w:t xml:space="preserve"> Sci</w:t>
      </w:r>
      <w:r w:rsidR="00CF4010" w:rsidRPr="00B43496">
        <w:rPr>
          <w:rFonts w:ascii="Book Antiqua" w:hAnsi="Book Antiqua"/>
        </w:rPr>
        <w:t xml:space="preserve"> 2010; </w:t>
      </w:r>
      <w:r w:rsidR="00CF4010" w:rsidRPr="00B43496">
        <w:rPr>
          <w:rFonts w:ascii="Book Antiqua" w:hAnsi="Book Antiqua"/>
          <w:b/>
          <w:bCs/>
        </w:rPr>
        <w:t>14</w:t>
      </w:r>
      <w:r w:rsidR="00CF4010" w:rsidRPr="00B43496">
        <w:rPr>
          <w:rFonts w:ascii="Book Antiqua" w:hAnsi="Book Antiqua"/>
        </w:rPr>
        <w:t>: 589-596 [PMID: 20707248]</w:t>
      </w:r>
    </w:p>
    <w:p w14:paraId="464E39BE" w14:textId="58DFF336"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21 </w:t>
      </w:r>
      <w:proofErr w:type="spellStart"/>
      <w:r w:rsidR="00CF4010" w:rsidRPr="00B43496">
        <w:rPr>
          <w:rFonts w:ascii="Book Antiqua" w:hAnsi="Book Antiqua"/>
          <w:b/>
          <w:bCs/>
        </w:rPr>
        <w:t>Frassanito</w:t>
      </w:r>
      <w:proofErr w:type="spellEnd"/>
      <w:r w:rsidR="00CF4010" w:rsidRPr="00B43496">
        <w:rPr>
          <w:rFonts w:ascii="Book Antiqua" w:hAnsi="Book Antiqua"/>
          <w:b/>
          <w:bCs/>
        </w:rPr>
        <w:t xml:space="preserve"> L</w:t>
      </w:r>
      <w:r w:rsidR="00CF4010" w:rsidRPr="00B43496">
        <w:rPr>
          <w:rFonts w:ascii="Book Antiqua" w:hAnsi="Book Antiqua"/>
        </w:rPr>
        <w:t xml:space="preserve">, </w:t>
      </w:r>
      <w:proofErr w:type="spellStart"/>
      <w:r w:rsidR="00CF4010" w:rsidRPr="00B43496">
        <w:rPr>
          <w:rFonts w:ascii="Book Antiqua" w:hAnsi="Book Antiqua"/>
        </w:rPr>
        <w:t>Vergari</w:t>
      </w:r>
      <w:proofErr w:type="spellEnd"/>
      <w:r w:rsidR="00CF4010" w:rsidRPr="00B43496">
        <w:rPr>
          <w:rFonts w:ascii="Book Antiqua" w:hAnsi="Book Antiqua"/>
        </w:rPr>
        <w:t xml:space="preserve"> A, </w:t>
      </w:r>
      <w:proofErr w:type="spellStart"/>
      <w:r w:rsidR="00CF4010" w:rsidRPr="00B43496">
        <w:rPr>
          <w:rFonts w:ascii="Book Antiqua" w:hAnsi="Book Antiqua"/>
        </w:rPr>
        <w:t>Nestorini</w:t>
      </w:r>
      <w:proofErr w:type="spellEnd"/>
      <w:r w:rsidR="00CF4010" w:rsidRPr="00B43496">
        <w:rPr>
          <w:rFonts w:ascii="Book Antiqua" w:hAnsi="Book Antiqua"/>
        </w:rPr>
        <w:t xml:space="preserve"> R, </w:t>
      </w:r>
      <w:proofErr w:type="spellStart"/>
      <w:r w:rsidR="00CF4010" w:rsidRPr="00B43496">
        <w:rPr>
          <w:rFonts w:ascii="Book Antiqua" w:hAnsi="Book Antiqua"/>
        </w:rPr>
        <w:t>Cerulli</w:t>
      </w:r>
      <w:proofErr w:type="spellEnd"/>
      <w:r w:rsidR="00CF4010" w:rsidRPr="00B43496">
        <w:rPr>
          <w:rFonts w:ascii="Book Antiqua" w:hAnsi="Book Antiqua"/>
        </w:rPr>
        <w:t xml:space="preserve"> G, </w:t>
      </w:r>
      <w:proofErr w:type="spellStart"/>
      <w:r w:rsidR="00CF4010" w:rsidRPr="00B43496">
        <w:rPr>
          <w:rFonts w:ascii="Book Antiqua" w:hAnsi="Book Antiqua"/>
        </w:rPr>
        <w:t>Placella</w:t>
      </w:r>
      <w:proofErr w:type="spellEnd"/>
      <w:r w:rsidR="00CF4010" w:rsidRPr="00B43496">
        <w:rPr>
          <w:rFonts w:ascii="Book Antiqua" w:hAnsi="Book Antiqua"/>
        </w:rPr>
        <w:t xml:space="preserve"> G, Pace V, Rossi M. Enhanced recovery after surgery (ERAS) in hip and knee replacement surgery: description of a multidisciplinary program to improve management of the patients undergoing major orthopedic surgery. </w:t>
      </w:r>
      <w:proofErr w:type="spellStart"/>
      <w:r w:rsidR="00CF4010" w:rsidRPr="00B43496">
        <w:rPr>
          <w:rFonts w:ascii="Book Antiqua" w:hAnsi="Book Antiqua"/>
          <w:i/>
          <w:iCs/>
        </w:rPr>
        <w:t>Musculoskelet</w:t>
      </w:r>
      <w:proofErr w:type="spellEnd"/>
      <w:r w:rsidR="00CF4010" w:rsidRPr="00B43496">
        <w:rPr>
          <w:rFonts w:ascii="Book Antiqua" w:hAnsi="Book Antiqua"/>
          <w:i/>
          <w:iCs/>
        </w:rPr>
        <w:t xml:space="preserve"> Surg</w:t>
      </w:r>
      <w:r w:rsidR="00CF4010" w:rsidRPr="00B43496">
        <w:rPr>
          <w:rFonts w:ascii="Book Antiqua" w:hAnsi="Book Antiqua"/>
        </w:rPr>
        <w:t xml:space="preserve"> 2020; </w:t>
      </w:r>
      <w:r w:rsidR="00CF4010" w:rsidRPr="00B43496">
        <w:rPr>
          <w:rFonts w:ascii="Book Antiqua" w:hAnsi="Book Antiqua"/>
          <w:b/>
          <w:bCs/>
        </w:rPr>
        <w:t>104</w:t>
      </w:r>
      <w:r w:rsidR="00CF4010" w:rsidRPr="00B43496">
        <w:rPr>
          <w:rFonts w:ascii="Book Antiqua" w:hAnsi="Book Antiqua"/>
        </w:rPr>
        <w:t>: 87-92 [PMID: 31054080 DOI: 10.1007/s12306-019-00603-4]</w:t>
      </w:r>
    </w:p>
    <w:p w14:paraId="420A0E02" w14:textId="22824EB6"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22 </w:t>
      </w:r>
      <w:r w:rsidR="00CF4010" w:rsidRPr="00B43496">
        <w:rPr>
          <w:rFonts w:ascii="Book Antiqua" w:hAnsi="Book Antiqua"/>
          <w:b/>
          <w:bCs/>
        </w:rPr>
        <w:t>Bjerregaard LS</w:t>
      </w:r>
      <w:r w:rsidR="00CF4010" w:rsidRPr="00B43496">
        <w:rPr>
          <w:rFonts w:ascii="Book Antiqua" w:hAnsi="Book Antiqua"/>
        </w:rPr>
        <w:t xml:space="preserve">, Bogø S, Raaschou S, Troldborg C, Hornum U, Poulsen AM, Bagi P, Kehlet H. Incidence of and risk factors for postoperative urinary retention in fast-track hip and knee arthroplasty. </w:t>
      </w:r>
      <w:r w:rsidR="00CF4010" w:rsidRPr="00B43496">
        <w:rPr>
          <w:rFonts w:ascii="Book Antiqua" w:hAnsi="Book Antiqua"/>
          <w:i/>
          <w:iCs/>
        </w:rPr>
        <w:t xml:space="preserve">Acta </w:t>
      </w:r>
      <w:proofErr w:type="spellStart"/>
      <w:r w:rsidR="00CF4010" w:rsidRPr="00B43496">
        <w:rPr>
          <w:rFonts w:ascii="Book Antiqua" w:hAnsi="Book Antiqua"/>
          <w:i/>
          <w:iCs/>
        </w:rPr>
        <w:t>Orthop</w:t>
      </w:r>
      <w:proofErr w:type="spellEnd"/>
      <w:r w:rsidR="00CF4010" w:rsidRPr="00B43496">
        <w:rPr>
          <w:rFonts w:ascii="Book Antiqua" w:hAnsi="Book Antiqua"/>
        </w:rPr>
        <w:t xml:space="preserve"> 2015; </w:t>
      </w:r>
      <w:r w:rsidR="00CF4010" w:rsidRPr="00B43496">
        <w:rPr>
          <w:rFonts w:ascii="Book Antiqua" w:hAnsi="Book Antiqua"/>
          <w:b/>
          <w:bCs/>
        </w:rPr>
        <w:t>86</w:t>
      </w:r>
      <w:r w:rsidR="00CF4010" w:rsidRPr="00B43496">
        <w:rPr>
          <w:rFonts w:ascii="Book Antiqua" w:hAnsi="Book Antiqua"/>
        </w:rPr>
        <w:t>: 183-188 [PMID: 25301436 DOI: 10.3109/17453674.2014.972262]</w:t>
      </w:r>
    </w:p>
    <w:p w14:paraId="16C8305B" w14:textId="7C126BC3"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23 </w:t>
      </w:r>
      <w:r w:rsidR="00CF4010" w:rsidRPr="00B43496">
        <w:rPr>
          <w:rFonts w:ascii="Book Antiqua" w:hAnsi="Book Antiqua"/>
          <w:b/>
          <w:bCs/>
        </w:rPr>
        <w:t>Tischler EH</w:t>
      </w:r>
      <w:r w:rsidR="00CF4010" w:rsidRPr="00B43496">
        <w:rPr>
          <w:rFonts w:ascii="Book Antiqua" w:hAnsi="Book Antiqua"/>
        </w:rPr>
        <w:t xml:space="preserve">, Restrepo C, Oh J, Matthews CN, Chen AF, Parvizi J. Urinary Retention is Rare After Total Joint Arthroplasty When Using Opioid-Free Regional Anesthesia. </w:t>
      </w:r>
      <w:r w:rsidR="00CF4010" w:rsidRPr="00B43496">
        <w:rPr>
          <w:rFonts w:ascii="Book Antiqua" w:hAnsi="Book Antiqua"/>
          <w:i/>
          <w:iCs/>
        </w:rPr>
        <w:t>J Arthroplasty</w:t>
      </w:r>
      <w:r w:rsidR="00CF4010" w:rsidRPr="00B43496">
        <w:rPr>
          <w:rFonts w:ascii="Book Antiqua" w:hAnsi="Book Antiqua"/>
        </w:rPr>
        <w:t xml:space="preserve"> 2016; </w:t>
      </w:r>
      <w:r w:rsidR="00CF4010" w:rsidRPr="00B43496">
        <w:rPr>
          <w:rFonts w:ascii="Book Antiqua" w:hAnsi="Book Antiqua"/>
          <w:b/>
          <w:bCs/>
        </w:rPr>
        <w:t>31</w:t>
      </w:r>
      <w:r w:rsidR="00CF4010" w:rsidRPr="00B43496">
        <w:rPr>
          <w:rFonts w:ascii="Book Antiqua" w:hAnsi="Book Antiqua"/>
        </w:rPr>
        <w:t>: 480-483 [PMID: 26453530 DOI: 10.1016/j.arth.2015.09.007]</w:t>
      </w:r>
    </w:p>
    <w:p w14:paraId="18F3CD6E" w14:textId="69BD1B43"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24 </w:t>
      </w:r>
      <w:proofErr w:type="spellStart"/>
      <w:r w:rsidR="00CF4010" w:rsidRPr="00B43496">
        <w:rPr>
          <w:rFonts w:ascii="Book Antiqua" w:hAnsi="Book Antiqua"/>
          <w:b/>
          <w:bCs/>
        </w:rPr>
        <w:t>Eachempati</w:t>
      </w:r>
      <w:proofErr w:type="spellEnd"/>
      <w:r w:rsidR="00CF4010" w:rsidRPr="00B43496">
        <w:rPr>
          <w:rFonts w:ascii="Book Antiqua" w:hAnsi="Book Antiqua"/>
          <w:b/>
          <w:bCs/>
        </w:rPr>
        <w:t xml:space="preserve"> KK</w:t>
      </w:r>
      <w:r w:rsidR="00CF4010" w:rsidRPr="00B43496">
        <w:rPr>
          <w:rFonts w:ascii="Book Antiqua" w:hAnsi="Book Antiqua"/>
        </w:rPr>
        <w:t xml:space="preserve">, </w:t>
      </w:r>
      <w:proofErr w:type="spellStart"/>
      <w:r w:rsidR="00CF4010" w:rsidRPr="00B43496">
        <w:rPr>
          <w:rFonts w:ascii="Book Antiqua" w:hAnsi="Book Antiqua"/>
        </w:rPr>
        <w:t>Gurava</w:t>
      </w:r>
      <w:proofErr w:type="spellEnd"/>
      <w:r w:rsidR="00CF4010" w:rsidRPr="00B43496">
        <w:rPr>
          <w:rFonts w:ascii="Book Antiqua" w:hAnsi="Book Antiqua"/>
        </w:rPr>
        <w:t xml:space="preserve"> Reddy AV, </w:t>
      </w:r>
      <w:proofErr w:type="spellStart"/>
      <w:r w:rsidR="00CF4010" w:rsidRPr="00B43496">
        <w:rPr>
          <w:rFonts w:ascii="Book Antiqua" w:hAnsi="Book Antiqua"/>
        </w:rPr>
        <w:t>Apsingi</w:t>
      </w:r>
      <w:proofErr w:type="spellEnd"/>
      <w:r w:rsidR="00CF4010" w:rsidRPr="00B43496">
        <w:rPr>
          <w:rFonts w:ascii="Book Antiqua" w:hAnsi="Book Antiqua"/>
        </w:rPr>
        <w:t xml:space="preserve"> S, </w:t>
      </w:r>
      <w:proofErr w:type="spellStart"/>
      <w:r w:rsidR="00CF4010" w:rsidRPr="00B43496">
        <w:rPr>
          <w:rFonts w:ascii="Book Antiqua" w:hAnsi="Book Antiqua"/>
        </w:rPr>
        <w:t>Sankineani</w:t>
      </w:r>
      <w:proofErr w:type="spellEnd"/>
      <w:r w:rsidR="00CF4010" w:rsidRPr="00B43496">
        <w:rPr>
          <w:rFonts w:ascii="Book Antiqua" w:hAnsi="Book Antiqua"/>
        </w:rPr>
        <w:t xml:space="preserve"> SR, Shaheed J, Dannana C. A comparative analysis of the role of Tranexamic acid as an independent variable in reducing intraoperative blood loss in patients undergoing conventional total knee arthroplasty versus computer-assisted total knee arthroplasty. </w:t>
      </w:r>
      <w:proofErr w:type="spellStart"/>
      <w:r w:rsidR="00CF4010" w:rsidRPr="00B43496">
        <w:rPr>
          <w:rFonts w:ascii="Book Antiqua" w:hAnsi="Book Antiqua"/>
          <w:i/>
          <w:iCs/>
        </w:rPr>
        <w:t>Musculoskelet</w:t>
      </w:r>
      <w:proofErr w:type="spellEnd"/>
      <w:r w:rsidR="00CF4010" w:rsidRPr="00B43496">
        <w:rPr>
          <w:rFonts w:ascii="Book Antiqua" w:hAnsi="Book Antiqua"/>
          <w:i/>
          <w:iCs/>
        </w:rPr>
        <w:t xml:space="preserve"> Surg</w:t>
      </w:r>
      <w:r w:rsidR="00CF4010" w:rsidRPr="00B43496">
        <w:rPr>
          <w:rFonts w:ascii="Book Antiqua" w:hAnsi="Book Antiqua"/>
        </w:rPr>
        <w:t xml:space="preserve"> 2017; </w:t>
      </w:r>
      <w:r w:rsidR="00CF4010" w:rsidRPr="00B43496">
        <w:rPr>
          <w:rFonts w:ascii="Book Antiqua" w:hAnsi="Book Antiqua"/>
          <w:b/>
          <w:bCs/>
        </w:rPr>
        <w:t>101</w:t>
      </w:r>
      <w:r w:rsidR="00CF4010" w:rsidRPr="00B43496">
        <w:rPr>
          <w:rFonts w:ascii="Book Antiqua" w:hAnsi="Book Antiqua"/>
        </w:rPr>
        <w:t>: 255-259 [PMID: 28470576 DOI: 10.1007/s12306-017-0477-9]</w:t>
      </w:r>
    </w:p>
    <w:p w14:paraId="5C1CBB8B" w14:textId="16CBCA42"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25 </w:t>
      </w:r>
      <w:r w:rsidR="00CF4010" w:rsidRPr="00B43496">
        <w:rPr>
          <w:rFonts w:ascii="Book Antiqua" w:hAnsi="Book Antiqua"/>
          <w:b/>
          <w:bCs/>
        </w:rPr>
        <w:t>Guerra ML</w:t>
      </w:r>
      <w:r w:rsidR="00CF4010" w:rsidRPr="00B43496">
        <w:rPr>
          <w:rFonts w:ascii="Book Antiqua" w:hAnsi="Book Antiqua"/>
        </w:rPr>
        <w:t xml:space="preserve">, Singh PJ, Taylor NF. Early mobilization of patients who have had a hip or knee joint replacement reduces length of stay in hospital: a systematic review. </w:t>
      </w:r>
      <w:r w:rsidR="00CF4010" w:rsidRPr="00B43496">
        <w:rPr>
          <w:rFonts w:ascii="Book Antiqua" w:hAnsi="Book Antiqua"/>
          <w:i/>
          <w:iCs/>
        </w:rPr>
        <w:t xml:space="preserve">Clin </w:t>
      </w:r>
      <w:proofErr w:type="spellStart"/>
      <w:r w:rsidR="00CF4010" w:rsidRPr="00B43496">
        <w:rPr>
          <w:rFonts w:ascii="Book Antiqua" w:hAnsi="Book Antiqua"/>
          <w:i/>
          <w:iCs/>
        </w:rPr>
        <w:t>Rehabil</w:t>
      </w:r>
      <w:proofErr w:type="spellEnd"/>
      <w:r w:rsidR="00CF4010" w:rsidRPr="00B43496">
        <w:rPr>
          <w:rFonts w:ascii="Book Antiqua" w:hAnsi="Book Antiqua"/>
        </w:rPr>
        <w:t xml:space="preserve"> 2015; </w:t>
      </w:r>
      <w:r w:rsidR="00CF4010" w:rsidRPr="00B43496">
        <w:rPr>
          <w:rFonts w:ascii="Book Antiqua" w:hAnsi="Book Antiqua"/>
          <w:b/>
          <w:bCs/>
        </w:rPr>
        <w:t>29</w:t>
      </w:r>
      <w:r w:rsidR="00CF4010" w:rsidRPr="00B43496">
        <w:rPr>
          <w:rFonts w:ascii="Book Antiqua" w:hAnsi="Book Antiqua"/>
        </w:rPr>
        <w:t>: 844-854 [PMID: 25452634 DOI: 10.1177/0269215514558641]</w:t>
      </w:r>
    </w:p>
    <w:p w14:paraId="5553A161" w14:textId="231B158D"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lastRenderedPageBreak/>
        <w:t xml:space="preserve">26 </w:t>
      </w:r>
      <w:r w:rsidR="00CF4010" w:rsidRPr="00B43496">
        <w:rPr>
          <w:rFonts w:ascii="Book Antiqua" w:hAnsi="Book Antiqua"/>
          <w:b/>
          <w:bCs/>
        </w:rPr>
        <w:t>Jans Ø</w:t>
      </w:r>
      <w:r w:rsidR="00CF4010" w:rsidRPr="00B43496">
        <w:rPr>
          <w:rFonts w:ascii="Book Antiqua" w:hAnsi="Book Antiqua"/>
        </w:rPr>
        <w:t xml:space="preserve">, Kehlet H. Postoperative orthostatic intolerance: a common perioperative problem with few available solutions. </w:t>
      </w:r>
      <w:r w:rsidR="00CF4010" w:rsidRPr="00B43496">
        <w:rPr>
          <w:rFonts w:ascii="Book Antiqua" w:hAnsi="Book Antiqua"/>
          <w:i/>
          <w:iCs/>
        </w:rPr>
        <w:t xml:space="preserve">Can J </w:t>
      </w:r>
      <w:proofErr w:type="spellStart"/>
      <w:r w:rsidR="00CF4010" w:rsidRPr="00B43496">
        <w:rPr>
          <w:rFonts w:ascii="Book Antiqua" w:hAnsi="Book Antiqua"/>
          <w:i/>
          <w:iCs/>
        </w:rPr>
        <w:t>Anaesth</w:t>
      </w:r>
      <w:proofErr w:type="spellEnd"/>
      <w:r w:rsidR="00CF4010" w:rsidRPr="00B43496">
        <w:rPr>
          <w:rFonts w:ascii="Book Antiqua" w:hAnsi="Book Antiqua"/>
        </w:rPr>
        <w:t xml:space="preserve"> 2017; </w:t>
      </w:r>
      <w:r w:rsidR="00CF4010" w:rsidRPr="00B43496">
        <w:rPr>
          <w:rFonts w:ascii="Book Antiqua" w:hAnsi="Book Antiqua"/>
          <w:b/>
          <w:bCs/>
        </w:rPr>
        <w:t>64</w:t>
      </w:r>
      <w:r w:rsidR="00CF4010" w:rsidRPr="00B43496">
        <w:rPr>
          <w:rFonts w:ascii="Book Antiqua" w:hAnsi="Book Antiqua"/>
        </w:rPr>
        <w:t>: 10-15 [PMID: 27638295 DOI: 10.1007/s12630-016-0734-7]</w:t>
      </w:r>
    </w:p>
    <w:p w14:paraId="0462F6EF" w14:textId="61169850"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27 </w:t>
      </w:r>
      <w:r w:rsidR="00CF4010" w:rsidRPr="00B43496">
        <w:rPr>
          <w:rFonts w:ascii="Book Antiqua" w:hAnsi="Book Antiqua"/>
          <w:b/>
          <w:bCs/>
        </w:rPr>
        <w:t>Khan SK</w:t>
      </w:r>
      <w:r w:rsidR="00CF4010" w:rsidRPr="00B43496">
        <w:rPr>
          <w:rFonts w:ascii="Book Antiqua" w:hAnsi="Book Antiqua"/>
        </w:rPr>
        <w:t xml:space="preserve">, Malviya A, Muller SD, Carluke I, Partington PF, Emmerson KP, Reed MR. Reduced short-term complications and mortality following Enhanced Recovery primary hip and knee arthroplasty: results from 6,000 consecutive procedures. </w:t>
      </w:r>
      <w:r w:rsidR="00CF4010" w:rsidRPr="00B43496">
        <w:rPr>
          <w:rFonts w:ascii="Book Antiqua" w:hAnsi="Book Antiqua"/>
          <w:i/>
          <w:iCs/>
        </w:rPr>
        <w:t xml:space="preserve">Acta </w:t>
      </w:r>
      <w:proofErr w:type="spellStart"/>
      <w:r w:rsidR="00CF4010" w:rsidRPr="00B43496">
        <w:rPr>
          <w:rFonts w:ascii="Book Antiqua" w:hAnsi="Book Antiqua"/>
          <w:i/>
          <w:iCs/>
        </w:rPr>
        <w:t>Orthop</w:t>
      </w:r>
      <w:proofErr w:type="spellEnd"/>
      <w:r w:rsidR="00CF4010" w:rsidRPr="00B43496">
        <w:rPr>
          <w:rFonts w:ascii="Book Antiqua" w:hAnsi="Book Antiqua"/>
        </w:rPr>
        <w:t xml:space="preserve"> 2014; </w:t>
      </w:r>
      <w:r w:rsidR="00CF4010" w:rsidRPr="00B43496">
        <w:rPr>
          <w:rFonts w:ascii="Book Antiqua" w:hAnsi="Book Antiqua"/>
          <w:b/>
          <w:bCs/>
        </w:rPr>
        <w:t>85</w:t>
      </w:r>
      <w:r w:rsidR="00CF4010" w:rsidRPr="00B43496">
        <w:rPr>
          <w:rFonts w:ascii="Book Antiqua" w:hAnsi="Book Antiqua"/>
        </w:rPr>
        <w:t>: 26-31 [PMID: 24359028 DOI: 10.3109/17453674.2013.874925]</w:t>
      </w:r>
    </w:p>
    <w:p w14:paraId="63A7E97E" w14:textId="3ADE29F4"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28 </w:t>
      </w:r>
      <w:r w:rsidR="00CF4010" w:rsidRPr="00B43496">
        <w:rPr>
          <w:rFonts w:ascii="Book Antiqua" w:hAnsi="Book Antiqua"/>
          <w:b/>
          <w:bCs/>
        </w:rPr>
        <w:t>Urban JA</w:t>
      </w:r>
      <w:r w:rsidR="00CF4010" w:rsidRPr="00B43496">
        <w:rPr>
          <w:rFonts w:ascii="Book Antiqua" w:hAnsi="Book Antiqua"/>
        </w:rPr>
        <w:t xml:space="preserve">, </w:t>
      </w:r>
      <w:proofErr w:type="spellStart"/>
      <w:r w:rsidR="00CF4010" w:rsidRPr="00B43496">
        <w:rPr>
          <w:rFonts w:ascii="Book Antiqua" w:hAnsi="Book Antiqua"/>
        </w:rPr>
        <w:t>Dolesh</w:t>
      </w:r>
      <w:proofErr w:type="spellEnd"/>
      <w:r w:rsidR="00CF4010" w:rsidRPr="00B43496">
        <w:rPr>
          <w:rFonts w:ascii="Book Antiqua" w:hAnsi="Book Antiqua"/>
        </w:rPr>
        <w:t xml:space="preserve"> K, Martin E. A Multimodal Pain Management Protocol Including Preoperative </w:t>
      </w:r>
      <w:proofErr w:type="spellStart"/>
      <w:r w:rsidR="00CF4010" w:rsidRPr="00B43496">
        <w:rPr>
          <w:rFonts w:ascii="Book Antiqua" w:hAnsi="Book Antiqua"/>
        </w:rPr>
        <w:t>Cryoneurolysis</w:t>
      </w:r>
      <w:proofErr w:type="spellEnd"/>
      <w:r w:rsidR="00CF4010" w:rsidRPr="00B43496">
        <w:rPr>
          <w:rFonts w:ascii="Book Antiqua" w:hAnsi="Book Antiqua"/>
        </w:rPr>
        <w:t xml:space="preserve"> for Total Knee Arthroplasty to Reduce Pain, Opioid Consumption, and Length of Stay. </w:t>
      </w:r>
      <w:proofErr w:type="spellStart"/>
      <w:r w:rsidR="00CF4010" w:rsidRPr="00B43496">
        <w:rPr>
          <w:rFonts w:ascii="Book Antiqua" w:hAnsi="Book Antiqua"/>
          <w:i/>
          <w:iCs/>
        </w:rPr>
        <w:t>Arthroplast</w:t>
      </w:r>
      <w:proofErr w:type="spellEnd"/>
      <w:r w:rsidR="00CF4010" w:rsidRPr="00B43496">
        <w:rPr>
          <w:rFonts w:ascii="Book Antiqua" w:hAnsi="Book Antiqua"/>
          <w:i/>
          <w:iCs/>
        </w:rPr>
        <w:t xml:space="preserve"> Today</w:t>
      </w:r>
      <w:r w:rsidR="00CF4010" w:rsidRPr="00B43496">
        <w:rPr>
          <w:rFonts w:ascii="Book Antiqua" w:hAnsi="Book Antiqua"/>
        </w:rPr>
        <w:t xml:space="preserve"> 2021; </w:t>
      </w:r>
      <w:r w:rsidR="00CF4010" w:rsidRPr="00B43496">
        <w:rPr>
          <w:rFonts w:ascii="Book Antiqua" w:hAnsi="Book Antiqua"/>
          <w:b/>
          <w:bCs/>
        </w:rPr>
        <w:t>10</w:t>
      </w:r>
      <w:r w:rsidR="00CF4010" w:rsidRPr="00B43496">
        <w:rPr>
          <w:rFonts w:ascii="Book Antiqua" w:hAnsi="Book Antiqua"/>
        </w:rPr>
        <w:t>: 87-92 [PMID: 34286056 DOI: 10.1016/j.artd.2021.06.008]</w:t>
      </w:r>
    </w:p>
    <w:p w14:paraId="3BB5693B" w14:textId="77FC36E6"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29 </w:t>
      </w:r>
      <w:r w:rsidR="00CF4010" w:rsidRPr="00B43496">
        <w:rPr>
          <w:rFonts w:ascii="Book Antiqua" w:hAnsi="Book Antiqua"/>
          <w:b/>
          <w:bCs/>
        </w:rPr>
        <w:t>Wei B</w:t>
      </w:r>
      <w:r w:rsidR="00CF4010" w:rsidRPr="00B43496">
        <w:rPr>
          <w:rFonts w:ascii="Book Antiqua" w:hAnsi="Book Antiqua"/>
        </w:rPr>
        <w:t xml:space="preserve">, Tang C, Li X, Lin R, Han L, Zheng S, Xu Y, Yao Q, Wang L. Enhanced recovery after surgery protocols in total knee arthroplasty via </w:t>
      </w:r>
      <w:proofErr w:type="spellStart"/>
      <w:r w:rsidR="00CF4010" w:rsidRPr="00B43496">
        <w:rPr>
          <w:rFonts w:ascii="Book Antiqua" w:hAnsi="Book Antiqua"/>
        </w:rPr>
        <w:t>midvastus</w:t>
      </w:r>
      <w:proofErr w:type="spellEnd"/>
      <w:r w:rsidR="00CF4010" w:rsidRPr="00B43496">
        <w:rPr>
          <w:rFonts w:ascii="Book Antiqua" w:hAnsi="Book Antiqua"/>
        </w:rPr>
        <w:t xml:space="preserve"> approach: a randomized controlled trial. </w:t>
      </w:r>
      <w:r w:rsidR="00CF4010" w:rsidRPr="00B43496">
        <w:rPr>
          <w:rFonts w:ascii="Book Antiqua" w:hAnsi="Book Antiqua"/>
          <w:i/>
          <w:iCs/>
        </w:rPr>
        <w:t xml:space="preserve">BMC </w:t>
      </w:r>
      <w:proofErr w:type="spellStart"/>
      <w:r w:rsidR="00CF4010" w:rsidRPr="00B43496">
        <w:rPr>
          <w:rFonts w:ascii="Book Antiqua" w:hAnsi="Book Antiqua"/>
          <w:i/>
          <w:iCs/>
        </w:rPr>
        <w:t>Musculoskelet</w:t>
      </w:r>
      <w:proofErr w:type="spellEnd"/>
      <w:r w:rsidR="00CF4010" w:rsidRPr="00B43496">
        <w:rPr>
          <w:rFonts w:ascii="Book Antiqua" w:hAnsi="Book Antiqua"/>
          <w:i/>
          <w:iCs/>
        </w:rPr>
        <w:t xml:space="preserve"> </w:t>
      </w:r>
      <w:proofErr w:type="spellStart"/>
      <w:r w:rsidR="00CF4010" w:rsidRPr="00B43496">
        <w:rPr>
          <w:rFonts w:ascii="Book Antiqua" w:hAnsi="Book Antiqua"/>
          <w:i/>
          <w:iCs/>
        </w:rPr>
        <w:t>Disord</w:t>
      </w:r>
      <w:proofErr w:type="spellEnd"/>
      <w:r w:rsidR="00CF4010" w:rsidRPr="00B43496">
        <w:rPr>
          <w:rFonts w:ascii="Book Antiqua" w:hAnsi="Book Antiqua"/>
        </w:rPr>
        <w:t xml:space="preserve"> 2021; </w:t>
      </w:r>
      <w:r w:rsidR="00CF4010" w:rsidRPr="00B43496">
        <w:rPr>
          <w:rFonts w:ascii="Book Antiqua" w:hAnsi="Book Antiqua"/>
          <w:b/>
          <w:bCs/>
        </w:rPr>
        <w:t>22</w:t>
      </w:r>
      <w:r w:rsidR="00CF4010" w:rsidRPr="00B43496">
        <w:rPr>
          <w:rFonts w:ascii="Book Antiqua" w:hAnsi="Book Antiqua"/>
        </w:rPr>
        <w:t>: 856 [PMID: 34625057 DOI: 10.1186/s12891-021-04731-6]</w:t>
      </w:r>
    </w:p>
    <w:p w14:paraId="3992C9D6" w14:textId="21D31DC7"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30 </w:t>
      </w:r>
      <w:r w:rsidR="00CF4010" w:rsidRPr="00B43496">
        <w:rPr>
          <w:rFonts w:ascii="Book Antiqua" w:hAnsi="Book Antiqua"/>
          <w:b/>
          <w:bCs/>
        </w:rPr>
        <w:t>Aasvang EK</w:t>
      </w:r>
      <w:r w:rsidR="00CF4010" w:rsidRPr="00B43496">
        <w:rPr>
          <w:rFonts w:ascii="Book Antiqua" w:hAnsi="Book Antiqua"/>
        </w:rPr>
        <w:t xml:space="preserve">, Luna IE, Kehlet H. Challenges in </w:t>
      </w:r>
      <w:proofErr w:type="spellStart"/>
      <w:r w:rsidR="00CF4010" w:rsidRPr="00B43496">
        <w:rPr>
          <w:rFonts w:ascii="Book Antiqua" w:hAnsi="Book Antiqua"/>
        </w:rPr>
        <w:t>postdischarge</w:t>
      </w:r>
      <w:proofErr w:type="spellEnd"/>
      <w:r w:rsidR="00CF4010" w:rsidRPr="00B43496">
        <w:rPr>
          <w:rFonts w:ascii="Book Antiqua" w:hAnsi="Book Antiqua"/>
        </w:rPr>
        <w:t xml:space="preserve"> function and recovery: the case of fast-track hip and knee arthroplasty. </w:t>
      </w:r>
      <w:r w:rsidR="00CF4010" w:rsidRPr="00B43496">
        <w:rPr>
          <w:rFonts w:ascii="Book Antiqua" w:hAnsi="Book Antiqua"/>
          <w:i/>
          <w:iCs/>
        </w:rPr>
        <w:t xml:space="preserve">Br J </w:t>
      </w:r>
      <w:proofErr w:type="spellStart"/>
      <w:r w:rsidR="00CF4010" w:rsidRPr="00B43496">
        <w:rPr>
          <w:rFonts w:ascii="Book Antiqua" w:hAnsi="Book Antiqua"/>
          <w:i/>
          <w:iCs/>
        </w:rPr>
        <w:t>Anaesth</w:t>
      </w:r>
      <w:proofErr w:type="spellEnd"/>
      <w:r w:rsidR="00CF4010" w:rsidRPr="00B43496">
        <w:rPr>
          <w:rFonts w:ascii="Book Antiqua" w:hAnsi="Book Antiqua"/>
        </w:rPr>
        <w:t xml:space="preserve"> 2015; </w:t>
      </w:r>
      <w:r w:rsidR="00CF4010" w:rsidRPr="00B43496">
        <w:rPr>
          <w:rFonts w:ascii="Book Antiqua" w:hAnsi="Book Antiqua"/>
          <w:b/>
          <w:bCs/>
        </w:rPr>
        <w:t>115</w:t>
      </w:r>
      <w:r w:rsidR="00CF4010" w:rsidRPr="00B43496">
        <w:rPr>
          <w:rFonts w:ascii="Book Antiqua" w:hAnsi="Book Antiqua"/>
        </w:rPr>
        <w:t>: 861-866 [PMID: 26209853 DOI: 10.1093/</w:t>
      </w:r>
      <w:proofErr w:type="spellStart"/>
      <w:r w:rsidR="00CF4010" w:rsidRPr="00B43496">
        <w:rPr>
          <w:rFonts w:ascii="Book Antiqua" w:hAnsi="Book Antiqua"/>
        </w:rPr>
        <w:t>bja</w:t>
      </w:r>
      <w:proofErr w:type="spellEnd"/>
      <w:r w:rsidR="00CF4010" w:rsidRPr="00B43496">
        <w:rPr>
          <w:rFonts w:ascii="Book Antiqua" w:hAnsi="Book Antiqua"/>
        </w:rPr>
        <w:t>/aev257]</w:t>
      </w:r>
    </w:p>
    <w:p w14:paraId="4F55E292" w14:textId="3B2A1776"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31 </w:t>
      </w:r>
      <w:r w:rsidR="00CF4010" w:rsidRPr="00B43496">
        <w:rPr>
          <w:rFonts w:ascii="Book Antiqua" w:hAnsi="Book Antiqua"/>
          <w:b/>
          <w:bCs/>
        </w:rPr>
        <w:t>Riga M</w:t>
      </w:r>
      <w:r w:rsidR="00CF4010" w:rsidRPr="00B43496">
        <w:rPr>
          <w:rFonts w:ascii="Book Antiqua" w:hAnsi="Book Antiqua"/>
        </w:rPr>
        <w:t xml:space="preserve">, </w:t>
      </w:r>
      <w:proofErr w:type="spellStart"/>
      <w:r w:rsidR="00CF4010" w:rsidRPr="00B43496">
        <w:rPr>
          <w:rFonts w:ascii="Book Antiqua" w:hAnsi="Book Antiqua"/>
        </w:rPr>
        <w:t>Altsitzioglou</w:t>
      </w:r>
      <w:proofErr w:type="spellEnd"/>
      <w:r w:rsidR="00CF4010" w:rsidRPr="00B43496">
        <w:rPr>
          <w:rFonts w:ascii="Book Antiqua" w:hAnsi="Book Antiqua"/>
        </w:rPr>
        <w:t xml:space="preserve"> P, </w:t>
      </w:r>
      <w:proofErr w:type="spellStart"/>
      <w:r w:rsidR="00CF4010" w:rsidRPr="00B43496">
        <w:rPr>
          <w:rFonts w:ascii="Book Antiqua" w:hAnsi="Book Antiqua"/>
        </w:rPr>
        <w:t>Saranteas</w:t>
      </w:r>
      <w:proofErr w:type="spellEnd"/>
      <w:r w:rsidR="00CF4010" w:rsidRPr="00B43496">
        <w:rPr>
          <w:rFonts w:ascii="Book Antiqua" w:hAnsi="Book Antiqua"/>
        </w:rPr>
        <w:t xml:space="preserve"> T, </w:t>
      </w:r>
      <w:proofErr w:type="spellStart"/>
      <w:r w:rsidR="00CF4010" w:rsidRPr="00B43496">
        <w:rPr>
          <w:rFonts w:ascii="Book Antiqua" w:hAnsi="Book Antiqua"/>
        </w:rPr>
        <w:t>Mavrogenis</w:t>
      </w:r>
      <w:proofErr w:type="spellEnd"/>
      <w:r w:rsidR="00CF4010" w:rsidRPr="00B43496">
        <w:rPr>
          <w:rFonts w:ascii="Book Antiqua" w:hAnsi="Book Antiqua"/>
        </w:rPr>
        <w:t xml:space="preserve"> AF. Enhanced recovery after surgery (ERAS) protocols for total joint replacement surgery. </w:t>
      </w:r>
      <w:r w:rsidR="00CF4010" w:rsidRPr="00B43496">
        <w:rPr>
          <w:rFonts w:ascii="Book Antiqua" w:hAnsi="Book Antiqua"/>
          <w:i/>
          <w:iCs/>
        </w:rPr>
        <w:t>SICOT J</w:t>
      </w:r>
      <w:r w:rsidR="00CF4010" w:rsidRPr="00B43496">
        <w:rPr>
          <w:rFonts w:ascii="Book Antiqua" w:hAnsi="Book Antiqua"/>
        </w:rPr>
        <w:t xml:space="preserve"> 2023; </w:t>
      </w:r>
      <w:r w:rsidR="00CF4010" w:rsidRPr="00B43496">
        <w:rPr>
          <w:rFonts w:ascii="Book Antiqua" w:hAnsi="Book Antiqua"/>
          <w:b/>
          <w:bCs/>
        </w:rPr>
        <w:t>9</w:t>
      </w:r>
      <w:r w:rsidR="00CF4010" w:rsidRPr="00B43496">
        <w:rPr>
          <w:rFonts w:ascii="Book Antiqua" w:hAnsi="Book Antiqua"/>
        </w:rPr>
        <w:t>: E1 [PMID: 37819173 DOI: 10.1051/</w:t>
      </w:r>
      <w:proofErr w:type="spellStart"/>
      <w:r w:rsidR="00CF4010" w:rsidRPr="00B43496">
        <w:rPr>
          <w:rFonts w:ascii="Book Antiqua" w:hAnsi="Book Antiqua"/>
        </w:rPr>
        <w:t>sicotj</w:t>
      </w:r>
      <w:proofErr w:type="spellEnd"/>
      <w:r w:rsidR="00CF4010" w:rsidRPr="00B43496">
        <w:rPr>
          <w:rFonts w:ascii="Book Antiqua" w:hAnsi="Book Antiqua"/>
        </w:rPr>
        <w:t>/2023030]</w:t>
      </w:r>
    </w:p>
    <w:p w14:paraId="2CE1CDFC" w14:textId="58D2DE3C"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32 </w:t>
      </w:r>
      <w:r w:rsidR="00CF4010" w:rsidRPr="00B43496">
        <w:rPr>
          <w:rFonts w:ascii="Book Antiqua" w:hAnsi="Book Antiqua"/>
          <w:b/>
          <w:bCs/>
        </w:rPr>
        <w:t>Artz N</w:t>
      </w:r>
      <w:r w:rsidR="00CF4010" w:rsidRPr="00B43496">
        <w:rPr>
          <w:rFonts w:ascii="Book Antiqua" w:hAnsi="Book Antiqua"/>
        </w:rPr>
        <w:t xml:space="preserve">, Elvers KT, Lowe CM, </w:t>
      </w:r>
      <w:proofErr w:type="spellStart"/>
      <w:r w:rsidR="00CF4010" w:rsidRPr="00B43496">
        <w:rPr>
          <w:rFonts w:ascii="Book Antiqua" w:hAnsi="Book Antiqua"/>
        </w:rPr>
        <w:t>Sackley</w:t>
      </w:r>
      <w:proofErr w:type="spellEnd"/>
      <w:r w:rsidR="00CF4010" w:rsidRPr="00B43496">
        <w:rPr>
          <w:rFonts w:ascii="Book Antiqua" w:hAnsi="Book Antiqua"/>
        </w:rPr>
        <w:t xml:space="preserve"> C, Jepson P, Beswick AD. Effectiveness of physiotherapy exercise following total knee replacement: systematic review and meta-analysis. </w:t>
      </w:r>
      <w:r w:rsidR="00CF4010" w:rsidRPr="00B43496">
        <w:rPr>
          <w:rFonts w:ascii="Book Antiqua" w:hAnsi="Book Antiqua"/>
          <w:i/>
          <w:iCs/>
        </w:rPr>
        <w:t xml:space="preserve">BMC </w:t>
      </w:r>
      <w:proofErr w:type="spellStart"/>
      <w:r w:rsidR="00CF4010" w:rsidRPr="00B43496">
        <w:rPr>
          <w:rFonts w:ascii="Book Antiqua" w:hAnsi="Book Antiqua"/>
          <w:i/>
          <w:iCs/>
        </w:rPr>
        <w:t>Musculoskelet</w:t>
      </w:r>
      <w:proofErr w:type="spellEnd"/>
      <w:r w:rsidR="00CF4010" w:rsidRPr="00B43496">
        <w:rPr>
          <w:rFonts w:ascii="Book Antiqua" w:hAnsi="Book Antiqua"/>
          <w:i/>
          <w:iCs/>
        </w:rPr>
        <w:t xml:space="preserve"> </w:t>
      </w:r>
      <w:proofErr w:type="spellStart"/>
      <w:r w:rsidR="00CF4010" w:rsidRPr="00B43496">
        <w:rPr>
          <w:rFonts w:ascii="Book Antiqua" w:hAnsi="Book Antiqua"/>
          <w:i/>
          <w:iCs/>
        </w:rPr>
        <w:t>Disord</w:t>
      </w:r>
      <w:proofErr w:type="spellEnd"/>
      <w:r w:rsidR="00CF4010" w:rsidRPr="00B43496">
        <w:rPr>
          <w:rFonts w:ascii="Book Antiqua" w:hAnsi="Book Antiqua"/>
        </w:rPr>
        <w:t xml:space="preserve"> 2015; </w:t>
      </w:r>
      <w:r w:rsidR="00CF4010" w:rsidRPr="00B43496">
        <w:rPr>
          <w:rFonts w:ascii="Book Antiqua" w:hAnsi="Book Antiqua"/>
          <w:b/>
          <w:bCs/>
        </w:rPr>
        <w:t>16</w:t>
      </w:r>
      <w:r w:rsidR="00CF4010" w:rsidRPr="00B43496">
        <w:rPr>
          <w:rFonts w:ascii="Book Antiqua" w:hAnsi="Book Antiqua"/>
        </w:rPr>
        <w:t>: 15 [PMID: 25886975 DOI: 10.1186/s12891-015-0469-6]</w:t>
      </w:r>
    </w:p>
    <w:p w14:paraId="6DA8194E" w14:textId="2CA491DE"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33 </w:t>
      </w:r>
      <w:r w:rsidR="00CF4010" w:rsidRPr="00B43496">
        <w:rPr>
          <w:rFonts w:ascii="Book Antiqua" w:hAnsi="Book Antiqua"/>
          <w:b/>
          <w:bCs/>
        </w:rPr>
        <w:t>Melnyk M</w:t>
      </w:r>
      <w:r w:rsidR="00CF4010" w:rsidRPr="00B43496">
        <w:rPr>
          <w:rFonts w:ascii="Book Antiqua" w:hAnsi="Book Antiqua"/>
        </w:rPr>
        <w:t xml:space="preserve">, Casey RG, Black P, </w:t>
      </w:r>
      <w:proofErr w:type="spellStart"/>
      <w:r w:rsidR="00CF4010" w:rsidRPr="00B43496">
        <w:rPr>
          <w:rFonts w:ascii="Book Antiqua" w:hAnsi="Book Antiqua"/>
        </w:rPr>
        <w:t>Koupparis</w:t>
      </w:r>
      <w:proofErr w:type="spellEnd"/>
      <w:r w:rsidR="00CF4010" w:rsidRPr="00B43496">
        <w:rPr>
          <w:rFonts w:ascii="Book Antiqua" w:hAnsi="Book Antiqua"/>
        </w:rPr>
        <w:t xml:space="preserve"> AJ. Enhanced recovery after surgery (ERAS) protocols: Time to change practice? </w:t>
      </w:r>
      <w:r w:rsidR="00CF4010" w:rsidRPr="00B43496">
        <w:rPr>
          <w:rFonts w:ascii="Book Antiqua" w:hAnsi="Book Antiqua"/>
          <w:i/>
          <w:iCs/>
        </w:rPr>
        <w:t xml:space="preserve">Can </w:t>
      </w:r>
      <w:proofErr w:type="spellStart"/>
      <w:r w:rsidR="00CF4010" w:rsidRPr="00B43496">
        <w:rPr>
          <w:rFonts w:ascii="Book Antiqua" w:hAnsi="Book Antiqua"/>
          <w:i/>
          <w:iCs/>
        </w:rPr>
        <w:t>Urol</w:t>
      </w:r>
      <w:proofErr w:type="spellEnd"/>
      <w:r w:rsidR="00CF4010" w:rsidRPr="00B43496">
        <w:rPr>
          <w:rFonts w:ascii="Book Antiqua" w:hAnsi="Book Antiqua"/>
          <w:i/>
          <w:iCs/>
        </w:rPr>
        <w:t xml:space="preserve"> Assoc J</w:t>
      </w:r>
      <w:r w:rsidR="00CF4010" w:rsidRPr="00B43496">
        <w:rPr>
          <w:rFonts w:ascii="Book Antiqua" w:hAnsi="Book Antiqua"/>
        </w:rPr>
        <w:t xml:space="preserve"> 2011; </w:t>
      </w:r>
      <w:r w:rsidR="00CF4010" w:rsidRPr="00B43496">
        <w:rPr>
          <w:rFonts w:ascii="Book Antiqua" w:hAnsi="Book Antiqua"/>
          <w:b/>
          <w:bCs/>
        </w:rPr>
        <w:t>5</w:t>
      </w:r>
      <w:r w:rsidR="00CF4010" w:rsidRPr="00B43496">
        <w:rPr>
          <w:rFonts w:ascii="Book Antiqua" w:hAnsi="Book Antiqua"/>
        </w:rPr>
        <w:t>: 342-348 [PMID: 22031616 DOI: 10.5489/cuaj.11002]</w:t>
      </w:r>
    </w:p>
    <w:p w14:paraId="64DFC097" w14:textId="407CC4F8"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lastRenderedPageBreak/>
        <w:t xml:space="preserve">34 </w:t>
      </w:r>
      <w:r w:rsidR="00CF4010" w:rsidRPr="00B43496">
        <w:rPr>
          <w:rFonts w:ascii="Book Antiqua" w:hAnsi="Book Antiqua"/>
          <w:b/>
          <w:bCs/>
        </w:rPr>
        <w:t>Park IJ</w:t>
      </w:r>
      <w:r w:rsidR="00CF4010" w:rsidRPr="00B43496">
        <w:rPr>
          <w:rFonts w:ascii="Book Antiqua" w:hAnsi="Book Antiqua"/>
        </w:rPr>
        <w:t xml:space="preserve">. Future direction of Enhanced Recovery After Surgery (ERAS) program in colorectal surgery. </w:t>
      </w:r>
      <w:r w:rsidR="00CF4010" w:rsidRPr="00B43496">
        <w:rPr>
          <w:rFonts w:ascii="Book Antiqua" w:hAnsi="Book Antiqua"/>
          <w:i/>
          <w:iCs/>
        </w:rPr>
        <w:t xml:space="preserve">Ann </w:t>
      </w:r>
      <w:proofErr w:type="spellStart"/>
      <w:r w:rsidR="00CF4010" w:rsidRPr="00B43496">
        <w:rPr>
          <w:rFonts w:ascii="Book Antiqua" w:hAnsi="Book Antiqua"/>
          <w:i/>
          <w:iCs/>
        </w:rPr>
        <w:t>Coloproctol</w:t>
      </w:r>
      <w:proofErr w:type="spellEnd"/>
      <w:r w:rsidR="00CF4010" w:rsidRPr="00B43496">
        <w:rPr>
          <w:rFonts w:ascii="Book Antiqua" w:hAnsi="Book Antiqua"/>
        </w:rPr>
        <w:t xml:space="preserve"> 2022; </w:t>
      </w:r>
      <w:r w:rsidR="00CF4010" w:rsidRPr="00B43496">
        <w:rPr>
          <w:rFonts w:ascii="Book Antiqua" w:hAnsi="Book Antiqua"/>
          <w:b/>
          <w:bCs/>
        </w:rPr>
        <w:t>38</w:t>
      </w:r>
      <w:r w:rsidR="00CF4010" w:rsidRPr="00B43496">
        <w:rPr>
          <w:rFonts w:ascii="Book Antiqua" w:hAnsi="Book Antiqua"/>
        </w:rPr>
        <w:t>: 1-2 [PMID: 35247946 DOI: 10.3393/ac.2022.00094.0013]</w:t>
      </w:r>
    </w:p>
    <w:p w14:paraId="76EC5969" w14:textId="0D9D3756"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35 </w:t>
      </w:r>
      <w:r w:rsidR="00CF4010" w:rsidRPr="00B43496">
        <w:rPr>
          <w:rFonts w:ascii="Book Antiqua" w:hAnsi="Book Antiqua"/>
          <w:b/>
          <w:bCs/>
        </w:rPr>
        <w:t>Brown JK</w:t>
      </w:r>
      <w:r w:rsidR="00CF4010" w:rsidRPr="00B43496">
        <w:rPr>
          <w:rFonts w:ascii="Book Antiqua" w:hAnsi="Book Antiqua"/>
        </w:rPr>
        <w:t xml:space="preserve">, Singh K, Dumitru R, Chan E, Kim MP. The Benefits of Enhanced Recovery After Surgery Programs and Their Application in Cardiothoracic Surgery. </w:t>
      </w:r>
      <w:r w:rsidR="00CF4010" w:rsidRPr="00B43496">
        <w:rPr>
          <w:rFonts w:ascii="Book Antiqua" w:hAnsi="Book Antiqua"/>
          <w:i/>
          <w:iCs/>
        </w:rPr>
        <w:t xml:space="preserve">Methodist </w:t>
      </w:r>
      <w:proofErr w:type="spellStart"/>
      <w:r w:rsidR="00CF4010" w:rsidRPr="00B43496">
        <w:rPr>
          <w:rFonts w:ascii="Book Antiqua" w:hAnsi="Book Antiqua"/>
          <w:i/>
          <w:iCs/>
        </w:rPr>
        <w:t>Debakey</w:t>
      </w:r>
      <w:proofErr w:type="spellEnd"/>
      <w:r w:rsidR="00CF4010" w:rsidRPr="00B43496">
        <w:rPr>
          <w:rFonts w:ascii="Book Antiqua" w:hAnsi="Book Antiqua"/>
          <w:i/>
          <w:iCs/>
        </w:rPr>
        <w:t xml:space="preserve"> Cardiovasc J</w:t>
      </w:r>
      <w:r w:rsidR="00CF4010" w:rsidRPr="00B43496">
        <w:rPr>
          <w:rFonts w:ascii="Book Antiqua" w:hAnsi="Book Antiqua"/>
        </w:rPr>
        <w:t xml:space="preserve"> 2018; </w:t>
      </w:r>
      <w:r w:rsidR="00CF4010" w:rsidRPr="00B43496">
        <w:rPr>
          <w:rFonts w:ascii="Book Antiqua" w:hAnsi="Book Antiqua"/>
          <w:b/>
          <w:bCs/>
        </w:rPr>
        <w:t>14</w:t>
      </w:r>
      <w:r w:rsidR="00CF4010" w:rsidRPr="00B43496">
        <w:rPr>
          <w:rFonts w:ascii="Book Antiqua" w:hAnsi="Book Antiqua"/>
        </w:rPr>
        <w:t>: 77-88 [PMID: 29977464 DOI: 10.14797/mdcj-14-2-77]</w:t>
      </w:r>
    </w:p>
    <w:p w14:paraId="642F1B4F" w14:textId="63609E87" w:rsidR="00CF4010" w:rsidRPr="00B43496" w:rsidRDefault="00D3323B" w:rsidP="00CF4010">
      <w:pPr>
        <w:adjustRightInd w:val="0"/>
        <w:snapToGrid w:val="0"/>
        <w:spacing w:line="360" w:lineRule="auto"/>
        <w:jc w:val="both"/>
        <w:rPr>
          <w:rFonts w:ascii="Book Antiqua" w:hAnsi="Book Antiqua"/>
        </w:rPr>
      </w:pPr>
      <w:r w:rsidRPr="00B43496">
        <w:rPr>
          <w:rFonts w:ascii="Book Antiqua" w:hAnsi="Book Antiqua"/>
        </w:rPr>
        <w:t xml:space="preserve">36 </w:t>
      </w:r>
      <w:proofErr w:type="spellStart"/>
      <w:r w:rsidR="00CF4010" w:rsidRPr="00B43496">
        <w:rPr>
          <w:rFonts w:ascii="Book Antiqua" w:hAnsi="Book Antiqua"/>
          <w:b/>
          <w:bCs/>
        </w:rPr>
        <w:t>Changjun</w:t>
      </w:r>
      <w:proofErr w:type="spellEnd"/>
      <w:r w:rsidR="00CF4010" w:rsidRPr="00B43496">
        <w:rPr>
          <w:rFonts w:ascii="Book Antiqua" w:hAnsi="Book Antiqua"/>
          <w:b/>
          <w:bCs/>
        </w:rPr>
        <w:t xml:space="preserve"> C</w:t>
      </w:r>
      <w:r w:rsidR="00CF4010" w:rsidRPr="00B43496">
        <w:rPr>
          <w:rFonts w:ascii="Book Antiqua" w:hAnsi="Book Antiqua"/>
        </w:rPr>
        <w:t xml:space="preserve">, Xin Z, Yue L, </w:t>
      </w:r>
      <w:proofErr w:type="spellStart"/>
      <w:r w:rsidR="00CF4010" w:rsidRPr="00B43496">
        <w:rPr>
          <w:rFonts w:ascii="Book Antiqua" w:hAnsi="Book Antiqua"/>
        </w:rPr>
        <w:t>Liyile</w:t>
      </w:r>
      <w:proofErr w:type="spellEnd"/>
      <w:r w:rsidR="00CF4010" w:rsidRPr="00B43496">
        <w:rPr>
          <w:rFonts w:ascii="Book Antiqua" w:hAnsi="Book Antiqua"/>
        </w:rPr>
        <w:t xml:space="preserve"> C, </w:t>
      </w:r>
      <w:proofErr w:type="spellStart"/>
      <w:r w:rsidR="00CF4010" w:rsidRPr="00B43496">
        <w:rPr>
          <w:rFonts w:ascii="Book Antiqua" w:hAnsi="Book Antiqua"/>
        </w:rPr>
        <w:t>Pengde</w:t>
      </w:r>
      <w:proofErr w:type="spellEnd"/>
      <w:r w:rsidR="00CF4010" w:rsidRPr="00B43496">
        <w:rPr>
          <w:rFonts w:ascii="Book Antiqua" w:hAnsi="Book Antiqua"/>
        </w:rPr>
        <w:t xml:space="preserve"> K. Key Elements of Enhanced Recovery after Total Joint Arthroplasty: A Reanalysis of the Enhanced Recovery after Surgery Guidelines. </w:t>
      </w:r>
      <w:proofErr w:type="spellStart"/>
      <w:r w:rsidR="00CF4010" w:rsidRPr="00B43496">
        <w:rPr>
          <w:rFonts w:ascii="Book Antiqua" w:hAnsi="Book Antiqua"/>
          <w:i/>
          <w:iCs/>
        </w:rPr>
        <w:t>Orthop</w:t>
      </w:r>
      <w:proofErr w:type="spellEnd"/>
      <w:r w:rsidR="00CF4010" w:rsidRPr="00B43496">
        <w:rPr>
          <w:rFonts w:ascii="Book Antiqua" w:hAnsi="Book Antiqua"/>
          <w:i/>
          <w:iCs/>
        </w:rPr>
        <w:t xml:space="preserve"> Surg</w:t>
      </w:r>
      <w:r w:rsidR="00CF4010" w:rsidRPr="00B43496">
        <w:rPr>
          <w:rFonts w:ascii="Book Antiqua" w:hAnsi="Book Antiqua"/>
        </w:rPr>
        <w:t xml:space="preserve"> 2023; </w:t>
      </w:r>
      <w:r w:rsidR="00CF4010" w:rsidRPr="00B43496">
        <w:rPr>
          <w:rFonts w:ascii="Book Antiqua" w:hAnsi="Book Antiqua"/>
          <w:b/>
          <w:bCs/>
        </w:rPr>
        <w:t>15</w:t>
      </w:r>
      <w:r w:rsidR="00CF4010" w:rsidRPr="00B43496">
        <w:rPr>
          <w:rFonts w:ascii="Book Antiqua" w:hAnsi="Book Antiqua"/>
        </w:rPr>
        <w:t>: 671-678 [PMID: 36597677 DOI: 10.1111/os.13623]</w:t>
      </w:r>
    </w:p>
    <w:bookmarkEnd w:id="1004"/>
    <w:bookmarkEnd w:id="1005"/>
    <w:p w14:paraId="7914BC8C" w14:textId="053E9626" w:rsidR="00A77B3E" w:rsidRPr="00B43496" w:rsidRDefault="00A77B3E">
      <w:pPr>
        <w:spacing w:line="360" w:lineRule="auto"/>
        <w:jc w:val="both"/>
      </w:pPr>
    </w:p>
    <w:p w14:paraId="2B9241E5" w14:textId="77777777" w:rsidR="00A77B3E" w:rsidRPr="00B43496" w:rsidRDefault="00A77B3E">
      <w:pPr>
        <w:spacing w:line="360" w:lineRule="auto"/>
        <w:jc w:val="both"/>
        <w:sectPr w:rsidR="00A77B3E" w:rsidRPr="00B43496" w:rsidSect="00467709">
          <w:footerReference w:type="default" r:id="rId7"/>
          <w:pgSz w:w="12240" w:h="15840"/>
          <w:pgMar w:top="1440" w:right="1440" w:bottom="1440" w:left="1440" w:header="720" w:footer="720" w:gutter="0"/>
          <w:cols w:space="720"/>
          <w:docGrid w:linePitch="360"/>
        </w:sectPr>
      </w:pPr>
    </w:p>
    <w:p w14:paraId="24F6AB8F" w14:textId="77777777" w:rsidR="00A77B3E" w:rsidRPr="00B43496" w:rsidRDefault="00FC61A5">
      <w:pPr>
        <w:spacing w:line="360" w:lineRule="auto"/>
        <w:jc w:val="both"/>
      </w:pPr>
      <w:r w:rsidRPr="00B43496">
        <w:rPr>
          <w:rFonts w:ascii="Book Antiqua" w:eastAsia="Book Antiqua" w:hAnsi="Book Antiqua" w:cs="Book Antiqua"/>
          <w:b/>
          <w:color w:val="000000"/>
        </w:rPr>
        <w:lastRenderedPageBreak/>
        <w:t>Footnotes</w:t>
      </w:r>
    </w:p>
    <w:p w14:paraId="26205DB9" w14:textId="77777777" w:rsidR="00A77B3E" w:rsidRPr="00B43496" w:rsidRDefault="00FC61A5">
      <w:pPr>
        <w:spacing w:line="360" w:lineRule="auto"/>
        <w:jc w:val="both"/>
      </w:pPr>
      <w:r w:rsidRPr="00B43496">
        <w:rPr>
          <w:rFonts w:ascii="Book Antiqua" w:eastAsia="Book Antiqua" w:hAnsi="Book Antiqua" w:cs="Book Antiqua"/>
          <w:b/>
          <w:bCs/>
        </w:rPr>
        <w:t xml:space="preserve">Conflict-of-interest statement: </w:t>
      </w:r>
      <w:r w:rsidRPr="00B43496">
        <w:rPr>
          <w:rFonts w:ascii="Book Antiqua" w:eastAsia="Book Antiqua" w:hAnsi="Book Antiqua" w:cs="Book Antiqua"/>
        </w:rPr>
        <w:t>The authors declare no conflict of interest.</w:t>
      </w:r>
    </w:p>
    <w:p w14:paraId="42B854B4" w14:textId="77777777" w:rsidR="00A77B3E" w:rsidRPr="00B43496" w:rsidRDefault="00A77B3E">
      <w:pPr>
        <w:spacing w:line="360" w:lineRule="auto"/>
        <w:jc w:val="both"/>
      </w:pPr>
    </w:p>
    <w:p w14:paraId="349656B5" w14:textId="77777777" w:rsidR="00A77B3E" w:rsidRPr="00B43496" w:rsidRDefault="00FC61A5">
      <w:pPr>
        <w:spacing w:line="360" w:lineRule="auto"/>
        <w:jc w:val="both"/>
      </w:pPr>
      <w:r w:rsidRPr="00B43496">
        <w:rPr>
          <w:rFonts w:ascii="Book Antiqua" w:eastAsia="Book Antiqua" w:hAnsi="Book Antiqua" w:cs="Book Antiqua"/>
          <w:b/>
          <w:bCs/>
        </w:rPr>
        <w:t xml:space="preserve">Open-Access: </w:t>
      </w:r>
      <w:r w:rsidRPr="00B4349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43496">
        <w:rPr>
          <w:rFonts w:ascii="Book Antiqua" w:eastAsia="Book Antiqua" w:hAnsi="Book Antiqua" w:cs="Book Antiqua"/>
        </w:rPr>
        <w:t>NonCommercial</w:t>
      </w:r>
      <w:proofErr w:type="spellEnd"/>
      <w:r w:rsidRPr="00B4349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892504" w14:textId="77777777" w:rsidR="00A77B3E" w:rsidRPr="00B43496" w:rsidRDefault="00A77B3E">
      <w:pPr>
        <w:spacing w:line="360" w:lineRule="auto"/>
        <w:jc w:val="both"/>
      </w:pPr>
    </w:p>
    <w:p w14:paraId="565DB3F6"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Provenance and peer review: </w:t>
      </w:r>
      <w:r w:rsidRPr="00B43496">
        <w:rPr>
          <w:rFonts w:ascii="Book Antiqua" w:eastAsia="Book Antiqua" w:hAnsi="Book Antiqua" w:cs="Book Antiqua"/>
        </w:rPr>
        <w:t>Invited article; Externally peer reviewed.</w:t>
      </w:r>
    </w:p>
    <w:p w14:paraId="63CDD655"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Peer-review model: </w:t>
      </w:r>
      <w:r w:rsidRPr="00B43496">
        <w:rPr>
          <w:rFonts w:ascii="Book Antiqua" w:eastAsia="Book Antiqua" w:hAnsi="Book Antiqua" w:cs="Book Antiqua"/>
        </w:rPr>
        <w:t>Single blind</w:t>
      </w:r>
    </w:p>
    <w:p w14:paraId="6AA45F48"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Corresponding Author's Membership in Professional Societies: </w:t>
      </w:r>
      <w:r w:rsidRPr="00B43496">
        <w:rPr>
          <w:rFonts w:ascii="Book Antiqua" w:eastAsia="Book Antiqua" w:hAnsi="Book Antiqua" w:cs="Book Antiqua"/>
        </w:rPr>
        <w:t xml:space="preserve">Indian Society of </w:t>
      </w:r>
      <w:proofErr w:type="spellStart"/>
      <w:r w:rsidRPr="00B43496">
        <w:rPr>
          <w:rFonts w:ascii="Book Antiqua" w:eastAsia="Book Antiqua" w:hAnsi="Book Antiqua" w:cs="Book Antiqua"/>
        </w:rPr>
        <w:t>Anaesthesiology</w:t>
      </w:r>
      <w:proofErr w:type="spellEnd"/>
      <w:r w:rsidRPr="00B43496">
        <w:rPr>
          <w:rFonts w:ascii="Book Antiqua" w:eastAsia="Book Antiqua" w:hAnsi="Book Antiqua" w:cs="Book Antiqua"/>
        </w:rPr>
        <w:t>, S2863.</w:t>
      </w:r>
    </w:p>
    <w:p w14:paraId="3EE83648" w14:textId="77777777" w:rsidR="00A77B3E" w:rsidRPr="00B43496" w:rsidRDefault="00A77B3E">
      <w:pPr>
        <w:spacing w:line="360" w:lineRule="auto"/>
        <w:jc w:val="both"/>
      </w:pPr>
    </w:p>
    <w:p w14:paraId="6D773BEC"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Peer-review started: </w:t>
      </w:r>
      <w:r w:rsidRPr="00B43496">
        <w:rPr>
          <w:rFonts w:ascii="Book Antiqua" w:eastAsia="Book Antiqua" w:hAnsi="Book Antiqua" w:cs="Book Antiqua"/>
        </w:rPr>
        <w:t>November 30, 2023</w:t>
      </w:r>
    </w:p>
    <w:p w14:paraId="1242CFC9"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First decision: </w:t>
      </w:r>
      <w:r w:rsidRPr="00B43496">
        <w:rPr>
          <w:rFonts w:ascii="Book Antiqua" w:eastAsia="Book Antiqua" w:hAnsi="Book Antiqua" w:cs="Book Antiqua"/>
        </w:rPr>
        <w:t>January 17, 2024</w:t>
      </w:r>
    </w:p>
    <w:p w14:paraId="282A2006"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Article in press: </w:t>
      </w:r>
    </w:p>
    <w:p w14:paraId="731B3D06" w14:textId="77777777" w:rsidR="00A77B3E" w:rsidRPr="00B43496" w:rsidRDefault="00A77B3E">
      <w:pPr>
        <w:spacing w:line="360" w:lineRule="auto"/>
        <w:jc w:val="both"/>
      </w:pPr>
    </w:p>
    <w:p w14:paraId="77010DE1"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Specialty type: </w:t>
      </w:r>
      <w:r w:rsidRPr="00B43496">
        <w:rPr>
          <w:rFonts w:ascii="Book Antiqua" w:eastAsia="Book Antiqua" w:hAnsi="Book Antiqua" w:cs="Book Antiqua"/>
        </w:rPr>
        <w:t>Anesthesiology</w:t>
      </w:r>
    </w:p>
    <w:p w14:paraId="7E7E76EE" w14:textId="77777777" w:rsidR="00A77B3E" w:rsidRPr="00B43496" w:rsidRDefault="00FC61A5">
      <w:pPr>
        <w:spacing w:line="360" w:lineRule="auto"/>
        <w:jc w:val="both"/>
      </w:pPr>
      <w:r w:rsidRPr="00B43496">
        <w:rPr>
          <w:rFonts w:ascii="Book Antiqua" w:eastAsia="Book Antiqua" w:hAnsi="Book Antiqua" w:cs="Book Antiqua"/>
          <w:b/>
          <w:color w:val="000000"/>
        </w:rPr>
        <w:t xml:space="preserve">Country/Territory of origin: </w:t>
      </w:r>
      <w:r w:rsidRPr="00B43496">
        <w:rPr>
          <w:rFonts w:ascii="Book Antiqua" w:eastAsia="Book Antiqua" w:hAnsi="Book Antiqua" w:cs="Book Antiqua"/>
        </w:rPr>
        <w:t>India</w:t>
      </w:r>
    </w:p>
    <w:p w14:paraId="54A594F3" w14:textId="77777777" w:rsidR="00A77B3E" w:rsidRPr="00B43496" w:rsidRDefault="00FC61A5">
      <w:pPr>
        <w:spacing w:line="360" w:lineRule="auto"/>
        <w:jc w:val="both"/>
      </w:pPr>
      <w:r w:rsidRPr="00B43496">
        <w:rPr>
          <w:rFonts w:ascii="Book Antiqua" w:eastAsia="Book Antiqua" w:hAnsi="Book Antiqua" w:cs="Book Antiqua"/>
          <w:b/>
          <w:color w:val="000000"/>
        </w:rPr>
        <w:t>Peer-review report’s scientific quality classification</w:t>
      </w:r>
    </w:p>
    <w:p w14:paraId="6F501E4B" w14:textId="77777777" w:rsidR="00A77B3E" w:rsidRPr="00B43496" w:rsidRDefault="00FC61A5">
      <w:pPr>
        <w:spacing w:line="360" w:lineRule="auto"/>
        <w:jc w:val="both"/>
      </w:pPr>
      <w:r w:rsidRPr="00B43496">
        <w:rPr>
          <w:rFonts w:ascii="Book Antiqua" w:eastAsia="Book Antiqua" w:hAnsi="Book Antiqua" w:cs="Book Antiqua"/>
        </w:rPr>
        <w:t>Grade A (Excellent): 0</w:t>
      </w:r>
    </w:p>
    <w:p w14:paraId="6FA7124A" w14:textId="77777777" w:rsidR="00A77B3E" w:rsidRPr="00B43496" w:rsidRDefault="00FC61A5">
      <w:pPr>
        <w:spacing w:line="360" w:lineRule="auto"/>
        <w:jc w:val="both"/>
      </w:pPr>
      <w:r w:rsidRPr="00B43496">
        <w:rPr>
          <w:rFonts w:ascii="Book Antiqua" w:eastAsia="Book Antiqua" w:hAnsi="Book Antiqua" w:cs="Book Antiqua"/>
        </w:rPr>
        <w:t>Grade B (Very good): 0</w:t>
      </w:r>
    </w:p>
    <w:p w14:paraId="77758236" w14:textId="77777777" w:rsidR="00A77B3E" w:rsidRPr="00B43496" w:rsidRDefault="00FC61A5">
      <w:pPr>
        <w:spacing w:line="360" w:lineRule="auto"/>
        <w:jc w:val="both"/>
      </w:pPr>
      <w:r w:rsidRPr="00B43496">
        <w:rPr>
          <w:rFonts w:ascii="Book Antiqua" w:eastAsia="Book Antiqua" w:hAnsi="Book Antiqua" w:cs="Book Antiqua"/>
        </w:rPr>
        <w:t>Grade C (Good): C</w:t>
      </w:r>
    </w:p>
    <w:p w14:paraId="72115005" w14:textId="77777777" w:rsidR="00A77B3E" w:rsidRPr="00B43496" w:rsidRDefault="00FC61A5">
      <w:pPr>
        <w:spacing w:line="360" w:lineRule="auto"/>
        <w:jc w:val="both"/>
      </w:pPr>
      <w:r w:rsidRPr="00B43496">
        <w:rPr>
          <w:rFonts w:ascii="Book Antiqua" w:eastAsia="Book Antiqua" w:hAnsi="Book Antiqua" w:cs="Book Antiqua"/>
        </w:rPr>
        <w:t>Grade D (Fair): 0</w:t>
      </w:r>
    </w:p>
    <w:p w14:paraId="1D37BA24" w14:textId="77777777" w:rsidR="00A77B3E" w:rsidRPr="00B43496" w:rsidRDefault="00FC61A5">
      <w:pPr>
        <w:spacing w:line="360" w:lineRule="auto"/>
        <w:jc w:val="both"/>
      </w:pPr>
      <w:r w:rsidRPr="00B43496">
        <w:rPr>
          <w:rFonts w:ascii="Book Antiqua" w:eastAsia="Book Antiqua" w:hAnsi="Book Antiqua" w:cs="Book Antiqua"/>
        </w:rPr>
        <w:t>Grade E (Poor): 0</w:t>
      </w:r>
    </w:p>
    <w:p w14:paraId="7DECC753" w14:textId="77777777" w:rsidR="00A77B3E" w:rsidRPr="00B43496" w:rsidRDefault="00A77B3E">
      <w:pPr>
        <w:spacing w:line="360" w:lineRule="auto"/>
        <w:jc w:val="both"/>
      </w:pPr>
    </w:p>
    <w:p w14:paraId="7FA7A998" w14:textId="4EDE8162" w:rsidR="00A77B3E" w:rsidRPr="00B43496" w:rsidRDefault="00FC61A5">
      <w:pPr>
        <w:spacing w:line="360" w:lineRule="auto"/>
        <w:jc w:val="both"/>
        <w:sectPr w:rsidR="00A77B3E" w:rsidRPr="00B43496" w:rsidSect="00467709">
          <w:pgSz w:w="12240" w:h="15840"/>
          <w:pgMar w:top="1440" w:right="1440" w:bottom="1440" w:left="1440" w:header="720" w:footer="720" w:gutter="0"/>
          <w:cols w:space="720"/>
          <w:docGrid w:linePitch="360"/>
        </w:sectPr>
      </w:pPr>
      <w:r w:rsidRPr="00B43496">
        <w:rPr>
          <w:rFonts w:ascii="Book Antiqua" w:eastAsia="Book Antiqua" w:hAnsi="Book Antiqua" w:cs="Book Antiqua"/>
          <w:b/>
          <w:color w:val="000000"/>
        </w:rPr>
        <w:t xml:space="preserve">P-Reviewer: </w:t>
      </w:r>
      <w:r w:rsidRPr="00B43496">
        <w:rPr>
          <w:rFonts w:ascii="Book Antiqua" w:eastAsia="Book Antiqua" w:hAnsi="Book Antiqua" w:cs="Book Antiqua"/>
        </w:rPr>
        <w:t>Pace V, Italy</w:t>
      </w:r>
      <w:r w:rsidRPr="00B43496">
        <w:rPr>
          <w:rFonts w:ascii="Book Antiqua" w:eastAsia="Book Antiqua" w:hAnsi="Book Antiqua" w:cs="Book Antiqua"/>
          <w:b/>
          <w:color w:val="000000"/>
        </w:rPr>
        <w:t xml:space="preserve"> S-Editor: </w:t>
      </w:r>
      <w:r w:rsidR="00037B36" w:rsidRPr="00B43496">
        <w:rPr>
          <w:rFonts w:ascii="Book Antiqua" w:eastAsia="Book Antiqua" w:hAnsi="Book Antiqua" w:cs="Book Antiqua"/>
          <w:bCs/>
          <w:color w:val="000000"/>
        </w:rPr>
        <w:t>Gong ZM</w:t>
      </w:r>
      <w:r w:rsidRPr="00B43496">
        <w:rPr>
          <w:rFonts w:ascii="Book Antiqua" w:eastAsia="Book Antiqua" w:hAnsi="Book Antiqua" w:cs="Book Antiqua"/>
          <w:b/>
          <w:color w:val="000000"/>
        </w:rPr>
        <w:t xml:space="preserve"> L-Editor: </w:t>
      </w:r>
      <w:ins w:id="1006" w:author="yan jiaping" w:date="2024-02-28T16:23:00Z">
        <w:r w:rsidR="00826BC8" w:rsidRPr="00826BC8">
          <w:rPr>
            <w:rFonts w:ascii="Book Antiqua" w:eastAsia="Book Antiqua" w:hAnsi="Book Antiqua" w:cs="Book Antiqua" w:hint="eastAsia"/>
            <w:bCs/>
            <w:color w:val="000000"/>
            <w:lang w:eastAsia="zh-CN"/>
            <w:rPrChange w:id="1007" w:author="yan jiaping" w:date="2024-02-28T16:23:00Z">
              <w:rPr>
                <w:rFonts w:ascii="Book Antiqua" w:eastAsia="Book Antiqua" w:hAnsi="Book Antiqua" w:cs="Book Antiqua" w:hint="eastAsia"/>
                <w:b/>
                <w:color w:val="000000"/>
                <w:lang w:eastAsia="zh-CN"/>
              </w:rPr>
            </w:rPrChange>
          </w:rPr>
          <w:t>A</w:t>
        </w:r>
      </w:ins>
      <w:r w:rsidRPr="00B43496">
        <w:rPr>
          <w:rFonts w:ascii="Book Antiqua" w:eastAsia="Book Antiqua" w:hAnsi="Book Antiqua" w:cs="Book Antiqua"/>
          <w:b/>
          <w:color w:val="000000"/>
        </w:rPr>
        <w:t xml:space="preserve"> P-Editor: </w:t>
      </w:r>
    </w:p>
    <w:p w14:paraId="399B6F15" w14:textId="59D0157E" w:rsidR="00652F8A" w:rsidRPr="00B43496" w:rsidRDefault="00652F8A" w:rsidP="00652F8A">
      <w:pPr>
        <w:adjustRightInd w:val="0"/>
        <w:snapToGrid w:val="0"/>
        <w:spacing w:line="360" w:lineRule="auto"/>
        <w:jc w:val="both"/>
        <w:rPr>
          <w:rFonts w:ascii="Book Antiqua" w:eastAsia="Book Antiqua" w:hAnsi="Book Antiqua" w:cs="Book Antiqua"/>
          <w:b/>
          <w:color w:val="000000"/>
        </w:rPr>
      </w:pPr>
      <w:r w:rsidRPr="00B43496">
        <w:rPr>
          <w:rFonts w:ascii="Book Antiqua" w:hAnsi="Book Antiqua"/>
          <w:b/>
          <w:bCs/>
        </w:rPr>
        <w:lastRenderedPageBreak/>
        <w:t xml:space="preserve">Table 1 GRADE system for rating strength of recommendations and rating quality of evidence (Guyatt </w:t>
      </w:r>
      <w:r w:rsidRPr="00B43496">
        <w:rPr>
          <w:rFonts w:ascii="Book Antiqua" w:hAnsi="Book Antiqua"/>
          <w:b/>
          <w:bCs/>
          <w:i/>
          <w:iCs/>
        </w:rPr>
        <w:t xml:space="preserve">et </w:t>
      </w:r>
      <w:proofErr w:type="gramStart"/>
      <w:r w:rsidRPr="00B43496">
        <w:rPr>
          <w:rFonts w:ascii="Book Antiqua" w:hAnsi="Book Antiqua"/>
          <w:b/>
          <w:bCs/>
          <w:i/>
          <w:iCs/>
        </w:rPr>
        <w:t>al</w:t>
      </w:r>
      <w:r w:rsidRPr="00B43496">
        <w:rPr>
          <w:rFonts w:ascii="Book Antiqua" w:hAnsi="Book Antiqua"/>
          <w:b/>
          <w:bCs/>
          <w:vertAlign w:val="superscript"/>
        </w:rPr>
        <w:t>[</w:t>
      </w:r>
      <w:proofErr w:type="gramEnd"/>
      <w:r w:rsidRPr="00B43496">
        <w:rPr>
          <w:rFonts w:ascii="Book Antiqua" w:hAnsi="Book Antiqua"/>
          <w:b/>
          <w:bCs/>
          <w:vertAlign w:val="superscript"/>
        </w:rPr>
        <w:t>15]</w:t>
      </w:r>
      <w:r w:rsidR="00037B36" w:rsidRPr="00B43496">
        <w:rPr>
          <w:rFonts w:ascii="Book Antiqua" w:hAnsi="Book Antiqua"/>
          <w:b/>
          <w:bCs/>
        </w:rPr>
        <w:t>,</w:t>
      </w:r>
      <w:r w:rsidRPr="00B43496">
        <w:rPr>
          <w:rFonts w:ascii="Book Antiqua" w:hAnsi="Book Antiqua"/>
          <w:b/>
          <w:bCs/>
        </w:rPr>
        <w:t xml:space="preserve"> 2008)</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2F8A" w:rsidRPr="00B43496" w14:paraId="1EAB1B86" w14:textId="77777777" w:rsidTr="00626A19">
        <w:tc>
          <w:tcPr>
            <w:tcW w:w="4675" w:type="dxa"/>
            <w:tcBorders>
              <w:top w:val="single" w:sz="4" w:space="0" w:color="auto"/>
              <w:bottom w:val="single" w:sz="4" w:space="0" w:color="auto"/>
            </w:tcBorders>
          </w:tcPr>
          <w:p w14:paraId="39E2D278" w14:textId="77777777" w:rsidR="00652F8A" w:rsidRPr="00B43496" w:rsidRDefault="00652F8A" w:rsidP="00652F8A">
            <w:pPr>
              <w:autoSpaceDE w:val="0"/>
              <w:autoSpaceDN w:val="0"/>
              <w:adjustRightInd w:val="0"/>
              <w:snapToGrid w:val="0"/>
              <w:spacing w:line="360" w:lineRule="auto"/>
              <w:jc w:val="both"/>
              <w:rPr>
                <w:rFonts w:ascii="Book Antiqua" w:hAnsi="Book Antiqua"/>
                <w:b/>
                <w:bCs/>
              </w:rPr>
            </w:pPr>
            <w:r w:rsidRPr="00B43496">
              <w:rPr>
                <w:rFonts w:ascii="Book Antiqua" w:hAnsi="Book Antiqua"/>
                <w:b/>
                <w:bCs/>
              </w:rPr>
              <w:t>Recommendation strength</w:t>
            </w:r>
          </w:p>
        </w:tc>
        <w:tc>
          <w:tcPr>
            <w:tcW w:w="4675" w:type="dxa"/>
            <w:tcBorders>
              <w:top w:val="single" w:sz="4" w:space="0" w:color="auto"/>
              <w:bottom w:val="single" w:sz="4" w:space="0" w:color="auto"/>
            </w:tcBorders>
          </w:tcPr>
          <w:p w14:paraId="4DB11CCF" w14:textId="77777777" w:rsidR="00652F8A" w:rsidRPr="00B43496" w:rsidRDefault="00652F8A" w:rsidP="00652F8A">
            <w:pPr>
              <w:adjustRightInd w:val="0"/>
              <w:snapToGrid w:val="0"/>
              <w:spacing w:line="360" w:lineRule="auto"/>
              <w:jc w:val="both"/>
              <w:rPr>
                <w:rFonts w:ascii="Book Antiqua" w:hAnsi="Book Antiqua"/>
                <w:b/>
                <w:bCs/>
              </w:rPr>
            </w:pPr>
            <w:r w:rsidRPr="00B43496">
              <w:rPr>
                <w:rFonts w:ascii="Book Antiqua" w:hAnsi="Book Antiqua"/>
                <w:b/>
                <w:bCs/>
              </w:rPr>
              <w:t>Definition</w:t>
            </w:r>
          </w:p>
        </w:tc>
      </w:tr>
      <w:tr w:rsidR="00652F8A" w:rsidRPr="00B43496" w14:paraId="76F72F67" w14:textId="77777777" w:rsidTr="00626A19">
        <w:tc>
          <w:tcPr>
            <w:tcW w:w="4675" w:type="dxa"/>
            <w:tcBorders>
              <w:top w:val="single" w:sz="4" w:space="0" w:color="auto"/>
            </w:tcBorders>
          </w:tcPr>
          <w:p w14:paraId="254BB3DB"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 xml:space="preserve">Strong </w:t>
            </w:r>
          </w:p>
        </w:tc>
        <w:tc>
          <w:tcPr>
            <w:tcW w:w="4675" w:type="dxa"/>
            <w:tcBorders>
              <w:top w:val="single" w:sz="4" w:space="0" w:color="auto"/>
            </w:tcBorders>
          </w:tcPr>
          <w:p w14:paraId="643F99AB"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desirable effects of intervention clearly outweigh the undesirable effects, or clearly do not</w:t>
            </w:r>
          </w:p>
        </w:tc>
      </w:tr>
      <w:tr w:rsidR="00652F8A" w:rsidRPr="00B43496" w14:paraId="1D893E13" w14:textId="77777777" w:rsidTr="00626A19">
        <w:tc>
          <w:tcPr>
            <w:tcW w:w="4675" w:type="dxa"/>
          </w:tcPr>
          <w:p w14:paraId="03E26D0C"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 xml:space="preserve">Weak </w:t>
            </w:r>
          </w:p>
        </w:tc>
        <w:tc>
          <w:tcPr>
            <w:tcW w:w="4675" w:type="dxa"/>
          </w:tcPr>
          <w:p w14:paraId="207E04C2"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When trade-offs are less certain—either because of low-quality evidence or because evidence suggests desirable and undesirable effects are closely balanced</w:t>
            </w:r>
          </w:p>
        </w:tc>
      </w:tr>
      <w:tr w:rsidR="00652F8A" w:rsidRPr="00B43496" w14:paraId="08A33886" w14:textId="77777777" w:rsidTr="00626A19">
        <w:tc>
          <w:tcPr>
            <w:tcW w:w="4675" w:type="dxa"/>
          </w:tcPr>
          <w:p w14:paraId="351F3033"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Evidence level </w:t>
            </w:r>
          </w:p>
        </w:tc>
        <w:tc>
          <w:tcPr>
            <w:tcW w:w="4675" w:type="dxa"/>
          </w:tcPr>
          <w:p w14:paraId="0888F171"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Definition</w:t>
            </w:r>
          </w:p>
        </w:tc>
      </w:tr>
      <w:tr w:rsidR="00652F8A" w:rsidRPr="00B43496" w14:paraId="0A8939A6" w14:textId="77777777" w:rsidTr="00626A19">
        <w:tc>
          <w:tcPr>
            <w:tcW w:w="4675" w:type="dxa"/>
          </w:tcPr>
          <w:p w14:paraId="78BC103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High quality </w:t>
            </w:r>
          </w:p>
        </w:tc>
        <w:tc>
          <w:tcPr>
            <w:tcW w:w="4675" w:type="dxa"/>
          </w:tcPr>
          <w:p w14:paraId="61C62BBF"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Further research unlikely to change confidence in estimate of effect</w:t>
            </w:r>
          </w:p>
        </w:tc>
      </w:tr>
      <w:tr w:rsidR="00652F8A" w:rsidRPr="00B43496" w14:paraId="1489BF2B" w14:textId="77777777" w:rsidTr="00626A19">
        <w:tc>
          <w:tcPr>
            <w:tcW w:w="4675" w:type="dxa"/>
          </w:tcPr>
          <w:p w14:paraId="4D754110"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 quality</w:t>
            </w:r>
          </w:p>
        </w:tc>
        <w:tc>
          <w:tcPr>
            <w:tcW w:w="4675" w:type="dxa"/>
          </w:tcPr>
          <w:p w14:paraId="264DDFA7"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Further research likely to have important impact on confidence in estimate of effect and may change the estimate</w:t>
            </w:r>
          </w:p>
        </w:tc>
      </w:tr>
      <w:tr w:rsidR="00652F8A" w:rsidRPr="00B43496" w14:paraId="532E4ACC" w14:textId="77777777" w:rsidTr="00626A19">
        <w:tc>
          <w:tcPr>
            <w:tcW w:w="4675" w:type="dxa"/>
          </w:tcPr>
          <w:p w14:paraId="0377A2A0"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Low quality</w:t>
            </w:r>
          </w:p>
        </w:tc>
        <w:tc>
          <w:tcPr>
            <w:tcW w:w="4675" w:type="dxa"/>
          </w:tcPr>
          <w:p w14:paraId="1FA68AFA"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Further research very likely to have important impact on confidence in estimate of effect and likely to change the estimate</w:t>
            </w:r>
          </w:p>
        </w:tc>
      </w:tr>
      <w:tr w:rsidR="00652F8A" w:rsidRPr="00B43496" w14:paraId="525DD507" w14:textId="77777777" w:rsidTr="00626A19">
        <w:tc>
          <w:tcPr>
            <w:tcW w:w="4675" w:type="dxa"/>
          </w:tcPr>
          <w:p w14:paraId="31F853DE"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Very low quality </w:t>
            </w:r>
          </w:p>
        </w:tc>
        <w:tc>
          <w:tcPr>
            <w:tcW w:w="4675" w:type="dxa"/>
          </w:tcPr>
          <w:p w14:paraId="1EB64ABC" w14:textId="77777777" w:rsidR="00652F8A" w:rsidRPr="00B43496" w:rsidRDefault="00652F8A" w:rsidP="00652F8A">
            <w:pPr>
              <w:autoSpaceDE w:val="0"/>
              <w:autoSpaceDN w:val="0"/>
              <w:adjustRightInd w:val="0"/>
              <w:snapToGrid w:val="0"/>
              <w:spacing w:line="360" w:lineRule="auto"/>
              <w:jc w:val="both"/>
              <w:rPr>
                <w:rFonts w:ascii="Book Antiqua" w:hAnsi="Book Antiqua"/>
              </w:rPr>
            </w:pPr>
            <w:r w:rsidRPr="00B43496">
              <w:rPr>
                <w:rFonts w:ascii="Book Antiqua" w:hAnsi="Book Antiqua"/>
              </w:rPr>
              <w:t>Any estimate of effect is very uncertain</w:t>
            </w:r>
          </w:p>
        </w:tc>
      </w:tr>
    </w:tbl>
    <w:p w14:paraId="74C2595D" w14:textId="77777777" w:rsidR="00652F8A" w:rsidRPr="00B43496" w:rsidRDefault="00652F8A" w:rsidP="00652F8A">
      <w:pPr>
        <w:adjustRightInd w:val="0"/>
        <w:snapToGrid w:val="0"/>
        <w:spacing w:line="360" w:lineRule="auto"/>
        <w:jc w:val="both"/>
        <w:rPr>
          <w:rFonts w:ascii="Book Antiqua" w:eastAsia="宋体" w:hAnsi="Book Antiqua" w:cs="Book Antiqua"/>
          <w:bCs/>
          <w:color w:val="000000"/>
          <w:lang w:eastAsia="zh-CN"/>
        </w:rPr>
        <w:sectPr w:rsidR="00652F8A" w:rsidRPr="00B43496" w:rsidSect="00467709">
          <w:footerReference w:type="default" r:id="rId8"/>
          <w:pgSz w:w="12240" w:h="15840"/>
          <w:pgMar w:top="1440" w:right="1440" w:bottom="1440" w:left="1440" w:header="720" w:footer="720" w:gutter="0"/>
          <w:cols w:space="720"/>
          <w:docGrid w:linePitch="360"/>
        </w:sectPr>
      </w:pPr>
    </w:p>
    <w:p w14:paraId="5EEB2D3C" w14:textId="2299BC58" w:rsidR="00652F8A" w:rsidRPr="00B43496" w:rsidRDefault="00652F8A" w:rsidP="00652F8A">
      <w:pPr>
        <w:pStyle w:val="Body"/>
        <w:adjustRightInd w:val="0"/>
        <w:snapToGrid w:val="0"/>
        <w:spacing w:after="0" w:line="360" w:lineRule="auto"/>
        <w:jc w:val="both"/>
        <w:rPr>
          <w:rFonts w:ascii="Book Antiqua" w:hAnsi="Book Antiqua" w:cs="Times New Roman"/>
          <w:b/>
          <w:bCs/>
          <w:kern w:val="2"/>
          <w:sz w:val="24"/>
          <w:szCs w:val="24"/>
        </w:rPr>
      </w:pPr>
      <w:r w:rsidRPr="00B43496">
        <w:rPr>
          <w:rFonts w:ascii="Book Antiqua" w:hAnsi="Book Antiqua" w:cs="Times New Roman"/>
          <w:b/>
          <w:bCs/>
          <w:kern w:val="2"/>
          <w:sz w:val="24"/>
          <w:szCs w:val="24"/>
        </w:rPr>
        <w:lastRenderedPageBreak/>
        <w:t>Table 2 Summary of recommended interventions for the perioperative care of knee replacement</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658"/>
        <w:gridCol w:w="2382"/>
        <w:gridCol w:w="1864"/>
        <w:gridCol w:w="1661"/>
      </w:tblGrid>
      <w:tr w:rsidR="00652F8A" w:rsidRPr="00B43496" w14:paraId="354282C0" w14:textId="77777777" w:rsidTr="00626A19">
        <w:tc>
          <w:tcPr>
            <w:tcW w:w="1458" w:type="dxa"/>
            <w:tcBorders>
              <w:top w:val="single" w:sz="4" w:space="0" w:color="auto"/>
              <w:bottom w:val="single" w:sz="4" w:space="0" w:color="auto"/>
            </w:tcBorders>
          </w:tcPr>
          <w:p w14:paraId="7E3FC031" w14:textId="77777777" w:rsidR="00652F8A" w:rsidRPr="00B43496" w:rsidRDefault="00652F8A" w:rsidP="00652F8A">
            <w:pPr>
              <w:adjustRightInd w:val="0"/>
              <w:snapToGrid w:val="0"/>
              <w:spacing w:line="360" w:lineRule="auto"/>
              <w:jc w:val="both"/>
              <w:rPr>
                <w:rFonts w:ascii="Book Antiqua" w:hAnsi="Book Antiqua"/>
                <w:b/>
                <w:bCs/>
              </w:rPr>
            </w:pPr>
          </w:p>
        </w:tc>
        <w:tc>
          <w:tcPr>
            <w:tcW w:w="1656" w:type="dxa"/>
            <w:tcBorders>
              <w:top w:val="single" w:sz="4" w:space="0" w:color="auto"/>
              <w:bottom w:val="single" w:sz="4" w:space="0" w:color="auto"/>
            </w:tcBorders>
          </w:tcPr>
          <w:p w14:paraId="6EBD1C7F" w14:textId="77777777" w:rsidR="00652F8A" w:rsidRPr="00B43496" w:rsidRDefault="00652F8A" w:rsidP="00652F8A">
            <w:pPr>
              <w:adjustRightInd w:val="0"/>
              <w:snapToGrid w:val="0"/>
              <w:spacing w:line="360" w:lineRule="auto"/>
              <w:jc w:val="both"/>
              <w:rPr>
                <w:rFonts w:ascii="Book Antiqua" w:hAnsi="Book Antiqua"/>
                <w:b/>
                <w:bCs/>
              </w:rPr>
            </w:pPr>
          </w:p>
        </w:tc>
        <w:tc>
          <w:tcPr>
            <w:tcW w:w="2380" w:type="dxa"/>
            <w:tcBorders>
              <w:top w:val="single" w:sz="4" w:space="0" w:color="auto"/>
              <w:bottom w:val="single" w:sz="4" w:space="0" w:color="auto"/>
            </w:tcBorders>
          </w:tcPr>
          <w:p w14:paraId="67FB2859" w14:textId="77777777" w:rsidR="00652F8A" w:rsidRPr="00B43496" w:rsidRDefault="00652F8A" w:rsidP="00652F8A">
            <w:pPr>
              <w:adjustRightInd w:val="0"/>
              <w:snapToGrid w:val="0"/>
              <w:spacing w:line="360" w:lineRule="auto"/>
              <w:jc w:val="both"/>
              <w:rPr>
                <w:rFonts w:ascii="Book Antiqua" w:hAnsi="Book Antiqua"/>
                <w:b/>
                <w:bCs/>
              </w:rPr>
            </w:pPr>
            <w:r w:rsidRPr="00B43496">
              <w:rPr>
                <w:rFonts w:ascii="Book Antiqua" w:hAnsi="Book Antiqua"/>
                <w:b/>
                <w:bCs/>
              </w:rPr>
              <w:t>Recommendation</w:t>
            </w:r>
          </w:p>
        </w:tc>
        <w:tc>
          <w:tcPr>
            <w:tcW w:w="1862" w:type="dxa"/>
            <w:tcBorders>
              <w:top w:val="single" w:sz="4" w:space="0" w:color="auto"/>
              <w:bottom w:val="single" w:sz="4" w:space="0" w:color="auto"/>
            </w:tcBorders>
          </w:tcPr>
          <w:p w14:paraId="2947D40C" w14:textId="77777777" w:rsidR="00652F8A" w:rsidRPr="00B43496" w:rsidRDefault="00652F8A" w:rsidP="00652F8A">
            <w:pPr>
              <w:adjustRightInd w:val="0"/>
              <w:snapToGrid w:val="0"/>
              <w:spacing w:line="360" w:lineRule="auto"/>
              <w:jc w:val="both"/>
              <w:rPr>
                <w:rFonts w:ascii="Book Antiqua" w:hAnsi="Book Antiqua"/>
                <w:b/>
                <w:bCs/>
              </w:rPr>
            </w:pPr>
            <w:r w:rsidRPr="00B43496">
              <w:rPr>
                <w:rFonts w:ascii="Book Antiqua" w:hAnsi="Book Antiqua"/>
                <w:b/>
                <w:bCs/>
              </w:rPr>
              <w:t>Recommendation grade</w:t>
            </w:r>
          </w:p>
        </w:tc>
        <w:tc>
          <w:tcPr>
            <w:tcW w:w="1660" w:type="dxa"/>
            <w:tcBorders>
              <w:top w:val="single" w:sz="4" w:space="0" w:color="auto"/>
              <w:bottom w:val="single" w:sz="4" w:space="0" w:color="auto"/>
            </w:tcBorders>
          </w:tcPr>
          <w:p w14:paraId="439E918C" w14:textId="1C839A5C" w:rsidR="00652F8A" w:rsidRPr="00B43496" w:rsidRDefault="00652F8A" w:rsidP="00652F8A">
            <w:pPr>
              <w:adjustRightInd w:val="0"/>
              <w:snapToGrid w:val="0"/>
              <w:spacing w:line="360" w:lineRule="auto"/>
              <w:jc w:val="both"/>
              <w:rPr>
                <w:rFonts w:ascii="Book Antiqua" w:hAnsi="Book Antiqua"/>
                <w:b/>
                <w:bCs/>
              </w:rPr>
            </w:pPr>
            <w:r w:rsidRPr="00B43496">
              <w:rPr>
                <w:rFonts w:ascii="Book Antiqua" w:hAnsi="Book Antiqua"/>
                <w:b/>
                <w:bCs/>
              </w:rPr>
              <w:t xml:space="preserve">Level of </w:t>
            </w:r>
            <w:r w:rsidR="00626A19" w:rsidRPr="00B43496">
              <w:rPr>
                <w:rFonts w:ascii="Book Antiqua" w:hAnsi="Book Antiqua"/>
                <w:b/>
                <w:bCs/>
              </w:rPr>
              <w:t>e</w:t>
            </w:r>
            <w:r w:rsidRPr="00B43496">
              <w:rPr>
                <w:rFonts w:ascii="Book Antiqua" w:hAnsi="Book Antiqua"/>
                <w:b/>
                <w:bCs/>
              </w:rPr>
              <w:t>vidence</w:t>
            </w:r>
          </w:p>
        </w:tc>
      </w:tr>
      <w:tr w:rsidR="00652F8A" w:rsidRPr="00B43496" w14:paraId="29D4A4E4" w14:textId="77777777" w:rsidTr="00626A19">
        <w:tc>
          <w:tcPr>
            <w:tcW w:w="1458" w:type="dxa"/>
            <w:tcBorders>
              <w:top w:val="single" w:sz="4" w:space="0" w:color="auto"/>
            </w:tcBorders>
          </w:tcPr>
          <w:p w14:paraId="539EBFE3"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Preoperative </w:t>
            </w:r>
          </w:p>
        </w:tc>
        <w:tc>
          <w:tcPr>
            <w:tcW w:w="1656" w:type="dxa"/>
            <w:tcBorders>
              <w:top w:val="single" w:sz="4" w:space="0" w:color="auto"/>
            </w:tcBorders>
          </w:tcPr>
          <w:p w14:paraId="0C3453E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Preoperative information, education and counselling</w:t>
            </w:r>
          </w:p>
        </w:tc>
        <w:tc>
          <w:tcPr>
            <w:tcW w:w="2380" w:type="dxa"/>
            <w:tcBorders>
              <w:top w:val="single" w:sz="4" w:space="0" w:color="auto"/>
            </w:tcBorders>
          </w:tcPr>
          <w:p w14:paraId="4E82FEE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Preoperative patient education recommended</w:t>
            </w:r>
          </w:p>
        </w:tc>
        <w:tc>
          <w:tcPr>
            <w:tcW w:w="1862" w:type="dxa"/>
            <w:tcBorders>
              <w:top w:val="single" w:sz="4" w:space="0" w:color="auto"/>
            </w:tcBorders>
          </w:tcPr>
          <w:p w14:paraId="127AFE0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Borders>
              <w:top w:val="single" w:sz="4" w:space="0" w:color="auto"/>
            </w:tcBorders>
          </w:tcPr>
          <w:p w14:paraId="136F246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Low</w:t>
            </w:r>
          </w:p>
        </w:tc>
      </w:tr>
      <w:tr w:rsidR="00652F8A" w:rsidRPr="00B43496" w14:paraId="7A1D5780" w14:textId="77777777" w:rsidTr="00626A19">
        <w:tc>
          <w:tcPr>
            <w:tcW w:w="1458" w:type="dxa"/>
            <w:vMerge w:val="restart"/>
          </w:tcPr>
          <w:p w14:paraId="5DC68303"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Preadmission patient optimization</w:t>
            </w:r>
          </w:p>
        </w:tc>
        <w:tc>
          <w:tcPr>
            <w:tcW w:w="1656" w:type="dxa"/>
          </w:tcPr>
          <w:p w14:paraId="239CEF2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Smoking </w:t>
            </w:r>
          </w:p>
        </w:tc>
        <w:tc>
          <w:tcPr>
            <w:tcW w:w="2380" w:type="dxa"/>
          </w:tcPr>
          <w:p w14:paraId="56901FBC" w14:textId="76DA5765"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Smoking cessation for 4 </w:t>
            </w:r>
            <w:proofErr w:type="spellStart"/>
            <w:r w:rsidRPr="00B43496">
              <w:rPr>
                <w:rFonts w:ascii="Book Antiqua" w:hAnsi="Book Antiqua"/>
              </w:rPr>
              <w:t>wk</w:t>
            </w:r>
            <w:proofErr w:type="spellEnd"/>
            <w:r w:rsidRPr="00B43496">
              <w:rPr>
                <w:rFonts w:ascii="Book Antiqua" w:hAnsi="Book Antiqua"/>
              </w:rPr>
              <w:t xml:space="preserve"> or more recommended before surgery</w:t>
            </w:r>
          </w:p>
        </w:tc>
        <w:tc>
          <w:tcPr>
            <w:tcW w:w="1862" w:type="dxa"/>
          </w:tcPr>
          <w:p w14:paraId="721E4456"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0E309DA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5729076C" w14:textId="77777777" w:rsidTr="00626A19">
        <w:tc>
          <w:tcPr>
            <w:tcW w:w="1458" w:type="dxa"/>
            <w:vMerge/>
          </w:tcPr>
          <w:p w14:paraId="52B2B40C"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2CB21597"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Alcohol</w:t>
            </w:r>
          </w:p>
        </w:tc>
        <w:tc>
          <w:tcPr>
            <w:tcW w:w="2380" w:type="dxa"/>
          </w:tcPr>
          <w:p w14:paraId="46F3048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Alcohol cessation recommended before surgery</w:t>
            </w:r>
          </w:p>
        </w:tc>
        <w:tc>
          <w:tcPr>
            <w:tcW w:w="1862" w:type="dxa"/>
          </w:tcPr>
          <w:p w14:paraId="7402154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0EF7E56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Low </w:t>
            </w:r>
          </w:p>
        </w:tc>
      </w:tr>
      <w:tr w:rsidR="00652F8A" w:rsidRPr="00B43496" w14:paraId="185EEDC4" w14:textId="77777777" w:rsidTr="00626A19">
        <w:tc>
          <w:tcPr>
            <w:tcW w:w="1458" w:type="dxa"/>
            <w:vMerge/>
          </w:tcPr>
          <w:p w14:paraId="5C0E93FF"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36508EB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Anemia</w:t>
            </w:r>
          </w:p>
        </w:tc>
        <w:tc>
          <w:tcPr>
            <w:tcW w:w="2380" w:type="dxa"/>
          </w:tcPr>
          <w:p w14:paraId="4B7F6CE7"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Anemia should</w:t>
            </w:r>
          </w:p>
          <w:p w14:paraId="7281A7C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be identified, investigated, and corrected prior to surgery</w:t>
            </w:r>
          </w:p>
        </w:tc>
        <w:tc>
          <w:tcPr>
            <w:tcW w:w="1862" w:type="dxa"/>
          </w:tcPr>
          <w:p w14:paraId="730DFFD6"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7B1CBBD6"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473EDB3E" w14:textId="77777777" w:rsidTr="00626A19">
        <w:tc>
          <w:tcPr>
            <w:tcW w:w="1458" w:type="dxa"/>
            <w:vMerge/>
          </w:tcPr>
          <w:p w14:paraId="0CD436C6"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4445F0BE"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Preoperative physiotherapy</w:t>
            </w:r>
          </w:p>
        </w:tc>
        <w:tc>
          <w:tcPr>
            <w:tcW w:w="2380" w:type="dxa"/>
          </w:tcPr>
          <w:p w14:paraId="4A31864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Not recommended as an essential intervention</w:t>
            </w:r>
          </w:p>
        </w:tc>
        <w:tc>
          <w:tcPr>
            <w:tcW w:w="1862" w:type="dxa"/>
          </w:tcPr>
          <w:p w14:paraId="68FA640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68DB7C5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 (for not recommending)</w:t>
            </w:r>
          </w:p>
        </w:tc>
      </w:tr>
      <w:tr w:rsidR="00652F8A" w:rsidRPr="00B43496" w14:paraId="06E80CF9" w14:textId="77777777" w:rsidTr="00626A19">
        <w:tc>
          <w:tcPr>
            <w:tcW w:w="1458" w:type="dxa"/>
            <w:vMerge w:val="restart"/>
          </w:tcPr>
          <w:p w14:paraId="516DC31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Perioperative</w:t>
            </w:r>
          </w:p>
        </w:tc>
        <w:tc>
          <w:tcPr>
            <w:tcW w:w="1656" w:type="dxa"/>
          </w:tcPr>
          <w:p w14:paraId="7AE26D4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Preoperative fasting</w:t>
            </w:r>
          </w:p>
        </w:tc>
        <w:tc>
          <w:tcPr>
            <w:tcW w:w="2380" w:type="dxa"/>
          </w:tcPr>
          <w:p w14:paraId="07B32F14" w14:textId="5A53E538"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Intake of clear fluids until 2</w:t>
            </w:r>
            <w:r w:rsidR="00626A19" w:rsidRPr="00B43496">
              <w:rPr>
                <w:rFonts w:ascii="Book Antiqua" w:hAnsi="Book Antiqua" w:hint="eastAsia"/>
                <w:lang w:eastAsia="zh-CN"/>
              </w:rPr>
              <w:t xml:space="preserve"> </w:t>
            </w:r>
            <w:r w:rsidRPr="00B43496">
              <w:rPr>
                <w:rFonts w:ascii="Book Antiqua" w:hAnsi="Book Antiqua"/>
              </w:rPr>
              <w:t>h before the induction of anesthesia, and a 6-h fast for solid food is recommended</w:t>
            </w:r>
          </w:p>
        </w:tc>
        <w:tc>
          <w:tcPr>
            <w:tcW w:w="1862" w:type="dxa"/>
          </w:tcPr>
          <w:p w14:paraId="0021B3F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28029A5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04C28370" w14:textId="77777777" w:rsidTr="00626A19">
        <w:tc>
          <w:tcPr>
            <w:tcW w:w="1458" w:type="dxa"/>
            <w:vMerge/>
          </w:tcPr>
          <w:p w14:paraId="0F4656A5"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1876B58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Preoperative carbohydrate treatment</w:t>
            </w:r>
          </w:p>
        </w:tc>
        <w:tc>
          <w:tcPr>
            <w:tcW w:w="2380" w:type="dxa"/>
          </w:tcPr>
          <w:p w14:paraId="1D1F0816" w14:textId="7AA60F76"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Not currently</w:t>
            </w:r>
            <w:r w:rsidR="00DE2E3D" w:rsidRPr="00B43496">
              <w:rPr>
                <w:rFonts w:ascii="Book Antiqua" w:hAnsi="Book Antiqua"/>
              </w:rPr>
              <w:t xml:space="preserve"> </w:t>
            </w:r>
            <w:r w:rsidRPr="00B43496">
              <w:rPr>
                <w:rFonts w:ascii="Book Antiqua" w:hAnsi="Book Antiqua"/>
              </w:rPr>
              <w:t>recommended as an essential routine</w:t>
            </w:r>
          </w:p>
          <w:p w14:paraId="4A85FA20"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Intervention</w:t>
            </w:r>
          </w:p>
        </w:tc>
        <w:tc>
          <w:tcPr>
            <w:tcW w:w="1862" w:type="dxa"/>
          </w:tcPr>
          <w:p w14:paraId="10D9781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01DFE0D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 (for not recommending)</w:t>
            </w:r>
          </w:p>
        </w:tc>
      </w:tr>
      <w:tr w:rsidR="00652F8A" w:rsidRPr="00B43496" w14:paraId="6335FD29" w14:textId="77777777" w:rsidTr="00626A19">
        <w:tc>
          <w:tcPr>
            <w:tcW w:w="1458" w:type="dxa"/>
            <w:vMerge/>
          </w:tcPr>
          <w:p w14:paraId="35390A8D"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685689C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Pre-anesthetic medication</w:t>
            </w:r>
          </w:p>
        </w:tc>
        <w:tc>
          <w:tcPr>
            <w:tcW w:w="2380" w:type="dxa"/>
          </w:tcPr>
          <w:p w14:paraId="5AF125B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routine administration of sedatives to reduce anxiety preoperatively is not recommended</w:t>
            </w:r>
          </w:p>
        </w:tc>
        <w:tc>
          <w:tcPr>
            <w:tcW w:w="1862" w:type="dxa"/>
          </w:tcPr>
          <w:p w14:paraId="7041EF3E"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2C841C1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Low</w:t>
            </w:r>
          </w:p>
        </w:tc>
      </w:tr>
      <w:tr w:rsidR="00652F8A" w:rsidRPr="00B43496" w14:paraId="74F453C5" w14:textId="77777777" w:rsidTr="00626A19">
        <w:tc>
          <w:tcPr>
            <w:tcW w:w="1458" w:type="dxa"/>
            <w:vMerge w:val="restart"/>
          </w:tcPr>
          <w:p w14:paraId="293DFC3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Standardized anesthetic protocol</w:t>
            </w:r>
          </w:p>
        </w:tc>
        <w:tc>
          <w:tcPr>
            <w:tcW w:w="1656" w:type="dxa"/>
          </w:tcPr>
          <w:p w14:paraId="4A00A5A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General versus central neuraxial anesthesia</w:t>
            </w:r>
          </w:p>
        </w:tc>
        <w:tc>
          <w:tcPr>
            <w:tcW w:w="2380" w:type="dxa"/>
          </w:tcPr>
          <w:p w14:paraId="55C329A0" w14:textId="5219F6C9"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Both may be used as part of</w:t>
            </w:r>
            <w:r w:rsidR="00626A19" w:rsidRPr="00B43496">
              <w:rPr>
                <w:rFonts w:ascii="Book Antiqua" w:hAnsi="Book Antiqua" w:hint="eastAsia"/>
                <w:lang w:eastAsia="zh-CN"/>
              </w:rPr>
              <w:t xml:space="preserve"> </w:t>
            </w:r>
            <w:r w:rsidRPr="00B43496">
              <w:rPr>
                <w:rFonts w:ascii="Book Antiqua" w:hAnsi="Book Antiqua"/>
              </w:rPr>
              <w:t>multimodal anesthetic regimes</w:t>
            </w:r>
          </w:p>
        </w:tc>
        <w:tc>
          <w:tcPr>
            <w:tcW w:w="1862" w:type="dxa"/>
          </w:tcPr>
          <w:p w14:paraId="3B20CEE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74AEE782"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 (for both)</w:t>
            </w:r>
          </w:p>
        </w:tc>
      </w:tr>
      <w:tr w:rsidR="00652F8A" w:rsidRPr="00B43496" w14:paraId="6EE917CA" w14:textId="77777777" w:rsidTr="00626A19">
        <w:tc>
          <w:tcPr>
            <w:tcW w:w="1458" w:type="dxa"/>
            <w:vMerge/>
          </w:tcPr>
          <w:p w14:paraId="5C3E9BFC"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68F2F04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Spinal (intrathecal) opioids</w:t>
            </w:r>
          </w:p>
        </w:tc>
        <w:tc>
          <w:tcPr>
            <w:tcW w:w="2380" w:type="dxa"/>
          </w:tcPr>
          <w:p w14:paraId="4AF8DCE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Not recommended</w:t>
            </w:r>
          </w:p>
          <w:p w14:paraId="483FBFE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for routine use</w:t>
            </w:r>
          </w:p>
        </w:tc>
        <w:tc>
          <w:tcPr>
            <w:tcW w:w="1862" w:type="dxa"/>
          </w:tcPr>
          <w:p w14:paraId="50B27C1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6A4EDFB5"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3B411B3D" w14:textId="77777777" w:rsidTr="00626A19">
        <w:tc>
          <w:tcPr>
            <w:tcW w:w="1458" w:type="dxa"/>
            <w:vMerge/>
          </w:tcPr>
          <w:p w14:paraId="7F4295F1"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387F3E9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Epidurals</w:t>
            </w:r>
          </w:p>
        </w:tc>
        <w:tc>
          <w:tcPr>
            <w:tcW w:w="2380" w:type="dxa"/>
          </w:tcPr>
          <w:p w14:paraId="0491841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Not recommended for routine use</w:t>
            </w:r>
          </w:p>
        </w:tc>
        <w:tc>
          <w:tcPr>
            <w:tcW w:w="1862" w:type="dxa"/>
          </w:tcPr>
          <w:p w14:paraId="5D865B7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3920D2BB" w14:textId="4DE09991"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 (analgesic efficacy), moderate (negative</w:t>
            </w:r>
            <w:r w:rsidR="00626A19" w:rsidRPr="00B43496">
              <w:rPr>
                <w:rFonts w:ascii="Book Antiqua" w:hAnsi="Book Antiqua" w:hint="eastAsia"/>
                <w:lang w:eastAsia="zh-CN"/>
              </w:rPr>
              <w:t xml:space="preserve"> </w:t>
            </w:r>
            <w:r w:rsidRPr="00B43496">
              <w:rPr>
                <w:rFonts w:ascii="Book Antiqua" w:hAnsi="Book Antiqua"/>
              </w:rPr>
              <w:t>safety and side-effect profile)</w:t>
            </w:r>
          </w:p>
        </w:tc>
      </w:tr>
      <w:tr w:rsidR="00652F8A" w:rsidRPr="00B43496" w14:paraId="1DD46C2B" w14:textId="77777777" w:rsidTr="00626A19">
        <w:tc>
          <w:tcPr>
            <w:tcW w:w="1458" w:type="dxa"/>
            <w:vMerge/>
          </w:tcPr>
          <w:p w14:paraId="4BBEBBB1"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6F33488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Use of local anesthetics for nerve blocks and infiltration</w:t>
            </w:r>
          </w:p>
          <w:p w14:paraId="1D72F522"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analgesia</w:t>
            </w:r>
          </w:p>
        </w:tc>
        <w:tc>
          <w:tcPr>
            <w:tcW w:w="2380" w:type="dxa"/>
          </w:tcPr>
          <w:p w14:paraId="5E32DDE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LIA recommended</w:t>
            </w:r>
          </w:p>
          <w:p w14:paraId="60781533" w14:textId="2250D399"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for knee replacement</w:t>
            </w:r>
          </w:p>
          <w:p w14:paraId="79D23265"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Nerve blocks are therefore not recommended as an</w:t>
            </w:r>
          </w:p>
          <w:p w14:paraId="0FE449F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lastRenderedPageBreak/>
              <w:t>essential ERAS component</w:t>
            </w:r>
          </w:p>
        </w:tc>
        <w:tc>
          <w:tcPr>
            <w:tcW w:w="1862" w:type="dxa"/>
          </w:tcPr>
          <w:p w14:paraId="43F6A3E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lastRenderedPageBreak/>
              <w:t>Strong</w:t>
            </w:r>
          </w:p>
        </w:tc>
        <w:tc>
          <w:tcPr>
            <w:tcW w:w="1660" w:type="dxa"/>
          </w:tcPr>
          <w:p w14:paraId="67FADBF0"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 (LIA in knee replacement)</w:t>
            </w:r>
          </w:p>
        </w:tc>
      </w:tr>
      <w:tr w:rsidR="00652F8A" w:rsidRPr="00B43496" w14:paraId="7F0A7BE3" w14:textId="77777777" w:rsidTr="00626A19">
        <w:tc>
          <w:tcPr>
            <w:tcW w:w="1458" w:type="dxa"/>
            <w:vMerge w:val="restart"/>
          </w:tcPr>
          <w:p w14:paraId="79466943"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Postoperative </w:t>
            </w:r>
          </w:p>
        </w:tc>
        <w:tc>
          <w:tcPr>
            <w:tcW w:w="1656" w:type="dxa"/>
          </w:tcPr>
          <w:p w14:paraId="1D411FA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Nausea and vomiting</w:t>
            </w:r>
          </w:p>
        </w:tc>
        <w:tc>
          <w:tcPr>
            <w:tcW w:w="2380" w:type="dxa"/>
          </w:tcPr>
          <w:p w14:paraId="666854A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screening for and multimodal PONV prophylaxis and</w:t>
            </w:r>
          </w:p>
          <w:p w14:paraId="4B84AF0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treatment</w:t>
            </w:r>
          </w:p>
        </w:tc>
        <w:tc>
          <w:tcPr>
            <w:tcW w:w="1862" w:type="dxa"/>
          </w:tcPr>
          <w:p w14:paraId="3C3CC03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01A7022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2A93E403" w14:textId="77777777" w:rsidTr="00626A19">
        <w:tc>
          <w:tcPr>
            <w:tcW w:w="1458" w:type="dxa"/>
            <w:vMerge/>
          </w:tcPr>
          <w:p w14:paraId="503FBEFB"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388E90CE" w14:textId="071296A8"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Prevention of perioperative blood loss</w:t>
            </w:r>
            <w:r w:rsidR="00626A19" w:rsidRPr="00B43496">
              <w:rPr>
                <w:rFonts w:ascii="Book Antiqua" w:hAnsi="Book Antiqua"/>
              </w:rPr>
              <w:t>-</w:t>
            </w:r>
            <w:r w:rsidRPr="00B43496">
              <w:rPr>
                <w:rFonts w:ascii="Book Antiqua" w:hAnsi="Book Antiqua"/>
              </w:rPr>
              <w:t>tranexamic acid</w:t>
            </w:r>
          </w:p>
        </w:tc>
        <w:tc>
          <w:tcPr>
            <w:tcW w:w="2380" w:type="dxa"/>
          </w:tcPr>
          <w:p w14:paraId="5055FEB5"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Recommended to reduce perioperative blood loss</w:t>
            </w:r>
          </w:p>
        </w:tc>
        <w:tc>
          <w:tcPr>
            <w:tcW w:w="1862" w:type="dxa"/>
          </w:tcPr>
          <w:p w14:paraId="0E1957B9"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7D47123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0AAB50D4" w14:textId="77777777" w:rsidTr="00626A19">
        <w:tc>
          <w:tcPr>
            <w:tcW w:w="1458" w:type="dxa"/>
            <w:vMerge w:val="restart"/>
          </w:tcPr>
          <w:p w14:paraId="069F1AF0"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Multimodal analgesia</w:t>
            </w:r>
          </w:p>
        </w:tc>
        <w:tc>
          <w:tcPr>
            <w:tcW w:w="1656" w:type="dxa"/>
          </w:tcPr>
          <w:p w14:paraId="20D9267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Paracetamol</w:t>
            </w:r>
          </w:p>
        </w:tc>
        <w:tc>
          <w:tcPr>
            <w:tcW w:w="2380" w:type="dxa"/>
          </w:tcPr>
          <w:p w14:paraId="45A6067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Recommended for routine use</w:t>
            </w:r>
          </w:p>
        </w:tc>
        <w:tc>
          <w:tcPr>
            <w:tcW w:w="1862" w:type="dxa"/>
          </w:tcPr>
          <w:p w14:paraId="0D53C00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60FAA57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061BF65F" w14:textId="77777777" w:rsidTr="00626A19">
        <w:tc>
          <w:tcPr>
            <w:tcW w:w="1458" w:type="dxa"/>
            <w:vMerge/>
          </w:tcPr>
          <w:p w14:paraId="69489321"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20414915"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Non-steroidal anti-inflammatory drugs (NSAIDs)</w:t>
            </w:r>
          </w:p>
        </w:tc>
        <w:tc>
          <w:tcPr>
            <w:tcW w:w="2380" w:type="dxa"/>
          </w:tcPr>
          <w:p w14:paraId="039D7A4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Routine use of NSAIDS recommended for patients without contraindications</w:t>
            </w:r>
          </w:p>
        </w:tc>
        <w:tc>
          <w:tcPr>
            <w:tcW w:w="1862" w:type="dxa"/>
          </w:tcPr>
          <w:p w14:paraId="4B68D2D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0F6DE5F7"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23F1ACE9" w14:textId="77777777" w:rsidTr="00626A19">
        <w:tc>
          <w:tcPr>
            <w:tcW w:w="1458" w:type="dxa"/>
            <w:vMerge/>
          </w:tcPr>
          <w:p w14:paraId="79C7527B"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6EB42CD2" w14:textId="77777777" w:rsidR="00652F8A" w:rsidRPr="00B43496" w:rsidRDefault="00652F8A" w:rsidP="00652F8A">
            <w:pPr>
              <w:adjustRightInd w:val="0"/>
              <w:snapToGrid w:val="0"/>
              <w:spacing w:line="360" w:lineRule="auto"/>
              <w:jc w:val="both"/>
              <w:rPr>
                <w:rFonts w:ascii="Book Antiqua" w:hAnsi="Book Antiqua"/>
              </w:rPr>
            </w:pPr>
            <w:proofErr w:type="spellStart"/>
            <w:r w:rsidRPr="00B43496">
              <w:rPr>
                <w:rFonts w:ascii="Book Antiqua" w:hAnsi="Book Antiqua"/>
              </w:rPr>
              <w:t>Gabapentinoids</w:t>
            </w:r>
            <w:proofErr w:type="spellEnd"/>
          </w:p>
        </w:tc>
        <w:tc>
          <w:tcPr>
            <w:tcW w:w="2380" w:type="dxa"/>
          </w:tcPr>
          <w:p w14:paraId="1128631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Not recommended currently </w:t>
            </w:r>
          </w:p>
        </w:tc>
        <w:tc>
          <w:tcPr>
            <w:tcW w:w="1862" w:type="dxa"/>
          </w:tcPr>
          <w:p w14:paraId="556EF586"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1CCDF30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 (for not recommending)</w:t>
            </w:r>
          </w:p>
        </w:tc>
      </w:tr>
      <w:tr w:rsidR="00652F8A" w:rsidRPr="00B43496" w14:paraId="25B4CAF7" w14:textId="77777777" w:rsidTr="00626A19">
        <w:tc>
          <w:tcPr>
            <w:tcW w:w="1458" w:type="dxa"/>
            <w:vMerge/>
          </w:tcPr>
          <w:p w14:paraId="09833E2A"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0AF48ABB"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Supplemental opioid analgesia</w:t>
            </w:r>
          </w:p>
        </w:tc>
        <w:tc>
          <w:tcPr>
            <w:tcW w:w="2380" w:type="dxa"/>
          </w:tcPr>
          <w:p w14:paraId="2014A7BD" w14:textId="46FCD876"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ERAS programs seek to</w:t>
            </w:r>
            <w:r w:rsidR="00626A19" w:rsidRPr="00B43496">
              <w:rPr>
                <w:rFonts w:ascii="Book Antiqua" w:hAnsi="Book Antiqua" w:hint="eastAsia"/>
                <w:lang w:eastAsia="zh-CN"/>
              </w:rPr>
              <w:t xml:space="preserve"> </w:t>
            </w:r>
            <w:r w:rsidRPr="00B43496">
              <w:rPr>
                <w:rFonts w:ascii="Book Antiqua" w:hAnsi="Book Antiqua"/>
              </w:rPr>
              <w:t>minimize the use of opioids. However, opioids such as oxycodone may be used when required as part of a multimodal</w:t>
            </w:r>
          </w:p>
          <w:p w14:paraId="5373C37E"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approach</w:t>
            </w:r>
          </w:p>
        </w:tc>
        <w:tc>
          <w:tcPr>
            <w:tcW w:w="1862" w:type="dxa"/>
          </w:tcPr>
          <w:p w14:paraId="1B1F9DB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26F1CF92"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1E2759B3" w14:textId="77777777" w:rsidTr="00626A19">
        <w:tc>
          <w:tcPr>
            <w:tcW w:w="1458" w:type="dxa"/>
            <w:vMerge w:val="restart"/>
          </w:tcPr>
          <w:p w14:paraId="23DB1EAE"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lastRenderedPageBreak/>
              <w:t>Perioperative factors</w:t>
            </w:r>
          </w:p>
        </w:tc>
        <w:tc>
          <w:tcPr>
            <w:tcW w:w="1656" w:type="dxa"/>
          </w:tcPr>
          <w:p w14:paraId="2834AE7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Maintaining normothermia</w:t>
            </w:r>
          </w:p>
        </w:tc>
        <w:tc>
          <w:tcPr>
            <w:tcW w:w="2380" w:type="dxa"/>
          </w:tcPr>
          <w:p w14:paraId="6898006F" w14:textId="0B2E0B4B"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Normal body temperature</w:t>
            </w:r>
            <w:r w:rsidR="00626A19" w:rsidRPr="00B43496">
              <w:rPr>
                <w:rFonts w:ascii="Book Antiqua" w:hAnsi="Book Antiqua" w:hint="eastAsia"/>
                <w:lang w:eastAsia="zh-CN"/>
              </w:rPr>
              <w:t xml:space="preserve"> </w:t>
            </w:r>
            <w:r w:rsidRPr="00B43496">
              <w:rPr>
                <w:rFonts w:ascii="Book Antiqua" w:hAnsi="Book Antiqua"/>
              </w:rPr>
              <w:t>should be maintained peri- and postoperatively through pre-warming and the active warming of patients intraoperatively</w:t>
            </w:r>
          </w:p>
        </w:tc>
        <w:tc>
          <w:tcPr>
            <w:tcW w:w="1862" w:type="dxa"/>
          </w:tcPr>
          <w:p w14:paraId="2A559FE8"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31E44B3E"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4289E24B" w14:textId="77777777" w:rsidTr="00626A19">
        <w:tc>
          <w:tcPr>
            <w:tcW w:w="1458" w:type="dxa"/>
            <w:vMerge/>
          </w:tcPr>
          <w:p w14:paraId="66A8E923"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7904DDF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Antimicrobial prophylaxis</w:t>
            </w:r>
          </w:p>
        </w:tc>
        <w:tc>
          <w:tcPr>
            <w:tcW w:w="2380" w:type="dxa"/>
          </w:tcPr>
          <w:p w14:paraId="4AC56A42"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Systemic antimicrobial prophylaxis recommended in accordance with local policy and availability</w:t>
            </w:r>
          </w:p>
        </w:tc>
        <w:tc>
          <w:tcPr>
            <w:tcW w:w="1862" w:type="dxa"/>
          </w:tcPr>
          <w:p w14:paraId="128A521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5F7C670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4208F968" w14:textId="77777777" w:rsidTr="00626A19">
        <w:tc>
          <w:tcPr>
            <w:tcW w:w="1458" w:type="dxa"/>
            <w:vMerge/>
          </w:tcPr>
          <w:p w14:paraId="3EBB3428"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2ECCC55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Antithrombotic prophylaxis treatment</w:t>
            </w:r>
          </w:p>
        </w:tc>
        <w:tc>
          <w:tcPr>
            <w:tcW w:w="2380" w:type="dxa"/>
          </w:tcPr>
          <w:p w14:paraId="7569B9C9" w14:textId="41016D54"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Patients should be mobilized as soon as possible post-surgery and receive antithrombotic</w:t>
            </w:r>
            <w:r w:rsidR="00626A19" w:rsidRPr="00B43496">
              <w:rPr>
                <w:rFonts w:ascii="Book Antiqua" w:hAnsi="Book Antiqua" w:hint="eastAsia"/>
                <w:lang w:eastAsia="zh-CN"/>
              </w:rPr>
              <w:t xml:space="preserve"> </w:t>
            </w:r>
            <w:r w:rsidRPr="00B43496">
              <w:rPr>
                <w:rFonts w:ascii="Book Antiqua" w:hAnsi="Book Antiqua"/>
              </w:rPr>
              <w:t>prophylaxis treatment in accordance with local</w:t>
            </w:r>
            <w:r w:rsidR="00626A19" w:rsidRPr="00B43496">
              <w:rPr>
                <w:rFonts w:ascii="Book Antiqua" w:hAnsi="Book Antiqua" w:hint="eastAsia"/>
                <w:lang w:eastAsia="zh-CN"/>
              </w:rPr>
              <w:t xml:space="preserve"> </w:t>
            </w:r>
            <w:r w:rsidRPr="00B43496">
              <w:rPr>
                <w:rFonts w:ascii="Book Antiqua" w:hAnsi="Book Antiqua"/>
              </w:rPr>
              <w:t>policy</w:t>
            </w:r>
          </w:p>
        </w:tc>
        <w:tc>
          <w:tcPr>
            <w:tcW w:w="1862" w:type="dxa"/>
          </w:tcPr>
          <w:p w14:paraId="740950F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247545F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5C904B52" w14:textId="77777777" w:rsidTr="00626A19">
        <w:tc>
          <w:tcPr>
            <w:tcW w:w="1458" w:type="dxa"/>
            <w:vMerge w:val="restart"/>
          </w:tcPr>
          <w:p w14:paraId="6D54CFD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Perioperative surgical factors</w:t>
            </w:r>
          </w:p>
        </w:tc>
        <w:tc>
          <w:tcPr>
            <w:tcW w:w="1656" w:type="dxa"/>
          </w:tcPr>
          <w:p w14:paraId="69B73D4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Surgical technique</w:t>
            </w:r>
          </w:p>
        </w:tc>
        <w:tc>
          <w:tcPr>
            <w:tcW w:w="2380" w:type="dxa"/>
          </w:tcPr>
          <w:p w14:paraId="35B5DD13"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No recommendation on surgical technique</w:t>
            </w:r>
          </w:p>
        </w:tc>
        <w:tc>
          <w:tcPr>
            <w:tcW w:w="1862" w:type="dxa"/>
          </w:tcPr>
          <w:p w14:paraId="1CEF026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 xml:space="preserve">Strong </w:t>
            </w:r>
          </w:p>
        </w:tc>
        <w:tc>
          <w:tcPr>
            <w:tcW w:w="1660" w:type="dxa"/>
          </w:tcPr>
          <w:p w14:paraId="183C4E30"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High</w:t>
            </w:r>
          </w:p>
        </w:tc>
      </w:tr>
      <w:tr w:rsidR="00652F8A" w:rsidRPr="00B43496" w14:paraId="44194AEC" w14:textId="77777777" w:rsidTr="00626A19">
        <w:tc>
          <w:tcPr>
            <w:tcW w:w="1458" w:type="dxa"/>
            <w:vMerge/>
          </w:tcPr>
          <w:p w14:paraId="26A6785C"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5B6426A7"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Use of tourniquet</w:t>
            </w:r>
          </w:p>
        </w:tc>
        <w:tc>
          <w:tcPr>
            <w:tcW w:w="2380" w:type="dxa"/>
          </w:tcPr>
          <w:p w14:paraId="2C2BCE94" w14:textId="79DBAAA5" w:rsidR="00652F8A"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R</w:t>
            </w:r>
            <w:r w:rsidR="00652F8A" w:rsidRPr="00B43496">
              <w:rPr>
                <w:rFonts w:ascii="Book Antiqua" w:hAnsi="Book Antiqua"/>
              </w:rPr>
              <w:t>outine use not recommended</w:t>
            </w:r>
          </w:p>
        </w:tc>
        <w:tc>
          <w:tcPr>
            <w:tcW w:w="1862" w:type="dxa"/>
          </w:tcPr>
          <w:p w14:paraId="27A0CB8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5EAD9425"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52F8A" w:rsidRPr="00B43496" w14:paraId="63E61683" w14:textId="77777777" w:rsidTr="00626A19">
        <w:tc>
          <w:tcPr>
            <w:tcW w:w="1458" w:type="dxa"/>
            <w:vMerge/>
          </w:tcPr>
          <w:p w14:paraId="195C26C3"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7F47D74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Surgical Drain</w:t>
            </w:r>
          </w:p>
        </w:tc>
        <w:tc>
          <w:tcPr>
            <w:tcW w:w="2380" w:type="dxa"/>
          </w:tcPr>
          <w:p w14:paraId="021BF50D" w14:textId="3EC09265" w:rsidR="00652F8A"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R</w:t>
            </w:r>
            <w:r w:rsidR="00652F8A" w:rsidRPr="00B43496">
              <w:rPr>
                <w:rFonts w:ascii="Book Antiqua" w:hAnsi="Book Antiqua"/>
              </w:rPr>
              <w:t>outine use not recommended</w:t>
            </w:r>
          </w:p>
        </w:tc>
        <w:tc>
          <w:tcPr>
            <w:tcW w:w="1862" w:type="dxa"/>
          </w:tcPr>
          <w:p w14:paraId="0594B73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35464587"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26A19" w:rsidRPr="00B43496" w14:paraId="668814B1" w14:textId="77777777" w:rsidTr="00626A19">
        <w:trPr>
          <w:trHeight w:val="866"/>
        </w:trPr>
        <w:tc>
          <w:tcPr>
            <w:tcW w:w="1458" w:type="dxa"/>
            <w:vMerge/>
          </w:tcPr>
          <w:p w14:paraId="0CFA7F50" w14:textId="77777777" w:rsidR="00626A19" w:rsidRPr="00B43496" w:rsidRDefault="00626A19" w:rsidP="00652F8A">
            <w:pPr>
              <w:adjustRightInd w:val="0"/>
              <w:snapToGrid w:val="0"/>
              <w:spacing w:line="360" w:lineRule="auto"/>
              <w:jc w:val="both"/>
              <w:rPr>
                <w:rFonts w:ascii="Book Antiqua" w:hAnsi="Book Antiqua"/>
              </w:rPr>
            </w:pPr>
          </w:p>
        </w:tc>
        <w:tc>
          <w:tcPr>
            <w:tcW w:w="1656" w:type="dxa"/>
            <w:vMerge w:val="restart"/>
          </w:tcPr>
          <w:p w14:paraId="00F2E873" w14:textId="77777777"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Fluid management</w:t>
            </w:r>
          </w:p>
        </w:tc>
        <w:tc>
          <w:tcPr>
            <w:tcW w:w="2380" w:type="dxa"/>
          </w:tcPr>
          <w:p w14:paraId="0F5CEDBA" w14:textId="1E059161"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 xml:space="preserve">Intravenous fluids – judicious use </w:t>
            </w:r>
          </w:p>
        </w:tc>
        <w:tc>
          <w:tcPr>
            <w:tcW w:w="1862" w:type="dxa"/>
            <w:vMerge w:val="restart"/>
          </w:tcPr>
          <w:p w14:paraId="7B18A15D" w14:textId="77777777"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vMerge w:val="restart"/>
          </w:tcPr>
          <w:p w14:paraId="7AF36574" w14:textId="77777777"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26A19" w:rsidRPr="00B43496" w14:paraId="520F33FC" w14:textId="77777777" w:rsidTr="00626A19">
        <w:trPr>
          <w:trHeight w:val="2263"/>
        </w:trPr>
        <w:tc>
          <w:tcPr>
            <w:tcW w:w="1458" w:type="dxa"/>
            <w:vMerge/>
          </w:tcPr>
          <w:p w14:paraId="3DE72D04" w14:textId="77777777" w:rsidR="00626A19" w:rsidRPr="00B43496" w:rsidRDefault="00626A19" w:rsidP="00652F8A">
            <w:pPr>
              <w:adjustRightInd w:val="0"/>
              <w:snapToGrid w:val="0"/>
              <w:spacing w:line="360" w:lineRule="auto"/>
              <w:jc w:val="both"/>
              <w:rPr>
                <w:rFonts w:ascii="Book Antiqua" w:hAnsi="Book Antiqua"/>
              </w:rPr>
            </w:pPr>
          </w:p>
        </w:tc>
        <w:tc>
          <w:tcPr>
            <w:tcW w:w="1656" w:type="dxa"/>
            <w:vMerge/>
          </w:tcPr>
          <w:p w14:paraId="68B6BF1A" w14:textId="77777777" w:rsidR="00626A19" w:rsidRPr="00B43496" w:rsidRDefault="00626A19" w:rsidP="00652F8A">
            <w:pPr>
              <w:adjustRightInd w:val="0"/>
              <w:snapToGrid w:val="0"/>
              <w:spacing w:line="360" w:lineRule="auto"/>
              <w:jc w:val="both"/>
              <w:rPr>
                <w:rFonts w:ascii="Book Antiqua" w:hAnsi="Book Antiqua"/>
              </w:rPr>
            </w:pPr>
          </w:p>
        </w:tc>
        <w:tc>
          <w:tcPr>
            <w:tcW w:w="2380" w:type="dxa"/>
          </w:tcPr>
          <w:p w14:paraId="45CE41AE" w14:textId="77777777" w:rsidR="00626A19" w:rsidRPr="00B43496" w:rsidRDefault="00626A19" w:rsidP="00626A19">
            <w:pPr>
              <w:adjustRightInd w:val="0"/>
              <w:snapToGrid w:val="0"/>
              <w:spacing w:line="360" w:lineRule="auto"/>
              <w:jc w:val="both"/>
              <w:rPr>
                <w:rFonts w:ascii="Book Antiqua" w:hAnsi="Book Antiqua"/>
              </w:rPr>
            </w:pPr>
            <w:r w:rsidRPr="00B43496">
              <w:rPr>
                <w:rFonts w:ascii="Book Antiqua" w:hAnsi="Book Antiqua"/>
              </w:rPr>
              <w:t>Postoperative intravenous fluids – discouraged in favor of early oral intake</w:t>
            </w:r>
          </w:p>
        </w:tc>
        <w:tc>
          <w:tcPr>
            <w:tcW w:w="1862" w:type="dxa"/>
            <w:vMerge/>
          </w:tcPr>
          <w:p w14:paraId="14BA8602" w14:textId="77777777" w:rsidR="00626A19" w:rsidRPr="00B43496" w:rsidRDefault="00626A19" w:rsidP="00652F8A">
            <w:pPr>
              <w:adjustRightInd w:val="0"/>
              <w:snapToGrid w:val="0"/>
              <w:spacing w:line="360" w:lineRule="auto"/>
              <w:jc w:val="both"/>
              <w:rPr>
                <w:rFonts w:ascii="Book Antiqua" w:hAnsi="Book Antiqua"/>
              </w:rPr>
            </w:pPr>
          </w:p>
        </w:tc>
        <w:tc>
          <w:tcPr>
            <w:tcW w:w="1660" w:type="dxa"/>
            <w:vMerge/>
          </w:tcPr>
          <w:p w14:paraId="52B3AD61" w14:textId="77777777" w:rsidR="00626A19" w:rsidRPr="00B43496" w:rsidRDefault="00626A19" w:rsidP="00652F8A">
            <w:pPr>
              <w:adjustRightInd w:val="0"/>
              <w:snapToGrid w:val="0"/>
              <w:spacing w:line="360" w:lineRule="auto"/>
              <w:jc w:val="both"/>
              <w:rPr>
                <w:rFonts w:ascii="Book Antiqua" w:hAnsi="Book Antiqua"/>
              </w:rPr>
            </w:pPr>
          </w:p>
        </w:tc>
      </w:tr>
      <w:tr w:rsidR="00626A19" w:rsidRPr="00B43496" w14:paraId="1D21040E" w14:textId="77777777" w:rsidTr="00626A19">
        <w:trPr>
          <w:trHeight w:val="849"/>
        </w:trPr>
        <w:tc>
          <w:tcPr>
            <w:tcW w:w="1458" w:type="dxa"/>
            <w:vMerge/>
          </w:tcPr>
          <w:p w14:paraId="0D8EA664" w14:textId="77777777" w:rsidR="00626A19" w:rsidRPr="00B43496" w:rsidRDefault="00626A19" w:rsidP="00652F8A">
            <w:pPr>
              <w:adjustRightInd w:val="0"/>
              <w:snapToGrid w:val="0"/>
              <w:spacing w:line="360" w:lineRule="auto"/>
              <w:jc w:val="both"/>
              <w:rPr>
                <w:rFonts w:ascii="Book Antiqua" w:hAnsi="Book Antiqua"/>
              </w:rPr>
            </w:pPr>
          </w:p>
        </w:tc>
        <w:tc>
          <w:tcPr>
            <w:tcW w:w="1656" w:type="dxa"/>
            <w:vMerge w:val="restart"/>
          </w:tcPr>
          <w:p w14:paraId="349206DF" w14:textId="77777777"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Urinary catheter</w:t>
            </w:r>
          </w:p>
        </w:tc>
        <w:tc>
          <w:tcPr>
            <w:tcW w:w="2380" w:type="dxa"/>
          </w:tcPr>
          <w:p w14:paraId="532C0928" w14:textId="00E6C630"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Routine use – not recommended</w:t>
            </w:r>
          </w:p>
        </w:tc>
        <w:tc>
          <w:tcPr>
            <w:tcW w:w="1862" w:type="dxa"/>
            <w:vMerge w:val="restart"/>
          </w:tcPr>
          <w:p w14:paraId="5B683186" w14:textId="77777777"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vMerge w:val="restart"/>
          </w:tcPr>
          <w:p w14:paraId="4740D465" w14:textId="77777777" w:rsidR="00626A19" w:rsidRPr="00B43496" w:rsidRDefault="00626A19" w:rsidP="00652F8A">
            <w:pPr>
              <w:adjustRightInd w:val="0"/>
              <w:snapToGrid w:val="0"/>
              <w:spacing w:line="360" w:lineRule="auto"/>
              <w:jc w:val="both"/>
              <w:rPr>
                <w:rFonts w:ascii="Book Antiqua" w:hAnsi="Book Antiqua"/>
              </w:rPr>
            </w:pPr>
            <w:r w:rsidRPr="00B43496">
              <w:rPr>
                <w:rFonts w:ascii="Book Antiqua" w:hAnsi="Book Antiqua"/>
              </w:rPr>
              <w:t>Moderate</w:t>
            </w:r>
          </w:p>
        </w:tc>
      </w:tr>
      <w:tr w:rsidR="00626A19" w:rsidRPr="00B43496" w14:paraId="3A3DA888" w14:textId="77777777" w:rsidTr="00626A19">
        <w:trPr>
          <w:trHeight w:val="2631"/>
        </w:trPr>
        <w:tc>
          <w:tcPr>
            <w:tcW w:w="1458" w:type="dxa"/>
            <w:vMerge/>
          </w:tcPr>
          <w:p w14:paraId="7A6B8C34" w14:textId="77777777" w:rsidR="00626A19" w:rsidRPr="00B43496" w:rsidRDefault="00626A19" w:rsidP="00652F8A">
            <w:pPr>
              <w:adjustRightInd w:val="0"/>
              <w:snapToGrid w:val="0"/>
              <w:spacing w:line="360" w:lineRule="auto"/>
              <w:jc w:val="both"/>
              <w:rPr>
                <w:rFonts w:ascii="Book Antiqua" w:hAnsi="Book Antiqua"/>
              </w:rPr>
            </w:pPr>
          </w:p>
        </w:tc>
        <w:tc>
          <w:tcPr>
            <w:tcW w:w="1656" w:type="dxa"/>
            <w:vMerge/>
          </w:tcPr>
          <w:p w14:paraId="0AEE9710" w14:textId="77777777" w:rsidR="00626A19" w:rsidRPr="00B43496" w:rsidRDefault="00626A19" w:rsidP="00652F8A">
            <w:pPr>
              <w:adjustRightInd w:val="0"/>
              <w:snapToGrid w:val="0"/>
              <w:spacing w:line="360" w:lineRule="auto"/>
              <w:jc w:val="both"/>
              <w:rPr>
                <w:rFonts w:ascii="Book Antiqua" w:hAnsi="Book Antiqua"/>
              </w:rPr>
            </w:pPr>
          </w:p>
        </w:tc>
        <w:tc>
          <w:tcPr>
            <w:tcW w:w="2380" w:type="dxa"/>
          </w:tcPr>
          <w:p w14:paraId="7E25F123" w14:textId="3449A1A1" w:rsidR="00626A19" w:rsidRPr="00B43496" w:rsidRDefault="00626A19" w:rsidP="00626A19">
            <w:pPr>
              <w:adjustRightInd w:val="0"/>
              <w:snapToGrid w:val="0"/>
              <w:spacing w:line="360" w:lineRule="auto"/>
              <w:jc w:val="both"/>
              <w:rPr>
                <w:rFonts w:ascii="Book Antiqua" w:hAnsi="Book Antiqua"/>
              </w:rPr>
            </w:pPr>
            <w:r w:rsidRPr="00B43496">
              <w:rPr>
                <w:rFonts w:ascii="Book Antiqua" w:hAnsi="Book Antiqua"/>
              </w:rPr>
              <w:t>When used – should be removed as soon as the patient is able to void, ideally within 24 h of surgery</w:t>
            </w:r>
          </w:p>
        </w:tc>
        <w:tc>
          <w:tcPr>
            <w:tcW w:w="1862" w:type="dxa"/>
            <w:vMerge/>
          </w:tcPr>
          <w:p w14:paraId="10A0D1FD" w14:textId="77777777" w:rsidR="00626A19" w:rsidRPr="00B43496" w:rsidRDefault="00626A19" w:rsidP="00652F8A">
            <w:pPr>
              <w:adjustRightInd w:val="0"/>
              <w:snapToGrid w:val="0"/>
              <w:spacing w:line="360" w:lineRule="auto"/>
              <w:jc w:val="both"/>
              <w:rPr>
                <w:rFonts w:ascii="Book Antiqua" w:hAnsi="Book Antiqua"/>
              </w:rPr>
            </w:pPr>
          </w:p>
        </w:tc>
        <w:tc>
          <w:tcPr>
            <w:tcW w:w="1660" w:type="dxa"/>
            <w:vMerge/>
          </w:tcPr>
          <w:p w14:paraId="04A49D92" w14:textId="77777777" w:rsidR="00626A19" w:rsidRPr="00B43496" w:rsidRDefault="00626A19" w:rsidP="00652F8A">
            <w:pPr>
              <w:adjustRightInd w:val="0"/>
              <w:snapToGrid w:val="0"/>
              <w:spacing w:line="360" w:lineRule="auto"/>
              <w:jc w:val="both"/>
              <w:rPr>
                <w:rFonts w:ascii="Book Antiqua" w:hAnsi="Book Antiqua"/>
              </w:rPr>
            </w:pPr>
          </w:p>
        </w:tc>
      </w:tr>
      <w:tr w:rsidR="00626A19" w:rsidRPr="00B43496" w14:paraId="6A421CF7" w14:textId="77777777" w:rsidTr="00626A19">
        <w:trPr>
          <w:trHeight w:val="1151"/>
        </w:trPr>
        <w:tc>
          <w:tcPr>
            <w:tcW w:w="1458" w:type="dxa"/>
            <w:vMerge/>
          </w:tcPr>
          <w:p w14:paraId="24D55AE2" w14:textId="77777777" w:rsidR="00626A19" w:rsidRPr="00B43496" w:rsidRDefault="00626A19" w:rsidP="00652F8A">
            <w:pPr>
              <w:adjustRightInd w:val="0"/>
              <w:snapToGrid w:val="0"/>
              <w:spacing w:line="360" w:lineRule="auto"/>
              <w:jc w:val="both"/>
              <w:rPr>
                <w:rFonts w:ascii="Book Antiqua" w:hAnsi="Book Antiqua"/>
              </w:rPr>
            </w:pPr>
          </w:p>
        </w:tc>
        <w:tc>
          <w:tcPr>
            <w:tcW w:w="1656" w:type="dxa"/>
            <w:vMerge/>
          </w:tcPr>
          <w:p w14:paraId="280C64FF" w14:textId="77777777" w:rsidR="00626A19" w:rsidRPr="00B43496" w:rsidRDefault="00626A19" w:rsidP="00652F8A">
            <w:pPr>
              <w:adjustRightInd w:val="0"/>
              <w:snapToGrid w:val="0"/>
              <w:spacing w:line="360" w:lineRule="auto"/>
              <w:jc w:val="both"/>
              <w:rPr>
                <w:rFonts w:ascii="Book Antiqua" w:hAnsi="Book Antiqua"/>
              </w:rPr>
            </w:pPr>
          </w:p>
        </w:tc>
        <w:tc>
          <w:tcPr>
            <w:tcW w:w="2380" w:type="dxa"/>
          </w:tcPr>
          <w:p w14:paraId="7E8B5CC1" w14:textId="77777777" w:rsidR="00626A19" w:rsidRPr="00B43496" w:rsidRDefault="00626A19" w:rsidP="00626A19">
            <w:pPr>
              <w:adjustRightInd w:val="0"/>
              <w:snapToGrid w:val="0"/>
              <w:spacing w:line="360" w:lineRule="auto"/>
              <w:jc w:val="both"/>
              <w:rPr>
                <w:rFonts w:ascii="Book Antiqua" w:hAnsi="Book Antiqua"/>
              </w:rPr>
            </w:pPr>
            <w:r w:rsidRPr="00B43496">
              <w:rPr>
                <w:rFonts w:ascii="Book Antiqua" w:hAnsi="Book Antiqua"/>
              </w:rPr>
              <w:t>Recommended catheterization threshold – 800 mL</w:t>
            </w:r>
          </w:p>
        </w:tc>
        <w:tc>
          <w:tcPr>
            <w:tcW w:w="1862" w:type="dxa"/>
            <w:vMerge/>
          </w:tcPr>
          <w:p w14:paraId="43725B50" w14:textId="77777777" w:rsidR="00626A19" w:rsidRPr="00B43496" w:rsidRDefault="00626A19" w:rsidP="00652F8A">
            <w:pPr>
              <w:adjustRightInd w:val="0"/>
              <w:snapToGrid w:val="0"/>
              <w:spacing w:line="360" w:lineRule="auto"/>
              <w:jc w:val="both"/>
              <w:rPr>
                <w:rFonts w:ascii="Book Antiqua" w:hAnsi="Book Antiqua"/>
              </w:rPr>
            </w:pPr>
          </w:p>
        </w:tc>
        <w:tc>
          <w:tcPr>
            <w:tcW w:w="1660" w:type="dxa"/>
            <w:vMerge/>
          </w:tcPr>
          <w:p w14:paraId="1525E801" w14:textId="77777777" w:rsidR="00626A19" w:rsidRPr="00B43496" w:rsidRDefault="00626A19" w:rsidP="00652F8A">
            <w:pPr>
              <w:adjustRightInd w:val="0"/>
              <w:snapToGrid w:val="0"/>
              <w:spacing w:line="360" w:lineRule="auto"/>
              <w:jc w:val="both"/>
              <w:rPr>
                <w:rFonts w:ascii="Book Antiqua" w:hAnsi="Book Antiqua"/>
              </w:rPr>
            </w:pPr>
          </w:p>
        </w:tc>
      </w:tr>
      <w:tr w:rsidR="00652F8A" w:rsidRPr="00B43496" w14:paraId="40B2CFD2" w14:textId="77777777" w:rsidTr="00626A19">
        <w:tc>
          <w:tcPr>
            <w:tcW w:w="1458" w:type="dxa"/>
            <w:vMerge/>
          </w:tcPr>
          <w:p w14:paraId="16A54D01"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5E87D08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Nutritional care</w:t>
            </w:r>
          </w:p>
        </w:tc>
        <w:tc>
          <w:tcPr>
            <w:tcW w:w="2380" w:type="dxa"/>
          </w:tcPr>
          <w:p w14:paraId="1B5737C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Early return to normal</w:t>
            </w:r>
          </w:p>
          <w:p w14:paraId="7C040012"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diet recommended</w:t>
            </w:r>
          </w:p>
        </w:tc>
        <w:tc>
          <w:tcPr>
            <w:tcW w:w="1862" w:type="dxa"/>
          </w:tcPr>
          <w:p w14:paraId="40839B84"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13F1DCD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Low</w:t>
            </w:r>
          </w:p>
        </w:tc>
      </w:tr>
      <w:tr w:rsidR="00652F8A" w:rsidRPr="00B43496" w14:paraId="104DE597" w14:textId="77777777" w:rsidTr="00626A19">
        <w:tc>
          <w:tcPr>
            <w:tcW w:w="1458" w:type="dxa"/>
            <w:vMerge/>
          </w:tcPr>
          <w:p w14:paraId="26DB7459"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4C0B31A1"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Early mobilization</w:t>
            </w:r>
          </w:p>
        </w:tc>
        <w:tc>
          <w:tcPr>
            <w:tcW w:w="2380" w:type="dxa"/>
          </w:tcPr>
          <w:p w14:paraId="647BC946"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Patients should be mobilized as early as they are able to in order in order to facilitate early achievement of discharge criteria</w:t>
            </w:r>
          </w:p>
        </w:tc>
        <w:tc>
          <w:tcPr>
            <w:tcW w:w="1862" w:type="dxa"/>
          </w:tcPr>
          <w:p w14:paraId="7BE56FD2"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2BFFD2F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r>
      <w:tr w:rsidR="00652F8A" w:rsidRPr="00B43496" w14:paraId="0FFA468B" w14:textId="77777777" w:rsidTr="00626A19">
        <w:tc>
          <w:tcPr>
            <w:tcW w:w="1458" w:type="dxa"/>
            <w:vMerge/>
          </w:tcPr>
          <w:p w14:paraId="176D95BE" w14:textId="77777777" w:rsidR="00652F8A" w:rsidRPr="00B43496" w:rsidRDefault="00652F8A" w:rsidP="00652F8A">
            <w:pPr>
              <w:adjustRightInd w:val="0"/>
              <w:snapToGrid w:val="0"/>
              <w:spacing w:line="360" w:lineRule="auto"/>
              <w:jc w:val="both"/>
              <w:rPr>
                <w:rFonts w:ascii="Book Antiqua" w:hAnsi="Book Antiqua"/>
              </w:rPr>
            </w:pPr>
          </w:p>
        </w:tc>
        <w:tc>
          <w:tcPr>
            <w:tcW w:w="1656" w:type="dxa"/>
          </w:tcPr>
          <w:p w14:paraId="6216633A"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Criteria-based discharge</w:t>
            </w:r>
          </w:p>
        </w:tc>
        <w:tc>
          <w:tcPr>
            <w:tcW w:w="2380" w:type="dxa"/>
          </w:tcPr>
          <w:p w14:paraId="4A1B99E7" w14:textId="53B2D069"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Objective discharge criteria</w:t>
            </w:r>
            <w:r w:rsidR="00626A19" w:rsidRPr="00B43496">
              <w:rPr>
                <w:rFonts w:ascii="Book Antiqua" w:hAnsi="Book Antiqua" w:hint="eastAsia"/>
                <w:lang w:eastAsia="zh-CN"/>
              </w:rPr>
              <w:t xml:space="preserve"> </w:t>
            </w:r>
            <w:r w:rsidRPr="00B43496">
              <w:rPr>
                <w:rFonts w:ascii="Book Antiqua" w:hAnsi="Book Antiqua"/>
              </w:rPr>
              <w:t xml:space="preserve">should be used to facilitate </w:t>
            </w:r>
            <w:r w:rsidRPr="00B43496">
              <w:rPr>
                <w:rFonts w:ascii="Book Antiqua" w:hAnsi="Book Antiqua"/>
              </w:rPr>
              <w:lastRenderedPageBreak/>
              <w:t>patient discharge directly to</w:t>
            </w:r>
            <w:r w:rsidR="00626A19" w:rsidRPr="00B43496">
              <w:rPr>
                <w:rFonts w:ascii="Book Antiqua" w:hAnsi="Book Antiqua" w:hint="eastAsia"/>
                <w:lang w:eastAsia="zh-CN"/>
              </w:rPr>
              <w:t xml:space="preserve"> </w:t>
            </w:r>
            <w:r w:rsidRPr="00B43496">
              <w:rPr>
                <w:rFonts w:ascii="Book Antiqua" w:hAnsi="Book Antiqua"/>
              </w:rPr>
              <w:t>their home</w:t>
            </w:r>
          </w:p>
        </w:tc>
        <w:tc>
          <w:tcPr>
            <w:tcW w:w="1862" w:type="dxa"/>
          </w:tcPr>
          <w:p w14:paraId="1FEC0D35"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lastRenderedPageBreak/>
              <w:t>Strong</w:t>
            </w:r>
          </w:p>
        </w:tc>
        <w:tc>
          <w:tcPr>
            <w:tcW w:w="1660" w:type="dxa"/>
          </w:tcPr>
          <w:p w14:paraId="3DC37F5F"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Low</w:t>
            </w:r>
          </w:p>
        </w:tc>
      </w:tr>
      <w:tr w:rsidR="00652F8A" w:rsidRPr="00075B4F" w14:paraId="12F08A42" w14:textId="77777777" w:rsidTr="00626A19">
        <w:tc>
          <w:tcPr>
            <w:tcW w:w="1458" w:type="dxa"/>
          </w:tcPr>
          <w:p w14:paraId="0F70EC9C"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Continuous improvement and audit</w:t>
            </w:r>
          </w:p>
        </w:tc>
        <w:tc>
          <w:tcPr>
            <w:tcW w:w="1656" w:type="dxa"/>
          </w:tcPr>
          <w:p w14:paraId="7A31D34B" w14:textId="77777777" w:rsidR="00652F8A" w:rsidRPr="00B43496" w:rsidRDefault="00652F8A" w:rsidP="00652F8A">
            <w:pPr>
              <w:adjustRightInd w:val="0"/>
              <w:snapToGrid w:val="0"/>
              <w:spacing w:line="360" w:lineRule="auto"/>
              <w:jc w:val="both"/>
              <w:rPr>
                <w:rFonts w:ascii="Book Antiqua" w:hAnsi="Book Antiqua"/>
              </w:rPr>
            </w:pPr>
          </w:p>
        </w:tc>
        <w:tc>
          <w:tcPr>
            <w:tcW w:w="2380" w:type="dxa"/>
          </w:tcPr>
          <w:p w14:paraId="2F84681E" w14:textId="7D03C14B"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Routine internal and/or</w:t>
            </w:r>
            <w:r w:rsidR="00626A19" w:rsidRPr="00B43496">
              <w:rPr>
                <w:rFonts w:ascii="Book Antiqua" w:hAnsi="Book Antiqua" w:hint="eastAsia"/>
                <w:lang w:eastAsia="zh-CN"/>
              </w:rPr>
              <w:t xml:space="preserve"> </w:t>
            </w:r>
            <w:r w:rsidRPr="00B43496">
              <w:rPr>
                <w:rFonts w:ascii="Book Antiqua" w:hAnsi="Book Antiqua"/>
              </w:rPr>
              <w:t>external audit of process measures, clinical outcomes, cost effectiveness, patient satisfaction/experience, and changes to the pathway is recommended</w:t>
            </w:r>
          </w:p>
        </w:tc>
        <w:tc>
          <w:tcPr>
            <w:tcW w:w="1862" w:type="dxa"/>
          </w:tcPr>
          <w:p w14:paraId="059B24DD" w14:textId="77777777" w:rsidR="00652F8A" w:rsidRPr="00B43496" w:rsidRDefault="00652F8A" w:rsidP="00652F8A">
            <w:pPr>
              <w:adjustRightInd w:val="0"/>
              <w:snapToGrid w:val="0"/>
              <w:spacing w:line="360" w:lineRule="auto"/>
              <w:jc w:val="both"/>
              <w:rPr>
                <w:rFonts w:ascii="Book Antiqua" w:hAnsi="Book Antiqua"/>
              </w:rPr>
            </w:pPr>
            <w:r w:rsidRPr="00B43496">
              <w:rPr>
                <w:rFonts w:ascii="Book Antiqua" w:hAnsi="Book Antiqua"/>
              </w:rPr>
              <w:t>Strong</w:t>
            </w:r>
          </w:p>
        </w:tc>
        <w:tc>
          <w:tcPr>
            <w:tcW w:w="1660" w:type="dxa"/>
          </w:tcPr>
          <w:p w14:paraId="2BE1DD38" w14:textId="77777777" w:rsidR="00652F8A" w:rsidRPr="00075B4F" w:rsidRDefault="00652F8A" w:rsidP="00652F8A">
            <w:pPr>
              <w:adjustRightInd w:val="0"/>
              <w:snapToGrid w:val="0"/>
              <w:spacing w:line="360" w:lineRule="auto"/>
              <w:jc w:val="both"/>
              <w:rPr>
                <w:rFonts w:ascii="Book Antiqua" w:hAnsi="Book Antiqua"/>
              </w:rPr>
            </w:pPr>
            <w:r w:rsidRPr="00B43496">
              <w:rPr>
                <w:rFonts w:ascii="Book Antiqua" w:hAnsi="Book Antiqua"/>
              </w:rPr>
              <w:t>Low</w:t>
            </w:r>
          </w:p>
        </w:tc>
      </w:tr>
    </w:tbl>
    <w:p w14:paraId="30F4C272" w14:textId="77777777" w:rsidR="00652F8A" w:rsidRPr="00075B4F" w:rsidRDefault="00652F8A" w:rsidP="00652F8A">
      <w:pPr>
        <w:adjustRightInd w:val="0"/>
        <w:snapToGrid w:val="0"/>
        <w:spacing w:line="360" w:lineRule="auto"/>
        <w:jc w:val="both"/>
        <w:rPr>
          <w:rFonts w:ascii="Book Antiqua" w:hAnsi="Book Antiqua"/>
        </w:rPr>
      </w:pPr>
    </w:p>
    <w:p w14:paraId="11282E6B" w14:textId="77777777" w:rsidR="00A77B3E" w:rsidRPr="00075B4F" w:rsidRDefault="00A77B3E">
      <w:pPr>
        <w:spacing w:line="360" w:lineRule="auto"/>
        <w:jc w:val="both"/>
      </w:pPr>
    </w:p>
    <w:sectPr w:rsidR="00A77B3E" w:rsidRPr="00075B4F" w:rsidSect="00467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3A1B" w14:textId="77777777" w:rsidR="00371833" w:rsidRDefault="00371833" w:rsidP="00652F8A">
      <w:r>
        <w:separator/>
      </w:r>
    </w:p>
  </w:endnote>
  <w:endnote w:type="continuationSeparator" w:id="0">
    <w:p w14:paraId="65CF4EF9" w14:textId="77777777" w:rsidR="00371833" w:rsidRDefault="00371833" w:rsidP="0065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6856"/>
      <w:docPartObj>
        <w:docPartGallery w:val="Page Numbers (Bottom of Page)"/>
        <w:docPartUnique/>
      </w:docPartObj>
    </w:sdtPr>
    <w:sdtContent>
      <w:sdt>
        <w:sdtPr>
          <w:id w:val="-1705238520"/>
          <w:docPartObj>
            <w:docPartGallery w:val="Page Numbers (Top of Page)"/>
            <w:docPartUnique/>
          </w:docPartObj>
        </w:sdtPr>
        <w:sdtContent>
          <w:p w14:paraId="7A716031" w14:textId="77E724AB" w:rsidR="00652F8A" w:rsidRDefault="00652F8A" w:rsidP="00652F8A">
            <w:pPr>
              <w:pStyle w:val="a9"/>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CE09F08" w14:textId="77777777" w:rsidR="00652F8A" w:rsidRDefault="00652F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84307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8D4594B" w14:textId="77777777" w:rsidR="00652F8A" w:rsidRDefault="00652F8A">
            <w:pPr>
              <w:pStyle w:val="a9"/>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p>
        </w:sdtContent>
      </w:sdt>
    </w:sdtContent>
  </w:sdt>
  <w:p w14:paraId="45726FD5" w14:textId="77777777" w:rsidR="00652F8A" w:rsidRDefault="00652F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85BF" w14:textId="77777777" w:rsidR="00371833" w:rsidRDefault="00371833" w:rsidP="00652F8A">
      <w:r>
        <w:separator/>
      </w:r>
    </w:p>
  </w:footnote>
  <w:footnote w:type="continuationSeparator" w:id="0">
    <w:p w14:paraId="50621EA0" w14:textId="77777777" w:rsidR="00371833" w:rsidRDefault="00371833" w:rsidP="0065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C196B"/>
    <w:multiLevelType w:val="hybridMultilevel"/>
    <w:tmpl w:val="89527E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5991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B36"/>
    <w:rsid w:val="00075B4F"/>
    <w:rsid w:val="001B4FE2"/>
    <w:rsid w:val="002136B9"/>
    <w:rsid w:val="003171FD"/>
    <w:rsid w:val="003677FC"/>
    <w:rsid w:val="00371833"/>
    <w:rsid w:val="003837F6"/>
    <w:rsid w:val="00467709"/>
    <w:rsid w:val="00494A1C"/>
    <w:rsid w:val="00626A19"/>
    <w:rsid w:val="00652F8A"/>
    <w:rsid w:val="00735FC7"/>
    <w:rsid w:val="00786715"/>
    <w:rsid w:val="007B157C"/>
    <w:rsid w:val="007B5749"/>
    <w:rsid w:val="007D6F39"/>
    <w:rsid w:val="00805604"/>
    <w:rsid w:val="00806CED"/>
    <w:rsid w:val="00826BC8"/>
    <w:rsid w:val="008772A0"/>
    <w:rsid w:val="00886BB6"/>
    <w:rsid w:val="009649E0"/>
    <w:rsid w:val="00A77B3E"/>
    <w:rsid w:val="00B43496"/>
    <w:rsid w:val="00CA2A55"/>
    <w:rsid w:val="00CF4010"/>
    <w:rsid w:val="00D3323B"/>
    <w:rsid w:val="00DE06CB"/>
    <w:rsid w:val="00DE2E3D"/>
    <w:rsid w:val="00E44777"/>
    <w:rsid w:val="00EB3747"/>
    <w:rsid w:val="00F53712"/>
    <w:rsid w:val="00FC61A5"/>
    <w:rsid w:val="00FD790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6B96F"/>
  <w15:docId w15:val="{F8906391-7EC8-4370-B5B4-6C515DAF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FC61A5"/>
  </w:style>
  <w:style w:type="character" w:customStyle="1" w:styleId="a4">
    <w:name w:val="批注文字 字符"/>
    <w:basedOn w:val="a0"/>
    <w:link w:val="a3"/>
    <w:uiPriority w:val="99"/>
    <w:qFormat/>
    <w:rsid w:val="00FC61A5"/>
    <w:rPr>
      <w:sz w:val="24"/>
      <w:szCs w:val="24"/>
    </w:rPr>
  </w:style>
  <w:style w:type="character" w:styleId="a5">
    <w:name w:val="annotation reference"/>
    <w:basedOn w:val="a0"/>
    <w:uiPriority w:val="99"/>
    <w:qFormat/>
    <w:rsid w:val="00FC61A5"/>
    <w:rPr>
      <w:sz w:val="16"/>
      <w:szCs w:val="16"/>
    </w:rPr>
  </w:style>
  <w:style w:type="paragraph" w:styleId="a6">
    <w:name w:val="List Paragraph"/>
    <w:basedOn w:val="a"/>
    <w:uiPriority w:val="99"/>
    <w:rsid w:val="00FC61A5"/>
    <w:pPr>
      <w:ind w:left="720"/>
      <w:contextualSpacing/>
    </w:pPr>
  </w:style>
  <w:style w:type="paragraph" w:styleId="a7">
    <w:name w:val="header"/>
    <w:basedOn w:val="a"/>
    <w:link w:val="a8"/>
    <w:rsid w:val="00652F8A"/>
    <w:pPr>
      <w:tabs>
        <w:tab w:val="center" w:pos="4153"/>
        <w:tab w:val="right" w:pos="8306"/>
      </w:tabs>
      <w:snapToGrid w:val="0"/>
      <w:jc w:val="center"/>
    </w:pPr>
    <w:rPr>
      <w:sz w:val="18"/>
      <w:szCs w:val="18"/>
    </w:rPr>
  </w:style>
  <w:style w:type="character" w:customStyle="1" w:styleId="a8">
    <w:name w:val="页眉 字符"/>
    <w:basedOn w:val="a0"/>
    <w:link w:val="a7"/>
    <w:rsid w:val="00652F8A"/>
    <w:rPr>
      <w:sz w:val="18"/>
      <w:szCs w:val="18"/>
    </w:rPr>
  </w:style>
  <w:style w:type="paragraph" w:styleId="a9">
    <w:name w:val="footer"/>
    <w:basedOn w:val="a"/>
    <w:link w:val="aa"/>
    <w:uiPriority w:val="99"/>
    <w:qFormat/>
    <w:rsid w:val="00652F8A"/>
    <w:pPr>
      <w:tabs>
        <w:tab w:val="center" w:pos="4153"/>
        <w:tab w:val="right" w:pos="8306"/>
      </w:tabs>
      <w:snapToGrid w:val="0"/>
    </w:pPr>
    <w:rPr>
      <w:sz w:val="18"/>
      <w:szCs w:val="18"/>
    </w:rPr>
  </w:style>
  <w:style w:type="character" w:customStyle="1" w:styleId="aa">
    <w:name w:val="页脚 字符"/>
    <w:basedOn w:val="a0"/>
    <w:link w:val="a9"/>
    <w:uiPriority w:val="99"/>
    <w:qFormat/>
    <w:rsid w:val="00652F8A"/>
    <w:rPr>
      <w:sz w:val="18"/>
      <w:szCs w:val="18"/>
    </w:rPr>
  </w:style>
  <w:style w:type="paragraph" w:customStyle="1" w:styleId="Body">
    <w:name w:val="Body"/>
    <w:rsid w:val="00652F8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table" w:styleId="ab">
    <w:name w:val="Table Grid"/>
    <w:basedOn w:val="a1"/>
    <w:uiPriority w:val="39"/>
    <w:rsid w:val="00652F8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3"/>
    <w:next w:val="a3"/>
    <w:link w:val="ad"/>
    <w:rsid w:val="00CF4010"/>
    <w:rPr>
      <w:b/>
      <w:bCs/>
    </w:rPr>
  </w:style>
  <w:style w:type="character" w:customStyle="1" w:styleId="ad">
    <w:name w:val="批注主题 字符"/>
    <w:basedOn w:val="a4"/>
    <w:link w:val="ac"/>
    <w:rsid w:val="00CF4010"/>
    <w:rPr>
      <w:b/>
      <w:bCs/>
      <w:sz w:val="24"/>
      <w:szCs w:val="24"/>
    </w:rPr>
  </w:style>
  <w:style w:type="paragraph" w:styleId="ae">
    <w:name w:val="Revision"/>
    <w:hidden/>
    <w:uiPriority w:val="99"/>
    <w:semiHidden/>
    <w:rsid w:val="00806C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688">
      <w:bodyDiv w:val="1"/>
      <w:marLeft w:val="0"/>
      <w:marRight w:val="0"/>
      <w:marTop w:val="0"/>
      <w:marBottom w:val="0"/>
      <w:divBdr>
        <w:top w:val="none" w:sz="0" w:space="0" w:color="auto"/>
        <w:left w:val="none" w:sz="0" w:space="0" w:color="auto"/>
        <w:bottom w:val="none" w:sz="0" w:space="0" w:color="auto"/>
        <w:right w:val="none" w:sz="0" w:space="0" w:color="auto"/>
      </w:divBdr>
    </w:div>
    <w:div w:id="353578470">
      <w:bodyDiv w:val="1"/>
      <w:marLeft w:val="0"/>
      <w:marRight w:val="0"/>
      <w:marTop w:val="0"/>
      <w:marBottom w:val="0"/>
      <w:divBdr>
        <w:top w:val="none" w:sz="0" w:space="0" w:color="auto"/>
        <w:left w:val="none" w:sz="0" w:space="0" w:color="auto"/>
        <w:bottom w:val="none" w:sz="0" w:space="0" w:color="auto"/>
        <w:right w:val="none" w:sz="0" w:space="0" w:color="auto"/>
      </w:divBdr>
    </w:div>
    <w:div w:id="516424805">
      <w:bodyDiv w:val="1"/>
      <w:marLeft w:val="0"/>
      <w:marRight w:val="0"/>
      <w:marTop w:val="0"/>
      <w:marBottom w:val="0"/>
      <w:divBdr>
        <w:top w:val="none" w:sz="0" w:space="0" w:color="auto"/>
        <w:left w:val="none" w:sz="0" w:space="0" w:color="auto"/>
        <w:bottom w:val="none" w:sz="0" w:space="0" w:color="auto"/>
        <w:right w:val="none" w:sz="0" w:space="0" w:color="auto"/>
      </w:divBdr>
    </w:div>
    <w:div w:id="596446923">
      <w:bodyDiv w:val="1"/>
      <w:marLeft w:val="0"/>
      <w:marRight w:val="0"/>
      <w:marTop w:val="0"/>
      <w:marBottom w:val="0"/>
      <w:divBdr>
        <w:top w:val="none" w:sz="0" w:space="0" w:color="auto"/>
        <w:left w:val="none" w:sz="0" w:space="0" w:color="auto"/>
        <w:bottom w:val="none" w:sz="0" w:space="0" w:color="auto"/>
        <w:right w:val="none" w:sz="0" w:space="0" w:color="auto"/>
      </w:divBdr>
    </w:div>
    <w:div w:id="944532972">
      <w:bodyDiv w:val="1"/>
      <w:marLeft w:val="0"/>
      <w:marRight w:val="0"/>
      <w:marTop w:val="0"/>
      <w:marBottom w:val="0"/>
      <w:divBdr>
        <w:top w:val="none" w:sz="0" w:space="0" w:color="auto"/>
        <w:left w:val="none" w:sz="0" w:space="0" w:color="auto"/>
        <w:bottom w:val="none" w:sz="0" w:space="0" w:color="auto"/>
        <w:right w:val="none" w:sz="0" w:space="0" w:color="auto"/>
      </w:divBdr>
    </w:div>
    <w:div w:id="1118917585">
      <w:bodyDiv w:val="1"/>
      <w:marLeft w:val="0"/>
      <w:marRight w:val="0"/>
      <w:marTop w:val="0"/>
      <w:marBottom w:val="0"/>
      <w:divBdr>
        <w:top w:val="none" w:sz="0" w:space="0" w:color="auto"/>
        <w:left w:val="none" w:sz="0" w:space="0" w:color="auto"/>
        <w:bottom w:val="none" w:sz="0" w:space="0" w:color="auto"/>
        <w:right w:val="none" w:sz="0" w:space="0" w:color="auto"/>
      </w:divBdr>
    </w:div>
    <w:div w:id="1155955616">
      <w:bodyDiv w:val="1"/>
      <w:marLeft w:val="0"/>
      <w:marRight w:val="0"/>
      <w:marTop w:val="0"/>
      <w:marBottom w:val="0"/>
      <w:divBdr>
        <w:top w:val="none" w:sz="0" w:space="0" w:color="auto"/>
        <w:left w:val="none" w:sz="0" w:space="0" w:color="auto"/>
        <w:bottom w:val="none" w:sz="0" w:space="0" w:color="auto"/>
        <w:right w:val="none" w:sz="0" w:space="0" w:color="auto"/>
      </w:divBdr>
    </w:div>
    <w:div w:id="1455057097">
      <w:bodyDiv w:val="1"/>
      <w:marLeft w:val="0"/>
      <w:marRight w:val="0"/>
      <w:marTop w:val="0"/>
      <w:marBottom w:val="0"/>
      <w:divBdr>
        <w:top w:val="none" w:sz="0" w:space="0" w:color="auto"/>
        <w:left w:val="none" w:sz="0" w:space="0" w:color="auto"/>
        <w:bottom w:val="none" w:sz="0" w:space="0" w:color="auto"/>
        <w:right w:val="none" w:sz="0" w:space="0" w:color="auto"/>
      </w:divBdr>
    </w:div>
    <w:div w:id="1831290361">
      <w:bodyDiv w:val="1"/>
      <w:marLeft w:val="0"/>
      <w:marRight w:val="0"/>
      <w:marTop w:val="0"/>
      <w:marBottom w:val="0"/>
      <w:divBdr>
        <w:top w:val="none" w:sz="0" w:space="0" w:color="auto"/>
        <w:left w:val="none" w:sz="0" w:space="0" w:color="auto"/>
        <w:bottom w:val="none" w:sz="0" w:space="0" w:color="auto"/>
        <w:right w:val="none" w:sz="0" w:space="0" w:color="auto"/>
      </w:divBdr>
    </w:div>
    <w:div w:id="1867476297">
      <w:bodyDiv w:val="1"/>
      <w:marLeft w:val="0"/>
      <w:marRight w:val="0"/>
      <w:marTop w:val="0"/>
      <w:marBottom w:val="0"/>
      <w:divBdr>
        <w:top w:val="none" w:sz="0" w:space="0" w:color="auto"/>
        <w:left w:val="none" w:sz="0" w:space="0" w:color="auto"/>
        <w:bottom w:val="none" w:sz="0" w:space="0" w:color="auto"/>
        <w:right w:val="none" w:sz="0" w:space="0" w:color="auto"/>
      </w:divBdr>
    </w:div>
    <w:div w:id="1868181528">
      <w:bodyDiv w:val="1"/>
      <w:marLeft w:val="0"/>
      <w:marRight w:val="0"/>
      <w:marTop w:val="0"/>
      <w:marBottom w:val="0"/>
      <w:divBdr>
        <w:top w:val="none" w:sz="0" w:space="0" w:color="auto"/>
        <w:left w:val="none" w:sz="0" w:space="0" w:color="auto"/>
        <w:bottom w:val="none" w:sz="0" w:space="0" w:color="auto"/>
        <w:right w:val="none" w:sz="0" w:space="0" w:color="auto"/>
      </w:divBdr>
    </w:div>
    <w:div w:id="1940522068">
      <w:bodyDiv w:val="1"/>
      <w:marLeft w:val="0"/>
      <w:marRight w:val="0"/>
      <w:marTop w:val="0"/>
      <w:marBottom w:val="0"/>
      <w:divBdr>
        <w:top w:val="none" w:sz="0" w:space="0" w:color="auto"/>
        <w:left w:val="none" w:sz="0" w:space="0" w:color="auto"/>
        <w:bottom w:val="none" w:sz="0" w:space="0" w:color="auto"/>
        <w:right w:val="none" w:sz="0" w:space="0" w:color="auto"/>
      </w:divBdr>
    </w:div>
    <w:div w:id="212573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Sanjay Nag</dc:creator>
  <cp:lastModifiedBy>yan jiaping</cp:lastModifiedBy>
  <cp:revision>12</cp:revision>
  <dcterms:created xsi:type="dcterms:W3CDTF">2024-02-26T09:32:00Z</dcterms:created>
  <dcterms:modified xsi:type="dcterms:W3CDTF">2024-02-28T08:24:00Z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50afb6-ab6e-4e8b-96b5-6e00ab52e29e_Enabled">
    <vt:lpwstr>true</vt:lpwstr>
  </property>
  <property fmtid="{D5CDD505-2E9C-101B-9397-08002B2CF9AE}" pid="3" name="MSIP_Label_2f50afb6-ab6e-4e8b-96b5-6e00ab52e29e_SetDate">
    <vt:lpwstr>2024-02-23T10:34:47Z</vt:lpwstr>
  </property>
  <property fmtid="{D5CDD505-2E9C-101B-9397-08002B2CF9AE}" pid="4" name="MSIP_Label_2f50afb6-ab6e-4e8b-96b5-6e00ab52e29e_Method">
    <vt:lpwstr>Standard</vt:lpwstr>
  </property>
  <property fmtid="{D5CDD505-2E9C-101B-9397-08002B2CF9AE}" pid="5" name="MSIP_Label_2f50afb6-ab6e-4e8b-96b5-6e00ab52e29e_Name">
    <vt:lpwstr>2f50afb6-ab6e-4e8b-96b5-6e00ab52e29e</vt:lpwstr>
  </property>
  <property fmtid="{D5CDD505-2E9C-101B-9397-08002B2CF9AE}" pid="6" name="MSIP_Label_2f50afb6-ab6e-4e8b-96b5-6e00ab52e29e_SiteId">
    <vt:lpwstr>f35425af-4755-4e0c-b1bb-b3cb9f1c6afd</vt:lpwstr>
  </property>
  <property fmtid="{D5CDD505-2E9C-101B-9397-08002B2CF9AE}" pid="7" name="MSIP_Label_2f50afb6-ab6e-4e8b-96b5-6e00ab52e29e_ActionId">
    <vt:lpwstr>8418e5c0-95cf-46a6-b304-875e81434d9f</vt:lpwstr>
  </property>
  <property fmtid="{D5CDD505-2E9C-101B-9397-08002B2CF9AE}" pid="8" name="MSIP_Label_2f50afb6-ab6e-4e8b-96b5-6e00ab52e29e_ContentBits">
    <vt:lpwstr>0</vt:lpwstr>
  </property>
</Properties>
</file>