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70ED105" w14:textId="77777777" w:rsidR="00B50A53" w:rsidRPr="00415C3F" w:rsidRDefault="00B50A53" w:rsidP="00415C3F">
      <w:pPr>
        <w:spacing w:after="0" w:line="360" w:lineRule="auto"/>
        <w:jc w:val="both"/>
        <w:rPr>
          <w:rFonts w:ascii="Book Antiqua" w:hAnsi="Book Antiqua"/>
          <w:b/>
          <w:sz w:val="24"/>
          <w:szCs w:val="24"/>
        </w:rPr>
      </w:pPr>
      <w:r w:rsidRPr="00415C3F">
        <w:rPr>
          <w:rFonts w:ascii="Book Antiqua" w:hAnsi="Book Antiqua"/>
          <w:b/>
          <w:sz w:val="24"/>
          <w:szCs w:val="24"/>
        </w:rPr>
        <w:t xml:space="preserve">Name of Journal: </w:t>
      </w:r>
      <w:r w:rsidRPr="00415C3F">
        <w:rPr>
          <w:rFonts w:ascii="Book Antiqua" w:hAnsi="Book Antiqua"/>
          <w:i/>
          <w:sz w:val="24"/>
          <w:szCs w:val="24"/>
        </w:rPr>
        <w:t>World Journal of Meta-Analysis</w:t>
      </w:r>
    </w:p>
    <w:p w14:paraId="3E75ABD2" w14:textId="77777777" w:rsidR="00B50A53" w:rsidRPr="00415C3F" w:rsidRDefault="00B50A53" w:rsidP="00415C3F">
      <w:pPr>
        <w:spacing w:after="0" w:line="360" w:lineRule="auto"/>
        <w:jc w:val="both"/>
        <w:rPr>
          <w:rFonts w:ascii="Book Antiqua" w:hAnsi="Book Antiqua"/>
          <w:b/>
          <w:sz w:val="24"/>
          <w:szCs w:val="24"/>
        </w:rPr>
      </w:pPr>
      <w:r w:rsidRPr="00415C3F">
        <w:rPr>
          <w:rFonts w:ascii="Book Antiqua" w:hAnsi="Book Antiqua"/>
          <w:b/>
          <w:sz w:val="24"/>
          <w:szCs w:val="24"/>
        </w:rPr>
        <w:t xml:space="preserve">Manuscript NO: </w:t>
      </w:r>
      <w:r w:rsidRPr="00415C3F">
        <w:rPr>
          <w:rFonts w:ascii="Book Antiqua" w:hAnsi="Book Antiqua"/>
          <w:sz w:val="24"/>
          <w:szCs w:val="24"/>
        </w:rPr>
        <w:t>47600</w:t>
      </w:r>
    </w:p>
    <w:p w14:paraId="434D6C8F" w14:textId="3B29493A" w:rsidR="00B50A53" w:rsidRPr="00415C3F" w:rsidRDefault="00B50A53" w:rsidP="00415C3F">
      <w:pPr>
        <w:spacing w:after="0" w:line="360" w:lineRule="auto"/>
        <w:jc w:val="both"/>
        <w:rPr>
          <w:rFonts w:ascii="Book Antiqua" w:hAnsi="Book Antiqua"/>
          <w:b/>
          <w:sz w:val="24"/>
          <w:szCs w:val="24"/>
        </w:rPr>
      </w:pPr>
      <w:r w:rsidRPr="00415C3F">
        <w:rPr>
          <w:rFonts w:ascii="Book Antiqua" w:hAnsi="Book Antiqua"/>
          <w:b/>
          <w:sz w:val="24"/>
          <w:szCs w:val="24"/>
        </w:rPr>
        <w:t>Manuscript</w:t>
      </w:r>
      <w:ins w:id="0" w:author="Author">
        <w:r w:rsidR="008B39A2">
          <w:rPr>
            <w:rFonts w:ascii="Book Antiqua" w:hAnsi="Book Antiqua"/>
            <w:b/>
            <w:sz w:val="24"/>
            <w:szCs w:val="24"/>
          </w:rPr>
          <w:t xml:space="preserve"> </w:t>
        </w:r>
      </w:ins>
      <w:del w:id="1" w:author="Author">
        <w:r w:rsidRPr="00415C3F" w:rsidDel="008B39A2">
          <w:rPr>
            <w:rFonts w:ascii="Book Antiqua" w:hAnsi="Book Antiqua"/>
            <w:b/>
            <w:sz w:val="24"/>
            <w:szCs w:val="24"/>
          </w:rPr>
          <w:delText> </w:delText>
        </w:r>
      </w:del>
      <w:r w:rsidRPr="00415C3F">
        <w:rPr>
          <w:rFonts w:ascii="Book Antiqua" w:hAnsi="Book Antiqua"/>
          <w:b/>
          <w:sz w:val="24"/>
          <w:szCs w:val="24"/>
        </w:rPr>
        <w:t>Type:</w:t>
      </w:r>
      <w:r w:rsidRPr="00415C3F">
        <w:rPr>
          <w:rFonts w:ascii="Book Antiqua" w:hAnsi="Book Antiqua"/>
          <w:sz w:val="24"/>
          <w:szCs w:val="24"/>
          <w:lang w:eastAsia="zh-CN"/>
        </w:rPr>
        <w:t xml:space="preserve"> REVIEW</w:t>
      </w:r>
    </w:p>
    <w:p w14:paraId="0C4A788D" w14:textId="77777777" w:rsidR="00934677" w:rsidRPr="00415C3F" w:rsidRDefault="00934677" w:rsidP="00415C3F">
      <w:pPr>
        <w:spacing w:after="0" w:line="360" w:lineRule="auto"/>
        <w:jc w:val="both"/>
        <w:rPr>
          <w:rFonts w:ascii="Book Antiqua" w:hAnsi="Book Antiqua"/>
          <w:b/>
          <w:sz w:val="24"/>
          <w:szCs w:val="24"/>
        </w:rPr>
      </w:pPr>
    </w:p>
    <w:p w14:paraId="1FFF8175" w14:textId="77777777" w:rsidR="00211A2D" w:rsidRPr="00415C3F" w:rsidRDefault="00C85EF2" w:rsidP="00415C3F">
      <w:pPr>
        <w:spacing w:after="0" w:line="360" w:lineRule="auto"/>
        <w:jc w:val="both"/>
        <w:rPr>
          <w:rFonts w:ascii="Book Antiqua" w:hAnsi="Book Antiqua"/>
          <w:b/>
          <w:sz w:val="24"/>
          <w:szCs w:val="24"/>
        </w:rPr>
      </w:pPr>
      <w:r w:rsidRPr="00415C3F">
        <w:rPr>
          <w:rFonts w:ascii="Book Antiqua" w:hAnsi="Book Antiqua"/>
          <w:b/>
          <w:sz w:val="24"/>
          <w:szCs w:val="24"/>
        </w:rPr>
        <w:t xml:space="preserve">Subcellular expression of </w:t>
      </w:r>
      <w:r w:rsidR="00B50A53" w:rsidRPr="00415C3F">
        <w:rPr>
          <w:rFonts w:ascii="Book Antiqua" w:hAnsi="Book Antiqua"/>
          <w:b/>
          <w:sz w:val="24"/>
          <w:szCs w:val="24"/>
        </w:rPr>
        <w:t>m</w:t>
      </w:r>
      <w:r w:rsidR="00063154" w:rsidRPr="00415C3F">
        <w:rPr>
          <w:rFonts w:ascii="Book Antiqua" w:hAnsi="Book Antiqua"/>
          <w:b/>
          <w:sz w:val="24"/>
          <w:szCs w:val="24"/>
        </w:rPr>
        <w:t>aspin – from normal tissue to tumor cells</w:t>
      </w:r>
    </w:p>
    <w:p w14:paraId="28161CE1" w14:textId="77777777" w:rsidR="00B50A53" w:rsidRPr="00415C3F" w:rsidRDefault="00B50A53" w:rsidP="00415C3F">
      <w:pPr>
        <w:spacing w:after="0" w:line="360" w:lineRule="auto"/>
        <w:jc w:val="both"/>
        <w:rPr>
          <w:rFonts w:ascii="Book Antiqua" w:hAnsi="Book Antiqua"/>
          <w:b/>
          <w:sz w:val="24"/>
          <w:szCs w:val="24"/>
        </w:rPr>
      </w:pPr>
    </w:p>
    <w:p w14:paraId="735EA021" w14:textId="77777777" w:rsidR="00063154" w:rsidRPr="00415C3F" w:rsidRDefault="00063154" w:rsidP="00415C3F">
      <w:pPr>
        <w:spacing w:after="0" w:line="360" w:lineRule="auto"/>
        <w:jc w:val="both"/>
        <w:rPr>
          <w:rFonts w:ascii="Book Antiqua" w:hAnsi="Book Antiqua"/>
          <w:b/>
          <w:sz w:val="24"/>
          <w:szCs w:val="24"/>
        </w:rPr>
      </w:pPr>
      <w:r w:rsidRPr="00415C3F">
        <w:rPr>
          <w:rFonts w:ascii="Book Antiqua" w:hAnsi="Book Antiqua"/>
          <w:sz w:val="24"/>
          <w:szCs w:val="24"/>
        </w:rPr>
        <w:t xml:space="preserve">Banias L </w:t>
      </w:r>
      <w:r w:rsidRPr="00415C3F">
        <w:rPr>
          <w:rFonts w:ascii="Book Antiqua" w:hAnsi="Book Antiqua"/>
          <w:i/>
          <w:sz w:val="24"/>
          <w:szCs w:val="24"/>
        </w:rPr>
        <w:t>et al.</w:t>
      </w:r>
      <w:r w:rsidRPr="00415C3F">
        <w:rPr>
          <w:rFonts w:ascii="Book Antiqua" w:hAnsi="Book Antiqua"/>
          <w:sz w:val="24"/>
          <w:szCs w:val="24"/>
        </w:rPr>
        <w:t xml:space="preserve"> Maspin – from normal tissue to tumor cells</w:t>
      </w:r>
    </w:p>
    <w:p w14:paraId="1031FB44" w14:textId="77777777" w:rsidR="00B8035E" w:rsidRPr="00415C3F" w:rsidRDefault="00B8035E" w:rsidP="00415C3F">
      <w:pPr>
        <w:spacing w:after="0" w:line="360" w:lineRule="auto"/>
        <w:jc w:val="both"/>
        <w:rPr>
          <w:rFonts w:ascii="Book Antiqua" w:hAnsi="Book Antiqua"/>
          <w:sz w:val="24"/>
          <w:szCs w:val="24"/>
        </w:rPr>
      </w:pPr>
    </w:p>
    <w:p w14:paraId="68811B1E" w14:textId="77777777" w:rsidR="00063154" w:rsidRPr="00415C3F" w:rsidRDefault="00063154" w:rsidP="00415C3F">
      <w:pPr>
        <w:spacing w:after="0" w:line="360" w:lineRule="auto"/>
        <w:jc w:val="both"/>
        <w:rPr>
          <w:rFonts w:ascii="Book Antiqua" w:hAnsi="Book Antiqua"/>
          <w:sz w:val="24"/>
          <w:szCs w:val="24"/>
        </w:rPr>
      </w:pPr>
      <w:r w:rsidRPr="00415C3F">
        <w:rPr>
          <w:rFonts w:ascii="Book Antiqua" w:hAnsi="Book Antiqua"/>
          <w:sz w:val="24"/>
          <w:szCs w:val="24"/>
        </w:rPr>
        <w:t>Laura Banias, Ioan Jung, Simona Gurzu</w:t>
      </w:r>
    </w:p>
    <w:p w14:paraId="3BFA4FAD" w14:textId="77777777" w:rsidR="00B8035E" w:rsidRPr="00415C3F" w:rsidRDefault="00B8035E" w:rsidP="00415C3F">
      <w:pPr>
        <w:spacing w:after="0" w:line="360" w:lineRule="auto"/>
        <w:jc w:val="both"/>
        <w:rPr>
          <w:rFonts w:ascii="Book Antiqua" w:hAnsi="Book Antiqua"/>
          <w:b/>
          <w:sz w:val="24"/>
          <w:szCs w:val="24"/>
        </w:rPr>
      </w:pPr>
    </w:p>
    <w:p w14:paraId="0CCF6A68" w14:textId="77777777" w:rsidR="00063154" w:rsidRPr="00415C3F" w:rsidRDefault="00063154" w:rsidP="00415C3F">
      <w:pPr>
        <w:spacing w:after="0" w:line="360" w:lineRule="auto"/>
        <w:jc w:val="both"/>
        <w:rPr>
          <w:rFonts w:ascii="Book Antiqua" w:hAnsi="Book Antiqua"/>
          <w:sz w:val="24"/>
          <w:szCs w:val="24"/>
        </w:rPr>
      </w:pPr>
      <w:r w:rsidRPr="00415C3F">
        <w:rPr>
          <w:rFonts w:ascii="Book Antiqua" w:hAnsi="Book Antiqua"/>
          <w:b/>
          <w:sz w:val="24"/>
          <w:szCs w:val="24"/>
        </w:rPr>
        <w:t>Laura Banias, Ioan Jung, Simona Gurzu</w:t>
      </w:r>
      <w:r w:rsidR="00DF396F" w:rsidRPr="00415C3F">
        <w:rPr>
          <w:rFonts w:ascii="Book Antiqua" w:hAnsi="Book Antiqua"/>
          <w:b/>
          <w:sz w:val="24"/>
          <w:szCs w:val="24"/>
        </w:rPr>
        <w:t>,</w:t>
      </w:r>
      <w:r w:rsidRPr="00415C3F">
        <w:rPr>
          <w:rFonts w:ascii="Book Antiqua" w:hAnsi="Book Antiqua"/>
          <w:b/>
          <w:sz w:val="24"/>
          <w:szCs w:val="24"/>
        </w:rPr>
        <w:t xml:space="preserve"> </w:t>
      </w:r>
      <w:r w:rsidRPr="00415C3F">
        <w:rPr>
          <w:rFonts w:ascii="Book Antiqua" w:hAnsi="Book Antiqua"/>
          <w:sz w:val="24"/>
          <w:szCs w:val="24"/>
        </w:rPr>
        <w:t>Department of Pathology, University of Medicine</w:t>
      </w:r>
      <w:r w:rsidR="00762401" w:rsidRPr="00415C3F">
        <w:rPr>
          <w:rFonts w:ascii="Book Antiqua" w:hAnsi="Book Antiqua"/>
          <w:sz w:val="24"/>
          <w:szCs w:val="24"/>
        </w:rPr>
        <w:t>,</w:t>
      </w:r>
      <w:r w:rsidRPr="00415C3F">
        <w:rPr>
          <w:rFonts w:ascii="Book Antiqua" w:hAnsi="Book Antiqua"/>
          <w:sz w:val="24"/>
          <w:szCs w:val="24"/>
        </w:rPr>
        <w:t xml:space="preserve"> Pharmacy</w:t>
      </w:r>
      <w:r w:rsidR="00762401" w:rsidRPr="00415C3F">
        <w:rPr>
          <w:rFonts w:ascii="Book Antiqua" w:hAnsi="Book Antiqua"/>
          <w:sz w:val="24"/>
          <w:szCs w:val="24"/>
        </w:rPr>
        <w:t>, Sciences and Technology</w:t>
      </w:r>
      <w:r w:rsidRPr="00415C3F">
        <w:rPr>
          <w:rFonts w:ascii="Book Antiqua" w:hAnsi="Book Antiqua"/>
          <w:sz w:val="24"/>
          <w:szCs w:val="24"/>
        </w:rPr>
        <w:t xml:space="preserve"> of Tirgu-Mures, Tirgu Mures</w:t>
      </w:r>
      <w:r w:rsidR="00DF396F" w:rsidRPr="00415C3F">
        <w:rPr>
          <w:rFonts w:ascii="Book Antiqua" w:hAnsi="Book Antiqua"/>
          <w:sz w:val="24"/>
          <w:szCs w:val="24"/>
        </w:rPr>
        <w:t xml:space="preserve"> 540139</w:t>
      </w:r>
      <w:r w:rsidRPr="00415C3F">
        <w:rPr>
          <w:rFonts w:ascii="Book Antiqua" w:hAnsi="Book Antiqua"/>
          <w:sz w:val="24"/>
          <w:szCs w:val="24"/>
        </w:rPr>
        <w:t>,</w:t>
      </w:r>
      <w:r w:rsidRPr="00415C3F">
        <w:rPr>
          <w:rFonts w:ascii="Book Antiqua" w:eastAsia="SimSun" w:hAnsi="Book Antiqua"/>
          <w:sz w:val="24"/>
          <w:szCs w:val="24"/>
          <w:lang w:eastAsia="zh-CN"/>
        </w:rPr>
        <w:t xml:space="preserve"> </w:t>
      </w:r>
      <w:r w:rsidRPr="00415C3F">
        <w:rPr>
          <w:rFonts w:ascii="Book Antiqua" w:hAnsi="Book Antiqua"/>
          <w:sz w:val="24"/>
          <w:szCs w:val="24"/>
        </w:rPr>
        <w:t>Romania</w:t>
      </w:r>
    </w:p>
    <w:p w14:paraId="0C31C0FF" w14:textId="77777777" w:rsidR="00B8035E" w:rsidRPr="00415C3F" w:rsidRDefault="00B8035E" w:rsidP="00415C3F">
      <w:pPr>
        <w:spacing w:after="0" w:line="360" w:lineRule="auto"/>
        <w:jc w:val="both"/>
        <w:rPr>
          <w:rFonts w:ascii="Book Antiqua" w:hAnsi="Book Antiqua"/>
          <w:b/>
          <w:sz w:val="24"/>
          <w:szCs w:val="24"/>
        </w:rPr>
      </w:pPr>
    </w:p>
    <w:p w14:paraId="6BC5A65D" w14:textId="77777777" w:rsidR="00063154" w:rsidRPr="00415C3F" w:rsidRDefault="00063154" w:rsidP="00415C3F">
      <w:pPr>
        <w:spacing w:after="0" w:line="360" w:lineRule="auto"/>
        <w:jc w:val="both"/>
        <w:rPr>
          <w:rFonts w:ascii="Book Antiqua" w:eastAsia="SimSun" w:hAnsi="Book Antiqua"/>
          <w:sz w:val="24"/>
          <w:szCs w:val="24"/>
          <w:lang w:eastAsia="zh-CN"/>
        </w:rPr>
      </w:pPr>
      <w:r w:rsidRPr="00415C3F">
        <w:rPr>
          <w:rFonts w:ascii="Book Antiqua" w:hAnsi="Book Antiqua"/>
          <w:b/>
          <w:sz w:val="24"/>
          <w:szCs w:val="24"/>
        </w:rPr>
        <w:t xml:space="preserve">Laura Banias, </w:t>
      </w:r>
      <w:r w:rsidR="001769A0" w:rsidRPr="00415C3F">
        <w:rPr>
          <w:rFonts w:ascii="Book Antiqua" w:hAnsi="Book Antiqua"/>
          <w:b/>
          <w:sz w:val="24"/>
          <w:szCs w:val="24"/>
        </w:rPr>
        <w:t>Simona Gurzu</w:t>
      </w:r>
      <w:r w:rsidR="00DF396F" w:rsidRPr="00415C3F">
        <w:rPr>
          <w:rFonts w:ascii="Book Antiqua" w:hAnsi="Book Antiqua"/>
          <w:b/>
          <w:sz w:val="24"/>
          <w:szCs w:val="24"/>
        </w:rPr>
        <w:t>,</w:t>
      </w:r>
      <w:r w:rsidRPr="00415C3F">
        <w:rPr>
          <w:rFonts w:ascii="Book Antiqua" w:hAnsi="Book Antiqua"/>
          <w:b/>
          <w:sz w:val="24"/>
          <w:szCs w:val="24"/>
        </w:rPr>
        <w:t xml:space="preserve"> </w:t>
      </w:r>
      <w:r w:rsidRPr="00415C3F">
        <w:rPr>
          <w:rFonts w:ascii="Book Antiqua" w:hAnsi="Book Antiqua"/>
          <w:sz w:val="24"/>
          <w:szCs w:val="24"/>
        </w:rPr>
        <w:t xml:space="preserve">Department of Pathology, Clinical County Emergency Hospital, </w:t>
      </w:r>
      <w:r w:rsidR="00762401" w:rsidRPr="00415C3F">
        <w:rPr>
          <w:rFonts w:ascii="Book Antiqua" w:hAnsi="Book Antiqua"/>
          <w:sz w:val="24"/>
          <w:szCs w:val="24"/>
        </w:rPr>
        <w:t>Tirgu Mures</w:t>
      </w:r>
      <w:r w:rsidR="00DF396F" w:rsidRPr="00415C3F">
        <w:rPr>
          <w:rFonts w:ascii="Book Antiqua" w:hAnsi="Book Antiqua"/>
          <w:sz w:val="24"/>
          <w:szCs w:val="24"/>
        </w:rPr>
        <w:t xml:space="preserve"> 540139</w:t>
      </w:r>
      <w:r w:rsidR="00762401" w:rsidRPr="00415C3F">
        <w:rPr>
          <w:rFonts w:ascii="Book Antiqua" w:hAnsi="Book Antiqua"/>
          <w:sz w:val="24"/>
          <w:szCs w:val="24"/>
        </w:rPr>
        <w:t>,</w:t>
      </w:r>
      <w:r w:rsidR="00762401" w:rsidRPr="00415C3F">
        <w:rPr>
          <w:rFonts w:ascii="Book Antiqua" w:eastAsia="SimSun" w:hAnsi="Book Antiqua"/>
          <w:sz w:val="24"/>
          <w:szCs w:val="24"/>
          <w:lang w:eastAsia="zh-CN"/>
        </w:rPr>
        <w:t xml:space="preserve"> </w:t>
      </w:r>
      <w:r w:rsidR="00762401" w:rsidRPr="00415C3F">
        <w:rPr>
          <w:rFonts w:ascii="Book Antiqua" w:hAnsi="Book Antiqua"/>
          <w:sz w:val="24"/>
          <w:szCs w:val="24"/>
        </w:rPr>
        <w:t>Romania</w:t>
      </w:r>
    </w:p>
    <w:p w14:paraId="188C32AD" w14:textId="77777777" w:rsidR="00B8035E" w:rsidRPr="00415C3F" w:rsidRDefault="00B8035E" w:rsidP="00415C3F">
      <w:pPr>
        <w:spacing w:after="0" w:line="360" w:lineRule="auto"/>
        <w:jc w:val="both"/>
        <w:rPr>
          <w:rFonts w:ascii="Book Antiqua" w:hAnsi="Book Antiqua"/>
          <w:b/>
          <w:sz w:val="24"/>
          <w:szCs w:val="24"/>
        </w:rPr>
      </w:pPr>
    </w:p>
    <w:p w14:paraId="5580D81C" w14:textId="70F1EFAA" w:rsidR="009C1A09" w:rsidRPr="00415C3F" w:rsidRDefault="00DF396F" w:rsidP="00415C3F">
      <w:pPr>
        <w:spacing w:after="0" w:line="360" w:lineRule="auto"/>
        <w:jc w:val="both"/>
        <w:rPr>
          <w:rFonts w:ascii="Book Antiqua" w:hAnsi="Book Antiqua"/>
          <w:sz w:val="24"/>
          <w:szCs w:val="24"/>
        </w:rPr>
      </w:pPr>
      <w:bookmarkStart w:id="2" w:name="_Hlk6901368"/>
      <w:r w:rsidRPr="00415C3F">
        <w:rPr>
          <w:rFonts w:ascii="Book Antiqua" w:hAnsi="Book Antiqua"/>
          <w:b/>
          <w:sz w:val="24"/>
          <w:szCs w:val="24"/>
        </w:rPr>
        <w:t>ORCID</w:t>
      </w:r>
      <w:ins w:id="3" w:author="Author">
        <w:r w:rsidR="001430CA">
          <w:rPr>
            <w:rFonts w:ascii="Book Antiqua" w:hAnsi="Book Antiqua"/>
            <w:b/>
            <w:sz w:val="24"/>
            <w:szCs w:val="24"/>
          </w:rPr>
          <w:t xml:space="preserve"> </w:t>
        </w:r>
      </w:ins>
      <w:del w:id="4" w:author="Author">
        <w:r w:rsidRPr="00415C3F" w:rsidDel="001430CA">
          <w:rPr>
            <w:rFonts w:ascii="Book Antiqua" w:hAnsi="Book Antiqua"/>
            <w:b/>
            <w:sz w:val="24"/>
            <w:szCs w:val="24"/>
          </w:rPr>
          <w:delText> </w:delText>
        </w:r>
      </w:del>
      <w:r w:rsidRPr="00415C3F">
        <w:rPr>
          <w:rFonts w:ascii="Book Antiqua" w:hAnsi="Book Antiqua"/>
          <w:b/>
          <w:sz w:val="24"/>
          <w:szCs w:val="24"/>
        </w:rPr>
        <w:t>number:</w:t>
      </w:r>
      <w:bookmarkEnd w:id="2"/>
      <w:r w:rsidR="009C1A09" w:rsidRPr="00415C3F">
        <w:rPr>
          <w:rFonts w:ascii="Book Antiqua" w:hAnsi="Book Antiqua"/>
          <w:b/>
          <w:sz w:val="24"/>
          <w:szCs w:val="24"/>
        </w:rPr>
        <w:t xml:space="preserve"> </w:t>
      </w:r>
      <w:r w:rsidR="009C1A09" w:rsidRPr="00415C3F">
        <w:rPr>
          <w:rFonts w:ascii="Book Antiqua" w:hAnsi="Book Antiqua"/>
          <w:sz w:val="24"/>
          <w:szCs w:val="24"/>
        </w:rPr>
        <w:t>Laura Banias (</w:t>
      </w:r>
      <w:r w:rsidR="009C1A09" w:rsidRPr="00415C3F">
        <w:rPr>
          <w:rFonts w:ascii="Book Antiqua" w:hAnsi="Book Antiqua"/>
          <w:sz w:val="24"/>
          <w:szCs w:val="24"/>
          <w:shd w:val="clear" w:color="auto" w:fill="FFFFFF"/>
        </w:rPr>
        <w:t>0000-0002-2240-2540</w:t>
      </w:r>
      <w:r w:rsidR="009C1A09" w:rsidRPr="00415C3F">
        <w:rPr>
          <w:rFonts w:ascii="Book Antiqua" w:hAnsi="Book Antiqua"/>
          <w:sz w:val="24"/>
          <w:szCs w:val="24"/>
        </w:rPr>
        <w:t>); Ioan Jung (</w:t>
      </w:r>
      <w:r w:rsidR="009C1A09" w:rsidRPr="00415C3F">
        <w:rPr>
          <w:rFonts w:ascii="Book Antiqua" w:hAnsi="Book Antiqua"/>
          <w:sz w:val="24"/>
          <w:szCs w:val="24"/>
          <w:lang w:eastAsia="zh-CN"/>
        </w:rPr>
        <w:t>0000-0001-6537-2807</w:t>
      </w:r>
      <w:r w:rsidR="009C1A09" w:rsidRPr="00415C3F">
        <w:rPr>
          <w:rFonts w:ascii="Book Antiqua" w:hAnsi="Book Antiqua"/>
          <w:sz w:val="24"/>
          <w:szCs w:val="24"/>
        </w:rPr>
        <w:t>); Simona Gurzu (</w:t>
      </w:r>
      <w:r w:rsidR="009C1A09" w:rsidRPr="00415C3F">
        <w:rPr>
          <w:rFonts w:ascii="Book Antiqua" w:hAnsi="Book Antiqua"/>
          <w:sz w:val="24"/>
          <w:szCs w:val="24"/>
          <w:lang w:eastAsia="zh-CN"/>
        </w:rPr>
        <w:t>0000-0003-3968-5118</w:t>
      </w:r>
      <w:r w:rsidR="009C1A09" w:rsidRPr="00415C3F">
        <w:rPr>
          <w:rFonts w:ascii="Book Antiqua" w:hAnsi="Book Antiqua"/>
          <w:sz w:val="24"/>
          <w:szCs w:val="24"/>
        </w:rPr>
        <w:t>).</w:t>
      </w:r>
    </w:p>
    <w:p w14:paraId="4AEF8C07" w14:textId="77777777" w:rsidR="00B8035E" w:rsidRPr="00415C3F" w:rsidRDefault="00B8035E" w:rsidP="00415C3F">
      <w:pPr>
        <w:spacing w:after="0" w:line="360" w:lineRule="auto"/>
        <w:jc w:val="both"/>
        <w:rPr>
          <w:rFonts w:ascii="Book Antiqua" w:hAnsi="Book Antiqua"/>
          <w:b/>
          <w:sz w:val="24"/>
          <w:szCs w:val="24"/>
        </w:rPr>
      </w:pPr>
    </w:p>
    <w:p w14:paraId="62DBCAEC" w14:textId="3B1BCDDA" w:rsidR="00063154" w:rsidRPr="00415C3F" w:rsidRDefault="00DF396F" w:rsidP="00415C3F">
      <w:pPr>
        <w:spacing w:after="0" w:line="360" w:lineRule="auto"/>
        <w:jc w:val="both"/>
        <w:rPr>
          <w:rFonts w:ascii="Book Antiqua" w:eastAsia="SimSun" w:hAnsi="Book Antiqua"/>
          <w:sz w:val="24"/>
          <w:szCs w:val="24"/>
          <w:lang w:eastAsia="zh-CN"/>
        </w:rPr>
      </w:pPr>
      <w:r w:rsidRPr="00415C3F">
        <w:rPr>
          <w:rFonts w:ascii="Book Antiqua" w:hAnsi="Book Antiqua"/>
          <w:b/>
          <w:sz w:val="24"/>
          <w:szCs w:val="24"/>
        </w:rPr>
        <w:t>Author contributions:</w:t>
      </w:r>
      <w:r w:rsidR="00063154" w:rsidRPr="00415C3F">
        <w:rPr>
          <w:rFonts w:ascii="Book Antiqua" w:hAnsi="Book Antiqua"/>
          <w:b/>
          <w:sz w:val="24"/>
          <w:szCs w:val="24"/>
        </w:rPr>
        <w:t xml:space="preserve"> </w:t>
      </w:r>
      <w:r w:rsidR="00762401" w:rsidRPr="00415C3F">
        <w:rPr>
          <w:rFonts w:ascii="Book Antiqua" w:hAnsi="Book Antiqua"/>
          <w:sz w:val="24"/>
          <w:szCs w:val="24"/>
        </w:rPr>
        <w:t>B</w:t>
      </w:r>
      <w:r w:rsidR="00063154" w:rsidRPr="00415C3F">
        <w:rPr>
          <w:rFonts w:ascii="Book Antiqua" w:hAnsi="Book Antiqua"/>
          <w:sz w:val="24"/>
          <w:szCs w:val="24"/>
        </w:rPr>
        <w:t xml:space="preserve">anias </w:t>
      </w:r>
      <w:r w:rsidRPr="00415C3F">
        <w:rPr>
          <w:rFonts w:ascii="Book Antiqua" w:hAnsi="Book Antiqua"/>
          <w:sz w:val="24"/>
          <w:szCs w:val="24"/>
        </w:rPr>
        <w:t xml:space="preserve">L </w:t>
      </w:r>
      <w:del w:id="5" w:author="Author">
        <w:r w:rsidR="00762401" w:rsidRPr="00415C3F" w:rsidDel="00844921">
          <w:rPr>
            <w:rFonts w:ascii="Book Antiqua" w:hAnsi="Book Antiqua"/>
            <w:sz w:val="24"/>
            <w:szCs w:val="24"/>
          </w:rPr>
          <w:delText xml:space="preserve">designed </w:delText>
        </w:r>
      </w:del>
      <w:ins w:id="6" w:author="Author">
        <w:r w:rsidR="00844921" w:rsidRPr="00415C3F">
          <w:rPr>
            <w:rFonts w:ascii="Book Antiqua" w:hAnsi="Book Antiqua"/>
            <w:sz w:val="24"/>
            <w:szCs w:val="24"/>
          </w:rPr>
          <w:t>designed</w:t>
        </w:r>
        <w:r w:rsidR="00844921">
          <w:rPr>
            <w:rFonts w:ascii="Book Antiqua" w:hAnsi="Book Antiqua"/>
            <w:sz w:val="24"/>
            <w:szCs w:val="24"/>
          </w:rPr>
          <w:t xml:space="preserve"> the </w:t>
        </w:r>
      </w:ins>
      <w:r w:rsidR="00762401" w:rsidRPr="00415C3F">
        <w:rPr>
          <w:rFonts w:ascii="Book Antiqua" w:hAnsi="Book Antiqua"/>
          <w:sz w:val="24"/>
          <w:szCs w:val="24"/>
        </w:rPr>
        <w:t xml:space="preserve">research and drafted the article; Jung </w:t>
      </w:r>
      <w:r w:rsidRPr="00415C3F">
        <w:rPr>
          <w:rFonts w:ascii="Book Antiqua" w:hAnsi="Book Antiqua"/>
          <w:sz w:val="24"/>
          <w:szCs w:val="24"/>
        </w:rPr>
        <w:t>I</w:t>
      </w:r>
      <w:r w:rsidR="00063154" w:rsidRPr="00415C3F">
        <w:rPr>
          <w:rFonts w:ascii="Book Antiqua" w:hAnsi="Book Antiqua"/>
          <w:sz w:val="24"/>
          <w:szCs w:val="24"/>
        </w:rPr>
        <w:t xml:space="preserve"> analyzed the literature data</w:t>
      </w:r>
      <w:r w:rsidR="00762401" w:rsidRPr="00415C3F">
        <w:rPr>
          <w:rFonts w:ascii="Book Antiqua" w:hAnsi="Book Antiqua"/>
          <w:sz w:val="24"/>
          <w:szCs w:val="24"/>
        </w:rPr>
        <w:t xml:space="preserve"> and </w:t>
      </w:r>
      <w:r w:rsidR="00063154" w:rsidRPr="00415C3F">
        <w:rPr>
          <w:rFonts w:ascii="Book Antiqua" w:hAnsi="Book Antiqua"/>
          <w:sz w:val="24"/>
          <w:szCs w:val="24"/>
        </w:rPr>
        <w:t xml:space="preserve">revised the collected data; </w:t>
      </w:r>
      <w:r w:rsidR="00762401" w:rsidRPr="00415C3F">
        <w:rPr>
          <w:rFonts w:ascii="Book Antiqua" w:hAnsi="Book Antiqua"/>
          <w:sz w:val="24"/>
          <w:szCs w:val="24"/>
        </w:rPr>
        <w:t>Gurzu</w:t>
      </w:r>
      <w:r w:rsidR="00A85751" w:rsidRPr="00415C3F">
        <w:rPr>
          <w:rFonts w:ascii="Book Antiqua" w:hAnsi="Book Antiqua"/>
          <w:sz w:val="24"/>
          <w:szCs w:val="24"/>
        </w:rPr>
        <w:t xml:space="preserve"> </w:t>
      </w:r>
      <w:r w:rsidRPr="00415C3F">
        <w:rPr>
          <w:rFonts w:ascii="Book Antiqua" w:hAnsi="Book Antiqua"/>
          <w:sz w:val="24"/>
          <w:szCs w:val="24"/>
        </w:rPr>
        <w:t>S</w:t>
      </w:r>
      <w:r w:rsidR="00A85751" w:rsidRPr="00415C3F">
        <w:rPr>
          <w:rFonts w:ascii="Book Antiqua" w:hAnsi="Book Antiqua"/>
          <w:sz w:val="24"/>
          <w:szCs w:val="24"/>
        </w:rPr>
        <w:t xml:space="preserve"> designed </w:t>
      </w:r>
      <w:ins w:id="7" w:author="Author">
        <w:r w:rsidR="00844921">
          <w:rPr>
            <w:rFonts w:ascii="Book Antiqua" w:hAnsi="Book Antiqua"/>
            <w:sz w:val="24"/>
            <w:szCs w:val="24"/>
          </w:rPr>
          <w:t xml:space="preserve">the </w:t>
        </w:r>
      </w:ins>
      <w:r w:rsidR="00A85751" w:rsidRPr="00415C3F">
        <w:rPr>
          <w:rFonts w:ascii="Book Antiqua" w:hAnsi="Book Antiqua"/>
          <w:sz w:val="24"/>
          <w:szCs w:val="24"/>
        </w:rPr>
        <w:t xml:space="preserve">research </w:t>
      </w:r>
      <w:r w:rsidR="00063154" w:rsidRPr="00415C3F">
        <w:rPr>
          <w:rFonts w:ascii="Book Antiqua" w:hAnsi="Book Antiqua"/>
          <w:sz w:val="24"/>
          <w:szCs w:val="24"/>
        </w:rPr>
        <w:t xml:space="preserve">and approved the final </w:t>
      </w:r>
      <w:del w:id="8" w:author="Author">
        <w:r w:rsidR="00063154" w:rsidRPr="00415C3F" w:rsidDel="00844921">
          <w:rPr>
            <w:rFonts w:ascii="Book Antiqua" w:hAnsi="Book Antiqua"/>
            <w:sz w:val="24"/>
            <w:szCs w:val="24"/>
          </w:rPr>
          <w:delText>variant</w:delText>
        </w:r>
      </w:del>
      <w:ins w:id="9" w:author="Author">
        <w:r w:rsidR="00844921">
          <w:rPr>
            <w:rFonts w:ascii="Book Antiqua" w:hAnsi="Book Antiqua"/>
            <w:sz w:val="24"/>
            <w:szCs w:val="24"/>
          </w:rPr>
          <w:t>draft</w:t>
        </w:r>
      </w:ins>
      <w:r w:rsidRPr="00415C3F">
        <w:rPr>
          <w:rFonts w:ascii="Book Antiqua" w:hAnsi="Book Antiqua"/>
          <w:sz w:val="24"/>
          <w:szCs w:val="24"/>
        </w:rPr>
        <w:t>;</w:t>
      </w:r>
      <w:r w:rsidR="00063154" w:rsidRPr="00415C3F">
        <w:rPr>
          <w:rFonts w:ascii="Book Antiqua" w:hAnsi="Book Antiqua"/>
          <w:sz w:val="24"/>
          <w:szCs w:val="24"/>
        </w:rPr>
        <w:t xml:space="preserve"> </w:t>
      </w:r>
      <w:r w:rsidR="00762401" w:rsidRPr="00415C3F">
        <w:rPr>
          <w:rFonts w:ascii="Book Antiqua" w:hAnsi="Book Antiqua"/>
          <w:sz w:val="24"/>
          <w:szCs w:val="24"/>
        </w:rPr>
        <w:t>Banias</w:t>
      </w:r>
      <w:r w:rsidR="00063154" w:rsidRPr="00415C3F">
        <w:rPr>
          <w:rFonts w:ascii="Book Antiqua" w:hAnsi="Book Antiqua"/>
          <w:sz w:val="24"/>
          <w:szCs w:val="24"/>
        </w:rPr>
        <w:t xml:space="preserve"> </w:t>
      </w:r>
      <w:r w:rsidRPr="00415C3F">
        <w:rPr>
          <w:rFonts w:ascii="Book Antiqua" w:hAnsi="Book Antiqua"/>
          <w:sz w:val="24"/>
          <w:szCs w:val="24"/>
        </w:rPr>
        <w:t xml:space="preserve">L </w:t>
      </w:r>
      <w:r w:rsidR="00063154" w:rsidRPr="00415C3F">
        <w:rPr>
          <w:rFonts w:ascii="Book Antiqua" w:hAnsi="Book Antiqua"/>
          <w:sz w:val="24"/>
          <w:szCs w:val="24"/>
        </w:rPr>
        <w:t xml:space="preserve">and Jung </w:t>
      </w:r>
      <w:r w:rsidRPr="00415C3F">
        <w:rPr>
          <w:rFonts w:ascii="Book Antiqua" w:hAnsi="Book Antiqua"/>
          <w:sz w:val="24"/>
          <w:szCs w:val="24"/>
        </w:rPr>
        <w:t xml:space="preserve">I </w:t>
      </w:r>
      <w:r w:rsidR="00063154" w:rsidRPr="00415C3F">
        <w:rPr>
          <w:rFonts w:ascii="Book Antiqua" w:hAnsi="Book Antiqua"/>
          <w:sz w:val="24"/>
          <w:szCs w:val="24"/>
        </w:rPr>
        <w:t xml:space="preserve">are </w:t>
      </w:r>
      <w:r w:rsidR="00B67723" w:rsidRPr="00415C3F">
        <w:rPr>
          <w:rFonts w:ascii="Book Antiqua" w:hAnsi="Book Antiqua"/>
          <w:sz w:val="24"/>
          <w:szCs w:val="24"/>
        </w:rPr>
        <w:t>co-first</w:t>
      </w:r>
      <w:ins w:id="10" w:author="Author">
        <w:r w:rsidR="00844921">
          <w:rPr>
            <w:rFonts w:ascii="Book Antiqua" w:hAnsi="Book Antiqua"/>
            <w:sz w:val="24"/>
            <w:szCs w:val="24"/>
          </w:rPr>
          <w:t xml:space="preserve"> </w:t>
        </w:r>
      </w:ins>
      <w:del w:id="11" w:author="Author">
        <w:r w:rsidR="00B67723" w:rsidRPr="00415C3F" w:rsidDel="00844921">
          <w:rPr>
            <w:rFonts w:ascii="Book Antiqua" w:hAnsi="Book Antiqua"/>
            <w:sz w:val="24"/>
            <w:szCs w:val="24"/>
          </w:rPr>
          <w:delText>-</w:delText>
        </w:r>
      </w:del>
      <w:r w:rsidR="00B67723" w:rsidRPr="00415C3F">
        <w:rPr>
          <w:rFonts w:ascii="Book Antiqua" w:hAnsi="Book Antiqua"/>
          <w:sz w:val="24"/>
          <w:szCs w:val="24"/>
        </w:rPr>
        <w:t>authors, having an equal</w:t>
      </w:r>
      <w:r w:rsidR="00063154" w:rsidRPr="00415C3F">
        <w:rPr>
          <w:rFonts w:ascii="Book Antiqua" w:hAnsi="Book Antiqua"/>
          <w:sz w:val="24"/>
          <w:szCs w:val="24"/>
        </w:rPr>
        <w:t xml:space="preserve"> contribution to the paper.</w:t>
      </w:r>
    </w:p>
    <w:p w14:paraId="2504AC88" w14:textId="77777777" w:rsidR="00B8035E" w:rsidRPr="00415C3F" w:rsidRDefault="00B8035E" w:rsidP="00415C3F">
      <w:pPr>
        <w:spacing w:after="0" w:line="360" w:lineRule="auto"/>
        <w:jc w:val="both"/>
        <w:rPr>
          <w:rFonts w:ascii="Book Antiqua" w:eastAsia="SimSun" w:hAnsi="Book Antiqua"/>
          <w:b/>
          <w:iCs/>
          <w:sz w:val="24"/>
          <w:szCs w:val="24"/>
          <w:lang w:eastAsia="zh-CN"/>
        </w:rPr>
      </w:pPr>
    </w:p>
    <w:p w14:paraId="3F5BAD5B" w14:textId="77777777" w:rsidR="002E1087" w:rsidRPr="00415C3F" w:rsidRDefault="002E1087" w:rsidP="00415C3F">
      <w:pPr>
        <w:spacing w:after="0" w:line="360" w:lineRule="auto"/>
        <w:jc w:val="both"/>
        <w:rPr>
          <w:rFonts w:ascii="Book Antiqua" w:hAnsi="Book Antiqua"/>
          <w:sz w:val="24"/>
          <w:szCs w:val="24"/>
        </w:rPr>
      </w:pPr>
      <w:r w:rsidRPr="00415C3F">
        <w:rPr>
          <w:rFonts w:ascii="Book Antiqua" w:hAnsi="Book Antiqua"/>
          <w:b/>
          <w:sz w:val="24"/>
          <w:szCs w:val="24"/>
        </w:rPr>
        <w:t>Supported by</w:t>
      </w:r>
      <w:r w:rsidRPr="00415C3F">
        <w:rPr>
          <w:rFonts w:ascii="Book Antiqua" w:hAnsi="Book Antiqua"/>
          <w:sz w:val="24"/>
          <w:szCs w:val="24"/>
        </w:rPr>
        <w:t xml:space="preserve"> Romanian National Authority for Scientific Research, CNCS – UEFISCDI, No. 20 PCCF/2018, code: PN-III-P4-ID-PCCF-2016-0006. </w:t>
      </w:r>
    </w:p>
    <w:p w14:paraId="3B164EA1" w14:textId="77777777" w:rsidR="00B8035E" w:rsidRPr="00415C3F" w:rsidRDefault="00B8035E" w:rsidP="00415C3F">
      <w:pPr>
        <w:spacing w:after="0" w:line="360" w:lineRule="auto"/>
        <w:jc w:val="both"/>
        <w:rPr>
          <w:rFonts w:ascii="Book Antiqua" w:eastAsia="SimSun" w:hAnsi="Book Antiqua"/>
          <w:b/>
          <w:iCs/>
          <w:sz w:val="24"/>
          <w:szCs w:val="24"/>
          <w:lang w:eastAsia="zh-CN"/>
        </w:rPr>
      </w:pPr>
    </w:p>
    <w:p w14:paraId="61D356C5" w14:textId="77777777" w:rsidR="002E1087" w:rsidRPr="00415C3F" w:rsidRDefault="002E1087" w:rsidP="00415C3F">
      <w:pPr>
        <w:spacing w:after="0" w:line="360" w:lineRule="auto"/>
        <w:jc w:val="both"/>
        <w:rPr>
          <w:rFonts w:ascii="Book Antiqua" w:hAnsi="Book Antiqua"/>
          <w:b/>
          <w:sz w:val="24"/>
          <w:szCs w:val="24"/>
        </w:rPr>
      </w:pPr>
      <w:bookmarkStart w:id="12" w:name="_Hlk6901595"/>
      <w:bookmarkStart w:id="13" w:name="OLE_LINK918"/>
      <w:bookmarkStart w:id="14" w:name="OLE_LINK919"/>
      <w:bookmarkStart w:id="15" w:name="OLE_LINK1029"/>
      <w:bookmarkStart w:id="16" w:name="OLE_LINK571"/>
      <w:bookmarkStart w:id="17" w:name="OLE_LINK776"/>
      <w:bookmarkStart w:id="18" w:name="OLE_LINK927"/>
      <w:bookmarkStart w:id="19" w:name="OLE_LINK928"/>
      <w:bookmarkStart w:id="20" w:name="OLE_LINK1123"/>
      <w:bookmarkStart w:id="21" w:name="OLE_LINK709"/>
      <w:bookmarkStart w:id="22" w:name="OLE_LINK759"/>
      <w:bookmarkStart w:id="23" w:name="OLE_LINK144"/>
      <w:bookmarkStart w:id="24" w:name="OLE_LINK145"/>
      <w:bookmarkStart w:id="25" w:name="OLE_LINK465"/>
      <w:bookmarkStart w:id="26" w:name="OLE_LINK470"/>
      <w:bookmarkStart w:id="27" w:name="OLE_LINK483"/>
      <w:bookmarkStart w:id="28" w:name="OLE_LINK561"/>
      <w:bookmarkStart w:id="29" w:name="OLE_LINK688"/>
      <w:bookmarkStart w:id="30" w:name="OLE_LINK717"/>
      <w:bookmarkStart w:id="31" w:name="OLE_LINK795"/>
      <w:bookmarkStart w:id="32" w:name="OLE_LINK796"/>
      <w:bookmarkStart w:id="33" w:name="OLE_LINK797"/>
      <w:bookmarkStart w:id="34" w:name="OLE_LINK798"/>
      <w:bookmarkStart w:id="35" w:name="OLE_LINK799"/>
      <w:bookmarkStart w:id="36" w:name="OLE_LINK813"/>
      <w:bookmarkStart w:id="37" w:name="OLE_LINK814"/>
      <w:r w:rsidRPr="00415C3F">
        <w:rPr>
          <w:rFonts w:ascii="Book Antiqua" w:hAnsi="Book Antiqua"/>
          <w:b/>
          <w:sz w:val="24"/>
          <w:szCs w:val="24"/>
        </w:rPr>
        <w:t>Conflict-of-interest statement</w:t>
      </w:r>
      <w:r w:rsidRPr="00415C3F">
        <w:rPr>
          <w:rFonts w:ascii="Book Antiqua" w:hAnsi="Book Antiqua" w:cs="TimesNewRomanPS-BoldItalicMT"/>
          <w:b/>
          <w:iCs/>
          <w:color w:val="000000"/>
          <w:sz w:val="24"/>
          <w:szCs w:val="24"/>
        </w:rPr>
        <w:t xml:space="preserve">: </w:t>
      </w:r>
      <w:r w:rsidRPr="00415C3F">
        <w:rPr>
          <w:rFonts w:ascii="Book Antiqua" w:eastAsia="SimSun" w:hAnsi="Book Antiqua"/>
          <w:iCs/>
          <w:sz w:val="24"/>
          <w:szCs w:val="24"/>
          <w:lang w:eastAsia="zh-CN"/>
        </w:rPr>
        <w:t>The authors have no conflict of interest to report.</w:t>
      </w:r>
    </w:p>
    <w:p w14:paraId="03B4AD12" w14:textId="77777777" w:rsidR="002E1087" w:rsidRPr="00415C3F" w:rsidRDefault="002E1087" w:rsidP="00415C3F">
      <w:pPr>
        <w:adjustRightInd w:val="0"/>
        <w:snapToGrid w:val="0"/>
        <w:spacing w:after="0" w:line="360" w:lineRule="auto"/>
        <w:jc w:val="both"/>
        <w:rPr>
          <w:rFonts w:ascii="Book Antiqua" w:hAnsi="Book Antiqua"/>
          <w:sz w:val="24"/>
          <w:szCs w:val="24"/>
        </w:rPr>
      </w:pPr>
    </w:p>
    <w:p w14:paraId="4560356D" w14:textId="0E3E8275" w:rsidR="002E1087" w:rsidRPr="00415C3F" w:rsidRDefault="002E1087" w:rsidP="00415C3F">
      <w:pPr>
        <w:adjustRightInd w:val="0"/>
        <w:snapToGrid w:val="0"/>
        <w:spacing w:after="0" w:line="360" w:lineRule="auto"/>
        <w:jc w:val="both"/>
        <w:rPr>
          <w:rFonts w:ascii="Book Antiqua" w:hAnsi="Book Antiqua"/>
          <w:sz w:val="24"/>
          <w:szCs w:val="24"/>
        </w:rPr>
      </w:pPr>
      <w:r w:rsidRPr="00415C3F">
        <w:rPr>
          <w:rFonts w:ascii="Book Antiqua" w:hAnsi="Book Antiqua"/>
          <w:b/>
          <w:sz w:val="24"/>
          <w:szCs w:val="24"/>
        </w:rPr>
        <w:t xml:space="preserve">Open-Access: </w:t>
      </w:r>
      <w:r w:rsidRPr="00415C3F">
        <w:rPr>
          <w:rFonts w:ascii="Book Antiqua" w:hAnsi="Book Antiqua"/>
          <w:sz w:val="24"/>
          <w:szCs w:val="24"/>
        </w:rPr>
        <w:t xml:space="preserve">This article is an open-access article </w:t>
      </w:r>
      <w:del w:id="38" w:author="Author">
        <w:r w:rsidRPr="00415C3F" w:rsidDel="00844921">
          <w:rPr>
            <w:rFonts w:ascii="Book Antiqua" w:hAnsi="Book Antiqua"/>
            <w:sz w:val="24"/>
            <w:szCs w:val="24"/>
          </w:rPr>
          <w:delText xml:space="preserve">which </w:delText>
        </w:r>
      </w:del>
      <w:ins w:id="39" w:author="Author">
        <w:r w:rsidR="00844921">
          <w:rPr>
            <w:rFonts w:ascii="Book Antiqua" w:hAnsi="Book Antiqua"/>
            <w:sz w:val="24"/>
            <w:szCs w:val="24"/>
          </w:rPr>
          <w:t>that</w:t>
        </w:r>
        <w:r w:rsidR="00844921" w:rsidRPr="00415C3F">
          <w:rPr>
            <w:rFonts w:ascii="Book Antiqua" w:hAnsi="Book Antiqua"/>
            <w:sz w:val="24"/>
            <w:szCs w:val="24"/>
          </w:rPr>
          <w:t xml:space="preserve"> </w:t>
        </w:r>
      </w:ins>
      <w:r w:rsidRPr="00415C3F">
        <w:rPr>
          <w:rFonts w:ascii="Book Antiqua" w:hAnsi="Book Antiqua"/>
          <w:sz w:val="24"/>
          <w:szCs w:val="24"/>
        </w:rPr>
        <w:t xml:space="preserve">was selected by an in-house editor and fully peer-reviewed by external reviewers. It is distributed in accordance </w:t>
      </w:r>
      <w:r w:rsidRPr="00415C3F">
        <w:rPr>
          <w:rFonts w:ascii="Book Antiqua" w:hAnsi="Book Antiqua"/>
          <w:sz w:val="24"/>
          <w:szCs w:val="24"/>
        </w:rPr>
        <w:lastRenderedPageBreak/>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15C3F">
          <w:rPr>
            <w:rStyle w:val="Hyperlink"/>
            <w:rFonts w:ascii="Book Antiqua" w:hAnsi="Book Antiqua"/>
            <w:sz w:val="24"/>
            <w:szCs w:val="24"/>
          </w:rPr>
          <w:t>http://creativecommons.org/licenses/by-nc/4.0/</w:t>
        </w:r>
      </w:hyperlink>
    </w:p>
    <w:bookmarkEnd w:id="12"/>
    <w:p w14:paraId="16EE5EAE" w14:textId="77777777" w:rsidR="00B8035E" w:rsidRPr="00415C3F" w:rsidRDefault="00B8035E" w:rsidP="00415C3F">
      <w:pPr>
        <w:widowControl w:val="0"/>
        <w:spacing w:after="0" w:line="360" w:lineRule="auto"/>
        <w:jc w:val="both"/>
        <w:rPr>
          <w:rFonts w:ascii="Book Antiqua" w:eastAsia="SimSun" w:hAnsi="Book Antiqua" w:cs="Arial Unicode MS"/>
          <w:b/>
          <w:kern w:val="2"/>
          <w:sz w:val="24"/>
          <w:szCs w:val="24"/>
          <w:lang w:eastAsia="zh-CN"/>
        </w:rPr>
      </w:pP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51B30902" w14:textId="29FEF702" w:rsidR="00B8035E" w:rsidRPr="00415C3F" w:rsidRDefault="002E1087" w:rsidP="00415C3F">
      <w:pPr>
        <w:spacing w:after="0" w:line="360" w:lineRule="auto"/>
        <w:jc w:val="both"/>
        <w:rPr>
          <w:rFonts w:ascii="Book Antiqua" w:eastAsia="SimSun" w:hAnsi="Book Antiqua" w:cs="SimSun"/>
          <w:sz w:val="24"/>
          <w:szCs w:val="24"/>
        </w:rPr>
      </w:pPr>
      <w:r w:rsidRPr="00415C3F">
        <w:rPr>
          <w:rFonts w:ascii="Book Antiqua" w:eastAsia="SimSun" w:hAnsi="Book Antiqua" w:cs="SimSun"/>
          <w:b/>
          <w:sz w:val="24"/>
          <w:szCs w:val="24"/>
        </w:rPr>
        <w:t>Manuscript</w:t>
      </w:r>
      <w:ins w:id="40" w:author="Author">
        <w:r w:rsidR="00844921">
          <w:rPr>
            <w:rFonts w:ascii="Book Antiqua" w:eastAsia="SimSun" w:hAnsi="Book Antiqua" w:cs="SimSun"/>
            <w:b/>
            <w:sz w:val="24"/>
            <w:szCs w:val="24"/>
          </w:rPr>
          <w:t xml:space="preserve"> </w:t>
        </w:r>
      </w:ins>
      <w:del w:id="41" w:author="Author">
        <w:r w:rsidRPr="00415C3F" w:rsidDel="00844921">
          <w:rPr>
            <w:rFonts w:ascii="Book Antiqua" w:eastAsia="SimSun" w:hAnsi="Book Antiqua" w:cs="SimSun"/>
            <w:b/>
            <w:sz w:val="24"/>
            <w:szCs w:val="24"/>
          </w:rPr>
          <w:delText> </w:delText>
        </w:r>
      </w:del>
      <w:r w:rsidRPr="00415C3F">
        <w:rPr>
          <w:rFonts w:ascii="Book Antiqua" w:eastAsia="SimSun" w:hAnsi="Book Antiqua" w:cs="SimSun"/>
          <w:b/>
          <w:sz w:val="24"/>
          <w:szCs w:val="24"/>
        </w:rPr>
        <w:t>source:</w:t>
      </w:r>
      <w:ins w:id="42" w:author="Author">
        <w:r w:rsidR="00844921">
          <w:rPr>
            <w:rFonts w:ascii="Book Antiqua" w:eastAsia="SimSun" w:hAnsi="Book Antiqua" w:cs="SimSun"/>
            <w:sz w:val="24"/>
            <w:szCs w:val="24"/>
          </w:rPr>
          <w:t xml:space="preserve"> </w:t>
        </w:r>
      </w:ins>
      <w:del w:id="43" w:author="Author">
        <w:r w:rsidRPr="00415C3F" w:rsidDel="00844921">
          <w:rPr>
            <w:rFonts w:ascii="Book Antiqua" w:eastAsia="SimSun" w:hAnsi="Book Antiqua" w:cs="SimSun"/>
            <w:sz w:val="24"/>
            <w:szCs w:val="24"/>
          </w:rPr>
          <w:delText> </w:delText>
        </w:r>
      </w:del>
      <w:r w:rsidRPr="00415C3F">
        <w:rPr>
          <w:rFonts w:ascii="Book Antiqua" w:eastAsia="SimSun" w:hAnsi="Book Antiqua" w:cs="SimSun"/>
          <w:sz w:val="24"/>
          <w:szCs w:val="24"/>
        </w:rPr>
        <w:t>Invited</w:t>
      </w:r>
      <w:ins w:id="44" w:author="Author">
        <w:r w:rsidR="00844921">
          <w:rPr>
            <w:rFonts w:ascii="Book Antiqua" w:eastAsia="SimSun" w:hAnsi="Book Antiqua" w:cs="SimSun"/>
            <w:sz w:val="24"/>
            <w:szCs w:val="24"/>
          </w:rPr>
          <w:t xml:space="preserve"> </w:t>
        </w:r>
      </w:ins>
      <w:del w:id="45" w:author="Author">
        <w:r w:rsidRPr="00415C3F" w:rsidDel="00844921">
          <w:rPr>
            <w:rFonts w:ascii="Book Antiqua" w:eastAsia="SimSun" w:hAnsi="Book Antiqua" w:cs="SimSun"/>
            <w:sz w:val="24"/>
            <w:szCs w:val="24"/>
          </w:rPr>
          <w:delText> </w:delText>
        </w:r>
      </w:del>
      <w:r w:rsidRPr="00415C3F">
        <w:rPr>
          <w:rFonts w:ascii="Book Antiqua" w:eastAsia="SimSun" w:hAnsi="Book Antiqua" w:cs="SimSun"/>
          <w:sz w:val="24"/>
          <w:szCs w:val="24"/>
        </w:rPr>
        <w:t>manuscript</w:t>
      </w:r>
    </w:p>
    <w:p w14:paraId="5C6D7CB9" w14:textId="77777777" w:rsidR="002E1087" w:rsidRPr="00415C3F" w:rsidRDefault="002E1087" w:rsidP="00415C3F">
      <w:pPr>
        <w:spacing w:after="0" w:line="360" w:lineRule="auto"/>
        <w:jc w:val="both"/>
        <w:rPr>
          <w:rFonts w:ascii="Book Antiqua" w:eastAsia="SimSun" w:hAnsi="Book Antiqua"/>
          <w:b/>
          <w:sz w:val="24"/>
          <w:szCs w:val="24"/>
        </w:rPr>
      </w:pPr>
    </w:p>
    <w:p w14:paraId="6F56ADBB" w14:textId="77777777" w:rsidR="009C1A09" w:rsidRPr="00415C3F" w:rsidRDefault="00DF396F" w:rsidP="00415C3F">
      <w:pPr>
        <w:spacing w:after="0" w:line="360" w:lineRule="auto"/>
        <w:jc w:val="both"/>
        <w:rPr>
          <w:rFonts w:ascii="Book Antiqua" w:eastAsia="SimSun" w:hAnsi="Book Antiqua"/>
          <w:sz w:val="24"/>
          <w:szCs w:val="24"/>
          <w:lang w:eastAsia="zh-CN"/>
        </w:rPr>
      </w:pPr>
      <w:bookmarkStart w:id="46" w:name="_Hlk6901426"/>
      <w:r w:rsidRPr="00415C3F">
        <w:rPr>
          <w:rFonts w:ascii="Book Antiqua" w:hAnsi="Book Antiqua"/>
          <w:b/>
          <w:color w:val="000000"/>
          <w:sz w:val="24"/>
          <w:szCs w:val="24"/>
        </w:rPr>
        <w:t>Corresponding author</w:t>
      </w:r>
      <w:r w:rsidRPr="00415C3F">
        <w:rPr>
          <w:rFonts w:ascii="Book Antiqua" w:hAnsi="Book Antiqua"/>
          <w:b/>
          <w:sz w:val="24"/>
          <w:szCs w:val="24"/>
        </w:rPr>
        <w:t>:</w:t>
      </w:r>
      <w:bookmarkEnd w:id="46"/>
      <w:r w:rsidR="009C1A09" w:rsidRPr="00415C3F">
        <w:rPr>
          <w:rFonts w:ascii="Book Antiqua" w:eastAsia="SimSun" w:hAnsi="Book Antiqua"/>
          <w:b/>
          <w:sz w:val="24"/>
          <w:szCs w:val="24"/>
          <w:lang w:eastAsia="zh-CN"/>
        </w:rPr>
        <w:t xml:space="preserve"> </w:t>
      </w:r>
      <w:r w:rsidR="009C1A09" w:rsidRPr="00415C3F">
        <w:rPr>
          <w:rFonts w:ascii="Book Antiqua" w:hAnsi="Book Antiqua"/>
          <w:b/>
          <w:sz w:val="24"/>
          <w:szCs w:val="24"/>
        </w:rPr>
        <w:t>Simona Gurzu, MD, PhD, Prof</w:t>
      </w:r>
      <w:r w:rsidR="009C1A09" w:rsidRPr="00415C3F">
        <w:rPr>
          <w:rFonts w:ascii="Book Antiqua" w:eastAsia="SimSun" w:hAnsi="Book Antiqua"/>
          <w:b/>
          <w:sz w:val="24"/>
          <w:szCs w:val="24"/>
          <w:lang w:eastAsia="zh-CN"/>
        </w:rPr>
        <w:t xml:space="preserve">essor, </w:t>
      </w:r>
      <w:r w:rsidR="00A2003F" w:rsidRPr="00415C3F">
        <w:rPr>
          <w:rFonts w:ascii="Book Antiqua" w:eastAsia="SimSun" w:hAnsi="Book Antiqua"/>
          <w:b/>
          <w:sz w:val="24"/>
          <w:szCs w:val="24"/>
          <w:lang w:eastAsia="zh-CN"/>
        </w:rPr>
        <w:t>Head</w:t>
      </w:r>
      <w:r w:rsidR="00B01529" w:rsidRPr="00415C3F">
        <w:rPr>
          <w:rFonts w:ascii="Book Antiqua" w:eastAsia="SimSun" w:hAnsi="Book Antiqua"/>
          <w:sz w:val="24"/>
          <w:szCs w:val="24"/>
          <w:lang w:eastAsia="zh-CN"/>
        </w:rPr>
        <w:t xml:space="preserve">, </w:t>
      </w:r>
      <w:r w:rsidR="009C1A09" w:rsidRPr="00415C3F">
        <w:rPr>
          <w:rFonts w:ascii="Book Antiqua" w:hAnsi="Book Antiqua"/>
          <w:sz w:val="24"/>
          <w:szCs w:val="24"/>
        </w:rPr>
        <w:t>Department of Pathology, University of Medicine, Pharmacy, Sciences and Technology, 38 Gheorghe Marinescu Street,</w:t>
      </w:r>
      <w:r w:rsidR="009C1A09" w:rsidRPr="00415C3F">
        <w:rPr>
          <w:rFonts w:ascii="Book Antiqua" w:eastAsia="SimSun" w:hAnsi="Book Antiqua"/>
          <w:sz w:val="24"/>
          <w:szCs w:val="24"/>
          <w:lang w:eastAsia="zh-CN"/>
        </w:rPr>
        <w:t xml:space="preserve"> </w:t>
      </w:r>
      <w:r w:rsidR="009C1A09" w:rsidRPr="00415C3F">
        <w:rPr>
          <w:rFonts w:ascii="Book Antiqua" w:hAnsi="Book Antiqua"/>
          <w:sz w:val="24"/>
          <w:szCs w:val="24"/>
        </w:rPr>
        <w:t>Targu Mures</w:t>
      </w:r>
      <w:r w:rsidR="009C1A09" w:rsidRPr="00415C3F">
        <w:rPr>
          <w:rFonts w:ascii="Book Antiqua" w:eastAsia="SimSun" w:hAnsi="Book Antiqua"/>
          <w:sz w:val="24"/>
          <w:szCs w:val="24"/>
          <w:lang w:eastAsia="zh-CN"/>
        </w:rPr>
        <w:t xml:space="preserve"> </w:t>
      </w:r>
      <w:r w:rsidR="009C1A09" w:rsidRPr="00415C3F">
        <w:rPr>
          <w:rFonts w:ascii="Book Antiqua" w:hAnsi="Book Antiqua"/>
          <w:sz w:val="24"/>
          <w:szCs w:val="24"/>
        </w:rPr>
        <w:t>530149,</w:t>
      </w:r>
      <w:r w:rsidR="009C1A09" w:rsidRPr="00415C3F">
        <w:rPr>
          <w:rFonts w:ascii="Book Antiqua" w:eastAsia="SimSun" w:hAnsi="Book Antiqua"/>
          <w:sz w:val="24"/>
          <w:szCs w:val="24"/>
          <w:lang w:eastAsia="zh-CN"/>
        </w:rPr>
        <w:t xml:space="preserve"> </w:t>
      </w:r>
      <w:r w:rsidR="009C1A09" w:rsidRPr="00415C3F">
        <w:rPr>
          <w:rFonts w:ascii="Book Antiqua" w:hAnsi="Book Antiqua"/>
          <w:sz w:val="24"/>
          <w:szCs w:val="24"/>
        </w:rPr>
        <w:t>Romania</w:t>
      </w:r>
      <w:r w:rsidR="009C1A09" w:rsidRPr="00415C3F">
        <w:rPr>
          <w:rFonts w:ascii="Book Antiqua" w:eastAsia="SimSun" w:hAnsi="Book Antiqua"/>
          <w:sz w:val="24"/>
          <w:szCs w:val="24"/>
          <w:lang w:eastAsia="zh-CN"/>
        </w:rPr>
        <w:t xml:space="preserve">. </w:t>
      </w:r>
      <w:r w:rsidR="004C5036" w:rsidRPr="00415C3F">
        <w:rPr>
          <w:rFonts w:ascii="Book Antiqua" w:hAnsi="Book Antiqua"/>
          <w:sz w:val="24"/>
          <w:szCs w:val="24"/>
        </w:rPr>
        <w:t>simona.gurzu@umfst.ro</w:t>
      </w:r>
    </w:p>
    <w:p w14:paraId="6B53C7AE" w14:textId="77777777" w:rsidR="009C1A09" w:rsidRPr="00415C3F" w:rsidRDefault="009C1A09" w:rsidP="00415C3F">
      <w:pPr>
        <w:spacing w:after="0" w:line="360" w:lineRule="auto"/>
        <w:jc w:val="both"/>
        <w:rPr>
          <w:rFonts w:ascii="Book Antiqua" w:eastAsia="SimSun" w:hAnsi="Book Antiqua"/>
          <w:sz w:val="24"/>
          <w:szCs w:val="24"/>
          <w:lang w:eastAsia="zh-CN"/>
        </w:rPr>
      </w:pPr>
      <w:r w:rsidRPr="00415C3F">
        <w:rPr>
          <w:rFonts w:ascii="Book Antiqua" w:hAnsi="Book Antiqua"/>
          <w:b/>
          <w:sz w:val="24"/>
          <w:szCs w:val="24"/>
        </w:rPr>
        <w:t>Telephone</w:t>
      </w:r>
      <w:r w:rsidRPr="00415C3F">
        <w:rPr>
          <w:rFonts w:ascii="Book Antiqua" w:hAnsi="Book Antiqua"/>
          <w:sz w:val="24"/>
          <w:szCs w:val="24"/>
        </w:rPr>
        <w:t>: +40</w:t>
      </w:r>
      <w:r w:rsidRPr="00415C3F">
        <w:rPr>
          <w:rFonts w:ascii="Book Antiqua" w:eastAsia="SimSun" w:hAnsi="Book Antiqua"/>
          <w:sz w:val="24"/>
          <w:szCs w:val="24"/>
          <w:lang w:eastAsia="zh-CN"/>
        </w:rPr>
        <w:t>-</w:t>
      </w:r>
      <w:r w:rsidRPr="00415C3F">
        <w:rPr>
          <w:rFonts w:ascii="Book Antiqua" w:hAnsi="Book Antiqua"/>
          <w:sz w:val="24"/>
          <w:szCs w:val="24"/>
        </w:rPr>
        <w:t>745</w:t>
      </w:r>
      <w:r w:rsidRPr="00415C3F">
        <w:rPr>
          <w:rFonts w:ascii="Book Antiqua" w:eastAsia="SimSun" w:hAnsi="Book Antiqua"/>
          <w:sz w:val="24"/>
          <w:szCs w:val="24"/>
          <w:lang w:eastAsia="zh-CN"/>
        </w:rPr>
        <w:t>-</w:t>
      </w:r>
      <w:r w:rsidRPr="00415C3F">
        <w:rPr>
          <w:rFonts w:ascii="Book Antiqua" w:hAnsi="Book Antiqua"/>
          <w:sz w:val="24"/>
          <w:szCs w:val="24"/>
        </w:rPr>
        <w:t>673550</w:t>
      </w:r>
    </w:p>
    <w:p w14:paraId="08205C05" w14:textId="77777777" w:rsidR="009C1A09" w:rsidRPr="00415C3F" w:rsidRDefault="009C1A09" w:rsidP="00415C3F">
      <w:pPr>
        <w:spacing w:after="0" w:line="360" w:lineRule="auto"/>
        <w:jc w:val="both"/>
        <w:rPr>
          <w:rFonts w:ascii="Book Antiqua" w:eastAsia="SimSun" w:hAnsi="Book Antiqua"/>
          <w:sz w:val="24"/>
          <w:szCs w:val="24"/>
          <w:lang w:eastAsia="zh-CN"/>
        </w:rPr>
      </w:pPr>
      <w:r w:rsidRPr="00415C3F">
        <w:rPr>
          <w:rFonts w:ascii="Book Antiqua" w:hAnsi="Book Antiqua"/>
          <w:b/>
          <w:sz w:val="24"/>
          <w:szCs w:val="24"/>
        </w:rPr>
        <w:t>Fax</w:t>
      </w:r>
      <w:r w:rsidRPr="00415C3F">
        <w:rPr>
          <w:rFonts w:ascii="Book Antiqua" w:hAnsi="Book Antiqua"/>
          <w:sz w:val="24"/>
          <w:szCs w:val="24"/>
        </w:rPr>
        <w:t>: +40</w:t>
      </w:r>
      <w:r w:rsidRPr="00415C3F">
        <w:rPr>
          <w:rFonts w:ascii="Book Antiqua" w:eastAsia="SimSun" w:hAnsi="Book Antiqua"/>
          <w:sz w:val="24"/>
          <w:szCs w:val="24"/>
          <w:lang w:eastAsia="zh-CN"/>
        </w:rPr>
        <w:t>-</w:t>
      </w:r>
      <w:r w:rsidRPr="00415C3F">
        <w:rPr>
          <w:rFonts w:ascii="Book Antiqua" w:hAnsi="Book Antiqua"/>
          <w:sz w:val="24"/>
          <w:szCs w:val="24"/>
        </w:rPr>
        <w:t>265</w:t>
      </w:r>
      <w:r w:rsidRPr="00415C3F">
        <w:rPr>
          <w:rFonts w:ascii="Book Antiqua" w:eastAsia="SimSun" w:hAnsi="Book Antiqua"/>
          <w:sz w:val="24"/>
          <w:szCs w:val="24"/>
          <w:lang w:eastAsia="zh-CN"/>
        </w:rPr>
        <w:t>-</w:t>
      </w:r>
      <w:r w:rsidRPr="00415C3F">
        <w:rPr>
          <w:rFonts w:ascii="Book Antiqua" w:hAnsi="Book Antiqua"/>
          <w:sz w:val="24"/>
          <w:szCs w:val="24"/>
        </w:rPr>
        <w:t>210407</w:t>
      </w:r>
    </w:p>
    <w:p w14:paraId="5C76DE64" w14:textId="77777777" w:rsidR="00B8035E" w:rsidRPr="00415C3F" w:rsidRDefault="00B8035E" w:rsidP="00415C3F">
      <w:pPr>
        <w:spacing w:after="0" w:line="360" w:lineRule="auto"/>
        <w:jc w:val="both"/>
        <w:rPr>
          <w:rFonts w:ascii="Book Antiqua" w:hAnsi="Book Antiqua"/>
          <w:b/>
          <w:sz w:val="24"/>
          <w:szCs w:val="24"/>
        </w:rPr>
      </w:pPr>
      <w:bookmarkStart w:id="47" w:name="OLE_LINK476"/>
      <w:bookmarkStart w:id="48" w:name="OLE_LINK477"/>
      <w:bookmarkStart w:id="49" w:name="OLE_LINK117"/>
      <w:bookmarkStart w:id="50" w:name="OLE_LINK528"/>
      <w:bookmarkStart w:id="51" w:name="OLE_LINK557"/>
    </w:p>
    <w:p w14:paraId="573E9378" w14:textId="77777777" w:rsidR="002E1087" w:rsidRPr="00415C3F" w:rsidRDefault="002E1087" w:rsidP="00415C3F">
      <w:pPr>
        <w:spacing w:after="0" w:line="360" w:lineRule="auto"/>
        <w:jc w:val="both"/>
        <w:rPr>
          <w:rFonts w:ascii="Book Antiqua" w:hAnsi="Book Antiqua"/>
          <w:b/>
          <w:sz w:val="24"/>
          <w:szCs w:val="24"/>
        </w:rPr>
      </w:pPr>
      <w:bookmarkStart w:id="52" w:name="_Hlk6901626"/>
      <w:bookmarkEnd w:id="47"/>
      <w:bookmarkEnd w:id="48"/>
      <w:bookmarkEnd w:id="49"/>
      <w:bookmarkEnd w:id="50"/>
      <w:bookmarkEnd w:id="51"/>
      <w:r w:rsidRPr="00415C3F">
        <w:rPr>
          <w:rFonts w:ascii="Book Antiqua" w:hAnsi="Book Antiqua"/>
          <w:b/>
          <w:sz w:val="24"/>
          <w:szCs w:val="24"/>
        </w:rPr>
        <w:t xml:space="preserve">Received: </w:t>
      </w:r>
      <w:r w:rsidRPr="00415C3F">
        <w:rPr>
          <w:rFonts w:ascii="Book Antiqua" w:hAnsi="Book Antiqua"/>
          <w:sz w:val="24"/>
          <w:szCs w:val="24"/>
        </w:rPr>
        <w:t>March 18, 2019</w:t>
      </w:r>
      <w:r w:rsidR="009F3D51" w:rsidRPr="00415C3F">
        <w:rPr>
          <w:rFonts w:ascii="Book Antiqua" w:hAnsi="Book Antiqua"/>
          <w:sz w:val="24"/>
          <w:szCs w:val="24"/>
        </w:rPr>
        <w:t xml:space="preserve"> </w:t>
      </w:r>
    </w:p>
    <w:p w14:paraId="16AC4713" w14:textId="77777777" w:rsidR="002E1087" w:rsidRPr="00415C3F" w:rsidRDefault="002E1087" w:rsidP="00415C3F">
      <w:pPr>
        <w:spacing w:after="0" w:line="360" w:lineRule="auto"/>
        <w:jc w:val="both"/>
        <w:rPr>
          <w:rFonts w:ascii="Book Antiqua" w:hAnsi="Book Antiqua"/>
          <w:b/>
          <w:sz w:val="24"/>
          <w:szCs w:val="24"/>
        </w:rPr>
      </w:pPr>
      <w:r w:rsidRPr="00415C3F">
        <w:rPr>
          <w:rFonts w:ascii="Book Antiqua" w:hAnsi="Book Antiqua"/>
          <w:b/>
          <w:sz w:val="24"/>
          <w:szCs w:val="24"/>
        </w:rPr>
        <w:t>Peer-review started:</w:t>
      </w:r>
      <w:r w:rsidRPr="00415C3F">
        <w:rPr>
          <w:rFonts w:ascii="Book Antiqua" w:hAnsi="Book Antiqua"/>
          <w:sz w:val="24"/>
          <w:szCs w:val="24"/>
        </w:rPr>
        <w:t xml:space="preserve"> March 19, 2019</w:t>
      </w:r>
      <w:r w:rsidR="009F3D51" w:rsidRPr="00415C3F">
        <w:rPr>
          <w:rFonts w:ascii="Book Antiqua" w:hAnsi="Book Antiqua"/>
          <w:sz w:val="24"/>
          <w:szCs w:val="24"/>
        </w:rPr>
        <w:t xml:space="preserve"> </w:t>
      </w:r>
    </w:p>
    <w:p w14:paraId="6A2F6DA1" w14:textId="77777777" w:rsidR="002E1087" w:rsidRPr="00415C3F" w:rsidRDefault="002E1087" w:rsidP="00415C3F">
      <w:pPr>
        <w:spacing w:after="0" w:line="360" w:lineRule="auto"/>
        <w:jc w:val="both"/>
        <w:rPr>
          <w:rFonts w:ascii="Book Antiqua" w:hAnsi="Book Antiqua"/>
          <w:b/>
          <w:sz w:val="24"/>
          <w:szCs w:val="24"/>
        </w:rPr>
      </w:pPr>
      <w:r w:rsidRPr="00415C3F">
        <w:rPr>
          <w:rFonts w:ascii="Book Antiqua" w:hAnsi="Book Antiqua"/>
          <w:b/>
          <w:sz w:val="24"/>
          <w:szCs w:val="24"/>
        </w:rPr>
        <w:t xml:space="preserve">First decision: </w:t>
      </w:r>
      <w:r w:rsidRPr="00415C3F">
        <w:rPr>
          <w:rFonts w:ascii="Book Antiqua" w:hAnsi="Book Antiqua"/>
          <w:sz w:val="24"/>
          <w:szCs w:val="24"/>
        </w:rPr>
        <w:t>April 18, 2019</w:t>
      </w:r>
    </w:p>
    <w:p w14:paraId="388DAF80" w14:textId="77777777" w:rsidR="002E1087" w:rsidRPr="00415C3F" w:rsidRDefault="002E1087" w:rsidP="00415C3F">
      <w:pPr>
        <w:spacing w:after="0" w:line="360" w:lineRule="auto"/>
        <w:jc w:val="both"/>
        <w:rPr>
          <w:rFonts w:ascii="Book Antiqua" w:hAnsi="Book Antiqua"/>
          <w:b/>
          <w:sz w:val="24"/>
          <w:szCs w:val="24"/>
        </w:rPr>
      </w:pPr>
      <w:r w:rsidRPr="00415C3F">
        <w:rPr>
          <w:rFonts w:ascii="Book Antiqua" w:hAnsi="Book Antiqua"/>
          <w:b/>
          <w:sz w:val="24"/>
          <w:szCs w:val="24"/>
        </w:rPr>
        <w:t xml:space="preserve">Revised: </w:t>
      </w:r>
      <w:r w:rsidRPr="00415C3F">
        <w:rPr>
          <w:rFonts w:ascii="Book Antiqua" w:hAnsi="Book Antiqua"/>
          <w:sz w:val="24"/>
          <w:szCs w:val="24"/>
        </w:rPr>
        <w:t>April 22, 2019</w:t>
      </w:r>
      <w:r w:rsidRPr="00415C3F">
        <w:rPr>
          <w:rFonts w:ascii="Book Antiqua" w:hAnsi="Book Antiqua"/>
          <w:b/>
          <w:sz w:val="24"/>
          <w:szCs w:val="24"/>
        </w:rPr>
        <w:t xml:space="preserve"> </w:t>
      </w:r>
    </w:p>
    <w:p w14:paraId="2E929E90" w14:textId="77777777" w:rsidR="002E1087" w:rsidRPr="00415C3F" w:rsidRDefault="002E1087" w:rsidP="00415C3F">
      <w:pPr>
        <w:spacing w:after="0" w:line="360" w:lineRule="auto"/>
        <w:jc w:val="both"/>
        <w:rPr>
          <w:rFonts w:ascii="Book Antiqua" w:hAnsi="Book Antiqua"/>
          <w:b/>
          <w:sz w:val="24"/>
          <w:szCs w:val="24"/>
        </w:rPr>
      </w:pPr>
      <w:r w:rsidRPr="00415C3F">
        <w:rPr>
          <w:rFonts w:ascii="Book Antiqua" w:hAnsi="Book Antiqua"/>
          <w:b/>
          <w:sz w:val="24"/>
          <w:szCs w:val="24"/>
        </w:rPr>
        <w:t>Accepted:</w:t>
      </w:r>
      <w:r w:rsidR="00165996" w:rsidRPr="00415C3F">
        <w:rPr>
          <w:rFonts w:ascii="Book Antiqua" w:hAnsi="Book Antiqua"/>
          <w:sz w:val="24"/>
          <w:szCs w:val="24"/>
        </w:rPr>
        <w:t xml:space="preserve"> April 23, 2019</w:t>
      </w:r>
      <w:r w:rsidR="009F3D51" w:rsidRPr="00415C3F">
        <w:rPr>
          <w:rFonts w:ascii="Book Antiqua" w:hAnsi="Book Antiqua"/>
          <w:b/>
          <w:sz w:val="24"/>
          <w:szCs w:val="24"/>
        </w:rPr>
        <w:t xml:space="preserve"> </w:t>
      </w:r>
    </w:p>
    <w:p w14:paraId="49D9C4B7" w14:textId="77777777" w:rsidR="002E1087" w:rsidRPr="00415C3F" w:rsidRDefault="002E1087" w:rsidP="00415C3F">
      <w:pPr>
        <w:spacing w:after="0" w:line="360" w:lineRule="auto"/>
        <w:jc w:val="both"/>
        <w:rPr>
          <w:rFonts w:ascii="Book Antiqua" w:hAnsi="Book Antiqua"/>
          <w:sz w:val="24"/>
          <w:szCs w:val="24"/>
        </w:rPr>
      </w:pPr>
      <w:r w:rsidRPr="00415C3F">
        <w:rPr>
          <w:rFonts w:ascii="Book Antiqua" w:hAnsi="Book Antiqua"/>
          <w:b/>
          <w:sz w:val="24"/>
          <w:szCs w:val="24"/>
        </w:rPr>
        <w:t>Article in press:</w:t>
      </w:r>
      <w:r w:rsidR="009F3D51" w:rsidRPr="00415C3F">
        <w:rPr>
          <w:rFonts w:ascii="Book Antiqua" w:hAnsi="Book Antiqua"/>
          <w:sz w:val="24"/>
          <w:szCs w:val="24"/>
        </w:rPr>
        <w:t xml:space="preserve"> </w:t>
      </w:r>
      <w:r w:rsidRPr="00415C3F">
        <w:rPr>
          <w:rFonts w:ascii="Book Antiqua" w:hAnsi="Book Antiqua"/>
          <w:sz w:val="24"/>
          <w:szCs w:val="24"/>
        </w:rPr>
        <w:t xml:space="preserve">  </w:t>
      </w:r>
    </w:p>
    <w:p w14:paraId="425C887B" w14:textId="77777777" w:rsidR="002E1087" w:rsidRPr="00415C3F" w:rsidRDefault="002E1087" w:rsidP="00415C3F">
      <w:pPr>
        <w:spacing w:after="0" w:line="360" w:lineRule="auto"/>
        <w:jc w:val="both"/>
        <w:rPr>
          <w:rFonts w:ascii="Book Antiqua" w:hAnsi="Book Antiqua"/>
          <w:b/>
          <w:sz w:val="24"/>
          <w:szCs w:val="24"/>
        </w:rPr>
      </w:pPr>
      <w:r w:rsidRPr="00415C3F">
        <w:rPr>
          <w:rFonts w:ascii="Book Antiqua" w:hAnsi="Book Antiqua"/>
          <w:b/>
          <w:sz w:val="24"/>
          <w:szCs w:val="24"/>
        </w:rPr>
        <w:t xml:space="preserve">Published online: </w:t>
      </w:r>
    </w:p>
    <w:bookmarkEnd w:id="52"/>
    <w:p w14:paraId="72ECB504" w14:textId="77777777" w:rsidR="002E1087" w:rsidRPr="00415C3F" w:rsidRDefault="002E1087" w:rsidP="00415C3F">
      <w:pPr>
        <w:spacing w:after="0" w:line="360" w:lineRule="auto"/>
        <w:jc w:val="both"/>
        <w:rPr>
          <w:rFonts w:ascii="Book Antiqua" w:hAnsi="Book Antiqua"/>
          <w:b/>
          <w:sz w:val="24"/>
          <w:szCs w:val="24"/>
        </w:rPr>
      </w:pPr>
      <w:r w:rsidRPr="00415C3F">
        <w:rPr>
          <w:rFonts w:ascii="Book Antiqua" w:hAnsi="Book Antiqua"/>
          <w:b/>
          <w:sz w:val="24"/>
          <w:szCs w:val="24"/>
        </w:rPr>
        <w:br w:type="page"/>
      </w:r>
    </w:p>
    <w:p w14:paraId="7DE94E97" w14:textId="77777777" w:rsidR="00651DB0" w:rsidRPr="00415C3F" w:rsidRDefault="00651DB0" w:rsidP="00415C3F">
      <w:pPr>
        <w:spacing w:after="0" w:line="360" w:lineRule="auto"/>
        <w:jc w:val="both"/>
        <w:rPr>
          <w:rFonts w:ascii="Book Antiqua" w:hAnsi="Book Antiqua"/>
          <w:b/>
          <w:sz w:val="24"/>
          <w:szCs w:val="24"/>
        </w:rPr>
      </w:pPr>
      <w:r w:rsidRPr="00415C3F">
        <w:rPr>
          <w:rFonts w:ascii="Book Antiqua" w:hAnsi="Book Antiqua"/>
          <w:b/>
          <w:sz w:val="24"/>
          <w:szCs w:val="24"/>
        </w:rPr>
        <w:lastRenderedPageBreak/>
        <w:t>A</w:t>
      </w:r>
      <w:r w:rsidR="002E1087" w:rsidRPr="00415C3F">
        <w:rPr>
          <w:rFonts w:ascii="Book Antiqua" w:hAnsi="Book Antiqua"/>
          <w:b/>
          <w:sz w:val="24"/>
          <w:szCs w:val="24"/>
        </w:rPr>
        <w:t>bstract</w:t>
      </w:r>
      <w:r w:rsidR="009F3D51" w:rsidRPr="00415C3F">
        <w:rPr>
          <w:rFonts w:ascii="Book Antiqua" w:hAnsi="Book Antiqua"/>
          <w:b/>
          <w:sz w:val="24"/>
          <w:szCs w:val="24"/>
        </w:rPr>
        <w:t xml:space="preserve"> </w:t>
      </w:r>
    </w:p>
    <w:p w14:paraId="7A78E5AC" w14:textId="18D5EE84" w:rsidR="00D96772" w:rsidRPr="00415C3F" w:rsidRDefault="00571FC9" w:rsidP="00415C3F">
      <w:pPr>
        <w:spacing w:after="0" w:line="360" w:lineRule="auto"/>
        <w:jc w:val="both"/>
        <w:rPr>
          <w:rFonts w:ascii="Book Antiqua" w:hAnsi="Book Antiqua"/>
          <w:sz w:val="24"/>
          <w:szCs w:val="24"/>
        </w:rPr>
      </w:pPr>
      <w:r w:rsidRPr="00415C3F">
        <w:rPr>
          <w:rFonts w:ascii="Book Antiqua" w:hAnsi="Book Antiqua"/>
          <w:sz w:val="24"/>
          <w:szCs w:val="24"/>
        </w:rPr>
        <w:t>Maspin or SerpinB5, a member of the serine protease inhibitor family</w:t>
      </w:r>
      <w:r w:rsidR="00F606F8" w:rsidRPr="00415C3F">
        <w:rPr>
          <w:rFonts w:ascii="Book Antiqua" w:hAnsi="Book Antiqua"/>
          <w:sz w:val="24"/>
          <w:szCs w:val="24"/>
        </w:rPr>
        <w:t>, was shown to</w:t>
      </w:r>
      <w:r w:rsidRPr="00415C3F">
        <w:rPr>
          <w:rFonts w:ascii="Book Antiqua" w:hAnsi="Book Antiqua"/>
          <w:sz w:val="24"/>
          <w:szCs w:val="24"/>
        </w:rPr>
        <w:t xml:space="preserve"> </w:t>
      </w:r>
      <w:r w:rsidR="00F606F8" w:rsidRPr="00415C3F">
        <w:rPr>
          <w:rFonts w:ascii="Book Antiqua" w:hAnsi="Book Antiqua"/>
          <w:sz w:val="24"/>
          <w:szCs w:val="24"/>
        </w:rPr>
        <w:t>function</w:t>
      </w:r>
      <w:r w:rsidRPr="00415C3F">
        <w:rPr>
          <w:rFonts w:ascii="Book Antiqua" w:hAnsi="Book Antiqua"/>
          <w:sz w:val="24"/>
          <w:szCs w:val="24"/>
        </w:rPr>
        <w:t xml:space="preserve"> as a tumor suppressor</w:t>
      </w:r>
      <w:r w:rsidR="007F688F" w:rsidRPr="00415C3F">
        <w:rPr>
          <w:rFonts w:ascii="Book Antiqua" w:hAnsi="Book Antiqua"/>
          <w:sz w:val="24"/>
          <w:szCs w:val="24"/>
        </w:rPr>
        <w:t xml:space="preserve">, especially in carcinomas. It seems to </w:t>
      </w:r>
      <w:r w:rsidR="00D40125" w:rsidRPr="00415C3F">
        <w:rPr>
          <w:rFonts w:ascii="Book Antiqua" w:hAnsi="Book Antiqua"/>
          <w:sz w:val="24"/>
          <w:szCs w:val="24"/>
        </w:rPr>
        <w:t>inhibit</w:t>
      </w:r>
      <w:r w:rsidRPr="00415C3F">
        <w:rPr>
          <w:rFonts w:ascii="Book Antiqua" w:hAnsi="Book Antiqua"/>
          <w:sz w:val="24"/>
          <w:szCs w:val="24"/>
        </w:rPr>
        <w:t xml:space="preserve"> invasion, tumor cells </w:t>
      </w:r>
      <w:r w:rsidR="00D40125" w:rsidRPr="00415C3F">
        <w:rPr>
          <w:rFonts w:ascii="Book Antiqua" w:hAnsi="Book Antiqua"/>
          <w:sz w:val="24"/>
          <w:szCs w:val="24"/>
        </w:rPr>
        <w:t>motility and</w:t>
      </w:r>
      <w:r w:rsidRPr="00415C3F">
        <w:rPr>
          <w:rFonts w:ascii="Book Antiqua" w:hAnsi="Book Antiqua"/>
          <w:sz w:val="24"/>
          <w:szCs w:val="24"/>
        </w:rPr>
        <w:t xml:space="preserve"> angiogenesis</w:t>
      </w:r>
      <w:ins w:id="53" w:author="Author">
        <w:r w:rsidR="009F28A7">
          <w:rPr>
            <w:rFonts w:ascii="Book Antiqua" w:hAnsi="Book Antiqua"/>
            <w:sz w:val="24"/>
            <w:szCs w:val="24"/>
          </w:rPr>
          <w:t>,</w:t>
        </w:r>
      </w:ins>
      <w:r w:rsidRPr="00415C3F">
        <w:rPr>
          <w:rFonts w:ascii="Book Antiqua" w:hAnsi="Book Antiqua"/>
          <w:sz w:val="24"/>
          <w:szCs w:val="24"/>
        </w:rPr>
        <w:t xml:space="preserve"> and </w:t>
      </w:r>
      <w:r w:rsidR="00D40125" w:rsidRPr="00415C3F">
        <w:rPr>
          <w:rFonts w:ascii="Book Antiqua" w:hAnsi="Book Antiqua"/>
          <w:sz w:val="24"/>
          <w:szCs w:val="24"/>
        </w:rPr>
        <w:t>promotes</w:t>
      </w:r>
      <w:r w:rsidRPr="00415C3F">
        <w:rPr>
          <w:rFonts w:ascii="Book Antiqua" w:hAnsi="Book Antiqua"/>
          <w:sz w:val="24"/>
          <w:szCs w:val="24"/>
        </w:rPr>
        <w:t xml:space="preserve"> apoptosis</w:t>
      </w:r>
      <w:r w:rsidR="00F606F8" w:rsidRPr="00415C3F">
        <w:rPr>
          <w:rFonts w:ascii="Book Antiqua" w:hAnsi="Book Antiqua"/>
          <w:sz w:val="24"/>
          <w:szCs w:val="24"/>
        </w:rPr>
        <w:t xml:space="preserve">. </w:t>
      </w:r>
      <w:r w:rsidR="00F5053C" w:rsidRPr="00415C3F">
        <w:rPr>
          <w:rFonts w:ascii="Book Antiqua" w:hAnsi="Book Antiqua"/>
          <w:noProof/>
          <w:sz w:val="24"/>
          <w:szCs w:val="24"/>
        </w:rPr>
        <w:t>Maspin</w:t>
      </w:r>
      <w:r w:rsidR="00F5053C" w:rsidRPr="00415C3F">
        <w:rPr>
          <w:rFonts w:ascii="Book Antiqua" w:hAnsi="Book Antiqua"/>
          <w:sz w:val="24"/>
          <w:szCs w:val="24"/>
        </w:rPr>
        <w:t xml:space="preserve"> </w:t>
      </w:r>
      <w:r w:rsidR="00D40125" w:rsidRPr="00415C3F">
        <w:rPr>
          <w:rFonts w:ascii="Book Antiqua" w:hAnsi="Book Antiqua"/>
          <w:sz w:val="24"/>
          <w:szCs w:val="24"/>
        </w:rPr>
        <w:t>can also induce</w:t>
      </w:r>
      <w:r w:rsidR="00F5053C" w:rsidRPr="00415C3F">
        <w:rPr>
          <w:rFonts w:ascii="Book Antiqua" w:hAnsi="Book Antiqua"/>
          <w:sz w:val="24"/>
          <w:szCs w:val="24"/>
        </w:rPr>
        <w:t xml:space="preserve"> epigenetic changes</w:t>
      </w:r>
      <w:r w:rsidR="00D40125" w:rsidRPr="00415C3F">
        <w:rPr>
          <w:rFonts w:ascii="Book Antiqua" w:hAnsi="Book Antiqua"/>
          <w:sz w:val="24"/>
          <w:szCs w:val="24"/>
        </w:rPr>
        <w:t xml:space="preserve"> such</w:t>
      </w:r>
      <w:r w:rsidR="00B67723" w:rsidRPr="00415C3F">
        <w:rPr>
          <w:rFonts w:ascii="Book Antiqua" w:hAnsi="Book Antiqua"/>
          <w:sz w:val="24"/>
          <w:szCs w:val="24"/>
        </w:rPr>
        <w:t xml:space="preserve"> </w:t>
      </w:r>
      <w:r w:rsidR="00AA4D28" w:rsidRPr="00415C3F">
        <w:rPr>
          <w:rFonts w:ascii="Book Antiqua" w:hAnsi="Book Antiqua"/>
          <w:sz w:val="24"/>
          <w:szCs w:val="24"/>
        </w:rPr>
        <w:t>as</w:t>
      </w:r>
      <w:r w:rsidR="00F5053C" w:rsidRPr="00415C3F">
        <w:rPr>
          <w:rFonts w:ascii="Book Antiqua" w:hAnsi="Book Antiqua"/>
          <w:sz w:val="24"/>
          <w:szCs w:val="24"/>
        </w:rPr>
        <w:t xml:space="preserve"> cytosine methylation, de</w:t>
      </w:r>
      <w:r w:rsidR="00D40125" w:rsidRPr="00415C3F">
        <w:rPr>
          <w:rFonts w:ascii="Book Antiqua" w:hAnsi="Book Antiqua"/>
          <w:sz w:val="24"/>
          <w:szCs w:val="24"/>
        </w:rPr>
        <w:t>-</w:t>
      </w:r>
      <w:r w:rsidR="00F5053C" w:rsidRPr="00415C3F">
        <w:rPr>
          <w:rFonts w:ascii="Book Antiqua" w:hAnsi="Book Antiqua"/>
          <w:sz w:val="24"/>
          <w:szCs w:val="24"/>
        </w:rPr>
        <w:t>acetylation, chromatin condensation</w:t>
      </w:r>
      <w:ins w:id="54" w:author="Author">
        <w:r w:rsidR="009F28A7">
          <w:rPr>
            <w:rFonts w:ascii="Book Antiqua" w:hAnsi="Book Antiqua"/>
            <w:sz w:val="24"/>
            <w:szCs w:val="24"/>
          </w:rPr>
          <w:t>,</w:t>
        </w:r>
      </w:ins>
      <w:r w:rsidR="00D40125" w:rsidRPr="00415C3F">
        <w:rPr>
          <w:rFonts w:ascii="Book Antiqua" w:hAnsi="Book Antiqua"/>
          <w:sz w:val="24"/>
          <w:szCs w:val="24"/>
        </w:rPr>
        <w:t xml:space="preserve"> and histone</w:t>
      </w:r>
      <w:del w:id="55" w:author="Author">
        <w:r w:rsidR="00D40125" w:rsidRPr="00415C3F" w:rsidDel="009F28A7">
          <w:rPr>
            <w:rFonts w:ascii="Book Antiqua" w:hAnsi="Book Antiqua"/>
            <w:sz w:val="24"/>
            <w:szCs w:val="24"/>
          </w:rPr>
          <w:delText>s</w:delText>
        </w:r>
      </w:del>
      <w:r w:rsidR="00F5053C" w:rsidRPr="00415C3F">
        <w:rPr>
          <w:rFonts w:ascii="Book Antiqua" w:hAnsi="Book Antiqua"/>
          <w:sz w:val="24"/>
          <w:szCs w:val="24"/>
        </w:rPr>
        <w:t xml:space="preserve"> modulation. </w:t>
      </w:r>
      <w:r w:rsidR="00D40125" w:rsidRPr="00415C3F">
        <w:rPr>
          <w:rFonts w:ascii="Book Antiqua" w:hAnsi="Book Antiqua"/>
          <w:sz w:val="24"/>
          <w:szCs w:val="24"/>
        </w:rPr>
        <w:t xml:space="preserve">In this review, a comprehensive synthesis of </w:t>
      </w:r>
      <w:r w:rsidR="00AA4D28" w:rsidRPr="00415C3F">
        <w:rPr>
          <w:rFonts w:ascii="Book Antiqua" w:hAnsi="Book Antiqua"/>
          <w:sz w:val="24"/>
          <w:szCs w:val="24"/>
        </w:rPr>
        <w:t xml:space="preserve">the </w:t>
      </w:r>
      <w:r w:rsidR="00D40125" w:rsidRPr="00415C3F">
        <w:rPr>
          <w:rFonts w:ascii="Book Antiqua" w:hAnsi="Book Antiqua"/>
          <w:sz w:val="24"/>
          <w:szCs w:val="24"/>
        </w:rPr>
        <w:t>literature was done</w:t>
      </w:r>
      <w:del w:id="56" w:author="Author">
        <w:r w:rsidR="00D40125" w:rsidRPr="00415C3F" w:rsidDel="009F28A7">
          <w:rPr>
            <w:rFonts w:ascii="Book Antiqua" w:hAnsi="Book Antiqua"/>
            <w:sz w:val="24"/>
            <w:szCs w:val="24"/>
          </w:rPr>
          <w:delText>,</w:delText>
        </w:r>
      </w:del>
      <w:r w:rsidR="00D40125" w:rsidRPr="00415C3F">
        <w:rPr>
          <w:rFonts w:ascii="Book Antiqua" w:hAnsi="Book Antiqua"/>
          <w:sz w:val="24"/>
          <w:szCs w:val="24"/>
        </w:rPr>
        <w:t xml:space="preserve"> to present maspin function</w:t>
      </w:r>
      <w:del w:id="57" w:author="Author">
        <w:r w:rsidR="00D40125" w:rsidRPr="00415C3F" w:rsidDel="009F28A7">
          <w:rPr>
            <w:rFonts w:ascii="Book Antiqua" w:hAnsi="Book Antiqua"/>
            <w:sz w:val="24"/>
            <w:szCs w:val="24"/>
          </w:rPr>
          <w:delText>,</w:delText>
        </w:r>
      </w:del>
      <w:r w:rsidR="00D40125" w:rsidRPr="00415C3F">
        <w:rPr>
          <w:rFonts w:ascii="Book Antiqua" w:hAnsi="Book Antiqua"/>
          <w:sz w:val="24"/>
          <w:szCs w:val="24"/>
        </w:rPr>
        <w:t xml:space="preserve"> from normal tissues to pathologic conditions. </w:t>
      </w:r>
      <w:ins w:id="58" w:author="Author">
        <w:r w:rsidR="001A1816">
          <w:rPr>
            <w:rFonts w:ascii="Book Antiqua" w:hAnsi="Book Antiqua"/>
            <w:sz w:val="24"/>
            <w:szCs w:val="24"/>
          </w:rPr>
          <w:t>Data was sourced from</w:t>
        </w:r>
      </w:ins>
      <w:del w:id="59" w:author="Author">
        <w:r w:rsidR="001D5E3B" w:rsidRPr="00415C3F" w:rsidDel="001A1816">
          <w:rPr>
            <w:rFonts w:ascii="Book Antiqua" w:hAnsi="Book Antiqua"/>
            <w:sz w:val="24"/>
            <w:szCs w:val="24"/>
          </w:rPr>
          <w:delText>Data sources:</w:delText>
        </w:r>
      </w:del>
      <w:r w:rsidR="001D5E3B" w:rsidRPr="00415C3F">
        <w:rPr>
          <w:rFonts w:ascii="Book Antiqua" w:hAnsi="Book Antiqua"/>
          <w:sz w:val="24"/>
          <w:szCs w:val="24"/>
        </w:rPr>
        <w:t xml:space="preserve"> </w:t>
      </w:r>
      <w:r w:rsidR="00BD02D4" w:rsidRPr="00415C3F">
        <w:rPr>
          <w:rFonts w:ascii="Book Antiqua" w:hAnsi="Book Antiqua"/>
          <w:sz w:val="24"/>
          <w:szCs w:val="24"/>
        </w:rPr>
        <w:t>M</w:t>
      </w:r>
      <w:r w:rsidR="007471E5" w:rsidRPr="00415C3F">
        <w:rPr>
          <w:rFonts w:ascii="Book Antiqua" w:hAnsi="Book Antiqua"/>
          <w:sz w:val="24"/>
          <w:szCs w:val="24"/>
        </w:rPr>
        <w:t>EDLINE</w:t>
      </w:r>
      <w:ins w:id="60" w:author="Author">
        <w:r w:rsidR="001A1816">
          <w:rPr>
            <w:rFonts w:ascii="Book Antiqua" w:hAnsi="Book Antiqua"/>
            <w:sz w:val="24"/>
            <w:szCs w:val="24"/>
          </w:rPr>
          <w:t xml:space="preserve"> and</w:t>
        </w:r>
      </w:ins>
      <w:del w:id="61" w:author="Author">
        <w:r w:rsidR="00BD02D4" w:rsidRPr="00415C3F" w:rsidDel="001A1816">
          <w:rPr>
            <w:rFonts w:ascii="Book Antiqua" w:hAnsi="Book Antiqua"/>
            <w:sz w:val="24"/>
            <w:szCs w:val="24"/>
          </w:rPr>
          <w:delText>,</w:delText>
        </w:r>
      </w:del>
      <w:r w:rsidR="00BD02D4" w:rsidRPr="00415C3F">
        <w:rPr>
          <w:rFonts w:ascii="Book Antiqua" w:hAnsi="Book Antiqua"/>
          <w:sz w:val="24"/>
          <w:szCs w:val="24"/>
        </w:rPr>
        <w:t xml:space="preserve"> PubMed. Study eligibility criteria</w:t>
      </w:r>
      <w:ins w:id="62" w:author="Author">
        <w:r w:rsidR="001A1816">
          <w:rPr>
            <w:rFonts w:ascii="Book Antiqua" w:hAnsi="Book Antiqua"/>
            <w:sz w:val="24"/>
            <w:szCs w:val="24"/>
          </w:rPr>
          <w:t xml:space="preserve"> included</w:t>
        </w:r>
      </w:ins>
      <w:r w:rsidR="00BD02D4" w:rsidRPr="00415C3F">
        <w:rPr>
          <w:rFonts w:ascii="Book Antiqua" w:hAnsi="Book Antiqua"/>
          <w:sz w:val="24"/>
          <w:szCs w:val="24"/>
        </w:rPr>
        <w:t xml:space="preserve">: </w:t>
      </w:r>
      <w:del w:id="63" w:author="Author">
        <w:r w:rsidR="004A365F" w:rsidRPr="00415C3F" w:rsidDel="001A1816">
          <w:rPr>
            <w:rFonts w:ascii="Book Antiqua" w:hAnsi="Book Antiqua"/>
            <w:sz w:val="24"/>
            <w:szCs w:val="24"/>
          </w:rPr>
          <w:delText xml:space="preserve">Studies </w:delText>
        </w:r>
      </w:del>
      <w:r w:rsidR="004A365F" w:rsidRPr="00415C3F">
        <w:rPr>
          <w:rFonts w:ascii="Book Antiqua" w:hAnsi="Book Antiqua"/>
          <w:sz w:val="24"/>
          <w:szCs w:val="24"/>
        </w:rPr>
        <w:t xml:space="preserve">published in English, between 1994 and 2019, </w:t>
      </w:r>
      <w:ins w:id="64" w:author="Author">
        <w:r w:rsidR="007D7DED">
          <w:rPr>
            <w:rFonts w:ascii="Book Antiqua" w:hAnsi="Book Antiqua"/>
            <w:sz w:val="24"/>
            <w:szCs w:val="24"/>
          </w:rPr>
          <w:t xml:space="preserve">specific to </w:t>
        </w:r>
      </w:ins>
      <w:del w:id="65" w:author="Author">
        <w:r w:rsidR="004A365F" w:rsidRPr="00415C3F" w:rsidDel="007D7DED">
          <w:rPr>
            <w:rFonts w:ascii="Book Antiqua" w:hAnsi="Book Antiqua"/>
            <w:sz w:val="24"/>
            <w:szCs w:val="24"/>
          </w:rPr>
          <w:delText xml:space="preserve">about </w:delText>
        </w:r>
      </w:del>
      <w:r w:rsidR="004A365F" w:rsidRPr="00415C3F">
        <w:rPr>
          <w:rFonts w:ascii="Book Antiqua" w:hAnsi="Book Antiqua"/>
          <w:sz w:val="24"/>
          <w:szCs w:val="24"/>
        </w:rPr>
        <w:t>human</w:t>
      </w:r>
      <w:del w:id="66" w:author="Author">
        <w:r w:rsidR="004A365F" w:rsidRPr="00415C3F" w:rsidDel="007D7DED">
          <w:rPr>
            <w:rFonts w:ascii="Book Antiqua" w:hAnsi="Book Antiqua"/>
            <w:sz w:val="24"/>
            <w:szCs w:val="24"/>
          </w:rPr>
          <w:delText xml:space="preserve"> specie</w:delText>
        </w:r>
      </w:del>
      <w:r w:rsidR="004A365F" w:rsidRPr="00415C3F">
        <w:rPr>
          <w:rFonts w:ascii="Book Antiqua" w:hAnsi="Book Antiqua"/>
          <w:sz w:val="24"/>
          <w:szCs w:val="24"/>
        </w:rPr>
        <w:t>s,</w:t>
      </w:r>
      <w:ins w:id="67" w:author="Author">
        <w:r w:rsidR="007D7DED">
          <w:rPr>
            <w:rFonts w:ascii="Book Antiqua" w:hAnsi="Book Antiqua"/>
            <w:sz w:val="24"/>
            <w:szCs w:val="24"/>
          </w:rPr>
          <w:t xml:space="preserve"> and</w:t>
        </w:r>
      </w:ins>
      <w:r w:rsidR="004A365F" w:rsidRPr="00415C3F">
        <w:rPr>
          <w:rFonts w:ascii="Book Antiqua" w:hAnsi="Book Antiqua"/>
          <w:sz w:val="24"/>
          <w:szCs w:val="24"/>
        </w:rPr>
        <w:t xml:space="preserve"> with full-text availability.</w:t>
      </w:r>
      <w:r w:rsidR="00BD02D4" w:rsidRPr="00415C3F">
        <w:rPr>
          <w:rFonts w:ascii="Book Antiqua" w:hAnsi="Book Antiqua"/>
          <w:sz w:val="24"/>
          <w:szCs w:val="24"/>
        </w:rPr>
        <w:t xml:space="preserve"> </w:t>
      </w:r>
      <w:r w:rsidR="00E948C8" w:rsidRPr="00415C3F">
        <w:rPr>
          <w:rFonts w:ascii="Book Antiqua" w:hAnsi="Book Antiqua"/>
          <w:sz w:val="24"/>
          <w:szCs w:val="24"/>
        </w:rPr>
        <w:t>M</w:t>
      </w:r>
      <w:r w:rsidR="00D40125" w:rsidRPr="00415C3F">
        <w:rPr>
          <w:rFonts w:ascii="Book Antiqua" w:hAnsi="Book Antiqua"/>
          <w:sz w:val="24"/>
          <w:szCs w:val="24"/>
        </w:rPr>
        <w:t>ost of the</w:t>
      </w:r>
      <w:r w:rsidR="00E948C8" w:rsidRPr="00415C3F">
        <w:rPr>
          <w:rFonts w:ascii="Book Antiqua" w:hAnsi="Book Antiqua"/>
          <w:sz w:val="24"/>
          <w:szCs w:val="24"/>
        </w:rPr>
        <w:t xml:space="preserve"> 118</w:t>
      </w:r>
      <w:r w:rsidR="00D40125" w:rsidRPr="00415C3F">
        <w:rPr>
          <w:rFonts w:ascii="Book Antiqua" w:hAnsi="Book Antiqua"/>
          <w:sz w:val="24"/>
          <w:szCs w:val="24"/>
        </w:rPr>
        <w:t xml:space="preserve"> </w:t>
      </w:r>
      <w:r w:rsidR="00360EA6" w:rsidRPr="00415C3F">
        <w:rPr>
          <w:rFonts w:ascii="Book Antiqua" w:hAnsi="Book Antiqua"/>
          <w:sz w:val="24"/>
          <w:szCs w:val="24"/>
        </w:rPr>
        <w:t xml:space="preserve">studies </w:t>
      </w:r>
      <w:r w:rsidR="00E948C8" w:rsidRPr="00415C3F">
        <w:rPr>
          <w:rFonts w:ascii="Book Antiqua" w:hAnsi="Book Antiqua"/>
          <w:sz w:val="24"/>
          <w:szCs w:val="24"/>
        </w:rPr>
        <w:t xml:space="preserve">included in the present review </w:t>
      </w:r>
      <w:r w:rsidR="00360EA6" w:rsidRPr="00415C3F">
        <w:rPr>
          <w:rFonts w:ascii="Book Antiqua" w:hAnsi="Book Antiqua"/>
          <w:sz w:val="24"/>
          <w:szCs w:val="24"/>
        </w:rPr>
        <w:t xml:space="preserve">focused </w:t>
      </w:r>
      <w:r w:rsidR="00D40125" w:rsidRPr="00415C3F">
        <w:rPr>
          <w:rFonts w:ascii="Book Antiqua" w:hAnsi="Book Antiqua"/>
          <w:sz w:val="24"/>
          <w:szCs w:val="24"/>
        </w:rPr>
        <w:t>on maspin</w:t>
      </w:r>
      <w:r w:rsidR="00360EA6" w:rsidRPr="00415C3F">
        <w:rPr>
          <w:rFonts w:ascii="Book Antiqua" w:hAnsi="Book Antiqua"/>
          <w:sz w:val="24"/>
          <w:szCs w:val="24"/>
        </w:rPr>
        <w:t xml:space="preserve"> immunostaining and mRNA levels</w:t>
      </w:r>
      <w:r w:rsidR="002D4635" w:rsidRPr="00415C3F">
        <w:rPr>
          <w:rFonts w:ascii="Book Antiqua" w:hAnsi="Book Antiqua"/>
          <w:sz w:val="24"/>
          <w:szCs w:val="24"/>
        </w:rPr>
        <w:t>.</w:t>
      </w:r>
      <w:r w:rsidR="00027ED4" w:rsidRPr="00415C3F">
        <w:rPr>
          <w:rFonts w:ascii="Book Antiqua" w:hAnsi="Book Antiqua"/>
          <w:sz w:val="24"/>
          <w:szCs w:val="24"/>
        </w:rPr>
        <w:t xml:space="preserve"> </w:t>
      </w:r>
      <w:r w:rsidR="002D4635" w:rsidRPr="00415C3F">
        <w:rPr>
          <w:rFonts w:ascii="Book Antiqua" w:hAnsi="Book Antiqua"/>
          <w:sz w:val="24"/>
          <w:szCs w:val="24"/>
        </w:rPr>
        <w:t xml:space="preserve">It was shown that maspin function is organ-related and depends on its subcellular localization. In malignant tumors, it might be </w:t>
      </w:r>
      <w:r w:rsidR="00D96772" w:rsidRPr="00415C3F">
        <w:rPr>
          <w:rFonts w:ascii="Book Antiqua" w:hAnsi="Book Antiqua"/>
          <w:sz w:val="24"/>
          <w:szCs w:val="24"/>
        </w:rPr>
        <w:t>down</w:t>
      </w:r>
      <w:del w:id="68" w:author="Author">
        <w:r w:rsidR="00D96772" w:rsidRPr="00415C3F" w:rsidDel="00883A5E">
          <w:rPr>
            <w:rFonts w:ascii="Book Antiqua" w:hAnsi="Book Antiqua"/>
            <w:sz w:val="24"/>
            <w:szCs w:val="24"/>
          </w:rPr>
          <w:delText>-</w:delText>
        </w:r>
      </w:del>
      <w:r w:rsidR="00D96772" w:rsidRPr="00415C3F">
        <w:rPr>
          <w:rFonts w:ascii="Book Antiqua" w:hAnsi="Book Antiqua"/>
          <w:sz w:val="24"/>
          <w:szCs w:val="24"/>
        </w:rPr>
        <w:t>regulated or negative</w:t>
      </w:r>
      <w:r w:rsidRPr="00415C3F">
        <w:rPr>
          <w:rFonts w:ascii="Book Antiqua" w:hAnsi="Book Antiqua"/>
          <w:sz w:val="24"/>
          <w:szCs w:val="24"/>
        </w:rPr>
        <w:t xml:space="preserve"> </w:t>
      </w:r>
      <w:r w:rsidR="00E97A80" w:rsidRPr="00415C3F">
        <w:rPr>
          <w:rFonts w:ascii="Book Antiqua" w:hAnsi="Book Antiqua"/>
          <w:sz w:val="24"/>
          <w:szCs w:val="24"/>
        </w:rPr>
        <w:t>(</w:t>
      </w:r>
      <w:r w:rsidR="002D4635" w:rsidRPr="00415C3F">
        <w:rPr>
          <w:rFonts w:ascii="Book Antiqua" w:hAnsi="Book Antiqua"/>
          <w:i/>
          <w:sz w:val="24"/>
          <w:szCs w:val="24"/>
        </w:rPr>
        <w:t>e.g</w:t>
      </w:r>
      <w:r w:rsidR="002D4635" w:rsidRPr="00415C3F">
        <w:rPr>
          <w:rFonts w:ascii="Book Antiqua" w:hAnsi="Book Antiqua"/>
          <w:sz w:val="24"/>
          <w:szCs w:val="24"/>
        </w:rPr>
        <w:t>.</w:t>
      </w:r>
      <w:r w:rsidR="007471E5" w:rsidRPr="00415C3F">
        <w:rPr>
          <w:rFonts w:ascii="Book Antiqua" w:hAnsi="Book Antiqua"/>
          <w:sz w:val="24"/>
          <w:szCs w:val="24"/>
        </w:rPr>
        <w:t>,</w:t>
      </w:r>
      <w:r w:rsidR="002D4635" w:rsidRPr="00415C3F">
        <w:rPr>
          <w:rFonts w:ascii="Book Antiqua" w:hAnsi="Book Antiqua"/>
          <w:sz w:val="24"/>
          <w:szCs w:val="24"/>
        </w:rPr>
        <w:t xml:space="preserve"> carcinoma of</w:t>
      </w:r>
      <w:r w:rsidR="00E97A80" w:rsidRPr="00415C3F">
        <w:rPr>
          <w:rFonts w:ascii="Book Antiqua" w:hAnsi="Book Antiqua"/>
          <w:sz w:val="24"/>
          <w:szCs w:val="24"/>
        </w:rPr>
        <w:t xml:space="preserve"> prostate, stomach</w:t>
      </w:r>
      <w:ins w:id="69" w:author="Author">
        <w:r w:rsidR="007D7DED">
          <w:rPr>
            <w:rFonts w:ascii="Book Antiqua" w:hAnsi="Book Antiqua"/>
            <w:sz w:val="24"/>
            <w:szCs w:val="24"/>
          </w:rPr>
          <w:t>,</w:t>
        </w:r>
      </w:ins>
      <w:r w:rsidR="00E97A80" w:rsidRPr="00415C3F">
        <w:rPr>
          <w:rFonts w:ascii="Book Antiqua" w:hAnsi="Book Antiqua"/>
          <w:sz w:val="24"/>
          <w:szCs w:val="24"/>
        </w:rPr>
        <w:t xml:space="preserve"> and breast)</w:t>
      </w:r>
      <w:r w:rsidR="00D96772" w:rsidRPr="00415C3F">
        <w:rPr>
          <w:rFonts w:ascii="Book Antiqua" w:hAnsi="Book Antiqua"/>
          <w:sz w:val="24"/>
          <w:szCs w:val="24"/>
        </w:rPr>
        <w:t xml:space="preserve"> </w:t>
      </w:r>
      <w:r w:rsidR="002D4635" w:rsidRPr="00415C3F">
        <w:rPr>
          <w:rFonts w:ascii="Book Antiqua" w:hAnsi="Book Antiqua"/>
          <w:sz w:val="24"/>
          <w:szCs w:val="24"/>
        </w:rPr>
        <w:t>or</w:t>
      </w:r>
      <w:r w:rsidR="00D96772" w:rsidRPr="00415C3F">
        <w:rPr>
          <w:rFonts w:ascii="Book Antiqua" w:hAnsi="Book Antiqua"/>
          <w:sz w:val="24"/>
          <w:szCs w:val="24"/>
        </w:rPr>
        <w:t xml:space="preserve"> </w:t>
      </w:r>
      <w:r w:rsidR="002D4635" w:rsidRPr="00415C3F">
        <w:rPr>
          <w:rFonts w:ascii="Book Antiqua" w:hAnsi="Book Antiqua"/>
          <w:sz w:val="24"/>
          <w:szCs w:val="24"/>
        </w:rPr>
        <w:t>up</w:t>
      </w:r>
      <w:del w:id="70" w:author="Author">
        <w:r w:rsidR="002D4635" w:rsidRPr="00415C3F" w:rsidDel="00883A5E">
          <w:rPr>
            <w:rFonts w:ascii="Book Antiqua" w:hAnsi="Book Antiqua"/>
            <w:sz w:val="24"/>
            <w:szCs w:val="24"/>
          </w:rPr>
          <w:delText>-</w:delText>
        </w:r>
      </w:del>
      <w:r w:rsidR="002D4635" w:rsidRPr="00415C3F">
        <w:rPr>
          <w:rFonts w:ascii="Book Antiqua" w:hAnsi="Book Antiqua"/>
          <w:sz w:val="24"/>
          <w:szCs w:val="24"/>
        </w:rPr>
        <w:t>regulated</w:t>
      </w:r>
      <w:r w:rsidR="00E97A80" w:rsidRPr="00415C3F">
        <w:rPr>
          <w:rFonts w:ascii="Book Antiqua" w:hAnsi="Book Antiqua"/>
          <w:sz w:val="24"/>
          <w:szCs w:val="24"/>
        </w:rPr>
        <w:t xml:space="preserve"> (</w:t>
      </w:r>
      <w:r w:rsidR="002D4635" w:rsidRPr="00415C3F">
        <w:rPr>
          <w:rFonts w:ascii="Book Antiqua" w:hAnsi="Book Antiqua"/>
          <w:i/>
          <w:sz w:val="24"/>
          <w:szCs w:val="24"/>
        </w:rPr>
        <w:t>e.g</w:t>
      </w:r>
      <w:r w:rsidR="002D4635" w:rsidRPr="00415C3F">
        <w:rPr>
          <w:rFonts w:ascii="Book Antiqua" w:hAnsi="Book Antiqua"/>
          <w:sz w:val="24"/>
          <w:szCs w:val="24"/>
        </w:rPr>
        <w:t>.</w:t>
      </w:r>
      <w:r w:rsidR="007471E5" w:rsidRPr="00415C3F">
        <w:rPr>
          <w:rFonts w:ascii="Book Antiqua" w:hAnsi="Book Antiqua"/>
          <w:sz w:val="24"/>
          <w:szCs w:val="24"/>
        </w:rPr>
        <w:t>,</w:t>
      </w:r>
      <w:r w:rsidR="00E97A80" w:rsidRPr="00415C3F">
        <w:rPr>
          <w:rFonts w:ascii="Book Antiqua" w:hAnsi="Book Antiqua"/>
          <w:sz w:val="24"/>
          <w:szCs w:val="24"/>
        </w:rPr>
        <w:t xml:space="preserve"> colorectal and pancreatic tumors)</w:t>
      </w:r>
      <w:r w:rsidRPr="00415C3F">
        <w:rPr>
          <w:rFonts w:ascii="Book Antiqua" w:hAnsi="Book Antiqua"/>
          <w:sz w:val="24"/>
          <w:szCs w:val="24"/>
        </w:rPr>
        <w:t xml:space="preserve">. </w:t>
      </w:r>
      <w:r w:rsidR="002D4635" w:rsidRPr="00415C3F">
        <w:rPr>
          <w:rFonts w:ascii="Book Antiqua" w:hAnsi="Book Antiqua"/>
          <w:sz w:val="24"/>
          <w:szCs w:val="24"/>
        </w:rPr>
        <w:t xml:space="preserve">Its </w:t>
      </w:r>
      <w:r w:rsidR="006927BB" w:rsidRPr="00415C3F">
        <w:rPr>
          <w:rFonts w:ascii="Book Antiqua" w:hAnsi="Book Antiqua"/>
          <w:sz w:val="24"/>
          <w:szCs w:val="24"/>
        </w:rPr>
        <w:t xml:space="preserve">subcellular </w:t>
      </w:r>
      <w:r w:rsidR="002D4635" w:rsidRPr="00415C3F">
        <w:rPr>
          <w:rFonts w:ascii="Book Antiqua" w:hAnsi="Book Antiqua"/>
          <w:sz w:val="24"/>
          <w:szCs w:val="24"/>
        </w:rPr>
        <w:t xml:space="preserve">localization (nuclear </w:t>
      </w:r>
      <w:r w:rsidR="00B801BB" w:rsidRPr="00415C3F">
        <w:rPr>
          <w:rFonts w:ascii="Book Antiqua" w:hAnsi="Book Antiqua"/>
          <w:i/>
          <w:sz w:val="24"/>
          <w:szCs w:val="24"/>
          <w:lang w:eastAsia="zh-CN"/>
        </w:rPr>
        <w:t>vs</w:t>
      </w:r>
      <w:r w:rsidR="00B801BB" w:rsidRPr="00415C3F">
        <w:rPr>
          <w:rFonts w:ascii="Book Antiqua" w:hAnsi="Book Antiqua"/>
          <w:sz w:val="24"/>
          <w:szCs w:val="24"/>
        </w:rPr>
        <w:t xml:space="preserve"> </w:t>
      </w:r>
      <w:r w:rsidR="002D4635" w:rsidRPr="00415C3F">
        <w:rPr>
          <w:rFonts w:ascii="Book Antiqua" w:hAnsi="Book Antiqua"/>
          <w:sz w:val="24"/>
          <w:szCs w:val="24"/>
        </w:rPr>
        <w:t>cytoplasm), which can be proved using immunohistochemical methods, was shown to influence both</w:t>
      </w:r>
      <w:r w:rsidR="006927BB" w:rsidRPr="00415C3F">
        <w:rPr>
          <w:rFonts w:ascii="Book Antiqua" w:hAnsi="Book Antiqua"/>
          <w:sz w:val="24"/>
          <w:szCs w:val="24"/>
        </w:rPr>
        <w:t xml:space="preserve"> tumor behavior and response to chemotherapy</w:t>
      </w:r>
      <w:r w:rsidR="00594BC0" w:rsidRPr="00415C3F">
        <w:rPr>
          <w:rFonts w:ascii="Book Antiqua" w:hAnsi="Book Antiqua"/>
          <w:sz w:val="24"/>
          <w:szCs w:val="24"/>
        </w:rPr>
        <w:t>.</w:t>
      </w:r>
      <w:r w:rsidR="00321986" w:rsidRPr="00415C3F">
        <w:rPr>
          <w:rFonts w:ascii="Book Antiqua" w:hAnsi="Book Antiqua"/>
          <w:sz w:val="24"/>
          <w:szCs w:val="24"/>
          <w:lang w:eastAsia="zh-CN"/>
        </w:rPr>
        <w:t xml:space="preserve"> </w:t>
      </w:r>
      <w:r w:rsidR="00D524EC" w:rsidRPr="00415C3F">
        <w:rPr>
          <w:rFonts w:ascii="Book Antiqua" w:hAnsi="Book Antiqua"/>
          <w:sz w:val="24"/>
          <w:szCs w:val="24"/>
        </w:rPr>
        <w:t>Although the number of maspin-related papers increased, the exact role of this protein remains unknown</w:t>
      </w:r>
      <w:ins w:id="71" w:author="Author">
        <w:r w:rsidR="00EF68CF">
          <w:rPr>
            <w:rFonts w:ascii="Book Antiqua" w:hAnsi="Book Antiqua"/>
            <w:sz w:val="24"/>
            <w:szCs w:val="24"/>
          </w:rPr>
          <w:t>,</w:t>
        </w:r>
      </w:ins>
      <w:r w:rsidR="00D524EC" w:rsidRPr="00415C3F">
        <w:rPr>
          <w:rFonts w:ascii="Book Antiqua" w:hAnsi="Book Antiqua"/>
          <w:sz w:val="24"/>
          <w:szCs w:val="24"/>
        </w:rPr>
        <w:t xml:space="preserve"> and its interpretation should be done with extremely high caution.</w:t>
      </w:r>
    </w:p>
    <w:p w14:paraId="0B0FEA34" w14:textId="77777777" w:rsidR="00F37471" w:rsidRPr="00415C3F" w:rsidRDefault="00F37471" w:rsidP="00415C3F">
      <w:pPr>
        <w:spacing w:after="0" w:line="360" w:lineRule="auto"/>
        <w:jc w:val="both"/>
        <w:rPr>
          <w:rFonts w:ascii="Book Antiqua" w:hAnsi="Book Antiqua"/>
          <w:sz w:val="24"/>
          <w:szCs w:val="24"/>
        </w:rPr>
      </w:pPr>
    </w:p>
    <w:p w14:paraId="7C9883F6" w14:textId="77777777" w:rsidR="00651DB0" w:rsidRPr="00415C3F" w:rsidRDefault="00651DB0" w:rsidP="00415C3F">
      <w:pPr>
        <w:spacing w:after="0" w:line="360" w:lineRule="auto"/>
        <w:jc w:val="both"/>
        <w:rPr>
          <w:rFonts w:ascii="Book Antiqua" w:hAnsi="Book Antiqua"/>
          <w:sz w:val="24"/>
          <w:szCs w:val="24"/>
        </w:rPr>
      </w:pPr>
      <w:r w:rsidRPr="00415C3F">
        <w:rPr>
          <w:rFonts w:ascii="Book Antiqua" w:hAnsi="Book Antiqua"/>
          <w:b/>
          <w:sz w:val="24"/>
          <w:szCs w:val="24"/>
        </w:rPr>
        <w:t>Key</w:t>
      </w:r>
      <w:r w:rsidR="00F37471" w:rsidRPr="00415C3F">
        <w:rPr>
          <w:rFonts w:ascii="Book Antiqua" w:hAnsi="Book Antiqua"/>
          <w:b/>
          <w:sz w:val="24"/>
          <w:szCs w:val="24"/>
        </w:rPr>
        <w:t xml:space="preserve"> </w:t>
      </w:r>
      <w:r w:rsidRPr="00415C3F">
        <w:rPr>
          <w:rFonts w:ascii="Book Antiqua" w:hAnsi="Book Antiqua"/>
          <w:b/>
          <w:sz w:val="24"/>
          <w:szCs w:val="24"/>
        </w:rPr>
        <w:t xml:space="preserve">words: </w:t>
      </w:r>
      <w:r w:rsidR="00F37471" w:rsidRPr="00415C3F">
        <w:rPr>
          <w:rFonts w:ascii="Book Antiqua" w:hAnsi="Book Antiqua"/>
          <w:noProof/>
          <w:sz w:val="24"/>
          <w:szCs w:val="24"/>
        </w:rPr>
        <w:t>Maspin</w:t>
      </w:r>
      <w:r w:rsidR="00F37471" w:rsidRPr="00415C3F">
        <w:rPr>
          <w:rFonts w:ascii="Book Antiqua" w:hAnsi="Book Antiqua"/>
          <w:sz w:val="24"/>
          <w:szCs w:val="24"/>
        </w:rPr>
        <w:t>;</w:t>
      </w:r>
      <w:r w:rsidR="00545096" w:rsidRPr="00415C3F">
        <w:rPr>
          <w:rFonts w:ascii="Book Antiqua" w:hAnsi="Book Antiqua"/>
          <w:sz w:val="24"/>
          <w:szCs w:val="24"/>
        </w:rPr>
        <w:t xml:space="preserve"> S</w:t>
      </w:r>
      <w:r w:rsidR="008A0D69" w:rsidRPr="00415C3F">
        <w:rPr>
          <w:rFonts w:ascii="Book Antiqua" w:hAnsi="Book Antiqua"/>
          <w:sz w:val="24"/>
          <w:szCs w:val="24"/>
        </w:rPr>
        <w:t>erpinB5</w:t>
      </w:r>
      <w:r w:rsidR="00F37471" w:rsidRPr="00415C3F">
        <w:rPr>
          <w:rFonts w:ascii="Book Antiqua" w:hAnsi="Book Antiqua"/>
          <w:sz w:val="24"/>
          <w:szCs w:val="24"/>
        </w:rPr>
        <w:t>;</w:t>
      </w:r>
      <w:r w:rsidR="008A0D69" w:rsidRPr="00415C3F">
        <w:rPr>
          <w:rFonts w:ascii="Book Antiqua" w:hAnsi="Book Antiqua"/>
          <w:sz w:val="24"/>
          <w:szCs w:val="24"/>
        </w:rPr>
        <w:t xml:space="preserve"> </w:t>
      </w:r>
      <w:r w:rsidR="00F37471" w:rsidRPr="00415C3F">
        <w:rPr>
          <w:rFonts w:ascii="Book Antiqua" w:hAnsi="Book Antiqua"/>
          <w:sz w:val="24"/>
          <w:szCs w:val="24"/>
        </w:rPr>
        <w:t>Prognosis; Cancer; Tumor</w:t>
      </w:r>
      <w:r w:rsidR="00216D71" w:rsidRPr="00415C3F">
        <w:rPr>
          <w:rFonts w:ascii="Book Antiqua" w:hAnsi="Book Antiqua"/>
          <w:sz w:val="24"/>
          <w:szCs w:val="24"/>
        </w:rPr>
        <w:t xml:space="preserve"> </w:t>
      </w:r>
      <w:r w:rsidR="00216D71" w:rsidRPr="00415C3F">
        <w:rPr>
          <w:rFonts w:ascii="Book Antiqua" w:hAnsi="Book Antiqua"/>
          <w:noProof/>
          <w:sz w:val="24"/>
          <w:szCs w:val="24"/>
        </w:rPr>
        <w:t>su</w:t>
      </w:r>
      <w:r w:rsidR="00B43467" w:rsidRPr="00415C3F">
        <w:rPr>
          <w:rFonts w:ascii="Book Antiqua" w:hAnsi="Book Antiqua"/>
          <w:noProof/>
          <w:sz w:val="24"/>
          <w:szCs w:val="24"/>
        </w:rPr>
        <w:t>p</w:t>
      </w:r>
      <w:r w:rsidR="00216D71" w:rsidRPr="00415C3F">
        <w:rPr>
          <w:rFonts w:ascii="Book Antiqua" w:hAnsi="Book Antiqua"/>
          <w:noProof/>
          <w:sz w:val="24"/>
          <w:szCs w:val="24"/>
        </w:rPr>
        <w:t>pressor</w:t>
      </w:r>
      <w:r w:rsidR="008A0D69" w:rsidRPr="00415C3F">
        <w:rPr>
          <w:rFonts w:ascii="Book Antiqua" w:hAnsi="Book Antiqua"/>
          <w:sz w:val="24"/>
          <w:szCs w:val="24"/>
        </w:rPr>
        <w:t xml:space="preserve"> </w:t>
      </w:r>
    </w:p>
    <w:p w14:paraId="020B619E" w14:textId="77777777" w:rsidR="00B8035E" w:rsidRPr="00415C3F" w:rsidRDefault="00B8035E" w:rsidP="00415C3F">
      <w:pPr>
        <w:autoSpaceDE w:val="0"/>
        <w:autoSpaceDN w:val="0"/>
        <w:adjustRightInd w:val="0"/>
        <w:spacing w:after="0" w:line="360" w:lineRule="auto"/>
        <w:jc w:val="both"/>
        <w:rPr>
          <w:rFonts w:ascii="Book Antiqua" w:hAnsi="Book Antiqua" w:cs="Book Antiqua"/>
          <w:sz w:val="24"/>
          <w:szCs w:val="24"/>
          <w:lang w:eastAsia="ja-JP"/>
        </w:rPr>
      </w:pPr>
    </w:p>
    <w:p w14:paraId="09AC9795" w14:textId="77777777" w:rsidR="00F37471" w:rsidRPr="00415C3F" w:rsidRDefault="00F37471" w:rsidP="00415C3F">
      <w:pPr>
        <w:spacing w:after="0" w:line="360" w:lineRule="auto"/>
        <w:jc w:val="both"/>
        <w:rPr>
          <w:rFonts w:ascii="Book Antiqua" w:hAnsi="Book Antiqua" w:cs="Arial"/>
          <w:sz w:val="24"/>
          <w:szCs w:val="24"/>
        </w:rPr>
      </w:pPr>
      <w:bookmarkStart w:id="72" w:name="_Hlk6901724"/>
      <w:r w:rsidRPr="00415C3F">
        <w:rPr>
          <w:rFonts w:ascii="Book Antiqua" w:hAnsi="Book Antiqua"/>
          <w:b/>
          <w:sz w:val="24"/>
          <w:szCs w:val="24"/>
        </w:rPr>
        <w:t xml:space="preserve">© </w:t>
      </w:r>
      <w:r w:rsidRPr="00415C3F">
        <w:rPr>
          <w:rFonts w:ascii="Book Antiqua" w:hAnsi="Book Antiqua" w:cs="Arial"/>
          <w:b/>
          <w:sz w:val="24"/>
          <w:szCs w:val="24"/>
        </w:rPr>
        <w:t>The Author(s) 2019.</w:t>
      </w:r>
      <w:r w:rsidRPr="00415C3F">
        <w:rPr>
          <w:rFonts w:ascii="Book Antiqua" w:hAnsi="Book Antiqua" w:cs="Arial"/>
          <w:sz w:val="24"/>
          <w:szCs w:val="24"/>
        </w:rPr>
        <w:t xml:space="preserve"> Published by Baishideng Publishing Group Inc. All rights reserved.</w:t>
      </w:r>
    </w:p>
    <w:bookmarkEnd w:id="72"/>
    <w:p w14:paraId="3D3FF6EA" w14:textId="77777777" w:rsidR="00B8035E" w:rsidRPr="00415C3F" w:rsidRDefault="00B8035E" w:rsidP="00415C3F">
      <w:pPr>
        <w:spacing w:after="0" w:line="360" w:lineRule="auto"/>
        <w:jc w:val="both"/>
        <w:rPr>
          <w:rFonts w:ascii="Book Antiqua" w:hAnsi="Book Antiqua"/>
          <w:b/>
          <w:sz w:val="24"/>
          <w:szCs w:val="24"/>
        </w:rPr>
      </w:pPr>
    </w:p>
    <w:p w14:paraId="59F039ED" w14:textId="404DD309" w:rsidR="00906EC7" w:rsidRPr="00415C3F" w:rsidRDefault="00545096" w:rsidP="00415C3F">
      <w:pPr>
        <w:spacing w:after="0" w:line="360" w:lineRule="auto"/>
        <w:jc w:val="both"/>
        <w:rPr>
          <w:rFonts w:ascii="Book Antiqua" w:hAnsi="Book Antiqua"/>
          <w:b/>
          <w:sz w:val="24"/>
          <w:szCs w:val="24"/>
        </w:rPr>
      </w:pPr>
      <w:r w:rsidRPr="00415C3F">
        <w:rPr>
          <w:rFonts w:ascii="Book Antiqua" w:hAnsi="Book Antiqua"/>
          <w:b/>
          <w:sz w:val="24"/>
          <w:szCs w:val="24"/>
        </w:rPr>
        <w:t>Core tip:</w:t>
      </w:r>
      <w:r w:rsidR="00F37471" w:rsidRPr="00415C3F">
        <w:rPr>
          <w:rFonts w:ascii="Book Antiqua" w:hAnsi="Book Antiqua"/>
          <w:b/>
          <w:sz w:val="24"/>
          <w:szCs w:val="24"/>
        </w:rPr>
        <w:t xml:space="preserve"> </w:t>
      </w:r>
      <w:r w:rsidR="00906EC7" w:rsidRPr="00415C3F">
        <w:rPr>
          <w:rFonts w:ascii="Book Antiqua" w:hAnsi="Book Antiqua"/>
          <w:sz w:val="24"/>
          <w:szCs w:val="24"/>
        </w:rPr>
        <w:t xml:space="preserve">The present paper </w:t>
      </w:r>
      <w:del w:id="73" w:author="Author">
        <w:r w:rsidR="00906EC7" w:rsidRPr="00415C3F" w:rsidDel="00EF68CF">
          <w:rPr>
            <w:rFonts w:ascii="Book Antiqua" w:hAnsi="Book Antiqua"/>
            <w:sz w:val="24"/>
            <w:szCs w:val="24"/>
          </w:rPr>
          <w:delText xml:space="preserve">is </w:delText>
        </w:r>
      </w:del>
      <w:r w:rsidR="00906EC7" w:rsidRPr="00415C3F">
        <w:rPr>
          <w:rFonts w:ascii="Book Antiqua" w:hAnsi="Book Antiqua"/>
          <w:sz w:val="24"/>
          <w:szCs w:val="24"/>
        </w:rPr>
        <w:t>concentrated on showing different patterns of immunohistochemical expression and mRNA levels of maspin</w:t>
      </w:r>
      <w:r w:rsidR="000D0E0D" w:rsidRPr="00415C3F">
        <w:rPr>
          <w:rFonts w:ascii="Book Antiqua" w:hAnsi="Book Antiqua"/>
          <w:sz w:val="24"/>
          <w:szCs w:val="24"/>
        </w:rPr>
        <w:t>,</w:t>
      </w:r>
      <w:r w:rsidR="00906EC7" w:rsidRPr="00415C3F">
        <w:rPr>
          <w:rFonts w:ascii="Book Antiqua" w:hAnsi="Book Antiqua"/>
          <w:sz w:val="24"/>
          <w:szCs w:val="24"/>
        </w:rPr>
        <w:t xml:space="preserve"> as presented in published studies</w:t>
      </w:r>
      <w:r w:rsidR="003E0CEE" w:rsidRPr="00415C3F">
        <w:rPr>
          <w:rFonts w:ascii="Book Antiqua" w:hAnsi="Book Antiqua"/>
          <w:sz w:val="24"/>
          <w:szCs w:val="24"/>
        </w:rPr>
        <w:t xml:space="preserve"> from </w:t>
      </w:r>
      <w:r w:rsidR="00906EC7" w:rsidRPr="00415C3F">
        <w:rPr>
          <w:rFonts w:ascii="Book Antiqua" w:hAnsi="Book Antiqua"/>
          <w:sz w:val="24"/>
          <w:szCs w:val="24"/>
        </w:rPr>
        <w:t xml:space="preserve">1994 </w:t>
      </w:r>
      <w:r w:rsidR="00AA4D28" w:rsidRPr="00415C3F">
        <w:rPr>
          <w:rFonts w:ascii="Book Antiqua" w:hAnsi="Book Antiqua"/>
          <w:sz w:val="24"/>
          <w:szCs w:val="24"/>
        </w:rPr>
        <w:t>unti</w:t>
      </w:r>
      <w:r w:rsidR="000D0E0D" w:rsidRPr="00415C3F">
        <w:rPr>
          <w:rFonts w:ascii="Book Antiqua" w:hAnsi="Book Antiqua"/>
          <w:sz w:val="24"/>
          <w:szCs w:val="24"/>
        </w:rPr>
        <w:t>l</w:t>
      </w:r>
      <w:r w:rsidR="00906EC7" w:rsidRPr="00415C3F">
        <w:rPr>
          <w:rFonts w:ascii="Book Antiqua" w:hAnsi="Book Antiqua"/>
          <w:sz w:val="24"/>
          <w:szCs w:val="24"/>
        </w:rPr>
        <w:t xml:space="preserve"> </w:t>
      </w:r>
      <w:r w:rsidR="000D0E0D" w:rsidRPr="00415C3F">
        <w:rPr>
          <w:rFonts w:ascii="Book Antiqua" w:hAnsi="Book Antiqua"/>
          <w:sz w:val="24"/>
          <w:szCs w:val="24"/>
        </w:rPr>
        <w:t xml:space="preserve">the </w:t>
      </w:r>
      <w:r w:rsidR="002B0D2D" w:rsidRPr="00415C3F">
        <w:rPr>
          <w:rFonts w:ascii="Book Antiqua" w:hAnsi="Book Antiqua"/>
          <w:sz w:val="24"/>
          <w:szCs w:val="24"/>
        </w:rPr>
        <w:t>begi</w:t>
      </w:r>
      <w:r w:rsidR="00AA4D28" w:rsidRPr="00415C3F">
        <w:rPr>
          <w:rFonts w:ascii="Book Antiqua" w:hAnsi="Book Antiqua"/>
          <w:sz w:val="24"/>
          <w:szCs w:val="24"/>
        </w:rPr>
        <w:t>n</w:t>
      </w:r>
      <w:r w:rsidR="002B0D2D" w:rsidRPr="00415C3F">
        <w:rPr>
          <w:rFonts w:ascii="Book Antiqua" w:hAnsi="Book Antiqua"/>
          <w:sz w:val="24"/>
          <w:szCs w:val="24"/>
        </w:rPr>
        <w:t>ning</w:t>
      </w:r>
      <w:r w:rsidR="000D0E0D" w:rsidRPr="00415C3F">
        <w:rPr>
          <w:rFonts w:ascii="Book Antiqua" w:hAnsi="Book Antiqua"/>
          <w:sz w:val="24"/>
          <w:szCs w:val="24"/>
        </w:rPr>
        <w:t xml:space="preserve"> of </w:t>
      </w:r>
      <w:r w:rsidR="002B0D2D" w:rsidRPr="00415C3F">
        <w:rPr>
          <w:rFonts w:ascii="Book Antiqua" w:hAnsi="Book Antiqua"/>
          <w:sz w:val="24"/>
          <w:szCs w:val="24"/>
        </w:rPr>
        <w:t>2019</w:t>
      </w:r>
      <w:del w:id="74" w:author="Author">
        <w:r w:rsidR="00906EC7" w:rsidRPr="00415C3F" w:rsidDel="00EF68CF">
          <w:rPr>
            <w:rFonts w:ascii="Book Antiqua" w:hAnsi="Book Antiqua"/>
            <w:sz w:val="24"/>
            <w:szCs w:val="24"/>
          </w:rPr>
          <w:delText xml:space="preserve">, </w:delText>
        </w:r>
        <w:r w:rsidR="000D0E0D" w:rsidRPr="00415C3F" w:rsidDel="00EF68CF">
          <w:rPr>
            <w:rFonts w:ascii="Book Antiqua" w:hAnsi="Book Antiqua"/>
            <w:sz w:val="24"/>
            <w:szCs w:val="24"/>
          </w:rPr>
          <w:delText>which</w:delText>
        </w:r>
      </w:del>
      <w:ins w:id="75" w:author="Author">
        <w:r w:rsidR="00EF68CF">
          <w:rPr>
            <w:rFonts w:ascii="Book Antiqua" w:hAnsi="Book Antiqua"/>
            <w:sz w:val="24"/>
            <w:szCs w:val="24"/>
          </w:rPr>
          <w:t xml:space="preserve"> that</w:t>
        </w:r>
      </w:ins>
      <w:r w:rsidR="000D0E0D" w:rsidRPr="00415C3F">
        <w:rPr>
          <w:rFonts w:ascii="Book Antiqua" w:hAnsi="Book Antiqua"/>
          <w:sz w:val="24"/>
          <w:szCs w:val="24"/>
        </w:rPr>
        <w:t xml:space="preserve"> were </w:t>
      </w:r>
      <w:r w:rsidR="00906EC7" w:rsidRPr="00415C3F">
        <w:rPr>
          <w:rFonts w:ascii="Book Antiqua" w:hAnsi="Book Antiqua"/>
          <w:sz w:val="24"/>
          <w:szCs w:val="24"/>
        </w:rPr>
        <w:t xml:space="preserve">included in the PubMed database. </w:t>
      </w:r>
      <w:r w:rsidR="001C004C" w:rsidRPr="00415C3F">
        <w:rPr>
          <w:rFonts w:ascii="Book Antiqua" w:hAnsi="Book Antiqua"/>
          <w:sz w:val="24"/>
          <w:szCs w:val="24"/>
        </w:rPr>
        <w:t xml:space="preserve">It was </w:t>
      </w:r>
      <w:del w:id="76" w:author="Author">
        <w:r w:rsidR="001C004C" w:rsidRPr="00415C3F" w:rsidDel="00EF68CF">
          <w:rPr>
            <w:rFonts w:ascii="Book Antiqua" w:hAnsi="Book Antiqua"/>
            <w:sz w:val="24"/>
            <w:szCs w:val="24"/>
          </w:rPr>
          <w:delText xml:space="preserve">proved </w:delText>
        </w:r>
      </w:del>
      <w:ins w:id="77" w:author="Author">
        <w:r w:rsidR="00EF68CF">
          <w:rPr>
            <w:rFonts w:ascii="Book Antiqua" w:hAnsi="Book Antiqua"/>
            <w:sz w:val="24"/>
            <w:szCs w:val="24"/>
          </w:rPr>
          <w:t xml:space="preserve">shown </w:t>
        </w:r>
      </w:ins>
      <w:r w:rsidR="001C004C" w:rsidRPr="00415C3F">
        <w:rPr>
          <w:rFonts w:ascii="Book Antiqua" w:hAnsi="Book Antiqua"/>
          <w:sz w:val="24"/>
          <w:szCs w:val="24"/>
        </w:rPr>
        <w:t xml:space="preserve">that </w:t>
      </w:r>
      <w:r w:rsidR="00153996" w:rsidRPr="00415C3F">
        <w:rPr>
          <w:rFonts w:ascii="Book Antiqua" w:hAnsi="Book Antiqua"/>
          <w:sz w:val="24"/>
          <w:szCs w:val="24"/>
        </w:rPr>
        <w:t>maspin</w:t>
      </w:r>
      <w:r w:rsidR="00906EC7" w:rsidRPr="00415C3F">
        <w:rPr>
          <w:rFonts w:ascii="Book Antiqua" w:hAnsi="Book Antiqua"/>
          <w:sz w:val="24"/>
          <w:szCs w:val="24"/>
        </w:rPr>
        <w:t xml:space="preserve">, a member of the serine protease inhibitor family, functions as a tumor suppressor </w:t>
      </w:r>
      <w:r w:rsidR="001C004C" w:rsidRPr="00415C3F">
        <w:rPr>
          <w:rFonts w:ascii="Book Antiqua" w:hAnsi="Book Antiqua"/>
          <w:sz w:val="24"/>
          <w:szCs w:val="24"/>
        </w:rPr>
        <w:t>or tumor promoter. Its function is organ-related an</w:t>
      </w:r>
      <w:r w:rsidR="00AA4D28" w:rsidRPr="00415C3F">
        <w:rPr>
          <w:rFonts w:ascii="Book Antiqua" w:hAnsi="Book Antiqua"/>
          <w:sz w:val="24"/>
          <w:szCs w:val="24"/>
        </w:rPr>
        <w:t>d</w:t>
      </w:r>
      <w:r w:rsidR="001C004C" w:rsidRPr="00415C3F">
        <w:rPr>
          <w:rFonts w:ascii="Book Antiqua" w:hAnsi="Book Antiqua"/>
          <w:sz w:val="24"/>
          <w:szCs w:val="24"/>
        </w:rPr>
        <w:t xml:space="preserve"> depends on its subcellular localization. In colorectal cancer specimens, </w:t>
      </w:r>
      <w:r w:rsidR="00153996" w:rsidRPr="00415C3F">
        <w:rPr>
          <w:rFonts w:ascii="Book Antiqua" w:hAnsi="Book Antiqua"/>
          <w:sz w:val="24"/>
          <w:szCs w:val="24"/>
        </w:rPr>
        <w:t xml:space="preserve">maspin </w:t>
      </w:r>
      <w:r w:rsidR="001C004C" w:rsidRPr="00415C3F">
        <w:rPr>
          <w:rFonts w:ascii="Book Antiqua" w:hAnsi="Book Antiqua"/>
          <w:sz w:val="24"/>
          <w:szCs w:val="24"/>
        </w:rPr>
        <w:t>was</w:t>
      </w:r>
      <w:del w:id="78" w:author="Author">
        <w:r w:rsidR="001C004C" w:rsidRPr="00415C3F" w:rsidDel="00A90772">
          <w:rPr>
            <w:rFonts w:ascii="Book Antiqua" w:hAnsi="Book Antiqua"/>
            <w:sz w:val="24"/>
            <w:szCs w:val="24"/>
          </w:rPr>
          <w:delText xml:space="preserve"> proved</w:delText>
        </w:r>
      </w:del>
      <w:r w:rsidR="001C004C" w:rsidRPr="00415C3F">
        <w:rPr>
          <w:rFonts w:ascii="Book Antiqua" w:hAnsi="Book Antiqua"/>
          <w:sz w:val="24"/>
          <w:szCs w:val="24"/>
        </w:rPr>
        <w:t xml:space="preserve"> a helpful marker of budding assessment. In most of the </w:t>
      </w:r>
      <w:r w:rsidR="001C004C" w:rsidRPr="00415C3F">
        <w:rPr>
          <w:rFonts w:ascii="Book Antiqua" w:hAnsi="Book Antiqua"/>
          <w:sz w:val="24"/>
          <w:szCs w:val="24"/>
        </w:rPr>
        <w:lastRenderedPageBreak/>
        <w:t xml:space="preserve">malignant tumors, it was demonstrated to be an independent prognostic and predictive factor. </w:t>
      </w:r>
    </w:p>
    <w:p w14:paraId="6FEB1C3A" w14:textId="77777777" w:rsidR="00F37471" w:rsidRPr="00415C3F" w:rsidRDefault="00F37471" w:rsidP="00415C3F">
      <w:pPr>
        <w:spacing w:after="0" w:line="360" w:lineRule="auto"/>
        <w:jc w:val="both"/>
        <w:rPr>
          <w:rFonts w:ascii="Book Antiqua" w:hAnsi="Book Antiqua"/>
          <w:sz w:val="24"/>
          <w:szCs w:val="24"/>
        </w:rPr>
      </w:pPr>
    </w:p>
    <w:p w14:paraId="29A6C2D3" w14:textId="77777777" w:rsidR="00F37471" w:rsidRPr="00415C3F" w:rsidRDefault="00F37471" w:rsidP="00415C3F">
      <w:pPr>
        <w:spacing w:after="0" w:line="360" w:lineRule="auto"/>
        <w:jc w:val="both"/>
        <w:rPr>
          <w:rFonts w:ascii="Book Antiqua" w:hAnsi="Book Antiqua"/>
          <w:sz w:val="24"/>
          <w:szCs w:val="24"/>
        </w:rPr>
      </w:pPr>
      <w:r w:rsidRPr="00415C3F">
        <w:rPr>
          <w:rFonts w:ascii="Book Antiqua" w:hAnsi="Book Antiqua"/>
          <w:sz w:val="24"/>
          <w:szCs w:val="24"/>
        </w:rPr>
        <w:t xml:space="preserve">Banias L, Jung I, Gurzu S. Subcellular expression of maspin – from normal tissue to tumor cells. </w:t>
      </w:r>
      <w:r w:rsidRPr="00415C3F">
        <w:rPr>
          <w:rFonts w:ascii="Book Antiqua" w:hAnsi="Book Antiqua"/>
          <w:i/>
          <w:iCs/>
          <w:sz w:val="24"/>
          <w:szCs w:val="24"/>
        </w:rPr>
        <w:t xml:space="preserve">World J Meta-Anal </w:t>
      </w:r>
      <w:r w:rsidRPr="00415C3F">
        <w:rPr>
          <w:rFonts w:ascii="Book Antiqua" w:hAnsi="Book Antiqua"/>
          <w:iCs/>
          <w:sz w:val="24"/>
          <w:szCs w:val="24"/>
        </w:rPr>
        <w:t>2019; In press</w:t>
      </w:r>
    </w:p>
    <w:p w14:paraId="7D8CE5E6" w14:textId="77777777" w:rsidR="00F37471" w:rsidRPr="00415C3F" w:rsidRDefault="00F37471" w:rsidP="00415C3F">
      <w:pPr>
        <w:spacing w:after="0" w:line="360" w:lineRule="auto"/>
        <w:jc w:val="both"/>
        <w:rPr>
          <w:rFonts w:ascii="Book Antiqua" w:hAnsi="Book Antiqua"/>
          <w:sz w:val="24"/>
          <w:szCs w:val="24"/>
        </w:rPr>
      </w:pPr>
      <w:r w:rsidRPr="00415C3F">
        <w:rPr>
          <w:rFonts w:ascii="Book Antiqua" w:hAnsi="Book Antiqua"/>
          <w:sz w:val="24"/>
          <w:szCs w:val="24"/>
        </w:rPr>
        <w:br w:type="page"/>
      </w:r>
    </w:p>
    <w:p w14:paraId="215CB32D" w14:textId="77777777" w:rsidR="00420FCF" w:rsidRPr="00415C3F" w:rsidRDefault="00934677" w:rsidP="00415C3F">
      <w:pPr>
        <w:spacing w:after="0" w:line="360" w:lineRule="auto"/>
        <w:jc w:val="both"/>
        <w:rPr>
          <w:rFonts w:ascii="Book Antiqua" w:hAnsi="Book Antiqua"/>
          <w:b/>
          <w:sz w:val="24"/>
          <w:szCs w:val="24"/>
        </w:rPr>
      </w:pPr>
      <w:r w:rsidRPr="00415C3F">
        <w:rPr>
          <w:rFonts w:ascii="Book Antiqua" w:hAnsi="Book Antiqua"/>
          <w:b/>
          <w:sz w:val="24"/>
          <w:szCs w:val="24"/>
        </w:rPr>
        <w:lastRenderedPageBreak/>
        <w:t xml:space="preserve">INTRODUCTION   </w:t>
      </w:r>
    </w:p>
    <w:p w14:paraId="7C527A52" w14:textId="6DB5BC64" w:rsidR="00EB0C93" w:rsidRPr="00415C3F" w:rsidRDefault="006A2D63" w:rsidP="00415C3F">
      <w:pPr>
        <w:spacing w:after="0" w:line="360" w:lineRule="auto"/>
        <w:jc w:val="both"/>
        <w:rPr>
          <w:rFonts w:ascii="Book Antiqua" w:hAnsi="Book Antiqua"/>
          <w:sz w:val="24"/>
          <w:szCs w:val="24"/>
        </w:rPr>
      </w:pPr>
      <w:r w:rsidRPr="00415C3F">
        <w:rPr>
          <w:rFonts w:ascii="Book Antiqua" w:hAnsi="Book Antiqua"/>
          <w:sz w:val="24"/>
          <w:szCs w:val="24"/>
        </w:rPr>
        <w:t xml:space="preserve">Maspin, also known as SerpinB5, </w:t>
      </w:r>
      <w:r w:rsidR="00B8035E" w:rsidRPr="00415C3F">
        <w:rPr>
          <w:rFonts w:ascii="Book Antiqua" w:hAnsi="Book Antiqua"/>
          <w:sz w:val="24"/>
          <w:szCs w:val="24"/>
        </w:rPr>
        <w:t xml:space="preserve">is </w:t>
      </w:r>
      <w:r w:rsidRPr="00415C3F">
        <w:rPr>
          <w:rFonts w:ascii="Book Antiqua" w:hAnsi="Book Antiqua"/>
          <w:sz w:val="24"/>
          <w:szCs w:val="24"/>
        </w:rPr>
        <w:t xml:space="preserve">a </w:t>
      </w:r>
      <w:r w:rsidR="00376E64" w:rsidRPr="00415C3F">
        <w:rPr>
          <w:rFonts w:ascii="Book Antiqua" w:hAnsi="Book Antiqua"/>
          <w:sz w:val="24"/>
          <w:szCs w:val="24"/>
        </w:rPr>
        <w:t xml:space="preserve">member of the </w:t>
      </w:r>
      <w:r w:rsidRPr="00415C3F">
        <w:rPr>
          <w:rFonts w:ascii="Book Antiqua" w:hAnsi="Book Antiqua"/>
          <w:sz w:val="24"/>
          <w:szCs w:val="24"/>
        </w:rPr>
        <w:t>serine protease inhibitor</w:t>
      </w:r>
      <w:r w:rsidR="00376E64" w:rsidRPr="00415C3F">
        <w:rPr>
          <w:rFonts w:ascii="Book Antiqua" w:hAnsi="Book Antiqua"/>
          <w:sz w:val="24"/>
          <w:szCs w:val="24"/>
        </w:rPr>
        <w:t xml:space="preserve"> family</w:t>
      </w:r>
      <w:r w:rsidR="00B8035E" w:rsidRPr="00415C3F">
        <w:rPr>
          <w:rFonts w:ascii="Book Antiqua" w:hAnsi="Book Antiqua"/>
          <w:sz w:val="24"/>
          <w:szCs w:val="24"/>
        </w:rPr>
        <w:t>, which was</w:t>
      </w:r>
      <w:r w:rsidRPr="00415C3F">
        <w:rPr>
          <w:rFonts w:ascii="Book Antiqua" w:hAnsi="Book Antiqua"/>
          <w:sz w:val="24"/>
          <w:szCs w:val="24"/>
        </w:rPr>
        <w:t xml:space="preserve"> </w:t>
      </w:r>
      <w:r w:rsidR="009A2251" w:rsidRPr="00415C3F">
        <w:rPr>
          <w:rFonts w:ascii="Book Antiqua" w:hAnsi="Book Antiqua"/>
          <w:sz w:val="24"/>
          <w:szCs w:val="24"/>
        </w:rPr>
        <w:t xml:space="preserve">identified by Zou </w:t>
      </w:r>
      <w:r w:rsidR="009A2251" w:rsidRPr="00415C3F">
        <w:rPr>
          <w:rFonts w:ascii="Book Antiqua" w:hAnsi="Book Antiqua"/>
          <w:i/>
          <w:sz w:val="24"/>
          <w:szCs w:val="24"/>
        </w:rPr>
        <w:t>et al</w:t>
      </w:r>
      <w:r w:rsidR="00B61CCB" w:rsidRPr="00415C3F">
        <w:rPr>
          <w:rFonts w:ascii="Book Antiqua" w:hAnsi="Book Antiqua"/>
          <w:sz w:val="24"/>
          <w:szCs w:val="24"/>
          <w:vertAlign w:val="superscript"/>
        </w:rPr>
        <w:t>[1]</w:t>
      </w:r>
      <w:r w:rsidR="009A2251" w:rsidRPr="00415C3F">
        <w:rPr>
          <w:rFonts w:ascii="Book Antiqua" w:hAnsi="Book Antiqua"/>
          <w:sz w:val="24"/>
          <w:szCs w:val="24"/>
        </w:rPr>
        <w:t xml:space="preserve"> in 1994</w:t>
      </w:r>
      <w:r w:rsidR="00B8035E" w:rsidRPr="00415C3F">
        <w:rPr>
          <w:rFonts w:ascii="Book Antiqua" w:hAnsi="Book Antiqua"/>
          <w:sz w:val="24"/>
          <w:szCs w:val="24"/>
          <w:vertAlign w:val="superscript"/>
        </w:rPr>
        <w:t>[</w:t>
      </w:r>
      <w:r w:rsidR="00B61CCB" w:rsidRPr="00415C3F">
        <w:rPr>
          <w:rFonts w:ascii="Book Antiqua" w:hAnsi="Book Antiqua"/>
          <w:sz w:val="24"/>
          <w:szCs w:val="24"/>
          <w:vertAlign w:val="superscript"/>
        </w:rPr>
        <w:t>2</w:t>
      </w:r>
      <w:r w:rsidR="00B8035E" w:rsidRPr="00415C3F">
        <w:rPr>
          <w:rFonts w:ascii="Book Antiqua" w:hAnsi="Book Antiqua"/>
          <w:sz w:val="24"/>
          <w:szCs w:val="24"/>
          <w:vertAlign w:val="superscript"/>
        </w:rPr>
        <w:t>-4]</w:t>
      </w:r>
      <w:r w:rsidR="00B8035E" w:rsidRPr="00415C3F">
        <w:rPr>
          <w:rFonts w:ascii="Book Antiqua" w:hAnsi="Book Antiqua"/>
          <w:sz w:val="24"/>
          <w:szCs w:val="24"/>
        </w:rPr>
        <w:t>.</w:t>
      </w:r>
      <w:r w:rsidR="00A15CBE" w:rsidRPr="00415C3F">
        <w:rPr>
          <w:rFonts w:ascii="Book Antiqua" w:hAnsi="Book Antiqua"/>
          <w:sz w:val="24"/>
          <w:szCs w:val="24"/>
        </w:rPr>
        <w:t xml:space="preserve"> </w:t>
      </w:r>
      <w:r w:rsidR="00EB0C93" w:rsidRPr="00415C3F">
        <w:rPr>
          <w:rFonts w:ascii="Book Antiqua" w:hAnsi="Book Antiqua"/>
          <w:sz w:val="24"/>
          <w:szCs w:val="24"/>
        </w:rPr>
        <w:t xml:space="preserve">In most of the studies, it </w:t>
      </w:r>
      <w:del w:id="79" w:author="Author">
        <w:r w:rsidR="00EB0C93" w:rsidRPr="00415C3F" w:rsidDel="005B2CE3">
          <w:rPr>
            <w:rFonts w:ascii="Book Antiqua" w:hAnsi="Book Antiqua"/>
            <w:sz w:val="24"/>
            <w:szCs w:val="24"/>
          </w:rPr>
          <w:delText>was proved to</w:delText>
        </w:r>
        <w:r w:rsidR="00B8035E" w:rsidRPr="00415C3F" w:rsidDel="005B2CE3">
          <w:rPr>
            <w:rFonts w:ascii="Book Antiqua" w:hAnsi="Book Antiqua"/>
            <w:sz w:val="24"/>
            <w:szCs w:val="24"/>
          </w:rPr>
          <w:delText xml:space="preserve"> </w:delText>
        </w:r>
      </w:del>
      <w:r w:rsidR="00EB0C93" w:rsidRPr="00415C3F">
        <w:rPr>
          <w:rFonts w:ascii="Book Antiqua" w:hAnsi="Book Antiqua"/>
          <w:sz w:val="24"/>
          <w:szCs w:val="24"/>
        </w:rPr>
        <w:t>act</w:t>
      </w:r>
      <w:ins w:id="80" w:author="Author">
        <w:r w:rsidR="005B2CE3">
          <w:rPr>
            <w:rFonts w:ascii="Book Antiqua" w:hAnsi="Book Antiqua"/>
            <w:sz w:val="24"/>
            <w:szCs w:val="24"/>
          </w:rPr>
          <w:t>ed</w:t>
        </w:r>
      </w:ins>
      <w:r w:rsidR="00A15CBE" w:rsidRPr="00415C3F">
        <w:rPr>
          <w:rFonts w:ascii="Book Antiqua" w:hAnsi="Book Antiqua"/>
          <w:sz w:val="24"/>
          <w:szCs w:val="24"/>
        </w:rPr>
        <w:t xml:space="preserve"> </w:t>
      </w:r>
      <w:r w:rsidR="009A2251" w:rsidRPr="00415C3F">
        <w:rPr>
          <w:rFonts w:ascii="Book Antiqua" w:hAnsi="Book Antiqua"/>
          <w:sz w:val="24"/>
          <w:szCs w:val="24"/>
        </w:rPr>
        <w:t>as a tumor suppressor</w:t>
      </w:r>
      <w:del w:id="81" w:author="Author">
        <w:r w:rsidR="007F22AF" w:rsidRPr="00415C3F" w:rsidDel="005B2CE3">
          <w:rPr>
            <w:rFonts w:ascii="Book Antiqua" w:hAnsi="Book Antiqua"/>
            <w:sz w:val="24"/>
            <w:szCs w:val="24"/>
          </w:rPr>
          <w:delText>,</w:delText>
        </w:r>
      </w:del>
      <w:r w:rsidR="009A2251" w:rsidRPr="00415C3F">
        <w:rPr>
          <w:rFonts w:ascii="Book Antiqua" w:hAnsi="Book Antiqua"/>
          <w:sz w:val="24"/>
          <w:szCs w:val="24"/>
        </w:rPr>
        <w:t xml:space="preserve"> through in</w:t>
      </w:r>
      <w:r w:rsidR="003F4798" w:rsidRPr="00415C3F">
        <w:rPr>
          <w:rFonts w:ascii="Book Antiqua" w:hAnsi="Book Antiqua"/>
          <w:sz w:val="24"/>
          <w:szCs w:val="24"/>
        </w:rPr>
        <w:t>hibitory effects on invasion,</w:t>
      </w:r>
      <w:r w:rsidR="009A2251" w:rsidRPr="00415C3F">
        <w:rPr>
          <w:rFonts w:ascii="Book Antiqua" w:hAnsi="Book Antiqua"/>
          <w:sz w:val="24"/>
          <w:szCs w:val="24"/>
        </w:rPr>
        <w:t xml:space="preserve"> motility</w:t>
      </w:r>
      <w:r w:rsidR="003F4798" w:rsidRPr="00415C3F">
        <w:rPr>
          <w:rFonts w:ascii="Book Antiqua" w:hAnsi="Book Antiqua"/>
          <w:sz w:val="24"/>
          <w:szCs w:val="24"/>
        </w:rPr>
        <w:t xml:space="preserve">, </w:t>
      </w:r>
      <w:ins w:id="82" w:author="Author">
        <w:r w:rsidR="005B2CE3">
          <w:rPr>
            <w:rFonts w:ascii="Book Antiqua" w:hAnsi="Book Antiqua"/>
            <w:sz w:val="24"/>
            <w:szCs w:val="24"/>
          </w:rPr>
          <w:t xml:space="preserve">and </w:t>
        </w:r>
      </w:ins>
      <w:r w:rsidR="003F4798" w:rsidRPr="00415C3F">
        <w:rPr>
          <w:rFonts w:ascii="Book Antiqua" w:hAnsi="Book Antiqua"/>
          <w:sz w:val="24"/>
          <w:szCs w:val="24"/>
        </w:rPr>
        <w:t xml:space="preserve">angiogenesis and through stimulation </w:t>
      </w:r>
      <w:r w:rsidR="003F4798" w:rsidRPr="00415C3F">
        <w:rPr>
          <w:rFonts w:ascii="Book Antiqua" w:hAnsi="Book Antiqua"/>
          <w:noProof/>
          <w:sz w:val="24"/>
          <w:szCs w:val="24"/>
        </w:rPr>
        <w:t>of</w:t>
      </w:r>
      <w:r w:rsidR="00226E13" w:rsidRPr="00415C3F">
        <w:rPr>
          <w:rFonts w:ascii="Book Antiqua" w:hAnsi="Book Antiqua"/>
          <w:noProof/>
          <w:sz w:val="24"/>
          <w:szCs w:val="24"/>
        </w:rPr>
        <w:t xml:space="preserve"> a</w:t>
      </w:r>
      <w:r w:rsidR="00226E13" w:rsidRPr="00415C3F">
        <w:rPr>
          <w:rFonts w:ascii="Book Antiqua" w:hAnsi="Book Antiqua"/>
          <w:sz w:val="24"/>
          <w:szCs w:val="24"/>
        </w:rPr>
        <w:t xml:space="preserve"> mitochondrial </w:t>
      </w:r>
      <w:r w:rsidR="003F4798" w:rsidRPr="00415C3F">
        <w:rPr>
          <w:rFonts w:ascii="Book Antiqua" w:hAnsi="Book Antiqua"/>
          <w:sz w:val="24"/>
          <w:szCs w:val="24"/>
        </w:rPr>
        <w:t>apoptosis</w:t>
      </w:r>
      <w:r w:rsidR="00226E13" w:rsidRPr="00415C3F">
        <w:rPr>
          <w:rFonts w:ascii="Book Antiqua" w:hAnsi="Book Antiqua"/>
          <w:sz w:val="24"/>
          <w:szCs w:val="24"/>
        </w:rPr>
        <w:t xml:space="preserve"> pathway</w:t>
      </w:r>
      <w:r w:rsidR="00AB5511" w:rsidRPr="00415C3F">
        <w:rPr>
          <w:rFonts w:ascii="Book Antiqua" w:hAnsi="Book Antiqua"/>
          <w:sz w:val="24"/>
          <w:szCs w:val="24"/>
          <w:vertAlign w:val="superscript"/>
        </w:rPr>
        <w:t>[</w:t>
      </w:r>
      <w:r w:rsidR="00103DB6" w:rsidRPr="00415C3F">
        <w:rPr>
          <w:rFonts w:ascii="Book Antiqua" w:hAnsi="Book Antiqua"/>
          <w:sz w:val="24"/>
          <w:szCs w:val="24"/>
          <w:vertAlign w:val="superscript"/>
        </w:rPr>
        <w:t>1</w:t>
      </w:r>
      <w:r w:rsidR="003F4798" w:rsidRPr="00415C3F">
        <w:rPr>
          <w:rFonts w:ascii="Book Antiqua" w:hAnsi="Book Antiqua"/>
          <w:sz w:val="24"/>
          <w:szCs w:val="24"/>
          <w:vertAlign w:val="superscript"/>
        </w:rPr>
        <w:t>-4</w:t>
      </w:r>
      <w:r w:rsidR="00AB5511" w:rsidRPr="00415C3F">
        <w:rPr>
          <w:rFonts w:ascii="Book Antiqua" w:hAnsi="Book Antiqua"/>
          <w:sz w:val="24"/>
          <w:szCs w:val="24"/>
          <w:vertAlign w:val="superscript"/>
        </w:rPr>
        <w:t>]</w:t>
      </w:r>
      <w:r w:rsidR="00510476" w:rsidRPr="00415C3F">
        <w:rPr>
          <w:rFonts w:ascii="Book Antiqua" w:hAnsi="Book Antiqua"/>
          <w:sz w:val="24"/>
          <w:szCs w:val="24"/>
        </w:rPr>
        <w:t>.</w:t>
      </w:r>
      <w:r w:rsidR="006D2C9C" w:rsidRPr="00415C3F">
        <w:rPr>
          <w:rFonts w:ascii="Book Antiqua" w:hAnsi="Book Antiqua"/>
          <w:sz w:val="24"/>
          <w:szCs w:val="24"/>
        </w:rPr>
        <w:t xml:space="preserve"> </w:t>
      </w:r>
      <w:r w:rsidR="00184772" w:rsidRPr="00415C3F">
        <w:rPr>
          <w:rFonts w:ascii="Book Antiqua" w:hAnsi="Book Antiqua"/>
          <w:sz w:val="24"/>
          <w:szCs w:val="24"/>
        </w:rPr>
        <w:t xml:space="preserve">This negative impact on tumor cells </w:t>
      </w:r>
      <w:r w:rsidR="00B8035E" w:rsidRPr="00415C3F">
        <w:rPr>
          <w:rFonts w:ascii="Book Antiqua" w:hAnsi="Book Antiqua"/>
          <w:sz w:val="24"/>
          <w:szCs w:val="24"/>
        </w:rPr>
        <w:t>is supposed</w:t>
      </w:r>
      <w:r w:rsidR="00184772" w:rsidRPr="00415C3F">
        <w:rPr>
          <w:rFonts w:ascii="Book Antiqua" w:hAnsi="Book Antiqua"/>
          <w:sz w:val="24"/>
          <w:szCs w:val="24"/>
        </w:rPr>
        <w:t xml:space="preserve"> to be p53-linked</w:t>
      </w:r>
      <w:r w:rsidR="00184772" w:rsidRPr="00415C3F">
        <w:rPr>
          <w:rFonts w:ascii="Book Antiqua" w:hAnsi="Book Antiqua"/>
          <w:sz w:val="24"/>
          <w:szCs w:val="24"/>
          <w:vertAlign w:val="superscript"/>
        </w:rPr>
        <w:t>[</w:t>
      </w:r>
      <w:r w:rsidR="003F4798" w:rsidRPr="00415C3F">
        <w:rPr>
          <w:rFonts w:ascii="Book Antiqua" w:hAnsi="Book Antiqua"/>
          <w:sz w:val="24"/>
          <w:szCs w:val="24"/>
          <w:vertAlign w:val="superscript"/>
        </w:rPr>
        <w:t>5</w:t>
      </w:r>
      <w:r w:rsidR="00184772" w:rsidRPr="00415C3F">
        <w:rPr>
          <w:rFonts w:ascii="Book Antiqua" w:hAnsi="Book Antiqua"/>
          <w:sz w:val="24"/>
          <w:szCs w:val="24"/>
          <w:vertAlign w:val="superscript"/>
        </w:rPr>
        <w:t>]</w:t>
      </w:r>
      <w:r w:rsidR="00184772" w:rsidRPr="00415C3F">
        <w:rPr>
          <w:rFonts w:ascii="Book Antiqua" w:hAnsi="Book Antiqua"/>
          <w:sz w:val="24"/>
          <w:szCs w:val="24"/>
        </w:rPr>
        <w:t>.</w:t>
      </w:r>
      <w:r w:rsidR="00226E13" w:rsidRPr="00415C3F">
        <w:rPr>
          <w:rFonts w:ascii="Book Antiqua" w:hAnsi="Book Antiqua"/>
          <w:sz w:val="24"/>
          <w:szCs w:val="24"/>
        </w:rPr>
        <w:t xml:space="preserve"> </w:t>
      </w:r>
    </w:p>
    <w:p w14:paraId="032B85BE" w14:textId="411C3FA4" w:rsidR="00DD2555" w:rsidRPr="00415C3F" w:rsidRDefault="00EB0C93"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 xml:space="preserve">Maspin can also induce </w:t>
      </w:r>
      <w:r w:rsidR="00BF012B" w:rsidRPr="00415C3F">
        <w:rPr>
          <w:rFonts w:ascii="Book Antiqua" w:hAnsi="Book Antiqua"/>
          <w:sz w:val="24"/>
          <w:szCs w:val="24"/>
        </w:rPr>
        <w:t>epigenetic changes</w:t>
      </w:r>
      <w:del w:id="83" w:author="Author">
        <w:r w:rsidR="00BF012B" w:rsidRPr="00415C3F" w:rsidDel="00082CCE">
          <w:rPr>
            <w:rFonts w:ascii="Book Antiqua" w:hAnsi="Book Antiqua"/>
            <w:sz w:val="24"/>
            <w:szCs w:val="24"/>
          </w:rPr>
          <w:delText>,</w:delText>
        </w:r>
      </w:del>
      <w:r w:rsidR="00BF012B" w:rsidRPr="00415C3F">
        <w:rPr>
          <w:rFonts w:ascii="Book Antiqua" w:hAnsi="Book Antiqua"/>
          <w:sz w:val="24"/>
          <w:szCs w:val="24"/>
        </w:rPr>
        <w:t xml:space="preserve"> </w:t>
      </w:r>
      <w:r w:rsidR="00BF012B" w:rsidRPr="00415C3F">
        <w:rPr>
          <w:rFonts w:ascii="Book Antiqua" w:hAnsi="Book Antiqua"/>
          <w:noProof/>
          <w:sz w:val="24"/>
          <w:szCs w:val="24"/>
        </w:rPr>
        <w:t>like</w:t>
      </w:r>
      <w:r w:rsidR="00BF012B" w:rsidRPr="00415C3F">
        <w:rPr>
          <w:rFonts w:ascii="Book Antiqua" w:hAnsi="Book Antiqua"/>
          <w:sz w:val="24"/>
          <w:szCs w:val="24"/>
        </w:rPr>
        <w:t xml:space="preserve"> cytosine methylation, </w:t>
      </w:r>
      <w:r w:rsidR="00C15D3D" w:rsidRPr="00415C3F">
        <w:rPr>
          <w:rFonts w:ascii="Book Antiqua" w:hAnsi="Book Antiqua"/>
          <w:sz w:val="24"/>
          <w:szCs w:val="24"/>
        </w:rPr>
        <w:t>de</w:t>
      </w:r>
      <w:r w:rsidRPr="00415C3F">
        <w:rPr>
          <w:rFonts w:ascii="Book Antiqua" w:hAnsi="Book Antiqua"/>
          <w:sz w:val="24"/>
          <w:szCs w:val="24"/>
        </w:rPr>
        <w:t>-</w:t>
      </w:r>
      <w:r w:rsidR="00C15D3D" w:rsidRPr="00415C3F">
        <w:rPr>
          <w:rFonts w:ascii="Book Antiqua" w:hAnsi="Book Antiqua"/>
          <w:sz w:val="24"/>
          <w:szCs w:val="24"/>
        </w:rPr>
        <w:t xml:space="preserve">acetylation, </w:t>
      </w:r>
      <w:r w:rsidR="00BF012B" w:rsidRPr="00415C3F">
        <w:rPr>
          <w:rFonts w:ascii="Book Antiqua" w:hAnsi="Book Antiqua"/>
          <w:sz w:val="24"/>
          <w:szCs w:val="24"/>
        </w:rPr>
        <w:t>chromatin condensation</w:t>
      </w:r>
      <w:ins w:id="84" w:author="Author">
        <w:r w:rsidR="00082CCE">
          <w:rPr>
            <w:rFonts w:ascii="Book Antiqua" w:hAnsi="Book Antiqua"/>
            <w:sz w:val="24"/>
            <w:szCs w:val="24"/>
          </w:rPr>
          <w:t>,</w:t>
        </w:r>
      </w:ins>
      <w:r w:rsidR="00BF012B" w:rsidRPr="00415C3F">
        <w:rPr>
          <w:rFonts w:ascii="Book Antiqua" w:hAnsi="Book Antiqua"/>
          <w:sz w:val="24"/>
          <w:szCs w:val="24"/>
        </w:rPr>
        <w:t xml:space="preserve"> </w:t>
      </w:r>
      <w:r w:rsidRPr="00415C3F">
        <w:rPr>
          <w:rFonts w:ascii="Book Antiqua" w:hAnsi="Book Antiqua"/>
          <w:sz w:val="24"/>
          <w:szCs w:val="24"/>
        </w:rPr>
        <w:t>or histone</w:t>
      </w:r>
      <w:del w:id="85" w:author="Author">
        <w:r w:rsidRPr="00415C3F" w:rsidDel="00082CCE">
          <w:rPr>
            <w:rFonts w:ascii="Book Antiqua" w:hAnsi="Book Antiqua"/>
            <w:sz w:val="24"/>
            <w:szCs w:val="24"/>
          </w:rPr>
          <w:delText>s</w:delText>
        </w:r>
      </w:del>
      <w:r w:rsidR="00C15D3D" w:rsidRPr="00415C3F">
        <w:rPr>
          <w:rFonts w:ascii="Book Antiqua" w:hAnsi="Book Antiqua"/>
          <w:sz w:val="24"/>
          <w:szCs w:val="24"/>
        </w:rPr>
        <w:t xml:space="preserve"> </w:t>
      </w:r>
      <w:r w:rsidRPr="00415C3F">
        <w:rPr>
          <w:rFonts w:ascii="Book Antiqua" w:hAnsi="Book Antiqua"/>
          <w:sz w:val="24"/>
          <w:szCs w:val="24"/>
        </w:rPr>
        <w:t>modulation</w:t>
      </w:r>
      <w:r w:rsidR="00C15D3D" w:rsidRPr="00415C3F">
        <w:rPr>
          <w:rFonts w:ascii="Book Antiqua" w:hAnsi="Book Antiqua"/>
          <w:sz w:val="24"/>
          <w:szCs w:val="24"/>
          <w:vertAlign w:val="superscript"/>
        </w:rPr>
        <w:t>[3]</w:t>
      </w:r>
      <w:r w:rsidR="00C15D3D" w:rsidRPr="00415C3F">
        <w:rPr>
          <w:rFonts w:ascii="Book Antiqua" w:hAnsi="Book Antiqua"/>
          <w:sz w:val="24"/>
          <w:szCs w:val="24"/>
        </w:rPr>
        <w:t xml:space="preserve">. </w:t>
      </w:r>
      <w:r w:rsidR="00702671" w:rsidRPr="00415C3F">
        <w:rPr>
          <w:rFonts w:ascii="Book Antiqua" w:hAnsi="Book Antiqua"/>
          <w:sz w:val="24"/>
          <w:szCs w:val="24"/>
        </w:rPr>
        <w:t xml:space="preserve">Recent </w:t>
      </w:r>
      <w:r w:rsidR="00702671" w:rsidRPr="0001427C">
        <w:rPr>
          <w:rFonts w:ascii="Book Antiqua" w:hAnsi="Book Antiqua"/>
          <w:i/>
          <w:sz w:val="24"/>
          <w:szCs w:val="24"/>
          <w:rPrChange w:id="86" w:author="Author">
            <w:rPr>
              <w:rFonts w:ascii="Book Antiqua" w:hAnsi="Book Antiqua"/>
              <w:sz w:val="24"/>
              <w:szCs w:val="24"/>
            </w:rPr>
          </w:rPrChange>
        </w:rPr>
        <w:t>in vitro</w:t>
      </w:r>
      <w:r w:rsidR="00702671" w:rsidRPr="00415C3F">
        <w:rPr>
          <w:rFonts w:ascii="Book Antiqua" w:hAnsi="Book Antiqua"/>
          <w:sz w:val="24"/>
          <w:szCs w:val="24"/>
        </w:rPr>
        <w:t xml:space="preserve"> studies</w:t>
      </w:r>
      <w:r w:rsidR="00D329D0" w:rsidRPr="00415C3F">
        <w:rPr>
          <w:rFonts w:ascii="Book Antiqua" w:hAnsi="Book Antiqua"/>
          <w:sz w:val="24"/>
          <w:szCs w:val="24"/>
        </w:rPr>
        <w:t xml:space="preserve"> </w:t>
      </w:r>
      <w:r w:rsidR="00702671" w:rsidRPr="00415C3F">
        <w:rPr>
          <w:rFonts w:ascii="Book Antiqua" w:hAnsi="Book Antiqua"/>
          <w:sz w:val="24"/>
          <w:szCs w:val="24"/>
        </w:rPr>
        <w:t>focused on maspin secretion</w:t>
      </w:r>
      <w:r w:rsidRPr="00415C3F">
        <w:rPr>
          <w:rFonts w:ascii="Book Antiqua" w:hAnsi="Book Antiqua"/>
          <w:sz w:val="24"/>
          <w:szCs w:val="24"/>
          <w:vertAlign w:val="superscript"/>
        </w:rPr>
        <w:t>[6,7]</w:t>
      </w:r>
      <w:r w:rsidRPr="00415C3F">
        <w:rPr>
          <w:rFonts w:ascii="Book Antiqua" w:hAnsi="Book Antiqua"/>
          <w:sz w:val="24"/>
          <w:szCs w:val="24"/>
        </w:rPr>
        <w:t>. These studies tried to prove that maspin is a</w:t>
      </w:r>
      <w:r w:rsidR="00702671" w:rsidRPr="00415C3F">
        <w:rPr>
          <w:rFonts w:ascii="Book Antiqua" w:hAnsi="Book Antiqua"/>
          <w:sz w:val="24"/>
          <w:szCs w:val="24"/>
        </w:rPr>
        <w:t xml:space="preserve"> soluble free</w:t>
      </w:r>
      <w:del w:id="87" w:author="Author">
        <w:r w:rsidRPr="00415C3F" w:rsidDel="00883A5E">
          <w:rPr>
            <w:rFonts w:ascii="Book Antiqua" w:hAnsi="Book Antiqua"/>
            <w:sz w:val="24"/>
            <w:szCs w:val="24"/>
          </w:rPr>
          <w:delText>-</w:delText>
        </w:r>
      </w:del>
      <w:r w:rsidR="00702671" w:rsidRPr="00415C3F">
        <w:rPr>
          <w:rFonts w:ascii="Book Antiqua" w:hAnsi="Book Antiqua"/>
          <w:sz w:val="24"/>
          <w:szCs w:val="24"/>
        </w:rPr>
        <w:t xml:space="preserve"> </w:t>
      </w:r>
      <w:r w:rsidRPr="00415C3F">
        <w:rPr>
          <w:rFonts w:ascii="Book Antiqua" w:hAnsi="Book Antiqua"/>
          <w:sz w:val="24"/>
          <w:szCs w:val="24"/>
        </w:rPr>
        <w:t>or</w:t>
      </w:r>
      <w:r w:rsidR="00702671" w:rsidRPr="00415C3F">
        <w:rPr>
          <w:rFonts w:ascii="Book Antiqua" w:hAnsi="Book Antiqua"/>
          <w:sz w:val="24"/>
          <w:szCs w:val="24"/>
        </w:rPr>
        <w:t xml:space="preserve"> an </w:t>
      </w:r>
      <w:r w:rsidRPr="00415C3F">
        <w:rPr>
          <w:rFonts w:ascii="Book Antiqua" w:hAnsi="Book Antiqua"/>
          <w:sz w:val="24"/>
          <w:szCs w:val="24"/>
        </w:rPr>
        <w:t>exosome cargo</w:t>
      </w:r>
      <w:ins w:id="88" w:author="Author">
        <w:r w:rsidR="00883A5E">
          <w:rPr>
            <w:rFonts w:ascii="Book Antiqua" w:hAnsi="Book Antiqua"/>
            <w:sz w:val="24"/>
            <w:szCs w:val="24"/>
          </w:rPr>
          <w:t xml:space="preserve"> </w:t>
        </w:r>
      </w:ins>
      <w:del w:id="89" w:author="Author">
        <w:r w:rsidRPr="00415C3F" w:rsidDel="00883A5E">
          <w:rPr>
            <w:rFonts w:ascii="Book Antiqua" w:hAnsi="Book Antiqua"/>
            <w:sz w:val="24"/>
            <w:szCs w:val="24"/>
          </w:rPr>
          <w:delText>-</w:delText>
        </w:r>
      </w:del>
      <w:r w:rsidR="00702671" w:rsidRPr="00415C3F">
        <w:rPr>
          <w:rFonts w:ascii="Book Antiqua" w:hAnsi="Book Antiqua"/>
          <w:noProof/>
          <w:sz w:val="24"/>
          <w:szCs w:val="24"/>
        </w:rPr>
        <w:t>protein</w:t>
      </w:r>
      <w:r w:rsidR="00DD2555" w:rsidRPr="00415C3F">
        <w:rPr>
          <w:rFonts w:ascii="Book Antiqua" w:hAnsi="Book Antiqua"/>
          <w:noProof/>
          <w:sz w:val="24"/>
          <w:szCs w:val="24"/>
        </w:rPr>
        <w:t>,</w:t>
      </w:r>
      <w:r w:rsidR="00702671" w:rsidRPr="00415C3F">
        <w:rPr>
          <w:rFonts w:ascii="Book Antiqua" w:hAnsi="Book Antiqua"/>
          <w:noProof/>
          <w:sz w:val="24"/>
          <w:szCs w:val="24"/>
        </w:rPr>
        <w:t xml:space="preserve"> </w:t>
      </w:r>
      <w:r w:rsidRPr="00415C3F">
        <w:rPr>
          <w:rFonts w:ascii="Book Antiqua" w:hAnsi="Book Antiqua"/>
          <w:noProof/>
          <w:sz w:val="24"/>
          <w:szCs w:val="24"/>
        </w:rPr>
        <w:t>which might be chemically synthesized and used as a</w:t>
      </w:r>
      <w:r w:rsidR="00702671" w:rsidRPr="00415C3F">
        <w:rPr>
          <w:rFonts w:ascii="Book Antiqua" w:hAnsi="Book Antiqua"/>
          <w:sz w:val="24"/>
          <w:szCs w:val="24"/>
        </w:rPr>
        <w:t xml:space="preserve"> future </w:t>
      </w:r>
      <w:r w:rsidR="00DD2555" w:rsidRPr="00415C3F">
        <w:rPr>
          <w:rFonts w:ascii="Book Antiqua" w:hAnsi="Book Antiqua"/>
          <w:sz w:val="24"/>
          <w:szCs w:val="24"/>
        </w:rPr>
        <w:t>medical drug</w:t>
      </w:r>
      <w:r w:rsidR="00DD2555" w:rsidRPr="00415C3F">
        <w:rPr>
          <w:rFonts w:ascii="Book Antiqua" w:hAnsi="Book Antiqua"/>
          <w:sz w:val="24"/>
          <w:szCs w:val="24"/>
          <w:vertAlign w:val="superscript"/>
        </w:rPr>
        <w:t>[6,7]</w:t>
      </w:r>
      <w:r w:rsidR="00DD2555" w:rsidRPr="00415C3F">
        <w:rPr>
          <w:rFonts w:ascii="Book Antiqua" w:hAnsi="Book Antiqua"/>
          <w:sz w:val="24"/>
          <w:szCs w:val="24"/>
        </w:rPr>
        <w:t xml:space="preserve">. </w:t>
      </w:r>
      <w:r w:rsidR="00DD2555" w:rsidRPr="0001427C">
        <w:rPr>
          <w:rFonts w:ascii="Book Antiqua" w:hAnsi="Book Antiqua"/>
          <w:i/>
          <w:sz w:val="24"/>
          <w:szCs w:val="24"/>
          <w:rPrChange w:id="90" w:author="Author">
            <w:rPr>
              <w:rFonts w:ascii="Book Antiqua" w:hAnsi="Book Antiqua"/>
              <w:sz w:val="24"/>
              <w:szCs w:val="24"/>
            </w:rPr>
          </w:rPrChange>
        </w:rPr>
        <w:t>In vitro</w:t>
      </w:r>
      <w:r w:rsidR="00DD2555" w:rsidRPr="00415C3F">
        <w:rPr>
          <w:rFonts w:ascii="Book Antiqua" w:hAnsi="Book Antiqua"/>
          <w:sz w:val="24"/>
          <w:szCs w:val="24"/>
        </w:rPr>
        <w:t xml:space="preserve">, maspin </w:t>
      </w:r>
      <w:del w:id="91" w:author="Author">
        <w:r w:rsidR="00DD2555" w:rsidRPr="00415C3F" w:rsidDel="00082CCE">
          <w:rPr>
            <w:rFonts w:ascii="Book Antiqua" w:hAnsi="Book Antiqua"/>
            <w:sz w:val="24"/>
            <w:szCs w:val="24"/>
          </w:rPr>
          <w:delText>proved its</w:delText>
        </w:r>
        <w:r w:rsidR="00D329D0" w:rsidRPr="00415C3F" w:rsidDel="00082CCE">
          <w:rPr>
            <w:rFonts w:ascii="Book Antiqua" w:hAnsi="Book Antiqua"/>
            <w:sz w:val="24"/>
            <w:szCs w:val="24"/>
          </w:rPr>
          <w:delText xml:space="preserve"> </w:delText>
        </w:r>
        <w:r w:rsidR="00D329D0" w:rsidRPr="00415C3F" w:rsidDel="00082CCE">
          <w:rPr>
            <w:rFonts w:ascii="Book Antiqua" w:hAnsi="Book Antiqua"/>
            <w:noProof/>
            <w:sz w:val="24"/>
            <w:szCs w:val="24"/>
          </w:rPr>
          <w:delText>ability</w:delText>
        </w:r>
        <w:r w:rsidR="003367FD" w:rsidRPr="00415C3F" w:rsidDel="00082CCE">
          <w:rPr>
            <w:rFonts w:ascii="Book Antiqua" w:hAnsi="Book Antiqua"/>
            <w:sz w:val="24"/>
            <w:szCs w:val="24"/>
          </w:rPr>
          <w:delText xml:space="preserve"> to</w:delText>
        </w:r>
        <w:r w:rsidR="00C15D3D" w:rsidRPr="00415C3F" w:rsidDel="00082CCE">
          <w:rPr>
            <w:rFonts w:ascii="Book Antiqua" w:hAnsi="Book Antiqua"/>
            <w:sz w:val="24"/>
            <w:szCs w:val="24"/>
          </w:rPr>
          <w:delText xml:space="preserve"> </w:delText>
        </w:r>
      </w:del>
      <w:r w:rsidR="00C15D3D" w:rsidRPr="00415C3F">
        <w:rPr>
          <w:rFonts w:ascii="Book Antiqua" w:hAnsi="Book Antiqua"/>
          <w:sz w:val="24"/>
          <w:szCs w:val="24"/>
        </w:rPr>
        <w:t>influence</w:t>
      </w:r>
      <w:ins w:id="92" w:author="Author">
        <w:r w:rsidR="00082CCE">
          <w:rPr>
            <w:rFonts w:ascii="Book Antiqua" w:hAnsi="Book Antiqua"/>
            <w:sz w:val="24"/>
            <w:szCs w:val="24"/>
          </w:rPr>
          <w:t>d</w:t>
        </w:r>
      </w:ins>
      <w:r w:rsidR="00C15D3D" w:rsidRPr="00415C3F">
        <w:rPr>
          <w:rFonts w:ascii="Book Antiqua" w:hAnsi="Book Antiqua"/>
          <w:sz w:val="24"/>
          <w:szCs w:val="24"/>
        </w:rPr>
        <w:t xml:space="preserve"> the peritumoral </w:t>
      </w:r>
      <w:r w:rsidR="00D329D0" w:rsidRPr="00415C3F">
        <w:rPr>
          <w:rFonts w:ascii="Book Antiqua" w:hAnsi="Book Antiqua"/>
          <w:sz w:val="24"/>
          <w:szCs w:val="24"/>
        </w:rPr>
        <w:t>microenvironment</w:t>
      </w:r>
      <w:r w:rsidR="00C15D3D" w:rsidRPr="00415C3F">
        <w:rPr>
          <w:rFonts w:ascii="Book Antiqua" w:hAnsi="Book Antiqua"/>
          <w:sz w:val="24"/>
          <w:szCs w:val="24"/>
        </w:rPr>
        <w:t xml:space="preserve"> by enhancing </w:t>
      </w:r>
      <w:r w:rsidR="00D329D0" w:rsidRPr="00415C3F">
        <w:rPr>
          <w:rFonts w:ascii="Book Antiqua" w:hAnsi="Book Antiqua"/>
          <w:noProof/>
          <w:sz w:val="24"/>
          <w:szCs w:val="24"/>
        </w:rPr>
        <w:t>macrophage</w:t>
      </w:r>
      <w:r w:rsidR="00D329D0" w:rsidRPr="00415C3F">
        <w:rPr>
          <w:rFonts w:ascii="Book Antiqua" w:hAnsi="Book Antiqua"/>
          <w:sz w:val="24"/>
          <w:szCs w:val="24"/>
        </w:rPr>
        <w:t xml:space="preserve"> </w:t>
      </w:r>
      <w:r w:rsidR="00C15D3D" w:rsidRPr="00415C3F">
        <w:rPr>
          <w:rFonts w:ascii="Book Antiqua" w:hAnsi="Book Antiqua"/>
          <w:sz w:val="24"/>
          <w:szCs w:val="24"/>
        </w:rPr>
        <w:t xml:space="preserve">secretion of inflammatory </w:t>
      </w:r>
      <w:r w:rsidR="00D329D0" w:rsidRPr="00415C3F">
        <w:rPr>
          <w:rFonts w:ascii="Book Antiqua" w:hAnsi="Book Antiqua"/>
          <w:sz w:val="24"/>
          <w:szCs w:val="24"/>
        </w:rPr>
        <w:t>cytokines</w:t>
      </w:r>
      <w:r w:rsidR="003367FD" w:rsidRPr="00415C3F">
        <w:rPr>
          <w:rFonts w:ascii="Book Antiqua" w:hAnsi="Book Antiqua"/>
          <w:sz w:val="24"/>
          <w:szCs w:val="24"/>
          <w:vertAlign w:val="superscript"/>
        </w:rPr>
        <w:t>[6</w:t>
      </w:r>
      <w:r w:rsidR="00F606F8" w:rsidRPr="00415C3F">
        <w:rPr>
          <w:rFonts w:ascii="Book Antiqua" w:hAnsi="Book Antiqua"/>
          <w:sz w:val="24"/>
          <w:szCs w:val="24"/>
          <w:vertAlign w:val="superscript"/>
        </w:rPr>
        <w:t>,</w:t>
      </w:r>
      <w:r w:rsidR="00796172" w:rsidRPr="00415C3F">
        <w:rPr>
          <w:rFonts w:ascii="Book Antiqua" w:hAnsi="Book Antiqua"/>
          <w:sz w:val="24"/>
          <w:szCs w:val="24"/>
          <w:vertAlign w:val="superscript"/>
        </w:rPr>
        <w:t>7</w:t>
      </w:r>
      <w:r w:rsidR="003367FD" w:rsidRPr="00415C3F">
        <w:rPr>
          <w:rFonts w:ascii="Book Antiqua" w:hAnsi="Book Antiqua"/>
          <w:sz w:val="24"/>
          <w:szCs w:val="24"/>
          <w:vertAlign w:val="superscript"/>
        </w:rPr>
        <w:t>]</w:t>
      </w:r>
      <w:r w:rsidR="00D329D0" w:rsidRPr="00415C3F">
        <w:rPr>
          <w:rFonts w:ascii="Book Antiqua" w:hAnsi="Book Antiqua"/>
          <w:sz w:val="24"/>
          <w:szCs w:val="24"/>
        </w:rPr>
        <w:t>.</w:t>
      </w:r>
      <w:r w:rsidR="003367FD" w:rsidRPr="00415C3F">
        <w:rPr>
          <w:rFonts w:ascii="Book Antiqua" w:hAnsi="Book Antiqua"/>
          <w:sz w:val="24"/>
          <w:szCs w:val="24"/>
        </w:rPr>
        <w:t xml:space="preserve"> </w:t>
      </w:r>
    </w:p>
    <w:p w14:paraId="37B67781" w14:textId="7065EA35" w:rsidR="00216D71" w:rsidRPr="00415C3F" w:rsidRDefault="00DD2555"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 xml:space="preserve">In </w:t>
      </w:r>
      <w:r w:rsidR="00AA4D28" w:rsidRPr="00415C3F">
        <w:rPr>
          <w:rFonts w:ascii="Book Antiqua" w:hAnsi="Book Antiqua"/>
          <w:sz w:val="24"/>
          <w:szCs w:val="24"/>
        </w:rPr>
        <w:t xml:space="preserve">the </w:t>
      </w:r>
      <w:r w:rsidRPr="00415C3F">
        <w:rPr>
          <w:rFonts w:ascii="Book Antiqua" w:hAnsi="Book Antiqua"/>
          <w:sz w:val="24"/>
          <w:szCs w:val="24"/>
        </w:rPr>
        <w:t>human body, m</w:t>
      </w:r>
      <w:r w:rsidR="003367FD" w:rsidRPr="00415C3F">
        <w:rPr>
          <w:rFonts w:ascii="Book Antiqua" w:hAnsi="Book Antiqua"/>
          <w:sz w:val="24"/>
          <w:szCs w:val="24"/>
        </w:rPr>
        <w:t xml:space="preserve">aspin is expressed in many tissues </w:t>
      </w:r>
      <w:r w:rsidRPr="00415C3F">
        <w:rPr>
          <w:rFonts w:ascii="Book Antiqua" w:hAnsi="Book Antiqua"/>
          <w:sz w:val="24"/>
          <w:szCs w:val="24"/>
        </w:rPr>
        <w:t>or</w:t>
      </w:r>
      <w:r w:rsidR="003367FD" w:rsidRPr="00415C3F">
        <w:rPr>
          <w:rFonts w:ascii="Book Antiqua" w:hAnsi="Book Antiqua"/>
          <w:sz w:val="24"/>
          <w:szCs w:val="24"/>
        </w:rPr>
        <w:t xml:space="preserve"> </w:t>
      </w:r>
      <w:r w:rsidRPr="00415C3F">
        <w:rPr>
          <w:rFonts w:ascii="Book Antiqua" w:hAnsi="Book Antiqua"/>
          <w:sz w:val="24"/>
          <w:szCs w:val="24"/>
        </w:rPr>
        <w:t xml:space="preserve">organs and is </w:t>
      </w:r>
      <w:r w:rsidR="003367FD" w:rsidRPr="00415C3F">
        <w:rPr>
          <w:rFonts w:ascii="Book Antiqua" w:hAnsi="Book Antiqua"/>
          <w:sz w:val="24"/>
          <w:szCs w:val="24"/>
        </w:rPr>
        <w:t>down</w:t>
      </w:r>
      <w:del w:id="93" w:author="Author">
        <w:r w:rsidR="003367FD" w:rsidRPr="00415C3F" w:rsidDel="00883A5E">
          <w:rPr>
            <w:rFonts w:ascii="Book Antiqua" w:hAnsi="Book Antiqua"/>
            <w:sz w:val="24"/>
            <w:szCs w:val="24"/>
          </w:rPr>
          <w:delText>-</w:delText>
        </w:r>
      </w:del>
      <w:r w:rsidR="003367FD" w:rsidRPr="00415C3F">
        <w:rPr>
          <w:rFonts w:ascii="Book Antiqua" w:hAnsi="Book Antiqua"/>
          <w:sz w:val="24"/>
          <w:szCs w:val="24"/>
        </w:rPr>
        <w:t xml:space="preserve"> or </w:t>
      </w:r>
      <w:r w:rsidRPr="00415C3F">
        <w:rPr>
          <w:rFonts w:ascii="Book Antiqua" w:hAnsi="Book Antiqua"/>
          <w:sz w:val="24"/>
          <w:szCs w:val="24"/>
        </w:rPr>
        <w:t>up</w:t>
      </w:r>
      <w:del w:id="94" w:author="Author">
        <w:r w:rsidRPr="00415C3F" w:rsidDel="00883A5E">
          <w:rPr>
            <w:rFonts w:ascii="Book Antiqua" w:hAnsi="Book Antiqua"/>
            <w:sz w:val="24"/>
            <w:szCs w:val="24"/>
          </w:rPr>
          <w:delText>-</w:delText>
        </w:r>
      </w:del>
      <w:r w:rsidRPr="00415C3F">
        <w:rPr>
          <w:rFonts w:ascii="Book Antiqua" w:hAnsi="Book Antiqua"/>
          <w:sz w:val="24"/>
          <w:szCs w:val="24"/>
        </w:rPr>
        <w:t>regulated</w:t>
      </w:r>
      <w:r w:rsidR="003367FD" w:rsidRPr="00415C3F">
        <w:rPr>
          <w:rFonts w:ascii="Book Antiqua" w:hAnsi="Book Antiqua"/>
          <w:sz w:val="24"/>
          <w:szCs w:val="24"/>
        </w:rPr>
        <w:t xml:space="preserve"> in malignant tumors</w:t>
      </w:r>
      <w:r w:rsidR="005D5A3D" w:rsidRPr="00415C3F">
        <w:rPr>
          <w:rFonts w:ascii="Book Antiqua" w:hAnsi="Book Antiqua"/>
          <w:sz w:val="24"/>
          <w:szCs w:val="24"/>
        </w:rPr>
        <w:t>.</w:t>
      </w:r>
      <w:r w:rsidR="00E3136A" w:rsidRPr="00415C3F">
        <w:rPr>
          <w:rFonts w:ascii="Book Antiqua" w:hAnsi="Book Antiqua"/>
          <w:sz w:val="24"/>
          <w:szCs w:val="24"/>
        </w:rPr>
        <w:t xml:space="preserve"> </w:t>
      </w:r>
      <w:r w:rsidRPr="00415C3F">
        <w:rPr>
          <w:rFonts w:ascii="Book Antiqua" w:hAnsi="Book Antiqua"/>
          <w:sz w:val="24"/>
          <w:szCs w:val="24"/>
        </w:rPr>
        <w:t>As maspin</w:t>
      </w:r>
      <w:r w:rsidR="00E3136A" w:rsidRPr="00415C3F">
        <w:rPr>
          <w:rFonts w:ascii="Book Antiqua" w:hAnsi="Book Antiqua"/>
          <w:sz w:val="24"/>
          <w:szCs w:val="24"/>
        </w:rPr>
        <w:t xml:space="preserve"> sho</w:t>
      </w:r>
      <w:r w:rsidR="00EC69E7" w:rsidRPr="00415C3F">
        <w:rPr>
          <w:rFonts w:ascii="Book Antiqua" w:hAnsi="Book Antiqua"/>
          <w:sz w:val="24"/>
          <w:szCs w:val="24"/>
        </w:rPr>
        <w:t>ws different subcellular localiz</w:t>
      </w:r>
      <w:r w:rsidR="00E3136A" w:rsidRPr="00415C3F">
        <w:rPr>
          <w:rFonts w:ascii="Book Antiqua" w:hAnsi="Book Antiqua"/>
          <w:sz w:val="24"/>
          <w:szCs w:val="24"/>
        </w:rPr>
        <w:t>ations</w:t>
      </w:r>
      <w:r w:rsidRPr="00415C3F">
        <w:rPr>
          <w:rFonts w:ascii="Book Antiqua" w:hAnsi="Book Antiqua"/>
          <w:sz w:val="24"/>
          <w:szCs w:val="24"/>
        </w:rPr>
        <w:t xml:space="preserve"> (cytoplasm</w:t>
      </w:r>
      <w:ins w:id="95" w:author="Author">
        <w:r w:rsidR="00E1306E">
          <w:rPr>
            <w:rFonts w:ascii="Book Antiqua" w:hAnsi="Book Antiqua"/>
            <w:sz w:val="24"/>
            <w:szCs w:val="24"/>
          </w:rPr>
          <w:t>ic</w:t>
        </w:r>
      </w:ins>
      <w:r w:rsidRPr="00415C3F">
        <w:rPr>
          <w:rFonts w:ascii="Book Antiqua" w:hAnsi="Book Antiqua"/>
          <w:sz w:val="24"/>
          <w:szCs w:val="24"/>
        </w:rPr>
        <w:t xml:space="preserve"> and nuclear),</w:t>
      </w:r>
      <w:r w:rsidR="00E3136A" w:rsidRPr="00415C3F">
        <w:rPr>
          <w:rFonts w:ascii="Book Antiqua" w:hAnsi="Book Antiqua"/>
          <w:sz w:val="24"/>
          <w:szCs w:val="24"/>
        </w:rPr>
        <w:t xml:space="preserve"> in </w:t>
      </w:r>
      <w:r w:rsidRPr="00415C3F">
        <w:rPr>
          <w:rFonts w:ascii="Book Antiqua" w:hAnsi="Book Antiqua"/>
          <w:sz w:val="24"/>
          <w:szCs w:val="24"/>
        </w:rPr>
        <w:t xml:space="preserve">both </w:t>
      </w:r>
      <w:r w:rsidR="00E3136A" w:rsidRPr="00415C3F">
        <w:rPr>
          <w:rFonts w:ascii="Book Antiqua" w:hAnsi="Book Antiqua"/>
          <w:sz w:val="24"/>
          <w:szCs w:val="24"/>
        </w:rPr>
        <w:t xml:space="preserve">normal and tumor tissues, </w:t>
      </w:r>
      <w:r w:rsidRPr="00415C3F">
        <w:rPr>
          <w:rFonts w:ascii="Book Antiqua" w:hAnsi="Book Antiqua"/>
          <w:sz w:val="24"/>
          <w:szCs w:val="24"/>
        </w:rPr>
        <w:t>it is difficult to appreciate its exact role in tumorigenesis, tumor invasion</w:t>
      </w:r>
      <w:ins w:id="96" w:author="Author">
        <w:r w:rsidR="00F52EBD">
          <w:rPr>
            <w:rFonts w:ascii="Book Antiqua" w:hAnsi="Book Antiqua"/>
            <w:sz w:val="24"/>
            <w:szCs w:val="24"/>
          </w:rPr>
          <w:t>,</w:t>
        </w:r>
      </w:ins>
      <w:r w:rsidRPr="00415C3F">
        <w:rPr>
          <w:rFonts w:ascii="Book Antiqua" w:hAnsi="Book Antiqua"/>
          <w:sz w:val="24"/>
          <w:szCs w:val="24"/>
        </w:rPr>
        <w:t xml:space="preserve"> or progression</w:t>
      </w:r>
      <w:r w:rsidR="00796172" w:rsidRPr="00415C3F">
        <w:rPr>
          <w:rFonts w:ascii="Book Antiqua" w:hAnsi="Book Antiqua"/>
          <w:sz w:val="24"/>
          <w:szCs w:val="24"/>
          <w:vertAlign w:val="superscript"/>
        </w:rPr>
        <w:t>[8</w:t>
      </w:r>
      <w:r w:rsidR="00FC5CA7" w:rsidRPr="00415C3F">
        <w:rPr>
          <w:rFonts w:ascii="Book Antiqua" w:hAnsi="Book Antiqua"/>
          <w:sz w:val="24"/>
          <w:szCs w:val="24"/>
          <w:vertAlign w:val="superscript"/>
        </w:rPr>
        <w:t>]</w:t>
      </w:r>
      <w:r w:rsidR="003367FD" w:rsidRPr="00415C3F">
        <w:rPr>
          <w:rFonts w:ascii="Book Antiqua" w:hAnsi="Book Antiqua"/>
          <w:sz w:val="24"/>
          <w:szCs w:val="24"/>
        </w:rPr>
        <w:t>.</w:t>
      </w:r>
      <w:r w:rsidR="00FC5CA7" w:rsidRPr="00415C3F">
        <w:rPr>
          <w:rFonts w:ascii="Book Antiqua" w:hAnsi="Book Antiqua"/>
          <w:sz w:val="24"/>
          <w:szCs w:val="24"/>
        </w:rPr>
        <w:t xml:space="preserve"> </w:t>
      </w:r>
      <w:r w:rsidRPr="00415C3F">
        <w:rPr>
          <w:rFonts w:ascii="Book Antiqua" w:hAnsi="Book Antiqua"/>
          <w:sz w:val="24"/>
          <w:szCs w:val="24"/>
        </w:rPr>
        <w:t>The aim of this review was to perform a complex synthesis regarding maspin expression in different organs, f</w:t>
      </w:r>
      <w:del w:id="97" w:author="Author">
        <w:r w:rsidRPr="00415C3F" w:rsidDel="00F52EBD">
          <w:rPr>
            <w:rFonts w:ascii="Book Antiqua" w:hAnsi="Book Antiqua"/>
            <w:sz w:val="24"/>
            <w:szCs w:val="24"/>
          </w:rPr>
          <w:delText>o</w:delText>
        </w:r>
      </w:del>
      <w:r w:rsidRPr="00415C3F">
        <w:rPr>
          <w:rFonts w:ascii="Book Antiqua" w:hAnsi="Book Antiqua"/>
          <w:sz w:val="24"/>
          <w:szCs w:val="24"/>
        </w:rPr>
        <w:t>r</w:t>
      </w:r>
      <w:ins w:id="98" w:author="Author">
        <w:r w:rsidR="00F52EBD">
          <w:rPr>
            <w:rFonts w:ascii="Book Antiqua" w:hAnsi="Book Antiqua"/>
            <w:sz w:val="24"/>
            <w:szCs w:val="24"/>
          </w:rPr>
          <w:t>o</w:t>
        </w:r>
      </w:ins>
      <w:r w:rsidRPr="00415C3F">
        <w:rPr>
          <w:rFonts w:ascii="Book Antiqua" w:hAnsi="Book Antiqua"/>
          <w:sz w:val="24"/>
          <w:szCs w:val="24"/>
        </w:rPr>
        <w:t xml:space="preserve">m normal tissue to </w:t>
      </w:r>
      <w:r w:rsidR="00423981" w:rsidRPr="00415C3F">
        <w:rPr>
          <w:rFonts w:ascii="Book Antiqua" w:hAnsi="Book Antiqua"/>
          <w:sz w:val="24"/>
          <w:szCs w:val="24"/>
        </w:rPr>
        <w:t xml:space="preserve">non-tumor disorders and </w:t>
      </w:r>
      <w:r w:rsidRPr="00415C3F">
        <w:rPr>
          <w:rFonts w:ascii="Book Antiqua" w:hAnsi="Book Antiqua"/>
          <w:sz w:val="24"/>
          <w:szCs w:val="24"/>
        </w:rPr>
        <w:t xml:space="preserve">malignant transformation. The organ-related subcellular expression was also emphasized. </w:t>
      </w:r>
    </w:p>
    <w:p w14:paraId="6E137385" w14:textId="77777777" w:rsidR="00CD5A1D" w:rsidRPr="00415C3F" w:rsidRDefault="00CD5A1D" w:rsidP="00415C3F">
      <w:pPr>
        <w:spacing w:after="0" w:line="360" w:lineRule="auto"/>
        <w:ind w:firstLineChars="100" w:firstLine="240"/>
        <w:jc w:val="both"/>
        <w:rPr>
          <w:rFonts w:ascii="Book Antiqua" w:hAnsi="Book Antiqua"/>
          <w:sz w:val="24"/>
          <w:szCs w:val="24"/>
        </w:rPr>
      </w:pPr>
    </w:p>
    <w:p w14:paraId="7B43961F" w14:textId="77777777" w:rsidR="00934677" w:rsidRPr="00415C3F" w:rsidRDefault="00934677" w:rsidP="00415C3F">
      <w:pPr>
        <w:autoSpaceDE w:val="0"/>
        <w:autoSpaceDN w:val="0"/>
        <w:adjustRightInd w:val="0"/>
        <w:spacing w:after="0" w:line="360" w:lineRule="auto"/>
        <w:jc w:val="both"/>
        <w:rPr>
          <w:rFonts w:ascii="Book Antiqua" w:eastAsia="MinionPro-Regular" w:hAnsi="Book Antiqua"/>
          <w:b/>
          <w:sz w:val="24"/>
          <w:szCs w:val="24"/>
        </w:rPr>
      </w:pPr>
      <w:r w:rsidRPr="00415C3F">
        <w:rPr>
          <w:rFonts w:ascii="Book Antiqua" w:eastAsia="MinionPro-Regular" w:hAnsi="Book Antiqua"/>
          <w:b/>
          <w:sz w:val="24"/>
          <w:szCs w:val="24"/>
        </w:rPr>
        <w:t>METHODOLOGY</w:t>
      </w:r>
    </w:p>
    <w:p w14:paraId="6AE3172C" w14:textId="77777777" w:rsidR="005C2CAE" w:rsidRPr="00415C3F" w:rsidRDefault="00934677" w:rsidP="00415C3F">
      <w:pPr>
        <w:autoSpaceDE w:val="0"/>
        <w:autoSpaceDN w:val="0"/>
        <w:adjustRightInd w:val="0"/>
        <w:spacing w:after="0" w:line="360" w:lineRule="auto"/>
        <w:jc w:val="both"/>
        <w:rPr>
          <w:rFonts w:ascii="Book Antiqua" w:eastAsia="MinionPro-Regular" w:hAnsi="Book Antiqua"/>
          <w:sz w:val="24"/>
          <w:szCs w:val="24"/>
        </w:rPr>
      </w:pPr>
      <w:r w:rsidRPr="00415C3F">
        <w:rPr>
          <w:rFonts w:ascii="Book Antiqua" w:eastAsia="MinionPro-Regular" w:hAnsi="Book Antiqua"/>
          <w:sz w:val="24"/>
          <w:szCs w:val="24"/>
        </w:rPr>
        <w:t xml:space="preserve">The </w:t>
      </w:r>
      <w:r w:rsidR="00216D71" w:rsidRPr="00415C3F">
        <w:rPr>
          <w:rFonts w:ascii="Book Antiqua" w:eastAsia="MinionPro-Regular" w:hAnsi="Book Antiqua"/>
          <w:sz w:val="24"/>
          <w:szCs w:val="24"/>
        </w:rPr>
        <w:t xml:space="preserve">present paper </w:t>
      </w:r>
      <w:r w:rsidR="001E4F4F" w:rsidRPr="00415C3F">
        <w:rPr>
          <w:rFonts w:ascii="Book Antiqua" w:eastAsia="MinionPro-Regular" w:hAnsi="Book Antiqua"/>
          <w:sz w:val="24"/>
          <w:szCs w:val="24"/>
        </w:rPr>
        <w:t>represents</w:t>
      </w:r>
      <w:r w:rsidR="00216D71" w:rsidRPr="00415C3F">
        <w:rPr>
          <w:rFonts w:ascii="Book Antiqua" w:eastAsia="MinionPro-Regular" w:hAnsi="Book Antiqua"/>
          <w:sz w:val="24"/>
          <w:szCs w:val="24"/>
        </w:rPr>
        <w:t xml:space="preserve"> a </w:t>
      </w:r>
      <w:r w:rsidR="004A365F" w:rsidRPr="00415C3F">
        <w:rPr>
          <w:rFonts w:ascii="Book Antiqua" w:eastAsia="MinionPro-Regular" w:hAnsi="Book Antiqua"/>
          <w:sz w:val="24"/>
          <w:szCs w:val="24"/>
        </w:rPr>
        <w:t xml:space="preserve">narrative </w:t>
      </w:r>
      <w:r w:rsidR="00216D71" w:rsidRPr="00415C3F">
        <w:rPr>
          <w:rFonts w:ascii="Book Antiqua" w:eastAsia="MinionPro-Regular" w:hAnsi="Book Antiqua"/>
          <w:sz w:val="24"/>
          <w:szCs w:val="24"/>
        </w:rPr>
        <w:t xml:space="preserve">review of the literature on the serine protease inhibitor </w:t>
      </w:r>
      <w:r w:rsidR="002F7F24" w:rsidRPr="00415C3F">
        <w:rPr>
          <w:rFonts w:ascii="Book Antiqua" w:eastAsia="MinionPro-Regular" w:hAnsi="Book Antiqua"/>
          <w:sz w:val="24"/>
          <w:szCs w:val="24"/>
        </w:rPr>
        <w:t>maspin</w:t>
      </w:r>
      <w:r w:rsidR="00E1406B" w:rsidRPr="00415C3F">
        <w:rPr>
          <w:rFonts w:ascii="Book Antiqua" w:eastAsia="MinionPro-Regular" w:hAnsi="Book Antiqua"/>
          <w:sz w:val="24"/>
          <w:szCs w:val="24"/>
        </w:rPr>
        <w:t xml:space="preserve">, focusing mainly on its </w:t>
      </w:r>
      <w:r w:rsidR="005C2CAE" w:rsidRPr="00415C3F">
        <w:rPr>
          <w:rFonts w:ascii="Book Antiqua" w:eastAsia="MinionPro-Regular" w:hAnsi="Book Antiqua"/>
          <w:sz w:val="24"/>
          <w:szCs w:val="24"/>
        </w:rPr>
        <w:t>immunohistochemical (</w:t>
      </w:r>
      <w:r w:rsidR="00E1406B" w:rsidRPr="00415C3F">
        <w:rPr>
          <w:rFonts w:ascii="Book Antiqua" w:eastAsia="MinionPro-Regular" w:hAnsi="Book Antiqua"/>
          <w:sz w:val="24"/>
          <w:szCs w:val="24"/>
        </w:rPr>
        <w:t>IHC</w:t>
      </w:r>
      <w:r w:rsidR="005C2CAE" w:rsidRPr="00415C3F">
        <w:rPr>
          <w:rFonts w:ascii="Book Antiqua" w:eastAsia="MinionPro-Regular" w:hAnsi="Book Antiqua"/>
          <w:sz w:val="24"/>
          <w:szCs w:val="24"/>
        </w:rPr>
        <w:t>)</w:t>
      </w:r>
      <w:r w:rsidR="00E1406B" w:rsidRPr="00415C3F">
        <w:rPr>
          <w:rFonts w:ascii="Book Antiqua" w:eastAsia="MinionPro-Regular" w:hAnsi="Book Antiqua"/>
          <w:sz w:val="24"/>
          <w:szCs w:val="24"/>
        </w:rPr>
        <w:t xml:space="preserve"> expression in different tissues</w:t>
      </w:r>
      <w:r w:rsidR="005C2CAE" w:rsidRPr="00415C3F">
        <w:rPr>
          <w:rFonts w:ascii="Book Antiqua" w:eastAsia="MinionPro-Regular" w:hAnsi="Book Antiqua"/>
          <w:sz w:val="24"/>
          <w:szCs w:val="24"/>
        </w:rPr>
        <w:t xml:space="preserve"> and pathologic processes.</w:t>
      </w:r>
      <w:r w:rsidR="00263034" w:rsidRPr="00415C3F">
        <w:rPr>
          <w:rFonts w:ascii="Book Antiqua" w:eastAsia="MinionPro-Regular" w:hAnsi="Book Antiqua"/>
          <w:sz w:val="24"/>
          <w:szCs w:val="24"/>
        </w:rPr>
        <w:t xml:space="preserve"> </w:t>
      </w:r>
    </w:p>
    <w:p w14:paraId="24FCF330" w14:textId="6DD451A5" w:rsidR="005C2CAE" w:rsidRPr="00415C3F" w:rsidRDefault="00AA4D28" w:rsidP="00415C3F">
      <w:pPr>
        <w:autoSpaceDE w:val="0"/>
        <w:autoSpaceDN w:val="0"/>
        <w:adjustRightInd w:val="0"/>
        <w:spacing w:after="0" w:line="360" w:lineRule="auto"/>
        <w:ind w:firstLineChars="100" w:firstLine="240"/>
        <w:jc w:val="both"/>
        <w:rPr>
          <w:rFonts w:ascii="Book Antiqua" w:eastAsia="MinionPro-Regular" w:hAnsi="Book Antiqua"/>
          <w:sz w:val="24"/>
          <w:szCs w:val="24"/>
        </w:rPr>
      </w:pPr>
      <w:r w:rsidRPr="00415C3F">
        <w:rPr>
          <w:rFonts w:ascii="Book Antiqua" w:eastAsia="MinionPro-Regular" w:hAnsi="Book Antiqua"/>
          <w:sz w:val="24"/>
          <w:szCs w:val="24"/>
        </w:rPr>
        <w:t>The o</w:t>
      </w:r>
      <w:r w:rsidR="00216D71" w:rsidRPr="00415C3F">
        <w:rPr>
          <w:rFonts w:ascii="Book Antiqua" w:eastAsia="MinionPro-Regular" w:hAnsi="Book Antiqua"/>
          <w:sz w:val="24"/>
          <w:szCs w:val="24"/>
        </w:rPr>
        <w:t xml:space="preserve">nline search </w:t>
      </w:r>
      <w:r w:rsidR="00F500B3" w:rsidRPr="00415C3F">
        <w:rPr>
          <w:rFonts w:ascii="Book Antiqua" w:eastAsia="MinionPro-Regular" w:hAnsi="Book Antiqua"/>
          <w:sz w:val="24"/>
          <w:szCs w:val="24"/>
        </w:rPr>
        <w:t xml:space="preserve">consisted </w:t>
      </w:r>
      <w:r w:rsidR="00B43467" w:rsidRPr="00415C3F">
        <w:rPr>
          <w:rFonts w:ascii="Book Antiqua" w:eastAsia="MinionPro-Regular" w:hAnsi="Book Antiqua"/>
          <w:noProof/>
          <w:sz w:val="24"/>
          <w:szCs w:val="24"/>
        </w:rPr>
        <w:t>of</w:t>
      </w:r>
      <w:r w:rsidR="00F500B3" w:rsidRPr="00415C3F">
        <w:rPr>
          <w:rFonts w:ascii="Book Antiqua" w:eastAsia="MinionPro-Regular" w:hAnsi="Book Antiqua"/>
          <w:sz w:val="24"/>
          <w:szCs w:val="24"/>
        </w:rPr>
        <w:t xml:space="preserve"> browsing</w:t>
      </w:r>
      <w:r w:rsidR="00216D71" w:rsidRPr="00415C3F">
        <w:rPr>
          <w:rFonts w:ascii="Book Antiqua" w:eastAsia="MinionPro-Regular" w:hAnsi="Book Antiqua"/>
          <w:sz w:val="24"/>
          <w:szCs w:val="24"/>
        </w:rPr>
        <w:t xml:space="preserve"> the PubMed</w:t>
      </w:r>
      <w:r w:rsidR="004A365F" w:rsidRPr="00415C3F">
        <w:rPr>
          <w:rFonts w:ascii="Book Antiqua" w:eastAsia="MinionPro-Regular" w:hAnsi="Book Antiqua"/>
          <w:sz w:val="24"/>
          <w:szCs w:val="24"/>
        </w:rPr>
        <w:t>/M</w:t>
      </w:r>
      <w:r w:rsidR="00CD5A1D" w:rsidRPr="00415C3F">
        <w:rPr>
          <w:rFonts w:ascii="Book Antiqua" w:eastAsia="MinionPro-Regular" w:hAnsi="Book Antiqua"/>
          <w:sz w:val="24"/>
          <w:szCs w:val="24"/>
        </w:rPr>
        <w:t>EDLINE</w:t>
      </w:r>
      <w:r w:rsidR="00216D71" w:rsidRPr="00415C3F">
        <w:rPr>
          <w:rFonts w:ascii="Book Antiqua" w:eastAsia="MinionPro-Regular" w:hAnsi="Book Antiqua"/>
          <w:sz w:val="24"/>
          <w:szCs w:val="24"/>
        </w:rPr>
        <w:t xml:space="preserve"> database</w:t>
      </w:r>
      <w:r w:rsidR="00F500B3" w:rsidRPr="00415C3F">
        <w:rPr>
          <w:rFonts w:ascii="Book Antiqua" w:eastAsia="MinionPro-Regular" w:hAnsi="Book Antiqua"/>
          <w:sz w:val="24"/>
          <w:szCs w:val="24"/>
        </w:rPr>
        <w:t xml:space="preserve"> using </w:t>
      </w:r>
      <w:r w:rsidR="0084474B" w:rsidRPr="00415C3F">
        <w:rPr>
          <w:rFonts w:ascii="Book Antiqua" w:eastAsia="MinionPro-Regular" w:hAnsi="Book Antiqua"/>
          <w:sz w:val="24"/>
          <w:szCs w:val="24"/>
        </w:rPr>
        <w:t xml:space="preserve">the MeSH terms and </w:t>
      </w:r>
      <w:r w:rsidR="00F500B3" w:rsidRPr="00415C3F">
        <w:rPr>
          <w:rFonts w:ascii="Book Antiqua" w:eastAsia="MinionPro-Regular" w:hAnsi="Book Antiqua"/>
          <w:sz w:val="24"/>
          <w:szCs w:val="24"/>
        </w:rPr>
        <w:t>k</w:t>
      </w:r>
      <w:r w:rsidR="00216D71" w:rsidRPr="00415C3F">
        <w:rPr>
          <w:rFonts w:ascii="Book Antiqua" w:eastAsia="MinionPro-Regular" w:hAnsi="Book Antiqua"/>
          <w:sz w:val="24"/>
          <w:szCs w:val="24"/>
        </w:rPr>
        <w:t>eywords “</w:t>
      </w:r>
      <w:r w:rsidR="00F500B3" w:rsidRPr="00415C3F">
        <w:rPr>
          <w:rFonts w:ascii="Book Antiqua" w:eastAsia="MinionPro-Regular" w:hAnsi="Book Antiqua"/>
          <w:noProof/>
          <w:sz w:val="24"/>
          <w:szCs w:val="24"/>
        </w:rPr>
        <w:t>maspin</w:t>
      </w:r>
      <w:r w:rsidR="00216D71" w:rsidRPr="00415C3F">
        <w:rPr>
          <w:rFonts w:ascii="Book Antiqua" w:eastAsia="MinionPro-Regular" w:hAnsi="Book Antiqua"/>
          <w:sz w:val="24"/>
          <w:szCs w:val="24"/>
        </w:rPr>
        <w:t>”</w:t>
      </w:r>
      <w:r w:rsidR="00061EC9" w:rsidRPr="00415C3F">
        <w:rPr>
          <w:rFonts w:ascii="Book Antiqua" w:eastAsia="MinionPro-Regular" w:hAnsi="Book Antiqua"/>
          <w:sz w:val="24"/>
          <w:szCs w:val="24"/>
        </w:rPr>
        <w:t xml:space="preserve"> and</w:t>
      </w:r>
      <w:r w:rsidR="00216D71" w:rsidRPr="00415C3F">
        <w:rPr>
          <w:rFonts w:ascii="Book Antiqua" w:eastAsia="MinionPro-Regular" w:hAnsi="Book Antiqua"/>
          <w:sz w:val="24"/>
          <w:szCs w:val="24"/>
        </w:rPr>
        <w:t xml:space="preserve"> “</w:t>
      </w:r>
      <w:r w:rsidR="00F500B3" w:rsidRPr="00415C3F">
        <w:rPr>
          <w:rFonts w:ascii="Book Antiqua" w:eastAsia="MinionPro-Regular" w:hAnsi="Book Antiqua"/>
          <w:sz w:val="24"/>
          <w:szCs w:val="24"/>
        </w:rPr>
        <w:t>serpinB5</w:t>
      </w:r>
      <w:r w:rsidR="005C2CAE" w:rsidRPr="00415C3F">
        <w:rPr>
          <w:rFonts w:ascii="Book Antiqua" w:eastAsia="MinionPro-Regular" w:hAnsi="Book Antiqua"/>
          <w:sz w:val="24"/>
          <w:szCs w:val="24"/>
        </w:rPr>
        <w:t>”</w:t>
      </w:r>
      <w:del w:id="99" w:author="Author">
        <w:r w:rsidR="005C2CAE" w:rsidRPr="00415C3F" w:rsidDel="00021A0C">
          <w:rPr>
            <w:rFonts w:ascii="Book Antiqua" w:eastAsia="MinionPro-Regular" w:hAnsi="Book Antiqua"/>
            <w:sz w:val="24"/>
            <w:szCs w:val="24"/>
          </w:rPr>
          <w:delText>,</w:delText>
        </w:r>
      </w:del>
      <w:r w:rsidR="005C2CAE" w:rsidRPr="00415C3F">
        <w:rPr>
          <w:rFonts w:ascii="Book Antiqua" w:eastAsia="MinionPro-Regular" w:hAnsi="Book Antiqua"/>
          <w:sz w:val="24"/>
          <w:szCs w:val="24"/>
        </w:rPr>
        <w:t xml:space="preserve"> </w:t>
      </w:r>
      <w:r w:rsidR="00F500B3" w:rsidRPr="00415C3F">
        <w:rPr>
          <w:rFonts w:ascii="Book Antiqua" w:eastAsia="MinionPro-Regular" w:hAnsi="Book Antiqua"/>
          <w:sz w:val="24"/>
          <w:szCs w:val="24"/>
        </w:rPr>
        <w:t xml:space="preserve">to identify </w:t>
      </w:r>
      <w:r w:rsidR="004F253B" w:rsidRPr="00415C3F">
        <w:rPr>
          <w:rFonts w:ascii="Book Antiqua" w:eastAsia="MinionPro-Regular" w:hAnsi="Book Antiqua"/>
          <w:sz w:val="24"/>
          <w:szCs w:val="24"/>
        </w:rPr>
        <w:t xml:space="preserve">articles published between 1994 and </w:t>
      </w:r>
      <w:r w:rsidR="005C2CAE" w:rsidRPr="00415C3F">
        <w:rPr>
          <w:rFonts w:ascii="Book Antiqua" w:eastAsia="MinionPro-Regular" w:hAnsi="Book Antiqua"/>
          <w:sz w:val="24"/>
          <w:szCs w:val="24"/>
        </w:rPr>
        <w:t xml:space="preserve">the </w:t>
      </w:r>
      <w:r w:rsidR="002B0D2D" w:rsidRPr="00415C3F">
        <w:rPr>
          <w:rFonts w:ascii="Book Antiqua" w:eastAsia="MinionPro-Regular" w:hAnsi="Book Antiqua"/>
          <w:sz w:val="24"/>
          <w:szCs w:val="24"/>
        </w:rPr>
        <w:t>begi</w:t>
      </w:r>
      <w:r w:rsidR="00B67723" w:rsidRPr="00415C3F">
        <w:rPr>
          <w:rFonts w:ascii="Book Antiqua" w:eastAsia="MinionPro-Regular" w:hAnsi="Book Antiqua"/>
          <w:sz w:val="24"/>
          <w:szCs w:val="24"/>
        </w:rPr>
        <w:t>n</w:t>
      </w:r>
      <w:r w:rsidR="002B0D2D" w:rsidRPr="00415C3F">
        <w:rPr>
          <w:rFonts w:ascii="Book Antiqua" w:eastAsia="MinionPro-Regular" w:hAnsi="Book Antiqua"/>
          <w:sz w:val="24"/>
          <w:szCs w:val="24"/>
        </w:rPr>
        <w:t>ning</w:t>
      </w:r>
      <w:r w:rsidR="005C2CAE" w:rsidRPr="00415C3F">
        <w:rPr>
          <w:rFonts w:ascii="Book Antiqua" w:eastAsia="MinionPro-Regular" w:hAnsi="Book Antiqua"/>
          <w:sz w:val="24"/>
          <w:szCs w:val="24"/>
        </w:rPr>
        <w:t xml:space="preserve"> of </w:t>
      </w:r>
      <w:r w:rsidR="002B0D2D" w:rsidRPr="00415C3F">
        <w:rPr>
          <w:rFonts w:ascii="Book Antiqua" w:eastAsia="MinionPro-Regular" w:hAnsi="Book Antiqua"/>
          <w:sz w:val="24"/>
          <w:szCs w:val="24"/>
        </w:rPr>
        <w:t>2019</w:t>
      </w:r>
      <w:r w:rsidR="00216D71" w:rsidRPr="00415C3F">
        <w:rPr>
          <w:rFonts w:ascii="Book Antiqua" w:eastAsia="MinionPro-Regular" w:hAnsi="Book Antiqua"/>
          <w:sz w:val="24"/>
          <w:szCs w:val="24"/>
        </w:rPr>
        <w:t xml:space="preserve">. </w:t>
      </w:r>
      <w:r w:rsidR="004F253B" w:rsidRPr="00415C3F">
        <w:rPr>
          <w:rFonts w:ascii="Book Antiqua" w:eastAsia="MinionPro-Regular" w:hAnsi="Book Antiqua"/>
          <w:sz w:val="24"/>
          <w:szCs w:val="24"/>
        </w:rPr>
        <w:t>Eligible for inclusion were o</w:t>
      </w:r>
      <w:r w:rsidR="00216D71" w:rsidRPr="00415C3F">
        <w:rPr>
          <w:rFonts w:ascii="Book Antiqua" w:eastAsia="MinionPro-Regular" w:hAnsi="Book Antiqua"/>
          <w:sz w:val="24"/>
          <w:szCs w:val="24"/>
        </w:rPr>
        <w:t xml:space="preserve">nly publications </w:t>
      </w:r>
      <w:r w:rsidR="004F253B" w:rsidRPr="00415C3F">
        <w:rPr>
          <w:rFonts w:ascii="Book Antiqua" w:eastAsia="MinionPro-Regular" w:hAnsi="Book Antiqua"/>
          <w:sz w:val="24"/>
          <w:szCs w:val="24"/>
        </w:rPr>
        <w:t xml:space="preserve">written </w:t>
      </w:r>
      <w:r w:rsidR="00216D71" w:rsidRPr="00415C3F">
        <w:rPr>
          <w:rFonts w:ascii="Book Antiqua" w:eastAsia="MinionPro-Regular" w:hAnsi="Book Antiqua"/>
          <w:sz w:val="24"/>
          <w:szCs w:val="24"/>
        </w:rPr>
        <w:t>in English</w:t>
      </w:r>
      <w:r w:rsidR="00061EC9" w:rsidRPr="00415C3F">
        <w:rPr>
          <w:rFonts w:ascii="Book Antiqua" w:eastAsia="MinionPro-Regular" w:hAnsi="Book Antiqua"/>
          <w:sz w:val="24"/>
          <w:szCs w:val="24"/>
        </w:rPr>
        <w:t xml:space="preserve">, studies for human </w:t>
      </w:r>
      <w:r w:rsidR="00061EC9" w:rsidRPr="00415C3F">
        <w:rPr>
          <w:rFonts w:ascii="Book Antiqua" w:eastAsia="MinionPro-Regular" w:hAnsi="Book Antiqua"/>
          <w:noProof/>
          <w:sz w:val="24"/>
          <w:szCs w:val="24"/>
        </w:rPr>
        <w:t>specie</w:t>
      </w:r>
      <w:r w:rsidR="00B43467" w:rsidRPr="00415C3F">
        <w:rPr>
          <w:rFonts w:ascii="Book Antiqua" w:eastAsia="MinionPro-Regular" w:hAnsi="Book Antiqua"/>
          <w:noProof/>
          <w:sz w:val="24"/>
          <w:szCs w:val="24"/>
        </w:rPr>
        <w:t>s</w:t>
      </w:r>
      <w:ins w:id="100" w:author="Author">
        <w:r w:rsidR="00021A0C">
          <w:rPr>
            <w:rFonts w:ascii="Book Antiqua" w:eastAsia="MinionPro-Regular" w:hAnsi="Book Antiqua"/>
            <w:noProof/>
            <w:sz w:val="24"/>
            <w:szCs w:val="24"/>
          </w:rPr>
          <w:t>,</w:t>
        </w:r>
      </w:ins>
      <w:r w:rsidR="00061EC9" w:rsidRPr="00415C3F">
        <w:rPr>
          <w:rFonts w:ascii="Book Antiqua" w:eastAsia="MinionPro-Regular" w:hAnsi="Book Antiqua"/>
          <w:sz w:val="24"/>
          <w:szCs w:val="24"/>
        </w:rPr>
        <w:t xml:space="preserve"> and</w:t>
      </w:r>
      <w:r w:rsidR="00216D71" w:rsidRPr="00415C3F">
        <w:rPr>
          <w:rFonts w:ascii="Book Antiqua" w:eastAsia="MinionPro-Regular" w:hAnsi="Book Antiqua"/>
          <w:sz w:val="24"/>
          <w:szCs w:val="24"/>
        </w:rPr>
        <w:t xml:space="preserve"> with </w:t>
      </w:r>
      <w:r w:rsidR="00216D71" w:rsidRPr="00415C3F">
        <w:rPr>
          <w:rFonts w:ascii="Book Antiqua" w:eastAsia="MinionPro-Regular" w:hAnsi="Book Antiqua"/>
          <w:noProof/>
          <w:sz w:val="24"/>
          <w:szCs w:val="24"/>
        </w:rPr>
        <w:t>full</w:t>
      </w:r>
      <w:r w:rsidR="00B43467" w:rsidRPr="00415C3F">
        <w:rPr>
          <w:rFonts w:ascii="Book Antiqua" w:eastAsia="MinionPro-Regular" w:hAnsi="Book Antiqua"/>
          <w:noProof/>
          <w:sz w:val="24"/>
          <w:szCs w:val="24"/>
        </w:rPr>
        <w:t>-</w:t>
      </w:r>
      <w:r w:rsidR="004F253B" w:rsidRPr="00415C3F">
        <w:rPr>
          <w:rFonts w:ascii="Book Antiqua" w:eastAsia="MinionPro-Regular" w:hAnsi="Book Antiqua"/>
          <w:noProof/>
          <w:sz w:val="24"/>
          <w:szCs w:val="24"/>
        </w:rPr>
        <w:t>text</w:t>
      </w:r>
      <w:r w:rsidR="004F253B" w:rsidRPr="00415C3F">
        <w:rPr>
          <w:rFonts w:ascii="Book Antiqua" w:eastAsia="MinionPro-Regular" w:hAnsi="Book Antiqua"/>
          <w:sz w:val="24"/>
          <w:szCs w:val="24"/>
        </w:rPr>
        <w:t xml:space="preserve"> availability</w:t>
      </w:r>
      <w:r w:rsidR="00216D71" w:rsidRPr="00415C3F">
        <w:rPr>
          <w:rFonts w:ascii="Book Antiqua" w:eastAsia="MinionPro-Regular" w:hAnsi="Book Antiqua"/>
          <w:sz w:val="24"/>
          <w:szCs w:val="24"/>
        </w:rPr>
        <w:t xml:space="preserve"> </w:t>
      </w:r>
      <w:r w:rsidR="00263034" w:rsidRPr="00415C3F">
        <w:rPr>
          <w:rFonts w:ascii="Book Antiqua" w:eastAsia="MinionPro-Regular" w:hAnsi="Book Antiqua"/>
          <w:sz w:val="24"/>
          <w:szCs w:val="24"/>
        </w:rPr>
        <w:t>(Figure 1)</w:t>
      </w:r>
      <w:r w:rsidR="00216D71" w:rsidRPr="00415C3F">
        <w:rPr>
          <w:rFonts w:ascii="Book Antiqua" w:eastAsia="MinionPro-Regular" w:hAnsi="Book Antiqua"/>
          <w:sz w:val="24"/>
          <w:szCs w:val="24"/>
        </w:rPr>
        <w:t>.</w:t>
      </w:r>
      <w:r w:rsidR="003748F9" w:rsidRPr="00415C3F">
        <w:rPr>
          <w:rFonts w:ascii="Book Antiqua" w:eastAsia="MinionPro-Regular" w:hAnsi="Book Antiqua"/>
          <w:sz w:val="24"/>
          <w:szCs w:val="24"/>
        </w:rPr>
        <w:t xml:space="preserve"> </w:t>
      </w:r>
    </w:p>
    <w:p w14:paraId="170A4A30" w14:textId="73C24FBD" w:rsidR="00360EA6" w:rsidRPr="00415C3F" w:rsidRDefault="005C2CAE" w:rsidP="00415C3F">
      <w:pPr>
        <w:autoSpaceDE w:val="0"/>
        <w:autoSpaceDN w:val="0"/>
        <w:adjustRightInd w:val="0"/>
        <w:spacing w:after="0" w:line="360" w:lineRule="auto"/>
        <w:ind w:firstLineChars="100" w:firstLine="240"/>
        <w:jc w:val="both"/>
        <w:rPr>
          <w:rFonts w:ascii="Book Antiqua" w:hAnsi="Book Antiqua"/>
          <w:sz w:val="24"/>
          <w:szCs w:val="24"/>
        </w:rPr>
      </w:pPr>
      <w:r w:rsidRPr="00415C3F">
        <w:rPr>
          <w:rFonts w:ascii="Book Antiqua" w:eastAsia="MinionPro-Regular" w:hAnsi="Book Antiqua"/>
          <w:sz w:val="24"/>
          <w:szCs w:val="24"/>
        </w:rPr>
        <w:lastRenderedPageBreak/>
        <w:t xml:space="preserve">Besides </w:t>
      </w:r>
      <w:r w:rsidR="00B67723" w:rsidRPr="00415C3F">
        <w:rPr>
          <w:rFonts w:ascii="Book Antiqua" w:eastAsia="MinionPro-Regular" w:hAnsi="Book Antiqua"/>
          <w:sz w:val="24"/>
          <w:szCs w:val="24"/>
        </w:rPr>
        <w:t xml:space="preserve">the </w:t>
      </w:r>
      <w:del w:id="101" w:author="Author">
        <w:r w:rsidRPr="00415C3F" w:rsidDel="00883A5E">
          <w:rPr>
            <w:rFonts w:ascii="Book Antiqua" w:eastAsia="MinionPro-Regular" w:hAnsi="Book Antiqua"/>
            <w:sz w:val="24"/>
            <w:szCs w:val="24"/>
          </w:rPr>
          <w:delText>i</w:delText>
        </w:r>
        <w:r w:rsidR="007232C6" w:rsidRPr="00415C3F" w:rsidDel="00883A5E">
          <w:rPr>
            <w:rFonts w:ascii="Book Antiqua" w:eastAsia="MinionPro-Regular" w:hAnsi="Book Antiqua"/>
            <w:sz w:val="24"/>
            <w:szCs w:val="24"/>
          </w:rPr>
          <w:delText>n-</w:delText>
        </w:r>
      </w:del>
      <w:r w:rsidR="007232C6" w:rsidRPr="00415C3F">
        <w:rPr>
          <w:rFonts w:ascii="Book Antiqua" w:eastAsia="MinionPro-Regular" w:hAnsi="Book Antiqua"/>
          <w:sz w:val="24"/>
          <w:szCs w:val="24"/>
        </w:rPr>
        <w:t>detail</w:t>
      </w:r>
      <w:ins w:id="102" w:author="Author">
        <w:r w:rsidR="00883A5E">
          <w:rPr>
            <w:rFonts w:ascii="Book Antiqua" w:eastAsia="MinionPro-Regular" w:hAnsi="Book Antiqua"/>
            <w:sz w:val="24"/>
            <w:szCs w:val="24"/>
          </w:rPr>
          <w:t>ed</w:t>
        </w:r>
      </w:ins>
      <w:r w:rsidR="007232C6" w:rsidRPr="00415C3F">
        <w:rPr>
          <w:rFonts w:ascii="Book Antiqua" w:eastAsia="MinionPro-Regular" w:hAnsi="Book Antiqua"/>
          <w:sz w:val="24"/>
          <w:szCs w:val="24"/>
        </w:rPr>
        <w:t xml:space="preserve"> presentation of data, </w:t>
      </w:r>
      <w:r w:rsidR="003748F9" w:rsidRPr="00415C3F">
        <w:rPr>
          <w:rFonts w:ascii="Book Antiqua" w:eastAsia="MinionPro-Regular" w:hAnsi="Book Antiqua"/>
          <w:sz w:val="24"/>
          <w:szCs w:val="24"/>
        </w:rPr>
        <w:t>summary</w:t>
      </w:r>
      <w:r w:rsidR="00796172" w:rsidRPr="00415C3F">
        <w:rPr>
          <w:rFonts w:ascii="Book Antiqua" w:eastAsia="MinionPro-Regular" w:hAnsi="Book Antiqua"/>
          <w:sz w:val="24"/>
          <w:szCs w:val="24"/>
        </w:rPr>
        <w:t xml:space="preserve"> table</w:t>
      </w:r>
      <w:r w:rsidR="007232C6" w:rsidRPr="00415C3F">
        <w:rPr>
          <w:rFonts w:ascii="Book Antiqua" w:eastAsia="MinionPro-Regular" w:hAnsi="Book Antiqua"/>
          <w:sz w:val="24"/>
          <w:szCs w:val="24"/>
        </w:rPr>
        <w:t>s</w:t>
      </w:r>
      <w:r w:rsidR="00733D72" w:rsidRPr="00415C3F">
        <w:rPr>
          <w:rFonts w:ascii="Book Antiqua" w:eastAsia="MinionPro-Regular" w:hAnsi="Book Antiqua"/>
          <w:sz w:val="24"/>
          <w:szCs w:val="24"/>
        </w:rPr>
        <w:t xml:space="preserve"> </w:t>
      </w:r>
      <w:r w:rsidRPr="00415C3F">
        <w:rPr>
          <w:rFonts w:ascii="Book Antiqua" w:eastAsia="MinionPro-Regular" w:hAnsi="Book Antiqua"/>
          <w:sz w:val="24"/>
          <w:szCs w:val="24"/>
        </w:rPr>
        <w:t>regarding</w:t>
      </w:r>
      <w:r w:rsidR="003748F9" w:rsidRPr="00415C3F">
        <w:rPr>
          <w:rFonts w:ascii="Book Antiqua" w:eastAsia="MinionPro-Regular" w:hAnsi="Book Antiqua"/>
          <w:sz w:val="24"/>
          <w:szCs w:val="24"/>
        </w:rPr>
        <w:t xml:space="preserve"> </w:t>
      </w:r>
      <w:r w:rsidR="003748F9" w:rsidRPr="00415C3F">
        <w:rPr>
          <w:rFonts w:ascii="Book Antiqua" w:eastAsia="MinionPro-Regular" w:hAnsi="Book Antiqua"/>
          <w:noProof/>
          <w:sz w:val="24"/>
          <w:szCs w:val="24"/>
        </w:rPr>
        <w:t>maspin</w:t>
      </w:r>
      <w:r w:rsidR="003748F9" w:rsidRPr="00415C3F">
        <w:rPr>
          <w:rFonts w:ascii="Book Antiqua" w:eastAsia="MinionPro-Regular" w:hAnsi="Book Antiqua"/>
          <w:sz w:val="24"/>
          <w:szCs w:val="24"/>
        </w:rPr>
        <w:t xml:space="preserve"> </w:t>
      </w:r>
      <w:r w:rsidR="00733D72" w:rsidRPr="00415C3F">
        <w:rPr>
          <w:rFonts w:ascii="Book Antiqua" w:eastAsia="MinionPro-Regular" w:hAnsi="Book Antiqua"/>
          <w:sz w:val="24"/>
          <w:szCs w:val="24"/>
        </w:rPr>
        <w:t>immuno</w:t>
      </w:r>
      <w:r w:rsidR="003748F9" w:rsidRPr="00415C3F">
        <w:rPr>
          <w:rFonts w:ascii="Book Antiqua" w:eastAsia="MinionPro-Regular" w:hAnsi="Book Antiqua"/>
          <w:sz w:val="24"/>
          <w:szCs w:val="24"/>
        </w:rPr>
        <w:t>expression in different organs</w:t>
      </w:r>
      <w:del w:id="103" w:author="Author">
        <w:r w:rsidRPr="00415C3F" w:rsidDel="004D7C27">
          <w:rPr>
            <w:rFonts w:ascii="Book Antiqua" w:eastAsia="MinionPro-Regular" w:hAnsi="Book Antiqua"/>
            <w:sz w:val="24"/>
            <w:szCs w:val="24"/>
          </w:rPr>
          <w:delText>,</w:delText>
        </w:r>
      </w:del>
      <w:r w:rsidR="003748F9" w:rsidRPr="00415C3F">
        <w:rPr>
          <w:rFonts w:ascii="Book Antiqua" w:eastAsia="MinionPro-Regular" w:hAnsi="Book Antiqua"/>
          <w:sz w:val="24"/>
          <w:szCs w:val="24"/>
        </w:rPr>
        <w:t xml:space="preserve"> in various conditions</w:t>
      </w:r>
      <w:del w:id="104" w:author="Author">
        <w:r w:rsidRPr="00415C3F" w:rsidDel="004D7C27">
          <w:rPr>
            <w:rFonts w:ascii="Book Antiqua" w:eastAsia="MinionPro-Regular" w:hAnsi="Book Antiqua"/>
            <w:sz w:val="24"/>
            <w:szCs w:val="24"/>
          </w:rPr>
          <w:delText>,</w:delText>
        </w:r>
      </w:del>
      <w:r w:rsidR="003748F9" w:rsidRPr="00415C3F">
        <w:rPr>
          <w:rFonts w:ascii="Book Antiqua" w:eastAsia="MinionPro-Regular" w:hAnsi="Book Antiqua"/>
          <w:sz w:val="24"/>
          <w:szCs w:val="24"/>
        </w:rPr>
        <w:t xml:space="preserve"> </w:t>
      </w:r>
      <w:r w:rsidR="007232C6" w:rsidRPr="00415C3F">
        <w:rPr>
          <w:rFonts w:ascii="Book Antiqua" w:eastAsia="MinionPro-Regular" w:hAnsi="Book Antiqua"/>
          <w:sz w:val="24"/>
          <w:szCs w:val="24"/>
        </w:rPr>
        <w:t>were</w:t>
      </w:r>
      <w:r w:rsidR="003748F9" w:rsidRPr="00415C3F">
        <w:rPr>
          <w:rFonts w:ascii="Book Antiqua" w:eastAsia="MinionPro-Regular" w:hAnsi="Book Antiqua"/>
          <w:sz w:val="24"/>
          <w:szCs w:val="24"/>
        </w:rPr>
        <w:t xml:space="preserve"> constructed</w:t>
      </w:r>
      <w:del w:id="105" w:author="Author">
        <w:r w:rsidRPr="00415C3F" w:rsidDel="004D7C27">
          <w:rPr>
            <w:rFonts w:ascii="Book Antiqua" w:eastAsia="MinionPro-Regular" w:hAnsi="Book Antiqua"/>
            <w:sz w:val="24"/>
            <w:szCs w:val="24"/>
          </w:rPr>
          <w:delText>,</w:delText>
        </w:r>
      </w:del>
      <w:r w:rsidR="003748F9" w:rsidRPr="00415C3F">
        <w:rPr>
          <w:rFonts w:ascii="Book Antiqua" w:eastAsia="MinionPro-Regular" w:hAnsi="Book Antiqua"/>
          <w:sz w:val="24"/>
          <w:szCs w:val="24"/>
        </w:rPr>
        <w:t xml:space="preserve"> based on the data published in the included articles</w:t>
      </w:r>
      <w:r w:rsidR="007232C6" w:rsidRPr="00415C3F">
        <w:rPr>
          <w:rFonts w:ascii="Book Antiqua" w:eastAsia="MinionPro-Regular" w:hAnsi="Book Antiqua"/>
          <w:sz w:val="24"/>
          <w:szCs w:val="24"/>
        </w:rPr>
        <w:t xml:space="preserve"> (Tables 1-3)</w:t>
      </w:r>
      <w:r w:rsidR="003748F9" w:rsidRPr="00415C3F">
        <w:rPr>
          <w:rFonts w:ascii="Book Antiqua" w:hAnsi="Book Antiqua"/>
          <w:sz w:val="24"/>
          <w:szCs w:val="24"/>
        </w:rPr>
        <w:t>.</w:t>
      </w:r>
    </w:p>
    <w:p w14:paraId="00CCCD70" w14:textId="77777777" w:rsidR="007D2EEB" w:rsidRPr="00415C3F" w:rsidRDefault="007D2EEB" w:rsidP="00415C3F">
      <w:pPr>
        <w:autoSpaceDE w:val="0"/>
        <w:autoSpaceDN w:val="0"/>
        <w:adjustRightInd w:val="0"/>
        <w:spacing w:after="0" w:line="360" w:lineRule="auto"/>
        <w:jc w:val="both"/>
        <w:rPr>
          <w:rFonts w:ascii="Book Antiqua" w:hAnsi="Book Antiqua"/>
          <w:b/>
          <w:sz w:val="24"/>
          <w:szCs w:val="24"/>
        </w:rPr>
      </w:pPr>
    </w:p>
    <w:p w14:paraId="4BF1E56E" w14:textId="77777777" w:rsidR="00654CDD" w:rsidRPr="00415C3F" w:rsidRDefault="007D2EEB" w:rsidP="00415C3F">
      <w:pPr>
        <w:autoSpaceDE w:val="0"/>
        <w:autoSpaceDN w:val="0"/>
        <w:adjustRightInd w:val="0"/>
        <w:spacing w:after="0" w:line="360" w:lineRule="auto"/>
        <w:jc w:val="both"/>
        <w:rPr>
          <w:rFonts w:ascii="Book Antiqua" w:hAnsi="Book Antiqua"/>
          <w:b/>
          <w:sz w:val="24"/>
          <w:szCs w:val="24"/>
        </w:rPr>
      </w:pPr>
      <w:r w:rsidRPr="00415C3F">
        <w:rPr>
          <w:rFonts w:ascii="Book Antiqua" w:hAnsi="Book Antiqua"/>
          <w:b/>
          <w:sz w:val="24"/>
          <w:szCs w:val="24"/>
        </w:rPr>
        <w:t xml:space="preserve">TISSUE- AND ORGAN-RELATED </w:t>
      </w:r>
      <w:r w:rsidR="00654CDD" w:rsidRPr="00415C3F">
        <w:rPr>
          <w:rFonts w:ascii="Book Antiqua" w:hAnsi="Book Antiqua"/>
          <w:b/>
          <w:sz w:val="24"/>
          <w:szCs w:val="24"/>
        </w:rPr>
        <w:t>MASPIN EXPRESSION</w:t>
      </w:r>
      <w:r w:rsidR="00FC08AE" w:rsidRPr="00415C3F">
        <w:rPr>
          <w:rFonts w:ascii="Book Antiqua" w:hAnsi="Book Antiqua"/>
          <w:b/>
          <w:sz w:val="24"/>
          <w:szCs w:val="24"/>
        </w:rPr>
        <w:t>, IN NORMAL AND PATHOLOGIC CONDITIONS</w:t>
      </w:r>
    </w:p>
    <w:p w14:paraId="19FB7918" w14:textId="77777777" w:rsidR="00420FCF" w:rsidRPr="00415C3F" w:rsidRDefault="005D5A3D" w:rsidP="00415C3F">
      <w:pPr>
        <w:autoSpaceDE w:val="0"/>
        <w:autoSpaceDN w:val="0"/>
        <w:adjustRightInd w:val="0"/>
        <w:spacing w:after="0" w:line="360" w:lineRule="auto"/>
        <w:jc w:val="both"/>
        <w:rPr>
          <w:rFonts w:ascii="Book Antiqua" w:hAnsi="Book Antiqua"/>
          <w:b/>
          <w:i/>
          <w:sz w:val="24"/>
          <w:szCs w:val="24"/>
        </w:rPr>
      </w:pPr>
      <w:r w:rsidRPr="00415C3F">
        <w:rPr>
          <w:rFonts w:ascii="Book Antiqua" w:hAnsi="Book Antiqua"/>
          <w:b/>
          <w:i/>
          <w:sz w:val="24"/>
          <w:szCs w:val="24"/>
        </w:rPr>
        <w:t xml:space="preserve">Placenta </w:t>
      </w:r>
    </w:p>
    <w:p w14:paraId="5F613B46" w14:textId="007A0BB6" w:rsidR="00582D8D" w:rsidRPr="00415C3F" w:rsidRDefault="00B501DC" w:rsidP="00415C3F">
      <w:pPr>
        <w:spacing w:after="0" w:line="360" w:lineRule="auto"/>
        <w:jc w:val="both"/>
        <w:rPr>
          <w:rFonts w:ascii="Book Antiqua" w:hAnsi="Book Antiqua"/>
          <w:sz w:val="24"/>
          <w:szCs w:val="24"/>
        </w:rPr>
      </w:pPr>
      <w:r w:rsidRPr="00415C3F">
        <w:rPr>
          <w:rFonts w:ascii="Book Antiqua" w:hAnsi="Book Antiqua"/>
          <w:sz w:val="24"/>
          <w:szCs w:val="24"/>
        </w:rPr>
        <w:t xml:space="preserve">Dokras </w:t>
      </w:r>
      <w:r w:rsidRPr="00415C3F">
        <w:rPr>
          <w:rFonts w:ascii="Book Antiqua" w:hAnsi="Book Antiqua"/>
          <w:i/>
          <w:sz w:val="24"/>
          <w:szCs w:val="24"/>
        </w:rPr>
        <w:t>et al</w:t>
      </w:r>
      <w:r w:rsidR="00CD5A1D" w:rsidRPr="00415C3F">
        <w:rPr>
          <w:rFonts w:ascii="Book Antiqua" w:hAnsi="Book Antiqua"/>
          <w:sz w:val="24"/>
          <w:szCs w:val="24"/>
          <w:vertAlign w:val="superscript"/>
        </w:rPr>
        <w:t>[9]</w:t>
      </w:r>
      <w:r w:rsidRPr="00415C3F">
        <w:rPr>
          <w:rFonts w:ascii="Book Antiqua" w:hAnsi="Book Antiqua"/>
          <w:sz w:val="24"/>
          <w:szCs w:val="24"/>
        </w:rPr>
        <w:t xml:space="preserve"> first</w:t>
      </w:r>
      <w:del w:id="106" w:author="Author">
        <w:r w:rsidRPr="00415C3F" w:rsidDel="004D7C27">
          <w:rPr>
            <w:rFonts w:ascii="Book Antiqua" w:hAnsi="Book Antiqua"/>
            <w:sz w:val="24"/>
            <w:szCs w:val="24"/>
          </w:rPr>
          <w:delText>ly</w:delText>
        </w:r>
      </w:del>
      <w:r w:rsidRPr="00415C3F">
        <w:rPr>
          <w:rFonts w:ascii="Book Antiqua" w:hAnsi="Book Antiqua"/>
          <w:sz w:val="24"/>
          <w:szCs w:val="24"/>
        </w:rPr>
        <w:t xml:space="preserve"> evaluated IHC expression and mRNA levels of placenta maspin,</w:t>
      </w:r>
      <w:r w:rsidR="00C564FF" w:rsidRPr="00415C3F">
        <w:rPr>
          <w:rFonts w:ascii="Book Antiqua" w:hAnsi="Book Antiqua"/>
          <w:sz w:val="24"/>
          <w:szCs w:val="24"/>
        </w:rPr>
        <w:t xml:space="preserve"> </w:t>
      </w:r>
      <w:r w:rsidRPr="00415C3F">
        <w:rPr>
          <w:rFonts w:ascii="Book Antiqua" w:hAnsi="Book Antiqua"/>
          <w:sz w:val="24"/>
          <w:szCs w:val="24"/>
        </w:rPr>
        <w:t>in 2002. P</w:t>
      </w:r>
      <w:r w:rsidR="00C564FF" w:rsidRPr="00415C3F">
        <w:rPr>
          <w:rFonts w:ascii="Book Antiqua" w:hAnsi="Book Antiqua"/>
          <w:sz w:val="24"/>
          <w:szCs w:val="24"/>
        </w:rPr>
        <w:t>lacentas</w:t>
      </w:r>
      <w:r w:rsidR="003748F9" w:rsidRPr="00415C3F">
        <w:rPr>
          <w:rFonts w:ascii="Book Antiqua" w:hAnsi="Book Antiqua"/>
          <w:sz w:val="24"/>
          <w:szCs w:val="24"/>
        </w:rPr>
        <w:t xml:space="preserve"> obtained after first and </w:t>
      </w:r>
      <w:r w:rsidR="003748F9" w:rsidRPr="00415C3F">
        <w:rPr>
          <w:rFonts w:ascii="Book Antiqua" w:hAnsi="Book Antiqua"/>
          <w:noProof/>
          <w:sz w:val="24"/>
          <w:szCs w:val="24"/>
        </w:rPr>
        <w:t>second</w:t>
      </w:r>
      <w:ins w:id="107" w:author="Author">
        <w:r w:rsidR="00883A5E">
          <w:rPr>
            <w:rFonts w:ascii="Book Antiqua" w:hAnsi="Book Antiqua"/>
            <w:noProof/>
            <w:sz w:val="24"/>
            <w:szCs w:val="24"/>
          </w:rPr>
          <w:t xml:space="preserve"> </w:t>
        </w:r>
      </w:ins>
      <w:del w:id="108" w:author="Author">
        <w:r w:rsidR="00B43467" w:rsidRPr="00415C3F" w:rsidDel="00883A5E">
          <w:rPr>
            <w:rFonts w:ascii="Book Antiqua" w:hAnsi="Book Antiqua"/>
            <w:noProof/>
            <w:sz w:val="24"/>
            <w:szCs w:val="24"/>
          </w:rPr>
          <w:delText>-</w:delText>
        </w:r>
      </w:del>
      <w:r w:rsidR="00C430D5" w:rsidRPr="00415C3F">
        <w:rPr>
          <w:rFonts w:ascii="Book Antiqua" w:hAnsi="Book Antiqua"/>
          <w:noProof/>
          <w:sz w:val="24"/>
          <w:szCs w:val="24"/>
        </w:rPr>
        <w:t>trimester</w:t>
      </w:r>
      <w:r w:rsidR="003748F9" w:rsidRPr="00415C3F">
        <w:rPr>
          <w:rFonts w:ascii="Book Antiqua" w:hAnsi="Book Antiqua"/>
          <w:sz w:val="24"/>
          <w:szCs w:val="24"/>
        </w:rPr>
        <w:t xml:space="preserve"> </w:t>
      </w:r>
      <w:r w:rsidRPr="00415C3F">
        <w:rPr>
          <w:rFonts w:ascii="Book Antiqua" w:hAnsi="Book Antiqua"/>
          <w:sz w:val="24"/>
          <w:szCs w:val="24"/>
        </w:rPr>
        <w:t xml:space="preserve">pregnancy </w:t>
      </w:r>
      <w:r w:rsidR="00C430D5" w:rsidRPr="00415C3F">
        <w:rPr>
          <w:rFonts w:ascii="Book Antiqua" w:hAnsi="Book Antiqua"/>
          <w:sz w:val="24"/>
          <w:szCs w:val="24"/>
        </w:rPr>
        <w:t xml:space="preserve">and after caesarian </w:t>
      </w:r>
      <w:r w:rsidR="00C430D5" w:rsidRPr="00415C3F">
        <w:rPr>
          <w:rFonts w:ascii="Book Antiqua" w:hAnsi="Book Antiqua"/>
          <w:noProof/>
          <w:sz w:val="24"/>
          <w:szCs w:val="24"/>
        </w:rPr>
        <w:t>deliveries</w:t>
      </w:r>
      <w:r w:rsidR="00C564FF" w:rsidRPr="00415C3F">
        <w:rPr>
          <w:rFonts w:ascii="Book Antiqua" w:hAnsi="Book Antiqua"/>
          <w:noProof/>
          <w:sz w:val="24"/>
          <w:szCs w:val="24"/>
        </w:rPr>
        <w:t xml:space="preserve"> at</w:t>
      </w:r>
      <w:r w:rsidR="00C564FF" w:rsidRPr="00415C3F">
        <w:rPr>
          <w:rFonts w:ascii="Book Antiqua" w:hAnsi="Book Antiqua"/>
          <w:sz w:val="24"/>
          <w:szCs w:val="24"/>
        </w:rPr>
        <w:t xml:space="preserve"> term</w:t>
      </w:r>
      <w:del w:id="109" w:author="Author">
        <w:r w:rsidRPr="00415C3F" w:rsidDel="00971B72">
          <w:rPr>
            <w:rFonts w:ascii="Book Antiqua" w:hAnsi="Book Antiqua"/>
            <w:sz w:val="24"/>
            <w:szCs w:val="24"/>
          </w:rPr>
          <w:delText>,</w:delText>
        </w:r>
      </w:del>
      <w:r w:rsidRPr="00415C3F">
        <w:rPr>
          <w:rFonts w:ascii="Book Antiqua" w:hAnsi="Book Antiqua"/>
          <w:sz w:val="24"/>
          <w:szCs w:val="24"/>
        </w:rPr>
        <w:t xml:space="preserve"> were included in their observations</w:t>
      </w:r>
      <w:r w:rsidR="00C430D5" w:rsidRPr="00415C3F">
        <w:rPr>
          <w:rFonts w:ascii="Book Antiqua" w:hAnsi="Book Antiqua"/>
          <w:sz w:val="24"/>
          <w:szCs w:val="24"/>
        </w:rPr>
        <w:t xml:space="preserve">. </w:t>
      </w:r>
      <w:del w:id="110" w:author="Author">
        <w:r w:rsidR="00B67723" w:rsidRPr="00415C3F" w:rsidDel="00971B72">
          <w:rPr>
            <w:rFonts w:ascii="Book Antiqua" w:hAnsi="Book Antiqua"/>
            <w:sz w:val="24"/>
            <w:szCs w:val="24"/>
          </w:rPr>
          <w:delText>It was first</w:delText>
        </w:r>
        <w:r w:rsidRPr="00415C3F" w:rsidDel="00971B72">
          <w:rPr>
            <w:rFonts w:ascii="Book Antiqua" w:hAnsi="Book Antiqua"/>
            <w:sz w:val="24"/>
            <w:szCs w:val="24"/>
          </w:rPr>
          <w:delText xml:space="preserve"> proved that </w:delText>
        </w:r>
        <w:r w:rsidR="00AE4AA4" w:rsidRPr="00415C3F" w:rsidDel="00971B72">
          <w:rPr>
            <w:rFonts w:ascii="Book Antiqua" w:hAnsi="Book Antiqua"/>
            <w:sz w:val="24"/>
            <w:szCs w:val="24"/>
          </w:rPr>
          <w:delText>t</w:delText>
        </w:r>
      </w:del>
      <w:ins w:id="111" w:author="Author">
        <w:r w:rsidR="00971B72">
          <w:rPr>
            <w:rFonts w:ascii="Book Antiqua" w:hAnsi="Book Antiqua"/>
            <w:sz w:val="24"/>
            <w:szCs w:val="24"/>
          </w:rPr>
          <w:t>T</w:t>
        </w:r>
      </w:ins>
      <w:r w:rsidR="00AE4AA4" w:rsidRPr="00415C3F">
        <w:rPr>
          <w:rFonts w:ascii="Book Antiqua" w:hAnsi="Book Antiqua"/>
          <w:sz w:val="24"/>
          <w:szCs w:val="24"/>
        </w:rPr>
        <w:t xml:space="preserve">he maximum values of </w:t>
      </w:r>
      <w:r w:rsidRPr="00415C3F">
        <w:rPr>
          <w:rFonts w:ascii="Book Antiqua" w:hAnsi="Book Antiqua"/>
          <w:sz w:val="24"/>
          <w:szCs w:val="24"/>
        </w:rPr>
        <w:t>m</w:t>
      </w:r>
      <w:r w:rsidR="00AE4AA4" w:rsidRPr="00415C3F">
        <w:rPr>
          <w:rFonts w:ascii="Book Antiqua" w:hAnsi="Book Antiqua"/>
          <w:sz w:val="24"/>
          <w:szCs w:val="24"/>
        </w:rPr>
        <w:t xml:space="preserve">aspin mRNA level </w:t>
      </w:r>
      <w:ins w:id="112" w:author="Author">
        <w:r w:rsidR="00971B72">
          <w:rPr>
            <w:rFonts w:ascii="Book Antiqua" w:hAnsi="Book Antiqua"/>
            <w:sz w:val="24"/>
            <w:szCs w:val="24"/>
          </w:rPr>
          <w:t>we</w:t>
        </w:r>
      </w:ins>
      <w:del w:id="113" w:author="Author">
        <w:r w:rsidR="00AE4AA4" w:rsidRPr="00415C3F" w:rsidDel="00971B72">
          <w:rPr>
            <w:rFonts w:ascii="Book Antiqua" w:hAnsi="Book Antiqua"/>
            <w:sz w:val="24"/>
            <w:szCs w:val="24"/>
          </w:rPr>
          <w:delText>a</w:delText>
        </w:r>
      </w:del>
      <w:r w:rsidR="00AE4AA4" w:rsidRPr="00415C3F">
        <w:rPr>
          <w:rFonts w:ascii="Book Antiqua" w:hAnsi="Book Antiqua"/>
          <w:sz w:val="24"/>
          <w:szCs w:val="24"/>
        </w:rPr>
        <w:t>re</w:t>
      </w:r>
      <w:r w:rsidR="00C430D5" w:rsidRPr="00415C3F">
        <w:rPr>
          <w:rFonts w:ascii="Book Antiqua" w:hAnsi="Book Antiqua"/>
          <w:sz w:val="24"/>
          <w:szCs w:val="24"/>
        </w:rPr>
        <w:t xml:space="preserve"> detected in the third trimester</w:t>
      </w:r>
      <w:r w:rsidR="0024317A" w:rsidRPr="00415C3F">
        <w:rPr>
          <w:rFonts w:ascii="Book Antiqua" w:hAnsi="Book Antiqua"/>
          <w:sz w:val="24"/>
          <w:szCs w:val="24"/>
        </w:rPr>
        <w:t xml:space="preserve"> </w:t>
      </w:r>
      <w:r w:rsidR="00AE4AA4" w:rsidRPr="00415C3F">
        <w:rPr>
          <w:rFonts w:ascii="Book Antiqua" w:hAnsi="Book Antiqua"/>
          <w:sz w:val="24"/>
          <w:szCs w:val="24"/>
        </w:rPr>
        <w:t>of pregnancy</w:t>
      </w:r>
      <w:r w:rsidR="00C430D5" w:rsidRPr="00415C3F">
        <w:rPr>
          <w:rFonts w:ascii="Book Antiqua" w:hAnsi="Book Antiqua"/>
          <w:sz w:val="24"/>
          <w:szCs w:val="24"/>
        </w:rPr>
        <w:t xml:space="preserve">. </w:t>
      </w:r>
      <w:r w:rsidR="00AE4AA4" w:rsidRPr="00415C3F">
        <w:rPr>
          <w:rFonts w:ascii="Book Antiqua" w:hAnsi="Book Antiqua"/>
          <w:sz w:val="24"/>
          <w:szCs w:val="24"/>
        </w:rPr>
        <w:t>On the other hand</w:t>
      </w:r>
      <w:r w:rsidR="00C430D5" w:rsidRPr="00415C3F">
        <w:rPr>
          <w:rFonts w:ascii="Book Antiqua" w:hAnsi="Book Antiqua"/>
          <w:sz w:val="24"/>
          <w:szCs w:val="24"/>
        </w:rPr>
        <w:t xml:space="preserve">, </w:t>
      </w:r>
      <w:r w:rsidR="0024317A" w:rsidRPr="00415C3F">
        <w:rPr>
          <w:rFonts w:ascii="Book Antiqua" w:hAnsi="Book Antiqua"/>
          <w:sz w:val="24"/>
          <w:szCs w:val="24"/>
        </w:rPr>
        <w:t>negative expression was observed in the immortalized first trimester cytotrophoblasts and choriocarcinoma cell lines</w:t>
      </w:r>
      <w:del w:id="114" w:author="Author">
        <w:r w:rsidR="0024317A" w:rsidRPr="00415C3F" w:rsidDel="00971B72">
          <w:rPr>
            <w:rFonts w:ascii="Book Antiqua" w:hAnsi="Book Antiqua"/>
            <w:sz w:val="24"/>
            <w:szCs w:val="24"/>
          </w:rPr>
          <w:delText>,</w:delText>
        </w:r>
      </w:del>
      <w:r w:rsidR="0024317A" w:rsidRPr="00415C3F">
        <w:rPr>
          <w:rFonts w:ascii="Book Antiqua" w:hAnsi="Book Antiqua"/>
          <w:sz w:val="24"/>
          <w:szCs w:val="24"/>
        </w:rPr>
        <w:t xml:space="preserve"> with high invasive </w:t>
      </w:r>
      <w:r w:rsidR="0024317A" w:rsidRPr="00415C3F">
        <w:rPr>
          <w:rFonts w:ascii="Book Antiqua" w:hAnsi="Book Antiqua"/>
          <w:noProof/>
          <w:sz w:val="24"/>
          <w:szCs w:val="24"/>
        </w:rPr>
        <w:t>ability</w:t>
      </w:r>
      <w:r w:rsidR="00097355" w:rsidRPr="00415C3F">
        <w:rPr>
          <w:rFonts w:ascii="Book Antiqua" w:hAnsi="Book Antiqua"/>
          <w:noProof/>
          <w:sz w:val="24"/>
          <w:szCs w:val="24"/>
        </w:rPr>
        <w:t xml:space="preserve">. </w:t>
      </w:r>
      <w:del w:id="115" w:author="Author">
        <w:r w:rsidR="00AE4AA4" w:rsidRPr="00415C3F" w:rsidDel="00971B72">
          <w:rPr>
            <w:rFonts w:ascii="Book Antiqua" w:hAnsi="Book Antiqua"/>
            <w:noProof/>
            <w:sz w:val="24"/>
            <w:szCs w:val="24"/>
          </w:rPr>
          <w:delText>In lines</w:delText>
        </w:r>
      </w:del>
      <w:ins w:id="116" w:author="Author">
        <w:r w:rsidR="00971B72">
          <w:rPr>
            <w:rFonts w:ascii="Book Antiqua" w:hAnsi="Book Antiqua"/>
            <w:noProof/>
            <w:sz w:val="24"/>
            <w:szCs w:val="24"/>
          </w:rPr>
          <w:t>Similar</w:t>
        </w:r>
      </w:ins>
      <w:r w:rsidR="00AE4AA4" w:rsidRPr="00415C3F">
        <w:rPr>
          <w:rFonts w:ascii="Book Antiqua" w:hAnsi="Book Antiqua"/>
          <w:noProof/>
          <w:sz w:val="24"/>
          <w:szCs w:val="24"/>
        </w:rPr>
        <w:t xml:space="preserve"> to the mRNA levels, </w:t>
      </w:r>
      <w:r w:rsidR="00097355" w:rsidRPr="00415C3F">
        <w:rPr>
          <w:rFonts w:ascii="Book Antiqua" w:hAnsi="Book Antiqua"/>
          <w:sz w:val="24"/>
          <w:szCs w:val="24"/>
        </w:rPr>
        <w:t>IHC expression showed patchy staining of the cytotrophoblastic layer</w:t>
      </w:r>
      <w:del w:id="117" w:author="Author">
        <w:r w:rsidR="00AE4AA4" w:rsidRPr="00415C3F" w:rsidDel="00A843AA">
          <w:rPr>
            <w:rFonts w:ascii="Book Antiqua" w:hAnsi="Book Antiqua"/>
            <w:sz w:val="24"/>
            <w:szCs w:val="24"/>
          </w:rPr>
          <w:delText>,</w:delText>
        </w:r>
      </w:del>
      <w:r w:rsidR="00097355" w:rsidRPr="00415C3F">
        <w:rPr>
          <w:rFonts w:ascii="Book Antiqua" w:hAnsi="Book Antiqua"/>
          <w:sz w:val="24"/>
          <w:szCs w:val="24"/>
        </w:rPr>
        <w:t xml:space="preserve"> in the first trimester, uniform </w:t>
      </w:r>
      <w:r w:rsidR="00097355" w:rsidRPr="00415C3F">
        <w:rPr>
          <w:rFonts w:ascii="Book Antiqua" w:hAnsi="Book Antiqua"/>
          <w:noProof/>
          <w:sz w:val="24"/>
          <w:szCs w:val="24"/>
        </w:rPr>
        <w:t>cyto</w:t>
      </w:r>
      <w:r w:rsidR="00B67723" w:rsidRPr="00415C3F">
        <w:rPr>
          <w:rFonts w:ascii="Book Antiqua" w:hAnsi="Book Antiqua"/>
          <w:sz w:val="24"/>
          <w:szCs w:val="24"/>
        </w:rPr>
        <w:t xml:space="preserve">- </w:t>
      </w:r>
      <w:r w:rsidR="00097355" w:rsidRPr="00415C3F">
        <w:rPr>
          <w:rFonts w:ascii="Book Antiqua" w:hAnsi="Book Antiqua"/>
          <w:sz w:val="24"/>
          <w:szCs w:val="24"/>
        </w:rPr>
        <w:t>and syncytiotrophobl</w:t>
      </w:r>
      <w:r w:rsidR="00B67723" w:rsidRPr="00415C3F">
        <w:rPr>
          <w:rFonts w:ascii="Book Antiqua" w:hAnsi="Book Antiqua"/>
          <w:sz w:val="24"/>
          <w:szCs w:val="24"/>
        </w:rPr>
        <w:t xml:space="preserve">astic layers in the second </w:t>
      </w:r>
      <w:ins w:id="118" w:author="Author">
        <w:r w:rsidR="00A843AA">
          <w:rPr>
            <w:rFonts w:ascii="Book Antiqua" w:hAnsi="Book Antiqua"/>
            <w:sz w:val="24"/>
            <w:szCs w:val="24"/>
          </w:rPr>
          <w:t xml:space="preserve">trimester, </w:t>
        </w:r>
      </w:ins>
      <w:r w:rsidR="00B67723" w:rsidRPr="00415C3F">
        <w:rPr>
          <w:rFonts w:ascii="Book Antiqua" w:hAnsi="Book Antiqua"/>
          <w:sz w:val="24"/>
          <w:szCs w:val="24"/>
        </w:rPr>
        <w:t xml:space="preserve">and </w:t>
      </w:r>
      <w:r w:rsidR="00097355" w:rsidRPr="00415C3F">
        <w:rPr>
          <w:rFonts w:ascii="Book Antiqua" w:hAnsi="Book Antiqua"/>
          <w:sz w:val="24"/>
          <w:szCs w:val="24"/>
        </w:rPr>
        <w:t>more intense ex</w:t>
      </w:r>
      <w:r w:rsidR="00AE4AA4" w:rsidRPr="00415C3F">
        <w:rPr>
          <w:rFonts w:ascii="Book Antiqua" w:hAnsi="Book Antiqua"/>
          <w:sz w:val="24"/>
          <w:szCs w:val="24"/>
        </w:rPr>
        <w:t>pression in the third trimester</w:t>
      </w:r>
      <w:r w:rsidR="00E15D53" w:rsidRPr="00415C3F">
        <w:rPr>
          <w:rFonts w:ascii="Book Antiqua" w:hAnsi="Book Antiqua"/>
          <w:sz w:val="24"/>
          <w:szCs w:val="24"/>
          <w:vertAlign w:val="superscript"/>
        </w:rPr>
        <w:t>[</w:t>
      </w:r>
      <w:r w:rsidR="00F4498F" w:rsidRPr="00415C3F">
        <w:rPr>
          <w:rFonts w:ascii="Book Antiqua" w:hAnsi="Book Antiqua"/>
          <w:sz w:val="24"/>
          <w:szCs w:val="24"/>
          <w:vertAlign w:val="superscript"/>
        </w:rPr>
        <w:t>9</w:t>
      </w:r>
      <w:r w:rsidR="00E15D53" w:rsidRPr="00415C3F">
        <w:rPr>
          <w:rFonts w:ascii="Book Antiqua" w:hAnsi="Book Antiqua"/>
          <w:sz w:val="24"/>
          <w:szCs w:val="24"/>
          <w:vertAlign w:val="superscript"/>
        </w:rPr>
        <w:t>]</w:t>
      </w:r>
      <w:r w:rsidR="007232C6" w:rsidRPr="00415C3F">
        <w:rPr>
          <w:rFonts w:ascii="Book Antiqua" w:hAnsi="Book Antiqua"/>
          <w:sz w:val="24"/>
          <w:szCs w:val="24"/>
        </w:rPr>
        <w:t xml:space="preserve"> (Table 1).</w:t>
      </w:r>
    </w:p>
    <w:p w14:paraId="302BD70E" w14:textId="447247CC" w:rsidR="00097355" w:rsidRPr="00415C3F" w:rsidRDefault="001516ED"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 xml:space="preserve">In preeclamptic </w:t>
      </w:r>
      <w:r w:rsidR="007232C6" w:rsidRPr="00415C3F">
        <w:rPr>
          <w:rFonts w:ascii="Book Antiqua" w:hAnsi="Book Antiqua"/>
          <w:sz w:val="24"/>
          <w:szCs w:val="24"/>
        </w:rPr>
        <w:t xml:space="preserve">(PE) </w:t>
      </w:r>
      <w:r w:rsidRPr="00415C3F">
        <w:rPr>
          <w:rFonts w:ascii="Book Antiqua" w:hAnsi="Book Antiqua"/>
          <w:sz w:val="24"/>
          <w:szCs w:val="24"/>
        </w:rPr>
        <w:t>pla</w:t>
      </w:r>
      <w:r w:rsidR="00960D79" w:rsidRPr="00415C3F">
        <w:rPr>
          <w:rFonts w:ascii="Book Antiqua" w:hAnsi="Book Antiqua"/>
          <w:sz w:val="24"/>
          <w:szCs w:val="24"/>
        </w:rPr>
        <w:t xml:space="preserve">centas, </w:t>
      </w:r>
      <w:r w:rsidRPr="00415C3F">
        <w:rPr>
          <w:rFonts w:ascii="Book Antiqua" w:hAnsi="Book Antiqua"/>
          <w:sz w:val="24"/>
          <w:szCs w:val="24"/>
        </w:rPr>
        <w:t>both</w:t>
      </w:r>
      <w:r w:rsidR="00963711" w:rsidRPr="00415C3F">
        <w:rPr>
          <w:rFonts w:ascii="Book Antiqua" w:hAnsi="Book Antiqua"/>
          <w:sz w:val="24"/>
          <w:szCs w:val="24"/>
        </w:rPr>
        <w:t xml:space="preserve"> mRNA and protein levels </w:t>
      </w:r>
      <w:del w:id="119" w:author="Author">
        <w:r w:rsidR="007232C6" w:rsidRPr="00415C3F" w:rsidDel="00A843AA">
          <w:rPr>
            <w:rFonts w:ascii="Book Antiqua" w:hAnsi="Book Antiqua"/>
            <w:sz w:val="24"/>
            <w:szCs w:val="24"/>
          </w:rPr>
          <w:delText>proved to be</w:delText>
        </w:r>
      </w:del>
      <w:ins w:id="120" w:author="Author">
        <w:r w:rsidR="00A843AA">
          <w:rPr>
            <w:rFonts w:ascii="Book Antiqua" w:hAnsi="Book Antiqua"/>
            <w:sz w:val="24"/>
            <w:szCs w:val="24"/>
          </w:rPr>
          <w:t>were</w:t>
        </w:r>
      </w:ins>
      <w:r w:rsidR="007232C6" w:rsidRPr="00415C3F">
        <w:rPr>
          <w:rFonts w:ascii="Book Antiqua" w:hAnsi="Book Antiqua"/>
          <w:sz w:val="24"/>
          <w:szCs w:val="24"/>
        </w:rPr>
        <w:t xml:space="preserve"> up</w:t>
      </w:r>
      <w:del w:id="121" w:author="Author">
        <w:r w:rsidR="007232C6" w:rsidRPr="00415C3F" w:rsidDel="001F1651">
          <w:rPr>
            <w:rFonts w:ascii="Book Antiqua" w:hAnsi="Book Antiqua"/>
            <w:sz w:val="24"/>
            <w:szCs w:val="24"/>
          </w:rPr>
          <w:delText>-</w:delText>
        </w:r>
      </w:del>
      <w:r w:rsidR="007232C6" w:rsidRPr="00415C3F">
        <w:rPr>
          <w:rFonts w:ascii="Book Antiqua" w:hAnsi="Book Antiqua"/>
          <w:sz w:val="24"/>
          <w:szCs w:val="24"/>
        </w:rPr>
        <w:t>reg</w:t>
      </w:r>
      <w:r w:rsidRPr="00415C3F">
        <w:rPr>
          <w:rFonts w:ascii="Book Antiqua" w:hAnsi="Book Antiqua"/>
          <w:sz w:val="24"/>
          <w:szCs w:val="24"/>
        </w:rPr>
        <w:t>ulated</w:t>
      </w:r>
      <w:r w:rsidR="007232C6" w:rsidRPr="00415C3F">
        <w:rPr>
          <w:rFonts w:ascii="Book Antiqua" w:hAnsi="Book Antiqua"/>
          <w:sz w:val="24"/>
          <w:szCs w:val="24"/>
        </w:rPr>
        <w:t xml:space="preserve"> (Table 1)</w:t>
      </w:r>
      <w:del w:id="122" w:author="Author">
        <w:r w:rsidRPr="00415C3F" w:rsidDel="00A843AA">
          <w:rPr>
            <w:rFonts w:ascii="Book Antiqua" w:hAnsi="Book Antiqua"/>
            <w:sz w:val="24"/>
            <w:szCs w:val="24"/>
          </w:rPr>
          <w:delText>,</w:delText>
        </w:r>
      </w:del>
      <w:r w:rsidRPr="00415C3F">
        <w:rPr>
          <w:rFonts w:ascii="Book Antiqua" w:hAnsi="Book Antiqua"/>
          <w:sz w:val="24"/>
          <w:szCs w:val="24"/>
        </w:rPr>
        <w:t xml:space="preserve"> </w:t>
      </w:r>
      <w:del w:id="123" w:author="Author">
        <w:r w:rsidRPr="00415C3F" w:rsidDel="00A843AA">
          <w:rPr>
            <w:rFonts w:ascii="Book Antiqua" w:hAnsi="Book Antiqua"/>
            <w:sz w:val="24"/>
            <w:szCs w:val="24"/>
          </w:rPr>
          <w:delText xml:space="preserve">being </w:delText>
        </w:r>
      </w:del>
      <w:ins w:id="124" w:author="Author">
        <w:r w:rsidR="00A843AA">
          <w:rPr>
            <w:rFonts w:ascii="Book Antiqua" w:hAnsi="Book Antiqua"/>
            <w:sz w:val="24"/>
            <w:szCs w:val="24"/>
          </w:rPr>
          <w:t>and</w:t>
        </w:r>
        <w:r w:rsidR="00A843AA" w:rsidRPr="00415C3F">
          <w:rPr>
            <w:rFonts w:ascii="Book Antiqua" w:hAnsi="Book Antiqua"/>
            <w:sz w:val="24"/>
            <w:szCs w:val="24"/>
          </w:rPr>
          <w:t xml:space="preserve"> </w:t>
        </w:r>
      </w:ins>
      <w:r w:rsidRPr="00415C3F">
        <w:rPr>
          <w:rFonts w:ascii="Book Antiqua" w:hAnsi="Book Antiqua"/>
          <w:sz w:val="24"/>
          <w:szCs w:val="24"/>
        </w:rPr>
        <w:t xml:space="preserve">correlated with modifications observed with </w:t>
      </w:r>
      <w:r w:rsidR="009348CE" w:rsidRPr="00415C3F">
        <w:rPr>
          <w:rFonts w:ascii="Book Antiqua" w:hAnsi="Book Antiqua"/>
          <w:sz w:val="24"/>
          <w:szCs w:val="24"/>
        </w:rPr>
        <w:t>H</w:t>
      </w:r>
      <w:del w:id="125" w:author="Author">
        <w:r w:rsidR="009348CE" w:rsidRPr="00415C3F" w:rsidDel="004B46E1">
          <w:rPr>
            <w:rFonts w:ascii="Book Antiqua" w:hAnsi="Book Antiqua"/>
            <w:sz w:val="24"/>
            <w:szCs w:val="24"/>
          </w:rPr>
          <w:delText>a</w:delText>
        </w:r>
      </w:del>
      <w:r w:rsidR="009348CE" w:rsidRPr="00415C3F">
        <w:rPr>
          <w:rFonts w:ascii="Book Antiqua" w:hAnsi="Book Antiqua"/>
          <w:sz w:val="24"/>
          <w:szCs w:val="24"/>
        </w:rPr>
        <w:t>ema</w:t>
      </w:r>
      <w:r w:rsidRPr="00415C3F">
        <w:rPr>
          <w:rFonts w:ascii="Book Antiqua" w:hAnsi="Book Antiqua"/>
          <w:sz w:val="24"/>
          <w:szCs w:val="24"/>
        </w:rPr>
        <w:t>toxylin and Eosin</w:t>
      </w:r>
      <w:del w:id="126" w:author="Author">
        <w:r w:rsidRPr="00415C3F" w:rsidDel="004B46E1">
          <w:rPr>
            <w:rFonts w:ascii="Book Antiqua" w:hAnsi="Book Antiqua"/>
            <w:sz w:val="24"/>
            <w:szCs w:val="24"/>
          </w:rPr>
          <w:delText xml:space="preserve"> (H</w:delText>
        </w:r>
        <w:r w:rsidR="00CD5A1D" w:rsidRPr="00415C3F" w:rsidDel="004B46E1">
          <w:rPr>
            <w:rFonts w:ascii="Book Antiqua" w:hAnsi="Book Antiqua"/>
            <w:sz w:val="24"/>
            <w:szCs w:val="24"/>
          </w:rPr>
          <w:delText xml:space="preserve"> and </w:delText>
        </w:r>
        <w:r w:rsidRPr="00415C3F" w:rsidDel="004B46E1">
          <w:rPr>
            <w:rFonts w:ascii="Book Antiqua" w:hAnsi="Book Antiqua"/>
            <w:sz w:val="24"/>
            <w:szCs w:val="24"/>
          </w:rPr>
          <w:delText>E)</w:delText>
        </w:r>
      </w:del>
      <w:r w:rsidRPr="00415C3F">
        <w:rPr>
          <w:rFonts w:ascii="Book Antiqua" w:hAnsi="Book Antiqua"/>
          <w:sz w:val="24"/>
          <w:szCs w:val="24"/>
        </w:rPr>
        <w:t xml:space="preserve"> stain</w:t>
      </w:r>
      <w:r w:rsidRPr="00415C3F">
        <w:rPr>
          <w:rFonts w:ascii="Book Antiqua" w:hAnsi="Book Antiqua"/>
          <w:sz w:val="24"/>
          <w:szCs w:val="24"/>
          <w:vertAlign w:val="superscript"/>
        </w:rPr>
        <w:t>[10]</w:t>
      </w:r>
      <w:r w:rsidRPr="00415C3F">
        <w:rPr>
          <w:rFonts w:ascii="Book Antiqua" w:hAnsi="Book Antiqua"/>
          <w:sz w:val="24"/>
          <w:szCs w:val="24"/>
        </w:rPr>
        <w:t xml:space="preserve">. It </w:t>
      </w:r>
      <w:del w:id="127" w:author="Author">
        <w:r w:rsidRPr="00415C3F" w:rsidDel="0037410D">
          <w:rPr>
            <w:rFonts w:ascii="Book Antiqua" w:hAnsi="Book Antiqua"/>
            <w:sz w:val="24"/>
            <w:szCs w:val="24"/>
          </w:rPr>
          <w:delText>is abou</w:delText>
        </w:r>
      </w:del>
      <w:ins w:id="128" w:author="Author">
        <w:r w:rsidR="0037410D">
          <w:rPr>
            <w:rFonts w:ascii="Book Antiqua" w:hAnsi="Book Antiqua"/>
            <w:sz w:val="24"/>
            <w:szCs w:val="24"/>
          </w:rPr>
          <w:t>was</w:t>
        </w:r>
      </w:ins>
      <w:del w:id="129" w:author="Author">
        <w:r w:rsidRPr="00415C3F" w:rsidDel="0037410D">
          <w:rPr>
            <w:rFonts w:ascii="Book Antiqua" w:hAnsi="Book Antiqua"/>
            <w:sz w:val="24"/>
            <w:szCs w:val="24"/>
          </w:rPr>
          <w:delText>t</w:delText>
        </w:r>
      </w:del>
      <w:r w:rsidRPr="00415C3F">
        <w:rPr>
          <w:rFonts w:ascii="Book Antiqua" w:hAnsi="Book Antiqua"/>
          <w:sz w:val="24"/>
          <w:szCs w:val="24"/>
        </w:rPr>
        <w:t xml:space="preserve"> </w:t>
      </w:r>
      <w:r w:rsidR="009348CE" w:rsidRPr="00415C3F">
        <w:rPr>
          <w:rFonts w:ascii="Book Antiqua" w:hAnsi="Book Antiqua"/>
          <w:sz w:val="24"/>
          <w:szCs w:val="24"/>
        </w:rPr>
        <w:t xml:space="preserve">intimal </w:t>
      </w:r>
      <w:r w:rsidRPr="00415C3F">
        <w:rPr>
          <w:rFonts w:ascii="Book Antiqua" w:hAnsi="Book Antiqua"/>
          <w:sz w:val="24"/>
          <w:szCs w:val="24"/>
        </w:rPr>
        <w:t>enlargement</w:t>
      </w:r>
      <w:r w:rsidR="009348CE" w:rsidRPr="00415C3F">
        <w:rPr>
          <w:rFonts w:ascii="Book Antiqua" w:hAnsi="Book Antiqua"/>
          <w:sz w:val="24"/>
          <w:szCs w:val="24"/>
        </w:rPr>
        <w:t xml:space="preserve"> of the </w:t>
      </w:r>
      <w:r w:rsidR="009348CE" w:rsidRPr="00415C3F">
        <w:rPr>
          <w:rFonts w:ascii="Book Antiqua" w:hAnsi="Book Antiqua"/>
          <w:noProof/>
          <w:sz w:val="24"/>
          <w:szCs w:val="24"/>
        </w:rPr>
        <w:t>vessel</w:t>
      </w:r>
      <w:r w:rsidR="009348CE" w:rsidRPr="00415C3F">
        <w:rPr>
          <w:rFonts w:ascii="Book Antiqua" w:hAnsi="Book Antiqua"/>
          <w:sz w:val="24"/>
          <w:szCs w:val="24"/>
        </w:rPr>
        <w:t xml:space="preserve"> wall, thickening of the syncytiotrophoblast membranes</w:t>
      </w:r>
      <w:ins w:id="130" w:author="Author">
        <w:r w:rsidR="0037410D">
          <w:rPr>
            <w:rFonts w:ascii="Book Antiqua" w:hAnsi="Book Antiqua"/>
            <w:sz w:val="24"/>
            <w:szCs w:val="24"/>
          </w:rPr>
          <w:t>,</w:t>
        </w:r>
      </w:ins>
      <w:r w:rsidR="009348CE" w:rsidRPr="00415C3F">
        <w:rPr>
          <w:rFonts w:ascii="Book Antiqua" w:hAnsi="Book Antiqua"/>
          <w:sz w:val="24"/>
          <w:szCs w:val="24"/>
        </w:rPr>
        <w:t xml:space="preserve"> and increased number of syncytial knots.</w:t>
      </w:r>
      <w:r w:rsidRPr="00415C3F">
        <w:rPr>
          <w:rFonts w:ascii="Book Antiqua" w:hAnsi="Book Antiqua"/>
          <w:sz w:val="24"/>
          <w:szCs w:val="24"/>
        </w:rPr>
        <w:t xml:space="preserve"> It was concluded that </w:t>
      </w:r>
      <w:r w:rsidR="00963711" w:rsidRPr="00415C3F">
        <w:rPr>
          <w:rFonts w:ascii="Book Antiqua" w:hAnsi="Book Antiqua"/>
          <w:sz w:val="24"/>
          <w:szCs w:val="24"/>
        </w:rPr>
        <w:t xml:space="preserve">hypomethylation of the </w:t>
      </w:r>
      <w:r w:rsidR="00963711" w:rsidRPr="00415C3F">
        <w:rPr>
          <w:rFonts w:ascii="Book Antiqua" w:hAnsi="Book Antiqua"/>
          <w:noProof/>
          <w:sz w:val="24"/>
          <w:szCs w:val="24"/>
        </w:rPr>
        <w:t>maspin</w:t>
      </w:r>
      <w:r w:rsidR="00963711" w:rsidRPr="00415C3F">
        <w:rPr>
          <w:rFonts w:ascii="Book Antiqua" w:hAnsi="Book Antiqua"/>
          <w:sz w:val="24"/>
          <w:szCs w:val="24"/>
        </w:rPr>
        <w:t xml:space="preserve"> promoter </w:t>
      </w:r>
      <w:r w:rsidR="00CB3B1A" w:rsidRPr="00415C3F">
        <w:rPr>
          <w:rFonts w:ascii="Book Antiqua" w:hAnsi="Book Antiqua"/>
          <w:sz w:val="24"/>
          <w:szCs w:val="24"/>
        </w:rPr>
        <w:t>might be</w:t>
      </w:r>
      <w:r w:rsidR="00963711" w:rsidRPr="00415C3F">
        <w:rPr>
          <w:rFonts w:ascii="Book Antiqua" w:hAnsi="Book Antiqua"/>
          <w:sz w:val="24"/>
          <w:szCs w:val="24"/>
        </w:rPr>
        <w:t xml:space="preserve"> the causal factor of the increased expression of </w:t>
      </w:r>
      <w:r w:rsidR="00963711" w:rsidRPr="00415C3F">
        <w:rPr>
          <w:rFonts w:ascii="Book Antiqua" w:hAnsi="Book Antiqua"/>
          <w:noProof/>
          <w:sz w:val="24"/>
          <w:szCs w:val="24"/>
        </w:rPr>
        <w:t>maspin</w:t>
      </w:r>
      <w:r w:rsidR="00963711" w:rsidRPr="00415C3F">
        <w:rPr>
          <w:rFonts w:ascii="Book Antiqua" w:hAnsi="Book Antiqua"/>
          <w:sz w:val="24"/>
          <w:szCs w:val="24"/>
        </w:rPr>
        <w:t xml:space="preserve"> in </w:t>
      </w:r>
      <w:del w:id="131" w:author="Author">
        <w:r w:rsidR="00963711" w:rsidRPr="00415C3F" w:rsidDel="0037410D">
          <w:rPr>
            <w:rFonts w:ascii="Book Antiqua" w:hAnsi="Book Antiqua"/>
            <w:sz w:val="24"/>
            <w:szCs w:val="24"/>
          </w:rPr>
          <w:delText xml:space="preserve">preeclamptic </w:delText>
        </w:r>
      </w:del>
      <w:ins w:id="132" w:author="Author">
        <w:r w:rsidR="0037410D">
          <w:rPr>
            <w:rFonts w:ascii="Book Antiqua" w:hAnsi="Book Antiqua"/>
            <w:sz w:val="24"/>
            <w:szCs w:val="24"/>
          </w:rPr>
          <w:t>PE</w:t>
        </w:r>
        <w:r w:rsidR="0037410D" w:rsidRPr="00415C3F">
          <w:rPr>
            <w:rFonts w:ascii="Book Antiqua" w:hAnsi="Book Antiqua"/>
            <w:sz w:val="24"/>
            <w:szCs w:val="24"/>
          </w:rPr>
          <w:t xml:space="preserve"> </w:t>
        </w:r>
      </w:ins>
      <w:r w:rsidR="00963711" w:rsidRPr="00415C3F">
        <w:rPr>
          <w:rFonts w:ascii="Book Antiqua" w:hAnsi="Book Antiqua"/>
          <w:sz w:val="24"/>
          <w:szCs w:val="24"/>
        </w:rPr>
        <w:t>placentas</w:t>
      </w:r>
      <w:r w:rsidR="00963711" w:rsidRPr="00415C3F">
        <w:rPr>
          <w:rFonts w:ascii="Book Antiqua" w:hAnsi="Book Antiqua"/>
          <w:sz w:val="24"/>
          <w:szCs w:val="24"/>
          <w:vertAlign w:val="superscript"/>
        </w:rPr>
        <w:t>[</w:t>
      </w:r>
      <w:r w:rsidR="00895664" w:rsidRPr="00415C3F">
        <w:rPr>
          <w:rFonts w:ascii="Book Antiqua" w:hAnsi="Book Antiqua"/>
          <w:sz w:val="24"/>
          <w:szCs w:val="24"/>
          <w:vertAlign w:val="superscript"/>
        </w:rPr>
        <w:t>10</w:t>
      </w:r>
      <w:r w:rsidR="00963711" w:rsidRPr="00415C3F">
        <w:rPr>
          <w:rFonts w:ascii="Book Antiqua" w:hAnsi="Book Antiqua"/>
          <w:sz w:val="24"/>
          <w:szCs w:val="24"/>
          <w:vertAlign w:val="superscript"/>
        </w:rPr>
        <w:t>]</w:t>
      </w:r>
      <w:r w:rsidR="00963711" w:rsidRPr="00415C3F">
        <w:rPr>
          <w:rFonts w:ascii="Book Antiqua" w:hAnsi="Book Antiqua"/>
          <w:sz w:val="24"/>
          <w:szCs w:val="24"/>
        </w:rPr>
        <w:t>.</w:t>
      </w:r>
      <w:r w:rsidR="009348CE" w:rsidRPr="00415C3F">
        <w:rPr>
          <w:rFonts w:ascii="Book Antiqua" w:hAnsi="Book Antiqua"/>
          <w:sz w:val="24"/>
          <w:szCs w:val="24"/>
        </w:rPr>
        <w:t xml:space="preserve"> </w:t>
      </w:r>
    </w:p>
    <w:p w14:paraId="1CE5F9C6" w14:textId="1E7D26A2" w:rsidR="00285ACC" w:rsidRPr="00415C3F" w:rsidRDefault="00EF6DBF"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 xml:space="preserve">Qi </w:t>
      </w:r>
      <w:r w:rsidRPr="00415C3F">
        <w:rPr>
          <w:rFonts w:ascii="Book Antiqua" w:hAnsi="Book Antiqua"/>
          <w:i/>
          <w:sz w:val="24"/>
          <w:szCs w:val="24"/>
        </w:rPr>
        <w:t>et al</w:t>
      </w:r>
      <w:r w:rsidR="00CD5A1D" w:rsidRPr="00415C3F">
        <w:rPr>
          <w:rFonts w:ascii="Book Antiqua" w:hAnsi="Book Antiqua"/>
          <w:sz w:val="24"/>
          <w:szCs w:val="24"/>
          <w:vertAlign w:val="superscript"/>
        </w:rPr>
        <w:t>[11]</w:t>
      </w:r>
      <w:r w:rsidRPr="00415C3F">
        <w:rPr>
          <w:rFonts w:ascii="Book Antiqua" w:hAnsi="Book Antiqua"/>
          <w:sz w:val="24"/>
          <w:szCs w:val="24"/>
        </w:rPr>
        <w:t xml:space="preserve"> evaluated the plasmatic level of un</w:t>
      </w:r>
      <w:del w:id="133" w:author="Author">
        <w:r w:rsidR="007232C6" w:rsidRPr="00415C3F" w:rsidDel="00387EBB">
          <w:rPr>
            <w:rFonts w:ascii="Book Antiqua" w:hAnsi="Book Antiqua"/>
            <w:sz w:val="24"/>
            <w:szCs w:val="24"/>
          </w:rPr>
          <w:delText>-</w:delText>
        </w:r>
      </w:del>
      <w:r w:rsidRPr="00415C3F">
        <w:rPr>
          <w:rFonts w:ascii="Book Antiqua" w:hAnsi="Book Antiqua"/>
          <w:sz w:val="24"/>
          <w:szCs w:val="24"/>
        </w:rPr>
        <w:t>methylated</w:t>
      </w:r>
      <w:ins w:id="134" w:author="Author">
        <w:r w:rsidR="00387EBB">
          <w:rPr>
            <w:rFonts w:ascii="Book Antiqua" w:hAnsi="Book Antiqua"/>
            <w:sz w:val="24"/>
            <w:szCs w:val="24"/>
          </w:rPr>
          <w:t xml:space="preserve"> </w:t>
        </w:r>
      </w:ins>
      <w:del w:id="135" w:author="Author">
        <w:r w:rsidRPr="00415C3F" w:rsidDel="00387EBB">
          <w:rPr>
            <w:rFonts w:ascii="Book Antiqua" w:hAnsi="Book Antiqua"/>
            <w:sz w:val="24"/>
            <w:szCs w:val="24"/>
          </w:rPr>
          <w:delText>-</w:delText>
        </w:r>
      </w:del>
      <w:r w:rsidRPr="00415C3F">
        <w:rPr>
          <w:rFonts w:ascii="Book Antiqua" w:hAnsi="Book Antiqua"/>
          <w:noProof/>
          <w:sz w:val="24"/>
          <w:szCs w:val="24"/>
        </w:rPr>
        <w:t>maspin</w:t>
      </w:r>
      <w:r w:rsidRPr="00415C3F">
        <w:rPr>
          <w:rFonts w:ascii="Book Antiqua" w:hAnsi="Book Antiqua"/>
          <w:sz w:val="24"/>
          <w:szCs w:val="24"/>
        </w:rPr>
        <w:t xml:space="preserve"> DNA in a population </w:t>
      </w:r>
      <w:del w:id="136" w:author="Author">
        <w:r w:rsidRPr="00415C3F" w:rsidDel="00387EBB">
          <w:rPr>
            <w:rFonts w:ascii="Book Antiqua" w:hAnsi="Book Antiqua"/>
            <w:sz w:val="24"/>
            <w:szCs w:val="24"/>
          </w:rPr>
          <w:delText>which consisted</w:delText>
        </w:r>
      </w:del>
      <w:ins w:id="137" w:author="Author">
        <w:r w:rsidR="00387EBB">
          <w:rPr>
            <w:rFonts w:ascii="Book Antiqua" w:hAnsi="Book Antiqua"/>
            <w:sz w:val="24"/>
            <w:szCs w:val="24"/>
          </w:rPr>
          <w:t>consisting</w:t>
        </w:r>
      </w:ins>
      <w:r w:rsidRPr="00415C3F">
        <w:rPr>
          <w:rFonts w:ascii="Book Antiqua" w:hAnsi="Book Antiqua"/>
          <w:sz w:val="24"/>
          <w:szCs w:val="24"/>
        </w:rPr>
        <w:t xml:space="preserve"> </w:t>
      </w:r>
      <w:r w:rsidR="00B43467" w:rsidRPr="00415C3F">
        <w:rPr>
          <w:rFonts w:ascii="Book Antiqua" w:hAnsi="Book Antiqua"/>
          <w:noProof/>
          <w:sz w:val="24"/>
          <w:szCs w:val="24"/>
        </w:rPr>
        <w:t>of</w:t>
      </w:r>
      <w:r w:rsidRPr="00415C3F">
        <w:rPr>
          <w:rFonts w:ascii="Book Antiqua" w:hAnsi="Book Antiqua"/>
          <w:sz w:val="24"/>
          <w:szCs w:val="24"/>
        </w:rPr>
        <w:t xml:space="preserve"> women wit</w:t>
      </w:r>
      <w:r w:rsidR="00285ACC" w:rsidRPr="00415C3F">
        <w:rPr>
          <w:rFonts w:ascii="Book Antiqua" w:hAnsi="Book Antiqua"/>
          <w:sz w:val="24"/>
          <w:szCs w:val="24"/>
        </w:rPr>
        <w:t xml:space="preserve">h normal pregnancies, </w:t>
      </w:r>
      <w:r w:rsidR="00015989" w:rsidRPr="00415C3F">
        <w:rPr>
          <w:rFonts w:ascii="Book Antiqua" w:hAnsi="Book Antiqua"/>
          <w:sz w:val="24"/>
          <w:szCs w:val="24"/>
        </w:rPr>
        <w:t>PE</w:t>
      </w:r>
      <w:ins w:id="138" w:author="Author">
        <w:r w:rsidR="00387EBB">
          <w:rPr>
            <w:rFonts w:ascii="Book Antiqua" w:hAnsi="Book Antiqua"/>
            <w:sz w:val="24"/>
            <w:szCs w:val="24"/>
          </w:rPr>
          <w:t>,</w:t>
        </w:r>
      </w:ins>
      <w:r w:rsidRPr="00415C3F">
        <w:rPr>
          <w:rFonts w:ascii="Book Antiqua" w:hAnsi="Book Antiqua"/>
          <w:sz w:val="24"/>
          <w:szCs w:val="24"/>
        </w:rPr>
        <w:t xml:space="preserve"> and </w:t>
      </w:r>
      <w:r w:rsidRPr="00415C3F">
        <w:rPr>
          <w:rFonts w:ascii="Book Antiqua" w:hAnsi="Book Antiqua"/>
          <w:noProof/>
          <w:sz w:val="24"/>
          <w:szCs w:val="24"/>
        </w:rPr>
        <w:t>gestational</w:t>
      </w:r>
      <w:r w:rsidRPr="00415C3F">
        <w:rPr>
          <w:rFonts w:ascii="Book Antiqua" w:hAnsi="Book Antiqua"/>
          <w:sz w:val="24"/>
          <w:szCs w:val="24"/>
        </w:rPr>
        <w:t xml:space="preserve"> trophoblastic disease. Unmethylated</w:t>
      </w:r>
      <w:ins w:id="139" w:author="Author">
        <w:r w:rsidR="00387EBB">
          <w:rPr>
            <w:rFonts w:ascii="Book Antiqua" w:hAnsi="Book Antiqua"/>
            <w:sz w:val="24"/>
            <w:szCs w:val="24"/>
          </w:rPr>
          <w:t xml:space="preserve"> </w:t>
        </w:r>
      </w:ins>
      <w:del w:id="140" w:author="Author">
        <w:r w:rsidRPr="00415C3F" w:rsidDel="00387EBB">
          <w:rPr>
            <w:rFonts w:ascii="Book Antiqua" w:hAnsi="Book Antiqua"/>
            <w:sz w:val="24"/>
            <w:szCs w:val="24"/>
          </w:rPr>
          <w:delText>-</w:delText>
        </w:r>
      </w:del>
      <w:r w:rsidRPr="00415C3F">
        <w:rPr>
          <w:rFonts w:ascii="Book Antiqua" w:hAnsi="Book Antiqua"/>
          <w:noProof/>
          <w:sz w:val="24"/>
          <w:szCs w:val="24"/>
        </w:rPr>
        <w:t>maspin</w:t>
      </w:r>
      <w:r w:rsidRPr="00415C3F">
        <w:rPr>
          <w:rFonts w:ascii="Book Antiqua" w:hAnsi="Book Antiqua"/>
          <w:sz w:val="24"/>
          <w:szCs w:val="24"/>
        </w:rPr>
        <w:t xml:space="preserve"> DNA was not detected in healthy non</w:t>
      </w:r>
      <w:del w:id="141" w:author="Author">
        <w:r w:rsidRPr="00415C3F" w:rsidDel="001F1651">
          <w:rPr>
            <w:rFonts w:ascii="Book Antiqua" w:hAnsi="Book Antiqua"/>
            <w:sz w:val="24"/>
            <w:szCs w:val="24"/>
          </w:rPr>
          <w:delText>-</w:delText>
        </w:r>
      </w:del>
      <w:r w:rsidRPr="00415C3F">
        <w:rPr>
          <w:rFonts w:ascii="Book Antiqua" w:hAnsi="Book Antiqua"/>
          <w:sz w:val="24"/>
          <w:szCs w:val="24"/>
        </w:rPr>
        <w:t xml:space="preserve">pregnant women and in those with </w:t>
      </w:r>
      <w:r w:rsidR="00B43467" w:rsidRPr="00415C3F">
        <w:rPr>
          <w:rFonts w:ascii="Book Antiqua" w:hAnsi="Book Antiqua"/>
          <w:sz w:val="24"/>
          <w:szCs w:val="24"/>
        </w:rPr>
        <w:t xml:space="preserve">the </w:t>
      </w:r>
      <w:r w:rsidRPr="00415C3F">
        <w:rPr>
          <w:rFonts w:ascii="Book Antiqua" w:hAnsi="Book Antiqua"/>
          <w:noProof/>
          <w:sz w:val="24"/>
          <w:szCs w:val="24"/>
        </w:rPr>
        <w:t>trophoblastic</w:t>
      </w:r>
      <w:r w:rsidRPr="00415C3F">
        <w:rPr>
          <w:rFonts w:ascii="Book Antiqua" w:hAnsi="Book Antiqua"/>
          <w:sz w:val="24"/>
          <w:szCs w:val="24"/>
        </w:rPr>
        <w:t xml:space="preserve"> gestational disease. The level was higher in women with severe </w:t>
      </w:r>
      <w:r w:rsidR="00015989" w:rsidRPr="00415C3F">
        <w:rPr>
          <w:rFonts w:ascii="Book Antiqua" w:hAnsi="Book Antiqua"/>
          <w:sz w:val="24"/>
          <w:szCs w:val="24"/>
        </w:rPr>
        <w:t>PE</w:t>
      </w:r>
      <w:r w:rsidRPr="00415C3F">
        <w:rPr>
          <w:rFonts w:ascii="Book Antiqua" w:hAnsi="Book Antiqua"/>
          <w:sz w:val="24"/>
          <w:szCs w:val="24"/>
        </w:rPr>
        <w:t xml:space="preserve"> than in those with normal </w:t>
      </w:r>
      <w:r w:rsidRPr="00415C3F">
        <w:rPr>
          <w:rFonts w:ascii="Book Antiqua" w:hAnsi="Book Antiqua"/>
          <w:noProof/>
          <w:sz w:val="24"/>
          <w:szCs w:val="24"/>
        </w:rPr>
        <w:t>third</w:t>
      </w:r>
      <w:ins w:id="142" w:author="Author">
        <w:r w:rsidR="00CE516E">
          <w:rPr>
            <w:rFonts w:ascii="Book Antiqua" w:hAnsi="Book Antiqua"/>
            <w:noProof/>
            <w:sz w:val="24"/>
            <w:szCs w:val="24"/>
          </w:rPr>
          <w:t xml:space="preserve"> </w:t>
        </w:r>
      </w:ins>
      <w:del w:id="143" w:author="Author">
        <w:r w:rsidR="00B43467" w:rsidRPr="00415C3F" w:rsidDel="00CE516E">
          <w:rPr>
            <w:rFonts w:ascii="Book Antiqua" w:hAnsi="Book Antiqua"/>
            <w:noProof/>
            <w:sz w:val="24"/>
            <w:szCs w:val="24"/>
          </w:rPr>
          <w:delText>-</w:delText>
        </w:r>
      </w:del>
      <w:r w:rsidRPr="00415C3F">
        <w:rPr>
          <w:rFonts w:ascii="Book Antiqua" w:hAnsi="Book Antiqua"/>
          <w:noProof/>
          <w:sz w:val="24"/>
          <w:szCs w:val="24"/>
        </w:rPr>
        <w:t>trimester</w:t>
      </w:r>
      <w:r w:rsidRPr="00415C3F">
        <w:rPr>
          <w:rFonts w:ascii="Book Antiqua" w:hAnsi="Book Antiqua"/>
          <w:sz w:val="24"/>
          <w:szCs w:val="24"/>
        </w:rPr>
        <w:t xml:space="preserve"> pregnancies and presented a gradual increase with the gestational age</w:t>
      </w:r>
      <w:r w:rsidR="00895664" w:rsidRPr="00415C3F">
        <w:rPr>
          <w:rFonts w:ascii="Book Antiqua" w:hAnsi="Book Antiqua"/>
          <w:sz w:val="24"/>
          <w:szCs w:val="24"/>
          <w:vertAlign w:val="superscript"/>
        </w:rPr>
        <w:t>[11</w:t>
      </w:r>
      <w:r w:rsidR="0065462C" w:rsidRPr="00415C3F">
        <w:rPr>
          <w:rFonts w:ascii="Book Antiqua" w:hAnsi="Book Antiqua"/>
          <w:sz w:val="24"/>
          <w:szCs w:val="24"/>
          <w:vertAlign w:val="superscript"/>
        </w:rPr>
        <w:t>]</w:t>
      </w:r>
      <w:r w:rsidRPr="00415C3F">
        <w:rPr>
          <w:rFonts w:ascii="Book Antiqua" w:hAnsi="Book Antiqua"/>
          <w:sz w:val="24"/>
          <w:szCs w:val="24"/>
        </w:rPr>
        <w:t xml:space="preserve">. </w:t>
      </w:r>
    </w:p>
    <w:p w14:paraId="3DABD18F" w14:textId="4DD1E616" w:rsidR="00097355" w:rsidRPr="00415C3F" w:rsidRDefault="006B6943"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Methylated and u</w:t>
      </w:r>
      <w:r w:rsidR="0065462C" w:rsidRPr="00415C3F">
        <w:rPr>
          <w:rFonts w:ascii="Book Antiqua" w:hAnsi="Book Antiqua"/>
          <w:sz w:val="24"/>
          <w:szCs w:val="24"/>
        </w:rPr>
        <w:t>nmethylated</w:t>
      </w:r>
      <w:ins w:id="144" w:author="Author">
        <w:r w:rsidR="00CE516E">
          <w:rPr>
            <w:rFonts w:ascii="Book Antiqua" w:hAnsi="Book Antiqua"/>
            <w:sz w:val="24"/>
            <w:szCs w:val="24"/>
          </w:rPr>
          <w:t xml:space="preserve"> </w:t>
        </w:r>
      </w:ins>
      <w:del w:id="145" w:author="Author">
        <w:r w:rsidR="0065462C" w:rsidRPr="00415C3F" w:rsidDel="00CE516E">
          <w:rPr>
            <w:rFonts w:ascii="Book Antiqua" w:hAnsi="Book Antiqua"/>
            <w:sz w:val="24"/>
            <w:szCs w:val="24"/>
          </w:rPr>
          <w:delText>-</w:delText>
        </w:r>
      </w:del>
      <w:r w:rsidR="0065462C" w:rsidRPr="00415C3F">
        <w:rPr>
          <w:rFonts w:ascii="Book Antiqua" w:hAnsi="Book Antiqua"/>
          <w:noProof/>
          <w:sz w:val="24"/>
          <w:szCs w:val="24"/>
        </w:rPr>
        <w:t>maspin</w:t>
      </w:r>
      <w:r w:rsidR="0065462C" w:rsidRPr="00415C3F">
        <w:rPr>
          <w:rFonts w:ascii="Book Antiqua" w:hAnsi="Book Antiqua"/>
          <w:sz w:val="24"/>
          <w:szCs w:val="24"/>
        </w:rPr>
        <w:t xml:space="preserve"> DNA blood concentrations may be useful for </w:t>
      </w:r>
      <w:r w:rsidR="00285ACC" w:rsidRPr="00415C3F">
        <w:rPr>
          <w:rFonts w:ascii="Book Antiqua" w:hAnsi="Book Antiqua"/>
          <w:sz w:val="24"/>
          <w:szCs w:val="24"/>
        </w:rPr>
        <w:t xml:space="preserve">identification of </w:t>
      </w:r>
      <w:r w:rsidR="0065462C" w:rsidRPr="00415C3F">
        <w:rPr>
          <w:rFonts w:ascii="Book Antiqua" w:hAnsi="Book Antiqua"/>
          <w:sz w:val="24"/>
          <w:szCs w:val="24"/>
        </w:rPr>
        <w:t>non</w:t>
      </w:r>
      <w:del w:id="146" w:author="Author">
        <w:r w:rsidR="0065462C" w:rsidRPr="00415C3F" w:rsidDel="001F1651">
          <w:rPr>
            <w:rFonts w:ascii="Book Antiqua" w:hAnsi="Book Antiqua"/>
            <w:sz w:val="24"/>
            <w:szCs w:val="24"/>
          </w:rPr>
          <w:delText>-</w:delText>
        </w:r>
      </w:del>
      <w:r w:rsidR="0065462C" w:rsidRPr="00415C3F">
        <w:rPr>
          <w:rFonts w:ascii="Book Antiqua" w:hAnsi="Book Antiqua"/>
          <w:sz w:val="24"/>
          <w:szCs w:val="24"/>
        </w:rPr>
        <w:t>invasive fetal t</w:t>
      </w:r>
      <w:r w:rsidR="00285ACC" w:rsidRPr="00415C3F">
        <w:rPr>
          <w:rFonts w:ascii="Book Antiqua" w:hAnsi="Book Antiqua"/>
          <w:sz w:val="24"/>
          <w:szCs w:val="24"/>
        </w:rPr>
        <w:t>risomy 18</w:t>
      </w:r>
      <w:del w:id="147" w:author="Author">
        <w:r w:rsidR="00285ACC" w:rsidRPr="00415C3F" w:rsidDel="00CE516E">
          <w:rPr>
            <w:rFonts w:ascii="Book Antiqua" w:hAnsi="Book Antiqua"/>
            <w:sz w:val="24"/>
            <w:szCs w:val="24"/>
          </w:rPr>
          <w:delText>,</w:delText>
        </w:r>
      </w:del>
      <w:r w:rsidR="00285ACC" w:rsidRPr="00415C3F">
        <w:rPr>
          <w:rFonts w:ascii="Book Antiqua" w:hAnsi="Book Antiqua"/>
          <w:sz w:val="24"/>
          <w:szCs w:val="24"/>
        </w:rPr>
        <w:t xml:space="preserve"> </w:t>
      </w:r>
      <w:ins w:id="148" w:author="Author">
        <w:r w:rsidR="00CE516E">
          <w:rPr>
            <w:rFonts w:ascii="Book Antiqua" w:hAnsi="Book Antiqua"/>
            <w:sz w:val="24"/>
            <w:szCs w:val="24"/>
          </w:rPr>
          <w:t>beginning in</w:t>
        </w:r>
      </w:ins>
      <w:del w:id="149" w:author="Author">
        <w:r w:rsidR="00285ACC" w:rsidRPr="00415C3F" w:rsidDel="00CE516E">
          <w:rPr>
            <w:rFonts w:ascii="Book Antiqua" w:hAnsi="Book Antiqua"/>
            <w:sz w:val="24"/>
            <w:szCs w:val="24"/>
          </w:rPr>
          <w:delText>since</w:delText>
        </w:r>
      </w:del>
      <w:r w:rsidR="007E5868" w:rsidRPr="00415C3F">
        <w:rPr>
          <w:rFonts w:ascii="Book Antiqua" w:hAnsi="Book Antiqua"/>
          <w:sz w:val="24"/>
          <w:szCs w:val="24"/>
        </w:rPr>
        <w:t xml:space="preserve"> the first trimester</w:t>
      </w:r>
      <w:r w:rsidR="0065462C" w:rsidRPr="00415C3F">
        <w:rPr>
          <w:rFonts w:ascii="Book Antiqua" w:hAnsi="Book Antiqua"/>
          <w:sz w:val="24"/>
          <w:szCs w:val="24"/>
          <w:vertAlign w:val="superscript"/>
        </w:rPr>
        <w:t>[</w:t>
      </w:r>
      <w:r w:rsidR="007E5868" w:rsidRPr="00415C3F">
        <w:rPr>
          <w:rFonts w:ascii="Book Antiqua" w:hAnsi="Book Antiqua"/>
          <w:sz w:val="24"/>
          <w:szCs w:val="24"/>
          <w:vertAlign w:val="superscript"/>
        </w:rPr>
        <w:t>12</w:t>
      </w:r>
      <w:r w:rsidR="0065462C" w:rsidRPr="00415C3F">
        <w:rPr>
          <w:rFonts w:ascii="Book Antiqua" w:hAnsi="Book Antiqua"/>
          <w:sz w:val="24"/>
          <w:szCs w:val="24"/>
          <w:vertAlign w:val="superscript"/>
        </w:rPr>
        <w:t>]</w:t>
      </w:r>
      <w:r w:rsidR="0065462C" w:rsidRPr="00415C3F">
        <w:rPr>
          <w:rFonts w:ascii="Book Antiqua" w:hAnsi="Book Antiqua"/>
          <w:sz w:val="24"/>
          <w:szCs w:val="24"/>
        </w:rPr>
        <w:t xml:space="preserve">. </w:t>
      </w:r>
      <w:r w:rsidR="00285ACC" w:rsidRPr="00415C3F">
        <w:rPr>
          <w:rFonts w:ascii="Book Antiqua" w:hAnsi="Book Antiqua"/>
          <w:sz w:val="24"/>
          <w:szCs w:val="24"/>
        </w:rPr>
        <w:t>M</w:t>
      </w:r>
      <w:r w:rsidR="00F168D2" w:rsidRPr="00415C3F">
        <w:rPr>
          <w:rFonts w:ascii="Book Antiqua" w:hAnsi="Book Antiqua"/>
          <w:sz w:val="24"/>
          <w:szCs w:val="24"/>
        </w:rPr>
        <w:t xml:space="preserve">ethylation of </w:t>
      </w:r>
      <w:ins w:id="150" w:author="Author">
        <w:r w:rsidR="00CE516E">
          <w:rPr>
            <w:rFonts w:ascii="Book Antiqua" w:hAnsi="Book Antiqua"/>
            <w:sz w:val="24"/>
            <w:szCs w:val="24"/>
          </w:rPr>
          <w:t xml:space="preserve">the </w:t>
        </w:r>
      </w:ins>
      <w:r w:rsidR="00F168D2" w:rsidRPr="00415C3F">
        <w:rPr>
          <w:rFonts w:ascii="Book Antiqua" w:hAnsi="Book Antiqua"/>
          <w:noProof/>
          <w:sz w:val="24"/>
          <w:szCs w:val="24"/>
        </w:rPr>
        <w:t>maspin</w:t>
      </w:r>
      <w:r w:rsidR="00F168D2" w:rsidRPr="00415C3F">
        <w:rPr>
          <w:rFonts w:ascii="Book Antiqua" w:hAnsi="Book Antiqua"/>
          <w:sz w:val="24"/>
          <w:szCs w:val="24"/>
        </w:rPr>
        <w:t xml:space="preserve"> gene </w:t>
      </w:r>
      <w:r w:rsidR="00285ACC" w:rsidRPr="00415C3F">
        <w:rPr>
          <w:rFonts w:ascii="Book Antiqua" w:hAnsi="Book Antiqua"/>
          <w:sz w:val="24"/>
          <w:szCs w:val="24"/>
        </w:rPr>
        <w:t>induces downregulation of</w:t>
      </w:r>
      <w:r w:rsidR="00F168D2" w:rsidRPr="00415C3F">
        <w:rPr>
          <w:rFonts w:ascii="Book Antiqua" w:hAnsi="Book Antiqua"/>
          <w:sz w:val="24"/>
          <w:szCs w:val="24"/>
        </w:rPr>
        <w:t xml:space="preserve"> </w:t>
      </w:r>
      <w:r w:rsidR="00F168D2" w:rsidRPr="00415C3F">
        <w:rPr>
          <w:rFonts w:ascii="Book Antiqua" w:hAnsi="Book Antiqua"/>
          <w:noProof/>
          <w:sz w:val="24"/>
          <w:szCs w:val="24"/>
        </w:rPr>
        <w:t>maspin</w:t>
      </w:r>
      <w:r w:rsidR="00F168D2" w:rsidRPr="00415C3F">
        <w:rPr>
          <w:rFonts w:ascii="Book Antiqua" w:hAnsi="Book Antiqua"/>
          <w:sz w:val="24"/>
          <w:szCs w:val="24"/>
        </w:rPr>
        <w:t xml:space="preserve"> </w:t>
      </w:r>
      <w:r w:rsidR="00285ACC" w:rsidRPr="00415C3F">
        <w:rPr>
          <w:rFonts w:ascii="Book Antiqua" w:hAnsi="Book Antiqua"/>
          <w:sz w:val="24"/>
          <w:szCs w:val="24"/>
        </w:rPr>
        <w:t xml:space="preserve">protein </w:t>
      </w:r>
      <w:r w:rsidR="00F168D2" w:rsidRPr="00415C3F">
        <w:rPr>
          <w:rFonts w:ascii="Book Antiqua" w:hAnsi="Book Antiqua"/>
          <w:sz w:val="24"/>
          <w:szCs w:val="24"/>
        </w:rPr>
        <w:t>expression and</w:t>
      </w:r>
      <w:del w:id="151" w:author="Author">
        <w:r w:rsidR="001C375B" w:rsidRPr="00415C3F" w:rsidDel="00CE516E">
          <w:rPr>
            <w:rFonts w:ascii="Book Antiqua" w:hAnsi="Book Antiqua"/>
            <w:sz w:val="24"/>
            <w:szCs w:val="24"/>
          </w:rPr>
          <w:delText>,</w:delText>
        </w:r>
      </w:del>
      <w:r w:rsidR="001C375B" w:rsidRPr="00415C3F">
        <w:rPr>
          <w:rFonts w:ascii="Book Antiqua" w:hAnsi="Book Antiqua"/>
          <w:sz w:val="24"/>
          <w:szCs w:val="24"/>
        </w:rPr>
        <w:t xml:space="preserve"> subsequently</w:t>
      </w:r>
      <w:del w:id="152" w:author="Author">
        <w:r w:rsidR="001C375B" w:rsidRPr="00415C3F" w:rsidDel="00CE516E">
          <w:rPr>
            <w:rFonts w:ascii="Book Antiqua" w:hAnsi="Book Antiqua"/>
            <w:sz w:val="24"/>
            <w:szCs w:val="24"/>
          </w:rPr>
          <w:delText>,</w:delText>
        </w:r>
      </w:del>
      <w:r w:rsidR="00F168D2" w:rsidRPr="00415C3F">
        <w:rPr>
          <w:rFonts w:ascii="Book Antiqua" w:hAnsi="Book Antiqua"/>
          <w:sz w:val="24"/>
          <w:szCs w:val="24"/>
        </w:rPr>
        <w:t xml:space="preserve"> inhibits migration </w:t>
      </w:r>
      <w:r w:rsidR="00F168D2" w:rsidRPr="00415C3F">
        <w:rPr>
          <w:rFonts w:ascii="Book Antiqua" w:hAnsi="Book Antiqua"/>
          <w:noProof/>
          <w:sz w:val="24"/>
          <w:szCs w:val="24"/>
        </w:rPr>
        <w:t>and invasion</w:t>
      </w:r>
      <w:r w:rsidR="00F168D2" w:rsidRPr="00415C3F">
        <w:rPr>
          <w:rFonts w:ascii="Book Antiqua" w:hAnsi="Book Antiqua"/>
          <w:sz w:val="24"/>
          <w:szCs w:val="24"/>
        </w:rPr>
        <w:t xml:space="preserve"> of the </w:t>
      </w:r>
      <w:r w:rsidR="00F168D2" w:rsidRPr="00415C3F">
        <w:rPr>
          <w:rFonts w:ascii="Book Antiqua" w:hAnsi="Book Antiqua"/>
          <w:noProof/>
          <w:sz w:val="24"/>
          <w:szCs w:val="24"/>
        </w:rPr>
        <w:t>first</w:t>
      </w:r>
      <w:ins w:id="153" w:author="Author">
        <w:r w:rsidR="001F1651">
          <w:rPr>
            <w:rFonts w:ascii="Book Antiqua" w:hAnsi="Book Antiqua"/>
            <w:noProof/>
            <w:sz w:val="24"/>
            <w:szCs w:val="24"/>
          </w:rPr>
          <w:t xml:space="preserve"> </w:t>
        </w:r>
      </w:ins>
      <w:del w:id="154" w:author="Author">
        <w:r w:rsidR="00B43467" w:rsidRPr="00415C3F" w:rsidDel="001F1651">
          <w:rPr>
            <w:rFonts w:ascii="Book Antiqua" w:hAnsi="Book Antiqua"/>
            <w:noProof/>
            <w:sz w:val="24"/>
            <w:szCs w:val="24"/>
          </w:rPr>
          <w:delText>-</w:delText>
        </w:r>
      </w:del>
      <w:r w:rsidR="00F168D2" w:rsidRPr="00415C3F">
        <w:rPr>
          <w:rFonts w:ascii="Book Antiqua" w:hAnsi="Book Antiqua"/>
          <w:noProof/>
          <w:sz w:val="24"/>
          <w:szCs w:val="24"/>
        </w:rPr>
        <w:t>trimester</w:t>
      </w:r>
      <w:r w:rsidR="00F168D2" w:rsidRPr="00415C3F">
        <w:rPr>
          <w:rFonts w:ascii="Book Antiqua" w:hAnsi="Book Antiqua"/>
          <w:sz w:val="24"/>
          <w:szCs w:val="24"/>
        </w:rPr>
        <w:t xml:space="preserve"> </w:t>
      </w:r>
      <w:r w:rsidR="00F168D2" w:rsidRPr="00415C3F">
        <w:rPr>
          <w:rFonts w:ascii="Book Antiqua" w:hAnsi="Book Antiqua"/>
          <w:sz w:val="24"/>
          <w:szCs w:val="24"/>
        </w:rPr>
        <w:lastRenderedPageBreak/>
        <w:t>extravillous trophoblast cell line</w:t>
      </w:r>
      <w:del w:id="155" w:author="Author">
        <w:r w:rsidR="001C375B" w:rsidRPr="00415C3F" w:rsidDel="00CE516E">
          <w:rPr>
            <w:rFonts w:ascii="Book Antiqua" w:hAnsi="Book Antiqua"/>
            <w:sz w:val="24"/>
            <w:szCs w:val="24"/>
          </w:rPr>
          <w:delText>,</w:delText>
        </w:r>
      </w:del>
      <w:r w:rsidR="00F168D2" w:rsidRPr="00415C3F">
        <w:rPr>
          <w:rFonts w:ascii="Book Antiqua" w:hAnsi="Book Antiqua"/>
          <w:sz w:val="24"/>
          <w:szCs w:val="24"/>
        </w:rPr>
        <w:t xml:space="preserve"> through </w:t>
      </w:r>
      <w:r w:rsidR="00F168D2" w:rsidRPr="00415C3F">
        <w:rPr>
          <w:rFonts w:ascii="Book Antiqua" w:hAnsi="Book Antiqua"/>
          <w:noProof/>
          <w:sz w:val="24"/>
          <w:szCs w:val="24"/>
        </w:rPr>
        <w:t>interaction</w:t>
      </w:r>
      <w:r w:rsidR="00F168D2" w:rsidRPr="00415C3F">
        <w:rPr>
          <w:rFonts w:ascii="Book Antiqua" w:hAnsi="Book Antiqua"/>
          <w:sz w:val="24"/>
          <w:szCs w:val="24"/>
        </w:rPr>
        <w:t xml:space="preserve"> with </w:t>
      </w:r>
      <w:r w:rsidR="001C375B" w:rsidRPr="00415C3F">
        <w:rPr>
          <w:rFonts w:ascii="Book Antiqua" w:hAnsi="Book Antiqua"/>
          <w:sz w:val="24"/>
          <w:szCs w:val="24"/>
        </w:rPr>
        <w:t>the pro</w:t>
      </w:r>
      <w:del w:id="156" w:author="Author">
        <w:r w:rsidR="001C375B" w:rsidRPr="00415C3F" w:rsidDel="00FB5A4C">
          <w:rPr>
            <w:rFonts w:ascii="Book Antiqua" w:hAnsi="Book Antiqua"/>
            <w:sz w:val="24"/>
            <w:szCs w:val="24"/>
          </w:rPr>
          <w:delText>-</w:delText>
        </w:r>
      </w:del>
      <w:r w:rsidR="001C375B" w:rsidRPr="00415C3F">
        <w:rPr>
          <w:rFonts w:ascii="Book Antiqua" w:hAnsi="Book Antiqua"/>
          <w:sz w:val="24"/>
          <w:szCs w:val="24"/>
        </w:rPr>
        <w:t>angiogenic factors such</w:t>
      </w:r>
      <w:ins w:id="157" w:author="Author">
        <w:r w:rsidR="00FB5A4C">
          <w:rPr>
            <w:rFonts w:ascii="Book Antiqua" w:hAnsi="Book Antiqua"/>
            <w:sz w:val="24"/>
            <w:szCs w:val="24"/>
          </w:rPr>
          <w:t xml:space="preserve"> as</w:t>
        </w:r>
      </w:ins>
      <w:r w:rsidR="001C375B" w:rsidRPr="00415C3F">
        <w:rPr>
          <w:rFonts w:ascii="Book Antiqua" w:hAnsi="Book Antiqua"/>
          <w:sz w:val="24"/>
          <w:szCs w:val="24"/>
        </w:rPr>
        <w:t xml:space="preserve"> mismatch repair proteins (</w:t>
      </w:r>
      <w:r w:rsidR="001C375B" w:rsidRPr="00415C3F">
        <w:rPr>
          <w:rFonts w:ascii="Book Antiqua" w:hAnsi="Book Antiqua"/>
          <w:i/>
          <w:sz w:val="24"/>
          <w:szCs w:val="24"/>
        </w:rPr>
        <w:t>e.g.</w:t>
      </w:r>
      <w:r w:rsidR="00CD5A1D" w:rsidRPr="00415C3F">
        <w:rPr>
          <w:rFonts w:ascii="Book Antiqua" w:hAnsi="Book Antiqua"/>
          <w:sz w:val="24"/>
          <w:szCs w:val="24"/>
        </w:rPr>
        <w:t>,</w:t>
      </w:r>
      <w:r w:rsidR="001C375B" w:rsidRPr="00415C3F">
        <w:rPr>
          <w:rFonts w:ascii="Book Antiqua" w:hAnsi="Book Antiqua"/>
          <w:sz w:val="24"/>
          <w:szCs w:val="24"/>
        </w:rPr>
        <w:t xml:space="preserve"> </w:t>
      </w:r>
      <w:r w:rsidR="00F168D2" w:rsidRPr="00415C3F">
        <w:rPr>
          <w:rFonts w:ascii="Book Antiqua" w:hAnsi="Book Antiqua"/>
          <w:sz w:val="24"/>
          <w:szCs w:val="24"/>
        </w:rPr>
        <w:t>MMP2</w:t>
      </w:r>
      <w:r w:rsidR="001C375B" w:rsidRPr="00415C3F">
        <w:rPr>
          <w:rFonts w:ascii="Book Antiqua" w:hAnsi="Book Antiqua"/>
          <w:sz w:val="24"/>
          <w:szCs w:val="24"/>
        </w:rPr>
        <w:t xml:space="preserve">) or </w:t>
      </w:r>
      <w:r w:rsidR="00CD5A1D" w:rsidRPr="00415C3F">
        <w:rPr>
          <w:rFonts w:ascii="Book Antiqua" w:hAnsi="Book Antiqua"/>
          <w:sz w:val="24"/>
          <w:szCs w:val="24"/>
        </w:rPr>
        <w:t>vascular endothelial growth factor</w:t>
      </w:r>
      <w:r w:rsidR="001C375B" w:rsidRPr="00415C3F">
        <w:rPr>
          <w:rFonts w:ascii="Book Antiqua" w:hAnsi="Book Antiqua"/>
          <w:sz w:val="24"/>
          <w:szCs w:val="24"/>
        </w:rPr>
        <w:t>s (</w:t>
      </w:r>
      <w:r w:rsidR="00F168D2" w:rsidRPr="00415C3F">
        <w:rPr>
          <w:rFonts w:ascii="Book Antiqua" w:hAnsi="Book Antiqua"/>
          <w:sz w:val="24"/>
          <w:szCs w:val="24"/>
        </w:rPr>
        <w:t xml:space="preserve">VEGF-A </w:t>
      </w:r>
      <w:r w:rsidR="00F168D2" w:rsidRPr="00415C3F">
        <w:rPr>
          <w:rFonts w:ascii="Book Antiqua" w:hAnsi="Book Antiqua"/>
          <w:noProof/>
          <w:sz w:val="24"/>
          <w:szCs w:val="24"/>
        </w:rPr>
        <w:t>and</w:t>
      </w:r>
      <w:r w:rsidR="001C375B" w:rsidRPr="00415C3F">
        <w:rPr>
          <w:rFonts w:ascii="Book Antiqua" w:hAnsi="Book Antiqua"/>
          <w:sz w:val="24"/>
          <w:szCs w:val="24"/>
        </w:rPr>
        <w:t xml:space="preserve"> VEGF-C)</w:t>
      </w:r>
      <w:r w:rsidR="001C375B" w:rsidRPr="00415C3F">
        <w:rPr>
          <w:rFonts w:ascii="Book Antiqua" w:hAnsi="Book Antiqua"/>
          <w:sz w:val="24"/>
          <w:szCs w:val="24"/>
          <w:vertAlign w:val="superscript"/>
        </w:rPr>
        <w:t>[13]</w:t>
      </w:r>
      <w:r w:rsidR="001C375B" w:rsidRPr="00415C3F">
        <w:rPr>
          <w:rFonts w:ascii="Book Antiqua" w:hAnsi="Book Antiqua"/>
          <w:sz w:val="24"/>
          <w:szCs w:val="24"/>
        </w:rPr>
        <w:t xml:space="preserve">. This interaction might </w:t>
      </w:r>
      <w:r w:rsidR="00F168D2" w:rsidRPr="00415C3F">
        <w:rPr>
          <w:rFonts w:ascii="Book Antiqua" w:hAnsi="Book Antiqua"/>
          <w:sz w:val="24"/>
          <w:szCs w:val="24"/>
        </w:rPr>
        <w:t>lead</w:t>
      </w:r>
      <w:del w:id="158" w:author="Author">
        <w:r w:rsidR="00F168D2" w:rsidRPr="00415C3F" w:rsidDel="00FB5A4C">
          <w:rPr>
            <w:rFonts w:ascii="Book Antiqua" w:hAnsi="Book Antiqua"/>
            <w:sz w:val="24"/>
            <w:szCs w:val="24"/>
          </w:rPr>
          <w:delText>s</w:delText>
        </w:r>
      </w:del>
      <w:r w:rsidR="00F168D2" w:rsidRPr="00415C3F">
        <w:rPr>
          <w:rFonts w:ascii="Book Antiqua" w:hAnsi="Book Antiqua"/>
          <w:sz w:val="24"/>
          <w:szCs w:val="24"/>
        </w:rPr>
        <w:t xml:space="preserve"> to the </w:t>
      </w:r>
      <w:r w:rsidR="00F168D2" w:rsidRPr="00415C3F">
        <w:rPr>
          <w:rFonts w:ascii="Book Antiqua" w:hAnsi="Book Antiqua"/>
          <w:noProof/>
          <w:sz w:val="24"/>
          <w:szCs w:val="24"/>
        </w:rPr>
        <w:t>occur</w:t>
      </w:r>
      <w:r w:rsidR="00B43467" w:rsidRPr="00415C3F">
        <w:rPr>
          <w:rFonts w:ascii="Book Antiqua" w:hAnsi="Book Antiqua"/>
          <w:noProof/>
          <w:sz w:val="24"/>
          <w:szCs w:val="24"/>
        </w:rPr>
        <w:t>re</w:t>
      </w:r>
      <w:r w:rsidR="00F168D2" w:rsidRPr="00415C3F">
        <w:rPr>
          <w:rFonts w:ascii="Book Antiqua" w:hAnsi="Book Antiqua"/>
          <w:noProof/>
          <w:sz w:val="24"/>
          <w:szCs w:val="24"/>
        </w:rPr>
        <w:t>nce</w:t>
      </w:r>
      <w:r w:rsidR="00F168D2" w:rsidRPr="00415C3F">
        <w:rPr>
          <w:rFonts w:ascii="Book Antiqua" w:hAnsi="Book Antiqua"/>
          <w:sz w:val="24"/>
          <w:szCs w:val="24"/>
        </w:rPr>
        <w:t xml:space="preserve"> of </w:t>
      </w:r>
      <w:r w:rsidR="00015989" w:rsidRPr="00415C3F">
        <w:rPr>
          <w:rFonts w:ascii="Book Antiqua" w:hAnsi="Book Antiqua"/>
          <w:sz w:val="24"/>
          <w:szCs w:val="24"/>
        </w:rPr>
        <w:t>PE</w:t>
      </w:r>
      <w:r w:rsidR="007E5868" w:rsidRPr="00415C3F">
        <w:rPr>
          <w:rFonts w:ascii="Book Antiqua" w:hAnsi="Book Antiqua"/>
          <w:sz w:val="24"/>
          <w:szCs w:val="24"/>
          <w:vertAlign w:val="superscript"/>
        </w:rPr>
        <w:t>[13</w:t>
      </w:r>
      <w:r w:rsidR="00F168D2" w:rsidRPr="00415C3F">
        <w:rPr>
          <w:rFonts w:ascii="Book Antiqua" w:hAnsi="Book Antiqua"/>
          <w:sz w:val="24"/>
          <w:szCs w:val="24"/>
          <w:vertAlign w:val="superscript"/>
        </w:rPr>
        <w:t>]</w:t>
      </w:r>
      <w:r w:rsidR="00F168D2" w:rsidRPr="00415C3F">
        <w:rPr>
          <w:rFonts w:ascii="Book Antiqua" w:hAnsi="Book Antiqua"/>
          <w:sz w:val="24"/>
          <w:szCs w:val="24"/>
        </w:rPr>
        <w:t>.</w:t>
      </w:r>
      <w:r w:rsidR="0065462C" w:rsidRPr="00415C3F">
        <w:rPr>
          <w:rFonts w:ascii="Book Antiqua" w:hAnsi="Book Antiqua"/>
          <w:sz w:val="24"/>
          <w:szCs w:val="24"/>
        </w:rPr>
        <w:t xml:space="preserve"> </w:t>
      </w:r>
    </w:p>
    <w:p w14:paraId="0393305F" w14:textId="77777777" w:rsidR="00B4337E" w:rsidRPr="00415C3F" w:rsidRDefault="001C375B" w:rsidP="00415C3F">
      <w:pPr>
        <w:spacing w:after="0" w:line="360" w:lineRule="auto"/>
        <w:ind w:firstLineChars="100" w:firstLine="240"/>
        <w:jc w:val="both"/>
        <w:rPr>
          <w:rFonts w:ascii="Book Antiqua" w:hAnsi="Book Antiqua"/>
          <w:sz w:val="24"/>
          <w:szCs w:val="24"/>
        </w:rPr>
      </w:pPr>
      <w:r w:rsidRPr="00415C3F">
        <w:rPr>
          <w:rFonts w:ascii="Book Antiqua" w:hAnsi="Book Antiqua"/>
          <w:noProof/>
          <w:sz w:val="24"/>
          <w:szCs w:val="24"/>
        </w:rPr>
        <w:t>R</w:t>
      </w:r>
      <w:r w:rsidR="00423981" w:rsidRPr="00415C3F">
        <w:rPr>
          <w:rFonts w:ascii="Book Antiqua" w:hAnsi="Book Antiqua"/>
          <w:noProof/>
          <w:sz w:val="24"/>
          <w:szCs w:val="24"/>
        </w:rPr>
        <w:t>egar</w:t>
      </w:r>
      <w:r w:rsidRPr="00415C3F">
        <w:rPr>
          <w:rFonts w:ascii="Book Antiqua" w:hAnsi="Book Antiqua"/>
          <w:noProof/>
          <w:sz w:val="24"/>
          <w:szCs w:val="24"/>
        </w:rPr>
        <w:t xml:space="preserve">ding maspin </w:t>
      </w:r>
      <w:r w:rsidR="00B4337E" w:rsidRPr="00415C3F">
        <w:rPr>
          <w:rFonts w:ascii="Book Antiqua" w:hAnsi="Book Antiqua"/>
          <w:noProof/>
          <w:sz w:val="24"/>
          <w:szCs w:val="24"/>
        </w:rPr>
        <w:t>subcellular localization, nuclear</w:t>
      </w:r>
      <w:r w:rsidR="00B4337E" w:rsidRPr="00415C3F">
        <w:rPr>
          <w:rFonts w:ascii="Book Antiqua" w:hAnsi="Book Antiqua"/>
          <w:sz w:val="24"/>
          <w:szCs w:val="24"/>
        </w:rPr>
        <w:t xml:space="preserve"> expression was limited to the chorionic plate</w:t>
      </w:r>
      <w:del w:id="159" w:author="Author">
        <w:r w:rsidR="00B4337E" w:rsidRPr="00415C3F" w:rsidDel="00FB5A4C">
          <w:rPr>
            <w:rFonts w:ascii="Book Antiqua" w:hAnsi="Book Antiqua"/>
            <w:sz w:val="24"/>
            <w:szCs w:val="24"/>
          </w:rPr>
          <w:delText>,</w:delText>
        </w:r>
      </w:del>
      <w:r w:rsidR="00B4337E" w:rsidRPr="00415C3F">
        <w:rPr>
          <w:rFonts w:ascii="Book Antiqua" w:hAnsi="Book Antiqua"/>
          <w:sz w:val="24"/>
          <w:szCs w:val="24"/>
        </w:rPr>
        <w:t xml:space="preserve"> with </w:t>
      </w:r>
      <w:r w:rsidR="00B4337E" w:rsidRPr="00415C3F">
        <w:rPr>
          <w:rFonts w:ascii="Book Antiqua" w:hAnsi="Book Antiqua"/>
          <w:noProof/>
          <w:sz w:val="24"/>
          <w:szCs w:val="24"/>
        </w:rPr>
        <w:t>significant</w:t>
      </w:r>
      <w:r w:rsidR="00B4337E" w:rsidRPr="00415C3F">
        <w:rPr>
          <w:rFonts w:ascii="Book Antiqua" w:hAnsi="Book Antiqua"/>
          <w:sz w:val="24"/>
          <w:szCs w:val="24"/>
        </w:rPr>
        <w:t xml:space="preserve"> downregulation in the </w:t>
      </w:r>
      <w:r w:rsidR="00B4337E" w:rsidRPr="00415C3F">
        <w:rPr>
          <w:rFonts w:ascii="Book Antiqua" w:hAnsi="Book Antiqua"/>
          <w:noProof/>
          <w:sz w:val="24"/>
          <w:szCs w:val="24"/>
        </w:rPr>
        <w:t>extravillous</w:t>
      </w:r>
      <w:r w:rsidR="00B4337E" w:rsidRPr="00415C3F">
        <w:rPr>
          <w:rFonts w:ascii="Book Antiqua" w:hAnsi="Book Antiqua"/>
          <w:sz w:val="24"/>
          <w:szCs w:val="24"/>
        </w:rPr>
        <w:t xml:space="preserve"> trophoblasts</w:t>
      </w:r>
      <w:r w:rsidR="00B4337E" w:rsidRPr="00415C3F">
        <w:rPr>
          <w:rFonts w:ascii="Book Antiqua" w:hAnsi="Book Antiqua"/>
          <w:sz w:val="24"/>
          <w:szCs w:val="24"/>
          <w:vertAlign w:val="superscript"/>
        </w:rPr>
        <w:t>[14]</w:t>
      </w:r>
      <w:r w:rsidR="00B4337E" w:rsidRPr="00415C3F">
        <w:rPr>
          <w:rFonts w:ascii="Book Antiqua" w:hAnsi="Book Antiqua"/>
          <w:sz w:val="24"/>
          <w:szCs w:val="24"/>
        </w:rPr>
        <w:t>. Cytoplasmic positivity can be seen in endothelial cells and trophoblasts</w:t>
      </w:r>
      <w:r w:rsidR="00B4337E" w:rsidRPr="00415C3F">
        <w:rPr>
          <w:rFonts w:ascii="Book Antiqua" w:hAnsi="Book Antiqua"/>
          <w:sz w:val="24"/>
          <w:szCs w:val="24"/>
          <w:vertAlign w:val="superscript"/>
        </w:rPr>
        <w:t>[9,14]</w:t>
      </w:r>
      <w:r w:rsidR="00B4337E" w:rsidRPr="00415C3F">
        <w:rPr>
          <w:rFonts w:ascii="Book Antiqua" w:hAnsi="Book Antiqua"/>
          <w:sz w:val="24"/>
          <w:szCs w:val="24"/>
        </w:rPr>
        <w:t xml:space="preserve"> (Table 1).</w:t>
      </w:r>
    </w:p>
    <w:p w14:paraId="40B362AF" w14:textId="77777777" w:rsidR="00CD5A1D" w:rsidRPr="00415C3F" w:rsidRDefault="00CD5A1D" w:rsidP="00415C3F">
      <w:pPr>
        <w:spacing w:after="0" w:line="360" w:lineRule="auto"/>
        <w:ind w:firstLineChars="100" w:firstLine="240"/>
        <w:jc w:val="both"/>
        <w:rPr>
          <w:rFonts w:ascii="Book Antiqua" w:hAnsi="Book Antiqua"/>
          <w:sz w:val="24"/>
          <w:szCs w:val="24"/>
        </w:rPr>
      </w:pPr>
    </w:p>
    <w:p w14:paraId="3CDDB9ED" w14:textId="77777777" w:rsidR="008435E9" w:rsidRPr="00415C3F" w:rsidRDefault="008435E9" w:rsidP="00415C3F">
      <w:pPr>
        <w:spacing w:after="0" w:line="360" w:lineRule="auto"/>
        <w:jc w:val="both"/>
        <w:rPr>
          <w:rFonts w:ascii="Book Antiqua" w:hAnsi="Book Antiqua"/>
          <w:b/>
          <w:i/>
          <w:sz w:val="24"/>
          <w:szCs w:val="24"/>
        </w:rPr>
      </w:pPr>
      <w:r w:rsidRPr="00415C3F">
        <w:rPr>
          <w:rFonts w:ascii="Book Antiqua" w:hAnsi="Book Antiqua"/>
          <w:b/>
          <w:i/>
          <w:sz w:val="24"/>
          <w:szCs w:val="24"/>
        </w:rPr>
        <w:t>Mammary gland</w:t>
      </w:r>
    </w:p>
    <w:p w14:paraId="21329796" w14:textId="3C9C7773" w:rsidR="00ED79A5" w:rsidRPr="00415C3F" w:rsidRDefault="00ED79A5" w:rsidP="00415C3F">
      <w:pPr>
        <w:spacing w:after="0" w:line="360" w:lineRule="auto"/>
        <w:jc w:val="both"/>
        <w:rPr>
          <w:rFonts w:ascii="Book Antiqua" w:hAnsi="Book Antiqua"/>
          <w:sz w:val="24"/>
          <w:szCs w:val="24"/>
        </w:rPr>
      </w:pPr>
      <w:r w:rsidRPr="00415C3F">
        <w:rPr>
          <w:rFonts w:ascii="Book Antiqua" w:hAnsi="Book Antiqua"/>
          <w:sz w:val="24"/>
          <w:szCs w:val="24"/>
        </w:rPr>
        <w:t>Maspin expression was evaluated in both normal tissue</w:t>
      </w:r>
      <w:r w:rsidR="00B67723" w:rsidRPr="00415C3F">
        <w:rPr>
          <w:rFonts w:ascii="Book Antiqua" w:hAnsi="Book Antiqua"/>
          <w:sz w:val="24"/>
          <w:szCs w:val="24"/>
        </w:rPr>
        <w:t>s</w:t>
      </w:r>
      <w:r w:rsidR="0074363E" w:rsidRPr="00415C3F">
        <w:rPr>
          <w:rFonts w:ascii="Book Antiqua" w:hAnsi="Book Antiqua"/>
          <w:sz w:val="24"/>
          <w:szCs w:val="24"/>
        </w:rPr>
        <w:t>, especially during pregnancy</w:t>
      </w:r>
      <w:r w:rsidRPr="00415C3F">
        <w:rPr>
          <w:rFonts w:ascii="Book Antiqua" w:hAnsi="Book Antiqua"/>
          <w:sz w:val="24"/>
          <w:szCs w:val="24"/>
        </w:rPr>
        <w:t xml:space="preserve"> and carcinomas of </w:t>
      </w:r>
      <w:r w:rsidR="00B67723" w:rsidRPr="00415C3F">
        <w:rPr>
          <w:rFonts w:ascii="Book Antiqua" w:hAnsi="Book Antiqua"/>
          <w:sz w:val="24"/>
          <w:szCs w:val="24"/>
        </w:rPr>
        <w:t xml:space="preserve">the </w:t>
      </w:r>
      <w:r w:rsidRPr="00415C3F">
        <w:rPr>
          <w:rFonts w:ascii="Book Antiqua" w:hAnsi="Book Antiqua"/>
          <w:sz w:val="24"/>
          <w:szCs w:val="24"/>
        </w:rPr>
        <w:t>mammary gland</w:t>
      </w:r>
      <w:commentRangeStart w:id="160"/>
      <w:r w:rsidRPr="00415C3F">
        <w:rPr>
          <w:rFonts w:ascii="Book Antiqua" w:hAnsi="Book Antiqua"/>
          <w:sz w:val="24"/>
          <w:szCs w:val="24"/>
          <w:vertAlign w:val="superscript"/>
        </w:rPr>
        <w:t>[15-20]</w:t>
      </w:r>
      <w:commentRangeEnd w:id="160"/>
      <w:r w:rsidR="002950BA">
        <w:rPr>
          <w:rStyle w:val="CommentReference"/>
        </w:rPr>
        <w:commentReference w:id="160"/>
      </w:r>
      <w:r w:rsidRPr="00415C3F">
        <w:rPr>
          <w:rFonts w:ascii="Book Antiqua" w:hAnsi="Book Antiqua"/>
          <w:sz w:val="24"/>
          <w:szCs w:val="24"/>
        </w:rPr>
        <w:t xml:space="preserve">. In late pregnancy, a peak of expression </w:t>
      </w:r>
      <w:r w:rsidR="0074363E" w:rsidRPr="00415C3F">
        <w:rPr>
          <w:rFonts w:ascii="Book Antiqua" w:hAnsi="Book Antiqua"/>
          <w:sz w:val="24"/>
          <w:szCs w:val="24"/>
        </w:rPr>
        <w:t>is seen during</w:t>
      </w:r>
      <w:r w:rsidRPr="00415C3F">
        <w:rPr>
          <w:rFonts w:ascii="Book Antiqua" w:hAnsi="Book Antiqua"/>
          <w:sz w:val="24"/>
          <w:szCs w:val="24"/>
        </w:rPr>
        <w:t xml:space="preserve"> lactation and </w:t>
      </w:r>
      <w:r w:rsidR="0074363E" w:rsidRPr="00415C3F">
        <w:rPr>
          <w:rFonts w:ascii="Book Antiqua" w:hAnsi="Book Antiqua"/>
          <w:sz w:val="24"/>
          <w:szCs w:val="24"/>
        </w:rPr>
        <w:t xml:space="preserve">the level decreases and remains </w:t>
      </w:r>
      <w:r w:rsidRPr="00415C3F">
        <w:rPr>
          <w:rFonts w:ascii="Book Antiqua" w:hAnsi="Book Antiqua"/>
          <w:sz w:val="24"/>
          <w:szCs w:val="24"/>
        </w:rPr>
        <w:t xml:space="preserve">constant </w:t>
      </w:r>
      <w:r w:rsidR="0074363E" w:rsidRPr="00415C3F">
        <w:rPr>
          <w:rFonts w:ascii="Book Antiqua" w:hAnsi="Book Antiqua"/>
          <w:sz w:val="24"/>
          <w:szCs w:val="24"/>
        </w:rPr>
        <w:t>after</w:t>
      </w:r>
      <w:ins w:id="161" w:author="Author">
        <w:r w:rsidR="0027470E">
          <w:rPr>
            <w:rFonts w:ascii="Book Antiqua" w:hAnsi="Book Antiqua"/>
            <w:sz w:val="24"/>
            <w:szCs w:val="24"/>
          </w:rPr>
          <w:t xml:space="preserve"> the</w:t>
        </w:r>
      </w:ins>
      <w:r w:rsidR="0074363E" w:rsidRPr="00415C3F">
        <w:rPr>
          <w:rFonts w:ascii="Book Antiqua" w:hAnsi="Book Antiqua"/>
          <w:sz w:val="24"/>
          <w:szCs w:val="24"/>
        </w:rPr>
        <w:t xml:space="preserve"> lactation period</w:t>
      </w:r>
      <w:r w:rsidR="0074363E" w:rsidRPr="00415C3F">
        <w:rPr>
          <w:rFonts w:ascii="Book Antiqua" w:hAnsi="Book Antiqua"/>
          <w:sz w:val="24"/>
          <w:szCs w:val="24"/>
          <w:vertAlign w:val="superscript"/>
        </w:rPr>
        <w:t>[20]</w:t>
      </w:r>
      <w:r w:rsidR="0074363E" w:rsidRPr="00415C3F">
        <w:rPr>
          <w:rFonts w:ascii="Book Antiqua" w:hAnsi="Book Antiqua"/>
          <w:sz w:val="24"/>
          <w:szCs w:val="24"/>
        </w:rPr>
        <w:t>.</w:t>
      </w:r>
      <w:r w:rsidRPr="00415C3F">
        <w:rPr>
          <w:rFonts w:ascii="Book Antiqua" w:hAnsi="Book Antiqua"/>
          <w:sz w:val="24"/>
          <w:szCs w:val="24"/>
        </w:rPr>
        <w:t xml:space="preserve"> Almost all ce</w:t>
      </w:r>
      <w:r w:rsidR="0074363E" w:rsidRPr="00415C3F">
        <w:rPr>
          <w:rFonts w:ascii="Book Antiqua" w:hAnsi="Book Antiqua"/>
          <w:sz w:val="24"/>
          <w:szCs w:val="24"/>
        </w:rPr>
        <w:t>lls present</w:t>
      </w:r>
      <w:ins w:id="162" w:author="Author">
        <w:r w:rsidR="0027470E">
          <w:rPr>
            <w:rFonts w:ascii="Book Antiqua" w:hAnsi="Book Antiqua"/>
            <w:sz w:val="24"/>
            <w:szCs w:val="24"/>
          </w:rPr>
          <w:t>ed</w:t>
        </w:r>
      </w:ins>
      <w:r w:rsidRPr="00415C3F">
        <w:rPr>
          <w:rFonts w:ascii="Book Antiqua" w:hAnsi="Book Antiqua"/>
          <w:sz w:val="24"/>
          <w:szCs w:val="24"/>
        </w:rPr>
        <w:t xml:space="preserve"> cytoplasmic staining</w:t>
      </w:r>
      <w:del w:id="163" w:author="Author">
        <w:r w:rsidR="0074363E" w:rsidRPr="00415C3F" w:rsidDel="0027470E">
          <w:rPr>
            <w:rFonts w:ascii="Book Antiqua" w:hAnsi="Book Antiqua"/>
            <w:sz w:val="24"/>
            <w:szCs w:val="24"/>
          </w:rPr>
          <w:delText>,</w:delText>
        </w:r>
      </w:del>
      <w:r w:rsidR="0074363E" w:rsidRPr="00415C3F">
        <w:rPr>
          <w:rFonts w:ascii="Book Antiqua" w:hAnsi="Book Antiqua"/>
          <w:sz w:val="24"/>
          <w:szCs w:val="24"/>
        </w:rPr>
        <w:t xml:space="preserve"> with infrequent</w:t>
      </w:r>
      <w:r w:rsidRPr="00415C3F">
        <w:rPr>
          <w:rFonts w:ascii="Book Antiqua" w:hAnsi="Book Antiqua"/>
          <w:sz w:val="24"/>
          <w:szCs w:val="24"/>
        </w:rPr>
        <w:t xml:space="preserve"> nuclear positivity</w:t>
      </w:r>
      <w:r w:rsidR="0074363E" w:rsidRPr="00415C3F">
        <w:rPr>
          <w:rFonts w:ascii="Book Antiqua" w:hAnsi="Book Antiqua"/>
          <w:sz w:val="24"/>
          <w:szCs w:val="24"/>
        </w:rPr>
        <w:t xml:space="preserve"> (Table 1), </w:t>
      </w:r>
      <w:r w:rsidRPr="00415C3F">
        <w:rPr>
          <w:rFonts w:ascii="Book Antiqua" w:hAnsi="Book Antiqua"/>
          <w:sz w:val="24"/>
          <w:szCs w:val="24"/>
        </w:rPr>
        <w:t xml:space="preserve">which </w:t>
      </w:r>
      <w:r w:rsidR="0074363E" w:rsidRPr="00415C3F">
        <w:rPr>
          <w:rFonts w:ascii="Book Antiqua" w:hAnsi="Book Antiqua"/>
          <w:sz w:val="24"/>
          <w:szCs w:val="24"/>
        </w:rPr>
        <w:t xml:space="preserve">can be an indicator of </w:t>
      </w:r>
      <w:r w:rsidR="00CD5A1D" w:rsidRPr="00415C3F">
        <w:rPr>
          <w:rFonts w:ascii="Book Antiqua" w:hAnsi="Book Antiqua"/>
          <w:sz w:val="24"/>
          <w:szCs w:val="24"/>
        </w:rPr>
        <w:t>epithelial growth factor</w:t>
      </w:r>
      <w:del w:id="164" w:author="Author">
        <w:r w:rsidR="0074363E" w:rsidRPr="00415C3F" w:rsidDel="0027470E">
          <w:rPr>
            <w:rFonts w:ascii="Book Antiqua" w:hAnsi="Book Antiqua"/>
            <w:sz w:val="24"/>
            <w:szCs w:val="24"/>
          </w:rPr>
          <w:delText xml:space="preserve"> –</w:delText>
        </w:r>
      </w:del>
      <w:r w:rsidR="0074363E" w:rsidRPr="00415C3F">
        <w:rPr>
          <w:rFonts w:ascii="Book Antiqua" w:hAnsi="Book Antiqua"/>
          <w:sz w:val="24"/>
          <w:szCs w:val="24"/>
        </w:rPr>
        <w:t xml:space="preserve"> induced maspin</w:t>
      </w:r>
      <w:r w:rsidRPr="00415C3F">
        <w:rPr>
          <w:rFonts w:ascii="Book Antiqua" w:hAnsi="Book Antiqua"/>
          <w:sz w:val="24"/>
          <w:szCs w:val="24"/>
        </w:rPr>
        <w:t xml:space="preserve"> phosphoryla</w:t>
      </w:r>
      <w:r w:rsidR="0074363E" w:rsidRPr="00415C3F">
        <w:rPr>
          <w:rFonts w:ascii="Book Antiqua" w:hAnsi="Book Antiqua"/>
          <w:sz w:val="24"/>
          <w:szCs w:val="24"/>
        </w:rPr>
        <w:t>tion</w:t>
      </w:r>
      <w:r w:rsidRPr="00415C3F">
        <w:rPr>
          <w:rFonts w:ascii="Book Antiqua" w:hAnsi="Book Antiqua"/>
          <w:sz w:val="24"/>
          <w:szCs w:val="24"/>
          <w:vertAlign w:val="superscript"/>
        </w:rPr>
        <w:t>[20]</w:t>
      </w:r>
      <w:r w:rsidRPr="00415C3F">
        <w:rPr>
          <w:rFonts w:ascii="Book Antiqua" w:hAnsi="Book Antiqua"/>
          <w:sz w:val="24"/>
          <w:szCs w:val="24"/>
        </w:rPr>
        <w:t xml:space="preserve">. </w:t>
      </w:r>
    </w:p>
    <w:p w14:paraId="2CEE0AD8" w14:textId="6C61680A" w:rsidR="00CC0CE9" w:rsidRPr="00415C3F" w:rsidRDefault="00CC0CE9"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In breast carcinomas, there are several maspin-related studies</w:t>
      </w:r>
      <w:ins w:id="165" w:author="Author">
        <w:r w:rsidR="0027470E">
          <w:rPr>
            <w:rFonts w:ascii="Book Antiqua" w:hAnsi="Book Antiqua"/>
            <w:sz w:val="24"/>
            <w:szCs w:val="24"/>
          </w:rPr>
          <w:t>,</w:t>
        </w:r>
      </w:ins>
      <w:r w:rsidRPr="00415C3F">
        <w:rPr>
          <w:rFonts w:ascii="Book Antiqua" w:hAnsi="Book Antiqua"/>
          <w:sz w:val="24"/>
          <w:szCs w:val="24"/>
        </w:rPr>
        <w:t xml:space="preserve"> but</w:t>
      </w:r>
      <w:del w:id="166" w:author="Author">
        <w:r w:rsidRPr="00415C3F" w:rsidDel="0027470E">
          <w:rPr>
            <w:rFonts w:ascii="Book Antiqua" w:hAnsi="Book Antiqua"/>
            <w:sz w:val="24"/>
            <w:szCs w:val="24"/>
          </w:rPr>
          <w:delText>,</w:delText>
        </w:r>
      </w:del>
      <w:r w:rsidRPr="00415C3F">
        <w:rPr>
          <w:rFonts w:ascii="Book Antiqua" w:hAnsi="Book Antiqua"/>
          <w:sz w:val="24"/>
          <w:szCs w:val="24"/>
        </w:rPr>
        <w:t xml:space="preserve"> in most of them</w:t>
      </w:r>
      <w:del w:id="167" w:author="Author">
        <w:r w:rsidRPr="00415C3F" w:rsidDel="0027470E">
          <w:rPr>
            <w:rFonts w:ascii="Book Antiqua" w:hAnsi="Book Antiqua"/>
            <w:sz w:val="24"/>
            <w:szCs w:val="24"/>
          </w:rPr>
          <w:delText>,</w:delText>
        </w:r>
      </w:del>
      <w:r w:rsidRPr="00415C3F">
        <w:rPr>
          <w:rFonts w:ascii="Book Antiqua" w:hAnsi="Book Antiqua"/>
          <w:sz w:val="24"/>
          <w:szCs w:val="24"/>
        </w:rPr>
        <w:t xml:space="preserve"> no data about </w:t>
      </w:r>
      <w:r w:rsidR="00263EAE" w:rsidRPr="00415C3F">
        <w:rPr>
          <w:rFonts w:ascii="Book Antiqua" w:hAnsi="Book Antiqua"/>
          <w:sz w:val="24"/>
          <w:szCs w:val="24"/>
        </w:rPr>
        <w:t>the subce</w:t>
      </w:r>
      <w:r w:rsidRPr="00415C3F">
        <w:rPr>
          <w:rFonts w:ascii="Book Antiqua" w:hAnsi="Book Antiqua"/>
          <w:sz w:val="24"/>
          <w:szCs w:val="24"/>
        </w:rPr>
        <w:t xml:space="preserve">llular localization of staining were included. In these tumors, maspin IHC positivity (independently by the localization) was </w:t>
      </w:r>
      <w:del w:id="168" w:author="Author">
        <w:r w:rsidRPr="00415C3F" w:rsidDel="0027470E">
          <w:rPr>
            <w:rFonts w:ascii="Book Antiqua" w:hAnsi="Book Antiqua"/>
            <w:sz w:val="24"/>
            <w:szCs w:val="24"/>
          </w:rPr>
          <w:delText xml:space="preserve">proved to be </w:delText>
        </w:r>
      </w:del>
      <w:r w:rsidRPr="00415C3F">
        <w:rPr>
          <w:rFonts w:ascii="Book Antiqua" w:hAnsi="Book Antiqua"/>
          <w:sz w:val="24"/>
          <w:szCs w:val="24"/>
        </w:rPr>
        <w:t>directly correlated</w:t>
      </w:r>
      <w:r w:rsidR="00454C93" w:rsidRPr="00415C3F">
        <w:rPr>
          <w:rFonts w:ascii="Book Antiqua" w:hAnsi="Book Antiqua"/>
          <w:sz w:val="24"/>
          <w:szCs w:val="24"/>
        </w:rPr>
        <w:t xml:space="preserve"> with larger tumor size, younger age, high histologic grade, negative</w:t>
      </w:r>
      <w:r w:rsidR="00263EAE" w:rsidRPr="00415C3F">
        <w:rPr>
          <w:rFonts w:ascii="Book Antiqua" w:hAnsi="Book Antiqua"/>
          <w:sz w:val="24"/>
          <w:szCs w:val="24"/>
        </w:rPr>
        <w:t xml:space="preserve"> expression of </w:t>
      </w:r>
      <w:r w:rsidR="00CD5A1D" w:rsidRPr="00415C3F">
        <w:rPr>
          <w:rFonts w:ascii="Book Antiqua" w:hAnsi="Book Antiqua"/>
          <w:sz w:val="24"/>
          <w:szCs w:val="24"/>
        </w:rPr>
        <w:t>estrogen recepto</w:t>
      </w:r>
      <w:r w:rsidR="00263EAE" w:rsidRPr="00415C3F">
        <w:rPr>
          <w:rFonts w:ascii="Book Antiqua" w:hAnsi="Book Antiqua"/>
          <w:sz w:val="24"/>
          <w:szCs w:val="24"/>
        </w:rPr>
        <w:t>r</w:t>
      </w:r>
      <w:del w:id="169" w:author="Author">
        <w:r w:rsidR="00263EAE" w:rsidRPr="00415C3F" w:rsidDel="00400765">
          <w:rPr>
            <w:rFonts w:ascii="Book Antiqua" w:hAnsi="Book Antiqua"/>
            <w:sz w:val="24"/>
            <w:szCs w:val="24"/>
          </w:rPr>
          <w:delText xml:space="preserve"> (ER)</w:delText>
        </w:r>
      </w:del>
      <w:r w:rsidR="00454C93" w:rsidRPr="00415C3F">
        <w:rPr>
          <w:rFonts w:ascii="Book Antiqua" w:hAnsi="Book Antiqua"/>
          <w:sz w:val="24"/>
          <w:szCs w:val="24"/>
        </w:rPr>
        <w:t xml:space="preserve"> and</w:t>
      </w:r>
      <w:r w:rsidRPr="00415C3F">
        <w:rPr>
          <w:rFonts w:ascii="Book Antiqua" w:hAnsi="Book Antiqua"/>
          <w:sz w:val="24"/>
          <w:szCs w:val="24"/>
        </w:rPr>
        <w:t>/or</w:t>
      </w:r>
      <w:r w:rsidR="00454C93" w:rsidRPr="00415C3F">
        <w:rPr>
          <w:rFonts w:ascii="Book Antiqua" w:hAnsi="Book Antiqua"/>
          <w:sz w:val="24"/>
          <w:szCs w:val="24"/>
        </w:rPr>
        <w:t xml:space="preserve"> </w:t>
      </w:r>
      <w:r w:rsidR="00CD5A1D" w:rsidRPr="00415C3F">
        <w:rPr>
          <w:rFonts w:ascii="Book Antiqua" w:hAnsi="Book Antiqua"/>
          <w:noProof/>
          <w:sz w:val="24"/>
          <w:szCs w:val="24"/>
        </w:rPr>
        <w:t>progesterone</w:t>
      </w:r>
      <w:r w:rsidR="00CD5A1D" w:rsidRPr="00415C3F">
        <w:rPr>
          <w:rFonts w:ascii="Book Antiqua" w:hAnsi="Book Antiqua"/>
          <w:sz w:val="24"/>
          <w:szCs w:val="24"/>
        </w:rPr>
        <w:t xml:space="preserve"> receptor</w:t>
      </w:r>
      <w:ins w:id="170" w:author="Author">
        <w:r w:rsidR="008C5527">
          <w:rPr>
            <w:rFonts w:ascii="Book Antiqua" w:hAnsi="Book Antiqua"/>
            <w:sz w:val="24"/>
            <w:szCs w:val="24"/>
          </w:rPr>
          <w:t>,</w:t>
        </w:r>
      </w:ins>
      <w:del w:id="171" w:author="Author">
        <w:r w:rsidR="00263EAE" w:rsidRPr="00415C3F" w:rsidDel="00400765">
          <w:rPr>
            <w:rFonts w:ascii="Book Antiqua" w:hAnsi="Book Antiqua"/>
            <w:sz w:val="24"/>
            <w:szCs w:val="24"/>
          </w:rPr>
          <w:delText xml:space="preserve"> (</w:delText>
        </w:r>
        <w:r w:rsidR="00454C93" w:rsidRPr="00415C3F" w:rsidDel="00400765">
          <w:rPr>
            <w:rFonts w:ascii="Book Antiqua" w:hAnsi="Book Antiqua"/>
            <w:sz w:val="24"/>
            <w:szCs w:val="24"/>
          </w:rPr>
          <w:delText>PgR</w:delText>
        </w:r>
        <w:r w:rsidR="00263EAE" w:rsidRPr="00415C3F" w:rsidDel="00400765">
          <w:rPr>
            <w:rFonts w:ascii="Book Antiqua" w:hAnsi="Book Antiqua"/>
            <w:sz w:val="24"/>
            <w:szCs w:val="24"/>
          </w:rPr>
          <w:delText>)</w:delText>
        </w:r>
        <w:r w:rsidR="00454C93" w:rsidRPr="00415C3F" w:rsidDel="00400765">
          <w:rPr>
            <w:rFonts w:ascii="Book Antiqua" w:hAnsi="Book Antiqua"/>
            <w:sz w:val="24"/>
            <w:szCs w:val="24"/>
          </w:rPr>
          <w:delText>,</w:delText>
        </w:r>
      </w:del>
      <w:r w:rsidR="00454C93" w:rsidRPr="00415C3F">
        <w:rPr>
          <w:rFonts w:ascii="Book Antiqua" w:hAnsi="Book Antiqua"/>
          <w:sz w:val="24"/>
          <w:szCs w:val="24"/>
        </w:rPr>
        <w:t xml:space="preserve"> </w:t>
      </w:r>
      <w:r w:rsidR="00454C93" w:rsidRPr="00415C3F">
        <w:rPr>
          <w:rFonts w:ascii="Book Antiqua" w:hAnsi="Book Antiqua"/>
          <w:noProof/>
          <w:sz w:val="24"/>
          <w:szCs w:val="24"/>
        </w:rPr>
        <w:t>po</w:t>
      </w:r>
      <w:r w:rsidR="00B43467" w:rsidRPr="00415C3F">
        <w:rPr>
          <w:rFonts w:ascii="Book Antiqua" w:hAnsi="Book Antiqua"/>
          <w:noProof/>
          <w:sz w:val="24"/>
          <w:szCs w:val="24"/>
        </w:rPr>
        <w:t>s</w:t>
      </w:r>
      <w:r w:rsidRPr="00415C3F">
        <w:rPr>
          <w:rFonts w:ascii="Book Antiqua" w:hAnsi="Book Antiqua"/>
          <w:noProof/>
          <w:sz w:val="24"/>
          <w:szCs w:val="24"/>
        </w:rPr>
        <w:t>itivity for</w:t>
      </w:r>
      <w:r w:rsidR="00454C93" w:rsidRPr="00415C3F">
        <w:rPr>
          <w:rFonts w:ascii="Book Antiqua" w:hAnsi="Book Antiqua"/>
          <w:sz w:val="24"/>
          <w:szCs w:val="24"/>
        </w:rPr>
        <w:t xml:space="preserve"> p53</w:t>
      </w:r>
      <w:ins w:id="172" w:author="Author">
        <w:r w:rsidR="008C5527">
          <w:rPr>
            <w:rFonts w:ascii="Book Antiqua" w:hAnsi="Book Antiqua"/>
            <w:sz w:val="24"/>
            <w:szCs w:val="24"/>
          </w:rPr>
          <w:t>,</w:t>
        </w:r>
      </w:ins>
      <w:r w:rsidR="00263EAE" w:rsidRPr="00415C3F">
        <w:rPr>
          <w:rFonts w:ascii="Book Antiqua" w:hAnsi="Book Antiqua"/>
          <w:sz w:val="24"/>
          <w:szCs w:val="24"/>
        </w:rPr>
        <w:t xml:space="preserve"> and</w:t>
      </w:r>
      <w:r w:rsidR="00454C93" w:rsidRPr="00415C3F">
        <w:rPr>
          <w:rFonts w:ascii="Book Antiqua" w:hAnsi="Book Antiqua"/>
          <w:sz w:val="24"/>
          <w:szCs w:val="24"/>
        </w:rPr>
        <w:t xml:space="preserve"> </w:t>
      </w:r>
      <w:r w:rsidRPr="00415C3F">
        <w:rPr>
          <w:rFonts w:ascii="Book Antiqua" w:hAnsi="Book Antiqua"/>
          <w:sz w:val="24"/>
          <w:szCs w:val="24"/>
        </w:rPr>
        <w:t xml:space="preserve">a </w:t>
      </w:r>
      <w:r w:rsidR="00454C93" w:rsidRPr="00415C3F">
        <w:rPr>
          <w:rFonts w:ascii="Book Antiqua" w:hAnsi="Book Antiqua"/>
          <w:sz w:val="24"/>
          <w:szCs w:val="24"/>
        </w:rPr>
        <w:t>lymphocyte-rich stroma</w:t>
      </w:r>
      <w:r w:rsidR="006D0648" w:rsidRPr="00415C3F">
        <w:rPr>
          <w:rFonts w:ascii="Book Antiqua" w:hAnsi="Book Antiqua"/>
          <w:sz w:val="24"/>
          <w:szCs w:val="24"/>
          <w:vertAlign w:val="superscript"/>
        </w:rPr>
        <w:t>[</w:t>
      </w:r>
      <w:r w:rsidR="009B5F83" w:rsidRPr="00415C3F">
        <w:rPr>
          <w:rFonts w:ascii="Book Antiqua" w:hAnsi="Book Antiqua"/>
          <w:sz w:val="24"/>
          <w:szCs w:val="24"/>
          <w:vertAlign w:val="superscript"/>
        </w:rPr>
        <w:t>15</w:t>
      </w:r>
      <w:r w:rsidR="00313483" w:rsidRPr="00415C3F">
        <w:rPr>
          <w:rFonts w:ascii="Book Antiqua" w:hAnsi="Book Antiqua"/>
          <w:sz w:val="24"/>
          <w:szCs w:val="24"/>
          <w:vertAlign w:val="superscript"/>
        </w:rPr>
        <w:t>-</w:t>
      </w:r>
      <w:r w:rsidR="009C0CE6" w:rsidRPr="00415C3F">
        <w:rPr>
          <w:rFonts w:ascii="Book Antiqua" w:hAnsi="Book Antiqua"/>
          <w:sz w:val="24"/>
          <w:szCs w:val="24"/>
          <w:vertAlign w:val="superscript"/>
        </w:rPr>
        <w:t>18</w:t>
      </w:r>
      <w:r w:rsidR="006D0648" w:rsidRPr="00415C3F">
        <w:rPr>
          <w:rFonts w:ascii="Book Antiqua" w:hAnsi="Book Antiqua"/>
          <w:sz w:val="24"/>
          <w:szCs w:val="24"/>
          <w:vertAlign w:val="superscript"/>
        </w:rPr>
        <w:t>]</w:t>
      </w:r>
      <w:r w:rsidR="00263EAE" w:rsidRPr="00415C3F">
        <w:rPr>
          <w:rFonts w:ascii="Book Antiqua" w:hAnsi="Book Antiqua"/>
          <w:sz w:val="24"/>
          <w:szCs w:val="24"/>
        </w:rPr>
        <w:t xml:space="preserve">. </w:t>
      </w:r>
      <w:r w:rsidR="002540C4" w:rsidRPr="00415C3F">
        <w:rPr>
          <w:rFonts w:ascii="Book Antiqua" w:hAnsi="Book Antiqua"/>
          <w:sz w:val="24"/>
          <w:szCs w:val="24"/>
        </w:rPr>
        <w:t>In other studies, it was hypothesized that maspin is not involved in breast cancer histogenesis, at least in those carcinomas with extremely a</w:t>
      </w:r>
      <w:r w:rsidR="00B67723" w:rsidRPr="00415C3F">
        <w:rPr>
          <w:rFonts w:ascii="Book Antiqua" w:hAnsi="Book Antiqua"/>
          <w:sz w:val="24"/>
          <w:szCs w:val="24"/>
        </w:rPr>
        <w:t>g</w:t>
      </w:r>
      <w:r w:rsidR="002540C4" w:rsidRPr="00415C3F">
        <w:rPr>
          <w:rFonts w:ascii="Book Antiqua" w:hAnsi="Book Antiqua"/>
          <w:sz w:val="24"/>
          <w:szCs w:val="24"/>
        </w:rPr>
        <w:t>gressive behavio</w:t>
      </w:r>
      <w:r w:rsidR="00B67723" w:rsidRPr="00415C3F">
        <w:rPr>
          <w:rFonts w:ascii="Book Antiqua" w:hAnsi="Book Antiqua"/>
          <w:sz w:val="24"/>
          <w:szCs w:val="24"/>
        </w:rPr>
        <w:t>r</w:t>
      </w:r>
      <w:r w:rsidR="002540C4" w:rsidRPr="00415C3F">
        <w:rPr>
          <w:rFonts w:ascii="Book Antiqua" w:hAnsi="Book Antiqua"/>
          <w:sz w:val="24"/>
          <w:szCs w:val="24"/>
          <w:vertAlign w:val="superscript"/>
        </w:rPr>
        <w:t>[21]</w:t>
      </w:r>
      <w:r w:rsidR="002540C4" w:rsidRPr="00415C3F">
        <w:rPr>
          <w:rFonts w:ascii="Book Antiqua" w:hAnsi="Book Antiqua"/>
          <w:sz w:val="24"/>
          <w:szCs w:val="24"/>
        </w:rPr>
        <w:t xml:space="preserve">. </w:t>
      </w:r>
    </w:p>
    <w:p w14:paraId="4322C088" w14:textId="0C717FC3" w:rsidR="00454C93" w:rsidRPr="00415C3F" w:rsidRDefault="00013737"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 xml:space="preserve">Examination </w:t>
      </w:r>
      <w:r w:rsidR="00F86015" w:rsidRPr="00415C3F">
        <w:rPr>
          <w:rFonts w:ascii="Book Antiqua" w:hAnsi="Book Antiqua"/>
          <w:sz w:val="24"/>
          <w:szCs w:val="24"/>
        </w:rPr>
        <w:t>of the subcellula</w:t>
      </w:r>
      <w:r w:rsidRPr="00415C3F">
        <w:rPr>
          <w:rFonts w:ascii="Book Antiqua" w:hAnsi="Book Antiqua"/>
          <w:sz w:val="24"/>
          <w:szCs w:val="24"/>
        </w:rPr>
        <w:t xml:space="preserve">r localization </w:t>
      </w:r>
      <w:r w:rsidR="0052479B" w:rsidRPr="00415C3F">
        <w:rPr>
          <w:rFonts w:ascii="Book Antiqua" w:hAnsi="Book Antiqua"/>
          <w:sz w:val="24"/>
          <w:szCs w:val="24"/>
        </w:rPr>
        <w:t xml:space="preserve">(Table 1) </w:t>
      </w:r>
      <w:r w:rsidRPr="00415C3F">
        <w:rPr>
          <w:rFonts w:ascii="Book Antiqua" w:hAnsi="Book Antiqua"/>
          <w:sz w:val="24"/>
          <w:szCs w:val="24"/>
        </w:rPr>
        <w:t>reveal</w:t>
      </w:r>
      <w:ins w:id="173" w:author="Author">
        <w:r w:rsidR="008C5527">
          <w:rPr>
            <w:rFonts w:ascii="Book Antiqua" w:hAnsi="Book Antiqua"/>
            <w:sz w:val="24"/>
            <w:szCs w:val="24"/>
          </w:rPr>
          <w:t>ed</w:t>
        </w:r>
      </w:ins>
      <w:del w:id="174" w:author="Author">
        <w:r w:rsidRPr="00415C3F" w:rsidDel="008C5527">
          <w:rPr>
            <w:rFonts w:ascii="Book Antiqua" w:hAnsi="Book Antiqua"/>
            <w:sz w:val="24"/>
            <w:szCs w:val="24"/>
          </w:rPr>
          <w:delText>s</w:delText>
        </w:r>
      </w:del>
      <w:r w:rsidRPr="00415C3F">
        <w:rPr>
          <w:rFonts w:ascii="Book Antiqua" w:hAnsi="Book Antiqua"/>
          <w:sz w:val="24"/>
          <w:szCs w:val="24"/>
        </w:rPr>
        <w:t xml:space="preserve"> that </w:t>
      </w:r>
      <w:r w:rsidR="002540C4" w:rsidRPr="00415C3F">
        <w:rPr>
          <w:rFonts w:ascii="Book Antiqua" w:hAnsi="Book Antiqua"/>
          <w:sz w:val="24"/>
          <w:szCs w:val="24"/>
        </w:rPr>
        <w:t>maspin cytoplasmic positivity is observed in 36% of invasive ductal carcinomas and 7% of lobular carcinomas</w:t>
      </w:r>
      <w:r w:rsidR="00B66A4B" w:rsidRPr="00415C3F">
        <w:rPr>
          <w:rFonts w:ascii="Book Antiqua" w:hAnsi="Book Antiqua"/>
          <w:sz w:val="24"/>
          <w:szCs w:val="24"/>
        </w:rPr>
        <w:t xml:space="preserve">, the latter </w:t>
      </w:r>
      <w:del w:id="175" w:author="Author">
        <w:r w:rsidR="00B66A4B" w:rsidRPr="00415C3F" w:rsidDel="008C5527">
          <w:rPr>
            <w:rFonts w:ascii="Book Antiqua" w:hAnsi="Book Antiqua"/>
            <w:sz w:val="24"/>
            <w:szCs w:val="24"/>
          </w:rPr>
          <w:delText xml:space="preserve">ones </w:delText>
        </w:r>
      </w:del>
      <w:r w:rsidR="00B66A4B" w:rsidRPr="00415C3F">
        <w:rPr>
          <w:rFonts w:ascii="Book Antiqua" w:hAnsi="Book Antiqua"/>
          <w:sz w:val="24"/>
          <w:szCs w:val="24"/>
        </w:rPr>
        <w:t xml:space="preserve">being </w:t>
      </w:r>
      <w:ins w:id="176" w:author="Author">
        <w:r w:rsidR="008C5527">
          <w:rPr>
            <w:rFonts w:ascii="Book Antiqua" w:hAnsi="Book Antiqua"/>
            <w:sz w:val="24"/>
            <w:szCs w:val="24"/>
          </w:rPr>
          <w:t xml:space="preserve">mostly </w:t>
        </w:r>
      </w:ins>
      <w:del w:id="177" w:author="Author">
        <w:r w:rsidR="00B66A4B" w:rsidRPr="00415C3F" w:rsidDel="008C5527">
          <w:rPr>
            <w:rFonts w:ascii="Book Antiqua" w:hAnsi="Book Antiqua"/>
            <w:sz w:val="24"/>
            <w:szCs w:val="24"/>
          </w:rPr>
          <w:delText xml:space="preserve">rather </w:delText>
        </w:r>
      </w:del>
      <w:r w:rsidR="00B66A4B" w:rsidRPr="00415C3F">
        <w:rPr>
          <w:rFonts w:ascii="Book Antiqua" w:hAnsi="Book Antiqua"/>
          <w:sz w:val="24"/>
          <w:szCs w:val="24"/>
        </w:rPr>
        <w:t>maspin-negative</w:t>
      </w:r>
      <w:r w:rsidR="002540C4" w:rsidRPr="00415C3F">
        <w:rPr>
          <w:rFonts w:ascii="Book Antiqua" w:hAnsi="Book Antiqua"/>
          <w:sz w:val="24"/>
          <w:szCs w:val="24"/>
          <w:vertAlign w:val="superscript"/>
        </w:rPr>
        <w:t>[18,21]</w:t>
      </w:r>
      <w:r w:rsidR="002540C4" w:rsidRPr="00415C3F">
        <w:rPr>
          <w:rFonts w:ascii="Book Antiqua" w:hAnsi="Book Antiqua"/>
          <w:sz w:val="24"/>
          <w:szCs w:val="24"/>
        </w:rPr>
        <w:t xml:space="preserve">. </w:t>
      </w:r>
      <w:r w:rsidR="00B67723" w:rsidRPr="00415C3F">
        <w:rPr>
          <w:rFonts w:ascii="Book Antiqua" w:hAnsi="Book Antiqua"/>
          <w:sz w:val="24"/>
          <w:szCs w:val="24"/>
        </w:rPr>
        <w:t>The n</w:t>
      </w:r>
      <w:r w:rsidR="00263EAE" w:rsidRPr="00415C3F">
        <w:rPr>
          <w:rFonts w:ascii="Book Antiqua" w:hAnsi="Book Antiqua"/>
          <w:sz w:val="24"/>
          <w:szCs w:val="24"/>
        </w:rPr>
        <w:t xml:space="preserve">uclear expression </w:t>
      </w:r>
      <w:r w:rsidR="00CC0CE9" w:rsidRPr="00415C3F">
        <w:rPr>
          <w:rFonts w:ascii="Book Antiqua" w:hAnsi="Book Antiqua"/>
          <w:sz w:val="24"/>
          <w:szCs w:val="24"/>
        </w:rPr>
        <w:t>is</w:t>
      </w:r>
      <w:r w:rsidR="00263EAE" w:rsidRPr="00415C3F">
        <w:rPr>
          <w:rFonts w:ascii="Book Antiqua" w:hAnsi="Book Antiqua"/>
          <w:sz w:val="24"/>
          <w:szCs w:val="24"/>
        </w:rPr>
        <w:t xml:space="preserve"> </w:t>
      </w:r>
      <w:r w:rsidRPr="00415C3F">
        <w:rPr>
          <w:rFonts w:ascii="Book Antiqua" w:hAnsi="Book Antiqua"/>
          <w:sz w:val="24"/>
          <w:szCs w:val="24"/>
        </w:rPr>
        <w:t xml:space="preserve">related with </w:t>
      </w:r>
      <w:ins w:id="178" w:author="Author">
        <w:r w:rsidR="00400765">
          <w:rPr>
            <w:rFonts w:ascii="Book Antiqua" w:hAnsi="Book Antiqua"/>
            <w:sz w:val="24"/>
            <w:szCs w:val="24"/>
          </w:rPr>
          <w:t>estrogen receptor</w:t>
        </w:r>
      </w:ins>
      <w:del w:id="179" w:author="Author">
        <w:r w:rsidRPr="00415C3F" w:rsidDel="00400765">
          <w:rPr>
            <w:rFonts w:ascii="Book Antiqua" w:hAnsi="Book Antiqua"/>
            <w:sz w:val="24"/>
            <w:szCs w:val="24"/>
          </w:rPr>
          <w:delText>ER</w:delText>
        </w:r>
      </w:del>
      <w:r w:rsidRPr="00415C3F">
        <w:rPr>
          <w:rFonts w:ascii="Book Antiqua" w:hAnsi="Book Antiqua"/>
          <w:sz w:val="24"/>
          <w:szCs w:val="24"/>
        </w:rPr>
        <w:t xml:space="preserve"> and </w:t>
      </w:r>
      <w:ins w:id="180" w:author="Author">
        <w:r w:rsidR="00400765" w:rsidRPr="00415C3F">
          <w:rPr>
            <w:rFonts w:ascii="Book Antiqua" w:hAnsi="Book Antiqua"/>
            <w:noProof/>
            <w:sz w:val="24"/>
            <w:szCs w:val="24"/>
          </w:rPr>
          <w:t>progesterone</w:t>
        </w:r>
        <w:r w:rsidR="00400765" w:rsidRPr="00415C3F">
          <w:rPr>
            <w:rFonts w:ascii="Book Antiqua" w:hAnsi="Book Antiqua"/>
            <w:sz w:val="24"/>
            <w:szCs w:val="24"/>
          </w:rPr>
          <w:t xml:space="preserve"> receptor</w:t>
        </w:r>
      </w:ins>
      <w:del w:id="181" w:author="Author">
        <w:r w:rsidRPr="00415C3F" w:rsidDel="00400765">
          <w:rPr>
            <w:rFonts w:ascii="Book Antiqua" w:hAnsi="Book Antiqua"/>
            <w:sz w:val="24"/>
            <w:szCs w:val="24"/>
          </w:rPr>
          <w:delText>PgR</w:delText>
        </w:r>
      </w:del>
      <w:r w:rsidRPr="00415C3F">
        <w:rPr>
          <w:rFonts w:ascii="Book Antiqua" w:hAnsi="Book Antiqua"/>
          <w:sz w:val="24"/>
          <w:szCs w:val="24"/>
        </w:rPr>
        <w:t xml:space="preserve"> positivity</w:t>
      </w:r>
      <w:r w:rsidR="00263EAE" w:rsidRPr="00415C3F">
        <w:rPr>
          <w:rFonts w:ascii="Book Antiqua" w:hAnsi="Book Antiqua"/>
          <w:sz w:val="24"/>
          <w:szCs w:val="24"/>
        </w:rPr>
        <w:t xml:space="preserve">, while </w:t>
      </w:r>
      <w:r w:rsidR="00B67723" w:rsidRPr="00415C3F">
        <w:rPr>
          <w:rFonts w:ascii="Book Antiqua" w:hAnsi="Book Antiqua"/>
          <w:sz w:val="24"/>
          <w:szCs w:val="24"/>
        </w:rPr>
        <w:t xml:space="preserve">the </w:t>
      </w:r>
      <w:r w:rsidR="00263EAE" w:rsidRPr="00415C3F">
        <w:rPr>
          <w:rFonts w:ascii="Book Antiqua" w:hAnsi="Book Antiqua"/>
          <w:sz w:val="24"/>
          <w:szCs w:val="24"/>
        </w:rPr>
        <w:t xml:space="preserve">cytoplasmic location </w:t>
      </w:r>
      <w:r w:rsidRPr="00415C3F">
        <w:rPr>
          <w:rFonts w:ascii="Book Antiqua" w:hAnsi="Book Antiqua"/>
          <w:sz w:val="24"/>
          <w:szCs w:val="24"/>
        </w:rPr>
        <w:t>is an indicator of negativity for hormon</w:t>
      </w:r>
      <w:ins w:id="182" w:author="Author">
        <w:r w:rsidR="00E1306E">
          <w:rPr>
            <w:rFonts w:ascii="Book Antiqua" w:hAnsi="Book Antiqua"/>
            <w:sz w:val="24"/>
            <w:szCs w:val="24"/>
          </w:rPr>
          <w:t>e</w:t>
        </w:r>
      </w:ins>
      <w:del w:id="183" w:author="Author">
        <w:r w:rsidRPr="00415C3F" w:rsidDel="00E1306E">
          <w:rPr>
            <w:rFonts w:ascii="Book Antiqua" w:hAnsi="Book Antiqua"/>
            <w:sz w:val="24"/>
            <w:szCs w:val="24"/>
          </w:rPr>
          <w:delText>al</w:delText>
        </w:r>
      </w:del>
      <w:r w:rsidRPr="00415C3F">
        <w:rPr>
          <w:rFonts w:ascii="Book Antiqua" w:hAnsi="Book Antiqua"/>
          <w:sz w:val="24"/>
          <w:szCs w:val="24"/>
        </w:rPr>
        <w:t xml:space="preserve"> receptors</w:t>
      </w:r>
      <w:r w:rsidR="006D0648" w:rsidRPr="00415C3F">
        <w:rPr>
          <w:rFonts w:ascii="Book Antiqua" w:hAnsi="Book Antiqua"/>
          <w:sz w:val="24"/>
          <w:szCs w:val="24"/>
        </w:rPr>
        <w:t xml:space="preserve">, high </w:t>
      </w:r>
      <w:r w:rsidRPr="00415C3F">
        <w:rPr>
          <w:rFonts w:ascii="Book Antiqua" w:hAnsi="Book Antiqua"/>
          <w:sz w:val="24"/>
          <w:szCs w:val="24"/>
        </w:rPr>
        <w:t>S-phase fraction</w:t>
      </w:r>
      <w:ins w:id="184" w:author="Author">
        <w:r w:rsidR="00E1306E">
          <w:rPr>
            <w:rFonts w:ascii="Book Antiqua" w:hAnsi="Book Antiqua"/>
            <w:sz w:val="24"/>
            <w:szCs w:val="24"/>
          </w:rPr>
          <w:t>,</w:t>
        </w:r>
      </w:ins>
      <w:r w:rsidRPr="00415C3F">
        <w:rPr>
          <w:rFonts w:ascii="Book Antiqua" w:hAnsi="Book Antiqua"/>
          <w:sz w:val="24"/>
          <w:szCs w:val="24"/>
        </w:rPr>
        <w:t xml:space="preserve"> and aneuploidy</w:t>
      </w:r>
      <w:r w:rsidRPr="00415C3F">
        <w:rPr>
          <w:rFonts w:ascii="Book Antiqua" w:hAnsi="Book Antiqua"/>
          <w:sz w:val="24"/>
          <w:szCs w:val="24"/>
          <w:vertAlign w:val="superscript"/>
        </w:rPr>
        <w:t>[19]</w:t>
      </w:r>
      <w:r w:rsidRPr="00415C3F">
        <w:rPr>
          <w:rFonts w:ascii="Book Antiqua" w:hAnsi="Book Antiqua"/>
          <w:sz w:val="24"/>
          <w:szCs w:val="24"/>
        </w:rPr>
        <w:t>.</w:t>
      </w:r>
      <w:r w:rsidR="006D0648" w:rsidRPr="00415C3F">
        <w:rPr>
          <w:rFonts w:ascii="Book Antiqua" w:hAnsi="Book Antiqua"/>
          <w:sz w:val="24"/>
          <w:szCs w:val="24"/>
        </w:rPr>
        <w:t xml:space="preserve"> </w:t>
      </w:r>
      <w:r w:rsidRPr="00415C3F">
        <w:rPr>
          <w:rFonts w:ascii="Book Antiqua" w:hAnsi="Book Antiqua"/>
          <w:sz w:val="24"/>
          <w:szCs w:val="24"/>
        </w:rPr>
        <w:t xml:space="preserve">Maspin </w:t>
      </w:r>
      <w:r w:rsidR="00F86015" w:rsidRPr="00415C3F">
        <w:rPr>
          <w:rFonts w:ascii="Book Antiqua" w:hAnsi="Book Antiqua"/>
          <w:sz w:val="24"/>
          <w:szCs w:val="24"/>
        </w:rPr>
        <w:t>cytoplasmic positivity was sugge</w:t>
      </w:r>
      <w:r w:rsidRPr="00415C3F">
        <w:rPr>
          <w:rFonts w:ascii="Book Antiqua" w:hAnsi="Book Antiqua"/>
          <w:sz w:val="24"/>
          <w:szCs w:val="24"/>
        </w:rPr>
        <w:t xml:space="preserve">sted to be </w:t>
      </w:r>
      <w:del w:id="185" w:author="Author">
        <w:r w:rsidRPr="00415C3F" w:rsidDel="00EA6163">
          <w:rPr>
            <w:rFonts w:ascii="Book Antiqua" w:hAnsi="Book Antiqua"/>
            <w:sz w:val="24"/>
            <w:szCs w:val="24"/>
          </w:rPr>
          <w:delText xml:space="preserve">considered </w:delText>
        </w:r>
      </w:del>
      <w:r w:rsidRPr="00415C3F">
        <w:rPr>
          <w:rFonts w:ascii="Book Antiqua" w:hAnsi="Book Antiqua"/>
          <w:sz w:val="24"/>
          <w:szCs w:val="24"/>
        </w:rPr>
        <w:t xml:space="preserve">a </w:t>
      </w:r>
      <w:r w:rsidR="006D0648" w:rsidRPr="00415C3F">
        <w:rPr>
          <w:rFonts w:ascii="Book Antiqua" w:hAnsi="Book Antiqua"/>
          <w:sz w:val="24"/>
          <w:szCs w:val="24"/>
        </w:rPr>
        <w:t>poor prognostic indicator</w:t>
      </w:r>
      <w:r w:rsidRPr="00415C3F">
        <w:rPr>
          <w:rFonts w:ascii="Book Antiqua" w:hAnsi="Book Antiqua"/>
          <w:sz w:val="24"/>
          <w:szCs w:val="24"/>
        </w:rPr>
        <w:t xml:space="preserve"> of invasive breast cancer, independently </w:t>
      </w:r>
      <w:del w:id="186" w:author="Author">
        <w:r w:rsidRPr="00415C3F" w:rsidDel="00EA6163">
          <w:rPr>
            <w:rFonts w:ascii="Book Antiqua" w:hAnsi="Book Antiqua"/>
            <w:sz w:val="24"/>
            <w:szCs w:val="24"/>
          </w:rPr>
          <w:delText xml:space="preserve">by </w:delText>
        </w:r>
      </w:del>
      <w:ins w:id="187" w:author="Author">
        <w:r w:rsidR="00EA6163">
          <w:rPr>
            <w:rFonts w:ascii="Book Antiqua" w:hAnsi="Book Antiqua"/>
            <w:sz w:val="24"/>
            <w:szCs w:val="24"/>
          </w:rPr>
          <w:t>of</w:t>
        </w:r>
        <w:r w:rsidR="00EA6163" w:rsidRPr="00415C3F">
          <w:rPr>
            <w:rFonts w:ascii="Book Antiqua" w:hAnsi="Book Antiqua"/>
            <w:sz w:val="24"/>
            <w:szCs w:val="24"/>
          </w:rPr>
          <w:t xml:space="preserve"> </w:t>
        </w:r>
      </w:ins>
      <w:r w:rsidRPr="00415C3F">
        <w:rPr>
          <w:rFonts w:ascii="Book Antiqua" w:hAnsi="Book Antiqua"/>
          <w:sz w:val="24"/>
          <w:szCs w:val="24"/>
        </w:rPr>
        <w:t>the histologic subtype</w:t>
      </w:r>
      <w:r w:rsidR="006D0648" w:rsidRPr="00415C3F">
        <w:rPr>
          <w:rFonts w:ascii="Book Antiqua" w:hAnsi="Book Antiqua"/>
          <w:sz w:val="24"/>
          <w:szCs w:val="24"/>
          <w:vertAlign w:val="superscript"/>
        </w:rPr>
        <w:t>[</w:t>
      </w:r>
      <w:r w:rsidR="0081507A" w:rsidRPr="00415C3F">
        <w:rPr>
          <w:rFonts w:ascii="Book Antiqua" w:hAnsi="Book Antiqua"/>
          <w:sz w:val="24"/>
          <w:szCs w:val="24"/>
          <w:vertAlign w:val="superscript"/>
        </w:rPr>
        <w:t>19</w:t>
      </w:r>
      <w:r w:rsidR="006D0648" w:rsidRPr="00415C3F">
        <w:rPr>
          <w:rFonts w:ascii="Book Antiqua" w:hAnsi="Book Antiqua"/>
          <w:sz w:val="24"/>
          <w:szCs w:val="24"/>
          <w:vertAlign w:val="superscript"/>
        </w:rPr>
        <w:t>]</w:t>
      </w:r>
      <w:r w:rsidR="006D0648" w:rsidRPr="00415C3F">
        <w:rPr>
          <w:rFonts w:ascii="Book Antiqua" w:hAnsi="Book Antiqua"/>
          <w:sz w:val="24"/>
          <w:szCs w:val="24"/>
        </w:rPr>
        <w:t>.</w:t>
      </w:r>
      <w:r w:rsidR="00390210" w:rsidRPr="00415C3F">
        <w:rPr>
          <w:rFonts w:ascii="Book Antiqua" w:hAnsi="Book Antiqua"/>
          <w:sz w:val="24"/>
          <w:szCs w:val="24"/>
        </w:rPr>
        <w:t xml:space="preserve"> </w:t>
      </w:r>
    </w:p>
    <w:p w14:paraId="274106DC" w14:textId="793F1681" w:rsidR="001A214C" w:rsidRPr="00415C3F" w:rsidRDefault="00DF343C"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 xml:space="preserve">Machowska </w:t>
      </w:r>
      <w:r w:rsidRPr="00415C3F">
        <w:rPr>
          <w:rFonts w:ascii="Book Antiqua" w:hAnsi="Book Antiqua"/>
          <w:i/>
          <w:sz w:val="24"/>
          <w:szCs w:val="24"/>
        </w:rPr>
        <w:t>et al</w:t>
      </w:r>
      <w:r w:rsidR="00CD5A1D" w:rsidRPr="00415C3F">
        <w:rPr>
          <w:rFonts w:ascii="Book Antiqua" w:hAnsi="Book Antiqua"/>
          <w:sz w:val="24"/>
          <w:szCs w:val="24"/>
          <w:vertAlign w:val="superscript"/>
        </w:rPr>
        <w:t>[22]</w:t>
      </w:r>
      <w:r w:rsidRPr="00415C3F">
        <w:rPr>
          <w:rFonts w:ascii="Book Antiqua" w:hAnsi="Book Antiqua"/>
          <w:sz w:val="24"/>
          <w:szCs w:val="24"/>
        </w:rPr>
        <w:t xml:space="preserve"> presented nuclear location as a better prognosti</w:t>
      </w:r>
      <w:r w:rsidR="002B0C40" w:rsidRPr="00415C3F">
        <w:rPr>
          <w:rFonts w:ascii="Book Antiqua" w:hAnsi="Book Antiqua"/>
          <w:sz w:val="24"/>
          <w:szCs w:val="24"/>
        </w:rPr>
        <w:t>c factor</w:t>
      </w:r>
      <w:del w:id="188" w:author="Author">
        <w:r w:rsidR="002B0C40" w:rsidRPr="00415C3F" w:rsidDel="00EA6163">
          <w:rPr>
            <w:rFonts w:ascii="Book Antiqua" w:hAnsi="Book Antiqua"/>
            <w:sz w:val="24"/>
            <w:szCs w:val="24"/>
          </w:rPr>
          <w:delText>,</w:delText>
        </w:r>
      </w:del>
      <w:r w:rsidR="002B0C40" w:rsidRPr="00415C3F">
        <w:rPr>
          <w:rFonts w:ascii="Book Antiqua" w:hAnsi="Book Antiqua"/>
          <w:sz w:val="24"/>
          <w:szCs w:val="24"/>
        </w:rPr>
        <w:t xml:space="preserve"> </w:t>
      </w:r>
      <w:r w:rsidRPr="00415C3F">
        <w:rPr>
          <w:rFonts w:ascii="Book Antiqua" w:hAnsi="Book Antiqua"/>
          <w:sz w:val="24"/>
          <w:szCs w:val="24"/>
        </w:rPr>
        <w:t>in cases</w:t>
      </w:r>
      <w:r w:rsidR="002B0C40" w:rsidRPr="00415C3F">
        <w:rPr>
          <w:rFonts w:ascii="Book Antiqua" w:hAnsi="Book Antiqua"/>
          <w:sz w:val="24"/>
          <w:szCs w:val="24"/>
        </w:rPr>
        <w:t xml:space="preserve"> with invasive ductal carcinoma.</w:t>
      </w:r>
      <w:r w:rsidRPr="00415C3F">
        <w:rPr>
          <w:rFonts w:ascii="Book Antiqua" w:hAnsi="Book Antiqua"/>
          <w:sz w:val="24"/>
          <w:szCs w:val="24"/>
        </w:rPr>
        <w:t xml:space="preserve"> </w:t>
      </w:r>
      <w:r w:rsidR="002B0C40" w:rsidRPr="00415C3F">
        <w:rPr>
          <w:rFonts w:ascii="Book Antiqua" w:hAnsi="Book Antiqua"/>
          <w:sz w:val="24"/>
          <w:szCs w:val="24"/>
        </w:rPr>
        <w:t xml:space="preserve">Nuclear positivity was an indicator of </w:t>
      </w:r>
      <w:r w:rsidR="00313483" w:rsidRPr="00415C3F">
        <w:rPr>
          <w:rFonts w:ascii="Book Antiqua" w:hAnsi="Book Antiqua"/>
          <w:sz w:val="24"/>
          <w:szCs w:val="24"/>
        </w:rPr>
        <w:t>Ki-67</w:t>
      </w:r>
      <w:r w:rsidR="002B0C40" w:rsidRPr="00415C3F">
        <w:rPr>
          <w:rFonts w:ascii="Book Antiqua" w:hAnsi="Book Antiqua"/>
          <w:sz w:val="24"/>
          <w:szCs w:val="24"/>
        </w:rPr>
        <w:t xml:space="preserve"> </w:t>
      </w:r>
      <w:r w:rsidR="002B0C40" w:rsidRPr="00415C3F">
        <w:rPr>
          <w:rFonts w:ascii="Book Antiqua" w:hAnsi="Book Antiqua"/>
          <w:sz w:val="24"/>
          <w:szCs w:val="24"/>
        </w:rPr>
        <w:lastRenderedPageBreak/>
        <w:t>negativity or low expression</w:t>
      </w:r>
      <w:r w:rsidRPr="00415C3F">
        <w:rPr>
          <w:rFonts w:ascii="Book Antiqua" w:hAnsi="Book Antiqua"/>
          <w:sz w:val="24"/>
          <w:szCs w:val="24"/>
          <w:vertAlign w:val="superscript"/>
        </w:rPr>
        <w:t>[</w:t>
      </w:r>
      <w:r w:rsidR="00313483" w:rsidRPr="00415C3F">
        <w:rPr>
          <w:rFonts w:ascii="Book Antiqua" w:hAnsi="Book Antiqua"/>
          <w:sz w:val="24"/>
          <w:szCs w:val="24"/>
          <w:vertAlign w:val="superscript"/>
        </w:rPr>
        <w:t>2</w:t>
      </w:r>
      <w:r w:rsidR="000D31BC" w:rsidRPr="00415C3F">
        <w:rPr>
          <w:rFonts w:ascii="Book Antiqua" w:hAnsi="Book Antiqua"/>
          <w:sz w:val="24"/>
          <w:szCs w:val="24"/>
          <w:vertAlign w:val="superscript"/>
        </w:rPr>
        <w:t>2</w:t>
      </w:r>
      <w:r w:rsidRPr="00415C3F">
        <w:rPr>
          <w:rFonts w:ascii="Book Antiqua" w:hAnsi="Book Antiqua"/>
          <w:sz w:val="24"/>
          <w:szCs w:val="24"/>
          <w:vertAlign w:val="superscript"/>
        </w:rPr>
        <w:t>]</w:t>
      </w:r>
      <w:r w:rsidR="002B0C40" w:rsidRPr="00415C3F">
        <w:rPr>
          <w:rFonts w:ascii="Book Antiqua" w:hAnsi="Book Antiqua"/>
          <w:sz w:val="24"/>
          <w:szCs w:val="24"/>
        </w:rPr>
        <w:t>. In a</w:t>
      </w:r>
      <w:r w:rsidR="00250337" w:rsidRPr="00415C3F">
        <w:rPr>
          <w:rFonts w:ascii="Book Antiqua" w:hAnsi="Book Antiqua"/>
          <w:sz w:val="24"/>
          <w:szCs w:val="24"/>
        </w:rPr>
        <w:t xml:space="preserve"> study by Strien </w:t>
      </w:r>
      <w:r w:rsidR="00250337" w:rsidRPr="00415C3F">
        <w:rPr>
          <w:rFonts w:ascii="Book Antiqua" w:hAnsi="Book Antiqua"/>
          <w:i/>
          <w:sz w:val="24"/>
          <w:szCs w:val="24"/>
        </w:rPr>
        <w:t>et al</w:t>
      </w:r>
      <w:r w:rsidR="00CD5A1D" w:rsidRPr="00415C3F">
        <w:rPr>
          <w:rFonts w:ascii="Book Antiqua" w:hAnsi="Book Antiqua"/>
          <w:sz w:val="24"/>
          <w:szCs w:val="24"/>
          <w:vertAlign w:val="superscript"/>
        </w:rPr>
        <w:t>[23]</w:t>
      </w:r>
      <w:r w:rsidR="002B0C40" w:rsidRPr="00415C3F">
        <w:rPr>
          <w:rFonts w:ascii="Book Antiqua" w:hAnsi="Book Antiqua"/>
          <w:sz w:val="24"/>
          <w:szCs w:val="24"/>
        </w:rPr>
        <w:t xml:space="preserve">, </w:t>
      </w:r>
      <w:r w:rsidR="00250337" w:rsidRPr="00415C3F">
        <w:rPr>
          <w:rFonts w:ascii="Book Antiqua" w:hAnsi="Book Antiqua"/>
          <w:sz w:val="24"/>
          <w:szCs w:val="24"/>
        </w:rPr>
        <w:t xml:space="preserve">which compares luminal subtype A and </w:t>
      </w:r>
      <w:r w:rsidR="00624D7E" w:rsidRPr="00415C3F">
        <w:rPr>
          <w:rFonts w:ascii="Book Antiqua" w:hAnsi="Book Antiqua"/>
          <w:sz w:val="24"/>
          <w:szCs w:val="24"/>
        </w:rPr>
        <w:t>B breast cancers</w:t>
      </w:r>
      <w:r w:rsidR="002B0C40" w:rsidRPr="00415C3F">
        <w:rPr>
          <w:rFonts w:ascii="Book Antiqua" w:hAnsi="Book Antiqua"/>
          <w:sz w:val="24"/>
          <w:szCs w:val="24"/>
        </w:rPr>
        <w:t>, it was</w:t>
      </w:r>
      <w:r w:rsidR="00624D7E" w:rsidRPr="00415C3F">
        <w:rPr>
          <w:rFonts w:ascii="Book Antiqua" w:hAnsi="Book Antiqua"/>
          <w:sz w:val="24"/>
          <w:szCs w:val="24"/>
        </w:rPr>
        <w:t xml:space="preserve"> show</w:t>
      </w:r>
      <w:r w:rsidR="00B67723" w:rsidRPr="00415C3F">
        <w:rPr>
          <w:rFonts w:ascii="Book Antiqua" w:hAnsi="Book Antiqua"/>
          <w:sz w:val="24"/>
          <w:szCs w:val="24"/>
        </w:rPr>
        <w:t>n</w:t>
      </w:r>
      <w:r w:rsidR="00250337" w:rsidRPr="00415C3F">
        <w:rPr>
          <w:rFonts w:ascii="Book Antiqua" w:hAnsi="Book Antiqua"/>
          <w:sz w:val="24"/>
          <w:szCs w:val="24"/>
        </w:rPr>
        <w:t xml:space="preserve"> that </w:t>
      </w:r>
      <w:ins w:id="189" w:author="Author">
        <w:r w:rsidR="00EA6163">
          <w:rPr>
            <w:rFonts w:ascii="Book Antiqua" w:hAnsi="Book Antiqua"/>
            <w:sz w:val="24"/>
            <w:szCs w:val="24"/>
          </w:rPr>
          <w:t>m</w:t>
        </w:r>
      </w:ins>
      <w:del w:id="190" w:author="Author">
        <w:r w:rsidR="00250337" w:rsidRPr="00415C3F" w:rsidDel="00EA6163">
          <w:rPr>
            <w:rFonts w:ascii="Book Antiqua" w:hAnsi="Book Antiqua"/>
            <w:sz w:val="24"/>
            <w:szCs w:val="24"/>
          </w:rPr>
          <w:delText>M</w:delText>
        </w:r>
      </w:del>
      <w:r w:rsidR="00250337" w:rsidRPr="00415C3F">
        <w:rPr>
          <w:rFonts w:ascii="Book Antiqua" w:hAnsi="Book Antiqua"/>
          <w:sz w:val="24"/>
          <w:szCs w:val="24"/>
        </w:rPr>
        <w:t>aspin expression w</w:t>
      </w:r>
      <w:r w:rsidR="002B0C40" w:rsidRPr="00415C3F">
        <w:rPr>
          <w:rFonts w:ascii="Book Antiqua" w:hAnsi="Book Antiqua"/>
          <w:sz w:val="24"/>
          <w:szCs w:val="24"/>
        </w:rPr>
        <w:t xml:space="preserve">as lost in metastases, </w:t>
      </w:r>
      <w:r w:rsidR="00250337" w:rsidRPr="00415C3F">
        <w:rPr>
          <w:rFonts w:ascii="Book Antiqua" w:hAnsi="Book Antiqua"/>
          <w:sz w:val="24"/>
          <w:szCs w:val="24"/>
        </w:rPr>
        <w:t xml:space="preserve">in the majority of </w:t>
      </w:r>
      <w:ins w:id="191" w:author="Author">
        <w:r w:rsidR="00FB5A4C">
          <w:rPr>
            <w:rFonts w:ascii="Book Antiqua" w:hAnsi="Book Antiqua"/>
            <w:sz w:val="24"/>
            <w:szCs w:val="24"/>
          </w:rPr>
          <w:t>m</w:t>
        </w:r>
      </w:ins>
      <w:del w:id="192" w:author="Author">
        <w:r w:rsidR="00250337" w:rsidRPr="00415C3F" w:rsidDel="00FB5A4C">
          <w:rPr>
            <w:rFonts w:ascii="Book Antiqua" w:hAnsi="Book Antiqua"/>
            <w:sz w:val="24"/>
            <w:szCs w:val="24"/>
          </w:rPr>
          <w:delText>M</w:delText>
        </w:r>
      </w:del>
      <w:r w:rsidR="00250337" w:rsidRPr="00415C3F">
        <w:rPr>
          <w:rFonts w:ascii="Book Antiqua" w:hAnsi="Book Antiqua"/>
          <w:sz w:val="24"/>
          <w:szCs w:val="24"/>
        </w:rPr>
        <w:t>aspin-positive primary tumors</w:t>
      </w:r>
      <w:r w:rsidR="002B0C40" w:rsidRPr="00415C3F">
        <w:rPr>
          <w:rFonts w:ascii="Book Antiqua" w:hAnsi="Book Antiqua"/>
          <w:sz w:val="24"/>
          <w:szCs w:val="24"/>
        </w:rPr>
        <w:t>,</w:t>
      </w:r>
      <w:r w:rsidR="00250337" w:rsidRPr="00415C3F">
        <w:rPr>
          <w:rFonts w:ascii="Book Antiqua" w:hAnsi="Book Antiqua"/>
          <w:sz w:val="24"/>
          <w:szCs w:val="24"/>
        </w:rPr>
        <w:t xml:space="preserve"> or presented translocation from cytoplasmic to nuclear positivity. </w:t>
      </w:r>
      <w:r w:rsidR="002B0C40" w:rsidRPr="00415C3F">
        <w:rPr>
          <w:rFonts w:ascii="Book Antiqua" w:hAnsi="Book Antiqua"/>
          <w:sz w:val="24"/>
          <w:szCs w:val="24"/>
        </w:rPr>
        <w:t xml:space="preserve">No </w:t>
      </w:r>
      <w:r w:rsidR="00250337" w:rsidRPr="00415C3F">
        <w:rPr>
          <w:rFonts w:ascii="Book Antiqua" w:hAnsi="Book Antiqua"/>
          <w:sz w:val="24"/>
          <w:szCs w:val="24"/>
        </w:rPr>
        <w:t>differences between subtype A and B</w:t>
      </w:r>
      <w:r w:rsidR="002B0C40" w:rsidRPr="00415C3F">
        <w:rPr>
          <w:rFonts w:ascii="Book Antiqua" w:hAnsi="Book Antiqua"/>
          <w:sz w:val="24"/>
          <w:szCs w:val="24"/>
        </w:rPr>
        <w:t xml:space="preserve"> were noted</w:t>
      </w:r>
      <w:r w:rsidR="00250337" w:rsidRPr="00415C3F">
        <w:rPr>
          <w:rFonts w:ascii="Book Antiqua" w:hAnsi="Book Antiqua"/>
          <w:sz w:val="24"/>
          <w:szCs w:val="24"/>
        </w:rPr>
        <w:t xml:space="preserve">. </w:t>
      </w:r>
    </w:p>
    <w:p w14:paraId="04B0FD84" w14:textId="3191E583" w:rsidR="00AA6331" w:rsidRPr="00415C3F" w:rsidRDefault="00AA6331"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 xml:space="preserve">Wakahara </w:t>
      </w:r>
      <w:r w:rsidRPr="00415C3F">
        <w:rPr>
          <w:rFonts w:ascii="Book Antiqua" w:hAnsi="Book Antiqua"/>
          <w:i/>
          <w:sz w:val="24"/>
          <w:szCs w:val="24"/>
        </w:rPr>
        <w:t>et al</w:t>
      </w:r>
      <w:r w:rsidR="00CD5A1D" w:rsidRPr="00415C3F">
        <w:rPr>
          <w:rFonts w:ascii="Book Antiqua" w:hAnsi="Book Antiqua"/>
          <w:sz w:val="24"/>
          <w:szCs w:val="24"/>
          <w:vertAlign w:val="superscript"/>
        </w:rPr>
        <w:t>[24]</w:t>
      </w:r>
      <w:r w:rsidR="0016759E" w:rsidRPr="00415C3F">
        <w:rPr>
          <w:rFonts w:ascii="Book Antiqua" w:hAnsi="Book Antiqua"/>
          <w:sz w:val="24"/>
          <w:szCs w:val="24"/>
        </w:rPr>
        <w:t xml:space="preserve">, examining </w:t>
      </w:r>
      <w:r w:rsidRPr="00415C3F">
        <w:rPr>
          <w:rFonts w:ascii="Book Antiqua" w:hAnsi="Book Antiqua"/>
          <w:sz w:val="24"/>
          <w:szCs w:val="24"/>
        </w:rPr>
        <w:t xml:space="preserve">four </w:t>
      </w:r>
      <w:r w:rsidRPr="00415C3F">
        <w:rPr>
          <w:rFonts w:ascii="Book Antiqua" w:hAnsi="Book Antiqua"/>
          <w:noProof/>
          <w:sz w:val="24"/>
          <w:szCs w:val="24"/>
        </w:rPr>
        <w:t>categories</w:t>
      </w:r>
      <w:r w:rsidRPr="00415C3F">
        <w:rPr>
          <w:rFonts w:ascii="Book Antiqua" w:hAnsi="Book Antiqua"/>
          <w:sz w:val="24"/>
          <w:szCs w:val="24"/>
        </w:rPr>
        <w:t xml:space="preserve"> </w:t>
      </w:r>
      <w:r w:rsidR="0016759E" w:rsidRPr="00415C3F">
        <w:rPr>
          <w:rFonts w:ascii="Book Antiqua" w:hAnsi="Book Antiqua"/>
          <w:sz w:val="24"/>
          <w:szCs w:val="24"/>
        </w:rPr>
        <w:t xml:space="preserve">of maspin expression </w:t>
      </w:r>
      <w:r w:rsidR="00CD5A1D" w:rsidRPr="00415C3F">
        <w:rPr>
          <w:rFonts w:ascii="Book Antiqua" w:hAnsi="Book Antiqua"/>
          <w:sz w:val="24"/>
          <w:szCs w:val="24"/>
        </w:rPr>
        <w:t>[</w:t>
      </w:r>
      <w:r w:rsidRPr="00415C3F">
        <w:rPr>
          <w:rFonts w:ascii="Book Antiqua" w:hAnsi="Book Antiqua"/>
          <w:noProof/>
          <w:sz w:val="24"/>
          <w:szCs w:val="24"/>
        </w:rPr>
        <w:t>c</w:t>
      </w:r>
      <w:r w:rsidR="00F97939" w:rsidRPr="00415C3F">
        <w:rPr>
          <w:rFonts w:ascii="Book Antiqua" w:hAnsi="Book Antiqua"/>
          <w:noProof/>
          <w:sz w:val="24"/>
          <w:szCs w:val="24"/>
        </w:rPr>
        <w:t>y</w:t>
      </w:r>
      <w:r w:rsidRPr="00415C3F">
        <w:rPr>
          <w:rFonts w:ascii="Book Antiqua" w:hAnsi="Book Antiqua"/>
          <w:noProof/>
          <w:sz w:val="24"/>
          <w:szCs w:val="24"/>
        </w:rPr>
        <w:t>toplasmic</w:t>
      </w:r>
      <w:r w:rsidRPr="00415C3F">
        <w:rPr>
          <w:rFonts w:ascii="Book Antiqua" w:hAnsi="Book Antiqua"/>
          <w:sz w:val="24"/>
          <w:szCs w:val="24"/>
        </w:rPr>
        <w:t xml:space="preserve"> only, nuclear only, mixed </w:t>
      </w:r>
      <w:r w:rsidR="00CD5A1D" w:rsidRPr="00415C3F">
        <w:rPr>
          <w:rFonts w:ascii="Book Antiqua" w:hAnsi="Book Antiqua"/>
          <w:sz w:val="24"/>
          <w:szCs w:val="24"/>
        </w:rPr>
        <w:t>(</w:t>
      </w:r>
      <w:r w:rsidR="0016759E" w:rsidRPr="00415C3F">
        <w:rPr>
          <w:rFonts w:ascii="Book Antiqua" w:hAnsi="Book Antiqua"/>
          <w:sz w:val="24"/>
          <w:szCs w:val="24"/>
        </w:rPr>
        <w:t>cytoplasm</w:t>
      </w:r>
      <w:r w:rsidR="00CD5A1D" w:rsidRPr="00415C3F">
        <w:rPr>
          <w:rFonts w:ascii="Book Antiqua" w:hAnsi="Book Antiqua"/>
          <w:sz w:val="24"/>
          <w:szCs w:val="24"/>
        </w:rPr>
        <w:t xml:space="preserve"> </w:t>
      </w:r>
      <w:r w:rsidR="0016759E" w:rsidRPr="00415C3F">
        <w:rPr>
          <w:rFonts w:ascii="Book Antiqua" w:hAnsi="Book Antiqua"/>
          <w:sz w:val="24"/>
          <w:szCs w:val="24"/>
        </w:rPr>
        <w:t>+</w:t>
      </w:r>
      <w:r w:rsidR="00CD5A1D" w:rsidRPr="00415C3F">
        <w:rPr>
          <w:rFonts w:ascii="Book Antiqua" w:hAnsi="Book Antiqua"/>
          <w:sz w:val="24"/>
          <w:szCs w:val="24"/>
        </w:rPr>
        <w:t xml:space="preserve"> </w:t>
      </w:r>
      <w:r w:rsidR="0016759E" w:rsidRPr="00415C3F">
        <w:rPr>
          <w:rFonts w:ascii="Book Antiqua" w:hAnsi="Book Antiqua"/>
          <w:sz w:val="24"/>
          <w:szCs w:val="24"/>
        </w:rPr>
        <w:t>nuclei</w:t>
      </w:r>
      <w:r w:rsidR="00CD5A1D" w:rsidRPr="00415C3F">
        <w:rPr>
          <w:rFonts w:ascii="Book Antiqua" w:hAnsi="Book Antiqua"/>
          <w:sz w:val="24"/>
          <w:szCs w:val="24"/>
        </w:rPr>
        <w:t>)</w:t>
      </w:r>
      <w:ins w:id="193" w:author="Author">
        <w:r w:rsidR="004F737C">
          <w:rPr>
            <w:rFonts w:ascii="Book Antiqua" w:hAnsi="Book Antiqua"/>
            <w:sz w:val="24"/>
            <w:szCs w:val="24"/>
          </w:rPr>
          <w:t>,</w:t>
        </w:r>
      </w:ins>
      <w:r w:rsidR="0016759E" w:rsidRPr="00415C3F">
        <w:rPr>
          <w:rFonts w:ascii="Book Antiqua" w:hAnsi="Book Antiqua"/>
          <w:sz w:val="24"/>
          <w:szCs w:val="24"/>
        </w:rPr>
        <w:t xml:space="preserve"> </w:t>
      </w:r>
      <w:r w:rsidRPr="00415C3F">
        <w:rPr>
          <w:rFonts w:ascii="Book Antiqua" w:hAnsi="Book Antiqua"/>
          <w:sz w:val="24"/>
          <w:szCs w:val="24"/>
        </w:rPr>
        <w:t>and negative</w:t>
      </w:r>
      <w:r w:rsidR="00CD5A1D" w:rsidRPr="00415C3F">
        <w:rPr>
          <w:rFonts w:ascii="Book Antiqua" w:hAnsi="Book Antiqua"/>
          <w:sz w:val="24"/>
          <w:szCs w:val="24"/>
        </w:rPr>
        <w:t>]</w:t>
      </w:r>
      <w:r w:rsidRPr="00415C3F">
        <w:rPr>
          <w:rFonts w:ascii="Book Antiqua" w:hAnsi="Book Antiqua"/>
          <w:sz w:val="24"/>
          <w:szCs w:val="24"/>
        </w:rPr>
        <w:t xml:space="preserve"> and </w:t>
      </w:r>
      <w:r w:rsidR="002C78AB" w:rsidRPr="00415C3F">
        <w:rPr>
          <w:rFonts w:ascii="Book Antiqua" w:hAnsi="Book Antiqua"/>
          <w:sz w:val="24"/>
          <w:szCs w:val="24"/>
        </w:rPr>
        <w:t>their correlations</w:t>
      </w:r>
      <w:r w:rsidRPr="00415C3F">
        <w:rPr>
          <w:rFonts w:ascii="Book Antiqua" w:hAnsi="Book Antiqua"/>
          <w:sz w:val="24"/>
          <w:szCs w:val="24"/>
        </w:rPr>
        <w:t xml:space="preserve"> with histone deacetylase 1</w:t>
      </w:r>
      <w:del w:id="194" w:author="Author">
        <w:r w:rsidRPr="00415C3F" w:rsidDel="004F737C">
          <w:rPr>
            <w:rFonts w:ascii="Book Antiqua" w:hAnsi="Book Antiqua"/>
            <w:sz w:val="24"/>
            <w:szCs w:val="24"/>
          </w:rPr>
          <w:delText xml:space="preserve"> (HDAC1)</w:delText>
        </w:r>
      </w:del>
      <w:r w:rsidR="002C78AB" w:rsidRPr="00415C3F">
        <w:rPr>
          <w:rFonts w:ascii="Book Antiqua" w:hAnsi="Book Antiqua"/>
          <w:sz w:val="24"/>
          <w:szCs w:val="24"/>
        </w:rPr>
        <w:t xml:space="preserve">, </w:t>
      </w:r>
      <w:r w:rsidR="00624D7E" w:rsidRPr="00415C3F">
        <w:rPr>
          <w:rFonts w:ascii="Book Antiqua" w:hAnsi="Book Antiqua"/>
          <w:sz w:val="24"/>
          <w:szCs w:val="24"/>
        </w:rPr>
        <w:t>showed</w:t>
      </w:r>
      <w:r w:rsidRPr="00415C3F">
        <w:rPr>
          <w:rFonts w:ascii="Book Antiqua" w:hAnsi="Book Antiqua"/>
          <w:sz w:val="24"/>
          <w:szCs w:val="24"/>
        </w:rPr>
        <w:t xml:space="preserve"> that </w:t>
      </w:r>
      <w:r w:rsidRPr="00415C3F">
        <w:rPr>
          <w:rFonts w:ascii="Book Antiqua" w:hAnsi="Book Antiqua"/>
          <w:noProof/>
          <w:sz w:val="24"/>
          <w:szCs w:val="24"/>
        </w:rPr>
        <w:t>maspin</w:t>
      </w:r>
      <w:r w:rsidRPr="00415C3F">
        <w:rPr>
          <w:rFonts w:ascii="Book Antiqua" w:hAnsi="Book Antiqua"/>
          <w:sz w:val="24"/>
          <w:szCs w:val="24"/>
        </w:rPr>
        <w:t xml:space="preserve"> </w:t>
      </w:r>
      <w:r w:rsidRPr="00415C3F">
        <w:rPr>
          <w:rFonts w:ascii="Book Antiqua" w:hAnsi="Book Antiqua"/>
          <w:noProof/>
          <w:sz w:val="24"/>
          <w:szCs w:val="24"/>
        </w:rPr>
        <w:t>c</w:t>
      </w:r>
      <w:r w:rsidR="00F97939" w:rsidRPr="00415C3F">
        <w:rPr>
          <w:rFonts w:ascii="Book Antiqua" w:hAnsi="Book Antiqua"/>
          <w:noProof/>
          <w:sz w:val="24"/>
          <w:szCs w:val="24"/>
        </w:rPr>
        <w:t>y</w:t>
      </w:r>
      <w:r w:rsidRPr="00415C3F">
        <w:rPr>
          <w:rFonts w:ascii="Book Antiqua" w:hAnsi="Book Antiqua"/>
          <w:noProof/>
          <w:sz w:val="24"/>
          <w:szCs w:val="24"/>
        </w:rPr>
        <w:t>toplasmic</w:t>
      </w:r>
      <w:r w:rsidRPr="00415C3F">
        <w:rPr>
          <w:rFonts w:ascii="Book Antiqua" w:hAnsi="Book Antiqua"/>
          <w:sz w:val="24"/>
          <w:szCs w:val="24"/>
        </w:rPr>
        <w:t xml:space="preserve"> only represents an </w:t>
      </w:r>
      <w:r w:rsidR="002C78AB" w:rsidRPr="00415C3F">
        <w:rPr>
          <w:rFonts w:ascii="Book Antiqua" w:hAnsi="Book Antiqua"/>
          <w:sz w:val="24"/>
          <w:szCs w:val="24"/>
        </w:rPr>
        <w:t xml:space="preserve">independent </w:t>
      </w:r>
      <w:r w:rsidR="002C78AB" w:rsidRPr="00415C3F">
        <w:rPr>
          <w:rFonts w:ascii="Book Antiqua" w:hAnsi="Book Antiqua"/>
          <w:noProof/>
          <w:sz w:val="24"/>
          <w:szCs w:val="24"/>
        </w:rPr>
        <w:t>negative</w:t>
      </w:r>
      <w:r w:rsidRPr="00415C3F">
        <w:rPr>
          <w:rFonts w:ascii="Book Antiqua" w:hAnsi="Book Antiqua"/>
          <w:sz w:val="24"/>
          <w:szCs w:val="24"/>
        </w:rPr>
        <w:t xml:space="preserve"> prognostic factor, </w:t>
      </w:r>
      <w:r w:rsidR="00B67723" w:rsidRPr="00415C3F">
        <w:rPr>
          <w:rFonts w:ascii="Book Antiqua" w:hAnsi="Book Antiqua"/>
          <w:sz w:val="24"/>
          <w:szCs w:val="24"/>
        </w:rPr>
        <w:t xml:space="preserve">thus </w:t>
      </w:r>
      <w:r w:rsidR="002C78AB" w:rsidRPr="00415C3F">
        <w:rPr>
          <w:rFonts w:ascii="Book Antiqua" w:hAnsi="Book Antiqua"/>
          <w:sz w:val="24"/>
          <w:szCs w:val="24"/>
        </w:rPr>
        <w:t>being an indicator of</w:t>
      </w:r>
      <w:r w:rsidRPr="00415C3F">
        <w:rPr>
          <w:rFonts w:ascii="Book Antiqua" w:hAnsi="Book Antiqua"/>
          <w:sz w:val="24"/>
          <w:szCs w:val="24"/>
        </w:rPr>
        <w:t xml:space="preserve"> higher histological grade, negative </w:t>
      </w:r>
      <w:ins w:id="195" w:author="Author">
        <w:r w:rsidR="00400765" w:rsidRPr="00415C3F">
          <w:rPr>
            <w:rFonts w:ascii="Book Antiqua" w:hAnsi="Book Antiqua"/>
            <w:noProof/>
            <w:sz w:val="24"/>
            <w:szCs w:val="24"/>
          </w:rPr>
          <w:t>progesterone</w:t>
        </w:r>
        <w:r w:rsidR="00400765" w:rsidRPr="00415C3F">
          <w:rPr>
            <w:rFonts w:ascii="Book Antiqua" w:hAnsi="Book Antiqua"/>
            <w:sz w:val="24"/>
            <w:szCs w:val="24"/>
          </w:rPr>
          <w:t xml:space="preserve"> receptor</w:t>
        </w:r>
      </w:ins>
      <w:del w:id="196" w:author="Author">
        <w:r w:rsidR="002C78AB" w:rsidRPr="00415C3F" w:rsidDel="00400765">
          <w:rPr>
            <w:rFonts w:ascii="Book Antiqua" w:hAnsi="Book Antiqua"/>
            <w:noProof/>
            <w:sz w:val="24"/>
            <w:szCs w:val="24"/>
          </w:rPr>
          <w:delText>PgR</w:delText>
        </w:r>
      </w:del>
      <w:r w:rsidRPr="00415C3F">
        <w:rPr>
          <w:rFonts w:ascii="Book Antiqua" w:hAnsi="Book Antiqua"/>
          <w:sz w:val="24"/>
          <w:szCs w:val="24"/>
        </w:rPr>
        <w:t xml:space="preserve"> </w:t>
      </w:r>
      <w:r w:rsidR="001A214C" w:rsidRPr="00415C3F">
        <w:rPr>
          <w:rFonts w:ascii="Book Antiqua" w:hAnsi="Book Antiqua"/>
          <w:sz w:val="24"/>
          <w:szCs w:val="24"/>
        </w:rPr>
        <w:t>expression,</w:t>
      </w:r>
      <w:r w:rsidRPr="00415C3F">
        <w:rPr>
          <w:rFonts w:ascii="Book Antiqua" w:hAnsi="Book Antiqua"/>
          <w:sz w:val="24"/>
          <w:szCs w:val="24"/>
        </w:rPr>
        <w:t xml:space="preserve"> shorter </w:t>
      </w:r>
      <w:r w:rsidRPr="00415C3F">
        <w:rPr>
          <w:rFonts w:ascii="Book Antiqua" w:hAnsi="Book Antiqua"/>
          <w:noProof/>
          <w:sz w:val="24"/>
          <w:szCs w:val="24"/>
        </w:rPr>
        <w:t>disease</w:t>
      </w:r>
      <w:r w:rsidR="00F97939" w:rsidRPr="00415C3F">
        <w:rPr>
          <w:rFonts w:ascii="Book Antiqua" w:hAnsi="Book Antiqua"/>
          <w:noProof/>
          <w:sz w:val="24"/>
          <w:szCs w:val="24"/>
        </w:rPr>
        <w:t>-</w:t>
      </w:r>
      <w:r w:rsidRPr="00415C3F">
        <w:rPr>
          <w:rFonts w:ascii="Book Antiqua" w:hAnsi="Book Antiqua"/>
          <w:noProof/>
          <w:sz w:val="24"/>
          <w:szCs w:val="24"/>
        </w:rPr>
        <w:t>free</w:t>
      </w:r>
      <w:r w:rsidRPr="00415C3F">
        <w:rPr>
          <w:rFonts w:ascii="Book Antiqua" w:hAnsi="Book Antiqua"/>
          <w:sz w:val="24"/>
          <w:szCs w:val="24"/>
        </w:rPr>
        <w:t xml:space="preserve"> survival</w:t>
      </w:r>
      <w:ins w:id="197" w:author="Author">
        <w:r w:rsidR="008870D1">
          <w:rPr>
            <w:rFonts w:ascii="Book Antiqua" w:hAnsi="Book Antiqua"/>
            <w:sz w:val="24"/>
            <w:szCs w:val="24"/>
          </w:rPr>
          <w:t>,</w:t>
        </w:r>
      </w:ins>
      <w:r w:rsidR="001A214C" w:rsidRPr="00415C3F">
        <w:rPr>
          <w:rFonts w:ascii="Book Antiqua" w:hAnsi="Book Antiqua"/>
          <w:sz w:val="24"/>
          <w:szCs w:val="24"/>
        </w:rPr>
        <w:t xml:space="preserve"> </w:t>
      </w:r>
      <w:r w:rsidR="001A214C" w:rsidRPr="00415C3F">
        <w:rPr>
          <w:rFonts w:ascii="Book Antiqua" w:hAnsi="Book Antiqua"/>
          <w:noProof/>
          <w:sz w:val="24"/>
          <w:szCs w:val="24"/>
        </w:rPr>
        <w:t>and</w:t>
      </w:r>
      <w:r w:rsidR="001A214C" w:rsidRPr="00415C3F">
        <w:rPr>
          <w:rFonts w:ascii="Book Antiqua" w:hAnsi="Book Antiqua"/>
          <w:sz w:val="24"/>
          <w:szCs w:val="24"/>
        </w:rPr>
        <w:t xml:space="preserve"> high</w:t>
      </w:r>
      <w:r w:rsidR="002C78AB" w:rsidRPr="00415C3F">
        <w:rPr>
          <w:rFonts w:ascii="Book Antiqua" w:hAnsi="Book Antiqua"/>
          <w:sz w:val="24"/>
          <w:szCs w:val="24"/>
        </w:rPr>
        <w:t>er</w:t>
      </w:r>
      <w:r w:rsidR="001A214C" w:rsidRPr="00415C3F">
        <w:rPr>
          <w:rFonts w:ascii="Book Antiqua" w:hAnsi="Book Antiqua"/>
          <w:sz w:val="24"/>
          <w:szCs w:val="24"/>
        </w:rPr>
        <w:t xml:space="preserve"> </w:t>
      </w:r>
      <w:ins w:id="198" w:author="Author">
        <w:r w:rsidR="004F737C" w:rsidRPr="00415C3F">
          <w:rPr>
            <w:rFonts w:ascii="Book Antiqua" w:hAnsi="Book Antiqua"/>
            <w:sz w:val="24"/>
            <w:szCs w:val="24"/>
          </w:rPr>
          <w:t>histone deacetylase 1</w:t>
        </w:r>
      </w:ins>
      <w:del w:id="199" w:author="Author">
        <w:r w:rsidR="001A214C" w:rsidRPr="00415C3F" w:rsidDel="004F737C">
          <w:rPr>
            <w:rFonts w:ascii="Book Antiqua" w:hAnsi="Book Antiqua"/>
            <w:sz w:val="24"/>
            <w:szCs w:val="24"/>
          </w:rPr>
          <w:delText>HDAC1</w:delText>
        </w:r>
        <w:r w:rsidR="002C78AB" w:rsidRPr="00415C3F" w:rsidDel="008870D1">
          <w:rPr>
            <w:rFonts w:ascii="Book Antiqua" w:hAnsi="Book Antiqua"/>
            <w:sz w:val="24"/>
            <w:szCs w:val="24"/>
          </w:rPr>
          <w:delText>,</w:delText>
        </w:r>
      </w:del>
      <w:r w:rsidRPr="00415C3F">
        <w:rPr>
          <w:rFonts w:ascii="Book Antiqua" w:hAnsi="Book Antiqua"/>
          <w:sz w:val="24"/>
          <w:szCs w:val="24"/>
        </w:rPr>
        <w:t xml:space="preserve"> compared with the mixed expression group.</w:t>
      </w:r>
      <w:r w:rsidR="001A214C" w:rsidRPr="00415C3F">
        <w:rPr>
          <w:rFonts w:ascii="Book Antiqua" w:hAnsi="Book Antiqua"/>
          <w:sz w:val="24"/>
          <w:szCs w:val="24"/>
        </w:rPr>
        <w:t xml:space="preserve"> </w:t>
      </w:r>
      <w:r w:rsidR="002C78AB" w:rsidRPr="00415C3F">
        <w:rPr>
          <w:rFonts w:ascii="Book Antiqua" w:hAnsi="Book Antiqua"/>
          <w:sz w:val="24"/>
          <w:szCs w:val="24"/>
        </w:rPr>
        <w:t>They suggested that</w:t>
      </w:r>
      <w:r w:rsidR="001A214C" w:rsidRPr="00415C3F">
        <w:rPr>
          <w:rFonts w:ascii="Book Antiqua" w:hAnsi="Book Antiqua"/>
          <w:sz w:val="24"/>
          <w:szCs w:val="24"/>
        </w:rPr>
        <w:t xml:space="preserve"> inhibition of </w:t>
      </w:r>
      <w:ins w:id="200" w:author="Author">
        <w:r w:rsidR="004F737C" w:rsidRPr="00415C3F">
          <w:rPr>
            <w:rFonts w:ascii="Book Antiqua" w:hAnsi="Book Antiqua"/>
            <w:sz w:val="24"/>
            <w:szCs w:val="24"/>
          </w:rPr>
          <w:t>histone deacetylase 1</w:t>
        </w:r>
      </w:ins>
      <w:del w:id="201" w:author="Author">
        <w:r w:rsidR="001A214C" w:rsidRPr="00415C3F" w:rsidDel="004F737C">
          <w:rPr>
            <w:rFonts w:ascii="Book Antiqua" w:hAnsi="Book Antiqua"/>
            <w:sz w:val="24"/>
            <w:szCs w:val="24"/>
          </w:rPr>
          <w:delText>HDAC1</w:delText>
        </w:r>
      </w:del>
      <w:r w:rsidR="001A214C" w:rsidRPr="00415C3F">
        <w:rPr>
          <w:rFonts w:ascii="Book Antiqua" w:hAnsi="Book Antiqua"/>
          <w:sz w:val="24"/>
          <w:szCs w:val="24"/>
        </w:rPr>
        <w:t xml:space="preserve"> could represent an inhibitory mechanism for </w:t>
      </w:r>
      <w:r w:rsidR="001A214C" w:rsidRPr="00415C3F">
        <w:rPr>
          <w:rFonts w:ascii="Book Antiqua" w:hAnsi="Book Antiqua"/>
          <w:noProof/>
          <w:sz w:val="24"/>
          <w:szCs w:val="24"/>
        </w:rPr>
        <w:t>maspin</w:t>
      </w:r>
      <w:r w:rsidR="001A214C" w:rsidRPr="00415C3F">
        <w:rPr>
          <w:rFonts w:ascii="Book Antiqua" w:hAnsi="Book Antiqua"/>
          <w:sz w:val="24"/>
          <w:szCs w:val="24"/>
          <w:vertAlign w:val="superscript"/>
        </w:rPr>
        <w:t>[</w:t>
      </w:r>
      <w:r w:rsidR="00624D7E" w:rsidRPr="00415C3F">
        <w:rPr>
          <w:rFonts w:ascii="Book Antiqua" w:hAnsi="Book Antiqua"/>
          <w:sz w:val="24"/>
          <w:szCs w:val="24"/>
          <w:vertAlign w:val="superscript"/>
        </w:rPr>
        <w:t>2</w:t>
      </w:r>
      <w:r w:rsidR="000D31BC" w:rsidRPr="00415C3F">
        <w:rPr>
          <w:rFonts w:ascii="Book Antiqua" w:hAnsi="Book Antiqua"/>
          <w:sz w:val="24"/>
          <w:szCs w:val="24"/>
          <w:vertAlign w:val="superscript"/>
        </w:rPr>
        <w:t>4</w:t>
      </w:r>
      <w:r w:rsidR="001A214C" w:rsidRPr="00415C3F">
        <w:rPr>
          <w:rFonts w:ascii="Book Antiqua" w:hAnsi="Book Antiqua"/>
          <w:sz w:val="24"/>
          <w:szCs w:val="24"/>
          <w:vertAlign w:val="superscript"/>
        </w:rPr>
        <w:t>]</w:t>
      </w:r>
      <w:r w:rsidR="001A214C" w:rsidRPr="00415C3F">
        <w:rPr>
          <w:rFonts w:ascii="Book Antiqua" w:hAnsi="Book Antiqua"/>
          <w:sz w:val="24"/>
          <w:szCs w:val="24"/>
        </w:rPr>
        <w:t>.</w:t>
      </w:r>
      <w:r w:rsidR="0004196A" w:rsidRPr="00415C3F">
        <w:rPr>
          <w:rFonts w:ascii="Book Antiqua" w:hAnsi="Book Antiqua"/>
          <w:sz w:val="24"/>
          <w:szCs w:val="24"/>
        </w:rPr>
        <w:t xml:space="preserve"> </w:t>
      </w:r>
    </w:p>
    <w:p w14:paraId="14FA7165" w14:textId="77777777" w:rsidR="00DF1CBF" w:rsidRPr="00415C3F" w:rsidRDefault="00AA6331"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 xml:space="preserve">Recently, Umekita </w:t>
      </w:r>
      <w:r w:rsidRPr="00415C3F">
        <w:rPr>
          <w:rFonts w:ascii="Book Antiqua" w:hAnsi="Book Antiqua"/>
          <w:i/>
          <w:sz w:val="24"/>
          <w:szCs w:val="24"/>
        </w:rPr>
        <w:t>et al</w:t>
      </w:r>
      <w:r w:rsidR="00CD5A1D" w:rsidRPr="00415C3F">
        <w:rPr>
          <w:rFonts w:ascii="Book Antiqua" w:hAnsi="Book Antiqua"/>
          <w:sz w:val="24"/>
          <w:szCs w:val="24"/>
          <w:vertAlign w:val="superscript"/>
        </w:rPr>
        <w:t>[25]</w:t>
      </w:r>
      <w:r w:rsidR="002C78AB" w:rsidRPr="00415C3F">
        <w:rPr>
          <w:rFonts w:ascii="Book Antiqua" w:hAnsi="Book Antiqua"/>
          <w:sz w:val="24"/>
          <w:szCs w:val="24"/>
        </w:rPr>
        <w:t xml:space="preserve"> demonstrated that m</w:t>
      </w:r>
      <w:r w:rsidRPr="00415C3F">
        <w:rPr>
          <w:rFonts w:ascii="Book Antiqua" w:hAnsi="Book Antiqua"/>
          <w:sz w:val="24"/>
          <w:szCs w:val="24"/>
        </w:rPr>
        <w:t xml:space="preserve">aspin mRNA expression in sentinel lymph nodes represents an independent factor of </w:t>
      </w:r>
      <w:r w:rsidRPr="00415C3F">
        <w:rPr>
          <w:rFonts w:ascii="Book Antiqua" w:hAnsi="Book Antiqua"/>
          <w:noProof/>
          <w:sz w:val="24"/>
          <w:szCs w:val="24"/>
        </w:rPr>
        <w:t>non</w:t>
      </w:r>
      <w:del w:id="202" w:author="Author">
        <w:r w:rsidR="00F97939" w:rsidRPr="00415C3F" w:rsidDel="00FB5A4C">
          <w:rPr>
            <w:rFonts w:ascii="Book Antiqua" w:hAnsi="Book Antiqua"/>
            <w:noProof/>
            <w:sz w:val="24"/>
            <w:szCs w:val="24"/>
          </w:rPr>
          <w:delText>-</w:delText>
        </w:r>
      </w:del>
      <w:r w:rsidRPr="00415C3F">
        <w:rPr>
          <w:rFonts w:ascii="Book Antiqua" w:hAnsi="Book Antiqua"/>
          <w:noProof/>
          <w:sz w:val="24"/>
          <w:szCs w:val="24"/>
        </w:rPr>
        <w:t>sentinel</w:t>
      </w:r>
      <w:r w:rsidR="0004196A" w:rsidRPr="00415C3F">
        <w:rPr>
          <w:rFonts w:ascii="Book Antiqua" w:hAnsi="Book Antiqua"/>
          <w:sz w:val="24"/>
          <w:szCs w:val="24"/>
        </w:rPr>
        <w:t xml:space="preserve"> lymph node metastasis</w:t>
      </w:r>
      <w:r w:rsidRPr="00415C3F">
        <w:rPr>
          <w:rFonts w:ascii="Book Antiqua" w:hAnsi="Book Antiqua"/>
          <w:sz w:val="24"/>
          <w:szCs w:val="24"/>
        </w:rPr>
        <w:t>.</w:t>
      </w:r>
      <w:r w:rsidR="001603B7" w:rsidRPr="00415C3F">
        <w:rPr>
          <w:rFonts w:ascii="Book Antiqua" w:hAnsi="Book Antiqua"/>
          <w:sz w:val="24"/>
          <w:szCs w:val="24"/>
        </w:rPr>
        <w:t xml:space="preserve"> </w:t>
      </w:r>
      <w:r w:rsidR="00FC7E3C" w:rsidRPr="00415C3F">
        <w:rPr>
          <w:rFonts w:ascii="Book Antiqua" w:hAnsi="Book Antiqua"/>
          <w:sz w:val="24"/>
          <w:szCs w:val="24"/>
        </w:rPr>
        <w:t xml:space="preserve">Maspin was shown to </w:t>
      </w:r>
      <w:r w:rsidR="002C78AB" w:rsidRPr="00415C3F">
        <w:rPr>
          <w:rFonts w:ascii="Book Antiqua" w:hAnsi="Book Antiqua"/>
          <w:sz w:val="24"/>
          <w:szCs w:val="24"/>
        </w:rPr>
        <w:t>act upon</w:t>
      </w:r>
      <w:r w:rsidR="00FC7E3C" w:rsidRPr="00415C3F">
        <w:rPr>
          <w:rFonts w:ascii="Book Antiqua" w:hAnsi="Book Antiqua"/>
          <w:sz w:val="24"/>
          <w:szCs w:val="24"/>
        </w:rPr>
        <w:t xml:space="preserve"> peritumoral stroma and to increase collagen production</w:t>
      </w:r>
      <w:del w:id="203" w:author="Author">
        <w:r w:rsidR="002C78AB" w:rsidRPr="00415C3F" w:rsidDel="008870D1">
          <w:rPr>
            <w:rFonts w:ascii="Book Antiqua" w:hAnsi="Book Antiqua"/>
            <w:sz w:val="24"/>
            <w:szCs w:val="24"/>
          </w:rPr>
          <w:delText>,</w:delText>
        </w:r>
      </w:del>
      <w:r w:rsidR="00FC7E3C" w:rsidRPr="00415C3F">
        <w:rPr>
          <w:rFonts w:ascii="Book Antiqua" w:hAnsi="Book Antiqua"/>
          <w:sz w:val="24"/>
          <w:szCs w:val="24"/>
        </w:rPr>
        <w:t xml:space="preserve"> as a c</w:t>
      </w:r>
      <w:r w:rsidR="0004196A" w:rsidRPr="00415C3F">
        <w:rPr>
          <w:rFonts w:ascii="Book Antiqua" w:hAnsi="Book Antiqua"/>
          <w:sz w:val="24"/>
          <w:szCs w:val="24"/>
        </w:rPr>
        <w:t>ause for doxorubicin resistance</w:t>
      </w:r>
      <w:r w:rsidR="00FC7E3C" w:rsidRPr="00415C3F">
        <w:rPr>
          <w:rFonts w:ascii="Book Antiqua" w:hAnsi="Book Antiqua"/>
          <w:sz w:val="24"/>
          <w:szCs w:val="24"/>
          <w:vertAlign w:val="superscript"/>
        </w:rPr>
        <w:t>[</w:t>
      </w:r>
      <w:r w:rsidR="000D31BC" w:rsidRPr="00415C3F">
        <w:rPr>
          <w:rFonts w:ascii="Book Antiqua" w:hAnsi="Book Antiqua"/>
          <w:sz w:val="24"/>
          <w:szCs w:val="24"/>
          <w:vertAlign w:val="superscript"/>
        </w:rPr>
        <w:t>26</w:t>
      </w:r>
      <w:r w:rsidR="00FC7E3C" w:rsidRPr="00415C3F">
        <w:rPr>
          <w:rFonts w:ascii="Book Antiqua" w:hAnsi="Book Antiqua"/>
          <w:sz w:val="24"/>
          <w:szCs w:val="24"/>
          <w:vertAlign w:val="superscript"/>
        </w:rPr>
        <w:t>]</w:t>
      </w:r>
      <w:r w:rsidR="00FC7E3C" w:rsidRPr="00415C3F">
        <w:rPr>
          <w:rFonts w:ascii="Book Antiqua" w:hAnsi="Book Antiqua"/>
          <w:sz w:val="24"/>
          <w:szCs w:val="24"/>
        </w:rPr>
        <w:t xml:space="preserve">. </w:t>
      </w:r>
    </w:p>
    <w:p w14:paraId="66DCEB42" w14:textId="77777777" w:rsidR="00CD5A1D" w:rsidRPr="00415C3F" w:rsidRDefault="00CD5A1D" w:rsidP="00415C3F">
      <w:pPr>
        <w:spacing w:after="0" w:line="360" w:lineRule="auto"/>
        <w:ind w:firstLineChars="100" w:firstLine="240"/>
        <w:jc w:val="both"/>
        <w:rPr>
          <w:rFonts w:ascii="Book Antiqua" w:hAnsi="Book Antiqua"/>
          <w:sz w:val="24"/>
          <w:szCs w:val="24"/>
        </w:rPr>
      </w:pPr>
    </w:p>
    <w:p w14:paraId="443A2C53" w14:textId="4842225A" w:rsidR="00AE0F52" w:rsidRPr="00415C3F" w:rsidRDefault="00AE0F52" w:rsidP="00415C3F">
      <w:pPr>
        <w:spacing w:after="0" w:line="360" w:lineRule="auto"/>
        <w:jc w:val="both"/>
        <w:rPr>
          <w:rFonts w:ascii="Book Antiqua" w:hAnsi="Book Antiqua"/>
          <w:b/>
          <w:i/>
          <w:sz w:val="24"/>
          <w:szCs w:val="24"/>
        </w:rPr>
      </w:pPr>
      <w:r w:rsidRPr="00415C3F">
        <w:rPr>
          <w:rFonts w:ascii="Book Antiqua" w:hAnsi="Book Antiqua"/>
          <w:b/>
          <w:i/>
          <w:sz w:val="24"/>
          <w:szCs w:val="24"/>
        </w:rPr>
        <w:t>Uro</w:t>
      </w:r>
      <w:del w:id="204" w:author="Author">
        <w:r w:rsidRPr="00415C3F" w:rsidDel="00097773">
          <w:rPr>
            <w:rFonts w:ascii="Book Antiqua" w:hAnsi="Book Antiqua"/>
            <w:b/>
            <w:i/>
            <w:sz w:val="24"/>
            <w:szCs w:val="24"/>
          </w:rPr>
          <w:delText>-</w:delText>
        </w:r>
      </w:del>
      <w:r w:rsidRPr="00415C3F">
        <w:rPr>
          <w:rFonts w:ascii="Book Antiqua" w:hAnsi="Book Antiqua"/>
          <w:b/>
          <w:i/>
          <w:sz w:val="24"/>
          <w:szCs w:val="24"/>
        </w:rPr>
        <w:t>genital system</w:t>
      </w:r>
    </w:p>
    <w:p w14:paraId="06C354D5" w14:textId="1CCC77E4" w:rsidR="007556DB" w:rsidRPr="00415C3F" w:rsidRDefault="007556DB" w:rsidP="00415C3F">
      <w:pPr>
        <w:spacing w:after="0" w:line="360" w:lineRule="auto"/>
        <w:jc w:val="both"/>
        <w:rPr>
          <w:rFonts w:ascii="Book Antiqua" w:hAnsi="Book Antiqua"/>
          <w:sz w:val="24"/>
          <w:szCs w:val="24"/>
        </w:rPr>
      </w:pPr>
      <w:r w:rsidRPr="00415C3F">
        <w:rPr>
          <w:rFonts w:ascii="Book Antiqua" w:hAnsi="Book Antiqua"/>
          <w:b/>
          <w:sz w:val="24"/>
          <w:szCs w:val="24"/>
        </w:rPr>
        <w:t>Ovary</w:t>
      </w:r>
      <w:r w:rsidR="00CD5A1D" w:rsidRPr="00415C3F">
        <w:rPr>
          <w:rFonts w:ascii="Book Antiqua" w:hAnsi="Book Antiqua"/>
          <w:b/>
          <w:sz w:val="24"/>
          <w:szCs w:val="24"/>
        </w:rPr>
        <w:t>:</w:t>
      </w:r>
      <w:r w:rsidR="00CD5A1D" w:rsidRPr="00415C3F">
        <w:rPr>
          <w:rFonts w:ascii="Book Antiqua" w:hAnsi="Book Antiqua"/>
          <w:b/>
          <w:sz w:val="24"/>
          <w:szCs w:val="24"/>
          <w:lang w:eastAsia="zh-CN"/>
        </w:rPr>
        <w:t xml:space="preserve"> </w:t>
      </w:r>
      <w:r w:rsidR="00B66A4B" w:rsidRPr="00415C3F">
        <w:rPr>
          <w:rFonts w:ascii="Book Antiqua" w:hAnsi="Book Antiqua"/>
          <w:sz w:val="24"/>
          <w:szCs w:val="24"/>
        </w:rPr>
        <w:t>E</w:t>
      </w:r>
      <w:r w:rsidR="00AE4942" w:rsidRPr="00415C3F">
        <w:rPr>
          <w:rFonts w:ascii="Book Antiqua" w:hAnsi="Book Antiqua"/>
          <w:sz w:val="24"/>
          <w:szCs w:val="24"/>
        </w:rPr>
        <w:t xml:space="preserve">xpression of </w:t>
      </w:r>
      <w:del w:id="205" w:author="Author">
        <w:r w:rsidR="00AE4942" w:rsidRPr="00415C3F" w:rsidDel="002E497E">
          <w:rPr>
            <w:rFonts w:ascii="Book Antiqua" w:hAnsi="Book Antiqua"/>
            <w:sz w:val="24"/>
            <w:szCs w:val="24"/>
          </w:rPr>
          <w:delText xml:space="preserve">SerpinB5 </w:delText>
        </w:r>
      </w:del>
      <w:ins w:id="206" w:author="Author">
        <w:r w:rsidR="002E497E">
          <w:rPr>
            <w:rFonts w:ascii="Book Antiqua" w:hAnsi="Book Antiqua"/>
            <w:sz w:val="24"/>
            <w:szCs w:val="24"/>
          </w:rPr>
          <w:t>maspin</w:t>
        </w:r>
        <w:r w:rsidR="002E497E" w:rsidRPr="00415C3F">
          <w:rPr>
            <w:rFonts w:ascii="Book Antiqua" w:hAnsi="Book Antiqua"/>
            <w:sz w:val="24"/>
            <w:szCs w:val="24"/>
          </w:rPr>
          <w:t xml:space="preserve"> </w:t>
        </w:r>
      </w:ins>
      <w:r w:rsidR="00B66A4B" w:rsidRPr="00415C3F">
        <w:rPr>
          <w:rFonts w:ascii="Book Antiqua" w:hAnsi="Book Antiqua"/>
          <w:sz w:val="24"/>
          <w:szCs w:val="24"/>
        </w:rPr>
        <w:t xml:space="preserve">was not </w:t>
      </w:r>
      <w:del w:id="207" w:author="Author">
        <w:r w:rsidR="00B66A4B" w:rsidRPr="00415C3F" w:rsidDel="00656AEF">
          <w:rPr>
            <w:rFonts w:ascii="Book Antiqua" w:hAnsi="Book Antiqua"/>
            <w:sz w:val="24"/>
            <w:szCs w:val="24"/>
          </w:rPr>
          <w:delText xml:space="preserve">described to be </w:delText>
        </w:r>
      </w:del>
      <w:r w:rsidR="00B66A4B" w:rsidRPr="00415C3F">
        <w:rPr>
          <w:rFonts w:ascii="Book Antiqua" w:hAnsi="Book Antiqua"/>
          <w:sz w:val="24"/>
          <w:szCs w:val="24"/>
        </w:rPr>
        <w:t>present</w:t>
      </w:r>
      <w:r w:rsidR="00AE4942" w:rsidRPr="00415C3F">
        <w:rPr>
          <w:rFonts w:ascii="Book Antiqua" w:hAnsi="Book Antiqua"/>
          <w:sz w:val="24"/>
          <w:szCs w:val="24"/>
        </w:rPr>
        <w:t xml:space="preserve"> in </w:t>
      </w:r>
      <w:r w:rsidR="00B67723" w:rsidRPr="00415C3F">
        <w:rPr>
          <w:rFonts w:ascii="Book Antiqua" w:hAnsi="Book Antiqua"/>
          <w:sz w:val="24"/>
          <w:szCs w:val="24"/>
        </w:rPr>
        <w:t xml:space="preserve">the </w:t>
      </w:r>
      <w:r w:rsidR="00AE4942" w:rsidRPr="00415C3F">
        <w:rPr>
          <w:rFonts w:ascii="Book Antiqua" w:hAnsi="Book Antiqua"/>
          <w:sz w:val="24"/>
          <w:szCs w:val="24"/>
        </w:rPr>
        <w:t xml:space="preserve">normal </w:t>
      </w:r>
      <w:r w:rsidR="00B66A4B" w:rsidRPr="00415C3F">
        <w:rPr>
          <w:rFonts w:ascii="Book Antiqua" w:hAnsi="Book Antiqua"/>
          <w:sz w:val="24"/>
          <w:szCs w:val="24"/>
        </w:rPr>
        <w:t>o</w:t>
      </w:r>
      <w:r w:rsidR="008F7A65" w:rsidRPr="00415C3F">
        <w:rPr>
          <w:rFonts w:ascii="Book Antiqua" w:hAnsi="Book Antiqua"/>
          <w:sz w:val="24"/>
          <w:szCs w:val="24"/>
        </w:rPr>
        <w:t>vary</w:t>
      </w:r>
      <w:r w:rsidR="008F7A65" w:rsidRPr="00415C3F">
        <w:rPr>
          <w:rFonts w:ascii="Book Antiqua" w:hAnsi="Book Antiqua"/>
          <w:sz w:val="24"/>
          <w:szCs w:val="24"/>
          <w:vertAlign w:val="superscript"/>
        </w:rPr>
        <w:t>[27-30</w:t>
      </w:r>
      <w:r w:rsidR="00AE4942" w:rsidRPr="00415C3F">
        <w:rPr>
          <w:rFonts w:ascii="Book Antiqua" w:hAnsi="Book Antiqua"/>
          <w:sz w:val="24"/>
          <w:szCs w:val="24"/>
          <w:vertAlign w:val="superscript"/>
        </w:rPr>
        <w:t>]</w:t>
      </w:r>
      <w:r w:rsidR="00AE4942" w:rsidRPr="00415C3F">
        <w:rPr>
          <w:rFonts w:ascii="Book Antiqua" w:hAnsi="Book Antiqua"/>
          <w:sz w:val="24"/>
          <w:szCs w:val="24"/>
        </w:rPr>
        <w:t xml:space="preserve">. </w:t>
      </w:r>
      <w:r w:rsidR="00A70FEF" w:rsidRPr="00415C3F">
        <w:rPr>
          <w:rFonts w:ascii="Book Antiqua" w:hAnsi="Book Antiqua"/>
          <w:sz w:val="24"/>
          <w:szCs w:val="24"/>
        </w:rPr>
        <w:t>In ovarian carcinomas, m</w:t>
      </w:r>
      <w:r w:rsidR="00F91BAD" w:rsidRPr="00415C3F">
        <w:rPr>
          <w:rFonts w:ascii="Book Antiqua" w:hAnsi="Book Antiqua"/>
          <w:sz w:val="24"/>
          <w:szCs w:val="24"/>
        </w:rPr>
        <w:t xml:space="preserve">aspin expression in </w:t>
      </w:r>
      <w:r w:rsidR="00A70FEF" w:rsidRPr="00415C3F">
        <w:rPr>
          <w:rFonts w:ascii="Book Antiqua" w:hAnsi="Book Antiqua"/>
          <w:sz w:val="24"/>
          <w:szCs w:val="24"/>
        </w:rPr>
        <w:t>over</w:t>
      </w:r>
      <w:r w:rsidR="00F91BAD" w:rsidRPr="00415C3F">
        <w:rPr>
          <w:rFonts w:ascii="Book Antiqua" w:hAnsi="Book Antiqua"/>
          <w:sz w:val="24"/>
          <w:szCs w:val="24"/>
        </w:rPr>
        <w:t xml:space="preserve"> 50% of the tumor cells</w:t>
      </w:r>
      <w:r w:rsidR="004B46F1" w:rsidRPr="00415C3F">
        <w:rPr>
          <w:rFonts w:ascii="Book Antiqua" w:hAnsi="Book Antiqua"/>
          <w:sz w:val="24"/>
          <w:szCs w:val="24"/>
        </w:rPr>
        <w:t xml:space="preserve"> was associated with higher tumor grade, </w:t>
      </w:r>
      <w:r w:rsidR="006D4046" w:rsidRPr="00415C3F">
        <w:rPr>
          <w:rFonts w:ascii="Book Antiqua" w:hAnsi="Book Antiqua"/>
          <w:sz w:val="24"/>
          <w:szCs w:val="24"/>
        </w:rPr>
        <w:t>positive peritoneal effusion cytology</w:t>
      </w:r>
      <w:r w:rsidR="00AE4D2F" w:rsidRPr="00415C3F">
        <w:rPr>
          <w:rFonts w:ascii="Book Antiqua" w:hAnsi="Book Antiqua"/>
          <w:sz w:val="24"/>
          <w:szCs w:val="24"/>
        </w:rPr>
        <w:t>, lower survival rate</w:t>
      </w:r>
      <w:ins w:id="208" w:author="Author">
        <w:r w:rsidR="00656AEF">
          <w:rPr>
            <w:rFonts w:ascii="Book Antiqua" w:hAnsi="Book Antiqua"/>
            <w:sz w:val="24"/>
            <w:szCs w:val="24"/>
          </w:rPr>
          <w:t>,</w:t>
        </w:r>
      </w:ins>
      <w:r w:rsidR="006D4046" w:rsidRPr="00415C3F">
        <w:rPr>
          <w:rFonts w:ascii="Book Antiqua" w:hAnsi="Book Antiqua"/>
          <w:sz w:val="24"/>
          <w:szCs w:val="24"/>
        </w:rPr>
        <w:t xml:space="preserve"> and </w:t>
      </w:r>
      <w:r w:rsidR="00A70FEF" w:rsidRPr="00415C3F">
        <w:rPr>
          <w:rFonts w:ascii="Book Antiqua" w:hAnsi="Book Antiqua"/>
          <w:sz w:val="24"/>
          <w:szCs w:val="24"/>
        </w:rPr>
        <w:t>positivity for the pro</w:t>
      </w:r>
      <w:del w:id="209" w:author="Author">
        <w:r w:rsidR="00A70FEF" w:rsidRPr="00415C3F" w:rsidDel="00097773">
          <w:rPr>
            <w:rFonts w:ascii="Book Antiqua" w:hAnsi="Book Antiqua"/>
            <w:sz w:val="24"/>
            <w:szCs w:val="24"/>
          </w:rPr>
          <w:delText>-</w:delText>
        </w:r>
      </w:del>
      <w:r w:rsidR="00A70FEF" w:rsidRPr="00415C3F">
        <w:rPr>
          <w:rFonts w:ascii="Book Antiqua" w:hAnsi="Book Antiqua"/>
          <w:sz w:val="24"/>
          <w:szCs w:val="24"/>
        </w:rPr>
        <w:t>angiogenic factors VEGF-</w:t>
      </w:r>
      <w:r w:rsidR="006D4046" w:rsidRPr="00415C3F">
        <w:rPr>
          <w:rFonts w:ascii="Book Antiqua" w:hAnsi="Book Antiqua"/>
          <w:sz w:val="24"/>
          <w:szCs w:val="24"/>
        </w:rPr>
        <w:t xml:space="preserve">A, </w:t>
      </w:r>
      <w:ins w:id="210" w:author="Author">
        <w:r w:rsidR="00656AEF">
          <w:rPr>
            <w:rFonts w:ascii="Book Antiqua" w:hAnsi="Book Antiqua"/>
            <w:sz w:val="24"/>
            <w:szCs w:val="24"/>
          </w:rPr>
          <w:t>-</w:t>
        </w:r>
      </w:ins>
      <w:r w:rsidR="006D4046" w:rsidRPr="00415C3F">
        <w:rPr>
          <w:rFonts w:ascii="Book Antiqua" w:hAnsi="Book Antiqua"/>
          <w:sz w:val="24"/>
          <w:szCs w:val="24"/>
        </w:rPr>
        <w:t>C</w:t>
      </w:r>
      <w:ins w:id="211" w:author="Author">
        <w:r w:rsidR="00656AEF">
          <w:rPr>
            <w:rFonts w:ascii="Book Antiqua" w:hAnsi="Book Antiqua"/>
            <w:sz w:val="24"/>
            <w:szCs w:val="24"/>
          </w:rPr>
          <w:t>,</w:t>
        </w:r>
      </w:ins>
      <w:r w:rsidR="006D4046" w:rsidRPr="00415C3F">
        <w:rPr>
          <w:rFonts w:ascii="Book Antiqua" w:hAnsi="Book Antiqua"/>
          <w:sz w:val="24"/>
          <w:szCs w:val="24"/>
        </w:rPr>
        <w:t xml:space="preserve"> and </w:t>
      </w:r>
      <w:ins w:id="212" w:author="Author">
        <w:r w:rsidR="00656AEF">
          <w:rPr>
            <w:rFonts w:ascii="Book Antiqua" w:hAnsi="Book Antiqua"/>
            <w:sz w:val="24"/>
            <w:szCs w:val="24"/>
          </w:rPr>
          <w:t>-</w:t>
        </w:r>
      </w:ins>
      <w:r w:rsidR="006D4046" w:rsidRPr="00415C3F">
        <w:rPr>
          <w:rFonts w:ascii="Book Antiqua" w:hAnsi="Book Antiqua"/>
          <w:sz w:val="24"/>
          <w:szCs w:val="24"/>
        </w:rPr>
        <w:t>D</w:t>
      </w:r>
      <w:r w:rsidR="00275129" w:rsidRPr="00415C3F">
        <w:rPr>
          <w:rFonts w:ascii="Book Antiqua" w:hAnsi="Book Antiqua"/>
          <w:sz w:val="24"/>
          <w:szCs w:val="24"/>
          <w:vertAlign w:val="superscript"/>
        </w:rPr>
        <w:t>[27,28</w:t>
      </w:r>
      <w:r w:rsidR="00AE4D2F" w:rsidRPr="00415C3F">
        <w:rPr>
          <w:rFonts w:ascii="Book Antiqua" w:hAnsi="Book Antiqua"/>
          <w:sz w:val="24"/>
          <w:szCs w:val="24"/>
          <w:vertAlign w:val="superscript"/>
        </w:rPr>
        <w:t>]</w:t>
      </w:r>
      <w:r w:rsidR="00AE4D2F" w:rsidRPr="00415C3F">
        <w:rPr>
          <w:rFonts w:ascii="Book Antiqua" w:hAnsi="Book Antiqua"/>
          <w:sz w:val="24"/>
          <w:szCs w:val="24"/>
        </w:rPr>
        <w:t>.</w:t>
      </w:r>
      <w:r w:rsidR="00F91BAD" w:rsidRPr="00415C3F">
        <w:rPr>
          <w:rFonts w:ascii="Book Antiqua" w:hAnsi="Book Antiqua"/>
          <w:sz w:val="24"/>
          <w:szCs w:val="24"/>
        </w:rPr>
        <w:t xml:space="preserve"> </w:t>
      </w:r>
      <w:r w:rsidR="00A70FEF" w:rsidRPr="00415C3F">
        <w:rPr>
          <w:rFonts w:ascii="Book Antiqua" w:hAnsi="Book Antiqua"/>
          <w:sz w:val="24"/>
          <w:szCs w:val="24"/>
        </w:rPr>
        <w:t>Most of the malignant tumors present</w:t>
      </w:r>
      <w:ins w:id="213" w:author="Author">
        <w:r w:rsidR="00656AEF">
          <w:rPr>
            <w:rFonts w:ascii="Book Antiqua" w:hAnsi="Book Antiqua"/>
            <w:sz w:val="24"/>
            <w:szCs w:val="24"/>
          </w:rPr>
          <w:t>ed with</w:t>
        </w:r>
      </w:ins>
      <w:r w:rsidR="00A70FEF" w:rsidRPr="00415C3F">
        <w:rPr>
          <w:rFonts w:ascii="Book Antiqua" w:hAnsi="Book Antiqua"/>
          <w:sz w:val="24"/>
          <w:szCs w:val="24"/>
        </w:rPr>
        <w:t xml:space="preserve"> cytoplasmic only expression</w:t>
      </w:r>
      <w:ins w:id="214" w:author="Author">
        <w:r w:rsidR="00656AEF">
          <w:rPr>
            <w:rFonts w:ascii="Book Antiqua" w:hAnsi="Book Antiqua"/>
            <w:sz w:val="24"/>
            <w:szCs w:val="24"/>
          </w:rPr>
          <w:t>,</w:t>
        </w:r>
      </w:ins>
      <w:r w:rsidR="00A70FEF" w:rsidRPr="00415C3F">
        <w:rPr>
          <w:rFonts w:ascii="Book Antiqua" w:hAnsi="Book Antiqua"/>
          <w:sz w:val="24"/>
          <w:szCs w:val="24"/>
        </w:rPr>
        <w:t xml:space="preserve"> but those with </w:t>
      </w:r>
      <w:r w:rsidR="00CD2BB9" w:rsidRPr="00415C3F">
        <w:rPr>
          <w:rFonts w:ascii="Book Antiqua" w:hAnsi="Book Antiqua"/>
          <w:sz w:val="24"/>
          <w:szCs w:val="24"/>
        </w:rPr>
        <w:t xml:space="preserve">low malignant potential </w:t>
      </w:r>
      <w:del w:id="215" w:author="Author">
        <w:r w:rsidR="00A70FEF" w:rsidRPr="00415C3F" w:rsidDel="00656AEF">
          <w:rPr>
            <w:rFonts w:ascii="Book Antiqua" w:hAnsi="Book Antiqua"/>
            <w:sz w:val="24"/>
            <w:szCs w:val="24"/>
          </w:rPr>
          <w:delText xml:space="preserve">rather </w:delText>
        </w:r>
      </w:del>
      <w:r w:rsidR="00A70FEF" w:rsidRPr="00415C3F">
        <w:rPr>
          <w:rFonts w:ascii="Book Antiqua" w:hAnsi="Book Antiqua"/>
          <w:sz w:val="24"/>
          <w:szCs w:val="24"/>
        </w:rPr>
        <w:t>show</w:t>
      </w:r>
      <w:ins w:id="216" w:author="Author">
        <w:r w:rsidR="00656AEF">
          <w:rPr>
            <w:rFonts w:ascii="Book Antiqua" w:hAnsi="Book Antiqua"/>
            <w:sz w:val="24"/>
            <w:szCs w:val="24"/>
          </w:rPr>
          <w:t>ed</w:t>
        </w:r>
      </w:ins>
      <w:r w:rsidR="00CD2BB9" w:rsidRPr="00415C3F">
        <w:rPr>
          <w:rFonts w:ascii="Book Antiqua" w:hAnsi="Book Antiqua"/>
          <w:sz w:val="24"/>
          <w:szCs w:val="24"/>
        </w:rPr>
        <w:t xml:space="preserve"> </w:t>
      </w:r>
      <w:r w:rsidR="00A70FEF" w:rsidRPr="00415C3F">
        <w:rPr>
          <w:rFonts w:ascii="Book Antiqua" w:hAnsi="Book Antiqua"/>
          <w:sz w:val="24"/>
          <w:szCs w:val="24"/>
        </w:rPr>
        <w:t>mixed positivity (</w:t>
      </w:r>
      <w:r w:rsidR="00CD2BB9" w:rsidRPr="00415C3F">
        <w:rPr>
          <w:rFonts w:ascii="Book Antiqua" w:hAnsi="Book Antiqua"/>
          <w:sz w:val="24"/>
          <w:szCs w:val="24"/>
        </w:rPr>
        <w:t>cytoplasm and nucleus</w:t>
      </w:r>
      <w:r w:rsidR="00A70FEF" w:rsidRPr="00415C3F">
        <w:rPr>
          <w:rFonts w:ascii="Book Antiqua" w:hAnsi="Book Antiqua"/>
          <w:sz w:val="24"/>
          <w:szCs w:val="24"/>
        </w:rPr>
        <w:t>)</w:t>
      </w:r>
      <w:r w:rsidR="00263BEB" w:rsidRPr="00415C3F">
        <w:rPr>
          <w:rFonts w:ascii="Book Antiqua" w:hAnsi="Book Antiqua"/>
          <w:sz w:val="24"/>
          <w:szCs w:val="24"/>
          <w:vertAlign w:val="superscript"/>
        </w:rPr>
        <w:t>[</w:t>
      </w:r>
      <w:r w:rsidR="00131496" w:rsidRPr="00415C3F">
        <w:rPr>
          <w:rFonts w:ascii="Book Antiqua" w:hAnsi="Book Antiqua"/>
          <w:sz w:val="24"/>
          <w:szCs w:val="24"/>
          <w:vertAlign w:val="superscript"/>
        </w:rPr>
        <w:t>2</w:t>
      </w:r>
      <w:r w:rsidR="00275129" w:rsidRPr="00415C3F">
        <w:rPr>
          <w:rFonts w:ascii="Book Antiqua" w:hAnsi="Book Antiqua"/>
          <w:sz w:val="24"/>
          <w:szCs w:val="24"/>
          <w:vertAlign w:val="superscript"/>
        </w:rPr>
        <w:t>9</w:t>
      </w:r>
      <w:r w:rsidR="00263BEB" w:rsidRPr="00415C3F">
        <w:rPr>
          <w:rFonts w:ascii="Book Antiqua" w:hAnsi="Book Antiqua"/>
          <w:sz w:val="24"/>
          <w:szCs w:val="24"/>
          <w:vertAlign w:val="superscript"/>
        </w:rPr>
        <w:t>]</w:t>
      </w:r>
      <w:r w:rsidR="00263BEB" w:rsidRPr="00415C3F">
        <w:rPr>
          <w:rFonts w:ascii="Book Antiqua" w:hAnsi="Book Antiqua"/>
          <w:sz w:val="24"/>
          <w:szCs w:val="24"/>
        </w:rPr>
        <w:t>.</w:t>
      </w:r>
      <w:r w:rsidR="0079474A" w:rsidRPr="00415C3F">
        <w:rPr>
          <w:rFonts w:ascii="Book Antiqua" w:hAnsi="Book Antiqua"/>
          <w:sz w:val="24"/>
          <w:szCs w:val="24"/>
        </w:rPr>
        <w:t xml:space="preserve"> The </w:t>
      </w:r>
      <w:r w:rsidR="00FD650F" w:rsidRPr="00415C3F">
        <w:rPr>
          <w:rFonts w:ascii="Book Antiqua" w:hAnsi="Book Antiqua"/>
          <w:sz w:val="24"/>
          <w:szCs w:val="24"/>
        </w:rPr>
        <w:t>localiz</w:t>
      </w:r>
      <w:r w:rsidR="0079474A" w:rsidRPr="00415C3F">
        <w:rPr>
          <w:rFonts w:ascii="Book Antiqua" w:hAnsi="Book Antiqua"/>
          <w:sz w:val="24"/>
          <w:szCs w:val="24"/>
        </w:rPr>
        <w:t xml:space="preserve">ation of </w:t>
      </w:r>
      <w:r w:rsidR="008F7A65" w:rsidRPr="00415C3F">
        <w:rPr>
          <w:rFonts w:ascii="Book Antiqua" w:hAnsi="Book Antiqua"/>
          <w:sz w:val="24"/>
          <w:szCs w:val="24"/>
        </w:rPr>
        <w:t xml:space="preserve">maspin </w:t>
      </w:r>
      <w:r w:rsidR="0079474A" w:rsidRPr="00415C3F">
        <w:rPr>
          <w:rFonts w:ascii="Book Antiqua" w:hAnsi="Book Antiqua"/>
          <w:sz w:val="24"/>
          <w:szCs w:val="24"/>
        </w:rPr>
        <w:t xml:space="preserve">expression might have </w:t>
      </w:r>
      <w:r w:rsidR="0079474A" w:rsidRPr="00415C3F">
        <w:rPr>
          <w:rFonts w:ascii="Book Antiqua" w:hAnsi="Book Antiqua"/>
          <w:noProof/>
          <w:sz w:val="24"/>
          <w:szCs w:val="24"/>
        </w:rPr>
        <w:t>therapeutic</w:t>
      </w:r>
      <w:r w:rsidR="0079474A" w:rsidRPr="00415C3F">
        <w:rPr>
          <w:rFonts w:ascii="Book Antiqua" w:hAnsi="Book Antiqua"/>
          <w:sz w:val="24"/>
          <w:szCs w:val="24"/>
        </w:rPr>
        <w:t xml:space="preserve"> importance</w:t>
      </w:r>
      <w:ins w:id="217" w:author="Author">
        <w:r w:rsidR="00EF58E8">
          <w:rPr>
            <w:rFonts w:ascii="Book Antiqua" w:hAnsi="Book Antiqua"/>
            <w:sz w:val="24"/>
            <w:szCs w:val="24"/>
          </w:rPr>
          <w:t xml:space="preserve"> because</w:t>
        </w:r>
      </w:ins>
      <w:del w:id="218" w:author="Author">
        <w:r w:rsidR="00FD650F" w:rsidRPr="00415C3F" w:rsidDel="00EF58E8">
          <w:rPr>
            <w:rFonts w:ascii="Book Antiqua" w:hAnsi="Book Antiqua"/>
            <w:sz w:val="24"/>
            <w:szCs w:val="24"/>
          </w:rPr>
          <w:delText>,</w:delText>
        </w:r>
      </w:del>
      <w:r w:rsidR="0079474A" w:rsidRPr="00415C3F">
        <w:rPr>
          <w:rFonts w:ascii="Book Antiqua" w:hAnsi="Book Antiqua"/>
          <w:sz w:val="24"/>
          <w:szCs w:val="24"/>
        </w:rPr>
        <w:t xml:space="preserve"> </w:t>
      </w:r>
      <w:del w:id="219" w:author="Author">
        <w:r w:rsidR="008F7A65" w:rsidRPr="00415C3F" w:rsidDel="00EF58E8">
          <w:rPr>
            <w:rFonts w:ascii="Book Antiqua" w:hAnsi="Book Antiqua"/>
            <w:sz w:val="24"/>
            <w:szCs w:val="24"/>
          </w:rPr>
          <w:delText xml:space="preserve">as </w:delText>
        </w:r>
      </w:del>
      <w:r w:rsidR="0079474A" w:rsidRPr="00415C3F">
        <w:rPr>
          <w:rFonts w:ascii="Book Antiqua" w:hAnsi="Book Antiqua"/>
          <w:sz w:val="24"/>
          <w:szCs w:val="24"/>
        </w:rPr>
        <w:t xml:space="preserve">the cytoplasmic positivity </w:t>
      </w:r>
      <w:r w:rsidR="008F7A65" w:rsidRPr="00415C3F">
        <w:rPr>
          <w:rFonts w:ascii="Book Antiqua" w:hAnsi="Book Antiqua"/>
          <w:sz w:val="24"/>
          <w:szCs w:val="24"/>
        </w:rPr>
        <w:t xml:space="preserve">associates </w:t>
      </w:r>
      <w:ins w:id="220" w:author="Author">
        <w:r w:rsidR="00EF58E8">
          <w:rPr>
            <w:rFonts w:ascii="Book Antiqua" w:hAnsi="Book Antiqua"/>
            <w:sz w:val="24"/>
            <w:szCs w:val="24"/>
          </w:rPr>
          <w:t xml:space="preserve">with </w:t>
        </w:r>
      </w:ins>
      <w:r w:rsidR="008F7A65" w:rsidRPr="00415C3F">
        <w:rPr>
          <w:rFonts w:ascii="Book Antiqua" w:hAnsi="Book Antiqua"/>
          <w:sz w:val="24"/>
          <w:szCs w:val="24"/>
        </w:rPr>
        <w:t>cisplatin</w:t>
      </w:r>
      <w:r w:rsidR="0079474A" w:rsidRPr="00415C3F">
        <w:rPr>
          <w:rFonts w:ascii="Book Antiqua" w:hAnsi="Book Antiqua"/>
          <w:sz w:val="24"/>
          <w:szCs w:val="24"/>
        </w:rPr>
        <w:t xml:space="preserve"> </w:t>
      </w:r>
      <w:r w:rsidR="008F7A65" w:rsidRPr="00415C3F">
        <w:rPr>
          <w:rFonts w:ascii="Book Antiqua" w:hAnsi="Book Antiqua"/>
          <w:sz w:val="24"/>
          <w:szCs w:val="24"/>
        </w:rPr>
        <w:t>sensitivity</w:t>
      </w:r>
      <w:r w:rsidR="00131496" w:rsidRPr="00415C3F">
        <w:rPr>
          <w:rFonts w:ascii="Book Antiqua" w:hAnsi="Book Antiqua"/>
          <w:sz w:val="24"/>
          <w:szCs w:val="24"/>
          <w:vertAlign w:val="superscript"/>
        </w:rPr>
        <w:t>[</w:t>
      </w:r>
      <w:r w:rsidR="00275129" w:rsidRPr="00415C3F">
        <w:rPr>
          <w:rFonts w:ascii="Book Antiqua" w:hAnsi="Book Antiqua"/>
          <w:sz w:val="24"/>
          <w:szCs w:val="24"/>
          <w:vertAlign w:val="superscript"/>
        </w:rPr>
        <w:t>30</w:t>
      </w:r>
      <w:r w:rsidR="00FD650F" w:rsidRPr="00415C3F">
        <w:rPr>
          <w:rFonts w:ascii="Book Antiqua" w:hAnsi="Book Antiqua"/>
          <w:sz w:val="24"/>
          <w:szCs w:val="24"/>
          <w:vertAlign w:val="superscript"/>
        </w:rPr>
        <w:t>]</w:t>
      </w:r>
      <w:r w:rsidR="0052479B" w:rsidRPr="00415C3F">
        <w:rPr>
          <w:rFonts w:ascii="Book Antiqua" w:hAnsi="Book Antiqua"/>
          <w:sz w:val="24"/>
          <w:szCs w:val="24"/>
          <w:vertAlign w:val="superscript"/>
        </w:rPr>
        <w:t xml:space="preserve"> </w:t>
      </w:r>
      <w:r w:rsidR="0052479B" w:rsidRPr="00415C3F">
        <w:rPr>
          <w:rFonts w:ascii="Book Antiqua" w:hAnsi="Book Antiqua"/>
          <w:sz w:val="24"/>
          <w:szCs w:val="24"/>
        </w:rPr>
        <w:t>(Table 1).</w:t>
      </w:r>
    </w:p>
    <w:p w14:paraId="0E9A1958" w14:textId="77777777" w:rsidR="00CD5A1D" w:rsidRPr="00415C3F" w:rsidRDefault="00CD5A1D" w:rsidP="00415C3F">
      <w:pPr>
        <w:spacing w:after="0" w:line="360" w:lineRule="auto"/>
        <w:jc w:val="both"/>
        <w:rPr>
          <w:rFonts w:ascii="Book Antiqua" w:hAnsi="Book Antiqua"/>
          <w:b/>
          <w:sz w:val="24"/>
          <w:szCs w:val="24"/>
        </w:rPr>
      </w:pPr>
    </w:p>
    <w:p w14:paraId="48CAEDA8" w14:textId="77777777" w:rsidR="00FC6D43" w:rsidRPr="00415C3F" w:rsidRDefault="005203DF" w:rsidP="00415C3F">
      <w:pPr>
        <w:spacing w:after="0" w:line="360" w:lineRule="auto"/>
        <w:jc w:val="both"/>
        <w:rPr>
          <w:rFonts w:ascii="Book Antiqua" w:hAnsi="Book Antiqua"/>
          <w:b/>
          <w:sz w:val="24"/>
          <w:szCs w:val="24"/>
        </w:rPr>
      </w:pPr>
      <w:r w:rsidRPr="00415C3F">
        <w:rPr>
          <w:rFonts w:ascii="Book Antiqua" w:hAnsi="Book Antiqua"/>
          <w:b/>
          <w:sz w:val="24"/>
          <w:szCs w:val="24"/>
        </w:rPr>
        <w:t>Uterine c</w:t>
      </w:r>
      <w:r w:rsidR="007556DB" w:rsidRPr="00415C3F">
        <w:rPr>
          <w:rFonts w:ascii="Book Antiqua" w:hAnsi="Book Antiqua"/>
          <w:b/>
          <w:sz w:val="24"/>
          <w:szCs w:val="24"/>
        </w:rPr>
        <w:t>ervix</w:t>
      </w:r>
      <w:r w:rsidR="00CD5A1D" w:rsidRPr="00415C3F">
        <w:rPr>
          <w:rFonts w:ascii="Book Antiqua" w:hAnsi="Book Antiqua"/>
          <w:b/>
          <w:sz w:val="24"/>
          <w:szCs w:val="24"/>
        </w:rPr>
        <w:t>:</w:t>
      </w:r>
      <w:r w:rsidR="00CD5A1D" w:rsidRPr="00415C3F">
        <w:rPr>
          <w:rFonts w:ascii="Book Antiqua" w:hAnsi="Book Antiqua"/>
          <w:b/>
          <w:sz w:val="24"/>
          <w:szCs w:val="24"/>
          <w:lang w:eastAsia="zh-CN"/>
        </w:rPr>
        <w:t xml:space="preserve"> </w:t>
      </w:r>
      <w:r w:rsidR="00FC6D43" w:rsidRPr="00415C3F">
        <w:rPr>
          <w:rFonts w:ascii="Book Antiqua" w:hAnsi="Book Antiqua"/>
          <w:sz w:val="24"/>
          <w:szCs w:val="24"/>
        </w:rPr>
        <w:t>Maspin is expressed both in the cytoplasm and nucleus of the normal squamous cervical epithelium</w:t>
      </w:r>
      <w:r w:rsidR="00A50A70" w:rsidRPr="00415C3F">
        <w:rPr>
          <w:rFonts w:ascii="Book Antiqua" w:hAnsi="Book Antiqua"/>
          <w:sz w:val="24"/>
          <w:szCs w:val="24"/>
          <w:vertAlign w:val="superscript"/>
        </w:rPr>
        <w:t>[31,32]</w:t>
      </w:r>
      <w:r w:rsidR="00A50A70" w:rsidRPr="00415C3F">
        <w:rPr>
          <w:rFonts w:ascii="Book Antiqua" w:hAnsi="Book Antiqua"/>
          <w:sz w:val="24"/>
          <w:szCs w:val="24"/>
        </w:rPr>
        <w:t>.</w:t>
      </w:r>
      <w:r w:rsidR="00FC6D43" w:rsidRPr="00415C3F">
        <w:rPr>
          <w:rFonts w:ascii="Book Antiqua" w:hAnsi="Book Antiqua"/>
          <w:sz w:val="24"/>
          <w:szCs w:val="24"/>
        </w:rPr>
        <w:t xml:space="preserve"> </w:t>
      </w:r>
      <w:r w:rsidR="00B67723" w:rsidRPr="00415C3F">
        <w:rPr>
          <w:rFonts w:ascii="Book Antiqua" w:hAnsi="Book Antiqua"/>
          <w:sz w:val="24"/>
          <w:szCs w:val="24"/>
        </w:rPr>
        <w:t>The c</w:t>
      </w:r>
      <w:r w:rsidR="00A50A70" w:rsidRPr="00415C3F">
        <w:rPr>
          <w:rFonts w:ascii="Book Antiqua" w:hAnsi="Book Antiqua"/>
          <w:sz w:val="24"/>
          <w:szCs w:val="24"/>
        </w:rPr>
        <w:t>ytoplasmic expression</w:t>
      </w:r>
      <w:r w:rsidR="00FC6D43" w:rsidRPr="00415C3F">
        <w:rPr>
          <w:rFonts w:ascii="Book Antiqua" w:hAnsi="Book Antiqua"/>
          <w:sz w:val="24"/>
          <w:szCs w:val="24"/>
        </w:rPr>
        <w:t xml:space="preserve"> is downregulated </w:t>
      </w:r>
      <w:r w:rsidR="00F33BCA" w:rsidRPr="00415C3F">
        <w:rPr>
          <w:rFonts w:ascii="Book Antiqua" w:hAnsi="Book Antiqua"/>
          <w:sz w:val="24"/>
          <w:szCs w:val="24"/>
        </w:rPr>
        <w:t>in premalignant disorders such</w:t>
      </w:r>
      <w:r w:rsidR="00B67723" w:rsidRPr="00415C3F">
        <w:rPr>
          <w:rFonts w:ascii="Book Antiqua" w:hAnsi="Book Antiqua"/>
          <w:sz w:val="24"/>
          <w:szCs w:val="24"/>
        </w:rPr>
        <w:t xml:space="preserve"> as</w:t>
      </w:r>
      <w:r w:rsidR="00F33BCA" w:rsidRPr="00415C3F">
        <w:rPr>
          <w:rFonts w:ascii="Book Antiqua" w:hAnsi="Book Antiqua"/>
          <w:sz w:val="24"/>
          <w:szCs w:val="24"/>
        </w:rPr>
        <w:t xml:space="preserve"> cervical </w:t>
      </w:r>
      <w:r w:rsidR="00F33BCA" w:rsidRPr="00415C3F">
        <w:rPr>
          <w:rFonts w:ascii="Book Antiqua" w:hAnsi="Book Antiqua"/>
          <w:noProof/>
          <w:sz w:val="24"/>
          <w:szCs w:val="24"/>
        </w:rPr>
        <w:t>intraepithelial</w:t>
      </w:r>
      <w:r w:rsidR="00B67723" w:rsidRPr="00415C3F">
        <w:rPr>
          <w:rFonts w:ascii="Book Antiqua" w:hAnsi="Book Antiqua"/>
          <w:sz w:val="24"/>
          <w:szCs w:val="24"/>
        </w:rPr>
        <w:t xml:space="preserve"> neoplasia grade 3 </w:t>
      </w:r>
      <w:del w:id="221" w:author="Author">
        <w:r w:rsidR="00B67723" w:rsidRPr="00415C3F" w:rsidDel="001F49F8">
          <w:rPr>
            <w:rFonts w:ascii="Book Antiqua" w:hAnsi="Book Antiqua"/>
            <w:sz w:val="24"/>
            <w:szCs w:val="24"/>
          </w:rPr>
          <w:delText>(CIN3)</w:delText>
        </w:r>
        <w:r w:rsidR="00F33BCA" w:rsidRPr="00415C3F" w:rsidDel="001F49F8">
          <w:rPr>
            <w:rFonts w:ascii="Book Antiqua" w:hAnsi="Book Antiqua"/>
            <w:sz w:val="24"/>
            <w:szCs w:val="24"/>
          </w:rPr>
          <w:delText xml:space="preserve"> </w:delText>
        </w:r>
      </w:del>
      <w:r w:rsidR="00F33BCA" w:rsidRPr="00415C3F">
        <w:rPr>
          <w:rFonts w:ascii="Book Antiqua" w:hAnsi="Book Antiqua"/>
          <w:sz w:val="24"/>
          <w:szCs w:val="24"/>
        </w:rPr>
        <w:t xml:space="preserve">and even </w:t>
      </w:r>
      <w:r w:rsidR="00F33BCA" w:rsidRPr="00415C3F">
        <w:rPr>
          <w:rFonts w:ascii="Book Antiqua" w:hAnsi="Book Antiqua"/>
          <w:sz w:val="24"/>
          <w:szCs w:val="24"/>
        </w:rPr>
        <w:lastRenderedPageBreak/>
        <w:t>more downregulated</w:t>
      </w:r>
      <w:del w:id="222" w:author="Author">
        <w:r w:rsidR="00232FD1" w:rsidRPr="00415C3F" w:rsidDel="00EF58E8">
          <w:rPr>
            <w:rFonts w:ascii="Book Antiqua" w:hAnsi="Book Antiqua"/>
            <w:sz w:val="24"/>
            <w:szCs w:val="24"/>
          </w:rPr>
          <w:delText>,</w:delText>
        </w:r>
      </w:del>
      <w:r w:rsidR="00232FD1" w:rsidRPr="00415C3F">
        <w:rPr>
          <w:rFonts w:ascii="Book Antiqua" w:hAnsi="Book Antiqua"/>
          <w:sz w:val="24"/>
          <w:szCs w:val="24"/>
        </w:rPr>
        <w:t xml:space="preserve"> </w:t>
      </w:r>
      <w:r w:rsidR="00F33BCA" w:rsidRPr="00415C3F">
        <w:rPr>
          <w:rFonts w:ascii="Book Antiqua" w:hAnsi="Book Antiqua"/>
          <w:sz w:val="24"/>
          <w:szCs w:val="24"/>
        </w:rPr>
        <w:t>from microinvasive to invasive</w:t>
      </w:r>
      <w:r w:rsidR="00831CC3" w:rsidRPr="00415C3F">
        <w:rPr>
          <w:rFonts w:ascii="Book Antiqua" w:hAnsi="Book Antiqua"/>
          <w:sz w:val="24"/>
          <w:szCs w:val="24"/>
        </w:rPr>
        <w:t xml:space="preserve"> </w:t>
      </w:r>
      <w:r w:rsidR="00FC6D43" w:rsidRPr="00415C3F">
        <w:rPr>
          <w:rFonts w:ascii="Book Antiqua" w:hAnsi="Book Antiqua"/>
          <w:sz w:val="24"/>
          <w:szCs w:val="24"/>
        </w:rPr>
        <w:t xml:space="preserve">squamous cell carcinoma </w:t>
      </w:r>
      <w:r w:rsidR="00F33BCA" w:rsidRPr="00415C3F">
        <w:rPr>
          <w:rFonts w:ascii="Book Antiqua" w:hAnsi="Book Antiqua"/>
          <w:sz w:val="24"/>
          <w:szCs w:val="24"/>
        </w:rPr>
        <w:t>(SCC)</w:t>
      </w:r>
      <w:r w:rsidR="00FC6D43" w:rsidRPr="00415C3F">
        <w:rPr>
          <w:rFonts w:ascii="Book Antiqua" w:hAnsi="Book Antiqua"/>
          <w:sz w:val="24"/>
          <w:szCs w:val="24"/>
          <w:vertAlign w:val="superscript"/>
        </w:rPr>
        <w:t>[31,32]</w:t>
      </w:r>
      <w:r w:rsidR="00FC6D43" w:rsidRPr="00415C3F">
        <w:rPr>
          <w:rFonts w:ascii="Book Antiqua" w:hAnsi="Book Antiqua"/>
          <w:sz w:val="24"/>
          <w:szCs w:val="24"/>
        </w:rPr>
        <w:t>.</w:t>
      </w:r>
      <w:r w:rsidR="00A50A70" w:rsidRPr="00415C3F">
        <w:rPr>
          <w:rFonts w:ascii="Book Antiqua" w:hAnsi="Book Antiqua"/>
          <w:sz w:val="24"/>
          <w:szCs w:val="24"/>
        </w:rPr>
        <w:t xml:space="preserve"> </w:t>
      </w:r>
    </w:p>
    <w:p w14:paraId="2C0C11B6" w14:textId="77ADAA7B" w:rsidR="00F33BCA" w:rsidRPr="00415C3F" w:rsidRDefault="00831CC3"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 xml:space="preserve">In </w:t>
      </w:r>
      <w:r w:rsidR="00165C41" w:rsidRPr="00415C3F">
        <w:rPr>
          <w:rFonts w:ascii="Book Antiqua" w:hAnsi="Book Antiqua"/>
          <w:sz w:val="24"/>
          <w:szCs w:val="24"/>
        </w:rPr>
        <w:t xml:space="preserve">SCC, </w:t>
      </w:r>
      <w:r w:rsidR="00F42EDA" w:rsidRPr="00415C3F">
        <w:rPr>
          <w:rFonts w:ascii="Book Antiqua" w:hAnsi="Book Antiqua"/>
          <w:sz w:val="24"/>
          <w:szCs w:val="24"/>
        </w:rPr>
        <w:t xml:space="preserve">cytoplasmic </w:t>
      </w:r>
      <w:r w:rsidR="00165C41" w:rsidRPr="00415C3F">
        <w:rPr>
          <w:rFonts w:ascii="Book Antiqua" w:hAnsi="Book Antiqua"/>
          <w:sz w:val="24"/>
          <w:szCs w:val="24"/>
        </w:rPr>
        <w:t>maspin can be co</w:t>
      </w:r>
      <w:del w:id="223" w:author="Author">
        <w:r w:rsidR="00165C41" w:rsidRPr="00415C3F" w:rsidDel="00097773">
          <w:rPr>
            <w:rFonts w:ascii="Book Antiqua" w:hAnsi="Book Antiqua"/>
            <w:sz w:val="24"/>
            <w:szCs w:val="24"/>
          </w:rPr>
          <w:delText>-</w:delText>
        </w:r>
      </w:del>
      <w:r w:rsidR="00165C41" w:rsidRPr="00415C3F">
        <w:rPr>
          <w:rFonts w:ascii="Book Antiqua" w:hAnsi="Book Antiqua"/>
          <w:sz w:val="24"/>
          <w:szCs w:val="24"/>
        </w:rPr>
        <w:t xml:space="preserve">localized with </w:t>
      </w:r>
      <w:r w:rsidR="00F42EDA" w:rsidRPr="00415C3F">
        <w:rPr>
          <w:rFonts w:ascii="Book Antiqua" w:hAnsi="Book Antiqua"/>
          <w:sz w:val="24"/>
          <w:szCs w:val="24"/>
        </w:rPr>
        <w:t xml:space="preserve">cytoplasmic </w:t>
      </w:r>
      <w:r w:rsidR="00165C41" w:rsidRPr="00415C3F">
        <w:rPr>
          <w:rFonts w:ascii="Book Antiqua" w:hAnsi="Book Antiqua"/>
          <w:sz w:val="24"/>
          <w:szCs w:val="24"/>
        </w:rPr>
        <w:t>testisin, a serine protease normally found in testicular germ cells, which inhibits the tumor suppressor activity of maspin</w:t>
      </w:r>
      <w:r w:rsidR="00165C41" w:rsidRPr="00415C3F">
        <w:rPr>
          <w:rFonts w:ascii="Book Antiqua" w:hAnsi="Book Antiqua"/>
          <w:sz w:val="24"/>
          <w:szCs w:val="24"/>
          <w:vertAlign w:val="superscript"/>
        </w:rPr>
        <w:t>[33]</w:t>
      </w:r>
      <w:r w:rsidR="00165C41" w:rsidRPr="00415C3F">
        <w:rPr>
          <w:rFonts w:ascii="Book Antiqua" w:hAnsi="Book Antiqua"/>
          <w:sz w:val="24"/>
          <w:szCs w:val="24"/>
        </w:rPr>
        <w:t>. M</w:t>
      </w:r>
      <w:r w:rsidRPr="00415C3F">
        <w:rPr>
          <w:rFonts w:ascii="Book Antiqua" w:hAnsi="Book Antiqua"/>
          <w:sz w:val="24"/>
          <w:szCs w:val="24"/>
        </w:rPr>
        <w:t xml:space="preserve">aspin positivity is correlated </w:t>
      </w:r>
      <w:r w:rsidR="00FC6D43" w:rsidRPr="00415C3F">
        <w:rPr>
          <w:rFonts w:ascii="Book Antiqua" w:hAnsi="Book Antiqua"/>
          <w:sz w:val="24"/>
          <w:szCs w:val="24"/>
        </w:rPr>
        <w:t>with advanced stage, increased lymphatic microvessel density</w:t>
      </w:r>
      <w:ins w:id="224" w:author="Author">
        <w:r w:rsidR="00DE3121">
          <w:rPr>
            <w:rFonts w:ascii="Book Antiqua" w:hAnsi="Book Antiqua"/>
            <w:sz w:val="24"/>
            <w:szCs w:val="24"/>
          </w:rPr>
          <w:t>,</w:t>
        </w:r>
      </w:ins>
      <w:r w:rsidR="00FC6D43" w:rsidRPr="00415C3F">
        <w:rPr>
          <w:rFonts w:ascii="Book Antiqua" w:hAnsi="Book Antiqua"/>
          <w:sz w:val="24"/>
          <w:szCs w:val="24"/>
        </w:rPr>
        <w:t xml:space="preserve"> and </w:t>
      </w:r>
      <w:ins w:id="225" w:author="Author">
        <w:r w:rsidR="00DE3121">
          <w:rPr>
            <w:rFonts w:ascii="Book Antiqua" w:hAnsi="Book Antiqua"/>
            <w:sz w:val="24"/>
            <w:szCs w:val="24"/>
          </w:rPr>
          <w:t xml:space="preserve">the </w:t>
        </w:r>
      </w:ins>
      <w:r w:rsidR="00FC6D43" w:rsidRPr="00415C3F">
        <w:rPr>
          <w:rFonts w:ascii="Book Antiqua" w:hAnsi="Book Antiqua"/>
          <w:sz w:val="24"/>
          <w:szCs w:val="24"/>
        </w:rPr>
        <w:t xml:space="preserve">presence of </w:t>
      </w:r>
      <w:r w:rsidRPr="00415C3F">
        <w:rPr>
          <w:rFonts w:ascii="Book Antiqua" w:hAnsi="Book Antiqua"/>
          <w:sz w:val="24"/>
          <w:szCs w:val="24"/>
        </w:rPr>
        <w:t>lymph node metastase</w:t>
      </w:r>
      <w:r w:rsidR="00FC6D43" w:rsidRPr="00415C3F">
        <w:rPr>
          <w:rFonts w:ascii="Book Antiqua" w:hAnsi="Book Antiqua"/>
          <w:sz w:val="24"/>
          <w:szCs w:val="24"/>
        </w:rPr>
        <w:t>s</w:t>
      </w:r>
      <w:r w:rsidR="00FC6D43" w:rsidRPr="00415C3F">
        <w:rPr>
          <w:rFonts w:ascii="Book Antiqua" w:hAnsi="Book Antiqua"/>
          <w:sz w:val="24"/>
          <w:szCs w:val="24"/>
          <w:vertAlign w:val="superscript"/>
        </w:rPr>
        <w:t>[31,32]</w:t>
      </w:r>
      <w:r w:rsidR="00FC6D43" w:rsidRPr="00415C3F">
        <w:rPr>
          <w:rFonts w:ascii="Book Antiqua" w:hAnsi="Book Antiqua"/>
          <w:sz w:val="24"/>
          <w:szCs w:val="24"/>
        </w:rPr>
        <w:t xml:space="preserve">. </w:t>
      </w:r>
      <w:r w:rsidR="00A50A70" w:rsidRPr="00415C3F">
        <w:rPr>
          <w:rFonts w:ascii="Book Antiqua" w:hAnsi="Book Antiqua"/>
          <w:sz w:val="24"/>
          <w:szCs w:val="24"/>
        </w:rPr>
        <w:t xml:space="preserve">Nuclear expression increases in </w:t>
      </w:r>
      <w:ins w:id="226" w:author="Author">
        <w:r w:rsidR="001F49F8" w:rsidRPr="00415C3F">
          <w:rPr>
            <w:rFonts w:ascii="Book Antiqua" w:hAnsi="Book Antiqua"/>
            <w:sz w:val="24"/>
            <w:szCs w:val="24"/>
          </w:rPr>
          <w:t xml:space="preserve">cervical </w:t>
        </w:r>
        <w:r w:rsidR="001F49F8" w:rsidRPr="00415C3F">
          <w:rPr>
            <w:rFonts w:ascii="Book Antiqua" w:hAnsi="Book Antiqua"/>
            <w:noProof/>
            <w:sz w:val="24"/>
            <w:szCs w:val="24"/>
          </w:rPr>
          <w:t>intraepithelial</w:t>
        </w:r>
        <w:r w:rsidR="001F49F8" w:rsidRPr="00415C3F">
          <w:rPr>
            <w:rFonts w:ascii="Book Antiqua" w:hAnsi="Book Antiqua"/>
            <w:sz w:val="24"/>
            <w:szCs w:val="24"/>
          </w:rPr>
          <w:t xml:space="preserve"> neoplasia grade 3</w:t>
        </w:r>
      </w:ins>
      <w:del w:id="227" w:author="Author">
        <w:r w:rsidR="00A50A70" w:rsidRPr="00415C3F" w:rsidDel="001F49F8">
          <w:rPr>
            <w:rFonts w:ascii="Book Antiqua" w:hAnsi="Book Antiqua"/>
            <w:sz w:val="24"/>
            <w:szCs w:val="24"/>
          </w:rPr>
          <w:delText>CIN3</w:delText>
        </w:r>
      </w:del>
      <w:r w:rsidR="00A50A70" w:rsidRPr="00415C3F">
        <w:rPr>
          <w:rFonts w:ascii="Book Antiqua" w:hAnsi="Book Antiqua"/>
          <w:sz w:val="24"/>
          <w:szCs w:val="24"/>
        </w:rPr>
        <w:t xml:space="preserve"> but significantly decreases in SCC cells</w:t>
      </w:r>
      <w:r w:rsidR="00A50A70" w:rsidRPr="00415C3F">
        <w:rPr>
          <w:rFonts w:ascii="Book Antiqua" w:hAnsi="Book Antiqua"/>
          <w:sz w:val="24"/>
          <w:szCs w:val="24"/>
          <w:vertAlign w:val="superscript"/>
        </w:rPr>
        <w:t>[31,32]</w:t>
      </w:r>
      <w:r w:rsidR="00A50A70" w:rsidRPr="00415C3F">
        <w:rPr>
          <w:rFonts w:ascii="Book Antiqua" w:hAnsi="Book Antiqua"/>
          <w:sz w:val="24"/>
          <w:szCs w:val="24"/>
        </w:rPr>
        <w:t>. Maspin expre</w:t>
      </w:r>
      <w:r w:rsidR="00F42EDA" w:rsidRPr="00415C3F">
        <w:rPr>
          <w:rFonts w:ascii="Book Antiqua" w:hAnsi="Book Antiqua"/>
          <w:sz w:val="24"/>
          <w:szCs w:val="24"/>
        </w:rPr>
        <w:t>ssion is decreased or lost in intravascular emboli</w:t>
      </w:r>
      <w:r w:rsidR="00A50A70" w:rsidRPr="00415C3F">
        <w:rPr>
          <w:rFonts w:ascii="Book Antiqua" w:hAnsi="Book Antiqua"/>
          <w:sz w:val="24"/>
          <w:szCs w:val="24"/>
        </w:rPr>
        <w:t xml:space="preserve"> from SCCs</w:t>
      </w:r>
      <w:r w:rsidR="00F42EDA" w:rsidRPr="00415C3F">
        <w:rPr>
          <w:rFonts w:ascii="Book Antiqua" w:hAnsi="Book Antiqua"/>
          <w:sz w:val="24"/>
          <w:szCs w:val="24"/>
          <w:vertAlign w:val="superscript"/>
        </w:rPr>
        <w:t>[31,32]</w:t>
      </w:r>
      <w:r w:rsidR="00F42EDA" w:rsidRPr="00415C3F">
        <w:rPr>
          <w:rFonts w:ascii="Book Antiqua" w:hAnsi="Book Antiqua"/>
          <w:sz w:val="24"/>
          <w:szCs w:val="24"/>
        </w:rPr>
        <w:t xml:space="preserve">. </w:t>
      </w:r>
      <w:r w:rsidR="00F33BCA" w:rsidRPr="00415C3F">
        <w:rPr>
          <w:rFonts w:ascii="Book Antiqua" w:hAnsi="Book Antiqua"/>
          <w:sz w:val="24"/>
          <w:szCs w:val="24"/>
        </w:rPr>
        <w:t xml:space="preserve">In adenocarcinomas of the uterine cervix, cytoplasmic expression of </w:t>
      </w:r>
      <w:r w:rsidR="00F33BCA" w:rsidRPr="00415C3F">
        <w:rPr>
          <w:rFonts w:ascii="Book Antiqua" w:hAnsi="Book Antiqua"/>
          <w:noProof/>
          <w:sz w:val="24"/>
          <w:szCs w:val="24"/>
        </w:rPr>
        <w:t>maspin</w:t>
      </w:r>
      <w:r w:rsidR="00F33BCA" w:rsidRPr="00415C3F">
        <w:rPr>
          <w:rFonts w:ascii="Book Antiqua" w:hAnsi="Book Antiqua"/>
          <w:sz w:val="24"/>
          <w:szCs w:val="24"/>
        </w:rPr>
        <w:t xml:space="preserve"> was found to be an indicator of </w:t>
      </w:r>
      <w:r w:rsidR="00F33BCA" w:rsidRPr="00415C3F">
        <w:rPr>
          <w:rFonts w:ascii="Book Antiqua" w:hAnsi="Book Antiqua"/>
          <w:noProof/>
          <w:sz w:val="24"/>
          <w:szCs w:val="24"/>
        </w:rPr>
        <w:t>aggressive</w:t>
      </w:r>
      <w:r w:rsidR="00F33BCA" w:rsidRPr="00415C3F">
        <w:rPr>
          <w:rFonts w:ascii="Book Antiqua" w:hAnsi="Book Antiqua"/>
          <w:sz w:val="24"/>
          <w:szCs w:val="24"/>
        </w:rPr>
        <w:t xml:space="preserve"> </w:t>
      </w:r>
      <w:r w:rsidR="00A60CE4" w:rsidRPr="00415C3F">
        <w:rPr>
          <w:rFonts w:ascii="Book Antiqua" w:hAnsi="Book Antiqua"/>
          <w:noProof/>
          <w:sz w:val="24"/>
          <w:szCs w:val="24"/>
        </w:rPr>
        <w:t>behavior</w:t>
      </w:r>
      <w:r w:rsidR="00A60CE4" w:rsidRPr="00415C3F">
        <w:rPr>
          <w:rFonts w:ascii="Book Antiqua" w:hAnsi="Book Antiqua"/>
          <w:sz w:val="24"/>
          <w:szCs w:val="24"/>
          <w:vertAlign w:val="superscript"/>
        </w:rPr>
        <w:t>[</w:t>
      </w:r>
      <w:r w:rsidR="00F33BCA" w:rsidRPr="00415C3F">
        <w:rPr>
          <w:rFonts w:ascii="Book Antiqua" w:hAnsi="Book Antiqua"/>
          <w:sz w:val="24"/>
          <w:szCs w:val="24"/>
          <w:vertAlign w:val="superscript"/>
        </w:rPr>
        <w:t>34]</w:t>
      </w:r>
      <w:r w:rsidR="00A05CCF" w:rsidRPr="00415C3F">
        <w:rPr>
          <w:rFonts w:ascii="Book Antiqua" w:hAnsi="Book Antiqua"/>
          <w:sz w:val="24"/>
          <w:szCs w:val="24"/>
          <w:vertAlign w:val="superscript"/>
        </w:rPr>
        <w:t xml:space="preserve"> </w:t>
      </w:r>
      <w:r w:rsidR="00A05CCF" w:rsidRPr="00415C3F">
        <w:rPr>
          <w:rFonts w:ascii="Book Antiqua" w:hAnsi="Book Antiqua"/>
          <w:sz w:val="24"/>
          <w:szCs w:val="24"/>
        </w:rPr>
        <w:t>(Table 1).</w:t>
      </w:r>
    </w:p>
    <w:p w14:paraId="66103820" w14:textId="77777777" w:rsidR="00CD5A1D" w:rsidRPr="00415C3F" w:rsidRDefault="00CD5A1D" w:rsidP="00415C3F">
      <w:pPr>
        <w:spacing w:after="0" w:line="360" w:lineRule="auto"/>
        <w:ind w:firstLineChars="100" w:firstLine="240"/>
        <w:jc w:val="both"/>
        <w:rPr>
          <w:rFonts w:ascii="Book Antiqua" w:hAnsi="Book Antiqua"/>
          <w:sz w:val="24"/>
          <w:szCs w:val="24"/>
        </w:rPr>
      </w:pPr>
    </w:p>
    <w:p w14:paraId="174608A2" w14:textId="17389828" w:rsidR="00F907D3" w:rsidRPr="00415C3F" w:rsidRDefault="00AE0F52" w:rsidP="00415C3F">
      <w:pPr>
        <w:spacing w:after="0" w:line="360" w:lineRule="auto"/>
        <w:jc w:val="both"/>
        <w:rPr>
          <w:rFonts w:ascii="Book Antiqua" w:hAnsi="Book Antiqua"/>
          <w:sz w:val="24"/>
          <w:szCs w:val="24"/>
        </w:rPr>
      </w:pPr>
      <w:r w:rsidRPr="00415C3F">
        <w:rPr>
          <w:rFonts w:ascii="Book Antiqua" w:hAnsi="Book Antiqua"/>
          <w:b/>
          <w:sz w:val="24"/>
          <w:szCs w:val="24"/>
        </w:rPr>
        <w:t>Uterine body</w:t>
      </w:r>
      <w:r w:rsidR="00CD5A1D" w:rsidRPr="00415C3F">
        <w:rPr>
          <w:rFonts w:ascii="Book Antiqua" w:hAnsi="Book Antiqua"/>
          <w:b/>
          <w:sz w:val="24"/>
          <w:szCs w:val="24"/>
        </w:rPr>
        <w:t>:</w:t>
      </w:r>
      <w:r w:rsidR="00CD5A1D" w:rsidRPr="00415C3F">
        <w:rPr>
          <w:rFonts w:ascii="Book Antiqua" w:hAnsi="Book Antiqua"/>
          <w:b/>
          <w:sz w:val="24"/>
          <w:szCs w:val="24"/>
          <w:lang w:eastAsia="zh-CN"/>
        </w:rPr>
        <w:t xml:space="preserve"> </w:t>
      </w:r>
      <w:r w:rsidR="00052687" w:rsidRPr="00415C3F">
        <w:rPr>
          <w:rFonts w:ascii="Book Antiqua" w:hAnsi="Book Antiqua"/>
          <w:sz w:val="24"/>
          <w:szCs w:val="24"/>
        </w:rPr>
        <w:t xml:space="preserve">The </w:t>
      </w:r>
      <w:r w:rsidR="00B95FA8" w:rsidRPr="00415C3F">
        <w:rPr>
          <w:rFonts w:ascii="Book Antiqua" w:hAnsi="Book Antiqua"/>
          <w:sz w:val="24"/>
          <w:szCs w:val="24"/>
        </w:rPr>
        <w:t xml:space="preserve">normal </w:t>
      </w:r>
      <w:r w:rsidR="00052687" w:rsidRPr="00415C3F">
        <w:rPr>
          <w:rFonts w:ascii="Book Antiqua" w:hAnsi="Book Antiqua"/>
          <w:sz w:val="24"/>
          <w:szCs w:val="24"/>
        </w:rPr>
        <w:t>e</w:t>
      </w:r>
      <w:r w:rsidR="00E51452" w:rsidRPr="00415C3F">
        <w:rPr>
          <w:rFonts w:ascii="Book Antiqua" w:hAnsi="Book Antiqua"/>
          <w:sz w:val="24"/>
          <w:szCs w:val="24"/>
        </w:rPr>
        <w:t xml:space="preserve">ndometrium </w:t>
      </w:r>
      <w:ins w:id="228" w:author="Author">
        <w:r w:rsidR="0071226B">
          <w:rPr>
            <w:rFonts w:ascii="Book Antiqua" w:hAnsi="Book Antiqua"/>
            <w:sz w:val="24"/>
            <w:szCs w:val="24"/>
          </w:rPr>
          <w:t>is maspin negative or localizes to the nucleus</w:t>
        </w:r>
        <w:r w:rsidR="0071226B">
          <w:rPr>
            <w:rFonts w:ascii="Book Antiqua" w:hAnsi="Book Antiqua"/>
            <w:sz w:val="24"/>
            <w:szCs w:val="24"/>
            <w:vertAlign w:val="superscript"/>
          </w:rPr>
          <w:t>[</w:t>
        </w:r>
      </w:ins>
      <w:del w:id="229" w:author="Author">
        <w:r w:rsidR="00E51452" w:rsidRPr="00415C3F" w:rsidDel="0071226B">
          <w:rPr>
            <w:rFonts w:ascii="Book Antiqua" w:hAnsi="Book Antiqua"/>
            <w:sz w:val="24"/>
            <w:szCs w:val="24"/>
          </w:rPr>
          <w:delText>presents negative</w:delText>
        </w:r>
        <w:r w:rsidR="00632787" w:rsidRPr="00415C3F" w:rsidDel="0071226B">
          <w:rPr>
            <w:rFonts w:ascii="Book Antiqua" w:hAnsi="Book Antiqua"/>
            <w:sz w:val="24"/>
            <w:szCs w:val="24"/>
          </w:rPr>
          <w:delText xml:space="preserve"> or nuclear</w:delText>
        </w:r>
        <w:r w:rsidR="00E51452" w:rsidRPr="00415C3F" w:rsidDel="0071226B">
          <w:rPr>
            <w:rFonts w:ascii="Book Antiqua" w:hAnsi="Book Antiqua"/>
            <w:sz w:val="24"/>
            <w:szCs w:val="24"/>
          </w:rPr>
          <w:delText xml:space="preserve"> IHC reaction</w:delText>
        </w:r>
        <w:r w:rsidR="00052687" w:rsidRPr="00415C3F" w:rsidDel="0071226B">
          <w:rPr>
            <w:rFonts w:ascii="Book Antiqua" w:hAnsi="Book Antiqua"/>
            <w:sz w:val="24"/>
            <w:szCs w:val="24"/>
          </w:rPr>
          <w:delText xml:space="preserve"> for </w:delText>
        </w:r>
        <w:r w:rsidR="00052687" w:rsidRPr="00415C3F" w:rsidDel="0071226B">
          <w:rPr>
            <w:rFonts w:ascii="Book Antiqua" w:hAnsi="Book Antiqua"/>
            <w:noProof/>
            <w:sz w:val="24"/>
            <w:szCs w:val="24"/>
          </w:rPr>
          <w:delText>maspin</w:delText>
        </w:r>
        <w:r w:rsidR="00B95FA8" w:rsidRPr="00415C3F" w:rsidDel="0071226B">
          <w:rPr>
            <w:rFonts w:ascii="Book Antiqua" w:hAnsi="Book Antiqua"/>
            <w:sz w:val="24"/>
            <w:szCs w:val="24"/>
            <w:vertAlign w:val="superscript"/>
          </w:rPr>
          <w:delText>[</w:delText>
        </w:r>
      </w:del>
      <w:r w:rsidR="00B95FA8" w:rsidRPr="00415C3F">
        <w:rPr>
          <w:rFonts w:ascii="Book Antiqua" w:hAnsi="Book Antiqua"/>
          <w:sz w:val="24"/>
          <w:szCs w:val="24"/>
          <w:vertAlign w:val="superscript"/>
        </w:rPr>
        <w:t>35-37]</w:t>
      </w:r>
      <w:r w:rsidR="00B95FA8" w:rsidRPr="00415C3F">
        <w:rPr>
          <w:rFonts w:ascii="Book Antiqua" w:hAnsi="Book Antiqua"/>
          <w:sz w:val="24"/>
          <w:szCs w:val="24"/>
        </w:rPr>
        <w:t>.</w:t>
      </w:r>
      <w:r w:rsidR="00052687" w:rsidRPr="00415C3F">
        <w:rPr>
          <w:rFonts w:ascii="Book Antiqua" w:hAnsi="Book Antiqua"/>
          <w:sz w:val="24"/>
          <w:szCs w:val="24"/>
        </w:rPr>
        <w:t xml:space="preserve"> </w:t>
      </w:r>
      <w:r w:rsidR="00B95FA8" w:rsidRPr="00415C3F">
        <w:rPr>
          <w:rFonts w:ascii="Book Antiqua" w:hAnsi="Book Antiqua"/>
          <w:sz w:val="24"/>
          <w:szCs w:val="24"/>
        </w:rPr>
        <w:t xml:space="preserve">Maspin </w:t>
      </w:r>
      <w:r w:rsidR="00E51452" w:rsidRPr="00415C3F">
        <w:rPr>
          <w:rFonts w:ascii="Book Antiqua" w:hAnsi="Book Antiqua"/>
          <w:sz w:val="24"/>
          <w:szCs w:val="24"/>
        </w:rPr>
        <w:t xml:space="preserve">is positive in most of the cases diagnosed as atypical hyperplasia </w:t>
      </w:r>
      <w:r w:rsidR="00B95FA8" w:rsidRPr="00415C3F">
        <w:rPr>
          <w:rFonts w:ascii="Book Antiqua" w:hAnsi="Book Antiqua"/>
          <w:sz w:val="24"/>
          <w:szCs w:val="24"/>
        </w:rPr>
        <w:t>or</w:t>
      </w:r>
      <w:r w:rsidR="00E51452" w:rsidRPr="00415C3F">
        <w:rPr>
          <w:rFonts w:ascii="Book Antiqua" w:hAnsi="Book Antiqua"/>
          <w:sz w:val="24"/>
          <w:szCs w:val="24"/>
        </w:rPr>
        <w:t xml:space="preserve"> </w:t>
      </w:r>
      <w:r w:rsidR="00052687" w:rsidRPr="00415C3F">
        <w:rPr>
          <w:rFonts w:ascii="Book Antiqua" w:hAnsi="Book Antiqua"/>
          <w:sz w:val="24"/>
          <w:szCs w:val="24"/>
        </w:rPr>
        <w:t xml:space="preserve">endometrioid </w:t>
      </w:r>
      <w:r w:rsidR="00E51452" w:rsidRPr="00415C3F">
        <w:rPr>
          <w:rFonts w:ascii="Book Antiqua" w:hAnsi="Book Antiqua"/>
          <w:sz w:val="24"/>
          <w:szCs w:val="24"/>
        </w:rPr>
        <w:t xml:space="preserve">endometrial </w:t>
      </w:r>
      <w:r w:rsidR="00B95FA8" w:rsidRPr="00415C3F">
        <w:rPr>
          <w:rFonts w:ascii="Book Antiqua" w:hAnsi="Book Antiqua"/>
          <w:sz w:val="24"/>
          <w:szCs w:val="24"/>
        </w:rPr>
        <w:t>adenocarcinoma</w:t>
      </w:r>
      <w:r w:rsidR="00632787" w:rsidRPr="00415C3F">
        <w:rPr>
          <w:rFonts w:ascii="Book Antiqua" w:hAnsi="Book Antiqua"/>
          <w:sz w:val="24"/>
          <w:szCs w:val="24"/>
        </w:rPr>
        <w:t xml:space="preserve"> (nuclear </w:t>
      </w:r>
      <w:r w:rsidR="00B95FA8" w:rsidRPr="00415C3F">
        <w:rPr>
          <w:rFonts w:ascii="Book Antiqua" w:hAnsi="Book Antiqua"/>
          <w:sz w:val="24"/>
          <w:szCs w:val="24"/>
        </w:rPr>
        <w:t>and/or</w:t>
      </w:r>
      <w:r w:rsidR="00632787" w:rsidRPr="00415C3F">
        <w:rPr>
          <w:rFonts w:ascii="Book Antiqua" w:hAnsi="Book Antiqua"/>
          <w:sz w:val="24"/>
          <w:szCs w:val="24"/>
        </w:rPr>
        <w:t xml:space="preserve"> cytoplasmic staining)</w:t>
      </w:r>
      <w:ins w:id="230" w:author="Author">
        <w:r w:rsidR="00E62AAF">
          <w:rPr>
            <w:rFonts w:ascii="Book Antiqua" w:hAnsi="Book Antiqua"/>
            <w:sz w:val="24"/>
            <w:szCs w:val="24"/>
          </w:rPr>
          <w:t xml:space="preserve">. Maspin expression is also correlated with </w:t>
        </w:r>
        <w:r w:rsidR="00E62AAF" w:rsidRPr="00415C3F">
          <w:rPr>
            <w:rFonts w:ascii="Book Antiqua" w:hAnsi="Book Antiqua"/>
            <w:sz w:val="24"/>
            <w:szCs w:val="24"/>
          </w:rPr>
          <w:t xml:space="preserve">lymph node </w:t>
        </w:r>
        <w:r w:rsidR="00E62AAF" w:rsidRPr="00415C3F">
          <w:rPr>
            <w:rFonts w:ascii="Book Antiqua" w:hAnsi="Book Antiqua"/>
            <w:noProof/>
            <w:sz w:val="24"/>
            <w:szCs w:val="24"/>
          </w:rPr>
          <w:t>metastases</w:t>
        </w:r>
        <w:r w:rsidR="00E62AAF" w:rsidRPr="00415C3F">
          <w:rPr>
            <w:rFonts w:ascii="Book Antiqua" w:hAnsi="Book Antiqua"/>
            <w:sz w:val="24"/>
            <w:szCs w:val="24"/>
          </w:rPr>
          <w:t xml:space="preserve"> and FIGO stage</w:t>
        </w:r>
        <w:r w:rsidR="00E62AAF">
          <w:rPr>
            <w:rFonts w:ascii="Book Antiqua" w:hAnsi="Book Antiqua"/>
            <w:sz w:val="24"/>
            <w:szCs w:val="24"/>
          </w:rPr>
          <w:t xml:space="preserve"> in e</w:t>
        </w:r>
        <w:r w:rsidR="00E62AAF" w:rsidRPr="00415C3F">
          <w:rPr>
            <w:rFonts w:ascii="Book Antiqua" w:hAnsi="Book Antiqua"/>
            <w:sz w:val="24"/>
            <w:szCs w:val="24"/>
          </w:rPr>
          <w:t>ndometrioid endometrial adenocarcinoma</w:t>
        </w:r>
      </w:ins>
      <w:del w:id="231" w:author="Author">
        <w:r w:rsidR="00052687" w:rsidRPr="00415C3F" w:rsidDel="00E62AAF">
          <w:rPr>
            <w:rFonts w:ascii="Book Antiqua" w:hAnsi="Book Antiqua"/>
            <w:sz w:val="24"/>
            <w:szCs w:val="24"/>
          </w:rPr>
          <w:delText xml:space="preserve">, in the last </w:delText>
        </w:r>
        <w:r w:rsidR="00052687" w:rsidRPr="00415C3F" w:rsidDel="00E62AAF">
          <w:rPr>
            <w:rFonts w:ascii="Book Antiqua" w:hAnsi="Book Antiqua"/>
            <w:noProof/>
            <w:sz w:val="24"/>
            <w:szCs w:val="24"/>
          </w:rPr>
          <w:delText>scenario</w:delText>
        </w:r>
        <w:r w:rsidR="00052687" w:rsidRPr="00415C3F" w:rsidDel="00E62AAF">
          <w:rPr>
            <w:rFonts w:ascii="Book Antiqua" w:hAnsi="Book Antiqua"/>
            <w:sz w:val="24"/>
            <w:szCs w:val="24"/>
          </w:rPr>
          <w:delText xml:space="preserve"> being correlated with lymph node </w:delText>
        </w:r>
        <w:r w:rsidR="00052687" w:rsidRPr="00415C3F" w:rsidDel="00E62AAF">
          <w:rPr>
            <w:rFonts w:ascii="Book Antiqua" w:hAnsi="Book Antiqua"/>
            <w:noProof/>
            <w:sz w:val="24"/>
            <w:szCs w:val="24"/>
          </w:rPr>
          <w:delText>m</w:delText>
        </w:r>
        <w:r w:rsidR="00F97939" w:rsidRPr="00415C3F" w:rsidDel="00E62AAF">
          <w:rPr>
            <w:rFonts w:ascii="Book Antiqua" w:hAnsi="Book Antiqua"/>
            <w:noProof/>
            <w:sz w:val="24"/>
            <w:szCs w:val="24"/>
          </w:rPr>
          <w:delText>e</w:delText>
        </w:r>
        <w:r w:rsidR="00052687" w:rsidRPr="00415C3F" w:rsidDel="00E62AAF">
          <w:rPr>
            <w:rFonts w:ascii="Book Antiqua" w:hAnsi="Book Antiqua"/>
            <w:noProof/>
            <w:sz w:val="24"/>
            <w:szCs w:val="24"/>
          </w:rPr>
          <w:delText>tastases</w:delText>
        </w:r>
        <w:r w:rsidR="00052687" w:rsidRPr="00415C3F" w:rsidDel="00E62AAF">
          <w:rPr>
            <w:rFonts w:ascii="Book Antiqua" w:hAnsi="Book Antiqua"/>
            <w:sz w:val="24"/>
            <w:szCs w:val="24"/>
          </w:rPr>
          <w:delText xml:space="preserve"> and FIGO stage</w:delText>
        </w:r>
      </w:del>
      <w:r w:rsidR="00E51452" w:rsidRPr="00415C3F">
        <w:rPr>
          <w:rFonts w:ascii="Book Antiqua" w:hAnsi="Book Antiqua"/>
          <w:sz w:val="24"/>
          <w:szCs w:val="24"/>
          <w:vertAlign w:val="superscript"/>
        </w:rPr>
        <w:t>[</w:t>
      </w:r>
      <w:r w:rsidR="00275129" w:rsidRPr="00415C3F">
        <w:rPr>
          <w:rFonts w:ascii="Book Antiqua" w:hAnsi="Book Antiqua"/>
          <w:sz w:val="24"/>
          <w:szCs w:val="24"/>
          <w:vertAlign w:val="superscript"/>
        </w:rPr>
        <w:t>35-37</w:t>
      </w:r>
      <w:r w:rsidR="00E51452" w:rsidRPr="00415C3F">
        <w:rPr>
          <w:rFonts w:ascii="Book Antiqua" w:hAnsi="Book Antiqua"/>
          <w:sz w:val="24"/>
          <w:szCs w:val="24"/>
          <w:vertAlign w:val="superscript"/>
        </w:rPr>
        <w:t>]</w:t>
      </w:r>
      <w:r w:rsidR="00E51452" w:rsidRPr="00415C3F">
        <w:rPr>
          <w:rFonts w:ascii="Book Antiqua" w:hAnsi="Book Antiqua"/>
          <w:sz w:val="24"/>
          <w:szCs w:val="24"/>
        </w:rPr>
        <w:t xml:space="preserve">. Nuclear subcellular localization was correlated with squamous </w:t>
      </w:r>
      <w:r w:rsidR="00B95FA8" w:rsidRPr="00415C3F">
        <w:rPr>
          <w:rFonts w:ascii="Book Antiqua" w:hAnsi="Book Antiqua"/>
          <w:sz w:val="24"/>
          <w:szCs w:val="24"/>
        </w:rPr>
        <w:t xml:space="preserve">cell </w:t>
      </w:r>
      <w:r w:rsidR="00E51452" w:rsidRPr="00415C3F">
        <w:rPr>
          <w:rFonts w:ascii="Book Antiqua" w:hAnsi="Book Antiqua"/>
          <w:sz w:val="24"/>
          <w:szCs w:val="24"/>
        </w:rPr>
        <w:t xml:space="preserve">differentiation of endometrioid </w:t>
      </w:r>
      <w:r w:rsidR="00B95FA8" w:rsidRPr="00415C3F">
        <w:rPr>
          <w:rFonts w:ascii="Book Antiqua" w:hAnsi="Book Antiqua"/>
          <w:sz w:val="24"/>
          <w:szCs w:val="24"/>
        </w:rPr>
        <w:t xml:space="preserve">endometrial adenocarcinoma </w:t>
      </w:r>
      <w:r w:rsidR="00613C9B" w:rsidRPr="00415C3F">
        <w:rPr>
          <w:rFonts w:ascii="Book Antiqua" w:hAnsi="Book Antiqua"/>
          <w:sz w:val="24"/>
          <w:szCs w:val="24"/>
        </w:rPr>
        <w:t>and with better prognosis, while concurrent cy</w:t>
      </w:r>
      <w:r w:rsidR="00F97939" w:rsidRPr="00415C3F">
        <w:rPr>
          <w:rFonts w:ascii="Book Antiqua" w:hAnsi="Book Antiqua"/>
          <w:sz w:val="24"/>
          <w:szCs w:val="24"/>
        </w:rPr>
        <w:t>toplasmic positivity represents</w:t>
      </w:r>
      <w:r w:rsidR="00613C9B" w:rsidRPr="00415C3F">
        <w:rPr>
          <w:rFonts w:ascii="Book Antiqua" w:hAnsi="Book Antiqua"/>
          <w:sz w:val="24"/>
          <w:szCs w:val="24"/>
        </w:rPr>
        <w:t xml:space="preserve"> </w:t>
      </w:r>
      <w:r w:rsidR="00F97939" w:rsidRPr="00415C3F">
        <w:rPr>
          <w:rFonts w:ascii="Book Antiqua" w:hAnsi="Book Antiqua"/>
          <w:sz w:val="24"/>
          <w:szCs w:val="24"/>
        </w:rPr>
        <w:t xml:space="preserve">an </w:t>
      </w:r>
      <w:r w:rsidR="00613C9B" w:rsidRPr="00415C3F">
        <w:rPr>
          <w:rFonts w:ascii="Book Antiqua" w:hAnsi="Book Antiqua"/>
          <w:noProof/>
          <w:sz w:val="24"/>
          <w:szCs w:val="24"/>
        </w:rPr>
        <w:t>indicator</w:t>
      </w:r>
      <w:r w:rsidR="00613C9B" w:rsidRPr="00415C3F">
        <w:rPr>
          <w:rFonts w:ascii="Book Antiqua" w:hAnsi="Book Antiqua"/>
          <w:sz w:val="24"/>
          <w:szCs w:val="24"/>
        </w:rPr>
        <w:t xml:space="preserve"> of </w:t>
      </w:r>
      <w:r w:rsidR="00000120" w:rsidRPr="00415C3F">
        <w:rPr>
          <w:rFonts w:ascii="Book Antiqua" w:hAnsi="Book Antiqua"/>
          <w:sz w:val="24"/>
          <w:szCs w:val="24"/>
        </w:rPr>
        <w:t xml:space="preserve">a </w:t>
      </w:r>
      <w:r w:rsidR="00613C9B" w:rsidRPr="00415C3F">
        <w:rPr>
          <w:rFonts w:ascii="Book Antiqua" w:hAnsi="Book Antiqua"/>
          <w:sz w:val="24"/>
          <w:szCs w:val="24"/>
        </w:rPr>
        <w:t xml:space="preserve">more </w:t>
      </w:r>
      <w:r w:rsidR="00613C9B" w:rsidRPr="00415C3F">
        <w:rPr>
          <w:rFonts w:ascii="Book Antiqua" w:hAnsi="Book Antiqua"/>
          <w:noProof/>
          <w:sz w:val="24"/>
          <w:szCs w:val="24"/>
        </w:rPr>
        <w:t>a</w:t>
      </w:r>
      <w:r w:rsidR="00F97939" w:rsidRPr="00415C3F">
        <w:rPr>
          <w:rFonts w:ascii="Book Antiqua" w:hAnsi="Book Antiqua"/>
          <w:noProof/>
          <w:sz w:val="24"/>
          <w:szCs w:val="24"/>
        </w:rPr>
        <w:t>g</w:t>
      </w:r>
      <w:r w:rsidR="00613C9B" w:rsidRPr="00415C3F">
        <w:rPr>
          <w:rFonts w:ascii="Book Antiqua" w:hAnsi="Book Antiqua"/>
          <w:noProof/>
          <w:sz w:val="24"/>
          <w:szCs w:val="24"/>
        </w:rPr>
        <w:t>gressive</w:t>
      </w:r>
      <w:r w:rsidR="00613C9B" w:rsidRPr="00415C3F">
        <w:rPr>
          <w:rFonts w:ascii="Book Antiqua" w:hAnsi="Book Antiqua"/>
          <w:sz w:val="24"/>
          <w:szCs w:val="24"/>
        </w:rPr>
        <w:t xml:space="preserve"> </w:t>
      </w:r>
      <w:r w:rsidR="00B95FA8" w:rsidRPr="00415C3F">
        <w:rPr>
          <w:rFonts w:ascii="Book Antiqua" w:hAnsi="Book Antiqua"/>
          <w:sz w:val="24"/>
          <w:szCs w:val="24"/>
        </w:rPr>
        <w:t>tumor</w:t>
      </w:r>
      <w:r w:rsidR="00E51452" w:rsidRPr="00415C3F">
        <w:rPr>
          <w:rFonts w:ascii="Book Antiqua" w:hAnsi="Book Antiqua"/>
          <w:sz w:val="24"/>
          <w:szCs w:val="24"/>
          <w:vertAlign w:val="superscript"/>
        </w:rPr>
        <w:t>[</w:t>
      </w:r>
      <w:r w:rsidR="00275129" w:rsidRPr="00415C3F">
        <w:rPr>
          <w:rFonts w:ascii="Book Antiqua" w:hAnsi="Book Antiqua"/>
          <w:sz w:val="24"/>
          <w:szCs w:val="24"/>
          <w:vertAlign w:val="superscript"/>
        </w:rPr>
        <w:t>36,38</w:t>
      </w:r>
      <w:r w:rsidR="00E51452" w:rsidRPr="00415C3F">
        <w:rPr>
          <w:rFonts w:ascii="Book Antiqua" w:hAnsi="Book Antiqua"/>
          <w:sz w:val="24"/>
          <w:szCs w:val="24"/>
          <w:vertAlign w:val="superscript"/>
        </w:rPr>
        <w:t>]</w:t>
      </w:r>
      <w:r w:rsidR="00F907D3" w:rsidRPr="00415C3F">
        <w:rPr>
          <w:rFonts w:ascii="Book Antiqua" w:hAnsi="Book Antiqua"/>
          <w:sz w:val="24"/>
          <w:szCs w:val="24"/>
        </w:rPr>
        <w:t xml:space="preserve"> (Table 1).</w:t>
      </w:r>
    </w:p>
    <w:p w14:paraId="74C5DCA1" w14:textId="77777777" w:rsidR="00CD5A1D" w:rsidRPr="00415C3F" w:rsidRDefault="00CD5A1D" w:rsidP="00415C3F">
      <w:pPr>
        <w:spacing w:after="0" w:line="360" w:lineRule="auto"/>
        <w:jc w:val="both"/>
        <w:rPr>
          <w:rFonts w:ascii="Book Antiqua" w:hAnsi="Book Antiqua"/>
          <w:b/>
          <w:sz w:val="24"/>
          <w:szCs w:val="24"/>
        </w:rPr>
      </w:pPr>
    </w:p>
    <w:p w14:paraId="65AE0C04" w14:textId="4876CA9B" w:rsidR="007808BE" w:rsidRPr="00415C3F" w:rsidRDefault="007D2FAD" w:rsidP="00415C3F">
      <w:pPr>
        <w:spacing w:after="0" w:line="360" w:lineRule="auto"/>
        <w:jc w:val="both"/>
        <w:rPr>
          <w:rFonts w:ascii="Book Antiqua" w:hAnsi="Book Antiqua"/>
          <w:b/>
          <w:sz w:val="24"/>
          <w:szCs w:val="24"/>
        </w:rPr>
      </w:pPr>
      <w:r w:rsidRPr="00415C3F">
        <w:rPr>
          <w:rFonts w:ascii="Book Antiqua" w:hAnsi="Book Antiqua"/>
          <w:b/>
          <w:sz w:val="24"/>
          <w:szCs w:val="24"/>
        </w:rPr>
        <w:t>Prostate gland</w:t>
      </w:r>
      <w:r w:rsidR="00CD5A1D" w:rsidRPr="00415C3F">
        <w:rPr>
          <w:rFonts w:ascii="Book Antiqua" w:hAnsi="Book Antiqua"/>
          <w:b/>
          <w:sz w:val="24"/>
          <w:szCs w:val="24"/>
        </w:rPr>
        <w:t>:</w:t>
      </w:r>
      <w:r w:rsidR="00A02F4C" w:rsidRPr="00415C3F">
        <w:rPr>
          <w:rFonts w:ascii="Book Antiqua" w:hAnsi="Book Antiqua"/>
          <w:b/>
          <w:sz w:val="24"/>
          <w:szCs w:val="24"/>
        </w:rPr>
        <w:t xml:space="preserve"> </w:t>
      </w:r>
      <w:r w:rsidR="0063126B" w:rsidRPr="00415C3F">
        <w:rPr>
          <w:rFonts w:ascii="Book Antiqua" w:hAnsi="Book Antiqua"/>
          <w:sz w:val="24"/>
          <w:szCs w:val="24"/>
        </w:rPr>
        <w:t>In normal prostate, maspin marks basal but not secretory cells</w:t>
      </w:r>
      <w:r w:rsidR="0063126B" w:rsidRPr="00415C3F">
        <w:rPr>
          <w:rFonts w:ascii="Book Antiqua" w:hAnsi="Book Antiqua"/>
          <w:sz w:val="24"/>
          <w:szCs w:val="24"/>
          <w:vertAlign w:val="superscript"/>
        </w:rPr>
        <w:t>[39-43]</w:t>
      </w:r>
      <w:r w:rsidR="0063126B" w:rsidRPr="00415C3F">
        <w:rPr>
          <w:rFonts w:ascii="Book Antiqua" w:hAnsi="Book Antiqua"/>
          <w:sz w:val="24"/>
          <w:szCs w:val="24"/>
        </w:rPr>
        <w:t xml:space="preserve">. Its expression is </w:t>
      </w:r>
      <w:r w:rsidR="007808BE" w:rsidRPr="00415C3F">
        <w:rPr>
          <w:rFonts w:ascii="Book Antiqua" w:hAnsi="Book Antiqua"/>
          <w:sz w:val="24"/>
          <w:szCs w:val="24"/>
        </w:rPr>
        <w:t>upregulated in high</w:t>
      </w:r>
      <w:ins w:id="232" w:author="Author">
        <w:r w:rsidR="00312594">
          <w:rPr>
            <w:rFonts w:ascii="Book Antiqua" w:hAnsi="Book Antiqua"/>
            <w:sz w:val="24"/>
            <w:szCs w:val="24"/>
          </w:rPr>
          <w:t>-</w:t>
        </w:r>
      </w:ins>
      <w:del w:id="233" w:author="Author">
        <w:r w:rsidR="007808BE" w:rsidRPr="00415C3F" w:rsidDel="00312594">
          <w:rPr>
            <w:rFonts w:ascii="Book Antiqua" w:hAnsi="Book Antiqua"/>
            <w:sz w:val="24"/>
            <w:szCs w:val="24"/>
          </w:rPr>
          <w:delText xml:space="preserve"> </w:delText>
        </w:r>
      </w:del>
      <w:r w:rsidR="007808BE" w:rsidRPr="00415C3F">
        <w:rPr>
          <w:rFonts w:ascii="Book Antiqua" w:hAnsi="Book Antiqua"/>
          <w:sz w:val="24"/>
          <w:szCs w:val="24"/>
        </w:rPr>
        <w:t xml:space="preserve">grade prostatic intraepithelial neoplasia and </w:t>
      </w:r>
      <w:r w:rsidR="007808BE" w:rsidRPr="00415C3F">
        <w:rPr>
          <w:rFonts w:ascii="Book Antiqua" w:hAnsi="Book Antiqua"/>
          <w:noProof/>
          <w:sz w:val="24"/>
          <w:szCs w:val="24"/>
        </w:rPr>
        <w:t xml:space="preserve">downregulated during progression to </w:t>
      </w:r>
      <w:r w:rsidR="007808BE" w:rsidRPr="00415C3F">
        <w:rPr>
          <w:rFonts w:ascii="Book Antiqua" w:hAnsi="Book Antiqua"/>
          <w:sz w:val="24"/>
          <w:szCs w:val="24"/>
        </w:rPr>
        <w:t>invasive carcinoma</w:t>
      </w:r>
      <w:r w:rsidR="007808BE" w:rsidRPr="00415C3F">
        <w:rPr>
          <w:rFonts w:ascii="Book Antiqua" w:hAnsi="Book Antiqua"/>
          <w:sz w:val="24"/>
          <w:szCs w:val="24"/>
          <w:vertAlign w:val="superscript"/>
        </w:rPr>
        <w:t>[41]</w:t>
      </w:r>
      <w:r w:rsidR="007808BE" w:rsidRPr="00415C3F">
        <w:rPr>
          <w:rFonts w:ascii="Book Antiqua" w:hAnsi="Book Antiqua"/>
          <w:sz w:val="24"/>
          <w:szCs w:val="24"/>
        </w:rPr>
        <w:t xml:space="preserve"> </w:t>
      </w:r>
      <w:r w:rsidR="008A750C" w:rsidRPr="00415C3F">
        <w:rPr>
          <w:rFonts w:ascii="Book Antiqua" w:hAnsi="Book Antiqua"/>
          <w:sz w:val="24"/>
          <w:szCs w:val="24"/>
        </w:rPr>
        <w:t>(Table 1).</w:t>
      </w:r>
      <w:r w:rsidR="00CD5A1D" w:rsidRPr="00415C3F">
        <w:rPr>
          <w:rFonts w:ascii="Book Antiqua" w:hAnsi="Book Antiqua"/>
          <w:b/>
          <w:sz w:val="24"/>
          <w:szCs w:val="24"/>
          <w:lang w:eastAsia="zh-CN"/>
        </w:rPr>
        <w:t xml:space="preserve"> </w:t>
      </w:r>
      <w:r w:rsidR="007808BE" w:rsidRPr="00415C3F">
        <w:rPr>
          <w:rFonts w:ascii="Book Antiqua" w:hAnsi="Book Antiqua"/>
          <w:sz w:val="24"/>
          <w:szCs w:val="24"/>
        </w:rPr>
        <w:t xml:space="preserve">In prostate carcinomas, maspin exerts a </w:t>
      </w:r>
      <w:r w:rsidR="007808BE" w:rsidRPr="00415C3F">
        <w:rPr>
          <w:rFonts w:ascii="Book Antiqua" w:hAnsi="Book Antiqua"/>
          <w:noProof/>
          <w:sz w:val="24"/>
          <w:szCs w:val="24"/>
        </w:rPr>
        <w:t>tumor</w:t>
      </w:r>
      <w:ins w:id="234" w:author="Author">
        <w:r w:rsidR="00097773">
          <w:rPr>
            <w:rFonts w:ascii="Book Antiqua" w:hAnsi="Book Antiqua"/>
            <w:noProof/>
            <w:sz w:val="24"/>
            <w:szCs w:val="24"/>
          </w:rPr>
          <w:t xml:space="preserve"> </w:t>
        </w:r>
      </w:ins>
      <w:del w:id="235" w:author="Author">
        <w:r w:rsidR="007808BE" w:rsidRPr="00415C3F" w:rsidDel="00097773">
          <w:rPr>
            <w:rFonts w:ascii="Book Antiqua" w:hAnsi="Book Antiqua"/>
            <w:noProof/>
            <w:sz w:val="24"/>
            <w:szCs w:val="24"/>
          </w:rPr>
          <w:delText>-</w:delText>
        </w:r>
      </w:del>
      <w:r w:rsidR="007808BE" w:rsidRPr="00415C3F">
        <w:rPr>
          <w:rFonts w:ascii="Book Antiqua" w:hAnsi="Book Antiqua"/>
          <w:noProof/>
          <w:sz w:val="24"/>
          <w:szCs w:val="24"/>
        </w:rPr>
        <w:t>suppressing</w:t>
      </w:r>
      <w:r w:rsidR="007808BE" w:rsidRPr="00415C3F">
        <w:rPr>
          <w:rFonts w:ascii="Book Antiqua" w:hAnsi="Book Antiqua"/>
          <w:sz w:val="24"/>
          <w:szCs w:val="24"/>
        </w:rPr>
        <w:t xml:space="preserve"> </w:t>
      </w:r>
      <w:r w:rsidR="007808BE" w:rsidRPr="00415C3F">
        <w:rPr>
          <w:rFonts w:ascii="Book Antiqua" w:hAnsi="Book Antiqua"/>
          <w:noProof/>
          <w:sz w:val="24"/>
          <w:szCs w:val="24"/>
        </w:rPr>
        <w:t>role</w:t>
      </w:r>
      <w:r w:rsidR="007808BE" w:rsidRPr="00415C3F">
        <w:rPr>
          <w:rFonts w:ascii="Book Antiqua" w:hAnsi="Book Antiqua"/>
          <w:sz w:val="24"/>
          <w:szCs w:val="24"/>
          <w:vertAlign w:val="superscript"/>
        </w:rPr>
        <w:t>[39,40]</w:t>
      </w:r>
      <w:r w:rsidR="007808BE" w:rsidRPr="00415C3F">
        <w:rPr>
          <w:rFonts w:ascii="Book Antiqua" w:hAnsi="Book Antiqua"/>
          <w:sz w:val="24"/>
          <w:szCs w:val="24"/>
        </w:rPr>
        <w:t xml:space="preserve">. </w:t>
      </w:r>
      <w:r w:rsidR="00DD0CE5" w:rsidRPr="00415C3F">
        <w:rPr>
          <w:rFonts w:ascii="Book Antiqua" w:hAnsi="Book Antiqua"/>
          <w:sz w:val="24"/>
          <w:szCs w:val="24"/>
        </w:rPr>
        <w:t>N</w:t>
      </w:r>
      <w:r w:rsidR="008D7287" w:rsidRPr="00415C3F">
        <w:rPr>
          <w:rFonts w:ascii="Book Antiqua" w:hAnsi="Book Antiqua"/>
          <w:sz w:val="24"/>
          <w:szCs w:val="24"/>
        </w:rPr>
        <w:t>egative or</w:t>
      </w:r>
      <w:r w:rsidR="00DD0CE5" w:rsidRPr="00415C3F">
        <w:rPr>
          <w:rFonts w:ascii="Book Antiqua" w:hAnsi="Book Antiqua"/>
          <w:sz w:val="24"/>
          <w:szCs w:val="24"/>
        </w:rPr>
        <w:t xml:space="preserve"> decreased IHC expression was correlated with p53 positivity and </w:t>
      </w:r>
      <w:r w:rsidR="0063126B" w:rsidRPr="00415C3F">
        <w:rPr>
          <w:rFonts w:ascii="Book Antiqua" w:hAnsi="Book Antiqua"/>
          <w:sz w:val="24"/>
          <w:szCs w:val="24"/>
        </w:rPr>
        <w:t xml:space="preserve">a </w:t>
      </w:r>
      <w:r w:rsidR="00DD0CE5" w:rsidRPr="00415C3F">
        <w:rPr>
          <w:rFonts w:ascii="Book Antiqua" w:hAnsi="Book Antiqua"/>
          <w:sz w:val="24"/>
          <w:szCs w:val="24"/>
        </w:rPr>
        <w:t xml:space="preserve">higher tumor </w:t>
      </w:r>
      <w:r w:rsidR="00DE6627" w:rsidRPr="00415C3F">
        <w:rPr>
          <w:rFonts w:ascii="Book Antiqua" w:hAnsi="Book Antiqua"/>
          <w:sz w:val="24"/>
          <w:szCs w:val="24"/>
        </w:rPr>
        <w:t xml:space="preserve">grade and </w:t>
      </w:r>
      <w:r w:rsidR="00DD0CE5" w:rsidRPr="00415C3F">
        <w:rPr>
          <w:rFonts w:ascii="Book Antiqua" w:hAnsi="Book Antiqua"/>
          <w:sz w:val="24"/>
          <w:szCs w:val="24"/>
        </w:rPr>
        <w:t>stage</w:t>
      </w:r>
      <w:r w:rsidR="0063126B" w:rsidRPr="00415C3F">
        <w:rPr>
          <w:rFonts w:ascii="Book Antiqua" w:hAnsi="Book Antiqua"/>
          <w:sz w:val="24"/>
          <w:szCs w:val="24"/>
          <w:vertAlign w:val="superscript"/>
        </w:rPr>
        <w:t>[39,40]</w:t>
      </w:r>
      <w:r w:rsidR="00DE6627" w:rsidRPr="00415C3F">
        <w:rPr>
          <w:rFonts w:ascii="Book Antiqua" w:hAnsi="Book Antiqua"/>
          <w:sz w:val="24"/>
          <w:szCs w:val="24"/>
        </w:rPr>
        <w:t xml:space="preserve"> (Table 1).</w:t>
      </w:r>
      <w:r w:rsidR="008D7287" w:rsidRPr="00415C3F">
        <w:rPr>
          <w:rFonts w:ascii="Book Antiqua" w:hAnsi="Book Antiqua"/>
          <w:sz w:val="24"/>
          <w:szCs w:val="24"/>
        </w:rPr>
        <w:t xml:space="preserve"> </w:t>
      </w:r>
    </w:p>
    <w:p w14:paraId="610FD549" w14:textId="6BB53E6A" w:rsidR="003367FD" w:rsidRPr="00415C3F" w:rsidRDefault="008D7287"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 xml:space="preserve">Positive immunostaining was noted in tumors that showed </w:t>
      </w:r>
      <w:r w:rsidR="00F97939" w:rsidRPr="00415C3F">
        <w:rPr>
          <w:rFonts w:ascii="Book Antiqua" w:hAnsi="Book Antiqua"/>
          <w:sz w:val="24"/>
          <w:szCs w:val="24"/>
        </w:rPr>
        <w:t xml:space="preserve">a </w:t>
      </w:r>
      <w:r w:rsidRPr="00415C3F">
        <w:rPr>
          <w:rFonts w:ascii="Book Antiqua" w:hAnsi="Book Antiqua"/>
          <w:noProof/>
          <w:sz w:val="24"/>
          <w:szCs w:val="24"/>
        </w:rPr>
        <w:t>histological</w:t>
      </w:r>
      <w:r w:rsidRPr="00415C3F">
        <w:rPr>
          <w:rFonts w:ascii="Book Antiqua" w:hAnsi="Book Antiqua"/>
          <w:sz w:val="24"/>
          <w:szCs w:val="24"/>
        </w:rPr>
        <w:t xml:space="preserve"> response to therapy administered before prostatectomy</w:t>
      </w:r>
      <w:r w:rsidR="00275129" w:rsidRPr="00415C3F">
        <w:rPr>
          <w:rFonts w:ascii="Book Antiqua" w:hAnsi="Book Antiqua"/>
          <w:sz w:val="24"/>
          <w:szCs w:val="24"/>
          <w:vertAlign w:val="superscript"/>
        </w:rPr>
        <w:t>[39</w:t>
      </w:r>
      <w:r w:rsidR="009B76BB" w:rsidRPr="00415C3F">
        <w:rPr>
          <w:rFonts w:ascii="Book Antiqua" w:hAnsi="Book Antiqua"/>
          <w:sz w:val="24"/>
          <w:szCs w:val="24"/>
          <w:vertAlign w:val="superscript"/>
        </w:rPr>
        <w:t>,</w:t>
      </w:r>
      <w:r w:rsidR="00275129" w:rsidRPr="00415C3F">
        <w:rPr>
          <w:rFonts w:ascii="Book Antiqua" w:hAnsi="Book Antiqua"/>
          <w:sz w:val="24"/>
          <w:szCs w:val="24"/>
          <w:vertAlign w:val="superscript"/>
        </w:rPr>
        <w:t>40</w:t>
      </w:r>
      <w:r w:rsidR="00DD0CE5" w:rsidRPr="00415C3F">
        <w:rPr>
          <w:rFonts w:ascii="Book Antiqua" w:hAnsi="Book Antiqua"/>
          <w:sz w:val="24"/>
          <w:szCs w:val="24"/>
          <w:vertAlign w:val="superscript"/>
        </w:rPr>
        <w:t>]</w:t>
      </w:r>
      <w:r w:rsidR="008A750C" w:rsidRPr="00415C3F">
        <w:rPr>
          <w:rFonts w:ascii="Book Antiqua" w:hAnsi="Book Antiqua"/>
          <w:sz w:val="24"/>
          <w:szCs w:val="24"/>
        </w:rPr>
        <w:t xml:space="preserve">. </w:t>
      </w:r>
      <w:r w:rsidR="007808BE" w:rsidRPr="00415C3F">
        <w:rPr>
          <w:rFonts w:ascii="Book Antiqua" w:hAnsi="Book Antiqua"/>
          <w:noProof/>
          <w:sz w:val="24"/>
          <w:szCs w:val="24"/>
        </w:rPr>
        <w:t xml:space="preserve">Maspin also proved its </w:t>
      </w:r>
      <w:r w:rsidR="00835811" w:rsidRPr="00415C3F">
        <w:rPr>
          <w:rFonts w:ascii="Book Antiqua" w:hAnsi="Book Antiqua"/>
          <w:noProof/>
          <w:sz w:val="24"/>
          <w:szCs w:val="24"/>
        </w:rPr>
        <w:t>ability</w:t>
      </w:r>
      <w:r w:rsidR="00835811" w:rsidRPr="00415C3F">
        <w:rPr>
          <w:rFonts w:ascii="Book Antiqua" w:hAnsi="Book Antiqua"/>
          <w:sz w:val="24"/>
          <w:szCs w:val="24"/>
        </w:rPr>
        <w:t xml:space="preserve"> to enhance the sensitivity of </w:t>
      </w:r>
      <w:r w:rsidR="00835811" w:rsidRPr="00415C3F">
        <w:rPr>
          <w:rFonts w:ascii="Book Antiqua" w:hAnsi="Book Antiqua"/>
          <w:noProof/>
          <w:sz w:val="24"/>
          <w:szCs w:val="24"/>
        </w:rPr>
        <w:t>hormone</w:t>
      </w:r>
      <w:r w:rsidR="00F97939" w:rsidRPr="00415C3F">
        <w:rPr>
          <w:rFonts w:ascii="Book Antiqua" w:hAnsi="Book Antiqua"/>
          <w:noProof/>
          <w:sz w:val="24"/>
          <w:szCs w:val="24"/>
        </w:rPr>
        <w:t>-</w:t>
      </w:r>
      <w:r w:rsidR="00835811" w:rsidRPr="00415C3F">
        <w:rPr>
          <w:rFonts w:ascii="Book Antiqua" w:hAnsi="Book Antiqua"/>
          <w:noProof/>
          <w:sz w:val="24"/>
          <w:szCs w:val="24"/>
        </w:rPr>
        <w:t>resistant</w:t>
      </w:r>
      <w:r w:rsidR="00835811" w:rsidRPr="00415C3F">
        <w:rPr>
          <w:rFonts w:ascii="Book Antiqua" w:hAnsi="Book Antiqua"/>
          <w:sz w:val="24"/>
          <w:szCs w:val="24"/>
        </w:rPr>
        <w:t xml:space="preserve"> prostate cancer cells to curcumin treatment</w:t>
      </w:r>
      <w:del w:id="236" w:author="Author">
        <w:r w:rsidR="007808BE" w:rsidRPr="00415C3F" w:rsidDel="00312594">
          <w:rPr>
            <w:rFonts w:ascii="Book Antiqua" w:hAnsi="Book Antiqua"/>
            <w:sz w:val="24"/>
            <w:szCs w:val="24"/>
          </w:rPr>
          <w:delText>,</w:delText>
        </w:r>
      </w:del>
      <w:r w:rsidR="00835811" w:rsidRPr="00415C3F">
        <w:rPr>
          <w:rFonts w:ascii="Book Antiqua" w:hAnsi="Book Antiqua"/>
          <w:sz w:val="24"/>
          <w:szCs w:val="24"/>
        </w:rPr>
        <w:t xml:space="preserve"> by </w:t>
      </w:r>
      <w:r w:rsidR="00A41305" w:rsidRPr="00415C3F">
        <w:rPr>
          <w:rFonts w:ascii="Book Antiqua" w:hAnsi="Book Antiqua"/>
          <w:sz w:val="24"/>
          <w:szCs w:val="24"/>
        </w:rPr>
        <w:t>modulating levels of pro</w:t>
      </w:r>
      <w:del w:id="237" w:author="Author">
        <w:r w:rsidR="00A41305" w:rsidRPr="00415C3F" w:rsidDel="00097773">
          <w:rPr>
            <w:rFonts w:ascii="Book Antiqua" w:hAnsi="Book Antiqua"/>
            <w:sz w:val="24"/>
            <w:szCs w:val="24"/>
          </w:rPr>
          <w:delText>-</w:delText>
        </w:r>
      </w:del>
      <w:r w:rsidR="00A41305" w:rsidRPr="00415C3F">
        <w:rPr>
          <w:rFonts w:ascii="Book Antiqua" w:hAnsi="Book Antiqua"/>
          <w:sz w:val="24"/>
          <w:szCs w:val="24"/>
        </w:rPr>
        <w:t>apoptotic proteins</w:t>
      </w:r>
      <w:r w:rsidR="00835811" w:rsidRPr="00415C3F">
        <w:rPr>
          <w:rFonts w:ascii="Book Antiqua" w:hAnsi="Book Antiqua"/>
          <w:sz w:val="24"/>
          <w:szCs w:val="24"/>
        </w:rPr>
        <w:t xml:space="preserve"> Bad and Bax</w:t>
      </w:r>
      <w:r w:rsidR="00275129" w:rsidRPr="00415C3F">
        <w:rPr>
          <w:rFonts w:ascii="Book Antiqua" w:hAnsi="Book Antiqua"/>
          <w:sz w:val="24"/>
          <w:szCs w:val="24"/>
          <w:vertAlign w:val="superscript"/>
        </w:rPr>
        <w:t>[42</w:t>
      </w:r>
      <w:r w:rsidR="00A41305" w:rsidRPr="00415C3F">
        <w:rPr>
          <w:rFonts w:ascii="Book Antiqua" w:hAnsi="Book Antiqua"/>
          <w:sz w:val="24"/>
          <w:szCs w:val="24"/>
          <w:vertAlign w:val="superscript"/>
        </w:rPr>
        <w:t>]</w:t>
      </w:r>
      <w:r w:rsidR="00835811" w:rsidRPr="00415C3F">
        <w:rPr>
          <w:rFonts w:ascii="Book Antiqua" w:hAnsi="Book Antiqua"/>
          <w:sz w:val="24"/>
          <w:szCs w:val="24"/>
        </w:rPr>
        <w:t>.</w:t>
      </w:r>
      <w:r w:rsidR="00CE44BB" w:rsidRPr="00415C3F">
        <w:rPr>
          <w:rFonts w:ascii="Book Antiqua" w:hAnsi="Book Antiqua"/>
          <w:sz w:val="24"/>
          <w:szCs w:val="24"/>
        </w:rPr>
        <w:t xml:space="preserve"> </w:t>
      </w:r>
      <w:r w:rsidR="007808BE" w:rsidRPr="00415C3F">
        <w:rPr>
          <w:rFonts w:ascii="Book Antiqua" w:hAnsi="Book Antiqua"/>
          <w:sz w:val="24"/>
          <w:szCs w:val="24"/>
        </w:rPr>
        <w:t xml:space="preserve">The </w:t>
      </w:r>
      <w:r w:rsidR="00CE44BB" w:rsidRPr="00415C3F">
        <w:rPr>
          <w:rFonts w:ascii="Book Antiqua" w:hAnsi="Book Antiqua"/>
          <w:sz w:val="24"/>
          <w:szCs w:val="24"/>
        </w:rPr>
        <w:lastRenderedPageBreak/>
        <w:t xml:space="preserve">experimental </w:t>
      </w:r>
      <w:r w:rsidR="007808BE" w:rsidRPr="00415C3F">
        <w:rPr>
          <w:rFonts w:ascii="Book Antiqua" w:hAnsi="Book Antiqua"/>
          <w:sz w:val="24"/>
          <w:szCs w:val="24"/>
        </w:rPr>
        <w:t>studies</w:t>
      </w:r>
      <w:r w:rsidR="00784312" w:rsidRPr="00415C3F">
        <w:rPr>
          <w:rFonts w:ascii="Book Antiqua" w:hAnsi="Book Antiqua"/>
          <w:sz w:val="24"/>
          <w:szCs w:val="24"/>
        </w:rPr>
        <w:t xml:space="preserve"> </w:t>
      </w:r>
      <w:r w:rsidR="008A750C" w:rsidRPr="00415C3F">
        <w:rPr>
          <w:rFonts w:ascii="Book Antiqua" w:hAnsi="Book Antiqua"/>
          <w:sz w:val="24"/>
          <w:szCs w:val="24"/>
        </w:rPr>
        <w:t>proved that</w:t>
      </w:r>
      <w:r w:rsidR="00CE44BB" w:rsidRPr="00415C3F">
        <w:rPr>
          <w:rFonts w:ascii="Book Antiqua" w:hAnsi="Book Antiqua"/>
          <w:sz w:val="24"/>
          <w:szCs w:val="24"/>
        </w:rPr>
        <w:t xml:space="preserve"> </w:t>
      </w:r>
      <w:ins w:id="238" w:author="Author">
        <w:r w:rsidR="00312594">
          <w:rPr>
            <w:rFonts w:ascii="Book Antiqua" w:hAnsi="Book Antiqua"/>
            <w:sz w:val="24"/>
            <w:szCs w:val="24"/>
          </w:rPr>
          <w:t>m</w:t>
        </w:r>
      </w:ins>
      <w:del w:id="239" w:author="Author">
        <w:r w:rsidR="00CE44BB" w:rsidRPr="00415C3F" w:rsidDel="00312594">
          <w:rPr>
            <w:rFonts w:ascii="Book Antiqua" w:hAnsi="Book Antiqua"/>
            <w:sz w:val="24"/>
            <w:szCs w:val="24"/>
          </w:rPr>
          <w:delText>M</w:delText>
        </w:r>
      </w:del>
      <w:r w:rsidR="00CE44BB" w:rsidRPr="00415C3F">
        <w:rPr>
          <w:rFonts w:ascii="Book Antiqua" w:hAnsi="Book Antiqua"/>
          <w:sz w:val="24"/>
          <w:szCs w:val="24"/>
        </w:rPr>
        <w:t xml:space="preserve">aspin </w:t>
      </w:r>
      <w:r w:rsidR="008A750C" w:rsidRPr="00415C3F">
        <w:rPr>
          <w:rFonts w:ascii="Book Antiqua" w:hAnsi="Book Antiqua"/>
          <w:sz w:val="24"/>
          <w:szCs w:val="24"/>
        </w:rPr>
        <w:t>can influence</w:t>
      </w:r>
      <w:r w:rsidR="00CE44BB" w:rsidRPr="00415C3F">
        <w:rPr>
          <w:rFonts w:ascii="Book Antiqua" w:hAnsi="Book Antiqua"/>
          <w:sz w:val="24"/>
          <w:szCs w:val="24"/>
        </w:rPr>
        <w:t xml:space="preserve"> prostate carcinoma host immune response</w:t>
      </w:r>
      <w:del w:id="240" w:author="Author">
        <w:r w:rsidR="008A750C" w:rsidRPr="00415C3F" w:rsidDel="00A869BE">
          <w:rPr>
            <w:rFonts w:ascii="Book Antiqua" w:hAnsi="Book Antiqua"/>
            <w:sz w:val="24"/>
            <w:szCs w:val="24"/>
          </w:rPr>
          <w:delText>,</w:delText>
        </w:r>
      </w:del>
      <w:r w:rsidR="00CE44BB" w:rsidRPr="00415C3F">
        <w:rPr>
          <w:rFonts w:ascii="Book Antiqua" w:hAnsi="Book Antiqua"/>
          <w:sz w:val="24"/>
          <w:szCs w:val="24"/>
        </w:rPr>
        <w:t xml:space="preserve"> </w:t>
      </w:r>
      <w:r w:rsidR="008A750C" w:rsidRPr="00415C3F">
        <w:rPr>
          <w:rFonts w:ascii="Book Antiqua" w:hAnsi="Book Antiqua"/>
          <w:sz w:val="24"/>
          <w:szCs w:val="24"/>
        </w:rPr>
        <w:t>through</w:t>
      </w:r>
      <w:r w:rsidR="00F97939" w:rsidRPr="00415C3F">
        <w:rPr>
          <w:rFonts w:ascii="Book Antiqua" w:hAnsi="Book Antiqua"/>
          <w:sz w:val="24"/>
          <w:szCs w:val="24"/>
        </w:rPr>
        <w:t xml:space="preserve"> </w:t>
      </w:r>
      <w:r w:rsidR="008A750C" w:rsidRPr="00415C3F">
        <w:rPr>
          <w:rFonts w:ascii="Book Antiqua" w:hAnsi="Book Antiqua"/>
          <w:noProof/>
          <w:sz w:val="24"/>
          <w:szCs w:val="24"/>
        </w:rPr>
        <w:t>stimulation of</w:t>
      </w:r>
      <w:r w:rsidR="00CE44BB" w:rsidRPr="00415C3F">
        <w:rPr>
          <w:rFonts w:ascii="Book Antiqua" w:hAnsi="Book Antiqua"/>
          <w:sz w:val="24"/>
          <w:szCs w:val="24"/>
        </w:rPr>
        <w:t xml:space="preserve"> neutrophil</w:t>
      </w:r>
      <w:del w:id="241" w:author="Author">
        <w:r w:rsidR="00CE44BB" w:rsidRPr="00415C3F" w:rsidDel="00A869BE">
          <w:rPr>
            <w:rFonts w:ascii="Book Antiqua" w:hAnsi="Book Antiqua"/>
            <w:sz w:val="24"/>
            <w:szCs w:val="24"/>
          </w:rPr>
          <w:delText>s</w:delText>
        </w:r>
      </w:del>
      <w:r w:rsidR="00CE44BB" w:rsidRPr="00415C3F">
        <w:rPr>
          <w:rFonts w:ascii="Book Antiqua" w:hAnsi="Book Antiqua"/>
          <w:sz w:val="24"/>
          <w:szCs w:val="24"/>
        </w:rPr>
        <w:t xml:space="preserve"> maturation at both </w:t>
      </w:r>
      <w:ins w:id="242" w:author="Author">
        <w:r w:rsidR="00A869BE">
          <w:rPr>
            <w:rFonts w:ascii="Book Antiqua" w:hAnsi="Book Antiqua"/>
            <w:sz w:val="24"/>
            <w:szCs w:val="24"/>
          </w:rPr>
          <w:t xml:space="preserve">the </w:t>
        </w:r>
      </w:ins>
      <w:r w:rsidR="00CE44BB" w:rsidRPr="00415C3F">
        <w:rPr>
          <w:rFonts w:ascii="Book Antiqua" w:hAnsi="Book Antiqua"/>
          <w:sz w:val="24"/>
          <w:szCs w:val="24"/>
        </w:rPr>
        <w:t>systemic and intratumoral levels</w:t>
      </w:r>
      <w:del w:id="243" w:author="Author">
        <w:r w:rsidR="008A750C" w:rsidRPr="00415C3F" w:rsidDel="00A869BE">
          <w:rPr>
            <w:rFonts w:ascii="Book Antiqua" w:hAnsi="Book Antiqua"/>
            <w:sz w:val="24"/>
            <w:szCs w:val="24"/>
          </w:rPr>
          <w:delText>,</w:delText>
        </w:r>
      </w:del>
      <w:r w:rsidR="00CE44BB" w:rsidRPr="00415C3F">
        <w:rPr>
          <w:rFonts w:ascii="Book Antiqua" w:hAnsi="Book Antiqua"/>
          <w:sz w:val="24"/>
          <w:szCs w:val="24"/>
        </w:rPr>
        <w:t xml:space="preserve"> along with </w:t>
      </w:r>
      <w:r w:rsidR="00784312" w:rsidRPr="00415C3F">
        <w:rPr>
          <w:rFonts w:ascii="Book Antiqua" w:hAnsi="Book Antiqua"/>
          <w:sz w:val="24"/>
          <w:szCs w:val="24"/>
        </w:rPr>
        <w:t xml:space="preserve">antibody-dependent </w:t>
      </w:r>
      <w:r w:rsidR="00784312" w:rsidRPr="00415C3F">
        <w:rPr>
          <w:rFonts w:ascii="Book Antiqua" w:hAnsi="Book Antiqua"/>
          <w:noProof/>
          <w:sz w:val="24"/>
          <w:szCs w:val="24"/>
        </w:rPr>
        <w:t>c</w:t>
      </w:r>
      <w:r w:rsidR="00F97939" w:rsidRPr="00415C3F">
        <w:rPr>
          <w:rFonts w:ascii="Book Antiqua" w:hAnsi="Book Antiqua"/>
          <w:noProof/>
          <w:sz w:val="24"/>
          <w:szCs w:val="24"/>
        </w:rPr>
        <w:t>y</w:t>
      </w:r>
      <w:r w:rsidR="00784312" w:rsidRPr="00415C3F">
        <w:rPr>
          <w:rFonts w:ascii="Book Antiqua" w:hAnsi="Book Antiqua"/>
          <w:noProof/>
          <w:sz w:val="24"/>
          <w:szCs w:val="24"/>
        </w:rPr>
        <w:t>totoxicity</w:t>
      </w:r>
      <w:r w:rsidR="00784312" w:rsidRPr="00415C3F">
        <w:rPr>
          <w:rFonts w:ascii="Book Antiqua" w:hAnsi="Book Antiqua"/>
          <w:sz w:val="24"/>
          <w:szCs w:val="24"/>
        </w:rPr>
        <w:t xml:space="preserve"> and decre</w:t>
      </w:r>
      <w:r w:rsidR="00A26CFC" w:rsidRPr="00415C3F">
        <w:rPr>
          <w:rFonts w:ascii="Book Antiqua" w:hAnsi="Book Antiqua"/>
          <w:sz w:val="24"/>
          <w:szCs w:val="24"/>
        </w:rPr>
        <w:t>ased lymphatic vessel</w:t>
      </w:r>
      <w:r w:rsidR="008A750C" w:rsidRPr="00415C3F">
        <w:rPr>
          <w:rFonts w:ascii="Book Antiqua" w:hAnsi="Book Antiqua"/>
          <w:sz w:val="24"/>
          <w:szCs w:val="24"/>
        </w:rPr>
        <w:t>s</w:t>
      </w:r>
      <w:r w:rsidR="00A26CFC" w:rsidRPr="00415C3F">
        <w:rPr>
          <w:rFonts w:ascii="Book Antiqua" w:hAnsi="Book Antiqua"/>
          <w:sz w:val="24"/>
          <w:szCs w:val="24"/>
        </w:rPr>
        <w:t xml:space="preserve"> formation</w:t>
      </w:r>
      <w:r w:rsidR="00784312" w:rsidRPr="00415C3F">
        <w:rPr>
          <w:rFonts w:ascii="Book Antiqua" w:hAnsi="Book Antiqua"/>
          <w:sz w:val="24"/>
          <w:szCs w:val="24"/>
          <w:vertAlign w:val="superscript"/>
        </w:rPr>
        <w:t>[</w:t>
      </w:r>
      <w:r w:rsidR="00275129" w:rsidRPr="00415C3F">
        <w:rPr>
          <w:rFonts w:ascii="Book Antiqua" w:hAnsi="Book Antiqua"/>
          <w:sz w:val="24"/>
          <w:szCs w:val="24"/>
          <w:vertAlign w:val="superscript"/>
        </w:rPr>
        <w:t>43</w:t>
      </w:r>
      <w:r w:rsidR="00784312" w:rsidRPr="00415C3F">
        <w:rPr>
          <w:rFonts w:ascii="Book Antiqua" w:hAnsi="Book Antiqua"/>
          <w:sz w:val="24"/>
          <w:szCs w:val="24"/>
          <w:vertAlign w:val="superscript"/>
        </w:rPr>
        <w:t>]</w:t>
      </w:r>
      <w:r w:rsidR="00784312" w:rsidRPr="00415C3F">
        <w:rPr>
          <w:rFonts w:ascii="Book Antiqua" w:hAnsi="Book Antiqua"/>
          <w:sz w:val="24"/>
          <w:szCs w:val="24"/>
        </w:rPr>
        <w:t>.</w:t>
      </w:r>
    </w:p>
    <w:p w14:paraId="37763793" w14:textId="77777777" w:rsidR="00CD5A1D" w:rsidRPr="00415C3F" w:rsidRDefault="00CD5A1D" w:rsidP="00415C3F">
      <w:pPr>
        <w:spacing w:after="0" w:line="360" w:lineRule="auto"/>
        <w:ind w:firstLineChars="100" w:firstLine="240"/>
        <w:jc w:val="both"/>
        <w:rPr>
          <w:rFonts w:ascii="Book Antiqua" w:hAnsi="Book Antiqua"/>
          <w:sz w:val="24"/>
          <w:szCs w:val="24"/>
        </w:rPr>
      </w:pPr>
    </w:p>
    <w:p w14:paraId="4D3EC503" w14:textId="7DA661D5" w:rsidR="00071934" w:rsidRPr="00415C3F" w:rsidRDefault="00C32EC3" w:rsidP="00415C3F">
      <w:pPr>
        <w:spacing w:after="0" w:line="360" w:lineRule="auto"/>
        <w:jc w:val="both"/>
        <w:rPr>
          <w:rFonts w:ascii="Book Antiqua" w:hAnsi="Book Antiqua"/>
          <w:b/>
          <w:sz w:val="24"/>
          <w:szCs w:val="24"/>
        </w:rPr>
      </w:pPr>
      <w:r w:rsidRPr="00415C3F">
        <w:rPr>
          <w:rFonts w:ascii="Book Antiqua" w:hAnsi="Book Antiqua"/>
          <w:b/>
          <w:sz w:val="24"/>
          <w:szCs w:val="24"/>
        </w:rPr>
        <w:t>Urinary bladder</w:t>
      </w:r>
      <w:r w:rsidR="00CD5A1D" w:rsidRPr="00415C3F">
        <w:rPr>
          <w:rFonts w:ascii="Book Antiqua" w:hAnsi="Book Antiqua"/>
          <w:b/>
          <w:sz w:val="24"/>
          <w:szCs w:val="24"/>
        </w:rPr>
        <w:t>:</w:t>
      </w:r>
      <w:r w:rsidR="00A02F4C" w:rsidRPr="00415C3F">
        <w:rPr>
          <w:rFonts w:ascii="Book Antiqua" w:hAnsi="Book Antiqua"/>
          <w:b/>
          <w:sz w:val="24"/>
          <w:szCs w:val="24"/>
        </w:rPr>
        <w:t xml:space="preserve"> </w:t>
      </w:r>
      <w:r w:rsidR="0060770E" w:rsidRPr="00415C3F">
        <w:rPr>
          <w:rFonts w:ascii="Book Antiqua" w:hAnsi="Book Antiqua"/>
          <w:sz w:val="24"/>
          <w:szCs w:val="24"/>
        </w:rPr>
        <w:t xml:space="preserve">In normal </w:t>
      </w:r>
      <w:r w:rsidR="00F008E2" w:rsidRPr="00415C3F">
        <w:rPr>
          <w:rFonts w:ascii="Book Antiqua" w:hAnsi="Book Antiqua"/>
          <w:sz w:val="24"/>
          <w:szCs w:val="24"/>
        </w:rPr>
        <w:t>bladder</w:t>
      </w:r>
      <w:r w:rsidR="0060770E" w:rsidRPr="00415C3F">
        <w:rPr>
          <w:rFonts w:ascii="Book Antiqua" w:hAnsi="Book Antiqua"/>
          <w:sz w:val="24"/>
          <w:szCs w:val="24"/>
        </w:rPr>
        <w:t xml:space="preserve">, maspin </w:t>
      </w:r>
      <w:r w:rsidR="00F008E2" w:rsidRPr="00415C3F">
        <w:rPr>
          <w:rFonts w:ascii="Book Antiqua" w:hAnsi="Book Antiqua"/>
          <w:sz w:val="24"/>
          <w:szCs w:val="24"/>
        </w:rPr>
        <w:t xml:space="preserve">expression can be seen in epithelial </w:t>
      </w:r>
      <w:r w:rsidR="0060770E" w:rsidRPr="00415C3F">
        <w:rPr>
          <w:rFonts w:ascii="Book Antiqua" w:hAnsi="Book Antiqua"/>
          <w:sz w:val="24"/>
          <w:szCs w:val="24"/>
        </w:rPr>
        <w:t>cells</w:t>
      </w:r>
      <w:r w:rsidR="0060770E" w:rsidRPr="00415C3F">
        <w:rPr>
          <w:rFonts w:ascii="Book Antiqua" w:hAnsi="Book Antiqua"/>
          <w:sz w:val="24"/>
          <w:szCs w:val="24"/>
          <w:vertAlign w:val="superscript"/>
        </w:rPr>
        <w:t>[</w:t>
      </w:r>
      <w:r w:rsidR="00F008E2" w:rsidRPr="00415C3F">
        <w:rPr>
          <w:rFonts w:ascii="Book Antiqua" w:hAnsi="Book Antiqua"/>
          <w:sz w:val="24"/>
          <w:szCs w:val="24"/>
          <w:vertAlign w:val="superscript"/>
        </w:rPr>
        <w:t>44-47</w:t>
      </w:r>
      <w:r w:rsidR="0060770E" w:rsidRPr="00415C3F">
        <w:rPr>
          <w:rFonts w:ascii="Book Antiqua" w:hAnsi="Book Antiqua"/>
          <w:sz w:val="24"/>
          <w:szCs w:val="24"/>
          <w:vertAlign w:val="superscript"/>
        </w:rPr>
        <w:t>]</w:t>
      </w:r>
      <w:r w:rsidR="0060770E" w:rsidRPr="00415C3F">
        <w:rPr>
          <w:rFonts w:ascii="Book Antiqua" w:hAnsi="Book Antiqua"/>
          <w:sz w:val="24"/>
          <w:szCs w:val="24"/>
        </w:rPr>
        <w:t xml:space="preserve">. </w:t>
      </w:r>
      <w:r w:rsidR="002C404B" w:rsidRPr="00415C3F">
        <w:rPr>
          <w:rFonts w:ascii="Book Antiqua" w:hAnsi="Book Antiqua"/>
          <w:noProof/>
          <w:sz w:val="24"/>
          <w:szCs w:val="24"/>
        </w:rPr>
        <w:t>Maspin</w:t>
      </w:r>
      <w:ins w:id="244" w:author="Author">
        <w:r w:rsidR="00A869BE">
          <w:rPr>
            <w:rFonts w:ascii="Book Antiqua" w:hAnsi="Book Antiqua"/>
            <w:sz w:val="24"/>
            <w:szCs w:val="24"/>
          </w:rPr>
          <w:t xml:space="preserve"> </w:t>
        </w:r>
      </w:ins>
      <w:del w:id="245" w:author="Author">
        <w:r w:rsidR="002C404B" w:rsidRPr="00415C3F" w:rsidDel="00A869BE">
          <w:rPr>
            <w:rFonts w:ascii="Book Antiqua" w:hAnsi="Book Antiqua"/>
            <w:noProof/>
            <w:sz w:val="24"/>
            <w:szCs w:val="24"/>
          </w:rPr>
          <w:delText>`s</w:delText>
        </w:r>
        <w:r w:rsidR="002C404B" w:rsidRPr="00415C3F" w:rsidDel="00A869BE">
          <w:rPr>
            <w:rFonts w:ascii="Book Antiqua" w:hAnsi="Book Antiqua"/>
            <w:sz w:val="24"/>
            <w:szCs w:val="24"/>
          </w:rPr>
          <w:delText xml:space="preserve"> </w:delText>
        </w:r>
      </w:del>
      <w:r w:rsidR="002C404B" w:rsidRPr="00415C3F">
        <w:rPr>
          <w:rFonts w:ascii="Book Antiqua" w:hAnsi="Book Antiqua"/>
          <w:sz w:val="24"/>
          <w:szCs w:val="24"/>
        </w:rPr>
        <w:t xml:space="preserve">downregulation in bladder </w:t>
      </w:r>
      <w:r w:rsidR="00071934" w:rsidRPr="00415C3F">
        <w:rPr>
          <w:rFonts w:ascii="Book Antiqua" w:hAnsi="Book Antiqua"/>
          <w:sz w:val="24"/>
          <w:szCs w:val="24"/>
        </w:rPr>
        <w:t>carcinoma</w:t>
      </w:r>
      <w:r w:rsidR="002C404B" w:rsidRPr="00415C3F">
        <w:rPr>
          <w:rFonts w:ascii="Book Antiqua" w:hAnsi="Book Antiqua"/>
          <w:sz w:val="24"/>
          <w:szCs w:val="24"/>
        </w:rPr>
        <w:t xml:space="preserve"> cells has been shown to </w:t>
      </w:r>
      <w:r w:rsidR="00697467" w:rsidRPr="00415C3F">
        <w:rPr>
          <w:rFonts w:ascii="Book Antiqua" w:hAnsi="Book Antiqua"/>
          <w:sz w:val="24"/>
          <w:szCs w:val="24"/>
        </w:rPr>
        <w:t xml:space="preserve">be </w:t>
      </w:r>
      <w:r w:rsidR="002C404B" w:rsidRPr="00415C3F">
        <w:rPr>
          <w:rFonts w:ascii="Book Antiqua" w:hAnsi="Book Antiqua"/>
          <w:sz w:val="24"/>
          <w:szCs w:val="24"/>
        </w:rPr>
        <w:t>significantly associate</w:t>
      </w:r>
      <w:r w:rsidR="00697467" w:rsidRPr="00415C3F">
        <w:rPr>
          <w:rFonts w:ascii="Book Antiqua" w:hAnsi="Book Antiqua"/>
          <w:sz w:val="24"/>
          <w:szCs w:val="24"/>
        </w:rPr>
        <w:t>d</w:t>
      </w:r>
      <w:r w:rsidR="002C404B" w:rsidRPr="00415C3F">
        <w:rPr>
          <w:rFonts w:ascii="Book Antiqua" w:hAnsi="Book Antiqua"/>
          <w:sz w:val="24"/>
          <w:szCs w:val="24"/>
        </w:rPr>
        <w:t xml:space="preserve"> with</w:t>
      </w:r>
      <w:ins w:id="246" w:author="Author">
        <w:r w:rsidR="00A869BE">
          <w:rPr>
            <w:rFonts w:ascii="Book Antiqua" w:hAnsi="Book Antiqua"/>
            <w:sz w:val="24"/>
            <w:szCs w:val="24"/>
          </w:rPr>
          <w:t xml:space="preserve"> a</w:t>
        </w:r>
      </w:ins>
      <w:r w:rsidR="002C404B" w:rsidRPr="00415C3F">
        <w:rPr>
          <w:rFonts w:ascii="Book Antiqua" w:hAnsi="Book Antiqua"/>
          <w:sz w:val="24"/>
          <w:szCs w:val="24"/>
        </w:rPr>
        <w:t xml:space="preserve"> lower progression-free survival rate</w:t>
      </w:r>
      <w:r w:rsidR="00697467" w:rsidRPr="00415C3F">
        <w:rPr>
          <w:rFonts w:ascii="Book Antiqua" w:hAnsi="Book Antiqua"/>
          <w:sz w:val="24"/>
          <w:szCs w:val="24"/>
          <w:vertAlign w:val="superscript"/>
        </w:rPr>
        <w:t>[44-46]</w:t>
      </w:r>
      <w:r w:rsidR="00E91D94" w:rsidRPr="00415C3F">
        <w:rPr>
          <w:rFonts w:ascii="Book Antiqua" w:hAnsi="Book Antiqua"/>
          <w:sz w:val="24"/>
          <w:szCs w:val="24"/>
        </w:rPr>
        <w:t xml:space="preserve"> (Table 1). </w:t>
      </w:r>
      <w:r w:rsidRPr="00415C3F">
        <w:rPr>
          <w:rFonts w:ascii="Book Antiqua" w:hAnsi="Book Antiqua"/>
          <w:sz w:val="24"/>
          <w:szCs w:val="24"/>
        </w:rPr>
        <w:t>Elevated le</w:t>
      </w:r>
      <w:r w:rsidR="002C404B" w:rsidRPr="00415C3F">
        <w:rPr>
          <w:rFonts w:ascii="Book Antiqua" w:hAnsi="Book Antiqua"/>
          <w:sz w:val="24"/>
          <w:szCs w:val="24"/>
        </w:rPr>
        <w:t xml:space="preserve">vels </w:t>
      </w:r>
      <w:del w:id="247" w:author="Author">
        <w:r w:rsidR="002C404B" w:rsidRPr="00415C3F" w:rsidDel="00A869BE">
          <w:rPr>
            <w:rFonts w:ascii="Book Antiqua" w:hAnsi="Book Antiqua"/>
            <w:sz w:val="24"/>
            <w:szCs w:val="24"/>
          </w:rPr>
          <w:delText>were</w:delText>
        </w:r>
        <w:r w:rsidRPr="00415C3F" w:rsidDel="00A869BE">
          <w:rPr>
            <w:rFonts w:ascii="Book Antiqua" w:hAnsi="Book Antiqua"/>
            <w:sz w:val="24"/>
            <w:szCs w:val="24"/>
          </w:rPr>
          <w:delText xml:space="preserve"> proved to </w:delText>
        </w:r>
      </w:del>
      <w:r w:rsidRPr="00415C3F">
        <w:rPr>
          <w:rFonts w:ascii="Book Antiqua" w:hAnsi="Book Antiqua"/>
          <w:sz w:val="24"/>
          <w:szCs w:val="24"/>
        </w:rPr>
        <w:t>inhibit</w:t>
      </w:r>
      <w:ins w:id="248" w:author="Author">
        <w:r w:rsidR="00A869BE">
          <w:rPr>
            <w:rFonts w:ascii="Book Antiqua" w:hAnsi="Book Antiqua"/>
            <w:sz w:val="24"/>
            <w:szCs w:val="24"/>
          </w:rPr>
          <w:t>ed</w:t>
        </w:r>
      </w:ins>
      <w:r w:rsidRPr="00415C3F">
        <w:rPr>
          <w:rFonts w:ascii="Book Antiqua" w:hAnsi="Book Antiqua"/>
          <w:sz w:val="24"/>
          <w:szCs w:val="24"/>
        </w:rPr>
        <w:t xml:space="preserve"> </w:t>
      </w:r>
      <w:r w:rsidR="00577B58" w:rsidRPr="00415C3F">
        <w:rPr>
          <w:rFonts w:ascii="Book Antiqua" w:hAnsi="Book Antiqua"/>
          <w:sz w:val="24"/>
          <w:szCs w:val="24"/>
        </w:rPr>
        <w:t>pro</w:t>
      </w:r>
      <w:del w:id="249" w:author="Author">
        <w:r w:rsidR="00577B58" w:rsidRPr="00415C3F" w:rsidDel="00097773">
          <w:rPr>
            <w:rFonts w:ascii="Book Antiqua" w:hAnsi="Book Antiqua"/>
            <w:sz w:val="24"/>
            <w:szCs w:val="24"/>
          </w:rPr>
          <w:delText>-</w:delText>
        </w:r>
      </w:del>
      <w:r w:rsidR="00577B58" w:rsidRPr="00415C3F">
        <w:rPr>
          <w:rFonts w:ascii="Book Antiqua" w:hAnsi="Book Antiqua"/>
          <w:sz w:val="24"/>
          <w:szCs w:val="24"/>
        </w:rPr>
        <w:t xml:space="preserve">angiogenic </w:t>
      </w:r>
      <w:r w:rsidR="00697467" w:rsidRPr="00415C3F">
        <w:rPr>
          <w:rFonts w:ascii="Book Antiqua" w:hAnsi="Book Antiqua"/>
          <w:sz w:val="24"/>
          <w:szCs w:val="24"/>
        </w:rPr>
        <w:t>factors such</w:t>
      </w:r>
      <w:r w:rsidR="00B67723" w:rsidRPr="00415C3F">
        <w:rPr>
          <w:rFonts w:ascii="Book Antiqua" w:hAnsi="Book Antiqua"/>
          <w:sz w:val="24"/>
          <w:szCs w:val="24"/>
        </w:rPr>
        <w:t xml:space="preserve"> as</w:t>
      </w:r>
      <w:r w:rsidR="00697467" w:rsidRPr="00415C3F">
        <w:rPr>
          <w:rFonts w:ascii="Book Antiqua" w:hAnsi="Book Antiqua"/>
          <w:sz w:val="24"/>
          <w:szCs w:val="24"/>
        </w:rPr>
        <w:t xml:space="preserve"> </w:t>
      </w:r>
      <w:r w:rsidRPr="00415C3F">
        <w:rPr>
          <w:rFonts w:ascii="Book Antiqua" w:hAnsi="Book Antiqua"/>
          <w:sz w:val="24"/>
          <w:szCs w:val="24"/>
        </w:rPr>
        <w:t>insulin-like growth factor binding protein-2</w:t>
      </w:r>
      <w:r w:rsidR="00697467" w:rsidRPr="00415C3F">
        <w:rPr>
          <w:rFonts w:ascii="Book Antiqua" w:hAnsi="Book Antiqua"/>
          <w:sz w:val="24"/>
          <w:szCs w:val="24"/>
        </w:rPr>
        <w:t xml:space="preserve"> or VEGF-</w:t>
      </w:r>
      <w:r w:rsidR="00300C8F" w:rsidRPr="00415C3F">
        <w:rPr>
          <w:rFonts w:ascii="Book Antiqua" w:hAnsi="Book Antiqua"/>
          <w:sz w:val="24"/>
          <w:szCs w:val="24"/>
        </w:rPr>
        <w:t>C</w:t>
      </w:r>
      <w:r w:rsidR="00424AD8" w:rsidRPr="00415C3F">
        <w:rPr>
          <w:rFonts w:ascii="Book Antiqua" w:hAnsi="Book Antiqua"/>
          <w:sz w:val="24"/>
          <w:szCs w:val="24"/>
        </w:rPr>
        <w:t xml:space="preserve"> and upregulate</w:t>
      </w:r>
      <w:ins w:id="250" w:author="Author">
        <w:r w:rsidR="00A869BE">
          <w:rPr>
            <w:rFonts w:ascii="Book Antiqua" w:hAnsi="Book Antiqua"/>
            <w:sz w:val="24"/>
            <w:szCs w:val="24"/>
          </w:rPr>
          <w:t>d</w:t>
        </w:r>
      </w:ins>
      <w:r w:rsidR="00424AD8" w:rsidRPr="00415C3F">
        <w:rPr>
          <w:rFonts w:ascii="Book Antiqua" w:hAnsi="Book Antiqua"/>
          <w:sz w:val="24"/>
          <w:szCs w:val="24"/>
        </w:rPr>
        <w:t xml:space="preserve"> the apoptosis rate of cancer cells</w:t>
      </w:r>
      <w:r w:rsidR="00577B58" w:rsidRPr="00415C3F">
        <w:rPr>
          <w:rFonts w:ascii="Book Antiqua" w:hAnsi="Book Antiqua"/>
          <w:sz w:val="24"/>
          <w:szCs w:val="24"/>
          <w:vertAlign w:val="superscript"/>
        </w:rPr>
        <w:t>[44-46]</w:t>
      </w:r>
      <w:r w:rsidR="00577B58" w:rsidRPr="00415C3F">
        <w:rPr>
          <w:rFonts w:ascii="Book Antiqua" w:hAnsi="Book Antiqua"/>
          <w:sz w:val="24"/>
          <w:szCs w:val="24"/>
        </w:rPr>
        <w:t xml:space="preserve">. Maspin </w:t>
      </w:r>
      <w:r w:rsidRPr="00415C3F">
        <w:rPr>
          <w:rFonts w:ascii="Book Antiqua" w:hAnsi="Book Antiqua"/>
          <w:sz w:val="24"/>
          <w:szCs w:val="24"/>
        </w:rPr>
        <w:t>increase</w:t>
      </w:r>
      <w:ins w:id="251" w:author="Author">
        <w:r w:rsidR="004F5A75">
          <w:rPr>
            <w:rFonts w:ascii="Book Antiqua" w:hAnsi="Book Antiqua"/>
            <w:sz w:val="24"/>
            <w:szCs w:val="24"/>
          </w:rPr>
          <w:t>d</w:t>
        </w:r>
      </w:ins>
      <w:del w:id="252" w:author="Author">
        <w:r w:rsidR="00577B58" w:rsidRPr="00415C3F" w:rsidDel="004F5A75">
          <w:rPr>
            <w:rFonts w:ascii="Book Antiqua" w:hAnsi="Book Antiqua"/>
            <w:sz w:val="24"/>
            <w:szCs w:val="24"/>
          </w:rPr>
          <w:delText>s</w:delText>
        </w:r>
      </w:del>
      <w:r w:rsidRPr="00415C3F">
        <w:rPr>
          <w:rFonts w:ascii="Book Antiqua" w:hAnsi="Book Antiqua"/>
          <w:sz w:val="24"/>
          <w:szCs w:val="24"/>
        </w:rPr>
        <w:t xml:space="preserve"> the sensitivity of bladder cancer cells to cisplatin</w:t>
      </w:r>
      <w:r w:rsidR="004A2648" w:rsidRPr="00415C3F">
        <w:rPr>
          <w:rFonts w:ascii="Book Antiqua" w:hAnsi="Book Antiqua"/>
          <w:sz w:val="24"/>
          <w:szCs w:val="24"/>
        </w:rPr>
        <w:t xml:space="preserve"> therapy by enhancing its inhibitory effect on </w:t>
      </w:r>
      <w:r w:rsidR="00424AD8" w:rsidRPr="00415C3F">
        <w:rPr>
          <w:rFonts w:ascii="Book Antiqua" w:hAnsi="Book Antiqua"/>
          <w:sz w:val="24"/>
          <w:szCs w:val="24"/>
        </w:rPr>
        <w:t>tumor cell proliferation</w:t>
      </w:r>
      <w:r w:rsidRPr="00415C3F">
        <w:rPr>
          <w:rFonts w:ascii="Book Antiqua" w:hAnsi="Book Antiqua"/>
          <w:sz w:val="24"/>
          <w:szCs w:val="24"/>
          <w:vertAlign w:val="superscript"/>
        </w:rPr>
        <w:t>[</w:t>
      </w:r>
      <w:r w:rsidR="00275129" w:rsidRPr="00415C3F">
        <w:rPr>
          <w:rFonts w:ascii="Book Antiqua" w:hAnsi="Book Antiqua"/>
          <w:sz w:val="24"/>
          <w:szCs w:val="24"/>
          <w:vertAlign w:val="superscript"/>
        </w:rPr>
        <w:t>44-46</w:t>
      </w:r>
      <w:r w:rsidRPr="00415C3F">
        <w:rPr>
          <w:rFonts w:ascii="Book Antiqua" w:hAnsi="Book Antiqua"/>
          <w:sz w:val="24"/>
          <w:szCs w:val="24"/>
          <w:vertAlign w:val="superscript"/>
        </w:rPr>
        <w:t>]</w:t>
      </w:r>
      <w:r w:rsidRPr="00415C3F">
        <w:rPr>
          <w:rFonts w:ascii="Book Antiqua" w:hAnsi="Book Antiqua"/>
          <w:sz w:val="24"/>
          <w:szCs w:val="24"/>
        </w:rPr>
        <w:t>.</w:t>
      </w:r>
      <w:r w:rsidR="002C404B" w:rsidRPr="00415C3F">
        <w:rPr>
          <w:rFonts w:ascii="Book Antiqua" w:hAnsi="Book Antiqua"/>
          <w:sz w:val="24"/>
          <w:szCs w:val="24"/>
        </w:rPr>
        <w:t xml:space="preserve"> </w:t>
      </w:r>
    </w:p>
    <w:p w14:paraId="7C18F048" w14:textId="7304365D" w:rsidR="00577B58" w:rsidRPr="00415C3F" w:rsidRDefault="00651383"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 xml:space="preserve">Induction of </w:t>
      </w:r>
      <w:r w:rsidRPr="00415C3F">
        <w:rPr>
          <w:rFonts w:ascii="Book Antiqua" w:hAnsi="Book Antiqua"/>
          <w:noProof/>
          <w:sz w:val="24"/>
          <w:szCs w:val="24"/>
        </w:rPr>
        <w:t>maspin</w:t>
      </w:r>
      <w:r w:rsidR="0033711D" w:rsidRPr="00415C3F">
        <w:rPr>
          <w:rFonts w:ascii="Book Antiqua" w:hAnsi="Book Antiqua"/>
          <w:sz w:val="24"/>
          <w:szCs w:val="24"/>
        </w:rPr>
        <w:t xml:space="preserve"> was suggested to be the mechanism through which Prostate-derived E-twenty</w:t>
      </w:r>
      <w:r w:rsidR="0035754C" w:rsidRPr="00415C3F">
        <w:rPr>
          <w:rFonts w:ascii="Book Antiqua" w:hAnsi="Book Antiqua"/>
          <w:sz w:val="24"/>
          <w:szCs w:val="24"/>
        </w:rPr>
        <w:t xml:space="preserve"> </w:t>
      </w:r>
      <w:r w:rsidR="0033711D" w:rsidRPr="00415C3F">
        <w:rPr>
          <w:rFonts w:ascii="Book Antiqua" w:hAnsi="Book Antiqua"/>
          <w:sz w:val="24"/>
          <w:szCs w:val="24"/>
        </w:rPr>
        <w:t>six factor</w:t>
      </w:r>
      <w:r w:rsidR="0035754C" w:rsidRPr="00415C3F">
        <w:rPr>
          <w:rFonts w:ascii="Book Antiqua" w:hAnsi="Book Antiqua"/>
          <w:sz w:val="24"/>
          <w:szCs w:val="24"/>
        </w:rPr>
        <w:t xml:space="preserve"> (decreased in tumor cells compared with the normal bladder)</w:t>
      </w:r>
      <w:r w:rsidR="0033711D" w:rsidRPr="00415C3F">
        <w:rPr>
          <w:rFonts w:ascii="Book Antiqua" w:hAnsi="Book Antiqua"/>
          <w:sz w:val="24"/>
          <w:szCs w:val="24"/>
        </w:rPr>
        <w:t xml:space="preserve"> inhibit tumor development</w:t>
      </w:r>
      <w:r w:rsidR="0035754C" w:rsidRPr="00415C3F">
        <w:rPr>
          <w:rFonts w:ascii="Book Antiqua" w:hAnsi="Book Antiqua"/>
          <w:sz w:val="24"/>
          <w:szCs w:val="24"/>
        </w:rPr>
        <w:t xml:space="preserve"> and invasion</w:t>
      </w:r>
      <w:del w:id="253" w:author="Author">
        <w:r w:rsidR="0033711D" w:rsidRPr="00415C3F" w:rsidDel="004F5A75">
          <w:rPr>
            <w:rFonts w:ascii="Book Antiqua" w:hAnsi="Book Antiqua"/>
            <w:sz w:val="24"/>
            <w:szCs w:val="24"/>
          </w:rPr>
          <w:delText>,</w:delText>
        </w:r>
      </w:del>
      <w:r w:rsidR="0033711D" w:rsidRPr="00415C3F">
        <w:rPr>
          <w:rFonts w:ascii="Book Antiqua" w:hAnsi="Book Antiqua"/>
          <w:sz w:val="24"/>
          <w:szCs w:val="24"/>
        </w:rPr>
        <w:t xml:space="preserve"> along with </w:t>
      </w:r>
      <w:r w:rsidR="0035754C" w:rsidRPr="00415C3F">
        <w:rPr>
          <w:rFonts w:ascii="Book Antiqua" w:hAnsi="Book Antiqua"/>
          <w:sz w:val="24"/>
          <w:szCs w:val="24"/>
        </w:rPr>
        <w:t>repressing epithelial-mesenchymal transition by up</w:t>
      </w:r>
      <w:del w:id="254" w:author="Author">
        <w:r w:rsidR="0035754C" w:rsidRPr="00415C3F" w:rsidDel="00540B93">
          <w:rPr>
            <w:rFonts w:ascii="Book Antiqua" w:hAnsi="Book Antiqua"/>
            <w:sz w:val="24"/>
            <w:szCs w:val="24"/>
          </w:rPr>
          <w:delText>-</w:delText>
        </w:r>
      </w:del>
      <w:r w:rsidR="0035754C" w:rsidRPr="00415C3F">
        <w:rPr>
          <w:rFonts w:ascii="Book Antiqua" w:hAnsi="Book Antiqua"/>
          <w:sz w:val="24"/>
          <w:szCs w:val="24"/>
        </w:rPr>
        <w:t>regulating E-cadherin expression and downregulating vimentin, SNAIL, SLUG</w:t>
      </w:r>
      <w:ins w:id="255" w:author="Author">
        <w:r w:rsidR="004F5A75">
          <w:rPr>
            <w:rFonts w:ascii="Book Antiqua" w:hAnsi="Book Antiqua"/>
            <w:sz w:val="24"/>
            <w:szCs w:val="24"/>
          </w:rPr>
          <w:t>,</w:t>
        </w:r>
      </w:ins>
      <w:r w:rsidR="0035754C" w:rsidRPr="00415C3F">
        <w:rPr>
          <w:rFonts w:ascii="Book Antiqua" w:hAnsi="Book Antiqua"/>
          <w:sz w:val="24"/>
          <w:szCs w:val="24"/>
        </w:rPr>
        <w:t xml:space="preserve"> </w:t>
      </w:r>
      <w:r w:rsidR="0035754C" w:rsidRPr="00415C3F">
        <w:rPr>
          <w:rFonts w:ascii="Book Antiqua" w:hAnsi="Book Antiqua"/>
          <w:noProof/>
          <w:sz w:val="24"/>
          <w:szCs w:val="24"/>
        </w:rPr>
        <w:t>and</w:t>
      </w:r>
      <w:r w:rsidR="0035754C" w:rsidRPr="00415C3F">
        <w:rPr>
          <w:rFonts w:ascii="Book Antiqua" w:hAnsi="Book Antiqua"/>
          <w:sz w:val="24"/>
          <w:szCs w:val="24"/>
        </w:rPr>
        <w:t xml:space="preserve"> N-</w:t>
      </w:r>
      <w:r w:rsidR="0035754C" w:rsidRPr="00415C3F">
        <w:rPr>
          <w:rFonts w:ascii="Book Antiqua" w:hAnsi="Book Antiqua"/>
          <w:noProof/>
          <w:sz w:val="24"/>
          <w:szCs w:val="24"/>
        </w:rPr>
        <w:t>ca</w:t>
      </w:r>
      <w:r w:rsidR="00F97939" w:rsidRPr="00415C3F">
        <w:rPr>
          <w:rFonts w:ascii="Book Antiqua" w:hAnsi="Book Antiqua"/>
          <w:noProof/>
          <w:sz w:val="24"/>
          <w:szCs w:val="24"/>
        </w:rPr>
        <w:t>dh</w:t>
      </w:r>
      <w:r w:rsidR="0035754C" w:rsidRPr="00415C3F">
        <w:rPr>
          <w:rFonts w:ascii="Book Antiqua" w:hAnsi="Book Antiqua"/>
          <w:noProof/>
          <w:sz w:val="24"/>
          <w:szCs w:val="24"/>
        </w:rPr>
        <w:t>erin</w:t>
      </w:r>
      <w:r w:rsidRPr="00415C3F">
        <w:rPr>
          <w:rFonts w:ascii="Book Antiqua" w:hAnsi="Book Antiqua"/>
          <w:sz w:val="24"/>
          <w:szCs w:val="24"/>
          <w:vertAlign w:val="superscript"/>
        </w:rPr>
        <w:t>[</w:t>
      </w:r>
      <w:r w:rsidR="00275129" w:rsidRPr="00415C3F">
        <w:rPr>
          <w:rFonts w:ascii="Book Antiqua" w:hAnsi="Book Antiqua"/>
          <w:sz w:val="24"/>
          <w:szCs w:val="24"/>
          <w:vertAlign w:val="superscript"/>
        </w:rPr>
        <w:t>47</w:t>
      </w:r>
      <w:r w:rsidRPr="00415C3F">
        <w:rPr>
          <w:rFonts w:ascii="Book Antiqua" w:hAnsi="Book Antiqua"/>
          <w:sz w:val="24"/>
          <w:szCs w:val="24"/>
          <w:vertAlign w:val="superscript"/>
        </w:rPr>
        <w:t>]</w:t>
      </w:r>
      <w:r w:rsidRPr="00415C3F">
        <w:rPr>
          <w:rFonts w:ascii="Book Antiqua" w:hAnsi="Book Antiqua"/>
          <w:sz w:val="24"/>
          <w:szCs w:val="24"/>
        </w:rPr>
        <w:t>.</w:t>
      </w:r>
      <w:r w:rsidR="00300C8F" w:rsidRPr="00415C3F">
        <w:rPr>
          <w:rFonts w:ascii="Book Antiqua" w:hAnsi="Book Antiqua"/>
          <w:sz w:val="24"/>
          <w:szCs w:val="24"/>
        </w:rPr>
        <w:t xml:space="preserve"> </w:t>
      </w:r>
    </w:p>
    <w:p w14:paraId="63C70572" w14:textId="5D591C9B" w:rsidR="00A22D36" w:rsidRPr="00415C3F" w:rsidRDefault="00300C8F" w:rsidP="00415C3F">
      <w:pPr>
        <w:spacing w:after="0" w:line="360" w:lineRule="auto"/>
        <w:ind w:firstLineChars="100" w:firstLine="240"/>
        <w:jc w:val="both"/>
        <w:rPr>
          <w:rFonts w:ascii="Book Antiqua" w:hAnsi="Book Antiqua"/>
          <w:sz w:val="24"/>
          <w:szCs w:val="24"/>
        </w:rPr>
      </w:pPr>
      <w:del w:id="256" w:author="Author">
        <w:r w:rsidRPr="00415C3F" w:rsidDel="004F5A75">
          <w:rPr>
            <w:rFonts w:ascii="Book Antiqua" w:hAnsi="Book Antiqua"/>
            <w:sz w:val="24"/>
            <w:szCs w:val="24"/>
          </w:rPr>
          <w:delText>As for the</w:delText>
        </w:r>
      </w:del>
      <w:ins w:id="257" w:author="Author">
        <w:r w:rsidR="004F5A75">
          <w:rPr>
            <w:rFonts w:ascii="Book Antiqua" w:hAnsi="Book Antiqua"/>
            <w:sz w:val="24"/>
            <w:szCs w:val="24"/>
          </w:rPr>
          <w:t>Studies of</w:t>
        </w:r>
      </w:ins>
      <w:r w:rsidRPr="00415C3F">
        <w:rPr>
          <w:rFonts w:ascii="Book Antiqua" w:hAnsi="Book Antiqua"/>
          <w:sz w:val="24"/>
          <w:szCs w:val="24"/>
        </w:rPr>
        <w:t xml:space="preserve"> </w:t>
      </w:r>
      <w:r w:rsidR="00577B58" w:rsidRPr="00415C3F">
        <w:rPr>
          <w:rFonts w:ascii="Book Antiqua" w:hAnsi="Book Antiqua"/>
          <w:sz w:val="24"/>
          <w:szCs w:val="24"/>
        </w:rPr>
        <w:t>IHC</w:t>
      </w:r>
      <w:r w:rsidRPr="00415C3F">
        <w:rPr>
          <w:rFonts w:ascii="Book Antiqua" w:hAnsi="Book Antiqua"/>
          <w:sz w:val="24"/>
          <w:szCs w:val="24"/>
        </w:rPr>
        <w:t xml:space="preserve"> expression</w:t>
      </w:r>
      <w:ins w:id="258" w:author="Author">
        <w:r w:rsidR="004F5A75">
          <w:rPr>
            <w:rFonts w:ascii="Book Antiqua" w:hAnsi="Book Antiqua"/>
            <w:sz w:val="24"/>
            <w:szCs w:val="24"/>
          </w:rPr>
          <w:t xml:space="preserve"> observed</w:t>
        </w:r>
      </w:ins>
      <w:del w:id="259" w:author="Author">
        <w:r w:rsidRPr="00415C3F" w:rsidDel="004F5A75">
          <w:rPr>
            <w:rFonts w:ascii="Book Antiqua" w:hAnsi="Book Antiqua"/>
            <w:sz w:val="24"/>
            <w:szCs w:val="24"/>
          </w:rPr>
          <w:delText>, studies present</w:delText>
        </w:r>
      </w:del>
      <w:r w:rsidRPr="00415C3F">
        <w:rPr>
          <w:rFonts w:ascii="Book Antiqua" w:hAnsi="Book Antiqua"/>
          <w:sz w:val="24"/>
          <w:szCs w:val="24"/>
        </w:rPr>
        <w:t xml:space="preserve"> contradictory results</w:t>
      </w:r>
      <w:ins w:id="260" w:author="Author">
        <w:r w:rsidR="004F5A75">
          <w:rPr>
            <w:rFonts w:ascii="Book Antiqua" w:hAnsi="Book Antiqua"/>
            <w:sz w:val="24"/>
            <w:szCs w:val="24"/>
          </w:rPr>
          <w:t>.</w:t>
        </w:r>
      </w:ins>
      <w:del w:id="261" w:author="Author">
        <w:r w:rsidRPr="00415C3F" w:rsidDel="004F5A75">
          <w:rPr>
            <w:rFonts w:ascii="Book Antiqua" w:hAnsi="Book Antiqua"/>
            <w:sz w:val="24"/>
            <w:szCs w:val="24"/>
          </w:rPr>
          <w:delText>,</w:delText>
        </w:r>
      </w:del>
      <w:r w:rsidRPr="00415C3F">
        <w:rPr>
          <w:rFonts w:ascii="Book Antiqua" w:hAnsi="Book Antiqua"/>
          <w:sz w:val="24"/>
          <w:szCs w:val="24"/>
        </w:rPr>
        <w:t xml:space="preserve"> </w:t>
      </w:r>
      <w:ins w:id="262" w:author="Author">
        <w:r w:rsidR="004F5A75">
          <w:rPr>
            <w:rFonts w:ascii="Book Antiqua" w:hAnsi="Book Antiqua"/>
            <w:sz w:val="24"/>
            <w:szCs w:val="24"/>
          </w:rPr>
          <w:t xml:space="preserve">In </w:t>
        </w:r>
      </w:ins>
      <w:r w:rsidRPr="00415C3F">
        <w:rPr>
          <w:rFonts w:ascii="Book Antiqua" w:hAnsi="Book Antiqua"/>
          <w:sz w:val="24"/>
          <w:szCs w:val="24"/>
        </w:rPr>
        <w:t xml:space="preserve">some </w:t>
      </w:r>
      <w:ins w:id="263" w:author="Author">
        <w:r w:rsidR="004F5A75">
          <w:rPr>
            <w:rFonts w:ascii="Book Antiqua" w:hAnsi="Book Antiqua"/>
            <w:sz w:val="24"/>
            <w:szCs w:val="24"/>
          </w:rPr>
          <w:t xml:space="preserve">studies, </w:t>
        </w:r>
      </w:ins>
      <w:del w:id="264" w:author="Author">
        <w:r w:rsidRPr="00415C3F" w:rsidDel="004F5A75">
          <w:rPr>
            <w:rFonts w:ascii="Book Antiqua" w:hAnsi="Book Antiqua"/>
            <w:sz w:val="24"/>
            <w:szCs w:val="24"/>
          </w:rPr>
          <w:delText xml:space="preserve">with </w:delText>
        </w:r>
      </w:del>
      <w:r w:rsidRPr="00415C3F">
        <w:rPr>
          <w:rFonts w:ascii="Book Antiqua" w:hAnsi="Book Antiqua"/>
          <w:sz w:val="24"/>
          <w:szCs w:val="24"/>
        </w:rPr>
        <w:t xml:space="preserve">maspin </w:t>
      </w:r>
      <w:del w:id="265" w:author="Author">
        <w:r w:rsidRPr="00415C3F" w:rsidDel="004F5A75">
          <w:rPr>
            <w:rFonts w:ascii="Book Antiqua" w:hAnsi="Book Antiqua"/>
            <w:sz w:val="24"/>
            <w:szCs w:val="24"/>
          </w:rPr>
          <w:delText xml:space="preserve">being </w:delText>
        </w:r>
      </w:del>
      <w:ins w:id="266" w:author="Author">
        <w:r w:rsidR="004F5A75">
          <w:rPr>
            <w:rFonts w:ascii="Book Antiqua" w:hAnsi="Book Antiqua"/>
            <w:sz w:val="24"/>
            <w:szCs w:val="24"/>
          </w:rPr>
          <w:t>was</w:t>
        </w:r>
        <w:r w:rsidR="004F5A75" w:rsidRPr="00415C3F">
          <w:rPr>
            <w:rFonts w:ascii="Book Antiqua" w:hAnsi="Book Antiqua"/>
            <w:sz w:val="24"/>
            <w:szCs w:val="24"/>
          </w:rPr>
          <w:t xml:space="preserve"> </w:t>
        </w:r>
      </w:ins>
      <w:r w:rsidRPr="00415C3F">
        <w:rPr>
          <w:rFonts w:ascii="Book Antiqua" w:hAnsi="Book Antiqua"/>
          <w:sz w:val="24"/>
          <w:szCs w:val="24"/>
        </w:rPr>
        <w:t xml:space="preserve">mostly positive in </w:t>
      </w:r>
      <w:r w:rsidRPr="00415C3F">
        <w:rPr>
          <w:rFonts w:ascii="Book Antiqua" w:hAnsi="Book Antiqua"/>
          <w:noProof/>
          <w:sz w:val="24"/>
          <w:szCs w:val="24"/>
        </w:rPr>
        <w:t>low</w:t>
      </w:r>
      <w:r w:rsidR="00F97939" w:rsidRPr="00415C3F">
        <w:rPr>
          <w:rFonts w:ascii="Book Antiqua" w:hAnsi="Book Antiqua"/>
          <w:noProof/>
          <w:sz w:val="24"/>
          <w:szCs w:val="24"/>
        </w:rPr>
        <w:t>-</w:t>
      </w:r>
      <w:r w:rsidRPr="00415C3F">
        <w:rPr>
          <w:rFonts w:ascii="Book Antiqua" w:hAnsi="Book Antiqua"/>
          <w:noProof/>
          <w:sz w:val="24"/>
          <w:szCs w:val="24"/>
        </w:rPr>
        <w:t>grade</w:t>
      </w:r>
      <w:r w:rsidRPr="00415C3F">
        <w:rPr>
          <w:rFonts w:ascii="Book Antiqua" w:hAnsi="Book Antiqua"/>
          <w:sz w:val="24"/>
          <w:szCs w:val="24"/>
        </w:rPr>
        <w:t xml:space="preserve"> tumors</w:t>
      </w:r>
      <w:ins w:id="267" w:author="Author">
        <w:r w:rsidR="007065AC">
          <w:rPr>
            <w:rFonts w:ascii="Book Antiqua" w:hAnsi="Book Antiqua"/>
            <w:sz w:val="24"/>
            <w:szCs w:val="24"/>
          </w:rPr>
          <w:t xml:space="preserve"> and</w:t>
        </w:r>
      </w:ins>
      <w:del w:id="268" w:author="Author">
        <w:r w:rsidR="00071934" w:rsidRPr="00415C3F" w:rsidDel="007065AC">
          <w:rPr>
            <w:rFonts w:ascii="Book Antiqua" w:hAnsi="Book Antiqua"/>
            <w:sz w:val="24"/>
            <w:szCs w:val="24"/>
          </w:rPr>
          <w:delText>,</w:delText>
        </w:r>
      </w:del>
      <w:r w:rsidRPr="00415C3F">
        <w:rPr>
          <w:rFonts w:ascii="Book Antiqua" w:hAnsi="Book Antiqua"/>
          <w:sz w:val="24"/>
          <w:szCs w:val="24"/>
        </w:rPr>
        <w:t xml:space="preserve"> </w:t>
      </w:r>
      <w:del w:id="269" w:author="Author">
        <w:r w:rsidRPr="00415C3F" w:rsidDel="007065AC">
          <w:rPr>
            <w:rFonts w:ascii="Book Antiqua" w:hAnsi="Book Antiqua"/>
            <w:sz w:val="24"/>
            <w:szCs w:val="24"/>
          </w:rPr>
          <w:delText xml:space="preserve">in </w:delText>
        </w:r>
      </w:del>
      <w:r w:rsidRPr="00415C3F">
        <w:rPr>
          <w:rFonts w:ascii="Book Antiqua" w:hAnsi="Book Antiqua"/>
          <w:sz w:val="24"/>
          <w:szCs w:val="24"/>
        </w:rPr>
        <w:t>associat</w:t>
      </w:r>
      <w:ins w:id="270" w:author="Author">
        <w:r w:rsidR="007065AC">
          <w:rPr>
            <w:rFonts w:ascii="Book Antiqua" w:hAnsi="Book Antiqua"/>
            <w:sz w:val="24"/>
            <w:szCs w:val="24"/>
          </w:rPr>
          <w:t>ed</w:t>
        </w:r>
      </w:ins>
      <w:del w:id="271" w:author="Author">
        <w:r w:rsidRPr="00415C3F" w:rsidDel="007065AC">
          <w:rPr>
            <w:rFonts w:ascii="Book Antiqua" w:hAnsi="Book Antiqua"/>
            <w:sz w:val="24"/>
            <w:szCs w:val="24"/>
          </w:rPr>
          <w:delText>ion</w:delText>
        </w:r>
      </w:del>
      <w:r w:rsidRPr="00415C3F">
        <w:rPr>
          <w:rFonts w:ascii="Book Antiqua" w:hAnsi="Book Antiqua"/>
          <w:sz w:val="24"/>
          <w:szCs w:val="24"/>
        </w:rPr>
        <w:t xml:space="preserve"> with better survival</w:t>
      </w:r>
      <w:ins w:id="272" w:author="Author">
        <w:r w:rsidR="007065AC">
          <w:rPr>
            <w:rFonts w:ascii="Book Antiqua" w:hAnsi="Book Antiqua"/>
            <w:sz w:val="24"/>
            <w:szCs w:val="24"/>
          </w:rPr>
          <w:t>.</w:t>
        </w:r>
      </w:ins>
      <w:del w:id="273" w:author="Author">
        <w:r w:rsidRPr="00415C3F" w:rsidDel="007065AC">
          <w:rPr>
            <w:rFonts w:ascii="Book Antiqua" w:hAnsi="Book Antiqua"/>
            <w:sz w:val="24"/>
            <w:szCs w:val="24"/>
          </w:rPr>
          <w:delText>,</w:delText>
        </w:r>
      </w:del>
      <w:r w:rsidRPr="00415C3F">
        <w:rPr>
          <w:rFonts w:ascii="Book Antiqua" w:hAnsi="Book Antiqua"/>
          <w:sz w:val="24"/>
          <w:szCs w:val="24"/>
        </w:rPr>
        <w:t xml:space="preserve"> </w:t>
      </w:r>
      <w:ins w:id="274" w:author="Author">
        <w:r w:rsidR="007065AC">
          <w:rPr>
            <w:rFonts w:ascii="Book Antiqua" w:hAnsi="Book Antiqua"/>
            <w:sz w:val="24"/>
            <w:szCs w:val="24"/>
          </w:rPr>
          <w:t>O</w:t>
        </w:r>
      </w:ins>
      <w:del w:id="275" w:author="Author">
        <w:r w:rsidRPr="00415C3F" w:rsidDel="007065AC">
          <w:rPr>
            <w:rFonts w:ascii="Book Antiqua" w:hAnsi="Book Antiqua"/>
            <w:sz w:val="24"/>
            <w:szCs w:val="24"/>
          </w:rPr>
          <w:delText>o</w:delText>
        </w:r>
      </w:del>
      <w:r w:rsidRPr="00415C3F">
        <w:rPr>
          <w:rFonts w:ascii="Book Antiqua" w:hAnsi="Book Antiqua"/>
          <w:sz w:val="24"/>
          <w:szCs w:val="24"/>
        </w:rPr>
        <w:t xml:space="preserve">thers </w:t>
      </w:r>
      <w:del w:id="276" w:author="Author">
        <w:r w:rsidRPr="00415C3F" w:rsidDel="007065AC">
          <w:rPr>
            <w:rFonts w:ascii="Book Antiqua" w:hAnsi="Book Antiqua"/>
            <w:sz w:val="24"/>
            <w:szCs w:val="24"/>
          </w:rPr>
          <w:delText xml:space="preserve">showing </w:delText>
        </w:r>
      </w:del>
      <w:ins w:id="277" w:author="Author">
        <w:r w:rsidR="007065AC" w:rsidRPr="00415C3F">
          <w:rPr>
            <w:rFonts w:ascii="Book Antiqua" w:hAnsi="Book Antiqua"/>
            <w:sz w:val="24"/>
            <w:szCs w:val="24"/>
          </w:rPr>
          <w:t>show</w:t>
        </w:r>
        <w:r w:rsidR="007065AC">
          <w:rPr>
            <w:rFonts w:ascii="Book Antiqua" w:hAnsi="Book Antiqua"/>
            <w:sz w:val="24"/>
            <w:szCs w:val="24"/>
          </w:rPr>
          <w:t>ed</w:t>
        </w:r>
        <w:r w:rsidR="007065AC" w:rsidRPr="00415C3F">
          <w:rPr>
            <w:rFonts w:ascii="Book Antiqua" w:hAnsi="Book Antiqua"/>
            <w:sz w:val="24"/>
            <w:szCs w:val="24"/>
          </w:rPr>
          <w:t xml:space="preserve"> </w:t>
        </w:r>
      </w:ins>
      <w:r w:rsidRPr="00415C3F">
        <w:rPr>
          <w:rFonts w:ascii="Book Antiqua" w:hAnsi="Book Antiqua"/>
          <w:sz w:val="24"/>
          <w:szCs w:val="24"/>
        </w:rPr>
        <w:t xml:space="preserve">an important increase in maspin expression in </w:t>
      </w:r>
      <w:r w:rsidRPr="00415C3F">
        <w:rPr>
          <w:rFonts w:ascii="Book Antiqua" w:hAnsi="Book Antiqua"/>
          <w:noProof/>
          <w:sz w:val="24"/>
          <w:szCs w:val="24"/>
        </w:rPr>
        <w:t>high</w:t>
      </w:r>
      <w:r w:rsidR="00F97939" w:rsidRPr="00415C3F">
        <w:rPr>
          <w:rFonts w:ascii="Book Antiqua" w:hAnsi="Book Antiqua"/>
          <w:noProof/>
          <w:sz w:val="24"/>
          <w:szCs w:val="24"/>
        </w:rPr>
        <w:t>-</w:t>
      </w:r>
      <w:r w:rsidRPr="00415C3F">
        <w:rPr>
          <w:rFonts w:ascii="Book Antiqua" w:hAnsi="Book Antiqua"/>
          <w:noProof/>
          <w:sz w:val="24"/>
          <w:szCs w:val="24"/>
        </w:rPr>
        <w:t>grade</w:t>
      </w:r>
      <w:r w:rsidRPr="00415C3F">
        <w:rPr>
          <w:rFonts w:ascii="Book Antiqua" w:hAnsi="Book Antiqua"/>
          <w:sz w:val="24"/>
          <w:szCs w:val="24"/>
        </w:rPr>
        <w:t xml:space="preserve"> bladd</w:t>
      </w:r>
      <w:r w:rsidR="00A70A79" w:rsidRPr="00415C3F">
        <w:rPr>
          <w:rFonts w:ascii="Book Antiqua" w:hAnsi="Book Antiqua"/>
          <w:sz w:val="24"/>
          <w:szCs w:val="24"/>
        </w:rPr>
        <w:t>er tumors</w:t>
      </w:r>
      <w:r w:rsidR="00A70A79" w:rsidRPr="00415C3F">
        <w:rPr>
          <w:rFonts w:ascii="Book Antiqua" w:hAnsi="Book Antiqua"/>
          <w:sz w:val="24"/>
          <w:szCs w:val="24"/>
          <w:vertAlign w:val="superscript"/>
        </w:rPr>
        <w:t>[8</w:t>
      </w:r>
      <w:r w:rsidRPr="00415C3F">
        <w:rPr>
          <w:rFonts w:ascii="Book Antiqua" w:hAnsi="Book Antiqua"/>
          <w:sz w:val="24"/>
          <w:szCs w:val="24"/>
          <w:vertAlign w:val="superscript"/>
        </w:rPr>
        <w:t>]</w:t>
      </w:r>
      <w:r w:rsidRPr="00415C3F">
        <w:rPr>
          <w:rFonts w:ascii="Book Antiqua" w:hAnsi="Book Antiqua"/>
          <w:sz w:val="24"/>
          <w:szCs w:val="24"/>
        </w:rPr>
        <w:t>.</w:t>
      </w:r>
    </w:p>
    <w:p w14:paraId="6528DA07" w14:textId="77777777" w:rsidR="00CD5A1D" w:rsidRPr="00415C3F" w:rsidRDefault="00CD5A1D" w:rsidP="00415C3F">
      <w:pPr>
        <w:spacing w:after="0" w:line="360" w:lineRule="auto"/>
        <w:ind w:firstLineChars="100" w:firstLine="240"/>
        <w:jc w:val="both"/>
        <w:rPr>
          <w:rFonts w:ascii="Book Antiqua" w:hAnsi="Book Antiqua"/>
          <w:i/>
          <w:sz w:val="24"/>
          <w:szCs w:val="24"/>
        </w:rPr>
      </w:pPr>
    </w:p>
    <w:p w14:paraId="6B4122CB" w14:textId="77777777" w:rsidR="00784312" w:rsidRPr="00415C3F" w:rsidRDefault="00784312" w:rsidP="00415C3F">
      <w:pPr>
        <w:spacing w:after="0" w:line="360" w:lineRule="auto"/>
        <w:jc w:val="both"/>
        <w:rPr>
          <w:rFonts w:ascii="Book Antiqua" w:hAnsi="Book Antiqua"/>
          <w:b/>
          <w:i/>
          <w:sz w:val="24"/>
          <w:szCs w:val="24"/>
        </w:rPr>
      </w:pPr>
      <w:r w:rsidRPr="00415C3F">
        <w:rPr>
          <w:rFonts w:ascii="Book Antiqua" w:hAnsi="Book Antiqua"/>
          <w:b/>
          <w:i/>
          <w:sz w:val="24"/>
          <w:szCs w:val="24"/>
        </w:rPr>
        <w:t>Lung</w:t>
      </w:r>
      <w:r w:rsidR="00A02F4C" w:rsidRPr="00415C3F">
        <w:rPr>
          <w:rFonts w:ascii="Book Antiqua" w:hAnsi="Book Antiqua"/>
          <w:b/>
          <w:i/>
          <w:sz w:val="24"/>
          <w:szCs w:val="24"/>
        </w:rPr>
        <w:t xml:space="preserve"> </w:t>
      </w:r>
    </w:p>
    <w:p w14:paraId="3CE0C74C" w14:textId="77777777" w:rsidR="00E91D94" w:rsidRPr="00415C3F" w:rsidRDefault="00E91D94" w:rsidP="00415C3F">
      <w:pPr>
        <w:spacing w:after="0" w:line="360" w:lineRule="auto"/>
        <w:jc w:val="both"/>
        <w:rPr>
          <w:rFonts w:ascii="Book Antiqua" w:hAnsi="Book Antiqua"/>
          <w:sz w:val="24"/>
          <w:szCs w:val="24"/>
        </w:rPr>
      </w:pPr>
      <w:r w:rsidRPr="00415C3F">
        <w:rPr>
          <w:rFonts w:ascii="Book Antiqua" w:hAnsi="Book Antiqua"/>
          <w:sz w:val="24"/>
          <w:szCs w:val="24"/>
        </w:rPr>
        <w:t xml:space="preserve">In normal bronchial cells, maspin expression can be seen in </w:t>
      </w:r>
      <w:r w:rsidR="00B67723" w:rsidRPr="00415C3F">
        <w:rPr>
          <w:rFonts w:ascii="Book Antiqua" w:hAnsi="Book Antiqua"/>
          <w:sz w:val="24"/>
          <w:szCs w:val="24"/>
        </w:rPr>
        <w:t xml:space="preserve">the </w:t>
      </w:r>
      <w:r w:rsidRPr="00415C3F">
        <w:rPr>
          <w:rFonts w:ascii="Book Antiqua" w:hAnsi="Book Antiqua"/>
          <w:sz w:val="24"/>
          <w:szCs w:val="24"/>
        </w:rPr>
        <w:t>nuclei of basal cells</w:t>
      </w:r>
      <w:r w:rsidRPr="00415C3F">
        <w:rPr>
          <w:rFonts w:ascii="Book Antiqua" w:hAnsi="Book Antiqua"/>
          <w:sz w:val="24"/>
          <w:szCs w:val="24"/>
          <w:vertAlign w:val="superscript"/>
        </w:rPr>
        <w:t>[48-52]</w:t>
      </w:r>
      <w:r w:rsidRPr="00415C3F">
        <w:rPr>
          <w:rFonts w:ascii="Book Antiqua" w:hAnsi="Book Antiqua"/>
          <w:sz w:val="24"/>
          <w:szCs w:val="24"/>
        </w:rPr>
        <w:t xml:space="preserve">. In non-small cell carcinomas, both </w:t>
      </w:r>
      <w:r w:rsidR="00704AD4" w:rsidRPr="00415C3F">
        <w:rPr>
          <w:rFonts w:ascii="Book Antiqua" w:hAnsi="Book Antiqua"/>
          <w:sz w:val="24"/>
          <w:szCs w:val="24"/>
        </w:rPr>
        <w:t xml:space="preserve">SCC </w:t>
      </w:r>
      <w:r w:rsidR="007C6AC0" w:rsidRPr="00415C3F">
        <w:rPr>
          <w:rFonts w:ascii="Book Antiqua" w:hAnsi="Book Antiqua"/>
          <w:sz w:val="24"/>
          <w:szCs w:val="24"/>
        </w:rPr>
        <w:t xml:space="preserve">and </w:t>
      </w:r>
      <w:r w:rsidRPr="00415C3F">
        <w:rPr>
          <w:rFonts w:ascii="Book Antiqua" w:hAnsi="Book Antiqua"/>
          <w:sz w:val="24"/>
          <w:szCs w:val="24"/>
        </w:rPr>
        <w:t>ad</w:t>
      </w:r>
      <w:r w:rsidR="00B67723" w:rsidRPr="00415C3F">
        <w:rPr>
          <w:rFonts w:ascii="Book Antiqua" w:hAnsi="Book Antiqua"/>
          <w:sz w:val="24"/>
          <w:szCs w:val="24"/>
        </w:rPr>
        <w:t>e</w:t>
      </w:r>
      <w:r w:rsidRPr="00415C3F">
        <w:rPr>
          <w:rFonts w:ascii="Book Antiqua" w:hAnsi="Book Antiqua"/>
          <w:sz w:val="24"/>
          <w:szCs w:val="24"/>
        </w:rPr>
        <w:t>nocarcinomas</w:t>
      </w:r>
      <w:r w:rsidR="007C6AC0" w:rsidRPr="00415C3F">
        <w:rPr>
          <w:rFonts w:ascii="Book Antiqua" w:hAnsi="Book Antiqua"/>
          <w:sz w:val="24"/>
          <w:szCs w:val="24"/>
        </w:rPr>
        <w:t xml:space="preserve">, subcellular </w:t>
      </w:r>
      <w:r w:rsidR="007C6AC0" w:rsidRPr="00415C3F">
        <w:rPr>
          <w:rFonts w:ascii="Book Antiqua" w:hAnsi="Book Antiqua"/>
          <w:noProof/>
          <w:sz w:val="24"/>
          <w:szCs w:val="24"/>
        </w:rPr>
        <w:t>locali</w:t>
      </w:r>
      <w:r w:rsidR="00F97939" w:rsidRPr="00415C3F">
        <w:rPr>
          <w:rFonts w:ascii="Book Antiqua" w:hAnsi="Book Antiqua"/>
          <w:noProof/>
          <w:sz w:val="24"/>
          <w:szCs w:val="24"/>
        </w:rPr>
        <w:t>z</w:t>
      </w:r>
      <w:r w:rsidR="007C6AC0" w:rsidRPr="00415C3F">
        <w:rPr>
          <w:rFonts w:ascii="Book Antiqua" w:hAnsi="Book Antiqua"/>
          <w:noProof/>
          <w:sz w:val="24"/>
          <w:szCs w:val="24"/>
        </w:rPr>
        <w:t>ation</w:t>
      </w:r>
      <w:r w:rsidR="007C6AC0" w:rsidRPr="00415C3F">
        <w:rPr>
          <w:rFonts w:ascii="Book Antiqua" w:hAnsi="Book Antiqua"/>
          <w:sz w:val="24"/>
          <w:szCs w:val="24"/>
        </w:rPr>
        <w:t xml:space="preserve"> of </w:t>
      </w:r>
      <w:r w:rsidR="006D15E5" w:rsidRPr="00415C3F">
        <w:rPr>
          <w:rFonts w:ascii="Book Antiqua" w:hAnsi="Book Antiqua"/>
          <w:sz w:val="24"/>
          <w:szCs w:val="24"/>
        </w:rPr>
        <w:t xml:space="preserve">maspin </w:t>
      </w:r>
      <w:r w:rsidRPr="00415C3F">
        <w:rPr>
          <w:rFonts w:ascii="Book Antiqua" w:hAnsi="Book Antiqua"/>
          <w:sz w:val="24"/>
          <w:szCs w:val="24"/>
        </w:rPr>
        <w:t>pro</w:t>
      </w:r>
      <w:r w:rsidR="007C6AC0" w:rsidRPr="00415C3F">
        <w:rPr>
          <w:rFonts w:ascii="Book Antiqua" w:hAnsi="Book Antiqua"/>
          <w:sz w:val="24"/>
          <w:szCs w:val="24"/>
        </w:rPr>
        <w:t xml:space="preserve">ved to </w:t>
      </w:r>
      <w:r w:rsidRPr="00415C3F">
        <w:rPr>
          <w:rFonts w:ascii="Book Antiqua" w:hAnsi="Book Antiqua"/>
          <w:sz w:val="24"/>
          <w:szCs w:val="24"/>
        </w:rPr>
        <w:t xml:space="preserve">be </w:t>
      </w:r>
      <w:r w:rsidR="007C6AC0" w:rsidRPr="00415C3F">
        <w:rPr>
          <w:rFonts w:ascii="Book Antiqua" w:hAnsi="Book Antiqua"/>
          <w:sz w:val="24"/>
          <w:szCs w:val="24"/>
        </w:rPr>
        <w:t>correlate</w:t>
      </w:r>
      <w:r w:rsidR="00B67723" w:rsidRPr="00415C3F">
        <w:rPr>
          <w:rFonts w:ascii="Book Antiqua" w:hAnsi="Book Antiqua"/>
          <w:sz w:val="24"/>
          <w:szCs w:val="24"/>
        </w:rPr>
        <w:t>d</w:t>
      </w:r>
      <w:r w:rsidR="007C6AC0" w:rsidRPr="00415C3F">
        <w:rPr>
          <w:rFonts w:ascii="Book Antiqua" w:hAnsi="Book Antiqua"/>
          <w:sz w:val="24"/>
          <w:szCs w:val="24"/>
        </w:rPr>
        <w:t xml:space="preserve"> with </w:t>
      </w:r>
      <w:r w:rsidRPr="00415C3F">
        <w:rPr>
          <w:rFonts w:ascii="Book Antiqua" w:hAnsi="Book Antiqua"/>
          <w:sz w:val="24"/>
          <w:szCs w:val="24"/>
        </w:rPr>
        <w:t xml:space="preserve">some </w:t>
      </w:r>
      <w:r w:rsidR="007C6AC0" w:rsidRPr="00415C3F">
        <w:rPr>
          <w:rFonts w:ascii="Book Antiqua" w:hAnsi="Book Antiqua"/>
          <w:sz w:val="24"/>
          <w:szCs w:val="24"/>
        </w:rPr>
        <w:t xml:space="preserve">clinicopathological </w:t>
      </w:r>
      <w:r w:rsidRPr="00415C3F">
        <w:rPr>
          <w:rFonts w:ascii="Book Antiqua" w:hAnsi="Book Antiqua"/>
          <w:sz w:val="24"/>
          <w:szCs w:val="24"/>
        </w:rPr>
        <w:t>parameters</w:t>
      </w:r>
      <w:r w:rsidR="006A35CE" w:rsidRPr="00415C3F">
        <w:rPr>
          <w:rFonts w:ascii="Book Antiqua" w:hAnsi="Book Antiqua"/>
          <w:sz w:val="24"/>
          <w:szCs w:val="24"/>
        </w:rPr>
        <w:t xml:space="preserve"> </w:t>
      </w:r>
      <w:r w:rsidRPr="00415C3F">
        <w:rPr>
          <w:rFonts w:ascii="Book Antiqua" w:hAnsi="Book Antiqua"/>
          <w:sz w:val="24"/>
          <w:szCs w:val="24"/>
        </w:rPr>
        <w:t xml:space="preserve">(Table 2). </w:t>
      </w:r>
    </w:p>
    <w:p w14:paraId="164A8AB3" w14:textId="5DA788A7" w:rsidR="003367FD" w:rsidRPr="00415C3F" w:rsidRDefault="00E91D94"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C</w:t>
      </w:r>
      <w:r w:rsidR="006517E9" w:rsidRPr="00415C3F">
        <w:rPr>
          <w:rFonts w:ascii="Book Antiqua" w:hAnsi="Book Antiqua"/>
          <w:sz w:val="24"/>
          <w:szCs w:val="24"/>
        </w:rPr>
        <w:t xml:space="preserve">ytoplasmic expression </w:t>
      </w:r>
      <w:r w:rsidRPr="00415C3F">
        <w:rPr>
          <w:rFonts w:ascii="Book Antiqua" w:hAnsi="Book Antiqua"/>
          <w:sz w:val="24"/>
          <w:szCs w:val="24"/>
        </w:rPr>
        <w:t xml:space="preserve">was </w:t>
      </w:r>
      <w:del w:id="278" w:author="Author">
        <w:r w:rsidRPr="00415C3F" w:rsidDel="00FE549D">
          <w:rPr>
            <w:rFonts w:ascii="Book Antiqua" w:hAnsi="Book Antiqua"/>
            <w:sz w:val="24"/>
            <w:szCs w:val="24"/>
          </w:rPr>
          <w:delText xml:space="preserve">proved </w:delText>
        </w:r>
      </w:del>
      <w:r w:rsidRPr="00415C3F">
        <w:rPr>
          <w:rFonts w:ascii="Book Antiqua" w:hAnsi="Book Antiqua"/>
          <w:sz w:val="24"/>
          <w:szCs w:val="24"/>
        </w:rPr>
        <w:t>an</w:t>
      </w:r>
      <w:r w:rsidR="006517E9" w:rsidRPr="00415C3F">
        <w:rPr>
          <w:rFonts w:ascii="Book Antiqua" w:hAnsi="Book Antiqua"/>
          <w:sz w:val="24"/>
          <w:szCs w:val="24"/>
        </w:rPr>
        <w:t xml:space="preserve"> </w:t>
      </w:r>
      <w:r w:rsidR="0002683D" w:rsidRPr="00415C3F">
        <w:rPr>
          <w:rFonts w:ascii="Book Antiqua" w:hAnsi="Book Antiqua"/>
          <w:sz w:val="24"/>
          <w:szCs w:val="24"/>
        </w:rPr>
        <w:t xml:space="preserve">independent </w:t>
      </w:r>
      <w:r w:rsidRPr="00415C3F">
        <w:rPr>
          <w:rFonts w:ascii="Book Antiqua" w:hAnsi="Book Antiqua"/>
          <w:sz w:val="24"/>
          <w:szCs w:val="24"/>
        </w:rPr>
        <w:t>negative</w:t>
      </w:r>
      <w:r w:rsidR="006517E9" w:rsidRPr="00415C3F">
        <w:rPr>
          <w:rFonts w:ascii="Book Antiqua" w:hAnsi="Book Antiqua"/>
          <w:sz w:val="24"/>
          <w:szCs w:val="24"/>
        </w:rPr>
        <w:t xml:space="preserve"> prognostic indicator</w:t>
      </w:r>
      <w:ins w:id="279" w:author="Author">
        <w:r w:rsidR="003040AB">
          <w:rPr>
            <w:rFonts w:ascii="Book Antiqua" w:hAnsi="Book Antiqua"/>
            <w:sz w:val="24"/>
            <w:szCs w:val="24"/>
          </w:rPr>
          <w:t xml:space="preserve"> and was</w:t>
        </w:r>
      </w:ins>
      <w:del w:id="280" w:author="Author">
        <w:r w:rsidR="0002683D" w:rsidRPr="00415C3F" w:rsidDel="003040AB">
          <w:rPr>
            <w:rFonts w:ascii="Book Antiqua" w:hAnsi="Book Antiqua"/>
            <w:sz w:val="24"/>
            <w:szCs w:val="24"/>
          </w:rPr>
          <w:delText>,</w:delText>
        </w:r>
      </w:del>
      <w:r w:rsidR="0002683D" w:rsidRPr="00415C3F">
        <w:rPr>
          <w:rFonts w:ascii="Book Antiqua" w:hAnsi="Book Antiqua"/>
          <w:sz w:val="24"/>
          <w:szCs w:val="24"/>
        </w:rPr>
        <w:t xml:space="preserve"> </w:t>
      </w:r>
      <w:del w:id="281" w:author="Author">
        <w:r w:rsidR="00F97939" w:rsidRPr="00415C3F" w:rsidDel="003040AB">
          <w:rPr>
            <w:rFonts w:ascii="Book Antiqua" w:hAnsi="Book Antiqua"/>
            <w:noProof/>
            <w:sz w:val="24"/>
            <w:szCs w:val="24"/>
          </w:rPr>
          <w:delText>b</w:delText>
        </w:r>
        <w:r w:rsidR="0002683D" w:rsidRPr="00415C3F" w:rsidDel="003040AB">
          <w:rPr>
            <w:rFonts w:ascii="Book Antiqua" w:hAnsi="Book Antiqua"/>
            <w:noProof/>
            <w:sz w:val="24"/>
            <w:szCs w:val="24"/>
          </w:rPr>
          <w:delText>eing</w:delText>
        </w:r>
        <w:r w:rsidR="0002683D" w:rsidRPr="00415C3F" w:rsidDel="003040AB">
          <w:rPr>
            <w:rFonts w:ascii="Book Antiqua" w:hAnsi="Book Antiqua"/>
            <w:sz w:val="24"/>
            <w:szCs w:val="24"/>
          </w:rPr>
          <w:delText xml:space="preserve"> </w:delText>
        </w:r>
      </w:del>
      <w:r w:rsidRPr="00415C3F">
        <w:rPr>
          <w:rFonts w:ascii="Book Antiqua" w:hAnsi="Book Antiqua"/>
          <w:sz w:val="24"/>
          <w:szCs w:val="24"/>
        </w:rPr>
        <w:t>co</w:t>
      </w:r>
      <w:r w:rsidR="00B67723" w:rsidRPr="00415C3F">
        <w:rPr>
          <w:rFonts w:ascii="Book Antiqua" w:hAnsi="Book Antiqua"/>
          <w:sz w:val="24"/>
          <w:szCs w:val="24"/>
        </w:rPr>
        <w:t>r</w:t>
      </w:r>
      <w:r w:rsidR="0002683D" w:rsidRPr="00415C3F">
        <w:rPr>
          <w:rFonts w:ascii="Book Antiqua" w:hAnsi="Book Antiqua"/>
          <w:sz w:val="24"/>
          <w:szCs w:val="24"/>
        </w:rPr>
        <w:t xml:space="preserve">related with </w:t>
      </w:r>
      <w:r w:rsidR="00B67723" w:rsidRPr="00415C3F">
        <w:rPr>
          <w:rFonts w:ascii="Book Antiqua" w:hAnsi="Book Antiqua"/>
          <w:sz w:val="24"/>
          <w:szCs w:val="24"/>
        </w:rPr>
        <w:t xml:space="preserve">the </w:t>
      </w:r>
      <w:r w:rsidR="006A35CE" w:rsidRPr="00415C3F">
        <w:rPr>
          <w:rFonts w:ascii="Book Antiqua" w:hAnsi="Book Antiqua"/>
          <w:noProof/>
          <w:sz w:val="24"/>
          <w:szCs w:val="24"/>
        </w:rPr>
        <w:t>micropapillary</w:t>
      </w:r>
      <w:r w:rsidR="006A35CE" w:rsidRPr="00415C3F">
        <w:rPr>
          <w:rFonts w:ascii="Book Antiqua" w:hAnsi="Book Antiqua"/>
          <w:sz w:val="24"/>
          <w:szCs w:val="24"/>
        </w:rPr>
        <w:t xml:space="preserve"> component, </w:t>
      </w:r>
      <w:r w:rsidR="0002683D" w:rsidRPr="00415C3F">
        <w:rPr>
          <w:rFonts w:ascii="Book Antiqua" w:hAnsi="Book Antiqua"/>
          <w:sz w:val="24"/>
          <w:szCs w:val="24"/>
        </w:rPr>
        <w:t>higher pTNM stage, shorter disease-free survival</w:t>
      </w:r>
      <w:ins w:id="282" w:author="Author">
        <w:r w:rsidR="003040AB">
          <w:rPr>
            <w:rFonts w:ascii="Book Antiqua" w:hAnsi="Book Antiqua"/>
            <w:sz w:val="24"/>
            <w:szCs w:val="24"/>
          </w:rPr>
          <w:t>,</w:t>
        </w:r>
      </w:ins>
      <w:r w:rsidR="0002683D" w:rsidRPr="00415C3F">
        <w:rPr>
          <w:rFonts w:ascii="Book Antiqua" w:hAnsi="Book Antiqua"/>
          <w:sz w:val="24"/>
          <w:szCs w:val="24"/>
        </w:rPr>
        <w:t xml:space="preserve"> and </w:t>
      </w:r>
      <w:r w:rsidR="006A35CE" w:rsidRPr="00415C3F">
        <w:rPr>
          <w:rFonts w:ascii="Book Antiqua" w:hAnsi="Book Antiqua"/>
          <w:sz w:val="24"/>
          <w:szCs w:val="24"/>
        </w:rPr>
        <w:t xml:space="preserve">low </w:t>
      </w:r>
      <w:r w:rsidR="0002683D" w:rsidRPr="00415C3F">
        <w:rPr>
          <w:rFonts w:ascii="Book Antiqua" w:hAnsi="Book Antiqua"/>
          <w:sz w:val="24"/>
          <w:szCs w:val="24"/>
        </w:rPr>
        <w:t>disease-specific survival</w:t>
      </w:r>
      <w:r w:rsidR="006A35CE" w:rsidRPr="00415C3F">
        <w:rPr>
          <w:rFonts w:ascii="Book Antiqua" w:hAnsi="Book Antiqua"/>
          <w:sz w:val="24"/>
          <w:szCs w:val="24"/>
          <w:vertAlign w:val="superscript"/>
        </w:rPr>
        <w:t>[48-51]</w:t>
      </w:r>
      <w:r w:rsidR="006A35CE" w:rsidRPr="00415C3F">
        <w:rPr>
          <w:rFonts w:ascii="Book Antiqua" w:hAnsi="Book Antiqua"/>
          <w:sz w:val="24"/>
          <w:szCs w:val="24"/>
        </w:rPr>
        <w:t xml:space="preserve">. </w:t>
      </w:r>
      <w:r w:rsidR="0002683D" w:rsidRPr="00415C3F">
        <w:rPr>
          <w:rFonts w:ascii="Book Antiqua" w:hAnsi="Book Antiqua"/>
          <w:sz w:val="24"/>
          <w:szCs w:val="24"/>
        </w:rPr>
        <w:t>On the other hand, nuclear</w:t>
      </w:r>
      <w:ins w:id="283" w:author="Author">
        <w:r w:rsidR="003C3F33">
          <w:rPr>
            <w:rFonts w:ascii="Book Antiqua" w:hAnsi="Book Antiqua"/>
            <w:sz w:val="24"/>
            <w:szCs w:val="24"/>
          </w:rPr>
          <w:t xml:space="preserve"> </w:t>
        </w:r>
      </w:ins>
      <w:del w:id="284" w:author="Author">
        <w:r w:rsidR="006A35CE" w:rsidRPr="00415C3F" w:rsidDel="003C3F33">
          <w:rPr>
            <w:rFonts w:ascii="Book Antiqua" w:hAnsi="Book Antiqua"/>
            <w:sz w:val="24"/>
            <w:szCs w:val="24"/>
          </w:rPr>
          <w:delText>-</w:delText>
        </w:r>
      </w:del>
      <w:r w:rsidR="006A35CE" w:rsidRPr="00415C3F">
        <w:rPr>
          <w:rFonts w:ascii="Book Antiqua" w:hAnsi="Book Antiqua"/>
          <w:sz w:val="24"/>
          <w:szCs w:val="24"/>
        </w:rPr>
        <w:t>only</w:t>
      </w:r>
      <w:r w:rsidR="0002683D" w:rsidRPr="00415C3F">
        <w:rPr>
          <w:rFonts w:ascii="Book Antiqua" w:hAnsi="Book Antiqua"/>
          <w:sz w:val="24"/>
          <w:szCs w:val="24"/>
        </w:rPr>
        <w:t xml:space="preserve"> staining (</w:t>
      </w:r>
      <w:r w:rsidR="006A35CE" w:rsidRPr="00415C3F">
        <w:rPr>
          <w:rFonts w:ascii="Book Antiqua" w:hAnsi="Book Antiqua"/>
          <w:sz w:val="24"/>
          <w:szCs w:val="24"/>
        </w:rPr>
        <w:t>without synchronous cytoplasm positivity</w:t>
      </w:r>
      <w:r w:rsidR="0002683D" w:rsidRPr="00415C3F">
        <w:rPr>
          <w:rFonts w:ascii="Book Antiqua" w:hAnsi="Book Antiqua"/>
          <w:sz w:val="24"/>
          <w:szCs w:val="24"/>
        </w:rPr>
        <w:t xml:space="preserve">) was </w:t>
      </w:r>
      <w:r w:rsidR="0002683D" w:rsidRPr="00415C3F">
        <w:rPr>
          <w:rFonts w:ascii="Book Antiqua" w:hAnsi="Book Antiqua"/>
          <w:noProof/>
          <w:sz w:val="24"/>
          <w:szCs w:val="24"/>
        </w:rPr>
        <w:t>co</w:t>
      </w:r>
      <w:r w:rsidR="00F97939" w:rsidRPr="00415C3F">
        <w:rPr>
          <w:rFonts w:ascii="Book Antiqua" w:hAnsi="Book Antiqua"/>
          <w:noProof/>
          <w:sz w:val="24"/>
          <w:szCs w:val="24"/>
        </w:rPr>
        <w:t>r</w:t>
      </w:r>
      <w:r w:rsidR="0002683D" w:rsidRPr="00415C3F">
        <w:rPr>
          <w:rFonts w:ascii="Book Antiqua" w:hAnsi="Book Antiqua"/>
          <w:noProof/>
          <w:sz w:val="24"/>
          <w:szCs w:val="24"/>
        </w:rPr>
        <w:t>related</w:t>
      </w:r>
      <w:r w:rsidR="0002683D" w:rsidRPr="00415C3F">
        <w:rPr>
          <w:rFonts w:ascii="Book Antiqua" w:hAnsi="Book Antiqua"/>
          <w:sz w:val="24"/>
          <w:szCs w:val="24"/>
        </w:rPr>
        <w:t xml:space="preserve"> with </w:t>
      </w:r>
      <w:r w:rsidR="006A35CE" w:rsidRPr="00415C3F">
        <w:rPr>
          <w:rFonts w:ascii="Book Antiqua" w:hAnsi="Book Antiqua"/>
          <w:sz w:val="24"/>
          <w:szCs w:val="24"/>
        </w:rPr>
        <w:t>earlier</w:t>
      </w:r>
      <w:r w:rsidR="0002683D" w:rsidRPr="00415C3F">
        <w:rPr>
          <w:rFonts w:ascii="Book Antiqua" w:hAnsi="Book Antiqua"/>
          <w:sz w:val="24"/>
          <w:szCs w:val="24"/>
        </w:rPr>
        <w:t xml:space="preserve"> pathological stage, </w:t>
      </w:r>
      <w:r w:rsidR="0002683D" w:rsidRPr="00415C3F">
        <w:rPr>
          <w:rFonts w:ascii="Book Antiqua" w:hAnsi="Book Antiqua"/>
          <w:noProof/>
          <w:sz w:val="24"/>
          <w:szCs w:val="24"/>
        </w:rPr>
        <w:t>absence</w:t>
      </w:r>
      <w:r w:rsidR="0002683D" w:rsidRPr="00415C3F">
        <w:rPr>
          <w:rFonts w:ascii="Book Antiqua" w:hAnsi="Book Antiqua"/>
          <w:sz w:val="24"/>
          <w:szCs w:val="24"/>
        </w:rPr>
        <w:t xml:space="preserve"> of </w:t>
      </w:r>
      <w:r w:rsidR="006A35CE" w:rsidRPr="00415C3F">
        <w:rPr>
          <w:rFonts w:ascii="Book Antiqua" w:hAnsi="Book Antiqua"/>
          <w:sz w:val="24"/>
          <w:szCs w:val="24"/>
        </w:rPr>
        <w:t xml:space="preserve">aggressive </w:t>
      </w:r>
      <w:r w:rsidR="00B67723" w:rsidRPr="00415C3F">
        <w:rPr>
          <w:rFonts w:ascii="Book Antiqua" w:hAnsi="Book Antiqua"/>
          <w:sz w:val="24"/>
          <w:szCs w:val="24"/>
        </w:rPr>
        <w:t>invasion</w:t>
      </w:r>
      <w:ins w:id="285" w:author="Author">
        <w:r w:rsidR="003040AB">
          <w:rPr>
            <w:rFonts w:ascii="Book Antiqua" w:hAnsi="Book Antiqua"/>
            <w:sz w:val="24"/>
            <w:szCs w:val="24"/>
          </w:rPr>
          <w:t>,</w:t>
        </w:r>
      </w:ins>
      <w:r w:rsidR="0002683D" w:rsidRPr="00415C3F">
        <w:rPr>
          <w:rFonts w:ascii="Book Antiqua" w:hAnsi="Book Antiqua"/>
          <w:sz w:val="24"/>
          <w:szCs w:val="24"/>
        </w:rPr>
        <w:t xml:space="preserve"> </w:t>
      </w:r>
      <w:r w:rsidR="006A35CE" w:rsidRPr="00415C3F">
        <w:rPr>
          <w:rFonts w:ascii="Book Antiqua" w:hAnsi="Book Antiqua"/>
          <w:sz w:val="24"/>
          <w:szCs w:val="24"/>
        </w:rPr>
        <w:t>and negative p53</w:t>
      </w:r>
      <w:r w:rsidR="00275129" w:rsidRPr="00415C3F">
        <w:rPr>
          <w:rFonts w:ascii="Book Antiqua" w:hAnsi="Book Antiqua"/>
          <w:sz w:val="24"/>
          <w:szCs w:val="24"/>
          <w:vertAlign w:val="superscript"/>
        </w:rPr>
        <w:t>[48-51</w:t>
      </w:r>
      <w:r w:rsidR="0002683D" w:rsidRPr="00415C3F">
        <w:rPr>
          <w:rFonts w:ascii="Book Antiqua" w:hAnsi="Book Antiqua"/>
          <w:sz w:val="24"/>
          <w:szCs w:val="24"/>
          <w:vertAlign w:val="superscript"/>
        </w:rPr>
        <w:t>]</w:t>
      </w:r>
      <w:r w:rsidR="0002683D" w:rsidRPr="00415C3F">
        <w:rPr>
          <w:rFonts w:ascii="Book Antiqua" w:hAnsi="Book Antiqua"/>
          <w:sz w:val="24"/>
          <w:szCs w:val="24"/>
        </w:rPr>
        <w:t xml:space="preserve">. Maspin mRNA </w:t>
      </w:r>
      <w:ins w:id="286" w:author="Author">
        <w:r w:rsidR="003040AB">
          <w:rPr>
            <w:rFonts w:ascii="Book Antiqua" w:hAnsi="Book Antiqua"/>
            <w:sz w:val="24"/>
            <w:szCs w:val="24"/>
          </w:rPr>
          <w:t xml:space="preserve">expression </w:t>
        </w:r>
      </w:ins>
      <w:r w:rsidR="0002683D" w:rsidRPr="00415C3F">
        <w:rPr>
          <w:rFonts w:ascii="Book Antiqua" w:hAnsi="Book Antiqua"/>
          <w:sz w:val="24"/>
          <w:szCs w:val="24"/>
        </w:rPr>
        <w:t>appeared to be up</w:t>
      </w:r>
      <w:del w:id="287" w:author="Author">
        <w:r w:rsidR="0002683D" w:rsidRPr="00415C3F" w:rsidDel="003C3F33">
          <w:rPr>
            <w:rFonts w:ascii="Book Antiqua" w:hAnsi="Book Antiqua"/>
            <w:sz w:val="24"/>
            <w:szCs w:val="24"/>
          </w:rPr>
          <w:delText>-</w:delText>
        </w:r>
      </w:del>
      <w:r w:rsidR="0002683D" w:rsidRPr="00415C3F">
        <w:rPr>
          <w:rFonts w:ascii="Book Antiqua" w:hAnsi="Book Antiqua"/>
          <w:sz w:val="24"/>
          <w:szCs w:val="24"/>
        </w:rPr>
        <w:t xml:space="preserve">regulated in </w:t>
      </w:r>
      <w:r w:rsidR="006A35CE" w:rsidRPr="00415C3F">
        <w:rPr>
          <w:rFonts w:ascii="Book Antiqua" w:hAnsi="Book Antiqua"/>
          <w:sz w:val="24"/>
          <w:szCs w:val="24"/>
        </w:rPr>
        <w:t>adenocarcinoma cells</w:t>
      </w:r>
      <w:del w:id="288" w:author="Author">
        <w:r w:rsidR="009029CB" w:rsidRPr="00415C3F" w:rsidDel="003040AB">
          <w:rPr>
            <w:rFonts w:ascii="Book Antiqua" w:hAnsi="Book Antiqua"/>
            <w:sz w:val="24"/>
            <w:szCs w:val="24"/>
          </w:rPr>
          <w:delText>,</w:delText>
        </w:r>
      </w:del>
      <w:r w:rsidR="009029CB" w:rsidRPr="00415C3F">
        <w:rPr>
          <w:rFonts w:ascii="Book Antiqua" w:hAnsi="Book Antiqua"/>
          <w:sz w:val="24"/>
          <w:szCs w:val="24"/>
        </w:rPr>
        <w:t xml:space="preserve"> </w:t>
      </w:r>
      <w:r w:rsidR="009029CB" w:rsidRPr="00415C3F">
        <w:rPr>
          <w:rFonts w:ascii="Book Antiqua" w:hAnsi="Book Antiqua"/>
          <w:sz w:val="24"/>
          <w:szCs w:val="24"/>
        </w:rPr>
        <w:lastRenderedPageBreak/>
        <w:t>compared to the adjacent normal lung</w:t>
      </w:r>
      <w:del w:id="289" w:author="Author">
        <w:r w:rsidR="009029CB" w:rsidRPr="00415C3F" w:rsidDel="003040AB">
          <w:rPr>
            <w:rFonts w:ascii="Book Antiqua" w:hAnsi="Book Antiqua"/>
            <w:sz w:val="24"/>
            <w:szCs w:val="24"/>
          </w:rPr>
          <w:delText>,</w:delText>
        </w:r>
      </w:del>
      <w:r w:rsidR="009029CB" w:rsidRPr="00415C3F">
        <w:rPr>
          <w:rFonts w:ascii="Book Antiqua" w:hAnsi="Book Antiqua"/>
          <w:sz w:val="24"/>
          <w:szCs w:val="24"/>
        </w:rPr>
        <w:t xml:space="preserve"> with higher le</w:t>
      </w:r>
      <w:r w:rsidR="007D694B" w:rsidRPr="00415C3F">
        <w:rPr>
          <w:rFonts w:ascii="Book Antiqua" w:hAnsi="Book Antiqua"/>
          <w:sz w:val="24"/>
          <w:szCs w:val="24"/>
        </w:rPr>
        <w:t>vels of mRNA in advanced stages</w:t>
      </w:r>
      <w:r w:rsidR="00275129" w:rsidRPr="00415C3F">
        <w:rPr>
          <w:rFonts w:ascii="Book Antiqua" w:hAnsi="Book Antiqua"/>
          <w:sz w:val="24"/>
          <w:szCs w:val="24"/>
          <w:vertAlign w:val="superscript"/>
        </w:rPr>
        <w:t>[52</w:t>
      </w:r>
      <w:r w:rsidR="009029CB" w:rsidRPr="00415C3F">
        <w:rPr>
          <w:rFonts w:ascii="Book Antiqua" w:hAnsi="Book Antiqua"/>
          <w:sz w:val="24"/>
          <w:szCs w:val="24"/>
          <w:vertAlign w:val="superscript"/>
        </w:rPr>
        <w:t>]</w:t>
      </w:r>
      <w:r w:rsidR="009029CB" w:rsidRPr="00415C3F">
        <w:rPr>
          <w:rFonts w:ascii="Book Antiqua" w:hAnsi="Book Antiqua"/>
          <w:sz w:val="24"/>
          <w:szCs w:val="24"/>
        </w:rPr>
        <w:t xml:space="preserve">. </w:t>
      </w:r>
    </w:p>
    <w:p w14:paraId="44B7B192" w14:textId="77777777" w:rsidR="00CD5A1D" w:rsidRPr="00415C3F" w:rsidRDefault="00CD5A1D" w:rsidP="00415C3F">
      <w:pPr>
        <w:spacing w:after="0" w:line="360" w:lineRule="auto"/>
        <w:ind w:firstLineChars="100" w:firstLine="240"/>
        <w:jc w:val="both"/>
        <w:rPr>
          <w:rFonts w:ascii="Book Antiqua" w:hAnsi="Book Antiqua"/>
          <w:sz w:val="24"/>
          <w:szCs w:val="24"/>
        </w:rPr>
      </w:pPr>
    </w:p>
    <w:p w14:paraId="5623FEE3" w14:textId="77777777" w:rsidR="0033680C" w:rsidRPr="00415C3F" w:rsidRDefault="0033680C" w:rsidP="00415C3F">
      <w:pPr>
        <w:spacing w:after="0" w:line="360" w:lineRule="auto"/>
        <w:jc w:val="both"/>
        <w:rPr>
          <w:rFonts w:ascii="Book Antiqua" w:hAnsi="Book Antiqua"/>
          <w:b/>
          <w:i/>
          <w:sz w:val="24"/>
          <w:szCs w:val="24"/>
        </w:rPr>
      </w:pPr>
      <w:r w:rsidRPr="00415C3F">
        <w:rPr>
          <w:rFonts w:ascii="Book Antiqua" w:hAnsi="Book Antiqua"/>
          <w:b/>
          <w:i/>
          <w:sz w:val="24"/>
          <w:szCs w:val="24"/>
        </w:rPr>
        <w:t>Gastrointestinal tract</w:t>
      </w:r>
    </w:p>
    <w:p w14:paraId="3DF623EE" w14:textId="3787D516" w:rsidR="003438A2" w:rsidRPr="00415C3F" w:rsidRDefault="005203DF" w:rsidP="00415C3F">
      <w:pPr>
        <w:spacing w:after="0" w:line="360" w:lineRule="auto"/>
        <w:jc w:val="both"/>
        <w:rPr>
          <w:rFonts w:ascii="Book Antiqua" w:hAnsi="Book Antiqua"/>
          <w:sz w:val="24"/>
          <w:szCs w:val="24"/>
        </w:rPr>
      </w:pPr>
      <w:r w:rsidRPr="00415C3F">
        <w:rPr>
          <w:rFonts w:ascii="Book Antiqua" w:hAnsi="Book Antiqua"/>
          <w:b/>
          <w:sz w:val="24"/>
          <w:szCs w:val="24"/>
        </w:rPr>
        <w:t>Esophagus</w:t>
      </w:r>
      <w:r w:rsidR="00CD5A1D" w:rsidRPr="00415C3F">
        <w:rPr>
          <w:rFonts w:ascii="Book Antiqua" w:hAnsi="Book Antiqua"/>
          <w:b/>
          <w:sz w:val="24"/>
          <w:szCs w:val="24"/>
        </w:rPr>
        <w:t>:</w:t>
      </w:r>
      <w:r w:rsidR="00CD5A1D" w:rsidRPr="00415C3F">
        <w:rPr>
          <w:rFonts w:ascii="Book Antiqua" w:hAnsi="Book Antiqua"/>
          <w:b/>
          <w:sz w:val="24"/>
          <w:szCs w:val="24"/>
          <w:lang w:eastAsia="zh-CN"/>
        </w:rPr>
        <w:t xml:space="preserve"> </w:t>
      </w:r>
      <w:r w:rsidR="00B12CE2" w:rsidRPr="00415C3F">
        <w:rPr>
          <w:rFonts w:ascii="Book Antiqua" w:hAnsi="Book Antiqua"/>
          <w:sz w:val="24"/>
          <w:szCs w:val="24"/>
        </w:rPr>
        <w:t xml:space="preserve">Maspin can show </w:t>
      </w:r>
      <w:r w:rsidR="00E60491" w:rsidRPr="00415C3F">
        <w:rPr>
          <w:rFonts w:ascii="Book Antiqua" w:hAnsi="Book Antiqua"/>
          <w:sz w:val="24"/>
          <w:szCs w:val="24"/>
        </w:rPr>
        <w:t xml:space="preserve">infrequent </w:t>
      </w:r>
      <w:r w:rsidR="00B12CE2" w:rsidRPr="00415C3F">
        <w:rPr>
          <w:rFonts w:ascii="Book Antiqua" w:hAnsi="Book Antiqua"/>
          <w:sz w:val="24"/>
          <w:szCs w:val="24"/>
        </w:rPr>
        <w:t>cytoplasmic positivity in squamous cell epithelium</w:t>
      </w:r>
      <w:r w:rsidR="00B12CE2" w:rsidRPr="00415C3F">
        <w:rPr>
          <w:rFonts w:ascii="Book Antiqua" w:hAnsi="Book Antiqua"/>
          <w:sz w:val="24"/>
          <w:szCs w:val="24"/>
          <w:vertAlign w:val="superscript"/>
        </w:rPr>
        <w:t>[53-55]</w:t>
      </w:r>
      <w:r w:rsidR="00B12CE2" w:rsidRPr="00415C3F">
        <w:rPr>
          <w:rFonts w:ascii="Book Antiqua" w:hAnsi="Book Antiqua"/>
          <w:sz w:val="24"/>
          <w:szCs w:val="24"/>
        </w:rPr>
        <w:t xml:space="preserve"> (Table 2). </w:t>
      </w:r>
      <w:r w:rsidR="00E60491" w:rsidRPr="00415C3F">
        <w:rPr>
          <w:rFonts w:ascii="Book Antiqua" w:hAnsi="Book Antiqua"/>
          <w:sz w:val="24"/>
          <w:szCs w:val="24"/>
        </w:rPr>
        <w:t xml:space="preserve">In </w:t>
      </w:r>
      <w:r w:rsidR="00704AD4" w:rsidRPr="00415C3F">
        <w:rPr>
          <w:rFonts w:ascii="Book Antiqua" w:hAnsi="Book Antiqua"/>
          <w:sz w:val="24"/>
          <w:szCs w:val="24"/>
        </w:rPr>
        <w:t>SCC</w:t>
      </w:r>
      <w:r w:rsidR="00E60491" w:rsidRPr="00415C3F">
        <w:rPr>
          <w:rFonts w:ascii="Book Antiqua" w:hAnsi="Book Antiqua"/>
          <w:sz w:val="24"/>
          <w:szCs w:val="24"/>
        </w:rPr>
        <w:t xml:space="preserve"> cells, </w:t>
      </w:r>
      <w:r w:rsidR="007F3F90" w:rsidRPr="00415C3F">
        <w:rPr>
          <w:rFonts w:ascii="Book Antiqua" w:hAnsi="Book Antiqua"/>
          <w:sz w:val="24"/>
          <w:szCs w:val="24"/>
        </w:rPr>
        <w:t xml:space="preserve">downregulation of </w:t>
      </w:r>
      <w:del w:id="290" w:author="Author">
        <w:r w:rsidR="007F3F90" w:rsidRPr="00415C3F" w:rsidDel="00A35FC4">
          <w:rPr>
            <w:rFonts w:ascii="Book Antiqua" w:hAnsi="Book Antiqua"/>
            <w:sz w:val="24"/>
            <w:szCs w:val="24"/>
          </w:rPr>
          <w:delText xml:space="preserve">SerpinB5 </w:delText>
        </w:r>
      </w:del>
      <w:ins w:id="291" w:author="Author">
        <w:r w:rsidR="00A35FC4">
          <w:rPr>
            <w:rFonts w:ascii="Book Antiqua" w:hAnsi="Book Antiqua"/>
            <w:sz w:val="24"/>
            <w:szCs w:val="24"/>
          </w:rPr>
          <w:t>maspin</w:t>
        </w:r>
        <w:r w:rsidR="00A35FC4" w:rsidRPr="00415C3F">
          <w:rPr>
            <w:rFonts w:ascii="Book Antiqua" w:hAnsi="Book Antiqua"/>
            <w:sz w:val="24"/>
            <w:szCs w:val="24"/>
          </w:rPr>
          <w:t xml:space="preserve"> </w:t>
        </w:r>
      </w:ins>
      <w:r w:rsidR="00E60491" w:rsidRPr="00415C3F">
        <w:rPr>
          <w:rFonts w:ascii="Book Antiqua" w:hAnsi="Book Antiqua"/>
          <w:sz w:val="24"/>
          <w:szCs w:val="24"/>
        </w:rPr>
        <w:t>was noted</w:t>
      </w:r>
      <w:del w:id="292" w:author="Author">
        <w:r w:rsidR="00E60491" w:rsidRPr="00415C3F" w:rsidDel="00501C7F">
          <w:rPr>
            <w:rFonts w:ascii="Book Antiqua" w:hAnsi="Book Antiqua"/>
            <w:sz w:val="24"/>
            <w:szCs w:val="24"/>
          </w:rPr>
          <w:delText>,</w:delText>
        </w:r>
      </w:del>
      <w:r w:rsidR="007F3F90" w:rsidRPr="00415C3F">
        <w:rPr>
          <w:rFonts w:ascii="Book Antiqua" w:hAnsi="Book Antiqua"/>
          <w:sz w:val="24"/>
          <w:szCs w:val="24"/>
        </w:rPr>
        <w:t xml:space="preserve"> compared </w:t>
      </w:r>
      <w:r w:rsidR="00E60491" w:rsidRPr="00415C3F">
        <w:rPr>
          <w:rFonts w:ascii="Book Antiqua" w:hAnsi="Book Antiqua"/>
          <w:sz w:val="24"/>
          <w:szCs w:val="24"/>
        </w:rPr>
        <w:t>with</w:t>
      </w:r>
      <w:r w:rsidR="007F3F90" w:rsidRPr="00415C3F">
        <w:rPr>
          <w:rFonts w:ascii="Book Antiqua" w:hAnsi="Book Antiqua"/>
          <w:sz w:val="24"/>
          <w:szCs w:val="24"/>
        </w:rPr>
        <w:t xml:space="preserve"> the adjacent normal </w:t>
      </w:r>
      <w:r w:rsidR="00E60491" w:rsidRPr="00415C3F">
        <w:rPr>
          <w:rFonts w:ascii="Book Antiqua" w:hAnsi="Book Antiqua"/>
          <w:sz w:val="24"/>
          <w:szCs w:val="24"/>
        </w:rPr>
        <w:t xml:space="preserve">epithelium. </w:t>
      </w:r>
      <w:r w:rsidR="00CB4E5C" w:rsidRPr="00415C3F">
        <w:rPr>
          <w:rFonts w:ascii="Book Antiqua" w:hAnsi="Book Antiqua"/>
          <w:sz w:val="24"/>
          <w:szCs w:val="24"/>
        </w:rPr>
        <w:t>Strong</w:t>
      </w:r>
      <w:r w:rsidR="00E60491" w:rsidRPr="00415C3F">
        <w:rPr>
          <w:rFonts w:ascii="Book Antiqua" w:hAnsi="Book Antiqua"/>
          <w:sz w:val="24"/>
          <w:szCs w:val="24"/>
        </w:rPr>
        <w:t xml:space="preserve"> nuclear staining is associated</w:t>
      </w:r>
      <w:r w:rsidR="00CB4E5C" w:rsidRPr="00415C3F">
        <w:rPr>
          <w:rFonts w:ascii="Book Antiqua" w:hAnsi="Book Antiqua"/>
          <w:sz w:val="24"/>
          <w:szCs w:val="24"/>
        </w:rPr>
        <w:t xml:space="preserve"> with favorable prognosis,</w:t>
      </w:r>
      <w:r w:rsidR="00870880" w:rsidRPr="00415C3F">
        <w:rPr>
          <w:rFonts w:ascii="Book Antiqua" w:hAnsi="Book Antiqua"/>
          <w:sz w:val="24"/>
          <w:szCs w:val="24"/>
        </w:rPr>
        <w:t xml:space="preserve"> increased patient survival</w:t>
      </w:r>
      <w:ins w:id="293" w:author="Author">
        <w:r w:rsidR="00501C7F">
          <w:rPr>
            <w:rFonts w:ascii="Book Antiqua" w:hAnsi="Book Antiqua"/>
            <w:sz w:val="24"/>
            <w:szCs w:val="24"/>
          </w:rPr>
          <w:t>,</w:t>
        </w:r>
      </w:ins>
      <w:r w:rsidR="00870880" w:rsidRPr="00415C3F">
        <w:rPr>
          <w:rFonts w:ascii="Book Antiqua" w:hAnsi="Book Antiqua"/>
          <w:sz w:val="24"/>
          <w:szCs w:val="24"/>
        </w:rPr>
        <w:t xml:space="preserve"> and</w:t>
      </w:r>
      <w:r w:rsidR="00957384" w:rsidRPr="00415C3F">
        <w:rPr>
          <w:rFonts w:ascii="Book Antiqua" w:hAnsi="Book Antiqua"/>
          <w:sz w:val="24"/>
          <w:szCs w:val="24"/>
        </w:rPr>
        <w:t xml:space="preserve"> a lower pTN stage</w:t>
      </w:r>
      <w:del w:id="294" w:author="Author">
        <w:r w:rsidR="00947789" w:rsidRPr="00415C3F" w:rsidDel="00501C7F">
          <w:rPr>
            <w:rFonts w:ascii="Book Antiqua" w:hAnsi="Book Antiqua"/>
            <w:sz w:val="24"/>
            <w:szCs w:val="24"/>
          </w:rPr>
          <w:delText>,</w:delText>
        </w:r>
      </w:del>
      <w:r w:rsidR="00947789" w:rsidRPr="00415C3F">
        <w:rPr>
          <w:rFonts w:ascii="Book Antiqua" w:hAnsi="Book Antiqua"/>
          <w:sz w:val="24"/>
          <w:szCs w:val="24"/>
        </w:rPr>
        <w:t xml:space="preserve"> while high cytoplasmic staining correlates with </w:t>
      </w:r>
      <w:r w:rsidR="00B67723" w:rsidRPr="00415C3F">
        <w:rPr>
          <w:rFonts w:ascii="Book Antiqua" w:hAnsi="Book Antiqua"/>
          <w:sz w:val="24"/>
          <w:szCs w:val="24"/>
        </w:rPr>
        <w:t xml:space="preserve">the </w:t>
      </w:r>
      <w:r w:rsidR="00E60491" w:rsidRPr="00415C3F">
        <w:rPr>
          <w:rFonts w:ascii="Book Antiqua" w:hAnsi="Book Antiqua"/>
          <w:sz w:val="24"/>
          <w:szCs w:val="24"/>
        </w:rPr>
        <w:t>presence of lymph node metastase</w:t>
      </w:r>
      <w:r w:rsidR="00947789" w:rsidRPr="00415C3F">
        <w:rPr>
          <w:rFonts w:ascii="Book Antiqua" w:hAnsi="Book Antiqua"/>
          <w:sz w:val="24"/>
          <w:szCs w:val="24"/>
        </w:rPr>
        <w:t>s</w:t>
      </w:r>
      <w:r w:rsidR="00CB4E5C" w:rsidRPr="00415C3F">
        <w:rPr>
          <w:rFonts w:ascii="Book Antiqua" w:hAnsi="Book Antiqua"/>
          <w:sz w:val="24"/>
          <w:szCs w:val="24"/>
          <w:vertAlign w:val="superscript"/>
        </w:rPr>
        <w:t>[</w:t>
      </w:r>
      <w:r w:rsidR="00275129" w:rsidRPr="00415C3F">
        <w:rPr>
          <w:rFonts w:ascii="Book Antiqua" w:hAnsi="Book Antiqua"/>
          <w:sz w:val="24"/>
          <w:szCs w:val="24"/>
          <w:vertAlign w:val="superscript"/>
        </w:rPr>
        <w:t>53,54</w:t>
      </w:r>
      <w:r w:rsidR="00CB4E5C" w:rsidRPr="00415C3F">
        <w:rPr>
          <w:rFonts w:ascii="Book Antiqua" w:hAnsi="Book Antiqua"/>
          <w:sz w:val="24"/>
          <w:szCs w:val="24"/>
          <w:vertAlign w:val="superscript"/>
        </w:rPr>
        <w:t>]</w:t>
      </w:r>
      <w:r w:rsidR="00E60491" w:rsidRPr="00415C3F">
        <w:rPr>
          <w:rFonts w:ascii="Book Antiqua" w:hAnsi="Book Antiqua"/>
          <w:sz w:val="24"/>
          <w:szCs w:val="24"/>
        </w:rPr>
        <w:t>. Based on an</w:t>
      </w:r>
      <w:r w:rsidR="00CB4E5C" w:rsidRPr="00415C3F">
        <w:rPr>
          <w:rFonts w:ascii="Book Antiqua" w:hAnsi="Book Antiqua"/>
          <w:sz w:val="24"/>
          <w:szCs w:val="24"/>
        </w:rPr>
        <w:t xml:space="preserve"> </w:t>
      </w:r>
      <w:r w:rsidR="00CB4E5C" w:rsidRPr="00415C3F">
        <w:rPr>
          <w:rFonts w:ascii="Book Antiqua" w:hAnsi="Book Antiqua"/>
          <w:i/>
          <w:sz w:val="24"/>
          <w:szCs w:val="24"/>
        </w:rPr>
        <w:t xml:space="preserve">in vitro </w:t>
      </w:r>
      <w:r w:rsidR="00CB4E5C" w:rsidRPr="00415C3F">
        <w:rPr>
          <w:rFonts w:ascii="Book Antiqua" w:hAnsi="Book Antiqua"/>
          <w:sz w:val="24"/>
          <w:szCs w:val="24"/>
        </w:rPr>
        <w:t>study</w:t>
      </w:r>
      <w:r w:rsidR="00E60491" w:rsidRPr="00415C3F">
        <w:rPr>
          <w:rFonts w:ascii="Book Antiqua" w:hAnsi="Book Antiqua"/>
          <w:sz w:val="24"/>
          <w:szCs w:val="24"/>
        </w:rPr>
        <w:t>,</w:t>
      </w:r>
      <w:r w:rsidR="00CB4E5C" w:rsidRPr="00415C3F">
        <w:rPr>
          <w:rFonts w:ascii="Book Antiqua" w:hAnsi="Book Antiqua"/>
          <w:sz w:val="24"/>
          <w:szCs w:val="24"/>
        </w:rPr>
        <w:t xml:space="preserve"> </w:t>
      </w:r>
      <w:r w:rsidR="0008172E" w:rsidRPr="00415C3F">
        <w:rPr>
          <w:rFonts w:ascii="Book Antiqua" w:hAnsi="Book Antiqua"/>
          <w:sz w:val="24"/>
          <w:szCs w:val="24"/>
        </w:rPr>
        <w:t xml:space="preserve">which </w:t>
      </w:r>
      <w:r w:rsidR="00E60491" w:rsidRPr="00415C3F">
        <w:rPr>
          <w:rFonts w:ascii="Book Antiqua" w:hAnsi="Book Antiqua"/>
          <w:noProof/>
          <w:sz w:val="24"/>
          <w:szCs w:val="24"/>
        </w:rPr>
        <w:t>used</w:t>
      </w:r>
      <w:r w:rsidR="00CB4E5C" w:rsidRPr="00415C3F">
        <w:rPr>
          <w:rFonts w:ascii="Book Antiqua" w:hAnsi="Book Antiqua"/>
          <w:noProof/>
          <w:sz w:val="24"/>
          <w:szCs w:val="24"/>
        </w:rPr>
        <w:t xml:space="preserve"> esophageal</w:t>
      </w:r>
      <w:r w:rsidR="00CB4E5C" w:rsidRPr="00415C3F">
        <w:rPr>
          <w:rFonts w:ascii="Book Antiqua" w:hAnsi="Book Antiqua"/>
          <w:sz w:val="24"/>
          <w:szCs w:val="24"/>
        </w:rPr>
        <w:t xml:space="preserve"> </w:t>
      </w:r>
      <w:r w:rsidR="00704AD4" w:rsidRPr="00415C3F">
        <w:rPr>
          <w:rFonts w:ascii="Book Antiqua" w:hAnsi="Book Antiqua"/>
          <w:sz w:val="24"/>
          <w:szCs w:val="24"/>
        </w:rPr>
        <w:t>SCC</w:t>
      </w:r>
      <w:r w:rsidR="00CB4E5C" w:rsidRPr="00415C3F">
        <w:rPr>
          <w:rFonts w:ascii="Book Antiqua" w:hAnsi="Book Antiqua"/>
          <w:sz w:val="24"/>
          <w:szCs w:val="24"/>
        </w:rPr>
        <w:t xml:space="preserve"> cell lines</w:t>
      </w:r>
      <w:r w:rsidR="00E60491" w:rsidRPr="00415C3F">
        <w:rPr>
          <w:rFonts w:ascii="Book Antiqua" w:hAnsi="Book Antiqua"/>
          <w:sz w:val="24"/>
          <w:szCs w:val="24"/>
        </w:rPr>
        <w:t>, it was hypothesized that</w:t>
      </w:r>
      <w:r w:rsidR="0008172E" w:rsidRPr="00415C3F">
        <w:rPr>
          <w:rFonts w:ascii="Book Antiqua" w:hAnsi="Book Antiqua"/>
          <w:sz w:val="24"/>
          <w:szCs w:val="24"/>
        </w:rPr>
        <w:t xml:space="preserve"> </w:t>
      </w:r>
      <w:ins w:id="295" w:author="Author">
        <w:r w:rsidR="00F4765A">
          <w:rPr>
            <w:rFonts w:ascii="Book Antiqua" w:hAnsi="Book Antiqua"/>
            <w:sz w:val="24"/>
            <w:szCs w:val="24"/>
          </w:rPr>
          <w:t xml:space="preserve">the </w:t>
        </w:r>
      </w:ins>
      <w:r w:rsidR="0008172E" w:rsidRPr="00415C3F">
        <w:rPr>
          <w:rFonts w:ascii="Book Antiqua" w:hAnsi="Book Antiqua"/>
          <w:sz w:val="24"/>
          <w:szCs w:val="24"/>
        </w:rPr>
        <w:t xml:space="preserve">inhibitory effect of maspin </w:t>
      </w:r>
      <w:r w:rsidR="00E60491" w:rsidRPr="00415C3F">
        <w:rPr>
          <w:rFonts w:ascii="Book Antiqua" w:hAnsi="Book Antiqua"/>
          <w:sz w:val="24"/>
          <w:szCs w:val="24"/>
        </w:rPr>
        <w:t>is based on</w:t>
      </w:r>
      <w:r w:rsidR="0008172E" w:rsidRPr="00415C3F">
        <w:rPr>
          <w:rFonts w:ascii="Book Antiqua" w:hAnsi="Book Antiqua"/>
          <w:sz w:val="24"/>
          <w:szCs w:val="24"/>
        </w:rPr>
        <w:t xml:space="preserve"> switching the metabolic phenotype to low </w:t>
      </w:r>
      <w:r w:rsidR="0008172E" w:rsidRPr="00415C3F">
        <w:rPr>
          <w:rFonts w:ascii="Book Antiqua" w:hAnsi="Book Antiqua"/>
          <w:noProof/>
          <w:sz w:val="24"/>
          <w:szCs w:val="24"/>
        </w:rPr>
        <w:t>gl</w:t>
      </w:r>
      <w:r w:rsidR="00F97939" w:rsidRPr="00415C3F">
        <w:rPr>
          <w:rFonts w:ascii="Book Antiqua" w:hAnsi="Book Antiqua"/>
          <w:noProof/>
          <w:sz w:val="24"/>
          <w:szCs w:val="24"/>
        </w:rPr>
        <w:t>y</w:t>
      </w:r>
      <w:r w:rsidR="0008172E" w:rsidRPr="00415C3F">
        <w:rPr>
          <w:rFonts w:ascii="Book Antiqua" w:hAnsi="Book Antiqua"/>
          <w:noProof/>
          <w:sz w:val="24"/>
          <w:szCs w:val="24"/>
        </w:rPr>
        <w:t>colysis</w:t>
      </w:r>
      <w:del w:id="296" w:author="Author">
        <w:r w:rsidR="0008172E" w:rsidRPr="00415C3F" w:rsidDel="00F4765A">
          <w:rPr>
            <w:rFonts w:ascii="Book Antiqua" w:hAnsi="Book Antiqua"/>
            <w:sz w:val="24"/>
            <w:szCs w:val="24"/>
          </w:rPr>
          <w:delText>,</w:delText>
        </w:r>
      </w:del>
      <w:r w:rsidR="0008172E" w:rsidRPr="00415C3F">
        <w:rPr>
          <w:rFonts w:ascii="Book Antiqua" w:hAnsi="Book Antiqua"/>
          <w:sz w:val="24"/>
          <w:szCs w:val="24"/>
        </w:rPr>
        <w:t xml:space="preserve"> through disrupting </w:t>
      </w:r>
      <w:r w:rsidR="008765B3" w:rsidRPr="00415C3F">
        <w:rPr>
          <w:rFonts w:ascii="Book Antiqua" w:hAnsi="Book Antiqua"/>
          <w:sz w:val="24"/>
          <w:szCs w:val="24"/>
        </w:rPr>
        <w:t>the hypoxia</w:t>
      </w:r>
      <w:ins w:id="297" w:author="Author">
        <w:r w:rsidR="003C3F33">
          <w:rPr>
            <w:rFonts w:ascii="Book Antiqua" w:hAnsi="Book Antiqua"/>
            <w:sz w:val="24"/>
            <w:szCs w:val="24"/>
          </w:rPr>
          <w:t xml:space="preserve"> </w:t>
        </w:r>
      </w:ins>
      <w:del w:id="298" w:author="Author">
        <w:r w:rsidR="008765B3" w:rsidRPr="00415C3F" w:rsidDel="003C3F33">
          <w:rPr>
            <w:rFonts w:ascii="Book Antiqua" w:hAnsi="Book Antiqua"/>
            <w:sz w:val="24"/>
            <w:szCs w:val="24"/>
          </w:rPr>
          <w:delText>-</w:delText>
        </w:r>
      </w:del>
      <w:r w:rsidR="008765B3" w:rsidRPr="00415C3F">
        <w:rPr>
          <w:rFonts w:ascii="Book Antiqua" w:hAnsi="Book Antiqua"/>
          <w:sz w:val="24"/>
          <w:szCs w:val="24"/>
        </w:rPr>
        <w:t>inducible factor 1</w:t>
      </w:r>
      <w:r w:rsidR="008765B3" w:rsidRPr="00415C3F">
        <w:rPr>
          <w:rFonts w:ascii="Times New Roman" w:hAnsi="Times New Roman"/>
          <w:sz w:val="24"/>
          <w:szCs w:val="24"/>
        </w:rPr>
        <w:t>α</w:t>
      </w:r>
      <w:del w:id="299" w:author="Author">
        <w:r w:rsidR="00ED4F60" w:rsidRPr="00415C3F" w:rsidDel="000522F9">
          <w:rPr>
            <w:rFonts w:ascii="Book Antiqua" w:hAnsi="Book Antiqua"/>
            <w:sz w:val="24"/>
            <w:szCs w:val="24"/>
          </w:rPr>
          <w:delText xml:space="preserve"> (HIF</w:delText>
        </w:r>
        <w:r w:rsidR="00ED4F60" w:rsidRPr="00415C3F" w:rsidDel="003C3F33">
          <w:rPr>
            <w:rFonts w:ascii="Book Antiqua" w:hAnsi="Book Antiqua"/>
            <w:sz w:val="24"/>
            <w:szCs w:val="24"/>
          </w:rPr>
          <w:delText>-</w:delText>
        </w:r>
        <w:r w:rsidR="00ED4F60" w:rsidRPr="00415C3F" w:rsidDel="000522F9">
          <w:rPr>
            <w:rFonts w:ascii="Book Antiqua" w:hAnsi="Book Antiqua"/>
            <w:sz w:val="24"/>
            <w:szCs w:val="24"/>
          </w:rPr>
          <w:delText>1</w:delText>
        </w:r>
        <w:r w:rsidR="00ED4F60" w:rsidRPr="00415C3F" w:rsidDel="000522F9">
          <w:rPr>
            <w:rFonts w:ascii="Times New Roman" w:hAnsi="Times New Roman"/>
            <w:sz w:val="24"/>
            <w:szCs w:val="24"/>
          </w:rPr>
          <w:delText>α</w:delText>
        </w:r>
        <w:r w:rsidR="00ED4F60" w:rsidRPr="00415C3F" w:rsidDel="000522F9">
          <w:rPr>
            <w:rFonts w:ascii="Book Antiqua" w:hAnsi="Book Antiqua"/>
            <w:sz w:val="24"/>
            <w:szCs w:val="24"/>
          </w:rPr>
          <w:delText>)</w:delText>
        </w:r>
      </w:del>
      <w:r w:rsidR="0008172E" w:rsidRPr="00415C3F">
        <w:rPr>
          <w:rFonts w:ascii="Book Antiqua" w:hAnsi="Book Antiqua"/>
          <w:sz w:val="24"/>
          <w:szCs w:val="24"/>
          <w:vertAlign w:val="superscript"/>
        </w:rPr>
        <w:t>[</w:t>
      </w:r>
      <w:r w:rsidR="00275129" w:rsidRPr="00415C3F">
        <w:rPr>
          <w:rFonts w:ascii="Book Antiqua" w:hAnsi="Book Antiqua"/>
          <w:sz w:val="24"/>
          <w:szCs w:val="24"/>
          <w:vertAlign w:val="superscript"/>
        </w:rPr>
        <w:t>55</w:t>
      </w:r>
      <w:r w:rsidR="0008172E" w:rsidRPr="00415C3F">
        <w:rPr>
          <w:rFonts w:ascii="Book Antiqua" w:hAnsi="Book Antiqua"/>
          <w:sz w:val="24"/>
          <w:szCs w:val="24"/>
          <w:vertAlign w:val="superscript"/>
        </w:rPr>
        <w:t>]</w:t>
      </w:r>
      <w:r w:rsidR="0008172E" w:rsidRPr="00415C3F">
        <w:rPr>
          <w:rFonts w:ascii="Book Antiqua" w:hAnsi="Book Antiqua"/>
          <w:sz w:val="24"/>
          <w:szCs w:val="24"/>
        </w:rPr>
        <w:t>.</w:t>
      </w:r>
    </w:p>
    <w:p w14:paraId="26CD36A8" w14:textId="77777777" w:rsidR="00CD5A1D" w:rsidRPr="00415C3F" w:rsidRDefault="00CD5A1D" w:rsidP="00415C3F">
      <w:pPr>
        <w:spacing w:after="0" w:line="360" w:lineRule="auto"/>
        <w:jc w:val="both"/>
        <w:rPr>
          <w:rFonts w:ascii="Book Antiqua" w:hAnsi="Book Antiqua"/>
          <w:b/>
          <w:sz w:val="24"/>
          <w:szCs w:val="24"/>
        </w:rPr>
      </w:pPr>
    </w:p>
    <w:p w14:paraId="29B692AA" w14:textId="3AEBC14E" w:rsidR="000B3850" w:rsidRPr="00415C3F" w:rsidRDefault="003A0A13" w:rsidP="00415C3F">
      <w:pPr>
        <w:spacing w:after="0" w:line="360" w:lineRule="auto"/>
        <w:jc w:val="both"/>
        <w:rPr>
          <w:rFonts w:ascii="Book Antiqua" w:hAnsi="Book Antiqua"/>
          <w:b/>
          <w:sz w:val="24"/>
          <w:szCs w:val="24"/>
        </w:rPr>
      </w:pPr>
      <w:r w:rsidRPr="00415C3F">
        <w:rPr>
          <w:rFonts w:ascii="Book Antiqua" w:hAnsi="Book Antiqua"/>
          <w:b/>
          <w:sz w:val="24"/>
          <w:szCs w:val="24"/>
        </w:rPr>
        <w:t>Stomach</w:t>
      </w:r>
      <w:r w:rsidR="00CD5A1D" w:rsidRPr="00415C3F">
        <w:rPr>
          <w:rFonts w:ascii="Book Antiqua" w:hAnsi="Book Antiqua"/>
          <w:b/>
          <w:sz w:val="24"/>
          <w:szCs w:val="24"/>
        </w:rPr>
        <w:t>:</w:t>
      </w:r>
      <w:r w:rsidR="00CD5A1D" w:rsidRPr="00415C3F">
        <w:rPr>
          <w:rFonts w:ascii="Book Antiqua" w:hAnsi="Book Antiqua"/>
          <w:b/>
          <w:sz w:val="24"/>
          <w:szCs w:val="24"/>
          <w:lang w:eastAsia="zh-CN"/>
        </w:rPr>
        <w:t xml:space="preserve"> </w:t>
      </w:r>
      <w:r w:rsidRPr="00415C3F">
        <w:rPr>
          <w:rFonts w:ascii="Book Antiqua" w:hAnsi="Book Antiqua"/>
          <w:sz w:val="24"/>
          <w:szCs w:val="24"/>
        </w:rPr>
        <w:t xml:space="preserve">Maspin </w:t>
      </w:r>
      <w:r w:rsidR="0096195B" w:rsidRPr="00415C3F">
        <w:rPr>
          <w:rFonts w:ascii="Book Antiqua" w:hAnsi="Book Antiqua"/>
          <w:sz w:val="24"/>
          <w:szCs w:val="24"/>
        </w:rPr>
        <w:t xml:space="preserve">expression can be absent or in </w:t>
      </w:r>
      <w:r w:rsidR="00B67723" w:rsidRPr="00415C3F">
        <w:rPr>
          <w:rFonts w:ascii="Book Antiqua" w:hAnsi="Book Antiqua"/>
          <w:sz w:val="24"/>
          <w:szCs w:val="24"/>
        </w:rPr>
        <w:t xml:space="preserve">the </w:t>
      </w:r>
      <w:r w:rsidR="0096195B" w:rsidRPr="00415C3F">
        <w:rPr>
          <w:rFonts w:ascii="Book Antiqua" w:hAnsi="Book Antiqua"/>
          <w:sz w:val="24"/>
          <w:szCs w:val="24"/>
        </w:rPr>
        <w:t xml:space="preserve">cytoplasm of normal epithelium and increases in </w:t>
      </w:r>
      <w:r w:rsidRPr="00415C3F">
        <w:rPr>
          <w:rFonts w:ascii="Book Antiqua" w:hAnsi="Book Antiqua"/>
          <w:sz w:val="24"/>
          <w:szCs w:val="24"/>
        </w:rPr>
        <w:t>gastric epithelial cells with int</w:t>
      </w:r>
      <w:r w:rsidR="008F3396" w:rsidRPr="00415C3F">
        <w:rPr>
          <w:rFonts w:ascii="Book Antiqua" w:hAnsi="Book Antiqua"/>
          <w:sz w:val="24"/>
          <w:szCs w:val="24"/>
        </w:rPr>
        <w:t>estinal metaplasia</w:t>
      </w:r>
      <w:del w:id="300" w:author="Author">
        <w:r w:rsidR="008F3396" w:rsidRPr="00415C3F" w:rsidDel="00D14E51">
          <w:rPr>
            <w:rFonts w:ascii="Book Antiqua" w:hAnsi="Book Antiqua"/>
            <w:sz w:val="24"/>
            <w:szCs w:val="24"/>
          </w:rPr>
          <w:delText>,</w:delText>
        </w:r>
      </w:del>
      <w:r w:rsidR="008F3396" w:rsidRPr="00415C3F">
        <w:rPr>
          <w:rFonts w:ascii="Book Antiqua" w:hAnsi="Book Antiqua"/>
          <w:sz w:val="24"/>
          <w:szCs w:val="24"/>
        </w:rPr>
        <w:t xml:space="preserve"> </w:t>
      </w:r>
      <w:del w:id="301" w:author="Author">
        <w:r w:rsidR="008F3396" w:rsidRPr="00415C3F" w:rsidDel="00D14E51">
          <w:rPr>
            <w:rFonts w:ascii="Book Antiqua" w:hAnsi="Book Antiqua"/>
            <w:sz w:val="24"/>
            <w:szCs w:val="24"/>
          </w:rPr>
          <w:delText xml:space="preserve">probably </w:delText>
        </w:r>
      </w:del>
      <w:ins w:id="302" w:author="Author">
        <w:r w:rsidR="00D14E51">
          <w:rPr>
            <w:rFonts w:ascii="Book Antiqua" w:hAnsi="Book Antiqua"/>
            <w:sz w:val="24"/>
            <w:szCs w:val="24"/>
          </w:rPr>
          <w:t>likely</w:t>
        </w:r>
        <w:r w:rsidR="00D14E51" w:rsidRPr="00415C3F">
          <w:rPr>
            <w:rFonts w:ascii="Book Antiqua" w:hAnsi="Book Antiqua"/>
            <w:sz w:val="24"/>
            <w:szCs w:val="24"/>
          </w:rPr>
          <w:t xml:space="preserve"> </w:t>
        </w:r>
      </w:ins>
      <w:r w:rsidR="008F3396" w:rsidRPr="00415C3F">
        <w:rPr>
          <w:rFonts w:ascii="Book Antiqua" w:hAnsi="Book Antiqua"/>
          <w:sz w:val="24"/>
          <w:szCs w:val="24"/>
        </w:rPr>
        <w:t xml:space="preserve">as </w:t>
      </w:r>
      <w:r w:rsidR="00B67723" w:rsidRPr="00415C3F">
        <w:rPr>
          <w:rFonts w:ascii="Book Antiqua" w:hAnsi="Book Antiqua"/>
          <w:sz w:val="24"/>
          <w:szCs w:val="24"/>
        </w:rPr>
        <w:t xml:space="preserve">a </w:t>
      </w:r>
      <w:r w:rsidR="008F3396" w:rsidRPr="00415C3F">
        <w:rPr>
          <w:rFonts w:ascii="Book Antiqua" w:hAnsi="Book Antiqua"/>
          <w:sz w:val="24"/>
          <w:szCs w:val="24"/>
        </w:rPr>
        <w:t xml:space="preserve">result of </w:t>
      </w:r>
      <w:r w:rsidRPr="00415C3F">
        <w:rPr>
          <w:rFonts w:ascii="Book Antiqua" w:hAnsi="Book Antiqua"/>
          <w:sz w:val="24"/>
          <w:szCs w:val="24"/>
        </w:rPr>
        <w:t>demethylat</w:t>
      </w:r>
      <w:r w:rsidR="00DD6B97" w:rsidRPr="00415C3F">
        <w:rPr>
          <w:rFonts w:ascii="Book Antiqua" w:hAnsi="Book Antiqua"/>
          <w:sz w:val="24"/>
          <w:szCs w:val="24"/>
        </w:rPr>
        <w:t>ion of the maspin gene promoter</w:t>
      </w:r>
      <w:commentRangeStart w:id="303"/>
      <w:r w:rsidRPr="00415C3F">
        <w:rPr>
          <w:rFonts w:ascii="Book Antiqua" w:hAnsi="Book Antiqua"/>
          <w:sz w:val="24"/>
          <w:szCs w:val="24"/>
          <w:vertAlign w:val="superscript"/>
        </w:rPr>
        <w:t>[</w:t>
      </w:r>
      <w:r w:rsidR="00275129" w:rsidRPr="00415C3F">
        <w:rPr>
          <w:rFonts w:ascii="Book Antiqua" w:hAnsi="Book Antiqua"/>
          <w:sz w:val="24"/>
          <w:szCs w:val="24"/>
          <w:vertAlign w:val="superscript"/>
        </w:rPr>
        <w:t>56</w:t>
      </w:r>
      <w:r w:rsidR="00783331" w:rsidRPr="00415C3F">
        <w:rPr>
          <w:rFonts w:ascii="Book Antiqua" w:hAnsi="Book Antiqua"/>
          <w:sz w:val="24"/>
          <w:szCs w:val="24"/>
          <w:vertAlign w:val="superscript"/>
        </w:rPr>
        <w:t>-62</w:t>
      </w:r>
      <w:commentRangeEnd w:id="303"/>
      <w:r w:rsidR="00D14E51">
        <w:rPr>
          <w:rStyle w:val="CommentReference"/>
        </w:rPr>
        <w:commentReference w:id="303"/>
      </w:r>
      <w:r w:rsidRPr="00415C3F">
        <w:rPr>
          <w:rFonts w:ascii="Book Antiqua" w:hAnsi="Book Antiqua"/>
          <w:sz w:val="24"/>
          <w:szCs w:val="24"/>
          <w:vertAlign w:val="superscript"/>
        </w:rPr>
        <w:t>]</w:t>
      </w:r>
      <w:r w:rsidRPr="00415C3F">
        <w:rPr>
          <w:rFonts w:ascii="Book Antiqua" w:hAnsi="Book Antiqua"/>
          <w:sz w:val="24"/>
          <w:szCs w:val="24"/>
        </w:rPr>
        <w:t>.</w:t>
      </w:r>
      <w:r w:rsidR="002347E0" w:rsidRPr="00415C3F">
        <w:rPr>
          <w:rFonts w:ascii="Book Antiqua" w:hAnsi="Book Antiqua"/>
          <w:sz w:val="24"/>
          <w:szCs w:val="24"/>
        </w:rPr>
        <w:t xml:space="preserve"> </w:t>
      </w:r>
      <w:r w:rsidR="000B3850" w:rsidRPr="00415C3F">
        <w:rPr>
          <w:rFonts w:ascii="Book Antiqua" w:hAnsi="Book Antiqua"/>
          <w:sz w:val="24"/>
          <w:szCs w:val="24"/>
        </w:rPr>
        <w:t xml:space="preserve">Nuclear maspin </w:t>
      </w:r>
      <w:r w:rsidR="00D13A5A" w:rsidRPr="00415C3F">
        <w:rPr>
          <w:rFonts w:ascii="Book Antiqua" w:hAnsi="Book Antiqua"/>
          <w:sz w:val="24"/>
          <w:szCs w:val="24"/>
        </w:rPr>
        <w:t>marks cells with high</w:t>
      </w:r>
      <w:r w:rsidR="00B67723" w:rsidRPr="00415C3F">
        <w:rPr>
          <w:rFonts w:ascii="Book Antiqua" w:hAnsi="Book Antiqua"/>
          <w:sz w:val="24"/>
          <w:szCs w:val="24"/>
        </w:rPr>
        <w:t>-</w:t>
      </w:r>
      <w:r w:rsidR="00D13A5A" w:rsidRPr="00415C3F">
        <w:rPr>
          <w:rFonts w:ascii="Book Antiqua" w:hAnsi="Book Antiqua"/>
          <w:sz w:val="24"/>
          <w:szCs w:val="24"/>
        </w:rPr>
        <w:t xml:space="preserve">grade intraepithelial neoplasia and </w:t>
      </w:r>
      <w:r w:rsidR="000B3850" w:rsidRPr="00415C3F">
        <w:rPr>
          <w:rFonts w:ascii="Book Antiqua" w:hAnsi="Book Antiqua"/>
          <w:sz w:val="24"/>
          <w:szCs w:val="24"/>
        </w:rPr>
        <w:t>is one of the factors that play</w:t>
      </w:r>
      <w:ins w:id="304" w:author="Author">
        <w:r w:rsidR="000635FC">
          <w:rPr>
            <w:rFonts w:ascii="Book Antiqua" w:hAnsi="Book Antiqua"/>
            <w:sz w:val="24"/>
            <w:szCs w:val="24"/>
          </w:rPr>
          <w:t>s a</w:t>
        </w:r>
      </w:ins>
      <w:r w:rsidR="000B3850" w:rsidRPr="00415C3F">
        <w:rPr>
          <w:rFonts w:ascii="Book Antiqua" w:hAnsi="Book Antiqua"/>
          <w:sz w:val="24"/>
          <w:szCs w:val="24"/>
        </w:rPr>
        <w:t xml:space="preserve"> role</w:t>
      </w:r>
      <w:del w:id="305" w:author="Author">
        <w:r w:rsidR="000B3850" w:rsidRPr="00415C3F" w:rsidDel="000635FC">
          <w:rPr>
            <w:rFonts w:ascii="Book Antiqua" w:hAnsi="Book Antiqua"/>
            <w:sz w:val="24"/>
            <w:szCs w:val="24"/>
          </w:rPr>
          <w:delText>s</w:delText>
        </w:r>
      </w:del>
      <w:r w:rsidR="000B3850" w:rsidRPr="00415C3F">
        <w:rPr>
          <w:rFonts w:ascii="Book Antiqua" w:hAnsi="Book Antiqua"/>
          <w:sz w:val="24"/>
          <w:szCs w:val="24"/>
        </w:rPr>
        <w:t xml:space="preserve"> in </w:t>
      </w:r>
      <w:r w:rsidR="00B67723" w:rsidRPr="00415C3F">
        <w:rPr>
          <w:rFonts w:ascii="Book Antiqua" w:hAnsi="Book Antiqua"/>
          <w:sz w:val="24"/>
          <w:szCs w:val="24"/>
        </w:rPr>
        <w:t xml:space="preserve">the </w:t>
      </w:r>
      <w:r w:rsidR="000B3850" w:rsidRPr="00415C3F">
        <w:rPr>
          <w:rFonts w:ascii="Book Antiqua" w:hAnsi="Book Antiqua"/>
          <w:sz w:val="24"/>
          <w:szCs w:val="24"/>
        </w:rPr>
        <w:t xml:space="preserve">progression of intramucosal clusters of signet ring cells to signet ring cell carcinoma, especially multifocal </w:t>
      </w:r>
      <w:r w:rsidR="00EB02C0" w:rsidRPr="00415C3F">
        <w:rPr>
          <w:rFonts w:ascii="Book Antiqua" w:hAnsi="Book Antiqua"/>
          <w:sz w:val="24"/>
          <w:szCs w:val="24"/>
        </w:rPr>
        <w:t>carcinomas</w:t>
      </w:r>
      <w:r w:rsidR="002F2D6A" w:rsidRPr="00415C3F">
        <w:rPr>
          <w:rFonts w:ascii="Book Antiqua" w:hAnsi="Book Antiqua"/>
          <w:sz w:val="24"/>
          <w:szCs w:val="24"/>
          <w:vertAlign w:val="superscript"/>
        </w:rPr>
        <w:t>[57,58]</w:t>
      </w:r>
      <w:r w:rsidR="00D13A5A" w:rsidRPr="00415C3F">
        <w:rPr>
          <w:rFonts w:ascii="Book Antiqua" w:hAnsi="Book Antiqua"/>
          <w:sz w:val="24"/>
          <w:szCs w:val="24"/>
        </w:rPr>
        <w:t xml:space="preserve"> (Table 2).</w:t>
      </w:r>
    </w:p>
    <w:p w14:paraId="5C25501C" w14:textId="489146EA" w:rsidR="00E13481" w:rsidRPr="00415C3F" w:rsidRDefault="002347E0"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 xml:space="preserve">In gastric </w:t>
      </w:r>
      <w:r w:rsidR="00520D44" w:rsidRPr="00415C3F">
        <w:rPr>
          <w:rFonts w:ascii="Book Antiqua" w:hAnsi="Book Antiqua"/>
          <w:sz w:val="24"/>
          <w:szCs w:val="24"/>
        </w:rPr>
        <w:t>adeno</w:t>
      </w:r>
      <w:r w:rsidR="008F3396" w:rsidRPr="00415C3F">
        <w:rPr>
          <w:rFonts w:ascii="Book Antiqua" w:hAnsi="Book Antiqua"/>
          <w:noProof/>
          <w:sz w:val="24"/>
          <w:szCs w:val="24"/>
        </w:rPr>
        <w:t>carcinoma cells</w:t>
      </w:r>
      <w:r w:rsidR="00F97939" w:rsidRPr="00415C3F">
        <w:rPr>
          <w:rFonts w:ascii="Book Antiqua" w:hAnsi="Book Antiqua"/>
          <w:noProof/>
          <w:sz w:val="24"/>
          <w:szCs w:val="24"/>
        </w:rPr>
        <w:t>,</w:t>
      </w:r>
      <w:r w:rsidR="00E13481" w:rsidRPr="00415C3F">
        <w:rPr>
          <w:rFonts w:ascii="Book Antiqua" w:hAnsi="Book Antiqua"/>
          <w:sz w:val="24"/>
          <w:szCs w:val="24"/>
        </w:rPr>
        <w:t xml:space="preserve"> </w:t>
      </w:r>
      <w:ins w:id="306" w:author="Author">
        <w:r w:rsidR="000635FC">
          <w:rPr>
            <w:rFonts w:ascii="Book Antiqua" w:hAnsi="Book Antiqua"/>
            <w:sz w:val="24"/>
            <w:szCs w:val="24"/>
          </w:rPr>
          <w:t>m</w:t>
        </w:r>
      </w:ins>
      <w:del w:id="307" w:author="Author">
        <w:r w:rsidR="00E13481" w:rsidRPr="00415C3F" w:rsidDel="000635FC">
          <w:rPr>
            <w:rFonts w:ascii="Book Antiqua" w:hAnsi="Book Antiqua"/>
            <w:sz w:val="24"/>
            <w:szCs w:val="24"/>
          </w:rPr>
          <w:delText>M</w:delText>
        </w:r>
      </w:del>
      <w:r w:rsidR="00E13481" w:rsidRPr="00415C3F">
        <w:rPr>
          <w:rFonts w:ascii="Book Antiqua" w:hAnsi="Book Antiqua"/>
          <w:sz w:val="24"/>
          <w:szCs w:val="24"/>
        </w:rPr>
        <w:t>aspin expression</w:t>
      </w:r>
      <w:r w:rsidR="008F3396" w:rsidRPr="00415C3F">
        <w:rPr>
          <w:rFonts w:ascii="Book Antiqua" w:hAnsi="Book Antiqua"/>
          <w:sz w:val="24"/>
          <w:szCs w:val="24"/>
        </w:rPr>
        <w:t xml:space="preserve"> can be</w:t>
      </w:r>
      <w:r w:rsidR="00D51462" w:rsidRPr="00415C3F">
        <w:rPr>
          <w:rFonts w:ascii="Book Antiqua" w:hAnsi="Book Antiqua"/>
          <w:sz w:val="24"/>
          <w:szCs w:val="24"/>
        </w:rPr>
        <w:t xml:space="preserve"> </w:t>
      </w:r>
      <w:r w:rsidR="008F3396" w:rsidRPr="00415C3F">
        <w:rPr>
          <w:rFonts w:ascii="Book Antiqua" w:hAnsi="Book Antiqua"/>
          <w:sz w:val="24"/>
          <w:szCs w:val="24"/>
        </w:rPr>
        <w:t xml:space="preserve">lost, </w:t>
      </w:r>
      <w:ins w:id="308" w:author="Author">
        <w:r w:rsidR="000635FC">
          <w:rPr>
            <w:rFonts w:ascii="Book Antiqua" w:hAnsi="Book Antiqua"/>
            <w:sz w:val="24"/>
            <w:szCs w:val="24"/>
          </w:rPr>
          <w:t>which i</w:t>
        </w:r>
      </w:ins>
      <w:del w:id="309" w:author="Author">
        <w:r w:rsidR="008F3396" w:rsidRPr="00415C3F" w:rsidDel="000635FC">
          <w:rPr>
            <w:rFonts w:ascii="Book Antiqua" w:hAnsi="Book Antiqua"/>
            <w:sz w:val="24"/>
            <w:szCs w:val="24"/>
          </w:rPr>
          <w:delText>a</w:delText>
        </w:r>
      </w:del>
      <w:r w:rsidR="008F3396" w:rsidRPr="00415C3F">
        <w:rPr>
          <w:rFonts w:ascii="Book Antiqua" w:hAnsi="Book Antiqua"/>
          <w:sz w:val="24"/>
          <w:szCs w:val="24"/>
        </w:rPr>
        <w:t>s</w:t>
      </w:r>
      <w:ins w:id="310" w:author="Author">
        <w:r w:rsidR="000635FC">
          <w:rPr>
            <w:rFonts w:ascii="Book Antiqua" w:hAnsi="Book Antiqua"/>
            <w:sz w:val="24"/>
            <w:szCs w:val="24"/>
          </w:rPr>
          <w:t xml:space="preserve"> an</w:t>
        </w:r>
      </w:ins>
      <w:r w:rsidR="008F3396" w:rsidRPr="00415C3F">
        <w:rPr>
          <w:rFonts w:ascii="Book Antiqua" w:hAnsi="Book Antiqua"/>
          <w:sz w:val="24"/>
          <w:szCs w:val="24"/>
        </w:rPr>
        <w:t xml:space="preserve"> indicat</w:t>
      </w:r>
      <w:ins w:id="311" w:author="Author">
        <w:r w:rsidR="0006142C">
          <w:rPr>
            <w:rFonts w:ascii="Book Antiqua" w:hAnsi="Book Antiqua"/>
            <w:sz w:val="24"/>
            <w:szCs w:val="24"/>
          </w:rPr>
          <w:t>ion</w:t>
        </w:r>
      </w:ins>
      <w:del w:id="312" w:author="Author">
        <w:r w:rsidR="008F3396" w:rsidRPr="00415C3F" w:rsidDel="0006142C">
          <w:rPr>
            <w:rFonts w:ascii="Book Antiqua" w:hAnsi="Book Antiqua"/>
            <w:sz w:val="24"/>
            <w:szCs w:val="24"/>
          </w:rPr>
          <w:delText>or</w:delText>
        </w:r>
      </w:del>
      <w:r w:rsidR="008F3396" w:rsidRPr="00415C3F">
        <w:rPr>
          <w:rFonts w:ascii="Book Antiqua" w:hAnsi="Book Antiqua"/>
          <w:sz w:val="24"/>
          <w:szCs w:val="24"/>
        </w:rPr>
        <w:t xml:space="preserve"> of</w:t>
      </w:r>
      <w:ins w:id="313" w:author="Author">
        <w:r w:rsidR="0006142C">
          <w:rPr>
            <w:rFonts w:ascii="Book Antiqua" w:hAnsi="Book Antiqua"/>
            <w:sz w:val="24"/>
            <w:szCs w:val="24"/>
          </w:rPr>
          <w:t xml:space="preserve"> a</w:t>
        </w:r>
      </w:ins>
      <w:r w:rsidR="008F3396" w:rsidRPr="00415C3F">
        <w:rPr>
          <w:rFonts w:ascii="Book Antiqua" w:hAnsi="Book Antiqua"/>
          <w:sz w:val="24"/>
          <w:szCs w:val="24"/>
        </w:rPr>
        <w:t xml:space="preserve"> high risk for distant metastases</w:t>
      </w:r>
      <w:r w:rsidR="00E13481" w:rsidRPr="00415C3F">
        <w:rPr>
          <w:rFonts w:ascii="Book Antiqua" w:hAnsi="Book Antiqua"/>
          <w:sz w:val="24"/>
          <w:szCs w:val="24"/>
          <w:vertAlign w:val="superscript"/>
        </w:rPr>
        <w:t>[</w:t>
      </w:r>
      <w:r w:rsidR="00A65EF0" w:rsidRPr="00415C3F">
        <w:rPr>
          <w:rFonts w:ascii="Book Antiqua" w:hAnsi="Book Antiqua"/>
          <w:sz w:val="24"/>
          <w:szCs w:val="24"/>
          <w:vertAlign w:val="superscript"/>
        </w:rPr>
        <w:t>21,</w:t>
      </w:r>
      <w:r w:rsidR="002F2D6A" w:rsidRPr="00415C3F">
        <w:rPr>
          <w:rFonts w:ascii="Book Antiqua" w:hAnsi="Book Antiqua"/>
          <w:sz w:val="24"/>
          <w:szCs w:val="24"/>
          <w:vertAlign w:val="superscript"/>
        </w:rPr>
        <w:t>59</w:t>
      </w:r>
      <w:r w:rsidR="00E13481" w:rsidRPr="00415C3F">
        <w:rPr>
          <w:rFonts w:ascii="Book Antiqua" w:hAnsi="Book Antiqua"/>
          <w:sz w:val="24"/>
          <w:szCs w:val="24"/>
          <w:vertAlign w:val="superscript"/>
        </w:rPr>
        <w:t>]</w:t>
      </w:r>
      <w:r w:rsidR="00E13481" w:rsidRPr="00415C3F">
        <w:rPr>
          <w:rFonts w:ascii="Book Antiqua" w:hAnsi="Book Antiqua"/>
          <w:sz w:val="24"/>
          <w:szCs w:val="24"/>
        </w:rPr>
        <w:t xml:space="preserve">. Complete loss of </w:t>
      </w:r>
      <w:del w:id="314" w:author="Author">
        <w:r w:rsidR="00E13481" w:rsidRPr="00415C3F" w:rsidDel="0006142C">
          <w:rPr>
            <w:rFonts w:ascii="Book Antiqua" w:hAnsi="Book Antiqua"/>
            <w:sz w:val="24"/>
            <w:szCs w:val="24"/>
          </w:rPr>
          <w:delText xml:space="preserve">SerpinB5 </w:delText>
        </w:r>
      </w:del>
      <w:ins w:id="315" w:author="Author">
        <w:r w:rsidR="0006142C">
          <w:rPr>
            <w:rFonts w:ascii="Book Antiqua" w:hAnsi="Book Antiqua"/>
            <w:sz w:val="24"/>
            <w:szCs w:val="24"/>
          </w:rPr>
          <w:t>maspin</w:t>
        </w:r>
        <w:r w:rsidR="0006142C" w:rsidRPr="00415C3F">
          <w:rPr>
            <w:rFonts w:ascii="Book Antiqua" w:hAnsi="Book Antiqua"/>
            <w:sz w:val="24"/>
            <w:szCs w:val="24"/>
          </w:rPr>
          <w:t xml:space="preserve"> </w:t>
        </w:r>
      </w:ins>
      <w:r w:rsidR="00E13481" w:rsidRPr="00415C3F">
        <w:rPr>
          <w:rFonts w:ascii="Book Antiqua" w:hAnsi="Book Antiqua"/>
          <w:sz w:val="24"/>
          <w:szCs w:val="24"/>
        </w:rPr>
        <w:t xml:space="preserve">was also observed </w:t>
      </w:r>
      <w:r w:rsidR="008C4986" w:rsidRPr="00415C3F">
        <w:rPr>
          <w:rFonts w:ascii="Book Antiqua" w:hAnsi="Book Antiqua"/>
          <w:sz w:val="24"/>
          <w:szCs w:val="24"/>
        </w:rPr>
        <w:t xml:space="preserve">more frequently </w:t>
      </w:r>
      <w:r w:rsidR="00E13481" w:rsidRPr="00415C3F">
        <w:rPr>
          <w:rFonts w:ascii="Book Antiqua" w:hAnsi="Book Antiqua"/>
          <w:sz w:val="24"/>
          <w:szCs w:val="24"/>
        </w:rPr>
        <w:t xml:space="preserve">in </w:t>
      </w:r>
      <w:r w:rsidR="008C4986" w:rsidRPr="00415C3F">
        <w:rPr>
          <w:rFonts w:ascii="Book Antiqua" w:hAnsi="Book Antiqua"/>
          <w:sz w:val="24"/>
          <w:szCs w:val="24"/>
        </w:rPr>
        <w:t>elderly patients</w:t>
      </w:r>
      <w:r w:rsidR="00783847" w:rsidRPr="00415C3F">
        <w:rPr>
          <w:rFonts w:ascii="Book Antiqua" w:hAnsi="Book Antiqua"/>
          <w:sz w:val="24"/>
          <w:szCs w:val="24"/>
        </w:rPr>
        <w:t>, poorly cohesive carcinomas</w:t>
      </w:r>
      <w:ins w:id="316" w:author="Author">
        <w:r w:rsidR="0006142C">
          <w:rPr>
            <w:rFonts w:ascii="Book Antiqua" w:hAnsi="Book Antiqua"/>
            <w:sz w:val="24"/>
            <w:szCs w:val="24"/>
          </w:rPr>
          <w:t>,</w:t>
        </w:r>
      </w:ins>
      <w:r w:rsidR="008C4986" w:rsidRPr="00415C3F">
        <w:rPr>
          <w:rFonts w:ascii="Book Antiqua" w:hAnsi="Book Antiqua"/>
          <w:sz w:val="24"/>
          <w:szCs w:val="24"/>
        </w:rPr>
        <w:t xml:space="preserve"> and </w:t>
      </w:r>
      <w:r w:rsidR="00E13481" w:rsidRPr="00415C3F">
        <w:rPr>
          <w:rFonts w:ascii="Book Antiqua" w:hAnsi="Book Antiqua"/>
          <w:sz w:val="24"/>
          <w:szCs w:val="24"/>
        </w:rPr>
        <w:t xml:space="preserve">poorly differentiated </w:t>
      </w:r>
      <w:r w:rsidR="008C4986" w:rsidRPr="00415C3F">
        <w:rPr>
          <w:rFonts w:ascii="Book Antiqua" w:hAnsi="Book Antiqua"/>
          <w:sz w:val="24"/>
          <w:szCs w:val="24"/>
        </w:rPr>
        <w:t>adenocarcinomas</w:t>
      </w:r>
      <w:r w:rsidR="00E13481" w:rsidRPr="00415C3F">
        <w:rPr>
          <w:rFonts w:ascii="Book Antiqua" w:hAnsi="Book Antiqua"/>
          <w:sz w:val="24"/>
          <w:szCs w:val="24"/>
        </w:rPr>
        <w:t xml:space="preserve"> located in the distal part of the </w:t>
      </w:r>
      <w:r w:rsidR="00E13481" w:rsidRPr="00415C3F">
        <w:rPr>
          <w:rFonts w:ascii="Book Antiqua" w:hAnsi="Book Antiqua"/>
          <w:noProof/>
          <w:sz w:val="24"/>
          <w:szCs w:val="24"/>
        </w:rPr>
        <w:t>stomach</w:t>
      </w:r>
      <w:r w:rsidR="00E13481" w:rsidRPr="00415C3F">
        <w:rPr>
          <w:rFonts w:ascii="Book Antiqua" w:hAnsi="Book Antiqua"/>
          <w:sz w:val="24"/>
          <w:szCs w:val="24"/>
          <w:vertAlign w:val="superscript"/>
        </w:rPr>
        <w:t>[</w:t>
      </w:r>
      <w:r w:rsidR="00783847" w:rsidRPr="00415C3F">
        <w:rPr>
          <w:rFonts w:ascii="Book Antiqua" w:hAnsi="Book Antiqua"/>
          <w:sz w:val="24"/>
          <w:szCs w:val="24"/>
          <w:vertAlign w:val="superscript"/>
        </w:rPr>
        <w:t>58</w:t>
      </w:r>
      <w:r w:rsidR="00E13481" w:rsidRPr="00415C3F">
        <w:rPr>
          <w:rFonts w:ascii="Book Antiqua" w:hAnsi="Book Antiqua"/>
          <w:sz w:val="24"/>
          <w:szCs w:val="24"/>
          <w:vertAlign w:val="superscript"/>
        </w:rPr>
        <w:t>-</w:t>
      </w:r>
      <w:r w:rsidR="002F2D6A" w:rsidRPr="00415C3F">
        <w:rPr>
          <w:rFonts w:ascii="Book Antiqua" w:hAnsi="Book Antiqua"/>
          <w:sz w:val="24"/>
          <w:szCs w:val="24"/>
          <w:vertAlign w:val="superscript"/>
        </w:rPr>
        <w:t>61</w:t>
      </w:r>
      <w:r w:rsidR="00E13481" w:rsidRPr="00415C3F">
        <w:rPr>
          <w:rFonts w:ascii="Book Antiqua" w:hAnsi="Book Antiqua"/>
          <w:sz w:val="24"/>
          <w:szCs w:val="24"/>
          <w:vertAlign w:val="superscript"/>
        </w:rPr>
        <w:t>]</w:t>
      </w:r>
      <w:r w:rsidR="00E13481" w:rsidRPr="00415C3F">
        <w:rPr>
          <w:rFonts w:ascii="Book Antiqua" w:hAnsi="Book Antiqua"/>
          <w:sz w:val="24"/>
          <w:szCs w:val="24"/>
        </w:rPr>
        <w:t>.</w:t>
      </w:r>
      <w:r w:rsidR="00520D44" w:rsidRPr="00415C3F">
        <w:rPr>
          <w:rFonts w:ascii="Book Antiqua" w:hAnsi="Book Antiqua"/>
          <w:sz w:val="24"/>
          <w:szCs w:val="24"/>
        </w:rPr>
        <w:t xml:space="preserve"> Maspin is negative in neur</w:t>
      </w:r>
      <w:r w:rsidR="00F47F7E" w:rsidRPr="00415C3F">
        <w:rPr>
          <w:rFonts w:ascii="Book Antiqua" w:hAnsi="Book Antiqua"/>
          <w:sz w:val="24"/>
          <w:szCs w:val="24"/>
        </w:rPr>
        <w:t>oendocrine components of adenoca</w:t>
      </w:r>
      <w:r w:rsidR="00520D44" w:rsidRPr="00415C3F">
        <w:rPr>
          <w:rFonts w:ascii="Book Antiqua" w:hAnsi="Book Antiqua"/>
          <w:sz w:val="24"/>
          <w:szCs w:val="24"/>
        </w:rPr>
        <w:t>rcinomas and is not involved in tumorigenesis of gastric neuroendocrine tumors</w:t>
      </w:r>
      <w:r w:rsidR="00216372" w:rsidRPr="00415C3F">
        <w:rPr>
          <w:rFonts w:ascii="Book Antiqua" w:hAnsi="Book Antiqua"/>
          <w:sz w:val="24"/>
          <w:szCs w:val="24"/>
          <w:vertAlign w:val="superscript"/>
        </w:rPr>
        <w:t>[62]</w:t>
      </w:r>
      <w:r w:rsidR="00216372" w:rsidRPr="00415C3F">
        <w:rPr>
          <w:rFonts w:ascii="Book Antiqua" w:hAnsi="Book Antiqua"/>
          <w:sz w:val="24"/>
          <w:szCs w:val="24"/>
        </w:rPr>
        <w:t>.</w:t>
      </w:r>
    </w:p>
    <w:p w14:paraId="1E7F1F89" w14:textId="38335B66" w:rsidR="00EB02C0" w:rsidRPr="00415C3F" w:rsidRDefault="008F3396"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C</w:t>
      </w:r>
      <w:r w:rsidR="002347E0" w:rsidRPr="00415C3F">
        <w:rPr>
          <w:rFonts w:ascii="Book Antiqua" w:hAnsi="Book Antiqua"/>
          <w:sz w:val="24"/>
          <w:szCs w:val="24"/>
        </w:rPr>
        <w:t>ytoplasm</w:t>
      </w:r>
      <w:r w:rsidRPr="00415C3F">
        <w:rPr>
          <w:rFonts w:ascii="Book Antiqua" w:hAnsi="Book Antiqua"/>
          <w:sz w:val="24"/>
          <w:szCs w:val="24"/>
        </w:rPr>
        <w:t xml:space="preserve"> only</w:t>
      </w:r>
      <w:r w:rsidR="002347E0" w:rsidRPr="00415C3F">
        <w:rPr>
          <w:rFonts w:ascii="Book Antiqua" w:hAnsi="Book Antiqua"/>
          <w:sz w:val="24"/>
          <w:szCs w:val="24"/>
        </w:rPr>
        <w:t xml:space="preserve"> staining</w:t>
      </w:r>
      <w:r w:rsidRPr="00415C3F">
        <w:rPr>
          <w:rFonts w:ascii="Book Antiqua" w:hAnsi="Book Antiqua"/>
          <w:sz w:val="24"/>
          <w:szCs w:val="24"/>
        </w:rPr>
        <w:t xml:space="preserve"> is rarely seen in clinical practice</w:t>
      </w:r>
      <w:del w:id="317" w:author="Author">
        <w:r w:rsidRPr="00415C3F" w:rsidDel="0006142C">
          <w:rPr>
            <w:rFonts w:ascii="Book Antiqua" w:hAnsi="Book Antiqua"/>
            <w:sz w:val="24"/>
            <w:szCs w:val="24"/>
          </w:rPr>
          <w:delText>,</w:delText>
        </w:r>
      </w:del>
      <w:r w:rsidR="0082771E" w:rsidRPr="00415C3F">
        <w:rPr>
          <w:rFonts w:ascii="Book Antiqua" w:hAnsi="Book Antiqua"/>
          <w:sz w:val="24"/>
          <w:szCs w:val="24"/>
        </w:rPr>
        <w:t xml:space="preserve"> in poorly cohesive carcinomas</w:t>
      </w:r>
      <w:r w:rsidR="0082771E" w:rsidRPr="00415C3F">
        <w:rPr>
          <w:rFonts w:ascii="Book Antiqua" w:hAnsi="Book Antiqua"/>
          <w:sz w:val="24"/>
          <w:szCs w:val="24"/>
          <w:vertAlign w:val="superscript"/>
        </w:rPr>
        <w:t>[58]</w:t>
      </w:r>
      <w:r w:rsidR="0082771E" w:rsidRPr="00415C3F">
        <w:rPr>
          <w:rFonts w:ascii="Book Antiqua" w:hAnsi="Book Antiqua"/>
          <w:sz w:val="24"/>
          <w:szCs w:val="24"/>
        </w:rPr>
        <w:t>. In adenocarcinomas, cytoplasm expression is</w:t>
      </w:r>
      <w:r w:rsidRPr="00415C3F">
        <w:rPr>
          <w:rFonts w:ascii="Book Antiqua" w:hAnsi="Book Antiqua"/>
          <w:sz w:val="24"/>
          <w:szCs w:val="24"/>
        </w:rPr>
        <w:t xml:space="preserve"> as an indicator of </w:t>
      </w:r>
      <w:r w:rsidR="009E18B2" w:rsidRPr="00415C3F">
        <w:rPr>
          <w:rFonts w:ascii="Book Antiqua" w:hAnsi="Book Antiqua"/>
          <w:sz w:val="24"/>
          <w:szCs w:val="24"/>
        </w:rPr>
        <w:t>lower pTN</w:t>
      </w:r>
      <w:r w:rsidR="00E13481" w:rsidRPr="00415C3F">
        <w:rPr>
          <w:rFonts w:ascii="Book Antiqua" w:hAnsi="Book Antiqua"/>
          <w:sz w:val="24"/>
          <w:szCs w:val="24"/>
        </w:rPr>
        <w:t>M</w:t>
      </w:r>
      <w:r w:rsidR="009E18B2" w:rsidRPr="00415C3F">
        <w:rPr>
          <w:rFonts w:ascii="Book Antiqua" w:hAnsi="Book Antiqua"/>
          <w:sz w:val="24"/>
          <w:szCs w:val="24"/>
        </w:rPr>
        <w:t xml:space="preserve"> stage</w:t>
      </w:r>
      <w:r w:rsidR="007650AB" w:rsidRPr="00415C3F">
        <w:rPr>
          <w:rFonts w:ascii="Book Antiqua" w:hAnsi="Book Antiqua"/>
          <w:sz w:val="24"/>
          <w:szCs w:val="24"/>
        </w:rPr>
        <w:t xml:space="preserve"> and high angiogenic phenotype and correlates with positivity for p53, </w:t>
      </w:r>
      <w:ins w:id="318" w:author="Author">
        <w:r w:rsidR="005A0DB3">
          <w:rPr>
            <w:rFonts w:ascii="Book Antiqua" w:hAnsi="Book Antiqua"/>
            <w:sz w:val="24"/>
            <w:szCs w:val="24"/>
          </w:rPr>
          <w:t>B</w:t>
        </w:r>
      </w:ins>
      <w:del w:id="319" w:author="Author">
        <w:r w:rsidR="00B67723" w:rsidRPr="00415C3F" w:rsidDel="005A0DB3">
          <w:rPr>
            <w:rFonts w:ascii="Book Antiqua" w:hAnsi="Book Antiqua"/>
            <w:sz w:val="24"/>
            <w:szCs w:val="24"/>
          </w:rPr>
          <w:delText>b</w:delText>
        </w:r>
      </w:del>
      <w:r w:rsidR="007650AB" w:rsidRPr="00415C3F">
        <w:rPr>
          <w:rFonts w:ascii="Book Antiqua" w:hAnsi="Book Antiqua"/>
          <w:sz w:val="24"/>
          <w:szCs w:val="24"/>
        </w:rPr>
        <w:t>ax, Ki</w:t>
      </w:r>
      <w:ins w:id="320" w:author="Author">
        <w:r w:rsidR="005A0DB3">
          <w:rPr>
            <w:rFonts w:ascii="Book Antiqua" w:hAnsi="Book Antiqua"/>
            <w:sz w:val="24"/>
            <w:szCs w:val="24"/>
          </w:rPr>
          <w:t>-</w:t>
        </w:r>
      </w:ins>
      <w:r w:rsidR="007650AB" w:rsidRPr="00415C3F">
        <w:rPr>
          <w:rFonts w:ascii="Book Antiqua" w:hAnsi="Book Antiqua"/>
          <w:sz w:val="24"/>
          <w:szCs w:val="24"/>
        </w:rPr>
        <w:t>67 and E-cadherin</w:t>
      </w:r>
      <w:r w:rsidR="0082771E" w:rsidRPr="00415C3F">
        <w:rPr>
          <w:rFonts w:ascii="Book Antiqua" w:hAnsi="Book Antiqua"/>
          <w:sz w:val="24"/>
          <w:szCs w:val="24"/>
          <w:vertAlign w:val="superscript"/>
        </w:rPr>
        <w:t>[58]</w:t>
      </w:r>
      <w:r w:rsidR="0082771E" w:rsidRPr="00415C3F">
        <w:rPr>
          <w:rFonts w:ascii="Book Antiqua" w:hAnsi="Book Antiqua"/>
          <w:sz w:val="24"/>
          <w:szCs w:val="24"/>
        </w:rPr>
        <w:t>.</w:t>
      </w:r>
      <w:r w:rsidR="00D51462" w:rsidRPr="00415C3F">
        <w:rPr>
          <w:rFonts w:ascii="Book Antiqua" w:hAnsi="Book Antiqua"/>
          <w:sz w:val="24"/>
          <w:szCs w:val="24"/>
        </w:rPr>
        <w:t xml:space="preserve"> </w:t>
      </w:r>
    </w:p>
    <w:p w14:paraId="0DE98AB0" w14:textId="264E8832" w:rsidR="0025074D" w:rsidRPr="00415C3F" w:rsidRDefault="00D51462"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N</w:t>
      </w:r>
      <w:r w:rsidR="002347E0" w:rsidRPr="00415C3F">
        <w:rPr>
          <w:rFonts w:ascii="Book Antiqua" w:hAnsi="Book Antiqua"/>
          <w:sz w:val="24"/>
          <w:szCs w:val="24"/>
        </w:rPr>
        <w:t xml:space="preserve">uclear positivity </w:t>
      </w:r>
      <w:r w:rsidR="00E13481" w:rsidRPr="00415C3F">
        <w:rPr>
          <w:rFonts w:ascii="Book Antiqua" w:hAnsi="Book Antiqua"/>
          <w:sz w:val="24"/>
          <w:szCs w:val="24"/>
        </w:rPr>
        <w:t>(with or without associated cytoplasm expression) is predominant</w:t>
      </w:r>
      <w:r w:rsidR="002347E0" w:rsidRPr="00415C3F">
        <w:rPr>
          <w:rFonts w:ascii="Book Antiqua" w:hAnsi="Book Antiqua"/>
          <w:sz w:val="24"/>
          <w:szCs w:val="24"/>
        </w:rPr>
        <w:t xml:space="preserve"> </w:t>
      </w:r>
      <w:r w:rsidRPr="00415C3F">
        <w:rPr>
          <w:rFonts w:ascii="Book Antiqua" w:hAnsi="Book Antiqua"/>
          <w:sz w:val="24"/>
          <w:szCs w:val="24"/>
        </w:rPr>
        <w:t xml:space="preserve">in </w:t>
      </w:r>
      <w:r w:rsidR="00E13481" w:rsidRPr="00415C3F">
        <w:rPr>
          <w:rFonts w:ascii="Book Antiqua" w:hAnsi="Book Antiqua"/>
          <w:sz w:val="24"/>
          <w:szCs w:val="24"/>
        </w:rPr>
        <w:t xml:space="preserve">undifferentiated </w:t>
      </w:r>
      <w:r w:rsidRPr="00415C3F">
        <w:rPr>
          <w:rFonts w:ascii="Book Antiqua" w:hAnsi="Book Antiqua"/>
          <w:sz w:val="24"/>
          <w:szCs w:val="24"/>
        </w:rPr>
        <w:t>intestinal</w:t>
      </w:r>
      <w:ins w:id="321" w:author="Author">
        <w:r w:rsidR="00B323BE">
          <w:rPr>
            <w:rFonts w:ascii="Book Antiqua" w:hAnsi="Book Antiqua"/>
            <w:sz w:val="24"/>
            <w:szCs w:val="24"/>
          </w:rPr>
          <w:t xml:space="preserve"> </w:t>
        </w:r>
      </w:ins>
      <w:del w:id="322" w:author="Author">
        <w:r w:rsidRPr="00415C3F" w:rsidDel="00B323BE">
          <w:rPr>
            <w:rFonts w:ascii="Book Antiqua" w:hAnsi="Book Antiqua"/>
            <w:sz w:val="24"/>
            <w:szCs w:val="24"/>
          </w:rPr>
          <w:delText>-</w:delText>
        </w:r>
      </w:del>
      <w:r w:rsidRPr="00415C3F">
        <w:rPr>
          <w:rFonts w:ascii="Book Antiqua" w:hAnsi="Book Antiqua"/>
          <w:sz w:val="24"/>
          <w:szCs w:val="24"/>
        </w:rPr>
        <w:t xml:space="preserve">type carcinoma </w:t>
      </w:r>
      <w:r w:rsidR="00E13481" w:rsidRPr="00415C3F">
        <w:rPr>
          <w:rFonts w:ascii="Book Antiqua" w:hAnsi="Book Antiqua"/>
          <w:sz w:val="24"/>
          <w:szCs w:val="24"/>
        </w:rPr>
        <w:t xml:space="preserve">and poorly cohesive </w:t>
      </w:r>
      <w:r w:rsidR="00E13481" w:rsidRPr="00415C3F">
        <w:rPr>
          <w:rFonts w:ascii="Book Antiqua" w:hAnsi="Book Antiqua"/>
          <w:sz w:val="24"/>
          <w:szCs w:val="24"/>
        </w:rPr>
        <w:lastRenderedPageBreak/>
        <w:t>carcinoma</w:t>
      </w:r>
      <w:r w:rsidR="00024C04" w:rsidRPr="00415C3F">
        <w:rPr>
          <w:rFonts w:ascii="Book Antiqua" w:hAnsi="Book Antiqua"/>
          <w:sz w:val="24"/>
          <w:szCs w:val="24"/>
          <w:vertAlign w:val="superscript"/>
        </w:rPr>
        <w:t>[58]</w:t>
      </w:r>
      <w:r w:rsidR="00024C04" w:rsidRPr="00415C3F">
        <w:rPr>
          <w:rFonts w:ascii="Book Antiqua" w:hAnsi="Book Antiqua"/>
          <w:sz w:val="24"/>
          <w:szCs w:val="24"/>
        </w:rPr>
        <w:t>.</w:t>
      </w:r>
      <w:r w:rsidR="00E13481" w:rsidRPr="00415C3F">
        <w:rPr>
          <w:rFonts w:ascii="Book Antiqua" w:hAnsi="Book Antiqua"/>
          <w:sz w:val="24"/>
          <w:szCs w:val="24"/>
        </w:rPr>
        <w:t xml:space="preserve"> Nuclear positivity is associated with </w:t>
      </w:r>
      <w:r w:rsidR="002347E0" w:rsidRPr="00415C3F">
        <w:rPr>
          <w:rFonts w:ascii="Book Antiqua" w:hAnsi="Book Antiqua"/>
          <w:sz w:val="24"/>
          <w:szCs w:val="24"/>
        </w:rPr>
        <w:t>local</w:t>
      </w:r>
      <w:r w:rsidR="00B67723" w:rsidRPr="00415C3F">
        <w:rPr>
          <w:rFonts w:ascii="Book Antiqua" w:hAnsi="Book Antiqua"/>
          <w:sz w:val="24"/>
          <w:szCs w:val="24"/>
        </w:rPr>
        <w:t>ly</w:t>
      </w:r>
      <w:r w:rsidR="002347E0" w:rsidRPr="00415C3F">
        <w:rPr>
          <w:rFonts w:ascii="Book Antiqua" w:hAnsi="Book Antiqua"/>
          <w:sz w:val="24"/>
          <w:szCs w:val="24"/>
        </w:rPr>
        <w:t xml:space="preserve"> aggressive </w:t>
      </w:r>
      <w:r w:rsidR="002347E0" w:rsidRPr="00415C3F">
        <w:rPr>
          <w:rFonts w:ascii="Book Antiqua" w:hAnsi="Book Antiqua"/>
          <w:noProof/>
          <w:sz w:val="24"/>
          <w:szCs w:val="24"/>
        </w:rPr>
        <w:t>behavior</w:t>
      </w:r>
      <w:r w:rsidR="00EB02C0" w:rsidRPr="00415C3F">
        <w:rPr>
          <w:rFonts w:ascii="Book Antiqua" w:hAnsi="Book Antiqua"/>
          <w:sz w:val="24"/>
          <w:szCs w:val="24"/>
        </w:rPr>
        <w:t xml:space="preserve"> and </w:t>
      </w:r>
      <w:r w:rsidR="00E13481" w:rsidRPr="00415C3F">
        <w:rPr>
          <w:rFonts w:ascii="Book Antiqua" w:hAnsi="Book Antiqua"/>
          <w:sz w:val="24"/>
          <w:szCs w:val="24"/>
        </w:rPr>
        <w:t>high risk for lymph node metastases</w:t>
      </w:r>
      <w:r w:rsidR="00EB02C0" w:rsidRPr="00415C3F">
        <w:rPr>
          <w:rFonts w:ascii="Book Antiqua" w:hAnsi="Book Antiqua"/>
          <w:sz w:val="24"/>
          <w:szCs w:val="24"/>
        </w:rPr>
        <w:t xml:space="preserve"> and is more frequent in young patients</w:t>
      </w:r>
      <w:r w:rsidR="00A65EF0" w:rsidRPr="00415C3F">
        <w:rPr>
          <w:rFonts w:ascii="Book Antiqua" w:hAnsi="Book Antiqua"/>
          <w:sz w:val="24"/>
          <w:szCs w:val="24"/>
          <w:vertAlign w:val="superscript"/>
        </w:rPr>
        <w:t>[21,</w:t>
      </w:r>
      <w:r w:rsidR="002F2D6A" w:rsidRPr="00415C3F">
        <w:rPr>
          <w:rFonts w:ascii="Book Antiqua" w:hAnsi="Book Antiqua"/>
          <w:sz w:val="24"/>
          <w:szCs w:val="24"/>
          <w:vertAlign w:val="superscript"/>
        </w:rPr>
        <w:t>58,</w:t>
      </w:r>
      <w:r w:rsidR="00A65EF0" w:rsidRPr="00415C3F">
        <w:rPr>
          <w:rFonts w:ascii="Book Antiqua" w:hAnsi="Book Antiqua"/>
          <w:sz w:val="24"/>
          <w:szCs w:val="24"/>
          <w:vertAlign w:val="superscript"/>
        </w:rPr>
        <w:t>5</w:t>
      </w:r>
      <w:r w:rsidR="002F2D6A" w:rsidRPr="00415C3F">
        <w:rPr>
          <w:rFonts w:ascii="Book Antiqua" w:hAnsi="Book Antiqua"/>
          <w:sz w:val="24"/>
          <w:szCs w:val="24"/>
          <w:vertAlign w:val="superscript"/>
        </w:rPr>
        <w:t>9</w:t>
      </w:r>
      <w:r w:rsidR="00216372" w:rsidRPr="00415C3F">
        <w:rPr>
          <w:rFonts w:ascii="Book Antiqua" w:hAnsi="Book Antiqua"/>
          <w:sz w:val="24"/>
          <w:szCs w:val="24"/>
          <w:vertAlign w:val="superscript"/>
        </w:rPr>
        <w:t>,62</w:t>
      </w:r>
      <w:r w:rsidR="00A65EF0" w:rsidRPr="00415C3F">
        <w:rPr>
          <w:rFonts w:ascii="Book Antiqua" w:hAnsi="Book Antiqua"/>
          <w:sz w:val="24"/>
          <w:szCs w:val="24"/>
          <w:vertAlign w:val="superscript"/>
        </w:rPr>
        <w:t>]</w:t>
      </w:r>
      <w:r w:rsidR="002347E0" w:rsidRPr="00415C3F">
        <w:rPr>
          <w:rFonts w:ascii="Book Antiqua" w:hAnsi="Book Antiqua"/>
          <w:sz w:val="24"/>
          <w:szCs w:val="24"/>
        </w:rPr>
        <w:t>.</w:t>
      </w:r>
      <w:r w:rsidR="009D4D96" w:rsidRPr="00415C3F">
        <w:rPr>
          <w:rFonts w:ascii="Book Antiqua" w:hAnsi="Book Antiqua"/>
          <w:sz w:val="24"/>
          <w:szCs w:val="24"/>
        </w:rPr>
        <w:t xml:space="preserve"> </w:t>
      </w:r>
      <w:r w:rsidR="00024C04" w:rsidRPr="00415C3F">
        <w:rPr>
          <w:rFonts w:ascii="Book Antiqua" w:hAnsi="Book Antiqua"/>
          <w:sz w:val="24"/>
          <w:szCs w:val="24"/>
        </w:rPr>
        <w:t>It is</w:t>
      </w:r>
      <w:r w:rsidR="00216372" w:rsidRPr="00415C3F">
        <w:rPr>
          <w:rFonts w:ascii="Book Antiqua" w:hAnsi="Book Antiqua"/>
          <w:sz w:val="24"/>
          <w:szCs w:val="24"/>
        </w:rPr>
        <w:t xml:space="preserve"> </w:t>
      </w:r>
      <w:r w:rsidR="00024C04" w:rsidRPr="00415C3F">
        <w:rPr>
          <w:rFonts w:ascii="Book Antiqua" w:hAnsi="Book Antiqua"/>
          <w:sz w:val="24"/>
          <w:szCs w:val="24"/>
        </w:rPr>
        <w:t xml:space="preserve">associated with </w:t>
      </w:r>
      <w:ins w:id="323" w:author="Author">
        <w:r w:rsidR="00450D82">
          <w:rPr>
            <w:rFonts w:ascii="Book Antiqua" w:hAnsi="Book Antiqua"/>
            <w:sz w:val="24"/>
            <w:szCs w:val="24"/>
          </w:rPr>
          <w:t>B</w:t>
        </w:r>
      </w:ins>
      <w:del w:id="324" w:author="Author">
        <w:r w:rsidR="00024C04" w:rsidRPr="00415C3F" w:rsidDel="00450D82">
          <w:rPr>
            <w:rFonts w:ascii="Book Antiqua" w:hAnsi="Book Antiqua"/>
            <w:sz w:val="24"/>
            <w:szCs w:val="24"/>
          </w:rPr>
          <w:delText>b</w:delText>
        </w:r>
      </w:del>
      <w:r w:rsidR="00024C04" w:rsidRPr="00415C3F">
        <w:rPr>
          <w:rFonts w:ascii="Book Antiqua" w:hAnsi="Book Antiqua"/>
          <w:sz w:val="24"/>
          <w:szCs w:val="24"/>
        </w:rPr>
        <w:t>ax, p53</w:t>
      </w:r>
      <w:ins w:id="325" w:author="Author">
        <w:r w:rsidR="00450D82">
          <w:rPr>
            <w:rFonts w:ascii="Book Antiqua" w:hAnsi="Book Antiqua"/>
            <w:sz w:val="24"/>
            <w:szCs w:val="24"/>
          </w:rPr>
          <w:t>,</w:t>
        </w:r>
      </w:ins>
      <w:r w:rsidR="00024C04" w:rsidRPr="00415C3F">
        <w:rPr>
          <w:rFonts w:ascii="Book Antiqua" w:hAnsi="Book Antiqua"/>
          <w:sz w:val="24"/>
          <w:szCs w:val="24"/>
        </w:rPr>
        <w:t xml:space="preserve"> and Ki</w:t>
      </w:r>
      <w:ins w:id="326" w:author="Author">
        <w:r w:rsidR="00450D82">
          <w:rPr>
            <w:rFonts w:ascii="Book Antiqua" w:hAnsi="Book Antiqua"/>
            <w:sz w:val="24"/>
            <w:szCs w:val="24"/>
          </w:rPr>
          <w:t>-</w:t>
        </w:r>
      </w:ins>
      <w:r w:rsidR="00024C04" w:rsidRPr="00415C3F">
        <w:rPr>
          <w:rFonts w:ascii="Book Antiqua" w:hAnsi="Book Antiqua"/>
          <w:sz w:val="24"/>
          <w:szCs w:val="24"/>
        </w:rPr>
        <w:t>67 negativity</w:t>
      </w:r>
      <w:del w:id="327" w:author="Author">
        <w:r w:rsidR="00024C04" w:rsidRPr="00415C3F" w:rsidDel="00450D82">
          <w:rPr>
            <w:rFonts w:ascii="Book Antiqua" w:hAnsi="Book Antiqua"/>
            <w:sz w:val="24"/>
            <w:szCs w:val="24"/>
          </w:rPr>
          <w:delText>,</w:delText>
        </w:r>
      </w:del>
      <w:r w:rsidR="00024C04" w:rsidRPr="00415C3F">
        <w:rPr>
          <w:rFonts w:ascii="Book Antiqua" w:hAnsi="Book Antiqua"/>
          <w:sz w:val="24"/>
          <w:szCs w:val="24"/>
        </w:rPr>
        <w:t xml:space="preserve"> and lower angiogenesis</w:t>
      </w:r>
      <w:r w:rsidR="00024C04" w:rsidRPr="00415C3F">
        <w:rPr>
          <w:rFonts w:ascii="Book Antiqua" w:hAnsi="Book Antiqua"/>
          <w:sz w:val="24"/>
          <w:szCs w:val="24"/>
          <w:vertAlign w:val="superscript"/>
        </w:rPr>
        <w:t>[58]</w:t>
      </w:r>
      <w:r w:rsidR="00024C04" w:rsidRPr="00415C3F">
        <w:rPr>
          <w:rFonts w:ascii="Book Antiqua" w:hAnsi="Book Antiqua"/>
          <w:sz w:val="24"/>
          <w:szCs w:val="24"/>
        </w:rPr>
        <w:t xml:space="preserve">. </w:t>
      </w:r>
      <w:r w:rsidR="008C4986" w:rsidRPr="00415C3F">
        <w:rPr>
          <w:rFonts w:ascii="Book Antiqua" w:hAnsi="Book Antiqua"/>
          <w:sz w:val="24"/>
          <w:szCs w:val="24"/>
        </w:rPr>
        <w:t>In daily practice, we use nuclear maspin for a better approach</w:t>
      </w:r>
      <w:del w:id="328" w:author="Author">
        <w:r w:rsidR="008C4986" w:rsidRPr="00415C3F" w:rsidDel="00450D82">
          <w:rPr>
            <w:rFonts w:ascii="Book Antiqua" w:hAnsi="Book Antiqua"/>
            <w:sz w:val="24"/>
            <w:szCs w:val="24"/>
          </w:rPr>
          <w:delText>ing</w:delText>
        </w:r>
      </w:del>
      <w:r w:rsidR="008C4986" w:rsidRPr="00415C3F">
        <w:rPr>
          <w:rFonts w:ascii="Book Antiqua" w:hAnsi="Book Antiqua"/>
          <w:sz w:val="24"/>
          <w:szCs w:val="24"/>
        </w:rPr>
        <w:t xml:space="preserve"> of </w:t>
      </w:r>
      <w:r w:rsidR="00B67723" w:rsidRPr="00415C3F">
        <w:rPr>
          <w:rFonts w:ascii="Book Antiqua" w:hAnsi="Book Antiqua"/>
          <w:sz w:val="24"/>
          <w:szCs w:val="24"/>
        </w:rPr>
        <w:t xml:space="preserve">the </w:t>
      </w:r>
      <w:r w:rsidR="008C4986" w:rsidRPr="00415C3F">
        <w:rPr>
          <w:rFonts w:ascii="Book Antiqua" w:hAnsi="Book Antiqua"/>
          <w:sz w:val="24"/>
          <w:szCs w:val="24"/>
        </w:rPr>
        <w:t xml:space="preserve">depth of invasion (pT stage) of poorly cohesive carcinomas (personal unpublished observations). </w:t>
      </w:r>
    </w:p>
    <w:p w14:paraId="537A3317" w14:textId="77777777" w:rsidR="00CD5A1D" w:rsidRPr="00415C3F" w:rsidRDefault="00CD5A1D" w:rsidP="00415C3F">
      <w:pPr>
        <w:spacing w:after="0" w:line="360" w:lineRule="auto"/>
        <w:ind w:firstLineChars="100" w:firstLine="240"/>
        <w:jc w:val="both"/>
        <w:rPr>
          <w:rFonts w:ascii="Book Antiqua" w:hAnsi="Book Antiqua"/>
          <w:sz w:val="24"/>
          <w:szCs w:val="24"/>
        </w:rPr>
      </w:pPr>
    </w:p>
    <w:p w14:paraId="1206D931" w14:textId="398B5DEA" w:rsidR="00D13A5A" w:rsidRPr="00415C3F" w:rsidRDefault="0025074D" w:rsidP="00415C3F">
      <w:pPr>
        <w:spacing w:after="0" w:line="360" w:lineRule="auto"/>
        <w:jc w:val="both"/>
        <w:rPr>
          <w:rFonts w:ascii="Book Antiqua" w:hAnsi="Book Antiqua"/>
          <w:b/>
          <w:sz w:val="24"/>
          <w:szCs w:val="24"/>
        </w:rPr>
      </w:pPr>
      <w:r w:rsidRPr="00415C3F">
        <w:rPr>
          <w:rFonts w:ascii="Book Antiqua" w:hAnsi="Book Antiqua"/>
          <w:b/>
          <w:sz w:val="24"/>
          <w:szCs w:val="24"/>
        </w:rPr>
        <w:t>Colon and rectum</w:t>
      </w:r>
      <w:r w:rsidR="00CD5A1D" w:rsidRPr="00415C3F">
        <w:rPr>
          <w:rFonts w:ascii="Book Antiqua" w:hAnsi="Book Antiqua"/>
          <w:b/>
          <w:sz w:val="24"/>
          <w:szCs w:val="24"/>
        </w:rPr>
        <w:t>:</w:t>
      </w:r>
      <w:r w:rsidR="00CD5A1D" w:rsidRPr="00415C3F">
        <w:rPr>
          <w:rFonts w:ascii="Book Antiqua" w:hAnsi="Book Antiqua"/>
          <w:b/>
          <w:sz w:val="24"/>
          <w:szCs w:val="24"/>
          <w:lang w:eastAsia="zh-CN"/>
        </w:rPr>
        <w:t xml:space="preserve"> </w:t>
      </w:r>
      <w:r w:rsidR="00783331" w:rsidRPr="00415C3F">
        <w:rPr>
          <w:rFonts w:ascii="Book Antiqua" w:hAnsi="Book Antiqua"/>
          <w:sz w:val="24"/>
          <w:szCs w:val="24"/>
        </w:rPr>
        <w:t xml:space="preserve">Similar to </w:t>
      </w:r>
      <w:r w:rsidR="001627A4" w:rsidRPr="00415C3F">
        <w:rPr>
          <w:rFonts w:ascii="Book Antiqua" w:hAnsi="Book Antiqua"/>
          <w:sz w:val="24"/>
          <w:szCs w:val="24"/>
        </w:rPr>
        <w:t xml:space="preserve">the </w:t>
      </w:r>
      <w:r w:rsidR="00783331" w:rsidRPr="00415C3F">
        <w:rPr>
          <w:rFonts w:ascii="Book Antiqua" w:hAnsi="Book Antiqua"/>
          <w:sz w:val="24"/>
          <w:szCs w:val="24"/>
        </w:rPr>
        <w:t>gastric epithelium, in colorectal segments</w:t>
      </w:r>
      <w:del w:id="329" w:author="Author">
        <w:r w:rsidR="00783331" w:rsidRPr="00415C3F" w:rsidDel="00450D82">
          <w:rPr>
            <w:rFonts w:ascii="Book Antiqua" w:hAnsi="Book Antiqua"/>
            <w:sz w:val="24"/>
            <w:szCs w:val="24"/>
          </w:rPr>
          <w:delText>,</w:delText>
        </w:r>
      </w:del>
      <w:r w:rsidR="00783331" w:rsidRPr="00415C3F">
        <w:rPr>
          <w:rFonts w:ascii="Book Antiqua" w:hAnsi="Book Antiqua"/>
          <w:sz w:val="24"/>
          <w:szCs w:val="24"/>
        </w:rPr>
        <w:t xml:space="preserve"> </w:t>
      </w:r>
      <w:r w:rsidR="00D13A5A" w:rsidRPr="00415C3F">
        <w:rPr>
          <w:rFonts w:ascii="Book Antiqua" w:hAnsi="Book Antiqua"/>
          <w:sz w:val="24"/>
          <w:szCs w:val="24"/>
        </w:rPr>
        <w:t>m</w:t>
      </w:r>
      <w:r w:rsidR="00783331" w:rsidRPr="00415C3F">
        <w:rPr>
          <w:rFonts w:ascii="Book Antiqua" w:hAnsi="Book Antiqua"/>
          <w:sz w:val="24"/>
          <w:szCs w:val="24"/>
        </w:rPr>
        <w:t xml:space="preserve">aspin expression can be absent or </w:t>
      </w:r>
      <w:r w:rsidR="00D13A5A" w:rsidRPr="00415C3F">
        <w:rPr>
          <w:rFonts w:ascii="Book Antiqua" w:hAnsi="Book Antiqua"/>
          <w:sz w:val="24"/>
          <w:szCs w:val="24"/>
        </w:rPr>
        <w:t xml:space="preserve">present </w:t>
      </w:r>
      <w:r w:rsidR="00783331" w:rsidRPr="00415C3F">
        <w:rPr>
          <w:rFonts w:ascii="Book Antiqua" w:hAnsi="Book Antiqua"/>
          <w:sz w:val="24"/>
          <w:szCs w:val="24"/>
        </w:rPr>
        <w:t xml:space="preserve">in </w:t>
      </w:r>
      <w:r w:rsidR="00DA04D3" w:rsidRPr="00415C3F">
        <w:rPr>
          <w:rFonts w:ascii="Book Antiqua" w:hAnsi="Book Antiqua"/>
          <w:sz w:val="24"/>
          <w:szCs w:val="24"/>
        </w:rPr>
        <w:t xml:space="preserve">the </w:t>
      </w:r>
      <w:r w:rsidR="00783331" w:rsidRPr="00415C3F">
        <w:rPr>
          <w:rFonts w:ascii="Book Antiqua" w:hAnsi="Book Antiqua"/>
          <w:sz w:val="24"/>
          <w:szCs w:val="24"/>
        </w:rPr>
        <w:t xml:space="preserve">cytoplasm of normal epithelium and increases in epithelial cells with </w:t>
      </w:r>
      <w:r w:rsidR="00D13A5A" w:rsidRPr="00415C3F">
        <w:rPr>
          <w:rFonts w:ascii="Book Antiqua" w:hAnsi="Book Antiqua"/>
          <w:sz w:val="24"/>
          <w:szCs w:val="24"/>
        </w:rPr>
        <w:t>high</w:t>
      </w:r>
      <w:r w:rsidR="00DA04D3" w:rsidRPr="00415C3F">
        <w:rPr>
          <w:rFonts w:ascii="Book Antiqua" w:hAnsi="Book Antiqua"/>
          <w:sz w:val="24"/>
          <w:szCs w:val="24"/>
        </w:rPr>
        <w:t>-</w:t>
      </w:r>
      <w:r w:rsidR="00D13A5A" w:rsidRPr="00415C3F">
        <w:rPr>
          <w:rFonts w:ascii="Book Antiqua" w:hAnsi="Book Antiqua"/>
          <w:sz w:val="24"/>
          <w:szCs w:val="24"/>
        </w:rPr>
        <w:t>grade dysplasia</w:t>
      </w:r>
      <w:r w:rsidR="00783331" w:rsidRPr="00415C3F">
        <w:rPr>
          <w:rFonts w:ascii="Book Antiqua" w:hAnsi="Book Antiqua"/>
          <w:sz w:val="24"/>
          <w:szCs w:val="24"/>
          <w:vertAlign w:val="superscript"/>
        </w:rPr>
        <w:t>[</w:t>
      </w:r>
      <w:commentRangeStart w:id="330"/>
      <w:r w:rsidR="002B2C6A" w:rsidRPr="00415C3F">
        <w:rPr>
          <w:rFonts w:ascii="Book Antiqua" w:hAnsi="Book Antiqua"/>
          <w:sz w:val="24"/>
          <w:szCs w:val="24"/>
          <w:vertAlign w:val="superscript"/>
        </w:rPr>
        <w:t>62</w:t>
      </w:r>
      <w:r w:rsidR="00B042DC" w:rsidRPr="00415C3F">
        <w:rPr>
          <w:rFonts w:ascii="Book Antiqua" w:hAnsi="Book Antiqua"/>
          <w:sz w:val="24"/>
          <w:szCs w:val="24"/>
          <w:vertAlign w:val="superscript"/>
        </w:rPr>
        <w:t>-73</w:t>
      </w:r>
      <w:commentRangeEnd w:id="330"/>
      <w:r w:rsidR="00BD6A10">
        <w:rPr>
          <w:rStyle w:val="CommentReference"/>
        </w:rPr>
        <w:commentReference w:id="330"/>
      </w:r>
      <w:r w:rsidR="00783331" w:rsidRPr="00415C3F">
        <w:rPr>
          <w:rFonts w:ascii="Book Antiqua" w:hAnsi="Book Antiqua"/>
          <w:sz w:val="24"/>
          <w:szCs w:val="24"/>
          <w:vertAlign w:val="superscript"/>
        </w:rPr>
        <w:t>]</w:t>
      </w:r>
      <w:r w:rsidR="00783331" w:rsidRPr="00415C3F">
        <w:rPr>
          <w:rFonts w:ascii="Book Antiqua" w:hAnsi="Book Antiqua"/>
          <w:sz w:val="24"/>
          <w:szCs w:val="24"/>
        </w:rPr>
        <w:t xml:space="preserve">. </w:t>
      </w:r>
      <w:del w:id="331" w:author="Author">
        <w:r w:rsidR="00A32C99" w:rsidRPr="00415C3F" w:rsidDel="00BD6A10">
          <w:rPr>
            <w:rFonts w:ascii="Book Antiqua" w:hAnsi="Book Antiqua"/>
            <w:sz w:val="24"/>
            <w:szCs w:val="24"/>
          </w:rPr>
          <w:delText xml:space="preserve">SerpinB5 </w:delText>
        </w:r>
      </w:del>
      <w:ins w:id="332" w:author="Author">
        <w:r w:rsidR="00BD6A10">
          <w:rPr>
            <w:rFonts w:ascii="Book Antiqua" w:hAnsi="Book Antiqua"/>
            <w:sz w:val="24"/>
            <w:szCs w:val="24"/>
          </w:rPr>
          <w:t>Maspin</w:t>
        </w:r>
        <w:r w:rsidR="00BD6A10" w:rsidRPr="00415C3F">
          <w:rPr>
            <w:rFonts w:ascii="Book Antiqua" w:hAnsi="Book Antiqua"/>
            <w:sz w:val="24"/>
            <w:szCs w:val="24"/>
          </w:rPr>
          <w:t xml:space="preserve"> </w:t>
        </w:r>
      </w:ins>
      <w:r w:rsidR="00A32C99" w:rsidRPr="00415C3F">
        <w:rPr>
          <w:rFonts w:ascii="Book Antiqua" w:hAnsi="Book Antiqua"/>
          <w:sz w:val="24"/>
          <w:szCs w:val="24"/>
        </w:rPr>
        <w:t>serum levels are increased in patients with high</w:t>
      </w:r>
      <w:r w:rsidR="00DA04D3" w:rsidRPr="00415C3F">
        <w:rPr>
          <w:rFonts w:ascii="Book Antiqua" w:hAnsi="Book Antiqua"/>
          <w:sz w:val="24"/>
          <w:szCs w:val="24"/>
        </w:rPr>
        <w:t>-</w:t>
      </w:r>
      <w:r w:rsidR="00A32C99" w:rsidRPr="00415C3F">
        <w:rPr>
          <w:rFonts w:ascii="Book Antiqua" w:hAnsi="Book Antiqua"/>
          <w:sz w:val="24"/>
          <w:szCs w:val="24"/>
        </w:rPr>
        <w:t xml:space="preserve">grade dysplasia </w:t>
      </w:r>
      <w:r w:rsidR="00A32C99" w:rsidRPr="00415C3F">
        <w:rPr>
          <w:rFonts w:ascii="Book Antiqua" w:hAnsi="Book Antiqua"/>
          <w:noProof/>
          <w:sz w:val="24"/>
          <w:szCs w:val="24"/>
        </w:rPr>
        <w:t>and</w:t>
      </w:r>
      <w:r w:rsidR="00A32C99" w:rsidRPr="00415C3F">
        <w:rPr>
          <w:rFonts w:ascii="Book Antiqua" w:hAnsi="Book Antiqua"/>
          <w:sz w:val="24"/>
          <w:szCs w:val="24"/>
        </w:rPr>
        <w:t xml:space="preserve"> carcinomas and might be used as an indicator </w:t>
      </w:r>
      <w:del w:id="333" w:author="Author">
        <w:r w:rsidR="00A32C99" w:rsidRPr="00415C3F" w:rsidDel="00BD6A10">
          <w:rPr>
            <w:rFonts w:ascii="Book Antiqua" w:hAnsi="Book Antiqua"/>
            <w:sz w:val="24"/>
            <w:szCs w:val="24"/>
          </w:rPr>
          <w:delText xml:space="preserve">factor </w:delText>
        </w:r>
      </w:del>
      <w:r w:rsidR="00A32C99" w:rsidRPr="00415C3F">
        <w:rPr>
          <w:rFonts w:ascii="Book Antiqua" w:hAnsi="Book Antiqua"/>
          <w:sz w:val="24"/>
          <w:szCs w:val="24"/>
        </w:rPr>
        <w:t>for colonoscopy</w:t>
      </w:r>
      <w:r w:rsidR="00A32C99" w:rsidRPr="00415C3F">
        <w:rPr>
          <w:rFonts w:ascii="Book Antiqua" w:hAnsi="Book Antiqua"/>
          <w:sz w:val="24"/>
          <w:szCs w:val="24"/>
          <w:vertAlign w:val="superscript"/>
        </w:rPr>
        <w:t>[69,70]</w:t>
      </w:r>
      <w:r w:rsidR="00A32C99" w:rsidRPr="00415C3F">
        <w:rPr>
          <w:rFonts w:ascii="Book Antiqua" w:hAnsi="Book Antiqua"/>
          <w:sz w:val="24"/>
          <w:szCs w:val="24"/>
        </w:rPr>
        <w:t>.</w:t>
      </w:r>
    </w:p>
    <w:p w14:paraId="2BC6EC7E" w14:textId="5A9C4AA5" w:rsidR="00CA6FFF" w:rsidRPr="00415C3F" w:rsidRDefault="00F47F7E"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 xml:space="preserve">In colorectal </w:t>
      </w:r>
      <w:r w:rsidR="005A29DF" w:rsidRPr="00415C3F">
        <w:rPr>
          <w:rFonts w:ascii="Book Antiqua" w:hAnsi="Book Antiqua"/>
          <w:sz w:val="24"/>
          <w:szCs w:val="24"/>
        </w:rPr>
        <w:t>segments</w:t>
      </w:r>
      <w:r w:rsidRPr="00415C3F">
        <w:rPr>
          <w:rFonts w:ascii="Book Antiqua" w:hAnsi="Book Antiqua"/>
          <w:sz w:val="24"/>
          <w:szCs w:val="24"/>
        </w:rPr>
        <w:t>, maspin does not mark neuroendocrine tumors</w:t>
      </w:r>
      <w:r w:rsidRPr="00415C3F">
        <w:rPr>
          <w:rFonts w:ascii="Book Antiqua" w:hAnsi="Book Antiqua"/>
          <w:sz w:val="24"/>
          <w:szCs w:val="24"/>
          <w:vertAlign w:val="superscript"/>
        </w:rPr>
        <w:t>[62]</w:t>
      </w:r>
      <w:ins w:id="334" w:author="Author">
        <w:r w:rsidR="00BD6A10">
          <w:rPr>
            <w:rFonts w:ascii="Book Antiqua" w:hAnsi="Book Antiqua"/>
            <w:sz w:val="24"/>
            <w:szCs w:val="24"/>
            <w:vertAlign w:val="subscript"/>
          </w:rPr>
          <w:t>,</w:t>
        </w:r>
      </w:ins>
      <w:r w:rsidRPr="00415C3F">
        <w:rPr>
          <w:rFonts w:ascii="Book Antiqua" w:hAnsi="Book Antiqua"/>
          <w:sz w:val="24"/>
          <w:szCs w:val="24"/>
        </w:rPr>
        <w:t xml:space="preserve"> but its subcellular expression has a great value in </w:t>
      </w:r>
      <w:del w:id="335" w:author="Author">
        <w:r w:rsidRPr="00415C3F" w:rsidDel="00BD6A10">
          <w:rPr>
            <w:rFonts w:ascii="Book Antiqua" w:hAnsi="Book Antiqua"/>
            <w:sz w:val="24"/>
            <w:szCs w:val="24"/>
          </w:rPr>
          <w:delText>daily practice</w:delText>
        </w:r>
        <w:r w:rsidR="00D25227" w:rsidRPr="00415C3F" w:rsidDel="00BD6A10">
          <w:rPr>
            <w:rFonts w:ascii="Book Antiqua" w:hAnsi="Book Antiqua"/>
            <w:sz w:val="24"/>
            <w:szCs w:val="24"/>
          </w:rPr>
          <w:delText>, for</w:delText>
        </w:r>
      </w:del>
      <w:ins w:id="336" w:author="Author">
        <w:r w:rsidR="00BD6A10">
          <w:rPr>
            <w:rFonts w:ascii="Book Antiqua" w:hAnsi="Book Antiqua"/>
            <w:sz w:val="24"/>
            <w:szCs w:val="24"/>
          </w:rPr>
          <w:t>the</w:t>
        </w:r>
      </w:ins>
      <w:r w:rsidR="00D25227" w:rsidRPr="00415C3F">
        <w:rPr>
          <w:rFonts w:ascii="Book Antiqua" w:hAnsi="Book Antiqua"/>
          <w:sz w:val="24"/>
          <w:szCs w:val="24"/>
        </w:rPr>
        <w:t xml:space="preserve"> assessment of adenocarcinomas</w:t>
      </w:r>
      <w:r w:rsidR="00B042DC" w:rsidRPr="00415C3F">
        <w:rPr>
          <w:rFonts w:ascii="Book Antiqua" w:hAnsi="Book Antiqua"/>
          <w:sz w:val="24"/>
          <w:szCs w:val="24"/>
          <w:vertAlign w:val="superscript"/>
        </w:rPr>
        <w:t>[72,73]</w:t>
      </w:r>
      <w:r w:rsidR="00B042DC" w:rsidRPr="00415C3F">
        <w:rPr>
          <w:rFonts w:ascii="Book Antiqua" w:hAnsi="Book Antiqua"/>
          <w:sz w:val="24"/>
          <w:szCs w:val="24"/>
        </w:rPr>
        <w:t>.</w:t>
      </w:r>
      <w:r w:rsidR="005A29DF" w:rsidRPr="00415C3F">
        <w:rPr>
          <w:rFonts w:ascii="Book Antiqua" w:hAnsi="Book Antiqua"/>
          <w:sz w:val="24"/>
          <w:szCs w:val="24"/>
        </w:rPr>
        <w:t xml:space="preserve"> </w:t>
      </w:r>
      <w:r w:rsidR="00F465EE" w:rsidRPr="00415C3F">
        <w:rPr>
          <w:rFonts w:ascii="Book Antiqua" w:hAnsi="Book Antiqua"/>
          <w:sz w:val="24"/>
          <w:szCs w:val="24"/>
        </w:rPr>
        <w:t>A</w:t>
      </w:r>
      <w:r w:rsidR="00CA6FFF" w:rsidRPr="00415C3F">
        <w:rPr>
          <w:rFonts w:ascii="Book Antiqua" w:hAnsi="Book Antiqua"/>
          <w:sz w:val="24"/>
          <w:szCs w:val="24"/>
        </w:rPr>
        <w:t>lthough there are studies that proved that</w:t>
      </w:r>
      <w:del w:id="337" w:author="Author">
        <w:r w:rsidR="00CA6FFF" w:rsidRPr="00415C3F" w:rsidDel="00026CD3">
          <w:rPr>
            <w:rFonts w:ascii="Book Antiqua" w:hAnsi="Book Antiqua"/>
            <w:sz w:val="24"/>
            <w:szCs w:val="24"/>
          </w:rPr>
          <w:delText xml:space="preserve">, in </w:delText>
        </w:r>
        <w:r w:rsidR="00D25227" w:rsidRPr="00415C3F" w:rsidDel="00026CD3">
          <w:rPr>
            <w:rFonts w:ascii="Book Antiqua" w:hAnsi="Book Antiqua"/>
            <w:sz w:val="24"/>
            <w:szCs w:val="24"/>
          </w:rPr>
          <w:delText xml:space="preserve">colorectal adenocarcinomas, </w:delText>
        </w:r>
      </w:del>
      <w:ins w:id="338" w:author="Author">
        <w:r w:rsidR="00026CD3">
          <w:rPr>
            <w:rFonts w:ascii="Book Antiqua" w:hAnsi="Book Antiqua"/>
            <w:sz w:val="24"/>
            <w:szCs w:val="24"/>
          </w:rPr>
          <w:t xml:space="preserve"> </w:t>
        </w:r>
      </w:ins>
      <w:r w:rsidR="00CA6FFF" w:rsidRPr="00415C3F">
        <w:rPr>
          <w:rFonts w:ascii="Book Antiqua" w:hAnsi="Book Antiqua"/>
          <w:sz w:val="24"/>
          <w:szCs w:val="24"/>
        </w:rPr>
        <w:t>m</w:t>
      </w:r>
      <w:r w:rsidR="00CA6FFF" w:rsidRPr="00415C3F">
        <w:rPr>
          <w:rFonts w:ascii="Book Antiqua" w:hAnsi="Book Antiqua"/>
          <w:noProof/>
          <w:sz w:val="24"/>
          <w:szCs w:val="24"/>
        </w:rPr>
        <w:t>aspin</w:t>
      </w:r>
      <w:r w:rsidR="00DA04D3" w:rsidRPr="00415C3F">
        <w:rPr>
          <w:rFonts w:ascii="Book Antiqua" w:hAnsi="Book Antiqua"/>
          <w:sz w:val="24"/>
          <w:szCs w:val="24"/>
        </w:rPr>
        <w:t xml:space="preserve"> expression is correlated with </w:t>
      </w:r>
      <w:ins w:id="339" w:author="Author">
        <w:r w:rsidR="00D46FCC" w:rsidRPr="00415C3F">
          <w:rPr>
            <w:rFonts w:ascii="Book Antiqua" w:hAnsi="Book Antiqua"/>
            <w:sz w:val="24"/>
            <w:szCs w:val="24"/>
          </w:rPr>
          <w:t>carcinoembryonic antigen</w:t>
        </w:r>
      </w:ins>
      <w:del w:id="340" w:author="Author">
        <w:r w:rsidR="00CA6FFF" w:rsidRPr="00415C3F" w:rsidDel="00D46FCC">
          <w:rPr>
            <w:rFonts w:ascii="Book Antiqua" w:hAnsi="Book Antiqua"/>
            <w:sz w:val="24"/>
            <w:szCs w:val="24"/>
          </w:rPr>
          <w:delText>CEA</w:delText>
        </w:r>
      </w:del>
      <w:r w:rsidR="00CA6FFF" w:rsidRPr="00415C3F">
        <w:rPr>
          <w:rFonts w:ascii="Book Antiqua" w:hAnsi="Book Antiqua"/>
          <w:sz w:val="24"/>
          <w:szCs w:val="24"/>
        </w:rPr>
        <w:t xml:space="preserve"> serum levels, infiltrative borders, and high histological grade and stage</w:t>
      </w:r>
      <w:ins w:id="341" w:author="Author">
        <w:r w:rsidR="00026CD3">
          <w:rPr>
            <w:rFonts w:ascii="Book Antiqua" w:hAnsi="Book Antiqua"/>
            <w:sz w:val="24"/>
            <w:szCs w:val="24"/>
          </w:rPr>
          <w:t xml:space="preserve"> </w:t>
        </w:r>
        <w:r w:rsidR="00026CD3" w:rsidRPr="00415C3F">
          <w:rPr>
            <w:rFonts w:ascii="Book Antiqua" w:hAnsi="Book Antiqua"/>
            <w:sz w:val="24"/>
            <w:szCs w:val="24"/>
          </w:rPr>
          <w:t>in colorectal adenocarcinomas</w:t>
        </w:r>
      </w:ins>
      <w:r w:rsidR="00CA6FFF" w:rsidRPr="00415C3F">
        <w:rPr>
          <w:rFonts w:ascii="Book Antiqua" w:hAnsi="Book Antiqua"/>
          <w:sz w:val="24"/>
          <w:szCs w:val="24"/>
          <w:vertAlign w:val="superscript"/>
        </w:rPr>
        <w:t>[65]</w:t>
      </w:r>
      <w:r w:rsidR="00CA6FFF" w:rsidRPr="00415C3F">
        <w:rPr>
          <w:rFonts w:ascii="Book Antiqua" w:hAnsi="Book Antiqua"/>
          <w:sz w:val="24"/>
          <w:szCs w:val="24"/>
        </w:rPr>
        <w:t>, few articles regard maspin subcellular expression.</w:t>
      </w:r>
      <w:r w:rsidR="00F465EE" w:rsidRPr="00415C3F">
        <w:rPr>
          <w:rFonts w:ascii="Book Antiqua" w:hAnsi="Book Antiqua"/>
          <w:sz w:val="24"/>
          <w:szCs w:val="24"/>
        </w:rPr>
        <w:t xml:space="preserve"> We use this marker for daily diagnosis and data showed in this review are based on personal observations (over 200 cases were revised) and literature data</w:t>
      </w:r>
      <w:r w:rsidR="00D32DA2" w:rsidRPr="00415C3F">
        <w:rPr>
          <w:rFonts w:ascii="Book Antiqua" w:hAnsi="Book Antiqua"/>
          <w:sz w:val="24"/>
          <w:szCs w:val="24"/>
        </w:rPr>
        <w:t xml:space="preserve"> (Table 2)</w:t>
      </w:r>
      <w:r w:rsidR="00F465EE" w:rsidRPr="00415C3F">
        <w:rPr>
          <w:rFonts w:ascii="Book Antiqua" w:hAnsi="Book Antiqua"/>
          <w:sz w:val="24"/>
          <w:szCs w:val="24"/>
        </w:rPr>
        <w:t>.</w:t>
      </w:r>
    </w:p>
    <w:p w14:paraId="096B6063" w14:textId="6910A0A5" w:rsidR="00B042DC" w:rsidRPr="00415C3F" w:rsidRDefault="00B042DC"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Maspin cytoplasmic</w:t>
      </w:r>
      <w:ins w:id="342" w:author="Author">
        <w:r w:rsidR="00B323BE">
          <w:rPr>
            <w:rFonts w:ascii="Book Antiqua" w:hAnsi="Book Antiqua"/>
            <w:sz w:val="24"/>
            <w:szCs w:val="24"/>
          </w:rPr>
          <w:t xml:space="preserve"> </w:t>
        </w:r>
      </w:ins>
      <w:del w:id="343" w:author="Author">
        <w:r w:rsidRPr="00415C3F" w:rsidDel="00B323BE">
          <w:rPr>
            <w:rFonts w:ascii="Book Antiqua" w:hAnsi="Book Antiqua"/>
            <w:sz w:val="24"/>
            <w:szCs w:val="24"/>
          </w:rPr>
          <w:delText>-</w:delText>
        </w:r>
      </w:del>
      <w:r w:rsidRPr="00415C3F">
        <w:rPr>
          <w:rFonts w:ascii="Book Antiqua" w:hAnsi="Book Antiqua"/>
          <w:sz w:val="24"/>
          <w:szCs w:val="24"/>
        </w:rPr>
        <w:t>only positivity is correlated</w:t>
      </w:r>
      <w:del w:id="344" w:author="Author">
        <w:r w:rsidRPr="00415C3F" w:rsidDel="00026CD3">
          <w:rPr>
            <w:rFonts w:ascii="Book Antiqua" w:hAnsi="Book Antiqua"/>
            <w:sz w:val="24"/>
            <w:szCs w:val="24"/>
          </w:rPr>
          <w:delText>, in daily practice,</w:delText>
        </w:r>
      </w:del>
      <w:r w:rsidRPr="00415C3F">
        <w:rPr>
          <w:rFonts w:ascii="Book Antiqua" w:hAnsi="Book Antiqua"/>
          <w:sz w:val="24"/>
          <w:szCs w:val="24"/>
        </w:rPr>
        <w:t xml:space="preserve"> with </w:t>
      </w:r>
      <w:ins w:id="345" w:author="Author">
        <w:r w:rsidR="00026CD3">
          <w:rPr>
            <w:rFonts w:ascii="Book Antiqua" w:hAnsi="Book Antiqua"/>
            <w:sz w:val="24"/>
            <w:szCs w:val="24"/>
          </w:rPr>
          <w:t xml:space="preserve">the </w:t>
        </w:r>
      </w:ins>
      <w:r w:rsidRPr="00415C3F">
        <w:rPr>
          <w:rFonts w:ascii="Book Antiqua" w:hAnsi="Book Antiqua"/>
          <w:sz w:val="24"/>
          <w:szCs w:val="24"/>
        </w:rPr>
        <w:t xml:space="preserve">absence or </w:t>
      </w:r>
      <w:r w:rsidR="00DA04D3" w:rsidRPr="00415C3F">
        <w:rPr>
          <w:rFonts w:ascii="Book Antiqua" w:hAnsi="Book Antiqua"/>
          <w:sz w:val="24"/>
          <w:szCs w:val="24"/>
        </w:rPr>
        <w:t xml:space="preserve">a </w:t>
      </w:r>
      <w:r w:rsidRPr="00415C3F">
        <w:rPr>
          <w:rFonts w:ascii="Book Antiqua" w:hAnsi="Book Antiqua"/>
          <w:sz w:val="24"/>
          <w:szCs w:val="24"/>
        </w:rPr>
        <w:t xml:space="preserve">low </w:t>
      </w:r>
      <w:r w:rsidR="00BF0BEF" w:rsidRPr="00415C3F">
        <w:rPr>
          <w:rFonts w:ascii="Book Antiqua" w:hAnsi="Book Antiqua"/>
          <w:sz w:val="24"/>
          <w:szCs w:val="24"/>
        </w:rPr>
        <w:t xml:space="preserve">number of lymph node metastases, </w:t>
      </w:r>
      <w:r w:rsidRPr="00415C3F">
        <w:rPr>
          <w:rFonts w:ascii="Book Antiqua" w:hAnsi="Book Antiqua"/>
          <w:sz w:val="24"/>
          <w:szCs w:val="24"/>
        </w:rPr>
        <w:t>low-grade buddings</w:t>
      </w:r>
      <w:r w:rsidR="00BF0BEF" w:rsidRPr="00415C3F">
        <w:rPr>
          <w:rFonts w:ascii="Book Antiqua" w:hAnsi="Book Antiqua"/>
          <w:sz w:val="24"/>
          <w:szCs w:val="24"/>
        </w:rPr>
        <w:t>, and absence of p53 positivity</w:t>
      </w:r>
      <w:r w:rsidRPr="00415C3F">
        <w:rPr>
          <w:rFonts w:ascii="Book Antiqua" w:hAnsi="Book Antiqua"/>
          <w:sz w:val="24"/>
          <w:szCs w:val="24"/>
          <w:vertAlign w:val="superscript"/>
        </w:rPr>
        <w:t>[72,73]</w:t>
      </w:r>
      <w:r w:rsidRPr="00415C3F">
        <w:rPr>
          <w:rFonts w:ascii="Book Antiqua" w:hAnsi="Book Antiqua"/>
          <w:sz w:val="24"/>
          <w:szCs w:val="24"/>
        </w:rPr>
        <w:t xml:space="preserve">. It is important </w:t>
      </w:r>
      <w:del w:id="346" w:author="Author">
        <w:r w:rsidRPr="00415C3F" w:rsidDel="005448DE">
          <w:rPr>
            <w:rFonts w:ascii="Book Antiqua" w:hAnsi="Book Antiqua"/>
            <w:sz w:val="24"/>
            <w:szCs w:val="24"/>
          </w:rPr>
          <w:delText xml:space="preserve">mentioning that, </w:delText>
        </w:r>
      </w:del>
      <w:r w:rsidRPr="00415C3F">
        <w:rPr>
          <w:rFonts w:ascii="Book Antiqua" w:hAnsi="Book Antiqua"/>
          <w:sz w:val="24"/>
          <w:szCs w:val="24"/>
        </w:rPr>
        <w:t>to consider a case with cytoplasmic</w:t>
      </w:r>
      <w:ins w:id="347" w:author="Author">
        <w:r w:rsidR="00B323BE">
          <w:rPr>
            <w:rFonts w:ascii="Book Antiqua" w:hAnsi="Book Antiqua"/>
            <w:sz w:val="24"/>
            <w:szCs w:val="24"/>
          </w:rPr>
          <w:t xml:space="preserve"> </w:t>
        </w:r>
      </w:ins>
      <w:del w:id="348" w:author="Author">
        <w:r w:rsidRPr="00415C3F" w:rsidDel="00B323BE">
          <w:rPr>
            <w:rFonts w:ascii="Book Antiqua" w:hAnsi="Book Antiqua"/>
            <w:sz w:val="24"/>
            <w:szCs w:val="24"/>
          </w:rPr>
          <w:delText>-</w:delText>
        </w:r>
      </w:del>
      <w:r w:rsidRPr="00415C3F">
        <w:rPr>
          <w:rFonts w:ascii="Book Antiqua" w:hAnsi="Book Antiqua"/>
          <w:sz w:val="24"/>
          <w:szCs w:val="24"/>
        </w:rPr>
        <w:t>only stain</w:t>
      </w:r>
      <w:ins w:id="349" w:author="Author">
        <w:r w:rsidR="005448DE">
          <w:rPr>
            <w:rFonts w:ascii="Book Antiqua" w:hAnsi="Book Antiqua"/>
            <w:sz w:val="24"/>
            <w:szCs w:val="24"/>
          </w:rPr>
          <w:t>ing</w:t>
        </w:r>
      </w:ins>
      <w:del w:id="350" w:author="Author">
        <w:r w:rsidRPr="00415C3F" w:rsidDel="005448DE">
          <w:rPr>
            <w:rFonts w:ascii="Book Antiqua" w:hAnsi="Book Antiqua"/>
            <w:sz w:val="24"/>
            <w:szCs w:val="24"/>
          </w:rPr>
          <w:delText>,</w:delText>
        </w:r>
      </w:del>
      <w:r w:rsidRPr="00415C3F">
        <w:rPr>
          <w:rFonts w:ascii="Book Antiqua" w:hAnsi="Book Antiqua"/>
          <w:sz w:val="24"/>
          <w:szCs w:val="24"/>
        </w:rPr>
        <w:t xml:space="preserve"> is necessary to have </w:t>
      </w:r>
      <w:r w:rsidR="00BF0BEF" w:rsidRPr="00415C3F">
        <w:rPr>
          <w:rFonts w:ascii="Book Antiqua" w:hAnsi="Book Antiqua"/>
          <w:sz w:val="24"/>
          <w:szCs w:val="24"/>
        </w:rPr>
        <w:t>no</w:t>
      </w:r>
      <w:r w:rsidRPr="00415C3F">
        <w:rPr>
          <w:rFonts w:ascii="Book Antiqua" w:hAnsi="Book Antiqua"/>
          <w:sz w:val="24"/>
          <w:szCs w:val="24"/>
        </w:rPr>
        <w:t xml:space="preserve"> nuclear positivity (in both tumor center and invasion front).</w:t>
      </w:r>
    </w:p>
    <w:p w14:paraId="775D7BCC" w14:textId="37D55AC6" w:rsidR="00D25227" w:rsidRPr="00415C3F" w:rsidRDefault="00F465EE"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M</w:t>
      </w:r>
      <w:r w:rsidR="00EB18C3" w:rsidRPr="00415C3F">
        <w:rPr>
          <w:rFonts w:ascii="Book Antiqua" w:hAnsi="Book Antiqua"/>
          <w:sz w:val="24"/>
          <w:szCs w:val="24"/>
        </w:rPr>
        <w:t xml:space="preserve">aspin nuclear staining </w:t>
      </w:r>
      <w:r w:rsidR="00D25227" w:rsidRPr="00415C3F">
        <w:rPr>
          <w:rFonts w:ascii="Book Antiqua" w:hAnsi="Book Antiqua"/>
          <w:sz w:val="24"/>
          <w:szCs w:val="24"/>
        </w:rPr>
        <w:t>is an indicator of</w:t>
      </w:r>
      <w:r w:rsidR="00EB18C3" w:rsidRPr="00415C3F">
        <w:rPr>
          <w:rFonts w:ascii="Book Antiqua" w:hAnsi="Book Antiqua"/>
          <w:sz w:val="24"/>
          <w:szCs w:val="24"/>
        </w:rPr>
        <w:t xml:space="preserve"> </w:t>
      </w:r>
      <w:r w:rsidR="00EB18C3" w:rsidRPr="00415C3F">
        <w:rPr>
          <w:rFonts w:ascii="Book Antiqua" w:hAnsi="Book Antiqua"/>
          <w:noProof/>
          <w:sz w:val="24"/>
          <w:szCs w:val="24"/>
        </w:rPr>
        <w:t>aggre</w:t>
      </w:r>
      <w:r w:rsidR="00F97939" w:rsidRPr="00415C3F">
        <w:rPr>
          <w:rFonts w:ascii="Book Antiqua" w:hAnsi="Book Antiqua"/>
          <w:noProof/>
          <w:sz w:val="24"/>
          <w:szCs w:val="24"/>
        </w:rPr>
        <w:t>s</w:t>
      </w:r>
      <w:r w:rsidR="00EB18C3" w:rsidRPr="00415C3F">
        <w:rPr>
          <w:rFonts w:ascii="Book Antiqua" w:hAnsi="Book Antiqua"/>
          <w:noProof/>
          <w:sz w:val="24"/>
          <w:szCs w:val="24"/>
        </w:rPr>
        <w:t>sive</w:t>
      </w:r>
      <w:r w:rsidR="00EB18C3" w:rsidRPr="00415C3F">
        <w:rPr>
          <w:rFonts w:ascii="Book Antiqua" w:hAnsi="Book Antiqua"/>
          <w:sz w:val="24"/>
          <w:szCs w:val="24"/>
        </w:rPr>
        <w:t xml:space="preserve"> tumor </w:t>
      </w:r>
      <w:r w:rsidR="00EB18C3" w:rsidRPr="00415C3F">
        <w:rPr>
          <w:rFonts w:ascii="Book Antiqua" w:hAnsi="Book Antiqua"/>
          <w:noProof/>
          <w:sz w:val="24"/>
          <w:szCs w:val="24"/>
        </w:rPr>
        <w:t>behavior</w:t>
      </w:r>
      <w:r w:rsidR="00D25227" w:rsidRPr="00415C3F">
        <w:rPr>
          <w:rFonts w:ascii="Book Antiqua" w:hAnsi="Book Antiqua"/>
          <w:sz w:val="24"/>
          <w:szCs w:val="24"/>
        </w:rPr>
        <w:t>, high</w:t>
      </w:r>
      <w:r w:rsidR="00EB18C3" w:rsidRPr="00415C3F">
        <w:rPr>
          <w:rFonts w:ascii="Book Antiqua" w:hAnsi="Book Antiqua"/>
          <w:sz w:val="24"/>
          <w:szCs w:val="24"/>
        </w:rPr>
        <w:t xml:space="preserve"> </w:t>
      </w:r>
      <w:r w:rsidR="00012BC4" w:rsidRPr="00415C3F">
        <w:rPr>
          <w:rFonts w:ascii="Book Antiqua" w:hAnsi="Book Antiqua"/>
          <w:sz w:val="24"/>
          <w:szCs w:val="24"/>
        </w:rPr>
        <w:t>tumor</w:t>
      </w:r>
      <w:r w:rsidR="00D25227" w:rsidRPr="00415C3F">
        <w:rPr>
          <w:rFonts w:ascii="Book Antiqua" w:hAnsi="Book Antiqua"/>
          <w:sz w:val="24"/>
          <w:szCs w:val="24"/>
        </w:rPr>
        <w:t xml:space="preserve"> grade, </w:t>
      </w:r>
      <w:r w:rsidR="00BF0BEF" w:rsidRPr="00415C3F">
        <w:rPr>
          <w:rFonts w:ascii="Book Antiqua" w:hAnsi="Book Antiqua"/>
          <w:sz w:val="24"/>
          <w:szCs w:val="24"/>
        </w:rPr>
        <w:t xml:space="preserve">high budding grade, </w:t>
      </w:r>
      <w:r w:rsidR="00D25227" w:rsidRPr="00415C3F">
        <w:rPr>
          <w:rFonts w:ascii="Book Antiqua" w:hAnsi="Book Antiqua"/>
          <w:sz w:val="24"/>
          <w:szCs w:val="24"/>
        </w:rPr>
        <w:t>high</w:t>
      </w:r>
      <w:r w:rsidR="00EB18C3" w:rsidRPr="00415C3F">
        <w:rPr>
          <w:rFonts w:ascii="Book Antiqua" w:hAnsi="Book Antiqua"/>
          <w:sz w:val="24"/>
          <w:szCs w:val="24"/>
        </w:rPr>
        <w:t xml:space="preserve"> </w:t>
      </w:r>
      <w:r w:rsidR="002B7C34" w:rsidRPr="00415C3F">
        <w:rPr>
          <w:rFonts w:ascii="Book Antiqua" w:hAnsi="Book Antiqua"/>
          <w:sz w:val="24"/>
          <w:szCs w:val="24"/>
        </w:rPr>
        <w:t xml:space="preserve">pTNM </w:t>
      </w:r>
      <w:r w:rsidR="00EB18C3" w:rsidRPr="00415C3F">
        <w:rPr>
          <w:rFonts w:ascii="Book Antiqua" w:hAnsi="Book Antiqua"/>
          <w:sz w:val="24"/>
          <w:szCs w:val="24"/>
        </w:rPr>
        <w:t>stage</w:t>
      </w:r>
      <w:r w:rsidR="002B7C34" w:rsidRPr="00415C3F">
        <w:rPr>
          <w:rFonts w:ascii="Book Antiqua" w:hAnsi="Book Antiqua"/>
          <w:sz w:val="24"/>
          <w:szCs w:val="24"/>
        </w:rPr>
        <w:t xml:space="preserve">, </w:t>
      </w:r>
      <w:r w:rsidR="00D25227" w:rsidRPr="00415C3F">
        <w:rPr>
          <w:rFonts w:ascii="Book Antiqua" w:hAnsi="Book Antiqua"/>
          <w:sz w:val="24"/>
          <w:szCs w:val="24"/>
        </w:rPr>
        <w:t>high risk of local recurrence</w:t>
      </w:r>
      <w:ins w:id="351" w:author="Author">
        <w:r w:rsidR="005448DE">
          <w:rPr>
            <w:rFonts w:ascii="Book Antiqua" w:hAnsi="Book Antiqua"/>
            <w:sz w:val="24"/>
            <w:szCs w:val="24"/>
          </w:rPr>
          <w:t>,</w:t>
        </w:r>
      </w:ins>
      <w:r w:rsidR="00D25227" w:rsidRPr="00415C3F">
        <w:rPr>
          <w:rFonts w:ascii="Book Antiqua" w:hAnsi="Book Antiqua"/>
          <w:sz w:val="24"/>
          <w:szCs w:val="24"/>
        </w:rPr>
        <w:t xml:space="preserve"> or lymph node metastases and </w:t>
      </w:r>
      <w:r w:rsidR="002B7C34" w:rsidRPr="00415C3F">
        <w:rPr>
          <w:rFonts w:ascii="Book Antiqua" w:hAnsi="Book Antiqua"/>
          <w:noProof/>
          <w:sz w:val="24"/>
          <w:szCs w:val="24"/>
        </w:rPr>
        <w:t>absence</w:t>
      </w:r>
      <w:r w:rsidR="002B7C34" w:rsidRPr="00415C3F">
        <w:rPr>
          <w:rFonts w:ascii="Book Antiqua" w:hAnsi="Book Antiqua"/>
          <w:sz w:val="24"/>
          <w:szCs w:val="24"/>
        </w:rPr>
        <w:t xml:space="preserve"> of peritumoral lymphoid reaction</w:t>
      </w:r>
      <w:del w:id="352" w:author="Author">
        <w:r w:rsidR="00D02D36" w:rsidRPr="00415C3F" w:rsidDel="001D4ACE">
          <w:rPr>
            <w:rFonts w:ascii="Book Antiqua" w:hAnsi="Book Antiqua"/>
            <w:sz w:val="24"/>
            <w:szCs w:val="24"/>
          </w:rPr>
          <w:delText>,</w:delText>
        </w:r>
      </w:del>
      <w:r w:rsidR="00D02D36" w:rsidRPr="00415C3F">
        <w:rPr>
          <w:rFonts w:ascii="Book Antiqua" w:hAnsi="Book Antiqua"/>
          <w:sz w:val="24"/>
          <w:szCs w:val="24"/>
        </w:rPr>
        <w:t xml:space="preserve"> and p53 and VEGF-A positivity</w:t>
      </w:r>
      <w:r w:rsidR="00EB18C3" w:rsidRPr="00415C3F">
        <w:rPr>
          <w:rFonts w:ascii="Book Antiqua" w:hAnsi="Book Antiqua"/>
          <w:sz w:val="24"/>
          <w:szCs w:val="24"/>
          <w:vertAlign w:val="superscript"/>
        </w:rPr>
        <w:t>[</w:t>
      </w:r>
      <w:r w:rsidR="0037703C" w:rsidRPr="00415C3F">
        <w:rPr>
          <w:rFonts w:ascii="Book Antiqua" w:hAnsi="Book Antiqua"/>
          <w:sz w:val="24"/>
          <w:szCs w:val="24"/>
          <w:vertAlign w:val="superscript"/>
        </w:rPr>
        <w:t>63,64</w:t>
      </w:r>
      <w:r w:rsidR="00BF0BEF" w:rsidRPr="00415C3F">
        <w:rPr>
          <w:rFonts w:ascii="Book Antiqua" w:hAnsi="Book Antiqua"/>
          <w:sz w:val="24"/>
          <w:szCs w:val="24"/>
          <w:vertAlign w:val="superscript"/>
        </w:rPr>
        <w:t>,72,73]</w:t>
      </w:r>
      <w:r w:rsidR="00BF0BEF" w:rsidRPr="00415C3F">
        <w:rPr>
          <w:rFonts w:ascii="Book Antiqua" w:hAnsi="Book Antiqua"/>
          <w:sz w:val="24"/>
          <w:szCs w:val="24"/>
        </w:rPr>
        <w:t xml:space="preserve">. </w:t>
      </w:r>
      <w:r w:rsidR="005A5C7E" w:rsidRPr="00415C3F">
        <w:rPr>
          <w:rFonts w:ascii="Book Antiqua" w:hAnsi="Book Antiqua"/>
          <w:sz w:val="24"/>
          <w:szCs w:val="24"/>
        </w:rPr>
        <w:t xml:space="preserve">As </w:t>
      </w:r>
      <w:r w:rsidR="00DA04D3" w:rsidRPr="00415C3F">
        <w:rPr>
          <w:rFonts w:ascii="Book Antiqua" w:hAnsi="Book Antiqua"/>
          <w:sz w:val="24"/>
          <w:szCs w:val="24"/>
        </w:rPr>
        <w:t xml:space="preserve">the </w:t>
      </w:r>
      <w:r w:rsidR="005A5C7E" w:rsidRPr="00415C3F">
        <w:rPr>
          <w:rFonts w:ascii="Book Antiqua" w:hAnsi="Book Antiqua"/>
          <w:sz w:val="24"/>
          <w:szCs w:val="24"/>
        </w:rPr>
        <w:t>maspin nuclear expression is characteristic for tumor buds</w:t>
      </w:r>
      <w:r w:rsidR="005A5C7E" w:rsidRPr="00415C3F">
        <w:rPr>
          <w:rFonts w:ascii="Book Antiqua" w:hAnsi="Book Antiqua"/>
          <w:sz w:val="24"/>
          <w:szCs w:val="24"/>
          <w:vertAlign w:val="superscript"/>
        </w:rPr>
        <w:t>[73]</w:t>
      </w:r>
      <w:r w:rsidR="005A5C7E" w:rsidRPr="00415C3F">
        <w:rPr>
          <w:rFonts w:ascii="Book Antiqua" w:hAnsi="Book Antiqua"/>
          <w:sz w:val="24"/>
          <w:szCs w:val="24"/>
        </w:rPr>
        <w:t xml:space="preserve">, we use this marker </w:t>
      </w:r>
      <w:del w:id="353" w:author="Author">
        <w:r w:rsidR="005A5C7E" w:rsidRPr="00415C3F" w:rsidDel="001D4ACE">
          <w:rPr>
            <w:rFonts w:ascii="Book Antiqua" w:hAnsi="Book Antiqua"/>
            <w:sz w:val="24"/>
            <w:szCs w:val="24"/>
          </w:rPr>
          <w:delText>in daily</w:delText>
        </w:r>
      </w:del>
      <w:ins w:id="354" w:author="Author">
        <w:r w:rsidR="001D4ACE">
          <w:rPr>
            <w:rFonts w:ascii="Book Antiqua" w:hAnsi="Book Antiqua"/>
            <w:sz w:val="24"/>
            <w:szCs w:val="24"/>
          </w:rPr>
          <w:t>to</w:t>
        </w:r>
      </w:ins>
      <w:r w:rsidR="005A5C7E" w:rsidRPr="00415C3F">
        <w:rPr>
          <w:rFonts w:ascii="Book Antiqua" w:hAnsi="Book Antiqua"/>
          <w:sz w:val="24"/>
          <w:szCs w:val="24"/>
        </w:rPr>
        <w:t xml:space="preserve"> diagnos</w:t>
      </w:r>
      <w:ins w:id="355" w:author="Author">
        <w:r w:rsidR="001D4ACE">
          <w:rPr>
            <w:rFonts w:ascii="Book Antiqua" w:hAnsi="Book Antiqua"/>
            <w:sz w:val="24"/>
            <w:szCs w:val="24"/>
          </w:rPr>
          <w:t>e patients</w:t>
        </w:r>
      </w:ins>
      <w:del w:id="356" w:author="Author">
        <w:r w:rsidR="005A5C7E" w:rsidRPr="00415C3F" w:rsidDel="001D4ACE">
          <w:rPr>
            <w:rFonts w:ascii="Book Antiqua" w:hAnsi="Book Antiqua"/>
            <w:sz w:val="24"/>
            <w:szCs w:val="24"/>
          </w:rPr>
          <w:delText>is</w:delText>
        </w:r>
      </w:del>
      <w:ins w:id="357" w:author="Author">
        <w:r w:rsidR="001D4ACE">
          <w:rPr>
            <w:rFonts w:ascii="Book Antiqua" w:hAnsi="Book Antiqua"/>
            <w:sz w:val="24"/>
            <w:szCs w:val="24"/>
          </w:rPr>
          <w:t xml:space="preserve"> because</w:t>
        </w:r>
      </w:ins>
      <w:del w:id="358" w:author="Author">
        <w:r w:rsidR="005A5C7E" w:rsidRPr="00415C3F" w:rsidDel="001D4ACE">
          <w:rPr>
            <w:rFonts w:ascii="Book Antiqua" w:hAnsi="Book Antiqua"/>
            <w:sz w:val="24"/>
            <w:szCs w:val="24"/>
          </w:rPr>
          <w:delText>, as</w:delText>
        </w:r>
      </w:del>
      <w:r w:rsidR="005A5C7E" w:rsidRPr="00415C3F">
        <w:rPr>
          <w:rFonts w:ascii="Book Antiqua" w:hAnsi="Book Antiqua"/>
          <w:sz w:val="24"/>
          <w:szCs w:val="24"/>
        </w:rPr>
        <w:t xml:space="preserve"> maspin </w:t>
      </w:r>
      <w:del w:id="359" w:author="Author">
        <w:r w:rsidR="005A5C7E" w:rsidRPr="00415C3F" w:rsidDel="001D4ACE">
          <w:rPr>
            <w:rFonts w:ascii="Book Antiqua" w:hAnsi="Book Antiqua"/>
            <w:sz w:val="24"/>
            <w:szCs w:val="24"/>
          </w:rPr>
          <w:delText xml:space="preserve">proved </w:delText>
        </w:r>
      </w:del>
      <w:ins w:id="360" w:author="Author">
        <w:r w:rsidR="001D4ACE">
          <w:rPr>
            <w:rFonts w:ascii="Book Antiqua" w:hAnsi="Book Antiqua"/>
            <w:sz w:val="24"/>
            <w:szCs w:val="24"/>
          </w:rPr>
          <w:t>is</w:t>
        </w:r>
        <w:r w:rsidR="001D4ACE" w:rsidRPr="00415C3F">
          <w:rPr>
            <w:rFonts w:ascii="Book Antiqua" w:hAnsi="Book Antiqua"/>
            <w:sz w:val="24"/>
            <w:szCs w:val="24"/>
          </w:rPr>
          <w:t xml:space="preserve"> </w:t>
        </w:r>
      </w:ins>
      <w:r w:rsidR="005A5C7E" w:rsidRPr="00415C3F">
        <w:rPr>
          <w:rFonts w:ascii="Book Antiqua" w:hAnsi="Book Antiqua"/>
          <w:sz w:val="24"/>
          <w:szCs w:val="24"/>
        </w:rPr>
        <w:t xml:space="preserve">more efficient than cytokeratins (personal observations). </w:t>
      </w:r>
      <w:r w:rsidR="00A32C99" w:rsidRPr="00415C3F">
        <w:rPr>
          <w:rFonts w:ascii="Book Antiqua" w:hAnsi="Book Antiqua"/>
          <w:sz w:val="24"/>
          <w:szCs w:val="24"/>
        </w:rPr>
        <w:t xml:space="preserve">For stage II and III colon cancer patients, nuclear maspin staining </w:t>
      </w:r>
      <w:del w:id="361" w:author="Author">
        <w:r w:rsidR="00A32C99" w:rsidRPr="00415C3F" w:rsidDel="00CF23C6">
          <w:rPr>
            <w:rFonts w:ascii="Book Antiqua" w:hAnsi="Book Antiqua"/>
            <w:sz w:val="24"/>
            <w:szCs w:val="24"/>
          </w:rPr>
          <w:delText>proved to be</w:delText>
        </w:r>
      </w:del>
      <w:ins w:id="362" w:author="Author">
        <w:r w:rsidR="00CF23C6">
          <w:rPr>
            <w:rFonts w:ascii="Book Antiqua" w:hAnsi="Book Antiqua"/>
            <w:sz w:val="24"/>
            <w:szCs w:val="24"/>
          </w:rPr>
          <w:t>is</w:t>
        </w:r>
      </w:ins>
      <w:r w:rsidR="00A32C99" w:rsidRPr="00415C3F">
        <w:rPr>
          <w:rFonts w:ascii="Book Antiqua" w:hAnsi="Book Antiqua"/>
          <w:sz w:val="24"/>
          <w:szCs w:val="24"/>
        </w:rPr>
        <w:t xml:space="preserve"> an independent predictor of </w:t>
      </w:r>
      <w:r w:rsidR="00DC63A6" w:rsidRPr="00415C3F">
        <w:rPr>
          <w:rFonts w:ascii="Book Antiqua" w:hAnsi="Book Antiqua"/>
          <w:sz w:val="24"/>
          <w:szCs w:val="24"/>
        </w:rPr>
        <w:t>sensitivity for</w:t>
      </w:r>
      <w:r w:rsidR="00A32C99" w:rsidRPr="00415C3F">
        <w:rPr>
          <w:rFonts w:ascii="Book Antiqua" w:hAnsi="Book Antiqua"/>
          <w:sz w:val="24"/>
          <w:szCs w:val="24"/>
        </w:rPr>
        <w:t xml:space="preserve"> adjuvant chemotherapy with 5-fluorouracil</w:t>
      </w:r>
      <w:del w:id="363" w:author="Author">
        <w:r w:rsidR="00A32C99" w:rsidRPr="00415C3F" w:rsidDel="00CF23C6">
          <w:rPr>
            <w:rFonts w:ascii="Book Antiqua" w:hAnsi="Book Antiqua"/>
            <w:sz w:val="24"/>
            <w:szCs w:val="24"/>
          </w:rPr>
          <w:delText xml:space="preserve"> </w:delText>
        </w:r>
        <w:r w:rsidR="003B4EDB" w:rsidRPr="00415C3F" w:rsidDel="00CF23C6">
          <w:rPr>
            <w:rFonts w:ascii="Book Antiqua" w:hAnsi="Book Antiqua"/>
            <w:sz w:val="24"/>
            <w:szCs w:val="24"/>
          </w:rPr>
          <w:delText>(5-FU)</w:delText>
        </w:r>
      </w:del>
      <w:r w:rsidR="003B4EDB" w:rsidRPr="00415C3F">
        <w:rPr>
          <w:rFonts w:ascii="Book Antiqua" w:hAnsi="Book Antiqua"/>
          <w:sz w:val="24"/>
          <w:szCs w:val="24"/>
        </w:rPr>
        <w:t xml:space="preserve"> </w:t>
      </w:r>
      <w:r w:rsidR="00A32C99" w:rsidRPr="00415C3F">
        <w:rPr>
          <w:rFonts w:ascii="Book Antiqua" w:hAnsi="Book Antiqua"/>
          <w:sz w:val="24"/>
          <w:szCs w:val="24"/>
        </w:rPr>
        <w:t xml:space="preserve">and </w:t>
      </w:r>
      <w:r w:rsidR="00A32C99" w:rsidRPr="00415C3F">
        <w:rPr>
          <w:rFonts w:ascii="Book Antiqua" w:hAnsi="Book Antiqua"/>
          <w:noProof/>
          <w:sz w:val="24"/>
          <w:szCs w:val="24"/>
        </w:rPr>
        <w:t>levamisole</w:t>
      </w:r>
      <w:r w:rsidR="00A32C99" w:rsidRPr="00415C3F">
        <w:rPr>
          <w:rFonts w:ascii="Book Antiqua" w:hAnsi="Book Antiqua"/>
          <w:sz w:val="24"/>
          <w:szCs w:val="24"/>
          <w:vertAlign w:val="superscript"/>
        </w:rPr>
        <w:t>[67,68</w:t>
      </w:r>
      <w:r w:rsidR="00DC63A6" w:rsidRPr="00415C3F">
        <w:rPr>
          <w:rFonts w:ascii="Book Antiqua" w:hAnsi="Book Antiqua"/>
          <w:sz w:val="24"/>
          <w:szCs w:val="24"/>
          <w:vertAlign w:val="superscript"/>
        </w:rPr>
        <w:t>,74</w:t>
      </w:r>
      <w:r w:rsidR="00A32C99" w:rsidRPr="00415C3F">
        <w:rPr>
          <w:rFonts w:ascii="Book Antiqua" w:hAnsi="Book Antiqua"/>
          <w:sz w:val="24"/>
          <w:szCs w:val="24"/>
          <w:vertAlign w:val="superscript"/>
        </w:rPr>
        <w:t>]</w:t>
      </w:r>
      <w:r w:rsidR="00A32C99" w:rsidRPr="00415C3F">
        <w:rPr>
          <w:rFonts w:ascii="Book Antiqua" w:hAnsi="Book Antiqua"/>
          <w:sz w:val="24"/>
          <w:szCs w:val="24"/>
        </w:rPr>
        <w:t>.</w:t>
      </w:r>
    </w:p>
    <w:p w14:paraId="58632609" w14:textId="3750880F" w:rsidR="00D25227" w:rsidRPr="00415C3F" w:rsidDel="00F94D18" w:rsidRDefault="00D25227" w:rsidP="00531651">
      <w:pPr>
        <w:spacing w:after="0" w:line="360" w:lineRule="auto"/>
        <w:ind w:firstLineChars="100" w:firstLine="240"/>
        <w:jc w:val="both"/>
        <w:rPr>
          <w:del w:id="364" w:author="Author"/>
          <w:rFonts w:ascii="Book Antiqua" w:hAnsi="Book Antiqua"/>
          <w:sz w:val="24"/>
          <w:szCs w:val="24"/>
        </w:rPr>
      </w:pPr>
      <w:r w:rsidRPr="00415C3F">
        <w:rPr>
          <w:rFonts w:ascii="Book Antiqua" w:hAnsi="Book Antiqua"/>
          <w:sz w:val="24"/>
          <w:szCs w:val="24"/>
        </w:rPr>
        <w:lastRenderedPageBreak/>
        <w:t>Although it was postulated that elevated nuclear maspin is associated with microsatellite instability</w:t>
      </w:r>
      <w:r w:rsidR="00CA6FFF" w:rsidRPr="00415C3F">
        <w:rPr>
          <w:rFonts w:ascii="Book Antiqua" w:hAnsi="Book Antiqua"/>
          <w:sz w:val="24"/>
          <w:szCs w:val="24"/>
          <w:vertAlign w:val="superscript"/>
        </w:rPr>
        <w:t>[63]</w:t>
      </w:r>
      <w:r w:rsidR="00CA6FFF" w:rsidRPr="00415C3F">
        <w:rPr>
          <w:rFonts w:ascii="Book Antiqua" w:hAnsi="Book Antiqua"/>
          <w:sz w:val="24"/>
          <w:szCs w:val="24"/>
        </w:rPr>
        <w:t>, we observed that</w:t>
      </w:r>
      <w:ins w:id="365" w:author="Author">
        <w:r w:rsidR="006D05CA">
          <w:rPr>
            <w:rFonts w:ascii="Book Antiqua" w:hAnsi="Book Antiqua"/>
            <w:sz w:val="24"/>
            <w:szCs w:val="24"/>
          </w:rPr>
          <w:t xml:space="preserve"> it is associated with </w:t>
        </w:r>
      </w:ins>
      <w:del w:id="366" w:author="Author">
        <w:r w:rsidR="00CA6FFF" w:rsidRPr="00415C3F" w:rsidDel="006D05CA">
          <w:rPr>
            <w:rFonts w:ascii="Book Antiqua" w:hAnsi="Book Antiqua"/>
            <w:sz w:val="24"/>
            <w:szCs w:val="24"/>
          </w:rPr>
          <w:delText xml:space="preserve"> this observation is </w:delText>
        </w:r>
        <w:r w:rsidR="00DC63A6" w:rsidRPr="00415C3F" w:rsidDel="006D05CA">
          <w:rPr>
            <w:rFonts w:ascii="Book Antiqua" w:hAnsi="Book Antiqua"/>
            <w:sz w:val="24"/>
            <w:szCs w:val="24"/>
          </w:rPr>
          <w:delText xml:space="preserve">rather </w:delText>
        </w:r>
        <w:r w:rsidR="00CA6FFF" w:rsidRPr="00415C3F" w:rsidDel="006D05CA">
          <w:rPr>
            <w:rFonts w:ascii="Book Antiqua" w:hAnsi="Book Antiqua"/>
            <w:sz w:val="24"/>
            <w:szCs w:val="24"/>
          </w:rPr>
          <w:delText xml:space="preserve">available for cases with </w:delText>
        </w:r>
      </w:del>
      <w:r w:rsidR="00CA6FFF" w:rsidRPr="00415C3F">
        <w:rPr>
          <w:rFonts w:ascii="Book Antiqua" w:hAnsi="Book Antiqua"/>
          <w:sz w:val="24"/>
          <w:szCs w:val="24"/>
        </w:rPr>
        <w:t>low</w:t>
      </w:r>
      <w:ins w:id="367" w:author="Author">
        <w:r w:rsidR="00B323BE">
          <w:rPr>
            <w:rFonts w:ascii="Book Antiqua" w:hAnsi="Book Antiqua"/>
            <w:sz w:val="24"/>
            <w:szCs w:val="24"/>
          </w:rPr>
          <w:t xml:space="preserve"> </w:t>
        </w:r>
      </w:ins>
      <w:del w:id="368" w:author="Author">
        <w:r w:rsidR="00CA6FFF" w:rsidRPr="00415C3F" w:rsidDel="00B323BE">
          <w:rPr>
            <w:rFonts w:ascii="Book Antiqua" w:hAnsi="Book Antiqua"/>
            <w:sz w:val="24"/>
            <w:szCs w:val="24"/>
          </w:rPr>
          <w:delText>-</w:delText>
        </w:r>
      </w:del>
      <w:r w:rsidR="00CA6FFF" w:rsidRPr="00415C3F">
        <w:rPr>
          <w:rFonts w:ascii="Book Antiqua" w:hAnsi="Book Antiqua"/>
          <w:sz w:val="24"/>
          <w:szCs w:val="24"/>
        </w:rPr>
        <w:t>microsatellite instability</w:t>
      </w:r>
      <w:del w:id="369" w:author="Author">
        <w:r w:rsidR="00CA6FFF" w:rsidRPr="00415C3F" w:rsidDel="006D05CA">
          <w:rPr>
            <w:rFonts w:ascii="Book Antiqua" w:hAnsi="Book Antiqua"/>
            <w:sz w:val="24"/>
            <w:szCs w:val="24"/>
          </w:rPr>
          <w:delText xml:space="preserve"> (MSI-L)</w:delText>
        </w:r>
      </w:del>
      <w:r w:rsidR="00CA6FFF" w:rsidRPr="00415C3F">
        <w:rPr>
          <w:rFonts w:ascii="Book Antiqua" w:hAnsi="Book Antiqua"/>
          <w:sz w:val="24"/>
          <w:szCs w:val="24"/>
        </w:rPr>
        <w:t xml:space="preserve">. The </w:t>
      </w:r>
      <w:ins w:id="370" w:author="Author">
        <w:r w:rsidR="006D05CA">
          <w:rPr>
            <w:rFonts w:ascii="Book Antiqua" w:hAnsi="Book Antiqua"/>
            <w:sz w:val="24"/>
            <w:szCs w:val="24"/>
          </w:rPr>
          <w:t>high microsatellite instability (</w:t>
        </w:r>
      </w:ins>
      <w:r w:rsidR="00CA6FFF" w:rsidRPr="00415C3F">
        <w:rPr>
          <w:rFonts w:ascii="Book Antiqua" w:hAnsi="Book Antiqua"/>
          <w:sz w:val="24"/>
          <w:szCs w:val="24"/>
        </w:rPr>
        <w:t>MSI-H</w:t>
      </w:r>
      <w:ins w:id="371" w:author="Author">
        <w:r w:rsidR="006D05CA">
          <w:rPr>
            <w:rFonts w:ascii="Book Antiqua" w:hAnsi="Book Antiqua"/>
            <w:sz w:val="24"/>
            <w:szCs w:val="24"/>
          </w:rPr>
          <w:t>)</w:t>
        </w:r>
      </w:ins>
      <w:r w:rsidR="00CA6FFF" w:rsidRPr="00415C3F">
        <w:rPr>
          <w:rFonts w:ascii="Book Antiqua" w:hAnsi="Book Antiqua"/>
          <w:sz w:val="24"/>
          <w:szCs w:val="24"/>
        </w:rPr>
        <w:t xml:space="preserve"> cases </w:t>
      </w:r>
      <w:r w:rsidR="00DC63A6" w:rsidRPr="00415C3F">
        <w:rPr>
          <w:rFonts w:ascii="Book Antiqua" w:hAnsi="Book Antiqua"/>
          <w:sz w:val="24"/>
          <w:szCs w:val="24"/>
        </w:rPr>
        <w:t xml:space="preserve">usually </w:t>
      </w:r>
      <w:r w:rsidR="00CA6FFF" w:rsidRPr="00415C3F">
        <w:rPr>
          <w:rFonts w:ascii="Book Antiqua" w:hAnsi="Book Antiqua"/>
          <w:sz w:val="24"/>
          <w:szCs w:val="24"/>
        </w:rPr>
        <w:t xml:space="preserve">show cytoplasmic </w:t>
      </w:r>
      <w:r w:rsidR="00FB219A" w:rsidRPr="00415C3F">
        <w:rPr>
          <w:rFonts w:ascii="Book Antiqua" w:hAnsi="Book Antiqua"/>
          <w:sz w:val="24"/>
          <w:szCs w:val="24"/>
        </w:rPr>
        <w:t xml:space="preserve">or mixed (cyto-nuclear) </w:t>
      </w:r>
      <w:r w:rsidR="00CA6FFF" w:rsidRPr="00415C3F">
        <w:rPr>
          <w:rFonts w:ascii="Book Antiqua" w:hAnsi="Book Antiqua"/>
          <w:sz w:val="24"/>
          <w:szCs w:val="24"/>
        </w:rPr>
        <w:t xml:space="preserve">maspin </w:t>
      </w:r>
      <w:r w:rsidR="00FB219A" w:rsidRPr="00415C3F">
        <w:rPr>
          <w:rFonts w:ascii="Book Antiqua" w:hAnsi="Book Antiqua"/>
          <w:sz w:val="24"/>
          <w:szCs w:val="24"/>
        </w:rPr>
        <w:t>positivity</w:t>
      </w:r>
      <w:del w:id="372" w:author="Author">
        <w:r w:rsidR="00FB219A" w:rsidRPr="00415C3F" w:rsidDel="00F94D18">
          <w:rPr>
            <w:rFonts w:ascii="Book Antiqua" w:hAnsi="Book Antiqua"/>
            <w:sz w:val="24"/>
            <w:szCs w:val="24"/>
          </w:rPr>
          <w:delText xml:space="preserve"> and not nuclear</w:delText>
        </w:r>
      </w:del>
      <w:ins w:id="373" w:author="Author">
        <w:del w:id="374" w:author="Author">
          <w:r w:rsidR="00B323BE" w:rsidDel="00F94D18">
            <w:rPr>
              <w:rFonts w:ascii="Book Antiqua" w:hAnsi="Book Antiqua"/>
              <w:sz w:val="24"/>
              <w:szCs w:val="24"/>
            </w:rPr>
            <w:delText xml:space="preserve"> </w:delText>
          </w:r>
        </w:del>
      </w:ins>
      <w:del w:id="375" w:author="Author">
        <w:r w:rsidR="00FB219A" w:rsidRPr="00415C3F" w:rsidDel="00F94D18">
          <w:rPr>
            <w:rFonts w:ascii="Book Antiqua" w:hAnsi="Book Antiqua"/>
            <w:sz w:val="24"/>
            <w:szCs w:val="24"/>
          </w:rPr>
          <w:delText>-only expression</w:delText>
        </w:r>
      </w:del>
      <w:r w:rsidR="006E6071" w:rsidRPr="00415C3F">
        <w:rPr>
          <w:rFonts w:ascii="Book Antiqua" w:hAnsi="Book Antiqua"/>
          <w:sz w:val="24"/>
          <w:szCs w:val="24"/>
          <w:vertAlign w:val="superscript"/>
        </w:rPr>
        <w:t>[72]</w:t>
      </w:r>
      <w:r w:rsidR="006E6071" w:rsidRPr="00415C3F">
        <w:rPr>
          <w:rFonts w:ascii="Book Antiqua" w:hAnsi="Book Antiqua"/>
          <w:sz w:val="24"/>
          <w:szCs w:val="24"/>
        </w:rPr>
        <w:t>.</w:t>
      </w:r>
      <w:r w:rsidR="00DC63A6" w:rsidRPr="00415C3F">
        <w:rPr>
          <w:rFonts w:ascii="Book Antiqua" w:hAnsi="Book Antiqua"/>
          <w:sz w:val="24"/>
          <w:szCs w:val="24"/>
        </w:rPr>
        <w:t xml:space="preserve"> In </w:t>
      </w:r>
      <w:r w:rsidR="00DA04D3" w:rsidRPr="00415C3F">
        <w:rPr>
          <w:rFonts w:ascii="Book Antiqua" w:hAnsi="Book Antiqua"/>
          <w:sz w:val="24"/>
          <w:szCs w:val="24"/>
        </w:rPr>
        <w:t xml:space="preserve">a </w:t>
      </w:r>
      <w:r w:rsidR="00DC63A6" w:rsidRPr="00415C3F">
        <w:rPr>
          <w:rFonts w:ascii="Book Antiqua" w:hAnsi="Book Antiqua"/>
          <w:sz w:val="24"/>
          <w:szCs w:val="24"/>
        </w:rPr>
        <w:t xml:space="preserve">few cases, nuclear predominance can be seen in MSI-H cases, but this pattern is </w:t>
      </w:r>
      <w:del w:id="376" w:author="Author">
        <w:r w:rsidR="00DC63A6" w:rsidRPr="00415C3F" w:rsidDel="00F94D18">
          <w:rPr>
            <w:rFonts w:ascii="Book Antiqua" w:hAnsi="Book Antiqua"/>
            <w:sz w:val="24"/>
            <w:szCs w:val="24"/>
          </w:rPr>
          <w:delText>available for</w:delText>
        </w:r>
      </w:del>
      <w:ins w:id="377" w:author="Author">
        <w:r w:rsidR="00F94D18">
          <w:rPr>
            <w:rFonts w:ascii="Book Antiqua" w:hAnsi="Book Antiqua"/>
            <w:sz w:val="24"/>
            <w:szCs w:val="24"/>
          </w:rPr>
          <w:t>observed in</w:t>
        </w:r>
      </w:ins>
      <w:r w:rsidR="00DC63A6" w:rsidRPr="00415C3F">
        <w:rPr>
          <w:rFonts w:ascii="Book Antiqua" w:hAnsi="Book Antiqua"/>
          <w:sz w:val="24"/>
          <w:szCs w:val="24"/>
        </w:rPr>
        <w:t xml:space="preserve"> p53 negative carcinomas only</w:t>
      </w:r>
      <w:r w:rsidR="00DC63A6" w:rsidRPr="00415C3F">
        <w:rPr>
          <w:rFonts w:ascii="Book Antiqua" w:hAnsi="Book Antiqua"/>
          <w:sz w:val="24"/>
          <w:szCs w:val="24"/>
          <w:vertAlign w:val="superscript"/>
        </w:rPr>
        <w:t>[74]</w:t>
      </w:r>
      <w:r w:rsidR="00DC63A6" w:rsidRPr="00415C3F">
        <w:rPr>
          <w:rFonts w:ascii="Book Antiqua" w:hAnsi="Book Antiqua"/>
          <w:sz w:val="24"/>
          <w:szCs w:val="24"/>
        </w:rPr>
        <w:t xml:space="preserve">. </w:t>
      </w:r>
      <w:r w:rsidR="003B4EDB" w:rsidRPr="00415C3F">
        <w:rPr>
          <w:rFonts w:ascii="Book Antiqua" w:hAnsi="Book Antiqua"/>
          <w:sz w:val="24"/>
          <w:szCs w:val="24"/>
        </w:rPr>
        <w:t xml:space="preserve">It was even suggested that MSI-H carcinomas with nuclear maspin might respond to </w:t>
      </w:r>
      <w:ins w:id="378" w:author="Author">
        <w:r w:rsidR="00CF23C6" w:rsidRPr="00415C3F">
          <w:rPr>
            <w:rFonts w:ascii="Book Antiqua" w:hAnsi="Book Antiqua"/>
            <w:sz w:val="24"/>
            <w:szCs w:val="24"/>
          </w:rPr>
          <w:t>5-fluorouracil</w:t>
        </w:r>
      </w:ins>
      <w:del w:id="379" w:author="Author">
        <w:r w:rsidR="003B4EDB" w:rsidRPr="00415C3F" w:rsidDel="00CF23C6">
          <w:rPr>
            <w:rFonts w:ascii="Book Antiqua" w:hAnsi="Book Antiqua"/>
            <w:sz w:val="24"/>
            <w:szCs w:val="24"/>
          </w:rPr>
          <w:delText>5-FU</w:delText>
        </w:r>
      </w:del>
      <w:r w:rsidR="003B4EDB" w:rsidRPr="00415C3F">
        <w:rPr>
          <w:rFonts w:ascii="Book Antiqua" w:hAnsi="Book Antiqua"/>
          <w:sz w:val="24"/>
          <w:szCs w:val="24"/>
        </w:rPr>
        <w:t>-based therapy</w:t>
      </w:r>
      <w:r w:rsidR="003B4EDB" w:rsidRPr="00415C3F">
        <w:rPr>
          <w:rFonts w:ascii="Book Antiqua" w:hAnsi="Book Antiqua"/>
          <w:sz w:val="24"/>
          <w:szCs w:val="24"/>
          <w:vertAlign w:val="superscript"/>
        </w:rPr>
        <w:t>[74]</w:t>
      </w:r>
      <w:r w:rsidR="003B4EDB" w:rsidRPr="00415C3F">
        <w:rPr>
          <w:rFonts w:ascii="Book Antiqua" w:hAnsi="Book Antiqua"/>
          <w:sz w:val="24"/>
          <w:szCs w:val="24"/>
        </w:rPr>
        <w:t>.</w:t>
      </w:r>
      <w:ins w:id="380" w:author="Author">
        <w:r w:rsidR="00F94D18">
          <w:rPr>
            <w:rFonts w:ascii="Book Antiqua" w:hAnsi="Book Antiqua"/>
            <w:sz w:val="24"/>
            <w:szCs w:val="24"/>
          </w:rPr>
          <w:t xml:space="preserve"> </w:t>
        </w:r>
      </w:ins>
    </w:p>
    <w:p w14:paraId="6EB71AE2" w14:textId="03236FEC" w:rsidR="005A29DF" w:rsidRPr="00415C3F" w:rsidRDefault="004240B0" w:rsidP="00531651">
      <w:pPr>
        <w:spacing w:after="0" w:line="360" w:lineRule="auto"/>
        <w:ind w:firstLineChars="100" w:firstLine="240"/>
        <w:jc w:val="both"/>
        <w:rPr>
          <w:rFonts w:ascii="Book Antiqua" w:hAnsi="Book Antiqua"/>
          <w:sz w:val="24"/>
          <w:szCs w:val="24"/>
        </w:rPr>
        <w:pPrChange w:id="381" w:author="Author">
          <w:pPr>
            <w:spacing w:after="0" w:line="360" w:lineRule="auto"/>
            <w:jc w:val="both"/>
          </w:pPr>
        </w:pPrChange>
      </w:pPr>
      <w:r w:rsidRPr="00415C3F">
        <w:rPr>
          <w:rFonts w:ascii="Book Antiqua" w:hAnsi="Book Antiqua"/>
          <w:sz w:val="24"/>
          <w:szCs w:val="24"/>
        </w:rPr>
        <w:t xml:space="preserve">For patients who received </w:t>
      </w:r>
      <w:r w:rsidR="00F465EE" w:rsidRPr="00415C3F">
        <w:rPr>
          <w:rFonts w:ascii="Book Antiqua" w:hAnsi="Book Antiqua"/>
          <w:sz w:val="24"/>
          <w:szCs w:val="24"/>
        </w:rPr>
        <w:t>preoperative</w:t>
      </w:r>
      <w:r w:rsidRPr="00415C3F">
        <w:rPr>
          <w:rFonts w:ascii="Book Antiqua" w:hAnsi="Book Antiqua"/>
          <w:sz w:val="24"/>
          <w:szCs w:val="24"/>
        </w:rPr>
        <w:t xml:space="preserve"> neoadjuvant chemo</w:t>
      </w:r>
      <w:del w:id="382" w:author="Author">
        <w:r w:rsidRPr="00415C3F" w:rsidDel="00B323BE">
          <w:rPr>
            <w:rFonts w:ascii="Book Antiqua" w:hAnsi="Book Antiqua"/>
            <w:sz w:val="24"/>
            <w:szCs w:val="24"/>
          </w:rPr>
          <w:delText>-</w:delText>
        </w:r>
      </w:del>
      <w:r w:rsidRPr="00415C3F">
        <w:rPr>
          <w:rFonts w:ascii="Book Antiqua" w:hAnsi="Book Antiqua"/>
          <w:sz w:val="24"/>
          <w:szCs w:val="24"/>
        </w:rPr>
        <w:t xml:space="preserve">radiotherapy, </w:t>
      </w:r>
      <w:del w:id="383" w:author="Author">
        <w:r w:rsidRPr="00415C3F" w:rsidDel="00F94D18">
          <w:rPr>
            <w:rFonts w:ascii="Book Antiqua" w:hAnsi="Book Antiqua"/>
            <w:sz w:val="24"/>
            <w:szCs w:val="24"/>
          </w:rPr>
          <w:delText xml:space="preserve">SerpinB5 </w:delText>
        </w:r>
      </w:del>
      <w:ins w:id="384" w:author="Author">
        <w:r w:rsidR="00F94D18">
          <w:rPr>
            <w:rFonts w:ascii="Book Antiqua" w:hAnsi="Book Antiqua"/>
            <w:sz w:val="24"/>
            <w:szCs w:val="24"/>
          </w:rPr>
          <w:t>maspin</w:t>
        </w:r>
        <w:r w:rsidR="00F94D18" w:rsidRPr="00415C3F">
          <w:rPr>
            <w:rFonts w:ascii="Book Antiqua" w:hAnsi="Book Antiqua"/>
            <w:sz w:val="24"/>
            <w:szCs w:val="24"/>
          </w:rPr>
          <w:t xml:space="preserve"> </w:t>
        </w:r>
      </w:ins>
      <w:del w:id="385" w:author="Author">
        <w:r w:rsidR="00F465EE" w:rsidRPr="00415C3F" w:rsidDel="00973DBE">
          <w:rPr>
            <w:rFonts w:ascii="Book Antiqua" w:hAnsi="Book Antiqua"/>
            <w:sz w:val="24"/>
            <w:szCs w:val="24"/>
          </w:rPr>
          <w:delText>is supposed</w:delText>
        </w:r>
        <w:r w:rsidRPr="00415C3F" w:rsidDel="00973DBE">
          <w:rPr>
            <w:rFonts w:ascii="Book Antiqua" w:hAnsi="Book Antiqua"/>
            <w:sz w:val="24"/>
            <w:szCs w:val="24"/>
          </w:rPr>
          <w:delText xml:space="preserve"> </w:delText>
        </w:r>
      </w:del>
      <w:ins w:id="386" w:author="Author">
        <w:r w:rsidR="00973DBE">
          <w:rPr>
            <w:rFonts w:ascii="Book Antiqua" w:hAnsi="Book Antiqua"/>
            <w:sz w:val="24"/>
            <w:szCs w:val="24"/>
          </w:rPr>
          <w:t>should</w:t>
        </w:r>
      </w:ins>
      <w:del w:id="387" w:author="Author">
        <w:r w:rsidR="00F465EE" w:rsidRPr="00415C3F" w:rsidDel="00973DBE">
          <w:rPr>
            <w:rFonts w:ascii="Book Antiqua" w:hAnsi="Book Antiqua"/>
            <w:sz w:val="24"/>
            <w:szCs w:val="24"/>
          </w:rPr>
          <w:delText>to</w:delText>
        </w:r>
      </w:del>
      <w:r w:rsidR="00F465EE" w:rsidRPr="00415C3F">
        <w:rPr>
          <w:rFonts w:ascii="Book Antiqua" w:hAnsi="Book Antiqua"/>
          <w:sz w:val="24"/>
          <w:szCs w:val="24"/>
        </w:rPr>
        <w:t xml:space="preserve"> be down</w:t>
      </w:r>
      <w:del w:id="388" w:author="Author">
        <w:r w:rsidR="00F465EE" w:rsidRPr="00415C3F" w:rsidDel="00B323BE">
          <w:rPr>
            <w:rFonts w:ascii="Book Antiqua" w:hAnsi="Book Antiqua"/>
            <w:sz w:val="24"/>
            <w:szCs w:val="24"/>
          </w:rPr>
          <w:delText>-</w:delText>
        </w:r>
      </w:del>
      <w:r w:rsidR="00F465EE" w:rsidRPr="00415C3F">
        <w:rPr>
          <w:rFonts w:ascii="Book Antiqua" w:hAnsi="Book Antiqua"/>
          <w:sz w:val="24"/>
          <w:szCs w:val="24"/>
        </w:rPr>
        <w:t>regulated</w:t>
      </w:r>
      <w:del w:id="389" w:author="Author">
        <w:r w:rsidR="002D35E0" w:rsidRPr="00415C3F" w:rsidDel="00973DBE">
          <w:rPr>
            <w:rFonts w:ascii="Book Antiqua" w:hAnsi="Book Antiqua"/>
            <w:sz w:val="24"/>
            <w:szCs w:val="24"/>
          </w:rPr>
          <w:delText>,</w:delText>
        </w:r>
      </w:del>
      <w:r w:rsidR="002D35E0" w:rsidRPr="00415C3F">
        <w:rPr>
          <w:rFonts w:ascii="Book Antiqua" w:hAnsi="Book Antiqua"/>
          <w:sz w:val="24"/>
          <w:szCs w:val="24"/>
        </w:rPr>
        <w:t xml:space="preserve"> </w:t>
      </w:r>
      <w:r w:rsidR="00A32C99" w:rsidRPr="00415C3F">
        <w:rPr>
          <w:rFonts w:ascii="Book Antiqua" w:hAnsi="Book Antiqua"/>
          <w:sz w:val="24"/>
          <w:szCs w:val="24"/>
        </w:rPr>
        <w:t xml:space="preserve">as </w:t>
      </w:r>
      <w:ins w:id="390" w:author="Author">
        <w:r w:rsidR="00973DBE">
          <w:rPr>
            <w:rFonts w:ascii="Book Antiqua" w:hAnsi="Book Antiqua"/>
            <w:sz w:val="24"/>
            <w:szCs w:val="24"/>
          </w:rPr>
          <w:t xml:space="preserve">a </w:t>
        </w:r>
      </w:ins>
      <w:r w:rsidR="00A32C99" w:rsidRPr="00415C3F">
        <w:rPr>
          <w:rFonts w:ascii="Book Antiqua" w:hAnsi="Book Antiqua"/>
          <w:sz w:val="24"/>
          <w:szCs w:val="24"/>
        </w:rPr>
        <w:t xml:space="preserve">result of </w:t>
      </w:r>
      <w:r w:rsidR="00DA04D3" w:rsidRPr="00415C3F">
        <w:rPr>
          <w:rFonts w:ascii="Book Antiqua" w:hAnsi="Book Antiqua"/>
          <w:sz w:val="24"/>
          <w:szCs w:val="24"/>
        </w:rPr>
        <w:t>chemotherapeutic</w:t>
      </w:r>
      <w:del w:id="391" w:author="Author">
        <w:r w:rsidR="00DA04D3" w:rsidRPr="00415C3F" w:rsidDel="00973DBE">
          <w:rPr>
            <w:rFonts w:ascii="Book Antiqua" w:hAnsi="Book Antiqua"/>
            <w:sz w:val="24"/>
            <w:szCs w:val="24"/>
          </w:rPr>
          <w:delText>s</w:delText>
        </w:r>
      </w:del>
      <w:r w:rsidR="00DA04D3" w:rsidRPr="00415C3F">
        <w:rPr>
          <w:rFonts w:ascii="Book Antiqua" w:hAnsi="Book Antiqua"/>
          <w:sz w:val="24"/>
          <w:szCs w:val="24"/>
        </w:rPr>
        <w:t xml:space="preserve"> </w:t>
      </w:r>
      <w:r w:rsidR="00A32C99" w:rsidRPr="00415C3F">
        <w:rPr>
          <w:rFonts w:ascii="Book Antiqua" w:hAnsi="Book Antiqua"/>
          <w:sz w:val="24"/>
          <w:szCs w:val="24"/>
        </w:rPr>
        <w:t>influence</w:t>
      </w:r>
      <w:r w:rsidR="002D35E0" w:rsidRPr="00415C3F">
        <w:rPr>
          <w:rFonts w:ascii="Book Antiqua" w:hAnsi="Book Antiqua"/>
          <w:sz w:val="24"/>
          <w:szCs w:val="24"/>
          <w:vertAlign w:val="superscript"/>
        </w:rPr>
        <w:t>[</w:t>
      </w:r>
      <w:r w:rsidR="00275129" w:rsidRPr="00415C3F">
        <w:rPr>
          <w:rFonts w:ascii="Book Antiqua" w:hAnsi="Book Antiqua"/>
          <w:sz w:val="24"/>
          <w:szCs w:val="24"/>
          <w:vertAlign w:val="superscript"/>
        </w:rPr>
        <w:t>6</w:t>
      </w:r>
      <w:r w:rsidR="0037703C" w:rsidRPr="00415C3F">
        <w:rPr>
          <w:rFonts w:ascii="Book Antiqua" w:hAnsi="Book Antiqua"/>
          <w:sz w:val="24"/>
          <w:szCs w:val="24"/>
          <w:vertAlign w:val="superscript"/>
        </w:rPr>
        <w:t>6</w:t>
      </w:r>
      <w:r w:rsidR="002D35E0" w:rsidRPr="00415C3F">
        <w:rPr>
          <w:rFonts w:ascii="Book Antiqua" w:hAnsi="Book Antiqua"/>
          <w:sz w:val="24"/>
          <w:szCs w:val="24"/>
          <w:vertAlign w:val="superscript"/>
        </w:rPr>
        <w:t>]</w:t>
      </w:r>
      <w:r w:rsidRPr="00415C3F">
        <w:rPr>
          <w:rFonts w:ascii="Book Antiqua" w:hAnsi="Book Antiqua"/>
          <w:sz w:val="24"/>
          <w:szCs w:val="24"/>
        </w:rPr>
        <w:t>.</w:t>
      </w:r>
      <w:r w:rsidR="002D35E0" w:rsidRPr="00415C3F">
        <w:rPr>
          <w:rFonts w:ascii="Book Antiqua" w:hAnsi="Book Antiqua"/>
          <w:sz w:val="24"/>
          <w:szCs w:val="24"/>
        </w:rPr>
        <w:t xml:space="preserve"> </w:t>
      </w:r>
    </w:p>
    <w:p w14:paraId="018F345C" w14:textId="506CC7E8" w:rsidR="00121F40" w:rsidRPr="00415C3F" w:rsidRDefault="00CF1243"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 xml:space="preserve">Combining the </w:t>
      </w:r>
      <w:r w:rsidRPr="00415C3F">
        <w:rPr>
          <w:rFonts w:ascii="Book Antiqua" w:hAnsi="Book Antiqua"/>
          <w:noProof/>
          <w:sz w:val="24"/>
          <w:szCs w:val="24"/>
        </w:rPr>
        <w:t>microsatellit</w:t>
      </w:r>
      <w:r w:rsidR="00F97939" w:rsidRPr="00415C3F">
        <w:rPr>
          <w:rFonts w:ascii="Book Antiqua" w:hAnsi="Book Antiqua"/>
          <w:noProof/>
          <w:sz w:val="24"/>
          <w:szCs w:val="24"/>
        </w:rPr>
        <w:t>e</w:t>
      </w:r>
      <w:r w:rsidRPr="00415C3F">
        <w:rPr>
          <w:rFonts w:ascii="Book Antiqua" w:hAnsi="Book Antiqua"/>
          <w:sz w:val="24"/>
          <w:szCs w:val="24"/>
        </w:rPr>
        <w:t xml:space="preserve"> status with BRAF mutation and IHC expression of p53 and </w:t>
      </w:r>
      <w:r w:rsidRPr="00415C3F">
        <w:rPr>
          <w:rFonts w:ascii="Book Antiqua" w:hAnsi="Book Antiqua"/>
          <w:noProof/>
          <w:sz w:val="24"/>
          <w:szCs w:val="24"/>
        </w:rPr>
        <w:t>maspin</w:t>
      </w:r>
      <w:r w:rsidRPr="00415C3F">
        <w:rPr>
          <w:rFonts w:ascii="Book Antiqua" w:hAnsi="Book Antiqua"/>
          <w:sz w:val="24"/>
          <w:szCs w:val="24"/>
        </w:rPr>
        <w:t xml:space="preserve">, </w:t>
      </w:r>
      <w:r w:rsidR="005A29DF" w:rsidRPr="00415C3F">
        <w:rPr>
          <w:rFonts w:ascii="Book Antiqua" w:hAnsi="Book Antiqua"/>
          <w:sz w:val="24"/>
          <w:szCs w:val="24"/>
        </w:rPr>
        <w:t>a classification of colorectal cancer was proposed</w:t>
      </w:r>
      <w:del w:id="392" w:author="Author">
        <w:r w:rsidR="005A29DF" w:rsidRPr="00415C3F" w:rsidDel="00973DBE">
          <w:rPr>
            <w:rFonts w:ascii="Book Antiqua" w:hAnsi="Book Antiqua"/>
            <w:sz w:val="24"/>
            <w:szCs w:val="24"/>
          </w:rPr>
          <w:delText>,</w:delText>
        </w:r>
      </w:del>
      <w:r w:rsidRPr="00415C3F">
        <w:rPr>
          <w:rFonts w:ascii="Book Antiqua" w:hAnsi="Book Antiqua"/>
          <w:sz w:val="24"/>
          <w:szCs w:val="24"/>
        </w:rPr>
        <w:t xml:space="preserve"> with the best prognosis attributed to </w:t>
      </w:r>
      <w:r w:rsidR="005A29DF" w:rsidRPr="00415C3F">
        <w:rPr>
          <w:rFonts w:ascii="Book Antiqua" w:hAnsi="Book Antiqua"/>
          <w:sz w:val="24"/>
          <w:szCs w:val="24"/>
        </w:rPr>
        <w:t>MSI-H/BRAF mutated/</w:t>
      </w:r>
      <w:r w:rsidRPr="00415C3F">
        <w:rPr>
          <w:rFonts w:ascii="Book Antiqua" w:hAnsi="Book Antiqua"/>
          <w:sz w:val="24"/>
          <w:szCs w:val="24"/>
        </w:rPr>
        <w:t>p53</w:t>
      </w:r>
      <w:r w:rsidR="005A29DF" w:rsidRPr="00415C3F">
        <w:rPr>
          <w:rFonts w:ascii="Book Antiqua" w:hAnsi="Book Antiqua"/>
          <w:sz w:val="24"/>
          <w:szCs w:val="24"/>
        </w:rPr>
        <w:t xml:space="preserve"> negative cases</w:t>
      </w:r>
      <w:del w:id="393" w:author="Author">
        <w:r w:rsidR="005A29DF" w:rsidRPr="00415C3F" w:rsidDel="00973DBE">
          <w:rPr>
            <w:rFonts w:ascii="Book Antiqua" w:hAnsi="Book Antiqua"/>
            <w:sz w:val="24"/>
            <w:szCs w:val="24"/>
          </w:rPr>
          <w:delText>,</w:delText>
        </w:r>
      </w:del>
      <w:r w:rsidR="005A29DF" w:rsidRPr="00415C3F">
        <w:rPr>
          <w:rFonts w:ascii="Book Antiqua" w:hAnsi="Book Antiqua"/>
          <w:sz w:val="24"/>
          <w:szCs w:val="24"/>
        </w:rPr>
        <w:t xml:space="preserve"> with</w:t>
      </w:r>
      <w:r w:rsidRPr="00415C3F">
        <w:rPr>
          <w:rFonts w:ascii="Book Antiqua" w:hAnsi="Book Antiqua"/>
          <w:sz w:val="24"/>
          <w:szCs w:val="24"/>
        </w:rPr>
        <w:t xml:space="preserve"> </w:t>
      </w:r>
      <w:r w:rsidR="00DA04D3" w:rsidRPr="00415C3F">
        <w:rPr>
          <w:rFonts w:ascii="Book Antiqua" w:hAnsi="Book Antiqua"/>
          <w:sz w:val="24"/>
          <w:szCs w:val="24"/>
        </w:rPr>
        <w:t xml:space="preserve">a </w:t>
      </w:r>
      <w:r w:rsidR="00CD671B" w:rsidRPr="00415C3F">
        <w:rPr>
          <w:rFonts w:ascii="Book Antiqua" w:hAnsi="Book Antiqua"/>
          <w:sz w:val="24"/>
          <w:szCs w:val="24"/>
        </w:rPr>
        <w:t xml:space="preserve">high </w:t>
      </w:r>
      <w:r w:rsidR="005A29DF" w:rsidRPr="00415C3F">
        <w:rPr>
          <w:rFonts w:ascii="Book Antiqua" w:hAnsi="Book Antiqua"/>
          <w:sz w:val="24"/>
          <w:szCs w:val="24"/>
        </w:rPr>
        <w:t>number</w:t>
      </w:r>
      <w:r w:rsidR="00CD671B" w:rsidRPr="00415C3F">
        <w:rPr>
          <w:rFonts w:ascii="Book Antiqua" w:hAnsi="Book Antiqua"/>
          <w:sz w:val="24"/>
          <w:szCs w:val="24"/>
        </w:rPr>
        <w:t xml:space="preserve"> of tumor infiltrating lymphocytes</w:t>
      </w:r>
      <w:del w:id="394" w:author="Author">
        <w:r w:rsidR="00CD671B" w:rsidRPr="00415C3F" w:rsidDel="00973DBE">
          <w:rPr>
            <w:rFonts w:ascii="Book Antiqua" w:hAnsi="Book Antiqua"/>
            <w:sz w:val="24"/>
            <w:szCs w:val="24"/>
          </w:rPr>
          <w:delText xml:space="preserve"> (TIL)</w:delText>
        </w:r>
      </w:del>
      <w:r w:rsidRPr="00415C3F">
        <w:rPr>
          <w:rFonts w:ascii="Book Antiqua" w:hAnsi="Book Antiqua"/>
          <w:sz w:val="24"/>
          <w:szCs w:val="24"/>
        </w:rPr>
        <w:t xml:space="preserve"> and cytoplasmic </w:t>
      </w:r>
      <w:r w:rsidRPr="00415C3F">
        <w:rPr>
          <w:rFonts w:ascii="Book Antiqua" w:hAnsi="Book Antiqua"/>
          <w:noProof/>
          <w:sz w:val="24"/>
          <w:szCs w:val="24"/>
        </w:rPr>
        <w:t>maspin</w:t>
      </w:r>
      <w:r w:rsidRPr="00415C3F">
        <w:rPr>
          <w:rFonts w:ascii="Book Antiqua" w:hAnsi="Book Antiqua"/>
          <w:sz w:val="24"/>
          <w:szCs w:val="24"/>
        </w:rPr>
        <w:t xml:space="preserve"> expression</w:t>
      </w:r>
      <w:r w:rsidR="005A29DF" w:rsidRPr="00415C3F">
        <w:rPr>
          <w:rFonts w:ascii="Book Antiqua" w:hAnsi="Book Antiqua"/>
          <w:sz w:val="24"/>
          <w:szCs w:val="24"/>
          <w:vertAlign w:val="superscript"/>
        </w:rPr>
        <w:t>[71]</w:t>
      </w:r>
      <w:r w:rsidRPr="00415C3F">
        <w:rPr>
          <w:rFonts w:ascii="Book Antiqua" w:hAnsi="Book Antiqua"/>
          <w:sz w:val="24"/>
          <w:szCs w:val="24"/>
        </w:rPr>
        <w:t xml:space="preserve">. Cases with the worst prognosis were described as those being </w:t>
      </w:r>
      <w:commentRangeStart w:id="395"/>
      <w:r w:rsidR="005A29DF" w:rsidRPr="00415C3F">
        <w:rPr>
          <w:rFonts w:ascii="Book Antiqua" w:hAnsi="Book Antiqua"/>
          <w:sz w:val="24"/>
          <w:szCs w:val="24"/>
        </w:rPr>
        <w:t>MSS</w:t>
      </w:r>
      <w:commentRangeEnd w:id="395"/>
      <w:r w:rsidR="003C7860">
        <w:rPr>
          <w:rStyle w:val="CommentReference"/>
        </w:rPr>
        <w:commentReference w:id="395"/>
      </w:r>
      <w:r w:rsidR="005A29DF" w:rsidRPr="00415C3F">
        <w:rPr>
          <w:rFonts w:ascii="Book Antiqua" w:hAnsi="Book Antiqua"/>
          <w:sz w:val="24"/>
          <w:szCs w:val="24"/>
        </w:rPr>
        <w:t>/BRAF mutated/</w:t>
      </w:r>
      <w:r w:rsidRPr="00415C3F">
        <w:rPr>
          <w:rFonts w:ascii="Book Antiqua" w:hAnsi="Book Antiqua"/>
          <w:sz w:val="24"/>
          <w:szCs w:val="24"/>
        </w:rPr>
        <w:t>p53 positive</w:t>
      </w:r>
      <w:del w:id="396" w:author="Author">
        <w:r w:rsidR="005A29DF" w:rsidRPr="00415C3F" w:rsidDel="003C7860">
          <w:rPr>
            <w:rFonts w:ascii="Book Antiqua" w:hAnsi="Book Antiqua"/>
            <w:sz w:val="24"/>
            <w:szCs w:val="24"/>
          </w:rPr>
          <w:delText>,</w:delText>
        </w:r>
      </w:del>
      <w:r w:rsidR="005A29DF" w:rsidRPr="00415C3F">
        <w:rPr>
          <w:rFonts w:ascii="Book Antiqua" w:hAnsi="Book Antiqua"/>
          <w:sz w:val="24"/>
          <w:szCs w:val="24"/>
        </w:rPr>
        <w:t xml:space="preserve"> with low </w:t>
      </w:r>
      <w:ins w:id="397" w:author="Author">
        <w:r w:rsidR="00973DBE" w:rsidRPr="00415C3F">
          <w:rPr>
            <w:rFonts w:ascii="Book Antiqua" w:hAnsi="Book Antiqua"/>
            <w:sz w:val="24"/>
            <w:szCs w:val="24"/>
          </w:rPr>
          <w:t>tumor infiltrating lymphocytes</w:t>
        </w:r>
      </w:ins>
      <w:del w:id="398" w:author="Author">
        <w:r w:rsidR="005A29DF" w:rsidRPr="00415C3F" w:rsidDel="00973DBE">
          <w:rPr>
            <w:rFonts w:ascii="Book Antiqua" w:hAnsi="Book Antiqua"/>
            <w:sz w:val="24"/>
            <w:szCs w:val="24"/>
          </w:rPr>
          <w:delText>TILs</w:delText>
        </w:r>
      </w:del>
      <w:r w:rsidR="005A29DF" w:rsidRPr="00415C3F">
        <w:rPr>
          <w:rFonts w:ascii="Book Antiqua" w:hAnsi="Book Antiqua"/>
          <w:sz w:val="24"/>
          <w:szCs w:val="24"/>
        </w:rPr>
        <w:t xml:space="preserve"> </w:t>
      </w:r>
      <w:r w:rsidRPr="00415C3F">
        <w:rPr>
          <w:rFonts w:ascii="Book Antiqua" w:hAnsi="Book Antiqua"/>
          <w:noProof/>
          <w:sz w:val="24"/>
          <w:szCs w:val="24"/>
        </w:rPr>
        <w:t>and</w:t>
      </w:r>
      <w:r w:rsidRPr="00415C3F">
        <w:rPr>
          <w:rFonts w:ascii="Book Antiqua" w:hAnsi="Book Antiqua"/>
          <w:sz w:val="24"/>
          <w:szCs w:val="24"/>
        </w:rPr>
        <w:t xml:space="preserve"> nuclear </w:t>
      </w:r>
      <w:r w:rsidRPr="00415C3F">
        <w:rPr>
          <w:rFonts w:ascii="Book Antiqua" w:hAnsi="Book Antiqua"/>
          <w:noProof/>
          <w:sz w:val="24"/>
          <w:szCs w:val="24"/>
        </w:rPr>
        <w:t>maspin</w:t>
      </w:r>
      <w:r w:rsidRPr="00415C3F">
        <w:rPr>
          <w:rFonts w:ascii="Book Antiqua" w:hAnsi="Book Antiqua"/>
          <w:sz w:val="24"/>
          <w:szCs w:val="24"/>
        </w:rPr>
        <w:t xml:space="preserve"> staining predominance</w:t>
      </w:r>
      <w:r w:rsidR="00A834F6" w:rsidRPr="00415C3F">
        <w:rPr>
          <w:rFonts w:ascii="Book Antiqua" w:hAnsi="Book Antiqua"/>
          <w:sz w:val="24"/>
          <w:szCs w:val="24"/>
          <w:vertAlign w:val="superscript"/>
        </w:rPr>
        <w:t>[</w:t>
      </w:r>
      <w:r w:rsidR="0037703C" w:rsidRPr="00415C3F">
        <w:rPr>
          <w:rFonts w:ascii="Book Antiqua" w:hAnsi="Book Antiqua"/>
          <w:sz w:val="24"/>
          <w:szCs w:val="24"/>
          <w:vertAlign w:val="superscript"/>
        </w:rPr>
        <w:t>71</w:t>
      </w:r>
      <w:r w:rsidR="003A0D22" w:rsidRPr="00415C3F">
        <w:rPr>
          <w:rFonts w:ascii="Book Antiqua" w:hAnsi="Book Antiqua"/>
          <w:sz w:val="24"/>
          <w:szCs w:val="24"/>
          <w:vertAlign w:val="superscript"/>
        </w:rPr>
        <w:t>]</w:t>
      </w:r>
      <w:r w:rsidR="00A834F6" w:rsidRPr="00415C3F">
        <w:rPr>
          <w:rFonts w:ascii="Book Antiqua" w:hAnsi="Book Antiqua"/>
          <w:sz w:val="24"/>
          <w:szCs w:val="24"/>
        </w:rPr>
        <w:t>.</w:t>
      </w:r>
      <w:r w:rsidR="00CD5A1D" w:rsidRPr="00415C3F">
        <w:rPr>
          <w:rFonts w:ascii="Book Antiqua" w:hAnsi="Book Antiqua"/>
          <w:sz w:val="24"/>
          <w:szCs w:val="24"/>
          <w:lang w:eastAsia="zh-CN"/>
        </w:rPr>
        <w:t xml:space="preserve"> </w:t>
      </w:r>
      <w:r w:rsidR="00121F40" w:rsidRPr="00415C3F">
        <w:rPr>
          <w:rFonts w:ascii="Book Antiqua" w:hAnsi="Book Antiqua"/>
          <w:sz w:val="24"/>
          <w:szCs w:val="24"/>
        </w:rPr>
        <w:t xml:space="preserve">Similar to gastric carcinomas, loss of maspin expression is an indicator of </w:t>
      </w:r>
      <w:r w:rsidR="00DA04D3" w:rsidRPr="00415C3F">
        <w:rPr>
          <w:rFonts w:ascii="Book Antiqua" w:hAnsi="Book Antiqua"/>
          <w:sz w:val="24"/>
          <w:szCs w:val="24"/>
        </w:rPr>
        <w:t xml:space="preserve">a </w:t>
      </w:r>
      <w:r w:rsidR="00121F40" w:rsidRPr="00415C3F">
        <w:rPr>
          <w:rFonts w:ascii="Book Antiqua" w:hAnsi="Book Antiqua"/>
          <w:sz w:val="24"/>
          <w:szCs w:val="24"/>
        </w:rPr>
        <w:t>neuroendocrine component or high risk for distant metastases</w:t>
      </w:r>
      <w:r w:rsidR="00121F40" w:rsidRPr="00415C3F">
        <w:rPr>
          <w:rFonts w:ascii="Book Antiqua" w:hAnsi="Book Antiqua"/>
          <w:sz w:val="24"/>
          <w:szCs w:val="24"/>
          <w:vertAlign w:val="superscript"/>
        </w:rPr>
        <w:t>[72]</w:t>
      </w:r>
      <w:r w:rsidR="00121F40" w:rsidRPr="00415C3F">
        <w:rPr>
          <w:rFonts w:ascii="Book Antiqua" w:hAnsi="Book Antiqua"/>
          <w:sz w:val="24"/>
          <w:szCs w:val="24"/>
        </w:rPr>
        <w:t xml:space="preserve">. </w:t>
      </w:r>
    </w:p>
    <w:p w14:paraId="6DD86265" w14:textId="77777777" w:rsidR="00CD5A1D" w:rsidRPr="00415C3F" w:rsidRDefault="00CD5A1D" w:rsidP="00415C3F">
      <w:pPr>
        <w:spacing w:after="0" w:line="360" w:lineRule="auto"/>
        <w:ind w:firstLineChars="100" w:firstLine="240"/>
        <w:jc w:val="both"/>
        <w:rPr>
          <w:rFonts w:ascii="Book Antiqua" w:hAnsi="Book Antiqua"/>
          <w:sz w:val="24"/>
          <w:szCs w:val="24"/>
        </w:rPr>
      </w:pPr>
    </w:p>
    <w:p w14:paraId="2143A6A5" w14:textId="77777777" w:rsidR="0033680C" w:rsidRPr="00415C3F" w:rsidRDefault="0033680C" w:rsidP="00415C3F">
      <w:pPr>
        <w:spacing w:after="0" w:line="360" w:lineRule="auto"/>
        <w:jc w:val="both"/>
        <w:rPr>
          <w:rFonts w:ascii="Book Antiqua" w:hAnsi="Book Antiqua"/>
          <w:b/>
          <w:i/>
          <w:sz w:val="24"/>
          <w:szCs w:val="24"/>
        </w:rPr>
      </w:pPr>
      <w:r w:rsidRPr="00415C3F">
        <w:rPr>
          <w:rFonts w:ascii="Book Antiqua" w:hAnsi="Book Antiqua"/>
          <w:b/>
          <w:i/>
          <w:sz w:val="24"/>
          <w:szCs w:val="24"/>
        </w:rPr>
        <w:t>Hepatic and pancreatic system</w:t>
      </w:r>
    </w:p>
    <w:p w14:paraId="3B5CC0D0" w14:textId="69ABA5EB" w:rsidR="00070056" w:rsidRPr="00415C3F" w:rsidRDefault="005203DF" w:rsidP="00415C3F">
      <w:pPr>
        <w:spacing w:after="0" w:line="360" w:lineRule="auto"/>
        <w:jc w:val="both"/>
        <w:rPr>
          <w:rFonts w:ascii="Book Antiqua" w:hAnsi="Book Antiqua"/>
          <w:b/>
          <w:sz w:val="24"/>
          <w:szCs w:val="24"/>
        </w:rPr>
      </w:pPr>
      <w:r w:rsidRPr="00415C3F">
        <w:rPr>
          <w:rFonts w:ascii="Book Antiqua" w:hAnsi="Book Antiqua"/>
          <w:b/>
          <w:sz w:val="24"/>
          <w:szCs w:val="24"/>
        </w:rPr>
        <w:t>Liver</w:t>
      </w:r>
      <w:r w:rsidR="00A566F6" w:rsidRPr="00415C3F">
        <w:rPr>
          <w:rFonts w:ascii="Book Antiqua" w:hAnsi="Book Antiqua"/>
          <w:b/>
          <w:sz w:val="24"/>
          <w:szCs w:val="24"/>
        </w:rPr>
        <w:t xml:space="preserve"> and intrahepatic </w:t>
      </w:r>
      <w:r w:rsidR="00A566F6" w:rsidRPr="00415C3F">
        <w:rPr>
          <w:rFonts w:ascii="Book Antiqua" w:hAnsi="Book Antiqua"/>
          <w:b/>
          <w:noProof/>
          <w:sz w:val="24"/>
          <w:szCs w:val="24"/>
        </w:rPr>
        <w:t>bile</w:t>
      </w:r>
      <w:r w:rsidR="00A566F6" w:rsidRPr="00415C3F">
        <w:rPr>
          <w:rFonts w:ascii="Book Antiqua" w:hAnsi="Book Antiqua"/>
          <w:b/>
          <w:sz w:val="24"/>
          <w:szCs w:val="24"/>
        </w:rPr>
        <w:t xml:space="preserve"> ducts</w:t>
      </w:r>
      <w:r w:rsidR="00CD5A1D" w:rsidRPr="00415C3F">
        <w:rPr>
          <w:rFonts w:ascii="Book Antiqua" w:hAnsi="Book Antiqua"/>
          <w:b/>
          <w:sz w:val="24"/>
          <w:szCs w:val="24"/>
        </w:rPr>
        <w:t>:</w:t>
      </w:r>
      <w:r w:rsidR="00A566F6" w:rsidRPr="00415C3F">
        <w:rPr>
          <w:rFonts w:ascii="Book Antiqua" w:hAnsi="Book Antiqua"/>
          <w:b/>
          <w:sz w:val="24"/>
          <w:szCs w:val="24"/>
        </w:rPr>
        <w:t xml:space="preserve"> </w:t>
      </w:r>
      <w:r w:rsidR="00CE53A0" w:rsidRPr="00415C3F">
        <w:rPr>
          <w:rFonts w:ascii="Book Antiqua" w:hAnsi="Book Antiqua"/>
          <w:sz w:val="24"/>
          <w:szCs w:val="24"/>
        </w:rPr>
        <w:t>Maspin</w:t>
      </w:r>
      <w:del w:id="399" w:author="Author">
        <w:r w:rsidR="00CE53A0" w:rsidRPr="00415C3F" w:rsidDel="00CD1696">
          <w:rPr>
            <w:rFonts w:ascii="Book Antiqua" w:hAnsi="Book Antiqua"/>
            <w:sz w:val="24"/>
            <w:szCs w:val="24"/>
          </w:rPr>
          <w:delText xml:space="preserve"> proved t</w:delText>
        </w:r>
        <w:r w:rsidR="00DA04D3" w:rsidRPr="00415C3F" w:rsidDel="00CD1696">
          <w:rPr>
            <w:rFonts w:ascii="Book Antiqua" w:hAnsi="Book Antiqua"/>
            <w:sz w:val="24"/>
            <w:szCs w:val="24"/>
          </w:rPr>
          <w:delText>o</w:delText>
        </w:r>
      </w:del>
      <w:r w:rsidR="00CE53A0" w:rsidRPr="00415C3F">
        <w:rPr>
          <w:rFonts w:ascii="Book Antiqua" w:hAnsi="Book Antiqua"/>
          <w:sz w:val="24"/>
          <w:szCs w:val="24"/>
        </w:rPr>
        <w:t xml:space="preserve"> infrequent</w:t>
      </w:r>
      <w:r w:rsidR="00DA04D3" w:rsidRPr="00415C3F">
        <w:rPr>
          <w:rFonts w:ascii="Book Antiqua" w:hAnsi="Book Antiqua"/>
          <w:sz w:val="24"/>
          <w:szCs w:val="24"/>
        </w:rPr>
        <w:t>ly</w:t>
      </w:r>
      <w:r w:rsidR="00CE53A0" w:rsidRPr="00415C3F">
        <w:rPr>
          <w:rFonts w:ascii="Book Antiqua" w:hAnsi="Book Antiqua"/>
          <w:sz w:val="24"/>
          <w:szCs w:val="24"/>
        </w:rPr>
        <w:t xml:space="preserve"> mark</w:t>
      </w:r>
      <w:ins w:id="400" w:author="Author">
        <w:r w:rsidR="00CD1696">
          <w:rPr>
            <w:rFonts w:ascii="Book Antiqua" w:hAnsi="Book Antiqua"/>
            <w:sz w:val="24"/>
            <w:szCs w:val="24"/>
          </w:rPr>
          <w:t>s</w:t>
        </w:r>
      </w:ins>
      <w:r w:rsidR="00CE53A0" w:rsidRPr="00415C3F">
        <w:rPr>
          <w:rFonts w:ascii="Book Antiqua" w:hAnsi="Book Antiqua"/>
          <w:sz w:val="24"/>
          <w:szCs w:val="24"/>
        </w:rPr>
        <w:t xml:space="preserve"> hepatocytes and biliary epithelium</w:t>
      </w:r>
      <w:r w:rsidR="00CE53A0" w:rsidRPr="00415C3F">
        <w:rPr>
          <w:rFonts w:ascii="Book Antiqua" w:hAnsi="Book Antiqua"/>
          <w:sz w:val="24"/>
          <w:szCs w:val="24"/>
          <w:vertAlign w:val="superscript"/>
        </w:rPr>
        <w:t>[75-78]</w:t>
      </w:r>
      <w:r w:rsidR="00CE53A0" w:rsidRPr="00415C3F">
        <w:rPr>
          <w:rFonts w:ascii="Book Antiqua" w:hAnsi="Book Antiqua"/>
          <w:sz w:val="24"/>
          <w:szCs w:val="24"/>
        </w:rPr>
        <w:t>. It</w:t>
      </w:r>
      <w:r w:rsidR="00B26426" w:rsidRPr="00415C3F">
        <w:rPr>
          <w:rFonts w:ascii="Book Antiqua" w:hAnsi="Book Antiqua"/>
          <w:sz w:val="24"/>
          <w:szCs w:val="24"/>
        </w:rPr>
        <w:t xml:space="preserve"> is downregulated in hepatocellular carcinoma</w:t>
      </w:r>
      <w:r w:rsidR="000905DE" w:rsidRPr="00415C3F">
        <w:rPr>
          <w:rFonts w:ascii="Book Antiqua" w:hAnsi="Book Antiqua"/>
          <w:sz w:val="24"/>
          <w:szCs w:val="24"/>
        </w:rPr>
        <w:t xml:space="preserve"> </w:t>
      </w:r>
      <w:del w:id="401" w:author="Author">
        <w:r w:rsidR="000905DE" w:rsidRPr="00415C3F" w:rsidDel="00CD1696">
          <w:rPr>
            <w:rFonts w:ascii="Book Antiqua" w:hAnsi="Book Antiqua"/>
            <w:sz w:val="24"/>
            <w:szCs w:val="24"/>
          </w:rPr>
          <w:delText>(HCC)</w:delText>
        </w:r>
        <w:r w:rsidR="00B26426" w:rsidRPr="00415C3F" w:rsidDel="00CD1696">
          <w:rPr>
            <w:rFonts w:ascii="Book Antiqua" w:hAnsi="Book Antiqua"/>
            <w:sz w:val="24"/>
            <w:szCs w:val="24"/>
          </w:rPr>
          <w:delText xml:space="preserve"> </w:delText>
        </w:r>
      </w:del>
      <w:r w:rsidR="00CE53A0" w:rsidRPr="00415C3F">
        <w:rPr>
          <w:rFonts w:ascii="Book Antiqua" w:hAnsi="Book Antiqua"/>
          <w:sz w:val="24"/>
          <w:szCs w:val="24"/>
        </w:rPr>
        <w:t>cells</w:t>
      </w:r>
      <w:r w:rsidR="00D32DA2" w:rsidRPr="00415C3F">
        <w:rPr>
          <w:rFonts w:ascii="Book Antiqua" w:hAnsi="Book Antiqua"/>
          <w:sz w:val="24"/>
          <w:szCs w:val="24"/>
        </w:rPr>
        <w:t xml:space="preserve"> (Table 2)</w:t>
      </w:r>
      <w:r w:rsidR="00CE53A0" w:rsidRPr="00415C3F">
        <w:rPr>
          <w:rFonts w:ascii="Book Antiqua" w:hAnsi="Book Antiqua"/>
          <w:sz w:val="24"/>
          <w:szCs w:val="24"/>
        </w:rPr>
        <w:t xml:space="preserve">, </w:t>
      </w:r>
      <w:r w:rsidR="00293F45" w:rsidRPr="00415C3F">
        <w:rPr>
          <w:rFonts w:ascii="Book Antiqua" w:hAnsi="Book Antiqua"/>
          <w:sz w:val="24"/>
          <w:szCs w:val="24"/>
        </w:rPr>
        <w:t>but the exact mechanism is still unknown. Maspin downregulation can be the</w:t>
      </w:r>
      <w:r w:rsidR="00CE53A0" w:rsidRPr="00415C3F">
        <w:rPr>
          <w:rFonts w:ascii="Book Antiqua" w:hAnsi="Book Antiqua"/>
          <w:sz w:val="24"/>
          <w:szCs w:val="24"/>
        </w:rPr>
        <w:t xml:space="preserve"> result of</w:t>
      </w:r>
      <w:r w:rsidR="00B26426" w:rsidRPr="00415C3F">
        <w:rPr>
          <w:rFonts w:ascii="Book Antiqua" w:hAnsi="Book Antiqua"/>
          <w:sz w:val="24"/>
          <w:szCs w:val="24"/>
        </w:rPr>
        <w:t xml:space="preserve"> </w:t>
      </w:r>
      <w:r w:rsidR="00511BFC" w:rsidRPr="00415C3F">
        <w:rPr>
          <w:rFonts w:ascii="Book Antiqua" w:hAnsi="Book Antiqua"/>
          <w:sz w:val="24"/>
          <w:szCs w:val="24"/>
        </w:rPr>
        <w:t>activation of inhibitor</w:t>
      </w:r>
      <w:ins w:id="402" w:author="Author">
        <w:r w:rsidR="007A638A">
          <w:rPr>
            <w:rFonts w:ascii="Book Antiqua" w:hAnsi="Book Antiqua"/>
            <w:sz w:val="24"/>
            <w:szCs w:val="24"/>
          </w:rPr>
          <w:t xml:space="preserve"> </w:t>
        </w:r>
      </w:ins>
      <w:del w:id="403" w:author="Author">
        <w:r w:rsidR="00511BFC" w:rsidRPr="00415C3F" w:rsidDel="007A638A">
          <w:rPr>
            <w:rFonts w:ascii="Book Antiqua" w:hAnsi="Book Antiqua"/>
            <w:sz w:val="24"/>
            <w:szCs w:val="24"/>
          </w:rPr>
          <w:delText>-</w:delText>
        </w:r>
      </w:del>
      <w:r w:rsidR="00511BFC" w:rsidRPr="00415C3F">
        <w:rPr>
          <w:rFonts w:ascii="Times New Roman" w:hAnsi="Times New Roman"/>
          <w:sz w:val="24"/>
          <w:szCs w:val="24"/>
        </w:rPr>
        <w:t>κ</w:t>
      </w:r>
      <w:r w:rsidR="00511BFC" w:rsidRPr="00415C3F">
        <w:rPr>
          <w:rFonts w:ascii="Book Antiqua" w:hAnsi="Book Antiqua"/>
          <w:sz w:val="24"/>
          <w:szCs w:val="24"/>
        </w:rPr>
        <w:t>B kinase</w:t>
      </w:r>
      <w:ins w:id="404" w:author="Author">
        <w:r w:rsidR="007A638A">
          <w:rPr>
            <w:rFonts w:ascii="Book Antiqua" w:hAnsi="Book Antiqua"/>
            <w:sz w:val="24"/>
            <w:szCs w:val="24"/>
          </w:rPr>
          <w:t xml:space="preserve"> </w:t>
        </w:r>
      </w:ins>
      <w:del w:id="405" w:author="Author">
        <w:r w:rsidR="00511BFC" w:rsidRPr="00415C3F" w:rsidDel="007A638A">
          <w:rPr>
            <w:rFonts w:ascii="Book Antiqua" w:hAnsi="Book Antiqua"/>
            <w:sz w:val="24"/>
            <w:szCs w:val="24"/>
          </w:rPr>
          <w:delText>-</w:delText>
        </w:r>
      </w:del>
      <w:r w:rsidR="00511BFC" w:rsidRPr="00415C3F">
        <w:rPr>
          <w:rFonts w:ascii="Times New Roman" w:hAnsi="Times New Roman"/>
          <w:sz w:val="24"/>
          <w:szCs w:val="24"/>
        </w:rPr>
        <w:t>α</w:t>
      </w:r>
      <w:r w:rsidR="00B26426" w:rsidRPr="00415C3F">
        <w:rPr>
          <w:rFonts w:ascii="Book Antiqua" w:hAnsi="Book Antiqua"/>
          <w:sz w:val="24"/>
          <w:szCs w:val="24"/>
        </w:rPr>
        <w:t xml:space="preserve"> </w:t>
      </w:r>
      <w:r w:rsidR="00511BFC" w:rsidRPr="00415C3F">
        <w:rPr>
          <w:rFonts w:ascii="Book Antiqua" w:hAnsi="Book Antiqua"/>
          <w:sz w:val="24"/>
          <w:szCs w:val="24"/>
        </w:rPr>
        <w:t>by HBx protein</w:t>
      </w:r>
      <w:r w:rsidR="00070056" w:rsidRPr="00415C3F">
        <w:rPr>
          <w:rFonts w:ascii="Book Antiqua" w:hAnsi="Book Antiqua"/>
          <w:sz w:val="24"/>
          <w:szCs w:val="24"/>
          <w:vertAlign w:val="superscript"/>
        </w:rPr>
        <w:t xml:space="preserve"> </w:t>
      </w:r>
      <w:r w:rsidR="00070056" w:rsidRPr="00415C3F">
        <w:rPr>
          <w:rFonts w:ascii="Book Antiqua" w:hAnsi="Book Antiqua"/>
          <w:sz w:val="24"/>
          <w:szCs w:val="24"/>
        </w:rPr>
        <w:t>and can induce</w:t>
      </w:r>
      <w:r w:rsidR="00CE53A0" w:rsidRPr="00415C3F">
        <w:rPr>
          <w:rFonts w:ascii="Book Antiqua" w:hAnsi="Book Antiqua"/>
          <w:sz w:val="24"/>
          <w:szCs w:val="24"/>
        </w:rPr>
        <w:t xml:space="preserve"> chemoresistance</w:t>
      </w:r>
      <w:r w:rsidR="00CE53A0" w:rsidRPr="00415C3F">
        <w:rPr>
          <w:rFonts w:ascii="Book Antiqua" w:hAnsi="Book Antiqua"/>
          <w:sz w:val="24"/>
          <w:szCs w:val="24"/>
          <w:vertAlign w:val="superscript"/>
        </w:rPr>
        <w:t>[75]</w:t>
      </w:r>
      <w:r w:rsidR="00CE53A0" w:rsidRPr="00415C3F">
        <w:rPr>
          <w:rFonts w:ascii="Book Antiqua" w:hAnsi="Book Antiqua"/>
          <w:sz w:val="24"/>
          <w:szCs w:val="24"/>
        </w:rPr>
        <w:t>.</w:t>
      </w:r>
      <w:r w:rsidR="00293F45" w:rsidRPr="00415C3F">
        <w:rPr>
          <w:rFonts w:ascii="Book Antiqua" w:hAnsi="Book Antiqua"/>
          <w:sz w:val="24"/>
          <w:szCs w:val="24"/>
        </w:rPr>
        <w:t xml:space="preserve"> </w:t>
      </w:r>
      <w:ins w:id="406" w:author="Author">
        <w:r w:rsidR="00EE65B3">
          <w:rPr>
            <w:rFonts w:ascii="Book Antiqua" w:hAnsi="Book Antiqua"/>
            <w:sz w:val="24"/>
            <w:szCs w:val="24"/>
          </w:rPr>
          <w:t>Decreased m</w:t>
        </w:r>
      </w:ins>
      <w:del w:id="407" w:author="Author">
        <w:r w:rsidR="000905DE" w:rsidRPr="00415C3F" w:rsidDel="00EE65B3">
          <w:rPr>
            <w:rFonts w:ascii="Book Antiqua" w:hAnsi="Book Antiqua"/>
            <w:sz w:val="24"/>
            <w:szCs w:val="24"/>
          </w:rPr>
          <w:delText>M</w:delText>
        </w:r>
      </w:del>
      <w:r w:rsidR="000905DE" w:rsidRPr="00415C3F">
        <w:rPr>
          <w:rFonts w:ascii="Book Antiqua" w:hAnsi="Book Antiqua"/>
          <w:sz w:val="24"/>
          <w:szCs w:val="24"/>
        </w:rPr>
        <w:t xml:space="preserve">aspin </w:t>
      </w:r>
      <w:del w:id="408" w:author="Author">
        <w:r w:rsidR="000905DE" w:rsidRPr="00415C3F" w:rsidDel="00EE65B3">
          <w:rPr>
            <w:rFonts w:ascii="Book Antiqua" w:hAnsi="Book Antiqua"/>
            <w:sz w:val="24"/>
            <w:szCs w:val="24"/>
          </w:rPr>
          <w:delText xml:space="preserve">decreased </w:delText>
        </w:r>
      </w:del>
      <w:r w:rsidR="000905DE" w:rsidRPr="00415C3F">
        <w:rPr>
          <w:rFonts w:ascii="Book Antiqua" w:hAnsi="Book Antiqua"/>
          <w:sz w:val="24"/>
          <w:szCs w:val="24"/>
        </w:rPr>
        <w:t>expression</w:t>
      </w:r>
      <w:del w:id="409" w:author="Author">
        <w:r w:rsidR="00927782" w:rsidRPr="00415C3F" w:rsidDel="00EE65B3">
          <w:rPr>
            <w:rFonts w:ascii="Book Antiqua" w:hAnsi="Book Antiqua"/>
            <w:sz w:val="24"/>
            <w:szCs w:val="24"/>
          </w:rPr>
          <w:delText>,</w:delText>
        </w:r>
      </w:del>
      <w:r w:rsidR="00927782" w:rsidRPr="00415C3F">
        <w:rPr>
          <w:rFonts w:ascii="Book Antiqua" w:hAnsi="Book Antiqua"/>
          <w:sz w:val="24"/>
          <w:szCs w:val="24"/>
        </w:rPr>
        <w:t xml:space="preserve"> along with</w:t>
      </w:r>
      <w:r w:rsidR="000905DE" w:rsidRPr="00415C3F">
        <w:rPr>
          <w:rFonts w:ascii="Book Antiqua" w:hAnsi="Book Antiqua"/>
          <w:sz w:val="24"/>
          <w:szCs w:val="24"/>
        </w:rPr>
        <w:t xml:space="preserve"> increased </w:t>
      </w:r>
      <w:r w:rsidR="00293F45" w:rsidRPr="00415C3F">
        <w:rPr>
          <w:rFonts w:ascii="Book Antiqua" w:hAnsi="Book Antiqua"/>
          <w:sz w:val="24"/>
          <w:szCs w:val="24"/>
        </w:rPr>
        <w:t xml:space="preserve">VEGF-A </w:t>
      </w:r>
      <w:del w:id="410" w:author="Author">
        <w:r w:rsidR="00293F45" w:rsidRPr="00415C3F" w:rsidDel="00EE65B3">
          <w:rPr>
            <w:rFonts w:ascii="Book Antiqua" w:hAnsi="Book Antiqua"/>
            <w:sz w:val="24"/>
            <w:szCs w:val="24"/>
          </w:rPr>
          <w:delText>intensity</w:delText>
        </w:r>
      </w:del>
      <w:ins w:id="411" w:author="Author">
        <w:r w:rsidR="00EE65B3">
          <w:rPr>
            <w:rFonts w:ascii="Book Antiqua" w:hAnsi="Book Antiqua"/>
            <w:sz w:val="24"/>
            <w:szCs w:val="24"/>
          </w:rPr>
          <w:t>expression</w:t>
        </w:r>
      </w:ins>
      <w:del w:id="412" w:author="Author">
        <w:r w:rsidR="00293F45" w:rsidRPr="00415C3F" w:rsidDel="00EE65B3">
          <w:rPr>
            <w:rFonts w:ascii="Book Antiqua" w:hAnsi="Book Antiqua"/>
            <w:sz w:val="24"/>
            <w:szCs w:val="24"/>
          </w:rPr>
          <w:delText>,</w:delText>
        </w:r>
      </w:del>
      <w:r w:rsidR="000905DE" w:rsidRPr="00415C3F">
        <w:rPr>
          <w:rFonts w:ascii="Book Antiqua" w:hAnsi="Book Antiqua"/>
          <w:sz w:val="24"/>
          <w:szCs w:val="24"/>
        </w:rPr>
        <w:t xml:space="preserve"> may </w:t>
      </w:r>
      <w:r w:rsidR="00293F45" w:rsidRPr="00415C3F">
        <w:rPr>
          <w:rFonts w:ascii="Book Antiqua" w:hAnsi="Book Antiqua"/>
          <w:sz w:val="24"/>
          <w:szCs w:val="24"/>
        </w:rPr>
        <w:t xml:space="preserve">be </w:t>
      </w:r>
      <w:ins w:id="413" w:author="Author">
        <w:r w:rsidR="00EE65B3">
          <w:rPr>
            <w:rFonts w:ascii="Book Antiqua" w:hAnsi="Book Antiqua"/>
            <w:sz w:val="24"/>
            <w:szCs w:val="24"/>
          </w:rPr>
          <w:t>i</w:t>
        </w:r>
      </w:ins>
      <w:del w:id="414" w:author="Author">
        <w:r w:rsidR="00293F45" w:rsidRPr="00415C3F" w:rsidDel="00EE65B3">
          <w:rPr>
            <w:rFonts w:ascii="Book Antiqua" w:hAnsi="Book Antiqua"/>
            <w:sz w:val="24"/>
            <w:szCs w:val="24"/>
          </w:rPr>
          <w:delText>also i</w:delText>
        </w:r>
      </w:del>
      <w:r w:rsidR="00293F45" w:rsidRPr="00415C3F">
        <w:rPr>
          <w:rFonts w:ascii="Book Antiqua" w:hAnsi="Book Antiqua"/>
          <w:sz w:val="24"/>
          <w:szCs w:val="24"/>
        </w:rPr>
        <w:t>nduced by</w:t>
      </w:r>
      <w:r w:rsidR="000905DE" w:rsidRPr="00415C3F">
        <w:rPr>
          <w:rFonts w:ascii="Book Antiqua" w:hAnsi="Book Antiqua"/>
          <w:sz w:val="24"/>
          <w:szCs w:val="24"/>
        </w:rPr>
        <w:t xml:space="preserve"> overexpression of chloride intracellular</w:t>
      </w:r>
      <w:r w:rsidR="00F25A26" w:rsidRPr="00415C3F">
        <w:rPr>
          <w:rFonts w:ascii="Book Antiqua" w:hAnsi="Book Antiqua"/>
          <w:sz w:val="24"/>
          <w:szCs w:val="24"/>
        </w:rPr>
        <w:t xml:space="preserve"> channel 1</w:t>
      </w:r>
      <w:r w:rsidR="00F25A26" w:rsidRPr="00415C3F">
        <w:rPr>
          <w:rFonts w:ascii="Book Antiqua" w:hAnsi="Book Antiqua"/>
          <w:sz w:val="24"/>
          <w:szCs w:val="24"/>
          <w:vertAlign w:val="superscript"/>
        </w:rPr>
        <w:t>[</w:t>
      </w:r>
      <w:r w:rsidR="00275129" w:rsidRPr="00415C3F">
        <w:rPr>
          <w:rFonts w:ascii="Book Antiqua" w:hAnsi="Book Antiqua"/>
          <w:sz w:val="24"/>
          <w:szCs w:val="24"/>
          <w:vertAlign w:val="superscript"/>
        </w:rPr>
        <w:t>7</w:t>
      </w:r>
      <w:r w:rsidR="00092A75" w:rsidRPr="00415C3F">
        <w:rPr>
          <w:rFonts w:ascii="Book Antiqua" w:hAnsi="Book Antiqua"/>
          <w:sz w:val="24"/>
          <w:szCs w:val="24"/>
          <w:vertAlign w:val="superscript"/>
        </w:rPr>
        <w:t>6</w:t>
      </w:r>
      <w:r w:rsidR="000905DE" w:rsidRPr="00415C3F">
        <w:rPr>
          <w:rFonts w:ascii="Book Antiqua" w:hAnsi="Book Antiqua"/>
          <w:sz w:val="24"/>
          <w:szCs w:val="24"/>
          <w:vertAlign w:val="superscript"/>
        </w:rPr>
        <w:t>]</w:t>
      </w:r>
      <w:r w:rsidR="000905DE" w:rsidRPr="00415C3F">
        <w:rPr>
          <w:rFonts w:ascii="Book Antiqua" w:hAnsi="Book Antiqua"/>
          <w:sz w:val="24"/>
          <w:szCs w:val="24"/>
        </w:rPr>
        <w:t>.</w:t>
      </w:r>
      <w:r w:rsidR="00511BFC" w:rsidRPr="00415C3F">
        <w:rPr>
          <w:rFonts w:ascii="Book Antiqua" w:hAnsi="Book Antiqua"/>
          <w:sz w:val="24"/>
          <w:szCs w:val="24"/>
        </w:rPr>
        <w:t xml:space="preserve"> </w:t>
      </w:r>
      <w:del w:id="415" w:author="Author">
        <w:r w:rsidR="00070056" w:rsidRPr="00415C3F" w:rsidDel="00EE65B3">
          <w:rPr>
            <w:rFonts w:ascii="Book Antiqua" w:hAnsi="Book Antiqua"/>
            <w:sz w:val="24"/>
            <w:szCs w:val="24"/>
          </w:rPr>
          <w:delText xml:space="preserve">Another hypothesis was postulated by </w:delText>
        </w:r>
      </w:del>
      <w:r w:rsidR="001844D1" w:rsidRPr="00415C3F">
        <w:rPr>
          <w:rFonts w:ascii="Book Antiqua" w:hAnsi="Book Antiqua"/>
          <w:sz w:val="24"/>
          <w:szCs w:val="24"/>
        </w:rPr>
        <w:t xml:space="preserve">Yang </w:t>
      </w:r>
      <w:r w:rsidR="001844D1" w:rsidRPr="00415C3F">
        <w:rPr>
          <w:rFonts w:ascii="Book Antiqua" w:hAnsi="Book Antiqua"/>
          <w:i/>
          <w:sz w:val="24"/>
          <w:szCs w:val="24"/>
        </w:rPr>
        <w:t>et al</w:t>
      </w:r>
      <w:r w:rsidR="00627A26" w:rsidRPr="00415C3F">
        <w:rPr>
          <w:rFonts w:ascii="Book Antiqua" w:hAnsi="Book Antiqua"/>
          <w:sz w:val="24"/>
          <w:szCs w:val="24"/>
          <w:vertAlign w:val="superscript"/>
        </w:rPr>
        <w:t>[77</w:t>
      </w:r>
      <w:ins w:id="416" w:author="Author">
        <w:r w:rsidR="009E672F">
          <w:rPr>
            <w:rFonts w:ascii="Book Antiqua" w:hAnsi="Book Antiqua"/>
            <w:sz w:val="24"/>
            <w:szCs w:val="24"/>
            <w:vertAlign w:val="superscript"/>
          </w:rPr>
          <w:t>]</w:t>
        </w:r>
      </w:ins>
      <w:del w:id="417" w:author="Author">
        <w:r w:rsidR="00627A26" w:rsidRPr="00415C3F" w:rsidDel="009E672F">
          <w:rPr>
            <w:rFonts w:ascii="Book Antiqua" w:hAnsi="Book Antiqua"/>
            <w:sz w:val="24"/>
            <w:szCs w:val="24"/>
            <w:vertAlign w:val="superscript"/>
          </w:rPr>
          <w:delText>]</w:delText>
        </w:r>
        <w:r w:rsidR="00070056" w:rsidRPr="00415C3F" w:rsidDel="009E672F">
          <w:rPr>
            <w:rFonts w:ascii="Book Antiqua" w:hAnsi="Book Antiqua"/>
            <w:sz w:val="24"/>
            <w:szCs w:val="24"/>
          </w:rPr>
          <w:delText xml:space="preserve">, based on </w:delText>
        </w:r>
        <w:r w:rsidR="00511BFC" w:rsidRPr="00415C3F" w:rsidDel="009E672F">
          <w:rPr>
            <w:rFonts w:ascii="Book Antiqua" w:hAnsi="Book Antiqua"/>
            <w:sz w:val="24"/>
            <w:szCs w:val="24"/>
          </w:rPr>
          <w:delText xml:space="preserve">892 </w:delText>
        </w:r>
        <w:r w:rsidR="001844D1" w:rsidRPr="00415C3F" w:rsidDel="009E672F">
          <w:rPr>
            <w:rFonts w:ascii="Book Antiqua" w:hAnsi="Book Antiqua"/>
            <w:sz w:val="24"/>
            <w:szCs w:val="24"/>
          </w:rPr>
          <w:delText>participants (</w:delText>
        </w:r>
        <w:r w:rsidR="00293F45" w:rsidRPr="00415C3F" w:rsidDel="009E672F">
          <w:rPr>
            <w:rFonts w:ascii="Book Antiqua" w:hAnsi="Book Antiqua"/>
            <w:sz w:val="24"/>
            <w:szCs w:val="24"/>
          </w:rPr>
          <w:delText xml:space="preserve">302 </w:delText>
        </w:r>
        <w:r w:rsidR="00293F45" w:rsidRPr="00415C3F" w:rsidDel="00CD1696">
          <w:rPr>
            <w:rFonts w:ascii="Book Antiqua" w:hAnsi="Book Antiqua"/>
            <w:sz w:val="24"/>
            <w:szCs w:val="24"/>
          </w:rPr>
          <w:delText>HCC</w:delText>
        </w:r>
        <w:r w:rsidR="001844D1" w:rsidRPr="00415C3F" w:rsidDel="009E672F">
          <w:rPr>
            <w:rFonts w:ascii="Book Antiqua" w:hAnsi="Book Antiqua"/>
            <w:sz w:val="24"/>
            <w:szCs w:val="24"/>
          </w:rPr>
          <w:delText xml:space="preserve"> and 590 controls)</w:delText>
        </w:r>
        <w:r w:rsidR="00070056" w:rsidRPr="00415C3F" w:rsidDel="009E672F">
          <w:rPr>
            <w:rFonts w:ascii="Book Antiqua" w:hAnsi="Book Antiqua"/>
            <w:sz w:val="24"/>
            <w:szCs w:val="24"/>
          </w:rPr>
          <w:delText>,</w:delText>
        </w:r>
        <w:r w:rsidR="001844D1" w:rsidRPr="00415C3F" w:rsidDel="009E672F">
          <w:rPr>
            <w:rFonts w:ascii="Book Antiqua" w:hAnsi="Book Antiqua"/>
            <w:sz w:val="24"/>
            <w:szCs w:val="24"/>
          </w:rPr>
          <w:delText xml:space="preserve"> in a study based on genotyping six single nucleotide polymorphisms of the SerpinB5 gene</w:delText>
        </w:r>
        <w:r w:rsidR="00070056" w:rsidRPr="00415C3F" w:rsidDel="009E672F">
          <w:rPr>
            <w:rFonts w:ascii="Book Antiqua" w:hAnsi="Book Antiqua"/>
            <w:sz w:val="24"/>
            <w:szCs w:val="24"/>
          </w:rPr>
          <w:delText>.</w:delText>
        </w:r>
        <w:r w:rsidR="00732EA2" w:rsidRPr="00415C3F" w:rsidDel="009E672F">
          <w:rPr>
            <w:rFonts w:ascii="Book Antiqua" w:hAnsi="Book Antiqua"/>
            <w:sz w:val="24"/>
            <w:szCs w:val="24"/>
          </w:rPr>
          <w:delText xml:space="preserve"> They</w:delText>
        </w:r>
      </w:del>
      <w:r w:rsidR="00732EA2" w:rsidRPr="00415C3F">
        <w:rPr>
          <w:rFonts w:ascii="Book Antiqua" w:hAnsi="Book Antiqua"/>
          <w:sz w:val="24"/>
          <w:szCs w:val="24"/>
        </w:rPr>
        <w:t xml:space="preserve"> identified a correlation between patients with</w:t>
      </w:r>
      <w:ins w:id="418" w:author="Author">
        <w:r w:rsidR="009E672F">
          <w:rPr>
            <w:rFonts w:ascii="Book Antiqua" w:hAnsi="Book Antiqua"/>
            <w:sz w:val="24"/>
            <w:szCs w:val="24"/>
          </w:rPr>
          <w:t xml:space="preserve"> a</w:t>
        </w:r>
      </w:ins>
      <w:r w:rsidR="00732EA2" w:rsidRPr="00415C3F">
        <w:rPr>
          <w:rFonts w:ascii="Book Antiqua" w:hAnsi="Book Antiqua"/>
          <w:sz w:val="24"/>
          <w:szCs w:val="24"/>
        </w:rPr>
        <w:t xml:space="preserve"> </w:t>
      </w:r>
      <w:r w:rsidR="00BE6E43" w:rsidRPr="00415C3F">
        <w:rPr>
          <w:rFonts w:ascii="Book Antiqua" w:hAnsi="Book Antiqua"/>
          <w:sz w:val="24"/>
          <w:szCs w:val="24"/>
        </w:rPr>
        <w:t xml:space="preserve">C allele </w:t>
      </w:r>
      <w:r w:rsidR="00732EA2" w:rsidRPr="00415C3F">
        <w:rPr>
          <w:rFonts w:ascii="Book Antiqua" w:hAnsi="Book Antiqua"/>
          <w:sz w:val="24"/>
          <w:szCs w:val="24"/>
        </w:rPr>
        <w:t xml:space="preserve">polymorphism of </w:t>
      </w:r>
      <w:del w:id="419" w:author="Author">
        <w:r w:rsidR="00BE6E43" w:rsidRPr="00415C3F" w:rsidDel="009E672F">
          <w:rPr>
            <w:rFonts w:ascii="Book Antiqua" w:hAnsi="Book Antiqua"/>
            <w:sz w:val="24"/>
            <w:szCs w:val="24"/>
          </w:rPr>
          <w:delText xml:space="preserve">SerpinB5 </w:delText>
        </w:r>
      </w:del>
      <w:ins w:id="420" w:author="Author">
        <w:r w:rsidR="009E672F">
          <w:rPr>
            <w:rFonts w:ascii="Book Antiqua" w:hAnsi="Book Antiqua"/>
            <w:sz w:val="24"/>
            <w:szCs w:val="24"/>
          </w:rPr>
          <w:t>maspin</w:t>
        </w:r>
        <w:r w:rsidR="009E672F" w:rsidRPr="00415C3F">
          <w:rPr>
            <w:rFonts w:ascii="Book Antiqua" w:hAnsi="Book Antiqua"/>
            <w:sz w:val="24"/>
            <w:szCs w:val="24"/>
          </w:rPr>
          <w:t xml:space="preserve"> </w:t>
        </w:r>
      </w:ins>
      <w:r w:rsidR="00732EA2" w:rsidRPr="00415C3F">
        <w:rPr>
          <w:rFonts w:ascii="Book Antiqua" w:hAnsi="Book Antiqua"/>
          <w:sz w:val="24"/>
          <w:szCs w:val="24"/>
        </w:rPr>
        <w:t>rs2289520</w:t>
      </w:r>
      <w:r w:rsidR="00BE6E43" w:rsidRPr="00415C3F">
        <w:rPr>
          <w:rFonts w:ascii="Book Antiqua" w:hAnsi="Book Antiqua"/>
          <w:sz w:val="24"/>
          <w:szCs w:val="24"/>
        </w:rPr>
        <w:t xml:space="preserve"> and high Child-Pugh grade (B/C)</w:t>
      </w:r>
      <w:r w:rsidR="001844D1" w:rsidRPr="00415C3F">
        <w:rPr>
          <w:rFonts w:ascii="Book Antiqua" w:hAnsi="Book Antiqua"/>
          <w:sz w:val="24"/>
          <w:szCs w:val="24"/>
          <w:vertAlign w:val="superscript"/>
        </w:rPr>
        <w:t>[</w:t>
      </w:r>
      <w:r w:rsidR="00275129" w:rsidRPr="00415C3F">
        <w:rPr>
          <w:rFonts w:ascii="Book Antiqua" w:hAnsi="Book Antiqua"/>
          <w:sz w:val="24"/>
          <w:szCs w:val="24"/>
          <w:vertAlign w:val="superscript"/>
        </w:rPr>
        <w:t>7</w:t>
      </w:r>
      <w:r w:rsidR="00092A75" w:rsidRPr="00415C3F">
        <w:rPr>
          <w:rFonts w:ascii="Book Antiqua" w:hAnsi="Book Antiqua"/>
          <w:sz w:val="24"/>
          <w:szCs w:val="24"/>
          <w:vertAlign w:val="superscript"/>
        </w:rPr>
        <w:t>7</w:t>
      </w:r>
      <w:r w:rsidR="001844D1" w:rsidRPr="00415C3F">
        <w:rPr>
          <w:rFonts w:ascii="Book Antiqua" w:hAnsi="Book Antiqua"/>
          <w:sz w:val="24"/>
          <w:szCs w:val="24"/>
          <w:vertAlign w:val="superscript"/>
        </w:rPr>
        <w:t>]</w:t>
      </w:r>
      <w:r w:rsidR="001844D1" w:rsidRPr="00415C3F">
        <w:rPr>
          <w:rFonts w:ascii="Book Antiqua" w:hAnsi="Book Antiqua"/>
          <w:sz w:val="24"/>
          <w:szCs w:val="24"/>
        </w:rPr>
        <w:t xml:space="preserve">. </w:t>
      </w:r>
    </w:p>
    <w:p w14:paraId="705DC03B" w14:textId="2CEC2D9E" w:rsidR="00A566F6" w:rsidRPr="00415C3F" w:rsidRDefault="00070056"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In intrahepatic cholangiocarcinomas, a</w:t>
      </w:r>
      <w:r w:rsidR="004F1DC5" w:rsidRPr="00415C3F">
        <w:rPr>
          <w:rFonts w:ascii="Book Antiqua" w:hAnsi="Book Antiqua"/>
          <w:sz w:val="24"/>
          <w:szCs w:val="24"/>
        </w:rPr>
        <w:t xml:space="preserve"> delayed progression was </w:t>
      </w:r>
      <w:del w:id="421" w:author="Author">
        <w:r w:rsidR="004F1DC5" w:rsidRPr="00415C3F" w:rsidDel="009E672F">
          <w:rPr>
            <w:rFonts w:ascii="Book Antiqua" w:hAnsi="Book Antiqua"/>
            <w:sz w:val="24"/>
            <w:szCs w:val="24"/>
          </w:rPr>
          <w:delText xml:space="preserve">showed </w:delText>
        </w:r>
      </w:del>
      <w:ins w:id="422" w:author="Author">
        <w:r w:rsidR="009E672F" w:rsidRPr="00415C3F">
          <w:rPr>
            <w:rFonts w:ascii="Book Antiqua" w:hAnsi="Book Antiqua"/>
            <w:sz w:val="24"/>
            <w:szCs w:val="24"/>
          </w:rPr>
          <w:t>show</w:t>
        </w:r>
        <w:r w:rsidR="009E672F">
          <w:rPr>
            <w:rFonts w:ascii="Book Antiqua" w:hAnsi="Book Antiqua"/>
            <w:sz w:val="24"/>
            <w:szCs w:val="24"/>
          </w:rPr>
          <w:t>n</w:t>
        </w:r>
        <w:r w:rsidR="009E672F" w:rsidRPr="00415C3F">
          <w:rPr>
            <w:rFonts w:ascii="Book Antiqua" w:hAnsi="Book Antiqua"/>
            <w:sz w:val="24"/>
            <w:szCs w:val="24"/>
          </w:rPr>
          <w:t xml:space="preserve"> </w:t>
        </w:r>
      </w:ins>
      <w:r w:rsidR="004F1DC5" w:rsidRPr="00415C3F">
        <w:rPr>
          <w:rFonts w:ascii="Book Antiqua" w:hAnsi="Book Antiqua"/>
          <w:sz w:val="24"/>
          <w:szCs w:val="24"/>
        </w:rPr>
        <w:t>to be the b</w:t>
      </w:r>
      <w:r w:rsidR="00CB55CA" w:rsidRPr="00415C3F">
        <w:rPr>
          <w:rFonts w:ascii="Book Antiqua" w:hAnsi="Book Antiqua"/>
          <w:sz w:val="24"/>
          <w:szCs w:val="24"/>
        </w:rPr>
        <w:t xml:space="preserve">enefit </w:t>
      </w:r>
      <w:r w:rsidR="004F1DC5" w:rsidRPr="00415C3F">
        <w:rPr>
          <w:rFonts w:ascii="Book Antiqua" w:hAnsi="Book Antiqua"/>
          <w:sz w:val="24"/>
          <w:szCs w:val="24"/>
        </w:rPr>
        <w:t>of</w:t>
      </w:r>
      <w:r w:rsidR="00CB55CA" w:rsidRPr="00415C3F">
        <w:rPr>
          <w:rFonts w:ascii="Book Antiqua" w:hAnsi="Book Antiqua"/>
          <w:sz w:val="24"/>
          <w:szCs w:val="24"/>
        </w:rPr>
        <w:t xml:space="preserve"> </w:t>
      </w:r>
      <w:r w:rsidR="00CB55CA" w:rsidRPr="00415C3F">
        <w:rPr>
          <w:rFonts w:ascii="Book Antiqua" w:hAnsi="Book Antiqua"/>
          <w:noProof/>
          <w:sz w:val="24"/>
          <w:szCs w:val="24"/>
        </w:rPr>
        <w:t>maspin</w:t>
      </w:r>
      <w:r w:rsidR="00CB55CA" w:rsidRPr="00415C3F">
        <w:rPr>
          <w:rFonts w:ascii="Book Antiqua" w:hAnsi="Book Antiqua"/>
          <w:sz w:val="24"/>
          <w:szCs w:val="24"/>
        </w:rPr>
        <w:t xml:space="preserve"> </w:t>
      </w:r>
      <w:r w:rsidR="004F1DC5" w:rsidRPr="00415C3F">
        <w:rPr>
          <w:rFonts w:ascii="Book Antiqua" w:hAnsi="Book Antiqua"/>
          <w:sz w:val="24"/>
          <w:szCs w:val="24"/>
        </w:rPr>
        <w:t xml:space="preserve">and </w:t>
      </w:r>
      <w:ins w:id="423" w:author="Author">
        <w:r w:rsidR="009E672F">
          <w:rPr>
            <w:rFonts w:ascii="Book Antiqua" w:hAnsi="Book Antiqua"/>
            <w:sz w:val="24"/>
            <w:szCs w:val="24"/>
          </w:rPr>
          <w:t>B</w:t>
        </w:r>
      </w:ins>
      <w:del w:id="424" w:author="Author">
        <w:r w:rsidRPr="00415C3F" w:rsidDel="009E672F">
          <w:rPr>
            <w:rFonts w:ascii="Book Antiqua" w:hAnsi="Book Antiqua"/>
            <w:sz w:val="24"/>
            <w:szCs w:val="24"/>
          </w:rPr>
          <w:delText>b</w:delText>
        </w:r>
      </w:del>
      <w:r w:rsidR="00975A87" w:rsidRPr="00415C3F">
        <w:rPr>
          <w:rFonts w:ascii="Book Antiqua" w:hAnsi="Book Antiqua"/>
          <w:sz w:val="24"/>
          <w:szCs w:val="24"/>
        </w:rPr>
        <w:t>ax</w:t>
      </w:r>
      <w:del w:id="425" w:author="Author">
        <w:r w:rsidR="00975A87" w:rsidRPr="00415C3F" w:rsidDel="009E672F">
          <w:rPr>
            <w:rFonts w:ascii="Book Antiqua" w:hAnsi="Book Antiqua"/>
            <w:sz w:val="24"/>
            <w:szCs w:val="24"/>
          </w:rPr>
          <w:delText>, a member of the apoptosis</w:delText>
        </w:r>
      </w:del>
      <w:ins w:id="426" w:author="Author">
        <w:del w:id="427" w:author="Author">
          <w:r w:rsidR="007A638A" w:rsidDel="009E672F">
            <w:rPr>
              <w:rFonts w:ascii="Book Antiqua" w:hAnsi="Book Antiqua"/>
              <w:sz w:val="24"/>
              <w:szCs w:val="24"/>
            </w:rPr>
            <w:delText xml:space="preserve"> </w:delText>
          </w:r>
        </w:del>
      </w:ins>
      <w:del w:id="428" w:author="Author">
        <w:r w:rsidR="00975A87" w:rsidRPr="00415C3F" w:rsidDel="009E672F">
          <w:rPr>
            <w:rFonts w:ascii="Book Antiqua" w:hAnsi="Book Antiqua"/>
            <w:sz w:val="24"/>
            <w:szCs w:val="24"/>
          </w:rPr>
          <w:delText>-regulating proteins,</w:delText>
        </w:r>
      </w:del>
      <w:r w:rsidR="00975A87" w:rsidRPr="00415C3F">
        <w:rPr>
          <w:rFonts w:ascii="Book Antiqua" w:hAnsi="Book Antiqua"/>
          <w:sz w:val="24"/>
          <w:szCs w:val="24"/>
        </w:rPr>
        <w:t xml:space="preserve"> co</w:t>
      </w:r>
      <w:del w:id="429" w:author="Author">
        <w:r w:rsidR="00975A87" w:rsidRPr="00415C3F" w:rsidDel="007A638A">
          <w:rPr>
            <w:rFonts w:ascii="Book Antiqua" w:hAnsi="Book Antiqua"/>
            <w:sz w:val="24"/>
            <w:szCs w:val="24"/>
          </w:rPr>
          <w:delText>-</w:delText>
        </w:r>
      </w:del>
      <w:r w:rsidR="00CB55CA" w:rsidRPr="00415C3F">
        <w:rPr>
          <w:rFonts w:ascii="Book Antiqua" w:hAnsi="Book Antiqua"/>
          <w:sz w:val="24"/>
          <w:szCs w:val="24"/>
        </w:rPr>
        <w:t>expression</w:t>
      </w:r>
      <w:r w:rsidR="00975A87" w:rsidRPr="00415C3F">
        <w:rPr>
          <w:rFonts w:ascii="Book Antiqua" w:hAnsi="Book Antiqua"/>
          <w:sz w:val="24"/>
          <w:szCs w:val="24"/>
          <w:vertAlign w:val="superscript"/>
        </w:rPr>
        <w:t>[</w:t>
      </w:r>
      <w:r w:rsidR="00275129" w:rsidRPr="00415C3F">
        <w:rPr>
          <w:rFonts w:ascii="Book Antiqua" w:hAnsi="Book Antiqua"/>
          <w:sz w:val="24"/>
          <w:szCs w:val="24"/>
          <w:vertAlign w:val="superscript"/>
        </w:rPr>
        <w:t>7</w:t>
      </w:r>
      <w:r w:rsidR="00092A75" w:rsidRPr="00415C3F">
        <w:rPr>
          <w:rFonts w:ascii="Book Antiqua" w:hAnsi="Book Antiqua"/>
          <w:sz w:val="24"/>
          <w:szCs w:val="24"/>
          <w:vertAlign w:val="superscript"/>
        </w:rPr>
        <w:t>8</w:t>
      </w:r>
      <w:r w:rsidR="00975A87" w:rsidRPr="00415C3F">
        <w:rPr>
          <w:rFonts w:ascii="Book Antiqua" w:hAnsi="Book Antiqua"/>
          <w:sz w:val="24"/>
          <w:szCs w:val="24"/>
          <w:vertAlign w:val="superscript"/>
        </w:rPr>
        <w:t>]</w:t>
      </w:r>
      <w:r w:rsidR="00975A87" w:rsidRPr="00415C3F">
        <w:rPr>
          <w:rFonts w:ascii="Book Antiqua" w:hAnsi="Book Antiqua"/>
          <w:sz w:val="24"/>
          <w:szCs w:val="24"/>
        </w:rPr>
        <w:t>.</w:t>
      </w:r>
      <w:r w:rsidR="00CB55CA" w:rsidRPr="00415C3F">
        <w:rPr>
          <w:rFonts w:ascii="Book Antiqua" w:hAnsi="Book Antiqua"/>
          <w:sz w:val="24"/>
          <w:szCs w:val="24"/>
        </w:rPr>
        <w:t xml:space="preserve"> </w:t>
      </w:r>
    </w:p>
    <w:p w14:paraId="57A47B03" w14:textId="77777777" w:rsidR="00627A26" w:rsidRPr="00415C3F" w:rsidRDefault="00627A26" w:rsidP="00415C3F">
      <w:pPr>
        <w:spacing w:after="0" w:line="360" w:lineRule="auto"/>
        <w:ind w:firstLineChars="100" w:firstLine="240"/>
        <w:jc w:val="both"/>
        <w:rPr>
          <w:rFonts w:ascii="Book Antiqua" w:hAnsi="Book Antiqua"/>
          <w:sz w:val="24"/>
          <w:szCs w:val="24"/>
        </w:rPr>
      </w:pPr>
    </w:p>
    <w:p w14:paraId="5C100B5D" w14:textId="2BFD3CD7" w:rsidR="00EA0B1D" w:rsidRPr="00415C3F" w:rsidRDefault="00B43467" w:rsidP="00415C3F">
      <w:pPr>
        <w:spacing w:after="0" w:line="360" w:lineRule="auto"/>
        <w:jc w:val="both"/>
        <w:rPr>
          <w:rFonts w:ascii="Book Antiqua" w:hAnsi="Book Antiqua"/>
          <w:sz w:val="24"/>
          <w:szCs w:val="24"/>
        </w:rPr>
      </w:pPr>
      <w:r w:rsidRPr="00415C3F">
        <w:rPr>
          <w:rFonts w:ascii="Book Antiqua" w:hAnsi="Book Antiqua"/>
          <w:b/>
          <w:sz w:val="24"/>
          <w:szCs w:val="24"/>
        </w:rPr>
        <w:t>Pancreas</w:t>
      </w:r>
      <w:r w:rsidR="00627A26" w:rsidRPr="00415C3F">
        <w:rPr>
          <w:rFonts w:ascii="Book Antiqua" w:hAnsi="Book Antiqua"/>
          <w:b/>
          <w:sz w:val="24"/>
          <w:szCs w:val="24"/>
        </w:rPr>
        <w:t>:</w:t>
      </w:r>
      <w:r w:rsidR="00131894" w:rsidRPr="00415C3F">
        <w:rPr>
          <w:rFonts w:ascii="Book Antiqua" w:hAnsi="Book Antiqua"/>
          <w:b/>
          <w:sz w:val="24"/>
          <w:szCs w:val="24"/>
        </w:rPr>
        <w:t xml:space="preserve"> </w:t>
      </w:r>
      <w:r w:rsidR="003931E4" w:rsidRPr="00415C3F">
        <w:rPr>
          <w:rFonts w:ascii="Book Antiqua" w:hAnsi="Book Antiqua"/>
          <w:sz w:val="24"/>
          <w:szCs w:val="24"/>
        </w:rPr>
        <w:t>Normal pancreatic</w:t>
      </w:r>
      <w:r w:rsidR="00BE7BF4" w:rsidRPr="00415C3F">
        <w:rPr>
          <w:rFonts w:ascii="Book Antiqua" w:hAnsi="Book Antiqua"/>
          <w:sz w:val="24"/>
          <w:szCs w:val="24"/>
        </w:rPr>
        <w:t xml:space="preserve"> ducts</w:t>
      </w:r>
      <w:r w:rsidR="00476041" w:rsidRPr="00415C3F">
        <w:rPr>
          <w:rFonts w:ascii="Book Antiqua" w:hAnsi="Book Antiqua"/>
          <w:sz w:val="24"/>
          <w:szCs w:val="24"/>
        </w:rPr>
        <w:t xml:space="preserve">, </w:t>
      </w:r>
      <w:r w:rsidR="00E11BAF" w:rsidRPr="00415C3F">
        <w:rPr>
          <w:rFonts w:ascii="Book Antiqua" w:hAnsi="Book Antiqua"/>
          <w:sz w:val="24"/>
          <w:szCs w:val="24"/>
        </w:rPr>
        <w:t xml:space="preserve">Langerhans islets, </w:t>
      </w:r>
      <w:r w:rsidR="00476041" w:rsidRPr="00415C3F">
        <w:rPr>
          <w:rFonts w:ascii="Book Antiqua" w:hAnsi="Book Antiqua"/>
          <w:sz w:val="24"/>
          <w:szCs w:val="24"/>
        </w:rPr>
        <w:t>endocrine tumors</w:t>
      </w:r>
      <w:ins w:id="430" w:author="Author">
        <w:r w:rsidR="009E672F">
          <w:rPr>
            <w:rFonts w:ascii="Book Antiqua" w:hAnsi="Book Antiqua"/>
            <w:sz w:val="24"/>
            <w:szCs w:val="24"/>
          </w:rPr>
          <w:t>,</w:t>
        </w:r>
      </w:ins>
      <w:r w:rsidR="00476041" w:rsidRPr="00415C3F">
        <w:rPr>
          <w:rFonts w:ascii="Book Antiqua" w:hAnsi="Book Antiqua"/>
          <w:sz w:val="24"/>
          <w:szCs w:val="24"/>
        </w:rPr>
        <w:t xml:space="preserve"> and </w:t>
      </w:r>
      <w:r w:rsidR="00476041" w:rsidRPr="00415C3F">
        <w:rPr>
          <w:rFonts w:ascii="Book Antiqua" w:hAnsi="Book Antiqua"/>
          <w:noProof/>
          <w:sz w:val="24"/>
          <w:szCs w:val="24"/>
        </w:rPr>
        <w:t>low</w:t>
      </w:r>
      <w:r w:rsidR="00074D48" w:rsidRPr="00415C3F">
        <w:rPr>
          <w:rFonts w:ascii="Book Antiqua" w:hAnsi="Book Antiqua"/>
          <w:noProof/>
          <w:sz w:val="24"/>
          <w:szCs w:val="24"/>
        </w:rPr>
        <w:t>-</w:t>
      </w:r>
      <w:r w:rsidR="00476041" w:rsidRPr="00415C3F">
        <w:rPr>
          <w:rFonts w:ascii="Book Antiqua" w:hAnsi="Book Antiqua"/>
          <w:noProof/>
          <w:sz w:val="24"/>
          <w:szCs w:val="24"/>
        </w:rPr>
        <w:t>grade</w:t>
      </w:r>
      <w:r w:rsidR="00476041" w:rsidRPr="00415C3F">
        <w:rPr>
          <w:rFonts w:ascii="Book Antiqua" w:hAnsi="Book Antiqua"/>
          <w:sz w:val="24"/>
          <w:szCs w:val="24"/>
        </w:rPr>
        <w:t xml:space="preserve"> lesions of the pancreas</w:t>
      </w:r>
      <w:r w:rsidR="00BE7BF4" w:rsidRPr="00415C3F">
        <w:rPr>
          <w:rFonts w:ascii="Book Antiqua" w:hAnsi="Book Antiqua"/>
          <w:sz w:val="24"/>
          <w:szCs w:val="24"/>
        </w:rPr>
        <w:t xml:space="preserve"> d</w:t>
      </w:r>
      <w:r w:rsidR="003931E4" w:rsidRPr="00415C3F">
        <w:rPr>
          <w:rFonts w:ascii="Book Antiqua" w:hAnsi="Book Antiqua"/>
          <w:sz w:val="24"/>
          <w:szCs w:val="24"/>
        </w:rPr>
        <w:t>o not express maspin</w:t>
      </w:r>
      <w:r w:rsidR="00E10AC6" w:rsidRPr="00415C3F">
        <w:rPr>
          <w:rFonts w:ascii="Book Antiqua" w:hAnsi="Book Antiqua"/>
          <w:sz w:val="24"/>
          <w:szCs w:val="24"/>
          <w:vertAlign w:val="superscript"/>
        </w:rPr>
        <w:t>[79</w:t>
      </w:r>
      <w:r w:rsidR="00EB2D48" w:rsidRPr="00415C3F">
        <w:rPr>
          <w:rFonts w:ascii="Book Antiqua" w:hAnsi="Book Antiqua"/>
          <w:sz w:val="24"/>
          <w:szCs w:val="24"/>
          <w:vertAlign w:val="superscript"/>
        </w:rPr>
        <w:t>-82</w:t>
      </w:r>
      <w:r w:rsidR="00E10AC6" w:rsidRPr="00415C3F">
        <w:rPr>
          <w:rFonts w:ascii="Book Antiqua" w:hAnsi="Book Antiqua"/>
          <w:sz w:val="24"/>
          <w:szCs w:val="24"/>
          <w:vertAlign w:val="superscript"/>
        </w:rPr>
        <w:t>]</w:t>
      </w:r>
      <w:r w:rsidR="00E11BAF" w:rsidRPr="00415C3F">
        <w:rPr>
          <w:rFonts w:ascii="Book Antiqua" w:hAnsi="Book Antiqua"/>
          <w:sz w:val="24"/>
          <w:szCs w:val="24"/>
        </w:rPr>
        <w:t xml:space="preserve">. </w:t>
      </w:r>
      <w:del w:id="431" w:author="Author">
        <w:r w:rsidR="00E11BAF" w:rsidRPr="00415C3F" w:rsidDel="00EA75A0">
          <w:rPr>
            <w:rFonts w:ascii="Book Antiqua" w:hAnsi="Book Antiqua"/>
            <w:sz w:val="24"/>
            <w:szCs w:val="24"/>
          </w:rPr>
          <w:delText>Its</w:delText>
        </w:r>
        <w:r w:rsidR="00901A5E" w:rsidRPr="00415C3F" w:rsidDel="00EA75A0">
          <w:rPr>
            <w:rFonts w:ascii="Book Antiqua" w:hAnsi="Book Antiqua"/>
            <w:sz w:val="24"/>
            <w:szCs w:val="24"/>
          </w:rPr>
          <w:delText xml:space="preserve"> IHC </w:delText>
        </w:r>
        <w:r w:rsidR="00EA0B1D" w:rsidRPr="00415C3F" w:rsidDel="00EA75A0">
          <w:rPr>
            <w:rFonts w:ascii="Book Antiqua" w:hAnsi="Book Antiqua"/>
            <w:sz w:val="24"/>
            <w:szCs w:val="24"/>
          </w:rPr>
          <w:delText>positivity</w:delText>
        </w:r>
        <w:r w:rsidR="00901A5E" w:rsidRPr="00415C3F" w:rsidDel="00EA75A0">
          <w:rPr>
            <w:rFonts w:ascii="Book Antiqua" w:hAnsi="Book Antiqua"/>
            <w:sz w:val="24"/>
            <w:szCs w:val="24"/>
          </w:rPr>
          <w:delText xml:space="preserve"> </w:delText>
        </w:r>
        <w:r w:rsidR="00BE7BF4" w:rsidRPr="00415C3F" w:rsidDel="00EA75A0">
          <w:rPr>
            <w:rFonts w:ascii="Book Antiqua" w:hAnsi="Book Antiqua"/>
            <w:sz w:val="24"/>
            <w:szCs w:val="24"/>
          </w:rPr>
          <w:delText xml:space="preserve">is </w:delText>
        </w:r>
        <w:r w:rsidR="003931E4" w:rsidRPr="00415C3F" w:rsidDel="00EA75A0">
          <w:rPr>
            <w:rFonts w:ascii="Book Antiqua" w:hAnsi="Book Antiqua"/>
            <w:sz w:val="24"/>
            <w:szCs w:val="24"/>
          </w:rPr>
          <w:delText>fo</w:delText>
        </w:r>
        <w:r w:rsidR="00BE7BF4" w:rsidRPr="00415C3F" w:rsidDel="00EA75A0">
          <w:rPr>
            <w:rFonts w:ascii="Book Antiqua" w:hAnsi="Book Antiqua"/>
            <w:sz w:val="24"/>
            <w:szCs w:val="24"/>
          </w:rPr>
          <w:delText xml:space="preserve">und </w:delText>
        </w:r>
        <w:r w:rsidR="004E7D69" w:rsidRPr="00415C3F" w:rsidDel="00EA75A0">
          <w:rPr>
            <w:rFonts w:ascii="Book Antiqua" w:hAnsi="Book Antiqua"/>
            <w:sz w:val="24"/>
            <w:szCs w:val="24"/>
          </w:rPr>
          <w:delText>positive</w:delText>
        </w:r>
      </w:del>
      <w:ins w:id="432" w:author="Author">
        <w:r w:rsidR="00EA75A0">
          <w:rPr>
            <w:rFonts w:ascii="Book Antiqua" w:hAnsi="Book Antiqua"/>
            <w:sz w:val="24"/>
            <w:szCs w:val="24"/>
          </w:rPr>
          <w:t>Maspin is localized</w:t>
        </w:r>
      </w:ins>
      <w:r w:rsidR="004E7D69" w:rsidRPr="00415C3F">
        <w:rPr>
          <w:rFonts w:ascii="Book Antiqua" w:hAnsi="Book Antiqua"/>
          <w:sz w:val="24"/>
          <w:szCs w:val="24"/>
        </w:rPr>
        <w:t xml:space="preserve"> </w:t>
      </w:r>
      <w:r w:rsidR="00BE7BF4" w:rsidRPr="00415C3F">
        <w:rPr>
          <w:rFonts w:ascii="Book Antiqua" w:hAnsi="Book Antiqua"/>
          <w:sz w:val="24"/>
          <w:szCs w:val="24"/>
        </w:rPr>
        <w:t xml:space="preserve">in the </w:t>
      </w:r>
      <w:r w:rsidR="00BE7BF4" w:rsidRPr="00415C3F">
        <w:rPr>
          <w:rFonts w:ascii="Book Antiqua" w:hAnsi="Book Antiqua"/>
          <w:sz w:val="24"/>
          <w:szCs w:val="24"/>
        </w:rPr>
        <w:lastRenderedPageBreak/>
        <w:t xml:space="preserve">cytoplasm and nucleus of the </w:t>
      </w:r>
      <w:r w:rsidR="00476041" w:rsidRPr="00415C3F">
        <w:rPr>
          <w:rFonts w:ascii="Book Antiqua" w:hAnsi="Book Antiqua"/>
          <w:sz w:val="24"/>
          <w:szCs w:val="24"/>
        </w:rPr>
        <w:t>premalignant lesion</w:t>
      </w:r>
      <w:r w:rsidR="00EA0B1D" w:rsidRPr="00415C3F">
        <w:rPr>
          <w:rFonts w:ascii="Book Antiqua" w:hAnsi="Book Antiqua"/>
          <w:sz w:val="24"/>
          <w:szCs w:val="24"/>
        </w:rPr>
        <w:t>s such</w:t>
      </w:r>
      <w:r w:rsidR="00DA04D3" w:rsidRPr="00415C3F">
        <w:rPr>
          <w:rFonts w:ascii="Book Antiqua" w:hAnsi="Book Antiqua"/>
          <w:sz w:val="24"/>
          <w:szCs w:val="24"/>
        </w:rPr>
        <w:t xml:space="preserve"> as</w:t>
      </w:r>
      <w:r w:rsidR="00EA0B1D" w:rsidRPr="00415C3F">
        <w:rPr>
          <w:rFonts w:ascii="Book Antiqua" w:hAnsi="Book Antiqua"/>
          <w:sz w:val="24"/>
          <w:szCs w:val="24"/>
        </w:rPr>
        <w:t xml:space="preserve"> </w:t>
      </w:r>
      <w:r w:rsidR="00476041" w:rsidRPr="00415C3F">
        <w:rPr>
          <w:rFonts w:ascii="Book Antiqua" w:hAnsi="Book Antiqua"/>
          <w:sz w:val="24"/>
          <w:szCs w:val="24"/>
        </w:rPr>
        <w:t>pancreatic intraepithelial neoplasia</w:t>
      </w:r>
      <w:r w:rsidR="00027149" w:rsidRPr="00415C3F">
        <w:rPr>
          <w:rFonts w:ascii="Book Antiqua" w:hAnsi="Book Antiqua"/>
          <w:sz w:val="24"/>
          <w:szCs w:val="24"/>
        </w:rPr>
        <w:t xml:space="preserve"> (PanIN)</w:t>
      </w:r>
      <w:del w:id="433" w:author="Author">
        <w:r w:rsidR="00027149" w:rsidRPr="00415C3F" w:rsidDel="007A638A">
          <w:rPr>
            <w:rFonts w:ascii="Book Antiqua" w:hAnsi="Book Antiqua"/>
            <w:sz w:val="24"/>
            <w:szCs w:val="24"/>
          </w:rPr>
          <w:delText xml:space="preserve"> -</w:delText>
        </w:r>
      </w:del>
      <w:r w:rsidR="00027149" w:rsidRPr="00415C3F">
        <w:rPr>
          <w:rFonts w:ascii="Book Antiqua" w:hAnsi="Book Antiqua"/>
          <w:sz w:val="24"/>
          <w:szCs w:val="24"/>
        </w:rPr>
        <w:t xml:space="preserve"> grade 3</w:t>
      </w:r>
      <w:r w:rsidR="00476041" w:rsidRPr="00415C3F">
        <w:rPr>
          <w:rFonts w:ascii="Book Antiqua" w:hAnsi="Book Antiqua"/>
          <w:sz w:val="24"/>
          <w:szCs w:val="24"/>
        </w:rPr>
        <w:t xml:space="preserve"> and </w:t>
      </w:r>
      <w:r w:rsidR="00EA0B1D" w:rsidRPr="00415C3F">
        <w:rPr>
          <w:rFonts w:ascii="Book Antiqua" w:hAnsi="Book Antiqua"/>
          <w:sz w:val="24"/>
          <w:szCs w:val="24"/>
        </w:rPr>
        <w:t xml:space="preserve">also in </w:t>
      </w:r>
      <w:r w:rsidR="004E7D69" w:rsidRPr="00415C3F">
        <w:rPr>
          <w:rFonts w:ascii="Book Antiqua" w:hAnsi="Book Antiqua"/>
          <w:sz w:val="24"/>
          <w:szCs w:val="24"/>
        </w:rPr>
        <w:t>pa</w:t>
      </w:r>
      <w:r w:rsidR="00E11BAF" w:rsidRPr="00415C3F">
        <w:rPr>
          <w:rFonts w:ascii="Book Antiqua" w:hAnsi="Book Antiqua"/>
          <w:sz w:val="24"/>
          <w:szCs w:val="24"/>
        </w:rPr>
        <w:t xml:space="preserve">ncreatic ductal adenocarcinoma </w:t>
      </w:r>
      <w:r w:rsidR="00EA0B1D" w:rsidRPr="00415C3F">
        <w:rPr>
          <w:rFonts w:ascii="Book Antiqua" w:hAnsi="Book Antiqua"/>
          <w:sz w:val="24"/>
          <w:szCs w:val="24"/>
        </w:rPr>
        <w:t>(with/without</w:t>
      </w:r>
      <w:r w:rsidR="000C36F2" w:rsidRPr="00415C3F">
        <w:rPr>
          <w:rFonts w:ascii="Book Antiqua" w:hAnsi="Book Antiqua"/>
          <w:sz w:val="24"/>
          <w:szCs w:val="24"/>
        </w:rPr>
        <w:t xml:space="preserve"> cystic change</w:t>
      </w:r>
      <w:r w:rsidR="00E10AC6" w:rsidRPr="00415C3F">
        <w:rPr>
          <w:rFonts w:ascii="Book Antiqua" w:hAnsi="Book Antiqua"/>
          <w:sz w:val="24"/>
          <w:szCs w:val="24"/>
        </w:rPr>
        <w:t>s; with/without mucinous component</w:t>
      </w:r>
      <w:r w:rsidR="00EA0B1D" w:rsidRPr="00415C3F">
        <w:rPr>
          <w:rFonts w:ascii="Book Antiqua" w:hAnsi="Book Antiqua"/>
          <w:sz w:val="24"/>
          <w:szCs w:val="24"/>
        </w:rPr>
        <w:t>)</w:t>
      </w:r>
      <w:r w:rsidR="00D32DA2" w:rsidRPr="00415C3F">
        <w:rPr>
          <w:rFonts w:ascii="Book Antiqua" w:hAnsi="Book Antiqua"/>
          <w:sz w:val="24"/>
          <w:szCs w:val="24"/>
        </w:rPr>
        <w:t xml:space="preserve"> (Table 2)</w:t>
      </w:r>
      <w:del w:id="434" w:author="Author">
        <w:r w:rsidR="000C36F2" w:rsidRPr="00415C3F" w:rsidDel="00EA75A0">
          <w:rPr>
            <w:rFonts w:ascii="Book Antiqua" w:hAnsi="Book Antiqua"/>
            <w:sz w:val="24"/>
            <w:szCs w:val="24"/>
          </w:rPr>
          <w:delText>,</w:delText>
        </w:r>
      </w:del>
      <w:r w:rsidR="000C36F2" w:rsidRPr="00415C3F">
        <w:rPr>
          <w:rFonts w:ascii="Book Antiqua" w:hAnsi="Book Antiqua"/>
          <w:sz w:val="24"/>
          <w:szCs w:val="24"/>
        </w:rPr>
        <w:t xml:space="preserve"> along with s</w:t>
      </w:r>
      <w:r w:rsidR="004554B6" w:rsidRPr="00415C3F">
        <w:rPr>
          <w:rFonts w:ascii="Book Antiqua" w:hAnsi="Book Antiqua"/>
          <w:sz w:val="24"/>
          <w:szCs w:val="24"/>
        </w:rPr>
        <w:t xml:space="preserve">trong expression of </w:t>
      </w:r>
      <w:r w:rsidR="00EA0B1D" w:rsidRPr="00415C3F">
        <w:rPr>
          <w:rFonts w:ascii="Book Antiqua" w:hAnsi="Book Antiqua"/>
          <w:sz w:val="24"/>
          <w:szCs w:val="24"/>
        </w:rPr>
        <w:t>carcinoembryonic antigen</w:t>
      </w:r>
      <w:del w:id="435" w:author="Author">
        <w:r w:rsidR="00EA0B1D" w:rsidRPr="00415C3F" w:rsidDel="00D46FCC">
          <w:rPr>
            <w:rFonts w:ascii="Book Antiqua" w:hAnsi="Book Antiqua"/>
            <w:sz w:val="24"/>
            <w:szCs w:val="24"/>
          </w:rPr>
          <w:delText xml:space="preserve"> (</w:delText>
        </w:r>
        <w:r w:rsidR="004554B6" w:rsidRPr="00415C3F" w:rsidDel="00D46FCC">
          <w:rPr>
            <w:rFonts w:ascii="Book Antiqua" w:hAnsi="Book Antiqua"/>
            <w:sz w:val="24"/>
            <w:szCs w:val="24"/>
          </w:rPr>
          <w:delText>CEA</w:delText>
        </w:r>
        <w:r w:rsidR="00EA0B1D" w:rsidRPr="00415C3F" w:rsidDel="00D46FCC">
          <w:rPr>
            <w:rFonts w:ascii="Book Antiqua" w:hAnsi="Book Antiqua"/>
            <w:sz w:val="24"/>
            <w:szCs w:val="24"/>
          </w:rPr>
          <w:delText>)</w:delText>
        </w:r>
      </w:del>
      <w:r w:rsidR="004554B6" w:rsidRPr="00415C3F">
        <w:rPr>
          <w:rFonts w:ascii="Book Antiqua" w:hAnsi="Book Antiqua"/>
          <w:sz w:val="24"/>
          <w:szCs w:val="24"/>
        </w:rPr>
        <w:t xml:space="preserve"> </w:t>
      </w:r>
      <w:r w:rsidR="00EA0B1D" w:rsidRPr="00415C3F">
        <w:rPr>
          <w:rFonts w:ascii="Book Antiqua" w:hAnsi="Book Antiqua"/>
          <w:sz w:val="24"/>
          <w:szCs w:val="24"/>
        </w:rPr>
        <w:t>and p</w:t>
      </w:r>
      <w:r w:rsidR="004554B6" w:rsidRPr="00415C3F">
        <w:rPr>
          <w:rFonts w:ascii="Book Antiqua" w:hAnsi="Book Antiqua"/>
          <w:sz w:val="24"/>
          <w:szCs w:val="24"/>
        </w:rPr>
        <w:t>53</w:t>
      </w:r>
      <w:r w:rsidR="003931E4" w:rsidRPr="00415C3F">
        <w:rPr>
          <w:rFonts w:ascii="Book Antiqua" w:hAnsi="Book Antiqua"/>
          <w:sz w:val="24"/>
          <w:szCs w:val="24"/>
          <w:vertAlign w:val="superscript"/>
        </w:rPr>
        <w:t>[</w:t>
      </w:r>
      <w:r w:rsidR="00275129" w:rsidRPr="00415C3F">
        <w:rPr>
          <w:rFonts w:ascii="Book Antiqua" w:hAnsi="Book Antiqua"/>
          <w:sz w:val="24"/>
          <w:szCs w:val="24"/>
          <w:vertAlign w:val="superscript"/>
        </w:rPr>
        <w:t>7</w:t>
      </w:r>
      <w:r w:rsidR="00092A75" w:rsidRPr="00415C3F">
        <w:rPr>
          <w:rFonts w:ascii="Book Antiqua" w:hAnsi="Book Antiqua"/>
          <w:sz w:val="24"/>
          <w:szCs w:val="24"/>
          <w:vertAlign w:val="superscript"/>
        </w:rPr>
        <w:t>9</w:t>
      </w:r>
      <w:r w:rsidR="0037703C" w:rsidRPr="00415C3F">
        <w:rPr>
          <w:rFonts w:ascii="Book Antiqua" w:hAnsi="Book Antiqua"/>
          <w:sz w:val="24"/>
          <w:szCs w:val="24"/>
          <w:vertAlign w:val="superscript"/>
        </w:rPr>
        <w:t>-</w:t>
      </w:r>
      <w:r w:rsidR="00092A75" w:rsidRPr="00415C3F">
        <w:rPr>
          <w:rFonts w:ascii="Book Antiqua" w:hAnsi="Book Antiqua"/>
          <w:sz w:val="24"/>
          <w:szCs w:val="24"/>
          <w:vertAlign w:val="superscript"/>
        </w:rPr>
        <w:t>82</w:t>
      </w:r>
      <w:r w:rsidR="003931E4" w:rsidRPr="00415C3F">
        <w:rPr>
          <w:rFonts w:ascii="Book Antiqua" w:hAnsi="Book Antiqua"/>
          <w:sz w:val="24"/>
          <w:szCs w:val="24"/>
          <w:vertAlign w:val="superscript"/>
        </w:rPr>
        <w:t>]</w:t>
      </w:r>
      <w:r w:rsidR="003931E4" w:rsidRPr="00415C3F">
        <w:rPr>
          <w:rFonts w:ascii="Book Antiqua" w:hAnsi="Book Antiqua"/>
          <w:sz w:val="24"/>
          <w:szCs w:val="24"/>
        </w:rPr>
        <w:t>.</w:t>
      </w:r>
      <w:r w:rsidR="00901A5E" w:rsidRPr="00415C3F">
        <w:rPr>
          <w:rFonts w:ascii="Book Antiqua" w:hAnsi="Book Antiqua"/>
          <w:sz w:val="24"/>
          <w:szCs w:val="24"/>
        </w:rPr>
        <w:t xml:space="preserve"> </w:t>
      </w:r>
    </w:p>
    <w:p w14:paraId="6E90D07D" w14:textId="30968A89" w:rsidR="00646AEC" w:rsidRPr="00415C3F" w:rsidRDefault="00901A5E"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In chronic pancreatitis</w:t>
      </w:r>
      <w:r w:rsidR="00A54FB2" w:rsidRPr="00415C3F">
        <w:rPr>
          <w:rFonts w:ascii="Book Antiqua" w:hAnsi="Book Antiqua"/>
          <w:sz w:val="24"/>
          <w:szCs w:val="24"/>
        </w:rPr>
        <w:t>,</w:t>
      </w:r>
      <w:r w:rsidRPr="00415C3F">
        <w:rPr>
          <w:rFonts w:ascii="Book Antiqua" w:hAnsi="Book Antiqua"/>
          <w:sz w:val="24"/>
          <w:szCs w:val="24"/>
        </w:rPr>
        <w:t xml:space="preserve"> </w:t>
      </w:r>
      <w:r w:rsidR="00A54FB2" w:rsidRPr="00415C3F">
        <w:rPr>
          <w:rFonts w:ascii="Book Antiqua" w:hAnsi="Book Antiqua"/>
          <w:sz w:val="24"/>
          <w:szCs w:val="24"/>
        </w:rPr>
        <w:t xml:space="preserve">which causes diagnostic problems, </w:t>
      </w:r>
      <w:r w:rsidRPr="00415C3F">
        <w:rPr>
          <w:rFonts w:ascii="Book Antiqua" w:hAnsi="Book Antiqua"/>
          <w:sz w:val="24"/>
          <w:szCs w:val="24"/>
        </w:rPr>
        <w:t xml:space="preserve">the presence of </w:t>
      </w:r>
      <w:ins w:id="436" w:author="Author">
        <w:r w:rsidR="00D46FCC">
          <w:rPr>
            <w:rFonts w:ascii="Book Antiqua" w:hAnsi="Book Antiqua"/>
            <w:sz w:val="24"/>
            <w:szCs w:val="24"/>
          </w:rPr>
          <w:t xml:space="preserve">an </w:t>
        </w:r>
      </w:ins>
      <w:r w:rsidR="00A54FB2" w:rsidRPr="00415C3F">
        <w:rPr>
          <w:rFonts w:ascii="Book Antiqua" w:hAnsi="Book Antiqua"/>
          <w:sz w:val="24"/>
          <w:szCs w:val="24"/>
        </w:rPr>
        <w:t>unmethy</w:t>
      </w:r>
      <w:r w:rsidRPr="00415C3F">
        <w:rPr>
          <w:rFonts w:ascii="Book Antiqua" w:hAnsi="Book Antiqua"/>
          <w:sz w:val="24"/>
          <w:szCs w:val="24"/>
        </w:rPr>
        <w:t xml:space="preserve">lated </w:t>
      </w:r>
      <w:del w:id="437" w:author="Author">
        <w:r w:rsidRPr="00415C3F" w:rsidDel="00D46FCC">
          <w:rPr>
            <w:rFonts w:ascii="Book Antiqua" w:hAnsi="Book Antiqua"/>
            <w:sz w:val="24"/>
            <w:szCs w:val="24"/>
          </w:rPr>
          <w:delText xml:space="preserve">SerpinB5 </w:delText>
        </w:r>
      </w:del>
      <w:ins w:id="438" w:author="Author">
        <w:r w:rsidR="00D46FCC">
          <w:rPr>
            <w:rFonts w:ascii="Book Antiqua" w:hAnsi="Book Antiqua"/>
            <w:sz w:val="24"/>
            <w:szCs w:val="24"/>
          </w:rPr>
          <w:t>maspin</w:t>
        </w:r>
        <w:r w:rsidR="00D46FCC" w:rsidRPr="00415C3F">
          <w:rPr>
            <w:rFonts w:ascii="Book Antiqua" w:hAnsi="Book Antiqua"/>
            <w:sz w:val="24"/>
            <w:szCs w:val="24"/>
          </w:rPr>
          <w:t xml:space="preserve"> </w:t>
        </w:r>
      </w:ins>
      <w:r w:rsidRPr="00415C3F">
        <w:rPr>
          <w:rFonts w:ascii="Book Antiqua" w:hAnsi="Book Antiqua"/>
          <w:sz w:val="24"/>
          <w:szCs w:val="24"/>
        </w:rPr>
        <w:t>promoter can be used to diff</w:t>
      </w:r>
      <w:r w:rsidR="00C77CE0" w:rsidRPr="00415C3F">
        <w:rPr>
          <w:rFonts w:ascii="Book Antiqua" w:hAnsi="Book Antiqua"/>
          <w:sz w:val="24"/>
          <w:szCs w:val="24"/>
        </w:rPr>
        <w:t xml:space="preserve">erentiate this lesion from </w:t>
      </w:r>
      <w:ins w:id="439" w:author="Author">
        <w:r w:rsidR="006E4C81">
          <w:rPr>
            <w:rFonts w:ascii="Book Antiqua" w:eastAsia="Times New Roman" w:hAnsi="Book Antiqua" w:cs="Arial"/>
            <w:bCs/>
            <w:color w:val="222222"/>
            <w:sz w:val="24"/>
            <w:szCs w:val="24"/>
            <w:shd w:val="clear" w:color="auto" w:fill="FFFFFF"/>
          </w:rPr>
          <w:t>p</w:t>
        </w:r>
        <w:r w:rsidR="006E4C81" w:rsidRPr="006E4C81">
          <w:rPr>
            <w:rFonts w:ascii="Book Antiqua" w:eastAsia="Times New Roman" w:hAnsi="Book Antiqua" w:cs="Arial"/>
            <w:bCs/>
            <w:color w:val="222222"/>
            <w:sz w:val="24"/>
            <w:szCs w:val="24"/>
            <w:shd w:val="clear" w:color="auto" w:fill="FFFFFF"/>
          </w:rPr>
          <w:t>ancreatic d</w:t>
        </w:r>
        <w:r w:rsidR="006E4C81" w:rsidRPr="00F9102C">
          <w:rPr>
            <w:rFonts w:ascii="Book Antiqua" w:eastAsia="Times New Roman" w:hAnsi="Book Antiqua" w:cs="Arial"/>
            <w:bCs/>
            <w:color w:val="222222"/>
            <w:sz w:val="24"/>
            <w:szCs w:val="24"/>
            <w:shd w:val="clear" w:color="auto" w:fill="FFFFFF"/>
          </w:rPr>
          <w:t>uctal adenocarcinoma</w:t>
        </w:r>
        <w:r w:rsidR="006E4C81" w:rsidRPr="00415C3F">
          <w:rPr>
            <w:rFonts w:ascii="Book Antiqua" w:hAnsi="Book Antiqua"/>
            <w:sz w:val="24"/>
            <w:szCs w:val="24"/>
          </w:rPr>
          <w:t xml:space="preserve"> </w:t>
        </w:r>
        <w:r w:rsidR="006E4C81">
          <w:rPr>
            <w:rFonts w:ascii="Book Antiqua" w:hAnsi="Book Antiqua"/>
            <w:sz w:val="24"/>
            <w:szCs w:val="24"/>
          </w:rPr>
          <w:t>(</w:t>
        </w:r>
      </w:ins>
      <w:r w:rsidR="00C77CE0" w:rsidRPr="00415C3F">
        <w:rPr>
          <w:rFonts w:ascii="Book Antiqua" w:hAnsi="Book Antiqua"/>
          <w:sz w:val="24"/>
          <w:szCs w:val="24"/>
        </w:rPr>
        <w:t>PDAC</w:t>
      </w:r>
      <w:ins w:id="440" w:author="Author">
        <w:r w:rsidR="006E4C81">
          <w:rPr>
            <w:rFonts w:ascii="Book Antiqua" w:hAnsi="Book Antiqua"/>
            <w:sz w:val="24"/>
            <w:szCs w:val="24"/>
          </w:rPr>
          <w:t>)</w:t>
        </w:r>
      </w:ins>
      <w:r w:rsidRPr="00415C3F">
        <w:rPr>
          <w:rFonts w:ascii="Book Antiqua" w:hAnsi="Book Antiqua"/>
          <w:sz w:val="24"/>
          <w:szCs w:val="24"/>
          <w:vertAlign w:val="superscript"/>
        </w:rPr>
        <w:t>[</w:t>
      </w:r>
      <w:r w:rsidR="00092A75" w:rsidRPr="00415C3F">
        <w:rPr>
          <w:rFonts w:ascii="Book Antiqua" w:hAnsi="Book Antiqua"/>
          <w:sz w:val="24"/>
          <w:szCs w:val="24"/>
          <w:vertAlign w:val="superscript"/>
        </w:rPr>
        <w:t>83</w:t>
      </w:r>
      <w:r w:rsidRPr="00415C3F">
        <w:rPr>
          <w:rFonts w:ascii="Book Antiqua" w:hAnsi="Book Antiqua"/>
          <w:sz w:val="24"/>
          <w:szCs w:val="24"/>
          <w:vertAlign w:val="superscript"/>
        </w:rPr>
        <w:t>]</w:t>
      </w:r>
      <w:r w:rsidRPr="00415C3F">
        <w:rPr>
          <w:rFonts w:ascii="Book Antiqua" w:hAnsi="Book Antiqua"/>
          <w:sz w:val="24"/>
          <w:szCs w:val="24"/>
        </w:rPr>
        <w:t>.</w:t>
      </w:r>
      <w:r w:rsidR="00A54FB2" w:rsidRPr="00415C3F">
        <w:rPr>
          <w:rFonts w:ascii="Book Antiqua" w:hAnsi="Book Antiqua"/>
          <w:sz w:val="24"/>
          <w:szCs w:val="24"/>
        </w:rPr>
        <w:t xml:space="preserve"> </w:t>
      </w:r>
      <w:r w:rsidR="00EA0B1D" w:rsidRPr="00415C3F">
        <w:rPr>
          <w:rFonts w:ascii="Book Antiqua" w:hAnsi="Book Antiqua"/>
          <w:sz w:val="24"/>
          <w:szCs w:val="24"/>
        </w:rPr>
        <w:t>In a recent meta-analysis</w:t>
      </w:r>
      <w:r w:rsidR="00EA37E4" w:rsidRPr="00415C3F">
        <w:rPr>
          <w:rFonts w:ascii="Book Antiqua" w:hAnsi="Book Antiqua"/>
          <w:sz w:val="24"/>
          <w:szCs w:val="24"/>
        </w:rPr>
        <w:t xml:space="preserve">, </w:t>
      </w:r>
      <w:del w:id="441" w:author="Author">
        <w:r w:rsidR="00EA37E4" w:rsidRPr="00415C3F" w:rsidDel="00D46FCC">
          <w:rPr>
            <w:rFonts w:ascii="Book Antiqua" w:hAnsi="Book Antiqua"/>
            <w:sz w:val="24"/>
            <w:szCs w:val="24"/>
          </w:rPr>
          <w:delText xml:space="preserve">SerpinB5 </w:delText>
        </w:r>
      </w:del>
      <w:ins w:id="442" w:author="Author">
        <w:r w:rsidR="00D46FCC">
          <w:rPr>
            <w:rFonts w:ascii="Book Antiqua" w:hAnsi="Book Antiqua"/>
            <w:sz w:val="24"/>
            <w:szCs w:val="24"/>
          </w:rPr>
          <w:t>maspin</w:t>
        </w:r>
        <w:r w:rsidR="00D46FCC" w:rsidRPr="00415C3F">
          <w:rPr>
            <w:rFonts w:ascii="Book Antiqua" w:hAnsi="Book Antiqua"/>
            <w:sz w:val="24"/>
            <w:szCs w:val="24"/>
          </w:rPr>
          <w:t xml:space="preserve"> </w:t>
        </w:r>
      </w:ins>
      <w:r w:rsidR="00EA37E4" w:rsidRPr="00415C3F">
        <w:rPr>
          <w:rFonts w:ascii="Book Antiqua" w:hAnsi="Book Antiqua"/>
          <w:sz w:val="24"/>
          <w:szCs w:val="24"/>
        </w:rPr>
        <w:t xml:space="preserve">and trefoil factor 1 </w:t>
      </w:r>
      <w:del w:id="443" w:author="Author">
        <w:r w:rsidR="00EA37E4" w:rsidRPr="00415C3F" w:rsidDel="00D46FCC">
          <w:rPr>
            <w:rFonts w:ascii="Book Antiqua" w:hAnsi="Book Antiqua"/>
            <w:sz w:val="24"/>
            <w:szCs w:val="24"/>
          </w:rPr>
          <w:delText xml:space="preserve">(TFF1) </w:delText>
        </w:r>
      </w:del>
      <w:r w:rsidR="00EA37E4" w:rsidRPr="00415C3F">
        <w:rPr>
          <w:rFonts w:ascii="Book Antiqua" w:hAnsi="Book Antiqua"/>
          <w:sz w:val="24"/>
          <w:szCs w:val="24"/>
        </w:rPr>
        <w:t>were found to display significantly higher blood plasma levels in PDAC</w:t>
      </w:r>
      <w:del w:id="444" w:author="Author">
        <w:r w:rsidR="00EA0B1D" w:rsidRPr="00415C3F" w:rsidDel="00D46FCC">
          <w:rPr>
            <w:rFonts w:ascii="Book Antiqua" w:hAnsi="Book Antiqua"/>
            <w:sz w:val="24"/>
            <w:szCs w:val="24"/>
          </w:rPr>
          <w:delText>,</w:delText>
        </w:r>
      </w:del>
      <w:r w:rsidR="00EA37E4" w:rsidRPr="00415C3F">
        <w:rPr>
          <w:rFonts w:ascii="Book Antiqua" w:hAnsi="Book Antiqua"/>
          <w:sz w:val="24"/>
          <w:szCs w:val="24"/>
        </w:rPr>
        <w:t xml:space="preserve"> compared to normal tissue</w:t>
      </w:r>
      <w:del w:id="445" w:author="Author">
        <w:r w:rsidR="00EA37E4" w:rsidRPr="00415C3F" w:rsidDel="009514BD">
          <w:rPr>
            <w:rFonts w:ascii="Book Antiqua" w:hAnsi="Book Antiqua"/>
            <w:sz w:val="24"/>
            <w:szCs w:val="24"/>
          </w:rPr>
          <w:delText xml:space="preserve">, although there were normal </w:delText>
        </w:r>
        <w:r w:rsidR="00EA0B1D" w:rsidRPr="00415C3F" w:rsidDel="009514BD">
          <w:rPr>
            <w:rFonts w:ascii="Book Antiqua" w:hAnsi="Book Antiqua"/>
            <w:sz w:val="24"/>
            <w:szCs w:val="24"/>
          </w:rPr>
          <w:delText>in pancreatic samples</w:delText>
        </w:r>
      </w:del>
      <w:r w:rsidR="00DC6764" w:rsidRPr="00415C3F">
        <w:rPr>
          <w:rFonts w:ascii="Book Antiqua" w:hAnsi="Book Antiqua"/>
          <w:sz w:val="24"/>
          <w:szCs w:val="24"/>
          <w:vertAlign w:val="superscript"/>
        </w:rPr>
        <w:t>[</w:t>
      </w:r>
      <w:r w:rsidR="00092A75" w:rsidRPr="00415C3F">
        <w:rPr>
          <w:rFonts w:ascii="Book Antiqua" w:hAnsi="Book Antiqua"/>
          <w:sz w:val="24"/>
          <w:szCs w:val="24"/>
          <w:vertAlign w:val="superscript"/>
        </w:rPr>
        <w:t>84</w:t>
      </w:r>
      <w:r w:rsidR="00DC6764" w:rsidRPr="00415C3F">
        <w:rPr>
          <w:rFonts w:ascii="Book Antiqua" w:hAnsi="Book Antiqua"/>
          <w:sz w:val="24"/>
          <w:szCs w:val="24"/>
          <w:vertAlign w:val="superscript"/>
        </w:rPr>
        <w:t>]</w:t>
      </w:r>
      <w:r w:rsidR="00EA37E4" w:rsidRPr="00415C3F">
        <w:rPr>
          <w:rFonts w:ascii="Book Antiqua" w:hAnsi="Book Antiqua"/>
          <w:sz w:val="24"/>
          <w:szCs w:val="24"/>
        </w:rPr>
        <w:t>.</w:t>
      </w:r>
      <w:r w:rsidR="00EA0B1D" w:rsidRPr="00415C3F">
        <w:rPr>
          <w:rFonts w:ascii="Book Antiqua" w:hAnsi="Book Antiqua"/>
          <w:sz w:val="24"/>
          <w:szCs w:val="24"/>
        </w:rPr>
        <w:t xml:space="preserve"> O</w:t>
      </w:r>
      <w:r w:rsidR="0008083C" w:rsidRPr="00415C3F">
        <w:rPr>
          <w:rFonts w:ascii="Book Antiqua" w:hAnsi="Book Antiqua"/>
          <w:sz w:val="24"/>
          <w:szCs w:val="24"/>
        </w:rPr>
        <w:t xml:space="preserve">verexpression of </w:t>
      </w:r>
      <w:del w:id="446" w:author="Author">
        <w:r w:rsidR="0008083C" w:rsidRPr="00415C3F" w:rsidDel="009514BD">
          <w:rPr>
            <w:rFonts w:ascii="Book Antiqua" w:hAnsi="Book Antiqua"/>
            <w:sz w:val="24"/>
            <w:szCs w:val="24"/>
          </w:rPr>
          <w:delText xml:space="preserve">SerpinB5 </w:delText>
        </w:r>
      </w:del>
      <w:ins w:id="447" w:author="Author">
        <w:r w:rsidR="009514BD">
          <w:rPr>
            <w:rFonts w:ascii="Book Antiqua" w:hAnsi="Book Antiqua"/>
            <w:sz w:val="24"/>
            <w:szCs w:val="24"/>
          </w:rPr>
          <w:t>maspin</w:t>
        </w:r>
        <w:r w:rsidR="009514BD" w:rsidRPr="00415C3F">
          <w:rPr>
            <w:rFonts w:ascii="Book Antiqua" w:hAnsi="Book Antiqua"/>
            <w:sz w:val="24"/>
            <w:szCs w:val="24"/>
          </w:rPr>
          <w:t xml:space="preserve"> </w:t>
        </w:r>
      </w:ins>
      <w:r w:rsidR="0008083C" w:rsidRPr="00415C3F">
        <w:rPr>
          <w:rFonts w:ascii="Book Antiqua" w:hAnsi="Book Antiqua"/>
          <w:sz w:val="24"/>
          <w:szCs w:val="24"/>
        </w:rPr>
        <w:t>was confirmed by RT-PCR in PDAC and normal adjacent pancreatic tissue</w:t>
      </w:r>
      <w:r w:rsidR="0008083C" w:rsidRPr="00415C3F">
        <w:rPr>
          <w:rFonts w:ascii="Book Antiqua" w:hAnsi="Book Antiqua"/>
          <w:sz w:val="24"/>
          <w:szCs w:val="24"/>
          <w:vertAlign w:val="superscript"/>
        </w:rPr>
        <w:t>[</w:t>
      </w:r>
      <w:r w:rsidR="0037703C" w:rsidRPr="00415C3F">
        <w:rPr>
          <w:rFonts w:ascii="Book Antiqua" w:hAnsi="Book Antiqua"/>
          <w:sz w:val="24"/>
          <w:szCs w:val="24"/>
          <w:vertAlign w:val="superscript"/>
        </w:rPr>
        <w:t>8</w:t>
      </w:r>
      <w:r w:rsidR="00092A75" w:rsidRPr="00415C3F">
        <w:rPr>
          <w:rFonts w:ascii="Book Antiqua" w:hAnsi="Book Antiqua"/>
          <w:sz w:val="24"/>
          <w:szCs w:val="24"/>
          <w:vertAlign w:val="superscript"/>
        </w:rPr>
        <w:t>5</w:t>
      </w:r>
      <w:r w:rsidR="0008083C" w:rsidRPr="00415C3F">
        <w:rPr>
          <w:rFonts w:ascii="Book Antiqua" w:hAnsi="Book Antiqua"/>
          <w:sz w:val="24"/>
          <w:szCs w:val="24"/>
          <w:vertAlign w:val="superscript"/>
        </w:rPr>
        <w:t>]</w:t>
      </w:r>
      <w:r w:rsidR="0008083C" w:rsidRPr="00415C3F">
        <w:rPr>
          <w:rFonts w:ascii="Book Antiqua" w:hAnsi="Book Antiqua"/>
          <w:sz w:val="24"/>
          <w:szCs w:val="24"/>
        </w:rPr>
        <w:t>.</w:t>
      </w:r>
    </w:p>
    <w:p w14:paraId="449B4638" w14:textId="77777777" w:rsidR="00627A26" w:rsidRPr="00415C3F" w:rsidRDefault="00627A26" w:rsidP="00415C3F">
      <w:pPr>
        <w:spacing w:after="0" w:line="360" w:lineRule="auto"/>
        <w:ind w:firstLineChars="100" w:firstLine="240"/>
        <w:jc w:val="both"/>
        <w:rPr>
          <w:rFonts w:ascii="Book Antiqua" w:hAnsi="Book Antiqua"/>
          <w:sz w:val="24"/>
          <w:szCs w:val="24"/>
        </w:rPr>
      </w:pPr>
    </w:p>
    <w:p w14:paraId="13E1A119" w14:textId="77777777" w:rsidR="008A15FC" w:rsidRPr="00415C3F" w:rsidRDefault="00131894" w:rsidP="00415C3F">
      <w:pPr>
        <w:spacing w:after="0" w:line="360" w:lineRule="auto"/>
        <w:jc w:val="both"/>
        <w:rPr>
          <w:rFonts w:ascii="Book Antiqua" w:hAnsi="Book Antiqua"/>
          <w:sz w:val="24"/>
          <w:szCs w:val="24"/>
        </w:rPr>
      </w:pPr>
      <w:r w:rsidRPr="00415C3F">
        <w:rPr>
          <w:rFonts w:ascii="Book Antiqua" w:hAnsi="Book Antiqua"/>
          <w:b/>
          <w:sz w:val="24"/>
          <w:szCs w:val="24"/>
        </w:rPr>
        <w:t>Gallbladder</w:t>
      </w:r>
      <w:r w:rsidR="00627A26" w:rsidRPr="00415C3F">
        <w:rPr>
          <w:rFonts w:ascii="Book Antiqua" w:hAnsi="Book Antiqua"/>
          <w:b/>
          <w:sz w:val="24"/>
          <w:szCs w:val="24"/>
        </w:rPr>
        <w:t>:</w:t>
      </w:r>
      <w:r w:rsidR="00627A26" w:rsidRPr="00415C3F">
        <w:rPr>
          <w:rFonts w:ascii="Book Antiqua" w:hAnsi="Book Antiqua"/>
          <w:sz w:val="24"/>
          <w:szCs w:val="24"/>
          <w:lang w:eastAsia="zh-CN"/>
        </w:rPr>
        <w:t xml:space="preserve"> </w:t>
      </w:r>
      <w:r w:rsidR="008A15FC" w:rsidRPr="00415C3F">
        <w:rPr>
          <w:rFonts w:ascii="Book Antiqua" w:hAnsi="Book Antiqua"/>
          <w:sz w:val="24"/>
          <w:szCs w:val="24"/>
        </w:rPr>
        <w:t xml:space="preserve">Although maspin is mostly negative in normal epithelium, it might be helpful </w:t>
      </w:r>
      <w:r w:rsidR="00D63E26" w:rsidRPr="00415C3F">
        <w:rPr>
          <w:rFonts w:ascii="Book Antiqua" w:hAnsi="Book Antiqua"/>
          <w:sz w:val="24"/>
          <w:szCs w:val="24"/>
        </w:rPr>
        <w:t>for differentiating a malignant tumor from atypical reactive changes of the bile ducts</w:t>
      </w:r>
      <w:r w:rsidR="00D32DA2" w:rsidRPr="00415C3F">
        <w:rPr>
          <w:rFonts w:ascii="Book Antiqua" w:hAnsi="Book Antiqua"/>
          <w:sz w:val="24"/>
          <w:szCs w:val="24"/>
        </w:rPr>
        <w:t xml:space="preserve"> (Table 2)</w:t>
      </w:r>
      <w:del w:id="448" w:author="Author">
        <w:r w:rsidR="008A15FC" w:rsidRPr="00415C3F" w:rsidDel="006E4C81">
          <w:rPr>
            <w:rFonts w:ascii="Book Antiqua" w:hAnsi="Book Antiqua"/>
            <w:sz w:val="24"/>
            <w:szCs w:val="24"/>
          </w:rPr>
          <w:delText>,</w:delText>
        </w:r>
      </w:del>
      <w:r w:rsidR="008A15FC" w:rsidRPr="00415C3F">
        <w:rPr>
          <w:rFonts w:ascii="Book Antiqua" w:hAnsi="Book Antiqua"/>
          <w:sz w:val="24"/>
          <w:szCs w:val="24"/>
        </w:rPr>
        <w:t xml:space="preserve"> in combination with p53</w:t>
      </w:r>
      <w:r w:rsidR="008A15FC" w:rsidRPr="00415C3F">
        <w:rPr>
          <w:rFonts w:ascii="Book Antiqua" w:hAnsi="Book Antiqua"/>
          <w:sz w:val="24"/>
          <w:szCs w:val="24"/>
          <w:vertAlign w:val="superscript"/>
        </w:rPr>
        <w:t>[</w:t>
      </w:r>
      <w:commentRangeStart w:id="449"/>
      <w:r w:rsidR="008A15FC" w:rsidRPr="00415C3F">
        <w:rPr>
          <w:rFonts w:ascii="Book Antiqua" w:hAnsi="Book Antiqua"/>
          <w:sz w:val="24"/>
          <w:szCs w:val="24"/>
          <w:vertAlign w:val="superscript"/>
        </w:rPr>
        <w:t>86-91</w:t>
      </w:r>
      <w:commentRangeEnd w:id="449"/>
      <w:r w:rsidR="006E4C81">
        <w:rPr>
          <w:rStyle w:val="CommentReference"/>
        </w:rPr>
        <w:commentReference w:id="449"/>
      </w:r>
      <w:r w:rsidR="008A15FC" w:rsidRPr="00415C3F">
        <w:rPr>
          <w:rFonts w:ascii="Book Antiqua" w:hAnsi="Book Antiqua"/>
          <w:sz w:val="24"/>
          <w:szCs w:val="24"/>
          <w:vertAlign w:val="superscript"/>
        </w:rPr>
        <w:t>]</w:t>
      </w:r>
      <w:r w:rsidR="008A15FC" w:rsidRPr="00415C3F">
        <w:rPr>
          <w:rFonts w:ascii="Book Antiqua" w:hAnsi="Book Antiqua"/>
          <w:sz w:val="24"/>
          <w:szCs w:val="24"/>
        </w:rPr>
        <w:t>.</w:t>
      </w:r>
      <w:r w:rsidR="00D63E26" w:rsidRPr="00415C3F">
        <w:rPr>
          <w:rFonts w:ascii="Book Antiqua" w:hAnsi="Book Antiqua"/>
          <w:sz w:val="24"/>
          <w:szCs w:val="24"/>
        </w:rPr>
        <w:t xml:space="preserve"> </w:t>
      </w:r>
      <w:r w:rsidR="008A15FC" w:rsidRPr="00415C3F">
        <w:rPr>
          <w:rFonts w:ascii="Book Antiqua" w:hAnsi="Book Antiqua"/>
          <w:sz w:val="24"/>
          <w:szCs w:val="24"/>
        </w:rPr>
        <w:t>Maspin shows</w:t>
      </w:r>
      <w:r w:rsidR="00A962C6" w:rsidRPr="00415C3F">
        <w:rPr>
          <w:rFonts w:ascii="Book Antiqua" w:hAnsi="Book Antiqua"/>
          <w:sz w:val="24"/>
          <w:szCs w:val="24"/>
        </w:rPr>
        <w:t xml:space="preserve"> gradually increasing</w:t>
      </w:r>
      <w:r w:rsidR="00A41F0C" w:rsidRPr="00415C3F">
        <w:rPr>
          <w:rFonts w:ascii="Book Antiqua" w:hAnsi="Book Antiqua"/>
          <w:sz w:val="24"/>
          <w:szCs w:val="24"/>
        </w:rPr>
        <w:t xml:space="preserve"> </w:t>
      </w:r>
      <w:r w:rsidR="00D63E26" w:rsidRPr="00415C3F">
        <w:rPr>
          <w:rFonts w:ascii="Book Antiqua" w:hAnsi="Book Antiqua"/>
          <w:sz w:val="24"/>
          <w:szCs w:val="24"/>
        </w:rPr>
        <w:t xml:space="preserve">cyto-nuclear </w:t>
      </w:r>
      <w:r w:rsidR="00A41F0C" w:rsidRPr="00415C3F">
        <w:rPr>
          <w:rFonts w:ascii="Book Antiqua" w:hAnsi="Book Antiqua"/>
          <w:sz w:val="24"/>
          <w:szCs w:val="24"/>
        </w:rPr>
        <w:t>expression</w:t>
      </w:r>
      <w:del w:id="450" w:author="Author">
        <w:r w:rsidR="008A15FC" w:rsidRPr="00415C3F" w:rsidDel="003D6A84">
          <w:rPr>
            <w:rFonts w:ascii="Book Antiqua" w:hAnsi="Book Antiqua"/>
            <w:sz w:val="24"/>
            <w:szCs w:val="24"/>
          </w:rPr>
          <w:delText>,</w:delText>
        </w:r>
      </w:del>
      <w:r w:rsidR="00A41F0C" w:rsidRPr="00415C3F">
        <w:rPr>
          <w:rFonts w:ascii="Book Antiqua" w:hAnsi="Book Antiqua"/>
          <w:sz w:val="24"/>
          <w:szCs w:val="24"/>
        </w:rPr>
        <w:t xml:space="preserve"> </w:t>
      </w:r>
      <w:r w:rsidR="00A962C6" w:rsidRPr="00415C3F">
        <w:rPr>
          <w:rFonts w:ascii="Book Antiqua" w:hAnsi="Book Antiqua"/>
          <w:sz w:val="24"/>
          <w:szCs w:val="24"/>
        </w:rPr>
        <w:t>from regenerative atypia to biliary intraepithelial neoplasia</w:t>
      </w:r>
      <w:del w:id="451" w:author="Author">
        <w:r w:rsidR="00293410" w:rsidRPr="00415C3F" w:rsidDel="003D6A84">
          <w:rPr>
            <w:rFonts w:ascii="Book Antiqua" w:hAnsi="Book Antiqua"/>
            <w:sz w:val="24"/>
            <w:szCs w:val="24"/>
          </w:rPr>
          <w:delText xml:space="preserve"> (BilIN)</w:delText>
        </w:r>
        <w:r w:rsidR="008A15FC" w:rsidRPr="00415C3F" w:rsidDel="003D6A84">
          <w:rPr>
            <w:rFonts w:ascii="Book Antiqua" w:hAnsi="Book Antiqua"/>
            <w:sz w:val="24"/>
            <w:szCs w:val="24"/>
          </w:rPr>
          <w:delText>,</w:delText>
        </w:r>
      </w:del>
      <w:r w:rsidR="00A962C6" w:rsidRPr="00415C3F">
        <w:rPr>
          <w:rFonts w:ascii="Book Antiqua" w:hAnsi="Book Antiqua"/>
          <w:sz w:val="24"/>
          <w:szCs w:val="24"/>
        </w:rPr>
        <w:t xml:space="preserve"> </w:t>
      </w:r>
      <w:r w:rsidR="008A15FC" w:rsidRPr="00415C3F">
        <w:rPr>
          <w:rFonts w:ascii="Book Antiqua" w:hAnsi="Book Antiqua"/>
          <w:sz w:val="24"/>
          <w:szCs w:val="24"/>
        </w:rPr>
        <w:t>with significant upregulation</w:t>
      </w:r>
      <w:r w:rsidR="00A962C6" w:rsidRPr="00415C3F">
        <w:rPr>
          <w:rFonts w:ascii="Book Antiqua" w:hAnsi="Book Antiqua"/>
          <w:sz w:val="24"/>
          <w:szCs w:val="24"/>
        </w:rPr>
        <w:t xml:space="preserve"> in carcinomas</w:t>
      </w:r>
      <w:r w:rsidR="00A41F0C" w:rsidRPr="00415C3F">
        <w:rPr>
          <w:rFonts w:ascii="Book Antiqua" w:hAnsi="Book Antiqua"/>
          <w:sz w:val="24"/>
          <w:szCs w:val="24"/>
          <w:vertAlign w:val="superscript"/>
        </w:rPr>
        <w:t>[</w:t>
      </w:r>
      <w:r w:rsidR="00275129" w:rsidRPr="00415C3F">
        <w:rPr>
          <w:rFonts w:ascii="Book Antiqua" w:hAnsi="Book Antiqua"/>
          <w:sz w:val="24"/>
          <w:szCs w:val="24"/>
          <w:vertAlign w:val="superscript"/>
        </w:rPr>
        <w:t>8</w:t>
      </w:r>
      <w:r w:rsidR="00092A75" w:rsidRPr="00415C3F">
        <w:rPr>
          <w:rFonts w:ascii="Book Antiqua" w:hAnsi="Book Antiqua"/>
          <w:sz w:val="24"/>
          <w:szCs w:val="24"/>
          <w:vertAlign w:val="superscript"/>
        </w:rPr>
        <w:t>6</w:t>
      </w:r>
      <w:r w:rsidR="00A41F0C" w:rsidRPr="00415C3F">
        <w:rPr>
          <w:rFonts w:ascii="Book Antiqua" w:hAnsi="Book Antiqua"/>
          <w:sz w:val="24"/>
          <w:szCs w:val="24"/>
          <w:vertAlign w:val="superscript"/>
        </w:rPr>
        <w:t>]</w:t>
      </w:r>
      <w:r w:rsidR="00A41F0C" w:rsidRPr="00415C3F">
        <w:rPr>
          <w:rFonts w:ascii="Book Antiqua" w:hAnsi="Book Antiqua"/>
          <w:sz w:val="24"/>
          <w:szCs w:val="24"/>
        </w:rPr>
        <w:t>.</w:t>
      </w:r>
      <w:r w:rsidR="00DE2BA3" w:rsidRPr="00415C3F">
        <w:rPr>
          <w:rFonts w:ascii="Book Antiqua" w:hAnsi="Book Antiqua"/>
          <w:sz w:val="24"/>
          <w:szCs w:val="24"/>
        </w:rPr>
        <w:t xml:space="preserve"> The stepwise rise in maspin level from normal epithelium to gallbladder carcinoma </w:t>
      </w:r>
      <w:r w:rsidR="008A15FC" w:rsidRPr="00415C3F">
        <w:rPr>
          <w:rFonts w:ascii="Book Antiqua" w:hAnsi="Book Antiqua"/>
          <w:sz w:val="24"/>
          <w:szCs w:val="24"/>
        </w:rPr>
        <w:t>is</w:t>
      </w:r>
      <w:r w:rsidR="00DE2BA3" w:rsidRPr="00415C3F">
        <w:rPr>
          <w:rFonts w:ascii="Book Antiqua" w:hAnsi="Book Antiqua"/>
          <w:sz w:val="24"/>
          <w:szCs w:val="24"/>
        </w:rPr>
        <w:t xml:space="preserve"> also reflected </w:t>
      </w:r>
      <w:r w:rsidR="001D22B0" w:rsidRPr="00415C3F">
        <w:rPr>
          <w:rFonts w:ascii="Book Antiqua" w:hAnsi="Book Antiqua"/>
          <w:sz w:val="24"/>
          <w:szCs w:val="24"/>
        </w:rPr>
        <w:t>in its mRN</w:t>
      </w:r>
      <w:r w:rsidR="008A15FC" w:rsidRPr="00415C3F">
        <w:rPr>
          <w:rFonts w:ascii="Book Antiqua" w:hAnsi="Book Antiqua"/>
          <w:sz w:val="24"/>
          <w:szCs w:val="24"/>
        </w:rPr>
        <w:t>A level</w:t>
      </w:r>
      <w:r w:rsidR="00DE2BA3" w:rsidRPr="00415C3F">
        <w:rPr>
          <w:rFonts w:ascii="Book Antiqua" w:hAnsi="Book Antiqua"/>
          <w:sz w:val="24"/>
          <w:szCs w:val="24"/>
          <w:vertAlign w:val="superscript"/>
        </w:rPr>
        <w:t>[</w:t>
      </w:r>
      <w:r w:rsidR="00275129" w:rsidRPr="00415C3F">
        <w:rPr>
          <w:rFonts w:ascii="Book Antiqua" w:hAnsi="Book Antiqua"/>
          <w:sz w:val="24"/>
          <w:szCs w:val="24"/>
          <w:vertAlign w:val="superscript"/>
        </w:rPr>
        <w:t>8</w:t>
      </w:r>
      <w:r w:rsidR="00092A75" w:rsidRPr="00415C3F">
        <w:rPr>
          <w:rFonts w:ascii="Book Antiqua" w:hAnsi="Book Antiqua"/>
          <w:sz w:val="24"/>
          <w:szCs w:val="24"/>
          <w:vertAlign w:val="superscript"/>
        </w:rPr>
        <w:t>7</w:t>
      </w:r>
      <w:r w:rsidR="00DE2BA3" w:rsidRPr="00415C3F">
        <w:rPr>
          <w:rFonts w:ascii="Book Antiqua" w:hAnsi="Book Antiqua"/>
          <w:sz w:val="24"/>
          <w:szCs w:val="24"/>
          <w:vertAlign w:val="superscript"/>
        </w:rPr>
        <w:t>]</w:t>
      </w:r>
      <w:r w:rsidR="00DE2BA3" w:rsidRPr="00415C3F">
        <w:rPr>
          <w:rFonts w:ascii="Book Antiqua" w:hAnsi="Book Antiqua"/>
          <w:sz w:val="24"/>
          <w:szCs w:val="24"/>
        </w:rPr>
        <w:t>.</w:t>
      </w:r>
      <w:r w:rsidR="00D63E26" w:rsidRPr="00415C3F">
        <w:rPr>
          <w:rFonts w:ascii="Book Antiqua" w:hAnsi="Book Antiqua"/>
          <w:sz w:val="24"/>
          <w:szCs w:val="24"/>
        </w:rPr>
        <w:t xml:space="preserve"> </w:t>
      </w:r>
    </w:p>
    <w:p w14:paraId="51EDEBE3" w14:textId="4EC043BC" w:rsidR="00941458" w:rsidRPr="00415C3F" w:rsidRDefault="00881210"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For bile duct biopsy specimens</w:t>
      </w:r>
      <w:r w:rsidR="008A15FC" w:rsidRPr="00415C3F">
        <w:rPr>
          <w:rFonts w:ascii="Book Antiqua" w:hAnsi="Book Antiqua"/>
          <w:sz w:val="24"/>
          <w:szCs w:val="24"/>
        </w:rPr>
        <w:t>,</w:t>
      </w:r>
      <w:r w:rsidRPr="00415C3F">
        <w:rPr>
          <w:rFonts w:ascii="Book Antiqua" w:hAnsi="Book Antiqua"/>
          <w:sz w:val="24"/>
          <w:szCs w:val="24"/>
        </w:rPr>
        <w:t xml:space="preserve"> the use of an immunomarkers complex</w:t>
      </w:r>
      <w:r w:rsidR="007A0E79" w:rsidRPr="00415C3F">
        <w:rPr>
          <w:rFonts w:ascii="Book Antiqua" w:hAnsi="Book Antiqua"/>
          <w:sz w:val="24"/>
          <w:szCs w:val="24"/>
        </w:rPr>
        <w:t xml:space="preserve"> was </w:t>
      </w:r>
      <w:r w:rsidR="008A15FC" w:rsidRPr="00415C3F">
        <w:rPr>
          <w:rFonts w:ascii="Book Antiqua" w:hAnsi="Book Antiqua"/>
          <w:sz w:val="24"/>
          <w:szCs w:val="24"/>
        </w:rPr>
        <w:t xml:space="preserve">also </w:t>
      </w:r>
      <w:r w:rsidR="007A0E79" w:rsidRPr="00415C3F">
        <w:rPr>
          <w:rFonts w:ascii="Book Antiqua" w:hAnsi="Book Antiqua"/>
          <w:sz w:val="24"/>
          <w:szCs w:val="24"/>
        </w:rPr>
        <w:t>proposed</w:t>
      </w:r>
      <w:del w:id="452" w:author="Author">
        <w:r w:rsidRPr="00415C3F" w:rsidDel="00CF26B9">
          <w:rPr>
            <w:rFonts w:ascii="Book Antiqua" w:hAnsi="Book Antiqua"/>
            <w:sz w:val="24"/>
            <w:szCs w:val="24"/>
          </w:rPr>
          <w:delText>,</w:delText>
        </w:r>
      </w:del>
      <w:r w:rsidRPr="00415C3F">
        <w:rPr>
          <w:rFonts w:ascii="Book Antiqua" w:hAnsi="Book Antiqua"/>
          <w:sz w:val="24"/>
          <w:szCs w:val="24"/>
        </w:rPr>
        <w:t xml:space="preserve"> consisting </w:t>
      </w:r>
      <w:ins w:id="453" w:author="Author">
        <w:r w:rsidR="00CF26B9">
          <w:rPr>
            <w:rFonts w:ascii="Book Antiqua" w:hAnsi="Book Antiqua"/>
            <w:sz w:val="24"/>
            <w:szCs w:val="24"/>
          </w:rPr>
          <w:t>of</w:t>
        </w:r>
      </w:ins>
      <w:del w:id="454" w:author="Author">
        <w:r w:rsidRPr="00415C3F" w:rsidDel="00CF26B9">
          <w:rPr>
            <w:rFonts w:ascii="Book Antiqua" w:hAnsi="Book Antiqua"/>
            <w:sz w:val="24"/>
            <w:szCs w:val="24"/>
          </w:rPr>
          <w:delText>in</w:delText>
        </w:r>
      </w:del>
      <w:r w:rsidRPr="00415C3F">
        <w:rPr>
          <w:rFonts w:ascii="Book Antiqua" w:hAnsi="Book Antiqua"/>
          <w:sz w:val="24"/>
          <w:szCs w:val="24"/>
        </w:rPr>
        <w:t xml:space="preserve"> maspin, </w:t>
      </w:r>
      <w:r w:rsidR="007A0E79" w:rsidRPr="00415C3F">
        <w:rPr>
          <w:rFonts w:ascii="Book Antiqua" w:hAnsi="Book Antiqua"/>
          <w:sz w:val="24"/>
          <w:szCs w:val="24"/>
        </w:rPr>
        <w:t>insulin-like growth factor-II mRNA binding protein-3</w:t>
      </w:r>
      <w:del w:id="455" w:author="Author">
        <w:r w:rsidR="007A0E79" w:rsidRPr="00415C3F" w:rsidDel="00CF26B9">
          <w:rPr>
            <w:rFonts w:ascii="Book Antiqua" w:hAnsi="Book Antiqua"/>
            <w:sz w:val="24"/>
            <w:szCs w:val="24"/>
          </w:rPr>
          <w:delText xml:space="preserve"> (IMP3)</w:delText>
        </w:r>
      </w:del>
      <w:r w:rsidR="007A0E79" w:rsidRPr="00415C3F">
        <w:rPr>
          <w:rFonts w:ascii="Book Antiqua" w:hAnsi="Book Antiqua"/>
          <w:sz w:val="24"/>
          <w:szCs w:val="24"/>
        </w:rPr>
        <w:t xml:space="preserve">, </w:t>
      </w:r>
      <w:r w:rsidRPr="00415C3F">
        <w:rPr>
          <w:rFonts w:ascii="Book Antiqua" w:hAnsi="Book Antiqua"/>
          <w:sz w:val="24"/>
          <w:szCs w:val="24"/>
        </w:rPr>
        <w:t>S100P</w:t>
      </w:r>
      <w:ins w:id="456" w:author="Author">
        <w:r w:rsidR="006431D4">
          <w:rPr>
            <w:rFonts w:ascii="Book Antiqua" w:hAnsi="Book Antiqua"/>
            <w:sz w:val="24"/>
            <w:szCs w:val="24"/>
          </w:rPr>
          <w:t>,</w:t>
        </w:r>
      </w:ins>
      <w:r w:rsidRPr="00415C3F">
        <w:rPr>
          <w:rFonts w:ascii="Book Antiqua" w:hAnsi="Book Antiqua"/>
          <w:sz w:val="24"/>
          <w:szCs w:val="24"/>
        </w:rPr>
        <w:t xml:space="preserve"> and </w:t>
      </w:r>
      <w:r w:rsidR="004B1372" w:rsidRPr="00415C3F">
        <w:rPr>
          <w:rFonts w:ascii="Book Antiqua" w:hAnsi="Book Antiqua"/>
          <w:sz w:val="24"/>
          <w:szCs w:val="24"/>
        </w:rPr>
        <w:t>von Hippel-Lindau gene produc</w:t>
      </w:r>
      <w:ins w:id="457" w:author="Author">
        <w:r w:rsidR="006431D4">
          <w:rPr>
            <w:rFonts w:ascii="Book Antiqua" w:hAnsi="Book Antiqua"/>
            <w:sz w:val="24"/>
            <w:szCs w:val="24"/>
          </w:rPr>
          <w:t>t</w:t>
        </w:r>
      </w:ins>
      <w:del w:id="458" w:author="Author">
        <w:r w:rsidR="004B1372" w:rsidRPr="00415C3F" w:rsidDel="006431D4">
          <w:rPr>
            <w:rFonts w:ascii="Book Antiqua" w:hAnsi="Book Antiqua"/>
            <w:sz w:val="24"/>
            <w:szCs w:val="24"/>
          </w:rPr>
          <w:delText>t (</w:delText>
        </w:r>
        <w:r w:rsidRPr="00415C3F" w:rsidDel="006431D4">
          <w:rPr>
            <w:rFonts w:ascii="Book Antiqua" w:hAnsi="Book Antiqua"/>
            <w:sz w:val="24"/>
            <w:szCs w:val="24"/>
          </w:rPr>
          <w:delText>pVHL</w:delText>
        </w:r>
        <w:r w:rsidR="004B1372" w:rsidRPr="00415C3F" w:rsidDel="006431D4">
          <w:rPr>
            <w:rFonts w:ascii="Book Antiqua" w:hAnsi="Book Antiqua"/>
            <w:sz w:val="24"/>
            <w:szCs w:val="24"/>
          </w:rPr>
          <w:delText>)</w:delText>
        </w:r>
      </w:del>
      <w:r w:rsidR="008E619D" w:rsidRPr="00415C3F">
        <w:rPr>
          <w:rFonts w:ascii="Book Antiqua" w:hAnsi="Book Antiqua"/>
          <w:sz w:val="24"/>
          <w:szCs w:val="24"/>
        </w:rPr>
        <w:t>. P</w:t>
      </w:r>
      <w:r w:rsidRPr="00415C3F">
        <w:rPr>
          <w:rFonts w:ascii="Book Antiqua" w:hAnsi="Book Antiqua"/>
          <w:sz w:val="24"/>
          <w:szCs w:val="24"/>
        </w:rPr>
        <w:t>ositive reactions for maspin</w:t>
      </w:r>
      <w:r w:rsidR="007A0E79" w:rsidRPr="00415C3F">
        <w:rPr>
          <w:rFonts w:ascii="Book Antiqua" w:hAnsi="Book Antiqua"/>
          <w:sz w:val="24"/>
          <w:szCs w:val="24"/>
        </w:rPr>
        <w:t>,</w:t>
      </w:r>
      <w:r w:rsidRPr="00415C3F">
        <w:rPr>
          <w:rFonts w:ascii="Book Antiqua" w:hAnsi="Book Antiqua"/>
          <w:sz w:val="24"/>
          <w:szCs w:val="24"/>
        </w:rPr>
        <w:t xml:space="preserve"> S100P</w:t>
      </w:r>
      <w:r w:rsidR="007A0E79" w:rsidRPr="00415C3F">
        <w:rPr>
          <w:rFonts w:ascii="Book Antiqua" w:hAnsi="Book Antiqua"/>
          <w:sz w:val="24"/>
          <w:szCs w:val="24"/>
        </w:rPr>
        <w:t xml:space="preserve">, </w:t>
      </w:r>
      <w:ins w:id="459" w:author="Author">
        <w:r w:rsidR="00CF26B9" w:rsidRPr="00415C3F">
          <w:rPr>
            <w:rFonts w:ascii="Book Antiqua" w:hAnsi="Book Antiqua"/>
            <w:sz w:val="24"/>
            <w:szCs w:val="24"/>
          </w:rPr>
          <w:t>insulin-like growth factor-II mRNA binding protein-3</w:t>
        </w:r>
      </w:ins>
      <w:del w:id="460" w:author="Author">
        <w:r w:rsidR="007A0E79" w:rsidRPr="00415C3F" w:rsidDel="00CF26B9">
          <w:rPr>
            <w:rFonts w:ascii="Book Antiqua" w:hAnsi="Book Antiqua"/>
            <w:sz w:val="24"/>
            <w:szCs w:val="24"/>
          </w:rPr>
          <w:delText>IMP3</w:delText>
        </w:r>
      </w:del>
      <w:r w:rsidR="008E619D" w:rsidRPr="00415C3F">
        <w:rPr>
          <w:rFonts w:ascii="Book Antiqua" w:hAnsi="Book Antiqua"/>
          <w:sz w:val="24"/>
          <w:szCs w:val="24"/>
        </w:rPr>
        <w:t xml:space="preserve"> along with negativity</w:t>
      </w:r>
      <w:r w:rsidRPr="00415C3F">
        <w:rPr>
          <w:rFonts w:ascii="Book Antiqua" w:hAnsi="Book Antiqua"/>
          <w:sz w:val="24"/>
          <w:szCs w:val="24"/>
        </w:rPr>
        <w:t xml:space="preserve"> for </w:t>
      </w:r>
      <w:ins w:id="461" w:author="Author">
        <w:r w:rsidR="006431D4" w:rsidRPr="00415C3F">
          <w:rPr>
            <w:rFonts w:ascii="Book Antiqua" w:hAnsi="Book Antiqua"/>
            <w:sz w:val="24"/>
            <w:szCs w:val="24"/>
          </w:rPr>
          <w:t>von Hippel-Lindau gene product</w:t>
        </w:r>
      </w:ins>
      <w:del w:id="462" w:author="Author">
        <w:r w:rsidRPr="00415C3F" w:rsidDel="006431D4">
          <w:rPr>
            <w:rFonts w:ascii="Book Antiqua" w:hAnsi="Book Antiqua"/>
            <w:sz w:val="24"/>
            <w:szCs w:val="24"/>
          </w:rPr>
          <w:delText>pVHL</w:delText>
        </w:r>
        <w:r w:rsidR="008E619D" w:rsidRPr="00415C3F" w:rsidDel="006431D4">
          <w:rPr>
            <w:rFonts w:ascii="Book Antiqua" w:hAnsi="Book Antiqua"/>
            <w:sz w:val="24"/>
            <w:szCs w:val="24"/>
          </w:rPr>
          <w:delText>,</w:delText>
        </w:r>
      </w:del>
      <w:r w:rsidR="008E619D" w:rsidRPr="00415C3F">
        <w:rPr>
          <w:rFonts w:ascii="Book Antiqua" w:hAnsi="Book Antiqua"/>
          <w:sz w:val="24"/>
          <w:szCs w:val="24"/>
        </w:rPr>
        <w:t xml:space="preserve"> was suggested as</w:t>
      </w:r>
      <w:r w:rsidRPr="00415C3F">
        <w:rPr>
          <w:rFonts w:ascii="Book Antiqua" w:hAnsi="Book Antiqua"/>
          <w:sz w:val="24"/>
          <w:szCs w:val="24"/>
        </w:rPr>
        <w:t xml:space="preserve"> a specific staining pattern for bile duct </w:t>
      </w:r>
      <w:r w:rsidR="008E619D" w:rsidRPr="00415C3F">
        <w:rPr>
          <w:rFonts w:ascii="Book Antiqua" w:hAnsi="Book Antiqua"/>
          <w:sz w:val="24"/>
          <w:szCs w:val="24"/>
        </w:rPr>
        <w:t>adenocarcinoma</w:t>
      </w:r>
      <w:r w:rsidR="00D63E26" w:rsidRPr="00415C3F">
        <w:rPr>
          <w:rFonts w:ascii="Book Antiqua" w:hAnsi="Book Antiqua"/>
          <w:sz w:val="24"/>
          <w:szCs w:val="24"/>
          <w:vertAlign w:val="superscript"/>
        </w:rPr>
        <w:t>[</w:t>
      </w:r>
      <w:r w:rsidR="001D22B0" w:rsidRPr="00415C3F">
        <w:rPr>
          <w:rFonts w:ascii="Book Antiqua" w:hAnsi="Book Antiqua"/>
          <w:sz w:val="24"/>
          <w:szCs w:val="24"/>
          <w:vertAlign w:val="superscript"/>
        </w:rPr>
        <w:t>8</w:t>
      </w:r>
      <w:r w:rsidR="00092A75" w:rsidRPr="00415C3F">
        <w:rPr>
          <w:rFonts w:ascii="Book Antiqua" w:hAnsi="Book Antiqua"/>
          <w:sz w:val="24"/>
          <w:szCs w:val="24"/>
          <w:vertAlign w:val="superscript"/>
        </w:rPr>
        <w:t>8</w:t>
      </w:r>
      <w:r w:rsidR="001D22B0" w:rsidRPr="00415C3F">
        <w:rPr>
          <w:rFonts w:ascii="Book Antiqua" w:hAnsi="Book Antiqua"/>
          <w:sz w:val="24"/>
          <w:szCs w:val="24"/>
          <w:vertAlign w:val="superscript"/>
        </w:rPr>
        <w:t>,8</w:t>
      </w:r>
      <w:r w:rsidR="00092A75" w:rsidRPr="00415C3F">
        <w:rPr>
          <w:rFonts w:ascii="Book Antiqua" w:hAnsi="Book Antiqua"/>
          <w:sz w:val="24"/>
          <w:szCs w:val="24"/>
          <w:vertAlign w:val="superscript"/>
        </w:rPr>
        <w:t>9</w:t>
      </w:r>
      <w:r w:rsidR="00D63E26" w:rsidRPr="00415C3F">
        <w:rPr>
          <w:rFonts w:ascii="Book Antiqua" w:hAnsi="Book Antiqua"/>
          <w:sz w:val="24"/>
          <w:szCs w:val="24"/>
          <w:vertAlign w:val="superscript"/>
        </w:rPr>
        <w:t>]</w:t>
      </w:r>
      <w:r w:rsidR="00D63E26" w:rsidRPr="00415C3F">
        <w:rPr>
          <w:rFonts w:ascii="Book Antiqua" w:hAnsi="Book Antiqua"/>
          <w:sz w:val="24"/>
          <w:szCs w:val="24"/>
        </w:rPr>
        <w:t>.</w:t>
      </w:r>
      <w:r w:rsidR="000B7FE8" w:rsidRPr="00415C3F">
        <w:rPr>
          <w:rFonts w:ascii="Book Antiqua" w:hAnsi="Book Antiqua"/>
          <w:sz w:val="24"/>
          <w:szCs w:val="24"/>
        </w:rPr>
        <w:t xml:space="preserve"> </w:t>
      </w:r>
      <w:r w:rsidR="008E619D" w:rsidRPr="00415C3F">
        <w:rPr>
          <w:rFonts w:ascii="Book Antiqua" w:hAnsi="Book Antiqua"/>
          <w:sz w:val="24"/>
          <w:szCs w:val="24"/>
        </w:rPr>
        <w:t>Double</w:t>
      </w:r>
      <w:r w:rsidR="00941458" w:rsidRPr="00415C3F">
        <w:rPr>
          <w:rFonts w:ascii="Book Antiqua" w:hAnsi="Book Antiqua"/>
          <w:sz w:val="24"/>
          <w:szCs w:val="24"/>
        </w:rPr>
        <w:t xml:space="preserve"> IHC expressions</w:t>
      </w:r>
      <w:r w:rsidR="00E12A7F" w:rsidRPr="00415C3F">
        <w:rPr>
          <w:rFonts w:ascii="Book Antiqua" w:hAnsi="Book Antiqua"/>
          <w:sz w:val="24"/>
          <w:szCs w:val="24"/>
        </w:rPr>
        <w:t xml:space="preserve"> for maspin</w:t>
      </w:r>
      <w:r w:rsidR="008E619D" w:rsidRPr="00415C3F">
        <w:rPr>
          <w:rFonts w:ascii="Book Antiqua" w:hAnsi="Book Antiqua"/>
          <w:sz w:val="24"/>
          <w:szCs w:val="24"/>
        </w:rPr>
        <w:t xml:space="preserve"> (nuclear and cytoplasmic) and c</w:t>
      </w:r>
      <w:r w:rsidR="00E12A7F" w:rsidRPr="00415C3F">
        <w:rPr>
          <w:rFonts w:ascii="Book Antiqua" w:hAnsi="Book Antiqua"/>
          <w:sz w:val="24"/>
          <w:szCs w:val="24"/>
        </w:rPr>
        <w:t>laudin-18 (</w:t>
      </w:r>
      <w:r w:rsidR="00E12A7F" w:rsidRPr="00415C3F">
        <w:rPr>
          <w:rFonts w:ascii="Book Antiqua" w:hAnsi="Book Antiqua"/>
          <w:noProof/>
          <w:sz w:val="24"/>
          <w:szCs w:val="24"/>
        </w:rPr>
        <w:t>membran</w:t>
      </w:r>
      <w:r w:rsidR="00074D48" w:rsidRPr="00415C3F">
        <w:rPr>
          <w:rFonts w:ascii="Book Antiqua" w:hAnsi="Book Antiqua"/>
          <w:noProof/>
          <w:sz w:val="24"/>
          <w:szCs w:val="24"/>
        </w:rPr>
        <w:t>e</w:t>
      </w:r>
      <w:r w:rsidR="008E619D" w:rsidRPr="00415C3F">
        <w:rPr>
          <w:rFonts w:ascii="Book Antiqua" w:hAnsi="Book Antiqua"/>
          <w:sz w:val="24"/>
          <w:szCs w:val="24"/>
        </w:rPr>
        <w:t xml:space="preserve">) </w:t>
      </w:r>
      <w:r w:rsidR="00941458" w:rsidRPr="00415C3F">
        <w:rPr>
          <w:rFonts w:ascii="Book Antiqua" w:hAnsi="Book Antiqua"/>
          <w:sz w:val="24"/>
          <w:szCs w:val="24"/>
        </w:rPr>
        <w:t xml:space="preserve">may </w:t>
      </w:r>
      <w:r w:rsidR="00E12A7F" w:rsidRPr="00415C3F">
        <w:rPr>
          <w:rFonts w:ascii="Book Antiqua" w:hAnsi="Book Antiqua"/>
          <w:sz w:val="24"/>
          <w:szCs w:val="24"/>
        </w:rPr>
        <w:t>improve th</w:t>
      </w:r>
      <w:r w:rsidR="00941458" w:rsidRPr="00415C3F">
        <w:rPr>
          <w:rFonts w:ascii="Book Antiqua" w:hAnsi="Book Antiqua"/>
          <w:sz w:val="24"/>
          <w:szCs w:val="24"/>
        </w:rPr>
        <w:t xml:space="preserve">e </w:t>
      </w:r>
      <w:r w:rsidR="008E619D" w:rsidRPr="00415C3F">
        <w:rPr>
          <w:rFonts w:ascii="Book Antiqua" w:hAnsi="Book Antiqua"/>
          <w:sz w:val="24"/>
          <w:szCs w:val="24"/>
        </w:rPr>
        <w:t>diagnostic sensitivity</w:t>
      </w:r>
      <w:del w:id="463" w:author="Author">
        <w:r w:rsidR="008E619D" w:rsidRPr="00415C3F" w:rsidDel="006431D4">
          <w:rPr>
            <w:rFonts w:ascii="Book Antiqua" w:hAnsi="Book Antiqua"/>
            <w:sz w:val="24"/>
            <w:szCs w:val="24"/>
          </w:rPr>
          <w:delText>,</w:delText>
        </w:r>
      </w:del>
      <w:r w:rsidR="008E619D" w:rsidRPr="00415C3F">
        <w:rPr>
          <w:rFonts w:ascii="Book Antiqua" w:hAnsi="Book Antiqua"/>
          <w:sz w:val="24"/>
          <w:szCs w:val="24"/>
        </w:rPr>
        <w:t xml:space="preserve"> to differentiate a </w:t>
      </w:r>
      <w:r w:rsidR="00941458" w:rsidRPr="00415C3F">
        <w:rPr>
          <w:rFonts w:ascii="Book Antiqua" w:hAnsi="Book Antiqua"/>
          <w:sz w:val="24"/>
          <w:szCs w:val="24"/>
        </w:rPr>
        <w:t xml:space="preserve">bile duct carcinoma </w:t>
      </w:r>
      <w:r w:rsidR="008E619D" w:rsidRPr="00415C3F">
        <w:rPr>
          <w:rFonts w:ascii="Book Antiqua" w:hAnsi="Book Antiqua"/>
          <w:sz w:val="24"/>
          <w:szCs w:val="24"/>
        </w:rPr>
        <w:t>from a ductal adenocarcinoma</w:t>
      </w:r>
      <w:r w:rsidR="00941458" w:rsidRPr="00415C3F">
        <w:rPr>
          <w:rFonts w:ascii="Book Antiqua" w:hAnsi="Book Antiqua"/>
          <w:sz w:val="24"/>
          <w:szCs w:val="24"/>
          <w:vertAlign w:val="superscript"/>
        </w:rPr>
        <w:t>[</w:t>
      </w:r>
      <w:r w:rsidR="00092A75" w:rsidRPr="00415C3F">
        <w:rPr>
          <w:rFonts w:ascii="Book Antiqua" w:hAnsi="Book Antiqua"/>
          <w:sz w:val="24"/>
          <w:szCs w:val="24"/>
          <w:vertAlign w:val="superscript"/>
        </w:rPr>
        <w:t>90</w:t>
      </w:r>
      <w:r w:rsidR="00941458" w:rsidRPr="00415C3F">
        <w:rPr>
          <w:rFonts w:ascii="Book Antiqua" w:hAnsi="Book Antiqua"/>
          <w:sz w:val="24"/>
          <w:szCs w:val="24"/>
          <w:vertAlign w:val="superscript"/>
        </w:rPr>
        <w:t>]</w:t>
      </w:r>
      <w:r w:rsidR="00941458" w:rsidRPr="00415C3F">
        <w:rPr>
          <w:rFonts w:ascii="Book Antiqua" w:hAnsi="Book Antiqua"/>
          <w:sz w:val="24"/>
          <w:szCs w:val="24"/>
        </w:rPr>
        <w:t>.</w:t>
      </w:r>
      <w:r w:rsidR="00E12A7F" w:rsidRPr="00415C3F">
        <w:rPr>
          <w:rFonts w:ascii="Book Antiqua" w:hAnsi="Book Antiqua"/>
          <w:sz w:val="24"/>
          <w:szCs w:val="24"/>
        </w:rPr>
        <w:t xml:space="preserve"> This combination was also proposed </w:t>
      </w:r>
      <w:r w:rsidR="00293410" w:rsidRPr="00415C3F">
        <w:rPr>
          <w:rFonts w:ascii="Book Antiqua" w:hAnsi="Book Antiqua"/>
          <w:sz w:val="24"/>
          <w:szCs w:val="24"/>
        </w:rPr>
        <w:t xml:space="preserve">for distinguishing </w:t>
      </w:r>
      <w:ins w:id="464" w:author="Author">
        <w:r w:rsidR="003D6A84" w:rsidRPr="00415C3F">
          <w:rPr>
            <w:rFonts w:ascii="Book Antiqua" w:hAnsi="Book Antiqua"/>
            <w:sz w:val="24"/>
            <w:szCs w:val="24"/>
          </w:rPr>
          <w:t>biliary intraepithelial neoplasia</w:t>
        </w:r>
        <w:r w:rsidR="003D6A84" w:rsidRPr="00415C3F" w:rsidDel="003D6A84">
          <w:rPr>
            <w:rFonts w:ascii="Book Antiqua" w:hAnsi="Book Antiqua"/>
            <w:sz w:val="24"/>
            <w:szCs w:val="24"/>
          </w:rPr>
          <w:t xml:space="preserve"> </w:t>
        </w:r>
      </w:ins>
      <w:del w:id="465" w:author="Author">
        <w:r w:rsidR="00293410" w:rsidRPr="00415C3F" w:rsidDel="003D6A84">
          <w:rPr>
            <w:rFonts w:ascii="Book Antiqua" w:hAnsi="Book Antiqua"/>
            <w:sz w:val="24"/>
            <w:szCs w:val="24"/>
          </w:rPr>
          <w:delText xml:space="preserve">BilIN </w:delText>
        </w:r>
      </w:del>
      <w:r w:rsidR="00293410" w:rsidRPr="00415C3F">
        <w:rPr>
          <w:rFonts w:ascii="Book Antiqua" w:hAnsi="Book Antiqua"/>
          <w:sz w:val="24"/>
          <w:szCs w:val="24"/>
        </w:rPr>
        <w:t>from non-neoplastic changes</w:t>
      </w:r>
      <w:r w:rsidR="00293410" w:rsidRPr="00415C3F">
        <w:rPr>
          <w:rFonts w:ascii="Book Antiqua" w:hAnsi="Book Antiqua"/>
          <w:sz w:val="24"/>
          <w:szCs w:val="24"/>
          <w:vertAlign w:val="superscript"/>
        </w:rPr>
        <w:t>[</w:t>
      </w:r>
      <w:r w:rsidR="00092A75" w:rsidRPr="00415C3F">
        <w:rPr>
          <w:rFonts w:ascii="Book Antiqua" w:hAnsi="Book Antiqua"/>
          <w:sz w:val="24"/>
          <w:szCs w:val="24"/>
          <w:vertAlign w:val="superscript"/>
        </w:rPr>
        <w:t>91</w:t>
      </w:r>
      <w:r w:rsidR="00293410" w:rsidRPr="00415C3F">
        <w:rPr>
          <w:rFonts w:ascii="Book Antiqua" w:hAnsi="Book Antiqua"/>
          <w:sz w:val="24"/>
          <w:szCs w:val="24"/>
          <w:vertAlign w:val="superscript"/>
        </w:rPr>
        <w:t>]</w:t>
      </w:r>
      <w:r w:rsidR="00293410" w:rsidRPr="00415C3F">
        <w:rPr>
          <w:rFonts w:ascii="Book Antiqua" w:hAnsi="Book Antiqua"/>
          <w:sz w:val="24"/>
          <w:szCs w:val="24"/>
        </w:rPr>
        <w:t>.</w:t>
      </w:r>
    </w:p>
    <w:p w14:paraId="2F7F38F6" w14:textId="77777777" w:rsidR="00627A26" w:rsidRPr="00415C3F" w:rsidRDefault="00627A26" w:rsidP="00415C3F">
      <w:pPr>
        <w:spacing w:after="0" w:line="360" w:lineRule="auto"/>
        <w:ind w:firstLineChars="100" w:firstLine="240"/>
        <w:jc w:val="both"/>
        <w:rPr>
          <w:rFonts w:ascii="Book Antiqua" w:hAnsi="Book Antiqua"/>
          <w:sz w:val="24"/>
          <w:szCs w:val="24"/>
        </w:rPr>
      </w:pPr>
    </w:p>
    <w:p w14:paraId="3EB8F282" w14:textId="77777777" w:rsidR="00DC7C6B" w:rsidRPr="00415C3F" w:rsidRDefault="00592BAC" w:rsidP="00415C3F">
      <w:pPr>
        <w:spacing w:after="0" w:line="360" w:lineRule="auto"/>
        <w:jc w:val="both"/>
        <w:rPr>
          <w:rFonts w:ascii="Book Antiqua" w:hAnsi="Book Antiqua"/>
          <w:i/>
          <w:sz w:val="24"/>
          <w:szCs w:val="24"/>
        </w:rPr>
      </w:pPr>
      <w:r w:rsidRPr="00415C3F">
        <w:rPr>
          <w:rFonts w:ascii="Book Antiqua" w:hAnsi="Book Antiqua"/>
          <w:b/>
          <w:i/>
          <w:sz w:val="24"/>
          <w:szCs w:val="24"/>
        </w:rPr>
        <w:t>Brain</w:t>
      </w:r>
      <w:r w:rsidR="00A6321F" w:rsidRPr="00415C3F">
        <w:rPr>
          <w:rFonts w:ascii="Book Antiqua" w:hAnsi="Book Antiqua"/>
          <w:b/>
          <w:i/>
          <w:sz w:val="24"/>
          <w:szCs w:val="24"/>
        </w:rPr>
        <w:t xml:space="preserve"> </w:t>
      </w:r>
    </w:p>
    <w:p w14:paraId="583C4775" w14:textId="395BAA89" w:rsidR="00A6321F" w:rsidRPr="00415C3F" w:rsidRDefault="00A6321F" w:rsidP="00415C3F">
      <w:pPr>
        <w:spacing w:after="0" w:line="360" w:lineRule="auto"/>
        <w:jc w:val="both"/>
        <w:rPr>
          <w:rFonts w:ascii="Book Antiqua" w:hAnsi="Book Antiqua"/>
          <w:sz w:val="24"/>
          <w:szCs w:val="24"/>
        </w:rPr>
      </w:pPr>
      <w:r w:rsidRPr="00415C3F">
        <w:rPr>
          <w:rFonts w:ascii="Book Antiqua" w:hAnsi="Book Antiqua"/>
          <w:sz w:val="24"/>
          <w:szCs w:val="24"/>
        </w:rPr>
        <w:lastRenderedPageBreak/>
        <w:t xml:space="preserve">Normal brain tissue strongly expresses maspin in the cytoplasm and nucleus and is </w:t>
      </w:r>
      <w:r w:rsidR="00D32DA2" w:rsidRPr="00415C3F">
        <w:rPr>
          <w:rFonts w:ascii="Book Antiqua" w:hAnsi="Book Antiqua"/>
          <w:sz w:val="24"/>
          <w:szCs w:val="24"/>
        </w:rPr>
        <w:t>downregulated in parallel</w:t>
      </w:r>
      <w:r w:rsidR="00CB71E1" w:rsidRPr="00415C3F">
        <w:rPr>
          <w:rFonts w:ascii="Book Antiqua" w:hAnsi="Book Antiqua"/>
          <w:sz w:val="24"/>
          <w:szCs w:val="24"/>
        </w:rPr>
        <w:t xml:space="preserve"> with</w:t>
      </w:r>
      <w:r w:rsidRPr="00415C3F">
        <w:rPr>
          <w:rFonts w:ascii="Book Antiqua" w:hAnsi="Book Antiqua"/>
          <w:sz w:val="24"/>
          <w:szCs w:val="24"/>
        </w:rPr>
        <w:t xml:space="preserve"> increasing glioma grade</w:t>
      </w:r>
      <w:r w:rsidR="00CB71E1" w:rsidRPr="00415C3F">
        <w:rPr>
          <w:rFonts w:ascii="Book Antiqua" w:hAnsi="Book Antiqua"/>
          <w:sz w:val="24"/>
          <w:szCs w:val="24"/>
        </w:rPr>
        <w:t xml:space="preserve"> (Table 3)</w:t>
      </w:r>
      <w:del w:id="466" w:author="Author">
        <w:r w:rsidR="000F39E7" w:rsidRPr="00415C3F" w:rsidDel="00F25636">
          <w:rPr>
            <w:rFonts w:ascii="Book Antiqua" w:hAnsi="Book Antiqua"/>
            <w:sz w:val="24"/>
            <w:szCs w:val="24"/>
          </w:rPr>
          <w:delText>,</w:delText>
        </w:r>
      </w:del>
      <w:r w:rsidR="000F39E7" w:rsidRPr="00415C3F">
        <w:rPr>
          <w:rFonts w:ascii="Book Antiqua" w:hAnsi="Book Antiqua"/>
          <w:sz w:val="24"/>
          <w:szCs w:val="24"/>
        </w:rPr>
        <w:t xml:space="preserve"> possibly by </w:t>
      </w:r>
      <w:del w:id="467" w:author="Author">
        <w:r w:rsidR="000F39E7" w:rsidRPr="00415C3F" w:rsidDel="00F25636">
          <w:rPr>
            <w:rFonts w:ascii="Book Antiqua" w:hAnsi="Book Antiqua"/>
            <w:sz w:val="24"/>
            <w:szCs w:val="24"/>
          </w:rPr>
          <w:delText xml:space="preserve">SerpinB5 </w:delText>
        </w:r>
      </w:del>
      <w:ins w:id="468" w:author="Author">
        <w:r w:rsidR="00F25636">
          <w:rPr>
            <w:rFonts w:ascii="Book Antiqua" w:hAnsi="Book Antiqua"/>
            <w:sz w:val="24"/>
            <w:szCs w:val="24"/>
          </w:rPr>
          <w:t>maspin</w:t>
        </w:r>
        <w:r w:rsidR="00F25636" w:rsidRPr="00415C3F">
          <w:rPr>
            <w:rFonts w:ascii="Book Antiqua" w:hAnsi="Book Antiqua"/>
            <w:sz w:val="24"/>
            <w:szCs w:val="24"/>
          </w:rPr>
          <w:t xml:space="preserve"> </w:t>
        </w:r>
      </w:ins>
      <w:r w:rsidR="000F39E7" w:rsidRPr="00415C3F">
        <w:rPr>
          <w:rFonts w:ascii="Book Antiqua" w:hAnsi="Book Antiqua"/>
          <w:sz w:val="24"/>
          <w:szCs w:val="24"/>
        </w:rPr>
        <w:t>promoter methylation</w:t>
      </w:r>
      <w:r w:rsidRPr="00415C3F">
        <w:rPr>
          <w:rFonts w:ascii="Book Antiqua" w:hAnsi="Book Antiqua"/>
          <w:sz w:val="24"/>
          <w:szCs w:val="24"/>
          <w:vertAlign w:val="superscript"/>
        </w:rPr>
        <w:t>[</w:t>
      </w:r>
      <w:r w:rsidR="00092A75" w:rsidRPr="00415C3F">
        <w:rPr>
          <w:rFonts w:ascii="Book Antiqua" w:hAnsi="Book Antiqua"/>
          <w:sz w:val="24"/>
          <w:szCs w:val="24"/>
          <w:vertAlign w:val="superscript"/>
        </w:rPr>
        <w:t>92</w:t>
      </w:r>
      <w:r w:rsidR="00275129" w:rsidRPr="00415C3F">
        <w:rPr>
          <w:rFonts w:ascii="Book Antiqua" w:hAnsi="Book Antiqua"/>
          <w:sz w:val="24"/>
          <w:szCs w:val="24"/>
          <w:vertAlign w:val="superscript"/>
        </w:rPr>
        <w:t>,</w:t>
      </w:r>
      <w:r w:rsidR="00092A75" w:rsidRPr="00415C3F">
        <w:rPr>
          <w:rFonts w:ascii="Book Antiqua" w:hAnsi="Book Antiqua"/>
          <w:sz w:val="24"/>
          <w:szCs w:val="24"/>
          <w:vertAlign w:val="superscript"/>
        </w:rPr>
        <w:t>93</w:t>
      </w:r>
      <w:r w:rsidRPr="00415C3F">
        <w:rPr>
          <w:rFonts w:ascii="Book Antiqua" w:hAnsi="Book Antiqua"/>
          <w:sz w:val="24"/>
          <w:szCs w:val="24"/>
          <w:vertAlign w:val="superscript"/>
        </w:rPr>
        <w:t>]</w:t>
      </w:r>
      <w:r w:rsidRPr="00415C3F">
        <w:rPr>
          <w:rFonts w:ascii="Book Antiqua" w:hAnsi="Book Antiqua"/>
          <w:sz w:val="24"/>
          <w:szCs w:val="24"/>
        </w:rPr>
        <w:t>.</w:t>
      </w:r>
    </w:p>
    <w:p w14:paraId="1B8E325E" w14:textId="77777777" w:rsidR="00627A26" w:rsidRPr="00415C3F" w:rsidRDefault="00627A26" w:rsidP="00415C3F">
      <w:pPr>
        <w:spacing w:after="0" w:line="360" w:lineRule="auto"/>
        <w:jc w:val="both"/>
        <w:rPr>
          <w:rFonts w:ascii="Book Antiqua" w:hAnsi="Book Antiqua"/>
          <w:sz w:val="24"/>
          <w:szCs w:val="24"/>
        </w:rPr>
      </w:pPr>
    </w:p>
    <w:p w14:paraId="392EF1FA" w14:textId="77777777" w:rsidR="00CB71E1" w:rsidRPr="00415C3F" w:rsidRDefault="00CB71E1" w:rsidP="00415C3F">
      <w:pPr>
        <w:spacing w:after="0" w:line="360" w:lineRule="auto"/>
        <w:jc w:val="both"/>
        <w:rPr>
          <w:rFonts w:ascii="Book Antiqua" w:hAnsi="Book Antiqua"/>
          <w:i/>
          <w:sz w:val="24"/>
          <w:szCs w:val="24"/>
        </w:rPr>
      </w:pPr>
      <w:r w:rsidRPr="00415C3F">
        <w:rPr>
          <w:rFonts w:ascii="Book Antiqua" w:hAnsi="Book Antiqua"/>
          <w:b/>
          <w:i/>
          <w:sz w:val="24"/>
          <w:szCs w:val="24"/>
        </w:rPr>
        <w:t xml:space="preserve">Head </w:t>
      </w:r>
      <w:r w:rsidRPr="00415C3F">
        <w:rPr>
          <w:rFonts w:ascii="Book Antiqua" w:hAnsi="Book Antiqua"/>
          <w:b/>
          <w:i/>
          <w:noProof/>
          <w:sz w:val="24"/>
          <w:szCs w:val="24"/>
        </w:rPr>
        <w:t>and</w:t>
      </w:r>
      <w:r w:rsidRPr="00415C3F">
        <w:rPr>
          <w:rFonts w:ascii="Book Antiqua" w:hAnsi="Book Antiqua"/>
          <w:b/>
          <w:i/>
          <w:sz w:val="24"/>
          <w:szCs w:val="24"/>
        </w:rPr>
        <w:t xml:space="preserve"> neck </w:t>
      </w:r>
    </w:p>
    <w:p w14:paraId="5905D5A4" w14:textId="63DCC7B2" w:rsidR="00222AEB" w:rsidRPr="00415C3F" w:rsidRDefault="00CB71E1" w:rsidP="00415C3F">
      <w:pPr>
        <w:spacing w:after="0" w:line="360" w:lineRule="auto"/>
        <w:jc w:val="both"/>
        <w:rPr>
          <w:rFonts w:ascii="Book Antiqua" w:hAnsi="Book Antiqua"/>
          <w:sz w:val="24"/>
          <w:szCs w:val="24"/>
        </w:rPr>
      </w:pPr>
      <w:r w:rsidRPr="00415C3F">
        <w:rPr>
          <w:rFonts w:ascii="Book Antiqua" w:hAnsi="Book Antiqua"/>
          <w:sz w:val="24"/>
          <w:szCs w:val="24"/>
        </w:rPr>
        <w:t xml:space="preserve">Maspin expression </w:t>
      </w:r>
      <w:r w:rsidR="00C97550" w:rsidRPr="00415C3F">
        <w:rPr>
          <w:rFonts w:ascii="Book Antiqua" w:hAnsi="Book Antiqua"/>
          <w:sz w:val="24"/>
          <w:szCs w:val="24"/>
        </w:rPr>
        <w:t>is</w:t>
      </w:r>
      <w:r w:rsidRPr="00415C3F">
        <w:rPr>
          <w:rFonts w:ascii="Book Antiqua" w:hAnsi="Book Antiqua"/>
          <w:sz w:val="24"/>
          <w:szCs w:val="24"/>
        </w:rPr>
        <w:t xml:space="preserve"> </w:t>
      </w:r>
      <w:del w:id="469" w:author="Author">
        <w:r w:rsidRPr="00415C3F" w:rsidDel="00A972A0">
          <w:rPr>
            <w:rFonts w:ascii="Book Antiqua" w:hAnsi="Book Antiqua"/>
            <w:sz w:val="24"/>
            <w:szCs w:val="24"/>
          </w:rPr>
          <w:delText xml:space="preserve">seen </w:delText>
        </w:r>
      </w:del>
      <w:ins w:id="470" w:author="Author">
        <w:r w:rsidR="00A972A0">
          <w:rPr>
            <w:rFonts w:ascii="Book Antiqua" w:hAnsi="Book Antiqua"/>
            <w:sz w:val="24"/>
            <w:szCs w:val="24"/>
          </w:rPr>
          <w:t>observed</w:t>
        </w:r>
        <w:r w:rsidR="00A972A0" w:rsidRPr="00415C3F">
          <w:rPr>
            <w:rFonts w:ascii="Book Antiqua" w:hAnsi="Book Antiqua"/>
            <w:sz w:val="24"/>
            <w:szCs w:val="24"/>
          </w:rPr>
          <w:t xml:space="preserve"> </w:t>
        </w:r>
      </w:ins>
      <w:r w:rsidRPr="00415C3F">
        <w:rPr>
          <w:rFonts w:ascii="Book Antiqua" w:hAnsi="Book Antiqua"/>
          <w:sz w:val="24"/>
          <w:szCs w:val="24"/>
        </w:rPr>
        <w:t>in the cytoplasm or nuclei of salivary glands (myoepithelial cells)</w:t>
      </w:r>
      <w:ins w:id="471" w:author="Author">
        <w:r w:rsidR="00A972A0">
          <w:rPr>
            <w:rFonts w:ascii="Book Antiqua" w:hAnsi="Book Antiqua"/>
            <w:sz w:val="24"/>
            <w:szCs w:val="24"/>
          </w:rPr>
          <w:t xml:space="preserve"> </w:t>
        </w:r>
      </w:ins>
      <w:del w:id="472" w:author="Author">
        <w:r w:rsidRPr="00415C3F" w:rsidDel="00A972A0">
          <w:rPr>
            <w:rFonts w:ascii="Book Antiqua" w:hAnsi="Book Antiqua"/>
            <w:sz w:val="24"/>
            <w:szCs w:val="24"/>
          </w:rPr>
          <w:delText>, but</w:delText>
        </w:r>
      </w:del>
      <w:ins w:id="473" w:author="Author">
        <w:r w:rsidR="00A972A0">
          <w:rPr>
            <w:rFonts w:ascii="Book Antiqua" w:hAnsi="Book Antiqua"/>
            <w:sz w:val="24"/>
            <w:szCs w:val="24"/>
          </w:rPr>
          <w:t>and</w:t>
        </w:r>
      </w:ins>
      <w:r w:rsidRPr="00415C3F">
        <w:rPr>
          <w:rFonts w:ascii="Book Antiqua" w:hAnsi="Book Antiqua"/>
          <w:sz w:val="24"/>
          <w:szCs w:val="24"/>
        </w:rPr>
        <w:t xml:space="preserve"> also in oral cavity epithelium</w:t>
      </w:r>
      <w:r w:rsidRPr="00415C3F">
        <w:rPr>
          <w:rFonts w:ascii="Book Antiqua" w:hAnsi="Book Antiqua"/>
          <w:sz w:val="24"/>
          <w:szCs w:val="24"/>
          <w:vertAlign w:val="superscript"/>
        </w:rPr>
        <w:t>[</w:t>
      </w:r>
      <w:commentRangeStart w:id="474"/>
      <w:r w:rsidRPr="00415C3F">
        <w:rPr>
          <w:rFonts w:ascii="Book Antiqua" w:hAnsi="Book Antiqua"/>
          <w:sz w:val="24"/>
          <w:szCs w:val="24"/>
          <w:vertAlign w:val="superscript"/>
        </w:rPr>
        <w:t>94-105</w:t>
      </w:r>
      <w:commentRangeEnd w:id="474"/>
      <w:r w:rsidR="00A972A0">
        <w:rPr>
          <w:rStyle w:val="CommentReference"/>
        </w:rPr>
        <w:commentReference w:id="474"/>
      </w:r>
      <w:r w:rsidRPr="00415C3F">
        <w:rPr>
          <w:rFonts w:ascii="Book Antiqua" w:hAnsi="Book Antiqua"/>
          <w:sz w:val="24"/>
          <w:szCs w:val="24"/>
          <w:vertAlign w:val="superscript"/>
        </w:rPr>
        <w:t>]</w:t>
      </w:r>
      <w:r w:rsidR="00EE214F" w:rsidRPr="00415C3F">
        <w:rPr>
          <w:rFonts w:ascii="Book Antiqua" w:hAnsi="Book Antiqua"/>
          <w:sz w:val="24"/>
          <w:szCs w:val="24"/>
        </w:rPr>
        <w:t xml:space="preserve"> (Table 3).</w:t>
      </w:r>
      <w:r w:rsidRPr="00415C3F">
        <w:rPr>
          <w:rFonts w:ascii="Book Antiqua" w:hAnsi="Book Antiqua"/>
          <w:sz w:val="24"/>
          <w:szCs w:val="24"/>
        </w:rPr>
        <w:t xml:space="preserve"> </w:t>
      </w:r>
      <w:r w:rsidR="00222AEB" w:rsidRPr="00415C3F">
        <w:rPr>
          <w:rFonts w:ascii="Book Antiqua" w:hAnsi="Book Antiqua"/>
          <w:sz w:val="24"/>
          <w:szCs w:val="24"/>
        </w:rPr>
        <w:t>Maspin mRNA was identified in the corneal layers and stroma where it may exert adhesion regulatory functions between the cells and matrix molecules and where it may play a role in wound healing through regulation of the activated fibroblasts migration</w:t>
      </w:r>
      <w:r w:rsidR="00222AEB" w:rsidRPr="00415C3F">
        <w:rPr>
          <w:rFonts w:ascii="Book Antiqua" w:hAnsi="Book Antiqua"/>
          <w:sz w:val="24"/>
          <w:szCs w:val="24"/>
          <w:vertAlign w:val="superscript"/>
        </w:rPr>
        <w:t>[105]</w:t>
      </w:r>
      <w:r w:rsidR="00222AEB" w:rsidRPr="00415C3F">
        <w:rPr>
          <w:rFonts w:ascii="Book Antiqua" w:hAnsi="Book Antiqua"/>
          <w:sz w:val="24"/>
          <w:szCs w:val="24"/>
        </w:rPr>
        <w:t>.</w:t>
      </w:r>
      <w:r w:rsidR="002F50F1" w:rsidRPr="00415C3F">
        <w:rPr>
          <w:rFonts w:ascii="Book Antiqua" w:hAnsi="Book Antiqua"/>
          <w:sz w:val="24"/>
          <w:szCs w:val="24"/>
          <w:lang w:eastAsia="zh-CN"/>
        </w:rPr>
        <w:t xml:space="preserve"> </w:t>
      </w:r>
      <w:r w:rsidR="00222AEB" w:rsidRPr="00415C3F">
        <w:rPr>
          <w:rFonts w:ascii="Book Antiqua" w:hAnsi="Book Antiqua"/>
          <w:sz w:val="24"/>
          <w:szCs w:val="24"/>
        </w:rPr>
        <w:t>In inflammation</w:t>
      </w:r>
      <w:del w:id="475" w:author="Author">
        <w:r w:rsidR="00222AEB" w:rsidRPr="00415C3F" w:rsidDel="0062787E">
          <w:rPr>
            <w:rFonts w:ascii="Book Antiqua" w:hAnsi="Book Antiqua"/>
            <w:sz w:val="24"/>
            <w:szCs w:val="24"/>
          </w:rPr>
          <w:delText>s</w:delText>
        </w:r>
      </w:del>
      <w:r w:rsidR="00222AEB" w:rsidRPr="00415C3F">
        <w:rPr>
          <w:rFonts w:ascii="Book Antiqua" w:hAnsi="Book Antiqua"/>
          <w:sz w:val="24"/>
          <w:szCs w:val="24"/>
        </w:rPr>
        <w:t>, maspin was hypothesized to be an indicator of invasive fungal rhinosinusitis</w:t>
      </w:r>
      <w:ins w:id="476" w:author="Author">
        <w:r w:rsidR="0062787E">
          <w:rPr>
            <w:rFonts w:ascii="Book Antiqua" w:hAnsi="Book Antiqua"/>
            <w:sz w:val="24"/>
            <w:szCs w:val="24"/>
          </w:rPr>
          <w:t>. It was</w:t>
        </w:r>
      </w:ins>
      <w:del w:id="477" w:author="Author">
        <w:r w:rsidR="00222AEB" w:rsidRPr="00415C3F" w:rsidDel="0062787E">
          <w:rPr>
            <w:rFonts w:ascii="Book Antiqua" w:hAnsi="Book Antiqua"/>
            <w:sz w:val="24"/>
            <w:szCs w:val="24"/>
          </w:rPr>
          <w:delText>, presenting</w:delText>
        </w:r>
      </w:del>
      <w:r w:rsidR="00222AEB" w:rsidRPr="00415C3F">
        <w:rPr>
          <w:rFonts w:ascii="Book Antiqua" w:hAnsi="Book Antiqua"/>
          <w:sz w:val="24"/>
          <w:szCs w:val="24"/>
        </w:rPr>
        <w:t xml:space="preserve"> down</w:t>
      </w:r>
      <w:del w:id="478" w:author="Author">
        <w:r w:rsidR="00222AEB" w:rsidRPr="00415C3F" w:rsidDel="00CB54BA">
          <w:rPr>
            <w:rFonts w:ascii="Book Antiqua" w:hAnsi="Book Antiqua"/>
            <w:sz w:val="24"/>
            <w:szCs w:val="24"/>
          </w:rPr>
          <w:delText>-</w:delText>
        </w:r>
      </w:del>
      <w:r w:rsidR="00222AEB" w:rsidRPr="00415C3F">
        <w:rPr>
          <w:rFonts w:ascii="Book Antiqua" w:hAnsi="Book Antiqua"/>
          <w:sz w:val="24"/>
          <w:szCs w:val="24"/>
        </w:rPr>
        <w:t>regulat</w:t>
      </w:r>
      <w:ins w:id="479" w:author="Author">
        <w:r w:rsidR="0062787E">
          <w:rPr>
            <w:rFonts w:ascii="Book Antiqua" w:hAnsi="Book Antiqua"/>
            <w:sz w:val="24"/>
            <w:szCs w:val="24"/>
          </w:rPr>
          <w:t>ed</w:t>
        </w:r>
      </w:ins>
      <w:del w:id="480" w:author="Author">
        <w:r w:rsidR="00222AEB" w:rsidRPr="00415C3F" w:rsidDel="0062787E">
          <w:rPr>
            <w:rFonts w:ascii="Book Antiqua" w:hAnsi="Book Antiqua"/>
            <w:sz w:val="24"/>
            <w:szCs w:val="24"/>
          </w:rPr>
          <w:delText>ion</w:delText>
        </w:r>
      </w:del>
      <w:r w:rsidR="00222AEB" w:rsidRPr="00415C3F">
        <w:rPr>
          <w:rFonts w:ascii="Book Antiqua" w:hAnsi="Book Antiqua"/>
          <w:sz w:val="24"/>
          <w:szCs w:val="24"/>
        </w:rPr>
        <w:t xml:space="preserve"> in comparison with the non</w:t>
      </w:r>
      <w:del w:id="481" w:author="Author">
        <w:r w:rsidR="00222AEB" w:rsidRPr="00415C3F" w:rsidDel="00CB54BA">
          <w:rPr>
            <w:rFonts w:ascii="Book Antiqua" w:hAnsi="Book Antiqua"/>
            <w:sz w:val="24"/>
            <w:szCs w:val="24"/>
          </w:rPr>
          <w:delText>-</w:delText>
        </w:r>
      </w:del>
      <w:r w:rsidR="00222AEB" w:rsidRPr="00415C3F">
        <w:rPr>
          <w:rFonts w:ascii="Book Antiqua" w:hAnsi="Book Antiqua"/>
          <w:sz w:val="24"/>
          <w:szCs w:val="24"/>
        </w:rPr>
        <w:t>invasive type and with chronic rhinosinusitis</w:t>
      </w:r>
      <w:del w:id="482" w:author="Author">
        <w:r w:rsidR="00222AEB" w:rsidRPr="00415C3F" w:rsidDel="0062787E">
          <w:rPr>
            <w:rFonts w:ascii="Book Antiqua" w:hAnsi="Book Antiqua"/>
            <w:sz w:val="24"/>
            <w:szCs w:val="24"/>
          </w:rPr>
          <w:delText>,</w:delText>
        </w:r>
      </w:del>
      <w:r w:rsidR="00222AEB" w:rsidRPr="00415C3F">
        <w:rPr>
          <w:rFonts w:ascii="Book Antiqua" w:hAnsi="Book Antiqua"/>
          <w:sz w:val="24"/>
          <w:szCs w:val="24"/>
        </w:rPr>
        <w:t xml:space="preserve"> for both cytoplasm and nucleus</w:t>
      </w:r>
      <w:r w:rsidR="00222AEB" w:rsidRPr="00415C3F">
        <w:rPr>
          <w:rFonts w:ascii="Book Antiqua" w:hAnsi="Book Antiqua"/>
          <w:sz w:val="24"/>
          <w:szCs w:val="24"/>
          <w:vertAlign w:val="superscript"/>
        </w:rPr>
        <w:t>[104]</w:t>
      </w:r>
      <w:r w:rsidR="00222AEB" w:rsidRPr="00415C3F">
        <w:rPr>
          <w:rFonts w:ascii="Book Antiqua" w:hAnsi="Book Antiqua"/>
          <w:sz w:val="24"/>
          <w:szCs w:val="24"/>
        </w:rPr>
        <w:t>. Nuclear reaction and a higher intensity of maspin staining were associated with benign lesions of the salivary glands</w:t>
      </w:r>
      <w:r w:rsidR="00222AEB" w:rsidRPr="00415C3F">
        <w:rPr>
          <w:rFonts w:ascii="Book Antiqua" w:hAnsi="Book Antiqua"/>
          <w:sz w:val="24"/>
          <w:szCs w:val="24"/>
          <w:vertAlign w:val="superscript"/>
        </w:rPr>
        <w:t>[102,103]</w:t>
      </w:r>
      <w:r w:rsidR="00222AEB" w:rsidRPr="00415C3F">
        <w:rPr>
          <w:rFonts w:ascii="Book Antiqua" w:hAnsi="Book Antiqua"/>
          <w:sz w:val="24"/>
          <w:szCs w:val="24"/>
        </w:rPr>
        <w:t>.</w:t>
      </w:r>
    </w:p>
    <w:p w14:paraId="4FE1DBE7" w14:textId="4294ED00" w:rsidR="00DC7C6B" w:rsidRPr="00415C3F" w:rsidRDefault="00DC7C6B"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No significant difference</w:t>
      </w:r>
      <w:r w:rsidR="00CB71E1" w:rsidRPr="00415C3F">
        <w:rPr>
          <w:rFonts w:ascii="Book Antiqua" w:hAnsi="Book Antiqua"/>
          <w:sz w:val="24"/>
          <w:szCs w:val="24"/>
        </w:rPr>
        <w:t>s</w:t>
      </w:r>
      <w:r w:rsidRPr="00415C3F">
        <w:rPr>
          <w:rFonts w:ascii="Book Antiqua" w:hAnsi="Book Antiqua"/>
          <w:sz w:val="24"/>
          <w:szCs w:val="24"/>
        </w:rPr>
        <w:t xml:space="preserve"> in maspin expression </w:t>
      </w:r>
      <w:r w:rsidR="00CB71E1" w:rsidRPr="00415C3F">
        <w:rPr>
          <w:rFonts w:ascii="Book Antiqua" w:hAnsi="Book Antiqua"/>
          <w:sz w:val="24"/>
          <w:szCs w:val="24"/>
        </w:rPr>
        <w:t>were</w:t>
      </w:r>
      <w:r w:rsidRPr="00415C3F">
        <w:rPr>
          <w:rFonts w:ascii="Book Antiqua" w:hAnsi="Book Antiqua"/>
          <w:sz w:val="24"/>
          <w:szCs w:val="24"/>
        </w:rPr>
        <w:t xml:space="preserve"> discovered between recurrent and non</w:t>
      </w:r>
      <w:del w:id="483" w:author="Author">
        <w:r w:rsidRPr="00415C3F" w:rsidDel="00CB54BA">
          <w:rPr>
            <w:rFonts w:ascii="Book Antiqua" w:hAnsi="Book Antiqua"/>
            <w:sz w:val="24"/>
            <w:szCs w:val="24"/>
          </w:rPr>
          <w:delText>-</w:delText>
        </w:r>
      </w:del>
      <w:r w:rsidRPr="00415C3F">
        <w:rPr>
          <w:rFonts w:ascii="Book Antiqua" w:hAnsi="Book Antiqua"/>
          <w:sz w:val="24"/>
          <w:szCs w:val="24"/>
        </w:rPr>
        <w:t>recurrent ameloblas</w:t>
      </w:r>
      <w:r w:rsidR="00BD1C96" w:rsidRPr="00415C3F">
        <w:rPr>
          <w:rFonts w:ascii="Book Antiqua" w:hAnsi="Book Antiqua"/>
          <w:sz w:val="24"/>
          <w:szCs w:val="24"/>
        </w:rPr>
        <w:t>toma and</w:t>
      </w:r>
      <w:r w:rsidR="00CB71E1" w:rsidRPr="00415C3F">
        <w:rPr>
          <w:rFonts w:ascii="Book Antiqua" w:hAnsi="Book Antiqua"/>
          <w:sz w:val="24"/>
          <w:szCs w:val="24"/>
        </w:rPr>
        <w:t>/or</w:t>
      </w:r>
      <w:r w:rsidR="00BD1C96" w:rsidRPr="00415C3F">
        <w:rPr>
          <w:rFonts w:ascii="Book Antiqua" w:hAnsi="Book Antiqua"/>
          <w:sz w:val="24"/>
          <w:szCs w:val="24"/>
        </w:rPr>
        <w:t xml:space="preserve"> ameloblastic carcinoma</w:t>
      </w:r>
      <w:r w:rsidRPr="00415C3F">
        <w:rPr>
          <w:rFonts w:ascii="Book Antiqua" w:hAnsi="Book Antiqua"/>
          <w:sz w:val="24"/>
          <w:szCs w:val="24"/>
          <w:vertAlign w:val="superscript"/>
        </w:rPr>
        <w:t>[</w:t>
      </w:r>
      <w:r w:rsidR="00092A75" w:rsidRPr="00415C3F">
        <w:rPr>
          <w:rFonts w:ascii="Book Antiqua" w:hAnsi="Book Antiqua"/>
          <w:sz w:val="24"/>
          <w:szCs w:val="24"/>
          <w:vertAlign w:val="superscript"/>
        </w:rPr>
        <w:t>94</w:t>
      </w:r>
      <w:r w:rsidRPr="00415C3F">
        <w:rPr>
          <w:rFonts w:ascii="Book Antiqua" w:hAnsi="Book Antiqua"/>
          <w:sz w:val="24"/>
          <w:szCs w:val="24"/>
          <w:vertAlign w:val="superscript"/>
        </w:rPr>
        <w:t>]</w:t>
      </w:r>
      <w:r w:rsidRPr="00415C3F">
        <w:rPr>
          <w:rFonts w:ascii="Book Antiqua" w:hAnsi="Book Antiqua"/>
          <w:sz w:val="24"/>
          <w:szCs w:val="24"/>
        </w:rPr>
        <w:t>.</w:t>
      </w:r>
      <w:r w:rsidR="003534B8" w:rsidRPr="00415C3F">
        <w:rPr>
          <w:rFonts w:ascii="Book Antiqua" w:hAnsi="Book Antiqua"/>
          <w:sz w:val="24"/>
          <w:szCs w:val="24"/>
        </w:rPr>
        <w:t xml:space="preserve"> After studying the </w:t>
      </w:r>
      <w:del w:id="484" w:author="Author">
        <w:r w:rsidR="003534B8" w:rsidRPr="00415C3F" w:rsidDel="00E53718">
          <w:rPr>
            <w:rFonts w:ascii="Book Antiqua" w:hAnsi="Book Antiqua"/>
            <w:sz w:val="24"/>
            <w:szCs w:val="24"/>
          </w:rPr>
          <w:delText xml:space="preserve">SerpinB5 </w:delText>
        </w:r>
      </w:del>
      <w:ins w:id="485" w:author="Author">
        <w:r w:rsidR="00E53718">
          <w:rPr>
            <w:rFonts w:ascii="Book Antiqua" w:hAnsi="Book Antiqua"/>
            <w:sz w:val="24"/>
            <w:szCs w:val="24"/>
          </w:rPr>
          <w:t>maspin</w:t>
        </w:r>
        <w:r w:rsidR="00E53718" w:rsidRPr="00415C3F">
          <w:rPr>
            <w:rFonts w:ascii="Book Antiqua" w:hAnsi="Book Antiqua"/>
            <w:sz w:val="24"/>
            <w:szCs w:val="24"/>
          </w:rPr>
          <w:t xml:space="preserve"> </w:t>
        </w:r>
      </w:ins>
      <w:r w:rsidR="003534B8" w:rsidRPr="00415C3F">
        <w:rPr>
          <w:rFonts w:ascii="Book Antiqua" w:hAnsi="Book Antiqua"/>
          <w:sz w:val="24"/>
          <w:szCs w:val="24"/>
        </w:rPr>
        <w:t>gene</w:t>
      </w:r>
      <w:r w:rsidR="000E0580" w:rsidRPr="00415C3F">
        <w:rPr>
          <w:rFonts w:ascii="Book Antiqua" w:hAnsi="Book Antiqua"/>
          <w:sz w:val="24"/>
          <w:szCs w:val="24"/>
        </w:rPr>
        <w:t xml:space="preserve"> in </w:t>
      </w:r>
      <w:r w:rsidR="00074D48" w:rsidRPr="00415C3F">
        <w:rPr>
          <w:rFonts w:ascii="Book Antiqua" w:hAnsi="Book Antiqua"/>
          <w:sz w:val="24"/>
          <w:szCs w:val="24"/>
        </w:rPr>
        <w:t xml:space="preserve">a </w:t>
      </w:r>
      <w:r w:rsidR="003534B8" w:rsidRPr="00415C3F">
        <w:rPr>
          <w:rFonts w:ascii="Book Antiqua" w:hAnsi="Book Antiqua"/>
          <w:noProof/>
          <w:sz w:val="24"/>
          <w:szCs w:val="24"/>
        </w:rPr>
        <w:t>large</w:t>
      </w:r>
      <w:r w:rsidR="003534B8" w:rsidRPr="00415C3F">
        <w:rPr>
          <w:rFonts w:ascii="Book Antiqua" w:hAnsi="Book Antiqua"/>
          <w:sz w:val="24"/>
          <w:szCs w:val="24"/>
        </w:rPr>
        <w:t xml:space="preserve"> number of participants, </w:t>
      </w:r>
      <w:r w:rsidR="000E0580" w:rsidRPr="00415C3F">
        <w:rPr>
          <w:rFonts w:ascii="Book Antiqua" w:hAnsi="Book Antiqua"/>
          <w:sz w:val="24"/>
          <w:szCs w:val="24"/>
        </w:rPr>
        <w:t>it was</w:t>
      </w:r>
      <w:r w:rsidR="003534B8" w:rsidRPr="00415C3F">
        <w:rPr>
          <w:rFonts w:ascii="Book Antiqua" w:hAnsi="Book Antiqua"/>
          <w:sz w:val="24"/>
          <w:szCs w:val="24"/>
        </w:rPr>
        <w:t xml:space="preserve"> </w:t>
      </w:r>
      <w:r w:rsidR="000E0580" w:rsidRPr="00415C3F">
        <w:rPr>
          <w:rFonts w:ascii="Book Antiqua" w:hAnsi="Book Antiqua"/>
          <w:sz w:val="24"/>
          <w:szCs w:val="24"/>
        </w:rPr>
        <w:t>found</w:t>
      </w:r>
      <w:r w:rsidR="003534B8" w:rsidRPr="00415C3F">
        <w:rPr>
          <w:rFonts w:ascii="Book Antiqua" w:hAnsi="Book Antiqua"/>
          <w:sz w:val="24"/>
          <w:szCs w:val="24"/>
        </w:rPr>
        <w:t xml:space="preserve"> that heterozygous T-C of rs17071138 polymorphism</w:t>
      </w:r>
      <w:r w:rsidR="000E0580" w:rsidRPr="00415C3F">
        <w:rPr>
          <w:rFonts w:ascii="Book Antiqua" w:hAnsi="Book Antiqua"/>
          <w:sz w:val="24"/>
          <w:szCs w:val="24"/>
        </w:rPr>
        <w:t xml:space="preserve"> and G-G homozygotes or heterozygotes of rs2289520 increase</w:t>
      </w:r>
      <w:r w:rsidR="003534B8" w:rsidRPr="00415C3F">
        <w:rPr>
          <w:rFonts w:ascii="Book Antiqua" w:hAnsi="Book Antiqua"/>
          <w:sz w:val="24"/>
          <w:szCs w:val="24"/>
        </w:rPr>
        <w:t xml:space="preserve"> the susceptibi</w:t>
      </w:r>
      <w:r w:rsidR="00BD1C96" w:rsidRPr="00415C3F">
        <w:rPr>
          <w:rFonts w:ascii="Book Antiqua" w:hAnsi="Book Antiqua"/>
          <w:sz w:val="24"/>
          <w:szCs w:val="24"/>
        </w:rPr>
        <w:t>lity to oral cancer development</w:t>
      </w:r>
      <w:r w:rsidR="003534B8" w:rsidRPr="00415C3F">
        <w:rPr>
          <w:rFonts w:ascii="Book Antiqua" w:hAnsi="Book Antiqua"/>
          <w:sz w:val="24"/>
          <w:szCs w:val="24"/>
          <w:vertAlign w:val="superscript"/>
        </w:rPr>
        <w:t>[</w:t>
      </w:r>
      <w:r w:rsidR="00C8019E" w:rsidRPr="00415C3F">
        <w:rPr>
          <w:rFonts w:ascii="Book Antiqua" w:hAnsi="Book Antiqua"/>
          <w:sz w:val="24"/>
          <w:szCs w:val="24"/>
          <w:vertAlign w:val="superscript"/>
        </w:rPr>
        <w:t>9</w:t>
      </w:r>
      <w:r w:rsidR="00092A75" w:rsidRPr="00415C3F">
        <w:rPr>
          <w:rFonts w:ascii="Book Antiqua" w:hAnsi="Book Antiqua"/>
          <w:sz w:val="24"/>
          <w:szCs w:val="24"/>
          <w:vertAlign w:val="superscript"/>
        </w:rPr>
        <w:t>5</w:t>
      </w:r>
      <w:r w:rsidR="00BD1C96" w:rsidRPr="00415C3F">
        <w:rPr>
          <w:rFonts w:ascii="Book Antiqua" w:hAnsi="Book Antiqua"/>
          <w:sz w:val="24"/>
          <w:szCs w:val="24"/>
          <w:vertAlign w:val="superscript"/>
        </w:rPr>
        <w:t>,</w:t>
      </w:r>
      <w:r w:rsidR="00092A75" w:rsidRPr="00415C3F">
        <w:rPr>
          <w:rFonts w:ascii="Book Antiqua" w:hAnsi="Book Antiqua"/>
          <w:sz w:val="24"/>
          <w:szCs w:val="24"/>
          <w:vertAlign w:val="superscript"/>
        </w:rPr>
        <w:t>96</w:t>
      </w:r>
      <w:r w:rsidR="003534B8" w:rsidRPr="00415C3F">
        <w:rPr>
          <w:rFonts w:ascii="Book Antiqua" w:hAnsi="Book Antiqua"/>
          <w:sz w:val="24"/>
          <w:szCs w:val="24"/>
          <w:vertAlign w:val="superscript"/>
        </w:rPr>
        <w:t>]</w:t>
      </w:r>
      <w:r w:rsidR="003534B8" w:rsidRPr="00415C3F">
        <w:rPr>
          <w:rFonts w:ascii="Book Antiqua" w:hAnsi="Book Antiqua"/>
          <w:sz w:val="24"/>
          <w:szCs w:val="24"/>
        </w:rPr>
        <w:t>.</w:t>
      </w:r>
      <w:r w:rsidR="00975D83" w:rsidRPr="00415C3F">
        <w:rPr>
          <w:rFonts w:ascii="Book Antiqua" w:hAnsi="Book Antiqua"/>
          <w:sz w:val="24"/>
          <w:szCs w:val="24"/>
        </w:rPr>
        <w:t xml:space="preserve"> </w:t>
      </w:r>
      <w:r w:rsidR="00C97550" w:rsidRPr="00415C3F">
        <w:rPr>
          <w:rFonts w:ascii="Book Antiqua" w:hAnsi="Book Antiqua"/>
          <w:sz w:val="24"/>
          <w:szCs w:val="24"/>
        </w:rPr>
        <w:t>IHC-</w:t>
      </w:r>
      <w:r w:rsidR="0030323F" w:rsidRPr="00415C3F">
        <w:rPr>
          <w:rFonts w:ascii="Book Antiqua" w:hAnsi="Book Antiqua"/>
          <w:sz w:val="24"/>
          <w:szCs w:val="24"/>
        </w:rPr>
        <w:t>bas</w:t>
      </w:r>
      <w:r w:rsidR="003427DF" w:rsidRPr="00415C3F">
        <w:rPr>
          <w:rFonts w:ascii="Book Antiqua" w:hAnsi="Book Antiqua"/>
          <w:sz w:val="24"/>
          <w:szCs w:val="24"/>
        </w:rPr>
        <w:t>ed studies</w:t>
      </w:r>
      <w:r w:rsidR="00936BD3" w:rsidRPr="00415C3F">
        <w:rPr>
          <w:rFonts w:ascii="Book Antiqua" w:hAnsi="Book Antiqua"/>
          <w:sz w:val="24"/>
          <w:szCs w:val="24"/>
        </w:rPr>
        <w:t xml:space="preserve"> on </w:t>
      </w:r>
      <w:r w:rsidR="00704AD4" w:rsidRPr="00415C3F">
        <w:rPr>
          <w:rFonts w:ascii="Book Antiqua" w:hAnsi="Book Antiqua"/>
          <w:sz w:val="24"/>
          <w:szCs w:val="24"/>
        </w:rPr>
        <w:t>SCC</w:t>
      </w:r>
      <w:r w:rsidR="00936BD3" w:rsidRPr="00415C3F">
        <w:rPr>
          <w:rFonts w:ascii="Book Antiqua" w:hAnsi="Book Antiqua"/>
          <w:sz w:val="24"/>
          <w:szCs w:val="24"/>
        </w:rPr>
        <w:t xml:space="preserve"> of the oral cavity and tongue</w:t>
      </w:r>
      <w:del w:id="486" w:author="Author">
        <w:r w:rsidR="00C97550" w:rsidRPr="00415C3F" w:rsidDel="00E53718">
          <w:rPr>
            <w:rFonts w:ascii="Book Antiqua" w:hAnsi="Book Antiqua"/>
            <w:sz w:val="24"/>
            <w:szCs w:val="24"/>
          </w:rPr>
          <w:delText>,</w:delText>
        </w:r>
      </w:del>
      <w:r w:rsidR="00936BD3" w:rsidRPr="00415C3F">
        <w:rPr>
          <w:rFonts w:ascii="Book Antiqua" w:hAnsi="Book Antiqua"/>
          <w:sz w:val="24"/>
          <w:szCs w:val="24"/>
        </w:rPr>
        <w:t xml:space="preserve"> </w:t>
      </w:r>
      <w:r w:rsidR="00074D48" w:rsidRPr="00415C3F">
        <w:rPr>
          <w:rFonts w:ascii="Book Antiqua" w:hAnsi="Book Antiqua"/>
          <w:noProof/>
          <w:sz w:val="24"/>
          <w:szCs w:val="24"/>
        </w:rPr>
        <w:t>emphasized</w:t>
      </w:r>
      <w:r w:rsidR="0030323F" w:rsidRPr="00415C3F">
        <w:rPr>
          <w:rFonts w:ascii="Book Antiqua" w:hAnsi="Book Antiqua"/>
          <w:sz w:val="24"/>
          <w:szCs w:val="24"/>
        </w:rPr>
        <w:t xml:space="preserve"> an association between high maspin expression and better overall survival</w:t>
      </w:r>
      <w:r w:rsidR="003427DF" w:rsidRPr="00415C3F">
        <w:rPr>
          <w:rFonts w:ascii="Book Antiqua" w:hAnsi="Book Antiqua"/>
          <w:sz w:val="24"/>
          <w:szCs w:val="24"/>
        </w:rPr>
        <w:t xml:space="preserve">, while the absence of maspin was correlated with </w:t>
      </w:r>
      <w:r w:rsidR="00131753" w:rsidRPr="00415C3F">
        <w:rPr>
          <w:rFonts w:ascii="Book Antiqua" w:hAnsi="Book Antiqua"/>
          <w:sz w:val="24"/>
          <w:szCs w:val="24"/>
        </w:rPr>
        <w:t xml:space="preserve">high pT stage and </w:t>
      </w:r>
      <w:r w:rsidR="00C97550" w:rsidRPr="00415C3F">
        <w:rPr>
          <w:rFonts w:ascii="Book Antiqua" w:hAnsi="Book Antiqua"/>
          <w:sz w:val="24"/>
          <w:szCs w:val="24"/>
        </w:rPr>
        <w:t>presence of lymph node metastase</w:t>
      </w:r>
      <w:r w:rsidR="003427DF" w:rsidRPr="00415C3F">
        <w:rPr>
          <w:rFonts w:ascii="Book Antiqua" w:hAnsi="Book Antiqua"/>
          <w:sz w:val="24"/>
          <w:szCs w:val="24"/>
        </w:rPr>
        <w:t>s</w:t>
      </w:r>
      <w:r w:rsidR="00975D83" w:rsidRPr="00415C3F">
        <w:rPr>
          <w:rFonts w:ascii="Book Antiqua" w:hAnsi="Book Antiqua"/>
          <w:sz w:val="24"/>
          <w:szCs w:val="24"/>
          <w:vertAlign w:val="superscript"/>
        </w:rPr>
        <w:t>[</w:t>
      </w:r>
      <w:r w:rsidR="00275129" w:rsidRPr="00415C3F">
        <w:rPr>
          <w:rFonts w:ascii="Book Antiqua" w:hAnsi="Book Antiqua"/>
          <w:sz w:val="24"/>
          <w:szCs w:val="24"/>
          <w:vertAlign w:val="superscript"/>
        </w:rPr>
        <w:t>9</w:t>
      </w:r>
      <w:r w:rsidR="00092A75" w:rsidRPr="00415C3F">
        <w:rPr>
          <w:rFonts w:ascii="Book Antiqua" w:hAnsi="Book Antiqua"/>
          <w:sz w:val="24"/>
          <w:szCs w:val="24"/>
          <w:vertAlign w:val="superscript"/>
        </w:rPr>
        <w:t>7-99</w:t>
      </w:r>
      <w:r w:rsidR="00975D83" w:rsidRPr="00415C3F">
        <w:rPr>
          <w:rFonts w:ascii="Book Antiqua" w:hAnsi="Book Antiqua"/>
          <w:sz w:val="24"/>
          <w:szCs w:val="24"/>
          <w:vertAlign w:val="superscript"/>
        </w:rPr>
        <w:t>]</w:t>
      </w:r>
      <w:r w:rsidR="00975D83" w:rsidRPr="00415C3F">
        <w:rPr>
          <w:rFonts w:ascii="Book Antiqua" w:hAnsi="Book Antiqua"/>
          <w:sz w:val="24"/>
          <w:szCs w:val="24"/>
        </w:rPr>
        <w:t xml:space="preserve">. </w:t>
      </w:r>
    </w:p>
    <w:p w14:paraId="26BE1944" w14:textId="77777777" w:rsidR="002B2E96" w:rsidRPr="00415C3F" w:rsidRDefault="0048207F"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 xml:space="preserve">In the temporal bone </w:t>
      </w:r>
      <w:r w:rsidR="00704AD4" w:rsidRPr="00415C3F">
        <w:rPr>
          <w:rFonts w:ascii="Book Antiqua" w:hAnsi="Book Antiqua"/>
          <w:sz w:val="24"/>
          <w:szCs w:val="24"/>
        </w:rPr>
        <w:t>SCC</w:t>
      </w:r>
      <w:r w:rsidRPr="00415C3F">
        <w:rPr>
          <w:rFonts w:ascii="Book Antiqua" w:hAnsi="Book Antiqua"/>
          <w:sz w:val="24"/>
          <w:szCs w:val="24"/>
        </w:rPr>
        <w:t xml:space="preserve"> cases, </w:t>
      </w:r>
      <w:r w:rsidR="00C30E68" w:rsidRPr="00415C3F">
        <w:rPr>
          <w:rFonts w:ascii="Book Antiqua" w:hAnsi="Book Antiqua"/>
          <w:sz w:val="24"/>
          <w:szCs w:val="24"/>
        </w:rPr>
        <w:t xml:space="preserve">cytoplasmic subcellular </w:t>
      </w:r>
      <w:r w:rsidR="00C30E68" w:rsidRPr="00415C3F">
        <w:rPr>
          <w:rFonts w:ascii="Book Antiqua" w:hAnsi="Book Antiqua"/>
          <w:noProof/>
          <w:sz w:val="24"/>
          <w:szCs w:val="24"/>
        </w:rPr>
        <w:t>locali</w:t>
      </w:r>
      <w:r w:rsidR="00EA006E" w:rsidRPr="00415C3F">
        <w:rPr>
          <w:rFonts w:ascii="Book Antiqua" w:hAnsi="Book Antiqua"/>
          <w:noProof/>
          <w:sz w:val="24"/>
          <w:szCs w:val="24"/>
        </w:rPr>
        <w:t>z</w:t>
      </w:r>
      <w:r w:rsidR="00C30E68" w:rsidRPr="00415C3F">
        <w:rPr>
          <w:rFonts w:ascii="Book Antiqua" w:hAnsi="Book Antiqua"/>
          <w:noProof/>
          <w:sz w:val="24"/>
          <w:szCs w:val="24"/>
        </w:rPr>
        <w:t>ation</w:t>
      </w:r>
      <w:r w:rsidR="00C30E68" w:rsidRPr="00415C3F">
        <w:rPr>
          <w:rFonts w:ascii="Book Antiqua" w:hAnsi="Book Antiqua"/>
          <w:sz w:val="24"/>
          <w:szCs w:val="24"/>
        </w:rPr>
        <w:t xml:space="preserve"> of maspin expression was significantly higher in the recurrence-free group, thus representin</w:t>
      </w:r>
      <w:r w:rsidR="00DE67BE" w:rsidRPr="00415C3F">
        <w:rPr>
          <w:rFonts w:ascii="Book Antiqua" w:hAnsi="Book Antiqua"/>
          <w:sz w:val="24"/>
          <w:szCs w:val="24"/>
        </w:rPr>
        <w:t>g a potential prognostic marker</w:t>
      </w:r>
      <w:r w:rsidR="00C30E68" w:rsidRPr="00415C3F">
        <w:rPr>
          <w:rFonts w:ascii="Book Antiqua" w:hAnsi="Book Antiqua"/>
          <w:sz w:val="24"/>
          <w:szCs w:val="24"/>
          <w:vertAlign w:val="superscript"/>
        </w:rPr>
        <w:t>[</w:t>
      </w:r>
      <w:r w:rsidR="00092A75" w:rsidRPr="00415C3F">
        <w:rPr>
          <w:rFonts w:ascii="Book Antiqua" w:hAnsi="Book Antiqua"/>
          <w:sz w:val="24"/>
          <w:szCs w:val="24"/>
          <w:vertAlign w:val="superscript"/>
        </w:rPr>
        <w:t>100</w:t>
      </w:r>
      <w:r w:rsidR="00C30E68" w:rsidRPr="00415C3F">
        <w:rPr>
          <w:rFonts w:ascii="Book Antiqua" w:hAnsi="Book Antiqua"/>
          <w:sz w:val="24"/>
          <w:szCs w:val="24"/>
          <w:vertAlign w:val="superscript"/>
        </w:rPr>
        <w:t>]</w:t>
      </w:r>
      <w:r w:rsidR="00C30E68" w:rsidRPr="00415C3F">
        <w:rPr>
          <w:rFonts w:ascii="Book Antiqua" w:hAnsi="Book Antiqua"/>
          <w:sz w:val="24"/>
          <w:szCs w:val="24"/>
        </w:rPr>
        <w:t xml:space="preserve">. </w:t>
      </w:r>
      <w:r w:rsidR="002B2E96" w:rsidRPr="00415C3F">
        <w:rPr>
          <w:rFonts w:ascii="Book Antiqua" w:hAnsi="Book Antiqua"/>
          <w:sz w:val="24"/>
          <w:szCs w:val="24"/>
        </w:rPr>
        <w:t xml:space="preserve">For laryngeal </w:t>
      </w:r>
      <w:r w:rsidR="00704AD4" w:rsidRPr="00415C3F">
        <w:rPr>
          <w:rFonts w:ascii="Book Antiqua" w:hAnsi="Book Antiqua"/>
          <w:sz w:val="24"/>
          <w:szCs w:val="24"/>
        </w:rPr>
        <w:t>SCC</w:t>
      </w:r>
      <w:r w:rsidR="002B2E96" w:rsidRPr="00415C3F">
        <w:rPr>
          <w:rFonts w:ascii="Book Antiqua" w:hAnsi="Book Antiqua"/>
          <w:sz w:val="24"/>
          <w:szCs w:val="24"/>
        </w:rPr>
        <w:t xml:space="preserve">, </w:t>
      </w:r>
      <w:r w:rsidR="00EA006E" w:rsidRPr="00415C3F">
        <w:rPr>
          <w:rFonts w:ascii="Book Antiqua" w:hAnsi="Book Antiqua"/>
          <w:sz w:val="24"/>
          <w:szCs w:val="24"/>
        </w:rPr>
        <w:t xml:space="preserve">a </w:t>
      </w:r>
      <w:r w:rsidR="002B2E96" w:rsidRPr="00415C3F">
        <w:rPr>
          <w:rFonts w:ascii="Book Antiqua" w:hAnsi="Book Antiqua"/>
          <w:noProof/>
          <w:sz w:val="24"/>
          <w:szCs w:val="24"/>
        </w:rPr>
        <w:t>separate</w:t>
      </w:r>
      <w:r w:rsidR="002B2E96" w:rsidRPr="00415C3F">
        <w:rPr>
          <w:rFonts w:ascii="Book Antiqua" w:hAnsi="Book Antiqua"/>
          <w:sz w:val="24"/>
          <w:szCs w:val="24"/>
        </w:rPr>
        <w:t xml:space="preserve"> evaluation of cytoplasmic and nuclear immunostaining ha</w:t>
      </w:r>
      <w:r w:rsidR="00DA04D3" w:rsidRPr="00415C3F">
        <w:rPr>
          <w:rFonts w:ascii="Book Antiqua" w:hAnsi="Book Antiqua"/>
          <w:sz w:val="24"/>
          <w:szCs w:val="24"/>
        </w:rPr>
        <w:t>s</w:t>
      </w:r>
      <w:r w:rsidR="002B2E96" w:rsidRPr="00415C3F">
        <w:rPr>
          <w:rFonts w:ascii="Book Antiqua" w:hAnsi="Book Antiqua"/>
          <w:sz w:val="24"/>
          <w:szCs w:val="24"/>
        </w:rPr>
        <w:t xml:space="preserve"> led to an association of the nuclear positivity with </w:t>
      </w:r>
      <w:r w:rsidR="00EA006E" w:rsidRPr="00415C3F">
        <w:rPr>
          <w:rFonts w:ascii="Book Antiqua" w:hAnsi="Book Antiqua"/>
          <w:sz w:val="24"/>
          <w:szCs w:val="24"/>
        </w:rPr>
        <w:t xml:space="preserve">a </w:t>
      </w:r>
      <w:r w:rsidR="002B2E96" w:rsidRPr="00415C3F">
        <w:rPr>
          <w:rFonts w:ascii="Book Antiqua" w:hAnsi="Book Antiqua"/>
          <w:noProof/>
          <w:sz w:val="24"/>
          <w:szCs w:val="24"/>
        </w:rPr>
        <w:t>longer</w:t>
      </w:r>
      <w:r w:rsidR="002B2E96" w:rsidRPr="00415C3F">
        <w:rPr>
          <w:rFonts w:ascii="Book Antiqua" w:hAnsi="Book Antiqua"/>
          <w:sz w:val="24"/>
          <w:szCs w:val="24"/>
        </w:rPr>
        <w:t xml:space="preserve"> dise</w:t>
      </w:r>
      <w:r w:rsidR="00A43AC3" w:rsidRPr="00415C3F">
        <w:rPr>
          <w:rFonts w:ascii="Book Antiqua" w:hAnsi="Book Antiqua"/>
          <w:sz w:val="24"/>
          <w:szCs w:val="24"/>
        </w:rPr>
        <w:t>ase-free interval after surgery</w:t>
      </w:r>
      <w:r w:rsidR="002B2E96" w:rsidRPr="00415C3F">
        <w:rPr>
          <w:rFonts w:ascii="Book Antiqua" w:hAnsi="Book Antiqua"/>
          <w:sz w:val="24"/>
          <w:szCs w:val="24"/>
          <w:vertAlign w:val="superscript"/>
        </w:rPr>
        <w:t>[</w:t>
      </w:r>
      <w:r w:rsidR="00092A75" w:rsidRPr="00415C3F">
        <w:rPr>
          <w:rFonts w:ascii="Book Antiqua" w:hAnsi="Book Antiqua"/>
          <w:sz w:val="24"/>
          <w:szCs w:val="24"/>
          <w:vertAlign w:val="superscript"/>
        </w:rPr>
        <w:t>101</w:t>
      </w:r>
      <w:r w:rsidR="002B2E96" w:rsidRPr="00415C3F">
        <w:rPr>
          <w:rFonts w:ascii="Book Antiqua" w:hAnsi="Book Antiqua"/>
          <w:sz w:val="24"/>
          <w:szCs w:val="24"/>
          <w:vertAlign w:val="superscript"/>
        </w:rPr>
        <w:t>]</w:t>
      </w:r>
      <w:r w:rsidR="002B2E96" w:rsidRPr="00415C3F">
        <w:rPr>
          <w:rFonts w:ascii="Book Antiqua" w:hAnsi="Book Antiqua"/>
          <w:sz w:val="24"/>
          <w:szCs w:val="24"/>
        </w:rPr>
        <w:t>.</w:t>
      </w:r>
    </w:p>
    <w:p w14:paraId="65DC1234" w14:textId="77777777" w:rsidR="002F50F1" w:rsidRPr="00415C3F" w:rsidRDefault="002F50F1" w:rsidP="00415C3F">
      <w:pPr>
        <w:spacing w:after="0" w:line="360" w:lineRule="auto"/>
        <w:ind w:firstLineChars="100" w:firstLine="240"/>
        <w:jc w:val="both"/>
        <w:rPr>
          <w:rFonts w:ascii="Book Antiqua" w:hAnsi="Book Antiqua"/>
          <w:sz w:val="24"/>
          <w:szCs w:val="24"/>
        </w:rPr>
      </w:pPr>
    </w:p>
    <w:p w14:paraId="46B34030" w14:textId="00F4A10E" w:rsidR="000F39E7" w:rsidRPr="00415C3F" w:rsidRDefault="009906D2" w:rsidP="00415C3F">
      <w:pPr>
        <w:spacing w:after="0" w:line="360" w:lineRule="auto"/>
        <w:jc w:val="both"/>
        <w:rPr>
          <w:rFonts w:ascii="Book Antiqua" w:hAnsi="Book Antiqua"/>
          <w:sz w:val="24"/>
          <w:szCs w:val="24"/>
        </w:rPr>
      </w:pPr>
      <w:r w:rsidRPr="00415C3F">
        <w:rPr>
          <w:rFonts w:ascii="Book Antiqua" w:hAnsi="Book Antiqua"/>
          <w:b/>
          <w:sz w:val="24"/>
          <w:szCs w:val="24"/>
        </w:rPr>
        <w:t>Thyroid</w:t>
      </w:r>
      <w:r w:rsidR="002F50F1" w:rsidRPr="00415C3F">
        <w:rPr>
          <w:rFonts w:ascii="Book Antiqua" w:hAnsi="Book Antiqua"/>
          <w:b/>
          <w:sz w:val="24"/>
          <w:szCs w:val="24"/>
        </w:rPr>
        <w:t>:</w:t>
      </w:r>
      <w:r w:rsidR="002F50F1" w:rsidRPr="00415C3F">
        <w:rPr>
          <w:rFonts w:ascii="Book Antiqua" w:hAnsi="Book Antiqua"/>
          <w:b/>
          <w:sz w:val="24"/>
          <w:szCs w:val="24"/>
          <w:lang w:eastAsia="zh-CN"/>
        </w:rPr>
        <w:t xml:space="preserve"> </w:t>
      </w:r>
      <w:del w:id="487" w:author="Author">
        <w:r w:rsidRPr="00415C3F" w:rsidDel="005461BB">
          <w:rPr>
            <w:rFonts w:ascii="Book Antiqua" w:hAnsi="Book Antiqua"/>
            <w:sz w:val="24"/>
            <w:szCs w:val="24"/>
          </w:rPr>
          <w:delText xml:space="preserve">SerpinB5 </w:delText>
        </w:r>
      </w:del>
      <w:ins w:id="488" w:author="Author">
        <w:r w:rsidR="005461BB">
          <w:rPr>
            <w:rFonts w:ascii="Book Antiqua" w:hAnsi="Book Antiqua"/>
            <w:sz w:val="24"/>
            <w:szCs w:val="24"/>
          </w:rPr>
          <w:t>Maspin</w:t>
        </w:r>
        <w:r w:rsidR="005461BB" w:rsidRPr="00415C3F">
          <w:rPr>
            <w:rFonts w:ascii="Book Antiqua" w:hAnsi="Book Antiqua"/>
            <w:sz w:val="24"/>
            <w:szCs w:val="24"/>
          </w:rPr>
          <w:t xml:space="preserve"> </w:t>
        </w:r>
      </w:ins>
      <w:r w:rsidRPr="00415C3F">
        <w:rPr>
          <w:rFonts w:ascii="Book Antiqua" w:hAnsi="Book Antiqua"/>
          <w:sz w:val="24"/>
          <w:szCs w:val="24"/>
        </w:rPr>
        <w:t>is one</w:t>
      </w:r>
      <w:r w:rsidR="00DA04D3" w:rsidRPr="00415C3F">
        <w:rPr>
          <w:rFonts w:ascii="Book Antiqua" w:hAnsi="Book Antiqua"/>
          <w:sz w:val="24"/>
          <w:szCs w:val="24"/>
        </w:rPr>
        <w:t xml:space="preserve"> of</w:t>
      </w:r>
      <w:r w:rsidRPr="00415C3F">
        <w:rPr>
          <w:rFonts w:ascii="Book Antiqua" w:hAnsi="Book Antiqua"/>
          <w:sz w:val="24"/>
          <w:szCs w:val="24"/>
        </w:rPr>
        <w:t xml:space="preserve"> the six gene panel proposed for distinguishing normal thyroid from papillary thyroid carcinoma, along with TIM</w:t>
      </w:r>
      <w:r w:rsidR="00962AE4" w:rsidRPr="00415C3F">
        <w:rPr>
          <w:rFonts w:ascii="Book Antiqua" w:hAnsi="Book Antiqua"/>
          <w:sz w:val="24"/>
          <w:szCs w:val="24"/>
        </w:rPr>
        <w:t>P3, RARB2, RASSF1, TPO</w:t>
      </w:r>
      <w:ins w:id="489" w:author="Author">
        <w:r w:rsidR="005461BB">
          <w:rPr>
            <w:rFonts w:ascii="Book Antiqua" w:hAnsi="Book Antiqua"/>
            <w:sz w:val="24"/>
            <w:szCs w:val="24"/>
          </w:rPr>
          <w:t>,</w:t>
        </w:r>
      </w:ins>
      <w:r w:rsidR="00962AE4" w:rsidRPr="00415C3F">
        <w:rPr>
          <w:rFonts w:ascii="Book Antiqua" w:hAnsi="Book Antiqua"/>
          <w:sz w:val="24"/>
          <w:szCs w:val="24"/>
        </w:rPr>
        <w:t xml:space="preserve"> </w:t>
      </w:r>
      <w:r w:rsidR="00962AE4" w:rsidRPr="00415C3F">
        <w:rPr>
          <w:rFonts w:ascii="Book Antiqua" w:hAnsi="Book Antiqua"/>
          <w:sz w:val="24"/>
          <w:szCs w:val="24"/>
        </w:rPr>
        <w:lastRenderedPageBreak/>
        <w:t>and TSHR</w:t>
      </w:r>
      <w:r w:rsidRPr="00415C3F">
        <w:rPr>
          <w:rFonts w:ascii="Book Antiqua" w:hAnsi="Book Antiqua"/>
          <w:sz w:val="24"/>
          <w:szCs w:val="24"/>
          <w:vertAlign w:val="superscript"/>
        </w:rPr>
        <w:t>[</w:t>
      </w:r>
      <w:r w:rsidR="00275129" w:rsidRPr="00415C3F">
        <w:rPr>
          <w:rFonts w:ascii="Book Antiqua" w:hAnsi="Book Antiqua"/>
          <w:sz w:val="24"/>
          <w:szCs w:val="24"/>
          <w:vertAlign w:val="superscript"/>
        </w:rPr>
        <w:t>10</w:t>
      </w:r>
      <w:r w:rsidR="00092A75" w:rsidRPr="00415C3F">
        <w:rPr>
          <w:rFonts w:ascii="Book Antiqua" w:hAnsi="Book Antiqua"/>
          <w:sz w:val="24"/>
          <w:szCs w:val="24"/>
          <w:vertAlign w:val="superscript"/>
        </w:rPr>
        <w:t>6</w:t>
      </w:r>
      <w:r w:rsidRPr="00415C3F">
        <w:rPr>
          <w:rFonts w:ascii="Book Antiqua" w:hAnsi="Book Antiqua"/>
          <w:sz w:val="24"/>
          <w:szCs w:val="24"/>
          <w:vertAlign w:val="superscript"/>
        </w:rPr>
        <w:t>]</w:t>
      </w:r>
      <w:r w:rsidRPr="00415C3F">
        <w:rPr>
          <w:rFonts w:ascii="Book Antiqua" w:hAnsi="Book Antiqua"/>
          <w:sz w:val="24"/>
          <w:szCs w:val="24"/>
        </w:rPr>
        <w:t xml:space="preserve">. </w:t>
      </w:r>
      <w:r w:rsidR="00256438" w:rsidRPr="00415C3F">
        <w:rPr>
          <w:rFonts w:ascii="Book Antiqua" w:hAnsi="Book Antiqua"/>
          <w:sz w:val="24"/>
          <w:szCs w:val="24"/>
        </w:rPr>
        <w:t xml:space="preserve">In a study by Boltze </w:t>
      </w:r>
      <w:r w:rsidR="00256438" w:rsidRPr="00415C3F">
        <w:rPr>
          <w:rFonts w:ascii="Book Antiqua" w:hAnsi="Book Antiqua"/>
          <w:i/>
          <w:sz w:val="24"/>
          <w:szCs w:val="24"/>
        </w:rPr>
        <w:t>et al</w:t>
      </w:r>
      <w:r w:rsidR="002F50F1" w:rsidRPr="00415C3F">
        <w:rPr>
          <w:rFonts w:ascii="Book Antiqua" w:hAnsi="Book Antiqua"/>
          <w:sz w:val="24"/>
          <w:szCs w:val="24"/>
          <w:vertAlign w:val="superscript"/>
        </w:rPr>
        <w:t>[107]</w:t>
      </w:r>
      <w:r w:rsidR="00256438" w:rsidRPr="00415C3F">
        <w:rPr>
          <w:rFonts w:ascii="Book Antiqua" w:hAnsi="Book Antiqua"/>
          <w:sz w:val="24"/>
          <w:szCs w:val="24"/>
        </w:rPr>
        <w:t>, p</w:t>
      </w:r>
      <w:r w:rsidR="00E24B01" w:rsidRPr="00415C3F">
        <w:rPr>
          <w:rFonts w:ascii="Book Antiqua" w:hAnsi="Book Antiqua"/>
          <w:sz w:val="24"/>
          <w:szCs w:val="24"/>
        </w:rPr>
        <w:t xml:space="preserve">ositive maspin immunoreaction (cytoplasm and nucleus) was </w:t>
      </w:r>
      <w:del w:id="490" w:author="Author">
        <w:r w:rsidR="00EE214F" w:rsidRPr="00415C3F" w:rsidDel="003B3339">
          <w:rPr>
            <w:rFonts w:ascii="Book Antiqua" w:hAnsi="Book Antiqua"/>
            <w:sz w:val="24"/>
            <w:szCs w:val="24"/>
          </w:rPr>
          <w:delText>proved</w:delText>
        </w:r>
        <w:r w:rsidR="00E24B01" w:rsidRPr="00415C3F" w:rsidDel="003B3339">
          <w:rPr>
            <w:rFonts w:ascii="Book Antiqua" w:hAnsi="Book Antiqua"/>
            <w:sz w:val="24"/>
            <w:szCs w:val="24"/>
          </w:rPr>
          <w:delText xml:space="preserve"> </w:delText>
        </w:r>
      </w:del>
      <w:ins w:id="491" w:author="Author">
        <w:r w:rsidR="003B3339">
          <w:rPr>
            <w:rFonts w:ascii="Book Antiqua" w:hAnsi="Book Antiqua"/>
            <w:sz w:val="24"/>
            <w:szCs w:val="24"/>
          </w:rPr>
          <w:t>observed</w:t>
        </w:r>
        <w:r w:rsidR="003B3339" w:rsidRPr="00415C3F">
          <w:rPr>
            <w:rFonts w:ascii="Book Antiqua" w:hAnsi="Book Antiqua"/>
            <w:sz w:val="24"/>
            <w:szCs w:val="24"/>
          </w:rPr>
          <w:t xml:space="preserve"> </w:t>
        </w:r>
      </w:ins>
      <w:r w:rsidR="00E24B01" w:rsidRPr="00415C3F">
        <w:rPr>
          <w:rFonts w:ascii="Book Antiqua" w:hAnsi="Book Antiqua"/>
          <w:sz w:val="24"/>
          <w:szCs w:val="24"/>
        </w:rPr>
        <w:t>in papillary thyroid carcinomas,</w:t>
      </w:r>
      <w:r w:rsidR="00256438" w:rsidRPr="00415C3F">
        <w:rPr>
          <w:rFonts w:ascii="Book Antiqua" w:hAnsi="Book Antiqua"/>
          <w:sz w:val="24"/>
          <w:szCs w:val="24"/>
        </w:rPr>
        <w:t xml:space="preserve"> while</w:t>
      </w:r>
      <w:r w:rsidR="00E24B01" w:rsidRPr="00415C3F">
        <w:rPr>
          <w:rFonts w:ascii="Book Antiqua" w:hAnsi="Book Antiqua"/>
          <w:sz w:val="24"/>
          <w:szCs w:val="24"/>
        </w:rPr>
        <w:t xml:space="preserve"> the normal thyroid tissue, follicular adenomas, follicular carcinomas, </w:t>
      </w:r>
      <w:ins w:id="492" w:author="Author">
        <w:r w:rsidR="003B3339">
          <w:rPr>
            <w:rFonts w:ascii="Book Antiqua" w:hAnsi="Book Antiqua"/>
            <w:sz w:val="24"/>
            <w:szCs w:val="24"/>
          </w:rPr>
          <w:t xml:space="preserve">and </w:t>
        </w:r>
      </w:ins>
      <w:r w:rsidR="00E24B01" w:rsidRPr="00415C3F">
        <w:rPr>
          <w:rFonts w:ascii="Book Antiqua" w:hAnsi="Book Antiqua"/>
          <w:sz w:val="24"/>
          <w:szCs w:val="24"/>
        </w:rPr>
        <w:t xml:space="preserve">poorly and undifferentiated carcinomas </w:t>
      </w:r>
      <w:r w:rsidR="00256438" w:rsidRPr="00415C3F">
        <w:rPr>
          <w:rFonts w:ascii="Book Antiqua" w:hAnsi="Book Antiqua"/>
          <w:sz w:val="24"/>
          <w:szCs w:val="24"/>
        </w:rPr>
        <w:t>were</w:t>
      </w:r>
      <w:r w:rsidR="00E24B01" w:rsidRPr="00415C3F">
        <w:rPr>
          <w:rFonts w:ascii="Book Antiqua" w:hAnsi="Book Antiqua"/>
          <w:sz w:val="24"/>
          <w:szCs w:val="24"/>
        </w:rPr>
        <w:t xml:space="preserve"> negative</w:t>
      </w:r>
      <w:r w:rsidR="00EE214F" w:rsidRPr="00415C3F">
        <w:rPr>
          <w:rFonts w:ascii="Book Antiqua" w:hAnsi="Book Antiqua"/>
          <w:sz w:val="24"/>
          <w:szCs w:val="24"/>
        </w:rPr>
        <w:t xml:space="preserve"> (Table 3)</w:t>
      </w:r>
      <w:r w:rsidR="002031C1" w:rsidRPr="00415C3F">
        <w:rPr>
          <w:rFonts w:ascii="Book Antiqua" w:hAnsi="Book Antiqua"/>
          <w:sz w:val="24"/>
          <w:szCs w:val="24"/>
        </w:rPr>
        <w:t xml:space="preserve">. </w:t>
      </w:r>
      <w:r w:rsidR="00AC1843" w:rsidRPr="00415C3F">
        <w:rPr>
          <w:rFonts w:ascii="Book Antiqua" w:hAnsi="Book Antiqua"/>
          <w:sz w:val="24"/>
          <w:szCs w:val="24"/>
        </w:rPr>
        <w:t>The study also present</w:t>
      </w:r>
      <w:ins w:id="493" w:author="Author">
        <w:r w:rsidR="003B3339">
          <w:rPr>
            <w:rFonts w:ascii="Book Antiqua" w:hAnsi="Book Antiqua"/>
            <w:sz w:val="24"/>
            <w:szCs w:val="24"/>
          </w:rPr>
          <w:t>ed</w:t>
        </w:r>
      </w:ins>
      <w:del w:id="494" w:author="Author">
        <w:r w:rsidR="00AC1843" w:rsidRPr="00415C3F" w:rsidDel="003B3339">
          <w:rPr>
            <w:rFonts w:ascii="Book Antiqua" w:hAnsi="Book Antiqua"/>
            <w:sz w:val="24"/>
            <w:szCs w:val="24"/>
          </w:rPr>
          <w:delText>s</w:delText>
        </w:r>
      </w:del>
      <w:r w:rsidR="00AC1843" w:rsidRPr="00415C3F">
        <w:rPr>
          <w:rFonts w:ascii="Book Antiqua" w:hAnsi="Book Antiqua"/>
          <w:sz w:val="24"/>
          <w:szCs w:val="24"/>
        </w:rPr>
        <w:t xml:space="preserve"> maspin promoter methylation as </w:t>
      </w:r>
      <w:r w:rsidR="00DA04D3" w:rsidRPr="00415C3F">
        <w:rPr>
          <w:rFonts w:ascii="Book Antiqua" w:hAnsi="Book Antiqua"/>
          <w:sz w:val="24"/>
          <w:szCs w:val="24"/>
        </w:rPr>
        <w:t>a</w:t>
      </w:r>
      <w:r w:rsidR="00AC1843" w:rsidRPr="00415C3F">
        <w:rPr>
          <w:rFonts w:ascii="Book Antiqua" w:hAnsi="Book Antiqua"/>
          <w:sz w:val="24"/>
          <w:szCs w:val="24"/>
        </w:rPr>
        <w:t xml:space="preserve"> </w:t>
      </w:r>
      <w:r w:rsidR="00EE214F" w:rsidRPr="00415C3F">
        <w:rPr>
          <w:rFonts w:ascii="Book Antiqua" w:hAnsi="Book Antiqua"/>
          <w:sz w:val="24"/>
          <w:szCs w:val="24"/>
        </w:rPr>
        <w:t xml:space="preserve">factor of </w:t>
      </w:r>
      <w:r w:rsidR="00DA04D3" w:rsidRPr="00415C3F">
        <w:rPr>
          <w:rFonts w:ascii="Book Antiqua" w:hAnsi="Book Antiqua"/>
          <w:sz w:val="24"/>
          <w:szCs w:val="24"/>
        </w:rPr>
        <w:t xml:space="preserve">the </w:t>
      </w:r>
      <w:r w:rsidR="00EE214F" w:rsidRPr="00415C3F">
        <w:rPr>
          <w:rFonts w:ascii="Book Antiqua" w:hAnsi="Book Antiqua"/>
          <w:sz w:val="24"/>
          <w:szCs w:val="24"/>
        </w:rPr>
        <w:t xml:space="preserve">silencing mechanism </w:t>
      </w:r>
      <w:r w:rsidR="00AC1843" w:rsidRPr="00415C3F">
        <w:rPr>
          <w:rFonts w:ascii="Book Antiqua" w:hAnsi="Book Antiqua"/>
          <w:sz w:val="24"/>
          <w:szCs w:val="24"/>
        </w:rPr>
        <w:t>of the dedifferentiation degree</w:t>
      </w:r>
      <w:r w:rsidR="00E24B01" w:rsidRPr="00415C3F">
        <w:rPr>
          <w:rFonts w:ascii="Book Antiqua" w:hAnsi="Book Antiqua"/>
          <w:sz w:val="24"/>
          <w:szCs w:val="24"/>
          <w:vertAlign w:val="superscript"/>
        </w:rPr>
        <w:t>[</w:t>
      </w:r>
      <w:r w:rsidR="00092A75" w:rsidRPr="00415C3F">
        <w:rPr>
          <w:rFonts w:ascii="Book Antiqua" w:hAnsi="Book Antiqua"/>
          <w:sz w:val="24"/>
          <w:szCs w:val="24"/>
          <w:vertAlign w:val="superscript"/>
        </w:rPr>
        <w:t>107</w:t>
      </w:r>
      <w:r w:rsidR="00E24B01" w:rsidRPr="00415C3F">
        <w:rPr>
          <w:rFonts w:ascii="Book Antiqua" w:hAnsi="Book Antiqua"/>
          <w:sz w:val="24"/>
          <w:szCs w:val="24"/>
          <w:vertAlign w:val="superscript"/>
        </w:rPr>
        <w:t>]</w:t>
      </w:r>
      <w:r w:rsidR="00E24B01" w:rsidRPr="00415C3F">
        <w:rPr>
          <w:rFonts w:ascii="Book Antiqua" w:hAnsi="Book Antiqua"/>
          <w:sz w:val="24"/>
          <w:szCs w:val="24"/>
        </w:rPr>
        <w:t>.</w:t>
      </w:r>
    </w:p>
    <w:p w14:paraId="65B24F78" w14:textId="77777777" w:rsidR="002F50F1" w:rsidRPr="00415C3F" w:rsidRDefault="002F50F1" w:rsidP="00415C3F">
      <w:pPr>
        <w:spacing w:after="0" w:line="360" w:lineRule="auto"/>
        <w:jc w:val="both"/>
        <w:rPr>
          <w:rFonts w:ascii="Book Antiqua" w:hAnsi="Book Antiqua"/>
          <w:b/>
          <w:sz w:val="24"/>
          <w:szCs w:val="24"/>
        </w:rPr>
      </w:pPr>
    </w:p>
    <w:p w14:paraId="049FAD3A" w14:textId="77777777" w:rsidR="00D250DD" w:rsidRPr="00415C3F" w:rsidRDefault="00D250DD" w:rsidP="00415C3F">
      <w:pPr>
        <w:spacing w:after="0" w:line="360" w:lineRule="auto"/>
        <w:jc w:val="both"/>
        <w:rPr>
          <w:rFonts w:ascii="Book Antiqua" w:hAnsi="Book Antiqua"/>
          <w:b/>
          <w:i/>
          <w:sz w:val="24"/>
          <w:szCs w:val="24"/>
        </w:rPr>
      </w:pPr>
      <w:r w:rsidRPr="00415C3F">
        <w:rPr>
          <w:rFonts w:ascii="Book Antiqua" w:hAnsi="Book Antiqua"/>
          <w:b/>
          <w:i/>
          <w:sz w:val="24"/>
          <w:szCs w:val="24"/>
        </w:rPr>
        <w:t>Skin</w:t>
      </w:r>
      <w:r w:rsidR="0033680C" w:rsidRPr="00415C3F">
        <w:rPr>
          <w:rFonts w:ascii="Book Antiqua" w:hAnsi="Book Antiqua"/>
          <w:b/>
          <w:i/>
          <w:sz w:val="24"/>
          <w:szCs w:val="24"/>
        </w:rPr>
        <w:t xml:space="preserve"> and soft tissues</w:t>
      </w:r>
    </w:p>
    <w:p w14:paraId="7CC53C7E" w14:textId="77777777" w:rsidR="007D582E" w:rsidRPr="00415C3F" w:rsidRDefault="0033680C" w:rsidP="00415C3F">
      <w:pPr>
        <w:spacing w:after="0" w:line="360" w:lineRule="auto"/>
        <w:jc w:val="both"/>
        <w:rPr>
          <w:rFonts w:ascii="Book Antiqua" w:hAnsi="Book Antiqua"/>
          <w:b/>
          <w:sz w:val="24"/>
          <w:szCs w:val="24"/>
        </w:rPr>
      </w:pPr>
      <w:r w:rsidRPr="00415C3F">
        <w:rPr>
          <w:rFonts w:ascii="Book Antiqua" w:hAnsi="Book Antiqua"/>
          <w:b/>
          <w:sz w:val="24"/>
          <w:szCs w:val="24"/>
        </w:rPr>
        <w:t>Skin</w:t>
      </w:r>
      <w:r w:rsidR="002F50F1" w:rsidRPr="00415C3F">
        <w:rPr>
          <w:rFonts w:ascii="Book Antiqua" w:hAnsi="Book Antiqua"/>
          <w:b/>
          <w:sz w:val="24"/>
          <w:szCs w:val="24"/>
        </w:rPr>
        <w:t>:</w:t>
      </w:r>
      <w:r w:rsidR="002F50F1" w:rsidRPr="00415C3F">
        <w:rPr>
          <w:rFonts w:ascii="Book Antiqua" w:hAnsi="Book Antiqua"/>
          <w:b/>
          <w:sz w:val="24"/>
          <w:szCs w:val="24"/>
          <w:lang w:eastAsia="zh-CN"/>
        </w:rPr>
        <w:t xml:space="preserve"> </w:t>
      </w:r>
      <w:r w:rsidR="007D3BBC" w:rsidRPr="00415C3F">
        <w:rPr>
          <w:rFonts w:ascii="Book Antiqua" w:hAnsi="Book Antiqua"/>
          <w:sz w:val="24"/>
          <w:szCs w:val="24"/>
        </w:rPr>
        <w:t xml:space="preserve">Normal epidermis and sweat or sebaceous glands </w:t>
      </w:r>
      <w:r w:rsidR="00C363E5" w:rsidRPr="00415C3F">
        <w:rPr>
          <w:rFonts w:ascii="Book Antiqua" w:hAnsi="Book Antiqua"/>
          <w:sz w:val="24"/>
          <w:szCs w:val="24"/>
        </w:rPr>
        <w:t>are</w:t>
      </w:r>
      <w:r w:rsidR="007D3BBC" w:rsidRPr="00415C3F">
        <w:rPr>
          <w:rFonts w:ascii="Book Antiqua" w:hAnsi="Book Antiqua"/>
          <w:sz w:val="24"/>
          <w:szCs w:val="24"/>
        </w:rPr>
        <w:t xml:space="preserve"> maspin positive</w:t>
      </w:r>
      <w:r w:rsidR="007D3BBC" w:rsidRPr="00415C3F">
        <w:rPr>
          <w:rFonts w:ascii="Book Antiqua" w:hAnsi="Book Antiqua"/>
          <w:sz w:val="24"/>
          <w:szCs w:val="24"/>
          <w:vertAlign w:val="superscript"/>
        </w:rPr>
        <w:t>[108</w:t>
      </w:r>
      <w:r w:rsidR="00A533D7" w:rsidRPr="00415C3F">
        <w:rPr>
          <w:rFonts w:ascii="Book Antiqua" w:hAnsi="Book Antiqua"/>
          <w:sz w:val="24"/>
          <w:szCs w:val="24"/>
          <w:vertAlign w:val="superscript"/>
        </w:rPr>
        <w:t>-111</w:t>
      </w:r>
      <w:r w:rsidR="007D3BBC" w:rsidRPr="00415C3F">
        <w:rPr>
          <w:rFonts w:ascii="Book Antiqua" w:hAnsi="Book Antiqua"/>
          <w:sz w:val="24"/>
          <w:szCs w:val="24"/>
          <w:vertAlign w:val="superscript"/>
        </w:rPr>
        <w:t>]</w:t>
      </w:r>
      <w:r w:rsidR="007D3BBC" w:rsidRPr="00415C3F">
        <w:rPr>
          <w:rFonts w:ascii="Book Antiqua" w:hAnsi="Book Antiqua"/>
          <w:sz w:val="24"/>
          <w:szCs w:val="24"/>
        </w:rPr>
        <w:t xml:space="preserve">. </w:t>
      </w:r>
      <w:r w:rsidR="00D250DD" w:rsidRPr="00415C3F">
        <w:rPr>
          <w:rFonts w:ascii="Book Antiqua" w:hAnsi="Book Antiqua"/>
          <w:sz w:val="24"/>
          <w:szCs w:val="24"/>
        </w:rPr>
        <w:t xml:space="preserve">In </w:t>
      </w:r>
      <w:r w:rsidR="00704AD4" w:rsidRPr="00415C3F">
        <w:rPr>
          <w:rFonts w:ascii="Book Antiqua" w:hAnsi="Book Antiqua"/>
          <w:sz w:val="24"/>
          <w:szCs w:val="24"/>
        </w:rPr>
        <w:t>SCC</w:t>
      </w:r>
      <w:r w:rsidR="007D582E" w:rsidRPr="00415C3F">
        <w:rPr>
          <w:rFonts w:ascii="Book Antiqua" w:hAnsi="Book Antiqua"/>
          <w:sz w:val="24"/>
          <w:szCs w:val="24"/>
        </w:rPr>
        <w:t>s</w:t>
      </w:r>
      <w:r w:rsidR="00D250DD" w:rsidRPr="00415C3F">
        <w:rPr>
          <w:rFonts w:ascii="Book Antiqua" w:hAnsi="Book Antiqua"/>
          <w:sz w:val="24"/>
          <w:szCs w:val="24"/>
        </w:rPr>
        <w:t xml:space="preserve">, </w:t>
      </w:r>
      <w:r w:rsidR="00D250DD" w:rsidRPr="00415C3F">
        <w:rPr>
          <w:rFonts w:ascii="Book Antiqua" w:hAnsi="Book Antiqua"/>
          <w:noProof/>
          <w:sz w:val="24"/>
          <w:szCs w:val="24"/>
        </w:rPr>
        <w:t>translocation</w:t>
      </w:r>
      <w:r w:rsidR="00D250DD" w:rsidRPr="00415C3F">
        <w:rPr>
          <w:rFonts w:ascii="Book Antiqua" w:hAnsi="Book Antiqua"/>
          <w:sz w:val="24"/>
          <w:szCs w:val="24"/>
        </w:rPr>
        <w:t xml:space="preserve"> of maspin immunoexpression from </w:t>
      </w:r>
      <w:r w:rsidR="00EA006E" w:rsidRPr="00415C3F">
        <w:rPr>
          <w:rFonts w:ascii="Book Antiqua" w:hAnsi="Book Antiqua"/>
          <w:sz w:val="24"/>
          <w:szCs w:val="24"/>
        </w:rPr>
        <w:t xml:space="preserve">the </w:t>
      </w:r>
      <w:r w:rsidR="00D250DD" w:rsidRPr="00415C3F">
        <w:rPr>
          <w:rFonts w:ascii="Book Antiqua" w:hAnsi="Book Antiqua"/>
          <w:noProof/>
          <w:sz w:val="24"/>
          <w:szCs w:val="24"/>
        </w:rPr>
        <w:t>cytoplasm</w:t>
      </w:r>
      <w:r w:rsidR="00D250DD" w:rsidRPr="00415C3F">
        <w:rPr>
          <w:rFonts w:ascii="Book Antiqua" w:hAnsi="Book Antiqua"/>
          <w:sz w:val="24"/>
          <w:szCs w:val="24"/>
        </w:rPr>
        <w:t xml:space="preserve"> to the nucleus in the front of invasion</w:t>
      </w:r>
      <w:r w:rsidR="007D582E" w:rsidRPr="00415C3F">
        <w:rPr>
          <w:rFonts w:ascii="Book Antiqua" w:hAnsi="Book Antiqua"/>
          <w:sz w:val="24"/>
          <w:szCs w:val="24"/>
        </w:rPr>
        <w:t xml:space="preserve"> was seen</w:t>
      </w:r>
      <w:r w:rsidR="00D250DD" w:rsidRPr="00415C3F">
        <w:rPr>
          <w:rFonts w:ascii="Book Antiqua" w:hAnsi="Book Antiqua"/>
          <w:sz w:val="24"/>
          <w:szCs w:val="24"/>
        </w:rPr>
        <w:t xml:space="preserve"> as an indicator of tumor dedifferentiation</w:t>
      </w:r>
      <w:r w:rsidR="00610928" w:rsidRPr="00415C3F">
        <w:rPr>
          <w:rFonts w:ascii="Book Antiqua" w:hAnsi="Book Antiqua"/>
          <w:sz w:val="24"/>
          <w:szCs w:val="24"/>
          <w:vertAlign w:val="superscript"/>
        </w:rPr>
        <w:t>[108,111]</w:t>
      </w:r>
      <w:r w:rsidR="007D582E" w:rsidRPr="00415C3F">
        <w:rPr>
          <w:rFonts w:ascii="Book Antiqua" w:hAnsi="Book Antiqua"/>
          <w:sz w:val="24"/>
          <w:szCs w:val="24"/>
        </w:rPr>
        <w:t xml:space="preserve"> (Table 3)</w:t>
      </w:r>
      <w:r w:rsidR="00332ADC" w:rsidRPr="00415C3F">
        <w:rPr>
          <w:rFonts w:ascii="Book Antiqua" w:hAnsi="Book Antiqua"/>
          <w:sz w:val="24"/>
          <w:szCs w:val="24"/>
        </w:rPr>
        <w:t>. All well-differentiated tumors and all</w:t>
      </w:r>
      <w:r w:rsidR="00D250DD" w:rsidRPr="00415C3F">
        <w:rPr>
          <w:rFonts w:ascii="Book Antiqua" w:hAnsi="Book Antiqua"/>
          <w:sz w:val="24"/>
          <w:szCs w:val="24"/>
        </w:rPr>
        <w:t xml:space="preserve"> </w:t>
      </w:r>
      <w:r w:rsidR="00332ADC" w:rsidRPr="00415C3F">
        <w:rPr>
          <w:rFonts w:ascii="Book Antiqua" w:hAnsi="Book Antiqua"/>
          <w:sz w:val="24"/>
          <w:szCs w:val="24"/>
        </w:rPr>
        <w:t>cases diagnosed in pT1 stage presented cyt</w:t>
      </w:r>
      <w:r w:rsidR="00B20436" w:rsidRPr="00415C3F">
        <w:rPr>
          <w:rFonts w:ascii="Book Antiqua" w:hAnsi="Book Antiqua"/>
          <w:sz w:val="24"/>
          <w:szCs w:val="24"/>
        </w:rPr>
        <w:t>oplasmic maspin expression only</w:t>
      </w:r>
      <w:r w:rsidR="00D250DD" w:rsidRPr="00415C3F">
        <w:rPr>
          <w:rFonts w:ascii="Book Antiqua" w:hAnsi="Book Antiqua"/>
          <w:sz w:val="24"/>
          <w:szCs w:val="24"/>
          <w:vertAlign w:val="superscript"/>
        </w:rPr>
        <w:t>[</w:t>
      </w:r>
      <w:r w:rsidR="00092A75" w:rsidRPr="00415C3F">
        <w:rPr>
          <w:rFonts w:ascii="Book Antiqua" w:hAnsi="Book Antiqua"/>
          <w:sz w:val="24"/>
          <w:szCs w:val="24"/>
          <w:vertAlign w:val="superscript"/>
        </w:rPr>
        <w:t>108</w:t>
      </w:r>
      <w:r w:rsidR="00D250DD" w:rsidRPr="00415C3F">
        <w:rPr>
          <w:rFonts w:ascii="Book Antiqua" w:hAnsi="Book Antiqua"/>
          <w:sz w:val="24"/>
          <w:szCs w:val="24"/>
          <w:vertAlign w:val="superscript"/>
        </w:rPr>
        <w:t>]</w:t>
      </w:r>
      <w:r w:rsidR="00D250DD" w:rsidRPr="00415C3F">
        <w:rPr>
          <w:rFonts w:ascii="Book Antiqua" w:hAnsi="Book Antiqua"/>
          <w:sz w:val="24"/>
          <w:szCs w:val="24"/>
        </w:rPr>
        <w:t>.</w:t>
      </w:r>
      <w:r w:rsidR="00471D96" w:rsidRPr="00415C3F">
        <w:rPr>
          <w:rFonts w:ascii="Book Antiqua" w:hAnsi="Book Antiqua"/>
          <w:sz w:val="24"/>
          <w:szCs w:val="24"/>
        </w:rPr>
        <w:t xml:space="preserve"> </w:t>
      </w:r>
    </w:p>
    <w:p w14:paraId="35AEB758" w14:textId="33C6616E" w:rsidR="00AD5E4A" w:rsidRPr="00415C3F" w:rsidRDefault="007D582E"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The PCR-related studies show</w:t>
      </w:r>
      <w:ins w:id="495" w:author="Author">
        <w:r w:rsidR="003B3339">
          <w:rPr>
            <w:rFonts w:ascii="Book Antiqua" w:hAnsi="Book Antiqua"/>
            <w:sz w:val="24"/>
            <w:szCs w:val="24"/>
          </w:rPr>
          <w:t>ed</w:t>
        </w:r>
      </w:ins>
      <w:del w:id="496" w:author="Author">
        <w:r w:rsidRPr="00415C3F" w:rsidDel="003B3339">
          <w:rPr>
            <w:rFonts w:ascii="Book Antiqua" w:hAnsi="Book Antiqua"/>
            <w:sz w:val="24"/>
            <w:szCs w:val="24"/>
          </w:rPr>
          <w:delText>n</w:delText>
        </w:r>
      </w:del>
      <w:r w:rsidRPr="00415C3F">
        <w:rPr>
          <w:rFonts w:ascii="Book Antiqua" w:hAnsi="Book Antiqua"/>
          <w:sz w:val="24"/>
          <w:szCs w:val="24"/>
        </w:rPr>
        <w:t xml:space="preserve"> maspin d</w:t>
      </w:r>
      <w:r w:rsidR="00704AD4" w:rsidRPr="00415C3F">
        <w:rPr>
          <w:rFonts w:ascii="Book Antiqua" w:hAnsi="Book Antiqua"/>
          <w:noProof/>
          <w:sz w:val="24"/>
          <w:szCs w:val="24"/>
        </w:rPr>
        <w:t>ownregulation</w:t>
      </w:r>
      <w:r w:rsidR="00704AD4" w:rsidRPr="00415C3F">
        <w:rPr>
          <w:rFonts w:ascii="Book Antiqua" w:hAnsi="Book Antiqua"/>
          <w:sz w:val="24"/>
          <w:szCs w:val="24"/>
        </w:rPr>
        <w:t xml:space="preserve"> </w:t>
      </w:r>
      <w:r w:rsidRPr="00415C3F">
        <w:rPr>
          <w:rFonts w:ascii="Book Antiqua" w:hAnsi="Book Antiqua"/>
          <w:sz w:val="24"/>
          <w:szCs w:val="24"/>
        </w:rPr>
        <w:t>in</w:t>
      </w:r>
      <w:r w:rsidR="00704AD4" w:rsidRPr="00415C3F">
        <w:rPr>
          <w:rFonts w:ascii="Book Antiqua" w:hAnsi="Book Antiqua"/>
          <w:sz w:val="24"/>
          <w:szCs w:val="24"/>
        </w:rPr>
        <w:t xml:space="preserve"> tumor tissues</w:t>
      </w:r>
      <w:del w:id="497" w:author="Author">
        <w:r w:rsidRPr="00415C3F" w:rsidDel="003B3339">
          <w:rPr>
            <w:rFonts w:ascii="Book Antiqua" w:hAnsi="Book Antiqua"/>
            <w:sz w:val="24"/>
            <w:szCs w:val="24"/>
          </w:rPr>
          <w:delText>,</w:delText>
        </w:r>
      </w:del>
      <w:r w:rsidR="00704AD4" w:rsidRPr="00415C3F">
        <w:rPr>
          <w:rFonts w:ascii="Book Antiqua" w:hAnsi="Book Antiqua"/>
          <w:sz w:val="24"/>
          <w:szCs w:val="24"/>
        </w:rPr>
        <w:t xml:space="preserve"> compared with the normal adjacent cutis</w:t>
      </w:r>
      <w:del w:id="498" w:author="Author">
        <w:r w:rsidR="00B01E0E" w:rsidRPr="00415C3F" w:rsidDel="00B316E1">
          <w:rPr>
            <w:rFonts w:ascii="Book Antiqua" w:hAnsi="Book Antiqua"/>
            <w:sz w:val="24"/>
            <w:szCs w:val="24"/>
          </w:rPr>
          <w:delText>,</w:delText>
        </w:r>
      </w:del>
      <w:r w:rsidR="00B01E0E" w:rsidRPr="00415C3F">
        <w:rPr>
          <w:rFonts w:ascii="Book Antiqua" w:hAnsi="Book Antiqua"/>
          <w:sz w:val="24"/>
          <w:szCs w:val="24"/>
        </w:rPr>
        <w:t xml:space="preserve"> </w:t>
      </w:r>
      <w:r w:rsidRPr="00415C3F">
        <w:rPr>
          <w:rFonts w:ascii="Book Antiqua" w:hAnsi="Book Antiqua"/>
          <w:sz w:val="24"/>
          <w:szCs w:val="24"/>
        </w:rPr>
        <w:t>showing</w:t>
      </w:r>
      <w:r w:rsidR="00B01E0E" w:rsidRPr="00415C3F">
        <w:rPr>
          <w:rFonts w:ascii="Book Antiqua" w:hAnsi="Book Antiqua"/>
          <w:sz w:val="24"/>
          <w:szCs w:val="24"/>
        </w:rPr>
        <w:t xml:space="preserve"> the </w:t>
      </w:r>
      <w:r w:rsidRPr="00415C3F">
        <w:rPr>
          <w:rFonts w:ascii="Book Antiqua" w:hAnsi="Book Antiqua"/>
          <w:sz w:val="24"/>
          <w:szCs w:val="24"/>
        </w:rPr>
        <w:t xml:space="preserve">potential </w:t>
      </w:r>
      <w:r w:rsidR="00B01E0E" w:rsidRPr="00415C3F">
        <w:rPr>
          <w:rFonts w:ascii="Book Antiqua" w:hAnsi="Book Antiqua"/>
          <w:sz w:val="24"/>
          <w:szCs w:val="24"/>
        </w:rPr>
        <w:t xml:space="preserve">role of maspin </w:t>
      </w:r>
      <w:r w:rsidRPr="00415C3F">
        <w:rPr>
          <w:rFonts w:ascii="Book Antiqua" w:hAnsi="Book Antiqua"/>
          <w:sz w:val="24"/>
          <w:szCs w:val="24"/>
        </w:rPr>
        <w:t>in tumor development inhibition</w:t>
      </w:r>
      <w:r w:rsidR="00704AD4" w:rsidRPr="00415C3F">
        <w:rPr>
          <w:rFonts w:ascii="Book Antiqua" w:hAnsi="Book Antiqua"/>
          <w:sz w:val="24"/>
          <w:szCs w:val="24"/>
          <w:vertAlign w:val="superscript"/>
        </w:rPr>
        <w:t>[</w:t>
      </w:r>
      <w:r w:rsidR="00092A75" w:rsidRPr="00415C3F">
        <w:rPr>
          <w:rFonts w:ascii="Book Antiqua" w:hAnsi="Book Antiqua"/>
          <w:sz w:val="24"/>
          <w:szCs w:val="24"/>
          <w:vertAlign w:val="superscript"/>
        </w:rPr>
        <w:t>109</w:t>
      </w:r>
      <w:r w:rsidR="00704AD4" w:rsidRPr="00415C3F">
        <w:rPr>
          <w:rFonts w:ascii="Book Antiqua" w:hAnsi="Book Antiqua"/>
          <w:sz w:val="24"/>
          <w:szCs w:val="24"/>
          <w:vertAlign w:val="superscript"/>
        </w:rPr>
        <w:t>]</w:t>
      </w:r>
      <w:r w:rsidR="00704AD4" w:rsidRPr="00415C3F">
        <w:rPr>
          <w:rFonts w:ascii="Book Antiqua" w:hAnsi="Book Antiqua"/>
          <w:sz w:val="24"/>
          <w:szCs w:val="24"/>
        </w:rPr>
        <w:t>.</w:t>
      </w:r>
      <w:r w:rsidR="007C1519" w:rsidRPr="00415C3F">
        <w:rPr>
          <w:rFonts w:ascii="Book Antiqua" w:hAnsi="Book Antiqua"/>
          <w:sz w:val="24"/>
          <w:szCs w:val="24"/>
        </w:rPr>
        <w:t xml:space="preserve"> Basal cell carcinoma cells variably express maspin</w:t>
      </w:r>
      <w:del w:id="499" w:author="Author">
        <w:r w:rsidRPr="00415C3F" w:rsidDel="00B316E1">
          <w:rPr>
            <w:rFonts w:ascii="Book Antiqua" w:hAnsi="Book Antiqua"/>
            <w:sz w:val="24"/>
            <w:szCs w:val="24"/>
          </w:rPr>
          <w:delText>,</w:delText>
        </w:r>
      </w:del>
      <w:r w:rsidR="007C1519" w:rsidRPr="00415C3F">
        <w:rPr>
          <w:rFonts w:ascii="Book Antiqua" w:hAnsi="Book Antiqua"/>
          <w:sz w:val="24"/>
          <w:szCs w:val="24"/>
        </w:rPr>
        <w:t xml:space="preserve"> at the</w:t>
      </w:r>
      <w:r w:rsidR="00811582" w:rsidRPr="00415C3F">
        <w:rPr>
          <w:rFonts w:ascii="Book Antiqua" w:hAnsi="Book Antiqua"/>
          <w:sz w:val="24"/>
          <w:szCs w:val="24"/>
        </w:rPr>
        <w:t xml:space="preserve"> </w:t>
      </w:r>
      <w:del w:id="500" w:author="Author">
        <w:r w:rsidR="00811582" w:rsidRPr="00415C3F" w:rsidDel="00B316E1">
          <w:rPr>
            <w:rFonts w:ascii="Book Antiqua" w:hAnsi="Book Antiqua"/>
            <w:sz w:val="24"/>
            <w:szCs w:val="24"/>
          </w:rPr>
          <w:delText xml:space="preserve">level of </w:delText>
        </w:r>
      </w:del>
      <w:r w:rsidR="00811582" w:rsidRPr="00415C3F">
        <w:rPr>
          <w:rFonts w:ascii="Book Antiqua" w:hAnsi="Book Antiqua"/>
          <w:sz w:val="24"/>
          <w:szCs w:val="24"/>
        </w:rPr>
        <w:t>cytoplasm and nucleus</w:t>
      </w:r>
      <w:del w:id="501" w:author="Author">
        <w:r w:rsidR="002361CA" w:rsidRPr="00415C3F" w:rsidDel="00B316E1">
          <w:rPr>
            <w:rFonts w:ascii="Book Antiqua" w:hAnsi="Book Antiqua"/>
            <w:sz w:val="24"/>
            <w:szCs w:val="24"/>
          </w:rPr>
          <w:delText>,</w:delText>
        </w:r>
      </w:del>
      <w:r w:rsidR="002361CA" w:rsidRPr="00415C3F">
        <w:rPr>
          <w:rFonts w:ascii="Book Antiqua" w:hAnsi="Book Antiqua"/>
          <w:sz w:val="24"/>
          <w:szCs w:val="24"/>
        </w:rPr>
        <w:t xml:space="preserve"> in the center of the nodules</w:t>
      </w:r>
      <w:del w:id="502" w:author="Author">
        <w:r w:rsidR="00AF4EC5" w:rsidRPr="00415C3F" w:rsidDel="00B316E1">
          <w:rPr>
            <w:rFonts w:ascii="Book Antiqua" w:hAnsi="Book Antiqua"/>
            <w:sz w:val="24"/>
            <w:szCs w:val="24"/>
          </w:rPr>
          <w:delText>,</w:delText>
        </w:r>
      </w:del>
      <w:r w:rsidR="00AF4EC5" w:rsidRPr="00415C3F">
        <w:rPr>
          <w:rFonts w:ascii="Book Antiqua" w:hAnsi="Book Antiqua"/>
          <w:sz w:val="24"/>
          <w:szCs w:val="24"/>
        </w:rPr>
        <w:t xml:space="preserve"> especially</w:t>
      </w:r>
      <w:r w:rsidR="002361CA" w:rsidRPr="00415C3F">
        <w:rPr>
          <w:rFonts w:ascii="Book Antiqua" w:hAnsi="Book Antiqua"/>
          <w:sz w:val="24"/>
          <w:szCs w:val="24"/>
        </w:rPr>
        <w:t xml:space="preserve"> in nodular basal cell carcinoma</w:t>
      </w:r>
      <w:r w:rsidR="007C1519" w:rsidRPr="00415C3F">
        <w:rPr>
          <w:rFonts w:ascii="Book Antiqua" w:hAnsi="Book Antiqua"/>
          <w:sz w:val="24"/>
          <w:szCs w:val="24"/>
          <w:vertAlign w:val="superscript"/>
        </w:rPr>
        <w:t>[</w:t>
      </w:r>
      <w:r w:rsidR="00092A75" w:rsidRPr="00415C3F">
        <w:rPr>
          <w:rFonts w:ascii="Book Antiqua" w:hAnsi="Book Antiqua"/>
          <w:sz w:val="24"/>
          <w:szCs w:val="24"/>
          <w:vertAlign w:val="superscript"/>
        </w:rPr>
        <w:t>110</w:t>
      </w:r>
      <w:r w:rsidR="007C1519" w:rsidRPr="00415C3F">
        <w:rPr>
          <w:rFonts w:ascii="Book Antiqua" w:hAnsi="Book Antiqua"/>
          <w:sz w:val="24"/>
          <w:szCs w:val="24"/>
          <w:vertAlign w:val="superscript"/>
        </w:rPr>
        <w:t>]</w:t>
      </w:r>
      <w:r w:rsidR="007C1519" w:rsidRPr="00415C3F">
        <w:rPr>
          <w:rFonts w:ascii="Book Antiqua" w:hAnsi="Book Antiqua"/>
          <w:sz w:val="24"/>
          <w:szCs w:val="24"/>
        </w:rPr>
        <w:t>.</w:t>
      </w:r>
      <w:r w:rsidR="002F50F1" w:rsidRPr="00415C3F">
        <w:rPr>
          <w:rFonts w:ascii="Book Antiqua" w:hAnsi="Book Antiqua"/>
          <w:sz w:val="24"/>
          <w:szCs w:val="24"/>
          <w:lang w:eastAsia="zh-CN"/>
        </w:rPr>
        <w:t xml:space="preserve"> </w:t>
      </w:r>
      <w:r w:rsidR="00AD5E4A" w:rsidRPr="00415C3F">
        <w:rPr>
          <w:rFonts w:ascii="Book Antiqua" w:hAnsi="Book Antiqua"/>
          <w:sz w:val="24"/>
          <w:szCs w:val="24"/>
        </w:rPr>
        <w:t xml:space="preserve">Although infrequently observed, </w:t>
      </w:r>
      <w:r w:rsidR="00F33273" w:rsidRPr="00415C3F">
        <w:rPr>
          <w:rFonts w:ascii="Book Antiqua" w:hAnsi="Book Antiqua"/>
          <w:sz w:val="24"/>
          <w:szCs w:val="24"/>
        </w:rPr>
        <w:t xml:space="preserve">nuclear </w:t>
      </w:r>
      <w:ins w:id="503" w:author="Author">
        <w:r w:rsidR="00B316E1">
          <w:rPr>
            <w:rFonts w:ascii="Book Antiqua" w:hAnsi="Book Antiqua"/>
            <w:sz w:val="24"/>
            <w:szCs w:val="24"/>
          </w:rPr>
          <w:t>m</w:t>
        </w:r>
      </w:ins>
      <w:del w:id="504" w:author="Author">
        <w:r w:rsidR="00AD5E4A" w:rsidRPr="00415C3F" w:rsidDel="00B316E1">
          <w:rPr>
            <w:rFonts w:ascii="Book Antiqua" w:hAnsi="Book Antiqua"/>
            <w:sz w:val="24"/>
            <w:szCs w:val="24"/>
          </w:rPr>
          <w:delText>M</w:delText>
        </w:r>
      </w:del>
      <w:r w:rsidR="00AD5E4A" w:rsidRPr="00415C3F">
        <w:rPr>
          <w:rFonts w:ascii="Book Antiqua" w:hAnsi="Book Antiqua"/>
          <w:sz w:val="24"/>
          <w:szCs w:val="24"/>
        </w:rPr>
        <w:t xml:space="preserve">aspin can </w:t>
      </w:r>
      <w:r w:rsidR="00F33273" w:rsidRPr="00415C3F">
        <w:rPr>
          <w:rFonts w:ascii="Book Antiqua" w:hAnsi="Book Antiqua"/>
          <w:sz w:val="24"/>
          <w:szCs w:val="24"/>
        </w:rPr>
        <w:t>be seen in</w:t>
      </w:r>
      <w:r w:rsidR="00AD5E4A" w:rsidRPr="00415C3F">
        <w:rPr>
          <w:rFonts w:ascii="Book Antiqua" w:hAnsi="Book Antiqua"/>
          <w:sz w:val="24"/>
          <w:szCs w:val="24"/>
        </w:rPr>
        <w:t xml:space="preserve"> Merkel carcinoma cells, especially in sun-exposed areas</w:t>
      </w:r>
      <w:r w:rsidR="00AD5E4A" w:rsidRPr="00415C3F">
        <w:rPr>
          <w:rFonts w:ascii="Book Antiqua" w:hAnsi="Book Antiqua"/>
          <w:sz w:val="24"/>
          <w:szCs w:val="24"/>
          <w:vertAlign w:val="superscript"/>
        </w:rPr>
        <w:t>[111]</w:t>
      </w:r>
      <w:r w:rsidR="00AD5E4A" w:rsidRPr="00415C3F">
        <w:rPr>
          <w:rFonts w:ascii="Book Antiqua" w:hAnsi="Book Antiqua"/>
          <w:sz w:val="24"/>
          <w:szCs w:val="24"/>
        </w:rPr>
        <w:t>.</w:t>
      </w:r>
      <w:r w:rsidR="00C363E5" w:rsidRPr="00415C3F">
        <w:rPr>
          <w:rFonts w:ascii="Book Antiqua" w:hAnsi="Book Antiqua"/>
          <w:sz w:val="24"/>
          <w:szCs w:val="24"/>
        </w:rPr>
        <w:t xml:space="preserve"> </w:t>
      </w:r>
      <w:r w:rsidR="00DA04D3" w:rsidRPr="00415C3F">
        <w:rPr>
          <w:rFonts w:ascii="Book Antiqua" w:hAnsi="Book Antiqua"/>
          <w:sz w:val="24"/>
          <w:szCs w:val="24"/>
        </w:rPr>
        <w:t>A sun-</w:t>
      </w:r>
      <w:ins w:id="505" w:author="Author">
        <w:r w:rsidR="00B316E1">
          <w:rPr>
            <w:rFonts w:ascii="Book Antiqua" w:hAnsi="Book Antiqua"/>
            <w:sz w:val="24"/>
            <w:szCs w:val="24"/>
          </w:rPr>
          <w:t>a</w:t>
        </w:r>
      </w:ins>
      <w:del w:id="506" w:author="Author">
        <w:r w:rsidR="00DA04D3" w:rsidRPr="00415C3F" w:rsidDel="00B316E1">
          <w:rPr>
            <w:rFonts w:ascii="Book Antiqua" w:hAnsi="Book Antiqua"/>
            <w:sz w:val="24"/>
            <w:szCs w:val="24"/>
          </w:rPr>
          <w:delText>A</w:delText>
        </w:r>
      </w:del>
      <w:r w:rsidR="00C363E5" w:rsidRPr="00415C3F">
        <w:rPr>
          <w:rFonts w:ascii="Book Antiqua" w:hAnsi="Book Antiqua"/>
          <w:sz w:val="24"/>
          <w:szCs w:val="24"/>
        </w:rPr>
        <w:t xml:space="preserve">ctivated maspin-induced DNA damage was </w:t>
      </w:r>
      <w:del w:id="507" w:author="Author">
        <w:r w:rsidR="00C363E5" w:rsidRPr="00415C3F" w:rsidDel="006F55DF">
          <w:rPr>
            <w:rFonts w:ascii="Book Antiqua" w:hAnsi="Book Antiqua"/>
            <w:sz w:val="24"/>
            <w:szCs w:val="24"/>
          </w:rPr>
          <w:delText>supposed</w:delText>
        </w:r>
      </w:del>
      <w:ins w:id="508" w:author="Author">
        <w:r w:rsidR="006F55DF">
          <w:rPr>
            <w:rFonts w:ascii="Book Antiqua" w:hAnsi="Book Antiqua"/>
            <w:sz w:val="24"/>
            <w:szCs w:val="24"/>
          </w:rPr>
          <w:t>hypothesiz</w:t>
        </w:r>
        <w:r w:rsidR="006F55DF" w:rsidRPr="00415C3F">
          <w:rPr>
            <w:rFonts w:ascii="Book Antiqua" w:hAnsi="Book Antiqua"/>
            <w:sz w:val="24"/>
            <w:szCs w:val="24"/>
          </w:rPr>
          <w:t>ed</w:t>
        </w:r>
      </w:ins>
      <w:r w:rsidR="00C363E5" w:rsidRPr="00415C3F">
        <w:rPr>
          <w:rFonts w:ascii="Book Antiqua" w:hAnsi="Book Antiqua"/>
          <w:sz w:val="24"/>
          <w:szCs w:val="24"/>
          <w:vertAlign w:val="superscript"/>
        </w:rPr>
        <w:t>[111]</w:t>
      </w:r>
      <w:r w:rsidR="00C363E5" w:rsidRPr="00415C3F">
        <w:rPr>
          <w:rFonts w:ascii="Book Antiqua" w:hAnsi="Book Antiqua"/>
          <w:sz w:val="24"/>
          <w:szCs w:val="24"/>
        </w:rPr>
        <w:t>.</w:t>
      </w:r>
    </w:p>
    <w:p w14:paraId="0ABC7154" w14:textId="0FDA56D0" w:rsidR="00CE3AFA" w:rsidRPr="00415C3F" w:rsidRDefault="00AF4EC5" w:rsidP="00415C3F">
      <w:pPr>
        <w:spacing w:after="0" w:line="360" w:lineRule="auto"/>
        <w:ind w:firstLineChars="100" w:firstLine="240"/>
        <w:jc w:val="both"/>
        <w:rPr>
          <w:rFonts w:ascii="Book Antiqua" w:hAnsi="Book Antiqua"/>
          <w:sz w:val="24"/>
          <w:szCs w:val="24"/>
        </w:rPr>
      </w:pPr>
      <w:r w:rsidRPr="00415C3F">
        <w:rPr>
          <w:rFonts w:ascii="Book Antiqua" w:hAnsi="Book Antiqua"/>
          <w:sz w:val="24"/>
          <w:szCs w:val="24"/>
        </w:rPr>
        <w:t>In</w:t>
      </w:r>
      <w:r w:rsidR="00904C48" w:rsidRPr="00415C3F">
        <w:rPr>
          <w:rFonts w:ascii="Book Antiqua" w:hAnsi="Book Antiqua"/>
          <w:sz w:val="24"/>
          <w:szCs w:val="24"/>
        </w:rPr>
        <w:t xml:space="preserve"> melanoma cases</w:t>
      </w:r>
      <w:r w:rsidRPr="00415C3F">
        <w:rPr>
          <w:rFonts w:ascii="Book Antiqua" w:hAnsi="Book Antiqua"/>
          <w:sz w:val="24"/>
          <w:szCs w:val="24"/>
        </w:rPr>
        <w:t>,</w:t>
      </w:r>
      <w:r w:rsidR="00904C48" w:rsidRPr="00415C3F">
        <w:rPr>
          <w:rFonts w:ascii="Book Antiqua" w:hAnsi="Book Antiqua"/>
          <w:sz w:val="24"/>
          <w:szCs w:val="24"/>
        </w:rPr>
        <w:t xml:space="preserve"> </w:t>
      </w:r>
      <w:r w:rsidR="00DA04D3" w:rsidRPr="00415C3F">
        <w:rPr>
          <w:rFonts w:ascii="Book Antiqua" w:hAnsi="Book Antiqua"/>
          <w:sz w:val="24"/>
          <w:szCs w:val="24"/>
        </w:rPr>
        <w:t xml:space="preserve">a </w:t>
      </w:r>
      <w:r w:rsidR="00904C48" w:rsidRPr="00415C3F">
        <w:rPr>
          <w:rFonts w:ascii="Book Antiqua" w:hAnsi="Book Antiqua"/>
          <w:sz w:val="24"/>
          <w:szCs w:val="24"/>
        </w:rPr>
        <w:t xml:space="preserve">significant association of nuclear </w:t>
      </w:r>
      <w:ins w:id="509" w:author="Author">
        <w:r w:rsidR="006F55DF">
          <w:rPr>
            <w:rFonts w:ascii="Book Antiqua" w:hAnsi="Book Antiqua"/>
            <w:sz w:val="24"/>
            <w:szCs w:val="24"/>
          </w:rPr>
          <w:t xml:space="preserve">maspin </w:t>
        </w:r>
      </w:ins>
      <w:r w:rsidR="00904C48" w:rsidRPr="00415C3F">
        <w:rPr>
          <w:rFonts w:ascii="Book Antiqua" w:hAnsi="Book Antiqua"/>
          <w:sz w:val="24"/>
          <w:szCs w:val="24"/>
        </w:rPr>
        <w:t>staining</w:t>
      </w:r>
      <w:r w:rsidRPr="00415C3F">
        <w:rPr>
          <w:rFonts w:ascii="Book Antiqua" w:hAnsi="Book Antiqua"/>
          <w:sz w:val="24"/>
          <w:szCs w:val="24"/>
        </w:rPr>
        <w:t xml:space="preserve"> with aggressive tumor behavior and</w:t>
      </w:r>
      <w:r w:rsidR="00904C48" w:rsidRPr="00415C3F">
        <w:rPr>
          <w:rFonts w:ascii="Book Antiqua" w:hAnsi="Book Antiqua"/>
          <w:sz w:val="24"/>
          <w:szCs w:val="24"/>
        </w:rPr>
        <w:t xml:space="preserve"> shorter disease-free survival </w:t>
      </w:r>
      <w:r w:rsidRPr="00415C3F">
        <w:rPr>
          <w:rFonts w:ascii="Book Antiqua" w:hAnsi="Book Antiqua"/>
          <w:sz w:val="24"/>
          <w:szCs w:val="24"/>
        </w:rPr>
        <w:t xml:space="preserve">was </w:t>
      </w:r>
      <w:del w:id="510" w:author="Author">
        <w:r w:rsidRPr="00415C3F" w:rsidDel="006F55DF">
          <w:rPr>
            <w:rFonts w:ascii="Book Antiqua" w:hAnsi="Book Antiqua"/>
            <w:sz w:val="24"/>
            <w:szCs w:val="24"/>
          </w:rPr>
          <w:delText>proved</w:delText>
        </w:r>
      </w:del>
      <w:ins w:id="511" w:author="Author">
        <w:r w:rsidR="006F55DF">
          <w:rPr>
            <w:rFonts w:ascii="Book Antiqua" w:hAnsi="Book Antiqua"/>
            <w:sz w:val="24"/>
            <w:szCs w:val="24"/>
          </w:rPr>
          <w:t>shown</w:t>
        </w:r>
      </w:ins>
      <w:r w:rsidRPr="00415C3F">
        <w:rPr>
          <w:rFonts w:ascii="Book Antiqua" w:hAnsi="Book Antiqua"/>
          <w:sz w:val="24"/>
          <w:szCs w:val="24"/>
        </w:rPr>
        <w:t xml:space="preserve">, </w:t>
      </w:r>
      <w:r w:rsidR="00904C48" w:rsidRPr="00415C3F">
        <w:rPr>
          <w:rFonts w:ascii="Book Antiqua" w:hAnsi="Book Antiqua"/>
          <w:sz w:val="24"/>
          <w:szCs w:val="24"/>
        </w:rPr>
        <w:t>while cytoplasmic predominance was present in superficial spreading melanoma</w:t>
      </w:r>
      <w:r w:rsidR="00EA3F80" w:rsidRPr="00415C3F">
        <w:rPr>
          <w:rFonts w:ascii="Book Antiqua" w:hAnsi="Book Antiqua"/>
          <w:sz w:val="24"/>
          <w:szCs w:val="24"/>
          <w:vertAlign w:val="superscript"/>
        </w:rPr>
        <w:t>[</w:t>
      </w:r>
      <w:r w:rsidR="00610928" w:rsidRPr="00415C3F">
        <w:rPr>
          <w:rFonts w:ascii="Book Antiqua" w:hAnsi="Book Antiqua"/>
          <w:sz w:val="24"/>
          <w:szCs w:val="24"/>
          <w:vertAlign w:val="superscript"/>
        </w:rPr>
        <w:t>111,</w:t>
      </w:r>
      <w:r w:rsidR="00AD5E4A" w:rsidRPr="00415C3F">
        <w:rPr>
          <w:rFonts w:ascii="Book Antiqua" w:hAnsi="Book Antiqua"/>
          <w:sz w:val="24"/>
          <w:szCs w:val="24"/>
          <w:vertAlign w:val="superscript"/>
        </w:rPr>
        <w:t>112</w:t>
      </w:r>
      <w:r w:rsidR="00EA3F80" w:rsidRPr="00415C3F">
        <w:rPr>
          <w:rFonts w:ascii="Book Antiqua" w:hAnsi="Book Antiqua"/>
          <w:sz w:val="24"/>
          <w:szCs w:val="24"/>
          <w:vertAlign w:val="superscript"/>
        </w:rPr>
        <w:t>]</w:t>
      </w:r>
      <w:r w:rsidR="00EA3F80" w:rsidRPr="00415C3F">
        <w:rPr>
          <w:rFonts w:ascii="Book Antiqua" w:hAnsi="Book Antiqua"/>
          <w:sz w:val="24"/>
          <w:szCs w:val="24"/>
        </w:rPr>
        <w:t>.</w:t>
      </w:r>
      <w:r w:rsidR="00904C48" w:rsidRPr="00415C3F">
        <w:rPr>
          <w:rFonts w:ascii="Book Antiqua" w:hAnsi="Book Antiqua"/>
          <w:sz w:val="24"/>
          <w:szCs w:val="24"/>
        </w:rPr>
        <w:t xml:space="preserve"> </w:t>
      </w:r>
      <w:r w:rsidRPr="00415C3F">
        <w:rPr>
          <w:rFonts w:ascii="Book Antiqua" w:hAnsi="Book Antiqua"/>
          <w:sz w:val="24"/>
          <w:szCs w:val="24"/>
        </w:rPr>
        <w:t>High maspin intensity in the</w:t>
      </w:r>
      <w:r w:rsidR="00904C48" w:rsidRPr="00415C3F">
        <w:rPr>
          <w:rFonts w:ascii="Book Antiqua" w:hAnsi="Book Antiqua"/>
          <w:sz w:val="24"/>
          <w:szCs w:val="24"/>
        </w:rPr>
        <w:t xml:space="preserve"> invas</w:t>
      </w:r>
      <w:r w:rsidRPr="00415C3F">
        <w:rPr>
          <w:rFonts w:ascii="Book Antiqua" w:hAnsi="Book Antiqua"/>
          <w:sz w:val="24"/>
          <w:szCs w:val="24"/>
        </w:rPr>
        <w:t>ive margins of primary melanomas</w:t>
      </w:r>
      <w:r w:rsidR="00904C48" w:rsidRPr="00415C3F">
        <w:rPr>
          <w:rFonts w:ascii="Book Antiqua" w:hAnsi="Book Antiqua"/>
          <w:sz w:val="24"/>
          <w:szCs w:val="24"/>
        </w:rPr>
        <w:t xml:space="preserve"> was correlated with </w:t>
      </w:r>
      <w:r w:rsidR="00DA04D3" w:rsidRPr="00415C3F">
        <w:rPr>
          <w:rFonts w:ascii="Book Antiqua" w:hAnsi="Book Antiqua"/>
          <w:sz w:val="24"/>
          <w:szCs w:val="24"/>
        </w:rPr>
        <w:t xml:space="preserve">an </w:t>
      </w:r>
      <w:r w:rsidR="00904C48" w:rsidRPr="00415C3F">
        <w:rPr>
          <w:rFonts w:ascii="Book Antiqua" w:hAnsi="Book Antiqua"/>
          <w:noProof/>
          <w:sz w:val="24"/>
          <w:szCs w:val="24"/>
        </w:rPr>
        <w:t>unfavorable</w:t>
      </w:r>
      <w:r w:rsidR="00904C48" w:rsidRPr="00415C3F">
        <w:rPr>
          <w:rFonts w:ascii="Book Antiqua" w:hAnsi="Book Antiqua"/>
          <w:sz w:val="24"/>
          <w:szCs w:val="24"/>
        </w:rPr>
        <w:t xml:space="preserve"> prognosis</w:t>
      </w:r>
      <w:r w:rsidR="00904C48" w:rsidRPr="00415C3F">
        <w:rPr>
          <w:rFonts w:ascii="Book Antiqua" w:hAnsi="Book Antiqua"/>
          <w:sz w:val="24"/>
          <w:szCs w:val="24"/>
          <w:vertAlign w:val="superscript"/>
        </w:rPr>
        <w:t>[</w:t>
      </w:r>
      <w:r w:rsidR="00AD5E4A" w:rsidRPr="00415C3F">
        <w:rPr>
          <w:rFonts w:ascii="Book Antiqua" w:hAnsi="Book Antiqua"/>
          <w:sz w:val="24"/>
          <w:szCs w:val="24"/>
          <w:vertAlign w:val="superscript"/>
        </w:rPr>
        <w:t>113</w:t>
      </w:r>
      <w:r w:rsidR="00904C48" w:rsidRPr="00415C3F">
        <w:rPr>
          <w:rFonts w:ascii="Book Antiqua" w:hAnsi="Book Antiqua"/>
          <w:sz w:val="24"/>
          <w:szCs w:val="24"/>
          <w:vertAlign w:val="superscript"/>
        </w:rPr>
        <w:t>]</w:t>
      </w:r>
      <w:r w:rsidR="00904C48" w:rsidRPr="00415C3F">
        <w:rPr>
          <w:rFonts w:ascii="Book Antiqua" w:hAnsi="Book Antiqua"/>
          <w:sz w:val="24"/>
          <w:szCs w:val="24"/>
        </w:rPr>
        <w:t>.</w:t>
      </w:r>
    </w:p>
    <w:p w14:paraId="7A546C7E" w14:textId="77777777" w:rsidR="002F50F1" w:rsidRPr="00415C3F" w:rsidRDefault="002F50F1" w:rsidP="00415C3F">
      <w:pPr>
        <w:spacing w:after="0" w:line="360" w:lineRule="auto"/>
        <w:ind w:firstLineChars="100" w:firstLine="240"/>
        <w:jc w:val="both"/>
        <w:rPr>
          <w:rFonts w:ascii="Book Antiqua" w:hAnsi="Book Antiqua"/>
          <w:sz w:val="24"/>
          <w:szCs w:val="24"/>
        </w:rPr>
      </w:pPr>
    </w:p>
    <w:p w14:paraId="13D31AD5" w14:textId="54E99F2E" w:rsidR="00874531" w:rsidRPr="00415C3F" w:rsidRDefault="008D5513" w:rsidP="00415C3F">
      <w:pPr>
        <w:spacing w:after="0" w:line="360" w:lineRule="auto"/>
        <w:jc w:val="both"/>
        <w:rPr>
          <w:rFonts w:ascii="Book Antiqua" w:hAnsi="Book Antiqua"/>
          <w:sz w:val="24"/>
          <w:szCs w:val="24"/>
        </w:rPr>
      </w:pPr>
      <w:r w:rsidRPr="00415C3F">
        <w:rPr>
          <w:rFonts w:ascii="Book Antiqua" w:hAnsi="Book Antiqua"/>
          <w:b/>
          <w:sz w:val="24"/>
          <w:szCs w:val="24"/>
        </w:rPr>
        <w:t>Soft tissu</w:t>
      </w:r>
      <w:r w:rsidR="0033680C" w:rsidRPr="00415C3F">
        <w:rPr>
          <w:rFonts w:ascii="Book Antiqua" w:hAnsi="Book Antiqua"/>
          <w:b/>
          <w:sz w:val="24"/>
          <w:szCs w:val="24"/>
        </w:rPr>
        <w:t>es</w:t>
      </w:r>
      <w:r w:rsidR="00AF4AEC" w:rsidRPr="00415C3F">
        <w:rPr>
          <w:rFonts w:ascii="Book Antiqua" w:hAnsi="Book Antiqua"/>
          <w:b/>
          <w:sz w:val="24"/>
          <w:szCs w:val="24"/>
        </w:rPr>
        <w:t xml:space="preserve"> and joints</w:t>
      </w:r>
      <w:r w:rsidR="002F50F1" w:rsidRPr="00415C3F">
        <w:rPr>
          <w:rFonts w:ascii="Book Antiqua" w:hAnsi="Book Antiqua"/>
          <w:b/>
          <w:sz w:val="24"/>
          <w:szCs w:val="24"/>
        </w:rPr>
        <w:t>:</w:t>
      </w:r>
      <w:r w:rsidR="002F50F1" w:rsidRPr="00415C3F">
        <w:rPr>
          <w:rFonts w:ascii="Book Antiqua" w:hAnsi="Book Antiqua"/>
          <w:b/>
          <w:sz w:val="24"/>
          <w:szCs w:val="24"/>
          <w:lang w:eastAsia="zh-CN"/>
        </w:rPr>
        <w:t xml:space="preserve"> </w:t>
      </w:r>
      <w:r w:rsidR="00BC4B06" w:rsidRPr="00415C3F">
        <w:rPr>
          <w:rFonts w:ascii="Book Antiqua" w:hAnsi="Book Antiqua"/>
          <w:sz w:val="24"/>
          <w:szCs w:val="24"/>
        </w:rPr>
        <w:t xml:space="preserve">Although </w:t>
      </w:r>
      <w:ins w:id="512" w:author="Author">
        <w:r w:rsidR="00404D02">
          <w:rPr>
            <w:rFonts w:ascii="Book Antiqua" w:hAnsi="Book Antiqua"/>
            <w:sz w:val="24"/>
            <w:szCs w:val="24"/>
          </w:rPr>
          <w:t xml:space="preserve">it </w:t>
        </w:r>
      </w:ins>
      <w:r w:rsidR="00BC4B06" w:rsidRPr="00415C3F">
        <w:rPr>
          <w:rFonts w:ascii="Book Antiqua" w:hAnsi="Book Antiqua"/>
          <w:sz w:val="24"/>
          <w:szCs w:val="24"/>
        </w:rPr>
        <w:t xml:space="preserve">can act as </w:t>
      </w:r>
      <w:r w:rsidR="00DA04D3" w:rsidRPr="00415C3F">
        <w:rPr>
          <w:rFonts w:ascii="Book Antiqua" w:hAnsi="Book Antiqua"/>
          <w:sz w:val="24"/>
          <w:szCs w:val="24"/>
        </w:rPr>
        <w:t xml:space="preserve">a </w:t>
      </w:r>
      <w:r w:rsidR="00BC4B06" w:rsidRPr="00415C3F">
        <w:rPr>
          <w:rFonts w:ascii="Book Antiqua" w:hAnsi="Book Antiqua"/>
          <w:sz w:val="24"/>
          <w:szCs w:val="24"/>
        </w:rPr>
        <w:t>pro</w:t>
      </w:r>
      <w:del w:id="513" w:author="Author">
        <w:r w:rsidR="00BC4B06" w:rsidRPr="00415C3F" w:rsidDel="00791FD5">
          <w:rPr>
            <w:rFonts w:ascii="Book Antiqua" w:hAnsi="Book Antiqua"/>
            <w:sz w:val="24"/>
            <w:szCs w:val="24"/>
          </w:rPr>
          <w:delText>-</w:delText>
        </w:r>
      </w:del>
      <w:r w:rsidR="00BC4B06" w:rsidRPr="00415C3F">
        <w:rPr>
          <w:rFonts w:ascii="Book Antiqua" w:hAnsi="Book Antiqua"/>
          <w:sz w:val="24"/>
          <w:szCs w:val="24"/>
        </w:rPr>
        <w:t xml:space="preserve">angiogenic marker, maspin </w:t>
      </w:r>
      <w:del w:id="514" w:author="Author">
        <w:r w:rsidR="00BC4B06" w:rsidRPr="00415C3F" w:rsidDel="00404D02">
          <w:rPr>
            <w:rFonts w:ascii="Book Antiqua" w:hAnsi="Book Antiqua"/>
            <w:sz w:val="24"/>
            <w:szCs w:val="24"/>
          </w:rPr>
          <w:delText>did not prove to mark</w:delText>
        </w:r>
      </w:del>
      <w:ins w:id="515" w:author="Author">
        <w:r w:rsidR="00404D02">
          <w:rPr>
            <w:rFonts w:ascii="Book Antiqua" w:hAnsi="Book Antiqua"/>
            <w:sz w:val="24"/>
            <w:szCs w:val="24"/>
          </w:rPr>
          <w:t>expression is negative in</w:t>
        </w:r>
      </w:ins>
      <w:r w:rsidR="00BC4B06" w:rsidRPr="00415C3F">
        <w:rPr>
          <w:rFonts w:ascii="Book Antiqua" w:hAnsi="Book Antiqua"/>
          <w:sz w:val="24"/>
          <w:szCs w:val="24"/>
        </w:rPr>
        <w:t xml:space="preserve"> soft tissue structures and do</w:t>
      </w:r>
      <w:ins w:id="516" w:author="Author">
        <w:r w:rsidR="00404D02">
          <w:rPr>
            <w:rFonts w:ascii="Book Antiqua" w:hAnsi="Book Antiqua"/>
            <w:sz w:val="24"/>
            <w:szCs w:val="24"/>
          </w:rPr>
          <w:t>es</w:t>
        </w:r>
      </w:ins>
      <w:r w:rsidR="00BC4B06" w:rsidRPr="00415C3F">
        <w:rPr>
          <w:rFonts w:ascii="Book Antiqua" w:hAnsi="Book Antiqua"/>
          <w:sz w:val="24"/>
          <w:szCs w:val="24"/>
        </w:rPr>
        <w:t xml:space="preserve"> not mediate osteoarthritis</w:t>
      </w:r>
      <w:r w:rsidR="00BC4B06" w:rsidRPr="00415C3F">
        <w:rPr>
          <w:rFonts w:ascii="Book Antiqua" w:hAnsi="Book Antiqua"/>
          <w:sz w:val="24"/>
          <w:szCs w:val="24"/>
          <w:vertAlign w:val="superscript"/>
        </w:rPr>
        <w:t>[</w:t>
      </w:r>
      <w:r w:rsidR="00AD5E4A" w:rsidRPr="00415C3F">
        <w:rPr>
          <w:rFonts w:ascii="Book Antiqua" w:hAnsi="Book Antiqua"/>
          <w:sz w:val="24"/>
          <w:szCs w:val="24"/>
          <w:vertAlign w:val="superscript"/>
        </w:rPr>
        <w:t>114</w:t>
      </w:r>
      <w:r w:rsidR="00BC4B06" w:rsidRPr="00415C3F">
        <w:rPr>
          <w:rFonts w:ascii="Book Antiqua" w:hAnsi="Book Antiqua"/>
          <w:sz w:val="24"/>
          <w:szCs w:val="24"/>
          <w:vertAlign w:val="superscript"/>
        </w:rPr>
        <w:t>]</w:t>
      </w:r>
      <w:r w:rsidR="00BC4B06" w:rsidRPr="00415C3F">
        <w:rPr>
          <w:rFonts w:ascii="Book Antiqua" w:hAnsi="Book Antiqua"/>
          <w:sz w:val="24"/>
          <w:szCs w:val="24"/>
        </w:rPr>
        <w:t>.</w:t>
      </w:r>
      <w:r w:rsidR="002F50F1" w:rsidRPr="00415C3F">
        <w:rPr>
          <w:rFonts w:ascii="Book Antiqua" w:hAnsi="Book Antiqua"/>
          <w:b/>
          <w:sz w:val="24"/>
          <w:szCs w:val="24"/>
          <w:lang w:eastAsia="zh-CN"/>
        </w:rPr>
        <w:t xml:space="preserve"> </w:t>
      </w:r>
      <w:r w:rsidRPr="00415C3F">
        <w:rPr>
          <w:rFonts w:ascii="Book Antiqua" w:hAnsi="Book Antiqua"/>
          <w:sz w:val="24"/>
          <w:szCs w:val="24"/>
        </w:rPr>
        <w:t xml:space="preserve">For malignant soft tissue tumors, cytoplasmic expression of maspin was correlated with higher histological grade and </w:t>
      </w:r>
      <w:r w:rsidR="00AF4EC5" w:rsidRPr="00415C3F">
        <w:rPr>
          <w:rFonts w:ascii="Book Antiqua" w:hAnsi="Book Antiqua"/>
          <w:sz w:val="24"/>
          <w:szCs w:val="24"/>
        </w:rPr>
        <w:t xml:space="preserve">risk for </w:t>
      </w:r>
      <w:r w:rsidRPr="00415C3F">
        <w:rPr>
          <w:rFonts w:ascii="Book Antiqua" w:hAnsi="Book Antiqua"/>
          <w:sz w:val="24"/>
          <w:szCs w:val="24"/>
        </w:rPr>
        <w:t>d</w:t>
      </w:r>
      <w:r w:rsidR="00CF103E" w:rsidRPr="00415C3F">
        <w:rPr>
          <w:rFonts w:ascii="Book Antiqua" w:hAnsi="Book Antiqua"/>
          <w:sz w:val="24"/>
          <w:szCs w:val="24"/>
        </w:rPr>
        <w:t>istant metastasis</w:t>
      </w:r>
      <w:r w:rsidRPr="00415C3F">
        <w:rPr>
          <w:rFonts w:ascii="Book Antiqua" w:hAnsi="Book Antiqua"/>
          <w:sz w:val="24"/>
          <w:szCs w:val="24"/>
          <w:vertAlign w:val="superscript"/>
        </w:rPr>
        <w:t>[</w:t>
      </w:r>
      <w:r w:rsidR="00BC4B06" w:rsidRPr="00415C3F">
        <w:rPr>
          <w:rFonts w:ascii="Book Antiqua" w:hAnsi="Book Antiqua"/>
          <w:sz w:val="24"/>
          <w:szCs w:val="24"/>
          <w:vertAlign w:val="superscript"/>
        </w:rPr>
        <w:t>11</w:t>
      </w:r>
      <w:r w:rsidR="00AD5E4A" w:rsidRPr="00415C3F">
        <w:rPr>
          <w:rFonts w:ascii="Book Antiqua" w:hAnsi="Book Antiqua"/>
          <w:sz w:val="24"/>
          <w:szCs w:val="24"/>
          <w:vertAlign w:val="superscript"/>
        </w:rPr>
        <w:t>5</w:t>
      </w:r>
      <w:r w:rsidRPr="00415C3F">
        <w:rPr>
          <w:rFonts w:ascii="Book Antiqua" w:hAnsi="Book Antiqua"/>
          <w:sz w:val="24"/>
          <w:szCs w:val="24"/>
          <w:vertAlign w:val="superscript"/>
        </w:rPr>
        <w:t>]</w:t>
      </w:r>
      <w:r w:rsidRPr="00415C3F">
        <w:rPr>
          <w:rFonts w:ascii="Book Antiqua" w:hAnsi="Book Antiqua"/>
          <w:sz w:val="24"/>
          <w:szCs w:val="24"/>
        </w:rPr>
        <w:t xml:space="preserve">. </w:t>
      </w:r>
      <w:r w:rsidR="00874531" w:rsidRPr="00415C3F">
        <w:rPr>
          <w:rFonts w:ascii="Book Antiqua" w:hAnsi="Book Antiqua"/>
          <w:sz w:val="24"/>
          <w:szCs w:val="24"/>
        </w:rPr>
        <w:t xml:space="preserve">In liposarcomas, </w:t>
      </w:r>
      <w:r w:rsidR="00664F84" w:rsidRPr="00415C3F">
        <w:rPr>
          <w:rFonts w:ascii="Book Antiqua" w:hAnsi="Book Antiqua"/>
          <w:sz w:val="24"/>
          <w:szCs w:val="24"/>
        </w:rPr>
        <w:t>maspin</w:t>
      </w:r>
      <w:r w:rsidR="002B0723" w:rsidRPr="00415C3F">
        <w:rPr>
          <w:rFonts w:ascii="Book Antiqua" w:hAnsi="Book Antiqua"/>
          <w:sz w:val="24"/>
          <w:szCs w:val="24"/>
        </w:rPr>
        <w:t xml:space="preserve"> and </w:t>
      </w:r>
      <w:r w:rsidR="00AF4EC5" w:rsidRPr="00415C3F">
        <w:rPr>
          <w:rFonts w:ascii="Book Antiqua" w:hAnsi="Book Antiqua"/>
          <w:sz w:val="24"/>
          <w:szCs w:val="24"/>
        </w:rPr>
        <w:t>VEGF-A seem</w:t>
      </w:r>
      <w:del w:id="517" w:author="Author">
        <w:r w:rsidR="00AF4EC5" w:rsidRPr="00415C3F" w:rsidDel="00660523">
          <w:rPr>
            <w:rFonts w:ascii="Book Antiqua" w:hAnsi="Book Antiqua"/>
            <w:sz w:val="24"/>
            <w:szCs w:val="24"/>
          </w:rPr>
          <w:delText>s</w:delText>
        </w:r>
      </w:del>
      <w:r w:rsidR="00AF4EC5" w:rsidRPr="00415C3F">
        <w:rPr>
          <w:rFonts w:ascii="Book Antiqua" w:hAnsi="Book Antiqua"/>
          <w:sz w:val="24"/>
          <w:szCs w:val="24"/>
        </w:rPr>
        <w:t xml:space="preserve"> to be angiogenic promoters</w:t>
      </w:r>
      <w:r w:rsidR="00874531" w:rsidRPr="00415C3F">
        <w:rPr>
          <w:rFonts w:ascii="Book Antiqua" w:hAnsi="Book Antiqua"/>
          <w:sz w:val="24"/>
          <w:szCs w:val="24"/>
          <w:vertAlign w:val="superscript"/>
        </w:rPr>
        <w:t>[</w:t>
      </w:r>
      <w:r w:rsidR="00AD5E4A" w:rsidRPr="00415C3F">
        <w:rPr>
          <w:rFonts w:ascii="Book Antiqua" w:hAnsi="Book Antiqua"/>
          <w:sz w:val="24"/>
          <w:szCs w:val="24"/>
          <w:vertAlign w:val="superscript"/>
        </w:rPr>
        <w:t>116</w:t>
      </w:r>
      <w:r w:rsidR="00874531" w:rsidRPr="00415C3F">
        <w:rPr>
          <w:rFonts w:ascii="Book Antiqua" w:hAnsi="Book Antiqua"/>
          <w:sz w:val="24"/>
          <w:szCs w:val="24"/>
          <w:vertAlign w:val="superscript"/>
        </w:rPr>
        <w:t>]</w:t>
      </w:r>
      <w:r w:rsidR="00874531" w:rsidRPr="00415C3F">
        <w:rPr>
          <w:rFonts w:ascii="Book Antiqua" w:hAnsi="Book Antiqua"/>
          <w:sz w:val="24"/>
          <w:szCs w:val="24"/>
        </w:rPr>
        <w:t>.</w:t>
      </w:r>
      <w:r w:rsidR="004C0229" w:rsidRPr="00415C3F">
        <w:rPr>
          <w:rFonts w:ascii="Book Antiqua" w:hAnsi="Book Antiqua"/>
          <w:sz w:val="24"/>
          <w:szCs w:val="24"/>
        </w:rPr>
        <w:t xml:space="preserve"> Negativ</w:t>
      </w:r>
      <w:ins w:id="518" w:author="Author">
        <w:r w:rsidR="00660523">
          <w:rPr>
            <w:rFonts w:ascii="Book Antiqua" w:hAnsi="Book Antiqua"/>
            <w:sz w:val="24"/>
            <w:szCs w:val="24"/>
          </w:rPr>
          <w:t xml:space="preserve">e staining was observed </w:t>
        </w:r>
      </w:ins>
      <w:del w:id="519" w:author="Author">
        <w:r w:rsidR="004C0229" w:rsidRPr="00415C3F" w:rsidDel="00660523">
          <w:rPr>
            <w:rFonts w:ascii="Book Antiqua" w:hAnsi="Book Antiqua"/>
            <w:sz w:val="24"/>
            <w:szCs w:val="24"/>
          </w:rPr>
          <w:delText xml:space="preserve">ity was, however, proved, </w:delText>
        </w:r>
      </w:del>
      <w:r w:rsidR="004C0229" w:rsidRPr="00415C3F">
        <w:rPr>
          <w:rFonts w:ascii="Book Antiqua" w:hAnsi="Book Antiqua"/>
          <w:sz w:val="24"/>
          <w:szCs w:val="24"/>
        </w:rPr>
        <w:t>for most soft tissue tumors such</w:t>
      </w:r>
      <w:r w:rsidR="00DA04D3" w:rsidRPr="00415C3F">
        <w:rPr>
          <w:rFonts w:ascii="Book Antiqua" w:hAnsi="Book Antiqua"/>
          <w:sz w:val="24"/>
          <w:szCs w:val="24"/>
        </w:rPr>
        <w:t xml:space="preserve"> as</w:t>
      </w:r>
      <w:r w:rsidR="004C0229" w:rsidRPr="00415C3F">
        <w:rPr>
          <w:rFonts w:ascii="Book Antiqua" w:hAnsi="Book Antiqua"/>
          <w:sz w:val="24"/>
          <w:szCs w:val="24"/>
        </w:rPr>
        <w:t xml:space="preserve"> granular cell (Abrikossoff) </w:t>
      </w:r>
      <w:r w:rsidR="004C0229" w:rsidRPr="00415C3F">
        <w:rPr>
          <w:rFonts w:ascii="Book Antiqua" w:hAnsi="Book Antiqua"/>
          <w:sz w:val="24"/>
          <w:szCs w:val="24"/>
        </w:rPr>
        <w:lastRenderedPageBreak/>
        <w:t>tumor</w:t>
      </w:r>
      <w:r w:rsidR="004C0229" w:rsidRPr="00415C3F">
        <w:rPr>
          <w:rFonts w:ascii="Book Antiqua" w:hAnsi="Book Antiqua"/>
          <w:sz w:val="24"/>
          <w:szCs w:val="24"/>
          <w:vertAlign w:val="superscript"/>
        </w:rPr>
        <w:t>[117]</w:t>
      </w:r>
      <w:r w:rsidR="004C0229" w:rsidRPr="00415C3F">
        <w:rPr>
          <w:rFonts w:ascii="Book Antiqua" w:hAnsi="Book Antiqua"/>
          <w:sz w:val="24"/>
          <w:szCs w:val="24"/>
        </w:rPr>
        <w:t xml:space="preserve">, but also for </w:t>
      </w:r>
      <w:r w:rsidR="001905E6" w:rsidRPr="00415C3F">
        <w:rPr>
          <w:rFonts w:ascii="Book Antiqua" w:hAnsi="Book Antiqua"/>
          <w:sz w:val="24"/>
          <w:szCs w:val="24"/>
        </w:rPr>
        <w:t>other mesenchymal tumors such</w:t>
      </w:r>
      <w:r w:rsidR="00DA04D3" w:rsidRPr="00415C3F">
        <w:rPr>
          <w:rFonts w:ascii="Book Antiqua" w:hAnsi="Book Antiqua"/>
          <w:sz w:val="24"/>
          <w:szCs w:val="24"/>
        </w:rPr>
        <w:t xml:space="preserve"> as</w:t>
      </w:r>
      <w:r w:rsidR="001905E6" w:rsidRPr="00415C3F">
        <w:rPr>
          <w:rFonts w:ascii="Book Antiqua" w:hAnsi="Book Antiqua"/>
          <w:sz w:val="24"/>
          <w:szCs w:val="24"/>
        </w:rPr>
        <w:t xml:space="preserve"> </w:t>
      </w:r>
      <w:r w:rsidR="004C0229" w:rsidRPr="00415C3F">
        <w:rPr>
          <w:rFonts w:ascii="Book Antiqua" w:hAnsi="Book Antiqua"/>
          <w:sz w:val="24"/>
          <w:szCs w:val="24"/>
        </w:rPr>
        <w:t>gastrointestinal stromal tumors</w:t>
      </w:r>
      <w:r w:rsidR="004C0229" w:rsidRPr="00415C3F">
        <w:rPr>
          <w:rFonts w:ascii="Book Antiqua" w:hAnsi="Book Antiqua"/>
          <w:sz w:val="24"/>
          <w:szCs w:val="24"/>
          <w:vertAlign w:val="superscript"/>
        </w:rPr>
        <w:t>[118]</w:t>
      </w:r>
      <w:r w:rsidR="004C0229" w:rsidRPr="00415C3F">
        <w:rPr>
          <w:rFonts w:ascii="Book Antiqua" w:hAnsi="Book Antiqua"/>
          <w:sz w:val="24"/>
          <w:szCs w:val="24"/>
        </w:rPr>
        <w:t>.</w:t>
      </w:r>
    </w:p>
    <w:p w14:paraId="24B91700" w14:textId="77777777" w:rsidR="002F50F1" w:rsidRPr="00415C3F" w:rsidRDefault="002F50F1" w:rsidP="00415C3F">
      <w:pPr>
        <w:spacing w:after="0" w:line="360" w:lineRule="auto"/>
        <w:jc w:val="both"/>
        <w:rPr>
          <w:rFonts w:ascii="Book Antiqua" w:hAnsi="Book Antiqua"/>
          <w:b/>
          <w:sz w:val="24"/>
          <w:szCs w:val="24"/>
        </w:rPr>
      </w:pPr>
    </w:p>
    <w:p w14:paraId="6BB428A0" w14:textId="77777777" w:rsidR="00F819D9" w:rsidRPr="00415C3F" w:rsidRDefault="00934677" w:rsidP="00415C3F">
      <w:pPr>
        <w:spacing w:after="0" w:line="360" w:lineRule="auto"/>
        <w:jc w:val="both"/>
        <w:rPr>
          <w:rFonts w:ascii="Book Antiqua" w:hAnsi="Book Antiqua"/>
          <w:b/>
          <w:sz w:val="24"/>
          <w:szCs w:val="24"/>
        </w:rPr>
      </w:pPr>
      <w:r w:rsidRPr="00415C3F">
        <w:rPr>
          <w:rFonts w:ascii="Book Antiqua" w:hAnsi="Book Antiqua"/>
          <w:b/>
          <w:sz w:val="24"/>
          <w:szCs w:val="24"/>
        </w:rPr>
        <w:t>CONCLUSION</w:t>
      </w:r>
    </w:p>
    <w:p w14:paraId="798762DB" w14:textId="46758FE3" w:rsidR="009350A5" w:rsidRPr="00415C3F" w:rsidRDefault="001905E6" w:rsidP="00415C3F">
      <w:pPr>
        <w:spacing w:after="0" w:line="360" w:lineRule="auto"/>
        <w:jc w:val="both"/>
        <w:rPr>
          <w:rFonts w:ascii="Book Antiqua" w:hAnsi="Book Antiqua"/>
          <w:sz w:val="24"/>
          <w:szCs w:val="24"/>
        </w:rPr>
      </w:pPr>
      <w:r w:rsidRPr="00415C3F">
        <w:rPr>
          <w:rFonts w:ascii="Book Antiqua" w:hAnsi="Book Antiqua"/>
          <w:sz w:val="24"/>
          <w:szCs w:val="24"/>
        </w:rPr>
        <w:t xml:space="preserve">Although several </w:t>
      </w:r>
      <w:r w:rsidR="009350A5" w:rsidRPr="00415C3F">
        <w:rPr>
          <w:rFonts w:ascii="Book Antiqua" w:hAnsi="Book Antiqua"/>
          <w:sz w:val="24"/>
          <w:szCs w:val="24"/>
        </w:rPr>
        <w:t xml:space="preserve">studies </w:t>
      </w:r>
      <w:r w:rsidRPr="00415C3F">
        <w:rPr>
          <w:rFonts w:ascii="Book Antiqua" w:hAnsi="Book Antiqua"/>
          <w:sz w:val="24"/>
          <w:szCs w:val="24"/>
        </w:rPr>
        <w:t>tried to</w:t>
      </w:r>
      <w:r w:rsidR="009350A5" w:rsidRPr="00415C3F">
        <w:rPr>
          <w:rFonts w:ascii="Book Antiqua" w:hAnsi="Book Antiqua"/>
          <w:sz w:val="24"/>
          <w:szCs w:val="24"/>
        </w:rPr>
        <w:t xml:space="preserve"> </w:t>
      </w:r>
      <w:r w:rsidRPr="00415C3F">
        <w:rPr>
          <w:rFonts w:ascii="Book Antiqua" w:hAnsi="Book Antiqua"/>
          <w:sz w:val="24"/>
          <w:szCs w:val="24"/>
        </w:rPr>
        <w:t>elucidate</w:t>
      </w:r>
      <w:r w:rsidR="009350A5" w:rsidRPr="00415C3F">
        <w:rPr>
          <w:rFonts w:ascii="Book Antiqua" w:hAnsi="Book Antiqua"/>
          <w:sz w:val="24"/>
          <w:szCs w:val="24"/>
        </w:rPr>
        <w:t xml:space="preserve"> parts of the molecular journey in which </w:t>
      </w:r>
      <w:r w:rsidR="009350A5" w:rsidRPr="00415C3F">
        <w:rPr>
          <w:rFonts w:ascii="Book Antiqua" w:hAnsi="Book Antiqua"/>
          <w:noProof/>
          <w:sz w:val="24"/>
          <w:szCs w:val="24"/>
        </w:rPr>
        <w:t>maspin</w:t>
      </w:r>
      <w:r w:rsidR="009350A5" w:rsidRPr="00415C3F">
        <w:rPr>
          <w:rFonts w:ascii="Book Antiqua" w:hAnsi="Book Antiqua"/>
          <w:sz w:val="24"/>
          <w:szCs w:val="24"/>
        </w:rPr>
        <w:t xml:space="preserve"> influences </w:t>
      </w:r>
      <w:r w:rsidR="00DA04D3" w:rsidRPr="00415C3F">
        <w:rPr>
          <w:rFonts w:ascii="Book Antiqua" w:hAnsi="Book Antiqua"/>
          <w:sz w:val="24"/>
          <w:szCs w:val="24"/>
        </w:rPr>
        <w:t xml:space="preserve">the </w:t>
      </w:r>
      <w:r w:rsidR="00B541B7" w:rsidRPr="00415C3F">
        <w:rPr>
          <w:rFonts w:ascii="Book Antiqua" w:hAnsi="Book Antiqua"/>
          <w:sz w:val="24"/>
          <w:szCs w:val="24"/>
        </w:rPr>
        <w:t xml:space="preserve">transformation of epithelial cells and </w:t>
      </w:r>
      <w:r w:rsidR="009350A5" w:rsidRPr="00415C3F">
        <w:rPr>
          <w:rFonts w:ascii="Book Antiqua" w:hAnsi="Book Antiqua"/>
          <w:sz w:val="24"/>
          <w:szCs w:val="24"/>
        </w:rPr>
        <w:t>tumor behavior</w:t>
      </w:r>
      <w:r w:rsidR="00B541B7" w:rsidRPr="00415C3F">
        <w:rPr>
          <w:rFonts w:ascii="Book Antiqua" w:hAnsi="Book Antiqua"/>
          <w:sz w:val="24"/>
          <w:szCs w:val="24"/>
        </w:rPr>
        <w:t xml:space="preserve">, the maspin-related processes are </w:t>
      </w:r>
      <w:del w:id="520" w:author="Author">
        <w:r w:rsidR="00B541B7" w:rsidRPr="00415C3F" w:rsidDel="00660523">
          <w:rPr>
            <w:rFonts w:ascii="Book Antiqua" w:hAnsi="Book Antiqua"/>
            <w:sz w:val="24"/>
            <w:szCs w:val="24"/>
          </w:rPr>
          <w:delText xml:space="preserve">far </w:delText>
        </w:r>
      </w:del>
      <w:ins w:id="521" w:author="Author">
        <w:r w:rsidR="00660523">
          <w:rPr>
            <w:rFonts w:ascii="Book Antiqua" w:hAnsi="Book Antiqua"/>
            <w:sz w:val="24"/>
            <w:szCs w:val="24"/>
          </w:rPr>
          <w:t>yet</w:t>
        </w:r>
        <w:r w:rsidR="00660523" w:rsidRPr="00415C3F">
          <w:rPr>
            <w:rFonts w:ascii="Book Antiqua" w:hAnsi="Book Antiqua"/>
            <w:sz w:val="24"/>
            <w:szCs w:val="24"/>
          </w:rPr>
          <w:t xml:space="preserve"> </w:t>
        </w:r>
      </w:ins>
      <w:r w:rsidR="00B541B7" w:rsidRPr="00415C3F">
        <w:rPr>
          <w:rFonts w:ascii="Book Antiqua" w:hAnsi="Book Antiqua"/>
          <w:sz w:val="24"/>
          <w:szCs w:val="24"/>
        </w:rPr>
        <w:t xml:space="preserve">to be elucidated. Experimental studies are needed </w:t>
      </w:r>
      <w:del w:id="522" w:author="Author">
        <w:r w:rsidR="00B541B7" w:rsidRPr="00415C3F" w:rsidDel="00531651">
          <w:rPr>
            <w:rFonts w:ascii="Book Antiqua" w:hAnsi="Book Antiqua"/>
            <w:sz w:val="24"/>
            <w:szCs w:val="24"/>
          </w:rPr>
          <w:delText>t</w:delText>
        </w:r>
        <w:r w:rsidR="00B541B7" w:rsidRPr="00415C3F" w:rsidDel="00660523">
          <w:rPr>
            <w:rFonts w:ascii="Book Antiqua" w:hAnsi="Book Antiqua"/>
            <w:sz w:val="24"/>
            <w:szCs w:val="24"/>
          </w:rPr>
          <w:delText>o be pe</w:delText>
        </w:r>
        <w:r w:rsidR="00DA04D3" w:rsidRPr="00415C3F" w:rsidDel="00660523">
          <w:rPr>
            <w:rFonts w:ascii="Book Antiqua" w:hAnsi="Book Antiqua"/>
            <w:sz w:val="24"/>
            <w:szCs w:val="24"/>
          </w:rPr>
          <w:delText xml:space="preserve">rformed, </w:delText>
        </w:r>
        <w:r w:rsidR="00DA04D3" w:rsidRPr="00415C3F" w:rsidDel="00531651">
          <w:rPr>
            <w:rFonts w:ascii="Book Antiqua" w:hAnsi="Book Antiqua"/>
            <w:sz w:val="24"/>
            <w:szCs w:val="24"/>
          </w:rPr>
          <w:delText>before</w:delText>
        </w:r>
      </w:del>
      <w:ins w:id="523" w:author="Author">
        <w:r w:rsidR="00531651" w:rsidRPr="00415C3F">
          <w:rPr>
            <w:rFonts w:ascii="Book Antiqua" w:hAnsi="Book Antiqua"/>
            <w:sz w:val="24"/>
            <w:szCs w:val="24"/>
          </w:rPr>
          <w:t>before</w:t>
        </w:r>
      </w:ins>
      <w:r w:rsidR="00DA04D3" w:rsidRPr="00415C3F">
        <w:rPr>
          <w:rFonts w:ascii="Book Antiqua" w:hAnsi="Book Antiqua"/>
          <w:sz w:val="24"/>
          <w:szCs w:val="24"/>
        </w:rPr>
        <w:t xml:space="preserve"> chemical synthes</w:t>
      </w:r>
      <w:r w:rsidR="00B541B7" w:rsidRPr="00415C3F">
        <w:rPr>
          <w:rFonts w:ascii="Book Antiqua" w:hAnsi="Book Antiqua"/>
          <w:sz w:val="24"/>
          <w:szCs w:val="24"/>
        </w:rPr>
        <w:t>i</w:t>
      </w:r>
      <w:r w:rsidR="00DA04D3" w:rsidRPr="00415C3F">
        <w:rPr>
          <w:rFonts w:ascii="Book Antiqua" w:hAnsi="Book Antiqua"/>
          <w:sz w:val="24"/>
          <w:szCs w:val="24"/>
        </w:rPr>
        <w:t>s</w:t>
      </w:r>
      <w:r w:rsidR="00B541B7" w:rsidRPr="00415C3F">
        <w:rPr>
          <w:rFonts w:ascii="Book Antiqua" w:hAnsi="Book Antiqua"/>
          <w:sz w:val="24"/>
          <w:szCs w:val="24"/>
        </w:rPr>
        <w:t xml:space="preserve"> of a maspin-based agent</w:t>
      </w:r>
      <w:ins w:id="524" w:author="Author">
        <w:r w:rsidR="00660523">
          <w:rPr>
            <w:rFonts w:ascii="Book Antiqua" w:hAnsi="Book Antiqua"/>
            <w:sz w:val="24"/>
            <w:szCs w:val="24"/>
          </w:rPr>
          <w:t xml:space="preserve"> can begin</w:t>
        </w:r>
      </w:ins>
      <w:r w:rsidR="009350A5" w:rsidRPr="00415C3F">
        <w:rPr>
          <w:rFonts w:ascii="Book Antiqua" w:hAnsi="Book Antiqua"/>
          <w:sz w:val="24"/>
          <w:szCs w:val="24"/>
        </w:rPr>
        <w:t>.</w:t>
      </w:r>
      <w:r w:rsidR="00B541B7" w:rsidRPr="00415C3F">
        <w:rPr>
          <w:rFonts w:ascii="Book Antiqua" w:hAnsi="Book Antiqua"/>
          <w:sz w:val="24"/>
          <w:szCs w:val="24"/>
        </w:rPr>
        <w:t xml:space="preserve"> </w:t>
      </w:r>
      <w:ins w:id="525" w:author="Author">
        <w:r w:rsidR="0006748B">
          <w:rPr>
            <w:rFonts w:ascii="Book Antiqua" w:hAnsi="Book Antiqua"/>
            <w:sz w:val="24"/>
            <w:szCs w:val="24"/>
          </w:rPr>
          <w:t xml:space="preserve">Despite several unknown areas of </w:t>
        </w:r>
        <w:r w:rsidR="00122932">
          <w:rPr>
            <w:rFonts w:ascii="Book Antiqua" w:hAnsi="Book Antiqua"/>
            <w:sz w:val="24"/>
            <w:szCs w:val="24"/>
          </w:rPr>
          <w:t>the effects of maspin, several aspects have been confirmed by us and others. These aspects include</w:t>
        </w:r>
      </w:ins>
      <w:del w:id="526" w:author="Author">
        <w:r w:rsidR="00B541B7" w:rsidRPr="00415C3F" w:rsidDel="00122932">
          <w:rPr>
            <w:rFonts w:ascii="Book Antiqua" w:hAnsi="Book Antiqua"/>
            <w:sz w:val="24"/>
            <w:szCs w:val="24"/>
          </w:rPr>
          <w:delText xml:space="preserve">The well-proved aspects, also </w:delText>
        </w:r>
        <w:r w:rsidR="007847A2" w:rsidRPr="00415C3F" w:rsidDel="00122932">
          <w:rPr>
            <w:rFonts w:ascii="Book Antiqua" w:hAnsi="Book Antiqua"/>
            <w:sz w:val="24"/>
            <w:szCs w:val="24"/>
          </w:rPr>
          <w:delText>confirmed</w:delText>
        </w:r>
        <w:r w:rsidR="00B541B7" w:rsidRPr="00415C3F" w:rsidDel="00122932">
          <w:rPr>
            <w:rFonts w:ascii="Book Antiqua" w:hAnsi="Book Antiqua"/>
            <w:sz w:val="24"/>
            <w:szCs w:val="24"/>
          </w:rPr>
          <w:delText xml:space="preserve"> by </w:delText>
        </w:r>
        <w:r w:rsidR="007847A2" w:rsidRPr="00415C3F" w:rsidDel="00122932">
          <w:rPr>
            <w:rFonts w:ascii="Book Antiqua" w:hAnsi="Book Antiqua"/>
            <w:sz w:val="24"/>
            <w:szCs w:val="24"/>
          </w:rPr>
          <w:delText>our team, are the following ones</w:delText>
        </w:r>
      </w:del>
      <w:r w:rsidR="00B541B7" w:rsidRPr="00415C3F">
        <w:rPr>
          <w:rFonts w:ascii="Book Antiqua" w:hAnsi="Book Antiqua"/>
          <w:sz w:val="24"/>
          <w:szCs w:val="24"/>
        </w:rPr>
        <w:t xml:space="preserve">: </w:t>
      </w:r>
      <w:del w:id="527" w:author="Author">
        <w:r w:rsidR="007847A2" w:rsidRPr="00415C3F" w:rsidDel="00122932">
          <w:rPr>
            <w:rFonts w:ascii="Book Antiqua" w:hAnsi="Book Antiqua"/>
            <w:sz w:val="24"/>
            <w:szCs w:val="24"/>
          </w:rPr>
          <w:delText xml:space="preserve">in colorectal carcinomas, </w:delText>
        </w:r>
      </w:del>
      <w:r w:rsidR="00B541B7" w:rsidRPr="00415C3F">
        <w:rPr>
          <w:rFonts w:ascii="Book Antiqua" w:hAnsi="Book Antiqua"/>
          <w:sz w:val="24"/>
          <w:szCs w:val="24"/>
        </w:rPr>
        <w:t>maspin is a good marker of budding quantification</w:t>
      </w:r>
      <w:ins w:id="528" w:author="Author">
        <w:r w:rsidR="00122932">
          <w:rPr>
            <w:rFonts w:ascii="Book Antiqua" w:hAnsi="Book Antiqua"/>
            <w:sz w:val="24"/>
            <w:szCs w:val="24"/>
          </w:rPr>
          <w:t xml:space="preserve"> </w:t>
        </w:r>
        <w:r w:rsidR="00122932" w:rsidRPr="00415C3F">
          <w:rPr>
            <w:rFonts w:ascii="Book Antiqua" w:hAnsi="Book Antiqua"/>
            <w:sz w:val="24"/>
            <w:szCs w:val="24"/>
          </w:rPr>
          <w:t>in colorectal carcinomas</w:t>
        </w:r>
      </w:ins>
      <w:r w:rsidR="007847A2" w:rsidRPr="00415C3F">
        <w:rPr>
          <w:rFonts w:ascii="Book Antiqua" w:hAnsi="Book Antiqua"/>
          <w:sz w:val="24"/>
          <w:szCs w:val="24"/>
        </w:rPr>
        <w:t xml:space="preserve">; it </w:t>
      </w:r>
      <w:r w:rsidR="00B541B7" w:rsidRPr="00415C3F">
        <w:rPr>
          <w:rFonts w:ascii="Book Antiqua" w:hAnsi="Book Antiqua"/>
          <w:sz w:val="24"/>
          <w:szCs w:val="24"/>
        </w:rPr>
        <w:t>can be used for identification of intragastric mucosa signet ring cells (in biopsic specimens) or a proper evaluation of poorly cohesive gastric carcinoma invasion</w:t>
      </w:r>
      <w:ins w:id="529" w:author="Author">
        <w:r w:rsidR="00C44E9D">
          <w:rPr>
            <w:rFonts w:ascii="Book Antiqua" w:hAnsi="Book Antiqua"/>
            <w:sz w:val="24"/>
            <w:szCs w:val="24"/>
          </w:rPr>
          <w:t>;</w:t>
        </w:r>
      </w:ins>
      <w:r w:rsidR="007847A2" w:rsidRPr="00415C3F">
        <w:rPr>
          <w:rFonts w:ascii="Book Antiqua" w:hAnsi="Book Antiqua"/>
          <w:sz w:val="24"/>
          <w:szCs w:val="24"/>
        </w:rPr>
        <w:t xml:space="preserve"> </w:t>
      </w:r>
      <w:r w:rsidR="00B541B7" w:rsidRPr="00415C3F">
        <w:rPr>
          <w:rFonts w:ascii="Book Antiqua" w:hAnsi="Book Antiqua"/>
          <w:sz w:val="24"/>
          <w:szCs w:val="24"/>
        </w:rPr>
        <w:t>and</w:t>
      </w:r>
      <w:ins w:id="530" w:author="Author">
        <w:r w:rsidR="00C44E9D">
          <w:rPr>
            <w:rFonts w:ascii="Book Antiqua" w:hAnsi="Book Antiqua"/>
            <w:sz w:val="24"/>
            <w:szCs w:val="24"/>
          </w:rPr>
          <w:t xml:space="preserve"> it</w:t>
        </w:r>
      </w:ins>
      <w:r w:rsidR="00B541B7" w:rsidRPr="00415C3F">
        <w:rPr>
          <w:rFonts w:ascii="Book Antiqua" w:hAnsi="Book Antiqua"/>
          <w:sz w:val="24"/>
          <w:szCs w:val="24"/>
        </w:rPr>
        <w:t xml:space="preserve"> is a useful mark</w:t>
      </w:r>
      <w:r w:rsidR="00DA04D3" w:rsidRPr="00415C3F">
        <w:rPr>
          <w:rFonts w:ascii="Book Antiqua" w:hAnsi="Book Antiqua"/>
          <w:sz w:val="24"/>
          <w:szCs w:val="24"/>
        </w:rPr>
        <w:t>er for differential diagnosis of</w:t>
      </w:r>
      <w:r w:rsidR="00B541B7" w:rsidRPr="00415C3F">
        <w:rPr>
          <w:rFonts w:ascii="Book Antiqua" w:hAnsi="Book Antiqua"/>
          <w:sz w:val="24"/>
          <w:szCs w:val="24"/>
        </w:rPr>
        <w:t xml:space="preserve"> PanIN from a </w:t>
      </w:r>
      <w:r w:rsidR="007847A2" w:rsidRPr="00415C3F">
        <w:rPr>
          <w:rFonts w:ascii="Book Antiqua" w:hAnsi="Book Antiqua"/>
          <w:sz w:val="24"/>
          <w:szCs w:val="24"/>
        </w:rPr>
        <w:t xml:space="preserve">ductal adenocarcinoma of pancreas. The other aspects should be elucidated by further studies. </w:t>
      </w:r>
    </w:p>
    <w:p w14:paraId="59E85894" w14:textId="77777777" w:rsidR="002F50F1" w:rsidRPr="00415C3F" w:rsidRDefault="002F50F1" w:rsidP="00415C3F">
      <w:pPr>
        <w:spacing w:after="0" w:line="360" w:lineRule="auto"/>
        <w:jc w:val="both"/>
        <w:rPr>
          <w:rFonts w:ascii="Book Antiqua" w:hAnsi="Book Antiqua"/>
          <w:b/>
          <w:iCs/>
          <w:sz w:val="24"/>
          <w:szCs w:val="24"/>
        </w:rPr>
      </w:pPr>
      <w:r w:rsidRPr="00415C3F">
        <w:rPr>
          <w:rFonts w:ascii="Book Antiqua" w:hAnsi="Book Antiqua"/>
          <w:b/>
          <w:iCs/>
          <w:sz w:val="24"/>
          <w:szCs w:val="24"/>
        </w:rPr>
        <w:br w:type="page"/>
      </w:r>
    </w:p>
    <w:p w14:paraId="419B0AB2" w14:textId="77777777" w:rsidR="006B7523" w:rsidRPr="00415C3F" w:rsidRDefault="00934677" w:rsidP="00415C3F">
      <w:pPr>
        <w:spacing w:after="0" w:line="360" w:lineRule="auto"/>
        <w:jc w:val="both"/>
        <w:rPr>
          <w:rFonts w:ascii="Book Antiqua" w:hAnsi="Book Antiqua"/>
          <w:sz w:val="24"/>
          <w:szCs w:val="24"/>
        </w:rPr>
      </w:pPr>
      <w:r w:rsidRPr="00415C3F">
        <w:rPr>
          <w:rFonts w:ascii="Book Antiqua" w:hAnsi="Book Antiqua"/>
          <w:b/>
          <w:iCs/>
          <w:sz w:val="24"/>
          <w:szCs w:val="24"/>
        </w:rPr>
        <w:lastRenderedPageBreak/>
        <w:t>REFERENCES</w:t>
      </w:r>
    </w:p>
    <w:p w14:paraId="73F61BD6"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 </w:t>
      </w:r>
      <w:r w:rsidRPr="00415C3F">
        <w:rPr>
          <w:rFonts w:ascii="Book Antiqua" w:hAnsi="Book Antiqua"/>
          <w:b/>
          <w:sz w:val="24"/>
          <w:szCs w:val="24"/>
        </w:rPr>
        <w:t>Zou Z</w:t>
      </w:r>
      <w:r w:rsidRPr="00415C3F">
        <w:rPr>
          <w:rFonts w:ascii="Book Antiqua" w:hAnsi="Book Antiqua"/>
          <w:sz w:val="24"/>
          <w:szCs w:val="24"/>
        </w:rPr>
        <w:t>, Anisowicz</w:t>
      </w:r>
      <w:bookmarkStart w:id="531" w:name="_GoBack"/>
      <w:bookmarkEnd w:id="531"/>
      <w:r w:rsidRPr="00415C3F">
        <w:rPr>
          <w:rFonts w:ascii="Book Antiqua" w:hAnsi="Book Antiqua"/>
          <w:sz w:val="24"/>
          <w:szCs w:val="24"/>
        </w:rPr>
        <w:t xml:space="preserve"> A, Hendrix MJ, Thor A, Neveu M, Sheng S, Rafidi K, Seftor E, Sager R. Maspin, a serpin with tumor-suppressing activity in human mammary epithelial cells. </w:t>
      </w:r>
      <w:r w:rsidRPr="00415C3F">
        <w:rPr>
          <w:rFonts w:ascii="Book Antiqua" w:hAnsi="Book Antiqua"/>
          <w:i/>
          <w:sz w:val="24"/>
          <w:szCs w:val="24"/>
        </w:rPr>
        <w:t>Science</w:t>
      </w:r>
      <w:r w:rsidRPr="00415C3F">
        <w:rPr>
          <w:rFonts w:ascii="Book Antiqua" w:hAnsi="Book Antiqua"/>
          <w:sz w:val="24"/>
          <w:szCs w:val="24"/>
        </w:rPr>
        <w:t xml:space="preserve"> 1994; </w:t>
      </w:r>
      <w:r w:rsidRPr="00415C3F">
        <w:rPr>
          <w:rFonts w:ascii="Book Antiqua" w:hAnsi="Book Antiqua"/>
          <w:b/>
          <w:sz w:val="24"/>
          <w:szCs w:val="24"/>
        </w:rPr>
        <w:t>263</w:t>
      </w:r>
      <w:r w:rsidRPr="00415C3F">
        <w:rPr>
          <w:rFonts w:ascii="Book Antiqua" w:hAnsi="Book Antiqua"/>
          <w:sz w:val="24"/>
          <w:szCs w:val="24"/>
        </w:rPr>
        <w:t>: 526-529 [PMID: 8290962 DOI: 10.1126/science.8290962]</w:t>
      </w:r>
    </w:p>
    <w:p w14:paraId="4396E464"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2 </w:t>
      </w:r>
      <w:r w:rsidRPr="00415C3F">
        <w:rPr>
          <w:rFonts w:ascii="Book Antiqua" w:hAnsi="Book Antiqua"/>
          <w:b/>
          <w:sz w:val="24"/>
          <w:szCs w:val="24"/>
        </w:rPr>
        <w:t>Sheng S</w:t>
      </w:r>
      <w:r w:rsidRPr="00415C3F">
        <w:rPr>
          <w:rFonts w:ascii="Book Antiqua" w:hAnsi="Book Antiqua"/>
          <w:sz w:val="24"/>
          <w:szCs w:val="24"/>
        </w:rPr>
        <w:t xml:space="preserve">, Carey J, Seftor EA, Dias L, Hendrix MJ, Sager R. Maspin acts at the cell membrane to inhibit invasion and motility of mammary and prostatic cancer cells. </w:t>
      </w:r>
      <w:r w:rsidRPr="00415C3F">
        <w:rPr>
          <w:rFonts w:ascii="Book Antiqua" w:hAnsi="Book Antiqua"/>
          <w:i/>
          <w:sz w:val="24"/>
          <w:szCs w:val="24"/>
        </w:rPr>
        <w:t>Proc Natl Acad Sci USA</w:t>
      </w:r>
      <w:r w:rsidRPr="00415C3F">
        <w:rPr>
          <w:rFonts w:ascii="Book Antiqua" w:hAnsi="Book Antiqua"/>
          <w:sz w:val="24"/>
          <w:szCs w:val="24"/>
        </w:rPr>
        <w:t xml:space="preserve"> 1996; </w:t>
      </w:r>
      <w:r w:rsidRPr="00415C3F">
        <w:rPr>
          <w:rFonts w:ascii="Book Antiqua" w:hAnsi="Book Antiqua"/>
          <w:b/>
          <w:sz w:val="24"/>
          <w:szCs w:val="24"/>
        </w:rPr>
        <w:t>93</w:t>
      </w:r>
      <w:r w:rsidRPr="00415C3F">
        <w:rPr>
          <w:rFonts w:ascii="Book Antiqua" w:hAnsi="Book Antiqua"/>
          <w:sz w:val="24"/>
          <w:szCs w:val="24"/>
        </w:rPr>
        <w:t>: 11669-11674 [PMID: 8876194 DOI: 10.1073/pnas.93.21.11669]</w:t>
      </w:r>
    </w:p>
    <w:p w14:paraId="0EC4AFB7"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3 </w:t>
      </w:r>
      <w:r w:rsidRPr="00415C3F">
        <w:rPr>
          <w:rFonts w:ascii="Book Antiqua" w:hAnsi="Book Antiqua"/>
          <w:b/>
          <w:sz w:val="24"/>
          <w:szCs w:val="24"/>
        </w:rPr>
        <w:t>Bodenstine TM</w:t>
      </w:r>
      <w:r w:rsidRPr="00415C3F">
        <w:rPr>
          <w:rFonts w:ascii="Book Antiqua" w:hAnsi="Book Antiqua"/>
          <w:sz w:val="24"/>
          <w:szCs w:val="24"/>
        </w:rPr>
        <w:t xml:space="preserve">, Seftor RE, Khalkhali-Ellis Z, Seftor EA, Pemberton PA, Hendrix MJ. Maspin: molecular mechanisms and therapeutic implications. </w:t>
      </w:r>
      <w:r w:rsidRPr="00415C3F">
        <w:rPr>
          <w:rFonts w:ascii="Book Antiqua" w:hAnsi="Book Antiqua"/>
          <w:i/>
          <w:sz w:val="24"/>
          <w:szCs w:val="24"/>
        </w:rPr>
        <w:t>Cancer Metastasis Rev</w:t>
      </w:r>
      <w:r w:rsidRPr="00415C3F">
        <w:rPr>
          <w:rFonts w:ascii="Book Antiqua" w:hAnsi="Book Antiqua"/>
          <w:sz w:val="24"/>
          <w:szCs w:val="24"/>
        </w:rPr>
        <w:t xml:space="preserve"> 2012; </w:t>
      </w:r>
      <w:r w:rsidRPr="00415C3F">
        <w:rPr>
          <w:rFonts w:ascii="Book Antiqua" w:hAnsi="Book Antiqua"/>
          <w:b/>
          <w:sz w:val="24"/>
          <w:szCs w:val="24"/>
        </w:rPr>
        <w:t>31</w:t>
      </w:r>
      <w:r w:rsidRPr="00415C3F">
        <w:rPr>
          <w:rFonts w:ascii="Book Antiqua" w:hAnsi="Book Antiqua"/>
          <w:sz w:val="24"/>
          <w:szCs w:val="24"/>
        </w:rPr>
        <w:t>: 529-551 [PMID: 22752408 DOI: 10.1007/s10555-012-9361-0]</w:t>
      </w:r>
    </w:p>
    <w:p w14:paraId="2A95BBB9"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4 </w:t>
      </w:r>
      <w:r w:rsidRPr="00415C3F">
        <w:rPr>
          <w:rFonts w:ascii="Book Antiqua" w:hAnsi="Book Antiqua"/>
          <w:b/>
          <w:sz w:val="24"/>
          <w:szCs w:val="24"/>
        </w:rPr>
        <w:t>Latha K</w:t>
      </w:r>
      <w:r w:rsidRPr="00415C3F">
        <w:rPr>
          <w:rFonts w:ascii="Book Antiqua" w:hAnsi="Book Antiqua"/>
          <w:sz w:val="24"/>
          <w:szCs w:val="24"/>
        </w:rPr>
        <w:t xml:space="preserve">, Zhang W, Cella N, Shi HY, Zhang M. Maspin mediates increased tumor cell apoptosis upon induction of the mitochondrial permeability transition. </w:t>
      </w:r>
      <w:r w:rsidRPr="00415C3F">
        <w:rPr>
          <w:rFonts w:ascii="Book Antiqua" w:hAnsi="Book Antiqua"/>
          <w:i/>
          <w:sz w:val="24"/>
          <w:szCs w:val="24"/>
        </w:rPr>
        <w:t>Mol Cell Biol</w:t>
      </w:r>
      <w:r w:rsidRPr="00415C3F">
        <w:rPr>
          <w:rFonts w:ascii="Book Antiqua" w:hAnsi="Book Antiqua"/>
          <w:sz w:val="24"/>
          <w:szCs w:val="24"/>
        </w:rPr>
        <w:t xml:space="preserve"> 2005; </w:t>
      </w:r>
      <w:r w:rsidRPr="00415C3F">
        <w:rPr>
          <w:rFonts w:ascii="Book Antiqua" w:hAnsi="Book Antiqua"/>
          <w:b/>
          <w:sz w:val="24"/>
          <w:szCs w:val="24"/>
        </w:rPr>
        <w:t>25</w:t>
      </w:r>
      <w:r w:rsidRPr="00415C3F">
        <w:rPr>
          <w:rFonts w:ascii="Book Antiqua" w:hAnsi="Book Antiqua"/>
          <w:sz w:val="24"/>
          <w:szCs w:val="24"/>
        </w:rPr>
        <w:t>: 1737-1748 [PMID: 15713631 DOI: 10.1128/MCB.25.5.1737-1748.2005]</w:t>
      </w:r>
    </w:p>
    <w:p w14:paraId="4D4F838B"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5 </w:t>
      </w:r>
      <w:r w:rsidRPr="00415C3F">
        <w:rPr>
          <w:rFonts w:ascii="Book Antiqua" w:hAnsi="Book Antiqua"/>
          <w:b/>
          <w:sz w:val="24"/>
          <w:szCs w:val="24"/>
        </w:rPr>
        <w:t>Zou Z</w:t>
      </w:r>
      <w:r w:rsidRPr="00415C3F">
        <w:rPr>
          <w:rFonts w:ascii="Book Antiqua" w:hAnsi="Book Antiqua"/>
          <w:sz w:val="24"/>
          <w:szCs w:val="24"/>
        </w:rPr>
        <w:t xml:space="preserve">, Gao C, Nagaich AK, Connell T, Saito S, Moul JW, Seth P, Appella E, Srivastava S. p53 regulates the expression of the tumor suppressor gene maspin. </w:t>
      </w:r>
      <w:r w:rsidRPr="00415C3F">
        <w:rPr>
          <w:rFonts w:ascii="Book Antiqua" w:hAnsi="Book Antiqua"/>
          <w:i/>
          <w:sz w:val="24"/>
          <w:szCs w:val="24"/>
        </w:rPr>
        <w:t>J Biol Chem</w:t>
      </w:r>
      <w:r w:rsidRPr="00415C3F">
        <w:rPr>
          <w:rFonts w:ascii="Book Antiqua" w:hAnsi="Book Antiqua"/>
          <w:sz w:val="24"/>
          <w:szCs w:val="24"/>
        </w:rPr>
        <w:t xml:space="preserve"> 2000; </w:t>
      </w:r>
      <w:r w:rsidRPr="00415C3F">
        <w:rPr>
          <w:rFonts w:ascii="Book Antiqua" w:hAnsi="Book Antiqua"/>
          <w:b/>
          <w:sz w:val="24"/>
          <w:szCs w:val="24"/>
        </w:rPr>
        <w:t>275</w:t>
      </w:r>
      <w:r w:rsidRPr="00415C3F">
        <w:rPr>
          <w:rFonts w:ascii="Book Antiqua" w:hAnsi="Book Antiqua"/>
          <w:sz w:val="24"/>
          <w:szCs w:val="24"/>
        </w:rPr>
        <w:t>: 6051-6054 [PMID: 10692390 DOI: 10.1074/jbc.275.9.6051]</w:t>
      </w:r>
    </w:p>
    <w:p w14:paraId="7E765571"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6 </w:t>
      </w:r>
      <w:r w:rsidRPr="00415C3F">
        <w:rPr>
          <w:rFonts w:ascii="Book Antiqua" w:hAnsi="Book Antiqua"/>
          <w:b/>
          <w:sz w:val="24"/>
          <w:szCs w:val="24"/>
        </w:rPr>
        <w:t>Wang Y</w:t>
      </w:r>
      <w:r w:rsidRPr="00415C3F">
        <w:rPr>
          <w:rFonts w:ascii="Book Antiqua" w:hAnsi="Book Antiqua"/>
          <w:sz w:val="24"/>
          <w:szCs w:val="24"/>
        </w:rPr>
        <w:t>, Sun L, Song Z, Wang D, Bao Y, Li Y. Maspin inhibits macrophage phagocytosis and enhances inflammatory cytokine production via activation of NF-</w:t>
      </w:r>
      <w:r w:rsidRPr="00415C3F">
        <w:rPr>
          <w:rFonts w:ascii="Times New Roman" w:hAnsi="Times New Roman"/>
          <w:sz w:val="24"/>
          <w:szCs w:val="24"/>
        </w:rPr>
        <w:t>κ</w:t>
      </w:r>
      <w:r w:rsidRPr="00415C3F">
        <w:rPr>
          <w:rFonts w:ascii="Book Antiqua" w:hAnsi="Book Antiqua"/>
          <w:sz w:val="24"/>
          <w:szCs w:val="24"/>
        </w:rPr>
        <w:t xml:space="preserve">B signaling. </w:t>
      </w:r>
      <w:r w:rsidRPr="00415C3F">
        <w:rPr>
          <w:rFonts w:ascii="Book Antiqua" w:hAnsi="Book Antiqua"/>
          <w:i/>
          <w:sz w:val="24"/>
          <w:szCs w:val="24"/>
        </w:rPr>
        <w:t>Mol Immunol</w:t>
      </w:r>
      <w:r w:rsidRPr="00415C3F">
        <w:rPr>
          <w:rFonts w:ascii="Book Antiqua" w:hAnsi="Book Antiqua"/>
          <w:sz w:val="24"/>
          <w:szCs w:val="24"/>
        </w:rPr>
        <w:t xml:space="preserve"> 2017; </w:t>
      </w:r>
      <w:r w:rsidRPr="00415C3F">
        <w:rPr>
          <w:rFonts w:ascii="Book Antiqua" w:hAnsi="Book Antiqua"/>
          <w:b/>
          <w:sz w:val="24"/>
          <w:szCs w:val="24"/>
        </w:rPr>
        <w:t>82</w:t>
      </w:r>
      <w:r w:rsidRPr="00415C3F">
        <w:rPr>
          <w:rFonts w:ascii="Book Antiqua" w:hAnsi="Book Antiqua"/>
          <w:sz w:val="24"/>
          <w:szCs w:val="24"/>
        </w:rPr>
        <w:t>: 94-103 [PMID: 28064070 DOI: 10.1016/j.molimm.2016.12.021]</w:t>
      </w:r>
    </w:p>
    <w:p w14:paraId="1CB8CA1D"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7 </w:t>
      </w:r>
      <w:r w:rsidRPr="00415C3F">
        <w:rPr>
          <w:rFonts w:ascii="Book Antiqua" w:hAnsi="Book Antiqua"/>
          <w:b/>
          <w:sz w:val="24"/>
          <w:szCs w:val="24"/>
        </w:rPr>
        <w:t>Dean I</w:t>
      </w:r>
      <w:r w:rsidRPr="00415C3F">
        <w:rPr>
          <w:rFonts w:ascii="Book Antiqua" w:hAnsi="Book Antiqua"/>
          <w:sz w:val="24"/>
          <w:szCs w:val="24"/>
        </w:rPr>
        <w:t xml:space="preserve">, Dzinic SH, Bernardo MM, Zou Y, Kimler V, Li X, Kaplun A, Granneman J, Mao G, Sheng S. The secretion and biological function of tumor suppressor maspin as an exosome cargo protein. </w:t>
      </w:r>
      <w:r w:rsidRPr="00415C3F">
        <w:rPr>
          <w:rFonts w:ascii="Book Antiqua" w:hAnsi="Book Antiqua"/>
          <w:i/>
          <w:sz w:val="24"/>
          <w:szCs w:val="24"/>
        </w:rPr>
        <w:t>Oncotarget</w:t>
      </w:r>
      <w:r w:rsidRPr="00415C3F">
        <w:rPr>
          <w:rFonts w:ascii="Book Antiqua" w:hAnsi="Book Antiqua"/>
          <w:sz w:val="24"/>
          <w:szCs w:val="24"/>
        </w:rPr>
        <w:t xml:space="preserve"> 2017; </w:t>
      </w:r>
      <w:r w:rsidRPr="00415C3F">
        <w:rPr>
          <w:rFonts w:ascii="Book Antiqua" w:hAnsi="Book Antiqua"/>
          <w:b/>
          <w:sz w:val="24"/>
          <w:szCs w:val="24"/>
        </w:rPr>
        <w:t>8</w:t>
      </w:r>
      <w:r w:rsidRPr="00415C3F">
        <w:rPr>
          <w:rFonts w:ascii="Book Antiqua" w:hAnsi="Book Antiqua"/>
          <w:sz w:val="24"/>
          <w:szCs w:val="24"/>
        </w:rPr>
        <w:t>: 8043-8056 [PMID: 28009978 DOI: 10.18632/oncotarget.13302]</w:t>
      </w:r>
    </w:p>
    <w:p w14:paraId="782E69F6"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8 </w:t>
      </w:r>
      <w:r w:rsidRPr="00415C3F">
        <w:rPr>
          <w:rFonts w:ascii="Book Antiqua" w:hAnsi="Book Antiqua"/>
          <w:b/>
          <w:sz w:val="24"/>
          <w:szCs w:val="24"/>
        </w:rPr>
        <w:t>Berardi R</w:t>
      </w:r>
      <w:r w:rsidRPr="00415C3F">
        <w:rPr>
          <w:rFonts w:ascii="Book Antiqua" w:hAnsi="Book Antiqua"/>
          <w:sz w:val="24"/>
          <w:szCs w:val="24"/>
        </w:rPr>
        <w:t xml:space="preserve">, Morgese F, Onofri A, Mazzanti P, Pistelli M, Ballatore Z, Savini A, De Lisa M, Caramanti M, Rinaldi S, Pagliaretta S, Santoni M, Pierantoni C, Cascinu S. Role of maspin in cancer. </w:t>
      </w:r>
      <w:r w:rsidRPr="00415C3F">
        <w:rPr>
          <w:rFonts w:ascii="Book Antiqua" w:hAnsi="Book Antiqua"/>
          <w:i/>
          <w:sz w:val="24"/>
          <w:szCs w:val="24"/>
        </w:rPr>
        <w:t>Clin Transl Med</w:t>
      </w:r>
      <w:r w:rsidRPr="00415C3F">
        <w:rPr>
          <w:rFonts w:ascii="Book Antiqua" w:hAnsi="Book Antiqua"/>
          <w:sz w:val="24"/>
          <w:szCs w:val="24"/>
        </w:rPr>
        <w:t xml:space="preserve"> 2013; </w:t>
      </w:r>
      <w:r w:rsidRPr="00415C3F">
        <w:rPr>
          <w:rFonts w:ascii="Book Antiqua" w:hAnsi="Book Antiqua"/>
          <w:b/>
          <w:sz w:val="24"/>
          <w:szCs w:val="24"/>
        </w:rPr>
        <w:t>2</w:t>
      </w:r>
      <w:r w:rsidRPr="00415C3F">
        <w:rPr>
          <w:rFonts w:ascii="Book Antiqua" w:hAnsi="Book Antiqua"/>
          <w:sz w:val="24"/>
          <w:szCs w:val="24"/>
        </w:rPr>
        <w:t>: 8 [PMID: 23497644 DOI: 10.1186/2001-1326-2-8]</w:t>
      </w:r>
    </w:p>
    <w:p w14:paraId="27A401BF"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9 </w:t>
      </w:r>
      <w:r w:rsidRPr="00415C3F">
        <w:rPr>
          <w:rFonts w:ascii="Book Antiqua" w:hAnsi="Book Antiqua"/>
          <w:b/>
          <w:sz w:val="24"/>
          <w:szCs w:val="24"/>
        </w:rPr>
        <w:t>Dokras A</w:t>
      </w:r>
      <w:r w:rsidRPr="00415C3F">
        <w:rPr>
          <w:rFonts w:ascii="Book Antiqua" w:hAnsi="Book Antiqua"/>
          <w:sz w:val="24"/>
          <w:szCs w:val="24"/>
        </w:rPr>
        <w:t xml:space="preserve">, Gardner LM, Kirschmann DA, Seftor EA, Hendrix MJ. The tumour suppressor gene maspin is differentially regulated in cytotrophoblasts during </w:t>
      </w:r>
      <w:r w:rsidRPr="00415C3F">
        <w:rPr>
          <w:rFonts w:ascii="Book Antiqua" w:hAnsi="Book Antiqua"/>
          <w:sz w:val="24"/>
          <w:szCs w:val="24"/>
        </w:rPr>
        <w:lastRenderedPageBreak/>
        <w:t xml:space="preserve">human placental development. </w:t>
      </w:r>
      <w:r w:rsidRPr="00415C3F">
        <w:rPr>
          <w:rFonts w:ascii="Book Antiqua" w:hAnsi="Book Antiqua"/>
          <w:i/>
          <w:sz w:val="24"/>
          <w:szCs w:val="24"/>
        </w:rPr>
        <w:t>Placenta</w:t>
      </w:r>
      <w:r w:rsidRPr="00415C3F">
        <w:rPr>
          <w:rFonts w:ascii="Book Antiqua" w:hAnsi="Book Antiqua"/>
          <w:sz w:val="24"/>
          <w:szCs w:val="24"/>
        </w:rPr>
        <w:t xml:space="preserve"> 2002; </w:t>
      </w:r>
      <w:r w:rsidRPr="00415C3F">
        <w:rPr>
          <w:rFonts w:ascii="Book Antiqua" w:hAnsi="Book Antiqua"/>
          <w:b/>
          <w:sz w:val="24"/>
          <w:szCs w:val="24"/>
        </w:rPr>
        <w:t>23</w:t>
      </w:r>
      <w:r w:rsidRPr="00415C3F">
        <w:rPr>
          <w:rFonts w:ascii="Book Antiqua" w:hAnsi="Book Antiqua"/>
          <w:sz w:val="24"/>
          <w:szCs w:val="24"/>
        </w:rPr>
        <w:t>: 274-280 [PMID: 11969337 DOI: 10.1053/plac.2001.0784]</w:t>
      </w:r>
    </w:p>
    <w:p w14:paraId="59E3CE22"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10 </w:t>
      </w:r>
      <w:r w:rsidRPr="00415C3F">
        <w:rPr>
          <w:rFonts w:ascii="Book Antiqua" w:hAnsi="Book Antiqua"/>
          <w:b/>
          <w:sz w:val="24"/>
          <w:szCs w:val="24"/>
        </w:rPr>
        <w:t>Liu Q</w:t>
      </w:r>
      <w:r w:rsidRPr="00415C3F">
        <w:rPr>
          <w:rFonts w:ascii="Book Antiqua" w:hAnsi="Book Antiqua"/>
          <w:sz w:val="24"/>
          <w:szCs w:val="24"/>
        </w:rPr>
        <w:t xml:space="preserve">, Qiao FY, Shi XW, Liu HY, Gong X, Wu YY. Promoter hypomethylation and increased maspin expression in preeclamptic placentas in a Chinese population. </w:t>
      </w:r>
      <w:r w:rsidRPr="00415C3F">
        <w:rPr>
          <w:rFonts w:ascii="Book Antiqua" w:hAnsi="Book Antiqua"/>
          <w:i/>
          <w:sz w:val="24"/>
          <w:szCs w:val="24"/>
        </w:rPr>
        <w:t>Placenta</w:t>
      </w:r>
      <w:r w:rsidRPr="00415C3F">
        <w:rPr>
          <w:rFonts w:ascii="Book Antiqua" w:hAnsi="Book Antiqua"/>
          <w:sz w:val="24"/>
          <w:szCs w:val="24"/>
        </w:rPr>
        <w:t xml:space="preserve"> 2014; </w:t>
      </w:r>
      <w:r w:rsidRPr="00415C3F">
        <w:rPr>
          <w:rFonts w:ascii="Book Antiqua" w:hAnsi="Book Antiqua"/>
          <w:b/>
          <w:sz w:val="24"/>
          <w:szCs w:val="24"/>
        </w:rPr>
        <w:t>35</w:t>
      </w:r>
      <w:r w:rsidRPr="00415C3F">
        <w:rPr>
          <w:rFonts w:ascii="Book Antiqua" w:hAnsi="Book Antiqua"/>
          <w:sz w:val="24"/>
          <w:szCs w:val="24"/>
        </w:rPr>
        <w:t>: 876-882 [PMID: 25151033 DOI: 10.1016/j.placenta.2014.08.088]</w:t>
      </w:r>
    </w:p>
    <w:p w14:paraId="1367CEB6"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11 </w:t>
      </w:r>
      <w:r w:rsidRPr="00415C3F">
        <w:rPr>
          <w:rFonts w:ascii="Book Antiqua" w:hAnsi="Book Antiqua"/>
          <w:b/>
          <w:sz w:val="24"/>
          <w:szCs w:val="24"/>
        </w:rPr>
        <w:t>Qi YH</w:t>
      </w:r>
      <w:r w:rsidRPr="00415C3F">
        <w:rPr>
          <w:rFonts w:ascii="Book Antiqua" w:hAnsi="Book Antiqua"/>
          <w:sz w:val="24"/>
          <w:szCs w:val="24"/>
        </w:rPr>
        <w:t xml:space="preserve">, Teng F, Zhou Q, Liu YX, Wu JF, Yu SS, Zhang X, Ma MY, Zhou N, Chen LJ. Unmethylated-maspin DNA in maternal plasma is associated with severe preeclampsia. </w:t>
      </w:r>
      <w:r w:rsidRPr="00415C3F">
        <w:rPr>
          <w:rFonts w:ascii="Book Antiqua" w:hAnsi="Book Antiqua"/>
          <w:i/>
          <w:sz w:val="24"/>
          <w:szCs w:val="24"/>
        </w:rPr>
        <w:t>Acta Obstet Gynecol Scand</w:t>
      </w:r>
      <w:r w:rsidRPr="00415C3F">
        <w:rPr>
          <w:rFonts w:ascii="Book Antiqua" w:hAnsi="Book Antiqua"/>
          <w:sz w:val="24"/>
          <w:szCs w:val="24"/>
        </w:rPr>
        <w:t xml:space="preserve"> 2015; </w:t>
      </w:r>
      <w:r w:rsidRPr="00415C3F">
        <w:rPr>
          <w:rFonts w:ascii="Book Antiqua" w:hAnsi="Book Antiqua"/>
          <w:b/>
          <w:sz w:val="24"/>
          <w:szCs w:val="24"/>
        </w:rPr>
        <w:t>94</w:t>
      </w:r>
      <w:r w:rsidRPr="00415C3F">
        <w:rPr>
          <w:rFonts w:ascii="Book Antiqua" w:hAnsi="Book Antiqua"/>
          <w:sz w:val="24"/>
          <w:szCs w:val="24"/>
        </w:rPr>
        <w:t>: 983-988 [PMID: 26095742 DOI: 10.1111/aogs.12691]</w:t>
      </w:r>
    </w:p>
    <w:p w14:paraId="1071E639"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12 </w:t>
      </w:r>
      <w:r w:rsidRPr="00415C3F">
        <w:rPr>
          <w:rFonts w:ascii="Book Antiqua" w:hAnsi="Book Antiqua"/>
          <w:b/>
          <w:sz w:val="24"/>
          <w:szCs w:val="24"/>
        </w:rPr>
        <w:t>Lee DE</w:t>
      </w:r>
      <w:r w:rsidRPr="00415C3F">
        <w:rPr>
          <w:rFonts w:ascii="Book Antiqua" w:hAnsi="Book Antiqua"/>
          <w:sz w:val="24"/>
          <w:szCs w:val="24"/>
        </w:rPr>
        <w:t xml:space="preserve">, Kim SY, Lim JH, Park SY, Ryu HM. Non-invasive prenatal testing of trisomy 18 by an epigenetic marker in first trimester maternal plasma. </w:t>
      </w:r>
      <w:r w:rsidRPr="00415C3F">
        <w:rPr>
          <w:rFonts w:ascii="Book Antiqua" w:hAnsi="Book Antiqua"/>
          <w:i/>
          <w:sz w:val="24"/>
          <w:szCs w:val="24"/>
        </w:rPr>
        <w:t>PLoS One</w:t>
      </w:r>
      <w:r w:rsidRPr="00415C3F">
        <w:rPr>
          <w:rFonts w:ascii="Book Antiqua" w:hAnsi="Book Antiqua"/>
          <w:sz w:val="24"/>
          <w:szCs w:val="24"/>
        </w:rPr>
        <w:t xml:space="preserve"> 2013; </w:t>
      </w:r>
      <w:r w:rsidRPr="00415C3F">
        <w:rPr>
          <w:rFonts w:ascii="Book Antiqua" w:hAnsi="Book Antiqua"/>
          <w:b/>
          <w:sz w:val="24"/>
          <w:szCs w:val="24"/>
        </w:rPr>
        <w:t>8</w:t>
      </w:r>
      <w:r w:rsidRPr="00415C3F">
        <w:rPr>
          <w:rFonts w:ascii="Book Antiqua" w:hAnsi="Book Antiqua"/>
          <w:sz w:val="24"/>
          <w:szCs w:val="24"/>
        </w:rPr>
        <w:t>: e78136 [PMID: 24223769 DOI: 10.1371/journal.pone.0078136]</w:t>
      </w:r>
    </w:p>
    <w:p w14:paraId="7C99E4D5"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13 </w:t>
      </w:r>
      <w:r w:rsidRPr="00415C3F">
        <w:rPr>
          <w:rFonts w:ascii="Book Antiqua" w:hAnsi="Book Antiqua"/>
          <w:b/>
          <w:sz w:val="24"/>
          <w:szCs w:val="24"/>
        </w:rPr>
        <w:t>Shi X</w:t>
      </w:r>
      <w:r w:rsidRPr="00415C3F">
        <w:rPr>
          <w:rFonts w:ascii="Book Antiqua" w:hAnsi="Book Antiqua"/>
          <w:sz w:val="24"/>
          <w:szCs w:val="24"/>
        </w:rPr>
        <w:t xml:space="preserve">, Liu Q, Liu H, Deng D, Qiao F, Wu Y. Effects of shRNA Targeting Maspin on the Invasion of Extravillous Trophoblast Cell. </w:t>
      </w:r>
      <w:r w:rsidRPr="00415C3F">
        <w:rPr>
          <w:rFonts w:ascii="Book Antiqua" w:hAnsi="Book Antiqua"/>
          <w:i/>
          <w:sz w:val="24"/>
          <w:szCs w:val="24"/>
        </w:rPr>
        <w:t>Am J Perinatol</w:t>
      </w:r>
      <w:r w:rsidRPr="00415C3F">
        <w:rPr>
          <w:rFonts w:ascii="Book Antiqua" w:hAnsi="Book Antiqua"/>
          <w:sz w:val="24"/>
          <w:szCs w:val="24"/>
        </w:rPr>
        <w:t xml:space="preserve"> 2017; </w:t>
      </w:r>
      <w:r w:rsidRPr="00415C3F">
        <w:rPr>
          <w:rFonts w:ascii="Book Antiqua" w:hAnsi="Book Antiqua"/>
          <w:b/>
          <w:sz w:val="24"/>
          <w:szCs w:val="24"/>
        </w:rPr>
        <w:t>34</w:t>
      </w:r>
      <w:r w:rsidRPr="00415C3F">
        <w:rPr>
          <w:rFonts w:ascii="Book Antiqua" w:hAnsi="Book Antiqua"/>
          <w:sz w:val="24"/>
          <w:szCs w:val="24"/>
        </w:rPr>
        <w:t>: 966-973 [PMID: 28376551 DOI: 10.1055/s-0037-1601458]</w:t>
      </w:r>
    </w:p>
    <w:p w14:paraId="36ECAE33"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14 </w:t>
      </w:r>
      <w:r w:rsidRPr="00415C3F">
        <w:rPr>
          <w:rFonts w:ascii="Book Antiqua" w:hAnsi="Book Antiqua"/>
          <w:b/>
          <w:sz w:val="24"/>
          <w:szCs w:val="24"/>
        </w:rPr>
        <w:t>Taglauer ES</w:t>
      </w:r>
      <w:r w:rsidRPr="00415C3F">
        <w:rPr>
          <w:rFonts w:ascii="Book Antiqua" w:hAnsi="Book Antiqua"/>
          <w:sz w:val="24"/>
          <w:szCs w:val="24"/>
        </w:rPr>
        <w:t xml:space="preserve">, Gundogan F, Johnson KL, Scherjon SA, Bianchi DW. Chorionic plate expression patterns of the maspin tumor suppressor protein in preeclamptic and egg donor placentas. </w:t>
      </w:r>
      <w:r w:rsidRPr="00415C3F">
        <w:rPr>
          <w:rFonts w:ascii="Book Antiqua" w:hAnsi="Book Antiqua"/>
          <w:i/>
          <w:sz w:val="24"/>
          <w:szCs w:val="24"/>
        </w:rPr>
        <w:t>Placenta</w:t>
      </w:r>
      <w:r w:rsidRPr="00415C3F">
        <w:rPr>
          <w:rFonts w:ascii="Book Antiqua" w:hAnsi="Book Antiqua"/>
          <w:sz w:val="24"/>
          <w:szCs w:val="24"/>
        </w:rPr>
        <w:t xml:space="preserve"> 2013; </w:t>
      </w:r>
      <w:r w:rsidRPr="00415C3F">
        <w:rPr>
          <w:rFonts w:ascii="Book Antiqua" w:hAnsi="Book Antiqua"/>
          <w:b/>
          <w:sz w:val="24"/>
          <w:szCs w:val="24"/>
        </w:rPr>
        <w:t>34</w:t>
      </w:r>
      <w:r w:rsidRPr="00415C3F">
        <w:rPr>
          <w:rFonts w:ascii="Book Antiqua" w:hAnsi="Book Antiqua"/>
          <w:sz w:val="24"/>
          <w:szCs w:val="24"/>
        </w:rPr>
        <w:t>: 385-387 [PMID: 23410722 DOI: 10.1016/j.placenta.2013.01.008]</w:t>
      </w:r>
    </w:p>
    <w:p w14:paraId="30E3A6E1"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15 </w:t>
      </w:r>
      <w:r w:rsidRPr="00415C3F">
        <w:rPr>
          <w:rFonts w:ascii="Book Antiqua" w:hAnsi="Book Antiqua"/>
          <w:b/>
          <w:sz w:val="24"/>
          <w:szCs w:val="24"/>
        </w:rPr>
        <w:t>Umekita Y</w:t>
      </w:r>
      <w:r w:rsidRPr="00415C3F">
        <w:rPr>
          <w:rFonts w:ascii="Book Antiqua" w:hAnsi="Book Antiqua"/>
          <w:sz w:val="24"/>
          <w:szCs w:val="24"/>
        </w:rPr>
        <w:t xml:space="preserve">, Ohi Y, Sagara Y, Yoshida H. Expression of maspin predicts poor prognosis in breast-cancer patients. </w:t>
      </w:r>
      <w:r w:rsidRPr="00415C3F">
        <w:rPr>
          <w:rFonts w:ascii="Book Antiqua" w:hAnsi="Book Antiqua"/>
          <w:i/>
          <w:sz w:val="24"/>
          <w:szCs w:val="24"/>
        </w:rPr>
        <w:t>Int J Cancer</w:t>
      </w:r>
      <w:r w:rsidRPr="00415C3F">
        <w:rPr>
          <w:rFonts w:ascii="Book Antiqua" w:hAnsi="Book Antiqua"/>
          <w:sz w:val="24"/>
          <w:szCs w:val="24"/>
        </w:rPr>
        <w:t xml:space="preserve"> 2002; </w:t>
      </w:r>
      <w:r w:rsidRPr="00415C3F">
        <w:rPr>
          <w:rFonts w:ascii="Book Antiqua" w:hAnsi="Book Antiqua"/>
          <w:b/>
          <w:sz w:val="24"/>
          <w:szCs w:val="24"/>
        </w:rPr>
        <w:t>100</w:t>
      </w:r>
      <w:r w:rsidRPr="00415C3F">
        <w:rPr>
          <w:rFonts w:ascii="Book Antiqua" w:hAnsi="Book Antiqua"/>
          <w:sz w:val="24"/>
          <w:szCs w:val="24"/>
        </w:rPr>
        <w:t>: 452-455 [PMID: 12115529 DOI: 10.1002/ijc.10500]</w:t>
      </w:r>
    </w:p>
    <w:p w14:paraId="2885E31A"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16 </w:t>
      </w:r>
      <w:r w:rsidRPr="00415C3F">
        <w:rPr>
          <w:rFonts w:ascii="Book Antiqua" w:hAnsi="Book Antiqua"/>
          <w:b/>
          <w:sz w:val="24"/>
          <w:szCs w:val="24"/>
        </w:rPr>
        <w:t>Umekita Y</w:t>
      </w:r>
      <w:r w:rsidRPr="00415C3F">
        <w:rPr>
          <w:rFonts w:ascii="Book Antiqua" w:hAnsi="Book Antiqua"/>
          <w:sz w:val="24"/>
          <w:szCs w:val="24"/>
        </w:rPr>
        <w:t xml:space="preserve">, Ohi Y, Souda M, Rai Y, Sagara Y, Sagara Y, Tamada S, Tanimoto A. Maspin expression is frequent and correlates with basal markers in triple-negative breast cancer. </w:t>
      </w:r>
      <w:r w:rsidRPr="00415C3F">
        <w:rPr>
          <w:rFonts w:ascii="Book Antiqua" w:hAnsi="Book Antiqua"/>
          <w:i/>
          <w:sz w:val="24"/>
          <w:szCs w:val="24"/>
        </w:rPr>
        <w:t>Diagn Pathol</w:t>
      </w:r>
      <w:r w:rsidRPr="00415C3F">
        <w:rPr>
          <w:rFonts w:ascii="Book Antiqua" w:hAnsi="Book Antiqua"/>
          <w:sz w:val="24"/>
          <w:szCs w:val="24"/>
        </w:rPr>
        <w:t xml:space="preserve"> 2011; </w:t>
      </w:r>
      <w:r w:rsidRPr="00415C3F">
        <w:rPr>
          <w:rFonts w:ascii="Book Antiqua" w:hAnsi="Book Antiqua"/>
          <w:b/>
          <w:sz w:val="24"/>
          <w:szCs w:val="24"/>
        </w:rPr>
        <w:t>6</w:t>
      </w:r>
      <w:r w:rsidRPr="00415C3F">
        <w:rPr>
          <w:rFonts w:ascii="Book Antiqua" w:hAnsi="Book Antiqua"/>
          <w:sz w:val="24"/>
          <w:szCs w:val="24"/>
        </w:rPr>
        <w:t>: 36 [PMID: 21496280 DOI: 10.1186/1746-1596-6-36]</w:t>
      </w:r>
    </w:p>
    <w:p w14:paraId="33661C5C"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17 </w:t>
      </w:r>
      <w:r w:rsidRPr="00415C3F">
        <w:rPr>
          <w:rFonts w:ascii="Book Antiqua" w:hAnsi="Book Antiqua"/>
          <w:b/>
          <w:sz w:val="24"/>
          <w:szCs w:val="24"/>
        </w:rPr>
        <w:t>Lee MJ</w:t>
      </w:r>
      <w:r w:rsidRPr="00415C3F">
        <w:rPr>
          <w:rFonts w:ascii="Book Antiqua" w:hAnsi="Book Antiqua"/>
          <w:sz w:val="24"/>
          <w:szCs w:val="24"/>
        </w:rPr>
        <w:t xml:space="preserve">, Suh CH, Li ZH. Clinicopathological significance of maspin expression in breast cancer. </w:t>
      </w:r>
      <w:r w:rsidRPr="00415C3F">
        <w:rPr>
          <w:rFonts w:ascii="Book Antiqua" w:hAnsi="Book Antiqua"/>
          <w:i/>
          <w:sz w:val="24"/>
          <w:szCs w:val="24"/>
        </w:rPr>
        <w:t>J Korean Med Sci</w:t>
      </w:r>
      <w:r w:rsidRPr="00415C3F">
        <w:rPr>
          <w:rFonts w:ascii="Book Antiqua" w:hAnsi="Book Antiqua"/>
          <w:sz w:val="24"/>
          <w:szCs w:val="24"/>
        </w:rPr>
        <w:t xml:space="preserve"> 2006; </w:t>
      </w:r>
      <w:r w:rsidRPr="00415C3F">
        <w:rPr>
          <w:rFonts w:ascii="Book Antiqua" w:hAnsi="Book Antiqua"/>
          <w:b/>
          <w:sz w:val="24"/>
          <w:szCs w:val="24"/>
        </w:rPr>
        <w:t>21</w:t>
      </w:r>
      <w:r w:rsidRPr="00415C3F">
        <w:rPr>
          <w:rFonts w:ascii="Book Antiqua" w:hAnsi="Book Antiqua"/>
          <w:sz w:val="24"/>
          <w:szCs w:val="24"/>
        </w:rPr>
        <w:t>: 309-314 [PMID: 16614520 DOI: 10.3346/jkms.2006.21.2.309]</w:t>
      </w:r>
    </w:p>
    <w:p w14:paraId="6F5ACCF0"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18 </w:t>
      </w:r>
      <w:r w:rsidRPr="00415C3F">
        <w:rPr>
          <w:rFonts w:ascii="Book Antiqua" w:hAnsi="Book Antiqua"/>
          <w:b/>
          <w:sz w:val="24"/>
          <w:szCs w:val="24"/>
        </w:rPr>
        <w:t>Kim DH</w:t>
      </w:r>
      <w:r w:rsidRPr="00415C3F">
        <w:rPr>
          <w:rFonts w:ascii="Book Antiqua" w:hAnsi="Book Antiqua"/>
          <w:sz w:val="24"/>
          <w:szCs w:val="24"/>
        </w:rPr>
        <w:t xml:space="preserve">, Yoon DS, Dooley WC, Nam ES, Ryu JW, Jung KC, Park HR, Sohn JH, Shin HS, Park YE. Association of maspin expression with the high histological grade and lymphocyte-rich stroma in early-stage breast cancer. </w:t>
      </w:r>
      <w:r w:rsidRPr="00415C3F">
        <w:rPr>
          <w:rFonts w:ascii="Book Antiqua" w:hAnsi="Book Antiqua"/>
          <w:i/>
          <w:sz w:val="24"/>
          <w:szCs w:val="24"/>
        </w:rPr>
        <w:t>Histopathology</w:t>
      </w:r>
      <w:r w:rsidRPr="00415C3F">
        <w:rPr>
          <w:rFonts w:ascii="Book Antiqua" w:hAnsi="Book Antiqua"/>
          <w:sz w:val="24"/>
          <w:szCs w:val="24"/>
        </w:rPr>
        <w:t xml:space="preserve"> 2003; </w:t>
      </w:r>
      <w:r w:rsidRPr="00415C3F">
        <w:rPr>
          <w:rFonts w:ascii="Book Antiqua" w:hAnsi="Book Antiqua"/>
          <w:b/>
          <w:sz w:val="24"/>
          <w:szCs w:val="24"/>
        </w:rPr>
        <w:t>42</w:t>
      </w:r>
      <w:r w:rsidRPr="00415C3F">
        <w:rPr>
          <w:rFonts w:ascii="Book Antiqua" w:hAnsi="Book Antiqua"/>
          <w:sz w:val="24"/>
          <w:szCs w:val="24"/>
        </w:rPr>
        <w:t>: 37-42 [PMID: 12493023 DOI: 10.1046/j.1365-2559.2003.01567.x]</w:t>
      </w:r>
    </w:p>
    <w:p w14:paraId="0974F306"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lastRenderedPageBreak/>
        <w:t xml:space="preserve">19 </w:t>
      </w:r>
      <w:r w:rsidRPr="00415C3F">
        <w:rPr>
          <w:rFonts w:ascii="Book Antiqua" w:hAnsi="Book Antiqua"/>
          <w:b/>
          <w:sz w:val="24"/>
          <w:szCs w:val="24"/>
        </w:rPr>
        <w:t>Mohsin SK</w:t>
      </w:r>
      <w:r w:rsidRPr="00415C3F">
        <w:rPr>
          <w:rFonts w:ascii="Book Antiqua" w:hAnsi="Book Antiqua"/>
          <w:sz w:val="24"/>
          <w:szCs w:val="24"/>
        </w:rPr>
        <w:t xml:space="preserve">, Zhang M, Clark GM, Craig Allred D. Maspin expression in invasive breast cancer: association with other prognostic factors. </w:t>
      </w:r>
      <w:r w:rsidRPr="00415C3F">
        <w:rPr>
          <w:rFonts w:ascii="Book Antiqua" w:hAnsi="Book Antiqua"/>
          <w:i/>
          <w:sz w:val="24"/>
          <w:szCs w:val="24"/>
        </w:rPr>
        <w:t>J Pathol</w:t>
      </w:r>
      <w:r w:rsidRPr="00415C3F">
        <w:rPr>
          <w:rFonts w:ascii="Book Antiqua" w:hAnsi="Book Antiqua"/>
          <w:sz w:val="24"/>
          <w:szCs w:val="24"/>
        </w:rPr>
        <w:t xml:space="preserve"> 2003; </w:t>
      </w:r>
      <w:r w:rsidRPr="00415C3F">
        <w:rPr>
          <w:rFonts w:ascii="Book Antiqua" w:hAnsi="Book Antiqua"/>
          <w:b/>
          <w:sz w:val="24"/>
          <w:szCs w:val="24"/>
        </w:rPr>
        <w:t>199</w:t>
      </w:r>
      <w:r w:rsidRPr="00415C3F">
        <w:rPr>
          <w:rFonts w:ascii="Book Antiqua" w:hAnsi="Book Antiqua"/>
          <w:sz w:val="24"/>
          <w:szCs w:val="24"/>
        </w:rPr>
        <w:t>: 432-435 [PMID: 12635133 DOI: 10.1002/path.1319]</w:t>
      </w:r>
    </w:p>
    <w:p w14:paraId="669BECF1"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20 </w:t>
      </w:r>
      <w:r w:rsidRPr="00415C3F">
        <w:rPr>
          <w:rFonts w:ascii="Book Antiqua" w:hAnsi="Book Antiqua"/>
          <w:b/>
          <w:sz w:val="24"/>
          <w:szCs w:val="24"/>
        </w:rPr>
        <w:t>Tamazato Longhi M</w:t>
      </w:r>
      <w:r w:rsidRPr="00415C3F">
        <w:rPr>
          <w:rFonts w:ascii="Book Antiqua" w:hAnsi="Book Antiqua"/>
          <w:sz w:val="24"/>
          <w:szCs w:val="24"/>
        </w:rPr>
        <w:t xml:space="preserve">, Magalhães M, Reina J, Morais Freitas V, Cella N. EGFR Signaling Regulates Maspin/SerpinB5 Phosphorylation and Nuclear Localization in Mammary Epithelial Cells. </w:t>
      </w:r>
      <w:r w:rsidRPr="00415C3F">
        <w:rPr>
          <w:rFonts w:ascii="Book Antiqua" w:hAnsi="Book Antiqua"/>
          <w:i/>
          <w:sz w:val="24"/>
          <w:szCs w:val="24"/>
        </w:rPr>
        <w:t>PLoS One</w:t>
      </w:r>
      <w:r w:rsidRPr="00415C3F">
        <w:rPr>
          <w:rFonts w:ascii="Book Antiqua" w:hAnsi="Book Antiqua"/>
          <w:sz w:val="24"/>
          <w:szCs w:val="24"/>
        </w:rPr>
        <w:t xml:space="preserve"> 2016; </w:t>
      </w:r>
      <w:r w:rsidRPr="00415C3F">
        <w:rPr>
          <w:rFonts w:ascii="Book Antiqua" w:hAnsi="Book Antiqua"/>
          <w:b/>
          <w:sz w:val="24"/>
          <w:szCs w:val="24"/>
        </w:rPr>
        <w:t>11</w:t>
      </w:r>
      <w:r w:rsidRPr="00415C3F">
        <w:rPr>
          <w:rFonts w:ascii="Book Antiqua" w:hAnsi="Book Antiqua"/>
          <w:sz w:val="24"/>
          <w:szCs w:val="24"/>
        </w:rPr>
        <w:t>: e0159856 [PMID: 27447178 DOI: 10.1371/journal.pone.0159856]</w:t>
      </w:r>
    </w:p>
    <w:p w14:paraId="06DDC97F"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21 </w:t>
      </w:r>
      <w:r w:rsidRPr="00415C3F">
        <w:rPr>
          <w:rFonts w:ascii="Book Antiqua" w:hAnsi="Book Antiqua"/>
          <w:b/>
          <w:sz w:val="24"/>
          <w:szCs w:val="24"/>
        </w:rPr>
        <w:t>Gurzu S</w:t>
      </w:r>
      <w:r w:rsidRPr="00415C3F">
        <w:rPr>
          <w:rFonts w:ascii="Book Antiqua" w:hAnsi="Book Antiqua"/>
          <w:sz w:val="24"/>
          <w:szCs w:val="24"/>
        </w:rPr>
        <w:t xml:space="preserve">, Banias L, Bara T, Feher I, Bara T, Jung I. The Epithelial-Mesenchymal Transition Pathway in Two Cases with Gastric Metastasis Originating from Breast Carcinoma, One with a Metachronous Primary Gastric Cancer. </w:t>
      </w:r>
      <w:r w:rsidRPr="00415C3F">
        <w:rPr>
          <w:rFonts w:ascii="Book Antiqua" w:hAnsi="Book Antiqua"/>
          <w:i/>
          <w:sz w:val="24"/>
          <w:szCs w:val="24"/>
        </w:rPr>
        <w:t>Recent Pat Anticancer Drug Discov</w:t>
      </w:r>
      <w:r w:rsidRPr="00415C3F">
        <w:rPr>
          <w:rFonts w:ascii="Book Antiqua" w:hAnsi="Book Antiqua"/>
          <w:sz w:val="24"/>
          <w:szCs w:val="24"/>
        </w:rPr>
        <w:t xml:space="preserve"> 2018; </w:t>
      </w:r>
      <w:r w:rsidRPr="00415C3F">
        <w:rPr>
          <w:rFonts w:ascii="Book Antiqua" w:hAnsi="Book Antiqua"/>
          <w:b/>
          <w:sz w:val="24"/>
          <w:szCs w:val="24"/>
        </w:rPr>
        <w:t>13</w:t>
      </w:r>
      <w:r w:rsidRPr="00415C3F">
        <w:rPr>
          <w:rFonts w:ascii="Book Antiqua" w:hAnsi="Book Antiqua"/>
          <w:sz w:val="24"/>
          <w:szCs w:val="24"/>
        </w:rPr>
        <w:t>: 118-124 [PMID: 29090670 DOI: 10.2174/2212798409666171101121108]</w:t>
      </w:r>
    </w:p>
    <w:p w14:paraId="0587CEDA"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22 </w:t>
      </w:r>
      <w:r w:rsidRPr="00415C3F">
        <w:rPr>
          <w:rFonts w:ascii="Book Antiqua" w:hAnsi="Book Antiqua"/>
          <w:b/>
          <w:sz w:val="24"/>
          <w:szCs w:val="24"/>
        </w:rPr>
        <w:t>Machowska M</w:t>
      </w:r>
      <w:r w:rsidRPr="00415C3F">
        <w:rPr>
          <w:rFonts w:ascii="Book Antiqua" w:hAnsi="Book Antiqua"/>
          <w:sz w:val="24"/>
          <w:szCs w:val="24"/>
        </w:rPr>
        <w:t xml:space="preserve">, Wachowicz K, Sopel M, Rzepecki R. Nuclear location of tumor suppressor protein maspin inhibits proliferation of breast cancer cells without affecting proliferation of normal epithelial cells. </w:t>
      </w:r>
      <w:r w:rsidRPr="00415C3F">
        <w:rPr>
          <w:rFonts w:ascii="Book Antiqua" w:hAnsi="Book Antiqua"/>
          <w:i/>
          <w:sz w:val="24"/>
          <w:szCs w:val="24"/>
        </w:rPr>
        <w:t>BMC Cancer</w:t>
      </w:r>
      <w:r w:rsidRPr="00415C3F">
        <w:rPr>
          <w:rFonts w:ascii="Book Antiqua" w:hAnsi="Book Antiqua"/>
          <w:sz w:val="24"/>
          <w:szCs w:val="24"/>
        </w:rPr>
        <w:t xml:space="preserve"> 2014; </w:t>
      </w:r>
      <w:r w:rsidRPr="00415C3F">
        <w:rPr>
          <w:rFonts w:ascii="Book Antiqua" w:hAnsi="Book Antiqua"/>
          <w:b/>
          <w:sz w:val="24"/>
          <w:szCs w:val="24"/>
        </w:rPr>
        <w:t>14</w:t>
      </w:r>
      <w:r w:rsidRPr="00415C3F">
        <w:rPr>
          <w:rFonts w:ascii="Book Antiqua" w:hAnsi="Book Antiqua"/>
          <w:sz w:val="24"/>
          <w:szCs w:val="24"/>
        </w:rPr>
        <w:t>: 142 [PMID: 24581141 DOI: 10.1186/1471-2407-14-142]</w:t>
      </w:r>
    </w:p>
    <w:p w14:paraId="46174023"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23 </w:t>
      </w:r>
      <w:r w:rsidRPr="00415C3F">
        <w:rPr>
          <w:rFonts w:ascii="Book Antiqua" w:hAnsi="Book Antiqua"/>
          <w:b/>
          <w:sz w:val="24"/>
          <w:szCs w:val="24"/>
        </w:rPr>
        <w:t>Strien L</w:t>
      </w:r>
      <w:r w:rsidRPr="00415C3F">
        <w:rPr>
          <w:rFonts w:ascii="Book Antiqua" w:hAnsi="Book Antiqua"/>
          <w:sz w:val="24"/>
          <w:szCs w:val="24"/>
        </w:rPr>
        <w:t xml:space="preserve">, Joensuu K, Heikkilä P, Leidenius MH. Different Expression Patterns of CXCR4, CCR7, Maspin and FOXP3 in Luminal Breast Cancers and Their Sentinel Node Metastases. </w:t>
      </w:r>
      <w:r w:rsidRPr="00415C3F">
        <w:rPr>
          <w:rFonts w:ascii="Book Antiqua" w:hAnsi="Book Antiqua"/>
          <w:i/>
          <w:sz w:val="24"/>
          <w:szCs w:val="24"/>
        </w:rPr>
        <w:t>Anticancer Res</w:t>
      </w:r>
      <w:r w:rsidRPr="00415C3F">
        <w:rPr>
          <w:rFonts w:ascii="Book Antiqua" w:hAnsi="Book Antiqua"/>
          <w:sz w:val="24"/>
          <w:szCs w:val="24"/>
        </w:rPr>
        <w:t xml:space="preserve"> 2017; </w:t>
      </w:r>
      <w:r w:rsidRPr="00415C3F">
        <w:rPr>
          <w:rFonts w:ascii="Book Antiqua" w:hAnsi="Book Antiqua"/>
          <w:b/>
          <w:sz w:val="24"/>
          <w:szCs w:val="24"/>
        </w:rPr>
        <w:t>37</w:t>
      </w:r>
      <w:r w:rsidRPr="00415C3F">
        <w:rPr>
          <w:rFonts w:ascii="Book Antiqua" w:hAnsi="Book Antiqua"/>
          <w:sz w:val="24"/>
          <w:szCs w:val="24"/>
        </w:rPr>
        <w:t>: 175-182 [PMID: 28011488 DOI: 10.21873/anticanres.11303]</w:t>
      </w:r>
    </w:p>
    <w:p w14:paraId="05044860"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24 </w:t>
      </w:r>
      <w:r w:rsidRPr="00415C3F">
        <w:rPr>
          <w:rFonts w:ascii="Book Antiqua" w:hAnsi="Book Antiqua"/>
          <w:b/>
          <w:sz w:val="24"/>
          <w:szCs w:val="24"/>
        </w:rPr>
        <w:t>Wakahara M</w:t>
      </w:r>
      <w:r w:rsidRPr="00415C3F">
        <w:rPr>
          <w:rFonts w:ascii="Book Antiqua" w:hAnsi="Book Antiqua"/>
          <w:sz w:val="24"/>
          <w:szCs w:val="24"/>
        </w:rPr>
        <w:t xml:space="preserve">, Sakabe T, Kubouchi Y, Hosoya K, Hirooka Y, Yurugi Y, Nosaka K, Shiomi T, Nakamura H, Umekita Y. Subcellular Localization of Maspin Correlates with Histone Deacetylase 1 Expression in Human Breast Cancer. </w:t>
      </w:r>
      <w:r w:rsidRPr="00415C3F">
        <w:rPr>
          <w:rFonts w:ascii="Book Antiqua" w:hAnsi="Book Antiqua"/>
          <w:i/>
          <w:sz w:val="24"/>
          <w:szCs w:val="24"/>
        </w:rPr>
        <w:t>Anticancer Res</w:t>
      </w:r>
      <w:r w:rsidRPr="00415C3F">
        <w:rPr>
          <w:rFonts w:ascii="Book Antiqua" w:hAnsi="Book Antiqua"/>
          <w:sz w:val="24"/>
          <w:szCs w:val="24"/>
        </w:rPr>
        <w:t xml:space="preserve"> 2017; </w:t>
      </w:r>
      <w:r w:rsidRPr="00415C3F">
        <w:rPr>
          <w:rFonts w:ascii="Book Antiqua" w:hAnsi="Book Antiqua"/>
          <w:b/>
          <w:sz w:val="24"/>
          <w:szCs w:val="24"/>
        </w:rPr>
        <w:t>37</w:t>
      </w:r>
      <w:r w:rsidRPr="00415C3F">
        <w:rPr>
          <w:rFonts w:ascii="Book Antiqua" w:hAnsi="Book Antiqua"/>
          <w:sz w:val="24"/>
          <w:szCs w:val="24"/>
        </w:rPr>
        <w:t>: 5071-5077 [PMID: 28870936 DOI: 10.21873/anticanres.11924]</w:t>
      </w:r>
    </w:p>
    <w:p w14:paraId="10592D32"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25 </w:t>
      </w:r>
      <w:r w:rsidRPr="00415C3F">
        <w:rPr>
          <w:rFonts w:ascii="Book Antiqua" w:hAnsi="Book Antiqua"/>
          <w:b/>
          <w:sz w:val="24"/>
          <w:szCs w:val="24"/>
        </w:rPr>
        <w:t>Umekita Y</w:t>
      </w:r>
      <w:r w:rsidRPr="00415C3F">
        <w:rPr>
          <w:rFonts w:ascii="Book Antiqua" w:hAnsi="Book Antiqua"/>
          <w:sz w:val="24"/>
          <w:szCs w:val="24"/>
        </w:rPr>
        <w:t xml:space="preserve">, Ohi Y, Iwaya O, Souda M, Sagara Y, Tamada S, Yotsumoto D, Tanimoto A. Maspin mRNA expression in sentinel lymph nodes predicts non-SLN metastasis in breast cancer patients with SLN metastasis. </w:t>
      </w:r>
      <w:r w:rsidRPr="00415C3F">
        <w:rPr>
          <w:rFonts w:ascii="Book Antiqua" w:hAnsi="Book Antiqua"/>
          <w:i/>
          <w:sz w:val="24"/>
          <w:szCs w:val="24"/>
        </w:rPr>
        <w:t>Histopathology</w:t>
      </w:r>
      <w:r w:rsidRPr="00415C3F">
        <w:rPr>
          <w:rFonts w:ascii="Book Antiqua" w:hAnsi="Book Antiqua"/>
          <w:sz w:val="24"/>
          <w:szCs w:val="24"/>
        </w:rPr>
        <w:t xml:space="preserve"> 2018; </w:t>
      </w:r>
      <w:r w:rsidRPr="00415C3F">
        <w:rPr>
          <w:rFonts w:ascii="Book Antiqua" w:hAnsi="Book Antiqua"/>
          <w:b/>
          <w:sz w:val="24"/>
          <w:szCs w:val="24"/>
        </w:rPr>
        <w:t>73</w:t>
      </w:r>
      <w:r w:rsidRPr="00415C3F">
        <w:rPr>
          <w:rFonts w:ascii="Book Antiqua" w:hAnsi="Book Antiqua"/>
          <w:sz w:val="24"/>
          <w:szCs w:val="24"/>
        </w:rPr>
        <w:t>: 916-922 [PMID: 30035819 DOI: 10.1111/his.13718]</w:t>
      </w:r>
    </w:p>
    <w:p w14:paraId="482791FC"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26 </w:t>
      </w:r>
      <w:r w:rsidRPr="00415C3F">
        <w:rPr>
          <w:rFonts w:ascii="Book Antiqua" w:hAnsi="Book Antiqua"/>
          <w:b/>
          <w:sz w:val="24"/>
          <w:szCs w:val="24"/>
        </w:rPr>
        <w:t>Triulzi T</w:t>
      </w:r>
      <w:r w:rsidRPr="00415C3F">
        <w:rPr>
          <w:rFonts w:ascii="Book Antiqua" w:hAnsi="Book Antiqua"/>
          <w:sz w:val="24"/>
          <w:szCs w:val="24"/>
        </w:rPr>
        <w:t xml:space="preserve">, Ratti M, Tortoreto M, Ghirelli C, Aiello P, Regondi V, Di Modica M, Cominetti D, Carcangiu ML, Moliterni A, Balsari A, Casalini P, Tagliabue E. Maspin influences response to doxorubicin by changing the tumor microenvironment </w:t>
      </w:r>
      <w:r w:rsidRPr="00415C3F">
        <w:rPr>
          <w:rFonts w:ascii="Book Antiqua" w:hAnsi="Book Antiqua"/>
          <w:sz w:val="24"/>
          <w:szCs w:val="24"/>
        </w:rPr>
        <w:lastRenderedPageBreak/>
        <w:t xml:space="preserve">organization. </w:t>
      </w:r>
      <w:r w:rsidRPr="00415C3F">
        <w:rPr>
          <w:rFonts w:ascii="Book Antiqua" w:hAnsi="Book Antiqua"/>
          <w:i/>
          <w:sz w:val="24"/>
          <w:szCs w:val="24"/>
        </w:rPr>
        <w:t>Int J Cancer</w:t>
      </w:r>
      <w:r w:rsidRPr="00415C3F">
        <w:rPr>
          <w:rFonts w:ascii="Book Antiqua" w:hAnsi="Book Antiqua"/>
          <w:sz w:val="24"/>
          <w:szCs w:val="24"/>
        </w:rPr>
        <w:t xml:space="preserve"> 2014; </w:t>
      </w:r>
      <w:r w:rsidRPr="00415C3F">
        <w:rPr>
          <w:rFonts w:ascii="Book Antiqua" w:hAnsi="Book Antiqua"/>
          <w:b/>
          <w:sz w:val="24"/>
          <w:szCs w:val="24"/>
        </w:rPr>
        <w:t>134</w:t>
      </w:r>
      <w:r w:rsidRPr="00415C3F">
        <w:rPr>
          <w:rFonts w:ascii="Book Antiqua" w:hAnsi="Book Antiqua"/>
          <w:sz w:val="24"/>
          <w:szCs w:val="24"/>
        </w:rPr>
        <w:t>: 2789-2797 [PMID: 24242003 DOI: 10.1002/ijc.28608]</w:t>
      </w:r>
    </w:p>
    <w:p w14:paraId="31183A94"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27 </w:t>
      </w:r>
      <w:r w:rsidRPr="00415C3F">
        <w:rPr>
          <w:rFonts w:ascii="Book Antiqua" w:hAnsi="Book Antiqua"/>
          <w:b/>
          <w:sz w:val="24"/>
          <w:szCs w:val="24"/>
        </w:rPr>
        <w:t>Sood AK</w:t>
      </w:r>
      <w:r w:rsidRPr="00415C3F">
        <w:rPr>
          <w:rFonts w:ascii="Book Antiqua" w:hAnsi="Book Antiqua"/>
          <w:sz w:val="24"/>
          <w:szCs w:val="24"/>
        </w:rPr>
        <w:t xml:space="preserve">, Fletcher MS, Gruman LM, Coffin JE, Jabbari S, Khalkhali-Ellis Z, Arbour N, Seftor EA, Hendrix MJ. The paradoxical expression of maspin in ovarian carcinoma. </w:t>
      </w:r>
      <w:r w:rsidRPr="00415C3F">
        <w:rPr>
          <w:rFonts w:ascii="Book Antiqua" w:hAnsi="Book Antiqua"/>
          <w:i/>
          <w:sz w:val="24"/>
          <w:szCs w:val="24"/>
        </w:rPr>
        <w:t>Clin Cancer Res</w:t>
      </w:r>
      <w:r w:rsidRPr="00415C3F">
        <w:rPr>
          <w:rFonts w:ascii="Book Antiqua" w:hAnsi="Book Antiqua"/>
          <w:sz w:val="24"/>
          <w:szCs w:val="24"/>
        </w:rPr>
        <w:t xml:space="preserve"> 2002; </w:t>
      </w:r>
      <w:r w:rsidRPr="00415C3F">
        <w:rPr>
          <w:rFonts w:ascii="Book Antiqua" w:hAnsi="Book Antiqua"/>
          <w:b/>
          <w:sz w:val="24"/>
          <w:szCs w:val="24"/>
        </w:rPr>
        <w:t>8</w:t>
      </w:r>
      <w:r w:rsidRPr="00415C3F">
        <w:rPr>
          <w:rFonts w:ascii="Book Antiqua" w:hAnsi="Book Antiqua"/>
          <w:sz w:val="24"/>
          <w:szCs w:val="24"/>
        </w:rPr>
        <w:t>: 2924-2932 [PMID: 12231537 DOI: 10.1159/000063870]</w:t>
      </w:r>
    </w:p>
    <w:p w14:paraId="098C04EE"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28 </w:t>
      </w:r>
      <w:r w:rsidRPr="00415C3F">
        <w:rPr>
          <w:rFonts w:ascii="Book Antiqua" w:hAnsi="Book Antiqua"/>
          <w:b/>
          <w:sz w:val="24"/>
          <w:szCs w:val="24"/>
        </w:rPr>
        <w:t>Bolat F</w:t>
      </w:r>
      <w:r w:rsidRPr="00415C3F">
        <w:rPr>
          <w:rFonts w:ascii="Book Antiqua" w:hAnsi="Book Antiqua"/>
          <w:sz w:val="24"/>
          <w:szCs w:val="24"/>
        </w:rPr>
        <w:t xml:space="preserve">, Gumurdulu D, Erkanli S, Kayaselcuk F, Zeren H, Ali Vardar M, Kuscu E. Maspin overexpression correlates with increased expression of vascular endothelial growth factors A, C, and D in human ovarian carcinoma. </w:t>
      </w:r>
      <w:r w:rsidRPr="00415C3F">
        <w:rPr>
          <w:rFonts w:ascii="Book Antiqua" w:hAnsi="Book Antiqua"/>
          <w:i/>
          <w:sz w:val="24"/>
          <w:szCs w:val="24"/>
        </w:rPr>
        <w:t>Pathol Res Pract</w:t>
      </w:r>
      <w:r w:rsidRPr="00415C3F">
        <w:rPr>
          <w:rFonts w:ascii="Book Antiqua" w:hAnsi="Book Antiqua"/>
          <w:sz w:val="24"/>
          <w:szCs w:val="24"/>
        </w:rPr>
        <w:t xml:space="preserve"> 2008; </w:t>
      </w:r>
      <w:r w:rsidRPr="00415C3F">
        <w:rPr>
          <w:rFonts w:ascii="Book Antiqua" w:hAnsi="Book Antiqua"/>
          <w:b/>
          <w:sz w:val="24"/>
          <w:szCs w:val="24"/>
        </w:rPr>
        <w:t>204</w:t>
      </w:r>
      <w:r w:rsidRPr="00415C3F">
        <w:rPr>
          <w:rFonts w:ascii="Book Antiqua" w:hAnsi="Book Antiqua"/>
          <w:sz w:val="24"/>
          <w:szCs w:val="24"/>
        </w:rPr>
        <w:t>: 379-387 [PMID: 18343598 DOI: 10.1016/j.prp.2008.01.011]</w:t>
      </w:r>
    </w:p>
    <w:p w14:paraId="5BA5C4AC"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29 </w:t>
      </w:r>
      <w:r w:rsidRPr="00415C3F">
        <w:rPr>
          <w:rFonts w:ascii="Book Antiqua" w:hAnsi="Book Antiqua"/>
          <w:b/>
          <w:sz w:val="24"/>
          <w:szCs w:val="24"/>
        </w:rPr>
        <w:t>Abd El-Wahed MM</w:t>
      </w:r>
      <w:r w:rsidRPr="00415C3F">
        <w:rPr>
          <w:rFonts w:ascii="Book Antiqua" w:hAnsi="Book Antiqua"/>
          <w:sz w:val="24"/>
          <w:szCs w:val="24"/>
        </w:rPr>
        <w:t xml:space="preserve">. Expression and subcellular localization of maspin in human ovarian epithelial neoplasms: correlation with clinicopathologic features. </w:t>
      </w:r>
      <w:r w:rsidRPr="00415C3F">
        <w:rPr>
          <w:rFonts w:ascii="Book Antiqua" w:hAnsi="Book Antiqua"/>
          <w:i/>
          <w:sz w:val="24"/>
          <w:szCs w:val="24"/>
        </w:rPr>
        <w:t>J Egypt Natl Canc Inst</w:t>
      </w:r>
      <w:r w:rsidRPr="00415C3F">
        <w:rPr>
          <w:rFonts w:ascii="Book Antiqua" w:hAnsi="Book Antiqua"/>
          <w:sz w:val="24"/>
          <w:szCs w:val="24"/>
        </w:rPr>
        <w:t xml:space="preserve"> 2005; </w:t>
      </w:r>
      <w:r w:rsidRPr="00415C3F">
        <w:rPr>
          <w:rFonts w:ascii="Book Antiqua" w:hAnsi="Book Antiqua"/>
          <w:b/>
          <w:sz w:val="24"/>
          <w:szCs w:val="24"/>
        </w:rPr>
        <w:t>17</w:t>
      </w:r>
      <w:r w:rsidRPr="00415C3F">
        <w:rPr>
          <w:rFonts w:ascii="Book Antiqua" w:hAnsi="Book Antiqua"/>
          <w:sz w:val="24"/>
          <w:szCs w:val="24"/>
        </w:rPr>
        <w:t>: 173-183 [PMID: 16799655]</w:t>
      </w:r>
    </w:p>
    <w:p w14:paraId="0176ECC1"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30 </w:t>
      </w:r>
      <w:r w:rsidRPr="00415C3F">
        <w:rPr>
          <w:rFonts w:ascii="Book Antiqua" w:hAnsi="Book Antiqua"/>
          <w:b/>
          <w:sz w:val="24"/>
          <w:szCs w:val="24"/>
        </w:rPr>
        <w:t>Surowiak P</w:t>
      </w:r>
      <w:r w:rsidRPr="00415C3F">
        <w:rPr>
          <w:rFonts w:ascii="Book Antiqua" w:hAnsi="Book Antiqua"/>
          <w:sz w:val="24"/>
          <w:szCs w:val="24"/>
        </w:rPr>
        <w:t>, Materna V, Drag-Zalesinska M, Wojnar A, Kaplenko I, Spaczy</w:t>
      </w:r>
      <w:r w:rsidRPr="00415C3F">
        <w:rPr>
          <w:rFonts w:ascii="Times New Roman" w:hAnsi="Times New Roman"/>
          <w:sz w:val="24"/>
          <w:szCs w:val="24"/>
        </w:rPr>
        <w:t>ń</w:t>
      </w:r>
      <w:r w:rsidRPr="00415C3F">
        <w:rPr>
          <w:rFonts w:ascii="Book Antiqua" w:hAnsi="Book Antiqua"/>
          <w:sz w:val="24"/>
          <w:szCs w:val="24"/>
        </w:rPr>
        <w:t xml:space="preserve">ski M, Dietel M, Zabel M, Lage H. Maspin expression is characteristic for cisplatin-sensitive ovarian cancer cells and for ovarian cancer cases of longer survival rates. </w:t>
      </w:r>
      <w:r w:rsidRPr="00415C3F">
        <w:rPr>
          <w:rFonts w:ascii="Book Antiqua" w:hAnsi="Book Antiqua"/>
          <w:i/>
          <w:sz w:val="24"/>
          <w:szCs w:val="24"/>
        </w:rPr>
        <w:t>Int J Gynecol Pathol</w:t>
      </w:r>
      <w:r w:rsidRPr="00415C3F">
        <w:rPr>
          <w:rFonts w:ascii="Book Antiqua" w:hAnsi="Book Antiqua"/>
          <w:sz w:val="24"/>
          <w:szCs w:val="24"/>
        </w:rPr>
        <w:t xml:space="preserve"> 2006; </w:t>
      </w:r>
      <w:r w:rsidRPr="00415C3F">
        <w:rPr>
          <w:rFonts w:ascii="Book Antiqua" w:hAnsi="Book Antiqua"/>
          <w:b/>
          <w:sz w:val="24"/>
          <w:szCs w:val="24"/>
        </w:rPr>
        <w:t>25</w:t>
      </w:r>
      <w:r w:rsidRPr="00415C3F">
        <w:rPr>
          <w:rFonts w:ascii="Book Antiqua" w:hAnsi="Book Antiqua"/>
          <w:sz w:val="24"/>
          <w:szCs w:val="24"/>
        </w:rPr>
        <w:t>: 131-139 [PMID: 16633061 DOI: 10.1097/01.pgp.0000183050.30212.2f]</w:t>
      </w:r>
    </w:p>
    <w:p w14:paraId="4A655BAA"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31 </w:t>
      </w:r>
      <w:r w:rsidRPr="00415C3F">
        <w:rPr>
          <w:rFonts w:ascii="Book Antiqua" w:hAnsi="Book Antiqua"/>
          <w:b/>
          <w:sz w:val="24"/>
          <w:szCs w:val="24"/>
        </w:rPr>
        <w:t>Xu C</w:t>
      </w:r>
      <w:r w:rsidRPr="00415C3F">
        <w:rPr>
          <w:rFonts w:ascii="Book Antiqua" w:hAnsi="Book Antiqua"/>
          <w:sz w:val="24"/>
          <w:szCs w:val="24"/>
        </w:rPr>
        <w:t xml:space="preserve">, Quddus MR, Sung CJ, Steinhoff MM, Zhang C, Lawrence WD. Maspin expression in CIN 3, microinvasive squamous cell carcinoma, and invasive squamous cell carcinoma of the uterine cervix. </w:t>
      </w:r>
      <w:r w:rsidRPr="00415C3F">
        <w:rPr>
          <w:rFonts w:ascii="Book Antiqua" w:hAnsi="Book Antiqua"/>
          <w:i/>
          <w:sz w:val="24"/>
          <w:szCs w:val="24"/>
        </w:rPr>
        <w:t>Mod Pathol</w:t>
      </w:r>
      <w:r w:rsidRPr="00415C3F">
        <w:rPr>
          <w:rFonts w:ascii="Book Antiqua" w:hAnsi="Book Antiqua"/>
          <w:sz w:val="24"/>
          <w:szCs w:val="24"/>
        </w:rPr>
        <w:t xml:space="preserve"> 2005; </w:t>
      </w:r>
      <w:r w:rsidRPr="00415C3F">
        <w:rPr>
          <w:rFonts w:ascii="Book Antiqua" w:hAnsi="Book Antiqua"/>
          <w:b/>
          <w:sz w:val="24"/>
          <w:szCs w:val="24"/>
        </w:rPr>
        <w:t>18</w:t>
      </w:r>
      <w:r w:rsidRPr="00415C3F">
        <w:rPr>
          <w:rFonts w:ascii="Book Antiqua" w:hAnsi="Book Antiqua"/>
          <w:sz w:val="24"/>
          <w:szCs w:val="24"/>
        </w:rPr>
        <w:t>: 1102-1106 [PMID: 15731774 DOI: 10.1038/modpathol.3800393]</w:t>
      </w:r>
    </w:p>
    <w:p w14:paraId="2D7A6167"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32 </w:t>
      </w:r>
      <w:r w:rsidRPr="00415C3F">
        <w:rPr>
          <w:rFonts w:ascii="Book Antiqua" w:hAnsi="Book Antiqua"/>
          <w:b/>
          <w:sz w:val="24"/>
          <w:szCs w:val="24"/>
        </w:rPr>
        <w:t>Liu Z</w:t>
      </w:r>
      <w:r w:rsidRPr="00415C3F">
        <w:rPr>
          <w:rFonts w:ascii="Book Antiqua" w:hAnsi="Book Antiqua"/>
          <w:sz w:val="24"/>
          <w:szCs w:val="24"/>
        </w:rPr>
        <w:t xml:space="preserve">, Shi Y, Meng W, Liu Y, Yang K, Wu S, Peng Z. Expression and localization of maspin in cervical cancer and its role in tumor progression and lymphangiogenesis. </w:t>
      </w:r>
      <w:r w:rsidRPr="00415C3F">
        <w:rPr>
          <w:rFonts w:ascii="Book Antiqua" w:hAnsi="Book Antiqua"/>
          <w:i/>
          <w:sz w:val="24"/>
          <w:szCs w:val="24"/>
        </w:rPr>
        <w:t>Arch Gynecol Obstet</w:t>
      </w:r>
      <w:r w:rsidRPr="00415C3F">
        <w:rPr>
          <w:rFonts w:ascii="Book Antiqua" w:hAnsi="Book Antiqua"/>
          <w:sz w:val="24"/>
          <w:szCs w:val="24"/>
        </w:rPr>
        <w:t xml:space="preserve"> 2014; </w:t>
      </w:r>
      <w:r w:rsidRPr="00415C3F">
        <w:rPr>
          <w:rFonts w:ascii="Book Antiqua" w:hAnsi="Book Antiqua"/>
          <w:b/>
          <w:sz w:val="24"/>
          <w:szCs w:val="24"/>
        </w:rPr>
        <w:t>289</w:t>
      </w:r>
      <w:r w:rsidRPr="00415C3F">
        <w:rPr>
          <w:rFonts w:ascii="Book Antiqua" w:hAnsi="Book Antiqua"/>
          <w:sz w:val="24"/>
          <w:szCs w:val="24"/>
        </w:rPr>
        <w:t>: 373-382 [PMID: 23959090 DOI: 10.1007/s00404-013-2988-4]</w:t>
      </w:r>
    </w:p>
    <w:p w14:paraId="4AF766C9"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33 </w:t>
      </w:r>
      <w:r w:rsidRPr="00415C3F">
        <w:rPr>
          <w:rFonts w:ascii="Book Antiqua" w:hAnsi="Book Antiqua"/>
          <w:b/>
          <w:sz w:val="24"/>
          <w:szCs w:val="24"/>
        </w:rPr>
        <w:t>Yeom SY</w:t>
      </w:r>
      <w:r w:rsidRPr="00415C3F">
        <w:rPr>
          <w:rFonts w:ascii="Book Antiqua" w:hAnsi="Book Antiqua"/>
          <w:sz w:val="24"/>
          <w:szCs w:val="24"/>
        </w:rPr>
        <w:t xml:space="preserve">, Jang HL, Lee SJ, Kim E, Son HJ, Kim BG, Park C. Interaction of testisin with maspin and its impact on invasion and cell death resistance of cervical cancer cells. </w:t>
      </w:r>
      <w:r w:rsidRPr="00415C3F">
        <w:rPr>
          <w:rFonts w:ascii="Book Antiqua" w:hAnsi="Book Antiqua"/>
          <w:i/>
          <w:sz w:val="24"/>
          <w:szCs w:val="24"/>
        </w:rPr>
        <w:t>FEBS Lett</w:t>
      </w:r>
      <w:r w:rsidRPr="00415C3F">
        <w:rPr>
          <w:rFonts w:ascii="Book Antiqua" w:hAnsi="Book Antiqua"/>
          <w:sz w:val="24"/>
          <w:szCs w:val="24"/>
        </w:rPr>
        <w:t xml:space="preserve"> 2010; </w:t>
      </w:r>
      <w:r w:rsidRPr="00415C3F">
        <w:rPr>
          <w:rFonts w:ascii="Book Antiqua" w:hAnsi="Book Antiqua"/>
          <w:b/>
          <w:sz w:val="24"/>
          <w:szCs w:val="24"/>
        </w:rPr>
        <w:t>584</w:t>
      </w:r>
      <w:r w:rsidRPr="00415C3F">
        <w:rPr>
          <w:rFonts w:ascii="Book Antiqua" w:hAnsi="Book Antiqua"/>
          <w:sz w:val="24"/>
          <w:szCs w:val="24"/>
        </w:rPr>
        <w:t>: 1469-1475 [PMID: 20211623 DOI: 10.1016/j.febslet.2010.02.072]</w:t>
      </w:r>
    </w:p>
    <w:p w14:paraId="102F19F8"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34 </w:t>
      </w:r>
      <w:r w:rsidRPr="00415C3F">
        <w:rPr>
          <w:rFonts w:ascii="Book Antiqua" w:hAnsi="Book Antiqua"/>
          <w:b/>
          <w:sz w:val="24"/>
          <w:szCs w:val="24"/>
        </w:rPr>
        <w:t>Nosaka K</w:t>
      </w:r>
      <w:r w:rsidRPr="00415C3F">
        <w:rPr>
          <w:rFonts w:ascii="Book Antiqua" w:hAnsi="Book Antiqua"/>
          <w:sz w:val="24"/>
          <w:szCs w:val="24"/>
        </w:rPr>
        <w:t xml:space="preserve">, Horie Y, Shiomi T, Itamochi H, Oishi T, Shimada M, Sato S, Sakabe T, Harada T, Umekita Y. Cytoplasmic Maspin Expression Correlates with Poor </w:t>
      </w:r>
      <w:r w:rsidRPr="00415C3F">
        <w:rPr>
          <w:rFonts w:ascii="Book Antiqua" w:hAnsi="Book Antiqua"/>
          <w:sz w:val="24"/>
          <w:szCs w:val="24"/>
        </w:rPr>
        <w:lastRenderedPageBreak/>
        <w:t xml:space="preserve">Prognosis of Patients with Adenocarcinoma of the Uterine Cervix. </w:t>
      </w:r>
      <w:r w:rsidRPr="00415C3F">
        <w:rPr>
          <w:rFonts w:ascii="Book Antiqua" w:hAnsi="Book Antiqua"/>
          <w:i/>
          <w:sz w:val="24"/>
          <w:szCs w:val="24"/>
        </w:rPr>
        <w:t>Yonago Acta Med</w:t>
      </w:r>
      <w:r w:rsidRPr="00415C3F">
        <w:rPr>
          <w:rFonts w:ascii="Book Antiqua" w:hAnsi="Book Antiqua"/>
          <w:sz w:val="24"/>
          <w:szCs w:val="24"/>
        </w:rPr>
        <w:t xml:space="preserve"> 2015; </w:t>
      </w:r>
      <w:r w:rsidRPr="00415C3F">
        <w:rPr>
          <w:rFonts w:ascii="Book Antiqua" w:hAnsi="Book Antiqua"/>
          <w:b/>
          <w:sz w:val="24"/>
          <w:szCs w:val="24"/>
        </w:rPr>
        <w:t>58</w:t>
      </w:r>
      <w:r w:rsidRPr="00415C3F">
        <w:rPr>
          <w:rFonts w:ascii="Book Antiqua" w:hAnsi="Book Antiqua"/>
          <w:sz w:val="24"/>
          <w:szCs w:val="24"/>
        </w:rPr>
        <w:t>: 151-156 [PMID: 26740733]</w:t>
      </w:r>
    </w:p>
    <w:p w14:paraId="7A03F69D"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35 </w:t>
      </w:r>
      <w:r w:rsidRPr="00415C3F">
        <w:rPr>
          <w:rFonts w:ascii="Book Antiqua" w:hAnsi="Book Antiqua"/>
          <w:b/>
          <w:sz w:val="24"/>
          <w:szCs w:val="24"/>
        </w:rPr>
        <w:t>Blandamura S</w:t>
      </w:r>
      <w:r w:rsidRPr="00415C3F">
        <w:rPr>
          <w:rFonts w:ascii="Book Antiqua" w:hAnsi="Book Antiqua"/>
          <w:sz w:val="24"/>
          <w:szCs w:val="24"/>
        </w:rPr>
        <w:t xml:space="preserve">, Alessandrini L, Saccardi C, Giacomelli L, Fabris A, Borghero A, Litta P. Maspin expression, subcellular localization and clinicopathological correlation in endometrial hyperplasia and endometrial adenocarcinoma. </w:t>
      </w:r>
      <w:r w:rsidRPr="00415C3F">
        <w:rPr>
          <w:rFonts w:ascii="Book Antiqua" w:hAnsi="Book Antiqua"/>
          <w:i/>
          <w:sz w:val="24"/>
          <w:szCs w:val="24"/>
        </w:rPr>
        <w:t>Histol Histopathol</w:t>
      </w:r>
      <w:r w:rsidRPr="00415C3F">
        <w:rPr>
          <w:rFonts w:ascii="Book Antiqua" w:hAnsi="Book Antiqua"/>
          <w:sz w:val="24"/>
          <w:szCs w:val="24"/>
        </w:rPr>
        <w:t xml:space="preserve"> 2014; </w:t>
      </w:r>
      <w:r w:rsidRPr="00415C3F">
        <w:rPr>
          <w:rFonts w:ascii="Book Antiqua" w:hAnsi="Book Antiqua"/>
          <w:b/>
          <w:sz w:val="24"/>
          <w:szCs w:val="24"/>
        </w:rPr>
        <w:t>29</w:t>
      </w:r>
      <w:r w:rsidRPr="00415C3F">
        <w:rPr>
          <w:rFonts w:ascii="Book Antiqua" w:hAnsi="Book Antiqua"/>
          <w:sz w:val="24"/>
          <w:szCs w:val="24"/>
        </w:rPr>
        <w:t>: 777-783 [PMID: 24346847 DOI: 10.14670/HH-29.777]</w:t>
      </w:r>
    </w:p>
    <w:p w14:paraId="0518D5BB"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36 </w:t>
      </w:r>
      <w:r w:rsidRPr="00415C3F">
        <w:rPr>
          <w:rFonts w:ascii="Book Antiqua" w:hAnsi="Book Antiqua"/>
          <w:b/>
          <w:sz w:val="24"/>
          <w:szCs w:val="24"/>
        </w:rPr>
        <w:t>Li HW</w:t>
      </w:r>
      <w:r w:rsidRPr="00415C3F">
        <w:rPr>
          <w:rFonts w:ascii="Book Antiqua" w:hAnsi="Book Antiqua"/>
          <w:sz w:val="24"/>
          <w:szCs w:val="24"/>
        </w:rPr>
        <w:t xml:space="preserve">, Leung SW, Chan CS, Yu MM, Wong YF. Expression of maspin in endometrioid adenocarcinoma of endometrium. </w:t>
      </w:r>
      <w:r w:rsidRPr="00415C3F">
        <w:rPr>
          <w:rFonts w:ascii="Book Antiqua" w:hAnsi="Book Antiqua"/>
          <w:i/>
          <w:sz w:val="24"/>
          <w:szCs w:val="24"/>
        </w:rPr>
        <w:t>Oncol Rep</w:t>
      </w:r>
      <w:r w:rsidRPr="00415C3F">
        <w:rPr>
          <w:rFonts w:ascii="Book Antiqua" w:hAnsi="Book Antiqua"/>
          <w:sz w:val="24"/>
          <w:szCs w:val="24"/>
        </w:rPr>
        <w:t xml:space="preserve"> 2007; </w:t>
      </w:r>
      <w:r w:rsidRPr="00415C3F">
        <w:rPr>
          <w:rFonts w:ascii="Book Antiqua" w:hAnsi="Book Antiqua"/>
          <w:b/>
          <w:sz w:val="24"/>
          <w:szCs w:val="24"/>
        </w:rPr>
        <w:t>17</w:t>
      </w:r>
      <w:r w:rsidRPr="00415C3F">
        <w:rPr>
          <w:rFonts w:ascii="Book Antiqua" w:hAnsi="Book Antiqua"/>
          <w:sz w:val="24"/>
          <w:szCs w:val="24"/>
        </w:rPr>
        <w:t>: 393-398 [PMID: 17203179 DOI: 10.3892/or.17.2.393]</w:t>
      </w:r>
    </w:p>
    <w:p w14:paraId="24CC219B"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37 </w:t>
      </w:r>
      <w:r w:rsidRPr="00415C3F">
        <w:rPr>
          <w:rFonts w:ascii="Book Antiqua" w:hAnsi="Book Antiqua"/>
          <w:b/>
          <w:sz w:val="24"/>
          <w:szCs w:val="24"/>
        </w:rPr>
        <w:t>Tsuji T</w:t>
      </w:r>
      <w:r w:rsidRPr="00415C3F">
        <w:rPr>
          <w:rFonts w:ascii="Book Antiqua" w:hAnsi="Book Antiqua"/>
          <w:sz w:val="24"/>
          <w:szCs w:val="24"/>
        </w:rPr>
        <w:t xml:space="preserve">, Umekita Y, Ohi Y, Kamio M, Douchi T, Yoshida H. Maspin expression is up-regulated during the progression of endometrioid endometrial carcinoma. </w:t>
      </w:r>
      <w:r w:rsidRPr="00415C3F">
        <w:rPr>
          <w:rFonts w:ascii="Book Antiqua" w:hAnsi="Book Antiqua"/>
          <w:i/>
          <w:sz w:val="24"/>
          <w:szCs w:val="24"/>
        </w:rPr>
        <w:t>Histopathology</w:t>
      </w:r>
      <w:r w:rsidRPr="00415C3F">
        <w:rPr>
          <w:rFonts w:ascii="Book Antiqua" w:hAnsi="Book Antiqua"/>
          <w:sz w:val="24"/>
          <w:szCs w:val="24"/>
        </w:rPr>
        <w:t xml:space="preserve"> 2007; </w:t>
      </w:r>
      <w:r w:rsidRPr="00415C3F">
        <w:rPr>
          <w:rFonts w:ascii="Book Antiqua" w:hAnsi="Book Antiqua"/>
          <w:b/>
          <w:sz w:val="24"/>
          <w:szCs w:val="24"/>
        </w:rPr>
        <w:t>51</w:t>
      </w:r>
      <w:r w:rsidRPr="00415C3F">
        <w:rPr>
          <w:rFonts w:ascii="Book Antiqua" w:hAnsi="Book Antiqua"/>
          <w:sz w:val="24"/>
          <w:szCs w:val="24"/>
        </w:rPr>
        <w:t>: 871-874 [PMID: 18042077 DOI: 10.1111/j.1365-2559.2007.02872.x]</w:t>
      </w:r>
    </w:p>
    <w:p w14:paraId="4631F367"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38 </w:t>
      </w:r>
      <w:r w:rsidRPr="00415C3F">
        <w:rPr>
          <w:rFonts w:ascii="Book Antiqua" w:hAnsi="Book Antiqua"/>
          <w:b/>
          <w:sz w:val="24"/>
          <w:szCs w:val="24"/>
        </w:rPr>
        <w:t>Murai S</w:t>
      </w:r>
      <w:r w:rsidRPr="00415C3F">
        <w:rPr>
          <w:rFonts w:ascii="Book Antiqua" w:hAnsi="Book Antiqua"/>
          <w:sz w:val="24"/>
          <w:szCs w:val="24"/>
        </w:rPr>
        <w:t xml:space="preserve">, Maesawa C, Masuda T, Sugiyama T. Aberrant maspin expression in human endometrial cancer. </w:t>
      </w:r>
      <w:r w:rsidRPr="00415C3F">
        <w:rPr>
          <w:rFonts w:ascii="Book Antiqua" w:hAnsi="Book Antiqua"/>
          <w:i/>
          <w:sz w:val="24"/>
          <w:szCs w:val="24"/>
        </w:rPr>
        <w:t>Cancer Sci</w:t>
      </w:r>
      <w:r w:rsidRPr="00415C3F">
        <w:rPr>
          <w:rFonts w:ascii="Book Antiqua" w:hAnsi="Book Antiqua"/>
          <w:sz w:val="24"/>
          <w:szCs w:val="24"/>
        </w:rPr>
        <w:t xml:space="preserve"> 2006; </w:t>
      </w:r>
      <w:r w:rsidRPr="00415C3F">
        <w:rPr>
          <w:rFonts w:ascii="Book Antiqua" w:hAnsi="Book Antiqua"/>
          <w:b/>
          <w:sz w:val="24"/>
          <w:szCs w:val="24"/>
        </w:rPr>
        <w:t>97</w:t>
      </w:r>
      <w:r w:rsidRPr="00415C3F">
        <w:rPr>
          <w:rFonts w:ascii="Book Antiqua" w:hAnsi="Book Antiqua"/>
          <w:sz w:val="24"/>
          <w:szCs w:val="24"/>
        </w:rPr>
        <w:t>: 883-888 [PMID: 16822296 DOI: 10.1111/j.1349-7006.2006.00266.x]</w:t>
      </w:r>
    </w:p>
    <w:p w14:paraId="055383D3"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39 </w:t>
      </w:r>
      <w:r w:rsidRPr="00415C3F">
        <w:rPr>
          <w:rFonts w:ascii="Book Antiqua" w:hAnsi="Book Antiqua"/>
          <w:b/>
          <w:sz w:val="24"/>
          <w:szCs w:val="24"/>
        </w:rPr>
        <w:t>Machtens S</w:t>
      </w:r>
      <w:r w:rsidRPr="00415C3F">
        <w:rPr>
          <w:rFonts w:ascii="Book Antiqua" w:hAnsi="Book Antiqua"/>
          <w:sz w:val="24"/>
          <w:szCs w:val="24"/>
        </w:rPr>
        <w:t xml:space="preserve">, Serth J, Bokemeyer C, Bathke W, Minssen A, Kollmannsberger C, Hartmann J, Knüchel R, Kondo M, Jonas U, Kuczyk M. Expression of the p53 and Maspin protein in primary prostate cancer: correlation with clinical features. </w:t>
      </w:r>
      <w:r w:rsidRPr="00415C3F">
        <w:rPr>
          <w:rFonts w:ascii="Book Antiqua" w:hAnsi="Book Antiqua"/>
          <w:i/>
          <w:sz w:val="24"/>
          <w:szCs w:val="24"/>
        </w:rPr>
        <w:t>Int J Cancer</w:t>
      </w:r>
      <w:r w:rsidRPr="00415C3F">
        <w:rPr>
          <w:rFonts w:ascii="Book Antiqua" w:hAnsi="Book Antiqua"/>
          <w:sz w:val="24"/>
          <w:szCs w:val="24"/>
        </w:rPr>
        <w:t xml:space="preserve"> 2001; </w:t>
      </w:r>
      <w:r w:rsidRPr="00415C3F">
        <w:rPr>
          <w:rFonts w:ascii="Book Antiqua" w:hAnsi="Book Antiqua"/>
          <w:b/>
          <w:sz w:val="24"/>
          <w:szCs w:val="24"/>
        </w:rPr>
        <w:t>95</w:t>
      </w:r>
      <w:r w:rsidRPr="00415C3F">
        <w:rPr>
          <w:rFonts w:ascii="Book Antiqua" w:hAnsi="Book Antiqua"/>
          <w:sz w:val="24"/>
          <w:szCs w:val="24"/>
        </w:rPr>
        <w:t>: 337-342 [PMID: 11494236 DOI: 10.1002/1097-0215(20010920)95:5&lt;337::aid-ijc1059&gt;3.0.co;2-1]</w:t>
      </w:r>
    </w:p>
    <w:p w14:paraId="6FF4DB1D"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40 </w:t>
      </w:r>
      <w:r w:rsidRPr="00415C3F">
        <w:rPr>
          <w:rFonts w:ascii="Book Antiqua" w:hAnsi="Book Antiqua"/>
          <w:b/>
          <w:sz w:val="24"/>
          <w:szCs w:val="24"/>
        </w:rPr>
        <w:t>Zou Z</w:t>
      </w:r>
      <w:r w:rsidRPr="00415C3F">
        <w:rPr>
          <w:rFonts w:ascii="Book Antiqua" w:hAnsi="Book Antiqua"/>
          <w:sz w:val="24"/>
          <w:szCs w:val="24"/>
        </w:rPr>
        <w:t xml:space="preserve">, Zhang W, Young D, Gleave MG, Rennie P, Connell T, Connelly R, Moul J, Srivastava S, Sesterhenn I. Maspin expression profile in human prostate cancer (CaP) and in vitro induction of Maspin expression by androgen ablation. </w:t>
      </w:r>
      <w:r w:rsidRPr="00415C3F">
        <w:rPr>
          <w:rFonts w:ascii="Book Antiqua" w:hAnsi="Book Antiqua"/>
          <w:i/>
          <w:sz w:val="24"/>
          <w:szCs w:val="24"/>
        </w:rPr>
        <w:t>Clin Cancer Res</w:t>
      </w:r>
      <w:r w:rsidRPr="00415C3F">
        <w:rPr>
          <w:rFonts w:ascii="Book Antiqua" w:hAnsi="Book Antiqua"/>
          <w:sz w:val="24"/>
          <w:szCs w:val="24"/>
        </w:rPr>
        <w:t xml:space="preserve"> 2002; </w:t>
      </w:r>
      <w:r w:rsidRPr="00415C3F">
        <w:rPr>
          <w:rFonts w:ascii="Book Antiqua" w:hAnsi="Book Antiqua"/>
          <w:b/>
          <w:sz w:val="24"/>
          <w:szCs w:val="24"/>
        </w:rPr>
        <w:t>8</w:t>
      </w:r>
      <w:r w:rsidRPr="00415C3F">
        <w:rPr>
          <w:rFonts w:ascii="Book Antiqua" w:hAnsi="Book Antiqua"/>
          <w:sz w:val="24"/>
          <w:szCs w:val="24"/>
        </w:rPr>
        <w:t>: 1172-1177 [PMID: 12006534 DOI: 10.1159/000057670]</w:t>
      </w:r>
    </w:p>
    <w:p w14:paraId="1F86E0D9"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41 </w:t>
      </w:r>
      <w:r w:rsidRPr="00415C3F">
        <w:rPr>
          <w:rFonts w:ascii="Book Antiqua" w:hAnsi="Book Antiqua"/>
          <w:b/>
          <w:sz w:val="24"/>
          <w:szCs w:val="24"/>
        </w:rPr>
        <w:t>Pierson CR</w:t>
      </w:r>
      <w:r w:rsidRPr="00415C3F">
        <w:rPr>
          <w:rFonts w:ascii="Book Antiqua" w:hAnsi="Book Antiqua"/>
          <w:sz w:val="24"/>
          <w:szCs w:val="24"/>
        </w:rPr>
        <w:t xml:space="preserve">, McGowen R, Grignon D, Sakr W, Dey J, Sheng S. Maspin is up-regulated in premalignant prostate epithelia. </w:t>
      </w:r>
      <w:r w:rsidRPr="00415C3F">
        <w:rPr>
          <w:rFonts w:ascii="Book Antiqua" w:hAnsi="Book Antiqua"/>
          <w:i/>
          <w:sz w:val="24"/>
          <w:szCs w:val="24"/>
        </w:rPr>
        <w:t>Prostate</w:t>
      </w:r>
      <w:r w:rsidRPr="00415C3F">
        <w:rPr>
          <w:rFonts w:ascii="Book Antiqua" w:hAnsi="Book Antiqua"/>
          <w:sz w:val="24"/>
          <w:szCs w:val="24"/>
        </w:rPr>
        <w:t xml:space="preserve"> 2002; </w:t>
      </w:r>
      <w:r w:rsidRPr="00415C3F">
        <w:rPr>
          <w:rFonts w:ascii="Book Antiqua" w:hAnsi="Book Antiqua"/>
          <w:b/>
          <w:sz w:val="24"/>
          <w:szCs w:val="24"/>
        </w:rPr>
        <w:t>53</w:t>
      </w:r>
      <w:r w:rsidRPr="00415C3F">
        <w:rPr>
          <w:rFonts w:ascii="Book Antiqua" w:hAnsi="Book Antiqua"/>
          <w:sz w:val="24"/>
          <w:szCs w:val="24"/>
        </w:rPr>
        <w:t>: 255-262 [PMID: 12430137 DOI: 10.1002/pros.10107]</w:t>
      </w:r>
    </w:p>
    <w:p w14:paraId="146C9B4F"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42 </w:t>
      </w:r>
      <w:r w:rsidRPr="00415C3F">
        <w:rPr>
          <w:rFonts w:ascii="Book Antiqua" w:hAnsi="Book Antiqua"/>
          <w:b/>
          <w:sz w:val="24"/>
          <w:szCs w:val="24"/>
        </w:rPr>
        <w:t>Cheng WL</w:t>
      </w:r>
      <w:r w:rsidRPr="00415C3F">
        <w:rPr>
          <w:rFonts w:ascii="Book Antiqua" w:hAnsi="Book Antiqua"/>
          <w:sz w:val="24"/>
          <w:szCs w:val="24"/>
        </w:rPr>
        <w:t xml:space="preserve">, Huang CY, Tai CJ, Chang YJ, Hung CS. Maspin Enhances the Anticancer Activity of Curcumin in Hormone-refractory Prostate Cancer Cells. </w:t>
      </w:r>
      <w:r w:rsidRPr="00415C3F">
        <w:rPr>
          <w:rFonts w:ascii="Book Antiqua" w:hAnsi="Book Antiqua"/>
          <w:i/>
          <w:sz w:val="24"/>
          <w:szCs w:val="24"/>
        </w:rPr>
        <w:t>Anticancer Res</w:t>
      </w:r>
      <w:r w:rsidRPr="00415C3F">
        <w:rPr>
          <w:rFonts w:ascii="Book Antiqua" w:hAnsi="Book Antiqua"/>
          <w:sz w:val="24"/>
          <w:szCs w:val="24"/>
        </w:rPr>
        <w:t xml:space="preserve"> 2018; </w:t>
      </w:r>
      <w:r w:rsidRPr="00415C3F">
        <w:rPr>
          <w:rFonts w:ascii="Book Antiqua" w:hAnsi="Book Antiqua"/>
          <w:b/>
          <w:sz w:val="24"/>
          <w:szCs w:val="24"/>
        </w:rPr>
        <w:t>38</w:t>
      </w:r>
      <w:r w:rsidRPr="00415C3F">
        <w:rPr>
          <w:rFonts w:ascii="Book Antiqua" w:hAnsi="Book Antiqua"/>
          <w:sz w:val="24"/>
          <w:szCs w:val="24"/>
        </w:rPr>
        <w:t>: 863-870 [PMID: 29374713 DOI: 10.21873/anticanres.12295]</w:t>
      </w:r>
    </w:p>
    <w:p w14:paraId="258EDB33"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lastRenderedPageBreak/>
        <w:t xml:space="preserve">43 </w:t>
      </w:r>
      <w:r w:rsidRPr="00415C3F">
        <w:rPr>
          <w:rFonts w:ascii="Book Antiqua" w:hAnsi="Book Antiqua"/>
          <w:b/>
          <w:sz w:val="24"/>
          <w:szCs w:val="24"/>
        </w:rPr>
        <w:t>Dzinic SH</w:t>
      </w:r>
      <w:r w:rsidRPr="00415C3F">
        <w:rPr>
          <w:rFonts w:ascii="Book Antiqua" w:hAnsi="Book Antiqua"/>
          <w:sz w:val="24"/>
          <w:szCs w:val="24"/>
        </w:rPr>
        <w:t xml:space="preserve">, Chen K, Thakur A, Kaplun A, Bonfil RD, Li X, Liu J, Bernardo MM, Saliganan A, Back JB, Yano H, Schalk DL, Tomaszewski EN, Beydoun AS, Dyson G, Mujagic A, Krass D, Dean I, Mi QS, Heath E, Sakr W, Lum LG, Sheng S. Maspin expression in prostate tumor elicits host anti-tumor immunity. </w:t>
      </w:r>
      <w:r w:rsidRPr="00415C3F">
        <w:rPr>
          <w:rFonts w:ascii="Book Antiqua" w:hAnsi="Book Antiqua"/>
          <w:i/>
          <w:sz w:val="24"/>
          <w:szCs w:val="24"/>
        </w:rPr>
        <w:t>Oncotarget</w:t>
      </w:r>
      <w:r w:rsidRPr="00415C3F">
        <w:rPr>
          <w:rFonts w:ascii="Book Antiqua" w:hAnsi="Book Antiqua"/>
          <w:sz w:val="24"/>
          <w:szCs w:val="24"/>
        </w:rPr>
        <w:t xml:space="preserve"> 2014; </w:t>
      </w:r>
      <w:r w:rsidRPr="00415C3F">
        <w:rPr>
          <w:rFonts w:ascii="Book Antiqua" w:hAnsi="Book Antiqua"/>
          <w:b/>
          <w:sz w:val="24"/>
          <w:szCs w:val="24"/>
        </w:rPr>
        <w:t>5</w:t>
      </w:r>
      <w:r w:rsidRPr="00415C3F">
        <w:rPr>
          <w:rFonts w:ascii="Book Antiqua" w:hAnsi="Book Antiqua"/>
          <w:sz w:val="24"/>
          <w:szCs w:val="24"/>
        </w:rPr>
        <w:t>: 11225-11236 [PMID: 25373490 DOI: 10.18632/oncotarget.2615]</w:t>
      </w:r>
    </w:p>
    <w:p w14:paraId="747C0186"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44 </w:t>
      </w:r>
      <w:r w:rsidRPr="00415C3F">
        <w:rPr>
          <w:rFonts w:ascii="Book Antiqua" w:hAnsi="Book Antiqua"/>
          <w:b/>
          <w:sz w:val="24"/>
          <w:szCs w:val="24"/>
        </w:rPr>
        <w:t>Chen J</w:t>
      </w:r>
      <w:r w:rsidRPr="00415C3F">
        <w:rPr>
          <w:rFonts w:ascii="Book Antiqua" w:hAnsi="Book Antiqua"/>
          <w:sz w:val="24"/>
          <w:szCs w:val="24"/>
        </w:rPr>
        <w:t xml:space="preserve">, Wang L, Tang Y, Gong G, Liu L, Chen M, Chen Z, Cui Y, Li C, Cheng X, Qi L, Zu X. Maspin enhances cisplatin chemosensitivity in bladder cancer T24 and 5637 cells and correlates with prognosis of muscle-invasive bladder cancer patients receiving cisplatin based neoadjuvant chemotherapy. </w:t>
      </w:r>
      <w:r w:rsidRPr="00415C3F">
        <w:rPr>
          <w:rFonts w:ascii="Book Antiqua" w:hAnsi="Book Antiqua"/>
          <w:i/>
          <w:sz w:val="24"/>
          <w:szCs w:val="24"/>
        </w:rPr>
        <w:t>J Exp Clin Cancer Res</w:t>
      </w:r>
      <w:r w:rsidRPr="00415C3F">
        <w:rPr>
          <w:rFonts w:ascii="Book Antiqua" w:hAnsi="Book Antiqua"/>
          <w:sz w:val="24"/>
          <w:szCs w:val="24"/>
        </w:rPr>
        <w:t xml:space="preserve"> 2016; </w:t>
      </w:r>
      <w:r w:rsidRPr="00415C3F">
        <w:rPr>
          <w:rFonts w:ascii="Book Antiqua" w:hAnsi="Book Antiqua"/>
          <w:b/>
          <w:sz w:val="24"/>
          <w:szCs w:val="24"/>
        </w:rPr>
        <w:t>35</w:t>
      </w:r>
      <w:r w:rsidRPr="00415C3F">
        <w:rPr>
          <w:rFonts w:ascii="Book Antiqua" w:hAnsi="Book Antiqua"/>
          <w:sz w:val="24"/>
          <w:szCs w:val="24"/>
        </w:rPr>
        <w:t>: 2 [PMID: 26733306 DOI: 10.1186/s13046-015-0282-y]</w:t>
      </w:r>
    </w:p>
    <w:p w14:paraId="54537541"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45 </w:t>
      </w:r>
      <w:r w:rsidRPr="00415C3F">
        <w:rPr>
          <w:rFonts w:ascii="Book Antiqua" w:hAnsi="Book Antiqua"/>
          <w:b/>
          <w:sz w:val="24"/>
          <w:szCs w:val="24"/>
        </w:rPr>
        <w:t>Zhu H</w:t>
      </w:r>
      <w:r w:rsidRPr="00415C3F">
        <w:rPr>
          <w:rFonts w:ascii="Book Antiqua" w:hAnsi="Book Antiqua"/>
          <w:sz w:val="24"/>
          <w:szCs w:val="24"/>
        </w:rPr>
        <w:t xml:space="preserve">, Yun F, Shi X, Wang D. Inhibition of IGFBP-2 improves the sensitivity of bladder cancer cells to cisplatin via upregulating the expression of maspin. </w:t>
      </w:r>
      <w:r w:rsidRPr="00415C3F">
        <w:rPr>
          <w:rFonts w:ascii="Book Antiqua" w:hAnsi="Book Antiqua"/>
          <w:i/>
          <w:sz w:val="24"/>
          <w:szCs w:val="24"/>
        </w:rPr>
        <w:t>Int J Mol Med</w:t>
      </w:r>
      <w:r w:rsidRPr="00415C3F">
        <w:rPr>
          <w:rFonts w:ascii="Book Antiqua" w:hAnsi="Book Antiqua"/>
          <w:sz w:val="24"/>
          <w:szCs w:val="24"/>
        </w:rPr>
        <w:t xml:space="preserve"> 2015; </w:t>
      </w:r>
      <w:r w:rsidRPr="00415C3F">
        <w:rPr>
          <w:rFonts w:ascii="Book Antiqua" w:hAnsi="Book Antiqua"/>
          <w:b/>
          <w:sz w:val="24"/>
          <w:szCs w:val="24"/>
        </w:rPr>
        <w:t>36</w:t>
      </w:r>
      <w:r w:rsidRPr="00415C3F">
        <w:rPr>
          <w:rFonts w:ascii="Book Antiqua" w:hAnsi="Book Antiqua"/>
          <w:sz w:val="24"/>
          <w:szCs w:val="24"/>
        </w:rPr>
        <w:t>: 595-601 [PMID: 26080829 DOI: 10.3892/ijmm.2015.2250]</w:t>
      </w:r>
    </w:p>
    <w:p w14:paraId="20C616F5"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46 </w:t>
      </w:r>
      <w:r w:rsidRPr="00415C3F">
        <w:rPr>
          <w:rFonts w:ascii="Book Antiqua" w:hAnsi="Book Antiqua"/>
          <w:b/>
          <w:sz w:val="24"/>
          <w:szCs w:val="24"/>
        </w:rPr>
        <w:t>Zhu H</w:t>
      </w:r>
      <w:r w:rsidRPr="00415C3F">
        <w:rPr>
          <w:rFonts w:ascii="Book Antiqua" w:hAnsi="Book Antiqua"/>
          <w:sz w:val="24"/>
          <w:szCs w:val="24"/>
        </w:rPr>
        <w:t xml:space="preserve">, Yun F, Shi X, Wang D. VEGF-C inhibition reverses resistance of bladder cancer cells to cisplatin via upregulating maspin. </w:t>
      </w:r>
      <w:r w:rsidRPr="00415C3F">
        <w:rPr>
          <w:rFonts w:ascii="Book Antiqua" w:hAnsi="Book Antiqua"/>
          <w:i/>
          <w:sz w:val="24"/>
          <w:szCs w:val="24"/>
        </w:rPr>
        <w:t>Mol Med Rep</w:t>
      </w:r>
      <w:r w:rsidRPr="00415C3F">
        <w:rPr>
          <w:rFonts w:ascii="Book Antiqua" w:hAnsi="Book Antiqua"/>
          <w:sz w:val="24"/>
          <w:szCs w:val="24"/>
        </w:rPr>
        <w:t xml:space="preserve"> 2015; </w:t>
      </w:r>
      <w:r w:rsidRPr="00415C3F">
        <w:rPr>
          <w:rFonts w:ascii="Book Antiqua" w:hAnsi="Book Antiqua"/>
          <w:b/>
          <w:sz w:val="24"/>
          <w:szCs w:val="24"/>
        </w:rPr>
        <w:t>12</w:t>
      </w:r>
      <w:r w:rsidRPr="00415C3F">
        <w:rPr>
          <w:rFonts w:ascii="Book Antiqua" w:hAnsi="Book Antiqua"/>
          <w:sz w:val="24"/>
          <w:szCs w:val="24"/>
        </w:rPr>
        <w:t>: 3163-3169 [PMID: 25936422 DOI: 10.3892/mmr.2015.3684]</w:t>
      </w:r>
    </w:p>
    <w:p w14:paraId="6A6B6E66"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47 </w:t>
      </w:r>
      <w:r w:rsidRPr="00415C3F">
        <w:rPr>
          <w:rFonts w:ascii="Book Antiqua" w:hAnsi="Book Antiqua"/>
          <w:b/>
          <w:sz w:val="24"/>
          <w:szCs w:val="24"/>
        </w:rPr>
        <w:t>Tsui KH</w:t>
      </w:r>
      <w:r w:rsidRPr="00415C3F">
        <w:rPr>
          <w:rFonts w:ascii="Book Antiqua" w:hAnsi="Book Antiqua"/>
          <w:sz w:val="24"/>
          <w:szCs w:val="24"/>
        </w:rPr>
        <w:t xml:space="preserve">, Lin YH, Chung LC, Chuang ST, Feng TH, Chiang KC, Chang PL, Yeh CJ, Juang HH. Prostate-derived ets factor represses tumorigenesis and modulates epithelial-to-mesenchymal transition in bladder carcinoma cells. </w:t>
      </w:r>
      <w:r w:rsidRPr="00415C3F">
        <w:rPr>
          <w:rFonts w:ascii="Book Antiqua" w:hAnsi="Book Antiqua"/>
          <w:i/>
          <w:sz w:val="24"/>
          <w:szCs w:val="24"/>
        </w:rPr>
        <w:t>Cancer Lett</w:t>
      </w:r>
      <w:r w:rsidRPr="00415C3F">
        <w:rPr>
          <w:rFonts w:ascii="Book Antiqua" w:hAnsi="Book Antiqua"/>
          <w:sz w:val="24"/>
          <w:szCs w:val="24"/>
        </w:rPr>
        <w:t xml:space="preserve"> 2016; </w:t>
      </w:r>
      <w:r w:rsidRPr="00415C3F">
        <w:rPr>
          <w:rFonts w:ascii="Book Antiqua" w:hAnsi="Book Antiqua"/>
          <w:b/>
          <w:sz w:val="24"/>
          <w:szCs w:val="24"/>
        </w:rPr>
        <w:t>375</w:t>
      </w:r>
      <w:r w:rsidRPr="00415C3F">
        <w:rPr>
          <w:rFonts w:ascii="Book Antiqua" w:hAnsi="Book Antiqua"/>
          <w:sz w:val="24"/>
          <w:szCs w:val="24"/>
        </w:rPr>
        <w:t>: 142-151 [PMID: 26965996 DOI: 10.1016/j.canlet.2016.02.056]</w:t>
      </w:r>
    </w:p>
    <w:p w14:paraId="36771E24"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48 </w:t>
      </w:r>
      <w:r w:rsidRPr="00415C3F">
        <w:rPr>
          <w:rFonts w:ascii="Book Antiqua" w:hAnsi="Book Antiqua"/>
          <w:b/>
          <w:sz w:val="24"/>
          <w:szCs w:val="24"/>
        </w:rPr>
        <w:t>Lonardo F</w:t>
      </w:r>
      <w:r w:rsidRPr="00415C3F">
        <w:rPr>
          <w:rFonts w:ascii="Book Antiqua" w:hAnsi="Book Antiqua"/>
          <w:sz w:val="24"/>
          <w:szCs w:val="24"/>
        </w:rPr>
        <w:t xml:space="preserve">, Li X, Siddiq F, Singh R, Al-Abbadi M, Pass HI, Sheng S. Maspin nuclear localization is linked to favorable morphological features in pulmonary adenocarcinoma. </w:t>
      </w:r>
      <w:r w:rsidRPr="00415C3F">
        <w:rPr>
          <w:rFonts w:ascii="Book Antiqua" w:hAnsi="Book Antiqua"/>
          <w:i/>
          <w:sz w:val="24"/>
          <w:szCs w:val="24"/>
        </w:rPr>
        <w:t>Lung Cancer</w:t>
      </w:r>
      <w:r w:rsidRPr="00415C3F">
        <w:rPr>
          <w:rFonts w:ascii="Book Antiqua" w:hAnsi="Book Antiqua"/>
          <w:sz w:val="24"/>
          <w:szCs w:val="24"/>
        </w:rPr>
        <w:t xml:space="preserve"> 2006; </w:t>
      </w:r>
      <w:r w:rsidRPr="00415C3F">
        <w:rPr>
          <w:rFonts w:ascii="Book Antiqua" w:hAnsi="Book Antiqua"/>
          <w:b/>
          <w:sz w:val="24"/>
          <w:szCs w:val="24"/>
        </w:rPr>
        <w:t>51</w:t>
      </w:r>
      <w:r w:rsidRPr="00415C3F">
        <w:rPr>
          <w:rFonts w:ascii="Book Antiqua" w:hAnsi="Book Antiqua"/>
          <w:sz w:val="24"/>
          <w:szCs w:val="24"/>
        </w:rPr>
        <w:t>: 31-39 [PMID: 16159682 DOI: 10.1016/j.lungcan.2005.07.011]</w:t>
      </w:r>
    </w:p>
    <w:p w14:paraId="12CC11D0"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49 </w:t>
      </w:r>
      <w:r w:rsidRPr="00415C3F">
        <w:rPr>
          <w:rFonts w:ascii="Book Antiqua" w:hAnsi="Book Antiqua"/>
          <w:b/>
          <w:sz w:val="24"/>
          <w:szCs w:val="24"/>
        </w:rPr>
        <w:t>Matsuoka Y</w:t>
      </w:r>
      <w:r w:rsidRPr="00415C3F">
        <w:rPr>
          <w:rFonts w:ascii="Book Antiqua" w:hAnsi="Book Antiqua"/>
          <w:sz w:val="24"/>
          <w:szCs w:val="24"/>
        </w:rPr>
        <w:t xml:space="preserve">, Takagi Y, Nosaka K, Sakabe T, Haruki T, Araki K, Taniguchi Y, Shiomi T, Nakamura H, Umekita Y. Cytoplasmic expression of maspin predicts unfavourable prognosis in patients with squamous cell carcinoma of the lung. </w:t>
      </w:r>
      <w:r w:rsidRPr="00415C3F">
        <w:rPr>
          <w:rFonts w:ascii="Book Antiqua" w:hAnsi="Book Antiqua"/>
          <w:i/>
          <w:sz w:val="24"/>
          <w:szCs w:val="24"/>
        </w:rPr>
        <w:t>Histopathology</w:t>
      </w:r>
      <w:r w:rsidRPr="00415C3F">
        <w:rPr>
          <w:rFonts w:ascii="Book Antiqua" w:hAnsi="Book Antiqua"/>
          <w:sz w:val="24"/>
          <w:szCs w:val="24"/>
        </w:rPr>
        <w:t xml:space="preserve"> 2016; </w:t>
      </w:r>
      <w:r w:rsidRPr="00415C3F">
        <w:rPr>
          <w:rFonts w:ascii="Book Antiqua" w:hAnsi="Book Antiqua"/>
          <w:b/>
          <w:sz w:val="24"/>
          <w:szCs w:val="24"/>
        </w:rPr>
        <w:t>69</w:t>
      </w:r>
      <w:r w:rsidRPr="00415C3F">
        <w:rPr>
          <w:rFonts w:ascii="Book Antiqua" w:hAnsi="Book Antiqua"/>
          <w:sz w:val="24"/>
          <w:szCs w:val="24"/>
        </w:rPr>
        <w:t>: 114-120 [PMID: 27297724 DOI: 10.1111/his.12921]</w:t>
      </w:r>
    </w:p>
    <w:p w14:paraId="39D41E06"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50 </w:t>
      </w:r>
      <w:r w:rsidRPr="00415C3F">
        <w:rPr>
          <w:rFonts w:ascii="Book Antiqua" w:hAnsi="Book Antiqua"/>
          <w:b/>
          <w:sz w:val="24"/>
          <w:szCs w:val="24"/>
        </w:rPr>
        <w:t>Takagi Y</w:t>
      </w:r>
      <w:r w:rsidRPr="00415C3F">
        <w:rPr>
          <w:rFonts w:ascii="Book Antiqua" w:hAnsi="Book Antiqua"/>
          <w:sz w:val="24"/>
          <w:szCs w:val="24"/>
        </w:rPr>
        <w:t xml:space="preserve">, Matsuoka Y, Shiomi T, Nosaka K, Takeda C, Haruki T, Araki K, Taniguchi Y, Nakamura H, Umekita Y. Cytoplasmic maspin expression is a predictor of poor prognosis in patients with lung adenocarcinoma measuring </w:t>
      </w:r>
      <w:r w:rsidR="00D17EFE" w:rsidRPr="00415C3F">
        <w:rPr>
          <w:rFonts w:ascii="Book Antiqua" w:hAnsi="Book Antiqua"/>
          <w:sz w:val="24"/>
          <w:szCs w:val="24"/>
        </w:rPr>
        <w:t xml:space="preserve">&lt; </w:t>
      </w:r>
      <w:r w:rsidRPr="00415C3F">
        <w:rPr>
          <w:rFonts w:ascii="Book Antiqua" w:hAnsi="Book Antiqua"/>
          <w:sz w:val="24"/>
          <w:szCs w:val="24"/>
        </w:rPr>
        <w:t xml:space="preserve">3 cm. </w:t>
      </w:r>
      <w:r w:rsidRPr="00415C3F">
        <w:rPr>
          <w:rFonts w:ascii="Book Antiqua" w:hAnsi="Book Antiqua"/>
          <w:i/>
          <w:sz w:val="24"/>
          <w:szCs w:val="24"/>
        </w:rPr>
        <w:t>Histopathology</w:t>
      </w:r>
      <w:r w:rsidRPr="00415C3F">
        <w:rPr>
          <w:rFonts w:ascii="Book Antiqua" w:hAnsi="Book Antiqua"/>
          <w:sz w:val="24"/>
          <w:szCs w:val="24"/>
        </w:rPr>
        <w:t xml:space="preserve"> 2015; </w:t>
      </w:r>
      <w:r w:rsidRPr="00415C3F">
        <w:rPr>
          <w:rFonts w:ascii="Book Antiqua" w:hAnsi="Book Antiqua"/>
          <w:b/>
          <w:sz w:val="24"/>
          <w:szCs w:val="24"/>
        </w:rPr>
        <w:t>66</w:t>
      </w:r>
      <w:r w:rsidRPr="00415C3F">
        <w:rPr>
          <w:rFonts w:ascii="Book Antiqua" w:hAnsi="Book Antiqua"/>
          <w:sz w:val="24"/>
          <w:szCs w:val="24"/>
        </w:rPr>
        <w:t>: 732-739 [PMID: 25322663 DOI: 10.1111/his.12586]</w:t>
      </w:r>
    </w:p>
    <w:p w14:paraId="19908E45"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lastRenderedPageBreak/>
        <w:t xml:space="preserve">51 </w:t>
      </w:r>
      <w:r w:rsidRPr="00415C3F">
        <w:rPr>
          <w:rFonts w:ascii="Book Antiqua" w:hAnsi="Book Antiqua"/>
          <w:b/>
          <w:sz w:val="24"/>
          <w:szCs w:val="24"/>
        </w:rPr>
        <w:t>Ohno T</w:t>
      </w:r>
      <w:r w:rsidRPr="00415C3F">
        <w:rPr>
          <w:rFonts w:ascii="Book Antiqua" w:hAnsi="Book Antiqua"/>
          <w:sz w:val="24"/>
          <w:szCs w:val="24"/>
        </w:rPr>
        <w:t xml:space="preserve">, Kubouchi Y, Wakahara M, Nosaka K, Sakabe T, Haruki T, Miwa K, Taniguchi Y, Nakamura H, Umekita Y. Clinical Significance of Subcellular Localization of Maspin in Patients with Pathological Stage IA Lung Adenocarcinoma. </w:t>
      </w:r>
      <w:r w:rsidRPr="00415C3F">
        <w:rPr>
          <w:rFonts w:ascii="Book Antiqua" w:hAnsi="Book Antiqua"/>
          <w:i/>
          <w:sz w:val="24"/>
          <w:szCs w:val="24"/>
        </w:rPr>
        <w:t>Anticancer Res</w:t>
      </w:r>
      <w:r w:rsidRPr="00415C3F">
        <w:rPr>
          <w:rFonts w:ascii="Book Antiqua" w:hAnsi="Book Antiqua"/>
          <w:sz w:val="24"/>
          <w:szCs w:val="24"/>
        </w:rPr>
        <w:t xml:space="preserve"> 2018; </w:t>
      </w:r>
      <w:r w:rsidRPr="00415C3F">
        <w:rPr>
          <w:rFonts w:ascii="Book Antiqua" w:hAnsi="Book Antiqua"/>
          <w:b/>
          <w:sz w:val="24"/>
          <w:szCs w:val="24"/>
        </w:rPr>
        <w:t>38</w:t>
      </w:r>
      <w:r w:rsidRPr="00415C3F">
        <w:rPr>
          <w:rFonts w:ascii="Book Antiqua" w:hAnsi="Book Antiqua"/>
          <w:sz w:val="24"/>
          <w:szCs w:val="24"/>
        </w:rPr>
        <w:t>: 3001-3007 [PMID: 29715131 DOI: 10.21873/anticanres.12553]</w:t>
      </w:r>
    </w:p>
    <w:p w14:paraId="59AEA87C"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52 </w:t>
      </w:r>
      <w:r w:rsidRPr="00415C3F">
        <w:rPr>
          <w:rFonts w:ascii="Book Antiqua" w:hAnsi="Book Antiqua"/>
          <w:b/>
          <w:sz w:val="24"/>
          <w:szCs w:val="24"/>
        </w:rPr>
        <w:t>Lu M</w:t>
      </w:r>
      <w:r w:rsidRPr="00415C3F">
        <w:rPr>
          <w:rFonts w:ascii="Book Antiqua" w:hAnsi="Book Antiqua"/>
          <w:sz w:val="24"/>
          <w:szCs w:val="24"/>
        </w:rPr>
        <w:t xml:space="preserve">, Li J, Huang Z, Du Y, Jin S, Wang J. Aberrant Maspin mRNA Expression is Associated with Clinical Outcome in Patients with Pulmonary Adenocarcinoma. </w:t>
      </w:r>
      <w:r w:rsidRPr="00415C3F">
        <w:rPr>
          <w:rFonts w:ascii="Book Antiqua" w:hAnsi="Book Antiqua"/>
          <w:i/>
          <w:sz w:val="24"/>
          <w:szCs w:val="24"/>
        </w:rPr>
        <w:t>Med Sci Monit</w:t>
      </w:r>
      <w:r w:rsidRPr="00415C3F">
        <w:rPr>
          <w:rFonts w:ascii="Book Antiqua" w:hAnsi="Book Antiqua"/>
          <w:sz w:val="24"/>
          <w:szCs w:val="24"/>
        </w:rPr>
        <w:t xml:space="preserve"> 2016; </w:t>
      </w:r>
      <w:r w:rsidRPr="00415C3F">
        <w:rPr>
          <w:rFonts w:ascii="Book Antiqua" w:hAnsi="Book Antiqua"/>
          <w:b/>
          <w:sz w:val="24"/>
          <w:szCs w:val="24"/>
        </w:rPr>
        <w:t>22</w:t>
      </w:r>
      <w:r w:rsidRPr="00415C3F">
        <w:rPr>
          <w:rFonts w:ascii="Book Antiqua" w:hAnsi="Book Antiqua"/>
          <w:sz w:val="24"/>
          <w:szCs w:val="24"/>
        </w:rPr>
        <w:t>: 134-139 [PMID: 26757744 DOI: 10.12659/MSM.894995]</w:t>
      </w:r>
    </w:p>
    <w:p w14:paraId="1C827876"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53 </w:t>
      </w:r>
      <w:r w:rsidRPr="00415C3F">
        <w:rPr>
          <w:rFonts w:ascii="Book Antiqua" w:hAnsi="Book Antiqua"/>
          <w:b/>
          <w:sz w:val="24"/>
          <w:szCs w:val="24"/>
        </w:rPr>
        <w:t>Meng H</w:t>
      </w:r>
      <w:r w:rsidRPr="00415C3F">
        <w:rPr>
          <w:rFonts w:ascii="Book Antiqua" w:hAnsi="Book Antiqua"/>
          <w:sz w:val="24"/>
          <w:szCs w:val="24"/>
        </w:rPr>
        <w:t xml:space="preserve">, Guan X, Guo H, Xiong G, Yang K, Wang K, Bai Y. Association between SNPs in Serpin gene family and risk of esophageal squamous cell carcinoma. </w:t>
      </w:r>
      <w:r w:rsidRPr="00415C3F">
        <w:rPr>
          <w:rFonts w:ascii="Book Antiqua" w:hAnsi="Book Antiqua"/>
          <w:i/>
          <w:sz w:val="24"/>
          <w:szCs w:val="24"/>
        </w:rPr>
        <w:t>Tumour Biol</w:t>
      </w:r>
      <w:r w:rsidRPr="00415C3F">
        <w:rPr>
          <w:rFonts w:ascii="Book Antiqua" w:hAnsi="Book Antiqua"/>
          <w:sz w:val="24"/>
          <w:szCs w:val="24"/>
        </w:rPr>
        <w:t xml:space="preserve"> 2015; </w:t>
      </w:r>
      <w:r w:rsidRPr="00415C3F">
        <w:rPr>
          <w:rFonts w:ascii="Book Antiqua" w:hAnsi="Book Antiqua"/>
          <w:b/>
          <w:sz w:val="24"/>
          <w:szCs w:val="24"/>
        </w:rPr>
        <w:t>36</w:t>
      </w:r>
      <w:r w:rsidRPr="00415C3F">
        <w:rPr>
          <w:rFonts w:ascii="Book Antiqua" w:hAnsi="Book Antiqua"/>
          <w:sz w:val="24"/>
          <w:szCs w:val="24"/>
        </w:rPr>
        <w:t>: 6231-6238 [PMID: 25775950 DOI: 10.1007/s13277-015-3308-3]</w:t>
      </w:r>
    </w:p>
    <w:p w14:paraId="5454116C"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54 </w:t>
      </w:r>
      <w:r w:rsidRPr="00415C3F">
        <w:rPr>
          <w:rFonts w:ascii="Book Antiqua" w:hAnsi="Book Antiqua"/>
          <w:b/>
          <w:sz w:val="24"/>
          <w:szCs w:val="24"/>
        </w:rPr>
        <w:t>Wang Y</w:t>
      </w:r>
      <w:r w:rsidRPr="00415C3F">
        <w:rPr>
          <w:rFonts w:ascii="Book Antiqua" w:hAnsi="Book Antiqua"/>
          <w:sz w:val="24"/>
          <w:szCs w:val="24"/>
        </w:rPr>
        <w:t xml:space="preserve">, Sheng S, Zhang J, Dzinic S, Li S, Fang F, Wu N, Zheng Q, Yang Y. Elevated maspin expression is associated with better overall survival in esophageal squamous cell carcinoma (ESCC). </w:t>
      </w:r>
      <w:r w:rsidRPr="00415C3F">
        <w:rPr>
          <w:rFonts w:ascii="Book Antiqua" w:hAnsi="Book Antiqua"/>
          <w:i/>
          <w:sz w:val="24"/>
          <w:szCs w:val="24"/>
        </w:rPr>
        <w:t>PLoS One</w:t>
      </w:r>
      <w:r w:rsidRPr="00415C3F">
        <w:rPr>
          <w:rFonts w:ascii="Book Antiqua" w:hAnsi="Book Antiqua"/>
          <w:sz w:val="24"/>
          <w:szCs w:val="24"/>
        </w:rPr>
        <w:t xml:space="preserve"> 2013; </w:t>
      </w:r>
      <w:r w:rsidRPr="00415C3F">
        <w:rPr>
          <w:rFonts w:ascii="Book Antiqua" w:hAnsi="Book Antiqua"/>
          <w:b/>
          <w:sz w:val="24"/>
          <w:szCs w:val="24"/>
        </w:rPr>
        <w:t>8</w:t>
      </w:r>
      <w:r w:rsidRPr="00415C3F">
        <w:rPr>
          <w:rFonts w:ascii="Book Antiqua" w:hAnsi="Book Antiqua"/>
          <w:sz w:val="24"/>
          <w:szCs w:val="24"/>
        </w:rPr>
        <w:t>: e63581 [PMID: 23717449 DOI: 10.1371/journal.pone.0063581]</w:t>
      </w:r>
    </w:p>
    <w:p w14:paraId="382D2BCF"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55 </w:t>
      </w:r>
      <w:r w:rsidRPr="00415C3F">
        <w:rPr>
          <w:rFonts w:ascii="Book Antiqua" w:hAnsi="Book Antiqua"/>
          <w:b/>
          <w:sz w:val="24"/>
          <w:szCs w:val="24"/>
        </w:rPr>
        <w:t>Cai Z</w:t>
      </w:r>
      <w:r w:rsidRPr="00415C3F">
        <w:rPr>
          <w:rFonts w:ascii="Book Antiqua" w:hAnsi="Book Antiqua"/>
          <w:sz w:val="24"/>
          <w:szCs w:val="24"/>
        </w:rPr>
        <w:t xml:space="preserve">, Zhou Y, Lei T, Chiu JF, He QY. Mammary serine protease inhibitor inhibits epithelial growth factor-induced epithelial-mesenchymal transition of esophageal carcinoma cells. </w:t>
      </w:r>
      <w:r w:rsidRPr="00415C3F">
        <w:rPr>
          <w:rFonts w:ascii="Book Antiqua" w:hAnsi="Book Antiqua"/>
          <w:i/>
          <w:sz w:val="24"/>
          <w:szCs w:val="24"/>
        </w:rPr>
        <w:t>Cancer</w:t>
      </w:r>
      <w:r w:rsidRPr="00415C3F">
        <w:rPr>
          <w:rFonts w:ascii="Book Antiqua" w:hAnsi="Book Antiqua"/>
          <w:sz w:val="24"/>
          <w:szCs w:val="24"/>
        </w:rPr>
        <w:t xml:space="preserve"> 2009; </w:t>
      </w:r>
      <w:r w:rsidRPr="00415C3F">
        <w:rPr>
          <w:rFonts w:ascii="Book Antiqua" w:hAnsi="Book Antiqua"/>
          <w:b/>
          <w:sz w:val="24"/>
          <w:szCs w:val="24"/>
        </w:rPr>
        <w:t>115</w:t>
      </w:r>
      <w:r w:rsidRPr="00415C3F">
        <w:rPr>
          <w:rFonts w:ascii="Book Antiqua" w:hAnsi="Book Antiqua"/>
          <w:sz w:val="24"/>
          <w:szCs w:val="24"/>
        </w:rPr>
        <w:t>: 36-48 [PMID: 19090015 DOI: 10.1002/cncr.23991]</w:t>
      </w:r>
    </w:p>
    <w:p w14:paraId="37F67A4B"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56 </w:t>
      </w:r>
      <w:r w:rsidRPr="00415C3F">
        <w:rPr>
          <w:rFonts w:ascii="Book Antiqua" w:hAnsi="Book Antiqua"/>
          <w:b/>
          <w:sz w:val="24"/>
          <w:szCs w:val="24"/>
        </w:rPr>
        <w:t>Akiyama Y</w:t>
      </w:r>
      <w:r w:rsidRPr="00415C3F">
        <w:rPr>
          <w:rFonts w:ascii="Book Antiqua" w:hAnsi="Book Antiqua"/>
          <w:sz w:val="24"/>
          <w:szCs w:val="24"/>
        </w:rPr>
        <w:t xml:space="preserve">, Maesawa C, Ogasawara S, Terashima M, Masuda T. Cell-type-specific repression of the maspin gene is disrupted frequently by demethylation at the promoter region in gastric intestinal metaplasia and cancer cells. </w:t>
      </w:r>
      <w:r w:rsidRPr="00415C3F">
        <w:rPr>
          <w:rFonts w:ascii="Book Antiqua" w:hAnsi="Book Antiqua"/>
          <w:i/>
          <w:sz w:val="24"/>
          <w:szCs w:val="24"/>
        </w:rPr>
        <w:t>Am J Pathol</w:t>
      </w:r>
      <w:r w:rsidRPr="00415C3F">
        <w:rPr>
          <w:rFonts w:ascii="Book Antiqua" w:hAnsi="Book Antiqua"/>
          <w:sz w:val="24"/>
          <w:szCs w:val="24"/>
        </w:rPr>
        <w:t xml:space="preserve"> 2003; </w:t>
      </w:r>
      <w:r w:rsidRPr="00415C3F">
        <w:rPr>
          <w:rFonts w:ascii="Book Antiqua" w:hAnsi="Book Antiqua"/>
          <w:b/>
          <w:sz w:val="24"/>
          <w:szCs w:val="24"/>
        </w:rPr>
        <w:t>163</w:t>
      </w:r>
      <w:r w:rsidRPr="00415C3F">
        <w:rPr>
          <w:rFonts w:ascii="Book Antiqua" w:hAnsi="Book Antiqua"/>
          <w:sz w:val="24"/>
          <w:szCs w:val="24"/>
        </w:rPr>
        <w:t>: 1911-1919 [PMID: 14578190 DOI: 10.1016/S0002-9440(10)63549-3]</w:t>
      </w:r>
    </w:p>
    <w:p w14:paraId="05BE5DC6"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57 </w:t>
      </w:r>
      <w:r w:rsidRPr="00415C3F">
        <w:rPr>
          <w:rFonts w:ascii="Book Antiqua" w:hAnsi="Book Antiqua"/>
          <w:b/>
          <w:sz w:val="24"/>
          <w:szCs w:val="24"/>
        </w:rPr>
        <w:t>Gurzu S</w:t>
      </w:r>
      <w:r w:rsidRPr="00415C3F">
        <w:rPr>
          <w:rFonts w:ascii="Book Antiqua" w:hAnsi="Book Antiqua"/>
          <w:sz w:val="24"/>
          <w:szCs w:val="24"/>
        </w:rPr>
        <w:t xml:space="preserve">, Jung I, Orlowska J, Sugimura H, Kadar Z, Turdean S, Bara T Jr. Hereditary diffuse gastric cancer--An overview. </w:t>
      </w:r>
      <w:r w:rsidRPr="00415C3F">
        <w:rPr>
          <w:rFonts w:ascii="Book Antiqua" w:hAnsi="Book Antiqua"/>
          <w:i/>
          <w:sz w:val="24"/>
          <w:szCs w:val="24"/>
        </w:rPr>
        <w:t>Pathol Res Pract</w:t>
      </w:r>
      <w:r w:rsidRPr="00415C3F">
        <w:rPr>
          <w:rFonts w:ascii="Book Antiqua" w:hAnsi="Book Antiqua"/>
          <w:sz w:val="24"/>
          <w:szCs w:val="24"/>
        </w:rPr>
        <w:t xml:space="preserve"> 2015; </w:t>
      </w:r>
      <w:r w:rsidRPr="00415C3F">
        <w:rPr>
          <w:rFonts w:ascii="Book Antiqua" w:hAnsi="Book Antiqua"/>
          <w:b/>
          <w:sz w:val="24"/>
          <w:szCs w:val="24"/>
        </w:rPr>
        <w:t>211</w:t>
      </w:r>
      <w:r w:rsidRPr="00415C3F">
        <w:rPr>
          <w:rFonts w:ascii="Book Antiqua" w:hAnsi="Book Antiqua"/>
          <w:sz w:val="24"/>
          <w:szCs w:val="24"/>
        </w:rPr>
        <w:t>: 629-632 [PMID: 26150395 DOI: 10.1016/j.prp.2015.06.003]</w:t>
      </w:r>
    </w:p>
    <w:p w14:paraId="73203630"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58 </w:t>
      </w:r>
      <w:r w:rsidRPr="00415C3F">
        <w:rPr>
          <w:rFonts w:ascii="Book Antiqua" w:hAnsi="Book Antiqua"/>
          <w:b/>
          <w:sz w:val="24"/>
          <w:szCs w:val="24"/>
        </w:rPr>
        <w:t>Gurzu S</w:t>
      </w:r>
      <w:r w:rsidRPr="00415C3F">
        <w:rPr>
          <w:rFonts w:ascii="Book Antiqua" w:hAnsi="Book Antiqua"/>
          <w:sz w:val="24"/>
          <w:szCs w:val="24"/>
        </w:rPr>
        <w:t xml:space="preserve">, Kadar Z, Sugimura H, Bara T, Bara T Jr, Halmaciu I, Jung I. Gastric cancer in young vs old Romanian patients: immunoprofile with emphasis on maspin and mena protein reactivity. </w:t>
      </w:r>
      <w:r w:rsidRPr="00415C3F">
        <w:rPr>
          <w:rFonts w:ascii="Book Antiqua" w:hAnsi="Book Antiqua"/>
          <w:i/>
          <w:sz w:val="24"/>
          <w:szCs w:val="24"/>
        </w:rPr>
        <w:t>APMIS</w:t>
      </w:r>
      <w:r w:rsidRPr="00415C3F">
        <w:rPr>
          <w:rFonts w:ascii="Book Antiqua" w:hAnsi="Book Antiqua"/>
          <w:sz w:val="24"/>
          <w:szCs w:val="24"/>
        </w:rPr>
        <w:t xml:space="preserve"> 2015; </w:t>
      </w:r>
      <w:r w:rsidRPr="00415C3F">
        <w:rPr>
          <w:rFonts w:ascii="Book Antiqua" w:hAnsi="Book Antiqua"/>
          <w:b/>
          <w:sz w:val="24"/>
          <w:szCs w:val="24"/>
        </w:rPr>
        <w:t>123</w:t>
      </w:r>
      <w:r w:rsidRPr="00415C3F">
        <w:rPr>
          <w:rFonts w:ascii="Book Antiqua" w:hAnsi="Book Antiqua"/>
          <w:sz w:val="24"/>
          <w:szCs w:val="24"/>
        </w:rPr>
        <w:t>: 223-233 [PMID: 25556597 DOI: 10.1111/apm.12347]</w:t>
      </w:r>
    </w:p>
    <w:p w14:paraId="35CBD7A8"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59 </w:t>
      </w:r>
      <w:r w:rsidRPr="00415C3F">
        <w:rPr>
          <w:rFonts w:ascii="Book Antiqua" w:hAnsi="Book Antiqua"/>
          <w:b/>
          <w:sz w:val="24"/>
          <w:szCs w:val="24"/>
        </w:rPr>
        <w:t>Gurzu S</w:t>
      </w:r>
      <w:r w:rsidRPr="00415C3F">
        <w:rPr>
          <w:rFonts w:ascii="Book Antiqua" w:hAnsi="Book Antiqua"/>
          <w:sz w:val="24"/>
          <w:szCs w:val="24"/>
        </w:rPr>
        <w:t xml:space="preserve">, Kadar Z, Sugimura H, Orlowska J, Bara T, Bara T Jr, Szederjesi J, Jung I. Maspin-related Orchestration of Aggressiveness of Gastric Cancer. </w:t>
      </w:r>
      <w:r w:rsidRPr="00415C3F">
        <w:rPr>
          <w:rFonts w:ascii="Book Antiqua" w:hAnsi="Book Antiqua"/>
          <w:i/>
          <w:sz w:val="24"/>
          <w:szCs w:val="24"/>
        </w:rPr>
        <w:t xml:space="preserve">Appl </w:t>
      </w:r>
      <w:r w:rsidRPr="00415C3F">
        <w:rPr>
          <w:rFonts w:ascii="Book Antiqua" w:hAnsi="Book Antiqua"/>
          <w:i/>
          <w:sz w:val="24"/>
          <w:szCs w:val="24"/>
        </w:rPr>
        <w:lastRenderedPageBreak/>
        <w:t>Immunohistochem Mol Morphol</w:t>
      </w:r>
      <w:r w:rsidRPr="00415C3F">
        <w:rPr>
          <w:rFonts w:ascii="Book Antiqua" w:hAnsi="Book Antiqua"/>
          <w:sz w:val="24"/>
          <w:szCs w:val="24"/>
        </w:rPr>
        <w:t xml:space="preserve"> 2016; </w:t>
      </w:r>
      <w:r w:rsidRPr="00415C3F">
        <w:rPr>
          <w:rFonts w:ascii="Book Antiqua" w:hAnsi="Book Antiqua"/>
          <w:b/>
          <w:sz w:val="24"/>
          <w:szCs w:val="24"/>
        </w:rPr>
        <w:t>24</w:t>
      </w:r>
      <w:r w:rsidRPr="00415C3F">
        <w:rPr>
          <w:rFonts w:ascii="Book Antiqua" w:hAnsi="Book Antiqua"/>
          <w:sz w:val="24"/>
          <w:szCs w:val="24"/>
        </w:rPr>
        <w:t>: 326-336 [PMID: 26067133 DOI: 10.1097/PAI.0000000000000189]</w:t>
      </w:r>
    </w:p>
    <w:p w14:paraId="681D2A8F"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60 </w:t>
      </w:r>
      <w:r w:rsidRPr="00415C3F">
        <w:rPr>
          <w:rFonts w:ascii="Book Antiqua" w:hAnsi="Book Antiqua"/>
          <w:b/>
          <w:sz w:val="24"/>
          <w:szCs w:val="24"/>
        </w:rPr>
        <w:t>Zheng HC</w:t>
      </w:r>
      <w:r w:rsidRPr="00415C3F">
        <w:rPr>
          <w:rFonts w:ascii="Book Antiqua" w:hAnsi="Book Antiqua"/>
          <w:sz w:val="24"/>
          <w:szCs w:val="24"/>
        </w:rPr>
        <w:t xml:space="preserve">, Gong BC. The roles of maspin expression in gastric cancer: a meta- and bioinformatics analysis. </w:t>
      </w:r>
      <w:r w:rsidRPr="00415C3F">
        <w:rPr>
          <w:rFonts w:ascii="Book Antiqua" w:hAnsi="Book Antiqua"/>
          <w:i/>
          <w:sz w:val="24"/>
          <w:szCs w:val="24"/>
        </w:rPr>
        <w:t>Oncotarget</w:t>
      </w:r>
      <w:r w:rsidRPr="00415C3F">
        <w:rPr>
          <w:rFonts w:ascii="Book Antiqua" w:hAnsi="Book Antiqua"/>
          <w:sz w:val="24"/>
          <w:szCs w:val="24"/>
        </w:rPr>
        <w:t xml:space="preserve"> 2017; </w:t>
      </w:r>
      <w:r w:rsidRPr="00415C3F">
        <w:rPr>
          <w:rFonts w:ascii="Book Antiqua" w:hAnsi="Book Antiqua"/>
          <w:b/>
          <w:sz w:val="24"/>
          <w:szCs w:val="24"/>
        </w:rPr>
        <w:t>8</w:t>
      </w:r>
      <w:r w:rsidRPr="00415C3F">
        <w:rPr>
          <w:rFonts w:ascii="Book Antiqua" w:hAnsi="Book Antiqua"/>
          <w:sz w:val="24"/>
          <w:szCs w:val="24"/>
        </w:rPr>
        <w:t>: 66476-66490 [PMID: 29029529 DOI: 10.18632/oncotarget.20192]</w:t>
      </w:r>
    </w:p>
    <w:p w14:paraId="41F6AAAF"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61 </w:t>
      </w:r>
      <w:r w:rsidRPr="00415C3F">
        <w:rPr>
          <w:rFonts w:ascii="Book Antiqua" w:hAnsi="Book Antiqua"/>
          <w:b/>
          <w:sz w:val="24"/>
          <w:szCs w:val="24"/>
        </w:rPr>
        <w:t>Wang MC</w:t>
      </w:r>
      <w:r w:rsidRPr="00415C3F">
        <w:rPr>
          <w:rFonts w:ascii="Book Antiqua" w:hAnsi="Book Antiqua"/>
          <w:sz w:val="24"/>
          <w:szCs w:val="24"/>
        </w:rPr>
        <w:t xml:space="preserve">, Yang YM, Li XH, Dong F, Li Y. Maspin expression and its clinicopathological significance in tumorigenesis and progression of gastric cancer. </w:t>
      </w:r>
      <w:r w:rsidRPr="00415C3F">
        <w:rPr>
          <w:rFonts w:ascii="Book Antiqua" w:hAnsi="Book Antiqua"/>
          <w:i/>
          <w:sz w:val="24"/>
          <w:szCs w:val="24"/>
        </w:rPr>
        <w:t>World J Gastroenterol</w:t>
      </w:r>
      <w:r w:rsidRPr="00415C3F">
        <w:rPr>
          <w:rFonts w:ascii="Book Antiqua" w:hAnsi="Book Antiqua"/>
          <w:sz w:val="24"/>
          <w:szCs w:val="24"/>
        </w:rPr>
        <w:t xml:space="preserve"> 2004; </w:t>
      </w:r>
      <w:r w:rsidRPr="00415C3F">
        <w:rPr>
          <w:rFonts w:ascii="Book Antiqua" w:hAnsi="Book Antiqua"/>
          <w:b/>
          <w:sz w:val="24"/>
          <w:szCs w:val="24"/>
        </w:rPr>
        <w:t>10</w:t>
      </w:r>
      <w:r w:rsidRPr="00415C3F">
        <w:rPr>
          <w:rFonts w:ascii="Book Antiqua" w:hAnsi="Book Antiqua"/>
          <w:sz w:val="24"/>
          <w:szCs w:val="24"/>
        </w:rPr>
        <w:t>: 634-637 [PMID: 14991928 DOI: 10.3748/wjg.v10.i5.634]</w:t>
      </w:r>
    </w:p>
    <w:p w14:paraId="2EFEC348"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62 </w:t>
      </w:r>
      <w:r w:rsidRPr="00415C3F">
        <w:rPr>
          <w:rFonts w:ascii="Book Antiqua" w:hAnsi="Book Antiqua"/>
          <w:b/>
          <w:sz w:val="24"/>
          <w:szCs w:val="24"/>
        </w:rPr>
        <w:t>Gurzu S</w:t>
      </w:r>
      <w:r w:rsidRPr="00415C3F">
        <w:rPr>
          <w:rFonts w:ascii="Book Antiqua" w:hAnsi="Book Antiqua"/>
          <w:sz w:val="24"/>
          <w:szCs w:val="24"/>
        </w:rPr>
        <w:t xml:space="preserve">, Kadar Z, Bara T, Bara T Jr, Tamasi A, Azamfirei L, Jung I. Mixed adenoneuroendocrine carcinoma of gastrointestinal tract: report of two cases. </w:t>
      </w:r>
      <w:r w:rsidRPr="00415C3F">
        <w:rPr>
          <w:rFonts w:ascii="Book Antiqua" w:hAnsi="Book Antiqua"/>
          <w:i/>
          <w:sz w:val="24"/>
          <w:szCs w:val="24"/>
        </w:rPr>
        <w:t>World J Gastroenterol</w:t>
      </w:r>
      <w:r w:rsidRPr="00415C3F">
        <w:rPr>
          <w:rFonts w:ascii="Book Antiqua" w:hAnsi="Book Antiqua"/>
          <w:sz w:val="24"/>
          <w:szCs w:val="24"/>
        </w:rPr>
        <w:t xml:space="preserve"> 2015; </w:t>
      </w:r>
      <w:r w:rsidRPr="00415C3F">
        <w:rPr>
          <w:rFonts w:ascii="Book Antiqua" w:hAnsi="Book Antiqua"/>
          <w:b/>
          <w:sz w:val="24"/>
          <w:szCs w:val="24"/>
        </w:rPr>
        <w:t>21</w:t>
      </w:r>
      <w:r w:rsidRPr="00415C3F">
        <w:rPr>
          <w:rFonts w:ascii="Book Antiqua" w:hAnsi="Book Antiqua"/>
          <w:sz w:val="24"/>
          <w:szCs w:val="24"/>
        </w:rPr>
        <w:t>: 1329-1333 [PMID: 25632209 DOI: 103748/wjg.v21.i7.1329]</w:t>
      </w:r>
    </w:p>
    <w:p w14:paraId="7E967479"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63 </w:t>
      </w:r>
      <w:r w:rsidRPr="00415C3F">
        <w:rPr>
          <w:rFonts w:ascii="Book Antiqua" w:hAnsi="Book Antiqua"/>
          <w:b/>
          <w:sz w:val="24"/>
          <w:szCs w:val="24"/>
        </w:rPr>
        <w:t>Bettstetter M</w:t>
      </w:r>
      <w:r w:rsidRPr="00415C3F">
        <w:rPr>
          <w:rFonts w:ascii="Book Antiqua" w:hAnsi="Book Antiqua"/>
          <w:sz w:val="24"/>
          <w:szCs w:val="24"/>
        </w:rPr>
        <w:t xml:space="preserve">, Woenckhaus M, Wild PJ, Rümmele P, Blaszyk H, Hartmann A, Hofstädter F, Dietmaier W. Elevated nuclear maspin expression is associated with microsatellite instability and high tumour grade in colorectal cancer. </w:t>
      </w:r>
      <w:r w:rsidRPr="00415C3F">
        <w:rPr>
          <w:rFonts w:ascii="Book Antiqua" w:hAnsi="Book Antiqua"/>
          <w:i/>
          <w:sz w:val="24"/>
          <w:szCs w:val="24"/>
        </w:rPr>
        <w:t>J Pathol</w:t>
      </w:r>
      <w:r w:rsidRPr="00415C3F">
        <w:rPr>
          <w:rFonts w:ascii="Book Antiqua" w:hAnsi="Book Antiqua"/>
          <w:sz w:val="24"/>
          <w:szCs w:val="24"/>
        </w:rPr>
        <w:t xml:space="preserve"> 2005; </w:t>
      </w:r>
      <w:r w:rsidRPr="00415C3F">
        <w:rPr>
          <w:rFonts w:ascii="Book Antiqua" w:hAnsi="Book Antiqua"/>
          <w:b/>
          <w:sz w:val="24"/>
          <w:szCs w:val="24"/>
        </w:rPr>
        <w:t>205</w:t>
      </w:r>
      <w:r w:rsidRPr="00415C3F">
        <w:rPr>
          <w:rFonts w:ascii="Book Antiqua" w:hAnsi="Book Antiqua"/>
          <w:sz w:val="24"/>
          <w:szCs w:val="24"/>
        </w:rPr>
        <w:t>: 606-614 [PMID: 15714592 DOI: 10.1002/path.1732]</w:t>
      </w:r>
    </w:p>
    <w:p w14:paraId="6CFF458F"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64 </w:t>
      </w:r>
      <w:r w:rsidRPr="00415C3F">
        <w:rPr>
          <w:rFonts w:ascii="Book Antiqua" w:hAnsi="Book Antiqua"/>
          <w:b/>
          <w:sz w:val="24"/>
          <w:szCs w:val="24"/>
        </w:rPr>
        <w:t>Kim JH</w:t>
      </w:r>
      <w:r w:rsidRPr="00415C3F">
        <w:rPr>
          <w:rFonts w:ascii="Book Antiqua" w:hAnsi="Book Antiqua"/>
          <w:sz w:val="24"/>
          <w:szCs w:val="24"/>
        </w:rPr>
        <w:t xml:space="preserve">, Cho NY, Bae JM, Kim KJ, Rhee YY, Lee HS, Kang GH. Nuclear maspin expression correlates with the CpG island methylator phenotype and tumor aggressiveness in colorectal cancer. </w:t>
      </w:r>
      <w:r w:rsidRPr="00415C3F">
        <w:rPr>
          <w:rFonts w:ascii="Book Antiqua" w:hAnsi="Book Antiqua"/>
          <w:i/>
          <w:sz w:val="24"/>
          <w:szCs w:val="24"/>
        </w:rPr>
        <w:t>Int J Clin Exp Pathol</w:t>
      </w:r>
      <w:r w:rsidRPr="00415C3F">
        <w:rPr>
          <w:rFonts w:ascii="Book Antiqua" w:hAnsi="Book Antiqua"/>
          <w:sz w:val="24"/>
          <w:szCs w:val="24"/>
        </w:rPr>
        <w:t xml:space="preserve"> 2015; </w:t>
      </w:r>
      <w:r w:rsidRPr="00415C3F">
        <w:rPr>
          <w:rFonts w:ascii="Book Antiqua" w:hAnsi="Book Antiqua"/>
          <w:b/>
          <w:sz w:val="24"/>
          <w:szCs w:val="24"/>
        </w:rPr>
        <w:t>8</w:t>
      </w:r>
      <w:r w:rsidRPr="00415C3F">
        <w:rPr>
          <w:rFonts w:ascii="Book Antiqua" w:hAnsi="Book Antiqua"/>
          <w:sz w:val="24"/>
          <w:szCs w:val="24"/>
        </w:rPr>
        <w:t>: 1920-1928 [PMID: 25973084]</w:t>
      </w:r>
    </w:p>
    <w:p w14:paraId="181C65AE"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65 </w:t>
      </w:r>
      <w:r w:rsidRPr="00415C3F">
        <w:rPr>
          <w:rFonts w:ascii="Book Antiqua" w:hAnsi="Book Antiqua"/>
          <w:b/>
          <w:sz w:val="24"/>
          <w:szCs w:val="24"/>
        </w:rPr>
        <w:t>Baek JY</w:t>
      </w:r>
      <w:r w:rsidRPr="00415C3F">
        <w:rPr>
          <w:rFonts w:ascii="Book Antiqua" w:hAnsi="Book Antiqua"/>
          <w:sz w:val="24"/>
          <w:szCs w:val="24"/>
        </w:rPr>
        <w:t xml:space="preserve">, Yeo HY, Chang HJ, Kim KH, Kim SY, Park JW, Park SC, Choi HS, Kim DY, Oh JH. Serpin B5 is a CEA-interacting biomarker for colorectal cancer. </w:t>
      </w:r>
      <w:r w:rsidRPr="00415C3F">
        <w:rPr>
          <w:rFonts w:ascii="Book Antiqua" w:hAnsi="Book Antiqua"/>
          <w:i/>
          <w:sz w:val="24"/>
          <w:szCs w:val="24"/>
        </w:rPr>
        <w:t>Int J Cancer</w:t>
      </w:r>
      <w:r w:rsidRPr="00415C3F">
        <w:rPr>
          <w:rFonts w:ascii="Book Antiqua" w:hAnsi="Book Antiqua"/>
          <w:sz w:val="24"/>
          <w:szCs w:val="24"/>
        </w:rPr>
        <w:t xml:space="preserve"> 2014; </w:t>
      </w:r>
      <w:r w:rsidRPr="00415C3F">
        <w:rPr>
          <w:rFonts w:ascii="Book Antiqua" w:hAnsi="Book Antiqua"/>
          <w:b/>
          <w:sz w:val="24"/>
          <w:szCs w:val="24"/>
        </w:rPr>
        <w:t>134</w:t>
      </w:r>
      <w:r w:rsidRPr="00415C3F">
        <w:rPr>
          <w:rFonts w:ascii="Book Antiqua" w:hAnsi="Book Antiqua"/>
          <w:sz w:val="24"/>
          <w:szCs w:val="24"/>
        </w:rPr>
        <w:t>: 1595-1604 [PMID: 24114705 DOI: 10.1002/ijc.28494]</w:t>
      </w:r>
    </w:p>
    <w:p w14:paraId="147578E3"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66 </w:t>
      </w:r>
      <w:r w:rsidRPr="00415C3F">
        <w:rPr>
          <w:rFonts w:ascii="Book Antiqua" w:hAnsi="Book Antiqua"/>
          <w:b/>
          <w:sz w:val="24"/>
          <w:szCs w:val="24"/>
        </w:rPr>
        <w:t>Chang IW</w:t>
      </w:r>
      <w:r w:rsidRPr="00415C3F">
        <w:rPr>
          <w:rFonts w:ascii="Book Antiqua" w:hAnsi="Book Antiqua"/>
          <w:sz w:val="24"/>
          <w:szCs w:val="24"/>
        </w:rPr>
        <w:t xml:space="preserve">, Liu KW, Ragunanan M, He HL, Shiue YL, Yu SC. SERPINB5 Expression: Association with CCRT Response and Prognostic Value in Rectal Cancer. </w:t>
      </w:r>
      <w:r w:rsidRPr="00415C3F">
        <w:rPr>
          <w:rFonts w:ascii="Book Antiqua" w:hAnsi="Book Antiqua"/>
          <w:i/>
          <w:sz w:val="24"/>
          <w:szCs w:val="24"/>
        </w:rPr>
        <w:t>Int J Med Sci</w:t>
      </w:r>
      <w:r w:rsidRPr="00415C3F">
        <w:rPr>
          <w:rFonts w:ascii="Book Antiqua" w:hAnsi="Book Antiqua"/>
          <w:sz w:val="24"/>
          <w:szCs w:val="24"/>
        </w:rPr>
        <w:t xml:space="preserve"> 2018; </w:t>
      </w:r>
      <w:r w:rsidRPr="00415C3F">
        <w:rPr>
          <w:rFonts w:ascii="Book Antiqua" w:hAnsi="Book Antiqua"/>
          <w:b/>
          <w:sz w:val="24"/>
          <w:szCs w:val="24"/>
        </w:rPr>
        <w:t>15</w:t>
      </w:r>
      <w:r w:rsidRPr="00415C3F">
        <w:rPr>
          <w:rFonts w:ascii="Book Antiqua" w:hAnsi="Book Antiqua"/>
          <w:sz w:val="24"/>
          <w:szCs w:val="24"/>
        </w:rPr>
        <w:t>: 376-384 [PMID: 29511373 DOI: 10.7150/ijms.22823]</w:t>
      </w:r>
    </w:p>
    <w:p w14:paraId="79AB6A89"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67 </w:t>
      </w:r>
      <w:r w:rsidRPr="00415C3F">
        <w:rPr>
          <w:rFonts w:ascii="Book Antiqua" w:hAnsi="Book Antiqua"/>
          <w:b/>
          <w:sz w:val="24"/>
          <w:szCs w:val="24"/>
        </w:rPr>
        <w:t>Hestetun KE</w:t>
      </w:r>
      <w:r w:rsidRPr="00415C3F">
        <w:rPr>
          <w:rFonts w:ascii="Book Antiqua" w:hAnsi="Book Antiqua"/>
          <w:sz w:val="24"/>
          <w:szCs w:val="24"/>
        </w:rPr>
        <w:t xml:space="preserve">, Brydøy M, Myklebust MP, Dahl O. Nuclear maspin expression as a predictive marker for fluorouracil treatment response in colon cancer. </w:t>
      </w:r>
      <w:r w:rsidRPr="00415C3F">
        <w:rPr>
          <w:rFonts w:ascii="Book Antiqua" w:hAnsi="Book Antiqua"/>
          <w:i/>
          <w:sz w:val="24"/>
          <w:szCs w:val="24"/>
        </w:rPr>
        <w:t>Acta Oncol</w:t>
      </w:r>
      <w:r w:rsidRPr="00415C3F">
        <w:rPr>
          <w:rFonts w:ascii="Book Antiqua" w:hAnsi="Book Antiqua"/>
          <w:sz w:val="24"/>
          <w:szCs w:val="24"/>
        </w:rPr>
        <w:t xml:space="preserve"> 2015; </w:t>
      </w:r>
      <w:r w:rsidRPr="00415C3F">
        <w:rPr>
          <w:rFonts w:ascii="Book Antiqua" w:hAnsi="Book Antiqua"/>
          <w:b/>
          <w:sz w:val="24"/>
          <w:szCs w:val="24"/>
        </w:rPr>
        <w:t>54</w:t>
      </w:r>
      <w:r w:rsidRPr="00415C3F">
        <w:rPr>
          <w:rFonts w:ascii="Book Antiqua" w:hAnsi="Book Antiqua"/>
          <w:sz w:val="24"/>
          <w:szCs w:val="24"/>
        </w:rPr>
        <w:t>: 470-479 [PMID: 25227897 DOI: 10.3109/0284186X.2014.952386]</w:t>
      </w:r>
    </w:p>
    <w:p w14:paraId="40231450"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68 </w:t>
      </w:r>
      <w:r w:rsidRPr="00415C3F">
        <w:rPr>
          <w:rFonts w:ascii="Book Antiqua" w:hAnsi="Book Antiqua"/>
          <w:b/>
          <w:sz w:val="24"/>
          <w:szCs w:val="24"/>
        </w:rPr>
        <w:t>Dietmaier W</w:t>
      </w:r>
      <w:r w:rsidRPr="00415C3F">
        <w:rPr>
          <w:rFonts w:ascii="Book Antiqua" w:hAnsi="Book Antiqua"/>
          <w:sz w:val="24"/>
          <w:szCs w:val="24"/>
        </w:rPr>
        <w:t xml:space="preserve">, Bettstetter M, Wild PJ, Woenckhaus M, Rümmele P, Hartmann A, Dechant S, Blaszyk H, Pauer A, Klinkhammer-Schalke M, Hofstädter F. Nuclear Maspin expression is associated with response to adjuvant 5-fluorouracil based </w:t>
      </w:r>
      <w:r w:rsidRPr="00415C3F">
        <w:rPr>
          <w:rFonts w:ascii="Book Antiqua" w:hAnsi="Book Antiqua"/>
          <w:sz w:val="24"/>
          <w:szCs w:val="24"/>
        </w:rPr>
        <w:lastRenderedPageBreak/>
        <w:t xml:space="preserve">chemotherapy in patients with stage III colon cancer. </w:t>
      </w:r>
      <w:r w:rsidRPr="00415C3F">
        <w:rPr>
          <w:rFonts w:ascii="Book Antiqua" w:hAnsi="Book Antiqua"/>
          <w:i/>
          <w:sz w:val="24"/>
          <w:szCs w:val="24"/>
        </w:rPr>
        <w:t>Int J Cancer</w:t>
      </w:r>
      <w:r w:rsidRPr="00415C3F">
        <w:rPr>
          <w:rFonts w:ascii="Book Antiqua" w:hAnsi="Book Antiqua"/>
          <w:sz w:val="24"/>
          <w:szCs w:val="24"/>
        </w:rPr>
        <w:t xml:space="preserve"> 2006; </w:t>
      </w:r>
      <w:r w:rsidRPr="00415C3F">
        <w:rPr>
          <w:rFonts w:ascii="Book Antiqua" w:hAnsi="Book Antiqua"/>
          <w:b/>
          <w:sz w:val="24"/>
          <w:szCs w:val="24"/>
        </w:rPr>
        <w:t>118</w:t>
      </w:r>
      <w:r w:rsidRPr="00415C3F">
        <w:rPr>
          <w:rFonts w:ascii="Book Antiqua" w:hAnsi="Book Antiqua"/>
          <w:sz w:val="24"/>
          <w:szCs w:val="24"/>
        </w:rPr>
        <w:t>: 2247-2254 [PMID: 16331619 DOI: 10.1002/ijc.21620]</w:t>
      </w:r>
    </w:p>
    <w:p w14:paraId="1CCF155C"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69 </w:t>
      </w:r>
      <w:r w:rsidRPr="00415C3F">
        <w:rPr>
          <w:rFonts w:ascii="Book Antiqua" w:hAnsi="Book Antiqua"/>
          <w:b/>
          <w:sz w:val="24"/>
          <w:szCs w:val="24"/>
        </w:rPr>
        <w:t>Findeisen P</w:t>
      </w:r>
      <w:r w:rsidRPr="00415C3F">
        <w:rPr>
          <w:rFonts w:ascii="Book Antiqua" w:hAnsi="Book Antiqua"/>
          <w:sz w:val="24"/>
          <w:szCs w:val="24"/>
        </w:rPr>
        <w:t xml:space="preserve">, Röckel M, Nees M, Röder C, Kienle P, Von Knebel Doeberitz M, Kalthoff H, Neumaier M. Systematic identification and validation of candidate genes for detection of circulating tumor cells in peripheral blood specimens of colorectal cancer patients. </w:t>
      </w:r>
      <w:r w:rsidRPr="00415C3F">
        <w:rPr>
          <w:rFonts w:ascii="Book Antiqua" w:hAnsi="Book Antiqua"/>
          <w:i/>
          <w:sz w:val="24"/>
          <w:szCs w:val="24"/>
        </w:rPr>
        <w:t>Int J Oncol</w:t>
      </w:r>
      <w:r w:rsidRPr="00415C3F">
        <w:rPr>
          <w:rFonts w:ascii="Book Antiqua" w:hAnsi="Book Antiqua"/>
          <w:sz w:val="24"/>
          <w:szCs w:val="24"/>
        </w:rPr>
        <w:t xml:space="preserve"> 2008; </w:t>
      </w:r>
      <w:r w:rsidRPr="00415C3F">
        <w:rPr>
          <w:rFonts w:ascii="Book Antiqua" w:hAnsi="Book Antiqua"/>
          <w:b/>
          <w:sz w:val="24"/>
          <w:szCs w:val="24"/>
        </w:rPr>
        <w:t>33</w:t>
      </w:r>
      <w:r w:rsidRPr="00415C3F">
        <w:rPr>
          <w:rFonts w:ascii="Book Antiqua" w:hAnsi="Book Antiqua"/>
          <w:sz w:val="24"/>
          <w:szCs w:val="24"/>
        </w:rPr>
        <w:t>: 1001-1010 [PMID: 18949363]</w:t>
      </w:r>
    </w:p>
    <w:p w14:paraId="4F732B29"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70 </w:t>
      </w:r>
      <w:r w:rsidRPr="00415C3F">
        <w:rPr>
          <w:rFonts w:ascii="Book Antiqua" w:hAnsi="Book Antiqua"/>
          <w:b/>
          <w:sz w:val="24"/>
          <w:szCs w:val="24"/>
        </w:rPr>
        <w:t>Uzozie AC</w:t>
      </w:r>
      <w:r w:rsidRPr="00415C3F">
        <w:rPr>
          <w:rFonts w:ascii="Book Antiqua" w:hAnsi="Book Antiqua"/>
          <w:sz w:val="24"/>
          <w:szCs w:val="24"/>
        </w:rPr>
        <w:t xml:space="preserve">, Selevsek N, Wahlander A, Nanni P, Grossmann J, Weber A, Buffoli F, Marra G. Targeted Proteomics for Multiplexed Verification of Markers of Colorectal Tumorigenesis. </w:t>
      </w:r>
      <w:r w:rsidRPr="00415C3F">
        <w:rPr>
          <w:rFonts w:ascii="Book Antiqua" w:hAnsi="Book Antiqua"/>
          <w:i/>
          <w:sz w:val="24"/>
          <w:szCs w:val="24"/>
        </w:rPr>
        <w:t>Mol Cell Proteomics</w:t>
      </w:r>
      <w:r w:rsidRPr="00415C3F">
        <w:rPr>
          <w:rFonts w:ascii="Book Antiqua" w:hAnsi="Book Antiqua"/>
          <w:sz w:val="24"/>
          <w:szCs w:val="24"/>
        </w:rPr>
        <w:t xml:space="preserve"> 2017; </w:t>
      </w:r>
      <w:r w:rsidRPr="00415C3F">
        <w:rPr>
          <w:rFonts w:ascii="Book Antiqua" w:hAnsi="Book Antiqua"/>
          <w:b/>
          <w:sz w:val="24"/>
          <w:szCs w:val="24"/>
        </w:rPr>
        <w:t>16</w:t>
      </w:r>
      <w:r w:rsidRPr="00415C3F">
        <w:rPr>
          <w:rFonts w:ascii="Book Antiqua" w:hAnsi="Book Antiqua"/>
          <w:sz w:val="24"/>
          <w:szCs w:val="24"/>
        </w:rPr>
        <w:t>: 407-427 [PMID: 28062797 DOI: 10.1074/mcp.M116.062273]</w:t>
      </w:r>
    </w:p>
    <w:p w14:paraId="104B9B57"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71 </w:t>
      </w:r>
      <w:r w:rsidRPr="00415C3F">
        <w:rPr>
          <w:rFonts w:ascii="Book Antiqua" w:hAnsi="Book Antiqua"/>
          <w:b/>
          <w:sz w:val="24"/>
          <w:szCs w:val="24"/>
        </w:rPr>
        <w:t>Gurzu S</w:t>
      </w:r>
      <w:r w:rsidRPr="00415C3F">
        <w:rPr>
          <w:rFonts w:ascii="Book Antiqua" w:hAnsi="Book Antiqua"/>
          <w:sz w:val="24"/>
          <w:szCs w:val="24"/>
        </w:rPr>
        <w:t xml:space="preserve">, Szentirmay Z, Jung I. Molecular classification of colorectal cancer: a dream that can become a reality. </w:t>
      </w:r>
      <w:r w:rsidRPr="00415C3F">
        <w:rPr>
          <w:rFonts w:ascii="Book Antiqua" w:hAnsi="Book Antiqua"/>
          <w:i/>
          <w:sz w:val="24"/>
          <w:szCs w:val="24"/>
        </w:rPr>
        <w:t>Rom J Morphol Embryol</w:t>
      </w:r>
      <w:r w:rsidRPr="00415C3F">
        <w:rPr>
          <w:rFonts w:ascii="Book Antiqua" w:hAnsi="Book Antiqua"/>
          <w:sz w:val="24"/>
          <w:szCs w:val="24"/>
        </w:rPr>
        <w:t xml:space="preserve"> 2013; </w:t>
      </w:r>
      <w:r w:rsidRPr="00415C3F">
        <w:rPr>
          <w:rFonts w:ascii="Book Antiqua" w:hAnsi="Book Antiqua"/>
          <w:b/>
          <w:sz w:val="24"/>
          <w:szCs w:val="24"/>
        </w:rPr>
        <w:t>54</w:t>
      </w:r>
      <w:r w:rsidRPr="00415C3F">
        <w:rPr>
          <w:rFonts w:ascii="Book Antiqua" w:hAnsi="Book Antiqua"/>
          <w:sz w:val="24"/>
          <w:szCs w:val="24"/>
        </w:rPr>
        <w:t>: 241-245 [PMID: 23771065 DOI: 10.1159/000350687]</w:t>
      </w:r>
    </w:p>
    <w:p w14:paraId="3F930B1C" w14:textId="77777777" w:rsidR="00390A15" w:rsidRPr="00415C3F" w:rsidRDefault="00390A15" w:rsidP="00415C3F">
      <w:pPr>
        <w:spacing w:after="0" w:line="360" w:lineRule="auto"/>
        <w:jc w:val="both"/>
        <w:rPr>
          <w:rFonts w:ascii="Book Antiqua" w:eastAsia="SimSun" w:hAnsi="Book Antiqua" w:cs="SimSun"/>
          <w:sz w:val="24"/>
          <w:szCs w:val="24"/>
          <w:lang w:eastAsia="zh-CN"/>
        </w:rPr>
      </w:pPr>
      <w:r w:rsidRPr="00415C3F">
        <w:rPr>
          <w:rFonts w:ascii="Book Antiqua" w:hAnsi="Book Antiqua"/>
          <w:sz w:val="24"/>
          <w:szCs w:val="24"/>
        </w:rPr>
        <w:t xml:space="preserve">72 </w:t>
      </w:r>
      <w:r w:rsidRPr="00415C3F">
        <w:rPr>
          <w:rFonts w:ascii="Book Antiqua" w:hAnsi="Book Antiqua"/>
          <w:b/>
          <w:sz w:val="24"/>
          <w:szCs w:val="24"/>
        </w:rPr>
        <w:t>Gurzu S</w:t>
      </w:r>
      <w:r w:rsidRPr="00415C3F">
        <w:rPr>
          <w:rFonts w:ascii="Book Antiqua" w:hAnsi="Book Antiqua"/>
          <w:sz w:val="24"/>
          <w:szCs w:val="24"/>
        </w:rPr>
        <w:t xml:space="preserve">, Szentirmay Z, Popa D, Jung I. Practical value of the new system for Maspin assessment, in colorectal cancer. </w:t>
      </w:r>
      <w:r w:rsidRPr="00415C3F">
        <w:rPr>
          <w:rFonts w:ascii="Book Antiqua" w:hAnsi="Book Antiqua"/>
          <w:i/>
          <w:sz w:val="24"/>
          <w:szCs w:val="24"/>
        </w:rPr>
        <w:t>Neoplasma</w:t>
      </w:r>
      <w:r w:rsidRPr="00415C3F">
        <w:rPr>
          <w:rFonts w:ascii="Book Antiqua" w:hAnsi="Book Antiqua"/>
          <w:sz w:val="24"/>
          <w:szCs w:val="24"/>
        </w:rPr>
        <w:t xml:space="preserve"> 2013; </w:t>
      </w:r>
      <w:r w:rsidRPr="00415C3F">
        <w:rPr>
          <w:rFonts w:ascii="Book Antiqua" w:hAnsi="Book Antiqua"/>
          <w:b/>
          <w:sz w:val="24"/>
          <w:szCs w:val="24"/>
        </w:rPr>
        <w:t>60</w:t>
      </w:r>
      <w:r w:rsidRPr="00415C3F">
        <w:rPr>
          <w:rFonts w:ascii="Book Antiqua" w:hAnsi="Book Antiqua"/>
          <w:sz w:val="24"/>
          <w:szCs w:val="24"/>
        </w:rPr>
        <w:t>:</w:t>
      </w:r>
      <w:r w:rsidR="00D17EFE" w:rsidRPr="00415C3F">
        <w:rPr>
          <w:rFonts w:ascii="Book Antiqua" w:hAnsi="Book Antiqua"/>
          <w:sz w:val="24"/>
          <w:szCs w:val="24"/>
        </w:rPr>
        <w:t xml:space="preserve"> </w:t>
      </w:r>
      <w:r w:rsidRPr="00415C3F">
        <w:rPr>
          <w:rFonts w:ascii="Book Antiqua" w:hAnsi="Book Antiqua"/>
          <w:sz w:val="24"/>
          <w:szCs w:val="24"/>
        </w:rPr>
        <w:t>373-383 [PMID:</w:t>
      </w:r>
      <w:r w:rsidR="00D17EFE" w:rsidRPr="00415C3F">
        <w:rPr>
          <w:rFonts w:ascii="Book Antiqua" w:hAnsi="Book Antiqua"/>
          <w:sz w:val="24"/>
          <w:szCs w:val="24"/>
        </w:rPr>
        <w:t xml:space="preserve"> </w:t>
      </w:r>
      <w:r w:rsidR="00D17EFE" w:rsidRPr="00415C3F">
        <w:rPr>
          <w:rFonts w:ascii="Book Antiqua" w:eastAsia="SimSun" w:hAnsi="Book Antiqua" w:cs="SimSun"/>
          <w:sz w:val="24"/>
          <w:szCs w:val="24"/>
          <w:lang w:eastAsia="zh-CN"/>
        </w:rPr>
        <w:t xml:space="preserve">23581409 </w:t>
      </w:r>
      <w:r w:rsidRPr="00415C3F">
        <w:rPr>
          <w:rFonts w:ascii="Book Antiqua" w:hAnsi="Book Antiqua"/>
          <w:sz w:val="24"/>
          <w:szCs w:val="24"/>
        </w:rPr>
        <w:t>DOI: 10.4149/neo_2013_049]</w:t>
      </w:r>
    </w:p>
    <w:p w14:paraId="071DF4FC"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73 </w:t>
      </w:r>
      <w:r w:rsidRPr="00415C3F">
        <w:rPr>
          <w:rFonts w:ascii="Book Antiqua" w:hAnsi="Book Antiqua"/>
          <w:b/>
          <w:sz w:val="24"/>
          <w:szCs w:val="24"/>
        </w:rPr>
        <w:t>Banias L</w:t>
      </w:r>
      <w:r w:rsidRPr="00415C3F">
        <w:rPr>
          <w:rFonts w:ascii="Book Antiqua" w:hAnsi="Book Antiqua"/>
          <w:sz w:val="24"/>
          <w:szCs w:val="24"/>
        </w:rPr>
        <w:t xml:space="preserve">, Gurzu S, Kovacs Z, Bara T, Bara T Jr, Jung I. Nuclear maspin expression: A biomarker for budding assessment in colorectal cancer specimens. </w:t>
      </w:r>
      <w:r w:rsidRPr="00415C3F">
        <w:rPr>
          <w:rFonts w:ascii="Book Antiqua" w:hAnsi="Book Antiqua"/>
          <w:i/>
          <w:sz w:val="24"/>
          <w:szCs w:val="24"/>
        </w:rPr>
        <w:t>Pathol Res Pract</w:t>
      </w:r>
      <w:r w:rsidRPr="00415C3F">
        <w:rPr>
          <w:rFonts w:ascii="Book Antiqua" w:hAnsi="Book Antiqua"/>
          <w:sz w:val="24"/>
          <w:szCs w:val="24"/>
        </w:rPr>
        <w:t xml:space="preserve"> 2017; </w:t>
      </w:r>
      <w:r w:rsidRPr="00415C3F">
        <w:rPr>
          <w:rFonts w:ascii="Book Antiqua" w:hAnsi="Book Antiqua"/>
          <w:b/>
          <w:sz w:val="24"/>
          <w:szCs w:val="24"/>
        </w:rPr>
        <w:t>213</w:t>
      </w:r>
      <w:r w:rsidRPr="00415C3F">
        <w:rPr>
          <w:rFonts w:ascii="Book Antiqua" w:hAnsi="Book Antiqua"/>
          <w:sz w:val="24"/>
          <w:szCs w:val="24"/>
        </w:rPr>
        <w:t>: 1227-1230 [PMID: 28780084 DOI: 10.1016/j.prp.2017.07.025]</w:t>
      </w:r>
    </w:p>
    <w:p w14:paraId="234C29C9"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74 </w:t>
      </w:r>
      <w:r w:rsidRPr="00415C3F">
        <w:rPr>
          <w:rFonts w:ascii="Book Antiqua" w:hAnsi="Book Antiqua"/>
          <w:b/>
          <w:sz w:val="24"/>
          <w:szCs w:val="24"/>
        </w:rPr>
        <w:t>Gurzu S</w:t>
      </w:r>
      <w:r w:rsidRPr="00415C3F">
        <w:rPr>
          <w:rFonts w:ascii="Book Antiqua" w:hAnsi="Book Antiqua"/>
          <w:sz w:val="24"/>
          <w:szCs w:val="24"/>
        </w:rPr>
        <w:t xml:space="preserve">, Szentirmay Z, Toth E, Jung I. Possible predictive value of maspin expression in colorectal cancer. </w:t>
      </w:r>
      <w:r w:rsidRPr="00415C3F">
        <w:rPr>
          <w:rFonts w:ascii="Book Antiqua" w:hAnsi="Book Antiqua"/>
          <w:i/>
          <w:sz w:val="24"/>
          <w:szCs w:val="24"/>
        </w:rPr>
        <w:t>Recent Pat Anticancer Drug Discov</w:t>
      </w:r>
      <w:r w:rsidRPr="00415C3F">
        <w:rPr>
          <w:rFonts w:ascii="Book Antiqua" w:hAnsi="Book Antiqua"/>
          <w:sz w:val="24"/>
          <w:szCs w:val="24"/>
        </w:rPr>
        <w:t xml:space="preserve"> 2013; </w:t>
      </w:r>
      <w:r w:rsidRPr="00415C3F">
        <w:rPr>
          <w:rFonts w:ascii="Book Antiqua" w:hAnsi="Book Antiqua"/>
          <w:b/>
          <w:sz w:val="24"/>
          <w:szCs w:val="24"/>
        </w:rPr>
        <w:t>8</w:t>
      </w:r>
      <w:r w:rsidRPr="00415C3F">
        <w:rPr>
          <w:rFonts w:ascii="Book Antiqua" w:hAnsi="Book Antiqua"/>
          <w:sz w:val="24"/>
          <w:szCs w:val="24"/>
        </w:rPr>
        <w:t>: 183-190 [PMID: 22963136 DOI: 10.2174/1574892811308020006]</w:t>
      </w:r>
    </w:p>
    <w:p w14:paraId="3BEBCD60"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75 </w:t>
      </w:r>
      <w:r w:rsidRPr="00415C3F">
        <w:rPr>
          <w:rFonts w:ascii="Book Antiqua" w:hAnsi="Book Antiqua"/>
          <w:b/>
          <w:sz w:val="24"/>
          <w:szCs w:val="24"/>
        </w:rPr>
        <w:t>Chen WS</w:t>
      </w:r>
      <w:r w:rsidRPr="00415C3F">
        <w:rPr>
          <w:rFonts w:ascii="Book Antiqua" w:hAnsi="Book Antiqua"/>
          <w:sz w:val="24"/>
          <w:szCs w:val="24"/>
        </w:rPr>
        <w:t>, Liu LC, Yen CJ, Chen YJ, Chen JY, Ho CY, Liu SH, Chen CC, Huang WC. Nuclear IKK</w:t>
      </w:r>
      <w:r w:rsidRPr="00415C3F">
        <w:rPr>
          <w:rFonts w:ascii="Times New Roman" w:hAnsi="Times New Roman"/>
          <w:sz w:val="24"/>
          <w:szCs w:val="24"/>
        </w:rPr>
        <w:t>α</w:t>
      </w:r>
      <w:r w:rsidRPr="00415C3F">
        <w:rPr>
          <w:rFonts w:ascii="Book Antiqua" w:hAnsi="Book Antiqua"/>
          <w:sz w:val="24"/>
          <w:szCs w:val="24"/>
        </w:rPr>
        <w:t xml:space="preserve"> mediates microRNA-7/-103/107/21 inductions to downregulate maspin expression in response to HBx overexpression. </w:t>
      </w:r>
      <w:r w:rsidRPr="00415C3F">
        <w:rPr>
          <w:rFonts w:ascii="Book Antiqua" w:hAnsi="Book Antiqua"/>
          <w:i/>
          <w:sz w:val="24"/>
          <w:szCs w:val="24"/>
        </w:rPr>
        <w:t>Oncotarget</w:t>
      </w:r>
      <w:r w:rsidRPr="00415C3F">
        <w:rPr>
          <w:rFonts w:ascii="Book Antiqua" w:hAnsi="Book Antiqua"/>
          <w:sz w:val="24"/>
          <w:szCs w:val="24"/>
        </w:rPr>
        <w:t xml:space="preserve"> 2016; </w:t>
      </w:r>
      <w:r w:rsidRPr="00415C3F">
        <w:rPr>
          <w:rFonts w:ascii="Book Antiqua" w:hAnsi="Book Antiqua"/>
          <w:b/>
          <w:sz w:val="24"/>
          <w:szCs w:val="24"/>
        </w:rPr>
        <w:t>7</w:t>
      </w:r>
      <w:r w:rsidRPr="00415C3F">
        <w:rPr>
          <w:rFonts w:ascii="Book Antiqua" w:hAnsi="Book Antiqua"/>
          <w:sz w:val="24"/>
          <w:szCs w:val="24"/>
        </w:rPr>
        <w:t>: 56309-56323 [PMID: 27409165 DOI: 10.18632/oncotarget.10462]</w:t>
      </w:r>
    </w:p>
    <w:p w14:paraId="6032AF0B"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76 </w:t>
      </w:r>
      <w:r w:rsidRPr="00415C3F">
        <w:rPr>
          <w:rFonts w:ascii="Book Antiqua" w:hAnsi="Book Antiqua"/>
          <w:b/>
          <w:sz w:val="24"/>
          <w:szCs w:val="24"/>
        </w:rPr>
        <w:t>Wei X</w:t>
      </w:r>
      <w:r w:rsidRPr="00415C3F">
        <w:rPr>
          <w:rFonts w:ascii="Book Antiqua" w:hAnsi="Book Antiqua"/>
          <w:sz w:val="24"/>
          <w:szCs w:val="24"/>
        </w:rPr>
        <w:t xml:space="preserve">, Li J, Xie H, Wang H, Wang J, Zhang X, Zhuang R, Lu D, Ling Q, Zhou L, Xu X, Zheng S. Chloride intracellular channel 1 participates in migration and invasion of hepatocellular carcinoma by targeting maspin. </w:t>
      </w:r>
      <w:r w:rsidRPr="00415C3F">
        <w:rPr>
          <w:rFonts w:ascii="Book Antiqua" w:hAnsi="Book Antiqua"/>
          <w:i/>
          <w:sz w:val="24"/>
          <w:szCs w:val="24"/>
        </w:rPr>
        <w:t>J Gastroenterol Hepatol</w:t>
      </w:r>
      <w:r w:rsidRPr="00415C3F">
        <w:rPr>
          <w:rFonts w:ascii="Book Antiqua" w:hAnsi="Book Antiqua"/>
          <w:sz w:val="24"/>
          <w:szCs w:val="24"/>
        </w:rPr>
        <w:t xml:space="preserve"> 2015; </w:t>
      </w:r>
      <w:r w:rsidRPr="00415C3F">
        <w:rPr>
          <w:rFonts w:ascii="Book Antiqua" w:hAnsi="Book Antiqua"/>
          <w:b/>
          <w:sz w:val="24"/>
          <w:szCs w:val="24"/>
        </w:rPr>
        <w:t>30</w:t>
      </w:r>
      <w:r w:rsidRPr="00415C3F">
        <w:rPr>
          <w:rFonts w:ascii="Book Antiqua" w:hAnsi="Book Antiqua"/>
          <w:sz w:val="24"/>
          <w:szCs w:val="24"/>
        </w:rPr>
        <w:t>: 208-216 [PMID: 24989236 DOI: 10.1111/jgh.12668]</w:t>
      </w:r>
    </w:p>
    <w:p w14:paraId="13722AAA"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lastRenderedPageBreak/>
        <w:t xml:space="preserve">77 </w:t>
      </w:r>
      <w:r w:rsidRPr="00415C3F">
        <w:rPr>
          <w:rFonts w:ascii="Book Antiqua" w:hAnsi="Book Antiqua"/>
          <w:b/>
          <w:sz w:val="24"/>
          <w:szCs w:val="24"/>
        </w:rPr>
        <w:t>Yang SF</w:t>
      </w:r>
      <w:r w:rsidRPr="00415C3F">
        <w:rPr>
          <w:rFonts w:ascii="Book Antiqua" w:hAnsi="Book Antiqua"/>
          <w:sz w:val="24"/>
          <w:szCs w:val="24"/>
        </w:rPr>
        <w:t xml:space="preserve">, Yeh CB, Chou YE, Lee HL, Liu YF. Serpin peptidase inhibitor (SERPINB5) haplotypes are associated with susceptibility to hepatocellular carcinoma. </w:t>
      </w:r>
      <w:r w:rsidRPr="00415C3F">
        <w:rPr>
          <w:rFonts w:ascii="Book Antiqua" w:hAnsi="Book Antiqua"/>
          <w:i/>
          <w:sz w:val="24"/>
          <w:szCs w:val="24"/>
        </w:rPr>
        <w:t>Sci Rep</w:t>
      </w:r>
      <w:r w:rsidRPr="00415C3F">
        <w:rPr>
          <w:rFonts w:ascii="Book Antiqua" w:hAnsi="Book Antiqua"/>
          <w:sz w:val="24"/>
          <w:szCs w:val="24"/>
        </w:rPr>
        <w:t xml:space="preserve"> 2016; </w:t>
      </w:r>
      <w:r w:rsidRPr="00415C3F">
        <w:rPr>
          <w:rFonts w:ascii="Book Antiqua" w:hAnsi="Book Antiqua"/>
          <w:b/>
          <w:sz w:val="24"/>
          <w:szCs w:val="24"/>
        </w:rPr>
        <w:t>6</w:t>
      </w:r>
      <w:r w:rsidRPr="00415C3F">
        <w:rPr>
          <w:rFonts w:ascii="Book Antiqua" w:hAnsi="Book Antiqua"/>
          <w:sz w:val="24"/>
          <w:szCs w:val="24"/>
        </w:rPr>
        <w:t>: 26605 [PMID: 27221742 DOI: 10.1038/srep26605]</w:t>
      </w:r>
    </w:p>
    <w:p w14:paraId="1DDB844A"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78 </w:t>
      </w:r>
      <w:r w:rsidRPr="00415C3F">
        <w:rPr>
          <w:rFonts w:ascii="Book Antiqua" w:hAnsi="Book Antiqua"/>
          <w:b/>
          <w:sz w:val="24"/>
          <w:szCs w:val="24"/>
        </w:rPr>
        <w:t>Romani AA</w:t>
      </w:r>
      <w:r w:rsidRPr="00415C3F">
        <w:rPr>
          <w:rFonts w:ascii="Book Antiqua" w:hAnsi="Book Antiqua"/>
          <w:sz w:val="24"/>
          <w:szCs w:val="24"/>
        </w:rPr>
        <w:t xml:space="preserve">, Soliani P, Desenzani S, Borghetti AF, Crafa P. The associated expression of Maspin and Bax proteins as a potential prognostic factor in intrahepatic cholangiocarcinoma. </w:t>
      </w:r>
      <w:r w:rsidRPr="00415C3F">
        <w:rPr>
          <w:rFonts w:ascii="Book Antiqua" w:hAnsi="Book Antiqua"/>
          <w:i/>
          <w:sz w:val="24"/>
          <w:szCs w:val="24"/>
        </w:rPr>
        <w:t>BMC Cancer</w:t>
      </w:r>
      <w:r w:rsidRPr="00415C3F">
        <w:rPr>
          <w:rFonts w:ascii="Book Antiqua" w:hAnsi="Book Antiqua"/>
          <w:sz w:val="24"/>
          <w:szCs w:val="24"/>
        </w:rPr>
        <w:t xml:space="preserve"> 2006; </w:t>
      </w:r>
      <w:r w:rsidRPr="00415C3F">
        <w:rPr>
          <w:rFonts w:ascii="Book Antiqua" w:hAnsi="Book Antiqua"/>
          <w:b/>
          <w:sz w:val="24"/>
          <w:szCs w:val="24"/>
        </w:rPr>
        <w:t>6</w:t>
      </w:r>
      <w:r w:rsidRPr="00415C3F">
        <w:rPr>
          <w:rFonts w:ascii="Book Antiqua" w:hAnsi="Book Antiqua"/>
          <w:sz w:val="24"/>
          <w:szCs w:val="24"/>
        </w:rPr>
        <w:t>: 255 [PMID: 17067385 DOI: 10.1186/1471-2407-6-255]</w:t>
      </w:r>
    </w:p>
    <w:p w14:paraId="096EDE22"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79 </w:t>
      </w:r>
      <w:r w:rsidRPr="00415C3F">
        <w:rPr>
          <w:rFonts w:ascii="Book Antiqua" w:hAnsi="Book Antiqua"/>
          <w:b/>
          <w:sz w:val="24"/>
          <w:szCs w:val="24"/>
        </w:rPr>
        <w:t>Furuhata A</w:t>
      </w:r>
      <w:r w:rsidRPr="00415C3F">
        <w:rPr>
          <w:rFonts w:ascii="Book Antiqua" w:hAnsi="Book Antiqua"/>
          <w:sz w:val="24"/>
          <w:szCs w:val="24"/>
        </w:rPr>
        <w:t xml:space="preserve">, Minamiguchi S, Shirahase H, Kodama Y, Adachi S, Sakurai T, Haga H. Immunohistochemical Antibody Panel for the Differential Diagnosis of Pancreatic Ductal Carcinoma From Gastrointestinal Contamination and Benign Pancreatic Duct Epithelium in Endoscopic Ultrasound-Guided Fine-Needle Aspiration. </w:t>
      </w:r>
      <w:r w:rsidRPr="00415C3F">
        <w:rPr>
          <w:rFonts w:ascii="Book Antiqua" w:hAnsi="Book Antiqua"/>
          <w:i/>
          <w:sz w:val="24"/>
          <w:szCs w:val="24"/>
        </w:rPr>
        <w:t>Pancreas</w:t>
      </w:r>
      <w:r w:rsidRPr="00415C3F">
        <w:rPr>
          <w:rFonts w:ascii="Book Antiqua" w:hAnsi="Book Antiqua"/>
          <w:sz w:val="24"/>
          <w:szCs w:val="24"/>
        </w:rPr>
        <w:t xml:space="preserve"> 2017; </w:t>
      </w:r>
      <w:r w:rsidRPr="00415C3F">
        <w:rPr>
          <w:rFonts w:ascii="Book Antiqua" w:hAnsi="Book Antiqua"/>
          <w:b/>
          <w:sz w:val="24"/>
          <w:szCs w:val="24"/>
        </w:rPr>
        <w:t>46</w:t>
      </w:r>
      <w:r w:rsidRPr="00415C3F">
        <w:rPr>
          <w:rFonts w:ascii="Book Antiqua" w:hAnsi="Book Antiqua"/>
          <w:sz w:val="24"/>
          <w:szCs w:val="24"/>
        </w:rPr>
        <w:t>: 531-538 [PMID: 28099249 DOI: 10.1097/MPA.0000000000000774]</w:t>
      </w:r>
    </w:p>
    <w:p w14:paraId="7D4C6A42"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80 </w:t>
      </w:r>
      <w:r w:rsidRPr="00415C3F">
        <w:rPr>
          <w:rFonts w:ascii="Book Antiqua" w:hAnsi="Book Antiqua"/>
          <w:b/>
          <w:sz w:val="24"/>
          <w:szCs w:val="24"/>
        </w:rPr>
        <w:t>Nitta T</w:t>
      </w:r>
      <w:r w:rsidRPr="00415C3F">
        <w:rPr>
          <w:rFonts w:ascii="Book Antiqua" w:hAnsi="Book Antiqua"/>
          <w:sz w:val="24"/>
          <w:szCs w:val="24"/>
        </w:rPr>
        <w:t xml:space="preserve">, Mitsuhashi T, Hatanaka Y, Hirano S, Matsuno Y. Pancreatic ductal adenocarcinomas with multiple large cystic structures: a clinicopathologic and immunohistochemical study of seven cases. </w:t>
      </w:r>
      <w:r w:rsidRPr="00415C3F">
        <w:rPr>
          <w:rFonts w:ascii="Book Antiqua" w:hAnsi="Book Antiqua"/>
          <w:i/>
          <w:sz w:val="24"/>
          <w:szCs w:val="24"/>
        </w:rPr>
        <w:t>Pancreatology</w:t>
      </w:r>
      <w:r w:rsidRPr="00415C3F">
        <w:rPr>
          <w:rFonts w:ascii="Book Antiqua" w:hAnsi="Book Antiqua"/>
          <w:sz w:val="24"/>
          <w:szCs w:val="24"/>
        </w:rPr>
        <w:t xml:space="preserve"> 2013; </w:t>
      </w:r>
      <w:r w:rsidRPr="00415C3F">
        <w:rPr>
          <w:rFonts w:ascii="Book Antiqua" w:hAnsi="Book Antiqua"/>
          <w:b/>
          <w:sz w:val="24"/>
          <w:szCs w:val="24"/>
        </w:rPr>
        <w:t>13</w:t>
      </w:r>
      <w:r w:rsidRPr="00415C3F">
        <w:rPr>
          <w:rFonts w:ascii="Book Antiqua" w:hAnsi="Book Antiqua"/>
          <w:sz w:val="24"/>
          <w:szCs w:val="24"/>
        </w:rPr>
        <w:t>: 401-408 [PMID: 23890139 DOI: 10.1016/j.pan.2013.05.004]</w:t>
      </w:r>
    </w:p>
    <w:p w14:paraId="779550BF"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81 </w:t>
      </w:r>
      <w:r w:rsidRPr="00415C3F">
        <w:rPr>
          <w:rFonts w:ascii="Book Antiqua" w:hAnsi="Book Antiqua"/>
          <w:b/>
          <w:sz w:val="24"/>
          <w:szCs w:val="24"/>
        </w:rPr>
        <w:t>Ohike N</w:t>
      </w:r>
      <w:r w:rsidRPr="00415C3F">
        <w:rPr>
          <w:rFonts w:ascii="Book Antiqua" w:hAnsi="Book Antiqua"/>
          <w:sz w:val="24"/>
          <w:szCs w:val="24"/>
        </w:rPr>
        <w:t xml:space="preserve">, Maass N, Mundhenke C, Biallek M, Zhang M, Jonat W, Lüttges J, Morohoshi T, Klöppel G, Nagasaki K. Clinicopathological significance and molecular regulation of maspin expression in ductal adenocarcinoma of the pancreas. </w:t>
      </w:r>
      <w:r w:rsidRPr="00415C3F">
        <w:rPr>
          <w:rFonts w:ascii="Book Antiqua" w:hAnsi="Book Antiqua"/>
          <w:i/>
          <w:sz w:val="24"/>
          <w:szCs w:val="24"/>
        </w:rPr>
        <w:t>Cancer Lett</w:t>
      </w:r>
      <w:r w:rsidRPr="00415C3F">
        <w:rPr>
          <w:rFonts w:ascii="Book Antiqua" w:hAnsi="Book Antiqua"/>
          <w:sz w:val="24"/>
          <w:szCs w:val="24"/>
        </w:rPr>
        <w:t xml:space="preserve"> 2003; </w:t>
      </w:r>
      <w:r w:rsidRPr="00415C3F">
        <w:rPr>
          <w:rFonts w:ascii="Book Antiqua" w:hAnsi="Book Antiqua"/>
          <w:b/>
          <w:sz w:val="24"/>
          <w:szCs w:val="24"/>
        </w:rPr>
        <w:t>199</w:t>
      </w:r>
      <w:r w:rsidRPr="00415C3F">
        <w:rPr>
          <w:rFonts w:ascii="Book Antiqua" w:hAnsi="Book Antiqua"/>
          <w:sz w:val="24"/>
          <w:szCs w:val="24"/>
        </w:rPr>
        <w:t>: 193-200 [PMID: 12969792 DOI: 10.1016/S0304-3835(03)00390-2]</w:t>
      </w:r>
    </w:p>
    <w:p w14:paraId="3647A972"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82 </w:t>
      </w:r>
      <w:r w:rsidRPr="00415C3F">
        <w:rPr>
          <w:rFonts w:ascii="Book Antiqua" w:hAnsi="Book Antiqua"/>
          <w:b/>
          <w:sz w:val="24"/>
          <w:szCs w:val="24"/>
        </w:rPr>
        <w:t>Gurzu S</w:t>
      </w:r>
      <w:r w:rsidRPr="00415C3F">
        <w:rPr>
          <w:rFonts w:ascii="Book Antiqua" w:hAnsi="Book Antiqua"/>
          <w:sz w:val="24"/>
          <w:szCs w:val="24"/>
        </w:rPr>
        <w:t xml:space="preserve">, Bara T, Molnar C, Bara T Jr, Butiurca V, Beres H, Savoji S, Jung I. The epithelial-mesenchymal transition induces aggressivity of mucinous cystic neoplasm of the pancreas with neuroendocrine component: An immunohistochemistry study. </w:t>
      </w:r>
      <w:r w:rsidRPr="00415C3F">
        <w:rPr>
          <w:rFonts w:ascii="Book Antiqua" w:hAnsi="Book Antiqua"/>
          <w:i/>
          <w:sz w:val="24"/>
          <w:szCs w:val="24"/>
        </w:rPr>
        <w:t>Pathol Res Pract</w:t>
      </w:r>
      <w:r w:rsidRPr="00415C3F">
        <w:rPr>
          <w:rFonts w:ascii="Book Antiqua" w:hAnsi="Book Antiqua"/>
          <w:sz w:val="24"/>
          <w:szCs w:val="24"/>
        </w:rPr>
        <w:t xml:space="preserve"> 2019; </w:t>
      </w:r>
      <w:r w:rsidRPr="00415C3F">
        <w:rPr>
          <w:rFonts w:ascii="Book Antiqua" w:hAnsi="Book Antiqua"/>
          <w:b/>
          <w:sz w:val="24"/>
          <w:szCs w:val="24"/>
        </w:rPr>
        <w:t>215</w:t>
      </w:r>
      <w:r w:rsidRPr="00415C3F">
        <w:rPr>
          <w:rFonts w:ascii="Book Antiqua" w:hAnsi="Book Antiqua"/>
          <w:sz w:val="24"/>
          <w:szCs w:val="24"/>
        </w:rPr>
        <w:t>: 82-89 [PMID: 30391209 DOI: 10.1016/j.prp.2018.10.019]</w:t>
      </w:r>
    </w:p>
    <w:p w14:paraId="763C5034"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83 </w:t>
      </w:r>
      <w:r w:rsidRPr="00415C3F">
        <w:rPr>
          <w:rFonts w:ascii="Book Antiqua" w:hAnsi="Book Antiqua"/>
          <w:b/>
          <w:sz w:val="24"/>
          <w:szCs w:val="24"/>
        </w:rPr>
        <w:t>Mardin WA</w:t>
      </w:r>
      <w:r w:rsidRPr="00415C3F">
        <w:rPr>
          <w:rFonts w:ascii="Book Antiqua" w:hAnsi="Book Antiqua"/>
          <w:sz w:val="24"/>
          <w:szCs w:val="24"/>
        </w:rPr>
        <w:t xml:space="preserve">, Ntalos D, Mees ST, Spieker T, Senninger N, Haier J, Dhayat SA. SERPINB5 Promoter Hypomethylation Differentiates Pancreatic Ductal Adenocarcinoma From Pancreatitis. </w:t>
      </w:r>
      <w:r w:rsidRPr="00415C3F">
        <w:rPr>
          <w:rFonts w:ascii="Book Antiqua" w:hAnsi="Book Antiqua"/>
          <w:i/>
          <w:sz w:val="24"/>
          <w:szCs w:val="24"/>
        </w:rPr>
        <w:t>Pancreas</w:t>
      </w:r>
      <w:r w:rsidRPr="00415C3F">
        <w:rPr>
          <w:rFonts w:ascii="Book Antiqua" w:hAnsi="Book Antiqua"/>
          <w:sz w:val="24"/>
          <w:szCs w:val="24"/>
        </w:rPr>
        <w:t xml:space="preserve"> 2016; </w:t>
      </w:r>
      <w:r w:rsidRPr="00415C3F">
        <w:rPr>
          <w:rFonts w:ascii="Book Antiqua" w:hAnsi="Book Antiqua"/>
          <w:b/>
          <w:sz w:val="24"/>
          <w:szCs w:val="24"/>
        </w:rPr>
        <w:t>45</w:t>
      </w:r>
      <w:r w:rsidRPr="00415C3F">
        <w:rPr>
          <w:rFonts w:ascii="Book Antiqua" w:hAnsi="Book Antiqua"/>
          <w:sz w:val="24"/>
          <w:szCs w:val="24"/>
        </w:rPr>
        <w:t>: 743-747 [PMID: 26646275 DOI: 10.1097/MPA.0000000000000526]</w:t>
      </w:r>
    </w:p>
    <w:p w14:paraId="02DDDA46"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84 </w:t>
      </w:r>
      <w:r w:rsidRPr="00415C3F">
        <w:rPr>
          <w:rFonts w:ascii="Book Antiqua" w:hAnsi="Book Antiqua"/>
          <w:b/>
          <w:sz w:val="24"/>
          <w:szCs w:val="24"/>
        </w:rPr>
        <w:t>Klett H</w:t>
      </w:r>
      <w:r w:rsidRPr="00415C3F">
        <w:rPr>
          <w:rFonts w:ascii="Book Antiqua" w:hAnsi="Book Antiqua"/>
          <w:sz w:val="24"/>
          <w:szCs w:val="24"/>
        </w:rPr>
        <w:t xml:space="preserve">, Fuellgraf H, Levit-Zerdoun E, Hussung S, Kowar S, Küsters S, Bronsert P, Werner M, Wittel U, Fritsch R, Busch H, Boerries M. Identification and Validation of a Diagnostic and Prognostic Multi-Gene Biomarker Panel for Pancreatic Ductal </w:t>
      </w:r>
      <w:r w:rsidRPr="00415C3F">
        <w:rPr>
          <w:rFonts w:ascii="Book Antiqua" w:hAnsi="Book Antiqua"/>
          <w:sz w:val="24"/>
          <w:szCs w:val="24"/>
        </w:rPr>
        <w:lastRenderedPageBreak/>
        <w:t xml:space="preserve">Adenocarcinoma. </w:t>
      </w:r>
      <w:r w:rsidRPr="00415C3F">
        <w:rPr>
          <w:rFonts w:ascii="Book Antiqua" w:hAnsi="Book Antiqua"/>
          <w:i/>
          <w:sz w:val="24"/>
          <w:szCs w:val="24"/>
        </w:rPr>
        <w:t>Front Genet</w:t>
      </w:r>
      <w:r w:rsidRPr="00415C3F">
        <w:rPr>
          <w:rFonts w:ascii="Book Antiqua" w:hAnsi="Book Antiqua"/>
          <w:sz w:val="24"/>
          <w:szCs w:val="24"/>
        </w:rPr>
        <w:t xml:space="preserve"> 2018; </w:t>
      </w:r>
      <w:r w:rsidRPr="00415C3F">
        <w:rPr>
          <w:rFonts w:ascii="Book Antiqua" w:hAnsi="Book Antiqua"/>
          <w:b/>
          <w:sz w:val="24"/>
          <w:szCs w:val="24"/>
        </w:rPr>
        <w:t>9</w:t>
      </w:r>
      <w:r w:rsidRPr="00415C3F">
        <w:rPr>
          <w:rFonts w:ascii="Book Antiqua" w:hAnsi="Book Antiqua"/>
          <w:sz w:val="24"/>
          <w:szCs w:val="24"/>
        </w:rPr>
        <w:t>: 108 [PMID: 29675033 DOI: 10.3389/fgene.2018.00108]</w:t>
      </w:r>
    </w:p>
    <w:p w14:paraId="140B5AD1"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85 </w:t>
      </w:r>
      <w:r w:rsidRPr="00415C3F">
        <w:rPr>
          <w:rFonts w:ascii="Book Antiqua" w:hAnsi="Book Antiqua"/>
          <w:b/>
          <w:sz w:val="24"/>
          <w:szCs w:val="24"/>
        </w:rPr>
        <w:t>Mao Y</w:t>
      </w:r>
      <w:r w:rsidRPr="00415C3F">
        <w:rPr>
          <w:rFonts w:ascii="Book Antiqua" w:hAnsi="Book Antiqua"/>
          <w:sz w:val="24"/>
          <w:szCs w:val="24"/>
        </w:rPr>
        <w:t xml:space="preserve">, Shen J, Lu Y, Lin K, Wang H, Li Y, Chang P, Walker MG, Li D. RNA sequencing analyses reveal novel differentially expressed genes and pathways in pancreatic cancer. </w:t>
      </w:r>
      <w:r w:rsidRPr="00415C3F">
        <w:rPr>
          <w:rFonts w:ascii="Book Antiqua" w:hAnsi="Book Antiqua"/>
          <w:i/>
          <w:sz w:val="24"/>
          <w:szCs w:val="24"/>
        </w:rPr>
        <w:t>Oncotarget</w:t>
      </w:r>
      <w:r w:rsidRPr="00415C3F">
        <w:rPr>
          <w:rFonts w:ascii="Book Antiqua" w:hAnsi="Book Antiqua"/>
          <w:sz w:val="24"/>
          <w:szCs w:val="24"/>
        </w:rPr>
        <w:t xml:space="preserve"> 2017; </w:t>
      </w:r>
      <w:r w:rsidRPr="00415C3F">
        <w:rPr>
          <w:rFonts w:ascii="Book Antiqua" w:hAnsi="Book Antiqua"/>
          <w:b/>
          <w:sz w:val="24"/>
          <w:szCs w:val="24"/>
        </w:rPr>
        <w:t>8</w:t>
      </w:r>
      <w:r w:rsidRPr="00415C3F">
        <w:rPr>
          <w:rFonts w:ascii="Book Antiqua" w:hAnsi="Book Antiqua"/>
          <w:sz w:val="24"/>
          <w:szCs w:val="24"/>
        </w:rPr>
        <w:t>: 42537-42547 [PMID: 28418924 DOI: 10.18632/oncotarget.16451]</w:t>
      </w:r>
    </w:p>
    <w:p w14:paraId="12A7BDED"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86 </w:t>
      </w:r>
      <w:r w:rsidRPr="00415C3F">
        <w:rPr>
          <w:rFonts w:ascii="Book Antiqua" w:hAnsi="Book Antiqua"/>
          <w:b/>
          <w:sz w:val="24"/>
          <w:szCs w:val="24"/>
        </w:rPr>
        <w:t>Kanzawa M</w:t>
      </w:r>
      <w:r w:rsidRPr="00415C3F">
        <w:rPr>
          <w:rFonts w:ascii="Book Antiqua" w:hAnsi="Book Antiqua"/>
          <w:sz w:val="24"/>
          <w:szCs w:val="24"/>
        </w:rPr>
        <w:t xml:space="preserve">, Sanuki T, Onodera M, Fujikura K, Itoh T, Zen Y. Double immunostaining for maspin and p53 on cell blocks increases the diagnostic value of biliary brushing cytology. </w:t>
      </w:r>
      <w:r w:rsidRPr="00415C3F">
        <w:rPr>
          <w:rFonts w:ascii="Book Antiqua" w:hAnsi="Book Antiqua"/>
          <w:i/>
          <w:sz w:val="24"/>
          <w:szCs w:val="24"/>
        </w:rPr>
        <w:t>Pathol Int</w:t>
      </w:r>
      <w:r w:rsidRPr="00415C3F">
        <w:rPr>
          <w:rFonts w:ascii="Book Antiqua" w:hAnsi="Book Antiqua"/>
          <w:sz w:val="24"/>
          <w:szCs w:val="24"/>
        </w:rPr>
        <w:t xml:space="preserve"> 2017; </w:t>
      </w:r>
      <w:r w:rsidRPr="00415C3F">
        <w:rPr>
          <w:rFonts w:ascii="Book Antiqua" w:hAnsi="Book Antiqua"/>
          <w:b/>
          <w:sz w:val="24"/>
          <w:szCs w:val="24"/>
        </w:rPr>
        <w:t>67</w:t>
      </w:r>
      <w:r w:rsidRPr="00415C3F">
        <w:rPr>
          <w:rFonts w:ascii="Book Antiqua" w:hAnsi="Book Antiqua"/>
          <w:sz w:val="24"/>
          <w:szCs w:val="24"/>
        </w:rPr>
        <w:t>: 91-98 [PMID: 28074620 DOI: 10.1111/pin.12505]</w:t>
      </w:r>
    </w:p>
    <w:p w14:paraId="482DE7D7"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87 </w:t>
      </w:r>
      <w:r w:rsidRPr="00415C3F">
        <w:rPr>
          <w:rFonts w:ascii="Book Antiqua" w:hAnsi="Book Antiqua"/>
          <w:b/>
          <w:sz w:val="24"/>
          <w:szCs w:val="24"/>
        </w:rPr>
        <w:t>Baghel K</w:t>
      </w:r>
      <w:r w:rsidRPr="00415C3F">
        <w:rPr>
          <w:rFonts w:ascii="Book Antiqua" w:hAnsi="Book Antiqua"/>
          <w:sz w:val="24"/>
          <w:szCs w:val="24"/>
        </w:rPr>
        <w:t xml:space="preserve">, Kazmi HR, Raj S, Chandra A, Srivastava RN. Elevated expression of maspin mRNA as a predictor of survival in stage II and III gallbladder cancer cases. </w:t>
      </w:r>
      <w:r w:rsidRPr="00415C3F">
        <w:rPr>
          <w:rFonts w:ascii="Book Antiqua" w:hAnsi="Book Antiqua"/>
          <w:i/>
          <w:sz w:val="24"/>
          <w:szCs w:val="24"/>
        </w:rPr>
        <w:t>Asian Pac J Cancer Prev</w:t>
      </w:r>
      <w:r w:rsidRPr="00415C3F">
        <w:rPr>
          <w:rFonts w:ascii="Book Antiqua" w:hAnsi="Book Antiqua"/>
          <w:sz w:val="24"/>
          <w:szCs w:val="24"/>
        </w:rPr>
        <w:t xml:space="preserve"> 2014; </w:t>
      </w:r>
      <w:r w:rsidRPr="00415C3F">
        <w:rPr>
          <w:rFonts w:ascii="Book Antiqua" w:hAnsi="Book Antiqua"/>
          <w:b/>
          <w:sz w:val="24"/>
          <w:szCs w:val="24"/>
        </w:rPr>
        <w:t>15</w:t>
      </w:r>
      <w:r w:rsidRPr="00415C3F">
        <w:rPr>
          <w:rFonts w:ascii="Book Antiqua" w:hAnsi="Book Antiqua"/>
          <w:sz w:val="24"/>
          <w:szCs w:val="24"/>
        </w:rPr>
        <w:t>: 343-347 [PMID: 24528054 DOI: 10.7314/APJCP.2014.15.1.343]</w:t>
      </w:r>
    </w:p>
    <w:p w14:paraId="24240C88"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88 </w:t>
      </w:r>
      <w:r w:rsidRPr="00415C3F">
        <w:rPr>
          <w:rFonts w:ascii="Book Antiqua" w:hAnsi="Book Antiqua"/>
          <w:b/>
          <w:sz w:val="24"/>
          <w:szCs w:val="24"/>
        </w:rPr>
        <w:t>Shi J</w:t>
      </w:r>
      <w:r w:rsidRPr="00415C3F">
        <w:rPr>
          <w:rFonts w:ascii="Book Antiqua" w:hAnsi="Book Antiqua"/>
          <w:sz w:val="24"/>
          <w:szCs w:val="24"/>
        </w:rPr>
        <w:t xml:space="preserve">, Liu H, Wang HL, Prichard JW, Lin F. Diagnostic utility of von Hippel-Lindau gene product, maspin, IMP3, and S100P in adenocarcinoma of the gallbladder. </w:t>
      </w:r>
      <w:r w:rsidRPr="00415C3F">
        <w:rPr>
          <w:rFonts w:ascii="Book Antiqua" w:hAnsi="Book Antiqua"/>
          <w:i/>
          <w:sz w:val="24"/>
          <w:szCs w:val="24"/>
        </w:rPr>
        <w:t>Hum Pathol</w:t>
      </w:r>
      <w:r w:rsidRPr="00415C3F">
        <w:rPr>
          <w:rFonts w:ascii="Book Antiqua" w:hAnsi="Book Antiqua"/>
          <w:sz w:val="24"/>
          <w:szCs w:val="24"/>
        </w:rPr>
        <w:t xml:space="preserve"> 2013; </w:t>
      </w:r>
      <w:r w:rsidRPr="00415C3F">
        <w:rPr>
          <w:rFonts w:ascii="Book Antiqua" w:hAnsi="Book Antiqua"/>
          <w:b/>
          <w:sz w:val="24"/>
          <w:szCs w:val="24"/>
        </w:rPr>
        <w:t>44</w:t>
      </w:r>
      <w:r w:rsidRPr="00415C3F">
        <w:rPr>
          <w:rFonts w:ascii="Book Antiqua" w:hAnsi="Book Antiqua"/>
          <w:sz w:val="24"/>
          <w:szCs w:val="24"/>
        </w:rPr>
        <w:t>: 503-511 [PMID: 23079206 DOI: 10.1016/j.humpath.2012.06.010]</w:t>
      </w:r>
    </w:p>
    <w:p w14:paraId="160186B0"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89 </w:t>
      </w:r>
      <w:r w:rsidRPr="00415C3F">
        <w:rPr>
          <w:rFonts w:ascii="Book Antiqua" w:hAnsi="Book Antiqua"/>
          <w:b/>
          <w:sz w:val="24"/>
          <w:szCs w:val="24"/>
        </w:rPr>
        <w:t>Chen L</w:t>
      </w:r>
      <w:r w:rsidRPr="00415C3F">
        <w:rPr>
          <w:rFonts w:ascii="Book Antiqua" w:hAnsi="Book Antiqua"/>
          <w:sz w:val="24"/>
          <w:szCs w:val="24"/>
        </w:rPr>
        <w:t xml:space="preserve">, Huang K, Himmelfarb EA, Zhai J, Lai JP, Lin F, Wang HL. Diagnostic value of maspin in distinguishing adenocarcinoma from benign biliary epithelium on endoscopic bile duct biopsy. </w:t>
      </w:r>
      <w:r w:rsidRPr="00415C3F">
        <w:rPr>
          <w:rFonts w:ascii="Book Antiqua" w:hAnsi="Book Antiqua"/>
          <w:i/>
          <w:sz w:val="24"/>
          <w:szCs w:val="24"/>
        </w:rPr>
        <w:t>Hum Pathol</w:t>
      </w:r>
      <w:r w:rsidRPr="00415C3F">
        <w:rPr>
          <w:rFonts w:ascii="Book Antiqua" w:hAnsi="Book Antiqua"/>
          <w:sz w:val="24"/>
          <w:szCs w:val="24"/>
        </w:rPr>
        <w:t xml:space="preserve"> 2015; </w:t>
      </w:r>
      <w:r w:rsidRPr="00415C3F">
        <w:rPr>
          <w:rFonts w:ascii="Book Antiqua" w:hAnsi="Book Antiqua"/>
          <w:b/>
          <w:sz w:val="24"/>
          <w:szCs w:val="24"/>
        </w:rPr>
        <w:t>46</w:t>
      </w:r>
      <w:r w:rsidRPr="00415C3F">
        <w:rPr>
          <w:rFonts w:ascii="Book Antiqua" w:hAnsi="Book Antiqua"/>
          <w:sz w:val="24"/>
          <w:szCs w:val="24"/>
        </w:rPr>
        <w:t>: 1647-1654 [PMID: 26362203 DOI: 10.1016/j.humpath.2015.07.005]</w:t>
      </w:r>
    </w:p>
    <w:p w14:paraId="5398DA24"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90 </w:t>
      </w:r>
      <w:r w:rsidRPr="00415C3F">
        <w:rPr>
          <w:rFonts w:ascii="Book Antiqua" w:hAnsi="Book Antiqua"/>
          <w:b/>
          <w:sz w:val="24"/>
          <w:szCs w:val="24"/>
        </w:rPr>
        <w:t>Tokumitsu T</w:t>
      </w:r>
      <w:r w:rsidRPr="00415C3F">
        <w:rPr>
          <w:rFonts w:ascii="Book Antiqua" w:hAnsi="Book Antiqua"/>
          <w:sz w:val="24"/>
          <w:szCs w:val="24"/>
        </w:rPr>
        <w:t xml:space="preserve">, Sato Y, Yamashita A, Moriguchi-Goto S, Kondo K, Nanashima A, Asada Y. Immunocytochemistry for Claudin-18 and Maspin in biliary brushing cytology increases the accuracy of diagnosing pancreatobiliary malignancies. </w:t>
      </w:r>
      <w:r w:rsidRPr="00415C3F">
        <w:rPr>
          <w:rFonts w:ascii="Book Antiqua" w:hAnsi="Book Antiqua"/>
          <w:i/>
          <w:sz w:val="24"/>
          <w:szCs w:val="24"/>
        </w:rPr>
        <w:t>Cytopathology</w:t>
      </w:r>
      <w:r w:rsidRPr="00415C3F">
        <w:rPr>
          <w:rFonts w:ascii="Book Antiqua" w:hAnsi="Book Antiqua"/>
          <w:sz w:val="24"/>
          <w:szCs w:val="24"/>
        </w:rPr>
        <w:t xml:space="preserve"> 2017; </w:t>
      </w:r>
      <w:r w:rsidRPr="00415C3F">
        <w:rPr>
          <w:rFonts w:ascii="Book Antiqua" w:hAnsi="Book Antiqua"/>
          <w:b/>
          <w:sz w:val="24"/>
          <w:szCs w:val="24"/>
        </w:rPr>
        <w:t>28</w:t>
      </w:r>
      <w:r w:rsidRPr="00415C3F">
        <w:rPr>
          <w:rFonts w:ascii="Book Antiqua" w:hAnsi="Book Antiqua"/>
          <w:sz w:val="24"/>
          <w:szCs w:val="24"/>
        </w:rPr>
        <w:t>: 116-121 [PMID: 27527114 DOI: 10.1111/cyt.12368]</w:t>
      </w:r>
    </w:p>
    <w:p w14:paraId="29F56681"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91 </w:t>
      </w:r>
      <w:r w:rsidRPr="00415C3F">
        <w:rPr>
          <w:rFonts w:ascii="Book Antiqua" w:hAnsi="Book Antiqua"/>
          <w:b/>
          <w:sz w:val="24"/>
          <w:szCs w:val="24"/>
        </w:rPr>
        <w:t>Keira Y</w:t>
      </w:r>
      <w:r w:rsidRPr="00415C3F">
        <w:rPr>
          <w:rFonts w:ascii="Book Antiqua" w:hAnsi="Book Antiqua"/>
          <w:sz w:val="24"/>
          <w:szCs w:val="24"/>
        </w:rPr>
        <w:t xml:space="preserve">, Takasawa A, Murata M, Nojima M, Takasawa K, Ogino J, Higashiura Y, Sasaki A, Kimura Y, Mizuguchi T, Tanaka S, Hirata K, Sawada N, Hasegawa T. An immunohistochemical marker panel including claudin-18, maspin, and p53 improves diagnostic accuracy of bile duct neoplasms in surgical and presurgical biopsy specimens. </w:t>
      </w:r>
      <w:r w:rsidRPr="00415C3F">
        <w:rPr>
          <w:rFonts w:ascii="Book Antiqua" w:hAnsi="Book Antiqua"/>
          <w:i/>
          <w:sz w:val="24"/>
          <w:szCs w:val="24"/>
        </w:rPr>
        <w:t>Virchows Arch</w:t>
      </w:r>
      <w:r w:rsidRPr="00415C3F">
        <w:rPr>
          <w:rFonts w:ascii="Book Antiqua" w:hAnsi="Book Antiqua"/>
          <w:sz w:val="24"/>
          <w:szCs w:val="24"/>
        </w:rPr>
        <w:t xml:space="preserve"> 2015; </w:t>
      </w:r>
      <w:r w:rsidRPr="00415C3F">
        <w:rPr>
          <w:rFonts w:ascii="Book Antiqua" w:hAnsi="Book Antiqua"/>
          <w:b/>
          <w:sz w:val="24"/>
          <w:szCs w:val="24"/>
        </w:rPr>
        <w:t>466</w:t>
      </w:r>
      <w:r w:rsidRPr="00415C3F">
        <w:rPr>
          <w:rFonts w:ascii="Book Antiqua" w:hAnsi="Book Antiqua"/>
          <w:sz w:val="24"/>
          <w:szCs w:val="24"/>
        </w:rPr>
        <w:t>: 265-277 [PMID: 25503275 DOI: 10.1007/s00428-014-1705-4]</w:t>
      </w:r>
    </w:p>
    <w:p w14:paraId="466A2B05"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lastRenderedPageBreak/>
        <w:t xml:space="preserve">92 </w:t>
      </w:r>
      <w:r w:rsidRPr="00415C3F">
        <w:rPr>
          <w:rFonts w:ascii="Book Antiqua" w:hAnsi="Book Antiqua"/>
          <w:b/>
          <w:sz w:val="24"/>
          <w:szCs w:val="24"/>
        </w:rPr>
        <w:t>Ma S</w:t>
      </w:r>
      <w:r w:rsidRPr="00415C3F">
        <w:rPr>
          <w:rFonts w:ascii="Book Antiqua" w:hAnsi="Book Antiqua"/>
          <w:sz w:val="24"/>
          <w:szCs w:val="24"/>
        </w:rPr>
        <w:t xml:space="preserve">, Pang C, Song L, Guo F, Sun H. Activating transcription factor 3 is overexpressed in human glioma and its knockdown in glioblastoma cells causes growth inhibition both in vitro and in vivo. </w:t>
      </w:r>
      <w:r w:rsidRPr="00415C3F">
        <w:rPr>
          <w:rFonts w:ascii="Book Antiqua" w:hAnsi="Book Antiqua"/>
          <w:i/>
          <w:sz w:val="24"/>
          <w:szCs w:val="24"/>
        </w:rPr>
        <w:t>Int J Mol Med</w:t>
      </w:r>
      <w:r w:rsidRPr="00415C3F">
        <w:rPr>
          <w:rFonts w:ascii="Book Antiqua" w:hAnsi="Book Antiqua"/>
          <w:sz w:val="24"/>
          <w:szCs w:val="24"/>
        </w:rPr>
        <w:t xml:space="preserve"> 2015; </w:t>
      </w:r>
      <w:r w:rsidRPr="00415C3F">
        <w:rPr>
          <w:rFonts w:ascii="Book Antiqua" w:hAnsi="Book Antiqua"/>
          <w:b/>
          <w:sz w:val="24"/>
          <w:szCs w:val="24"/>
        </w:rPr>
        <w:t>35</w:t>
      </w:r>
      <w:r w:rsidRPr="00415C3F">
        <w:rPr>
          <w:rFonts w:ascii="Book Antiqua" w:hAnsi="Book Antiqua"/>
          <w:sz w:val="24"/>
          <w:szCs w:val="24"/>
        </w:rPr>
        <w:t>: 1561-1573 [PMID: 25872784 DOI: 10.3892/ijmm.2015.2173]</w:t>
      </w:r>
    </w:p>
    <w:p w14:paraId="72013595"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93 </w:t>
      </w:r>
      <w:r w:rsidRPr="00415C3F">
        <w:rPr>
          <w:rFonts w:ascii="Book Antiqua" w:hAnsi="Book Antiqua"/>
          <w:b/>
          <w:sz w:val="24"/>
          <w:szCs w:val="24"/>
        </w:rPr>
        <w:t>Xu L</w:t>
      </w:r>
      <w:r w:rsidRPr="00415C3F">
        <w:rPr>
          <w:rFonts w:ascii="Book Antiqua" w:hAnsi="Book Antiqua"/>
          <w:sz w:val="24"/>
          <w:szCs w:val="24"/>
        </w:rPr>
        <w:t xml:space="preserve">, Liu H, Yu J, Wang Z, Zhu Q, Li Z, Zhong Q, Zhang S, Qu M, Lan Q. Methylation-induced silencing of maspin contributes to the proliferation of human glioma cells. </w:t>
      </w:r>
      <w:r w:rsidRPr="00415C3F">
        <w:rPr>
          <w:rFonts w:ascii="Book Antiqua" w:hAnsi="Book Antiqua"/>
          <w:i/>
          <w:sz w:val="24"/>
          <w:szCs w:val="24"/>
        </w:rPr>
        <w:t>Oncol Rep</w:t>
      </w:r>
      <w:r w:rsidRPr="00415C3F">
        <w:rPr>
          <w:rFonts w:ascii="Book Antiqua" w:hAnsi="Book Antiqua"/>
          <w:sz w:val="24"/>
          <w:szCs w:val="24"/>
        </w:rPr>
        <w:t xml:space="preserve"> 2016; </w:t>
      </w:r>
      <w:r w:rsidRPr="00415C3F">
        <w:rPr>
          <w:rFonts w:ascii="Book Antiqua" w:hAnsi="Book Antiqua"/>
          <w:b/>
          <w:sz w:val="24"/>
          <w:szCs w:val="24"/>
        </w:rPr>
        <w:t>36</w:t>
      </w:r>
      <w:r w:rsidRPr="00415C3F">
        <w:rPr>
          <w:rFonts w:ascii="Book Antiqua" w:hAnsi="Book Antiqua"/>
          <w:sz w:val="24"/>
          <w:szCs w:val="24"/>
        </w:rPr>
        <w:t>: 57-64 [PMID: 27177016 DOI: 10.3892/or.2016.4783]</w:t>
      </w:r>
    </w:p>
    <w:p w14:paraId="33717C02"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94 </w:t>
      </w:r>
      <w:r w:rsidRPr="00415C3F">
        <w:rPr>
          <w:rFonts w:ascii="Book Antiqua" w:hAnsi="Book Antiqua"/>
          <w:b/>
          <w:sz w:val="24"/>
          <w:szCs w:val="24"/>
        </w:rPr>
        <w:t>Safadi RA</w:t>
      </w:r>
      <w:r w:rsidRPr="00415C3F">
        <w:rPr>
          <w:rFonts w:ascii="Book Antiqua" w:hAnsi="Book Antiqua"/>
          <w:sz w:val="24"/>
          <w:szCs w:val="24"/>
        </w:rPr>
        <w:t xml:space="preserve">, Quda BF, Hammad HM. Immunohistochemical expression of K6, K8, K16, K17, K19, maspin, syndecan-1 (CD138), </w:t>
      </w:r>
      <w:r w:rsidRPr="00415C3F">
        <w:rPr>
          <w:rFonts w:ascii="Times New Roman" w:hAnsi="Times New Roman"/>
          <w:sz w:val="24"/>
          <w:szCs w:val="24"/>
        </w:rPr>
        <w:t>α</w:t>
      </w:r>
      <w:r w:rsidRPr="00415C3F">
        <w:rPr>
          <w:rFonts w:ascii="Book Antiqua" w:hAnsi="Book Antiqua"/>
          <w:sz w:val="24"/>
          <w:szCs w:val="24"/>
        </w:rPr>
        <w:t xml:space="preserve">-SMA, and Ki-67 in ameloblastoma and ameloblastic carcinoma: diagnostic and prognostic correlations. </w:t>
      </w:r>
      <w:r w:rsidRPr="00415C3F">
        <w:rPr>
          <w:rFonts w:ascii="Book Antiqua" w:hAnsi="Book Antiqua"/>
          <w:i/>
          <w:sz w:val="24"/>
          <w:szCs w:val="24"/>
        </w:rPr>
        <w:t>Oral Surg Oral Med Oral Pathol Oral Radiol</w:t>
      </w:r>
      <w:r w:rsidRPr="00415C3F">
        <w:rPr>
          <w:rFonts w:ascii="Book Antiqua" w:hAnsi="Book Antiqua"/>
          <w:sz w:val="24"/>
          <w:szCs w:val="24"/>
        </w:rPr>
        <w:t xml:space="preserve"> 2016; </w:t>
      </w:r>
      <w:r w:rsidRPr="00415C3F">
        <w:rPr>
          <w:rFonts w:ascii="Book Antiqua" w:hAnsi="Book Antiqua"/>
          <w:b/>
          <w:sz w:val="24"/>
          <w:szCs w:val="24"/>
        </w:rPr>
        <w:t>121</w:t>
      </w:r>
      <w:r w:rsidRPr="00415C3F">
        <w:rPr>
          <w:rFonts w:ascii="Book Antiqua" w:hAnsi="Book Antiqua"/>
          <w:sz w:val="24"/>
          <w:szCs w:val="24"/>
        </w:rPr>
        <w:t>: 402-411 [PMID: 26972539 DOI: 10.1016/j.oooo.2015.11.015]</w:t>
      </w:r>
    </w:p>
    <w:p w14:paraId="23AF1B57"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95 </w:t>
      </w:r>
      <w:r w:rsidRPr="00415C3F">
        <w:rPr>
          <w:rFonts w:ascii="Book Antiqua" w:hAnsi="Book Antiqua"/>
          <w:b/>
          <w:sz w:val="24"/>
          <w:szCs w:val="24"/>
        </w:rPr>
        <w:t>Yang PY</w:t>
      </w:r>
      <w:r w:rsidRPr="00415C3F">
        <w:rPr>
          <w:rFonts w:ascii="Book Antiqua" w:hAnsi="Book Antiqua"/>
          <w:sz w:val="24"/>
          <w:szCs w:val="24"/>
        </w:rPr>
        <w:t xml:space="preserve">, Miao NF, Lin CW, Chou YE, Yang SF, Huang HC, Chang HJ, Tsai HT. Impact of Maspin Polymorphism rs2289520 G/C and Its Interaction with Gene to Gene, Alcohol Consumption Increase Susceptibility to Oral Cancer Occurrence. </w:t>
      </w:r>
      <w:r w:rsidRPr="00415C3F">
        <w:rPr>
          <w:rFonts w:ascii="Book Antiqua" w:hAnsi="Book Antiqua"/>
          <w:i/>
          <w:sz w:val="24"/>
          <w:szCs w:val="24"/>
        </w:rPr>
        <w:t>PLoS One</w:t>
      </w:r>
      <w:r w:rsidRPr="00415C3F">
        <w:rPr>
          <w:rFonts w:ascii="Book Antiqua" w:hAnsi="Book Antiqua"/>
          <w:sz w:val="24"/>
          <w:szCs w:val="24"/>
        </w:rPr>
        <w:t xml:space="preserve"> 2016; </w:t>
      </w:r>
      <w:r w:rsidRPr="00415C3F">
        <w:rPr>
          <w:rFonts w:ascii="Book Antiqua" w:hAnsi="Book Antiqua"/>
          <w:b/>
          <w:sz w:val="24"/>
          <w:szCs w:val="24"/>
        </w:rPr>
        <w:t>11</w:t>
      </w:r>
      <w:r w:rsidRPr="00415C3F">
        <w:rPr>
          <w:rFonts w:ascii="Book Antiqua" w:hAnsi="Book Antiqua"/>
          <w:sz w:val="24"/>
          <w:szCs w:val="24"/>
        </w:rPr>
        <w:t>: e0160841 [PMID: 27525723 DOI: 10.1371/journal.pone.0160841]</w:t>
      </w:r>
    </w:p>
    <w:p w14:paraId="0FB89E71"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96 </w:t>
      </w:r>
      <w:r w:rsidRPr="00415C3F">
        <w:rPr>
          <w:rFonts w:ascii="Book Antiqua" w:hAnsi="Book Antiqua"/>
          <w:b/>
          <w:sz w:val="24"/>
          <w:szCs w:val="24"/>
        </w:rPr>
        <w:t>Tsai HT</w:t>
      </w:r>
      <w:r w:rsidRPr="00415C3F">
        <w:rPr>
          <w:rFonts w:ascii="Book Antiqua" w:hAnsi="Book Antiqua"/>
          <w:sz w:val="24"/>
          <w:szCs w:val="24"/>
        </w:rPr>
        <w:t xml:space="preserve">, Hsieh MJ, Lin CW, Su SC, Miao NF, Yang SF, Huang HC, Lai FC, Liu YF. Combinations of SERPINB5 gene polymorphisms and environmental factors are associated with oral cancer risks. </w:t>
      </w:r>
      <w:r w:rsidRPr="00415C3F">
        <w:rPr>
          <w:rFonts w:ascii="Book Antiqua" w:hAnsi="Book Antiqua"/>
          <w:i/>
          <w:sz w:val="24"/>
          <w:szCs w:val="24"/>
        </w:rPr>
        <w:t>PLoS One</w:t>
      </w:r>
      <w:r w:rsidRPr="00415C3F">
        <w:rPr>
          <w:rFonts w:ascii="Book Antiqua" w:hAnsi="Book Antiqua"/>
          <w:sz w:val="24"/>
          <w:szCs w:val="24"/>
        </w:rPr>
        <w:t xml:space="preserve"> 2017; </w:t>
      </w:r>
      <w:r w:rsidRPr="00415C3F">
        <w:rPr>
          <w:rFonts w:ascii="Book Antiqua" w:hAnsi="Book Antiqua"/>
          <w:b/>
          <w:sz w:val="24"/>
          <w:szCs w:val="24"/>
        </w:rPr>
        <w:t>12</w:t>
      </w:r>
      <w:r w:rsidRPr="00415C3F">
        <w:rPr>
          <w:rFonts w:ascii="Book Antiqua" w:hAnsi="Book Antiqua"/>
          <w:sz w:val="24"/>
          <w:szCs w:val="24"/>
        </w:rPr>
        <w:t>: e0163369 [PMID: 28339463 DOI: 10.1371/journal.pone.0163369]</w:t>
      </w:r>
    </w:p>
    <w:p w14:paraId="38A3139E"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97 </w:t>
      </w:r>
      <w:r w:rsidRPr="00415C3F">
        <w:rPr>
          <w:rFonts w:ascii="Book Antiqua" w:hAnsi="Book Antiqua"/>
          <w:b/>
          <w:sz w:val="24"/>
          <w:szCs w:val="24"/>
        </w:rPr>
        <w:t>Xia W</w:t>
      </w:r>
      <w:r w:rsidRPr="00415C3F">
        <w:rPr>
          <w:rFonts w:ascii="Book Antiqua" w:hAnsi="Book Antiqua"/>
          <w:sz w:val="24"/>
          <w:szCs w:val="24"/>
        </w:rPr>
        <w:t xml:space="preserve">, Lau YK, Hu MC, Li L, Johnston DA, Sheng Sj, El-Naggar A, Hung MC. High tumoral maspin expression is associated with improved survival of patients with oral squamous cell carcinoma. </w:t>
      </w:r>
      <w:r w:rsidRPr="00415C3F">
        <w:rPr>
          <w:rFonts w:ascii="Book Antiqua" w:hAnsi="Book Antiqua"/>
          <w:i/>
          <w:sz w:val="24"/>
          <w:szCs w:val="24"/>
        </w:rPr>
        <w:t>Oncogene</w:t>
      </w:r>
      <w:r w:rsidRPr="00415C3F">
        <w:rPr>
          <w:rFonts w:ascii="Book Antiqua" w:hAnsi="Book Antiqua"/>
          <w:sz w:val="24"/>
          <w:szCs w:val="24"/>
        </w:rPr>
        <w:t xml:space="preserve"> 2000; </w:t>
      </w:r>
      <w:r w:rsidRPr="00415C3F">
        <w:rPr>
          <w:rFonts w:ascii="Book Antiqua" w:hAnsi="Book Antiqua"/>
          <w:b/>
          <w:sz w:val="24"/>
          <w:szCs w:val="24"/>
        </w:rPr>
        <w:t>19</w:t>
      </w:r>
      <w:r w:rsidRPr="00415C3F">
        <w:rPr>
          <w:rFonts w:ascii="Book Antiqua" w:hAnsi="Book Antiqua"/>
          <w:sz w:val="24"/>
          <w:szCs w:val="24"/>
        </w:rPr>
        <w:t>: 2398-2403 [PMID: 10828881 DOI: 10.1007/s11769-002-0015-y]</w:t>
      </w:r>
    </w:p>
    <w:p w14:paraId="63346193"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98 </w:t>
      </w:r>
      <w:r w:rsidRPr="00415C3F">
        <w:rPr>
          <w:rFonts w:ascii="Book Antiqua" w:hAnsi="Book Antiqua"/>
          <w:b/>
          <w:sz w:val="24"/>
          <w:szCs w:val="24"/>
        </w:rPr>
        <w:t>Yasumatsu R</w:t>
      </w:r>
      <w:r w:rsidRPr="00415C3F">
        <w:rPr>
          <w:rFonts w:ascii="Book Antiqua" w:hAnsi="Book Antiqua"/>
          <w:sz w:val="24"/>
          <w:szCs w:val="24"/>
        </w:rPr>
        <w:t xml:space="preserve">, Nakashima T, Hirakawa N, Kumamoto Y, Kuratomi Y, Tomita K, Komiyama S. Maspin expression in stage I and II oral tongue squamous cell carcinoma. </w:t>
      </w:r>
      <w:r w:rsidRPr="00415C3F">
        <w:rPr>
          <w:rFonts w:ascii="Book Antiqua" w:hAnsi="Book Antiqua"/>
          <w:i/>
          <w:sz w:val="24"/>
          <w:szCs w:val="24"/>
        </w:rPr>
        <w:t>Head Neck</w:t>
      </w:r>
      <w:r w:rsidRPr="00415C3F">
        <w:rPr>
          <w:rFonts w:ascii="Book Antiqua" w:hAnsi="Book Antiqua"/>
          <w:sz w:val="24"/>
          <w:szCs w:val="24"/>
        </w:rPr>
        <w:t xml:space="preserve"> 2001; </w:t>
      </w:r>
      <w:r w:rsidRPr="00415C3F">
        <w:rPr>
          <w:rFonts w:ascii="Book Antiqua" w:hAnsi="Book Antiqua"/>
          <w:b/>
          <w:sz w:val="24"/>
          <w:szCs w:val="24"/>
        </w:rPr>
        <w:t>23</w:t>
      </w:r>
      <w:r w:rsidRPr="00415C3F">
        <w:rPr>
          <w:rFonts w:ascii="Book Antiqua" w:hAnsi="Book Antiqua"/>
          <w:sz w:val="24"/>
          <w:szCs w:val="24"/>
        </w:rPr>
        <w:t>: 962-966 [PMID: 11754500]</w:t>
      </w:r>
    </w:p>
    <w:p w14:paraId="6B9021B0"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99 </w:t>
      </w:r>
      <w:r w:rsidRPr="00415C3F">
        <w:rPr>
          <w:rFonts w:ascii="Book Antiqua" w:hAnsi="Book Antiqua"/>
          <w:b/>
          <w:sz w:val="24"/>
          <w:szCs w:val="24"/>
        </w:rPr>
        <w:t>Choi KY</w:t>
      </w:r>
      <w:r w:rsidRPr="00415C3F">
        <w:rPr>
          <w:rFonts w:ascii="Book Antiqua" w:hAnsi="Book Antiqua"/>
          <w:sz w:val="24"/>
          <w:szCs w:val="24"/>
        </w:rPr>
        <w:t xml:space="preserve">, Choi HJ, Chung EJ, Lee DJ, Kim JH, Rho YS. Loss of heterozygosity in mammary serine protease inhibitor (maspin) and p53 at chromosome 17 and 18 in oral cavity squamous cell carcinoma. </w:t>
      </w:r>
      <w:r w:rsidRPr="00415C3F">
        <w:rPr>
          <w:rFonts w:ascii="Book Antiqua" w:hAnsi="Book Antiqua"/>
          <w:i/>
          <w:sz w:val="24"/>
          <w:szCs w:val="24"/>
        </w:rPr>
        <w:t>Head Neck</w:t>
      </w:r>
      <w:r w:rsidRPr="00415C3F">
        <w:rPr>
          <w:rFonts w:ascii="Book Antiqua" w:hAnsi="Book Antiqua"/>
          <w:sz w:val="24"/>
          <w:szCs w:val="24"/>
        </w:rPr>
        <w:t xml:space="preserve"> 2015; </w:t>
      </w:r>
      <w:r w:rsidRPr="00415C3F">
        <w:rPr>
          <w:rFonts w:ascii="Book Antiqua" w:hAnsi="Book Antiqua"/>
          <w:b/>
          <w:sz w:val="24"/>
          <w:szCs w:val="24"/>
        </w:rPr>
        <w:t>37</w:t>
      </w:r>
      <w:r w:rsidRPr="00415C3F">
        <w:rPr>
          <w:rFonts w:ascii="Book Antiqua" w:hAnsi="Book Antiqua"/>
          <w:sz w:val="24"/>
          <w:szCs w:val="24"/>
        </w:rPr>
        <w:t>: 1239-1245 [PMID: 24801268 DOI: 10.1002/hed.23741]</w:t>
      </w:r>
    </w:p>
    <w:p w14:paraId="13693C40"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lastRenderedPageBreak/>
        <w:t xml:space="preserve">100 </w:t>
      </w:r>
      <w:r w:rsidRPr="00415C3F">
        <w:rPr>
          <w:rFonts w:ascii="Book Antiqua" w:hAnsi="Book Antiqua"/>
          <w:b/>
          <w:sz w:val="24"/>
          <w:szCs w:val="24"/>
        </w:rPr>
        <w:t>Marioni G</w:t>
      </w:r>
      <w:r w:rsidRPr="00415C3F">
        <w:rPr>
          <w:rFonts w:ascii="Book Antiqua" w:hAnsi="Book Antiqua"/>
          <w:sz w:val="24"/>
          <w:szCs w:val="24"/>
        </w:rPr>
        <w:t xml:space="preserve">, Zanoletti E, Stritoni P, Lionello M, Giacomelli L, Gianatti A, Cattaneo L, Blandamura S, Mazzoni A, Martini A. Expression of the tumour-suppressor maspin in temporal bone carcinoma. </w:t>
      </w:r>
      <w:r w:rsidRPr="00415C3F">
        <w:rPr>
          <w:rFonts w:ascii="Book Antiqua" w:hAnsi="Book Antiqua"/>
          <w:i/>
          <w:sz w:val="24"/>
          <w:szCs w:val="24"/>
        </w:rPr>
        <w:t>Histopathology</w:t>
      </w:r>
      <w:r w:rsidRPr="00415C3F">
        <w:rPr>
          <w:rFonts w:ascii="Book Antiqua" w:hAnsi="Book Antiqua"/>
          <w:sz w:val="24"/>
          <w:szCs w:val="24"/>
        </w:rPr>
        <w:t xml:space="preserve"> 2013; </w:t>
      </w:r>
      <w:r w:rsidRPr="00415C3F">
        <w:rPr>
          <w:rFonts w:ascii="Book Antiqua" w:hAnsi="Book Antiqua"/>
          <w:b/>
          <w:sz w:val="24"/>
          <w:szCs w:val="24"/>
        </w:rPr>
        <w:t>63</w:t>
      </w:r>
      <w:r w:rsidRPr="00415C3F">
        <w:rPr>
          <w:rFonts w:ascii="Book Antiqua" w:hAnsi="Book Antiqua"/>
          <w:sz w:val="24"/>
          <w:szCs w:val="24"/>
        </w:rPr>
        <w:t>: 242-249 [PMID: 23730906 DOI: 10.1111/his.12151]</w:t>
      </w:r>
    </w:p>
    <w:p w14:paraId="47391886"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101 </w:t>
      </w:r>
      <w:r w:rsidRPr="00415C3F">
        <w:rPr>
          <w:rFonts w:ascii="Book Antiqua" w:hAnsi="Book Antiqua"/>
          <w:b/>
          <w:sz w:val="24"/>
          <w:szCs w:val="24"/>
        </w:rPr>
        <w:t>Marioni G</w:t>
      </w:r>
      <w:r w:rsidRPr="00415C3F">
        <w:rPr>
          <w:rFonts w:ascii="Book Antiqua" w:hAnsi="Book Antiqua"/>
          <w:sz w:val="24"/>
          <w:szCs w:val="24"/>
        </w:rPr>
        <w:t xml:space="preserve">, Blandamura S, Giacomelli L, Calgaro N, Segato P, Leo G, Fischetto D, Staffieri A, de Filippis C. Nuclear expression of maspin is associated with a lower recurrence rate and a longer disease-free interval after surgery for squamous cell carcinoma of the larynx. </w:t>
      </w:r>
      <w:r w:rsidRPr="00415C3F">
        <w:rPr>
          <w:rFonts w:ascii="Book Antiqua" w:hAnsi="Book Antiqua"/>
          <w:i/>
          <w:sz w:val="24"/>
          <w:szCs w:val="24"/>
        </w:rPr>
        <w:t>Histopathology</w:t>
      </w:r>
      <w:r w:rsidRPr="00415C3F">
        <w:rPr>
          <w:rFonts w:ascii="Book Antiqua" w:hAnsi="Book Antiqua"/>
          <w:sz w:val="24"/>
          <w:szCs w:val="24"/>
        </w:rPr>
        <w:t xml:space="preserve"> 2005; </w:t>
      </w:r>
      <w:r w:rsidRPr="00415C3F">
        <w:rPr>
          <w:rFonts w:ascii="Book Antiqua" w:hAnsi="Book Antiqua"/>
          <w:b/>
          <w:sz w:val="24"/>
          <w:szCs w:val="24"/>
        </w:rPr>
        <w:t>46</w:t>
      </w:r>
      <w:r w:rsidRPr="00415C3F">
        <w:rPr>
          <w:rFonts w:ascii="Book Antiqua" w:hAnsi="Book Antiqua"/>
          <w:sz w:val="24"/>
          <w:szCs w:val="24"/>
        </w:rPr>
        <w:t>: 576-582 [PMID: 15842640 DOI: 10.1111/j.1365-2559.2005.02141.x]</w:t>
      </w:r>
    </w:p>
    <w:p w14:paraId="746EAC23"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102 </w:t>
      </w:r>
      <w:r w:rsidRPr="00415C3F">
        <w:rPr>
          <w:rFonts w:ascii="Book Antiqua" w:hAnsi="Book Antiqua"/>
          <w:b/>
          <w:sz w:val="24"/>
          <w:szCs w:val="24"/>
        </w:rPr>
        <w:t>Reshma V</w:t>
      </w:r>
      <w:r w:rsidRPr="00415C3F">
        <w:rPr>
          <w:rFonts w:ascii="Book Antiqua" w:hAnsi="Book Antiqua"/>
          <w:sz w:val="24"/>
          <w:szCs w:val="24"/>
        </w:rPr>
        <w:t xml:space="preserve">, Rao K, Priya NS, Umadevi HS, Smitha T, Sheethal HS. Expression of maspin in benign and malignant salivary gland tumors: an immunohistochemical study. </w:t>
      </w:r>
      <w:r w:rsidRPr="00415C3F">
        <w:rPr>
          <w:rFonts w:ascii="Book Antiqua" w:hAnsi="Book Antiqua"/>
          <w:i/>
          <w:sz w:val="24"/>
          <w:szCs w:val="24"/>
        </w:rPr>
        <w:t>Indian J Dent Res</w:t>
      </w:r>
      <w:r w:rsidRPr="00415C3F">
        <w:rPr>
          <w:rFonts w:ascii="Book Antiqua" w:hAnsi="Book Antiqua"/>
          <w:sz w:val="24"/>
          <w:szCs w:val="24"/>
        </w:rPr>
        <w:t xml:space="preserve"> 2014; </w:t>
      </w:r>
      <w:r w:rsidRPr="00415C3F">
        <w:rPr>
          <w:rFonts w:ascii="Book Antiqua" w:hAnsi="Book Antiqua"/>
          <w:b/>
          <w:sz w:val="24"/>
          <w:szCs w:val="24"/>
        </w:rPr>
        <w:t>25</w:t>
      </w:r>
      <w:r w:rsidRPr="00415C3F">
        <w:rPr>
          <w:rFonts w:ascii="Book Antiqua" w:hAnsi="Book Antiqua"/>
          <w:sz w:val="24"/>
          <w:szCs w:val="24"/>
        </w:rPr>
        <w:t>: 346-351 [PMID: 25098993 DOI: 10.4103/0970-9290.138334]</w:t>
      </w:r>
    </w:p>
    <w:p w14:paraId="54CEA44A"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103 </w:t>
      </w:r>
      <w:r w:rsidRPr="00415C3F">
        <w:rPr>
          <w:rFonts w:ascii="Book Antiqua" w:hAnsi="Book Antiqua"/>
          <w:b/>
          <w:sz w:val="24"/>
          <w:szCs w:val="24"/>
        </w:rPr>
        <w:t>Tarakji B</w:t>
      </w:r>
      <w:r w:rsidRPr="00415C3F">
        <w:rPr>
          <w:rFonts w:ascii="Book Antiqua" w:hAnsi="Book Antiqua"/>
          <w:sz w:val="24"/>
          <w:szCs w:val="24"/>
        </w:rPr>
        <w:t xml:space="preserve">, Ashok N, Sheirawan MK, Altamimi MA, Alenzi F, Azzeghaiby SN, Baroudi K, Nassani MZ. Maspin as a tumour suppressor in salivary gland tumour. </w:t>
      </w:r>
      <w:r w:rsidRPr="00415C3F">
        <w:rPr>
          <w:rFonts w:ascii="Book Antiqua" w:hAnsi="Book Antiqua"/>
          <w:i/>
          <w:sz w:val="24"/>
          <w:szCs w:val="24"/>
        </w:rPr>
        <w:t>J Clin Diagn Res</w:t>
      </w:r>
      <w:r w:rsidRPr="00415C3F">
        <w:rPr>
          <w:rFonts w:ascii="Book Antiqua" w:hAnsi="Book Antiqua"/>
          <w:sz w:val="24"/>
          <w:szCs w:val="24"/>
        </w:rPr>
        <w:t xml:space="preserve"> 2014; </w:t>
      </w:r>
      <w:r w:rsidRPr="00415C3F">
        <w:rPr>
          <w:rFonts w:ascii="Book Antiqua" w:hAnsi="Book Antiqua"/>
          <w:b/>
          <w:sz w:val="24"/>
          <w:szCs w:val="24"/>
        </w:rPr>
        <w:t>8</w:t>
      </w:r>
      <w:r w:rsidRPr="00415C3F">
        <w:rPr>
          <w:rFonts w:ascii="Book Antiqua" w:hAnsi="Book Antiqua"/>
          <w:sz w:val="24"/>
          <w:szCs w:val="24"/>
        </w:rPr>
        <w:t>: ZE05-ZE07 [PMID: 25654053 DOI: 10.7860/JCDR/2014/9124.5241]</w:t>
      </w:r>
    </w:p>
    <w:p w14:paraId="1681822D"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104 </w:t>
      </w:r>
      <w:r w:rsidRPr="00415C3F">
        <w:rPr>
          <w:rFonts w:ascii="Book Antiqua" w:hAnsi="Book Antiqua"/>
          <w:b/>
          <w:sz w:val="24"/>
          <w:szCs w:val="24"/>
        </w:rPr>
        <w:t>Huang YD</w:t>
      </w:r>
      <w:r w:rsidRPr="00415C3F">
        <w:rPr>
          <w:rFonts w:ascii="Book Antiqua" w:hAnsi="Book Antiqua"/>
          <w:sz w:val="24"/>
          <w:szCs w:val="24"/>
        </w:rPr>
        <w:t xml:space="preserve">, Yu HW, Xia SW, Kang ZH, He YS, Han DY. Expression of maspin in invasive fungal rhinosinusitis. </w:t>
      </w:r>
      <w:r w:rsidRPr="00415C3F">
        <w:rPr>
          <w:rFonts w:ascii="Book Antiqua" w:hAnsi="Book Antiqua"/>
          <w:i/>
          <w:sz w:val="24"/>
          <w:szCs w:val="24"/>
        </w:rPr>
        <w:t>J Laryngol Otol</w:t>
      </w:r>
      <w:r w:rsidRPr="00415C3F">
        <w:rPr>
          <w:rFonts w:ascii="Book Antiqua" w:hAnsi="Book Antiqua"/>
          <w:sz w:val="24"/>
          <w:szCs w:val="24"/>
        </w:rPr>
        <w:t xml:space="preserve"> 2017; </w:t>
      </w:r>
      <w:r w:rsidRPr="00415C3F">
        <w:rPr>
          <w:rFonts w:ascii="Book Antiqua" w:hAnsi="Book Antiqua"/>
          <w:b/>
          <w:sz w:val="24"/>
          <w:szCs w:val="24"/>
        </w:rPr>
        <w:t>131</w:t>
      </w:r>
      <w:r w:rsidRPr="00415C3F">
        <w:rPr>
          <w:rFonts w:ascii="Book Antiqua" w:hAnsi="Book Antiqua"/>
          <w:sz w:val="24"/>
          <w:szCs w:val="24"/>
        </w:rPr>
        <w:t>: 150-154 [PMID: 28031066 DOI: 10.1017/S0022215116009890]</w:t>
      </w:r>
    </w:p>
    <w:p w14:paraId="016BC348"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105 </w:t>
      </w:r>
      <w:r w:rsidRPr="00415C3F">
        <w:rPr>
          <w:rFonts w:ascii="Book Antiqua" w:hAnsi="Book Antiqua"/>
          <w:b/>
          <w:sz w:val="24"/>
          <w:szCs w:val="24"/>
        </w:rPr>
        <w:t>Ngamkitidechakul C</w:t>
      </w:r>
      <w:r w:rsidRPr="00415C3F">
        <w:rPr>
          <w:rFonts w:ascii="Book Antiqua" w:hAnsi="Book Antiqua"/>
          <w:sz w:val="24"/>
          <w:szCs w:val="24"/>
        </w:rPr>
        <w:t xml:space="preserve">, Burke JM, O'Brien WJ, Twining SS. Maspin: synthesis by human cornea and regulation of in vitro stromal cell adhesion to extracellular matrix. </w:t>
      </w:r>
      <w:r w:rsidRPr="00415C3F">
        <w:rPr>
          <w:rFonts w:ascii="Book Antiqua" w:hAnsi="Book Antiqua"/>
          <w:i/>
          <w:sz w:val="24"/>
          <w:szCs w:val="24"/>
        </w:rPr>
        <w:t>Invest Ophthalmol Vis Sci</w:t>
      </w:r>
      <w:r w:rsidRPr="00415C3F">
        <w:rPr>
          <w:rFonts w:ascii="Book Antiqua" w:hAnsi="Book Antiqua"/>
          <w:sz w:val="24"/>
          <w:szCs w:val="24"/>
        </w:rPr>
        <w:t xml:space="preserve"> 2001; </w:t>
      </w:r>
      <w:r w:rsidRPr="00415C3F">
        <w:rPr>
          <w:rFonts w:ascii="Book Antiqua" w:hAnsi="Book Antiqua"/>
          <w:b/>
          <w:sz w:val="24"/>
          <w:szCs w:val="24"/>
        </w:rPr>
        <w:t>42</w:t>
      </w:r>
      <w:r w:rsidRPr="00415C3F">
        <w:rPr>
          <w:rFonts w:ascii="Book Antiqua" w:hAnsi="Book Antiqua"/>
          <w:sz w:val="24"/>
          <w:szCs w:val="24"/>
        </w:rPr>
        <w:t>: 3135-3141 [PMID: 11726614 DOI: 10.1139/m97-107]</w:t>
      </w:r>
    </w:p>
    <w:p w14:paraId="1E2F46D9"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106 </w:t>
      </w:r>
      <w:r w:rsidRPr="00415C3F">
        <w:rPr>
          <w:rFonts w:ascii="Book Antiqua" w:hAnsi="Book Antiqua"/>
          <w:b/>
          <w:sz w:val="24"/>
          <w:szCs w:val="24"/>
        </w:rPr>
        <w:t>Stephen JK</w:t>
      </w:r>
      <w:r w:rsidRPr="00415C3F">
        <w:rPr>
          <w:rFonts w:ascii="Book Antiqua" w:hAnsi="Book Antiqua"/>
          <w:sz w:val="24"/>
          <w:szCs w:val="24"/>
        </w:rPr>
        <w:t xml:space="preserve">, Chen KM, Merritt J, Chitale D, Divine G, Worsham MJ. Methylation markers differentiate thyroid cancer from benign nodules. </w:t>
      </w:r>
      <w:r w:rsidRPr="00415C3F">
        <w:rPr>
          <w:rFonts w:ascii="Book Antiqua" w:hAnsi="Book Antiqua"/>
          <w:i/>
          <w:sz w:val="24"/>
          <w:szCs w:val="24"/>
        </w:rPr>
        <w:t>J Endocrinol Invest</w:t>
      </w:r>
      <w:r w:rsidRPr="00415C3F">
        <w:rPr>
          <w:rFonts w:ascii="Book Antiqua" w:hAnsi="Book Antiqua"/>
          <w:sz w:val="24"/>
          <w:szCs w:val="24"/>
        </w:rPr>
        <w:t xml:space="preserve"> 2018; </w:t>
      </w:r>
      <w:r w:rsidRPr="00415C3F">
        <w:rPr>
          <w:rFonts w:ascii="Book Antiqua" w:hAnsi="Book Antiqua"/>
          <w:b/>
          <w:sz w:val="24"/>
          <w:szCs w:val="24"/>
        </w:rPr>
        <w:t>41</w:t>
      </w:r>
      <w:r w:rsidRPr="00415C3F">
        <w:rPr>
          <w:rFonts w:ascii="Book Antiqua" w:hAnsi="Book Antiqua"/>
          <w:sz w:val="24"/>
          <w:szCs w:val="24"/>
        </w:rPr>
        <w:t>: 163-170 [PMID: 28612287 DOI: 10.1007/s40618-017-0702-2]</w:t>
      </w:r>
    </w:p>
    <w:p w14:paraId="16BDB453"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107 </w:t>
      </w:r>
      <w:r w:rsidRPr="00415C3F">
        <w:rPr>
          <w:rFonts w:ascii="Book Antiqua" w:hAnsi="Book Antiqua"/>
          <w:b/>
          <w:sz w:val="24"/>
          <w:szCs w:val="24"/>
        </w:rPr>
        <w:t>Boltze C</w:t>
      </w:r>
      <w:r w:rsidRPr="00415C3F">
        <w:rPr>
          <w:rFonts w:ascii="Book Antiqua" w:hAnsi="Book Antiqua"/>
          <w:sz w:val="24"/>
          <w:szCs w:val="24"/>
        </w:rPr>
        <w:t xml:space="preserve">, Schneider-Stock R, Quednow C, Hinze R, Mawrin C, Hribaschek A, Roessner A, Hoang-Vu C. Silencing of the maspin gene by promoter hypermethylation in thyroid cancer. </w:t>
      </w:r>
      <w:r w:rsidRPr="00415C3F">
        <w:rPr>
          <w:rFonts w:ascii="Book Antiqua" w:hAnsi="Book Antiqua"/>
          <w:i/>
          <w:sz w:val="24"/>
          <w:szCs w:val="24"/>
        </w:rPr>
        <w:t>Int J Mol Med</w:t>
      </w:r>
      <w:r w:rsidRPr="00415C3F">
        <w:rPr>
          <w:rFonts w:ascii="Book Antiqua" w:hAnsi="Book Antiqua"/>
          <w:sz w:val="24"/>
          <w:szCs w:val="24"/>
        </w:rPr>
        <w:t xml:space="preserve"> 2003; </w:t>
      </w:r>
      <w:r w:rsidRPr="00415C3F">
        <w:rPr>
          <w:rFonts w:ascii="Book Antiqua" w:hAnsi="Book Antiqua"/>
          <w:b/>
          <w:sz w:val="24"/>
          <w:szCs w:val="24"/>
        </w:rPr>
        <w:t>12</w:t>
      </w:r>
      <w:r w:rsidRPr="00415C3F">
        <w:rPr>
          <w:rFonts w:ascii="Book Antiqua" w:hAnsi="Book Antiqua"/>
          <w:sz w:val="24"/>
          <w:szCs w:val="24"/>
        </w:rPr>
        <w:t>: 479-484 [PMID: 12964023 DOI: 10.3892/ijmm.12.4.479]</w:t>
      </w:r>
    </w:p>
    <w:p w14:paraId="06BB89B1"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lastRenderedPageBreak/>
        <w:t xml:space="preserve">108 </w:t>
      </w:r>
      <w:r w:rsidRPr="00415C3F">
        <w:rPr>
          <w:rFonts w:ascii="Book Antiqua" w:hAnsi="Book Antiqua"/>
          <w:b/>
          <w:sz w:val="24"/>
          <w:szCs w:val="24"/>
        </w:rPr>
        <w:t>Ciortea CD</w:t>
      </w:r>
      <w:r w:rsidRPr="00415C3F">
        <w:rPr>
          <w:rFonts w:ascii="Book Antiqua" w:hAnsi="Book Antiqua"/>
          <w:sz w:val="24"/>
          <w:szCs w:val="24"/>
        </w:rPr>
        <w:t xml:space="preserve">, Jung I, Gurzu S, Kövecsi A, Turdean SG, Bara T. Correlation of angiogenesis with other immunohistochemical markers in cutaneous basal and squamous cell carcinomas. </w:t>
      </w:r>
      <w:r w:rsidRPr="00415C3F">
        <w:rPr>
          <w:rFonts w:ascii="Book Antiqua" w:hAnsi="Book Antiqua"/>
          <w:i/>
          <w:sz w:val="24"/>
          <w:szCs w:val="24"/>
        </w:rPr>
        <w:t>Rom J Morphol Embryol</w:t>
      </w:r>
      <w:r w:rsidRPr="00415C3F">
        <w:rPr>
          <w:rFonts w:ascii="Book Antiqua" w:hAnsi="Book Antiqua"/>
          <w:sz w:val="24"/>
          <w:szCs w:val="24"/>
        </w:rPr>
        <w:t xml:space="preserve"> 2015; </w:t>
      </w:r>
      <w:r w:rsidRPr="00415C3F">
        <w:rPr>
          <w:rFonts w:ascii="Book Antiqua" w:hAnsi="Book Antiqua"/>
          <w:b/>
          <w:sz w:val="24"/>
          <w:szCs w:val="24"/>
        </w:rPr>
        <w:t>56</w:t>
      </w:r>
      <w:r w:rsidRPr="00415C3F">
        <w:rPr>
          <w:rFonts w:ascii="Book Antiqua" w:hAnsi="Book Antiqua"/>
          <w:sz w:val="24"/>
          <w:szCs w:val="24"/>
        </w:rPr>
        <w:t>: 665-670 [PMID: 26429157]</w:t>
      </w:r>
    </w:p>
    <w:p w14:paraId="639E099A"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109 </w:t>
      </w:r>
      <w:r w:rsidRPr="00415C3F">
        <w:rPr>
          <w:rFonts w:ascii="Book Antiqua" w:hAnsi="Book Antiqua"/>
          <w:b/>
          <w:sz w:val="24"/>
          <w:szCs w:val="24"/>
        </w:rPr>
        <w:t>Zhu H</w:t>
      </w:r>
      <w:r w:rsidRPr="00415C3F">
        <w:rPr>
          <w:rFonts w:ascii="Book Antiqua" w:hAnsi="Book Antiqua"/>
          <w:sz w:val="24"/>
          <w:szCs w:val="24"/>
        </w:rPr>
        <w:t xml:space="preserve">, Mao Q, Liu W, Yang Z, Jian X, Qu L, He C. Maspin suppresses growth, proliferation and invasion in cutaneous squamous cell carcinoma cells. </w:t>
      </w:r>
      <w:r w:rsidRPr="00415C3F">
        <w:rPr>
          <w:rFonts w:ascii="Book Antiqua" w:hAnsi="Book Antiqua"/>
          <w:i/>
          <w:sz w:val="24"/>
          <w:szCs w:val="24"/>
        </w:rPr>
        <w:t>Oncol Rep</w:t>
      </w:r>
      <w:r w:rsidRPr="00415C3F">
        <w:rPr>
          <w:rFonts w:ascii="Book Antiqua" w:hAnsi="Book Antiqua"/>
          <w:sz w:val="24"/>
          <w:szCs w:val="24"/>
        </w:rPr>
        <w:t xml:space="preserve"> 2017; </w:t>
      </w:r>
      <w:r w:rsidRPr="00415C3F">
        <w:rPr>
          <w:rFonts w:ascii="Book Antiqua" w:hAnsi="Book Antiqua"/>
          <w:b/>
          <w:sz w:val="24"/>
          <w:szCs w:val="24"/>
        </w:rPr>
        <w:t>37</w:t>
      </w:r>
      <w:r w:rsidRPr="00415C3F">
        <w:rPr>
          <w:rFonts w:ascii="Book Antiqua" w:hAnsi="Book Antiqua"/>
          <w:sz w:val="24"/>
          <w:szCs w:val="24"/>
        </w:rPr>
        <w:t>: 2875-2882 [PMID: 28405681 DOI: 10.3892/or.2017.5574]</w:t>
      </w:r>
    </w:p>
    <w:p w14:paraId="40E34747"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110 </w:t>
      </w:r>
      <w:r w:rsidRPr="00415C3F">
        <w:rPr>
          <w:rFonts w:ascii="Book Antiqua" w:hAnsi="Book Antiqua"/>
          <w:b/>
          <w:sz w:val="24"/>
          <w:szCs w:val="24"/>
        </w:rPr>
        <w:t>Reis-Filho JS</w:t>
      </w:r>
      <w:r w:rsidRPr="00415C3F">
        <w:rPr>
          <w:rFonts w:ascii="Book Antiqua" w:hAnsi="Book Antiqua"/>
          <w:sz w:val="24"/>
          <w:szCs w:val="24"/>
        </w:rPr>
        <w:t xml:space="preserve">, Torio B, Albergaria A, Schmitt FC. Maspin expression in normal skin and usual cutaneous carcinomas. </w:t>
      </w:r>
      <w:r w:rsidRPr="00415C3F">
        <w:rPr>
          <w:rFonts w:ascii="Book Antiqua" w:hAnsi="Book Antiqua"/>
          <w:i/>
          <w:sz w:val="24"/>
          <w:szCs w:val="24"/>
        </w:rPr>
        <w:t>Virchows Arch</w:t>
      </w:r>
      <w:r w:rsidRPr="00415C3F">
        <w:rPr>
          <w:rFonts w:ascii="Book Antiqua" w:hAnsi="Book Antiqua"/>
          <w:sz w:val="24"/>
          <w:szCs w:val="24"/>
        </w:rPr>
        <w:t xml:space="preserve"> 2002; </w:t>
      </w:r>
      <w:r w:rsidRPr="00415C3F">
        <w:rPr>
          <w:rFonts w:ascii="Book Antiqua" w:hAnsi="Book Antiqua"/>
          <w:b/>
          <w:sz w:val="24"/>
          <w:szCs w:val="24"/>
        </w:rPr>
        <w:t>441</w:t>
      </w:r>
      <w:r w:rsidRPr="00415C3F">
        <w:rPr>
          <w:rFonts w:ascii="Book Antiqua" w:hAnsi="Book Antiqua"/>
          <w:sz w:val="24"/>
          <w:szCs w:val="24"/>
        </w:rPr>
        <w:t>: 551-558 [PMID: 12461611 DOI: 10.1007/s00428-002-0710-1]</w:t>
      </w:r>
    </w:p>
    <w:p w14:paraId="6A32475B"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111 </w:t>
      </w:r>
      <w:r w:rsidRPr="00415C3F">
        <w:rPr>
          <w:rFonts w:ascii="Book Antiqua" w:hAnsi="Book Antiqua"/>
          <w:b/>
          <w:sz w:val="24"/>
          <w:szCs w:val="24"/>
        </w:rPr>
        <w:t>Turdean SG</w:t>
      </w:r>
      <w:r w:rsidRPr="00415C3F">
        <w:rPr>
          <w:rFonts w:ascii="Book Antiqua" w:hAnsi="Book Antiqua"/>
          <w:sz w:val="24"/>
          <w:szCs w:val="24"/>
        </w:rPr>
        <w:t xml:space="preserve">, Gurzu S, Jung I, Neagoe RM, Sala D. Unexpected maspin immunoreactivity in Merkel cell carcinoma. </w:t>
      </w:r>
      <w:r w:rsidRPr="00415C3F">
        <w:rPr>
          <w:rFonts w:ascii="Book Antiqua" w:hAnsi="Book Antiqua"/>
          <w:i/>
          <w:sz w:val="24"/>
          <w:szCs w:val="24"/>
        </w:rPr>
        <w:t>Diagn Pathol</w:t>
      </w:r>
      <w:r w:rsidRPr="00415C3F">
        <w:rPr>
          <w:rFonts w:ascii="Book Antiqua" w:hAnsi="Book Antiqua"/>
          <w:sz w:val="24"/>
          <w:szCs w:val="24"/>
        </w:rPr>
        <w:t xml:space="preserve"> 2015; </w:t>
      </w:r>
      <w:r w:rsidRPr="00415C3F">
        <w:rPr>
          <w:rFonts w:ascii="Book Antiqua" w:hAnsi="Book Antiqua"/>
          <w:b/>
          <w:sz w:val="24"/>
          <w:szCs w:val="24"/>
        </w:rPr>
        <w:t>10</w:t>
      </w:r>
      <w:r w:rsidRPr="00415C3F">
        <w:rPr>
          <w:rFonts w:ascii="Book Antiqua" w:hAnsi="Book Antiqua"/>
          <w:sz w:val="24"/>
          <w:szCs w:val="24"/>
        </w:rPr>
        <w:t>: 206 [PMID: 26607425 DOI: 10.1186/s13000-015-0437-3]</w:t>
      </w:r>
    </w:p>
    <w:p w14:paraId="25E862B9"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112 </w:t>
      </w:r>
      <w:r w:rsidRPr="00415C3F">
        <w:rPr>
          <w:rFonts w:ascii="Book Antiqua" w:hAnsi="Book Antiqua"/>
          <w:b/>
          <w:sz w:val="24"/>
          <w:szCs w:val="24"/>
        </w:rPr>
        <w:t>Martinoli C</w:t>
      </w:r>
      <w:r w:rsidRPr="00415C3F">
        <w:rPr>
          <w:rFonts w:ascii="Book Antiqua" w:hAnsi="Book Antiqua"/>
          <w:sz w:val="24"/>
          <w:szCs w:val="24"/>
        </w:rPr>
        <w:t xml:space="preserve">, Gandini S, Luise C, Mazzarol G, Confalonieri S, Giuseppe Pelicci P, Testori A, Ferrucci PF. Maspin expression and melanoma progression: a matter of sub-cellular localization. </w:t>
      </w:r>
      <w:r w:rsidRPr="00415C3F">
        <w:rPr>
          <w:rFonts w:ascii="Book Antiqua" w:hAnsi="Book Antiqua"/>
          <w:i/>
          <w:sz w:val="24"/>
          <w:szCs w:val="24"/>
        </w:rPr>
        <w:t>Mod Pathol</w:t>
      </w:r>
      <w:r w:rsidRPr="00415C3F">
        <w:rPr>
          <w:rFonts w:ascii="Book Antiqua" w:hAnsi="Book Antiqua"/>
          <w:sz w:val="24"/>
          <w:szCs w:val="24"/>
        </w:rPr>
        <w:t xml:space="preserve"> 2014; </w:t>
      </w:r>
      <w:r w:rsidRPr="00415C3F">
        <w:rPr>
          <w:rFonts w:ascii="Book Antiqua" w:hAnsi="Book Antiqua"/>
          <w:b/>
          <w:sz w:val="24"/>
          <w:szCs w:val="24"/>
        </w:rPr>
        <w:t>27</w:t>
      </w:r>
      <w:r w:rsidRPr="00415C3F">
        <w:rPr>
          <w:rFonts w:ascii="Book Antiqua" w:hAnsi="Book Antiqua"/>
          <w:sz w:val="24"/>
          <w:szCs w:val="24"/>
        </w:rPr>
        <w:t>: 412-419 [PMID: 24030740 DOI: 10.1038/modpathol.2013.157]</w:t>
      </w:r>
    </w:p>
    <w:p w14:paraId="5F2025ED"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113 </w:t>
      </w:r>
      <w:r w:rsidRPr="00415C3F">
        <w:rPr>
          <w:rFonts w:ascii="Book Antiqua" w:hAnsi="Book Antiqua"/>
          <w:b/>
          <w:sz w:val="24"/>
          <w:szCs w:val="24"/>
        </w:rPr>
        <w:t>Pföhler C</w:t>
      </w:r>
      <w:r w:rsidRPr="00415C3F">
        <w:rPr>
          <w:rFonts w:ascii="Book Antiqua" w:hAnsi="Book Antiqua"/>
          <w:sz w:val="24"/>
          <w:szCs w:val="24"/>
        </w:rPr>
        <w:t xml:space="preserve">, Knöpflen T, Körner R, Vogt T, Rösch A, Müller CS. Maspin expression in the invasive margin of primary melanomas may reflect an aggressive tumor phenotype. </w:t>
      </w:r>
      <w:r w:rsidRPr="00415C3F">
        <w:rPr>
          <w:rFonts w:ascii="Book Antiqua" w:hAnsi="Book Antiqua"/>
          <w:i/>
          <w:sz w:val="24"/>
          <w:szCs w:val="24"/>
        </w:rPr>
        <w:t>J Dtsch Dermatol Ges</w:t>
      </w:r>
      <w:r w:rsidRPr="00415C3F">
        <w:rPr>
          <w:rFonts w:ascii="Book Antiqua" w:hAnsi="Book Antiqua"/>
          <w:sz w:val="24"/>
          <w:szCs w:val="24"/>
        </w:rPr>
        <w:t xml:space="preserve"> 2013; </w:t>
      </w:r>
      <w:r w:rsidRPr="00415C3F">
        <w:rPr>
          <w:rFonts w:ascii="Book Antiqua" w:hAnsi="Book Antiqua"/>
          <w:b/>
          <w:sz w:val="24"/>
          <w:szCs w:val="24"/>
        </w:rPr>
        <w:t>11</w:t>
      </w:r>
      <w:r w:rsidRPr="00415C3F">
        <w:rPr>
          <w:rFonts w:ascii="Book Antiqua" w:hAnsi="Book Antiqua"/>
          <w:sz w:val="24"/>
          <w:szCs w:val="24"/>
        </w:rPr>
        <w:t>: 993-999 [PMID: 23848940 DOI: 10.1111/ddg.12121]</w:t>
      </w:r>
    </w:p>
    <w:p w14:paraId="6F5BE351"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114 </w:t>
      </w:r>
      <w:r w:rsidRPr="00415C3F">
        <w:rPr>
          <w:rFonts w:ascii="Book Antiqua" w:hAnsi="Book Antiqua"/>
          <w:b/>
          <w:sz w:val="24"/>
          <w:szCs w:val="24"/>
        </w:rPr>
        <w:t>Gurzu S</w:t>
      </w:r>
      <w:r w:rsidRPr="00415C3F">
        <w:rPr>
          <w:rFonts w:ascii="Book Antiqua" w:hAnsi="Book Antiqua"/>
          <w:sz w:val="24"/>
          <w:szCs w:val="24"/>
        </w:rPr>
        <w:t xml:space="preserve">, Turdean SG, Pop ST, Zazgyva A, Roman CO, Opris M, Jung I. Different synovial vasculogenic profiles of primary, rapidly destructive and osteonecrosis-induced hip osteoarthritis. An immunohistochemistry study. </w:t>
      </w:r>
      <w:r w:rsidRPr="00415C3F">
        <w:rPr>
          <w:rFonts w:ascii="Book Antiqua" w:hAnsi="Book Antiqua"/>
          <w:i/>
          <w:sz w:val="24"/>
          <w:szCs w:val="24"/>
        </w:rPr>
        <w:t>Int Orthop</w:t>
      </w:r>
      <w:r w:rsidRPr="00415C3F">
        <w:rPr>
          <w:rFonts w:ascii="Book Antiqua" w:hAnsi="Book Antiqua"/>
          <w:sz w:val="24"/>
          <w:szCs w:val="24"/>
        </w:rPr>
        <w:t xml:space="preserve"> 2017; </w:t>
      </w:r>
      <w:r w:rsidRPr="00415C3F">
        <w:rPr>
          <w:rFonts w:ascii="Book Antiqua" w:hAnsi="Book Antiqua"/>
          <w:b/>
          <w:sz w:val="24"/>
          <w:szCs w:val="24"/>
        </w:rPr>
        <w:t>41</w:t>
      </w:r>
      <w:r w:rsidRPr="00415C3F">
        <w:rPr>
          <w:rFonts w:ascii="Book Antiqua" w:hAnsi="Book Antiqua"/>
          <w:sz w:val="24"/>
          <w:szCs w:val="24"/>
        </w:rPr>
        <w:t>: 1107-1112 [PMID: 27704157 DOI: 10.1007/s00264-016-3302-4]</w:t>
      </w:r>
    </w:p>
    <w:p w14:paraId="332C7BAF"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115 </w:t>
      </w:r>
      <w:r w:rsidRPr="00415C3F">
        <w:rPr>
          <w:rFonts w:ascii="Book Antiqua" w:hAnsi="Book Antiqua"/>
          <w:b/>
          <w:sz w:val="24"/>
          <w:szCs w:val="24"/>
        </w:rPr>
        <w:t>Takeda C</w:t>
      </w:r>
      <w:r w:rsidRPr="00415C3F">
        <w:rPr>
          <w:rFonts w:ascii="Book Antiqua" w:hAnsi="Book Antiqua"/>
          <w:sz w:val="24"/>
          <w:szCs w:val="24"/>
        </w:rPr>
        <w:t xml:space="preserve">, Takagi Y, Shiomi T, Nosaka K, Yamashita H, Osaki M, Endo K, Minamizaki T, Teshima R, Nagashima H, Umekita Y. Cytoplasmic maspin expression predicts poor prognosis of patients with soft tissue sarcomas. </w:t>
      </w:r>
      <w:r w:rsidRPr="00415C3F">
        <w:rPr>
          <w:rFonts w:ascii="Book Antiqua" w:hAnsi="Book Antiqua"/>
          <w:i/>
          <w:sz w:val="24"/>
          <w:szCs w:val="24"/>
        </w:rPr>
        <w:t>Diagn Pathol</w:t>
      </w:r>
      <w:r w:rsidRPr="00415C3F">
        <w:rPr>
          <w:rFonts w:ascii="Book Antiqua" w:hAnsi="Book Antiqua"/>
          <w:sz w:val="24"/>
          <w:szCs w:val="24"/>
        </w:rPr>
        <w:t xml:space="preserve"> 2014; </w:t>
      </w:r>
      <w:r w:rsidRPr="00415C3F">
        <w:rPr>
          <w:rFonts w:ascii="Book Antiqua" w:hAnsi="Book Antiqua"/>
          <w:b/>
          <w:sz w:val="24"/>
          <w:szCs w:val="24"/>
        </w:rPr>
        <w:t>9</w:t>
      </w:r>
      <w:r w:rsidRPr="00415C3F">
        <w:rPr>
          <w:rFonts w:ascii="Book Antiqua" w:hAnsi="Book Antiqua"/>
          <w:sz w:val="24"/>
          <w:szCs w:val="24"/>
        </w:rPr>
        <w:t>: 205 [PMID: 25358722 DOI: 10.1186/s13000-014-0205-9]</w:t>
      </w:r>
    </w:p>
    <w:p w14:paraId="4C91B9B9"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116 </w:t>
      </w:r>
      <w:r w:rsidRPr="00415C3F">
        <w:rPr>
          <w:rFonts w:ascii="Book Antiqua" w:hAnsi="Book Antiqua"/>
          <w:b/>
          <w:sz w:val="24"/>
          <w:szCs w:val="24"/>
        </w:rPr>
        <w:t>Jung I</w:t>
      </w:r>
      <w:r w:rsidRPr="00415C3F">
        <w:rPr>
          <w:rFonts w:ascii="Book Antiqua" w:hAnsi="Book Antiqua"/>
          <w:sz w:val="24"/>
          <w:szCs w:val="24"/>
        </w:rPr>
        <w:t xml:space="preserve">, Gurzu S, Turdean S, Ciortea D, Sahlean DI, Golea M, Bara T. Relationship of endothelial area with VEGF-A, COX-2, maspin, c-KIT, and DOG-1 </w:t>
      </w:r>
      <w:r w:rsidRPr="00415C3F">
        <w:rPr>
          <w:rFonts w:ascii="Book Antiqua" w:hAnsi="Book Antiqua"/>
          <w:sz w:val="24"/>
          <w:szCs w:val="24"/>
        </w:rPr>
        <w:lastRenderedPageBreak/>
        <w:t xml:space="preserve">immunoreactivity in liposarcomas versus non-lipomatous soft tissue tumors. </w:t>
      </w:r>
      <w:r w:rsidRPr="00415C3F">
        <w:rPr>
          <w:rFonts w:ascii="Book Antiqua" w:hAnsi="Book Antiqua"/>
          <w:i/>
          <w:sz w:val="24"/>
          <w:szCs w:val="24"/>
        </w:rPr>
        <w:t>Int J Clin Exp Pathol</w:t>
      </w:r>
      <w:r w:rsidRPr="00415C3F">
        <w:rPr>
          <w:rFonts w:ascii="Book Antiqua" w:hAnsi="Book Antiqua"/>
          <w:sz w:val="24"/>
          <w:szCs w:val="24"/>
        </w:rPr>
        <w:t xml:space="preserve"> 2015; </w:t>
      </w:r>
      <w:r w:rsidRPr="00415C3F">
        <w:rPr>
          <w:rFonts w:ascii="Book Antiqua" w:hAnsi="Book Antiqua"/>
          <w:b/>
          <w:sz w:val="24"/>
          <w:szCs w:val="24"/>
        </w:rPr>
        <w:t>8</w:t>
      </w:r>
      <w:r w:rsidRPr="00415C3F">
        <w:rPr>
          <w:rFonts w:ascii="Book Antiqua" w:hAnsi="Book Antiqua"/>
          <w:sz w:val="24"/>
          <w:szCs w:val="24"/>
        </w:rPr>
        <w:t>: 1776-1782 [PMID: 25973067]</w:t>
      </w:r>
    </w:p>
    <w:p w14:paraId="0D8EBD2F"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117 </w:t>
      </w:r>
      <w:r w:rsidRPr="00415C3F">
        <w:rPr>
          <w:rFonts w:ascii="Book Antiqua" w:hAnsi="Book Antiqua"/>
          <w:b/>
          <w:sz w:val="24"/>
          <w:szCs w:val="24"/>
        </w:rPr>
        <w:t>Gurzu S</w:t>
      </w:r>
      <w:r w:rsidRPr="00415C3F">
        <w:rPr>
          <w:rFonts w:ascii="Book Antiqua" w:hAnsi="Book Antiqua"/>
          <w:sz w:val="24"/>
          <w:szCs w:val="24"/>
        </w:rPr>
        <w:t xml:space="preserve">, Ciortea D, Tamasi A, Golea M, Bodi A, Sahlean DI, Kovecsi A, Jung I. The immunohistochemical profile of granular cell (Abrikossoff) tumor suggests an endomesenchymal origin. </w:t>
      </w:r>
      <w:r w:rsidRPr="00415C3F">
        <w:rPr>
          <w:rFonts w:ascii="Book Antiqua" w:hAnsi="Book Antiqua"/>
          <w:i/>
          <w:sz w:val="24"/>
          <w:szCs w:val="24"/>
        </w:rPr>
        <w:t>Arch Dermatol Res</w:t>
      </w:r>
      <w:r w:rsidRPr="00415C3F">
        <w:rPr>
          <w:rFonts w:ascii="Book Antiqua" w:hAnsi="Book Antiqua"/>
          <w:sz w:val="24"/>
          <w:szCs w:val="24"/>
        </w:rPr>
        <w:t xml:space="preserve"> 2015; </w:t>
      </w:r>
      <w:r w:rsidRPr="00415C3F">
        <w:rPr>
          <w:rFonts w:ascii="Book Antiqua" w:hAnsi="Book Antiqua"/>
          <w:b/>
          <w:sz w:val="24"/>
          <w:szCs w:val="24"/>
        </w:rPr>
        <w:t>307</w:t>
      </w:r>
      <w:r w:rsidRPr="00415C3F">
        <w:rPr>
          <w:rFonts w:ascii="Book Antiqua" w:hAnsi="Book Antiqua"/>
          <w:sz w:val="24"/>
          <w:szCs w:val="24"/>
        </w:rPr>
        <w:t>: 151-157 [PMID: 25262119 DOI: 10.1007/s00403-014-1505-3]</w:t>
      </w:r>
    </w:p>
    <w:p w14:paraId="37FC78C9" w14:textId="77777777" w:rsidR="00390A15" w:rsidRPr="00415C3F" w:rsidRDefault="00390A15" w:rsidP="00415C3F">
      <w:pPr>
        <w:spacing w:after="0" w:line="360" w:lineRule="auto"/>
        <w:jc w:val="both"/>
        <w:rPr>
          <w:rFonts w:ascii="Book Antiqua" w:hAnsi="Book Antiqua"/>
          <w:sz w:val="24"/>
          <w:szCs w:val="24"/>
        </w:rPr>
      </w:pPr>
      <w:r w:rsidRPr="00415C3F">
        <w:rPr>
          <w:rFonts w:ascii="Book Antiqua" w:hAnsi="Book Antiqua"/>
          <w:sz w:val="24"/>
          <w:szCs w:val="24"/>
        </w:rPr>
        <w:t xml:space="preserve">118 </w:t>
      </w:r>
      <w:r w:rsidRPr="00415C3F">
        <w:rPr>
          <w:rFonts w:ascii="Book Antiqua" w:hAnsi="Book Antiqua"/>
          <w:b/>
          <w:sz w:val="24"/>
          <w:szCs w:val="24"/>
        </w:rPr>
        <w:t>Bara T</w:t>
      </w:r>
      <w:r w:rsidRPr="00415C3F">
        <w:rPr>
          <w:rFonts w:ascii="Book Antiqua" w:hAnsi="Book Antiqua"/>
          <w:sz w:val="24"/>
          <w:szCs w:val="24"/>
        </w:rPr>
        <w:t xml:space="preserve">, Jung I, Gurzu S, Kádár Z, Kövecsi A, Bara T Jr. Giant gastrointestinal stromal tumor of the stomach: a challenging diagnostic and therapeutically approach. </w:t>
      </w:r>
      <w:r w:rsidRPr="00415C3F">
        <w:rPr>
          <w:rFonts w:ascii="Book Antiqua" w:hAnsi="Book Antiqua"/>
          <w:i/>
          <w:sz w:val="24"/>
          <w:szCs w:val="24"/>
        </w:rPr>
        <w:t>Rom J Morphol Embryol</w:t>
      </w:r>
      <w:r w:rsidRPr="00415C3F">
        <w:rPr>
          <w:rFonts w:ascii="Book Antiqua" w:hAnsi="Book Antiqua"/>
          <w:sz w:val="24"/>
          <w:szCs w:val="24"/>
        </w:rPr>
        <w:t xml:space="preserve"> 2015; </w:t>
      </w:r>
      <w:r w:rsidRPr="00415C3F">
        <w:rPr>
          <w:rFonts w:ascii="Book Antiqua" w:hAnsi="Book Antiqua"/>
          <w:b/>
          <w:sz w:val="24"/>
          <w:szCs w:val="24"/>
        </w:rPr>
        <w:t>56</w:t>
      </w:r>
      <w:r w:rsidRPr="00415C3F">
        <w:rPr>
          <w:rFonts w:ascii="Book Antiqua" w:hAnsi="Book Antiqua"/>
          <w:sz w:val="24"/>
          <w:szCs w:val="24"/>
        </w:rPr>
        <w:t>: 1503-1506 [PMID: 26743300]</w:t>
      </w:r>
    </w:p>
    <w:p w14:paraId="6BB28026" w14:textId="77777777" w:rsidR="00CD77A4" w:rsidRPr="00415C3F" w:rsidRDefault="00CD77A4" w:rsidP="00415C3F">
      <w:pPr>
        <w:spacing w:after="0" w:line="360" w:lineRule="auto"/>
        <w:jc w:val="both"/>
        <w:rPr>
          <w:rFonts w:ascii="Book Antiqua" w:hAnsi="Book Antiqua"/>
          <w:b/>
          <w:sz w:val="24"/>
          <w:szCs w:val="24"/>
        </w:rPr>
      </w:pPr>
    </w:p>
    <w:p w14:paraId="39EB166F" w14:textId="77777777" w:rsidR="002F50F1" w:rsidRPr="00415C3F" w:rsidRDefault="002F50F1" w:rsidP="00415C3F">
      <w:pPr>
        <w:pStyle w:val="PlainText"/>
        <w:spacing w:line="360" w:lineRule="auto"/>
        <w:rPr>
          <w:rFonts w:ascii="Book Antiqua" w:hAnsi="Book Antiqua"/>
          <w:b/>
          <w:sz w:val="24"/>
          <w:szCs w:val="24"/>
        </w:rPr>
      </w:pPr>
      <w:bookmarkStart w:id="532" w:name="_Hlk6903115"/>
      <w:r w:rsidRPr="00415C3F">
        <w:rPr>
          <w:rFonts w:ascii="Book Antiqua" w:hAnsi="Book Antiqua"/>
          <w:b/>
          <w:sz w:val="24"/>
          <w:szCs w:val="24"/>
        </w:rPr>
        <w:t xml:space="preserve">P-Reviewer: </w:t>
      </w:r>
      <w:r w:rsidR="001A6A99" w:rsidRPr="00415C3F">
        <w:rPr>
          <w:rFonts w:ascii="Book Antiqua" w:hAnsi="Book Antiqua"/>
          <w:sz w:val="24"/>
          <w:szCs w:val="24"/>
        </w:rPr>
        <w:t xml:space="preserve">El Ghoch M </w:t>
      </w:r>
      <w:r w:rsidRPr="00415C3F">
        <w:rPr>
          <w:rFonts w:ascii="Book Antiqua" w:hAnsi="Book Antiqua"/>
          <w:b/>
          <w:sz w:val="24"/>
          <w:szCs w:val="24"/>
        </w:rPr>
        <w:t xml:space="preserve">S-Editor: </w:t>
      </w:r>
      <w:r w:rsidRPr="00415C3F">
        <w:rPr>
          <w:rFonts w:ascii="Book Antiqua" w:hAnsi="Book Antiqua"/>
          <w:sz w:val="24"/>
          <w:szCs w:val="24"/>
        </w:rPr>
        <w:t>Ji FF</w:t>
      </w:r>
      <w:r w:rsidRPr="00415C3F">
        <w:rPr>
          <w:rFonts w:ascii="Book Antiqua" w:hAnsi="Book Antiqua"/>
          <w:b/>
          <w:sz w:val="24"/>
          <w:szCs w:val="24"/>
        </w:rPr>
        <w:t xml:space="preserve"> L-Editor: </w:t>
      </w:r>
      <w:r w:rsidR="002F00EF" w:rsidRPr="00415C3F">
        <w:rPr>
          <w:rFonts w:ascii="Book Antiqua" w:hAnsi="Book Antiqua"/>
          <w:sz w:val="24"/>
          <w:szCs w:val="24"/>
        </w:rPr>
        <w:t xml:space="preserve">Filipodia </w:t>
      </w:r>
      <w:r w:rsidRPr="00415C3F">
        <w:rPr>
          <w:rFonts w:ascii="Book Antiqua" w:hAnsi="Book Antiqua"/>
          <w:b/>
          <w:sz w:val="24"/>
          <w:szCs w:val="24"/>
        </w:rPr>
        <w:t xml:space="preserve">E-Editor: </w:t>
      </w:r>
    </w:p>
    <w:p w14:paraId="0AC87812" w14:textId="77777777" w:rsidR="002F50F1" w:rsidRPr="00415C3F" w:rsidRDefault="002F50F1" w:rsidP="00415C3F">
      <w:pPr>
        <w:pStyle w:val="PlainText"/>
        <w:spacing w:line="360" w:lineRule="auto"/>
        <w:rPr>
          <w:rFonts w:ascii="Book Antiqua" w:hAnsi="Book Antiqua"/>
          <w:b/>
          <w:sz w:val="24"/>
          <w:szCs w:val="24"/>
        </w:rPr>
      </w:pPr>
      <w:r w:rsidRPr="00415C3F">
        <w:rPr>
          <w:rFonts w:ascii="Book Antiqua" w:hAnsi="Book Antiqua"/>
          <w:b/>
          <w:sz w:val="24"/>
          <w:szCs w:val="24"/>
        </w:rPr>
        <w:t xml:space="preserve"> </w:t>
      </w:r>
    </w:p>
    <w:p w14:paraId="47B2F28D" w14:textId="77777777" w:rsidR="002F50F1" w:rsidRPr="00415C3F" w:rsidRDefault="002F50F1" w:rsidP="00415C3F">
      <w:pPr>
        <w:snapToGrid w:val="0"/>
        <w:spacing w:after="0" w:line="360" w:lineRule="auto"/>
        <w:jc w:val="both"/>
        <w:rPr>
          <w:rFonts w:ascii="Book Antiqua" w:eastAsia="SimSun" w:hAnsi="Book Antiqua" w:cs="Helvetica"/>
          <w:b/>
          <w:sz w:val="24"/>
          <w:szCs w:val="24"/>
        </w:rPr>
      </w:pPr>
      <w:r w:rsidRPr="00415C3F">
        <w:rPr>
          <w:rFonts w:ascii="Book Antiqua" w:eastAsia="SimSun" w:hAnsi="Book Antiqua" w:cs="Helvetica"/>
          <w:b/>
          <w:sz w:val="24"/>
          <w:szCs w:val="24"/>
        </w:rPr>
        <w:t xml:space="preserve">Specialty type: </w:t>
      </w:r>
      <w:r w:rsidR="001A6A99" w:rsidRPr="00415C3F">
        <w:rPr>
          <w:rFonts w:ascii="Book Antiqua" w:eastAsia="Microsoft YaHei" w:hAnsi="Book Antiqua" w:cs="SimSun"/>
          <w:sz w:val="24"/>
          <w:szCs w:val="24"/>
        </w:rPr>
        <w:t>Medicine, research and experimental</w:t>
      </w:r>
    </w:p>
    <w:p w14:paraId="370FE4EA" w14:textId="77777777" w:rsidR="002F50F1" w:rsidRPr="00415C3F" w:rsidRDefault="002F50F1" w:rsidP="00415C3F">
      <w:pPr>
        <w:snapToGrid w:val="0"/>
        <w:spacing w:after="0" w:line="360" w:lineRule="auto"/>
        <w:jc w:val="both"/>
        <w:rPr>
          <w:rFonts w:ascii="Book Antiqua" w:eastAsia="SimSun" w:hAnsi="Book Antiqua" w:cs="Helvetica"/>
          <w:b/>
          <w:sz w:val="24"/>
          <w:szCs w:val="24"/>
        </w:rPr>
      </w:pPr>
      <w:r w:rsidRPr="00415C3F">
        <w:rPr>
          <w:rFonts w:ascii="Book Antiqua" w:eastAsia="SimSun" w:hAnsi="Book Antiqua" w:cs="Helvetica"/>
          <w:b/>
          <w:sz w:val="24"/>
          <w:szCs w:val="24"/>
        </w:rPr>
        <w:t xml:space="preserve">Country of origin: </w:t>
      </w:r>
      <w:r w:rsidR="001A6A99" w:rsidRPr="00415C3F">
        <w:rPr>
          <w:rFonts w:ascii="Book Antiqua" w:eastAsia="SimSun" w:hAnsi="Book Antiqua"/>
          <w:sz w:val="24"/>
          <w:szCs w:val="24"/>
        </w:rPr>
        <w:t>Romania</w:t>
      </w:r>
    </w:p>
    <w:p w14:paraId="77CDA8BD" w14:textId="77777777" w:rsidR="002F50F1" w:rsidRPr="00415C3F" w:rsidRDefault="002F50F1" w:rsidP="00415C3F">
      <w:pPr>
        <w:snapToGrid w:val="0"/>
        <w:spacing w:after="0" w:line="360" w:lineRule="auto"/>
        <w:jc w:val="both"/>
        <w:rPr>
          <w:rFonts w:ascii="Book Antiqua" w:eastAsia="SimSun" w:hAnsi="Book Antiqua" w:cs="Helvetica"/>
          <w:b/>
          <w:sz w:val="24"/>
          <w:szCs w:val="24"/>
        </w:rPr>
      </w:pPr>
      <w:r w:rsidRPr="00415C3F">
        <w:rPr>
          <w:rFonts w:ascii="Book Antiqua" w:eastAsia="SimSun" w:hAnsi="Book Antiqua" w:cs="Helvetica"/>
          <w:b/>
          <w:sz w:val="24"/>
          <w:szCs w:val="24"/>
        </w:rPr>
        <w:t>Peer-review report classification</w:t>
      </w:r>
    </w:p>
    <w:p w14:paraId="27CF62A8" w14:textId="77777777" w:rsidR="002F50F1" w:rsidRPr="00415C3F" w:rsidRDefault="002F50F1" w:rsidP="00415C3F">
      <w:pPr>
        <w:snapToGrid w:val="0"/>
        <w:spacing w:after="0" w:line="360" w:lineRule="auto"/>
        <w:jc w:val="both"/>
        <w:rPr>
          <w:rFonts w:ascii="Book Antiqua" w:eastAsia="SimSun" w:hAnsi="Book Antiqua" w:cs="Helvetica"/>
          <w:sz w:val="24"/>
          <w:szCs w:val="24"/>
        </w:rPr>
      </w:pPr>
      <w:r w:rsidRPr="00415C3F">
        <w:rPr>
          <w:rFonts w:ascii="Book Antiqua" w:eastAsia="SimSun" w:hAnsi="Book Antiqua" w:cs="Helvetica"/>
          <w:sz w:val="24"/>
          <w:szCs w:val="24"/>
        </w:rPr>
        <w:t xml:space="preserve">Grade A (Excellent): </w:t>
      </w:r>
      <w:r w:rsidR="001A6A99" w:rsidRPr="00415C3F">
        <w:rPr>
          <w:rFonts w:ascii="Book Antiqua" w:eastAsia="SimSun" w:hAnsi="Book Antiqua" w:cs="Helvetica"/>
          <w:sz w:val="24"/>
          <w:szCs w:val="24"/>
        </w:rPr>
        <w:t>0</w:t>
      </w:r>
    </w:p>
    <w:p w14:paraId="5A089495" w14:textId="77777777" w:rsidR="002F50F1" w:rsidRPr="00415C3F" w:rsidRDefault="002F50F1" w:rsidP="00415C3F">
      <w:pPr>
        <w:snapToGrid w:val="0"/>
        <w:spacing w:after="0" w:line="360" w:lineRule="auto"/>
        <w:jc w:val="both"/>
        <w:rPr>
          <w:rFonts w:ascii="Book Antiqua" w:eastAsia="SimSun" w:hAnsi="Book Antiqua" w:cs="Helvetica"/>
          <w:sz w:val="24"/>
          <w:szCs w:val="24"/>
        </w:rPr>
      </w:pPr>
      <w:r w:rsidRPr="00415C3F">
        <w:rPr>
          <w:rFonts w:ascii="Book Antiqua" w:eastAsia="SimSun" w:hAnsi="Book Antiqua" w:cs="Helvetica"/>
          <w:sz w:val="24"/>
          <w:szCs w:val="24"/>
        </w:rPr>
        <w:t xml:space="preserve">Grade B (Very good): </w:t>
      </w:r>
      <w:r w:rsidR="001A6A99" w:rsidRPr="00415C3F">
        <w:rPr>
          <w:rFonts w:ascii="Book Antiqua" w:eastAsia="SimSun" w:hAnsi="Book Antiqua" w:cs="Helvetica"/>
          <w:sz w:val="24"/>
          <w:szCs w:val="24"/>
        </w:rPr>
        <w:t>0</w:t>
      </w:r>
    </w:p>
    <w:p w14:paraId="1638F1E5" w14:textId="77777777" w:rsidR="002F50F1" w:rsidRPr="00415C3F" w:rsidRDefault="002F50F1" w:rsidP="00415C3F">
      <w:pPr>
        <w:snapToGrid w:val="0"/>
        <w:spacing w:after="0" w:line="360" w:lineRule="auto"/>
        <w:jc w:val="both"/>
        <w:rPr>
          <w:rFonts w:ascii="Book Antiqua" w:eastAsia="SimSun" w:hAnsi="Book Antiqua" w:cs="Helvetica"/>
          <w:sz w:val="24"/>
          <w:szCs w:val="24"/>
        </w:rPr>
      </w:pPr>
      <w:r w:rsidRPr="00415C3F">
        <w:rPr>
          <w:rFonts w:ascii="Book Antiqua" w:eastAsia="SimSun" w:hAnsi="Book Antiqua" w:cs="Helvetica"/>
          <w:sz w:val="24"/>
          <w:szCs w:val="24"/>
        </w:rPr>
        <w:t xml:space="preserve">Grade C (Good): </w:t>
      </w:r>
      <w:r w:rsidR="001A6A99" w:rsidRPr="00415C3F">
        <w:rPr>
          <w:rFonts w:ascii="Book Antiqua" w:eastAsia="SimSun" w:hAnsi="Book Antiqua" w:cs="Helvetica"/>
          <w:sz w:val="24"/>
          <w:szCs w:val="24"/>
        </w:rPr>
        <w:t>0</w:t>
      </w:r>
    </w:p>
    <w:p w14:paraId="21A4A8E6" w14:textId="77777777" w:rsidR="002F50F1" w:rsidRPr="00415C3F" w:rsidRDefault="002F50F1" w:rsidP="00415C3F">
      <w:pPr>
        <w:snapToGrid w:val="0"/>
        <w:spacing w:after="0" w:line="360" w:lineRule="auto"/>
        <w:jc w:val="both"/>
        <w:rPr>
          <w:rFonts w:ascii="Book Antiqua" w:eastAsia="SimSun" w:hAnsi="Book Antiqua" w:cs="Helvetica"/>
          <w:sz w:val="24"/>
          <w:szCs w:val="24"/>
        </w:rPr>
      </w:pPr>
      <w:r w:rsidRPr="00415C3F">
        <w:rPr>
          <w:rFonts w:ascii="Book Antiqua" w:eastAsia="SimSun" w:hAnsi="Book Antiqua" w:cs="Helvetica"/>
          <w:sz w:val="24"/>
          <w:szCs w:val="24"/>
        </w:rPr>
        <w:t xml:space="preserve">Grade D (Fair): 0 </w:t>
      </w:r>
    </w:p>
    <w:p w14:paraId="44F036B4" w14:textId="77777777" w:rsidR="00CD77A4" w:rsidRPr="00415C3F" w:rsidRDefault="002F50F1" w:rsidP="00415C3F">
      <w:pPr>
        <w:spacing w:after="0" w:line="360" w:lineRule="auto"/>
        <w:jc w:val="both"/>
        <w:rPr>
          <w:rFonts w:ascii="Book Antiqua" w:hAnsi="Book Antiqua"/>
          <w:b/>
          <w:sz w:val="24"/>
          <w:szCs w:val="24"/>
        </w:rPr>
      </w:pPr>
      <w:r w:rsidRPr="00415C3F">
        <w:rPr>
          <w:rFonts w:ascii="Book Antiqua" w:eastAsia="SimSun" w:hAnsi="Book Antiqua" w:cs="Helvetica"/>
          <w:sz w:val="24"/>
          <w:szCs w:val="24"/>
        </w:rPr>
        <w:t xml:space="preserve">Grade E (Poor): </w:t>
      </w:r>
      <w:bookmarkEnd w:id="532"/>
      <w:r w:rsidR="001A6A99" w:rsidRPr="00415C3F">
        <w:rPr>
          <w:rFonts w:ascii="Book Antiqua" w:eastAsia="SimSun" w:hAnsi="Book Antiqua" w:cs="Helvetica"/>
          <w:sz w:val="24"/>
          <w:szCs w:val="24"/>
        </w:rPr>
        <w:t>E</w:t>
      </w:r>
    </w:p>
    <w:p w14:paraId="4E6F653E" w14:textId="77777777" w:rsidR="00CD77A4" w:rsidRPr="00415C3F" w:rsidRDefault="00CD77A4" w:rsidP="00415C3F">
      <w:pPr>
        <w:spacing w:after="0" w:line="360" w:lineRule="auto"/>
        <w:jc w:val="both"/>
        <w:rPr>
          <w:rFonts w:ascii="Book Antiqua" w:hAnsi="Book Antiqua"/>
          <w:b/>
          <w:sz w:val="24"/>
          <w:szCs w:val="24"/>
        </w:rPr>
      </w:pPr>
    </w:p>
    <w:p w14:paraId="228BCACD" w14:textId="77777777" w:rsidR="002470DA" w:rsidRPr="00415C3F" w:rsidRDefault="001A6A99" w:rsidP="00415C3F">
      <w:pPr>
        <w:spacing w:after="0" w:line="360" w:lineRule="auto"/>
        <w:jc w:val="both"/>
        <w:rPr>
          <w:rFonts w:ascii="Book Antiqua" w:hAnsi="Book Antiqua"/>
          <w:b/>
          <w:sz w:val="24"/>
          <w:szCs w:val="24"/>
        </w:rPr>
      </w:pPr>
      <w:r w:rsidRPr="00415C3F">
        <w:rPr>
          <w:rFonts w:ascii="Book Antiqua" w:hAnsi="Book Antiqua"/>
          <w:b/>
          <w:sz w:val="24"/>
          <w:szCs w:val="24"/>
        </w:rPr>
        <w:br w:type="page"/>
      </w:r>
    </w:p>
    <w:p w14:paraId="67EFD4B1" w14:textId="77777777" w:rsidR="002470DA" w:rsidRPr="00415C3F" w:rsidRDefault="001049AD" w:rsidP="00415C3F">
      <w:pPr>
        <w:spacing w:after="0" w:line="360" w:lineRule="auto"/>
        <w:jc w:val="both"/>
        <w:rPr>
          <w:rFonts w:ascii="Book Antiqua" w:hAnsi="Book Antiqua"/>
          <w:sz w:val="24"/>
          <w:szCs w:val="24"/>
        </w:rPr>
      </w:pPr>
      <w:r w:rsidRPr="00415C3F">
        <w:rPr>
          <w:rFonts w:ascii="Book Antiqua" w:hAnsi="Book Antiqua"/>
          <w:noProof/>
          <w:sz w:val="24"/>
          <w:szCs w:val="24"/>
        </w:rPr>
        <w:lastRenderedPageBreak/>
        <mc:AlternateContent>
          <mc:Choice Requires="wps">
            <w:drawing>
              <wp:anchor distT="0" distB="0" distL="114300" distR="114300" simplePos="0" relativeHeight="251602944" behindDoc="0" locked="0" layoutInCell="1" allowOverlap="1" wp14:anchorId="7BA8DA28" wp14:editId="17C62593">
                <wp:simplePos x="0" y="0"/>
                <wp:positionH relativeFrom="column">
                  <wp:posOffset>391657</wp:posOffset>
                </wp:positionH>
                <wp:positionV relativeFrom="paragraph">
                  <wp:posOffset>16538</wp:posOffset>
                </wp:positionV>
                <wp:extent cx="3526403" cy="795130"/>
                <wp:effectExtent l="0" t="0" r="17145" b="241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6403" cy="795130"/>
                        </a:xfrm>
                        <a:prstGeom prst="rect">
                          <a:avLst/>
                        </a:prstGeom>
                        <a:solidFill>
                          <a:srgbClr val="FFFFFF"/>
                        </a:solidFill>
                        <a:ln w="9525">
                          <a:solidFill>
                            <a:srgbClr val="000000"/>
                          </a:solidFill>
                          <a:miter lim="800000"/>
                          <a:headEnd/>
                          <a:tailEnd/>
                        </a:ln>
                      </wps:spPr>
                      <wps:txbx>
                        <w:txbxContent>
                          <w:p w14:paraId="0D75323B" w14:textId="77777777" w:rsidR="00EF1D37" w:rsidRPr="00E14A0C" w:rsidRDefault="00EF1D37" w:rsidP="003E6E2F">
                            <w:pPr>
                              <w:rPr>
                                <w:rFonts w:ascii="Book Antiqua" w:hAnsi="Book Antiqua"/>
                                <w:sz w:val="24"/>
                                <w:szCs w:val="24"/>
                              </w:rPr>
                            </w:pPr>
                            <w:r>
                              <w:rPr>
                                <w:rFonts w:ascii="Book Antiqua" w:hAnsi="Book Antiqua"/>
                                <w:sz w:val="24"/>
                                <w:szCs w:val="24"/>
                              </w:rPr>
                              <w:t>Records</w:t>
                            </w:r>
                            <w:r w:rsidRPr="00E14A0C">
                              <w:rPr>
                                <w:rFonts w:ascii="Book Antiqua" w:hAnsi="Book Antiqua"/>
                                <w:sz w:val="24"/>
                                <w:szCs w:val="24"/>
                              </w:rPr>
                              <w:t xml:space="preserve"> identified through </w:t>
                            </w:r>
                            <w:r>
                              <w:rPr>
                                <w:rFonts w:ascii="Book Antiqua" w:hAnsi="Book Antiqua"/>
                                <w:sz w:val="24"/>
                                <w:szCs w:val="24"/>
                              </w:rPr>
                              <w:t xml:space="preserve">PubMed database search using the keywords ”maspin” </w:t>
                            </w:r>
                            <w:r w:rsidRPr="00E14A0C">
                              <w:rPr>
                                <w:rFonts w:ascii="Book Antiqua" w:hAnsi="Book Antiqua"/>
                                <w:sz w:val="24"/>
                                <w:szCs w:val="24"/>
                              </w:rPr>
                              <w:t>(</w:t>
                            </w:r>
                            <w:r w:rsidRPr="00C12A29">
                              <w:rPr>
                                <w:rFonts w:ascii="Book Antiqua" w:hAnsi="Book Antiqua"/>
                                <w:i/>
                                <w:sz w:val="24"/>
                                <w:szCs w:val="24"/>
                              </w:rPr>
                              <w:t xml:space="preserve">n </w:t>
                            </w:r>
                            <w:r w:rsidRPr="00E14A0C">
                              <w:rPr>
                                <w:rFonts w:ascii="Book Antiqua" w:hAnsi="Book Antiqua"/>
                                <w:sz w:val="24"/>
                                <w:szCs w:val="24"/>
                              </w:rPr>
                              <w:t xml:space="preserve">= </w:t>
                            </w:r>
                            <w:r>
                              <w:rPr>
                                <w:rFonts w:ascii="Book Antiqua" w:hAnsi="Book Antiqua"/>
                                <w:sz w:val="24"/>
                                <w:szCs w:val="24"/>
                              </w:rPr>
                              <w:t>754</w:t>
                            </w:r>
                            <w:r w:rsidRPr="00E14A0C">
                              <w:rPr>
                                <w:rFonts w:ascii="Book Antiqua" w:hAnsi="Book Antiqua"/>
                                <w:sz w:val="24"/>
                                <w:szCs w:val="24"/>
                              </w:rPr>
                              <w:t>)</w:t>
                            </w:r>
                            <w:r>
                              <w:rPr>
                                <w:rFonts w:ascii="Book Antiqua" w:hAnsi="Book Antiqua"/>
                                <w:sz w:val="24"/>
                                <w:szCs w:val="24"/>
                              </w:rPr>
                              <w:t xml:space="preserve"> and ”serpinB5” </w:t>
                            </w:r>
                            <w:r w:rsidRPr="00E14A0C">
                              <w:rPr>
                                <w:rFonts w:ascii="Book Antiqua" w:hAnsi="Book Antiqua"/>
                                <w:sz w:val="24"/>
                                <w:szCs w:val="24"/>
                              </w:rPr>
                              <w:t>(</w:t>
                            </w:r>
                            <w:r w:rsidRPr="00C12A29">
                              <w:rPr>
                                <w:rFonts w:ascii="Book Antiqua" w:hAnsi="Book Antiqua"/>
                                <w:i/>
                                <w:sz w:val="24"/>
                                <w:szCs w:val="24"/>
                              </w:rPr>
                              <w:t>n</w:t>
                            </w:r>
                            <w:r w:rsidRPr="00E14A0C">
                              <w:rPr>
                                <w:rFonts w:ascii="Book Antiqua" w:hAnsi="Book Antiqua"/>
                                <w:sz w:val="24"/>
                                <w:szCs w:val="24"/>
                              </w:rPr>
                              <w:t xml:space="preserve"> = </w:t>
                            </w:r>
                            <w:r>
                              <w:rPr>
                                <w:rFonts w:ascii="Book Antiqua" w:hAnsi="Book Antiqua"/>
                                <w:sz w:val="24"/>
                                <w:szCs w:val="24"/>
                              </w:rPr>
                              <w:t>90</w:t>
                            </w:r>
                            <w:r w:rsidRPr="00E14A0C">
                              <w:rPr>
                                <w:rFonts w:ascii="Book Antiqua" w:hAnsi="Book Antiqua"/>
                                <w:sz w:val="24"/>
                                <w:szCs w:val="24"/>
                              </w:rPr>
                              <w:t>)</w:t>
                            </w:r>
                          </w:p>
                          <w:p w14:paraId="6414B4AF" w14:textId="77777777" w:rsidR="00EF1D37" w:rsidRPr="00E14A0C" w:rsidRDefault="00EF1D37" w:rsidP="006F3642">
                            <w:pPr>
                              <w:jc w:val="center"/>
                              <w:rPr>
                                <w:rFonts w:ascii="Book Antiqua" w:hAnsi="Book Antiqua"/>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0.85pt;margin-top:1.3pt;width:277.65pt;height:62.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">
                <v:textbox inset=",7.2pt,,7.2pt">
                  <w:txbxContent>
                    <w:p w14:paraId="0D75323B" w14:textId="77777777" w:rsidR="00EF1D37" w:rsidRPr="00E14A0C" w:rsidRDefault="00EF1D37" w:rsidP="003E6E2F">
                      <w:pPr>
                        <w:rPr>
                          <w:rFonts w:ascii="Book Antiqua" w:hAnsi="Book Antiqua"/>
                          <w:sz w:val="24"/>
                          <w:szCs w:val="24"/>
                        </w:rPr>
                      </w:pPr>
                      <w:r>
                        <w:rPr>
                          <w:rFonts w:ascii="Book Antiqua" w:hAnsi="Book Antiqua"/>
                          <w:sz w:val="24"/>
                          <w:szCs w:val="24"/>
                        </w:rPr>
                        <w:t>Records</w:t>
                      </w:r>
                      <w:r w:rsidRPr="00E14A0C">
                        <w:rPr>
                          <w:rFonts w:ascii="Book Antiqua" w:hAnsi="Book Antiqua"/>
                          <w:sz w:val="24"/>
                          <w:szCs w:val="24"/>
                        </w:rPr>
                        <w:t xml:space="preserve"> identified through </w:t>
                      </w:r>
                      <w:r>
                        <w:rPr>
                          <w:rFonts w:ascii="Book Antiqua" w:hAnsi="Book Antiqua"/>
                          <w:sz w:val="24"/>
                          <w:szCs w:val="24"/>
                        </w:rPr>
                        <w:t xml:space="preserve">PubMed database search using the keywords ”maspin” </w:t>
                      </w:r>
                      <w:r w:rsidRPr="00E14A0C">
                        <w:rPr>
                          <w:rFonts w:ascii="Book Antiqua" w:hAnsi="Book Antiqua"/>
                          <w:sz w:val="24"/>
                          <w:szCs w:val="24"/>
                        </w:rPr>
                        <w:t>(</w:t>
                      </w:r>
                      <w:r w:rsidRPr="00C12A29">
                        <w:rPr>
                          <w:rFonts w:ascii="Book Antiqua" w:hAnsi="Book Antiqua"/>
                          <w:i/>
                          <w:sz w:val="24"/>
                          <w:szCs w:val="24"/>
                        </w:rPr>
                        <w:t xml:space="preserve">n </w:t>
                      </w:r>
                      <w:r w:rsidRPr="00E14A0C">
                        <w:rPr>
                          <w:rFonts w:ascii="Book Antiqua" w:hAnsi="Book Antiqua"/>
                          <w:sz w:val="24"/>
                          <w:szCs w:val="24"/>
                        </w:rPr>
                        <w:t xml:space="preserve">= </w:t>
                      </w:r>
                      <w:r>
                        <w:rPr>
                          <w:rFonts w:ascii="Book Antiqua" w:hAnsi="Book Antiqua"/>
                          <w:sz w:val="24"/>
                          <w:szCs w:val="24"/>
                        </w:rPr>
                        <w:t>754</w:t>
                      </w:r>
                      <w:r w:rsidRPr="00E14A0C">
                        <w:rPr>
                          <w:rFonts w:ascii="Book Antiqua" w:hAnsi="Book Antiqua"/>
                          <w:sz w:val="24"/>
                          <w:szCs w:val="24"/>
                        </w:rPr>
                        <w:t>)</w:t>
                      </w:r>
                      <w:r>
                        <w:rPr>
                          <w:rFonts w:ascii="Book Antiqua" w:hAnsi="Book Antiqua"/>
                          <w:sz w:val="24"/>
                          <w:szCs w:val="24"/>
                        </w:rPr>
                        <w:t xml:space="preserve"> and ”serpinB5” </w:t>
                      </w:r>
                      <w:r w:rsidRPr="00E14A0C">
                        <w:rPr>
                          <w:rFonts w:ascii="Book Antiqua" w:hAnsi="Book Antiqua"/>
                          <w:sz w:val="24"/>
                          <w:szCs w:val="24"/>
                        </w:rPr>
                        <w:t>(</w:t>
                      </w:r>
                      <w:r w:rsidRPr="00C12A29">
                        <w:rPr>
                          <w:rFonts w:ascii="Book Antiqua" w:hAnsi="Book Antiqua"/>
                          <w:i/>
                          <w:sz w:val="24"/>
                          <w:szCs w:val="24"/>
                        </w:rPr>
                        <w:t>n</w:t>
                      </w:r>
                      <w:r w:rsidRPr="00E14A0C">
                        <w:rPr>
                          <w:rFonts w:ascii="Book Antiqua" w:hAnsi="Book Antiqua"/>
                          <w:sz w:val="24"/>
                          <w:szCs w:val="24"/>
                        </w:rPr>
                        <w:t xml:space="preserve"> = </w:t>
                      </w:r>
                      <w:r>
                        <w:rPr>
                          <w:rFonts w:ascii="Book Antiqua" w:hAnsi="Book Antiqua"/>
                          <w:sz w:val="24"/>
                          <w:szCs w:val="24"/>
                        </w:rPr>
                        <w:t>90</w:t>
                      </w:r>
                      <w:r w:rsidRPr="00E14A0C">
                        <w:rPr>
                          <w:rFonts w:ascii="Book Antiqua" w:hAnsi="Book Antiqua"/>
                          <w:sz w:val="24"/>
                          <w:szCs w:val="24"/>
                        </w:rPr>
                        <w:t>)</w:t>
                      </w:r>
                    </w:p>
                    <w:p w14:paraId="6414B4AF" w14:textId="77777777" w:rsidR="00EF1D37" w:rsidRPr="00E14A0C" w:rsidRDefault="00EF1D37" w:rsidP="006F3642">
                      <w:pPr>
                        <w:jc w:val="center"/>
                        <w:rPr>
                          <w:rFonts w:ascii="Book Antiqua" w:hAnsi="Book Antiqua"/>
                          <w:sz w:val="24"/>
                          <w:szCs w:val="24"/>
                        </w:rPr>
                      </w:pPr>
                    </w:p>
                  </w:txbxContent>
                </v:textbox>
              </v:rect>
            </w:pict>
          </mc:Fallback>
        </mc:AlternateContent>
      </w:r>
    </w:p>
    <w:p w14:paraId="76BF694F" w14:textId="77777777" w:rsidR="0085652D" w:rsidRPr="00415C3F" w:rsidRDefault="0085652D" w:rsidP="00415C3F">
      <w:pPr>
        <w:spacing w:after="0" w:line="360" w:lineRule="auto"/>
        <w:jc w:val="both"/>
        <w:rPr>
          <w:rFonts w:ascii="Book Antiqua" w:hAnsi="Book Antiqua"/>
          <w:sz w:val="24"/>
          <w:szCs w:val="24"/>
        </w:rPr>
      </w:pPr>
    </w:p>
    <w:p w14:paraId="2837E1D4" w14:textId="77777777" w:rsidR="0085652D" w:rsidRPr="00415C3F" w:rsidRDefault="00DA04D3" w:rsidP="00415C3F">
      <w:pPr>
        <w:spacing w:after="0" w:line="360" w:lineRule="auto"/>
        <w:jc w:val="both"/>
        <w:rPr>
          <w:rFonts w:ascii="Book Antiqua" w:hAnsi="Book Antiqua"/>
          <w:sz w:val="24"/>
          <w:szCs w:val="24"/>
        </w:rPr>
      </w:pPr>
      <w:r w:rsidRPr="00415C3F">
        <w:rPr>
          <w:rFonts w:ascii="Book Antiqua" w:hAnsi="Book Antiqua"/>
          <w:noProof/>
          <w:sz w:val="24"/>
          <w:szCs w:val="24"/>
        </w:rPr>
        <mc:AlternateContent>
          <mc:Choice Requires="wps">
            <w:drawing>
              <wp:anchor distT="0" distB="0" distL="114300" distR="114300" simplePos="0" relativeHeight="251652096" behindDoc="0" locked="0" layoutInCell="1" allowOverlap="1" wp14:anchorId="279C2CC7" wp14:editId="2D6EA6DC">
                <wp:simplePos x="0" y="0"/>
                <wp:positionH relativeFrom="column">
                  <wp:posOffset>-586105</wp:posOffset>
                </wp:positionH>
                <wp:positionV relativeFrom="paragraph">
                  <wp:posOffset>15875</wp:posOffset>
                </wp:positionV>
                <wp:extent cx="1158240" cy="290195"/>
                <wp:effectExtent l="0" t="4128" r="18733" b="18732"/>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58240" cy="290195"/>
                        </a:xfrm>
                        <a:prstGeom prst="rect">
                          <a:avLst/>
                        </a:prstGeom>
                        <a:solidFill>
                          <a:schemeClr val="accent6">
                            <a:lumMod val="40000"/>
                            <a:lumOff val="60000"/>
                          </a:schemeClr>
                        </a:solidFill>
                        <a:ln w="9525">
                          <a:solidFill>
                            <a:srgbClr val="000000"/>
                          </a:solidFill>
                          <a:miter lim="800000"/>
                          <a:headEnd/>
                          <a:tailEnd/>
                        </a:ln>
                      </wps:spPr>
                      <wps:txbx>
                        <w:txbxContent>
                          <w:p w14:paraId="6FAA5F24" w14:textId="77777777" w:rsidR="00EF1D37" w:rsidRPr="001049AD" w:rsidRDefault="00EF1D37">
                            <w:pPr>
                              <w:rPr>
                                <w:rFonts w:ascii="Book Antiqua" w:hAnsi="Book Antiqua"/>
                                <w:b/>
                                <w:sz w:val="24"/>
                                <w:szCs w:val="24"/>
                              </w:rPr>
                            </w:pPr>
                            <w:r>
                              <w:rPr>
                                <w:rFonts w:ascii="Book Antiqua" w:hAnsi="Book Antiqua"/>
                                <w:b/>
                                <w:sz w:val="24"/>
                                <w:szCs w:val="24"/>
                              </w:rPr>
                              <w:t>I</w:t>
                            </w:r>
                            <w:r w:rsidRPr="001049AD">
                              <w:rPr>
                                <w:rFonts w:ascii="Book Antiqua" w:hAnsi="Book Antiqua"/>
                                <w:b/>
                                <w:sz w:val="24"/>
                                <w:szCs w:val="24"/>
                              </w:rPr>
                              <w:t>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46.1pt;margin-top:1.25pt;width:91.2pt;height:22.8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" fillcolor="#fbd4b4 [1305]">
                <v:textbox>
                  <w:txbxContent>
                    <w:p w14:paraId="6FAA5F24" w14:textId="77777777" w:rsidR="00EF1D37" w:rsidRPr="001049AD" w:rsidRDefault="00EF1D37">
                      <w:pPr>
                        <w:rPr>
                          <w:rFonts w:ascii="Book Antiqua" w:hAnsi="Book Antiqua"/>
                          <w:b/>
                          <w:sz w:val="24"/>
                          <w:szCs w:val="24"/>
                        </w:rPr>
                      </w:pPr>
                      <w:r>
                        <w:rPr>
                          <w:rFonts w:ascii="Book Antiqua" w:hAnsi="Book Antiqua"/>
                          <w:b/>
                          <w:sz w:val="24"/>
                          <w:szCs w:val="24"/>
                        </w:rPr>
                        <w:t>I</w:t>
                      </w:r>
                      <w:r w:rsidRPr="001049AD">
                        <w:rPr>
                          <w:rFonts w:ascii="Book Antiqua" w:hAnsi="Book Antiqua"/>
                          <w:b/>
                          <w:sz w:val="24"/>
                          <w:szCs w:val="24"/>
                        </w:rPr>
                        <w:t>dentification</w:t>
                      </w:r>
                    </w:p>
                  </w:txbxContent>
                </v:textbox>
              </v:shape>
            </w:pict>
          </mc:Fallback>
        </mc:AlternateContent>
      </w:r>
    </w:p>
    <w:p w14:paraId="02DF4BAD" w14:textId="77777777" w:rsidR="0085652D" w:rsidRPr="00415C3F" w:rsidRDefault="003E6E2F" w:rsidP="00415C3F">
      <w:pPr>
        <w:spacing w:after="0" w:line="360" w:lineRule="auto"/>
        <w:jc w:val="both"/>
        <w:rPr>
          <w:rFonts w:ascii="Book Antiqua" w:hAnsi="Book Antiqua"/>
          <w:sz w:val="24"/>
          <w:szCs w:val="24"/>
        </w:rPr>
      </w:pPr>
      <w:r w:rsidRPr="00415C3F">
        <w:rPr>
          <w:rFonts w:ascii="Book Antiqua" w:hAnsi="Book Antiqua"/>
          <w:noProof/>
          <w:sz w:val="24"/>
          <w:szCs w:val="24"/>
        </w:rPr>
        <mc:AlternateContent>
          <mc:Choice Requires="wps">
            <w:drawing>
              <wp:anchor distT="36576" distB="36576" distL="36576" distR="36576" simplePos="0" relativeHeight="251643904" behindDoc="0" locked="0" layoutInCell="1" allowOverlap="1" wp14:anchorId="0904143A" wp14:editId="7C88A16D">
                <wp:simplePos x="0" y="0"/>
                <wp:positionH relativeFrom="column">
                  <wp:posOffset>2013585</wp:posOffset>
                </wp:positionH>
                <wp:positionV relativeFrom="paragraph">
                  <wp:posOffset>158115</wp:posOffset>
                </wp:positionV>
                <wp:extent cx="0" cy="667385"/>
                <wp:effectExtent l="76200" t="0" r="95250" b="565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3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8809323" id="_x0000_t32" coordsize="21600,21600" o:spt="32" o:oned="t" path="m,l21600,21600e" filled="f">
                <v:path arrowok="t" fillok="f" o:connecttype="none"/>
                <o:lock v:ext="edit" shapetype="t"/>
              </v:shapetype>
              <v:shape id="Straight Arrow Connector 9" o:spid="_x0000_s1026" type="#_x0000_t32" style="position:absolute;margin-left:158.55pt;margin-top:12.45pt;width:0;height:52.5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49qwIAAKQ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">
                <v:stroke endarrow="block"/>
                <v:shadow color="#ccc"/>
              </v:shape>
            </w:pict>
          </mc:Fallback>
        </mc:AlternateContent>
      </w:r>
    </w:p>
    <w:p w14:paraId="4B66CE2A" w14:textId="77777777" w:rsidR="0085652D" w:rsidRPr="00415C3F" w:rsidRDefault="0085652D" w:rsidP="00415C3F">
      <w:pPr>
        <w:spacing w:after="0" w:line="360" w:lineRule="auto"/>
        <w:jc w:val="both"/>
        <w:rPr>
          <w:rFonts w:ascii="Book Antiqua" w:hAnsi="Book Antiqua"/>
          <w:sz w:val="24"/>
          <w:szCs w:val="24"/>
        </w:rPr>
      </w:pPr>
    </w:p>
    <w:p w14:paraId="42000271" w14:textId="77777777" w:rsidR="0085652D" w:rsidRPr="00415C3F" w:rsidRDefault="0085652D" w:rsidP="00415C3F">
      <w:pPr>
        <w:spacing w:after="0" w:line="360" w:lineRule="auto"/>
        <w:jc w:val="both"/>
        <w:rPr>
          <w:rFonts w:ascii="Book Antiqua" w:hAnsi="Book Antiqua"/>
          <w:sz w:val="24"/>
          <w:szCs w:val="24"/>
        </w:rPr>
      </w:pPr>
    </w:p>
    <w:p w14:paraId="156A8A16" w14:textId="77777777" w:rsidR="0085652D" w:rsidRPr="00415C3F" w:rsidRDefault="003E6E2F" w:rsidP="00415C3F">
      <w:pPr>
        <w:spacing w:after="0" w:line="360" w:lineRule="auto"/>
        <w:jc w:val="both"/>
        <w:rPr>
          <w:rFonts w:ascii="Book Antiqua" w:hAnsi="Book Antiqua"/>
          <w:sz w:val="24"/>
          <w:szCs w:val="24"/>
        </w:rPr>
      </w:pPr>
      <w:r w:rsidRPr="00415C3F">
        <w:rPr>
          <w:rFonts w:ascii="Book Antiqua" w:hAnsi="Book Antiqua"/>
          <w:noProof/>
          <w:sz w:val="24"/>
          <w:szCs w:val="24"/>
        </w:rPr>
        <mc:AlternateContent>
          <mc:Choice Requires="wps">
            <w:drawing>
              <wp:anchor distT="0" distB="0" distL="114300" distR="114300" simplePos="0" relativeHeight="251693056" behindDoc="0" locked="0" layoutInCell="1" allowOverlap="1" wp14:anchorId="20A5C0D2" wp14:editId="11E2F343">
                <wp:simplePos x="0" y="0"/>
                <wp:positionH relativeFrom="column">
                  <wp:posOffset>772795</wp:posOffset>
                </wp:positionH>
                <wp:positionV relativeFrom="paragraph">
                  <wp:posOffset>172085</wp:posOffset>
                </wp:positionV>
                <wp:extent cx="3005455" cy="377190"/>
                <wp:effectExtent l="0" t="0" r="23495"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5455" cy="377190"/>
                        </a:xfrm>
                        <a:prstGeom prst="rect">
                          <a:avLst/>
                        </a:prstGeom>
                        <a:solidFill>
                          <a:srgbClr val="FFFFFF"/>
                        </a:solidFill>
                        <a:ln w="9525">
                          <a:solidFill>
                            <a:srgbClr val="000000"/>
                          </a:solidFill>
                          <a:miter lim="800000"/>
                          <a:headEnd/>
                          <a:tailEnd/>
                        </a:ln>
                      </wps:spPr>
                      <wps:txbx>
                        <w:txbxContent>
                          <w:p w14:paraId="7FC339E3" w14:textId="77777777" w:rsidR="00EF1D37" w:rsidRPr="00E14A0C" w:rsidRDefault="00EF1D37" w:rsidP="00DA04D3">
                            <w:pPr>
                              <w:jc w:val="center"/>
                              <w:rPr>
                                <w:rFonts w:ascii="Book Antiqua" w:hAnsi="Book Antiqua"/>
                                <w:sz w:val="24"/>
                                <w:szCs w:val="24"/>
                              </w:rPr>
                            </w:pPr>
                            <w:r>
                              <w:rPr>
                                <w:rFonts w:ascii="Book Antiqua" w:hAnsi="Book Antiqua"/>
                                <w:sz w:val="24"/>
                                <w:szCs w:val="24"/>
                              </w:rPr>
                              <w:t>Titles and abstracts reviewed (</w:t>
                            </w:r>
                            <w:r w:rsidRPr="00C12A29">
                              <w:rPr>
                                <w:rFonts w:ascii="Book Antiqua" w:hAnsi="Book Antiqua"/>
                                <w:i/>
                                <w:sz w:val="24"/>
                                <w:szCs w:val="24"/>
                              </w:rPr>
                              <w:t>n</w:t>
                            </w:r>
                            <w:r>
                              <w:rPr>
                                <w:rFonts w:ascii="Book Antiqua" w:hAnsi="Book Antiqua"/>
                                <w:sz w:val="24"/>
                                <w:szCs w:val="24"/>
                              </w:rPr>
                              <w:t xml:space="preserve"> = 844)</w:t>
                            </w:r>
                            <w:r w:rsidRPr="00E14A0C">
                              <w:rPr>
                                <w:rFonts w:ascii="Book Antiqua" w:hAnsi="Book Antiqua"/>
                                <w:sz w:val="24"/>
                                <w:szCs w:val="24"/>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60.85pt;margin-top:13.55pt;width:236.65pt;height:2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">
                <v:textbox inset=",7.2pt,,7.2pt">
                  <w:txbxContent>
                    <w:p w14:paraId="7FC339E3" w14:textId="77777777" w:rsidR="00EF1D37" w:rsidRPr="00E14A0C" w:rsidRDefault="00EF1D37" w:rsidP="00DA04D3">
                      <w:pPr>
                        <w:jc w:val="center"/>
                        <w:rPr>
                          <w:rFonts w:ascii="Book Antiqua" w:hAnsi="Book Antiqua"/>
                          <w:sz w:val="24"/>
                          <w:szCs w:val="24"/>
                        </w:rPr>
                      </w:pPr>
                      <w:r>
                        <w:rPr>
                          <w:rFonts w:ascii="Book Antiqua" w:hAnsi="Book Antiqua"/>
                          <w:sz w:val="24"/>
                          <w:szCs w:val="24"/>
                        </w:rPr>
                        <w:t>Titles and abstracts reviewed (</w:t>
                      </w:r>
                      <w:r w:rsidRPr="00C12A29">
                        <w:rPr>
                          <w:rFonts w:ascii="Book Antiqua" w:hAnsi="Book Antiqua"/>
                          <w:i/>
                          <w:sz w:val="24"/>
                          <w:szCs w:val="24"/>
                        </w:rPr>
                        <w:t>n</w:t>
                      </w:r>
                      <w:r>
                        <w:rPr>
                          <w:rFonts w:ascii="Book Antiqua" w:hAnsi="Book Antiqua"/>
                          <w:sz w:val="24"/>
                          <w:szCs w:val="24"/>
                        </w:rPr>
                        <w:t xml:space="preserve"> = 844)</w:t>
                      </w:r>
                      <w:r w:rsidRPr="00E14A0C">
                        <w:rPr>
                          <w:rFonts w:ascii="Book Antiqua" w:hAnsi="Book Antiqua"/>
                          <w:sz w:val="24"/>
                          <w:szCs w:val="24"/>
                        </w:rPr>
                        <w:br/>
                      </w:r>
                    </w:p>
                  </w:txbxContent>
                </v:textbox>
              </v:rect>
            </w:pict>
          </mc:Fallback>
        </mc:AlternateContent>
      </w:r>
    </w:p>
    <w:p w14:paraId="33402A16" w14:textId="77777777" w:rsidR="0085652D" w:rsidRPr="00415C3F" w:rsidRDefault="0085652D" w:rsidP="00415C3F">
      <w:pPr>
        <w:spacing w:after="0" w:line="360" w:lineRule="auto"/>
        <w:jc w:val="both"/>
        <w:rPr>
          <w:rFonts w:ascii="Book Antiqua" w:hAnsi="Book Antiqua"/>
          <w:sz w:val="24"/>
          <w:szCs w:val="24"/>
        </w:rPr>
      </w:pPr>
    </w:p>
    <w:p w14:paraId="3F9B5B65" w14:textId="77777777" w:rsidR="0085652D" w:rsidRPr="00415C3F" w:rsidRDefault="00DA04D3" w:rsidP="00415C3F">
      <w:pPr>
        <w:spacing w:after="0" w:line="360" w:lineRule="auto"/>
        <w:jc w:val="both"/>
        <w:rPr>
          <w:rFonts w:ascii="Book Antiqua" w:hAnsi="Book Antiqua"/>
          <w:sz w:val="24"/>
          <w:szCs w:val="24"/>
        </w:rPr>
      </w:pPr>
      <w:r w:rsidRPr="00415C3F">
        <w:rPr>
          <w:rFonts w:ascii="Book Antiqua" w:hAnsi="Book Antiqua"/>
          <w:noProof/>
          <w:sz w:val="24"/>
          <w:szCs w:val="24"/>
        </w:rPr>
        <mc:AlternateContent>
          <mc:Choice Requires="wps">
            <w:drawing>
              <wp:anchor distT="36576" distB="36576" distL="36576" distR="36576" simplePos="0" relativeHeight="251611136" behindDoc="0" locked="0" layoutInCell="1" allowOverlap="1" wp14:anchorId="4A9B02F1" wp14:editId="37CCBAD5">
                <wp:simplePos x="0" y="0"/>
                <wp:positionH relativeFrom="column">
                  <wp:posOffset>2014358</wp:posOffset>
                </wp:positionH>
                <wp:positionV relativeFrom="paragraph">
                  <wp:posOffset>115570</wp:posOffset>
                </wp:positionV>
                <wp:extent cx="0" cy="1232452"/>
                <wp:effectExtent l="76200" t="0" r="76200" b="635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245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634302" id="Straight Arrow Connector 2" o:spid="_x0000_s1026" type="#_x0000_t32" style="position:absolute;margin-left:158.6pt;margin-top:9.1pt;width:0;height:97.05pt;z-index:251611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">
                <v:stroke endarrow="block"/>
                <v:shadow color="#ccc"/>
              </v:shape>
            </w:pict>
          </mc:Fallback>
        </mc:AlternateContent>
      </w:r>
      <w:r w:rsidRPr="00415C3F">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44284AB4" wp14:editId="58C6C69D">
                <wp:simplePos x="0" y="0"/>
                <wp:positionH relativeFrom="column">
                  <wp:posOffset>-451485</wp:posOffset>
                </wp:positionH>
                <wp:positionV relativeFrom="paragraph">
                  <wp:posOffset>158115</wp:posOffset>
                </wp:positionV>
                <wp:extent cx="890270" cy="290195"/>
                <wp:effectExtent l="0" t="4763" r="19368" b="19367"/>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0270" cy="290195"/>
                        </a:xfrm>
                        <a:prstGeom prst="rect">
                          <a:avLst/>
                        </a:prstGeom>
                        <a:solidFill>
                          <a:schemeClr val="accent6">
                            <a:lumMod val="40000"/>
                            <a:lumOff val="60000"/>
                          </a:schemeClr>
                        </a:solidFill>
                        <a:ln w="9525">
                          <a:solidFill>
                            <a:srgbClr val="000000"/>
                          </a:solidFill>
                          <a:miter lim="800000"/>
                          <a:headEnd/>
                          <a:tailEnd/>
                        </a:ln>
                      </wps:spPr>
                      <wps:txbx>
                        <w:txbxContent>
                          <w:p w14:paraId="6AEE0C5F" w14:textId="77777777" w:rsidR="00EF1D37" w:rsidRPr="001049AD" w:rsidRDefault="00EF1D37" w:rsidP="008A7B22">
                            <w:pPr>
                              <w:rPr>
                                <w:rFonts w:ascii="Book Antiqua" w:hAnsi="Book Antiqua"/>
                                <w:b/>
                                <w:sz w:val="24"/>
                                <w:szCs w:val="24"/>
                              </w:rPr>
                            </w:pPr>
                            <w:r>
                              <w:rPr>
                                <w:rFonts w:ascii="Book Antiqua" w:hAnsi="Book Antiqua"/>
                                <w:b/>
                                <w:sz w:val="24"/>
                                <w:szCs w:val="24"/>
                              </w:rPr>
                              <w:t>Screening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5pt;margin-top:12.45pt;width:70.1pt;height:22.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" fillcolor="#fbd4b4 [1305]">
                <v:textbox>
                  <w:txbxContent>
                    <w:p w14:paraId="6AEE0C5F" w14:textId="77777777" w:rsidR="00EF1D37" w:rsidRPr="001049AD" w:rsidRDefault="00EF1D37" w:rsidP="008A7B22">
                      <w:pPr>
                        <w:rPr>
                          <w:rFonts w:ascii="Book Antiqua" w:hAnsi="Book Antiqua"/>
                          <w:b/>
                          <w:sz w:val="24"/>
                          <w:szCs w:val="24"/>
                        </w:rPr>
                      </w:pPr>
                      <w:r>
                        <w:rPr>
                          <w:rFonts w:ascii="Book Antiqua" w:hAnsi="Book Antiqua"/>
                          <w:b/>
                          <w:sz w:val="24"/>
                          <w:szCs w:val="24"/>
                        </w:rPr>
                        <w:t>Screening</w:t>
                      </w:r>
                    </w:p>
                  </w:txbxContent>
                </v:textbox>
              </v:shape>
            </w:pict>
          </mc:Fallback>
        </mc:AlternateContent>
      </w:r>
    </w:p>
    <w:p w14:paraId="460DFD85" w14:textId="77777777" w:rsidR="00F556C2" w:rsidRPr="00415C3F" w:rsidRDefault="00DA04D3" w:rsidP="00415C3F">
      <w:pPr>
        <w:spacing w:after="0" w:line="360" w:lineRule="auto"/>
        <w:jc w:val="both"/>
        <w:rPr>
          <w:rFonts w:ascii="Book Antiqua" w:hAnsi="Book Antiqua"/>
          <w:sz w:val="24"/>
          <w:szCs w:val="24"/>
        </w:rPr>
      </w:pPr>
      <w:r w:rsidRPr="00415C3F">
        <w:rPr>
          <w:rFonts w:ascii="Book Antiqua" w:hAnsi="Book Antiqua"/>
          <w:noProof/>
          <w:sz w:val="24"/>
          <w:szCs w:val="24"/>
        </w:rPr>
        <mc:AlternateContent>
          <mc:Choice Requires="wps">
            <w:drawing>
              <wp:anchor distT="0" distB="0" distL="114300" distR="114300" simplePos="0" relativeHeight="251701248" behindDoc="0" locked="0" layoutInCell="1" allowOverlap="1" wp14:anchorId="5CBE4C1A" wp14:editId="0B7A5DD6">
                <wp:simplePos x="0" y="0"/>
                <wp:positionH relativeFrom="column">
                  <wp:posOffset>3182565</wp:posOffset>
                </wp:positionH>
                <wp:positionV relativeFrom="paragraph">
                  <wp:posOffset>8338</wp:posOffset>
                </wp:positionV>
                <wp:extent cx="2381415" cy="755374"/>
                <wp:effectExtent l="0" t="0" r="19050"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415" cy="755374"/>
                        </a:xfrm>
                        <a:prstGeom prst="rect">
                          <a:avLst/>
                        </a:prstGeom>
                        <a:solidFill>
                          <a:srgbClr val="FFFFFF"/>
                        </a:solidFill>
                        <a:ln w="9525">
                          <a:solidFill>
                            <a:srgbClr val="000000"/>
                          </a:solidFill>
                          <a:miter lim="800000"/>
                          <a:headEnd/>
                          <a:tailEnd/>
                        </a:ln>
                      </wps:spPr>
                      <wps:txbx>
                        <w:txbxContent>
                          <w:p w14:paraId="22D5E2FA" w14:textId="77777777" w:rsidR="00EF1D37" w:rsidRDefault="00EF1D37" w:rsidP="00DA04D3">
                            <w:pPr>
                              <w:spacing w:after="0" w:line="240" w:lineRule="auto"/>
                              <w:rPr>
                                <w:rFonts w:ascii="Book Antiqua" w:hAnsi="Book Antiqua"/>
                                <w:sz w:val="24"/>
                                <w:szCs w:val="24"/>
                              </w:rPr>
                            </w:pPr>
                            <w:r>
                              <w:rPr>
                                <w:rFonts w:ascii="Book Antiqua" w:hAnsi="Book Antiqua"/>
                                <w:sz w:val="24"/>
                                <w:szCs w:val="24"/>
                              </w:rPr>
                              <w:t>Records excluded (</w:t>
                            </w:r>
                            <w:r w:rsidRPr="00C12A29">
                              <w:rPr>
                                <w:rFonts w:ascii="Book Antiqua" w:hAnsi="Book Antiqua"/>
                                <w:i/>
                                <w:sz w:val="24"/>
                                <w:szCs w:val="24"/>
                              </w:rPr>
                              <w:t>n</w:t>
                            </w:r>
                            <w:r>
                              <w:rPr>
                                <w:rFonts w:ascii="Book Antiqua" w:hAnsi="Book Antiqua"/>
                                <w:sz w:val="24"/>
                                <w:szCs w:val="24"/>
                              </w:rPr>
                              <w:t xml:space="preserve"> = 518</w:t>
                            </w:r>
                            <w:r w:rsidRPr="00E14A0C">
                              <w:rPr>
                                <w:rFonts w:ascii="Book Antiqua" w:hAnsi="Book Antiqua"/>
                                <w:sz w:val="24"/>
                                <w:szCs w:val="24"/>
                              </w:rPr>
                              <w:t>)</w:t>
                            </w:r>
                          </w:p>
                          <w:p w14:paraId="02715143" w14:textId="77777777" w:rsidR="00EF1D37" w:rsidRDefault="00EF1D37" w:rsidP="00C12A29">
                            <w:pPr>
                              <w:pStyle w:val="ListParagraph"/>
                              <w:spacing w:after="0" w:line="240" w:lineRule="auto"/>
                              <w:ind w:left="720"/>
                              <w:rPr>
                                <w:rFonts w:ascii="Book Antiqua" w:hAnsi="Book Antiqua"/>
                                <w:sz w:val="24"/>
                                <w:szCs w:val="24"/>
                              </w:rPr>
                            </w:pPr>
                            <w:r>
                              <w:rPr>
                                <w:rFonts w:ascii="Book Antiqua" w:hAnsi="Book Antiqua"/>
                                <w:sz w:val="24"/>
                                <w:szCs w:val="24"/>
                              </w:rPr>
                              <w:t>Non-English papers</w:t>
                            </w:r>
                          </w:p>
                          <w:p w14:paraId="504732E8" w14:textId="77777777" w:rsidR="00EF1D37" w:rsidRDefault="00EF1D37" w:rsidP="00C12A29">
                            <w:pPr>
                              <w:pStyle w:val="ListParagraph"/>
                              <w:spacing w:after="0" w:line="240" w:lineRule="auto"/>
                              <w:ind w:left="720"/>
                              <w:rPr>
                                <w:rFonts w:ascii="Book Antiqua" w:hAnsi="Book Antiqua"/>
                                <w:sz w:val="24"/>
                                <w:szCs w:val="24"/>
                              </w:rPr>
                            </w:pPr>
                            <w:r>
                              <w:rPr>
                                <w:rFonts w:ascii="Book Antiqua" w:hAnsi="Book Antiqua"/>
                                <w:sz w:val="24"/>
                                <w:szCs w:val="24"/>
                              </w:rPr>
                              <w:t>Duplicates</w:t>
                            </w:r>
                          </w:p>
                          <w:p w14:paraId="5678D7A2" w14:textId="77777777" w:rsidR="00EF1D37" w:rsidRPr="00DA04D3" w:rsidRDefault="00EF1D37" w:rsidP="00BD38E2">
                            <w:pPr>
                              <w:rPr>
                                <w:rFonts w:ascii="Book Antiqua" w:hAnsi="Book Antiqua"/>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50.6pt;margin-top:.65pt;width:187.5pt;height:5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">
                <v:textbox inset=",7.2pt,,7.2pt">
                  <w:txbxContent>
                    <w:p w14:paraId="22D5E2FA" w14:textId="77777777" w:rsidR="00EF1D37" w:rsidRDefault="00EF1D37" w:rsidP="00DA04D3">
                      <w:pPr>
                        <w:spacing w:after="0" w:line="240" w:lineRule="auto"/>
                        <w:rPr>
                          <w:rFonts w:ascii="Book Antiqua" w:hAnsi="Book Antiqua"/>
                          <w:sz w:val="24"/>
                          <w:szCs w:val="24"/>
                        </w:rPr>
                      </w:pPr>
                      <w:r>
                        <w:rPr>
                          <w:rFonts w:ascii="Book Antiqua" w:hAnsi="Book Antiqua"/>
                          <w:sz w:val="24"/>
                          <w:szCs w:val="24"/>
                        </w:rPr>
                        <w:t>Records excluded (</w:t>
                      </w:r>
                      <w:r w:rsidRPr="00C12A29">
                        <w:rPr>
                          <w:rFonts w:ascii="Book Antiqua" w:hAnsi="Book Antiqua"/>
                          <w:i/>
                          <w:sz w:val="24"/>
                          <w:szCs w:val="24"/>
                        </w:rPr>
                        <w:t>n</w:t>
                      </w:r>
                      <w:r>
                        <w:rPr>
                          <w:rFonts w:ascii="Book Antiqua" w:hAnsi="Book Antiqua"/>
                          <w:sz w:val="24"/>
                          <w:szCs w:val="24"/>
                        </w:rPr>
                        <w:t xml:space="preserve"> = 518</w:t>
                      </w:r>
                      <w:r w:rsidRPr="00E14A0C">
                        <w:rPr>
                          <w:rFonts w:ascii="Book Antiqua" w:hAnsi="Book Antiqua"/>
                          <w:sz w:val="24"/>
                          <w:szCs w:val="24"/>
                        </w:rPr>
                        <w:t>)</w:t>
                      </w:r>
                    </w:p>
                    <w:p w14:paraId="02715143" w14:textId="77777777" w:rsidR="00EF1D37" w:rsidRDefault="00EF1D37" w:rsidP="00C12A29">
                      <w:pPr>
                        <w:pStyle w:val="ListParagraph"/>
                        <w:spacing w:after="0" w:line="240" w:lineRule="auto"/>
                        <w:ind w:left="720"/>
                        <w:rPr>
                          <w:rFonts w:ascii="Book Antiqua" w:hAnsi="Book Antiqua"/>
                          <w:sz w:val="24"/>
                          <w:szCs w:val="24"/>
                        </w:rPr>
                      </w:pPr>
                      <w:r>
                        <w:rPr>
                          <w:rFonts w:ascii="Book Antiqua" w:hAnsi="Book Antiqua"/>
                          <w:sz w:val="24"/>
                          <w:szCs w:val="24"/>
                        </w:rPr>
                        <w:t>Non-English papers</w:t>
                      </w:r>
                    </w:p>
                    <w:p w14:paraId="504732E8" w14:textId="77777777" w:rsidR="00EF1D37" w:rsidRDefault="00EF1D37" w:rsidP="00C12A29">
                      <w:pPr>
                        <w:pStyle w:val="ListParagraph"/>
                        <w:spacing w:after="0" w:line="240" w:lineRule="auto"/>
                        <w:ind w:left="720"/>
                        <w:rPr>
                          <w:rFonts w:ascii="Book Antiqua" w:hAnsi="Book Antiqua"/>
                          <w:sz w:val="24"/>
                          <w:szCs w:val="24"/>
                        </w:rPr>
                      </w:pPr>
                      <w:r>
                        <w:rPr>
                          <w:rFonts w:ascii="Book Antiqua" w:hAnsi="Book Antiqua"/>
                          <w:sz w:val="24"/>
                          <w:szCs w:val="24"/>
                        </w:rPr>
                        <w:t>Duplicates</w:t>
                      </w:r>
                    </w:p>
                    <w:p w14:paraId="5678D7A2" w14:textId="77777777" w:rsidR="00EF1D37" w:rsidRPr="00DA04D3" w:rsidRDefault="00EF1D37" w:rsidP="00BD38E2">
                      <w:pPr>
                        <w:rPr>
                          <w:rFonts w:ascii="Book Antiqua" w:hAnsi="Book Antiqua"/>
                          <w:sz w:val="24"/>
                          <w:szCs w:val="24"/>
                        </w:rPr>
                      </w:pPr>
                    </w:p>
                  </w:txbxContent>
                </v:textbox>
              </v:rect>
            </w:pict>
          </mc:Fallback>
        </mc:AlternateContent>
      </w:r>
    </w:p>
    <w:p w14:paraId="21C3AA44" w14:textId="77777777" w:rsidR="006F3642" w:rsidRPr="00415C3F" w:rsidRDefault="006F3642" w:rsidP="00415C3F">
      <w:pPr>
        <w:spacing w:after="0" w:line="360" w:lineRule="auto"/>
        <w:jc w:val="both"/>
        <w:rPr>
          <w:rFonts w:ascii="Book Antiqua" w:hAnsi="Book Antiqua"/>
          <w:sz w:val="24"/>
          <w:szCs w:val="24"/>
        </w:rPr>
      </w:pPr>
    </w:p>
    <w:p w14:paraId="6A67A919" w14:textId="77777777" w:rsidR="006F3642" w:rsidRPr="00415C3F" w:rsidRDefault="00DA04D3" w:rsidP="00415C3F">
      <w:pPr>
        <w:spacing w:after="0" w:line="360" w:lineRule="auto"/>
        <w:jc w:val="both"/>
        <w:rPr>
          <w:rFonts w:ascii="Book Antiqua" w:hAnsi="Book Antiqua"/>
          <w:sz w:val="24"/>
          <w:szCs w:val="24"/>
        </w:rPr>
      </w:pPr>
      <w:r w:rsidRPr="00415C3F">
        <w:rPr>
          <w:rFonts w:ascii="Book Antiqua" w:hAnsi="Book Antiqua"/>
          <w:noProof/>
          <w:sz w:val="24"/>
          <w:szCs w:val="24"/>
        </w:rPr>
        <mc:AlternateContent>
          <mc:Choice Requires="wps">
            <w:drawing>
              <wp:anchor distT="36576" distB="36576" distL="36576" distR="36576" simplePos="0" relativeHeight="251709440" behindDoc="0" locked="0" layoutInCell="1" allowOverlap="1" wp14:anchorId="706E8CCB" wp14:editId="5C1C2E79">
                <wp:simplePos x="0" y="0"/>
                <wp:positionH relativeFrom="column">
                  <wp:posOffset>2014358</wp:posOffset>
                </wp:positionH>
                <wp:positionV relativeFrom="paragraph">
                  <wp:posOffset>10795</wp:posOffset>
                </wp:positionV>
                <wp:extent cx="1168510" cy="0"/>
                <wp:effectExtent l="0" t="76200" r="12700"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51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B2EF901" id="Straight Arrow Connector 17" o:spid="_x0000_s1026" type="#_x0000_t32" style="position:absolute;margin-left:158.6pt;margin-top:.85pt;width:92pt;height:0;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">
                <v:stroke endarrow="block"/>
                <v:shadow color="#ccc"/>
              </v:shape>
            </w:pict>
          </mc:Fallback>
        </mc:AlternateContent>
      </w:r>
    </w:p>
    <w:p w14:paraId="25CF1F57" w14:textId="77777777" w:rsidR="006F3642" w:rsidRPr="00415C3F" w:rsidRDefault="006F3642" w:rsidP="00415C3F">
      <w:pPr>
        <w:spacing w:after="0" w:line="360" w:lineRule="auto"/>
        <w:jc w:val="both"/>
        <w:rPr>
          <w:rFonts w:ascii="Book Antiqua" w:hAnsi="Book Antiqua"/>
          <w:sz w:val="24"/>
          <w:szCs w:val="24"/>
        </w:rPr>
      </w:pPr>
    </w:p>
    <w:p w14:paraId="15F21EBB" w14:textId="77777777" w:rsidR="006F3642" w:rsidRPr="00415C3F" w:rsidRDefault="006F3642" w:rsidP="00415C3F">
      <w:pPr>
        <w:spacing w:after="0" w:line="360" w:lineRule="auto"/>
        <w:jc w:val="both"/>
        <w:rPr>
          <w:rFonts w:ascii="Book Antiqua" w:hAnsi="Book Antiqua"/>
          <w:sz w:val="24"/>
          <w:szCs w:val="24"/>
        </w:rPr>
      </w:pPr>
    </w:p>
    <w:p w14:paraId="0491A269" w14:textId="77777777" w:rsidR="006F3642" w:rsidRPr="00415C3F" w:rsidRDefault="003E6E2F" w:rsidP="00415C3F">
      <w:pPr>
        <w:spacing w:after="0" w:line="360" w:lineRule="auto"/>
        <w:jc w:val="both"/>
        <w:rPr>
          <w:rFonts w:ascii="Book Antiqua" w:hAnsi="Book Antiqua"/>
          <w:sz w:val="24"/>
          <w:szCs w:val="24"/>
        </w:rPr>
      </w:pPr>
      <w:r w:rsidRPr="00415C3F">
        <w:rPr>
          <w:rFonts w:ascii="Book Antiqua" w:hAnsi="Book Antiqua"/>
          <w:noProof/>
          <w:sz w:val="24"/>
          <w:szCs w:val="24"/>
        </w:rPr>
        <mc:AlternateContent>
          <mc:Choice Requires="wps">
            <w:drawing>
              <wp:anchor distT="0" distB="0" distL="114300" distR="114300" simplePos="0" relativeHeight="251619328" behindDoc="0" locked="0" layoutInCell="1" allowOverlap="1" wp14:anchorId="402FB2FF" wp14:editId="00F2AEB7">
                <wp:simplePos x="0" y="0"/>
                <wp:positionH relativeFrom="column">
                  <wp:posOffset>773596</wp:posOffset>
                </wp:positionH>
                <wp:positionV relativeFrom="paragraph">
                  <wp:posOffset>28327</wp:posOffset>
                </wp:positionV>
                <wp:extent cx="3641697" cy="361784"/>
                <wp:effectExtent l="0" t="0" r="16510" b="196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1697" cy="361784"/>
                        </a:xfrm>
                        <a:prstGeom prst="rect">
                          <a:avLst/>
                        </a:prstGeom>
                        <a:solidFill>
                          <a:srgbClr val="FFFFFF"/>
                        </a:solidFill>
                        <a:ln w="9525">
                          <a:solidFill>
                            <a:srgbClr val="000000"/>
                          </a:solidFill>
                          <a:miter lim="800000"/>
                          <a:headEnd/>
                          <a:tailEnd/>
                        </a:ln>
                      </wps:spPr>
                      <wps:txbx>
                        <w:txbxContent>
                          <w:p w14:paraId="7EEBA7E0" w14:textId="77777777" w:rsidR="00EF1D37" w:rsidRPr="00E14A0C" w:rsidRDefault="00EF1D37" w:rsidP="006F3642">
                            <w:pPr>
                              <w:jc w:val="center"/>
                              <w:rPr>
                                <w:rFonts w:ascii="Book Antiqua" w:hAnsi="Book Antiqua"/>
                                <w:sz w:val="24"/>
                                <w:szCs w:val="24"/>
                              </w:rPr>
                            </w:pPr>
                            <w:r>
                              <w:rPr>
                                <w:rFonts w:ascii="Book Antiqua" w:hAnsi="Book Antiqua"/>
                                <w:sz w:val="24"/>
                                <w:szCs w:val="24"/>
                              </w:rPr>
                              <w:t>Full text a</w:t>
                            </w:r>
                            <w:r w:rsidRPr="00E14A0C">
                              <w:rPr>
                                <w:rFonts w:ascii="Book Antiqua" w:hAnsi="Book Antiqua"/>
                                <w:sz w:val="24"/>
                                <w:szCs w:val="24"/>
                              </w:rPr>
                              <w:t xml:space="preserve">rticles </w:t>
                            </w:r>
                            <w:r>
                              <w:rPr>
                                <w:rFonts w:ascii="Book Antiqua" w:hAnsi="Book Antiqua"/>
                                <w:sz w:val="24"/>
                                <w:szCs w:val="24"/>
                              </w:rPr>
                              <w:t xml:space="preserve">assessed for eligibility </w:t>
                            </w:r>
                            <w:r w:rsidRPr="00E14A0C">
                              <w:rPr>
                                <w:rFonts w:ascii="Book Antiqua" w:hAnsi="Book Antiqua"/>
                                <w:sz w:val="24"/>
                                <w:szCs w:val="24"/>
                              </w:rPr>
                              <w:t>(</w:t>
                            </w:r>
                            <w:r w:rsidRPr="00C12A29">
                              <w:rPr>
                                <w:rFonts w:ascii="Book Antiqua" w:hAnsi="Book Antiqua"/>
                                <w:i/>
                                <w:sz w:val="24"/>
                                <w:szCs w:val="24"/>
                              </w:rPr>
                              <w:t xml:space="preserve">n </w:t>
                            </w:r>
                            <w:r w:rsidRPr="00E14A0C">
                              <w:rPr>
                                <w:rFonts w:ascii="Book Antiqua" w:hAnsi="Book Antiqua"/>
                                <w:sz w:val="24"/>
                                <w:szCs w:val="24"/>
                              </w:rPr>
                              <w:t>=</w:t>
                            </w:r>
                            <w:r>
                              <w:rPr>
                                <w:rFonts w:ascii="Book Antiqua" w:hAnsi="Book Antiqua"/>
                                <w:sz w:val="24"/>
                                <w:szCs w:val="24"/>
                              </w:rPr>
                              <w:t xml:space="preserve"> 326</w:t>
                            </w:r>
                            <w:r w:rsidRPr="00E14A0C">
                              <w:rPr>
                                <w:rFonts w:ascii="Book Antiqua" w:hAnsi="Book Antiqua"/>
                                <w:sz w:val="24"/>
                                <w:szCs w:val="24"/>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60.9pt;margin-top:2.25pt;width:286.75pt;height:2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">
                <v:textbox inset=",7.2pt,,7.2pt">
                  <w:txbxContent>
                    <w:p w14:paraId="7EEBA7E0" w14:textId="77777777" w:rsidR="00EF1D37" w:rsidRPr="00E14A0C" w:rsidRDefault="00EF1D37" w:rsidP="006F3642">
                      <w:pPr>
                        <w:jc w:val="center"/>
                        <w:rPr>
                          <w:rFonts w:ascii="Book Antiqua" w:hAnsi="Book Antiqua"/>
                          <w:sz w:val="24"/>
                          <w:szCs w:val="24"/>
                        </w:rPr>
                      </w:pPr>
                      <w:r>
                        <w:rPr>
                          <w:rFonts w:ascii="Book Antiqua" w:hAnsi="Book Antiqua"/>
                          <w:sz w:val="24"/>
                          <w:szCs w:val="24"/>
                        </w:rPr>
                        <w:t>Full text a</w:t>
                      </w:r>
                      <w:r w:rsidRPr="00E14A0C">
                        <w:rPr>
                          <w:rFonts w:ascii="Book Antiqua" w:hAnsi="Book Antiqua"/>
                          <w:sz w:val="24"/>
                          <w:szCs w:val="24"/>
                        </w:rPr>
                        <w:t xml:space="preserve">rticles </w:t>
                      </w:r>
                      <w:r>
                        <w:rPr>
                          <w:rFonts w:ascii="Book Antiqua" w:hAnsi="Book Antiqua"/>
                          <w:sz w:val="24"/>
                          <w:szCs w:val="24"/>
                        </w:rPr>
                        <w:t xml:space="preserve">assessed for eligibility </w:t>
                      </w:r>
                      <w:r w:rsidRPr="00E14A0C">
                        <w:rPr>
                          <w:rFonts w:ascii="Book Antiqua" w:hAnsi="Book Antiqua"/>
                          <w:sz w:val="24"/>
                          <w:szCs w:val="24"/>
                        </w:rPr>
                        <w:t>(</w:t>
                      </w:r>
                      <w:r w:rsidRPr="00C12A29">
                        <w:rPr>
                          <w:rFonts w:ascii="Book Antiqua" w:hAnsi="Book Antiqua"/>
                          <w:i/>
                          <w:sz w:val="24"/>
                          <w:szCs w:val="24"/>
                        </w:rPr>
                        <w:t xml:space="preserve">n </w:t>
                      </w:r>
                      <w:r w:rsidRPr="00E14A0C">
                        <w:rPr>
                          <w:rFonts w:ascii="Book Antiqua" w:hAnsi="Book Antiqua"/>
                          <w:sz w:val="24"/>
                          <w:szCs w:val="24"/>
                        </w:rPr>
                        <w:t>=</w:t>
                      </w:r>
                      <w:r>
                        <w:rPr>
                          <w:rFonts w:ascii="Book Antiqua" w:hAnsi="Book Antiqua"/>
                          <w:sz w:val="24"/>
                          <w:szCs w:val="24"/>
                        </w:rPr>
                        <w:t xml:space="preserve"> 326</w:t>
                      </w:r>
                      <w:r w:rsidRPr="00E14A0C">
                        <w:rPr>
                          <w:rFonts w:ascii="Book Antiqua" w:hAnsi="Book Antiqua"/>
                          <w:sz w:val="24"/>
                          <w:szCs w:val="24"/>
                        </w:rPr>
                        <w:t>)</w:t>
                      </w:r>
                    </w:p>
                  </w:txbxContent>
                </v:textbox>
              </v:rect>
            </w:pict>
          </mc:Fallback>
        </mc:AlternateContent>
      </w:r>
      <w:r w:rsidR="00DA04D3" w:rsidRPr="00415C3F">
        <w:rPr>
          <w:rFonts w:ascii="Book Antiqua" w:hAnsi="Book Antiqua"/>
          <w:noProof/>
          <w:sz w:val="24"/>
          <w:szCs w:val="24"/>
        </w:rPr>
        <mc:AlternateContent>
          <mc:Choice Requires="wps">
            <w:drawing>
              <wp:anchor distT="0" distB="0" distL="114300" distR="114300" simplePos="0" relativeHeight="251676672" behindDoc="0" locked="0" layoutInCell="1" allowOverlap="1" wp14:anchorId="7925604B" wp14:editId="29EC17D5">
                <wp:simplePos x="0" y="0"/>
                <wp:positionH relativeFrom="column">
                  <wp:posOffset>-478790</wp:posOffset>
                </wp:positionH>
                <wp:positionV relativeFrom="paragraph">
                  <wp:posOffset>207645</wp:posOffset>
                </wp:positionV>
                <wp:extent cx="943610" cy="290195"/>
                <wp:effectExtent l="2857" t="0" r="11748" b="11747"/>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43610" cy="290195"/>
                        </a:xfrm>
                        <a:prstGeom prst="rect">
                          <a:avLst/>
                        </a:prstGeom>
                        <a:solidFill>
                          <a:schemeClr val="accent6">
                            <a:lumMod val="40000"/>
                            <a:lumOff val="60000"/>
                          </a:schemeClr>
                        </a:solidFill>
                        <a:ln w="9525">
                          <a:solidFill>
                            <a:srgbClr val="000000"/>
                          </a:solidFill>
                          <a:miter lim="800000"/>
                          <a:headEnd/>
                          <a:tailEnd/>
                        </a:ln>
                      </wps:spPr>
                      <wps:txbx>
                        <w:txbxContent>
                          <w:p w14:paraId="1D695C96" w14:textId="77777777" w:rsidR="00EF1D37" w:rsidRPr="00DA04D3" w:rsidRDefault="00EF1D37" w:rsidP="00DA04D3">
                            <w:pPr>
                              <w:rPr>
                                <w:rFonts w:ascii="Book Antiqua" w:hAnsi="Book Antiqua"/>
                                <w:b/>
                                <w:sz w:val="24"/>
                                <w:szCs w:val="24"/>
                              </w:rPr>
                            </w:pPr>
                            <w:r>
                              <w:rPr>
                                <w:rFonts w:ascii="Book Antiqua" w:hAnsi="Book Antiqua"/>
                                <w:b/>
                                <w:sz w:val="24"/>
                                <w:szCs w:val="24"/>
                              </w:rPr>
                              <w:t>Eligibility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7.65pt;margin-top:16.35pt;width:74.3pt;height:22.8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" fillcolor="#fbd4b4 [1305]">
                <v:textbox>
                  <w:txbxContent>
                    <w:p w14:paraId="1D695C96" w14:textId="77777777" w:rsidR="00EF1D37" w:rsidRPr="00DA04D3" w:rsidRDefault="00EF1D37" w:rsidP="00DA04D3">
                      <w:pPr>
                        <w:rPr>
                          <w:rFonts w:ascii="Book Antiqua" w:hAnsi="Book Antiqua"/>
                          <w:b/>
                          <w:sz w:val="24"/>
                          <w:szCs w:val="24"/>
                        </w:rPr>
                      </w:pPr>
                      <w:r>
                        <w:rPr>
                          <w:rFonts w:ascii="Book Antiqua" w:hAnsi="Book Antiqua"/>
                          <w:b/>
                          <w:sz w:val="24"/>
                          <w:szCs w:val="24"/>
                        </w:rPr>
                        <w:t>Eligibility</w:t>
                      </w:r>
                    </w:p>
                  </w:txbxContent>
                </v:textbox>
              </v:shape>
            </w:pict>
          </mc:Fallback>
        </mc:AlternateContent>
      </w:r>
    </w:p>
    <w:p w14:paraId="62104BA4" w14:textId="77777777" w:rsidR="006F3642" w:rsidRPr="00415C3F" w:rsidRDefault="003E6E2F" w:rsidP="00415C3F">
      <w:pPr>
        <w:spacing w:after="0" w:line="360" w:lineRule="auto"/>
        <w:jc w:val="both"/>
        <w:rPr>
          <w:rFonts w:ascii="Book Antiqua" w:hAnsi="Book Antiqua"/>
          <w:sz w:val="24"/>
          <w:szCs w:val="24"/>
        </w:rPr>
      </w:pPr>
      <w:r w:rsidRPr="00415C3F">
        <w:rPr>
          <w:rFonts w:ascii="Book Antiqua" w:hAnsi="Book Antiqua"/>
          <w:noProof/>
          <w:sz w:val="24"/>
          <w:szCs w:val="24"/>
        </w:rPr>
        <mc:AlternateContent>
          <mc:Choice Requires="wps">
            <w:drawing>
              <wp:anchor distT="36576" distB="36576" distL="36576" distR="36576" simplePos="0" relativeHeight="251684864" behindDoc="0" locked="0" layoutInCell="1" allowOverlap="1" wp14:anchorId="615B0BB0" wp14:editId="7CDC3973">
                <wp:simplePos x="0" y="0"/>
                <wp:positionH relativeFrom="column">
                  <wp:posOffset>2014358</wp:posOffset>
                </wp:positionH>
                <wp:positionV relativeFrom="paragraph">
                  <wp:posOffset>173245</wp:posOffset>
                </wp:positionV>
                <wp:extent cx="0" cy="1478942"/>
                <wp:effectExtent l="76200" t="0" r="57150" b="641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894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0C5EB36" id="Straight Arrow Connector 4" o:spid="_x0000_s1026" type="#_x0000_t32" style="position:absolute;margin-left:158.6pt;margin-top:13.65pt;width:0;height:116.4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">
                <v:stroke endarrow="block"/>
                <v:shadow color="#ccc"/>
              </v:shape>
            </w:pict>
          </mc:Fallback>
        </mc:AlternateContent>
      </w:r>
    </w:p>
    <w:p w14:paraId="2632C6F2" w14:textId="77777777" w:rsidR="006F3642" w:rsidRPr="00415C3F" w:rsidRDefault="003E6E2F" w:rsidP="00415C3F">
      <w:pPr>
        <w:spacing w:after="0" w:line="360" w:lineRule="auto"/>
        <w:jc w:val="both"/>
        <w:rPr>
          <w:rFonts w:ascii="Book Antiqua" w:hAnsi="Book Antiqua"/>
          <w:sz w:val="24"/>
          <w:szCs w:val="24"/>
        </w:rPr>
      </w:pPr>
      <w:r w:rsidRPr="00415C3F">
        <w:rPr>
          <w:rFonts w:ascii="Book Antiqua" w:hAnsi="Book Antiqua"/>
          <w:noProof/>
          <w:sz w:val="24"/>
          <w:szCs w:val="24"/>
        </w:rPr>
        <mc:AlternateContent>
          <mc:Choice Requires="wps">
            <w:drawing>
              <wp:anchor distT="0" distB="0" distL="114300" distR="114300" simplePos="0" relativeHeight="251627520" behindDoc="0" locked="0" layoutInCell="1" allowOverlap="1" wp14:anchorId="2794DACD" wp14:editId="149AC537">
                <wp:simplePos x="0" y="0"/>
                <wp:positionH relativeFrom="column">
                  <wp:posOffset>2804878</wp:posOffset>
                </wp:positionH>
                <wp:positionV relativeFrom="paragraph">
                  <wp:posOffset>145524</wp:posOffset>
                </wp:positionV>
                <wp:extent cx="3033395" cy="1156915"/>
                <wp:effectExtent l="0" t="0" r="14605" b="247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3395" cy="1156915"/>
                        </a:xfrm>
                        <a:prstGeom prst="rect">
                          <a:avLst/>
                        </a:prstGeom>
                        <a:solidFill>
                          <a:srgbClr val="FFFFFF"/>
                        </a:solidFill>
                        <a:ln w="9525">
                          <a:solidFill>
                            <a:srgbClr val="000000"/>
                          </a:solidFill>
                          <a:miter lim="800000"/>
                          <a:headEnd/>
                          <a:tailEnd/>
                        </a:ln>
                      </wps:spPr>
                      <wps:txbx>
                        <w:txbxContent>
                          <w:p w14:paraId="364F199E" w14:textId="77777777" w:rsidR="00EF1D37" w:rsidRDefault="00EF1D37" w:rsidP="00DA04D3">
                            <w:pPr>
                              <w:spacing w:after="0" w:line="240" w:lineRule="auto"/>
                              <w:rPr>
                                <w:rFonts w:ascii="Book Antiqua" w:hAnsi="Book Antiqua"/>
                                <w:sz w:val="24"/>
                                <w:szCs w:val="24"/>
                              </w:rPr>
                            </w:pPr>
                            <w:r>
                              <w:rPr>
                                <w:rFonts w:ascii="Book Antiqua" w:hAnsi="Book Antiqua"/>
                                <w:sz w:val="24"/>
                                <w:szCs w:val="24"/>
                              </w:rPr>
                              <w:t>Articles excluded (</w:t>
                            </w:r>
                            <w:r w:rsidRPr="00C12A29">
                              <w:rPr>
                                <w:rFonts w:ascii="Book Antiqua" w:hAnsi="Book Antiqua"/>
                                <w:i/>
                                <w:sz w:val="24"/>
                                <w:szCs w:val="24"/>
                              </w:rPr>
                              <w:t>n</w:t>
                            </w:r>
                            <w:r>
                              <w:rPr>
                                <w:rFonts w:ascii="Book Antiqua" w:hAnsi="Book Antiqua"/>
                                <w:sz w:val="24"/>
                                <w:szCs w:val="24"/>
                              </w:rPr>
                              <w:t xml:space="preserve"> = 208</w:t>
                            </w:r>
                            <w:r w:rsidRPr="00E14A0C">
                              <w:rPr>
                                <w:rFonts w:ascii="Book Antiqua" w:hAnsi="Book Antiqua"/>
                                <w:sz w:val="24"/>
                                <w:szCs w:val="24"/>
                              </w:rPr>
                              <w:t>)</w:t>
                            </w:r>
                          </w:p>
                          <w:p w14:paraId="13969319" w14:textId="77777777" w:rsidR="00EF1D37" w:rsidRDefault="00EF1D37" w:rsidP="00C12A29">
                            <w:pPr>
                              <w:pStyle w:val="ListParagraph"/>
                              <w:spacing w:after="0" w:line="240" w:lineRule="auto"/>
                              <w:ind w:left="720"/>
                              <w:rPr>
                                <w:rFonts w:ascii="Book Antiqua" w:hAnsi="Book Antiqua"/>
                                <w:sz w:val="24"/>
                                <w:szCs w:val="24"/>
                              </w:rPr>
                            </w:pPr>
                            <w:r>
                              <w:rPr>
                                <w:rFonts w:ascii="Book Antiqua" w:hAnsi="Book Antiqua"/>
                                <w:sz w:val="24"/>
                                <w:szCs w:val="24"/>
                              </w:rPr>
                              <w:t>Letters to editor</w:t>
                            </w:r>
                          </w:p>
                          <w:p w14:paraId="1295F19D" w14:textId="77777777" w:rsidR="00EF1D37" w:rsidRDefault="00EF1D37" w:rsidP="00C12A29">
                            <w:pPr>
                              <w:pStyle w:val="ListParagraph"/>
                              <w:spacing w:after="0" w:line="240" w:lineRule="auto"/>
                              <w:ind w:left="720"/>
                              <w:rPr>
                                <w:rFonts w:ascii="Book Antiqua" w:hAnsi="Book Antiqua"/>
                                <w:sz w:val="24"/>
                                <w:szCs w:val="24"/>
                              </w:rPr>
                            </w:pPr>
                            <w:r>
                              <w:rPr>
                                <w:rFonts w:ascii="Book Antiqua" w:hAnsi="Book Antiqua"/>
                                <w:sz w:val="24"/>
                                <w:szCs w:val="24"/>
                              </w:rPr>
                              <w:t>Papers with duplicate information</w:t>
                            </w:r>
                          </w:p>
                          <w:p w14:paraId="1D62CB1C" w14:textId="77777777" w:rsidR="00EF1D37" w:rsidRDefault="00EF1D37" w:rsidP="00C12A29">
                            <w:pPr>
                              <w:pStyle w:val="ListParagraph"/>
                              <w:spacing w:after="0" w:line="240" w:lineRule="auto"/>
                              <w:ind w:left="720"/>
                              <w:rPr>
                                <w:rFonts w:ascii="Book Antiqua" w:hAnsi="Book Antiqua"/>
                                <w:sz w:val="24"/>
                                <w:szCs w:val="24"/>
                              </w:rPr>
                            </w:pPr>
                            <w:r>
                              <w:rPr>
                                <w:rFonts w:ascii="Book Antiqua" w:hAnsi="Book Antiqua"/>
                                <w:sz w:val="24"/>
                                <w:szCs w:val="24"/>
                              </w:rPr>
                              <w:t>Unavailable main text</w:t>
                            </w:r>
                          </w:p>
                          <w:p w14:paraId="7216B80D" w14:textId="77777777" w:rsidR="00EF1D37" w:rsidRDefault="00EF1D37" w:rsidP="00C12A29">
                            <w:pPr>
                              <w:pStyle w:val="ListParagraph"/>
                              <w:spacing w:after="0" w:line="240" w:lineRule="auto"/>
                              <w:ind w:left="720"/>
                              <w:rPr>
                                <w:rFonts w:ascii="Book Antiqua" w:hAnsi="Book Antiqua"/>
                                <w:sz w:val="24"/>
                                <w:szCs w:val="24"/>
                              </w:rPr>
                            </w:pPr>
                            <w:r>
                              <w:rPr>
                                <w:rFonts w:ascii="Book Antiqua" w:hAnsi="Book Antiqua"/>
                                <w:sz w:val="24"/>
                                <w:szCs w:val="24"/>
                              </w:rPr>
                              <w:t>Insufficient information</w:t>
                            </w:r>
                          </w:p>
                          <w:p w14:paraId="6C9FC47B" w14:textId="77777777" w:rsidR="00EF1D37" w:rsidRPr="00DA04D3" w:rsidRDefault="00EF1D37" w:rsidP="00DA04D3">
                            <w:pPr>
                              <w:pStyle w:val="ListParagraph"/>
                              <w:ind w:left="720"/>
                              <w:rPr>
                                <w:rFonts w:ascii="Book Antiqua" w:hAnsi="Book Antiqua"/>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220.85pt;margin-top:11.45pt;width:238.85pt;height:91.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">
                <v:textbox inset=",7.2pt,,7.2pt">
                  <w:txbxContent>
                    <w:p w14:paraId="364F199E" w14:textId="77777777" w:rsidR="00EF1D37" w:rsidRDefault="00EF1D37" w:rsidP="00DA04D3">
                      <w:pPr>
                        <w:spacing w:after="0" w:line="240" w:lineRule="auto"/>
                        <w:rPr>
                          <w:rFonts w:ascii="Book Antiqua" w:hAnsi="Book Antiqua"/>
                          <w:sz w:val="24"/>
                          <w:szCs w:val="24"/>
                        </w:rPr>
                      </w:pPr>
                      <w:r>
                        <w:rPr>
                          <w:rFonts w:ascii="Book Antiqua" w:hAnsi="Book Antiqua"/>
                          <w:sz w:val="24"/>
                          <w:szCs w:val="24"/>
                        </w:rPr>
                        <w:t>Articles excluded (</w:t>
                      </w:r>
                      <w:r w:rsidRPr="00C12A29">
                        <w:rPr>
                          <w:rFonts w:ascii="Book Antiqua" w:hAnsi="Book Antiqua"/>
                          <w:i/>
                          <w:sz w:val="24"/>
                          <w:szCs w:val="24"/>
                        </w:rPr>
                        <w:t>n</w:t>
                      </w:r>
                      <w:r>
                        <w:rPr>
                          <w:rFonts w:ascii="Book Antiqua" w:hAnsi="Book Antiqua"/>
                          <w:sz w:val="24"/>
                          <w:szCs w:val="24"/>
                        </w:rPr>
                        <w:t xml:space="preserve"> = 208</w:t>
                      </w:r>
                      <w:r w:rsidRPr="00E14A0C">
                        <w:rPr>
                          <w:rFonts w:ascii="Book Antiqua" w:hAnsi="Book Antiqua"/>
                          <w:sz w:val="24"/>
                          <w:szCs w:val="24"/>
                        </w:rPr>
                        <w:t>)</w:t>
                      </w:r>
                    </w:p>
                    <w:p w14:paraId="13969319" w14:textId="77777777" w:rsidR="00EF1D37" w:rsidRDefault="00EF1D37" w:rsidP="00C12A29">
                      <w:pPr>
                        <w:pStyle w:val="ListParagraph"/>
                        <w:spacing w:after="0" w:line="240" w:lineRule="auto"/>
                        <w:ind w:left="720"/>
                        <w:rPr>
                          <w:rFonts w:ascii="Book Antiqua" w:hAnsi="Book Antiqua"/>
                          <w:sz w:val="24"/>
                          <w:szCs w:val="24"/>
                        </w:rPr>
                      </w:pPr>
                      <w:r>
                        <w:rPr>
                          <w:rFonts w:ascii="Book Antiqua" w:hAnsi="Book Antiqua"/>
                          <w:sz w:val="24"/>
                          <w:szCs w:val="24"/>
                        </w:rPr>
                        <w:t>Letters to editor</w:t>
                      </w:r>
                    </w:p>
                    <w:p w14:paraId="1295F19D" w14:textId="77777777" w:rsidR="00EF1D37" w:rsidRDefault="00EF1D37" w:rsidP="00C12A29">
                      <w:pPr>
                        <w:pStyle w:val="ListParagraph"/>
                        <w:spacing w:after="0" w:line="240" w:lineRule="auto"/>
                        <w:ind w:left="720"/>
                        <w:rPr>
                          <w:rFonts w:ascii="Book Antiqua" w:hAnsi="Book Antiqua"/>
                          <w:sz w:val="24"/>
                          <w:szCs w:val="24"/>
                        </w:rPr>
                      </w:pPr>
                      <w:r>
                        <w:rPr>
                          <w:rFonts w:ascii="Book Antiqua" w:hAnsi="Book Antiqua"/>
                          <w:sz w:val="24"/>
                          <w:szCs w:val="24"/>
                        </w:rPr>
                        <w:t>Papers with duplicate information</w:t>
                      </w:r>
                    </w:p>
                    <w:p w14:paraId="1D62CB1C" w14:textId="77777777" w:rsidR="00EF1D37" w:rsidRDefault="00EF1D37" w:rsidP="00C12A29">
                      <w:pPr>
                        <w:pStyle w:val="ListParagraph"/>
                        <w:spacing w:after="0" w:line="240" w:lineRule="auto"/>
                        <w:ind w:left="720"/>
                        <w:rPr>
                          <w:rFonts w:ascii="Book Antiqua" w:hAnsi="Book Antiqua"/>
                          <w:sz w:val="24"/>
                          <w:szCs w:val="24"/>
                        </w:rPr>
                      </w:pPr>
                      <w:r>
                        <w:rPr>
                          <w:rFonts w:ascii="Book Antiqua" w:hAnsi="Book Antiqua"/>
                          <w:sz w:val="24"/>
                          <w:szCs w:val="24"/>
                        </w:rPr>
                        <w:t>Unavailable main text</w:t>
                      </w:r>
                    </w:p>
                    <w:p w14:paraId="7216B80D" w14:textId="77777777" w:rsidR="00EF1D37" w:rsidRDefault="00EF1D37" w:rsidP="00C12A29">
                      <w:pPr>
                        <w:pStyle w:val="ListParagraph"/>
                        <w:spacing w:after="0" w:line="240" w:lineRule="auto"/>
                        <w:ind w:left="720"/>
                        <w:rPr>
                          <w:rFonts w:ascii="Book Antiqua" w:hAnsi="Book Antiqua"/>
                          <w:sz w:val="24"/>
                          <w:szCs w:val="24"/>
                        </w:rPr>
                      </w:pPr>
                      <w:r>
                        <w:rPr>
                          <w:rFonts w:ascii="Book Antiqua" w:hAnsi="Book Antiqua"/>
                          <w:sz w:val="24"/>
                          <w:szCs w:val="24"/>
                        </w:rPr>
                        <w:t>Insufficient information</w:t>
                      </w:r>
                    </w:p>
                    <w:p w14:paraId="6C9FC47B" w14:textId="77777777" w:rsidR="00EF1D37" w:rsidRPr="00DA04D3" w:rsidRDefault="00EF1D37" w:rsidP="00DA04D3">
                      <w:pPr>
                        <w:pStyle w:val="ListParagraph"/>
                        <w:ind w:left="720"/>
                        <w:rPr>
                          <w:rFonts w:ascii="Book Antiqua" w:hAnsi="Book Antiqua"/>
                          <w:sz w:val="24"/>
                          <w:szCs w:val="24"/>
                        </w:rPr>
                      </w:pPr>
                    </w:p>
                  </w:txbxContent>
                </v:textbox>
              </v:rect>
            </w:pict>
          </mc:Fallback>
        </mc:AlternateContent>
      </w:r>
    </w:p>
    <w:p w14:paraId="0506E8C4" w14:textId="77777777" w:rsidR="006F3642" w:rsidRPr="00415C3F" w:rsidRDefault="006F3642" w:rsidP="00415C3F">
      <w:pPr>
        <w:spacing w:after="0" w:line="360" w:lineRule="auto"/>
        <w:jc w:val="both"/>
        <w:rPr>
          <w:rFonts w:ascii="Book Antiqua" w:hAnsi="Book Antiqua"/>
          <w:sz w:val="24"/>
          <w:szCs w:val="24"/>
        </w:rPr>
      </w:pPr>
    </w:p>
    <w:p w14:paraId="751C592D" w14:textId="77777777" w:rsidR="006F3642" w:rsidRPr="00415C3F" w:rsidRDefault="006F3642" w:rsidP="00415C3F">
      <w:pPr>
        <w:spacing w:after="0" w:line="360" w:lineRule="auto"/>
        <w:jc w:val="both"/>
        <w:rPr>
          <w:rFonts w:ascii="Book Antiqua" w:hAnsi="Book Antiqua"/>
          <w:sz w:val="24"/>
          <w:szCs w:val="24"/>
        </w:rPr>
      </w:pPr>
    </w:p>
    <w:p w14:paraId="5B961978" w14:textId="77777777" w:rsidR="00C61A93" w:rsidRPr="00415C3F" w:rsidRDefault="003E6E2F" w:rsidP="00415C3F">
      <w:pPr>
        <w:spacing w:after="0" w:line="360" w:lineRule="auto"/>
        <w:jc w:val="both"/>
        <w:rPr>
          <w:rFonts w:ascii="Book Antiqua" w:hAnsi="Book Antiqua"/>
          <w:b/>
          <w:sz w:val="24"/>
          <w:szCs w:val="24"/>
        </w:rPr>
      </w:pPr>
      <w:r w:rsidRPr="00415C3F">
        <w:rPr>
          <w:rFonts w:ascii="Book Antiqua" w:hAnsi="Book Antiqua"/>
          <w:noProof/>
          <w:sz w:val="24"/>
          <w:szCs w:val="24"/>
        </w:rPr>
        <mc:AlternateContent>
          <mc:Choice Requires="wps">
            <w:drawing>
              <wp:anchor distT="36576" distB="36576" distL="36576" distR="36576" simplePos="0" relativeHeight="251717632" behindDoc="0" locked="0" layoutInCell="1" allowOverlap="1" wp14:anchorId="108C8130" wp14:editId="7944B65F">
                <wp:simplePos x="0" y="0"/>
                <wp:positionH relativeFrom="column">
                  <wp:posOffset>2014358</wp:posOffset>
                </wp:positionH>
                <wp:positionV relativeFrom="paragraph">
                  <wp:posOffset>61374</wp:posOffset>
                </wp:positionV>
                <wp:extent cx="791155" cy="0"/>
                <wp:effectExtent l="0" t="76200" r="28575" b="952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15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E34EA42" id="Straight Arrow Connector 19" o:spid="_x0000_s1026" type="#_x0000_t32" style="position:absolute;margin-left:158.6pt;margin-top:4.85pt;width:62.3pt;height:0;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JnsAIAAKY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">
                <v:stroke endarrow="block"/>
                <v:shadow color="#ccc"/>
              </v:shape>
            </w:pict>
          </mc:Fallback>
        </mc:AlternateContent>
      </w:r>
    </w:p>
    <w:p w14:paraId="285BEFD4" w14:textId="77777777" w:rsidR="00C61A93" w:rsidRPr="00415C3F" w:rsidRDefault="00C61A93" w:rsidP="00415C3F">
      <w:pPr>
        <w:spacing w:after="0" w:line="360" w:lineRule="auto"/>
        <w:jc w:val="both"/>
        <w:rPr>
          <w:rFonts w:ascii="Book Antiqua" w:hAnsi="Book Antiqua"/>
          <w:b/>
          <w:sz w:val="24"/>
          <w:szCs w:val="24"/>
        </w:rPr>
      </w:pPr>
    </w:p>
    <w:p w14:paraId="6A0C6CAF" w14:textId="77777777" w:rsidR="00C61A93" w:rsidRPr="00415C3F" w:rsidRDefault="003E6E2F" w:rsidP="00415C3F">
      <w:pPr>
        <w:spacing w:after="0" w:line="360" w:lineRule="auto"/>
        <w:jc w:val="both"/>
        <w:rPr>
          <w:rFonts w:ascii="Book Antiqua" w:hAnsi="Book Antiqua"/>
          <w:b/>
          <w:sz w:val="24"/>
          <w:szCs w:val="24"/>
        </w:rPr>
      </w:pPr>
      <w:r w:rsidRPr="00415C3F">
        <w:rPr>
          <w:rFonts w:ascii="Book Antiqua" w:hAnsi="Book Antiqua"/>
          <w:noProof/>
          <w:sz w:val="24"/>
          <w:szCs w:val="24"/>
        </w:rPr>
        <mc:AlternateContent>
          <mc:Choice Requires="wps">
            <w:drawing>
              <wp:anchor distT="0" distB="0" distL="114300" distR="114300" simplePos="0" relativeHeight="251668480" behindDoc="0" locked="0" layoutInCell="1" allowOverlap="1" wp14:anchorId="5C155398" wp14:editId="3934DC70">
                <wp:simplePos x="0" y="0"/>
                <wp:positionH relativeFrom="column">
                  <wp:posOffset>-451485</wp:posOffset>
                </wp:positionH>
                <wp:positionV relativeFrom="paragraph">
                  <wp:posOffset>138430</wp:posOffset>
                </wp:positionV>
                <wp:extent cx="899160" cy="290195"/>
                <wp:effectExtent l="0" t="318" r="14923" b="14922"/>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9160" cy="290195"/>
                        </a:xfrm>
                        <a:prstGeom prst="rect">
                          <a:avLst/>
                        </a:prstGeom>
                        <a:solidFill>
                          <a:schemeClr val="accent6">
                            <a:lumMod val="40000"/>
                            <a:lumOff val="60000"/>
                          </a:schemeClr>
                        </a:solidFill>
                        <a:ln w="9525">
                          <a:solidFill>
                            <a:srgbClr val="000000"/>
                          </a:solidFill>
                          <a:miter lim="800000"/>
                          <a:headEnd/>
                          <a:tailEnd/>
                        </a:ln>
                      </wps:spPr>
                      <wps:txbx>
                        <w:txbxContent>
                          <w:p w14:paraId="144A274F" w14:textId="77777777" w:rsidR="00EF1D37" w:rsidRPr="001049AD" w:rsidRDefault="00EF1D37" w:rsidP="008A7B22">
                            <w:pPr>
                              <w:rPr>
                                <w:rFonts w:ascii="Book Antiqua" w:hAnsi="Book Antiqua"/>
                                <w:b/>
                                <w:sz w:val="24"/>
                                <w:szCs w:val="24"/>
                              </w:rPr>
                            </w:pPr>
                            <w:r>
                              <w:rPr>
                                <w:rFonts w:ascii="Book Antiqua" w:hAnsi="Book Antiqua"/>
                                <w:b/>
                                <w:sz w:val="24"/>
                                <w:szCs w:val="24"/>
                              </w:rPr>
                              <w:t>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5.5pt;margin-top:10.9pt;width:70.8pt;height:22.8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" fillcolor="#fbd4b4 [1305]">
                <v:textbox>
                  <w:txbxContent>
                    <w:p w14:paraId="144A274F" w14:textId="77777777" w:rsidR="00EF1D37" w:rsidRPr="001049AD" w:rsidRDefault="00EF1D37" w:rsidP="008A7B22">
                      <w:pPr>
                        <w:rPr>
                          <w:rFonts w:ascii="Book Antiqua" w:hAnsi="Book Antiqua"/>
                          <w:b/>
                          <w:sz w:val="24"/>
                          <w:szCs w:val="24"/>
                        </w:rPr>
                      </w:pPr>
                      <w:r>
                        <w:rPr>
                          <w:rFonts w:ascii="Book Antiqua" w:hAnsi="Book Antiqua"/>
                          <w:b/>
                          <w:sz w:val="24"/>
                          <w:szCs w:val="24"/>
                        </w:rPr>
                        <w:t>Included</w:t>
                      </w:r>
                    </w:p>
                  </w:txbxContent>
                </v:textbox>
              </v:shape>
            </w:pict>
          </mc:Fallback>
        </mc:AlternateContent>
      </w:r>
    </w:p>
    <w:p w14:paraId="79B25927" w14:textId="77777777" w:rsidR="00C61A93" w:rsidRPr="00415C3F" w:rsidRDefault="003E6E2F" w:rsidP="00415C3F">
      <w:pPr>
        <w:spacing w:after="0" w:line="360" w:lineRule="auto"/>
        <w:jc w:val="both"/>
        <w:rPr>
          <w:rFonts w:ascii="Book Antiqua" w:hAnsi="Book Antiqua"/>
          <w:b/>
          <w:sz w:val="24"/>
          <w:szCs w:val="24"/>
        </w:rPr>
      </w:pPr>
      <w:r w:rsidRPr="00415C3F">
        <w:rPr>
          <w:rFonts w:ascii="Book Antiqua" w:hAnsi="Book Antiqua"/>
          <w:noProof/>
          <w:sz w:val="24"/>
          <w:szCs w:val="24"/>
        </w:rPr>
        <mc:AlternateContent>
          <mc:Choice Requires="wps">
            <w:drawing>
              <wp:anchor distT="0" distB="0" distL="114300" distR="114300" simplePos="0" relativeHeight="251635712" behindDoc="0" locked="0" layoutInCell="1" allowOverlap="1" wp14:anchorId="3BF995F2" wp14:editId="70FA35E9">
                <wp:simplePos x="0" y="0"/>
                <wp:positionH relativeFrom="column">
                  <wp:posOffset>1016359</wp:posOffset>
                </wp:positionH>
                <wp:positionV relativeFrom="paragraph">
                  <wp:posOffset>146837</wp:posOffset>
                </wp:positionV>
                <wp:extent cx="2098675" cy="373380"/>
                <wp:effectExtent l="0" t="0" r="15875"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675" cy="373380"/>
                        </a:xfrm>
                        <a:prstGeom prst="rect">
                          <a:avLst/>
                        </a:prstGeom>
                        <a:solidFill>
                          <a:srgbClr val="FFFFFF"/>
                        </a:solidFill>
                        <a:ln w="9525">
                          <a:solidFill>
                            <a:srgbClr val="000000"/>
                          </a:solidFill>
                          <a:miter lim="800000"/>
                          <a:headEnd/>
                          <a:tailEnd/>
                        </a:ln>
                      </wps:spPr>
                      <wps:txbx>
                        <w:txbxContent>
                          <w:p w14:paraId="5D18B58B" w14:textId="77777777" w:rsidR="00EF1D37" w:rsidRPr="00E14A0C" w:rsidRDefault="00EF1D37" w:rsidP="006F3642">
                            <w:pPr>
                              <w:jc w:val="center"/>
                              <w:rPr>
                                <w:rFonts w:ascii="Book Antiqua" w:hAnsi="Book Antiqua"/>
                                <w:sz w:val="24"/>
                                <w:szCs w:val="24"/>
                              </w:rPr>
                            </w:pPr>
                            <w:r>
                              <w:rPr>
                                <w:rFonts w:ascii="Book Antiqua" w:hAnsi="Book Antiqua"/>
                                <w:sz w:val="24"/>
                                <w:szCs w:val="24"/>
                              </w:rPr>
                              <w:t>Articles included (</w:t>
                            </w:r>
                            <w:r w:rsidRPr="00C12A29">
                              <w:rPr>
                                <w:rFonts w:ascii="Book Antiqua" w:hAnsi="Book Antiqua"/>
                                <w:i/>
                                <w:sz w:val="24"/>
                                <w:szCs w:val="24"/>
                              </w:rPr>
                              <w:t>n</w:t>
                            </w:r>
                            <w:r>
                              <w:rPr>
                                <w:rFonts w:ascii="Book Antiqua" w:hAnsi="Book Antiqua"/>
                                <w:sz w:val="24"/>
                                <w:szCs w:val="24"/>
                              </w:rPr>
                              <w:t xml:space="preserve"> = 118</w:t>
                            </w:r>
                            <w:r w:rsidRPr="00E14A0C">
                              <w:rPr>
                                <w:rFonts w:ascii="Book Antiqua" w:hAnsi="Book Antiqua"/>
                                <w:sz w:val="24"/>
                                <w:szCs w:val="24"/>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80.05pt;margin-top:11.55pt;width:165.25pt;height:29.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">
                <v:textbox inset=",7.2pt,,7.2pt">
                  <w:txbxContent>
                    <w:p w14:paraId="5D18B58B" w14:textId="77777777" w:rsidR="00EF1D37" w:rsidRPr="00E14A0C" w:rsidRDefault="00EF1D37" w:rsidP="006F3642">
                      <w:pPr>
                        <w:jc w:val="center"/>
                        <w:rPr>
                          <w:rFonts w:ascii="Book Antiqua" w:hAnsi="Book Antiqua"/>
                          <w:sz w:val="24"/>
                          <w:szCs w:val="24"/>
                        </w:rPr>
                      </w:pPr>
                      <w:r>
                        <w:rPr>
                          <w:rFonts w:ascii="Book Antiqua" w:hAnsi="Book Antiqua"/>
                          <w:sz w:val="24"/>
                          <w:szCs w:val="24"/>
                        </w:rPr>
                        <w:t>Articles included (</w:t>
                      </w:r>
                      <w:r w:rsidRPr="00C12A29">
                        <w:rPr>
                          <w:rFonts w:ascii="Book Antiqua" w:hAnsi="Book Antiqua"/>
                          <w:i/>
                          <w:sz w:val="24"/>
                          <w:szCs w:val="24"/>
                        </w:rPr>
                        <w:t>n</w:t>
                      </w:r>
                      <w:r>
                        <w:rPr>
                          <w:rFonts w:ascii="Book Antiqua" w:hAnsi="Book Antiqua"/>
                          <w:sz w:val="24"/>
                          <w:szCs w:val="24"/>
                        </w:rPr>
                        <w:t xml:space="preserve"> = 118</w:t>
                      </w:r>
                      <w:r w:rsidRPr="00E14A0C">
                        <w:rPr>
                          <w:rFonts w:ascii="Book Antiqua" w:hAnsi="Book Antiqua"/>
                          <w:sz w:val="24"/>
                          <w:szCs w:val="24"/>
                        </w:rPr>
                        <w:t>)</w:t>
                      </w:r>
                    </w:p>
                  </w:txbxContent>
                </v:textbox>
              </v:rect>
            </w:pict>
          </mc:Fallback>
        </mc:AlternateContent>
      </w:r>
    </w:p>
    <w:p w14:paraId="4A13165E" w14:textId="77777777" w:rsidR="00C61A93" w:rsidRPr="00415C3F" w:rsidRDefault="00C61A93" w:rsidP="00415C3F">
      <w:pPr>
        <w:spacing w:after="0" w:line="360" w:lineRule="auto"/>
        <w:jc w:val="both"/>
        <w:rPr>
          <w:rFonts w:ascii="Book Antiqua" w:hAnsi="Book Antiqua"/>
          <w:b/>
          <w:sz w:val="24"/>
          <w:szCs w:val="24"/>
        </w:rPr>
      </w:pPr>
    </w:p>
    <w:p w14:paraId="594DEEE3" w14:textId="77777777" w:rsidR="00C61A93" w:rsidRPr="00415C3F" w:rsidRDefault="00C61A93" w:rsidP="00415C3F">
      <w:pPr>
        <w:spacing w:after="0" w:line="360" w:lineRule="auto"/>
        <w:jc w:val="both"/>
        <w:rPr>
          <w:rFonts w:ascii="Book Antiqua" w:hAnsi="Book Antiqua"/>
          <w:b/>
          <w:sz w:val="24"/>
          <w:szCs w:val="24"/>
        </w:rPr>
      </w:pPr>
    </w:p>
    <w:p w14:paraId="1DD25308" w14:textId="6DBEB2B1" w:rsidR="001A6A99" w:rsidRPr="00415C3F" w:rsidRDefault="001A6A99" w:rsidP="00415C3F">
      <w:pPr>
        <w:spacing w:after="0" w:line="360" w:lineRule="auto"/>
        <w:jc w:val="both"/>
        <w:rPr>
          <w:rFonts w:ascii="Book Antiqua" w:hAnsi="Book Antiqua"/>
          <w:b/>
          <w:sz w:val="24"/>
          <w:szCs w:val="24"/>
        </w:rPr>
      </w:pPr>
      <w:r w:rsidRPr="00415C3F">
        <w:rPr>
          <w:rFonts w:ascii="Book Antiqua" w:hAnsi="Book Antiqua"/>
          <w:b/>
          <w:sz w:val="24"/>
          <w:szCs w:val="24"/>
        </w:rPr>
        <w:t>Figure 1 The methodology (PRISMA flow diagram) used for this review</w:t>
      </w:r>
      <w:del w:id="533" w:author="Author">
        <w:r w:rsidRPr="00415C3F" w:rsidDel="00791FD5">
          <w:rPr>
            <w:rFonts w:ascii="Book Antiqua" w:hAnsi="Book Antiqua"/>
            <w:b/>
            <w:sz w:val="24"/>
            <w:szCs w:val="24"/>
          </w:rPr>
          <w:delText>-type paper</w:delText>
        </w:r>
      </w:del>
      <w:r w:rsidRPr="00415C3F">
        <w:rPr>
          <w:rFonts w:ascii="Book Antiqua" w:hAnsi="Book Antiqua"/>
          <w:b/>
          <w:sz w:val="24"/>
          <w:szCs w:val="24"/>
        </w:rPr>
        <w:t xml:space="preserve">. </w:t>
      </w:r>
    </w:p>
    <w:p w14:paraId="28C82835" w14:textId="77777777" w:rsidR="00CD77A4" w:rsidRPr="00415C3F" w:rsidRDefault="00CD77A4" w:rsidP="00415C3F">
      <w:pPr>
        <w:spacing w:after="0" w:line="360" w:lineRule="auto"/>
        <w:jc w:val="both"/>
        <w:rPr>
          <w:rFonts w:ascii="Book Antiqua" w:hAnsi="Book Antiqua"/>
          <w:b/>
          <w:sz w:val="24"/>
          <w:szCs w:val="24"/>
        </w:rPr>
      </w:pPr>
    </w:p>
    <w:p w14:paraId="21BB4BFA" w14:textId="77777777" w:rsidR="00CD77A4" w:rsidRPr="00415C3F" w:rsidRDefault="00CD77A4" w:rsidP="00415C3F">
      <w:pPr>
        <w:spacing w:after="0" w:line="360" w:lineRule="auto"/>
        <w:jc w:val="both"/>
        <w:rPr>
          <w:rFonts w:ascii="Book Antiqua" w:hAnsi="Book Antiqua"/>
          <w:b/>
          <w:sz w:val="24"/>
          <w:szCs w:val="24"/>
        </w:rPr>
      </w:pPr>
    </w:p>
    <w:p w14:paraId="295E7DAE" w14:textId="77777777" w:rsidR="00CD77A4" w:rsidRPr="00415C3F" w:rsidRDefault="00CD77A4" w:rsidP="00415C3F">
      <w:pPr>
        <w:spacing w:after="0" w:line="360" w:lineRule="auto"/>
        <w:jc w:val="both"/>
        <w:rPr>
          <w:rFonts w:ascii="Book Antiqua" w:hAnsi="Book Antiqua"/>
          <w:b/>
          <w:sz w:val="24"/>
          <w:szCs w:val="24"/>
        </w:rPr>
      </w:pPr>
    </w:p>
    <w:p w14:paraId="2908371B" w14:textId="77777777" w:rsidR="00CD77A4" w:rsidRPr="00415C3F" w:rsidRDefault="00CD77A4" w:rsidP="00415C3F">
      <w:pPr>
        <w:spacing w:after="0" w:line="360" w:lineRule="auto"/>
        <w:jc w:val="both"/>
        <w:rPr>
          <w:rFonts w:ascii="Book Antiqua" w:hAnsi="Book Antiqua"/>
          <w:b/>
          <w:sz w:val="24"/>
          <w:szCs w:val="24"/>
        </w:rPr>
      </w:pPr>
    </w:p>
    <w:p w14:paraId="1528E199" w14:textId="77777777" w:rsidR="00276E5C" w:rsidRDefault="00276E5C">
      <w:pPr>
        <w:spacing w:after="0" w:line="240" w:lineRule="auto"/>
        <w:rPr>
          <w:ins w:id="534" w:author="Author"/>
          <w:rFonts w:ascii="Book Antiqua" w:hAnsi="Book Antiqua"/>
          <w:b/>
          <w:sz w:val="24"/>
          <w:szCs w:val="24"/>
        </w:rPr>
      </w:pPr>
      <w:ins w:id="535" w:author="Author">
        <w:r>
          <w:rPr>
            <w:rFonts w:ascii="Book Antiqua" w:hAnsi="Book Antiqua"/>
            <w:b/>
            <w:sz w:val="24"/>
            <w:szCs w:val="24"/>
          </w:rPr>
          <w:br w:type="page"/>
        </w:r>
      </w:ins>
    </w:p>
    <w:p w14:paraId="3A62E466" w14:textId="77777777" w:rsidR="00B235D0" w:rsidRDefault="00B235D0" w:rsidP="00415C3F">
      <w:pPr>
        <w:spacing w:after="0" w:line="360" w:lineRule="auto"/>
        <w:jc w:val="both"/>
        <w:rPr>
          <w:ins w:id="536" w:author="Author"/>
          <w:rFonts w:ascii="Book Antiqua" w:hAnsi="Book Antiqua"/>
          <w:b/>
          <w:sz w:val="24"/>
          <w:szCs w:val="24"/>
        </w:rPr>
        <w:sectPr w:rsidR="00B235D0" w:rsidSect="008B39A2">
          <w:headerReference w:type="default" r:id="rId11"/>
          <w:footerReference w:type="even" r:id="rId12"/>
          <w:footerReference w:type="default" r:id="rId13"/>
          <w:pgSz w:w="11906" w:h="16838" w:code="9"/>
          <w:pgMar w:top="1440" w:right="1440" w:bottom="1440" w:left="1440" w:header="709" w:footer="709" w:gutter="0"/>
          <w:cols w:space="708"/>
          <w:docGrid w:linePitch="360"/>
        </w:sectPr>
      </w:pPr>
    </w:p>
    <w:p w14:paraId="3B36D7CF" w14:textId="7CF0BBD5" w:rsidR="006F357E" w:rsidRPr="00415C3F" w:rsidRDefault="00C61A93" w:rsidP="00415C3F">
      <w:pPr>
        <w:spacing w:after="0" w:line="360" w:lineRule="auto"/>
        <w:jc w:val="both"/>
        <w:rPr>
          <w:rFonts w:ascii="Book Antiqua" w:hAnsi="Book Antiqua"/>
          <w:b/>
          <w:sz w:val="24"/>
          <w:szCs w:val="24"/>
        </w:rPr>
      </w:pPr>
      <w:r w:rsidRPr="00415C3F">
        <w:rPr>
          <w:rFonts w:ascii="Book Antiqua" w:hAnsi="Book Antiqua"/>
          <w:b/>
          <w:sz w:val="24"/>
          <w:szCs w:val="24"/>
        </w:rPr>
        <w:lastRenderedPageBreak/>
        <w:t>Table 1 Maspin expression in placenta, mammary gland</w:t>
      </w:r>
      <w:ins w:id="550" w:author="Author">
        <w:r w:rsidR="00276E5C">
          <w:rPr>
            <w:rFonts w:ascii="Book Antiqua" w:hAnsi="Book Antiqua"/>
            <w:b/>
            <w:sz w:val="24"/>
            <w:szCs w:val="24"/>
          </w:rPr>
          <w:t>,</w:t>
        </w:r>
      </w:ins>
      <w:r w:rsidRPr="00415C3F">
        <w:rPr>
          <w:rFonts w:ascii="Book Antiqua" w:hAnsi="Book Antiqua"/>
          <w:b/>
          <w:sz w:val="24"/>
          <w:szCs w:val="24"/>
        </w:rPr>
        <w:t xml:space="preserve"> and urogenital organs</w:t>
      </w:r>
    </w:p>
    <w:tbl>
      <w:tblPr>
        <w:tblStyle w:val="TableGrid"/>
        <w:tblpPr w:leftFromText="180" w:rightFromText="180" w:horzAnchor="margin" w:tblpY="1265"/>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Change w:id="551" w:author="Author">
          <w:tblPr>
            <w:tblStyle w:val="TableGrid"/>
            <w:tblpPr w:leftFromText="180" w:rightFromText="180" w:horzAnchor="margin" w:tblpY="1265"/>
            <w:tblW w:w="1020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PrChange>
      </w:tblPr>
      <w:tblGrid>
        <w:gridCol w:w="1496"/>
        <w:gridCol w:w="4293"/>
        <w:gridCol w:w="8366"/>
        <w:tblGridChange w:id="552">
          <w:tblGrid>
            <w:gridCol w:w="1271"/>
            <w:gridCol w:w="3686"/>
            <w:gridCol w:w="5244"/>
          </w:tblGrid>
        </w:tblGridChange>
      </w:tblGrid>
      <w:tr w:rsidR="00B50A53" w:rsidRPr="00415C3F" w14:paraId="76213AAD" w14:textId="77777777" w:rsidTr="00531651">
        <w:tc>
          <w:tcPr>
            <w:tcW w:w="0" w:type="auto"/>
            <w:tcBorders>
              <w:top w:val="single" w:sz="4" w:space="0" w:color="auto"/>
              <w:bottom w:val="single" w:sz="4" w:space="0" w:color="auto"/>
            </w:tcBorders>
            <w:tcPrChange w:id="553" w:author="Author">
              <w:tcPr>
                <w:tcW w:w="1271" w:type="dxa"/>
                <w:tcBorders>
                  <w:top w:val="single" w:sz="4" w:space="0" w:color="auto"/>
                  <w:bottom w:val="single" w:sz="4" w:space="0" w:color="auto"/>
                </w:tcBorders>
              </w:tcPr>
            </w:tcPrChange>
          </w:tcPr>
          <w:p w14:paraId="4201E13D" w14:textId="77777777" w:rsidR="006B7523" w:rsidRPr="00415C3F" w:rsidRDefault="006B7523" w:rsidP="00415C3F">
            <w:pPr>
              <w:spacing w:after="0" w:line="360" w:lineRule="auto"/>
              <w:jc w:val="both"/>
              <w:rPr>
                <w:rFonts w:ascii="Book Antiqua" w:hAnsi="Book Antiqua"/>
                <w:b/>
                <w:sz w:val="24"/>
                <w:szCs w:val="24"/>
              </w:rPr>
            </w:pPr>
            <w:r w:rsidRPr="00415C3F">
              <w:rPr>
                <w:rFonts w:ascii="Book Antiqua" w:hAnsi="Book Antiqua"/>
                <w:b/>
                <w:sz w:val="24"/>
                <w:szCs w:val="24"/>
              </w:rPr>
              <w:t>Organ</w:t>
            </w:r>
            <w:r w:rsidR="00E24B8B" w:rsidRPr="00415C3F">
              <w:rPr>
                <w:rFonts w:ascii="Book Antiqua" w:hAnsi="Book Antiqua"/>
                <w:b/>
                <w:sz w:val="24"/>
                <w:szCs w:val="24"/>
              </w:rPr>
              <w:t>/ tissue</w:t>
            </w:r>
          </w:p>
        </w:tc>
        <w:tc>
          <w:tcPr>
            <w:tcW w:w="0" w:type="auto"/>
            <w:tcBorders>
              <w:top w:val="single" w:sz="4" w:space="0" w:color="auto"/>
              <w:bottom w:val="single" w:sz="4" w:space="0" w:color="auto"/>
            </w:tcBorders>
            <w:tcPrChange w:id="554" w:author="Author">
              <w:tcPr>
                <w:tcW w:w="3686" w:type="dxa"/>
                <w:tcBorders>
                  <w:top w:val="single" w:sz="4" w:space="0" w:color="auto"/>
                  <w:bottom w:val="single" w:sz="4" w:space="0" w:color="auto"/>
                </w:tcBorders>
              </w:tcPr>
            </w:tcPrChange>
          </w:tcPr>
          <w:p w14:paraId="5D2AAE1C" w14:textId="77777777" w:rsidR="006B7523" w:rsidRPr="00415C3F" w:rsidRDefault="00E24B8B" w:rsidP="00415C3F">
            <w:pPr>
              <w:spacing w:after="0" w:line="360" w:lineRule="auto"/>
              <w:jc w:val="both"/>
              <w:rPr>
                <w:rFonts w:ascii="Book Antiqua" w:hAnsi="Book Antiqua"/>
                <w:b/>
                <w:sz w:val="24"/>
                <w:szCs w:val="24"/>
              </w:rPr>
            </w:pPr>
            <w:r w:rsidRPr="00415C3F">
              <w:rPr>
                <w:rFonts w:ascii="Book Antiqua" w:hAnsi="Book Antiqua"/>
                <w:b/>
                <w:sz w:val="24"/>
                <w:szCs w:val="24"/>
              </w:rPr>
              <w:t>Subcellular expression in n</w:t>
            </w:r>
            <w:r w:rsidR="006B7523" w:rsidRPr="00415C3F">
              <w:rPr>
                <w:rFonts w:ascii="Book Antiqua" w:hAnsi="Book Antiqua"/>
                <w:b/>
                <w:sz w:val="24"/>
                <w:szCs w:val="24"/>
              </w:rPr>
              <w:t>ormal tissue</w:t>
            </w:r>
          </w:p>
        </w:tc>
        <w:tc>
          <w:tcPr>
            <w:tcW w:w="0" w:type="auto"/>
            <w:tcBorders>
              <w:top w:val="single" w:sz="4" w:space="0" w:color="auto"/>
              <w:bottom w:val="single" w:sz="4" w:space="0" w:color="auto"/>
            </w:tcBorders>
            <w:tcPrChange w:id="555" w:author="Author">
              <w:tcPr>
                <w:tcW w:w="5244" w:type="dxa"/>
                <w:tcBorders>
                  <w:top w:val="single" w:sz="4" w:space="0" w:color="auto"/>
                  <w:bottom w:val="single" w:sz="4" w:space="0" w:color="auto"/>
                </w:tcBorders>
              </w:tcPr>
            </w:tcPrChange>
          </w:tcPr>
          <w:p w14:paraId="496656EA" w14:textId="77777777" w:rsidR="006B7523" w:rsidRPr="00415C3F" w:rsidRDefault="00E24B8B" w:rsidP="00415C3F">
            <w:pPr>
              <w:spacing w:after="0" w:line="360" w:lineRule="auto"/>
              <w:jc w:val="both"/>
              <w:rPr>
                <w:rFonts w:ascii="Book Antiqua" w:hAnsi="Book Antiqua"/>
                <w:b/>
                <w:sz w:val="24"/>
                <w:szCs w:val="24"/>
              </w:rPr>
            </w:pPr>
            <w:r w:rsidRPr="00415C3F">
              <w:rPr>
                <w:rFonts w:ascii="Book Antiqua" w:hAnsi="Book Antiqua"/>
                <w:b/>
                <w:sz w:val="24"/>
                <w:szCs w:val="24"/>
              </w:rPr>
              <w:t>Subcellular expression in pathologic conditions</w:t>
            </w:r>
          </w:p>
        </w:tc>
      </w:tr>
      <w:tr w:rsidR="00B50A53" w:rsidRPr="00415C3F" w14:paraId="7201108C" w14:textId="77777777" w:rsidTr="00531651">
        <w:tc>
          <w:tcPr>
            <w:tcW w:w="0" w:type="auto"/>
            <w:tcBorders>
              <w:top w:val="single" w:sz="4" w:space="0" w:color="auto"/>
            </w:tcBorders>
            <w:tcPrChange w:id="556" w:author="Author">
              <w:tcPr>
                <w:tcW w:w="1271" w:type="dxa"/>
                <w:tcBorders>
                  <w:top w:val="single" w:sz="4" w:space="0" w:color="auto"/>
                </w:tcBorders>
              </w:tcPr>
            </w:tcPrChange>
          </w:tcPr>
          <w:p w14:paraId="73D4FFB9" w14:textId="77777777" w:rsidR="006B7523" w:rsidRPr="00415C3F" w:rsidRDefault="00B9497E" w:rsidP="00415C3F">
            <w:pPr>
              <w:spacing w:after="0" w:line="360" w:lineRule="auto"/>
              <w:jc w:val="both"/>
              <w:rPr>
                <w:rFonts w:ascii="Book Antiqua" w:hAnsi="Book Antiqua"/>
                <w:b/>
                <w:sz w:val="24"/>
                <w:szCs w:val="24"/>
              </w:rPr>
            </w:pPr>
            <w:r w:rsidRPr="00415C3F">
              <w:rPr>
                <w:rFonts w:ascii="Book Antiqua" w:hAnsi="Book Antiqua"/>
                <w:b/>
                <w:sz w:val="24"/>
                <w:szCs w:val="24"/>
              </w:rPr>
              <w:t>P</w:t>
            </w:r>
            <w:r w:rsidR="006B7523" w:rsidRPr="00415C3F">
              <w:rPr>
                <w:rFonts w:ascii="Book Antiqua" w:hAnsi="Book Antiqua"/>
                <w:b/>
                <w:sz w:val="24"/>
                <w:szCs w:val="24"/>
              </w:rPr>
              <w:t>lacenta</w:t>
            </w:r>
          </w:p>
        </w:tc>
        <w:tc>
          <w:tcPr>
            <w:tcW w:w="0" w:type="auto"/>
            <w:tcBorders>
              <w:top w:val="single" w:sz="4" w:space="0" w:color="auto"/>
            </w:tcBorders>
            <w:tcPrChange w:id="557" w:author="Author">
              <w:tcPr>
                <w:tcW w:w="3686" w:type="dxa"/>
                <w:tcBorders>
                  <w:top w:val="single" w:sz="4" w:space="0" w:color="auto"/>
                </w:tcBorders>
              </w:tcPr>
            </w:tcPrChange>
          </w:tcPr>
          <w:p w14:paraId="4D63463B" w14:textId="6E5811DF" w:rsidR="006B7523" w:rsidRPr="00415C3F" w:rsidRDefault="004D22D8" w:rsidP="00415C3F">
            <w:pPr>
              <w:pStyle w:val="ListParagraph"/>
              <w:spacing w:after="0" w:line="360" w:lineRule="auto"/>
              <w:ind w:left="0"/>
              <w:jc w:val="both"/>
              <w:rPr>
                <w:rFonts w:ascii="Book Antiqua" w:hAnsi="Book Antiqua"/>
                <w:sz w:val="24"/>
                <w:szCs w:val="24"/>
              </w:rPr>
            </w:pPr>
            <w:r w:rsidRPr="00415C3F">
              <w:rPr>
                <w:rFonts w:ascii="Book Antiqua" w:hAnsi="Book Antiqua"/>
                <w:sz w:val="24"/>
                <w:szCs w:val="24"/>
              </w:rPr>
              <w:t>Cytoplasm</w:t>
            </w:r>
            <w:ins w:id="558" w:author="Author">
              <w:r w:rsidR="00D9182D">
                <w:rPr>
                  <w:rFonts w:ascii="Book Antiqua" w:hAnsi="Book Antiqua"/>
                  <w:sz w:val="24"/>
                  <w:szCs w:val="24"/>
                </w:rPr>
                <w:t>:</w:t>
              </w:r>
            </w:ins>
            <w:del w:id="559" w:author="Author">
              <w:r w:rsidRPr="00415C3F" w:rsidDel="00D9182D">
                <w:rPr>
                  <w:rFonts w:ascii="Book Antiqua" w:hAnsi="Book Antiqua"/>
                  <w:sz w:val="24"/>
                  <w:szCs w:val="24"/>
                </w:rPr>
                <w:delText xml:space="preserve"> </w:delText>
              </w:r>
              <w:r w:rsidR="006B7523" w:rsidRPr="00415C3F" w:rsidDel="00D9182D">
                <w:rPr>
                  <w:rFonts w:ascii="Book Antiqua" w:hAnsi="Book Antiqua"/>
                  <w:sz w:val="24"/>
                  <w:szCs w:val="24"/>
                </w:rPr>
                <w:delText>–</w:delText>
              </w:r>
            </w:del>
            <w:r w:rsidR="006B7523" w:rsidRPr="00415C3F">
              <w:rPr>
                <w:rFonts w:ascii="Book Antiqua" w:hAnsi="Book Antiqua"/>
                <w:sz w:val="24"/>
                <w:szCs w:val="24"/>
              </w:rPr>
              <w:t xml:space="preserve"> </w:t>
            </w:r>
            <w:r w:rsidR="006B7523" w:rsidRPr="00415C3F">
              <w:rPr>
                <w:rFonts w:ascii="Book Antiqua" w:hAnsi="Book Antiqua"/>
                <w:noProof/>
                <w:sz w:val="24"/>
                <w:szCs w:val="24"/>
              </w:rPr>
              <w:t>syncytio</w:t>
            </w:r>
            <w:r w:rsidR="000C2CD8" w:rsidRPr="00415C3F">
              <w:rPr>
                <w:rFonts w:ascii="Book Antiqua" w:hAnsi="Book Antiqua"/>
                <w:sz w:val="24"/>
                <w:szCs w:val="24"/>
              </w:rPr>
              <w:t>- and</w:t>
            </w:r>
            <w:r w:rsidR="00726EA0" w:rsidRPr="00415C3F">
              <w:rPr>
                <w:rFonts w:ascii="Book Antiqua" w:hAnsi="Book Antiqua"/>
                <w:sz w:val="24"/>
                <w:szCs w:val="24"/>
              </w:rPr>
              <w:t xml:space="preserve"> </w:t>
            </w:r>
            <w:r w:rsidR="000C2CD8" w:rsidRPr="00415C3F">
              <w:rPr>
                <w:rFonts w:ascii="Book Antiqua" w:hAnsi="Book Antiqua"/>
                <w:sz w:val="24"/>
                <w:szCs w:val="24"/>
              </w:rPr>
              <w:t>cytotrophoblast</w:t>
            </w:r>
            <w:r w:rsidR="006B7523" w:rsidRPr="00415C3F">
              <w:rPr>
                <w:rFonts w:ascii="Book Antiqua" w:hAnsi="Book Antiqua"/>
                <w:sz w:val="24"/>
                <w:szCs w:val="24"/>
              </w:rPr>
              <w:t>s</w:t>
            </w:r>
            <w:r w:rsidR="00AF66E0" w:rsidRPr="00415C3F">
              <w:rPr>
                <w:rFonts w:ascii="Book Antiqua" w:hAnsi="Book Antiqua"/>
                <w:sz w:val="24"/>
                <w:szCs w:val="24"/>
              </w:rPr>
              <w:t>,</w:t>
            </w:r>
            <w:r w:rsidR="006B7523" w:rsidRPr="00415C3F">
              <w:rPr>
                <w:rFonts w:ascii="Book Antiqua" w:hAnsi="Book Antiqua"/>
                <w:sz w:val="24"/>
                <w:szCs w:val="24"/>
              </w:rPr>
              <w:t xml:space="preserve"> </w:t>
            </w:r>
            <w:r w:rsidR="006B7523" w:rsidRPr="00415C3F">
              <w:rPr>
                <w:rFonts w:ascii="Book Antiqua" w:hAnsi="Book Antiqua"/>
                <w:noProof/>
                <w:sz w:val="24"/>
                <w:szCs w:val="24"/>
              </w:rPr>
              <w:t>and</w:t>
            </w:r>
            <w:r w:rsidR="006B7523" w:rsidRPr="00415C3F">
              <w:rPr>
                <w:rFonts w:ascii="Book Antiqua" w:hAnsi="Book Antiqua"/>
                <w:sz w:val="24"/>
                <w:szCs w:val="24"/>
              </w:rPr>
              <w:t xml:space="preserve"> endothelial cells</w:t>
            </w:r>
            <w:r w:rsidR="009D2E3D" w:rsidRPr="00415C3F">
              <w:rPr>
                <w:rFonts w:ascii="Book Antiqua" w:hAnsi="Book Antiqua"/>
                <w:sz w:val="24"/>
                <w:szCs w:val="24"/>
                <w:lang w:eastAsia="zh-CN"/>
              </w:rPr>
              <w:t xml:space="preserve">; </w:t>
            </w:r>
            <w:r w:rsidRPr="00415C3F">
              <w:rPr>
                <w:rFonts w:ascii="Book Antiqua" w:hAnsi="Book Antiqua"/>
                <w:sz w:val="24"/>
                <w:szCs w:val="24"/>
              </w:rPr>
              <w:t>Nucleus</w:t>
            </w:r>
            <w:ins w:id="560" w:author="Author">
              <w:r w:rsidR="00276E5C">
                <w:rPr>
                  <w:rFonts w:ascii="Book Antiqua" w:hAnsi="Book Antiqua"/>
                  <w:sz w:val="24"/>
                  <w:szCs w:val="24"/>
                </w:rPr>
                <w:t>:</w:t>
              </w:r>
            </w:ins>
            <w:del w:id="561" w:author="Author">
              <w:r w:rsidRPr="00415C3F" w:rsidDel="00276E5C">
                <w:rPr>
                  <w:rFonts w:ascii="Book Antiqua" w:hAnsi="Book Antiqua"/>
                  <w:sz w:val="24"/>
                  <w:szCs w:val="24"/>
                </w:rPr>
                <w:delText xml:space="preserve"> </w:delText>
              </w:r>
              <w:r w:rsidR="006B7523" w:rsidRPr="00415C3F" w:rsidDel="00276E5C">
                <w:rPr>
                  <w:rFonts w:ascii="Book Antiqua" w:hAnsi="Book Antiqua"/>
                  <w:sz w:val="24"/>
                  <w:szCs w:val="24"/>
                </w:rPr>
                <w:delText>–</w:delText>
              </w:r>
            </w:del>
            <w:r w:rsidR="00180E42" w:rsidRPr="00415C3F">
              <w:rPr>
                <w:rFonts w:ascii="Book Antiqua" w:hAnsi="Book Antiqua"/>
                <w:sz w:val="24"/>
                <w:szCs w:val="24"/>
              </w:rPr>
              <w:t xml:space="preserve"> chorionic plate</w:t>
            </w:r>
          </w:p>
        </w:tc>
        <w:tc>
          <w:tcPr>
            <w:tcW w:w="0" w:type="auto"/>
            <w:tcBorders>
              <w:top w:val="single" w:sz="4" w:space="0" w:color="auto"/>
            </w:tcBorders>
            <w:tcPrChange w:id="562" w:author="Author">
              <w:tcPr>
                <w:tcW w:w="5244" w:type="dxa"/>
                <w:tcBorders>
                  <w:top w:val="single" w:sz="4" w:space="0" w:color="auto"/>
                </w:tcBorders>
              </w:tcPr>
            </w:tcPrChange>
          </w:tcPr>
          <w:p w14:paraId="748A202B" w14:textId="2EA14C16" w:rsidR="006B7523" w:rsidRPr="00415C3F" w:rsidRDefault="00F86015" w:rsidP="00415C3F">
            <w:pPr>
              <w:spacing w:after="0" w:line="360" w:lineRule="auto"/>
              <w:jc w:val="both"/>
              <w:rPr>
                <w:rFonts w:ascii="Book Antiqua" w:hAnsi="Book Antiqua"/>
                <w:sz w:val="24"/>
                <w:szCs w:val="24"/>
              </w:rPr>
            </w:pPr>
            <w:r w:rsidRPr="00415C3F">
              <w:rPr>
                <w:rFonts w:ascii="Book Antiqua" w:hAnsi="Book Antiqua"/>
                <w:sz w:val="24"/>
                <w:szCs w:val="24"/>
              </w:rPr>
              <w:t>P</w:t>
            </w:r>
            <w:r w:rsidR="006B7523" w:rsidRPr="00415C3F">
              <w:rPr>
                <w:rFonts w:ascii="Book Antiqua" w:hAnsi="Book Antiqua"/>
                <w:sz w:val="24"/>
                <w:szCs w:val="24"/>
              </w:rPr>
              <w:t>reeclampsia</w:t>
            </w:r>
            <w:ins w:id="563" w:author="Author">
              <w:r w:rsidR="00B235D0">
                <w:rPr>
                  <w:rFonts w:ascii="Book Antiqua" w:hAnsi="Book Antiqua"/>
                  <w:sz w:val="24"/>
                  <w:szCs w:val="24"/>
                </w:rPr>
                <w:t xml:space="preserve">: </w:t>
              </w:r>
            </w:ins>
            <w:del w:id="564" w:author="Author">
              <w:r w:rsidR="006B7523" w:rsidRPr="00415C3F" w:rsidDel="00B235D0">
                <w:rPr>
                  <w:rFonts w:ascii="Book Antiqua" w:hAnsi="Book Antiqua"/>
                  <w:sz w:val="24"/>
                  <w:szCs w:val="24"/>
                </w:rPr>
                <w:delText xml:space="preserve"> – </w:delText>
              </w:r>
            </w:del>
            <w:r w:rsidR="000C2CD8" w:rsidRPr="00415C3F">
              <w:rPr>
                <w:rFonts w:ascii="Book Antiqua" w:hAnsi="Book Antiqua"/>
                <w:sz w:val="24"/>
                <w:szCs w:val="24"/>
              </w:rPr>
              <w:t>up</w:t>
            </w:r>
            <w:del w:id="565" w:author="Author">
              <w:r w:rsidR="000C2CD8" w:rsidRPr="00415C3F" w:rsidDel="00D9182D">
                <w:rPr>
                  <w:rFonts w:ascii="Book Antiqua" w:hAnsi="Book Antiqua"/>
                  <w:sz w:val="24"/>
                  <w:szCs w:val="24"/>
                </w:rPr>
                <w:delText>-</w:delText>
              </w:r>
            </w:del>
            <w:r w:rsidR="000C2CD8" w:rsidRPr="00415C3F">
              <w:rPr>
                <w:rFonts w:ascii="Book Antiqua" w:hAnsi="Book Antiqua"/>
                <w:sz w:val="24"/>
                <w:szCs w:val="24"/>
              </w:rPr>
              <w:t>regulation</w:t>
            </w:r>
            <w:r w:rsidR="006B7523" w:rsidRPr="00415C3F">
              <w:rPr>
                <w:rFonts w:ascii="Book Antiqua" w:hAnsi="Book Antiqua"/>
                <w:sz w:val="24"/>
                <w:szCs w:val="24"/>
              </w:rPr>
              <w:t xml:space="preserve"> </w:t>
            </w:r>
          </w:p>
        </w:tc>
      </w:tr>
      <w:tr w:rsidR="00B50A53" w:rsidRPr="00415C3F" w14:paraId="11707DFC" w14:textId="77777777" w:rsidTr="00531651">
        <w:tc>
          <w:tcPr>
            <w:tcW w:w="0" w:type="auto"/>
            <w:tcPrChange w:id="566" w:author="Author">
              <w:tcPr>
                <w:tcW w:w="1271" w:type="dxa"/>
              </w:tcPr>
            </w:tcPrChange>
          </w:tcPr>
          <w:p w14:paraId="2DE4BFAD" w14:textId="77777777" w:rsidR="006B7523" w:rsidRPr="00415C3F" w:rsidRDefault="00B9497E" w:rsidP="00415C3F">
            <w:pPr>
              <w:spacing w:after="0" w:line="360" w:lineRule="auto"/>
              <w:jc w:val="both"/>
              <w:rPr>
                <w:rFonts w:ascii="Book Antiqua" w:hAnsi="Book Antiqua"/>
                <w:b/>
                <w:sz w:val="24"/>
                <w:szCs w:val="24"/>
              </w:rPr>
            </w:pPr>
            <w:r w:rsidRPr="00415C3F">
              <w:rPr>
                <w:rFonts w:ascii="Book Antiqua" w:hAnsi="Book Antiqua"/>
                <w:b/>
                <w:sz w:val="24"/>
                <w:szCs w:val="24"/>
              </w:rPr>
              <w:t>M</w:t>
            </w:r>
            <w:r w:rsidR="006B7523" w:rsidRPr="00415C3F">
              <w:rPr>
                <w:rFonts w:ascii="Book Antiqua" w:hAnsi="Book Antiqua"/>
                <w:b/>
                <w:sz w:val="24"/>
                <w:szCs w:val="24"/>
              </w:rPr>
              <w:t>ammary gland</w:t>
            </w:r>
          </w:p>
        </w:tc>
        <w:tc>
          <w:tcPr>
            <w:tcW w:w="0" w:type="auto"/>
            <w:tcPrChange w:id="567" w:author="Author">
              <w:tcPr>
                <w:tcW w:w="3686" w:type="dxa"/>
              </w:tcPr>
            </w:tcPrChange>
          </w:tcPr>
          <w:p w14:paraId="3B9A0A38" w14:textId="380CE226" w:rsidR="006B7523" w:rsidRPr="00415C3F" w:rsidRDefault="004D22D8" w:rsidP="00415C3F">
            <w:pPr>
              <w:pStyle w:val="ListParagraph"/>
              <w:spacing w:after="0" w:line="360" w:lineRule="auto"/>
              <w:ind w:left="0"/>
              <w:jc w:val="both"/>
              <w:rPr>
                <w:rFonts w:ascii="Book Antiqua" w:hAnsi="Book Antiqua"/>
                <w:sz w:val="24"/>
                <w:szCs w:val="24"/>
              </w:rPr>
            </w:pPr>
            <w:r w:rsidRPr="00415C3F">
              <w:rPr>
                <w:rFonts w:ascii="Book Antiqua" w:hAnsi="Book Antiqua"/>
                <w:sz w:val="24"/>
                <w:szCs w:val="24"/>
              </w:rPr>
              <w:t>Cytoplasm</w:t>
            </w:r>
            <w:ins w:id="568" w:author="Author">
              <w:r w:rsidR="00D9182D">
                <w:rPr>
                  <w:rFonts w:ascii="Book Antiqua" w:hAnsi="Book Antiqua"/>
                  <w:sz w:val="24"/>
                  <w:szCs w:val="24"/>
                </w:rPr>
                <w:t>:</w:t>
              </w:r>
            </w:ins>
            <w:del w:id="569" w:author="Author">
              <w:r w:rsidRPr="00415C3F" w:rsidDel="00D9182D">
                <w:rPr>
                  <w:rFonts w:ascii="Book Antiqua" w:hAnsi="Book Antiqua"/>
                  <w:sz w:val="24"/>
                  <w:szCs w:val="24"/>
                </w:rPr>
                <w:delText xml:space="preserve"> </w:delText>
              </w:r>
              <w:r w:rsidR="00423981" w:rsidRPr="00415C3F" w:rsidDel="00D9182D">
                <w:rPr>
                  <w:rFonts w:ascii="Book Antiqua" w:hAnsi="Book Antiqua"/>
                  <w:sz w:val="24"/>
                  <w:szCs w:val="24"/>
                </w:rPr>
                <w:delText>-</w:delText>
              </w:r>
            </w:del>
            <w:r w:rsidR="00423981" w:rsidRPr="00415C3F">
              <w:rPr>
                <w:rFonts w:ascii="Book Antiqua" w:hAnsi="Book Antiqua"/>
                <w:sz w:val="24"/>
                <w:szCs w:val="24"/>
              </w:rPr>
              <w:t xml:space="preserve"> </w:t>
            </w:r>
            <w:r w:rsidR="003350B0" w:rsidRPr="00415C3F">
              <w:rPr>
                <w:rFonts w:ascii="Book Antiqua" w:hAnsi="Book Antiqua"/>
                <w:sz w:val="24"/>
                <w:szCs w:val="24"/>
              </w:rPr>
              <w:t>myo</w:t>
            </w:r>
            <w:r w:rsidR="00423981" w:rsidRPr="00415C3F">
              <w:rPr>
                <w:rFonts w:ascii="Book Antiqua" w:hAnsi="Book Antiqua"/>
                <w:sz w:val="24"/>
                <w:szCs w:val="24"/>
              </w:rPr>
              <w:t>epithel</w:t>
            </w:r>
            <w:r w:rsidR="00B87FD3" w:rsidRPr="00415C3F">
              <w:rPr>
                <w:rFonts w:ascii="Book Antiqua" w:hAnsi="Book Antiqua"/>
                <w:sz w:val="24"/>
                <w:szCs w:val="24"/>
              </w:rPr>
              <w:t>ial cells (intense in pregnancy and</w:t>
            </w:r>
            <w:r w:rsidR="00423981" w:rsidRPr="00415C3F">
              <w:rPr>
                <w:rFonts w:ascii="Book Antiqua" w:hAnsi="Book Antiqua"/>
                <w:sz w:val="24"/>
                <w:szCs w:val="24"/>
              </w:rPr>
              <w:t xml:space="preserve"> lactation)</w:t>
            </w:r>
            <w:r w:rsidR="009D2E3D" w:rsidRPr="00415C3F">
              <w:rPr>
                <w:rFonts w:ascii="Book Antiqua" w:hAnsi="Book Antiqua"/>
                <w:sz w:val="24"/>
                <w:szCs w:val="24"/>
                <w:lang w:eastAsia="zh-CN"/>
              </w:rPr>
              <w:t xml:space="preserve">; </w:t>
            </w:r>
            <w:r w:rsidRPr="00415C3F">
              <w:rPr>
                <w:rFonts w:ascii="Book Antiqua" w:hAnsi="Book Antiqua"/>
                <w:sz w:val="24"/>
                <w:szCs w:val="24"/>
              </w:rPr>
              <w:t>Nucleus</w:t>
            </w:r>
            <w:ins w:id="570" w:author="Author">
              <w:r w:rsidR="00D9182D">
                <w:rPr>
                  <w:rFonts w:ascii="Book Antiqua" w:hAnsi="Book Antiqua"/>
                  <w:sz w:val="24"/>
                  <w:szCs w:val="24"/>
                </w:rPr>
                <w:t>:</w:t>
              </w:r>
            </w:ins>
            <w:del w:id="571" w:author="Author">
              <w:r w:rsidRPr="00415C3F" w:rsidDel="00D9182D">
                <w:rPr>
                  <w:rFonts w:ascii="Book Antiqua" w:hAnsi="Book Antiqua"/>
                  <w:sz w:val="24"/>
                  <w:szCs w:val="24"/>
                </w:rPr>
                <w:delText xml:space="preserve"> </w:delText>
              </w:r>
              <w:r w:rsidR="00423981" w:rsidRPr="00415C3F" w:rsidDel="00D9182D">
                <w:rPr>
                  <w:rFonts w:ascii="Book Antiqua" w:hAnsi="Book Antiqua"/>
                  <w:sz w:val="24"/>
                  <w:szCs w:val="24"/>
                </w:rPr>
                <w:delText>-</w:delText>
              </w:r>
            </w:del>
            <w:r w:rsidR="00423981" w:rsidRPr="00415C3F">
              <w:rPr>
                <w:rFonts w:ascii="Book Antiqua" w:hAnsi="Book Antiqua"/>
                <w:sz w:val="24"/>
                <w:szCs w:val="24"/>
              </w:rPr>
              <w:t xml:space="preserve"> myoepithelial cells</w:t>
            </w:r>
          </w:p>
        </w:tc>
        <w:tc>
          <w:tcPr>
            <w:tcW w:w="0" w:type="auto"/>
            <w:tcPrChange w:id="572" w:author="Author">
              <w:tcPr>
                <w:tcW w:w="5244" w:type="dxa"/>
              </w:tcPr>
            </w:tcPrChange>
          </w:tcPr>
          <w:p w14:paraId="1F86CCEE" w14:textId="0F7FEB40" w:rsidR="00F86015" w:rsidRPr="00415C3F" w:rsidRDefault="00F86015" w:rsidP="00415C3F">
            <w:pPr>
              <w:spacing w:after="0" w:line="360" w:lineRule="auto"/>
              <w:jc w:val="both"/>
              <w:rPr>
                <w:rFonts w:ascii="Book Antiqua" w:hAnsi="Book Antiqua"/>
                <w:sz w:val="24"/>
                <w:szCs w:val="24"/>
              </w:rPr>
            </w:pPr>
            <w:r w:rsidRPr="00415C3F">
              <w:rPr>
                <w:rFonts w:ascii="Book Antiqua" w:hAnsi="Book Antiqua"/>
                <w:b/>
                <w:sz w:val="24"/>
                <w:szCs w:val="24"/>
              </w:rPr>
              <w:t>Invasive breast cancer</w:t>
            </w:r>
            <w:r w:rsidR="009D2E3D" w:rsidRPr="00415C3F">
              <w:rPr>
                <w:rFonts w:ascii="Book Antiqua" w:hAnsi="Book Antiqua"/>
                <w:sz w:val="24"/>
                <w:szCs w:val="24"/>
                <w:lang w:eastAsia="zh-CN"/>
              </w:rPr>
              <w:t>:</w:t>
            </w:r>
            <w:r w:rsidR="00532CAC" w:rsidRPr="00415C3F">
              <w:rPr>
                <w:rFonts w:ascii="Book Antiqua" w:hAnsi="Book Antiqua"/>
                <w:sz w:val="24"/>
                <w:szCs w:val="24"/>
                <w:lang w:eastAsia="zh-CN"/>
              </w:rPr>
              <w:t xml:space="preserve"> </w:t>
            </w:r>
            <w:r w:rsidR="004D22D8" w:rsidRPr="00415C3F">
              <w:rPr>
                <w:rFonts w:ascii="Book Antiqua" w:hAnsi="Book Antiqua"/>
                <w:sz w:val="24"/>
                <w:szCs w:val="24"/>
              </w:rPr>
              <w:t xml:space="preserve">Maspin </w:t>
            </w:r>
            <w:r w:rsidR="00B66A4B" w:rsidRPr="00415C3F">
              <w:rPr>
                <w:rFonts w:ascii="Book Antiqua" w:hAnsi="Book Antiqua"/>
                <w:sz w:val="24"/>
                <w:szCs w:val="24"/>
              </w:rPr>
              <w:t>positivity is more frequent in ductal than lobular carcinomas</w:t>
            </w:r>
            <w:r w:rsidR="009D2E3D" w:rsidRPr="00415C3F">
              <w:rPr>
                <w:rFonts w:ascii="Book Antiqua" w:hAnsi="Book Antiqua"/>
                <w:sz w:val="24"/>
                <w:szCs w:val="24"/>
                <w:lang w:eastAsia="zh-CN"/>
              </w:rPr>
              <w:t xml:space="preserve">; </w:t>
            </w:r>
            <w:r w:rsidR="004D22D8" w:rsidRPr="00415C3F">
              <w:rPr>
                <w:rFonts w:ascii="Book Antiqua" w:hAnsi="Book Antiqua"/>
                <w:sz w:val="24"/>
                <w:szCs w:val="24"/>
              </w:rPr>
              <w:t xml:space="preserve">Cytoplasm </w:t>
            </w:r>
            <w:r w:rsidR="00B9497E" w:rsidRPr="00415C3F">
              <w:rPr>
                <w:rFonts w:ascii="Book Antiqua" w:hAnsi="Book Antiqua"/>
                <w:sz w:val="24"/>
                <w:szCs w:val="24"/>
              </w:rPr>
              <w:t>only</w:t>
            </w:r>
            <w:ins w:id="573" w:author="Author">
              <w:r w:rsidR="00B235D0">
                <w:rPr>
                  <w:rFonts w:ascii="Book Antiqua" w:hAnsi="Book Antiqua"/>
                  <w:sz w:val="24"/>
                  <w:szCs w:val="24"/>
                </w:rPr>
                <w:t xml:space="preserve">: </w:t>
              </w:r>
            </w:ins>
            <w:del w:id="574" w:author="Author">
              <w:r w:rsidR="006B7523" w:rsidRPr="00415C3F" w:rsidDel="00B235D0">
                <w:rPr>
                  <w:rFonts w:ascii="Book Antiqua" w:hAnsi="Book Antiqua"/>
                  <w:sz w:val="24"/>
                  <w:szCs w:val="24"/>
                </w:rPr>
                <w:delText xml:space="preserve"> –</w:delText>
              </w:r>
              <w:r w:rsidR="00423981" w:rsidRPr="00415C3F" w:rsidDel="00B235D0">
                <w:rPr>
                  <w:rFonts w:ascii="Book Antiqua" w:hAnsi="Book Antiqua"/>
                  <w:sz w:val="24"/>
                  <w:szCs w:val="24"/>
                </w:rPr>
                <w:delText xml:space="preserve"> </w:delText>
              </w:r>
            </w:del>
            <w:r w:rsidR="00423981" w:rsidRPr="00415C3F">
              <w:rPr>
                <w:rFonts w:ascii="Book Antiqua" w:hAnsi="Book Antiqua"/>
                <w:noProof/>
                <w:sz w:val="24"/>
                <w:szCs w:val="24"/>
              </w:rPr>
              <w:t>negative</w:t>
            </w:r>
            <w:r w:rsidR="00313483" w:rsidRPr="00415C3F">
              <w:rPr>
                <w:rFonts w:ascii="Book Antiqua" w:hAnsi="Book Antiqua"/>
                <w:sz w:val="24"/>
                <w:szCs w:val="24"/>
              </w:rPr>
              <w:t xml:space="preserve"> prognostic indicator</w:t>
            </w:r>
            <w:r w:rsidRPr="00415C3F">
              <w:rPr>
                <w:rFonts w:ascii="Book Antiqua" w:hAnsi="Book Antiqua"/>
                <w:sz w:val="24"/>
                <w:szCs w:val="24"/>
              </w:rPr>
              <w:t>, ER and PgR negativity</w:t>
            </w:r>
            <w:r w:rsidR="00532CAC" w:rsidRPr="00415C3F">
              <w:rPr>
                <w:rFonts w:ascii="Book Antiqua" w:hAnsi="Book Antiqua"/>
                <w:sz w:val="24"/>
                <w:szCs w:val="24"/>
                <w:lang w:eastAsia="zh-CN"/>
              </w:rPr>
              <w:t xml:space="preserve">; </w:t>
            </w:r>
            <w:r w:rsidR="004D22D8" w:rsidRPr="00415C3F">
              <w:rPr>
                <w:rFonts w:ascii="Book Antiqua" w:hAnsi="Book Antiqua"/>
                <w:sz w:val="24"/>
                <w:szCs w:val="24"/>
              </w:rPr>
              <w:t>Nucleus</w:t>
            </w:r>
            <w:ins w:id="575" w:author="Author">
              <w:r w:rsidR="000A6647">
                <w:rPr>
                  <w:rFonts w:ascii="Book Antiqua" w:hAnsi="Book Antiqua"/>
                  <w:sz w:val="24"/>
                  <w:szCs w:val="24"/>
                </w:rPr>
                <w:t xml:space="preserve">: </w:t>
              </w:r>
            </w:ins>
            <w:del w:id="576" w:author="Author">
              <w:r w:rsidR="004D22D8" w:rsidRPr="00415C3F" w:rsidDel="000A6647">
                <w:rPr>
                  <w:rFonts w:ascii="Book Antiqua" w:hAnsi="Book Antiqua"/>
                  <w:sz w:val="24"/>
                  <w:szCs w:val="24"/>
                </w:rPr>
                <w:delText xml:space="preserve"> </w:delText>
              </w:r>
              <w:r w:rsidR="00313483" w:rsidRPr="00415C3F" w:rsidDel="000A6647">
                <w:rPr>
                  <w:rFonts w:ascii="Book Antiqua" w:hAnsi="Book Antiqua"/>
                  <w:sz w:val="24"/>
                  <w:szCs w:val="24"/>
                </w:rPr>
                <w:delText>–</w:delText>
              </w:r>
              <w:r w:rsidR="009F3D51" w:rsidRPr="00415C3F" w:rsidDel="000A6647">
                <w:rPr>
                  <w:rFonts w:ascii="Book Antiqua" w:hAnsi="Book Antiqua"/>
                  <w:sz w:val="24"/>
                  <w:szCs w:val="24"/>
                </w:rPr>
                <w:delText xml:space="preserve"> </w:delText>
              </w:r>
            </w:del>
            <w:r w:rsidR="00313483" w:rsidRPr="00415C3F">
              <w:rPr>
                <w:rFonts w:ascii="Book Antiqua" w:hAnsi="Book Antiqua"/>
                <w:sz w:val="24"/>
                <w:szCs w:val="24"/>
              </w:rPr>
              <w:t>better prognosis</w:t>
            </w:r>
            <w:r w:rsidRPr="00415C3F">
              <w:rPr>
                <w:rFonts w:ascii="Book Antiqua" w:hAnsi="Book Antiqua"/>
                <w:sz w:val="24"/>
                <w:szCs w:val="24"/>
              </w:rPr>
              <w:t>, ER and PgR positivity</w:t>
            </w:r>
            <w:r w:rsidR="009D2E3D" w:rsidRPr="00415C3F">
              <w:rPr>
                <w:rFonts w:ascii="Book Antiqua" w:hAnsi="Book Antiqua"/>
                <w:sz w:val="24"/>
                <w:szCs w:val="24"/>
                <w:lang w:eastAsia="zh-CN"/>
              </w:rPr>
              <w:t xml:space="preserve">; </w:t>
            </w:r>
            <w:r w:rsidR="004D22D8" w:rsidRPr="00415C3F">
              <w:rPr>
                <w:rFonts w:ascii="Book Antiqua" w:hAnsi="Book Antiqua"/>
                <w:sz w:val="24"/>
                <w:szCs w:val="24"/>
              </w:rPr>
              <w:t>Negativity</w:t>
            </w:r>
            <w:ins w:id="577" w:author="Author">
              <w:r w:rsidR="000A6647">
                <w:rPr>
                  <w:rFonts w:ascii="Book Antiqua" w:hAnsi="Book Antiqua"/>
                  <w:sz w:val="24"/>
                  <w:szCs w:val="24"/>
                </w:rPr>
                <w:t xml:space="preserve">: </w:t>
              </w:r>
            </w:ins>
            <w:del w:id="578" w:author="Author">
              <w:r w:rsidR="004D22D8" w:rsidRPr="00415C3F" w:rsidDel="000A6647">
                <w:rPr>
                  <w:rFonts w:ascii="Book Antiqua" w:hAnsi="Book Antiqua"/>
                  <w:sz w:val="24"/>
                  <w:szCs w:val="24"/>
                </w:rPr>
                <w:delText xml:space="preserve"> </w:delText>
              </w:r>
              <w:r w:rsidRPr="00415C3F" w:rsidDel="000A6647">
                <w:rPr>
                  <w:rFonts w:ascii="Book Antiqua" w:hAnsi="Book Antiqua"/>
                  <w:sz w:val="24"/>
                  <w:szCs w:val="24"/>
                </w:rPr>
                <w:delText xml:space="preserve">– </w:delText>
              </w:r>
            </w:del>
            <w:r w:rsidRPr="00415C3F">
              <w:rPr>
                <w:rFonts w:ascii="Book Antiqua" w:hAnsi="Book Antiqua"/>
                <w:sz w:val="24"/>
                <w:szCs w:val="24"/>
              </w:rPr>
              <w:t>loss or cytoplasm to nuclear translocation in metastatic tissue</w:t>
            </w:r>
          </w:p>
        </w:tc>
      </w:tr>
      <w:tr w:rsidR="00B50A53" w:rsidRPr="00415C3F" w14:paraId="3A24D9B6" w14:textId="77777777" w:rsidTr="00531651">
        <w:tc>
          <w:tcPr>
            <w:tcW w:w="0" w:type="auto"/>
            <w:tcPrChange w:id="579" w:author="Author">
              <w:tcPr>
                <w:tcW w:w="1271" w:type="dxa"/>
              </w:tcPr>
            </w:tcPrChange>
          </w:tcPr>
          <w:p w14:paraId="239DF6E1" w14:textId="77777777" w:rsidR="006B7523" w:rsidRPr="00415C3F" w:rsidRDefault="00B9497E" w:rsidP="00415C3F">
            <w:pPr>
              <w:spacing w:after="0" w:line="360" w:lineRule="auto"/>
              <w:jc w:val="both"/>
              <w:rPr>
                <w:rFonts w:ascii="Book Antiqua" w:hAnsi="Book Antiqua"/>
                <w:b/>
                <w:sz w:val="24"/>
                <w:szCs w:val="24"/>
              </w:rPr>
            </w:pPr>
            <w:r w:rsidRPr="00415C3F">
              <w:rPr>
                <w:rFonts w:ascii="Book Antiqua" w:hAnsi="Book Antiqua"/>
                <w:b/>
                <w:sz w:val="24"/>
                <w:szCs w:val="24"/>
              </w:rPr>
              <w:t>O</w:t>
            </w:r>
            <w:r w:rsidR="006B7523" w:rsidRPr="00415C3F">
              <w:rPr>
                <w:rFonts w:ascii="Book Antiqua" w:hAnsi="Book Antiqua"/>
                <w:b/>
                <w:sz w:val="24"/>
                <w:szCs w:val="24"/>
              </w:rPr>
              <w:t>vary</w:t>
            </w:r>
          </w:p>
        </w:tc>
        <w:tc>
          <w:tcPr>
            <w:tcW w:w="0" w:type="auto"/>
            <w:tcPrChange w:id="580" w:author="Author">
              <w:tcPr>
                <w:tcW w:w="3686" w:type="dxa"/>
              </w:tcPr>
            </w:tcPrChange>
          </w:tcPr>
          <w:p w14:paraId="7E14D067" w14:textId="77777777" w:rsidR="006B7523" w:rsidRPr="00415C3F" w:rsidRDefault="004D22D8" w:rsidP="00415C3F">
            <w:pPr>
              <w:pStyle w:val="ListParagraph"/>
              <w:spacing w:after="0" w:line="360" w:lineRule="auto"/>
              <w:ind w:left="0"/>
              <w:jc w:val="both"/>
              <w:rPr>
                <w:rFonts w:ascii="Book Antiqua" w:hAnsi="Book Antiqua"/>
                <w:sz w:val="24"/>
                <w:szCs w:val="24"/>
              </w:rPr>
            </w:pPr>
            <w:r w:rsidRPr="00415C3F">
              <w:rPr>
                <w:rFonts w:ascii="Book Antiqua" w:hAnsi="Book Antiqua"/>
                <w:sz w:val="24"/>
                <w:szCs w:val="24"/>
              </w:rPr>
              <w:t>Negative</w:t>
            </w:r>
          </w:p>
        </w:tc>
        <w:tc>
          <w:tcPr>
            <w:tcW w:w="0" w:type="auto"/>
            <w:tcPrChange w:id="581" w:author="Author">
              <w:tcPr>
                <w:tcW w:w="5244" w:type="dxa"/>
              </w:tcPr>
            </w:tcPrChange>
          </w:tcPr>
          <w:p w14:paraId="7F8C083C" w14:textId="35E66B4F" w:rsidR="006B7523" w:rsidRPr="00415C3F" w:rsidRDefault="005C0ECE" w:rsidP="00415C3F">
            <w:pPr>
              <w:spacing w:after="0" w:line="360" w:lineRule="auto"/>
              <w:jc w:val="both"/>
              <w:rPr>
                <w:rFonts w:ascii="Book Antiqua" w:hAnsi="Book Antiqua"/>
                <w:sz w:val="24"/>
                <w:szCs w:val="24"/>
                <w:lang w:eastAsia="zh-CN"/>
              </w:rPr>
            </w:pPr>
            <w:r w:rsidRPr="00415C3F">
              <w:rPr>
                <w:rFonts w:ascii="Book Antiqua" w:hAnsi="Book Antiqua"/>
                <w:b/>
                <w:sz w:val="24"/>
                <w:szCs w:val="24"/>
              </w:rPr>
              <w:t>B</w:t>
            </w:r>
            <w:r w:rsidR="006B7523" w:rsidRPr="00415C3F">
              <w:rPr>
                <w:rFonts w:ascii="Book Antiqua" w:hAnsi="Book Antiqua"/>
                <w:b/>
                <w:sz w:val="24"/>
                <w:szCs w:val="24"/>
              </w:rPr>
              <w:t>enign tumors</w:t>
            </w:r>
            <w:r w:rsidR="009D2E3D" w:rsidRPr="00415C3F">
              <w:rPr>
                <w:rFonts w:ascii="Book Antiqua" w:hAnsi="Book Antiqua"/>
                <w:sz w:val="24"/>
                <w:szCs w:val="24"/>
                <w:lang w:eastAsia="zh-CN"/>
              </w:rPr>
              <w:t xml:space="preserve">: </w:t>
            </w:r>
            <w:r w:rsidR="009D2E3D" w:rsidRPr="00415C3F">
              <w:rPr>
                <w:rFonts w:ascii="Book Antiqua" w:hAnsi="Book Antiqua"/>
                <w:sz w:val="24"/>
                <w:szCs w:val="24"/>
              </w:rPr>
              <w:t xml:space="preserve">Negative </w:t>
            </w:r>
            <w:r w:rsidR="006B7523" w:rsidRPr="00415C3F">
              <w:rPr>
                <w:rFonts w:ascii="Book Antiqua" w:hAnsi="Book Antiqua"/>
                <w:sz w:val="24"/>
                <w:szCs w:val="24"/>
              </w:rPr>
              <w:t xml:space="preserve">or </w:t>
            </w:r>
            <w:r w:rsidR="0052479B" w:rsidRPr="00415C3F">
              <w:rPr>
                <w:rFonts w:ascii="Book Antiqua" w:hAnsi="Book Antiqua"/>
                <w:sz w:val="24"/>
                <w:szCs w:val="24"/>
              </w:rPr>
              <w:t xml:space="preserve">infrequent </w:t>
            </w:r>
            <w:r w:rsidR="006B7523" w:rsidRPr="00415C3F">
              <w:rPr>
                <w:rFonts w:ascii="Book Antiqua" w:hAnsi="Book Antiqua"/>
                <w:sz w:val="24"/>
                <w:szCs w:val="24"/>
              </w:rPr>
              <w:t>nuclear</w:t>
            </w:r>
            <w:r w:rsidR="00857F9F" w:rsidRPr="00415C3F">
              <w:rPr>
                <w:rFonts w:ascii="Book Antiqua" w:hAnsi="Book Antiqua"/>
                <w:sz w:val="24"/>
                <w:szCs w:val="24"/>
                <w:lang w:eastAsia="zh-CN"/>
              </w:rPr>
              <w:t xml:space="preserve">; </w:t>
            </w:r>
            <w:r w:rsidRPr="00415C3F">
              <w:rPr>
                <w:rFonts w:ascii="Book Antiqua" w:hAnsi="Book Antiqua"/>
                <w:b/>
                <w:sz w:val="24"/>
                <w:szCs w:val="24"/>
              </w:rPr>
              <w:t>Ovarian carcinomas</w:t>
            </w:r>
            <w:r w:rsidR="009D2E3D" w:rsidRPr="00415C3F">
              <w:rPr>
                <w:rFonts w:ascii="Book Antiqua" w:hAnsi="Book Antiqua"/>
                <w:sz w:val="24"/>
                <w:szCs w:val="24"/>
                <w:lang w:eastAsia="zh-CN"/>
              </w:rPr>
              <w:t xml:space="preserve">: </w:t>
            </w:r>
            <w:r w:rsidR="004D22D8" w:rsidRPr="00415C3F">
              <w:rPr>
                <w:rFonts w:ascii="Book Antiqua" w:hAnsi="Book Antiqua"/>
                <w:sz w:val="24"/>
                <w:szCs w:val="24"/>
              </w:rPr>
              <w:t xml:space="preserve">Cytoplasm </w:t>
            </w:r>
            <w:r w:rsidR="0052479B" w:rsidRPr="00415C3F">
              <w:rPr>
                <w:rFonts w:ascii="Book Antiqua" w:hAnsi="Book Antiqua"/>
                <w:sz w:val="24"/>
                <w:szCs w:val="24"/>
              </w:rPr>
              <w:t>only</w:t>
            </w:r>
            <w:ins w:id="582" w:author="Author">
              <w:r w:rsidR="000A6647">
                <w:rPr>
                  <w:rFonts w:ascii="Book Antiqua" w:hAnsi="Book Antiqua"/>
                  <w:sz w:val="24"/>
                  <w:szCs w:val="24"/>
                </w:rPr>
                <w:t xml:space="preserve">: </w:t>
              </w:r>
            </w:ins>
            <w:del w:id="583" w:author="Author">
              <w:r w:rsidR="0052479B" w:rsidRPr="00415C3F" w:rsidDel="000A6647">
                <w:rPr>
                  <w:rFonts w:ascii="Book Antiqua" w:hAnsi="Book Antiqua"/>
                  <w:sz w:val="24"/>
                  <w:szCs w:val="24"/>
                </w:rPr>
                <w:delText xml:space="preserve"> </w:delText>
              </w:r>
              <w:r w:rsidRPr="00415C3F" w:rsidDel="000A6647">
                <w:rPr>
                  <w:rFonts w:ascii="Book Antiqua" w:hAnsi="Book Antiqua"/>
                  <w:sz w:val="24"/>
                  <w:szCs w:val="24"/>
                </w:rPr>
                <w:delText xml:space="preserve">– </w:delText>
              </w:r>
            </w:del>
            <w:r w:rsidR="0052479B" w:rsidRPr="00415C3F">
              <w:rPr>
                <w:rFonts w:ascii="Book Antiqua" w:hAnsi="Book Antiqua"/>
                <w:sz w:val="24"/>
                <w:szCs w:val="24"/>
              </w:rPr>
              <w:t>cisplatin sensitivity</w:t>
            </w:r>
            <w:r w:rsidR="009D2E3D" w:rsidRPr="00415C3F">
              <w:rPr>
                <w:rFonts w:ascii="Book Antiqua" w:hAnsi="Book Antiqua"/>
                <w:sz w:val="24"/>
                <w:szCs w:val="24"/>
                <w:lang w:eastAsia="zh-CN"/>
              </w:rPr>
              <w:t xml:space="preserve">; </w:t>
            </w:r>
            <w:r w:rsidR="004D22D8" w:rsidRPr="00415C3F">
              <w:rPr>
                <w:rFonts w:ascii="Book Antiqua" w:hAnsi="Book Antiqua"/>
                <w:sz w:val="24"/>
                <w:szCs w:val="24"/>
              </w:rPr>
              <w:t xml:space="preserve">Mixed </w:t>
            </w:r>
            <w:r w:rsidRPr="00415C3F">
              <w:rPr>
                <w:rFonts w:ascii="Book Antiqua" w:hAnsi="Book Antiqua"/>
                <w:sz w:val="24"/>
                <w:szCs w:val="24"/>
              </w:rPr>
              <w:t>expression (</w:t>
            </w:r>
            <w:r w:rsidR="006B7523" w:rsidRPr="00415C3F">
              <w:rPr>
                <w:rFonts w:ascii="Book Antiqua" w:hAnsi="Book Antiqua"/>
                <w:sz w:val="24"/>
                <w:szCs w:val="24"/>
              </w:rPr>
              <w:t>cytoplasm</w:t>
            </w:r>
            <w:r w:rsidRPr="00415C3F">
              <w:rPr>
                <w:rFonts w:ascii="Book Antiqua" w:hAnsi="Book Antiqua"/>
                <w:sz w:val="24"/>
                <w:szCs w:val="24"/>
              </w:rPr>
              <w:t xml:space="preserve"> and nucleus</w:t>
            </w:r>
            <w:r w:rsidR="006B7523" w:rsidRPr="00415C3F">
              <w:rPr>
                <w:rFonts w:ascii="Book Antiqua" w:hAnsi="Book Antiqua"/>
                <w:sz w:val="24"/>
                <w:szCs w:val="24"/>
              </w:rPr>
              <w:t>)</w:t>
            </w:r>
            <w:ins w:id="584" w:author="Author">
              <w:r w:rsidR="000A6647">
                <w:rPr>
                  <w:rFonts w:ascii="Book Antiqua" w:hAnsi="Book Antiqua"/>
                  <w:sz w:val="24"/>
                  <w:szCs w:val="24"/>
                </w:rPr>
                <w:t>:</w:t>
              </w:r>
            </w:ins>
            <w:del w:id="585" w:author="Author">
              <w:r w:rsidRPr="00415C3F" w:rsidDel="000A6647">
                <w:rPr>
                  <w:rFonts w:ascii="Book Antiqua" w:hAnsi="Book Antiqua"/>
                  <w:sz w:val="24"/>
                  <w:szCs w:val="24"/>
                </w:rPr>
                <w:delText xml:space="preserve"> –</w:delText>
              </w:r>
            </w:del>
            <w:r w:rsidRPr="00415C3F">
              <w:rPr>
                <w:rFonts w:ascii="Book Antiqua" w:hAnsi="Book Antiqua"/>
                <w:sz w:val="24"/>
                <w:szCs w:val="24"/>
              </w:rPr>
              <w:t xml:space="preserve"> indic</w:t>
            </w:r>
            <w:r w:rsidR="009D2E3D" w:rsidRPr="00415C3F">
              <w:rPr>
                <w:rFonts w:ascii="Book Antiqua" w:hAnsi="Book Antiqua"/>
                <w:sz w:val="24"/>
                <w:szCs w:val="24"/>
              </w:rPr>
              <w:t>ator of low malignant potential</w:t>
            </w:r>
          </w:p>
        </w:tc>
      </w:tr>
      <w:tr w:rsidR="00B50A53" w:rsidRPr="00415C3F" w14:paraId="75406C62" w14:textId="77777777" w:rsidTr="00531651">
        <w:tc>
          <w:tcPr>
            <w:tcW w:w="0" w:type="auto"/>
            <w:tcPrChange w:id="586" w:author="Author">
              <w:tcPr>
                <w:tcW w:w="1271" w:type="dxa"/>
              </w:tcPr>
            </w:tcPrChange>
          </w:tcPr>
          <w:p w14:paraId="32C0F4F5" w14:textId="77777777" w:rsidR="006B7523" w:rsidRPr="00415C3F" w:rsidRDefault="00B9497E" w:rsidP="00415C3F">
            <w:pPr>
              <w:spacing w:after="0" w:line="360" w:lineRule="auto"/>
              <w:jc w:val="both"/>
              <w:rPr>
                <w:rFonts w:ascii="Book Antiqua" w:hAnsi="Book Antiqua"/>
                <w:b/>
                <w:sz w:val="24"/>
                <w:szCs w:val="24"/>
              </w:rPr>
            </w:pPr>
            <w:r w:rsidRPr="00415C3F">
              <w:rPr>
                <w:rFonts w:ascii="Book Antiqua" w:hAnsi="Book Antiqua"/>
                <w:b/>
                <w:sz w:val="24"/>
                <w:szCs w:val="24"/>
              </w:rPr>
              <w:t>U</w:t>
            </w:r>
            <w:r w:rsidR="0025074D" w:rsidRPr="00415C3F">
              <w:rPr>
                <w:rFonts w:ascii="Book Antiqua" w:hAnsi="Book Antiqua"/>
                <w:b/>
                <w:sz w:val="24"/>
                <w:szCs w:val="24"/>
              </w:rPr>
              <w:t xml:space="preserve">terine </w:t>
            </w:r>
            <w:r w:rsidR="006B7523" w:rsidRPr="00415C3F">
              <w:rPr>
                <w:rFonts w:ascii="Book Antiqua" w:hAnsi="Book Antiqua"/>
                <w:b/>
                <w:sz w:val="24"/>
                <w:szCs w:val="24"/>
              </w:rPr>
              <w:t>cervix</w:t>
            </w:r>
          </w:p>
        </w:tc>
        <w:tc>
          <w:tcPr>
            <w:tcW w:w="0" w:type="auto"/>
            <w:tcPrChange w:id="587" w:author="Author">
              <w:tcPr>
                <w:tcW w:w="3686" w:type="dxa"/>
              </w:tcPr>
            </w:tcPrChange>
          </w:tcPr>
          <w:p w14:paraId="2F822CAD" w14:textId="28BCDC8E" w:rsidR="006B7523" w:rsidRPr="00415C3F" w:rsidRDefault="004D22D8" w:rsidP="00415C3F">
            <w:pPr>
              <w:pStyle w:val="ListParagraph"/>
              <w:spacing w:after="0" w:line="360" w:lineRule="auto"/>
              <w:ind w:left="0"/>
              <w:jc w:val="both"/>
              <w:rPr>
                <w:rFonts w:ascii="Book Antiqua" w:hAnsi="Book Antiqua"/>
                <w:sz w:val="24"/>
                <w:szCs w:val="24"/>
              </w:rPr>
            </w:pPr>
            <w:r w:rsidRPr="00415C3F">
              <w:rPr>
                <w:rFonts w:ascii="Book Antiqua" w:hAnsi="Book Antiqua"/>
                <w:sz w:val="24"/>
                <w:szCs w:val="24"/>
              </w:rPr>
              <w:t xml:space="preserve">Squamous </w:t>
            </w:r>
            <w:r w:rsidR="007A39D1" w:rsidRPr="00415C3F">
              <w:rPr>
                <w:rFonts w:ascii="Book Antiqua" w:hAnsi="Book Antiqua"/>
                <w:sz w:val="24"/>
                <w:szCs w:val="24"/>
              </w:rPr>
              <w:t>epithelium</w:t>
            </w:r>
            <w:ins w:id="588" w:author="Author">
              <w:r w:rsidR="00D9182D">
                <w:rPr>
                  <w:rFonts w:ascii="Book Antiqua" w:hAnsi="Book Antiqua"/>
                  <w:sz w:val="24"/>
                  <w:szCs w:val="24"/>
                </w:rPr>
                <w:t>:</w:t>
              </w:r>
            </w:ins>
            <w:del w:id="589" w:author="Author">
              <w:r w:rsidR="007A39D1" w:rsidRPr="00415C3F" w:rsidDel="00D9182D">
                <w:rPr>
                  <w:rFonts w:ascii="Book Antiqua" w:hAnsi="Book Antiqua"/>
                  <w:sz w:val="24"/>
                  <w:szCs w:val="24"/>
                </w:rPr>
                <w:delText xml:space="preserve"> -</w:delText>
              </w:r>
            </w:del>
            <w:r w:rsidR="006B7523" w:rsidRPr="00415C3F">
              <w:rPr>
                <w:rFonts w:ascii="Book Antiqua" w:hAnsi="Book Antiqua"/>
                <w:sz w:val="24"/>
                <w:szCs w:val="24"/>
              </w:rPr>
              <w:t xml:space="preserve"> </w:t>
            </w:r>
            <w:r w:rsidR="007A39D1" w:rsidRPr="00415C3F">
              <w:rPr>
                <w:rFonts w:ascii="Book Antiqua" w:hAnsi="Book Antiqua"/>
                <w:sz w:val="24"/>
                <w:szCs w:val="24"/>
              </w:rPr>
              <w:t>cytoplasm</w:t>
            </w:r>
            <w:ins w:id="590" w:author="Author">
              <w:r w:rsidR="00E1306E">
                <w:rPr>
                  <w:rFonts w:ascii="Book Antiqua" w:hAnsi="Book Antiqua"/>
                  <w:sz w:val="24"/>
                  <w:szCs w:val="24"/>
                </w:rPr>
                <w:t>ic</w:t>
              </w:r>
            </w:ins>
            <w:r w:rsidR="006B7523" w:rsidRPr="00415C3F">
              <w:rPr>
                <w:rFonts w:ascii="Book Antiqua" w:hAnsi="Book Antiqua"/>
                <w:sz w:val="24"/>
                <w:szCs w:val="24"/>
              </w:rPr>
              <w:t xml:space="preserve"> and nuclear staining </w:t>
            </w:r>
          </w:p>
        </w:tc>
        <w:tc>
          <w:tcPr>
            <w:tcW w:w="0" w:type="auto"/>
            <w:tcPrChange w:id="591" w:author="Author">
              <w:tcPr>
                <w:tcW w:w="5244" w:type="dxa"/>
              </w:tcPr>
            </w:tcPrChange>
          </w:tcPr>
          <w:p w14:paraId="2FF8C23D" w14:textId="53E881E0" w:rsidR="006B7523" w:rsidRPr="00415C3F" w:rsidRDefault="006B7523" w:rsidP="00415C3F">
            <w:pPr>
              <w:spacing w:after="0" w:line="360" w:lineRule="auto"/>
              <w:jc w:val="both"/>
              <w:rPr>
                <w:rFonts w:ascii="Book Antiqua" w:hAnsi="Book Antiqua"/>
                <w:i/>
                <w:sz w:val="24"/>
                <w:szCs w:val="24"/>
              </w:rPr>
            </w:pPr>
            <w:r w:rsidRPr="00415C3F">
              <w:rPr>
                <w:rFonts w:ascii="Book Antiqua" w:hAnsi="Book Antiqua"/>
                <w:b/>
                <w:sz w:val="24"/>
                <w:szCs w:val="24"/>
              </w:rPr>
              <w:t>CIN3</w:t>
            </w:r>
            <w:r w:rsidR="00691E08" w:rsidRPr="00415C3F">
              <w:rPr>
                <w:rFonts w:ascii="Book Antiqua" w:hAnsi="Book Antiqua"/>
                <w:sz w:val="24"/>
                <w:szCs w:val="24"/>
                <w:lang w:eastAsia="zh-CN"/>
              </w:rPr>
              <w:t xml:space="preserve">: </w:t>
            </w:r>
            <w:r w:rsidR="004D22D8" w:rsidRPr="00415C3F">
              <w:rPr>
                <w:rFonts w:ascii="Book Antiqua" w:hAnsi="Book Antiqua"/>
                <w:sz w:val="24"/>
                <w:szCs w:val="24"/>
              </w:rPr>
              <w:t>Cytoplasm</w:t>
            </w:r>
            <w:ins w:id="592" w:author="Author">
              <w:r w:rsidR="00D9182D">
                <w:rPr>
                  <w:rFonts w:ascii="Book Antiqua" w:hAnsi="Book Antiqua"/>
                  <w:sz w:val="24"/>
                  <w:szCs w:val="24"/>
                </w:rPr>
                <w:t>:</w:t>
              </w:r>
            </w:ins>
            <w:del w:id="593" w:author="Author">
              <w:r w:rsidR="004D22D8" w:rsidRPr="00415C3F" w:rsidDel="00D9182D">
                <w:rPr>
                  <w:rFonts w:ascii="Book Antiqua" w:hAnsi="Book Antiqua"/>
                  <w:sz w:val="24"/>
                  <w:szCs w:val="24"/>
                </w:rPr>
                <w:delText xml:space="preserve"> </w:delText>
              </w:r>
              <w:r w:rsidR="00AF4FC5" w:rsidRPr="00415C3F" w:rsidDel="00D9182D">
                <w:rPr>
                  <w:rFonts w:ascii="Book Antiqua" w:hAnsi="Book Antiqua"/>
                  <w:sz w:val="24"/>
                  <w:szCs w:val="24"/>
                </w:rPr>
                <w:delText>-</w:delText>
              </w:r>
            </w:del>
            <w:r w:rsidR="00AF4FC5" w:rsidRPr="00415C3F">
              <w:rPr>
                <w:rFonts w:ascii="Book Antiqua" w:hAnsi="Book Antiqua"/>
                <w:sz w:val="24"/>
                <w:szCs w:val="24"/>
              </w:rPr>
              <w:t xml:space="preserve"> </w:t>
            </w:r>
            <w:r w:rsidR="00F42EDA" w:rsidRPr="00415C3F">
              <w:rPr>
                <w:rFonts w:ascii="Book Antiqua" w:hAnsi="Book Antiqua"/>
                <w:sz w:val="24"/>
                <w:szCs w:val="24"/>
              </w:rPr>
              <w:t>down</w:t>
            </w:r>
            <w:ins w:id="594" w:author="Author">
              <w:r w:rsidR="00D9182D">
                <w:rPr>
                  <w:rFonts w:ascii="Book Antiqua" w:hAnsi="Book Antiqua"/>
                  <w:sz w:val="24"/>
                  <w:szCs w:val="24"/>
                </w:rPr>
                <w:t xml:space="preserve"> </w:t>
              </w:r>
            </w:ins>
            <w:del w:id="595" w:author="Author">
              <w:r w:rsidR="00F42EDA" w:rsidRPr="00415C3F" w:rsidDel="00D9182D">
                <w:rPr>
                  <w:rFonts w:ascii="Book Antiqua" w:hAnsi="Book Antiqua"/>
                  <w:sz w:val="24"/>
                  <w:szCs w:val="24"/>
                </w:rPr>
                <w:delText>-</w:delText>
              </w:r>
            </w:del>
            <w:r w:rsidR="00F42EDA" w:rsidRPr="00415C3F">
              <w:rPr>
                <w:rFonts w:ascii="Book Antiqua" w:hAnsi="Book Antiqua"/>
                <w:sz w:val="24"/>
                <w:szCs w:val="24"/>
              </w:rPr>
              <w:t>regulation</w:t>
            </w:r>
            <w:r w:rsidR="00691E08" w:rsidRPr="00415C3F">
              <w:rPr>
                <w:rFonts w:ascii="Book Antiqua" w:hAnsi="Book Antiqua"/>
                <w:sz w:val="24"/>
                <w:szCs w:val="24"/>
                <w:lang w:eastAsia="zh-CN"/>
              </w:rPr>
              <w:t>;</w:t>
            </w:r>
            <w:ins w:id="596" w:author="Author">
              <w:r w:rsidR="00D9182D">
                <w:rPr>
                  <w:rFonts w:ascii="Book Antiqua" w:hAnsi="Book Antiqua"/>
                  <w:sz w:val="24"/>
                  <w:szCs w:val="24"/>
                  <w:lang w:eastAsia="zh-CN"/>
                </w:rPr>
                <w:t xml:space="preserve"> </w:t>
              </w:r>
            </w:ins>
            <w:r w:rsidR="004D22D8" w:rsidRPr="00415C3F">
              <w:rPr>
                <w:rFonts w:ascii="Book Antiqua" w:hAnsi="Book Antiqua"/>
                <w:sz w:val="24"/>
                <w:szCs w:val="24"/>
              </w:rPr>
              <w:t>Nucleus</w:t>
            </w:r>
            <w:ins w:id="597" w:author="Author">
              <w:r w:rsidR="0059009A">
                <w:rPr>
                  <w:rFonts w:ascii="Book Antiqua" w:hAnsi="Book Antiqua"/>
                  <w:sz w:val="24"/>
                  <w:szCs w:val="24"/>
                </w:rPr>
                <w:t>:</w:t>
              </w:r>
            </w:ins>
            <w:del w:id="598" w:author="Author">
              <w:r w:rsidR="004D22D8" w:rsidRPr="00415C3F" w:rsidDel="00D9182D">
                <w:rPr>
                  <w:rFonts w:ascii="Book Antiqua" w:hAnsi="Book Antiqua"/>
                  <w:sz w:val="24"/>
                  <w:szCs w:val="24"/>
                </w:rPr>
                <w:delText xml:space="preserve"> </w:delText>
              </w:r>
              <w:r w:rsidR="00AF4FC5" w:rsidRPr="00415C3F" w:rsidDel="00D9182D">
                <w:rPr>
                  <w:rFonts w:ascii="Book Antiqua" w:hAnsi="Book Antiqua"/>
                  <w:sz w:val="24"/>
                  <w:szCs w:val="24"/>
                </w:rPr>
                <w:delText>–</w:delText>
              </w:r>
            </w:del>
            <w:r w:rsidR="00AF4FC5" w:rsidRPr="00415C3F">
              <w:rPr>
                <w:rFonts w:ascii="Book Antiqua" w:hAnsi="Book Antiqua"/>
                <w:sz w:val="24"/>
                <w:szCs w:val="24"/>
              </w:rPr>
              <w:t xml:space="preserve"> up</w:t>
            </w:r>
            <w:del w:id="599" w:author="Author">
              <w:r w:rsidR="00AF4FC5" w:rsidRPr="00415C3F" w:rsidDel="0059009A">
                <w:rPr>
                  <w:rFonts w:ascii="Book Antiqua" w:hAnsi="Book Antiqua"/>
                  <w:sz w:val="24"/>
                  <w:szCs w:val="24"/>
                </w:rPr>
                <w:delText>-</w:delText>
              </w:r>
            </w:del>
            <w:r w:rsidR="00AF4FC5" w:rsidRPr="00415C3F">
              <w:rPr>
                <w:rFonts w:ascii="Book Antiqua" w:hAnsi="Book Antiqua"/>
                <w:sz w:val="24"/>
                <w:szCs w:val="24"/>
              </w:rPr>
              <w:t>regulation</w:t>
            </w:r>
            <w:r w:rsidR="00691E08" w:rsidRPr="00415C3F">
              <w:rPr>
                <w:rFonts w:ascii="Book Antiqua" w:hAnsi="Book Antiqua"/>
                <w:sz w:val="24"/>
                <w:szCs w:val="24"/>
                <w:lang w:eastAsia="zh-CN"/>
              </w:rPr>
              <w:t xml:space="preserve">; </w:t>
            </w:r>
            <w:r w:rsidR="00A419AE" w:rsidRPr="00415C3F">
              <w:rPr>
                <w:rFonts w:ascii="Book Antiqua" w:hAnsi="Book Antiqua"/>
                <w:b/>
                <w:sz w:val="24"/>
                <w:szCs w:val="24"/>
              </w:rPr>
              <w:t>Squamous cell carcinoma</w:t>
            </w:r>
            <w:r w:rsidR="00691E08" w:rsidRPr="00415C3F">
              <w:rPr>
                <w:rFonts w:ascii="Book Antiqua" w:hAnsi="Book Antiqua"/>
                <w:sz w:val="24"/>
                <w:szCs w:val="24"/>
                <w:lang w:eastAsia="zh-CN"/>
              </w:rPr>
              <w:t>:</w:t>
            </w:r>
            <w:r w:rsidR="003334CA" w:rsidRPr="00415C3F">
              <w:rPr>
                <w:rFonts w:ascii="Book Antiqua" w:hAnsi="Book Antiqua"/>
                <w:sz w:val="24"/>
                <w:szCs w:val="24"/>
                <w:lang w:eastAsia="zh-CN"/>
              </w:rPr>
              <w:t xml:space="preserve"> </w:t>
            </w:r>
            <w:r w:rsidR="004D22D8" w:rsidRPr="00415C3F">
              <w:rPr>
                <w:rFonts w:ascii="Book Antiqua" w:hAnsi="Book Antiqua"/>
                <w:sz w:val="24"/>
                <w:szCs w:val="24"/>
              </w:rPr>
              <w:t>Cytoplasm</w:t>
            </w:r>
            <w:ins w:id="600" w:author="Author">
              <w:r w:rsidR="0059009A">
                <w:rPr>
                  <w:rFonts w:ascii="Book Antiqua" w:hAnsi="Book Antiqua"/>
                  <w:sz w:val="24"/>
                  <w:szCs w:val="24"/>
                </w:rPr>
                <w:t>:</w:t>
              </w:r>
            </w:ins>
            <w:del w:id="601" w:author="Author">
              <w:r w:rsidR="004D22D8" w:rsidRPr="00415C3F" w:rsidDel="0059009A">
                <w:rPr>
                  <w:rFonts w:ascii="Book Antiqua" w:hAnsi="Book Antiqua"/>
                  <w:sz w:val="24"/>
                  <w:szCs w:val="24"/>
                </w:rPr>
                <w:delText xml:space="preserve"> </w:delText>
              </w:r>
              <w:r w:rsidR="00F42EDA" w:rsidRPr="00415C3F" w:rsidDel="0059009A">
                <w:rPr>
                  <w:rFonts w:ascii="Book Antiqua" w:hAnsi="Book Antiqua"/>
                  <w:sz w:val="24"/>
                  <w:szCs w:val="24"/>
                </w:rPr>
                <w:delText>-</w:delText>
              </w:r>
            </w:del>
            <w:r w:rsidR="00F42EDA" w:rsidRPr="00415C3F">
              <w:rPr>
                <w:rFonts w:ascii="Book Antiqua" w:hAnsi="Book Antiqua"/>
                <w:sz w:val="24"/>
                <w:szCs w:val="24"/>
              </w:rPr>
              <w:t xml:space="preserve"> tumor su</w:t>
            </w:r>
            <w:ins w:id="602" w:author="Author">
              <w:r w:rsidR="000A6647">
                <w:rPr>
                  <w:rFonts w:ascii="Book Antiqua" w:hAnsi="Book Antiqua"/>
                  <w:sz w:val="24"/>
                  <w:szCs w:val="24"/>
                </w:rPr>
                <w:t>p</w:t>
              </w:r>
            </w:ins>
            <w:r w:rsidR="00F42EDA" w:rsidRPr="00415C3F">
              <w:rPr>
                <w:rFonts w:ascii="Book Antiqua" w:hAnsi="Book Antiqua"/>
                <w:sz w:val="24"/>
                <w:szCs w:val="24"/>
              </w:rPr>
              <w:t xml:space="preserve">pressor </w:t>
            </w:r>
            <w:r w:rsidR="00AF4FC5" w:rsidRPr="00415C3F">
              <w:rPr>
                <w:rFonts w:ascii="Book Antiqua" w:hAnsi="Book Antiqua"/>
                <w:sz w:val="24"/>
                <w:szCs w:val="24"/>
              </w:rPr>
              <w:t>role</w:t>
            </w:r>
            <w:r w:rsidR="003334CA" w:rsidRPr="00415C3F">
              <w:rPr>
                <w:rFonts w:ascii="Book Antiqua" w:hAnsi="Book Antiqua"/>
                <w:sz w:val="24"/>
                <w:szCs w:val="24"/>
                <w:lang w:eastAsia="zh-CN"/>
              </w:rPr>
              <w:t>;</w:t>
            </w:r>
            <w:r w:rsidR="00691E08" w:rsidRPr="00415C3F">
              <w:rPr>
                <w:rFonts w:ascii="Book Antiqua" w:hAnsi="Book Antiqua"/>
                <w:sz w:val="24"/>
                <w:szCs w:val="24"/>
                <w:lang w:eastAsia="zh-CN"/>
              </w:rPr>
              <w:t xml:space="preserve"> </w:t>
            </w:r>
            <w:r w:rsidR="00BC3030" w:rsidRPr="00415C3F">
              <w:rPr>
                <w:rFonts w:ascii="Book Antiqua" w:hAnsi="Book Antiqua"/>
                <w:b/>
                <w:sz w:val="24"/>
                <w:szCs w:val="24"/>
              </w:rPr>
              <w:t>A</w:t>
            </w:r>
            <w:r w:rsidR="00691E08" w:rsidRPr="00415C3F">
              <w:rPr>
                <w:rFonts w:ascii="Book Antiqua" w:hAnsi="Book Antiqua"/>
                <w:b/>
                <w:sz w:val="24"/>
                <w:szCs w:val="24"/>
              </w:rPr>
              <w:t>denocarcinoma</w:t>
            </w:r>
            <w:r w:rsidR="00691E08" w:rsidRPr="00415C3F">
              <w:rPr>
                <w:rFonts w:ascii="Book Antiqua" w:hAnsi="Book Antiqua"/>
                <w:sz w:val="24"/>
                <w:szCs w:val="24"/>
                <w:lang w:eastAsia="zh-CN"/>
              </w:rPr>
              <w:t xml:space="preserve">: </w:t>
            </w:r>
            <w:r w:rsidR="004D22D8" w:rsidRPr="00415C3F">
              <w:rPr>
                <w:rFonts w:ascii="Book Antiqua" w:hAnsi="Book Antiqua"/>
                <w:sz w:val="24"/>
                <w:szCs w:val="24"/>
              </w:rPr>
              <w:t>Cytoplasm</w:t>
            </w:r>
            <w:ins w:id="603" w:author="Author">
              <w:r w:rsidR="000A6647">
                <w:rPr>
                  <w:rFonts w:ascii="Book Antiqua" w:hAnsi="Book Antiqua"/>
                  <w:sz w:val="24"/>
                  <w:szCs w:val="24"/>
                </w:rPr>
                <w:t xml:space="preserve">: </w:t>
              </w:r>
            </w:ins>
            <w:del w:id="604" w:author="Author">
              <w:r w:rsidR="004D22D8" w:rsidRPr="00415C3F" w:rsidDel="000A6647">
                <w:rPr>
                  <w:rFonts w:ascii="Book Antiqua" w:hAnsi="Book Antiqua"/>
                  <w:sz w:val="24"/>
                  <w:szCs w:val="24"/>
                </w:rPr>
                <w:delText xml:space="preserve"> </w:delText>
              </w:r>
              <w:r w:rsidR="00A05CCF" w:rsidRPr="00415C3F" w:rsidDel="000A6647">
                <w:rPr>
                  <w:rFonts w:ascii="Book Antiqua" w:hAnsi="Book Antiqua"/>
                  <w:sz w:val="24"/>
                  <w:szCs w:val="24"/>
                </w:rPr>
                <w:delText xml:space="preserve">– </w:delText>
              </w:r>
            </w:del>
            <w:r w:rsidR="00A05CCF" w:rsidRPr="00415C3F">
              <w:rPr>
                <w:rFonts w:ascii="Book Antiqua" w:hAnsi="Book Antiqua"/>
                <w:sz w:val="24"/>
                <w:szCs w:val="24"/>
              </w:rPr>
              <w:t>a</w:t>
            </w:r>
            <w:ins w:id="605" w:author="Author">
              <w:r w:rsidR="000A6647">
                <w:rPr>
                  <w:rFonts w:ascii="Book Antiqua" w:hAnsi="Book Antiqua"/>
                  <w:sz w:val="24"/>
                  <w:szCs w:val="24"/>
                </w:rPr>
                <w:t>g</w:t>
              </w:r>
            </w:ins>
            <w:r w:rsidR="00A05CCF" w:rsidRPr="00415C3F">
              <w:rPr>
                <w:rFonts w:ascii="Book Antiqua" w:hAnsi="Book Antiqua"/>
                <w:sz w:val="24"/>
                <w:szCs w:val="24"/>
              </w:rPr>
              <w:t xml:space="preserve">gressive </w:t>
            </w:r>
            <w:r w:rsidR="00A60CE4" w:rsidRPr="00415C3F">
              <w:rPr>
                <w:rFonts w:ascii="Book Antiqua" w:hAnsi="Book Antiqua"/>
                <w:sz w:val="24"/>
                <w:szCs w:val="24"/>
              </w:rPr>
              <w:t>behavio</w:t>
            </w:r>
            <w:r w:rsidR="00A05CCF" w:rsidRPr="00415C3F">
              <w:rPr>
                <w:rFonts w:ascii="Book Antiqua" w:hAnsi="Book Antiqua"/>
                <w:sz w:val="24"/>
                <w:szCs w:val="24"/>
              </w:rPr>
              <w:t>r</w:t>
            </w:r>
          </w:p>
        </w:tc>
      </w:tr>
      <w:tr w:rsidR="00B50A53" w:rsidRPr="00415C3F" w14:paraId="35224A65" w14:textId="77777777" w:rsidTr="00531651">
        <w:tc>
          <w:tcPr>
            <w:tcW w:w="0" w:type="auto"/>
            <w:tcPrChange w:id="606" w:author="Author">
              <w:tcPr>
                <w:tcW w:w="1271" w:type="dxa"/>
              </w:tcPr>
            </w:tcPrChange>
          </w:tcPr>
          <w:p w14:paraId="438ADDB8" w14:textId="77777777" w:rsidR="006B7523" w:rsidRPr="00415C3F" w:rsidRDefault="00B9497E" w:rsidP="00415C3F">
            <w:pPr>
              <w:spacing w:after="0" w:line="360" w:lineRule="auto"/>
              <w:jc w:val="both"/>
              <w:rPr>
                <w:rFonts w:ascii="Book Antiqua" w:hAnsi="Book Antiqua"/>
                <w:b/>
                <w:sz w:val="24"/>
                <w:szCs w:val="24"/>
              </w:rPr>
            </w:pPr>
            <w:r w:rsidRPr="00415C3F">
              <w:rPr>
                <w:rFonts w:ascii="Book Antiqua" w:hAnsi="Book Antiqua"/>
                <w:b/>
                <w:sz w:val="24"/>
                <w:szCs w:val="24"/>
              </w:rPr>
              <w:t>Uterine body</w:t>
            </w:r>
          </w:p>
        </w:tc>
        <w:tc>
          <w:tcPr>
            <w:tcW w:w="0" w:type="auto"/>
            <w:tcPrChange w:id="607" w:author="Author">
              <w:tcPr>
                <w:tcW w:w="3686" w:type="dxa"/>
              </w:tcPr>
            </w:tcPrChange>
          </w:tcPr>
          <w:p w14:paraId="4168A7E5" w14:textId="77777777" w:rsidR="006B7523" w:rsidRPr="00415C3F" w:rsidRDefault="004D22D8" w:rsidP="00415C3F">
            <w:pPr>
              <w:pStyle w:val="ListParagraph"/>
              <w:spacing w:after="0" w:line="360" w:lineRule="auto"/>
              <w:ind w:left="0"/>
              <w:jc w:val="both"/>
              <w:rPr>
                <w:rFonts w:ascii="Book Antiqua" w:hAnsi="Book Antiqua"/>
                <w:sz w:val="24"/>
                <w:szCs w:val="24"/>
              </w:rPr>
            </w:pPr>
            <w:r w:rsidRPr="00415C3F">
              <w:rPr>
                <w:rFonts w:ascii="Book Antiqua" w:hAnsi="Book Antiqua"/>
                <w:sz w:val="24"/>
                <w:szCs w:val="24"/>
              </w:rPr>
              <w:t xml:space="preserve">Negative </w:t>
            </w:r>
            <w:r w:rsidR="006B7523" w:rsidRPr="00415C3F">
              <w:rPr>
                <w:rFonts w:ascii="Book Antiqua" w:hAnsi="Book Antiqua"/>
                <w:sz w:val="24"/>
                <w:szCs w:val="24"/>
              </w:rPr>
              <w:t>or positive (mostly nuclear) staining in normal en</w:t>
            </w:r>
            <w:r w:rsidR="009407EA" w:rsidRPr="00415C3F">
              <w:rPr>
                <w:rFonts w:ascii="Book Antiqua" w:hAnsi="Book Antiqua"/>
                <w:sz w:val="24"/>
                <w:szCs w:val="24"/>
              </w:rPr>
              <w:t>dometrial glands</w:t>
            </w:r>
            <w:r w:rsidR="00857F9F" w:rsidRPr="00415C3F">
              <w:rPr>
                <w:rFonts w:ascii="Book Antiqua" w:hAnsi="Book Antiqua"/>
                <w:sz w:val="24"/>
                <w:szCs w:val="24"/>
                <w:lang w:eastAsia="zh-CN"/>
              </w:rPr>
              <w:t xml:space="preserve">; </w:t>
            </w:r>
            <w:r w:rsidRPr="00415C3F">
              <w:rPr>
                <w:rFonts w:ascii="Book Antiqua" w:hAnsi="Book Antiqua"/>
                <w:sz w:val="24"/>
                <w:szCs w:val="24"/>
              </w:rPr>
              <w:t xml:space="preserve">Low </w:t>
            </w:r>
            <w:r w:rsidR="001408E8" w:rsidRPr="00415C3F">
              <w:rPr>
                <w:rFonts w:ascii="Book Antiqua" w:hAnsi="Book Antiqua"/>
                <w:sz w:val="24"/>
                <w:szCs w:val="24"/>
              </w:rPr>
              <w:t>intensity</w:t>
            </w:r>
            <w:r w:rsidR="006B7523" w:rsidRPr="00415C3F">
              <w:rPr>
                <w:rFonts w:ascii="Book Antiqua" w:hAnsi="Book Antiqua"/>
                <w:sz w:val="24"/>
                <w:szCs w:val="24"/>
              </w:rPr>
              <w:t xml:space="preserve"> in atrophic endometrium</w:t>
            </w:r>
          </w:p>
        </w:tc>
        <w:tc>
          <w:tcPr>
            <w:tcW w:w="0" w:type="auto"/>
            <w:tcPrChange w:id="608" w:author="Author">
              <w:tcPr>
                <w:tcW w:w="5244" w:type="dxa"/>
              </w:tcPr>
            </w:tcPrChange>
          </w:tcPr>
          <w:p w14:paraId="66FDE40A" w14:textId="270B72BD" w:rsidR="006B7523" w:rsidRPr="00415C3F" w:rsidRDefault="009407EA" w:rsidP="000A6647">
            <w:pPr>
              <w:spacing w:after="0" w:line="360" w:lineRule="auto"/>
              <w:jc w:val="both"/>
              <w:rPr>
                <w:rFonts w:ascii="Book Antiqua" w:hAnsi="Book Antiqua"/>
                <w:sz w:val="24"/>
                <w:szCs w:val="24"/>
              </w:rPr>
            </w:pPr>
            <w:r w:rsidRPr="00415C3F">
              <w:rPr>
                <w:rFonts w:ascii="Book Antiqua" w:hAnsi="Book Antiqua"/>
                <w:b/>
                <w:sz w:val="24"/>
                <w:szCs w:val="24"/>
              </w:rPr>
              <w:t>Endometrial hyperplasia</w:t>
            </w:r>
            <w:r w:rsidR="00857F9F" w:rsidRPr="00415C3F">
              <w:rPr>
                <w:rFonts w:ascii="Book Antiqua" w:hAnsi="Book Antiqua"/>
                <w:sz w:val="24"/>
                <w:szCs w:val="24"/>
                <w:lang w:eastAsia="zh-CN"/>
              </w:rPr>
              <w:t xml:space="preserve">: </w:t>
            </w:r>
            <w:r w:rsidR="004D22D8" w:rsidRPr="00415C3F">
              <w:rPr>
                <w:rFonts w:ascii="Book Antiqua" w:hAnsi="Book Antiqua"/>
                <w:sz w:val="24"/>
                <w:szCs w:val="24"/>
              </w:rPr>
              <w:t>Nucleus</w:t>
            </w:r>
            <w:ins w:id="609" w:author="Author">
              <w:r w:rsidR="000A6647">
                <w:rPr>
                  <w:rFonts w:ascii="Book Antiqua" w:hAnsi="Book Antiqua"/>
                  <w:sz w:val="24"/>
                  <w:szCs w:val="24"/>
                </w:rPr>
                <w:t xml:space="preserve">: </w:t>
              </w:r>
            </w:ins>
            <w:del w:id="610" w:author="Author">
              <w:r w:rsidR="004D22D8" w:rsidRPr="00415C3F" w:rsidDel="000A6647">
                <w:rPr>
                  <w:rFonts w:ascii="Book Antiqua" w:hAnsi="Book Antiqua"/>
                  <w:sz w:val="24"/>
                  <w:szCs w:val="24"/>
                </w:rPr>
                <w:delText xml:space="preserve"> </w:delText>
              </w:r>
              <w:r w:rsidR="00B95FA8" w:rsidRPr="00415C3F" w:rsidDel="000A6647">
                <w:rPr>
                  <w:rFonts w:ascii="Book Antiqua" w:hAnsi="Book Antiqua"/>
                  <w:sz w:val="24"/>
                  <w:szCs w:val="24"/>
                </w:rPr>
                <w:delText>–</w:delText>
              </w:r>
              <w:r w:rsidR="006B7523" w:rsidRPr="00415C3F" w:rsidDel="000A6647">
                <w:rPr>
                  <w:rFonts w:ascii="Book Antiqua" w:hAnsi="Book Antiqua"/>
                  <w:sz w:val="24"/>
                  <w:szCs w:val="24"/>
                </w:rPr>
                <w:delText xml:space="preserve"> </w:delText>
              </w:r>
            </w:del>
            <w:r w:rsidR="00B95FA8" w:rsidRPr="00415C3F">
              <w:rPr>
                <w:rFonts w:ascii="Book Antiqua" w:hAnsi="Book Antiqua"/>
                <w:sz w:val="24"/>
                <w:szCs w:val="24"/>
              </w:rPr>
              <w:t>indicator of atypia</w:t>
            </w:r>
            <w:r w:rsidR="00857F9F" w:rsidRPr="00415C3F">
              <w:rPr>
                <w:rFonts w:ascii="Book Antiqua" w:hAnsi="Book Antiqua"/>
                <w:sz w:val="24"/>
                <w:szCs w:val="24"/>
                <w:lang w:eastAsia="zh-CN"/>
              </w:rPr>
              <w:t xml:space="preserve">; </w:t>
            </w:r>
            <w:r w:rsidRPr="00415C3F">
              <w:rPr>
                <w:rFonts w:ascii="Book Antiqua" w:hAnsi="Book Antiqua"/>
                <w:b/>
                <w:sz w:val="24"/>
                <w:szCs w:val="24"/>
              </w:rPr>
              <w:t>Endometri</w:t>
            </w:r>
            <w:r w:rsidR="00B95FA8" w:rsidRPr="00415C3F">
              <w:rPr>
                <w:rFonts w:ascii="Book Antiqua" w:hAnsi="Book Antiqua"/>
                <w:b/>
                <w:sz w:val="24"/>
                <w:szCs w:val="24"/>
              </w:rPr>
              <w:t>oid endometrial</w:t>
            </w:r>
            <w:r w:rsidRPr="00415C3F">
              <w:rPr>
                <w:rFonts w:ascii="Book Antiqua" w:hAnsi="Book Antiqua"/>
                <w:b/>
                <w:sz w:val="24"/>
                <w:szCs w:val="24"/>
              </w:rPr>
              <w:t xml:space="preserve"> adenocarcinoma</w:t>
            </w:r>
            <w:r w:rsidR="00857F9F" w:rsidRPr="00415C3F">
              <w:rPr>
                <w:rFonts w:ascii="Book Antiqua" w:hAnsi="Book Antiqua"/>
                <w:sz w:val="24"/>
                <w:szCs w:val="24"/>
                <w:lang w:eastAsia="zh-CN"/>
              </w:rPr>
              <w:t xml:space="preserve">: </w:t>
            </w:r>
            <w:r w:rsidR="004D22D8" w:rsidRPr="00415C3F">
              <w:rPr>
                <w:rFonts w:ascii="Book Antiqua" w:hAnsi="Book Antiqua"/>
                <w:sz w:val="24"/>
                <w:szCs w:val="24"/>
              </w:rPr>
              <w:t>Cytoplasm</w:t>
            </w:r>
            <w:ins w:id="611" w:author="Author">
              <w:r w:rsidR="000A6647">
                <w:rPr>
                  <w:rFonts w:ascii="Book Antiqua" w:hAnsi="Book Antiqua"/>
                  <w:sz w:val="24"/>
                  <w:szCs w:val="24"/>
                </w:rPr>
                <w:t xml:space="preserve">: </w:t>
              </w:r>
            </w:ins>
            <w:del w:id="612" w:author="Author">
              <w:r w:rsidR="004D22D8" w:rsidRPr="00415C3F" w:rsidDel="000A6647">
                <w:rPr>
                  <w:rFonts w:ascii="Book Antiqua" w:hAnsi="Book Antiqua"/>
                  <w:sz w:val="24"/>
                  <w:szCs w:val="24"/>
                </w:rPr>
                <w:delText xml:space="preserve"> </w:delText>
              </w:r>
              <w:r w:rsidR="00F907D3" w:rsidRPr="00415C3F" w:rsidDel="000A6647">
                <w:rPr>
                  <w:rFonts w:ascii="Book Antiqua" w:hAnsi="Book Antiqua"/>
                  <w:sz w:val="24"/>
                  <w:szCs w:val="24"/>
                </w:rPr>
                <w:delText xml:space="preserve">– </w:delText>
              </w:r>
            </w:del>
            <w:r w:rsidR="00F907D3" w:rsidRPr="00415C3F">
              <w:rPr>
                <w:rFonts w:ascii="Book Antiqua" w:hAnsi="Book Antiqua"/>
                <w:sz w:val="24"/>
                <w:szCs w:val="24"/>
              </w:rPr>
              <w:t>a</w:t>
            </w:r>
            <w:ins w:id="613" w:author="Author">
              <w:r w:rsidR="000A6647">
                <w:rPr>
                  <w:rFonts w:ascii="Book Antiqua" w:hAnsi="Book Antiqua"/>
                  <w:sz w:val="24"/>
                  <w:szCs w:val="24"/>
                </w:rPr>
                <w:t>g</w:t>
              </w:r>
            </w:ins>
            <w:r w:rsidR="00F907D3" w:rsidRPr="00415C3F">
              <w:rPr>
                <w:rFonts w:ascii="Book Antiqua" w:hAnsi="Book Antiqua"/>
                <w:sz w:val="24"/>
                <w:szCs w:val="24"/>
              </w:rPr>
              <w:t>gressive behavior</w:t>
            </w:r>
            <w:r w:rsidR="00857F9F" w:rsidRPr="00415C3F">
              <w:rPr>
                <w:rFonts w:ascii="Book Antiqua" w:hAnsi="Book Antiqua"/>
                <w:sz w:val="24"/>
                <w:szCs w:val="24"/>
                <w:lang w:eastAsia="zh-CN"/>
              </w:rPr>
              <w:t xml:space="preserve">; </w:t>
            </w:r>
            <w:r w:rsidR="004D22D8" w:rsidRPr="00415C3F">
              <w:rPr>
                <w:rFonts w:ascii="Book Antiqua" w:hAnsi="Book Antiqua"/>
                <w:sz w:val="24"/>
                <w:szCs w:val="24"/>
              </w:rPr>
              <w:t>Nucleus</w:t>
            </w:r>
            <w:ins w:id="614" w:author="Author">
              <w:r w:rsidR="000A6647">
                <w:rPr>
                  <w:rFonts w:ascii="Book Antiqua" w:hAnsi="Book Antiqua"/>
                  <w:sz w:val="24"/>
                  <w:szCs w:val="24"/>
                </w:rPr>
                <w:t xml:space="preserve">: </w:t>
              </w:r>
            </w:ins>
            <w:del w:id="615" w:author="Author">
              <w:r w:rsidR="004D22D8" w:rsidRPr="00415C3F" w:rsidDel="000A6647">
                <w:rPr>
                  <w:rFonts w:ascii="Book Antiqua" w:hAnsi="Book Antiqua"/>
                  <w:sz w:val="24"/>
                  <w:szCs w:val="24"/>
                </w:rPr>
                <w:delText xml:space="preserve"> </w:delText>
              </w:r>
              <w:r w:rsidR="00F907D3" w:rsidRPr="00415C3F" w:rsidDel="000A6647">
                <w:rPr>
                  <w:rFonts w:ascii="Book Antiqua" w:hAnsi="Book Antiqua"/>
                  <w:sz w:val="24"/>
                  <w:szCs w:val="24"/>
                </w:rPr>
                <w:delText xml:space="preserve">– </w:delText>
              </w:r>
            </w:del>
            <w:r w:rsidR="00F907D3" w:rsidRPr="00415C3F">
              <w:rPr>
                <w:rFonts w:ascii="Book Antiqua" w:hAnsi="Book Antiqua"/>
                <w:sz w:val="24"/>
                <w:szCs w:val="24"/>
              </w:rPr>
              <w:t>better prognosis</w:t>
            </w:r>
          </w:p>
        </w:tc>
      </w:tr>
      <w:tr w:rsidR="00B50A53" w:rsidRPr="00415C3F" w14:paraId="03AEB9CA" w14:textId="77777777" w:rsidTr="00531651">
        <w:tc>
          <w:tcPr>
            <w:tcW w:w="0" w:type="auto"/>
            <w:tcPrChange w:id="616" w:author="Author">
              <w:tcPr>
                <w:tcW w:w="1271" w:type="dxa"/>
              </w:tcPr>
            </w:tcPrChange>
          </w:tcPr>
          <w:p w14:paraId="7F8CDAB5" w14:textId="77777777" w:rsidR="006B7523" w:rsidRPr="00415C3F" w:rsidRDefault="00E24B8B" w:rsidP="00415C3F">
            <w:pPr>
              <w:spacing w:after="0" w:line="360" w:lineRule="auto"/>
              <w:jc w:val="both"/>
              <w:rPr>
                <w:rFonts w:ascii="Book Antiqua" w:hAnsi="Book Antiqua"/>
                <w:b/>
                <w:sz w:val="24"/>
                <w:szCs w:val="24"/>
              </w:rPr>
            </w:pPr>
            <w:r w:rsidRPr="00415C3F">
              <w:rPr>
                <w:rFonts w:ascii="Book Antiqua" w:hAnsi="Book Antiqua"/>
                <w:b/>
                <w:sz w:val="24"/>
                <w:szCs w:val="24"/>
              </w:rPr>
              <w:lastRenderedPageBreak/>
              <w:t>P</w:t>
            </w:r>
            <w:r w:rsidR="006B7523" w:rsidRPr="00415C3F">
              <w:rPr>
                <w:rFonts w:ascii="Book Antiqua" w:hAnsi="Book Antiqua"/>
                <w:b/>
                <w:sz w:val="24"/>
                <w:szCs w:val="24"/>
              </w:rPr>
              <w:t>rostate</w:t>
            </w:r>
          </w:p>
        </w:tc>
        <w:tc>
          <w:tcPr>
            <w:tcW w:w="0" w:type="auto"/>
            <w:tcPrChange w:id="617" w:author="Author">
              <w:tcPr>
                <w:tcW w:w="3686" w:type="dxa"/>
              </w:tcPr>
            </w:tcPrChange>
          </w:tcPr>
          <w:p w14:paraId="59AF3FAC" w14:textId="7D3D92E6" w:rsidR="006B7523" w:rsidRPr="00415C3F" w:rsidRDefault="004D22D8" w:rsidP="00415C3F">
            <w:pPr>
              <w:pStyle w:val="ListParagraph"/>
              <w:spacing w:after="0" w:line="360" w:lineRule="auto"/>
              <w:ind w:left="0"/>
              <w:jc w:val="both"/>
              <w:rPr>
                <w:rFonts w:ascii="Book Antiqua" w:hAnsi="Book Antiqua"/>
                <w:sz w:val="24"/>
                <w:szCs w:val="24"/>
              </w:rPr>
            </w:pPr>
            <w:r w:rsidRPr="00415C3F">
              <w:rPr>
                <w:rFonts w:ascii="Book Antiqua" w:hAnsi="Book Antiqua"/>
                <w:sz w:val="24"/>
                <w:szCs w:val="24"/>
              </w:rPr>
              <w:t xml:space="preserve">Basal </w:t>
            </w:r>
            <w:r w:rsidR="006B7523" w:rsidRPr="00415C3F">
              <w:rPr>
                <w:rFonts w:ascii="Book Antiqua" w:hAnsi="Book Antiqua"/>
                <w:sz w:val="24"/>
                <w:szCs w:val="24"/>
              </w:rPr>
              <w:t>cells</w:t>
            </w:r>
            <w:ins w:id="618" w:author="Author">
              <w:r w:rsidR="000A6647">
                <w:rPr>
                  <w:rFonts w:ascii="Book Antiqua" w:hAnsi="Book Antiqua"/>
                  <w:sz w:val="24"/>
                  <w:szCs w:val="24"/>
                </w:rPr>
                <w:t xml:space="preserve">: </w:t>
              </w:r>
            </w:ins>
            <w:del w:id="619" w:author="Author">
              <w:r w:rsidR="006B7523" w:rsidRPr="00415C3F" w:rsidDel="000A6647">
                <w:rPr>
                  <w:rFonts w:ascii="Book Antiqua" w:hAnsi="Book Antiqua"/>
                  <w:sz w:val="24"/>
                  <w:szCs w:val="24"/>
                </w:rPr>
                <w:delText xml:space="preserve"> – </w:delText>
              </w:r>
            </w:del>
            <w:r w:rsidR="006B7523" w:rsidRPr="00415C3F">
              <w:rPr>
                <w:rFonts w:ascii="Book Antiqua" w:hAnsi="Book Antiqua"/>
                <w:sz w:val="24"/>
                <w:szCs w:val="24"/>
              </w:rPr>
              <w:t>positive</w:t>
            </w:r>
            <w:r w:rsidR="00857F9F" w:rsidRPr="00415C3F">
              <w:rPr>
                <w:rFonts w:ascii="Book Antiqua" w:hAnsi="Book Antiqua"/>
                <w:sz w:val="24"/>
                <w:szCs w:val="24"/>
                <w:lang w:eastAsia="zh-CN"/>
              </w:rPr>
              <w:t xml:space="preserve">; </w:t>
            </w:r>
            <w:r w:rsidRPr="00415C3F">
              <w:rPr>
                <w:rFonts w:ascii="Book Antiqua" w:hAnsi="Book Antiqua"/>
                <w:sz w:val="24"/>
                <w:szCs w:val="24"/>
              </w:rPr>
              <w:t xml:space="preserve">Secretory </w:t>
            </w:r>
            <w:r w:rsidR="006B7523" w:rsidRPr="00415C3F">
              <w:rPr>
                <w:rFonts w:ascii="Book Antiqua" w:hAnsi="Book Antiqua"/>
                <w:sz w:val="24"/>
                <w:szCs w:val="24"/>
              </w:rPr>
              <w:t>cells</w:t>
            </w:r>
            <w:ins w:id="620" w:author="Author">
              <w:r w:rsidR="0059009A">
                <w:rPr>
                  <w:rFonts w:ascii="Book Antiqua" w:hAnsi="Book Antiqua"/>
                  <w:sz w:val="24"/>
                  <w:szCs w:val="24"/>
                </w:rPr>
                <w:t>:</w:t>
              </w:r>
            </w:ins>
            <w:del w:id="621" w:author="Author">
              <w:r w:rsidR="006B7523" w:rsidRPr="00415C3F" w:rsidDel="0059009A">
                <w:rPr>
                  <w:rFonts w:ascii="Book Antiqua" w:hAnsi="Book Antiqua"/>
                  <w:sz w:val="24"/>
                  <w:szCs w:val="24"/>
                </w:rPr>
                <w:delText xml:space="preserve"> -</w:delText>
              </w:r>
            </w:del>
            <w:r w:rsidR="006B7523" w:rsidRPr="00415C3F">
              <w:rPr>
                <w:rFonts w:ascii="Book Antiqua" w:hAnsi="Book Antiqua"/>
                <w:sz w:val="24"/>
                <w:szCs w:val="24"/>
              </w:rPr>
              <w:t xml:space="preserve"> negative</w:t>
            </w:r>
          </w:p>
        </w:tc>
        <w:tc>
          <w:tcPr>
            <w:tcW w:w="0" w:type="auto"/>
            <w:tcPrChange w:id="622" w:author="Author">
              <w:tcPr>
                <w:tcW w:w="5244" w:type="dxa"/>
              </w:tcPr>
            </w:tcPrChange>
          </w:tcPr>
          <w:p w14:paraId="332A954F" w14:textId="532BE21C" w:rsidR="006B7523" w:rsidRPr="00415C3F" w:rsidRDefault="002C6886" w:rsidP="00415C3F">
            <w:pPr>
              <w:spacing w:after="0" w:line="360" w:lineRule="auto"/>
              <w:jc w:val="both"/>
              <w:rPr>
                <w:rFonts w:ascii="Book Antiqua" w:hAnsi="Book Antiqua"/>
                <w:sz w:val="24"/>
                <w:szCs w:val="24"/>
              </w:rPr>
            </w:pPr>
            <w:r w:rsidRPr="00415C3F">
              <w:rPr>
                <w:rFonts w:ascii="Book Antiqua" w:hAnsi="Book Antiqua"/>
                <w:b/>
                <w:sz w:val="24"/>
                <w:szCs w:val="24"/>
              </w:rPr>
              <w:t>HGPIN</w:t>
            </w:r>
            <w:r w:rsidR="00857F9F" w:rsidRPr="00415C3F">
              <w:rPr>
                <w:rFonts w:ascii="Book Antiqua" w:hAnsi="Book Antiqua"/>
                <w:sz w:val="24"/>
                <w:szCs w:val="24"/>
                <w:lang w:eastAsia="zh-CN"/>
              </w:rPr>
              <w:t xml:space="preserve">: </w:t>
            </w:r>
            <w:r w:rsidR="004D22D8" w:rsidRPr="00415C3F">
              <w:rPr>
                <w:rFonts w:ascii="Book Antiqua" w:hAnsi="Book Antiqua"/>
                <w:sz w:val="24"/>
                <w:szCs w:val="24"/>
              </w:rPr>
              <w:t xml:space="preserve">Basal </w:t>
            </w:r>
            <w:r w:rsidR="008A750C" w:rsidRPr="00415C3F">
              <w:rPr>
                <w:rFonts w:ascii="Book Antiqua" w:hAnsi="Book Antiqua"/>
                <w:sz w:val="24"/>
                <w:szCs w:val="24"/>
              </w:rPr>
              <w:t>cells</w:t>
            </w:r>
            <w:ins w:id="623" w:author="Author">
              <w:r w:rsidR="000A6647">
                <w:rPr>
                  <w:rFonts w:ascii="Book Antiqua" w:hAnsi="Book Antiqua"/>
                  <w:sz w:val="24"/>
                  <w:szCs w:val="24"/>
                </w:rPr>
                <w:t xml:space="preserve">: </w:t>
              </w:r>
            </w:ins>
            <w:del w:id="624" w:author="Author">
              <w:r w:rsidR="008A750C" w:rsidRPr="00415C3F" w:rsidDel="000A6647">
                <w:rPr>
                  <w:rFonts w:ascii="Book Antiqua" w:hAnsi="Book Antiqua"/>
                  <w:sz w:val="24"/>
                  <w:szCs w:val="24"/>
                </w:rPr>
                <w:delText xml:space="preserve"> – </w:delText>
              </w:r>
            </w:del>
            <w:r w:rsidR="008A750C" w:rsidRPr="00415C3F">
              <w:rPr>
                <w:rFonts w:ascii="Book Antiqua" w:hAnsi="Book Antiqua"/>
                <w:sz w:val="24"/>
                <w:szCs w:val="24"/>
              </w:rPr>
              <w:t>positive (</w:t>
            </w:r>
            <w:r w:rsidR="006B7523" w:rsidRPr="00415C3F">
              <w:rPr>
                <w:rFonts w:ascii="Book Antiqua" w:hAnsi="Book Antiqua"/>
                <w:sz w:val="24"/>
                <w:szCs w:val="24"/>
              </w:rPr>
              <w:t>same intensity</w:t>
            </w:r>
            <w:r w:rsidR="008A750C" w:rsidRPr="00415C3F">
              <w:rPr>
                <w:rFonts w:ascii="Book Antiqua" w:hAnsi="Book Antiqua"/>
                <w:sz w:val="24"/>
                <w:szCs w:val="24"/>
              </w:rPr>
              <w:t xml:space="preserve"> as normal</w:t>
            </w:r>
            <w:r w:rsidR="00857F9F" w:rsidRPr="00415C3F">
              <w:rPr>
                <w:rFonts w:ascii="Book Antiqua" w:hAnsi="Book Antiqua"/>
                <w:sz w:val="24"/>
                <w:szCs w:val="24"/>
              </w:rPr>
              <w:t>)</w:t>
            </w:r>
            <w:r w:rsidR="00857F9F" w:rsidRPr="00415C3F">
              <w:rPr>
                <w:rFonts w:ascii="Book Antiqua" w:hAnsi="Book Antiqua"/>
                <w:sz w:val="24"/>
                <w:szCs w:val="24"/>
                <w:lang w:eastAsia="zh-CN"/>
              </w:rPr>
              <w:t xml:space="preserve">; </w:t>
            </w:r>
            <w:r w:rsidR="004D22D8" w:rsidRPr="00415C3F">
              <w:rPr>
                <w:rFonts w:ascii="Book Antiqua" w:hAnsi="Book Antiqua"/>
                <w:sz w:val="24"/>
                <w:szCs w:val="24"/>
              </w:rPr>
              <w:t xml:space="preserve">Secretory </w:t>
            </w:r>
            <w:r w:rsidR="006B7523" w:rsidRPr="00415C3F">
              <w:rPr>
                <w:rFonts w:ascii="Book Antiqua" w:hAnsi="Book Antiqua"/>
                <w:sz w:val="24"/>
                <w:szCs w:val="24"/>
              </w:rPr>
              <w:t>cells</w:t>
            </w:r>
            <w:ins w:id="625" w:author="Author">
              <w:r w:rsidR="000A6647">
                <w:rPr>
                  <w:rFonts w:ascii="Book Antiqua" w:hAnsi="Book Antiqua"/>
                  <w:sz w:val="24"/>
                  <w:szCs w:val="24"/>
                </w:rPr>
                <w:t>:</w:t>
              </w:r>
            </w:ins>
            <w:del w:id="626" w:author="Author">
              <w:r w:rsidR="008A750C" w:rsidRPr="00415C3F" w:rsidDel="000A6647">
                <w:rPr>
                  <w:rFonts w:ascii="Book Antiqua" w:hAnsi="Book Antiqua"/>
                  <w:sz w:val="24"/>
                  <w:szCs w:val="24"/>
                </w:rPr>
                <w:delText xml:space="preserve"> </w:delText>
              </w:r>
              <w:r w:rsidRPr="00415C3F" w:rsidDel="000A6647">
                <w:rPr>
                  <w:rFonts w:ascii="Book Antiqua" w:hAnsi="Book Antiqua"/>
                  <w:sz w:val="24"/>
                  <w:szCs w:val="24"/>
                </w:rPr>
                <w:delText>–</w:delText>
              </w:r>
            </w:del>
            <w:r w:rsidR="008A750C" w:rsidRPr="00415C3F">
              <w:rPr>
                <w:rFonts w:ascii="Book Antiqua" w:hAnsi="Book Antiqua"/>
                <w:sz w:val="24"/>
                <w:szCs w:val="24"/>
              </w:rPr>
              <w:t xml:space="preserve"> positive</w:t>
            </w:r>
            <w:r w:rsidR="00857F9F" w:rsidRPr="00415C3F">
              <w:rPr>
                <w:rFonts w:ascii="Book Antiqua" w:hAnsi="Book Antiqua"/>
                <w:sz w:val="24"/>
                <w:szCs w:val="24"/>
                <w:lang w:eastAsia="zh-CN"/>
              </w:rPr>
              <w:t xml:space="preserve">; </w:t>
            </w:r>
            <w:r w:rsidR="00857F9F" w:rsidRPr="00415C3F">
              <w:rPr>
                <w:rFonts w:ascii="Book Antiqua" w:hAnsi="Book Antiqua"/>
                <w:b/>
                <w:sz w:val="24"/>
                <w:szCs w:val="24"/>
              </w:rPr>
              <w:t>Adenocarcinoma</w:t>
            </w:r>
            <w:r w:rsidR="00857F9F" w:rsidRPr="00415C3F">
              <w:rPr>
                <w:rFonts w:ascii="Book Antiqua" w:hAnsi="Book Antiqua"/>
                <w:sz w:val="24"/>
                <w:szCs w:val="24"/>
                <w:lang w:eastAsia="zh-CN"/>
              </w:rPr>
              <w:t xml:space="preserve">: </w:t>
            </w:r>
            <w:r w:rsidR="004D22D8" w:rsidRPr="00415C3F">
              <w:rPr>
                <w:rFonts w:ascii="Book Antiqua" w:hAnsi="Book Antiqua"/>
                <w:sz w:val="24"/>
                <w:szCs w:val="24"/>
              </w:rPr>
              <w:t>Low</w:t>
            </w:r>
            <w:r w:rsidR="006B7523" w:rsidRPr="00415C3F">
              <w:rPr>
                <w:rFonts w:ascii="Book Antiqua" w:hAnsi="Book Antiqua"/>
                <w:sz w:val="24"/>
                <w:szCs w:val="24"/>
              </w:rPr>
              <w:t xml:space="preserve">-grade </w:t>
            </w:r>
            <w:r w:rsidR="006B7523" w:rsidRPr="00415C3F">
              <w:rPr>
                <w:rFonts w:ascii="Book Antiqua" w:hAnsi="Book Antiqua"/>
                <w:noProof/>
                <w:sz w:val="24"/>
                <w:szCs w:val="24"/>
              </w:rPr>
              <w:t>carcinoma</w:t>
            </w:r>
            <w:r w:rsidR="002C107F" w:rsidRPr="00415C3F">
              <w:rPr>
                <w:rFonts w:ascii="Book Antiqua" w:hAnsi="Book Antiqua"/>
                <w:noProof/>
                <w:sz w:val="24"/>
                <w:szCs w:val="24"/>
              </w:rPr>
              <w:t xml:space="preserve">: </w:t>
            </w:r>
            <w:r w:rsidR="004D22D8" w:rsidRPr="00415C3F">
              <w:rPr>
                <w:rFonts w:ascii="Book Antiqua" w:hAnsi="Book Antiqua"/>
                <w:sz w:val="24"/>
                <w:szCs w:val="24"/>
              </w:rPr>
              <w:t xml:space="preserve">Reduced </w:t>
            </w:r>
            <w:r w:rsidR="006B7523" w:rsidRPr="00415C3F">
              <w:rPr>
                <w:rFonts w:ascii="Book Antiqua" w:hAnsi="Book Antiqua"/>
                <w:sz w:val="24"/>
                <w:szCs w:val="24"/>
              </w:rPr>
              <w:t>expression compared with HGPIN</w:t>
            </w:r>
            <w:r w:rsidR="00857F9F" w:rsidRPr="00415C3F">
              <w:rPr>
                <w:rFonts w:ascii="Book Antiqua" w:hAnsi="Book Antiqua"/>
                <w:sz w:val="24"/>
                <w:szCs w:val="24"/>
                <w:lang w:eastAsia="zh-CN"/>
              </w:rPr>
              <w:t xml:space="preserve">; </w:t>
            </w:r>
            <w:r w:rsidR="004D22D8" w:rsidRPr="00415C3F">
              <w:rPr>
                <w:rFonts w:ascii="Book Antiqua" w:hAnsi="Book Antiqua"/>
                <w:b/>
                <w:sz w:val="24"/>
                <w:szCs w:val="24"/>
              </w:rPr>
              <w:t>High</w:t>
            </w:r>
            <w:r w:rsidR="006B7523" w:rsidRPr="00415C3F">
              <w:rPr>
                <w:rFonts w:ascii="Book Antiqua" w:hAnsi="Book Antiqua"/>
                <w:b/>
                <w:sz w:val="24"/>
                <w:szCs w:val="24"/>
              </w:rPr>
              <w:t>-grade carcinoma</w:t>
            </w:r>
            <w:r w:rsidR="002C107F" w:rsidRPr="00415C3F">
              <w:rPr>
                <w:rFonts w:ascii="Book Antiqua" w:hAnsi="Book Antiqua"/>
                <w:sz w:val="24"/>
                <w:szCs w:val="24"/>
              </w:rPr>
              <w:t xml:space="preserve">: </w:t>
            </w:r>
            <w:r w:rsidR="004D22D8" w:rsidRPr="00415C3F">
              <w:rPr>
                <w:rFonts w:ascii="Book Antiqua" w:hAnsi="Book Antiqua"/>
                <w:sz w:val="24"/>
                <w:szCs w:val="24"/>
              </w:rPr>
              <w:t xml:space="preserve">Low </w:t>
            </w:r>
            <w:r w:rsidR="006B7523" w:rsidRPr="00415C3F">
              <w:rPr>
                <w:rFonts w:ascii="Book Antiqua" w:hAnsi="Book Antiqua"/>
                <w:sz w:val="24"/>
                <w:szCs w:val="24"/>
              </w:rPr>
              <w:t>or no expression</w:t>
            </w:r>
          </w:p>
        </w:tc>
      </w:tr>
      <w:tr w:rsidR="00B50A53" w:rsidRPr="00415C3F" w14:paraId="29713664" w14:textId="77777777" w:rsidTr="00531651">
        <w:tc>
          <w:tcPr>
            <w:tcW w:w="0" w:type="auto"/>
            <w:tcPrChange w:id="627" w:author="Author">
              <w:tcPr>
                <w:tcW w:w="1271" w:type="dxa"/>
              </w:tcPr>
            </w:tcPrChange>
          </w:tcPr>
          <w:p w14:paraId="611A35CD" w14:textId="77777777" w:rsidR="00264C98" w:rsidRPr="00415C3F" w:rsidRDefault="00E24B8B" w:rsidP="00415C3F">
            <w:pPr>
              <w:spacing w:after="0" w:line="360" w:lineRule="auto"/>
              <w:jc w:val="both"/>
              <w:rPr>
                <w:rFonts w:ascii="Book Antiqua" w:hAnsi="Book Antiqua"/>
                <w:b/>
                <w:sz w:val="24"/>
                <w:szCs w:val="24"/>
              </w:rPr>
            </w:pPr>
            <w:r w:rsidRPr="00415C3F">
              <w:rPr>
                <w:rFonts w:ascii="Book Antiqua" w:hAnsi="Book Antiqua"/>
                <w:b/>
                <w:sz w:val="24"/>
                <w:szCs w:val="24"/>
              </w:rPr>
              <w:t>U</w:t>
            </w:r>
            <w:r w:rsidR="00264C98" w:rsidRPr="00415C3F">
              <w:rPr>
                <w:rFonts w:ascii="Book Antiqua" w:hAnsi="Book Antiqua"/>
                <w:b/>
                <w:sz w:val="24"/>
                <w:szCs w:val="24"/>
              </w:rPr>
              <w:t>rinary bladder</w:t>
            </w:r>
          </w:p>
        </w:tc>
        <w:tc>
          <w:tcPr>
            <w:tcW w:w="0" w:type="auto"/>
            <w:tcPrChange w:id="628" w:author="Author">
              <w:tcPr>
                <w:tcW w:w="3686" w:type="dxa"/>
              </w:tcPr>
            </w:tcPrChange>
          </w:tcPr>
          <w:p w14:paraId="458ED4E3" w14:textId="77777777" w:rsidR="00264C98" w:rsidRPr="00415C3F" w:rsidRDefault="004D22D8" w:rsidP="00415C3F">
            <w:pPr>
              <w:pStyle w:val="ListParagraph"/>
              <w:spacing w:after="0" w:line="360" w:lineRule="auto"/>
              <w:ind w:left="0"/>
              <w:jc w:val="both"/>
              <w:rPr>
                <w:rFonts w:ascii="Book Antiqua" w:hAnsi="Book Antiqua"/>
                <w:sz w:val="24"/>
                <w:szCs w:val="24"/>
              </w:rPr>
            </w:pPr>
            <w:r w:rsidRPr="00415C3F">
              <w:rPr>
                <w:rFonts w:ascii="Book Antiqua" w:hAnsi="Book Antiqua"/>
                <w:sz w:val="24"/>
                <w:szCs w:val="24"/>
              </w:rPr>
              <w:t xml:space="preserve">Positive </w:t>
            </w:r>
            <w:r w:rsidR="00F008E2" w:rsidRPr="00415C3F">
              <w:rPr>
                <w:rFonts w:ascii="Book Antiqua" w:hAnsi="Book Antiqua"/>
                <w:sz w:val="24"/>
                <w:szCs w:val="24"/>
              </w:rPr>
              <w:t>in epithelial cells</w:t>
            </w:r>
          </w:p>
        </w:tc>
        <w:tc>
          <w:tcPr>
            <w:tcW w:w="0" w:type="auto"/>
            <w:tcPrChange w:id="629" w:author="Author">
              <w:tcPr>
                <w:tcW w:w="5244" w:type="dxa"/>
              </w:tcPr>
            </w:tcPrChange>
          </w:tcPr>
          <w:p w14:paraId="1389D306" w14:textId="6C0EFFBB" w:rsidR="00264C98" w:rsidRPr="00415C3F" w:rsidRDefault="00F008E2" w:rsidP="00415C3F">
            <w:pPr>
              <w:spacing w:after="0" w:line="360" w:lineRule="auto"/>
              <w:jc w:val="both"/>
              <w:rPr>
                <w:rFonts w:ascii="Book Antiqua" w:hAnsi="Book Antiqua"/>
                <w:sz w:val="24"/>
                <w:szCs w:val="24"/>
              </w:rPr>
            </w:pPr>
            <w:r w:rsidRPr="00415C3F">
              <w:rPr>
                <w:rFonts w:ascii="Book Antiqua" w:hAnsi="Book Antiqua"/>
                <w:b/>
                <w:sz w:val="24"/>
                <w:szCs w:val="24"/>
              </w:rPr>
              <w:t>Urothelial carcinoma</w:t>
            </w:r>
            <w:r w:rsidR="00857F9F" w:rsidRPr="00415C3F">
              <w:rPr>
                <w:rFonts w:ascii="Book Antiqua" w:hAnsi="Book Antiqua"/>
                <w:sz w:val="24"/>
                <w:szCs w:val="24"/>
                <w:lang w:eastAsia="zh-CN"/>
              </w:rPr>
              <w:t xml:space="preserve">: </w:t>
            </w:r>
            <w:r w:rsidR="004D22D8" w:rsidRPr="00415C3F">
              <w:rPr>
                <w:rFonts w:ascii="Book Antiqua" w:hAnsi="Book Antiqua"/>
                <w:sz w:val="24"/>
                <w:szCs w:val="24"/>
              </w:rPr>
              <w:t>Nucleus</w:t>
            </w:r>
            <w:ins w:id="630" w:author="Author">
              <w:r w:rsidR="0059009A">
                <w:rPr>
                  <w:rFonts w:ascii="Book Antiqua" w:hAnsi="Book Antiqua"/>
                  <w:sz w:val="24"/>
                  <w:szCs w:val="24"/>
                </w:rPr>
                <w:t>:</w:t>
              </w:r>
            </w:ins>
            <w:del w:id="631" w:author="Author">
              <w:r w:rsidR="004D22D8" w:rsidRPr="00415C3F" w:rsidDel="0059009A">
                <w:rPr>
                  <w:rFonts w:ascii="Book Antiqua" w:hAnsi="Book Antiqua"/>
                  <w:sz w:val="24"/>
                  <w:szCs w:val="24"/>
                </w:rPr>
                <w:delText xml:space="preserve"> </w:delText>
              </w:r>
              <w:r w:rsidRPr="00415C3F" w:rsidDel="0059009A">
                <w:rPr>
                  <w:rFonts w:ascii="Book Antiqua" w:hAnsi="Book Antiqua"/>
                  <w:sz w:val="24"/>
                  <w:szCs w:val="24"/>
                </w:rPr>
                <w:delText>-</w:delText>
              </w:r>
            </w:del>
            <w:r w:rsidRPr="00415C3F">
              <w:rPr>
                <w:rFonts w:ascii="Book Antiqua" w:hAnsi="Book Antiqua"/>
                <w:sz w:val="24"/>
                <w:szCs w:val="24"/>
              </w:rPr>
              <w:t xml:space="preserve"> better prognosis</w:t>
            </w:r>
          </w:p>
        </w:tc>
      </w:tr>
    </w:tbl>
    <w:p w14:paraId="7740706B" w14:textId="77777777" w:rsidR="00E24B8B" w:rsidRPr="00415C3F" w:rsidRDefault="00E24B8B" w:rsidP="00415C3F">
      <w:pPr>
        <w:spacing w:after="0" w:line="360" w:lineRule="auto"/>
        <w:jc w:val="both"/>
        <w:rPr>
          <w:rFonts w:ascii="Book Antiqua" w:hAnsi="Book Antiqua"/>
          <w:b/>
          <w:sz w:val="24"/>
          <w:szCs w:val="24"/>
        </w:rPr>
      </w:pPr>
    </w:p>
    <w:p w14:paraId="7E25ADC1" w14:textId="3E398461" w:rsidR="00AF7A94" w:rsidRPr="00415C3F" w:rsidRDefault="00852893" w:rsidP="00415C3F">
      <w:pPr>
        <w:spacing w:after="0" w:line="360" w:lineRule="auto"/>
        <w:jc w:val="both"/>
        <w:rPr>
          <w:rFonts w:ascii="Book Antiqua" w:hAnsi="Book Antiqua"/>
          <w:sz w:val="24"/>
          <w:szCs w:val="24"/>
        </w:rPr>
      </w:pPr>
      <w:r w:rsidRPr="00415C3F">
        <w:rPr>
          <w:rFonts w:ascii="Book Antiqua" w:hAnsi="Book Antiqua"/>
          <w:sz w:val="24"/>
          <w:szCs w:val="24"/>
        </w:rPr>
        <w:t>CIN</w:t>
      </w:r>
      <w:r w:rsidR="004D22D8" w:rsidRPr="00415C3F">
        <w:rPr>
          <w:rFonts w:ascii="Book Antiqua" w:hAnsi="Book Antiqua"/>
          <w:sz w:val="24"/>
          <w:szCs w:val="24"/>
        </w:rPr>
        <w:t xml:space="preserve">: Cervical </w:t>
      </w:r>
      <w:r w:rsidRPr="00415C3F">
        <w:rPr>
          <w:rFonts w:ascii="Book Antiqua" w:hAnsi="Book Antiqua"/>
          <w:sz w:val="24"/>
          <w:szCs w:val="24"/>
        </w:rPr>
        <w:t xml:space="preserve">intraepithelial neoplasia; </w:t>
      </w:r>
      <w:r w:rsidR="002C6886" w:rsidRPr="00415C3F">
        <w:rPr>
          <w:rFonts w:ascii="Book Antiqua" w:hAnsi="Book Antiqua"/>
          <w:sz w:val="24"/>
          <w:szCs w:val="24"/>
        </w:rPr>
        <w:t>ER</w:t>
      </w:r>
      <w:r w:rsidR="004D22D8" w:rsidRPr="00415C3F">
        <w:rPr>
          <w:rFonts w:ascii="Book Antiqua" w:hAnsi="Book Antiqua"/>
          <w:sz w:val="24"/>
          <w:szCs w:val="24"/>
        </w:rPr>
        <w:t xml:space="preserve">: </w:t>
      </w:r>
      <w:r w:rsidR="002C6886" w:rsidRPr="00415C3F">
        <w:rPr>
          <w:rFonts w:ascii="Book Antiqua" w:hAnsi="Book Antiqua"/>
          <w:sz w:val="24"/>
          <w:szCs w:val="24"/>
        </w:rPr>
        <w:t xml:space="preserve">Estrogen </w:t>
      </w:r>
      <w:r w:rsidR="004D22D8" w:rsidRPr="00415C3F">
        <w:rPr>
          <w:rFonts w:ascii="Book Antiqua" w:hAnsi="Book Antiqua"/>
          <w:sz w:val="24"/>
          <w:szCs w:val="24"/>
        </w:rPr>
        <w:t>r</w:t>
      </w:r>
      <w:r w:rsidR="002C6886" w:rsidRPr="00415C3F">
        <w:rPr>
          <w:rFonts w:ascii="Book Antiqua" w:hAnsi="Book Antiqua"/>
          <w:sz w:val="24"/>
          <w:szCs w:val="24"/>
        </w:rPr>
        <w:t>eceptor; HGPIN</w:t>
      </w:r>
      <w:r w:rsidR="004D22D8" w:rsidRPr="00415C3F">
        <w:rPr>
          <w:rFonts w:ascii="Book Antiqua" w:hAnsi="Book Antiqua"/>
          <w:sz w:val="24"/>
          <w:szCs w:val="24"/>
        </w:rPr>
        <w:t>: High</w:t>
      </w:r>
      <w:ins w:id="632" w:author="Author">
        <w:r w:rsidR="000A6647">
          <w:rPr>
            <w:rFonts w:ascii="Book Antiqua" w:hAnsi="Book Antiqua"/>
            <w:sz w:val="24"/>
            <w:szCs w:val="24"/>
          </w:rPr>
          <w:t>-</w:t>
        </w:r>
      </w:ins>
      <w:del w:id="633" w:author="Author">
        <w:r w:rsidR="004D22D8" w:rsidRPr="00415C3F" w:rsidDel="000A6647">
          <w:rPr>
            <w:rFonts w:ascii="Book Antiqua" w:hAnsi="Book Antiqua"/>
            <w:sz w:val="24"/>
            <w:szCs w:val="24"/>
          </w:rPr>
          <w:delText xml:space="preserve"> </w:delText>
        </w:r>
      </w:del>
      <w:r w:rsidR="002C6886" w:rsidRPr="00415C3F">
        <w:rPr>
          <w:rFonts w:ascii="Book Antiqua" w:hAnsi="Book Antiqua"/>
          <w:sz w:val="24"/>
          <w:szCs w:val="24"/>
        </w:rPr>
        <w:t>grade prostate intraepithelial neoplasia; PgR</w:t>
      </w:r>
      <w:r w:rsidR="004D22D8" w:rsidRPr="00415C3F">
        <w:rPr>
          <w:rFonts w:ascii="Book Antiqua" w:hAnsi="Book Antiqua"/>
          <w:sz w:val="24"/>
          <w:szCs w:val="24"/>
        </w:rPr>
        <w:t xml:space="preserve">: </w:t>
      </w:r>
      <w:r w:rsidR="002C6886" w:rsidRPr="00415C3F">
        <w:rPr>
          <w:rFonts w:ascii="Book Antiqua" w:hAnsi="Book Antiqua"/>
          <w:sz w:val="24"/>
          <w:szCs w:val="24"/>
        </w:rPr>
        <w:t>Progesteron</w:t>
      </w:r>
      <w:ins w:id="634" w:author="Author">
        <w:r w:rsidR="000A6647">
          <w:rPr>
            <w:rFonts w:ascii="Book Antiqua" w:hAnsi="Book Antiqua"/>
            <w:sz w:val="24"/>
            <w:szCs w:val="24"/>
          </w:rPr>
          <w:t>e</w:t>
        </w:r>
      </w:ins>
      <w:r w:rsidR="002C6886" w:rsidRPr="00415C3F">
        <w:rPr>
          <w:rFonts w:ascii="Book Antiqua" w:hAnsi="Book Antiqua"/>
          <w:sz w:val="24"/>
          <w:szCs w:val="24"/>
        </w:rPr>
        <w:t xml:space="preserve"> receptor</w:t>
      </w:r>
      <w:r w:rsidR="004D22D8" w:rsidRPr="00415C3F">
        <w:rPr>
          <w:rFonts w:ascii="Book Antiqua" w:hAnsi="Book Antiqua"/>
          <w:sz w:val="24"/>
          <w:szCs w:val="24"/>
        </w:rPr>
        <w:t>.</w:t>
      </w:r>
    </w:p>
    <w:p w14:paraId="0687D31B" w14:textId="77777777" w:rsidR="00AF7A94" w:rsidRPr="00415C3F" w:rsidRDefault="00AF7A94" w:rsidP="00415C3F">
      <w:pPr>
        <w:spacing w:after="0" w:line="360" w:lineRule="auto"/>
        <w:jc w:val="both"/>
        <w:rPr>
          <w:rFonts w:ascii="Book Antiqua" w:hAnsi="Book Antiqua"/>
          <w:b/>
          <w:sz w:val="24"/>
          <w:szCs w:val="24"/>
        </w:rPr>
      </w:pPr>
    </w:p>
    <w:p w14:paraId="23BA6E61" w14:textId="77777777" w:rsidR="00845B03" w:rsidRPr="00415C3F" w:rsidRDefault="00845B03" w:rsidP="00415C3F">
      <w:pPr>
        <w:spacing w:after="0" w:line="360" w:lineRule="auto"/>
        <w:jc w:val="both"/>
        <w:rPr>
          <w:rFonts w:ascii="Book Antiqua" w:hAnsi="Book Antiqua"/>
          <w:b/>
          <w:sz w:val="24"/>
          <w:szCs w:val="24"/>
        </w:rPr>
      </w:pPr>
      <w:r w:rsidRPr="00415C3F">
        <w:rPr>
          <w:rFonts w:ascii="Book Antiqua" w:hAnsi="Book Antiqua"/>
          <w:b/>
          <w:sz w:val="24"/>
          <w:szCs w:val="24"/>
        </w:rPr>
        <w:br w:type="page"/>
      </w:r>
    </w:p>
    <w:p w14:paraId="42294239" w14:textId="77777777" w:rsidR="007E6146" w:rsidRPr="00415C3F" w:rsidRDefault="007E6146" w:rsidP="00415C3F">
      <w:pPr>
        <w:spacing w:after="0" w:line="360" w:lineRule="auto"/>
        <w:jc w:val="both"/>
        <w:rPr>
          <w:rFonts w:ascii="Book Antiqua" w:hAnsi="Book Antiqua"/>
          <w:b/>
          <w:sz w:val="24"/>
          <w:szCs w:val="24"/>
        </w:rPr>
      </w:pPr>
      <w:r w:rsidRPr="00415C3F">
        <w:rPr>
          <w:rFonts w:ascii="Book Antiqua" w:hAnsi="Book Antiqua"/>
          <w:b/>
          <w:sz w:val="24"/>
          <w:szCs w:val="24"/>
        </w:rPr>
        <w:lastRenderedPageBreak/>
        <w:t>Table 2</w:t>
      </w:r>
      <w:r w:rsidR="00845B03" w:rsidRPr="00415C3F">
        <w:rPr>
          <w:rFonts w:ascii="Book Antiqua" w:hAnsi="Book Antiqua"/>
          <w:b/>
          <w:sz w:val="24"/>
          <w:szCs w:val="24"/>
        </w:rPr>
        <w:t xml:space="preserve"> </w:t>
      </w:r>
      <w:r w:rsidRPr="00415C3F">
        <w:rPr>
          <w:rFonts w:ascii="Book Antiqua" w:hAnsi="Book Antiqua"/>
          <w:b/>
          <w:sz w:val="24"/>
          <w:szCs w:val="24"/>
        </w:rPr>
        <w:t>Maspin expression in organs of the respiratory and gastroenteropancreatic system</w:t>
      </w:r>
    </w:p>
    <w:p w14:paraId="43DE6D62" w14:textId="77777777" w:rsidR="00C61A93" w:rsidRPr="00415C3F" w:rsidRDefault="00C61A93" w:rsidP="00415C3F">
      <w:pPr>
        <w:spacing w:after="0" w:line="360" w:lineRule="auto"/>
        <w:jc w:val="both"/>
        <w:rPr>
          <w:rFonts w:ascii="Book Antiqua" w:hAnsi="Book Antiqua"/>
          <w:b/>
          <w:sz w:val="24"/>
          <w:szCs w:val="24"/>
        </w:rPr>
      </w:pP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Change w:id="635" w:author="Author">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2166"/>
        <w:gridCol w:w="3148"/>
        <w:gridCol w:w="8841"/>
        <w:tblGridChange w:id="636">
          <w:tblGrid>
            <w:gridCol w:w="1555"/>
            <w:gridCol w:w="2835"/>
            <w:gridCol w:w="4670"/>
          </w:tblGrid>
        </w:tblGridChange>
      </w:tblGrid>
      <w:tr w:rsidR="00B50A53" w:rsidRPr="00415C3F" w14:paraId="58D0660E" w14:textId="77777777" w:rsidTr="00531651">
        <w:tc>
          <w:tcPr>
            <w:tcW w:w="765" w:type="pct"/>
            <w:tcBorders>
              <w:top w:val="single" w:sz="4" w:space="0" w:color="auto"/>
              <w:bottom w:val="single" w:sz="4" w:space="0" w:color="auto"/>
            </w:tcBorders>
            <w:tcPrChange w:id="637" w:author="Author">
              <w:tcPr>
                <w:tcW w:w="1555" w:type="dxa"/>
                <w:tcBorders>
                  <w:top w:val="single" w:sz="4" w:space="0" w:color="auto"/>
                  <w:bottom w:val="single" w:sz="4" w:space="0" w:color="auto"/>
                </w:tcBorders>
              </w:tcPr>
            </w:tcPrChange>
          </w:tcPr>
          <w:p w14:paraId="471718ED" w14:textId="77777777" w:rsidR="00E24B8B" w:rsidRPr="00415C3F" w:rsidRDefault="00E24B8B" w:rsidP="00415C3F">
            <w:pPr>
              <w:spacing w:after="0" w:line="360" w:lineRule="auto"/>
              <w:jc w:val="both"/>
              <w:rPr>
                <w:rFonts w:ascii="Book Antiqua" w:hAnsi="Book Antiqua"/>
                <w:b/>
                <w:sz w:val="24"/>
                <w:szCs w:val="24"/>
              </w:rPr>
            </w:pPr>
            <w:r w:rsidRPr="00415C3F">
              <w:rPr>
                <w:rFonts w:ascii="Book Antiqua" w:hAnsi="Book Antiqua"/>
                <w:b/>
                <w:sz w:val="24"/>
                <w:szCs w:val="24"/>
              </w:rPr>
              <w:t>Organ/ tissue</w:t>
            </w:r>
          </w:p>
        </w:tc>
        <w:tc>
          <w:tcPr>
            <w:tcW w:w="1112" w:type="pct"/>
            <w:tcBorders>
              <w:top w:val="single" w:sz="4" w:space="0" w:color="auto"/>
              <w:bottom w:val="single" w:sz="4" w:space="0" w:color="auto"/>
            </w:tcBorders>
            <w:tcPrChange w:id="638" w:author="Author">
              <w:tcPr>
                <w:tcW w:w="2835" w:type="dxa"/>
                <w:tcBorders>
                  <w:top w:val="single" w:sz="4" w:space="0" w:color="auto"/>
                  <w:bottom w:val="single" w:sz="4" w:space="0" w:color="auto"/>
                </w:tcBorders>
              </w:tcPr>
            </w:tcPrChange>
          </w:tcPr>
          <w:p w14:paraId="5C240B25" w14:textId="77777777" w:rsidR="00E24B8B" w:rsidRPr="00415C3F" w:rsidRDefault="00E24B8B" w:rsidP="00415C3F">
            <w:pPr>
              <w:spacing w:after="0" w:line="360" w:lineRule="auto"/>
              <w:jc w:val="both"/>
              <w:rPr>
                <w:rFonts w:ascii="Book Antiqua" w:hAnsi="Book Antiqua"/>
                <w:b/>
                <w:sz w:val="24"/>
                <w:szCs w:val="24"/>
              </w:rPr>
            </w:pPr>
            <w:r w:rsidRPr="00415C3F">
              <w:rPr>
                <w:rFonts w:ascii="Book Antiqua" w:hAnsi="Book Antiqua"/>
                <w:b/>
                <w:sz w:val="24"/>
                <w:szCs w:val="24"/>
              </w:rPr>
              <w:t>Subcellular expression in normal tissue</w:t>
            </w:r>
          </w:p>
        </w:tc>
        <w:tc>
          <w:tcPr>
            <w:tcW w:w="3122" w:type="pct"/>
            <w:tcBorders>
              <w:top w:val="single" w:sz="4" w:space="0" w:color="auto"/>
              <w:bottom w:val="single" w:sz="4" w:space="0" w:color="auto"/>
            </w:tcBorders>
            <w:tcPrChange w:id="639" w:author="Author">
              <w:tcPr>
                <w:tcW w:w="4670" w:type="dxa"/>
                <w:tcBorders>
                  <w:top w:val="single" w:sz="4" w:space="0" w:color="auto"/>
                  <w:bottom w:val="single" w:sz="4" w:space="0" w:color="auto"/>
                </w:tcBorders>
              </w:tcPr>
            </w:tcPrChange>
          </w:tcPr>
          <w:p w14:paraId="6DCC7C7B" w14:textId="77777777" w:rsidR="00E24B8B" w:rsidRPr="00415C3F" w:rsidRDefault="00E24B8B" w:rsidP="00415C3F">
            <w:pPr>
              <w:spacing w:after="0" w:line="360" w:lineRule="auto"/>
              <w:jc w:val="both"/>
              <w:rPr>
                <w:rFonts w:ascii="Book Antiqua" w:hAnsi="Book Antiqua"/>
                <w:b/>
                <w:sz w:val="24"/>
                <w:szCs w:val="24"/>
              </w:rPr>
            </w:pPr>
            <w:r w:rsidRPr="00415C3F">
              <w:rPr>
                <w:rFonts w:ascii="Book Antiqua" w:hAnsi="Book Antiqua"/>
                <w:b/>
                <w:sz w:val="24"/>
                <w:szCs w:val="24"/>
              </w:rPr>
              <w:t>Subcellular expression in pathologic conditions</w:t>
            </w:r>
          </w:p>
        </w:tc>
      </w:tr>
      <w:tr w:rsidR="00B50A53" w:rsidRPr="00415C3F" w14:paraId="6A7C66A4" w14:textId="77777777" w:rsidTr="00531651">
        <w:tc>
          <w:tcPr>
            <w:tcW w:w="765" w:type="pct"/>
            <w:tcBorders>
              <w:top w:val="single" w:sz="4" w:space="0" w:color="auto"/>
            </w:tcBorders>
            <w:tcPrChange w:id="640" w:author="Author">
              <w:tcPr>
                <w:tcW w:w="1555" w:type="dxa"/>
                <w:tcBorders>
                  <w:top w:val="single" w:sz="4" w:space="0" w:color="auto"/>
                </w:tcBorders>
              </w:tcPr>
            </w:tcPrChange>
          </w:tcPr>
          <w:p w14:paraId="4DE80C2A" w14:textId="77777777" w:rsidR="007E6146" w:rsidRPr="00415C3F" w:rsidRDefault="00E24B8B" w:rsidP="00415C3F">
            <w:pPr>
              <w:spacing w:after="0" w:line="360" w:lineRule="auto"/>
              <w:jc w:val="both"/>
              <w:rPr>
                <w:rFonts w:ascii="Book Antiqua" w:hAnsi="Book Antiqua"/>
                <w:b/>
                <w:sz w:val="24"/>
                <w:szCs w:val="24"/>
              </w:rPr>
            </w:pPr>
            <w:r w:rsidRPr="00415C3F">
              <w:rPr>
                <w:rFonts w:ascii="Book Antiqua" w:hAnsi="Book Antiqua"/>
                <w:b/>
                <w:sz w:val="24"/>
                <w:szCs w:val="24"/>
              </w:rPr>
              <w:t>L</w:t>
            </w:r>
            <w:r w:rsidR="007E6146" w:rsidRPr="00415C3F">
              <w:rPr>
                <w:rFonts w:ascii="Book Antiqua" w:hAnsi="Book Antiqua"/>
                <w:b/>
                <w:sz w:val="24"/>
                <w:szCs w:val="24"/>
              </w:rPr>
              <w:t>ung</w:t>
            </w:r>
          </w:p>
        </w:tc>
        <w:tc>
          <w:tcPr>
            <w:tcW w:w="1112" w:type="pct"/>
            <w:tcBorders>
              <w:top w:val="single" w:sz="4" w:space="0" w:color="auto"/>
            </w:tcBorders>
            <w:tcPrChange w:id="641" w:author="Author">
              <w:tcPr>
                <w:tcW w:w="2835" w:type="dxa"/>
                <w:tcBorders>
                  <w:top w:val="single" w:sz="4" w:space="0" w:color="auto"/>
                </w:tcBorders>
              </w:tcPr>
            </w:tcPrChange>
          </w:tcPr>
          <w:p w14:paraId="5A27825F" w14:textId="4181B55D" w:rsidR="007E6146" w:rsidRPr="00415C3F" w:rsidRDefault="00845B03" w:rsidP="00415C3F">
            <w:pPr>
              <w:pStyle w:val="ListParagraph"/>
              <w:spacing w:after="0" w:line="360" w:lineRule="auto"/>
              <w:ind w:left="0"/>
              <w:jc w:val="both"/>
              <w:rPr>
                <w:rFonts w:ascii="Book Antiqua" w:hAnsi="Book Antiqua"/>
                <w:sz w:val="24"/>
                <w:szCs w:val="24"/>
              </w:rPr>
            </w:pPr>
            <w:r w:rsidRPr="00415C3F">
              <w:rPr>
                <w:rFonts w:ascii="Book Antiqua" w:hAnsi="Book Antiqua"/>
                <w:sz w:val="24"/>
                <w:szCs w:val="24"/>
              </w:rPr>
              <w:t xml:space="preserve">Bronchial </w:t>
            </w:r>
            <w:r w:rsidR="00941A99" w:rsidRPr="00415C3F">
              <w:rPr>
                <w:rFonts w:ascii="Book Antiqua" w:hAnsi="Book Antiqua"/>
                <w:sz w:val="24"/>
                <w:szCs w:val="24"/>
              </w:rPr>
              <w:t>basal cells</w:t>
            </w:r>
            <w:ins w:id="642" w:author="Author">
              <w:r w:rsidR="0059009A">
                <w:rPr>
                  <w:rFonts w:ascii="Book Antiqua" w:hAnsi="Book Antiqua"/>
                  <w:sz w:val="24"/>
                  <w:szCs w:val="24"/>
                </w:rPr>
                <w:t xml:space="preserve">: </w:t>
              </w:r>
            </w:ins>
            <w:del w:id="643" w:author="Author">
              <w:r w:rsidR="00941A99" w:rsidRPr="00415C3F" w:rsidDel="0059009A">
                <w:rPr>
                  <w:rFonts w:ascii="Book Antiqua" w:hAnsi="Book Antiqua"/>
                  <w:sz w:val="24"/>
                  <w:szCs w:val="24"/>
                </w:rPr>
                <w:delText xml:space="preserve"> -</w:delText>
              </w:r>
            </w:del>
            <w:r w:rsidR="00E63416" w:rsidRPr="00415C3F">
              <w:rPr>
                <w:rFonts w:ascii="Book Antiqua" w:hAnsi="Book Antiqua"/>
                <w:sz w:val="24"/>
                <w:szCs w:val="24"/>
              </w:rPr>
              <w:t>nuclear staining</w:t>
            </w:r>
            <w:r w:rsidR="00E63416" w:rsidRPr="00415C3F">
              <w:rPr>
                <w:rFonts w:ascii="Book Antiqua" w:hAnsi="Book Antiqua"/>
                <w:sz w:val="24"/>
                <w:szCs w:val="24"/>
                <w:lang w:eastAsia="zh-CN"/>
              </w:rPr>
              <w:t xml:space="preserve">; </w:t>
            </w:r>
            <w:r w:rsidRPr="00415C3F">
              <w:rPr>
                <w:rFonts w:ascii="Book Antiqua" w:hAnsi="Book Antiqua"/>
                <w:noProof/>
                <w:sz w:val="24"/>
                <w:szCs w:val="24"/>
              </w:rPr>
              <w:t>Alveolocytes</w:t>
            </w:r>
            <w:ins w:id="644" w:author="Author">
              <w:r w:rsidR="00F77BDE">
                <w:rPr>
                  <w:rFonts w:ascii="Book Antiqua" w:hAnsi="Book Antiqua"/>
                  <w:sz w:val="24"/>
                  <w:szCs w:val="24"/>
                </w:rPr>
                <w:t>:</w:t>
              </w:r>
            </w:ins>
            <w:del w:id="645" w:author="Author">
              <w:r w:rsidRPr="00415C3F" w:rsidDel="00F77BDE">
                <w:rPr>
                  <w:rFonts w:ascii="Book Antiqua" w:hAnsi="Book Antiqua"/>
                  <w:sz w:val="24"/>
                  <w:szCs w:val="24"/>
                </w:rPr>
                <w:delText xml:space="preserve"> </w:delText>
              </w:r>
              <w:r w:rsidR="007E6146" w:rsidRPr="00415C3F" w:rsidDel="00F77BDE">
                <w:rPr>
                  <w:rFonts w:ascii="Book Antiqua" w:hAnsi="Book Antiqua"/>
                  <w:sz w:val="24"/>
                  <w:szCs w:val="24"/>
                </w:rPr>
                <w:delText>–</w:delText>
              </w:r>
            </w:del>
            <w:r w:rsidR="007E6146" w:rsidRPr="00415C3F">
              <w:rPr>
                <w:rFonts w:ascii="Book Antiqua" w:hAnsi="Book Antiqua"/>
                <w:sz w:val="24"/>
                <w:szCs w:val="24"/>
              </w:rPr>
              <w:t xml:space="preserve"> negative</w:t>
            </w:r>
          </w:p>
        </w:tc>
        <w:tc>
          <w:tcPr>
            <w:tcW w:w="3122" w:type="pct"/>
            <w:tcBorders>
              <w:top w:val="single" w:sz="4" w:space="0" w:color="auto"/>
            </w:tcBorders>
            <w:tcPrChange w:id="646" w:author="Author">
              <w:tcPr>
                <w:tcW w:w="4670" w:type="dxa"/>
                <w:tcBorders>
                  <w:top w:val="single" w:sz="4" w:space="0" w:color="auto"/>
                </w:tcBorders>
              </w:tcPr>
            </w:tcPrChange>
          </w:tcPr>
          <w:p w14:paraId="38C14B8E" w14:textId="60ABFFD0" w:rsidR="007E6146" w:rsidRPr="00415C3F" w:rsidRDefault="00E91D94" w:rsidP="00415C3F">
            <w:pPr>
              <w:spacing w:after="0" w:line="360" w:lineRule="auto"/>
              <w:jc w:val="both"/>
              <w:rPr>
                <w:rFonts w:ascii="Book Antiqua" w:hAnsi="Book Antiqua"/>
                <w:sz w:val="24"/>
                <w:szCs w:val="24"/>
              </w:rPr>
            </w:pPr>
            <w:r w:rsidRPr="00415C3F">
              <w:rPr>
                <w:rFonts w:ascii="Book Antiqua" w:hAnsi="Book Antiqua"/>
                <w:b/>
                <w:sz w:val="24"/>
                <w:szCs w:val="24"/>
              </w:rPr>
              <w:t>Non-small cell c</w:t>
            </w:r>
            <w:r w:rsidR="00941A99" w:rsidRPr="00415C3F">
              <w:rPr>
                <w:rFonts w:ascii="Book Antiqua" w:hAnsi="Book Antiqua"/>
                <w:b/>
                <w:sz w:val="24"/>
                <w:szCs w:val="24"/>
              </w:rPr>
              <w:t>arcinoma</w:t>
            </w:r>
            <w:r w:rsidRPr="00415C3F">
              <w:rPr>
                <w:rFonts w:ascii="Book Antiqua" w:hAnsi="Book Antiqua"/>
                <w:b/>
                <w:sz w:val="24"/>
                <w:szCs w:val="24"/>
              </w:rPr>
              <w:t>s</w:t>
            </w:r>
            <w:r w:rsidR="00E63416" w:rsidRPr="00415C3F">
              <w:rPr>
                <w:rFonts w:ascii="Book Antiqua" w:hAnsi="Book Antiqua"/>
                <w:b/>
                <w:sz w:val="24"/>
                <w:szCs w:val="24"/>
                <w:lang w:eastAsia="zh-CN"/>
              </w:rPr>
              <w:t>:</w:t>
            </w:r>
            <w:r w:rsidR="00E63416" w:rsidRPr="00415C3F">
              <w:rPr>
                <w:rFonts w:ascii="Book Antiqua" w:hAnsi="Book Antiqua"/>
                <w:sz w:val="24"/>
                <w:szCs w:val="24"/>
                <w:lang w:eastAsia="zh-CN"/>
              </w:rPr>
              <w:t xml:space="preserve"> </w:t>
            </w:r>
            <w:r w:rsidR="00845B03" w:rsidRPr="00415C3F">
              <w:rPr>
                <w:rFonts w:ascii="Book Antiqua" w:hAnsi="Book Antiqua"/>
                <w:sz w:val="24"/>
                <w:szCs w:val="24"/>
              </w:rPr>
              <w:t>Cytoplasm</w:t>
            </w:r>
            <w:ins w:id="647" w:author="Author">
              <w:r w:rsidR="0059009A">
                <w:rPr>
                  <w:rFonts w:ascii="Book Antiqua" w:hAnsi="Book Antiqua"/>
                  <w:sz w:val="24"/>
                  <w:szCs w:val="24"/>
                </w:rPr>
                <w:t xml:space="preserve"> </w:t>
              </w:r>
            </w:ins>
            <w:del w:id="648" w:author="Author">
              <w:r w:rsidR="006A35CE" w:rsidRPr="00415C3F" w:rsidDel="0059009A">
                <w:rPr>
                  <w:rFonts w:ascii="Book Antiqua" w:hAnsi="Book Antiqua"/>
                  <w:sz w:val="24"/>
                  <w:szCs w:val="24"/>
                </w:rPr>
                <w:delText>-</w:delText>
              </w:r>
            </w:del>
            <w:r w:rsidR="006A35CE" w:rsidRPr="00415C3F">
              <w:rPr>
                <w:rFonts w:ascii="Book Antiqua" w:hAnsi="Book Antiqua"/>
                <w:sz w:val="24"/>
                <w:szCs w:val="24"/>
              </w:rPr>
              <w:t>only</w:t>
            </w:r>
            <w:ins w:id="649" w:author="Author">
              <w:r w:rsidR="00F77BDE">
                <w:rPr>
                  <w:rFonts w:ascii="Book Antiqua" w:hAnsi="Book Antiqua"/>
                  <w:sz w:val="24"/>
                  <w:szCs w:val="24"/>
                </w:rPr>
                <w:t>:</w:t>
              </w:r>
            </w:ins>
            <w:del w:id="650" w:author="Author">
              <w:r w:rsidR="006A35CE" w:rsidRPr="00415C3F" w:rsidDel="00F77BDE">
                <w:rPr>
                  <w:rFonts w:ascii="Book Antiqua" w:hAnsi="Book Antiqua"/>
                  <w:sz w:val="24"/>
                  <w:szCs w:val="24"/>
                </w:rPr>
                <w:delText xml:space="preserve"> -</w:delText>
              </w:r>
            </w:del>
            <w:r w:rsidR="007E6146" w:rsidRPr="00415C3F">
              <w:rPr>
                <w:rFonts w:ascii="Book Antiqua" w:hAnsi="Book Antiqua"/>
                <w:sz w:val="24"/>
                <w:szCs w:val="24"/>
              </w:rPr>
              <w:t xml:space="preserve"> </w:t>
            </w:r>
            <w:r w:rsidR="006A35CE" w:rsidRPr="00415C3F">
              <w:rPr>
                <w:rFonts w:ascii="Book Antiqua" w:hAnsi="Book Antiqua"/>
                <w:sz w:val="24"/>
                <w:szCs w:val="24"/>
              </w:rPr>
              <w:t>negative prognostic factor</w:t>
            </w:r>
            <w:r w:rsidR="00E63416" w:rsidRPr="00415C3F">
              <w:rPr>
                <w:rFonts w:ascii="Book Antiqua" w:hAnsi="Book Antiqua"/>
                <w:sz w:val="24"/>
                <w:szCs w:val="24"/>
                <w:lang w:eastAsia="zh-CN"/>
              </w:rPr>
              <w:t xml:space="preserve">; </w:t>
            </w:r>
            <w:r w:rsidR="00845B03" w:rsidRPr="00415C3F">
              <w:rPr>
                <w:rFonts w:ascii="Book Antiqua" w:hAnsi="Book Antiqua"/>
                <w:sz w:val="24"/>
                <w:szCs w:val="24"/>
              </w:rPr>
              <w:t>Nucleus</w:t>
            </w:r>
            <w:ins w:id="651" w:author="Author">
              <w:r w:rsidR="00F77BDE">
                <w:rPr>
                  <w:rFonts w:ascii="Book Antiqua" w:hAnsi="Book Antiqua"/>
                  <w:sz w:val="24"/>
                  <w:szCs w:val="24"/>
                </w:rPr>
                <w:t xml:space="preserve"> </w:t>
              </w:r>
            </w:ins>
            <w:del w:id="652" w:author="Author">
              <w:r w:rsidR="00387369" w:rsidRPr="00415C3F" w:rsidDel="00F77BDE">
                <w:rPr>
                  <w:rFonts w:ascii="Book Antiqua" w:hAnsi="Book Antiqua"/>
                  <w:sz w:val="24"/>
                  <w:szCs w:val="24"/>
                </w:rPr>
                <w:delText>-</w:delText>
              </w:r>
            </w:del>
            <w:r w:rsidR="00387369" w:rsidRPr="00415C3F">
              <w:rPr>
                <w:rFonts w:ascii="Book Antiqua" w:hAnsi="Book Antiqua"/>
                <w:sz w:val="24"/>
                <w:szCs w:val="24"/>
              </w:rPr>
              <w:t>only</w:t>
            </w:r>
            <w:ins w:id="653" w:author="Author">
              <w:r w:rsidR="00F77BDE">
                <w:rPr>
                  <w:rFonts w:ascii="Book Antiqua" w:hAnsi="Book Antiqua"/>
                  <w:sz w:val="24"/>
                  <w:szCs w:val="24"/>
                </w:rPr>
                <w:t>:</w:t>
              </w:r>
            </w:ins>
            <w:del w:id="654" w:author="Author">
              <w:r w:rsidR="00387369" w:rsidRPr="00415C3F" w:rsidDel="00F77BDE">
                <w:rPr>
                  <w:rFonts w:ascii="Book Antiqua" w:hAnsi="Book Antiqua"/>
                  <w:sz w:val="24"/>
                  <w:szCs w:val="24"/>
                </w:rPr>
                <w:delText xml:space="preserve"> –</w:delText>
              </w:r>
            </w:del>
            <w:r w:rsidR="007E6146" w:rsidRPr="00415C3F">
              <w:rPr>
                <w:rFonts w:ascii="Book Antiqua" w:hAnsi="Book Antiqua"/>
                <w:sz w:val="24"/>
                <w:szCs w:val="24"/>
              </w:rPr>
              <w:t xml:space="preserve"> </w:t>
            </w:r>
            <w:r w:rsidR="00387369" w:rsidRPr="00415C3F">
              <w:rPr>
                <w:rFonts w:ascii="Book Antiqua" w:hAnsi="Book Antiqua"/>
                <w:sz w:val="24"/>
                <w:szCs w:val="24"/>
              </w:rPr>
              <w:t>low aggressivity</w:t>
            </w:r>
          </w:p>
        </w:tc>
      </w:tr>
      <w:tr w:rsidR="00B50A53" w:rsidRPr="00415C3F" w14:paraId="3CF0B650" w14:textId="77777777" w:rsidTr="00531651">
        <w:tc>
          <w:tcPr>
            <w:tcW w:w="765" w:type="pct"/>
            <w:tcPrChange w:id="655" w:author="Author">
              <w:tcPr>
                <w:tcW w:w="1555" w:type="dxa"/>
              </w:tcPr>
            </w:tcPrChange>
          </w:tcPr>
          <w:p w14:paraId="417A9C89" w14:textId="77777777" w:rsidR="007E6146" w:rsidRPr="00415C3F" w:rsidRDefault="00E24B8B" w:rsidP="00415C3F">
            <w:pPr>
              <w:spacing w:after="0" w:line="360" w:lineRule="auto"/>
              <w:jc w:val="both"/>
              <w:rPr>
                <w:rFonts w:ascii="Book Antiqua" w:hAnsi="Book Antiqua"/>
                <w:b/>
                <w:sz w:val="24"/>
                <w:szCs w:val="24"/>
              </w:rPr>
            </w:pPr>
            <w:r w:rsidRPr="00415C3F">
              <w:rPr>
                <w:rFonts w:ascii="Book Antiqua" w:hAnsi="Book Antiqua"/>
                <w:b/>
                <w:sz w:val="24"/>
                <w:szCs w:val="24"/>
              </w:rPr>
              <w:t>E</w:t>
            </w:r>
            <w:r w:rsidR="007E6146" w:rsidRPr="00415C3F">
              <w:rPr>
                <w:rFonts w:ascii="Book Antiqua" w:hAnsi="Book Antiqua"/>
                <w:b/>
                <w:sz w:val="24"/>
                <w:szCs w:val="24"/>
              </w:rPr>
              <w:t>sophagus</w:t>
            </w:r>
          </w:p>
        </w:tc>
        <w:tc>
          <w:tcPr>
            <w:tcW w:w="1112" w:type="pct"/>
            <w:tcPrChange w:id="656" w:author="Author">
              <w:tcPr>
                <w:tcW w:w="2835" w:type="dxa"/>
              </w:tcPr>
            </w:tcPrChange>
          </w:tcPr>
          <w:p w14:paraId="17D41062" w14:textId="281792B8" w:rsidR="007E6146" w:rsidRPr="00415C3F" w:rsidRDefault="00845B03" w:rsidP="00415C3F">
            <w:pPr>
              <w:pStyle w:val="ListParagraph"/>
              <w:spacing w:after="0" w:line="360" w:lineRule="auto"/>
              <w:ind w:left="0"/>
              <w:jc w:val="both"/>
              <w:rPr>
                <w:rFonts w:ascii="Book Antiqua" w:hAnsi="Book Antiqua"/>
                <w:sz w:val="24"/>
                <w:szCs w:val="24"/>
              </w:rPr>
            </w:pPr>
            <w:r w:rsidRPr="00415C3F">
              <w:rPr>
                <w:rFonts w:ascii="Book Antiqua" w:hAnsi="Book Antiqua"/>
                <w:sz w:val="24"/>
                <w:szCs w:val="24"/>
              </w:rPr>
              <w:t xml:space="preserve">Squamous </w:t>
            </w:r>
            <w:r w:rsidR="005014A9" w:rsidRPr="00415C3F">
              <w:rPr>
                <w:rFonts w:ascii="Book Antiqua" w:hAnsi="Book Antiqua"/>
                <w:sz w:val="24"/>
                <w:szCs w:val="24"/>
              </w:rPr>
              <w:t>epithelium</w:t>
            </w:r>
            <w:ins w:id="657" w:author="Author">
              <w:r w:rsidR="00F77BDE">
                <w:rPr>
                  <w:rFonts w:ascii="Book Antiqua" w:hAnsi="Book Antiqua"/>
                  <w:sz w:val="24"/>
                  <w:szCs w:val="24"/>
                </w:rPr>
                <w:t>:</w:t>
              </w:r>
            </w:ins>
            <w:del w:id="658" w:author="Author">
              <w:r w:rsidR="005014A9" w:rsidRPr="00415C3F" w:rsidDel="00F77BDE">
                <w:rPr>
                  <w:rFonts w:ascii="Book Antiqua" w:hAnsi="Book Antiqua"/>
                  <w:sz w:val="24"/>
                  <w:szCs w:val="24"/>
                </w:rPr>
                <w:delText xml:space="preserve"> -</w:delText>
              </w:r>
            </w:del>
            <w:r w:rsidR="005014A9" w:rsidRPr="00415C3F">
              <w:rPr>
                <w:rFonts w:ascii="Book Antiqua" w:hAnsi="Book Antiqua"/>
                <w:sz w:val="24"/>
                <w:szCs w:val="24"/>
              </w:rPr>
              <w:t xml:space="preserve"> </w:t>
            </w:r>
            <w:r w:rsidR="007E6146" w:rsidRPr="00415C3F">
              <w:rPr>
                <w:rFonts w:ascii="Book Antiqua" w:hAnsi="Book Antiqua"/>
                <w:sz w:val="24"/>
                <w:szCs w:val="24"/>
              </w:rPr>
              <w:t xml:space="preserve">negative or weak </w:t>
            </w:r>
            <w:r w:rsidR="005014A9" w:rsidRPr="00415C3F">
              <w:rPr>
                <w:rFonts w:ascii="Book Antiqua" w:hAnsi="Book Antiqua"/>
                <w:sz w:val="24"/>
                <w:szCs w:val="24"/>
              </w:rPr>
              <w:t>cytoplasm</w:t>
            </w:r>
            <w:r w:rsidR="009F3D51" w:rsidRPr="00415C3F">
              <w:rPr>
                <w:rFonts w:ascii="Book Antiqua" w:hAnsi="Book Antiqua"/>
                <w:sz w:val="24"/>
                <w:szCs w:val="24"/>
              </w:rPr>
              <w:t xml:space="preserve"> </w:t>
            </w:r>
          </w:p>
        </w:tc>
        <w:tc>
          <w:tcPr>
            <w:tcW w:w="3122" w:type="pct"/>
            <w:tcPrChange w:id="659" w:author="Author">
              <w:tcPr>
                <w:tcW w:w="4670" w:type="dxa"/>
              </w:tcPr>
            </w:tcPrChange>
          </w:tcPr>
          <w:p w14:paraId="3D85468F" w14:textId="44BD30B1" w:rsidR="007E6146" w:rsidRPr="00415C3F" w:rsidRDefault="002C0220" w:rsidP="00415C3F">
            <w:pPr>
              <w:spacing w:after="0" w:line="360" w:lineRule="auto"/>
              <w:jc w:val="both"/>
              <w:rPr>
                <w:rFonts w:ascii="Book Antiqua" w:hAnsi="Book Antiqua"/>
                <w:sz w:val="24"/>
                <w:szCs w:val="24"/>
              </w:rPr>
            </w:pPr>
            <w:r w:rsidRPr="00415C3F">
              <w:rPr>
                <w:rFonts w:ascii="Book Antiqua" w:hAnsi="Book Antiqua"/>
                <w:b/>
                <w:sz w:val="24"/>
                <w:szCs w:val="24"/>
              </w:rPr>
              <w:t>SCC</w:t>
            </w:r>
            <w:r w:rsidR="00E63416" w:rsidRPr="00415C3F">
              <w:rPr>
                <w:rFonts w:ascii="Book Antiqua" w:hAnsi="Book Antiqua"/>
                <w:b/>
                <w:sz w:val="24"/>
                <w:szCs w:val="24"/>
                <w:lang w:eastAsia="zh-CN"/>
              </w:rPr>
              <w:t>:</w:t>
            </w:r>
            <w:r w:rsidR="00E63416" w:rsidRPr="00415C3F">
              <w:rPr>
                <w:rFonts w:ascii="Book Antiqua" w:hAnsi="Book Antiqua"/>
                <w:sz w:val="24"/>
                <w:szCs w:val="24"/>
                <w:lang w:eastAsia="zh-CN"/>
              </w:rPr>
              <w:t xml:space="preserve"> </w:t>
            </w:r>
            <w:r w:rsidR="00845B03" w:rsidRPr="00415C3F">
              <w:rPr>
                <w:rFonts w:ascii="Book Antiqua" w:hAnsi="Book Antiqua"/>
                <w:sz w:val="24"/>
                <w:szCs w:val="24"/>
              </w:rPr>
              <w:t>Nucleus</w:t>
            </w:r>
            <w:ins w:id="660" w:author="Author">
              <w:r w:rsidR="00F77BDE">
                <w:rPr>
                  <w:rFonts w:ascii="Book Antiqua" w:hAnsi="Book Antiqua"/>
                  <w:sz w:val="24"/>
                  <w:szCs w:val="24"/>
                </w:rPr>
                <w:t>:</w:t>
              </w:r>
            </w:ins>
            <w:del w:id="661" w:author="Author">
              <w:r w:rsidR="00845B03" w:rsidRPr="00415C3F" w:rsidDel="00F77BDE">
                <w:rPr>
                  <w:rFonts w:ascii="Book Antiqua" w:hAnsi="Book Antiqua"/>
                  <w:sz w:val="24"/>
                  <w:szCs w:val="24"/>
                </w:rPr>
                <w:delText xml:space="preserve"> </w:delText>
              </w:r>
              <w:r w:rsidRPr="00415C3F" w:rsidDel="00F77BDE">
                <w:rPr>
                  <w:rFonts w:ascii="Book Antiqua" w:hAnsi="Book Antiqua"/>
                  <w:sz w:val="24"/>
                  <w:szCs w:val="24"/>
                </w:rPr>
                <w:delText>–</w:delText>
              </w:r>
            </w:del>
            <w:r w:rsidRPr="00415C3F">
              <w:rPr>
                <w:rFonts w:ascii="Book Antiqua" w:hAnsi="Book Antiqua"/>
                <w:sz w:val="24"/>
                <w:szCs w:val="24"/>
              </w:rPr>
              <w:t xml:space="preserve"> low pTNM stage</w:t>
            </w:r>
            <w:r w:rsidR="00E63416" w:rsidRPr="00415C3F">
              <w:rPr>
                <w:rFonts w:ascii="Book Antiqua" w:hAnsi="Book Antiqua"/>
                <w:sz w:val="24"/>
                <w:szCs w:val="24"/>
                <w:lang w:eastAsia="zh-CN"/>
              </w:rPr>
              <w:t xml:space="preserve">; </w:t>
            </w:r>
            <w:r w:rsidR="00845B03" w:rsidRPr="00415C3F">
              <w:rPr>
                <w:rFonts w:ascii="Book Antiqua" w:hAnsi="Book Antiqua"/>
                <w:sz w:val="24"/>
                <w:szCs w:val="24"/>
              </w:rPr>
              <w:t>Cytoplasm</w:t>
            </w:r>
            <w:ins w:id="662" w:author="Author">
              <w:r w:rsidR="00F77BDE">
                <w:rPr>
                  <w:rFonts w:ascii="Book Antiqua" w:hAnsi="Book Antiqua"/>
                  <w:sz w:val="24"/>
                  <w:szCs w:val="24"/>
                </w:rPr>
                <w:t>:</w:t>
              </w:r>
            </w:ins>
            <w:del w:id="663" w:author="Author">
              <w:r w:rsidR="00845B03" w:rsidRPr="00415C3F" w:rsidDel="00F77BDE">
                <w:rPr>
                  <w:rFonts w:ascii="Book Antiqua" w:hAnsi="Book Antiqua"/>
                  <w:sz w:val="24"/>
                  <w:szCs w:val="24"/>
                </w:rPr>
                <w:delText xml:space="preserve"> </w:delText>
              </w:r>
              <w:r w:rsidRPr="00415C3F" w:rsidDel="00F77BDE">
                <w:rPr>
                  <w:rFonts w:ascii="Book Antiqua" w:hAnsi="Book Antiqua"/>
                  <w:sz w:val="24"/>
                  <w:szCs w:val="24"/>
                </w:rPr>
                <w:delText>–</w:delText>
              </w:r>
            </w:del>
            <w:r w:rsidRPr="00415C3F">
              <w:rPr>
                <w:rFonts w:ascii="Book Antiqua" w:hAnsi="Book Antiqua"/>
                <w:sz w:val="24"/>
                <w:szCs w:val="24"/>
              </w:rPr>
              <w:t xml:space="preserve"> risk for lymph node metastases</w:t>
            </w:r>
            <w:r w:rsidR="007E6146" w:rsidRPr="00415C3F">
              <w:rPr>
                <w:rFonts w:ascii="Book Antiqua" w:hAnsi="Book Antiqua"/>
                <w:sz w:val="24"/>
                <w:szCs w:val="24"/>
              </w:rPr>
              <w:t xml:space="preserve"> </w:t>
            </w:r>
          </w:p>
        </w:tc>
      </w:tr>
      <w:tr w:rsidR="00B50A53" w:rsidRPr="00415C3F" w14:paraId="76A2E244" w14:textId="77777777" w:rsidTr="00531651">
        <w:tc>
          <w:tcPr>
            <w:tcW w:w="765" w:type="pct"/>
            <w:tcPrChange w:id="664" w:author="Author">
              <w:tcPr>
                <w:tcW w:w="1555" w:type="dxa"/>
              </w:tcPr>
            </w:tcPrChange>
          </w:tcPr>
          <w:p w14:paraId="798EF725" w14:textId="77777777" w:rsidR="007E6146" w:rsidRPr="00415C3F" w:rsidRDefault="00E24B8B" w:rsidP="00415C3F">
            <w:pPr>
              <w:spacing w:after="0" w:line="360" w:lineRule="auto"/>
              <w:jc w:val="both"/>
              <w:rPr>
                <w:rFonts w:ascii="Book Antiqua" w:hAnsi="Book Antiqua"/>
                <w:b/>
                <w:sz w:val="24"/>
                <w:szCs w:val="24"/>
              </w:rPr>
            </w:pPr>
            <w:r w:rsidRPr="00415C3F">
              <w:rPr>
                <w:rFonts w:ascii="Book Antiqua" w:hAnsi="Book Antiqua"/>
                <w:b/>
                <w:sz w:val="24"/>
                <w:szCs w:val="24"/>
              </w:rPr>
              <w:t>S</w:t>
            </w:r>
            <w:r w:rsidR="007E6146" w:rsidRPr="00415C3F">
              <w:rPr>
                <w:rFonts w:ascii="Book Antiqua" w:hAnsi="Book Antiqua"/>
                <w:b/>
                <w:sz w:val="24"/>
                <w:szCs w:val="24"/>
              </w:rPr>
              <w:t>tomach</w:t>
            </w:r>
          </w:p>
        </w:tc>
        <w:tc>
          <w:tcPr>
            <w:tcW w:w="1112" w:type="pct"/>
            <w:tcPrChange w:id="665" w:author="Author">
              <w:tcPr>
                <w:tcW w:w="2835" w:type="dxa"/>
              </w:tcPr>
            </w:tcPrChange>
          </w:tcPr>
          <w:p w14:paraId="7CAC4FB5" w14:textId="442DB72D" w:rsidR="007E6146" w:rsidRPr="00415C3F" w:rsidRDefault="00845B03" w:rsidP="00415C3F">
            <w:pPr>
              <w:pStyle w:val="ListParagraph"/>
              <w:spacing w:after="0" w:line="360" w:lineRule="auto"/>
              <w:ind w:left="0"/>
              <w:jc w:val="both"/>
              <w:rPr>
                <w:rFonts w:ascii="Book Antiqua" w:hAnsi="Book Antiqua"/>
                <w:sz w:val="24"/>
                <w:szCs w:val="24"/>
              </w:rPr>
            </w:pPr>
            <w:r w:rsidRPr="00415C3F">
              <w:rPr>
                <w:rFonts w:ascii="Book Antiqua" w:hAnsi="Book Antiqua"/>
                <w:sz w:val="24"/>
                <w:szCs w:val="24"/>
              </w:rPr>
              <w:t xml:space="preserve">Foveolar </w:t>
            </w:r>
            <w:r w:rsidR="00C54591" w:rsidRPr="00415C3F">
              <w:rPr>
                <w:rFonts w:ascii="Book Antiqua" w:hAnsi="Book Antiqua"/>
                <w:sz w:val="24"/>
                <w:szCs w:val="24"/>
              </w:rPr>
              <w:t>and glandular cells</w:t>
            </w:r>
            <w:ins w:id="666" w:author="Author">
              <w:r w:rsidR="00F77BDE">
                <w:rPr>
                  <w:rFonts w:ascii="Book Antiqua" w:hAnsi="Book Antiqua"/>
                  <w:sz w:val="24"/>
                  <w:szCs w:val="24"/>
                </w:rPr>
                <w:t>:</w:t>
              </w:r>
            </w:ins>
            <w:del w:id="667" w:author="Author">
              <w:r w:rsidR="005014A9" w:rsidRPr="00415C3F" w:rsidDel="00F77BDE">
                <w:rPr>
                  <w:rFonts w:ascii="Book Antiqua" w:hAnsi="Book Antiqua"/>
                  <w:sz w:val="24"/>
                  <w:szCs w:val="24"/>
                </w:rPr>
                <w:delText xml:space="preserve"> </w:delText>
              </w:r>
              <w:r w:rsidR="001377BD" w:rsidRPr="00415C3F" w:rsidDel="00F77BDE">
                <w:rPr>
                  <w:rFonts w:ascii="Book Antiqua" w:hAnsi="Book Antiqua"/>
                  <w:sz w:val="24"/>
                  <w:szCs w:val="24"/>
                </w:rPr>
                <w:delText>–</w:delText>
              </w:r>
            </w:del>
            <w:r w:rsidR="005014A9" w:rsidRPr="00415C3F">
              <w:rPr>
                <w:rFonts w:ascii="Book Antiqua" w:hAnsi="Book Antiqua"/>
                <w:sz w:val="24"/>
                <w:szCs w:val="24"/>
              </w:rPr>
              <w:t xml:space="preserve"> cytoplasm</w:t>
            </w:r>
            <w:r w:rsidR="001377BD" w:rsidRPr="00415C3F">
              <w:rPr>
                <w:rFonts w:ascii="Book Antiqua" w:hAnsi="Book Antiqua"/>
                <w:sz w:val="24"/>
                <w:szCs w:val="24"/>
              </w:rPr>
              <w:t xml:space="preserve"> or negative</w:t>
            </w:r>
          </w:p>
        </w:tc>
        <w:tc>
          <w:tcPr>
            <w:tcW w:w="3122" w:type="pct"/>
            <w:tcPrChange w:id="668" w:author="Author">
              <w:tcPr>
                <w:tcW w:w="4670" w:type="dxa"/>
              </w:tcPr>
            </w:tcPrChange>
          </w:tcPr>
          <w:p w14:paraId="797AC9F6" w14:textId="2FE56A82" w:rsidR="007E6146" w:rsidRPr="00415C3F" w:rsidRDefault="00C54591" w:rsidP="00415C3F">
            <w:pPr>
              <w:spacing w:after="0" w:line="360" w:lineRule="auto"/>
              <w:jc w:val="both"/>
              <w:rPr>
                <w:rFonts w:ascii="Book Antiqua" w:hAnsi="Book Antiqua"/>
                <w:sz w:val="24"/>
                <w:szCs w:val="24"/>
              </w:rPr>
            </w:pPr>
            <w:r w:rsidRPr="00415C3F">
              <w:rPr>
                <w:rFonts w:ascii="Book Antiqua" w:hAnsi="Book Antiqua"/>
                <w:b/>
                <w:sz w:val="24"/>
                <w:szCs w:val="24"/>
              </w:rPr>
              <w:t>Dysplasia</w:t>
            </w:r>
            <w:r w:rsidR="00E63416" w:rsidRPr="00415C3F">
              <w:rPr>
                <w:rFonts w:ascii="Book Antiqua" w:hAnsi="Book Antiqua"/>
                <w:b/>
                <w:sz w:val="24"/>
                <w:szCs w:val="24"/>
                <w:lang w:eastAsia="zh-CN"/>
              </w:rPr>
              <w:t xml:space="preserve">: </w:t>
            </w:r>
            <w:r w:rsidR="00845B03" w:rsidRPr="00415C3F">
              <w:rPr>
                <w:rFonts w:ascii="Book Antiqua" w:hAnsi="Book Antiqua"/>
                <w:sz w:val="24"/>
                <w:szCs w:val="24"/>
              </w:rPr>
              <w:t>Nucleus</w:t>
            </w:r>
            <w:ins w:id="669" w:author="Author">
              <w:r w:rsidR="00F77BDE">
                <w:rPr>
                  <w:rFonts w:ascii="Book Antiqua" w:hAnsi="Book Antiqua"/>
                  <w:sz w:val="24"/>
                  <w:szCs w:val="24"/>
                </w:rPr>
                <w:t>:</w:t>
              </w:r>
            </w:ins>
            <w:del w:id="670" w:author="Author">
              <w:r w:rsidR="00845B03" w:rsidRPr="00415C3F" w:rsidDel="00F77BDE">
                <w:rPr>
                  <w:rFonts w:ascii="Book Antiqua" w:hAnsi="Book Antiqua"/>
                  <w:sz w:val="24"/>
                  <w:szCs w:val="24"/>
                </w:rPr>
                <w:delText xml:space="preserve"> </w:delText>
              </w:r>
              <w:r w:rsidRPr="00415C3F" w:rsidDel="00F77BDE">
                <w:rPr>
                  <w:rFonts w:ascii="Book Antiqua" w:hAnsi="Book Antiqua"/>
                  <w:sz w:val="24"/>
                  <w:szCs w:val="24"/>
                </w:rPr>
                <w:delText>–</w:delText>
              </w:r>
            </w:del>
            <w:r w:rsidRPr="00415C3F">
              <w:rPr>
                <w:rFonts w:ascii="Book Antiqua" w:hAnsi="Book Antiqua"/>
                <w:sz w:val="24"/>
                <w:szCs w:val="24"/>
              </w:rPr>
              <w:t xml:space="preserve"> high</w:t>
            </w:r>
            <w:r w:rsidR="00DA04D3" w:rsidRPr="00415C3F">
              <w:rPr>
                <w:rFonts w:ascii="Book Antiqua" w:hAnsi="Book Antiqua"/>
                <w:sz w:val="24"/>
                <w:szCs w:val="24"/>
              </w:rPr>
              <w:t>-</w:t>
            </w:r>
            <w:r w:rsidRPr="00415C3F">
              <w:rPr>
                <w:rFonts w:ascii="Book Antiqua" w:hAnsi="Book Antiqua"/>
                <w:sz w:val="24"/>
                <w:szCs w:val="24"/>
              </w:rPr>
              <w:t>grade dysplasia</w:t>
            </w:r>
            <w:r w:rsidR="00E63416" w:rsidRPr="00415C3F">
              <w:rPr>
                <w:rFonts w:ascii="Book Antiqua" w:hAnsi="Book Antiqua"/>
                <w:sz w:val="24"/>
                <w:szCs w:val="24"/>
                <w:lang w:eastAsia="zh-CN"/>
              </w:rPr>
              <w:t xml:space="preserve">; </w:t>
            </w:r>
            <w:r w:rsidRPr="00415C3F">
              <w:rPr>
                <w:rFonts w:ascii="Book Antiqua" w:hAnsi="Book Antiqua"/>
                <w:b/>
                <w:sz w:val="24"/>
                <w:szCs w:val="24"/>
              </w:rPr>
              <w:t>Carcinomas</w:t>
            </w:r>
            <w:r w:rsidR="00E63416" w:rsidRPr="00415C3F">
              <w:rPr>
                <w:rFonts w:ascii="Book Antiqua" w:hAnsi="Book Antiqua"/>
                <w:b/>
                <w:sz w:val="24"/>
                <w:szCs w:val="24"/>
                <w:lang w:eastAsia="zh-CN"/>
              </w:rPr>
              <w:t xml:space="preserve">: </w:t>
            </w:r>
            <w:r w:rsidR="00845B03" w:rsidRPr="00415C3F">
              <w:rPr>
                <w:rFonts w:ascii="Book Antiqua" w:hAnsi="Book Antiqua"/>
                <w:sz w:val="24"/>
                <w:szCs w:val="24"/>
              </w:rPr>
              <w:t>Cytoplasm</w:t>
            </w:r>
            <w:r w:rsidR="007E6146" w:rsidRPr="00415C3F">
              <w:rPr>
                <w:rFonts w:ascii="Book Antiqua" w:hAnsi="Book Antiqua"/>
                <w:sz w:val="24"/>
                <w:szCs w:val="24"/>
              </w:rPr>
              <w:t>:</w:t>
            </w:r>
            <w:r w:rsidR="00551E98" w:rsidRPr="00415C3F">
              <w:rPr>
                <w:rFonts w:ascii="Book Antiqua" w:hAnsi="Book Antiqua"/>
                <w:sz w:val="24"/>
                <w:szCs w:val="24"/>
              </w:rPr>
              <w:t xml:space="preserve"> </w:t>
            </w:r>
            <w:ins w:id="671" w:author="Author">
              <w:r w:rsidR="00FC5F4A">
                <w:rPr>
                  <w:rFonts w:ascii="Book Antiqua" w:hAnsi="Book Antiqua"/>
                  <w:sz w:val="24"/>
                  <w:szCs w:val="24"/>
                </w:rPr>
                <w:t>b</w:t>
              </w:r>
            </w:ins>
            <w:del w:id="672" w:author="Author">
              <w:r w:rsidR="00845B03" w:rsidRPr="00415C3F" w:rsidDel="00FC5F4A">
                <w:rPr>
                  <w:rFonts w:ascii="Book Antiqua" w:hAnsi="Book Antiqua"/>
                  <w:sz w:val="24"/>
                  <w:szCs w:val="24"/>
                </w:rPr>
                <w:delText>B</w:delText>
              </w:r>
            </w:del>
            <w:r w:rsidR="00845B03" w:rsidRPr="00415C3F">
              <w:rPr>
                <w:rFonts w:ascii="Book Antiqua" w:hAnsi="Book Antiqua"/>
                <w:sz w:val="24"/>
                <w:szCs w:val="24"/>
              </w:rPr>
              <w:t xml:space="preserve">etter </w:t>
            </w:r>
            <w:r w:rsidR="00551E98" w:rsidRPr="00415C3F">
              <w:rPr>
                <w:rFonts w:ascii="Book Antiqua" w:hAnsi="Book Antiqua"/>
                <w:sz w:val="24"/>
                <w:szCs w:val="24"/>
              </w:rPr>
              <w:t>prognosi</w:t>
            </w:r>
            <w:r w:rsidR="007E6146" w:rsidRPr="00415C3F">
              <w:rPr>
                <w:rFonts w:ascii="Book Antiqua" w:hAnsi="Book Antiqua"/>
                <w:sz w:val="24"/>
                <w:szCs w:val="24"/>
              </w:rPr>
              <w:t>s</w:t>
            </w:r>
            <w:r w:rsidR="00E63416" w:rsidRPr="00415C3F">
              <w:rPr>
                <w:rFonts w:ascii="Book Antiqua" w:hAnsi="Book Antiqua"/>
                <w:sz w:val="24"/>
                <w:szCs w:val="24"/>
                <w:lang w:eastAsia="zh-CN"/>
              </w:rPr>
              <w:t xml:space="preserve">; </w:t>
            </w:r>
            <w:r w:rsidR="00845B03" w:rsidRPr="00415C3F">
              <w:rPr>
                <w:rFonts w:ascii="Book Antiqua" w:hAnsi="Book Antiqua"/>
                <w:sz w:val="24"/>
                <w:szCs w:val="24"/>
              </w:rPr>
              <w:t>Nuclear</w:t>
            </w:r>
            <w:r w:rsidR="007E6146" w:rsidRPr="00415C3F">
              <w:rPr>
                <w:rFonts w:ascii="Book Antiqua" w:hAnsi="Book Antiqua"/>
                <w:sz w:val="24"/>
                <w:szCs w:val="24"/>
              </w:rPr>
              <w:t xml:space="preserve">: </w:t>
            </w:r>
            <w:ins w:id="673" w:author="Author">
              <w:r w:rsidR="00FC5F4A">
                <w:rPr>
                  <w:rFonts w:ascii="Book Antiqua" w:hAnsi="Book Antiqua"/>
                  <w:sz w:val="24"/>
                  <w:szCs w:val="24"/>
                </w:rPr>
                <w:t>l</w:t>
              </w:r>
            </w:ins>
            <w:del w:id="674" w:author="Author">
              <w:r w:rsidR="00845B03" w:rsidRPr="00415C3F" w:rsidDel="00FC5F4A">
                <w:rPr>
                  <w:rFonts w:ascii="Book Antiqua" w:hAnsi="Book Antiqua"/>
                  <w:sz w:val="24"/>
                  <w:szCs w:val="24"/>
                </w:rPr>
                <w:delText>L</w:delText>
              </w:r>
            </w:del>
            <w:r w:rsidR="00845B03" w:rsidRPr="00415C3F">
              <w:rPr>
                <w:rFonts w:ascii="Book Antiqua" w:hAnsi="Book Antiqua"/>
                <w:sz w:val="24"/>
                <w:szCs w:val="24"/>
              </w:rPr>
              <w:t xml:space="preserve">ocal </w:t>
            </w:r>
            <w:r w:rsidR="007E6146" w:rsidRPr="00415C3F">
              <w:rPr>
                <w:rFonts w:ascii="Book Antiqua" w:hAnsi="Book Antiqua"/>
                <w:sz w:val="24"/>
                <w:szCs w:val="24"/>
              </w:rPr>
              <w:t xml:space="preserve">aggressive </w:t>
            </w:r>
            <w:r w:rsidR="007E6146" w:rsidRPr="00415C3F">
              <w:rPr>
                <w:rFonts w:ascii="Book Antiqua" w:hAnsi="Book Antiqua"/>
                <w:noProof/>
                <w:sz w:val="24"/>
                <w:szCs w:val="24"/>
              </w:rPr>
              <w:t>behavior</w:t>
            </w:r>
            <w:r w:rsidR="00E63416" w:rsidRPr="00415C3F">
              <w:rPr>
                <w:rFonts w:ascii="Book Antiqua" w:hAnsi="Book Antiqua"/>
                <w:noProof/>
                <w:sz w:val="24"/>
                <w:szCs w:val="24"/>
                <w:lang w:eastAsia="zh-CN"/>
              </w:rPr>
              <w:t xml:space="preserve">; </w:t>
            </w:r>
            <w:r w:rsidR="00845B03" w:rsidRPr="00415C3F">
              <w:rPr>
                <w:rFonts w:ascii="Book Antiqua" w:hAnsi="Book Antiqua"/>
                <w:sz w:val="24"/>
                <w:szCs w:val="24"/>
              </w:rPr>
              <w:t>Negative</w:t>
            </w:r>
            <w:r w:rsidR="007E6146" w:rsidRPr="00415C3F">
              <w:rPr>
                <w:rFonts w:ascii="Book Antiqua" w:hAnsi="Book Antiqua"/>
                <w:sz w:val="24"/>
                <w:szCs w:val="24"/>
              </w:rPr>
              <w:t xml:space="preserve">: </w:t>
            </w:r>
            <w:ins w:id="675" w:author="Author">
              <w:r w:rsidR="00FC5F4A">
                <w:rPr>
                  <w:rFonts w:ascii="Book Antiqua" w:hAnsi="Book Antiqua"/>
                  <w:noProof/>
                  <w:sz w:val="24"/>
                  <w:szCs w:val="24"/>
                </w:rPr>
                <w:t>r</w:t>
              </w:r>
            </w:ins>
            <w:del w:id="676" w:author="Author">
              <w:r w:rsidR="00845B03" w:rsidRPr="00415C3F" w:rsidDel="00FC5F4A">
                <w:rPr>
                  <w:rFonts w:ascii="Book Antiqua" w:hAnsi="Book Antiqua"/>
                  <w:noProof/>
                  <w:sz w:val="24"/>
                  <w:szCs w:val="24"/>
                </w:rPr>
                <w:delText>R</w:delText>
              </w:r>
            </w:del>
            <w:r w:rsidR="00845B03" w:rsidRPr="00415C3F">
              <w:rPr>
                <w:rFonts w:ascii="Book Antiqua" w:hAnsi="Book Antiqua"/>
                <w:noProof/>
                <w:sz w:val="24"/>
                <w:szCs w:val="24"/>
              </w:rPr>
              <w:t xml:space="preserve">isk </w:t>
            </w:r>
            <w:r w:rsidR="00551E98" w:rsidRPr="00415C3F">
              <w:rPr>
                <w:rFonts w:ascii="Book Antiqua" w:hAnsi="Book Antiqua"/>
                <w:noProof/>
                <w:sz w:val="24"/>
                <w:szCs w:val="24"/>
              </w:rPr>
              <w:t>for distant metastases</w:t>
            </w:r>
            <w:r w:rsidR="001821C1" w:rsidRPr="00415C3F">
              <w:rPr>
                <w:rFonts w:ascii="Book Antiqua" w:hAnsi="Book Antiqua"/>
                <w:noProof/>
                <w:sz w:val="24"/>
                <w:szCs w:val="24"/>
              </w:rPr>
              <w:t xml:space="preserve"> or neuroendocrine component</w:t>
            </w:r>
          </w:p>
        </w:tc>
      </w:tr>
      <w:tr w:rsidR="00B50A53" w:rsidRPr="00415C3F" w14:paraId="26C76283" w14:textId="77777777" w:rsidTr="00531651">
        <w:tc>
          <w:tcPr>
            <w:tcW w:w="765" w:type="pct"/>
            <w:tcPrChange w:id="677" w:author="Author">
              <w:tcPr>
                <w:tcW w:w="1555" w:type="dxa"/>
              </w:tcPr>
            </w:tcPrChange>
          </w:tcPr>
          <w:p w14:paraId="61CF4D4D" w14:textId="77777777" w:rsidR="007E6146" w:rsidRPr="00415C3F" w:rsidRDefault="00E24B8B" w:rsidP="00415C3F">
            <w:pPr>
              <w:spacing w:after="0" w:line="360" w:lineRule="auto"/>
              <w:jc w:val="both"/>
              <w:rPr>
                <w:rFonts w:ascii="Book Antiqua" w:hAnsi="Book Antiqua"/>
                <w:b/>
                <w:sz w:val="24"/>
                <w:szCs w:val="24"/>
              </w:rPr>
            </w:pPr>
            <w:r w:rsidRPr="00415C3F">
              <w:rPr>
                <w:rFonts w:ascii="Book Antiqua" w:hAnsi="Book Antiqua"/>
                <w:b/>
                <w:sz w:val="24"/>
                <w:szCs w:val="24"/>
              </w:rPr>
              <w:t>C</w:t>
            </w:r>
            <w:r w:rsidR="007E6146" w:rsidRPr="00415C3F">
              <w:rPr>
                <w:rFonts w:ascii="Book Antiqua" w:hAnsi="Book Antiqua"/>
                <w:b/>
                <w:sz w:val="24"/>
                <w:szCs w:val="24"/>
              </w:rPr>
              <w:t>olon and rectum</w:t>
            </w:r>
          </w:p>
        </w:tc>
        <w:tc>
          <w:tcPr>
            <w:tcW w:w="1112" w:type="pct"/>
            <w:tcPrChange w:id="678" w:author="Author">
              <w:tcPr>
                <w:tcW w:w="2835" w:type="dxa"/>
              </w:tcPr>
            </w:tcPrChange>
          </w:tcPr>
          <w:p w14:paraId="68D573E3" w14:textId="28D90507" w:rsidR="007E6146" w:rsidRPr="00415C3F" w:rsidRDefault="00845B03" w:rsidP="00415C3F">
            <w:pPr>
              <w:pStyle w:val="ListParagraph"/>
              <w:spacing w:after="0" w:line="360" w:lineRule="auto"/>
              <w:ind w:left="0"/>
              <w:jc w:val="both"/>
              <w:rPr>
                <w:rFonts w:ascii="Book Antiqua" w:hAnsi="Book Antiqua"/>
                <w:sz w:val="24"/>
                <w:szCs w:val="24"/>
              </w:rPr>
            </w:pPr>
            <w:r w:rsidRPr="00415C3F">
              <w:rPr>
                <w:rFonts w:ascii="Book Antiqua" w:hAnsi="Book Antiqua"/>
                <w:sz w:val="24"/>
                <w:szCs w:val="24"/>
              </w:rPr>
              <w:t xml:space="preserve">Normal </w:t>
            </w:r>
            <w:r w:rsidR="00C54591" w:rsidRPr="00415C3F">
              <w:rPr>
                <w:rFonts w:ascii="Book Antiqua" w:hAnsi="Book Antiqua"/>
                <w:sz w:val="24"/>
                <w:szCs w:val="24"/>
              </w:rPr>
              <w:t>mucosa</w:t>
            </w:r>
            <w:ins w:id="679" w:author="Author">
              <w:r w:rsidR="00F77BDE">
                <w:rPr>
                  <w:rFonts w:ascii="Book Antiqua" w:hAnsi="Book Antiqua"/>
                  <w:sz w:val="24"/>
                  <w:szCs w:val="24"/>
                </w:rPr>
                <w:t>:</w:t>
              </w:r>
            </w:ins>
            <w:del w:id="680" w:author="Author">
              <w:r w:rsidR="00C54591" w:rsidRPr="00415C3F" w:rsidDel="00F77BDE">
                <w:rPr>
                  <w:rFonts w:ascii="Book Antiqua" w:hAnsi="Book Antiqua"/>
                  <w:sz w:val="24"/>
                  <w:szCs w:val="24"/>
                </w:rPr>
                <w:delText xml:space="preserve"> -</w:delText>
              </w:r>
            </w:del>
            <w:r w:rsidR="00C54591" w:rsidRPr="00415C3F">
              <w:rPr>
                <w:rFonts w:ascii="Book Antiqua" w:hAnsi="Book Antiqua"/>
                <w:sz w:val="24"/>
                <w:szCs w:val="24"/>
              </w:rPr>
              <w:t xml:space="preserve"> cytoplasm or negative </w:t>
            </w:r>
          </w:p>
        </w:tc>
        <w:tc>
          <w:tcPr>
            <w:tcW w:w="3122" w:type="pct"/>
            <w:tcPrChange w:id="681" w:author="Author">
              <w:tcPr>
                <w:tcW w:w="4670" w:type="dxa"/>
              </w:tcPr>
            </w:tcPrChange>
          </w:tcPr>
          <w:p w14:paraId="5FCBC166" w14:textId="55AB61D3" w:rsidR="00551E98" w:rsidRPr="00415C3F" w:rsidRDefault="00C54591" w:rsidP="00415C3F">
            <w:pPr>
              <w:spacing w:after="0" w:line="360" w:lineRule="auto"/>
              <w:jc w:val="both"/>
              <w:rPr>
                <w:rFonts w:ascii="Book Antiqua" w:hAnsi="Book Antiqua"/>
                <w:sz w:val="24"/>
                <w:szCs w:val="24"/>
              </w:rPr>
            </w:pPr>
            <w:r w:rsidRPr="00415C3F">
              <w:rPr>
                <w:rFonts w:ascii="Book Antiqua" w:hAnsi="Book Antiqua"/>
                <w:b/>
                <w:sz w:val="24"/>
                <w:szCs w:val="24"/>
              </w:rPr>
              <w:t>Dysplasia</w:t>
            </w:r>
            <w:r w:rsidR="008671D3" w:rsidRPr="00415C3F">
              <w:rPr>
                <w:rFonts w:ascii="Book Antiqua" w:hAnsi="Book Antiqua"/>
                <w:b/>
                <w:sz w:val="24"/>
                <w:szCs w:val="24"/>
                <w:lang w:eastAsia="zh-CN"/>
              </w:rPr>
              <w:t xml:space="preserve">: </w:t>
            </w:r>
            <w:r w:rsidR="00845B03" w:rsidRPr="00415C3F">
              <w:rPr>
                <w:rFonts w:ascii="Book Antiqua" w:hAnsi="Book Antiqua"/>
                <w:sz w:val="24"/>
                <w:szCs w:val="24"/>
              </w:rPr>
              <w:t>Nucleus</w:t>
            </w:r>
            <w:ins w:id="682" w:author="Author">
              <w:r w:rsidR="00F77BDE">
                <w:rPr>
                  <w:rFonts w:ascii="Book Antiqua" w:hAnsi="Book Antiqua"/>
                  <w:sz w:val="24"/>
                  <w:szCs w:val="24"/>
                </w:rPr>
                <w:t>:</w:t>
              </w:r>
            </w:ins>
            <w:del w:id="683" w:author="Author">
              <w:r w:rsidR="00845B03" w:rsidRPr="00415C3F" w:rsidDel="00F77BDE">
                <w:rPr>
                  <w:rFonts w:ascii="Book Antiqua" w:hAnsi="Book Antiqua"/>
                  <w:sz w:val="24"/>
                  <w:szCs w:val="24"/>
                </w:rPr>
                <w:delText xml:space="preserve"> </w:delText>
              </w:r>
              <w:r w:rsidRPr="00415C3F" w:rsidDel="00F77BDE">
                <w:rPr>
                  <w:rFonts w:ascii="Book Antiqua" w:hAnsi="Book Antiqua"/>
                  <w:sz w:val="24"/>
                  <w:szCs w:val="24"/>
                </w:rPr>
                <w:delText>–</w:delText>
              </w:r>
            </w:del>
            <w:r w:rsidRPr="00415C3F">
              <w:rPr>
                <w:rFonts w:ascii="Book Antiqua" w:hAnsi="Book Antiqua"/>
                <w:sz w:val="24"/>
                <w:szCs w:val="24"/>
              </w:rPr>
              <w:t xml:space="preserve"> high</w:t>
            </w:r>
            <w:r w:rsidR="00DA04D3" w:rsidRPr="00415C3F">
              <w:rPr>
                <w:rFonts w:ascii="Book Antiqua" w:hAnsi="Book Antiqua"/>
                <w:sz w:val="24"/>
                <w:szCs w:val="24"/>
              </w:rPr>
              <w:t>-</w:t>
            </w:r>
            <w:r w:rsidRPr="00415C3F">
              <w:rPr>
                <w:rFonts w:ascii="Book Antiqua" w:hAnsi="Book Antiqua"/>
                <w:sz w:val="24"/>
                <w:szCs w:val="24"/>
              </w:rPr>
              <w:t>grade dysplasia</w:t>
            </w:r>
            <w:r w:rsidR="008671D3" w:rsidRPr="00415C3F">
              <w:rPr>
                <w:rFonts w:ascii="Book Antiqua" w:hAnsi="Book Antiqua"/>
                <w:sz w:val="24"/>
                <w:szCs w:val="24"/>
                <w:lang w:eastAsia="zh-CN"/>
              </w:rPr>
              <w:t xml:space="preserve">; </w:t>
            </w:r>
            <w:r w:rsidRPr="00415C3F">
              <w:rPr>
                <w:rFonts w:ascii="Book Antiqua" w:hAnsi="Book Antiqua"/>
                <w:b/>
                <w:sz w:val="24"/>
                <w:szCs w:val="24"/>
              </w:rPr>
              <w:t>Adenocarcinoma</w:t>
            </w:r>
            <w:r w:rsidR="008671D3" w:rsidRPr="00415C3F">
              <w:rPr>
                <w:rFonts w:ascii="Book Antiqua" w:hAnsi="Book Antiqua"/>
                <w:b/>
                <w:sz w:val="24"/>
                <w:szCs w:val="24"/>
                <w:lang w:eastAsia="zh-CN"/>
              </w:rPr>
              <w:t xml:space="preserve">: </w:t>
            </w:r>
            <w:r w:rsidR="00845B03" w:rsidRPr="00415C3F">
              <w:rPr>
                <w:rFonts w:ascii="Book Antiqua" w:hAnsi="Book Antiqua"/>
                <w:sz w:val="24"/>
                <w:szCs w:val="24"/>
              </w:rPr>
              <w:t xml:space="preserve">Cytoplasm </w:t>
            </w:r>
            <w:r w:rsidR="00551E98" w:rsidRPr="00415C3F">
              <w:rPr>
                <w:rFonts w:ascii="Book Antiqua" w:hAnsi="Book Antiqua"/>
                <w:sz w:val="24"/>
                <w:szCs w:val="24"/>
              </w:rPr>
              <w:t>only</w:t>
            </w:r>
            <w:r w:rsidR="007E6146" w:rsidRPr="00415C3F">
              <w:rPr>
                <w:rFonts w:ascii="Book Antiqua" w:hAnsi="Book Antiqua"/>
                <w:sz w:val="24"/>
                <w:szCs w:val="24"/>
              </w:rPr>
              <w:t xml:space="preserve">: </w:t>
            </w:r>
            <w:ins w:id="684" w:author="Author">
              <w:r w:rsidR="00FC5F4A">
                <w:rPr>
                  <w:rFonts w:ascii="Book Antiqua" w:hAnsi="Book Antiqua"/>
                  <w:sz w:val="24"/>
                  <w:szCs w:val="24"/>
                </w:rPr>
                <w:t>l</w:t>
              </w:r>
            </w:ins>
            <w:del w:id="685" w:author="Author">
              <w:r w:rsidR="00845B03" w:rsidRPr="00415C3F" w:rsidDel="00FC5F4A">
                <w:rPr>
                  <w:rFonts w:ascii="Book Antiqua" w:hAnsi="Book Antiqua"/>
                  <w:sz w:val="24"/>
                  <w:szCs w:val="24"/>
                </w:rPr>
                <w:delText>L</w:delText>
              </w:r>
            </w:del>
            <w:r w:rsidR="00845B03" w:rsidRPr="00415C3F">
              <w:rPr>
                <w:rFonts w:ascii="Book Antiqua" w:hAnsi="Book Antiqua"/>
                <w:sz w:val="24"/>
                <w:szCs w:val="24"/>
              </w:rPr>
              <w:t>ow</w:t>
            </w:r>
            <w:r w:rsidR="00DA04D3" w:rsidRPr="00415C3F">
              <w:rPr>
                <w:rFonts w:ascii="Book Antiqua" w:hAnsi="Book Antiqua"/>
                <w:sz w:val="24"/>
                <w:szCs w:val="24"/>
              </w:rPr>
              <w:t>-</w:t>
            </w:r>
            <w:r w:rsidR="00551E98" w:rsidRPr="00415C3F">
              <w:rPr>
                <w:rFonts w:ascii="Book Antiqua" w:hAnsi="Book Antiqua"/>
                <w:sz w:val="24"/>
                <w:szCs w:val="24"/>
              </w:rPr>
              <w:t>grade</w:t>
            </w:r>
            <w:r w:rsidR="007E6146" w:rsidRPr="00415C3F">
              <w:rPr>
                <w:rFonts w:ascii="Book Antiqua" w:hAnsi="Book Antiqua"/>
                <w:sz w:val="24"/>
                <w:szCs w:val="24"/>
              </w:rPr>
              <w:t xml:space="preserve"> tumor</w:t>
            </w:r>
            <w:r w:rsidR="00551E98" w:rsidRPr="00415C3F">
              <w:rPr>
                <w:rFonts w:ascii="Book Antiqua" w:hAnsi="Book Antiqua"/>
                <w:sz w:val="24"/>
                <w:szCs w:val="24"/>
              </w:rPr>
              <w:t>, low risk for metastases, high chance</w:t>
            </w:r>
            <w:del w:id="686" w:author="Author">
              <w:r w:rsidR="00551E98" w:rsidRPr="00415C3F" w:rsidDel="00FC5F4A">
                <w:rPr>
                  <w:rFonts w:ascii="Book Antiqua" w:hAnsi="Book Antiqua"/>
                  <w:sz w:val="24"/>
                  <w:szCs w:val="24"/>
                </w:rPr>
                <w:delText>s</w:delText>
              </w:r>
            </w:del>
            <w:r w:rsidR="00551E98" w:rsidRPr="00415C3F">
              <w:rPr>
                <w:rFonts w:ascii="Book Antiqua" w:hAnsi="Book Antiqua"/>
                <w:sz w:val="24"/>
                <w:szCs w:val="24"/>
              </w:rPr>
              <w:t xml:space="preserve"> for MSI-H status</w:t>
            </w:r>
            <w:r w:rsidR="008671D3" w:rsidRPr="00415C3F">
              <w:rPr>
                <w:rFonts w:ascii="Book Antiqua" w:hAnsi="Book Antiqua"/>
                <w:sz w:val="24"/>
                <w:szCs w:val="24"/>
                <w:lang w:eastAsia="zh-CN"/>
              </w:rPr>
              <w:t xml:space="preserve">; </w:t>
            </w:r>
            <w:r w:rsidR="00845B03" w:rsidRPr="00415C3F">
              <w:rPr>
                <w:rFonts w:ascii="Book Antiqua" w:hAnsi="Book Antiqua"/>
                <w:sz w:val="24"/>
                <w:szCs w:val="24"/>
              </w:rPr>
              <w:t xml:space="preserve">Nuclear </w:t>
            </w:r>
            <w:r w:rsidR="00551E98" w:rsidRPr="00415C3F">
              <w:rPr>
                <w:rFonts w:ascii="Book Antiqua" w:hAnsi="Book Antiqua"/>
                <w:sz w:val="24"/>
                <w:szCs w:val="24"/>
              </w:rPr>
              <w:t>only</w:t>
            </w:r>
            <w:r w:rsidR="007E6146" w:rsidRPr="00415C3F">
              <w:rPr>
                <w:rFonts w:ascii="Book Antiqua" w:hAnsi="Book Antiqua"/>
                <w:sz w:val="24"/>
                <w:szCs w:val="24"/>
              </w:rPr>
              <w:t xml:space="preserve">: </w:t>
            </w:r>
            <w:ins w:id="687" w:author="Author">
              <w:r w:rsidR="00FC5F4A">
                <w:rPr>
                  <w:rFonts w:ascii="Book Antiqua" w:hAnsi="Book Antiqua"/>
                  <w:sz w:val="24"/>
                  <w:szCs w:val="24"/>
                </w:rPr>
                <w:t>h</w:t>
              </w:r>
            </w:ins>
            <w:del w:id="688" w:author="Author">
              <w:r w:rsidR="00845B03" w:rsidRPr="00415C3F" w:rsidDel="00FC5F4A">
                <w:rPr>
                  <w:rFonts w:ascii="Book Antiqua" w:hAnsi="Book Antiqua"/>
                  <w:sz w:val="24"/>
                  <w:szCs w:val="24"/>
                </w:rPr>
                <w:delText>H</w:delText>
              </w:r>
            </w:del>
            <w:r w:rsidR="00845B03" w:rsidRPr="00415C3F">
              <w:rPr>
                <w:rFonts w:ascii="Book Antiqua" w:hAnsi="Book Antiqua"/>
                <w:sz w:val="24"/>
                <w:szCs w:val="24"/>
              </w:rPr>
              <w:t xml:space="preserve">igh </w:t>
            </w:r>
            <w:r w:rsidR="007E6146" w:rsidRPr="00415C3F">
              <w:rPr>
                <w:rFonts w:ascii="Book Antiqua" w:hAnsi="Book Antiqua"/>
                <w:sz w:val="24"/>
                <w:szCs w:val="24"/>
              </w:rPr>
              <w:t>pTN</w:t>
            </w:r>
            <w:r w:rsidR="00551E98" w:rsidRPr="00415C3F">
              <w:rPr>
                <w:rFonts w:ascii="Book Antiqua" w:hAnsi="Book Antiqua"/>
                <w:sz w:val="24"/>
                <w:szCs w:val="24"/>
              </w:rPr>
              <w:t>M</w:t>
            </w:r>
            <w:r w:rsidR="007E6146" w:rsidRPr="00415C3F">
              <w:rPr>
                <w:rFonts w:ascii="Book Antiqua" w:hAnsi="Book Antiqua"/>
                <w:sz w:val="24"/>
                <w:szCs w:val="24"/>
              </w:rPr>
              <w:t xml:space="preserve"> stage</w:t>
            </w:r>
            <w:r w:rsidR="00551E98" w:rsidRPr="00415C3F">
              <w:rPr>
                <w:rFonts w:ascii="Book Antiqua" w:hAnsi="Book Antiqua"/>
                <w:sz w:val="24"/>
                <w:szCs w:val="24"/>
              </w:rPr>
              <w:t>, high</w:t>
            </w:r>
            <w:r w:rsidR="00DA04D3" w:rsidRPr="00415C3F">
              <w:rPr>
                <w:rFonts w:ascii="Book Antiqua" w:hAnsi="Book Antiqua"/>
                <w:sz w:val="24"/>
                <w:szCs w:val="24"/>
              </w:rPr>
              <w:t>-</w:t>
            </w:r>
            <w:r w:rsidR="00551E98" w:rsidRPr="00415C3F">
              <w:rPr>
                <w:rFonts w:ascii="Book Antiqua" w:hAnsi="Book Antiqua"/>
                <w:sz w:val="24"/>
                <w:szCs w:val="24"/>
              </w:rPr>
              <w:t>grade budding</w:t>
            </w:r>
            <w:ins w:id="689" w:author="Author">
              <w:r w:rsidR="00FC5F4A">
                <w:rPr>
                  <w:rFonts w:ascii="Book Antiqua" w:hAnsi="Book Antiqua"/>
                  <w:sz w:val="24"/>
                  <w:szCs w:val="24"/>
                  <w:lang w:eastAsia="zh-CN"/>
                </w:rPr>
                <w:t>;</w:t>
              </w:r>
            </w:ins>
            <w:del w:id="690" w:author="Author">
              <w:r w:rsidR="008671D3" w:rsidRPr="00415C3F" w:rsidDel="00FC5F4A">
                <w:rPr>
                  <w:rFonts w:ascii="Book Antiqua" w:hAnsi="Book Antiqua"/>
                  <w:sz w:val="24"/>
                  <w:szCs w:val="24"/>
                  <w:lang w:eastAsia="zh-CN"/>
                </w:rPr>
                <w:delText>:</w:delText>
              </w:r>
            </w:del>
            <w:r w:rsidR="008671D3" w:rsidRPr="00415C3F">
              <w:rPr>
                <w:rFonts w:ascii="Book Antiqua" w:hAnsi="Book Antiqua"/>
                <w:sz w:val="24"/>
                <w:szCs w:val="24"/>
                <w:lang w:eastAsia="zh-CN"/>
              </w:rPr>
              <w:t xml:space="preserve"> </w:t>
            </w:r>
            <w:r w:rsidR="00845B03" w:rsidRPr="00415C3F">
              <w:rPr>
                <w:rFonts w:ascii="Book Antiqua" w:hAnsi="Book Antiqua"/>
                <w:sz w:val="24"/>
                <w:szCs w:val="24"/>
              </w:rPr>
              <w:t>Negative</w:t>
            </w:r>
            <w:r w:rsidR="00551E98" w:rsidRPr="00415C3F">
              <w:rPr>
                <w:rFonts w:ascii="Book Antiqua" w:hAnsi="Book Antiqua"/>
                <w:sz w:val="24"/>
                <w:szCs w:val="24"/>
              </w:rPr>
              <w:t xml:space="preserve">: </w:t>
            </w:r>
            <w:ins w:id="691" w:author="Author">
              <w:r w:rsidR="00FC5F4A">
                <w:rPr>
                  <w:rFonts w:ascii="Book Antiqua" w:hAnsi="Book Antiqua"/>
                  <w:noProof/>
                  <w:sz w:val="24"/>
                  <w:szCs w:val="24"/>
                </w:rPr>
                <w:t>r</w:t>
              </w:r>
            </w:ins>
            <w:del w:id="692" w:author="Author">
              <w:r w:rsidR="00845B03" w:rsidRPr="00415C3F" w:rsidDel="00FC5F4A">
                <w:rPr>
                  <w:rFonts w:ascii="Book Antiqua" w:hAnsi="Book Antiqua"/>
                  <w:noProof/>
                  <w:sz w:val="24"/>
                  <w:szCs w:val="24"/>
                </w:rPr>
                <w:delText>R</w:delText>
              </w:r>
            </w:del>
            <w:r w:rsidR="00845B03" w:rsidRPr="00415C3F">
              <w:rPr>
                <w:rFonts w:ascii="Book Antiqua" w:hAnsi="Book Antiqua"/>
                <w:noProof/>
                <w:sz w:val="24"/>
                <w:szCs w:val="24"/>
              </w:rPr>
              <w:t xml:space="preserve">isk </w:t>
            </w:r>
            <w:r w:rsidR="00551E98" w:rsidRPr="00415C3F">
              <w:rPr>
                <w:rFonts w:ascii="Book Antiqua" w:hAnsi="Book Antiqua"/>
                <w:noProof/>
                <w:sz w:val="24"/>
                <w:szCs w:val="24"/>
              </w:rPr>
              <w:t>for distant metastases</w:t>
            </w:r>
            <w:r w:rsidR="001821C1" w:rsidRPr="00415C3F">
              <w:rPr>
                <w:rFonts w:ascii="Book Antiqua" w:hAnsi="Book Antiqua"/>
                <w:noProof/>
                <w:sz w:val="24"/>
                <w:szCs w:val="24"/>
              </w:rPr>
              <w:t xml:space="preserve"> or neuroendocrine component</w:t>
            </w:r>
          </w:p>
        </w:tc>
      </w:tr>
      <w:tr w:rsidR="00B50A53" w:rsidRPr="00415C3F" w14:paraId="51194821" w14:textId="77777777" w:rsidTr="00531651">
        <w:tc>
          <w:tcPr>
            <w:tcW w:w="765" w:type="pct"/>
            <w:tcPrChange w:id="693" w:author="Author">
              <w:tcPr>
                <w:tcW w:w="1555" w:type="dxa"/>
              </w:tcPr>
            </w:tcPrChange>
          </w:tcPr>
          <w:p w14:paraId="4A1B0A1D" w14:textId="77777777" w:rsidR="007E6146" w:rsidRPr="00415C3F" w:rsidRDefault="00E24B8B" w:rsidP="00415C3F">
            <w:pPr>
              <w:spacing w:after="0" w:line="360" w:lineRule="auto"/>
              <w:jc w:val="both"/>
              <w:rPr>
                <w:rFonts w:ascii="Book Antiqua" w:hAnsi="Book Antiqua"/>
                <w:b/>
                <w:sz w:val="24"/>
                <w:szCs w:val="24"/>
              </w:rPr>
            </w:pPr>
            <w:r w:rsidRPr="00415C3F">
              <w:rPr>
                <w:rFonts w:ascii="Book Antiqua" w:hAnsi="Book Antiqua"/>
                <w:b/>
                <w:sz w:val="24"/>
                <w:szCs w:val="24"/>
              </w:rPr>
              <w:t>L</w:t>
            </w:r>
            <w:r w:rsidR="007E6146" w:rsidRPr="00415C3F">
              <w:rPr>
                <w:rFonts w:ascii="Book Antiqua" w:hAnsi="Book Antiqua"/>
                <w:b/>
                <w:sz w:val="24"/>
                <w:szCs w:val="24"/>
              </w:rPr>
              <w:t xml:space="preserve">iver and intrahepatic </w:t>
            </w:r>
            <w:r w:rsidR="007E6146" w:rsidRPr="00415C3F">
              <w:rPr>
                <w:rFonts w:ascii="Book Antiqua" w:hAnsi="Book Antiqua"/>
                <w:b/>
                <w:noProof/>
                <w:sz w:val="24"/>
                <w:szCs w:val="24"/>
              </w:rPr>
              <w:t>biliary</w:t>
            </w:r>
            <w:r w:rsidR="007E6146" w:rsidRPr="00415C3F">
              <w:rPr>
                <w:rFonts w:ascii="Book Antiqua" w:hAnsi="Book Antiqua"/>
                <w:b/>
                <w:sz w:val="24"/>
                <w:szCs w:val="24"/>
              </w:rPr>
              <w:t xml:space="preserve"> ducts</w:t>
            </w:r>
          </w:p>
        </w:tc>
        <w:tc>
          <w:tcPr>
            <w:tcW w:w="1112" w:type="pct"/>
            <w:tcPrChange w:id="694" w:author="Author">
              <w:tcPr>
                <w:tcW w:w="2835" w:type="dxa"/>
              </w:tcPr>
            </w:tcPrChange>
          </w:tcPr>
          <w:p w14:paraId="0A5FE22A" w14:textId="77777777" w:rsidR="007E6146" w:rsidRPr="00415C3F" w:rsidRDefault="00845B03" w:rsidP="00415C3F">
            <w:pPr>
              <w:pStyle w:val="ListParagraph"/>
              <w:spacing w:after="0" w:line="360" w:lineRule="auto"/>
              <w:ind w:left="0"/>
              <w:jc w:val="both"/>
              <w:rPr>
                <w:rFonts w:ascii="Book Antiqua" w:hAnsi="Book Antiqua"/>
                <w:sz w:val="24"/>
                <w:szCs w:val="24"/>
              </w:rPr>
            </w:pPr>
            <w:r w:rsidRPr="00415C3F">
              <w:rPr>
                <w:rFonts w:ascii="Book Antiqua" w:hAnsi="Book Antiqua"/>
                <w:sz w:val="24"/>
                <w:szCs w:val="24"/>
              </w:rPr>
              <w:t xml:space="preserve">Negative </w:t>
            </w:r>
            <w:r w:rsidR="007E6146" w:rsidRPr="00415C3F">
              <w:rPr>
                <w:rFonts w:ascii="Book Antiqua" w:hAnsi="Book Antiqua"/>
                <w:sz w:val="24"/>
                <w:szCs w:val="24"/>
              </w:rPr>
              <w:t xml:space="preserve">in most of the normal hepatocytes and in normal </w:t>
            </w:r>
            <w:r w:rsidR="007E6146" w:rsidRPr="00415C3F">
              <w:rPr>
                <w:rFonts w:ascii="Book Antiqua" w:hAnsi="Book Antiqua"/>
                <w:noProof/>
                <w:sz w:val="24"/>
                <w:szCs w:val="24"/>
              </w:rPr>
              <w:t>biliary</w:t>
            </w:r>
            <w:r w:rsidR="007E6146" w:rsidRPr="00415C3F">
              <w:rPr>
                <w:rFonts w:ascii="Book Antiqua" w:hAnsi="Book Antiqua"/>
                <w:sz w:val="24"/>
                <w:szCs w:val="24"/>
              </w:rPr>
              <w:t xml:space="preserve"> ducts</w:t>
            </w:r>
          </w:p>
        </w:tc>
        <w:tc>
          <w:tcPr>
            <w:tcW w:w="3122" w:type="pct"/>
            <w:tcPrChange w:id="695" w:author="Author">
              <w:tcPr>
                <w:tcW w:w="4670" w:type="dxa"/>
              </w:tcPr>
            </w:tcPrChange>
          </w:tcPr>
          <w:p w14:paraId="1B7420C1" w14:textId="77777777" w:rsidR="007E6146" w:rsidRPr="00415C3F" w:rsidRDefault="001829C4" w:rsidP="00415C3F">
            <w:pPr>
              <w:spacing w:after="0" w:line="360" w:lineRule="auto"/>
              <w:jc w:val="both"/>
              <w:rPr>
                <w:rFonts w:ascii="Book Antiqua" w:hAnsi="Book Antiqua"/>
                <w:sz w:val="24"/>
                <w:szCs w:val="24"/>
              </w:rPr>
            </w:pPr>
            <w:r w:rsidRPr="00415C3F">
              <w:rPr>
                <w:rFonts w:ascii="Book Antiqua" w:hAnsi="Book Antiqua"/>
                <w:b/>
                <w:sz w:val="24"/>
                <w:szCs w:val="24"/>
              </w:rPr>
              <w:t>Carcinoma</w:t>
            </w:r>
            <w:r w:rsidR="008671D3" w:rsidRPr="00415C3F">
              <w:rPr>
                <w:rFonts w:ascii="Book Antiqua" w:hAnsi="Book Antiqua"/>
                <w:b/>
                <w:sz w:val="24"/>
                <w:szCs w:val="24"/>
                <w:lang w:eastAsia="zh-CN"/>
              </w:rPr>
              <w:t xml:space="preserve">: </w:t>
            </w:r>
            <w:r w:rsidR="00845B03" w:rsidRPr="00415C3F">
              <w:rPr>
                <w:rFonts w:ascii="Book Antiqua" w:hAnsi="Book Antiqua"/>
                <w:sz w:val="24"/>
                <w:szCs w:val="24"/>
              </w:rPr>
              <w:t xml:space="preserve">Positive </w:t>
            </w:r>
            <w:r w:rsidR="007E6146" w:rsidRPr="00415C3F">
              <w:rPr>
                <w:rFonts w:ascii="Book Antiqua" w:hAnsi="Book Antiqua"/>
                <w:sz w:val="24"/>
                <w:szCs w:val="24"/>
              </w:rPr>
              <w:t>(cytoplasmic, nuclear or mixed cyto-nuclear expression)</w:t>
            </w:r>
            <w:r w:rsidR="00070056" w:rsidRPr="00415C3F">
              <w:rPr>
                <w:rFonts w:ascii="Book Antiqua" w:hAnsi="Book Antiqua"/>
                <w:sz w:val="24"/>
                <w:szCs w:val="24"/>
              </w:rPr>
              <w:t>, with unknown significance</w:t>
            </w:r>
          </w:p>
        </w:tc>
      </w:tr>
      <w:tr w:rsidR="00B50A53" w:rsidRPr="00415C3F" w14:paraId="5886E20A" w14:textId="77777777" w:rsidTr="00531651">
        <w:tc>
          <w:tcPr>
            <w:tcW w:w="765" w:type="pct"/>
            <w:tcPrChange w:id="696" w:author="Author">
              <w:tcPr>
                <w:tcW w:w="1555" w:type="dxa"/>
              </w:tcPr>
            </w:tcPrChange>
          </w:tcPr>
          <w:p w14:paraId="51F106C9" w14:textId="77777777" w:rsidR="007E6146" w:rsidRPr="00415C3F" w:rsidRDefault="00E24B8B" w:rsidP="00415C3F">
            <w:pPr>
              <w:spacing w:after="0" w:line="360" w:lineRule="auto"/>
              <w:jc w:val="both"/>
              <w:rPr>
                <w:rFonts w:ascii="Book Antiqua" w:hAnsi="Book Antiqua"/>
                <w:b/>
                <w:sz w:val="24"/>
                <w:szCs w:val="24"/>
              </w:rPr>
            </w:pPr>
            <w:r w:rsidRPr="00415C3F">
              <w:rPr>
                <w:rFonts w:ascii="Book Antiqua" w:hAnsi="Book Antiqua"/>
                <w:b/>
                <w:sz w:val="24"/>
                <w:szCs w:val="24"/>
              </w:rPr>
              <w:lastRenderedPageBreak/>
              <w:t>P</w:t>
            </w:r>
            <w:r w:rsidR="007E6146" w:rsidRPr="00415C3F">
              <w:rPr>
                <w:rFonts w:ascii="Book Antiqua" w:hAnsi="Book Antiqua"/>
                <w:b/>
                <w:sz w:val="24"/>
                <w:szCs w:val="24"/>
              </w:rPr>
              <w:t>ancreas</w:t>
            </w:r>
          </w:p>
        </w:tc>
        <w:tc>
          <w:tcPr>
            <w:tcW w:w="1112" w:type="pct"/>
            <w:tcPrChange w:id="697" w:author="Author">
              <w:tcPr>
                <w:tcW w:w="2835" w:type="dxa"/>
              </w:tcPr>
            </w:tcPrChange>
          </w:tcPr>
          <w:p w14:paraId="269E1CF8" w14:textId="77777777" w:rsidR="007E6146" w:rsidRPr="00415C3F" w:rsidRDefault="00845B03" w:rsidP="00415C3F">
            <w:pPr>
              <w:pStyle w:val="ListParagraph"/>
              <w:spacing w:after="0" w:line="360" w:lineRule="auto"/>
              <w:ind w:left="0"/>
              <w:jc w:val="both"/>
              <w:rPr>
                <w:rFonts w:ascii="Book Antiqua" w:hAnsi="Book Antiqua"/>
                <w:sz w:val="24"/>
                <w:szCs w:val="24"/>
              </w:rPr>
            </w:pPr>
            <w:r w:rsidRPr="00415C3F">
              <w:rPr>
                <w:rFonts w:ascii="Book Antiqua" w:hAnsi="Book Antiqua"/>
                <w:sz w:val="24"/>
                <w:szCs w:val="24"/>
              </w:rPr>
              <w:t xml:space="preserve">Negative </w:t>
            </w:r>
            <w:r w:rsidR="00DA04D3" w:rsidRPr="00415C3F">
              <w:rPr>
                <w:rFonts w:ascii="Book Antiqua" w:hAnsi="Book Antiqua"/>
                <w:sz w:val="24"/>
                <w:szCs w:val="24"/>
              </w:rPr>
              <w:t>in exo- a</w:t>
            </w:r>
            <w:r w:rsidR="00592BAC" w:rsidRPr="00415C3F">
              <w:rPr>
                <w:rFonts w:ascii="Book Antiqua" w:hAnsi="Book Antiqua"/>
                <w:sz w:val="24"/>
                <w:szCs w:val="24"/>
              </w:rPr>
              <w:t>nd endocrine pancreas</w:t>
            </w:r>
          </w:p>
        </w:tc>
        <w:tc>
          <w:tcPr>
            <w:tcW w:w="3122" w:type="pct"/>
            <w:tcPrChange w:id="698" w:author="Author">
              <w:tcPr>
                <w:tcW w:w="4670" w:type="dxa"/>
              </w:tcPr>
            </w:tcPrChange>
          </w:tcPr>
          <w:p w14:paraId="1ACA28AB" w14:textId="77777777" w:rsidR="005534DD" w:rsidRPr="00415C3F" w:rsidRDefault="007E6146" w:rsidP="00415C3F">
            <w:pPr>
              <w:pStyle w:val="ListParagraph"/>
              <w:spacing w:after="0" w:line="360" w:lineRule="auto"/>
              <w:ind w:left="0"/>
              <w:jc w:val="both"/>
              <w:rPr>
                <w:rFonts w:ascii="Book Antiqua" w:hAnsi="Book Antiqua"/>
                <w:sz w:val="24"/>
                <w:szCs w:val="24"/>
              </w:rPr>
            </w:pPr>
            <w:r w:rsidRPr="00531651">
              <w:rPr>
                <w:rFonts w:ascii="Book Antiqua" w:hAnsi="Book Antiqua"/>
                <w:b/>
                <w:sz w:val="24"/>
                <w:szCs w:val="24"/>
                <w:rPrChange w:id="699" w:author="Author">
                  <w:rPr>
                    <w:rFonts w:ascii="Book Antiqua" w:hAnsi="Book Antiqua"/>
                    <w:sz w:val="24"/>
                    <w:szCs w:val="24"/>
                  </w:rPr>
                </w:rPrChange>
              </w:rPr>
              <w:t>PanIN grade 1 and grade 2:</w:t>
            </w:r>
            <w:r w:rsidRPr="00415C3F">
              <w:rPr>
                <w:rFonts w:ascii="Book Antiqua" w:hAnsi="Book Antiqua"/>
                <w:sz w:val="24"/>
                <w:szCs w:val="24"/>
              </w:rPr>
              <w:t xml:space="preserve"> </w:t>
            </w:r>
            <w:r w:rsidR="00845B03" w:rsidRPr="00415C3F">
              <w:rPr>
                <w:rFonts w:ascii="Book Antiqua" w:hAnsi="Book Antiqua"/>
                <w:sz w:val="24"/>
                <w:szCs w:val="24"/>
              </w:rPr>
              <w:t>Negative</w:t>
            </w:r>
            <w:r w:rsidR="008671D3" w:rsidRPr="00415C3F">
              <w:rPr>
                <w:rFonts w:ascii="Book Antiqua" w:hAnsi="Book Antiqua"/>
                <w:sz w:val="24"/>
                <w:szCs w:val="24"/>
                <w:lang w:eastAsia="zh-CN"/>
              </w:rPr>
              <w:t xml:space="preserve">; </w:t>
            </w:r>
            <w:r w:rsidRPr="00531651">
              <w:rPr>
                <w:rFonts w:ascii="Book Antiqua" w:hAnsi="Book Antiqua"/>
                <w:b/>
                <w:sz w:val="24"/>
                <w:szCs w:val="24"/>
                <w:rPrChange w:id="700" w:author="Author">
                  <w:rPr>
                    <w:rFonts w:ascii="Book Antiqua" w:hAnsi="Book Antiqua"/>
                    <w:sz w:val="24"/>
                    <w:szCs w:val="24"/>
                  </w:rPr>
                </w:rPrChange>
              </w:rPr>
              <w:t>PanIN grade 3 and PDAC:</w:t>
            </w:r>
            <w:r w:rsidRPr="00415C3F">
              <w:rPr>
                <w:rFonts w:ascii="Book Antiqua" w:hAnsi="Book Antiqua"/>
                <w:sz w:val="24"/>
                <w:szCs w:val="24"/>
              </w:rPr>
              <w:t xml:space="preserve"> </w:t>
            </w:r>
            <w:r w:rsidR="00845B03" w:rsidRPr="00415C3F">
              <w:rPr>
                <w:rFonts w:ascii="Book Antiqua" w:hAnsi="Book Antiqua"/>
                <w:sz w:val="24"/>
                <w:szCs w:val="24"/>
              </w:rPr>
              <w:t xml:space="preserve">Positive </w:t>
            </w:r>
            <w:r w:rsidRPr="00415C3F">
              <w:rPr>
                <w:rFonts w:ascii="Book Antiqua" w:hAnsi="Book Antiqua"/>
                <w:sz w:val="24"/>
                <w:szCs w:val="24"/>
              </w:rPr>
              <w:t>(cytoplasmic and nuclear staining)</w:t>
            </w:r>
            <w:r w:rsidR="008671D3" w:rsidRPr="00415C3F">
              <w:rPr>
                <w:rFonts w:ascii="Book Antiqua" w:hAnsi="Book Antiqua"/>
                <w:sz w:val="24"/>
                <w:szCs w:val="24"/>
                <w:lang w:eastAsia="zh-CN"/>
              </w:rPr>
              <w:t xml:space="preserve">; </w:t>
            </w:r>
            <w:r w:rsidR="00907E65" w:rsidRPr="00531651">
              <w:rPr>
                <w:rFonts w:ascii="Book Antiqua" w:hAnsi="Book Antiqua"/>
                <w:b/>
                <w:sz w:val="24"/>
                <w:szCs w:val="24"/>
                <w:rPrChange w:id="701" w:author="Author">
                  <w:rPr>
                    <w:rFonts w:ascii="Book Antiqua" w:hAnsi="Book Antiqua"/>
                    <w:sz w:val="24"/>
                    <w:szCs w:val="24"/>
                  </w:rPr>
                </w:rPrChange>
              </w:rPr>
              <w:t>E</w:t>
            </w:r>
            <w:r w:rsidRPr="00531651">
              <w:rPr>
                <w:rFonts w:ascii="Book Antiqua" w:hAnsi="Book Antiqua"/>
                <w:b/>
                <w:sz w:val="24"/>
                <w:szCs w:val="24"/>
                <w:rPrChange w:id="702" w:author="Author">
                  <w:rPr>
                    <w:rFonts w:ascii="Book Antiqua" w:hAnsi="Book Antiqua"/>
                    <w:sz w:val="24"/>
                    <w:szCs w:val="24"/>
                  </w:rPr>
                </w:rPrChange>
              </w:rPr>
              <w:t>ndocrine tumors:</w:t>
            </w:r>
            <w:r w:rsidRPr="00415C3F">
              <w:rPr>
                <w:rFonts w:ascii="Book Antiqua" w:hAnsi="Book Antiqua"/>
                <w:sz w:val="24"/>
                <w:szCs w:val="24"/>
              </w:rPr>
              <w:t xml:space="preserve"> </w:t>
            </w:r>
            <w:r w:rsidR="00845B03" w:rsidRPr="00415C3F">
              <w:rPr>
                <w:rFonts w:ascii="Book Antiqua" w:hAnsi="Book Antiqua"/>
                <w:sz w:val="24"/>
                <w:szCs w:val="24"/>
              </w:rPr>
              <w:t>Negative</w:t>
            </w:r>
            <w:r w:rsidR="008671D3" w:rsidRPr="00415C3F">
              <w:rPr>
                <w:rFonts w:ascii="Book Antiqua" w:hAnsi="Book Antiqua"/>
                <w:sz w:val="24"/>
                <w:szCs w:val="24"/>
                <w:lang w:eastAsia="zh-CN"/>
              </w:rPr>
              <w:t xml:space="preserve">; </w:t>
            </w:r>
            <w:r w:rsidR="00907E65" w:rsidRPr="00531651">
              <w:rPr>
                <w:rFonts w:ascii="Book Antiqua" w:hAnsi="Book Antiqua"/>
                <w:b/>
                <w:sz w:val="24"/>
                <w:szCs w:val="24"/>
                <w:rPrChange w:id="703" w:author="Author">
                  <w:rPr>
                    <w:rFonts w:ascii="Book Antiqua" w:hAnsi="Book Antiqua"/>
                    <w:sz w:val="24"/>
                    <w:szCs w:val="24"/>
                  </w:rPr>
                </w:rPrChange>
              </w:rPr>
              <w:t>D</w:t>
            </w:r>
            <w:r w:rsidR="005534DD" w:rsidRPr="00531651">
              <w:rPr>
                <w:rFonts w:ascii="Book Antiqua" w:hAnsi="Book Antiqua"/>
                <w:b/>
                <w:sz w:val="24"/>
                <w:szCs w:val="24"/>
                <w:rPrChange w:id="704" w:author="Author">
                  <w:rPr>
                    <w:rFonts w:ascii="Book Antiqua" w:hAnsi="Book Antiqua"/>
                    <w:sz w:val="24"/>
                    <w:szCs w:val="24"/>
                  </w:rPr>
                </w:rPrChange>
              </w:rPr>
              <w:t>uctal adenocarcinoma:</w:t>
            </w:r>
            <w:r w:rsidR="005534DD" w:rsidRPr="00415C3F">
              <w:rPr>
                <w:rFonts w:ascii="Book Antiqua" w:hAnsi="Book Antiqua"/>
                <w:sz w:val="24"/>
                <w:szCs w:val="24"/>
              </w:rPr>
              <w:t xml:space="preserve"> </w:t>
            </w:r>
            <w:r w:rsidR="00845B03" w:rsidRPr="00415C3F">
              <w:rPr>
                <w:rFonts w:ascii="Book Antiqua" w:hAnsi="Book Antiqua"/>
                <w:sz w:val="24"/>
                <w:szCs w:val="24"/>
              </w:rPr>
              <w:t>Nuclear</w:t>
            </w:r>
          </w:p>
        </w:tc>
      </w:tr>
      <w:tr w:rsidR="00B50A53" w:rsidRPr="00415C3F" w14:paraId="7A707F57" w14:textId="77777777" w:rsidTr="00531651">
        <w:tc>
          <w:tcPr>
            <w:tcW w:w="765" w:type="pct"/>
            <w:tcPrChange w:id="705" w:author="Author">
              <w:tcPr>
                <w:tcW w:w="1555" w:type="dxa"/>
              </w:tcPr>
            </w:tcPrChange>
          </w:tcPr>
          <w:p w14:paraId="499A8322" w14:textId="77777777" w:rsidR="007E6146" w:rsidRPr="00415C3F" w:rsidRDefault="00E24B8B" w:rsidP="00415C3F">
            <w:pPr>
              <w:spacing w:after="0" w:line="360" w:lineRule="auto"/>
              <w:jc w:val="both"/>
              <w:rPr>
                <w:rFonts w:ascii="Book Antiqua" w:hAnsi="Book Antiqua"/>
                <w:b/>
                <w:sz w:val="24"/>
                <w:szCs w:val="24"/>
              </w:rPr>
            </w:pPr>
            <w:r w:rsidRPr="00415C3F">
              <w:rPr>
                <w:rFonts w:ascii="Book Antiqua" w:hAnsi="Book Antiqua"/>
                <w:b/>
                <w:sz w:val="24"/>
                <w:szCs w:val="24"/>
              </w:rPr>
              <w:t>G</w:t>
            </w:r>
            <w:r w:rsidR="007E6146" w:rsidRPr="00415C3F">
              <w:rPr>
                <w:rFonts w:ascii="Book Antiqua" w:hAnsi="Book Antiqua"/>
                <w:b/>
                <w:sz w:val="24"/>
                <w:szCs w:val="24"/>
              </w:rPr>
              <w:t>allbladder</w:t>
            </w:r>
          </w:p>
        </w:tc>
        <w:tc>
          <w:tcPr>
            <w:tcW w:w="1112" w:type="pct"/>
            <w:tcPrChange w:id="706" w:author="Author">
              <w:tcPr>
                <w:tcW w:w="2835" w:type="dxa"/>
              </w:tcPr>
            </w:tcPrChange>
          </w:tcPr>
          <w:p w14:paraId="47A57F9A" w14:textId="77777777" w:rsidR="007E6146" w:rsidRPr="00415C3F" w:rsidRDefault="00845B03" w:rsidP="00415C3F">
            <w:pPr>
              <w:pStyle w:val="ListParagraph"/>
              <w:spacing w:after="0" w:line="360" w:lineRule="auto"/>
              <w:ind w:left="0"/>
              <w:jc w:val="both"/>
              <w:rPr>
                <w:rFonts w:ascii="Book Antiqua" w:hAnsi="Book Antiqua"/>
                <w:sz w:val="24"/>
                <w:szCs w:val="24"/>
              </w:rPr>
            </w:pPr>
            <w:r w:rsidRPr="00415C3F">
              <w:rPr>
                <w:rFonts w:ascii="Book Antiqua" w:hAnsi="Book Antiqua"/>
                <w:sz w:val="24"/>
                <w:szCs w:val="24"/>
              </w:rPr>
              <w:t xml:space="preserve">Negative </w:t>
            </w:r>
            <w:r w:rsidR="007E6146" w:rsidRPr="00415C3F">
              <w:rPr>
                <w:rFonts w:ascii="Book Antiqua" w:hAnsi="Book Antiqua"/>
                <w:sz w:val="24"/>
                <w:szCs w:val="24"/>
              </w:rPr>
              <w:t>or positive (</w:t>
            </w:r>
            <w:r w:rsidR="007E6146" w:rsidRPr="00415C3F">
              <w:rPr>
                <w:rFonts w:ascii="Book Antiqua" w:hAnsi="Book Antiqua"/>
                <w:noProof/>
                <w:sz w:val="24"/>
                <w:szCs w:val="24"/>
              </w:rPr>
              <w:t>cyto-nuclear</w:t>
            </w:r>
            <w:r w:rsidR="007E6146" w:rsidRPr="00415C3F">
              <w:rPr>
                <w:rFonts w:ascii="Book Antiqua" w:hAnsi="Book Antiqua"/>
                <w:sz w:val="24"/>
                <w:szCs w:val="24"/>
              </w:rPr>
              <w:t xml:space="preserve"> staining)</w:t>
            </w:r>
          </w:p>
        </w:tc>
        <w:tc>
          <w:tcPr>
            <w:tcW w:w="3122" w:type="pct"/>
            <w:tcPrChange w:id="707" w:author="Author">
              <w:tcPr>
                <w:tcW w:w="4670" w:type="dxa"/>
              </w:tcPr>
            </w:tcPrChange>
          </w:tcPr>
          <w:p w14:paraId="331CFF07" w14:textId="77777777" w:rsidR="007E6146" w:rsidRPr="00415C3F" w:rsidRDefault="001829C4" w:rsidP="00415C3F">
            <w:pPr>
              <w:spacing w:after="0" w:line="360" w:lineRule="auto"/>
              <w:jc w:val="both"/>
              <w:rPr>
                <w:rFonts w:ascii="Book Antiqua" w:hAnsi="Book Antiqua"/>
                <w:sz w:val="24"/>
                <w:szCs w:val="24"/>
              </w:rPr>
            </w:pPr>
            <w:r w:rsidRPr="00415C3F">
              <w:rPr>
                <w:rFonts w:ascii="Book Antiqua" w:hAnsi="Book Antiqua"/>
                <w:b/>
                <w:sz w:val="24"/>
                <w:szCs w:val="24"/>
              </w:rPr>
              <w:t>Dysplasia</w:t>
            </w:r>
            <w:r w:rsidR="008671D3" w:rsidRPr="00415C3F">
              <w:rPr>
                <w:rFonts w:ascii="Book Antiqua" w:hAnsi="Book Antiqua"/>
                <w:b/>
                <w:sz w:val="24"/>
                <w:szCs w:val="24"/>
                <w:lang w:eastAsia="zh-CN"/>
              </w:rPr>
              <w:t xml:space="preserve">: </w:t>
            </w:r>
            <w:r w:rsidR="00845B03" w:rsidRPr="00415C3F">
              <w:rPr>
                <w:rFonts w:ascii="Book Antiqua" w:hAnsi="Book Antiqua"/>
                <w:sz w:val="24"/>
                <w:szCs w:val="24"/>
              </w:rPr>
              <w:t xml:space="preserve">Negative </w:t>
            </w:r>
            <w:r w:rsidR="007E6146" w:rsidRPr="00415C3F">
              <w:rPr>
                <w:rFonts w:ascii="Book Antiqua" w:hAnsi="Book Antiqua"/>
                <w:sz w:val="24"/>
                <w:szCs w:val="24"/>
              </w:rPr>
              <w:t>or weak staining</w:t>
            </w:r>
            <w:r w:rsidR="008671D3" w:rsidRPr="00415C3F">
              <w:rPr>
                <w:rFonts w:ascii="Book Antiqua" w:hAnsi="Book Antiqua"/>
                <w:sz w:val="24"/>
                <w:szCs w:val="24"/>
                <w:lang w:eastAsia="zh-CN"/>
              </w:rPr>
              <w:t xml:space="preserve">; </w:t>
            </w:r>
            <w:r w:rsidR="007E6146" w:rsidRPr="00415C3F">
              <w:rPr>
                <w:rFonts w:ascii="Book Antiqua" w:hAnsi="Book Antiqua"/>
                <w:b/>
                <w:sz w:val="24"/>
                <w:szCs w:val="24"/>
              </w:rPr>
              <w:t>BilIN, carcinoma</w:t>
            </w:r>
            <w:r w:rsidR="008671D3" w:rsidRPr="00415C3F">
              <w:rPr>
                <w:rFonts w:ascii="Book Antiqua" w:hAnsi="Book Antiqua"/>
                <w:b/>
                <w:sz w:val="24"/>
                <w:szCs w:val="24"/>
                <w:lang w:eastAsia="zh-CN"/>
              </w:rPr>
              <w:t xml:space="preserve">: </w:t>
            </w:r>
            <w:r w:rsidR="00845B03" w:rsidRPr="00415C3F">
              <w:rPr>
                <w:rFonts w:ascii="Book Antiqua" w:hAnsi="Book Antiqua"/>
                <w:sz w:val="24"/>
                <w:szCs w:val="24"/>
              </w:rPr>
              <w:t>Cyto</w:t>
            </w:r>
            <w:r w:rsidR="006D7C6B" w:rsidRPr="00415C3F">
              <w:rPr>
                <w:rFonts w:ascii="Book Antiqua" w:hAnsi="Book Antiqua"/>
                <w:sz w:val="24"/>
                <w:szCs w:val="24"/>
              </w:rPr>
              <w:t>-nuclear</w:t>
            </w:r>
            <w:r w:rsidR="007E6146" w:rsidRPr="00415C3F">
              <w:rPr>
                <w:rFonts w:ascii="Book Antiqua" w:hAnsi="Book Antiqua"/>
                <w:sz w:val="24"/>
                <w:szCs w:val="24"/>
              </w:rPr>
              <w:t xml:space="preserve"> expression gradually increases from normal </w:t>
            </w:r>
            <w:r w:rsidR="006D7C6B" w:rsidRPr="00415C3F">
              <w:rPr>
                <w:rFonts w:ascii="Book Antiqua" w:hAnsi="Book Antiqua"/>
                <w:sz w:val="24"/>
                <w:szCs w:val="24"/>
              </w:rPr>
              <w:t>epithelium</w:t>
            </w:r>
            <w:r w:rsidR="007E6146" w:rsidRPr="00415C3F">
              <w:rPr>
                <w:rFonts w:ascii="Book Antiqua" w:hAnsi="Book Antiqua"/>
                <w:sz w:val="24"/>
                <w:szCs w:val="24"/>
              </w:rPr>
              <w:t xml:space="preserve"> to </w:t>
            </w:r>
            <w:r w:rsidR="006D7C6B" w:rsidRPr="00415C3F">
              <w:rPr>
                <w:rFonts w:ascii="Book Antiqua" w:hAnsi="Book Antiqua"/>
                <w:sz w:val="24"/>
                <w:szCs w:val="24"/>
              </w:rPr>
              <w:t>BilIN and carcinoma</w:t>
            </w:r>
          </w:p>
        </w:tc>
      </w:tr>
    </w:tbl>
    <w:p w14:paraId="48D2179A" w14:textId="77777777" w:rsidR="00845B03" w:rsidRPr="00415C3F" w:rsidRDefault="00845B03" w:rsidP="00415C3F">
      <w:pPr>
        <w:spacing w:after="0" w:line="360" w:lineRule="auto"/>
        <w:jc w:val="both"/>
        <w:rPr>
          <w:rFonts w:ascii="Book Antiqua" w:hAnsi="Book Antiqua"/>
          <w:sz w:val="24"/>
          <w:szCs w:val="24"/>
        </w:rPr>
      </w:pPr>
    </w:p>
    <w:p w14:paraId="61ACDF65" w14:textId="2B6B9059" w:rsidR="00CC68E8" w:rsidRPr="00CC68E8" w:rsidRDefault="001829C4" w:rsidP="00CC68E8">
      <w:pPr>
        <w:rPr>
          <w:ins w:id="708" w:author="Author"/>
          <w:rFonts w:ascii="Times" w:eastAsia="Times New Roman" w:hAnsi="Times"/>
          <w:sz w:val="20"/>
          <w:szCs w:val="20"/>
        </w:rPr>
      </w:pPr>
      <w:r w:rsidRPr="00415C3F">
        <w:rPr>
          <w:rFonts w:ascii="Book Antiqua" w:hAnsi="Book Antiqua"/>
          <w:sz w:val="24"/>
          <w:szCs w:val="24"/>
        </w:rPr>
        <w:t>BilIN</w:t>
      </w:r>
      <w:r w:rsidR="00845B03" w:rsidRPr="00415C3F">
        <w:rPr>
          <w:rFonts w:ascii="Book Antiqua" w:hAnsi="Book Antiqua"/>
          <w:sz w:val="24"/>
          <w:szCs w:val="24"/>
        </w:rPr>
        <w:t xml:space="preserve">: Biliary </w:t>
      </w:r>
      <w:r w:rsidRPr="00415C3F">
        <w:rPr>
          <w:rFonts w:ascii="Book Antiqua" w:hAnsi="Book Antiqua"/>
          <w:sz w:val="24"/>
          <w:szCs w:val="24"/>
        </w:rPr>
        <w:t xml:space="preserve">intraepithelial neoplasia; </w:t>
      </w:r>
      <w:r w:rsidR="00551E98" w:rsidRPr="00415C3F">
        <w:rPr>
          <w:rFonts w:ascii="Book Antiqua" w:hAnsi="Book Antiqua"/>
          <w:sz w:val="24"/>
          <w:szCs w:val="24"/>
        </w:rPr>
        <w:t>MSI</w:t>
      </w:r>
      <w:r w:rsidRPr="00415C3F">
        <w:rPr>
          <w:rFonts w:ascii="Book Antiqua" w:hAnsi="Book Antiqua"/>
          <w:sz w:val="24"/>
          <w:szCs w:val="24"/>
        </w:rPr>
        <w:t>-H</w:t>
      </w:r>
      <w:r w:rsidR="00845B03" w:rsidRPr="00415C3F">
        <w:rPr>
          <w:rFonts w:ascii="Book Antiqua" w:hAnsi="Book Antiqua"/>
          <w:sz w:val="24"/>
          <w:szCs w:val="24"/>
        </w:rPr>
        <w:t>:</w:t>
      </w:r>
      <w:r w:rsidR="00E43A12" w:rsidRPr="00415C3F">
        <w:rPr>
          <w:rFonts w:ascii="Book Antiqua" w:hAnsi="Book Antiqua"/>
          <w:sz w:val="24"/>
          <w:szCs w:val="24"/>
        </w:rPr>
        <w:t xml:space="preserve"> High</w:t>
      </w:r>
      <w:ins w:id="709" w:author="Author">
        <w:r w:rsidR="00425AA0">
          <w:rPr>
            <w:rFonts w:ascii="Book Antiqua" w:hAnsi="Book Antiqua"/>
            <w:sz w:val="24"/>
            <w:szCs w:val="24"/>
          </w:rPr>
          <w:t xml:space="preserve"> </w:t>
        </w:r>
      </w:ins>
      <w:del w:id="710" w:author="Author">
        <w:r w:rsidR="00E43A12" w:rsidRPr="00415C3F" w:rsidDel="00425AA0">
          <w:rPr>
            <w:rFonts w:ascii="Book Antiqua" w:hAnsi="Book Antiqua"/>
            <w:sz w:val="24"/>
            <w:szCs w:val="24"/>
          </w:rPr>
          <w:delText>-</w:delText>
        </w:r>
      </w:del>
      <w:r w:rsidR="00551E98" w:rsidRPr="00415C3F">
        <w:rPr>
          <w:rFonts w:ascii="Book Antiqua" w:hAnsi="Book Antiqua"/>
          <w:sz w:val="24"/>
          <w:szCs w:val="24"/>
        </w:rPr>
        <w:t xml:space="preserve">microsatellite instability; </w:t>
      </w:r>
      <w:r w:rsidR="00EA0B1D" w:rsidRPr="00415C3F">
        <w:rPr>
          <w:rFonts w:ascii="Book Antiqua" w:hAnsi="Book Antiqua"/>
          <w:sz w:val="24"/>
          <w:szCs w:val="24"/>
        </w:rPr>
        <w:t>PanIN</w:t>
      </w:r>
      <w:r w:rsidR="00845B03" w:rsidRPr="00415C3F">
        <w:rPr>
          <w:rFonts w:ascii="Book Antiqua" w:hAnsi="Book Antiqua"/>
          <w:sz w:val="24"/>
          <w:szCs w:val="24"/>
        </w:rPr>
        <w:t>:</w:t>
      </w:r>
      <w:r w:rsidR="00EA0B1D" w:rsidRPr="00415C3F">
        <w:rPr>
          <w:rFonts w:ascii="Book Antiqua" w:hAnsi="Book Antiqua"/>
          <w:sz w:val="24"/>
          <w:szCs w:val="24"/>
        </w:rPr>
        <w:t xml:space="preserve"> </w:t>
      </w:r>
      <w:r w:rsidR="00845B03" w:rsidRPr="00415C3F">
        <w:rPr>
          <w:rFonts w:ascii="Book Antiqua" w:hAnsi="Book Antiqua"/>
          <w:sz w:val="24"/>
          <w:szCs w:val="24"/>
        </w:rPr>
        <w:t xml:space="preserve">Pancreatic </w:t>
      </w:r>
      <w:r w:rsidR="00EA0B1D" w:rsidRPr="00415C3F">
        <w:rPr>
          <w:rFonts w:ascii="Book Antiqua" w:hAnsi="Book Antiqua"/>
          <w:sz w:val="24"/>
          <w:szCs w:val="24"/>
        </w:rPr>
        <w:t xml:space="preserve">intraepithelial neoplasia; </w:t>
      </w:r>
      <w:r w:rsidR="005014A9" w:rsidRPr="00415C3F">
        <w:rPr>
          <w:rFonts w:ascii="Book Antiqua" w:hAnsi="Book Antiqua"/>
          <w:sz w:val="24"/>
          <w:szCs w:val="24"/>
        </w:rPr>
        <w:t>SCC</w:t>
      </w:r>
      <w:r w:rsidR="00845B03" w:rsidRPr="00415C3F">
        <w:rPr>
          <w:rFonts w:ascii="Book Antiqua" w:hAnsi="Book Antiqua"/>
          <w:sz w:val="24"/>
          <w:szCs w:val="24"/>
        </w:rPr>
        <w:t xml:space="preserve">: Squamous </w:t>
      </w:r>
      <w:r w:rsidR="005014A9" w:rsidRPr="00415C3F">
        <w:rPr>
          <w:rFonts w:ascii="Book Antiqua" w:hAnsi="Book Antiqua"/>
          <w:sz w:val="24"/>
          <w:szCs w:val="24"/>
        </w:rPr>
        <w:t>cell carcinoma</w:t>
      </w:r>
      <w:ins w:id="711" w:author="Author">
        <w:r w:rsidR="00CC68E8">
          <w:rPr>
            <w:rFonts w:ascii="Book Antiqua" w:hAnsi="Book Antiqua"/>
            <w:sz w:val="24"/>
            <w:szCs w:val="24"/>
          </w:rPr>
          <w:t xml:space="preserve">; PDAC: </w:t>
        </w:r>
        <w:r w:rsidR="006E4C81" w:rsidRPr="006E4C81">
          <w:rPr>
            <w:rFonts w:ascii="Book Antiqua" w:eastAsia="Times New Roman" w:hAnsi="Book Antiqua" w:cs="Arial"/>
            <w:bCs/>
            <w:color w:val="222222"/>
            <w:sz w:val="24"/>
            <w:szCs w:val="24"/>
            <w:shd w:val="clear" w:color="auto" w:fill="FFFFFF"/>
          </w:rPr>
          <w:t>Pancreatic ductal a</w:t>
        </w:r>
        <w:r w:rsidR="00CC68E8" w:rsidRPr="00531651">
          <w:rPr>
            <w:rFonts w:ascii="Book Antiqua" w:eastAsia="Times New Roman" w:hAnsi="Book Antiqua" w:cs="Arial"/>
            <w:bCs/>
            <w:color w:val="222222"/>
            <w:sz w:val="24"/>
            <w:szCs w:val="24"/>
            <w:shd w:val="clear" w:color="auto" w:fill="FFFFFF"/>
            <w:rPrChange w:id="712" w:author="Author">
              <w:rPr>
                <w:rFonts w:ascii="Arial" w:eastAsia="Times New Roman" w:hAnsi="Arial" w:cs="Arial"/>
                <w:b/>
                <w:bCs/>
                <w:color w:val="222222"/>
                <w:sz w:val="24"/>
                <w:szCs w:val="24"/>
                <w:shd w:val="clear" w:color="auto" w:fill="FFFFFF"/>
              </w:rPr>
            </w:rPrChange>
          </w:rPr>
          <w:t>denocarcinoma</w:t>
        </w:r>
      </w:ins>
    </w:p>
    <w:p w14:paraId="3EE05778" w14:textId="538FCE65" w:rsidR="005014A9" w:rsidRPr="00415C3F" w:rsidRDefault="00845B03" w:rsidP="00415C3F">
      <w:pPr>
        <w:spacing w:after="0" w:line="360" w:lineRule="auto"/>
        <w:jc w:val="both"/>
        <w:rPr>
          <w:rFonts w:ascii="Book Antiqua" w:hAnsi="Book Antiqua"/>
          <w:sz w:val="24"/>
          <w:szCs w:val="24"/>
        </w:rPr>
      </w:pPr>
      <w:r w:rsidRPr="00415C3F">
        <w:rPr>
          <w:rFonts w:ascii="Book Antiqua" w:hAnsi="Book Antiqua"/>
          <w:sz w:val="24"/>
          <w:szCs w:val="24"/>
        </w:rPr>
        <w:t>.</w:t>
      </w:r>
    </w:p>
    <w:p w14:paraId="3F887F58" w14:textId="77777777" w:rsidR="00AF7A94" w:rsidRPr="00415C3F" w:rsidRDefault="00AF7A94" w:rsidP="00415C3F">
      <w:pPr>
        <w:spacing w:after="0" w:line="360" w:lineRule="auto"/>
        <w:jc w:val="both"/>
        <w:rPr>
          <w:rFonts w:ascii="Book Antiqua" w:hAnsi="Book Antiqua"/>
          <w:b/>
          <w:sz w:val="24"/>
          <w:szCs w:val="24"/>
        </w:rPr>
      </w:pPr>
    </w:p>
    <w:p w14:paraId="728A2A42" w14:textId="77777777" w:rsidR="00845B03" w:rsidRPr="00415C3F" w:rsidRDefault="00845B03" w:rsidP="00415C3F">
      <w:pPr>
        <w:spacing w:after="0" w:line="360" w:lineRule="auto"/>
        <w:jc w:val="both"/>
        <w:rPr>
          <w:rFonts w:ascii="Book Antiqua" w:hAnsi="Book Antiqua"/>
          <w:b/>
          <w:sz w:val="24"/>
          <w:szCs w:val="24"/>
        </w:rPr>
      </w:pPr>
      <w:r w:rsidRPr="00415C3F">
        <w:rPr>
          <w:rFonts w:ascii="Book Antiqua" w:hAnsi="Book Antiqua"/>
          <w:b/>
          <w:sz w:val="24"/>
          <w:szCs w:val="24"/>
        </w:rPr>
        <w:br w:type="page"/>
      </w:r>
    </w:p>
    <w:p w14:paraId="39841745" w14:textId="77777777" w:rsidR="007E6146" w:rsidRPr="00415C3F" w:rsidRDefault="007E6146" w:rsidP="00415C3F">
      <w:pPr>
        <w:spacing w:after="0" w:line="360" w:lineRule="auto"/>
        <w:jc w:val="both"/>
        <w:rPr>
          <w:rFonts w:ascii="Book Antiqua" w:hAnsi="Book Antiqua"/>
          <w:b/>
          <w:sz w:val="24"/>
          <w:szCs w:val="24"/>
        </w:rPr>
      </w:pPr>
      <w:r w:rsidRPr="00415C3F">
        <w:rPr>
          <w:rFonts w:ascii="Book Antiqua" w:hAnsi="Book Antiqua"/>
          <w:b/>
          <w:sz w:val="24"/>
          <w:szCs w:val="24"/>
        </w:rPr>
        <w:lastRenderedPageBreak/>
        <w:t>Table 3</w:t>
      </w:r>
      <w:r w:rsidR="00845B03" w:rsidRPr="00415C3F">
        <w:rPr>
          <w:rFonts w:ascii="Book Antiqua" w:hAnsi="Book Antiqua"/>
          <w:b/>
          <w:sz w:val="24"/>
          <w:szCs w:val="24"/>
        </w:rPr>
        <w:t xml:space="preserve"> </w:t>
      </w:r>
      <w:r w:rsidRPr="00415C3F">
        <w:rPr>
          <w:rFonts w:ascii="Book Antiqua" w:hAnsi="Book Antiqua"/>
          <w:b/>
          <w:sz w:val="24"/>
          <w:szCs w:val="24"/>
        </w:rPr>
        <w:t xml:space="preserve">Maspin expression in </w:t>
      </w:r>
      <w:r w:rsidR="00D32DA2" w:rsidRPr="00415C3F">
        <w:rPr>
          <w:rFonts w:ascii="Book Antiqua" w:hAnsi="Book Antiqua"/>
          <w:b/>
          <w:sz w:val="24"/>
          <w:szCs w:val="24"/>
        </w:rPr>
        <w:t xml:space="preserve">brain, </w:t>
      </w:r>
      <w:r w:rsidRPr="00415C3F">
        <w:rPr>
          <w:rFonts w:ascii="Book Antiqua" w:hAnsi="Book Antiqua"/>
          <w:b/>
          <w:sz w:val="24"/>
          <w:szCs w:val="24"/>
        </w:rPr>
        <w:t>or</w:t>
      </w:r>
      <w:r w:rsidR="00D32DA2" w:rsidRPr="00415C3F">
        <w:rPr>
          <w:rFonts w:ascii="Book Antiqua" w:hAnsi="Book Antiqua"/>
          <w:b/>
          <w:sz w:val="24"/>
          <w:szCs w:val="24"/>
        </w:rPr>
        <w:t>gans of the head and neck area</w:t>
      </w:r>
      <w:r w:rsidRPr="00415C3F">
        <w:rPr>
          <w:rFonts w:ascii="Book Antiqua" w:hAnsi="Book Antiqua"/>
          <w:b/>
          <w:sz w:val="24"/>
          <w:szCs w:val="24"/>
        </w:rPr>
        <w:t>, skin and soft tissues</w:t>
      </w:r>
    </w:p>
    <w:p w14:paraId="1B7D7E1F" w14:textId="77777777" w:rsidR="00C61A93" w:rsidRPr="00415C3F" w:rsidRDefault="00C61A93" w:rsidP="00415C3F">
      <w:pPr>
        <w:spacing w:after="0" w:line="360" w:lineRule="auto"/>
        <w:jc w:val="both"/>
        <w:rPr>
          <w:rFonts w:ascii="Book Antiqua" w:hAnsi="Book Antiqua"/>
          <w:sz w:val="24"/>
          <w:szCs w:val="24"/>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Change w:id="713" w:author="Author">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251"/>
        <w:gridCol w:w="5274"/>
        <w:gridCol w:w="7630"/>
        <w:tblGridChange w:id="714">
          <w:tblGrid>
            <w:gridCol w:w="1838"/>
            <w:gridCol w:w="2835"/>
            <w:gridCol w:w="4387"/>
          </w:tblGrid>
        </w:tblGridChange>
      </w:tblGrid>
      <w:tr w:rsidR="00B50A53" w:rsidRPr="00415C3F" w14:paraId="02831337" w14:textId="77777777" w:rsidTr="00531651">
        <w:tc>
          <w:tcPr>
            <w:tcW w:w="0" w:type="auto"/>
            <w:tcBorders>
              <w:top w:val="single" w:sz="4" w:space="0" w:color="auto"/>
              <w:bottom w:val="single" w:sz="4" w:space="0" w:color="auto"/>
            </w:tcBorders>
            <w:tcPrChange w:id="715" w:author="Author">
              <w:tcPr>
                <w:tcW w:w="1838" w:type="dxa"/>
                <w:tcBorders>
                  <w:top w:val="single" w:sz="4" w:space="0" w:color="auto"/>
                  <w:bottom w:val="single" w:sz="4" w:space="0" w:color="auto"/>
                </w:tcBorders>
              </w:tcPr>
            </w:tcPrChange>
          </w:tcPr>
          <w:p w14:paraId="385C2CC0" w14:textId="77777777" w:rsidR="00E24B8B" w:rsidRPr="00415C3F" w:rsidRDefault="00E24B8B" w:rsidP="00415C3F">
            <w:pPr>
              <w:spacing w:after="0" w:line="360" w:lineRule="auto"/>
              <w:jc w:val="both"/>
              <w:rPr>
                <w:rFonts w:ascii="Book Antiqua" w:hAnsi="Book Antiqua"/>
                <w:b/>
                <w:sz w:val="24"/>
                <w:szCs w:val="24"/>
              </w:rPr>
            </w:pPr>
            <w:r w:rsidRPr="00415C3F">
              <w:rPr>
                <w:rFonts w:ascii="Book Antiqua" w:hAnsi="Book Antiqua"/>
                <w:b/>
                <w:sz w:val="24"/>
                <w:szCs w:val="24"/>
              </w:rPr>
              <w:t>Organ/ tissue</w:t>
            </w:r>
          </w:p>
        </w:tc>
        <w:tc>
          <w:tcPr>
            <w:tcW w:w="0" w:type="auto"/>
            <w:tcBorders>
              <w:top w:val="single" w:sz="4" w:space="0" w:color="auto"/>
              <w:bottom w:val="single" w:sz="4" w:space="0" w:color="auto"/>
            </w:tcBorders>
            <w:tcPrChange w:id="716" w:author="Author">
              <w:tcPr>
                <w:tcW w:w="2835" w:type="dxa"/>
                <w:tcBorders>
                  <w:top w:val="single" w:sz="4" w:space="0" w:color="auto"/>
                  <w:bottom w:val="single" w:sz="4" w:space="0" w:color="auto"/>
                </w:tcBorders>
              </w:tcPr>
            </w:tcPrChange>
          </w:tcPr>
          <w:p w14:paraId="432D9226" w14:textId="77777777" w:rsidR="00E24B8B" w:rsidRPr="00415C3F" w:rsidRDefault="00E24B8B" w:rsidP="00415C3F">
            <w:pPr>
              <w:spacing w:after="0" w:line="360" w:lineRule="auto"/>
              <w:jc w:val="both"/>
              <w:rPr>
                <w:rFonts w:ascii="Book Antiqua" w:hAnsi="Book Antiqua"/>
                <w:b/>
                <w:sz w:val="24"/>
                <w:szCs w:val="24"/>
              </w:rPr>
            </w:pPr>
            <w:r w:rsidRPr="00415C3F">
              <w:rPr>
                <w:rFonts w:ascii="Book Antiqua" w:hAnsi="Book Antiqua"/>
                <w:b/>
                <w:sz w:val="24"/>
                <w:szCs w:val="24"/>
              </w:rPr>
              <w:t>Subcellular expression in normal tissue</w:t>
            </w:r>
          </w:p>
        </w:tc>
        <w:tc>
          <w:tcPr>
            <w:tcW w:w="0" w:type="auto"/>
            <w:tcBorders>
              <w:top w:val="single" w:sz="4" w:space="0" w:color="auto"/>
              <w:bottom w:val="single" w:sz="4" w:space="0" w:color="auto"/>
            </w:tcBorders>
            <w:tcPrChange w:id="717" w:author="Author">
              <w:tcPr>
                <w:tcW w:w="4387" w:type="dxa"/>
                <w:tcBorders>
                  <w:top w:val="single" w:sz="4" w:space="0" w:color="auto"/>
                  <w:bottom w:val="single" w:sz="4" w:space="0" w:color="auto"/>
                </w:tcBorders>
              </w:tcPr>
            </w:tcPrChange>
          </w:tcPr>
          <w:p w14:paraId="464C91D3" w14:textId="77777777" w:rsidR="00E24B8B" w:rsidRPr="00415C3F" w:rsidRDefault="00E24B8B" w:rsidP="00415C3F">
            <w:pPr>
              <w:spacing w:after="0" w:line="360" w:lineRule="auto"/>
              <w:jc w:val="both"/>
              <w:rPr>
                <w:rFonts w:ascii="Book Antiqua" w:hAnsi="Book Antiqua"/>
                <w:b/>
                <w:sz w:val="24"/>
                <w:szCs w:val="24"/>
              </w:rPr>
            </w:pPr>
            <w:r w:rsidRPr="00415C3F">
              <w:rPr>
                <w:rFonts w:ascii="Book Antiqua" w:hAnsi="Book Antiqua"/>
                <w:b/>
                <w:sz w:val="24"/>
                <w:szCs w:val="24"/>
              </w:rPr>
              <w:t>Subcellular expression in pathologic conditions</w:t>
            </w:r>
          </w:p>
        </w:tc>
      </w:tr>
      <w:tr w:rsidR="00B50A53" w:rsidRPr="00415C3F" w14:paraId="6260CEE6" w14:textId="77777777" w:rsidTr="00531651">
        <w:tc>
          <w:tcPr>
            <w:tcW w:w="0" w:type="auto"/>
            <w:tcBorders>
              <w:top w:val="single" w:sz="4" w:space="0" w:color="auto"/>
            </w:tcBorders>
            <w:tcPrChange w:id="718" w:author="Author">
              <w:tcPr>
                <w:tcW w:w="1838" w:type="dxa"/>
                <w:tcBorders>
                  <w:top w:val="single" w:sz="4" w:space="0" w:color="auto"/>
                </w:tcBorders>
              </w:tcPr>
            </w:tcPrChange>
          </w:tcPr>
          <w:p w14:paraId="7984C3FF" w14:textId="77777777" w:rsidR="00D32DA2" w:rsidRPr="00415C3F" w:rsidRDefault="00D32DA2" w:rsidP="00415C3F">
            <w:pPr>
              <w:spacing w:after="0" w:line="360" w:lineRule="auto"/>
              <w:jc w:val="both"/>
              <w:rPr>
                <w:rFonts w:ascii="Book Antiqua" w:hAnsi="Book Antiqua"/>
                <w:b/>
                <w:sz w:val="24"/>
                <w:szCs w:val="24"/>
              </w:rPr>
            </w:pPr>
            <w:r w:rsidRPr="00415C3F">
              <w:rPr>
                <w:rFonts w:ascii="Book Antiqua" w:hAnsi="Book Antiqua"/>
                <w:b/>
                <w:sz w:val="24"/>
                <w:szCs w:val="24"/>
              </w:rPr>
              <w:t>Brain</w:t>
            </w:r>
          </w:p>
        </w:tc>
        <w:tc>
          <w:tcPr>
            <w:tcW w:w="0" w:type="auto"/>
            <w:tcBorders>
              <w:top w:val="single" w:sz="4" w:space="0" w:color="auto"/>
            </w:tcBorders>
            <w:tcPrChange w:id="719" w:author="Author">
              <w:tcPr>
                <w:tcW w:w="2835" w:type="dxa"/>
                <w:tcBorders>
                  <w:top w:val="single" w:sz="4" w:space="0" w:color="auto"/>
                </w:tcBorders>
              </w:tcPr>
            </w:tcPrChange>
          </w:tcPr>
          <w:p w14:paraId="7560157B" w14:textId="77777777" w:rsidR="00D32DA2" w:rsidRPr="00415C3F" w:rsidRDefault="00845B03" w:rsidP="00415C3F">
            <w:pPr>
              <w:pStyle w:val="ListParagraph"/>
              <w:spacing w:after="0" w:line="360" w:lineRule="auto"/>
              <w:ind w:left="0"/>
              <w:jc w:val="both"/>
              <w:rPr>
                <w:rFonts w:ascii="Book Antiqua" w:hAnsi="Book Antiqua"/>
                <w:sz w:val="24"/>
                <w:szCs w:val="24"/>
              </w:rPr>
            </w:pPr>
            <w:r w:rsidRPr="00415C3F">
              <w:rPr>
                <w:rFonts w:ascii="Book Antiqua" w:hAnsi="Book Antiqua"/>
                <w:sz w:val="24"/>
                <w:szCs w:val="24"/>
              </w:rPr>
              <w:t xml:space="preserve">Positive </w:t>
            </w:r>
            <w:r w:rsidR="00D32DA2" w:rsidRPr="00415C3F">
              <w:rPr>
                <w:rFonts w:ascii="Book Antiqua" w:hAnsi="Book Antiqua"/>
                <w:sz w:val="24"/>
                <w:szCs w:val="24"/>
              </w:rPr>
              <w:t>in nucleus and cytoplasm</w:t>
            </w:r>
          </w:p>
        </w:tc>
        <w:tc>
          <w:tcPr>
            <w:tcW w:w="0" w:type="auto"/>
            <w:tcBorders>
              <w:top w:val="single" w:sz="4" w:space="0" w:color="auto"/>
            </w:tcBorders>
            <w:tcPrChange w:id="720" w:author="Author">
              <w:tcPr>
                <w:tcW w:w="4387" w:type="dxa"/>
                <w:tcBorders>
                  <w:top w:val="single" w:sz="4" w:space="0" w:color="auto"/>
                </w:tcBorders>
              </w:tcPr>
            </w:tcPrChange>
          </w:tcPr>
          <w:p w14:paraId="02250C98" w14:textId="77777777" w:rsidR="00D32DA2" w:rsidRPr="00415C3F" w:rsidRDefault="00845B03" w:rsidP="00415C3F">
            <w:pPr>
              <w:pStyle w:val="ListParagraph"/>
              <w:spacing w:after="0" w:line="360" w:lineRule="auto"/>
              <w:ind w:left="0"/>
              <w:jc w:val="both"/>
              <w:rPr>
                <w:rFonts w:ascii="Book Antiqua" w:hAnsi="Book Antiqua"/>
                <w:sz w:val="24"/>
                <w:szCs w:val="24"/>
              </w:rPr>
            </w:pPr>
            <w:r w:rsidRPr="00415C3F">
              <w:rPr>
                <w:rFonts w:ascii="Book Antiqua" w:hAnsi="Book Antiqua"/>
                <w:sz w:val="24"/>
                <w:szCs w:val="24"/>
              </w:rPr>
              <w:t xml:space="preserve">Decreased </w:t>
            </w:r>
            <w:r w:rsidR="00D32DA2" w:rsidRPr="00415C3F">
              <w:rPr>
                <w:rFonts w:ascii="Book Antiqua" w:hAnsi="Book Antiqua"/>
                <w:sz w:val="24"/>
                <w:szCs w:val="24"/>
              </w:rPr>
              <w:t>expression in parallel with the advancing glioma stage</w:t>
            </w:r>
          </w:p>
        </w:tc>
      </w:tr>
      <w:tr w:rsidR="00B50A53" w:rsidRPr="00415C3F" w14:paraId="541EB226" w14:textId="77777777" w:rsidTr="00531651">
        <w:tc>
          <w:tcPr>
            <w:tcW w:w="0" w:type="auto"/>
            <w:tcPrChange w:id="721" w:author="Author">
              <w:tcPr>
                <w:tcW w:w="1838" w:type="dxa"/>
              </w:tcPr>
            </w:tcPrChange>
          </w:tcPr>
          <w:p w14:paraId="36EE49CA" w14:textId="77777777" w:rsidR="00D32DA2" w:rsidRPr="00415C3F" w:rsidRDefault="00D32DA2" w:rsidP="00415C3F">
            <w:pPr>
              <w:spacing w:after="0" w:line="360" w:lineRule="auto"/>
              <w:jc w:val="both"/>
              <w:rPr>
                <w:rFonts w:ascii="Book Antiqua" w:hAnsi="Book Antiqua"/>
                <w:b/>
                <w:sz w:val="24"/>
                <w:szCs w:val="24"/>
              </w:rPr>
            </w:pPr>
            <w:r w:rsidRPr="00415C3F">
              <w:rPr>
                <w:rFonts w:ascii="Book Antiqua" w:hAnsi="Book Antiqua"/>
                <w:b/>
                <w:sz w:val="24"/>
                <w:szCs w:val="24"/>
              </w:rPr>
              <w:t xml:space="preserve">Head and neck </w:t>
            </w:r>
          </w:p>
        </w:tc>
        <w:tc>
          <w:tcPr>
            <w:tcW w:w="0" w:type="auto"/>
            <w:tcPrChange w:id="722" w:author="Author">
              <w:tcPr>
                <w:tcW w:w="2835" w:type="dxa"/>
              </w:tcPr>
            </w:tcPrChange>
          </w:tcPr>
          <w:p w14:paraId="6E919B01" w14:textId="145848DB" w:rsidR="00D32DA2" w:rsidRPr="00415C3F" w:rsidRDefault="00CB71E1" w:rsidP="00415C3F">
            <w:pPr>
              <w:pStyle w:val="ListParagraph"/>
              <w:spacing w:after="0" w:line="360" w:lineRule="auto"/>
              <w:ind w:left="0"/>
              <w:jc w:val="both"/>
              <w:rPr>
                <w:rFonts w:ascii="Book Antiqua" w:hAnsi="Book Antiqua"/>
                <w:sz w:val="24"/>
                <w:szCs w:val="24"/>
              </w:rPr>
            </w:pPr>
            <w:r w:rsidRPr="00415C3F">
              <w:rPr>
                <w:rFonts w:ascii="Book Antiqua" w:hAnsi="Book Antiqua"/>
                <w:sz w:val="24"/>
                <w:szCs w:val="24"/>
              </w:rPr>
              <w:t>Cytoplasm</w:t>
            </w:r>
            <w:ins w:id="723" w:author="Author">
              <w:r w:rsidR="00425AA0">
                <w:rPr>
                  <w:rFonts w:ascii="Book Antiqua" w:hAnsi="Book Antiqua"/>
                  <w:sz w:val="24"/>
                  <w:szCs w:val="24"/>
                </w:rPr>
                <w:t>:</w:t>
              </w:r>
            </w:ins>
            <w:del w:id="724" w:author="Author">
              <w:r w:rsidRPr="00415C3F" w:rsidDel="00425AA0">
                <w:rPr>
                  <w:rFonts w:ascii="Book Antiqua" w:hAnsi="Book Antiqua"/>
                  <w:sz w:val="24"/>
                  <w:szCs w:val="24"/>
                </w:rPr>
                <w:delText xml:space="preserve"> -</w:delText>
              </w:r>
            </w:del>
            <w:r w:rsidRPr="00415C3F">
              <w:rPr>
                <w:rFonts w:ascii="Book Antiqua" w:hAnsi="Book Antiqua"/>
                <w:sz w:val="24"/>
                <w:szCs w:val="24"/>
              </w:rPr>
              <w:t xml:space="preserve"> o</w:t>
            </w:r>
            <w:r w:rsidR="00D32DA2" w:rsidRPr="00415C3F">
              <w:rPr>
                <w:rFonts w:ascii="Book Antiqua" w:hAnsi="Book Antiqua"/>
                <w:sz w:val="24"/>
                <w:szCs w:val="24"/>
              </w:rPr>
              <w:t xml:space="preserve">ral cavity </w:t>
            </w:r>
            <w:r w:rsidRPr="00415C3F">
              <w:rPr>
                <w:rFonts w:ascii="Book Antiqua" w:hAnsi="Book Antiqua"/>
                <w:sz w:val="24"/>
                <w:szCs w:val="24"/>
              </w:rPr>
              <w:t>epithelium and temporal bone</w:t>
            </w:r>
            <w:r w:rsidR="003E65C4" w:rsidRPr="00415C3F">
              <w:rPr>
                <w:rFonts w:ascii="Book Antiqua" w:hAnsi="Book Antiqua"/>
                <w:sz w:val="24"/>
                <w:szCs w:val="24"/>
                <w:lang w:eastAsia="zh-CN"/>
              </w:rPr>
              <w:t xml:space="preserve">; </w:t>
            </w:r>
            <w:r w:rsidR="00C97550" w:rsidRPr="00415C3F">
              <w:rPr>
                <w:rFonts w:ascii="Book Antiqua" w:hAnsi="Book Antiqua"/>
                <w:sz w:val="24"/>
                <w:szCs w:val="24"/>
              </w:rPr>
              <w:t>Nucleus</w:t>
            </w:r>
            <w:ins w:id="725" w:author="Author">
              <w:r w:rsidR="00425AA0">
                <w:rPr>
                  <w:rFonts w:ascii="Book Antiqua" w:hAnsi="Book Antiqua"/>
                  <w:sz w:val="24"/>
                  <w:szCs w:val="24"/>
                </w:rPr>
                <w:t>:</w:t>
              </w:r>
            </w:ins>
            <w:del w:id="726" w:author="Author">
              <w:r w:rsidRPr="00415C3F" w:rsidDel="00425AA0">
                <w:rPr>
                  <w:rFonts w:ascii="Book Antiqua" w:hAnsi="Book Antiqua"/>
                  <w:sz w:val="24"/>
                  <w:szCs w:val="24"/>
                </w:rPr>
                <w:delText xml:space="preserve"> -</w:delText>
              </w:r>
            </w:del>
            <w:r w:rsidRPr="00415C3F">
              <w:rPr>
                <w:rFonts w:ascii="Book Antiqua" w:hAnsi="Book Antiqua"/>
                <w:sz w:val="24"/>
                <w:szCs w:val="24"/>
              </w:rPr>
              <w:t xml:space="preserve"> s</w:t>
            </w:r>
            <w:r w:rsidR="00C97550" w:rsidRPr="00415C3F">
              <w:rPr>
                <w:rFonts w:ascii="Book Antiqua" w:hAnsi="Book Antiqua"/>
                <w:sz w:val="24"/>
                <w:szCs w:val="24"/>
              </w:rPr>
              <w:t xml:space="preserve">alivary glands: </w:t>
            </w:r>
            <w:r w:rsidR="00D32DA2" w:rsidRPr="00415C3F">
              <w:rPr>
                <w:rFonts w:ascii="Book Antiqua" w:hAnsi="Book Antiqua"/>
                <w:sz w:val="24"/>
                <w:szCs w:val="24"/>
              </w:rPr>
              <w:t xml:space="preserve">myoepithelial cells, basal cells of the </w:t>
            </w:r>
            <w:r w:rsidR="00D32DA2" w:rsidRPr="00415C3F">
              <w:rPr>
                <w:rFonts w:ascii="Book Antiqua" w:hAnsi="Book Antiqua"/>
                <w:noProof/>
                <w:sz w:val="24"/>
                <w:szCs w:val="24"/>
              </w:rPr>
              <w:t>ducts</w:t>
            </w:r>
            <w:r w:rsidR="00C97550" w:rsidRPr="00415C3F">
              <w:rPr>
                <w:rFonts w:ascii="Book Antiqua" w:hAnsi="Book Antiqua"/>
                <w:sz w:val="24"/>
                <w:szCs w:val="24"/>
              </w:rPr>
              <w:t xml:space="preserve"> and some luminal cells</w:t>
            </w:r>
            <w:r w:rsidR="003E65C4" w:rsidRPr="00415C3F">
              <w:rPr>
                <w:rFonts w:ascii="Book Antiqua" w:hAnsi="Book Antiqua"/>
                <w:sz w:val="24"/>
                <w:szCs w:val="24"/>
                <w:lang w:eastAsia="zh-CN"/>
              </w:rPr>
              <w:t xml:space="preserve">; </w:t>
            </w:r>
            <w:r w:rsidR="00C97550" w:rsidRPr="00415C3F">
              <w:rPr>
                <w:rFonts w:ascii="Book Antiqua" w:hAnsi="Book Antiqua"/>
                <w:sz w:val="24"/>
                <w:szCs w:val="24"/>
              </w:rPr>
              <w:t>Negative</w:t>
            </w:r>
            <w:ins w:id="727" w:author="Author">
              <w:r w:rsidR="00D43FBE">
                <w:rPr>
                  <w:rFonts w:ascii="Book Antiqua" w:hAnsi="Book Antiqua"/>
                  <w:sz w:val="24"/>
                  <w:szCs w:val="24"/>
                </w:rPr>
                <w:t xml:space="preserve">: </w:t>
              </w:r>
            </w:ins>
            <w:del w:id="728" w:author="Author">
              <w:r w:rsidR="00C97550" w:rsidRPr="00415C3F" w:rsidDel="00D43FBE">
                <w:rPr>
                  <w:rFonts w:ascii="Book Antiqua" w:hAnsi="Book Antiqua"/>
                  <w:sz w:val="24"/>
                  <w:szCs w:val="24"/>
                </w:rPr>
                <w:delText xml:space="preserve"> – </w:delText>
              </w:r>
            </w:del>
            <w:r w:rsidR="00C97550" w:rsidRPr="00415C3F">
              <w:rPr>
                <w:rFonts w:ascii="Book Antiqua" w:hAnsi="Book Antiqua"/>
                <w:sz w:val="24"/>
                <w:szCs w:val="24"/>
              </w:rPr>
              <w:t>salivary glands:</w:t>
            </w:r>
            <w:r w:rsidR="00D32DA2" w:rsidRPr="00415C3F">
              <w:rPr>
                <w:rFonts w:ascii="Book Antiqua" w:hAnsi="Book Antiqua"/>
                <w:sz w:val="24"/>
                <w:szCs w:val="24"/>
              </w:rPr>
              <w:t xml:space="preserve"> secretory cells </w:t>
            </w:r>
          </w:p>
        </w:tc>
        <w:tc>
          <w:tcPr>
            <w:tcW w:w="0" w:type="auto"/>
            <w:tcPrChange w:id="729" w:author="Author">
              <w:tcPr>
                <w:tcW w:w="4387" w:type="dxa"/>
              </w:tcPr>
            </w:tcPrChange>
          </w:tcPr>
          <w:p w14:paraId="62F46049" w14:textId="77777777" w:rsidR="00D32DA2" w:rsidRPr="00415C3F" w:rsidRDefault="00D32DA2" w:rsidP="00415C3F">
            <w:pPr>
              <w:pStyle w:val="ListParagraph"/>
              <w:spacing w:after="0" w:line="360" w:lineRule="auto"/>
              <w:ind w:left="0"/>
              <w:contextualSpacing/>
              <w:jc w:val="both"/>
              <w:rPr>
                <w:rFonts w:ascii="Book Antiqua" w:hAnsi="Book Antiqua"/>
                <w:sz w:val="24"/>
                <w:szCs w:val="24"/>
              </w:rPr>
            </w:pPr>
            <w:r w:rsidRPr="00531651">
              <w:rPr>
                <w:rFonts w:ascii="Book Antiqua" w:hAnsi="Book Antiqua"/>
                <w:b/>
                <w:sz w:val="24"/>
                <w:szCs w:val="24"/>
                <w:rPrChange w:id="730" w:author="Author">
                  <w:rPr>
                    <w:rFonts w:ascii="Book Antiqua" w:hAnsi="Book Antiqua"/>
                    <w:sz w:val="24"/>
                    <w:szCs w:val="24"/>
                  </w:rPr>
                </w:rPrChange>
              </w:rPr>
              <w:t>Oral SCC:</w:t>
            </w:r>
            <w:r w:rsidRPr="00415C3F">
              <w:rPr>
                <w:rFonts w:ascii="Book Antiqua" w:hAnsi="Book Antiqua"/>
                <w:sz w:val="24"/>
                <w:szCs w:val="24"/>
              </w:rPr>
              <w:t xml:space="preserve"> </w:t>
            </w:r>
            <w:r w:rsidR="00845B03" w:rsidRPr="00415C3F">
              <w:rPr>
                <w:rFonts w:ascii="Book Antiqua" w:hAnsi="Book Antiqua"/>
                <w:sz w:val="24"/>
                <w:szCs w:val="24"/>
              </w:rPr>
              <w:t xml:space="preserve">Cytoplasm </w:t>
            </w:r>
            <w:r w:rsidRPr="00415C3F">
              <w:rPr>
                <w:rFonts w:ascii="Book Antiqua" w:hAnsi="Book Antiqua"/>
                <w:sz w:val="24"/>
                <w:szCs w:val="24"/>
              </w:rPr>
              <w:t>(better prognosis)</w:t>
            </w:r>
            <w:r w:rsidR="003E65C4" w:rsidRPr="00415C3F">
              <w:rPr>
                <w:rFonts w:ascii="Book Antiqua" w:hAnsi="Book Antiqua"/>
                <w:sz w:val="24"/>
                <w:szCs w:val="24"/>
                <w:lang w:eastAsia="zh-CN"/>
              </w:rPr>
              <w:t xml:space="preserve">; </w:t>
            </w:r>
            <w:r w:rsidRPr="00531651">
              <w:rPr>
                <w:rFonts w:ascii="Book Antiqua" w:hAnsi="Book Antiqua"/>
                <w:b/>
                <w:sz w:val="24"/>
                <w:szCs w:val="24"/>
                <w:rPrChange w:id="731" w:author="Author">
                  <w:rPr>
                    <w:rFonts w:ascii="Book Antiqua" w:hAnsi="Book Antiqua"/>
                    <w:sz w:val="24"/>
                    <w:szCs w:val="24"/>
                  </w:rPr>
                </w:rPrChange>
              </w:rPr>
              <w:t>Temporal bone SCC:</w:t>
            </w:r>
            <w:r w:rsidRPr="00415C3F">
              <w:rPr>
                <w:rFonts w:ascii="Book Antiqua" w:hAnsi="Book Antiqua"/>
                <w:sz w:val="24"/>
                <w:szCs w:val="24"/>
              </w:rPr>
              <w:t xml:space="preserve"> </w:t>
            </w:r>
            <w:r w:rsidR="00845B03" w:rsidRPr="00415C3F">
              <w:rPr>
                <w:rFonts w:ascii="Book Antiqua" w:hAnsi="Book Antiqua"/>
                <w:sz w:val="24"/>
                <w:szCs w:val="24"/>
              </w:rPr>
              <w:t>Negative</w:t>
            </w:r>
            <w:r w:rsidRPr="00415C3F">
              <w:rPr>
                <w:rFonts w:ascii="Book Antiqua" w:hAnsi="Book Antiqua"/>
                <w:sz w:val="24"/>
                <w:szCs w:val="24"/>
              </w:rPr>
              <w:t xml:space="preserve">, </w:t>
            </w:r>
            <w:r w:rsidR="00C97550" w:rsidRPr="00415C3F">
              <w:rPr>
                <w:rFonts w:ascii="Book Antiqua" w:hAnsi="Book Antiqua"/>
                <w:sz w:val="24"/>
                <w:szCs w:val="24"/>
              </w:rPr>
              <w:t>c</w:t>
            </w:r>
            <w:r w:rsidRPr="00415C3F">
              <w:rPr>
                <w:rFonts w:ascii="Book Antiqua" w:hAnsi="Book Antiqua"/>
                <w:sz w:val="24"/>
                <w:szCs w:val="24"/>
              </w:rPr>
              <w:t>ytoplasm</w:t>
            </w:r>
            <w:r w:rsidR="00C97550" w:rsidRPr="00415C3F">
              <w:rPr>
                <w:rFonts w:ascii="Book Antiqua" w:hAnsi="Book Antiqua"/>
                <w:sz w:val="24"/>
                <w:szCs w:val="24"/>
              </w:rPr>
              <w:t>-</w:t>
            </w:r>
            <w:r w:rsidRPr="00415C3F">
              <w:rPr>
                <w:rFonts w:ascii="Book Antiqua" w:hAnsi="Book Antiqua"/>
                <w:sz w:val="24"/>
                <w:szCs w:val="24"/>
              </w:rPr>
              <w:t xml:space="preserve">only or </w:t>
            </w:r>
            <w:r w:rsidRPr="00415C3F">
              <w:rPr>
                <w:rFonts w:ascii="Book Antiqua" w:hAnsi="Book Antiqua"/>
                <w:noProof/>
                <w:sz w:val="24"/>
                <w:szCs w:val="24"/>
              </w:rPr>
              <w:t>cyto-nuclear</w:t>
            </w:r>
            <w:r w:rsidR="003E65C4" w:rsidRPr="00415C3F">
              <w:rPr>
                <w:rFonts w:ascii="Book Antiqua" w:hAnsi="Book Antiqua"/>
                <w:sz w:val="24"/>
                <w:szCs w:val="24"/>
                <w:lang w:eastAsia="zh-CN"/>
              </w:rPr>
              <w:t xml:space="preserve">; </w:t>
            </w:r>
            <w:r w:rsidRPr="00531651">
              <w:rPr>
                <w:rFonts w:ascii="Book Antiqua" w:hAnsi="Book Antiqua"/>
                <w:b/>
                <w:sz w:val="24"/>
                <w:szCs w:val="24"/>
                <w:rPrChange w:id="732" w:author="Author">
                  <w:rPr>
                    <w:rFonts w:ascii="Book Antiqua" w:hAnsi="Book Antiqua"/>
                    <w:sz w:val="24"/>
                    <w:szCs w:val="24"/>
                  </w:rPr>
                </w:rPrChange>
              </w:rPr>
              <w:t xml:space="preserve">Salivary glands: </w:t>
            </w:r>
            <w:r w:rsidR="00845B03" w:rsidRPr="00415C3F">
              <w:rPr>
                <w:rFonts w:ascii="Book Antiqua" w:hAnsi="Book Antiqua"/>
                <w:sz w:val="24"/>
                <w:szCs w:val="24"/>
              </w:rPr>
              <w:t xml:space="preserve">Pleomorphic </w:t>
            </w:r>
            <w:r w:rsidRPr="00415C3F">
              <w:rPr>
                <w:rFonts w:ascii="Book Antiqua" w:hAnsi="Book Antiqua"/>
                <w:sz w:val="24"/>
                <w:szCs w:val="24"/>
              </w:rPr>
              <w:t>adenoma (</w:t>
            </w:r>
            <w:r w:rsidRPr="00415C3F">
              <w:rPr>
                <w:rFonts w:ascii="Book Antiqua" w:hAnsi="Book Antiqua"/>
                <w:noProof/>
                <w:sz w:val="24"/>
                <w:szCs w:val="24"/>
              </w:rPr>
              <w:t>cyto-nuclear</w:t>
            </w:r>
            <w:r w:rsidRPr="00415C3F">
              <w:rPr>
                <w:rFonts w:ascii="Book Antiqua" w:hAnsi="Book Antiqua"/>
                <w:sz w:val="24"/>
                <w:szCs w:val="24"/>
              </w:rPr>
              <w:t xml:space="preserve"> or cytoplasmic only), Warthin’s tumor (</w:t>
            </w:r>
            <w:r w:rsidRPr="00415C3F">
              <w:rPr>
                <w:rFonts w:ascii="Book Antiqua" w:hAnsi="Book Antiqua"/>
                <w:noProof/>
                <w:sz w:val="24"/>
                <w:szCs w:val="24"/>
              </w:rPr>
              <w:t>cyto-nuclear</w:t>
            </w:r>
            <w:r w:rsidRPr="00415C3F">
              <w:rPr>
                <w:rFonts w:ascii="Book Antiqua" w:hAnsi="Book Antiqua"/>
                <w:sz w:val="24"/>
                <w:szCs w:val="24"/>
              </w:rPr>
              <w:t xml:space="preserve"> or cytoplasmic only, weaker than in pleomorphic aden</w:t>
            </w:r>
            <w:r w:rsidR="003E65C4" w:rsidRPr="00415C3F">
              <w:rPr>
                <w:rFonts w:ascii="Book Antiqua" w:hAnsi="Book Antiqua"/>
                <w:sz w:val="24"/>
                <w:szCs w:val="24"/>
              </w:rPr>
              <w:t>oma), adenoid cystic carcinoma,</w:t>
            </w:r>
            <w:r w:rsidR="003E65C4" w:rsidRPr="00415C3F">
              <w:rPr>
                <w:rFonts w:ascii="Book Antiqua" w:hAnsi="Book Antiqua"/>
                <w:sz w:val="24"/>
                <w:szCs w:val="24"/>
                <w:lang w:eastAsia="zh-CN"/>
              </w:rPr>
              <w:t xml:space="preserve"> </w:t>
            </w:r>
            <w:r w:rsidRPr="00415C3F">
              <w:rPr>
                <w:rFonts w:ascii="Book Antiqua" w:hAnsi="Book Antiqua"/>
                <w:sz w:val="24"/>
                <w:szCs w:val="24"/>
              </w:rPr>
              <w:t xml:space="preserve">mucoepidermoid carcinoma (cytoplasmic only, negative in an </w:t>
            </w:r>
            <w:r w:rsidRPr="00415C3F">
              <w:rPr>
                <w:rFonts w:ascii="Book Antiqua" w:hAnsi="Book Antiqua"/>
                <w:noProof/>
                <w:sz w:val="24"/>
                <w:szCs w:val="24"/>
              </w:rPr>
              <w:t>anaplastic</w:t>
            </w:r>
            <w:r w:rsidRPr="00415C3F">
              <w:rPr>
                <w:rFonts w:ascii="Book Antiqua" w:hAnsi="Book Antiqua"/>
                <w:sz w:val="24"/>
                <w:szCs w:val="24"/>
              </w:rPr>
              <w:t xml:space="preserve"> variant of adenoid cystic carcinoma)</w:t>
            </w:r>
            <w:r w:rsidR="003E65C4" w:rsidRPr="00415C3F">
              <w:rPr>
                <w:rFonts w:ascii="Book Antiqua" w:hAnsi="Book Antiqua"/>
                <w:sz w:val="24"/>
                <w:szCs w:val="24"/>
                <w:lang w:eastAsia="zh-CN"/>
              </w:rPr>
              <w:t>;</w:t>
            </w:r>
            <w:r w:rsidR="003E65C4" w:rsidRPr="00531651">
              <w:rPr>
                <w:rFonts w:ascii="Book Antiqua" w:hAnsi="Book Antiqua"/>
                <w:b/>
                <w:sz w:val="24"/>
                <w:szCs w:val="24"/>
                <w:lang w:eastAsia="zh-CN"/>
                <w:rPrChange w:id="733" w:author="Author">
                  <w:rPr>
                    <w:rFonts w:ascii="Book Antiqua" w:hAnsi="Book Antiqua"/>
                    <w:sz w:val="24"/>
                    <w:szCs w:val="24"/>
                    <w:lang w:eastAsia="zh-CN"/>
                  </w:rPr>
                </w:rPrChange>
              </w:rPr>
              <w:t xml:space="preserve"> </w:t>
            </w:r>
            <w:r w:rsidRPr="00531651">
              <w:rPr>
                <w:rFonts w:ascii="Book Antiqua" w:hAnsi="Book Antiqua"/>
                <w:b/>
                <w:sz w:val="24"/>
                <w:szCs w:val="24"/>
                <w:rPrChange w:id="734" w:author="Author">
                  <w:rPr>
                    <w:rFonts w:ascii="Book Antiqua" w:hAnsi="Book Antiqua"/>
                    <w:sz w:val="24"/>
                    <w:szCs w:val="24"/>
                  </w:rPr>
                </w:rPrChange>
              </w:rPr>
              <w:t xml:space="preserve">Laryngeal SCC: </w:t>
            </w:r>
            <w:r w:rsidR="00845B03" w:rsidRPr="00415C3F">
              <w:rPr>
                <w:rFonts w:ascii="Book Antiqua" w:hAnsi="Book Antiqua"/>
                <w:sz w:val="24"/>
                <w:szCs w:val="24"/>
              </w:rPr>
              <w:t xml:space="preserve">Cytoplasm </w:t>
            </w:r>
            <w:r w:rsidRPr="00415C3F">
              <w:rPr>
                <w:rFonts w:ascii="Book Antiqua" w:hAnsi="Book Antiqua"/>
                <w:sz w:val="24"/>
                <w:szCs w:val="24"/>
              </w:rPr>
              <w:t xml:space="preserve">and nucleus </w:t>
            </w:r>
          </w:p>
        </w:tc>
      </w:tr>
      <w:tr w:rsidR="00B50A53" w:rsidRPr="00415C3F" w14:paraId="6EBFE62E" w14:textId="77777777" w:rsidTr="00531651">
        <w:tc>
          <w:tcPr>
            <w:tcW w:w="0" w:type="auto"/>
            <w:tcPrChange w:id="735" w:author="Author">
              <w:tcPr>
                <w:tcW w:w="1838" w:type="dxa"/>
              </w:tcPr>
            </w:tcPrChange>
          </w:tcPr>
          <w:p w14:paraId="38A54FA5" w14:textId="77777777" w:rsidR="00D32DA2" w:rsidRPr="00415C3F" w:rsidRDefault="00D32DA2" w:rsidP="00415C3F">
            <w:pPr>
              <w:spacing w:after="0" w:line="360" w:lineRule="auto"/>
              <w:jc w:val="both"/>
              <w:rPr>
                <w:rFonts w:ascii="Book Antiqua" w:hAnsi="Book Antiqua"/>
                <w:b/>
                <w:sz w:val="24"/>
                <w:szCs w:val="24"/>
              </w:rPr>
            </w:pPr>
            <w:r w:rsidRPr="00415C3F">
              <w:rPr>
                <w:rFonts w:ascii="Book Antiqua" w:hAnsi="Book Antiqua"/>
                <w:b/>
                <w:sz w:val="24"/>
                <w:szCs w:val="24"/>
              </w:rPr>
              <w:t>Thyroid</w:t>
            </w:r>
          </w:p>
        </w:tc>
        <w:tc>
          <w:tcPr>
            <w:tcW w:w="0" w:type="auto"/>
            <w:tcPrChange w:id="736" w:author="Author">
              <w:tcPr>
                <w:tcW w:w="2835" w:type="dxa"/>
              </w:tcPr>
            </w:tcPrChange>
          </w:tcPr>
          <w:p w14:paraId="38ED3FBD" w14:textId="77777777" w:rsidR="00D32DA2" w:rsidRPr="00415C3F" w:rsidRDefault="00845B03" w:rsidP="00415C3F">
            <w:pPr>
              <w:pStyle w:val="ListParagraph"/>
              <w:spacing w:after="0" w:line="360" w:lineRule="auto"/>
              <w:ind w:left="0"/>
              <w:jc w:val="both"/>
              <w:rPr>
                <w:rFonts w:ascii="Book Antiqua" w:hAnsi="Book Antiqua"/>
                <w:sz w:val="24"/>
                <w:szCs w:val="24"/>
              </w:rPr>
            </w:pPr>
            <w:r w:rsidRPr="00415C3F">
              <w:rPr>
                <w:rFonts w:ascii="Book Antiqua" w:hAnsi="Book Antiqua"/>
                <w:sz w:val="24"/>
                <w:szCs w:val="24"/>
              </w:rPr>
              <w:t>Negative</w:t>
            </w:r>
          </w:p>
        </w:tc>
        <w:tc>
          <w:tcPr>
            <w:tcW w:w="0" w:type="auto"/>
            <w:tcPrChange w:id="737" w:author="Author">
              <w:tcPr>
                <w:tcW w:w="4387" w:type="dxa"/>
              </w:tcPr>
            </w:tcPrChange>
          </w:tcPr>
          <w:p w14:paraId="00B3047D" w14:textId="642D838A" w:rsidR="00D32DA2" w:rsidRPr="00415C3F" w:rsidRDefault="00C97550" w:rsidP="00415C3F">
            <w:pPr>
              <w:pStyle w:val="ListParagraph"/>
              <w:spacing w:after="0" w:line="360" w:lineRule="auto"/>
              <w:ind w:left="0"/>
              <w:jc w:val="both"/>
              <w:rPr>
                <w:rFonts w:ascii="Book Antiqua" w:hAnsi="Book Antiqua"/>
                <w:sz w:val="24"/>
                <w:szCs w:val="24"/>
              </w:rPr>
            </w:pPr>
            <w:r w:rsidRPr="00415C3F">
              <w:rPr>
                <w:rFonts w:ascii="Book Antiqua" w:hAnsi="Book Antiqua"/>
                <w:sz w:val="24"/>
                <w:szCs w:val="24"/>
              </w:rPr>
              <w:t>Negative</w:t>
            </w:r>
            <w:del w:id="738" w:author="Author">
              <w:r w:rsidRPr="00415C3F" w:rsidDel="00425AA0">
                <w:rPr>
                  <w:rFonts w:ascii="Book Antiqua" w:hAnsi="Book Antiqua"/>
                  <w:sz w:val="24"/>
                  <w:szCs w:val="24"/>
                </w:rPr>
                <w:delText xml:space="preserve"> -</w:delText>
              </w:r>
            </w:del>
            <w:r w:rsidRPr="00415C3F">
              <w:rPr>
                <w:rFonts w:ascii="Book Antiqua" w:hAnsi="Book Antiqua"/>
                <w:sz w:val="24"/>
                <w:szCs w:val="24"/>
              </w:rPr>
              <w:t xml:space="preserve"> </w:t>
            </w:r>
            <w:r w:rsidR="00D32DA2" w:rsidRPr="00415C3F">
              <w:rPr>
                <w:rFonts w:ascii="Book Antiqua" w:hAnsi="Book Antiqua"/>
                <w:sz w:val="24"/>
                <w:szCs w:val="24"/>
              </w:rPr>
              <w:t>follicular adenoma, follicular carcinomas, poorly a</w:t>
            </w:r>
            <w:r w:rsidRPr="00415C3F">
              <w:rPr>
                <w:rFonts w:ascii="Book Antiqua" w:hAnsi="Book Antiqua"/>
                <w:sz w:val="24"/>
                <w:szCs w:val="24"/>
              </w:rPr>
              <w:t>nd undifferentiated carcinomas</w:t>
            </w:r>
            <w:r w:rsidR="003E65C4" w:rsidRPr="00415C3F">
              <w:rPr>
                <w:rFonts w:ascii="Book Antiqua" w:hAnsi="Book Antiqua"/>
                <w:sz w:val="24"/>
                <w:szCs w:val="24"/>
                <w:lang w:eastAsia="zh-CN"/>
              </w:rPr>
              <w:t xml:space="preserve">; </w:t>
            </w:r>
            <w:r w:rsidRPr="00415C3F">
              <w:rPr>
                <w:rFonts w:ascii="Book Antiqua" w:hAnsi="Book Antiqua"/>
                <w:sz w:val="24"/>
                <w:szCs w:val="24"/>
              </w:rPr>
              <w:t>Cytoplasm</w:t>
            </w:r>
            <w:ins w:id="739" w:author="Author">
              <w:r w:rsidR="00883A5E">
                <w:rPr>
                  <w:rFonts w:ascii="Book Antiqua" w:hAnsi="Book Antiqua"/>
                  <w:sz w:val="24"/>
                  <w:szCs w:val="24"/>
                </w:rPr>
                <w:t>:</w:t>
              </w:r>
            </w:ins>
            <w:del w:id="740" w:author="Author">
              <w:r w:rsidRPr="00415C3F" w:rsidDel="00883A5E">
                <w:rPr>
                  <w:rFonts w:ascii="Book Antiqua" w:hAnsi="Book Antiqua"/>
                  <w:sz w:val="24"/>
                  <w:szCs w:val="24"/>
                </w:rPr>
                <w:delText xml:space="preserve"> -</w:delText>
              </w:r>
            </w:del>
            <w:r w:rsidRPr="00415C3F">
              <w:rPr>
                <w:rFonts w:ascii="Book Antiqua" w:hAnsi="Book Antiqua"/>
                <w:sz w:val="24"/>
                <w:szCs w:val="24"/>
              </w:rPr>
              <w:t xml:space="preserve"> papillary thyroid carcinoma</w:t>
            </w:r>
          </w:p>
        </w:tc>
      </w:tr>
      <w:tr w:rsidR="00B50A53" w:rsidRPr="00415C3F" w14:paraId="16657445" w14:textId="77777777" w:rsidTr="00531651">
        <w:tc>
          <w:tcPr>
            <w:tcW w:w="0" w:type="auto"/>
            <w:tcPrChange w:id="741" w:author="Author">
              <w:tcPr>
                <w:tcW w:w="1838" w:type="dxa"/>
              </w:tcPr>
            </w:tcPrChange>
          </w:tcPr>
          <w:p w14:paraId="52EE6A72" w14:textId="77777777" w:rsidR="00D32DA2" w:rsidRPr="00415C3F" w:rsidRDefault="00D32DA2" w:rsidP="00415C3F">
            <w:pPr>
              <w:spacing w:after="0" w:line="360" w:lineRule="auto"/>
              <w:jc w:val="both"/>
              <w:rPr>
                <w:rFonts w:ascii="Book Antiqua" w:hAnsi="Book Antiqua"/>
                <w:b/>
                <w:sz w:val="24"/>
                <w:szCs w:val="24"/>
              </w:rPr>
            </w:pPr>
            <w:r w:rsidRPr="00415C3F">
              <w:rPr>
                <w:rFonts w:ascii="Book Antiqua" w:hAnsi="Book Antiqua"/>
                <w:b/>
                <w:sz w:val="24"/>
                <w:szCs w:val="24"/>
              </w:rPr>
              <w:t>Skin</w:t>
            </w:r>
          </w:p>
        </w:tc>
        <w:tc>
          <w:tcPr>
            <w:tcW w:w="0" w:type="auto"/>
            <w:tcPrChange w:id="742" w:author="Author">
              <w:tcPr>
                <w:tcW w:w="2835" w:type="dxa"/>
              </w:tcPr>
            </w:tcPrChange>
          </w:tcPr>
          <w:p w14:paraId="1F7686D6" w14:textId="77777777" w:rsidR="00D32DA2" w:rsidRPr="00415C3F" w:rsidRDefault="00845B03" w:rsidP="00415C3F">
            <w:pPr>
              <w:pStyle w:val="ListParagraph"/>
              <w:spacing w:after="0" w:line="360" w:lineRule="auto"/>
              <w:ind w:left="0"/>
              <w:jc w:val="both"/>
              <w:rPr>
                <w:rFonts w:ascii="Book Antiqua" w:hAnsi="Book Antiqua"/>
                <w:sz w:val="24"/>
                <w:szCs w:val="24"/>
              </w:rPr>
            </w:pPr>
            <w:r w:rsidRPr="00415C3F">
              <w:rPr>
                <w:rFonts w:ascii="Book Antiqua" w:hAnsi="Book Antiqua"/>
                <w:sz w:val="24"/>
                <w:szCs w:val="24"/>
              </w:rPr>
              <w:t>Cytoplasmic</w:t>
            </w:r>
            <w:r w:rsidR="00D32DA2" w:rsidRPr="00415C3F">
              <w:rPr>
                <w:rFonts w:ascii="Book Antiqua" w:hAnsi="Book Antiqua"/>
                <w:sz w:val="24"/>
                <w:szCs w:val="24"/>
              </w:rPr>
              <w:t xml:space="preserve">: </w:t>
            </w:r>
            <w:r w:rsidRPr="00415C3F">
              <w:rPr>
                <w:rFonts w:ascii="Book Antiqua" w:hAnsi="Book Antiqua"/>
                <w:sz w:val="24"/>
                <w:szCs w:val="24"/>
              </w:rPr>
              <w:t xml:space="preserve">Normal </w:t>
            </w:r>
            <w:r w:rsidR="00D32DA2" w:rsidRPr="00415C3F">
              <w:rPr>
                <w:rFonts w:ascii="Book Antiqua" w:hAnsi="Book Antiqua"/>
                <w:sz w:val="24"/>
                <w:szCs w:val="24"/>
              </w:rPr>
              <w:t>epidermis</w:t>
            </w:r>
            <w:r w:rsidR="003E65C4" w:rsidRPr="00415C3F">
              <w:rPr>
                <w:rFonts w:ascii="Book Antiqua" w:hAnsi="Book Antiqua"/>
                <w:sz w:val="24"/>
                <w:szCs w:val="24"/>
                <w:lang w:eastAsia="zh-CN"/>
              </w:rPr>
              <w:t xml:space="preserve">; </w:t>
            </w:r>
            <w:r w:rsidRPr="00415C3F">
              <w:rPr>
                <w:rFonts w:ascii="Book Antiqua" w:hAnsi="Book Antiqua"/>
                <w:sz w:val="24"/>
                <w:szCs w:val="24"/>
              </w:rPr>
              <w:t>Nuclear</w:t>
            </w:r>
            <w:r w:rsidR="00D32DA2" w:rsidRPr="00415C3F">
              <w:rPr>
                <w:rFonts w:ascii="Book Antiqua" w:hAnsi="Book Antiqua"/>
                <w:sz w:val="24"/>
                <w:szCs w:val="24"/>
              </w:rPr>
              <w:t xml:space="preserve">: </w:t>
            </w:r>
            <w:r w:rsidRPr="00415C3F">
              <w:rPr>
                <w:rFonts w:ascii="Book Antiqua" w:hAnsi="Book Antiqua"/>
                <w:sz w:val="24"/>
                <w:szCs w:val="24"/>
              </w:rPr>
              <w:t xml:space="preserve">Myoepithelial </w:t>
            </w:r>
            <w:r w:rsidR="00D32DA2" w:rsidRPr="00415C3F">
              <w:rPr>
                <w:rFonts w:ascii="Book Antiqua" w:hAnsi="Book Antiqua"/>
                <w:sz w:val="24"/>
                <w:szCs w:val="24"/>
              </w:rPr>
              <w:t>cells of the sweat glands and mature sebaceous glands</w:t>
            </w:r>
          </w:p>
        </w:tc>
        <w:tc>
          <w:tcPr>
            <w:tcW w:w="0" w:type="auto"/>
            <w:tcPrChange w:id="743" w:author="Author">
              <w:tcPr>
                <w:tcW w:w="4387" w:type="dxa"/>
              </w:tcPr>
            </w:tcPrChange>
          </w:tcPr>
          <w:p w14:paraId="211F770B" w14:textId="77777777" w:rsidR="00D32DA2" w:rsidRPr="00415C3F" w:rsidRDefault="00D32DA2" w:rsidP="00415C3F">
            <w:pPr>
              <w:pStyle w:val="ListParagraph"/>
              <w:spacing w:after="0" w:line="360" w:lineRule="auto"/>
              <w:ind w:left="0"/>
              <w:jc w:val="both"/>
              <w:rPr>
                <w:rFonts w:ascii="Book Antiqua" w:hAnsi="Book Antiqua"/>
                <w:sz w:val="24"/>
                <w:szCs w:val="24"/>
              </w:rPr>
            </w:pPr>
            <w:r w:rsidRPr="00531651">
              <w:rPr>
                <w:rFonts w:ascii="Book Antiqua" w:hAnsi="Book Antiqua"/>
                <w:b/>
                <w:sz w:val="24"/>
                <w:szCs w:val="24"/>
                <w:rPrChange w:id="744" w:author="Author">
                  <w:rPr>
                    <w:rFonts w:ascii="Book Antiqua" w:hAnsi="Book Antiqua"/>
                    <w:sz w:val="24"/>
                    <w:szCs w:val="24"/>
                  </w:rPr>
                </w:rPrChange>
              </w:rPr>
              <w:t>SCC</w:t>
            </w:r>
            <w:r w:rsidR="007D582E" w:rsidRPr="00531651">
              <w:rPr>
                <w:rFonts w:ascii="Book Antiqua" w:hAnsi="Book Antiqua"/>
                <w:b/>
                <w:sz w:val="24"/>
                <w:szCs w:val="24"/>
                <w:rPrChange w:id="745" w:author="Author">
                  <w:rPr>
                    <w:rFonts w:ascii="Book Antiqua" w:hAnsi="Book Antiqua"/>
                    <w:sz w:val="24"/>
                    <w:szCs w:val="24"/>
                  </w:rPr>
                </w:rPrChange>
              </w:rPr>
              <w:t>:</w:t>
            </w:r>
            <w:r w:rsidR="007D582E" w:rsidRPr="00415C3F">
              <w:rPr>
                <w:rFonts w:ascii="Book Antiqua" w:hAnsi="Book Antiqua"/>
                <w:sz w:val="24"/>
                <w:szCs w:val="24"/>
              </w:rPr>
              <w:t xml:space="preserve"> </w:t>
            </w:r>
            <w:r w:rsidR="00845B03" w:rsidRPr="00415C3F">
              <w:rPr>
                <w:rFonts w:ascii="Book Antiqua" w:hAnsi="Book Antiqua"/>
                <w:sz w:val="24"/>
                <w:szCs w:val="24"/>
              </w:rPr>
              <w:t xml:space="preserve">Cytoplasm </w:t>
            </w:r>
            <w:r w:rsidR="007D582E" w:rsidRPr="00415C3F">
              <w:rPr>
                <w:rFonts w:ascii="Book Antiqua" w:hAnsi="Book Antiqua"/>
                <w:sz w:val="24"/>
                <w:szCs w:val="24"/>
              </w:rPr>
              <w:t>expression in low stages and</w:t>
            </w:r>
            <w:r w:rsidRPr="00415C3F">
              <w:rPr>
                <w:rFonts w:ascii="Book Antiqua" w:hAnsi="Book Antiqua"/>
                <w:sz w:val="24"/>
                <w:szCs w:val="24"/>
              </w:rPr>
              <w:t xml:space="preserve"> nuclear staining in dedifferentiated tumors</w:t>
            </w:r>
            <w:r w:rsidR="003E65C4" w:rsidRPr="00415C3F">
              <w:rPr>
                <w:rFonts w:ascii="Book Antiqua" w:hAnsi="Book Antiqua"/>
                <w:sz w:val="24"/>
                <w:szCs w:val="24"/>
                <w:lang w:eastAsia="zh-CN"/>
              </w:rPr>
              <w:t xml:space="preserve">; </w:t>
            </w:r>
            <w:r w:rsidR="007D3BBC" w:rsidRPr="00531651">
              <w:rPr>
                <w:rFonts w:ascii="Book Antiqua" w:hAnsi="Book Antiqua"/>
                <w:b/>
                <w:sz w:val="24"/>
                <w:szCs w:val="24"/>
                <w:rPrChange w:id="746" w:author="Author">
                  <w:rPr>
                    <w:rFonts w:ascii="Book Antiqua" w:hAnsi="Book Antiqua"/>
                    <w:sz w:val="24"/>
                    <w:szCs w:val="24"/>
                  </w:rPr>
                </w:rPrChange>
              </w:rPr>
              <w:t>B</w:t>
            </w:r>
            <w:r w:rsidRPr="00531651">
              <w:rPr>
                <w:rFonts w:ascii="Book Antiqua" w:hAnsi="Book Antiqua"/>
                <w:b/>
                <w:sz w:val="24"/>
                <w:szCs w:val="24"/>
                <w:rPrChange w:id="747" w:author="Author">
                  <w:rPr>
                    <w:rFonts w:ascii="Book Antiqua" w:hAnsi="Book Antiqua"/>
                    <w:sz w:val="24"/>
                    <w:szCs w:val="24"/>
                  </w:rPr>
                </w:rPrChange>
              </w:rPr>
              <w:t>asal cell ca</w:t>
            </w:r>
            <w:r w:rsidR="007D3BBC" w:rsidRPr="00531651">
              <w:rPr>
                <w:rFonts w:ascii="Book Antiqua" w:hAnsi="Book Antiqua"/>
                <w:b/>
                <w:sz w:val="24"/>
                <w:szCs w:val="24"/>
                <w:rPrChange w:id="748" w:author="Author">
                  <w:rPr>
                    <w:rFonts w:ascii="Book Antiqua" w:hAnsi="Book Antiqua"/>
                    <w:sz w:val="24"/>
                    <w:szCs w:val="24"/>
                  </w:rPr>
                </w:rPrChange>
              </w:rPr>
              <w:t xml:space="preserve">rcinoma: </w:t>
            </w:r>
            <w:r w:rsidR="00845B03" w:rsidRPr="00415C3F">
              <w:rPr>
                <w:rFonts w:ascii="Book Antiqua" w:hAnsi="Book Antiqua"/>
                <w:sz w:val="24"/>
                <w:szCs w:val="24"/>
              </w:rPr>
              <w:t xml:space="preserve">Cytoplasm </w:t>
            </w:r>
            <w:r w:rsidR="007D3BBC" w:rsidRPr="00415C3F">
              <w:rPr>
                <w:rFonts w:ascii="Book Antiqua" w:hAnsi="Book Antiqua"/>
                <w:sz w:val="24"/>
                <w:szCs w:val="24"/>
              </w:rPr>
              <w:t>and nucleus</w:t>
            </w:r>
          </w:p>
          <w:p w14:paraId="4F26966B" w14:textId="77777777" w:rsidR="00D32DA2" w:rsidRPr="00415C3F" w:rsidRDefault="007D3BBC" w:rsidP="00415C3F">
            <w:pPr>
              <w:pStyle w:val="ListParagraph"/>
              <w:spacing w:after="0" w:line="360" w:lineRule="auto"/>
              <w:ind w:left="0"/>
              <w:jc w:val="both"/>
              <w:rPr>
                <w:rFonts w:ascii="Book Antiqua" w:hAnsi="Book Antiqua"/>
                <w:sz w:val="24"/>
                <w:szCs w:val="24"/>
              </w:rPr>
            </w:pPr>
            <w:r w:rsidRPr="00531651">
              <w:rPr>
                <w:rFonts w:ascii="Book Antiqua" w:hAnsi="Book Antiqua"/>
                <w:b/>
                <w:sz w:val="24"/>
                <w:szCs w:val="24"/>
                <w:rPrChange w:id="749" w:author="Author">
                  <w:rPr>
                    <w:rFonts w:ascii="Book Antiqua" w:hAnsi="Book Antiqua"/>
                    <w:sz w:val="24"/>
                    <w:szCs w:val="24"/>
                  </w:rPr>
                </w:rPrChange>
              </w:rPr>
              <w:t xml:space="preserve">Melanoma: </w:t>
            </w:r>
            <w:r w:rsidR="00845B03" w:rsidRPr="00415C3F">
              <w:rPr>
                <w:rFonts w:ascii="Book Antiqua" w:hAnsi="Book Antiqua"/>
                <w:sz w:val="24"/>
                <w:szCs w:val="24"/>
              </w:rPr>
              <w:t xml:space="preserve">Nuclear </w:t>
            </w:r>
            <w:r w:rsidR="00AF4EC5" w:rsidRPr="00415C3F">
              <w:rPr>
                <w:rFonts w:ascii="Book Antiqua" w:hAnsi="Book Antiqua"/>
                <w:sz w:val="24"/>
                <w:szCs w:val="24"/>
              </w:rPr>
              <w:t xml:space="preserve">expression is </w:t>
            </w:r>
            <w:r w:rsidR="00DA04D3" w:rsidRPr="00415C3F">
              <w:rPr>
                <w:rFonts w:ascii="Book Antiqua" w:hAnsi="Book Antiqua"/>
                <w:sz w:val="24"/>
                <w:szCs w:val="24"/>
              </w:rPr>
              <w:t xml:space="preserve">an </w:t>
            </w:r>
            <w:r w:rsidR="00AF4EC5" w:rsidRPr="00415C3F">
              <w:rPr>
                <w:rFonts w:ascii="Book Antiqua" w:hAnsi="Book Antiqua"/>
                <w:sz w:val="24"/>
                <w:szCs w:val="24"/>
              </w:rPr>
              <w:t>indicator of aggressiv</w:t>
            </w:r>
            <w:r w:rsidR="00DA04D3" w:rsidRPr="00415C3F">
              <w:rPr>
                <w:rFonts w:ascii="Book Antiqua" w:hAnsi="Book Antiqua"/>
                <w:sz w:val="24"/>
                <w:szCs w:val="24"/>
              </w:rPr>
              <w:t>e</w:t>
            </w:r>
            <w:r w:rsidR="00AF4EC5" w:rsidRPr="00415C3F">
              <w:rPr>
                <w:rFonts w:ascii="Book Antiqua" w:hAnsi="Book Antiqua"/>
                <w:sz w:val="24"/>
                <w:szCs w:val="24"/>
              </w:rPr>
              <w:t>ness</w:t>
            </w:r>
            <w:r w:rsidR="00D32DA2" w:rsidRPr="00415C3F">
              <w:rPr>
                <w:rFonts w:ascii="Book Antiqua" w:hAnsi="Book Antiqua"/>
                <w:sz w:val="24"/>
                <w:szCs w:val="24"/>
              </w:rPr>
              <w:t xml:space="preserve"> </w:t>
            </w:r>
          </w:p>
        </w:tc>
      </w:tr>
      <w:tr w:rsidR="00B50A53" w:rsidRPr="00415C3F" w14:paraId="76BD1097" w14:textId="77777777" w:rsidTr="00531651">
        <w:tc>
          <w:tcPr>
            <w:tcW w:w="0" w:type="auto"/>
            <w:tcPrChange w:id="750" w:author="Author">
              <w:tcPr>
                <w:tcW w:w="1838" w:type="dxa"/>
              </w:tcPr>
            </w:tcPrChange>
          </w:tcPr>
          <w:p w14:paraId="4D2A3609" w14:textId="77777777" w:rsidR="00D32DA2" w:rsidRPr="00415C3F" w:rsidRDefault="00D32DA2" w:rsidP="00415C3F">
            <w:pPr>
              <w:spacing w:after="0" w:line="360" w:lineRule="auto"/>
              <w:jc w:val="both"/>
              <w:rPr>
                <w:rFonts w:ascii="Book Antiqua" w:hAnsi="Book Antiqua"/>
                <w:b/>
                <w:sz w:val="24"/>
                <w:szCs w:val="24"/>
              </w:rPr>
            </w:pPr>
            <w:r w:rsidRPr="00415C3F">
              <w:rPr>
                <w:rFonts w:ascii="Book Antiqua" w:hAnsi="Book Antiqua"/>
                <w:b/>
                <w:sz w:val="24"/>
                <w:szCs w:val="24"/>
              </w:rPr>
              <w:t>Soft tissue</w:t>
            </w:r>
          </w:p>
        </w:tc>
        <w:tc>
          <w:tcPr>
            <w:tcW w:w="0" w:type="auto"/>
            <w:tcPrChange w:id="751" w:author="Author">
              <w:tcPr>
                <w:tcW w:w="2835" w:type="dxa"/>
              </w:tcPr>
            </w:tcPrChange>
          </w:tcPr>
          <w:p w14:paraId="6767CF3C" w14:textId="77777777" w:rsidR="00D32DA2" w:rsidRPr="00415C3F" w:rsidRDefault="00AF4AEC" w:rsidP="00415C3F">
            <w:pPr>
              <w:pStyle w:val="ListParagraph"/>
              <w:spacing w:after="0" w:line="360" w:lineRule="auto"/>
              <w:ind w:left="0"/>
              <w:jc w:val="both"/>
              <w:rPr>
                <w:rFonts w:ascii="Book Antiqua" w:hAnsi="Book Antiqua"/>
                <w:sz w:val="24"/>
                <w:szCs w:val="24"/>
              </w:rPr>
            </w:pPr>
            <w:r w:rsidRPr="00415C3F">
              <w:rPr>
                <w:rFonts w:ascii="Book Antiqua" w:hAnsi="Book Antiqua"/>
                <w:sz w:val="24"/>
                <w:szCs w:val="24"/>
              </w:rPr>
              <w:t>Negative</w:t>
            </w:r>
          </w:p>
        </w:tc>
        <w:tc>
          <w:tcPr>
            <w:tcW w:w="0" w:type="auto"/>
            <w:tcPrChange w:id="752" w:author="Author">
              <w:tcPr>
                <w:tcW w:w="4387" w:type="dxa"/>
              </w:tcPr>
            </w:tcPrChange>
          </w:tcPr>
          <w:p w14:paraId="14861414" w14:textId="668D005E" w:rsidR="00D32DA2" w:rsidRPr="00415C3F" w:rsidRDefault="00FD3A30" w:rsidP="00415C3F">
            <w:pPr>
              <w:pStyle w:val="ListParagraph"/>
              <w:spacing w:after="0" w:line="360" w:lineRule="auto"/>
              <w:ind w:left="0"/>
              <w:jc w:val="both"/>
              <w:rPr>
                <w:rFonts w:ascii="Book Antiqua" w:hAnsi="Book Antiqua"/>
                <w:sz w:val="24"/>
                <w:szCs w:val="24"/>
              </w:rPr>
            </w:pPr>
            <w:r w:rsidRPr="00531651">
              <w:rPr>
                <w:rFonts w:ascii="Book Antiqua" w:hAnsi="Book Antiqua"/>
                <w:b/>
                <w:sz w:val="24"/>
                <w:szCs w:val="24"/>
                <w:rPrChange w:id="753" w:author="Author">
                  <w:rPr>
                    <w:rFonts w:ascii="Book Antiqua" w:hAnsi="Book Antiqua"/>
                    <w:sz w:val="24"/>
                    <w:szCs w:val="24"/>
                  </w:rPr>
                </w:rPrChange>
              </w:rPr>
              <w:t>Inflam</w:t>
            </w:r>
            <w:r w:rsidR="00DA04D3" w:rsidRPr="00531651">
              <w:rPr>
                <w:rFonts w:ascii="Book Antiqua" w:hAnsi="Book Antiqua"/>
                <w:b/>
                <w:sz w:val="24"/>
                <w:szCs w:val="24"/>
                <w:rPrChange w:id="754" w:author="Author">
                  <w:rPr>
                    <w:rFonts w:ascii="Book Antiqua" w:hAnsi="Book Antiqua"/>
                    <w:sz w:val="24"/>
                    <w:szCs w:val="24"/>
                  </w:rPr>
                </w:rPrChange>
              </w:rPr>
              <w:t>ma</w:t>
            </w:r>
            <w:r w:rsidRPr="00531651">
              <w:rPr>
                <w:rFonts w:ascii="Book Antiqua" w:hAnsi="Book Antiqua"/>
                <w:b/>
                <w:sz w:val="24"/>
                <w:szCs w:val="24"/>
                <w:rPrChange w:id="755" w:author="Author">
                  <w:rPr>
                    <w:rFonts w:ascii="Book Antiqua" w:hAnsi="Book Antiqua"/>
                    <w:sz w:val="24"/>
                    <w:szCs w:val="24"/>
                  </w:rPr>
                </w:rPrChange>
              </w:rPr>
              <w:t>tion</w:t>
            </w:r>
            <w:ins w:id="756" w:author="Author">
              <w:r w:rsidR="00EF1D37" w:rsidRPr="00531651">
                <w:rPr>
                  <w:rFonts w:ascii="Book Antiqua" w:hAnsi="Book Antiqua"/>
                  <w:b/>
                  <w:sz w:val="24"/>
                  <w:szCs w:val="24"/>
                  <w:rPrChange w:id="757" w:author="Author">
                    <w:rPr>
                      <w:rFonts w:ascii="Book Antiqua" w:hAnsi="Book Antiqua"/>
                      <w:sz w:val="24"/>
                      <w:szCs w:val="24"/>
                    </w:rPr>
                  </w:rPrChange>
                </w:rPr>
                <w:t>:</w:t>
              </w:r>
            </w:ins>
            <w:del w:id="758" w:author="Author">
              <w:r w:rsidRPr="00415C3F" w:rsidDel="00EF1D37">
                <w:rPr>
                  <w:rFonts w:ascii="Book Antiqua" w:hAnsi="Book Antiqua"/>
                  <w:sz w:val="24"/>
                  <w:szCs w:val="24"/>
                </w:rPr>
                <w:delText>s –</w:delText>
              </w:r>
            </w:del>
            <w:r w:rsidRPr="00415C3F">
              <w:rPr>
                <w:rFonts w:ascii="Book Antiqua" w:hAnsi="Book Antiqua"/>
                <w:sz w:val="24"/>
                <w:szCs w:val="24"/>
              </w:rPr>
              <w:t xml:space="preserve"> negative</w:t>
            </w:r>
            <w:ins w:id="759" w:author="Author">
              <w:r w:rsidR="00EF1D37">
                <w:rPr>
                  <w:rFonts w:ascii="Book Antiqua" w:hAnsi="Book Antiqua"/>
                  <w:sz w:val="24"/>
                  <w:szCs w:val="24"/>
                  <w:lang w:eastAsia="zh-CN"/>
                </w:rPr>
                <w:t>;</w:t>
              </w:r>
            </w:ins>
            <w:del w:id="760" w:author="Author">
              <w:r w:rsidR="003E65C4" w:rsidRPr="00415C3F" w:rsidDel="00EF1D37">
                <w:rPr>
                  <w:rFonts w:ascii="Book Antiqua" w:hAnsi="Book Antiqua"/>
                  <w:sz w:val="24"/>
                  <w:szCs w:val="24"/>
                  <w:lang w:eastAsia="zh-CN"/>
                </w:rPr>
                <w:delText>:</w:delText>
              </w:r>
            </w:del>
            <w:r w:rsidR="003E65C4" w:rsidRPr="00415C3F">
              <w:rPr>
                <w:rFonts w:ascii="Book Antiqua" w:hAnsi="Book Antiqua"/>
                <w:sz w:val="24"/>
                <w:szCs w:val="24"/>
                <w:lang w:eastAsia="zh-CN"/>
              </w:rPr>
              <w:t xml:space="preserve"> </w:t>
            </w:r>
            <w:r w:rsidRPr="00531651">
              <w:rPr>
                <w:rFonts w:ascii="Book Antiqua" w:hAnsi="Book Antiqua"/>
                <w:b/>
                <w:sz w:val="24"/>
                <w:szCs w:val="24"/>
                <w:rPrChange w:id="761" w:author="Author">
                  <w:rPr>
                    <w:rFonts w:ascii="Book Antiqua" w:hAnsi="Book Antiqua"/>
                    <w:sz w:val="24"/>
                    <w:szCs w:val="24"/>
                  </w:rPr>
                </w:rPrChange>
              </w:rPr>
              <w:t>L</w:t>
            </w:r>
            <w:r w:rsidR="00D32DA2" w:rsidRPr="00531651">
              <w:rPr>
                <w:rFonts w:ascii="Book Antiqua" w:hAnsi="Book Antiqua"/>
                <w:b/>
                <w:sz w:val="24"/>
                <w:szCs w:val="24"/>
                <w:rPrChange w:id="762" w:author="Author">
                  <w:rPr>
                    <w:rFonts w:ascii="Book Antiqua" w:hAnsi="Book Antiqua"/>
                    <w:sz w:val="24"/>
                    <w:szCs w:val="24"/>
                  </w:rPr>
                </w:rPrChange>
              </w:rPr>
              <w:t xml:space="preserve">ipoma, atypical </w:t>
            </w:r>
            <w:r w:rsidR="00D32DA2" w:rsidRPr="00531651">
              <w:rPr>
                <w:rFonts w:ascii="Book Antiqua" w:hAnsi="Book Antiqua"/>
                <w:b/>
                <w:noProof/>
                <w:sz w:val="24"/>
                <w:szCs w:val="24"/>
                <w:rPrChange w:id="763" w:author="Author">
                  <w:rPr>
                    <w:rFonts w:ascii="Book Antiqua" w:hAnsi="Book Antiqua"/>
                    <w:noProof/>
                    <w:sz w:val="24"/>
                    <w:szCs w:val="24"/>
                  </w:rPr>
                </w:rPrChange>
              </w:rPr>
              <w:t>lipomatous</w:t>
            </w:r>
            <w:r w:rsidR="00D32DA2" w:rsidRPr="00531651">
              <w:rPr>
                <w:rFonts w:ascii="Book Antiqua" w:hAnsi="Book Antiqua"/>
                <w:b/>
                <w:sz w:val="24"/>
                <w:szCs w:val="24"/>
                <w:rPrChange w:id="764" w:author="Author">
                  <w:rPr>
                    <w:rFonts w:ascii="Book Antiqua" w:hAnsi="Book Antiqua"/>
                    <w:sz w:val="24"/>
                    <w:szCs w:val="24"/>
                  </w:rPr>
                </w:rPrChange>
              </w:rPr>
              <w:t xml:space="preserve"> tumor: </w:t>
            </w:r>
            <w:r w:rsidR="00845B03" w:rsidRPr="00415C3F">
              <w:rPr>
                <w:rFonts w:ascii="Book Antiqua" w:hAnsi="Book Antiqua"/>
                <w:sz w:val="24"/>
                <w:szCs w:val="24"/>
              </w:rPr>
              <w:t>Cytoplasm</w:t>
            </w:r>
            <w:r w:rsidR="003E65C4" w:rsidRPr="00415C3F">
              <w:rPr>
                <w:rFonts w:ascii="Book Antiqua" w:hAnsi="Book Antiqua"/>
                <w:sz w:val="24"/>
                <w:szCs w:val="24"/>
                <w:lang w:eastAsia="zh-CN"/>
              </w:rPr>
              <w:t xml:space="preserve">; </w:t>
            </w:r>
            <w:r w:rsidRPr="00531651">
              <w:rPr>
                <w:rFonts w:ascii="Book Antiqua" w:hAnsi="Book Antiqua"/>
                <w:b/>
                <w:sz w:val="24"/>
                <w:szCs w:val="24"/>
                <w:rPrChange w:id="765" w:author="Author">
                  <w:rPr>
                    <w:rFonts w:ascii="Book Antiqua" w:hAnsi="Book Antiqua"/>
                    <w:sz w:val="24"/>
                    <w:szCs w:val="24"/>
                  </w:rPr>
                </w:rPrChange>
              </w:rPr>
              <w:t>S</w:t>
            </w:r>
            <w:r w:rsidR="00D32DA2" w:rsidRPr="00531651">
              <w:rPr>
                <w:rFonts w:ascii="Book Antiqua" w:hAnsi="Book Antiqua"/>
                <w:b/>
                <w:sz w:val="24"/>
                <w:szCs w:val="24"/>
                <w:rPrChange w:id="766" w:author="Author">
                  <w:rPr>
                    <w:rFonts w:ascii="Book Antiqua" w:hAnsi="Book Antiqua"/>
                    <w:sz w:val="24"/>
                    <w:szCs w:val="24"/>
                  </w:rPr>
                </w:rPrChange>
              </w:rPr>
              <w:t>arcomas:</w:t>
            </w:r>
            <w:r w:rsidR="00D32DA2" w:rsidRPr="00415C3F">
              <w:rPr>
                <w:rFonts w:ascii="Book Antiqua" w:hAnsi="Book Antiqua"/>
                <w:sz w:val="24"/>
                <w:szCs w:val="24"/>
              </w:rPr>
              <w:t xml:space="preserve"> </w:t>
            </w:r>
            <w:r w:rsidR="00845B03" w:rsidRPr="00415C3F">
              <w:rPr>
                <w:rFonts w:ascii="Book Antiqua" w:hAnsi="Book Antiqua"/>
                <w:sz w:val="24"/>
                <w:szCs w:val="24"/>
              </w:rPr>
              <w:t xml:space="preserve">Cytoplasm </w:t>
            </w:r>
            <w:r w:rsidRPr="00415C3F">
              <w:rPr>
                <w:rFonts w:ascii="Book Antiqua" w:hAnsi="Book Antiqua"/>
                <w:sz w:val="24"/>
                <w:szCs w:val="24"/>
              </w:rPr>
              <w:t>or nucleus</w:t>
            </w:r>
            <w:r w:rsidR="005442B8" w:rsidRPr="00415C3F">
              <w:rPr>
                <w:rFonts w:ascii="Book Antiqua" w:hAnsi="Book Antiqua"/>
                <w:sz w:val="24"/>
                <w:szCs w:val="24"/>
              </w:rPr>
              <w:t xml:space="preserve">, as </w:t>
            </w:r>
            <w:r w:rsidR="00D32DA2" w:rsidRPr="00415C3F">
              <w:rPr>
                <w:rFonts w:ascii="Book Antiqua" w:hAnsi="Book Antiqua"/>
                <w:sz w:val="24"/>
                <w:szCs w:val="24"/>
              </w:rPr>
              <w:t>i</w:t>
            </w:r>
            <w:r w:rsidR="005442B8" w:rsidRPr="00415C3F">
              <w:rPr>
                <w:rFonts w:ascii="Book Antiqua" w:hAnsi="Book Antiqua"/>
                <w:sz w:val="24"/>
                <w:szCs w:val="24"/>
              </w:rPr>
              <w:t>ndicator</w:t>
            </w:r>
            <w:r w:rsidRPr="00415C3F">
              <w:rPr>
                <w:rFonts w:ascii="Book Antiqua" w:hAnsi="Book Antiqua"/>
                <w:sz w:val="24"/>
                <w:szCs w:val="24"/>
              </w:rPr>
              <w:t>s</w:t>
            </w:r>
            <w:r w:rsidR="005442B8" w:rsidRPr="00415C3F">
              <w:rPr>
                <w:rFonts w:ascii="Book Antiqua" w:hAnsi="Book Antiqua"/>
                <w:sz w:val="24"/>
                <w:szCs w:val="24"/>
              </w:rPr>
              <w:t xml:space="preserve"> of </w:t>
            </w:r>
            <w:r w:rsidR="005442B8" w:rsidRPr="00415C3F">
              <w:rPr>
                <w:rFonts w:ascii="Book Antiqua" w:hAnsi="Book Antiqua"/>
                <w:sz w:val="24"/>
                <w:szCs w:val="24"/>
              </w:rPr>
              <w:lastRenderedPageBreak/>
              <w:t>aggressive behavior</w:t>
            </w:r>
          </w:p>
        </w:tc>
      </w:tr>
    </w:tbl>
    <w:p w14:paraId="4E325C14" w14:textId="77777777" w:rsidR="00845B03" w:rsidRPr="00415C3F" w:rsidRDefault="00845B03" w:rsidP="00415C3F">
      <w:pPr>
        <w:spacing w:after="0" w:line="360" w:lineRule="auto"/>
        <w:jc w:val="both"/>
        <w:rPr>
          <w:rFonts w:ascii="Book Antiqua" w:hAnsi="Book Antiqua"/>
          <w:sz w:val="24"/>
          <w:szCs w:val="24"/>
        </w:rPr>
      </w:pPr>
    </w:p>
    <w:p w14:paraId="7D034267" w14:textId="77777777" w:rsidR="005014A9" w:rsidRPr="00415C3F" w:rsidRDefault="005014A9" w:rsidP="00415C3F">
      <w:pPr>
        <w:spacing w:after="0" w:line="360" w:lineRule="auto"/>
        <w:jc w:val="both"/>
        <w:rPr>
          <w:rFonts w:ascii="Book Antiqua" w:hAnsi="Book Antiqua"/>
          <w:sz w:val="24"/>
          <w:szCs w:val="24"/>
        </w:rPr>
      </w:pPr>
      <w:r w:rsidRPr="00415C3F">
        <w:rPr>
          <w:rFonts w:ascii="Book Antiqua" w:hAnsi="Book Antiqua"/>
          <w:sz w:val="24"/>
          <w:szCs w:val="24"/>
        </w:rPr>
        <w:t>SCC</w:t>
      </w:r>
      <w:r w:rsidR="00845B03" w:rsidRPr="00415C3F">
        <w:rPr>
          <w:rFonts w:ascii="Book Antiqua" w:hAnsi="Book Antiqua"/>
          <w:sz w:val="24"/>
          <w:szCs w:val="24"/>
        </w:rPr>
        <w:t xml:space="preserve">: Squamous </w:t>
      </w:r>
      <w:r w:rsidRPr="00415C3F">
        <w:rPr>
          <w:rFonts w:ascii="Book Antiqua" w:hAnsi="Book Antiqua"/>
          <w:sz w:val="24"/>
          <w:szCs w:val="24"/>
        </w:rPr>
        <w:t>cell carcinoma</w:t>
      </w:r>
      <w:r w:rsidR="00845B03" w:rsidRPr="00415C3F">
        <w:rPr>
          <w:rFonts w:ascii="Book Antiqua" w:hAnsi="Book Antiqua"/>
          <w:sz w:val="24"/>
          <w:szCs w:val="24"/>
        </w:rPr>
        <w:t>.</w:t>
      </w:r>
    </w:p>
    <w:p w14:paraId="01177324" w14:textId="77777777" w:rsidR="007E6146" w:rsidRPr="00415C3F" w:rsidRDefault="007E6146" w:rsidP="00415C3F">
      <w:pPr>
        <w:spacing w:after="0" w:line="360" w:lineRule="auto"/>
        <w:jc w:val="both"/>
        <w:rPr>
          <w:rFonts w:ascii="Book Antiqua" w:hAnsi="Book Antiqua"/>
          <w:sz w:val="24"/>
          <w:szCs w:val="24"/>
        </w:rPr>
      </w:pPr>
    </w:p>
    <w:sectPr w:rsidR="007E6146" w:rsidRPr="00415C3F" w:rsidSect="00531651">
      <w:pgSz w:w="16819" w:h="11894" w:orient="landscape" w:code="9"/>
      <w:pgMar w:top="1440" w:right="1440" w:bottom="1440" w:left="1440" w:header="706" w:footer="706" w:gutter="0"/>
      <w:cols w:space="708"/>
      <w:docGrid w:linePitch="360"/>
      <w:sectPrChange w:id="767" w:author="Author">
        <w:sectPr w:rsidR="007E6146" w:rsidRPr="00415C3F" w:rsidSect="00531651">
          <w:pgSz w:w="11906" w:h="16838" w:orient="portrait"/>
          <w:pgMar w:top="1440" w:right="1440" w:bottom="1440" w:left="1440" w:header="709" w:footer="709" w:gutter="0"/>
          <w:printerSettings r:id="rId14"/>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0" w:author="Author" w:initials="A">
    <w:p w14:paraId="46D8555E" w14:textId="338D3D0B" w:rsidR="00EF1D37" w:rsidRDefault="00EF1D37">
      <w:pPr>
        <w:pStyle w:val="CommentText"/>
      </w:pPr>
      <w:r>
        <w:rPr>
          <w:rStyle w:val="CommentReference"/>
        </w:rPr>
        <w:annotationRef/>
      </w:r>
      <w:r>
        <w:rPr>
          <w:sz w:val="23"/>
          <w:szCs w:val="23"/>
        </w:rPr>
        <w:t>“Citing more than five references in a single citation, even when separated by a hyphen, should be avoided” (pg. 9 Guidelines for Manuscript Preparation and Submission)</w:t>
      </w:r>
    </w:p>
  </w:comment>
  <w:comment w:id="303" w:author="Author" w:initials="A">
    <w:p w14:paraId="68BFD74A" w14:textId="67B0F07B" w:rsidR="00EF1D37" w:rsidRDefault="00EF1D37">
      <w:pPr>
        <w:pStyle w:val="CommentText"/>
      </w:pPr>
      <w:r>
        <w:rPr>
          <w:sz w:val="23"/>
          <w:szCs w:val="23"/>
        </w:rPr>
        <w:t>“Citing more than five references in a single citation, even when separated by a hyphen, should be avoided” (pg. 9 Guidelines for Manuscript Preparation and Submission)</w:t>
      </w:r>
      <w:r>
        <w:rPr>
          <w:rStyle w:val="CommentReference"/>
        </w:rPr>
        <w:annotationRef/>
      </w:r>
    </w:p>
  </w:comment>
  <w:comment w:id="330" w:author="Author" w:initials="A">
    <w:p w14:paraId="38AB21AF" w14:textId="3867B4DD" w:rsidR="00EF1D37" w:rsidRDefault="00EF1D37">
      <w:pPr>
        <w:pStyle w:val="CommentText"/>
      </w:pPr>
      <w:r>
        <w:rPr>
          <w:rStyle w:val="CommentReference"/>
        </w:rPr>
        <w:annotationRef/>
      </w:r>
      <w:r>
        <w:rPr>
          <w:sz w:val="23"/>
          <w:szCs w:val="23"/>
        </w:rPr>
        <w:t>“Citing more than five references in a single citation, even when separated by a hyphen, should be avoided” (pg. 9 Guidelines for Manuscript Preparation and Submission)</w:t>
      </w:r>
    </w:p>
  </w:comment>
  <w:comment w:id="395" w:author="Author" w:initials="A">
    <w:p w14:paraId="5B7E8874" w14:textId="2CB04ED6" w:rsidR="00EF1D37" w:rsidRDefault="00EF1D37">
      <w:pPr>
        <w:pStyle w:val="CommentText"/>
      </w:pPr>
      <w:r>
        <w:rPr>
          <w:rStyle w:val="CommentReference"/>
        </w:rPr>
        <w:annotationRef/>
      </w:r>
      <w:r>
        <w:t>What does this stand for?</w:t>
      </w:r>
    </w:p>
  </w:comment>
  <w:comment w:id="449" w:author="Author" w:initials="A">
    <w:p w14:paraId="0C0AA7FC" w14:textId="50A65CA9" w:rsidR="00EF1D37" w:rsidRDefault="00EF1D37">
      <w:pPr>
        <w:pStyle w:val="CommentText"/>
      </w:pPr>
      <w:r>
        <w:rPr>
          <w:rStyle w:val="CommentReference"/>
        </w:rPr>
        <w:annotationRef/>
      </w:r>
      <w:r>
        <w:rPr>
          <w:sz w:val="23"/>
          <w:szCs w:val="23"/>
        </w:rPr>
        <w:t>“Citing more than five references in a single citation, even when separated by a hyphen, should be avoided” (pg. 9 Guidelines for Manuscript Preparation and Submission)</w:t>
      </w:r>
    </w:p>
  </w:comment>
  <w:comment w:id="474" w:author="Author" w:initials="A">
    <w:p w14:paraId="70C62F24" w14:textId="3885A04D" w:rsidR="00EF1D37" w:rsidRDefault="00EF1D37">
      <w:pPr>
        <w:pStyle w:val="CommentText"/>
      </w:pPr>
      <w:r>
        <w:rPr>
          <w:sz w:val="23"/>
          <w:szCs w:val="23"/>
        </w:rPr>
        <w:t>“Citing more than five references in a single citation, even when separated by a hyphen, should be avoided” (pg. 9 Guidelines for Manuscript Preparation and Submission)</w:t>
      </w:r>
      <w:r>
        <w:rPr>
          <w:rStyle w:val="CommentReference"/>
        </w:rPr>
        <w:annotationRef/>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8F2B9" w14:textId="77777777" w:rsidR="00EF1D37" w:rsidRDefault="00EF1D37" w:rsidP="00F57459">
      <w:pPr>
        <w:spacing w:after="0" w:line="240" w:lineRule="auto"/>
      </w:pPr>
      <w:r>
        <w:separator/>
      </w:r>
    </w:p>
  </w:endnote>
  <w:endnote w:type="continuationSeparator" w:id="0">
    <w:p w14:paraId="081B2D51" w14:textId="77777777" w:rsidR="00EF1D37" w:rsidRDefault="00EF1D37" w:rsidP="00F5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Book Antiqua">
    <w:altName w:val="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TimesNewRomanPS-BoldItalicMT">
    <w:altName w:val="hakuyoxingshu7000"/>
    <w:charset w:val="00"/>
    <w:family w:val="roman"/>
    <w:pitch w:val="variable"/>
    <w:sig w:usb0="E0000AFF" w:usb1="00007843" w:usb2="00000001" w:usb3="00000000" w:csb0="000001BF" w:csb1="00000000"/>
  </w:font>
  <w:font w:name="Arial Unicode MS">
    <w:panose1 w:val="020B0604020202020204"/>
    <w:charset w:val="00"/>
    <w:family w:val="auto"/>
    <w:pitch w:val="variable"/>
    <w:sig w:usb0="F7FFAFFF" w:usb1="E9DFFFFF" w:usb2="0000003F" w:usb3="00000000" w:csb0="003F01FF" w:csb1="00000000"/>
  </w:font>
  <w:font w:name="MinionPro-Regular">
    <w:altName w:val="Minion Pro"/>
    <w:panose1 w:val="00000000000000000000"/>
    <w:charset w:val="80"/>
    <w:family w:val="roman"/>
    <w:notTrueType/>
    <w:pitch w:val="default"/>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icrosoft YaHei">
    <w:altName w:val="Arial Unicode MS"/>
    <w:charset w:val="86"/>
    <w:family w:val="swiss"/>
    <w:pitch w:val="variable"/>
    <w:sig w:usb0="80000287" w:usb1="28CF3C52" w:usb2="00000016" w:usb3="00000000" w:csb0="0004001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56237" w14:textId="77777777" w:rsidR="00EF1D37" w:rsidRDefault="00EF1D37" w:rsidP="008B39A2">
    <w:pPr>
      <w:pStyle w:val="Footer"/>
      <w:framePr w:wrap="around" w:vAnchor="text" w:hAnchor="margin" w:xAlign="center" w:y="1"/>
      <w:rPr>
        <w:ins w:id="539" w:author="Author"/>
        <w:rStyle w:val="PageNumber"/>
      </w:rPr>
    </w:pPr>
    <w:ins w:id="540" w:author="Author">
      <w:r>
        <w:rPr>
          <w:rStyle w:val="PageNumber"/>
        </w:rPr>
        <w:fldChar w:fldCharType="begin"/>
      </w:r>
      <w:r>
        <w:rPr>
          <w:rStyle w:val="PageNumber"/>
        </w:rPr>
        <w:instrText xml:space="preserve">PAGE  </w:instrText>
      </w:r>
      <w:r>
        <w:rPr>
          <w:rStyle w:val="PageNumber"/>
        </w:rPr>
        <w:fldChar w:fldCharType="end"/>
      </w:r>
    </w:ins>
  </w:p>
  <w:p w14:paraId="74C516B7" w14:textId="77777777" w:rsidR="00EF1D37" w:rsidRDefault="00EF1D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B75E4" w14:textId="77777777" w:rsidR="00EF1D37" w:rsidRPr="00565C57" w:rsidRDefault="00EF1D37" w:rsidP="008B39A2">
    <w:pPr>
      <w:pStyle w:val="Footer"/>
      <w:framePr w:wrap="around" w:vAnchor="text" w:hAnchor="margin" w:xAlign="center" w:y="1"/>
      <w:rPr>
        <w:ins w:id="541" w:author="Author"/>
        <w:rStyle w:val="PageNumber"/>
        <w:rFonts w:ascii="Book Antiqua" w:hAnsi="Book Antiqua"/>
        <w:sz w:val="24"/>
        <w:szCs w:val="24"/>
        <w:rPrChange w:id="542" w:author="Author">
          <w:rPr>
            <w:ins w:id="543" w:author="Author"/>
            <w:rStyle w:val="PageNumber"/>
          </w:rPr>
        </w:rPrChange>
      </w:rPr>
    </w:pPr>
    <w:ins w:id="544" w:author="Author">
      <w:r w:rsidRPr="00565C57">
        <w:rPr>
          <w:rStyle w:val="PageNumber"/>
          <w:rFonts w:ascii="Book Antiqua" w:hAnsi="Book Antiqua"/>
          <w:sz w:val="24"/>
          <w:szCs w:val="24"/>
          <w:rPrChange w:id="545" w:author="Author">
            <w:rPr>
              <w:rStyle w:val="PageNumber"/>
            </w:rPr>
          </w:rPrChange>
        </w:rPr>
        <w:fldChar w:fldCharType="begin"/>
      </w:r>
      <w:r w:rsidRPr="00565C57">
        <w:rPr>
          <w:rStyle w:val="PageNumber"/>
          <w:rFonts w:ascii="Book Antiqua" w:hAnsi="Book Antiqua"/>
          <w:sz w:val="24"/>
          <w:szCs w:val="24"/>
          <w:rPrChange w:id="546" w:author="Author">
            <w:rPr>
              <w:rStyle w:val="PageNumber"/>
            </w:rPr>
          </w:rPrChange>
        </w:rPr>
        <w:instrText xml:space="preserve">PAGE  </w:instrText>
      </w:r>
    </w:ins>
    <w:r w:rsidRPr="00565C57">
      <w:rPr>
        <w:rStyle w:val="PageNumber"/>
        <w:rFonts w:ascii="Book Antiqua" w:hAnsi="Book Antiqua"/>
        <w:sz w:val="24"/>
        <w:szCs w:val="24"/>
        <w:rPrChange w:id="547" w:author="Author">
          <w:rPr>
            <w:rStyle w:val="PageNumber"/>
          </w:rPr>
        </w:rPrChange>
      </w:rPr>
      <w:fldChar w:fldCharType="separate"/>
    </w:r>
    <w:r w:rsidR="00531651">
      <w:rPr>
        <w:rStyle w:val="PageNumber"/>
        <w:rFonts w:ascii="Book Antiqua" w:hAnsi="Book Antiqua"/>
        <w:noProof/>
        <w:sz w:val="24"/>
        <w:szCs w:val="24"/>
      </w:rPr>
      <w:t>20</w:t>
    </w:r>
    <w:ins w:id="548" w:author="Author">
      <w:r w:rsidRPr="00565C57">
        <w:rPr>
          <w:rStyle w:val="PageNumber"/>
          <w:rFonts w:ascii="Book Antiqua" w:hAnsi="Book Antiqua"/>
          <w:sz w:val="24"/>
          <w:szCs w:val="24"/>
          <w:rPrChange w:id="549" w:author="Author">
            <w:rPr>
              <w:rStyle w:val="PageNumber"/>
            </w:rPr>
          </w:rPrChange>
        </w:rPr>
        <w:fldChar w:fldCharType="end"/>
      </w:r>
    </w:ins>
  </w:p>
  <w:p w14:paraId="385A8560" w14:textId="77777777" w:rsidR="00EF1D37" w:rsidRDefault="00EF1D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3130C" w14:textId="77777777" w:rsidR="00EF1D37" w:rsidRDefault="00EF1D37" w:rsidP="00F57459">
      <w:pPr>
        <w:spacing w:after="0" w:line="240" w:lineRule="auto"/>
      </w:pPr>
      <w:r>
        <w:separator/>
      </w:r>
    </w:p>
  </w:footnote>
  <w:footnote w:type="continuationSeparator" w:id="0">
    <w:p w14:paraId="4BFD4571" w14:textId="77777777" w:rsidR="00EF1D37" w:rsidRDefault="00EF1D37" w:rsidP="00F574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C50D1" w14:textId="76070EAF" w:rsidR="00EF1D37" w:rsidDel="008B39A2" w:rsidRDefault="00EF1D37">
    <w:pPr>
      <w:pStyle w:val="Header"/>
      <w:jc w:val="right"/>
      <w:rPr>
        <w:del w:id="537" w:author="Author"/>
      </w:rPr>
    </w:pPr>
    <w:del w:id="538" w:author="Author">
      <w:r w:rsidDel="008B39A2">
        <w:fldChar w:fldCharType="begin"/>
      </w:r>
      <w:r w:rsidDel="008B39A2">
        <w:delInstrText xml:space="preserve"> PAGE   \* MERGEFORMAT </w:delInstrText>
      </w:r>
      <w:r w:rsidDel="008B39A2">
        <w:fldChar w:fldCharType="separate"/>
      </w:r>
      <w:r w:rsidDel="008B39A2">
        <w:rPr>
          <w:noProof/>
        </w:rPr>
        <w:delText>1</w:delText>
      </w:r>
      <w:r w:rsidDel="008B39A2">
        <w:fldChar w:fldCharType="end"/>
      </w:r>
      <w:r w:rsidDel="008B39A2">
        <w:delText xml:space="preserve"> </w:delText>
      </w:r>
    </w:del>
  </w:p>
  <w:p w14:paraId="64C53445" w14:textId="77777777" w:rsidR="00EF1D37" w:rsidRDefault="00EF1D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DEF"/>
    <w:multiLevelType w:val="hybridMultilevel"/>
    <w:tmpl w:val="B8B231F2"/>
    <w:lvl w:ilvl="0" w:tplc="63B8F276">
      <w:start w:val="1"/>
      <w:numFmt w:val="bullet"/>
      <w:lvlText w:val="•"/>
      <w:lvlJc w:val="left"/>
      <w:pPr>
        <w:tabs>
          <w:tab w:val="num" w:pos="720"/>
        </w:tabs>
        <w:ind w:left="720" w:hanging="360"/>
      </w:pPr>
      <w:rPr>
        <w:rFonts w:ascii="Arial" w:hAnsi="Arial" w:hint="default"/>
      </w:rPr>
    </w:lvl>
    <w:lvl w:ilvl="1" w:tplc="45764F14" w:tentative="1">
      <w:start w:val="1"/>
      <w:numFmt w:val="bullet"/>
      <w:lvlText w:val="•"/>
      <w:lvlJc w:val="left"/>
      <w:pPr>
        <w:tabs>
          <w:tab w:val="num" w:pos="1440"/>
        </w:tabs>
        <w:ind w:left="1440" w:hanging="360"/>
      </w:pPr>
      <w:rPr>
        <w:rFonts w:ascii="Arial" w:hAnsi="Arial" w:hint="default"/>
      </w:rPr>
    </w:lvl>
    <w:lvl w:ilvl="2" w:tplc="138C5FFC" w:tentative="1">
      <w:start w:val="1"/>
      <w:numFmt w:val="bullet"/>
      <w:lvlText w:val="•"/>
      <w:lvlJc w:val="left"/>
      <w:pPr>
        <w:tabs>
          <w:tab w:val="num" w:pos="2160"/>
        </w:tabs>
        <w:ind w:left="2160" w:hanging="360"/>
      </w:pPr>
      <w:rPr>
        <w:rFonts w:ascii="Arial" w:hAnsi="Arial" w:hint="default"/>
      </w:rPr>
    </w:lvl>
    <w:lvl w:ilvl="3" w:tplc="CC8A7C1C" w:tentative="1">
      <w:start w:val="1"/>
      <w:numFmt w:val="bullet"/>
      <w:lvlText w:val="•"/>
      <w:lvlJc w:val="left"/>
      <w:pPr>
        <w:tabs>
          <w:tab w:val="num" w:pos="2880"/>
        </w:tabs>
        <w:ind w:left="2880" w:hanging="360"/>
      </w:pPr>
      <w:rPr>
        <w:rFonts w:ascii="Arial" w:hAnsi="Arial" w:hint="default"/>
      </w:rPr>
    </w:lvl>
    <w:lvl w:ilvl="4" w:tplc="CE427304" w:tentative="1">
      <w:start w:val="1"/>
      <w:numFmt w:val="bullet"/>
      <w:lvlText w:val="•"/>
      <w:lvlJc w:val="left"/>
      <w:pPr>
        <w:tabs>
          <w:tab w:val="num" w:pos="3600"/>
        </w:tabs>
        <w:ind w:left="3600" w:hanging="360"/>
      </w:pPr>
      <w:rPr>
        <w:rFonts w:ascii="Arial" w:hAnsi="Arial" w:hint="default"/>
      </w:rPr>
    </w:lvl>
    <w:lvl w:ilvl="5" w:tplc="D242A462" w:tentative="1">
      <w:start w:val="1"/>
      <w:numFmt w:val="bullet"/>
      <w:lvlText w:val="•"/>
      <w:lvlJc w:val="left"/>
      <w:pPr>
        <w:tabs>
          <w:tab w:val="num" w:pos="4320"/>
        </w:tabs>
        <w:ind w:left="4320" w:hanging="360"/>
      </w:pPr>
      <w:rPr>
        <w:rFonts w:ascii="Arial" w:hAnsi="Arial" w:hint="default"/>
      </w:rPr>
    </w:lvl>
    <w:lvl w:ilvl="6" w:tplc="C544575A" w:tentative="1">
      <w:start w:val="1"/>
      <w:numFmt w:val="bullet"/>
      <w:lvlText w:val="•"/>
      <w:lvlJc w:val="left"/>
      <w:pPr>
        <w:tabs>
          <w:tab w:val="num" w:pos="5040"/>
        </w:tabs>
        <w:ind w:left="5040" w:hanging="360"/>
      </w:pPr>
      <w:rPr>
        <w:rFonts w:ascii="Arial" w:hAnsi="Arial" w:hint="default"/>
      </w:rPr>
    </w:lvl>
    <w:lvl w:ilvl="7" w:tplc="AE964778" w:tentative="1">
      <w:start w:val="1"/>
      <w:numFmt w:val="bullet"/>
      <w:lvlText w:val="•"/>
      <w:lvlJc w:val="left"/>
      <w:pPr>
        <w:tabs>
          <w:tab w:val="num" w:pos="5760"/>
        </w:tabs>
        <w:ind w:left="5760" w:hanging="360"/>
      </w:pPr>
      <w:rPr>
        <w:rFonts w:ascii="Arial" w:hAnsi="Arial" w:hint="default"/>
      </w:rPr>
    </w:lvl>
    <w:lvl w:ilvl="8" w:tplc="1F6AA78C" w:tentative="1">
      <w:start w:val="1"/>
      <w:numFmt w:val="bullet"/>
      <w:lvlText w:val="•"/>
      <w:lvlJc w:val="left"/>
      <w:pPr>
        <w:tabs>
          <w:tab w:val="num" w:pos="6480"/>
        </w:tabs>
        <w:ind w:left="6480" w:hanging="360"/>
      </w:pPr>
      <w:rPr>
        <w:rFonts w:ascii="Arial" w:hAnsi="Arial" w:hint="default"/>
      </w:rPr>
    </w:lvl>
  </w:abstractNum>
  <w:abstractNum w:abstractNumId="1">
    <w:nsid w:val="0DB51DC0"/>
    <w:multiLevelType w:val="hybridMultilevel"/>
    <w:tmpl w:val="409297F4"/>
    <w:lvl w:ilvl="0" w:tplc="B764F7D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8F5FF1"/>
    <w:multiLevelType w:val="hybridMultilevel"/>
    <w:tmpl w:val="B5782926"/>
    <w:lvl w:ilvl="0" w:tplc="0418000F">
      <w:start w:val="7"/>
      <w:numFmt w:val="decimal"/>
      <w:lvlText w:val="%1."/>
      <w:lvlJc w:val="left"/>
      <w:pPr>
        <w:ind w:left="720" w:hanging="360"/>
      </w:pPr>
      <w:rPr>
        <w:rFonts w:ascii="Times New Roman" w:hAnsi="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42B5A93"/>
    <w:multiLevelType w:val="hybridMultilevel"/>
    <w:tmpl w:val="00E81F98"/>
    <w:lvl w:ilvl="0" w:tplc="90103136">
      <w:start w:val="1"/>
      <w:numFmt w:val="bullet"/>
      <w:lvlText w:val="•"/>
      <w:lvlJc w:val="left"/>
      <w:pPr>
        <w:tabs>
          <w:tab w:val="num" w:pos="720"/>
        </w:tabs>
        <w:ind w:left="720" w:hanging="360"/>
      </w:pPr>
      <w:rPr>
        <w:rFonts w:ascii="Arial" w:hAnsi="Arial" w:hint="default"/>
      </w:rPr>
    </w:lvl>
    <w:lvl w:ilvl="1" w:tplc="404AA04E" w:tentative="1">
      <w:start w:val="1"/>
      <w:numFmt w:val="bullet"/>
      <w:lvlText w:val="•"/>
      <w:lvlJc w:val="left"/>
      <w:pPr>
        <w:tabs>
          <w:tab w:val="num" w:pos="1440"/>
        </w:tabs>
        <w:ind w:left="1440" w:hanging="360"/>
      </w:pPr>
      <w:rPr>
        <w:rFonts w:ascii="Arial" w:hAnsi="Arial" w:hint="default"/>
      </w:rPr>
    </w:lvl>
    <w:lvl w:ilvl="2" w:tplc="3F5644F2" w:tentative="1">
      <w:start w:val="1"/>
      <w:numFmt w:val="bullet"/>
      <w:lvlText w:val="•"/>
      <w:lvlJc w:val="left"/>
      <w:pPr>
        <w:tabs>
          <w:tab w:val="num" w:pos="2160"/>
        </w:tabs>
        <w:ind w:left="2160" w:hanging="360"/>
      </w:pPr>
      <w:rPr>
        <w:rFonts w:ascii="Arial" w:hAnsi="Arial" w:hint="default"/>
      </w:rPr>
    </w:lvl>
    <w:lvl w:ilvl="3" w:tplc="8898973E" w:tentative="1">
      <w:start w:val="1"/>
      <w:numFmt w:val="bullet"/>
      <w:lvlText w:val="•"/>
      <w:lvlJc w:val="left"/>
      <w:pPr>
        <w:tabs>
          <w:tab w:val="num" w:pos="2880"/>
        </w:tabs>
        <w:ind w:left="2880" w:hanging="360"/>
      </w:pPr>
      <w:rPr>
        <w:rFonts w:ascii="Arial" w:hAnsi="Arial" w:hint="default"/>
      </w:rPr>
    </w:lvl>
    <w:lvl w:ilvl="4" w:tplc="8F6A4BE0" w:tentative="1">
      <w:start w:val="1"/>
      <w:numFmt w:val="bullet"/>
      <w:lvlText w:val="•"/>
      <w:lvlJc w:val="left"/>
      <w:pPr>
        <w:tabs>
          <w:tab w:val="num" w:pos="3600"/>
        </w:tabs>
        <w:ind w:left="3600" w:hanging="360"/>
      </w:pPr>
      <w:rPr>
        <w:rFonts w:ascii="Arial" w:hAnsi="Arial" w:hint="default"/>
      </w:rPr>
    </w:lvl>
    <w:lvl w:ilvl="5" w:tplc="39D04A1A" w:tentative="1">
      <w:start w:val="1"/>
      <w:numFmt w:val="bullet"/>
      <w:lvlText w:val="•"/>
      <w:lvlJc w:val="left"/>
      <w:pPr>
        <w:tabs>
          <w:tab w:val="num" w:pos="4320"/>
        </w:tabs>
        <w:ind w:left="4320" w:hanging="360"/>
      </w:pPr>
      <w:rPr>
        <w:rFonts w:ascii="Arial" w:hAnsi="Arial" w:hint="default"/>
      </w:rPr>
    </w:lvl>
    <w:lvl w:ilvl="6" w:tplc="3C1C47A0" w:tentative="1">
      <w:start w:val="1"/>
      <w:numFmt w:val="bullet"/>
      <w:lvlText w:val="•"/>
      <w:lvlJc w:val="left"/>
      <w:pPr>
        <w:tabs>
          <w:tab w:val="num" w:pos="5040"/>
        </w:tabs>
        <w:ind w:left="5040" w:hanging="360"/>
      </w:pPr>
      <w:rPr>
        <w:rFonts w:ascii="Arial" w:hAnsi="Arial" w:hint="default"/>
      </w:rPr>
    </w:lvl>
    <w:lvl w:ilvl="7" w:tplc="4A667782" w:tentative="1">
      <w:start w:val="1"/>
      <w:numFmt w:val="bullet"/>
      <w:lvlText w:val="•"/>
      <w:lvlJc w:val="left"/>
      <w:pPr>
        <w:tabs>
          <w:tab w:val="num" w:pos="5760"/>
        </w:tabs>
        <w:ind w:left="5760" w:hanging="360"/>
      </w:pPr>
      <w:rPr>
        <w:rFonts w:ascii="Arial" w:hAnsi="Arial" w:hint="default"/>
      </w:rPr>
    </w:lvl>
    <w:lvl w:ilvl="8" w:tplc="4C1AFB7E" w:tentative="1">
      <w:start w:val="1"/>
      <w:numFmt w:val="bullet"/>
      <w:lvlText w:val="•"/>
      <w:lvlJc w:val="left"/>
      <w:pPr>
        <w:tabs>
          <w:tab w:val="num" w:pos="6480"/>
        </w:tabs>
        <w:ind w:left="6480" w:hanging="360"/>
      </w:pPr>
      <w:rPr>
        <w:rFonts w:ascii="Arial" w:hAnsi="Arial" w:hint="default"/>
      </w:rPr>
    </w:lvl>
  </w:abstractNum>
  <w:abstractNum w:abstractNumId="4">
    <w:nsid w:val="20F05084"/>
    <w:multiLevelType w:val="hybridMultilevel"/>
    <w:tmpl w:val="33640B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A722536"/>
    <w:multiLevelType w:val="hybridMultilevel"/>
    <w:tmpl w:val="5E38E9D6"/>
    <w:lvl w:ilvl="0" w:tplc="E58EFF4A">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1A256AC"/>
    <w:multiLevelType w:val="hybridMultilevel"/>
    <w:tmpl w:val="EFEA7D3C"/>
    <w:lvl w:ilvl="0" w:tplc="E6723BB6">
      <w:start w:val="1"/>
      <w:numFmt w:val="decimal"/>
      <w:lvlText w:val="%1."/>
      <w:lvlJc w:val="left"/>
      <w:pPr>
        <w:tabs>
          <w:tab w:val="num" w:pos="720"/>
        </w:tabs>
        <w:ind w:left="720" w:hanging="360"/>
      </w:pPr>
      <w:rPr>
        <w:rFonts w:hint="default"/>
        <w:b/>
        <w:i w:val="0"/>
        <w:color w:val="auto"/>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017424"/>
    <w:multiLevelType w:val="hybridMultilevel"/>
    <w:tmpl w:val="D402D790"/>
    <w:lvl w:ilvl="0" w:tplc="6744322C">
      <w:start w:val="1"/>
      <w:numFmt w:val="bullet"/>
      <w:lvlText w:val="•"/>
      <w:lvlJc w:val="left"/>
      <w:pPr>
        <w:tabs>
          <w:tab w:val="num" w:pos="720"/>
        </w:tabs>
        <w:ind w:left="720" w:hanging="360"/>
      </w:pPr>
      <w:rPr>
        <w:rFonts w:ascii="Arial" w:hAnsi="Arial" w:hint="default"/>
      </w:rPr>
    </w:lvl>
    <w:lvl w:ilvl="1" w:tplc="0F4AE1A0" w:tentative="1">
      <w:start w:val="1"/>
      <w:numFmt w:val="bullet"/>
      <w:lvlText w:val="•"/>
      <w:lvlJc w:val="left"/>
      <w:pPr>
        <w:tabs>
          <w:tab w:val="num" w:pos="1440"/>
        </w:tabs>
        <w:ind w:left="1440" w:hanging="360"/>
      </w:pPr>
      <w:rPr>
        <w:rFonts w:ascii="Arial" w:hAnsi="Arial" w:hint="default"/>
      </w:rPr>
    </w:lvl>
    <w:lvl w:ilvl="2" w:tplc="7564E65C" w:tentative="1">
      <w:start w:val="1"/>
      <w:numFmt w:val="bullet"/>
      <w:lvlText w:val="•"/>
      <w:lvlJc w:val="left"/>
      <w:pPr>
        <w:tabs>
          <w:tab w:val="num" w:pos="2160"/>
        </w:tabs>
        <w:ind w:left="2160" w:hanging="360"/>
      </w:pPr>
      <w:rPr>
        <w:rFonts w:ascii="Arial" w:hAnsi="Arial" w:hint="default"/>
      </w:rPr>
    </w:lvl>
    <w:lvl w:ilvl="3" w:tplc="D7EABC50" w:tentative="1">
      <w:start w:val="1"/>
      <w:numFmt w:val="bullet"/>
      <w:lvlText w:val="•"/>
      <w:lvlJc w:val="left"/>
      <w:pPr>
        <w:tabs>
          <w:tab w:val="num" w:pos="2880"/>
        </w:tabs>
        <w:ind w:left="2880" w:hanging="360"/>
      </w:pPr>
      <w:rPr>
        <w:rFonts w:ascii="Arial" w:hAnsi="Arial" w:hint="default"/>
      </w:rPr>
    </w:lvl>
    <w:lvl w:ilvl="4" w:tplc="E17E4C7E" w:tentative="1">
      <w:start w:val="1"/>
      <w:numFmt w:val="bullet"/>
      <w:lvlText w:val="•"/>
      <w:lvlJc w:val="left"/>
      <w:pPr>
        <w:tabs>
          <w:tab w:val="num" w:pos="3600"/>
        </w:tabs>
        <w:ind w:left="3600" w:hanging="360"/>
      </w:pPr>
      <w:rPr>
        <w:rFonts w:ascii="Arial" w:hAnsi="Arial" w:hint="default"/>
      </w:rPr>
    </w:lvl>
    <w:lvl w:ilvl="5" w:tplc="DDACBF16" w:tentative="1">
      <w:start w:val="1"/>
      <w:numFmt w:val="bullet"/>
      <w:lvlText w:val="•"/>
      <w:lvlJc w:val="left"/>
      <w:pPr>
        <w:tabs>
          <w:tab w:val="num" w:pos="4320"/>
        </w:tabs>
        <w:ind w:left="4320" w:hanging="360"/>
      </w:pPr>
      <w:rPr>
        <w:rFonts w:ascii="Arial" w:hAnsi="Arial" w:hint="default"/>
      </w:rPr>
    </w:lvl>
    <w:lvl w:ilvl="6" w:tplc="492EDDC6" w:tentative="1">
      <w:start w:val="1"/>
      <w:numFmt w:val="bullet"/>
      <w:lvlText w:val="•"/>
      <w:lvlJc w:val="left"/>
      <w:pPr>
        <w:tabs>
          <w:tab w:val="num" w:pos="5040"/>
        </w:tabs>
        <w:ind w:left="5040" w:hanging="360"/>
      </w:pPr>
      <w:rPr>
        <w:rFonts w:ascii="Arial" w:hAnsi="Arial" w:hint="default"/>
      </w:rPr>
    </w:lvl>
    <w:lvl w:ilvl="7" w:tplc="9D901036" w:tentative="1">
      <w:start w:val="1"/>
      <w:numFmt w:val="bullet"/>
      <w:lvlText w:val="•"/>
      <w:lvlJc w:val="left"/>
      <w:pPr>
        <w:tabs>
          <w:tab w:val="num" w:pos="5760"/>
        </w:tabs>
        <w:ind w:left="5760" w:hanging="360"/>
      </w:pPr>
      <w:rPr>
        <w:rFonts w:ascii="Arial" w:hAnsi="Arial" w:hint="default"/>
      </w:rPr>
    </w:lvl>
    <w:lvl w:ilvl="8" w:tplc="63145AEE" w:tentative="1">
      <w:start w:val="1"/>
      <w:numFmt w:val="bullet"/>
      <w:lvlText w:val="•"/>
      <w:lvlJc w:val="left"/>
      <w:pPr>
        <w:tabs>
          <w:tab w:val="num" w:pos="6480"/>
        </w:tabs>
        <w:ind w:left="6480" w:hanging="360"/>
      </w:pPr>
      <w:rPr>
        <w:rFonts w:ascii="Arial" w:hAnsi="Arial" w:hint="default"/>
      </w:rPr>
    </w:lvl>
  </w:abstractNum>
  <w:abstractNum w:abstractNumId="8">
    <w:nsid w:val="3FB11B27"/>
    <w:multiLevelType w:val="hybridMultilevel"/>
    <w:tmpl w:val="D08E8104"/>
    <w:lvl w:ilvl="0" w:tplc="4F2484C8">
      <w:start w:val="1"/>
      <w:numFmt w:val="decimal"/>
      <w:lvlText w:val="%1."/>
      <w:lvlJc w:val="left"/>
      <w:pPr>
        <w:ind w:left="-120" w:hanging="360"/>
      </w:pPr>
      <w:rPr>
        <w:rFonts w:eastAsia="Calibri"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9">
    <w:nsid w:val="58A867A6"/>
    <w:multiLevelType w:val="hybridMultilevel"/>
    <w:tmpl w:val="5394BF90"/>
    <w:lvl w:ilvl="0" w:tplc="BC1E63E2">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B5A6346"/>
    <w:multiLevelType w:val="hybridMultilevel"/>
    <w:tmpl w:val="71C0553C"/>
    <w:lvl w:ilvl="0" w:tplc="7514E7B0">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4027429"/>
    <w:multiLevelType w:val="hybridMultilevel"/>
    <w:tmpl w:val="92844FDC"/>
    <w:lvl w:ilvl="0" w:tplc="3C9EE39E">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91943A6"/>
    <w:multiLevelType w:val="hybridMultilevel"/>
    <w:tmpl w:val="BC5C96DA"/>
    <w:lvl w:ilvl="0" w:tplc="A258B790">
      <w:start w:val="1"/>
      <w:numFmt w:val="decimal"/>
      <w:lvlText w:val="%1."/>
      <w:lvlJc w:val="left"/>
      <w:pPr>
        <w:ind w:left="360" w:hanging="360"/>
      </w:pPr>
      <w:rPr>
        <w:rFonts w:ascii="Times New Roman" w:hAnsi="Times New Roman"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6BB55D93"/>
    <w:multiLevelType w:val="hybridMultilevel"/>
    <w:tmpl w:val="33640B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FA725CC"/>
    <w:multiLevelType w:val="hybridMultilevel"/>
    <w:tmpl w:val="7CA0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126D71"/>
    <w:multiLevelType w:val="hybridMultilevel"/>
    <w:tmpl w:val="71C0553C"/>
    <w:lvl w:ilvl="0" w:tplc="7514E7B0">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7DF6E16"/>
    <w:multiLevelType w:val="hybridMultilevel"/>
    <w:tmpl w:val="92844FDC"/>
    <w:lvl w:ilvl="0" w:tplc="3C9EE39E">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ACE7F4C"/>
    <w:multiLevelType w:val="hybridMultilevel"/>
    <w:tmpl w:val="2C147EE6"/>
    <w:lvl w:ilvl="0" w:tplc="153042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3922FE"/>
    <w:multiLevelType w:val="hybridMultilevel"/>
    <w:tmpl w:val="6A04B88A"/>
    <w:lvl w:ilvl="0" w:tplc="716CD470">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A72374"/>
    <w:multiLevelType w:val="hybridMultilevel"/>
    <w:tmpl w:val="864A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
  </w:num>
  <w:num w:numId="4">
    <w:abstractNumId w:val="4"/>
  </w:num>
  <w:num w:numId="5">
    <w:abstractNumId w:val="13"/>
  </w:num>
  <w:num w:numId="6">
    <w:abstractNumId w:val="9"/>
  </w:num>
  <w:num w:numId="7">
    <w:abstractNumId w:val="12"/>
  </w:num>
  <w:num w:numId="8">
    <w:abstractNumId w:val="5"/>
  </w:num>
  <w:num w:numId="9">
    <w:abstractNumId w:val="6"/>
  </w:num>
  <w:num w:numId="10">
    <w:abstractNumId w:val="10"/>
  </w:num>
  <w:num w:numId="11">
    <w:abstractNumId w:val="0"/>
  </w:num>
  <w:num w:numId="12">
    <w:abstractNumId w:val="3"/>
  </w:num>
  <w:num w:numId="13">
    <w:abstractNumId w:val="7"/>
  </w:num>
  <w:num w:numId="14">
    <w:abstractNumId w:val="15"/>
  </w:num>
  <w:num w:numId="15">
    <w:abstractNumId w:val="8"/>
  </w:num>
  <w:num w:numId="16">
    <w:abstractNumId w:val="17"/>
  </w:num>
  <w:num w:numId="17">
    <w:abstractNumId w:val="14"/>
  </w:num>
  <w:num w:numId="18">
    <w:abstractNumId w:val="19"/>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isplayBackgroundShape/>
  <w:bordersDoNotSurroundHeader/>
  <w:bordersDoNotSurroundFooter/>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7AwNzKxtLA0MLA0szBS0lEKTi0uzszPAykwtKwFAPo0OxwtAAAA"/>
  </w:docVars>
  <w:rsids>
    <w:rsidRoot w:val="000C1506"/>
    <w:rsid w:val="00000120"/>
    <w:rsid w:val="0000135A"/>
    <w:rsid w:val="000023A4"/>
    <w:rsid w:val="0000456E"/>
    <w:rsid w:val="00005467"/>
    <w:rsid w:val="00005FF6"/>
    <w:rsid w:val="00007468"/>
    <w:rsid w:val="00010B4C"/>
    <w:rsid w:val="00010C58"/>
    <w:rsid w:val="00011B5B"/>
    <w:rsid w:val="00011B90"/>
    <w:rsid w:val="00012BC4"/>
    <w:rsid w:val="00013737"/>
    <w:rsid w:val="00013E5D"/>
    <w:rsid w:val="0001427C"/>
    <w:rsid w:val="00015989"/>
    <w:rsid w:val="00015D51"/>
    <w:rsid w:val="00021A0C"/>
    <w:rsid w:val="00022619"/>
    <w:rsid w:val="000227AC"/>
    <w:rsid w:val="0002455E"/>
    <w:rsid w:val="00024C04"/>
    <w:rsid w:val="0002683D"/>
    <w:rsid w:val="00026CD3"/>
    <w:rsid w:val="00027149"/>
    <w:rsid w:val="00027C99"/>
    <w:rsid w:val="00027ED4"/>
    <w:rsid w:val="00030EA4"/>
    <w:rsid w:val="000322BD"/>
    <w:rsid w:val="00033124"/>
    <w:rsid w:val="000358F4"/>
    <w:rsid w:val="000364DA"/>
    <w:rsid w:val="000367FB"/>
    <w:rsid w:val="0004125C"/>
    <w:rsid w:val="0004196A"/>
    <w:rsid w:val="000419AA"/>
    <w:rsid w:val="000420A0"/>
    <w:rsid w:val="000424F6"/>
    <w:rsid w:val="00043463"/>
    <w:rsid w:val="00043F4D"/>
    <w:rsid w:val="00044C3B"/>
    <w:rsid w:val="00044D4B"/>
    <w:rsid w:val="00045B4E"/>
    <w:rsid w:val="000472C8"/>
    <w:rsid w:val="00047F7F"/>
    <w:rsid w:val="000509AA"/>
    <w:rsid w:val="00051401"/>
    <w:rsid w:val="000522F9"/>
    <w:rsid w:val="00052687"/>
    <w:rsid w:val="00054225"/>
    <w:rsid w:val="00054582"/>
    <w:rsid w:val="000568B8"/>
    <w:rsid w:val="00057587"/>
    <w:rsid w:val="0006072D"/>
    <w:rsid w:val="0006142C"/>
    <w:rsid w:val="00061B49"/>
    <w:rsid w:val="00061EC9"/>
    <w:rsid w:val="00062BE8"/>
    <w:rsid w:val="00063154"/>
    <w:rsid w:val="000635FC"/>
    <w:rsid w:val="00063FDE"/>
    <w:rsid w:val="00066BD6"/>
    <w:rsid w:val="0006748B"/>
    <w:rsid w:val="00067DA5"/>
    <w:rsid w:val="00070056"/>
    <w:rsid w:val="00071934"/>
    <w:rsid w:val="00071EE7"/>
    <w:rsid w:val="00072269"/>
    <w:rsid w:val="000732BE"/>
    <w:rsid w:val="00074D48"/>
    <w:rsid w:val="00077313"/>
    <w:rsid w:val="000779E8"/>
    <w:rsid w:val="0008083C"/>
    <w:rsid w:val="00081618"/>
    <w:rsid w:val="0008172E"/>
    <w:rsid w:val="00082CCE"/>
    <w:rsid w:val="00083012"/>
    <w:rsid w:val="000877BA"/>
    <w:rsid w:val="000905DE"/>
    <w:rsid w:val="00092720"/>
    <w:rsid w:val="00092A75"/>
    <w:rsid w:val="00094322"/>
    <w:rsid w:val="000968F6"/>
    <w:rsid w:val="00096CA3"/>
    <w:rsid w:val="00097355"/>
    <w:rsid w:val="00097773"/>
    <w:rsid w:val="000A28C1"/>
    <w:rsid w:val="000A2A1D"/>
    <w:rsid w:val="000A443E"/>
    <w:rsid w:val="000A6640"/>
    <w:rsid w:val="000A6647"/>
    <w:rsid w:val="000A78D6"/>
    <w:rsid w:val="000B0817"/>
    <w:rsid w:val="000B1D66"/>
    <w:rsid w:val="000B2084"/>
    <w:rsid w:val="000B3850"/>
    <w:rsid w:val="000B647E"/>
    <w:rsid w:val="000B7FE8"/>
    <w:rsid w:val="000C1506"/>
    <w:rsid w:val="000C1A17"/>
    <w:rsid w:val="000C2CD8"/>
    <w:rsid w:val="000C36F2"/>
    <w:rsid w:val="000C3BBC"/>
    <w:rsid w:val="000C60AA"/>
    <w:rsid w:val="000C626B"/>
    <w:rsid w:val="000C76FA"/>
    <w:rsid w:val="000D0917"/>
    <w:rsid w:val="000D0E0D"/>
    <w:rsid w:val="000D27FD"/>
    <w:rsid w:val="000D31BC"/>
    <w:rsid w:val="000D6570"/>
    <w:rsid w:val="000D7E0B"/>
    <w:rsid w:val="000E0580"/>
    <w:rsid w:val="000E095E"/>
    <w:rsid w:val="000E23B5"/>
    <w:rsid w:val="000E2F86"/>
    <w:rsid w:val="000E3AE9"/>
    <w:rsid w:val="000E409A"/>
    <w:rsid w:val="000E568A"/>
    <w:rsid w:val="000E6FE2"/>
    <w:rsid w:val="000F2C11"/>
    <w:rsid w:val="000F33C9"/>
    <w:rsid w:val="000F39E7"/>
    <w:rsid w:val="000F5C67"/>
    <w:rsid w:val="00100BC1"/>
    <w:rsid w:val="00101126"/>
    <w:rsid w:val="00103B80"/>
    <w:rsid w:val="00103DB6"/>
    <w:rsid w:val="001049AD"/>
    <w:rsid w:val="00104DC9"/>
    <w:rsid w:val="00107783"/>
    <w:rsid w:val="001142B8"/>
    <w:rsid w:val="00114F60"/>
    <w:rsid w:val="00117518"/>
    <w:rsid w:val="00121F40"/>
    <w:rsid w:val="001228BE"/>
    <w:rsid w:val="00122932"/>
    <w:rsid w:val="00123237"/>
    <w:rsid w:val="0012383A"/>
    <w:rsid w:val="00130400"/>
    <w:rsid w:val="001305DE"/>
    <w:rsid w:val="00130D40"/>
    <w:rsid w:val="00131496"/>
    <w:rsid w:val="00131753"/>
    <w:rsid w:val="00131894"/>
    <w:rsid w:val="00137731"/>
    <w:rsid w:val="001377BD"/>
    <w:rsid w:val="001379AA"/>
    <w:rsid w:val="001408E8"/>
    <w:rsid w:val="00141B86"/>
    <w:rsid w:val="00141D5F"/>
    <w:rsid w:val="00141D85"/>
    <w:rsid w:val="00142E58"/>
    <w:rsid w:val="001430CA"/>
    <w:rsid w:val="00143A6A"/>
    <w:rsid w:val="0015140D"/>
    <w:rsid w:val="001516ED"/>
    <w:rsid w:val="00151812"/>
    <w:rsid w:val="00151EBE"/>
    <w:rsid w:val="00152440"/>
    <w:rsid w:val="00153996"/>
    <w:rsid w:val="00154B1A"/>
    <w:rsid w:val="00157D02"/>
    <w:rsid w:val="001603B7"/>
    <w:rsid w:val="00161C87"/>
    <w:rsid w:val="001627A4"/>
    <w:rsid w:val="00163351"/>
    <w:rsid w:val="00165996"/>
    <w:rsid w:val="00165C41"/>
    <w:rsid w:val="00165F13"/>
    <w:rsid w:val="0016759E"/>
    <w:rsid w:val="001703A9"/>
    <w:rsid w:val="00170562"/>
    <w:rsid w:val="001724D3"/>
    <w:rsid w:val="001769A0"/>
    <w:rsid w:val="00177644"/>
    <w:rsid w:val="00180E42"/>
    <w:rsid w:val="001816DA"/>
    <w:rsid w:val="00182199"/>
    <w:rsid w:val="001821C1"/>
    <w:rsid w:val="001829C4"/>
    <w:rsid w:val="001844D1"/>
    <w:rsid w:val="00184772"/>
    <w:rsid w:val="00184EB3"/>
    <w:rsid w:val="00185C0D"/>
    <w:rsid w:val="00185E30"/>
    <w:rsid w:val="001860D1"/>
    <w:rsid w:val="001863C8"/>
    <w:rsid w:val="00186CED"/>
    <w:rsid w:val="00187ACE"/>
    <w:rsid w:val="001905E6"/>
    <w:rsid w:val="0019098F"/>
    <w:rsid w:val="0019403F"/>
    <w:rsid w:val="001A0AA1"/>
    <w:rsid w:val="001A180D"/>
    <w:rsid w:val="001A1816"/>
    <w:rsid w:val="001A1A52"/>
    <w:rsid w:val="001A214C"/>
    <w:rsid w:val="001A3D5E"/>
    <w:rsid w:val="001A66B2"/>
    <w:rsid w:val="001A68C9"/>
    <w:rsid w:val="001A6A99"/>
    <w:rsid w:val="001A777B"/>
    <w:rsid w:val="001B0256"/>
    <w:rsid w:val="001B08EB"/>
    <w:rsid w:val="001B31EC"/>
    <w:rsid w:val="001B7EB5"/>
    <w:rsid w:val="001C004C"/>
    <w:rsid w:val="001C2627"/>
    <w:rsid w:val="001C375B"/>
    <w:rsid w:val="001C42D1"/>
    <w:rsid w:val="001C5855"/>
    <w:rsid w:val="001C5DE2"/>
    <w:rsid w:val="001C6C88"/>
    <w:rsid w:val="001D0390"/>
    <w:rsid w:val="001D22B0"/>
    <w:rsid w:val="001D2447"/>
    <w:rsid w:val="001D4ACE"/>
    <w:rsid w:val="001D5E3B"/>
    <w:rsid w:val="001D6A95"/>
    <w:rsid w:val="001D788D"/>
    <w:rsid w:val="001E0145"/>
    <w:rsid w:val="001E1AE9"/>
    <w:rsid w:val="001E3740"/>
    <w:rsid w:val="001E4F4F"/>
    <w:rsid w:val="001E6A58"/>
    <w:rsid w:val="001F0B15"/>
    <w:rsid w:val="001F1651"/>
    <w:rsid w:val="001F1F87"/>
    <w:rsid w:val="001F4921"/>
    <w:rsid w:val="001F49F8"/>
    <w:rsid w:val="00201C1B"/>
    <w:rsid w:val="002031C1"/>
    <w:rsid w:val="00204A79"/>
    <w:rsid w:val="002055BB"/>
    <w:rsid w:val="00210F7B"/>
    <w:rsid w:val="002112A7"/>
    <w:rsid w:val="002116AD"/>
    <w:rsid w:val="002118CA"/>
    <w:rsid w:val="00211A2D"/>
    <w:rsid w:val="00211DD6"/>
    <w:rsid w:val="00214911"/>
    <w:rsid w:val="00214C9A"/>
    <w:rsid w:val="002150C8"/>
    <w:rsid w:val="00216372"/>
    <w:rsid w:val="00216D71"/>
    <w:rsid w:val="00216D81"/>
    <w:rsid w:val="00220BAA"/>
    <w:rsid w:val="00222AEB"/>
    <w:rsid w:val="00224E85"/>
    <w:rsid w:val="00224FBD"/>
    <w:rsid w:val="002252AE"/>
    <w:rsid w:val="002257AD"/>
    <w:rsid w:val="00226E13"/>
    <w:rsid w:val="00231138"/>
    <w:rsid w:val="00232FD1"/>
    <w:rsid w:val="00233504"/>
    <w:rsid w:val="00233B63"/>
    <w:rsid w:val="002347E0"/>
    <w:rsid w:val="002349E7"/>
    <w:rsid w:val="00234C0B"/>
    <w:rsid w:val="00235713"/>
    <w:rsid w:val="002361CA"/>
    <w:rsid w:val="00236F68"/>
    <w:rsid w:val="00241AAD"/>
    <w:rsid w:val="0024317A"/>
    <w:rsid w:val="00246D1D"/>
    <w:rsid w:val="002470DA"/>
    <w:rsid w:val="00250337"/>
    <w:rsid w:val="0025071D"/>
    <w:rsid w:val="0025074D"/>
    <w:rsid w:val="00250CE4"/>
    <w:rsid w:val="002540C4"/>
    <w:rsid w:val="00254E9B"/>
    <w:rsid w:val="00255037"/>
    <w:rsid w:val="002553C2"/>
    <w:rsid w:val="00255542"/>
    <w:rsid w:val="00255883"/>
    <w:rsid w:val="00256438"/>
    <w:rsid w:val="002567C3"/>
    <w:rsid w:val="00260216"/>
    <w:rsid w:val="00261B74"/>
    <w:rsid w:val="00263034"/>
    <w:rsid w:val="00263BEB"/>
    <w:rsid w:val="00263EAE"/>
    <w:rsid w:val="00264C98"/>
    <w:rsid w:val="00265F98"/>
    <w:rsid w:val="00266CB0"/>
    <w:rsid w:val="00266E3D"/>
    <w:rsid w:val="00271624"/>
    <w:rsid w:val="0027243A"/>
    <w:rsid w:val="0027470E"/>
    <w:rsid w:val="00275129"/>
    <w:rsid w:val="00276E5C"/>
    <w:rsid w:val="0028349E"/>
    <w:rsid w:val="00283A99"/>
    <w:rsid w:val="0028461C"/>
    <w:rsid w:val="00285ACC"/>
    <w:rsid w:val="002878CD"/>
    <w:rsid w:val="002932A8"/>
    <w:rsid w:val="00293410"/>
    <w:rsid w:val="00293F45"/>
    <w:rsid w:val="002943CE"/>
    <w:rsid w:val="00294FE0"/>
    <w:rsid w:val="002950BA"/>
    <w:rsid w:val="002A1EA7"/>
    <w:rsid w:val="002A38B9"/>
    <w:rsid w:val="002A5D9E"/>
    <w:rsid w:val="002B0723"/>
    <w:rsid w:val="002B0B1A"/>
    <w:rsid w:val="002B0C40"/>
    <w:rsid w:val="002B0D2D"/>
    <w:rsid w:val="002B0F15"/>
    <w:rsid w:val="002B2C6A"/>
    <w:rsid w:val="002B2DFB"/>
    <w:rsid w:val="002B2E96"/>
    <w:rsid w:val="002B3AF5"/>
    <w:rsid w:val="002B66D1"/>
    <w:rsid w:val="002B6E82"/>
    <w:rsid w:val="002B7C34"/>
    <w:rsid w:val="002C0220"/>
    <w:rsid w:val="002C107F"/>
    <w:rsid w:val="002C218E"/>
    <w:rsid w:val="002C27AA"/>
    <w:rsid w:val="002C335B"/>
    <w:rsid w:val="002C404B"/>
    <w:rsid w:val="002C40B3"/>
    <w:rsid w:val="002C60B5"/>
    <w:rsid w:val="002C629D"/>
    <w:rsid w:val="002C6886"/>
    <w:rsid w:val="002C78AB"/>
    <w:rsid w:val="002D199A"/>
    <w:rsid w:val="002D35E0"/>
    <w:rsid w:val="002D4635"/>
    <w:rsid w:val="002D499F"/>
    <w:rsid w:val="002E1087"/>
    <w:rsid w:val="002E126E"/>
    <w:rsid w:val="002E1D0E"/>
    <w:rsid w:val="002E328E"/>
    <w:rsid w:val="002E32B5"/>
    <w:rsid w:val="002E43DB"/>
    <w:rsid w:val="002E497E"/>
    <w:rsid w:val="002E6E0D"/>
    <w:rsid w:val="002F00EF"/>
    <w:rsid w:val="002F2932"/>
    <w:rsid w:val="002F2D6A"/>
    <w:rsid w:val="002F50F1"/>
    <w:rsid w:val="002F6D85"/>
    <w:rsid w:val="002F7F24"/>
    <w:rsid w:val="00300C8F"/>
    <w:rsid w:val="00300F68"/>
    <w:rsid w:val="00301373"/>
    <w:rsid w:val="0030323F"/>
    <w:rsid w:val="00303839"/>
    <w:rsid w:val="003040AB"/>
    <w:rsid w:val="00311C08"/>
    <w:rsid w:val="00312317"/>
    <w:rsid w:val="00312594"/>
    <w:rsid w:val="00313483"/>
    <w:rsid w:val="00313B62"/>
    <w:rsid w:val="00314FD2"/>
    <w:rsid w:val="003162BB"/>
    <w:rsid w:val="003204AB"/>
    <w:rsid w:val="00320F36"/>
    <w:rsid w:val="00321986"/>
    <w:rsid w:val="003222BC"/>
    <w:rsid w:val="00324D65"/>
    <w:rsid w:val="00326EB9"/>
    <w:rsid w:val="00327AD8"/>
    <w:rsid w:val="0033001E"/>
    <w:rsid w:val="00331FC4"/>
    <w:rsid w:val="00332ADC"/>
    <w:rsid w:val="003334CA"/>
    <w:rsid w:val="00333627"/>
    <w:rsid w:val="00333BA2"/>
    <w:rsid w:val="003350B0"/>
    <w:rsid w:val="003367FD"/>
    <w:rsid w:val="0033680C"/>
    <w:rsid w:val="0033711D"/>
    <w:rsid w:val="00337AEB"/>
    <w:rsid w:val="003427DF"/>
    <w:rsid w:val="003438A2"/>
    <w:rsid w:val="00343D7A"/>
    <w:rsid w:val="0035260C"/>
    <w:rsid w:val="003534B8"/>
    <w:rsid w:val="0035399F"/>
    <w:rsid w:val="00354C0B"/>
    <w:rsid w:val="00355333"/>
    <w:rsid w:val="0035638B"/>
    <w:rsid w:val="00356FF7"/>
    <w:rsid w:val="0035754C"/>
    <w:rsid w:val="003601F9"/>
    <w:rsid w:val="00360EA6"/>
    <w:rsid w:val="00363740"/>
    <w:rsid w:val="00370572"/>
    <w:rsid w:val="003735C8"/>
    <w:rsid w:val="00373867"/>
    <w:rsid w:val="00373B25"/>
    <w:rsid w:val="0037410D"/>
    <w:rsid w:val="003748F9"/>
    <w:rsid w:val="003757C4"/>
    <w:rsid w:val="00376E64"/>
    <w:rsid w:val="0037703C"/>
    <w:rsid w:val="00382A5B"/>
    <w:rsid w:val="003861C9"/>
    <w:rsid w:val="0038657C"/>
    <w:rsid w:val="0038705D"/>
    <w:rsid w:val="00387369"/>
    <w:rsid w:val="00387EBB"/>
    <w:rsid w:val="00390210"/>
    <w:rsid w:val="00390A15"/>
    <w:rsid w:val="003931E4"/>
    <w:rsid w:val="00397861"/>
    <w:rsid w:val="003A0A13"/>
    <w:rsid w:val="003A0D22"/>
    <w:rsid w:val="003A1447"/>
    <w:rsid w:val="003A32CB"/>
    <w:rsid w:val="003A41A0"/>
    <w:rsid w:val="003A4718"/>
    <w:rsid w:val="003A76A6"/>
    <w:rsid w:val="003B1671"/>
    <w:rsid w:val="003B1C24"/>
    <w:rsid w:val="003B3339"/>
    <w:rsid w:val="003B4EDB"/>
    <w:rsid w:val="003B5C5C"/>
    <w:rsid w:val="003B6077"/>
    <w:rsid w:val="003C11D1"/>
    <w:rsid w:val="003C1FD3"/>
    <w:rsid w:val="003C266F"/>
    <w:rsid w:val="003C3665"/>
    <w:rsid w:val="003C3C7C"/>
    <w:rsid w:val="003C3D49"/>
    <w:rsid w:val="003C3F33"/>
    <w:rsid w:val="003C56C4"/>
    <w:rsid w:val="003C6EED"/>
    <w:rsid w:val="003C7860"/>
    <w:rsid w:val="003D03C7"/>
    <w:rsid w:val="003D0B13"/>
    <w:rsid w:val="003D20FF"/>
    <w:rsid w:val="003D6A84"/>
    <w:rsid w:val="003E0CEE"/>
    <w:rsid w:val="003E2807"/>
    <w:rsid w:val="003E2D86"/>
    <w:rsid w:val="003E2EC4"/>
    <w:rsid w:val="003E607F"/>
    <w:rsid w:val="003E656B"/>
    <w:rsid w:val="003E65C4"/>
    <w:rsid w:val="003E6A59"/>
    <w:rsid w:val="003E6E2F"/>
    <w:rsid w:val="003E7014"/>
    <w:rsid w:val="003E76F5"/>
    <w:rsid w:val="003F1EE4"/>
    <w:rsid w:val="003F2070"/>
    <w:rsid w:val="003F4798"/>
    <w:rsid w:val="003F5B3C"/>
    <w:rsid w:val="003F6C60"/>
    <w:rsid w:val="003F7987"/>
    <w:rsid w:val="00400765"/>
    <w:rsid w:val="00400E20"/>
    <w:rsid w:val="004011FB"/>
    <w:rsid w:val="0040165A"/>
    <w:rsid w:val="004033F7"/>
    <w:rsid w:val="004047A2"/>
    <w:rsid w:val="00404D02"/>
    <w:rsid w:val="00405E55"/>
    <w:rsid w:val="00407450"/>
    <w:rsid w:val="0041057C"/>
    <w:rsid w:val="0041141D"/>
    <w:rsid w:val="00414224"/>
    <w:rsid w:val="004145E3"/>
    <w:rsid w:val="00415588"/>
    <w:rsid w:val="0041565D"/>
    <w:rsid w:val="00415C3F"/>
    <w:rsid w:val="00417867"/>
    <w:rsid w:val="00420FCF"/>
    <w:rsid w:val="0042245E"/>
    <w:rsid w:val="00423981"/>
    <w:rsid w:val="004240B0"/>
    <w:rsid w:val="00424AD8"/>
    <w:rsid w:val="00425AA0"/>
    <w:rsid w:val="004305F6"/>
    <w:rsid w:val="00431B5C"/>
    <w:rsid w:val="0043292E"/>
    <w:rsid w:val="00434C46"/>
    <w:rsid w:val="004407AE"/>
    <w:rsid w:val="004458E6"/>
    <w:rsid w:val="00450D82"/>
    <w:rsid w:val="00451CEF"/>
    <w:rsid w:val="00453D80"/>
    <w:rsid w:val="004542A8"/>
    <w:rsid w:val="00454C93"/>
    <w:rsid w:val="00454D66"/>
    <w:rsid w:val="0045544E"/>
    <w:rsid w:val="004554B6"/>
    <w:rsid w:val="004578B1"/>
    <w:rsid w:val="00457B85"/>
    <w:rsid w:val="00460382"/>
    <w:rsid w:val="00460CE2"/>
    <w:rsid w:val="00460FDF"/>
    <w:rsid w:val="00461AD2"/>
    <w:rsid w:val="00464720"/>
    <w:rsid w:val="00464A79"/>
    <w:rsid w:val="00466E6F"/>
    <w:rsid w:val="00471D96"/>
    <w:rsid w:val="00472EC3"/>
    <w:rsid w:val="00474854"/>
    <w:rsid w:val="00476041"/>
    <w:rsid w:val="0047623D"/>
    <w:rsid w:val="0048207F"/>
    <w:rsid w:val="004839C5"/>
    <w:rsid w:val="00486EFD"/>
    <w:rsid w:val="004903DA"/>
    <w:rsid w:val="00492770"/>
    <w:rsid w:val="004952D4"/>
    <w:rsid w:val="00497C12"/>
    <w:rsid w:val="00497DBD"/>
    <w:rsid w:val="004A2648"/>
    <w:rsid w:val="004A365F"/>
    <w:rsid w:val="004A3AB2"/>
    <w:rsid w:val="004A7B5E"/>
    <w:rsid w:val="004B1372"/>
    <w:rsid w:val="004B46E1"/>
    <w:rsid w:val="004B46F1"/>
    <w:rsid w:val="004B56A8"/>
    <w:rsid w:val="004C0229"/>
    <w:rsid w:val="004C2CB4"/>
    <w:rsid w:val="004C2EEA"/>
    <w:rsid w:val="004C358C"/>
    <w:rsid w:val="004C5036"/>
    <w:rsid w:val="004C7786"/>
    <w:rsid w:val="004D0C0D"/>
    <w:rsid w:val="004D22D8"/>
    <w:rsid w:val="004D481D"/>
    <w:rsid w:val="004D6974"/>
    <w:rsid w:val="004D7213"/>
    <w:rsid w:val="004D7C27"/>
    <w:rsid w:val="004E197E"/>
    <w:rsid w:val="004E307B"/>
    <w:rsid w:val="004E3734"/>
    <w:rsid w:val="004E7D69"/>
    <w:rsid w:val="004F1DC5"/>
    <w:rsid w:val="004F253B"/>
    <w:rsid w:val="004F302F"/>
    <w:rsid w:val="004F44E1"/>
    <w:rsid w:val="004F5A75"/>
    <w:rsid w:val="004F6BAA"/>
    <w:rsid w:val="004F737C"/>
    <w:rsid w:val="00500B9A"/>
    <w:rsid w:val="005014A9"/>
    <w:rsid w:val="00501C7F"/>
    <w:rsid w:val="00502429"/>
    <w:rsid w:val="00502809"/>
    <w:rsid w:val="00502F99"/>
    <w:rsid w:val="005030FB"/>
    <w:rsid w:val="0050502F"/>
    <w:rsid w:val="00507CA2"/>
    <w:rsid w:val="00510062"/>
    <w:rsid w:val="00510476"/>
    <w:rsid w:val="00511BFC"/>
    <w:rsid w:val="00511C11"/>
    <w:rsid w:val="00513A1E"/>
    <w:rsid w:val="00515060"/>
    <w:rsid w:val="005170A1"/>
    <w:rsid w:val="005173A9"/>
    <w:rsid w:val="005203DF"/>
    <w:rsid w:val="00520969"/>
    <w:rsid w:val="00520D44"/>
    <w:rsid w:val="00522127"/>
    <w:rsid w:val="0052348A"/>
    <w:rsid w:val="0052479B"/>
    <w:rsid w:val="00526284"/>
    <w:rsid w:val="00526666"/>
    <w:rsid w:val="00531651"/>
    <w:rsid w:val="005316C9"/>
    <w:rsid w:val="00532CAC"/>
    <w:rsid w:val="00536955"/>
    <w:rsid w:val="00536DD0"/>
    <w:rsid w:val="00537310"/>
    <w:rsid w:val="00537755"/>
    <w:rsid w:val="00540AE9"/>
    <w:rsid w:val="00540B93"/>
    <w:rsid w:val="00540CF6"/>
    <w:rsid w:val="00541105"/>
    <w:rsid w:val="00541935"/>
    <w:rsid w:val="00541A63"/>
    <w:rsid w:val="005430FE"/>
    <w:rsid w:val="005442B8"/>
    <w:rsid w:val="00544522"/>
    <w:rsid w:val="005448DE"/>
    <w:rsid w:val="00545096"/>
    <w:rsid w:val="005461BB"/>
    <w:rsid w:val="005469E1"/>
    <w:rsid w:val="00547957"/>
    <w:rsid w:val="00551E98"/>
    <w:rsid w:val="005521C6"/>
    <w:rsid w:val="005523A0"/>
    <w:rsid w:val="00552C6F"/>
    <w:rsid w:val="00553280"/>
    <w:rsid w:val="005534DD"/>
    <w:rsid w:val="00561CA8"/>
    <w:rsid w:val="0056324A"/>
    <w:rsid w:val="005638E2"/>
    <w:rsid w:val="005641A3"/>
    <w:rsid w:val="00564D29"/>
    <w:rsid w:val="00565C57"/>
    <w:rsid w:val="00566063"/>
    <w:rsid w:val="00570970"/>
    <w:rsid w:val="005709E9"/>
    <w:rsid w:val="00571FC9"/>
    <w:rsid w:val="005721ED"/>
    <w:rsid w:val="0057220F"/>
    <w:rsid w:val="00576DD3"/>
    <w:rsid w:val="00577298"/>
    <w:rsid w:val="00577B58"/>
    <w:rsid w:val="00580C63"/>
    <w:rsid w:val="00582D8D"/>
    <w:rsid w:val="00585324"/>
    <w:rsid w:val="00585378"/>
    <w:rsid w:val="00585945"/>
    <w:rsid w:val="005864E8"/>
    <w:rsid w:val="0059009A"/>
    <w:rsid w:val="005905A9"/>
    <w:rsid w:val="00591681"/>
    <w:rsid w:val="00591804"/>
    <w:rsid w:val="005922E4"/>
    <w:rsid w:val="00592BAC"/>
    <w:rsid w:val="00594BC0"/>
    <w:rsid w:val="00595E36"/>
    <w:rsid w:val="005A0DB3"/>
    <w:rsid w:val="005A1826"/>
    <w:rsid w:val="005A1C6E"/>
    <w:rsid w:val="005A29DF"/>
    <w:rsid w:val="005A430F"/>
    <w:rsid w:val="005A5C7E"/>
    <w:rsid w:val="005B1855"/>
    <w:rsid w:val="005B1C5F"/>
    <w:rsid w:val="005B27F4"/>
    <w:rsid w:val="005B2CE3"/>
    <w:rsid w:val="005B4734"/>
    <w:rsid w:val="005B4D9F"/>
    <w:rsid w:val="005B5467"/>
    <w:rsid w:val="005B5E6D"/>
    <w:rsid w:val="005B7A7D"/>
    <w:rsid w:val="005C06F8"/>
    <w:rsid w:val="005C0ECE"/>
    <w:rsid w:val="005C26D9"/>
    <w:rsid w:val="005C2CAE"/>
    <w:rsid w:val="005C7593"/>
    <w:rsid w:val="005D1DB2"/>
    <w:rsid w:val="005D37E9"/>
    <w:rsid w:val="005D5A3D"/>
    <w:rsid w:val="005D69F1"/>
    <w:rsid w:val="005E0FB5"/>
    <w:rsid w:val="005E1EDA"/>
    <w:rsid w:val="005E2C40"/>
    <w:rsid w:val="005E4D76"/>
    <w:rsid w:val="005E5FB2"/>
    <w:rsid w:val="005E70A2"/>
    <w:rsid w:val="005F2BB7"/>
    <w:rsid w:val="005F45AD"/>
    <w:rsid w:val="00601DF7"/>
    <w:rsid w:val="00604610"/>
    <w:rsid w:val="0060770E"/>
    <w:rsid w:val="00610660"/>
    <w:rsid w:val="0061086A"/>
    <w:rsid w:val="00610928"/>
    <w:rsid w:val="0061182A"/>
    <w:rsid w:val="006119AC"/>
    <w:rsid w:val="00611CC2"/>
    <w:rsid w:val="00612623"/>
    <w:rsid w:val="00612C10"/>
    <w:rsid w:val="00613370"/>
    <w:rsid w:val="00613C9B"/>
    <w:rsid w:val="00614CBD"/>
    <w:rsid w:val="006151E6"/>
    <w:rsid w:val="006156F2"/>
    <w:rsid w:val="00617B54"/>
    <w:rsid w:val="00620664"/>
    <w:rsid w:val="00621724"/>
    <w:rsid w:val="00622F5C"/>
    <w:rsid w:val="00623E03"/>
    <w:rsid w:val="00624D7E"/>
    <w:rsid w:val="0062601C"/>
    <w:rsid w:val="00627043"/>
    <w:rsid w:val="0062787E"/>
    <w:rsid w:val="00627A26"/>
    <w:rsid w:val="0063067F"/>
    <w:rsid w:val="006309D0"/>
    <w:rsid w:val="00630F92"/>
    <w:rsid w:val="0063126B"/>
    <w:rsid w:val="006321B6"/>
    <w:rsid w:val="00632787"/>
    <w:rsid w:val="00633B63"/>
    <w:rsid w:val="006348B5"/>
    <w:rsid w:val="00640C68"/>
    <w:rsid w:val="00641381"/>
    <w:rsid w:val="0064211E"/>
    <w:rsid w:val="00642475"/>
    <w:rsid w:val="006431D4"/>
    <w:rsid w:val="0064343E"/>
    <w:rsid w:val="00646AEC"/>
    <w:rsid w:val="00647D0C"/>
    <w:rsid w:val="006501C2"/>
    <w:rsid w:val="00651383"/>
    <w:rsid w:val="006517E9"/>
    <w:rsid w:val="00651DB0"/>
    <w:rsid w:val="0065462C"/>
    <w:rsid w:val="00654CDD"/>
    <w:rsid w:val="00654E30"/>
    <w:rsid w:val="00655C0A"/>
    <w:rsid w:val="00656089"/>
    <w:rsid w:val="00656AEF"/>
    <w:rsid w:val="00660523"/>
    <w:rsid w:val="00660D1A"/>
    <w:rsid w:val="00663684"/>
    <w:rsid w:val="006639D3"/>
    <w:rsid w:val="00663B8B"/>
    <w:rsid w:val="00664D48"/>
    <w:rsid w:val="00664F84"/>
    <w:rsid w:val="00666343"/>
    <w:rsid w:val="00666C8D"/>
    <w:rsid w:val="00682515"/>
    <w:rsid w:val="00684FF5"/>
    <w:rsid w:val="00691E08"/>
    <w:rsid w:val="006927BB"/>
    <w:rsid w:val="00693DD5"/>
    <w:rsid w:val="006950CA"/>
    <w:rsid w:val="00695900"/>
    <w:rsid w:val="00696357"/>
    <w:rsid w:val="00696C32"/>
    <w:rsid w:val="00697467"/>
    <w:rsid w:val="006A0DA0"/>
    <w:rsid w:val="006A1423"/>
    <w:rsid w:val="006A2D63"/>
    <w:rsid w:val="006A35CE"/>
    <w:rsid w:val="006A4FBD"/>
    <w:rsid w:val="006A52DE"/>
    <w:rsid w:val="006A65ED"/>
    <w:rsid w:val="006A6D1D"/>
    <w:rsid w:val="006A6DA0"/>
    <w:rsid w:val="006A7BAA"/>
    <w:rsid w:val="006B1326"/>
    <w:rsid w:val="006B1961"/>
    <w:rsid w:val="006B6943"/>
    <w:rsid w:val="006B6B9C"/>
    <w:rsid w:val="006B7046"/>
    <w:rsid w:val="006B7523"/>
    <w:rsid w:val="006B7542"/>
    <w:rsid w:val="006C16F5"/>
    <w:rsid w:val="006C2841"/>
    <w:rsid w:val="006C333A"/>
    <w:rsid w:val="006C4244"/>
    <w:rsid w:val="006C5E06"/>
    <w:rsid w:val="006C7F4F"/>
    <w:rsid w:val="006D05CA"/>
    <w:rsid w:val="006D0648"/>
    <w:rsid w:val="006D15E5"/>
    <w:rsid w:val="006D2366"/>
    <w:rsid w:val="006D242C"/>
    <w:rsid w:val="006D24E6"/>
    <w:rsid w:val="006D2C9C"/>
    <w:rsid w:val="006D326E"/>
    <w:rsid w:val="006D3BC1"/>
    <w:rsid w:val="006D3C67"/>
    <w:rsid w:val="006D4046"/>
    <w:rsid w:val="006D4789"/>
    <w:rsid w:val="006D4CF1"/>
    <w:rsid w:val="006D5EA8"/>
    <w:rsid w:val="006D7387"/>
    <w:rsid w:val="006D7570"/>
    <w:rsid w:val="006D7C6B"/>
    <w:rsid w:val="006D7FD1"/>
    <w:rsid w:val="006E3013"/>
    <w:rsid w:val="006E3FE2"/>
    <w:rsid w:val="006E43B2"/>
    <w:rsid w:val="006E4A07"/>
    <w:rsid w:val="006E4C81"/>
    <w:rsid w:val="006E5536"/>
    <w:rsid w:val="006E56FF"/>
    <w:rsid w:val="006E6053"/>
    <w:rsid w:val="006E6071"/>
    <w:rsid w:val="006E66EF"/>
    <w:rsid w:val="006E69AA"/>
    <w:rsid w:val="006F15A1"/>
    <w:rsid w:val="006F3099"/>
    <w:rsid w:val="006F357E"/>
    <w:rsid w:val="006F3642"/>
    <w:rsid w:val="006F54A4"/>
    <w:rsid w:val="006F559A"/>
    <w:rsid w:val="006F55DF"/>
    <w:rsid w:val="006F6F86"/>
    <w:rsid w:val="00702585"/>
    <w:rsid w:val="00702671"/>
    <w:rsid w:val="0070285F"/>
    <w:rsid w:val="0070290E"/>
    <w:rsid w:val="00704AD4"/>
    <w:rsid w:val="00704FB5"/>
    <w:rsid w:val="007065AC"/>
    <w:rsid w:val="007072DB"/>
    <w:rsid w:val="0070764D"/>
    <w:rsid w:val="00711613"/>
    <w:rsid w:val="0071226B"/>
    <w:rsid w:val="00712F24"/>
    <w:rsid w:val="00715601"/>
    <w:rsid w:val="00716458"/>
    <w:rsid w:val="00717827"/>
    <w:rsid w:val="007232C6"/>
    <w:rsid w:val="007237C5"/>
    <w:rsid w:val="00723FEB"/>
    <w:rsid w:val="00726439"/>
    <w:rsid w:val="00726618"/>
    <w:rsid w:val="00726EA0"/>
    <w:rsid w:val="00727C43"/>
    <w:rsid w:val="0073145D"/>
    <w:rsid w:val="0073179B"/>
    <w:rsid w:val="00732EA2"/>
    <w:rsid w:val="00733D72"/>
    <w:rsid w:val="0073442B"/>
    <w:rsid w:val="00736856"/>
    <w:rsid w:val="0073701C"/>
    <w:rsid w:val="00737FE1"/>
    <w:rsid w:val="00741966"/>
    <w:rsid w:val="00741B18"/>
    <w:rsid w:val="0074363E"/>
    <w:rsid w:val="00743FA2"/>
    <w:rsid w:val="00745B98"/>
    <w:rsid w:val="007471E5"/>
    <w:rsid w:val="0075250E"/>
    <w:rsid w:val="007556DB"/>
    <w:rsid w:val="007557E8"/>
    <w:rsid w:val="00760348"/>
    <w:rsid w:val="007616C3"/>
    <w:rsid w:val="0076210D"/>
    <w:rsid w:val="00762401"/>
    <w:rsid w:val="00763C82"/>
    <w:rsid w:val="007641BE"/>
    <w:rsid w:val="007650AB"/>
    <w:rsid w:val="0076610B"/>
    <w:rsid w:val="00767F82"/>
    <w:rsid w:val="00770788"/>
    <w:rsid w:val="00770B14"/>
    <w:rsid w:val="0077747E"/>
    <w:rsid w:val="007805DD"/>
    <w:rsid w:val="007808BE"/>
    <w:rsid w:val="00780F7E"/>
    <w:rsid w:val="0078180D"/>
    <w:rsid w:val="007827D4"/>
    <w:rsid w:val="00783331"/>
    <w:rsid w:val="007837B1"/>
    <w:rsid w:val="00783847"/>
    <w:rsid w:val="00784312"/>
    <w:rsid w:val="007847A2"/>
    <w:rsid w:val="00785FF1"/>
    <w:rsid w:val="00791A9F"/>
    <w:rsid w:val="00791FD5"/>
    <w:rsid w:val="0079311B"/>
    <w:rsid w:val="0079474A"/>
    <w:rsid w:val="0079546A"/>
    <w:rsid w:val="0079548F"/>
    <w:rsid w:val="00796172"/>
    <w:rsid w:val="007A0BC6"/>
    <w:rsid w:val="007A0E79"/>
    <w:rsid w:val="007A35D7"/>
    <w:rsid w:val="007A39D1"/>
    <w:rsid w:val="007A638A"/>
    <w:rsid w:val="007B0A21"/>
    <w:rsid w:val="007B4A6A"/>
    <w:rsid w:val="007B51F4"/>
    <w:rsid w:val="007B6359"/>
    <w:rsid w:val="007B764C"/>
    <w:rsid w:val="007C0AF4"/>
    <w:rsid w:val="007C1519"/>
    <w:rsid w:val="007C165D"/>
    <w:rsid w:val="007C1CE1"/>
    <w:rsid w:val="007C22FB"/>
    <w:rsid w:val="007C34BF"/>
    <w:rsid w:val="007C5244"/>
    <w:rsid w:val="007C6AC0"/>
    <w:rsid w:val="007C706D"/>
    <w:rsid w:val="007D1DE9"/>
    <w:rsid w:val="007D2EEB"/>
    <w:rsid w:val="007D2FAD"/>
    <w:rsid w:val="007D3BBC"/>
    <w:rsid w:val="007D57D1"/>
    <w:rsid w:val="007D582E"/>
    <w:rsid w:val="007D694B"/>
    <w:rsid w:val="007D6AC5"/>
    <w:rsid w:val="007D7DED"/>
    <w:rsid w:val="007E09C1"/>
    <w:rsid w:val="007E3A72"/>
    <w:rsid w:val="007E5868"/>
    <w:rsid w:val="007E6146"/>
    <w:rsid w:val="007E6BDA"/>
    <w:rsid w:val="007E721E"/>
    <w:rsid w:val="007E77C8"/>
    <w:rsid w:val="007E7948"/>
    <w:rsid w:val="007E7EDF"/>
    <w:rsid w:val="007F010C"/>
    <w:rsid w:val="007F22AF"/>
    <w:rsid w:val="007F2581"/>
    <w:rsid w:val="007F3F90"/>
    <w:rsid w:val="007F5BD8"/>
    <w:rsid w:val="007F688F"/>
    <w:rsid w:val="007F6A41"/>
    <w:rsid w:val="00801772"/>
    <w:rsid w:val="008043CB"/>
    <w:rsid w:val="00806161"/>
    <w:rsid w:val="00811582"/>
    <w:rsid w:val="0081166F"/>
    <w:rsid w:val="0081390A"/>
    <w:rsid w:val="0081457E"/>
    <w:rsid w:val="008149DA"/>
    <w:rsid w:val="00814E48"/>
    <w:rsid w:val="0081507A"/>
    <w:rsid w:val="008173EF"/>
    <w:rsid w:val="008200BE"/>
    <w:rsid w:val="00820BD0"/>
    <w:rsid w:val="00822F44"/>
    <w:rsid w:val="00824162"/>
    <w:rsid w:val="00826447"/>
    <w:rsid w:val="0082647F"/>
    <w:rsid w:val="0082771E"/>
    <w:rsid w:val="00831573"/>
    <w:rsid w:val="008315D5"/>
    <w:rsid w:val="00831C70"/>
    <w:rsid w:val="00831CC3"/>
    <w:rsid w:val="00834CAF"/>
    <w:rsid w:val="00835811"/>
    <w:rsid w:val="0083696F"/>
    <w:rsid w:val="008371D9"/>
    <w:rsid w:val="00837A2F"/>
    <w:rsid w:val="00837E12"/>
    <w:rsid w:val="00840EB2"/>
    <w:rsid w:val="00842A2A"/>
    <w:rsid w:val="008435E9"/>
    <w:rsid w:val="00843734"/>
    <w:rsid w:val="00843756"/>
    <w:rsid w:val="00844228"/>
    <w:rsid w:val="00844448"/>
    <w:rsid w:val="0084474B"/>
    <w:rsid w:val="00844921"/>
    <w:rsid w:val="008449BF"/>
    <w:rsid w:val="00845B03"/>
    <w:rsid w:val="008468D6"/>
    <w:rsid w:val="008468F1"/>
    <w:rsid w:val="008473EA"/>
    <w:rsid w:val="00851964"/>
    <w:rsid w:val="00852893"/>
    <w:rsid w:val="00853583"/>
    <w:rsid w:val="0085652D"/>
    <w:rsid w:val="00857F9F"/>
    <w:rsid w:val="00862D9E"/>
    <w:rsid w:val="00866045"/>
    <w:rsid w:val="008671D3"/>
    <w:rsid w:val="00870099"/>
    <w:rsid w:val="00870880"/>
    <w:rsid w:val="00870FF0"/>
    <w:rsid w:val="00872D30"/>
    <w:rsid w:val="00874531"/>
    <w:rsid w:val="008751BE"/>
    <w:rsid w:val="00875385"/>
    <w:rsid w:val="0087596F"/>
    <w:rsid w:val="008765B3"/>
    <w:rsid w:val="00876AD2"/>
    <w:rsid w:val="00880997"/>
    <w:rsid w:val="00881210"/>
    <w:rsid w:val="008824FB"/>
    <w:rsid w:val="00883A5E"/>
    <w:rsid w:val="008870D1"/>
    <w:rsid w:val="00887E4D"/>
    <w:rsid w:val="00887F87"/>
    <w:rsid w:val="0089161A"/>
    <w:rsid w:val="00892247"/>
    <w:rsid w:val="0089252C"/>
    <w:rsid w:val="00895664"/>
    <w:rsid w:val="008A086D"/>
    <w:rsid w:val="008A0D69"/>
    <w:rsid w:val="008A15FC"/>
    <w:rsid w:val="008A750C"/>
    <w:rsid w:val="008A7B22"/>
    <w:rsid w:val="008A7BF3"/>
    <w:rsid w:val="008B0F1A"/>
    <w:rsid w:val="008B2C28"/>
    <w:rsid w:val="008B39A2"/>
    <w:rsid w:val="008B5D66"/>
    <w:rsid w:val="008B676A"/>
    <w:rsid w:val="008C0191"/>
    <w:rsid w:val="008C02B2"/>
    <w:rsid w:val="008C166F"/>
    <w:rsid w:val="008C4986"/>
    <w:rsid w:val="008C5527"/>
    <w:rsid w:val="008C68F8"/>
    <w:rsid w:val="008D29C7"/>
    <w:rsid w:val="008D5265"/>
    <w:rsid w:val="008D5513"/>
    <w:rsid w:val="008D6605"/>
    <w:rsid w:val="008D7250"/>
    <w:rsid w:val="008D7287"/>
    <w:rsid w:val="008E0B65"/>
    <w:rsid w:val="008E0C95"/>
    <w:rsid w:val="008E2B07"/>
    <w:rsid w:val="008E352C"/>
    <w:rsid w:val="008E4429"/>
    <w:rsid w:val="008E572F"/>
    <w:rsid w:val="008E619D"/>
    <w:rsid w:val="008E7B08"/>
    <w:rsid w:val="008E7DC4"/>
    <w:rsid w:val="008F10E9"/>
    <w:rsid w:val="008F1744"/>
    <w:rsid w:val="008F2C27"/>
    <w:rsid w:val="008F3396"/>
    <w:rsid w:val="008F41A7"/>
    <w:rsid w:val="008F4C49"/>
    <w:rsid w:val="008F4F53"/>
    <w:rsid w:val="008F6650"/>
    <w:rsid w:val="008F7A65"/>
    <w:rsid w:val="009018B8"/>
    <w:rsid w:val="00901A5E"/>
    <w:rsid w:val="009029CB"/>
    <w:rsid w:val="00904C48"/>
    <w:rsid w:val="009063D7"/>
    <w:rsid w:val="0090654E"/>
    <w:rsid w:val="00906EC7"/>
    <w:rsid w:val="00907E65"/>
    <w:rsid w:val="00913DE3"/>
    <w:rsid w:val="00914ADF"/>
    <w:rsid w:val="00916EF8"/>
    <w:rsid w:val="00917045"/>
    <w:rsid w:val="009210EC"/>
    <w:rsid w:val="00921409"/>
    <w:rsid w:val="00921507"/>
    <w:rsid w:val="0092150C"/>
    <w:rsid w:val="009223FC"/>
    <w:rsid w:val="00922BA4"/>
    <w:rsid w:val="00923A7D"/>
    <w:rsid w:val="009243CE"/>
    <w:rsid w:val="0092620A"/>
    <w:rsid w:val="00927782"/>
    <w:rsid w:val="00927AFD"/>
    <w:rsid w:val="009304AC"/>
    <w:rsid w:val="00933069"/>
    <w:rsid w:val="00933DCA"/>
    <w:rsid w:val="00934677"/>
    <w:rsid w:val="009348CE"/>
    <w:rsid w:val="00934E80"/>
    <w:rsid w:val="00934F96"/>
    <w:rsid w:val="009350A5"/>
    <w:rsid w:val="00936BD3"/>
    <w:rsid w:val="00936CAA"/>
    <w:rsid w:val="009375FD"/>
    <w:rsid w:val="009407EA"/>
    <w:rsid w:val="00941458"/>
    <w:rsid w:val="00941A99"/>
    <w:rsid w:val="00945611"/>
    <w:rsid w:val="00947789"/>
    <w:rsid w:val="00950294"/>
    <w:rsid w:val="009514BD"/>
    <w:rsid w:val="0095178E"/>
    <w:rsid w:val="0095189E"/>
    <w:rsid w:val="009518E1"/>
    <w:rsid w:val="00951C84"/>
    <w:rsid w:val="00952DB6"/>
    <w:rsid w:val="0095592E"/>
    <w:rsid w:val="009561FD"/>
    <w:rsid w:val="00957384"/>
    <w:rsid w:val="00960D79"/>
    <w:rsid w:val="0096195B"/>
    <w:rsid w:val="00962AE4"/>
    <w:rsid w:val="0096329B"/>
    <w:rsid w:val="00963711"/>
    <w:rsid w:val="009671E9"/>
    <w:rsid w:val="00967F3B"/>
    <w:rsid w:val="0097091E"/>
    <w:rsid w:val="00971334"/>
    <w:rsid w:val="00971B72"/>
    <w:rsid w:val="00973DBE"/>
    <w:rsid w:val="0097571E"/>
    <w:rsid w:val="00975A87"/>
    <w:rsid w:val="00975D83"/>
    <w:rsid w:val="0097679F"/>
    <w:rsid w:val="00977456"/>
    <w:rsid w:val="0098092E"/>
    <w:rsid w:val="00984B98"/>
    <w:rsid w:val="00985D7E"/>
    <w:rsid w:val="009862B6"/>
    <w:rsid w:val="009906D2"/>
    <w:rsid w:val="009959AE"/>
    <w:rsid w:val="00997296"/>
    <w:rsid w:val="009A2251"/>
    <w:rsid w:val="009A30D0"/>
    <w:rsid w:val="009A4614"/>
    <w:rsid w:val="009A5AE6"/>
    <w:rsid w:val="009A5CC5"/>
    <w:rsid w:val="009A797A"/>
    <w:rsid w:val="009B0EFB"/>
    <w:rsid w:val="009B2D35"/>
    <w:rsid w:val="009B5F83"/>
    <w:rsid w:val="009B64CE"/>
    <w:rsid w:val="009B76BB"/>
    <w:rsid w:val="009C0CE6"/>
    <w:rsid w:val="009C1A09"/>
    <w:rsid w:val="009C5190"/>
    <w:rsid w:val="009C7B9A"/>
    <w:rsid w:val="009D0AA4"/>
    <w:rsid w:val="009D0C40"/>
    <w:rsid w:val="009D14DA"/>
    <w:rsid w:val="009D2E3D"/>
    <w:rsid w:val="009D47A5"/>
    <w:rsid w:val="009D482D"/>
    <w:rsid w:val="009D4AC7"/>
    <w:rsid w:val="009D4D96"/>
    <w:rsid w:val="009D4E62"/>
    <w:rsid w:val="009D6B8C"/>
    <w:rsid w:val="009D722F"/>
    <w:rsid w:val="009D7A7E"/>
    <w:rsid w:val="009E09B7"/>
    <w:rsid w:val="009E1816"/>
    <w:rsid w:val="009E18B2"/>
    <w:rsid w:val="009E3986"/>
    <w:rsid w:val="009E672F"/>
    <w:rsid w:val="009E6DA9"/>
    <w:rsid w:val="009F013A"/>
    <w:rsid w:val="009F0E1B"/>
    <w:rsid w:val="009F1039"/>
    <w:rsid w:val="009F191A"/>
    <w:rsid w:val="009F28A7"/>
    <w:rsid w:val="009F3D51"/>
    <w:rsid w:val="009F7780"/>
    <w:rsid w:val="009F78C1"/>
    <w:rsid w:val="00A00026"/>
    <w:rsid w:val="00A02F4C"/>
    <w:rsid w:val="00A05CCF"/>
    <w:rsid w:val="00A05DC5"/>
    <w:rsid w:val="00A05FEB"/>
    <w:rsid w:val="00A062A0"/>
    <w:rsid w:val="00A0648D"/>
    <w:rsid w:val="00A10A97"/>
    <w:rsid w:val="00A122AF"/>
    <w:rsid w:val="00A13EAA"/>
    <w:rsid w:val="00A14BE3"/>
    <w:rsid w:val="00A15CBE"/>
    <w:rsid w:val="00A177C4"/>
    <w:rsid w:val="00A2003F"/>
    <w:rsid w:val="00A201B9"/>
    <w:rsid w:val="00A215F8"/>
    <w:rsid w:val="00A22D36"/>
    <w:rsid w:val="00A24563"/>
    <w:rsid w:val="00A26013"/>
    <w:rsid w:val="00A26CFC"/>
    <w:rsid w:val="00A27684"/>
    <w:rsid w:val="00A27F9D"/>
    <w:rsid w:val="00A321CC"/>
    <w:rsid w:val="00A32C99"/>
    <w:rsid w:val="00A354D0"/>
    <w:rsid w:val="00A35DFD"/>
    <w:rsid w:val="00A35FC4"/>
    <w:rsid w:val="00A407FF"/>
    <w:rsid w:val="00A41305"/>
    <w:rsid w:val="00A419AE"/>
    <w:rsid w:val="00A41F0C"/>
    <w:rsid w:val="00A43AC3"/>
    <w:rsid w:val="00A43BEF"/>
    <w:rsid w:val="00A43EE0"/>
    <w:rsid w:val="00A43EF7"/>
    <w:rsid w:val="00A44B71"/>
    <w:rsid w:val="00A50A70"/>
    <w:rsid w:val="00A533D7"/>
    <w:rsid w:val="00A54FB2"/>
    <w:rsid w:val="00A55825"/>
    <w:rsid w:val="00A566F6"/>
    <w:rsid w:val="00A60CE4"/>
    <w:rsid w:val="00A61E7A"/>
    <w:rsid w:val="00A6321F"/>
    <w:rsid w:val="00A64944"/>
    <w:rsid w:val="00A65EF0"/>
    <w:rsid w:val="00A665CB"/>
    <w:rsid w:val="00A70A79"/>
    <w:rsid w:val="00A70FEF"/>
    <w:rsid w:val="00A72CAB"/>
    <w:rsid w:val="00A73596"/>
    <w:rsid w:val="00A73A7F"/>
    <w:rsid w:val="00A74317"/>
    <w:rsid w:val="00A77398"/>
    <w:rsid w:val="00A77685"/>
    <w:rsid w:val="00A80528"/>
    <w:rsid w:val="00A834F6"/>
    <w:rsid w:val="00A843AA"/>
    <w:rsid w:val="00A8551E"/>
    <w:rsid w:val="00A85751"/>
    <w:rsid w:val="00A869BE"/>
    <w:rsid w:val="00A86C6F"/>
    <w:rsid w:val="00A90772"/>
    <w:rsid w:val="00A90990"/>
    <w:rsid w:val="00A9128A"/>
    <w:rsid w:val="00A9221D"/>
    <w:rsid w:val="00A93829"/>
    <w:rsid w:val="00A94840"/>
    <w:rsid w:val="00A94BAE"/>
    <w:rsid w:val="00A953E3"/>
    <w:rsid w:val="00A954BC"/>
    <w:rsid w:val="00A962C6"/>
    <w:rsid w:val="00A964F0"/>
    <w:rsid w:val="00A972A0"/>
    <w:rsid w:val="00AA325B"/>
    <w:rsid w:val="00AA4717"/>
    <w:rsid w:val="00AA4D28"/>
    <w:rsid w:val="00AA508F"/>
    <w:rsid w:val="00AA6331"/>
    <w:rsid w:val="00AA68E4"/>
    <w:rsid w:val="00AB2302"/>
    <w:rsid w:val="00AB27A5"/>
    <w:rsid w:val="00AB550F"/>
    <w:rsid w:val="00AB5511"/>
    <w:rsid w:val="00AC02A2"/>
    <w:rsid w:val="00AC062A"/>
    <w:rsid w:val="00AC173F"/>
    <w:rsid w:val="00AC1843"/>
    <w:rsid w:val="00AC2A58"/>
    <w:rsid w:val="00AC3395"/>
    <w:rsid w:val="00AC7E3C"/>
    <w:rsid w:val="00AD1981"/>
    <w:rsid w:val="00AD5E4A"/>
    <w:rsid w:val="00AD68B4"/>
    <w:rsid w:val="00AD78A1"/>
    <w:rsid w:val="00AE0EDE"/>
    <w:rsid w:val="00AE0F52"/>
    <w:rsid w:val="00AE34CA"/>
    <w:rsid w:val="00AE3B9B"/>
    <w:rsid w:val="00AE4942"/>
    <w:rsid w:val="00AE4AA4"/>
    <w:rsid w:val="00AE4D2F"/>
    <w:rsid w:val="00AF2931"/>
    <w:rsid w:val="00AF4413"/>
    <w:rsid w:val="00AF4AEC"/>
    <w:rsid w:val="00AF4EC5"/>
    <w:rsid w:val="00AF4FC5"/>
    <w:rsid w:val="00AF66E0"/>
    <w:rsid w:val="00AF7A94"/>
    <w:rsid w:val="00B00282"/>
    <w:rsid w:val="00B00D60"/>
    <w:rsid w:val="00B01529"/>
    <w:rsid w:val="00B01E0E"/>
    <w:rsid w:val="00B042DC"/>
    <w:rsid w:val="00B04CFC"/>
    <w:rsid w:val="00B12CE2"/>
    <w:rsid w:val="00B133AB"/>
    <w:rsid w:val="00B13CF4"/>
    <w:rsid w:val="00B14F78"/>
    <w:rsid w:val="00B15AFB"/>
    <w:rsid w:val="00B1629F"/>
    <w:rsid w:val="00B20436"/>
    <w:rsid w:val="00B211E3"/>
    <w:rsid w:val="00B21764"/>
    <w:rsid w:val="00B22EFB"/>
    <w:rsid w:val="00B235D0"/>
    <w:rsid w:val="00B26426"/>
    <w:rsid w:val="00B26EB1"/>
    <w:rsid w:val="00B3128F"/>
    <w:rsid w:val="00B3168C"/>
    <w:rsid w:val="00B316E1"/>
    <w:rsid w:val="00B31C6B"/>
    <w:rsid w:val="00B323BE"/>
    <w:rsid w:val="00B36EA8"/>
    <w:rsid w:val="00B371F3"/>
    <w:rsid w:val="00B408CB"/>
    <w:rsid w:val="00B4337E"/>
    <w:rsid w:val="00B43467"/>
    <w:rsid w:val="00B45EA5"/>
    <w:rsid w:val="00B501DC"/>
    <w:rsid w:val="00B50A53"/>
    <w:rsid w:val="00B541B7"/>
    <w:rsid w:val="00B551C1"/>
    <w:rsid w:val="00B56325"/>
    <w:rsid w:val="00B60439"/>
    <w:rsid w:val="00B61CCB"/>
    <w:rsid w:val="00B61F88"/>
    <w:rsid w:val="00B642F3"/>
    <w:rsid w:val="00B656BE"/>
    <w:rsid w:val="00B65DC4"/>
    <w:rsid w:val="00B66374"/>
    <w:rsid w:val="00B66A4B"/>
    <w:rsid w:val="00B66D17"/>
    <w:rsid w:val="00B67723"/>
    <w:rsid w:val="00B700CB"/>
    <w:rsid w:val="00B70677"/>
    <w:rsid w:val="00B741B7"/>
    <w:rsid w:val="00B77E41"/>
    <w:rsid w:val="00B801BB"/>
    <w:rsid w:val="00B8035E"/>
    <w:rsid w:val="00B80AE3"/>
    <w:rsid w:val="00B80DE0"/>
    <w:rsid w:val="00B81BA5"/>
    <w:rsid w:val="00B83767"/>
    <w:rsid w:val="00B83EB2"/>
    <w:rsid w:val="00B87236"/>
    <w:rsid w:val="00B87FD3"/>
    <w:rsid w:val="00B9275F"/>
    <w:rsid w:val="00B92B03"/>
    <w:rsid w:val="00B92BAE"/>
    <w:rsid w:val="00B93207"/>
    <w:rsid w:val="00B93FEB"/>
    <w:rsid w:val="00B9497E"/>
    <w:rsid w:val="00B94A58"/>
    <w:rsid w:val="00B94D41"/>
    <w:rsid w:val="00B95FA8"/>
    <w:rsid w:val="00B9634C"/>
    <w:rsid w:val="00B96355"/>
    <w:rsid w:val="00BA0741"/>
    <w:rsid w:val="00BA1EFF"/>
    <w:rsid w:val="00BA303D"/>
    <w:rsid w:val="00BA4CC1"/>
    <w:rsid w:val="00BB50B3"/>
    <w:rsid w:val="00BB5D00"/>
    <w:rsid w:val="00BC0CAF"/>
    <w:rsid w:val="00BC1265"/>
    <w:rsid w:val="00BC20C8"/>
    <w:rsid w:val="00BC2988"/>
    <w:rsid w:val="00BC2DCA"/>
    <w:rsid w:val="00BC3030"/>
    <w:rsid w:val="00BC3929"/>
    <w:rsid w:val="00BC4186"/>
    <w:rsid w:val="00BC4930"/>
    <w:rsid w:val="00BC4B06"/>
    <w:rsid w:val="00BD02D4"/>
    <w:rsid w:val="00BD1C96"/>
    <w:rsid w:val="00BD38E2"/>
    <w:rsid w:val="00BD62E0"/>
    <w:rsid w:val="00BD6A10"/>
    <w:rsid w:val="00BD7331"/>
    <w:rsid w:val="00BE14E2"/>
    <w:rsid w:val="00BE4514"/>
    <w:rsid w:val="00BE6E43"/>
    <w:rsid w:val="00BE7208"/>
    <w:rsid w:val="00BE7BF4"/>
    <w:rsid w:val="00BF012B"/>
    <w:rsid w:val="00BF0BEF"/>
    <w:rsid w:val="00BF0F3F"/>
    <w:rsid w:val="00BF2AAC"/>
    <w:rsid w:val="00BF6458"/>
    <w:rsid w:val="00C00623"/>
    <w:rsid w:val="00C01AFE"/>
    <w:rsid w:val="00C04760"/>
    <w:rsid w:val="00C04E46"/>
    <w:rsid w:val="00C04F64"/>
    <w:rsid w:val="00C056D4"/>
    <w:rsid w:val="00C06C5B"/>
    <w:rsid w:val="00C101DB"/>
    <w:rsid w:val="00C11B8D"/>
    <w:rsid w:val="00C12A29"/>
    <w:rsid w:val="00C13DEB"/>
    <w:rsid w:val="00C15D3D"/>
    <w:rsid w:val="00C21AE7"/>
    <w:rsid w:val="00C243BA"/>
    <w:rsid w:val="00C2456A"/>
    <w:rsid w:val="00C271C2"/>
    <w:rsid w:val="00C27AB0"/>
    <w:rsid w:val="00C27C16"/>
    <w:rsid w:val="00C30A00"/>
    <w:rsid w:val="00C30E68"/>
    <w:rsid w:val="00C32641"/>
    <w:rsid w:val="00C32EC3"/>
    <w:rsid w:val="00C34279"/>
    <w:rsid w:val="00C352D8"/>
    <w:rsid w:val="00C35835"/>
    <w:rsid w:val="00C363E5"/>
    <w:rsid w:val="00C36766"/>
    <w:rsid w:val="00C36F56"/>
    <w:rsid w:val="00C4185D"/>
    <w:rsid w:val="00C41C5E"/>
    <w:rsid w:val="00C42136"/>
    <w:rsid w:val="00C430D5"/>
    <w:rsid w:val="00C442DE"/>
    <w:rsid w:val="00C44E9D"/>
    <w:rsid w:val="00C500DF"/>
    <w:rsid w:val="00C51236"/>
    <w:rsid w:val="00C52C27"/>
    <w:rsid w:val="00C52F4D"/>
    <w:rsid w:val="00C542F2"/>
    <w:rsid w:val="00C54591"/>
    <w:rsid w:val="00C56319"/>
    <w:rsid w:val="00C564FF"/>
    <w:rsid w:val="00C566A3"/>
    <w:rsid w:val="00C57D73"/>
    <w:rsid w:val="00C6058C"/>
    <w:rsid w:val="00C61A93"/>
    <w:rsid w:val="00C64103"/>
    <w:rsid w:val="00C641E1"/>
    <w:rsid w:val="00C65E3D"/>
    <w:rsid w:val="00C65F43"/>
    <w:rsid w:val="00C6762D"/>
    <w:rsid w:val="00C676AF"/>
    <w:rsid w:val="00C7000F"/>
    <w:rsid w:val="00C70541"/>
    <w:rsid w:val="00C71614"/>
    <w:rsid w:val="00C71A89"/>
    <w:rsid w:val="00C71D07"/>
    <w:rsid w:val="00C77259"/>
    <w:rsid w:val="00C77CE0"/>
    <w:rsid w:val="00C8019E"/>
    <w:rsid w:val="00C809AF"/>
    <w:rsid w:val="00C810D2"/>
    <w:rsid w:val="00C8159B"/>
    <w:rsid w:val="00C82618"/>
    <w:rsid w:val="00C82E21"/>
    <w:rsid w:val="00C85EF2"/>
    <w:rsid w:val="00C86F3B"/>
    <w:rsid w:val="00C871F0"/>
    <w:rsid w:val="00C9233A"/>
    <w:rsid w:val="00C93867"/>
    <w:rsid w:val="00C93E31"/>
    <w:rsid w:val="00C966D1"/>
    <w:rsid w:val="00C97550"/>
    <w:rsid w:val="00CA1273"/>
    <w:rsid w:val="00CA1D4A"/>
    <w:rsid w:val="00CA4AD1"/>
    <w:rsid w:val="00CA6FFF"/>
    <w:rsid w:val="00CB0A3A"/>
    <w:rsid w:val="00CB2D93"/>
    <w:rsid w:val="00CB364C"/>
    <w:rsid w:val="00CB3B1A"/>
    <w:rsid w:val="00CB45E2"/>
    <w:rsid w:val="00CB4E5C"/>
    <w:rsid w:val="00CB54BA"/>
    <w:rsid w:val="00CB55CA"/>
    <w:rsid w:val="00CB71E1"/>
    <w:rsid w:val="00CC0CE9"/>
    <w:rsid w:val="00CC26A8"/>
    <w:rsid w:val="00CC3304"/>
    <w:rsid w:val="00CC541A"/>
    <w:rsid w:val="00CC68E8"/>
    <w:rsid w:val="00CC6EF8"/>
    <w:rsid w:val="00CC7492"/>
    <w:rsid w:val="00CC7724"/>
    <w:rsid w:val="00CC7DFF"/>
    <w:rsid w:val="00CD057B"/>
    <w:rsid w:val="00CD1696"/>
    <w:rsid w:val="00CD2BB9"/>
    <w:rsid w:val="00CD30FB"/>
    <w:rsid w:val="00CD5A1D"/>
    <w:rsid w:val="00CD671B"/>
    <w:rsid w:val="00CD6CC8"/>
    <w:rsid w:val="00CD7148"/>
    <w:rsid w:val="00CD7761"/>
    <w:rsid w:val="00CD77A4"/>
    <w:rsid w:val="00CE0D05"/>
    <w:rsid w:val="00CE1CA7"/>
    <w:rsid w:val="00CE3AFA"/>
    <w:rsid w:val="00CE44BB"/>
    <w:rsid w:val="00CE4849"/>
    <w:rsid w:val="00CE516E"/>
    <w:rsid w:val="00CE53A0"/>
    <w:rsid w:val="00CE5806"/>
    <w:rsid w:val="00CE7C0B"/>
    <w:rsid w:val="00CF0DA8"/>
    <w:rsid w:val="00CF103E"/>
    <w:rsid w:val="00CF1243"/>
    <w:rsid w:val="00CF136E"/>
    <w:rsid w:val="00CF23C6"/>
    <w:rsid w:val="00CF26B9"/>
    <w:rsid w:val="00CF3B98"/>
    <w:rsid w:val="00CF585C"/>
    <w:rsid w:val="00D00716"/>
    <w:rsid w:val="00D02D36"/>
    <w:rsid w:val="00D036CC"/>
    <w:rsid w:val="00D0518F"/>
    <w:rsid w:val="00D063E6"/>
    <w:rsid w:val="00D063EE"/>
    <w:rsid w:val="00D11363"/>
    <w:rsid w:val="00D11599"/>
    <w:rsid w:val="00D11A78"/>
    <w:rsid w:val="00D13A5A"/>
    <w:rsid w:val="00D13CFD"/>
    <w:rsid w:val="00D14E51"/>
    <w:rsid w:val="00D1504D"/>
    <w:rsid w:val="00D16DFE"/>
    <w:rsid w:val="00D17EFE"/>
    <w:rsid w:val="00D2096E"/>
    <w:rsid w:val="00D250DD"/>
    <w:rsid w:val="00D25227"/>
    <w:rsid w:val="00D273F6"/>
    <w:rsid w:val="00D27DE9"/>
    <w:rsid w:val="00D315B4"/>
    <w:rsid w:val="00D329D0"/>
    <w:rsid w:val="00D32DA2"/>
    <w:rsid w:val="00D34980"/>
    <w:rsid w:val="00D36106"/>
    <w:rsid w:val="00D361A5"/>
    <w:rsid w:val="00D40125"/>
    <w:rsid w:val="00D41E9F"/>
    <w:rsid w:val="00D41F61"/>
    <w:rsid w:val="00D435A0"/>
    <w:rsid w:val="00D43FBE"/>
    <w:rsid w:val="00D44156"/>
    <w:rsid w:val="00D46761"/>
    <w:rsid w:val="00D46B3D"/>
    <w:rsid w:val="00D46FCC"/>
    <w:rsid w:val="00D51462"/>
    <w:rsid w:val="00D524EC"/>
    <w:rsid w:val="00D57085"/>
    <w:rsid w:val="00D57160"/>
    <w:rsid w:val="00D63E26"/>
    <w:rsid w:val="00D65728"/>
    <w:rsid w:val="00D6574C"/>
    <w:rsid w:val="00D65EF9"/>
    <w:rsid w:val="00D70846"/>
    <w:rsid w:val="00D71FD8"/>
    <w:rsid w:val="00D721B3"/>
    <w:rsid w:val="00D74B58"/>
    <w:rsid w:val="00D75634"/>
    <w:rsid w:val="00D77269"/>
    <w:rsid w:val="00D81F83"/>
    <w:rsid w:val="00D85885"/>
    <w:rsid w:val="00D9182D"/>
    <w:rsid w:val="00D96772"/>
    <w:rsid w:val="00DA04D3"/>
    <w:rsid w:val="00DA17F1"/>
    <w:rsid w:val="00DA2C95"/>
    <w:rsid w:val="00DA49B4"/>
    <w:rsid w:val="00DA749D"/>
    <w:rsid w:val="00DB3569"/>
    <w:rsid w:val="00DB4CA7"/>
    <w:rsid w:val="00DB5005"/>
    <w:rsid w:val="00DB6379"/>
    <w:rsid w:val="00DC0702"/>
    <w:rsid w:val="00DC0EAD"/>
    <w:rsid w:val="00DC3DA8"/>
    <w:rsid w:val="00DC63A6"/>
    <w:rsid w:val="00DC6764"/>
    <w:rsid w:val="00DC6E2E"/>
    <w:rsid w:val="00DC6E39"/>
    <w:rsid w:val="00DC7734"/>
    <w:rsid w:val="00DC78AF"/>
    <w:rsid w:val="00DC7C6B"/>
    <w:rsid w:val="00DD0CE5"/>
    <w:rsid w:val="00DD2555"/>
    <w:rsid w:val="00DD6901"/>
    <w:rsid w:val="00DD6B97"/>
    <w:rsid w:val="00DD7088"/>
    <w:rsid w:val="00DE0F8A"/>
    <w:rsid w:val="00DE110D"/>
    <w:rsid w:val="00DE2BA3"/>
    <w:rsid w:val="00DE3121"/>
    <w:rsid w:val="00DE39E3"/>
    <w:rsid w:val="00DE4B68"/>
    <w:rsid w:val="00DE5722"/>
    <w:rsid w:val="00DE61B9"/>
    <w:rsid w:val="00DE6627"/>
    <w:rsid w:val="00DE67BE"/>
    <w:rsid w:val="00DF1CBF"/>
    <w:rsid w:val="00DF343C"/>
    <w:rsid w:val="00DF396F"/>
    <w:rsid w:val="00DF4F16"/>
    <w:rsid w:val="00DF5902"/>
    <w:rsid w:val="00DF5F97"/>
    <w:rsid w:val="00DF6189"/>
    <w:rsid w:val="00DF6281"/>
    <w:rsid w:val="00DF692B"/>
    <w:rsid w:val="00DF704D"/>
    <w:rsid w:val="00E01264"/>
    <w:rsid w:val="00E02925"/>
    <w:rsid w:val="00E03608"/>
    <w:rsid w:val="00E045AC"/>
    <w:rsid w:val="00E06C8C"/>
    <w:rsid w:val="00E07620"/>
    <w:rsid w:val="00E07D3F"/>
    <w:rsid w:val="00E10AC6"/>
    <w:rsid w:val="00E10D80"/>
    <w:rsid w:val="00E11BAF"/>
    <w:rsid w:val="00E12A7F"/>
    <w:rsid w:val="00E1306E"/>
    <w:rsid w:val="00E13481"/>
    <w:rsid w:val="00E1406B"/>
    <w:rsid w:val="00E14235"/>
    <w:rsid w:val="00E14A0C"/>
    <w:rsid w:val="00E15D53"/>
    <w:rsid w:val="00E22C79"/>
    <w:rsid w:val="00E24043"/>
    <w:rsid w:val="00E24531"/>
    <w:rsid w:val="00E24B01"/>
    <w:rsid w:val="00E24B8B"/>
    <w:rsid w:val="00E251E5"/>
    <w:rsid w:val="00E25284"/>
    <w:rsid w:val="00E25AC3"/>
    <w:rsid w:val="00E301BE"/>
    <w:rsid w:val="00E3136A"/>
    <w:rsid w:val="00E32999"/>
    <w:rsid w:val="00E33363"/>
    <w:rsid w:val="00E337AC"/>
    <w:rsid w:val="00E33BFE"/>
    <w:rsid w:val="00E35CB1"/>
    <w:rsid w:val="00E36178"/>
    <w:rsid w:val="00E37B5E"/>
    <w:rsid w:val="00E40224"/>
    <w:rsid w:val="00E42830"/>
    <w:rsid w:val="00E430D3"/>
    <w:rsid w:val="00E43A12"/>
    <w:rsid w:val="00E464A0"/>
    <w:rsid w:val="00E4700B"/>
    <w:rsid w:val="00E47667"/>
    <w:rsid w:val="00E51452"/>
    <w:rsid w:val="00E51DDB"/>
    <w:rsid w:val="00E52C42"/>
    <w:rsid w:val="00E52FD4"/>
    <w:rsid w:val="00E53718"/>
    <w:rsid w:val="00E5521A"/>
    <w:rsid w:val="00E60491"/>
    <w:rsid w:val="00E60682"/>
    <w:rsid w:val="00E62AAF"/>
    <w:rsid w:val="00E63416"/>
    <w:rsid w:val="00E63DEA"/>
    <w:rsid w:val="00E669EB"/>
    <w:rsid w:val="00E7436F"/>
    <w:rsid w:val="00E74F81"/>
    <w:rsid w:val="00E85F12"/>
    <w:rsid w:val="00E91BA7"/>
    <w:rsid w:val="00E91D94"/>
    <w:rsid w:val="00E91EE7"/>
    <w:rsid w:val="00E93DDA"/>
    <w:rsid w:val="00E948C8"/>
    <w:rsid w:val="00E96757"/>
    <w:rsid w:val="00E96D61"/>
    <w:rsid w:val="00E97A80"/>
    <w:rsid w:val="00EA006E"/>
    <w:rsid w:val="00EA0B1D"/>
    <w:rsid w:val="00EA1199"/>
    <w:rsid w:val="00EA34F2"/>
    <w:rsid w:val="00EA37E4"/>
    <w:rsid w:val="00EA3E5A"/>
    <w:rsid w:val="00EA3F80"/>
    <w:rsid w:val="00EA5DFD"/>
    <w:rsid w:val="00EA5E92"/>
    <w:rsid w:val="00EA6163"/>
    <w:rsid w:val="00EA75A0"/>
    <w:rsid w:val="00EB02C0"/>
    <w:rsid w:val="00EB0C22"/>
    <w:rsid w:val="00EB0C93"/>
    <w:rsid w:val="00EB18C3"/>
    <w:rsid w:val="00EB1E9E"/>
    <w:rsid w:val="00EB2D48"/>
    <w:rsid w:val="00EB33B8"/>
    <w:rsid w:val="00EB62AF"/>
    <w:rsid w:val="00EC27D4"/>
    <w:rsid w:val="00EC3AB9"/>
    <w:rsid w:val="00EC5220"/>
    <w:rsid w:val="00EC523A"/>
    <w:rsid w:val="00EC69E7"/>
    <w:rsid w:val="00ED34FF"/>
    <w:rsid w:val="00ED4F60"/>
    <w:rsid w:val="00ED79A5"/>
    <w:rsid w:val="00EE214F"/>
    <w:rsid w:val="00EE343D"/>
    <w:rsid w:val="00EE35C2"/>
    <w:rsid w:val="00EE3E18"/>
    <w:rsid w:val="00EE65B3"/>
    <w:rsid w:val="00EE693D"/>
    <w:rsid w:val="00EE6BB6"/>
    <w:rsid w:val="00EF1366"/>
    <w:rsid w:val="00EF1769"/>
    <w:rsid w:val="00EF1D37"/>
    <w:rsid w:val="00EF2DE3"/>
    <w:rsid w:val="00EF3DF6"/>
    <w:rsid w:val="00EF46AF"/>
    <w:rsid w:val="00EF58E8"/>
    <w:rsid w:val="00EF68CF"/>
    <w:rsid w:val="00EF6D49"/>
    <w:rsid w:val="00EF6DBF"/>
    <w:rsid w:val="00F008E2"/>
    <w:rsid w:val="00F020FB"/>
    <w:rsid w:val="00F02AAD"/>
    <w:rsid w:val="00F07958"/>
    <w:rsid w:val="00F1110C"/>
    <w:rsid w:val="00F1257E"/>
    <w:rsid w:val="00F168D2"/>
    <w:rsid w:val="00F22A6E"/>
    <w:rsid w:val="00F236A6"/>
    <w:rsid w:val="00F23C06"/>
    <w:rsid w:val="00F249F9"/>
    <w:rsid w:val="00F25636"/>
    <w:rsid w:val="00F25A26"/>
    <w:rsid w:val="00F33273"/>
    <w:rsid w:val="00F33BCA"/>
    <w:rsid w:val="00F356CC"/>
    <w:rsid w:val="00F37471"/>
    <w:rsid w:val="00F37758"/>
    <w:rsid w:val="00F42EDA"/>
    <w:rsid w:val="00F43156"/>
    <w:rsid w:val="00F4498F"/>
    <w:rsid w:val="00F465EE"/>
    <w:rsid w:val="00F4765A"/>
    <w:rsid w:val="00F47F7E"/>
    <w:rsid w:val="00F500B3"/>
    <w:rsid w:val="00F5053C"/>
    <w:rsid w:val="00F52EBD"/>
    <w:rsid w:val="00F53FB2"/>
    <w:rsid w:val="00F54930"/>
    <w:rsid w:val="00F55240"/>
    <w:rsid w:val="00F556C2"/>
    <w:rsid w:val="00F57459"/>
    <w:rsid w:val="00F6045A"/>
    <w:rsid w:val="00F606F8"/>
    <w:rsid w:val="00F624EC"/>
    <w:rsid w:val="00F62DBC"/>
    <w:rsid w:val="00F6773F"/>
    <w:rsid w:val="00F67CE4"/>
    <w:rsid w:val="00F73A57"/>
    <w:rsid w:val="00F75607"/>
    <w:rsid w:val="00F75803"/>
    <w:rsid w:val="00F76A3A"/>
    <w:rsid w:val="00F76F1D"/>
    <w:rsid w:val="00F77169"/>
    <w:rsid w:val="00F771EA"/>
    <w:rsid w:val="00F77BDE"/>
    <w:rsid w:val="00F802FC"/>
    <w:rsid w:val="00F818F0"/>
    <w:rsid w:val="00F819D9"/>
    <w:rsid w:val="00F81B43"/>
    <w:rsid w:val="00F83EF4"/>
    <w:rsid w:val="00F86015"/>
    <w:rsid w:val="00F8675F"/>
    <w:rsid w:val="00F907D3"/>
    <w:rsid w:val="00F91BAD"/>
    <w:rsid w:val="00F91F9F"/>
    <w:rsid w:val="00F945E2"/>
    <w:rsid w:val="00F94D18"/>
    <w:rsid w:val="00F95AFE"/>
    <w:rsid w:val="00F97939"/>
    <w:rsid w:val="00F97B8E"/>
    <w:rsid w:val="00F97F21"/>
    <w:rsid w:val="00FA08AE"/>
    <w:rsid w:val="00FA0FF0"/>
    <w:rsid w:val="00FA24E5"/>
    <w:rsid w:val="00FA27F0"/>
    <w:rsid w:val="00FA388B"/>
    <w:rsid w:val="00FA3942"/>
    <w:rsid w:val="00FA3C00"/>
    <w:rsid w:val="00FA6891"/>
    <w:rsid w:val="00FB1AB4"/>
    <w:rsid w:val="00FB219A"/>
    <w:rsid w:val="00FB5A4C"/>
    <w:rsid w:val="00FC08AE"/>
    <w:rsid w:val="00FC5CA7"/>
    <w:rsid w:val="00FC5DF4"/>
    <w:rsid w:val="00FC5F4A"/>
    <w:rsid w:val="00FC6D43"/>
    <w:rsid w:val="00FC72D4"/>
    <w:rsid w:val="00FC7AC6"/>
    <w:rsid w:val="00FC7E3C"/>
    <w:rsid w:val="00FD0177"/>
    <w:rsid w:val="00FD01BD"/>
    <w:rsid w:val="00FD071E"/>
    <w:rsid w:val="00FD1C89"/>
    <w:rsid w:val="00FD229F"/>
    <w:rsid w:val="00FD272C"/>
    <w:rsid w:val="00FD3A30"/>
    <w:rsid w:val="00FD3DEE"/>
    <w:rsid w:val="00FD650F"/>
    <w:rsid w:val="00FD7ECD"/>
    <w:rsid w:val="00FE07C5"/>
    <w:rsid w:val="00FE549D"/>
    <w:rsid w:val="00FE6806"/>
    <w:rsid w:val="00FE6E39"/>
    <w:rsid w:val="00FF3699"/>
    <w:rsid w:val="00FF3FD5"/>
    <w:rsid w:val="00FF5F0B"/>
    <w:rsid w:val="00FF6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61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D3"/>
    <w:pPr>
      <w:spacing w:after="200" w:line="276" w:lineRule="auto"/>
    </w:pPr>
    <w:rPr>
      <w:sz w:val="22"/>
      <w:szCs w:val="22"/>
    </w:rPr>
  </w:style>
  <w:style w:type="paragraph" w:styleId="Heading1">
    <w:name w:val="heading 1"/>
    <w:basedOn w:val="Normal"/>
    <w:link w:val="Heading1Char"/>
    <w:uiPriority w:val="9"/>
    <w:qFormat/>
    <w:rsid w:val="00466E6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6F36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466E6F"/>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qFormat/>
    <w:rsid w:val="001A180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459"/>
    <w:pPr>
      <w:tabs>
        <w:tab w:val="center" w:pos="4536"/>
        <w:tab w:val="right" w:pos="9072"/>
      </w:tabs>
    </w:pPr>
  </w:style>
  <w:style w:type="character" w:customStyle="1" w:styleId="HeaderChar">
    <w:name w:val="Header Char"/>
    <w:basedOn w:val="DefaultParagraphFont"/>
    <w:link w:val="Header"/>
    <w:uiPriority w:val="99"/>
    <w:rsid w:val="00F57459"/>
    <w:rPr>
      <w:sz w:val="22"/>
      <w:szCs w:val="22"/>
      <w:lang w:eastAsia="en-US"/>
    </w:rPr>
  </w:style>
  <w:style w:type="paragraph" w:styleId="Footer">
    <w:name w:val="footer"/>
    <w:basedOn w:val="Normal"/>
    <w:link w:val="FooterChar"/>
    <w:uiPriority w:val="99"/>
    <w:unhideWhenUsed/>
    <w:rsid w:val="00F57459"/>
    <w:pPr>
      <w:tabs>
        <w:tab w:val="center" w:pos="4536"/>
        <w:tab w:val="right" w:pos="9072"/>
      </w:tabs>
    </w:pPr>
  </w:style>
  <w:style w:type="character" w:customStyle="1" w:styleId="FooterChar">
    <w:name w:val="Footer Char"/>
    <w:basedOn w:val="DefaultParagraphFont"/>
    <w:link w:val="Footer"/>
    <w:uiPriority w:val="99"/>
    <w:rsid w:val="00F57459"/>
    <w:rPr>
      <w:sz w:val="22"/>
      <w:szCs w:val="22"/>
      <w:lang w:eastAsia="en-US"/>
    </w:rPr>
  </w:style>
  <w:style w:type="table" w:styleId="TableGrid">
    <w:name w:val="Table Grid"/>
    <w:basedOn w:val="TableNormal"/>
    <w:uiPriority w:val="59"/>
    <w:rsid w:val="00834C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0472C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F6BAA"/>
    <w:pPr>
      <w:ind w:left="708"/>
    </w:pPr>
  </w:style>
  <w:style w:type="paragraph" w:styleId="DocumentMap">
    <w:name w:val="Document Map"/>
    <w:basedOn w:val="Normal"/>
    <w:semiHidden/>
    <w:rsid w:val="009B2D35"/>
    <w:pPr>
      <w:shd w:val="clear" w:color="auto" w:fill="000080"/>
    </w:pPr>
    <w:rPr>
      <w:rFonts w:ascii="Tahoma" w:hAnsi="Tahoma" w:cs="Tahoma"/>
      <w:sz w:val="20"/>
      <w:szCs w:val="20"/>
    </w:rPr>
  </w:style>
  <w:style w:type="table" w:customStyle="1" w:styleId="LightShading-Accent11">
    <w:name w:val="Light Shading - Accent 11"/>
    <w:basedOn w:val="TableNormal"/>
    <w:uiPriority w:val="60"/>
    <w:rsid w:val="0058532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8532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8532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85324"/>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Hyperlink">
    <w:name w:val="Hyperlink"/>
    <w:basedOn w:val="DefaultParagraphFont"/>
    <w:uiPriority w:val="99"/>
    <w:rsid w:val="009C7B9A"/>
    <w:rPr>
      <w:color w:val="auto"/>
      <w:u w:val="none"/>
    </w:rPr>
  </w:style>
  <w:style w:type="character" w:customStyle="1" w:styleId="highlight">
    <w:name w:val="highlight"/>
    <w:basedOn w:val="DefaultParagraphFont"/>
    <w:rsid w:val="00466E6F"/>
  </w:style>
  <w:style w:type="paragraph" w:styleId="NormalWeb">
    <w:name w:val="Normal (Web)"/>
    <w:basedOn w:val="Normal"/>
    <w:rsid w:val="00466E6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80AE3"/>
    <w:rPr>
      <w:b/>
      <w:bCs/>
    </w:rPr>
  </w:style>
  <w:style w:type="character" w:customStyle="1" w:styleId="Heading1Char">
    <w:name w:val="Heading 1 Char"/>
    <w:basedOn w:val="DefaultParagraphFont"/>
    <w:link w:val="Heading1"/>
    <w:uiPriority w:val="9"/>
    <w:rsid w:val="006A7BAA"/>
    <w:rPr>
      <w:rFonts w:ascii="Times New Roman" w:eastAsia="Times New Roman" w:hAnsi="Times New Roman"/>
      <w:b/>
      <w:bCs/>
      <w:kern w:val="36"/>
      <w:sz w:val="48"/>
      <w:szCs w:val="48"/>
    </w:rPr>
  </w:style>
  <w:style w:type="character" w:customStyle="1" w:styleId="cit">
    <w:name w:val="cit"/>
    <w:basedOn w:val="DefaultParagraphFont"/>
    <w:rsid w:val="006A7BAA"/>
  </w:style>
  <w:style w:type="character" w:customStyle="1" w:styleId="fm-vol-iss-date">
    <w:name w:val="fm-vol-iss-date"/>
    <w:basedOn w:val="DefaultParagraphFont"/>
    <w:rsid w:val="006A7BAA"/>
  </w:style>
  <w:style w:type="character" w:customStyle="1" w:styleId="apple-converted-space">
    <w:name w:val="apple-converted-space"/>
    <w:basedOn w:val="DefaultParagraphFont"/>
    <w:rsid w:val="006A7BAA"/>
  </w:style>
  <w:style w:type="character" w:customStyle="1" w:styleId="doi">
    <w:name w:val="doi"/>
    <w:basedOn w:val="DefaultParagraphFont"/>
    <w:rsid w:val="006A7BAA"/>
  </w:style>
  <w:style w:type="character" w:customStyle="1" w:styleId="fm-citation-ids-label">
    <w:name w:val="fm-citation-ids-label"/>
    <w:basedOn w:val="DefaultParagraphFont"/>
    <w:rsid w:val="006A7BAA"/>
  </w:style>
  <w:style w:type="character" w:customStyle="1" w:styleId="ref-journal">
    <w:name w:val="ref-journal"/>
    <w:basedOn w:val="DefaultParagraphFont"/>
    <w:rsid w:val="009F013A"/>
  </w:style>
  <w:style w:type="character" w:customStyle="1" w:styleId="ref-vol">
    <w:name w:val="ref-vol"/>
    <w:basedOn w:val="DefaultParagraphFont"/>
    <w:rsid w:val="009F013A"/>
  </w:style>
  <w:style w:type="character" w:styleId="FollowedHyperlink">
    <w:name w:val="FollowedHyperlink"/>
    <w:basedOn w:val="DefaultParagraphFont"/>
    <w:uiPriority w:val="99"/>
    <w:semiHidden/>
    <w:unhideWhenUsed/>
    <w:rsid w:val="00027C99"/>
    <w:rPr>
      <w:color w:val="800080" w:themeColor="followedHyperlink"/>
      <w:u w:val="single"/>
    </w:rPr>
  </w:style>
  <w:style w:type="character" w:styleId="SubtleReference">
    <w:name w:val="Subtle Reference"/>
    <w:basedOn w:val="DefaultParagraphFont"/>
    <w:uiPriority w:val="31"/>
    <w:qFormat/>
    <w:rsid w:val="009C7B9A"/>
    <w:rPr>
      <w:smallCaps/>
      <w:color w:val="C0504D" w:themeColor="accent2"/>
      <w:u w:val="single"/>
    </w:rPr>
  </w:style>
  <w:style w:type="character" w:styleId="IntenseEmphasis">
    <w:name w:val="Intense Emphasis"/>
    <w:basedOn w:val="DefaultParagraphFont"/>
    <w:uiPriority w:val="21"/>
    <w:qFormat/>
    <w:rsid w:val="009C7B9A"/>
    <w:rPr>
      <w:b/>
      <w:bCs/>
      <w:i/>
      <w:iCs/>
      <w:color w:val="4F81BD" w:themeColor="accent1"/>
    </w:rPr>
  </w:style>
  <w:style w:type="character" w:styleId="SubtleEmphasis">
    <w:name w:val="Subtle Emphasis"/>
    <w:basedOn w:val="DefaultParagraphFont"/>
    <w:uiPriority w:val="19"/>
    <w:qFormat/>
    <w:rsid w:val="009C7B9A"/>
    <w:rPr>
      <w:i/>
      <w:iCs/>
      <w:color w:val="808080" w:themeColor="text1" w:themeTint="7F"/>
    </w:rPr>
  </w:style>
  <w:style w:type="character" w:styleId="IntenseReference">
    <w:name w:val="Intense Reference"/>
    <w:basedOn w:val="DefaultParagraphFont"/>
    <w:uiPriority w:val="32"/>
    <w:qFormat/>
    <w:rsid w:val="009C7B9A"/>
    <w:rPr>
      <w:b/>
      <w:bCs/>
      <w:smallCaps/>
      <w:color w:val="C0504D" w:themeColor="accent2"/>
      <w:spacing w:val="5"/>
      <w:u w:val="single"/>
    </w:rPr>
  </w:style>
  <w:style w:type="paragraph" w:styleId="IntenseQuote">
    <w:name w:val="Intense Quote"/>
    <w:basedOn w:val="Normal"/>
    <w:next w:val="Normal"/>
    <w:link w:val="IntenseQuoteChar"/>
    <w:uiPriority w:val="30"/>
    <w:qFormat/>
    <w:rsid w:val="009C7B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C7B9A"/>
    <w:rPr>
      <w:b/>
      <w:bCs/>
      <w:i/>
      <w:iCs/>
      <w:color w:val="4F81BD" w:themeColor="accent1"/>
      <w:sz w:val="22"/>
      <w:szCs w:val="22"/>
      <w:lang w:val="ro-RO"/>
    </w:rPr>
  </w:style>
  <w:style w:type="paragraph" w:styleId="Quote">
    <w:name w:val="Quote"/>
    <w:basedOn w:val="Normal"/>
    <w:next w:val="Normal"/>
    <w:link w:val="QuoteChar"/>
    <w:uiPriority w:val="29"/>
    <w:qFormat/>
    <w:rsid w:val="009C7B9A"/>
    <w:rPr>
      <w:i/>
      <w:iCs/>
      <w:color w:val="000000" w:themeColor="text1"/>
    </w:rPr>
  </w:style>
  <w:style w:type="character" w:customStyle="1" w:styleId="QuoteChar">
    <w:name w:val="Quote Char"/>
    <w:basedOn w:val="DefaultParagraphFont"/>
    <w:link w:val="Quote"/>
    <w:uiPriority w:val="29"/>
    <w:rsid w:val="009C7B9A"/>
    <w:rPr>
      <w:i/>
      <w:iCs/>
      <w:color w:val="000000" w:themeColor="text1"/>
      <w:sz w:val="22"/>
      <w:szCs w:val="22"/>
      <w:lang w:val="ro-RO"/>
    </w:rPr>
  </w:style>
  <w:style w:type="character" w:styleId="Emphasis">
    <w:name w:val="Emphasis"/>
    <w:basedOn w:val="DefaultParagraphFont"/>
    <w:uiPriority w:val="20"/>
    <w:qFormat/>
    <w:rsid w:val="009C7B9A"/>
    <w:rPr>
      <w:i/>
      <w:iCs/>
    </w:rPr>
  </w:style>
  <w:style w:type="paragraph" w:styleId="Subtitle">
    <w:name w:val="Subtitle"/>
    <w:basedOn w:val="Normal"/>
    <w:next w:val="Normal"/>
    <w:link w:val="SubtitleChar"/>
    <w:uiPriority w:val="11"/>
    <w:qFormat/>
    <w:rsid w:val="009C7B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C7B9A"/>
    <w:rPr>
      <w:rFonts w:asciiTheme="majorHAnsi" w:eastAsiaTheme="majorEastAsia" w:hAnsiTheme="majorHAnsi" w:cstheme="majorBidi"/>
      <w:i/>
      <w:iCs/>
      <w:color w:val="4F81BD" w:themeColor="accent1"/>
      <w:spacing w:val="15"/>
      <w:sz w:val="24"/>
      <w:szCs w:val="24"/>
      <w:lang w:val="ro-RO"/>
    </w:rPr>
  </w:style>
  <w:style w:type="character" w:customStyle="1" w:styleId="Heading2Char">
    <w:name w:val="Heading 2 Char"/>
    <w:basedOn w:val="DefaultParagraphFont"/>
    <w:link w:val="Heading2"/>
    <w:uiPriority w:val="9"/>
    <w:semiHidden/>
    <w:rsid w:val="006F3642"/>
    <w:rPr>
      <w:rFonts w:asciiTheme="majorHAnsi" w:eastAsiaTheme="majorEastAsia" w:hAnsiTheme="majorHAnsi" w:cstheme="majorBidi"/>
      <w:b/>
      <w:bCs/>
      <w:color w:val="4F81BD" w:themeColor="accent1"/>
      <w:sz w:val="26"/>
      <w:szCs w:val="26"/>
      <w:lang w:val="ro-RO"/>
    </w:rPr>
  </w:style>
  <w:style w:type="paragraph" w:styleId="BalloonText">
    <w:name w:val="Balloon Text"/>
    <w:basedOn w:val="Normal"/>
    <w:link w:val="BalloonTextChar"/>
    <w:uiPriority w:val="99"/>
    <w:semiHidden/>
    <w:unhideWhenUsed/>
    <w:rsid w:val="00104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9AD"/>
    <w:rPr>
      <w:rFonts w:ascii="Tahoma" w:hAnsi="Tahoma" w:cs="Tahoma"/>
      <w:sz w:val="16"/>
      <w:szCs w:val="16"/>
      <w:lang w:val="ro-RO"/>
    </w:rPr>
  </w:style>
  <w:style w:type="paragraph" w:styleId="PlainText">
    <w:name w:val="Plain Text"/>
    <w:basedOn w:val="Normal"/>
    <w:link w:val="PlainTextChar"/>
    <w:rsid w:val="002F50F1"/>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2F50F1"/>
    <w:rPr>
      <w:rFonts w:ascii="SimSun" w:eastAsia="SimSun" w:hAnsi="Courier New" w:cs="Courier New"/>
      <w:kern w:val="2"/>
      <w:sz w:val="21"/>
      <w:szCs w:val="21"/>
      <w:lang w:eastAsia="zh-CN"/>
    </w:rPr>
  </w:style>
  <w:style w:type="character" w:styleId="PageNumber">
    <w:name w:val="page number"/>
    <w:basedOn w:val="DefaultParagraphFont"/>
    <w:uiPriority w:val="99"/>
    <w:semiHidden/>
    <w:unhideWhenUsed/>
    <w:rsid w:val="008B39A2"/>
  </w:style>
  <w:style w:type="character" w:styleId="CommentReference">
    <w:name w:val="annotation reference"/>
    <w:basedOn w:val="DefaultParagraphFont"/>
    <w:uiPriority w:val="99"/>
    <w:semiHidden/>
    <w:unhideWhenUsed/>
    <w:rsid w:val="002950BA"/>
    <w:rPr>
      <w:sz w:val="18"/>
      <w:szCs w:val="18"/>
    </w:rPr>
  </w:style>
  <w:style w:type="paragraph" w:styleId="CommentText">
    <w:name w:val="annotation text"/>
    <w:basedOn w:val="Normal"/>
    <w:link w:val="CommentTextChar"/>
    <w:uiPriority w:val="99"/>
    <w:semiHidden/>
    <w:unhideWhenUsed/>
    <w:rsid w:val="002950BA"/>
    <w:pPr>
      <w:spacing w:line="240" w:lineRule="auto"/>
    </w:pPr>
    <w:rPr>
      <w:sz w:val="24"/>
      <w:szCs w:val="24"/>
    </w:rPr>
  </w:style>
  <w:style w:type="character" w:customStyle="1" w:styleId="CommentTextChar">
    <w:name w:val="Comment Text Char"/>
    <w:basedOn w:val="DefaultParagraphFont"/>
    <w:link w:val="CommentText"/>
    <w:uiPriority w:val="99"/>
    <w:semiHidden/>
    <w:rsid w:val="002950BA"/>
    <w:rPr>
      <w:sz w:val="24"/>
      <w:szCs w:val="24"/>
    </w:rPr>
  </w:style>
  <w:style w:type="paragraph" w:styleId="CommentSubject">
    <w:name w:val="annotation subject"/>
    <w:basedOn w:val="CommentText"/>
    <w:next w:val="CommentText"/>
    <w:link w:val="CommentSubjectChar"/>
    <w:uiPriority w:val="99"/>
    <w:semiHidden/>
    <w:unhideWhenUsed/>
    <w:rsid w:val="002950BA"/>
    <w:rPr>
      <w:b/>
      <w:bCs/>
      <w:sz w:val="20"/>
      <w:szCs w:val="20"/>
    </w:rPr>
  </w:style>
  <w:style w:type="character" w:customStyle="1" w:styleId="CommentSubjectChar">
    <w:name w:val="Comment Subject Char"/>
    <w:basedOn w:val="CommentTextChar"/>
    <w:link w:val="CommentSubject"/>
    <w:uiPriority w:val="99"/>
    <w:semiHidden/>
    <w:rsid w:val="002950BA"/>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D3"/>
    <w:pPr>
      <w:spacing w:after="200" w:line="276" w:lineRule="auto"/>
    </w:pPr>
    <w:rPr>
      <w:sz w:val="22"/>
      <w:szCs w:val="22"/>
    </w:rPr>
  </w:style>
  <w:style w:type="paragraph" w:styleId="Heading1">
    <w:name w:val="heading 1"/>
    <w:basedOn w:val="Normal"/>
    <w:link w:val="Heading1Char"/>
    <w:uiPriority w:val="9"/>
    <w:qFormat/>
    <w:rsid w:val="00466E6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6F36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466E6F"/>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qFormat/>
    <w:rsid w:val="001A180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459"/>
    <w:pPr>
      <w:tabs>
        <w:tab w:val="center" w:pos="4536"/>
        <w:tab w:val="right" w:pos="9072"/>
      </w:tabs>
    </w:pPr>
  </w:style>
  <w:style w:type="character" w:customStyle="1" w:styleId="HeaderChar">
    <w:name w:val="Header Char"/>
    <w:basedOn w:val="DefaultParagraphFont"/>
    <w:link w:val="Header"/>
    <w:uiPriority w:val="99"/>
    <w:rsid w:val="00F57459"/>
    <w:rPr>
      <w:sz w:val="22"/>
      <w:szCs w:val="22"/>
      <w:lang w:eastAsia="en-US"/>
    </w:rPr>
  </w:style>
  <w:style w:type="paragraph" w:styleId="Footer">
    <w:name w:val="footer"/>
    <w:basedOn w:val="Normal"/>
    <w:link w:val="FooterChar"/>
    <w:uiPriority w:val="99"/>
    <w:unhideWhenUsed/>
    <w:rsid w:val="00F57459"/>
    <w:pPr>
      <w:tabs>
        <w:tab w:val="center" w:pos="4536"/>
        <w:tab w:val="right" w:pos="9072"/>
      </w:tabs>
    </w:pPr>
  </w:style>
  <w:style w:type="character" w:customStyle="1" w:styleId="FooterChar">
    <w:name w:val="Footer Char"/>
    <w:basedOn w:val="DefaultParagraphFont"/>
    <w:link w:val="Footer"/>
    <w:uiPriority w:val="99"/>
    <w:rsid w:val="00F57459"/>
    <w:rPr>
      <w:sz w:val="22"/>
      <w:szCs w:val="22"/>
      <w:lang w:eastAsia="en-US"/>
    </w:rPr>
  </w:style>
  <w:style w:type="table" w:styleId="TableGrid">
    <w:name w:val="Table Grid"/>
    <w:basedOn w:val="TableNormal"/>
    <w:uiPriority w:val="59"/>
    <w:rsid w:val="00834C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0472C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F6BAA"/>
    <w:pPr>
      <w:ind w:left="708"/>
    </w:pPr>
  </w:style>
  <w:style w:type="paragraph" w:styleId="DocumentMap">
    <w:name w:val="Document Map"/>
    <w:basedOn w:val="Normal"/>
    <w:semiHidden/>
    <w:rsid w:val="009B2D35"/>
    <w:pPr>
      <w:shd w:val="clear" w:color="auto" w:fill="000080"/>
    </w:pPr>
    <w:rPr>
      <w:rFonts w:ascii="Tahoma" w:hAnsi="Tahoma" w:cs="Tahoma"/>
      <w:sz w:val="20"/>
      <w:szCs w:val="20"/>
    </w:rPr>
  </w:style>
  <w:style w:type="table" w:customStyle="1" w:styleId="LightShading-Accent11">
    <w:name w:val="Light Shading - Accent 11"/>
    <w:basedOn w:val="TableNormal"/>
    <w:uiPriority w:val="60"/>
    <w:rsid w:val="0058532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8532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8532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85324"/>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Hyperlink">
    <w:name w:val="Hyperlink"/>
    <w:basedOn w:val="DefaultParagraphFont"/>
    <w:uiPriority w:val="99"/>
    <w:rsid w:val="009C7B9A"/>
    <w:rPr>
      <w:color w:val="auto"/>
      <w:u w:val="none"/>
    </w:rPr>
  </w:style>
  <w:style w:type="character" w:customStyle="1" w:styleId="highlight">
    <w:name w:val="highlight"/>
    <w:basedOn w:val="DefaultParagraphFont"/>
    <w:rsid w:val="00466E6F"/>
  </w:style>
  <w:style w:type="paragraph" w:styleId="NormalWeb">
    <w:name w:val="Normal (Web)"/>
    <w:basedOn w:val="Normal"/>
    <w:rsid w:val="00466E6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80AE3"/>
    <w:rPr>
      <w:b/>
      <w:bCs/>
    </w:rPr>
  </w:style>
  <w:style w:type="character" w:customStyle="1" w:styleId="Heading1Char">
    <w:name w:val="Heading 1 Char"/>
    <w:basedOn w:val="DefaultParagraphFont"/>
    <w:link w:val="Heading1"/>
    <w:uiPriority w:val="9"/>
    <w:rsid w:val="006A7BAA"/>
    <w:rPr>
      <w:rFonts w:ascii="Times New Roman" w:eastAsia="Times New Roman" w:hAnsi="Times New Roman"/>
      <w:b/>
      <w:bCs/>
      <w:kern w:val="36"/>
      <w:sz w:val="48"/>
      <w:szCs w:val="48"/>
    </w:rPr>
  </w:style>
  <w:style w:type="character" w:customStyle="1" w:styleId="cit">
    <w:name w:val="cit"/>
    <w:basedOn w:val="DefaultParagraphFont"/>
    <w:rsid w:val="006A7BAA"/>
  </w:style>
  <w:style w:type="character" w:customStyle="1" w:styleId="fm-vol-iss-date">
    <w:name w:val="fm-vol-iss-date"/>
    <w:basedOn w:val="DefaultParagraphFont"/>
    <w:rsid w:val="006A7BAA"/>
  </w:style>
  <w:style w:type="character" w:customStyle="1" w:styleId="apple-converted-space">
    <w:name w:val="apple-converted-space"/>
    <w:basedOn w:val="DefaultParagraphFont"/>
    <w:rsid w:val="006A7BAA"/>
  </w:style>
  <w:style w:type="character" w:customStyle="1" w:styleId="doi">
    <w:name w:val="doi"/>
    <w:basedOn w:val="DefaultParagraphFont"/>
    <w:rsid w:val="006A7BAA"/>
  </w:style>
  <w:style w:type="character" w:customStyle="1" w:styleId="fm-citation-ids-label">
    <w:name w:val="fm-citation-ids-label"/>
    <w:basedOn w:val="DefaultParagraphFont"/>
    <w:rsid w:val="006A7BAA"/>
  </w:style>
  <w:style w:type="character" w:customStyle="1" w:styleId="ref-journal">
    <w:name w:val="ref-journal"/>
    <w:basedOn w:val="DefaultParagraphFont"/>
    <w:rsid w:val="009F013A"/>
  </w:style>
  <w:style w:type="character" w:customStyle="1" w:styleId="ref-vol">
    <w:name w:val="ref-vol"/>
    <w:basedOn w:val="DefaultParagraphFont"/>
    <w:rsid w:val="009F013A"/>
  </w:style>
  <w:style w:type="character" w:styleId="FollowedHyperlink">
    <w:name w:val="FollowedHyperlink"/>
    <w:basedOn w:val="DefaultParagraphFont"/>
    <w:uiPriority w:val="99"/>
    <w:semiHidden/>
    <w:unhideWhenUsed/>
    <w:rsid w:val="00027C99"/>
    <w:rPr>
      <w:color w:val="800080" w:themeColor="followedHyperlink"/>
      <w:u w:val="single"/>
    </w:rPr>
  </w:style>
  <w:style w:type="character" w:styleId="SubtleReference">
    <w:name w:val="Subtle Reference"/>
    <w:basedOn w:val="DefaultParagraphFont"/>
    <w:uiPriority w:val="31"/>
    <w:qFormat/>
    <w:rsid w:val="009C7B9A"/>
    <w:rPr>
      <w:smallCaps/>
      <w:color w:val="C0504D" w:themeColor="accent2"/>
      <w:u w:val="single"/>
    </w:rPr>
  </w:style>
  <w:style w:type="character" w:styleId="IntenseEmphasis">
    <w:name w:val="Intense Emphasis"/>
    <w:basedOn w:val="DefaultParagraphFont"/>
    <w:uiPriority w:val="21"/>
    <w:qFormat/>
    <w:rsid w:val="009C7B9A"/>
    <w:rPr>
      <w:b/>
      <w:bCs/>
      <w:i/>
      <w:iCs/>
      <w:color w:val="4F81BD" w:themeColor="accent1"/>
    </w:rPr>
  </w:style>
  <w:style w:type="character" w:styleId="SubtleEmphasis">
    <w:name w:val="Subtle Emphasis"/>
    <w:basedOn w:val="DefaultParagraphFont"/>
    <w:uiPriority w:val="19"/>
    <w:qFormat/>
    <w:rsid w:val="009C7B9A"/>
    <w:rPr>
      <w:i/>
      <w:iCs/>
      <w:color w:val="808080" w:themeColor="text1" w:themeTint="7F"/>
    </w:rPr>
  </w:style>
  <w:style w:type="character" w:styleId="IntenseReference">
    <w:name w:val="Intense Reference"/>
    <w:basedOn w:val="DefaultParagraphFont"/>
    <w:uiPriority w:val="32"/>
    <w:qFormat/>
    <w:rsid w:val="009C7B9A"/>
    <w:rPr>
      <w:b/>
      <w:bCs/>
      <w:smallCaps/>
      <w:color w:val="C0504D" w:themeColor="accent2"/>
      <w:spacing w:val="5"/>
      <w:u w:val="single"/>
    </w:rPr>
  </w:style>
  <w:style w:type="paragraph" w:styleId="IntenseQuote">
    <w:name w:val="Intense Quote"/>
    <w:basedOn w:val="Normal"/>
    <w:next w:val="Normal"/>
    <w:link w:val="IntenseQuoteChar"/>
    <w:uiPriority w:val="30"/>
    <w:qFormat/>
    <w:rsid w:val="009C7B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C7B9A"/>
    <w:rPr>
      <w:b/>
      <w:bCs/>
      <w:i/>
      <w:iCs/>
      <w:color w:val="4F81BD" w:themeColor="accent1"/>
      <w:sz w:val="22"/>
      <w:szCs w:val="22"/>
      <w:lang w:val="ro-RO"/>
    </w:rPr>
  </w:style>
  <w:style w:type="paragraph" w:styleId="Quote">
    <w:name w:val="Quote"/>
    <w:basedOn w:val="Normal"/>
    <w:next w:val="Normal"/>
    <w:link w:val="QuoteChar"/>
    <w:uiPriority w:val="29"/>
    <w:qFormat/>
    <w:rsid w:val="009C7B9A"/>
    <w:rPr>
      <w:i/>
      <w:iCs/>
      <w:color w:val="000000" w:themeColor="text1"/>
    </w:rPr>
  </w:style>
  <w:style w:type="character" w:customStyle="1" w:styleId="QuoteChar">
    <w:name w:val="Quote Char"/>
    <w:basedOn w:val="DefaultParagraphFont"/>
    <w:link w:val="Quote"/>
    <w:uiPriority w:val="29"/>
    <w:rsid w:val="009C7B9A"/>
    <w:rPr>
      <w:i/>
      <w:iCs/>
      <w:color w:val="000000" w:themeColor="text1"/>
      <w:sz w:val="22"/>
      <w:szCs w:val="22"/>
      <w:lang w:val="ro-RO"/>
    </w:rPr>
  </w:style>
  <w:style w:type="character" w:styleId="Emphasis">
    <w:name w:val="Emphasis"/>
    <w:basedOn w:val="DefaultParagraphFont"/>
    <w:uiPriority w:val="20"/>
    <w:qFormat/>
    <w:rsid w:val="009C7B9A"/>
    <w:rPr>
      <w:i/>
      <w:iCs/>
    </w:rPr>
  </w:style>
  <w:style w:type="paragraph" w:styleId="Subtitle">
    <w:name w:val="Subtitle"/>
    <w:basedOn w:val="Normal"/>
    <w:next w:val="Normal"/>
    <w:link w:val="SubtitleChar"/>
    <w:uiPriority w:val="11"/>
    <w:qFormat/>
    <w:rsid w:val="009C7B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C7B9A"/>
    <w:rPr>
      <w:rFonts w:asciiTheme="majorHAnsi" w:eastAsiaTheme="majorEastAsia" w:hAnsiTheme="majorHAnsi" w:cstheme="majorBidi"/>
      <w:i/>
      <w:iCs/>
      <w:color w:val="4F81BD" w:themeColor="accent1"/>
      <w:spacing w:val="15"/>
      <w:sz w:val="24"/>
      <w:szCs w:val="24"/>
      <w:lang w:val="ro-RO"/>
    </w:rPr>
  </w:style>
  <w:style w:type="character" w:customStyle="1" w:styleId="Heading2Char">
    <w:name w:val="Heading 2 Char"/>
    <w:basedOn w:val="DefaultParagraphFont"/>
    <w:link w:val="Heading2"/>
    <w:uiPriority w:val="9"/>
    <w:semiHidden/>
    <w:rsid w:val="006F3642"/>
    <w:rPr>
      <w:rFonts w:asciiTheme="majorHAnsi" w:eastAsiaTheme="majorEastAsia" w:hAnsiTheme="majorHAnsi" w:cstheme="majorBidi"/>
      <w:b/>
      <w:bCs/>
      <w:color w:val="4F81BD" w:themeColor="accent1"/>
      <w:sz w:val="26"/>
      <w:szCs w:val="26"/>
      <w:lang w:val="ro-RO"/>
    </w:rPr>
  </w:style>
  <w:style w:type="paragraph" w:styleId="BalloonText">
    <w:name w:val="Balloon Text"/>
    <w:basedOn w:val="Normal"/>
    <w:link w:val="BalloonTextChar"/>
    <w:uiPriority w:val="99"/>
    <w:semiHidden/>
    <w:unhideWhenUsed/>
    <w:rsid w:val="00104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9AD"/>
    <w:rPr>
      <w:rFonts w:ascii="Tahoma" w:hAnsi="Tahoma" w:cs="Tahoma"/>
      <w:sz w:val="16"/>
      <w:szCs w:val="16"/>
      <w:lang w:val="ro-RO"/>
    </w:rPr>
  </w:style>
  <w:style w:type="paragraph" w:styleId="PlainText">
    <w:name w:val="Plain Text"/>
    <w:basedOn w:val="Normal"/>
    <w:link w:val="PlainTextChar"/>
    <w:rsid w:val="002F50F1"/>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2F50F1"/>
    <w:rPr>
      <w:rFonts w:ascii="SimSun" w:eastAsia="SimSun" w:hAnsi="Courier New" w:cs="Courier New"/>
      <w:kern w:val="2"/>
      <w:sz w:val="21"/>
      <w:szCs w:val="21"/>
      <w:lang w:eastAsia="zh-CN"/>
    </w:rPr>
  </w:style>
  <w:style w:type="character" w:styleId="PageNumber">
    <w:name w:val="page number"/>
    <w:basedOn w:val="DefaultParagraphFont"/>
    <w:uiPriority w:val="99"/>
    <w:semiHidden/>
    <w:unhideWhenUsed/>
    <w:rsid w:val="008B39A2"/>
  </w:style>
  <w:style w:type="character" w:styleId="CommentReference">
    <w:name w:val="annotation reference"/>
    <w:basedOn w:val="DefaultParagraphFont"/>
    <w:uiPriority w:val="99"/>
    <w:semiHidden/>
    <w:unhideWhenUsed/>
    <w:rsid w:val="002950BA"/>
    <w:rPr>
      <w:sz w:val="18"/>
      <w:szCs w:val="18"/>
    </w:rPr>
  </w:style>
  <w:style w:type="paragraph" w:styleId="CommentText">
    <w:name w:val="annotation text"/>
    <w:basedOn w:val="Normal"/>
    <w:link w:val="CommentTextChar"/>
    <w:uiPriority w:val="99"/>
    <w:semiHidden/>
    <w:unhideWhenUsed/>
    <w:rsid w:val="002950BA"/>
    <w:pPr>
      <w:spacing w:line="240" w:lineRule="auto"/>
    </w:pPr>
    <w:rPr>
      <w:sz w:val="24"/>
      <w:szCs w:val="24"/>
    </w:rPr>
  </w:style>
  <w:style w:type="character" w:customStyle="1" w:styleId="CommentTextChar">
    <w:name w:val="Comment Text Char"/>
    <w:basedOn w:val="DefaultParagraphFont"/>
    <w:link w:val="CommentText"/>
    <w:uiPriority w:val="99"/>
    <w:semiHidden/>
    <w:rsid w:val="002950BA"/>
    <w:rPr>
      <w:sz w:val="24"/>
      <w:szCs w:val="24"/>
    </w:rPr>
  </w:style>
  <w:style w:type="paragraph" w:styleId="CommentSubject">
    <w:name w:val="annotation subject"/>
    <w:basedOn w:val="CommentText"/>
    <w:next w:val="CommentText"/>
    <w:link w:val="CommentSubjectChar"/>
    <w:uiPriority w:val="99"/>
    <w:semiHidden/>
    <w:unhideWhenUsed/>
    <w:rsid w:val="002950BA"/>
    <w:rPr>
      <w:b/>
      <w:bCs/>
      <w:sz w:val="20"/>
      <w:szCs w:val="20"/>
    </w:rPr>
  </w:style>
  <w:style w:type="character" w:customStyle="1" w:styleId="CommentSubjectChar">
    <w:name w:val="Comment Subject Char"/>
    <w:basedOn w:val="CommentTextChar"/>
    <w:link w:val="CommentSubject"/>
    <w:uiPriority w:val="99"/>
    <w:semiHidden/>
    <w:rsid w:val="002950B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280">
      <w:bodyDiv w:val="1"/>
      <w:marLeft w:val="0"/>
      <w:marRight w:val="0"/>
      <w:marTop w:val="0"/>
      <w:marBottom w:val="0"/>
      <w:divBdr>
        <w:top w:val="none" w:sz="0" w:space="0" w:color="auto"/>
        <w:left w:val="none" w:sz="0" w:space="0" w:color="auto"/>
        <w:bottom w:val="none" w:sz="0" w:space="0" w:color="auto"/>
        <w:right w:val="none" w:sz="0" w:space="0" w:color="auto"/>
      </w:divBdr>
    </w:div>
    <w:div w:id="38164817">
      <w:bodyDiv w:val="1"/>
      <w:marLeft w:val="0"/>
      <w:marRight w:val="0"/>
      <w:marTop w:val="0"/>
      <w:marBottom w:val="0"/>
      <w:divBdr>
        <w:top w:val="none" w:sz="0" w:space="0" w:color="auto"/>
        <w:left w:val="none" w:sz="0" w:space="0" w:color="auto"/>
        <w:bottom w:val="none" w:sz="0" w:space="0" w:color="auto"/>
        <w:right w:val="none" w:sz="0" w:space="0" w:color="auto"/>
      </w:divBdr>
    </w:div>
    <w:div w:id="83917764">
      <w:bodyDiv w:val="1"/>
      <w:marLeft w:val="0"/>
      <w:marRight w:val="0"/>
      <w:marTop w:val="0"/>
      <w:marBottom w:val="0"/>
      <w:divBdr>
        <w:top w:val="none" w:sz="0" w:space="0" w:color="auto"/>
        <w:left w:val="none" w:sz="0" w:space="0" w:color="auto"/>
        <w:bottom w:val="none" w:sz="0" w:space="0" w:color="auto"/>
        <w:right w:val="none" w:sz="0" w:space="0" w:color="auto"/>
      </w:divBdr>
    </w:div>
    <w:div w:id="123155914">
      <w:bodyDiv w:val="1"/>
      <w:marLeft w:val="0"/>
      <w:marRight w:val="0"/>
      <w:marTop w:val="0"/>
      <w:marBottom w:val="0"/>
      <w:divBdr>
        <w:top w:val="none" w:sz="0" w:space="0" w:color="auto"/>
        <w:left w:val="none" w:sz="0" w:space="0" w:color="auto"/>
        <w:bottom w:val="none" w:sz="0" w:space="0" w:color="auto"/>
        <w:right w:val="none" w:sz="0" w:space="0" w:color="auto"/>
      </w:divBdr>
      <w:divsChild>
        <w:div w:id="1879200414">
          <w:marLeft w:val="480"/>
          <w:marRight w:val="0"/>
          <w:marTop w:val="0"/>
          <w:marBottom w:val="0"/>
          <w:divBdr>
            <w:top w:val="none" w:sz="0" w:space="0" w:color="auto"/>
            <w:left w:val="none" w:sz="0" w:space="0" w:color="auto"/>
            <w:bottom w:val="none" w:sz="0" w:space="0" w:color="auto"/>
            <w:right w:val="none" w:sz="0" w:space="0" w:color="auto"/>
          </w:divBdr>
          <w:divsChild>
            <w:div w:id="11872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7066">
      <w:bodyDiv w:val="1"/>
      <w:marLeft w:val="0"/>
      <w:marRight w:val="0"/>
      <w:marTop w:val="0"/>
      <w:marBottom w:val="0"/>
      <w:divBdr>
        <w:top w:val="none" w:sz="0" w:space="0" w:color="auto"/>
        <w:left w:val="none" w:sz="0" w:space="0" w:color="auto"/>
        <w:bottom w:val="none" w:sz="0" w:space="0" w:color="auto"/>
        <w:right w:val="none" w:sz="0" w:space="0" w:color="auto"/>
      </w:divBdr>
      <w:divsChild>
        <w:div w:id="900600580">
          <w:marLeft w:val="480"/>
          <w:marRight w:val="0"/>
          <w:marTop w:val="0"/>
          <w:marBottom w:val="0"/>
          <w:divBdr>
            <w:top w:val="none" w:sz="0" w:space="0" w:color="auto"/>
            <w:left w:val="none" w:sz="0" w:space="0" w:color="auto"/>
            <w:bottom w:val="none" w:sz="0" w:space="0" w:color="auto"/>
            <w:right w:val="none" w:sz="0" w:space="0" w:color="auto"/>
          </w:divBdr>
          <w:divsChild>
            <w:div w:id="31241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767">
      <w:bodyDiv w:val="1"/>
      <w:marLeft w:val="0"/>
      <w:marRight w:val="0"/>
      <w:marTop w:val="0"/>
      <w:marBottom w:val="0"/>
      <w:divBdr>
        <w:top w:val="none" w:sz="0" w:space="0" w:color="auto"/>
        <w:left w:val="none" w:sz="0" w:space="0" w:color="auto"/>
        <w:bottom w:val="none" w:sz="0" w:space="0" w:color="auto"/>
        <w:right w:val="none" w:sz="0" w:space="0" w:color="auto"/>
      </w:divBdr>
    </w:div>
    <w:div w:id="148981874">
      <w:bodyDiv w:val="1"/>
      <w:marLeft w:val="0"/>
      <w:marRight w:val="0"/>
      <w:marTop w:val="0"/>
      <w:marBottom w:val="0"/>
      <w:divBdr>
        <w:top w:val="none" w:sz="0" w:space="0" w:color="auto"/>
        <w:left w:val="none" w:sz="0" w:space="0" w:color="auto"/>
        <w:bottom w:val="none" w:sz="0" w:space="0" w:color="auto"/>
        <w:right w:val="none" w:sz="0" w:space="0" w:color="auto"/>
      </w:divBdr>
      <w:divsChild>
        <w:div w:id="180749207">
          <w:marLeft w:val="0"/>
          <w:marRight w:val="0"/>
          <w:marTop w:val="0"/>
          <w:marBottom w:val="0"/>
          <w:divBdr>
            <w:top w:val="none" w:sz="0" w:space="0" w:color="auto"/>
            <w:left w:val="none" w:sz="0" w:space="0" w:color="auto"/>
            <w:bottom w:val="none" w:sz="0" w:space="0" w:color="auto"/>
            <w:right w:val="none" w:sz="0" w:space="0" w:color="auto"/>
          </w:divBdr>
        </w:div>
        <w:div w:id="217934822">
          <w:marLeft w:val="0"/>
          <w:marRight w:val="0"/>
          <w:marTop w:val="0"/>
          <w:marBottom w:val="0"/>
          <w:divBdr>
            <w:top w:val="none" w:sz="0" w:space="0" w:color="auto"/>
            <w:left w:val="none" w:sz="0" w:space="0" w:color="auto"/>
            <w:bottom w:val="none" w:sz="0" w:space="0" w:color="auto"/>
            <w:right w:val="none" w:sz="0" w:space="0" w:color="auto"/>
          </w:divBdr>
        </w:div>
        <w:div w:id="633099922">
          <w:marLeft w:val="0"/>
          <w:marRight w:val="0"/>
          <w:marTop w:val="0"/>
          <w:marBottom w:val="0"/>
          <w:divBdr>
            <w:top w:val="none" w:sz="0" w:space="0" w:color="auto"/>
            <w:left w:val="none" w:sz="0" w:space="0" w:color="auto"/>
            <w:bottom w:val="none" w:sz="0" w:space="0" w:color="auto"/>
            <w:right w:val="none" w:sz="0" w:space="0" w:color="auto"/>
          </w:divBdr>
        </w:div>
        <w:div w:id="1039234994">
          <w:marLeft w:val="0"/>
          <w:marRight w:val="0"/>
          <w:marTop w:val="0"/>
          <w:marBottom w:val="0"/>
          <w:divBdr>
            <w:top w:val="none" w:sz="0" w:space="0" w:color="auto"/>
            <w:left w:val="none" w:sz="0" w:space="0" w:color="auto"/>
            <w:bottom w:val="none" w:sz="0" w:space="0" w:color="auto"/>
            <w:right w:val="none" w:sz="0" w:space="0" w:color="auto"/>
          </w:divBdr>
        </w:div>
        <w:div w:id="1113358001">
          <w:marLeft w:val="0"/>
          <w:marRight w:val="0"/>
          <w:marTop w:val="0"/>
          <w:marBottom w:val="0"/>
          <w:divBdr>
            <w:top w:val="none" w:sz="0" w:space="0" w:color="auto"/>
            <w:left w:val="none" w:sz="0" w:space="0" w:color="auto"/>
            <w:bottom w:val="none" w:sz="0" w:space="0" w:color="auto"/>
            <w:right w:val="none" w:sz="0" w:space="0" w:color="auto"/>
          </w:divBdr>
        </w:div>
      </w:divsChild>
    </w:div>
    <w:div w:id="152335901">
      <w:bodyDiv w:val="1"/>
      <w:marLeft w:val="0"/>
      <w:marRight w:val="0"/>
      <w:marTop w:val="0"/>
      <w:marBottom w:val="0"/>
      <w:divBdr>
        <w:top w:val="none" w:sz="0" w:space="0" w:color="auto"/>
        <w:left w:val="none" w:sz="0" w:space="0" w:color="auto"/>
        <w:bottom w:val="none" w:sz="0" w:space="0" w:color="auto"/>
        <w:right w:val="none" w:sz="0" w:space="0" w:color="auto"/>
      </w:divBdr>
      <w:divsChild>
        <w:div w:id="920868143">
          <w:marLeft w:val="480"/>
          <w:marRight w:val="0"/>
          <w:marTop w:val="0"/>
          <w:marBottom w:val="0"/>
          <w:divBdr>
            <w:top w:val="none" w:sz="0" w:space="0" w:color="auto"/>
            <w:left w:val="none" w:sz="0" w:space="0" w:color="auto"/>
            <w:bottom w:val="none" w:sz="0" w:space="0" w:color="auto"/>
            <w:right w:val="none" w:sz="0" w:space="0" w:color="auto"/>
          </w:divBdr>
          <w:divsChild>
            <w:div w:id="19026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740">
      <w:bodyDiv w:val="1"/>
      <w:marLeft w:val="0"/>
      <w:marRight w:val="0"/>
      <w:marTop w:val="0"/>
      <w:marBottom w:val="0"/>
      <w:divBdr>
        <w:top w:val="none" w:sz="0" w:space="0" w:color="auto"/>
        <w:left w:val="none" w:sz="0" w:space="0" w:color="auto"/>
        <w:bottom w:val="none" w:sz="0" w:space="0" w:color="auto"/>
        <w:right w:val="none" w:sz="0" w:space="0" w:color="auto"/>
      </w:divBdr>
    </w:div>
    <w:div w:id="219366466">
      <w:bodyDiv w:val="1"/>
      <w:marLeft w:val="0"/>
      <w:marRight w:val="0"/>
      <w:marTop w:val="0"/>
      <w:marBottom w:val="0"/>
      <w:divBdr>
        <w:top w:val="none" w:sz="0" w:space="0" w:color="auto"/>
        <w:left w:val="none" w:sz="0" w:space="0" w:color="auto"/>
        <w:bottom w:val="none" w:sz="0" w:space="0" w:color="auto"/>
        <w:right w:val="none" w:sz="0" w:space="0" w:color="auto"/>
      </w:divBdr>
    </w:div>
    <w:div w:id="253050132">
      <w:bodyDiv w:val="1"/>
      <w:marLeft w:val="0"/>
      <w:marRight w:val="0"/>
      <w:marTop w:val="0"/>
      <w:marBottom w:val="0"/>
      <w:divBdr>
        <w:top w:val="none" w:sz="0" w:space="0" w:color="auto"/>
        <w:left w:val="none" w:sz="0" w:space="0" w:color="auto"/>
        <w:bottom w:val="none" w:sz="0" w:space="0" w:color="auto"/>
        <w:right w:val="none" w:sz="0" w:space="0" w:color="auto"/>
      </w:divBdr>
      <w:divsChild>
        <w:div w:id="878276609">
          <w:marLeft w:val="0"/>
          <w:marRight w:val="0"/>
          <w:marTop w:val="0"/>
          <w:marBottom w:val="0"/>
          <w:divBdr>
            <w:top w:val="none" w:sz="0" w:space="0" w:color="auto"/>
            <w:left w:val="none" w:sz="0" w:space="0" w:color="auto"/>
            <w:bottom w:val="none" w:sz="0" w:space="0" w:color="auto"/>
            <w:right w:val="none" w:sz="0" w:space="0" w:color="auto"/>
          </w:divBdr>
        </w:div>
        <w:div w:id="1455907656">
          <w:marLeft w:val="0"/>
          <w:marRight w:val="0"/>
          <w:marTop w:val="0"/>
          <w:marBottom w:val="0"/>
          <w:divBdr>
            <w:top w:val="none" w:sz="0" w:space="0" w:color="auto"/>
            <w:left w:val="none" w:sz="0" w:space="0" w:color="auto"/>
            <w:bottom w:val="none" w:sz="0" w:space="0" w:color="auto"/>
            <w:right w:val="none" w:sz="0" w:space="0" w:color="auto"/>
          </w:divBdr>
        </w:div>
        <w:div w:id="1835802649">
          <w:marLeft w:val="0"/>
          <w:marRight w:val="0"/>
          <w:marTop w:val="0"/>
          <w:marBottom w:val="0"/>
          <w:divBdr>
            <w:top w:val="none" w:sz="0" w:space="0" w:color="auto"/>
            <w:left w:val="none" w:sz="0" w:space="0" w:color="auto"/>
            <w:bottom w:val="none" w:sz="0" w:space="0" w:color="auto"/>
            <w:right w:val="none" w:sz="0" w:space="0" w:color="auto"/>
          </w:divBdr>
        </w:div>
        <w:div w:id="2075077099">
          <w:marLeft w:val="0"/>
          <w:marRight w:val="0"/>
          <w:marTop w:val="0"/>
          <w:marBottom w:val="0"/>
          <w:divBdr>
            <w:top w:val="none" w:sz="0" w:space="0" w:color="auto"/>
            <w:left w:val="none" w:sz="0" w:space="0" w:color="auto"/>
            <w:bottom w:val="none" w:sz="0" w:space="0" w:color="auto"/>
            <w:right w:val="none" w:sz="0" w:space="0" w:color="auto"/>
          </w:divBdr>
        </w:div>
      </w:divsChild>
    </w:div>
    <w:div w:id="274672941">
      <w:bodyDiv w:val="1"/>
      <w:marLeft w:val="0"/>
      <w:marRight w:val="0"/>
      <w:marTop w:val="0"/>
      <w:marBottom w:val="0"/>
      <w:divBdr>
        <w:top w:val="none" w:sz="0" w:space="0" w:color="auto"/>
        <w:left w:val="none" w:sz="0" w:space="0" w:color="auto"/>
        <w:bottom w:val="none" w:sz="0" w:space="0" w:color="auto"/>
        <w:right w:val="none" w:sz="0" w:space="0" w:color="auto"/>
      </w:divBdr>
      <w:divsChild>
        <w:div w:id="1259675884">
          <w:marLeft w:val="480"/>
          <w:marRight w:val="0"/>
          <w:marTop w:val="0"/>
          <w:marBottom w:val="0"/>
          <w:divBdr>
            <w:top w:val="none" w:sz="0" w:space="0" w:color="auto"/>
            <w:left w:val="none" w:sz="0" w:space="0" w:color="auto"/>
            <w:bottom w:val="none" w:sz="0" w:space="0" w:color="auto"/>
            <w:right w:val="none" w:sz="0" w:space="0" w:color="auto"/>
          </w:divBdr>
          <w:divsChild>
            <w:div w:id="20525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8875">
      <w:bodyDiv w:val="1"/>
      <w:marLeft w:val="0"/>
      <w:marRight w:val="0"/>
      <w:marTop w:val="0"/>
      <w:marBottom w:val="0"/>
      <w:divBdr>
        <w:top w:val="none" w:sz="0" w:space="0" w:color="auto"/>
        <w:left w:val="none" w:sz="0" w:space="0" w:color="auto"/>
        <w:bottom w:val="none" w:sz="0" w:space="0" w:color="auto"/>
        <w:right w:val="none" w:sz="0" w:space="0" w:color="auto"/>
      </w:divBdr>
      <w:divsChild>
        <w:div w:id="939410747">
          <w:marLeft w:val="0"/>
          <w:marRight w:val="0"/>
          <w:marTop w:val="0"/>
          <w:marBottom w:val="0"/>
          <w:divBdr>
            <w:top w:val="none" w:sz="0" w:space="0" w:color="auto"/>
            <w:left w:val="none" w:sz="0" w:space="0" w:color="auto"/>
            <w:bottom w:val="none" w:sz="0" w:space="0" w:color="auto"/>
            <w:right w:val="none" w:sz="0" w:space="0" w:color="auto"/>
          </w:divBdr>
          <w:divsChild>
            <w:div w:id="1907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2220">
      <w:bodyDiv w:val="1"/>
      <w:marLeft w:val="0"/>
      <w:marRight w:val="0"/>
      <w:marTop w:val="0"/>
      <w:marBottom w:val="0"/>
      <w:divBdr>
        <w:top w:val="none" w:sz="0" w:space="0" w:color="auto"/>
        <w:left w:val="none" w:sz="0" w:space="0" w:color="auto"/>
        <w:bottom w:val="none" w:sz="0" w:space="0" w:color="auto"/>
        <w:right w:val="none" w:sz="0" w:space="0" w:color="auto"/>
      </w:divBdr>
    </w:div>
    <w:div w:id="298613353">
      <w:bodyDiv w:val="1"/>
      <w:marLeft w:val="0"/>
      <w:marRight w:val="0"/>
      <w:marTop w:val="0"/>
      <w:marBottom w:val="0"/>
      <w:divBdr>
        <w:top w:val="none" w:sz="0" w:space="0" w:color="auto"/>
        <w:left w:val="none" w:sz="0" w:space="0" w:color="auto"/>
        <w:bottom w:val="none" w:sz="0" w:space="0" w:color="auto"/>
        <w:right w:val="none" w:sz="0" w:space="0" w:color="auto"/>
      </w:divBdr>
    </w:div>
    <w:div w:id="299654233">
      <w:bodyDiv w:val="1"/>
      <w:marLeft w:val="0"/>
      <w:marRight w:val="0"/>
      <w:marTop w:val="0"/>
      <w:marBottom w:val="0"/>
      <w:divBdr>
        <w:top w:val="none" w:sz="0" w:space="0" w:color="auto"/>
        <w:left w:val="none" w:sz="0" w:space="0" w:color="auto"/>
        <w:bottom w:val="none" w:sz="0" w:space="0" w:color="auto"/>
        <w:right w:val="none" w:sz="0" w:space="0" w:color="auto"/>
      </w:divBdr>
      <w:divsChild>
        <w:div w:id="121778570">
          <w:marLeft w:val="480"/>
          <w:marRight w:val="0"/>
          <w:marTop w:val="0"/>
          <w:marBottom w:val="0"/>
          <w:divBdr>
            <w:top w:val="none" w:sz="0" w:space="0" w:color="auto"/>
            <w:left w:val="none" w:sz="0" w:space="0" w:color="auto"/>
            <w:bottom w:val="none" w:sz="0" w:space="0" w:color="auto"/>
            <w:right w:val="none" w:sz="0" w:space="0" w:color="auto"/>
          </w:divBdr>
          <w:divsChild>
            <w:div w:id="12235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7115">
      <w:bodyDiv w:val="1"/>
      <w:marLeft w:val="0"/>
      <w:marRight w:val="0"/>
      <w:marTop w:val="0"/>
      <w:marBottom w:val="0"/>
      <w:divBdr>
        <w:top w:val="none" w:sz="0" w:space="0" w:color="auto"/>
        <w:left w:val="none" w:sz="0" w:space="0" w:color="auto"/>
        <w:bottom w:val="none" w:sz="0" w:space="0" w:color="auto"/>
        <w:right w:val="none" w:sz="0" w:space="0" w:color="auto"/>
      </w:divBdr>
    </w:div>
    <w:div w:id="333843228">
      <w:bodyDiv w:val="1"/>
      <w:marLeft w:val="0"/>
      <w:marRight w:val="0"/>
      <w:marTop w:val="0"/>
      <w:marBottom w:val="0"/>
      <w:divBdr>
        <w:top w:val="none" w:sz="0" w:space="0" w:color="auto"/>
        <w:left w:val="none" w:sz="0" w:space="0" w:color="auto"/>
        <w:bottom w:val="none" w:sz="0" w:space="0" w:color="auto"/>
        <w:right w:val="none" w:sz="0" w:space="0" w:color="auto"/>
      </w:divBdr>
    </w:div>
    <w:div w:id="334770979">
      <w:bodyDiv w:val="1"/>
      <w:marLeft w:val="0"/>
      <w:marRight w:val="0"/>
      <w:marTop w:val="0"/>
      <w:marBottom w:val="0"/>
      <w:divBdr>
        <w:top w:val="none" w:sz="0" w:space="0" w:color="auto"/>
        <w:left w:val="none" w:sz="0" w:space="0" w:color="auto"/>
        <w:bottom w:val="none" w:sz="0" w:space="0" w:color="auto"/>
        <w:right w:val="none" w:sz="0" w:space="0" w:color="auto"/>
      </w:divBdr>
    </w:div>
    <w:div w:id="336075553">
      <w:bodyDiv w:val="1"/>
      <w:marLeft w:val="0"/>
      <w:marRight w:val="0"/>
      <w:marTop w:val="0"/>
      <w:marBottom w:val="0"/>
      <w:divBdr>
        <w:top w:val="none" w:sz="0" w:space="0" w:color="auto"/>
        <w:left w:val="none" w:sz="0" w:space="0" w:color="auto"/>
        <w:bottom w:val="none" w:sz="0" w:space="0" w:color="auto"/>
        <w:right w:val="none" w:sz="0" w:space="0" w:color="auto"/>
      </w:divBdr>
    </w:div>
    <w:div w:id="340400445">
      <w:bodyDiv w:val="1"/>
      <w:marLeft w:val="0"/>
      <w:marRight w:val="0"/>
      <w:marTop w:val="0"/>
      <w:marBottom w:val="0"/>
      <w:divBdr>
        <w:top w:val="none" w:sz="0" w:space="0" w:color="auto"/>
        <w:left w:val="none" w:sz="0" w:space="0" w:color="auto"/>
        <w:bottom w:val="none" w:sz="0" w:space="0" w:color="auto"/>
        <w:right w:val="none" w:sz="0" w:space="0" w:color="auto"/>
      </w:divBdr>
    </w:div>
    <w:div w:id="364410891">
      <w:bodyDiv w:val="1"/>
      <w:marLeft w:val="0"/>
      <w:marRight w:val="0"/>
      <w:marTop w:val="0"/>
      <w:marBottom w:val="0"/>
      <w:divBdr>
        <w:top w:val="none" w:sz="0" w:space="0" w:color="auto"/>
        <w:left w:val="none" w:sz="0" w:space="0" w:color="auto"/>
        <w:bottom w:val="none" w:sz="0" w:space="0" w:color="auto"/>
        <w:right w:val="none" w:sz="0" w:space="0" w:color="auto"/>
      </w:divBdr>
    </w:div>
    <w:div w:id="410198383">
      <w:bodyDiv w:val="1"/>
      <w:marLeft w:val="0"/>
      <w:marRight w:val="0"/>
      <w:marTop w:val="0"/>
      <w:marBottom w:val="0"/>
      <w:divBdr>
        <w:top w:val="none" w:sz="0" w:space="0" w:color="auto"/>
        <w:left w:val="none" w:sz="0" w:space="0" w:color="auto"/>
        <w:bottom w:val="none" w:sz="0" w:space="0" w:color="auto"/>
        <w:right w:val="none" w:sz="0" w:space="0" w:color="auto"/>
      </w:divBdr>
    </w:div>
    <w:div w:id="425617547">
      <w:bodyDiv w:val="1"/>
      <w:marLeft w:val="0"/>
      <w:marRight w:val="0"/>
      <w:marTop w:val="0"/>
      <w:marBottom w:val="0"/>
      <w:divBdr>
        <w:top w:val="none" w:sz="0" w:space="0" w:color="auto"/>
        <w:left w:val="none" w:sz="0" w:space="0" w:color="auto"/>
        <w:bottom w:val="none" w:sz="0" w:space="0" w:color="auto"/>
        <w:right w:val="none" w:sz="0" w:space="0" w:color="auto"/>
      </w:divBdr>
    </w:div>
    <w:div w:id="438992751">
      <w:bodyDiv w:val="1"/>
      <w:marLeft w:val="0"/>
      <w:marRight w:val="0"/>
      <w:marTop w:val="0"/>
      <w:marBottom w:val="0"/>
      <w:divBdr>
        <w:top w:val="none" w:sz="0" w:space="0" w:color="auto"/>
        <w:left w:val="none" w:sz="0" w:space="0" w:color="auto"/>
        <w:bottom w:val="none" w:sz="0" w:space="0" w:color="auto"/>
        <w:right w:val="none" w:sz="0" w:space="0" w:color="auto"/>
      </w:divBdr>
    </w:div>
    <w:div w:id="441262078">
      <w:bodyDiv w:val="1"/>
      <w:marLeft w:val="0"/>
      <w:marRight w:val="0"/>
      <w:marTop w:val="0"/>
      <w:marBottom w:val="0"/>
      <w:divBdr>
        <w:top w:val="none" w:sz="0" w:space="0" w:color="auto"/>
        <w:left w:val="none" w:sz="0" w:space="0" w:color="auto"/>
        <w:bottom w:val="none" w:sz="0" w:space="0" w:color="auto"/>
        <w:right w:val="none" w:sz="0" w:space="0" w:color="auto"/>
      </w:divBdr>
    </w:div>
    <w:div w:id="483400589">
      <w:bodyDiv w:val="1"/>
      <w:marLeft w:val="0"/>
      <w:marRight w:val="0"/>
      <w:marTop w:val="0"/>
      <w:marBottom w:val="0"/>
      <w:divBdr>
        <w:top w:val="none" w:sz="0" w:space="0" w:color="auto"/>
        <w:left w:val="none" w:sz="0" w:space="0" w:color="auto"/>
        <w:bottom w:val="none" w:sz="0" w:space="0" w:color="auto"/>
        <w:right w:val="none" w:sz="0" w:space="0" w:color="auto"/>
      </w:divBdr>
      <w:divsChild>
        <w:div w:id="1006399216">
          <w:marLeft w:val="0"/>
          <w:marRight w:val="0"/>
          <w:marTop w:val="0"/>
          <w:marBottom w:val="0"/>
          <w:divBdr>
            <w:top w:val="none" w:sz="0" w:space="0" w:color="auto"/>
            <w:left w:val="none" w:sz="0" w:space="0" w:color="auto"/>
            <w:bottom w:val="none" w:sz="0" w:space="0" w:color="auto"/>
            <w:right w:val="none" w:sz="0" w:space="0" w:color="auto"/>
          </w:divBdr>
          <w:divsChild>
            <w:div w:id="13878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79957">
      <w:bodyDiv w:val="1"/>
      <w:marLeft w:val="0"/>
      <w:marRight w:val="0"/>
      <w:marTop w:val="0"/>
      <w:marBottom w:val="0"/>
      <w:divBdr>
        <w:top w:val="none" w:sz="0" w:space="0" w:color="auto"/>
        <w:left w:val="none" w:sz="0" w:space="0" w:color="auto"/>
        <w:bottom w:val="none" w:sz="0" w:space="0" w:color="auto"/>
        <w:right w:val="none" w:sz="0" w:space="0" w:color="auto"/>
      </w:divBdr>
    </w:div>
    <w:div w:id="551044490">
      <w:bodyDiv w:val="1"/>
      <w:marLeft w:val="0"/>
      <w:marRight w:val="0"/>
      <w:marTop w:val="0"/>
      <w:marBottom w:val="0"/>
      <w:divBdr>
        <w:top w:val="none" w:sz="0" w:space="0" w:color="auto"/>
        <w:left w:val="none" w:sz="0" w:space="0" w:color="auto"/>
        <w:bottom w:val="none" w:sz="0" w:space="0" w:color="auto"/>
        <w:right w:val="none" w:sz="0" w:space="0" w:color="auto"/>
      </w:divBdr>
    </w:div>
    <w:div w:id="588193960">
      <w:bodyDiv w:val="1"/>
      <w:marLeft w:val="0"/>
      <w:marRight w:val="0"/>
      <w:marTop w:val="0"/>
      <w:marBottom w:val="0"/>
      <w:divBdr>
        <w:top w:val="none" w:sz="0" w:space="0" w:color="auto"/>
        <w:left w:val="none" w:sz="0" w:space="0" w:color="auto"/>
        <w:bottom w:val="none" w:sz="0" w:space="0" w:color="auto"/>
        <w:right w:val="none" w:sz="0" w:space="0" w:color="auto"/>
      </w:divBdr>
    </w:div>
    <w:div w:id="599222332">
      <w:bodyDiv w:val="1"/>
      <w:marLeft w:val="0"/>
      <w:marRight w:val="0"/>
      <w:marTop w:val="0"/>
      <w:marBottom w:val="0"/>
      <w:divBdr>
        <w:top w:val="none" w:sz="0" w:space="0" w:color="auto"/>
        <w:left w:val="none" w:sz="0" w:space="0" w:color="auto"/>
        <w:bottom w:val="none" w:sz="0" w:space="0" w:color="auto"/>
        <w:right w:val="none" w:sz="0" w:space="0" w:color="auto"/>
      </w:divBdr>
    </w:div>
    <w:div w:id="648943318">
      <w:bodyDiv w:val="1"/>
      <w:marLeft w:val="0"/>
      <w:marRight w:val="0"/>
      <w:marTop w:val="0"/>
      <w:marBottom w:val="0"/>
      <w:divBdr>
        <w:top w:val="none" w:sz="0" w:space="0" w:color="auto"/>
        <w:left w:val="none" w:sz="0" w:space="0" w:color="auto"/>
        <w:bottom w:val="none" w:sz="0" w:space="0" w:color="auto"/>
        <w:right w:val="none" w:sz="0" w:space="0" w:color="auto"/>
      </w:divBdr>
    </w:div>
    <w:div w:id="661199194">
      <w:bodyDiv w:val="1"/>
      <w:marLeft w:val="0"/>
      <w:marRight w:val="0"/>
      <w:marTop w:val="0"/>
      <w:marBottom w:val="0"/>
      <w:divBdr>
        <w:top w:val="none" w:sz="0" w:space="0" w:color="auto"/>
        <w:left w:val="none" w:sz="0" w:space="0" w:color="auto"/>
        <w:bottom w:val="none" w:sz="0" w:space="0" w:color="auto"/>
        <w:right w:val="none" w:sz="0" w:space="0" w:color="auto"/>
      </w:divBdr>
    </w:div>
    <w:div w:id="728188225">
      <w:bodyDiv w:val="1"/>
      <w:marLeft w:val="0"/>
      <w:marRight w:val="0"/>
      <w:marTop w:val="0"/>
      <w:marBottom w:val="0"/>
      <w:divBdr>
        <w:top w:val="none" w:sz="0" w:space="0" w:color="auto"/>
        <w:left w:val="none" w:sz="0" w:space="0" w:color="auto"/>
        <w:bottom w:val="none" w:sz="0" w:space="0" w:color="auto"/>
        <w:right w:val="none" w:sz="0" w:space="0" w:color="auto"/>
      </w:divBdr>
    </w:div>
    <w:div w:id="753018035">
      <w:bodyDiv w:val="1"/>
      <w:marLeft w:val="0"/>
      <w:marRight w:val="0"/>
      <w:marTop w:val="0"/>
      <w:marBottom w:val="0"/>
      <w:divBdr>
        <w:top w:val="none" w:sz="0" w:space="0" w:color="auto"/>
        <w:left w:val="none" w:sz="0" w:space="0" w:color="auto"/>
        <w:bottom w:val="none" w:sz="0" w:space="0" w:color="auto"/>
        <w:right w:val="none" w:sz="0" w:space="0" w:color="auto"/>
      </w:divBdr>
    </w:div>
    <w:div w:id="769467106">
      <w:bodyDiv w:val="1"/>
      <w:marLeft w:val="0"/>
      <w:marRight w:val="0"/>
      <w:marTop w:val="0"/>
      <w:marBottom w:val="0"/>
      <w:divBdr>
        <w:top w:val="none" w:sz="0" w:space="0" w:color="auto"/>
        <w:left w:val="none" w:sz="0" w:space="0" w:color="auto"/>
        <w:bottom w:val="none" w:sz="0" w:space="0" w:color="auto"/>
        <w:right w:val="none" w:sz="0" w:space="0" w:color="auto"/>
      </w:divBdr>
    </w:div>
    <w:div w:id="773289593">
      <w:bodyDiv w:val="1"/>
      <w:marLeft w:val="0"/>
      <w:marRight w:val="0"/>
      <w:marTop w:val="0"/>
      <w:marBottom w:val="0"/>
      <w:divBdr>
        <w:top w:val="none" w:sz="0" w:space="0" w:color="auto"/>
        <w:left w:val="none" w:sz="0" w:space="0" w:color="auto"/>
        <w:bottom w:val="none" w:sz="0" w:space="0" w:color="auto"/>
        <w:right w:val="none" w:sz="0" w:space="0" w:color="auto"/>
      </w:divBdr>
    </w:div>
    <w:div w:id="814644563">
      <w:bodyDiv w:val="1"/>
      <w:marLeft w:val="0"/>
      <w:marRight w:val="0"/>
      <w:marTop w:val="0"/>
      <w:marBottom w:val="0"/>
      <w:divBdr>
        <w:top w:val="none" w:sz="0" w:space="0" w:color="auto"/>
        <w:left w:val="none" w:sz="0" w:space="0" w:color="auto"/>
        <w:bottom w:val="none" w:sz="0" w:space="0" w:color="auto"/>
        <w:right w:val="none" w:sz="0" w:space="0" w:color="auto"/>
      </w:divBdr>
      <w:divsChild>
        <w:div w:id="816460054">
          <w:marLeft w:val="480"/>
          <w:marRight w:val="0"/>
          <w:marTop w:val="0"/>
          <w:marBottom w:val="0"/>
          <w:divBdr>
            <w:top w:val="none" w:sz="0" w:space="0" w:color="auto"/>
            <w:left w:val="none" w:sz="0" w:space="0" w:color="auto"/>
            <w:bottom w:val="none" w:sz="0" w:space="0" w:color="auto"/>
            <w:right w:val="none" w:sz="0" w:space="0" w:color="auto"/>
          </w:divBdr>
          <w:divsChild>
            <w:div w:id="19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7506">
      <w:bodyDiv w:val="1"/>
      <w:marLeft w:val="0"/>
      <w:marRight w:val="0"/>
      <w:marTop w:val="0"/>
      <w:marBottom w:val="0"/>
      <w:divBdr>
        <w:top w:val="none" w:sz="0" w:space="0" w:color="auto"/>
        <w:left w:val="none" w:sz="0" w:space="0" w:color="auto"/>
        <w:bottom w:val="none" w:sz="0" w:space="0" w:color="auto"/>
        <w:right w:val="none" w:sz="0" w:space="0" w:color="auto"/>
      </w:divBdr>
    </w:div>
    <w:div w:id="825635231">
      <w:bodyDiv w:val="1"/>
      <w:marLeft w:val="0"/>
      <w:marRight w:val="0"/>
      <w:marTop w:val="0"/>
      <w:marBottom w:val="0"/>
      <w:divBdr>
        <w:top w:val="none" w:sz="0" w:space="0" w:color="auto"/>
        <w:left w:val="none" w:sz="0" w:space="0" w:color="auto"/>
        <w:bottom w:val="none" w:sz="0" w:space="0" w:color="auto"/>
        <w:right w:val="none" w:sz="0" w:space="0" w:color="auto"/>
      </w:divBdr>
    </w:div>
    <w:div w:id="856698205">
      <w:bodyDiv w:val="1"/>
      <w:marLeft w:val="0"/>
      <w:marRight w:val="0"/>
      <w:marTop w:val="0"/>
      <w:marBottom w:val="0"/>
      <w:divBdr>
        <w:top w:val="none" w:sz="0" w:space="0" w:color="auto"/>
        <w:left w:val="none" w:sz="0" w:space="0" w:color="auto"/>
        <w:bottom w:val="none" w:sz="0" w:space="0" w:color="auto"/>
        <w:right w:val="none" w:sz="0" w:space="0" w:color="auto"/>
      </w:divBdr>
    </w:div>
    <w:div w:id="858738629">
      <w:bodyDiv w:val="1"/>
      <w:marLeft w:val="0"/>
      <w:marRight w:val="0"/>
      <w:marTop w:val="0"/>
      <w:marBottom w:val="0"/>
      <w:divBdr>
        <w:top w:val="none" w:sz="0" w:space="0" w:color="auto"/>
        <w:left w:val="none" w:sz="0" w:space="0" w:color="auto"/>
        <w:bottom w:val="none" w:sz="0" w:space="0" w:color="auto"/>
        <w:right w:val="none" w:sz="0" w:space="0" w:color="auto"/>
      </w:divBdr>
    </w:div>
    <w:div w:id="862551702">
      <w:bodyDiv w:val="1"/>
      <w:marLeft w:val="0"/>
      <w:marRight w:val="0"/>
      <w:marTop w:val="0"/>
      <w:marBottom w:val="0"/>
      <w:divBdr>
        <w:top w:val="none" w:sz="0" w:space="0" w:color="auto"/>
        <w:left w:val="none" w:sz="0" w:space="0" w:color="auto"/>
        <w:bottom w:val="none" w:sz="0" w:space="0" w:color="auto"/>
        <w:right w:val="none" w:sz="0" w:space="0" w:color="auto"/>
      </w:divBdr>
    </w:div>
    <w:div w:id="869798326">
      <w:bodyDiv w:val="1"/>
      <w:marLeft w:val="0"/>
      <w:marRight w:val="0"/>
      <w:marTop w:val="0"/>
      <w:marBottom w:val="0"/>
      <w:divBdr>
        <w:top w:val="none" w:sz="0" w:space="0" w:color="auto"/>
        <w:left w:val="none" w:sz="0" w:space="0" w:color="auto"/>
        <w:bottom w:val="none" w:sz="0" w:space="0" w:color="auto"/>
        <w:right w:val="none" w:sz="0" w:space="0" w:color="auto"/>
      </w:divBdr>
      <w:divsChild>
        <w:div w:id="196504748">
          <w:marLeft w:val="0"/>
          <w:marRight w:val="0"/>
          <w:marTop w:val="0"/>
          <w:marBottom w:val="0"/>
          <w:divBdr>
            <w:top w:val="none" w:sz="0" w:space="0" w:color="auto"/>
            <w:left w:val="none" w:sz="0" w:space="0" w:color="auto"/>
            <w:bottom w:val="none" w:sz="0" w:space="0" w:color="auto"/>
            <w:right w:val="none" w:sz="0" w:space="0" w:color="auto"/>
          </w:divBdr>
          <w:divsChild>
            <w:div w:id="1522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7939">
      <w:bodyDiv w:val="1"/>
      <w:marLeft w:val="0"/>
      <w:marRight w:val="0"/>
      <w:marTop w:val="0"/>
      <w:marBottom w:val="0"/>
      <w:divBdr>
        <w:top w:val="none" w:sz="0" w:space="0" w:color="auto"/>
        <w:left w:val="none" w:sz="0" w:space="0" w:color="auto"/>
        <w:bottom w:val="none" w:sz="0" w:space="0" w:color="auto"/>
        <w:right w:val="none" w:sz="0" w:space="0" w:color="auto"/>
      </w:divBdr>
    </w:div>
    <w:div w:id="939875355">
      <w:bodyDiv w:val="1"/>
      <w:marLeft w:val="0"/>
      <w:marRight w:val="0"/>
      <w:marTop w:val="0"/>
      <w:marBottom w:val="0"/>
      <w:divBdr>
        <w:top w:val="none" w:sz="0" w:space="0" w:color="auto"/>
        <w:left w:val="none" w:sz="0" w:space="0" w:color="auto"/>
        <w:bottom w:val="none" w:sz="0" w:space="0" w:color="auto"/>
        <w:right w:val="none" w:sz="0" w:space="0" w:color="auto"/>
      </w:divBdr>
    </w:div>
    <w:div w:id="958218230">
      <w:bodyDiv w:val="1"/>
      <w:marLeft w:val="0"/>
      <w:marRight w:val="0"/>
      <w:marTop w:val="0"/>
      <w:marBottom w:val="0"/>
      <w:divBdr>
        <w:top w:val="none" w:sz="0" w:space="0" w:color="auto"/>
        <w:left w:val="none" w:sz="0" w:space="0" w:color="auto"/>
        <w:bottom w:val="none" w:sz="0" w:space="0" w:color="auto"/>
        <w:right w:val="none" w:sz="0" w:space="0" w:color="auto"/>
      </w:divBdr>
      <w:divsChild>
        <w:div w:id="229928206">
          <w:marLeft w:val="0"/>
          <w:marRight w:val="0"/>
          <w:marTop w:val="0"/>
          <w:marBottom w:val="0"/>
          <w:divBdr>
            <w:top w:val="none" w:sz="0" w:space="0" w:color="auto"/>
            <w:left w:val="none" w:sz="0" w:space="0" w:color="auto"/>
            <w:bottom w:val="none" w:sz="0" w:space="0" w:color="auto"/>
            <w:right w:val="none" w:sz="0" w:space="0" w:color="auto"/>
          </w:divBdr>
        </w:div>
        <w:div w:id="1545754452">
          <w:marLeft w:val="0"/>
          <w:marRight w:val="0"/>
          <w:marTop w:val="0"/>
          <w:marBottom w:val="0"/>
          <w:divBdr>
            <w:top w:val="none" w:sz="0" w:space="0" w:color="auto"/>
            <w:left w:val="none" w:sz="0" w:space="0" w:color="auto"/>
            <w:bottom w:val="none" w:sz="0" w:space="0" w:color="auto"/>
            <w:right w:val="none" w:sz="0" w:space="0" w:color="auto"/>
          </w:divBdr>
        </w:div>
        <w:div w:id="1687555651">
          <w:marLeft w:val="0"/>
          <w:marRight w:val="0"/>
          <w:marTop w:val="0"/>
          <w:marBottom w:val="0"/>
          <w:divBdr>
            <w:top w:val="none" w:sz="0" w:space="0" w:color="auto"/>
            <w:left w:val="none" w:sz="0" w:space="0" w:color="auto"/>
            <w:bottom w:val="none" w:sz="0" w:space="0" w:color="auto"/>
            <w:right w:val="none" w:sz="0" w:space="0" w:color="auto"/>
          </w:divBdr>
        </w:div>
        <w:div w:id="1735395119">
          <w:marLeft w:val="0"/>
          <w:marRight w:val="0"/>
          <w:marTop w:val="0"/>
          <w:marBottom w:val="0"/>
          <w:divBdr>
            <w:top w:val="none" w:sz="0" w:space="0" w:color="auto"/>
            <w:left w:val="none" w:sz="0" w:space="0" w:color="auto"/>
            <w:bottom w:val="none" w:sz="0" w:space="0" w:color="auto"/>
            <w:right w:val="none" w:sz="0" w:space="0" w:color="auto"/>
          </w:divBdr>
        </w:div>
      </w:divsChild>
    </w:div>
    <w:div w:id="959841877">
      <w:bodyDiv w:val="1"/>
      <w:marLeft w:val="0"/>
      <w:marRight w:val="0"/>
      <w:marTop w:val="0"/>
      <w:marBottom w:val="0"/>
      <w:divBdr>
        <w:top w:val="none" w:sz="0" w:space="0" w:color="auto"/>
        <w:left w:val="none" w:sz="0" w:space="0" w:color="auto"/>
        <w:bottom w:val="none" w:sz="0" w:space="0" w:color="auto"/>
        <w:right w:val="none" w:sz="0" w:space="0" w:color="auto"/>
      </w:divBdr>
    </w:div>
    <w:div w:id="1009790024">
      <w:bodyDiv w:val="1"/>
      <w:marLeft w:val="0"/>
      <w:marRight w:val="0"/>
      <w:marTop w:val="0"/>
      <w:marBottom w:val="0"/>
      <w:divBdr>
        <w:top w:val="none" w:sz="0" w:space="0" w:color="auto"/>
        <w:left w:val="none" w:sz="0" w:space="0" w:color="auto"/>
        <w:bottom w:val="none" w:sz="0" w:space="0" w:color="auto"/>
        <w:right w:val="none" w:sz="0" w:space="0" w:color="auto"/>
      </w:divBdr>
    </w:div>
    <w:div w:id="1011839422">
      <w:bodyDiv w:val="1"/>
      <w:marLeft w:val="0"/>
      <w:marRight w:val="0"/>
      <w:marTop w:val="0"/>
      <w:marBottom w:val="0"/>
      <w:divBdr>
        <w:top w:val="none" w:sz="0" w:space="0" w:color="auto"/>
        <w:left w:val="none" w:sz="0" w:space="0" w:color="auto"/>
        <w:bottom w:val="none" w:sz="0" w:space="0" w:color="auto"/>
        <w:right w:val="none" w:sz="0" w:space="0" w:color="auto"/>
      </w:divBdr>
      <w:divsChild>
        <w:div w:id="1484007085">
          <w:marLeft w:val="0"/>
          <w:marRight w:val="0"/>
          <w:marTop w:val="0"/>
          <w:marBottom w:val="0"/>
          <w:divBdr>
            <w:top w:val="none" w:sz="0" w:space="0" w:color="auto"/>
            <w:left w:val="none" w:sz="0" w:space="0" w:color="auto"/>
            <w:bottom w:val="none" w:sz="0" w:space="0" w:color="auto"/>
            <w:right w:val="none" w:sz="0" w:space="0" w:color="auto"/>
          </w:divBdr>
        </w:div>
      </w:divsChild>
    </w:div>
    <w:div w:id="1022779857">
      <w:bodyDiv w:val="1"/>
      <w:marLeft w:val="0"/>
      <w:marRight w:val="0"/>
      <w:marTop w:val="0"/>
      <w:marBottom w:val="0"/>
      <w:divBdr>
        <w:top w:val="none" w:sz="0" w:space="0" w:color="auto"/>
        <w:left w:val="none" w:sz="0" w:space="0" w:color="auto"/>
        <w:bottom w:val="none" w:sz="0" w:space="0" w:color="auto"/>
        <w:right w:val="none" w:sz="0" w:space="0" w:color="auto"/>
      </w:divBdr>
    </w:div>
    <w:div w:id="1066104202">
      <w:bodyDiv w:val="1"/>
      <w:marLeft w:val="0"/>
      <w:marRight w:val="0"/>
      <w:marTop w:val="0"/>
      <w:marBottom w:val="0"/>
      <w:divBdr>
        <w:top w:val="none" w:sz="0" w:space="0" w:color="auto"/>
        <w:left w:val="none" w:sz="0" w:space="0" w:color="auto"/>
        <w:bottom w:val="none" w:sz="0" w:space="0" w:color="auto"/>
        <w:right w:val="none" w:sz="0" w:space="0" w:color="auto"/>
      </w:divBdr>
      <w:divsChild>
        <w:div w:id="375785180">
          <w:marLeft w:val="0"/>
          <w:marRight w:val="0"/>
          <w:marTop w:val="0"/>
          <w:marBottom w:val="0"/>
          <w:divBdr>
            <w:top w:val="none" w:sz="0" w:space="0" w:color="auto"/>
            <w:left w:val="none" w:sz="0" w:space="0" w:color="auto"/>
            <w:bottom w:val="none" w:sz="0" w:space="0" w:color="auto"/>
            <w:right w:val="none" w:sz="0" w:space="0" w:color="auto"/>
          </w:divBdr>
        </w:div>
      </w:divsChild>
    </w:div>
    <w:div w:id="1072200471">
      <w:bodyDiv w:val="1"/>
      <w:marLeft w:val="0"/>
      <w:marRight w:val="0"/>
      <w:marTop w:val="0"/>
      <w:marBottom w:val="0"/>
      <w:divBdr>
        <w:top w:val="none" w:sz="0" w:space="0" w:color="auto"/>
        <w:left w:val="none" w:sz="0" w:space="0" w:color="auto"/>
        <w:bottom w:val="none" w:sz="0" w:space="0" w:color="auto"/>
        <w:right w:val="none" w:sz="0" w:space="0" w:color="auto"/>
      </w:divBdr>
      <w:divsChild>
        <w:div w:id="115686576">
          <w:marLeft w:val="480"/>
          <w:marRight w:val="0"/>
          <w:marTop w:val="0"/>
          <w:marBottom w:val="0"/>
          <w:divBdr>
            <w:top w:val="none" w:sz="0" w:space="0" w:color="auto"/>
            <w:left w:val="none" w:sz="0" w:space="0" w:color="auto"/>
            <w:bottom w:val="none" w:sz="0" w:space="0" w:color="auto"/>
            <w:right w:val="none" w:sz="0" w:space="0" w:color="auto"/>
          </w:divBdr>
          <w:divsChild>
            <w:div w:id="14380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5365">
      <w:bodyDiv w:val="1"/>
      <w:marLeft w:val="0"/>
      <w:marRight w:val="0"/>
      <w:marTop w:val="0"/>
      <w:marBottom w:val="0"/>
      <w:divBdr>
        <w:top w:val="none" w:sz="0" w:space="0" w:color="auto"/>
        <w:left w:val="none" w:sz="0" w:space="0" w:color="auto"/>
        <w:bottom w:val="none" w:sz="0" w:space="0" w:color="auto"/>
        <w:right w:val="none" w:sz="0" w:space="0" w:color="auto"/>
      </w:divBdr>
    </w:div>
    <w:div w:id="1088573619">
      <w:bodyDiv w:val="1"/>
      <w:marLeft w:val="0"/>
      <w:marRight w:val="0"/>
      <w:marTop w:val="0"/>
      <w:marBottom w:val="0"/>
      <w:divBdr>
        <w:top w:val="none" w:sz="0" w:space="0" w:color="auto"/>
        <w:left w:val="none" w:sz="0" w:space="0" w:color="auto"/>
        <w:bottom w:val="none" w:sz="0" w:space="0" w:color="auto"/>
        <w:right w:val="none" w:sz="0" w:space="0" w:color="auto"/>
      </w:divBdr>
      <w:divsChild>
        <w:div w:id="1360005626">
          <w:marLeft w:val="480"/>
          <w:marRight w:val="0"/>
          <w:marTop w:val="0"/>
          <w:marBottom w:val="0"/>
          <w:divBdr>
            <w:top w:val="none" w:sz="0" w:space="0" w:color="auto"/>
            <w:left w:val="none" w:sz="0" w:space="0" w:color="auto"/>
            <w:bottom w:val="none" w:sz="0" w:space="0" w:color="auto"/>
            <w:right w:val="none" w:sz="0" w:space="0" w:color="auto"/>
          </w:divBdr>
          <w:divsChild>
            <w:div w:id="2858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149">
      <w:bodyDiv w:val="1"/>
      <w:marLeft w:val="0"/>
      <w:marRight w:val="0"/>
      <w:marTop w:val="0"/>
      <w:marBottom w:val="0"/>
      <w:divBdr>
        <w:top w:val="none" w:sz="0" w:space="0" w:color="auto"/>
        <w:left w:val="none" w:sz="0" w:space="0" w:color="auto"/>
        <w:bottom w:val="none" w:sz="0" w:space="0" w:color="auto"/>
        <w:right w:val="none" w:sz="0" w:space="0" w:color="auto"/>
      </w:divBdr>
      <w:divsChild>
        <w:div w:id="943071903">
          <w:marLeft w:val="0"/>
          <w:marRight w:val="0"/>
          <w:marTop w:val="0"/>
          <w:marBottom w:val="0"/>
          <w:divBdr>
            <w:top w:val="none" w:sz="0" w:space="0" w:color="auto"/>
            <w:left w:val="none" w:sz="0" w:space="0" w:color="auto"/>
            <w:bottom w:val="none" w:sz="0" w:space="0" w:color="auto"/>
            <w:right w:val="none" w:sz="0" w:space="0" w:color="auto"/>
          </w:divBdr>
          <w:divsChild>
            <w:div w:id="18330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5267">
      <w:bodyDiv w:val="1"/>
      <w:marLeft w:val="0"/>
      <w:marRight w:val="0"/>
      <w:marTop w:val="0"/>
      <w:marBottom w:val="0"/>
      <w:divBdr>
        <w:top w:val="none" w:sz="0" w:space="0" w:color="auto"/>
        <w:left w:val="none" w:sz="0" w:space="0" w:color="auto"/>
        <w:bottom w:val="none" w:sz="0" w:space="0" w:color="auto"/>
        <w:right w:val="none" w:sz="0" w:space="0" w:color="auto"/>
      </w:divBdr>
    </w:div>
    <w:div w:id="1127814031">
      <w:bodyDiv w:val="1"/>
      <w:marLeft w:val="0"/>
      <w:marRight w:val="0"/>
      <w:marTop w:val="0"/>
      <w:marBottom w:val="0"/>
      <w:divBdr>
        <w:top w:val="none" w:sz="0" w:space="0" w:color="auto"/>
        <w:left w:val="none" w:sz="0" w:space="0" w:color="auto"/>
        <w:bottom w:val="none" w:sz="0" w:space="0" w:color="auto"/>
        <w:right w:val="none" w:sz="0" w:space="0" w:color="auto"/>
      </w:divBdr>
    </w:div>
    <w:div w:id="1135103162">
      <w:bodyDiv w:val="1"/>
      <w:marLeft w:val="0"/>
      <w:marRight w:val="0"/>
      <w:marTop w:val="0"/>
      <w:marBottom w:val="0"/>
      <w:divBdr>
        <w:top w:val="none" w:sz="0" w:space="0" w:color="auto"/>
        <w:left w:val="none" w:sz="0" w:space="0" w:color="auto"/>
        <w:bottom w:val="none" w:sz="0" w:space="0" w:color="auto"/>
        <w:right w:val="none" w:sz="0" w:space="0" w:color="auto"/>
      </w:divBdr>
    </w:div>
    <w:div w:id="1160736438">
      <w:bodyDiv w:val="1"/>
      <w:marLeft w:val="0"/>
      <w:marRight w:val="0"/>
      <w:marTop w:val="0"/>
      <w:marBottom w:val="0"/>
      <w:divBdr>
        <w:top w:val="none" w:sz="0" w:space="0" w:color="auto"/>
        <w:left w:val="none" w:sz="0" w:space="0" w:color="auto"/>
        <w:bottom w:val="none" w:sz="0" w:space="0" w:color="auto"/>
        <w:right w:val="none" w:sz="0" w:space="0" w:color="auto"/>
      </w:divBdr>
    </w:div>
    <w:div w:id="1168326620">
      <w:bodyDiv w:val="1"/>
      <w:marLeft w:val="0"/>
      <w:marRight w:val="0"/>
      <w:marTop w:val="0"/>
      <w:marBottom w:val="0"/>
      <w:divBdr>
        <w:top w:val="none" w:sz="0" w:space="0" w:color="auto"/>
        <w:left w:val="none" w:sz="0" w:space="0" w:color="auto"/>
        <w:bottom w:val="none" w:sz="0" w:space="0" w:color="auto"/>
        <w:right w:val="none" w:sz="0" w:space="0" w:color="auto"/>
      </w:divBdr>
      <w:divsChild>
        <w:div w:id="1832213989">
          <w:marLeft w:val="480"/>
          <w:marRight w:val="0"/>
          <w:marTop w:val="0"/>
          <w:marBottom w:val="0"/>
          <w:divBdr>
            <w:top w:val="none" w:sz="0" w:space="0" w:color="auto"/>
            <w:left w:val="none" w:sz="0" w:space="0" w:color="auto"/>
            <w:bottom w:val="none" w:sz="0" w:space="0" w:color="auto"/>
            <w:right w:val="none" w:sz="0" w:space="0" w:color="auto"/>
          </w:divBdr>
          <w:divsChild>
            <w:div w:id="20260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367">
      <w:bodyDiv w:val="1"/>
      <w:marLeft w:val="0"/>
      <w:marRight w:val="0"/>
      <w:marTop w:val="0"/>
      <w:marBottom w:val="0"/>
      <w:divBdr>
        <w:top w:val="none" w:sz="0" w:space="0" w:color="auto"/>
        <w:left w:val="none" w:sz="0" w:space="0" w:color="auto"/>
        <w:bottom w:val="none" w:sz="0" w:space="0" w:color="auto"/>
        <w:right w:val="none" w:sz="0" w:space="0" w:color="auto"/>
      </w:divBdr>
    </w:div>
    <w:div w:id="1198852841">
      <w:bodyDiv w:val="1"/>
      <w:marLeft w:val="0"/>
      <w:marRight w:val="0"/>
      <w:marTop w:val="0"/>
      <w:marBottom w:val="0"/>
      <w:divBdr>
        <w:top w:val="none" w:sz="0" w:space="0" w:color="auto"/>
        <w:left w:val="none" w:sz="0" w:space="0" w:color="auto"/>
        <w:bottom w:val="none" w:sz="0" w:space="0" w:color="auto"/>
        <w:right w:val="none" w:sz="0" w:space="0" w:color="auto"/>
      </w:divBdr>
    </w:div>
    <w:div w:id="1204748662">
      <w:bodyDiv w:val="1"/>
      <w:marLeft w:val="0"/>
      <w:marRight w:val="0"/>
      <w:marTop w:val="0"/>
      <w:marBottom w:val="0"/>
      <w:divBdr>
        <w:top w:val="none" w:sz="0" w:space="0" w:color="auto"/>
        <w:left w:val="none" w:sz="0" w:space="0" w:color="auto"/>
        <w:bottom w:val="none" w:sz="0" w:space="0" w:color="auto"/>
        <w:right w:val="none" w:sz="0" w:space="0" w:color="auto"/>
      </w:divBdr>
    </w:div>
    <w:div w:id="1238055407">
      <w:bodyDiv w:val="1"/>
      <w:marLeft w:val="0"/>
      <w:marRight w:val="0"/>
      <w:marTop w:val="0"/>
      <w:marBottom w:val="0"/>
      <w:divBdr>
        <w:top w:val="none" w:sz="0" w:space="0" w:color="auto"/>
        <w:left w:val="none" w:sz="0" w:space="0" w:color="auto"/>
        <w:bottom w:val="none" w:sz="0" w:space="0" w:color="auto"/>
        <w:right w:val="none" w:sz="0" w:space="0" w:color="auto"/>
      </w:divBdr>
    </w:div>
    <w:div w:id="1265455219">
      <w:bodyDiv w:val="1"/>
      <w:marLeft w:val="0"/>
      <w:marRight w:val="0"/>
      <w:marTop w:val="0"/>
      <w:marBottom w:val="0"/>
      <w:divBdr>
        <w:top w:val="none" w:sz="0" w:space="0" w:color="auto"/>
        <w:left w:val="none" w:sz="0" w:space="0" w:color="auto"/>
        <w:bottom w:val="none" w:sz="0" w:space="0" w:color="auto"/>
        <w:right w:val="none" w:sz="0" w:space="0" w:color="auto"/>
      </w:divBdr>
      <w:divsChild>
        <w:div w:id="146670120">
          <w:marLeft w:val="0"/>
          <w:marRight w:val="0"/>
          <w:marTop w:val="0"/>
          <w:marBottom w:val="0"/>
          <w:divBdr>
            <w:top w:val="none" w:sz="0" w:space="0" w:color="auto"/>
            <w:left w:val="none" w:sz="0" w:space="0" w:color="auto"/>
            <w:bottom w:val="none" w:sz="0" w:space="0" w:color="auto"/>
            <w:right w:val="none" w:sz="0" w:space="0" w:color="auto"/>
          </w:divBdr>
        </w:div>
        <w:div w:id="696275056">
          <w:marLeft w:val="0"/>
          <w:marRight w:val="0"/>
          <w:marTop w:val="0"/>
          <w:marBottom w:val="0"/>
          <w:divBdr>
            <w:top w:val="none" w:sz="0" w:space="0" w:color="auto"/>
            <w:left w:val="none" w:sz="0" w:space="0" w:color="auto"/>
            <w:bottom w:val="none" w:sz="0" w:space="0" w:color="auto"/>
            <w:right w:val="none" w:sz="0" w:space="0" w:color="auto"/>
          </w:divBdr>
        </w:div>
        <w:div w:id="1062631038">
          <w:marLeft w:val="0"/>
          <w:marRight w:val="0"/>
          <w:marTop w:val="0"/>
          <w:marBottom w:val="0"/>
          <w:divBdr>
            <w:top w:val="none" w:sz="0" w:space="0" w:color="auto"/>
            <w:left w:val="none" w:sz="0" w:space="0" w:color="auto"/>
            <w:bottom w:val="none" w:sz="0" w:space="0" w:color="auto"/>
            <w:right w:val="none" w:sz="0" w:space="0" w:color="auto"/>
          </w:divBdr>
        </w:div>
        <w:div w:id="1580871631">
          <w:marLeft w:val="0"/>
          <w:marRight w:val="0"/>
          <w:marTop w:val="0"/>
          <w:marBottom w:val="0"/>
          <w:divBdr>
            <w:top w:val="none" w:sz="0" w:space="0" w:color="auto"/>
            <w:left w:val="none" w:sz="0" w:space="0" w:color="auto"/>
            <w:bottom w:val="none" w:sz="0" w:space="0" w:color="auto"/>
            <w:right w:val="none" w:sz="0" w:space="0" w:color="auto"/>
          </w:divBdr>
        </w:div>
      </w:divsChild>
    </w:div>
    <w:div w:id="1270550948">
      <w:bodyDiv w:val="1"/>
      <w:marLeft w:val="0"/>
      <w:marRight w:val="0"/>
      <w:marTop w:val="0"/>
      <w:marBottom w:val="0"/>
      <w:divBdr>
        <w:top w:val="none" w:sz="0" w:space="0" w:color="auto"/>
        <w:left w:val="none" w:sz="0" w:space="0" w:color="auto"/>
        <w:bottom w:val="none" w:sz="0" w:space="0" w:color="auto"/>
        <w:right w:val="none" w:sz="0" w:space="0" w:color="auto"/>
      </w:divBdr>
      <w:divsChild>
        <w:div w:id="180700743">
          <w:marLeft w:val="0"/>
          <w:marRight w:val="0"/>
          <w:marTop w:val="0"/>
          <w:marBottom w:val="0"/>
          <w:divBdr>
            <w:top w:val="none" w:sz="0" w:space="0" w:color="auto"/>
            <w:left w:val="none" w:sz="0" w:space="0" w:color="auto"/>
            <w:bottom w:val="none" w:sz="0" w:space="0" w:color="auto"/>
            <w:right w:val="none" w:sz="0" w:space="0" w:color="auto"/>
          </w:divBdr>
        </w:div>
        <w:div w:id="715204342">
          <w:marLeft w:val="0"/>
          <w:marRight w:val="0"/>
          <w:marTop w:val="0"/>
          <w:marBottom w:val="0"/>
          <w:divBdr>
            <w:top w:val="none" w:sz="0" w:space="0" w:color="auto"/>
            <w:left w:val="none" w:sz="0" w:space="0" w:color="auto"/>
            <w:bottom w:val="none" w:sz="0" w:space="0" w:color="auto"/>
            <w:right w:val="none" w:sz="0" w:space="0" w:color="auto"/>
          </w:divBdr>
        </w:div>
        <w:div w:id="1289819268">
          <w:marLeft w:val="0"/>
          <w:marRight w:val="0"/>
          <w:marTop w:val="0"/>
          <w:marBottom w:val="0"/>
          <w:divBdr>
            <w:top w:val="none" w:sz="0" w:space="0" w:color="auto"/>
            <w:left w:val="none" w:sz="0" w:space="0" w:color="auto"/>
            <w:bottom w:val="none" w:sz="0" w:space="0" w:color="auto"/>
            <w:right w:val="none" w:sz="0" w:space="0" w:color="auto"/>
          </w:divBdr>
        </w:div>
        <w:div w:id="1913467899">
          <w:marLeft w:val="0"/>
          <w:marRight w:val="0"/>
          <w:marTop w:val="0"/>
          <w:marBottom w:val="0"/>
          <w:divBdr>
            <w:top w:val="none" w:sz="0" w:space="0" w:color="auto"/>
            <w:left w:val="none" w:sz="0" w:space="0" w:color="auto"/>
            <w:bottom w:val="none" w:sz="0" w:space="0" w:color="auto"/>
            <w:right w:val="none" w:sz="0" w:space="0" w:color="auto"/>
          </w:divBdr>
        </w:div>
      </w:divsChild>
    </w:div>
    <w:div w:id="1282222380">
      <w:bodyDiv w:val="1"/>
      <w:marLeft w:val="0"/>
      <w:marRight w:val="0"/>
      <w:marTop w:val="0"/>
      <w:marBottom w:val="0"/>
      <w:divBdr>
        <w:top w:val="none" w:sz="0" w:space="0" w:color="auto"/>
        <w:left w:val="none" w:sz="0" w:space="0" w:color="auto"/>
        <w:bottom w:val="none" w:sz="0" w:space="0" w:color="auto"/>
        <w:right w:val="none" w:sz="0" w:space="0" w:color="auto"/>
      </w:divBdr>
    </w:div>
    <w:div w:id="1284652635">
      <w:bodyDiv w:val="1"/>
      <w:marLeft w:val="0"/>
      <w:marRight w:val="0"/>
      <w:marTop w:val="0"/>
      <w:marBottom w:val="0"/>
      <w:divBdr>
        <w:top w:val="none" w:sz="0" w:space="0" w:color="auto"/>
        <w:left w:val="none" w:sz="0" w:space="0" w:color="auto"/>
        <w:bottom w:val="none" w:sz="0" w:space="0" w:color="auto"/>
        <w:right w:val="none" w:sz="0" w:space="0" w:color="auto"/>
      </w:divBdr>
    </w:div>
    <w:div w:id="1287421570">
      <w:bodyDiv w:val="1"/>
      <w:marLeft w:val="0"/>
      <w:marRight w:val="0"/>
      <w:marTop w:val="0"/>
      <w:marBottom w:val="0"/>
      <w:divBdr>
        <w:top w:val="none" w:sz="0" w:space="0" w:color="auto"/>
        <w:left w:val="none" w:sz="0" w:space="0" w:color="auto"/>
        <w:bottom w:val="none" w:sz="0" w:space="0" w:color="auto"/>
        <w:right w:val="none" w:sz="0" w:space="0" w:color="auto"/>
      </w:divBdr>
    </w:div>
    <w:div w:id="1297100734">
      <w:bodyDiv w:val="1"/>
      <w:marLeft w:val="0"/>
      <w:marRight w:val="0"/>
      <w:marTop w:val="0"/>
      <w:marBottom w:val="0"/>
      <w:divBdr>
        <w:top w:val="none" w:sz="0" w:space="0" w:color="auto"/>
        <w:left w:val="none" w:sz="0" w:space="0" w:color="auto"/>
        <w:bottom w:val="none" w:sz="0" w:space="0" w:color="auto"/>
        <w:right w:val="none" w:sz="0" w:space="0" w:color="auto"/>
      </w:divBdr>
    </w:div>
    <w:div w:id="1297688013">
      <w:bodyDiv w:val="1"/>
      <w:marLeft w:val="0"/>
      <w:marRight w:val="0"/>
      <w:marTop w:val="0"/>
      <w:marBottom w:val="0"/>
      <w:divBdr>
        <w:top w:val="none" w:sz="0" w:space="0" w:color="auto"/>
        <w:left w:val="none" w:sz="0" w:space="0" w:color="auto"/>
        <w:bottom w:val="none" w:sz="0" w:space="0" w:color="auto"/>
        <w:right w:val="none" w:sz="0" w:space="0" w:color="auto"/>
      </w:divBdr>
    </w:div>
    <w:div w:id="1324702959">
      <w:bodyDiv w:val="1"/>
      <w:marLeft w:val="0"/>
      <w:marRight w:val="0"/>
      <w:marTop w:val="0"/>
      <w:marBottom w:val="0"/>
      <w:divBdr>
        <w:top w:val="none" w:sz="0" w:space="0" w:color="auto"/>
        <w:left w:val="none" w:sz="0" w:space="0" w:color="auto"/>
        <w:bottom w:val="none" w:sz="0" w:space="0" w:color="auto"/>
        <w:right w:val="none" w:sz="0" w:space="0" w:color="auto"/>
      </w:divBdr>
      <w:divsChild>
        <w:div w:id="1837988221">
          <w:marLeft w:val="0"/>
          <w:marRight w:val="0"/>
          <w:marTop w:val="0"/>
          <w:marBottom w:val="0"/>
          <w:divBdr>
            <w:top w:val="none" w:sz="0" w:space="0" w:color="auto"/>
            <w:left w:val="none" w:sz="0" w:space="0" w:color="auto"/>
            <w:bottom w:val="none" w:sz="0" w:space="0" w:color="auto"/>
            <w:right w:val="none" w:sz="0" w:space="0" w:color="auto"/>
          </w:divBdr>
        </w:div>
      </w:divsChild>
    </w:div>
    <w:div w:id="1343431556">
      <w:bodyDiv w:val="1"/>
      <w:marLeft w:val="0"/>
      <w:marRight w:val="0"/>
      <w:marTop w:val="0"/>
      <w:marBottom w:val="0"/>
      <w:divBdr>
        <w:top w:val="none" w:sz="0" w:space="0" w:color="auto"/>
        <w:left w:val="none" w:sz="0" w:space="0" w:color="auto"/>
        <w:bottom w:val="none" w:sz="0" w:space="0" w:color="auto"/>
        <w:right w:val="none" w:sz="0" w:space="0" w:color="auto"/>
      </w:divBdr>
    </w:div>
    <w:div w:id="1382637059">
      <w:bodyDiv w:val="1"/>
      <w:marLeft w:val="0"/>
      <w:marRight w:val="0"/>
      <w:marTop w:val="0"/>
      <w:marBottom w:val="0"/>
      <w:divBdr>
        <w:top w:val="none" w:sz="0" w:space="0" w:color="auto"/>
        <w:left w:val="none" w:sz="0" w:space="0" w:color="auto"/>
        <w:bottom w:val="none" w:sz="0" w:space="0" w:color="auto"/>
        <w:right w:val="none" w:sz="0" w:space="0" w:color="auto"/>
      </w:divBdr>
      <w:divsChild>
        <w:div w:id="1734087240">
          <w:marLeft w:val="0"/>
          <w:marRight w:val="0"/>
          <w:marTop w:val="0"/>
          <w:marBottom w:val="0"/>
          <w:divBdr>
            <w:top w:val="none" w:sz="0" w:space="0" w:color="auto"/>
            <w:left w:val="none" w:sz="0" w:space="0" w:color="auto"/>
            <w:bottom w:val="none" w:sz="0" w:space="0" w:color="auto"/>
            <w:right w:val="none" w:sz="0" w:space="0" w:color="auto"/>
          </w:divBdr>
          <w:divsChild>
            <w:div w:id="167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629">
      <w:bodyDiv w:val="1"/>
      <w:marLeft w:val="0"/>
      <w:marRight w:val="0"/>
      <w:marTop w:val="0"/>
      <w:marBottom w:val="0"/>
      <w:divBdr>
        <w:top w:val="none" w:sz="0" w:space="0" w:color="auto"/>
        <w:left w:val="none" w:sz="0" w:space="0" w:color="auto"/>
        <w:bottom w:val="none" w:sz="0" w:space="0" w:color="auto"/>
        <w:right w:val="none" w:sz="0" w:space="0" w:color="auto"/>
      </w:divBdr>
    </w:div>
    <w:div w:id="1475951034">
      <w:bodyDiv w:val="1"/>
      <w:marLeft w:val="0"/>
      <w:marRight w:val="0"/>
      <w:marTop w:val="0"/>
      <w:marBottom w:val="0"/>
      <w:divBdr>
        <w:top w:val="none" w:sz="0" w:space="0" w:color="auto"/>
        <w:left w:val="none" w:sz="0" w:space="0" w:color="auto"/>
        <w:bottom w:val="none" w:sz="0" w:space="0" w:color="auto"/>
        <w:right w:val="none" w:sz="0" w:space="0" w:color="auto"/>
      </w:divBdr>
    </w:div>
    <w:div w:id="1490514534">
      <w:bodyDiv w:val="1"/>
      <w:marLeft w:val="0"/>
      <w:marRight w:val="0"/>
      <w:marTop w:val="0"/>
      <w:marBottom w:val="0"/>
      <w:divBdr>
        <w:top w:val="none" w:sz="0" w:space="0" w:color="auto"/>
        <w:left w:val="none" w:sz="0" w:space="0" w:color="auto"/>
        <w:bottom w:val="none" w:sz="0" w:space="0" w:color="auto"/>
        <w:right w:val="none" w:sz="0" w:space="0" w:color="auto"/>
      </w:divBdr>
    </w:div>
    <w:div w:id="1515919052">
      <w:bodyDiv w:val="1"/>
      <w:marLeft w:val="0"/>
      <w:marRight w:val="0"/>
      <w:marTop w:val="0"/>
      <w:marBottom w:val="0"/>
      <w:divBdr>
        <w:top w:val="none" w:sz="0" w:space="0" w:color="auto"/>
        <w:left w:val="none" w:sz="0" w:space="0" w:color="auto"/>
        <w:bottom w:val="none" w:sz="0" w:space="0" w:color="auto"/>
        <w:right w:val="none" w:sz="0" w:space="0" w:color="auto"/>
      </w:divBdr>
    </w:div>
    <w:div w:id="1529025514">
      <w:bodyDiv w:val="1"/>
      <w:marLeft w:val="0"/>
      <w:marRight w:val="0"/>
      <w:marTop w:val="0"/>
      <w:marBottom w:val="0"/>
      <w:divBdr>
        <w:top w:val="none" w:sz="0" w:space="0" w:color="auto"/>
        <w:left w:val="none" w:sz="0" w:space="0" w:color="auto"/>
        <w:bottom w:val="none" w:sz="0" w:space="0" w:color="auto"/>
        <w:right w:val="none" w:sz="0" w:space="0" w:color="auto"/>
      </w:divBdr>
    </w:div>
    <w:div w:id="1548254457">
      <w:bodyDiv w:val="1"/>
      <w:marLeft w:val="0"/>
      <w:marRight w:val="0"/>
      <w:marTop w:val="0"/>
      <w:marBottom w:val="0"/>
      <w:divBdr>
        <w:top w:val="none" w:sz="0" w:space="0" w:color="auto"/>
        <w:left w:val="none" w:sz="0" w:space="0" w:color="auto"/>
        <w:bottom w:val="none" w:sz="0" w:space="0" w:color="auto"/>
        <w:right w:val="none" w:sz="0" w:space="0" w:color="auto"/>
      </w:divBdr>
    </w:div>
    <w:div w:id="1609393331">
      <w:bodyDiv w:val="1"/>
      <w:marLeft w:val="0"/>
      <w:marRight w:val="0"/>
      <w:marTop w:val="0"/>
      <w:marBottom w:val="0"/>
      <w:divBdr>
        <w:top w:val="none" w:sz="0" w:space="0" w:color="auto"/>
        <w:left w:val="none" w:sz="0" w:space="0" w:color="auto"/>
        <w:bottom w:val="none" w:sz="0" w:space="0" w:color="auto"/>
        <w:right w:val="none" w:sz="0" w:space="0" w:color="auto"/>
      </w:divBdr>
      <w:divsChild>
        <w:div w:id="1520660630">
          <w:marLeft w:val="0"/>
          <w:marRight w:val="0"/>
          <w:marTop w:val="0"/>
          <w:marBottom w:val="0"/>
          <w:divBdr>
            <w:top w:val="none" w:sz="0" w:space="0" w:color="auto"/>
            <w:left w:val="none" w:sz="0" w:space="0" w:color="auto"/>
            <w:bottom w:val="none" w:sz="0" w:space="0" w:color="auto"/>
            <w:right w:val="none" w:sz="0" w:space="0" w:color="auto"/>
          </w:divBdr>
        </w:div>
      </w:divsChild>
    </w:div>
    <w:div w:id="1627156430">
      <w:bodyDiv w:val="1"/>
      <w:marLeft w:val="0"/>
      <w:marRight w:val="0"/>
      <w:marTop w:val="0"/>
      <w:marBottom w:val="0"/>
      <w:divBdr>
        <w:top w:val="none" w:sz="0" w:space="0" w:color="auto"/>
        <w:left w:val="none" w:sz="0" w:space="0" w:color="auto"/>
        <w:bottom w:val="none" w:sz="0" w:space="0" w:color="auto"/>
        <w:right w:val="none" w:sz="0" w:space="0" w:color="auto"/>
      </w:divBdr>
      <w:divsChild>
        <w:div w:id="1182469917">
          <w:marLeft w:val="0"/>
          <w:marRight w:val="0"/>
          <w:marTop w:val="0"/>
          <w:marBottom w:val="0"/>
          <w:divBdr>
            <w:top w:val="none" w:sz="0" w:space="0" w:color="auto"/>
            <w:left w:val="none" w:sz="0" w:space="0" w:color="auto"/>
            <w:bottom w:val="none" w:sz="0" w:space="0" w:color="auto"/>
            <w:right w:val="none" w:sz="0" w:space="0" w:color="auto"/>
          </w:divBdr>
          <w:divsChild>
            <w:div w:id="11850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60327">
      <w:bodyDiv w:val="1"/>
      <w:marLeft w:val="0"/>
      <w:marRight w:val="0"/>
      <w:marTop w:val="0"/>
      <w:marBottom w:val="0"/>
      <w:divBdr>
        <w:top w:val="none" w:sz="0" w:space="0" w:color="auto"/>
        <w:left w:val="none" w:sz="0" w:space="0" w:color="auto"/>
        <w:bottom w:val="none" w:sz="0" w:space="0" w:color="auto"/>
        <w:right w:val="none" w:sz="0" w:space="0" w:color="auto"/>
      </w:divBdr>
    </w:div>
    <w:div w:id="1681732022">
      <w:bodyDiv w:val="1"/>
      <w:marLeft w:val="0"/>
      <w:marRight w:val="0"/>
      <w:marTop w:val="0"/>
      <w:marBottom w:val="0"/>
      <w:divBdr>
        <w:top w:val="none" w:sz="0" w:space="0" w:color="auto"/>
        <w:left w:val="none" w:sz="0" w:space="0" w:color="auto"/>
        <w:bottom w:val="none" w:sz="0" w:space="0" w:color="auto"/>
        <w:right w:val="none" w:sz="0" w:space="0" w:color="auto"/>
      </w:divBdr>
    </w:div>
    <w:div w:id="1699967784">
      <w:bodyDiv w:val="1"/>
      <w:marLeft w:val="0"/>
      <w:marRight w:val="0"/>
      <w:marTop w:val="0"/>
      <w:marBottom w:val="0"/>
      <w:divBdr>
        <w:top w:val="none" w:sz="0" w:space="0" w:color="auto"/>
        <w:left w:val="none" w:sz="0" w:space="0" w:color="auto"/>
        <w:bottom w:val="none" w:sz="0" w:space="0" w:color="auto"/>
        <w:right w:val="none" w:sz="0" w:space="0" w:color="auto"/>
      </w:divBdr>
    </w:div>
    <w:div w:id="1750731621">
      <w:bodyDiv w:val="1"/>
      <w:marLeft w:val="0"/>
      <w:marRight w:val="0"/>
      <w:marTop w:val="0"/>
      <w:marBottom w:val="0"/>
      <w:divBdr>
        <w:top w:val="none" w:sz="0" w:space="0" w:color="auto"/>
        <w:left w:val="none" w:sz="0" w:space="0" w:color="auto"/>
        <w:bottom w:val="none" w:sz="0" w:space="0" w:color="auto"/>
        <w:right w:val="none" w:sz="0" w:space="0" w:color="auto"/>
      </w:divBdr>
    </w:div>
    <w:div w:id="1768497643">
      <w:bodyDiv w:val="1"/>
      <w:marLeft w:val="0"/>
      <w:marRight w:val="0"/>
      <w:marTop w:val="0"/>
      <w:marBottom w:val="0"/>
      <w:divBdr>
        <w:top w:val="none" w:sz="0" w:space="0" w:color="auto"/>
        <w:left w:val="none" w:sz="0" w:space="0" w:color="auto"/>
        <w:bottom w:val="none" w:sz="0" w:space="0" w:color="auto"/>
        <w:right w:val="none" w:sz="0" w:space="0" w:color="auto"/>
      </w:divBdr>
    </w:div>
    <w:div w:id="1808623491">
      <w:bodyDiv w:val="1"/>
      <w:marLeft w:val="0"/>
      <w:marRight w:val="0"/>
      <w:marTop w:val="0"/>
      <w:marBottom w:val="0"/>
      <w:divBdr>
        <w:top w:val="none" w:sz="0" w:space="0" w:color="auto"/>
        <w:left w:val="none" w:sz="0" w:space="0" w:color="auto"/>
        <w:bottom w:val="none" w:sz="0" w:space="0" w:color="auto"/>
        <w:right w:val="none" w:sz="0" w:space="0" w:color="auto"/>
      </w:divBdr>
    </w:div>
    <w:div w:id="1816529248">
      <w:bodyDiv w:val="1"/>
      <w:marLeft w:val="0"/>
      <w:marRight w:val="0"/>
      <w:marTop w:val="0"/>
      <w:marBottom w:val="0"/>
      <w:divBdr>
        <w:top w:val="none" w:sz="0" w:space="0" w:color="auto"/>
        <w:left w:val="none" w:sz="0" w:space="0" w:color="auto"/>
        <w:bottom w:val="none" w:sz="0" w:space="0" w:color="auto"/>
        <w:right w:val="none" w:sz="0" w:space="0" w:color="auto"/>
      </w:divBdr>
    </w:div>
    <w:div w:id="1884905537">
      <w:bodyDiv w:val="1"/>
      <w:marLeft w:val="0"/>
      <w:marRight w:val="0"/>
      <w:marTop w:val="0"/>
      <w:marBottom w:val="0"/>
      <w:divBdr>
        <w:top w:val="none" w:sz="0" w:space="0" w:color="auto"/>
        <w:left w:val="none" w:sz="0" w:space="0" w:color="auto"/>
        <w:bottom w:val="none" w:sz="0" w:space="0" w:color="auto"/>
        <w:right w:val="none" w:sz="0" w:space="0" w:color="auto"/>
      </w:divBdr>
    </w:div>
    <w:div w:id="1901011474">
      <w:bodyDiv w:val="1"/>
      <w:marLeft w:val="0"/>
      <w:marRight w:val="0"/>
      <w:marTop w:val="0"/>
      <w:marBottom w:val="0"/>
      <w:divBdr>
        <w:top w:val="none" w:sz="0" w:space="0" w:color="auto"/>
        <w:left w:val="none" w:sz="0" w:space="0" w:color="auto"/>
        <w:bottom w:val="none" w:sz="0" w:space="0" w:color="auto"/>
        <w:right w:val="none" w:sz="0" w:space="0" w:color="auto"/>
      </w:divBdr>
    </w:div>
    <w:div w:id="1918632861">
      <w:bodyDiv w:val="1"/>
      <w:marLeft w:val="0"/>
      <w:marRight w:val="0"/>
      <w:marTop w:val="0"/>
      <w:marBottom w:val="0"/>
      <w:divBdr>
        <w:top w:val="none" w:sz="0" w:space="0" w:color="auto"/>
        <w:left w:val="none" w:sz="0" w:space="0" w:color="auto"/>
        <w:bottom w:val="none" w:sz="0" w:space="0" w:color="auto"/>
        <w:right w:val="none" w:sz="0" w:space="0" w:color="auto"/>
      </w:divBdr>
    </w:div>
    <w:div w:id="1947422677">
      <w:bodyDiv w:val="1"/>
      <w:marLeft w:val="0"/>
      <w:marRight w:val="0"/>
      <w:marTop w:val="0"/>
      <w:marBottom w:val="0"/>
      <w:divBdr>
        <w:top w:val="none" w:sz="0" w:space="0" w:color="auto"/>
        <w:left w:val="none" w:sz="0" w:space="0" w:color="auto"/>
        <w:bottom w:val="none" w:sz="0" w:space="0" w:color="auto"/>
        <w:right w:val="none" w:sz="0" w:space="0" w:color="auto"/>
      </w:divBdr>
      <w:divsChild>
        <w:div w:id="1190949192">
          <w:marLeft w:val="0"/>
          <w:marRight w:val="0"/>
          <w:marTop w:val="0"/>
          <w:marBottom w:val="0"/>
          <w:divBdr>
            <w:top w:val="none" w:sz="0" w:space="0" w:color="auto"/>
            <w:left w:val="none" w:sz="0" w:space="0" w:color="auto"/>
            <w:bottom w:val="none" w:sz="0" w:space="0" w:color="auto"/>
            <w:right w:val="none" w:sz="0" w:space="0" w:color="auto"/>
          </w:divBdr>
          <w:divsChild>
            <w:div w:id="541137847">
              <w:marLeft w:val="0"/>
              <w:marRight w:val="0"/>
              <w:marTop w:val="0"/>
              <w:marBottom w:val="0"/>
              <w:divBdr>
                <w:top w:val="none" w:sz="0" w:space="0" w:color="auto"/>
                <w:left w:val="none" w:sz="0" w:space="0" w:color="auto"/>
                <w:bottom w:val="none" w:sz="0" w:space="0" w:color="auto"/>
                <w:right w:val="none" w:sz="0" w:space="0" w:color="auto"/>
              </w:divBdr>
            </w:div>
            <w:div w:id="9378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6722">
      <w:bodyDiv w:val="1"/>
      <w:marLeft w:val="0"/>
      <w:marRight w:val="0"/>
      <w:marTop w:val="0"/>
      <w:marBottom w:val="0"/>
      <w:divBdr>
        <w:top w:val="none" w:sz="0" w:space="0" w:color="auto"/>
        <w:left w:val="none" w:sz="0" w:space="0" w:color="auto"/>
        <w:bottom w:val="none" w:sz="0" w:space="0" w:color="auto"/>
        <w:right w:val="none" w:sz="0" w:space="0" w:color="auto"/>
      </w:divBdr>
      <w:divsChild>
        <w:div w:id="1176535017">
          <w:marLeft w:val="0"/>
          <w:marRight w:val="0"/>
          <w:marTop w:val="0"/>
          <w:marBottom w:val="166"/>
          <w:divBdr>
            <w:top w:val="none" w:sz="0" w:space="0" w:color="auto"/>
            <w:left w:val="none" w:sz="0" w:space="0" w:color="auto"/>
            <w:bottom w:val="none" w:sz="0" w:space="0" w:color="auto"/>
            <w:right w:val="none" w:sz="0" w:space="0" w:color="auto"/>
          </w:divBdr>
          <w:divsChild>
            <w:div w:id="109903897">
              <w:marLeft w:val="0"/>
              <w:marRight w:val="0"/>
              <w:marTop w:val="0"/>
              <w:marBottom w:val="0"/>
              <w:divBdr>
                <w:top w:val="none" w:sz="0" w:space="0" w:color="auto"/>
                <w:left w:val="none" w:sz="0" w:space="0" w:color="auto"/>
                <w:bottom w:val="none" w:sz="0" w:space="0" w:color="auto"/>
                <w:right w:val="none" w:sz="0" w:space="0" w:color="auto"/>
              </w:divBdr>
              <w:divsChild>
                <w:div w:id="651756807">
                  <w:marLeft w:val="0"/>
                  <w:marRight w:val="0"/>
                  <w:marTop w:val="0"/>
                  <w:marBottom w:val="0"/>
                  <w:divBdr>
                    <w:top w:val="none" w:sz="0" w:space="0" w:color="auto"/>
                    <w:left w:val="none" w:sz="0" w:space="0" w:color="auto"/>
                    <w:bottom w:val="none" w:sz="0" w:space="0" w:color="auto"/>
                    <w:right w:val="none" w:sz="0" w:space="0" w:color="auto"/>
                  </w:divBdr>
                  <w:divsChild>
                    <w:div w:id="801078755">
                      <w:marLeft w:val="0"/>
                      <w:marRight w:val="0"/>
                      <w:marTop w:val="0"/>
                      <w:marBottom w:val="0"/>
                      <w:divBdr>
                        <w:top w:val="none" w:sz="0" w:space="0" w:color="auto"/>
                        <w:left w:val="none" w:sz="0" w:space="0" w:color="auto"/>
                        <w:bottom w:val="none" w:sz="0" w:space="0" w:color="auto"/>
                        <w:right w:val="none" w:sz="0" w:space="0" w:color="auto"/>
                      </w:divBdr>
                      <w:divsChild>
                        <w:div w:id="748423733">
                          <w:marLeft w:val="0"/>
                          <w:marRight w:val="0"/>
                          <w:marTop w:val="0"/>
                          <w:marBottom w:val="0"/>
                          <w:divBdr>
                            <w:top w:val="none" w:sz="0" w:space="0" w:color="auto"/>
                            <w:left w:val="none" w:sz="0" w:space="0" w:color="auto"/>
                            <w:bottom w:val="none" w:sz="0" w:space="0" w:color="auto"/>
                            <w:right w:val="none" w:sz="0" w:space="0" w:color="auto"/>
                          </w:divBdr>
                        </w:div>
                        <w:div w:id="16843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1094">
                  <w:marLeft w:val="0"/>
                  <w:marRight w:val="0"/>
                  <w:marTop w:val="0"/>
                  <w:marBottom w:val="0"/>
                  <w:divBdr>
                    <w:top w:val="none" w:sz="0" w:space="0" w:color="auto"/>
                    <w:left w:val="none" w:sz="0" w:space="0" w:color="auto"/>
                    <w:bottom w:val="none" w:sz="0" w:space="0" w:color="auto"/>
                    <w:right w:val="none" w:sz="0" w:space="0" w:color="auto"/>
                  </w:divBdr>
                  <w:divsChild>
                    <w:div w:id="15201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62203">
          <w:marLeft w:val="0"/>
          <w:marRight w:val="0"/>
          <w:marTop w:val="166"/>
          <w:marBottom w:val="166"/>
          <w:divBdr>
            <w:top w:val="none" w:sz="0" w:space="0" w:color="auto"/>
            <w:left w:val="none" w:sz="0" w:space="0" w:color="auto"/>
            <w:bottom w:val="none" w:sz="0" w:space="0" w:color="auto"/>
            <w:right w:val="none" w:sz="0" w:space="0" w:color="auto"/>
          </w:divBdr>
          <w:divsChild>
            <w:div w:id="10628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5866">
      <w:bodyDiv w:val="1"/>
      <w:marLeft w:val="0"/>
      <w:marRight w:val="0"/>
      <w:marTop w:val="0"/>
      <w:marBottom w:val="0"/>
      <w:divBdr>
        <w:top w:val="none" w:sz="0" w:space="0" w:color="auto"/>
        <w:left w:val="none" w:sz="0" w:space="0" w:color="auto"/>
        <w:bottom w:val="none" w:sz="0" w:space="0" w:color="auto"/>
        <w:right w:val="none" w:sz="0" w:space="0" w:color="auto"/>
      </w:divBdr>
      <w:divsChild>
        <w:div w:id="1002927592">
          <w:marLeft w:val="0"/>
          <w:marRight w:val="0"/>
          <w:marTop w:val="0"/>
          <w:marBottom w:val="0"/>
          <w:divBdr>
            <w:top w:val="none" w:sz="0" w:space="0" w:color="auto"/>
            <w:left w:val="none" w:sz="0" w:space="0" w:color="auto"/>
            <w:bottom w:val="none" w:sz="0" w:space="0" w:color="auto"/>
            <w:right w:val="none" w:sz="0" w:space="0" w:color="auto"/>
          </w:divBdr>
        </w:div>
        <w:div w:id="1419407459">
          <w:marLeft w:val="0"/>
          <w:marRight w:val="0"/>
          <w:marTop w:val="0"/>
          <w:marBottom w:val="0"/>
          <w:divBdr>
            <w:top w:val="none" w:sz="0" w:space="0" w:color="auto"/>
            <w:left w:val="none" w:sz="0" w:space="0" w:color="auto"/>
            <w:bottom w:val="none" w:sz="0" w:space="0" w:color="auto"/>
            <w:right w:val="none" w:sz="0" w:space="0" w:color="auto"/>
          </w:divBdr>
        </w:div>
        <w:div w:id="1746144707">
          <w:marLeft w:val="0"/>
          <w:marRight w:val="0"/>
          <w:marTop w:val="0"/>
          <w:marBottom w:val="0"/>
          <w:divBdr>
            <w:top w:val="none" w:sz="0" w:space="0" w:color="auto"/>
            <w:left w:val="none" w:sz="0" w:space="0" w:color="auto"/>
            <w:bottom w:val="none" w:sz="0" w:space="0" w:color="auto"/>
            <w:right w:val="none" w:sz="0" w:space="0" w:color="auto"/>
          </w:divBdr>
        </w:div>
        <w:div w:id="1805586099">
          <w:marLeft w:val="0"/>
          <w:marRight w:val="0"/>
          <w:marTop w:val="0"/>
          <w:marBottom w:val="0"/>
          <w:divBdr>
            <w:top w:val="none" w:sz="0" w:space="0" w:color="auto"/>
            <w:left w:val="none" w:sz="0" w:space="0" w:color="auto"/>
            <w:bottom w:val="none" w:sz="0" w:space="0" w:color="auto"/>
            <w:right w:val="none" w:sz="0" w:space="0" w:color="auto"/>
          </w:divBdr>
        </w:div>
        <w:div w:id="2018075214">
          <w:marLeft w:val="0"/>
          <w:marRight w:val="0"/>
          <w:marTop w:val="0"/>
          <w:marBottom w:val="0"/>
          <w:divBdr>
            <w:top w:val="none" w:sz="0" w:space="0" w:color="auto"/>
            <w:left w:val="none" w:sz="0" w:space="0" w:color="auto"/>
            <w:bottom w:val="none" w:sz="0" w:space="0" w:color="auto"/>
            <w:right w:val="none" w:sz="0" w:space="0" w:color="auto"/>
          </w:divBdr>
        </w:div>
      </w:divsChild>
    </w:div>
    <w:div w:id="2021079439">
      <w:bodyDiv w:val="1"/>
      <w:marLeft w:val="0"/>
      <w:marRight w:val="0"/>
      <w:marTop w:val="0"/>
      <w:marBottom w:val="0"/>
      <w:divBdr>
        <w:top w:val="none" w:sz="0" w:space="0" w:color="auto"/>
        <w:left w:val="none" w:sz="0" w:space="0" w:color="auto"/>
        <w:bottom w:val="none" w:sz="0" w:space="0" w:color="auto"/>
        <w:right w:val="none" w:sz="0" w:space="0" w:color="auto"/>
      </w:divBdr>
    </w:div>
    <w:div w:id="2025937979">
      <w:bodyDiv w:val="1"/>
      <w:marLeft w:val="0"/>
      <w:marRight w:val="0"/>
      <w:marTop w:val="0"/>
      <w:marBottom w:val="0"/>
      <w:divBdr>
        <w:top w:val="none" w:sz="0" w:space="0" w:color="auto"/>
        <w:left w:val="none" w:sz="0" w:space="0" w:color="auto"/>
        <w:bottom w:val="none" w:sz="0" w:space="0" w:color="auto"/>
        <w:right w:val="none" w:sz="0" w:space="0" w:color="auto"/>
      </w:divBdr>
      <w:divsChild>
        <w:div w:id="1180391110">
          <w:marLeft w:val="0"/>
          <w:marRight w:val="0"/>
          <w:marTop w:val="0"/>
          <w:marBottom w:val="0"/>
          <w:divBdr>
            <w:top w:val="none" w:sz="0" w:space="0" w:color="auto"/>
            <w:left w:val="none" w:sz="0" w:space="0" w:color="auto"/>
            <w:bottom w:val="none" w:sz="0" w:space="0" w:color="auto"/>
            <w:right w:val="none" w:sz="0" w:space="0" w:color="auto"/>
          </w:divBdr>
        </w:div>
      </w:divsChild>
    </w:div>
    <w:div w:id="2028408728">
      <w:bodyDiv w:val="1"/>
      <w:marLeft w:val="0"/>
      <w:marRight w:val="0"/>
      <w:marTop w:val="0"/>
      <w:marBottom w:val="0"/>
      <w:divBdr>
        <w:top w:val="none" w:sz="0" w:space="0" w:color="auto"/>
        <w:left w:val="none" w:sz="0" w:space="0" w:color="auto"/>
        <w:bottom w:val="none" w:sz="0" w:space="0" w:color="auto"/>
        <w:right w:val="none" w:sz="0" w:space="0" w:color="auto"/>
      </w:divBdr>
      <w:divsChild>
        <w:div w:id="943850389">
          <w:marLeft w:val="480"/>
          <w:marRight w:val="0"/>
          <w:marTop w:val="0"/>
          <w:marBottom w:val="0"/>
          <w:divBdr>
            <w:top w:val="none" w:sz="0" w:space="0" w:color="auto"/>
            <w:left w:val="none" w:sz="0" w:space="0" w:color="auto"/>
            <w:bottom w:val="none" w:sz="0" w:space="0" w:color="auto"/>
            <w:right w:val="none" w:sz="0" w:space="0" w:color="auto"/>
          </w:divBdr>
          <w:divsChild>
            <w:div w:id="8721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59">
      <w:bodyDiv w:val="1"/>
      <w:marLeft w:val="0"/>
      <w:marRight w:val="0"/>
      <w:marTop w:val="0"/>
      <w:marBottom w:val="0"/>
      <w:divBdr>
        <w:top w:val="none" w:sz="0" w:space="0" w:color="auto"/>
        <w:left w:val="none" w:sz="0" w:space="0" w:color="auto"/>
        <w:bottom w:val="none" w:sz="0" w:space="0" w:color="auto"/>
        <w:right w:val="none" w:sz="0" w:space="0" w:color="auto"/>
      </w:divBdr>
    </w:div>
    <w:div w:id="208964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21DA7-15B1-5C4E-B1FC-E1E7AA68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10541</Words>
  <Characters>60085</Characters>
  <Application>Microsoft Macintosh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Aberrant pattern of the Cytokeratin 7/Cytokeratin 20 immunophenotype in colorectal adenocarcinomas with BRAF mutations</vt:lpstr>
    </vt:vector>
  </TitlesOfParts>
  <Company/>
  <LinksUpToDate>false</LinksUpToDate>
  <CharactersWithSpaces>70486</CharactersWithSpaces>
  <SharedDoc>false</SharedDoc>
  <HLinks>
    <vt:vector size="30" baseType="variant">
      <vt:variant>
        <vt:i4>1704003</vt:i4>
      </vt:variant>
      <vt:variant>
        <vt:i4>12</vt:i4>
      </vt:variant>
      <vt:variant>
        <vt:i4>0</vt:i4>
      </vt:variant>
      <vt:variant>
        <vt:i4>5</vt:i4>
      </vt:variant>
      <vt:variant>
        <vt:lpwstr>https://www.ncbi.nlm.nih.gov/pmc/articles/PMC4088092/</vt:lpwstr>
      </vt:variant>
      <vt:variant>
        <vt:lpwstr/>
      </vt:variant>
      <vt:variant>
        <vt:i4>3735579</vt:i4>
      </vt:variant>
      <vt:variant>
        <vt:i4>9</vt:i4>
      </vt:variant>
      <vt:variant>
        <vt:i4>0</vt:i4>
      </vt:variant>
      <vt:variant>
        <vt:i4>5</vt:i4>
      </vt:variant>
      <vt:variant>
        <vt:lpwstr>https://www.ncbi.nlm.nih.gov/pubmed/?term=Mori%20M%5BAuthor%5D&amp;cauthor=true&amp;cauthor_uid=16688847</vt:lpwstr>
      </vt:variant>
      <vt:variant>
        <vt:lpwstr/>
      </vt:variant>
      <vt:variant>
        <vt:i4>2359307</vt:i4>
      </vt:variant>
      <vt:variant>
        <vt:i4>6</vt:i4>
      </vt:variant>
      <vt:variant>
        <vt:i4>0</vt:i4>
      </vt:variant>
      <vt:variant>
        <vt:i4>5</vt:i4>
      </vt:variant>
      <vt:variant>
        <vt:lpwstr>https://www.ncbi.nlm.nih.gov/pubmed/?term=Watanabe%20R%5BAuthor%5D&amp;cauthor=true&amp;cauthor_uid=16688847</vt:lpwstr>
      </vt:variant>
      <vt:variant>
        <vt:lpwstr/>
      </vt:variant>
      <vt:variant>
        <vt:i4>6160488</vt:i4>
      </vt:variant>
      <vt:variant>
        <vt:i4>3</vt:i4>
      </vt:variant>
      <vt:variant>
        <vt:i4>0</vt:i4>
      </vt:variant>
      <vt:variant>
        <vt:i4>5</vt:i4>
      </vt:variant>
      <vt:variant>
        <vt:lpwstr>https://www.ncbi.nlm.nih.gov/pubmed/?term=Takise%20A%5BAuthor%5D&amp;cauthor=true&amp;cauthor_uid=16688847</vt:lpwstr>
      </vt:variant>
      <vt:variant>
        <vt:lpwstr/>
      </vt:variant>
      <vt:variant>
        <vt:i4>5111860</vt:i4>
      </vt:variant>
      <vt:variant>
        <vt:i4>0</vt:i4>
      </vt:variant>
      <vt:variant>
        <vt:i4>0</vt:i4>
      </vt:variant>
      <vt:variant>
        <vt:i4>5</vt:i4>
      </vt:variant>
      <vt:variant>
        <vt:lpwstr>https://www.ncbi.nlm.nih.gov/pubmed/?term=Kaira%20K%5BAuthor%5D&amp;cauthor=true&amp;cauthor_uid=16688847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Aberrant pattern of the Cytokeratin 7/Cytokeratin 20 immunophenotype in colorectal adenocarcinomas with BRAF mutations</dc:title>
  <dc:creator/>
  <cp:lastModifiedBy/>
  <cp:revision>3</cp:revision>
  <cp:lastPrinted>2019-03-17T11:55:00Z</cp:lastPrinted>
  <dcterms:created xsi:type="dcterms:W3CDTF">2019-04-23T05:39:00Z</dcterms:created>
  <dcterms:modified xsi:type="dcterms:W3CDTF">2019-04-25T17:57:00Z</dcterms:modified>
</cp:coreProperties>
</file>