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165F" w14:textId="77777777" w:rsidR="00A77B3E" w:rsidRDefault="00DC293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880E66B" w14:textId="77777777" w:rsidR="00A77B3E" w:rsidRDefault="00DC293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89432</w:t>
      </w:r>
    </w:p>
    <w:p w14:paraId="641481A4" w14:textId="77777777" w:rsidR="00A77B3E" w:rsidRDefault="00DC293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01BE6A91" w14:textId="77777777" w:rsidR="00A77B3E" w:rsidRDefault="00A77B3E">
      <w:pPr>
        <w:spacing w:line="360" w:lineRule="auto"/>
        <w:jc w:val="both"/>
      </w:pPr>
    </w:p>
    <w:p w14:paraId="010AE511" w14:textId="77777777" w:rsidR="00A77B3E" w:rsidRDefault="00DC2932">
      <w:pPr>
        <w:spacing w:line="360" w:lineRule="auto"/>
        <w:jc w:val="both"/>
      </w:pPr>
      <w:r>
        <w:rPr>
          <w:rFonts w:ascii="Book Antiqua" w:eastAsia="Book Antiqua" w:hAnsi="Book Antiqua" w:cs="Book Antiqua"/>
          <w:b/>
          <w:color w:val="000000"/>
        </w:rPr>
        <w:t>Protein C deficiency with venous and arterial thromboembolic events</w:t>
      </w:r>
    </w:p>
    <w:p w14:paraId="1A026CFC" w14:textId="77777777" w:rsidR="00A77B3E" w:rsidRDefault="00A77B3E">
      <w:pPr>
        <w:spacing w:line="360" w:lineRule="auto"/>
        <w:jc w:val="both"/>
      </w:pPr>
    </w:p>
    <w:p w14:paraId="6A1BC5AC" w14:textId="24A2BEE2" w:rsidR="00A77B3E" w:rsidRDefault="00096737">
      <w:pPr>
        <w:spacing w:line="360" w:lineRule="auto"/>
        <w:jc w:val="both"/>
      </w:pPr>
      <w:r>
        <w:rPr>
          <w:rFonts w:ascii="Book Antiqua" w:eastAsia="Book Antiqua" w:hAnsi="Book Antiqua" w:cs="Book Antiqua"/>
          <w:color w:val="000000"/>
        </w:rPr>
        <w:t xml:space="preserve">Zhang N </w:t>
      </w:r>
      <w:r w:rsidRPr="0009673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C2932">
        <w:rPr>
          <w:rFonts w:ascii="Book Antiqua" w:eastAsia="Book Antiqua" w:hAnsi="Book Antiqua" w:cs="Book Antiqua"/>
          <w:color w:val="000000"/>
        </w:rPr>
        <w:t>Protein C deficiency and thromboembolism</w:t>
      </w:r>
    </w:p>
    <w:p w14:paraId="467B4529" w14:textId="77777777" w:rsidR="00A77B3E" w:rsidRDefault="00A77B3E">
      <w:pPr>
        <w:spacing w:line="360" w:lineRule="auto"/>
        <w:jc w:val="both"/>
      </w:pPr>
    </w:p>
    <w:p w14:paraId="0219149C" w14:textId="432A0137" w:rsidR="00A77B3E" w:rsidRPr="00CB1249" w:rsidRDefault="00DC2932">
      <w:pPr>
        <w:spacing w:line="360" w:lineRule="auto"/>
        <w:jc w:val="both"/>
      </w:pPr>
      <w:r w:rsidRPr="00CB1249">
        <w:rPr>
          <w:rFonts w:ascii="Book Antiqua" w:hAnsi="Book Antiqua"/>
          <w:color w:val="000000"/>
        </w:rPr>
        <w:t>Nan Zhang, Dong-</w:t>
      </w:r>
      <w:proofErr w:type="spellStart"/>
      <w:r w:rsidR="00096737" w:rsidRPr="00CB1249">
        <w:rPr>
          <w:rFonts w:ascii="Book Antiqua" w:hAnsi="Book Antiqua"/>
          <w:color w:val="000000"/>
        </w:rPr>
        <w:t>K</w:t>
      </w:r>
      <w:r w:rsidRPr="00CB1249">
        <w:rPr>
          <w:rFonts w:ascii="Book Antiqua" w:hAnsi="Book Antiqua"/>
          <w:color w:val="000000"/>
        </w:rPr>
        <w:t>un</w:t>
      </w:r>
      <w:proofErr w:type="spellEnd"/>
      <w:r w:rsidRPr="00CB1249">
        <w:rPr>
          <w:rFonts w:ascii="Book Antiqua" w:hAnsi="Book Antiqua"/>
          <w:color w:val="000000"/>
        </w:rPr>
        <w:t xml:space="preserve"> Sun, Xu Tian, Xin</w:t>
      </w:r>
      <w:r w:rsidR="00096737" w:rsidRPr="00CB1249">
        <w:rPr>
          <w:rFonts w:ascii="Book Antiqua" w:hAnsi="Book Antiqua"/>
          <w:color w:val="000000"/>
        </w:rPr>
        <w:t>-Y</w:t>
      </w:r>
      <w:r w:rsidRPr="00CB1249">
        <w:rPr>
          <w:rFonts w:ascii="Book Antiqua" w:hAnsi="Book Antiqua"/>
          <w:color w:val="000000"/>
        </w:rPr>
        <w:t>u Zheng, Tong Liu</w:t>
      </w:r>
    </w:p>
    <w:p w14:paraId="17384891" w14:textId="77777777" w:rsidR="00A77B3E" w:rsidRDefault="00A77B3E">
      <w:pPr>
        <w:spacing w:line="360" w:lineRule="auto"/>
        <w:jc w:val="both"/>
      </w:pPr>
    </w:p>
    <w:p w14:paraId="65449660" w14:textId="21AA94E1" w:rsidR="00A77B3E" w:rsidRDefault="00DC2932">
      <w:pPr>
        <w:spacing w:line="360" w:lineRule="auto"/>
        <w:jc w:val="both"/>
      </w:pPr>
      <w:r>
        <w:rPr>
          <w:rFonts w:ascii="Book Antiqua" w:eastAsia="Book Antiqua" w:hAnsi="Book Antiqua" w:cs="Book Antiqua"/>
          <w:b/>
          <w:bCs/>
          <w:color w:val="000000"/>
        </w:rPr>
        <w:t>Nan Zhang, Dong-</w:t>
      </w:r>
      <w:proofErr w:type="spellStart"/>
      <w:r w:rsidR="008C45DB">
        <w:rPr>
          <w:rFonts w:ascii="Book Antiqua" w:eastAsia="Book Antiqua" w:hAnsi="Book Antiqua" w:cs="Book Antiqua"/>
          <w:b/>
          <w:bCs/>
          <w:color w:val="000000"/>
        </w:rPr>
        <w:t>K</w:t>
      </w:r>
      <w:r>
        <w:rPr>
          <w:rFonts w:ascii="Book Antiqua" w:eastAsia="Book Antiqua" w:hAnsi="Book Antiqua" w:cs="Book Antiqua"/>
          <w:b/>
          <w:bCs/>
          <w:color w:val="000000"/>
        </w:rPr>
        <w:t>un</w:t>
      </w:r>
      <w:proofErr w:type="spellEnd"/>
      <w:r>
        <w:rPr>
          <w:rFonts w:ascii="Book Antiqua" w:eastAsia="Book Antiqua" w:hAnsi="Book Antiqua" w:cs="Book Antiqua"/>
          <w:b/>
          <w:bCs/>
          <w:color w:val="000000"/>
        </w:rPr>
        <w:t xml:space="preserve"> Sun, Xu Tian, Xin</w:t>
      </w:r>
      <w:r w:rsidR="008C45DB">
        <w:rPr>
          <w:rFonts w:ascii="Book Antiqua" w:eastAsia="Book Antiqua" w:hAnsi="Book Antiqua" w:cs="Book Antiqua"/>
          <w:b/>
          <w:bCs/>
          <w:color w:val="000000"/>
        </w:rPr>
        <w:t>-Y</w:t>
      </w:r>
      <w:r>
        <w:rPr>
          <w:rFonts w:ascii="Book Antiqua" w:eastAsia="Book Antiqua" w:hAnsi="Book Antiqua" w:cs="Book Antiqua"/>
          <w:b/>
          <w:bCs/>
          <w:color w:val="000000"/>
        </w:rPr>
        <w:t xml:space="preserve">u Zheng, Tong Liu, </w:t>
      </w:r>
      <w:r>
        <w:rPr>
          <w:rFonts w:ascii="Book Antiqua" w:eastAsia="Book Antiqua" w:hAnsi="Book Antiqua" w:cs="Book Antiqua"/>
          <w:color w:val="000000"/>
        </w:rPr>
        <w:t xml:space="preserve">Department of Cardiology, Tianjin Key Laboratory of Ionic-Molecular Function of Cardiovascular Disease, Tianjin Institute of Cardiology, </w:t>
      </w:r>
      <w:r w:rsidR="00E70F12">
        <w:rPr>
          <w:rFonts w:ascii="Book Antiqua" w:eastAsia="Book Antiqua" w:hAnsi="Book Antiqua" w:cs="Book Antiqua"/>
          <w:color w:val="000000"/>
        </w:rPr>
        <w:t xml:space="preserve">The </w:t>
      </w:r>
      <w:r>
        <w:rPr>
          <w:rFonts w:ascii="Book Antiqua" w:eastAsia="Book Antiqua" w:hAnsi="Book Antiqua" w:cs="Book Antiqua"/>
          <w:color w:val="000000"/>
        </w:rPr>
        <w:t>Second Hospital of Tianjin Medical University, Tianjin 300211, China</w:t>
      </w:r>
    </w:p>
    <w:p w14:paraId="1349DE75" w14:textId="77777777" w:rsidR="00A77B3E" w:rsidRDefault="00A77B3E">
      <w:pPr>
        <w:spacing w:line="360" w:lineRule="auto"/>
        <w:jc w:val="both"/>
      </w:pPr>
    </w:p>
    <w:p w14:paraId="13E7F278" w14:textId="24A4D83B" w:rsidR="00A77B3E" w:rsidRDefault="00DC293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N </w:t>
      </w:r>
      <w:r w:rsidR="008D1319">
        <w:rPr>
          <w:rFonts w:ascii="Book Antiqua" w:eastAsia="Book Antiqua" w:hAnsi="Book Antiqua" w:cs="Book Antiqua"/>
          <w:color w:val="000000"/>
        </w:rPr>
        <w:t xml:space="preserve">conceived </w:t>
      </w:r>
      <w:r w:rsidR="00D72E4F">
        <w:rPr>
          <w:rFonts w:ascii="Book Antiqua" w:eastAsia="Book Antiqua" w:hAnsi="Book Antiqua" w:cs="Book Antiqua"/>
          <w:color w:val="000000"/>
        </w:rPr>
        <w:t xml:space="preserve">the study </w:t>
      </w:r>
      <w:r>
        <w:rPr>
          <w:rFonts w:ascii="Book Antiqua" w:eastAsia="Book Antiqua" w:hAnsi="Book Antiqua" w:cs="Book Antiqua"/>
          <w:color w:val="000000"/>
        </w:rPr>
        <w:t>and wrote the paper; Sun DK,</w:t>
      </w:r>
      <w:r>
        <w:rPr>
          <w:rFonts w:ascii="Book Antiqua" w:eastAsia="Book Antiqua" w:hAnsi="Book Antiqua" w:cs="Book Antiqua"/>
          <w:color w:val="000000"/>
          <w:szCs w:val="21"/>
        </w:rPr>
        <w:t xml:space="preserve"> </w:t>
      </w:r>
      <w:r>
        <w:rPr>
          <w:rFonts w:ascii="Book Antiqua" w:eastAsia="Book Antiqua" w:hAnsi="Book Antiqua" w:cs="Book Antiqua"/>
          <w:color w:val="000000"/>
        </w:rPr>
        <w:t>Tian X, and Zheng XY review</w:t>
      </w:r>
      <w:r w:rsidR="00D72E4F">
        <w:rPr>
          <w:rFonts w:ascii="Book Antiqua" w:eastAsia="Book Antiqua" w:hAnsi="Book Antiqua" w:cs="Book Antiqua"/>
          <w:color w:val="000000"/>
        </w:rPr>
        <w:t>ed</w:t>
      </w:r>
      <w:r>
        <w:rPr>
          <w:rFonts w:ascii="Book Antiqua" w:eastAsia="Book Antiqua" w:hAnsi="Book Antiqua" w:cs="Book Antiqua"/>
          <w:color w:val="000000"/>
        </w:rPr>
        <w:t xml:space="preserve"> the manuscript; Liu T edited and revised the manuscript; </w:t>
      </w:r>
      <w:r w:rsidR="00F154E6">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13518A">
        <w:rPr>
          <w:rFonts w:ascii="Book Antiqua" w:eastAsia="Book Antiqua" w:hAnsi="Book Antiqua" w:cs="Book Antiqua"/>
          <w:color w:val="000000"/>
        </w:rPr>
        <w:t>d</w:t>
      </w:r>
      <w:r>
        <w:rPr>
          <w:rFonts w:ascii="Book Antiqua" w:eastAsia="Book Antiqua" w:hAnsi="Book Antiqua" w:cs="Book Antiqua"/>
          <w:color w:val="000000"/>
        </w:rPr>
        <w:t xml:space="preserve"> the final manuscript. </w:t>
      </w:r>
    </w:p>
    <w:p w14:paraId="444D8F67" w14:textId="77777777" w:rsidR="00A77B3E" w:rsidRDefault="00A77B3E">
      <w:pPr>
        <w:spacing w:line="360" w:lineRule="auto"/>
        <w:jc w:val="both"/>
      </w:pPr>
    </w:p>
    <w:p w14:paraId="6E8349E4" w14:textId="5133223A" w:rsidR="00A77B3E" w:rsidRDefault="00DC2932">
      <w:pPr>
        <w:spacing w:line="360" w:lineRule="auto"/>
        <w:jc w:val="both"/>
      </w:pPr>
      <w:r>
        <w:rPr>
          <w:rFonts w:ascii="Book Antiqua" w:eastAsia="Book Antiqua" w:hAnsi="Book Antiqua" w:cs="Book Antiqua"/>
          <w:b/>
          <w:bCs/>
          <w:color w:val="000000"/>
        </w:rPr>
        <w:t xml:space="preserve">Corresponding author: Tong Liu, PhD, Professor, </w:t>
      </w:r>
      <w:r>
        <w:rPr>
          <w:rFonts w:ascii="Book Antiqua" w:eastAsia="Book Antiqua" w:hAnsi="Book Antiqua" w:cs="Book Antiqua"/>
          <w:color w:val="000000"/>
        </w:rPr>
        <w:t xml:space="preserve">Department of Cardiology, Tianjin Key Laboratory of Ionic-Molecular Function of Cardiovascular Disease, Tianjin Institute of Cardiology, </w:t>
      </w:r>
      <w:r w:rsidR="0013518A">
        <w:rPr>
          <w:rFonts w:ascii="Book Antiqua" w:eastAsia="Book Antiqua" w:hAnsi="Book Antiqua" w:cs="Book Antiqua"/>
          <w:color w:val="000000"/>
        </w:rPr>
        <w:t xml:space="preserve">The </w:t>
      </w:r>
      <w:r>
        <w:rPr>
          <w:rFonts w:ascii="Book Antiqua" w:eastAsia="Book Antiqua" w:hAnsi="Book Antiqua" w:cs="Book Antiqua"/>
          <w:color w:val="000000"/>
        </w:rPr>
        <w:t xml:space="preserve">Second Hospital of Tianjin Medical University, No. 23 </w:t>
      </w:r>
      <w:proofErr w:type="spellStart"/>
      <w:r>
        <w:rPr>
          <w:rFonts w:ascii="Book Antiqua" w:eastAsia="Book Antiqua" w:hAnsi="Book Antiqua" w:cs="Book Antiqua"/>
          <w:color w:val="000000"/>
        </w:rPr>
        <w:t>Pingjiang</w:t>
      </w:r>
      <w:proofErr w:type="spellEnd"/>
      <w:r>
        <w:rPr>
          <w:rFonts w:ascii="Book Antiqua" w:eastAsia="Book Antiqua" w:hAnsi="Book Antiqua" w:cs="Book Antiqua"/>
          <w:color w:val="000000"/>
        </w:rPr>
        <w:t xml:space="preserve"> Road, Hexi District, Tianjin 300211, China. liutongdoc@126.com</w:t>
      </w:r>
    </w:p>
    <w:p w14:paraId="3DB6AA1D" w14:textId="77777777" w:rsidR="00A77B3E" w:rsidRDefault="00A77B3E">
      <w:pPr>
        <w:spacing w:line="360" w:lineRule="auto"/>
        <w:jc w:val="both"/>
      </w:pPr>
    </w:p>
    <w:p w14:paraId="23A8DECC" w14:textId="77777777" w:rsidR="00A77B3E" w:rsidRDefault="00DC293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31, 2023</w:t>
      </w:r>
    </w:p>
    <w:p w14:paraId="2077FDCC" w14:textId="6B391E82" w:rsidR="00A77B3E" w:rsidRDefault="00DC2932">
      <w:pPr>
        <w:spacing w:line="360" w:lineRule="auto"/>
        <w:jc w:val="both"/>
      </w:pPr>
      <w:r>
        <w:rPr>
          <w:rFonts w:ascii="Book Antiqua" w:eastAsia="Book Antiqua" w:hAnsi="Book Antiqua" w:cs="Book Antiqua"/>
          <w:b/>
          <w:bCs/>
        </w:rPr>
        <w:t xml:space="preserve">Revised: </w:t>
      </w:r>
      <w:r w:rsidR="00096737" w:rsidRPr="00096737">
        <w:rPr>
          <w:rFonts w:ascii="Book Antiqua" w:eastAsia="Book Antiqua" w:hAnsi="Book Antiqua" w:cs="Book Antiqua"/>
        </w:rPr>
        <w:t>January 28, 2024</w:t>
      </w:r>
    </w:p>
    <w:p w14:paraId="36502BBD" w14:textId="67AA5B08" w:rsidR="00A77B3E" w:rsidRPr="006A0A6F" w:rsidRDefault="00DC2932" w:rsidP="006A0A6F">
      <w:pPr>
        <w:spacing w:line="360" w:lineRule="auto"/>
        <w:rPr>
          <w:rFonts w:ascii="Book Antiqua" w:hAnsi="Book Antiqua"/>
          <w:rPrChange w:id="0" w:author="yan jiaping" w:date="2024-03-26T12:56:00Z">
            <w:rPr/>
          </w:rPrChange>
        </w:rPr>
        <w:pPrChange w:id="1" w:author="yan jiaping" w:date="2024-03-26T12:5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bookmarkStart w:id="1420" w:name="OLE_LINK9107"/>
      <w:bookmarkStart w:id="1421" w:name="OLE_LINK9112"/>
      <w:bookmarkStart w:id="1422" w:name="OLE_LINK9113"/>
      <w:bookmarkStart w:id="1423" w:name="OLE_LINK9118"/>
      <w:bookmarkStart w:id="1424" w:name="OLE_LINK195"/>
      <w:bookmarkStart w:id="1425" w:name="OLE_LINK246"/>
      <w:bookmarkStart w:id="1426" w:name="OLE_LINK258"/>
      <w:bookmarkStart w:id="1427" w:name="OLE_LINK266"/>
      <w:bookmarkStart w:id="1428" w:name="OLE_LINK277"/>
      <w:bookmarkStart w:id="1429" w:name="OLE_LINK282"/>
      <w:bookmarkStart w:id="1430" w:name="OLE_LINK288"/>
      <w:bookmarkStart w:id="1431" w:name="OLE_LINK289"/>
      <w:bookmarkStart w:id="1432" w:name="OLE_LINK292"/>
      <w:bookmarkStart w:id="1433" w:name="OLE_LINK298"/>
      <w:bookmarkStart w:id="1434" w:name="OLE_LINK307"/>
      <w:bookmarkStart w:id="1435" w:name="OLE_LINK316"/>
      <w:bookmarkStart w:id="1436" w:name="OLE_LINK327"/>
      <w:bookmarkStart w:id="1437" w:name="OLE_LINK339"/>
      <w:bookmarkStart w:id="1438" w:name="OLE_LINK348"/>
      <w:bookmarkStart w:id="1439" w:name="OLE_LINK354"/>
      <w:bookmarkStart w:id="1440" w:name="OLE_LINK362"/>
      <w:bookmarkStart w:id="1441" w:name="OLE_LINK372"/>
      <w:bookmarkStart w:id="1442" w:name="OLE_LINK384"/>
      <w:bookmarkStart w:id="1443" w:name="OLE_LINK389"/>
      <w:bookmarkStart w:id="1444" w:name="OLE_LINK399"/>
      <w:bookmarkStart w:id="1445" w:name="OLE_LINK406"/>
      <w:bookmarkStart w:id="1446" w:name="OLE_LINK409"/>
      <w:bookmarkStart w:id="1447" w:name="OLE_LINK416"/>
      <w:bookmarkStart w:id="1448" w:name="OLE_LINK420"/>
      <w:bookmarkStart w:id="1449" w:name="OLE_LINK425"/>
      <w:bookmarkStart w:id="1450" w:name="OLE_LINK443"/>
      <w:bookmarkStart w:id="1451" w:name="OLE_LINK444"/>
      <w:bookmarkStart w:id="1452" w:name="OLE_LINK450"/>
      <w:bookmarkStart w:id="1453" w:name="OLE_LINK458"/>
      <w:bookmarkStart w:id="1454" w:name="OLE_LINK8391"/>
      <w:bookmarkStart w:id="1455" w:name="OLE_LINK8419"/>
      <w:bookmarkStart w:id="1456" w:name="OLE_LINK8494"/>
      <w:bookmarkStart w:id="1457" w:name="OLE_LINK8507"/>
      <w:bookmarkStart w:id="1458" w:name="OLE_LINK8508"/>
      <w:bookmarkStart w:id="1459" w:name="OLE_LINK8547"/>
      <w:bookmarkStart w:id="1460" w:name="OLE_LINK8643"/>
      <w:bookmarkStart w:id="1461" w:name="OLE_LINK8675"/>
      <w:bookmarkStart w:id="1462" w:name="OLE_LINK8686"/>
      <w:bookmarkStart w:id="1463" w:name="OLE_LINK8697"/>
      <w:bookmarkStart w:id="1464" w:name="OLE_LINK8703"/>
      <w:bookmarkStart w:id="1465" w:name="OLE_LINK8716"/>
      <w:bookmarkStart w:id="1466" w:name="OLE_LINK8733"/>
      <w:bookmarkStart w:id="1467" w:name="OLE_LINK8749"/>
      <w:bookmarkStart w:id="1468" w:name="OLE_LINK8767"/>
      <w:bookmarkStart w:id="1469" w:name="OLE_LINK8790"/>
      <w:bookmarkStart w:id="1470" w:name="OLE_LINK8794"/>
      <w:bookmarkStart w:id="1471" w:name="OLE_LINK8802"/>
      <w:bookmarkStart w:id="1472" w:name="OLE_LINK8803"/>
      <w:bookmarkStart w:id="1473" w:name="OLE_LINK8810"/>
      <w:bookmarkStart w:id="1474" w:name="OLE_LINK8826"/>
      <w:ins w:id="1475" w:author="yan jiaping" w:date="2024-03-26T12:56:00Z">
        <w:r w:rsidR="006A0A6F">
          <w:rPr>
            <w:rFonts w:ascii="Book Antiqua" w:hAnsi="Book Antiqua"/>
          </w:rPr>
          <w:t>March 26,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3CAAC714" w14:textId="77777777" w:rsidR="00A77B3E" w:rsidRDefault="00DC2932">
      <w:pPr>
        <w:spacing w:line="360" w:lineRule="auto"/>
        <w:jc w:val="both"/>
      </w:pPr>
      <w:r>
        <w:rPr>
          <w:rFonts w:ascii="Book Antiqua" w:eastAsia="Book Antiqua" w:hAnsi="Book Antiqua" w:cs="Book Antiqua"/>
          <w:b/>
          <w:bCs/>
        </w:rPr>
        <w:t xml:space="preserve">Published online: </w:t>
      </w:r>
    </w:p>
    <w:p w14:paraId="7EA426CC" w14:textId="77777777" w:rsidR="00A77B3E" w:rsidRDefault="00A77B3E">
      <w:pPr>
        <w:spacing w:line="360" w:lineRule="auto"/>
        <w:jc w:val="both"/>
        <w:sectPr w:rsidR="00A77B3E" w:rsidSect="00863C6E">
          <w:footerReference w:type="default" r:id="rId7"/>
          <w:pgSz w:w="12240" w:h="15840"/>
          <w:pgMar w:top="1440" w:right="1440" w:bottom="1440" w:left="1440" w:header="720" w:footer="720" w:gutter="0"/>
          <w:cols w:space="720"/>
          <w:docGrid w:linePitch="360"/>
        </w:sectPr>
      </w:pPr>
    </w:p>
    <w:p w14:paraId="7A716CD2" w14:textId="77777777" w:rsidR="00A77B3E" w:rsidRDefault="00DC2932">
      <w:pPr>
        <w:spacing w:line="360" w:lineRule="auto"/>
        <w:jc w:val="both"/>
      </w:pPr>
      <w:r>
        <w:rPr>
          <w:rFonts w:ascii="Book Antiqua" w:eastAsia="Book Antiqua" w:hAnsi="Book Antiqua" w:cs="Book Antiqua"/>
          <w:b/>
          <w:color w:val="000000"/>
        </w:rPr>
        <w:lastRenderedPageBreak/>
        <w:t>Abstract</w:t>
      </w:r>
    </w:p>
    <w:p w14:paraId="6C68B922" w14:textId="0ED74127" w:rsidR="00A77B3E" w:rsidRDefault="00DC2932">
      <w:pPr>
        <w:spacing w:line="360" w:lineRule="auto"/>
        <w:jc w:val="both"/>
      </w:pPr>
      <w:r>
        <w:rPr>
          <w:rFonts w:ascii="Book Antiqua" w:eastAsia="Book Antiqua" w:hAnsi="Book Antiqua" w:cs="Book Antiqua"/>
          <w:szCs w:val="21"/>
        </w:rPr>
        <w:t>Protein C</w:t>
      </w:r>
      <w:r w:rsidR="00CB1249">
        <w:rPr>
          <w:rFonts w:ascii="Book Antiqua" w:eastAsia="Book Antiqua" w:hAnsi="Book Antiqua" w:cs="Book Antiqua"/>
          <w:szCs w:val="21"/>
        </w:rPr>
        <w:t xml:space="preserve"> (PC)</w:t>
      </w:r>
      <w:r>
        <w:rPr>
          <w:rFonts w:ascii="Book Antiqua" w:eastAsia="Book Antiqua" w:hAnsi="Book Antiqua" w:cs="Book Antiqua"/>
          <w:szCs w:val="21"/>
        </w:rPr>
        <w:t xml:space="preserve"> is a key component </w:t>
      </w:r>
      <w:r w:rsidR="00EE001B">
        <w:rPr>
          <w:rFonts w:ascii="Book Antiqua" w:eastAsia="Book Antiqua" w:hAnsi="Book Antiqua" w:cs="Book Antiqua"/>
          <w:szCs w:val="21"/>
        </w:rPr>
        <w:t xml:space="preserve">of </w:t>
      </w:r>
      <w:r>
        <w:rPr>
          <w:rFonts w:ascii="Book Antiqua" w:eastAsia="Book Antiqua" w:hAnsi="Book Antiqua" w:cs="Book Antiqua"/>
          <w:szCs w:val="21"/>
        </w:rPr>
        <w:t>the vitamin</w:t>
      </w:r>
      <w:r w:rsidR="00897855">
        <w:rPr>
          <w:rFonts w:ascii="Book Antiqua" w:eastAsia="Book Antiqua" w:hAnsi="Book Antiqua" w:cs="Book Antiqua"/>
          <w:szCs w:val="21"/>
        </w:rPr>
        <w:t xml:space="preserve"> </w:t>
      </w:r>
      <w:r>
        <w:rPr>
          <w:rFonts w:ascii="Book Antiqua" w:eastAsia="Book Antiqua" w:hAnsi="Book Antiqua" w:cs="Book Antiqua"/>
          <w:szCs w:val="21"/>
        </w:rPr>
        <w:t>K</w:t>
      </w:r>
      <w:r w:rsidR="00897855">
        <w:rPr>
          <w:rFonts w:ascii="Book Antiqua" w:eastAsia="Book Antiqua" w:hAnsi="Book Antiqua" w:cs="Book Antiqua"/>
          <w:szCs w:val="21"/>
        </w:rPr>
        <w:t>-</w:t>
      </w:r>
      <w:r>
        <w:rPr>
          <w:rFonts w:ascii="Book Antiqua" w:eastAsia="Book Antiqua" w:hAnsi="Book Antiqua" w:cs="Book Antiqua"/>
          <w:szCs w:val="21"/>
        </w:rPr>
        <w:t xml:space="preserve">dependent coagulation pathway. It exerts anticoagulant effects by inactivating factors V and VIII. Acquired or inherited </w:t>
      </w:r>
      <w:r w:rsidR="00CB1249">
        <w:rPr>
          <w:rFonts w:ascii="Book Antiqua" w:eastAsia="Book Antiqua" w:hAnsi="Book Antiqua" w:cs="Book Antiqua"/>
          <w:szCs w:val="21"/>
        </w:rPr>
        <w:t>PC</w:t>
      </w:r>
      <w:r>
        <w:rPr>
          <w:rFonts w:ascii="Book Antiqua" w:eastAsia="Book Antiqua" w:hAnsi="Book Antiqua" w:cs="Book Antiqua"/>
          <w:szCs w:val="21"/>
        </w:rPr>
        <w:t xml:space="preserve"> deficiency results in a prothrombotic state, with presentations varying from asymptomatic to venous thromboembolism. However, there has been an increasing number of reports linking </w:t>
      </w:r>
      <w:r w:rsidR="00CB1249">
        <w:rPr>
          <w:rFonts w:ascii="Book Antiqua" w:eastAsia="Book Antiqua" w:hAnsi="Book Antiqua" w:cs="Book Antiqua"/>
          <w:szCs w:val="21"/>
        </w:rPr>
        <w:t>PC</w:t>
      </w:r>
      <w:r>
        <w:rPr>
          <w:rFonts w:ascii="Book Antiqua" w:eastAsia="Book Antiqua" w:hAnsi="Book Antiqua" w:cs="Book Antiqua"/>
          <w:szCs w:val="21"/>
        </w:rPr>
        <w:t xml:space="preserve"> deficiency to arterial thromboembolic events, such as myocardial infarction and ischemic stroke. This editorial focuses on the association between </w:t>
      </w:r>
      <w:r w:rsidR="00CB1249">
        <w:rPr>
          <w:rFonts w:ascii="Book Antiqua" w:eastAsia="Book Antiqua" w:hAnsi="Book Antiqua" w:cs="Book Antiqua"/>
          <w:szCs w:val="21"/>
        </w:rPr>
        <w:t>PC</w:t>
      </w:r>
      <w:r>
        <w:rPr>
          <w:rFonts w:ascii="Book Antiqua" w:eastAsia="Book Antiqua" w:hAnsi="Book Antiqua" w:cs="Book Antiqua"/>
          <w:szCs w:val="21"/>
        </w:rPr>
        <w:t xml:space="preserve"> deficiency and thromboembolism, which may provide some insights for treatment strategy and scientific research.</w:t>
      </w:r>
    </w:p>
    <w:p w14:paraId="08934F81" w14:textId="77777777" w:rsidR="00A77B3E" w:rsidRDefault="00A77B3E">
      <w:pPr>
        <w:spacing w:line="360" w:lineRule="auto"/>
        <w:jc w:val="both"/>
      </w:pPr>
    </w:p>
    <w:p w14:paraId="165DCEF9" w14:textId="16AAF88C" w:rsidR="00A77B3E" w:rsidRDefault="00DC2932">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Protein C deficiency; </w:t>
      </w:r>
      <w:r w:rsidR="00035812">
        <w:rPr>
          <w:rFonts w:ascii="Book Antiqua" w:eastAsia="Book Antiqua" w:hAnsi="Book Antiqua" w:cs="Book Antiqua"/>
        </w:rPr>
        <w:t xml:space="preserve">Venous </w:t>
      </w:r>
      <w:r>
        <w:rPr>
          <w:rFonts w:ascii="Book Antiqua" w:eastAsia="Book Antiqua" w:hAnsi="Book Antiqua" w:cs="Book Antiqua"/>
        </w:rPr>
        <w:t xml:space="preserve">thromboembolism; </w:t>
      </w:r>
      <w:r w:rsidR="00035812">
        <w:rPr>
          <w:rFonts w:ascii="Book Antiqua" w:eastAsia="Book Antiqua" w:hAnsi="Book Antiqua" w:cs="Book Antiqua"/>
        </w:rPr>
        <w:t xml:space="preserve">Myocardial </w:t>
      </w:r>
      <w:r>
        <w:rPr>
          <w:rFonts w:ascii="Book Antiqua" w:eastAsia="Book Antiqua" w:hAnsi="Book Antiqua" w:cs="Book Antiqua"/>
        </w:rPr>
        <w:t>infarction</w:t>
      </w:r>
      <w:r w:rsidR="001F036A">
        <w:rPr>
          <w:rFonts w:ascii="Book Antiqua" w:eastAsia="Book Antiqua" w:hAnsi="Book Antiqua" w:cs="Book Antiqua"/>
        </w:rPr>
        <w:t xml:space="preserve">; </w:t>
      </w:r>
      <w:r w:rsidR="0057513E">
        <w:rPr>
          <w:rFonts w:ascii="Book Antiqua" w:eastAsia="Book Antiqua" w:hAnsi="Book Antiqua" w:cs="Book Antiqua"/>
        </w:rPr>
        <w:t>Editorial</w:t>
      </w:r>
      <w:r w:rsidR="001F036A">
        <w:rPr>
          <w:rFonts w:ascii="Book Antiqua" w:eastAsia="Book Antiqua" w:hAnsi="Book Antiqua" w:cs="Book Antiqua"/>
        </w:rPr>
        <w:t xml:space="preserve">; </w:t>
      </w:r>
      <w:r w:rsidR="0057513E">
        <w:rPr>
          <w:rFonts w:ascii="Book Antiqua" w:eastAsia="Book Antiqua" w:hAnsi="Book Antiqua" w:cs="Book Antiqua"/>
        </w:rPr>
        <w:t>Arterial thromboembolism</w:t>
      </w:r>
    </w:p>
    <w:p w14:paraId="27D9E865" w14:textId="77777777" w:rsidR="00A77B3E" w:rsidRDefault="00A77B3E">
      <w:pPr>
        <w:spacing w:line="360" w:lineRule="auto"/>
        <w:jc w:val="both"/>
      </w:pPr>
    </w:p>
    <w:p w14:paraId="6DB53E89" w14:textId="11E5E01F" w:rsidR="00A77B3E" w:rsidRDefault="00DC2932">
      <w:pPr>
        <w:spacing w:line="360" w:lineRule="auto"/>
        <w:jc w:val="both"/>
      </w:pPr>
      <w:r>
        <w:rPr>
          <w:rFonts w:ascii="Book Antiqua" w:eastAsia="Book Antiqua" w:hAnsi="Book Antiqua" w:cs="Book Antiqua"/>
        </w:rPr>
        <w:t>Zhang N, Sun DK, Tian X, Zheng X</w:t>
      </w:r>
      <w:r w:rsidR="00035812">
        <w:rPr>
          <w:rFonts w:ascii="Book Antiqua" w:eastAsia="Book Antiqua" w:hAnsi="Book Antiqua" w:cs="Book Antiqua"/>
        </w:rPr>
        <w:t>Y</w:t>
      </w:r>
      <w:r>
        <w:rPr>
          <w:rFonts w:ascii="Book Antiqua" w:eastAsia="Book Antiqua" w:hAnsi="Book Antiqua" w:cs="Book Antiqua"/>
        </w:rPr>
        <w:t xml:space="preserve">, Liu T. Protein C deficiency with venous and arterial thromboembolic events.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5D2CF16C" w14:textId="77777777" w:rsidR="00A77B3E" w:rsidRDefault="00A77B3E">
      <w:pPr>
        <w:spacing w:line="360" w:lineRule="auto"/>
        <w:jc w:val="both"/>
      </w:pPr>
    </w:p>
    <w:p w14:paraId="2036AC67" w14:textId="599A8654" w:rsidR="00A77B3E" w:rsidRDefault="00DC2932">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Protein C</w:t>
      </w:r>
      <w:r w:rsidR="00CB1249">
        <w:rPr>
          <w:rFonts w:ascii="Book Antiqua" w:eastAsia="Book Antiqua" w:hAnsi="Book Antiqua" w:cs="Book Antiqua"/>
        </w:rPr>
        <w:t xml:space="preserve"> (PC)</w:t>
      </w:r>
      <w:r>
        <w:rPr>
          <w:rFonts w:ascii="Book Antiqua" w:eastAsia="Book Antiqua" w:hAnsi="Book Antiqua" w:cs="Book Antiqua"/>
        </w:rPr>
        <w:t xml:space="preserve"> deficiency impairs the balance between </w:t>
      </w:r>
      <w:r w:rsidR="0021070C">
        <w:rPr>
          <w:rFonts w:ascii="Book Antiqua" w:eastAsia="Book Antiqua" w:hAnsi="Book Antiqua" w:cs="Book Antiqua"/>
        </w:rPr>
        <w:t xml:space="preserve">the </w:t>
      </w:r>
      <w:r>
        <w:rPr>
          <w:rFonts w:ascii="Book Antiqua" w:eastAsia="Book Antiqua" w:hAnsi="Book Antiqua" w:cs="Book Antiqua"/>
        </w:rPr>
        <w:t>procoagulant and anticoagulant system</w:t>
      </w:r>
      <w:r w:rsidR="00E96464">
        <w:rPr>
          <w:rFonts w:ascii="Book Antiqua" w:eastAsia="Book Antiqua" w:hAnsi="Book Antiqua" w:cs="Book Antiqua"/>
        </w:rPr>
        <w:t>,</w:t>
      </w:r>
      <w:r>
        <w:rPr>
          <w:rFonts w:ascii="Book Antiqua" w:eastAsia="Book Antiqua" w:hAnsi="Book Antiqua" w:cs="Book Antiqua"/>
        </w:rPr>
        <w:t xml:space="preserve"> which results in venous thromboembolism. However, there has been an increasing number of reports linking the condition to arterial thromboembolic events. A thorough understanding of </w:t>
      </w:r>
      <w:r w:rsidR="00CB1249">
        <w:rPr>
          <w:rFonts w:ascii="Book Antiqua" w:eastAsia="Book Antiqua" w:hAnsi="Book Antiqua" w:cs="Book Antiqua"/>
        </w:rPr>
        <w:t>PC</w:t>
      </w:r>
      <w:r>
        <w:rPr>
          <w:rFonts w:ascii="Book Antiqua" w:eastAsia="Book Antiqua" w:hAnsi="Book Antiqua" w:cs="Book Antiqua"/>
        </w:rPr>
        <w:t xml:space="preserve"> deficiency is essential for the development of new management strategies against </w:t>
      </w:r>
      <w:r w:rsidR="00CB1249">
        <w:rPr>
          <w:rFonts w:ascii="Book Antiqua" w:eastAsia="Book Antiqua" w:hAnsi="Book Antiqua" w:cs="Book Antiqua"/>
        </w:rPr>
        <w:t>PC</w:t>
      </w:r>
      <w:r>
        <w:rPr>
          <w:rFonts w:ascii="Book Antiqua" w:eastAsia="Book Antiqua" w:hAnsi="Book Antiqua" w:cs="Book Antiqua"/>
        </w:rPr>
        <w:t xml:space="preserve"> deficiency-related thromboembolism events.</w:t>
      </w:r>
    </w:p>
    <w:p w14:paraId="6C80C208" w14:textId="77777777" w:rsidR="00A77B3E" w:rsidRDefault="00A77B3E">
      <w:pPr>
        <w:spacing w:line="360" w:lineRule="auto"/>
        <w:jc w:val="both"/>
      </w:pPr>
    </w:p>
    <w:p w14:paraId="22A0AC36" w14:textId="3AD3BC7C" w:rsidR="00A77B3E" w:rsidRDefault="00035812">
      <w:pPr>
        <w:spacing w:line="360" w:lineRule="auto"/>
        <w:jc w:val="both"/>
      </w:pPr>
      <w:r>
        <w:rPr>
          <w:rFonts w:ascii="Book Antiqua" w:eastAsia="Book Antiqua" w:hAnsi="Book Antiqua" w:cs="Book Antiqua"/>
          <w:b/>
          <w:caps/>
          <w:color w:val="000000"/>
          <w:u w:val="single"/>
        </w:rPr>
        <w:br w:type="page"/>
      </w:r>
      <w:r w:rsidR="00DC2932">
        <w:rPr>
          <w:rFonts w:ascii="Book Antiqua" w:eastAsia="Book Antiqua" w:hAnsi="Book Antiqua" w:cs="Book Antiqua"/>
          <w:b/>
          <w:caps/>
          <w:color w:val="000000"/>
          <w:u w:val="single"/>
        </w:rPr>
        <w:lastRenderedPageBreak/>
        <w:t>INTRODUCTION</w:t>
      </w:r>
    </w:p>
    <w:p w14:paraId="2E640D0B" w14:textId="45E91B19" w:rsidR="00A77B3E" w:rsidRDefault="00DC2932">
      <w:pPr>
        <w:spacing w:line="360" w:lineRule="auto"/>
        <w:jc w:val="both"/>
      </w:pPr>
      <w:r>
        <w:rPr>
          <w:rFonts w:ascii="Book Antiqua" w:eastAsia="Book Antiqua" w:hAnsi="Book Antiqua" w:cs="Book Antiqua"/>
          <w:color w:val="000000"/>
        </w:rPr>
        <w:t>In this editorial</w:t>
      </w:r>
      <w:r w:rsidR="005F3655">
        <w:rPr>
          <w:rFonts w:ascii="Book Antiqua" w:eastAsia="Book Antiqua" w:hAnsi="Book Antiqua" w:cs="Book Antiqua"/>
          <w:color w:val="000000"/>
        </w:rPr>
        <w:t>,</w:t>
      </w:r>
      <w:r>
        <w:rPr>
          <w:rFonts w:ascii="Book Antiqua" w:eastAsia="Book Antiqua" w:hAnsi="Book Antiqua" w:cs="Book Antiqua"/>
          <w:color w:val="000000"/>
        </w:rPr>
        <w:t xml:space="preserve"> we comment on the case report by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w:t>
      </w:r>
      <w:r w:rsidR="0051500B" w:rsidRPr="0051500B">
        <w:rPr>
          <w:rFonts w:ascii="Book Antiqua" w:eastAsia="Book Antiqua" w:hAnsi="Book Antiqua" w:cs="Book Antiqua"/>
          <w:i/>
          <w:iCs/>
          <w:color w:val="000000"/>
        </w:rPr>
        <w:t xml:space="preserve">et </w:t>
      </w:r>
      <w:proofErr w:type="gramStart"/>
      <w:r w:rsidR="0051500B" w:rsidRPr="0051500B">
        <w:rPr>
          <w:rFonts w:ascii="Book Antiqua" w:eastAsia="Book Antiqua" w:hAnsi="Book Antiqua" w:cs="Book Antiqua"/>
          <w:i/>
          <w:iCs/>
          <w:color w:val="000000"/>
        </w:rPr>
        <w:t>al</w:t>
      </w:r>
      <w:r w:rsidR="0051500B">
        <w:rPr>
          <w:rFonts w:ascii="Book Antiqua" w:eastAsia="Book Antiqua" w:hAnsi="Book Antiqua" w:cs="Book Antiqua"/>
          <w:color w:val="000000"/>
          <w:szCs w:val="30"/>
          <w:vertAlign w:val="superscript"/>
        </w:rPr>
        <w:t>[</w:t>
      </w:r>
      <w:proofErr w:type="gramEnd"/>
      <w:r w:rsidR="0051500B">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published in the recent issue of the </w:t>
      </w:r>
      <w:r>
        <w:rPr>
          <w:rFonts w:ascii="Book Antiqua" w:eastAsia="Book Antiqua" w:hAnsi="Book Antiqua" w:cs="Book Antiqua"/>
          <w:i/>
          <w:iCs/>
          <w:color w:val="000000"/>
        </w:rPr>
        <w:t xml:space="preserve">World Journal of </w:t>
      </w:r>
      <w:r w:rsidR="0051500B">
        <w:rPr>
          <w:rFonts w:ascii="Book Antiqua" w:eastAsia="Book Antiqua" w:hAnsi="Book Antiqua" w:cs="Book Antiqua"/>
          <w:i/>
          <w:iCs/>
          <w:color w:val="000000"/>
        </w:rPr>
        <w:t>Clinical Case</w:t>
      </w:r>
      <w:r w:rsidR="005F3655">
        <w:rPr>
          <w:rFonts w:ascii="Book Antiqua" w:eastAsia="Book Antiqua" w:hAnsi="Book Antiqua" w:cs="Book Antiqua"/>
          <w:i/>
          <w:iCs/>
          <w:color w:val="000000"/>
        </w:rPr>
        <w:t>s</w:t>
      </w:r>
      <w:r w:rsidR="0051500B">
        <w:rPr>
          <w:rFonts w:ascii="Book Antiqua" w:eastAsia="Book Antiqua" w:hAnsi="Book Antiqua" w:cs="Book Antiqua"/>
          <w:color w:val="000000"/>
          <w:szCs w:val="30"/>
        </w:rPr>
        <w:t>.</w:t>
      </w:r>
      <w:r>
        <w:rPr>
          <w:rFonts w:ascii="Book Antiqua" w:eastAsia="Book Antiqua" w:hAnsi="Book Antiqua" w:cs="Book Antiqua"/>
          <w:color w:val="000000"/>
        </w:rPr>
        <w:t xml:space="preserve"> The authors presented a case </w:t>
      </w:r>
      <w:r w:rsidR="00AA5B83">
        <w:rPr>
          <w:rFonts w:ascii="Book Antiqua" w:eastAsia="Book Antiqua" w:hAnsi="Book Antiqua" w:cs="Book Antiqua"/>
          <w:color w:val="000000"/>
        </w:rPr>
        <w:t xml:space="preserve">of </w:t>
      </w:r>
      <w:r>
        <w:rPr>
          <w:rFonts w:ascii="Book Antiqua" w:eastAsia="Book Antiqua" w:hAnsi="Book Antiqua" w:cs="Book Antiqua"/>
          <w:color w:val="000000"/>
        </w:rPr>
        <w:t>unprovoked pulmonary thromboembolism and deep vein thrombosis</w:t>
      </w:r>
      <w:r w:rsidR="004A7ABA">
        <w:rPr>
          <w:rFonts w:ascii="Book Antiqua" w:eastAsia="Book Antiqua" w:hAnsi="Book Antiqua" w:cs="Book Antiqua"/>
          <w:color w:val="000000"/>
        </w:rPr>
        <w:t xml:space="preserve"> followed</w:t>
      </w:r>
      <w:r>
        <w:rPr>
          <w:rFonts w:ascii="Book Antiqua" w:eastAsia="Book Antiqua" w:hAnsi="Book Antiqua" w:cs="Book Antiqua"/>
          <w:color w:val="000000"/>
        </w:rPr>
        <w:t xml:space="preserve"> </w:t>
      </w:r>
      <w:r w:rsidR="00992540">
        <w:rPr>
          <w:rFonts w:ascii="Book Antiqua" w:eastAsia="Book Antiqua" w:hAnsi="Book Antiqua" w:cs="Book Antiqua"/>
          <w:color w:val="000000"/>
        </w:rPr>
        <w:t>9 mo</w:t>
      </w:r>
      <w:r w:rsidR="00CB1249">
        <w:rPr>
          <w:rFonts w:ascii="Book Antiqua" w:eastAsia="Book Antiqua" w:hAnsi="Book Antiqua" w:cs="Book Antiqua"/>
          <w:color w:val="000000"/>
        </w:rPr>
        <w:t>nth</w:t>
      </w:r>
      <w:r w:rsidR="004A7ABA">
        <w:rPr>
          <w:rFonts w:ascii="Book Antiqua" w:eastAsia="Book Antiqua" w:hAnsi="Book Antiqua" w:cs="Book Antiqua"/>
          <w:color w:val="000000"/>
        </w:rPr>
        <w:t xml:space="preserve"> later</w:t>
      </w:r>
      <w:r>
        <w:rPr>
          <w:rFonts w:ascii="Book Antiqua" w:eastAsia="Book Antiqua" w:hAnsi="Book Antiqua" w:cs="Book Antiqua"/>
          <w:color w:val="000000"/>
        </w:rPr>
        <w:t xml:space="preserve"> </w:t>
      </w:r>
      <w:r w:rsidR="004A7ABA">
        <w:rPr>
          <w:rFonts w:ascii="Book Antiqua" w:eastAsia="Book Antiqua" w:hAnsi="Book Antiqua" w:cs="Book Antiqua"/>
          <w:color w:val="000000"/>
        </w:rPr>
        <w:t>by</w:t>
      </w:r>
      <w:r>
        <w:rPr>
          <w:rFonts w:ascii="Book Antiqua" w:eastAsia="Book Antiqua" w:hAnsi="Book Antiqua" w:cs="Book Antiqua"/>
          <w:color w:val="000000"/>
        </w:rPr>
        <w:t xml:space="preserve"> acute myocardial infarction without any underlying major risk factors for atherosclerosis cardiovascular disease, which possesses important clinical </w:t>
      </w:r>
      <w:proofErr w:type="gramStart"/>
      <w:r>
        <w:rPr>
          <w:rFonts w:ascii="Book Antiqua" w:eastAsia="Book Antiqua" w:hAnsi="Book Antiqua" w:cs="Book Antiqua"/>
          <w:color w:val="000000"/>
        </w:rPr>
        <w:t>implication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4E525B">
        <w:rPr>
          <w:rFonts w:ascii="Book Antiqua" w:eastAsia="Book Antiqua" w:hAnsi="Book Antiqua" w:cs="Book Antiqua"/>
          <w:color w:val="000000"/>
          <w:szCs w:val="30"/>
        </w:rPr>
        <w:t>.</w:t>
      </w:r>
      <w:r>
        <w:rPr>
          <w:rFonts w:ascii="Book Antiqua" w:eastAsia="Book Antiqua" w:hAnsi="Book Antiqua" w:cs="Book Antiqua"/>
          <w:color w:val="000000"/>
        </w:rPr>
        <w:t xml:space="preserve"> Therefore, in this editorial, we discuss the biology </w:t>
      </w:r>
      <w:r w:rsidR="007A7171">
        <w:rPr>
          <w:rFonts w:ascii="Book Antiqua" w:eastAsia="Book Antiqua" w:hAnsi="Book Antiqua" w:cs="Book Antiqua"/>
          <w:color w:val="000000"/>
        </w:rPr>
        <w:t xml:space="preserve">and pathophysiology </w:t>
      </w:r>
      <w:r>
        <w:rPr>
          <w:rFonts w:ascii="Book Antiqua" w:eastAsia="Book Antiqua" w:hAnsi="Book Antiqua" w:cs="Book Antiqua"/>
          <w:color w:val="000000"/>
        </w:rPr>
        <w:t>of protein C</w:t>
      </w:r>
      <w:r w:rsidR="007A1B7D">
        <w:rPr>
          <w:rFonts w:ascii="Book Antiqua" w:eastAsia="Book Antiqua" w:hAnsi="Book Antiqua" w:cs="Book Antiqua"/>
          <w:color w:val="000000"/>
        </w:rPr>
        <w:t xml:space="preserve"> </w:t>
      </w:r>
      <w:r w:rsidR="00CD45E1">
        <w:rPr>
          <w:rFonts w:ascii="Book Antiqua" w:eastAsia="Book Antiqua" w:hAnsi="Book Antiqua" w:cs="Book Antiqua"/>
          <w:color w:val="000000"/>
        </w:rPr>
        <w:t xml:space="preserve">(PC) </w:t>
      </w:r>
      <w:r w:rsidR="007A1B7D">
        <w:rPr>
          <w:rFonts w:ascii="Book Antiqua" w:eastAsia="Book Antiqua" w:hAnsi="Book Antiqua" w:cs="Book Antiqua"/>
          <w:color w:val="000000"/>
        </w:rPr>
        <w:t xml:space="preserve">and </w:t>
      </w:r>
      <w:r w:rsidR="00CD45E1">
        <w:rPr>
          <w:rFonts w:ascii="Book Antiqua" w:eastAsia="Book Antiqua" w:hAnsi="Book Antiqua" w:cs="Book Antiqua"/>
          <w:color w:val="000000"/>
        </w:rPr>
        <w:t xml:space="preserve">PC </w:t>
      </w:r>
      <w:r>
        <w:rPr>
          <w:rFonts w:ascii="Book Antiqua" w:eastAsia="Book Antiqua" w:hAnsi="Book Antiqua" w:cs="Book Antiqua"/>
          <w:color w:val="000000"/>
        </w:rPr>
        <w:t>deficiency-related venous and arterial thromboembolism</w:t>
      </w:r>
      <w:r w:rsidR="00C844F3">
        <w:rPr>
          <w:rFonts w:ascii="Book Antiqua" w:eastAsia="Book Antiqua" w:hAnsi="Book Antiqua" w:cs="Book Antiqua"/>
          <w:color w:val="000000"/>
        </w:rPr>
        <w:t xml:space="preserve"> (ATE)</w:t>
      </w:r>
      <w:r>
        <w:rPr>
          <w:rFonts w:ascii="Book Antiqua" w:eastAsia="Book Antiqua" w:hAnsi="Book Antiqua" w:cs="Book Antiqua"/>
          <w:color w:val="000000"/>
        </w:rPr>
        <w:t>, as well as treatment strategy.</w:t>
      </w:r>
    </w:p>
    <w:p w14:paraId="10D82A6E" w14:textId="77777777" w:rsidR="0051500B" w:rsidRDefault="0051500B">
      <w:pPr>
        <w:spacing w:line="360" w:lineRule="auto"/>
        <w:jc w:val="both"/>
        <w:rPr>
          <w:rFonts w:ascii="Book Antiqua" w:eastAsia="Book Antiqua" w:hAnsi="Book Antiqua" w:cs="Book Antiqua"/>
          <w:b/>
          <w:bCs/>
          <w:color w:val="000000"/>
        </w:rPr>
      </w:pPr>
    </w:p>
    <w:p w14:paraId="4F55249B" w14:textId="096912A6" w:rsidR="00A77B3E" w:rsidRPr="0051500B" w:rsidRDefault="00676450">
      <w:pPr>
        <w:spacing w:line="360" w:lineRule="auto"/>
        <w:jc w:val="both"/>
        <w:rPr>
          <w:u w:val="single"/>
        </w:rPr>
      </w:pPr>
      <w:r>
        <w:rPr>
          <w:rFonts w:ascii="Book Antiqua" w:eastAsia="Book Antiqua" w:hAnsi="Book Antiqua" w:cs="Book Antiqua"/>
          <w:b/>
          <w:bCs/>
          <w:color w:val="000000"/>
          <w:u w:val="single"/>
        </w:rPr>
        <w:t>PC</w:t>
      </w:r>
      <w:r w:rsidR="0051500B" w:rsidRPr="0051500B">
        <w:rPr>
          <w:rFonts w:ascii="Book Antiqua" w:eastAsia="Book Antiqua" w:hAnsi="Book Antiqua" w:cs="Book Antiqua"/>
          <w:b/>
          <w:bCs/>
          <w:color w:val="000000"/>
          <w:u w:val="single"/>
        </w:rPr>
        <w:t xml:space="preserve"> AND </w:t>
      </w:r>
      <w:r>
        <w:rPr>
          <w:rFonts w:ascii="Book Antiqua" w:eastAsia="Book Antiqua" w:hAnsi="Book Antiqua" w:cs="Book Antiqua"/>
          <w:b/>
          <w:bCs/>
          <w:color w:val="000000"/>
          <w:u w:val="single"/>
        </w:rPr>
        <w:t>PC</w:t>
      </w:r>
      <w:r w:rsidR="0051500B" w:rsidRPr="0051500B">
        <w:rPr>
          <w:rFonts w:ascii="Book Antiqua" w:eastAsia="Book Antiqua" w:hAnsi="Book Antiqua" w:cs="Book Antiqua"/>
          <w:b/>
          <w:bCs/>
          <w:color w:val="000000"/>
          <w:u w:val="single"/>
        </w:rPr>
        <w:t xml:space="preserve"> DEFICIENCY</w:t>
      </w:r>
    </w:p>
    <w:p w14:paraId="106A1E56" w14:textId="03DE2259" w:rsidR="00A77B3E" w:rsidRPr="003C2781" w:rsidRDefault="00D505F0">
      <w:pPr>
        <w:spacing w:line="360" w:lineRule="auto"/>
        <w:jc w:val="both"/>
      </w:pPr>
      <w:r>
        <w:rPr>
          <w:rFonts w:ascii="Book Antiqua" w:eastAsia="Book Antiqua" w:hAnsi="Book Antiqua" w:cs="Book Antiqua"/>
          <w:color w:val="000000"/>
        </w:rPr>
        <w:t>P</w:t>
      </w:r>
      <w:r w:rsidR="00CD45E1">
        <w:rPr>
          <w:rFonts w:ascii="Book Antiqua" w:eastAsia="Book Antiqua" w:hAnsi="Book Antiqua" w:cs="Book Antiqua"/>
          <w:color w:val="000000"/>
        </w:rPr>
        <w:t>C</w:t>
      </w:r>
      <w:r w:rsidR="00DC2932">
        <w:rPr>
          <w:rFonts w:ascii="Book Antiqua" w:eastAsia="Book Antiqua" w:hAnsi="Book Antiqua" w:cs="Book Antiqua"/>
          <w:color w:val="000000"/>
        </w:rPr>
        <w:t xml:space="preserve"> is a vitamin K</w:t>
      </w:r>
      <w:r w:rsidR="00231263">
        <w:rPr>
          <w:rFonts w:ascii="Book Antiqua" w:eastAsia="Book Antiqua" w:hAnsi="Book Antiqua" w:cs="Book Antiqua"/>
          <w:color w:val="000000"/>
        </w:rPr>
        <w:t>-</w:t>
      </w:r>
      <w:r w:rsidR="00DC2932">
        <w:rPr>
          <w:rFonts w:ascii="Book Antiqua" w:eastAsia="Book Antiqua" w:hAnsi="Book Antiqua" w:cs="Book Antiqua"/>
          <w:color w:val="000000"/>
        </w:rPr>
        <w:t>dependent proenzym</w:t>
      </w:r>
      <w:r>
        <w:rPr>
          <w:rFonts w:ascii="Book Antiqua" w:eastAsia="Book Antiqua" w:hAnsi="Book Antiqua" w:cs="Book Antiqua"/>
          <w:color w:val="000000"/>
        </w:rPr>
        <w:t>e</w:t>
      </w:r>
      <w:r w:rsidR="00DC2932">
        <w:rPr>
          <w:rFonts w:ascii="Book Antiqua" w:eastAsia="Book Antiqua" w:hAnsi="Book Antiqua" w:cs="Book Antiqua"/>
          <w:color w:val="000000"/>
        </w:rPr>
        <w:t xml:space="preserve"> </w:t>
      </w:r>
      <w:r w:rsidR="00231263">
        <w:rPr>
          <w:rFonts w:ascii="Book Antiqua" w:eastAsia="Book Antiqua" w:hAnsi="Book Antiqua" w:cs="Book Antiqua"/>
          <w:color w:val="000000"/>
        </w:rPr>
        <w:t xml:space="preserve">that </w:t>
      </w:r>
      <w:r w:rsidR="00DC2932">
        <w:rPr>
          <w:rFonts w:ascii="Book Antiqua" w:eastAsia="Book Antiqua" w:hAnsi="Book Antiqua" w:cs="Book Antiqua"/>
          <w:color w:val="000000"/>
        </w:rPr>
        <w:t xml:space="preserve">is </w:t>
      </w:r>
      <w:r w:rsidR="00DC2932" w:rsidRPr="003C2781">
        <w:rPr>
          <w:rFonts w:ascii="Book Antiqua" w:eastAsia="Book Antiqua" w:hAnsi="Book Antiqua" w:cs="Book Antiqua"/>
          <w:color w:val="000000"/>
        </w:rPr>
        <w:t>synthesized</w:t>
      </w:r>
      <w:r w:rsidR="00DC2932">
        <w:rPr>
          <w:rFonts w:ascii="Book Antiqua" w:eastAsia="Book Antiqua" w:hAnsi="Book Antiqua" w:cs="Book Antiqua"/>
          <w:color w:val="000000"/>
        </w:rPr>
        <w:t xml:space="preserve"> in hepatocytes and circulates in the blood as an inactive </w:t>
      </w:r>
      <w:proofErr w:type="gramStart"/>
      <w:r w:rsidR="00DC2932">
        <w:rPr>
          <w:rFonts w:ascii="Book Antiqua" w:eastAsia="Book Antiqua" w:hAnsi="Book Antiqua" w:cs="Book Antiqua"/>
          <w:color w:val="000000"/>
        </w:rPr>
        <w:t>zymogen</w:t>
      </w:r>
      <w:r w:rsidR="00DC2932">
        <w:rPr>
          <w:rFonts w:ascii="Book Antiqua" w:eastAsia="Book Antiqua" w:hAnsi="Book Antiqua" w:cs="Book Antiqua"/>
          <w:color w:val="000000"/>
          <w:szCs w:val="30"/>
          <w:vertAlign w:val="superscript"/>
        </w:rPr>
        <w:t>[</w:t>
      </w:r>
      <w:proofErr w:type="gramEnd"/>
      <w:r w:rsidR="00DC2932">
        <w:rPr>
          <w:rFonts w:ascii="Book Antiqua" w:eastAsia="Book Antiqua" w:hAnsi="Book Antiqua" w:cs="Book Antiqua"/>
          <w:color w:val="000000"/>
          <w:szCs w:val="30"/>
          <w:vertAlign w:val="superscript"/>
        </w:rPr>
        <w:t>2]</w:t>
      </w:r>
      <w:r w:rsidR="003C2781">
        <w:rPr>
          <w:rFonts w:ascii="Book Antiqua" w:eastAsia="Book Antiqua" w:hAnsi="Book Antiqua" w:cs="Book Antiqua"/>
          <w:color w:val="000000"/>
          <w:szCs w:val="30"/>
        </w:rPr>
        <w:t>.</w:t>
      </w:r>
      <w:r w:rsidR="00DC2932">
        <w:rPr>
          <w:rFonts w:ascii="Book Antiqua" w:eastAsia="Book Antiqua" w:hAnsi="Book Antiqua" w:cs="Book Antiqua"/>
          <w:color w:val="000000"/>
        </w:rPr>
        <w:t xml:space="preserve"> </w:t>
      </w:r>
      <w:r w:rsidR="00DC2932" w:rsidRPr="003C2781">
        <w:rPr>
          <w:rFonts w:ascii="Book Antiqua" w:eastAsia="Book Antiqua" w:hAnsi="Book Antiqua" w:cs="Book Antiqua"/>
          <w:color w:val="000000"/>
        </w:rPr>
        <w:t xml:space="preserve">Thrombin with thrombomodulin cleaves PC, converting it into its activated form, activated </w:t>
      </w:r>
      <w:del w:id="1476" w:author="yan jiaping" w:date="2024-03-26T12:56:00Z">
        <w:r w:rsidR="00DC2932" w:rsidRPr="003C2781" w:rsidDel="00975888">
          <w:rPr>
            <w:rFonts w:ascii="Book Antiqua" w:eastAsia="Book Antiqua" w:hAnsi="Book Antiqua" w:cs="Book Antiqua" w:hint="eastAsia"/>
            <w:color w:val="000000"/>
            <w:lang w:eastAsia="zh-CN"/>
          </w:rPr>
          <w:delText>protein C</w:delText>
        </w:r>
      </w:del>
      <w:ins w:id="1477" w:author="yan jiaping" w:date="2024-03-26T12:56:00Z">
        <w:r w:rsidR="00975888">
          <w:rPr>
            <w:rFonts w:ascii="Book Antiqua" w:eastAsia="Book Antiqua" w:hAnsi="Book Antiqua" w:cs="Book Antiqua" w:hint="eastAsia"/>
            <w:color w:val="000000"/>
            <w:lang w:eastAsia="zh-CN"/>
          </w:rPr>
          <w:t>PC</w:t>
        </w:r>
      </w:ins>
      <w:r w:rsidR="001E3C4E">
        <w:rPr>
          <w:rFonts w:ascii="Book Antiqua" w:eastAsia="Book Antiqua" w:hAnsi="Book Antiqua" w:cs="Book Antiqua"/>
          <w:color w:val="000000"/>
        </w:rPr>
        <w:t xml:space="preserve"> (APC)</w:t>
      </w:r>
      <w:r w:rsidR="00DC2932" w:rsidRPr="003C2781">
        <w:rPr>
          <w:rFonts w:ascii="Book Antiqua" w:eastAsia="Book Antiqua" w:hAnsi="Book Antiqua" w:cs="Book Antiqua"/>
          <w:color w:val="000000"/>
        </w:rPr>
        <w:t xml:space="preserve">. Along with its co-factor protein S, </w:t>
      </w:r>
      <w:r w:rsidR="001E3C4E">
        <w:rPr>
          <w:rFonts w:ascii="Book Antiqua" w:eastAsia="Book Antiqua" w:hAnsi="Book Antiqua" w:cs="Book Antiqua"/>
          <w:color w:val="000000"/>
        </w:rPr>
        <w:t>APC</w:t>
      </w:r>
      <w:r w:rsidR="00DC2932" w:rsidRPr="003C2781">
        <w:rPr>
          <w:rFonts w:ascii="Book Antiqua" w:eastAsia="Book Antiqua" w:hAnsi="Book Antiqua" w:cs="Book Antiqua"/>
          <w:color w:val="000000"/>
        </w:rPr>
        <w:t xml:space="preserve"> inhibits thrombin generation by inactivating activated factors V (</w:t>
      </w:r>
      <w:proofErr w:type="spellStart"/>
      <w:r w:rsidR="00DC2932" w:rsidRPr="003C2781">
        <w:rPr>
          <w:rFonts w:ascii="Book Antiqua" w:eastAsia="Book Antiqua" w:hAnsi="Book Antiqua" w:cs="Book Antiqua"/>
          <w:color w:val="000000"/>
        </w:rPr>
        <w:t>Va</w:t>
      </w:r>
      <w:proofErr w:type="spellEnd"/>
      <w:r w:rsidR="00DC2932" w:rsidRPr="003C2781">
        <w:rPr>
          <w:rFonts w:ascii="Book Antiqua" w:eastAsia="Book Antiqua" w:hAnsi="Book Antiqua" w:cs="Book Antiqua"/>
          <w:color w:val="000000"/>
        </w:rPr>
        <w:t>) and VIII (</w:t>
      </w:r>
      <w:proofErr w:type="spellStart"/>
      <w:r w:rsidR="00DC2932" w:rsidRPr="003C2781">
        <w:rPr>
          <w:rFonts w:ascii="Book Antiqua" w:eastAsia="Book Antiqua" w:hAnsi="Book Antiqua" w:cs="Book Antiqua"/>
          <w:color w:val="000000"/>
        </w:rPr>
        <w:t>VIIIa</w:t>
      </w:r>
      <w:proofErr w:type="spellEnd"/>
      <w:proofErr w:type="gramStart"/>
      <w:r w:rsidR="00DC2932" w:rsidRPr="003C2781">
        <w:rPr>
          <w:rFonts w:ascii="Book Antiqua" w:eastAsia="Book Antiqua" w:hAnsi="Book Antiqua" w:cs="Book Antiqua"/>
          <w:color w:val="000000"/>
        </w:rPr>
        <w:t>)</w:t>
      </w:r>
      <w:r w:rsidR="00DC2932" w:rsidRPr="003C2781">
        <w:rPr>
          <w:rFonts w:ascii="Book Antiqua" w:eastAsia="Book Antiqua" w:hAnsi="Book Antiqua" w:cs="Book Antiqua"/>
          <w:color w:val="000000"/>
          <w:vertAlign w:val="superscript"/>
        </w:rPr>
        <w:t>[</w:t>
      </w:r>
      <w:proofErr w:type="gramEnd"/>
      <w:r w:rsidR="00DC2932" w:rsidRPr="003C2781">
        <w:rPr>
          <w:rFonts w:ascii="Book Antiqua" w:eastAsia="Book Antiqua" w:hAnsi="Book Antiqua" w:cs="Book Antiqua"/>
          <w:color w:val="000000"/>
          <w:vertAlign w:val="superscript"/>
        </w:rPr>
        <w:t>3]</w:t>
      </w:r>
      <w:r w:rsidR="003C2781">
        <w:rPr>
          <w:rFonts w:ascii="Book Antiqua" w:eastAsia="Book Antiqua" w:hAnsi="Book Antiqua" w:cs="Book Antiqua"/>
          <w:color w:val="000000"/>
        </w:rPr>
        <w:t>.</w:t>
      </w:r>
      <w:r w:rsidR="00DC2932" w:rsidRPr="003C2781">
        <w:rPr>
          <w:rFonts w:ascii="Book Antiqua" w:eastAsia="Book Antiqua" w:hAnsi="Book Antiqua" w:cs="Book Antiqua"/>
          <w:color w:val="000000"/>
        </w:rPr>
        <w:t xml:space="preserve"> Both factors </w:t>
      </w:r>
      <w:proofErr w:type="spellStart"/>
      <w:r w:rsidR="00DC2932" w:rsidRPr="003C2781">
        <w:rPr>
          <w:rFonts w:ascii="Book Antiqua" w:eastAsia="Book Antiqua" w:hAnsi="Book Antiqua" w:cs="Book Antiqua"/>
          <w:color w:val="000000"/>
        </w:rPr>
        <w:t>Va</w:t>
      </w:r>
      <w:proofErr w:type="spellEnd"/>
      <w:r w:rsidR="00DC2932" w:rsidRPr="003C2781">
        <w:rPr>
          <w:rFonts w:ascii="Book Antiqua" w:eastAsia="Book Antiqua" w:hAnsi="Book Antiqua" w:cs="Book Antiqua"/>
          <w:color w:val="000000"/>
        </w:rPr>
        <w:t xml:space="preserve"> and </w:t>
      </w:r>
      <w:proofErr w:type="spellStart"/>
      <w:r w:rsidR="00DC2932" w:rsidRPr="003C2781">
        <w:rPr>
          <w:rFonts w:ascii="Book Antiqua" w:eastAsia="Book Antiqua" w:hAnsi="Book Antiqua" w:cs="Book Antiqua"/>
          <w:color w:val="000000"/>
        </w:rPr>
        <w:t>VIIIa</w:t>
      </w:r>
      <w:proofErr w:type="spellEnd"/>
      <w:r w:rsidR="00DC2932" w:rsidRPr="003C2781">
        <w:rPr>
          <w:rFonts w:ascii="Book Antiqua" w:eastAsia="Book Antiqua" w:hAnsi="Book Antiqua" w:cs="Book Antiqua"/>
          <w:color w:val="000000"/>
        </w:rPr>
        <w:t xml:space="preserve"> are required for factor X activation, which then converts prothrombin to thrombin. Factors </w:t>
      </w:r>
      <w:proofErr w:type="spellStart"/>
      <w:r w:rsidR="00DC2932" w:rsidRPr="003C2781">
        <w:rPr>
          <w:rFonts w:ascii="Book Antiqua" w:eastAsia="Book Antiqua" w:hAnsi="Book Antiqua" w:cs="Book Antiqua"/>
          <w:color w:val="000000"/>
        </w:rPr>
        <w:t>Va</w:t>
      </w:r>
      <w:proofErr w:type="spellEnd"/>
      <w:r w:rsidR="00DC2932" w:rsidRPr="003C2781">
        <w:rPr>
          <w:rFonts w:ascii="Book Antiqua" w:eastAsia="Book Antiqua" w:hAnsi="Book Antiqua" w:cs="Book Antiqua"/>
          <w:color w:val="000000"/>
        </w:rPr>
        <w:t xml:space="preserve"> and </w:t>
      </w:r>
      <w:proofErr w:type="spellStart"/>
      <w:r w:rsidR="00DC2932" w:rsidRPr="003C2781">
        <w:rPr>
          <w:rFonts w:ascii="Book Antiqua" w:eastAsia="Book Antiqua" w:hAnsi="Book Antiqua" w:cs="Book Antiqua"/>
          <w:color w:val="000000"/>
        </w:rPr>
        <w:t>VIIIa</w:t>
      </w:r>
      <w:proofErr w:type="spellEnd"/>
      <w:r w:rsidR="00DC2932" w:rsidRPr="003C2781">
        <w:rPr>
          <w:rFonts w:ascii="Book Antiqua" w:eastAsia="Book Antiqua" w:hAnsi="Book Antiqua" w:cs="Book Antiqua"/>
          <w:color w:val="000000"/>
        </w:rPr>
        <w:t xml:space="preserve"> act as substrates for APC, which irreversibly inactivates them through proteolytic activity on cleavage sites, thereby inhibiting their pro-coagulant effect (Figure 1)</w:t>
      </w:r>
      <w:r w:rsidR="00DC2932">
        <w:rPr>
          <w:rFonts w:ascii="Book Antiqua" w:eastAsia="Book Antiqua" w:hAnsi="Book Antiqua" w:cs="Book Antiqua"/>
          <w:color w:val="000000"/>
          <w:szCs w:val="30"/>
          <w:vertAlign w:val="superscript"/>
        </w:rPr>
        <w:t>[4]</w:t>
      </w:r>
      <w:r w:rsidR="003C2781">
        <w:rPr>
          <w:rFonts w:ascii="Book Antiqua" w:eastAsia="Book Antiqua" w:hAnsi="Book Antiqua" w:cs="Book Antiqua"/>
          <w:color w:val="000000"/>
          <w:szCs w:val="30"/>
        </w:rPr>
        <w:t>.</w:t>
      </w:r>
      <w:r w:rsidR="00DC2932">
        <w:rPr>
          <w:rFonts w:ascii="Book Antiqua" w:eastAsia="Book Antiqua" w:hAnsi="Book Antiqua" w:cs="Book Antiqua"/>
          <w:color w:val="000000"/>
        </w:rPr>
        <w:t xml:space="preserve"> In addition to </w:t>
      </w:r>
      <w:r w:rsidR="00AD2667">
        <w:rPr>
          <w:rFonts w:ascii="Book Antiqua" w:eastAsia="Book Antiqua" w:hAnsi="Book Antiqua" w:cs="Book Antiqua"/>
          <w:color w:val="000000"/>
        </w:rPr>
        <w:t xml:space="preserve">its </w:t>
      </w:r>
      <w:r w:rsidR="00DC2932">
        <w:rPr>
          <w:rFonts w:ascii="Book Antiqua" w:eastAsia="Book Antiqua" w:hAnsi="Book Antiqua" w:cs="Book Antiqua"/>
          <w:color w:val="000000"/>
        </w:rPr>
        <w:t xml:space="preserve">anticoagulant function, APC also exhibits potent </w:t>
      </w:r>
      <w:r w:rsidR="00DC2932" w:rsidRPr="003C2781">
        <w:rPr>
          <w:rFonts w:ascii="Book Antiqua" w:eastAsia="Book Antiqua" w:hAnsi="Book Antiqua" w:cs="Book Antiqua"/>
          <w:color w:val="000000"/>
        </w:rPr>
        <w:t>cyto-protective</w:t>
      </w:r>
      <w:r w:rsidR="00DC2932">
        <w:rPr>
          <w:rFonts w:ascii="Book Antiqua" w:eastAsia="Book Antiqua" w:hAnsi="Book Antiqua" w:cs="Book Antiqua"/>
          <w:color w:val="000000"/>
        </w:rPr>
        <w:t xml:space="preserve"> and anti-inflammatory</w:t>
      </w:r>
      <w:r w:rsidR="00AD2667">
        <w:rPr>
          <w:rFonts w:ascii="Book Antiqua" w:eastAsia="Book Antiqua" w:hAnsi="Book Antiqua" w:cs="Book Antiqua"/>
          <w:color w:val="000000"/>
        </w:rPr>
        <w:t xml:space="preserve"> effects</w:t>
      </w:r>
      <w:r w:rsidR="00DC2932">
        <w:rPr>
          <w:rFonts w:ascii="Book Antiqua" w:eastAsia="Book Antiqua" w:hAnsi="Book Antiqua" w:cs="Book Antiqua"/>
          <w:color w:val="000000"/>
        </w:rPr>
        <w:t xml:space="preserve"> </w:t>
      </w:r>
      <w:r w:rsidR="00AD2667">
        <w:rPr>
          <w:rFonts w:ascii="Book Antiqua" w:eastAsia="Book Antiqua" w:hAnsi="Book Antiqua" w:cs="Book Antiqua"/>
          <w:color w:val="000000"/>
        </w:rPr>
        <w:t>and</w:t>
      </w:r>
      <w:r w:rsidR="00DC2932">
        <w:rPr>
          <w:rFonts w:ascii="Book Antiqua" w:eastAsia="Book Antiqua" w:hAnsi="Book Antiqua" w:cs="Book Antiqua"/>
          <w:color w:val="000000"/>
        </w:rPr>
        <w:t xml:space="preserve"> </w:t>
      </w:r>
      <w:r w:rsidR="00AD2667">
        <w:rPr>
          <w:rFonts w:ascii="Book Antiqua" w:eastAsia="Book Antiqua" w:hAnsi="Book Antiqua" w:cs="Book Antiqua"/>
          <w:color w:val="000000"/>
        </w:rPr>
        <w:t xml:space="preserve">has </w:t>
      </w:r>
      <w:r w:rsidR="00DC2932">
        <w:rPr>
          <w:rFonts w:ascii="Book Antiqua" w:eastAsia="Book Antiqua" w:hAnsi="Book Antiqua" w:cs="Book Antiqua"/>
          <w:color w:val="000000"/>
        </w:rPr>
        <w:t xml:space="preserve">indirect fibrinolytic </w:t>
      </w:r>
      <w:proofErr w:type="gramStart"/>
      <w:r w:rsidR="00DC2932">
        <w:rPr>
          <w:rFonts w:ascii="Book Antiqua" w:eastAsia="Book Antiqua" w:hAnsi="Book Antiqua" w:cs="Book Antiqua"/>
          <w:color w:val="000000"/>
        </w:rPr>
        <w:t>properties</w:t>
      </w:r>
      <w:r w:rsidR="00DC2932">
        <w:rPr>
          <w:rFonts w:ascii="Book Antiqua" w:eastAsia="Book Antiqua" w:hAnsi="Book Antiqua" w:cs="Book Antiqua"/>
          <w:color w:val="000000"/>
          <w:szCs w:val="30"/>
          <w:vertAlign w:val="superscript"/>
        </w:rPr>
        <w:t>[</w:t>
      </w:r>
      <w:proofErr w:type="gramEnd"/>
      <w:r w:rsidR="00DC2932">
        <w:rPr>
          <w:rFonts w:ascii="Book Antiqua" w:eastAsia="Book Antiqua" w:hAnsi="Book Antiqua" w:cs="Book Antiqua"/>
          <w:color w:val="000000"/>
          <w:szCs w:val="30"/>
          <w:vertAlign w:val="superscript"/>
        </w:rPr>
        <w:t>5]</w:t>
      </w:r>
      <w:r w:rsidR="003C2781">
        <w:rPr>
          <w:rFonts w:ascii="Book Antiqua" w:eastAsia="Book Antiqua" w:hAnsi="Book Antiqua" w:cs="Book Antiqua"/>
          <w:color w:val="000000"/>
          <w:szCs w:val="30"/>
        </w:rPr>
        <w:t>.</w:t>
      </w:r>
    </w:p>
    <w:p w14:paraId="521A7C6B" w14:textId="5DB0250C" w:rsidR="00A77B3E" w:rsidRDefault="00DC2932">
      <w:pPr>
        <w:spacing w:line="360" w:lineRule="auto"/>
        <w:ind w:firstLine="420"/>
        <w:jc w:val="both"/>
      </w:pPr>
      <w:r>
        <w:rPr>
          <w:rFonts w:ascii="Book Antiqua" w:eastAsia="Book Antiqua" w:hAnsi="Book Antiqua" w:cs="Book Antiqua"/>
          <w:color w:val="000000"/>
        </w:rPr>
        <w:t xml:space="preserve">A </w:t>
      </w:r>
      <w:r w:rsidR="00C622D1">
        <w:rPr>
          <w:rFonts w:ascii="Book Antiqua" w:eastAsia="Book Antiqua" w:hAnsi="Book Antiqua" w:cs="Book Antiqua"/>
          <w:color w:val="000000"/>
        </w:rPr>
        <w:t xml:space="preserve">PC </w:t>
      </w:r>
      <w:r>
        <w:rPr>
          <w:rFonts w:ascii="Book Antiqua" w:eastAsia="Book Antiqua" w:hAnsi="Book Antiqua" w:cs="Book Antiqua"/>
          <w:color w:val="000000"/>
        </w:rPr>
        <w:t xml:space="preserve">deficiency impairs the balance between </w:t>
      </w:r>
      <w:r w:rsidR="0057067E">
        <w:rPr>
          <w:rFonts w:ascii="Book Antiqua" w:eastAsia="Book Antiqua" w:hAnsi="Book Antiqua" w:cs="Book Antiqua"/>
          <w:color w:val="000000"/>
        </w:rPr>
        <w:t xml:space="preserve">the </w:t>
      </w:r>
      <w:r>
        <w:rPr>
          <w:rFonts w:ascii="Book Antiqua" w:eastAsia="Book Antiqua" w:hAnsi="Book Antiqua" w:cs="Book Antiqua"/>
          <w:color w:val="000000"/>
        </w:rPr>
        <w:t xml:space="preserve">procoagulant and anticoagulant system and engenders a prothrombotic state. The etiology of </w:t>
      </w:r>
      <w:r w:rsidR="0057067E">
        <w:rPr>
          <w:rFonts w:ascii="Book Antiqua" w:eastAsia="Book Antiqua" w:hAnsi="Book Antiqua" w:cs="Book Antiqua"/>
          <w:color w:val="000000"/>
        </w:rPr>
        <w:t>PC</w:t>
      </w:r>
      <w:r>
        <w:rPr>
          <w:rFonts w:ascii="Book Antiqua" w:eastAsia="Book Antiqua" w:hAnsi="Book Antiqua" w:cs="Book Antiqua"/>
          <w:color w:val="000000"/>
        </w:rPr>
        <w:t xml:space="preserve"> deficiency may be genetic (heterozygous or homozygous) or acquired, the latter often due to vitamin K antagonist therapy or liver disease. Hereditary PC deficiency is caused by mutation in the protein C (PROC) gene located on chromosome 2q14.3</w:t>
      </w:r>
      <w:r>
        <w:rPr>
          <w:rFonts w:ascii="Book Antiqua" w:eastAsia="Book Antiqua" w:hAnsi="Book Antiqua" w:cs="Book Antiqua"/>
          <w:color w:val="000000"/>
          <w:szCs w:val="30"/>
          <w:vertAlign w:val="superscript"/>
        </w:rPr>
        <w:t>[5]</w:t>
      </w:r>
      <w:r w:rsidR="003C2781">
        <w:rPr>
          <w:rFonts w:ascii="Book Antiqua" w:eastAsia="Book Antiqua" w:hAnsi="Book Antiqua" w:cs="Book Antiqua"/>
          <w:color w:val="000000"/>
          <w:szCs w:val="30"/>
        </w:rPr>
        <w:t>.</w:t>
      </w:r>
      <w:r>
        <w:rPr>
          <w:rFonts w:ascii="Book Antiqua" w:eastAsia="Book Antiqua" w:hAnsi="Book Antiqua" w:cs="Book Antiqua"/>
          <w:color w:val="000000"/>
        </w:rPr>
        <w:t xml:space="preserve"> </w:t>
      </w:r>
      <w:r w:rsidRPr="003C2781">
        <w:rPr>
          <w:rFonts w:ascii="Book Antiqua" w:eastAsia="Book Antiqua" w:hAnsi="Book Antiqua" w:cs="Book Antiqua"/>
          <w:color w:val="000000"/>
        </w:rPr>
        <w:t xml:space="preserve">It has been reported that more than 500 mutations identified throughout the PROC gene length may lead to inherited PC deficiency. The molecular basis of inherited </w:t>
      </w:r>
      <w:r w:rsidR="00FD5829">
        <w:rPr>
          <w:rFonts w:ascii="Book Antiqua" w:eastAsia="Book Antiqua" w:hAnsi="Book Antiqua" w:cs="Book Antiqua"/>
          <w:color w:val="000000"/>
        </w:rPr>
        <w:t xml:space="preserve">PC </w:t>
      </w:r>
      <w:r w:rsidRPr="003C2781">
        <w:rPr>
          <w:rFonts w:ascii="Book Antiqua" w:eastAsia="Book Antiqua" w:hAnsi="Book Antiqua" w:cs="Book Antiqua"/>
          <w:color w:val="000000"/>
        </w:rPr>
        <w:t xml:space="preserve">deficiency is complicated, </w:t>
      </w:r>
      <w:r w:rsidR="00FD5829">
        <w:rPr>
          <w:rFonts w:ascii="Book Antiqua" w:eastAsia="Book Antiqua" w:hAnsi="Book Antiqua" w:cs="Book Antiqua"/>
          <w:color w:val="000000"/>
        </w:rPr>
        <w:t xml:space="preserve">as </w:t>
      </w:r>
      <w:r w:rsidRPr="003C2781">
        <w:rPr>
          <w:rFonts w:ascii="Book Antiqua" w:eastAsia="Book Antiqua" w:hAnsi="Book Antiqua" w:cs="Book Antiqua"/>
          <w:color w:val="000000"/>
        </w:rPr>
        <w:t xml:space="preserve">results from a recent study demonstrated that nucleotide variations in the signal peptide and </w:t>
      </w:r>
      <w:proofErr w:type="spellStart"/>
      <w:r w:rsidRPr="003C2781">
        <w:rPr>
          <w:rFonts w:ascii="Book Antiqua" w:eastAsia="Book Antiqua" w:hAnsi="Book Antiqua" w:cs="Book Antiqua"/>
          <w:color w:val="000000"/>
        </w:rPr>
        <w:t>propeptide</w:t>
      </w:r>
      <w:proofErr w:type="spellEnd"/>
      <w:r w:rsidRPr="003C2781">
        <w:rPr>
          <w:rFonts w:ascii="Book Antiqua" w:eastAsia="Book Antiqua" w:hAnsi="Book Antiqua" w:cs="Book Antiqua"/>
          <w:color w:val="000000"/>
        </w:rPr>
        <w:t xml:space="preserve"> of </w:t>
      </w:r>
      <w:r w:rsidR="00FD5829">
        <w:rPr>
          <w:rFonts w:ascii="Book Antiqua" w:eastAsia="Book Antiqua" w:hAnsi="Book Antiqua" w:cs="Book Antiqua"/>
          <w:color w:val="000000"/>
        </w:rPr>
        <w:t>PC</w:t>
      </w:r>
      <w:r w:rsidRPr="003C2781">
        <w:rPr>
          <w:rFonts w:ascii="Book Antiqua" w:eastAsia="Book Antiqua" w:hAnsi="Book Antiqua" w:cs="Book Antiqua"/>
          <w:color w:val="000000"/>
        </w:rPr>
        <w:t xml:space="preserve"> lead to </w:t>
      </w:r>
      <w:r w:rsidR="00FD5829">
        <w:rPr>
          <w:rFonts w:ascii="Book Antiqua" w:eastAsia="Book Antiqua" w:hAnsi="Book Antiqua" w:cs="Book Antiqua"/>
          <w:color w:val="000000"/>
        </w:rPr>
        <w:t>PC</w:t>
      </w:r>
      <w:r w:rsidRPr="003C2781">
        <w:rPr>
          <w:rFonts w:ascii="Book Antiqua" w:eastAsia="Book Antiqua" w:hAnsi="Book Antiqua" w:cs="Book Antiqua"/>
          <w:color w:val="000000"/>
        </w:rPr>
        <w:t xml:space="preserve"> deficiency by different</w:t>
      </w:r>
      <w:r w:rsidR="00BE019B">
        <w:rPr>
          <w:rFonts w:ascii="Book Antiqua" w:eastAsia="Book Antiqua" w:hAnsi="Book Antiqua" w:cs="Book Antiqua"/>
          <w:color w:val="000000"/>
        </w:rPr>
        <w:t>ial</w:t>
      </w:r>
      <w:r w:rsidRPr="003C2781">
        <w:rPr>
          <w:rFonts w:ascii="Book Antiqua" w:eastAsia="Book Antiqua" w:hAnsi="Book Antiqua" w:cs="Book Antiqua"/>
          <w:color w:val="000000"/>
        </w:rPr>
        <w:t xml:space="preserve">ly affecting the biological process of </w:t>
      </w:r>
      <w:r w:rsidR="00BE019B">
        <w:rPr>
          <w:rFonts w:ascii="Book Antiqua" w:eastAsia="Book Antiqua" w:hAnsi="Book Antiqua" w:cs="Book Antiqua"/>
          <w:color w:val="000000"/>
        </w:rPr>
        <w:t>PC</w:t>
      </w:r>
      <w:r w:rsidRPr="003C2781">
        <w:rPr>
          <w:rFonts w:ascii="Book Antiqua" w:eastAsia="Book Antiqua" w:hAnsi="Book Antiqua" w:cs="Book Antiqua"/>
          <w:color w:val="000000"/>
        </w:rPr>
        <w:t xml:space="preserve">, including posttranscriptional pre-mRNA splicing, translation, and post-translational </w:t>
      </w:r>
      <w:proofErr w:type="gramStart"/>
      <w:r w:rsidRPr="003C2781">
        <w:rPr>
          <w:rFonts w:ascii="Book Antiqua" w:eastAsia="Book Antiqua" w:hAnsi="Book Antiqua" w:cs="Book Antiqua"/>
          <w:color w:val="000000"/>
        </w:rPr>
        <w:t>modification</w:t>
      </w:r>
      <w:r w:rsidR="00BE019B">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3C2781">
        <w:rPr>
          <w:rFonts w:ascii="Book Antiqua" w:eastAsia="Book Antiqua" w:hAnsi="Book Antiqua" w:cs="Book Antiqua"/>
          <w:color w:val="000000"/>
          <w:szCs w:val="30"/>
        </w:rPr>
        <w:t>.</w:t>
      </w:r>
      <w:r>
        <w:rPr>
          <w:rFonts w:ascii="Book Antiqua" w:eastAsia="Book Antiqua" w:hAnsi="Book Antiqua" w:cs="Book Antiqua"/>
          <w:color w:val="000000"/>
        </w:rPr>
        <w:t xml:space="preserve"> Heterozygous </w:t>
      </w:r>
      <w:r w:rsidR="00BE019B">
        <w:rPr>
          <w:rFonts w:ascii="Book Antiqua" w:eastAsia="Book Antiqua" w:hAnsi="Book Antiqua" w:cs="Book Antiqua"/>
          <w:color w:val="000000"/>
        </w:rPr>
        <w:t>PC</w:t>
      </w:r>
      <w:r>
        <w:rPr>
          <w:rFonts w:ascii="Book Antiqua" w:eastAsia="Book Antiqua" w:hAnsi="Book Antiqua" w:cs="Book Antiqua"/>
          <w:color w:val="000000"/>
        </w:rPr>
        <w:t xml:space="preserve"> deficiency is </w:t>
      </w:r>
      <w:r>
        <w:rPr>
          <w:rFonts w:ascii="Book Antiqua" w:eastAsia="Book Antiqua" w:hAnsi="Book Antiqua" w:cs="Book Antiqua"/>
          <w:color w:val="000000"/>
        </w:rPr>
        <w:lastRenderedPageBreak/>
        <w:t>estimated to occur in 0.02</w:t>
      </w:r>
      <w:r w:rsidR="003C2781">
        <w:rPr>
          <w:rFonts w:ascii="Book Antiqua" w:eastAsia="Book Antiqua" w:hAnsi="Book Antiqua" w:cs="Book Antiqua"/>
          <w:color w:val="000000"/>
        </w:rPr>
        <w:t>%</w:t>
      </w:r>
      <w:r>
        <w:rPr>
          <w:rFonts w:ascii="Book Antiqua" w:eastAsia="Book Antiqua" w:hAnsi="Book Antiqua" w:cs="Book Antiqua"/>
          <w:color w:val="000000"/>
        </w:rPr>
        <w:t xml:space="preserve">-0.05% of the general population, whereas homozygous </w:t>
      </w:r>
      <w:r w:rsidR="00BE019B">
        <w:rPr>
          <w:rFonts w:ascii="Book Antiqua" w:eastAsia="Book Antiqua" w:hAnsi="Book Antiqua" w:cs="Book Antiqua"/>
          <w:color w:val="000000"/>
        </w:rPr>
        <w:t xml:space="preserve">PC </w:t>
      </w:r>
      <w:r>
        <w:rPr>
          <w:rFonts w:ascii="Book Antiqua" w:eastAsia="Book Antiqua" w:hAnsi="Book Antiqua" w:cs="Book Antiqua"/>
          <w:color w:val="000000"/>
        </w:rPr>
        <w:t xml:space="preserve">deficiency is much rarer </w:t>
      </w:r>
      <w:r w:rsidR="00BE019B">
        <w:rPr>
          <w:rFonts w:ascii="Book Antiqua" w:eastAsia="Book Antiqua" w:hAnsi="Book Antiqua" w:cs="Book Antiqua"/>
          <w:color w:val="000000"/>
        </w:rPr>
        <w:t xml:space="preserve">and can </w:t>
      </w:r>
      <w:r>
        <w:rPr>
          <w:rFonts w:ascii="Book Antiqua" w:eastAsia="Book Antiqua" w:hAnsi="Book Antiqua" w:cs="Book Antiqua"/>
          <w:color w:val="000000"/>
        </w:rPr>
        <w:t xml:space="preserve">lead to disseminated intravascular coagulation, thrombosis and purpura fulminans that often appears within hours or days </w:t>
      </w:r>
      <w:r w:rsidR="0026635B">
        <w:rPr>
          <w:rFonts w:ascii="Book Antiqua" w:eastAsia="Book Antiqua" w:hAnsi="Book Antiqua" w:cs="Book Antiqua"/>
          <w:color w:val="000000"/>
        </w:rPr>
        <w:t xml:space="preserve">after </w:t>
      </w:r>
      <w:proofErr w:type="gramStart"/>
      <w:r>
        <w:rPr>
          <w:rFonts w:ascii="Book Antiqua" w:eastAsia="Book Antiqua" w:hAnsi="Book Antiqua" w:cs="Book Antiqua"/>
          <w:color w:val="000000"/>
        </w:rPr>
        <w:t>birth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3C2781">
        <w:rPr>
          <w:rFonts w:ascii="Book Antiqua" w:eastAsia="Book Antiqua" w:hAnsi="Book Antiqua" w:cs="Book Antiqua"/>
          <w:color w:val="000000"/>
          <w:szCs w:val="30"/>
        </w:rPr>
        <w:t>.</w:t>
      </w:r>
      <w:r>
        <w:rPr>
          <w:rFonts w:ascii="Book Antiqua" w:eastAsia="Book Antiqua" w:hAnsi="Book Antiqua" w:cs="Book Antiqua"/>
          <w:color w:val="000000"/>
        </w:rPr>
        <w:t xml:space="preserve"> Most cases of inherited </w:t>
      </w:r>
      <w:r w:rsidR="00EB3201">
        <w:rPr>
          <w:rFonts w:ascii="Book Antiqua" w:eastAsia="Book Antiqua" w:hAnsi="Book Antiqua" w:cs="Book Antiqua"/>
          <w:color w:val="000000"/>
        </w:rPr>
        <w:t>PC</w:t>
      </w:r>
      <w:r>
        <w:rPr>
          <w:rFonts w:ascii="Book Antiqua" w:eastAsia="Book Antiqua" w:hAnsi="Book Antiqua" w:cs="Book Antiqua"/>
          <w:color w:val="000000"/>
        </w:rPr>
        <w:t xml:space="preserve"> deficiency in clinical practice </w:t>
      </w:r>
      <w:r w:rsidR="000C2922">
        <w:rPr>
          <w:rFonts w:ascii="Book Antiqua" w:eastAsia="Book Antiqua" w:hAnsi="Book Antiqua" w:cs="Book Antiqua"/>
          <w:color w:val="000000"/>
        </w:rPr>
        <w:t>are</w:t>
      </w:r>
      <w:r>
        <w:rPr>
          <w:rFonts w:ascii="Book Antiqua" w:eastAsia="Book Antiqua" w:hAnsi="Book Antiqua" w:cs="Book Antiqua"/>
          <w:color w:val="000000"/>
        </w:rPr>
        <w:t xml:space="preserve"> heterozygous deficienc</w:t>
      </w:r>
      <w:r w:rsidR="000C2922">
        <w:rPr>
          <w:rFonts w:ascii="Book Antiqua" w:eastAsia="Book Antiqua" w:hAnsi="Book Antiqua" w:cs="Book Antiqua"/>
          <w:color w:val="000000"/>
        </w:rPr>
        <w:t>ies</w:t>
      </w:r>
      <w:r>
        <w:rPr>
          <w:rFonts w:ascii="Book Antiqua" w:eastAsia="Book Antiqua" w:hAnsi="Book Antiqua" w:cs="Book Antiqua"/>
          <w:color w:val="000000"/>
        </w:rPr>
        <w:t>, with presentations varying from asymptomatic to thromboembolism events.</w:t>
      </w:r>
    </w:p>
    <w:p w14:paraId="5E9EBA5F" w14:textId="77777777" w:rsidR="00C844F3" w:rsidRDefault="00C844F3">
      <w:pPr>
        <w:spacing w:line="360" w:lineRule="auto"/>
        <w:jc w:val="both"/>
        <w:rPr>
          <w:rFonts w:ascii="Book Antiqua" w:eastAsia="Book Antiqua" w:hAnsi="Book Antiqua" w:cs="Book Antiqua"/>
          <w:b/>
          <w:bCs/>
          <w:color w:val="000000"/>
        </w:rPr>
      </w:pPr>
    </w:p>
    <w:p w14:paraId="5D23F108" w14:textId="498A2429" w:rsidR="00A77B3E" w:rsidRPr="00C844F3" w:rsidRDefault="009A6703">
      <w:pPr>
        <w:spacing w:line="360" w:lineRule="auto"/>
        <w:jc w:val="both"/>
        <w:rPr>
          <w:u w:val="single"/>
        </w:rPr>
      </w:pPr>
      <w:r>
        <w:rPr>
          <w:rFonts w:ascii="Book Antiqua" w:eastAsia="Book Antiqua" w:hAnsi="Book Antiqua" w:cs="Book Antiqua"/>
          <w:b/>
          <w:bCs/>
          <w:color w:val="000000"/>
          <w:u w:val="single"/>
        </w:rPr>
        <w:t xml:space="preserve">PC </w:t>
      </w:r>
      <w:r w:rsidR="00C844F3" w:rsidRPr="00C844F3">
        <w:rPr>
          <w:rFonts w:ascii="Book Antiqua" w:eastAsia="Book Antiqua" w:hAnsi="Book Antiqua" w:cs="Book Antiqua"/>
          <w:b/>
          <w:bCs/>
          <w:color w:val="000000"/>
          <w:u w:val="single"/>
        </w:rPr>
        <w:t>DEFICIENCY AND VENOUS THROMBOEMBOLISM</w:t>
      </w:r>
    </w:p>
    <w:p w14:paraId="46E2A9C8" w14:textId="00021A0A" w:rsidR="00A77B3E" w:rsidRDefault="00DC2932">
      <w:pPr>
        <w:spacing w:line="360" w:lineRule="auto"/>
        <w:jc w:val="both"/>
      </w:pPr>
      <w:r>
        <w:rPr>
          <w:rFonts w:ascii="Book Antiqua" w:eastAsia="Book Antiqua" w:hAnsi="Book Antiqua" w:cs="Book Antiqua"/>
          <w:color w:val="000000"/>
        </w:rPr>
        <w:t xml:space="preserve">Venous thromboembolism (VTE) represents the cardinal clinical manifestation of heterozygous </w:t>
      </w:r>
      <w:r w:rsidR="00E55D88">
        <w:rPr>
          <w:rFonts w:ascii="Book Antiqua" w:eastAsia="Book Antiqua" w:hAnsi="Book Antiqua" w:cs="Book Antiqua"/>
          <w:color w:val="000000"/>
        </w:rPr>
        <w:t>PC</w:t>
      </w:r>
      <w:r>
        <w:rPr>
          <w:rFonts w:ascii="Book Antiqua" w:eastAsia="Book Antiqua" w:hAnsi="Book Antiqua" w:cs="Book Antiqua"/>
          <w:color w:val="000000"/>
        </w:rPr>
        <w:t xml:space="preserve"> deficiency. It has been reported that patients with PC deficiency have a 10- to 15-fold higher risk of VTE than wild-type individuals, and nearly 5% of patients with VTE may have heterozygous </w:t>
      </w:r>
      <w:r w:rsidR="00E55D88">
        <w:rPr>
          <w:rFonts w:ascii="Book Antiqua" w:eastAsia="Book Antiqua" w:hAnsi="Book Antiqua" w:cs="Book Antiqua"/>
          <w:color w:val="000000"/>
        </w:rPr>
        <w:t>PC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sidR="00C844F3">
        <w:rPr>
          <w:rFonts w:ascii="Book Antiqua" w:eastAsia="Book Antiqua" w:hAnsi="Book Antiqua" w:cs="Book Antiqua"/>
          <w:color w:val="000000"/>
          <w:szCs w:val="30"/>
        </w:rPr>
        <w:t>.</w:t>
      </w:r>
      <w:r>
        <w:rPr>
          <w:rFonts w:ascii="Book Antiqua" w:eastAsia="Book Antiqua" w:hAnsi="Book Antiqua" w:cs="Book Antiqua"/>
          <w:color w:val="000000"/>
        </w:rPr>
        <w:t xml:space="preserve"> The risk of VTE among patients with PC deficiency varies, which may be related to both the degree of deficiency and the presence of other acquired or inherited risk factors for thrombosis, such as fracture, immobilization, and surgery. Additionally, a 38% recurrence rate of VTE among patients with </w:t>
      </w:r>
      <w:r w:rsidR="00A4252A">
        <w:rPr>
          <w:rFonts w:ascii="Book Antiqua" w:eastAsia="Book Antiqua" w:hAnsi="Book Antiqua" w:cs="Book Antiqua"/>
          <w:color w:val="000000"/>
        </w:rPr>
        <w:t>PC</w:t>
      </w:r>
      <w:r>
        <w:rPr>
          <w:rFonts w:ascii="Book Antiqua" w:eastAsia="Book Antiqua" w:hAnsi="Book Antiqua" w:cs="Book Antiqua"/>
          <w:color w:val="000000"/>
        </w:rPr>
        <w:t xml:space="preserve"> deficiency and prior VTE</w:t>
      </w:r>
      <w:r w:rsidR="00A4252A">
        <w:rPr>
          <w:rFonts w:ascii="Book Antiqua" w:eastAsia="Book Antiqua" w:hAnsi="Book Antiqua" w:cs="Book Antiqua"/>
          <w:color w:val="000000"/>
        </w:rPr>
        <w:t xml:space="preserve"> has been </w:t>
      </w:r>
      <w:proofErr w:type="gramStart"/>
      <w:r w:rsidR="00A4252A">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C844F3">
        <w:rPr>
          <w:rFonts w:ascii="Book Antiqua" w:eastAsia="Book Antiqua" w:hAnsi="Book Antiqua" w:cs="Book Antiqua"/>
          <w:color w:val="000000"/>
          <w:szCs w:val="30"/>
        </w:rPr>
        <w:t>.</w:t>
      </w:r>
      <w:r>
        <w:rPr>
          <w:rFonts w:ascii="Book Antiqua" w:eastAsia="Book Antiqua" w:hAnsi="Book Antiqua" w:cs="Book Antiqua"/>
          <w:color w:val="000000"/>
        </w:rPr>
        <w:t xml:space="preserve"> Therefore, evaluation of PC deficiency should be considered in patients with recurrent VTE.</w:t>
      </w:r>
    </w:p>
    <w:p w14:paraId="0CD13EAF" w14:textId="77777777" w:rsidR="00C844F3" w:rsidRDefault="00C844F3">
      <w:pPr>
        <w:spacing w:line="360" w:lineRule="auto"/>
        <w:jc w:val="both"/>
        <w:rPr>
          <w:rFonts w:ascii="Book Antiqua" w:eastAsia="Book Antiqua" w:hAnsi="Book Antiqua" w:cs="Book Antiqua"/>
          <w:b/>
          <w:bCs/>
          <w:color w:val="000000"/>
        </w:rPr>
      </w:pPr>
    </w:p>
    <w:p w14:paraId="00982A63" w14:textId="78082516" w:rsidR="00A77B3E" w:rsidRPr="00C844F3" w:rsidRDefault="00CB1249">
      <w:pPr>
        <w:spacing w:line="360" w:lineRule="auto"/>
        <w:jc w:val="both"/>
        <w:rPr>
          <w:u w:val="single"/>
        </w:rPr>
      </w:pPr>
      <w:r>
        <w:rPr>
          <w:rFonts w:ascii="Book Antiqua" w:eastAsia="Book Antiqua" w:hAnsi="Book Antiqua" w:cs="Book Antiqua"/>
          <w:b/>
          <w:bCs/>
          <w:color w:val="000000"/>
          <w:u w:val="single"/>
        </w:rPr>
        <w:t>PC</w:t>
      </w:r>
      <w:r w:rsidR="00C844F3" w:rsidRPr="00C844F3">
        <w:rPr>
          <w:rFonts w:ascii="Book Antiqua" w:eastAsia="Book Antiqua" w:hAnsi="Book Antiqua" w:cs="Book Antiqua"/>
          <w:b/>
          <w:bCs/>
          <w:color w:val="000000"/>
          <w:u w:val="single"/>
        </w:rPr>
        <w:t xml:space="preserve"> DEFICIENCY AND </w:t>
      </w:r>
      <w:r w:rsidR="00C844F3">
        <w:rPr>
          <w:rFonts w:ascii="Book Antiqua" w:eastAsia="Book Antiqua" w:hAnsi="Book Antiqua" w:cs="Book Antiqua"/>
          <w:b/>
          <w:bCs/>
          <w:color w:val="000000"/>
          <w:u w:val="single"/>
        </w:rPr>
        <w:t>ATE</w:t>
      </w:r>
    </w:p>
    <w:p w14:paraId="689ECB70" w14:textId="2777CE9E" w:rsidR="00A77B3E" w:rsidRDefault="00DC2932">
      <w:pPr>
        <w:spacing w:line="360" w:lineRule="auto"/>
        <w:jc w:val="both"/>
      </w:pPr>
      <w:r>
        <w:rPr>
          <w:rFonts w:ascii="Book Antiqua" w:eastAsia="Book Antiqua" w:hAnsi="Book Antiqua" w:cs="Book Antiqua"/>
          <w:color w:val="000000"/>
        </w:rPr>
        <w:t xml:space="preserve">Compared to the established association between </w:t>
      </w:r>
      <w:r w:rsidR="00557070">
        <w:rPr>
          <w:rFonts w:ascii="Book Antiqua" w:eastAsia="Book Antiqua" w:hAnsi="Book Antiqua" w:cs="Book Antiqua"/>
          <w:color w:val="000000"/>
        </w:rPr>
        <w:t>PC</w:t>
      </w:r>
      <w:r>
        <w:rPr>
          <w:rFonts w:ascii="Book Antiqua" w:eastAsia="Book Antiqua" w:hAnsi="Book Antiqua" w:cs="Book Antiqua"/>
          <w:color w:val="000000"/>
        </w:rPr>
        <w:t xml:space="preserve"> deficiency and VTE, the </w:t>
      </w:r>
      <w:r w:rsidRPr="00C844F3">
        <w:rPr>
          <w:rFonts w:ascii="Book Antiqua" w:eastAsia="Book Antiqua" w:hAnsi="Book Antiqua" w:cs="Book Antiqua"/>
          <w:color w:val="000000"/>
        </w:rPr>
        <w:t>relationship with</w:t>
      </w:r>
      <w:r w:rsidR="00C844F3">
        <w:rPr>
          <w:rFonts w:ascii="Book Antiqua" w:eastAsia="Book Antiqua" w:hAnsi="Book Antiqua" w:cs="Book Antiqua"/>
          <w:color w:val="000000"/>
        </w:rPr>
        <w:t xml:space="preserve"> </w:t>
      </w:r>
      <w:r>
        <w:rPr>
          <w:rFonts w:ascii="Book Antiqua" w:eastAsia="Book Antiqua" w:hAnsi="Book Antiqua" w:cs="Book Antiqua"/>
          <w:color w:val="000000"/>
        </w:rPr>
        <w:t>ATE remain controversial. A previously large family cohort study has observed a 6.9-fold (95%CI</w:t>
      </w:r>
      <w:r w:rsidR="00F251CD">
        <w:rPr>
          <w:rFonts w:ascii="Book Antiqua" w:eastAsia="Book Antiqua" w:hAnsi="Book Antiqua" w:cs="Book Antiqua"/>
          <w:color w:val="000000"/>
        </w:rPr>
        <w:t>:</w:t>
      </w:r>
      <w:r>
        <w:rPr>
          <w:rFonts w:ascii="Book Antiqua" w:eastAsia="Book Antiqua" w:hAnsi="Book Antiqua" w:cs="Book Antiqua"/>
          <w:color w:val="000000"/>
        </w:rPr>
        <w:t xml:space="preserve"> 2.1</w:t>
      </w:r>
      <w:r w:rsidR="00F251CD">
        <w:rPr>
          <w:rFonts w:ascii="Book Antiqua" w:eastAsia="Book Antiqua" w:hAnsi="Book Antiqua" w:cs="Book Antiqua"/>
          <w:color w:val="000000"/>
        </w:rPr>
        <w:t>-</w:t>
      </w:r>
      <w:r>
        <w:rPr>
          <w:rFonts w:ascii="Book Antiqua" w:eastAsia="Book Antiqua" w:hAnsi="Book Antiqua" w:cs="Book Antiqua"/>
          <w:color w:val="000000"/>
        </w:rPr>
        <w:t xml:space="preserve">22.2) higher risk of ATE among patients with </w:t>
      </w:r>
      <w:r w:rsidR="00011674">
        <w:rPr>
          <w:rFonts w:ascii="Book Antiqua" w:eastAsia="Book Antiqua" w:hAnsi="Book Antiqua" w:cs="Book Antiqua"/>
          <w:color w:val="000000"/>
        </w:rPr>
        <w:t>PC</w:t>
      </w:r>
      <w:r>
        <w:rPr>
          <w:rFonts w:ascii="Book Antiqua" w:eastAsia="Book Antiqua" w:hAnsi="Book Antiqua" w:cs="Book Antiqua"/>
          <w:color w:val="000000"/>
        </w:rPr>
        <w:t xml:space="preserve"> before 55 years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601D0F">
        <w:rPr>
          <w:rFonts w:ascii="Book Antiqua" w:eastAsia="Book Antiqua" w:hAnsi="Book Antiqua" w:cs="Book Antiqua"/>
          <w:color w:val="000000"/>
          <w:szCs w:val="30"/>
        </w:rPr>
        <w:t>.</w:t>
      </w:r>
      <w:r>
        <w:rPr>
          <w:rFonts w:ascii="Book Antiqua" w:eastAsia="Book Antiqua" w:hAnsi="Book Antiqua" w:cs="Book Antiqua"/>
          <w:color w:val="000000"/>
        </w:rPr>
        <w:t xml:space="preserve"> </w:t>
      </w:r>
      <w:r w:rsidR="00AF1AA2">
        <w:rPr>
          <w:rFonts w:ascii="Book Antiqua" w:eastAsia="Book Antiqua" w:hAnsi="Book Antiqua" w:cs="Book Antiqua"/>
          <w:color w:val="000000"/>
        </w:rPr>
        <w:t>PC</w:t>
      </w:r>
      <w:r>
        <w:rPr>
          <w:rFonts w:ascii="Book Antiqua" w:eastAsia="Book Antiqua" w:hAnsi="Book Antiqua" w:cs="Book Antiqua"/>
          <w:color w:val="000000"/>
        </w:rPr>
        <w:t xml:space="preserve"> deficiency was also observed in 12% of reported cases of myocardial infarction with normal coronary </w:t>
      </w:r>
      <w:proofErr w:type="gramStart"/>
      <w:r>
        <w:rPr>
          <w:rFonts w:ascii="Book Antiqua" w:eastAsia="Book Antiqua" w:hAnsi="Book Antiqua" w:cs="Book Antiqua"/>
          <w:color w:val="000000"/>
        </w:rPr>
        <w:t>arteries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F251CD">
        <w:rPr>
          <w:rFonts w:ascii="Book Antiqua" w:eastAsia="Book Antiqua" w:hAnsi="Book Antiqua" w:cs="Book Antiqua"/>
          <w:color w:val="000000"/>
          <w:szCs w:val="30"/>
        </w:rPr>
        <w:t>.</w:t>
      </w:r>
      <w:r>
        <w:rPr>
          <w:rFonts w:ascii="Book Antiqua" w:eastAsia="Book Antiqua" w:hAnsi="Book Antiqua" w:cs="Book Antiqua"/>
          <w:color w:val="000000"/>
        </w:rPr>
        <w:t xml:space="preserve"> Besides, as seen in the case reported by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w:t>
      </w:r>
      <w:r w:rsidR="00F251CD" w:rsidRPr="00F251CD">
        <w:rPr>
          <w:rFonts w:ascii="Book Antiqua" w:eastAsia="Book Antiqua" w:hAnsi="Book Antiqua" w:cs="Book Antiqua"/>
          <w:i/>
          <w:iCs/>
          <w:color w:val="000000"/>
        </w:rPr>
        <w:t xml:space="preserve">et </w:t>
      </w:r>
      <w:proofErr w:type="gramStart"/>
      <w:r w:rsidR="00F251CD" w:rsidRPr="00F251CD">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F1AA2">
        <w:rPr>
          <w:rFonts w:ascii="Book Antiqua" w:eastAsia="Book Antiqua" w:hAnsi="Book Antiqua" w:cs="Book Antiqua"/>
          <w:color w:val="000000"/>
          <w:szCs w:val="30"/>
        </w:rPr>
        <w:t>,</w:t>
      </w:r>
      <w:r>
        <w:rPr>
          <w:rFonts w:ascii="Book Antiqua" w:eastAsia="Book Antiqua" w:hAnsi="Book Antiqua" w:cs="Book Antiqua"/>
          <w:color w:val="000000"/>
        </w:rPr>
        <w:t xml:space="preserve"> most of the evidence linking </w:t>
      </w:r>
      <w:r w:rsidR="00AF1AA2">
        <w:rPr>
          <w:rFonts w:ascii="Book Antiqua" w:eastAsia="Book Antiqua" w:hAnsi="Book Antiqua" w:cs="Book Antiqua"/>
          <w:color w:val="000000"/>
        </w:rPr>
        <w:t>PC</w:t>
      </w:r>
      <w:r>
        <w:rPr>
          <w:rFonts w:ascii="Book Antiqua" w:eastAsia="Book Antiqua" w:hAnsi="Book Antiqua" w:cs="Book Antiqua"/>
          <w:color w:val="000000"/>
        </w:rPr>
        <w:t xml:space="preserve"> deficiency to ATE events stems from case reports</w:t>
      </w:r>
      <w:r>
        <w:rPr>
          <w:rFonts w:ascii="Book Antiqua" w:eastAsia="Book Antiqua" w:hAnsi="Book Antiqua" w:cs="Book Antiqua"/>
          <w:color w:val="000000"/>
          <w:szCs w:val="30"/>
          <w:vertAlign w:val="superscript"/>
        </w:rPr>
        <w:t>[7,13]</w:t>
      </w:r>
      <w:r w:rsidR="00DC546C">
        <w:rPr>
          <w:rFonts w:ascii="Book Antiqua" w:eastAsia="宋体" w:hAnsi="Book Antiqua" w:cs="宋体"/>
          <w:color w:val="000000"/>
          <w:szCs w:val="30"/>
          <w:lang w:eastAsia="zh-CN"/>
        </w:rPr>
        <w:t>.</w:t>
      </w:r>
      <w:r>
        <w:rPr>
          <w:rFonts w:ascii="Book Antiqua" w:eastAsia="Book Antiqua" w:hAnsi="Book Antiqua" w:cs="Book Antiqua"/>
          <w:color w:val="000000"/>
        </w:rPr>
        <w:t xml:space="preserve"> However, some studies failed to </w:t>
      </w:r>
      <w:r w:rsidR="006761E2">
        <w:rPr>
          <w:rFonts w:ascii="Book Antiqua" w:eastAsia="Book Antiqua" w:hAnsi="Book Antiqua" w:cs="Book Antiqua"/>
          <w:color w:val="000000"/>
        </w:rPr>
        <w:t xml:space="preserve">identify </w:t>
      </w:r>
      <w:r>
        <w:rPr>
          <w:rFonts w:ascii="Book Antiqua" w:eastAsia="Book Antiqua" w:hAnsi="Book Antiqua" w:cs="Book Antiqua"/>
          <w:color w:val="000000"/>
        </w:rPr>
        <w:t xml:space="preserve">the association between </w:t>
      </w:r>
      <w:r w:rsidR="006761E2">
        <w:rPr>
          <w:rFonts w:ascii="Book Antiqua" w:eastAsia="Book Antiqua" w:hAnsi="Book Antiqua" w:cs="Book Antiqua"/>
          <w:color w:val="000000"/>
        </w:rPr>
        <w:t>PC</w:t>
      </w:r>
      <w:r w:rsidR="00DC546C">
        <w:rPr>
          <w:rFonts w:ascii="Book Antiqua" w:eastAsia="Book Antiqua" w:hAnsi="Book Antiqua" w:cs="Book Antiqua"/>
          <w:color w:val="000000"/>
        </w:rPr>
        <w:t xml:space="preserve"> </w:t>
      </w:r>
      <w:r>
        <w:rPr>
          <w:rFonts w:ascii="Book Antiqua" w:eastAsia="Book Antiqua" w:hAnsi="Book Antiqua" w:cs="Book Antiqua"/>
          <w:color w:val="000000"/>
        </w:rPr>
        <w:t xml:space="preserve">deficiency and </w:t>
      </w:r>
      <w:proofErr w:type="gramStart"/>
      <w:r>
        <w:rPr>
          <w:rFonts w:ascii="Book Antiqua" w:eastAsia="Book Antiqua" w:hAnsi="Book Antiqua" w:cs="Book Antiqua"/>
          <w:color w:val="000000"/>
        </w:rPr>
        <w: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DC546C">
        <w:rPr>
          <w:rFonts w:ascii="Book Antiqua" w:eastAsia="Book Antiqua" w:hAnsi="Book Antiqua" w:cs="Book Antiqua"/>
          <w:color w:val="000000"/>
          <w:szCs w:val="30"/>
        </w:rPr>
        <w:t>.</w:t>
      </w:r>
      <w:r>
        <w:rPr>
          <w:rFonts w:ascii="Book Antiqua" w:eastAsia="Book Antiqua" w:hAnsi="Book Antiqua" w:cs="Book Antiqua"/>
          <w:color w:val="000000"/>
        </w:rPr>
        <w:t xml:space="preserve"> Therefore, </w:t>
      </w:r>
      <w:r w:rsidRPr="00DC546C">
        <w:rPr>
          <w:rFonts w:ascii="Book Antiqua" w:eastAsia="Book Antiqua" w:hAnsi="Book Antiqua" w:cs="Book Antiqua"/>
          <w:color w:val="000000"/>
        </w:rPr>
        <w:t>to address the knowledge gap</w:t>
      </w:r>
      <w:r>
        <w:rPr>
          <w:rFonts w:ascii="Book Antiqua" w:eastAsia="Book Antiqua" w:hAnsi="Book Antiqua" w:cs="Book Antiqua"/>
          <w:color w:val="000000"/>
        </w:rPr>
        <w:t xml:space="preserve">, further large-scale studies are required to investigate the effects of </w:t>
      </w:r>
      <w:r w:rsidR="006A6727">
        <w:rPr>
          <w:rFonts w:ascii="Book Antiqua" w:eastAsia="Book Antiqua" w:hAnsi="Book Antiqua" w:cs="Book Antiqua"/>
          <w:color w:val="000000"/>
        </w:rPr>
        <w:t>PC</w:t>
      </w:r>
      <w:r>
        <w:rPr>
          <w:rFonts w:ascii="Book Antiqua" w:eastAsia="Book Antiqua" w:hAnsi="Book Antiqua" w:cs="Book Antiqua"/>
          <w:color w:val="000000"/>
        </w:rPr>
        <w:t xml:space="preserve"> deficiency on ATE and explore the underlying mechanisms.</w:t>
      </w:r>
    </w:p>
    <w:p w14:paraId="1EFACB33" w14:textId="77777777" w:rsidR="00915783" w:rsidRDefault="00915783">
      <w:pPr>
        <w:spacing w:line="360" w:lineRule="auto"/>
        <w:jc w:val="both"/>
        <w:rPr>
          <w:rFonts w:ascii="Book Antiqua" w:eastAsia="Book Antiqua" w:hAnsi="Book Antiqua" w:cs="Book Antiqua"/>
          <w:b/>
          <w:bCs/>
          <w:color w:val="000000"/>
        </w:rPr>
      </w:pPr>
    </w:p>
    <w:p w14:paraId="2EEF7FBA" w14:textId="3A3E3F6B" w:rsidR="00A77B3E" w:rsidRPr="00915783" w:rsidRDefault="00915783">
      <w:pPr>
        <w:spacing w:line="360" w:lineRule="auto"/>
        <w:jc w:val="both"/>
        <w:rPr>
          <w:u w:val="single"/>
        </w:rPr>
      </w:pPr>
      <w:r w:rsidRPr="00915783">
        <w:rPr>
          <w:rFonts w:ascii="Book Antiqua" w:eastAsia="Book Antiqua" w:hAnsi="Book Antiqua" w:cs="Book Antiqua"/>
          <w:b/>
          <w:bCs/>
          <w:color w:val="000000"/>
          <w:u w:val="single"/>
        </w:rPr>
        <w:t xml:space="preserve">MANAGEMENT OF </w:t>
      </w:r>
      <w:r w:rsidR="006A6727">
        <w:rPr>
          <w:rFonts w:ascii="Book Antiqua" w:eastAsia="Book Antiqua" w:hAnsi="Book Antiqua" w:cs="Book Antiqua"/>
          <w:b/>
          <w:bCs/>
          <w:color w:val="000000"/>
          <w:u w:val="single"/>
        </w:rPr>
        <w:t>PC</w:t>
      </w:r>
      <w:r w:rsidRPr="00915783">
        <w:rPr>
          <w:rFonts w:ascii="Book Antiqua" w:eastAsia="Book Antiqua" w:hAnsi="Book Antiqua" w:cs="Book Antiqua"/>
          <w:b/>
          <w:bCs/>
          <w:color w:val="000000"/>
          <w:u w:val="single"/>
        </w:rPr>
        <w:t xml:space="preserve"> DEFICIENCY</w:t>
      </w:r>
    </w:p>
    <w:p w14:paraId="3503C110" w14:textId="12EEA039" w:rsidR="00A77B3E" w:rsidRDefault="00DC2932">
      <w:pPr>
        <w:spacing w:line="360" w:lineRule="auto"/>
        <w:jc w:val="both"/>
      </w:pPr>
      <w:r>
        <w:rPr>
          <w:rFonts w:ascii="Book Antiqua" w:eastAsia="Book Antiqua" w:hAnsi="Book Antiqua" w:cs="Book Antiqua"/>
          <w:color w:val="000000"/>
        </w:rPr>
        <w:lastRenderedPageBreak/>
        <w:t xml:space="preserve">The management of </w:t>
      </w:r>
      <w:r w:rsidR="006A6727">
        <w:rPr>
          <w:rFonts w:ascii="Book Antiqua" w:eastAsia="Book Antiqua" w:hAnsi="Book Antiqua" w:cs="Book Antiqua"/>
          <w:color w:val="000000"/>
        </w:rPr>
        <w:t>PC</w:t>
      </w:r>
      <w:r>
        <w:rPr>
          <w:rFonts w:ascii="Book Antiqua" w:eastAsia="Book Antiqua" w:hAnsi="Book Antiqua" w:cs="Book Antiqua"/>
          <w:color w:val="000000"/>
        </w:rPr>
        <w:t xml:space="preserve"> deficiency are mostly based on previously reported cases and experiences. For severe </w:t>
      </w:r>
      <w:r w:rsidR="00F13ABD">
        <w:rPr>
          <w:rFonts w:ascii="Book Antiqua" w:eastAsia="Book Antiqua" w:hAnsi="Book Antiqua" w:cs="Book Antiqua"/>
          <w:color w:val="000000"/>
        </w:rPr>
        <w:t>PC</w:t>
      </w:r>
      <w:r>
        <w:rPr>
          <w:rFonts w:ascii="Book Antiqua" w:eastAsia="Book Antiqua" w:hAnsi="Book Antiqua" w:cs="Book Antiqua"/>
          <w:color w:val="000000"/>
        </w:rPr>
        <w:t xml:space="preserve"> deficiency cases, lifelong </w:t>
      </w:r>
      <w:r w:rsidR="00F13ABD">
        <w:rPr>
          <w:rFonts w:ascii="Book Antiqua" w:eastAsia="Book Antiqua" w:hAnsi="Book Antiqua" w:cs="Book Antiqua"/>
          <w:color w:val="000000"/>
        </w:rPr>
        <w:t>PC</w:t>
      </w:r>
      <w:r>
        <w:rPr>
          <w:rFonts w:ascii="Book Antiqua" w:eastAsia="Book Antiqua" w:hAnsi="Book Antiqua" w:cs="Book Antiqua"/>
          <w:color w:val="000000"/>
        </w:rPr>
        <w:t xml:space="preserve"> replacement therapy may be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90129C">
        <w:rPr>
          <w:rFonts w:ascii="Book Antiqua" w:eastAsia="Book Antiqua" w:hAnsi="Book Antiqua" w:cs="Book Antiqua"/>
          <w:color w:val="000000"/>
          <w:szCs w:val="30"/>
        </w:rPr>
        <w:t>.</w:t>
      </w:r>
      <w:r>
        <w:rPr>
          <w:rFonts w:ascii="Book Antiqua" w:eastAsia="Book Antiqua" w:hAnsi="Book Antiqua" w:cs="Book Antiqua"/>
          <w:color w:val="000000"/>
        </w:rPr>
        <w:t xml:space="preserve"> </w:t>
      </w:r>
      <w:r w:rsidRPr="0090129C">
        <w:rPr>
          <w:rFonts w:ascii="Book Antiqua" w:eastAsia="Book Antiqua" w:hAnsi="Book Antiqua" w:cs="Book Antiqua"/>
          <w:color w:val="000000"/>
        </w:rPr>
        <w:t xml:space="preserve">In addition, according to a recent guideline, subcutaneous </w:t>
      </w:r>
      <w:r w:rsidR="00F13ABD">
        <w:rPr>
          <w:rFonts w:ascii="Book Antiqua" w:eastAsia="Book Antiqua" w:hAnsi="Book Antiqua" w:cs="Book Antiqua"/>
          <w:color w:val="000000"/>
        </w:rPr>
        <w:t>PC</w:t>
      </w:r>
      <w:r w:rsidRPr="0090129C">
        <w:rPr>
          <w:rFonts w:ascii="Book Antiqua" w:eastAsia="Book Antiqua" w:hAnsi="Book Antiqua" w:cs="Book Antiqua"/>
          <w:color w:val="000000"/>
        </w:rPr>
        <w:t xml:space="preserve"> concentrate with or without </w:t>
      </w:r>
      <w:r w:rsidR="009654F1">
        <w:rPr>
          <w:rFonts w:ascii="Book Antiqua" w:eastAsia="Book Antiqua" w:hAnsi="Book Antiqua" w:cs="Book Antiqua"/>
          <w:color w:val="000000"/>
        </w:rPr>
        <w:t>vitamin K antagonists</w:t>
      </w:r>
      <w:r w:rsidR="009654F1" w:rsidRPr="0090129C">
        <w:rPr>
          <w:rFonts w:ascii="Book Antiqua" w:eastAsia="Book Antiqua" w:hAnsi="Book Antiqua" w:cs="Book Antiqua"/>
          <w:color w:val="000000"/>
        </w:rPr>
        <w:t xml:space="preserve"> </w:t>
      </w:r>
      <w:r w:rsidRPr="0090129C">
        <w:rPr>
          <w:rFonts w:ascii="Book Antiqua" w:eastAsia="Book Antiqua" w:hAnsi="Book Antiqua" w:cs="Book Antiqua"/>
          <w:color w:val="000000"/>
        </w:rPr>
        <w:t xml:space="preserve">may be the most appropriate long-term management for severe congenital </w:t>
      </w:r>
      <w:r w:rsidR="00F13ABD">
        <w:rPr>
          <w:rFonts w:ascii="Book Antiqua" w:eastAsia="Book Antiqua" w:hAnsi="Book Antiqua" w:cs="Book Antiqua"/>
          <w:color w:val="000000"/>
        </w:rPr>
        <w:t>PC</w:t>
      </w:r>
      <w:r w:rsidRPr="0090129C">
        <w:rPr>
          <w:rFonts w:ascii="Book Antiqua" w:eastAsia="Book Antiqua" w:hAnsi="Book Antiqua" w:cs="Book Antiqua"/>
          <w:color w:val="000000"/>
        </w:rPr>
        <w:t xml:space="preserve"> deficiency patients, whereas there </w:t>
      </w:r>
      <w:r w:rsidR="00F13ABD">
        <w:rPr>
          <w:rFonts w:ascii="Book Antiqua" w:eastAsia="Book Antiqua" w:hAnsi="Book Antiqua" w:cs="Book Antiqua"/>
          <w:color w:val="000000"/>
        </w:rPr>
        <w:t>are</w:t>
      </w:r>
      <w:r w:rsidR="00F13ABD" w:rsidRPr="0090129C">
        <w:rPr>
          <w:rFonts w:ascii="Book Antiqua" w:eastAsia="Book Antiqua" w:hAnsi="Book Antiqua" w:cs="Book Antiqua"/>
          <w:color w:val="000000"/>
        </w:rPr>
        <w:t xml:space="preserve"> </w:t>
      </w:r>
      <w:r w:rsidRPr="0090129C">
        <w:rPr>
          <w:rFonts w:ascii="Book Antiqua" w:eastAsia="Book Antiqua" w:hAnsi="Book Antiqua" w:cs="Book Antiqua"/>
          <w:color w:val="000000"/>
        </w:rPr>
        <w:t xml:space="preserve">little data available on pharmacokinetics and the most appropriate dosing </w:t>
      </w:r>
      <w:proofErr w:type="gramStart"/>
      <w:r w:rsidRPr="0090129C">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90129C">
        <w:rPr>
          <w:rFonts w:ascii="Book Antiqua" w:eastAsia="Book Antiqua" w:hAnsi="Book Antiqua" w:cs="Book Antiqua"/>
          <w:color w:val="000000"/>
          <w:szCs w:val="30"/>
        </w:rPr>
        <w:t>.</w:t>
      </w:r>
      <w:r>
        <w:rPr>
          <w:rFonts w:ascii="Book Antiqua" w:eastAsia="Book Antiqua" w:hAnsi="Book Antiqua" w:cs="Book Antiqua"/>
          <w:color w:val="000000"/>
        </w:rPr>
        <w:t xml:space="preserve"> For </w:t>
      </w:r>
      <w:r w:rsidR="00F13ABD">
        <w:rPr>
          <w:rFonts w:ascii="Book Antiqua" w:eastAsia="Book Antiqua" w:hAnsi="Book Antiqua" w:cs="Book Antiqua"/>
          <w:color w:val="000000"/>
        </w:rPr>
        <w:t>most</w:t>
      </w:r>
      <w:r>
        <w:rPr>
          <w:rFonts w:ascii="Book Antiqua" w:eastAsia="Book Antiqua" w:hAnsi="Book Antiqua" w:cs="Book Antiqua"/>
          <w:color w:val="000000"/>
        </w:rPr>
        <w:t xml:space="preserve"> cases, oral anticoagulants remain the </w:t>
      </w:r>
      <w:r w:rsidR="00060E47">
        <w:rPr>
          <w:rFonts w:ascii="Book Antiqua" w:eastAsia="Book Antiqua" w:hAnsi="Book Antiqua" w:cs="Book Antiqua"/>
          <w:color w:val="000000"/>
        </w:rPr>
        <w:t xml:space="preserve">primary </w:t>
      </w:r>
      <w:r>
        <w:rPr>
          <w:rFonts w:ascii="Book Antiqua" w:eastAsia="Book Antiqua" w:hAnsi="Book Antiqua" w:cs="Book Antiqua"/>
          <w:color w:val="000000"/>
        </w:rPr>
        <w:t xml:space="preserve">treatment option. According to the CHEST Guideline and Expert Panel Report, </w:t>
      </w:r>
      <w:r w:rsidR="009654F1">
        <w:rPr>
          <w:rFonts w:ascii="Book Antiqua" w:eastAsia="Book Antiqua" w:hAnsi="Book Antiqua" w:cs="Book Antiqua"/>
          <w:color w:val="000000"/>
        </w:rPr>
        <w:t xml:space="preserve">vitamin </w:t>
      </w:r>
      <w:r>
        <w:rPr>
          <w:rFonts w:ascii="Book Antiqua" w:eastAsia="Book Antiqua" w:hAnsi="Book Antiqua" w:cs="Book Antiqua"/>
          <w:color w:val="000000"/>
        </w:rPr>
        <w:t>K antagonists have been the cornerstone of treatment and secondary prophylaxis in patients with hereditary thrombophilia</w:t>
      </w:r>
      <w:r>
        <w:rPr>
          <w:rFonts w:ascii="Book Antiqua" w:eastAsia="Book Antiqua" w:hAnsi="Book Antiqua" w:cs="Book Antiqua"/>
          <w:color w:val="000000"/>
          <w:szCs w:val="30"/>
          <w:vertAlign w:val="superscript"/>
        </w:rPr>
        <w:t>[15]</w:t>
      </w:r>
      <w:r w:rsidR="009654F1">
        <w:rPr>
          <w:rFonts w:ascii="Book Antiqua" w:eastAsia="Book Antiqua" w:hAnsi="Book Antiqua" w:cs="Book Antiqua"/>
          <w:color w:val="000000"/>
          <w:szCs w:val="30"/>
        </w:rPr>
        <w:t>.</w:t>
      </w:r>
      <w:r>
        <w:rPr>
          <w:rFonts w:ascii="Book Antiqua" w:eastAsia="Book Antiqua" w:hAnsi="Book Antiqua" w:cs="Book Antiqua"/>
          <w:color w:val="000000"/>
        </w:rPr>
        <w:t xml:space="preserve"> Some reported cases suggested a possible role of direct oral anticoagulants in </w:t>
      </w:r>
      <w:proofErr w:type="spellStart"/>
      <w:r>
        <w:rPr>
          <w:rFonts w:ascii="Book Antiqua" w:eastAsia="Book Antiqua" w:hAnsi="Book Antiqua" w:cs="Book Antiqua"/>
          <w:color w:val="000000"/>
        </w:rPr>
        <w:t>thrombophilic</w:t>
      </w:r>
      <w:proofErr w:type="spellEnd"/>
      <w:r>
        <w:rPr>
          <w:rFonts w:ascii="Book Antiqua" w:eastAsia="Book Antiqua" w:hAnsi="Book Antiqua" w:cs="Book Antiqua"/>
          <w:color w:val="000000"/>
        </w:rPr>
        <w:t xml:space="preserve"> patients, which needs further validation</w:t>
      </w:r>
      <w:r>
        <w:rPr>
          <w:rFonts w:ascii="Book Antiqua" w:eastAsia="Book Antiqua" w:hAnsi="Book Antiqua" w:cs="Book Antiqua"/>
          <w:color w:val="000000"/>
          <w:szCs w:val="30"/>
          <w:vertAlign w:val="superscript"/>
        </w:rPr>
        <w:t>[7]</w:t>
      </w:r>
      <w:r w:rsidR="001A4A49">
        <w:rPr>
          <w:rFonts w:ascii="Book Antiqua" w:eastAsia="Book Antiqua" w:hAnsi="Book Antiqua" w:cs="Book Antiqua"/>
          <w:color w:val="000000"/>
          <w:szCs w:val="30"/>
        </w:rPr>
        <w:t>.</w:t>
      </w:r>
      <w:r>
        <w:rPr>
          <w:rFonts w:ascii="Book Antiqua" w:eastAsia="Book Antiqua" w:hAnsi="Book Antiqua" w:cs="Book Antiqua"/>
          <w:color w:val="000000"/>
        </w:rPr>
        <w:t xml:space="preserve"> In addition, there is also a lack of treatment strategies for </w:t>
      </w:r>
      <w:r w:rsidR="00067232">
        <w:rPr>
          <w:rFonts w:ascii="Book Antiqua" w:eastAsia="Book Antiqua" w:hAnsi="Book Antiqua" w:cs="Book Antiqua"/>
          <w:color w:val="000000"/>
        </w:rPr>
        <w:t>PC</w:t>
      </w:r>
      <w:r>
        <w:rPr>
          <w:rFonts w:ascii="Book Antiqua" w:eastAsia="Book Antiqua" w:hAnsi="Book Antiqua" w:cs="Book Antiqua"/>
          <w:color w:val="000000"/>
        </w:rPr>
        <w:t xml:space="preserve"> deficiency-related ATE. Hence, more data is required to establish efficacious strateg</w:t>
      </w:r>
      <w:r w:rsidR="00067232">
        <w:rPr>
          <w:rFonts w:ascii="Book Antiqua" w:eastAsia="Book Antiqua" w:hAnsi="Book Antiqua" w:cs="Book Antiqua"/>
          <w:color w:val="000000"/>
        </w:rPr>
        <w:t>ies</w:t>
      </w:r>
      <w:r>
        <w:rPr>
          <w:rFonts w:ascii="Book Antiqua" w:eastAsia="Book Antiqua" w:hAnsi="Book Antiqua" w:cs="Book Antiqua"/>
          <w:color w:val="000000"/>
        </w:rPr>
        <w:t xml:space="preserve"> for the treatment and secondary prophylaxis in patients with </w:t>
      </w:r>
      <w:r w:rsidR="00067232">
        <w:rPr>
          <w:rFonts w:ascii="Book Antiqua" w:eastAsia="Book Antiqua" w:hAnsi="Book Antiqua" w:cs="Book Antiqua"/>
          <w:color w:val="000000"/>
        </w:rPr>
        <w:t>PC</w:t>
      </w:r>
      <w:r>
        <w:rPr>
          <w:rFonts w:ascii="Book Antiqua" w:eastAsia="Book Antiqua" w:hAnsi="Book Antiqua" w:cs="Book Antiqua"/>
          <w:color w:val="000000"/>
        </w:rPr>
        <w:t xml:space="preserve"> deficiency manifesting </w:t>
      </w:r>
      <w:r w:rsidR="00067232">
        <w:rPr>
          <w:rFonts w:ascii="Book Antiqua" w:eastAsia="Book Antiqua" w:hAnsi="Book Antiqua" w:cs="Book Antiqua"/>
          <w:color w:val="000000"/>
        </w:rPr>
        <w:t xml:space="preserve">as </w:t>
      </w:r>
      <w:r>
        <w:rPr>
          <w:rFonts w:ascii="Book Antiqua" w:eastAsia="Book Antiqua" w:hAnsi="Book Antiqua" w:cs="Book Antiqua"/>
          <w:color w:val="000000"/>
        </w:rPr>
        <w:t>thromboembolic events.</w:t>
      </w:r>
    </w:p>
    <w:p w14:paraId="6C124905" w14:textId="77777777" w:rsidR="00A77B3E" w:rsidRDefault="00A77B3E">
      <w:pPr>
        <w:spacing w:line="360" w:lineRule="auto"/>
        <w:jc w:val="both"/>
      </w:pPr>
    </w:p>
    <w:p w14:paraId="1488263A" w14:textId="77777777" w:rsidR="00A77B3E" w:rsidRDefault="00DC2932">
      <w:pPr>
        <w:spacing w:line="360" w:lineRule="auto"/>
        <w:jc w:val="both"/>
      </w:pPr>
      <w:r>
        <w:rPr>
          <w:rFonts w:ascii="Book Antiqua" w:eastAsia="Book Antiqua" w:hAnsi="Book Antiqua" w:cs="Book Antiqua"/>
          <w:b/>
          <w:caps/>
          <w:color w:val="000000"/>
          <w:u w:val="single"/>
        </w:rPr>
        <w:t>CONCLUSION</w:t>
      </w:r>
    </w:p>
    <w:p w14:paraId="462F37A4" w14:textId="1F587DEF" w:rsidR="00A77B3E" w:rsidRDefault="00067232">
      <w:pPr>
        <w:spacing w:line="360" w:lineRule="auto"/>
        <w:jc w:val="both"/>
      </w:pPr>
      <w:r>
        <w:rPr>
          <w:rFonts w:ascii="Book Antiqua" w:eastAsia="Book Antiqua" w:hAnsi="Book Antiqua" w:cs="Book Antiqua"/>
          <w:color w:val="000000"/>
        </w:rPr>
        <w:t>PC</w:t>
      </w:r>
      <w:r w:rsidR="00DC2932">
        <w:rPr>
          <w:rFonts w:ascii="Book Antiqua" w:eastAsia="Book Antiqua" w:hAnsi="Book Antiqua" w:cs="Book Antiqua"/>
          <w:color w:val="000000"/>
        </w:rPr>
        <w:t xml:space="preserve"> deficiency is a risk factor for thrombophilia with higher risks of VTE. Emerging data </w:t>
      </w:r>
      <w:r w:rsidR="002A635F">
        <w:rPr>
          <w:rFonts w:ascii="Book Antiqua" w:eastAsia="Book Antiqua" w:hAnsi="Book Antiqua" w:cs="Book Antiqua"/>
          <w:color w:val="000000"/>
        </w:rPr>
        <w:t xml:space="preserve">have </w:t>
      </w:r>
      <w:r w:rsidR="00DC2932">
        <w:rPr>
          <w:rFonts w:ascii="Book Antiqua" w:eastAsia="Book Antiqua" w:hAnsi="Book Antiqua" w:cs="Book Antiqua"/>
          <w:color w:val="000000"/>
        </w:rPr>
        <w:t xml:space="preserve">linked </w:t>
      </w:r>
      <w:r w:rsidR="002A635F">
        <w:rPr>
          <w:rFonts w:ascii="Book Antiqua" w:eastAsia="Book Antiqua" w:hAnsi="Book Antiqua" w:cs="Book Antiqua"/>
          <w:color w:val="000000"/>
        </w:rPr>
        <w:t>PC</w:t>
      </w:r>
      <w:r w:rsidR="00DC2932">
        <w:rPr>
          <w:rFonts w:ascii="Book Antiqua" w:eastAsia="Book Antiqua" w:hAnsi="Book Antiqua" w:cs="Book Antiqua"/>
          <w:color w:val="000000"/>
        </w:rPr>
        <w:t xml:space="preserve"> deficiency with increased risk of ATE, which requires further validation in large-scale studies. In addition, future studies are needed to establish efficacious treatment strategy for </w:t>
      </w:r>
      <w:r w:rsidR="00F00CF9">
        <w:rPr>
          <w:rFonts w:ascii="Book Antiqua" w:eastAsia="Book Antiqua" w:hAnsi="Book Antiqua" w:cs="Book Antiqua"/>
          <w:color w:val="000000"/>
        </w:rPr>
        <w:t>PC</w:t>
      </w:r>
      <w:r w:rsidR="00DC2932">
        <w:rPr>
          <w:rFonts w:ascii="Book Antiqua" w:eastAsia="Book Antiqua" w:hAnsi="Book Antiqua" w:cs="Book Antiqua"/>
          <w:color w:val="000000"/>
        </w:rPr>
        <w:t xml:space="preserve"> deficiency-related thromboembolic events.</w:t>
      </w:r>
    </w:p>
    <w:p w14:paraId="1C766DBD" w14:textId="77777777" w:rsidR="00A77B3E" w:rsidRDefault="00A77B3E">
      <w:pPr>
        <w:spacing w:line="360" w:lineRule="auto"/>
        <w:jc w:val="both"/>
      </w:pPr>
    </w:p>
    <w:p w14:paraId="065CB95D" w14:textId="77777777" w:rsidR="00A77B3E" w:rsidRDefault="00DC2932">
      <w:pPr>
        <w:spacing w:line="360" w:lineRule="auto"/>
        <w:jc w:val="both"/>
      </w:pPr>
      <w:r>
        <w:rPr>
          <w:rFonts w:ascii="Book Antiqua" w:eastAsia="Book Antiqua" w:hAnsi="Book Antiqua" w:cs="Book Antiqua"/>
          <w:b/>
          <w:caps/>
          <w:color w:val="000000"/>
          <w:u w:val="single"/>
        </w:rPr>
        <w:t>ACKNOWLEDGEMENTS</w:t>
      </w:r>
    </w:p>
    <w:p w14:paraId="2E3FE620" w14:textId="77777777" w:rsidR="00A77B3E" w:rsidRDefault="00DC2932">
      <w:pPr>
        <w:spacing w:line="360" w:lineRule="auto"/>
        <w:jc w:val="both"/>
      </w:pPr>
      <w:r>
        <w:rPr>
          <w:rFonts w:ascii="Book Antiqua" w:eastAsia="Book Antiqua" w:hAnsi="Book Antiqua" w:cs="Book Antiqua"/>
          <w:color w:val="000000"/>
        </w:rPr>
        <w:t xml:space="preserve">The authors thank Prof. Gary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from Kent and Medway Medical School, Canterbury, Kent for the helpful comments.</w:t>
      </w:r>
    </w:p>
    <w:p w14:paraId="646C1C16" w14:textId="77777777" w:rsidR="00A77B3E" w:rsidRDefault="00A77B3E">
      <w:pPr>
        <w:spacing w:line="360" w:lineRule="auto"/>
        <w:jc w:val="both"/>
      </w:pPr>
    </w:p>
    <w:p w14:paraId="227E5641" w14:textId="77777777" w:rsidR="00A77B3E" w:rsidRDefault="00DC2932">
      <w:pPr>
        <w:spacing w:line="360" w:lineRule="auto"/>
        <w:jc w:val="both"/>
      </w:pPr>
      <w:r>
        <w:rPr>
          <w:rFonts w:ascii="Book Antiqua" w:eastAsia="Book Antiqua" w:hAnsi="Book Antiqua" w:cs="Book Antiqua"/>
          <w:b/>
          <w:color w:val="000000"/>
        </w:rPr>
        <w:t>REFERENCES</w:t>
      </w:r>
    </w:p>
    <w:p w14:paraId="63BFC26B" w14:textId="46591D18" w:rsidR="00A77B3E" w:rsidRDefault="00DC2932">
      <w:pPr>
        <w:spacing w:line="360" w:lineRule="auto"/>
        <w:jc w:val="both"/>
      </w:pPr>
      <w:bookmarkStart w:id="1478" w:name="OLE_LINK8828"/>
      <w:bookmarkStart w:id="1479" w:name="OLE_LINK8829"/>
      <w:r>
        <w:rPr>
          <w:rFonts w:ascii="Book Antiqua" w:eastAsia="Book Antiqua" w:hAnsi="Book Antiqua" w:cs="Book Antiqua"/>
        </w:rPr>
        <w:t xml:space="preserve">1 </w:t>
      </w:r>
      <w:proofErr w:type="spellStart"/>
      <w:r>
        <w:rPr>
          <w:rFonts w:ascii="Book Antiqua" w:eastAsia="Book Antiqua" w:hAnsi="Book Antiqua" w:cs="Book Antiqua"/>
          <w:b/>
          <w:bCs/>
        </w:rPr>
        <w:t>Seo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Lee J, Shin YH, Jang AY, Suh SY. Acute myocardial infarction after initially diagnosed with unprovoked venous thromboembolism: A case report.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7497-7501 [PMID: 37969461 DOI: 10.12998/wjcc.v11.i30.7497]</w:t>
      </w:r>
    </w:p>
    <w:p w14:paraId="4E9275A9" w14:textId="63BDEBD2" w:rsidR="00A77B3E" w:rsidRDefault="00DC2932">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Clouse LH</w:t>
      </w:r>
      <w:r>
        <w:rPr>
          <w:rFonts w:ascii="Book Antiqua" w:eastAsia="Book Antiqua" w:hAnsi="Book Antiqua" w:cs="Book Antiqua"/>
        </w:rPr>
        <w:t xml:space="preserve">, Comp PC. The regulation of hemostasis: the protein C system.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1986; </w:t>
      </w:r>
      <w:r>
        <w:rPr>
          <w:rFonts w:ascii="Book Antiqua" w:eastAsia="Book Antiqua" w:hAnsi="Book Antiqua" w:cs="Book Antiqua"/>
          <w:b/>
          <w:bCs/>
        </w:rPr>
        <w:t>314</w:t>
      </w:r>
      <w:r>
        <w:rPr>
          <w:rFonts w:ascii="Book Antiqua" w:eastAsia="Book Antiqua" w:hAnsi="Book Antiqua" w:cs="Book Antiqua"/>
        </w:rPr>
        <w:t>: 1298-1304 [PMID: 3010107 DOI: 10.1056/nejm198605153142006]</w:t>
      </w:r>
    </w:p>
    <w:p w14:paraId="63B8B8B9" w14:textId="080CC9C9" w:rsidR="00A77B3E" w:rsidRDefault="00DC2932">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Cooper PC</w:t>
      </w:r>
      <w:r>
        <w:rPr>
          <w:rFonts w:ascii="Book Antiqua" w:eastAsia="Book Antiqua" w:hAnsi="Book Antiqua" w:cs="Book Antiqua"/>
        </w:rPr>
        <w:t xml:space="preserve">, Pavlova A, Moore GW, Hickey KP, </w:t>
      </w:r>
      <w:proofErr w:type="spellStart"/>
      <w:r>
        <w:rPr>
          <w:rFonts w:ascii="Book Antiqua" w:eastAsia="Book Antiqua" w:hAnsi="Book Antiqua" w:cs="Book Antiqua"/>
        </w:rPr>
        <w:t>Marlar</w:t>
      </w:r>
      <w:proofErr w:type="spellEnd"/>
      <w:r>
        <w:rPr>
          <w:rFonts w:ascii="Book Antiqua" w:eastAsia="Book Antiqua" w:hAnsi="Book Antiqua" w:cs="Book Antiqua"/>
        </w:rPr>
        <w:t xml:space="preserve"> RA. Recommendations for clinical laboratory testing for protein C deficiency, for the subcommittee on plasma coagulation inhibitors of the ISTH.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271-277 [PMID: 31999059 DOI: 10.1111/jth.14667]</w:t>
      </w:r>
    </w:p>
    <w:p w14:paraId="4093735D" w14:textId="6DA5C61C" w:rsidR="00A77B3E" w:rsidRDefault="00DC2932">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Majid Z</w:t>
      </w:r>
      <w:r>
        <w:rPr>
          <w:rFonts w:ascii="Book Antiqua" w:eastAsia="Book Antiqua" w:hAnsi="Book Antiqua" w:cs="Book Antiqua"/>
        </w:rPr>
        <w:t xml:space="preserve">, Tahir F, Ahmed J, Bin </w:t>
      </w:r>
      <w:proofErr w:type="spellStart"/>
      <w:r>
        <w:rPr>
          <w:rFonts w:ascii="Book Antiqua" w:eastAsia="Book Antiqua" w:hAnsi="Book Antiqua" w:cs="Book Antiqua"/>
        </w:rPr>
        <w:t>Arif</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Haq</w:t>
      </w:r>
      <w:proofErr w:type="spellEnd"/>
      <w:r>
        <w:rPr>
          <w:rFonts w:ascii="Book Antiqua" w:eastAsia="Book Antiqua" w:hAnsi="Book Antiqua" w:cs="Book Antiqua"/>
        </w:rPr>
        <w:t xml:space="preserve"> A. Protein C Deficiency as a Risk Factor for Stroke in Young Adults: A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e7472 [PMID: 32351850 DOI: 10.7759/cureus.7472]</w:t>
      </w:r>
    </w:p>
    <w:p w14:paraId="73BD8EAC" w14:textId="0BAE12D1" w:rsidR="00A77B3E" w:rsidRDefault="00DC2932">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Dinarvand</w:t>
      </w:r>
      <w:proofErr w:type="spellEnd"/>
      <w:r>
        <w:rPr>
          <w:rFonts w:ascii="Book Antiqua" w:eastAsia="Book Antiqua" w:hAnsi="Book Antiqua" w:cs="Book Antiqua"/>
          <w:b/>
          <w:bCs/>
        </w:rPr>
        <w:t xml:space="preserve"> P</w:t>
      </w:r>
      <w:r>
        <w:rPr>
          <w:rFonts w:ascii="Book Antiqua" w:eastAsia="Book Antiqua" w:hAnsi="Book Antiqua" w:cs="Book Antiqua"/>
        </w:rPr>
        <w:t xml:space="preserve">, Moser KA. Protein C Deficiency. </w:t>
      </w:r>
      <w:r>
        <w:rPr>
          <w:rFonts w:ascii="Book Antiqua" w:eastAsia="Book Antiqua" w:hAnsi="Book Antiqua" w:cs="Book Antiqua"/>
          <w:i/>
          <w:iCs/>
        </w:rPr>
        <w:t xml:space="preserve">Arch </w:t>
      </w:r>
      <w:proofErr w:type="spellStart"/>
      <w:r>
        <w:rPr>
          <w:rFonts w:ascii="Book Antiqua" w:eastAsia="Book Antiqua" w:hAnsi="Book Antiqua" w:cs="Book Antiqua"/>
          <w:i/>
          <w:iCs/>
        </w:rPr>
        <w:t>Pathol</w:t>
      </w:r>
      <w:proofErr w:type="spellEnd"/>
      <w:r>
        <w:rPr>
          <w:rFonts w:ascii="Book Antiqua" w:eastAsia="Book Antiqua" w:hAnsi="Book Antiqua" w:cs="Book Antiqua"/>
          <w:i/>
          <w:iCs/>
        </w:rPr>
        <w:t xml:space="preserve"> Lab Med</w:t>
      </w:r>
      <w:r>
        <w:rPr>
          <w:rFonts w:ascii="Book Antiqua" w:eastAsia="Book Antiqua" w:hAnsi="Book Antiqua" w:cs="Book Antiqua"/>
        </w:rPr>
        <w:t xml:space="preserve"> 2019; </w:t>
      </w:r>
      <w:r>
        <w:rPr>
          <w:rFonts w:ascii="Book Antiqua" w:eastAsia="Book Antiqua" w:hAnsi="Book Antiqua" w:cs="Book Antiqua"/>
          <w:b/>
          <w:bCs/>
        </w:rPr>
        <w:t>143</w:t>
      </w:r>
      <w:r>
        <w:rPr>
          <w:rFonts w:ascii="Book Antiqua" w:eastAsia="Book Antiqua" w:hAnsi="Book Antiqua" w:cs="Book Antiqua"/>
        </w:rPr>
        <w:t>: 1281-1285 [PMID: 30702334 DOI: 10.5858/arpa.2017-0403-RS]</w:t>
      </w:r>
    </w:p>
    <w:p w14:paraId="4A175F29" w14:textId="4A451EE8" w:rsidR="00A77B3E" w:rsidRDefault="00DC2932">
      <w:pPr>
        <w:spacing w:line="360" w:lineRule="auto"/>
        <w:jc w:val="both"/>
      </w:pPr>
      <w:r>
        <w:rPr>
          <w:rFonts w:ascii="Book Antiqua" w:eastAsia="Book Antiqua" w:hAnsi="Book Antiqua" w:cs="Book Antiqua"/>
        </w:rPr>
        <w:t xml:space="preserve">6 </w:t>
      </w:r>
      <w:r w:rsidR="00D820DF" w:rsidRPr="00D820DF">
        <w:rPr>
          <w:rFonts w:ascii="Book Antiqua" w:eastAsia="Book Antiqua" w:hAnsi="Book Antiqua" w:cs="Book Antiqua"/>
          <w:b/>
          <w:bCs/>
        </w:rPr>
        <w:t>Cao Q</w:t>
      </w:r>
      <w:r w:rsidR="00D820DF" w:rsidRPr="00D820DF">
        <w:rPr>
          <w:rFonts w:ascii="Book Antiqua" w:eastAsia="Book Antiqua" w:hAnsi="Book Antiqua" w:cs="Book Antiqua"/>
        </w:rPr>
        <w:t xml:space="preserve">, Hao Z, Li C, Chen X, Gao M, Jiang N, Liu H, Shen Y, Yang H, Zhang S, Yang A, Li W, Tie JK, Shen G. Molecular basis of inherited protein C deficiency results from genetic variations in the signal peptide and </w:t>
      </w:r>
      <w:proofErr w:type="spellStart"/>
      <w:r w:rsidR="00D820DF" w:rsidRPr="00D820DF">
        <w:rPr>
          <w:rFonts w:ascii="Book Antiqua" w:eastAsia="Book Antiqua" w:hAnsi="Book Antiqua" w:cs="Book Antiqua"/>
        </w:rPr>
        <w:t>propeptide</w:t>
      </w:r>
      <w:proofErr w:type="spellEnd"/>
      <w:r w:rsidR="00D820DF" w:rsidRPr="00D820DF">
        <w:rPr>
          <w:rFonts w:ascii="Book Antiqua" w:eastAsia="Book Antiqua" w:hAnsi="Book Antiqua" w:cs="Book Antiqua"/>
        </w:rPr>
        <w:t xml:space="preserve"> regions. </w:t>
      </w:r>
      <w:r w:rsidR="00D820DF" w:rsidRPr="00D820DF">
        <w:rPr>
          <w:rFonts w:ascii="Book Antiqua" w:eastAsia="Book Antiqua" w:hAnsi="Book Antiqua" w:cs="Book Antiqua"/>
          <w:i/>
          <w:iCs/>
        </w:rPr>
        <w:t xml:space="preserve">J </w:t>
      </w:r>
      <w:proofErr w:type="spellStart"/>
      <w:r w:rsidR="00D820DF" w:rsidRPr="00D820DF">
        <w:rPr>
          <w:rFonts w:ascii="Book Antiqua" w:eastAsia="Book Antiqua" w:hAnsi="Book Antiqua" w:cs="Book Antiqua"/>
          <w:i/>
          <w:iCs/>
        </w:rPr>
        <w:t>Thromb</w:t>
      </w:r>
      <w:proofErr w:type="spellEnd"/>
      <w:r w:rsidR="00D820DF" w:rsidRPr="00D820DF">
        <w:rPr>
          <w:rFonts w:ascii="Book Antiqua" w:eastAsia="Book Antiqua" w:hAnsi="Book Antiqua" w:cs="Book Antiqua"/>
          <w:i/>
          <w:iCs/>
        </w:rPr>
        <w:t xml:space="preserve"> </w:t>
      </w:r>
      <w:proofErr w:type="spellStart"/>
      <w:r w:rsidR="00D820DF" w:rsidRPr="00D820DF">
        <w:rPr>
          <w:rFonts w:ascii="Book Antiqua" w:eastAsia="Book Antiqua" w:hAnsi="Book Antiqua" w:cs="Book Antiqua"/>
          <w:i/>
          <w:iCs/>
        </w:rPr>
        <w:t>Haemost</w:t>
      </w:r>
      <w:proofErr w:type="spellEnd"/>
      <w:r w:rsidR="00D820DF" w:rsidRPr="00D820DF">
        <w:rPr>
          <w:rFonts w:ascii="Book Antiqua" w:eastAsia="Book Antiqua" w:hAnsi="Book Antiqua" w:cs="Book Antiqua"/>
        </w:rPr>
        <w:t xml:space="preserve"> 2023;</w:t>
      </w:r>
      <w:r w:rsidR="00D820DF">
        <w:rPr>
          <w:rFonts w:ascii="Book Antiqua" w:eastAsia="Book Antiqua" w:hAnsi="Book Antiqua" w:cs="Book Antiqua"/>
        </w:rPr>
        <w:t xml:space="preserve"> </w:t>
      </w:r>
      <w:r w:rsidR="00D820DF" w:rsidRPr="00D820DF">
        <w:rPr>
          <w:rFonts w:ascii="Book Antiqua" w:eastAsia="Book Antiqua" w:hAnsi="Book Antiqua" w:cs="Book Antiqua"/>
          <w:b/>
          <w:bCs/>
        </w:rPr>
        <w:t>21</w:t>
      </w:r>
      <w:r w:rsidR="00D820DF" w:rsidRPr="00D820DF">
        <w:rPr>
          <w:rFonts w:ascii="Book Antiqua" w:eastAsia="Book Antiqua" w:hAnsi="Book Antiqua" w:cs="Book Antiqua"/>
        </w:rPr>
        <w:t>:</w:t>
      </w:r>
      <w:r w:rsidR="00D820DF">
        <w:rPr>
          <w:rFonts w:ascii="Book Antiqua" w:eastAsia="Book Antiqua" w:hAnsi="Book Antiqua" w:cs="Book Antiqua"/>
        </w:rPr>
        <w:t xml:space="preserve"> </w:t>
      </w:r>
      <w:r w:rsidR="00D820DF" w:rsidRPr="00D820DF">
        <w:rPr>
          <w:rFonts w:ascii="Book Antiqua" w:eastAsia="Book Antiqua" w:hAnsi="Book Antiqua" w:cs="Book Antiqua"/>
        </w:rPr>
        <w:t xml:space="preserve">3124-3137 </w:t>
      </w:r>
      <w:r w:rsidR="00D820DF">
        <w:rPr>
          <w:rFonts w:ascii="Book Antiqua" w:eastAsia="宋体" w:hAnsi="Book Antiqua" w:cs="宋体"/>
          <w:lang w:eastAsia="zh-CN"/>
        </w:rPr>
        <w:t>[</w:t>
      </w:r>
      <w:r w:rsidR="00D820DF" w:rsidRPr="00D820DF">
        <w:rPr>
          <w:rFonts w:ascii="Book Antiqua" w:eastAsia="Book Antiqua" w:hAnsi="Book Antiqua" w:cs="Book Antiqua"/>
        </w:rPr>
        <w:t>PMID: 37393002</w:t>
      </w:r>
      <w:r w:rsidR="00D820DF">
        <w:rPr>
          <w:rFonts w:ascii="Book Antiqua" w:eastAsia="Book Antiqua" w:hAnsi="Book Antiqua" w:cs="Book Antiqua"/>
        </w:rPr>
        <w:t xml:space="preserve"> DOI</w:t>
      </w:r>
      <w:r w:rsidR="00D820DF" w:rsidRPr="00D820DF">
        <w:rPr>
          <w:rFonts w:ascii="Book Antiqua" w:eastAsia="Book Antiqua" w:hAnsi="Book Antiqua" w:cs="Book Antiqua"/>
        </w:rPr>
        <w:t>: 10.1016/j.jtha.2023.06.021</w:t>
      </w:r>
      <w:r w:rsidR="00D820DF">
        <w:rPr>
          <w:rFonts w:ascii="Book Antiqua" w:eastAsia="Book Antiqua" w:hAnsi="Book Antiqua" w:cs="Book Antiqua"/>
        </w:rPr>
        <w:t>]</w:t>
      </w:r>
    </w:p>
    <w:p w14:paraId="7DAA7957" w14:textId="740A28C6" w:rsidR="00A77B3E" w:rsidRDefault="00DC2932">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 xml:space="preserve">Al </w:t>
      </w:r>
      <w:proofErr w:type="spellStart"/>
      <w:r>
        <w:rPr>
          <w:rFonts w:ascii="Book Antiqua" w:eastAsia="Book Antiqua" w:hAnsi="Book Antiqua" w:cs="Book Antiqua"/>
          <w:b/>
          <w:bCs/>
        </w:rPr>
        <w:t>Yaarubi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Al </w:t>
      </w:r>
      <w:proofErr w:type="spellStart"/>
      <w:r>
        <w:rPr>
          <w:rFonts w:ascii="Book Antiqua" w:eastAsia="Book Antiqua" w:hAnsi="Book Antiqua" w:cs="Book Antiqua"/>
        </w:rPr>
        <w:t>Rawahi</w:t>
      </w:r>
      <w:proofErr w:type="spellEnd"/>
      <w:r>
        <w:rPr>
          <w:rFonts w:ascii="Book Antiqua" w:eastAsia="Book Antiqua" w:hAnsi="Book Antiqua" w:cs="Book Antiqua"/>
        </w:rPr>
        <w:t xml:space="preserve"> B, Al </w:t>
      </w:r>
      <w:proofErr w:type="spellStart"/>
      <w:r>
        <w:rPr>
          <w:rFonts w:ascii="Book Antiqua" w:eastAsia="Book Antiqua" w:hAnsi="Book Antiqua" w:cs="Book Antiqua"/>
        </w:rPr>
        <w:t>Lawati</w:t>
      </w:r>
      <w:proofErr w:type="spellEnd"/>
      <w:r>
        <w:rPr>
          <w:rFonts w:ascii="Book Antiqua" w:eastAsia="Book Antiqua" w:hAnsi="Book Antiqua" w:cs="Book Antiqua"/>
        </w:rPr>
        <w:t xml:space="preserve"> H. Protein C deficiency presenting as an acute </w:t>
      </w:r>
      <w:proofErr w:type="spellStart"/>
      <w:r>
        <w:rPr>
          <w:rFonts w:ascii="Book Antiqua" w:eastAsia="Book Antiqua" w:hAnsi="Book Antiqua" w:cs="Book Antiqua"/>
        </w:rPr>
        <w:t>infero</w:t>
      </w:r>
      <w:proofErr w:type="spellEnd"/>
      <w:r>
        <w:rPr>
          <w:rFonts w:ascii="Book Antiqua" w:eastAsia="Book Antiqua" w:hAnsi="Book Antiqua" w:cs="Book Antiqua"/>
        </w:rPr>
        <w:t xml:space="preserve">-posterior ST elevation myocardial infarction in a young man; A case report and focused literature review.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192</w:t>
      </w:r>
      <w:r>
        <w:rPr>
          <w:rFonts w:ascii="Book Antiqua" w:eastAsia="Book Antiqua" w:hAnsi="Book Antiqua" w:cs="Book Antiqua"/>
        </w:rPr>
        <w:t>: 109-112 [PMID: 32470800 DOI: 10.1016/j.thromres.2020.05.026]</w:t>
      </w:r>
    </w:p>
    <w:p w14:paraId="0FFDE975" w14:textId="63FF7A9F" w:rsidR="00A77B3E" w:rsidRDefault="00DC2932">
      <w:pPr>
        <w:spacing w:line="360" w:lineRule="auto"/>
        <w:jc w:val="both"/>
      </w:pPr>
      <w:r>
        <w:rPr>
          <w:rFonts w:ascii="Book Antiqua" w:eastAsia="Book Antiqua" w:hAnsi="Book Antiqua" w:cs="Book Antiqua"/>
        </w:rPr>
        <w:t xml:space="preserve">8 </w:t>
      </w:r>
      <w:proofErr w:type="spellStart"/>
      <w:r w:rsidR="00D820DF" w:rsidRPr="00D820DF">
        <w:rPr>
          <w:rFonts w:ascii="Book Antiqua" w:eastAsia="Book Antiqua" w:hAnsi="Book Antiqua" w:cs="Book Antiqua"/>
          <w:b/>
          <w:bCs/>
        </w:rPr>
        <w:t>Baglin</w:t>
      </w:r>
      <w:proofErr w:type="spellEnd"/>
      <w:r w:rsidR="00D820DF" w:rsidRPr="00D820DF">
        <w:rPr>
          <w:rFonts w:ascii="Book Antiqua" w:eastAsia="Book Antiqua" w:hAnsi="Book Antiqua" w:cs="Book Antiqua"/>
          <w:b/>
          <w:bCs/>
        </w:rPr>
        <w:t xml:space="preserve"> T</w:t>
      </w:r>
      <w:r w:rsidR="00D820DF" w:rsidRPr="00D820DF">
        <w:rPr>
          <w:rFonts w:ascii="Book Antiqua" w:eastAsia="Book Antiqua" w:hAnsi="Book Antiqua" w:cs="Book Antiqua"/>
        </w:rPr>
        <w:t xml:space="preserve">, Gray E, Greaves M, Hunt BJ, Keeling D, Machin S, Mackie I, Makris M, </w:t>
      </w:r>
      <w:proofErr w:type="spellStart"/>
      <w:r w:rsidR="00D820DF" w:rsidRPr="00D820DF">
        <w:rPr>
          <w:rFonts w:ascii="Book Antiqua" w:eastAsia="Book Antiqua" w:hAnsi="Book Antiqua" w:cs="Book Antiqua"/>
        </w:rPr>
        <w:t>Nokes</w:t>
      </w:r>
      <w:proofErr w:type="spellEnd"/>
      <w:r w:rsidR="00D820DF" w:rsidRPr="00D820DF">
        <w:rPr>
          <w:rFonts w:ascii="Book Antiqua" w:eastAsia="Book Antiqua" w:hAnsi="Book Antiqua" w:cs="Book Antiqua"/>
        </w:rPr>
        <w:t xml:space="preserve"> T, Perry D, Tait RC, Walker I, Watson H; British Committee for Standards in </w:t>
      </w:r>
      <w:proofErr w:type="spellStart"/>
      <w:r w:rsidR="00D820DF" w:rsidRPr="00D820DF">
        <w:rPr>
          <w:rFonts w:ascii="Book Antiqua" w:eastAsia="Book Antiqua" w:hAnsi="Book Antiqua" w:cs="Book Antiqua"/>
        </w:rPr>
        <w:t>Haematology</w:t>
      </w:r>
      <w:proofErr w:type="spellEnd"/>
      <w:r w:rsidR="00D820DF" w:rsidRPr="00D820DF">
        <w:rPr>
          <w:rFonts w:ascii="Book Antiqua" w:eastAsia="Book Antiqua" w:hAnsi="Book Antiqua" w:cs="Book Antiqua"/>
        </w:rPr>
        <w:t xml:space="preserve">. Clinical guidelines for testing for heritable thrombophilia. </w:t>
      </w:r>
      <w:r w:rsidR="00D820DF" w:rsidRPr="00D820DF">
        <w:rPr>
          <w:rFonts w:ascii="Book Antiqua" w:eastAsia="Book Antiqua" w:hAnsi="Book Antiqua" w:cs="Book Antiqua"/>
          <w:i/>
          <w:iCs/>
        </w:rPr>
        <w:t xml:space="preserve">Br J </w:t>
      </w:r>
      <w:proofErr w:type="spellStart"/>
      <w:r w:rsidR="00D820DF" w:rsidRPr="00D820DF">
        <w:rPr>
          <w:rFonts w:ascii="Book Antiqua" w:eastAsia="Book Antiqua" w:hAnsi="Book Antiqua" w:cs="Book Antiqua"/>
          <w:i/>
          <w:iCs/>
        </w:rPr>
        <w:t>Haematol</w:t>
      </w:r>
      <w:proofErr w:type="spellEnd"/>
      <w:r w:rsidR="00D820DF" w:rsidRPr="00D820DF">
        <w:rPr>
          <w:rFonts w:ascii="Book Antiqua" w:eastAsia="Book Antiqua" w:hAnsi="Book Antiqua" w:cs="Book Antiqua"/>
          <w:i/>
          <w:iCs/>
        </w:rPr>
        <w:t xml:space="preserve"> </w:t>
      </w:r>
      <w:r w:rsidR="00D820DF" w:rsidRPr="00D820DF">
        <w:rPr>
          <w:rFonts w:ascii="Book Antiqua" w:eastAsia="Book Antiqua" w:hAnsi="Book Antiqua" w:cs="Book Antiqua"/>
        </w:rPr>
        <w:t>2010;</w:t>
      </w:r>
      <w:r w:rsidR="00D820DF">
        <w:rPr>
          <w:rFonts w:ascii="Book Antiqua" w:eastAsia="Book Antiqua" w:hAnsi="Book Antiqua" w:cs="Book Antiqua"/>
        </w:rPr>
        <w:t xml:space="preserve"> </w:t>
      </w:r>
      <w:r w:rsidR="00D820DF" w:rsidRPr="00D820DF">
        <w:rPr>
          <w:rFonts w:ascii="Book Antiqua" w:eastAsia="Book Antiqua" w:hAnsi="Book Antiqua" w:cs="Book Antiqua"/>
          <w:b/>
          <w:bCs/>
        </w:rPr>
        <w:t>149</w:t>
      </w:r>
      <w:r w:rsidR="00D820DF" w:rsidRPr="00D820DF">
        <w:rPr>
          <w:rFonts w:ascii="Book Antiqua" w:eastAsia="Book Antiqua" w:hAnsi="Book Antiqua" w:cs="Book Antiqua"/>
        </w:rPr>
        <w:t>:</w:t>
      </w:r>
      <w:r w:rsidR="00D820DF">
        <w:rPr>
          <w:rFonts w:ascii="Book Antiqua" w:eastAsia="Book Antiqua" w:hAnsi="Book Antiqua" w:cs="Book Antiqua"/>
        </w:rPr>
        <w:t xml:space="preserve"> </w:t>
      </w:r>
      <w:r w:rsidR="00D820DF" w:rsidRPr="00D820DF">
        <w:rPr>
          <w:rFonts w:ascii="Book Antiqua" w:eastAsia="Book Antiqua" w:hAnsi="Book Antiqua" w:cs="Book Antiqua"/>
        </w:rPr>
        <w:t>209-</w:t>
      </w:r>
      <w:r w:rsidR="00D820DF">
        <w:rPr>
          <w:rFonts w:ascii="Book Antiqua" w:eastAsia="Book Antiqua" w:hAnsi="Book Antiqua" w:cs="Book Antiqua"/>
        </w:rPr>
        <w:t>2</w:t>
      </w:r>
      <w:r w:rsidR="00D820DF" w:rsidRPr="00D820DF">
        <w:rPr>
          <w:rFonts w:ascii="Book Antiqua" w:eastAsia="Book Antiqua" w:hAnsi="Book Antiqua" w:cs="Book Antiqua"/>
        </w:rPr>
        <w:t xml:space="preserve">20 </w:t>
      </w:r>
      <w:r w:rsidR="00D820DF">
        <w:rPr>
          <w:rFonts w:ascii="Book Antiqua" w:eastAsia="Book Antiqua" w:hAnsi="Book Antiqua" w:cs="Book Antiqua"/>
        </w:rPr>
        <w:t>[</w:t>
      </w:r>
      <w:r w:rsidR="00D820DF" w:rsidRPr="00D820DF">
        <w:rPr>
          <w:rFonts w:ascii="Book Antiqua" w:eastAsia="Book Antiqua" w:hAnsi="Book Antiqua" w:cs="Book Antiqua"/>
        </w:rPr>
        <w:t>PMID: 20128794</w:t>
      </w:r>
      <w:r w:rsidR="00D820DF">
        <w:rPr>
          <w:rFonts w:ascii="Book Antiqua" w:eastAsia="Book Antiqua" w:hAnsi="Book Antiqua" w:cs="Book Antiqua"/>
        </w:rPr>
        <w:t xml:space="preserve"> DOI</w:t>
      </w:r>
      <w:r w:rsidR="00D820DF" w:rsidRPr="00D820DF">
        <w:rPr>
          <w:rFonts w:ascii="Book Antiqua" w:eastAsia="Book Antiqua" w:hAnsi="Book Antiqua" w:cs="Book Antiqua"/>
        </w:rPr>
        <w:t>: 10.1111/j.1365-2141.2009.08022.x</w:t>
      </w:r>
      <w:r w:rsidR="00D820DF">
        <w:rPr>
          <w:rFonts w:ascii="Book Antiqua" w:eastAsia="Book Antiqua" w:hAnsi="Book Antiqua" w:cs="Book Antiqua"/>
        </w:rPr>
        <w:t>]</w:t>
      </w:r>
    </w:p>
    <w:p w14:paraId="1AF1E1BB" w14:textId="7F042507" w:rsidR="00A77B3E" w:rsidRDefault="00DC2932">
      <w:pPr>
        <w:spacing w:line="360" w:lineRule="auto"/>
        <w:jc w:val="both"/>
      </w:pPr>
      <w:r>
        <w:rPr>
          <w:rFonts w:ascii="Book Antiqua" w:eastAsia="Book Antiqua" w:hAnsi="Book Antiqua" w:cs="Book Antiqua"/>
        </w:rPr>
        <w:t xml:space="preserve">9 </w:t>
      </w:r>
      <w:proofErr w:type="spellStart"/>
      <w:r w:rsidR="00D6323D" w:rsidRPr="00D6323D">
        <w:rPr>
          <w:rFonts w:ascii="Book Antiqua" w:eastAsia="Book Antiqua" w:hAnsi="Book Antiqua" w:cs="Book Antiqua"/>
          <w:b/>
          <w:bCs/>
        </w:rPr>
        <w:t>Knoebl</w:t>
      </w:r>
      <w:proofErr w:type="spellEnd"/>
      <w:r w:rsidR="00D6323D" w:rsidRPr="00D6323D">
        <w:rPr>
          <w:rFonts w:ascii="Book Antiqua" w:eastAsia="Book Antiqua" w:hAnsi="Book Antiqua" w:cs="Book Antiqua"/>
          <w:b/>
          <w:bCs/>
        </w:rPr>
        <w:t xml:space="preserve"> PN</w:t>
      </w:r>
      <w:r w:rsidR="00D6323D" w:rsidRPr="00D6323D">
        <w:rPr>
          <w:rFonts w:ascii="Book Antiqua" w:eastAsia="Book Antiqua" w:hAnsi="Book Antiqua" w:cs="Book Antiqua"/>
        </w:rPr>
        <w:t xml:space="preserve">. Severe congenital protein C deficiency: the use of protein C concentrates (human) as replacement therapy for life-threatening blood-clotting complications. </w:t>
      </w:r>
      <w:r w:rsidR="00D6323D" w:rsidRPr="00D6323D">
        <w:rPr>
          <w:rFonts w:ascii="Book Antiqua" w:eastAsia="Book Antiqua" w:hAnsi="Book Antiqua" w:cs="Book Antiqua"/>
          <w:i/>
          <w:iCs/>
        </w:rPr>
        <w:t>Biologics</w:t>
      </w:r>
      <w:r w:rsidR="00D6323D" w:rsidRPr="00D6323D">
        <w:rPr>
          <w:rFonts w:ascii="Book Antiqua" w:eastAsia="Book Antiqua" w:hAnsi="Book Antiqua" w:cs="Book Antiqua"/>
        </w:rPr>
        <w:t xml:space="preserve"> 2008;</w:t>
      </w:r>
      <w:r w:rsidR="00D6323D">
        <w:rPr>
          <w:rFonts w:ascii="Book Antiqua" w:eastAsia="Book Antiqua" w:hAnsi="Book Antiqua" w:cs="Book Antiqua"/>
        </w:rPr>
        <w:t xml:space="preserve"> </w:t>
      </w:r>
      <w:r w:rsidR="00D6323D" w:rsidRPr="00D6323D">
        <w:rPr>
          <w:rFonts w:ascii="Book Antiqua" w:eastAsia="Book Antiqua" w:hAnsi="Book Antiqua" w:cs="Book Antiqua"/>
          <w:b/>
          <w:bCs/>
        </w:rPr>
        <w:t>2</w:t>
      </w:r>
      <w:r w:rsidR="00D6323D" w:rsidRPr="00D6323D">
        <w:rPr>
          <w:rFonts w:ascii="Book Antiqua" w:eastAsia="Book Antiqua" w:hAnsi="Book Antiqua" w:cs="Book Antiqua"/>
        </w:rPr>
        <w:t>:</w:t>
      </w:r>
      <w:r w:rsidR="00D6323D">
        <w:rPr>
          <w:rFonts w:ascii="Book Antiqua" w:eastAsia="Book Antiqua" w:hAnsi="Book Antiqua" w:cs="Book Antiqua"/>
        </w:rPr>
        <w:t xml:space="preserve"> </w:t>
      </w:r>
      <w:r w:rsidR="00D6323D" w:rsidRPr="00D6323D">
        <w:rPr>
          <w:rFonts w:ascii="Book Antiqua" w:eastAsia="Book Antiqua" w:hAnsi="Book Antiqua" w:cs="Book Antiqua"/>
        </w:rPr>
        <w:t>285-</w:t>
      </w:r>
      <w:r w:rsidR="00D6323D">
        <w:rPr>
          <w:rFonts w:ascii="Book Antiqua" w:eastAsia="Book Antiqua" w:hAnsi="Book Antiqua" w:cs="Book Antiqua"/>
        </w:rPr>
        <w:t>2</w:t>
      </w:r>
      <w:r w:rsidR="00D6323D" w:rsidRPr="00D6323D">
        <w:rPr>
          <w:rFonts w:ascii="Book Antiqua" w:eastAsia="Book Antiqua" w:hAnsi="Book Antiqua" w:cs="Book Antiqua"/>
        </w:rPr>
        <w:t xml:space="preserve">96 </w:t>
      </w:r>
      <w:r w:rsidR="00D6323D">
        <w:rPr>
          <w:rFonts w:ascii="Book Antiqua" w:eastAsia="Book Antiqua" w:hAnsi="Book Antiqua" w:cs="Book Antiqua"/>
        </w:rPr>
        <w:t>[</w:t>
      </w:r>
      <w:r w:rsidR="00D6323D" w:rsidRPr="00D6323D">
        <w:rPr>
          <w:rFonts w:ascii="Book Antiqua" w:eastAsia="Book Antiqua" w:hAnsi="Book Antiqua" w:cs="Book Antiqua"/>
        </w:rPr>
        <w:t>PMID: 19707361</w:t>
      </w:r>
      <w:r w:rsidR="00D6323D">
        <w:rPr>
          <w:rFonts w:ascii="Book Antiqua" w:eastAsia="Book Antiqua" w:hAnsi="Book Antiqua" w:cs="Book Antiqua"/>
        </w:rPr>
        <w:t xml:space="preserve"> DOI</w:t>
      </w:r>
      <w:r w:rsidR="00D6323D" w:rsidRPr="00D6323D">
        <w:rPr>
          <w:rFonts w:ascii="Book Antiqua" w:eastAsia="Book Antiqua" w:hAnsi="Book Antiqua" w:cs="Book Antiqua"/>
        </w:rPr>
        <w:t>: 10.2147/btt.s1954</w:t>
      </w:r>
      <w:r w:rsidR="00D6323D">
        <w:rPr>
          <w:rFonts w:ascii="Book Antiqua" w:eastAsia="Book Antiqua" w:hAnsi="Book Antiqua" w:cs="Book Antiqua"/>
        </w:rPr>
        <w:t>]</w:t>
      </w:r>
    </w:p>
    <w:p w14:paraId="4C6D8D90" w14:textId="598FA764" w:rsidR="00A77B3E" w:rsidRDefault="00DC2932">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Brouwer JL</w:t>
      </w:r>
      <w:r>
        <w:rPr>
          <w:rFonts w:ascii="Book Antiqua" w:eastAsia="Book Antiqua" w:hAnsi="Book Antiqua" w:cs="Book Antiqua"/>
        </w:rPr>
        <w:t xml:space="preserve">, </w:t>
      </w:r>
      <w:proofErr w:type="spellStart"/>
      <w:r>
        <w:rPr>
          <w:rFonts w:ascii="Book Antiqua" w:eastAsia="Book Antiqua" w:hAnsi="Book Antiqua" w:cs="Book Antiqua"/>
        </w:rPr>
        <w:t>Lijfering</w:t>
      </w:r>
      <w:proofErr w:type="spellEnd"/>
      <w:r>
        <w:rPr>
          <w:rFonts w:ascii="Book Antiqua" w:eastAsia="Book Antiqua" w:hAnsi="Book Antiqua" w:cs="Book Antiqua"/>
        </w:rPr>
        <w:t xml:space="preserve"> WM, Ten Kate MK, </w:t>
      </w:r>
      <w:proofErr w:type="spellStart"/>
      <w:r>
        <w:rPr>
          <w:rFonts w:ascii="Book Antiqua" w:eastAsia="Book Antiqua" w:hAnsi="Book Antiqua" w:cs="Book Antiqua"/>
        </w:rPr>
        <w:t>Kluin-Nelemans</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Veeger</w:t>
      </w:r>
      <w:proofErr w:type="spellEnd"/>
      <w:r>
        <w:rPr>
          <w:rFonts w:ascii="Book Antiqua" w:eastAsia="Book Antiqua" w:hAnsi="Book Antiqua" w:cs="Book Antiqua"/>
        </w:rPr>
        <w:t xml:space="preserve"> NJ, van der Meer J. High long-term absolute risk of recurrent venous thromboembolism in patients with hereditary deficiencies of protein S, protein C or antithrombin.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2009; </w:t>
      </w:r>
      <w:r>
        <w:rPr>
          <w:rFonts w:ascii="Book Antiqua" w:eastAsia="Book Antiqua" w:hAnsi="Book Antiqua" w:cs="Book Antiqua"/>
          <w:b/>
          <w:bCs/>
        </w:rPr>
        <w:t>101</w:t>
      </w:r>
      <w:r>
        <w:rPr>
          <w:rFonts w:ascii="Book Antiqua" w:eastAsia="Book Antiqua" w:hAnsi="Book Antiqua" w:cs="Book Antiqua"/>
        </w:rPr>
        <w:t>: 93-99 [PMID: 19132194]</w:t>
      </w:r>
    </w:p>
    <w:p w14:paraId="21DCA3DB" w14:textId="0472F483" w:rsidR="00A77B3E" w:rsidRDefault="00DC2932">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Mahmoodi BK</w:t>
      </w:r>
      <w:r>
        <w:rPr>
          <w:rFonts w:ascii="Book Antiqua" w:eastAsia="Book Antiqua" w:hAnsi="Book Antiqua" w:cs="Book Antiqua"/>
        </w:rPr>
        <w:t xml:space="preserve">, Brouwer JL, </w:t>
      </w:r>
      <w:proofErr w:type="spellStart"/>
      <w:r>
        <w:rPr>
          <w:rFonts w:ascii="Book Antiqua" w:eastAsia="Book Antiqua" w:hAnsi="Book Antiqua" w:cs="Book Antiqua"/>
        </w:rPr>
        <w:t>Veeger</w:t>
      </w:r>
      <w:proofErr w:type="spellEnd"/>
      <w:r>
        <w:rPr>
          <w:rFonts w:ascii="Book Antiqua" w:eastAsia="Book Antiqua" w:hAnsi="Book Antiqua" w:cs="Book Antiqua"/>
        </w:rPr>
        <w:t xml:space="preserve"> NJ, van der Meer J. Hereditary deficiency of protein C or protein S confers increased risk of arterial thromboembolic events at a young age: results from a large family cohort study. </w:t>
      </w:r>
      <w:r>
        <w:rPr>
          <w:rFonts w:ascii="Book Antiqua" w:eastAsia="Book Antiqua" w:hAnsi="Book Antiqua" w:cs="Book Antiqua"/>
          <w:i/>
          <w:iCs/>
        </w:rPr>
        <w:t>Circulation</w:t>
      </w:r>
      <w:r>
        <w:rPr>
          <w:rFonts w:ascii="Book Antiqua" w:eastAsia="Book Antiqua" w:hAnsi="Book Antiqua" w:cs="Book Antiqua"/>
        </w:rPr>
        <w:t xml:space="preserve"> 2008; </w:t>
      </w:r>
      <w:r>
        <w:rPr>
          <w:rFonts w:ascii="Book Antiqua" w:eastAsia="Book Antiqua" w:hAnsi="Book Antiqua" w:cs="Book Antiqua"/>
          <w:b/>
          <w:bCs/>
        </w:rPr>
        <w:t>118</w:t>
      </w:r>
      <w:r>
        <w:rPr>
          <w:rFonts w:ascii="Book Antiqua" w:eastAsia="Book Antiqua" w:hAnsi="Book Antiqua" w:cs="Book Antiqua"/>
        </w:rPr>
        <w:t xml:space="preserve">: 1659-1667 [PMID: </w:t>
      </w:r>
      <w:bookmarkStart w:id="1480" w:name="OLE_LINK8830"/>
      <w:bookmarkStart w:id="1481" w:name="OLE_LINK8831"/>
      <w:r>
        <w:rPr>
          <w:rFonts w:ascii="Book Antiqua" w:eastAsia="Book Antiqua" w:hAnsi="Book Antiqua" w:cs="Book Antiqua"/>
        </w:rPr>
        <w:t>18824642</w:t>
      </w:r>
      <w:bookmarkEnd w:id="1480"/>
      <w:bookmarkEnd w:id="1481"/>
      <w:r>
        <w:rPr>
          <w:rFonts w:ascii="Book Antiqua" w:eastAsia="Book Antiqua" w:hAnsi="Book Antiqua" w:cs="Book Antiqua"/>
        </w:rPr>
        <w:t xml:space="preserve"> DOI: 10.1161/</w:t>
      </w:r>
      <w:r w:rsidR="00975888">
        <w:rPr>
          <w:rFonts w:ascii="Book Antiqua" w:eastAsia="Book Antiqua" w:hAnsi="Book Antiqua" w:cs="Book Antiqua"/>
        </w:rPr>
        <w:t>CIRCULATIONAHA</w:t>
      </w:r>
      <w:r>
        <w:rPr>
          <w:rFonts w:ascii="Book Antiqua" w:eastAsia="Book Antiqua" w:hAnsi="Book Antiqua" w:cs="Book Antiqua"/>
        </w:rPr>
        <w:t>.108.780759]</w:t>
      </w:r>
    </w:p>
    <w:p w14:paraId="2886DA88" w14:textId="1FBB0E8E" w:rsidR="00A77B3E" w:rsidRDefault="00DC2932">
      <w:pPr>
        <w:spacing w:line="360" w:lineRule="auto"/>
        <w:jc w:val="both"/>
      </w:pPr>
      <w:r>
        <w:rPr>
          <w:rFonts w:ascii="Book Antiqua" w:eastAsia="Book Antiqua" w:hAnsi="Book Antiqua" w:cs="Book Antiqua"/>
        </w:rPr>
        <w:lastRenderedPageBreak/>
        <w:t xml:space="preserve">12 </w:t>
      </w:r>
      <w:proofErr w:type="spellStart"/>
      <w:r>
        <w:rPr>
          <w:rFonts w:ascii="Book Antiqua" w:eastAsia="Book Antiqua" w:hAnsi="Book Antiqua" w:cs="Book Antiqua"/>
          <w:b/>
          <w:bCs/>
        </w:rPr>
        <w:t>Pasupathy</w:t>
      </w:r>
      <w:proofErr w:type="spellEnd"/>
      <w:r>
        <w:rPr>
          <w:rFonts w:ascii="Book Antiqua" w:eastAsia="Book Antiqua" w:hAnsi="Book Antiqua" w:cs="Book Antiqua"/>
          <w:b/>
          <w:bCs/>
        </w:rPr>
        <w:t xml:space="preserve"> S</w:t>
      </w:r>
      <w:r>
        <w:rPr>
          <w:rFonts w:ascii="Book Antiqua" w:eastAsia="Book Antiqua" w:hAnsi="Book Antiqua" w:cs="Book Antiqua"/>
        </w:rPr>
        <w:t xml:space="preserve">, Air T, Dreyer RP, </w:t>
      </w:r>
      <w:proofErr w:type="spellStart"/>
      <w:r>
        <w:rPr>
          <w:rFonts w:ascii="Book Antiqua" w:eastAsia="Book Antiqua" w:hAnsi="Book Antiqua" w:cs="Book Antiqua"/>
        </w:rPr>
        <w:t>Tavella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Beltrame</w:t>
      </w:r>
      <w:proofErr w:type="spellEnd"/>
      <w:r>
        <w:rPr>
          <w:rFonts w:ascii="Book Antiqua" w:eastAsia="Book Antiqua" w:hAnsi="Book Antiqua" w:cs="Book Antiqua"/>
        </w:rPr>
        <w:t xml:space="preserve"> JF. Systematic review of patients presenting with suspected myocardial infarction and nonobstructive coronary arteries. </w:t>
      </w:r>
      <w:r>
        <w:rPr>
          <w:rFonts w:ascii="Book Antiqua" w:eastAsia="Book Antiqua" w:hAnsi="Book Antiqua" w:cs="Book Antiqua"/>
          <w:i/>
          <w:iCs/>
        </w:rPr>
        <w:t>Circulation</w:t>
      </w:r>
      <w:r>
        <w:rPr>
          <w:rFonts w:ascii="Book Antiqua" w:eastAsia="Book Antiqua" w:hAnsi="Book Antiqua" w:cs="Book Antiqua"/>
        </w:rPr>
        <w:t xml:space="preserve"> 2015; </w:t>
      </w:r>
      <w:r>
        <w:rPr>
          <w:rFonts w:ascii="Book Antiqua" w:eastAsia="Book Antiqua" w:hAnsi="Book Antiqua" w:cs="Book Antiqua"/>
          <w:b/>
          <w:bCs/>
        </w:rPr>
        <w:t>131</w:t>
      </w:r>
      <w:r>
        <w:rPr>
          <w:rFonts w:ascii="Book Antiqua" w:eastAsia="Book Antiqua" w:hAnsi="Book Antiqua" w:cs="Book Antiqua"/>
        </w:rPr>
        <w:t>: 861-870 [PMID: 25587100 DOI: 10.1161/</w:t>
      </w:r>
      <w:r w:rsidR="00975888">
        <w:rPr>
          <w:rFonts w:ascii="Book Antiqua" w:eastAsia="Book Antiqua" w:hAnsi="Book Antiqua" w:cs="Book Antiqua"/>
        </w:rPr>
        <w:t>CIRCULATIONAHA</w:t>
      </w:r>
      <w:r>
        <w:rPr>
          <w:rFonts w:ascii="Book Antiqua" w:eastAsia="Book Antiqua" w:hAnsi="Book Antiqua" w:cs="Book Antiqua"/>
        </w:rPr>
        <w:t>.114.011201]</w:t>
      </w:r>
    </w:p>
    <w:p w14:paraId="587A624E" w14:textId="541EE2CD" w:rsidR="00A77B3E" w:rsidRDefault="00DC2932">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Tiong IY</w:t>
      </w:r>
      <w:r>
        <w:rPr>
          <w:rFonts w:ascii="Book Antiqua" w:eastAsia="Book Antiqua" w:hAnsi="Book Antiqua" w:cs="Book Antiqua"/>
        </w:rPr>
        <w:t xml:space="preserve">, </w:t>
      </w:r>
      <w:proofErr w:type="spellStart"/>
      <w:r>
        <w:rPr>
          <w:rFonts w:ascii="Book Antiqua" w:eastAsia="Book Antiqua" w:hAnsi="Book Antiqua" w:cs="Book Antiqua"/>
        </w:rPr>
        <w:t>Alkotob</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Ghaffari</w:t>
      </w:r>
      <w:proofErr w:type="spellEnd"/>
      <w:r>
        <w:rPr>
          <w:rFonts w:ascii="Book Antiqua" w:eastAsia="Book Antiqua" w:hAnsi="Book Antiqua" w:cs="Book Antiqua"/>
        </w:rPr>
        <w:t xml:space="preserve"> S. Protein C deficiency manifesting as an acute myocardial infarction and </w:t>
      </w:r>
      <w:proofErr w:type="spellStart"/>
      <w:r>
        <w:rPr>
          <w:rFonts w:ascii="Book Antiqua" w:eastAsia="Book Antiqua" w:hAnsi="Book Antiqua" w:cs="Book Antiqua"/>
        </w:rPr>
        <w:t>ischaemic</w:t>
      </w:r>
      <w:proofErr w:type="spellEnd"/>
      <w:r>
        <w:rPr>
          <w:rFonts w:ascii="Book Antiqua" w:eastAsia="Book Antiqua" w:hAnsi="Book Antiqua" w:cs="Book Antiqua"/>
        </w:rPr>
        <w:t xml:space="preserve"> stroke. </w:t>
      </w:r>
      <w:r>
        <w:rPr>
          <w:rFonts w:ascii="Book Antiqua" w:eastAsia="Book Antiqua" w:hAnsi="Book Antiqua" w:cs="Book Antiqua"/>
          <w:i/>
          <w:iCs/>
        </w:rPr>
        <w:t>Heart</w:t>
      </w:r>
      <w:r>
        <w:rPr>
          <w:rFonts w:ascii="Book Antiqua" w:eastAsia="Book Antiqua" w:hAnsi="Book Antiqua" w:cs="Book Antiqua"/>
        </w:rPr>
        <w:t xml:space="preserve"> 2003; </w:t>
      </w:r>
      <w:r>
        <w:rPr>
          <w:rFonts w:ascii="Book Antiqua" w:eastAsia="Book Antiqua" w:hAnsi="Book Antiqua" w:cs="Book Antiqua"/>
          <w:b/>
          <w:bCs/>
        </w:rPr>
        <w:t>89</w:t>
      </w:r>
      <w:r>
        <w:rPr>
          <w:rFonts w:ascii="Book Antiqua" w:eastAsia="Book Antiqua" w:hAnsi="Book Antiqua" w:cs="Book Antiqua"/>
        </w:rPr>
        <w:t>: E7 [PMID: 12527693 DOI: 10.1136/heart.89.2.e7]</w:t>
      </w:r>
    </w:p>
    <w:p w14:paraId="6A1A2E70" w14:textId="3FEFA5A5" w:rsidR="00A77B3E" w:rsidRDefault="00DC2932">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Minford A</w:t>
      </w:r>
      <w:r>
        <w:rPr>
          <w:rFonts w:ascii="Book Antiqua" w:eastAsia="Book Antiqua" w:hAnsi="Book Antiqua" w:cs="Book Antiqua"/>
        </w:rPr>
        <w:t xml:space="preserve">, </w:t>
      </w:r>
      <w:proofErr w:type="spellStart"/>
      <w:r>
        <w:rPr>
          <w:rFonts w:ascii="Book Antiqua" w:eastAsia="Book Antiqua" w:hAnsi="Book Antiqua" w:cs="Book Antiqua"/>
        </w:rPr>
        <w:t>Brandão</w:t>
      </w:r>
      <w:proofErr w:type="spellEnd"/>
      <w:r>
        <w:rPr>
          <w:rFonts w:ascii="Book Antiqua" w:eastAsia="Book Antiqua" w:hAnsi="Book Antiqua" w:cs="Book Antiqua"/>
        </w:rPr>
        <w:t xml:space="preserve"> LR, Othman M, Male C, Abdul-Kadir R, </w:t>
      </w:r>
      <w:proofErr w:type="spellStart"/>
      <w:r>
        <w:rPr>
          <w:rFonts w:ascii="Book Antiqua" w:eastAsia="Book Antiqua" w:hAnsi="Book Antiqua" w:cs="Book Antiqua"/>
        </w:rPr>
        <w:t>Monagle</w:t>
      </w:r>
      <w:proofErr w:type="spellEnd"/>
      <w:r>
        <w:rPr>
          <w:rFonts w:ascii="Book Antiqua" w:eastAsia="Book Antiqua" w:hAnsi="Book Antiqua" w:cs="Book Antiqua"/>
        </w:rPr>
        <w:t xml:space="preserve"> P, Mumford AD, Adcock D, </w:t>
      </w:r>
      <w:proofErr w:type="spellStart"/>
      <w:r>
        <w:rPr>
          <w:rFonts w:ascii="Book Antiqua" w:eastAsia="Book Antiqua" w:hAnsi="Book Antiqua" w:cs="Book Antiqua"/>
        </w:rPr>
        <w:t>Dahlbäck</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Miljic</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DeSancho</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Teruya</w:t>
      </w:r>
      <w:proofErr w:type="spellEnd"/>
      <w:r>
        <w:rPr>
          <w:rFonts w:ascii="Book Antiqua" w:eastAsia="Book Antiqua" w:hAnsi="Book Antiqua" w:cs="Book Antiqua"/>
        </w:rPr>
        <w:t xml:space="preserve"> J. Diagnosis and management of severe congenital protein C deficiency (SCPCD): Communication from the SSC of the ISTH.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1735-1743 [PMID: 35570324 DOI: 10.1111/jth.15732]</w:t>
      </w:r>
    </w:p>
    <w:p w14:paraId="0974724E" w14:textId="7C7D05D3" w:rsidR="00A77B3E" w:rsidRDefault="00DC2932">
      <w:pPr>
        <w:spacing w:line="360" w:lineRule="auto"/>
        <w:jc w:val="both"/>
      </w:pPr>
      <w:r>
        <w:rPr>
          <w:rFonts w:ascii="Book Antiqua" w:eastAsia="Book Antiqua" w:hAnsi="Book Antiqua" w:cs="Book Antiqua"/>
        </w:rPr>
        <w:t xml:space="preserve">15 </w:t>
      </w:r>
      <w:r w:rsidR="009C4F01" w:rsidRPr="009C4F01">
        <w:rPr>
          <w:rFonts w:ascii="Book Antiqua" w:eastAsia="Book Antiqua" w:hAnsi="Book Antiqua" w:cs="Book Antiqua"/>
          <w:b/>
          <w:bCs/>
        </w:rPr>
        <w:t>Kearon C</w:t>
      </w:r>
      <w:r w:rsidR="009C4F01" w:rsidRPr="009C4F01">
        <w:rPr>
          <w:rFonts w:ascii="Book Antiqua" w:eastAsia="Book Antiqua" w:hAnsi="Book Antiqua" w:cs="Book Antiqua"/>
        </w:rPr>
        <w:t xml:space="preserve">, </w:t>
      </w:r>
      <w:proofErr w:type="spellStart"/>
      <w:r w:rsidR="009C4F01" w:rsidRPr="009C4F01">
        <w:rPr>
          <w:rFonts w:ascii="Book Antiqua" w:eastAsia="Book Antiqua" w:hAnsi="Book Antiqua" w:cs="Book Antiqua"/>
        </w:rPr>
        <w:t>Akl</w:t>
      </w:r>
      <w:proofErr w:type="spellEnd"/>
      <w:r w:rsidR="009C4F01" w:rsidRPr="009C4F01">
        <w:rPr>
          <w:rFonts w:ascii="Book Antiqua" w:eastAsia="Book Antiqua" w:hAnsi="Book Antiqua" w:cs="Book Antiqua"/>
        </w:rPr>
        <w:t xml:space="preserve"> EA, Ornelas J, </w:t>
      </w:r>
      <w:proofErr w:type="spellStart"/>
      <w:r w:rsidR="009C4F01" w:rsidRPr="009C4F01">
        <w:rPr>
          <w:rFonts w:ascii="Book Antiqua" w:eastAsia="Book Antiqua" w:hAnsi="Book Antiqua" w:cs="Book Antiqua"/>
        </w:rPr>
        <w:t>Blaivas</w:t>
      </w:r>
      <w:proofErr w:type="spellEnd"/>
      <w:r w:rsidR="009C4F01" w:rsidRPr="009C4F01">
        <w:rPr>
          <w:rFonts w:ascii="Book Antiqua" w:eastAsia="Book Antiqua" w:hAnsi="Book Antiqua" w:cs="Book Antiqua"/>
        </w:rPr>
        <w:t xml:space="preserve"> A, Jimenez D, </w:t>
      </w:r>
      <w:proofErr w:type="spellStart"/>
      <w:r w:rsidR="009C4F01" w:rsidRPr="009C4F01">
        <w:rPr>
          <w:rFonts w:ascii="Book Antiqua" w:eastAsia="Book Antiqua" w:hAnsi="Book Antiqua" w:cs="Book Antiqua"/>
        </w:rPr>
        <w:t>Bounameaux</w:t>
      </w:r>
      <w:proofErr w:type="spellEnd"/>
      <w:r w:rsidR="009C4F01" w:rsidRPr="009C4F01">
        <w:rPr>
          <w:rFonts w:ascii="Book Antiqua" w:eastAsia="Book Antiqua" w:hAnsi="Book Antiqua" w:cs="Book Antiqua"/>
        </w:rPr>
        <w:t xml:space="preserve"> H, Huisman M, King CS, Morris TA, </w:t>
      </w:r>
      <w:proofErr w:type="spellStart"/>
      <w:r w:rsidR="009C4F01" w:rsidRPr="009C4F01">
        <w:rPr>
          <w:rFonts w:ascii="Book Antiqua" w:eastAsia="Book Antiqua" w:hAnsi="Book Antiqua" w:cs="Book Antiqua"/>
        </w:rPr>
        <w:t>Sood</w:t>
      </w:r>
      <w:proofErr w:type="spellEnd"/>
      <w:r w:rsidR="009C4F01" w:rsidRPr="009C4F01">
        <w:rPr>
          <w:rFonts w:ascii="Book Antiqua" w:eastAsia="Book Antiqua" w:hAnsi="Book Antiqua" w:cs="Book Antiqua"/>
        </w:rPr>
        <w:t xml:space="preserve"> N, Stevens SM, </w:t>
      </w:r>
      <w:proofErr w:type="spellStart"/>
      <w:r w:rsidR="009C4F01" w:rsidRPr="009C4F01">
        <w:rPr>
          <w:rFonts w:ascii="Book Antiqua" w:eastAsia="Book Antiqua" w:hAnsi="Book Antiqua" w:cs="Book Antiqua"/>
        </w:rPr>
        <w:t>Vintch</w:t>
      </w:r>
      <w:proofErr w:type="spellEnd"/>
      <w:r w:rsidR="009C4F01" w:rsidRPr="009C4F01">
        <w:rPr>
          <w:rFonts w:ascii="Book Antiqua" w:eastAsia="Book Antiqua" w:hAnsi="Book Antiqua" w:cs="Book Antiqua"/>
        </w:rPr>
        <w:t xml:space="preserve"> JRE, Wells P, </w:t>
      </w:r>
      <w:proofErr w:type="spellStart"/>
      <w:r w:rsidR="009C4F01" w:rsidRPr="009C4F01">
        <w:rPr>
          <w:rFonts w:ascii="Book Antiqua" w:eastAsia="Book Antiqua" w:hAnsi="Book Antiqua" w:cs="Book Antiqua"/>
        </w:rPr>
        <w:t>Woller</w:t>
      </w:r>
      <w:proofErr w:type="spellEnd"/>
      <w:r w:rsidR="009C4F01" w:rsidRPr="009C4F01">
        <w:rPr>
          <w:rFonts w:ascii="Book Antiqua" w:eastAsia="Book Antiqua" w:hAnsi="Book Antiqua" w:cs="Book Antiqua"/>
        </w:rPr>
        <w:t xml:space="preserve"> SC, </w:t>
      </w:r>
      <w:proofErr w:type="spellStart"/>
      <w:r w:rsidR="009C4F01" w:rsidRPr="009C4F01">
        <w:rPr>
          <w:rFonts w:ascii="Book Antiqua" w:eastAsia="Book Antiqua" w:hAnsi="Book Antiqua" w:cs="Book Antiqua"/>
        </w:rPr>
        <w:t>Moores</w:t>
      </w:r>
      <w:proofErr w:type="spellEnd"/>
      <w:r w:rsidR="009C4F01" w:rsidRPr="009C4F01">
        <w:rPr>
          <w:rFonts w:ascii="Book Antiqua" w:eastAsia="Book Antiqua" w:hAnsi="Book Antiqua" w:cs="Book Antiqua"/>
        </w:rPr>
        <w:t xml:space="preserve"> L. Antithrombotic Therapy for VTE Disease: CHEST Guideline and Expert Panel Report. </w:t>
      </w:r>
      <w:r w:rsidR="009C4F01" w:rsidRPr="009C4F01">
        <w:rPr>
          <w:rFonts w:ascii="Book Antiqua" w:eastAsia="Book Antiqua" w:hAnsi="Book Antiqua" w:cs="Book Antiqua"/>
          <w:i/>
          <w:iCs/>
        </w:rPr>
        <w:t>Chest</w:t>
      </w:r>
      <w:r w:rsidR="009C4F01" w:rsidRPr="009C4F01">
        <w:rPr>
          <w:rFonts w:ascii="Book Antiqua" w:eastAsia="Book Antiqua" w:hAnsi="Book Antiqua" w:cs="Book Antiqua"/>
        </w:rPr>
        <w:t xml:space="preserve"> 2016;</w:t>
      </w:r>
      <w:r w:rsidR="009C4F01">
        <w:rPr>
          <w:rFonts w:ascii="Book Antiqua" w:eastAsia="Book Antiqua" w:hAnsi="Book Antiqua" w:cs="Book Antiqua"/>
        </w:rPr>
        <w:t xml:space="preserve"> </w:t>
      </w:r>
      <w:r w:rsidR="009C4F01" w:rsidRPr="009C4F01">
        <w:rPr>
          <w:rFonts w:ascii="Book Antiqua" w:eastAsia="Book Antiqua" w:hAnsi="Book Antiqua" w:cs="Book Antiqua"/>
          <w:b/>
          <w:bCs/>
        </w:rPr>
        <w:t>149</w:t>
      </w:r>
      <w:r w:rsidR="009C4F01" w:rsidRPr="009C4F01">
        <w:rPr>
          <w:rFonts w:ascii="Book Antiqua" w:eastAsia="Book Antiqua" w:hAnsi="Book Antiqua" w:cs="Book Antiqua"/>
        </w:rPr>
        <w:t>:</w:t>
      </w:r>
      <w:r w:rsidR="009C4F01">
        <w:rPr>
          <w:rFonts w:ascii="Book Antiqua" w:eastAsia="Book Antiqua" w:hAnsi="Book Antiqua" w:cs="Book Antiqua"/>
        </w:rPr>
        <w:t xml:space="preserve"> </w:t>
      </w:r>
      <w:r w:rsidR="009C4F01" w:rsidRPr="009C4F01">
        <w:rPr>
          <w:rFonts w:ascii="Book Antiqua" w:eastAsia="Book Antiqua" w:hAnsi="Book Antiqua" w:cs="Book Antiqua"/>
        </w:rPr>
        <w:t xml:space="preserve">315-352 </w:t>
      </w:r>
      <w:r w:rsidR="009C4F01">
        <w:rPr>
          <w:rFonts w:ascii="Book Antiqua" w:eastAsia="Book Antiqua" w:hAnsi="Book Antiqua" w:cs="Book Antiqua"/>
        </w:rPr>
        <w:t>[</w:t>
      </w:r>
      <w:r w:rsidR="009C4F01" w:rsidRPr="009C4F01">
        <w:rPr>
          <w:rFonts w:ascii="Book Antiqua" w:eastAsia="Book Antiqua" w:hAnsi="Book Antiqua" w:cs="Book Antiqua"/>
        </w:rPr>
        <w:t>PMID: 26867832</w:t>
      </w:r>
      <w:r w:rsidR="009C4F01">
        <w:rPr>
          <w:rFonts w:ascii="Book Antiqua" w:eastAsia="Book Antiqua" w:hAnsi="Book Antiqua" w:cs="Book Antiqua"/>
        </w:rPr>
        <w:t xml:space="preserve"> DOI</w:t>
      </w:r>
      <w:r w:rsidR="009C4F01" w:rsidRPr="009C4F01">
        <w:rPr>
          <w:rFonts w:ascii="Book Antiqua" w:eastAsia="Book Antiqua" w:hAnsi="Book Antiqua" w:cs="Book Antiqua"/>
        </w:rPr>
        <w:t>: 10.1016/j.chest.2015.11.026</w:t>
      </w:r>
      <w:r w:rsidR="009C4F01">
        <w:rPr>
          <w:rFonts w:ascii="Book Antiqua" w:eastAsia="Book Antiqua" w:hAnsi="Book Antiqua" w:cs="Book Antiqua"/>
        </w:rPr>
        <w:t>]</w:t>
      </w:r>
      <w:bookmarkEnd w:id="1478"/>
      <w:bookmarkEnd w:id="1479"/>
    </w:p>
    <w:p w14:paraId="5351D83A" w14:textId="77777777" w:rsidR="00A77B3E" w:rsidRDefault="00A77B3E">
      <w:pPr>
        <w:spacing w:line="360" w:lineRule="auto"/>
        <w:jc w:val="both"/>
        <w:sectPr w:rsidR="00A77B3E" w:rsidSect="00F7617D">
          <w:pgSz w:w="11906" w:h="16838" w:code="9"/>
          <w:pgMar w:top="1440" w:right="1440" w:bottom="1440" w:left="1440" w:header="720" w:footer="720" w:gutter="0"/>
          <w:cols w:space="720"/>
          <w:docGrid w:linePitch="360"/>
        </w:sectPr>
      </w:pPr>
    </w:p>
    <w:p w14:paraId="05E10443" w14:textId="77777777" w:rsidR="00A77B3E" w:rsidRDefault="00DC2932">
      <w:pPr>
        <w:spacing w:line="360" w:lineRule="auto"/>
        <w:jc w:val="both"/>
      </w:pPr>
      <w:r>
        <w:rPr>
          <w:rFonts w:ascii="Book Antiqua" w:eastAsia="Book Antiqua" w:hAnsi="Book Antiqua" w:cs="Book Antiqua"/>
          <w:b/>
          <w:color w:val="000000"/>
        </w:rPr>
        <w:lastRenderedPageBreak/>
        <w:t>Footnotes</w:t>
      </w:r>
    </w:p>
    <w:p w14:paraId="246D33FE" w14:textId="20E3F94A" w:rsidR="00A77B3E" w:rsidRDefault="00DC2932">
      <w:pPr>
        <w:spacing w:line="360" w:lineRule="auto"/>
        <w:jc w:val="both"/>
      </w:pPr>
      <w:r>
        <w:rPr>
          <w:rFonts w:ascii="Book Antiqua" w:eastAsia="Book Antiqua" w:hAnsi="Book Antiqua" w:cs="Book Antiqua"/>
          <w:b/>
          <w:bCs/>
          <w:szCs w:val="21"/>
        </w:rPr>
        <w:t xml:space="preserve">Conflict-of-interest statement: </w:t>
      </w:r>
      <w:r w:rsidR="00DD4518">
        <w:rPr>
          <w:rFonts w:ascii="Book Antiqua" w:eastAsia="Book Antiqua" w:hAnsi="Book Antiqua" w:cs="Book Antiqua"/>
        </w:rPr>
        <w:t>The authors</w:t>
      </w:r>
      <w:r>
        <w:rPr>
          <w:rFonts w:ascii="Book Antiqua" w:eastAsia="Book Antiqua" w:hAnsi="Book Antiqua" w:cs="Book Antiqua"/>
        </w:rPr>
        <w:t xml:space="preserve"> </w:t>
      </w:r>
      <w:r w:rsidR="00E8767D">
        <w:rPr>
          <w:rFonts w:ascii="Book Antiqua" w:eastAsia="Book Antiqua" w:hAnsi="Book Antiqua" w:cs="Book Antiqua"/>
        </w:rPr>
        <w:t>declare that they</w:t>
      </w:r>
      <w:r>
        <w:rPr>
          <w:rFonts w:ascii="Book Antiqua" w:eastAsia="Book Antiqua" w:hAnsi="Book Antiqua" w:cs="Book Antiqua"/>
        </w:rPr>
        <w:t xml:space="preserve"> hav</w:t>
      </w:r>
      <w:r w:rsidR="00E8767D">
        <w:rPr>
          <w:rFonts w:ascii="Book Antiqua" w:eastAsia="Book Antiqua" w:hAnsi="Book Antiqua" w:cs="Book Antiqua"/>
        </w:rPr>
        <w:t>e</w:t>
      </w:r>
      <w:r>
        <w:rPr>
          <w:rFonts w:ascii="Book Antiqua" w:eastAsia="Book Antiqua" w:hAnsi="Book Antiqua" w:cs="Book Antiqua"/>
        </w:rPr>
        <w:t xml:space="preserve"> no relevant conflicts of interest for this article.</w:t>
      </w:r>
    </w:p>
    <w:p w14:paraId="0C704CDA" w14:textId="77777777" w:rsidR="00A77B3E" w:rsidRDefault="00A77B3E">
      <w:pPr>
        <w:spacing w:line="360" w:lineRule="auto"/>
        <w:jc w:val="both"/>
      </w:pPr>
    </w:p>
    <w:p w14:paraId="4B40F5CD" w14:textId="4E2E268C" w:rsidR="00A77B3E" w:rsidRDefault="00DC293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229291" w14:textId="77777777" w:rsidR="00A77B3E" w:rsidRDefault="00A77B3E">
      <w:pPr>
        <w:spacing w:line="360" w:lineRule="auto"/>
        <w:jc w:val="both"/>
      </w:pPr>
    </w:p>
    <w:p w14:paraId="475D7707" w14:textId="77777777" w:rsidR="00A77B3E" w:rsidRDefault="00DC293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7AC23C7" w14:textId="77777777" w:rsidR="00A77B3E" w:rsidRDefault="00DC293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1E57A22" w14:textId="77777777" w:rsidR="00A77B3E" w:rsidRDefault="00A77B3E">
      <w:pPr>
        <w:spacing w:line="360" w:lineRule="auto"/>
        <w:jc w:val="both"/>
      </w:pPr>
    </w:p>
    <w:p w14:paraId="6B8B5951" w14:textId="77777777" w:rsidR="00A77B3E" w:rsidRDefault="00DC29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31, 2023</w:t>
      </w:r>
    </w:p>
    <w:p w14:paraId="5BEE7900" w14:textId="77777777" w:rsidR="00A77B3E" w:rsidRDefault="00DC29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17, 2024</w:t>
      </w:r>
    </w:p>
    <w:p w14:paraId="66A4E983" w14:textId="77777777" w:rsidR="00A77B3E" w:rsidRDefault="00DC2932">
      <w:pPr>
        <w:spacing w:line="360" w:lineRule="auto"/>
        <w:jc w:val="both"/>
      </w:pPr>
      <w:r>
        <w:rPr>
          <w:rFonts w:ascii="Book Antiqua" w:eastAsia="Book Antiqua" w:hAnsi="Book Antiqua" w:cs="Book Antiqua"/>
          <w:b/>
          <w:color w:val="000000"/>
        </w:rPr>
        <w:t xml:space="preserve">Article in press: </w:t>
      </w:r>
    </w:p>
    <w:p w14:paraId="5F9F31BC" w14:textId="77777777" w:rsidR="00A77B3E" w:rsidRDefault="00A77B3E">
      <w:pPr>
        <w:spacing w:line="360" w:lineRule="auto"/>
        <w:jc w:val="both"/>
      </w:pPr>
    </w:p>
    <w:p w14:paraId="7943EFC1" w14:textId="7E08C565" w:rsidR="00A77B3E" w:rsidRDefault="00DC293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Cardiac &amp; </w:t>
      </w:r>
      <w:r w:rsidR="006958DE">
        <w:rPr>
          <w:rFonts w:ascii="Book Antiqua" w:eastAsia="Book Antiqua" w:hAnsi="Book Antiqua" w:cs="Book Antiqua"/>
        </w:rPr>
        <w:t>cardiovascular system</w:t>
      </w:r>
      <w:r>
        <w:rPr>
          <w:rFonts w:ascii="Book Antiqua" w:eastAsia="Book Antiqua" w:hAnsi="Book Antiqua" w:cs="Book Antiqua"/>
        </w:rPr>
        <w:t>s</w:t>
      </w:r>
    </w:p>
    <w:p w14:paraId="3E51C5FC" w14:textId="77777777" w:rsidR="00A77B3E" w:rsidRDefault="00DC29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2252C96" w14:textId="77777777" w:rsidR="00A77B3E" w:rsidRDefault="00DC2932">
      <w:pPr>
        <w:spacing w:line="360" w:lineRule="auto"/>
        <w:jc w:val="both"/>
      </w:pPr>
      <w:r>
        <w:rPr>
          <w:rFonts w:ascii="Book Antiqua" w:eastAsia="Book Antiqua" w:hAnsi="Book Antiqua" w:cs="Book Antiqua"/>
          <w:b/>
          <w:color w:val="000000"/>
        </w:rPr>
        <w:t>Peer-review report’s scientific quality classification</w:t>
      </w:r>
    </w:p>
    <w:p w14:paraId="472C60BE" w14:textId="77777777" w:rsidR="00A77B3E" w:rsidRDefault="00DC2932">
      <w:pPr>
        <w:spacing w:line="360" w:lineRule="auto"/>
        <w:jc w:val="both"/>
      </w:pPr>
      <w:r>
        <w:rPr>
          <w:rFonts w:ascii="Book Antiqua" w:eastAsia="Book Antiqua" w:hAnsi="Book Antiqua" w:cs="Book Antiqua"/>
        </w:rPr>
        <w:t>Grade A (Excellent): 0</w:t>
      </w:r>
    </w:p>
    <w:p w14:paraId="0C88223B" w14:textId="77777777" w:rsidR="00A77B3E" w:rsidRDefault="00DC2932">
      <w:pPr>
        <w:spacing w:line="360" w:lineRule="auto"/>
        <w:jc w:val="both"/>
      </w:pPr>
      <w:r>
        <w:rPr>
          <w:rFonts w:ascii="Book Antiqua" w:eastAsia="Book Antiqua" w:hAnsi="Book Antiqua" w:cs="Book Antiqua"/>
        </w:rPr>
        <w:t>Grade B (Very good): B</w:t>
      </w:r>
    </w:p>
    <w:p w14:paraId="5D95F6AA" w14:textId="77777777" w:rsidR="00A77B3E" w:rsidRDefault="00DC2932">
      <w:pPr>
        <w:spacing w:line="360" w:lineRule="auto"/>
        <w:jc w:val="both"/>
      </w:pPr>
      <w:r>
        <w:rPr>
          <w:rFonts w:ascii="Book Antiqua" w:eastAsia="Book Antiqua" w:hAnsi="Book Antiqua" w:cs="Book Antiqua"/>
        </w:rPr>
        <w:t>Grade C (Good): C</w:t>
      </w:r>
    </w:p>
    <w:p w14:paraId="5D24D1AA" w14:textId="77777777" w:rsidR="00A77B3E" w:rsidRDefault="00DC2932">
      <w:pPr>
        <w:spacing w:line="360" w:lineRule="auto"/>
        <w:jc w:val="both"/>
      </w:pPr>
      <w:r>
        <w:rPr>
          <w:rFonts w:ascii="Book Antiqua" w:eastAsia="Book Antiqua" w:hAnsi="Book Antiqua" w:cs="Book Antiqua"/>
        </w:rPr>
        <w:t>Grade D (Fair): 0</w:t>
      </w:r>
    </w:p>
    <w:p w14:paraId="688C54E6" w14:textId="77777777" w:rsidR="00A77B3E" w:rsidRDefault="00DC2932">
      <w:pPr>
        <w:spacing w:line="360" w:lineRule="auto"/>
        <w:jc w:val="both"/>
      </w:pPr>
      <w:r>
        <w:rPr>
          <w:rFonts w:ascii="Book Antiqua" w:eastAsia="Book Antiqua" w:hAnsi="Book Antiqua" w:cs="Book Antiqua"/>
        </w:rPr>
        <w:t>Grade E (Poor): 0</w:t>
      </w:r>
    </w:p>
    <w:p w14:paraId="6AA1FC34" w14:textId="77777777" w:rsidR="00A77B3E" w:rsidRDefault="00A77B3E">
      <w:pPr>
        <w:spacing w:line="360" w:lineRule="auto"/>
        <w:jc w:val="both"/>
      </w:pPr>
    </w:p>
    <w:p w14:paraId="6355525F" w14:textId="2CC3F1DC" w:rsidR="00A77B3E" w:rsidRDefault="00DC2932">
      <w:pPr>
        <w:spacing w:line="360" w:lineRule="auto"/>
        <w:jc w:val="both"/>
        <w:sectPr w:rsidR="00A77B3E" w:rsidSect="00863C6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Odhar</w:t>
      </w:r>
      <w:proofErr w:type="spellEnd"/>
      <w:r>
        <w:rPr>
          <w:rFonts w:ascii="Book Antiqua" w:eastAsia="Book Antiqua" w:hAnsi="Book Antiqua" w:cs="Book Antiqua"/>
        </w:rPr>
        <w:t xml:space="preserve"> HA, Iraq; </w:t>
      </w:r>
      <w:proofErr w:type="spellStart"/>
      <w:r>
        <w:rPr>
          <w:rFonts w:ascii="Book Antiqua" w:eastAsia="Book Antiqua" w:hAnsi="Book Antiqua" w:cs="Book Antiqua"/>
        </w:rPr>
        <w:t>Suravajhala</w:t>
      </w:r>
      <w:proofErr w:type="spellEnd"/>
      <w:r>
        <w:rPr>
          <w:rFonts w:ascii="Book Antiqua" w:eastAsia="Book Antiqua" w:hAnsi="Book Antiqua" w:cs="Book Antiqua"/>
        </w:rPr>
        <w:t xml:space="preserve"> PN, India</w:t>
      </w:r>
      <w:r>
        <w:rPr>
          <w:rFonts w:ascii="Book Antiqua" w:eastAsia="Book Antiqua" w:hAnsi="Book Antiqua" w:cs="Book Antiqua"/>
          <w:b/>
          <w:color w:val="000000"/>
        </w:rPr>
        <w:t xml:space="preserve"> S-Editor: </w:t>
      </w:r>
      <w:r w:rsidR="00055D72" w:rsidRPr="00055D72">
        <w:rPr>
          <w:rFonts w:ascii="Book Antiqua" w:eastAsia="Book Antiqua" w:hAnsi="Book Antiqua" w:cs="Book Antiqua"/>
          <w:bCs/>
          <w:color w:val="000000"/>
        </w:rPr>
        <w:t>Zhang H</w:t>
      </w:r>
      <w:r>
        <w:rPr>
          <w:rFonts w:ascii="Book Antiqua" w:eastAsia="Book Antiqua" w:hAnsi="Book Antiqua" w:cs="Book Antiqua"/>
          <w:b/>
          <w:color w:val="000000"/>
        </w:rPr>
        <w:t xml:space="preserve"> L-Editor:</w:t>
      </w:r>
      <w:r w:rsidR="0040744E" w:rsidRPr="00CB1249">
        <w:rPr>
          <w:rFonts w:ascii="Book Antiqua" w:hAnsi="Book Antiqua"/>
          <w:color w:val="000000"/>
        </w:rPr>
        <w:t xml:space="preserve"> </w:t>
      </w:r>
      <w:r w:rsidR="0040744E">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B45ED89" w14:textId="77777777" w:rsidR="00A77B3E" w:rsidRDefault="00DC2932">
      <w:pPr>
        <w:spacing w:line="360" w:lineRule="auto"/>
        <w:jc w:val="both"/>
      </w:pPr>
      <w:r>
        <w:rPr>
          <w:rFonts w:ascii="Book Antiqua" w:eastAsia="Book Antiqua" w:hAnsi="Book Antiqua" w:cs="Book Antiqua"/>
          <w:b/>
          <w:color w:val="000000"/>
        </w:rPr>
        <w:lastRenderedPageBreak/>
        <w:t>Figure Legends</w:t>
      </w:r>
    </w:p>
    <w:p w14:paraId="514C11A8" w14:textId="70B4088F" w:rsidR="00055D72" w:rsidRDefault="00E540E7">
      <w:pPr>
        <w:spacing w:line="360" w:lineRule="auto"/>
        <w:jc w:val="both"/>
        <w:rPr>
          <w:rFonts w:ascii="Book Antiqua" w:eastAsia="Book Antiqua" w:hAnsi="Book Antiqua" w:cs="Book Antiqua"/>
          <w:b/>
          <w:bCs/>
        </w:rPr>
      </w:pPr>
      <w:r>
        <w:rPr>
          <w:noProof/>
        </w:rPr>
        <w:drawing>
          <wp:inline distT="0" distB="0" distL="0" distR="0" wp14:anchorId="02F77162" wp14:editId="497EE2F0">
            <wp:extent cx="5860473" cy="30454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799" t="1240" r="569" b="7829"/>
                    <a:stretch/>
                  </pic:blipFill>
                  <pic:spPr bwMode="auto">
                    <a:xfrm>
                      <a:off x="0" y="0"/>
                      <a:ext cx="5862303" cy="3046411"/>
                    </a:xfrm>
                    <a:prstGeom prst="rect">
                      <a:avLst/>
                    </a:prstGeom>
                    <a:noFill/>
                    <a:ln>
                      <a:noFill/>
                    </a:ln>
                    <a:extLst>
                      <a:ext uri="{53640926-AAD7-44D8-BBD7-CCE9431645EC}">
                        <a14:shadowObscured xmlns:a14="http://schemas.microsoft.com/office/drawing/2010/main"/>
                      </a:ext>
                    </a:extLst>
                  </pic:spPr>
                </pic:pic>
              </a:graphicData>
            </a:graphic>
          </wp:inline>
        </w:drawing>
      </w:r>
    </w:p>
    <w:p w14:paraId="24B6979C" w14:textId="5B89A099" w:rsidR="00A77B3E" w:rsidRPr="00055D72" w:rsidRDefault="00DC2932">
      <w:pPr>
        <w:spacing w:line="360" w:lineRule="auto"/>
        <w:jc w:val="both"/>
        <w:rPr>
          <w:b/>
          <w:bCs/>
        </w:rPr>
      </w:pPr>
      <w:r w:rsidRPr="00055D72">
        <w:rPr>
          <w:rFonts w:ascii="Book Antiqua" w:eastAsia="Book Antiqua" w:hAnsi="Book Antiqua" w:cs="Book Antiqua"/>
          <w:b/>
          <w:bCs/>
        </w:rPr>
        <w:t>Figure 1 Biologic</w:t>
      </w:r>
      <w:r w:rsidR="00DD4518">
        <w:rPr>
          <w:rFonts w:ascii="Book Antiqua" w:eastAsia="Book Antiqua" w:hAnsi="Book Antiqua" w:cs="Book Antiqua"/>
          <w:b/>
          <w:bCs/>
        </w:rPr>
        <w:t>al</w:t>
      </w:r>
      <w:r w:rsidRPr="00055D72">
        <w:rPr>
          <w:rFonts w:ascii="Book Antiqua" w:eastAsia="Book Antiqua" w:hAnsi="Book Antiqua" w:cs="Book Antiqua"/>
          <w:b/>
          <w:bCs/>
        </w:rPr>
        <w:t xml:space="preserve"> role of protein C</w:t>
      </w:r>
      <w:r w:rsidR="00055D72" w:rsidRPr="00055D72">
        <w:rPr>
          <w:rFonts w:ascii="Book Antiqua" w:eastAsia="Book Antiqua" w:hAnsi="Book Antiqua" w:cs="Book Antiqua"/>
          <w:b/>
          <w:bCs/>
        </w:rPr>
        <w:t>.</w:t>
      </w:r>
    </w:p>
    <w:sectPr w:rsidR="00A77B3E" w:rsidRPr="00055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787D" w14:textId="77777777" w:rsidR="00B73FDE" w:rsidRDefault="00B73FDE" w:rsidP="00096737">
      <w:r>
        <w:separator/>
      </w:r>
    </w:p>
  </w:endnote>
  <w:endnote w:type="continuationSeparator" w:id="0">
    <w:p w14:paraId="567A7A6B" w14:textId="77777777" w:rsidR="00B73FDE" w:rsidRDefault="00B73FDE" w:rsidP="00096737">
      <w:r>
        <w:continuationSeparator/>
      </w:r>
    </w:p>
  </w:endnote>
  <w:endnote w:type="continuationNotice" w:id="1">
    <w:p w14:paraId="1AC9499D" w14:textId="77777777" w:rsidR="00B73FDE" w:rsidRDefault="00B73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404"/>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7ACDD801" w14:textId="6BEC5191" w:rsidR="00335D97" w:rsidRPr="00CB1249" w:rsidRDefault="00335D97">
            <w:pPr>
              <w:pStyle w:val="a5"/>
              <w:jc w:val="right"/>
              <w:rPr>
                <w:rFonts w:ascii="Book Antiqua" w:hAnsi="Book Antiqua"/>
                <w:sz w:val="24"/>
              </w:rPr>
            </w:pPr>
            <w:r>
              <w:rPr>
                <w:lang w:val="zh-CN" w:eastAsia="zh-CN"/>
              </w:rPr>
              <w:t xml:space="preserve"> </w:t>
            </w:r>
            <w:r w:rsidRPr="00CB1249">
              <w:rPr>
                <w:rFonts w:ascii="Book Antiqua" w:hAnsi="Book Antiqua"/>
                <w:sz w:val="24"/>
              </w:rPr>
              <w:fldChar w:fldCharType="begin"/>
            </w:r>
            <w:r w:rsidRPr="00CB1249">
              <w:rPr>
                <w:rFonts w:ascii="Book Antiqua" w:hAnsi="Book Antiqua"/>
                <w:sz w:val="24"/>
              </w:rPr>
              <w:instrText>PAGE</w:instrText>
            </w:r>
            <w:r w:rsidRPr="00CB1249">
              <w:rPr>
                <w:rFonts w:ascii="Book Antiqua" w:hAnsi="Book Antiqua"/>
                <w:sz w:val="24"/>
              </w:rPr>
              <w:fldChar w:fldCharType="separate"/>
            </w:r>
            <w:r w:rsidRPr="00CB1249">
              <w:rPr>
                <w:rFonts w:ascii="Book Antiqua" w:hAnsi="Book Antiqua"/>
                <w:sz w:val="24"/>
                <w:lang w:val="zh-CN"/>
              </w:rPr>
              <w:t>2</w:t>
            </w:r>
            <w:r w:rsidRPr="00CB1249">
              <w:rPr>
                <w:rFonts w:ascii="Book Antiqua" w:hAnsi="Book Antiqua"/>
                <w:sz w:val="24"/>
              </w:rPr>
              <w:fldChar w:fldCharType="end"/>
            </w:r>
            <w:r w:rsidRPr="00CB1249">
              <w:rPr>
                <w:rFonts w:ascii="Book Antiqua" w:hAnsi="Book Antiqua"/>
                <w:sz w:val="24"/>
                <w:lang w:val="zh-CN"/>
              </w:rPr>
              <w:t xml:space="preserve"> / </w:t>
            </w:r>
            <w:r w:rsidRPr="00CB1249">
              <w:rPr>
                <w:rFonts w:ascii="Book Antiqua" w:hAnsi="Book Antiqua"/>
                <w:sz w:val="24"/>
              </w:rPr>
              <w:fldChar w:fldCharType="begin"/>
            </w:r>
            <w:r w:rsidRPr="00CB1249">
              <w:rPr>
                <w:rFonts w:ascii="Book Antiqua" w:hAnsi="Book Antiqua"/>
                <w:sz w:val="24"/>
              </w:rPr>
              <w:instrText>NUMPAGES</w:instrText>
            </w:r>
            <w:r w:rsidRPr="00CB1249">
              <w:rPr>
                <w:rFonts w:ascii="Book Antiqua" w:hAnsi="Book Antiqua"/>
                <w:sz w:val="24"/>
              </w:rPr>
              <w:fldChar w:fldCharType="separate"/>
            </w:r>
            <w:r w:rsidRPr="00CB1249">
              <w:rPr>
                <w:rFonts w:ascii="Book Antiqua" w:hAnsi="Book Antiqua"/>
                <w:sz w:val="24"/>
                <w:lang w:val="zh-CN"/>
              </w:rPr>
              <w:t>2</w:t>
            </w:r>
            <w:r w:rsidRPr="00CB1249">
              <w:rPr>
                <w:rFonts w:ascii="Book Antiqua" w:hAnsi="Book Antiqua"/>
                <w:sz w:val="24"/>
              </w:rPr>
              <w:fldChar w:fldCharType="end"/>
            </w:r>
          </w:p>
        </w:sdtContent>
      </w:sdt>
    </w:sdtContent>
  </w:sdt>
  <w:p w14:paraId="14DD474F" w14:textId="77777777" w:rsidR="00335D97" w:rsidRDefault="00335D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3595" w14:textId="77777777" w:rsidR="00B73FDE" w:rsidRDefault="00B73FDE" w:rsidP="00096737">
      <w:r>
        <w:separator/>
      </w:r>
    </w:p>
  </w:footnote>
  <w:footnote w:type="continuationSeparator" w:id="0">
    <w:p w14:paraId="64D26F3C" w14:textId="77777777" w:rsidR="00B73FDE" w:rsidRDefault="00B73FDE" w:rsidP="00096737">
      <w:r>
        <w:continuationSeparator/>
      </w:r>
    </w:p>
  </w:footnote>
  <w:footnote w:type="continuationNotice" w:id="1">
    <w:p w14:paraId="07EDCC96" w14:textId="77777777" w:rsidR="00B73FDE" w:rsidRDefault="00B73FD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DC589A30-C072-49EB-9209-0A63644794E4}"/>
    <w:docVar w:name="KY_MEDREF_VERSION" w:val="3"/>
  </w:docVars>
  <w:rsids>
    <w:rsidRoot w:val="00A77B3E"/>
    <w:rsid w:val="00011674"/>
    <w:rsid w:val="00035812"/>
    <w:rsid w:val="00035A1D"/>
    <w:rsid w:val="00055D72"/>
    <w:rsid w:val="00060E47"/>
    <w:rsid w:val="00067232"/>
    <w:rsid w:val="00096737"/>
    <w:rsid w:val="000C2922"/>
    <w:rsid w:val="000E485C"/>
    <w:rsid w:val="00116180"/>
    <w:rsid w:val="0013518A"/>
    <w:rsid w:val="001A4A49"/>
    <w:rsid w:val="001E3C4E"/>
    <w:rsid w:val="001F036A"/>
    <w:rsid w:val="001F1469"/>
    <w:rsid w:val="0021070C"/>
    <w:rsid w:val="00231263"/>
    <w:rsid w:val="002621A3"/>
    <w:rsid w:val="0026635B"/>
    <w:rsid w:val="002A635F"/>
    <w:rsid w:val="002F09B3"/>
    <w:rsid w:val="00335D97"/>
    <w:rsid w:val="003815CF"/>
    <w:rsid w:val="0039078D"/>
    <w:rsid w:val="003C2781"/>
    <w:rsid w:val="0040744E"/>
    <w:rsid w:val="004A7ABA"/>
    <w:rsid w:val="004B73BC"/>
    <w:rsid w:val="004D3439"/>
    <w:rsid w:val="004E525B"/>
    <w:rsid w:val="0051500B"/>
    <w:rsid w:val="00557070"/>
    <w:rsid w:val="005650D2"/>
    <w:rsid w:val="00566AD5"/>
    <w:rsid w:val="0057067E"/>
    <w:rsid w:val="0057513E"/>
    <w:rsid w:val="005B3FBE"/>
    <w:rsid w:val="005B5A69"/>
    <w:rsid w:val="005F3655"/>
    <w:rsid w:val="00601D0F"/>
    <w:rsid w:val="00606E69"/>
    <w:rsid w:val="006761E2"/>
    <w:rsid w:val="00676450"/>
    <w:rsid w:val="006958DE"/>
    <w:rsid w:val="006A0A6F"/>
    <w:rsid w:val="006A6727"/>
    <w:rsid w:val="0073336F"/>
    <w:rsid w:val="007768C0"/>
    <w:rsid w:val="007A1B7D"/>
    <w:rsid w:val="007A7171"/>
    <w:rsid w:val="007F0217"/>
    <w:rsid w:val="00834250"/>
    <w:rsid w:val="00857641"/>
    <w:rsid w:val="00863C6E"/>
    <w:rsid w:val="00897855"/>
    <w:rsid w:val="008C45DB"/>
    <w:rsid w:val="008D098B"/>
    <w:rsid w:val="008D1319"/>
    <w:rsid w:val="008D473B"/>
    <w:rsid w:val="0090129C"/>
    <w:rsid w:val="00915783"/>
    <w:rsid w:val="009654F1"/>
    <w:rsid w:val="00975888"/>
    <w:rsid w:val="00992540"/>
    <w:rsid w:val="009A6703"/>
    <w:rsid w:val="009C4F01"/>
    <w:rsid w:val="009D5D8B"/>
    <w:rsid w:val="009E42E2"/>
    <w:rsid w:val="00A30285"/>
    <w:rsid w:val="00A4252A"/>
    <w:rsid w:val="00A5260F"/>
    <w:rsid w:val="00A54E40"/>
    <w:rsid w:val="00A77B3E"/>
    <w:rsid w:val="00AA5B83"/>
    <w:rsid w:val="00AD2667"/>
    <w:rsid w:val="00AF1AA2"/>
    <w:rsid w:val="00B73FDE"/>
    <w:rsid w:val="00BD32E8"/>
    <w:rsid w:val="00BE019B"/>
    <w:rsid w:val="00C319B0"/>
    <w:rsid w:val="00C457F5"/>
    <w:rsid w:val="00C53D93"/>
    <w:rsid w:val="00C622D1"/>
    <w:rsid w:val="00C844F3"/>
    <w:rsid w:val="00CA2A55"/>
    <w:rsid w:val="00CB1249"/>
    <w:rsid w:val="00CD45E1"/>
    <w:rsid w:val="00CE0AF9"/>
    <w:rsid w:val="00D127DC"/>
    <w:rsid w:val="00D505F0"/>
    <w:rsid w:val="00D6323D"/>
    <w:rsid w:val="00D72E4F"/>
    <w:rsid w:val="00D820DF"/>
    <w:rsid w:val="00DC2932"/>
    <w:rsid w:val="00DC546C"/>
    <w:rsid w:val="00DD4518"/>
    <w:rsid w:val="00E540E7"/>
    <w:rsid w:val="00E55D88"/>
    <w:rsid w:val="00E70F12"/>
    <w:rsid w:val="00E715A0"/>
    <w:rsid w:val="00E8767D"/>
    <w:rsid w:val="00E96464"/>
    <w:rsid w:val="00EB3201"/>
    <w:rsid w:val="00EE001B"/>
    <w:rsid w:val="00F00CF9"/>
    <w:rsid w:val="00F13ABD"/>
    <w:rsid w:val="00F154E6"/>
    <w:rsid w:val="00F251CD"/>
    <w:rsid w:val="00F7617D"/>
    <w:rsid w:val="00FC30C8"/>
    <w:rsid w:val="00FD5829"/>
    <w:rsid w:val="00FE174B"/>
    <w:rsid w:val="00FF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17ECB"/>
  <w15:docId w15:val="{0DA9D41F-B7D9-418F-9E2F-65556714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67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6737"/>
    <w:rPr>
      <w:sz w:val="18"/>
      <w:szCs w:val="18"/>
    </w:rPr>
  </w:style>
  <w:style w:type="paragraph" w:styleId="a5">
    <w:name w:val="footer"/>
    <w:basedOn w:val="a"/>
    <w:link w:val="a6"/>
    <w:uiPriority w:val="99"/>
    <w:unhideWhenUsed/>
    <w:rsid w:val="00096737"/>
    <w:pPr>
      <w:tabs>
        <w:tab w:val="center" w:pos="4153"/>
        <w:tab w:val="right" w:pos="8306"/>
      </w:tabs>
      <w:snapToGrid w:val="0"/>
    </w:pPr>
    <w:rPr>
      <w:sz w:val="18"/>
      <w:szCs w:val="18"/>
    </w:rPr>
  </w:style>
  <w:style w:type="character" w:customStyle="1" w:styleId="a6">
    <w:name w:val="页脚 字符"/>
    <w:basedOn w:val="a0"/>
    <w:link w:val="a5"/>
    <w:uiPriority w:val="99"/>
    <w:rsid w:val="00096737"/>
    <w:rPr>
      <w:sz w:val="18"/>
      <w:szCs w:val="18"/>
    </w:rPr>
  </w:style>
  <w:style w:type="paragraph" w:styleId="a7">
    <w:name w:val="Revision"/>
    <w:hidden/>
    <w:uiPriority w:val="99"/>
    <w:semiHidden/>
    <w:rsid w:val="008D473B"/>
    <w:rPr>
      <w:sz w:val="24"/>
      <w:szCs w:val="24"/>
    </w:rPr>
  </w:style>
  <w:style w:type="character" w:styleId="a8">
    <w:name w:val="annotation reference"/>
    <w:basedOn w:val="a0"/>
    <w:semiHidden/>
    <w:unhideWhenUsed/>
    <w:rsid w:val="001F036A"/>
    <w:rPr>
      <w:sz w:val="16"/>
      <w:szCs w:val="16"/>
    </w:rPr>
  </w:style>
  <w:style w:type="paragraph" w:styleId="a9">
    <w:name w:val="annotation text"/>
    <w:basedOn w:val="a"/>
    <w:link w:val="aa"/>
    <w:semiHidden/>
    <w:unhideWhenUsed/>
    <w:rsid w:val="001F036A"/>
    <w:rPr>
      <w:sz w:val="20"/>
      <w:szCs w:val="20"/>
    </w:rPr>
  </w:style>
  <w:style w:type="character" w:customStyle="1" w:styleId="aa">
    <w:name w:val="批注文字 字符"/>
    <w:basedOn w:val="a0"/>
    <w:link w:val="a9"/>
    <w:semiHidden/>
    <w:rsid w:val="001F036A"/>
  </w:style>
  <w:style w:type="paragraph" w:styleId="ab">
    <w:name w:val="annotation subject"/>
    <w:basedOn w:val="a9"/>
    <w:next w:val="a9"/>
    <w:link w:val="ac"/>
    <w:semiHidden/>
    <w:unhideWhenUsed/>
    <w:rsid w:val="001F036A"/>
    <w:rPr>
      <w:b/>
      <w:bCs/>
    </w:rPr>
  </w:style>
  <w:style w:type="character" w:customStyle="1" w:styleId="ac">
    <w:name w:val="批注主题 字符"/>
    <w:basedOn w:val="aa"/>
    <w:link w:val="ab"/>
    <w:semiHidden/>
    <w:rsid w:val="001F0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2BBE-7674-499A-9E31-B9100D2D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yan jiaping</cp:lastModifiedBy>
  <cp:revision>10</cp:revision>
  <dcterms:created xsi:type="dcterms:W3CDTF">2024-03-22T16:36:00Z</dcterms:created>
  <dcterms:modified xsi:type="dcterms:W3CDTF">2024-03-26T04:58:00Z</dcterms:modified>
</cp:coreProperties>
</file>