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E83B"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rPr>
        <w:t xml:space="preserve">Name of Journal: </w:t>
      </w:r>
      <w:r w:rsidRPr="00B327B1">
        <w:rPr>
          <w:rFonts w:ascii="Book Antiqua" w:eastAsia="Book Antiqua" w:hAnsi="Book Antiqua" w:cs="Book Antiqua"/>
          <w:i/>
        </w:rPr>
        <w:t>World Journal of Gastrointestinal Endoscopy</w:t>
      </w:r>
    </w:p>
    <w:p w14:paraId="2ACA1945"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rPr>
        <w:t xml:space="preserve">Manuscript NO: </w:t>
      </w:r>
      <w:r w:rsidRPr="00B327B1">
        <w:rPr>
          <w:rFonts w:ascii="Book Antiqua" w:eastAsia="Book Antiqua" w:hAnsi="Book Antiqua" w:cs="Book Antiqua"/>
        </w:rPr>
        <w:t>86326</w:t>
      </w:r>
    </w:p>
    <w:p w14:paraId="26382D08"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rPr>
        <w:t xml:space="preserve">Manuscript Type: </w:t>
      </w:r>
      <w:r w:rsidRPr="00B327B1">
        <w:rPr>
          <w:rFonts w:ascii="Book Antiqua" w:eastAsia="Book Antiqua" w:hAnsi="Book Antiqua" w:cs="Book Antiqua"/>
        </w:rPr>
        <w:t>ORIGINAL ARTICLE</w:t>
      </w:r>
    </w:p>
    <w:p w14:paraId="542451E3" w14:textId="77777777" w:rsidR="00A77B3E" w:rsidRPr="00B327B1" w:rsidRDefault="00A77B3E" w:rsidP="00B327B1">
      <w:pPr>
        <w:spacing w:line="360" w:lineRule="auto"/>
        <w:jc w:val="both"/>
        <w:rPr>
          <w:rFonts w:ascii="Book Antiqua" w:hAnsi="Book Antiqua"/>
        </w:rPr>
      </w:pPr>
    </w:p>
    <w:p w14:paraId="10666455"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rPr>
        <w:t>Retrospective Study</w:t>
      </w:r>
    </w:p>
    <w:p w14:paraId="4323D5D0" w14:textId="77777777" w:rsidR="00A77B3E" w:rsidRPr="00B327B1" w:rsidRDefault="007921BD"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Efficacy </w:t>
      </w:r>
      <w:r w:rsidR="00E50BA9" w:rsidRPr="00B327B1">
        <w:rPr>
          <w:rFonts w:ascii="Book Antiqua" w:eastAsia="Book Antiqua" w:hAnsi="Book Antiqua" w:cs="Book Antiqua"/>
          <w:b/>
          <w:color w:val="000000"/>
        </w:rPr>
        <w:t xml:space="preserve">and safety of endoscopic retrograde cholangiopancreatography in recurrent pancreatitis of pediatric asparaginase-associated pancreatitis </w:t>
      </w:r>
    </w:p>
    <w:p w14:paraId="50CE6A99" w14:textId="77777777" w:rsidR="00A77B3E" w:rsidRPr="00B327B1" w:rsidRDefault="00A77B3E" w:rsidP="00B327B1">
      <w:pPr>
        <w:spacing w:line="360" w:lineRule="auto"/>
        <w:jc w:val="both"/>
        <w:rPr>
          <w:rFonts w:ascii="Book Antiqua" w:hAnsi="Book Antiqua"/>
        </w:rPr>
      </w:pPr>
    </w:p>
    <w:p w14:paraId="19DC47DA" w14:textId="77777777" w:rsidR="00A77B3E" w:rsidRPr="00B327B1" w:rsidRDefault="00C22C21" w:rsidP="00B327B1">
      <w:pPr>
        <w:spacing w:line="360" w:lineRule="auto"/>
        <w:jc w:val="both"/>
        <w:rPr>
          <w:rFonts w:ascii="Book Antiqua" w:hAnsi="Book Antiqua"/>
        </w:rPr>
      </w:pPr>
      <w:r w:rsidRPr="00B327B1">
        <w:rPr>
          <w:rFonts w:ascii="Book Antiqua" w:eastAsia="Book Antiqua" w:hAnsi="Book Antiqua" w:cs="Book Antiqua"/>
          <w:color w:val="000000"/>
        </w:rPr>
        <w:t xml:space="preserve">Yang KH </w:t>
      </w:r>
      <w:r w:rsidRPr="00B327B1">
        <w:rPr>
          <w:rFonts w:ascii="Book Antiqua" w:eastAsia="Book Antiqua" w:hAnsi="Book Antiqua" w:cs="Book Antiqua"/>
          <w:i/>
          <w:color w:val="000000"/>
        </w:rPr>
        <w:t>et al</w:t>
      </w:r>
      <w:r w:rsidRPr="00B327B1">
        <w:rPr>
          <w:rFonts w:ascii="Book Antiqua" w:eastAsia="Book Antiqua" w:hAnsi="Book Antiqua" w:cs="Book Antiqua"/>
          <w:color w:val="000000"/>
        </w:rPr>
        <w:t xml:space="preserve">. </w:t>
      </w:r>
      <w:r w:rsidR="00E50BA9" w:rsidRPr="00B327B1">
        <w:rPr>
          <w:rFonts w:ascii="Book Antiqua" w:eastAsia="Book Antiqua" w:hAnsi="Book Antiqua" w:cs="Book Antiqua"/>
          <w:color w:val="000000"/>
        </w:rPr>
        <w:t xml:space="preserve">ERCP in </w:t>
      </w:r>
      <w:r w:rsidR="005E29EA" w:rsidRPr="00B327B1">
        <w:rPr>
          <w:rFonts w:ascii="Book Antiqua" w:eastAsia="Book Antiqua" w:hAnsi="Book Antiqua" w:cs="Book Antiqua"/>
          <w:color w:val="000000"/>
        </w:rPr>
        <w:t xml:space="preserve">pediatric </w:t>
      </w:r>
      <w:r w:rsidR="00E50BA9" w:rsidRPr="00B327B1">
        <w:rPr>
          <w:rFonts w:ascii="Book Antiqua" w:eastAsia="Book Antiqua" w:hAnsi="Book Antiqua" w:cs="Book Antiqua"/>
          <w:color w:val="000000"/>
        </w:rPr>
        <w:t>AAP</w:t>
      </w:r>
    </w:p>
    <w:p w14:paraId="32BD28A0" w14:textId="77777777" w:rsidR="00A77B3E" w:rsidRPr="00B327B1" w:rsidRDefault="00A77B3E" w:rsidP="00B327B1">
      <w:pPr>
        <w:spacing w:line="360" w:lineRule="auto"/>
        <w:jc w:val="both"/>
        <w:rPr>
          <w:rFonts w:ascii="Book Antiqua" w:hAnsi="Book Antiqua"/>
        </w:rPr>
      </w:pPr>
    </w:p>
    <w:p w14:paraId="1DCC3EF8"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Kai-Hua Yang, Jing-Qing Zeng, Sheng Ding, Tian-Ao Zhang, Wen-Yu Wang, Jia-Yu Zhang, Lan Wang, Jian Xiao, Biao Gong, Zhao-Hui Deng</w:t>
      </w:r>
    </w:p>
    <w:p w14:paraId="3F987674" w14:textId="77777777" w:rsidR="00A77B3E" w:rsidRPr="00B327B1" w:rsidRDefault="00A77B3E" w:rsidP="00B327B1">
      <w:pPr>
        <w:spacing w:line="360" w:lineRule="auto"/>
        <w:jc w:val="both"/>
        <w:rPr>
          <w:rFonts w:ascii="Book Antiqua" w:hAnsi="Book Antiqua"/>
        </w:rPr>
      </w:pPr>
    </w:p>
    <w:p w14:paraId="5705091F"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color w:val="000000"/>
        </w:rPr>
        <w:t xml:space="preserve">Kai-Hua Yang, </w:t>
      </w:r>
      <w:r w:rsidR="00A61576" w:rsidRPr="00B327B1">
        <w:rPr>
          <w:rFonts w:ascii="Book Antiqua" w:eastAsia="Book Antiqua" w:hAnsi="Book Antiqua" w:cs="Book Antiqua"/>
          <w:b/>
          <w:bCs/>
          <w:color w:val="000000"/>
        </w:rPr>
        <w:t xml:space="preserve">Jing-Qing Zeng, </w:t>
      </w:r>
      <w:r w:rsidRPr="00B327B1">
        <w:rPr>
          <w:rFonts w:ascii="Book Antiqua" w:eastAsia="Book Antiqua" w:hAnsi="Book Antiqua" w:cs="Book Antiqua"/>
          <w:b/>
          <w:bCs/>
          <w:color w:val="000000"/>
        </w:rPr>
        <w:t xml:space="preserve">Sheng Ding, Tian-Ao Zhang, Wen-Yu Wang, Jia-Yu Zhang, Lan Wang, Jian Xiao, Zhao-Hui Deng, </w:t>
      </w:r>
      <w:r w:rsidRPr="00B327B1">
        <w:rPr>
          <w:rFonts w:ascii="Book Antiqua" w:eastAsia="Book Antiqua" w:hAnsi="Book Antiqua" w:cs="Book Antiqua"/>
          <w:color w:val="000000"/>
        </w:rPr>
        <w:t>Department of Gastroenterology, Shanghai Children’s Medical Center, Shanghai Jiao Tong University School of Medicine, Shanghai 200127, China</w:t>
      </w:r>
    </w:p>
    <w:p w14:paraId="773BC0F3" w14:textId="77777777" w:rsidR="00A77B3E" w:rsidRPr="00B327B1" w:rsidRDefault="00A77B3E" w:rsidP="00B327B1">
      <w:pPr>
        <w:spacing w:line="360" w:lineRule="auto"/>
        <w:jc w:val="both"/>
        <w:rPr>
          <w:rFonts w:ascii="Book Antiqua" w:hAnsi="Book Antiqua"/>
        </w:rPr>
      </w:pPr>
    </w:p>
    <w:p w14:paraId="4A66308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color w:val="000000"/>
        </w:rPr>
        <w:t xml:space="preserve">Biao Gong, </w:t>
      </w:r>
      <w:r w:rsidRPr="00B327B1">
        <w:rPr>
          <w:rFonts w:ascii="Book Antiqua" w:eastAsia="Book Antiqua" w:hAnsi="Book Antiqua" w:cs="Book Antiqua"/>
          <w:color w:val="000000"/>
        </w:rPr>
        <w:t xml:space="preserve">Department of Gastroenterology, Shanghai </w:t>
      </w:r>
      <w:proofErr w:type="spellStart"/>
      <w:r w:rsidRPr="00B327B1">
        <w:rPr>
          <w:rFonts w:ascii="Book Antiqua" w:eastAsia="Book Antiqua" w:hAnsi="Book Antiqua" w:cs="Book Antiqua"/>
          <w:color w:val="000000"/>
        </w:rPr>
        <w:t>Shuguang</w:t>
      </w:r>
      <w:proofErr w:type="spellEnd"/>
      <w:r w:rsidRPr="00B327B1">
        <w:rPr>
          <w:rFonts w:ascii="Book Antiqua" w:eastAsia="Book Antiqua" w:hAnsi="Book Antiqua" w:cs="Book Antiqua"/>
          <w:color w:val="000000"/>
        </w:rPr>
        <w:t xml:space="preserve"> Hospital, Shanghai University of Traditional Chinese Medicine, Shanghai 200120, China</w:t>
      </w:r>
    </w:p>
    <w:p w14:paraId="4D6157E1" w14:textId="77777777" w:rsidR="00A77B3E" w:rsidRPr="00B327B1" w:rsidRDefault="00A77B3E" w:rsidP="00B327B1">
      <w:pPr>
        <w:spacing w:line="360" w:lineRule="auto"/>
        <w:jc w:val="both"/>
        <w:rPr>
          <w:rFonts w:ascii="Book Antiqua" w:hAnsi="Book Antiqua"/>
        </w:rPr>
      </w:pPr>
    </w:p>
    <w:p w14:paraId="2A753798"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color w:val="000000"/>
        </w:rPr>
        <w:t xml:space="preserve">Author contributions: </w:t>
      </w:r>
      <w:r w:rsidR="00D4757F" w:rsidRPr="00B327B1">
        <w:rPr>
          <w:rFonts w:ascii="Book Antiqua" w:eastAsia="Book Antiqua" w:hAnsi="Book Antiqua" w:cs="Book Antiqua"/>
          <w:bCs/>
          <w:color w:val="000000"/>
        </w:rPr>
        <w:t xml:space="preserve">Yang </w:t>
      </w:r>
      <w:r w:rsidRPr="00B327B1">
        <w:rPr>
          <w:rFonts w:ascii="Book Antiqua" w:eastAsia="Book Antiqua" w:hAnsi="Book Antiqua" w:cs="Book Antiqua"/>
          <w:bCs/>
          <w:color w:val="000000"/>
        </w:rPr>
        <w:t>K</w:t>
      </w:r>
      <w:r w:rsidR="00D4757F" w:rsidRPr="00B327B1">
        <w:rPr>
          <w:rFonts w:ascii="Book Antiqua" w:eastAsia="Book Antiqua" w:hAnsi="Book Antiqua" w:cs="Book Antiqua"/>
          <w:bCs/>
          <w:color w:val="000000"/>
        </w:rPr>
        <w:t>H</w:t>
      </w:r>
      <w:r w:rsidRPr="00B327B1">
        <w:rPr>
          <w:rFonts w:ascii="Book Antiqua" w:eastAsia="Book Antiqua" w:hAnsi="Book Antiqua" w:cs="Book Antiqua"/>
          <w:bCs/>
          <w:color w:val="000000"/>
        </w:rPr>
        <w:t xml:space="preserve">, </w:t>
      </w:r>
      <w:r w:rsidR="00D4757F" w:rsidRPr="00B327B1">
        <w:rPr>
          <w:rFonts w:ascii="Book Antiqua" w:eastAsia="Book Antiqua" w:hAnsi="Book Antiqua" w:cs="Book Antiqua"/>
          <w:bCs/>
          <w:color w:val="000000"/>
        </w:rPr>
        <w:t xml:space="preserve">Zeng </w:t>
      </w:r>
      <w:r w:rsidRPr="00B327B1">
        <w:rPr>
          <w:rFonts w:ascii="Book Antiqua" w:eastAsia="Book Antiqua" w:hAnsi="Book Antiqua" w:cs="Book Antiqua"/>
          <w:bCs/>
          <w:color w:val="000000"/>
        </w:rPr>
        <w:t>J</w:t>
      </w:r>
      <w:r w:rsidR="00D4757F" w:rsidRPr="00B327B1">
        <w:rPr>
          <w:rFonts w:ascii="Book Antiqua" w:eastAsia="Book Antiqua" w:hAnsi="Book Antiqua" w:cs="Book Antiqua"/>
          <w:bCs/>
          <w:color w:val="000000"/>
        </w:rPr>
        <w:t>Q</w:t>
      </w:r>
      <w:r w:rsidRPr="00B327B1">
        <w:rPr>
          <w:rFonts w:ascii="Book Antiqua" w:eastAsia="Book Antiqua" w:hAnsi="Book Antiqua" w:cs="Book Antiqua"/>
          <w:bCs/>
          <w:color w:val="000000"/>
        </w:rPr>
        <w:t xml:space="preserve">, </w:t>
      </w:r>
      <w:r w:rsidR="00D4757F" w:rsidRPr="00B327B1">
        <w:rPr>
          <w:rFonts w:ascii="Book Antiqua" w:eastAsia="Book Antiqua" w:hAnsi="Book Antiqua" w:cs="Book Antiqua"/>
          <w:bCs/>
          <w:color w:val="000000"/>
        </w:rPr>
        <w:t xml:space="preserve">Ding </w:t>
      </w:r>
      <w:r w:rsidRPr="00B327B1">
        <w:rPr>
          <w:rFonts w:ascii="Book Antiqua" w:eastAsia="Book Antiqua" w:hAnsi="Book Antiqua" w:cs="Book Antiqua"/>
          <w:bCs/>
          <w:color w:val="000000"/>
        </w:rPr>
        <w:t xml:space="preserve">S </w:t>
      </w:r>
      <w:r w:rsidRPr="00B327B1">
        <w:rPr>
          <w:rFonts w:ascii="Book Antiqua" w:eastAsia="Book Antiqua" w:hAnsi="Book Antiqua" w:cs="Book Antiqua"/>
          <w:color w:val="000000"/>
        </w:rPr>
        <w:t>contributed equally to this work and share first authorship</w:t>
      </w:r>
      <w:r w:rsidR="00F548BC" w:rsidRPr="00B327B1">
        <w:rPr>
          <w:rFonts w:ascii="Book Antiqua" w:eastAsia="Book Antiqua" w:hAnsi="Book Antiqua" w:cs="Book Antiqua"/>
          <w:bCs/>
          <w:color w:val="000000"/>
        </w:rPr>
        <w:t>;</w:t>
      </w:r>
      <w:r w:rsidRPr="00B327B1">
        <w:rPr>
          <w:rFonts w:ascii="Book Antiqua" w:eastAsia="Book Antiqua" w:hAnsi="Book Antiqua" w:cs="Book Antiqua"/>
          <w:b/>
          <w:bCs/>
          <w:color w:val="000000"/>
        </w:rPr>
        <w:t xml:space="preserve"> </w:t>
      </w:r>
      <w:r w:rsidRPr="00B327B1">
        <w:rPr>
          <w:rFonts w:ascii="Book Antiqua" w:eastAsia="Book Antiqua" w:hAnsi="Book Antiqua" w:cs="Book Antiqua"/>
          <w:color w:val="000000"/>
        </w:rPr>
        <w:t xml:space="preserve">Gong </w:t>
      </w:r>
      <w:r w:rsidR="0085081F" w:rsidRPr="00B327B1">
        <w:rPr>
          <w:rFonts w:ascii="Book Antiqua" w:eastAsia="Book Antiqua" w:hAnsi="Book Antiqua" w:cs="Book Antiqua"/>
          <w:color w:val="000000"/>
        </w:rPr>
        <w:t xml:space="preserve">B </w:t>
      </w:r>
      <w:r w:rsidRPr="00B327B1">
        <w:rPr>
          <w:rFonts w:ascii="Book Antiqua" w:eastAsia="Book Antiqua" w:hAnsi="Book Antiqua" w:cs="Book Antiqua"/>
          <w:color w:val="000000"/>
        </w:rPr>
        <w:t xml:space="preserve">and Deng </w:t>
      </w:r>
      <w:r w:rsidR="0085081F" w:rsidRPr="00B327B1">
        <w:rPr>
          <w:rFonts w:ascii="Book Antiqua" w:eastAsia="Book Antiqua" w:hAnsi="Book Antiqua" w:cs="Book Antiqua"/>
          <w:color w:val="000000"/>
        </w:rPr>
        <w:t xml:space="preserve">ZH </w:t>
      </w:r>
      <w:r w:rsidRPr="00B327B1">
        <w:rPr>
          <w:rFonts w:ascii="Book Antiqua" w:eastAsia="Book Antiqua" w:hAnsi="Book Antiqua" w:cs="Book Antiqua"/>
          <w:color w:val="000000"/>
        </w:rPr>
        <w:t>designed the study</w:t>
      </w:r>
      <w:r w:rsidR="001F6B50" w:rsidRPr="00B327B1">
        <w:rPr>
          <w:rFonts w:ascii="Book Antiqua" w:eastAsia="Book Antiqua" w:hAnsi="Book Antiqua" w:cs="Book Antiqua"/>
          <w:color w:val="000000"/>
        </w:rPr>
        <w:t>;</w:t>
      </w:r>
      <w:r w:rsidR="00483E60" w:rsidRPr="00B327B1">
        <w:rPr>
          <w:rFonts w:ascii="Book Antiqua" w:eastAsia="Book Antiqua" w:hAnsi="Book Antiqua" w:cs="Book Antiqua"/>
          <w:color w:val="000000"/>
        </w:rPr>
        <w:t xml:space="preserve"> Yang</w:t>
      </w:r>
      <w:r w:rsidRPr="00B327B1">
        <w:rPr>
          <w:rFonts w:ascii="Book Antiqua" w:eastAsia="Book Antiqua" w:hAnsi="Book Antiqua" w:cs="Book Antiqua"/>
          <w:color w:val="000000"/>
        </w:rPr>
        <w:t xml:space="preserve"> K</w:t>
      </w:r>
      <w:r w:rsidR="00483E60" w:rsidRPr="00B327B1">
        <w:rPr>
          <w:rFonts w:ascii="Book Antiqua" w:eastAsia="Book Antiqua" w:hAnsi="Book Antiqua" w:cs="Book Antiqua"/>
          <w:color w:val="000000"/>
        </w:rPr>
        <w:t>H</w:t>
      </w:r>
      <w:r w:rsidRPr="00B327B1">
        <w:rPr>
          <w:rFonts w:ascii="Book Antiqua" w:eastAsia="Book Antiqua" w:hAnsi="Book Antiqua" w:cs="Book Antiqua"/>
          <w:color w:val="000000"/>
        </w:rPr>
        <w:t xml:space="preserve">, </w:t>
      </w:r>
      <w:r w:rsidR="00483E60" w:rsidRPr="00B327B1">
        <w:rPr>
          <w:rFonts w:ascii="Book Antiqua" w:eastAsia="Book Antiqua" w:hAnsi="Book Antiqua" w:cs="Book Antiqua"/>
          <w:color w:val="000000"/>
        </w:rPr>
        <w:t xml:space="preserve">Ding </w:t>
      </w:r>
      <w:r w:rsidRPr="00B327B1">
        <w:rPr>
          <w:rFonts w:ascii="Book Antiqua" w:eastAsia="Book Antiqua" w:hAnsi="Book Antiqua" w:cs="Book Antiqua"/>
          <w:color w:val="000000"/>
        </w:rPr>
        <w:t xml:space="preserve">S, </w:t>
      </w:r>
      <w:r w:rsidR="00483E60" w:rsidRPr="00B327B1">
        <w:rPr>
          <w:rFonts w:ascii="Book Antiqua" w:eastAsia="Book Antiqua" w:hAnsi="Book Antiqua" w:cs="Book Antiqua"/>
          <w:color w:val="000000"/>
        </w:rPr>
        <w:t xml:space="preserve">Zhang </w:t>
      </w:r>
      <w:r w:rsidRPr="00B327B1">
        <w:rPr>
          <w:rFonts w:ascii="Book Antiqua" w:eastAsia="Book Antiqua" w:hAnsi="Book Antiqua" w:cs="Book Antiqua"/>
          <w:color w:val="000000"/>
        </w:rPr>
        <w:t>T</w:t>
      </w:r>
      <w:r w:rsidR="00483E60" w:rsidRPr="00B327B1">
        <w:rPr>
          <w:rFonts w:ascii="Book Antiqua" w:eastAsia="Book Antiqua" w:hAnsi="Book Antiqua" w:cs="Book Antiqua"/>
          <w:color w:val="000000"/>
        </w:rPr>
        <w:t>A</w:t>
      </w:r>
      <w:r w:rsidRPr="00B327B1">
        <w:rPr>
          <w:rFonts w:ascii="Book Antiqua" w:eastAsia="Book Antiqua" w:hAnsi="Book Antiqua" w:cs="Book Antiqua"/>
          <w:color w:val="000000"/>
        </w:rPr>
        <w:t xml:space="preserve">, </w:t>
      </w:r>
      <w:r w:rsidR="00483E60" w:rsidRPr="00B327B1">
        <w:rPr>
          <w:rFonts w:ascii="Book Antiqua" w:eastAsia="Book Antiqua" w:hAnsi="Book Antiqua" w:cs="Book Antiqua"/>
          <w:color w:val="000000"/>
        </w:rPr>
        <w:t xml:space="preserve">Wang </w:t>
      </w:r>
      <w:r w:rsidRPr="00B327B1">
        <w:rPr>
          <w:rFonts w:ascii="Book Antiqua" w:eastAsia="Book Antiqua" w:hAnsi="Book Antiqua" w:cs="Book Antiqua"/>
          <w:color w:val="000000"/>
        </w:rPr>
        <w:t>W</w:t>
      </w:r>
      <w:r w:rsidR="00483E60" w:rsidRPr="00B327B1">
        <w:rPr>
          <w:rFonts w:ascii="Book Antiqua" w:eastAsia="Book Antiqua" w:hAnsi="Book Antiqua" w:cs="Book Antiqua"/>
          <w:color w:val="000000"/>
        </w:rPr>
        <w:t>Y</w:t>
      </w:r>
      <w:r w:rsidRPr="00B327B1">
        <w:rPr>
          <w:rFonts w:ascii="Book Antiqua" w:eastAsia="Book Antiqua" w:hAnsi="Book Antiqua" w:cs="Book Antiqua"/>
          <w:color w:val="000000"/>
        </w:rPr>
        <w:t xml:space="preserve">, </w:t>
      </w:r>
      <w:r w:rsidR="00483E60" w:rsidRPr="00B327B1">
        <w:rPr>
          <w:rFonts w:ascii="Book Antiqua" w:eastAsia="Book Antiqua" w:hAnsi="Book Antiqua" w:cs="Book Antiqua"/>
          <w:color w:val="000000"/>
        </w:rPr>
        <w:t xml:space="preserve">Zhang </w:t>
      </w:r>
      <w:r w:rsidRPr="00B327B1">
        <w:rPr>
          <w:rFonts w:ascii="Book Antiqua" w:eastAsia="Book Antiqua" w:hAnsi="Book Antiqua" w:cs="Book Antiqua"/>
          <w:color w:val="000000"/>
        </w:rPr>
        <w:t>J</w:t>
      </w:r>
      <w:r w:rsidR="00483E60" w:rsidRPr="00B327B1">
        <w:rPr>
          <w:rFonts w:ascii="Book Antiqua" w:eastAsia="Book Antiqua" w:hAnsi="Book Antiqua" w:cs="Book Antiqua"/>
          <w:color w:val="000000"/>
        </w:rPr>
        <w:t>Y</w:t>
      </w:r>
      <w:r w:rsidRPr="00B327B1">
        <w:rPr>
          <w:rFonts w:ascii="Book Antiqua" w:eastAsia="Book Antiqua" w:hAnsi="Book Antiqua" w:cs="Book Antiqua"/>
          <w:color w:val="000000"/>
        </w:rPr>
        <w:t xml:space="preserve">, </w:t>
      </w:r>
      <w:r w:rsidR="00483E60" w:rsidRPr="00B327B1">
        <w:rPr>
          <w:rFonts w:ascii="Book Antiqua" w:eastAsia="Book Antiqua" w:hAnsi="Book Antiqua" w:cs="Book Antiqua"/>
          <w:color w:val="000000"/>
        </w:rPr>
        <w:t xml:space="preserve">Wang </w:t>
      </w:r>
      <w:r w:rsidRPr="00B327B1">
        <w:rPr>
          <w:rFonts w:ascii="Book Antiqua" w:eastAsia="Book Antiqua" w:hAnsi="Book Antiqua" w:cs="Book Antiqua"/>
          <w:color w:val="000000"/>
        </w:rPr>
        <w:t xml:space="preserve">L, </w:t>
      </w:r>
      <w:r w:rsidR="00483E60" w:rsidRPr="00B327B1">
        <w:rPr>
          <w:rFonts w:ascii="Book Antiqua" w:eastAsia="Book Antiqua" w:hAnsi="Book Antiqua" w:cs="Book Antiqua"/>
          <w:color w:val="000000"/>
        </w:rPr>
        <w:t xml:space="preserve">Jian </w:t>
      </w:r>
      <w:r w:rsidRPr="00B327B1">
        <w:rPr>
          <w:rFonts w:ascii="Book Antiqua" w:eastAsia="Book Antiqua" w:hAnsi="Book Antiqua" w:cs="Book Antiqua"/>
          <w:color w:val="000000"/>
        </w:rPr>
        <w:t>X acquired, analyzed, and interpreted the data</w:t>
      </w:r>
      <w:r w:rsidR="005C6800" w:rsidRPr="00B327B1">
        <w:rPr>
          <w:rFonts w:ascii="Book Antiqua" w:eastAsia="Book Antiqua" w:hAnsi="Book Antiqua" w:cs="Book Antiqua"/>
          <w:color w:val="000000"/>
        </w:rPr>
        <w:t>;</w:t>
      </w:r>
      <w:r w:rsidRPr="00B327B1">
        <w:rPr>
          <w:rFonts w:ascii="Book Antiqua" w:eastAsia="Book Antiqua" w:hAnsi="Book Antiqua" w:cs="Book Antiqua"/>
          <w:color w:val="000000"/>
        </w:rPr>
        <w:t xml:space="preserve"> </w:t>
      </w:r>
      <w:r w:rsidR="005C6800" w:rsidRPr="00B327B1">
        <w:rPr>
          <w:rFonts w:ascii="Book Antiqua" w:eastAsia="Book Antiqua" w:hAnsi="Book Antiqua" w:cs="Book Antiqua"/>
          <w:color w:val="000000"/>
        </w:rPr>
        <w:t xml:space="preserve">Yang </w:t>
      </w:r>
      <w:r w:rsidRPr="00B327B1">
        <w:rPr>
          <w:rFonts w:ascii="Book Antiqua" w:eastAsia="Book Antiqua" w:hAnsi="Book Antiqua" w:cs="Book Antiqua"/>
          <w:color w:val="000000"/>
        </w:rPr>
        <w:t>K</w:t>
      </w:r>
      <w:r w:rsidR="005C6800" w:rsidRPr="00B327B1">
        <w:rPr>
          <w:rFonts w:ascii="Book Antiqua" w:eastAsia="Book Antiqua" w:hAnsi="Book Antiqua" w:cs="Book Antiqua"/>
          <w:color w:val="000000"/>
        </w:rPr>
        <w:t>H</w:t>
      </w:r>
      <w:r w:rsidRPr="00B327B1">
        <w:rPr>
          <w:rFonts w:ascii="Book Antiqua" w:eastAsia="Book Antiqua" w:hAnsi="Book Antiqua" w:cs="Book Antiqua"/>
          <w:color w:val="000000"/>
        </w:rPr>
        <w:t xml:space="preserve"> and </w:t>
      </w:r>
      <w:r w:rsidR="005C6800" w:rsidRPr="00B327B1">
        <w:rPr>
          <w:rFonts w:ascii="Book Antiqua" w:eastAsia="Book Antiqua" w:hAnsi="Book Antiqua" w:cs="Book Antiqua"/>
          <w:color w:val="000000"/>
        </w:rPr>
        <w:t xml:space="preserve">Zeng </w:t>
      </w:r>
      <w:r w:rsidRPr="00B327B1">
        <w:rPr>
          <w:rFonts w:ascii="Book Antiqua" w:eastAsia="Book Antiqua" w:hAnsi="Book Antiqua" w:cs="Book Antiqua"/>
          <w:color w:val="000000"/>
        </w:rPr>
        <w:t>J</w:t>
      </w:r>
      <w:r w:rsidR="005C6800" w:rsidRPr="00B327B1">
        <w:rPr>
          <w:rFonts w:ascii="Book Antiqua" w:eastAsia="Book Antiqua" w:hAnsi="Book Antiqua" w:cs="Book Antiqua"/>
          <w:color w:val="000000"/>
        </w:rPr>
        <w:t>Q</w:t>
      </w:r>
      <w:r w:rsidRPr="00B327B1">
        <w:rPr>
          <w:rFonts w:ascii="Book Antiqua" w:eastAsia="Book Antiqua" w:hAnsi="Book Antiqua" w:cs="Book Antiqua"/>
          <w:color w:val="000000"/>
        </w:rPr>
        <w:t xml:space="preserve"> drafted the manuscript</w:t>
      </w:r>
      <w:r w:rsidR="005C6800" w:rsidRPr="00B327B1">
        <w:rPr>
          <w:rFonts w:ascii="Book Antiqua" w:eastAsia="Book Antiqua" w:hAnsi="Book Antiqua" w:cs="Book Antiqua"/>
          <w:color w:val="000000"/>
        </w:rPr>
        <w:t>;</w:t>
      </w:r>
      <w:r w:rsidRPr="00B327B1">
        <w:rPr>
          <w:rFonts w:ascii="Book Antiqua" w:eastAsia="Book Antiqua" w:hAnsi="Book Antiqua" w:cs="Book Antiqua"/>
          <w:color w:val="000000"/>
        </w:rPr>
        <w:t xml:space="preserve"> Deng</w:t>
      </w:r>
      <w:r w:rsidR="005C6800" w:rsidRPr="00B327B1">
        <w:rPr>
          <w:rFonts w:ascii="Book Antiqua" w:eastAsia="Book Antiqua" w:hAnsi="Book Antiqua" w:cs="Book Antiqua"/>
          <w:color w:val="000000"/>
        </w:rPr>
        <w:t xml:space="preserve"> ZH</w:t>
      </w:r>
      <w:r w:rsidRPr="00B327B1">
        <w:rPr>
          <w:rFonts w:ascii="Book Antiqua" w:eastAsia="Book Antiqua" w:hAnsi="Book Antiqua" w:cs="Book Antiqua"/>
          <w:color w:val="000000"/>
        </w:rPr>
        <w:t xml:space="preserve"> edited the manuscript</w:t>
      </w:r>
      <w:r w:rsidR="00DB4D5D" w:rsidRPr="00B327B1">
        <w:rPr>
          <w:rFonts w:ascii="Book Antiqua" w:eastAsia="Book Antiqua" w:hAnsi="Book Antiqua" w:cs="Book Antiqua"/>
          <w:color w:val="000000"/>
        </w:rPr>
        <w:t>;</w:t>
      </w:r>
      <w:r w:rsidRPr="00B327B1">
        <w:rPr>
          <w:rFonts w:ascii="Book Antiqua" w:eastAsia="Book Antiqua" w:hAnsi="Book Antiqua" w:cs="Book Antiqua"/>
          <w:color w:val="000000"/>
        </w:rPr>
        <w:t xml:space="preserve"> All authors contributed to the article and approved the submitted version.</w:t>
      </w:r>
    </w:p>
    <w:p w14:paraId="6DE2886D" w14:textId="77777777" w:rsidR="00A77B3E" w:rsidRPr="00B327B1" w:rsidRDefault="00A77B3E" w:rsidP="00B327B1">
      <w:pPr>
        <w:spacing w:line="360" w:lineRule="auto"/>
        <w:jc w:val="both"/>
        <w:rPr>
          <w:rFonts w:ascii="Book Antiqua" w:hAnsi="Book Antiqua"/>
        </w:rPr>
      </w:pPr>
    </w:p>
    <w:p w14:paraId="26989F02"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color w:val="000000"/>
        </w:rPr>
        <w:t xml:space="preserve">Supported by </w:t>
      </w:r>
      <w:r w:rsidRPr="00B327B1">
        <w:rPr>
          <w:rFonts w:ascii="Book Antiqua" w:eastAsia="Book Antiqua" w:hAnsi="Book Antiqua" w:cs="Book Antiqua"/>
          <w:color w:val="000000"/>
        </w:rPr>
        <w:t xml:space="preserve">the Science and Technology </w:t>
      </w:r>
      <w:r w:rsidRPr="00B327B1">
        <w:rPr>
          <w:rFonts w:ascii="Book Antiqua" w:eastAsia="Book Antiqua" w:hAnsi="Book Antiqua" w:cs="Book Antiqua"/>
          <w:color w:val="000000"/>
          <w:lang w:val="en" w:eastAsia="en"/>
        </w:rPr>
        <w:t>Commission</w:t>
      </w:r>
      <w:r w:rsidRPr="00B327B1">
        <w:rPr>
          <w:rFonts w:ascii="Book Antiqua" w:eastAsia="Book Antiqua" w:hAnsi="Book Antiqua" w:cs="Book Antiqua"/>
          <w:color w:val="000000"/>
        </w:rPr>
        <w:t xml:space="preserve"> of Shanghai Municipality of China</w:t>
      </w:r>
      <w:r w:rsidR="00AA0CF7" w:rsidRPr="00B327B1">
        <w:rPr>
          <w:rFonts w:ascii="Book Antiqua" w:eastAsia="Book Antiqua" w:hAnsi="Book Antiqua" w:cs="Book Antiqua"/>
          <w:color w:val="000000"/>
        </w:rPr>
        <w:t>,</w:t>
      </w:r>
      <w:r w:rsidRPr="00B327B1">
        <w:rPr>
          <w:rFonts w:ascii="Book Antiqua" w:eastAsia="Book Antiqua" w:hAnsi="Book Antiqua" w:cs="Book Antiqua"/>
          <w:color w:val="000000"/>
        </w:rPr>
        <w:t xml:space="preserve"> </w:t>
      </w:r>
      <w:r w:rsidR="00AA0CF7" w:rsidRPr="00B327B1">
        <w:rPr>
          <w:rFonts w:ascii="Book Antiqua" w:eastAsia="Book Antiqua" w:hAnsi="Book Antiqua" w:cs="Book Antiqua"/>
          <w:color w:val="000000"/>
        </w:rPr>
        <w:t>No.</w:t>
      </w:r>
      <w:r w:rsidRPr="00B327B1">
        <w:rPr>
          <w:rFonts w:ascii="Book Antiqua" w:eastAsia="Book Antiqua" w:hAnsi="Book Antiqua" w:cs="Book Antiqua"/>
          <w:color w:val="000000"/>
        </w:rPr>
        <w:t xml:space="preserve"> </w:t>
      </w:r>
      <w:r w:rsidR="00AA0CF7" w:rsidRPr="00B327B1">
        <w:rPr>
          <w:rFonts w:ascii="Book Antiqua" w:eastAsia="Book Antiqua" w:hAnsi="Book Antiqua" w:cs="Book Antiqua"/>
          <w:color w:val="000000"/>
        </w:rPr>
        <w:t>22Y11921800.</w:t>
      </w:r>
    </w:p>
    <w:p w14:paraId="4818C84C" w14:textId="77777777" w:rsidR="00A77B3E" w:rsidRPr="00B327B1" w:rsidRDefault="00A77B3E" w:rsidP="00B327B1">
      <w:pPr>
        <w:spacing w:line="360" w:lineRule="auto"/>
        <w:jc w:val="both"/>
        <w:rPr>
          <w:rFonts w:ascii="Book Antiqua" w:hAnsi="Book Antiqua"/>
        </w:rPr>
      </w:pPr>
    </w:p>
    <w:p w14:paraId="79C8EAC4" w14:textId="7B4BD371"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color w:val="000000"/>
        </w:rPr>
        <w:t xml:space="preserve">Corresponding author: Zhao-Hui Deng, PhD, Chief Physician, </w:t>
      </w:r>
      <w:r w:rsidRPr="00B327B1">
        <w:rPr>
          <w:rFonts w:ascii="Book Antiqua" w:eastAsia="Book Antiqua" w:hAnsi="Book Antiqua" w:cs="Book Antiqua"/>
          <w:color w:val="000000"/>
        </w:rPr>
        <w:t>Department of Gastroenterology, Shanghai Children’s Medical Center, Shanghai Jiao Tong University School of Medicine,</w:t>
      </w:r>
      <w:r w:rsidR="00D47F3B" w:rsidRPr="00B327B1">
        <w:rPr>
          <w:rFonts w:ascii="Book Antiqua" w:eastAsia="Book Antiqua" w:hAnsi="Book Antiqua" w:cs="Book Antiqua"/>
          <w:color w:val="000000"/>
        </w:rPr>
        <w:t xml:space="preserve"> No. 1678</w:t>
      </w:r>
      <w:r w:rsidRPr="00B327B1">
        <w:rPr>
          <w:rFonts w:ascii="Book Antiqua" w:eastAsia="Book Antiqua" w:hAnsi="Book Antiqua" w:cs="Book Antiqua"/>
          <w:color w:val="000000"/>
        </w:rPr>
        <w:t xml:space="preserve"> </w:t>
      </w:r>
      <w:proofErr w:type="spellStart"/>
      <w:r w:rsidRPr="00B327B1">
        <w:rPr>
          <w:rFonts w:ascii="Book Antiqua" w:eastAsia="Book Antiqua" w:hAnsi="Book Antiqua" w:cs="Book Antiqua"/>
          <w:color w:val="000000"/>
        </w:rPr>
        <w:t>Dongfang</w:t>
      </w:r>
      <w:proofErr w:type="spellEnd"/>
      <w:r w:rsidRPr="00B327B1">
        <w:rPr>
          <w:rFonts w:ascii="Book Antiqua" w:eastAsia="Book Antiqua" w:hAnsi="Book Antiqua" w:cs="Book Antiqua"/>
          <w:color w:val="000000"/>
        </w:rPr>
        <w:t xml:space="preserve"> Road, Shanghai 200127, China. dzhrj@163.com</w:t>
      </w:r>
    </w:p>
    <w:p w14:paraId="2BE35545" w14:textId="77777777" w:rsidR="00A77B3E" w:rsidRPr="00B327B1" w:rsidRDefault="00A77B3E" w:rsidP="00B327B1">
      <w:pPr>
        <w:spacing w:line="360" w:lineRule="auto"/>
        <w:jc w:val="both"/>
        <w:rPr>
          <w:rFonts w:ascii="Book Antiqua" w:hAnsi="Book Antiqua"/>
        </w:rPr>
      </w:pPr>
    </w:p>
    <w:p w14:paraId="4B4AF97A"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Received: </w:t>
      </w:r>
      <w:r w:rsidRPr="00B327B1">
        <w:rPr>
          <w:rFonts w:ascii="Book Antiqua" w:eastAsia="Book Antiqua" w:hAnsi="Book Antiqua" w:cs="Book Antiqua"/>
        </w:rPr>
        <w:t>June 19, 2023</w:t>
      </w:r>
    </w:p>
    <w:p w14:paraId="1651AD1E" w14:textId="77AC373D"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Revised: </w:t>
      </w:r>
      <w:r w:rsidR="003819D5" w:rsidRPr="00B327B1">
        <w:rPr>
          <w:rFonts w:ascii="Book Antiqua" w:eastAsia="Book Antiqua" w:hAnsi="Book Antiqua" w:cs="Book Antiqua"/>
          <w:bCs/>
        </w:rPr>
        <w:t>August 26, 2023</w:t>
      </w:r>
    </w:p>
    <w:p w14:paraId="566B0BAC" w14:textId="297299D8"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Accepted: </w:t>
      </w:r>
      <w:ins w:id="0" w:author="Wang Jin-Lei" w:date="2023-09-14T16:58:00Z">
        <w:r w:rsidR="001141C3" w:rsidRPr="001141C3">
          <w:rPr>
            <w:rFonts w:ascii="Book Antiqua" w:eastAsia="Book Antiqua" w:hAnsi="Book Antiqua" w:cs="Book Antiqua"/>
          </w:rPr>
          <w:t>September 14, 2023</w:t>
        </w:r>
      </w:ins>
    </w:p>
    <w:p w14:paraId="63ABB307"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Published online: </w:t>
      </w:r>
    </w:p>
    <w:p w14:paraId="4D0002D0" w14:textId="77777777" w:rsidR="00A77B3E" w:rsidRPr="00B327B1" w:rsidRDefault="00A77B3E" w:rsidP="00B327B1">
      <w:pPr>
        <w:spacing w:line="360" w:lineRule="auto"/>
        <w:jc w:val="both"/>
        <w:rPr>
          <w:rFonts w:ascii="Book Antiqua" w:hAnsi="Book Antiqua"/>
        </w:rPr>
        <w:sectPr w:rsidR="00A77B3E" w:rsidRPr="00B327B1">
          <w:footerReference w:type="default" r:id="rId7"/>
          <w:pgSz w:w="12240" w:h="15840"/>
          <w:pgMar w:top="1440" w:right="1440" w:bottom="1440" w:left="1440" w:header="720" w:footer="720" w:gutter="0"/>
          <w:cols w:space="720"/>
          <w:docGrid w:linePitch="360"/>
        </w:sectPr>
      </w:pPr>
    </w:p>
    <w:p w14:paraId="1478B54A"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lastRenderedPageBreak/>
        <w:t>Abstract</w:t>
      </w:r>
    </w:p>
    <w:p w14:paraId="75CF958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BACKGROUND</w:t>
      </w:r>
    </w:p>
    <w:p w14:paraId="37A90882" w14:textId="6278B124"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 xml:space="preserve">Asparaginase (ASP) is an important drug in combined chemotherapy regimens for pediatric acute lymphoblastic leukemia (ALL); ASP-associated pancreatitis (AAP) is </w:t>
      </w:r>
      <w:r w:rsidR="002B34B2">
        <w:rPr>
          <w:rFonts w:ascii="Book Antiqua" w:eastAsia="Book Antiqua" w:hAnsi="Book Antiqua" w:cs="Book Antiqua"/>
        </w:rPr>
        <w:t>the</w:t>
      </w:r>
      <w:r w:rsidRPr="00B327B1">
        <w:rPr>
          <w:rFonts w:ascii="Book Antiqua" w:eastAsia="Book Antiqua" w:hAnsi="Book Antiqua" w:cs="Book Antiqua"/>
        </w:rPr>
        <w:t xml:space="preserve"> main adverse reaction</w:t>
      </w:r>
      <w:r w:rsidR="002B34B2">
        <w:rPr>
          <w:rFonts w:ascii="Book Antiqua" w:eastAsia="Book Antiqua" w:hAnsi="Book Antiqua" w:cs="Book Antiqua"/>
        </w:rPr>
        <w:t xml:space="preserve"> of ASP</w:t>
      </w:r>
      <w:r w:rsidRPr="00B327B1">
        <w:rPr>
          <w:rFonts w:ascii="Book Antiqua" w:eastAsia="Book Antiqua" w:hAnsi="Book Antiqua" w:cs="Book Antiqua"/>
        </w:rPr>
        <w:t xml:space="preserve">. Recurrent pancreatitis is a complication of AAP, for which medication is ineffective. </w:t>
      </w:r>
    </w:p>
    <w:p w14:paraId="6AB82563" w14:textId="77777777" w:rsidR="00A77B3E" w:rsidRPr="00B327B1" w:rsidRDefault="00A77B3E" w:rsidP="00B327B1">
      <w:pPr>
        <w:spacing w:line="360" w:lineRule="auto"/>
        <w:jc w:val="both"/>
        <w:rPr>
          <w:rFonts w:ascii="Book Antiqua" w:hAnsi="Book Antiqua"/>
        </w:rPr>
      </w:pPr>
    </w:p>
    <w:p w14:paraId="357F2FB7"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AIM</w:t>
      </w:r>
    </w:p>
    <w:p w14:paraId="6B5656C5" w14:textId="4B309F06"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To evaluate the efficacy and safety of endoscopic retrograde cholangiopancreatography (ERCP) in treating recurrent pancreatitis due to AAP.</w:t>
      </w:r>
    </w:p>
    <w:p w14:paraId="6A4BB4DB" w14:textId="77777777" w:rsidR="00A77B3E" w:rsidRPr="00B327B1" w:rsidRDefault="00A77B3E" w:rsidP="00B327B1">
      <w:pPr>
        <w:spacing w:line="360" w:lineRule="auto"/>
        <w:jc w:val="both"/>
        <w:rPr>
          <w:rFonts w:ascii="Book Antiqua" w:hAnsi="Book Antiqua"/>
        </w:rPr>
      </w:pPr>
    </w:p>
    <w:p w14:paraId="756627F9"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METHODS</w:t>
      </w:r>
    </w:p>
    <w:p w14:paraId="6B18634E" w14:textId="23518711"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From May 2018 to Aug</w:t>
      </w:r>
      <w:r w:rsidR="00EA27BD">
        <w:rPr>
          <w:rFonts w:ascii="Book Antiqua" w:eastAsia="Book Antiqua" w:hAnsi="Book Antiqua" w:cs="Book Antiqua"/>
        </w:rPr>
        <w:t>ust</w:t>
      </w:r>
      <w:r w:rsidRPr="00B327B1">
        <w:rPr>
          <w:rFonts w:ascii="Book Antiqua" w:eastAsia="Book Antiqua" w:hAnsi="Book Antiqua" w:cs="Book Antiqua"/>
        </w:rPr>
        <w:t xml:space="preserve"> 2021, ten children (five males and five females; age range: 4–13 years) with AAP were treated using ERCP </w:t>
      </w:r>
      <w:r w:rsidR="00EA27BD">
        <w:rPr>
          <w:rFonts w:ascii="Book Antiqua" w:eastAsia="Book Antiqua" w:hAnsi="Book Antiqua" w:cs="Book Antiqua"/>
        </w:rPr>
        <w:t>due to</w:t>
      </w:r>
      <w:r w:rsidRPr="00B327B1">
        <w:rPr>
          <w:rFonts w:ascii="Book Antiqua" w:eastAsia="Book Antiqua" w:hAnsi="Book Antiqua" w:cs="Book Antiqua"/>
        </w:rPr>
        <w:t xml:space="preserve"> recurrent pancreatitis. Clinical data of the ten children were collected, including their sex, age, weight, ALL risk grading, clinical symptoms at the onset of pancreatitis, time from the first pancreatitis onset to ERCP, ERCP operation status, and postoperative complications. The symptomatic relief, weight change, and number of pancreatitis onsets before and after ERCP were compared. </w:t>
      </w:r>
    </w:p>
    <w:p w14:paraId="21A69E40" w14:textId="77777777" w:rsidR="00A77B3E" w:rsidRPr="00B327B1" w:rsidRDefault="00A77B3E" w:rsidP="00B327B1">
      <w:pPr>
        <w:spacing w:line="360" w:lineRule="auto"/>
        <w:jc w:val="both"/>
        <w:rPr>
          <w:rFonts w:ascii="Book Antiqua" w:hAnsi="Book Antiqua"/>
        </w:rPr>
      </w:pPr>
    </w:p>
    <w:p w14:paraId="1011BAEB"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RESULTS</w:t>
      </w:r>
    </w:p>
    <w:p w14:paraId="133C8FA8" w14:textId="20589DA6"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The preoperative symptoms were abdominal pain, vomiting, inability to eat, weight loss of 2–7 kg, and 2–9 pancreatitis onsets. After the operation, nine of ten patients did not develop pancreatitis, had no abd</w:t>
      </w:r>
      <w:r w:rsidRPr="00104000">
        <w:rPr>
          <w:rFonts w:ascii="Book Antiqua" w:eastAsia="Book Antiqua" w:hAnsi="Book Antiqua" w:cs="Book Antiqua"/>
        </w:rPr>
        <w:t xml:space="preserve">ominal pain, could eat normally; the remaining patient developed three pancreatitis onsets </w:t>
      </w:r>
      <w:r w:rsidR="00EA27BD">
        <w:rPr>
          <w:rFonts w:ascii="Book Antiqua" w:eastAsia="Book Antiqua" w:hAnsi="Book Antiqua" w:cs="Book Antiqua"/>
        </w:rPr>
        <w:t xml:space="preserve">due to the continuous </w:t>
      </w:r>
      <w:r w:rsidRPr="00104000">
        <w:rPr>
          <w:rFonts w:ascii="Book Antiqua" w:eastAsia="Book Antiqua" w:hAnsi="Book Antiqua" w:cs="Book Antiqua"/>
        </w:rPr>
        <w:t>administ</w:t>
      </w:r>
      <w:r w:rsidR="00EA27BD">
        <w:rPr>
          <w:rFonts w:ascii="Book Antiqua" w:eastAsia="Book Antiqua" w:hAnsi="Book Antiqua" w:cs="Book Antiqua"/>
        </w:rPr>
        <w:t xml:space="preserve">ration of </w:t>
      </w:r>
      <w:r w:rsidRPr="00104000">
        <w:rPr>
          <w:rFonts w:ascii="Book Antiqua" w:eastAsia="Book Antiqua" w:hAnsi="Book Antiqua" w:cs="Book Antiqua"/>
        </w:rPr>
        <w:t xml:space="preserve">ASP, but eating was not affected. The postoperative weight gain was 1.5–8 kg. There was one case of post ERCP pancreatitis and two </w:t>
      </w:r>
      <w:r w:rsidRPr="00B327B1">
        <w:rPr>
          <w:rFonts w:ascii="Book Antiqua" w:eastAsia="Book Antiqua" w:hAnsi="Book Antiqua" w:cs="Book Antiqua"/>
        </w:rPr>
        <w:t xml:space="preserve">cases of postoperative infections; all recovered after medication. </w:t>
      </w:r>
    </w:p>
    <w:p w14:paraId="155FE20C" w14:textId="77777777" w:rsidR="00A77B3E" w:rsidRPr="00B327B1" w:rsidRDefault="00A77B3E" w:rsidP="00B327B1">
      <w:pPr>
        <w:spacing w:line="360" w:lineRule="auto"/>
        <w:jc w:val="both"/>
        <w:rPr>
          <w:rFonts w:ascii="Book Antiqua" w:hAnsi="Book Antiqua"/>
        </w:rPr>
      </w:pPr>
    </w:p>
    <w:p w14:paraId="1A6F9AD0"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lastRenderedPageBreak/>
        <w:t>CONCLUSION</w:t>
      </w:r>
    </w:p>
    <w:p w14:paraId="4692D6BC" w14:textId="39A1F7F0" w:rsidR="00A77B3E" w:rsidRPr="00104000" w:rsidRDefault="00E50BA9" w:rsidP="00B327B1">
      <w:pPr>
        <w:spacing w:line="360" w:lineRule="auto"/>
        <w:jc w:val="both"/>
        <w:rPr>
          <w:rFonts w:ascii="Book Antiqua" w:hAnsi="Book Antiqua"/>
        </w:rPr>
      </w:pPr>
      <w:r w:rsidRPr="00B327B1">
        <w:rPr>
          <w:rFonts w:ascii="Book Antiqua" w:eastAsia="Book Antiqua" w:hAnsi="Book Antiqua" w:cs="Book Antiqua"/>
        </w:rPr>
        <w:t>ERCP improve</w:t>
      </w:r>
      <w:r w:rsidR="002B34B2">
        <w:rPr>
          <w:rFonts w:ascii="Book Antiqua" w:eastAsia="Book Antiqua" w:hAnsi="Book Antiqua" w:cs="Book Antiqua"/>
        </w:rPr>
        <w:t>d</w:t>
      </w:r>
      <w:r w:rsidRPr="00B327B1">
        <w:rPr>
          <w:rFonts w:ascii="Book Antiqua" w:eastAsia="Book Antiqua" w:hAnsi="Book Antiqua" w:cs="Book Antiqua"/>
        </w:rPr>
        <w:t xml:space="preserve"> clinical symptoms and reduce</w:t>
      </w:r>
      <w:r w:rsidR="002B34B2">
        <w:rPr>
          <w:rFonts w:ascii="Book Antiqua" w:eastAsia="Book Antiqua" w:hAnsi="Book Antiqua" w:cs="Book Antiqua"/>
        </w:rPr>
        <w:t>d</w:t>
      </w:r>
      <w:r w:rsidRPr="00B327B1">
        <w:rPr>
          <w:rFonts w:ascii="Book Antiqua" w:eastAsia="Book Antiqua" w:hAnsi="Book Antiqua" w:cs="Book Antiqua"/>
        </w:rPr>
        <w:t xml:space="preserve"> the incidence of pancreatitis, and was sho</w:t>
      </w:r>
      <w:r w:rsidRPr="00104000">
        <w:rPr>
          <w:rFonts w:ascii="Book Antiqua" w:eastAsia="Book Antiqua" w:hAnsi="Book Antiqua" w:cs="Book Antiqua"/>
        </w:rPr>
        <w:t xml:space="preserve">wn to be a safe and effective </w:t>
      </w:r>
      <w:r w:rsidR="002B34B2">
        <w:rPr>
          <w:rFonts w:ascii="Book Antiqua" w:eastAsia="Book Antiqua" w:hAnsi="Book Antiqua" w:cs="Book Antiqua"/>
        </w:rPr>
        <w:t>method for</w:t>
      </w:r>
      <w:r w:rsidRPr="00104000">
        <w:rPr>
          <w:rFonts w:ascii="Book Antiqua" w:eastAsia="Book Antiqua" w:hAnsi="Book Antiqua" w:cs="Book Antiqua"/>
        </w:rPr>
        <w:t xml:space="preserve"> improv</w:t>
      </w:r>
      <w:r w:rsidR="002B34B2">
        <w:rPr>
          <w:rFonts w:ascii="Book Antiqua" w:eastAsia="Book Antiqua" w:hAnsi="Book Antiqua" w:cs="Book Antiqua"/>
        </w:rPr>
        <w:t>ing</w:t>
      </w:r>
      <w:r w:rsidRPr="00104000">
        <w:rPr>
          <w:rFonts w:ascii="Book Antiqua" w:eastAsia="Book Antiqua" w:hAnsi="Book Antiqua" w:cs="Book Antiqua"/>
        </w:rPr>
        <w:t xml:space="preserve"> the management of recurrent pancreatitis due to AAP.</w:t>
      </w:r>
    </w:p>
    <w:p w14:paraId="0A44B47B" w14:textId="77777777" w:rsidR="00A77B3E" w:rsidRPr="00B327B1" w:rsidRDefault="00A77B3E" w:rsidP="00B327B1">
      <w:pPr>
        <w:spacing w:line="360" w:lineRule="auto"/>
        <w:jc w:val="both"/>
        <w:rPr>
          <w:rFonts w:ascii="Book Antiqua" w:hAnsi="Book Antiqua"/>
        </w:rPr>
      </w:pPr>
    </w:p>
    <w:p w14:paraId="08CC7F6B" w14:textId="67F2181C"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Key Words: </w:t>
      </w:r>
      <w:r w:rsidRPr="00B327B1">
        <w:rPr>
          <w:rFonts w:ascii="Book Antiqua" w:eastAsia="Book Antiqua" w:hAnsi="Book Antiqua" w:cs="Book Antiqua"/>
        </w:rPr>
        <w:t>Acute lymphoblastic leukemia; Asparaginase; Endoscopic retrograde cholangiopancreatography; Pancreatic pseudocyst; Recurrent pancreatitis; Children</w:t>
      </w:r>
    </w:p>
    <w:p w14:paraId="2840F035" w14:textId="77777777" w:rsidR="00A77B3E" w:rsidRPr="00B327B1" w:rsidRDefault="00A77B3E" w:rsidP="00B327B1">
      <w:pPr>
        <w:spacing w:line="360" w:lineRule="auto"/>
        <w:jc w:val="both"/>
        <w:rPr>
          <w:rFonts w:ascii="Book Antiqua" w:hAnsi="Book Antiqua"/>
        </w:rPr>
      </w:pPr>
    </w:p>
    <w:p w14:paraId="5E4BEDE7" w14:textId="529B60A9"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 xml:space="preserve">Yang KH, Zeng JQ, Ding S, Zhang TA, Wang WY, Zhang JY, Wang L, Xiao J, Gong B, Deng ZH. </w:t>
      </w:r>
      <w:r w:rsidR="000F179E" w:rsidRPr="00B327B1">
        <w:rPr>
          <w:rFonts w:ascii="Book Antiqua" w:eastAsia="Book Antiqua" w:hAnsi="Book Antiqua" w:cs="Book Antiqua"/>
        </w:rPr>
        <w:t xml:space="preserve">Efficacy </w:t>
      </w:r>
      <w:r w:rsidRPr="00B327B1">
        <w:rPr>
          <w:rFonts w:ascii="Book Antiqua" w:eastAsia="Book Antiqua" w:hAnsi="Book Antiqua" w:cs="Book Antiqua"/>
        </w:rPr>
        <w:t xml:space="preserve">and safety of endoscopic retrograde cholangiopancreatography in recurrent pancreatitis of pediatric asparaginase-associated pancreatitis. </w:t>
      </w:r>
      <w:r w:rsidRPr="00B327B1">
        <w:rPr>
          <w:rFonts w:ascii="Book Antiqua" w:eastAsia="Book Antiqua" w:hAnsi="Book Antiqua" w:cs="Book Antiqua"/>
          <w:i/>
          <w:iCs/>
        </w:rPr>
        <w:t xml:space="preserve">World J </w:t>
      </w:r>
      <w:proofErr w:type="spellStart"/>
      <w:r w:rsidRPr="00B327B1">
        <w:rPr>
          <w:rFonts w:ascii="Book Antiqua" w:eastAsia="Book Antiqua" w:hAnsi="Book Antiqua" w:cs="Book Antiqua"/>
          <w:i/>
          <w:iCs/>
        </w:rPr>
        <w:t>Gastrointest</w:t>
      </w:r>
      <w:proofErr w:type="spellEnd"/>
      <w:r w:rsidRPr="00B327B1">
        <w:rPr>
          <w:rFonts w:ascii="Book Antiqua" w:eastAsia="Book Antiqua" w:hAnsi="Book Antiqua" w:cs="Book Antiqua"/>
          <w:i/>
          <w:iCs/>
        </w:rPr>
        <w:t xml:space="preserve"> </w:t>
      </w:r>
      <w:proofErr w:type="spellStart"/>
      <w:r w:rsidRPr="00B327B1">
        <w:rPr>
          <w:rFonts w:ascii="Book Antiqua" w:eastAsia="Book Antiqua" w:hAnsi="Book Antiqua" w:cs="Book Antiqua"/>
          <w:i/>
          <w:iCs/>
        </w:rPr>
        <w:t>Endosc</w:t>
      </w:r>
      <w:proofErr w:type="spellEnd"/>
      <w:r w:rsidRPr="00B327B1">
        <w:rPr>
          <w:rFonts w:ascii="Book Antiqua" w:eastAsia="Book Antiqua" w:hAnsi="Book Antiqua" w:cs="Book Antiqua"/>
        </w:rPr>
        <w:t xml:space="preserve"> 2023; In press</w:t>
      </w:r>
    </w:p>
    <w:p w14:paraId="21F2B027" w14:textId="77777777" w:rsidR="00A77B3E" w:rsidRPr="00B327B1" w:rsidRDefault="00A77B3E" w:rsidP="00B327B1">
      <w:pPr>
        <w:spacing w:line="360" w:lineRule="auto"/>
        <w:jc w:val="both"/>
        <w:rPr>
          <w:rFonts w:ascii="Book Antiqua" w:hAnsi="Book Antiqua"/>
        </w:rPr>
      </w:pPr>
    </w:p>
    <w:p w14:paraId="765C9DF5" w14:textId="2A09D768" w:rsidR="00A77B3E" w:rsidRPr="00742C5F"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Core Tip: </w:t>
      </w:r>
      <w:r w:rsidRPr="00B327B1">
        <w:rPr>
          <w:rFonts w:ascii="Book Antiqua" w:eastAsia="Book Antiqua" w:hAnsi="Book Antiqua" w:cs="Book Antiqua"/>
          <w:color w:val="000000"/>
        </w:rPr>
        <w:t xml:space="preserve">Recurrent pancreatitis is a complication </w:t>
      </w:r>
      <w:r w:rsidRPr="00EC7264">
        <w:rPr>
          <w:rFonts w:ascii="Book Antiqua" w:eastAsia="Book Antiqua" w:hAnsi="Book Antiqua" w:cs="Book Antiqua"/>
          <w:color w:val="000000"/>
        </w:rPr>
        <w:t xml:space="preserve">of </w:t>
      </w:r>
      <w:r w:rsidR="00197BE9" w:rsidRPr="00E306FE">
        <w:rPr>
          <w:rFonts w:ascii="Book Antiqua" w:eastAsia="Book Antiqua" w:hAnsi="Book Antiqua" w:cs="Book Antiqua"/>
          <w:color w:val="000000"/>
        </w:rPr>
        <w:t>asparaginase</w:t>
      </w:r>
      <w:r w:rsidR="00533580" w:rsidRPr="00E306FE">
        <w:rPr>
          <w:rFonts w:ascii="Book Antiqua" w:eastAsia="Book Antiqua" w:hAnsi="Book Antiqua" w:cs="Book Antiqua"/>
        </w:rPr>
        <w:t>-associated pancreatitis</w:t>
      </w:r>
      <w:r w:rsidR="00533580" w:rsidRPr="00EC7264">
        <w:rPr>
          <w:rFonts w:ascii="Book Antiqua" w:eastAsia="Book Antiqua" w:hAnsi="Book Antiqua" w:cs="Book Antiqua"/>
        </w:rPr>
        <w:t xml:space="preserve"> (AAP)</w:t>
      </w:r>
      <w:r w:rsidRPr="00EC7264">
        <w:rPr>
          <w:rFonts w:ascii="Book Antiqua" w:eastAsia="Book Antiqua" w:hAnsi="Book Antiqua" w:cs="Book Antiqua"/>
          <w:color w:val="000000"/>
        </w:rPr>
        <w:t>, and medications do not prevent recurrence. Th</w:t>
      </w:r>
      <w:r w:rsidR="00EA27BD">
        <w:rPr>
          <w:rFonts w:ascii="Book Antiqua" w:eastAsia="Book Antiqua" w:hAnsi="Book Antiqua" w:cs="Book Antiqua"/>
          <w:color w:val="000000"/>
        </w:rPr>
        <w:t>is</w:t>
      </w:r>
      <w:r w:rsidRPr="00EC7264">
        <w:rPr>
          <w:rFonts w:ascii="Book Antiqua" w:eastAsia="Book Antiqua" w:hAnsi="Book Antiqua" w:cs="Book Antiqua"/>
          <w:color w:val="000000"/>
        </w:rPr>
        <w:t xml:space="preserve"> study was conducted to evaluate the efficacy and safety of </w:t>
      </w:r>
      <w:r w:rsidR="00F30F8D" w:rsidRPr="00EC7264">
        <w:rPr>
          <w:rFonts w:ascii="Book Antiqua" w:eastAsia="Book Antiqua" w:hAnsi="Book Antiqua" w:cs="Book Antiqua"/>
          <w:color w:val="000000"/>
        </w:rPr>
        <w:t>endo</w:t>
      </w:r>
      <w:r w:rsidR="00F30F8D" w:rsidRPr="00B327B1">
        <w:rPr>
          <w:rFonts w:ascii="Book Antiqua" w:eastAsia="Book Antiqua" w:hAnsi="Book Antiqua" w:cs="Book Antiqua"/>
          <w:color w:val="000000"/>
        </w:rPr>
        <w:t>scopic retrograde cholangiopancreatography (ERCP)</w:t>
      </w:r>
      <w:r w:rsidRPr="00B327B1">
        <w:rPr>
          <w:rFonts w:ascii="Book Antiqua" w:eastAsia="Book Antiqua" w:hAnsi="Book Antiqua" w:cs="Book Antiqua"/>
          <w:color w:val="000000"/>
        </w:rPr>
        <w:t xml:space="preserve"> in treating recurrent pancreatitis due to AAP. Our research found that ERCP improve</w:t>
      </w:r>
      <w:r w:rsidR="002B34B2">
        <w:rPr>
          <w:rFonts w:ascii="Book Antiqua" w:eastAsia="Book Antiqua" w:hAnsi="Book Antiqua" w:cs="Book Antiqua"/>
          <w:color w:val="000000"/>
        </w:rPr>
        <w:t>d</w:t>
      </w:r>
      <w:r w:rsidRPr="00B327B1">
        <w:rPr>
          <w:rFonts w:ascii="Book Antiqua" w:eastAsia="Book Antiqua" w:hAnsi="Book Antiqua" w:cs="Book Antiqua"/>
          <w:color w:val="000000"/>
        </w:rPr>
        <w:t xml:space="preserve"> clinical symptoms and reduce</w:t>
      </w:r>
      <w:r w:rsidR="002B34B2">
        <w:rPr>
          <w:rFonts w:ascii="Book Antiqua" w:eastAsia="Book Antiqua" w:hAnsi="Book Antiqua" w:cs="Book Antiqua"/>
          <w:color w:val="000000"/>
        </w:rPr>
        <w:t>d</w:t>
      </w:r>
      <w:r w:rsidRPr="00B327B1">
        <w:rPr>
          <w:rFonts w:ascii="Book Antiqua" w:eastAsia="Book Antiqua" w:hAnsi="Book Antiqua" w:cs="Book Antiqua"/>
          <w:color w:val="000000"/>
        </w:rPr>
        <w:t xml:space="preserve"> the incidence of pancreatitis, and was sho</w:t>
      </w:r>
      <w:r w:rsidRPr="00742C5F">
        <w:rPr>
          <w:rFonts w:ascii="Book Antiqua" w:eastAsia="Book Antiqua" w:hAnsi="Book Antiqua" w:cs="Book Antiqua"/>
          <w:color w:val="000000"/>
        </w:rPr>
        <w:t xml:space="preserve">wn to be a safe and effective </w:t>
      </w:r>
      <w:r w:rsidR="002B34B2">
        <w:rPr>
          <w:rFonts w:ascii="Book Antiqua" w:eastAsia="Book Antiqua" w:hAnsi="Book Antiqua" w:cs="Book Antiqua"/>
          <w:color w:val="000000"/>
        </w:rPr>
        <w:t>method for</w:t>
      </w:r>
      <w:r w:rsidRPr="00742C5F">
        <w:rPr>
          <w:rFonts w:ascii="Book Antiqua" w:eastAsia="Book Antiqua" w:hAnsi="Book Antiqua" w:cs="Book Antiqua"/>
          <w:color w:val="000000"/>
        </w:rPr>
        <w:t xml:space="preserve"> improv</w:t>
      </w:r>
      <w:r w:rsidR="002B34B2">
        <w:rPr>
          <w:rFonts w:ascii="Book Antiqua" w:eastAsia="Book Antiqua" w:hAnsi="Book Antiqua" w:cs="Book Antiqua"/>
          <w:color w:val="000000"/>
        </w:rPr>
        <w:t>ing</w:t>
      </w:r>
      <w:r w:rsidRPr="00742C5F">
        <w:rPr>
          <w:rFonts w:ascii="Book Antiqua" w:eastAsia="Book Antiqua" w:hAnsi="Book Antiqua" w:cs="Book Antiqua"/>
          <w:color w:val="000000"/>
        </w:rPr>
        <w:t xml:space="preserve"> the management of recurrent pancreatitis due to AAP.</w:t>
      </w:r>
    </w:p>
    <w:p w14:paraId="5A24BF61" w14:textId="77777777" w:rsidR="00A77B3E" w:rsidRPr="00B327B1" w:rsidRDefault="00A77B3E" w:rsidP="00B327B1">
      <w:pPr>
        <w:spacing w:line="360" w:lineRule="auto"/>
        <w:jc w:val="both"/>
        <w:rPr>
          <w:rFonts w:ascii="Book Antiqua" w:hAnsi="Book Antiqua"/>
        </w:rPr>
      </w:pPr>
    </w:p>
    <w:p w14:paraId="4ECEE459"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aps/>
          <w:color w:val="000000"/>
          <w:u w:val="single"/>
        </w:rPr>
        <w:t>INTRODUCTION</w:t>
      </w:r>
    </w:p>
    <w:p w14:paraId="721B0AB0" w14:textId="56997D22" w:rsidR="00A77B3E" w:rsidRPr="009A0497"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Acute lymphoblastic leukemia (ALL) is a malignant tumor with a high incidence in children. One of the key drugs in the combined chemotherapy regimen to treat ALL is aspara</w:t>
      </w:r>
      <w:r w:rsidRPr="009A0497">
        <w:rPr>
          <w:rFonts w:ascii="Book Antiqua" w:eastAsia="Book Antiqua" w:hAnsi="Book Antiqua" w:cs="Book Antiqua"/>
          <w:color w:val="000000"/>
        </w:rPr>
        <w:t>ginase (ASP). ASP is important for inducing remission and achieving long-term disease-free survival, but it has a high probability of inducing ASP-associated pancreatitis (AAP). The overall incidence of AAP is 2%–18%, with 7%–66% of cases classified as severe; the mortality rate due to AAP is as high as 2</w:t>
      </w:r>
      <w:proofErr w:type="gramStart"/>
      <w:r w:rsidRPr="009A0497">
        <w:rPr>
          <w:rFonts w:ascii="Book Antiqua" w:eastAsia="Book Antiqua" w:hAnsi="Book Antiqua" w:cs="Book Antiqua"/>
          <w:color w:val="000000"/>
        </w:rPr>
        <w:t>%</w:t>
      </w:r>
      <w:r w:rsidRPr="009A0497">
        <w:rPr>
          <w:rFonts w:ascii="Book Antiqua" w:eastAsia="Book Antiqua" w:hAnsi="Book Antiqua" w:cs="Book Antiqua"/>
          <w:color w:val="000000"/>
          <w:vertAlign w:val="superscript"/>
        </w:rPr>
        <w:t>[</w:t>
      </w:r>
      <w:proofErr w:type="gramEnd"/>
      <w:r w:rsidRPr="009A0497">
        <w:rPr>
          <w:rFonts w:ascii="Book Antiqua" w:eastAsia="Book Antiqua" w:hAnsi="Book Antiqua" w:cs="Book Antiqua"/>
          <w:color w:val="000000"/>
          <w:vertAlign w:val="superscript"/>
        </w:rPr>
        <w:t>1-5]</w:t>
      </w:r>
      <w:r w:rsidRPr="009A0497">
        <w:rPr>
          <w:rFonts w:ascii="Book Antiqua" w:eastAsia="Book Antiqua" w:hAnsi="Book Antiqua" w:cs="Book Antiqua"/>
          <w:color w:val="000000"/>
        </w:rPr>
        <w:t xml:space="preserve">. Asparaginase-induced pancreatitis is often seen as acute toxicity with lasting issues such as recurrent </w:t>
      </w:r>
      <w:r w:rsidRPr="009A0497">
        <w:rPr>
          <w:rFonts w:ascii="Book Antiqua" w:eastAsia="Book Antiqua" w:hAnsi="Book Antiqua" w:cs="Book Antiqua"/>
          <w:color w:val="000000"/>
        </w:rPr>
        <w:lastRenderedPageBreak/>
        <w:t xml:space="preserve">pancreatitis, causing patients to be at risk for progressing to chronic pancreatitis over time. This may affect children's eating, weight, and quality of </w:t>
      </w:r>
      <w:proofErr w:type="gramStart"/>
      <w:r w:rsidRPr="009A0497">
        <w:rPr>
          <w:rFonts w:ascii="Book Antiqua" w:eastAsia="Book Antiqua" w:hAnsi="Book Antiqua" w:cs="Book Antiqua"/>
          <w:color w:val="000000"/>
        </w:rPr>
        <w:t>life</w:t>
      </w:r>
      <w:r w:rsidRPr="009A0497">
        <w:rPr>
          <w:rFonts w:ascii="Book Antiqua" w:eastAsia="Book Antiqua" w:hAnsi="Book Antiqua" w:cs="Book Antiqua"/>
          <w:color w:val="000000"/>
          <w:vertAlign w:val="superscript"/>
        </w:rPr>
        <w:t>[</w:t>
      </w:r>
      <w:proofErr w:type="gramEnd"/>
      <w:r w:rsidRPr="009A0497">
        <w:rPr>
          <w:rFonts w:ascii="Book Antiqua" w:eastAsia="Book Antiqua" w:hAnsi="Book Antiqua" w:cs="Book Antiqua"/>
          <w:color w:val="000000"/>
          <w:vertAlign w:val="superscript"/>
        </w:rPr>
        <w:t>6-11]</w:t>
      </w:r>
      <w:r w:rsidRPr="009A0497">
        <w:rPr>
          <w:rFonts w:ascii="Book Antiqua" w:eastAsia="Book Antiqua" w:hAnsi="Book Antiqua" w:cs="Book Antiqua"/>
          <w:color w:val="000000"/>
        </w:rPr>
        <w:t>.</w:t>
      </w:r>
      <w:r w:rsidRPr="009A0497">
        <w:rPr>
          <w:rFonts w:ascii="Book Antiqua" w:eastAsia="Book Antiqua" w:hAnsi="Book Antiqua" w:cs="Book Antiqua"/>
          <w:color w:val="000000"/>
          <w:vertAlign w:val="subscript"/>
        </w:rPr>
        <w:t xml:space="preserve"> </w:t>
      </w:r>
      <w:r w:rsidRPr="009A0497">
        <w:rPr>
          <w:rFonts w:ascii="Book Antiqua" w:eastAsia="Book Antiqua" w:hAnsi="Book Antiqua" w:cs="Book Antiqua"/>
          <w:color w:val="000000"/>
        </w:rPr>
        <w:t xml:space="preserve">Recurrent pancreatitis is the main complication of AAP, wherein children are unable to eat normally and lose weight, thus seriously affecting their quality of </w:t>
      </w:r>
      <w:proofErr w:type="gramStart"/>
      <w:r w:rsidRPr="009A0497">
        <w:rPr>
          <w:rFonts w:ascii="Book Antiqua" w:eastAsia="Book Antiqua" w:hAnsi="Book Antiqua" w:cs="Book Antiqua"/>
          <w:color w:val="000000"/>
        </w:rPr>
        <w:t>life</w:t>
      </w:r>
      <w:r w:rsidRPr="009A0497">
        <w:rPr>
          <w:rFonts w:ascii="Book Antiqua" w:eastAsia="Book Antiqua" w:hAnsi="Book Antiqua" w:cs="Book Antiqua"/>
          <w:color w:val="000000"/>
          <w:vertAlign w:val="superscript"/>
        </w:rPr>
        <w:t>[</w:t>
      </w:r>
      <w:proofErr w:type="gramEnd"/>
      <w:r w:rsidRPr="009A0497">
        <w:rPr>
          <w:rFonts w:ascii="Book Antiqua" w:eastAsia="Book Antiqua" w:hAnsi="Book Antiqua" w:cs="Book Antiqua"/>
          <w:color w:val="000000"/>
          <w:vertAlign w:val="superscript"/>
        </w:rPr>
        <w:t>6-11]</w:t>
      </w:r>
      <w:r w:rsidRPr="009A0497">
        <w:rPr>
          <w:rFonts w:ascii="Book Antiqua" w:eastAsia="Book Antiqua" w:hAnsi="Book Antiqua" w:cs="Book Antiqua"/>
          <w:color w:val="000000"/>
        </w:rPr>
        <w:t>. If pancreatitis repeatedly recurs in AAP, the effects of medications such as somatostatin and its analog octreotide are not efficacious for preventing recurrent pancreatitis, which is a difficulty in clinical treatment.</w:t>
      </w:r>
    </w:p>
    <w:p w14:paraId="51E14BFC" w14:textId="2DD85265" w:rsidR="00A77B3E" w:rsidRPr="009A0497" w:rsidRDefault="00E50BA9" w:rsidP="00974D2A">
      <w:pPr>
        <w:spacing w:line="360" w:lineRule="auto"/>
        <w:ind w:firstLineChars="200" w:firstLine="480"/>
        <w:jc w:val="both"/>
        <w:rPr>
          <w:rFonts w:ascii="Book Antiqua" w:hAnsi="Book Antiqua"/>
        </w:rPr>
      </w:pPr>
      <w:r w:rsidRPr="009A0497">
        <w:rPr>
          <w:rFonts w:ascii="Book Antiqua" w:eastAsia="Book Antiqua" w:hAnsi="Book Antiqua" w:cs="Book Antiqua"/>
          <w:color w:val="000000"/>
        </w:rPr>
        <w:t xml:space="preserve">Endoscopic retrograde cholangiopancreatography (ERCP) is a minimally invasive method for diagnosing and treating recurrent pancreatitis, and its efficacy and safety have been </w:t>
      </w:r>
      <w:proofErr w:type="gramStart"/>
      <w:r w:rsidRPr="009A0497">
        <w:rPr>
          <w:rFonts w:ascii="Book Antiqua" w:eastAsia="Book Antiqua" w:hAnsi="Book Antiqua" w:cs="Book Antiqua"/>
          <w:color w:val="000000"/>
        </w:rPr>
        <w:t>confirmed</w:t>
      </w:r>
      <w:r w:rsidRPr="009A0497">
        <w:rPr>
          <w:rFonts w:ascii="Book Antiqua" w:eastAsia="Book Antiqua" w:hAnsi="Book Antiqua" w:cs="Book Antiqua"/>
          <w:color w:val="000000"/>
          <w:vertAlign w:val="superscript"/>
        </w:rPr>
        <w:t>[</w:t>
      </w:r>
      <w:proofErr w:type="gramEnd"/>
      <w:r w:rsidRPr="009A0497">
        <w:rPr>
          <w:rFonts w:ascii="Book Antiqua" w:eastAsia="Book Antiqua" w:hAnsi="Book Antiqua" w:cs="Book Antiqua"/>
          <w:color w:val="000000"/>
          <w:vertAlign w:val="superscript"/>
        </w:rPr>
        <w:t>12-17]</w:t>
      </w:r>
      <w:r w:rsidRPr="009A0497">
        <w:rPr>
          <w:rFonts w:ascii="Book Antiqua" w:eastAsia="Book Antiqua" w:hAnsi="Book Antiqua" w:cs="Book Antiqua"/>
          <w:color w:val="000000"/>
        </w:rPr>
        <w:t xml:space="preserve">. </w:t>
      </w:r>
      <w:r w:rsidR="00EA27BD">
        <w:rPr>
          <w:rFonts w:ascii="Book Antiqua" w:eastAsia="Book Antiqua" w:hAnsi="Book Antiqua" w:cs="Book Antiqua"/>
          <w:color w:val="000000"/>
        </w:rPr>
        <w:t>As</w:t>
      </w:r>
      <w:r w:rsidRPr="009A0497">
        <w:rPr>
          <w:rFonts w:ascii="Book Antiqua" w:eastAsia="Book Antiqua" w:hAnsi="Book Antiqua" w:cs="Book Antiqua"/>
          <w:color w:val="000000"/>
        </w:rPr>
        <w:t xml:space="preserve"> patients with ALL are special, research has seldom focused on procedure</w:t>
      </w:r>
      <w:r w:rsidR="00EA27BD">
        <w:rPr>
          <w:rFonts w:ascii="Book Antiqua" w:eastAsia="Book Antiqua" w:hAnsi="Book Antiqua" w:cs="Book Antiqua"/>
          <w:color w:val="000000"/>
        </w:rPr>
        <w:t>s</w:t>
      </w:r>
      <w:r w:rsidRPr="009A0497">
        <w:rPr>
          <w:rFonts w:ascii="Book Antiqua" w:eastAsia="Book Antiqua" w:hAnsi="Book Antiqua" w:cs="Book Antiqua"/>
          <w:color w:val="000000"/>
        </w:rPr>
        <w:t xml:space="preserve"> for the complication of ASP. This study aimed to evaluate the efficacy and safety of ERCP in treating recurrent pancreatitis due to AAP. </w:t>
      </w:r>
    </w:p>
    <w:p w14:paraId="4B2CD1F8" w14:textId="77777777" w:rsidR="00A77B3E" w:rsidRPr="009A0497" w:rsidRDefault="00A77B3E" w:rsidP="00B327B1">
      <w:pPr>
        <w:spacing w:line="360" w:lineRule="auto"/>
        <w:jc w:val="both"/>
        <w:rPr>
          <w:rFonts w:ascii="Book Antiqua" w:hAnsi="Book Antiqua"/>
        </w:rPr>
      </w:pPr>
    </w:p>
    <w:p w14:paraId="1180059E" w14:textId="77777777" w:rsidR="00A77B3E" w:rsidRPr="009A0497" w:rsidRDefault="00E50BA9" w:rsidP="00B327B1">
      <w:pPr>
        <w:spacing w:line="360" w:lineRule="auto"/>
        <w:jc w:val="both"/>
        <w:rPr>
          <w:rFonts w:ascii="Book Antiqua" w:hAnsi="Book Antiqua"/>
        </w:rPr>
      </w:pPr>
      <w:r w:rsidRPr="009A0497">
        <w:rPr>
          <w:rFonts w:ascii="Book Antiqua" w:eastAsia="Book Antiqua" w:hAnsi="Book Antiqua" w:cs="Book Antiqua"/>
          <w:b/>
          <w:caps/>
          <w:color w:val="000000"/>
          <w:u w:val="single"/>
        </w:rPr>
        <w:t>MATERIALS AND METHODS</w:t>
      </w:r>
    </w:p>
    <w:p w14:paraId="77642ECD" w14:textId="77777777" w:rsidR="00A77B3E" w:rsidRPr="00974D2A" w:rsidRDefault="00E50BA9" w:rsidP="00B327B1">
      <w:pPr>
        <w:spacing w:line="360" w:lineRule="auto"/>
        <w:jc w:val="both"/>
        <w:rPr>
          <w:rFonts w:ascii="Book Antiqua" w:hAnsi="Book Antiqua"/>
          <w:b/>
        </w:rPr>
      </w:pPr>
      <w:r w:rsidRPr="00974D2A">
        <w:rPr>
          <w:rFonts w:ascii="Book Antiqua" w:eastAsia="Book Antiqua" w:hAnsi="Book Antiqua" w:cs="Book Antiqua"/>
          <w:b/>
          <w:i/>
          <w:iCs/>
          <w:color w:val="000000"/>
        </w:rPr>
        <w:t xml:space="preserve">General information </w:t>
      </w:r>
    </w:p>
    <w:p w14:paraId="59645559" w14:textId="7CBD0515" w:rsidR="00A77B3E" w:rsidRPr="00B327B1" w:rsidRDefault="00E50BA9" w:rsidP="00B327B1">
      <w:pPr>
        <w:spacing w:line="360" w:lineRule="auto"/>
        <w:jc w:val="both"/>
        <w:rPr>
          <w:rFonts w:ascii="Book Antiqua" w:hAnsi="Book Antiqua"/>
        </w:rPr>
      </w:pPr>
      <w:r w:rsidRPr="009A0497">
        <w:rPr>
          <w:rFonts w:ascii="Book Antiqua" w:eastAsia="Book Antiqua" w:hAnsi="Book Antiqua" w:cs="Book Antiqua"/>
          <w:color w:val="000000"/>
        </w:rPr>
        <w:t>This study was approved by the Institutional Review Board of Shanghai Children’s Medical Center (SCMCIRB-K2019005). All the participants’ legal guardians provided written informed consent. From May 2018 to Aug</w:t>
      </w:r>
      <w:r w:rsidR="00F56FBC">
        <w:rPr>
          <w:rFonts w:ascii="Book Antiqua" w:eastAsia="Book Antiqua" w:hAnsi="Book Antiqua" w:cs="Book Antiqua"/>
          <w:color w:val="000000"/>
        </w:rPr>
        <w:t>ust</w:t>
      </w:r>
      <w:r w:rsidRPr="009A0497">
        <w:rPr>
          <w:rFonts w:ascii="Book Antiqua" w:eastAsia="Book Antiqua" w:hAnsi="Book Antiqua" w:cs="Book Antiqua"/>
          <w:color w:val="000000"/>
        </w:rPr>
        <w:t xml:space="preserve"> 2021, ten children with AAP underwent ERCP </w:t>
      </w:r>
      <w:r w:rsidR="00F56FBC">
        <w:rPr>
          <w:rFonts w:ascii="Book Antiqua" w:eastAsia="Book Antiqua" w:hAnsi="Book Antiqua" w:cs="Book Antiqua"/>
          <w:color w:val="000000"/>
        </w:rPr>
        <w:t>due to</w:t>
      </w:r>
      <w:r w:rsidRPr="009A0497">
        <w:rPr>
          <w:rFonts w:ascii="Book Antiqua" w:eastAsia="Book Antiqua" w:hAnsi="Book Antiqua" w:cs="Book Antiqua"/>
          <w:color w:val="000000"/>
        </w:rPr>
        <w:t xml:space="preserve"> recurrent pancreatitis that persisted for 3 </w:t>
      </w:r>
      <w:proofErr w:type="spellStart"/>
      <w:r w:rsidRPr="009A0497">
        <w:rPr>
          <w:rFonts w:ascii="Book Antiqua" w:eastAsia="Book Antiqua" w:hAnsi="Book Antiqua" w:cs="Book Antiqua"/>
          <w:color w:val="000000"/>
        </w:rPr>
        <w:t>mo</w:t>
      </w:r>
      <w:proofErr w:type="spellEnd"/>
      <w:r w:rsidRPr="009A0497">
        <w:rPr>
          <w:rFonts w:ascii="Book Antiqua" w:eastAsia="Book Antiqua" w:hAnsi="Book Antiqua" w:cs="Book Antiqua"/>
          <w:color w:val="000000"/>
        </w:rPr>
        <w:t xml:space="preserve"> and for which medication was </w:t>
      </w:r>
      <w:r w:rsidR="00F56FBC">
        <w:rPr>
          <w:rFonts w:ascii="Book Antiqua" w:eastAsia="Book Antiqua" w:hAnsi="Book Antiqua" w:cs="Book Antiqua"/>
          <w:color w:val="000000"/>
        </w:rPr>
        <w:t>in</w:t>
      </w:r>
      <w:r w:rsidRPr="009A0497">
        <w:rPr>
          <w:rFonts w:ascii="Book Antiqua" w:eastAsia="Book Antiqua" w:hAnsi="Book Antiqua" w:cs="Book Antiqua"/>
          <w:color w:val="000000"/>
        </w:rPr>
        <w:t>effective. Their sex, age, ALL risk grading, clinical symptoms at the onset of pancreatitis, time from the first pancre</w:t>
      </w:r>
      <w:r w:rsidRPr="00B327B1">
        <w:rPr>
          <w:rFonts w:ascii="Book Antiqua" w:eastAsia="Book Antiqua" w:hAnsi="Book Antiqua" w:cs="Book Antiqua"/>
          <w:color w:val="000000"/>
        </w:rPr>
        <w:t>atitis onset to ERCP, weight, ERCP operation status, and postoperative complications of ERCP were summarized. The status of symptomatic relief, number of pancreatitis onsets, and weight change before and after ERCP operation were compared. For all</w:t>
      </w:r>
      <w:r w:rsidRPr="00B327B1">
        <w:rPr>
          <w:rFonts w:ascii="Book Antiqua" w:eastAsia="Book Antiqua" w:hAnsi="Book Antiqua" w:cs="Book Antiqua"/>
          <w:b/>
          <w:bCs/>
          <w:color w:val="000000"/>
        </w:rPr>
        <w:t xml:space="preserve"> </w:t>
      </w:r>
      <w:r w:rsidRPr="00B327B1">
        <w:rPr>
          <w:rFonts w:ascii="Book Antiqua" w:eastAsia="Book Antiqua" w:hAnsi="Book Antiqua" w:cs="Book Antiqua"/>
          <w:color w:val="000000"/>
        </w:rPr>
        <w:t>ten children, smoking, alcohol consumption, biliary pancreatitis, hyperlipidemia, hypercalcemia, tumor invasion, trauma, and autoimmune diseases were excluded.</w:t>
      </w:r>
    </w:p>
    <w:p w14:paraId="2175473C" w14:textId="77777777" w:rsidR="000D682C" w:rsidRDefault="000D682C" w:rsidP="00B327B1">
      <w:pPr>
        <w:spacing w:line="360" w:lineRule="auto"/>
        <w:jc w:val="both"/>
        <w:rPr>
          <w:rFonts w:ascii="Book Antiqua" w:eastAsia="Book Antiqua" w:hAnsi="Book Antiqua" w:cs="Book Antiqua"/>
          <w:i/>
          <w:color w:val="000000"/>
        </w:rPr>
      </w:pPr>
    </w:p>
    <w:p w14:paraId="792B204E" w14:textId="77777777" w:rsidR="00A77B3E" w:rsidRPr="000D682C" w:rsidRDefault="00E50BA9" w:rsidP="00B327B1">
      <w:pPr>
        <w:spacing w:line="360" w:lineRule="auto"/>
        <w:jc w:val="both"/>
        <w:rPr>
          <w:rFonts w:ascii="Book Antiqua" w:hAnsi="Book Antiqua"/>
          <w:b/>
        </w:rPr>
      </w:pPr>
      <w:r w:rsidRPr="000D682C">
        <w:rPr>
          <w:rFonts w:ascii="Book Antiqua" w:eastAsia="Book Antiqua" w:hAnsi="Book Antiqua" w:cs="Book Antiqua"/>
          <w:b/>
          <w:i/>
          <w:color w:val="000000"/>
        </w:rPr>
        <w:t>Definitions</w:t>
      </w:r>
    </w:p>
    <w:p w14:paraId="06833C89" w14:textId="10D96EC5"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lastRenderedPageBreak/>
        <w:t xml:space="preserve">AAP was defined as acute pancreatitis after using ASP, and its diagnosis was based on a combination of clinical, biochemical (amylase, lipase), and imaging evidence. According to the diagnostic criteria put forward by the Toxicity Working Group established by the Ponte di Legno consortium in 2016, cases that meet two or more of the following criteria can be diagnosed as having </w:t>
      </w:r>
      <w:proofErr w:type="gramStart"/>
      <w:r w:rsidRPr="00B327B1">
        <w:rPr>
          <w:rFonts w:ascii="Book Antiqua" w:eastAsia="Book Antiqua" w:hAnsi="Book Antiqua" w:cs="Book Antiqua"/>
          <w:color w:val="000000"/>
        </w:rPr>
        <w:t>AAP</w:t>
      </w:r>
      <w:r w:rsidRPr="00B327B1">
        <w:rPr>
          <w:rFonts w:ascii="Book Antiqua" w:eastAsia="Book Antiqua" w:hAnsi="Book Antiqua" w:cs="Book Antiqua"/>
          <w:color w:val="000000"/>
          <w:vertAlign w:val="superscript"/>
        </w:rPr>
        <w:t>[</w:t>
      </w:r>
      <w:proofErr w:type="gramEnd"/>
      <w:r w:rsidRPr="00B327B1">
        <w:rPr>
          <w:rFonts w:ascii="Book Antiqua" w:eastAsia="Book Antiqua" w:hAnsi="Book Antiqua" w:cs="Book Antiqua"/>
          <w:color w:val="000000"/>
          <w:vertAlign w:val="superscript"/>
        </w:rPr>
        <w:t>18,19]</w:t>
      </w:r>
      <w:r w:rsidRPr="00B327B1">
        <w:rPr>
          <w:rFonts w:ascii="Book Antiqua" w:eastAsia="Book Antiqua" w:hAnsi="Book Antiqua" w:cs="Book Antiqua"/>
          <w:color w:val="000000"/>
        </w:rPr>
        <w:t xml:space="preserve">: </w:t>
      </w:r>
      <w:r w:rsidR="004C1282">
        <w:rPr>
          <w:rFonts w:ascii="Book Antiqua" w:eastAsia="Book Antiqua" w:hAnsi="Book Antiqua" w:cs="Book Antiqua"/>
          <w:color w:val="000000"/>
        </w:rPr>
        <w:t>(</w:t>
      </w:r>
      <w:r w:rsidRPr="00B327B1">
        <w:rPr>
          <w:rFonts w:ascii="Book Antiqua" w:eastAsia="Book Antiqua" w:hAnsi="Book Antiqua" w:cs="Book Antiqua"/>
          <w:color w:val="000000"/>
        </w:rPr>
        <w:t xml:space="preserve">1) acute pancreatitis-related abdominal pain; </w:t>
      </w:r>
      <w:r w:rsidR="004C1282">
        <w:rPr>
          <w:rFonts w:ascii="Book Antiqua" w:eastAsia="Book Antiqua" w:hAnsi="Book Antiqua" w:cs="Book Antiqua"/>
          <w:color w:val="000000"/>
        </w:rPr>
        <w:t>(</w:t>
      </w:r>
      <w:r w:rsidRPr="00B327B1">
        <w:rPr>
          <w:rFonts w:ascii="Book Antiqua" w:eastAsia="Book Antiqua" w:hAnsi="Book Antiqua" w:cs="Book Antiqua"/>
          <w:color w:val="000000"/>
        </w:rPr>
        <w:t xml:space="preserve">2) blood amylase or blood lipase exceeding three times the upper limit of normal; and </w:t>
      </w:r>
      <w:r w:rsidR="004C1282">
        <w:rPr>
          <w:rFonts w:ascii="Book Antiqua" w:eastAsia="Book Antiqua" w:hAnsi="Book Antiqua" w:cs="Book Antiqua"/>
          <w:color w:val="000000"/>
        </w:rPr>
        <w:t>(</w:t>
      </w:r>
      <w:r w:rsidRPr="00B327B1">
        <w:rPr>
          <w:rFonts w:ascii="Book Antiqua" w:eastAsia="Book Antiqua" w:hAnsi="Book Antiqua" w:cs="Book Antiqua"/>
          <w:color w:val="000000"/>
        </w:rPr>
        <w:t xml:space="preserve">3) imaging examination findings (ultrasonography, computed tomography, or magnetic resonance imaging) consistent with pancreatitis. </w:t>
      </w:r>
    </w:p>
    <w:p w14:paraId="73B61255" w14:textId="77777777" w:rsidR="00A77B3E" w:rsidRPr="00B327B1" w:rsidRDefault="00A77B3E" w:rsidP="00B327B1">
      <w:pPr>
        <w:spacing w:line="360" w:lineRule="auto"/>
        <w:jc w:val="both"/>
        <w:rPr>
          <w:rFonts w:ascii="Book Antiqua" w:hAnsi="Book Antiqua"/>
        </w:rPr>
      </w:pPr>
    </w:p>
    <w:p w14:paraId="2AEA3A6C" w14:textId="77777777" w:rsidR="00A77B3E" w:rsidRPr="005424EB" w:rsidRDefault="00E50BA9" w:rsidP="00B327B1">
      <w:pPr>
        <w:spacing w:line="360" w:lineRule="auto"/>
        <w:jc w:val="both"/>
        <w:rPr>
          <w:rFonts w:ascii="Book Antiqua" w:hAnsi="Book Antiqua"/>
          <w:b/>
        </w:rPr>
      </w:pPr>
      <w:r w:rsidRPr="005424EB">
        <w:rPr>
          <w:rFonts w:ascii="Book Antiqua" w:eastAsia="Book Antiqua" w:hAnsi="Book Antiqua" w:cs="Book Antiqua"/>
          <w:b/>
          <w:i/>
          <w:color w:val="000000"/>
        </w:rPr>
        <w:t>ERCP procedures</w:t>
      </w:r>
    </w:p>
    <w:p w14:paraId="76CFF84E" w14:textId="0F76A620"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Prior to ERCP, each child’s guardian signed a written informed consent for the procedure. All procedures were performed by the same experienced endoscopist, who had, incid</w:t>
      </w:r>
      <w:r w:rsidR="00D86AB8">
        <w:rPr>
          <w:rFonts w:ascii="Book Antiqua" w:eastAsia="Book Antiqua" w:hAnsi="Book Antiqua" w:cs="Book Antiqua"/>
          <w:color w:val="000000"/>
        </w:rPr>
        <w:t>entally, performed more than 30</w:t>
      </w:r>
      <w:r w:rsidRPr="00B327B1">
        <w:rPr>
          <w:rFonts w:ascii="Book Antiqua" w:eastAsia="Book Antiqua" w:hAnsi="Book Antiqua" w:cs="Book Antiqua"/>
          <w:color w:val="000000"/>
        </w:rPr>
        <w:t xml:space="preserve">000 ERCPs. The children underwent ERCP in </w:t>
      </w:r>
      <w:r w:rsidR="00F56FBC">
        <w:rPr>
          <w:rFonts w:ascii="Book Antiqua" w:eastAsia="Book Antiqua" w:hAnsi="Book Antiqua" w:cs="Book Antiqua"/>
          <w:color w:val="000000"/>
        </w:rPr>
        <w:t>the</w:t>
      </w:r>
      <w:r w:rsidRPr="00B327B1">
        <w:rPr>
          <w:rFonts w:ascii="Book Antiqua" w:eastAsia="Book Antiqua" w:hAnsi="Book Antiqua" w:cs="Book Antiqua"/>
          <w:color w:val="000000"/>
        </w:rPr>
        <w:t xml:space="preserve"> prone position under general anesthesia using a standard pediatric duodenoscope (JF-240, Olympus, Tokyo, Japan), and vital signs were continuously monitored. Therapeutic maneuvers were selected during the operation according to the pancreatic imaging results, including endoscopic pancreatography sphincterotomy, placement of pancreatic duct stent, balloon dilation, and stone extraction. Figure 1A and 1B show the most common ERCP procedures of stone extraction and placement of pancreatic duct stent. The ﬂuoroscopic view of the pancreatic duct is shown in Figure 1C. A fluoroscopic view of the pancreatic duct stricture dilation performed by balloon manipulation and huge pseudocyst is shown in Figure 1D. </w:t>
      </w:r>
      <w:proofErr w:type="gramStart"/>
      <w:r w:rsidRPr="00B327B1">
        <w:rPr>
          <w:rFonts w:ascii="Book Antiqua" w:eastAsia="Book Antiqua" w:hAnsi="Book Antiqua" w:cs="Book Antiqua"/>
          <w:color w:val="000000"/>
        </w:rPr>
        <w:t>Post-ERCP</w:t>
      </w:r>
      <w:proofErr w:type="gramEnd"/>
      <w:r w:rsidRPr="00B327B1">
        <w:rPr>
          <w:rFonts w:ascii="Book Antiqua" w:eastAsia="Book Antiqua" w:hAnsi="Book Antiqua" w:cs="Book Antiqua"/>
          <w:color w:val="000000"/>
        </w:rPr>
        <w:t xml:space="preserve"> complications were assessed by monitoring the child’s blood amylase and lipase levels, using pancreatic ultrasound images, and assessing postoperative abdominal pain, fever, and bleeding 24 h after ERCP. Post-ERCP complications were treated using the conventional treatment in internal medicine, and further evaluation and treatment were required for children with severe disease. The discharge criteria were absence of fever and abdominal pain along with a return of blood amylase levels to normal. Patients who did not meet the discharge criteria were evaluated for treatment.</w:t>
      </w:r>
    </w:p>
    <w:p w14:paraId="2375B595" w14:textId="77777777" w:rsidR="00A77B3E" w:rsidRPr="00F43F93" w:rsidRDefault="00E50BA9" w:rsidP="00B327B1">
      <w:pPr>
        <w:spacing w:line="360" w:lineRule="auto"/>
        <w:jc w:val="both"/>
        <w:rPr>
          <w:rFonts w:ascii="Book Antiqua" w:hAnsi="Book Antiqua"/>
          <w:b/>
        </w:rPr>
      </w:pPr>
      <w:r w:rsidRPr="00F43F93">
        <w:rPr>
          <w:rFonts w:ascii="Book Antiqua" w:eastAsia="Book Antiqua" w:hAnsi="Book Antiqua" w:cs="Book Antiqua"/>
          <w:b/>
          <w:i/>
          <w:color w:val="000000"/>
        </w:rPr>
        <w:lastRenderedPageBreak/>
        <w:t>Follow-up and evaluation indicators</w:t>
      </w:r>
    </w:p>
    <w:p w14:paraId="77C1FCA0" w14:textId="3495EDA6" w:rsidR="00A77B3E" w:rsidRPr="00B90E80" w:rsidRDefault="00E50BA9" w:rsidP="00B327B1">
      <w:pPr>
        <w:spacing w:line="360" w:lineRule="auto"/>
        <w:jc w:val="both"/>
        <w:rPr>
          <w:rFonts w:ascii="Book Antiqua" w:hAnsi="Book Antiqua"/>
        </w:rPr>
      </w:pPr>
      <w:r w:rsidRPr="00F43F93">
        <w:rPr>
          <w:rFonts w:ascii="Book Antiqua" w:eastAsia="Book Antiqua" w:hAnsi="Book Antiqua" w:cs="Book Antiqua"/>
          <w:b/>
          <w:color w:val="000000"/>
        </w:rPr>
        <w:t>Follow-up time</w:t>
      </w:r>
      <w:r w:rsidR="00F43F93" w:rsidRPr="00F43F93">
        <w:rPr>
          <w:rFonts w:ascii="Book Antiqua" w:hAnsi="Book Antiqua" w:hint="eastAsia"/>
          <w:b/>
          <w:lang w:eastAsia="zh-CN"/>
        </w:rPr>
        <w:t>:</w:t>
      </w:r>
      <w:r w:rsidR="00F43F93" w:rsidRPr="00F43F93">
        <w:rPr>
          <w:rFonts w:ascii="Book Antiqua" w:hAnsi="Book Antiqua"/>
          <w:b/>
          <w:lang w:eastAsia="zh-CN"/>
        </w:rPr>
        <w:t xml:space="preserve"> </w:t>
      </w:r>
      <w:r w:rsidRPr="00B90E80">
        <w:rPr>
          <w:rFonts w:ascii="Book Antiqua" w:eastAsia="Book Antiqua" w:hAnsi="Book Antiqua" w:cs="Book Antiqua"/>
          <w:color w:val="000000"/>
        </w:rPr>
        <w:t>All patients were followed up for an average of 1.2 years, the shortest follow-up time was 1 year and the longest was 1.5 years.</w:t>
      </w:r>
    </w:p>
    <w:p w14:paraId="680586ED" w14:textId="77777777" w:rsidR="00A77B3E" w:rsidRPr="00B327B1" w:rsidRDefault="00A77B3E" w:rsidP="00B327B1">
      <w:pPr>
        <w:spacing w:line="360" w:lineRule="auto"/>
        <w:jc w:val="both"/>
        <w:rPr>
          <w:rFonts w:ascii="Book Antiqua" w:hAnsi="Book Antiqua"/>
        </w:rPr>
      </w:pPr>
    </w:p>
    <w:p w14:paraId="653937D2" w14:textId="74D4AC1C" w:rsidR="00A77B3E" w:rsidRPr="00B327B1" w:rsidRDefault="00E50BA9" w:rsidP="00B327B1">
      <w:pPr>
        <w:spacing w:line="360" w:lineRule="auto"/>
        <w:jc w:val="both"/>
        <w:rPr>
          <w:rFonts w:ascii="Book Antiqua" w:hAnsi="Book Antiqua"/>
        </w:rPr>
      </w:pPr>
      <w:r w:rsidRPr="0058664F">
        <w:rPr>
          <w:rFonts w:ascii="Book Antiqua" w:eastAsia="Book Antiqua" w:hAnsi="Book Antiqua" w:cs="Book Antiqua"/>
          <w:b/>
          <w:iCs/>
          <w:color w:val="000000"/>
        </w:rPr>
        <w:t>Observation indicators</w:t>
      </w:r>
      <w:r w:rsidR="0058664F" w:rsidRPr="0058664F">
        <w:rPr>
          <w:rFonts w:ascii="Book Antiqua" w:hAnsi="Book Antiqua" w:hint="eastAsia"/>
          <w:b/>
          <w:lang w:eastAsia="zh-CN"/>
        </w:rPr>
        <w:t>:</w:t>
      </w:r>
      <w:r w:rsidR="0058664F" w:rsidRPr="0058664F">
        <w:rPr>
          <w:rFonts w:ascii="Book Antiqua" w:hAnsi="Book Antiqua"/>
          <w:b/>
          <w:lang w:eastAsia="zh-CN"/>
        </w:rPr>
        <w:t xml:space="preserve"> </w:t>
      </w:r>
      <w:r w:rsidRPr="00B327B1">
        <w:rPr>
          <w:rFonts w:ascii="Book Antiqua" w:eastAsia="Book Antiqua" w:hAnsi="Book Antiqua" w:cs="Book Antiqua"/>
          <w:color w:val="000000"/>
        </w:rPr>
        <w:t>The primary observation indicators, including the number of acute pancreatitis onsets, symptoms related to acute pancreatitis such as abdominal pain, vomiting, normal eating habits, and body weight were evaluated every 3 mo. Those with pancreatic pseudocyst underwent reexaminations by B-ultrasonography.</w:t>
      </w:r>
    </w:p>
    <w:p w14:paraId="52B5D06E" w14:textId="32CDB109" w:rsidR="00A77B3E" w:rsidRPr="00B327B1" w:rsidRDefault="00E50BA9" w:rsidP="00275B5A">
      <w:pPr>
        <w:spacing w:line="360" w:lineRule="auto"/>
        <w:ind w:firstLineChars="200" w:firstLine="480"/>
        <w:jc w:val="both"/>
        <w:rPr>
          <w:rFonts w:ascii="Book Antiqua" w:hAnsi="Book Antiqua"/>
        </w:rPr>
      </w:pPr>
      <w:r w:rsidRPr="00B327B1">
        <w:rPr>
          <w:rFonts w:ascii="Book Antiqua" w:eastAsia="Book Antiqua" w:hAnsi="Book Antiqua" w:cs="Book Antiqua"/>
          <w:color w:val="000000"/>
        </w:rPr>
        <w:t xml:space="preserve">The secondary observations were post-ERCP </w:t>
      </w:r>
      <w:proofErr w:type="gramStart"/>
      <w:r w:rsidRPr="00B327B1">
        <w:rPr>
          <w:rFonts w:ascii="Book Antiqua" w:eastAsia="Book Antiqua" w:hAnsi="Book Antiqua" w:cs="Book Antiqua"/>
          <w:color w:val="000000"/>
        </w:rPr>
        <w:t>complications</w:t>
      </w:r>
      <w:r w:rsidRPr="00B327B1">
        <w:rPr>
          <w:rFonts w:ascii="Book Antiqua" w:eastAsia="Book Antiqua" w:hAnsi="Book Antiqua" w:cs="Book Antiqua"/>
          <w:color w:val="000000"/>
          <w:vertAlign w:val="superscript"/>
        </w:rPr>
        <w:t>[</w:t>
      </w:r>
      <w:proofErr w:type="gramEnd"/>
      <w:r w:rsidRPr="00B327B1">
        <w:rPr>
          <w:rFonts w:ascii="Book Antiqua" w:eastAsia="Book Antiqua" w:hAnsi="Book Antiqua" w:cs="Book Antiqua"/>
          <w:color w:val="000000"/>
          <w:vertAlign w:val="superscript"/>
        </w:rPr>
        <w:t>20]</w:t>
      </w:r>
      <w:r w:rsidRPr="00B327B1">
        <w:rPr>
          <w:rFonts w:ascii="Book Antiqua" w:eastAsia="Book Antiqua" w:hAnsi="Book Antiqua" w:cs="Book Antiqua"/>
          <w:color w:val="000000"/>
        </w:rPr>
        <w:t xml:space="preserve">. Post-ERCP pancreatitis (PEP), bleeding, infection, and perforation are the most common complications. PEP was defined as new or worsening abdominal pain with elevated blood amylase three times </w:t>
      </w:r>
      <w:r w:rsidR="00F56FBC" w:rsidRPr="00B327B1">
        <w:rPr>
          <w:rFonts w:ascii="Book Antiqua" w:eastAsia="Book Antiqua" w:hAnsi="Book Antiqua" w:cs="Book Antiqua"/>
          <w:color w:val="000000"/>
        </w:rPr>
        <w:t xml:space="preserve">above </w:t>
      </w:r>
      <w:r w:rsidRPr="00B327B1">
        <w:rPr>
          <w:rFonts w:ascii="Book Antiqua" w:eastAsia="Book Antiqua" w:hAnsi="Book Antiqua" w:cs="Book Antiqua"/>
          <w:color w:val="000000"/>
        </w:rPr>
        <w:t xml:space="preserve">the normal value and lasting longer than 24 h. Bleeding was defined as bleeding foci or persistent oozing of blood that was visible to the naked eye during the operation and vomiting of blood, blood in stool, or black stool with </w:t>
      </w:r>
      <w:r w:rsidR="00F56FBC">
        <w:rPr>
          <w:rFonts w:ascii="Book Antiqua" w:eastAsia="Book Antiqua" w:hAnsi="Book Antiqua" w:cs="Book Antiqua"/>
          <w:color w:val="000000"/>
        </w:rPr>
        <w:t xml:space="preserve">a </w:t>
      </w:r>
      <w:r w:rsidRPr="00B327B1">
        <w:rPr>
          <w:rFonts w:ascii="Book Antiqua" w:eastAsia="Book Antiqua" w:hAnsi="Book Antiqua" w:cs="Book Antiqua"/>
          <w:color w:val="000000"/>
        </w:rPr>
        <w:t xml:space="preserve">progressive decrease </w:t>
      </w:r>
      <w:r w:rsidR="00F56FBC">
        <w:rPr>
          <w:rFonts w:ascii="Book Antiqua" w:eastAsia="Book Antiqua" w:hAnsi="Book Antiqua" w:cs="Book Antiqua"/>
          <w:color w:val="000000"/>
        </w:rPr>
        <w:t>in</w:t>
      </w:r>
      <w:r w:rsidRPr="00B327B1">
        <w:rPr>
          <w:rFonts w:ascii="Book Antiqua" w:eastAsia="Book Antiqua" w:hAnsi="Book Antiqua" w:cs="Book Antiqua"/>
          <w:color w:val="000000"/>
        </w:rPr>
        <w:t xml:space="preserve"> hemoglobin after the operation. Infection was defined as a postoperative temperature greater than 38°C and lasting for more than 24 h. Perforation was characterized by sudden abdominal pain and signs related to peritonitis during or after the operation. This included signs such as subdiaphragmatic free gas and retroperitoneal gas on imaging.</w:t>
      </w:r>
    </w:p>
    <w:p w14:paraId="2409EF65" w14:textId="77777777" w:rsidR="00A77B3E" w:rsidRPr="00B327B1" w:rsidRDefault="00A77B3E" w:rsidP="00B327B1">
      <w:pPr>
        <w:spacing w:line="360" w:lineRule="auto"/>
        <w:jc w:val="both"/>
        <w:rPr>
          <w:rFonts w:ascii="Book Antiqua" w:hAnsi="Book Antiqua"/>
        </w:rPr>
      </w:pPr>
    </w:p>
    <w:p w14:paraId="2C31AA98"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aps/>
          <w:color w:val="000000"/>
          <w:u w:val="single"/>
        </w:rPr>
        <w:t>RESULTS</w:t>
      </w:r>
    </w:p>
    <w:p w14:paraId="086A45D7" w14:textId="77777777" w:rsidR="00A77B3E" w:rsidRPr="00FE529A" w:rsidRDefault="00E50BA9" w:rsidP="00B327B1">
      <w:pPr>
        <w:spacing w:line="360" w:lineRule="auto"/>
        <w:jc w:val="both"/>
        <w:rPr>
          <w:rFonts w:ascii="Book Antiqua" w:hAnsi="Book Antiqua"/>
          <w:b/>
        </w:rPr>
      </w:pPr>
      <w:r w:rsidRPr="00FE529A">
        <w:rPr>
          <w:rFonts w:ascii="Book Antiqua" w:eastAsia="Book Antiqua" w:hAnsi="Book Antiqua" w:cs="Book Antiqua"/>
          <w:b/>
          <w:i/>
          <w:color w:val="000000"/>
        </w:rPr>
        <w:t>Basic clinical information</w:t>
      </w:r>
    </w:p>
    <w:p w14:paraId="7005FA8E" w14:textId="09E57D8A"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Among the ten children, there were five males and five females (age range: 4–13 years). There were nine cases at moderate risk and one case at low risk. All ten children showed recurrent abdominal pain and vomiting and were unable to eat. Among them, seven were fed through nasal jejunal tubes. The number of pancreatitis onsets before the operation was equal </w:t>
      </w:r>
      <w:r w:rsidR="00F56FBC">
        <w:rPr>
          <w:rFonts w:ascii="Book Antiqua" w:eastAsia="Book Antiqua" w:hAnsi="Book Antiqua" w:cs="Book Antiqua"/>
          <w:color w:val="000000"/>
        </w:rPr>
        <w:t xml:space="preserve">to </w:t>
      </w:r>
      <w:r w:rsidRPr="00B327B1">
        <w:rPr>
          <w:rFonts w:ascii="Book Antiqua" w:eastAsia="Book Antiqua" w:hAnsi="Book Antiqua" w:cs="Book Antiqua"/>
          <w:color w:val="000000"/>
        </w:rPr>
        <w:t xml:space="preserve">or greater than two times. The weight loss before the operation was 2–7 kg. The time from the first AAP onset to ERCP was 3–8 </w:t>
      </w:r>
      <w:proofErr w:type="spellStart"/>
      <w:r w:rsidRPr="00B327B1">
        <w:rPr>
          <w:rFonts w:ascii="Book Antiqua" w:eastAsia="Book Antiqua" w:hAnsi="Book Antiqua" w:cs="Book Antiqua"/>
          <w:color w:val="000000"/>
        </w:rPr>
        <w:t>mo</w:t>
      </w:r>
      <w:proofErr w:type="spellEnd"/>
      <w:r w:rsidRPr="00B327B1">
        <w:rPr>
          <w:rFonts w:ascii="Book Antiqua" w:eastAsia="Book Antiqua" w:hAnsi="Book Antiqua" w:cs="Book Antiqua"/>
          <w:color w:val="000000"/>
        </w:rPr>
        <w:t xml:space="preserve"> (</w:t>
      </w:r>
      <w:r w:rsidRPr="00A47CBF">
        <w:rPr>
          <w:rFonts w:ascii="Book Antiqua" w:eastAsia="Book Antiqua" w:hAnsi="Book Antiqua" w:cs="Book Antiqua"/>
          <w:bCs/>
          <w:color w:val="000000"/>
        </w:rPr>
        <w:t>Table 1</w:t>
      </w:r>
      <w:r w:rsidRPr="00B327B1">
        <w:rPr>
          <w:rFonts w:ascii="Book Antiqua" w:eastAsia="Book Antiqua" w:hAnsi="Book Antiqua" w:cs="Book Antiqua"/>
          <w:color w:val="000000"/>
        </w:rPr>
        <w:t xml:space="preserve">). </w:t>
      </w:r>
    </w:p>
    <w:p w14:paraId="68F0B0D2" w14:textId="77777777" w:rsidR="009E7F6A" w:rsidRDefault="009E7F6A" w:rsidP="00B327B1">
      <w:pPr>
        <w:spacing w:line="360" w:lineRule="auto"/>
        <w:jc w:val="both"/>
        <w:rPr>
          <w:rFonts w:ascii="Book Antiqua" w:eastAsia="Book Antiqua" w:hAnsi="Book Antiqua" w:cs="Book Antiqua"/>
          <w:i/>
          <w:color w:val="000000"/>
        </w:rPr>
      </w:pPr>
    </w:p>
    <w:p w14:paraId="306A154B" w14:textId="77777777" w:rsidR="00A77B3E" w:rsidRPr="009E7F6A" w:rsidRDefault="00E50BA9" w:rsidP="00B327B1">
      <w:pPr>
        <w:spacing w:line="360" w:lineRule="auto"/>
        <w:jc w:val="both"/>
        <w:rPr>
          <w:rFonts w:ascii="Book Antiqua" w:hAnsi="Book Antiqua"/>
          <w:b/>
        </w:rPr>
      </w:pPr>
      <w:r w:rsidRPr="009E7F6A">
        <w:rPr>
          <w:rFonts w:ascii="Book Antiqua" w:eastAsia="Book Antiqua" w:hAnsi="Book Antiqua" w:cs="Book Antiqua"/>
          <w:b/>
          <w:i/>
          <w:color w:val="000000"/>
        </w:rPr>
        <w:lastRenderedPageBreak/>
        <w:t>Status of ERCP operation</w:t>
      </w:r>
    </w:p>
    <w:p w14:paraId="70BFB3E3" w14:textId="180D7CE4"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There were five cases of pseudocyst (5/10, 50%), six cases of pancreatic duct stones (6/10, 60%), and four cases of pancreatic duct stenosis (4/10, 40%). A total of seven cases (7/10, 70%) underwent pancreatic duct stent implantation; eight cases (8/10, 80%) underwent sphincterotomy; and five cases (5/10, 50%) </w:t>
      </w:r>
      <w:r w:rsidR="00F56FBC">
        <w:rPr>
          <w:rFonts w:ascii="Book Antiqua" w:eastAsia="Book Antiqua" w:hAnsi="Book Antiqua" w:cs="Book Antiqua"/>
          <w:color w:val="000000"/>
        </w:rPr>
        <w:t>had</w:t>
      </w:r>
      <w:r w:rsidRPr="00B327B1">
        <w:rPr>
          <w:rFonts w:ascii="Book Antiqua" w:eastAsia="Book Antiqua" w:hAnsi="Book Antiqua" w:cs="Book Antiqua"/>
          <w:color w:val="000000"/>
        </w:rPr>
        <w:t xml:space="preserve"> balloon manipulation. In total, two patients underwent ERCP operations twice for stent removal, while the remaining eight patients underwent only one operation (</w:t>
      </w:r>
      <w:r w:rsidRPr="009E30D8">
        <w:rPr>
          <w:rFonts w:ascii="Book Antiqua" w:eastAsia="Book Antiqua" w:hAnsi="Book Antiqua" w:cs="Book Antiqua"/>
          <w:bCs/>
          <w:color w:val="000000"/>
        </w:rPr>
        <w:t>Table 2</w:t>
      </w:r>
      <w:r w:rsidRPr="00B327B1">
        <w:rPr>
          <w:rFonts w:ascii="Book Antiqua" w:eastAsia="Book Antiqua" w:hAnsi="Book Antiqua" w:cs="Book Antiqua"/>
          <w:color w:val="000000"/>
        </w:rPr>
        <w:t>).</w:t>
      </w:r>
    </w:p>
    <w:p w14:paraId="15E4A24C" w14:textId="77777777" w:rsidR="00C34879" w:rsidRDefault="00C34879" w:rsidP="00B327B1">
      <w:pPr>
        <w:spacing w:line="360" w:lineRule="auto"/>
        <w:jc w:val="both"/>
        <w:rPr>
          <w:rFonts w:ascii="Book Antiqua" w:eastAsia="Book Antiqua" w:hAnsi="Book Antiqua" w:cs="Book Antiqua"/>
          <w:i/>
          <w:color w:val="000000"/>
        </w:rPr>
      </w:pPr>
    </w:p>
    <w:p w14:paraId="0564FCE9" w14:textId="77777777" w:rsidR="00A77B3E" w:rsidRPr="00C34879" w:rsidRDefault="00E50BA9" w:rsidP="00B327B1">
      <w:pPr>
        <w:spacing w:line="360" w:lineRule="auto"/>
        <w:jc w:val="both"/>
        <w:rPr>
          <w:rFonts w:ascii="Book Antiqua" w:hAnsi="Book Antiqua"/>
          <w:b/>
        </w:rPr>
      </w:pPr>
      <w:r w:rsidRPr="00C34879">
        <w:rPr>
          <w:rFonts w:ascii="Book Antiqua" w:eastAsia="Book Antiqua" w:hAnsi="Book Antiqua" w:cs="Book Antiqua"/>
          <w:b/>
          <w:i/>
          <w:color w:val="000000"/>
        </w:rPr>
        <w:t>Status after ERCP</w:t>
      </w:r>
    </w:p>
    <w:p w14:paraId="0E472A6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Among the five cases of pseudocyst, the cyst disappeared in four cases; no changes were observed in the cyst in one case even following the operation, but no pancreatitis occurred. After ERCP was performed, one patient developed three pancreatitis onsets due to continuous administration of ASP, but eating was not affected. The remaining nine patients did not develop pancreatitis after the operation and could eat normally. Weights increased by 1.5–8 kg across all patients.</w:t>
      </w:r>
    </w:p>
    <w:p w14:paraId="570829C6" w14:textId="77777777" w:rsidR="00A77B3E" w:rsidRPr="00B327B1" w:rsidRDefault="00E50BA9" w:rsidP="00F23615">
      <w:pPr>
        <w:spacing w:line="360" w:lineRule="auto"/>
        <w:ind w:firstLineChars="200" w:firstLine="480"/>
        <w:jc w:val="both"/>
        <w:rPr>
          <w:rFonts w:ascii="Book Antiqua" w:hAnsi="Book Antiqua"/>
        </w:rPr>
      </w:pPr>
      <w:r w:rsidRPr="00B327B1">
        <w:rPr>
          <w:rFonts w:ascii="Book Antiqua" w:eastAsia="Book Antiqua" w:hAnsi="Book Antiqua" w:cs="Book Antiqua"/>
          <w:color w:val="000000"/>
        </w:rPr>
        <w:t>After ERCP, one case developed mild pancreatitis, which recovered after medication. Moreover, two children developed postoperative infections but recovered after receiving anti-infective treatment (</w:t>
      </w:r>
      <w:r w:rsidRPr="00F23615">
        <w:rPr>
          <w:rFonts w:ascii="Book Antiqua" w:eastAsia="Book Antiqua" w:hAnsi="Book Antiqua" w:cs="Book Antiqua"/>
          <w:bCs/>
          <w:color w:val="000000"/>
        </w:rPr>
        <w:t>Table 3</w:t>
      </w:r>
      <w:r w:rsidRPr="00B327B1">
        <w:rPr>
          <w:rFonts w:ascii="Book Antiqua" w:eastAsia="Book Antiqua" w:hAnsi="Book Antiqua" w:cs="Book Antiqua"/>
          <w:color w:val="000000"/>
        </w:rPr>
        <w:t>).</w:t>
      </w:r>
    </w:p>
    <w:p w14:paraId="6F378704" w14:textId="77777777" w:rsidR="00A77B3E" w:rsidRPr="00B327B1" w:rsidRDefault="00A77B3E" w:rsidP="00B327B1">
      <w:pPr>
        <w:spacing w:line="360" w:lineRule="auto"/>
        <w:jc w:val="both"/>
        <w:rPr>
          <w:rFonts w:ascii="Book Antiqua" w:hAnsi="Book Antiqua"/>
        </w:rPr>
      </w:pPr>
    </w:p>
    <w:p w14:paraId="4043887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aps/>
          <w:color w:val="000000"/>
          <w:u w:val="single"/>
        </w:rPr>
        <w:t>DISCUSSION</w:t>
      </w:r>
    </w:p>
    <w:p w14:paraId="79D7C367" w14:textId="587CE96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AAP is a serious adverse reaction </w:t>
      </w:r>
      <w:r w:rsidR="000E46CB">
        <w:rPr>
          <w:rFonts w:ascii="Book Antiqua" w:eastAsia="Book Antiqua" w:hAnsi="Book Antiqua" w:cs="Book Antiqua"/>
          <w:color w:val="000000"/>
        </w:rPr>
        <w:t>to</w:t>
      </w:r>
      <w:r w:rsidRPr="00B327B1">
        <w:rPr>
          <w:rFonts w:ascii="Book Antiqua" w:eastAsia="Book Antiqua" w:hAnsi="Book Antiqua" w:cs="Book Antiqua"/>
          <w:color w:val="000000"/>
        </w:rPr>
        <w:t xml:space="preserve"> ASP and is the most common reason for interruption of A</w:t>
      </w:r>
      <w:r w:rsidRPr="008F1CD3">
        <w:rPr>
          <w:rFonts w:ascii="Book Antiqua" w:eastAsia="Book Antiqua" w:hAnsi="Book Antiqua" w:cs="Book Antiqua"/>
          <w:color w:val="000000"/>
        </w:rPr>
        <w:t xml:space="preserve">SP </w:t>
      </w:r>
      <w:proofErr w:type="gramStart"/>
      <w:r w:rsidRPr="008F1CD3">
        <w:rPr>
          <w:rFonts w:ascii="Book Antiqua" w:eastAsia="Book Antiqua" w:hAnsi="Book Antiqua" w:cs="Book Antiqua"/>
          <w:color w:val="000000"/>
        </w:rPr>
        <w:t>treatment</w:t>
      </w:r>
      <w:r w:rsidRPr="008F1CD3">
        <w:rPr>
          <w:rFonts w:ascii="Book Antiqua" w:eastAsia="Book Antiqua" w:hAnsi="Book Antiqua" w:cs="Book Antiqua"/>
          <w:color w:val="000000"/>
          <w:vertAlign w:val="superscript"/>
        </w:rPr>
        <w:t>[</w:t>
      </w:r>
      <w:proofErr w:type="gramEnd"/>
      <w:r w:rsidRPr="008F1CD3">
        <w:rPr>
          <w:rFonts w:ascii="Book Antiqua" w:eastAsia="Book Antiqua" w:hAnsi="Book Antiqua" w:cs="Book Antiqua"/>
          <w:color w:val="000000"/>
          <w:vertAlign w:val="superscript"/>
        </w:rPr>
        <w:t>21</w:t>
      </w:r>
      <w:r w:rsidR="004921D1" w:rsidRPr="008F1CD3">
        <w:rPr>
          <w:rFonts w:ascii="Book Antiqua" w:eastAsia="Book Antiqua" w:hAnsi="Book Antiqua" w:cs="Book Antiqua"/>
          <w:color w:val="000000"/>
          <w:vertAlign w:val="superscript"/>
        </w:rPr>
        <w:t>-</w:t>
      </w:r>
      <w:r w:rsidRPr="008F1CD3">
        <w:rPr>
          <w:rFonts w:ascii="Book Antiqua" w:eastAsia="Book Antiqua" w:hAnsi="Book Antiqua" w:cs="Book Antiqua"/>
          <w:color w:val="000000"/>
          <w:vertAlign w:val="superscript"/>
        </w:rPr>
        <w:t>23]</w:t>
      </w:r>
      <w:r w:rsidRPr="008F1CD3">
        <w:rPr>
          <w:rFonts w:ascii="Book Antiqua" w:eastAsia="Book Antiqua" w:hAnsi="Book Antiqua" w:cs="Book Antiqua"/>
          <w:color w:val="000000"/>
        </w:rPr>
        <w:t>. AAP is defined as an acute inflammatory process within the pancreatic parenchyma following ASP treatment. The diagnosis is based on the presence of at least two of the following three criteria: abdominal pain suggestive of pancreatitis, serum amylase or lipase three or more times the upper-normal level, and characteristic imaging findings suggestive of pancreatitis. The underlying pathophysiology is not fully understood, but is thought to involve the reduction of protein synthesis, especially in organs with high protein turnover, such as the liver and pancreas, and result</w:t>
      </w:r>
      <w:r w:rsidR="000E46CB">
        <w:rPr>
          <w:rFonts w:ascii="Book Antiqua" w:eastAsia="Book Antiqua" w:hAnsi="Book Antiqua" w:cs="Book Antiqua"/>
          <w:color w:val="000000"/>
        </w:rPr>
        <w:t>s</w:t>
      </w:r>
      <w:r w:rsidRPr="008F1CD3">
        <w:rPr>
          <w:rFonts w:ascii="Book Antiqua" w:eastAsia="Book Antiqua" w:hAnsi="Book Antiqua" w:cs="Book Antiqua"/>
          <w:color w:val="000000"/>
        </w:rPr>
        <w:t xml:space="preserve"> from systemic depletion of </w:t>
      </w:r>
      <w:proofErr w:type="gramStart"/>
      <w:r w:rsidRPr="008F1CD3">
        <w:rPr>
          <w:rFonts w:ascii="Book Antiqua" w:eastAsia="Book Antiqua" w:hAnsi="Book Antiqua" w:cs="Book Antiqua"/>
          <w:color w:val="000000"/>
        </w:rPr>
        <w:t>asparagine</w:t>
      </w:r>
      <w:r w:rsidRPr="008F1CD3">
        <w:rPr>
          <w:rFonts w:ascii="Book Antiqua" w:eastAsia="Book Antiqua" w:hAnsi="Book Antiqua" w:cs="Book Antiqua"/>
          <w:color w:val="000000"/>
          <w:vertAlign w:val="superscript"/>
        </w:rPr>
        <w:t>[</w:t>
      </w:r>
      <w:proofErr w:type="gramEnd"/>
      <w:r w:rsidR="007E63CC">
        <w:rPr>
          <w:rFonts w:ascii="Book Antiqua" w:eastAsia="Book Antiqua" w:hAnsi="Book Antiqua" w:cs="Book Antiqua"/>
          <w:color w:val="000000"/>
          <w:vertAlign w:val="superscript"/>
        </w:rPr>
        <w:t>19,</w:t>
      </w:r>
      <w:r w:rsidRPr="008F1CD3">
        <w:rPr>
          <w:rFonts w:ascii="Book Antiqua" w:eastAsia="Book Antiqua" w:hAnsi="Book Antiqua" w:cs="Book Antiqua"/>
          <w:color w:val="000000"/>
          <w:vertAlign w:val="superscript"/>
        </w:rPr>
        <w:t>24]</w:t>
      </w:r>
      <w:r w:rsidRPr="008F1CD3">
        <w:rPr>
          <w:rFonts w:ascii="Book Antiqua" w:eastAsia="Book Antiqua" w:hAnsi="Book Antiqua" w:cs="Book Antiqua"/>
          <w:color w:val="000000"/>
        </w:rPr>
        <w:t>.</w:t>
      </w:r>
      <w:r w:rsidR="00380840">
        <w:rPr>
          <w:rFonts w:ascii="Book Antiqua" w:eastAsia="Book Antiqua" w:hAnsi="Book Antiqua" w:cs="Book Antiqua"/>
          <w:color w:val="000000"/>
        </w:rPr>
        <w:t xml:space="preserve"> </w:t>
      </w:r>
      <w:r w:rsidR="000E46CB">
        <w:rPr>
          <w:rFonts w:ascii="Book Antiqua" w:eastAsia="Book Antiqua" w:hAnsi="Book Antiqua" w:cs="Book Antiqua"/>
          <w:color w:val="000000"/>
        </w:rPr>
        <w:t xml:space="preserve">The </w:t>
      </w:r>
      <w:r w:rsidRPr="008F1CD3">
        <w:rPr>
          <w:rFonts w:ascii="Book Antiqua" w:eastAsia="Book Antiqua" w:hAnsi="Book Antiqua" w:cs="Book Antiqua"/>
          <w:color w:val="000000"/>
        </w:rPr>
        <w:t>Pon</w:t>
      </w:r>
      <w:r w:rsidRPr="00B327B1">
        <w:rPr>
          <w:rFonts w:ascii="Book Antiqua" w:eastAsia="Book Antiqua" w:hAnsi="Book Antiqua" w:cs="Book Antiqua"/>
          <w:color w:val="000000"/>
        </w:rPr>
        <w:t xml:space="preserve">te di Legno </w:t>
      </w:r>
      <w:r w:rsidRPr="00B327B1">
        <w:rPr>
          <w:rFonts w:ascii="Book Antiqua" w:eastAsia="Book Antiqua" w:hAnsi="Book Antiqua" w:cs="Book Antiqua"/>
          <w:color w:val="000000"/>
        </w:rPr>
        <w:lastRenderedPageBreak/>
        <w:t xml:space="preserve">consortium classified AAP into three grades according to the degree of pancreatic </w:t>
      </w:r>
      <w:proofErr w:type="gramStart"/>
      <w:r w:rsidRPr="00B327B1">
        <w:rPr>
          <w:rFonts w:ascii="Book Antiqua" w:eastAsia="Book Antiqua" w:hAnsi="Book Antiqua" w:cs="Book Antiqua"/>
          <w:color w:val="000000"/>
        </w:rPr>
        <w:t>injury</w:t>
      </w:r>
      <w:r w:rsidRPr="00B327B1">
        <w:rPr>
          <w:rFonts w:ascii="Book Antiqua" w:eastAsia="Book Antiqua" w:hAnsi="Book Antiqua" w:cs="Book Antiqua"/>
          <w:color w:val="000000"/>
          <w:vertAlign w:val="superscript"/>
        </w:rPr>
        <w:t>[</w:t>
      </w:r>
      <w:proofErr w:type="gramEnd"/>
      <w:r w:rsidRPr="00B327B1">
        <w:rPr>
          <w:rFonts w:ascii="Book Antiqua" w:eastAsia="Book Antiqua" w:hAnsi="Book Antiqua" w:cs="Book Antiqua"/>
          <w:color w:val="000000"/>
          <w:vertAlign w:val="superscript"/>
        </w:rPr>
        <w:t>19]</w:t>
      </w:r>
      <w:r w:rsidRPr="00B327B1">
        <w:rPr>
          <w:rFonts w:ascii="Book Antiqua" w:eastAsia="Book Antiqua" w:hAnsi="Book Antiqua" w:cs="Book Antiqua"/>
          <w:color w:val="000000"/>
        </w:rPr>
        <w:t xml:space="preserve">. On the basis of severe pancreatitis, repeated pancreatitis is a high-risk factor for chronic pancreatitis. In addition, recurrent onsets of pancreatitis lead to children’s inability to eat normally during chemotherapy, causing inadequate nutrition. Combined with the impact of chemotherapy drugs, this results in weight loss and insufficient immunity, seriously impacting children’s quality of life. </w:t>
      </w:r>
    </w:p>
    <w:p w14:paraId="657035C2" w14:textId="4B13058F" w:rsidR="00A77B3E" w:rsidRPr="006D59B2" w:rsidRDefault="00E50BA9" w:rsidP="006D59B2">
      <w:pPr>
        <w:spacing w:line="360" w:lineRule="auto"/>
        <w:ind w:firstLineChars="200" w:firstLine="480"/>
        <w:jc w:val="both"/>
        <w:rPr>
          <w:rFonts w:ascii="Book Antiqua" w:hAnsi="Book Antiqua"/>
        </w:rPr>
      </w:pPr>
      <w:r w:rsidRPr="006D59B2">
        <w:rPr>
          <w:rFonts w:ascii="Book Antiqua" w:eastAsia="Book Antiqua" w:hAnsi="Book Antiqua" w:cs="Book Antiqua"/>
          <w:color w:val="000000"/>
        </w:rPr>
        <w:t xml:space="preserve">In our study, ten children with AAP experienced recurrent pancreatitis presenting as abdominal pain, vomiting, inability to eat normally, and weight loss. Although seven patients had been placed on nasal jejunal tube feeding, their weight was still below the ideal </w:t>
      </w:r>
      <w:r w:rsidR="000E46CB">
        <w:rPr>
          <w:rFonts w:ascii="Book Antiqua" w:eastAsia="Book Antiqua" w:hAnsi="Book Antiqua" w:cs="Book Antiqua"/>
          <w:color w:val="000000"/>
        </w:rPr>
        <w:t>due to</w:t>
      </w:r>
      <w:r w:rsidRPr="006D59B2">
        <w:rPr>
          <w:rFonts w:ascii="Book Antiqua" w:eastAsia="Book Antiqua" w:hAnsi="Book Antiqua" w:cs="Book Antiqua"/>
          <w:color w:val="000000"/>
        </w:rPr>
        <w:t xml:space="preserve"> recurrent pancreatitis. Therefore, once recurrent pancreatitis appear</w:t>
      </w:r>
      <w:r w:rsidR="000E46CB">
        <w:rPr>
          <w:rFonts w:ascii="Book Antiqua" w:eastAsia="Book Antiqua" w:hAnsi="Book Antiqua" w:cs="Book Antiqua"/>
          <w:color w:val="000000"/>
        </w:rPr>
        <w:t>s</w:t>
      </w:r>
      <w:r w:rsidRPr="006D59B2">
        <w:rPr>
          <w:rFonts w:ascii="Book Antiqua" w:eastAsia="Book Antiqua" w:hAnsi="Book Antiqua" w:cs="Book Antiqua"/>
          <w:color w:val="000000"/>
        </w:rPr>
        <w:t xml:space="preserve"> in AAP, intervention is necessary as early as possible to improve the quality of life of children and prevent chronic pancreatitis in the long term. However, most human clinical studies have focused on how to treat acute pancreatitis rather than relapsing pancreatitis.</w:t>
      </w:r>
    </w:p>
    <w:p w14:paraId="1CCB50AF" w14:textId="23ED7982" w:rsidR="00A77B3E" w:rsidRPr="006D59B2" w:rsidRDefault="00D9551F" w:rsidP="006D59B2">
      <w:pPr>
        <w:spacing w:line="360" w:lineRule="auto"/>
        <w:ind w:firstLineChars="200" w:firstLine="480"/>
        <w:jc w:val="both"/>
        <w:rPr>
          <w:rFonts w:ascii="Book Antiqua" w:hAnsi="Book Antiqua"/>
        </w:rPr>
      </w:pPr>
      <w:r>
        <w:rPr>
          <w:rFonts w:ascii="Book Antiqua" w:eastAsia="Book Antiqua" w:hAnsi="Book Antiqua" w:cs="Book Antiqua"/>
          <w:color w:val="000000"/>
        </w:rPr>
        <w:t>ERCP</w:t>
      </w:r>
      <w:r w:rsidR="00E50BA9" w:rsidRPr="006D59B2">
        <w:rPr>
          <w:rFonts w:ascii="Book Antiqua" w:eastAsia="Book Antiqua" w:hAnsi="Book Antiqua" w:cs="Book Antiqua"/>
          <w:color w:val="000000"/>
        </w:rPr>
        <w:t xml:space="preserve"> is an endoscopic technique that combines gastrointestinal endoscopy and fluoroscopy for the diagnosis and treatment of pancreatic and biliary diseases. The application of ERCP in children has been increasing in recent years and its e</w:t>
      </w:r>
      <w:r w:rsidR="0078755F">
        <w:rPr>
          <w:rFonts w:ascii="Book Antiqua" w:eastAsia="Book Antiqua" w:hAnsi="Book Antiqua" w:cs="Book Antiqua"/>
          <w:color w:val="000000"/>
        </w:rPr>
        <w:t>f</w:t>
      </w:r>
      <w:r w:rsidR="0078755F">
        <w:rPr>
          <w:rFonts w:ascii="Cambria" w:eastAsia="Book Antiqua" w:hAnsi="Cambria" w:cs="Cambria"/>
          <w:color w:val="000000"/>
        </w:rPr>
        <w:t>fi</w:t>
      </w:r>
      <w:r w:rsidR="00E50BA9" w:rsidRPr="006D59B2">
        <w:rPr>
          <w:rFonts w:ascii="Book Antiqua" w:eastAsia="Book Antiqua" w:hAnsi="Book Antiqua" w:cs="Book Antiqua"/>
          <w:color w:val="000000"/>
        </w:rPr>
        <w:t xml:space="preserve">cacy and safety have been demonstrated in operations such as sphincterotomy, papillary dilation, and pancreatic duct stenting. ERCP can safely be performed in children with a pooled complication rate of approximately 1.2-10.9%, paralleling that observed with </w:t>
      </w:r>
      <w:proofErr w:type="gramStart"/>
      <w:r w:rsidR="00E50BA9" w:rsidRPr="006D59B2">
        <w:rPr>
          <w:rFonts w:ascii="Book Antiqua" w:eastAsia="Book Antiqua" w:hAnsi="Book Antiqua" w:cs="Book Antiqua"/>
          <w:color w:val="000000"/>
        </w:rPr>
        <w:t>adults</w:t>
      </w:r>
      <w:r w:rsidR="00E50BA9" w:rsidRPr="006D59B2">
        <w:rPr>
          <w:rFonts w:ascii="Book Antiqua" w:eastAsia="Book Antiqua" w:hAnsi="Book Antiqua" w:cs="Book Antiqua"/>
          <w:color w:val="000000"/>
          <w:vertAlign w:val="superscript"/>
        </w:rPr>
        <w:t>[</w:t>
      </w:r>
      <w:proofErr w:type="gramEnd"/>
      <w:r w:rsidR="00E50BA9" w:rsidRPr="006D59B2">
        <w:rPr>
          <w:rFonts w:ascii="Book Antiqua" w:eastAsia="Book Antiqua" w:hAnsi="Book Antiqua" w:cs="Book Antiqua"/>
          <w:color w:val="000000"/>
          <w:vertAlign w:val="superscript"/>
        </w:rPr>
        <w:t>2</w:t>
      </w:r>
      <w:r w:rsidR="007E63CC">
        <w:rPr>
          <w:rFonts w:ascii="Book Antiqua" w:eastAsia="Book Antiqua" w:hAnsi="Book Antiqua" w:cs="Book Antiqua"/>
          <w:color w:val="000000"/>
          <w:vertAlign w:val="superscript"/>
        </w:rPr>
        <w:t>5</w:t>
      </w:r>
      <w:r w:rsidR="00E50BA9" w:rsidRPr="006D59B2">
        <w:rPr>
          <w:rFonts w:ascii="Book Antiqua" w:eastAsia="Book Antiqua" w:hAnsi="Book Antiqua" w:cs="Book Antiqua"/>
          <w:color w:val="000000"/>
          <w:vertAlign w:val="superscript"/>
        </w:rPr>
        <w:t>,2</w:t>
      </w:r>
      <w:r w:rsidR="007E63CC">
        <w:rPr>
          <w:rFonts w:ascii="Book Antiqua" w:eastAsia="Book Antiqua" w:hAnsi="Book Antiqua" w:cs="Book Antiqua"/>
          <w:color w:val="000000"/>
          <w:vertAlign w:val="superscript"/>
        </w:rPr>
        <w:t>6</w:t>
      </w:r>
      <w:r w:rsidR="00E50BA9" w:rsidRPr="006D59B2">
        <w:rPr>
          <w:rFonts w:ascii="Book Antiqua" w:eastAsia="Book Antiqua" w:hAnsi="Book Antiqua" w:cs="Book Antiqua"/>
          <w:color w:val="000000"/>
          <w:vertAlign w:val="superscript"/>
        </w:rPr>
        <w:t>]</w:t>
      </w:r>
      <w:r w:rsidR="00E50BA9" w:rsidRPr="006D59B2">
        <w:rPr>
          <w:rFonts w:ascii="Book Antiqua" w:eastAsia="Book Antiqua" w:hAnsi="Book Antiqua" w:cs="Book Antiqua"/>
          <w:color w:val="000000"/>
        </w:rPr>
        <w:t xml:space="preserve">. </w:t>
      </w:r>
    </w:p>
    <w:p w14:paraId="3EE3110E" w14:textId="6BF24802" w:rsidR="00A77B3E" w:rsidRPr="006D59B2" w:rsidRDefault="00E50BA9" w:rsidP="006D59B2">
      <w:pPr>
        <w:spacing w:line="360" w:lineRule="auto"/>
        <w:ind w:firstLineChars="200" w:firstLine="480"/>
        <w:jc w:val="both"/>
        <w:rPr>
          <w:rFonts w:ascii="Book Antiqua" w:hAnsi="Book Antiqua"/>
        </w:rPr>
      </w:pPr>
      <w:r w:rsidRPr="006D59B2">
        <w:rPr>
          <w:rFonts w:ascii="Book Antiqua" w:eastAsia="Book Antiqua" w:hAnsi="Book Antiqua" w:cs="Book Antiqua"/>
          <w:color w:val="000000"/>
        </w:rPr>
        <w:t xml:space="preserve">Recurrent pancreatitis is a therapeutic indication for ERCP. Our study was comprised of ten children with recurrent pancreatitis related to ASP. Five had pancreatic pseudocyst, four had pancreatic duct stenosis, and six had pancreatic duct stones, suggesting that pseudocyst and pancreatic duct lesions were the root causes of recurrent pancreatitis and might even be the pathological basis of chronic pancreatitis. For pseudocyst and pancreatic duct lesions, medication is ineffective. ERCP is a minimally invasive treatment for biliary and pancreatic diseases in children, and symptomatic pancreatic pseudocyst and pancreatic duct diseases (stenosis and stones) are indications for </w:t>
      </w:r>
      <w:proofErr w:type="gramStart"/>
      <w:r w:rsidRPr="006D59B2">
        <w:rPr>
          <w:rFonts w:ascii="Book Antiqua" w:eastAsia="Book Antiqua" w:hAnsi="Book Antiqua" w:cs="Book Antiqua"/>
          <w:color w:val="000000"/>
        </w:rPr>
        <w:t>ERCP</w:t>
      </w:r>
      <w:r w:rsidRPr="006D59B2">
        <w:rPr>
          <w:rFonts w:ascii="Book Antiqua" w:eastAsia="Book Antiqua" w:hAnsi="Book Antiqua" w:cs="Book Antiqua"/>
          <w:color w:val="000000"/>
          <w:vertAlign w:val="superscript"/>
        </w:rPr>
        <w:t>[</w:t>
      </w:r>
      <w:proofErr w:type="gramEnd"/>
      <w:r w:rsidRPr="006D59B2">
        <w:rPr>
          <w:rFonts w:ascii="Book Antiqua" w:eastAsia="Book Antiqua" w:hAnsi="Book Antiqua" w:cs="Book Antiqua"/>
          <w:color w:val="000000"/>
          <w:vertAlign w:val="superscript"/>
        </w:rPr>
        <w:t>2</w:t>
      </w:r>
      <w:r w:rsidR="007E63CC">
        <w:rPr>
          <w:rFonts w:ascii="Book Antiqua" w:eastAsia="Book Antiqua" w:hAnsi="Book Antiqua" w:cs="Book Antiqua"/>
          <w:color w:val="000000"/>
          <w:vertAlign w:val="superscript"/>
        </w:rPr>
        <w:t>7</w:t>
      </w:r>
      <w:r w:rsidR="004921D1" w:rsidRPr="006D59B2">
        <w:rPr>
          <w:rFonts w:ascii="Book Antiqua" w:eastAsia="Book Antiqua" w:hAnsi="Book Antiqua" w:cs="Book Antiqua"/>
          <w:color w:val="000000"/>
          <w:vertAlign w:val="superscript"/>
        </w:rPr>
        <w:t>-</w:t>
      </w:r>
      <w:r w:rsidR="007E63CC">
        <w:rPr>
          <w:rFonts w:ascii="Book Antiqua" w:eastAsia="Book Antiqua" w:hAnsi="Book Antiqua" w:cs="Book Antiqua"/>
          <w:color w:val="000000"/>
          <w:vertAlign w:val="superscript"/>
        </w:rPr>
        <w:t>29</w:t>
      </w:r>
      <w:r w:rsidRPr="006D59B2">
        <w:rPr>
          <w:rFonts w:ascii="Book Antiqua" w:eastAsia="Book Antiqua" w:hAnsi="Book Antiqua" w:cs="Book Antiqua"/>
          <w:color w:val="000000"/>
          <w:vertAlign w:val="superscript"/>
        </w:rPr>
        <w:t>]</w:t>
      </w:r>
      <w:r w:rsidRPr="006D59B2">
        <w:rPr>
          <w:rFonts w:ascii="Book Antiqua" w:eastAsia="Book Antiqua" w:hAnsi="Book Antiqua" w:cs="Book Antiqua"/>
          <w:color w:val="000000"/>
        </w:rPr>
        <w:t xml:space="preserve">. Through pancreatic duct stent implantation, dilatation, </w:t>
      </w:r>
      <w:r w:rsidRPr="006D59B2">
        <w:rPr>
          <w:rFonts w:ascii="Book Antiqua" w:eastAsia="Book Antiqua" w:hAnsi="Book Antiqua" w:cs="Book Antiqua"/>
          <w:color w:val="000000"/>
        </w:rPr>
        <w:lastRenderedPageBreak/>
        <w:t xml:space="preserve">and sphincterotomy, four cases of pseudocyst were resolved. Pseudocyst remained in one case, but no pancreatitis occurred; therefore, an observation strategy was maintained for natural absorption. A total of nine cases did not develop pancreatitis after the operation and the patients could, therefore, eat normally. Pancreatitis was observed in one case three times </w:t>
      </w:r>
      <w:r w:rsidR="000E46CB">
        <w:rPr>
          <w:rFonts w:ascii="Book Antiqua" w:eastAsia="Book Antiqua" w:hAnsi="Book Antiqua" w:cs="Book Antiqua"/>
          <w:color w:val="000000"/>
        </w:rPr>
        <w:t>due to</w:t>
      </w:r>
      <w:r w:rsidRPr="006D59B2">
        <w:rPr>
          <w:rFonts w:ascii="Book Antiqua" w:eastAsia="Book Antiqua" w:hAnsi="Book Antiqua" w:cs="Book Antiqua"/>
          <w:color w:val="000000"/>
        </w:rPr>
        <w:t xml:space="preserve"> continuous use of ASP; however, the abdominal pain was mild and did not affect eating. The patient recovered after medication. All ten children gained weight after the operation. Two of the children developed an infection but recover</w:t>
      </w:r>
      <w:r w:rsidR="000E46CB">
        <w:rPr>
          <w:rFonts w:ascii="Book Antiqua" w:eastAsia="Book Antiqua" w:hAnsi="Book Antiqua" w:cs="Book Antiqua"/>
          <w:color w:val="000000"/>
        </w:rPr>
        <w:t>ed</w:t>
      </w:r>
      <w:r w:rsidRPr="006D59B2">
        <w:rPr>
          <w:rFonts w:ascii="Book Antiqua" w:eastAsia="Book Antiqua" w:hAnsi="Book Antiqua" w:cs="Book Antiqua"/>
          <w:color w:val="000000"/>
        </w:rPr>
        <w:t xml:space="preserve"> after anti-infective treatment. This supports ERCP as </w:t>
      </w:r>
      <w:r w:rsidR="004D12DA">
        <w:rPr>
          <w:rFonts w:ascii="Book Antiqua" w:eastAsia="Book Antiqua" w:hAnsi="Book Antiqua" w:cs="Book Antiqua"/>
          <w:color w:val="000000"/>
        </w:rPr>
        <w:t xml:space="preserve">an </w:t>
      </w:r>
      <w:r w:rsidRPr="006D59B2">
        <w:rPr>
          <w:rFonts w:ascii="Book Antiqua" w:eastAsia="Book Antiqua" w:hAnsi="Book Antiqua" w:cs="Book Antiqua"/>
          <w:color w:val="000000"/>
        </w:rPr>
        <w:t xml:space="preserve">effective and safe </w:t>
      </w:r>
      <w:r w:rsidR="004D12DA" w:rsidRPr="006D59B2">
        <w:rPr>
          <w:rFonts w:ascii="Book Antiqua" w:eastAsia="Book Antiqua" w:hAnsi="Book Antiqua" w:cs="Book Antiqua"/>
          <w:color w:val="000000"/>
        </w:rPr>
        <w:t xml:space="preserve">intervention </w:t>
      </w:r>
      <w:r w:rsidRPr="006D59B2">
        <w:rPr>
          <w:rFonts w:ascii="Book Antiqua" w:eastAsia="Book Antiqua" w:hAnsi="Book Antiqua" w:cs="Book Antiqua"/>
          <w:color w:val="000000"/>
        </w:rPr>
        <w:t>for AAP with recurrent pancreatitis.</w:t>
      </w:r>
    </w:p>
    <w:p w14:paraId="28122ADE" w14:textId="48C15CBA" w:rsidR="00A77B3E" w:rsidRPr="006D59B2" w:rsidRDefault="00E50BA9" w:rsidP="006D59B2">
      <w:pPr>
        <w:spacing w:line="360" w:lineRule="auto"/>
        <w:ind w:firstLineChars="200" w:firstLine="480"/>
        <w:jc w:val="both"/>
        <w:rPr>
          <w:rFonts w:ascii="Book Antiqua" w:hAnsi="Book Antiqua"/>
        </w:rPr>
      </w:pPr>
      <w:r w:rsidRPr="006D59B2">
        <w:rPr>
          <w:rFonts w:ascii="Book Antiqua" w:eastAsia="Book Antiqua" w:hAnsi="Book Antiqua" w:cs="Book Antiqua"/>
          <w:color w:val="000000"/>
        </w:rPr>
        <w:t>Pancreatic duct stones (PDS) are stones formed in the main pancreatic duct and pancreatic duct branches. They are a manifestation of protein embolism or mineralization (caused by calcium carbonate or protein in the pancreas precipitating in the pancreatic ducts) and are characteristic pathological changes of chronic pancreatitis. PDS and pancreatitis are mutually causal. Recurrent pancreatitis leads to increased secretion of pancreatic juice and the activation and concentration of a large amount of trypsinogen in the pancreatic ducts, leading to the formation of pancreatic stones. P</w:t>
      </w:r>
      <w:r w:rsidR="004D12DA">
        <w:rPr>
          <w:rFonts w:ascii="Book Antiqua" w:eastAsia="Book Antiqua" w:hAnsi="Book Antiqua" w:cs="Book Antiqua"/>
          <w:color w:val="000000"/>
        </w:rPr>
        <w:t>DS</w:t>
      </w:r>
      <w:r w:rsidRPr="006D59B2">
        <w:rPr>
          <w:rFonts w:ascii="Book Antiqua" w:eastAsia="Book Antiqua" w:hAnsi="Book Antiqua" w:cs="Book Antiqua"/>
          <w:color w:val="000000"/>
        </w:rPr>
        <w:t xml:space="preserve"> block the pancreatic ducts, causing stenosis or dilation of the pancreatic ducts and subsequent recurrent </w:t>
      </w:r>
      <w:proofErr w:type="gramStart"/>
      <w:r w:rsidRPr="006D59B2">
        <w:rPr>
          <w:rFonts w:ascii="Book Antiqua" w:eastAsia="Book Antiqua" w:hAnsi="Book Antiqua" w:cs="Book Antiqua"/>
          <w:color w:val="000000"/>
        </w:rPr>
        <w:t>pancreatitis</w:t>
      </w:r>
      <w:r w:rsidRPr="006D59B2">
        <w:rPr>
          <w:rFonts w:ascii="Book Antiqua" w:eastAsia="Book Antiqua" w:hAnsi="Book Antiqua" w:cs="Book Antiqua"/>
          <w:color w:val="000000"/>
          <w:vertAlign w:val="superscript"/>
        </w:rPr>
        <w:t>[</w:t>
      </w:r>
      <w:proofErr w:type="gramEnd"/>
      <w:r w:rsidRPr="006D59B2">
        <w:rPr>
          <w:rFonts w:ascii="Book Antiqua" w:eastAsia="Book Antiqua" w:hAnsi="Book Antiqua" w:cs="Book Antiqua"/>
          <w:color w:val="000000"/>
          <w:vertAlign w:val="superscript"/>
        </w:rPr>
        <w:t>3</w:t>
      </w:r>
      <w:r w:rsidR="007E63CC">
        <w:rPr>
          <w:rFonts w:ascii="Book Antiqua" w:eastAsia="Book Antiqua" w:hAnsi="Book Antiqua" w:cs="Book Antiqua"/>
          <w:color w:val="000000"/>
          <w:vertAlign w:val="superscript"/>
        </w:rPr>
        <w:t>0</w:t>
      </w:r>
      <w:r w:rsidRPr="006D59B2">
        <w:rPr>
          <w:rFonts w:ascii="Book Antiqua" w:eastAsia="Book Antiqua" w:hAnsi="Book Antiqua" w:cs="Book Antiqua"/>
          <w:color w:val="000000"/>
          <w:vertAlign w:val="superscript"/>
        </w:rPr>
        <w:t>]</w:t>
      </w:r>
      <w:r w:rsidRPr="006D59B2">
        <w:rPr>
          <w:rFonts w:ascii="Book Antiqua" w:eastAsia="Book Antiqua" w:hAnsi="Book Antiqua" w:cs="Book Antiqua"/>
          <w:color w:val="000000"/>
        </w:rPr>
        <w:t xml:space="preserve">. In this study, six children were found to have PDS during the ERCP operation, and the cause of their formation might be related to the recurrence of pancreatitis after using ASP. </w:t>
      </w:r>
    </w:p>
    <w:p w14:paraId="5C0345E3" w14:textId="5ED800AC" w:rsidR="00A77B3E" w:rsidRPr="006D59B2" w:rsidRDefault="00E50BA9" w:rsidP="006D59B2">
      <w:pPr>
        <w:spacing w:line="360" w:lineRule="auto"/>
        <w:ind w:firstLineChars="200" w:firstLine="480"/>
        <w:jc w:val="both"/>
        <w:rPr>
          <w:rFonts w:ascii="Book Antiqua" w:hAnsi="Book Antiqua"/>
        </w:rPr>
      </w:pPr>
      <w:r w:rsidRPr="006D59B2">
        <w:rPr>
          <w:rFonts w:ascii="Book Antiqua" w:eastAsia="Book Antiqua" w:hAnsi="Book Antiqua" w:cs="Book Antiqua"/>
          <w:color w:val="000000"/>
        </w:rPr>
        <w:t>Approximately 23% of AAP episodes resulted in pancreatic pseudocyst, a markedly higher proportion than reported in a case series of pancreatitis due to all etiologies, which ranged from 2% to 16</w:t>
      </w:r>
      <w:proofErr w:type="gramStart"/>
      <w:r w:rsidRPr="006D59B2">
        <w:rPr>
          <w:rFonts w:ascii="Book Antiqua" w:eastAsia="Book Antiqua" w:hAnsi="Book Antiqua" w:cs="Book Antiqua"/>
          <w:color w:val="000000"/>
        </w:rPr>
        <w:t>%</w:t>
      </w:r>
      <w:r w:rsidRPr="006D59B2">
        <w:rPr>
          <w:rFonts w:ascii="Book Antiqua" w:eastAsia="Book Antiqua" w:hAnsi="Book Antiqua" w:cs="Book Antiqua"/>
          <w:color w:val="000000"/>
          <w:vertAlign w:val="superscript"/>
        </w:rPr>
        <w:t>[</w:t>
      </w:r>
      <w:proofErr w:type="gramEnd"/>
      <w:r w:rsidRPr="006D59B2">
        <w:rPr>
          <w:rFonts w:ascii="Book Antiqua" w:eastAsia="Book Antiqua" w:hAnsi="Book Antiqua" w:cs="Book Antiqua"/>
          <w:color w:val="000000"/>
          <w:vertAlign w:val="superscript"/>
        </w:rPr>
        <w:t>3</w:t>
      </w:r>
      <w:r w:rsidR="007E63CC">
        <w:rPr>
          <w:rFonts w:ascii="Book Antiqua" w:eastAsia="Book Antiqua" w:hAnsi="Book Antiqua" w:cs="Book Antiqua"/>
          <w:color w:val="000000"/>
          <w:vertAlign w:val="superscript"/>
        </w:rPr>
        <w:t>1</w:t>
      </w:r>
      <w:r w:rsidRPr="006D59B2">
        <w:rPr>
          <w:rFonts w:ascii="Book Antiqua" w:eastAsia="Book Antiqua" w:hAnsi="Book Antiqua" w:cs="Book Antiqua"/>
          <w:color w:val="000000"/>
          <w:vertAlign w:val="superscript"/>
        </w:rPr>
        <w:t>]</w:t>
      </w:r>
      <w:r w:rsidRPr="006D59B2">
        <w:rPr>
          <w:rFonts w:ascii="Book Antiqua" w:eastAsia="Book Antiqua" w:hAnsi="Book Antiqua" w:cs="Book Antiqua"/>
          <w:color w:val="000000"/>
        </w:rPr>
        <w:t xml:space="preserve">. Pancreatic pseudocyst is a common complication of pancreatitis that can manifest with abdominal symptoms of pain, nausea, and vomiting; it can also present without any clinical symptoms. Approximately 20%–60% of pancreatic pseudocysts naturally resolve within 6–12 </w:t>
      </w:r>
      <w:proofErr w:type="spellStart"/>
      <w:proofErr w:type="gramStart"/>
      <w:r w:rsidRPr="006D59B2">
        <w:rPr>
          <w:rFonts w:ascii="Book Antiqua" w:eastAsia="Book Antiqua" w:hAnsi="Book Antiqua" w:cs="Book Antiqua"/>
          <w:color w:val="000000"/>
        </w:rPr>
        <w:t>wk</w:t>
      </w:r>
      <w:proofErr w:type="spellEnd"/>
      <w:r w:rsidRPr="006D59B2">
        <w:rPr>
          <w:rFonts w:ascii="Book Antiqua" w:eastAsia="Book Antiqua" w:hAnsi="Book Antiqua" w:cs="Book Antiqua"/>
          <w:color w:val="000000"/>
          <w:vertAlign w:val="superscript"/>
        </w:rPr>
        <w:t>[</w:t>
      </w:r>
      <w:proofErr w:type="gramEnd"/>
      <w:r w:rsidRPr="006D59B2">
        <w:rPr>
          <w:rFonts w:ascii="Book Antiqua" w:eastAsia="Book Antiqua" w:hAnsi="Book Antiqua" w:cs="Book Antiqua"/>
          <w:color w:val="000000"/>
          <w:vertAlign w:val="superscript"/>
        </w:rPr>
        <w:t>3</w:t>
      </w:r>
      <w:r w:rsidR="007E63CC">
        <w:rPr>
          <w:rFonts w:ascii="Book Antiqua" w:eastAsia="Book Antiqua" w:hAnsi="Book Antiqua" w:cs="Book Antiqua"/>
          <w:color w:val="000000"/>
          <w:vertAlign w:val="superscript"/>
        </w:rPr>
        <w:t>2</w:t>
      </w:r>
      <w:r w:rsidRPr="006D59B2">
        <w:rPr>
          <w:rFonts w:ascii="Book Antiqua" w:eastAsia="Book Antiqua" w:hAnsi="Book Antiqua" w:cs="Book Antiqua"/>
          <w:color w:val="000000"/>
          <w:vertAlign w:val="superscript"/>
        </w:rPr>
        <w:t>,3</w:t>
      </w:r>
      <w:r w:rsidR="007E63CC">
        <w:rPr>
          <w:rFonts w:ascii="Book Antiqua" w:eastAsia="Book Antiqua" w:hAnsi="Book Antiqua" w:cs="Book Antiqua"/>
          <w:color w:val="000000"/>
          <w:vertAlign w:val="superscript"/>
        </w:rPr>
        <w:t>3</w:t>
      </w:r>
      <w:r w:rsidRPr="006D59B2">
        <w:rPr>
          <w:rFonts w:ascii="Book Antiqua" w:eastAsia="Book Antiqua" w:hAnsi="Book Antiqua" w:cs="Book Antiqua"/>
          <w:color w:val="000000"/>
          <w:vertAlign w:val="superscript"/>
        </w:rPr>
        <w:t>]</w:t>
      </w:r>
      <w:r w:rsidRPr="006D59B2">
        <w:rPr>
          <w:rFonts w:ascii="Book Antiqua" w:eastAsia="Book Antiqua" w:hAnsi="Book Antiqua" w:cs="Book Antiqua"/>
          <w:color w:val="000000"/>
        </w:rPr>
        <w:t xml:space="preserve">; therefore, ERCP is not the first treatment choice. When pancreatic pseudocysts are symptomatic, endoscopic intervention should be the therapy of first choice. In this study, the five cases of pseudocysts presented with recurrent pancreatitis. We observed </w:t>
      </w:r>
      <w:r w:rsidRPr="006D59B2">
        <w:rPr>
          <w:rFonts w:ascii="Book Antiqua" w:eastAsia="Book Antiqua" w:hAnsi="Book Antiqua" w:cs="Book Antiqua"/>
          <w:color w:val="000000"/>
        </w:rPr>
        <w:lastRenderedPageBreak/>
        <w:t xml:space="preserve">these for at least 3 </w:t>
      </w:r>
      <w:proofErr w:type="spellStart"/>
      <w:r w:rsidRPr="006D59B2">
        <w:rPr>
          <w:rFonts w:ascii="Book Antiqua" w:eastAsia="Book Antiqua" w:hAnsi="Book Antiqua" w:cs="Book Antiqua"/>
          <w:color w:val="000000"/>
        </w:rPr>
        <w:t>mo</w:t>
      </w:r>
      <w:proofErr w:type="spellEnd"/>
      <w:r w:rsidRPr="006D59B2">
        <w:rPr>
          <w:rFonts w:ascii="Book Antiqua" w:eastAsia="Book Antiqua" w:hAnsi="Book Antiqua" w:cs="Book Antiqua"/>
          <w:color w:val="000000"/>
        </w:rPr>
        <w:t xml:space="preserve"> during which time the pseudocysts were still not absorbed. Furthermore, the children lost weight while waiting for the pseudocysts to be naturally absorbed. Therefore, once pancreatic pseudocysts with recurrent pancreatitis are present, we recommend ERCP treatment as early as possible.</w:t>
      </w:r>
    </w:p>
    <w:p w14:paraId="049CFAFF" w14:textId="3D0F29E8" w:rsidR="00A77B3E" w:rsidRPr="006D59B2" w:rsidRDefault="00E50BA9" w:rsidP="006D59B2">
      <w:pPr>
        <w:spacing w:line="360" w:lineRule="auto"/>
        <w:ind w:firstLineChars="200" w:firstLine="480"/>
        <w:jc w:val="both"/>
        <w:rPr>
          <w:rFonts w:ascii="Book Antiqua" w:hAnsi="Book Antiqua"/>
        </w:rPr>
      </w:pPr>
      <w:r w:rsidRPr="006D59B2">
        <w:rPr>
          <w:rFonts w:ascii="Book Antiqua" w:eastAsia="Book Antiqua" w:hAnsi="Book Antiqua" w:cs="Book Antiqua"/>
          <w:color w:val="000000"/>
        </w:rPr>
        <w:t>In one case (case 9), where AAP recurred even after the ASP dosage was reduced by half, ERCP operation was performed to enable subsequent ASP treatment. After the operation, the child continued to receive three injections of ASP. Although there were still onsets of pancreatitis, compared with that before the operation, the number of onsets was reduced, degree of abdominal pain was alleviated, and eating was not affected. We believe that the implantation of a pancreatic duct stent is the key to ensuring successful chemotherapy with ASP. Meta-analysis data of many clinical reports show that stent placement could effectively relieve the symptoms of abdominal pain, with immediate relief rates of 65%–95% and sustained relief rates of 32%–68</w:t>
      </w:r>
      <w:proofErr w:type="gramStart"/>
      <w:r w:rsidRPr="006D59B2">
        <w:rPr>
          <w:rFonts w:ascii="Book Antiqua" w:eastAsia="Book Antiqua" w:hAnsi="Book Antiqua" w:cs="Book Antiqua"/>
          <w:color w:val="000000"/>
        </w:rPr>
        <w:t>%</w:t>
      </w:r>
      <w:r w:rsidRPr="006D59B2">
        <w:rPr>
          <w:rFonts w:ascii="Book Antiqua" w:eastAsia="Book Antiqua" w:hAnsi="Book Antiqua" w:cs="Book Antiqua"/>
          <w:color w:val="000000"/>
          <w:vertAlign w:val="superscript"/>
        </w:rPr>
        <w:t>[</w:t>
      </w:r>
      <w:proofErr w:type="gramEnd"/>
      <w:r w:rsidRPr="006D59B2">
        <w:rPr>
          <w:rFonts w:ascii="Book Antiqua" w:eastAsia="Book Antiqua" w:hAnsi="Book Antiqua" w:cs="Book Antiqua"/>
          <w:color w:val="000000"/>
          <w:vertAlign w:val="superscript"/>
        </w:rPr>
        <w:t>3</w:t>
      </w:r>
      <w:r w:rsidR="007E63CC">
        <w:rPr>
          <w:rFonts w:ascii="Book Antiqua" w:eastAsia="Book Antiqua" w:hAnsi="Book Antiqua" w:cs="Book Antiqua"/>
          <w:color w:val="000000"/>
          <w:vertAlign w:val="superscript"/>
        </w:rPr>
        <w:t>4</w:t>
      </w:r>
      <w:r w:rsidRPr="006D59B2">
        <w:rPr>
          <w:rFonts w:ascii="Book Antiqua" w:eastAsia="Book Antiqua" w:hAnsi="Book Antiqua" w:cs="Book Antiqua"/>
          <w:color w:val="000000"/>
          <w:vertAlign w:val="superscript"/>
        </w:rPr>
        <w:t>]</w:t>
      </w:r>
      <w:r w:rsidRPr="006D59B2">
        <w:rPr>
          <w:rFonts w:ascii="Book Antiqua" w:eastAsia="Book Antiqua" w:hAnsi="Book Antiqua" w:cs="Book Antiqua"/>
          <w:color w:val="000000"/>
        </w:rPr>
        <w:t xml:space="preserve">. Moreover, pancreatic duct stents could prevent post-ERCP pancreatitis in high-risk patients. Therefore, in the majority of patients (seven out of ten) in the study, a pancreatic duct stent was implanted, effectively relieving abdominal pain and, in the ninth case, protecting the pancreas from the damage caused by repeated ASP use. Repeated use of ASP in severe AAP is not typically recommended because up to 63% of children had a second recurrence of </w:t>
      </w:r>
      <w:proofErr w:type="gramStart"/>
      <w:r w:rsidRPr="006D59B2">
        <w:rPr>
          <w:rFonts w:ascii="Book Antiqua" w:eastAsia="Book Antiqua" w:hAnsi="Book Antiqua" w:cs="Book Antiqua"/>
          <w:color w:val="000000"/>
        </w:rPr>
        <w:t>pancreatitis</w:t>
      </w:r>
      <w:r w:rsidRPr="006D59B2">
        <w:rPr>
          <w:rFonts w:ascii="Book Antiqua" w:eastAsia="Book Antiqua" w:hAnsi="Book Antiqua" w:cs="Book Antiqua"/>
          <w:color w:val="000000"/>
          <w:vertAlign w:val="superscript"/>
        </w:rPr>
        <w:t>[</w:t>
      </w:r>
      <w:proofErr w:type="gramEnd"/>
      <w:r w:rsidRPr="006D59B2">
        <w:rPr>
          <w:rFonts w:ascii="Book Antiqua" w:eastAsia="Book Antiqua" w:hAnsi="Book Antiqua" w:cs="Book Antiqua"/>
          <w:color w:val="000000"/>
          <w:vertAlign w:val="superscript"/>
        </w:rPr>
        <w:t>5]</w:t>
      </w:r>
      <w:r w:rsidRPr="006D59B2">
        <w:rPr>
          <w:rFonts w:ascii="Book Antiqua" w:eastAsia="Book Antiqua" w:hAnsi="Book Antiqua" w:cs="Book Antiqua"/>
          <w:color w:val="000000"/>
        </w:rPr>
        <w:t>. Based on our experience of using ERCP treatment in the ninth case, we believe that ERCP can be attempted in children with AAP prior to resuming the use of ASP to ensure that patients can complete their ASP treatment course, thereby improving the event-free survival rate in cases of ALL where children’s ASP therapy is interrupted. To our knowledge, the efficacy and safety of ERCP in recurrent pancreatitis of ASP in children has not been reported to date. This is the largest number report</w:t>
      </w:r>
      <w:r w:rsidR="004D12DA">
        <w:rPr>
          <w:rFonts w:ascii="Book Antiqua" w:eastAsia="Book Antiqua" w:hAnsi="Book Antiqua" w:cs="Book Antiqua"/>
          <w:color w:val="000000"/>
        </w:rPr>
        <w:t>ed</w:t>
      </w:r>
      <w:r w:rsidRPr="006D59B2">
        <w:rPr>
          <w:rFonts w:ascii="Book Antiqua" w:eastAsia="Book Antiqua" w:hAnsi="Book Antiqua" w:cs="Book Antiqua"/>
          <w:color w:val="000000"/>
        </w:rPr>
        <w:t xml:space="preserve"> in China, with further detail than has previously </w:t>
      </w:r>
      <w:r w:rsidR="004D12DA" w:rsidRPr="006D59B2">
        <w:rPr>
          <w:rFonts w:ascii="Book Antiqua" w:eastAsia="Book Antiqua" w:hAnsi="Book Antiqua" w:cs="Book Antiqua"/>
          <w:color w:val="000000"/>
        </w:rPr>
        <w:t xml:space="preserve">been </w:t>
      </w:r>
      <w:r w:rsidRPr="006D59B2">
        <w:rPr>
          <w:rFonts w:ascii="Book Antiqua" w:eastAsia="Book Antiqua" w:hAnsi="Book Antiqua" w:cs="Book Antiqua"/>
          <w:color w:val="000000"/>
        </w:rPr>
        <w:t>reported.</w:t>
      </w:r>
    </w:p>
    <w:p w14:paraId="1555C0D6" w14:textId="09C7770F" w:rsidR="00A77B3E" w:rsidRPr="006D59B2" w:rsidRDefault="00E50BA9" w:rsidP="006D59B2">
      <w:pPr>
        <w:spacing w:line="360" w:lineRule="auto"/>
        <w:ind w:firstLineChars="200" w:firstLine="480"/>
        <w:jc w:val="both"/>
        <w:rPr>
          <w:rFonts w:ascii="Book Antiqua" w:hAnsi="Book Antiqua"/>
        </w:rPr>
      </w:pPr>
      <w:r w:rsidRPr="006D59B2">
        <w:rPr>
          <w:rFonts w:ascii="Book Antiqua" w:eastAsia="Book Antiqua" w:hAnsi="Book Antiqua" w:cs="Book Antiqua"/>
          <w:color w:val="000000"/>
        </w:rPr>
        <w:t xml:space="preserve">There are several limitations in the present study. First, this was a single-center and retrospective study with potential biases in inclusion criteria. Second, the sample size is notably limited due to the technically demanding and less commonly available nature </w:t>
      </w:r>
      <w:r w:rsidRPr="006D59B2">
        <w:rPr>
          <w:rFonts w:ascii="Book Antiqua" w:eastAsia="Book Antiqua" w:hAnsi="Book Antiqua" w:cs="Book Antiqua"/>
          <w:color w:val="000000"/>
        </w:rPr>
        <w:lastRenderedPageBreak/>
        <w:t xml:space="preserve">of the ERCP procedure in most hospitals. The prevalent approach for cases of recurrent pancreatitis post-AAP prioritizes fluid replacement therapy, nutrition, and pain management. Additionally, it is important to note that ERCP is still in the process of development and refinement, especially concerning its application for children with leukemia. Third, there </w:t>
      </w:r>
      <w:r w:rsidR="004D12DA">
        <w:rPr>
          <w:rFonts w:ascii="Book Antiqua" w:eastAsia="Book Antiqua" w:hAnsi="Book Antiqua" w:cs="Book Antiqua"/>
          <w:color w:val="000000"/>
        </w:rPr>
        <w:t>wa</w:t>
      </w:r>
      <w:r w:rsidRPr="006D59B2">
        <w:rPr>
          <w:rFonts w:ascii="Book Antiqua" w:eastAsia="Book Antiqua" w:hAnsi="Book Antiqua" w:cs="Book Antiqua"/>
          <w:color w:val="000000"/>
        </w:rPr>
        <w:t>s no control group in our study. Fourth, due to the underdeveloped nature of the rural area from which the patients originated, access to hospital resources is limited. This limitation could potentially contribute to the onset of pancreatitis, abdominal pain, vomiting, and weight gain among the patients. Finally, our study has a relatively short follow-up duration, averaging 1.2 years. This shorter duration may also impact the results of ERCP in AAP.</w:t>
      </w:r>
    </w:p>
    <w:p w14:paraId="15D38E10" w14:textId="77777777" w:rsidR="00A77B3E" w:rsidRPr="00B327B1" w:rsidRDefault="00A77B3E" w:rsidP="00B327B1">
      <w:pPr>
        <w:spacing w:line="360" w:lineRule="auto"/>
        <w:jc w:val="both"/>
        <w:rPr>
          <w:rFonts w:ascii="Book Antiqua" w:hAnsi="Book Antiqua"/>
        </w:rPr>
      </w:pPr>
    </w:p>
    <w:p w14:paraId="6FFDB7C1"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aps/>
          <w:color w:val="000000"/>
          <w:u w:val="single"/>
        </w:rPr>
        <w:t>CONCLUSION</w:t>
      </w:r>
    </w:p>
    <w:p w14:paraId="737F4CF0" w14:textId="6420CAD1" w:rsidR="00A77B3E" w:rsidRPr="002C3966"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In summary, for AAP complicated by recurrent pancreatitis with pancreatic pseudocyst and pancreatic duct lesions (stones, pancreatic duct stenosis, or dilatation), ERCP appears to be </w:t>
      </w:r>
      <w:r w:rsidR="004D12DA">
        <w:rPr>
          <w:rFonts w:ascii="Book Antiqua" w:eastAsia="Book Antiqua" w:hAnsi="Book Antiqua" w:cs="Book Antiqua"/>
          <w:color w:val="000000"/>
        </w:rPr>
        <w:t xml:space="preserve">an </w:t>
      </w:r>
      <w:r w:rsidRPr="00B327B1">
        <w:rPr>
          <w:rFonts w:ascii="Book Antiqua" w:eastAsia="Book Antiqua" w:hAnsi="Book Antiqua" w:cs="Book Antiqua"/>
          <w:color w:val="000000"/>
        </w:rPr>
        <w:t>effective and safe</w:t>
      </w:r>
      <w:r w:rsidR="0038281A" w:rsidRPr="0038281A">
        <w:rPr>
          <w:rFonts w:ascii="Book Antiqua" w:eastAsia="Book Antiqua" w:hAnsi="Book Antiqua" w:cs="Book Antiqua"/>
          <w:color w:val="000000"/>
        </w:rPr>
        <w:t xml:space="preserve"> </w:t>
      </w:r>
      <w:r w:rsidR="0038281A" w:rsidRPr="00B327B1">
        <w:rPr>
          <w:rFonts w:ascii="Book Antiqua" w:eastAsia="Book Antiqua" w:hAnsi="Book Antiqua" w:cs="Book Antiqua"/>
          <w:color w:val="000000"/>
        </w:rPr>
        <w:t>intervention</w:t>
      </w:r>
      <w:r w:rsidRPr="00B327B1">
        <w:rPr>
          <w:rFonts w:ascii="Book Antiqua" w:eastAsia="Book Antiqua" w:hAnsi="Book Antiqua" w:cs="Book Antiqua"/>
          <w:color w:val="000000"/>
        </w:rPr>
        <w:t>. Further</w:t>
      </w:r>
      <w:r w:rsidR="0038281A">
        <w:rPr>
          <w:rFonts w:ascii="Book Antiqua" w:eastAsia="Book Antiqua" w:hAnsi="Book Antiqua" w:cs="Book Antiqua"/>
          <w:color w:val="000000"/>
        </w:rPr>
        <w:t>more</w:t>
      </w:r>
      <w:r w:rsidRPr="00B327B1">
        <w:rPr>
          <w:rFonts w:ascii="Book Antiqua" w:eastAsia="Book Antiqua" w:hAnsi="Book Antiqua" w:cs="Book Antiqua"/>
          <w:color w:val="000000"/>
        </w:rPr>
        <w:t>, ERCP seems to have a protective effect against pancreat</w:t>
      </w:r>
      <w:r w:rsidRPr="002C3966">
        <w:rPr>
          <w:rFonts w:ascii="Book Antiqua" w:eastAsia="Book Antiqua" w:hAnsi="Book Antiqua" w:cs="Book Antiqua"/>
          <w:color w:val="000000"/>
        </w:rPr>
        <w:t xml:space="preserve">ic injury </w:t>
      </w:r>
      <w:r w:rsidR="002C3966">
        <w:rPr>
          <w:rFonts w:ascii="Book Antiqua" w:eastAsia="Book Antiqua" w:hAnsi="Book Antiqua" w:cs="Book Antiqua"/>
          <w:color w:val="000000"/>
        </w:rPr>
        <w:t xml:space="preserve">caused by repeated use of ASP. </w:t>
      </w:r>
      <w:r w:rsidRPr="002C3966">
        <w:rPr>
          <w:rFonts w:ascii="Book Antiqua" w:eastAsia="Book Antiqua" w:hAnsi="Book Antiqua" w:cs="Book Antiqua"/>
          <w:color w:val="000000"/>
        </w:rPr>
        <w:t>As a consequen</w:t>
      </w:r>
      <w:r w:rsidR="0038281A">
        <w:rPr>
          <w:rFonts w:ascii="Book Antiqua" w:eastAsia="Book Antiqua" w:hAnsi="Book Antiqua" w:cs="Book Antiqua"/>
          <w:color w:val="000000"/>
        </w:rPr>
        <w:t>ce</w:t>
      </w:r>
      <w:r w:rsidRPr="002C3966">
        <w:rPr>
          <w:rFonts w:ascii="Book Antiqua" w:eastAsia="Book Antiqua" w:hAnsi="Book Antiqua" w:cs="Book Antiqua"/>
          <w:color w:val="000000"/>
        </w:rPr>
        <w:t xml:space="preserve">, these patients can rapidly resume chemotherapy, which improves their outcome with regard to the underlying malignant disease. </w:t>
      </w:r>
    </w:p>
    <w:p w14:paraId="75B78DB1" w14:textId="77777777" w:rsidR="00A77B3E" w:rsidRPr="002C3966" w:rsidRDefault="00A77B3E" w:rsidP="00B327B1">
      <w:pPr>
        <w:spacing w:line="360" w:lineRule="auto"/>
        <w:jc w:val="both"/>
        <w:rPr>
          <w:rFonts w:ascii="Book Antiqua" w:hAnsi="Book Antiqua"/>
        </w:rPr>
      </w:pPr>
    </w:p>
    <w:p w14:paraId="1DC3BEE8"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aps/>
          <w:color w:val="000000"/>
          <w:u w:val="single"/>
        </w:rPr>
        <w:t>ARTICLE HIGHLIGHTS</w:t>
      </w:r>
    </w:p>
    <w:p w14:paraId="797F8AA4"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background</w:t>
      </w:r>
    </w:p>
    <w:p w14:paraId="2CF6B6E8" w14:textId="5911928F"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Asparaginase (ASP) is an important drug in combined chemotherapy regimens for pediatric acute lymphoblastic leukemia (ALL); ASP-associated pancreatitis (AAP) is </w:t>
      </w:r>
      <w:r w:rsidR="0038281A">
        <w:rPr>
          <w:rFonts w:ascii="Book Antiqua" w:eastAsia="Book Antiqua" w:hAnsi="Book Antiqua" w:cs="Book Antiqua"/>
          <w:color w:val="000000"/>
        </w:rPr>
        <w:t>the</w:t>
      </w:r>
      <w:r w:rsidRPr="00B327B1">
        <w:rPr>
          <w:rFonts w:ascii="Book Antiqua" w:eastAsia="Book Antiqua" w:hAnsi="Book Antiqua" w:cs="Book Antiqua"/>
          <w:color w:val="000000"/>
        </w:rPr>
        <w:t xml:space="preserve"> main adverse reaction</w:t>
      </w:r>
      <w:r w:rsidR="0038281A">
        <w:rPr>
          <w:rFonts w:ascii="Book Antiqua" w:eastAsia="Book Antiqua" w:hAnsi="Book Antiqua" w:cs="Book Antiqua"/>
          <w:color w:val="000000"/>
        </w:rPr>
        <w:t xml:space="preserve"> of ASP</w:t>
      </w:r>
      <w:r w:rsidRPr="00B327B1">
        <w:rPr>
          <w:rFonts w:ascii="Book Antiqua" w:eastAsia="Book Antiqua" w:hAnsi="Book Antiqua" w:cs="Book Antiqua"/>
          <w:color w:val="000000"/>
        </w:rPr>
        <w:t xml:space="preserve">. Recurrent pancreatitis is a complication of AAP, for which medication is ineffective. </w:t>
      </w:r>
    </w:p>
    <w:p w14:paraId="0FD3A98B" w14:textId="77777777" w:rsidR="00A77B3E" w:rsidRPr="00B327B1" w:rsidRDefault="00A77B3E" w:rsidP="00B327B1">
      <w:pPr>
        <w:spacing w:line="360" w:lineRule="auto"/>
        <w:jc w:val="both"/>
        <w:rPr>
          <w:rFonts w:ascii="Book Antiqua" w:hAnsi="Book Antiqua"/>
        </w:rPr>
      </w:pPr>
    </w:p>
    <w:p w14:paraId="461BE302"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motivation</w:t>
      </w:r>
    </w:p>
    <w:p w14:paraId="36E08F55"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As repeated occurrence of AAP limits the application of chemotherapy regimens for ALL, an effective, less invasive, and safe treatment strategy for AAP is desirable.</w:t>
      </w:r>
    </w:p>
    <w:p w14:paraId="5FE76DEB" w14:textId="77777777" w:rsidR="00A77B3E" w:rsidRPr="00B327B1" w:rsidRDefault="00A77B3E" w:rsidP="00B327B1">
      <w:pPr>
        <w:spacing w:line="360" w:lineRule="auto"/>
        <w:jc w:val="both"/>
        <w:rPr>
          <w:rFonts w:ascii="Book Antiqua" w:hAnsi="Book Antiqua"/>
        </w:rPr>
      </w:pPr>
    </w:p>
    <w:p w14:paraId="4C70B97F"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objectives</w:t>
      </w:r>
    </w:p>
    <w:p w14:paraId="1B8910E9" w14:textId="1230619A"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To evaluate the efficacy and safety of endoscopic retrograde cholangiopancreatography (ERCP) in treating recurrent pancreatitis due to AAP.</w:t>
      </w:r>
    </w:p>
    <w:p w14:paraId="745A70F7" w14:textId="77777777" w:rsidR="00A77B3E" w:rsidRPr="00B327B1" w:rsidRDefault="00A77B3E" w:rsidP="00B327B1">
      <w:pPr>
        <w:spacing w:line="360" w:lineRule="auto"/>
        <w:jc w:val="both"/>
        <w:rPr>
          <w:rFonts w:ascii="Book Antiqua" w:hAnsi="Book Antiqua"/>
        </w:rPr>
      </w:pPr>
    </w:p>
    <w:p w14:paraId="4CACA805"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methods</w:t>
      </w:r>
    </w:p>
    <w:p w14:paraId="16B69E10" w14:textId="651D08C4"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From May 2018 to Aug</w:t>
      </w:r>
      <w:r w:rsidR="0038281A">
        <w:rPr>
          <w:rFonts w:ascii="Book Antiqua" w:eastAsia="Book Antiqua" w:hAnsi="Book Antiqua" w:cs="Book Antiqua"/>
          <w:color w:val="000000"/>
        </w:rPr>
        <w:t>ust</w:t>
      </w:r>
      <w:r w:rsidRPr="00B327B1">
        <w:rPr>
          <w:rFonts w:ascii="Book Antiqua" w:eastAsia="Book Antiqua" w:hAnsi="Book Antiqua" w:cs="Book Antiqua"/>
          <w:color w:val="000000"/>
        </w:rPr>
        <w:t xml:space="preserve"> 2021, ten children (five males and five females; age range: 4–13 years) with AAP were treated using ERCP </w:t>
      </w:r>
      <w:r w:rsidR="0038281A">
        <w:rPr>
          <w:rFonts w:ascii="Book Antiqua" w:eastAsia="Book Antiqua" w:hAnsi="Book Antiqua" w:cs="Book Antiqua"/>
          <w:color w:val="000000"/>
        </w:rPr>
        <w:t>due to</w:t>
      </w:r>
      <w:r w:rsidRPr="00B327B1">
        <w:rPr>
          <w:rFonts w:ascii="Book Antiqua" w:eastAsia="Book Antiqua" w:hAnsi="Book Antiqua" w:cs="Book Antiqua"/>
          <w:color w:val="000000"/>
        </w:rPr>
        <w:t xml:space="preserve"> recurrent pancreatitis. Clinical data of the ten children were collected, including their sex, age, weight, ALL risk grading, clinical symptoms at the onset of pancreatitis, time from the first pancreatitis onset to ERCP, ERCP operation status, and postoperative complications. The symptomatic relief, weight change, and number of pancreatitis onsets before and after ERCP were compared. </w:t>
      </w:r>
    </w:p>
    <w:p w14:paraId="76DA81E8" w14:textId="77777777" w:rsidR="00A77B3E" w:rsidRPr="00B327B1" w:rsidRDefault="00A77B3E" w:rsidP="00B327B1">
      <w:pPr>
        <w:spacing w:line="360" w:lineRule="auto"/>
        <w:jc w:val="both"/>
        <w:rPr>
          <w:rFonts w:ascii="Book Antiqua" w:hAnsi="Book Antiqua"/>
        </w:rPr>
      </w:pPr>
    </w:p>
    <w:p w14:paraId="37B6A707"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results</w:t>
      </w:r>
    </w:p>
    <w:p w14:paraId="75329A38" w14:textId="6F80DD78"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The preoperative symptoms were abdominal pain, vomiting, inability to eat, weight loss of 2–7 kg, and 2–9 pancreatitis onsets. After the operation, nine of ten patients did not develop pancreatitis, had no abdominal pain, could eat normally; the remaining patient developed three pancreatitis onsets </w:t>
      </w:r>
      <w:r w:rsidR="0038281A">
        <w:rPr>
          <w:rFonts w:ascii="Book Antiqua" w:eastAsia="Book Antiqua" w:hAnsi="Book Antiqua" w:cs="Book Antiqua"/>
          <w:color w:val="000000"/>
        </w:rPr>
        <w:t>due to continuous administration</w:t>
      </w:r>
      <w:r w:rsidRPr="00B327B1">
        <w:rPr>
          <w:rFonts w:ascii="Book Antiqua" w:eastAsia="Book Antiqua" w:hAnsi="Book Antiqua" w:cs="Book Antiqua"/>
          <w:color w:val="000000"/>
        </w:rPr>
        <w:t xml:space="preserve"> of ASP, but eating was not affected. The postoperative weight gain was 1.5–8 kg. There was one case of postoperative pancreatitis and two cases of postoperative infections; all recovered after medication. </w:t>
      </w:r>
    </w:p>
    <w:p w14:paraId="31535F04" w14:textId="77777777" w:rsidR="00A77B3E" w:rsidRPr="00B327B1" w:rsidRDefault="00A77B3E" w:rsidP="00B327B1">
      <w:pPr>
        <w:spacing w:line="360" w:lineRule="auto"/>
        <w:jc w:val="both"/>
        <w:rPr>
          <w:rFonts w:ascii="Book Antiqua" w:hAnsi="Book Antiqua"/>
        </w:rPr>
      </w:pPr>
    </w:p>
    <w:p w14:paraId="6670DBEA"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conclusions</w:t>
      </w:r>
    </w:p>
    <w:p w14:paraId="12B19A72" w14:textId="1D0B85A4"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t xml:space="preserve">ERCP could improve clinical symptoms and reduce the incidence of pancreatitis, and was shown to be a safe and effective </w:t>
      </w:r>
      <w:r w:rsidR="0038281A">
        <w:rPr>
          <w:rFonts w:ascii="Book Antiqua" w:eastAsia="Book Antiqua" w:hAnsi="Book Antiqua" w:cs="Book Antiqua"/>
          <w:color w:val="000000"/>
        </w:rPr>
        <w:t>method for</w:t>
      </w:r>
      <w:r w:rsidRPr="00B327B1">
        <w:rPr>
          <w:rFonts w:ascii="Book Antiqua" w:eastAsia="Book Antiqua" w:hAnsi="Book Antiqua" w:cs="Book Antiqua"/>
          <w:color w:val="000000"/>
        </w:rPr>
        <w:t xml:space="preserve"> improv</w:t>
      </w:r>
      <w:r w:rsidR="0038281A">
        <w:rPr>
          <w:rFonts w:ascii="Book Antiqua" w:eastAsia="Book Antiqua" w:hAnsi="Book Antiqua" w:cs="Book Antiqua"/>
          <w:color w:val="000000"/>
        </w:rPr>
        <w:t>ing</w:t>
      </w:r>
      <w:r w:rsidRPr="00B327B1">
        <w:rPr>
          <w:rFonts w:ascii="Book Antiqua" w:eastAsia="Book Antiqua" w:hAnsi="Book Antiqua" w:cs="Book Antiqua"/>
          <w:color w:val="000000"/>
        </w:rPr>
        <w:t xml:space="preserve"> the management of recurrent pancreatitis of AAP.</w:t>
      </w:r>
    </w:p>
    <w:p w14:paraId="427EB33F" w14:textId="77777777" w:rsidR="00A77B3E" w:rsidRPr="00B327B1" w:rsidRDefault="00A77B3E" w:rsidP="00B327B1">
      <w:pPr>
        <w:spacing w:line="360" w:lineRule="auto"/>
        <w:jc w:val="both"/>
        <w:rPr>
          <w:rFonts w:ascii="Book Antiqua" w:hAnsi="Book Antiqua"/>
        </w:rPr>
      </w:pPr>
    </w:p>
    <w:p w14:paraId="11AF5BB2"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i/>
          <w:color w:val="000000"/>
        </w:rPr>
        <w:t>Research perspectives</w:t>
      </w:r>
    </w:p>
    <w:p w14:paraId="0F5D6D0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color w:val="000000"/>
        </w:rPr>
        <w:lastRenderedPageBreak/>
        <w:t xml:space="preserve">Based on our experience of using ERCP in treating recurrent pancreatitis due to AAP, we believe that ERCP can be attempted in children with AAP prior to resuming the use of ASP to ensure that patients can complete their ASP treatment course, thereby improving the event-free survival rate in cases of ALL where children’s ASP therapy is interrupted. </w:t>
      </w:r>
    </w:p>
    <w:p w14:paraId="0E2D0D60" w14:textId="77777777" w:rsidR="00A77B3E" w:rsidRPr="00B327B1" w:rsidRDefault="00A77B3E" w:rsidP="00B327B1">
      <w:pPr>
        <w:spacing w:line="360" w:lineRule="auto"/>
        <w:jc w:val="both"/>
        <w:rPr>
          <w:rFonts w:ascii="Book Antiqua" w:hAnsi="Book Antiqua"/>
        </w:rPr>
      </w:pPr>
    </w:p>
    <w:p w14:paraId="7166CF33"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REFERENCES</w:t>
      </w:r>
    </w:p>
    <w:p w14:paraId="1AD7669E"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 </w:t>
      </w:r>
      <w:r w:rsidRPr="00791562">
        <w:rPr>
          <w:rFonts w:ascii="Book Antiqua" w:hAnsi="Book Antiqua"/>
          <w:b/>
          <w:bCs/>
        </w:rPr>
        <w:t>Abu-El-</w:t>
      </w:r>
      <w:proofErr w:type="spellStart"/>
      <w:r w:rsidRPr="00791562">
        <w:rPr>
          <w:rFonts w:ascii="Book Antiqua" w:hAnsi="Book Antiqua"/>
          <w:b/>
          <w:bCs/>
        </w:rPr>
        <w:t>Haija</w:t>
      </w:r>
      <w:proofErr w:type="spellEnd"/>
      <w:r w:rsidRPr="00791562">
        <w:rPr>
          <w:rFonts w:ascii="Book Antiqua" w:hAnsi="Book Antiqua"/>
          <w:b/>
          <w:bCs/>
        </w:rPr>
        <w:t xml:space="preserve"> M</w:t>
      </w:r>
      <w:r w:rsidRPr="00791562">
        <w:rPr>
          <w:rFonts w:ascii="Book Antiqua" w:hAnsi="Book Antiqua"/>
        </w:rPr>
        <w:t xml:space="preserve">, Hornung L, Lin TK, Nathan JD, Thompson T, Vitale DS, Nasr A, Husain SZ, Denson L. Drug induced pancreatitis is the leading known cause of first attack acute pancreatitis in children. </w:t>
      </w:r>
      <w:r w:rsidRPr="00791562">
        <w:rPr>
          <w:rFonts w:ascii="Book Antiqua" w:hAnsi="Book Antiqua"/>
          <w:i/>
          <w:iCs/>
        </w:rPr>
        <w:t>Pancreatology</w:t>
      </w:r>
      <w:r w:rsidRPr="00791562">
        <w:rPr>
          <w:rFonts w:ascii="Book Antiqua" w:hAnsi="Book Antiqua"/>
        </w:rPr>
        <w:t xml:space="preserve"> 2020; </w:t>
      </w:r>
      <w:r w:rsidRPr="00791562">
        <w:rPr>
          <w:rFonts w:ascii="Book Antiqua" w:hAnsi="Book Antiqua"/>
          <w:b/>
          <w:bCs/>
        </w:rPr>
        <w:t>20</w:t>
      </w:r>
      <w:r w:rsidRPr="00791562">
        <w:rPr>
          <w:rFonts w:ascii="Book Antiqua" w:hAnsi="Book Antiqua"/>
        </w:rPr>
        <w:t>: 1103-1108 [PMID: 32800650 DOI: 10.1016/j.pan.2020.07.008]</w:t>
      </w:r>
    </w:p>
    <w:p w14:paraId="54887FE2"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2 </w:t>
      </w:r>
      <w:r w:rsidRPr="00791562">
        <w:rPr>
          <w:rFonts w:ascii="Book Antiqua" w:hAnsi="Book Antiqua"/>
          <w:b/>
          <w:bCs/>
        </w:rPr>
        <w:t>Meczker Á</w:t>
      </w:r>
      <w:r w:rsidRPr="00791562">
        <w:rPr>
          <w:rFonts w:ascii="Book Antiqua" w:hAnsi="Book Antiqua"/>
        </w:rPr>
        <w:t xml:space="preserve">, Hanák L, </w:t>
      </w:r>
      <w:proofErr w:type="spellStart"/>
      <w:r w:rsidRPr="00791562">
        <w:rPr>
          <w:rFonts w:ascii="Book Antiqua" w:hAnsi="Book Antiqua"/>
        </w:rPr>
        <w:t>Párniczky</w:t>
      </w:r>
      <w:proofErr w:type="spellEnd"/>
      <w:r w:rsidRPr="00791562">
        <w:rPr>
          <w:rFonts w:ascii="Book Antiqua" w:hAnsi="Book Antiqua"/>
        </w:rPr>
        <w:t xml:space="preserve"> A, Szentesi A, Erőss B, Hegyi P; Hungarian Pancreatic Study Group. Analysis of 1060 Cases of Drug-Induced Acute Pancreatitis. </w:t>
      </w:r>
      <w:r w:rsidRPr="00791562">
        <w:rPr>
          <w:rFonts w:ascii="Book Antiqua" w:hAnsi="Book Antiqua"/>
          <w:i/>
          <w:iCs/>
        </w:rPr>
        <w:t>Gastroenterology</w:t>
      </w:r>
      <w:r w:rsidRPr="00791562">
        <w:rPr>
          <w:rFonts w:ascii="Book Antiqua" w:hAnsi="Book Antiqua"/>
        </w:rPr>
        <w:t xml:space="preserve"> 2020; </w:t>
      </w:r>
      <w:r w:rsidRPr="00791562">
        <w:rPr>
          <w:rFonts w:ascii="Book Antiqua" w:hAnsi="Book Antiqua"/>
          <w:b/>
          <w:bCs/>
        </w:rPr>
        <w:t>159</w:t>
      </w:r>
      <w:r w:rsidRPr="00791562">
        <w:rPr>
          <w:rFonts w:ascii="Book Antiqua" w:hAnsi="Book Antiqua"/>
        </w:rPr>
        <w:t>: 1958-1961.e8 [PMID: 32687926 DOI: 10.1053/j.gastro.2020.07.016]</w:t>
      </w:r>
    </w:p>
    <w:p w14:paraId="139EDBB1"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3 </w:t>
      </w:r>
      <w:proofErr w:type="spellStart"/>
      <w:r w:rsidRPr="00791562">
        <w:rPr>
          <w:rFonts w:ascii="Book Antiqua" w:hAnsi="Book Antiqua"/>
          <w:b/>
          <w:bCs/>
        </w:rPr>
        <w:t>Oparaji</w:t>
      </w:r>
      <w:proofErr w:type="spellEnd"/>
      <w:r w:rsidRPr="00791562">
        <w:rPr>
          <w:rFonts w:ascii="Book Antiqua" w:hAnsi="Book Antiqua"/>
          <w:b/>
          <w:bCs/>
        </w:rPr>
        <w:t xml:space="preserve"> JA</w:t>
      </w:r>
      <w:r w:rsidRPr="00791562">
        <w:rPr>
          <w:rFonts w:ascii="Book Antiqua" w:hAnsi="Book Antiqua"/>
        </w:rPr>
        <w:t xml:space="preserve">, Rose F, Okafor D, Howard A, Turner RL, Orabi AI, </w:t>
      </w:r>
      <w:proofErr w:type="spellStart"/>
      <w:r w:rsidRPr="00791562">
        <w:rPr>
          <w:rFonts w:ascii="Book Antiqua" w:hAnsi="Book Antiqua"/>
        </w:rPr>
        <w:t>Byersdorfer</w:t>
      </w:r>
      <w:proofErr w:type="spellEnd"/>
      <w:r w:rsidRPr="00791562">
        <w:rPr>
          <w:rFonts w:ascii="Book Antiqua" w:hAnsi="Book Antiqua"/>
        </w:rPr>
        <w:t xml:space="preserve"> C, Mi Q, Ritchey K, Lowe ME, Husain SZ. Risk Factors for Asparaginase-associated Pancreatitis: A Systematic Review. </w:t>
      </w:r>
      <w:r w:rsidRPr="00791562">
        <w:rPr>
          <w:rFonts w:ascii="Book Antiqua" w:hAnsi="Book Antiqua"/>
          <w:i/>
          <w:iCs/>
        </w:rPr>
        <w:t>J Clin Gastroenterol</w:t>
      </w:r>
      <w:r w:rsidRPr="00791562">
        <w:rPr>
          <w:rFonts w:ascii="Book Antiqua" w:hAnsi="Book Antiqua"/>
        </w:rPr>
        <w:t xml:space="preserve"> 2017; </w:t>
      </w:r>
      <w:r w:rsidRPr="00791562">
        <w:rPr>
          <w:rFonts w:ascii="Book Antiqua" w:hAnsi="Book Antiqua"/>
          <w:b/>
          <w:bCs/>
        </w:rPr>
        <w:t>51</w:t>
      </w:r>
      <w:r w:rsidRPr="00791562">
        <w:rPr>
          <w:rFonts w:ascii="Book Antiqua" w:hAnsi="Book Antiqua"/>
        </w:rPr>
        <w:t>: 907-913 [PMID: 28375864 DOI: 10.1097/MCG.0000000000000827]</w:t>
      </w:r>
    </w:p>
    <w:p w14:paraId="505EDFEE"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4 </w:t>
      </w:r>
      <w:r w:rsidRPr="00791562">
        <w:rPr>
          <w:rFonts w:ascii="Book Antiqua" w:hAnsi="Book Antiqua"/>
          <w:b/>
          <w:bCs/>
        </w:rPr>
        <w:t>Rank CU</w:t>
      </w:r>
      <w:r w:rsidRPr="00791562">
        <w:rPr>
          <w:rFonts w:ascii="Book Antiqua" w:hAnsi="Book Antiqua"/>
        </w:rPr>
        <w:t>, Wolthers BO, Grell K, Albertsen BK, Frandsen TL, Overgaard UM, Toft N, Nielsen OJ, Wehner PS, Harila-Saari A, Heyman MM, Malmros J, Abrahamsson J, Norén-Nyström U, Tomaszewska-</w:t>
      </w:r>
      <w:proofErr w:type="spellStart"/>
      <w:r w:rsidRPr="00791562">
        <w:rPr>
          <w:rFonts w:ascii="Book Antiqua" w:hAnsi="Book Antiqua"/>
        </w:rPr>
        <w:t>Toporska</w:t>
      </w:r>
      <w:proofErr w:type="spellEnd"/>
      <w:r w:rsidRPr="00791562">
        <w:rPr>
          <w:rFonts w:ascii="Book Antiqua" w:hAnsi="Book Antiqua"/>
        </w:rPr>
        <w:t xml:space="preserve"> B, Lund B, Jarvis KB, Quist-Paulsen P, </w:t>
      </w:r>
      <w:proofErr w:type="spellStart"/>
      <w:r w:rsidRPr="00791562">
        <w:rPr>
          <w:rFonts w:ascii="Book Antiqua" w:hAnsi="Book Antiqua"/>
        </w:rPr>
        <w:t>Vaitkevičienė</w:t>
      </w:r>
      <w:proofErr w:type="spellEnd"/>
      <w:r w:rsidRPr="00791562">
        <w:rPr>
          <w:rFonts w:ascii="Book Antiqua" w:hAnsi="Book Antiqua"/>
        </w:rPr>
        <w:t xml:space="preserve"> GE, </w:t>
      </w:r>
      <w:proofErr w:type="spellStart"/>
      <w:r w:rsidRPr="00791562">
        <w:rPr>
          <w:rFonts w:ascii="Book Antiqua" w:hAnsi="Book Antiqua"/>
        </w:rPr>
        <w:t>Griškevičius</w:t>
      </w:r>
      <w:proofErr w:type="spellEnd"/>
      <w:r w:rsidRPr="00791562">
        <w:rPr>
          <w:rFonts w:ascii="Book Antiqua" w:hAnsi="Book Antiqua"/>
        </w:rPr>
        <w:t xml:space="preserve"> L, Taskinen M, </w:t>
      </w:r>
      <w:proofErr w:type="spellStart"/>
      <w:r w:rsidRPr="00791562">
        <w:rPr>
          <w:rFonts w:ascii="Book Antiqua" w:hAnsi="Book Antiqua"/>
        </w:rPr>
        <w:t>Wartiovaara</w:t>
      </w:r>
      <w:proofErr w:type="spellEnd"/>
      <w:r w:rsidRPr="00791562">
        <w:rPr>
          <w:rFonts w:ascii="Book Antiqua" w:hAnsi="Book Antiqua"/>
        </w:rPr>
        <w:t xml:space="preserve">-Kautto U, Lepik K, </w:t>
      </w:r>
      <w:proofErr w:type="spellStart"/>
      <w:r w:rsidRPr="00791562">
        <w:rPr>
          <w:rFonts w:ascii="Book Antiqua" w:hAnsi="Book Antiqua"/>
        </w:rPr>
        <w:t>Punab</w:t>
      </w:r>
      <w:proofErr w:type="spellEnd"/>
      <w:r w:rsidRPr="00791562">
        <w:rPr>
          <w:rFonts w:ascii="Book Antiqua" w:hAnsi="Book Antiqua"/>
        </w:rPr>
        <w:t xml:space="preserve"> M, Jónsson ÓG, Schmiegelow K. Asparaginase-Associated Pancreatitis in Acute Lymphoblastic Leukemia: Results </w:t>
      </w:r>
      <w:proofErr w:type="gramStart"/>
      <w:r w:rsidRPr="00791562">
        <w:rPr>
          <w:rFonts w:ascii="Book Antiqua" w:hAnsi="Book Antiqua"/>
        </w:rPr>
        <w:t>From</w:t>
      </w:r>
      <w:proofErr w:type="gramEnd"/>
      <w:r w:rsidRPr="00791562">
        <w:rPr>
          <w:rFonts w:ascii="Book Antiqua" w:hAnsi="Book Antiqua"/>
        </w:rPr>
        <w:t xml:space="preserve"> the NOPHO ALL2008 Treatment of Patients 1-45 Years of Age. </w:t>
      </w:r>
      <w:r w:rsidRPr="00791562">
        <w:rPr>
          <w:rFonts w:ascii="Book Antiqua" w:hAnsi="Book Antiqua"/>
          <w:i/>
          <w:iCs/>
        </w:rPr>
        <w:t>J Clin Oncol</w:t>
      </w:r>
      <w:r w:rsidRPr="00791562">
        <w:rPr>
          <w:rFonts w:ascii="Book Antiqua" w:hAnsi="Book Antiqua"/>
        </w:rPr>
        <w:t xml:space="preserve"> 2020; </w:t>
      </w:r>
      <w:r w:rsidRPr="00791562">
        <w:rPr>
          <w:rFonts w:ascii="Book Antiqua" w:hAnsi="Book Antiqua"/>
          <w:b/>
          <w:bCs/>
        </w:rPr>
        <w:t>38</w:t>
      </w:r>
      <w:r w:rsidRPr="00791562">
        <w:rPr>
          <w:rFonts w:ascii="Book Antiqua" w:hAnsi="Book Antiqua"/>
        </w:rPr>
        <w:t>: 145-154 [PMID: 31770057 DOI: 10.1200/JCO.19.02208]</w:t>
      </w:r>
    </w:p>
    <w:p w14:paraId="62C18400" w14:textId="77777777" w:rsidR="001636C5" w:rsidRPr="00791562" w:rsidRDefault="001636C5" w:rsidP="001636C5">
      <w:pPr>
        <w:spacing w:line="360" w:lineRule="auto"/>
        <w:jc w:val="both"/>
        <w:rPr>
          <w:rFonts w:ascii="Book Antiqua" w:hAnsi="Book Antiqua"/>
        </w:rPr>
      </w:pPr>
      <w:r w:rsidRPr="00791562">
        <w:rPr>
          <w:rFonts w:ascii="Book Antiqua" w:hAnsi="Book Antiqua"/>
        </w:rPr>
        <w:lastRenderedPageBreak/>
        <w:t xml:space="preserve">5 </w:t>
      </w:r>
      <w:r w:rsidRPr="00791562">
        <w:rPr>
          <w:rFonts w:ascii="Book Antiqua" w:hAnsi="Book Antiqua"/>
          <w:b/>
          <w:bCs/>
        </w:rPr>
        <w:t>Stefanović M</w:t>
      </w:r>
      <w:r w:rsidRPr="00791562">
        <w:rPr>
          <w:rFonts w:ascii="Book Antiqua" w:hAnsi="Book Antiqua"/>
        </w:rPr>
        <w:t xml:space="preserve">, Jazbec J, Lindgren F, </w:t>
      </w:r>
      <w:proofErr w:type="spellStart"/>
      <w:r w:rsidRPr="00791562">
        <w:rPr>
          <w:rFonts w:ascii="Book Antiqua" w:hAnsi="Book Antiqua"/>
        </w:rPr>
        <w:t>Bulajić</w:t>
      </w:r>
      <w:proofErr w:type="spellEnd"/>
      <w:r w:rsidRPr="00791562">
        <w:rPr>
          <w:rFonts w:ascii="Book Antiqua" w:hAnsi="Book Antiqua"/>
        </w:rPr>
        <w:t xml:space="preserve"> M, Löhr M. Acute pancreatitis as a complication of childhood cancer treatment. </w:t>
      </w:r>
      <w:r w:rsidRPr="00791562">
        <w:rPr>
          <w:rFonts w:ascii="Book Antiqua" w:hAnsi="Book Antiqua"/>
          <w:i/>
          <w:iCs/>
        </w:rPr>
        <w:t>Cancer Med</w:t>
      </w:r>
      <w:r w:rsidRPr="00791562">
        <w:rPr>
          <w:rFonts w:ascii="Book Antiqua" w:hAnsi="Book Antiqua"/>
        </w:rPr>
        <w:t xml:space="preserve"> 2016; </w:t>
      </w:r>
      <w:r w:rsidRPr="00791562">
        <w:rPr>
          <w:rFonts w:ascii="Book Antiqua" w:hAnsi="Book Antiqua"/>
          <w:b/>
          <w:bCs/>
        </w:rPr>
        <w:t>5</w:t>
      </w:r>
      <w:r w:rsidRPr="00791562">
        <w:rPr>
          <w:rFonts w:ascii="Book Antiqua" w:hAnsi="Book Antiqua"/>
        </w:rPr>
        <w:t>: 827-836 [PMID: 26872431 DOI: 10.1002/cam4.649]</w:t>
      </w:r>
    </w:p>
    <w:p w14:paraId="34F1EC56"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6 </w:t>
      </w:r>
      <w:r w:rsidRPr="00791562">
        <w:rPr>
          <w:rFonts w:ascii="Book Antiqua" w:hAnsi="Book Antiqua"/>
          <w:b/>
          <w:bCs/>
        </w:rPr>
        <w:t>de Fine Licht S</w:t>
      </w:r>
      <w:r w:rsidRPr="00791562">
        <w:rPr>
          <w:rFonts w:ascii="Book Antiqua" w:hAnsi="Book Antiqua"/>
        </w:rPr>
        <w:t xml:space="preserve">, Winther JF, Gudmundsdottir T, Holmqvist AS, Bonnesen TG, </w:t>
      </w:r>
      <w:proofErr w:type="spellStart"/>
      <w:r w:rsidRPr="00791562">
        <w:rPr>
          <w:rFonts w:ascii="Book Antiqua" w:hAnsi="Book Antiqua"/>
        </w:rPr>
        <w:t>Asdahl</w:t>
      </w:r>
      <w:proofErr w:type="spellEnd"/>
      <w:r w:rsidRPr="00791562">
        <w:rPr>
          <w:rFonts w:ascii="Book Antiqua" w:hAnsi="Book Antiqua"/>
        </w:rPr>
        <w:t xml:space="preserve"> PH, </w:t>
      </w:r>
      <w:proofErr w:type="spellStart"/>
      <w:r w:rsidRPr="00791562">
        <w:rPr>
          <w:rFonts w:ascii="Book Antiqua" w:hAnsi="Book Antiqua"/>
        </w:rPr>
        <w:t>Tryggvadottir</w:t>
      </w:r>
      <w:proofErr w:type="spellEnd"/>
      <w:r w:rsidRPr="00791562">
        <w:rPr>
          <w:rFonts w:ascii="Book Antiqua" w:hAnsi="Book Antiqua"/>
        </w:rPr>
        <w:t xml:space="preserve"> L, Anderson H, Wesenberg F, Malila N, Holm K, Hasle H, Olsen JH; </w:t>
      </w:r>
      <w:proofErr w:type="spellStart"/>
      <w:r w:rsidRPr="00791562">
        <w:rPr>
          <w:rFonts w:ascii="Book Antiqua" w:hAnsi="Book Antiqua"/>
        </w:rPr>
        <w:t>ALiCCS</w:t>
      </w:r>
      <w:proofErr w:type="spellEnd"/>
      <w:r w:rsidRPr="00791562">
        <w:rPr>
          <w:rFonts w:ascii="Book Antiqua" w:hAnsi="Book Antiqua"/>
        </w:rPr>
        <w:t xml:space="preserve"> study group. Hospital contacts for endocrine disorders in Adult Life after Childhood Cancer in Scandinavia (</w:t>
      </w:r>
      <w:proofErr w:type="spellStart"/>
      <w:r w:rsidRPr="00791562">
        <w:rPr>
          <w:rFonts w:ascii="Book Antiqua" w:hAnsi="Book Antiqua"/>
        </w:rPr>
        <w:t>ALiCCS</w:t>
      </w:r>
      <w:proofErr w:type="spellEnd"/>
      <w:r w:rsidRPr="00791562">
        <w:rPr>
          <w:rFonts w:ascii="Book Antiqua" w:hAnsi="Book Antiqua"/>
        </w:rPr>
        <w:t xml:space="preserve">): a population-based cohort study. </w:t>
      </w:r>
      <w:r w:rsidRPr="00791562">
        <w:rPr>
          <w:rFonts w:ascii="Book Antiqua" w:hAnsi="Book Antiqua"/>
          <w:i/>
          <w:iCs/>
        </w:rPr>
        <w:t>Lancet</w:t>
      </w:r>
      <w:r w:rsidRPr="00791562">
        <w:rPr>
          <w:rFonts w:ascii="Book Antiqua" w:hAnsi="Book Antiqua"/>
        </w:rPr>
        <w:t xml:space="preserve"> 2014; </w:t>
      </w:r>
      <w:r w:rsidRPr="00791562">
        <w:rPr>
          <w:rFonts w:ascii="Book Antiqua" w:hAnsi="Book Antiqua"/>
          <w:b/>
          <w:bCs/>
        </w:rPr>
        <w:t>383</w:t>
      </w:r>
      <w:r w:rsidRPr="00791562">
        <w:rPr>
          <w:rFonts w:ascii="Book Antiqua" w:hAnsi="Book Antiqua"/>
        </w:rPr>
        <w:t>: 1981-1989 [PMID: 24556022 DOI: 10.1016/S0140-6736(13)62564-7]</w:t>
      </w:r>
    </w:p>
    <w:p w14:paraId="40046E24"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7 </w:t>
      </w:r>
      <w:r w:rsidRPr="00791562">
        <w:rPr>
          <w:rFonts w:ascii="Book Antiqua" w:hAnsi="Book Antiqua"/>
          <w:b/>
          <w:bCs/>
        </w:rPr>
        <w:t>Kichler A</w:t>
      </w:r>
      <w:r w:rsidRPr="00791562">
        <w:rPr>
          <w:rFonts w:ascii="Book Antiqua" w:hAnsi="Book Antiqua"/>
        </w:rPr>
        <w:t xml:space="preserve">, Jang S. Chronic Pancreatitis: Epidemiology, Diagnosis, and Management Updates. </w:t>
      </w:r>
      <w:r w:rsidRPr="00791562">
        <w:rPr>
          <w:rFonts w:ascii="Book Antiqua" w:hAnsi="Book Antiqua"/>
          <w:i/>
          <w:iCs/>
        </w:rPr>
        <w:t>Drugs</w:t>
      </w:r>
      <w:r w:rsidRPr="00791562">
        <w:rPr>
          <w:rFonts w:ascii="Book Antiqua" w:hAnsi="Book Antiqua"/>
        </w:rPr>
        <w:t xml:space="preserve"> 2020; </w:t>
      </w:r>
      <w:r w:rsidRPr="00791562">
        <w:rPr>
          <w:rFonts w:ascii="Book Antiqua" w:hAnsi="Book Antiqua"/>
          <w:b/>
          <w:bCs/>
        </w:rPr>
        <w:t>80</w:t>
      </w:r>
      <w:r w:rsidRPr="00791562">
        <w:rPr>
          <w:rFonts w:ascii="Book Antiqua" w:hAnsi="Book Antiqua"/>
        </w:rPr>
        <w:t>: 1155-1168 [PMID: 32647920 DOI: 10.1007/s40265-020-01360-6]</w:t>
      </w:r>
    </w:p>
    <w:p w14:paraId="05023F30"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8 </w:t>
      </w:r>
      <w:r w:rsidRPr="00791562">
        <w:rPr>
          <w:rFonts w:ascii="Book Antiqua" w:hAnsi="Book Antiqua"/>
          <w:b/>
          <w:bCs/>
        </w:rPr>
        <w:t>Kumar S</w:t>
      </w:r>
      <w:r w:rsidRPr="00791562">
        <w:rPr>
          <w:rFonts w:ascii="Book Antiqua" w:hAnsi="Book Antiqua"/>
        </w:rPr>
        <w:t>, Ooi CY, Werlin S, Abu-El-</w:t>
      </w:r>
      <w:proofErr w:type="spellStart"/>
      <w:r w:rsidRPr="00791562">
        <w:rPr>
          <w:rFonts w:ascii="Book Antiqua" w:hAnsi="Book Antiqua"/>
        </w:rPr>
        <w:t>Haija</w:t>
      </w:r>
      <w:proofErr w:type="spellEnd"/>
      <w:r w:rsidRPr="00791562">
        <w:rPr>
          <w:rFonts w:ascii="Book Antiqua" w:hAnsi="Book Antiqua"/>
        </w:rPr>
        <w:t xml:space="preserve"> M, Barth B, Bellin MD, Durie PR, Fishman DS, Freedman SD, Gariepy C, Giefer MJ, Gonska T, Heyman MB, Himes R, Husain SZ, Lin TK, Lowe ME, Morinville V, Palermo JJ, Pohl JF, Schwarzenberg SJ, Troendle D, </w:t>
      </w:r>
      <w:proofErr w:type="spellStart"/>
      <w:r w:rsidRPr="00791562">
        <w:rPr>
          <w:rFonts w:ascii="Book Antiqua" w:hAnsi="Book Antiqua"/>
        </w:rPr>
        <w:t>Wilschanski</w:t>
      </w:r>
      <w:proofErr w:type="spellEnd"/>
      <w:r w:rsidRPr="00791562">
        <w:rPr>
          <w:rFonts w:ascii="Book Antiqua" w:hAnsi="Book Antiqua"/>
        </w:rPr>
        <w:t xml:space="preserve"> M, Zimmerman MB, Uc A. Risk Factors Associated </w:t>
      </w:r>
      <w:proofErr w:type="gramStart"/>
      <w:r w:rsidRPr="00791562">
        <w:rPr>
          <w:rFonts w:ascii="Book Antiqua" w:hAnsi="Book Antiqua"/>
        </w:rPr>
        <w:t>With</w:t>
      </w:r>
      <w:proofErr w:type="gramEnd"/>
      <w:r w:rsidRPr="00791562">
        <w:rPr>
          <w:rFonts w:ascii="Book Antiqua" w:hAnsi="Book Antiqua"/>
        </w:rPr>
        <w:t xml:space="preserve"> Pediatric Acute Recurrent and Chronic Pancreatitis: Lessons From INSPPIRE. </w:t>
      </w:r>
      <w:r w:rsidRPr="00791562">
        <w:rPr>
          <w:rFonts w:ascii="Book Antiqua" w:hAnsi="Book Antiqua"/>
          <w:i/>
          <w:iCs/>
        </w:rPr>
        <w:t xml:space="preserve">JAMA </w:t>
      </w:r>
      <w:proofErr w:type="spellStart"/>
      <w:r w:rsidRPr="00791562">
        <w:rPr>
          <w:rFonts w:ascii="Book Antiqua" w:hAnsi="Book Antiqua"/>
          <w:i/>
          <w:iCs/>
        </w:rPr>
        <w:t>Pediatr</w:t>
      </w:r>
      <w:proofErr w:type="spellEnd"/>
      <w:r w:rsidRPr="00791562">
        <w:rPr>
          <w:rFonts w:ascii="Book Antiqua" w:hAnsi="Book Antiqua"/>
        </w:rPr>
        <w:t xml:space="preserve"> 2016; </w:t>
      </w:r>
      <w:r w:rsidRPr="00791562">
        <w:rPr>
          <w:rFonts w:ascii="Book Antiqua" w:hAnsi="Book Antiqua"/>
          <w:b/>
          <w:bCs/>
        </w:rPr>
        <w:t>170</w:t>
      </w:r>
      <w:r w:rsidRPr="00791562">
        <w:rPr>
          <w:rFonts w:ascii="Book Antiqua" w:hAnsi="Book Antiqua"/>
        </w:rPr>
        <w:t>: 562-569 [PMID: 27064572 DOI: 10.1001/jamapediatrics.2015.4955]</w:t>
      </w:r>
    </w:p>
    <w:p w14:paraId="423EBB53"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9 </w:t>
      </w:r>
      <w:r w:rsidRPr="00791562">
        <w:rPr>
          <w:rFonts w:ascii="Book Antiqua" w:hAnsi="Book Antiqua"/>
          <w:b/>
          <w:bCs/>
        </w:rPr>
        <w:t>Liu QY</w:t>
      </w:r>
      <w:r w:rsidRPr="00791562">
        <w:rPr>
          <w:rFonts w:ascii="Book Antiqua" w:hAnsi="Book Antiqua"/>
        </w:rPr>
        <w:t>, Abu-El-</w:t>
      </w:r>
      <w:proofErr w:type="spellStart"/>
      <w:r w:rsidRPr="00791562">
        <w:rPr>
          <w:rFonts w:ascii="Book Antiqua" w:hAnsi="Book Antiqua"/>
        </w:rPr>
        <w:t>Haija</w:t>
      </w:r>
      <w:proofErr w:type="spellEnd"/>
      <w:r w:rsidRPr="00791562">
        <w:rPr>
          <w:rFonts w:ascii="Book Antiqua" w:hAnsi="Book Antiqua"/>
        </w:rPr>
        <w:t xml:space="preserve"> M, Husain SZ, Barth B, Bellin M, Fishman DS, Freedman SD, Gariepy CE, Giefer MJ, Gonska T, Heyman MB, Himes R, Lin TK, Maqbool A, Mascarenhas M, McFerron BA, Morinville VD, Nathan JD, Ooi CY, Perito ER, Pohl JF, Rhee S, Schwarzenberg SJ, Shah U, Troendle D, Werlin SL, </w:t>
      </w:r>
      <w:proofErr w:type="spellStart"/>
      <w:r w:rsidRPr="00791562">
        <w:rPr>
          <w:rFonts w:ascii="Book Antiqua" w:hAnsi="Book Antiqua"/>
        </w:rPr>
        <w:t>Wilschanski</w:t>
      </w:r>
      <w:proofErr w:type="spellEnd"/>
      <w:r w:rsidRPr="00791562">
        <w:rPr>
          <w:rFonts w:ascii="Book Antiqua" w:hAnsi="Book Antiqua"/>
        </w:rPr>
        <w:t xml:space="preserve"> M, Zimmerman MB, Lowe ME, Uc A. Risk Factors for Rapid Progression </w:t>
      </w:r>
      <w:proofErr w:type="gramStart"/>
      <w:r w:rsidRPr="00791562">
        <w:rPr>
          <w:rFonts w:ascii="Book Antiqua" w:hAnsi="Book Antiqua"/>
        </w:rPr>
        <w:t>From</w:t>
      </w:r>
      <w:proofErr w:type="gramEnd"/>
      <w:r w:rsidRPr="00791562">
        <w:rPr>
          <w:rFonts w:ascii="Book Antiqua" w:hAnsi="Book Antiqua"/>
        </w:rPr>
        <w:t xml:space="preserve"> Acute Recurrent to Chronic Pancreatitis in Children: Report From INSPPIRE. </w:t>
      </w:r>
      <w:r w:rsidRPr="00791562">
        <w:rPr>
          <w:rFonts w:ascii="Book Antiqua" w:hAnsi="Book Antiqua"/>
          <w:i/>
          <w:iCs/>
        </w:rPr>
        <w:t xml:space="preserve">J </w:t>
      </w:r>
      <w:proofErr w:type="spellStart"/>
      <w:r w:rsidRPr="00791562">
        <w:rPr>
          <w:rFonts w:ascii="Book Antiqua" w:hAnsi="Book Antiqua"/>
          <w:i/>
          <w:iCs/>
        </w:rPr>
        <w:t>Pediatr</w:t>
      </w:r>
      <w:proofErr w:type="spellEnd"/>
      <w:r w:rsidRPr="00791562">
        <w:rPr>
          <w:rFonts w:ascii="Book Antiqua" w:hAnsi="Book Antiqua"/>
          <w:i/>
          <w:iCs/>
        </w:rPr>
        <w:t xml:space="preserve"> Gastroenterol </w:t>
      </w:r>
      <w:proofErr w:type="spellStart"/>
      <w:r w:rsidRPr="00791562">
        <w:rPr>
          <w:rFonts w:ascii="Book Antiqua" w:hAnsi="Book Antiqua"/>
          <w:i/>
          <w:iCs/>
        </w:rPr>
        <w:t>Nutr</w:t>
      </w:r>
      <w:proofErr w:type="spellEnd"/>
      <w:r w:rsidRPr="00791562">
        <w:rPr>
          <w:rFonts w:ascii="Book Antiqua" w:hAnsi="Book Antiqua"/>
        </w:rPr>
        <w:t xml:space="preserve"> 2019; </w:t>
      </w:r>
      <w:r w:rsidRPr="00791562">
        <w:rPr>
          <w:rFonts w:ascii="Book Antiqua" w:hAnsi="Book Antiqua"/>
          <w:b/>
          <w:bCs/>
        </w:rPr>
        <w:t>69</w:t>
      </w:r>
      <w:r w:rsidRPr="00791562">
        <w:rPr>
          <w:rFonts w:ascii="Book Antiqua" w:hAnsi="Book Antiqua"/>
        </w:rPr>
        <w:t>: 206-211 [PMID: 31136562 DOI: 10.1097/MPG.0000000000002405]</w:t>
      </w:r>
    </w:p>
    <w:p w14:paraId="7BA54367"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10 </w:t>
      </w:r>
      <w:r w:rsidRPr="00791562">
        <w:rPr>
          <w:rFonts w:ascii="Book Antiqua" w:hAnsi="Book Antiqua"/>
          <w:b/>
          <w:bCs/>
        </w:rPr>
        <w:t>Sankaran SJ</w:t>
      </w:r>
      <w:r w:rsidRPr="00791562">
        <w:rPr>
          <w:rFonts w:ascii="Book Antiqua" w:hAnsi="Book Antiqua"/>
        </w:rPr>
        <w:t xml:space="preserve">, Xiao AY, Wu LM, Windsor JA, Forsmark CE, Petrov MS. Frequency of progression from acute to chronic pancreatitis and risk factors: a meta-analysis. </w:t>
      </w:r>
      <w:r w:rsidRPr="00791562">
        <w:rPr>
          <w:rFonts w:ascii="Book Antiqua" w:hAnsi="Book Antiqua"/>
          <w:i/>
          <w:iCs/>
        </w:rPr>
        <w:t>Gastroenterology</w:t>
      </w:r>
      <w:r w:rsidRPr="00791562">
        <w:rPr>
          <w:rFonts w:ascii="Book Antiqua" w:hAnsi="Book Antiqua"/>
        </w:rPr>
        <w:t xml:space="preserve"> 2015; </w:t>
      </w:r>
      <w:r w:rsidRPr="00791562">
        <w:rPr>
          <w:rFonts w:ascii="Book Antiqua" w:hAnsi="Book Antiqua"/>
          <w:b/>
          <w:bCs/>
        </w:rPr>
        <w:t>149</w:t>
      </w:r>
      <w:r w:rsidRPr="00791562">
        <w:rPr>
          <w:rFonts w:ascii="Book Antiqua" w:hAnsi="Book Antiqua"/>
        </w:rPr>
        <w:t>: 1490-1500.e1 [PMID: 26299411 DOI: 10.1053/j.gastro.2015.07.066]</w:t>
      </w:r>
    </w:p>
    <w:p w14:paraId="0E17C7F9" w14:textId="77777777" w:rsidR="001636C5" w:rsidRPr="00791562" w:rsidRDefault="001636C5" w:rsidP="001636C5">
      <w:pPr>
        <w:spacing w:line="360" w:lineRule="auto"/>
        <w:jc w:val="both"/>
        <w:rPr>
          <w:rFonts w:ascii="Book Antiqua" w:hAnsi="Book Antiqua"/>
        </w:rPr>
      </w:pPr>
      <w:r w:rsidRPr="00791562">
        <w:rPr>
          <w:rFonts w:ascii="Book Antiqua" w:hAnsi="Book Antiqua"/>
        </w:rPr>
        <w:lastRenderedPageBreak/>
        <w:t xml:space="preserve">11 </w:t>
      </w:r>
      <w:r w:rsidRPr="00791562">
        <w:rPr>
          <w:rFonts w:ascii="Book Antiqua" w:hAnsi="Book Antiqua"/>
          <w:b/>
          <w:bCs/>
        </w:rPr>
        <w:t>Witt H</w:t>
      </w:r>
      <w:r w:rsidRPr="00791562">
        <w:rPr>
          <w:rFonts w:ascii="Book Antiqua" w:hAnsi="Book Antiqua"/>
        </w:rPr>
        <w:t xml:space="preserve">, Apte MV, Keim V, Wilson JS. Chronic pancreatitis: challenges and advances in pathogenesis, genetics, diagnosis, and therapy. </w:t>
      </w:r>
      <w:r w:rsidRPr="00791562">
        <w:rPr>
          <w:rFonts w:ascii="Book Antiqua" w:hAnsi="Book Antiqua"/>
          <w:i/>
          <w:iCs/>
        </w:rPr>
        <w:t>Gastroenterology</w:t>
      </w:r>
      <w:r w:rsidRPr="00791562">
        <w:rPr>
          <w:rFonts w:ascii="Book Antiqua" w:hAnsi="Book Antiqua"/>
        </w:rPr>
        <w:t xml:space="preserve"> 2007; </w:t>
      </w:r>
      <w:r w:rsidRPr="00791562">
        <w:rPr>
          <w:rFonts w:ascii="Book Antiqua" w:hAnsi="Book Antiqua"/>
          <w:b/>
          <w:bCs/>
        </w:rPr>
        <w:t>132</w:t>
      </w:r>
      <w:r w:rsidRPr="00791562">
        <w:rPr>
          <w:rFonts w:ascii="Book Antiqua" w:hAnsi="Book Antiqua"/>
        </w:rPr>
        <w:t>: 1557-1573 [PMID: 17466744 DOI: 10.1053/j.gastro.2007.03.001]</w:t>
      </w:r>
    </w:p>
    <w:p w14:paraId="415F512E"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12 </w:t>
      </w:r>
      <w:r w:rsidRPr="00791562">
        <w:rPr>
          <w:rFonts w:ascii="Book Antiqua" w:hAnsi="Book Antiqua"/>
          <w:b/>
          <w:bCs/>
        </w:rPr>
        <w:t>Felux J</w:t>
      </w:r>
      <w:r w:rsidRPr="00791562">
        <w:rPr>
          <w:rFonts w:ascii="Book Antiqua" w:hAnsi="Book Antiqua"/>
        </w:rPr>
        <w:t xml:space="preserve">, Sturm E, Busch A, </w:t>
      </w:r>
      <w:proofErr w:type="spellStart"/>
      <w:r w:rsidRPr="00791562">
        <w:rPr>
          <w:rFonts w:ascii="Book Antiqua" w:hAnsi="Book Antiqua"/>
        </w:rPr>
        <w:t>Zerabruck</w:t>
      </w:r>
      <w:proofErr w:type="spellEnd"/>
      <w:r w:rsidRPr="00791562">
        <w:rPr>
          <w:rFonts w:ascii="Book Antiqua" w:hAnsi="Book Antiqua"/>
        </w:rPr>
        <w:t xml:space="preserve"> E, </w:t>
      </w:r>
      <w:proofErr w:type="spellStart"/>
      <w:r w:rsidRPr="00791562">
        <w:rPr>
          <w:rFonts w:ascii="Book Antiqua" w:hAnsi="Book Antiqua"/>
        </w:rPr>
        <w:t>Graepler</w:t>
      </w:r>
      <w:proofErr w:type="spellEnd"/>
      <w:r w:rsidRPr="00791562">
        <w:rPr>
          <w:rFonts w:ascii="Book Antiqua" w:hAnsi="Book Antiqua"/>
        </w:rPr>
        <w:t xml:space="preserve"> F, </w:t>
      </w:r>
      <w:proofErr w:type="spellStart"/>
      <w:r w:rsidRPr="00791562">
        <w:rPr>
          <w:rFonts w:ascii="Book Antiqua" w:hAnsi="Book Antiqua"/>
        </w:rPr>
        <w:t>Stüker</w:t>
      </w:r>
      <w:proofErr w:type="spellEnd"/>
      <w:r w:rsidRPr="00791562">
        <w:rPr>
          <w:rFonts w:ascii="Book Antiqua" w:hAnsi="Book Antiqua"/>
        </w:rPr>
        <w:t xml:space="preserve"> D, Manger A, Kirschner HJ, Blumenstock G, Malek NP, Goetz M. ERCP in infants, children and adolescents is feasible and safe: results from a tertiary care center. </w:t>
      </w:r>
      <w:r w:rsidRPr="00791562">
        <w:rPr>
          <w:rFonts w:ascii="Book Antiqua" w:hAnsi="Book Antiqua"/>
          <w:i/>
          <w:iCs/>
        </w:rPr>
        <w:t>United European Gastroenterol J</w:t>
      </w:r>
      <w:r w:rsidRPr="00791562">
        <w:rPr>
          <w:rFonts w:ascii="Book Antiqua" w:hAnsi="Book Antiqua"/>
        </w:rPr>
        <w:t xml:space="preserve"> 2017; </w:t>
      </w:r>
      <w:r w:rsidRPr="00791562">
        <w:rPr>
          <w:rFonts w:ascii="Book Antiqua" w:hAnsi="Book Antiqua"/>
          <w:b/>
          <w:bCs/>
        </w:rPr>
        <w:t>5</w:t>
      </w:r>
      <w:r w:rsidRPr="00791562">
        <w:rPr>
          <w:rFonts w:ascii="Book Antiqua" w:hAnsi="Book Antiqua"/>
        </w:rPr>
        <w:t>: 1024-1029 [PMID: 29163969 DOI: 10.1177/2050640616687868]</w:t>
      </w:r>
    </w:p>
    <w:p w14:paraId="00BA349F"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13 </w:t>
      </w:r>
      <w:proofErr w:type="spellStart"/>
      <w:r w:rsidRPr="00791562">
        <w:rPr>
          <w:rFonts w:ascii="Book Antiqua" w:hAnsi="Book Antiqua"/>
          <w:b/>
          <w:bCs/>
        </w:rPr>
        <w:t>Kohoutova</w:t>
      </w:r>
      <w:proofErr w:type="spellEnd"/>
      <w:r w:rsidRPr="00791562">
        <w:rPr>
          <w:rFonts w:ascii="Book Antiqua" w:hAnsi="Book Antiqua"/>
          <w:b/>
          <w:bCs/>
        </w:rPr>
        <w:t xml:space="preserve"> D</w:t>
      </w:r>
      <w:r w:rsidRPr="00791562">
        <w:rPr>
          <w:rFonts w:ascii="Book Antiqua" w:hAnsi="Book Antiqua"/>
        </w:rPr>
        <w:t xml:space="preserve">, Tringali A, </w:t>
      </w:r>
      <w:proofErr w:type="spellStart"/>
      <w:r w:rsidRPr="00791562">
        <w:rPr>
          <w:rFonts w:ascii="Book Antiqua" w:hAnsi="Book Antiqua"/>
        </w:rPr>
        <w:t>Papparella</w:t>
      </w:r>
      <w:proofErr w:type="spellEnd"/>
      <w:r w:rsidRPr="00791562">
        <w:rPr>
          <w:rFonts w:ascii="Book Antiqua" w:hAnsi="Book Antiqua"/>
        </w:rPr>
        <w:t xml:space="preserve"> G, Perri V, </w:t>
      </w:r>
      <w:proofErr w:type="spellStart"/>
      <w:r w:rsidRPr="00791562">
        <w:rPr>
          <w:rFonts w:ascii="Book Antiqua" w:hAnsi="Book Antiqua"/>
        </w:rPr>
        <w:t>Boškoski</w:t>
      </w:r>
      <w:proofErr w:type="spellEnd"/>
      <w:r w:rsidRPr="00791562">
        <w:rPr>
          <w:rFonts w:ascii="Book Antiqua" w:hAnsi="Book Antiqua"/>
        </w:rPr>
        <w:t xml:space="preserve"> I, Hamanaka J, </w:t>
      </w:r>
      <w:proofErr w:type="spellStart"/>
      <w:r w:rsidRPr="00791562">
        <w:rPr>
          <w:rFonts w:ascii="Book Antiqua" w:hAnsi="Book Antiqua"/>
        </w:rPr>
        <w:t>Costamagna</w:t>
      </w:r>
      <w:proofErr w:type="spellEnd"/>
      <w:r w:rsidRPr="00791562">
        <w:rPr>
          <w:rFonts w:ascii="Book Antiqua" w:hAnsi="Book Antiqua"/>
        </w:rPr>
        <w:t xml:space="preserve"> G. Endoscopic treatment of chronic pancreatitis in pediatric population: Long-term efficacy and safety. </w:t>
      </w:r>
      <w:r w:rsidRPr="00791562">
        <w:rPr>
          <w:rFonts w:ascii="Book Antiqua" w:hAnsi="Book Antiqua"/>
          <w:i/>
          <w:iCs/>
        </w:rPr>
        <w:t>United European Gastroenterol J</w:t>
      </w:r>
      <w:r w:rsidRPr="00791562">
        <w:rPr>
          <w:rFonts w:ascii="Book Antiqua" w:hAnsi="Book Antiqua"/>
        </w:rPr>
        <w:t xml:space="preserve"> 2019; </w:t>
      </w:r>
      <w:r w:rsidRPr="00791562">
        <w:rPr>
          <w:rFonts w:ascii="Book Antiqua" w:hAnsi="Book Antiqua"/>
          <w:b/>
          <w:bCs/>
        </w:rPr>
        <w:t>7</w:t>
      </w:r>
      <w:r w:rsidRPr="00791562">
        <w:rPr>
          <w:rFonts w:ascii="Book Antiqua" w:hAnsi="Book Antiqua"/>
        </w:rPr>
        <w:t>: 270-277 [PMID: 31080612 DOI: 10.1177/2050640618817699]</w:t>
      </w:r>
    </w:p>
    <w:p w14:paraId="02816240"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14 </w:t>
      </w:r>
      <w:r w:rsidRPr="00791562">
        <w:rPr>
          <w:rFonts w:ascii="Book Antiqua" w:hAnsi="Book Antiqua"/>
          <w:b/>
          <w:bCs/>
        </w:rPr>
        <w:t>Pan G</w:t>
      </w:r>
      <w:r w:rsidRPr="00791562">
        <w:rPr>
          <w:rFonts w:ascii="Book Antiqua" w:hAnsi="Book Antiqua"/>
        </w:rPr>
        <w:t xml:space="preserve">, Yang K, Gong B, Deng Z. Analysis of the Efficacy and Safety of Endoscopic Retrograde Cholangiopancreatography in Children </w:t>
      </w:r>
      <w:proofErr w:type="gramStart"/>
      <w:r w:rsidRPr="00791562">
        <w:rPr>
          <w:rFonts w:ascii="Book Antiqua" w:hAnsi="Book Antiqua"/>
        </w:rPr>
        <w:t>With</w:t>
      </w:r>
      <w:proofErr w:type="gramEnd"/>
      <w:r w:rsidRPr="00791562">
        <w:rPr>
          <w:rFonts w:ascii="Book Antiqua" w:hAnsi="Book Antiqua"/>
        </w:rPr>
        <w:t xml:space="preserve"> Symptomatic Pancreas </w:t>
      </w:r>
      <w:proofErr w:type="spellStart"/>
      <w:r w:rsidRPr="00791562">
        <w:rPr>
          <w:rFonts w:ascii="Book Antiqua" w:hAnsi="Book Antiqua"/>
        </w:rPr>
        <w:t>Divisum</w:t>
      </w:r>
      <w:proofErr w:type="spellEnd"/>
      <w:r w:rsidRPr="00791562">
        <w:rPr>
          <w:rFonts w:ascii="Book Antiqua" w:hAnsi="Book Antiqua"/>
        </w:rPr>
        <w:t xml:space="preserve">. </w:t>
      </w:r>
      <w:r w:rsidRPr="00791562">
        <w:rPr>
          <w:rFonts w:ascii="Book Antiqua" w:hAnsi="Book Antiqua"/>
          <w:i/>
          <w:iCs/>
        </w:rPr>
        <w:t xml:space="preserve">Front </w:t>
      </w:r>
      <w:proofErr w:type="spellStart"/>
      <w:r w:rsidRPr="00791562">
        <w:rPr>
          <w:rFonts w:ascii="Book Antiqua" w:hAnsi="Book Antiqua"/>
          <w:i/>
          <w:iCs/>
        </w:rPr>
        <w:t>Pediatr</w:t>
      </w:r>
      <w:proofErr w:type="spellEnd"/>
      <w:r w:rsidRPr="00791562">
        <w:rPr>
          <w:rFonts w:ascii="Book Antiqua" w:hAnsi="Book Antiqua"/>
        </w:rPr>
        <w:t xml:space="preserve"> 2021; </w:t>
      </w:r>
      <w:r w:rsidRPr="00791562">
        <w:rPr>
          <w:rFonts w:ascii="Book Antiqua" w:hAnsi="Book Antiqua"/>
          <w:b/>
          <w:bCs/>
        </w:rPr>
        <w:t>9</w:t>
      </w:r>
      <w:r w:rsidRPr="00791562">
        <w:rPr>
          <w:rFonts w:ascii="Book Antiqua" w:hAnsi="Book Antiqua"/>
        </w:rPr>
        <w:t>: 761331 [PMID: 34796156 DOI: 10.3389/fped.2021.761331]</w:t>
      </w:r>
    </w:p>
    <w:p w14:paraId="38A2E45A"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15 </w:t>
      </w:r>
      <w:r w:rsidRPr="00791562">
        <w:rPr>
          <w:rFonts w:ascii="Book Antiqua" w:hAnsi="Book Antiqua"/>
          <w:b/>
          <w:bCs/>
        </w:rPr>
        <w:t>Poddar U</w:t>
      </w:r>
      <w:r w:rsidRPr="00791562">
        <w:rPr>
          <w:rFonts w:ascii="Book Antiqua" w:hAnsi="Book Antiqua"/>
        </w:rPr>
        <w:t xml:space="preserve">, </w:t>
      </w:r>
      <w:proofErr w:type="spellStart"/>
      <w:r w:rsidRPr="00791562">
        <w:rPr>
          <w:rFonts w:ascii="Book Antiqua" w:hAnsi="Book Antiqua"/>
        </w:rPr>
        <w:t>Yachha</w:t>
      </w:r>
      <w:proofErr w:type="spellEnd"/>
      <w:r w:rsidRPr="00791562">
        <w:rPr>
          <w:rFonts w:ascii="Book Antiqua" w:hAnsi="Book Antiqua"/>
        </w:rPr>
        <w:t xml:space="preserve"> SK, Borkar V, Srivastava A, Saraswat VA. Clinical profile and treatment outcome of chronic pancreatitis in children: a long-term follow-up study of 156 cases. </w:t>
      </w:r>
      <w:r w:rsidRPr="00791562">
        <w:rPr>
          <w:rFonts w:ascii="Book Antiqua" w:hAnsi="Book Antiqua"/>
          <w:i/>
          <w:iCs/>
        </w:rPr>
        <w:t>Scand J Gastroenterol</w:t>
      </w:r>
      <w:r w:rsidRPr="00791562">
        <w:rPr>
          <w:rFonts w:ascii="Book Antiqua" w:hAnsi="Book Antiqua"/>
        </w:rPr>
        <w:t xml:space="preserve"> 2017; </w:t>
      </w:r>
      <w:r w:rsidRPr="00791562">
        <w:rPr>
          <w:rFonts w:ascii="Book Antiqua" w:hAnsi="Book Antiqua"/>
          <w:b/>
          <w:bCs/>
        </w:rPr>
        <w:t>52</w:t>
      </w:r>
      <w:r w:rsidRPr="00791562">
        <w:rPr>
          <w:rFonts w:ascii="Book Antiqua" w:hAnsi="Book Antiqua"/>
        </w:rPr>
        <w:t>: 773-778 [PMID: 28276824 DOI: 10.1080/00365521.2017.1295465]</w:t>
      </w:r>
    </w:p>
    <w:p w14:paraId="5C1F3163"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16 </w:t>
      </w:r>
      <w:r w:rsidRPr="00791562">
        <w:rPr>
          <w:rFonts w:ascii="Book Antiqua" w:hAnsi="Book Antiqua"/>
          <w:b/>
          <w:bCs/>
        </w:rPr>
        <w:t>Troendle DM</w:t>
      </w:r>
      <w:r w:rsidRPr="00791562">
        <w:rPr>
          <w:rFonts w:ascii="Book Antiqua" w:hAnsi="Book Antiqua"/>
        </w:rPr>
        <w:t>, Fishman DS, Barth BA, Giefer MJ, Lin TK, Liu QY, Abu-El-</w:t>
      </w:r>
      <w:proofErr w:type="spellStart"/>
      <w:r w:rsidRPr="00791562">
        <w:rPr>
          <w:rFonts w:ascii="Book Antiqua" w:hAnsi="Book Antiqua"/>
        </w:rPr>
        <w:t>Haija</w:t>
      </w:r>
      <w:proofErr w:type="spellEnd"/>
      <w:r w:rsidRPr="00791562">
        <w:rPr>
          <w:rFonts w:ascii="Book Antiqua" w:hAnsi="Book Antiqua"/>
        </w:rPr>
        <w:t xml:space="preserve"> M, Bellin MD, Durie PR, Freedman SD, Gariepy C, Gonska T, Heyman MB, Himes R, Husain SZ, Kumar S, Lowe ME, Morinville VD, Ooi CY, Palermo J, Pohl JF, Schwarzenberg SJ, Werlin S, </w:t>
      </w:r>
      <w:proofErr w:type="spellStart"/>
      <w:r w:rsidRPr="00791562">
        <w:rPr>
          <w:rFonts w:ascii="Book Antiqua" w:hAnsi="Book Antiqua"/>
        </w:rPr>
        <w:t>Wilschanski</w:t>
      </w:r>
      <w:proofErr w:type="spellEnd"/>
      <w:r w:rsidRPr="00791562">
        <w:rPr>
          <w:rFonts w:ascii="Book Antiqua" w:hAnsi="Book Antiqua"/>
        </w:rPr>
        <w:t xml:space="preserve"> M, Zimmerman MB, Uc A. Therapeutic Endoscopic Retrograde Cholangiopancreatography in Pediatric Patients With Acute Recurrent and Chronic Pancreatitis: Data From the INSPPIRE (</w:t>
      </w:r>
      <w:proofErr w:type="spellStart"/>
      <w:r w:rsidRPr="00791562">
        <w:rPr>
          <w:rFonts w:ascii="Book Antiqua" w:hAnsi="Book Antiqua"/>
        </w:rPr>
        <w:t>INternational</w:t>
      </w:r>
      <w:proofErr w:type="spellEnd"/>
      <w:r w:rsidRPr="00791562">
        <w:rPr>
          <w:rFonts w:ascii="Book Antiqua" w:hAnsi="Book Antiqua"/>
        </w:rPr>
        <w:t xml:space="preserve"> Study group of Pediatric Pancreatitis: In search for a </w:t>
      </w:r>
      <w:proofErr w:type="spellStart"/>
      <w:r w:rsidRPr="00791562">
        <w:rPr>
          <w:rFonts w:ascii="Book Antiqua" w:hAnsi="Book Antiqua"/>
        </w:rPr>
        <w:t>cuRE</w:t>
      </w:r>
      <w:proofErr w:type="spellEnd"/>
      <w:r w:rsidRPr="00791562">
        <w:rPr>
          <w:rFonts w:ascii="Book Antiqua" w:hAnsi="Book Antiqua"/>
        </w:rPr>
        <w:t xml:space="preserve">) Study. </w:t>
      </w:r>
      <w:r w:rsidRPr="00791562">
        <w:rPr>
          <w:rFonts w:ascii="Book Antiqua" w:hAnsi="Book Antiqua"/>
          <w:i/>
          <w:iCs/>
        </w:rPr>
        <w:t>Pancreas</w:t>
      </w:r>
      <w:r w:rsidRPr="00791562">
        <w:rPr>
          <w:rFonts w:ascii="Book Antiqua" w:hAnsi="Book Antiqua"/>
        </w:rPr>
        <w:t xml:space="preserve"> 2017; </w:t>
      </w:r>
      <w:r w:rsidRPr="00791562">
        <w:rPr>
          <w:rFonts w:ascii="Book Antiqua" w:hAnsi="Book Antiqua"/>
          <w:b/>
          <w:bCs/>
        </w:rPr>
        <w:t>46</w:t>
      </w:r>
      <w:r w:rsidRPr="00791562">
        <w:rPr>
          <w:rFonts w:ascii="Book Antiqua" w:hAnsi="Book Antiqua"/>
        </w:rPr>
        <w:t>: 764-769 [PMID: 28609364 DOI: 10.1097/MPA.0000000000000848]</w:t>
      </w:r>
    </w:p>
    <w:p w14:paraId="33B688A5"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17 </w:t>
      </w:r>
      <w:r w:rsidRPr="00791562">
        <w:rPr>
          <w:rFonts w:ascii="Book Antiqua" w:hAnsi="Book Antiqua"/>
          <w:b/>
          <w:bCs/>
        </w:rPr>
        <w:t>Xue N</w:t>
      </w:r>
      <w:r w:rsidRPr="00791562">
        <w:rPr>
          <w:rFonts w:ascii="Book Antiqua" w:hAnsi="Book Antiqua"/>
        </w:rPr>
        <w:t xml:space="preserve">, Lei XF, Xu JJ, Wei XX. [Progression of endoscopic retrograde cholangiopancreatography in children with pancreaticobiliary diseases]. </w:t>
      </w:r>
      <w:proofErr w:type="spellStart"/>
      <w:r w:rsidRPr="00791562">
        <w:rPr>
          <w:rFonts w:ascii="Book Antiqua" w:hAnsi="Book Antiqua"/>
          <w:i/>
          <w:iCs/>
        </w:rPr>
        <w:t>Zhonghua</w:t>
      </w:r>
      <w:proofErr w:type="spellEnd"/>
      <w:r w:rsidRPr="00791562">
        <w:rPr>
          <w:rFonts w:ascii="Book Antiqua" w:hAnsi="Book Antiqua"/>
          <w:i/>
          <w:iCs/>
        </w:rPr>
        <w:t xml:space="preserve"> Er Ke Za Zhi</w:t>
      </w:r>
      <w:r w:rsidRPr="00791562">
        <w:rPr>
          <w:rFonts w:ascii="Book Antiqua" w:hAnsi="Book Antiqua"/>
        </w:rPr>
        <w:t xml:space="preserve"> 2021; </w:t>
      </w:r>
      <w:r w:rsidRPr="00791562">
        <w:rPr>
          <w:rFonts w:ascii="Book Antiqua" w:hAnsi="Book Antiqua"/>
          <w:b/>
          <w:bCs/>
        </w:rPr>
        <w:t>59</w:t>
      </w:r>
      <w:r w:rsidRPr="00791562">
        <w:rPr>
          <w:rFonts w:ascii="Book Antiqua" w:hAnsi="Book Antiqua"/>
        </w:rPr>
        <w:t>: 145-149 [PMID: 33548965 DOI: 10.3760/cma.j.cn112140-20200618-00633]</w:t>
      </w:r>
    </w:p>
    <w:p w14:paraId="7CA4E812" w14:textId="77777777" w:rsidR="001636C5" w:rsidRPr="00791562" w:rsidRDefault="001636C5" w:rsidP="001636C5">
      <w:pPr>
        <w:spacing w:line="360" w:lineRule="auto"/>
        <w:jc w:val="both"/>
        <w:rPr>
          <w:rFonts w:ascii="Book Antiqua" w:hAnsi="Book Antiqua"/>
        </w:rPr>
      </w:pPr>
      <w:r w:rsidRPr="00791562">
        <w:rPr>
          <w:rFonts w:ascii="Book Antiqua" w:hAnsi="Book Antiqua"/>
        </w:rPr>
        <w:lastRenderedPageBreak/>
        <w:t xml:space="preserve">18 </w:t>
      </w:r>
      <w:proofErr w:type="spellStart"/>
      <w:r w:rsidRPr="00791562">
        <w:rPr>
          <w:rFonts w:ascii="Book Antiqua" w:hAnsi="Book Antiqua"/>
          <w:b/>
          <w:bCs/>
        </w:rPr>
        <w:t>Párniczky</w:t>
      </w:r>
      <w:proofErr w:type="spellEnd"/>
      <w:r w:rsidRPr="00791562">
        <w:rPr>
          <w:rFonts w:ascii="Book Antiqua" w:hAnsi="Book Antiqua"/>
          <w:b/>
          <w:bCs/>
        </w:rPr>
        <w:t xml:space="preserve"> A</w:t>
      </w:r>
      <w:r w:rsidRPr="00791562">
        <w:rPr>
          <w:rFonts w:ascii="Book Antiqua" w:hAnsi="Book Antiqua"/>
        </w:rPr>
        <w:t>, Abu-El-</w:t>
      </w:r>
      <w:proofErr w:type="spellStart"/>
      <w:r w:rsidRPr="00791562">
        <w:rPr>
          <w:rFonts w:ascii="Book Antiqua" w:hAnsi="Book Antiqua"/>
        </w:rPr>
        <w:t>Haija</w:t>
      </w:r>
      <w:proofErr w:type="spellEnd"/>
      <w:r w:rsidRPr="00791562">
        <w:rPr>
          <w:rFonts w:ascii="Book Antiqua" w:hAnsi="Book Antiqua"/>
        </w:rPr>
        <w:t xml:space="preserve"> M, Husain S, Lowe M, </w:t>
      </w:r>
      <w:proofErr w:type="spellStart"/>
      <w:r w:rsidRPr="00791562">
        <w:rPr>
          <w:rFonts w:ascii="Book Antiqua" w:hAnsi="Book Antiqua"/>
        </w:rPr>
        <w:t>Oracz</w:t>
      </w:r>
      <w:proofErr w:type="spellEnd"/>
      <w:r w:rsidRPr="00791562">
        <w:rPr>
          <w:rFonts w:ascii="Book Antiqua" w:hAnsi="Book Antiqua"/>
        </w:rPr>
        <w:t xml:space="preserve"> G, Sahin-Tóth M, Szabó FK, Uc A, </w:t>
      </w:r>
      <w:proofErr w:type="spellStart"/>
      <w:r w:rsidRPr="00791562">
        <w:rPr>
          <w:rFonts w:ascii="Book Antiqua" w:hAnsi="Book Antiqua"/>
        </w:rPr>
        <w:t>Wilschanski</w:t>
      </w:r>
      <w:proofErr w:type="spellEnd"/>
      <w:r w:rsidRPr="00791562">
        <w:rPr>
          <w:rFonts w:ascii="Book Antiqua" w:hAnsi="Book Antiqua"/>
        </w:rPr>
        <w:t xml:space="preserve"> M, Witt H, Czakó L, </w:t>
      </w:r>
      <w:proofErr w:type="spellStart"/>
      <w:r w:rsidRPr="00791562">
        <w:rPr>
          <w:rFonts w:ascii="Book Antiqua" w:hAnsi="Book Antiqua"/>
        </w:rPr>
        <w:t>Grammatikopoulos</w:t>
      </w:r>
      <w:proofErr w:type="spellEnd"/>
      <w:r w:rsidRPr="00791562">
        <w:rPr>
          <w:rFonts w:ascii="Book Antiqua" w:hAnsi="Book Antiqua"/>
        </w:rPr>
        <w:t xml:space="preserve"> T, Rasmussen IC, Sutton R, Hegyi P. EPC/HPSG evidence-based guidelines for the management of pediatric pancreatitis. </w:t>
      </w:r>
      <w:r w:rsidRPr="00791562">
        <w:rPr>
          <w:rFonts w:ascii="Book Antiqua" w:hAnsi="Book Antiqua"/>
          <w:i/>
          <w:iCs/>
        </w:rPr>
        <w:t>Pancreatology</w:t>
      </w:r>
      <w:r w:rsidRPr="00791562">
        <w:rPr>
          <w:rFonts w:ascii="Book Antiqua" w:hAnsi="Book Antiqua"/>
        </w:rPr>
        <w:t xml:space="preserve"> 2018; </w:t>
      </w:r>
      <w:r w:rsidRPr="00791562">
        <w:rPr>
          <w:rFonts w:ascii="Book Antiqua" w:hAnsi="Book Antiqua"/>
          <w:b/>
          <w:bCs/>
        </w:rPr>
        <w:t>18</w:t>
      </w:r>
      <w:r w:rsidRPr="00791562">
        <w:rPr>
          <w:rFonts w:ascii="Book Antiqua" w:hAnsi="Book Antiqua"/>
        </w:rPr>
        <w:t>: 146-160 [PMID: 29398347 DOI: 10.1016/j.pan.2018.01.001]</w:t>
      </w:r>
    </w:p>
    <w:p w14:paraId="5D67FB57" w14:textId="77777777" w:rsidR="001636C5" w:rsidRPr="00791562" w:rsidRDefault="001636C5" w:rsidP="001636C5">
      <w:pPr>
        <w:spacing w:line="360" w:lineRule="auto"/>
        <w:jc w:val="both"/>
        <w:rPr>
          <w:rFonts w:ascii="Book Antiqua" w:hAnsi="Book Antiqua"/>
        </w:rPr>
      </w:pPr>
      <w:r w:rsidRPr="00C6166D">
        <w:rPr>
          <w:rFonts w:ascii="Book Antiqua" w:hAnsi="Book Antiqua"/>
          <w:highlight w:val="yellow"/>
        </w:rPr>
        <w:t xml:space="preserve">19 </w:t>
      </w:r>
      <w:r w:rsidRPr="00C6166D">
        <w:rPr>
          <w:rFonts w:ascii="Book Antiqua" w:hAnsi="Book Antiqua"/>
          <w:b/>
          <w:bCs/>
          <w:highlight w:val="yellow"/>
        </w:rPr>
        <w:t>Schmiegelow K</w:t>
      </w:r>
      <w:r w:rsidRPr="00C6166D">
        <w:rPr>
          <w:rFonts w:ascii="Book Antiqua" w:hAnsi="Book Antiqua"/>
          <w:highlight w:val="yellow"/>
        </w:rPr>
        <w:t xml:space="preserve">, </w:t>
      </w:r>
      <w:proofErr w:type="spellStart"/>
      <w:r w:rsidRPr="00C6166D">
        <w:rPr>
          <w:rFonts w:ascii="Book Antiqua" w:hAnsi="Book Antiqua"/>
          <w:highlight w:val="yellow"/>
        </w:rPr>
        <w:t>Attarbaschi</w:t>
      </w:r>
      <w:proofErr w:type="spellEnd"/>
      <w:r w:rsidRPr="00C6166D">
        <w:rPr>
          <w:rFonts w:ascii="Book Antiqua" w:hAnsi="Book Antiqua"/>
          <w:highlight w:val="yellow"/>
        </w:rPr>
        <w:t xml:space="preserve"> A, Barzilai S, Escherich G, Frandsen TL, Halsey C, Hough R, Jeha S, Kato M, Liang DC, Mikkelsen TS, </w:t>
      </w:r>
      <w:proofErr w:type="spellStart"/>
      <w:r w:rsidRPr="00C6166D">
        <w:rPr>
          <w:rFonts w:ascii="Book Antiqua" w:hAnsi="Book Antiqua"/>
          <w:highlight w:val="yellow"/>
        </w:rPr>
        <w:t>Möricke</w:t>
      </w:r>
      <w:proofErr w:type="spellEnd"/>
      <w:r w:rsidRPr="00C6166D">
        <w:rPr>
          <w:rFonts w:ascii="Book Antiqua" w:hAnsi="Book Antiqua"/>
          <w:highlight w:val="yellow"/>
        </w:rPr>
        <w:t xml:space="preserve"> A, Niinimäki R, Piette C, Putti MC, Raetz E, Silverman LB, Skinner R, </w:t>
      </w:r>
      <w:proofErr w:type="spellStart"/>
      <w:r w:rsidRPr="00C6166D">
        <w:rPr>
          <w:rFonts w:ascii="Book Antiqua" w:hAnsi="Book Antiqua"/>
          <w:highlight w:val="yellow"/>
        </w:rPr>
        <w:t>Tuckuviene</w:t>
      </w:r>
      <w:proofErr w:type="spellEnd"/>
      <w:r w:rsidRPr="00C6166D">
        <w:rPr>
          <w:rFonts w:ascii="Book Antiqua" w:hAnsi="Book Antiqua"/>
          <w:highlight w:val="yellow"/>
        </w:rPr>
        <w:t xml:space="preserve"> R, van der Sluis I, </w:t>
      </w:r>
      <w:proofErr w:type="spellStart"/>
      <w:r w:rsidRPr="00C6166D">
        <w:rPr>
          <w:rFonts w:ascii="Book Antiqua" w:hAnsi="Book Antiqua"/>
          <w:highlight w:val="yellow"/>
        </w:rPr>
        <w:t>Zapotocka</w:t>
      </w:r>
      <w:proofErr w:type="spellEnd"/>
      <w:r w:rsidRPr="00C6166D">
        <w:rPr>
          <w:rFonts w:ascii="Book Antiqua" w:hAnsi="Book Antiqua"/>
          <w:highlight w:val="yellow"/>
        </w:rPr>
        <w:t xml:space="preserve"> E; Ponte di Legno toxicity working group. Consensus definitions of 14 severe acute toxic effects for childhood lymphoblastic </w:t>
      </w:r>
      <w:proofErr w:type="spellStart"/>
      <w:r w:rsidRPr="00C6166D">
        <w:rPr>
          <w:rFonts w:ascii="Book Antiqua" w:hAnsi="Book Antiqua"/>
          <w:highlight w:val="yellow"/>
        </w:rPr>
        <w:t>leukaemia</w:t>
      </w:r>
      <w:proofErr w:type="spellEnd"/>
      <w:r w:rsidRPr="00C6166D">
        <w:rPr>
          <w:rFonts w:ascii="Book Antiqua" w:hAnsi="Book Antiqua"/>
          <w:highlight w:val="yellow"/>
        </w:rPr>
        <w:t xml:space="preserve"> treatment: a Delphi consensus. </w:t>
      </w:r>
      <w:r w:rsidRPr="00C6166D">
        <w:rPr>
          <w:rFonts w:ascii="Book Antiqua" w:hAnsi="Book Antiqua"/>
          <w:i/>
          <w:iCs/>
          <w:highlight w:val="yellow"/>
        </w:rPr>
        <w:t>Lancet Oncol</w:t>
      </w:r>
      <w:r w:rsidRPr="00C6166D">
        <w:rPr>
          <w:rFonts w:ascii="Book Antiqua" w:hAnsi="Book Antiqua"/>
          <w:highlight w:val="yellow"/>
        </w:rPr>
        <w:t xml:space="preserve"> 2016; </w:t>
      </w:r>
      <w:r w:rsidRPr="00C6166D">
        <w:rPr>
          <w:rFonts w:ascii="Book Antiqua" w:hAnsi="Book Antiqua"/>
          <w:b/>
          <w:bCs/>
          <w:highlight w:val="yellow"/>
        </w:rPr>
        <w:t>17</w:t>
      </w:r>
      <w:r w:rsidRPr="00C6166D">
        <w:rPr>
          <w:rFonts w:ascii="Book Antiqua" w:hAnsi="Book Antiqua"/>
          <w:highlight w:val="yellow"/>
        </w:rPr>
        <w:t>: e231-e239 [PMID: 27299279 DOI: 10.1016/S1470-2045(16)30035-3]</w:t>
      </w:r>
    </w:p>
    <w:p w14:paraId="79221BBC"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20 </w:t>
      </w:r>
      <w:r w:rsidRPr="00791562">
        <w:rPr>
          <w:rFonts w:ascii="Book Antiqua" w:hAnsi="Book Antiqua"/>
          <w:b/>
          <w:bCs/>
        </w:rPr>
        <w:t>Cotton PB</w:t>
      </w:r>
      <w:r w:rsidRPr="00791562">
        <w:rPr>
          <w:rFonts w:ascii="Book Antiqua" w:hAnsi="Book Antiqua"/>
        </w:rPr>
        <w:t xml:space="preserve">, Lehman G, Vennes J, Geenen JE, Russell RC, Meyers WC, </w:t>
      </w:r>
      <w:proofErr w:type="spellStart"/>
      <w:r w:rsidRPr="00791562">
        <w:rPr>
          <w:rFonts w:ascii="Book Antiqua" w:hAnsi="Book Antiqua"/>
        </w:rPr>
        <w:t>Liguory</w:t>
      </w:r>
      <w:proofErr w:type="spellEnd"/>
      <w:r w:rsidRPr="00791562">
        <w:rPr>
          <w:rFonts w:ascii="Book Antiqua" w:hAnsi="Book Antiqua"/>
        </w:rPr>
        <w:t xml:space="preserve"> C, Nickl N. Endoscopic sphincterotomy complications and their management: an attempt at consensus. </w:t>
      </w:r>
      <w:proofErr w:type="spellStart"/>
      <w:r w:rsidRPr="00791562">
        <w:rPr>
          <w:rFonts w:ascii="Book Antiqua" w:hAnsi="Book Antiqua"/>
          <w:i/>
          <w:iCs/>
        </w:rPr>
        <w:t>Gastrointest</w:t>
      </w:r>
      <w:proofErr w:type="spellEnd"/>
      <w:r w:rsidRPr="00791562">
        <w:rPr>
          <w:rFonts w:ascii="Book Antiqua" w:hAnsi="Book Antiqua"/>
          <w:i/>
          <w:iCs/>
        </w:rPr>
        <w:t xml:space="preserve"> </w:t>
      </w:r>
      <w:proofErr w:type="spellStart"/>
      <w:r w:rsidRPr="00791562">
        <w:rPr>
          <w:rFonts w:ascii="Book Antiqua" w:hAnsi="Book Antiqua"/>
          <w:i/>
          <w:iCs/>
        </w:rPr>
        <w:t>Endosc</w:t>
      </w:r>
      <w:proofErr w:type="spellEnd"/>
      <w:r w:rsidRPr="00791562">
        <w:rPr>
          <w:rFonts w:ascii="Book Antiqua" w:hAnsi="Book Antiqua"/>
        </w:rPr>
        <w:t xml:space="preserve"> 1991; </w:t>
      </w:r>
      <w:r w:rsidRPr="00791562">
        <w:rPr>
          <w:rFonts w:ascii="Book Antiqua" w:hAnsi="Book Antiqua"/>
          <w:b/>
          <w:bCs/>
        </w:rPr>
        <w:t>37</w:t>
      </w:r>
      <w:r w:rsidRPr="00791562">
        <w:rPr>
          <w:rFonts w:ascii="Book Antiqua" w:hAnsi="Book Antiqua"/>
        </w:rPr>
        <w:t>: 383-393 [PMID: 2070995 DOI: 10.1016/S0016-5107(91)70740-2]</w:t>
      </w:r>
    </w:p>
    <w:p w14:paraId="2C8EE10D"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21 </w:t>
      </w:r>
      <w:r w:rsidRPr="00791562">
        <w:rPr>
          <w:rFonts w:ascii="Book Antiqua" w:hAnsi="Book Antiqua"/>
          <w:b/>
          <w:bCs/>
        </w:rPr>
        <w:t>Baruchel A</w:t>
      </w:r>
      <w:r w:rsidRPr="00791562">
        <w:rPr>
          <w:rFonts w:ascii="Book Antiqua" w:hAnsi="Book Antiqua"/>
        </w:rPr>
        <w:t xml:space="preserve">, Brown P, </w:t>
      </w:r>
      <w:proofErr w:type="spellStart"/>
      <w:r w:rsidRPr="00791562">
        <w:rPr>
          <w:rFonts w:ascii="Book Antiqua" w:hAnsi="Book Antiqua"/>
        </w:rPr>
        <w:t>Rizzari</w:t>
      </w:r>
      <w:proofErr w:type="spellEnd"/>
      <w:r w:rsidRPr="00791562">
        <w:rPr>
          <w:rFonts w:ascii="Book Antiqua" w:hAnsi="Book Antiqua"/>
        </w:rPr>
        <w:t xml:space="preserve"> C, Silverman L, van der Sluis I, Wolthers BO, Schmiegelow K. Increasing completion of asparaginase treatment in childhood acute lymphoblastic </w:t>
      </w:r>
      <w:proofErr w:type="spellStart"/>
      <w:r w:rsidRPr="00791562">
        <w:rPr>
          <w:rFonts w:ascii="Book Antiqua" w:hAnsi="Book Antiqua"/>
        </w:rPr>
        <w:t>leukaemia</w:t>
      </w:r>
      <w:proofErr w:type="spellEnd"/>
      <w:r w:rsidRPr="00791562">
        <w:rPr>
          <w:rFonts w:ascii="Book Antiqua" w:hAnsi="Book Antiqua"/>
        </w:rPr>
        <w:t xml:space="preserve"> (ALL): summary of an expert panel discussion. </w:t>
      </w:r>
      <w:r w:rsidRPr="00791562">
        <w:rPr>
          <w:rFonts w:ascii="Book Antiqua" w:hAnsi="Book Antiqua"/>
          <w:i/>
          <w:iCs/>
        </w:rPr>
        <w:t>ESMO Open</w:t>
      </w:r>
      <w:r w:rsidRPr="00791562">
        <w:rPr>
          <w:rFonts w:ascii="Book Antiqua" w:hAnsi="Book Antiqua"/>
        </w:rPr>
        <w:t xml:space="preserve"> 2020; </w:t>
      </w:r>
      <w:r w:rsidRPr="00791562">
        <w:rPr>
          <w:rFonts w:ascii="Book Antiqua" w:hAnsi="Book Antiqua"/>
          <w:b/>
          <w:bCs/>
        </w:rPr>
        <w:t>5</w:t>
      </w:r>
      <w:r w:rsidRPr="00791562">
        <w:rPr>
          <w:rFonts w:ascii="Book Antiqua" w:hAnsi="Book Antiqua"/>
        </w:rPr>
        <w:t>: e000977 [PMID: 32967920 DOI: 10.1136/esmoopen-2020-000977]</w:t>
      </w:r>
    </w:p>
    <w:p w14:paraId="005C7CFA"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22 </w:t>
      </w:r>
      <w:proofErr w:type="spellStart"/>
      <w:r w:rsidRPr="00791562">
        <w:rPr>
          <w:rFonts w:ascii="Book Antiqua" w:hAnsi="Book Antiqua"/>
          <w:b/>
          <w:bCs/>
        </w:rPr>
        <w:t>Hijiya</w:t>
      </w:r>
      <w:proofErr w:type="spellEnd"/>
      <w:r w:rsidRPr="00791562">
        <w:rPr>
          <w:rFonts w:ascii="Book Antiqua" w:hAnsi="Book Antiqua"/>
          <w:b/>
          <w:bCs/>
        </w:rPr>
        <w:t xml:space="preserve"> N</w:t>
      </w:r>
      <w:r w:rsidRPr="00791562">
        <w:rPr>
          <w:rFonts w:ascii="Book Antiqua" w:hAnsi="Book Antiqua"/>
        </w:rPr>
        <w:t xml:space="preserve">, van der Sluis IM. Asparaginase-associated toxicity in children with acute lymphoblastic leukemia. </w:t>
      </w:r>
      <w:r w:rsidRPr="00791562">
        <w:rPr>
          <w:rFonts w:ascii="Book Antiqua" w:hAnsi="Book Antiqua"/>
          <w:i/>
          <w:iCs/>
        </w:rPr>
        <w:t>Leuk Lymphoma</w:t>
      </w:r>
      <w:r w:rsidRPr="00791562">
        <w:rPr>
          <w:rFonts w:ascii="Book Antiqua" w:hAnsi="Book Antiqua"/>
        </w:rPr>
        <w:t xml:space="preserve"> 2016; </w:t>
      </w:r>
      <w:r w:rsidRPr="00791562">
        <w:rPr>
          <w:rFonts w:ascii="Book Antiqua" w:hAnsi="Book Antiqua"/>
          <w:b/>
          <w:bCs/>
        </w:rPr>
        <w:t>57</w:t>
      </w:r>
      <w:r w:rsidRPr="00791562">
        <w:rPr>
          <w:rFonts w:ascii="Book Antiqua" w:hAnsi="Book Antiqua"/>
        </w:rPr>
        <w:t>: 748-757 [PMID: 26457414 DOI: 10.3109/10428194.2015.1101098]</w:t>
      </w:r>
    </w:p>
    <w:p w14:paraId="773340B5" w14:textId="77777777" w:rsidR="001636C5" w:rsidRPr="00791562" w:rsidRDefault="001636C5" w:rsidP="001636C5">
      <w:pPr>
        <w:spacing w:line="360" w:lineRule="auto"/>
        <w:jc w:val="both"/>
        <w:rPr>
          <w:rFonts w:ascii="Book Antiqua" w:hAnsi="Book Antiqua"/>
        </w:rPr>
      </w:pPr>
      <w:r w:rsidRPr="00791562">
        <w:rPr>
          <w:rFonts w:ascii="Book Antiqua" w:hAnsi="Book Antiqua"/>
        </w:rPr>
        <w:t xml:space="preserve">23 </w:t>
      </w:r>
      <w:r w:rsidRPr="00791562">
        <w:rPr>
          <w:rFonts w:ascii="Book Antiqua" w:hAnsi="Book Antiqua"/>
          <w:b/>
          <w:bCs/>
        </w:rPr>
        <w:t>Kearney SL</w:t>
      </w:r>
      <w:r w:rsidRPr="00791562">
        <w:rPr>
          <w:rFonts w:ascii="Book Antiqua" w:hAnsi="Book Antiqua"/>
        </w:rPr>
        <w:t xml:space="preserve">, Dahlberg SE, Levy DE, Voss SD, Sallan SE, Silverman LB. Clinical course and outcome in children with acute lymphoblastic leukemia and asparaginase-associated pancreatitis. </w:t>
      </w:r>
      <w:proofErr w:type="spellStart"/>
      <w:r w:rsidRPr="00791562">
        <w:rPr>
          <w:rFonts w:ascii="Book Antiqua" w:hAnsi="Book Antiqua"/>
          <w:i/>
          <w:iCs/>
        </w:rPr>
        <w:t>Pediatr</w:t>
      </w:r>
      <w:proofErr w:type="spellEnd"/>
      <w:r w:rsidRPr="00791562">
        <w:rPr>
          <w:rFonts w:ascii="Book Antiqua" w:hAnsi="Book Antiqua"/>
          <w:i/>
          <w:iCs/>
        </w:rPr>
        <w:t xml:space="preserve"> Blood Cancer</w:t>
      </w:r>
      <w:r w:rsidRPr="00791562">
        <w:rPr>
          <w:rFonts w:ascii="Book Antiqua" w:hAnsi="Book Antiqua"/>
        </w:rPr>
        <w:t xml:space="preserve"> 2009; </w:t>
      </w:r>
      <w:r w:rsidRPr="00791562">
        <w:rPr>
          <w:rFonts w:ascii="Book Antiqua" w:hAnsi="Book Antiqua"/>
          <w:b/>
          <w:bCs/>
        </w:rPr>
        <w:t>53</w:t>
      </w:r>
      <w:r w:rsidRPr="00791562">
        <w:rPr>
          <w:rFonts w:ascii="Book Antiqua" w:hAnsi="Book Antiqua"/>
        </w:rPr>
        <w:t>: 162-167 [PMID: 19405141 DOI: 10.1002/pbc.22076]</w:t>
      </w:r>
    </w:p>
    <w:p w14:paraId="1B0FD7D0" w14:textId="186B8307" w:rsidR="001636C5" w:rsidRPr="00791562" w:rsidRDefault="001636C5" w:rsidP="001636C5">
      <w:pPr>
        <w:spacing w:line="360" w:lineRule="auto"/>
        <w:jc w:val="both"/>
        <w:rPr>
          <w:rFonts w:ascii="Book Antiqua" w:hAnsi="Book Antiqua"/>
        </w:rPr>
      </w:pPr>
      <w:r w:rsidRPr="00791562">
        <w:rPr>
          <w:rFonts w:ascii="Book Antiqua" w:hAnsi="Book Antiqua"/>
        </w:rPr>
        <w:t>2</w:t>
      </w:r>
      <w:r w:rsidR="007E63CC">
        <w:rPr>
          <w:rFonts w:ascii="Book Antiqua" w:hAnsi="Book Antiqua"/>
        </w:rPr>
        <w:t>4</w:t>
      </w:r>
      <w:r w:rsidRPr="00791562">
        <w:rPr>
          <w:rFonts w:ascii="Book Antiqua" w:hAnsi="Book Antiqua"/>
        </w:rPr>
        <w:t xml:space="preserve"> </w:t>
      </w:r>
      <w:r w:rsidRPr="00791562">
        <w:rPr>
          <w:rFonts w:ascii="Book Antiqua" w:hAnsi="Book Antiqua"/>
          <w:b/>
          <w:bCs/>
        </w:rPr>
        <w:t>Wolthers BO</w:t>
      </w:r>
      <w:r w:rsidRPr="00791562">
        <w:rPr>
          <w:rFonts w:ascii="Book Antiqua" w:hAnsi="Book Antiqua"/>
        </w:rPr>
        <w:t xml:space="preserve">, Frandsen TL, Baruchel A, </w:t>
      </w:r>
      <w:proofErr w:type="spellStart"/>
      <w:r w:rsidRPr="00791562">
        <w:rPr>
          <w:rFonts w:ascii="Book Antiqua" w:hAnsi="Book Antiqua"/>
        </w:rPr>
        <w:t>Attarbaschi</w:t>
      </w:r>
      <w:proofErr w:type="spellEnd"/>
      <w:r w:rsidRPr="00791562">
        <w:rPr>
          <w:rFonts w:ascii="Book Antiqua" w:hAnsi="Book Antiqua"/>
        </w:rPr>
        <w:t xml:space="preserve"> A, Barzilai S, Colombini A, Escherich G, Grell K, Inaba H, Kovacs G, Liang DC, Mateos M, </w:t>
      </w:r>
      <w:proofErr w:type="spellStart"/>
      <w:r w:rsidRPr="00791562">
        <w:rPr>
          <w:rFonts w:ascii="Book Antiqua" w:hAnsi="Book Antiqua"/>
        </w:rPr>
        <w:t>Mondelaers</w:t>
      </w:r>
      <w:proofErr w:type="spellEnd"/>
      <w:r w:rsidRPr="00791562">
        <w:rPr>
          <w:rFonts w:ascii="Book Antiqua" w:hAnsi="Book Antiqua"/>
        </w:rPr>
        <w:t xml:space="preserve"> V, </w:t>
      </w:r>
      <w:proofErr w:type="spellStart"/>
      <w:r w:rsidRPr="00791562">
        <w:rPr>
          <w:rFonts w:ascii="Book Antiqua" w:hAnsi="Book Antiqua"/>
        </w:rPr>
        <w:t>Möricke</w:t>
      </w:r>
      <w:proofErr w:type="spellEnd"/>
      <w:r w:rsidRPr="00791562">
        <w:rPr>
          <w:rFonts w:ascii="Book Antiqua" w:hAnsi="Book Antiqua"/>
        </w:rPr>
        <w:t xml:space="preserve"> A, </w:t>
      </w:r>
      <w:proofErr w:type="spellStart"/>
      <w:r w:rsidRPr="00791562">
        <w:rPr>
          <w:rFonts w:ascii="Book Antiqua" w:hAnsi="Book Antiqua"/>
        </w:rPr>
        <w:t>Ociepa</w:t>
      </w:r>
      <w:proofErr w:type="spellEnd"/>
      <w:r w:rsidRPr="00791562">
        <w:rPr>
          <w:rFonts w:ascii="Book Antiqua" w:hAnsi="Book Antiqua"/>
        </w:rPr>
        <w:t xml:space="preserve"> T, Samarasinghe S, Silverman LB, van der Sluis IM, </w:t>
      </w:r>
      <w:proofErr w:type="spellStart"/>
      <w:r w:rsidRPr="00791562">
        <w:rPr>
          <w:rFonts w:ascii="Book Antiqua" w:hAnsi="Book Antiqua"/>
        </w:rPr>
        <w:t>Stanulla</w:t>
      </w:r>
      <w:proofErr w:type="spellEnd"/>
      <w:r w:rsidRPr="00791562">
        <w:rPr>
          <w:rFonts w:ascii="Book Antiqua" w:hAnsi="Book Antiqua"/>
        </w:rPr>
        <w:t xml:space="preserve"> M, Vrooman LM, </w:t>
      </w:r>
      <w:r w:rsidRPr="00791562">
        <w:rPr>
          <w:rFonts w:ascii="Book Antiqua" w:hAnsi="Book Antiqua"/>
        </w:rPr>
        <w:lastRenderedPageBreak/>
        <w:t xml:space="preserve">Yano M, </w:t>
      </w:r>
      <w:proofErr w:type="spellStart"/>
      <w:r w:rsidRPr="00791562">
        <w:rPr>
          <w:rFonts w:ascii="Book Antiqua" w:hAnsi="Book Antiqua"/>
        </w:rPr>
        <w:t>Zapotocka</w:t>
      </w:r>
      <w:proofErr w:type="spellEnd"/>
      <w:r w:rsidRPr="00791562">
        <w:rPr>
          <w:rFonts w:ascii="Book Antiqua" w:hAnsi="Book Antiqua"/>
        </w:rPr>
        <w:t xml:space="preserve"> E, Schmiegelow K; Ponte di Legno Toxicity Working Group. Asparaginase-associated pancreatitis in childhood acute lymphoblastic </w:t>
      </w:r>
      <w:proofErr w:type="spellStart"/>
      <w:r w:rsidRPr="00791562">
        <w:rPr>
          <w:rFonts w:ascii="Book Antiqua" w:hAnsi="Book Antiqua"/>
        </w:rPr>
        <w:t>leukaemia</w:t>
      </w:r>
      <w:proofErr w:type="spellEnd"/>
      <w:r w:rsidRPr="00791562">
        <w:rPr>
          <w:rFonts w:ascii="Book Antiqua" w:hAnsi="Book Antiqua"/>
        </w:rPr>
        <w:t xml:space="preserve">: an observational Ponte di Legno Toxicity Working Group study. </w:t>
      </w:r>
      <w:r w:rsidRPr="00791562">
        <w:rPr>
          <w:rFonts w:ascii="Book Antiqua" w:hAnsi="Book Antiqua"/>
          <w:i/>
          <w:iCs/>
        </w:rPr>
        <w:t>Lancet Oncol</w:t>
      </w:r>
      <w:r w:rsidRPr="00791562">
        <w:rPr>
          <w:rFonts w:ascii="Book Antiqua" w:hAnsi="Book Antiqua"/>
        </w:rPr>
        <w:t xml:space="preserve"> 2017; </w:t>
      </w:r>
      <w:r w:rsidRPr="00791562">
        <w:rPr>
          <w:rFonts w:ascii="Book Antiqua" w:hAnsi="Book Antiqua"/>
          <w:b/>
          <w:bCs/>
        </w:rPr>
        <w:t>18</w:t>
      </w:r>
      <w:r w:rsidRPr="00791562">
        <w:rPr>
          <w:rFonts w:ascii="Book Antiqua" w:hAnsi="Book Antiqua"/>
        </w:rPr>
        <w:t>: 1238-1248 [PMID: 28736188 DOI: 10.1016/S1470-2045(17)30424-2]</w:t>
      </w:r>
    </w:p>
    <w:p w14:paraId="49D6FE4F" w14:textId="6F8E50CC" w:rsidR="001636C5" w:rsidRPr="00791562" w:rsidRDefault="001636C5" w:rsidP="001636C5">
      <w:pPr>
        <w:spacing w:line="360" w:lineRule="auto"/>
        <w:jc w:val="both"/>
        <w:rPr>
          <w:rFonts w:ascii="Book Antiqua" w:hAnsi="Book Antiqua"/>
        </w:rPr>
      </w:pPr>
      <w:r w:rsidRPr="00791562">
        <w:rPr>
          <w:rFonts w:ascii="Book Antiqua" w:hAnsi="Book Antiqua"/>
        </w:rPr>
        <w:t>2</w:t>
      </w:r>
      <w:r w:rsidR="007E63CC">
        <w:rPr>
          <w:rFonts w:ascii="Book Antiqua" w:hAnsi="Book Antiqua"/>
        </w:rPr>
        <w:t>5</w:t>
      </w:r>
      <w:r w:rsidRPr="00791562">
        <w:rPr>
          <w:rFonts w:ascii="Book Antiqua" w:hAnsi="Book Antiqua"/>
        </w:rPr>
        <w:t xml:space="preserve"> </w:t>
      </w:r>
      <w:r w:rsidRPr="00791562">
        <w:rPr>
          <w:rFonts w:ascii="Book Antiqua" w:hAnsi="Book Antiqua"/>
          <w:b/>
          <w:bCs/>
        </w:rPr>
        <w:t>Troendle DM</w:t>
      </w:r>
      <w:r w:rsidRPr="00791562">
        <w:rPr>
          <w:rFonts w:ascii="Book Antiqua" w:hAnsi="Book Antiqua"/>
        </w:rPr>
        <w:t xml:space="preserve">, Abraham O, Huang R, Barth BA. Factors associated with post-ERCP pancreatitis and the effect of pancreatic duct stenting in a pediatric population. </w:t>
      </w:r>
      <w:proofErr w:type="spellStart"/>
      <w:r w:rsidRPr="00791562">
        <w:rPr>
          <w:rFonts w:ascii="Book Antiqua" w:hAnsi="Book Antiqua"/>
          <w:i/>
          <w:iCs/>
        </w:rPr>
        <w:t>Gastrointest</w:t>
      </w:r>
      <w:proofErr w:type="spellEnd"/>
      <w:r w:rsidRPr="00791562">
        <w:rPr>
          <w:rFonts w:ascii="Book Antiqua" w:hAnsi="Book Antiqua"/>
          <w:i/>
          <w:iCs/>
        </w:rPr>
        <w:t xml:space="preserve"> </w:t>
      </w:r>
      <w:proofErr w:type="spellStart"/>
      <w:r w:rsidRPr="00791562">
        <w:rPr>
          <w:rFonts w:ascii="Book Antiqua" w:hAnsi="Book Antiqua"/>
          <w:i/>
          <w:iCs/>
        </w:rPr>
        <w:t>Endosc</w:t>
      </w:r>
      <w:proofErr w:type="spellEnd"/>
      <w:r w:rsidRPr="00791562">
        <w:rPr>
          <w:rFonts w:ascii="Book Antiqua" w:hAnsi="Book Antiqua"/>
        </w:rPr>
        <w:t xml:space="preserve"> 2015; </w:t>
      </w:r>
      <w:r w:rsidRPr="00791562">
        <w:rPr>
          <w:rFonts w:ascii="Book Antiqua" w:hAnsi="Book Antiqua"/>
          <w:b/>
          <w:bCs/>
        </w:rPr>
        <w:t>81</w:t>
      </w:r>
      <w:r w:rsidRPr="00791562">
        <w:rPr>
          <w:rFonts w:ascii="Book Antiqua" w:hAnsi="Book Antiqua"/>
        </w:rPr>
        <w:t>: 1408-1416 [PMID: 25686874 DOI: 10.1016/j.gie.2014.11.022]</w:t>
      </w:r>
    </w:p>
    <w:p w14:paraId="57E6FBEF" w14:textId="41BE9739" w:rsidR="001636C5" w:rsidRPr="00791562" w:rsidRDefault="001636C5" w:rsidP="001636C5">
      <w:pPr>
        <w:spacing w:line="360" w:lineRule="auto"/>
        <w:jc w:val="both"/>
        <w:rPr>
          <w:rFonts w:ascii="Book Antiqua" w:hAnsi="Book Antiqua"/>
        </w:rPr>
      </w:pPr>
      <w:r w:rsidRPr="00791562">
        <w:rPr>
          <w:rFonts w:ascii="Book Antiqua" w:hAnsi="Book Antiqua"/>
        </w:rPr>
        <w:t>2</w:t>
      </w:r>
      <w:r w:rsidR="007E63CC">
        <w:rPr>
          <w:rFonts w:ascii="Book Antiqua" w:hAnsi="Book Antiqua"/>
        </w:rPr>
        <w:t>6</w:t>
      </w:r>
      <w:r w:rsidRPr="00791562">
        <w:rPr>
          <w:rFonts w:ascii="Book Antiqua" w:hAnsi="Book Antiqua"/>
        </w:rPr>
        <w:t xml:space="preserve"> </w:t>
      </w:r>
      <w:r w:rsidRPr="00791562">
        <w:rPr>
          <w:rFonts w:ascii="Book Antiqua" w:hAnsi="Book Antiqua"/>
          <w:b/>
          <w:bCs/>
        </w:rPr>
        <w:t>Keil R</w:t>
      </w:r>
      <w:r w:rsidRPr="00791562">
        <w:rPr>
          <w:rFonts w:ascii="Book Antiqua" w:hAnsi="Book Antiqua"/>
        </w:rPr>
        <w:t xml:space="preserve">, Drábek J, </w:t>
      </w:r>
      <w:proofErr w:type="spellStart"/>
      <w:r w:rsidRPr="00791562">
        <w:rPr>
          <w:rFonts w:ascii="Book Antiqua" w:hAnsi="Book Antiqua"/>
        </w:rPr>
        <w:t>Lochmannová</w:t>
      </w:r>
      <w:proofErr w:type="spellEnd"/>
      <w:r w:rsidRPr="00791562">
        <w:rPr>
          <w:rFonts w:ascii="Book Antiqua" w:hAnsi="Book Antiqua"/>
        </w:rPr>
        <w:t xml:space="preserve"> J, </w:t>
      </w:r>
      <w:proofErr w:type="spellStart"/>
      <w:r w:rsidRPr="00791562">
        <w:rPr>
          <w:rFonts w:ascii="Book Antiqua" w:hAnsi="Book Antiqua"/>
        </w:rPr>
        <w:t>Šťovíček</w:t>
      </w:r>
      <w:proofErr w:type="spellEnd"/>
      <w:r w:rsidRPr="00791562">
        <w:rPr>
          <w:rFonts w:ascii="Book Antiqua" w:hAnsi="Book Antiqua"/>
        </w:rPr>
        <w:t xml:space="preserve"> J, </w:t>
      </w:r>
      <w:proofErr w:type="spellStart"/>
      <w:r w:rsidRPr="00791562">
        <w:rPr>
          <w:rFonts w:ascii="Book Antiqua" w:hAnsi="Book Antiqua"/>
        </w:rPr>
        <w:t>Koptová</w:t>
      </w:r>
      <w:proofErr w:type="spellEnd"/>
      <w:r w:rsidRPr="00791562">
        <w:rPr>
          <w:rFonts w:ascii="Book Antiqua" w:hAnsi="Book Antiqua"/>
        </w:rPr>
        <w:t xml:space="preserve"> P, </w:t>
      </w:r>
      <w:proofErr w:type="spellStart"/>
      <w:r w:rsidRPr="00791562">
        <w:rPr>
          <w:rFonts w:ascii="Book Antiqua" w:hAnsi="Book Antiqua"/>
        </w:rPr>
        <w:t>Wasserbauer</w:t>
      </w:r>
      <w:proofErr w:type="spellEnd"/>
      <w:r w:rsidRPr="00791562">
        <w:rPr>
          <w:rFonts w:ascii="Book Antiqua" w:hAnsi="Book Antiqua"/>
        </w:rPr>
        <w:t xml:space="preserve"> M, </w:t>
      </w:r>
      <w:proofErr w:type="spellStart"/>
      <w:r w:rsidRPr="00791562">
        <w:rPr>
          <w:rFonts w:ascii="Book Antiqua" w:hAnsi="Book Antiqua"/>
        </w:rPr>
        <w:t>Frýbová</w:t>
      </w:r>
      <w:proofErr w:type="spellEnd"/>
      <w:r w:rsidRPr="00791562">
        <w:rPr>
          <w:rFonts w:ascii="Book Antiqua" w:hAnsi="Book Antiqua"/>
        </w:rPr>
        <w:t xml:space="preserve"> B, </w:t>
      </w:r>
      <w:proofErr w:type="spellStart"/>
      <w:r w:rsidRPr="00791562">
        <w:rPr>
          <w:rFonts w:ascii="Book Antiqua" w:hAnsi="Book Antiqua"/>
        </w:rPr>
        <w:t>Šnajdauf</w:t>
      </w:r>
      <w:proofErr w:type="spellEnd"/>
      <w:r w:rsidRPr="00791562">
        <w:rPr>
          <w:rFonts w:ascii="Book Antiqua" w:hAnsi="Book Antiqua"/>
        </w:rPr>
        <w:t xml:space="preserve"> J, Matouš J, </w:t>
      </w:r>
      <w:proofErr w:type="spellStart"/>
      <w:r w:rsidRPr="00791562">
        <w:rPr>
          <w:rFonts w:ascii="Book Antiqua" w:hAnsi="Book Antiqua"/>
        </w:rPr>
        <w:t>Kotalová</w:t>
      </w:r>
      <w:proofErr w:type="spellEnd"/>
      <w:r w:rsidRPr="00791562">
        <w:rPr>
          <w:rFonts w:ascii="Book Antiqua" w:hAnsi="Book Antiqua"/>
        </w:rPr>
        <w:t xml:space="preserve"> R, </w:t>
      </w:r>
      <w:proofErr w:type="spellStart"/>
      <w:r w:rsidRPr="00791562">
        <w:rPr>
          <w:rFonts w:ascii="Book Antiqua" w:hAnsi="Book Antiqua"/>
        </w:rPr>
        <w:t>Rygl</w:t>
      </w:r>
      <w:proofErr w:type="spellEnd"/>
      <w:r w:rsidRPr="00791562">
        <w:rPr>
          <w:rFonts w:ascii="Book Antiqua" w:hAnsi="Book Antiqua"/>
        </w:rPr>
        <w:t xml:space="preserve"> M, Hlava Š. ERCP in infants, children, and adolescents-Different roles of the methods in different age groups. </w:t>
      </w:r>
      <w:proofErr w:type="spellStart"/>
      <w:r w:rsidRPr="00791562">
        <w:rPr>
          <w:rFonts w:ascii="Book Antiqua" w:hAnsi="Book Antiqua"/>
          <w:i/>
          <w:iCs/>
        </w:rPr>
        <w:t>PLoS</w:t>
      </w:r>
      <w:proofErr w:type="spellEnd"/>
      <w:r w:rsidRPr="00791562">
        <w:rPr>
          <w:rFonts w:ascii="Book Antiqua" w:hAnsi="Book Antiqua"/>
          <w:i/>
          <w:iCs/>
        </w:rPr>
        <w:t xml:space="preserve"> One</w:t>
      </w:r>
      <w:r w:rsidRPr="00791562">
        <w:rPr>
          <w:rFonts w:ascii="Book Antiqua" w:hAnsi="Book Antiqua"/>
        </w:rPr>
        <w:t xml:space="preserve"> 2019; </w:t>
      </w:r>
      <w:r w:rsidRPr="00791562">
        <w:rPr>
          <w:rFonts w:ascii="Book Antiqua" w:hAnsi="Book Antiqua"/>
          <w:b/>
          <w:bCs/>
        </w:rPr>
        <w:t>14</w:t>
      </w:r>
      <w:r w:rsidRPr="00791562">
        <w:rPr>
          <w:rFonts w:ascii="Book Antiqua" w:hAnsi="Book Antiqua"/>
        </w:rPr>
        <w:t>: e0210805 [PMID: 30653580 DOI: 10.1371/journal.pone.0210805]</w:t>
      </w:r>
    </w:p>
    <w:p w14:paraId="535BD47E" w14:textId="47BC3BF3" w:rsidR="001636C5" w:rsidRPr="00791562" w:rsidRDefault="001636C5" w:rsidP="001636C5">
      <w:pPr>
        <w:spacing w:line="360" w:lineRule="auto"/>
        <w:jc w:val="both"/>
        <w:rPr>
          <w:rFonts w:ascii="Book Antiqua" w:hAnsi="Book Antiqua"/>
        </w:rPr>
      </w:pPr>
      <w:r w:rsidRPr="00791562">
        <w:rPr>
          <w:rFonts w:ascii="Book Antiqua" w:hAnsi="Book Antiqua"/>
        </w:rPr>
        <w:t>2</w:t>
      </w:r>
      <w:r w:rsidR="007E63CC">
        <w:rPr>
          <w:rFonts w:ascii="Book Antiqua" w:hAnsi="Book Antiqua"/>
        </w:rPr>
        <w:t>7</w:t>
      </w:r>
      <w:r w:rsidRPr="00791562">
        <w:rPr>
          <w:rFonts w:ascii="Book Antiqua" w:hAnsi="Book Antiqua"/>
        </w:rPr>
        <w:t xml:space="preserve"> </w:t>
      </w:r>
      <w:proofErr w:type="spellStart"/>
      <w:r w:rsidRPr="00791562">
        <w:rPr>
          <w:rFonts w:ascii="Book Antiqua" w:hAnsi="Book Antiqua"/>
          <w:b/>
          <w:bCs/>
        </w:rPr>
        <w:t>Dumonceau</w:t>
      </w:r>
      <w:proofErr w:type="spellEnd"/>
      <w:r w:rsidRPr="00791562">
        <w:rPr>
          <w:rFonts w:ascii="Book Antiqua" w:hAnsi="Book Antiqua"/>
          <w:b/>
          <w:bCs/>
        </w:rPr>
        <w:t xml:space="preserve"> JM</w:t>
      </w:r>
      <w:r w:rsidRPr="00791562">
        <w:rPr>
          <w:rFonts w:ascii="Book Antiqua" w:hAnsi="Book Antiqua"/>
        </w:rPr>
        <w:t xml:space="preserve">, </w:t>
      </w:r>
      <w:proofErr w:type="spellStart"/>
      <w:r w:rsidRPr="00791562">
        <w:rPr>
          <w:rFonts w:ascii="Book Antiqua" w:hAnsi="Book Antiqua"/>
        </w:rPr>
        <w:t>Delhaye</w:t>
      </w:r>
      <w:proofErr w:type="spellEnd"/>
      <w:r w:rsidRPr="00791562">
        <w:rPr>
          <w:rFonts w:ascii="Book Antiqua" w:hAnsi="Book Antiqua"/>
        </w:rPr>
        <w:t xml:space="preserve"> M, Tringali A, Arvanitakis M, Sanchez-Yague A, </w:t>
      </w:r>
      <w:proofErr w:type="spellStart"/>
      <w:r w:rsidRPr="00791562">
        <w:rPr>
          <w:rFonts w:ascii="Book Antiqua" w:hAnsi="Book Antiqua"/>
        </w:rPr>
        <w:t>Vaysse</w:t>
      </w:r>
      <w:proofErr w:type="spellEnd"/>
      <w:r w:rsidRPr="00791562">
        <w:rPr>
          <w:rFonts w:ascii="Book Antiqua" w:hAnsi="Book Antiqua"/>
        </w:rPr>
        <w:t xml:space="preserve"> T, Aithal GP, </w:t>
      </w:r>
      <w:proofErr w:type="spellStart"/>
      <w:r w:rsidRPr="00791562">
        <w:rPr>
          <w:rFonts w:ascii="Book Antiqua" w:hAnsi="Book Antiqua"/>
        </w:rPr>
        <w:t>Anderloni</w:t>
      </w:r>
      <w:proofErr w:type="spellEnd"/>
      <w:r w:rsidRPr="00791562">
        <w:rPr>
          <w:rFonts w:ascii="Book Antiqua" w:hAnsi="Book Antiqua"/>
        </w:rPr>
        <w:t xml:space="preserve"> A, Bruno M, Cantú P, </w:t>
      </w:r>
      <w:proofErr w:type="spellStart"/>
      <w:r w:rsidRPr="00791562">
        <w:rPr>
          <w:rFonts w:ascii="Book Antiqua" w:hAnsi="Book Antiqua"/>
        </w:rPr>
        <w:t>Devière</w:t>
      </w:r>
      <w:proofErr w:type="spellEnd"/>
      <w:r w:rsidRPr="00791562">
        <w:rPr>
          <w:rFonts w:ascii="Book Antiqua" w:hAnsi="Book Antiqua"/>
        </w:rPr>
        <w:t xml:space="preserve"> J, Domínguez-Muñoz JE, Lekkerkerker S, Poley JW, Ramchandani M, Reddy N, van Hooft JE. Endoscopic treatment of chronic pancreatitis: European Society of Gastrointestinal Endoscopy (ESGE) Guideline - Updated August 2018. </w:t>
      </w:r>
      <w:r w:rsidRPr="00791562">
        <w:rPr>
          <w:rFonts w:ascii="Book Antiqua" w:hAnsi="Book Antiqua"/>
          <w:i/>
          <w:iCs/>
        </w:rPr>
        <w:t>Endoscopy</w:t>
      </w:r>
      <w:r w:rsidRPr="00791562">
        <w:rPr>
          <w:rFonts w:ascii="Book Antiqua" w:hAnsi="Book Antiqua"/>
        </w:rPr>
        <w:t xml:space="preserve"> 2019; </w:t>
      </w:r>
      <w:r w:rsidRPr="00791562">
        <w:rPr>
          <w:rFonts w:ascii="Book Antiqua" w:hAnsi="Book Antiqua"/>
          <w:b/>
          <w:bCs/>
        </w:rPr>
        <w:t>51</w:t>
      </w:r>
      <w:r w:rsidRPr="00791562">
        <w:rPr>
          <w:rFonts w:ascii="Book Antiqua" w:hAnsi="Book Antiqua"/>
        </w:rPr>
        <w:t>: 179-193 [PMID: 30654394 DOI: 10.1055/a-0822-0832]</w:t>
      </w:r>
    </w:p>
    <w:p w14:paraId="04F3C95B" w14:textId="1B54B5BE" w:rsidR="001636C5" w:rsidRPr="00791562" w:rsidRDefault="001636C5" w:rsidP="001636C5">
      <w:pPr>
        <w:spacing w:line="360" w:lineRule="auto"/>
        <w:jc w:val="both"/>
        <w:rPr>
          <w:rFonts w:ascii="Book Antiqua" w:hAnsi="Book Antiqua"/>
        </w:rPr>
      </w:pPr>
      <w:r w:rsidRPr="00791562">
        <w:rPr>
          <w:rFonts w:ascii="Book Antiqua" w:hAnsi="Book Antiqua"/>
        </w:rPr>
        <w:t>2</w:t>
      </w:r>
      <w:r w:rsidR="007E63CC">
        <w:rPr>
          <w:rFonts w:ascii="Book Antiqua" w:hAnsi="Book Antiqua"/>
        </w:rPr>
        <w:t>8</w:t>
      </w:r>
      <w:r w:rsidRPr="00791562">
        <w:rPr>
          <w:rFonts w:ascii="Book Antiqua" w:hAnsi="Book Antiqua"/>
        </w:rPr>
        <w:t xml:space="preserve"> </w:t>
      </w:r>
      <w:r w:rsidRPr="00791562">
        <w:rPr>
          <w:rFonts w:ascii="Book Antiqua" w:hAnsi="Book Antiqua"/>
          <w:b/>
          <w:bCs/>
        </w:rPr>
        <w:t>Freeman AJ</w:t>
      </w:r>
      <w:r w:rsidRPr="00791562">
        <w:rPr>
          <w:rFonts w:ascii="Book Antiqua" w:hAnsi="Book Antiqua"/>
        </w:rPr>
        <w:t xml:space="preserve">, Maqbool A, Bellin MD, </w:t>
      </w:r>
      <w:proofErr w:type="spellStart"/>
      <w:r w:rsidRPr="00791562">
        <w:rPr>
          <w:rFonts w:ascii="Book Antiqua" w:hAnsi="Book Antiqua"/>
        </w:rPr>
        <w:t>Goldschneider</w:t>
      </w:r>
      <w:proofErr w:type="spellEnd"/>
      <w:r w:rsidRPr="00791562">
        <w:rPr>
          <w:rFonts w:ascii="Book Antiqua" w:hAnsi="Book Antiqua"/>
        </w:rPr>
        <w:t xml:space="preserve"> KR, Grover AS, Hartzell C, Piester TL, Szabo F, Kiernan BD, Khalaf R, Kumar R, Rios M, Husain SZ, Morinville VD, Abu-El-</w:t>
      </w:r>
      <w:proofErr w:type="spellStart"/>
      <w:r w:rsidRPr="00791562">
        <w:rPr>
          <w:rFonts w:ascii="Book Antiqua" w:hAnsi="Book Antiqua"/>
        </w:rPr>
        <w:t>Haija</w:t>
      </w:r>
      <w:proofErr w:type="spellEnd"/>
      <w:r w:rsidRPr="00791562">
        <w:rPr>
          <w:rFonts w:ascii="Book Antiqua" w:hAnsi="Book Antiqua"/>
        </w:rPr>
        <w:t xml:space="preserve"> M. Medical Management of Chronic Pancreatitis in Children: A Position Paper by the North American Society for Pediatric Gastroenterology, Hepatology, and Nutrition Pancreas Committee. </w:t>
      </w:r>
      <w:r w:rsidRPr="00791562">
        <w:rPr>
          <w:rFonts w:ascii="Book Antiqua" w:hAnsi="Book Antiqua"/>
          <w:i/>
          <w:iCs/>
        </w:rPr>
        <w:t xml:space="preserve">J </w:t>
      </w:r>
      <w:proofErr w:type="spellStart"/>
      <w:r w:rsidRPr="00791562">
        <w:rPr>
          <w:rFonts w:ascii="Book Antiqua" w:hAnsi="Book Antiqua"/>
          <w:i/>
          <w:iCs/>
        </w:rPr>
        <w:t>Pediatr</w:t>
      </w:r>
      <w:proofErr w:type="spellEnd"/>
      <w:r w:rsidRPr="00791562">
        <w:rPr>
          <w:rFonts w:ascii="Book Antiqua" w:hAnsi="Book Antiqua"/>
          <w:i/>
          <w:iCs/>
        </w:rPr>
        <w:t xml:space="preserve"> Gastroenterol </w:t>
      </w:r>
      <w:proofErr w:type="spellStart"/>
      <w:r w:rsidRPr="00791562">
        <w:rPr>
          <w:rFonts w:ascii="Book Antiqua" w:hAnsi="Book Antiqua"/>
          <w:i/>
          <w:iCs/>
        </w:rPr>
        <w:t>Nutr</w:t>
      </w:r>
      <w:proofErr w:type="spellEnd"/>
      <w:r w:rsidRPr="00791562">
        <w:rPr>
          <w:rFonts w:ascii="Book Antiqua" w:hAnsi="Book Antiqua"/>
        </w:rPr>
        <w:t xml:space="preserve"> 2021; </w:t>
      </w:r>
      <w:r w:rsidRPr="00791562">
        <w:rPr>
          <w:rFonts w:ascii="Book Antiqua" w:hAnsi="Book Antiqua"/>
          <w:b/>
          <w:bCs/>
        </w:rPr>
        <w:t>72</w:t>
      </w:r>
      <w:r w:rsidRPr="00791562">
        <w:rPr>
          <w:rFonts w:ascii="Book Antiqua" w:hAnsi="Book Antiqua"/>
        </w:rPr>
        <w:t>: 324-340 [PMID: 33230082 DOI: 10.1097/MPG.0000000000003001]</w:t>
      </w:r>
    </w:p>
    <w:p w14:paraId="17806AE6" w14:textId="1BCCF30C" w:rsidR="001636C5" w:rsidRPr="00791562" w:rsidRDefault="007E63CC" w:rsidP="001636C5">
      <w:pPr>
        <w:spacing w:line="360" w:lineRule="auto"/>
        <w:jc w:val="both"/>
        <w:rPr>
          <w:rFonts w:ascii="Book Antiqua" w:hAnsi="Book Antiqua"/>
        </w:rPr>
      </w:pPr>
      <w:r>
        <w:rPr>
          <w:rFonts w:ascii="Book Antiqua" w:hAnsi="Book Antiqua"/>
        </w:rPr>
        <w:t>29</w:t>
      </w:r>
      <w:r w:rsidRPr="00791562">
        <w:rPr>
          <w:rFonts w:ascii="Book Antiqua" w:hAnsi="Book Antiqua"/>
        </w:rPr>
        <w:t xml:space="preserve"> </w:t>
      </w:r>
      <w:r w:rsidR="001636C5" w:rsidRPr="00791562">
        <w:rPr>
          <w:rFonts w:ascii="Book Antiqua" w:hAnsi="Book Antiqua"/>
          <w:b/>
          <w:bCs/>
        </w:rPr>
        <w:t>Hart PA</w:t>
      </w:r>
      <w:r w:rsidR="001636C5" w:rsidRPr="00791562">
        <w:rPr>
          <w:rFonts w:ascii="Book Antiqua" w:hAnsi="Book Antiqua"/>
        </w:rPr>
        <w:t xml:space="preserve">, Conwell DL. Chronic Pancreatitis: Managing a Difficult Disease. </w:t>
      </w:r>
      <w:r w:rsidR="001636C5" w:rsidRPr="00791562">
        <w:rPr>
          <w:rFonts w:ascii="Book Antiqua" w:hAnsi="Book Antiqua"/>
          <w:i/>
          <w:iCs/>
        </w:rPr>
        <w:t>Am J Gastroenterol</w:t>
      </w:r>
      <w:r w:rsidR="001636C5" w:rsidRPr="00791562">
        <w:rPr>
          <w:rFonts w:ascii="Book Antiqua" w:hAnsi="Book Antiqua"/>
        </w:rPr>
        <w:t xml:space="preserve"> 2020; </w:t>
      </w:r>
      <w:r w:rsidR="001636C5" w:rsidRPr="00791562">
        <w:rPr>
          <w:rFonts w:ascii="Book Antiqua" w:hAnsi="Book Antiqua"/>
          <w:b/>
          <w:bCs/>
        </w:rPr>
        <w:t>115</w:t>
      </w:r>
      <w:r w:rsidR="001636C5" w:rsidRPr="00791562">
        <w:rPr>
          <w:rFonts w:ascii="Book Antiqua" w:hAnsi="Book Antiqua"/>
        </w:rPr>
        <w:t>: 49-55 [PMID: 31764092 DOI: 10.14309/ajg.0000000000000421]</w:t>
      </w:r>
    </w:p>
    <w:p w14:paraId="3491ADEE" w14:textId="2094CF9B" w:rsidR="001636C5" w:rsidRPr="00791562" w:rsidRDefault="007E63CC" w:rsidP="001636C5">
      <w:pPr>
        <w:spacing w:line="360" w:lineRule="auto"/>
        <w:jc w:val="both"/>
        <w:rPr>
          <w:rFonts w:ascii="Book Antiqua" w:hAnsi="Book Antiqua"/>
        </w:rPr>
      </w:pPr>
      <w:r>
        <w:rPr>
          <w:rFonts w:ascii="Book Antiqua" w:hAnsi="Book Antiqua"/>
        </w:rPr>
        <w:t>30</w:t>
      </w:r>
      <w:r w:rsidRPr="00791562">
        <w:rPr>
          <w:rFonts w:ascii="Book Antiqua" w:hAnsi="Book Antiqua"/>
        </w:rPr>
        <w:t xml:space="preserve"> </w:t>
      </w:r>
      <w:r w:rsidR="001636C5" w:rsidRPr="00791562">
        <w:rPr>
          <w:rFonts w:ascii="Book Antiqua" w:hAnsi="Book Antiqua"/>
          <w:b/>
          <w:bCs/>
        </w:rPr>
        <w:t>Skipper MT</w:t>
      </w:r>
      <w:r w:rsidR="001636C5" w:rsidRPr="00791562">
        <w:rPr>
          <w:rFonts w:ascii="Book Antiqua" w:hAnsi="Book Antiqua"/>
        </w:rPr>
        <w:t xml:space="preserve">, Albertsen BK, Schmiegelow K, Andrés-Jensen L. Long-term effects of asparaginase-associated pancreatitis. </w:t>
      </w:r>
      <w:proofErr w:type="spellStart"/>
      <w:r w:rsidR="001636C5" w:rsidRPr="00791562">
        <w:rPr>
          <w:rFonts w:ascii="Book Antiqua" w:hAnsi="Book Antiqua"/>
          <w:i/>
          <w:iCs/>
        </w:rPr>
        <w:t>Pediatr</w:t>
      </w:r>
      <w:proofErr w:type="spellEnd"/>
      <w:r w:rsidR="001636C5" w:rsidRPr="00791562">
        <w:rPr>
          <w:rFonts w:ascii="Book Antiqua" w:hAnsi="Book Antiqua"/>
          <w:i/>
          <w:iCs/>
        </w:rPr>
        <w:t xml:space="preserve"> Blood Cancer</w:t>
      </w:r>
      <w:r w:rsidR="001636C5" w:rsidRPr="00791562">
        <w:rPr>
          <w:rFonts w:ascii="Book Antiqua" w:hAnsi="Book Antiqua"/>
        </w:rPr>
        <w:t xml:space="preserve"> 2023: e30528 [PMID: 37376950 DOI: 10.1002/pbc.30528]</w:t>
      </w:r>
    </w:p>
    <w:p w14:paraId="53CA5C06" w14:textId="07ED2249" w:rsidR="001636C5" w:rsidRPr="00791562" w:rsidRDefault="007E63CC" w:rsidP="001636C5">
      <w:pPr>
        <w:spacing w:line="360" w:lineRule="auto"/>
        <w:jc w:val="both"/>
        <w:rPr>
          <w:rFonts w:ascii="Book Antiqua" w:hAnsi="Book Antiqua"/>
        </w:rPr>
      </w:pPr>
      <w:r>
        <w:rPr>
          <w:rFonts w:ascii="Book Antiqua" w:hAnsi="Book Antiqua"/>
        </w:rPr>
        <w:lastRenderedPageBreak/>
        <w:t>31</w:t>
      </w:r>
      <w:r w:rsidRPr="00791562">
        <w:rPr>
          <w:rFonts w:ascii="Book Antiqua" w:hAnsi="Book Antiqua"/>
        </w:rPr>
        <w:t xml:space="preserve"> </w:t>
      </w:r>
      <w:r w:rsidR="001636C5" w:rsidRPr="00791562">
        <w:rPr>
          <w:rFonts w:ascii="Book Antiqua" w:hAnsi="Book Antiqua"/>
          <w:b/>
          <w:bCs/>
        </w:rPr>
        <w:t>Dua MM</w:t>
      </w:r>
      <w:r w:rsidR="001636C5" w:rsidRPr="00791562">
        <w:rPr>
          <w:rFonts w:ascii="Book Antiqua" w:hAnsi="Book Antiqua"/>
        </w:rPr>
        <w:t xml:space="preserve">, Visser BC. Surgical Approaches to Chronic Pancreatitis: Indications and Techniques. </w:t>
      </w:r>
      <w:r w:rsidR="001636C5" w:rsidRPr="00791562">
        <w:rPr>
          <w:rFonts w:ascii="Book Antiqua" w:hAnsi="Book Antiqua"/>
          <w:i/>
          <w:iCs/>
        </w:rPr>
        <w:t>Dig Dis Sci</w:t>
      </w:r>
      <w:r w:rsidR="001636C5" w:rsidRPr="00791562">
        <w:rPr>
          <w:rFonts w:ascii="Book Antiqua" w:hAnsi="Book Antiqua"/>
        </w:rPr>
        <w:t xml:space="preserve"> 2017; </w:t>
      </w:r>
      <w:r w:rsidR="001636C5" w:rsidRPr="00791562">
        <w:rPr>
          <w:rFonts w:ascii="Book Antiqua" w:hAnsi="Book Antiqua"/>
          <w:b/>
          <w:bCs/>
        </w:rPr>
        <w:t>62</w:t>
      </w:r>
      <w:r w:rsidR="001636C5" w:rsidRPr="00791562">
        <w:rPr>
          <w:rFonts w:ascii="Book Antiqua" w:hAnsi="Book Antiqua"/>
        </w:rPr>
        <w:t>: 1738-1744 [PMID: 28281166 DOI: 10.1007/s10620-017-4526-x]</w:t>
      </w:r>
    </w:p>
    <w:p w14:paraId="153946D9" w14:textId="2F490E1B" w:rsidR="001636C5" w:rsidRPr="00791562" w:rsidRDefault="007E63CC" w:rsidP="001636C5">
      <w:pPr>
        <w:spacing w:line="360" w:lineRule="auto"/>
        <w:jc w:val="both"/>
        <w:rPr>
          <w:rFonts w:ascii="Book Antiqua" w:hAnsi="Book Antiqua"/>
        </w:rPr>
      </w:pPr>
      <w:r>
        <w:rPr>
          <w:rFonts w:ascii="Book Antiqua" w:hAnsi="Book Antiqua"/>
        </w:rPr>
        <w:t>32</w:t>
      </w:r>
      <w:r w:rsidRPr="00791562">
        <w:rPr>
          <w:rFonts w:ascii="Book Antiqua" w:hAnsi="Book Antiqua"/>
        </w:rPr>
        <w:t xml:space="preserve"> </w:t>
      </w:r>
      <w:r w:rsidR="001636C5" w:rsidRPr="00791562">
        <w:rPr>
          <w:rFonts w:ascii="Book Antiqua" w:hAnsi="Book Antiqua"/>
          <w:b/>
          <w:bCs/>
        </w:rPr>
        <w:t>Lu X</w:t>
      </w:r>
      <w:r w:rsidR="001636C5" w:rsidRPr="00791562">
        <w:rPr>
          <w:rFonts w:ascii="Book Antiqua" w:hAnsi="Book Antiqua"/>
        </w:rPr>
        <w:t xml:space="preserve">, Uchida E, </w:t>
      </w:r>
      <w:proofErr w:type="spellStart"/>
      <w:r w:rsidR="001636C5" w:rsidRPr="00791562">
        <w:rPr>
          <w:rFonts w:ascii="Book Antiqua" w:hAnsi="Book Antiqua"/>
        </w:rPr>
        <w:t>Yokomuro</w:t>
      </w:r>
      <w:proofErr w:type="spellEnd"/>
      <w:r w:rsidR="001636C5" w:rsidRPr="00791562">
        <w:rPr>
          <w:rFonts w:ascii="Book Antiqua" w:hAnsi="Book Antiqua"/>
        </w:rPr>
        <w:t xml:space="preserve"> S, Nakamura Y, Aimoto T, Tajiri T. Features and choice of treatment of acute and chronic pancreatic pseudocysts--with special reference to invasive intervention. </w:t>
      </w:r>
      <w:r w:rsidR="001636C5" w:rsidRPr="00791562">
        <w:rPr>
          <w:rFonts w:ascii="Book Antiqua" w:hAnsi="Book Antiqua"/>
          <w:i/>
          <w:iCs/>
        </w:rPr>
        <w:t>Pancreatology</w:t>
      </w:r>
      <w:r w:rsidR="001636C5" w:rsidRPr="00791562">
        <w:rPr>
          <w:rFonts w:ascii="Book Antiqua" w:hAnsi="Book Antiqua"/>
        </w:rPr>
        <w:t xml:space="preserve"> 2008; </w:t>
      </w:r>
      <w:r w:rsidR="001636C5" w:rsidRPr="00791562">
        <w:rPr>
          <w:rFonts w:ascii="Book Antiqua" w:hAnsi="Book Antiqua"/>
          <w:b/>
          <w:bCs/>
        </w:rPr>
        <w:t>8</w:t>
      </w:r>
      <w:r w:rsidR="001636C5" w:rsidRPr="00791562">
        <w:rPr>
          <w:rFonts w:ascii="Book Antiqua" w:hAnsi="Book Antiqua"/>
        </w:rPr>
        <w:t>: 30-35 [PMID: 18235214 DOI: 10.1159/000114853]</w:t>
      </w:r>
    </w:p>
    <w:p w14:paraId="515F9F30" w14:textId="20AEF581" w:rsidR="001636C5" w:rsidRPr="00791562" w:rsidRDefault="007E63CC" w:rsidP="001636C5">
      <w:pPr>
        <w:spacing w:line="360" w:lineRule="auto"/>
        <w:jc w:val="both"/>
        <w:rPr>
          <w:rFonts w:ascii="Book Antiqua" w:hAnsi="Book Antiqua"/>
        </w:rPr>
      </w:pPr>
      <w:r>
        <w:rPr>
          <w:rFonts w:ascii="Book Antiqua" w:hAnsi="Book Antiqua"/>
        </w:rPr>
        <w:t>33</w:t>
      </w:r>
      <w:r w:rsidR="001636C5" w:rsidRPr="00791562">
        <w:rPr>
          <w:rFonts w:ascii="Book Antiqua" w:hAnsi="Book Antiqua"/>
          <w:b/>
          <w:bCs/>
        </w:rPr>
        <w:t>Tan JH</w:t>
      </w:r>
      <w:r w:rsidR="001636C5" w:rsidRPr="00791562">
        <w:rPr>
          <w:rFonts w:ascii="Book Antiqua" w:hAnsi="Book Antiqua"/>
        </w:rPr>
        <w:t xml:space="preserve">, Chin W, Shaikh AL, Zheng S. Pancreatic pseudocyst: Dilemma of its recent management (Review). </w:t>
      </w:r>
      <w:r w:rsidR="001636C5" w:rsidRPr="00791562">
        <w:rPr>
          <w:rFonts w:ascii="Book Antiqua" w:hAnsi="Book Antiqua"/>
          <w:i/>
          <w:iCs/>
        </w:rPr>
        <w:t>Exp Ther Med</w:t>
      </w:r>
      <w:r w:rsidR="001636C5" w:rsidRPr="00791562">
        <w:rPr>
          <w:rFonts w:ascii="Book Antiqua" w:hAnsi="Book Antiqua"/>
        </w:rPr>
        <w:t xml:space="preserve"> 2021; </w:t>
      </w:r>
      <w:r w:rsidR="001636C5" w:rsidRPr="00791562">
        <w:rPr>
          <w:rFonts w:ascii="Book Antiqua" w:hAnsi="Book Antiqua"/>
          <w:b/>
          <w:bCs/>
        </w:rPr>
        <w:t>21</w:t>
      </w:r>
      <w:r w:rsidR="001636C5" w:rsidRPr="00791562">
        <w:rPr>
          <w:rFonts w:ascii="Book Antiqua" w:hAnsi="Book Antiqua"/>
        </w:rPr>
        <w:t>: 159 [PMID: 33456526 DOI: 10.3892/etm.2020.9590]</w:t>
      </w:r>
    </w:p>
    <w:p w14:paraId="5C6AE2A8" w14:textId="730D2B94" w:rsidR="001636C5" w:rsidRPr="00791562" w:rsidRDefault="007E63CC" w:rsidP="001636C5">
      <w:pPr>
        <w:spacing w:line="360" w:lineRule="auto"/>
        <w:jc w:val="both"/>
        <w:rPr>
          <w:rFonts w:ascii="Book Antiqua" w:hAnsi="Book Antiqua"/>
        </w:rPr>
      </w:pPr>
      <w:r>
        <w:rPr>
          <w:rFonts w:ascii="Book Antiqua" w:hAnsi="Book Antiqua"/>
        </w:rPr>
        <w:t>34</w:t>
      </w:r>
      <w:r w:rsidRPr="00791562">
        <w:rPr>
          <w:rFonts w:ascii="Book Antiqua" w:hAnsi="Book Antiqua"/>
        </w:rPr>
        <w:t xml:space="preserve"> </w:t>
      </w:r>
      <w:r w:rsidR="001636C5" w:rsidRPr="00791562">
        <w:rPr>
          <w:rFonts w:ascii="Book Antiqua" w:hAnsi="Book Antiqua"/>
          <w:b/>
          <w:bCs/>
        </w:rPr>
        <w:t>Adler JM</w:t>
      </w:r>
      <w:r w:rsidR="001636C5" w:rsidRPr="00791562">
        <w:rPr>
          <w:rFonts w:ascii="Book Antiqua" w:hAnsi="Book Antiqua"/>
        </w:rPr>
        <w:t xml:space="preserve">, Gardner TB. Endoscopic Therapies for Chronic Pancreatitis. </w:t>
      </w:r>
      <w:r w:rsidR="001636C5" w:rsidRPr="00791562">
        <w:rPr>
          <w:rFonts w:ascii="Book Antiqua" w:hAnsi="Book Antiqua"/>
          <w:i/>
          <w:iCs/>
        </w:rPr>
        <w:t>Dig Dis Sci</w:t>
      </w:r>
      <w:r w:rsidR="001636C5" w:rsidRPr="00791562">
        <w:rPr>
          <w:rFonts w:ascii="Book Antiqua" w:hAnsi="Book Antiqua"/>
        </w:rPr>
        <w:t xml:space="preserve"> 2017; </w:t>
      </w:r>
      <w:r w:rsidR="001636C5" w:rsidRPr="00791562">
        <w:rPr>
          <w:rFonts w:ascii="Book Antiqua" w:hAnsi="Book Antiqua"/>
          <w:b/>
          <w:bCs/>
        </w:rPr>
        <w:t>62</w:t>
      </w:r>
      <w:r w:rsidR="001636C5" w:rsidRPr="00791562">
        <w:rPr>
          <w:rFonts w:ascii="Book Antiqua" w:hAnsi="Book Antiqua"/>
        </w:rPr>
        <w:t>: 1729-1737 [PMID: 28258377 DOI: 10.1007/s10620-017-4502-5]</w:t>
      </w:r>
    </w:p>
    <w:p w14:paraId="4231B268" w14:textId="3B71E127" w:rsidR="00A77B3E" w:rsidRPr="00B327B1" w:rsidRDefault="00A77B3E" w:rsidP="00B327B1">
      <w:pPr>
        <w:spacing w:line="360" w:lineRule="auto"/>
        <w:jc w:val="both"/>
        <w:rPr>
          <w:rFonts w:ascii="Book Antiqua" w:hAnsi="Book Antiqua"/>
        </w:rPr>
      </w:pPr>
    </w:p>
    <w:p w14:paraId="07961E88" w14:textId="77777777" w:rsidR="00A77B3E" w:rsidRPr="00B327B1" w:rsidRDefault="00A77B3E" w:rsidP="00B327B1">
      <w:pPr>
        <w:spacing w:line="360" w:lineRule="auto"/>
        <w:jc w:val="both"/>
        <w:rPr>
          <w:rFonts w:ascii="Book Antiqua" w:hAnsi="Book Antiqua"/>
        </w:rPr>
        <w:sectPr w:rsidR="00A77B3E" w:rsidRPr="00B327B1">
          <w:pgSz w:w="12240" w:h="15840"/>
          <w:pgMar w:top="1440" w:right="1440" w:bottom="1440" w:left="1440" w:header="720" w:footer="720" w:gutter="0"/>
          <w:cols w:space="720"/>
          <w:docGrid w:linePitch="360"/>
        </w:sectPr>
      </w:pPr>
    </w:p>
    <w:p w14:paraId="251DEB00"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lastRenderedPageBreak/>
        <w:t>Footnotes</w:t>
      </w:r>
    </w:p>
    <w:p w14:paraId="07CD1D32"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Institutional review board statement: </w:t>
      </w:r>
      <w:r w:rsidRPr="00B327B1">
        <w:rPr>
          <w:rFonts w:ascii="Book Antiqua" w:eastAsia="Book Antiqua" w:hAnsi="Book Antiqua" w:cs="Book Antiqua"/>
        </w:rPr>
        <w:t xml:space="preserve">This study has been approved by the Institutional Ethnic Committee. </w:t>
      </w:r>
    </w:p>
    <w:p w14:paraId="62E5B17F" w14:textId="77777777" w:rsidR="00A77B3E" w:rsidRDefault="00A77B3E" w:rsidP="00B327B1">
      <w:pPr>
        <w:spacing w:line="360" w:lineRule="auto"/>
        <w:jc w:val="both"/>
        <w:rPr>
          <w:rFonts w:ascii="Book Antiqua" w:hAnsi="Book Antiqua"/>
        </w:rPr>
      </w:pPr>
    </w:p>
    <w:p w14:paraId="2C0E155A" w14:textId="3999A23B" w:rsidR="000C72F4" w:rsidRDefault="000C72F4" w:rsidP="00B327B1">
      <w:pPr>
        <w:spacing w:line="360" w:lineRule="auto"/>
        <w:jc w:val="both"/>
        <w:rPr>
          <w:rFonts w:ascii="Book Antiqua" w:hAnsi="Book Antiqua"/>
          <w:b/>
          <w:bCs/>
          <w:iCs/>
          <w:color w:val="000000"/>
        </w:rPr>
      </w:pPr>
      <w:r>
        <w:rPr>
          <w:rFonts w:ascii="Book Antiqua" w:hAnsi="Book Antiqua"/>
          <w:b/>
        </w:rPr>
        <w:t>Informed consent statement</w:t>
      </w:r>
      <w:r>
        <w:rPr>
          <w:rFonts w:ascii="Book Antiqua" w:hAnsi="Book Antiqua"/>
          <w:b/>
          <w:bCs/>
          <w:iCs/>
          <w:color w:val="000000"/>
        </w:rPr>
        <w:t>:</w:t>
      </w:r>
      <w:r w:rsidR="00305482" w:rsidRPr="00305482">
        <w:rPr>
          <w:rFonts w:ascii="Book Antiqua" w:hAnsi="Book Antiqua" w:cs="Arial"/>
          <w:lang w:eastAsia="zh-CN"/>
        </w:rPr>
        <w:t xml:space="preserve"> </w:t>
      </w:r>
      <w:r w:rsidR="00305482" w:rsidRPr="00E306FE">
        <w:rPr>
          <w:rFonts w:ascii="Book Antiqua" w:hAnsi="Book Antiqua" w:cs="Arial"/>
          <w:lang w:eastAsia="zh-CN"/>
        </w:rPr>
        <w:t>All study participants, or their legal guardian, provided written consent prior to study enrollment.</w:t>
      </w:r>
    </w:p>
    <w:p w14:paraId="499D5C6E" w14:textId="77777777" w:rsidR="000C72F4" w:rsidRPr="00B327B1" w:rsidRDefault="000C72F4" w:rsidP="00B327B1">
      <w:pPr>
        <w:spacing w:line="360" w:lineRule="auto"/>
        <w:jc w:val="both"/>
        <w:rPr>
          <w:rFonts w:ascii="Book Antiqua" w:hAnsi="Book Antiqua"/>
        </w:rPr>
      </w:pPr>
    </w:p>
    <w:p w14:paraId="20D74708" w14:textId="36CF1F35"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Conflict-of-interest statement: </w:t>
      </w:r>
      <w:r w:rsidR="00DE2E79" w:rsidRPr="00DE2E79">
        <w:rPr>
          <w:rFonts w:ascii="Book Antiqua" w:eastAsia="Book Antiqua" w:hAnsi="Book Antiqua" w:cs="Book Antiqua"/>
          <w:bCs/>
        </w:rPr>
        <w:t xml:space="preserve">All </w:t>
      </w:r>
      <w:r w:rsidR="00DE2E79" w:rsidRPr="00DE2E79">
        <w:rPr>
          <w:rFonts w:ascii="Book Antiqua" w:eastAsia="Book Antiqua" w:hAnsi="Book Antiqua" w:cs="Book Antiqua"/>
        </w:rPr>
        <w:t>t</w:t>
      </w:r>
      <w:r w:rsidRPr="00B327B1">
        <w:rPr>
          <w:rFonts w:ascii="Book Antiqua" w:eastAsia="Book Antiqua" w:hAnsi="Book Antiqua" w:cs="Book Antiqua"/>
        </w:rPr>
        <w:t>he authors declare that the research was conducted in the absence of any commercial or financial relationships that could be construed as a potential conflict of interest.</w:t>
      </w:r>
    </w:p>
    <w:p w14:paraId="7DCCB4FA" w14:textId="77777777" w:rsidR="00A77B3E" w:rsidRPr="00B327B1" w:rsidRDefault="00A77B3E" w:rsidP="00B327B1">
      <w:pPr>
        <w:spacing w:line="360" w:lineRule="auto"/>
        <w:jc w:val="both"/>
        <w:rPr>
          <w:rFonts w:ascii="Book Antiqua" w:hAnsi="Book Antiqua"/>
        </w:rPr>
      </w:pPr>
    </w:p>
    <w:p w14:paraId="3147C811" w14:textId="0B8275B3"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Data sharing statement: </w:t>
      </w:r>
      <w:r w:rsidRPr="00B327B1">
        <w:rPr>
          <w:rFonts w:ascii="Book Antiqua" w:eastAsia="Book Antiqua" w:hAnsi="Book Antiqua" w:cs="Book Antiqua"/>
        </w:rPr>
        <w:t xml:space="preserve">All individual data will </w:t>
      </w:r>
      <w:proofErr w:type="gramStart"/>
      <w:r w:rsidRPr="00B327B1">
        <w:rPr>
          <w:rFonts w:ascii="Book Antiqua" w:eastAsia="Book Antiqua" w:hAnsi="Book Antiqua" w:cs="Book Antiqua"/>
        </w:rPr>
        <w:t>shared</w:t>
      </w:r>
      <w:proofErr w:type="gramEnd"/>
      <w:r w:rsidRPr="00B327B1">
        <w:rPr>
          <w:rFonts w:ascii="Book Antiqua" w:eastAsia="Book Antiqua" w:hAnsi="Book Antiqua" w:cs="Book Antiqua"/>
        </w:rPr>
        <w:t xml:space="preserve">. The data will be made available from the corresponding author (E-mail: </w:t>
      </w:r>
      <w:hyperlink r:id="rId8" w:history="1">
        <w:r w:rsidRPr="003D65F7">
          <w:rPr>
            <w:rFonts w:ascii="Book Antiqua" w:eastAsia="Book Antiqua" w:hAnsi="Book Antiqua" w:cs="Book Antiqua"/>
            <w:color w:val="000000"/>
          </w:rPr>
          <w:t>dzhrj@163.com</w:t>
        </w:r>
      </w:hyperlink>
      <w:r w:rsidRPr="00B327B1">
        <w:rPr>
          <w:rFonts w:ascii="Book Antiqua" w:eastAsia="Book Antiqua" w:hAnsi="Book Antiqua" w:cs="Book Antiqua"/>
        </w:rPr>
        <w:t>), upon reasonable request.</w:t>
      </w:r>
    </w:p>
    <w:p w14:paraId="29D307B9" w14:textId="77777777" w:rsidR="00A77B3E" w:rsidRPr="00B327B1" w:rsidRDefault="00A77B3E" w:rsidP="00B327B1">
      <w:pPr>
        <w:spacing w:line="360" w:lineRule="auto"/>
        <w:jc w:val="both"/>
        <w:rPr>
          <w:rFonts w:ascii="Book Antiqua" w:hAnsi="Book Antiqua"/>
        </w:rPr>
      </w:pPr>
    </w:p>
    <w:p w14:paraId="1FDC0BFE"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bCs/>
        </w:rPr>
        <w:t xml:space="preserve">Open-Access: </w:t>
      </w:r>
      <w:r w:rsidRPr="00B327B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327B1">
        <w:rPr>
          <w:rFonts w:ascii="Book Antiqua" w:eastAsia="Book Antiqua" w:hAnsi="Book Antiqua" w:cs="Book Antiqua"/>
        </w:rPr>
        <w:t>NonCommercial</w:t>
      </w:r>
      <w:proofErr w:type="spellEnd"/>
      <w:r w:rsidRPr="00B327B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C4C333" w14:textId="77777777" w:rsidR="00A77B3E" w:rsidRPr="00B327B1" w:rsidRDefault="00A77B3E" w:rsidP="00B327B1">
      <w:pPr>
        <w:spacing w:line="360" w:lineRule="auto"/>
        <w:jc w:val="both"/>
        <w:rPr>
          <w:rFonts w:ascii="Book Antiqua" w:hAnsi="Book Antiqua"/>
        </w:rPr>
      </w:pPr>
    </w:p>
    <w:p w14:paraId="328150A6"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Provenance and peer review: </w:t>
      </w:r>
      <w:r w:rsidRPr="00B327B1">
        <w:rPr>
          <w:rFonts w:ascii="Book Antiqua" w:eastAsia="Book Antiqua" w:hAnsi="Book Antiqua" w:cs="Book Antiqua"/>
        </w:rPr>
        <w:t>Unsolicited article; Externally peer reviewed.</w:t>
      </w:r>
    </w:p>
    <w:p w14:paraId="25FFB0F8"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Peer-review model: </w:t>
      </w:r>
      <w:r w:rsidRPr="00B327B1">
        <w:rPr>
          <w:rFonts w:ascii="Book Antiqua" w:eastAsia="Book Antiqua" w:hAnsi="Book Antiqua" w:cs="Book Antiqua"/>
        </w:rPr>
        <w:t>Single blind</w:t>
      </w:r>
    </w:p>
    <w:p w14:paraId="5D34EA91" w14:textId="77777777" w:rsidR="00A77B3E" w:rsidRPr="00B327B1" w:rsidRDefault="00A77B3E" w:rsidP="00B327B1">
      <w:pPr>
        <w:spacing w:line="360" w:lineRule="auto"/>
        <w:jc w:val="both"/>
        <w:rPr>
          <w:rFonts w:ascii="Book Antiqua" w:hAnsi="Book Antiqua"/>
        </w:rPr>
      </w:pPr>
    </w:p>
    <w:p w14:paraId="521799A9"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Peer-review started: </w:t>
      </w:r>
      <w:r w:rsidRPr="00B327B1">
        <w:rPr>
          <w:rFonts w:ascii="Book Antiqua" w:eastAsia="Book Antiqua" w:hAnsi="Book Antiqua" w:cs="Book Antiqua"/>
        </w:rPr>
        <w:t>June 19, 2023</w:t>
      </w:r>
    </w:p>
    <w:p w14:paraId="6E6ED231"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First decision: </w:t>
      </w:r>
      <w:r w:rsidRPr="00B327B1">
        <w:rPr>
          <w:rFonts w:ascii="Book Antiqua" w:eastAsia="Book Antiqua" w:hAnsi="Book Antiqua" w:cs="Book Antiqua"/>
        </w:rPr>
        <w:t>August 11, 2023</w:t>
      </w:r>
    </w:p>
    <w:p w14:paraId="2C828DE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Article in press: </w:t>
      </w:r>
    </w:p>
    <w:p w14:paraId="278B74C5" w14:textId="77777777" w:rsidR="00A77B3E" w:rsidRPr="00B327B1" w:rsidRDefault="00A77B3E" w:rsidP="00B327B1">
      <w:pPr>
        <w:spacing w:line="360" w:lineRule="auto"/>
        <w:jc w:val="both"/>
        <w:rPr>
          <w:rFonts w:ascii="Book Antiqua" w:hAnsi="Book Antiqua"/>
        </w:rPr>
      </w:pPr>
    </w:p>
    <w:p w14:paraId="2C0B81D5" w14:textId="538C2A98"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Specialty type: </w:t>
      </w:r>
      <w:r w:rsidRPr="00B327B1">
        <w:rPr>
          <w:rFonts w:ascii="Book Antiqua" w:eastAsia="Book Antiqua" w:hAnsi="Book Antiqua" w:cs="Book Antiqua"/>
        </w:rPr>
        <w:t xml:space="preserve">Gastroenterology and </w:t>
      </w:r>
      <w:r w:rsidR="003D65F7" w:rsidRPr="00B327B1">
        <w:rPr>
          <w:rFonts w:ascii="Book Antiqua" w:eastAsia="Book Antiqua" w:hAnsi="Book Antiqua" w:cs="Book Antiqua"/>
        </w:rPr>
        <w:t>hepatology</w:t>
      </w:r>
    </w:p>
    <w:p w14:paraId="5080A12B"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 xml:space="preserve">Country/Territory of origin: </w:t>
      </w:r>
      <w:r w:rsidRPr="00B327B1">
        <w:rPr>
          <w:rFonts w:ascii="Book Antiqua" w:eastAsia="Book Antiqua" w:hAnsi="Book Antiqua" w:cs="Book Antiqua"/>
        </w:rPr>
        <w:t>China</w:t>
      </w:r>
    </w:p>
    <w:p w14:paraId="71B3D1D3"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b/>
          <w:color w:val="000000"/>
        </w:rPr>
        <w:t>Peer-review report’s scientific quality classification</w:t>
      </w:r>
    </w:p>
    <w:p w14:paraId="1A857860"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Grade A (Excellent): 0</w:t>
      </w:r>
    </w:p>
    <w:p w14:paraId="0D67C3EF"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Grade B (Very good): 0</w:t>
      </w:r>
    </w:p>
    <w:p w14:paraId="60D45F1F"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Grade C (Good): C</w:t>
      </w:r>
    </w:p>
    <w:p w14:paraId="4E52040C"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Grade D (Fair): D</w:t>
      </w:r>
    </w:p>
    <w:p w14:paraId="3B722DC1" w14:textId="77777777" w:rsidR="00A77B3E" w:rsidRPr="00B327B1" w:rsidRDefault="00E50BA9" w:rsidP="00B327B1">
      <w:pPr>
        <w:spacing w:line="360" w:lineRule="auto"/>
        <w:jc w:val="both"/>
        <w:rPr>
          <w:rFonts w:ascii="Book Antiqua" w:hAnsi="Book Antiqua"/>
        </w:rPr>
      </w:pPr>
      <w:r w:rsidRPr="00B327B1">
        <w:rPr>
          <w:rFonts w:ascii="Book Antiqua" w:eastAsia="Book Antiqua" w:hAnsi="Book Antiqua" w:cs="Book Antiqua"/>
        </w:rPr>
        <w:t>Grade E (Poor): 0</w:t>
      </w:r>
    </w:p>
    <w:p w14:paraId="26522672" w14:textId="77777777" w:rsidR="00A77B3E" w:rsidRPr="00B327B1" w:rsidRDefault="00A77B3E" w:rsidP="00B327B1">
      <w:pPr>
        <w:spacing w:line="360" w:lineRule="auto"/>
        <w:jc w:val="both"/>
        <w:rPr>
          <w:rFonts w:ascii="Book Antiqua" w:hAnsi="Book Antiqua"/>
        </w:rPr>
      </w:pPr>
    </w:p>
    <w:p w14:paraId="3899BB61" w14:textId="550C8AF0" w:rsidR="00F31877" w:rsidRDefault="00E50BA9" w:rsidP="00B327B1">
      <w:pPr>
        <w:spacing w:line="360" w:lineRule="auto"/>
        <w:jc w:val="both"/>
        <w:rPr>
          <w:rFonts w:ascii="Book Antiqua" w:eastAsia="Book Antiqua" w:hAnsi="Book Antiqua" w:cs="Book Antiqua"/>
          <w:b/>
          <w:color w:val="000000"/>
        </w:rPr>
      </w:pPr>
      <w:r w:rsidRPr="00B327B1">
        <w:rPr>
          <w:rFonts w:ascii="Book Antiqua" w:eastAsia="Book Antiqua" w:hAnsi="Book Antiqua" w:cs="Book Antiqua"/>
          <w:b/>
          <w:color w:val="000000"/>
        </w:rPr>
        <w:t xml:space="preserve">P-Reviewer: </w:t>
      </w:r>
      <w:proofErr w:type="spellStart"/>
      <w:r w:rsidRPr="00B327B1">
        <w:rPr>
          <w:rFonts w:ascii="Book Antiqua" w:eastAsia="Book Antiqua" w:hAnsi="Book Antiqua" w:cs="Book Antiqua"/>
        </w:rPr>
        <w:t>Amornyotin</w:t>
      </w:r>
      <w:proofErr w:type="spellEnd"/>
      <w:r w:rsidRPr="00B327B1">
        <w:rPr>
          <w:rFonts w:ascii="Book Antiqua" w:eastAsia="Book Antiqua" w:hAnsi="Book Antiqua" w:cs="Book Antiqua"/>
        </w:rPr>
        <w:t xml:space="preserve"> S, Thailand; Gupta R, India</w:t>
      </w:r>
      <w:r w:rsidRPr="00B327B1">
        <w:rPr>
          <w:rFonts w:ascii="Book Antiqua" w:eastAsia="Book Antiqua" w:hAnsi="Book Antiqua" w:cs="Book Antiqua"/>
          <w:b/>
          <w:color w:val="000000"/>
        </w:rPr>
        <w:t xml:space="preserve"> S-Editor: </w:t>
      </w:r>
      <w:r w:rsidR="00A81F25" w:rsidRPr="00A81F25">
        <w:rPr>
          <w:rFonts w:ascii="Book Antiqua" w:eastAsia="Book Antiqua" w:hAnsi="Book Antiqua" w:cs="Book Antiqua"/>
          <w:color w:val="000000"/>
        </w:rPr>
        <w:t>Liu JH</w:t>
      </w:r>
      <w:r w:rsidRPr="00B327B1">
        <w:rPr>
          <w:rFonts w:ascii="Book Antiqua" w:eastAsia="Book Antiqua" w:hAnsi="Book Antiqua" w:cs="Book Antiqua"/>
          <w:b/>
          <w:color w:val="000000"/>
        </w:rPr>
        <w:t xml:space="preserve"> L-Editor: </w:t>
      </w:r>
      <w:r w:rsidR="002B34B2">
        <w:rPr>
          <w:rFonts w:ascii="Book Antiqua" w:eastAsia="Book Antiqua" w:hAnsi="Book Antiqua" w:cs="Book Antiqua"/>
          <w:color w:val="000000"/>
        </w:rPr>
        <w:t xml:space="preserve">Webster JR </w:t>
      </w:r>
      <w:r w:rsidRPr="00B327B1">
        <w:rPr>
          <w:rFonts w:ascii="Book Antiqua" w:eastAsia="Book Antiqua" w:hAnsi="Book Antiqua" w:cs="Book Antiqua"/>
          <w:b/>
          <w:color w:val="000000"/>
        </w:rPr>
        <w:t xml:space="preserve">P-Editor: </w:t>
      </w:r>
      <w:r w:rsidR="00A64097" w:rsidRPr="00A81F25">
        <w:rPr>
          <w:rFonts w:ascii="Book Antiqua" w:eastAsia="Book Antiqua" w:hAnsi="Book Antiqua" w:cs="Book Antiqua"/>
          <w:color w:val="000000"/>
        </w:rPr>
        <w:t>Liu JH</w:t>
      </w:r>
    </w:p>
    <w:p w14:paraId="5ABA975E" w14:textId="1C2C6FA4" w:rsidR="00144092" w:rsidRDefault="00F31877" w:rsidP="00C716CD">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sidR="008D52E1" w:rsidRPr="008D52E1">
        <w:rPr>
          <w:rFonts w:ascii="Book Antiqua" w:eastAsia="Book Antiqua" w:hAnsi="Book Antiqua" w:cs="Book Antiqua"/>
          <w:b/>
          <w:color w:val="000000"/>
        </w:rPr>
        <w:lastRenderedPageBreak/>
        <w:t>Figure Legends</w:t>
      </w:r>
    </w:p>
    <w:p w14:paraId="1D0EDF74" w14:textId="3DCA52A4" w:rsidR="00144092" w:rsidRDefault="006115BD" w:rsidP="00C716CD">
      <w:pPr>
        <w:spacing w:line="360" w:lineRule="auto"/>
        <w:rPr>
          <w:rFonts w:ascii="Book Antiqua" w:eastAsia="Book Antiqua" w:hAnsi="Book Antiqua" w:cs="Book Antiqua"/>
          <w:b/>
          <w:color w:val="000000"/>
        </w:rPr>
      </w:pPr>
      <w:r w:rsidRPr="006115BD">
        <w:rPr>
          <w:rFonts w:ascii="Book Antiqua" w:eastAsia="Book Antiqua" w:hAnsi="Book Antiqua" w:cs="Book Antiqua"/>
          <w:b/>
          <w:noProof/>
          <w:color w:val="000000"/>
          <w:lang w:eastAsia="zh-CN"/>
        </w:rPr>
        <w:drawing>
          <wp:inline distT="0" distB="0" distL="0" distR="0" wp14:anchorId="60001427" wp14:editId="183092D7">
            <wp:extent cx="3623945" cy="3469640"/>
            <wp:effectExtent l="0" t="0" r="0" b="0"/>
            <wp:docPr id="1" name="图片 1" descr="D:\英文编稿\编辑稿件\2021\2023-09\86326\86326-PDF\863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6326\86326-PDF\86326-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945" cy="3469640"/>
                    </a:xfrm>
                    <a:prstGeom prst="rect">
                      <a:avLst/>
                    </a:prstGeom>
                    <a:noFill/>
                    <a:ln>
                      <a:noFill/>
                    </a:ln>
                  </pic:spPr>
                </pic:pic>
              </a:graphicData>
            </a:graphic>
          </wp:inline>
        </w:drawing>
      </w:r>
    </w:p>
    <w:p w14:paraId="6318FC66" w14:textId="59BC78BF" w:rsidR="00E306FE" w:rsidRDefault="00D33BAB" w:rsidP="00E306F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sidRPr="00C1174A">
        <w:rPr>
          <w:rFonts w:ascii="Book Antiqua" w:eastAsia="Book Antiqua" w:hAnsi="Book Antiqua" w:cs="Book Antiqua"/>
          <w:b/>
          <w:color w:val="000000"/>
        </w:rPr>
        <w:t xml:space="preserve"> </w:t>
      </w:r>
      <w:r w:rsidR="00E306FE" w:rsidRPr="00E306FE">
        <w:rPr>
          <w:rFonts w:ascii="Book Antiqua" w:hAnsi="Book Antiqua"/>
          <w:b/>
          <w:bCs/>
        </w:rPr>
        <w:t>Endoscopic retrograde cholangiopancreatography</w:t>
      </w:r>
      <w:r w:rsidR="00E306FE">
        <w:rPr>
          <w:rFonts w:ascii="Book Antiqua" w:hAnsi="Book Antiqua"/>
          <w:b/>
          <w:bCs/>
        </w:rPr>
        <w:t xml:space="preserve"> procedures</w:t>
      </w:r>
      <w:r w:rsidR="00E306FE">
        <w:rPr>
          <w:rFonts w:ascii="Book Antiqua" w:hAnsi="Book Antiqua" w:hint="eastAsia"/>
          <w:b/>
          <w:bCs/>
          <w:lang w:eastAsia="zh-CN"/>
        </w:rPr>
        <w:t>.</w:t>
      </w:r>
      <w:r w:rsidR="00E306FE">
        <w:rPr>
          <w:rFonts w:ascii="Book Antiqua" w:hAnsi="Book Antiqua"/>
          <w:b/>
          <w:bCs/>
        </w:rPr>
        <w:t xml:space="preserve"> </w:t>
      </w:r>
      <w:r w:rsidR="00E306FE" w:rsidRPr="002B0173">
        <w:rPr>
          <w:rFonts w:ascii="Book Antiqua" w:hAnsi="Book Antiqua"/>
        </w:rPr>
        <w:t xml:space="preserve">A: </w:t>
      </w:r>
      <w:r w:rsidR="00E306FE">
        <w:rPr>
          <w:rFonts w:ascii="Book Antiqua" w:hAnsi="Book Antiqua"/>
        </w:rPr>
        <w:t>Endoscopic view of stone extraction; B: Endoscopic view showing that two pancreatic stents were placed after stone extraction; C: Fluoroscopic view of endoscopic retrograde cholangiopancreatography showing the dilated and tortuous pancreatic duct; D: Fluoroscopic view of pancreatic duct stricture dilation performed by balloo</w:t>
      </w:r>
      <w:r w:rsidR="00E306FE">
        <w:rPr>
          <w:rFonts w:ascii="Book Antiqua" w:eastAsia="宋体" w:hAnsi="Book Antiqua"/>
          <w:lang w:eastAsia="zh-CN"/>
        </w:rPr>
        <w:t>n</w:t>
      </w:r>
      <w:r w:rsidR="00E306FE">
        <w:rPr>
          <w:rFonts w:ascii="Book Antiqua" w:hAnsi="Book Antiqua"/>
        </w:rPr>
        <w:t xml:space="preserve"> manipulation. White arrow shows the guide wire coiled inside the pseudocyst.</w:t>
      </w:r>
    </w:p>
    <w:p w14:paraId="26F2BCAF" w14:textId="77777777" w:rsidR="00D33BAB" w:rsidRDefault="00D33BAB" w:rsidP="00C716CD">
      <w:pPr>
        <w:spacing w:line="360" w:lineRule="auto"/>
        <w:rPr>
          <w:rFonts w:ascii="Book Antiqua" w:eastAsia="Book Antiqua" w:hAnsi="Book Antiqua" w:cs="Book Antiqua"/>
          <w:b/>
          <w:color w:val="000000"/>
        </w:rPr>
      </w:pPr>
    </w:p>
    <w:p w14:paraId="493D3EBF" w14:textId="77777777" w:rsidR="00D33BAB" w:rsidRDefault="00D33BAB" w:rsidP="00C716CD">
      <w:pPr>
        <w:spacing w:line="360" w:lineRule="auto"/>
        <w:rPr>
          <w:rFonts w:ascii="Book Antiqua" w:eastAsia="Book Antiqua" w:hAnsi="Book Antiqua" w:cs="Book Antiqua"/>
          <w:b/>
          <w:color w:val="000000"/>
        </w:rPr>
      </w:pPr>
    </w:p>
    <w:p w14:paraId="332A66CF" w14:textId="32A59620" w:rsidR="00C716CD" w:rsidRDefault="00144092" w:rsidP="00C716CD">
      <w:pPr>
        <w:spacing w:line="360" w:lineRule="auto"/>
        <w:rPr>
          <w:rFonts w:ascii="Book Antiqua" w:hAnsi="Book Antiqua"/>
        </w:rPr>
      </w:pPr>
      <w:r>
        <w:rPr>
          <w:rFonts w:ascii="Book Antiqua" w:eastAsia="Book Antiqua" w:hAnsi="Book Antiqua" w:cs="Book Antiqua"/>
          <w:b/>
          <w:color w:val="000000"/>
        </w:rPr>
        <w:br w:type="page"/>
      </w:r>
      <w:r w:rsidR="00C716CD">
        <w:rPr>
          <w:rFonts w:ascii="Book Antiqua" w:hAnsi="Book Antiqua"/>
          <w:b/>
          <w:bCs/>
          <w:lang w:bidi="en-US"/>
        </w:rPr>
        <w:lastRenderedPageBreak/>
        <w:t>Table 1 Preoperative data of</w:t>
      </w:r>
      <w:r w:rsidR="00C716CD">
        <w:rPr>
          <w:rFonts w:ascii="Book Antiqua" w:hAnsi="Book Antiqua"/>
          <w:lang w:bidi="en-US"/>
        </w:rPr>
        <w:t xml:space="preserve"> </w:t>
      </w:r>
      <w:r w:rsidR="00C716CD">
        <w:rPr>
          <w:rFonts w:ascii="Book Antiqua" w:hAnsi="Book Antiqua"/>
          <w:b/>
          <w:bCs/>
          <w:lang w:eastAsia="zh-CN" w:bidi="en-US"/>
        </w:rPr>
        <w:t>ten</w:t>
      </w:r>
      <w:r w:rsidR="00C716CD">
        <w:rPr>
          <w:rFonts w:ascii="Book Antiqua" w:hAnsi="Book Antiqua"/>
          <w:b/>
          <w:bCs/>
          <w:lang w:bidi="en-US"/>
        </w:rPr>
        <w:t xml:space="preserve"> children</w:t>
      </w:r>
    </w:p>
    <w:tbl>
      <w:tblPr>
        <w:tblStyle w:val="af"/>
        <w:tblW w:w="9498" w:type="dxa"/>
        <w:jc w:val="center"/>
        <w:tblLayout w:type="fixed"/>
        <w:tblLook w:val="04A0" w:firstRow="1" w:lastRow="0" w:firstColumn="1" w:lastColumn="0" w:noHBand="0" w:noVBand="1"/>
      </w:tblPr>
      <w:tblGrid>
        <w:gridCol w:w="675"/>
        <w:gridCol w:w="864"/>
        <w:gridCol w:w="876"/>
        <w:gridCol w:w="962"/>
        <w:gridCol w:w="1585"/>
        <w:gridCol w:w="1417"/>
        <w:gridCol w:w="851"/>
        <w:gridCol w:w="1134"/>
        <w:gridCol w:w="1134"/>
      </w:tblGrid>
      <w:tr w:rsidR="00C716CD" w14:paraId="3CFFC90A" w14:textId="77777777" w:rsidTr="004D12DA">
        <w:trPr>
          <w:trHeight w:val="320"/>
          <w:jc w:val="center"/>
        </w:trPr>
        <w:tc>
          <w:tcPr>
            <w:tcW w:w="675" w:type="dxa"/>
            <w:tcBorders>
              <w:left w:val="nil"/>
              <w:bottom w:val="single" w:sz="4" w:space="0" w:color="auto"/>
              <w:right w:val="nil"/>
            </w:tcBorders>
            <w:noWrap/>
            <w:vAlign w:val="center"/>
          </w:tcPr>
          <w:p w14:paraId="7CB6F2F4"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Case</w:t>
            </w:r>
          </w:p>
        </w:tc>
        <w:tc>
          <w:tcPr>
            <w:tcW w:w="864" w:type="dxa"/>
            <w:tcBorders>
              <w:left w:val="nil"/>
              <w:bottom w:val="single" w:sz="4" w:space="0" w:color="auto"/>
              <w:right w:val="nil"/>
            </w:tcBorders>
            <w:noWrap/>
            <w:vAlign w:val="center"/>
          </w:tcPr>
          <w:p w14:paraId="11938017"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Sex</w:t>
            </w:r>
          </w:p>
        </w:tc>
        <w:tc>
          <w:tcPr>
            <w:tcW w:w="876" w:type="dxa"/>
            <w:tcBorders>
              <w:left w:val="nil"/>
              <w:bottom w:val="single" w:sz="4" w:space="0" w:color="auto"/>
              <w:right w:val="nil"/>
            </w:tcBorders>
            <w:noWrap/>
            <w:vAlign w:val="center"/>
          </w:tcPr>
          <w:p w14:paraId="62A5B929" w14:textId="69446218"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Age (</w:t>
            </w:r>
            <w:proofErr w:type="spellStart"/>
            <w:r w:rsidR="00A136E1" w:rsidRPr="00A136E1">
              <w:rPr>
                <w:rFonts w:ascii="Book Antiqua" w:eastAsia="等线" w:hAnsi="Book Antiqua"/>
                <w:b/>
                <w:color w:val="000000"/>
                <w:sz w:val="22"/>
                <w:szCs w:val="22"/>
                <w:lang w:bidi="en-US"/>
              </w:rPr>
              <w:t>yr</w:t>
            </w:r>
            <w:proofErr w:type="spellEnd"/>
            <w:r w:rsidRPr="00E306FE">
              <w:rPr>
                <w:rFonts w:ascii="Book Antiqua" w:eastAsia="等线" w:hAnsi="Book Antiqua"/>
                <w:b/>
                <w:color w:val="000000"/>
                <w:sz w:val="22"/>
                <w:szCs w:val="22"/>
                <w:lang w:bidi="en-US"/>
              </w:rPr>
              <w:t>)</w:t>
            </w:r>
          </w:p>
        </w:tc>
        <w:tc>
          <w:tcPr>
            <w:tcW w:w="962" w:type="dxa"/>
            <w:tcBorders>
              <w:left w:val="nil"/>
              <w:bottom w:val="single" w:sz="4" w:space="0" w:color="auto"/>
              <w:right w:val="nil"/>
            </w:tcBorders>
            <w:noWrap/>
            <w:vAlign w:val="center"/>
          </w:tcPr>
          <w:p w14:paraId="0ABD4CB0"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Risk grading</w:t>
            </w:r>
          </w:p>
        </w:tc>
        <w:tc>
          <w:tcPr>
            <w:tcW w:w="1585" w:type="dxa"/>
            <w:tcBorders>
              <w:left w:val="nil"/>
              <w:bottom w:val="single" w:sz="4" w:space="0" w:color="auto"/>
              <w:right w:val="nil"/>
            </w:tcBorders>
            <w:noWrap/>
            <w:vAlign w:val="center"/>
          </w:tcPr>
          <w:p w14:paraId="1B33B9E8" w14:textId="7F743038" w:rsidR="00C716CD" w:rsidRPr="00E306FE" w:rsidRDefault="00C716CD" w:rsidP="00740E8B">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Interval between first AAP onset and ERCP (</w:t>
            </w:r>
            <w:proofErr w:type="spellStart"/>
            <w:r w:rsidRPr="00E306FE">
              <w:rPr>
                <w:rFonts w:ascii="Book Antiqua" w:eastAsia="等线" w:hAnsi="Book Antiqua"/>
                <w:b/>
                <w:color w:val="000000"/>
                <w:sz w:val="22"/>
                <w:szCs w:val="22"/>
                <w:lang w:bidi="en-US"/>
              </w:rPr>
              <w:t>mo</w:t>
            </w:r>
            <w:proofErr w:type="spellEnd"/>
            <w:r w:rsidRPr="00E306FE">
              <w:rPr>
                <w:rFonts w:ascii="Book Antiqua" w:eastAsia="等线" w:hAnsi="Book Antiqua"/>
                <w:b/>
                <w:color w:val="000000"/>
                <w:sz w:val="22"/>
                <w:szCs w:val="22"/>
                <w:lang w:bidi="en-US"/>
              </w:rPr>
              <w:t>)</w:t>
            </w:r>
          </w:p>
        </w:tc>
        <w:tc>
          <w:tcPr>
            <w:tcW w:w="1417" w:type="dxa"/>
            <w:tcBorders>
              <w:left w:val="nil"/>
              <w:bottom w:val="single" w:sz="4" w:space="0" w:color="auto"/>
              <w:right w:val="nil"/>
            </w:tcBorders>
            <w:vAlign w:val="center"/>
          </w:tcPr>
          <w:p w14:paraId="2A6FB513"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Clinical features</w:t>
            </w:r>
          </w:p>
        </w:tc>
        <w:tc>
          <w:tcPr>
            <w:tcW w:w="851" w:type="dxa"/>
            <w:tcBorders>
              <w:left w:val="nil"/>
              <w:bottom w:val="single" w:sz="4" w:space="0" w:color="auto"/>
              <w:right w:val="nil"/>
            </w:tcBorders>
            <w:vAlign w:val="center"/>
          </w:tcPr>
          <w:p w14:paraId="1A8271CC"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Nasal jejunal tube</w:t>
            </w:r>
          </w:p>
        </w:tc>
        <w:tc>
          <w:tcPr>
            <w:tcW w:w="1134" w:type="dxa"/>
            <w:tcBorders>
              <w:left w:val="nil"/>
              <w:bottom w:val="single" w:sz="4" w:space="0" w:color="auto"/>
              <w:right w:val="nil"/>
            </w:tcBorders>
            <w:noWrap/>
            <w:vAlign w:val="center"/>
          </w:tcPr>
          <w:p w14:paraId="1954550F"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Number of AAP onsets (times)</w:t>
            </w:r>
          </w:p>
        </w:tc>
        <w:tc>
          <w:tcPr>
            <w:tcW w:w="1134" w:type="dxa"/>
            <w:tcBorders>
              <w:left w:val="nil"/>
              <w:bottom w:val="single" w:sz="4" w:space="0" w:color="auto"/>
              <w:right w:val="nil"/>
            </w:tcBorders>
            <w:vAlign w:val="center"/>
          </w:tcPr>
          <w:p w14:paraId="534FF1E5" w14:textId="77777777" w:rsidR="00C716CD" w:rsidRPr="00E306FE" w:rsidRDefault="00C716CD" w:rsidP="004D12DA">
            <w:pPr>
              <w:spacing w:line="360" w:lineRule="auto"/>
              <w:jc w:val="center"/>
              <w:rPr>
                <w:rFonts w:ascii="Book Antiqua" w:eastAsia="等线" w:hAnsi="Book Antiqua"/>
                <w:b/>
                <w:color w:val="000000"/>
                <w:sz w:val="22"/>
                <w:szCs w:val="22"/>
              </w:rPr>
            </w:pPr>
            <w:r w:rsidRPr="00E306FE">
              <w:rPr>
                <w:rFonts w:ascii="Book Antiqua" w:eastAsia="等线" w:hAnsi="Book Antiqua"/>
                <w:b/>
                <w:color w:val="000000"/>
                <w:sz w:val="22"/>
                <w:szCs w:val="22"/>
                <w:lang w:bidi="en-US"/>
              </w:rPr>
              <w:t>Weight loss (kg)</w:t>
            </w:r>
          </w:p>
        </w:tc>
      </w:tr>
      <w:tr w:rsidR="00C716CD" w14:paraId="666A7215" w14:textId="77777777" w:rsidTr="004D12DA">
        <w:trPr>
          <w:trHeight w:val="360"/>
          <w:jc w:val="center"/>
        </w:trPr>
        <w:tc>
          <w:tcPr>
            <w:tcW w:w="675" w:type="dxa"/>
            <w:tcBorders>
              <w:top w:val="single" w:sz="4" w:space="0" w:color="auto"/>
              <w:left w:val="nil"/>
              <w:bottom w:val="nil"/>
              <w:right w:val="nil"/>
            </w:tcBorders>
            <w:noWrap/>
            <w:vAlign w:val="center"/>
          </w:tcPr>
          <w:p w14:paraId="3BD05F39"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1</w:t>
            </w:r>
          </w:p>
        </w:tc>
        <w:tc>
          <w:tcPr>
            <w:tcW w:w="864" w:type="dxa"/>
            <w:tcBorders>
              <w:top w:val="single" w:sz="4" w:space="0" w:color="auto"/>
              <w:left w:val="nil"/>
              <w:bottom w:val="nil"/>
              <w:right w:val="nil"/>
            </w:tcBorders>
            <w:noWrap/>
            <w:vAlign w:val="center"/>
          </w:tcPr>
          <w:p w14:paraId="43E1D856"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Female</w:t>
            </w:r>
          </w:p>
        </w:tc>
        <w:tc>
          <w:tcPr>
            <w:tcW w:w="876" w:type="dxa"/>
            <w:tcBorders>
              <w:top w:val="single" w:sz="4" w:space="0" w:color="auto"/>
              <w:left w:val="nil"/>
              <w:bottom w:val="nil"/>
              <w:right w:val="nil"/>
            </w:tcBorders>
            <w:noWrap/>
            <w:vAlign w:val="center"/>
          </w:tcPr>
          <w:p w14:paraId="4A3531C9"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4</w:t>
            </w:r>
          </w:p>
        </w:tc>
        <w:tc>
          <w:tcPr>
            <w:tcW w:w="962" w:type="dxa"/>
            <w:tcBorders>
              <w:top w:val="single" w:sz="4" w:space="0" w:color="auto"/>
              <w:left w:val="nil"/>
              <w:bottom w:val="nil"/>
              <w:right w:val="nil"/>
            </w:tcBorders>
            <w:noWrap/>
            <w:vAlign w:val="center"/>
          </w:tcPr>
          <w:p w14:paraId="75C3BDFD"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Medium</w:t>
            </w:r>
          </w:p>
        </w:tc>
        <w:tc>
          <w:tcPr>
            <w:tcW w:w="1585" w:type="dxa"/>
            <w:tcBorders>
              <w:top w:val="single" w:sz="4" w:space="0" w:color="auto"/>
              <w:left w:val="nil"/>
              <w:bottom w:val="nil"/>
              <w:right w:val="nil"/>
            </w:tcBorders>
            <w:noWrap/>
            <w:vAlign w:val="center"/>
          </w:tcPr>
          <w:p w14:paraId="715C882C"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4</w:t>
            </w:r>
          </w:p>
        </w:tc>
        <w:tc>
          <w:tcPr>
            <w:tcW w:w="1417" w:type="dxa"/>
            <w:tcBorders>
              <w:top w:val="single" w:sz="4" w:space="0" w:color="auto"/>
              <w:left w:val="nil"/>
              <w:bottom w:val="nil"/>
              <w:right w:val="nil"/>
            </w:tcBorders>
            <w:vAlign w:val="center"/>
          </w:tcPr>
          <w:p w14:paraId="05E0E42B"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single" w:sz="4" w:space="0" w:color="auto"/>
              <w:left w:val="nil"/>
              <w:bottom w:val="nil"/>
              <w:right w:val="nil"/>
            </w:tcBorders>
            <w:vAlign w:val="center"/>
          </w:tcPr>
          <w:p w14:paraId="1F9DF38E" w14:textId="77777777" w:rsidR="00C716CD" w:rsidRDefault="00C716CD" w:rsidP="004D12DA">
            <w:pPr>
              <w:spacing w:line="360" w:lineRule="auto"/>
              <w:jc w:val="center"/>
              <w:rPr>
                <w:rFonts w:ascii="Book Antiqua" w:eastAsia="等线" w:hAnsi="Book Antiqua"/>
                <w:color w:val="000000"/>
                <w:sz w:val="22"/>
                <w:szCs w:val="22"/>
              </w:rPr>
            </w:pPr>
            <w:bookmarkStart w:id="1" w:name="OLE_LINK38"/>
            <w:bookmarkStart w:id="2" w:name="OLE_LINK37"/>
            <w:r>
              <w:rPr>
                <w:rFonts w:ascii="Book Antiqua" w:eastAsia="等线" w:hAnsi="Book Antiqua"/>
                <w:color w:val="000000"/>
                <w:sz w:val="22"/>
                <w:szCs w:val="22"/>
                <w:lang w:bidi="en-US"/>
              </w:rPr>
              <w:t>Yes</w:t>
            </w:r>
            <w:bookmarkEnd w:id="1"/>
            <w:bookmarkEnd w:id="2"/>
          </w:p>
        </w:tc>
        <w:tc>
          <w:tcPr>
            <w:tcW w:w="1134" w:type="dxa"/>
            <w:tcBorders>
              <w:top w:val="single" w:sz="4" w:space="0" w:color="auto"/>
              <w:left w:val="nil"/>
              <w:bottom w:val="nil"/>
              <w:right w:val="nil"/>
            </w:tcBorders>
            <w:noWrap/>
            <w:vAlign w:val="center"/>
          </w:tcPr>
          <w:p w14:paraId="09954F5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6</w:t>
            </w:r>
          </w:p>
        </w:tc>
        <w:tc>
          <w:tcPr>
            <w:tcW w:w="1134" w:type="dxa"/>
            <w:tcBorders>
              <w:top w:val="single" w:sz="4" w:space="0" w:color="auto"/>
              <w:left w:val="nil"/>
              <w:bottom w:val="nil"/>
              <w:right w:val="nil"/>
            </w:tcBorders>
            <w:vAlign w:val="center"/>
          </w:tcPr>
          <w:p w14:paraId="4010FA98"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2</w:t>
            </w:r>
          </w:p>
        </w:tc>
      </w:tr>
      <w:tr w:rsidR="00C716CD" w14:paraId="75D033E8" w14:textId="77777777" w:rsidTr="004D12DA">
        <w:trPr>
          <w:trHeight w:val="360"/>
          <w:jc w:val="center"/>
        </w:trPr>
        <w:tc>
          <w:tcPr>
            <w:tcW w:w="675" w:type="dxa"/>
            <w:tcBorders>
              <w:top w:val="nil"/>
              <w:left w:val="nil"/>
              <w:bottom w:val="nil"/>
              <w:right w:val="nil"/>
            </w:tcBorders>
            <w:noWrap/>
            <w:vAlign w:val="center"/>
          </w:tcPr>
          <w:p w14:paraId="1CA779CE"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2</w:t>
            </w:r>
          </w:p>
        </w:tc>
        <w:tc>
          <w:tcPr>
            <w:tcW w:w="864" w:type="dxa"/>
            <w:tcBorders>
              <w:top w:val="nil"/>
              <w:left w:val="nil"/>
              <w:bottom w:val="nil"/>
              <w:right w:val="nil"/>
            </w:tcBorders>
            <w:noWrap/>
            <w:vAlign w:val="center"/>
          </w:tcPr>
          <w:p w14:paraId="5FF89612"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5EA22041"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10</w:t>
            </w:r>
          </w:p>
        </w:tc>
        <w:tc>
          <w:tcPr>
            <w:tcW w:w="962" w:type="dxa"/>
            <w:tcBorders>
              <w:top w:val="nil"/>
              <w:left w:val="nil"/>
              <w:bottom w:val="nil"/>
              <w:right w:val="nil"/>
            </w:tcBorders>
            <w:noWrap/>
            <w:vAlign w:val="center"/>
          </w:tcPr>
          <w:p w14:paraId="0CBC5727"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3068181C"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2471B2B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38E176A3"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3C911D7D"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4</w:t>
            </w:r>
          </w:p>
        </w:tc>
        <w:tc>
          <w:tcPr>
            <w:tcW w:w="1134" w:type="dxa"/>
            <w:tcBorders>
              <w:top w:val="nil"/>
              <w:left w:val="nil"/>
              <w:bottom w:val="nil"/>
              <w:right w:val="nil"/>
            </w:tcBorders>
            <w:vAlign w:val="center"/>
          </w:tcPr>
          <w:p w14:paraId="262508D2"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6</w:t>
            </w:r>
          </w:p>
        </w:tc>
      </w:tr>
      <w:tr w:rsidR="00C716CD" w14:paraId="30145372" w14:textId="77777777" w:rsidTr="004D12DA">
        <w:trPr>
          <w:trHeight w:val="360"/>
          <w:jc w:val="center"/>
        </w:trPr>
        <w:tc>
          <w:tcPr>
            <w:tcW w:w="675" w:type="dxa"/>
            <w:tcBorders>
              <w:top w:val="nil"/>
              <w:left w:val="nil"/>
              <w:bottom w:val="nil"/>
              <w:right w:val="nil"/>
            </w:tcBorders>
            <w:noWrap/>
            <w:vAlign w:val="center"/>
          </w:tcPr>
          <w:p w14:paraId="4F644065"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c>
          <w:tcPr>
            <w:tcW w:w="864" w:type="dxa"/>
            <w:tcBorders>
              <w:top w:val="nil"/>
              <w:left w:val="nil"/>
              <w:bottom w:val="nil"/>
              <w:right w:val="nil"/>
            </w:tcBorders>
            <w:noWrap/>
            <w:vAlign w:val="center"/>
          </w:tcPr>
          <w:p w14:paraId="540738EF"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34200549"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12</w:t>
            </w:r>
          </w:p>
        </w:tc>
        <w:tc>
          <w:tcPr>
            <w:tcW w:w="962" w:type="dxa"/>
            <w:tcBorders>
              <w:top w:val="nil"/>
              <w:left w:val="nil"/>
              <w:bottom w:val="nil"/>
              <w:right w:val="nil"/>
            </w:tcBorders>
            <w:noWrap/>
            <w:vAlign w:val="center"/>
          </w:tcPr>
          <w:p w14:paraId="4B77A0E7"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4764A086"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7A6F100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11C65368"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007A6A4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7</w:t>
            </w:r>
          </w:p>
        </w:tc>
        <w:tc>
          <w:tcPr>
            <w:tcW w:w="1134" w:type="dxa"/>
            <w:tcBorders>
              <w:top w:val="nil"/>
              <w:left w:val="nil"/>
              <w:bottom w:val="nil"/>
              <w:right w:val="nil"/>
            </w:tcBorders>
            <w:vAlign w:val="center"/>
          </w:tcPr>
          <w:p w14:paraId="734B6FFE"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7</w:t>
            </w:r>
          </w:p>
        </w:tc>
      </w:tr>
      <w:tr w:rsidR="00C716CD" w14:paraId="2D9DECA8" w14:textId="77777777" w:rsidTr="004D12DA">
        <w:trPr>
          <w:trHeight w:val="360"/>
          <w:jc w:val="center"/>
        </w:trPr>
        <w:tc>
          <w:tcPr>
            <w:tcW w:w="675" w:type="dxa"/>
            <w:tcBorders>
              <w:top w:val="nil"/>
              <w:left w:val="nil"/>
              <w:bottom w:val="nil"/>
              <w:right w:val="nil"/>
            </w:tcBorders>
            <w:noWrap/>
            <w:vAlign w:val="center"/>
          </w:tcPr>
          <w:p w14:paraId="16D1F849"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4</w:t>
            </w:r>
          </w:p>
        </w:tc>
        <w:tc>
          <w:tcPr>
            <w:tcW w:w="864" w:type="dxa"/>
            <w:tcBorders>
              <w:top w:val="nil"/>
              <w:left w:val="nil"/>
              <w:bottom w:val="nil"/>
              <w:right w:val="nil"/>
            </w:tcBorders>
            <w:noWrap/>
            <w:vAlign w:val="center"/>
          </w:tcPr>
          <w:p w14:paraId="102EC105"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6CAF8EA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6</w:t>
            </w:r>
          </w:p>
        </w:tc>
        <w:tc>
          <w:tcPr>
            <w:tcW w:w="962" w:type="dxa"/>
            <w:tcBorders>
              <w:top w:val="nil"/>
              <w:left w:val="nil"/>
              <w:bottom w:val="nil"/>
              <w:right w:val="nil"/>
            </w:tcBorders>
            <w:noWrap/>
            <w:vAlign w:val="center"/>
          </w:tcPr>
          <w:p w14:paraId="260021C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Low</w:t>
            </w:r>
          </w:p>
        </w:tc>
        <w:tc>
          <w:tcPr>
            <w:tcW w:w="1585" w:type="dxa"/>
            <w:tcBorders>
              <w:top w:val="nil"/>
              <w:left w:val="nil"/>
              <w:bottom w:val="nil"/>
              <w:right w:val="nil"/>
            </w:tcBorders>
            <w:noWrap/>
            <w:vAlign w:val="center"/>
          </w:tcPr>
          <w:p w14:paraId="6E1C1D2A"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6</w:t>
            </w:r>
          </w:p>
        </w:tc>
        <w:tc>
          <w:tcPr>
            <w:tcW w:w="1417" w:type="dxa"/>
            <w:tcBorders>
              <w:top w:val="nil"/>
              <w:left w:val="nil"/>
              <w:bottom w:val="nil"/>
              <w:right w:val="nil"/>
            </w:tcBorders>
            <w:vAlign w:val="center"/>
          </w:tcPr>
          <w:p w14:paraId="4797C09B"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23C4C6F6"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4F119E3D"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9</w:t>
            </w:r>
          </w:p>
        </w:tc>
        <w:tc>
          <w:tcPr>
            <w:tcW w:w="1134" w:type="dxa"/>
            <w:tcBorders>
              <w:top w:val="nil"/>
              <w:left w:val="nil"/>
              <w:bottom w:val="nil"/>
              <w:right w:val="nil"/>
            </w:tcBorders>
            <w:vAlign w:val="center"/>
          </w:tcPr>
          <w:p w14:paraId="71F05FF3"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4</w:t>
            </w:r>
          </w:p>
        </w:tc>
      </w:tr>
      <w:tr w:rsidR="00C716CD" w14:paraId="39A8A038" w14:textId="77777777" w:rsidTr="004D12DA">
        <w:trPr>
          <w:trHeight w:val="360"/>
          <w:jc w:val="center"/>
        </w:trPr>
        <w:tc>
          <w:tcPr>
            <w:tcW w:w="675" w:type="dxa"/>
            <w:tcBorders>
              <w:top w:val="nil"/>
              <w:left w:val="nil"/>
              <w:bottom w:val="nil"/>
              <w:right w:val="nil"/>
            </w:tcBorders>
            <w:noWrap/>
            <w:vAlign w:val="center"/>
          </w:tcPr>
          <w:p w14:paraId="1E8CBAC8"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5</w:t>
            </w:r>
          </w:p>
        </w:tc>
        <w:tc>
          <w:tcPr>
            <w:tcW w:w="864" w:type="dxa"/>
            <w:tcBorders>
              <w:top w:val="nil"/>
              <w:left w:val="nil"/>
              <w:bottom w:val="nil"/>
              <w:right w:val="nil"/>
            </w:tcBorders>
            <w:noWrap/>
            <w:vAlign w:val="center"/>
          </w:tcPr>
          <w:p w14:paraId="17E644A7"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Female</w:t>
            </w:r>
          </w:p>
        </w:tc>
        <w:tc>
          <w:tcPr>
            <w:tcW w:w="876" w:type="dxa"/>
            <w:tcBorders>
              <w:top w:val="nil"/>
              <w:left w:val="nil"/>
              <w:bottom w:val="nil"/>
              <w:right w:val="nil"/>
            </w:tcBorders>
            <w:noWrap/>
            <w:vAlign w:val="center"/>
          </w:tcPr>
          <w:p w14:paraId="77E484C5"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13</w:t>
            </w:r>
          </w:p>
        </w:tc>
        <w:tc>
          <w:tcPr>
            <w:tcW w:w="962" w:type="dxa"/>
            <w:tcBorders>
              <w:top w:val="nil"/>
              <w:left w:val="nil"/>
              <w:bottom w:val="nil"/>
              <w:right w:val="nil"/>
            </w:tcBorders>
            <w:noWrap/>
            <w:vAlign w:val="center"/>
          </w:tcPr>
          <w:p w14:paraId="14C66C0F"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1B2C43E8"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0C35E790"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0B012F58"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47820701"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5</w:t>
            </w:r>
          </w:p>
        </w:tc>
        <w:tc>
          <w:tcPr>
            <w:tcW w:w="1134" w:type="dxa"/>
            <w:tcBorders>
              <w:top w:val="nil"/>
              <w:left w:val="nil"/>
              <w:bottom w:val="nil"/>
              <w:right w:val="nil"/>
            </w:tcBorders>
            <w:vAlign w:val="center"/>
          </w:tcPr>
          <w:p w14:paraId="62538881"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2</w:t>
            </w:r>
          </w:p>
        </w:tc>
      </w:tr>
      <w:tr w:rsidR="00C716CD" w14:paraId="33FBA442" w14:textId="77777777" w:rsidTr="004D12DA">
        <w:trPr>
          <w:trHeight w:val="360"/>
          <w:jc w:val="center"/>
        </w:trPr>
        <w:tc>
          <w:tcPr>
            <w:tcW w:w="675" w:type="dxa"/>
            <w:tcBorders>
              <w:top w:val="nil"/>
              <w:left w:val="nil"/>
              <w:bottom w:val="nil"/>
              <w:right w:val="nil"/>
            </w:tcBorders>
            <w:noWrap/>
            <w:vAlign w:val="center"/>
          </w:tcPr>
          <w:p w14:paraId="151758A4"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lastRenderedPageBreak/>
              <w:t>6</w:t>
            </w:r>
          </w:p>
        </w:tc>
        <w:tc>
          <w:tcPr>
            <w:tcW w:w="864" w:type="dxa"/>
            <w:tcBorders>
              <w:top w:val="nil"/>
              <w:left w:val="nil"/>
              <w:bottom w:val="nil"/>
              <w:right w:val="nil"/>
            </w:tcBorders>
            <w:noWrap/>
            <w:vAlign w:val="center"/>
          </w:tcPr>
          <w:p w14:paraId="3BB04C51"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756C96DD"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4</w:t>
            </w:r>
          </w:p>
        </w:tc>
        <w:tc>
          <w:tcPr>
            <w:tcW w:w="962" w:type="dxa"/>
            <w:tcBorders>
              <w:top w:val="nil"/>
              <w:left w:val="nil"/>
              <w:bottom w:val="nil"/>
              <w:right w:val="nil"/>
            </w:tcBorders>
            <w:noWrap/>
            <w:vAlign w:val="center"/>
          </w:tcPr>
          <w:p w14:paraId="61E49B83"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1A2EDAEA"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1291132F"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6299B32F"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No</w:t>
            </w:r>
          </w:p>
        </w:tc>
        <w:tc>
          <w:tcPr>
            <w:tcW w:w="1134" w:type="dxa"/>
            <w:tcBorders>
              <w:top w:val="nil"/>
              <w:left w:val="nil"/>
              <w:bottom w:val="nil"/>
              <w:right w:val="nil"/>
            </w:tcBorders>
            <w:noWrap/>
            <w:vAlign w:val="center"/>
          </w:tcPr>
          <w:p w14:paraId="3D7C0C5C"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5</w:t>
            </w:r>
          </w:p>
        </w:tc>
        <w:tc>
          <w:tcPr>
            <w:tcW w:w="1134" w:type="dxa"/>
            <w:tcBorders>
              <w:top w:val="nil"/>
              <w:left w:val="nil"/>
              <w:bottom w:val="nil"/>
              <w:right w:val="nil"/>
            </w:tcBorders>
            <w:vAlign w:val="center"/>
          </w:tcPr>
          <w:p w14:paraId="5AF2E9AE"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r>
      <w:tr w:rsidR="00C716CD" w14:paraId="25CC4BF2" w14:textId="77777777" w:rsidTr="004D12DA">
        <w:trPr>
          <w:trHeight w:val="360"/>
          <w:jc w:val="center"/>
        </w:trPr>
        <w:tc>
          <w:tcPr>
            <w:tcW w:w="675" w:type="dxa"/>
            <w:tcBorders>
              <w:top w:val="nil"/>
              <w:left w:val="nil"/>
              <w:bottom w:val="nil"/>
              <w:right w:val="nil"/>
            </w:tcBorders>
            <w:noWrap/>
            <w:vAlign w:val="center"/>
          </w:tcPr>
          <w:p w14:paraId="57D94EF8"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7</w:t>
            </w:r>
          </w:p>
        </w:tc>
        <w:tc>
          <w:tcPr>
            <w:tcW w:w="864" w:type="dxa"/>
            <w:tcBorders>
              <w:top w:val="nil"/>
              <w:left w:val="nil"/>
              <w:bottom w:val="nil"/>
              <w:right w:val="nil"/>
            </w:tcBorders>
            <w:noWrap/>
            <w:vAlign w:val="center"/>
          </w:tcPr>
          <w:p w14:paraId="46B75583"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Female</w:t>
            </w:r>
          </w:p>
        </w:tc>
        <w:tc>
          <w:tcPr>
            <w:tcW w:w="876" w:type="dxa"/>
            <w:tcBorders>
              <w:top w:val="nil"/>
              <w:left w:val="nil"/>
              <w:bottom w:val="nil"/>
              <w:right w:val="nil"/>
            </w:tcBorders>
            <w:noWrap/>
            <w:vAlign w:val="center"/>
          </w:tcPr>
          <w:p w14:paraId="02585F21" w14:textId="77777777" w:rsidR="00C716CD" w:rsidRDefault="00C716CD" w:rsidP="004D12DA">
            <w:pPr>
              <w:spacing w:line="360" w:lineRule="auto"/>
              <w:jc w:val="both"/>
              <w:rPr>
                <w:rFonts w:ascii="Book Antiqua" w:eastAsia="等线" w:hAnsi="Book Antiqua"/>
                <w:color w:val="000000"/>
                <w:sz w:val="22"/>
                <w:szCs w:val="22"/>
                <w:lang w:bidi="en-US"/>
              </w:rPr>
            </w:pPr>
            <w:r>
              <w:rPr>
                <w:rFonts w:ascii="Book Antiqua" w:eastAsia="等线" w:hAnsi="Book Antiqua"/>
                <w:color w:val="000000"/>
                <w:sz w:val="22"/>
                <w:szCs w:val="22"/>
                <w:lang w:bidi="en-US"/>
              </w:rPr>
              <w:t>4</w:t>
            </w:r>
          </w:p>
        </w:tc>
        <w:tc>
          <w:tcPr>
            <w:tcW w:w="962" w:type="dxa"/>
            <w:tcBorders>
              <w:top w:val="nil"/>
              <w:left w:val="nil"/>
              <w:bottom w:val="nil"/>
              <w:right w:val="nil"/>
            </w:tcBorders>
            <w:noWrap/>
            <w:vAlign w:val="center"/>
          </w:tcPr>
          <w:p w14:paraId="134634FB"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076B3950"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6</w:t>
            </w:r>
          </w:p>
        </w:tc>
        <w:tc>
          <w:tcPr>
            <w:tcW w:w="1417" w:type="dxa"/>
            <w:tcBorders>
              <w:top w:val="nil"/>
              <w:left w:val="nil"/>
              <w:bottom w:val="nil"/>
              <w:right w:val="nil"/>
            </w:tcBorders>
            <w:vAlign w:val="center"/>
          </w:tcPr>
          <w:p w14:paraId="3782580D"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1E78C816"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1AA0B3E9"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9</w:t>
            </w:r>
          </w:p>
        </w:tc>
        <w:tc>
          <w:tcPr>
            <w:tcW w:w="1134" w:type="dxa"/>
            <w:tcBorders>
              <w:top w:val="nil"/>
              <w:left w:val="nil"/>
              <w:bottom w:val="nil"/>
              <w:right w:val="nil"/>
            </w:tcBorders>
            <w:vAlign w:val="center"/>
          </w:tcPr>
          <w:p w14:paraId="2222A2CD"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3</w:t>
            </w:r>
          </w:p>
        </w:tc>
      </w:tr>
      <w:tr w:rsidR="00C716CD" w14:paraId="550631DA" w14:textId="77777777" w:rsidTr="004D12DA">
        <w:trPr>
          <w:trHeight w:val="360"/>
          <w:jc w:val="center"/>
        </w:trPr>
        <w:tc>
          <w:tcPr>
            <w:tcW w:w="675" w:type="dxa"/>
            <w:tcBorders>
              <w:top w:val="nil"/>
              <w:left w:val="nil"/>
              <w:bottom w:val="nil"/>
              <w:right w:val="nil"/>
            </w:tcBorders>
            <w:noWrap/>
            <w:vAlign w:val="center"/>
          </w:tcPr>
          <w:p w14:paraId="298A429B"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8</w:t>
            </w:r>
          </w:p>
        </w:tc>
        <w:tc>
          <w:tcPr>
            <w:tcW w:w="864" w:type="dxa"/>
            <w:tcBorders>
              <w:top w:val="nil"/>
              <w:left w:val="nil"/>
              <w:bottom w:val="nil"/>
              <w:right w:val="nil"/>
            </w:tcBorders>
            <w:noWrap/>
            <w:vAlign w:val="center"/>
          </w:tcPr>
          <w:p w14:paraId="3829F6EC"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3CF28191"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7</w:t>
            </w:r>
          </w:p>
        </w:tc>
        <w:tc>
          <w:tcPr>
            <w:tcW w:w="962" w:type="dxa"/>
            <w:tcBorders>
              <w:top w:val="nil"/>
              <w:left w:val="nil"/>
              <w:bottom w:val="nil"/>
              <w:right w:val="nil"/>
            </w:tcBorders>
            <w:noWrap/>
            <w:vAlign w:val="center"/>
          </w:tcPr>
          <w:p w14:paraId="3E617C9B"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3CF6137C"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47565955"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Abdominal pain, inability to eat</w:t>
            </w:r>
          </w:p>
        </w:tc>
        <w:tc>
          <w:tcPr>
            <w:tcW w:w="851" w:type="dxa"/>
            <w:tcBorders>
              <w:top w:val="nil"/>
              <w:left w:val="nil"/>
              <w:bottom w:val="nil"/>
              <w:right w:val="nil"/>
            </w:tcBorders>
            <w:vAlign w:val="center"/>
          </w:tcPr>
          <w:p w14:paraId="56ADF130"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6A0A9A13"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2</w:t>
            </w:r>
          </w:p>
        </w:tc>
        <w:tc>
          <w:tcPr>
            <w:tcW w:w="1134" w:type="dxa"/>
            <w:tcBorders>
              <w:top w:val="nil"/>
              <w:left w:val="nil"/>
              <w:bottom w:val="nil"/>
              <w:right w:val="nil"/>
            </w:tcBorders>
            <w:vAlign w:val="center"/>
          </w:tcPr>
          <w:p w14:paraId="412574FF" w14:textId="5E80A0F7" w:rsidR="00C716CD" w:rsidRDefault="00C716CD" w:rsidP="002732F0">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7</w:t>
            </w:r>
          </w:p>
        </w:tc>
      </w:tr>
      <w:tr w:rsidR="00C716CD" w14:paraId="226973AA" w14:textId="77777777" w:rsidTr="004D12DA">
        <w:trPr>
          <w:trHeight w:val="360"/>
          <w:jc w:val="center"/>
        </w:trPr>
        <w:tc>
          <w:tcPr>
            <w:tcW w:w="675" w:type="dxa"/>
            <w:tcBorders>
              <w:top w:val="nil"/>
              <w:left w:val="nil"/>
              <w:bottom w:val="nil"/>
              <w:right w:val="nil"/>
            </w:tcBorders>
            <w:noWrap/>
            <w:vAlign w:val="center"/>
          </w:tcPr>
          <w:p w14:paraId="69B36284"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9</w:t>
            </w:r>
          </w:p>
        </w:tc>
        <w:tc>
          <w:tcPr>
            <w:tcW w:w="864" w:type="dxa"/>
            <w:tcBorders>
              <w:top w:val="nil"/>
              <w:left w:val="nil"/>
              <w:bottom w:val="nil"/>
              <w:right w:val="nil"/>
            </w:tcBorders>
            <w:noWrap/>
            <w:vAlign w:val="center"/>
          </w:tcPr>
          <w:p w14:paraId="21D7587E"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Female</w:t>
            </w:r>
          </w:p>
        </w:tc>
        <w:tc>
          <w:tcPr>
            <w:tcW w:w="876" w:type="dxa"/>
            <w:tcBorders>
              <w:top w:val="nil"/>
              <w:left w:val="nil"/>
              <w:bottom w:val="nil"/>
              <w:right w:val="nil"/>
            </w:tcBorders>
            <w:noWrap/>
            <w:vAlign w:val="center"/>
          </w:tcPr>
          <w:p w14:paraId="5D6A9AE2"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rPr>
              <w:t>7</w:t>
            </w:r>
          </w:p>
        </w:tc>
        <w:tc>
          <w:tcPr>
            <w:tcW w:w="962" w:type="dxa"/>
            <w:tcBorders>
              <w:top w:val="nil"/>
              <w:left w:val="nil"/>
              <w:bottom w:val="nil"/>
              <w:right w:val="nil"/>
            </w:tcBorders>
            <w:noWrap/>
            <w:vAlign w:val="center"/>
          </w:tcPr>
          <w:p w14:paraId="5DC4CA62"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6194FC39"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8</w:t>
            </w:r>
          </w:p>
        </w:tc>
        <w:tc>
          <w:tcPr>
            <w:tcW w:w="1417" w:type="dxa"/>
            <w:tcBorders>
              <w:top w:val="nil"/>
              <w:left w:val="nil"/>
              <w:bottom w:val="nil"/>
              <w:right w:val="nil"/>
            </w:tcBorders>
            <w:vAlign w:val="center"/>
          </w:tcPr>
          <w:p w14:paraId="2B9D02C1"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417F7D1B"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No</w:t>
            </w:r>
          </w:p>
        </w:tc>
        <w:tc>
          <w:tcPr>
            <w:tcW w:w="1134" w:type="dxa"/>
            <w:tcBorders>
              <w:top w:val="nil"/>
              <w:left w:val="nil"/>
              <w:bottom w:val="nil"/>
              <w:right w:val="nil"/>
            </w:tcBorders>
            <w:noWrap/>
            <w:vAlign w:val="center"/>
          </w:tcPr>
          <w:p w14:paraId="52EF4A3A"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9</w:t>
            </w:r>
          </w:p>
        </w:tc>
        <w:tc>
          <w:tcPr>
            <w:tcW w:w="1134" w:type="dxa"/>
            <w:tcBorders>
              <w:top w:val="nil"/>
              <w:left w:val="nil"/>
              <w:bottom w:val="nil"/>
              <w:right w:val="nil"/>
            </w:tcBorders>
            <w:vAlign w:val="center"/>
          </w:tcPr>
          <w:p w14:paraId="40FF6F9B" w14:textId="77777777" w:rsidR="00C716CD" w:rsidRDefault="00C716CD" w:rsidP="004D12DA">
            <w:pPr>
              <w:spacing w:line="360" w:lineRule="auto"/>
              <w:jc w:val="center"/>
              <w:rPr>
                <w:rFonts w:ascii="Book Antiqua" w:eastAsia="等线" w:hAnsi="Book Antiqua"/>
                <w:color w:val="000000"/>
                <w:sz w:val="22"/>
                <w:szCs w:val="22"/>
              </w:rPr>
            </w:pPr>
            <w:r>
              <w:rPr>
                <w:rFonts w:ascii="Book Antiqua" w:eastAsia="等线" w:hAnsi="Book Antiqua"/>
                <w:color w:val="000000"/>
                <w:sz w:val="22"/>
                <w:szCs w:val="22"/>
                <w:lang w:bidi="en-US"/>
              </w:rPr>
              <w:t>3</w:t>
            </w:r>
          </w:p>
        </w:tc>
      </w:tr>
      <w:tr w:rsidR="00C716CD" w14:paraId="087792D2" w14:textId="77777777" w:rsidTr="004D12DA">
        <w:trPr>
          <w:trHeight w:val="360"/>
          <w:jc w:val="center"/>
        </w:trPr>
        <w:tc>
          <w:tcPr>
            <w:tcW w:w="675" w:type="dxa"/>
            <w:tcBorders>
              <w:top w:val="nil"/>
              <w:left w:val="nil"/>
              <w:bottom w:val="single" w:sz="8" w:space="0" w:color="000000"/>
              <w:right w:val="nil"/>
            </w:tcBorders>
            <w:noWrap/>
            <w:vAlign w:val="center"/>
          </w:tcPr>
          <w:p w14:paraId="4286F8E1"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10</w:t>
            </w:r>
          </w:p>
        </w:tc>
        <w:tc>
          <w:tcPr>
            <w:tcW w:w="864" w:type="dxa"/>
            <w:tcBorders>
              <w:top w:val="nil"/>
              <w:left w:val="nil"/>
              <w:bottom w:val="single" w:sz="8" w:space="0" w:color="000000"/>
              <w:right w:val="nil"/>
            </w:tcBorders>
            <w:noWrap/>
            <w:vAlign w:val="center"/>
          </w:tcPr>
          <w:p w14:paraId="4F06AB73"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Female</w:t>
            </w:r>
          </w:p>
        </w:tc>
        <w:tc>
          <w:tcPr>
            <w:tcW w:w="876" w:type="dxa"/>
            <w:tcBorders>
              <w:top w:val="nil"/>
              <w:left w:val="nil"/>
              <w:bottom w:val="single" w:sz="8" w:space="0" w:color="000000"/>
              <w:right w:val="nil"/>
            </w:tcBorders>
            <w:noWrap/>
            <w:vAlign w:val="center"/>
          </w:tcPr>
          <w:p w14:paraId="4DEC4134"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4</w:t>
            </w:r>
          </w:p>
        </w:tc>
        <w:tc>
          <w:tcPr>
            <w:tcW w:w="962" w:type="dxa"/>
            <w:tcBorders>
              <w:top w:val="nil"/>
              <w:left w:val="nil"/>
              <w:bottom w:val="single" w:sz="8" w:space="0" w:color="000000"/>
              <w:right w:val="nil"/>
            </w:tcBorders>
            <w:noWrap/>
            <w:vAlign w:val="center"/>
          </w:tcPr>
          <w:p w14:paraId="7B8E4D57"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Medium</w:t>
            </w:r>
          </w:p>
        </w:tc>
        <w:tc>
          <w:tcPr>
            <w:tcW w:w="1585" w:type="dxa"/>
            <w:tcBorders>
              <w:top w:val="nil"/>
              <w:left w:val="nil"/>
              <w:bottom w:val="single" w:sz="8" w:space="0" w:color="000000"/>
              <w:right w:val="nil"/>
            </w:tcBorders>
            <w:noWrap/>
            <w:vAlign w:val="center"/>
          </w:tcPr>
          <w:p w14:paraId="1D3A0090"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4</w:t>
            </w:r>
          </w:p>
        </w:tc>
        <w:tc>
          <w:tcPr>
            <w:tcW w:w="1417" w:type="dxa"/>
            <w:tcBorders>
              <w:top w:val="nil"/>
              <w:left w:val="nil"/>
              <w:bottom w:val="single" w:sz="8" w:space="0" w:color="000000"/>
              <w:right w:val="nil"/>
            </w:tcBorders>
            <w:vAlign w:val="center"/>
          </w:tcPr>
          <w:p w14:paraId="553454D3"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Abdominal pain, vomiting, inability to eat</w:t>
            </w:r>
          </w:p>
        </w:tc>
        <w:tc>
          <w:tcPr>
            <w:tcW w:w="851" w:type="dxa"/>
            <w:tcBorders>
              <w:top w:val="nil"/>
              <w:left w:val="nil"/>
              <w:bottom w:val="single" w:sz="8" w:space="0" w:color="000000"/>
              <w:right w:val="nil"/>
            </w:tcBorders>
            <w:vAlign w:val="center"/>
          </w:tcPr>
          <w:p w14:paraId="53A70B8D"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No</w:t>
            </w:r>
          </w:p>
        </w:tc>
        <w:tc>
          <w:tcPr>
            <w:tcW w:w="1134" w:type="dxa"/>
            <w:tcBorders>
              <w:top w:val="nil"/>
              <w:left w:val="nil"/>
              <w:bottom w:val="single" w:sz="8" w:space="0" w:color="000000"/>
              <w:right w:val="nil"/>
            </w:tcBorders>
            <w:noWrap/>
            <w:vAlign w:val="center"/>
          </w:tcPr>
          <w:p w14:paraId="4A730573"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5</w:t>
            </w:r>
          </w:p>
        </w:tc>
        <w:tc>
          <w:tcPr>
            <w:tcW w:w="1134" w:type="dxa"/>
            <w:tcBorders>
              <w:top w:val="nil"/>
              <w:left w:val="nil"/>
              <w:bottom w:val="single" w:sz="8" w:space="0" w:color="000000"/>
              <w:right w:val="nil"/>
            </w:tcBorders>
            <w:vAlign w:val="center"/>
          </w:tcPr>
          <w:p w14:paraId="39A4F5D4" w14:textId="77777777" w:rsidR="00C716CD" w:rsidRDefault="00C716CD" w:rsidP="004D12DA">
            <w:pPr>
              <w:spacing w:line="360" w:lineRule="auto"/>
              <w:jc w:val="center"/>
              <w:rPr>
                <w:rFonts w:ascii="Book Antiqua" w:eastAsia="等线" w:hAnsi="Book Antiqua"/>
                <w:color w:val="000000"/>
                <w:sz w:val="22"/>
                <w:szCs w:val="22"/>
                <w:lang w:bidi="en-US"/>
              </w:rPr>
            </w:pPr>
            <w:r>
              <w:rPr>
                <w:rFonts w:ascii="Book Antiqua" w:eastAsia="等线" w:hAnsi="Book Antiqua"/>
                <w:color w:val="000000"/>
                <w:sz w:val="22"/>
                <w:szCs w:val="22"/>
                <w:lang w:bidi="en-US"/>
              </w:rPr>
              <w:t>3</w:t>
            </w:r>
          </w:p>
        </w:tc>
      </w:tr>
    </w:tbl>
    <w:p w14:paraId="6E483CBB" w14:textId="720B70A5" w:rsidR="00C716CD" w:rsidRDefault="006D5E05" w:rsidP="00E306FE">
      <w:pPr>
        <w:spacing w:line="360" w:lineRule="auto"/>
        <w:jc w:val="both"/>
        <w:rPr>
          <w:rFonts w:ascii="Book Antiqua" w:hAnsi="Book Antiqua"/>
        </w:rPr>
      </w:pPr>
      <w:r w:rsidRPr="006D5E05">
        <w:rPr>
          <w:rFonts w:ascii="Book Antiqua" w:hAnsi="Book Antiqua"/>
        </w:rPr>
        <w:t>AAP: Aspar</w:t>
      </w:r>
      <w:r>
        <w:rPr>
          <w:rFonts w:ascii="Book Antiqua" w:hAnsi="Book Antiqua"/>
        </w:rPr>
        <w:t>aginase-associated pancreatitis</w:t>
      </w:r>
      <w:r>
        <w:rPr>
          <w:rFonts w:ascii="Book Antiqua" w:hAnsi="Book Antiqua" w:hint="eastAsia"/>
          <w:lang w:eastAsia="zh-CN"/>
        </w:rPr>
        <w:t>;</w:t>
      </w:r>
      <w:r>
        <w:rPr>
          <w:rFonts w:ascii="Book Antiqua" w:hAnsi="Book Antiqua"/>
          <w:lang w:eastAsia="zh-CN"/>
        </w:rPr>
        <w:t xml:space="preserve"> </w:t>
      </w:r>
      <w:r w:rsidRPr="006D5E05">
        <w:rPr>
          <w:rFonts w:ascii="Book Antiqua" w:hAnsi="Book Antiqua"/>
        </w:rPr>
        <w:t>ERCP: Endoscopic retrograde cholangiopancreatography</w:t>
      </w:r>
      <w:r>
        <w:rPr>
          <w:rFonts w:ascii="Book Antiqua" w:hAnsi="Book Antiqua"/>
        </w:rPr>
        <w:t>.</w:t>
      </w:r>
    </w:p>
    <w:p w14:paraId="644EC5D9" w14:textId="77777777" w:rsidR="00C716CD" w:rsidRDefault="00C716CD" w:rsidP="00C716CD">
      <w:pPr>
        <w:spacing w:line="360" w:lineRule="auto"/>
        <w:rPr>
          <w:rFonts w:ascii="Book Antiqua" w:hAnsi="Book Antiqua"/>
          <w:b/>
          <w:bCs/>
          <w:lang w:bidi="en-US"/>
        </w:rPr>
      </w:pPr>
    </w:p>
    <w:p w14:paraId="3D08EFAC" w14:textId="77777777" w:rsidR="00C716CD" w:rsidRDefault="00C716CD" w:rsidP="00C716CD">
      <w:pPr>
        <w:spacing w:line="360" w:lineRule="auto"/>
        <w:rPr>
          <w:rFonts w:ascii="Book Antiqua" w:hAnsi="Book Antiqua"/>
          <w:b/>
          <w:bCs/>
          <w:lang w:bidi="en-US"/>
        </w:rPr>
      </w:pPr>
    </w:p>
    <w:p w14:paraId="081EB6ED" w14:textId="2D0912A7" w:rsidR="00C716CD" w:rsidRDefault="001674B3" w:rsidP="00E306FE">
      <w:pPr>
        <w:spacing w:line="360" w:lineRule="auto"/>
        <w:rPr>
          <w:rFonts w:ascii="Book Antiqua" w:hAnsi="Book Antiqua"/>
          <w:b/>
          <w:bCs/>
          <w:color w:val="FF0000"/>
        </w:rPr>
      </w:pPr>
      <w:r>
        <w:rPr>
          <w:rFonts w:ascii="Book Antiqua" w:hAnsi="Book Antiqua"/>
          <w:b/>
          <w:bCs/>
          <w:lang w:bidi="en-US"/>
        </w:rPr>
        <w:br w:type="page"/>
      </w:r>
      <w:r w:rsidR="00C716CD">
        <w:rPr>
          <w:rFonts w:ascii="Book Antiqua" w:hAnsi="Book Antiqua"/>
          <w:b/>
          <w:bCs/>
          <w:lang w:bidi="en-US"/>
        </w:rPr>
        <w:lastRenderedPageBreak/>
        <w:t xml:space="preserve">Table 2 Status of </w:t>
      </w:r>
      <w:r w:rsidR="00D42C1F" w:rsidRPr="001674B3">
        <w:rPr>
          <w:rFonts w:ascii="Book Antiqua" w:hAnsi="Book Antiqua"/>
          <w:b/>
          <w:bCs/>
          <w:lang w:bidi="en-US"/>
        </w:rPr>
        <w:t xml:space="preserve">endoscopic </w:t>
      </w:r>
      <w:r w:rsidRPr="001674B3">
        <w:rPr>
          <w:rFonts w:ascii="Book Antiqua" w:hAnsi="Book Antiqua"/>
          <w:b/>
          <w:bCs/>
          <w:lang w:bidi="en-US"/>
        </w:rPr>
        <w:t>retrograde cholangiopancreatography</w:t>
      </w:r>
      <w:r w:rsidR="00C716CD">
        <w:rPr>
          <w:rFonts w:ascii="Book Antiqua" w:hAnsi="Book Antiqua"/>
          <w:b/>
          <w:bCs/>
          <w:lang w:bidi="en-US"/>
        </w:rPr>
        <w:t xml:space="preserve"> operation</w:t>
      </w:r>
    </w:p>
    <w:tbl>
      <w:tblPr>
        <w:tblStyle w:val="af"/>
        <w:tblW w:w="83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443"/>
        <w:gridCol w:w="1336"/>
        <w:gridCol w:w="1336"/>
        <w:gridCol w:w="3002"/>
        <w:gridCol w:w="1270"/>
      </w:tblGrid>
      <w:tr w:rsidR="00C716CD" w14:paraId="2B80C83A" w14:textId="77777777" w:rsidTr="004D12DA">
        <w:tc>
          <w:tcPr>
            <w:tcW w:w="683" w:type="dxa"/>
            <w:tcBorders>
              <w:top w:val="single" w:sz="4" w:space="0" w:color="auto"/>
              <w:bottom w:val="single" w:sz="4" w:space="0" w:color="auto"/>
            </w:tcBorders>
            <w:vAlign w:val="center"/>
          </w:tcPr>
          <w:p w14:paraId="1D5C49F6" w14:textId="77777777" w:rsidR="00C716CD" w:rsidRPr="00E306FE" w:rsidRDefault="00C716CD" w:rsidP="004D12DA">
            <w:pPr>
              <w:spacing w:line="360" w:lineRule="auto"/>
              <w:jc w:val="center"/>
              <w:rPr>
                <w:rFonts w:ascii="Book Antiqua" w:eastAsia="等线" w:hAnsi="Book Antiqua"/>
                <w:b/>
                <w:color w:val="000000"/>
                <w:szCs w:val="21"/>
              </w:rPr>
            </w:pPr>
            <w:r w:rsidRPr="00E306FE">
              <w:rPr>
                <w:rFonts w:ascii="Book Antiqua" w:eastAsia="等线" w:hAnsi="Book Antiqua"/>
                <w:b/>
                <w:color w:val="000000"/>
                <w:szCs w:val="21"/>
                <w:lang w:bidi="en-US"/>
              </w:rPr>
              <w:t>Case</w:t>
            </w:r>
          </w:p>
        </w:tc>
        <w:tc>
          <w:tcPr>
            <w:tcW w:w="1283" w:type="dxa"/>
            <w:tcBorders>
              <w:top w:val="single" w:sz="4" w:space="0" w:color="auto"/>
              <w:bottom w:val="single" w:sz="4" w:space="0" w:color="auto"/>
            </w:tcBorders>
            <w:vAlign w:val="center"/>
          </w:tcPr>
          <w:p w14:paraId="788E2E1E" w14:textId="77777777" w:rsidR="00C716CD" w:rsidRPr="00E306FE" w:rsidRDefault="00C716CD" w:rsidP="004D12DA">
            <w:pPr>
              <w:spacing w:line="360" w:lineRule="auto"/>
              <w:jc w:val="center"/>
              <w:rPr>
                <w:rFonts w:ascii="Book Antiqua" w:hAnsi="Book Antiqua"/>
                <w:b/>
              </w:rPr>
            </w:pPr>
            <w:r w:rsidRPr="00E306FE">
              <w:rPr>
                <w:rFonts w:ascii="Book Antiqua" w:eastAsia="等线" w:hAnsi="Book Antiqua"/>
                <w:b/>
                <w:color w:val="000000"/>
                <w:szCs w:val="21"/>
                <w:lang w:bidi="en-US"/>
              </w:rPr>
              <w:t>Presence of pseudocyst and its size (mm)</w:t>
            </w:r>
          </w:p>
        </w:tc>
        <w:tc>
          <w:tcPr>
            <w:tcW w:w="1216" w:type="dxa"/>
            <w:tcBorders>
              <w:top w:val="single" w:sz="4" w:space="0" w:color="auto"/>
              <w:bottom w:val="single" w:sz="4" w:space="0" w:color="auto"/>
            </w:tcBorders>
            <w:vAlign w:val="center"/>
          </w:tcPr>
          <w:p w14:paraId="018C273E" w14:textId="77777777" w:rsidR="00C716CD" w:rsidRPr="00E306FE" w:rsidRDefault="00C716CD" w:rsidP="004D12DA">
            <w:pPr>
              <w:spacing w:line="360" w:lineRule="auto"/>
              <w:jc w:val="center"/>
              <w:rPr>
                <w:rFonts w:ascii="Book Antiqua" w:hAnsi="Book Antiqua"/>
                <w:b/>
              </w:rPr>
            </w:pPr>
            <w:r w:rsidRPr="00E306FE">
              <w:rPr>
                <w:rFonts w:ascii="Book Antiqua" w:eastAsia="等线" w:hAnsi="Book Antiqua"/>
                <w:b/>
                <w:color w:val="000000"/>
                <w:szCs w:val="21"/>
                <w:lang w:bidi="en-US"/>
              </w:rPr>
              <w:t>Pancreatic duct stenosis</w:t>
            </w:r>
          </w:p>
        </w:tc>
        <w:tc>
          <w:tcPr>
            <w:tcW w:w="1216" w:type="dxa"/>
            <w:tcBorders>
              <w:top w:val="single" w:sz="4" w:space="0" w:color="auto"/>
              <w:bottom w:val="single" w:sz="4" w:space="0" w:color="auto"/>
            </w:tcBorders>
            <w:vAlign w:val="center"/>
          </w:tcPr>
          <w:p w14:paraId="78CA3030" w14:textId="77777777" w:rsidR="00C716CD" w:rsidRPr="00E306FE" w:rsidRDefault="00C716CD" w:rsidP="004D12DA">
            <w:pPr>
              <w:spacing w:line="360" w:lineRule="auto"/>
              <w:jc w:val="center"/>
              <w:rPr>
                <w:rFonts w:ascii="Book Antiqua" w:hAnsi="Book Antiqua"/>
                <w:b/>
              </w:rPr>
            </w:pPr>
            <w:r w:rsidRPr="00E306FE">
              <w:rPr>
                <w:rFonts w:ascii="Book Antiqua" w:eastAsia="等线" w:hAnsi="Book Antiqua"/>
                <w:b/>
                <w:color w:val="000000"/>
                <w:szCs w:val="21"/>
                <w:lang w:bidi="en-US"/>
              </w:rPr>
              <w:t>Pancreatic duct stones</w:t>
            </w:r>
          </w:p>
        </w:tc>
        <w:tc>
          <w:tcPr>
            <w:tcW w:w="2781" w:type="dxa"/>
            <w:tcBorders>
              <w:top w:val="single" w:sz="4" w:space="0" w:color="auto"/>
              <w:bottom w:val="single" w:sz="4" w:space="0" w:color="auto"/>
            </w:tcBorders>
            <w:vAlign w:val="center"/>
          </w:tcPr>
          <w:p w14:paraId="7FA7AA41" w14:textId="77777777" w:rsidR="00C716CD" w:rsidRPr="00E306FE" w:rsidRDefault="00C716CD" w:rsidP="004D12DA">
            <w:pPr>
              <w:spacing w:line="360" w:lineRule="auto"/>
              <w:jc w:val="center"/>
              <w:rPr>
                <w:rFonts w:ascii="Book Antiqua" w:eastAsia="等线" w:hAnsi="Book Antiqua"/>
                <w:b/>
                <w:color w:val="000000"/>
                <w:szCs w:val="21"/>
              </w:rPr>
            </w:pPr>
            <w:r w:rsidRPr="00E306FE">
              <w:rPr>
                <w:rFonts w:ascii="Book Antiqua" w:eastAsia="等线" w:hAnsi="Book Antiqua"/>
                <w:b/>
                <w:color w:val="000000"/>
                <w:szCs w:val="21"/>
                <w:lang w:bidi="en-US"/>
              </w:rPr>
              <w:t>ERCP operation mode</w:t>
            </w:r>
          </w:p>
        </w:tc>
        <w:tc>
          <w:tcPr>
            <w:tcW w:w="1123" w:type="dxa"/>
            <w:tcBorders>
              <w:top w:val="single" w:sz="4" w:space="0" w:color="auto"/>
              <w:bottom w:val="single" w:sz="4" w:space="0" w:color="auto"/>
            </w:tcBorders>
            <w:vAlign w:val="center"/>
          </w:tcPr>
          <w:p w14:paraId="5E3B7EEA" w14:textId="77777777" w:rsidR="00C716CD" w:rsidRPr="00E306FE" w:rsidRDefault="00C716CD" w:rsidP="004D12DA">
            <w:pPr>
              <w:spacing w:line="360" w:lineRule="auto"/>
              <w:jc w:val="center"/>
              <w:rPr>
                <w:rFonts w:ascii="Book Antiqua" w:eastAsia="等线" w:hAnsi="Book Antiqua"/>
                <w:b/>
                <w:color w:val="000000"/>
                <w:szCs w:val="21"/>
              </w:rPr>
            </w:pPr>
            <w:r w:rsidRPr="00E306FE">
              <w:rPr>
                <w:rFonts w:ascii="Book Antiqua" w:eastAsia="等线" w:hAnsi="Book Antiqua"/>
                <w:b/>
                <w:color w:val="000000"/>
                <w:szCs w:val="21"/>
                <w:lang w:bidi="en-US"/>
              </w:rPr>
              <w:t>ERCP operation times</w:t>
            </w:r>
          </w:p>
        </w:tc>
      </w:tr>
      <w:tr w:rsidR="00C716CD" w14:paraId="4AAC6637" w14:textId="77777777" w:rsidTr="004D12DA">
        <w:tc>
          <w:tcPr>
            <w:tcW w:w="683" w:type="dxa"/>
            <w:tcBorders>
              <w:top w:val="single" w:sz="4" w:space="0" w:color="auto"/>
            </w:tcBorders>
            <w:vAlign w:val="center"/>
          </w:tcPr>
          <w:p w14:paraId="068E1E28"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1</w:t>
            </w:r>
          </w:p>
        </w:tc>
        <w:tc>
          <w:tcPr>
            <w:tcW w:w="1283" w:type="dxa"/>
            <w:tcBorders>
              <w:top w:val="single" w:sz="4" w:space="0" w:color="auto"/>
            </w:tcBorders>
            <w:vAlign w:val="center"/>
          </w:tcPr>
          <w:p w14:paraId="1527AA24" w14:textId="501D5FDE"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40</w:t>
            </w:r>
            <w:r w:rsidR="00390B61" w:rsidRPr="00390B61">
              <w:rPr>
                <w:rFonts w:ascii="Book Antiqua" w:eastAsia="等线" w:hAnsi="Book Antiqua" w:hint="eastAsia"/>
                <w:color w:val="000000"/>
                <w:szCs w:val="21"/>
                <w:lang w:bidi="en-US"/>
              </w:rPr>
              <w:t>×</w:t>
            </w:r>
            <w:r>
              <w:rPr>
                <w:rFonts w:ascii="Book Antiqua" w:eastAsia="等线" w:hAnsi="Book Antiqua"/>
                <w:color w:val="000000"/>
                <w:szCs w:val="21"/>
                <w:lang w:bidi="en-US"/>
              </w:rPr>
              <w:t>15</w:t>
            </w:r>
          </w:p>
        </w:tc>
        <w:tc>
          <w:tcPr>
            <w:tcW w:w="1216" w:type="dxa"/>
            <w:tcBorders>
              <w:top w:val="single" w:sz="4" w:space="0" w:color="auto"/>
            </w:tcBorders>
            <w:vAlign w:val="center"/>
          </w:tcPr>
          <w:p w14:paraId="2DB6F71A"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216" w:type="dxa"/>
            <w:tcBorders>
              <w:top w:val="single" w:sz="4" w:space="0" w:color="auto"/>
            </w:tcBorders>
            <w:vAlign w:val="center"/>
          </w:tcPr>
          <w:p w14:paraId="5F3279FC"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2781" w:type="dxa"/>
            <w:tcBorders>
              <w:top w:val="single" w:sz="4" w:space="0" w:color="auto"/>
            </w:tcBorders>
            <w:vAlign w:val="center"/>
          </w:tcPr>
          <w:p w14:paraId="2E7E94B6"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 xml:space="preserve">EPS+ERPD </w:t>
            </w:r>
          </w:p>
        </w:tc>
        <w:tc>
          <w:tcPr>
            <w:tcW w:w="1123" w:type="dxa"/>
            <w:tcBorders>
              <w:top w:val="single" w:sz="4" w:space="0" w:color="auto"/>
            </w:tcBorders>
            <w:vAlign w:val="center"/>
          </w:tcPr>
          <w:p w14:paraId="491BCDA1"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2</w:t>
            </w:r>
          </w:p>
        </w:tc>
      </w:tr>
      <w:tr w:rsidR="00C716CD" w14:paraId="7FF559C0" w14:textId="77777777" w:rsidTr="004D12DA">
        <w:tc>
          <w:tcPr>
            <w:tcW w:w="683" w:type="dxa"/>
            <w:vAlign w:val="center"/>
          </w:tcPr>
          <w:p w14:paraId="52DA25D2"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2</w:t>
            </w:r>
          </w:p>
        </w:tc>
        <w:tc>
          <w:tcPr>
            <w:tcW w:w="1283" w:type="dxa"/>
            <w:vAlign w:val="center"/>
          </w:tcPr>
          <w:p w14:paraId="15E9BAF7"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w:t>
            </w:r>
          </w:p>
        </w:tc>
        <w:tc>
          <w:tcPr>
            <w:tcW w:w="1216" w:type="dxa"/>
            <w:vAlign w:val="center"/>
          </w:tcPr>
          <w:p w14:paraId="42B648C2"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216" w:type="dxa"/>
            <w:vAlign w:val="center"/>
          </w:tcPr>
          <w:p w14:paraId="661208B3"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2781" w:type="dxa"/>
            <w:vAlign w:val="center"/>
          </w:tcPr>
          <w:p w14:paraId="5CE4AD24" w14:textId="26EA0CD3" w:rsidR="00C716CD" w:rsidRDefault="00C716CD" w:rsidP="002B34B2">
            <w:pPr>
              <w:spacing w:line="360" w:lineRule="auto"/>
              <w:jc w:val="center"/>
              <w:rPr>
                <w:rFonts w:ascii="Book Antiqua" w:eastAsia="等线" w:hAnsi="Book Antiqua"/>
                <w:color w:val="000000"/>
                <w:szCs w:val="21"/>
              </w:rPr>
            </w:pPr>
            <w:proofErr w:type="spellStart"/>
            <w:r>
              <w:rPr>
                <w:rFonts w:ascii="Book Antiqua" w:eastAsia="等线" w:hAnsi="Book Antiqua"/>
                <w:color w:val="000000"/>
                <w:szCs w:val="21"/>
                <w:lang w:bidi="en-US"/>
              </w:rPr>
              <w:t>EPS+balloon</w:t>
            </w:r>
            <w:proofErr w:type="spellEnd"/>
            <w:r>
              <w:rPr>
                <w:rFonts w:ascii="Book Antiqua" w:eastAsia="等线" w:hAnsi="Book Antiqua"/>
                <w:color w:val="000000"/>
                <w:szCs w:val="21"/>
                <w:lang w:bidi="en-US"/>
              </w:rPr>
              <w:t xml:space="preserve"> manipulation</w:t>
            </w:r>
          </w:p>
        </w:tc>
        <w:tc>
          <w:tcPr>
            <w:tcW w:w="1123" w:type="dxa"/>
            <w:vAlign w:val="center"/>
          </w:tcPr>
          <w:p w14:paraId="4BD3306B"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1</w:t>
            </w:r>
          </w:p>
        </w:tc>
      </w:tr>
      <w:tr w:rsidR="00C716CD" w14:paraId="12DEAD3C" w14:textId="77777777" w:rsidTr="004D12DA">
        <w:tc>
          <w:tcPr>
            <w:tcW w:w="683" w:type="dxa"/>
            <w:vAlign w:val="center"/>
          </w:tcPr>
          <w:p w14:paraId="028115A3"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3</w:t>
            </w:r>
          </w:p>
        </w:tc>
        <w:tc>
          <w:tcPr>
            <w:tcW w:w="1283" w:type="dxa"/>
            <w:vAlign w:val="center"/>
          </w:tcPr>
          <w:p w14:paraId="2D27BD7F" w14:textId="11F3A144"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81</w:t>
            </w:r>
            <w:r w:rsidR="00390B61" w:rsidRPr="00390B61">
              <w:rPr>
                <w:rFonts w:ascii="Book Antiqua" w:eastAsia="等线" w:hAnsi="Book Antiqua" w:hint="eastAsia"/>
                <w:color w:val="000000"/>
                <w:szCs w:val="21"/>
                <w:lang w:bidi="en-US"/>
              </w:rPr>
              <w:t>×</w:t>
            </w:r>
            <w:r>
              <w:rPr>
                <w:rFonts w:ascii="Book Antiqua" w:eastAsia="等线" w:hAnsi="Book Antiqua"/>
                <w:color w:val="000000"/>
                <w:szCs w:val="21"/>
                <w:lang w:bidi="en-US"/>
              </w:rPr>
              <w:t>41</w:t>
            </w:r>
          </w:p>
        </w:tc>
        <w:tc>
          <w:tcPr>
            <w:tcW w:w="1216" w:type="dxa"/>
            <w:vAlign w:val="center"/>
          </w:tcPr>
          <w:p w14:paraId="689D7C37"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1216" w:type="dxa"/>
            <w:vAlign w:val="center"/>
          </w:tcPr>
          <w:p w14:paraId="7CB33AF8" w14:textId="77777777" w:rsidR="00C716CD" w:rsidRDefault="00C716CD" w:rsidP="004D12DA">
            <w:pPr>
              <w:spacing w:line="360" w:lineRule="auto"/>
              <w:jc w:val="center"/>
              <w:rPr>
                <w:rFonts w:ascii="Book Antiqua" w:hAnsi="Book Antiqua"/>
              </w:rPr>
            </w:pPr>
            <w:r>
              <w:rPr>
                <w:rFonts w:ascii="Book Antiqua" w:hAnsi="Book Antiqua"/>
              </w:rPr>
              <w:t>No</w:t>
            </w:r>
          </w:p>
        </w:tc>
        <w:tc>
          <w:tcPr>
            <w:tcW w:w="2781" w:type="dxa"/>
            <w:vAlign w:val="center"/>
          </w:tcPr>
          <w:p w14:paraId="02EA3901"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 xml:space="preserve">Balloon manipulation +ERPD </w:t>
            </w:r>
          </w:p>
        </w:tc>
        <w:tc>
          <w:tcPr>
            <w:tcW w:w="1123" w:type="dxa"/>
            <w:vAlign w:val="center"/>
          </w:tcPr>
          <w:p w14:paraId="6E99870B"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1</w:t>
            </w:r>
          </w:p>
        </w:tc>
      </w:tr>
      <w:tr w:rsidR="00C716CD" w14:paraId="71682670" w14:textId="77777777" w:rsidTr="004D12DA">
        <w:tc>
          <w:tcPr>
            <w:tcW w:w="683" w:type="dxa"/>
            <w:vAlign w:val="center"/>
          </w:tcPr>
          <w:p w14:paraId="03A88123"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4</w:t>
            </w:r>
          </w:p>
        </w:tc>
        <w:tc>
          <w:tcPr>
            <w:tcW w:w="1283" w:type="dxa"/>
            <w:vAlign w:val="center"/>
          </w:tcPr>
          <w:p w14:paraId="726EC0E0"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w:t>
            </w:r>
          </w:p>
        </w:tc>
        <w:tc>
          <w:tcPr>
            <w:tcW w:w="1216" w:type="dxa"/>
            <w:vAlign w:val="center"/>
          </w:tcPr>
          <w:p w14:paraId="1DEA552D"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1216" w:type="dxa"/>
            <w:vAlign w:val="center"/>
          </w:tcPr>
          <w:p w14:paraId="41D2664E"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2781" w:type="dxa"/>
            <w:vAlign w:val="center"/>
          </w:tcPr>
          <w:p w14:paraId="3FAB98B3"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EPS+ERPD</w:t>
            </w:r>
          </w:p>
        </w:tc>
        <w:tc>
          <w:tcPr>
            <w:tcW w:w="1123" w:type="dxa"/>
            <w:vAlign w:val="center"/>
          </w:tcPr>
          <w:p w14:paraId="350DE71D"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2</w:t>
            </w:r>
          </w:p>
        </w:tc>
      </w:tr>
      <w:tr w:rsidR="00C716CD" w14:paraId="1B5A34E3" w14:textId="77777777" w:rsidTr="004D12DA">
        <w:tc>
          <w:tcPr>
            <w:tcW w:w="683" w:type="dxa"/>
            <w:vAlign w:val="center"/>
          </w:tcPr>
          <w:p w14:paraId="43978DE6"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5</w:t>
            </w:r>
          </w:p>
        </w:tc>
        <w:tc>
          <w:tcPr>
            <w:tcW w:w="1283" w:type="dxa"/>
            <w:vAlign w:val="center"/>
          </w:tcPr>
          <w:p w14:paraId="282B8A19" w14:textId="4A7E6A78"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68</w:t>
            </w:r>
            <w:r w:rsidR="00390B61" w:rsidRPr="00390B61">
              <w:rPr>
                <w:rFonts w:ascii="Book Antiqua" w:eastAsia="等线" w:hAnsi="Book Antiqua" w:hint="eastAsia"/>
                <w:color w:val="000000"/>
                <w:szCs w:val="21"/>
                <w:lang w:bidi="en-US"/>
              </w:rPr>
              <w:t>×</w:t>
            </w:r>
            <w:r>
              <w:rPr>
                <w:rFonts w:ascii="Book Antiqua" w:eastAsia="等线" w:hAnsi="Book Antiqua"/>
                <w:color w:val="000000"/>
                <w:szCs w:val="21"/>
                <w:lang w:bidi="en-US"/>
              </w:rPr>
              <w:t>40</w:t>
            </w:r>
          </w:p>
        </w:tc>
        <w:tc>
          <w:tcPr>
            <w:tcW w:w="1216" w:type="dxa"/>
            <w:vAlign w:val="center"/>
          </w:tcPr>
          <w:p w14:paraId="295D96E2"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1216" w:type="dxa"/>
            <w:vAlign w:val="center"/>
          </w:tcPr>
          <w:p w14:paraId="06721F9E" w14:textId="77777777" w:rsidR="00C716CD" w:rsidRDefault="00C716CD" w:rsidP="004D12DA">
            <w:pPr>
              <w:spacing w:line="360" w:lineRule="auto"/>
              <w:jc w:val="center"/>
              <w:rPr>
                <w:rFonts w:ascii="Book Antiqua" w:hAnsi="Book Antiqua"/>
              </w:rPr>
            </w:pPr>
            <w:r>
              <w:rPr>
                <w:rFonts w:ascii="Book Antiqua" w:hAnsi="Book Antiqua"/>
              </w:rPr>
              <w:t>No</w:t>
            </w:r>
          </w:p>
        </w:tc>
        <w:tc>
          <w:tcPr>
            <w:tcW w:w="2781" w:type="dxa"/>
            <w:vAlign w:val="center"/>
          </w:tcPr>
          <w:p w14:paraId="633396C3"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 xml:space="preserve">Balloon </w:t>
            </w:r>
            <w:proofErr w:type="spellStart"/>
            <w:r>
              <w:rPr>
                <w:rFonts w:ascii="Book Antiqua" w:eastAsia="等线" w:hAnsi="Book Antiqua"/>
                <w:color w:val="000000"/>
                <w:szCs w:val="21"/>
                <w:lang w:bidi="en-US"/>
              </w:rPr>
              <w:t>manipulation+EPS+ERPD</w:t>
            </w:r>
            <w:proofErr w:type="spellEnd"/>
            <w:r>
              <w:rPr>
                <w:rFonts w:ascii="Book Antiqua" w:eastAsia="等线" w:hAnsi="Book Antiqua"/>
                <w:color w:val="000000"/>
                <w:szCs w:val="21"/>
                <w:lang w:bidi="en-US"/>
              </w:rPr>
              <w:t xml:space="preserve"> </w:t>
            </w:r>
          </w:p>
        </w:tc>
        <w:tc>
          <w:tcPr>
            <w:tcW w:w="1123" w:type="dxa"/>
            <w:vAlign w:val="center"/>
          </w:tcPr>
          <w:p w14:paraId="4D2B90AE"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1</w:t>
            </w:r>
          </w:p>
        </w:tc>
      </w:tr>
      <w:tr w:rsidR="00C716CD" w14:paraId="170191DB" w14:textId="77777777" w:rsidTr="004D12DA">
        <w:tc>
          <w:tcPr>
            <w:tcW w:w="683" w:type="dxa"/>
            <w:vAlign w:val="center"/>
          </w:tcPr>
          <w:p w14:paraId="6EAB9B7D"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6</w:t>
            </w:r>
          </w:p>
        </w:tc>
        <w:tc>
          <w:tcPr>
            <w:tcW w:w="1283" w:type="dxa"/>
            <w:vAlign w:val="center"/>
          </w:tcPr>
          <w:p w14:paraId="4878FF00" w14:textId="6EC76358"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16</w:t>
            </w:r>
            <w:r w:rsidR="00390B61" w:rsidRPr="00390B61">
              <w:rPr>
                <w:rFonts w:ascii="Book Antiqua" w:eastAsia="等线" w:hAnsi="Book Antiqua" w:hint="eastAsia"/>
                <w:color w:val="000000"/>
                <w:szCs w:val="21"/>
                <w:lang w:bidi="en-US"/>
              </w:rPr>
              <w:t>×</w:t>
            </w:r>
            <w:r>
              <w:rPr>
                <w:rFonts w:ascii="Book Antiqua" w:eastAsia="等线" w:hAnsi="Book Antiqua"/>
                <w:color w:val="000000"/>
                <w:szCs w:val="21"/>
                <w:lang w:bidi="en-US"/>
              </w:rPr>
              <w:t>12</w:t>
            </w:r>
          </w:p>
        </w:tc>
        <w:tc>
          <w:tcPr>
            <w:tcW w:w="1216" w:type="dxa"/>
            <w:vAlign w:val="center"/>
          </w:tcPr>
          <w:p w14:paraId="64DB6EC0"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216" w:type="dxa"/>
            <w:vAlign w:val="center"/>
          </w:tcPr>
          <w:p w14:paraId="5134AE17" w14:textId="77777777" w:rsidR="00C716CD" w:rsidRDefault="00C716CD" w:rsidP="004D12DA">
            <w:pPr>
              <w:spacing w:line="360" w:lineRule="auto"/>
              <w:jc w:val="center"/>
              <w:rPr>
                <w:rFonts w:ascii="Book Antiqua" w:hAnsi="Book Antiqua"/>
              </w:rPr>
            </w:pPr>
            <w:r>
              <w:rPr>
                <w:rFonts w:ascii="Book Antiqua" w:hAnsi="Book Antiqua"/>
              </w:rPr>
              <w:t>No</w:t>
            </w:r>
          </w:p>
        </w:tc>
        <w:tc>
          <w:tcPr>
            <w:tcW w:w="2781" w:type="dxa"/>
            <w:vAlign w:val="center"/>
          </w:tcPr>
          <w:p w14:paraId="6D07893C"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rPr>
              <w:t>EST</w:t>
            </w:r>
          </w:p>
        </w:tc>
        <w:tc>
          <w:tcPr>
            <w:tcW w:w="1123" w:type="dxa"/>
            <w:vAlign w:val="center"/>
          </w:tcPr>
          <w:p w14:paraId="5528BDAE"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1</w:t>
            </w:r>
          </w:p>
        </w:tc>
      </w:tr>
      <w:tr w:rsidR="00C716CD" w14:paraId="6A71ABC7" w14:textId="77777777" w:rsidTr="004D12DA">
        <w:trPr>
          <w:trHeight w:val="999"/>
        </w:trPr>
        <w:tc>
          <w:tcPr>
            <w:tcW w:w="683" w:type="dxa"/>
            <w:vAlign w:val="center"/>
          </w:tcPr>
          <w:p w14:paraId="324549A3"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7</w:t>
            </w:r>
          </w:p>
        </w:tc>
        <w:tc>
          <w:tcPr>
            <w:tcW w:w="1283" w:type="dxa"/>
            <w:vAlign w:val="center"/>
          </w:tcPr>
          <w:p w14:paraId="2726CC35"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w:t>
            </w:r>
          </w:p>
        </w:tc>
        <w:tc>
          <w:tcPr>
            <w:tcW w:w="1216" w:type="dxa"/>
            <w:vAlign w:val="center"/>
          </w:tcPr>
          <w:p w14:paraId="1674C681"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216" w:type="dxa"/>
            <w:vAlign w:val="center"/>
          </w:tcPr>
          <w:p w14:paraId="18EFEDA6"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2781" w:type="dxa"/>
            <w:vAlign w:val="center"/>
          </w:tcPr>
          <w:p w14:paraId="477CC847"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 xml:space="preserve">Balloon </w:t>
            </w:r>
            <w:proofErr w:type="spellStart"/>
            <w:r>
              <w:rPr>
                <w:rFonts w:ascii="Book Antiqua" w:eastAsia="等线" w:hAnsi="Book Antiqua"/>
                <w:color w:val="000000"/>
                <w:szCs w:val="21"/>
                <w:lang w:bidi="en-US"/>
              </w:rPr>
              <w:t>manipulation+ERPD</w:t>
            </w:r>
            <w:proofErr w:type="spellEnd"/>
          </w:p>
        </w:tc>
        <w:tc>
          <w:tcPr>
            <w:tcW w:w="1123" w:type="dxa"/>
            <w:vAlign w:val="center"/>
          </w:tcPr>
          <w:p w14:paraId="191C36DE"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1</w:t>
            </w:r>
          </w:p>
        </w:tc>
      </w:tr>
      <w:tr w:rsidR="00C716CD" w14:paraId="0F4794D0" w14:textId="77777777" w:rsidTr="004D12DA">
        <w:tc>
          <w:tcPr>
            <w:tcW w:w="683" w:type="dxa"/>
            <w:vAlign w:val="center"/>
          </w:tcPr>
          <w:p w14:paraId="25D7D5EC"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8</w:t>
            </w:r>
          </w:p>
        </w:tc>
        <w:tc>
          <w:tcPr>
            <w:tcW w:w="1283" w:type="dxa"/>
            <w:vAlign w:val="center"/>
          </w:tcPr>
          <w:p w14:paraId="64369666" w14:textId="723B1A6E"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48</w:t>
            </w:r>
            <w:r w:rsidR="00390B61" w:rsidRPr="00390B61">
              <w:rPr>
                <w:rFonts w:ascii="Book Antiqua" w:eastAsia="等线" w:hAnsi="Book Antiqua" w:hint="eastAsia"/>
                <w:color w:val="000000"/>
                <w:szCs w:val="21"/>
                <w:lang w:bidi="en-US"/>
              </w:rPr>
              <w:t>×</w:t>
            </w:r>
            <w:r>
              <w:rPr>
                <w:rFonts w:ascii="Book Antiqua" w:eastAsia="等线" w:hAnsi="Book Antiqua"/>
                <w:color w:val="000000"/>
                <w:szCs w:val="21"/>
                <w:lang w:bidi="en-US"/>
              </w:rPr>
              <w:t>40</w:t>
            </w:r>
          </w:p>
        </w:tc>
        <w:tc>
          <w:tcPr>
            <w:tcW w:w="1216" w:type="dxa"/>
            <w:vAlign w:val="center"/>
          </w:tcPr>
          <w:p w14:paraId="1D34B4D4"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Yes</w:t>
            </w:r>
          </w:p>
        </w:tc>
        <w:tc>
          <w:tcPr>
            <w:tcW w:w="1216" w:type="dxa"/>
            <w:vAlign w:val="center"/>
          </w:tcPr>
          <w:p w14:paraId="0A09E077"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No</w:t>
            </w:r>
          </w:p>
        </w:tc>
        <w:tc>
          <w:tcPr>
            <w:tcW w:w="2781" w:type="dxa"/>
            <w:vAlign w:val="center"/>
          </w:tcPr>
          <w:p w14:paraId="37F4F898"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 xml:space="preserve">Balloon </w:t>
            </w:r>
            <w:proofErr w:type="spellStart"/>
            <w:r>
              <w:rPr>
                <w:rFonts w:ascii="Book Antiqua" w:eastAsia="等线" w:hAnsi="Book Antiqua"/>
                <w:color w:val="000000"/>
                <w:szCs w:val="21"/>
                <w:lang w:bidi="en-US"/>
              </w:rPr>
              <w:t>manipulation+EPS+ERPD</w:t>
            </w:r>
            <w:proofErr w:type="spellEnd"/>
            <w:r>
              <w:rPr>
                <w:rFonts w:ascii="Book Antiqua" w:eastAsia="等线" w:hAnsi="Book Antiqua"/>
                <w:color w:val="000000"/>
                <w:szCs w:val="21"/>
                <w:lang w:bidi="en-US"/>
              </w:rPr>
              <w:t xml:space="preserve"> </w:t>
            </w:r>
          </w:p>
        </w:tc>
        <w:tc>
          <w:tcPr>
            <w:tcW w:w="1123" w:type="dxa"/>
            <w:vAlign w:val="center"/>
          </w:tcPr>
          <w:p w14:paraId="4BF19E02"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1</w:t>
            </w:r>
          </w:p>
        </w:tc>
      </w:tr>
      <w:tr w:rsidR="00C716CD" w14:paraId="716BC1D7" w14:textId="77777777" w:rsidTr="004D12DA">
        <w:tc>
          <w:tcPr>
            <w:tcW w:w="683" w:type="dxa"/>
            <w:vAlign w:val="center"/>
          </w:tcPr>
          <w:p w14:paraId="48249A1F"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rPr>
              <w:t>9</w:t>
            </w:r>
          </w:p>
        </w:tc>
        <w:tc>
          <w:tcPr>
            <w:tcW w:w="1283" w:type="dxa"/>
            <w:vAlign w:val="center"/>
          </w:tcPr>
          <w:p w14:paraId="3F3977B2"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w:t>
            </w:r>
          </w:p>
        </w:tc>
        <w:tc>
          <w:tcPr>
            <w:tcW w:w="1216" w:type="dxa"/>
            <w:vAlign w:val="center"/>
          </w:tcPr>
          <w:p w14:paraId="1AB1B8BD"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216" w:type="dxa"/>
            <w:vAlign w:val="center"/>
          </w:tcPr>
          <w:p w14:paraId="2F08F2AB"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Yes</w:t>
            </w:r>
          </w:p>
        </w:tc>
        <w:tc>
          <w:tcPr>
            <w:tcW w:w="2781" w:type="dxa"/>
            <w:vAlign w:val="center"/>
          </w:tcPr>
          <w:p w14:paraId="055252F5"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EPS</w:t>
            </w:r>
          </w:p>
        </w:tc>
        <w:tc>
          <w:tcPr>
            <w:tcW w:w="1123" w:type="dxa"/>
            <w:vAlign w:val="center"/>
          </w:tcPr>
          <w:p w14:paraId="42452365"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1</w:t>
            </w:r>
          </w:p>
        </w:tc>
      </w:tr>
      <w:tr w:rsidR="00C716CD" w14:paraId="3AFCF2FF" w14:textId="77777777" w:rsidTr="004D12DA">
        <w:tc>
          <w:tcPr>
            <w:tcW w:w="683" w:type="dxa"/>
            <w:vAlign w:val="center"/>
          </w:tcPr>
          <w:p w14:paraId="4DF84160"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rPr>
              <w:t>10</w:t>
            </w:r>
          </w:p>
        </w:tc>
        <w:tc>
          <w:tcPr>
            <w:tcW w:w="1283" w:type="dxa"/>
            <w:vAlign w:val="center"/>
          </w:tcPr>
          <w:p w14:paraId="47F0EBD9"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w:t>
            </w:r>
          </w:p>
        </w:tc>
        <w:tc>
          <w:tcPr>
            <w:tcW w:w="1216" w:type="dxa"/>
            <w:vAlign w:val="center"/>
          </w:tcPr>
          <w:p w14:paraId="0094B3DC"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No</w:t>
            </w:r>
          </w:p>
        </w:tc>
        <w:tc>
          <w:tcPr>
            <w:tcW w:w="1216" w:type="dxa"/>
            <w:vAlign w:val="center"/>
          </w:tcPr>
          <w:p w14:paraId="63C4B219"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Yes</w:t>
            </w:r>
          </w:p>
        </w:tc>
        <w:tc>
          <w:tcPr>
            <w:tcW w:w="2781" w:type="dxa"/>
            <w:vAlign w:val="center"/>
          </w:tcPr>
          <w:p w14:paraId="0BF14540"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EPS+ERPD</w:t>
            </w:r>
          </w:p>
        </w:tc>
        <w:tc>
          <w:tcPr>
            <w:tcW w:w="1123" w:type="dxa"/>
            <w:vAlign w:val="center"/>
          </w:tcPr>
          <w:p w14:paraId="41FA50DD"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1</w:t>
            </w:r>
          </w:p>
        </w:tc>
      </w:tr>
    </w:tbl>
    <w:p w14:paraId="2BCEE8D5" w14:textId="5ECF66C0" w:rsidR="00C716CD" w:rsidRDefault="00C716CD" w:rsidP="00E306FE">
      <w:pPr>
        <w:spacing w:line="360" w:lineRule="auto"/>
        <w:jc w:val="both"/>
        <w:rPr>
          <w:rFonts w:ascii="Book Antiqua" w:hAnsi="Book Antiqua"/>
        </w:rPr>
      </w:pPr>
      <w:r>
        <w:rPr>
          <w:rFonts w:ascii="Book Antiqua" w:hAnsi="Book Antiqua"/>
        </w:rPr>
        <w:t>EPS</w:t>
      </w:r>
      <w:bookmarkStart w:id="3" w:name="OLE_LINK14"/>
      <w:r w:rsidR="009B4F7C">
        <w:rPr>
          <w:rFonts w:ascii="Book Antiqua" w:hAnsi="Book Antiqua"/>
        </w:rPr>
        <w:t xml:space="preserve">: </w:t>
      </w:r>
      <w:r w:rsidR="00E841EC">
        <w:rPr>
          <w:rFonts w:ascii="Book Antiqua" w:hAnsi="Book Antiqua"/>
        </w:rPr>
        <w:t xml:space="preserve">Endoscopic </w:t>
      </w:r>
      <w:r>
        <w:rPr>
          <w:rFonts w:ascii="Book Antiqua" w:hAnsi="Book Antiqua"/>
        </w:rPr>
        <w:t>pancreatography sphincterotomy</w:t>
      </w:r>
      <w:bookmarkEnd w:id="3"/>
      <w:r>
        <w:rPr>
          <w:rFonts w:ascii="Book Antiqua" w:eastAsia="MS Mincho" w:hAnsi="Book Antiqua" w:cs="MS Mincho"/>
        </w:rPr>
        <w:t>;</w:t>
      </w:r>
      <w:r>
        <w:rPr>
          <w:rFonts w:ascii="Book Antiqua" w:eastAsia="宋体" w:hAnsi="Book Antiqua" w:cs="MS Mincho"/>
          <w:lang w:eastAsia="zh-CN"/>
        </w:rPr>
        <w:t xml:space="preserve"> </w:t>
      </w:r>
      <w:r>
        <w:rPr>
          <w:rFonts w:ascii="Book Antiqua" w:eastAsia="等线" w:hAnsi="Book Antiqua"/>
          <w:color w:val="000000"/>
          <w:szCs w:val="21"/>
          <w:lang w:eastAsia="zh-CN"/>
        </w:rPr>
        <w:t>EST</w:t>
      </w:r>
      <w:r w:rsidR="009B4F7C">
        <w:rPr>
          <w:rFonts w:ascii="Book Antiqua" w:eastAsia="等线" w:hAnsi="Book Antiqua"/>
          <w:color w:val="000000"/>
          <w:szCs w:val="21"/>
          <w:lang w:eastAsia="zh-CN"/>
        </w:rPr>
        <w:t xml:space="preserve">: </w:t>
      </w:r>
      <w:r w:rsidR="00F93C20">
        <w:rPr>
          <w:rFonts w:ascii="Book Antiqua" w:hAnsi="Book Antiqua"/>
        </w:rPr>
        <w:t xml:space="preserve">Endoscopic </w:t>
      </w:r>
      <w:r>
        <w:rPr>
          <w:rFonts w:ascii="Book Antiqua" w:hAnsi="Book Antiqua"/>
        </w:rPr>
        <w:t>sphincterotomy</w:t>
      </w:r>
      <w:r>
        <w:rPr>
          <w:rFonts w:ascii="Book Antiqua" w:eastAsia="宋体" w:hAnsi="Book Antiqua"/>
          <w:lang w:eastAsia="zh-CN"/>
        </w:rPr>
        <w:t>;</w:t>
      </w:r>
      <w:r>
        <w:rPr>
          <w:rFonts w:ascii="Book Antiqua" w:hAnsi="Book Antiqua"/>
        </w:rPr>
        <w:t xml:space="preserve"> ERPD</w:t>
      </w:r>
      <w:r w:rsidR="009B4F7C">
        <w:rPr>
          <w:rFonts w:ascii="Book Antiqua" w:hAnsi="Book Antiqua"/>
        </w:rPr>
        <w:t xml:space="preserve">: Endoscopic </w:t>
      </w:r>
      <w:r>
        <w:rPr>
          <w:rFonts w:ascii="Book Antiqua" w:hAnsi="Book Antiqua"/>
        </w:rPr>
        <w:t>retrograde pancreatic drainage</w:t>
      </w:r>
      <w:r w:rsidR="00FA4EB6">
        <w:rPr>
          <w:rFonts w:ascii="Book Antiqua" w:hAnsi="Book Antiqua"/>
        </w:rPr>
        <w:t xml:space="preserve">; </w:t>
      </w:r>
      <w:r w:rsidR="00FA4EB6" w:rsidRPr="00FA4EB6">
        <w:rPr>
          <w:rFonts w:ascii="Book Antiqua" w:hAnsi="Book Antiqua"/>
        </w:rPr>
        <w:t>ERCP: Endoscopic retrograde cholangiopancreatography</w:t>
      </w:r>
      <w:r>
        <w:rPr>
          <w:rFonts w:ascii="Book Antiqua" w:hAnsi="Book Antiqua"/>
        </w:rPr>
        <w:t>.</w:t>
      </w:r>
    </w:p>
    <w:p w14:paraId="3BC70B0C" w14:textId="77777777" w:rsidR="00C716CD" w:rsidRDefault="00C716CD" w:rsidP="00C716CD">
      <w:pPr>
        <w:spacing w:line="360" w:lineRule="auto"/>
        <w:rPr>
          <w:rFonts w:ascii="Book Antiqua" w:hAnsi="Book Antiqua"/>
        </w:rPr>
      </w:pPr>
    </w:p>
    <w:p w14:paraId="5DFF92C4" w14:textId="77777777" w:rsidR="00C716CD" w:rsidRDefault="00C716CD" w:rsidP="00C716CD">
      <w:pPr>
        <w:spacing w:line="360" w:lineRule="auto"/>
        <w:rPr>
          <w:rFonts w:ascii="Book Antiqua" w:hAnsi="Book Antiqua"/>
          <w:b/>
          <w:bCs/>
          <w:lang w:bidi="en-US"/>
        </w:rPr>
      </w:pPr>
    </w:p>
    <w:p w14:paraId="30AE4704" w14:textId="77777777" w:rsidR="00C716CD" w:rsidRDefault="00C716CD" w:rsidP="00C716CD">
      <w:pPr>
        <w:spacing w:line="360" w:lineRule="auto"/>
        <w:rPr>
          <w:rFonts w:ascii="Book Antiqua" w:hAnsi="Book Antiqua"/>
          <w:b/>
          <w:bCs/>
          <w:lang w:bidi="en-US"/>
        </w:rPr>
      </w:pPr>
    </w:p>
    <w:p w14:paraId="46EF3BB7" w14:textId="50D04237" w:rsidR="00C716CD" w:rsidRDefault="002666A0" w:rsidP="00C716CD">
      <w:pPr>
        <w:spacing w:line="360" w:lineRule="auto"/>
        <w:rPr>
          <w:rFonts w:ascii="Book Antiqua" w:hAnsi="Book Antiqua"/>
        </w:rPr>
      </w:pPr>
      <w:r>
        <w:rPr>
          <w:rFonts w:ascii="Book Antiqua" w:hAnsi="Book Antiqua"/>
          <w:b/>
          <w:bCs/>
          <w:lang w:bidi="en-US"/>
        </w:rPr>
        <w:br w:type="page"/>
      </w:r>
      <w:r w:rsidR="00C716CD">
        <w:rPr>
          <w:rFonts w:ascii="Book Antiqua" w:hAnsi="Book Antiqua"/>
          <w:b/>
          <w:bCs/>
          <w:lang w:bidi="en-US"/>
        </w:rPr>
        <w:lastRenderedPageBreak/>
        <w:t>Table 3 Follow-up data of the</w:t>
      </w:r>
      <w:r w:rsidR="00C716CD">
        <w:rPr>
          <w:rFonts w:ascii="Book Antiqua" w:hAnsi="Book Antiqua"/>
          <w:lang w:bidi="en-US"/>
        </w:rPr>
        <w:t xml:space="preserve"> </w:t>
      </w:r>
      <w:r w:rsidR="00C716CD">
        <w:rPr>
          <w:rFonts w:ascii="Book Antiqua" w:hAnsi="Book Antiqua"/>
          <w:b/>
          <w:bCs/>
          <w:lang w:bidi="en-US"/>
        </w:rPr>
        <w:t>seven children</w:t>
      </w:r>
    </w:p>
    <w:tbl>
      <w:tblPr>
        <w:tblStyle w:val="af"/>
        <w:tblW w:w="86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070"/>
        <w:gridCol w:w="1496"/>
        <w:gridCol w:w="1595"/>
        <w:gridCol w:w="1749"/>
        <w:gridCol w:w="1016"/>
      </w:tblGrid>
      <w:tr w:rsidR="00C716CD" w14:paraId="4CF8BAE8" w14:textId="77777777" w:rsidTr="00BC198D">
        <w:tc>
          <w:tcPr>
            <w:tcW w:w="736" w:type="dxa"/>
            <w:tcBorders>
              <w:top w:val="single" w:sz="4" w:space="0" w:color="auto"/>
              <w:bottom w:val="single" w:sz="4" w:space="0" w:color="auto"/>
            </w:tcBorders>
            <w:vAlign w:val="center"/>
          </w:tcPr>
          <w:p w14:paraId="62D2BD8F" w14:textId="77777777" w:rsidR="00C716CD" w:rsidRPr="00E306FE" w:rsidRDefault="00C716CD" w:rsidP="004D12DA">
            <w:pPr>
              <w:spacing w:line="360" w:lineRule="auto"/>
              <w:rPr>
                <w:rFonts w:ascii="Book Antiqua" w:hAnsi="Book Antiqua"/>
                <w:b/>
              </w:rPr>
            </w:pPr>
            <w:r w:rsidRPr="00E306FE">
              <w:rPr>
                <w:rFonts w:ascii="Book Antiqua" w:eastAsia="等线" w:hAnsi="Book Antiqua"/>
                <w:b/>
                <w:color w:val="000000"/>
                <w:szCs w:val="21"/>
                <w:lang w:bidi="en-US"/>
              </w:rPr>
              <w:t>Case</w:t>
            </w:r>
          </w:p>
        </w:tc>
        <w:tc>
          <w:tcPr>
            <w:tcW w:w="2070" w:type="dxa"/>
            <w:tcBorders>
              <w:top w:val="single" w:sz="4" w:space="0" w:color="auto"/>
              <w:bottom w:val="single" w:sz="4" w:space="0" w:color="auto"/>
            </w:tcBorders>
            <w:vAlign w:val="center"/>
          </w:tcPr>
          <w:p w14:paraId="49BF0E3C" w14:textId="77777777" w:rsidR="00C716CD" w:rsidRPr="00E306FE" w:rsidRDefault="00C716CD" w:rsidP="004D12DA">
            <w:pPr>
              <w:spacing w:line="360" w:lineRule="auto"/>
              <w:jc w:val="center"/>
              <w:rPr>
                <w:rFonts w:ascii="Book Antiqua" w:eastAsia="等线" w:hAnsi="Book Antiqua"/>
                <w:b/>
              </w:rPr>
            </w:pPr>
            <w:r w:rsidRPr="00E306FE">
              <w:rPr>
                <w:rFonts w:ascii="Book Antiqua" w:eastAsia="等线" w:hAnsi="Book Antiqua"/>
                <w:b/>
                <w:color w:val="000000"/>
                <w:szCs w:val="21"/>
                <w:lang w:bidi="en-US"/>
              </w:rPr>
              <w:t xml:space="preserve">Ultrasonography for </w:t>
            </w:r>
            <w:r w:rsidRPr="00E306FE">
              <w:rPr>
                <w:rFonts w:ascii="Book Antiqua" w:hAnsi="Book Antiqua"/>
                <w:b/>
              </w:rPr>
              <w:t>pseudocyst</w:t>
            </w:r>
          </w:p>
        </w:tc>
        <w:tc>
          <w:tcPr>
            <w:tcW w:w="1496" w:type="dxa"/>
            <w:tcBorders>
              <w:top w:val="single" w:sz="4" w:space="0" w:color="auto"/>
              <w:bottom w:val="single" w:sz="4" w:space="0" w:color="auto"/>
            </w:tcBorders>
            <w:vAlign w:val="center"/>
          </w:tcPr>
          <w:p w14:paraId="17534C82" w14:textId="60891B8F" w:rsidR="00C716CD" w:rsidRPr="00E306FE" w:rsidRDefault="00C716CD" w:rsidP="00B81585">
            <w:pPr>
              <w:spacing w:line="360" w:lineRule="auto"/>
              <w:jc w:val="center"/>
              <w:rPr>
                <w:rFonts w:ascii="Book Antiqua" w:hAnsi="Book Antiqua"/>
                <w:b/>
              </w:rPr>
            </w:pPr>
            <w:r w:rsidRPr="00E306FE">
              <w:rPr>
                <w:rFonts w:ascii="Book Antiqua" w:eastAsia="等线" w:hAnsi="Book Antiqua"/>
                <w:b/>
                <w:color w:val="000000"/>
                <w:szCs w:val="21"/>
                <w:lang w:bidi="en-US"/>
              </w:rPr>
              <w:t>After ERCP</w:t>
            </w:r>
            <w:r w:rsidR="00B81585">
              <w:rPr>
                <w:rFonts w:ascii="Book Antiqua" w:hAnsi="Book Antiqua"/>
                <w:b/>
              </w:rPr>
              <w:t xml:space="preserve"> </w:t>
            </w:r>
            <w:r w:rsidRPr="00E306FE">
              <w:rPr>
                <w:rFonts w:ascii="Book Antiqua" w:hAnsi="Book Antiqua"/>
                <w:b/>
              </w:rPr>
              <w:t>acute pancreatitis</w:t>
            </w:r>
            <w:r w:rsidRPr="00E306FE">
              <w:rPr>
                <w:rFonts w:ascii="Book Antiqua" w:eastAsia="等线" w:hAnsi="Book Antiqua"/>
                <w:b/>
                <w:color w:val="000000"/>
                <w:szCs w:val="21"/>
                <w:lang w:bidi="en-US"/>
              </w:rPr>
              <w:t xml:space="preserve"> onsets (times)</w:t>
            </w:r>
          </w:p>
        </w:tc>
        <w:tc>
          <w:tcPr>
            <w:tcW w:w="1595" w:type="dxa"/>
            <w:tcBorders>
              <w:top w:val="single" w:sz="4" w:space="0" w:color="auto"/>
              <w:bottom w:val="single" w:sz="4" w:space="0" w:color="auto"/>
            </w:tcBorders>
            <w:vAlign w:val="center"/>
          </w:tcPr>
          <w:p w14:paraId="71AADF3B" w14:textId="77777777" w:rsidR="00C716CD" w:rsidRPr="00E306FE" w:rsidRDefault="00C716CD" w:rsidP="004D12DA">
            <w:pPr>
              <w:spacing w:line="360" w:lineRule="auto"/>
              <w:jc w:val="center"/>
              <w:rPr>
                <w:rFonts w:ascii="Book Antiqua" w:hAnsi="Book Antiqua"/>
                <w:b/>
              </w:rPr>
            </w:pPr>
            <w:r w:rsidRPr="00E306FE">
              <w:rPr>
                <w:rFonts w:ascii="Book Antiqua" w:eastAsia="等线" w:hAnsi="Book Antiqua"/>
                <w:b/>
                <w:color w:val="000000"/>
                <w:szCs w:val="21"/>
                <w:lang w:bidi="en-US"/>
              </w:rPr>
              <w:t>Clinical symptoms</w:t>
            </w:r>
          </w:p>
        </w:tc>
        <w:tc>
          <w:tcPr>
            <w:tcW w:w="1749" w:type="dxa"/>
            <w:tcBorders>
              <w:top w:val="single" w:sz="4" w:space="0" w:color="auto"/>
              <w:bottom w:val="single" w:sz="4" w:space="0" w:color="auto"/>
            </w:tcBorders>
            <w:vAlign w:val="center"/>
          </w:tcPr>
          <w:p w14:paraId="4342C9A1" w14:textId="77777777" w:rsidR="00C716CD" w:rsidRPr="00E306FE" w:rsidRDefault="00C716CD" w:rsidP="004D12DA">
            <w:pPr>
              <w:spacing w:line="360" w:lineRule="auto"/>
              <w:jc w:val="center"/>
              <w:rPr>
                <w:rFonts w:ascii="Book Antiqua" w:hAnsi="Book Antiqua"/>
                <w:b/>
              </w:rPr>
            </w:pPr>
            <w:r w:rsidRPr="00E306FE">
              <w:rPr>
                <w:rFonts w:ascii="Book Antiqua" w:eastAsia="等线" w:hAnsi="Book Antiqua"/>
                <w:b/>
                <w:color w:val="000000"/>
                <w:szCs w:val="21"/>
                <w:lang w:bidi="en-US"/>
              </w:rPr>
              <w:t>Postoperative complications</w:t>
            </w:r>
          </w:p>
        </w:tc>
        <w:tc>
          <w:tcPr>
            <w:tcW w:w="1016" w:type="dxa"/>
            <w:tcBorders>
              <w:top w:val="single" w:sz="4" w:space="0" w:color="auto"/>
              <w:bottom w:val="single" w:sz="4" w:space="0" w:color="auto"/>
            </w:tcBorders>
            <w:vAlign w:val="center"/>
          </w:tcPr>
          <w:p w14:paraId="06E9A8AD" w14:textId="039D5F11" w:rsidR="00C716CD" w:rsidRPr="00E306FE" w:rsidRDefault="00C716CD" w:rsidP="00953CBD">
            <w:pPr>
              <w:spacing w:line="360" w:lineRule="auto"/>
              <w:jc w:val="center"/>
              <w:rPr>
                <w:rFonts w:ascii="Book Antiqua" w:eastAsia="等线" w:hAnsi="Book Antiqua"/>
                <w:b/>
                <w:color w:val="000000"/>
                <w:szCs w:val="21"/>
              </w:rPr>
            </w:pPr>
            <w:r w:rsidRPr="00E306FE">
              <w:rPr>
                <w:rFonts w:ascii="Book Antiqua" w:eastAsia="等线" w:hAnsi="Book Antiqua"/>
                <w:b/>
                <w:color w:val="000000"/>
                <w:szCs w:val="21"/>
                <w:lang w:bidi="en-US"/>
              </w:rPr>
              <w:t>Weight</w:t>
            </w:r>
            <w:r w:rsidR="00953CBD">
              <w:rPr>
                <w:rFonts w:ascii="Book Antiqua" w:eastAsia="等线" w:hAnsi="Book Antiqua"/>
                <w:b/>
                <w:color w:val="000000"/>
                <w:szCs w:val="21"/>
                <w:lang w:bidi="en-US"/>
              </w:rPr>
              <w:t xml:space="preserve"> </w:t>
            </w:r>
            <w:r w:rsidR="00C12576" w:rsidRPr="00C12576">
              <w:rPr>
                <w:rFonts w:ascii="Book Antiqua" w:eastAsia="等线" w:hAnsi="Book Antiqua"/>
                <w:b/>
                <w:color w:val="000000"/>
                <w:szCs w:val="21"/>
                <w:lang w:bidi="en-US"/>
              </w:rPr>
              <w:t>gain</w:t>
            </w:r>
            <w:r w:rsidRPr="00E306FE">
              <w:rPr>
                <w:rFonts w:ascii="Book Antiqua" w:eastAsia="等线" w:hAnsi="Book Antiqua" w:hint="eastAsia"/>
                <w:b/>
                <w:color w:val="000000"/>
                <w:szCs w:val="21"/>
                <w:lang w:bidi="en-US"/>
              </w:rPr>
              <w:t>/</w:t>
            </w:r>
            <w:proofErr w:type="spellStart"/>
            <w:r w:rsidRPr="00E306FE">
              <w:rPr>
                <w:rFonts w:ascii="Book Antiqua" w:eastAsia="等线" w:hAnsi="Book Antiqua" w:hint="eastAsia"/>
                <w:b/>
                <w:color w:val="000000"/>
                <w:szCs w:val="21"/>
                <w:lang w:bidi="en-US"/>
              </w:rPr>
              <w:t>yr</w:t>
            </w:r>
            <w:proofErr w:type="spellEnd"/>
            <w:r w:rsidR="00953CBD">
              <w:rPr>
                <w:rFonts w:ascii="Book Antiqua" w:eastAsia="等线" w:hAnsi="Book Antiqua"/>
                <w:b/>
                <w:color w:val="000000"/>
                <w:szCs w:val="21"/>
                <w:lang w:bidi="en-US"/>
              </w:rPr>
              <w:t xml:space="preserve"> </w:t>
            </w:r>
            <w:r w:rsidRPr="00E306FE">
              <w:rPr>
                <w:rFonts w:ascii="Book Antiqua" w:eastAsia="等线" w:hAnsi="Book Antiqua"/>
                <w:b/>
                <w:color w:val="000000"/>
                <w:sz w:val="22"/>
                <w:szCs w:val="22"/>
                <w:lang w:bidi="en-US"/>
              </w:rPr>
              <w:t>(kg)</w:t>
            </w:r>
          </w:p>
        </w:tc>
      </w:tr>
      <w:tr w:rsidR="00C716CD" w14:paraId="1897F584" w14:textId="77777777" w:rsidTr="00BC198D">
        <w:tc>
          <w:tcPr>
            <w:tcW w:w="736" w:type="dxa"/>
            <w:tcBorders>
              <w:top w:val="single" w:sz="4" w:space="0" w:color="auto"/>
            </w:tcBorders>
            <w:vAlign w:val="center"/>
          </w:tcPr>
          <w:p w14:paraId="7D2729BF"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1</w:t>
            </w:r>
          </w:p>
        </w:tc>
        <w:tc>
          <w:tcPr>
            <w:tcW w:w="2070" w:type="dxa"/>
            <w:tcBorders>
              <w:top w:val="single" w:sz="4" w:space="0" w:color="auto"/>
            </w:tcBorders>
            <w:vAlign w:val="center"/>
          </w:tcPr>
          <w:p w14:paraId="627991ED" w14:textId="4754B71D" w:rsidR="00C716CD" w:rsidRDefault="00C716CD" w:rsidP="00985CD2">
            <w:pPr>
              <w:spacing w:line="360" w:lineRule="auto"/>
              <w:jc w:val="center"/>
              <w:rPr>
                <w:rFonts w:ascii="Book Antiqua" w:hAnsi="Book Antiqua"/>
              </w:rPr>
            </w:pPr>
            <w:r>
              <w:rPr>
                <w:rFonts w:ascii="Book Antiqua" w:eastAsia="等线" w:hAnsi="Book Antiqua"/>
                <w:color w:val="000000"/>
                <w:szCs w:val="21"/>
                <w:lang w:bidi="en-US"/>
              </w:rPr>
              <w:t xml:space="preserve">At 6 </w:t>
            </w:r>
            <w:proofErr w:type="spellStart"/>
            <w:r>
              <w:rPr>
                <w:rFonts w:ascii="Book Antiqua" w:eastAsia="等线" w:hAnsi="Book Antiqua"/>
                <w:color w:val="000000"/>
                <w:szCs w:val="21"/>
                <w:lang w:bidi="en-US"/>
              </w:rPr>
              <w:t>mo</w:t>
            </w:r>
            <w:proofErr w:type="spellEnd"/>
            <w:r>
              <w:rPr>
                <w:rFonts w:ascii="Book Antiqua" w:eastAsia="等线" w:hAnsi="Book Antiqua"/>
                <w:color w:val="000000"/>
                <w:szCs w:val="21"/>
                <w:lang w:bidi="en-US"/>
              </w:rPr>
              <w:t xml:space="preserve"> after the operation, no </w:t>
            </w:r>
            <w:r>
              <w:rPr>
                <w:rFonts w:ascii="Book Antiqua" w:hAnsi="Book Antiqua"/>
              </w:rPr>
              <w:t>pseudocyst</w:t>
            </w:r>
            <w:r>
              <w:rPr>
                <w:rFonts w:ascii="Book Antiqua" w:eastAsia="等线" w:hAnsi="Book Antiqua"/>
                <w:color w:val="000000"/>
                <w:szCs w:val="21"/>
                <w:lang w:bidi="en-US"/>
              </w:rPr>
              <w:t xml:space="preserve"> was found by ultrasonography</w:t>
            </w:r>
          </w:p>
        </w:tc>
        <w:tc>
          <w:tcPr>
            <w:tcW w:w="1496" w:type="dxa"/>
            <w:tcBorders>
              <w:top w:val="single" w:sz="4" w:space="0" w:color="auto"/>
            </w:tcBorders>
            <w:vAlign w:val="center"/>
          </w:tcPr>
          <w:p w14:paraId="6CE00F94"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0</w:t>
            </w:r>
          </w:p>
        </w:tc>
        <w:tc>
          <w:tcPr>
            <w:tcW w:w="1595" w:type="dxa"/>
            <w:tcBorders>
              <w:top w:val="single" w:sz="4" w:space="0" w:color="auto"/>
            </w:tcBorders>
            <w:vAlign w:val="center"/>
          </w:tcPr>
          <w:p w14:paraId="6AC2A2D7"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disappeared, able to eat</w:t>
            </w:r>
          </w:p>
        </w:tc>
        <w:tc>
          <w:tcPr>
            <w:tcW w:w="1749" w:type="dxa"/>
            <w:tcBorders>
              <w:top w:val="single" w:sz="4" w:space="0" w:color="auto"/>
            </w:tcBorders>
            <w:vAlign w:val="center"/>
          </w:tcPr>
          <w:p w14:paraId="47EDF888"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016" w:type="dxa"/>
            <w:tcBorders>
              <w:top w:val="single" w:sz="4" w:space="0" w:color="auto"/>
            </w:tcBorders>
            <w:vAlign w:val="center"/>
          </w:tcPr>
          <w:p w14:paraId="0F645EDD"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5</w:t>
            </w:r>
          </w:p>
        </w:tc>
      </w:tr>
      <w:tr w:rsidR="00C716CD" w14:paraId="163FA5DC" w14:textId="77777777" w:rsidTr="00BC198D">
        <w:tc>
          <w:tcPr>
            <w:tcW w:w="736" w:type="dxa"/>
            <w:vAlign w:val="center"/>
          </w:tcPr>
          <w:p w14:paraId="18B28965"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2</w:t>
            </w:r>
          </w:p>
        </w:tc>
        <w:tc>
          <w:tcPr>
            <w:tcW w:w="2070" w:type="dxa"/>
            <w:vAlign w:val="center"/>
          </w:tcPr>
          <w:p w14:paraId="144DA343" w14:textId="77777777" w:rsidR="00C716CD" w:rsidRDefault="00C716CD" w:rsidP="004D12DA">
            <w:pPr>
              <w:spacing w:line="360" w:lineRule="auto"/>
              <w:jc w:val="center"/>
              <w:rPr>
                <w:rFonts w:ascii="Book Antiqua" w:hAnsi="Book Antiqua"/>
              </w:rPr>
            </w:pPr>
            <w:r>
              <w:rPr>
                <w:rFonts w:ascii="Book Antiqua" w:hAnsi="Book Antiqua"/>
              </w:rPr>
              <w:t>/</w:t>
            </w:r>
          </w:p>
        </w:tc>
        <w:tc>
          <w:tcPr>
            <w:tcW w:w="1496" w:type="dxa"/>
            <w:vAlign w:val="center"/>
          </w:tcPr>
          <w:p w14:paraId="017D0454"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0</w:t>
            </w:r>
          </w:p>
        </w:tc>
        <w:tc>
          <w:tcPr>
            <w:tcW w:w="1595" w:type="dxa"/>
            <w:vAlign w:val="center"/>
          </w:tcPr>
          <w:p w14:paraId="341BCCD4"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disappeared, able to eat</w:t>
            </w:r>
          </w:p>
        </w:tc>
        <w:tc>
          <w:tcPr>
            <w:tcW w:w="1749" w:type="dxa"/>
            <w:vAlign w:val="center"/>
          </w:tcPr>
          <w:p w14:paraId="298DB157"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Postoperative pancreatitis</w:t>
            </w:r>
          </w:p>
        </w:tc>
        <w:tc>
          <w:tcPr>
            <w:tcW w:w="1016" w:type="dxa"/>
            <w:vAlign w:val="center"/>
          </w:tcPr>
          <w:p w14:paraId="3BD93128"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5</w:t>
            </w:r>
          </w:p>
        </w:tc>
      </w:tr>
      <w:tr w:rsidR="00C716CD" w14:paraId="220C9320" w14:textId="77777777" w:rsidTr="00BC198D">
        <w:tc>
          <w:tcPr>
            <w:tcW w:w="736" w:type="dxa"/>
            <w:vAlign w:val="center"/>
          </w:tcPr>
          <w:p w14:paraId="22CAAE4F"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3</w:t>
            </w:r>
          </w:p>
        </w:tc>
        <w:tc>
          <w:tcPr>
            <w:tcW w:w="2070" w:type="dxa"/>
            <w:vAlign w:val="center"/>
          </w:tcPr>
          <w:p w14:paraId="548DC7D1" w14:textId="1801A642" w:rsidR="00C716CD" w:rsidRDefault="00C716CD" w:rsidP="00985CD2">
            <w:pPr>
              <w:spacing w:line="360" w:lineRule="auto"/>
              <w:jc w:val="center"/>
              <w:rPr>
                <w:rFonts w:ascii="Book Antiqua" w:hAnsi="Book Antiqua"/>
              </w:rPr>
            </w:pPr>
            <w:r>
              <w:rPr>
                <w:rFonts w:ascii="Book Antiqua" w:eastAsia="等线" w:hAnsi="Book Antiqua"/>
                <w:color w:val="000000"/>
                <w:szCs w:val="21"/>
                <w:lang w:bidi="en-US"/>
              </w:rPr>
              <w:t xml:space="preserve">At 3 </w:t>
            </w:r>
            <w:proofErr w:type="spellStart"/>
            <w:r>
              <w:rPr>
                <w:rFonts w:ascii="Book Antiqua" w:eastAsia="等线" w:hAnsi="Book Antiqua"/>
                <w:color w:val="000000"/>
                <w:szCs w:val="21"/>
                <w:lang w:bidi="en-US"/>
              </w:rPr>
              <w:t>mo</w:t>
            </w:r>
            <w:proofErr w:type="spellEnd"/>
            <w:r>
              <w:rPr>
                <w:rFonts w:ascii="Book Antiqua" w:eastAsia="等线" w:hAnsi="Book Antiqua"/>
                <w:color w:val="000000"/>
                <w:szCs w:val="21"/>
                <w:lang w:bidi="en-US"/>
              </w:rPr>
              <w:t xml:space="preserve"> after the operation, no </w:t>
            </w:r>
            <w:r>
              <w:rPr>
                <w:rFonts w:ascii="Book Antiqua" w:hAnsi="Book Antiqua"/>
              </w:rPr>
              <w:t>pseudocyst</w:t>
            </w:r>
            <w:r>
              <w:rPr>
                <w:rFonts w:ascii="Book Antiqua" w:eastAsia="等线" w:hAnsi="Book Antiqua"/>
                <w:color w:val="000000"/>
                <w:szCs w:val="21"/>
                <w:lang w:bidi="en-US"/>
              </w:rPr>
              <w:t xml:space="preserve"> was found by ultrasonography</w:t>
            </w:r>
          </w:p>
        </w:tc>
        <w:tc>
          <w:tcPr>
            <w:tcW w:w="1496" w:type="dxa"/>
            <w:vAlign w:val="center"/>
          </w:tcPr>
          <w:p w14:paraId="5E3782D4"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0</w:t>
            </w:r>
          </w:p>
        </w:tc>
        <w:tc>
          <w:tcPr>
            <w:tcW w:w="1595" w:type="dxa"/>
            <w:vAlign w:val="center"/>
          </w:tcPr>
          <w:p w14:paraId="12A2DA0E"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disappeared, able to eat</w:t>
            </w:r>
          </w:p>
        </w:tc>
        <w:tc>
          <w:tcPr>
            <w:tcW w:w="1749" w:type="dxa"/>
            <w:vAlign w:val="center"/>
          </w:tcPr>
          <w:p w14:paraId="0C94192A" w14:textId="77777777" w:rsidR="00C716CD" w:rsidRDefault="00C716CD" w:rsidP="004D12DA">
            <w:pPr>
              <w:spacing w:line="360" w:lineRule="auto"/>
              <w:jc w:val="center"/>
              <w:rPr>
                <w:rFonts w:ascii="Book Antiqua" w:hAnsi="Book Antiqua"/>
              </w:rPr>
            </w:pPr>
            <w:r>
              <w:rPr>
                <w:rFonts w:ascii="Book Antiqua" w:hAnsi="Book Antiqua"/>
                <w:lang w:bidi="en-US"/>
              </w:rPr>
              <w:t>Infection</w:t>
            </w:r>
          </w:p>
        </w:tc>
        <w:tc>
          <w:tcPr>
            <w:tcW w:w="1016" w:type="dxa"/>
            <w:vAlign w:val="center"/>
          </w:tcPr>
          <w:p w14:paraId="28961E13"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8</w:t>
            </w:r>
          </w:p>
        </w:tc>
      </w:tr>
      <w:tr w:rsidR="00C716CD" w14:paraId="5783ADE8" w14:textId="77777777" w:rsidTr="00BC198D">
        <w:tc>
          <w:tcPr>
            <w:tcW w:w="736" w:type="dxa"/>
            <w:vAlign w:val="center"/>
          </w:tcPr>
          <w:p w14:paraId="5774EC65"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4</w:t>
            </w:r>
          </w:p>
        </w:tc>
        <w:tc>
          <w:tcPr>
            <w:tcW w:w="2070" w:type="dxa"/>
            <w:vAlign w:val="center"/>
          </w:tcPr>
          <w:p w14:paraId="3B9DBA41" w14:textId="77777777" w:rsidR="00C716CD" w:rsidRDefault="00C716CD" w:rsidP="004D12DA">
            <w:pPr>
              <w:spacing w:line="360" w:lineRule="auto"/>
              <w:jc w:val="center"/>
              <w:rPr>
                <w:rFonts w:ascii="Book Antiqua" w:hAnsi="Book Antiqua"/>
              </w:rPr>
            </w:pPr>
            <w:r>
              <w:rPr>
                <w:rFonts w:ascii="Book Antiqua" w:hAnsi="Book Antiqua"/>
              </w:rPr>
              <w:t>/</w:t>
            </w:r>
          </w:p>
        </w:tc>
        <w:tc>
          <w:tcPr>
            <w:tcW w:w="1496" w:type="dxa"/>
            <w:vAlign w:val="center"/>
          </w:tcPr>
          <w:p w14:paraId="2CFF281B"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0</w:t>
            </w:r>
          </w:p>
        </w:tc>
        <w:tc>
          <w:tcPr>
            <w:tcW w:w="1595" w:type="dxa"/>
            <w:vAlign w:val="center"/>
          </w:tcPr>
          <w:p w14:paraId="53B25B24"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disappeared, able to eat</w:t>
            </w:r>
          </w:p>
        </w:tc>
        <w:tc>
          <w:tcPr>
            <w:tcW w:w="1749" w:type="dxa"/>
            <w:vAlign w:val="center"/>
          </w:tcPr>
          <w:p w14:paraId="7C5F4AEB" w14:textId="77777777" w:rsidR="00C716CD" w:rsidRDefault="00C716CD" w:rsidP="004D12DA">
            <w:pPr>
              <w:spacing w:line="360" w:lineRule="auto"/>
              <w:jc w:val="center"/>
              <w:rPr>
                <w:rFonts w:ascii="Book Antiqua" w:hAnsi="Book Antiqua"/>
              </w:rPr>
            </w:pPr>
            <w:r>
              <w:rPr>
                <w:rFonts w:ascii="Book Antiqua" w:hAnsi="Book Antiqua"/>
                <w:lang w:bidi="en-US"/>
              </w:rPr>
              <w:t>Infection</w:t>
            </w:r>
          </w:p>
        </w:tc>
        <w:tc>
          <w:tcPr>
            <w:tcW w:w="1016" w:type="dxa"/>
            <w:vAlign w:val="center"/>
          </w:tcPr>
          <w:p w14:paraId="6ECA0737"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7</w:t>
            </w:r>
          </w:p>
        </w:tc>
      </w:tr>
      <w:tr w:rsidR="00C716CD" w14:paraId="1F61BE25" w14:textId="77777777" w:rsidTr="00BC198D">
        <w:tc>
          <w:tcPr>
            <w:tcW w:w="736" w:type="dxa"/>
            <w:vAlign w:val="center"/>
          </w:tcPr>
          <w:p w14:paraId="71B390E5"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5</w:t>
            </w:r>
          </w:p>
        </w:tc>
        <w:tc>
          <w:tcPr>
            <w:tcW w:w="2070" w:type="dxa"/>
            <w:vAlign w:val="center"/>
          </w:tcPr>
          <w:p w14:paraId="10CA8573" w14:textId="28966B79" w:rsidR="00C716CD" w:rsidRDefault="00C716CD" w:rsidP="00985CD2">
            <w:pPr>
              <w:spacing w:line="360" w:lineRule="auto"/>
              <w:jc w:val="center"/>
              <w:rPr>
                <w:rFonts w:ascii="Book Antiqua" w:hAnsi="Book Antiqua"/>
              </w:rPr>
            </w:pPr>
            <w:r>
              <w:rPr>
                <w:rFonts w:ascii="Book Antiqua" w:eastAsia="等线" w:hAnsi="Book Antiqua"/>
                <w:color w:val="000000"/>
                <w:szCs w:val="21"/>
                <w:lang w:bidi="en-US"/>
              </w:rPr>
              <w:t xml:space="preserve">At 4 </w:t>
            </w:r>
            <w:proofErr w:type="spellStart"/>
            <w:r>
              <w:rPr>
                <w:rFonts w:ascii="Book Antiqua" w:eastAsia="等线" w:hAnsi="Book Antiqua"/>
                <w:color w:val="000000"/>
                <w:szCs w:val="21"/>
                <w:lang w:bidi="en-US"/>
              </w:rPr>
              <w:t>mo</w:t>
            </w:r>
            <w:proofErr w:type="spellEnd"/>
            <w:r>
              <w:rPr>
                <w:rFonts w:ascii="Book Antiqua" w:eastAsia="等线" w:hAnsi="Book Antiqua"/>
                <w:color w:val="000000"/>
                <w:szCs w:val="21"/>
                <w:lang w:bidi="en-US"/>
              </w:rPr>
              <w:t xml:space="preserve"> after the operation, ultrasonography revealed that the </w:t>
            </w:r>
            <w:r>
              <w:rPr>
                <w:rFonts w:ascii="Book Antiqua" w:hAnsi="Book Antiqua"/>
              </w:rPr>
              <w:t>pseudocyst</w:t>
            </w:r>
            <w:r>
              <w:rPr>
                <w:rFonts w:ascii="Book Antiqua" w:eastAsia="等线" w:hAnsi="Book Antiqua"/>
                <w:color w:val="000000"/>
                <w:szCs w:val="21"/>
                <w:lang w:bidi="en-US"/>
              </w:rPr>
              <w:t xml:space="preserve"> had </w:t>
            </w:r>
            <w:r>
              <w:rPr>
                <w:rFonts w:ascii="Book Antiqua" w:eastAsia="等线" w:hAnsi="Book Antiqua"/>
                <w:color w:val="000000"/>
                <w:szCs w:val="21"/>
                <w:lang w:bidi="en-US"/>
              </w:rPr>
              <w:lastRenderedPageBreak/>
              <w:t>disappeared</w:t>
            </w:r>
          </w:p>
        </w:tc>
        <w:tc>
          <w:tcPr>
            <w:tcW w:w="1496" w:type="dxa"/>
            <w:vAlign w:val="center"/>
          </w:tcPr>
          <w:p w14:paraId="446E41C0"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lastRenderedPageBreak/>
              <w:t>0</w:t>
            </w:r>
          </w:p>
        </w:tc>
        <w:tc>
          <w:tcPr>
            <w:tcW w:w="1595" w:type="dxa"/>
            <w:vAlign w:val="center"/>
          </w:tcPr>
          <w:p w14:paraId="54DD4CB3"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disappeared, able to eat</w:t>
            </w:r>
          </w:p>
        </w:tc>
        <w:tc>
          <w:tcPr>
            <w:tcW w:w="1749" w:type="dxa"/>
            <w:vAlign w:val="center"/>
          </w:tcPr>
          <w:p w14:paraId="48D442B9"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016" w:type="dxa"/>
            <w:vAlign w:val="center"/>
          </w:tcPr>
          <w:p w14:paraId="121088EE"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3</w:t>
            </w:r>
          </w:p>
        </w:tc>
      </w:tr>
      <w:tr w:rsidR="00C716CD" w14:paraId="02AC3A18" w14:textId="77777777" w:rsidTr="00BC198D">
        <w:tc>
          <w:tcPr>
            <w:tcW w:w="736" w:type="dxa"/>
            <w:vAlign w:val="center"/>
          </w:tcPr>
          <w:p w14:paraId="03C86750"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6</w:t>
            </w:r>
          </w:p>
        </w:tc>
        <w:tc>
          <w:tcPr>
            <w:tcW w:w="2070" w:type="dxa"/>
            <w:vAlign w:val="center"/>
          </w:tcPr>
          <w:p w14:paraId="3A3021AF" w14:textId="2DA5D15B"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There was still a 16 mm</w:t>
            </w:r>
            <w:r w:rsidR="00985CD2">
              <w:rPr>
                <w:rFonts w:ascii="Book Antiqua" w:eastAsia="等线" w:hAnsi="Book Antiqua"/>
                <w:color w:val="000000"/>
                <w:szCs w:val="21"/>
                <w:lang w:bidi="en-US"/>
              </w:rPr>
              <w:t xml:space="preserve"> </w:t>
            </w:r>
            <w:r w:rsidR="00985CD2" w:rsidRPr="00985CD2">
              <w:rPr>
                <w:rFonts w:ascii="Book Antiqua" w:eastAsia="等线" w:hAnsi="Book Antiqua" w:hint="eastAsia"/>
                <w:color w:val="000000"/>
                <w:szCs w:val="21"/>
                <w:lang w:bidi="en-US"/>
              </w:rPr>
              <w:t>×</w:t>
            </w:r>
            <w:r w:rsidR="00985CD2">
              <w:rPr>
                <w:rFonts w:ascii="Book Antiqua" w:eastAsia="等线" w:hAnsi="Book Antiqua"/>
                <w:color w:val="000000"/>
                <w:szCs w:val="21"/>
                <w:lang w:bidi="en-US"/>
              </w:rPr>
              <w:t xml:space="preserve"> </w:t>
            </w:r>
            <w:r>
              <w:rPr>
                <w:rFonts w:ascii="Book Antiqua" w:eastAsia="等线" w:hAnsi="Book Antiqua"/>
                <w:color w:val="000000"/>
                <w:szCs w:val="21"/>
                <w:lang w:bidi="en-US"/>
              </w:rPr>
              <w:t>12 mm pseudocyst</w:t>
            </w:r>
          </w:p>
        </w:tc>
        <w:tc>
          <w:tcPr>
            <w:tcW w:w="1496" w:type="dxa"/>
            <w:vAlign w:val="center"/>
          </w:tcPr>
          <w:p w14:paraId="63890433"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0</w:t>
            </w:r>
          </w:p>
        </w:tc>
        <w:tc>
          <w:tcPr>
            <w:tcW w:w="1595" w:type="dxa"/>
            <w:vAlign w:val="center"/>
          </w:tcPr>
          <w:p w14:paraId="1A72F943"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disappeared, able to eat</w:t>
            </w:r>
          </w:p>
        </w:tc>
        <w:tc>
          <w:tcPr>
            <w:tcW w:w="1749" w:type="dxa"/>
            <w:vAlign w:val="center"/>
          </w:tcPr>
          <w:p w14:paraId="47D145EC"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016" w:type="dxa"/>
            <w:vAlign w:val="center"/>
          </w:tcPr>
          <w:p w14:paraId="42744C9F"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lang w:bidi="en-US"/>
              </w:rPr>
              <w:t>7</w:t>
            </w:r>
          </w:p>
        </w:tc>
      </w:tr>
      <w:tr w:rsidR="00C716CD" w14:paraId="74FE303C" w14:textId="77777777" w:rsidTr="00BC198D">
        <w:tc>
          <w:tcPr>
            <w:tcW w:w="736" w:type="dxa"/>
            <w:vAlign w:val="center"/>
          </w:tcPr>
          <w:p w14:paraId="243D6564"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7</w:t>
            </w:r>
          </w:p>
        </w:tc>
        <w:tc>
          <w:tcPr>
            <w:tcW w:w="2070" w:type="dxa"/>
            <w:vAlign w:val="center"/>
          </w:tcPr>
          <w:p w14:paraId="6267696C"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w:t>
            </w:r>
          </w:p>
        </w:tc>
        <w:tc>
          <w:tcPr>
            <w:tcW w:w="1496" w:type="dxa"/>
            <w:vAlign w:val="center"/>
          </w:tcPr>
          <w:p w14:paraId="344438A4"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0</w:t>
            </w:r>
          </w:p>
        </w:tc>
        <w:tc>
          <w:tcPr>
            <w:tcW w:w="1595" w:type="dxa"/>
            <w:vAlign w:val="center"/>
          </w:tcPr>
          <w:p w14:paraId="383DAE57"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Abdominal pain disappeared, able to eat</w:t>
            </w:r>
          </w:p>
        </w:tc>
        <w:tc>
          <w:tcPr>
            <w:tcW w:w="1749" w:type="dxa"/>
            <w:vAlign w:val="center"/>
          </w:tcPr>
          <w:p w14:paraId="31561360"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No</w:t>
            </w:r>
          </w:p>
        </w:tc>
        <w:tc>
          <w:tcPr>
            <w:tcW w:w="1016" w:type="dxa"/>
            <w:vAlign w:val="center"/>
          </w:tcPr>
          <w:p w14:paraId="4E322690"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1.5</w:t>
            </w:r>
          </w:p>
        </w:tc>
      </w:tr>
      <w:tr w:rsidR="00C716CD" w14:paraId="638501BC" w14:textId="77777777" w:rsidTr="00BC198D">
        <w:tc>
          <w:tcPr>
            <w:tcW w:w="736" w:type="dxa"/>
            <w:vAlign w:val="center"/>
          </w:tcPr>
          <w:p w14:paraId="568D6A67"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8</w:t>
            </w:r>
          </w:p>
        </w:tc>
        <w:tc>
          <w:tcPr>
            <w:tcW w:w="2070" w:type="dxa"/>
            <w:vAlign w:val="center"/>
          </w:tcPr>
          <w:p w14:paraId="0A37CDF5" w14:textId="4A76DB36" w:rsidR="00C716CD" w:rsidRDefault="00C716CD" w:rsidP="00E306FE">
            <w:pPr>
              <w:spacing w:line="360" w:lineRule="auto"/>
              <w:jc w:val="center"/>
              <w:rPr>
                <w:rFonts w:ascii="Book Antiqua" w:hAnsi="Book Antiqua"/>
                <w:lang w:bidi="en-US"/>
              </w:rPr>
            </w:pPr>
            <w:r>
              <w:rPr>
                <w:rFonts w:ascii="Book Antiqua" w:eastAsia="等线" w:hAnsi="Book Antiqua"/>
                <w:color w:val="000000"/>
                <w:szCs w:val="21"/>
                <w:lang w:bidi="en-US"/>
              </w:rPr>
              <w:t xml:space="preserve">At 2 </w:t>
            </w:r>
            <w:proofErr w:type="spellStart"/>
            <w:r>
              <w:rPr>
                <w:rFonts w:ascii="Book Antiqua" w:eastAsia="等线" w:hAnsi="Book Antiqua"/>
                <w:color w:val="000000"/>
                <w:szCs w:val="21"/>
                <w:lang w:bidi="en-US"/>
              </w:rPr>
              <w:t>mo</w:t>
            </w:r>
            <w:proofErr w:type="spellEnd"/>
            <w:r>
              <w:rPr>
                <w:rFonts w:ascii="Book Antiqua" w:eastAsia="等线" w:hAnsi="Book Antiqua"/>
                <w:color w:val="000000"/>
                <w:szCs w:val="21"/>
                <w:lang w:bidi="en-US"/>
              </w:rPr>
              <w:t xml:space="preserve"> after the operation, no </w:t>
            </w:r>
            <w:r>
              <w:rPr>
                <w:rFonts w:ascii="Book Antiqua" w:hAnsi="Book Antiqua"/>
              </w:rPr>
              <w:t>pseudocyst</w:t>
            </w:r>
            <w:r>
              <w:rPr>
                <w:rFonts w:ascii="Book Antiqua" w:eastAsia="等线" w:hAnsi="Book Antiqua"/>
                <w:color w:val="000000"/>
                <w:szCs w:val="21"/>
                <w:lang w:bidi="en-US"/>
              </w:rPr>
              <w:t xml:space="preserve"> was found by ultrasonography </w:t>
            </w:r>
          </w:p>
        </w:tc>
        <w:tc>
          <w:tcPr>
            <w:tcW w:w="1496" w:type="dxa"/>
            <w:vAlign w:val="center"/>
          </w:tcPr>
          <w:p w14:paraId="19E4EFFF"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0</w:t>
            </w:r>
          </w:p>
        </w:tc>
        <w:tc>
          <w:tcPr>
            <w:tcW w:w="1595" w:type="dxa"/>
            <w:vAlign w:val="center"/>
          </w:tcPr>
          <w:p w14:paraId="7ED7C1C1"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Abdominal pain disappeared, able to eat</w:t>
            </w:r>
          </w:p>
        </w:tc>
        <w:tc>
          <w:tcPr>
            <w:tcW w:w="1749" w:type="dxa"/>
            <w:vAlign w:val="center"/>
          </w:tcPr>
          <w:p w14:paraId="36310B31"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No</w:t>
            </w:r>
          </w:p>
        </w:tc>
        <w:tc>
          <w:tcPr>
            <w:tcW w:w="1016" w:type="dxa"/>
            <w:vAlign w:val="center"/>
          </w:tcPr>
          <w:p w14:paraId="128716DE"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2</w:t>
            </w:r>
          </w:p>
        </w:tc>
      </w:tr>
      <w:tr w:rsidR="00C716CD" w14:paraId="688D782B" w14:textId="77777777" w:rsidTr="00BC198D">
        <w:tc>
          <w:tcPr>
            <w:tcW w:w="736" w:type="dxa"/>
            <w:vAlign w:val="center"/>
          </w:tcPr>
          <w:p w14:paraId="00A08741" w14:textId="77777777" w:rsidR="00C716CD" w:rsidRDefault="00C716CD" w:rsidP="004D12DA">
            <w:pPr>
              <w:spacing w:line="360" w:lineRule="auto"/>
              <w:jc w:val="center"/>
              <w:rPr>
                <w:rFonts w:ascii="Book Antiqua" w:eastAsia="等线" w:hAnsi="Book Antiqua"/>
              </w:rPr>
            </w:pPr>
            <w:r>
              <w:rPr>
                <w:rFonts w:ascii="Book Antiqua" w:eastAsia="等线" w:hAnsi="Book Antiqua"/>
                <w:color w:val="000000"/>
                <w:szCs w:val="21"/>
                <w:lang w:bidi="en-US"/>
              </w:rPr>
              <w:t>9</w:t>
            </w:r>
          </w:p>
        </w:tc>
        <w:tc>
          <w:tcPr>
            <w:tcW w:w="2070" w:type="dxa"/>
            <w:vAlign w:val="center"/>
          </w:tcPr>
          <w:p w14:paraId="2971890E" w14:textId="77777777" w:rsidR="00C716CD" w:rsidRDefault="00C716CD" w:rsidP="004D12DA">
            <w:pPr>
              <w:spacing w:line="360" w:lineRule="auto"/>
              <w:jc w:val="center"/>
              <w:rPr>
                <w:rFonts w:ascii="Book Antiqua" w:hAnsi="Book Antiqua"/>
              </w:rPr>
            </w:pPr>
            <w:r>
              <w:rPr>
                <w:rFonts w:ascii="Book Antiqua" w:hAnsi="Book Antiqua"/>
              </w:rPr>
              <w:t>/</w:t>
            </w:r>
          </w:p>
        </w:tc>
        <w:tc>
          <w:tcPr>
            <w:tcW w:w="1496" w:type="dxa"/>
            <w:vAlign w:val="center"/>
          </w:tcPr>
          <w:p w14:paraId="03A399A9"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3</w:t>
            </w:r>
          </w:p>
        </w:tc>
        <w:tc>
          <w:tcPr>
            <w:tcW w:w="1595" w:type="dxa"/>
            <w:vAlign w:val="center"/>
          </w:tcPr>
          <w:p w14:paraId="364A9085"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Abdominal pain, but did not affect eating</w:t>
            </w:r>
          </w:p>
        </w:tc>
        <w:tc>
          <w:tcPr>
            <w:tcW w:w="1749" w:type="dxa"/>
            <w:vAlign w:val="center"/>
          </w:tcPr>
          <w:p w14:paraId="65970F46" w14:textId="77777777" w:rsidR="00C716CD" w:rsidRDefault="00C716CD" w:rsidP="004D12DA">
            <w:pPr>
              <w:spacing w:line="360" w:lineRule="auto"/>
              <w:jc w:val="center"/>
              <w:rPr>
                <w:rFonts w:ascii="Book Antiqua" w:hAnsi="Book Antiqua"/>
              </w:rPr>
            </w:pPr>
            <w:r>
              <w:rPr>
                <w:rFonts w:ascii="Book Antiqua" w:eastAsia="等线" w:hAnsi="Book Antiqua"/>
                <w:color w:val="000000"/>
                <w:szCs w:val="21"/>
                <w:lang w:bidi="en-US"/>
              </w:rPr>
              <w:t>No</w:t>
            </w:r>
          </w:p>
        </w:tc>
        <w:tc>
          <w:tcPr>
            <w:tcW w:w="1016" w:type="dxa"/>
            <w:vAlign w:val="center"/>
          </w:tcPr>
          <w:p w14:paraId="6F31E790" w14:textId="77777777" w:rsidR="00C716CD" w:rsidRDefault="00C716CD" w:rsidP="004D12DA">
            <w:pPr>
              <w:spacing w:line="360" w:lineRule="auto"/>
              <w:jc w:val="center"/>
              <w:rPr>
                <w:rFonts w:ascii="Book Antiqua" w:eastAsia="等线" w:hAnsi="Book Antiqua"/>
                <w:color w:val="000000"/>
                <w:szCs w:val="21"/>
              </w:rPr>
            </w:pPr>
            <w:r>
              <w:rPr>
                <w:rFonts w:ascii="Book Antiqua" w:eastAsia="等线" w:hAnsi="Book Antiqua"/>
                <w:color w:val="000000"/>
                <w:szCs w:val="21"/>
              </w:rPr>
              <w:t>2</w:t>
            </w:r>
          </w:p>
        </w:tc>
      </w:tr>
      <w:tr w:rsidR="00C716CD" w14:paraId="3CFCCCCC" w14:textId="77777777" w:rsidTr="00BC198D">
        <w:trPr>
          <w:trHeight w:val="405"/>
        </w:trPr>
        <w:tc>
          <w:tcPr>
            <w:tcW w:w="736" w:type="dxa"/>
            <w:vAlign w:val="center"/>
          </w:tcPr>
          <w:p w14:paraId="16480960"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10</w:t>
            </w:r>
          </w:p>
        </w:tc>
        <w:tc>
          <w:tcPr>
            <w:tcW w:w="2070" w:type="dxa"/>
            <w:vAlign w:val="center"/>
          </w:tcPr>
          <w:p w14:paraId="649C7619"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w:t>
            </w:r>
          </w:p>
        </w:tc>
        <w:tc>
          <w:tcPr>
            <w:tcW w:w="1496" w:type="dxa"/>
            <w:vAlign w:val="center"/>
          </w:tcPr>
          <w:p w14:paraId="616B8F32"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0</w:t>
            </w:r>
          </w:p>
        </w:tc>
        <w:tc>
          <w:tcPr>
            <w:tcW w:w="1595" w:type="dxa"/>
            <w:vAlign w:val="center"/>
          </w:tcPr>
          <w:p w14:paraId="76616380"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Abdominal pain disappeared, able to eat</w:t>
            </w:r>
          </w:p>
        </w:tc>
        <w:tc>
          <w:tcPr>
            <w:tcW w:w="1749" w:type="dxa"/>
            <w:vAlign w:val="center"/>
          </w:tcPr>
          <w:p w14:paraId="11332CC0"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No</w:t>
            </w:r>
          </w:p>
        </w:tc>
        <w:tc>
          <w:tcPr>
            <w:tcW w:w="1016" w:type="dxa"/>
            <w:vAlign w:val="center"/>
          </w:tcPr>
          <w:p w14:paraId="73486FFA" w14:textId="77777777" w:rsidR="00C716CD" w:rsidRDefault="00C716CD" w:rsidP="004D12DA">
            <w:pPr>
              <w:spacing w:line="360" w:lineRule="auto"/>
              <w:jc w:val="center"/>
              <w:rPr>
                <w:rFonts w:ascii="Book Antiqua" w:eastAsia="等线" w:hAnsi="Book Antiqua"/>
                <w:color w:val="000000"/>
                <w:szCs w:val="21"/>
                <w:lang w:bidi="en-US"/>
              </w:rPr>
            </w:pPr>
            <w:r>
              <w:rPr>
                <w:rFonts w:ascii="Book Antiqua" w:eastAsia="等线" w:hAnsi="Book Antiqua"/>
                <w:color w:val="000000"/>
                <w:szCs w:val="21"/>
                <w:lang w:bidi="en-US"/>
              </w:rPr>
              <w:t>3</w:t>
            </w:r>
          </w:p>
        </w:tc>
      </w:tr>
    </w:tbl>
    <w:p w14:paraId="49497511" w14:textId="30B3D60B" w:rsidR="00C716CD" w:rsidRDefault="00BC198D" w:rsidP="00C716CD">
      <w:pPr>
        <w:spacing w:line="360" w:lineRule="auto"/>
        <w:rPr>
          <w:rFonts w:ascii="Book Antiqua" w:hAnsi="Book Antiqua"/>
          <w:b/>
          <w:bCs/>
          <w:lang w:bidi="en-US"/>
        </w:rPr>
      </w:pPr>
      <w:r w:rsidRPr="00FA4EB6">
        <w:rPr>
          <w:rFonts w:ascii="Book Antiqua" w:hAnsi="Book Antiqua"/>
        </w:rPr>
        <w:t>ERCP: Endoscopic retrograde cholangiopancreatography</w:t>
      </w:r>
      <w:r>
        <w:rPr>
          <w:rFonts w:ascii="Book Antiqua" w:hAnsi="Book Antiqua"/>
        </w:rPr>
        <w:t>.</w:t>
      </w:r>
    </w:p>
    <w:p w14:paraId="57CF7976" w14:textId="77777777" w:rsidR="00F31877" w:rsidRPr="00B327B1" w:rsidRDefault="00F31877" w:rsidP="00B327B1">
      <w:pPr>
        <w:spacing w:line="360" w:lineRule="auto"/>
        <w:jc w:val="both"/>
        <w:rPr>
          <w:rFonts w:ascii="Book Antiqua" w:hAnsi="Book Antiqua"/>
        </w:rPr>
      </w:pPr>
    </w:p>
    <w:sectPr w:rsidR="00F31877" w:rsidRPr="00B32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F715" w14:textId="77777777" w:rsidR="008E185C" w:rsidRDefault="008E185C" w:rsidP="00F62E58">
      <w:r>
        <w:separator/>
      </w:r>
    </w:p>
  </w:endnote>
  <w:endnote w:type="continuationSeparator" w:id="0">
    <w:p w14:paraId="0178273B" w14:textId="77777777" w:rsidR="008E185C" w:rsidRDefault="008E185C" w:rsidP="00F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20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E7655A" w14:textId="71830051" w:rsidR="004D12DA" w:rsidRPr="00F62E58" w:rsidRDefault="004D12DA">
            <w:pPr>
              <w:pStyle w:val="ac"/>
              <w:jc w:val="right"/>
              <w:rPr>
                <w:rFonts w:ascii="Book Antiqua" w:hAnsi="Book Antiqua"/>
                <w:sz w:val="24"/>
                <w:szCs w:val="24"/>
              </w:rPr>
            </w:pPr>
            <w:r w:rsidRPr="00F62E58">
              <w:rPr>
                <w:rFonts w:ascii="Book Antiqua" w:hAnsi="Book Antiqua"/>
                <w:sz w:val="24"/>
                <w:szCs w:val="24"/>
                <w:lang w:val="zh-CN" w:eastAsia="zh-CN"/>
              </w:rPr>
              <w:t xml:space="preserve"> </w:t>
            </w:r>
            <w:r w:rsidRPr="00F62E58">
              <w:rPr>
                <w:rFonts w:ascii="Book Antiqua" w:hAnsi="Book Antiqua"/>
                <w:b/>
                <w:bCs/>
                <w:sz w:val="24"/>
                <w:szCs w:val="24"/>
              </w:rPr>
              <w:fldChar w:fldCharType="begin"/>
            </w:r>
            <w:r w:rsidRPr="00F62E58">
              <w:rPr>
                <w:rFonts w:ascii="Book Antiqua" w:hAnsi="Book Antiqua"/>
                <w:b/>
                <w:bCs/>
                <w:sz w:val="24"/>
                <w:szCs w:val="24"/>
              </w:rPr>
              <w:instrText>PAGE</w:instrText>
            </w:r>
            <w:r w:rsidRPr="00F62E58">
              <w:rPr>
                <w:rFonts w:ascii="Book Antiqua" w:hAnsi="Book Antiqua"/>
                <w:b/>
                <w:bCs/>
                <w:sz w:val="24"/>
                <w:szCs w:val="24"/>
              </w:rPr>
              <w:fldChar w:fldCharType="separate"/>
            </w:r>
            <w:r w:rsidR="00E50BE5">
              <w:rPr>
                <w:rFonts w:ascii="Book Antiqua" w:hAnsi="Book Antiqua"/>
                <w:b/>
                <w:bCs/>
                <w:noProof/>
                <w:sz w:val="24"/>
                <w:szCs w:val="24"/>
              </w:rPr>
              <w:t>22</w:t>
            </w:r>
            <w:r w:rsidRPr="00F62E58">
              <w:rPr>
                <w:rFonts w:ascii="Book Antiqua" w:hAnsi="Book Antiqua"/>
                <w:b/>
                <w:bCs/>
                <w:sz w:val="24"/>
                <w:szCs w:val="24"/>
              </w:rPr>
              <w:fldChar w:fldCharType="end"/>
            </w:r>
            <w:r w:rsidRPr="00F62E58">
              <w:rPr>
                <w:rFonts w:ascii="Book Antiqua" w:hAnsi="Book Antiqua"/>
                <w:sz w:val="24"/>
                <w:szCs w:val="24"/>
                <w:lang w:val="zh-CN" w:eastAsia="zh-CN"/>
              </w:rPr>
              <w:t xml:space="preserve"> / </w:t>
            </w:r>
            <w:r w:rsidRPr="00F62E58">
              <w:rPr>
                <w:rFonts w:ascii="Book Antiqua" w:hAnsi="Book Antiqua"/>
                <w:b/>
                <w:bCs/>
                <w:sz w:val="24"/>
                <w:szCs w:val="24"/>
              </w:rPr>
              <w:fldChar w:fldCharType="begin"/>
            </w:r>
            <w:r w:rsidRPr="00F62E58">
              <w:rPr>
                <w:rFonts w:ascii="Book Antiqua" w:hAnsi="Book Antiqua"/>
                <w:b/>
                <w:bCs/>
                <w:sz w:val="24"/>
                <w:szCs w:val="24"/>
              </w:rPr>
              <w:instrText>NUMPAGES</w:instrText>
            </w:r>
            <w:r w:rsidRPr="00F62E58">
              <w:rPr>
                <w:rFonts w:ascii="Book Antiqua" w:hAnsi="Book Antiqua"/>
                <w:b/>
                <w:bCs/>
                <w:sz w:val="24"/>
                <w:szCs w:val="24"/>
              </w:rPr>
              <w:fldChar w:fldCharType="separate"/>
            </w:r>
            <w:r w:rsidR="00E50BE5">
              <w:rPr>
                <w:rFonts w:ascii="Book Antiqua" w:hAnsi="Book Antiqua"/>
                <w:b/>
                <w:bCs/>
                <w:noProof/>
                <w:sz w:val="24"/>
                <w:szCs w:val="24"/>
              </w:rPr>
              <w:t>27</w:t>
            </w:r>
            <w:r w:rsidRPr="00F62E58">
              <w:rPr>
                <w:rFonts w:ascii="Book Antiqua" w:hAnsi="Book Antiqua"/>
                <w:b/>
                <w:bCs/>
                <w:sz w:val="24"/>
                <w:szCs w:val="24"/>
              </w:rPr>
              <w:fldChar w:fldCharType="end"/>
            </w:r>
          </w:p>
        </w:sdtContent>
      </w:sdt>
    </w:sdtContent>
  </w:sdt>
  <w:p w14:paraId="0CAA0625" w14:textId="77777777" w:rsidR="004D12DA" w:rsidRDefault="004D12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6F18" w14:textId="77777777" w:rsidR="008E185C" w:rsidRDefault="008E185C" w:rsidP="00F62E58">
      <w:r>
        <w:separator/>
      </w:r>
    </w:p>
  </w:footnote>
  <w:footnote w:type="continuationSeparator" w:id="0">
    <w:p w14:paraId="5380F5EC" w14:textId="77777777" w:rsidR="008E185C" w:rsidRDefault="008E185C" w:rsidP="00F62E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268"/>
    <w:rsid w:val="000860F7"/>
    <w:rsid w:val="000B16E5"/>
    <w:rsid w:val="000B3BF0"/>
    <w:rsid w:val="000B526A"/>
    <w:rsid w:val="000C33BC"/>
    <w:rsid w:val="000C72F4"/>
    <w:rsid w:val="000D59C0"/>
    <w:rsid w:val="000D682C"/>
    <w:rsid w:val="000E46CB"/>
    <w:rsid w:val="000F179E"/>
    <w:rsid w:val="0010251E"/>
    <w:rsid w:val="00104000"/>
    <w:rsid w:val="001141C3"/>
    <w:rsid w:val="00144092"/>
    <w:rsid w:val="001636C5"/>
    <w:rsid w:val="001674B3"/>
    <w:rsid w:val="00197BE9"/>
    <w:rsid w:val="001B70DD"/>
    <w:rsid w:val="001E49A3"/>
    <w:rsid w:val="001F6B50"/>
    <w:rsid w:val="0026447D"/>
    <w:rsid w:val="002666A0"/>
    <w:rsid w:val="0027034E"/>
    <w:rsid w:val="002732F0"/>
    <w:rsid w:val="00275B5A"/>
    <w:rsid w:val="002933DB"/>
    <w:rsid w:val="002B0173"/>
    <w:rsid w:val="002B34B2"/>
    <w:rsid w:val="002C3966"/>
    <w:rsid w:val="002E2F83"/>
    <w:rsid w:val="002E47E5"/>
    <w:rsid w:val="00301324"/>
    <w:rsid w:val="00305482"/>
    <w:rsid w:val="003079B6"/>
    <w:rsid w:val="00312BDB"/>
    <w:rsid w:val="00341BAA"/>
    <w:rsid w:val="00380840"/>
    <w:rsid w:val="003819D5"/>
    <w:rsid w:val="0038281A"/>
    <w:rsid w:val="00390B61"/>
    <w:rsid w:val="003B25EA"/>
    <w:rsid w:val="003B6AFD"/>
    <w:rsid w:val="003D654E"/>
    <w:rsid w:val="003D65F7"/>
    <w:rsid w:val="003E5FC6"/>
    <w:rsid w:val="003E6E41"/>
    <w:rsid w:val="0042066A"/>
    <w:rsid w:val="004441FC"/>
    <w:rsid w:val="00461EB7"/>
    <w:rsid w:val="00482057"/>
    <w:rsid w:val="00483E60"/>
    <w:rsid w:val="004921D1"/>
    <w:rsid w:val="004C1282"/>
    <w:rsid w:val="004C15FB"/>
    <w:rsid w:val="004D12DA"/>
    <w:rsid w:val="004D3880"/>
    <w:rsid w:val="004E44AF"/>
    <w:rsid w:val="00533580"/>
    <w:rsid w:val="005424EB"/>
    <w:rsid w:val="00557648"/>
    <w:rsid w:val="00584CC0"/>
    <w:rsid w:val="0058664F"/>
    <w:rsid w:val="005A13B8"/>
    <w:rsid w:val="005C6800"/>
    <w:rsid w:val="005E29EA"/>
    <w:rsid w:val="006115BD"/>
    <w:rsid w:val="00613DCE"/>
    <w:rsid w:val="00614333"/>
    <w:rsid w:val="00660BA3"/>
    <w:rsid w:val="006B2068"/>
    <w:rsid w:val="006D59B2"/>
    <w:rsid w:val="006D5E05"/>
    <w:rsid w:val="00740E8B"/>
    <w:rsid w:val="00741B02"/>
    <w:rsid w:val="00742C5F"/>
    <w:rsid w:val="007537A0"/>
    <w:rsid w:val="0078755F"/>
    <w:rsid w:val="007921BD"/>
    <w:rsid w:val="0079292E"/>
    <w:rsid w:val="007A03B8"/>
    <w:rsid w:val="007D25A5"/>
    <w:rsid w:val="007E63CC"/>
    <w:rsid w:val="008371EA"/>
    <w:rsid w:val="00840564"/>
    <w:rsid w:val="008411EA"/>
    <w:rsid w:val="0085081F"/>
    <w:rsid w:val="00885FF2"/>
    <w:rsid w:val="008C6235"/>
    <w:rsid w:val="008D52E1"/>
    <w:rsid w:val="008E185C"/>
    <w:rsid w:val="008E7730"/>
    <w:rsid w:val="008F1CD3"/>
    <w:rsid w:val="0093187B"/>
    <w:rsid w:val="00932B08"/>
    <w:rsid w:val="00953CBD"/>
    <w:rsid w:val="009550BD"/>
    <w:rsid w:val="00974D2A"/>
    <w:rsid w:val="00985CD2"/>
    <w:rsid w:val="009A0497"/>
    <w:rsid w:val="009A4228"/>
    <w:rsid w:val="009B4F7C"/>
    <w:rsid w:val="009E30D8"/>
    <w:rsid w:val="009E7F6A"/>
    <w:rsid w:val="00A136E1"/>
    <w:rsid w:val="00A33198"/>
    <w:rsid w:val="00A46CEC"/>
    <w:rsid w:val="00A47CBF"/>
    <w:rsid w:val="00A54ECC"/>
    <w:rsid w:val="00A61576"/>
    <w:rsid w:val="00A64097"/>
    <w:rsid w:val="00A73379"/>
    <w:rsid w:val="00A766F9"/>
    <w:rsid w:val="00A779D2"/>
    <w:rsid w:val="00A77B3E"/>
    <w:rsid w:val="00A81F25"/>
    <w:rsid w:val="00AA0CF7"/>
    <w:rsid w:val="00AF17AD"/>
    <w:rsid w:val="00B1522C"/>
    <w:rsid w:val="00B25045"/>
    <w:rsid w:val="00B327B1"/>
    <w:rsid w:val="00B66A66"/>
    <w:rsid w:val="00B81585"/>
    <w:rsid w:val="00B90E80"/>
    <w:rsid w:val="00BC198D"/>
    <w:rsid w:val="00C006CF"/>
    <w:rsid w:val="00C1174A"/>
    <w:rsid w:val="00C12576"/>
    <w:rsid w:val="00C17A40"/>
    <w:rsid w:val="00C22C21"/>
    <w:rsid w:val="00C34879"/>
    <w:rsid w:val="00C47405"/>
    <w:rsid w:val="00C6166D"/>
    <w:rsid w:val="00C716CD"/>
    <w:rsid w:val="00CA2A55"/>
    <w:rsid w:val="00CB62EB"/>
    <w:rsid w:val="00CC52EF"/>
    <w:rsid w:val="00CD1111"/>
    <w:rsid w:val="00D202B2"/>
    <w:rsid w:val="00D31907"/>
    <w:rsid w:val="00D33BAB"/>
    <w:rsid w:val="00D42C1F"/>
    <w:rsid w:val="00D4757F"/>
    <w:rsid w:val="00D47F3B"/>
    <w:rsid w:val="00D7564D"/>
    <w:rsid w:val="00D86AB8"/>
    <w:rsid w:val="00D9551F"/>
    <w:rsid w:val="00DA7DFA"/>
    <w:rsid w:val="00DB4D5D"/>
    <w:rsid w:val="00DD6982"/>
    <w:rsid w:val="00DE2E79"/>
    <w:rsid w:val="00E306FE"/>
    <w:rsid w:val="00E4497D"/>
    <w:rsid w:val="00E50BA9"/>
    <w:rsid w:val="00E50BE5"/>
    <w:rsid w:val="00E82882"/>
    <w:rsid w:val="00E841EC"/>
    <w:rsid w:val="00EA27BD"/>
    <w:rsid w:val="00EA7E62"/>
    <w:rsid w:val="00EB4E3B"/>
    <w:rsid w:val="00EC7264"/>
    <w:rsid w:val="00F23615"/>
    <w:rsid w:val="00F30F8D"/>
    <w:rsid w:val="00F31877"/>
    <w:rsid w:val="00F355B3"/>
    <w:rsid w:val="00F43F93"/>
    <w:rsid w:val="00F548BC"/>
    <w:rsid w:val="00F56FBC"/>
    <w:rsid w:val="00F62E58"/>
    <w:rsid w:val="00F6455F"/>
    <w:rsid w:val="00F64F3E"/>
    <w:rsid w:val="00F93C20"/>
    <w:rsid w:val="00FA4EB6"/>
    <w:rsid w:val="00FA6AD7"/>
    <w:rsid w:val="00FD0594"/>
    <w:rsid w:val="00FE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DEF9B"/>
  <w15:docId w15:val="{13A85C52-4ACC-4981-A296-84D2DC26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E5FC6"/>
    <w:rPr>
      <w:sz w:val="21"/>
      <w:szCs w:val="21"/>
    </w:rPr>
  </w:style>
  <w:style w:type="paragraph" w:styleId="a4">
    <w:name w:val="annotation text"/>
    <w:basedOn w:val="a"/>
    <w:link w:val="a5"/>
    <w:unhideWhenUsed/>
    <w:rsid w:val="003E5FC6"/>
  </w:style>
  <w:style w:type="character" w:customStyle="1" w:styleId="a5">
    <w:name w:val="批注文字 字符"/>
    <w:basedOn w:val="a0"/>
    <w:link w:val="a4"/>
    <w:rsid w:val="003E5FC6"/>
    <w:rPr>
      <w:sz w:val="24"/>
      <w:szCs w:val="24"/>
    </w:rPr>
  </w:style>
  <w:style w:type="paragraph" w:styleId="a6">
    <w:name w:val="annotation subject"/>
    <w:basedOn w:val="a4"/>
    <w:next w:val="a4"/>
    <w:link w:val="a7"/>
    <w:semiHidden/>
    <w:unhideWhenUsed/>
    <w:rsid w:val="003E5FC6"/>
    <w:rPr>
      <w:b/>
      <w:bCs/>
    </w:rPr>
  </w:style>
  <w:style w:type="character" w:customStyle="1" w:styleId="a7">
    <w:name w:val="批注主题 字符"/>
    <w:basedOn w:val="a5"/>
    <w:link w:val="a6"/>
    <w:semiHidden/>
    <w:rsid w:val="003E5FC6"/>
    <w:rPr>
      <w:b/>
      <w:bCs/>
      <w:sz w:val="24"/>
      <w:szCs w:val="24"/>
    </w:rPr>
  </w:style>
  <w:style w:type="paragraph" w:styleId="a8">
    <w:name w:val="Balloon Text"/>
    <w:basedOn w:val="a"/>
    <w:link w:val="a9"/>
    <w:semiHidden/>
    <w:unhideWhenUsed/>
    <w:rsid w:val="003E5FC6"/>
    <w:rPr>
      <w:sz w:val="18"/>
      <w:szCs w:val="18"/>
    </w:rPr>
  </w:style>
  <w:style w:type="character" w:customStyle="1" w:styleId="a9">
    <w:name w:val="批注框文本 字符"/>
    <w:basedOn w:val="a0"/>
    <w:link w:val="a8"/>
    <w:semiHidden/>
    <w:rsid w:val="003E5FC6"/>
    <w:rPr>
      <w:sz w:val="18"/>
      <w:szCs w:val="18"/>
    </w:rPr>
  </w:style>
  <w:style w:type="paragraph" w:customStyle="1" w:styleId="1">
    <w:name w:val="正文1"/>
    <w:uiPriority w:val="99"/>
    <w:rsid w:val="00557648"/>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F62E5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62E58"/>
    <w:rPr>
      <w:sz w:val="18"/>
      <w:szCs w:val="18"/>
    </w:rPr>
  </w:style>
  <w:style w:type="paragraph" w:styleId="ac">
    <w:name w:val="footer"/>
    <w:basedOn w:val="a"/>
    <w:link w:val="ad"/>
    <w:uiPriority w:val="99"/>
    <w:unhideWhenUsed/>
    <w:rsid w:val="00F62E58"/>
    <w:pPr>
      <w:tabs>
        <w:tab w:val="center" w:pos="4153"/>
        <w:tab w:val="right" w:pos="8306"/>
      </w:tabs>
      <w:snapToGrid w:val="0"/>
    </w:pPr>
    <w:rPr>
      <w:sz w:val="18"/>
      <w:szCs w:val="18"/>
    </w:rPr>
  </w:style>
  <w:style w:type="character" w:customStyle="1" w:styleId="ad">
    <w:name w:val="页脚 字符"/>
    <w:basedOn w:val="a0"/>
    <w:link w:val="ac"/>
    <w:uiPriority w:val="99"/>
    <w:rsid w:val="00F62E58"/>
    <w:rPr>
      <w:sz w:val="18"/>
      <w:szCs w:val="18"/>
    </w:rPr>
  </w:style>
  <w:style w:type="paragraph" w:styleId="ae">
    <w:name w:val="Revision"/>
    <w:hidden/>
    <w:uiPriority w:val="99"/>
    <w:semiHidden/>
    <w:rsid w:val="00A73379"/>
    <w:rPr>
      <w:sz w:val="24"/>
      <w:szCs w:val="24"/>
    </w:rPr>
  </w:style>
  <w:style w:type="table" w:styleId="af">
    <w:name w:val="Table Grid"/>
    <w:basedOn w:val="a1"/>
    <w:qFormat/>
    <w:rsid w:val="00C716CD"/>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hrj@163.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4B55-92E7-4C3B-B45D-190A72C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Jin-Lei</cp:lastModifiedBy>
  <cp:revision>13</cp:revision>
  <dcterms:created xsi:type="dcterms:W3CDTF">2023-09-04T14:45:00Z</dcterms:created>
  <dcterms:modified xsi:type="dcterms:W3CDTF">2023-09-14T08:58:00Z</dcterms:modified>
</cp:coreProperties>
</file>