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4ED2" w14:textId="77777777" w:rsidR="00581538" w:rsidRPr="00B771D4" w:rsidRDefault="00581538" w:rsidP="004A0650">
      <w:pPr>
        <w:adjustRightInd w:val="0"/>
        <w:snapToGrid w:val="0"/>
        <w:spacing w:after="0" w:line="360" w:lineRule="auto"/>
        <w:jc w:val="both"/>
        <w:rPr>
          <w:rFonts w:ascii="Book Antiqua" w:hAnsi="Book Antiqua"/>
          <w:bCs/>
          <w:sz w:val="24"/>
          <w:szCs w:val="24"/>
          <w:lang w:val="en-US"/>
          <w:rPrChange w:id="0" w:author="Author">
            <w:rPr>
              <w:rFonts w:ascii="Book Antiqua" w:hAnsi="Book Antiqua"/>
              <w:b/>
              <w:sz w:val="24"/>
              <w:szCs w:val="24"/>
              <w:lang w:val="en-US"/>
            </w:rPr>
          </w:rPrChange>
        </w:rPr>
      </w:pPr>
      <w:r w:rsidRPr="004A0650">
        <w:rPr>
          <w:rFonts w:ascii="Book Antiqua" w:hAnsi="Book Antiqua"/>
          <w:b/>
          <w:sz w:val="24"/>
          <w:szCs w:val="24"/>
          <w:lang w:val="en-US"/>
        </w:rPr>
        <w:t xml:space="preserve">Name of the Journal: </w:t>
      </w:r>
      <w:r w:rsidRPr="00B771D4">
        <w:rPr>
          <w:rFonts w:ascii="Book Antiqua" w:hAnsi="Book Antiqua"/>
          <w:bCs/>
          <w:i/>
          <w:iCs/>
          <w:sz w:val="24"/>
          <w:szCs w:val="24"/>
          <w:lang w:val="en-US"/>
          <w:rPrChange w:id="1" w:author="Author">
            <w:rPr>
              <w:rFonts w:ascii="Book Antiqua" w:hAnsi="Book Antiqua"/>
              <w:b/>
              <w:i/>
              <w:iCs/>
              <w:sz w:val="24"/>
              <w:szCs w:val="24"/>
              <w:lang w:val="en-US"/>
            </w:rPr>
          </w:rPrChange>
        </w:rPr>
        <w:t>World Journal of Cardiology</w:t>
      </w:r>
    </w:p>
    <w:p w14:paraId="5E26B16B" w14:textId="77777777" w:rsidR="00581538" w:rsidRPr="00B771D4" w:rsidRDefault="00581538" w:rsidP="004A0650">
      <w:pPr>
        <w:adjustRightInd w:val="0"/>
        <w:snapToGrid w:val="0"/>
        <w:spacing w:after="0" w:line="360" w:lineRule="auto"/>
        <w:jc w:val="both"/>
        <w:rPr>
          <w:rFonts w:ascii="Book Antiqua" w:hAnsi="Book Antiqua"/>
          <w:bCs/>
          <w:sz w:val="24"/>
          <w:szCs w:val="24"/>
          <w:lang w:val="en-US"/>
          <w:rPrChange w:id="2" w:author="Author">
            <w:rPr>
              <w:rFonts w:ascii="Book Antiqua" w:hAnsi="Book Antiqua"/>
              <w:b/>
              <w:sz w:val="24"/>
              <w:szCs w:val="24"/>
              <w:lang w:val="en-US"/>
            </w:rPr>
          </w:rPrChange>
        </w:rPr>
      </w:pPr>
      <w:r w:rsidRPr="004A0650">
        <w:rPr>
          <w:rFonts w:ascii="Book Antiqua" w:hAnsi="Book Antiqua"/>
          <w:b/>
          <w:sz w:val="24"/>
          <w:szCs w:val="24"/>
          <w:lang w:val="en-US"/>
        </w:rPr>
        <w:t>Manuscript NO:</w:t>
      </w:r>
      <w:r w:rsidR="00463F55" w:rsidRPr="004A0650">
        <w:rPr>
          <w:rFonts w:ascii="Book Antiqua" w:hAnsi="Book Antiqua"/>
          <w:b/>
          <w:sz w:val="24"/>
          <w:szCs w:val="24"/>
          <w:lang w:val="en-US"/>
        </w:rPr>
        <w:t xml:space="preserve"> </w:t>
      </w:r>
      <w:r w:rsidR="00463F55" w:rsidRPr="00B771D4">
        <w:rPr>
          <w:rFonts w:ascii="Book Antiqua" w:hAnsi="Book Antiqua"/>
          <w:bCs/>
          <w:sz w:val="24"/>
          <w:szCs w:val="24"/>
          <w:lang w:val="en-US"/>
          <w:rPrChange w:id="3" w:author="Author">
            <w:rPr>
              <w:rFonts w:ascii="Book Antiqua" w:hAnsi="Book Antiqua"/>
              <w:b/>
              <w:sz w:val="24"/>
              <w:szCs w:val="24"/>
              <w:lang w:val="en-US"/>
            </w:rPr>
          </w:rPrChange>
        </w:rPr>
        <w:t>48756</w:t>
      </w:r>
    </w:p>
    <w:p w14:paraId="0D713BA1" w14:textId="35396ECA" w:rsidR="00581538" w:rsidRPr="00B771D4" w:rsidRDefault="00581538" w:rsidP="004A0650">
      <w:pPr>
        <w:adjustRightInd w:val="0"/>
        <w:snapToGrid w:val="0"/>
        <w:spacing w:after="0" w:line="360" w:lineRule="auto"/>
        <w:jc w:val="both"/>
        <w:rPr>
          <w:rFonts w:ascii="Book Antiqua" w:hAnsi="Book Antiqua"/>
          <w:bCs/>
          <w:sz w:val="24"/>
          <w:szCs w:val="24"/>
          <w:lang w:val="en-US"/>
          <w:rPrChange w:id="4" w:author="Author">
            <w:rPr>
              <w:rFonts w:ascii="Book Antiqua" w:hAnsi="Book Antiqua"/>
              <w:b/>
              <w:sz w:val="24"/>
              <w:szCs w:val="24"/>
              <w:lang w:val="en-US"/>
            </w:rPr>
          </w:rPrChange>
        </w:rPr>
      </w:pPr>
      <w:r w:rsidRPr="004A0650">
        <w:rPr>
          <w:rFonts w:ascii="Book Antiqua" w:hAnsi="Book Antiqua"/>
          <w:b/>
          <w:sz w:val="24"/>
          <w:szCs w:val="24"/>
          <w:lang w:val="en-US"/>
        </w:rPr>
        <w:t xml:space="preserve">Manuscript Type: </w:t>
      </w:r>
      <w:r w:rsidR="00EE5D35" w:rsidRPr="00B771D4">
        <w:rPr>
          <w:rFonts w:ascii="Book Antiqua" w:hAnsi="Book Antiqua"/>
          <w:bCs/>
          <w:sz w:val="24"/>
          <w:szCs w:val="24"/>
          <w:lang w:val="en-US"/>
          <w:rPrChange w:id="5" w:author="Author">
            <w:rPr>
              <w:rFonts w:ascii="Book Antiqua" w:hAnsi="Book Antiqua"/>
              <w:b/>
              <w:sz w:val="24"/>
              <w:szCs w:val="24"/>
              <w:lang w:val="en-US"/>
            </w:rPr>
          </w:rPrChange>
        </w:rPr>
        <w:t>EDITORIAL</w:t>
      </w:r>
    </w:p>
    <w:p w14:paraId="4C09363A" w14:textId="77777777" w:rsidR="00581538" w:rsidRPr="004A0650" w:rsidRDefault="00581538" w:rsidP="004A0650">
      <w:pPr>
        <w:adjustRightInd w:val="0"/>
        <w:snapToGrid w:val="0"/>
        <w:spacing w:after="0" w:line="360" w:lineRule="auto"/>
        <w:jc w:val="both"/>
        <w:rPr>
          <w:rFonts w:ascii="Book Antiqua" w:hAnsi="Book Antiqua"/>
          <w:b/>
          <w:sz w:val="24"/>
          <w:szCs w:val="24"/>
          <w:lang w:val="en-US"/>
        </w:rPr>
      </w:pPr>
    </w:p>
    <w:p w14:paraId="18722564" w14:textId="2E4CFABE" w:rsidR="00641837" w:rsidRPr="004A0650" w:rsidRDefault="00641837" w:rsidP="004A0650">
      <w:pPr>
        <w:adjustRightInd w:val="0"/>
        <w:snapToGrid w:val="0"/>
        <w:spacing w:after="0" w:line="360" w:lineRule="auto"/>
        <w:jc w:val="both"/>
        <w:rPr>
          <w:rFonts w:ascii="Book Antiqua" w:hAnsi="Book Antiqua"/>
          <w:b/>
          <w:sz w:val="24"/>
          <w:szCs w:val="24"/>
          <w:lang w:val="en-US"/>
        </w:rPr>
      </w:pPr>
      <w:r w:rsidRPr="004A0650">
        <w:rPr>
          <w:rFonts w:ascii="Book Antiqua" w:hAnsi="Book Antiqua"/>
          <w:b/>
          <w:sz w:val="24"/>
          <w:szCs w:val="24"/>
          <w:lang w:val="en-US"/>
        </w:rPr>
        <w:t>I</w:t>
      </w:r>
      <w:r w:rsidR="003D702C" w:rsidRPr="004A0650">
        <w:rPr>
          <w:rFonts w:ascii="Book Antiqua" w:hAnsi="Book Antiqua"/>
          <w:b/>
          <w:sz w:val="24"/>
          <w:szCs w:val="24"/>
          <w:lang w:val="en-US"/>
        </w:rPr>
        <w:t>s there a role for ischemia detection after an acute myocardial infarction</w:t>
      </w:r>
      <w:r w:rsidR="005240DE" w:rsidRPr="004A0650">
        <w:rPr>
          <w:rFonts w:ascii="Book Antiqua" w:hAnsi="Book Antiqua"/>
          <w:b/>
          <w:sz w:val="24"/>
          <w:szCs w:val="24"/>
          <w:lang w:val="en-US"/>
        </w:rPr>
        <w:t>?</w:t>
      </w:r>
    </w:p>
    <w:p w14:paraId="6E112A64" w14:textId="77777777" w:rsidR="00641837" w:rsidRPr="004A0650" w:rsidRDefault="00641837" w:rsidP="004A0650">
      <w:pPr>
        <w:adjustRightInd w:val="0"/>
        <w:snapToGrid w:val="0"/>
        <w:spacing w:after="0" w:line="360" w:lineRule="auto"/>
        <w:jc w:val="both"/>
        <w:rPr>
          <w:rFonts w:ascii="Book Antiqua" w:hAnsi="Book Antiqua"/>
          <w:b/>
          <w:sz w:val="24"/>
          <w:szCs w:val="24"/>
          <w:lang w:val="en-US"/>
        </w:rPr>
      </w:pPr>
    </w:p>
    <w:p w14:paraId="23943FF5" w14:textId="05CBF923" w:rsidR="00641837" w:rsidRPr="004A0650" w:rsidRDefault="008D09BC"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sz w:val="24"/>
          <w:szCs w:val="24"/>
          <w:lang w:val="en-US"/>
        </w:rPr>
        <w:t xml:space="preserve">Peteiro J </w:t>
      </w:r>
      <w:r w:rsidR="00B2123B" w:rsidRPr="004A0650">
        <w:rPr>
          <w:rFonts w:ascii="Book Antiqua" w:hAnsi="Book Antiqua"/>
          <w:i/>
          <w:iCs/>
          <w:sz w:val="24"/>
          <w:szCs w:val="24"/>
          <w:lang w:val="en-US" w:eastAsia="zh-CN"/>
        </w:rPr>
        <w:t>et al</w:t>
      </w:r>
      <w:r w:rsidRPr="004A0650">
        <w:rPr>
          <w:rFonts w:ascii="Book Antiqua" w:hAnsi="Book Antiqua"/>
          <w:i/>
          <w:iCs/>
          <w:sz w:val="24"/>
          <w:szCs w:val="24"/>
          <w:lang w:val="en-US"/>
        </w:rPr>
        <w:t>.</w:t>
      </w:r>
      <w:r w:rsidRPr="004A0650">
        <w:rPr>
          <w:rFonts w:ascii="Book Antiqua" w:hAnsi="Book Antiqua"/>
          <w:sz w:val="24"/>
          <w:szCs w:val="24"/>
          <w:lang w:val="en-US"/>
        </w:rPr>
        <w:t xml:space="preserve"> </w:t>
      </w:r>
      <w:r w:rsidR="00641837" w:rsidRPr="004A0650">
        <w:rPr>
          <w:rFonts w:ascii="Book Antiqua" w:hAnsi="Book Antiqua"/>
          <w:sz w:val="24"/>
          <w:szCs w:val="24"/>
          <w:lang w:val="en-US"/>
        </w:rPr>
        <w:t>Ischemia after acute myocardial infarction</w:t>
      </w:r>
    </w:p>
    <w:p w14:paraId="1CFF1B9B" w14:textId="77777777" w:rsidR="008D09BC" w:rsidRPr="004A0650" w:rsidRDefault="008D09BC" w:rsidP="004A0650">
      <w:pPr>
        <w:adjustRightInd w:val="0"/>
        <w:snapToGrid w:val="0"/>
        <w:spacing w:after="0" w:line="360" w:lineRule="auto"/>
        <w:jc w:val="both"/>
        <w:rPr>
          <w:rFonts w:ascii="Book Antiqua" w:hAnsi="Book Antiqua"/>
          <w:sz w:val="24"/>
          <w:szCs w:val="24"/>
          <w:lang w:val="en-US"/>
        </w:rPr>
      </w:pPr>
    </w:p>
    <w:p w14:paraId="096656C6" w14:textId="7C031088" w:rsidR="00641837" w:rsidRPr="00B771D4" w:rsidRDefault="00641837" w:rsidP="004A0650">
      <w:pPr>
        <w:adjustRightInd w:val="0"/>
        <w:snapToGrid w:val="0"/>
        <w:spacing w:after="0" w:line="360" w:lineRule="auto"/>
        <w:jc w:val="both"/>
        <w:rPr>
          <w:rFonts w:ascii="Book Antiqua" w:hAnsi="Book Antiqua"/>
          <w:b/>
          <w:bCs/>
          <w:sz w:val="24"/>
          <w:szCs w:val="24"/>
          <w:lang w:val="en-US"/>
          <w:rPrChange w:id="6" w:author="Author">
            <w:rPr>
              <w:rFonts w:ascii="Book Antiqua" w:hAnsi="Book Antiqua"/>
              <w:sz w:val="24"/>
              <w:szCs w:val="24"/>
              <w:lang w:val="en-US"/>
            </w:rPr>
          </w:rPrChange>
        </w:rPr>
      </w:pPr>
      <w:r w:rsidRPr="00B771D4">
        <w:rPr>
          <w:rFonts w:ascii="Book Antiqua" w:hAnsi="Book Antiqua"/>
          <w:b/>
          <w:bCs/>
          <w:sz w:val="24"/>
          <w:szCs w:val="24"/>
          <w:lang w:val="en-US"/>
          <w:rPrChange w:id="7" w:author="Author">
            <w:rPr>
              <w:rFonts w:ascii="Book Antiqua" w:hAnsi="Book Antiqua"/>
              <w:sz w:val="24"/>
              <w:szCs w:val="24"/>
              <w:lang w:val="en-US"/>
            </w:rPr>
          </w:rPrChange>
        </w:rPr>
        <w:t>Jesus Peteiro, Alberto Bouzas-Mosquera</w:t>
      </w:r>
    </w:p>
    <w:p w14:paraId="1C9E3283" w14:textId="77777777" w:rsidR="008D09BC" w:rsidRPr="004A0650" w:rsidRDefault="008D09BC" w:rsidP="004A0650">
      <w:pPr>
        <w:adjustRightInd w:val="0"/>
        <w:snapToGrid w:val="0"/>
        <w:spacing w:after="0" w:line="360" w:lineRule="auto"/>
        <w:jc w:val="both"/>
        <w:rPr>
          <w:rFonts w:ascii="Book Antiqua" w:hAnsi="Book Antiqua"/>
          <w:b/>
          <w:sz w:val="24"/>
          <w:szCs w:val="24"/>
          <w:lang w:val="en-US"/>
        </w:rPr>
      </w:pPr>
    </w:p>
    <w:p w14:paraId="361BA952" w14:textId="170DF44F" w:rsidR="001216B0" w:rsidRPr="004A0650" w:rsidRDefault="003D1369"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bCs/>
          <w:sz w:val="24"/>
          <w:szCs w:val="24"/>
          <w:lang w:val="en-US"/>
        </w:rPr>
        <w:t>Jesus Peteiro</w:t>
      </w:r>
      <w:r w:rsidR="008D09BC" w:rsidRPr="004A0650">
        <w:rPr>
          <w:rFonts w:ascii="Book Antiqua" w:hAnsi="Book Antiqua"/>
          <w:b/>
          <w:bCs/>
          <w:sz w:val="24"/>
          <w:szCs w:val="24"/>
          <w:lang w:val="en-US"/>
        </w:rPr>
        <w:t>,</w:t>
      </w:r>
      <w:r w:rsidRPr="004A0650">
        <w:rPr>
          <w:rFonts w:ascii="Book Antiqua" w:hAnsi="Book Antiqua"/>
          <w:b/>
          <w:bCs/>
          <w:sz w:val="24"/>
          <w:szCs w:val="24"/>
          <w:lang w:val="en-US"/>
        </w:rPr>
        <w:t xml:space="preserve"> </w:t>
      </w:r>
      <w:r w:rsidR="005761E2" w:rsidRPr="004A0650">
        <w:rPr>
          <w:rFonts w:ascii="Book Antiqua" w:hAnsi="Book Antiqua"/>
          <w:b/>
          <w:bCs/>
          <w:sz w:val="24"/>
          <w:szCs w:val="24"/>
          <w:lang w:val="en-US"/>
        </w:rPr>
        <w:t xml:space="preserve">Alberto Bouzas-Mosquera, </w:t>
      </w:r>
      <w:r w:rsidR="00B100BA" w:rsidRPr="004A0650">
        <w:rPr>
          <w:rFonts w:ascii="Book Antiqua" w:hAnsi="Book Antiqua"/>
          <w:sz w:val="24"/>
          <w:szCs w:val="24"/>
          <w:lang w:val="en-US"/>
        </w:rPr>
        <w:t>Unit of Echocardiography and Department of Cardiology</w:t>
      </w:r>
      <w:r w:rsidR="00B100BA" w:rsidRPr="004A0650">
        <w:rPr>
          <w:rFonts w:ascii="Book Antiqua" w:hAnsi="Book Antiqua"/>
          <w:sz w:val="24"/>
          <w:szCs w:val="24"/>
          <w:lang w:val="en-US" w:eastAsia="zh-CN"/>
        </w:rPr>
        <w:t>,</w:t>
      </w:r>
      <w:r w:rsidR="00B100BA" w:rsidRPr="004A0650">
        <w:rPr>
          <w:rFonts w:ascii="Book Antiqua" w:hAnsi="Book Antiqua"/>
          <w:sz w:val="24"/>
          <w:szCs w:val="24"/>
          <w:lang w:val="en-US"/>
        </w:rPr>
        <w:t xml:space="preserve"> </w:t>
      </w:r>
      <w:r w:rsidRPr="004A0650">
        <w:rPr>
          <w:rFonts w:ascii="Book Antiqua" w:hAnsi="Book Antiqua"/>
          <w:sz w:val="24"/>
          <w:szCs w:val="24"/>
          <w:lang w:val="en-US"/>
        </w:rPr>
        <w:t>Complejo Hospitalario Universitario de A Coruña (CHUAC), CIVER-CV, University of A Coruña, A Coruña</w:t>
      </w:r>
      <w:r w:rsidR="005E3153" w:rsidRPr="004A0650">
        <w:rPr>
          <w:rFonts w:ascii="Book Antiqua" w:hAnsi="Book Antiqua"/>
          <w:sz w:val="24"/>
          <w:szCs w:val="24"/>
          <w:lang w:val="en-US"/>
        </w:rPr>
        <w:t xml:space="preserve"> 15004</w:t>
      </w:r>
      <w:r w:rsidRPr="004A0650">
        <w:rPr>
          <w:rFonts w:ascii="Book Antiqua" w:hAnsi="Book Antiqua"/>
          <w:sz w:val="24"/>
          <w:szCs w:val="24"/>
          <w:lang w:val="en-US"/>
        </w:rPr>
        <w:t>, Spain</w:t>
      </w:r>
    </w:p>
    <w:p w14:paraId="535D82EA" w14:textId="77777777" w:rsidR="008D09BC" w:rsidRPr="004A0650" w:rsidRDefault="008D09BC" w:rsidP="004A0650">
      <w:pPr>
        <w:adjustRightInd w:val="0"/>
        <w:snapToGrid w:val="0"/>
        <w:spacing w:after="0" w:line="360" w:lineRule="auto"/>
        <w:jc w:val="both"/>
        <w:rPr>
          <w:rFonts w:ascii="Book Antiqua" w:hAnsi="Book Antiqua"/>
          <w:sz w:val="24"/>
          <w:szCs w:val="24"/>
          <w:lang w:val="en-US"/>
        </w:rPr>
      </w:pPr>
    </w:p>
    <w:p w14:paraId="5E3B7BE4" w14:textId="7B173697" w:rsidR="001216B0" w:rsidRPr="004A0650" w:rsidRDefault="001216B0"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bCs/>
          <w:sz w:val="24"/>
          <w:szCs w:val="24"/>
          <w:lang w:val="en-US"/>
        </w:rPr>
        <w:t>ORCID number:</w:t>
      </w:r>
      <w:r w:rsidRPr="004A0650">
        <w:rPr>
          <w:rFonts w:ascii="Book Antiqua" w:hAnsi="Book Antiqua"/>
          <w:sz w:val="24"/>
          <w:szCs w:val="24"/>
          <w:lang w:val="en-US"/>
        </w:rPr>
        <w:t xml:space="preserve"> Jesus Peteiro</w:t>
      </w:r>
      <w:r w:rsidR="00122EB6" w:rsidRPr="004A0650">
        <w:rPr>
          <w:rFonts w:ascii="Book Antiqua" w:hAnsi="Book Antiqua"/>
          <w:sz w:val="24"/>
          <w:szCs w:val="24"/>
          <w:lang w:val="en-US"/>
        </w:rPr>
        <w:t xml:space="preserve"> (</w:t>
      </w:r>
      <w:r w:rsidRPr="004A0650">
        <w:rPr>
          <w:rFonts w:ascii="Book Antiqua" w:hAnsi="Book Antiqua"/>
          <w:sz w:val="24"/>
          <w:szCs w:val="24"/>
          <w:lang w:val="en-US"/>
        </w:rPr>
        <w:t>0000-0002-8457-6351</w:t>
      </w:r>
      <w:r w:rsidR="00122EB6" w:rsidRPr="004A0650">
        <w:rPr>
          <w:rFonts w:ascii="Book Antiqua" w:hAnsi="Book Antiqua"/>
          <w:sz w:val="24"/>
          <w:szCs w:val="24"/>
          <w:lang w:val="en-US" w:eastAsia="zh-CN"/>
        </w:rPr>
        <w:t xml:space="preserve">); </w:t>
      </w:r>
      <w:r w:rsidR="00122EB6" w:rsidRPr="004A0650">
        <w:rPr>
          <w:rFonts w:ascii="Book Antiqua" w:hAnsi="Book Antiqua"/>
          <w:sz w:val="24"/>
          <w:szCs w:val="24"/>
          <w:lang w:val="en-US"/>
        </w:rPr>
        <w:t>Alberto Bouzas-Mosquera (0000-0002-2741-732X).</w:t>
      </w:r>
    </w:p>
    <w:p w14:paraId="44963EAF" w14:textId="77777777" w:rsidR="00122EB6" w:rsidRPr="004A0650" w:rsidRDefault="00122EB6" w:rsidP="004A0650">
      <w:pPr>
        <w:adjustRightInd w:val="0"/>
        <w:snapToGrid w:val="0"/>
        <w:spacing w:after="0" w:line="360" w:lineRule="auto"/>
        <w:jc w:val="both"/>
        <w:rPr>
          <w:rFonts w:ascii="Book Antiqua" w:hAnsi="Book Antiqua"/>
          <w:sz w:val="24"/>
          <w:szCs w:val="24"/>
          <w:lang w:val="en-US"/>
        </w:rPr>
      </w:pPr>
    </w:p>
    <w:p w14:paraId="2B0CB026" w14:textId="0681CADA" w:rsidR="003D1369" w:rsidRPr="004A0650" w:rsidRDefault="003D1369"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bCs/>
          <w:sz w:val="24"/>
          <w:szCs w:val="24"/>
          <w:lang w:val="en-US"/>
        </w:rPr>
        <w:t>Author contributions:</w:t>
      </w:r>
      <w:r w:rsidRPr="004A0650">
        <w:rPr>
          <w:rFonts w:ascii="Book Antiqua" w:hAnsi="Book Antiqua"/>
          <w:b/>
          <w:sz w:val="24"/>
          <w:szCs w:val="24"/>
          <w:lang w:val="en-US"/>
        </w:rPr>
        <w:t xml:space="preserve"> </w:t>
      </w:r>
      <w:r w:rsidRPr="004A0650">
        <w:rPr>
          <w:rFonts w:ascii="Book Antiqua" w:hAnsi="Book Antiqua"/>
          <w:bCs/>
          <w:sz w:val="24"/>
          <w:szCs w:val="24"/>
          <w:lang w:val="en-US"/>
        </w:rPr>
        <w:t>Peteiro J</w:t>
      </w:r>
      <w:r w:rsidRPr="004A0650">
        <w:rPr>
          <w:rFonts w:ascii="Book Antiqua" w:hAnsi="Book Antiqua"/>
          <w:sz w:val="24"/>
          <w:szCs w:val="24"/>
          <w:lang w:val="en-US"/>
        </w:rPr>
        <w:t xml:space="preserve"> designed and wrote the paper</w:t>
      </w:r>
      <w:r w:rsidR="00E21DC7" w:rsidRPr="004A0650">
        <w:rPr>
          <w:rFonts w:ascii="Book Antiqua" w:hAnsi="Book Antiqua"/>
          <w:sz w:val="24"/>
          <w:szCs w:val="24"/>
          <w:lang w:val="en-US"/>
        </w:rPr>
        <w:t>;</w:t>
      </w:r>
      <w:r w:rsidRPr="004A0650">
        <w:rPr>
          <w:rFonts w:ascii="Book Antiqua" w:hAnsi="Book Antiqua"/>
          <w:sz w:val="24"/>
          <w:szCs w:val="24"/>
          <w:lang w:val="en-US"/>
        </w:rPr>
        <w:t xml:space="preserve"> </w:t>
      </w:r>
      <w:r w:rsidRPr="004A0650">
        <w:rPr>
          <w:rFonts w:ascii="Book Antiqua" w:hAnsi="Book Antiqua"/>
          <w:bCs/>
          <w:sz w:val="24"/>
          <w:szCs w:val="24"/>
          <w:lang w:val="en-US"/>
        </w:rPr>
        <w:t>Bouzas-Mosquera</w:t>
      </w:r>
      <w:r w:rsidRPr="004A0650">
        <w:rPr>
          <w:rFonts w:ascii="Book Antiqua" w:hAnsi="Book Antiqua"/>
          <w:b/>
          <w:sz w:val="24"/>
          <w:szCs w:val="24"/>
          <w:lang w:val="en-US"/>
        </w:rPr>
        <w:t xml:space="preserve"> </w:t>
      </w:r>
      <w:r w:rsidRPr="004A0650">
        <w:rPr>
          <w:rFonts w:ascii="Book Antiqua" w:hAnsi="Book Antiqua"/>
          <w:sz w:val="24"/>
          <w:szCs w:val="24"/>
          <w:lang w:val="en-US"/>
        </w:rPr>
        <w:t>A revised it critically and contributed to the design and discussion.</w:t>
      </w:r>
    </w:p>
    <w:p w14:paraId="6B68ED9D" w14:textId="77777777" w:rsidR="00EF6555" w:rsidRPr="004A0650" w:rsidRDefault="00EF6555" w:rsidP="004A0650">
      <w:pPr>
        <w:adjustRightInd w:val="0"/>
        <w:snapToGrid w:val="0"/>
        <w:spacing w:after="0" w:line="360" w:lineRule="auto"/>
        <w:jc w:val="both"/>
        <w:rPr>
          <w:rFonts w:ascii="Book Antiqua" w:hAnsi="Book Antiqua"/>
          <w:sz w:val="24"/>
          <w:szCs w:val="24"/>
          <w:lang w:val="en-US"/>
        </w:rPr>
      </w:pPr>
    </w:p>
    <w:p w14:paraId="281A6C47" w14:textId="0CA8234C" w:rsidR="00D9575D" w:rsidRPr="004A0650" w:rsidRDefault="001C246F"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bCs/>
          <w:sz w:val="24"/>
          <w:szCs w:val="24"/>
          <w:lang w:val="en-US"/>
        </w:rPr>
        <w:t>Conflict-of-interest statement</w:t>
      </w:r>
      <w:r w:rsidR="00D9575D" w:rsidRPr="004A0650">
        <w:rPr>
          <w:rFonts w:ascii="Book Antiqua" w:hAnsi="Book Antiqua"/>
          <w:b/>
          <w:bCs/>
          <w:sz w:val="24"/>
          <w:szCs w:val="24"/>
          <w:lang w:val="en-US"/>
        </w:rPr>
        <w:t>:</w:t>
      </w:r>
      <w:r w:rsidR="00D9575D" w:rsidRPr="004A0650">
        <w:rPr>
          <w:rFonts w:ascii="Book Antiqua" w:hAnsi="Book Antiqua"/>
          <w:sz w:val="24"/>
          <w:szCs w:val="24"/>
          <w:lang w:val="en-US"/>
        </w:rPr>
        <w:t xml:space="preserve"> There is no conflict of interest to declare</w:t>
      </w:r>
      <w:r w:rsidR="00EF6555" w:rsidRPr="004A0650">
        <w:rPr>
          <w:rFonts w:ascii="Book Antiqua" w:hAnsi="Book Antiqua"/>
          <w:sz w:val="24"/>
          <w:szCs w:val="24"/>
          <w:lang w:val="en-US"/>
        </w:rPr>
        <w:t>.</w:t>
      </w:r>
    </w:p>
    <w:p w14:paraId="5194699B" w14:textId="0ED663B5" w:rsidR="00AA6A2E" w:rsidRPr="004A0650" w:rsidRDefault="00AA6A2E" w:rsidP="004A0650">
      <w:pPr>
        <w:adjustRightInd w:val="0"/>
        <w:snapToGrid w:val="0"/>
        <w:spacing w:after="0" w:line="360" w:lineRule="auto"/>
        <w:jc w:val="both"/>
        <w:rPr>
          <w:rFonts w:ascii="Book Antiqua" w:hAnsi="Book Antiqua"/>
          <w:sz w:val="24"/>
          <w:szCs w:val="24"/>
          <w:lang w:val="en-US"/>
        </w:rPr>
      </w:pPr>
    </w:p>
    <w:p w14:paraId="1EDB57BB" w14:textId="77777777" w:rsidR="00EF6555" w:rsidRPr="004A0650" w:rsidRDefault="00EF6555" w:rsidP="004A0650">
      <w:pPr>
        <w:snapToGrid w:val="0"/>
        <w:spacing w:after="0" w:line="360" w:lineRule="auto"/>
        <w:jc w:val="both"/>
        <w:rPr>
          <w:rFonts w:ascii="Book Antiqua" w:eastAsia="SimSun" w:hAnsi="Book Antiqua" w:cs="Times New Roman"/>
          <w:sz w:val="24"/>
          <w:szCs w:val="24"/>
          <w:lang w:val="en-US" w:eastAsia="zh-CN"/>
        </w:rPr>
      </w:pPr>
      <w:bookmarkStart w:id="8" w:name="OLE_LINK25"/>
      <w:bookmarkStart w:id="9" w:name="OLE_LINK26"/>
      <w:bookmarkStart w:id="10" w:name="OLE_LINK375"/>
      <w:bookmarkStart w:id="11" w:name="OLE_LINK32"/>
      <w:bookmarkStart w:id="12" w:name="OLE_LINK381"/>
      <w:bookmarkStart w:id="13" w:name="OLE_LINK413"/>
      <w:bookmarkStart w:id="14" w:name="OLE_LINK61"/>
      <w:bookmarkStart w:id="15" w:name="OLE_LINK615"/>
      <w:bookmarkStart w:id="16" w:name="OLE_LINK69"/>
      <w:bookmarkStart w:id="17" w:name="OLE_LINK140"/>
      <w:r w:rsidRPr="004A0650">
        <w:rPr>
          <w:rFonts w:ascii="Book Antiqua" w:eastAsia="SimSun" w:hAnsi="Book Antiqua" w:cs="Times New Roman"/>
          <w:b/>
          <w:color w:val="000000"/>
          <w:sz w:val="24"/>
          <w:szCs w:val="24"/>
          <w:lang w:val="en-US" w:eastAsia="zh-CN"/>
        </w:rPr>
        <w:t xml:space="preserve">Open-Access: </w:t>
      </w:r>
      <w:r w:rsidRPr="004A0650">
        <w:rPr>
          <w:rFonts w:ascii="Book Antiqua" w:eastAsia="SimSun" w:hAnsi="Book Antiqua" w:cs="Times New Roman"/>
          <w:color w:val="000000"/>
          <w:sz w:val="24"/>
          <w:szCs w:val="24"/>
          <w:lang w:val="en-US" w:eastAsia="zh-CN"/>
        </w:rPr>
        <w:t xml:space="preserve">This is an </w:t>
      </w:r>
      <w:r w:rsidRPr="004A0650">
        <w:rPr>
          <w:rFonts w:ascii="Book Antiqua" w:eastAsia="SimSun" w:hAnsi="Book Antiqua" w:cs="SimSun"/>
          <w:sz w:val="24"/>
          <w:szCs w:val="24"/>
          <w:lang w:val="en-US" w:eastAsia="zh-CN"/>
        </w:rPr>
        <w:t xml:space="preserve">open-access article that was </w:t>
      </w:r>
      <w:r w:rsidRPr="004A0650">
        <w:rPr>
          <w:rFonts w:ascii="Book Antiqua" w:eastAsia="SimSun" w:hAnsi="Book Antiqua" w:cs="Times New Roman"/>
          <w:sz w:val="24"/>
          <w:szCs w:val="24"/>
          <w:lang w:val="en-US" w:eastAsia="zh-CN"/>
        </w:rPr>
        <w:t xml:space="preserve">selected by an in-house editor and fully peer-reviewed by external reviewers. It is </w:t>
      </w:r>
      <w:r w:rsidRPr="004A0650">
        <w:rPr>
          <w:rFonts w:ascii="Book Antiqua" w:eastAsia="SimSun" w:hAnsi="Book Antiqua" w:cs="SimSun"/>
          <w:sz w:val="24"/>
          <w:szCs w:val="24"/>
          <w:lang w:val="en-US" w:eastAsia="zh-CN"/>
        </w:rPr>
        <w:t xml:space="preserve">distributed in accordance with </w:t>
      </w:r>
      <w:r w:rsidRPr="004A0650">
        <w:rPr>
          <w:rFonts w:ascii="Book Antiqua" w:eastAsia="SimSun"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5170A">
          <w:rPr>
            <w:rFonts w:ascii="Book Antiqua" w:eastAsia="SimSun" w:hAnsi="Book Antiqua" w:cs="Times New Roman"/>
            <w:color w:val="0000FF"/>
            <w:sz w:val="24"/>
            <w:szCs w:val="24"/>
            <w:u w:val="single"/>
            <w:lang w:val="en-US" w:eastAsia="zh-CN"/>
          </w:rPr>
          <w:t>http://creativecommons.org/licenses/by-nc/4.0/</w:t>
        </w:r>
      </w:hyperlink>
    </w:p>
    <w:p w14:paraId="5FC16E68" w14:textId="77777777" w:rsidR="00EF6555" w:rsidRPr="004A0650" w:rsidRDefault="00EF6555" w:rsidP="004A0650">
      <w:pPr>
        <w:snapToGrid w:val="0"/>
        <w:spacing w:after="0" w:line="360" w:lineRule="auto"/>
        <w:jc w:val="both"/>
        <w:rPr>
          <w:rFonts w:ascii="Book Antiqua" w:eastAsia="SimSun" w:hAnsi="Book Antiqua" w:cs="Times New Roman"/>
          <w:sz w:val="24"/>
          <w:szCs w:val="24"/>
          <w:lang w:val="en-US" w:eastAsia="zh-CN"/>
        </w:rPr>
      </w:pPr>
    </w:p>
    <w:p w14:paraId="51BBBEC4" w14:textId="045B176B" w:rsidR="00EF6555" w:rsidRPr="004A0650" w:rsidRDefault="00EF6555" w:rsidP="004A0650">
      <w:pPr>
        <w:adjustRightInd w:val="0"/>
        <w:snapToGrid w:val="0"/>
        <w:spacing w:after="0" w:line="360" w:lineRule="auto"/>
        <w:jc w:val="both"/>
        <w:rPr>
          <w:rFonts w:ascii="Book Antiqua" w:hAnsi="Book Antiqua"/>
          <w:sz w:val="24"/>
          <w:szCs w:val="24"/>
          <w:lang w:val="en-US"/>
        </w:rPr>
      </w:pPr>
      <w:bookmarkStart w:id="18" w:name="OLE_LINK11"/>
      <w:r w:rsidRPr="004A0650">
        <w:rPr>
          <w:rFonts w:ascii="Book Antiqua" w:eastAsia="SimSun" w:hAnsi="Book Antiqua" w:cs="Times New Roman"/>
          <w:b/>
          <w:bCs/>
          <w:sz w:val="24"/>
          <w:szCs w:val="24"/>
          <w:highlight w:val="white"/>
          <w:lang w:val="en-US" w:eastAsia="zh-CN"/>
        </w:rPr>
        <w:t>Manuscript</w:t>
      </w:r>
      <w:ins w:id="19" w:author="Author">
        <w:r w:rsidR="004A0650">
          <w:rPr>
            <w:rFonts w:ascii="Book Antiqua" w:eastAsia="SimSun" w:hAnsi="Book Antiqua" w:cs="Times New Roman"/>
            <w:b/>
            <w:bCs/>
            <w:sz w:val="24"/>
            <w:szCs w:val="24"/>
            <w:highlight w:val="white"/>
            <w:lang w:val="en-US" w:eastAsia="zh-CN"/>
          </w:rPr>
          <w:t xml:space="preserve"> </w:t>
        </w:r>
      </w:ins>
      <w:del w:id="20" w:author="Author">
        <w:r w:rsidRPr="004A0650" w:rsidDel="004A0650">
          <w:rPr>
            <w:rFonts w:ascii="Book Antiqua" w:eastAsia="SimSun" w:hAnsi="Book Antiqua" w:cs="Times New Roman"/>
            <w:b/>
            <w:bCs/>
            <w:sz w:val="24"/>
            <w:szCs w:val="24"/>
            <w:highlight w:val="white"/>
            <w:lang w:val="en-US" w:eastAsia="zh-CN"/>
          </w:rPr>
          <w:delText> </w:delText>
        </w:r>
      </w:del>
      <w:r w:rsidRPr="004A0650">
        <w:rPr>
          <w:rFonts w:ascii="Book Antiqua" w:eastAsia="SimSun" w:hAnsi="Book Antiqua" w:cs="Times New Roman"/>
          <w:b/>
          <w:bCs/>
          <w:sz w:val="24"/>
          <w:szCs w:val="24"/>
          <w:highlight w:val="white"/>
          <w:lang w:val="en-US" w:eastAsia="zh-CN"/>
        </w:rPr>
        <w:t xml:space="preserve">source: </w:t>
      </w:r>
      <w:r w:rsidRPr="004A0650">
        <w:rPr>
          <w:rFonts w:ascii="Book Antiqua" w:eastAsia="SimSun" w:hAnsi="Book Antiqua" w:cs="Times New Roman"/>
          <w:bCs/>
          <w:sz w:val="24"/>
          <w:szCs w:val="24"/>
          <w:highlight w:val="white"/>
          <w:lang w:val="en-US" w:eastAsia="zh-CN"/>
        </w:rPr>
        <w:t>Unsolicited</w:t>
      </w:r>
      <w:ins w:id="21" w:author="Author">
        <w:r w:rsidR="004A0650">
          <w:rPr>
            <w:rFonts w:ascii="Book Antiqua" w:eastAsia="SimSun" w:hAnsi="Book Antiqua" w:cs="Times New Roman"/>
            <w:bCs/>
            <w:sz w:val="24"/>
            <w:szCs w:val="24"/>
            <w:highlight w:val="white"/>
            <w:lang w:val="en-US" w:eastAsia="zh-CN"/>
          </w:rPr>
          <w:t xml:space="preserve"> </w:t>
        </w:r>
      </w:ins>
      <w:del w:id="22" w:author="Author">
        <w:r w:rsidRPr="004A0650" w:rsidDel="004A0650">
          <w:rPr>
            <w:rFonts w:ascii="Book Antiqua" w:eastAsia="SimSun" w:hAnsi="Book Antiqua" w:cs="Times New Roman"/>
            <w:bCs/>
            <w:sz w:val="24"/>
            <w:szCs w:val="24"/>
            <w:highlight w:val="white"/>
            <w:lang w:val="en-US" w:eastAsia="zh-CN"/>
          </w:rPr>
          <w:delText> </w:delText>
        </w:r>
      </w:del>
      <w:r w:rsidRPr="004A0650">
        <w:rPr>
          <w:rFonts w:ascii="Book Antiqua" w:eastAsia="SimSun" w:hAnsi="Book Antiqua" w:cs="Times New Roman"/>
          <w:bCs/>
          <w:sz w:val="24"/>
          <w:szCs w:val="24"/>
          <w:highlight w:val="white"/>
          <w:lang w:val="en-US" w:eastAsia="zh-CN"/>
        </w:rPr>
        <w:t>manuscript</w:t>
      </w:r>
      <w:bookmarkEnd w:id="8"/>
      <w:bookmarkEnd w:id="9"/>
      <w:bookmarkEnd w:id="10"/>
      <w:bookmarkEnd w:id="11"/>
      <w:bookmarkEnd w:id="12"/>
      <w:bookmarkEnd w:id="13"/>
      <w:bookmarkEnd w:id="14"/>
      <w:bookmarkEnd w:id="15"/>
      <w:bookmarkEnd w:id="16"/>
      <w:bookmarkEnd w:id="17"/>
      <w:bookmarkEnd w:id="18"/>
    </w:p>
    <w:p w14:paraId="47839AED" w14:textId="77777777" w:rsidR="00EF6555" w:rsidRPr="004A0650" w:rsidRDefault="00EF6555" w:rsidP="004A0650">
      <w:pPr>
        <w:adjustRightInd w:val="0"/>
        <w:snapToGrid w:val="0"/>
        <w:spacing w:after="0" w:line="360" w:lineRule="auto"/>
        <w:jc w:val="both"/>
        <w:rPr>
          <w:rFonts w:ascii="Book Antiqua" w:hAnsi="Book Antiqua"/>
          <w:sz w:val="24"/>
          <w:szCs w:val="24"/>
          <w:lang w:val="en-US"/>
        </w:rPr>
      </w:pPr>
    </w:p>
    <w:p w14:paraId="3E0ECFEB" w14:textId="1B1B360D" w:rsidR="00F56814" w:rsidRPr="004A0650" w:rsidRDefault="00D9575D"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bCs/>
          <w:sz w:val="24"/>
          <w:szCs w:val="24"/>
          <w:lang w:val="en-US"/>
        </w:rPr>
        <w:lastRenderedPageBreak/>
        <w:t>Corresponding author:</w:t>
      </w:r>
      <w:r w:rsidRPr="004A0650">
        <w:rPr>
          <w:rFonts w:ascii="Book Antiqua" w:hAnsi="Book Antiqua"/>
          <w:sz w:val="24"/>
          <w:szCs w:val="24"/>
          <w:lang w:val="en-US"/>
        </w:rPr>
        <w:t xml:space="preserve"> </w:t>
      </w:r>
      <w:r w:rsidRPr="004A0650">
        <w:rPr>
          <w:rFonts w:ascii="Book Antiqua" w:hAnsi="Book Antiqua"/>
          <w:b/>
          <w:bCs/>
          <w:sz w:val="24"/>
          <w:szCs w:val="24"/>
          <w:lang w:val="en-US"/>
        </w:rPr>
        <w:t>Jesus Peteiro</w:t>
      </w:r>
      <w:r w:rsidR="00EF6555" w:rsidRPr="004A0650">
        <w:rPr>
          <w:rFonts w:ascii="Book Antiqua" w:hAnsi="Book Antiqua"/>
          <w:b/>
          <w:bCs/>
          <w:sz w:val="24"/>
          <w:szCs w:val="24"/>
          <w:lang w:val="en-US"/>
        </w:rPr>
        <w:t>,</w:t>
      </w:r>
      <w:r w:rsidR="00F56814" w:rsidRPr="004A0650">
        <w:rPr>
          <w:rFonts w:ascii="Book Antiqua" w:hAnsi="Book Antiqua"/>
          <w:sz w:val="24"/>
          <w:szCs w:val="24"/>
          <w:lang w:val="en-US"/>
        </w:rPr>
        <w:t xml:space="preserve"> </w:t>
      </w:r>
      <w:r w:rsidR="00EF6555" w:rsidRPr="004A0650">
        <w:rPr>
          <w:rFonts w:ascii="Book Antiqua" w:hAnsi="Book Antiqua"/>
          <w:b/>
          <w:sz w:val="24"/>
          <w:szCs w:val="24"/>
          <w:lang w:val="en-US"/>
        </w:rPr>
        <w:t>DPhil, Doctor,</w:t>
      </w:r>
      <w:r w:rsidR="00F56814" w:rsidRPr="004A0650">
        <w:rPr>
          <w:rFonts w:ascii="Book Antiqua" w:hAnsi="Book Antiqua"/>
          <w:sz w:val="24"/>
          <w:szCs w:val="24"/>
          <w:lang w:val="en-US"/>
        </w:rPr>
        <w:t xml:space="preserve"> </w:t>
      </w:r>
      <w:r w:rsidR="00EF6555" w:rsidRPr="004A0650">
        <w:rPr>
          <w:rFonts w:ascii="Book Antiqua" w:hAnsi="Book Antiqua"/>
          <w:sz w:val="24"/>
          <w:szCs w:val="24"/>
          <w:lang w:val="en-US"/>
        </w:rPr>
        <w:t>Unit of Echocardiography and Department of Cardiology,</w:t>
      </w:r>
      <w:r w:rsidR="00F56814" w:rsidRPr="004A0650">
        <w:rPr>
          <w:rFonts w:ascii="Book Antiqua" w:hAnsi="Book Antiqua"/>
          <w:sz w:val="24"/>
          <w:szCs w:val="24"/>
          <w:lang w:val="en-US"/>
        </w:rPr>
        <w:t xml:space="preserve"> Complejo Hospitalario Universitario de A Coruña (CHUAC), CIVER-CV, University of A Coruña</w:t>
      </w:r>
      <w:r w:rsidR="00EF6555" w:rsidRPr="004A0650">
        <w:rPr>
          <w:rFonts w:ascii="Book Antiqua" w:hAnsi="Book Antiqua"/>
          <w:sz w:val="24"/>
          <w:szCs w:val="24"/>
          <w:lang w:val="en-US"/>
        </w:rPr>
        <w:t xml:space="preserve">, </w:t>
      </w:r>
      <w:r w:rsidR="00F56814" w:rsidRPr="004A0650">
        <w:rPr>
          <w:rFonts w:ascii="Book Antiqua" w:hAnsi="Book Antiqua"/>
          <w:sz w:val="24"/>
          <w:szCs w:val="24"/>
          <w:lang w:val="en-US"/>
        </w:rPr>
        <w:t>Xubias de Arriba 84</w:t>
      </w:r>
      <w:r w:rsidR="00EF6555" w:rsidRPr="004A0650">
        <w:rPr>
          <w:rFonts w:ascii="Book Antiqua" w:hAnsi="Book Antiqua"/>
          <w:sz w:val="24"/>
          <w:szCs w:val="24"/>
          <w:lang w:val="en-US" w:eastAsia="zh-CN"/>
        </w:rPr>
        <w:t xml:space="preserve">, </w:t>
      </w:r>
      <w:r w:rsidR="00F56814" w:rsidRPr="004A0650">
        <w:rPr>
          <w:rFonts w:ascii="Book Antiqua" w:hAnsi="Book Antiqua"/>
          <w:sz w:val="24"/>
          <w:szCs w:val="24"/>
          <w:lang w:val="en-US"/>
        </w:rPr>
        <w:t>A Coruña</w:t>
      </w:r>
      <w:r w:rsidR="00EF6555" w:rsidRPr="004A0650">
        <w:rPr>
          <w:rFonts w:ascii="Book Antiqua" w:hAnsi="Book Antiqua"/>
          <w:sz w:val="24"/>
          <w:szCs w:val="24"/>
          <w:lang w:val="en-US"/>
        </w:rPr>
        <w:t xml:space="preserve"> 15008</w:t>
      </w:r>
      <w:r w:rsidR="00F56814" w:rsidRPr="004A0650">
        <w:rPr>
          <w:rFonts w:ascii="Book Antiqua" w:hAnsi="Book Antiqua"/>
          <w:sz w:val="24"/>
          <w:szCs w:val="24"/>
          <w:lang w:val="en-US"/>
        </w:rPr>
        <w:t>, Spain</w:t>
      </w:r>
      <w:r w:rsidR="00EF6555" w:rsidRPr="00B5170A">
        <w:rPr>
          <w:rFonts w:ascii="Book Antiqua" w:hAnsi="Book Antiqua"/>
          <w:sz w:val="24"/>
          <w:szCs w:val="24"/>
          <w:lang w:val="en-US"/>
        </w:rPr>
        <w:t>.</w:t>
      </w:r>
      <w:r w:rsidR="00EF6555" w:rsidRPr="00B5170A">
        <w:rPr>
          <w:rFonts w:ascii="Book Antiqua" w:hAnsi="Book Antiqua"/>
          <w:sz w:val="24"/>
          <w:szCs w:val="24"/>
          <w:lang w:val="en-US" w:eastAsia="zh-CN"/>
        </w:rPr>
        <w:t xml:space="preserve"> </w:t>
      </w:r>
      <w:r w:rsidR="00F56814" w:rsidRPr="00B5170A">
        <w:rPr>
          <w:rFonts w:ascii="Book Antiqua" w:hAnsi="Book Antiqua"/>
          <w:sz w:val="24"/>
          <w:szCs w:val="24"/>
          <w:lang w:val="en-US"/>
        </w:rPr>
        <w:t>pete@canalejo.org</w:t>
      </w:r>
    </w:p>
    <w:p w14:paraId="594B445C" w14:textId="3C67DA0D" w:rsidR="00F56814" w:rsidRPr="004A0650" w:rsidRDefault="00F56814"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bCs/>
          <w:sz w:val="24"/>
          <w:szCs w:val="24"/>
          <w:lang w:val="en-US"/>
        </w:rPr>
        <w:t>Telephone:</w:t>
      </w:r>
      <w:r w:rsidRPr="004A0650">
        <w:rPr>
          <w:rFonts w:ascii="Book Antiqua" w:hAnsi="Book Antiqua"/>
          <w:sz w:val="24"/>
          <w:szCs w:val="24"/>
          <w:lang w:val="en-US"/>
        </w:rPr>
        <w:t xml:space="preserve"> </w:t>
      </w:r>
      <w:r w:rsidR="004A03E1" w:rsidRPr="004A0650">
        <w:rPr>
          <w:rFonts w:ascii="Book Antiqua" w:hAnsi="Book Antiqua"/>
          <w:sz w:val="24"/>
          <w:szCs w:val="24"/>
          <w:lang w:val="en-US"/>
        </w:rPr>
        <w:t>+</w:t>
      </w:r>
      <w:r w:rsidRPr="004A0650">
        <w:rPr>
          <w:rFonts w:ascii="Book Antiqua" w:hAnsi="Book Antiqua"/>
          <w:sz w:val="24"/>
          <w:szCs w:val="24"/>
          <w:lang w:val="en-US"/>
        </w:rPr>
        <w:t>34-662527060</w:t>
      </w:r>
    </w:p>
    <w:p w14:paraId="378A5D08" w14:textId="77095752" w:rsidR="00F56814" w:rsidRPr="004A0650" w:rsidRDefault="00F56814"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bCs/>
          <w:sz w:val="24"/>
          <w:szCs w:val="24"/>
          <w:lang w:val="en-US"/>
        </w:rPr>
        <w:t>Fax:</w:t>
      </w:r>
      <w:r w:rsidRPr="004A0650">
        <w:rPr>
          <w:rFonts w:ascii="Book Antiqua" w:hAnsi="Book Antiqua"/>
          <w:sz w:val="24"/>
          <w:szCs w:val="24"/>
          <w:lang w:val="en-US"/>
        </w:rPr>
        <w:t xml:space="preserve"> </w:t>
      </w:r>
      <w:r w:rsidR="004A03E1" w:rsidRPr="004A0650">
        <w:rPr>
          <w:rFonts w:ascii="Book Antiqua" w:hAnsi="Book Antiqua"/>
          <w:sz w:val="24"/>
          <w:szCs w:val="24"/>
          <w:lang w:val="en-US"/>
        </w:rPr>
        <w:t>+</w:t>
      </w:r>
      <w:r w:rsidR="00B36BD1" w:rsidRPr="004A0650">
        <w:rPr>
          <w:rFonts w:ascii="Book Antiqua" w:hAnsi="Book Antiqua"/>
          <w:sz w:val="24"/>
          <w:szCs w:val="24"/>
          <w:lang w:val="en-US"/>
        </w:rPr>
        <w:t>34-981</w:t>
      </w:r>
      <w:r w:rsidR="00CB21D4" w:rsidRPr="004A0650">
        <w:rPr>
          <w:rFonts w:ascii="Book Antiqua" w:hAnsi="Book Antiqua"/>
          <w:sz w:val="24"/>
          <w:szCs w:val="24"/>
          <w:lang w:val="en-US"/>
        </w:rPr>
        <w:t>-</w:t>
      </w:r>
      <w:r w:rsidR="00B36BD1" w:rsidRPr="004A0650">
        <w:rPr>
          <w:rFonts w:ascii="Book Antiqua" w:hAnsi="Book Antiqua"/>
          <w:sz w:val="24"/>
          <w:szCs w:val="24"/>
          <w:lang w:val="en-US"/>
        </w:rPr>
        <w:t>178 001</w:t>
      </w:r>
    </w:p>
    <w:p w14:paraId="521FCD0E" w14:textId="42985CAD" w:rsidR="00D9575D" w:rsidRPr="004A0650" w:rsidRDefault="00D9575D" w:rsidP="004A0650">
      <w:pPr>
        <w:adjustRightInd w:val="0"/>
        <w:snapToGrid w:val="0"/>
        <w:spacing w:after="0" w:line="360" w:lineRule="auto"/>
        <w:jc w:val="both"/>
        <w:rPr>
          <w:rFonts w:ascii="Book Antiqua" w:hAnsi="Book Antiqua"/>
          <w:sz w:val="24"/>
          <w:szCs w:val="24"/>
          <w:lang w:val="en-US"/>
        </w:rPr>
      </w:pPr>
    </w:p>
    <w:p w14:paraId="2167A7AE" w14:textId="77777777" w:rsidR="00F03EE5" w:rsidRPr="004A0650" w:rsidRDefault="00F03EE5" w:rsidP="004A0650">
      <w:pPr>
        <w:adjustRightInd w:val="0"/>
        <w:snapToGrid w:val="0"/>
        <w:spacing w:after="0" w:line="360" w:lineRule="auto"/>
        <w:jc w:val="both"/>
        <w:rPr>
          <w:rFonts w:ascii="Book Antiqua" w:eastAsia="SimSun" w:hAnsi="Book Antiqua" w:cs="Times New Roman"/>
          <w:b/>
          <w:sz w:val="24"/>
          <w:szCs w:val="24"/>
          <w:lang w:val="en-US" w:eastAsia="zh-CN"/>
        </w:rPr>
      </w:pPr>
      <w:bookmarkStart w:id="23" w:name="OLE_LINK14"/>
      <w:bookmarkStart w:id="24" w:name="OLE_LINK16"/>
      <w:bookmarkStart w:id="25" w:name="OLE_LINK51"/>
      <w:bookmarkStart w:id="26" w:name="OLE_LINK27"/>
      <w:bookmarkStart w:id="27" w:name="OLE_LINK382"/>
      <w:bookmarkStart w:id="28" w:name="OLE_LINK30"/>
      <w:bookmarkStart w:id="29" w:name="OLE_LINK376"/>
      <w:bookmarkStart w:id="30" w:name="OLE_LINK35"/>
      <w:bookmarkStart w:id="31" w:name="OLE_LINK64"/>
      <w:bookmarkStart w:id="32" w:name="OLE_LINK616"/>
      <w:bookmarkStart w:id="33" w:name="OLE_LINK141"/>
      <w:r w:rsidRPr="004A0650">
        <w:rPr>
          <w:rFonts w:ascii="Book Antiqua" w:eastAsia="SimSun" w:hAnsi="Book Antiqua" w:cs="Times New Roman"/>
          <w:b/>
          <w:sz w:val="24"/>
          <w:szCs w:val="24"/>
          <w:lang w:val="en-US" w:eastAsia="zh-CN"/>
        </w:rPr>
        <w:t xml:space="preserve">Received: </w:t>
      </w:r>
      <w:r w:rsidRPr="004A0650">
        <w:rPr>
          <w:rFonts w:ascii="Book Antiqua" w:eastAsia="SimSun" w:hAnsi="Book Antiqua" w:cs="Times New Roman"/>
          <w:sz w:val="24"/>
          <w:szCs w:val="24"/>
          <w:lang w:val="en-US" w:eastAsia="zh-CN"/>
        </w:rPr>
        <w:t>May</w:t>
      </w:r>
      <w:r w:rsidRPr="004A0650">
        <w:rPr>
          <w:rFonts w:ascii="Book Antiqua" w:eastAsia="DengXian" w:hAnsi="Book Antiqua" w:cs="Times New Roman"/>
          <w:sz w:val="24"/>
          <w:szCs w:val="24"/>
          <w:lang w:val="en-US" w:eastAsia="zh-CN"/>
        </w:rPr>
        <w:t xml:space="preserve"> 7, 2019</w:t>
      </w:r>
    </w:p>
    <w:p w14:paraId="209890B6" w14:textId="24A0CC70" w:rsidR="00F03EE5" w:rsidRPr="004A0650" w:rsidRDefault="00F03EE5" w:rsidP="004A0650">
      <w:pPr>
        <w:adjustRightInd w:val="0"/>
        <w:snapToGrid w:val="0"/>
        <w:spacing w:after="0" w:line="360" w:lineRule="auto"/>
        <w:jc w:val="both"/>
        <w:rPr>
          <w:rFonts w:ascii="Book Antiqua" w:eastAsia="DengXian" w:hAnsi="Book Antiqua" w:cs="Times New Roman"/>
          <w:b/>
          <w:sz w:val="24"/>
          <w:szCs w:val="24"/>
          <w:lang w:val="en-US" w:eastAsia="zh-CN"/>
        </w:rPr>
      </w:pPr>
      <w:r w:rsidRPr="004A0650">
        <w:rPr>
          <w:rFonts w:ascii="Book Antiqua" w:eastAsia="SimSun" w:hAnsi="Book Antiqua" w:cs="Times New Roman"/>
          <w:b/>
          <w:sz w:val="24"/>
          <w:szCs w:val="24"/>
          <w:lang w:val="en-US" w:eastAsia="zh-CN"/>
        </w:rPr>
        <w:t>Peer-review started:</w:t>
      </w:r>
      <w:r w:rsidRPr="004A0650">
        <w:rPr>
          <w:rFonts w:ascii="Book Antiqua" w:eastAsia="DengXian" w:hAnsi="Book Antiqua" w:cs="Times New Roman"/>
          <w:b/>
          <w:sz w:val="24"/>
          <w:szCs w:val="24"/>
          <w:lang w:val="en-US" w:eastAsia="zh-CN"/>
        </w:rPr>
        <w:t xml:space="preserve"> </w:t>
      </w:r>
      <w:r w:rsidRPr="004A0650">
        <w:rPr>
          <w:rFonts w:ascii="Book Antiqua" w:eastAsia="SimSun" w:hAnsi="Book Antiqua" w:cs="Times New Roman"/>
          <w:sz w:val="24"/>
          <w:szCs w:val="24"/>
          <w:lang w:val="en-US" w:eastAsia="zh-CN"/>
        </w:rPr>
        <w:t>May</w:t>
      </w:r>
      <w:r w:rsidRPr="004A0650">
        <w:rPr>
          <w:rFonts w:ascii="Book Antiqua" w:eastAsia="DengXian" w:hAnsi="Book Antiqua" w:cs="Times New Roman"/>
          <w:sz w:val="24"/>
          <w:szCs w:val="24"/>
          <w:lang w:val="en-US" w:eastAsia="zh-CN"/>
        </w:rPr>
        <w:t xml:space="preserve"> 10, 2019</w:t>
      </w:r>
    </w:p>
    <w:p w14:paraId="17F44912" w14:textId="6C6E5056" w:rsidR="00F03EE5" w:rsidRPr="004A0650" w:rsidRDefault="00F03EE5" w:rsidP="004A0650">
      <w:pPr>
        <w:adjustRightInd w:val="0"/>
        <w:snapToGrid w:val="0"/>
        <w:spacing w:after="0" w:line="360" w:lineRule="auto"/>
        <w:jc w:val="both"/>
        <w:rPr>
          <w:rFonts w:ascii="Book Antiqua" w:eastAsia="DengXian" w:hAnsi="Book Antiqua" w:cs="Times New Roman"/>
          <w:b/>
          <w:sz w:val="24"/>
          <w:szCs w:val="24"/>
          <w:lang w:val="en-US" w:eastAsia="zh-CN"/>
        </w:rPr>
      </w:pPr>
      <w:r w:rsidRPr="004A0650">
        <w:rPr>
          <w:rFonts w:ascii="Book Antiqua" w:eastAsia="SimSun" w:hAnsi="Book Antiqua" w:cs="Times New Roman"/>
          <w:b/>
          <w:sz w:val="24"/>
          <w:szCs w:val="24"/>
          <w:lang w:val="en-US" w:eastAsia="zh-CN"/>
        </w:rPr>
        <w:t>First decision:</w:t>
      </w:r>
      <w:r w:rsidRPr="004A0650">
        <w:rPr>
          <w:rFonts w:ascii="Book Antiqua" w:eastAsia="DengXian" w:hAnsi="Book Antiqua" w:cs="Times New Roman"/>
          <w:b/>
          <w:sz w:val="24"/>
          <w:szCs w:val="24"/>
          <w:lang w:val="en-US" w:eastAsia="zh-CN"/>
        </w:rPr>
        <w:t xml:space="preserve"> </w:t>
      </w:r>
      <w:r w:rsidRPr="004A0650">
        <w:rPr>
          <w:rFonts w:ascii="Book Antiqua" w:eastAsia="SimSun" w:hAnsi="Book Antiqua" w:cs="Times New Roman"/>
          <w:sz w:val="24"/>
          <w:szCs w:val="24"/>
          <w:lang w:val="en-US" w:eastAsia="zh-CN"/>
        </w:rPr>
        <w:t>August</w:t>
      </w:r>
      <w:r w:rsidRPr="004A0650">
        <w:rPr>
          <w:rFonts w:ascii="Book Antiqua" w:eastAsia="DengXian" w:hAnsi="Book Antiqua" w:cs="Times New Roman"/>
          <w:sz w:val="24"/>
          <w:szCs w:val="24"/>
          <w:lang w:val="en-US" w:eastAsia="zh-CN"/>
        </w:rPr>
        <w:t xml:space="preserve"> 16, 2019</w:t>
      </w:r>
    </w:p>
    <w:p w14:paraId="11A3FECD" w14:textId="3D1EE969" w:rsidR="00F03EE5" w:rsidRPr="004A0650" w:rsidRDefault="00F03EE5" w:rsidP="004A0650">
      <w:pPr>
        <w:adjustRightInd w:val="0"/>
        <w:snapToGrid w:val="0"/>
        <w:spacing w:after="0" w:line="360" w:lineRule="auto"/>
        <w:jc w:val="both"/>
        <w:rPr>
          <w:rFonts w:ascii="Book Antiqua" w:eastAsia="SimSun" w:hAnsi="Book Antiqua" w:cs="Times New Roman"/>
          <w:b/>
          <w:sz w:val="24"/>
          <w:szCs w:val="24"/>
          <w:lang w:val="en-US" w:eastAsia="zh-CN"/>
        </w:rPr>
      </w:pPr>
      <w:r w:rsidRPr="004A0650">
        <w:rPr>
          <w:rFonts w:ascii="Book Antiqua" w:eastAsia="SimSun" w:hAnsi="Book Antiqua" w:cs="Times New Roman"/>
          <w:b/>
          <w:sz w:val="24"/>
          <w:szCs w:val="24"/>
          <w:lang w:val="en-US" w:eastAsia="zh-CN"/>
        </w:rPr>
        <w:t xml:space="preserve">Revised: </w:t>
      </w:r>
      <w:r w:rsidRPr="004A0650">
        <w:rPr>
          <w:rFonts w:ascii="Book Antiqua" w:eastAsia="SimSun" w:hAnsi="Book Antiqua" w:cs="Times New Roman"/>
          <w:bCs/>
          <w:sz w:val="24"/>
          <w:szCs w:val="24"/>
          <w:lang w:val="en-US" w:eastAsia="zh-CN"/>
        </w:rPr>
        <w:t>August</w:t>
      </w:r>
      <w:r w:rsidRPr="004A0650">
        <w:rPr>
          <w:rFonts w:ascii="Book Antiqua" w:eastAsia="SimSun" w:hAnsi="Book Antiqua" w:cs="Times New Roman"/>
          <w:sz w:val="24"/>
          <w:szCs w:val="24"/>
          <w:lang w:val="en-US" w:eastAsia="zh-CN"/>
        </w:rPr>
        <w:t xml:space="preserve"> 27, 2019</w:t>
      </w:r>
    </w:p>
    <w:p w14:paraId="5B72A7FB" w14:textId="2153C68E" w:rsidR="00F03EE5" w:rsidRPr="004A0650" w:rsidRDefault="00F03EE5" w:rsidP="004A0650">
      <w:pPr>
        <w:adjustRightInd w:val="0"/>
        <w:snapToGrid w:val="0"/>
        <w:spacing w:after="0" w:line="360" w:lineRule="auto"/>
        <w:jc w:val="both"/>
        <w:rPr>
          <w:rFonts w:ascii="Book Antiqua" w:eastAsia="SimSun" w:hAnsi="Book Antiqua" w:cs="Times New Roman"/>
          <w:b/>
          <w:sz w:val="24"/>
          <w:szCs w:val="24"/>
          <w:lang w:val="en-US" w:eastAsia="zh-CN"/>
        </w:rPr>
      </w:pPr>
      <w:r w:rsidRPr="004A0650">
        <w:rPr>
          <w:rFonts w:ascii="Book Antiqua" w:eastAsia="SimSun" w:hAnsi="Book Antiqua" w:cs="Times New Roman"/>
          <w:b/>
          <w:sz w:val="24"/>
          <w:szCs w:val="24"/>
          <w:lang w:val="en-US" w:eastAsia="zh-CN"/>
        </w:rPr>
        <w:t xml:space="preserve">Accepted: </w:t>
      </w:r>
      <w:r w:rsidR="00F65D92" w:rsidRPr="004A0650">
        <w:rPr>
          <w:rFonts w:ascii="Book Antiqua" w:eastAsia="SimSun" w:hAnsi="Book Antiqua" w:cs="Times New Roman"/>
          <w:sz w:val="24"/>
          <w:szCs w:val="24"/>
          <w:lang w:val="en-US" w:eastAsia="zh-CN"/>
        </w:rPr>
        <w:t>October 14, 2019</w:t>
      </w:r>
    </w:p>
    <w:p w14:paraId="58A33A26" w14:textId="77777777" w:rsidR="00F03EE5" w:rsidRPr="004A0650" w:rsidRDefault="00F03EE5" w:rsidP="004A0650">
      <w:pPr>
        <w:adjustRightInd w:val="0"/>
        <w:snapToGrid w:val="0"/>
        <w:spacing w:after="0" w:line="360" w:lineRule="auto"/>
        <w:jc w:val="both"/>
        <w:rPr>
          <w:rFonts w:ascii="Book Antiqua" w:eastAsia="SimSun" w:hAnsi="Book Antiqua" w:cs="Times New Roman"/>
          <w:b/>
          <w:sz w:val="24"/>
          <w:szCs w:val="24"/>
          <w:lang w:val="en-US" w:eastAsia="zh-CN"/>
        </w:rPr>
      </w:pPr>
      <w:r w:rsidRPr="004A0650">
        <w:rPr>
          <w:rFonts w:ascii="Book Antiqua" w:eastAsia="SimSun" w:hAnsi="Book Antiqua" w:cs="Times New Roman"/>
          <w:b/>
          <w:sz w:val="24"/>
          <w:szCs w:val="24"/>
          <w:lang w:val="en-US" w:eastAsia="zh-CN"/>
        </w:rPr>
        <w:t>Article in press:</w:t>
      </w:r>
    </w:p>
    <w:p w14:paraId="08FAA836" w14:textId="77777777" w:rsidR="00F03EE5" w:rsidRPr="004A0650" w:rsidRDefault="00F03EE5" w:rsidP="004A0650">
      <w:pPr>
        <w:snapToGrid w:val="0"/>
        <w:spacing w:after="0" w:line="360" w:lineRule="auto"/>
        <w:jc w:val="both"/>
        <w:rPr>
          <w:rFonts w:ascii="Book Antiqua" w:eastAsia="SimSun" w:hAnsi="Book Antiqua" w:cs="Times New Roman"/>
          <w:color w:val="000000"/>
          <w:sz w:val="24"/>
          <w:szCs w:val="24"/>
          <w:lang w:val="en-US" w:eastAsia="zh-CN"/>
        </w:rPr>
      </w:pPr>
      <w:r w:rsidRPr="004A0650">
        <w:rPr>
          <w:rFonts w:ascii="Book Antiqua" w:eastAsia="SimSun" w:hAnsi="Book Antiqua" w:cs="Times New Roman"/>
          <w:b/>
          <w:sz w:val="24"/>
          <w:szCs w:val="24"/>
          <w:lang w:val="en-US" w:eastAsia="zh-CN"/>
        </w:rPr>
        <w:t>Published online:</w:t>
      </w:r>
      <w:bookmarkEnd w:id="23"/>
      <w:bookmarkEnd w:id="24"/>
      <w:bookmarkEnd w:id="25"/>
      <w:bookmarkEnd w:id="26"/>
      <w:bookmarkEnd w:id="27"/>
    </w:p>
    <w:bookmarkEnd w:id="28"/>
    <w:bookmarkEnd w:id="29"/>
    <w:bookmarkEnd w:id="30"/>
    <w:bookmarkEnd w:id="31"/>
    <w:bookmarkEnd w:id="32"/>
    <w:bookmarkEnd w:id="33"/>
    <w:p w14:paraId="6A283A1A" w14:textId="77777777" w:rsidR="00F03EE5" w:rsidRPr="004A0650" w:rsidRDefault="00F03EE5" w:rsidP="004A0650">
      <w:pPr>
        <w:adjustRightInd w:val="0"/>
        <w:snapToGrid w:val="0"/>
        <w:spacing w:after="0" w:line="360" w:lineRule="auto"/>
        <w:jc w:val="both"/>
        <w:rPr>
          <w:rFonts w:ascii="Book Antiqua" w:hAnsi="Book Antiqua"/>
          <w:sz w:val="24"/>
          <w:szCs w:val="24"/>
          <w:lang w:val="en-US"/>
        </w:rPr>
      </w:pPr>
    </w:p>
    <w:p w14:paraId="290A6110" w14:textId="14B68F36" w:rsidR="00F03EE5" w:rsidRPr="004A0650" w:rsidRDefault="00F03EE5" w:rsidP="004A0650">
      <w:pPr>
        <w:spacing w:line="360" w:lineRule="auto"/>
        <w:jc w:val="both"/>
        <w:rPr>
          <w:rFonts w:ascii="Book Antiqua" w:hAnsi="Book Antiqua"/>
          <w:sz w:val="24"/>
          <w:szCs w:val="24"/>
          <w:lang w:val="en-US"/>
        </w:rPr>
      </w:pPr>
      <w:r w:rsidRPr="004A0650">
        <w:rPr>
          <w:rFonts w:ascii="Book Antiqua" w:hAnsi="Book Antiqua"/>
          <w:sz w:val="24"/>
          <w:szCs w:val="24"/>
          <w:lang w:val="en-US"/>
        </w:rPr>
        <w:br w:type="page"/>
      </w:r>
    </w:p>
    <w:p w14:paraId="0E3A6786" w14:textId="2BF079D9" w:rsidR="00EA1FB4" w:rsidRPr="004A0650" w:rsidRDefault="00EA1FB4" w:rsidP="004A0650">
      <w:pPr>
        <w:adjustRightInd w:val="0"/>
        <w:snapToGrid w:val="0"/>
        <w:spacing w:after="0" w:line="360" w:lineRule="auto"/>
        <w:jc w:val="both"/>
        <w:rPr>
          <w:rFonts w:ascii="Book Antiqua" w:hAnsi="Book Antiqua"/>
          <w:b/>
          <w:sz w:val="24"/>
          <w:szCs w:val="24"/>
          <w:lang w:val="en-US"/>
        </w:rPr>
      </w:pPr>
      <w:r w:rsidRPr="004A0650">
        <w:rPr>
          <w:rFonts w:ascii="Book Antiqua" w:hAnsi="Book Antiqua"/>
          <w:b/>
          <w:sz w:val="24"/>
          <w:szCs w:val="24"/>
          <w:lang w:val="en-US"/>
        </w:rPr>
        <w:lastRenderedPageBreak/>
        <w:t>Abstract</w:t>
      </w:r>
    </w:p>
    <w:p w14:paraId="79D011D3" w14:textId="0A4CB9E1" w:rsidR="00AD4B05" w:rsidRPr="004A0650" w:rsidRDefault="00EA1FB4"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sz w:val="24"/>
          <w:szCs w:val="24"/>
          <w:lang w:val="en-US"/>
        </w:rPr>
        <w:t>Coronary angiography and eventual revascularization have become the most common approach</w:t>
      </w:r>
      <w:ins w:id="34" w:author="Author">
        <w:r w:rsidR="00B5170A">
          <w:rPr>
            <w:rFonts w:ascii="Book Antiqua" w:hAnsi="Book Antiqua"/>
            <w:sz w:val="24"/>
            <w:szCs w:val="24"/>
            <w:lang w:val="en-US"/>
          </w:rPr>
          <w:t>es</w:t>
        </w:r>
      </w:ins>
      <w:r w:rsidRPr="004A0650">
        <w:rPr>
          <w:rFonts w:ascii="Book Antiqua" w:hAnsi="Book Antiqua"/>
          <w:sz w:val="24"/>
          <w:szCs w:val="24"/>
          <w:lang w:val="en-US"/>
        </w:rPr>
        <w:t xml:space="preserve"> for patients with acute coronary syndromes. Ischemia detection in this scenario is usually regarded as unnecessary for most of the patients. In fact, current guidelines recommend complete revascularization for patients with multivessel disease</w:t>
      </w:r>
      <w:del w:id="35" w:author="Author">
        <w:r w:rsidR="00276B13" w:rsidRPr="004A0650" w:rsidDel="00EC11A6">
          <w:rPr>
            <w:rFonts w:ascii="Book Antiqua" w:hAnsi="Book Antiqua"/>
            <w:sz w:val="24"/>
            <w:szCs w:val="24"/>
            <w:lang w:val="en-US"/>
          </w:rPr>
          <w:delText xml:space="preserve"> (MVD)</w:delText>
        </w:r>
      </w:del>
      <w:r w:rsidRPr="004A0650">
        <w:rPr>
          <w:rFonts w:ascii="Book Antiqua" w:hAnsi="Book Antiqua"/>
          <w:sz w:val="24"/>
          <w:szCs w:val="24"/>
          <w:lang w:val="en-US"/>
        </w:rPr>
        <w:t xml:space="preserve"> in the context of </w:t>
      </w:r>
      <w:bookmarkStart w:id="36" w:name="_Hlk20405485"/>
      <w:r w:rsidRPr="004A0650">
        <w:rPr>
          <w:rFonts w:ascii="Book Antiqua" w:hAnsi="Book Antiqua"/>
          <w:sz w:val="24"/>
          <w:szCs w:val="24"/>
          <w:lang w:val="en-US"/>
        </w:rPr>
        <w:t>ST-elevation myocardial infarction</w:t>
      </w:r>
      <w:bookmarkEnd w:id="36"/>
      <w:del w:id="37" w:author="Author">
        <w:r w:rsidRPr="004A0650" w:rsidDel="00640085">
          <w:rPr>
            <w:rFonts w:ascii="Book Antiqua" w:hAnsi="Book Antiqua"/>
            <w:sz w:val="24"/>
            <w:szCs w:val="24"/>
            <w:lang w:val="en-US"/>
          </w:rPr>
          <w:delText xml:space="preserve"> (STEMI)</w:delText>
        </w:r>
      </w:del>
      <w:r w:rsidR="00DD11E3" w:rsidRPr="004A0650">
        <w:rPr>
          <w:rFonts w:ascii="Book Antiqua" w:hAnsi="Book Antiqua"/>
          <w:sz w:val="24"/>
          <w:szCs w:val="24"/>
          <w:lang w:val="en-US"/>
        </w:rPr>
        <w:t>,</w:t>
      </w:r>
      <w:r w:rsidR="00AD4B05" w:rsidRPr="004A0650">
        <w:rPr>
          <w:rFonts w:ascii="Book Antiqua" w:hAnsi="Book Antiqua"/>
          <w:sz w:val="24"/>
          <w:szCs w:val="24"/>
          <w:lang w:val="en-US"/>
        </w:rPr>
        <w:t xml:space="preserve"> although it is in contrast with previous recommendations. </w:t>
      </w:r>
      <w:r w:rsidRPr="004A0650">
        <w:rPr>
          <w:rFonts w:ascii="Book Antiqua" w:hAnsi="Book Antiqua"/>
          <w:sz w:val="24"/>
          <w:szCs w:val="24"/>
          <w:lang w:val="en-US"/>
        </w:rPr>
        <w:t>However, some recent data suggest</w:t>
      </w:r>
      <w:ins w:id="38" w:author="Author">
        <w:r w:rsidR="00353D7E">
          <w:rPr>
            <w:rFonts w:ascii="Book Antiqua" w:hAnsi="Book Antiqua"/>
            <w:sz w:val="24"/>
            <w:szCs w:val="24"/>
            <w:lang w:val="en-US"/>
          </w:rPr>
          <w:t>ed</w:t>
        </w:r>
      </w:ins>
      <w:r w:rsidRPr="004A0650">
        <w:rPr>
          <w:rFonts w:ascii="Book Antiqua" w:hAnsi="Book Antiqua"/>
          <w:sz w:val="24"/>
          <w:szCs w:val="24"/>
          <w:lang w:val="en-US"/>
        </w:rPr>
        <w:t xml:space="preserve"> that </w:t>
      </w:r>
      <w:r w:rsidR="00DD11E3" w:rsidRPr="004A0650">
        <w:rPr>
          <w:rFonts w:ascii="Book Antiqua" w:hAnsi="Book Antiqua"/>
          <w:sz w:val="24"/>
          <w:szCs w:val="24"/>
          <w:lang w:val="en-US"/>
        </w:rPr>
        <w:t>ischemia</w:t>
      </w:r>
      <w:r w:rsidRPr="004A0650">
        <w:rPr>
          <w:rFonts w:ascii="Book Antiqua" w:hAnsi="Book Antiqua"/>
          <w:sz w:val="24"/>
          <w:szCs w:val="24"/>
          <w:lang w:val="en-US"/>
        </w:rPr>
        <w:t xml:space="preserve"> could have a role for </w:t>
      </w:r>
      <w:r w:rsidR="00AD4B05" w:rsidRPr="004A0650">
        <w:rPr>
          <w:rFonts w:ascii="Book Antiqua" w:hAnsi="Book Antiqua"/>
          <w:sz w:val="24"/>
          <w:szCs w:val="24"/>
          <w:lang w:val="en-US"/>
        </w:rPr>
        <w:t xml:space="preserve">the decision of revascularization in these patients. </w:t>
      </w:r>
      <w:r w:rsidR="000F1B11" w:rsidRPr="004A0650">
        <w:rPr>
          <w:rFonts w:ascii="Book Antiqua" w:hAnsi="Book Antiqua"/>
          <w:sz w:val="24"/>
          <w:szCs w:val="24"/>
          <w:lang w:val="en-US"/>
        </w:rPr>
        <w:t xml:space="preserve">The CROSS-AMI study randomized patients with </w:t>
      </w:r>
      <w:ins w:id="39" w:author="Author">
        <w:r w:rsidR="00640085" w:rsidRPr="004A0650">
          <w:rPr>
            <w:rFonts w:ascii="Book Antiqua" w:hAnsi="Book Antiqua"/>
            <w:sz w:val="24"/>
            <w:szCs w:val="24"/>
            <w:lang w:val="en-US"/>
          </w:rPr>
          <w:t>ST-elevation myocardial infarction</w:t>
        </w:r>
      </w:ins>
      <w:del w:id="40" w:author="Author">
        <w:r w:rsidR="000F1B11" w:rsidRPr="004A0650" w:rsidDel="00640085">
          <w:rPr>
            <w:rFonts w:ascii="Book Antiqua" w:hAnsi="Book Antiqua"/>
            <w:sz w:val="24"/>
            <w:szCs w:val="24"/>
            <w:lang w:val="en-US"/>
          </w:rPr>
          <w:delText>STEMI</w:delText>
        </w:r>
      </w:del>
      <w:r w:rsidR="000F1B11" w:rsidRPr="004A0650">
        <w:rPr>
          <w:rFonts w:ascii="Book Antiqua" w:hAnsi="Book Antiqua"/>
          <w:sz w:val="24"/>
          <w:szCs w:val="24"/>
          <w:lang w:val="en-US"/>
        </w:rPr>
        <w:t xml:space="preserve"> treated with primary angioplasty and who also had </w:t>
      </w:r>
      <w:ins w:id="41" w:author="Author">
        <w:r w:rsidR="00B5170A" w:rsidRPr="004A0650">
          <w:rPr>
            <w:rFonts w:ascii="Book Antiqua" w:hAnsi="Book Antiqua"/>
            <w:sz w:val="24"/>
            <w:szCs w:val="24"/>
            <w:lang w:val="en-US"/>
          </w:rPr>
          <w:t>multivessel disease</w:t>
        </w:r>
      </w:ins>
      <w:del w:id="42" w:author="Author">
        <w:r w:rsidR="000F1B11" w:rsidRPr="004A0650" w:rsidDel="00B5170A">
          <w:rPr>
            <w:rFonts w:ascii="Book Antiqua" w:hAnsi="Book Antiqua"/>
            <w:sz w:val="24"/>
            <w:szCs w:val="24"/>
            <w:lang w:val="en-US"/>
          </w:rPr>
          <w:delText>MVD</w:delText>
        </w:r>
        <w:r w:rsidR="000F1B11" w:rsidRPr="004A0650" w:rsidDel="004E5A4D">
          <w:rPr>
            <w:rFonts w:ascii="Book Antiqua" w:hAnsi="Book Antiqua"/>
            <w:sz w:val="24"/>
            <w:szCs w:val="24"/>
            <w:lang w:val="en-US"/>
          </w:rPr>
          <w:delText>,</w:delText>
        </w:r>
      </w:del>
      <w:r w:rsidR="000F1B11" w:rsidRPr="004A0650">
        <w:rPr>
          <w:rFonts w:ascii="Book Antiqua" w:hAnsi="Book Antiqua"/>
          <w:sz w:val="24"/>
          <w:szCs w:val="24"/>
          <w:lang w:val="en-US"/>
        </w:rPr>
        <w:t xml:space="preserve"> to a complete anatomic revascularization of the non-infarct related artery</w:t>
      </w:r>
      <w:del w:id="43" w:author="Author">
        <w:r w:rsidR="000F1B11" w:rsidRPr="004A0650" w:rsidDel="004E5A4D">
          <w:rPr>
            <w:rFonts w:ascii="Book Antiqua" w:hAnsi="Book Antiqua"/>
            <w:sz w:val="24"/>
            <w:szCs w:val="24"/>
            <w:lang w:val="en-US"/>
          </w:rPr>
          <w:delText xml:space="preserve"> (non-IRA)</w:delText>
        </w:r>
      </w:del>
      <w:r w:rsidR="000F1B11" w:rsidRPr="004A0650">
        <w:rPr>
          <w:rFonts w:ascii="Book Antiqua" w:hAnsi="Book Antiqua"/>
          <w:sz w:val="24"/>
          <w:szCs w:val="24"/>
          <w:lang w:val="en-US"/>
        </w:rPr>
        <w:t xml:space="preserve"> lesions </w:t>
      </w:r>
      <w:r w:rsidR="00B2123B" w:rsidRPr="004A0650">
        <w:rPr>
          <w:rFonts w:ascii="Book Antiqua" w:hAnsi="Book Antiqua"/>
          <w:i/>
          <w:sz w:val="24"/>
          <w:szCs w:val="24"/>
          <w:lang w:val="en-US"/>
        </w:rPr>
        <w:t>vs</w:t>
      </w:r>
      <w:r w:rsidR="000F1B11" w:rsidRPr="004A0650">
        <w:rPr>
          <w:rFonts w:ascii="Book Antiqua" w:hAnsi="Book Antiqua"/>
          <w:sz w:val="24"/>
          <w:szCs w:val="24"/>
          <w:lang w:val="en-US"/>
        </w:rPr>
        <w:t xml:space="preserve"> subsequent revascularization of the non-</w:t>
      </w:r>
      <w:ins w:id="44" w:author="Author">
        <w:r w:rsidR="004E5A4D" w:rsidRPr="004A0650">
          <w:rPr>
            <w:rFonts w:ascii="Book Antiqua" w:hAnsi="Book Antiqua"/>
            <w:sz w:val="24"/>
            <w:szCs w:val="24"/>
            <w:lang w:val="en-US"/>
          </w:rPr>
          <w:t>infarct related artery</w:t>
        </w:r>
      </w:ins>
      <w:del w:id="45" w:author="Author">
        <w:r w:rsidR="000F1B11" w:rsidRPr="004A0650" w:rsidDel="004E5A4D">
          <w:rPr>
            <w:rFonts w:ascii="Book Antiqua" w:hAnsi="Book Antiqua"/>
            <w:sz w:val="24"/>
            <w:szCs w:val="24"/>
            <w:lang w:val="en-US"/>
          </w:rPr>
          <w:delText>IRA</w:delText>
        </w:r>
      </w:del>
      <w:r w:rsidR="000F1B11" w:rsidRPr="004A0650">
        <w:rPr>
          <w:rFonts w:ascii="Book Antiqua" w:hAnsi="Book Antiqua"/>
          <w:sz w:val="24"/>
          <w:szCs w:val="24"/>
          <w:lang w:val="en-US"/>
        </w:rPr>
        <w:t xml:space="preserve"> lesions only if ischemia was demonstrated by stress echocardiography. The main findings were that only 30% of the patients in the ischemia arm needed a second revascularization</w:t>
      </w:r>
      <w:del w:id="46" w:author="Author">
        <w:r w:rsidR="000F1B11" w:rsidRPr="004A0650" w:rsidDel="004E5A4D">
          <w:rPr>
            <w:rFonts w:ascii="Book Antiqua" w:hAnsi="Book Antiqua"/>
            <w:sz w:val="24"/>
            <w:szCs w:val="24"/>
            <w:lang w:val="en-US"/>
          </w:rPr>
          <w:delText>,</w:delText>
        </w:r>
      </w:del>
      <w:r w:rsidR="000F1B11" w:rsidRPr="004A0650">
        <w:rPr>
          <w:rFonts w:ascii="Book Antiqua" w:hAnsi="Book Antiqua"/>
          <w:sz w:val="24"/>
          <w:szCs w:val="24"/>
          <w:lang w:val="en-US"/>
        </w:rPr>
        <w:t xml:space="preserve"> and that the outcome was similar in both arms.</w:t>
      </w:r>
    </w:p>
    <w:p w14:paraId="3E48C9C2" w14:textId="2FDCB498" w:rsidR="00AD4B05" w:rsidRPr="004A0650" w:rsidRDefault="00AD4B05"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Regarding non-</w:t>
      </w:r>
      <w:bookmarkStart w:id="47" w:name="OLE_LINK177"/>
      <w:bookmarkStart w:id="48" w:name="OLE_LINK178"/>
      <w:r w:rsidRPr="004A0650">
        <w:rPr>
          <w:rFonts w:ascii="Book Antiqua" w:hAnsi="Book Antiqua"/>
          <w:sz w:val="24"/>
          <w:szCs w:val="24"/>
          <w:lang w:val="en-US"/>
        </w:rPr>
        <w:t>ST</w:t>
      </w:r>
      <w:bookmarkEnd w:id="47"/>
      <w:bookmarkEnd w:id="48"/>
      <w:r w:rsidRPr="004A0650">
        <w:rPr>
          <w:rFonts w:ascii="Book Antiqua" w:hAnsi="Book Antiqua"/>
          <w:sz w:val="24"/>
          <w:szCs w:val="24"/>
          <w:lang w:val="en-US"/>
        </w:rPr>
        <w:t>-elevation acute coronary syndrome</w:t>
      </w:r>
      <w:del w:id="49" w:author="Author">
        <w:r w:rsidRPr="004A0650" w:rsidDel="004E5A4D">
          <w:rPr>
            <w:rFonts w:ascii="Book Antiqua" w:hAnsi="Book Antiqua"/>
            <w:sz w:val="24"/>
            <w:szCs w:val="24"/>
            <w:lang w:val="en-US"/>
          </w:rPr>
          <w:delText xml:space="preserve"> (NSTE-ACS)</w:delText>
        </w:r>
      </w:del>
      <w:r w:rsidRPr="004A0650">
        <w:rPr>
          <w:rFonts w:ascii="Book Antiqua" w:hAnsi="Book Antiqua"/>
          <w:sz w:val="24"/>
          <w:szCs w:val="24"/>
          <w:lang w:val="en-US"/>
        </w:rPr>
        <w:t>, coronary angiography is in general warranted for most of the patients. However, recent long-term published studies on patients randomized to an invasive or less aggressive approach based on ischemia detection</w:t>
      </w:r>
      <w:del w:id="50" w:author="Author">
        <w:r w:rsidRPr="004A0650" w:rsidDel="004E5A4D">
          <w:rPr>
            <w:rFonts w:ascii="Book Antiqua" w:hAnsi="Book Antiqua"/>
            <w:sz w:val="24"/>
            <w:szCs w:val="24"/>
            <w:lang w:val="en-US"/>
          </w:rPr>
          <w:delText>,</w:delText>
        </w:r>
      </w:del>
      <w:r w:rsidRPr="004A0650">
        <w:rPr>
          <w:rFonts w:ascii="Book Antiqua" w:hAnsi="Book Antiqua"/>
          <w:sz w:val="24"/>
          <w:szCs w:val="24"/>
          <w:lang w:val="en-US"/>
        </w:rPr>
        <w:t xml:space="preserve"> have found no differences in outcome. </w:t>
      </w:r>
      <w:ins w:id="51" w:author="Author">
        <w:r w:rsidR="004E5A4D" w:rsidRPr="004A0650">
          <w:rPr>
            <w:rFonts w:ascii="Book Antiqua" w:hAnsi="Book Antiqua"/>
            <w:sz w:val="24"/>
            <w:szCs w:val="24"/>
            <w:lang w:val="en-US"/>
          </w:rPr>
          <w:t xml:space="preserve">The ultimate study in non-ST-elevation acute coronary syndrome comparing ischemia detection with an invasive approach is pending. </w:t>
        </w:r>
      </w:ins>
      <w:r w:rsidRPr="004A0650">
        <w:rPr>
          <w:rFonts w:ascii="Book Antiqua" w:hAnsi="Book Antiqua"/>
          <w:sz w:val="24"/>
          <w:szCs w:val="24"/>
          <w:lang w:val="en-US"/>
        </w:rPr>
        <w:t xml:space="preserve">Therefore, </w:t>
      </w:r>
      <w:del w:id="52" w:author="Author">
        <w:r w:rsidRPr="004A0650" w:rsidDel="004E5A4D">
          <w:rPr>
            <w:rFonts w:ascii="Book Antiqua" w:hAnsi="Book Antiqua"/>
            <w:sz w:val="24"/>
            <w:szCs w:val="24"/>
            <w:lang w:val="en-US"/>
          </w:rPr>
          <w:delText xml:space="preserve">again, </w:delText>
        </w:r>
      </w:del>
      <w:r w:rsidRPr="004A0650">
        <w:rPr>
          <w:rFonts w:ascii="Book Antiqua" w:hAnsi="Book Antiqua"/>
          <w:sz w:val="24"/>
          <w:szCs w:val="24"/>
          <w:lang w:val="en-US"/>
        </w:rPr>
        <w:t xml:space="preserve">ischemia detection might have a role for stratifying these subjects. </w:t>
      </w:r>
      <w:del w:id="53" w:author="Author">
        <w:r w:rsidRPr="004A0650" w:rsidDel="004E5A4D">
          <w:rPr>
            <w:rFonts w:ascii="Book Antiqua" w:hAnsi="Book Antiqua"/>
            <w:sz w:val="24"/>
            <w:szCs w:val="24"/>
            <w:lang w:val="en-US"/>
          </w:rPr>
          <w:delText xml:space="preserve">The ultimate study in NSTE-ACS, comparing </w:delText>
        </w:r>
        <w:r w:rsidR="000F1B11" w:rsidRPr="004A0650" w:rsidDel="004E5A4D">
          <w:rPr>
            <w:rFonts w:ascii="Book Antiqua" w:hAnsi="Book Antiqua"/>
            <w:sz w:val="24"/>
            <w:szCs w:val="24"/>
            <w:lang w:val="en-US"/>
          </w:rPr>
          <w:delText xml:space="preserve">ischemia detection with an invasive approach is pending. </w:delText>
        </w:r>
      </w:del>
      <w:r w:rsidR="000F1B11" w:rsidRPr="004A0650">
        <w:rPr>
          <w:rFonts w:ascii="Book Antiqua" w:hAnsi="Book Antiqua"/>
          <w:sz w:val="24"/>
          <w:szCs w:val="24"/>
          <w:lang w:val="en-US"/>
        </w:rPr>
        <w:t>This is particularly true in the current era of imaging of high quality and sensitivity, last generation stents, radial access and modern antithrombotic therapy</w:t>
      </w:r>
      <w:r w:rsidR="00F03EE5" w:rsidRPr="004A0650">
        <w:rPr>
          <w:rFonts w:ascii="Book Antiqua" w:hAnsi="Book Antiqua"/>
          <w:sz w:val="24"/>
          <w:szCs w:val="24"/>
          <w:lang w:val="en-US"/>
        </w:rPr>
        <w:t>.</w:t>
      </w:r>
    </w:p>
    <w:p w14:paraId="4B3195C1" w14:textId="77777777" w:rsidR="00EA1FB4" w:rsidRPr="004A0650" w:rsidRDefault="00EA1FB4" w:rsidP="004A0650">
      <w:pPr>
        <w:adjustRightInd w:val="0"/>
        <w:snapToGrid w:val="0"/>
        <w:spacing w:after="0" w:line="360" w:lineRule="auto"/>
        <w:jc w:val="both"/>
        <w:rPr>
          <w:rFonts w:ascii="Book Antiqua" w:hAnsi="Book Antiqua"/>
          <w:sz w:val="24"/>
          <w:szCs w:val="24"/>
          <w:lang w:val="en-US"/>
        </w:rPr>
      </w:pPr>
    </w:p>
    <w:p w14:paraId="484AF317" w14:textId="096530D6" w:rsidR="00EA1FB4" w:rsidRPr="004A0650" w:rsidRDefault="00EA1FB4"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sz w:val="24"/>
          <w:szCs w:val="24"/>
          <w:lang w:val="en-US"/>
        </w:rPr>
        <w:t>Key words:</w:t>
      </w:r>
      <w:r w:rsidRPr="004A0650">
        <w:rPr>
          <w:rFonts w:ascii="Book Antiqua" w:hAnsi="Book Antiqua"/>
          <w:sz w:val="24"/>
          <w:szCs w:val="24"/>
          <w:lang w:val="en-US"/>
        </w:rPr>
        <w:t xml:space="preserve"> </w:t>
      </w:r>
      <w:r w:rsidR="00DD11E3" w:rsidRPr="004A0650">
        <w:rPr>
          <w:rFonts w:ascii="Book Antiqua" w:hAnsi="Book Antiqua"/>
          <w:sz w:val="24"/>
          <w:szCs w:val="24"/>
          <w:lang w:val="en-US"/>
        </w:rPr>
        <w:t>Ischemia</w:t>
      </w:r>
      <w:r w:rsidR="00F03EE5" w:rsidRPr="004A0650">
        <w:rPr>
          <w:rFonts w:ascii="Book Antiqua" w:hAnsi="Book Antiqua"/>
          <w:sz w:val="24"/>
          <w:szCs w:val="24"/>
          <w:lang w:val="en-US" w:eastAsia="zh-CN"/>
        </w:rPr>
        <w:t>;</w:t>
      </w:r>
      <w:r w:rsidR="00DD11E3" w:rsidRPr="004A0650">
        <w:rPr>
          <w:rFonts w:ascii="Book Antiqua" w:hAnsi="Book Antiqua"/>
          <w:sz w:val="24"/>
          <w:szCs w:val="24"/>
          <w:lang w:val="en-US"/>
        </w:rPr>
        <w:t xml:space="preserve"> </w:t>
      </w:r>
      <w:r w:rsidR="00F03EE5" w:rsidRPr="004A0650">
        <w:rPr>
          <w:rFonts w:ascii="Book Antiqua" w:hAnsi="Book Antiqua"/>
          <w:sz w:val="24"/>
          <w:szCs w:val="24"/>
          <w:lang w:val="en-US"/>
        </w:rPr>
        <w:t>A</w:t>
      </w:r>
      <w:r w:rsidR="00DD11E3" w:rsidRPr="004A0650">
        <w:rPr>
          <w:rFonts w:ascii="Book Antiqua" w:hAnsi="Book Antiqua"/>
          <w:sz w:val="24"/>
          <w:szCs w:val="24"/>
          <w:lang w:val="en-US"/>
        </w:rPr>
        <w:t>cute myocardial infarction</w:t>
      </w:r>
      <w:r w:rsidR="00F03EE5" w:rsidRPr="004A0650">
        <w:rPr>
          <w:rFonts w:ascii="Book Antiqua" w:hAnsi="Book Antiqua"/>
          <w:sz w:val="24"/>
          <w:szCs w:val="24"/>
          <w:lang w:val="en-US"/>
        </w:rPr>
        <w:t>;</w:t>
      </w:r>
      <w:r w:rsidR="00DD11E3" w:rsidRPr="004A0650">
        <w:rPr>
          <w:rFonts w:ascii="Book Antiqua" w:hAnsi="Book Antiqua"/>
          <w:sz w:val="24"/>
          <w:szCs w:val="24"/>
          <w:lang w:val="en-US"/>
        </w:rPr>
        <w:t xml:space="preserve"> </w:t>
      </w:r>
      <w:r w:rsidR="00F03EE5" w:rsidRPr="004A0650">
        <w:rPr>
          <w:rFonts w:ascii="Book Antiqua" w:hAnsi="Book Antiqua"/>
          <w:sz w:val="24"/>
          <w:szCs w:val="24"/>
          <w:lang w:val="en-US"/>
        </w:rPr>
        <w:t>S</w:t>
      </w:r>
      <w:r w:rsidR="00DD11E3" w:rsidRPr="004A0650">
        <w:rPr>
          <w:rFonts w:ascii="Book Antiqua" w:hAnsi="Book Antiqua"/>
          <w:sz w:val="24"/>
          <w:szCs w:val="24"/>
          <w:lang w:val="en-US"/>
        </w:rPr>
        <w:t>tress echocardiography</w:t>
      </w:r>
      <w:r w:rsidR="00F03EE5" w:rsidRPr="004A0650">
        <w:rPr>
          <w:rFonts w:ascii="Book Antiqua" w:hAnsi="Book Antiqua"/>
          <w:sz w:val="24"/>
          <w:szCs w:val="24"/>
          <w:lang w:val="en-US"/>
        </w:rPr>
        <w:t>;</w:t>
      </w:r>
      <w:r w:rsidR="00DD11E3" w:rsidRPr="004A0650">
        <w:rPr>
          <w:rFonts w:ascii="Book Antiqua" w:hAnsi="Book Antiqua"/>
          <w:sz w:val="24"/>
          <w:szCs w:val="24"/>
          <w:lang w:val="en-US"/>
        </w:rPr>
        <w:t xml:space="preserve"> </w:t>
      </w:r>
      <w:r w:rsidR="00F03EE5" w:rsidRPr="004A0650">
        <w:rPr>
          <w:rFonts w:ascii="Book Antiqua" w:hAnsi="Book Antiqua"/>
          <w:sz w:val="24"/>
          <w:szCs w:val="24"/>
          <w:lang w:val="en-US"/>
        </w:rPr>
        <w:t>C</w:t>
      </w:r>
      <w:r w:rsidR="00DD11E3" w:rsidRPr="004A0650">
        <w:rPr>
          <w:rFonts w:ascii="Book Antiqua" w:hAnsi="Book Antiqua"/>
          <w:sz w:val="24"/>
          <w:szCs w:val="24"/>
          <w:lang w:val="en-US"/>
        </w:rPr>
        <w:t>oronary angiography</w:t>
      </w:r>
      <w:r w:rsidR="00F03EE5" w:rsidRPr="004A0650">
        <w:rPr>
          <w:rFonts w:ascii="Book Antiqua" w:hAnsi="Book Antiqua"/>
          <w:sz w:val="24"/>
          <w:szCs w:val="24"/>
          <w:lang w:val="en-US"/>
        </w:rPr>
        <w:t>;</w:t>
      </w:r>
      <w:r w:rsidR="00DD11E3" w:rsidRPr="004A0650">
        <w:rPr>
          <w:rFonts w:ascii="Book Antiqua" w:hAnsi="Book Antiqua"/>
          <w:sz w:val="24"/>
          <w:szCs w:val="24"/>
          <w:lang w:val="en-US"/>
        </w:rPr>
        <w:t xml:space="preserve"> </w:t>
      </w:r>
      <w:r w:rsidR="00F03EE5" w:rsidRPr="004A0650">
        <w:rPr>
          <w:rFonts w:ascii="Book Antiqua" w:hAnsi="Book Antiqua"/>
          <w:sz w:val="24"/>
          <w:szCs w:val="24"/>
          <w:lang w:val="en-US"/>
        </w:rPr>
        <w:t>S</w:t>
      </w:r>
      <w:r w:rsidR="00DD11E3" w:rsidRPr="004A0650">
        <w:rPr>
          <w:rFonts w:ascii="Book Antiqua" w:hAnsi="Book Antiqua"/>
          <w:sz w:val="24"/>
          <w:szCs w:val="24"/>
          <w:lang w:val="en-US"/>
        </w:rPr>
        <w:t>tents</w:t>
      </w:r>
    </w:p>
    <w:p w14:paraId="7E5C9B5C" w14:textId="77777777" w:rsidR="00DD11E3" w:rsidRPr="004A0650" w:rsidRDefault="00DD11E3" w:rsidP="004A0650">
      <w:pPr>
        <w:adjustRightInd w:val="0"/>
        <w:snapToGrid w:val="0"/>
        <w:spacing w:after="0" w:line="360" w:lineRule="auto"/>
        <w:jc w:val="both"/>
        <w:rPr>
          <w:rFonts w:ascii="Book Antiqua" w:hAnsi="Book Antiqua"/>
          <w:sz w:val="24"/>
          <w:szCs w:val="24"/>
          <w:lang w:val="en-US"/>
        </w:rPr>
      </w:pPr>
    </w:p>
    <w:p w14:paraId="7A9EF290" w14:textId="77777777" w:rsidR="00F03EE5" w:rsidRPr="004A0650" w:rsidRDefault="00F03EE5" w:rsidP="004A0650">
      <w:pPr>
        <w:spacing w:after="0" w:line="360" w:lineRule="auto"/>
        <w:jc w:val="both"/>
        <w:rPr>
          <w:rFonts w:ascii="Book Antiqua" w:eastAsia="SimSun" w:hAnsi="Book Antiqua" w:cs="Times New Roman"/>
          <w:sz w:val="24"/>
          <w:szCs w:val="24"/>
          <w:lang w:val="en-US" w:eastAsia="zh-CN"/>
        </w:rPr>
      </w:pPr>
      <w:bookmarkStart w:id="54" w:name="OLE_LINK43"/>
      <w:bookmarkStart w:id="55" w:name="OLE_LINK44"/>
      <w:bookmarkStart w:id="56" w:name="OLE_LINK67"/>
      <w:bookmarkStart w:id="57" w:name="OLE_LINK65"/>
      <w:bookmarkStart w:id="58" w:name="OLE_LINK71"/>
      <w:bookmarkStart w:id="59" w:name="OLE_LINK58"/>
      <w:bookmarkStart w:id="60" w:name="OLE_LINK59"/>
      <w:bookmarkStart w:id="61" w:name="OLE_LINK24"/>
      <w:r w:rsidRPr="004A0650">
        <w:rPr>
          <w:rFonts w:ascii="Book Antiqua" w:eastAsia="SimSun" w:hAnsi="Book Antiqua" w:cs="Times New Roman"/>
          <w:b/>
          <w:sz w:val="24"/>
          <w:szCs w:val="24"/>
          <w:lang w:val="en-US" w:eastAsia="zh-CN"/>
        </w:rPr>
        <w:t xml:space="preserve">© The Author(s) 2019. </w:t>
      </w:r>
      <w:r w:rsidRPr="004A0650">
        <w:rPr>
          <w:rFonts w:ascii="Book Antiqua" w:eastAsia="SimSun" w:hAnsi="Book Antiqua" w:cs="Times New Roman"/>
          <w:sz w:val="24"/>
          <w:szCs w:val="24"/>
          <w:lang w:val="en-US" w:eastAsia="zh-CN"/>
        </w:rPr>
        <w:t>Published by Baishideng Publishing Group Inc. All rights reserved.</w:t>
      </w:r>
      <w:bookmarkEnd w:id="54"/>
      <w:bookmarkEnd w:id="55"/>
      <w:bookmarkEnd w:id="56"/>
      <w:bookmarkEnd w:id="57"/>
      <w:bookmarkEnd w:id="58"/>
      <w:r w:rsidRPr="004A0650">
        <w:rPr>
          <w:rFonts w:ascii="Book Antiqua" w:eastAsia="SimSun" w:hAnsi="Book Antiqua" w:cs="Times New Roman"/>
          <w:sz w:val="24"/>
          <w:szCs w:val="24"/>
          <w:lang w:val="en-US" w:eastAsia="zh-CN"/>
        </w:rPr>
        <w:t xml:space="preserve"> </w:t>
      </w:r>
    </w:p>
    <w:bookmarkEnd w:id="59"/>
    <w:bookmarkEnd w:id="60"/>
    <w:bookmarkEnd w:id="61"/>
    <w:p w14:paraId="41C108BD" w14:textId="17A96812" w:rsidR="00EA1FB4" w:rsidRPr="004A0650" w:rsidRDefault="00EA1FB4" w:rsidP="004A0650">
      <w:pPr>
        <w:adjustRightInd w:val="0"/>
        <w:snapToGrid w:val="0"/>
        <w:spacing w:after="0" w:line="360" w:lineRule="auto"/>
        <w:jc w:val="both"/>
        <w:rPr>
          <w:rFonts w:ascii="Book Antiqua" w:hAnsi="Book Antiqua"/>
          <w:sz w:val="24"/>
          <w:szCs w:val="24"/>
          <w:lang w:val="en-US"/>
        </w:rPr>
      </w:pPr>
    </w:p>
    <w:p w14:paraId="25791F4A" w14:textId="3B0FEB74" w:rsidR="00EA1FB4" w:rsidRPr="004A0650" w:rsidRDefault="00EA1FB4"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b/>
          <w:sz w:val="24"/>
          <w:szCs w:val="24"/>
          <w:lang w:val="en-US"/>
        </w:rPr>
        <w:lastRenderedPageBreak/>
        <w:t>Core tip</w:t>
      </w:r>
      <w:r w:rsidR="00DD11E3" w:rsidRPr="004A0650">
        <w:rPr>
          <w:rFonts w:ascii="Book Antiqua" w:hAnsi="Book Antiqua"/>
          <w:b/>
          <w:sz w:val="24"/>
          <w:szCs w:val="24"/>
          <w:lang w:val="en-US"/>
        </w:rPr>
        <w:t>:</w:t>
      </w:r>
      <w:r w:rsidR="00DD11E3" w:rsidRPr="004A0650">
        <w:rPr>
          <w:rFonts w:ascii="Book Antiqua" w:hAnsi="Book Antiqua"/>
          <w:sz w:val="24"/>
          <w:szCs w:val="24"/>
          <w:lang w:val="en-US"/>
        </w:rPr>
        <w:t xml:space="preserve"> Coronary angiography and eventual revascularization have become the most common approach</w:t>
      </w:r>
      <w:ins w:id="62" w:author="Author">
        <w:r w:rsidR="00C450E7">
          <w:rPr>
            <w:rFonts w:ascii="Book Antiqua" w:hAnsi="Book Antiqua"/>
            <w:sz w:val="24"/>
            <w:szCs w:val="24"/>
            <w:lang w:val="en-US"/>
          </w:rPr>
          <w:t>es</w:t>
        </w:r>
      </w:ins>
      <w:r w:rsidR="00DD11E3" w:rsidRPr="004A0650">
        <w:rPr>
          <w:rFonts w:ascii="Book Antiqua" w:hAnsi="Book Antiqua"/>
          <w:sz w:val="24"/>
          <w:szCs w:val="24"/>
          <w:lang w:val="en-US"/>
        </w:rPr>
        <w:t xml:space="preserve"> for patients with acute coronary syndromes. Ischemia detection in this scenario is usually regarded as unnecessary for most of the patients. However, some recent data suggest</w:t>
      </w:r>
      <w:ins w:id="63" w:author="Author">
        <w:r w:rsidR="00C450E7">
          <w:rPr>
            <w:rFonts w:ascii="Book Antiqua" w:hAnsi="Book Antiqua"/>
            <w:sz w:val="24"/>
            <w:szCs w:val="24"/>
            <w:lang w:val="en-US"/>
          </w:rPr>
          <w:t>ed</w:t>
        </w:r>
      </w:ins>
      <w:r w:rsidR="00DD11E3" w:rsidRPr="004A0650">
        <w:rPr>
          <w:rFonts w:ascii="Book Antiqua" w:hAnsi="Book Antiqua"/>
          <w:sz w:val="24"/>
          <w:szCs w:val="24"/>
          <w:lang w:val="en-US"/>
        </w:rPr>
        <w:t xml:space="preserve"> that it could have a role </w:t>
      </w:r>
      <w:del w:id="64" w:author="Author">
        <w:r w:rsidR="00DD11E3" w:rsidRPr="004A0650" w:rsidDel="00C450E7">
          <w:rPr>
            <w:rFonts w:ascii="Book Antiqua" w:hAnsi="Book Antiqua"/>
            <w:sz w:val="24"/>
            <w:szCs w:val="24"/>
            <w:lang w:val="en-US"/>
          </w:rPr>
          <w:delText xml:space="preserve">for </w:delText>
        </w:r>
      </w:del>
      <w:ins w:id="65" w:author="Author">
        <w:r w:rsidR="00C450E7">
          <w:rPr>
            <w:rFonts w:ascii="Book Antiqua" w:hAnsi="Book Antiqua"/>
            <w:sz w:val="24"/>
            <w:szCs w:val="24"/>
            <w:lang w:val="en-US"/>
          </w:rPr>
          <w:t xml:space="preserve">in the </w:t>
        </w:r>
      </w:ins>
      <w:r w:rsidR="00DD11E3" w:rsidRPr="004A0650">
        <w:rPr>
          <w:rFonts w:ascii="Book Antiqua" w:hAnsi="Book Antiqua"/>
          <w:sz w:val="24"/>
          <w:szCs w:val="24"/>
          <w:lang w:val="en-US"/>
        </w:rPr>
        <w:t>decision-making process, particularly after ST-elevation acute myocardial infarction in the presence of multivessel disease</w:t>
      </w:r>
      <w:del w:id="66" w:author="Author">
        <w:r w:rsidR="00DD11E3" w:rsidRPr="004A0650" w:rsidDel="00C450E7">
          <w:rPr>
            <w:rFonts w:ascii="Book Antiqua" w:hAnsi="Book Antiqua"/>
            <w:sz w:val="24"/>
            <w:szCs w:val="24"/>
            <w:lang w:val="en-US"/>
          </w:rPr>
          <w:delText>,</w:delText>
        </w:r>
      </w:del>
      <w:r w:rsidR="00DD11E3" w:rsidRPr="004A0650">
        <w:rPr>
          <w:rFonts w:ascii="Book Antiqua" w:hAnsi="Book Antiqua"/>
          <w:sz w:val="24"/>
          <w:szCs w:val="24"/>
          <w:lang w:val="en-US"/>
        </w:rPr>
        <w:t xml:space="preserve"> but also after non-ST-elevation acute coronary syndrome.</w:t>
      </w:r>
    </w:p>
    <w:p w14:paraId="32B2318D" w14:textId="77777777" w:rsidR="00DD11E3" w:rsidRPr="004A0650" w:rsidRDefault="00DD11E3" w:rsidP="004A0650">
      <w:pPr>
        <w:adjustRightInd w:val="0"/>
        <w:snapToGrid w:val="0"/>
        <w:spacing w:after="0" w:line="360" w:lineRule="auto"/>
        <w:jc w:val="both"/>
        <w:rPr>
          <w:rFonts w:ascii="Book Antiqua" w:hAnsi="Book Antiqua"/>
          <w:sz w:val="24"/>
          <w:szCs w:val="24"/>
          <w:lang w:val="en-US"/>
        </w:rPr>
      </w:pPr>
    </w:p>
    <w:p w14:paraId="7923B5A0" w14:textId="57B3DD47" w:rsidR="00EA1FB4" w:rsidRPr="004A0650" w:rsidRDefault="00DD11E3"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sz w:val="24"/>
          <w:szCs w:val="24"/>
          <w:lang w:val="en-US"/>
        </w:rPr>
        <w:t>Peteiro</w:t>
      </w:r>
      <w:r w:rsidR="005240DE" w:rsidRPr="004A0650">
        <w:rPr>
          <w:rFonts w:ascii="Book Antiqua" w:hAnsi="Book Antiqua"/>
          <w:sz w:val="24"/>
          <w:szCs w:val="24"/>
          <w:lang w:val="en-US"/>
        </w:rPr>
        <w:t xml:space="preserve"> J</w:t>
      </w:r>
      <w:r w:rsidRPr="004A0650">
        <w:rPr>
          <w:rFonts w:ascii="Book Antiqua" w:hAnsi="Book Antiqua"/>
          <w:sz w:val="24"/>
          <w:szCs w:val="24"/>
          <w:lang w:val="en-US"/>
        </w:rPr>
        <w:t>, Bouzas-Mosquera</w:t>
      </w:r>
      <w:r w:rsidR="005240DE" w:rsidRPr="004A0650">
        <w:rPr>
          <w:rFonts w:ascii="Book Antiqua" w:hAnsi="Book Antiqua"/>
          <w:sz w:val="24"/>
          <w:szCs w:val="24"/>
          <w:lang w:val="en-US"/>
        </w:rPr>
        <w:t xml:space="preserve"> A</w:t>
      </w:r>
      <w:r w:rsidRPr="004A0650">
        <w:rPr>
          <w:rFonts w:ascii="Book Antiqua" w:hAnsi="Book Antiqua"/>
          <w:sz w:val="24"/>
          <w:szCs w:val="24"/>
          <w:lang w:val="en-US"/>
        </w:rPr>
        <w:t>. Is there a role for ischemia detection after an acute myocardial infarction?</w:t>
      </w:r>
      <w:r w:rsidR="00EA1FB4" w:rsidRPr="004A0650">
        <w:rPr>
          <w:rFonts w:ascii="Book Antiqua" w:hAnsi="Book Antiqua"/>
          <w:sz w:val="24"/>
          <w:szCs w:val="24"/>
          <w:lang w:val="en-US"/>
        </w:rPr>
        <w:t xml:space="preserve"> </w:t>
      </w:r>
      <w:r w:rsidR="00EA1FB4" w:rsidRPr="004A0650">
        <w:rPr>
          <w:rFonts w:ascii="Book Antiqua" w:hAnsi="Book Antiqua"/>
          <w:i/>
          <w:iCs/>
          <w:sz w:val="24"/>
          <w:szCs w:val="24"/>
          <w:lang w:val="en-US"/>
        </w:rPr>
        <w:t>World J Cardiol</w:t>
      </w:r>
      <w:r w:rsidR="00EA1FB4" w:rsidRPr="004A0650">
        <w:rPr>
          <w:rFonts w:ascii="Book Antiqua" w:hAnsi="Book Antiqua"/>
          <w:sz w:val="24"/>
          <w:szCs w:val="24"/>
          <w:lang w:val="en-US"/>
        </w:rPr>
        <w:t xml:space="preserve"> 2019; In press</w:t>
      </w:r>
    </w:p>
    <w:p w14:paraId="79E6B054" w14:textId="7BE4B654" w:rsidR="001F2D58" w:rsidRPr="004A0650" w:rsidRDefault="001F2D58" w:rsidP="004A0650">
      <w:pPr>
        <w:spacing w:line="360" w:lineRule="auto"/>
        <w:jc w:val="both"/>
        <w:rPr>
          <w:rFonts w:ascii="Book Antiqua" w:hAnsi="Book Antiqua"/>
          <w:b/>
          <w:sz w:val="24"/>
          <w:szCs w:val="24"/>
          <w:lang w:val="en-US"/>
        </w:rPr>
      </w:pPr>
      <w:r w:rsidRPr="004A0650">
        <w:rPr>
          <w:rFonts w:ascii="Book Antiqua" w:hAnsi="Book Antiqua"/>
          <w:b/>
          <w:sz w:val="24"/>
          <w:szCs w:val="24"/>
          <w:lang w:val="en-US"/>
        </w:rPr>
        <w:br w:type="page"/>
      </w:r>
    </w:p>
    <w:p w14:paraId="177A1F24" w14:textId="46C7722C" w:rsidR="00964FA2" w:rsidRPr="004A0650" w:rsidRDefault="00441F1D" w:rsidP="004A0650">
      <w:pPr>
        <w:adjustRightInd w:val="0"/>
        <w:snapToGrid w:val="0"/>
        <w:spacing w:after="0" w:line="360" w:lineRule="auto"/>
        <w:jc w:val="both"/>
        <w:rPr>
          <w:rFonts w:ascii="Book Antiqua" w:hAnsi="Book Antiqua"/>
          <w:b/>
          <w:sz w:val="24"/>
          <w:szCs w:val="24"/>
          <w:lang w:val="en-US"/>
        </w:rPr>
      </w:pPr>
      <w:r w:rsidRPr="004A0650">
        <w:rPr>
          <w:rFonts w:ascii="Book Antiqua" w:hAnsi="Book Antiqua"/>
          <w:b/>
          <w:sz w:val="24"/>
          <w:szCs w:val="24"/>
          <w:lang w:val="en-US"/>
        </w:rPr>
        <w:lastRenderedPageBreak/>
        <w:t>INTRODUCTION</w:t>
      </w:r>
    </w:p>
    <w:p w14:paraId="43096093" w14:textId="702ADC4A" w:rsidR="00441F1D" w:rsidRPr="004A0650" w:rsidRDefault="00964FA2"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sz w:val="24"/>
          <w:szCs w:val="24"/>
          <w:lang w:val="en-US"/>
        </w:rPr>
        <w:t>Coronary angiography and eventual revascularization have become the most common approach</w:t>
      </w:r>
      <w:ins w:id="67" w:author="Author">
        <w:r w:rsidR="00C450E7">
          <w:rPr>
            <w:rFonts w:ascii="Book Antiqua" w:hAnsi="Book Antiqua"/>
            <w:sz w:val="24"/>
            <w:szCs w:val="24"/>
            <w:lang w:val="en-US"/>
          </w:rPr>
          <w:t>es</w:t>
        </w:r>
      </w:ins>
      <w:r w:rsidRPr="004A0650">
        <w:rPr>
          <w:rFonts w:ascii="Book Antiqua" w:hAnsi="Book Antiqua"/>
          <w:sz w:val="24"/>
          <w:szCs w:val="24"/>
          <w:lang w:val="en-US"/>
        </w:rPr>
        <w:t xml:space="preserve"> for patients with acute coronary syndromes. Although </w:t>
      </w:r>
      <w:r w:rsidR="00DE33E2" w:rsidRPr="004A0650">
        <w:rPr>
          <w:rFonts w:ascii="Book Antiqua" w:hAnsi="Book Antiqua"/>
          <w:sz w:val="24"/>
          <w:szCs w:val="24"/>
          <w:lang w:val="en-US"/>
        </w:rPr>
        <w:t>i</w:t>
      </w:r>
      <w:r w:rsidRPr="004A0650">
        <w:rPr>
          <w:rFonts w:ascii="Book Antiqua" w:hAnsi="Book Antiqua"/>
          <w:sz w:val="24"/>
          <w:szCs w:val="24"/>
          <w:lang w:val="en-US"/>
        </w:rPr>
        <w:t>schemia detection is usually regarded as unnecessary for most of the</w:t>
      </w:r>
      <w:r w:rsidR="003D7AA5" w:rsidRPr="004A0650">
        <w:rPr>
          <w:rFonts w:ascii="Book Antiqua" w:hAnsi="Book Antiqua"/>
          <w:sz w:val="24"/>
          <w:szCs w:val="24"/>
          <w:lang w:val="en-US"/>
        </w:rPr>
        <w:t>se</w:t>
      </w:r>
      <w:r w:rsidR="00DE33E2" w:rsidRPr="004A0650">
        <w:rPr>
          <w:rFonts w:ascii="Book Antiqua" w:hAnsi="Book Antiqua"/>
          <w:sz w:val="24"/>
          <w:szCs w:val="24"/>
          <w:lang w:val="en-US"/>
        </w:rPr>
        <w:t xml:space="preserve"> patients</w:t>
      </w:r>
      <w:r w:rsidRPr="004A0650">
        <w:rPr>
          <w:rFonts w:ascii="Book Antiqua" w:hAnsi="Book Antiqua"/>
          <w:sz w:val="24"/>
          <w:szCs w:val="24"/>
          <w:lang w:val="en-US"/>
        </w:rPr>
        <w:t>, some recent data suggest</w:t>
      </w:r>
      <w:ins w:id="68" w:author="Author">
        <w:r w:rsidR="00C450E7">
          <w:rPr>
            <w:rFonts w:ascii="Book Antiqua" w:hAnsi="Book Antiqua"/>
            <w:sz w:val="24"/>
            <w:szCs w:val="24"/>
            <w:lang w:val="en-US"/>
          </w:rPr>
          <w:t>ed</w:t>
        </w:r>
      </w:ins>
      <w:r w:rsidRPr="004A0650">
        <w:rPr>
          <w:rFonts w:ascii="Book Antiqua" w:hAnsi="Book Antiqua"/>
          <w:sz w:val="24"/>
          <w:szCs w:val="24"/>
          <w:lang w:val="en-US"/>
        </w:rPr>
        <w:t xml:space="preserve"> that it could have a role </w:t>
      </w:r>
      <w:ins w:id="69" w:author="Author">
        <w:r w:rsidR="00C450E7">
          <w:rPr>
            <w:rFonts w:ascii="Book Antiqua" w:hAnsi="Book Antiqua"/>
            <w:sz w:val="24"/>
            <w:szCs w:val="24"/>
            <w:lang w:val="en-US"/>
          </w:rPr>
          <w:t xml:space="preserve">in the </w:t>
        </w:r>
      </w:ins>
      <w:del w:id="70" w:author="Author">
        <w:r w:rsidRPr="004A0650" w:rsidDel="00C450E7">
          <w:rPr>
            <w:rFonts w:ascii="Book Antiqua" w:hAnsi="Book Antiqua"/>
            <w:sz w:val="24"/>
            <w:szCs w:val="24"/>
            <w:lang w:val="en-US"/>
          </w:rPr>
          <w:delText xml:space="preserve">for </w:delText>
        </w:r>
      </w:del>
      <w:r w:rsidRPr="004A0650">
        <w:rPr>
          <w:rFonts w:ascii="Book Antiqua" w:hAnsi="Book Antiqua"/>
          <w:sz w:val="24"/>
          <w:szCs w:val="24"/>
          <w:lang w:val="en-US"/>
        </w:rPr>
        <w:t>decision-making process</w:t>
      </w:r>
      <w:r w:rsidR="003D7AA5" w:rsidRPr="004A0650">
        <w:rPr>
          <w:rFonts w:ascii="Book Antiqua" w:hAnsi="Book Antiqua"/>
          <w:sz w:val="24"/>
          <w:szCs w:val="24"/>
          <w:lang w:val="en-US"/>
        </w:rPr>
        <w:t>.</w:t>
      </w:r>
    </w:p>
    <w:p w14:paraId="59CABF97" w14:textId="77777777" w:rsidR="00DE33E2" w:rsidRPr="004A0650" w:rsidRDefault="00DE33E2" w:rsidP="004A0650">
      <w:pPr>
        <w:adjustRightInd w:val="0"/>
        <w:snapToGrid w:val="0"/>
        <w:spacing w:after="0" w:line="360" w:lineRule="auto"/>
        <w:jc w:val="both"/>
        <w:rPr>
          <w:rFonts w:ascii="Book Antiqua" w:hAnsi="Book Antiqua"/>
          <w:sz w:val="24"/>
          <w:szCs w:val="24"/>
          <w:lang w:val="en-US"/>
        </w:rPr>
      </w:pPr>
    </w:p>
    <w:p w14:paraId="6FE5F2F5" w14:textId="6D0A5EAA" w:rsidR="00441F1D" w:rsidRPr="004A0650" w:rsidRDefault="00265BAE" w:rsidP="004A0650">
      <w:pPr>
        <w:adjustRightInd w:val="0"/>
        <w:snapToGrid w:val="0"/>
        <w:spacing w:after="0" w:line="360" w:lineRule="auto"/>
        <w:jc w:val="both"/>
        <w:rPr>
          <w:rFonts w:ascii="Book Antiqua" w:hAnsi="Book Antiqua"/>
          <w:b/>
          <w:i/>
          <w:iCs/>
          <w:sz w:val="24"/>
          <w:szCs w:val="24"/>
          <w:lang w:val="en-US"/>
        </w:rPr>
      </w:pPr>
      <w:r w:rsidRPr="004A0650">
        <w:rPr>
          <w:rFonts w:ascii="Book Antiqua" w:hAnsi="Book Antiqua"/>
          <w:b/>
          <w:i/>
          <w:iCs/>
          <w:sz w:val="24"/>
          <w:szCs w:val="24"/>
          <w:lang w:val="en-US"/>
        </w:rPr>
        <w:t>ST-elevation myocardial infarction</w:t>
      </w:r>
      <w:r w:rsidR="00441F1D" w:rsidRPr="004A0650">
        <w:rPr>
          <w:rFonts w:ascii="Book Antiqua" w:hAnsi="Book Antiqua"/>
          <w:b/>
          <w:i/>
          <w:iCs/>
          <w:sz w:val="24"/>
          <w:szCs w:val="24"/>
          <w:lang w:val="en-US"/>
        </w:rPr>
        <w:t xml:space="preserve"> with multivessel disease</w:t>
      </w:r>
    </w:p>
    <w:p w14:paraId="63A68D59" w14:textId="3751FA18" w:rsidR="00441F1D" w:rsidRPr="004A0650" w:rsidRDefault="00441F1D"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sz w:val="24"/>
          <w:szCs w:val="24"/>
          <w:lang w:val="en-US"/>
        </w:rPr>
        <w:t xml:space="preserve">The best treatment for </w:t>
      </w:r>
      <w:r w:rsidR="00265BAE" w:rsidRPr="004A0650">
        <w:rPr>
          <w:rFonts w:ascii="Book Antiqua" w:hAnsi="Book Antiqua"/>
          <w:bCs/>
          <w:sz w:val="24"/>
          <w:szCs w:val="24"/>
          <w:lang w:val="en-US"/>
        </w:rPr>
        <w:t>ST-elevation myocardial infarction</w:t>
      </w:r>
      <w:r w:rsidR="00265BAE" w:rsidRPr="004A0650">
        <w:rPr>
          <w:rFonts w:ascii="Book Antiqua" w:hAnsi="Book Antiqua"/>
          <w:sz w:val="24"/>
          <w:szCs w:val="24"/>
          <w:lang w:val="en-US"/>
        </w:rPr>
        <w:t xml:space="preserve"> (</w:t>
      </w:r>
      <w:r w:rsidRPr="004A0650">
        <w:rPr>
          <w:rFonts w:ascii="Book Antiqua" w:hAnsi="Book Antiqua"/>
          <w:sz w:val="24"/>
          <w:szCs w:val="24"/>
          <w:lang w:val="en-US"/>
        </w:rPr>
        <w:t>STEMI</w:t>
      </w:r>
      <w:r w:rsidR="00265BAE" w:rsidRPr="004A0650">
        <w:rPr>
          <w:rFonts w:ascii="Book Antiqua" w:hAnsi="Book Antiqua"/>
          <w:sz w:val="24"/>
          <w:szCs w:val="24"/>
          <w:lang w:val="en-US"/>
        </w:rPr>
        <w:t>)</w:t>
      </w:r>
      <w:r w:rsidRPr="004A0650">
        <w:rPr>
          <w:rFonts w:ascii="Book Antiqua" w:hAnsi="Book Antiqua"/>
          <w:sz w:val="24"/>
          <w:szCs w:val="24"/>
          <w:lang w:val="en-US"/>
        </w:rPr>
        <w:t xml:space="preserve"> is to rapidly open the i</w:t>
      </w:r>
      <w:r w:rsidR="00B36BD1" w:rsidRPr="004A0650">
        <w:rPr>
          <w:rFonts w:ascii="Book Antiqua" w:hAnsi="Book Antiqua"/>
          <w:sz w:val="24"/>
          <w:szCs w:val="24"/>
          <w:lang w:val="en-US"/>
        </w:rPr>
        <w:t>nfarct-related artery (IRA)</w:t>
      </w:r>
      <w:ins w:id="71" w:author="Author">
        <w:r w:rsidR="00C450E7">
          <w:rPr>
            <w:rFonts w:ascii="Book Antiqua" w:hAnsi="Book Antiqua"/>
            <w:sz w:val="24"/>
            <w:szCs w:val="24"/>
            <w:lang w:val="en-US"/>
          </w:rPr>
          <w:t>,</w:t>
        </w:r>
      </w:ins>
      <w:r w:rsidR="00B36BD1" w:rsidRPr="004A0650">
        <w:rPr>
          <w:rFonts w:ascii="Book Antiqua" w:hAnsi="Book Antiqua"/>
          <w:sz w:val="24"/>
          <w:szCs w:val="24"/>
          <w:lang w:val="en-US"/>
        </w:rPr>
        <w:t xml:space="preserve"> which</w:t>
      </w:r>
      <w:r w:rsidRPr="004A0650">
        <w:rPr>
          <w:rFonts w:ascii="Book Antiqua" w:hAnsi="Book Antiqua"/>
          <w:sz w:val="24"/>
          <w:szCs w:val="24"/>
          <w:lang w:val="en-US"/>
        </w:rPr>
        <w:t xml:space="preserve"> is better achieved by angioplasty</w:t>
      </w:r>
      <w:r w:rsidR="001E742A" w:rsidRPr="004A0650">
        <w:rPr>
          <w:rFonts w:ascii="Book Antiqua" w:hAnsi="Book Antiqua"/>
          <w:sz w:val="24"/>
          <w:szCs w:val="24"/>
          <w:vertAlign w:val="superscript"/>
          <w:lang w:val="en-US"/>
        </w:rPr>
        <w:t>[1]</w:t>
      </w:r>
      <w:r w:rsidRPr="004A0650">
        <w:rPr>
          <w:rFonts w:ascii="Book Antiqua" w:hAnsi="Book Antiqua"/>
          <w:sz w:val="24"/>
          <w:szCs w:val="24"/>
          <w:lang w:val="en-US"/>
        </w:rPr>
        <w:t>. However, having done this, patients may still have significant coronary stenoses in up to 40</w:t>
      </w:r>
      <w:r w:rsidR="00B2123B" w:rsidRPr="004A0650">
        <w:rPr>
          <w:rFonts w:ascii="Book Antiqua" w:hAnsi="Book Antiqua"/>
          <w:sz w:val="24"/>
          <w:szCs w:val="24"/>
          <w:lang w:val="en-US"/>
        </w:rPr>
        <w:t>%</w:t>
      </w:r>
      <w:r w:rsidRPr="004A0650">
        <w:rPr>
          <w:rFonts w:ascii="Book Antiqua" w:hAnsi="Book Antiqua"/>
          <w:sz w:val="24"/>
          <w:szCs w:val="24"/>
          <w:lang w:val="en-US"/>
        </w:rPr>
        <w:t xml:space="preserve"> to 60% of the cases. These patients likely have higher atherosclerotic burden with increased risk, and it is not clear how to prevent their risk. Also, these patients may have worse left ventricular function.</w:t>
      </w:r>
    </w:p>
    <w:p w14:paraId="0789825A" w14:textId="1B5B380C"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 xml:space="preserve">In the last years several studies have dealt with the issue of </w:t>
      </w:r>
      <w:r w:rsidR="00276B13" w:rsidRPr="004A0650">
        <w:rPr>
          <w:rFonts w:ascii="Book Antiqua" w:hAnsi="Book Antiqua"/>
          <w:sz w:val="24"/>
          <w:szCs w:val="24"/>
          <w:lang w:val="en-US"/>
        </w:rPr>
        <w:t>multivessel disease (</w:t>
      </w:r>
      <w:r w:rsidRPr="004A0650">
        <w:rPr>
          <w:rFonts w:ascii="Book Antiqua" w:hAnsi="Book Antiqua"/>
          <w:sz w:val="24"/>
          <w:szCs w:val="24"/>
          <w:lang w:val="en-US"/>
        </w:rPr>
        <w:t>MVD</w:t>
      </w:r>
      <w:r w:rsidR="00276B13" w:rsidRPr="004A0650">
        <w:rPr>
          <w:rFonts w:ascii="Book Antiqua" w:hAnsi="Book Antiqua"/>
          <w:sz w:val="24"/>
          <w:szCs w:val="24"/>
          <w:lang w:val="en-US"/>
        </w:rPr>
        <w:t>)</w:t>
      </w:r>
      <w:r w:rsidRPr="004A0650">
        <w:rPr>
          <w:rFonts w:ascii="Book Antiqua" w:hAnsi="Book Antiqua"/>
          <w:sz w:val="24"/>
          <w:szCs w:val="24"/>
          <w:lang w:val="en-US"/>
        </w:rPr>
        <w:t xml:space="preserve"> after STEMI treated with primary angioplasty, and these studies have been changing the guidelines ever since. Thus, </w:t>
      </w:r>
      <w:r w:rsidR="003D7AA5" w:rsidRPr="004A0650">
        <w:rPr>
          <w:rFonts w:ascii="Book Antiqua" w:hAnsi="Book Antiqua"/>
          <w:sz w:val="24"/>
          <w:szCs w:val="24"/>
          <w:lang w:val="en-US"/>
        </w:rPr>
        <w:t>guidelines in 201</w:t>
      </w:r>
      <w:r w:rsidR="00802D79" w:rsidRPr="004A0650">
        <w:rPr>
          <w:rFonts w:ascii="Book Antiqua" w:hAnsi="Book Antiqua"/>
          <w:sz w:val="24"/>
          <w:szCs w:val="24"/>
          <w:lang w:val="en-US"/>
        </w:rPr>
        <w:t>3 recommended</w:t>
      </w:r>
      <w:r w:rsidRPr="004A0650">
        <w:rPr>
          <w:rFonts w:ascii="Book Antiqua" w:hAnsi="Book Antiqua"/>
          <w:sz w:val="24"/>
          <w:szCs w:val="24"/>
          <w:lang w:val="en-US"/>
        </w:rPr>
        <w:t xml:space="preserve"> </w:t>
      </w:r>
      <w:r w:rsidR="001E742A" w:rsidRPr="004A0650">
        <w:rPr>
          <w:rFonts w:ascii="Book Antiqua" w:hAnsi="Book Antiqua"/>
          <w:sz w:val="24"/>
          <w:szCs w:val="24"/>
          <w:lang w:val="en-US"/>
        </w:rPr>
        <w:t>exclusive treatment of the IRA</w:t>
      </w:r>
      <w:r w:rsidR="001E742A" w:rsidRPr="004A0650">
        <w:rPr>
          <w:rFonts w:ascii="Book Antiqua" w:hAnsi="Book Antiqua"/>
          <w:sz w:val="24"/>
          <w:szCs w:val="24"/>
          <w:vertAlign w:val="superscript"/>
          <w:lang w:val="en-US"/>
        </w:rPr>
        <w:t>[2</w:t>
      </w:r>
      <w:r w:rsidRPr="004A0650">
        <w:rPr>
          <w:rFonts w:ascii="Book Antiqua" w:hAnsi="Book Antiqua"/>
          <w:sz w:val="24"/>
          <w:szCs w:val="24"/>
          <w:vertAlign w:val="superscript"/>
          <w:lang w:val="en-US"/>
        </w:rPr>
        <w:t>]</w:t>
      </w:r>
      <w:r w:rsidRPr="004A0650">
        <w:rPr>
          <w:rFonts w:ascii="Book Antiqua" w:hAnsi="Book Antiqua"/>
          <w:sz w:val="24"/>
          <w:szCs w:val="24"/>
          <w:lang w:val="en-US"/>
        </w:rPr>
        <w:t xml:space="preserve"> reserving treatment of MVD just i</w:t>
      </w:r>
      <w:r w:rsidR="00B36BD1" w:rsidRPr="004A0650">
        <w:rPr>
          <w:rFonts w:ascii="Book Antiqua" w:hAnsi="Book Antiqua"/>
          <w:sz w:val="24"/>
          <w:szCs w:val="24"/>
          <w:lang w:val="en-US"/>
        </w:rPr>
        <w:t>n cases of cardiogenic shock or</w:t>
      </w:r>
      <w:r w:rsidRPr="004A0650">
        <w:rPr>
          <w:rFonts w:ascii="Book Antiqua" w:hAnsi="Book Antiqua"/>
          <w:sz w:val="24"/>
          <w:szCs w:val="24"/>
          <w:lang w:val="en-US"/>
        </w:rPr>
        <w:t xml:space="preserve"> persistent ischemia (indication IIa-class B), whereas the last guidelines recommend routine revascularization of MVD before hospital discharge (indication IIa-class A)</w:t>
      </w:r>
      <w:r w:rsidR="001E742A" w:rsidRPr="004A0650">
        <w:rPr>
          <w:rFonts w:ascii="Book Antiqua" w:hAnsi="Book Antiqua" w:cstheme="minorHAnsi"/>
          <w:sz w:val="24"/>
          <w:szCs w:val="24"/>
          <w:vertAlign w:val="superscript"/>
          <w:lang w:val="en-US"/>
        </w:rPr>
        <w:t>[3</w:t>
      </w:r>
      <w:r w:rsidRPr="004A0650">
        <w:rPr>
          <w:rFonts w:ascii="Book Antiqua" w:hAnsi="Book Antiqua" w:cstheme="minorHAnsi"/>
          <w:sz w:val="24"/>
          <w:szCs w:val="24"/>
          <w:vertAlign w:val="superscript"/>
          <w:lang w:val="en-US"/>
        </w:rPr>
        <w:t>]</w:t>
      </w:r>
      <w:r w:rsidR="00DD7D8B" w:rsidRPr="004A0650">
        <w:rPr>
          <w:rFonts w:ascii="Book Antiqua" w:hAnsi="Book Antiqua" w:cstheme="minorHAnsi"/>
          <w:sz w:val="24"/>
          <w:szCs w:val="24"/>
          <w:lang w:val="en-US"/>
        </w:rPr>
        <w:t>.</w:t>
      </w:r>
    </w:p>
    <w:p w14:paraId="415A6334" w14:textId="41CF6C1E" w:rsidR="00441F1D" w:rsidRPr="004A0650" w:rsidRDefault="001E742A"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The PRAMI</w:t>
      </w:r>
      <w:r w:rsidRPr="004A0650">
        <w:rPr>
          <w:rFonts w:ascii="Book Antiqua" w:hAnsi="Book Antiqua"/>
          <w:sz w:val="24"/>
          <w:szCs w:val="24"/>
          <w:vertAlign w:val="superscript"/>
          <w:lang w:val="en-US"/>
        </w:rPr>
        <w:t>[4</w:t>
      </w:r>
      <w:r w:rsidR="00441F1D" w:rsidRPr="004A0650">
        <w:rPr>
          <w:rFonts w:ascii="Book Antiqua" w:hAnsi="Book Antiqua"/>
          <w:sz w:val="24"/>
          <w:szCs w:val="24"/>
          <w:vertAlign w:val="superscript"/>
          <w:lang w:val="en-US"/>
        </w:rPr>
        <w:t>]</w:t>
      </w:r>
      <w:r w:rsidR="00441F1D" w:rsidRPr="004A0650">
        <w:rPr>
          <w:rFonts w:ascii="Book Antiqua" w:hAnsi="Book Antiqua"/>
          <w:sz w:val="24"/>
          <w:szCs w:val="24"/>
          <w:lang w:val="en-US"/>
        </w:rPr>
        <w:t xml:space="preserve"> and CvLPR</w:t>
      </w:r>
      <w:r w:rsidRPr="004A0650">
        <w:rPr>
          <w:rFonts w:ascii="Book Antiqua" w:hAnsi="Book Antiqua"/>
          <w:sz w:val="24"/>
          <w:szCs w:val="24"/>
          <w:lang w:val="en-US"/>
        </w:rPr>
        <w:t>IT</w:t>
      </w:r>
      <w:r w:rsidRPr="004A0650">
        <w:rPr>
          <w:rFonts w:ascii="Book Antiqua" w:hAnsi="Book Antiqua"/>
          <w:sz w:val="24"/>
          <w:szCs w:val="24"/>
          <w:vertAlign w:val="superscript"/>
          <w:lang w:val="en-US"/>
        </w:rPr>
        <w:t>[5</w:t>
      </w:r>
      <w:r w:rsidR="00441F1D" w:rsidRPr="004A0650">
        <w:rPr>
          <w:rFonts w:ascii="Book Antiqua" w:hAnsi="Book Antiqua"/>
          <w:sz w:val="24"/>
          <w:szCs w:val="24"/>
          <w:vertAlign w:val="superscript"/>
          <w:lang w:val="en-US"/>
        </w:rPr>
        <w:t>]</w:t>
      </w:r>
      <w:r w:rsidR="00441F1D" w:rsidRPr="004A0650">
        <w:rPr>
          <w:rFonts w:ascii="Book Antiqua" w:hAnsi="Book Antiqua"/>
          <w:sz w:val="24"/>
          <w:szCs w:val="24"/>
          <w:lang w:val="en-US"/>
        </w:rPr>
        <w:t xml:space="preserve"> studies randomized patients with STEMI and MVD disease to an IRA-only strategy </w:t>
      </w:r>
      <w:r w:rsidR="00B2123B" w:rsidRPr="004A0650">
        <w:rPr>
          <w:rFonts w:ascii="Book Antiqua" w:hAnsi="Book Antiqua"/>
          <w:i/>
          <w:sz w:val="24"/>
          <w:szCs w:val="24"/>
          <w:lang w:val="en-US"/>
        </w:rPr>
        <w:t>vs</w:t>
      </w:r>
      <w:r w:rsidR="00441F1D" w:rsidRPr="004A0650">
        <w:rPr>
          <w:rFonts w:ascii="Book Antiqua" w:hAnsi="Book Antiqua"/>
          <w:sz w:val="24"/>
          <w:szCs w:val="24"/>
          <w:lang w:val="en-US"/>
        </w:rPr>
        <w:t xml:space="preserve"> complete revascularization</w:t>
      </w:r>
      <w:ins w:id="72" w:author="Author">
        <w:r w:rsidR="00BF60EC">
          <w:rPr>
            <w:rFonts w:ascii="Book Antiqua" w:hAnsi="Book Antiqua"/>
            <w:sz w:val="24"/>
            <w:szCs w:val="24"/>
            <w:lang w:val="en-US"/>
          </w:rPr>
          <w:t xml:space="preserve"> and </w:t>
        </w:r>
      </w:ins>
      <w:del w:id="73" w:author="Author">
        <w:r w:rsidR="00441F1D" w:rsidRPr="004A0650" w:rsidDel="00BF60EC">
          <w:rPr>
            <w:rFonts w:ascii="Book Antiqua" w:hAnsi="Book Antiqua"/>
            <w:sz w:val="24"/>
            <w:szCs w:val="24"/>
            <w:lang w:val="en-US"/>
          </w:rPr>
          <w:delText xml:space="preserve">, </w:delText>
        </w:r>
      </w:del>
      <w:r w:rsidR="00441F1D" w:rsidRPr="004A0650">
        <w:rPr>
          <w:rFonts w:ascii="Book Antiqua" w:hAnsi="Book Antiqua"/>
          <w:sz w:val="24"/>
          <w:szCs w:val="24"/>
          <w:lang w:val="en-US"/>
        </w:rPr>
        <w:t>report</w:t>
      </w:r>
      <w:ins w:id="74" w:author="Author">
        <w:r w:rsidR="00BF60EC">
          <w:rPr>
            <w:rFonts w:ascii="Book Antiqua" w:hAnsi="Book Antiqua"/>
            <w:sz w:val="24"/>
            <w:szCs w:val="24"/>
            <w:lang w:val="en-US"/>
          </w:rPr>
          <w:t>ed</w:t>
        </w:r>
      </w:ins>
      <w:del w:id="75" w:author="Author">
        <w:r w:rsidR="00441F1D" w:rsidRPr="004A0650" w:rsidDel="00BF60EC">
          <w:rPr>
            <w:rFonts w:ascii="Book Antiqua" w:hAnsi="Book Antiqua"/>
            <w:sz w:val="24"/>
            <w:szCs w:val="24"/>
            <w:lang w:val="en-US"/>
          </w:rPr>
          <w:delText>ing</w:delText>
        </w:r>
      </w:del>
      <w:r w:rsidR="00441F1D" w:rsidRPr="004A0650">
        <w:rPr>
          <w:rFonts w:ascii="Book Antiqua" w:hAnsi="Book Antiqua"/>
          <w:sz w:val="24"/>
          <w:szCs w:val="24"/>
          <w:lang w:val="en-US"/>
        </w:rPr>
        <w:t xml:space="preserve"> better outcome with the complete revascularization strategy.</w:t>
      </w:r>
    </w:p>
    <w:p w14:paraId="439C97AF" w14:textId="4D738D8B"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Fur</w:t>
      </w:r>
      <w:r w:rsidR="001E742A" w:rsidRPr="004A0650">
        <w:rPr>
          <w:rFonts w:ascii="Book Antiqua" w:hAnsi="Book Antiqua"/>
          <w:sz w:val="24"/>
          <w:szCs w:val="24"/>
          <w:lang w:val="en-US"/>
        </w:rPr>
        <w:t>ther studies like the PRIMULTI</w:t>
      </w:r>
      <w:r w:rsidR="001E742A" w:rsidRPr="004A0650">
        <w:rPr>
          <w:rFonts w:ascii="Book Antiqua" w:hAnsi="Book Antiqua"/>
          <w:sz w:val="24"/>
          <w:szCs w:val="24"/>
          <w:vertAlign w:val="superscript"/>
          <w:lang w:val="en-US"/>
        </w:rPr>
        <w:t>[6]</w:t>
      </w:r>
      <w:r w:rsidR="001E742A" w:rsidRPr="004A0650">
        <w:rPr>
          <w:rFonts w:ascii="Book Antiqua" w:hAnsi="Book Antiqua"/>
          <w:sz w:val="24"/>
          <w:szCs w:val="24"/>
          <w:lang w:val="en-US"/>
        </w:rPr>
        <w:t xml:space="preserve"> and the ACUTE-COMPARE</w:t>
      </w:r>
      <w:r w:rsidR="001E742A" w:rsidRPr="004A0650">
        <w:rPr>
          <w:rFonts w:ascii="Book Antiqua" w:hAnsi="Book Antiqua"/>
          <w:sz w:val="24"/>
          <w:szCs w:val="24"/>
          <w:vertAlign w:val="superscript"/>
          <w:lang w:val="en-US"/>
        </w:rPr>
        <w:t>[7</w:t>
      </w:r>
      <w:r w:rsidRPr="004A0650">
        <w:rPr>
          <w:rFonts w:ascii="Book Antiqua" w:hAnsi="Book Antiqua"/>
          <w:sz w:val="24"/>
          <w:szCs w:val="24"/>
          <w:vertAlign w:val="superscript"/>
          <w:lang w:val="en-US"/>
        </w:rPr>
        <w:t xml:space="preserve">] </w:t>
      </w:r>
      <w:r w:rsidRPr="004A0650">
        <w:rPr>
          <w:rFonts w:ascii="Book Antiqua" w:hAnsi="Book Antiqua"/>
          <w:sz w:val="24"/>
          <w:szCs w:val="24"/>
          <w:lang w:val="en-US"/>
        </w:rPr>
        <w:t xml:space="preserve">randomized STEMI and MVD disease patients to an IRA-only revascularization strategy </w:t>
      </w:r>
      <w:r w:rsidR="00B2123B" w:rsidRPr="004A0650">
        <w:rPr>
          <w:rFonts w:ascii="Book Antiqua" w:hAnsi="Book Antiqua"/>
          <w:i/>
          <w:sz w:val="24"/>
          <w:szCs w:val="24"/>
          <w:lang w:val="en-US"/>
        </w:rPr>
        <w:t>vs</w:t>
      </w:r>
      <w:r w:rsidRPr="004A0650">
        <w:rPr>
          <w:rFonts w:ascii="Book Antiqua" w:hAnsi="Book Antiqua"/>
          <w:sz w:val="24"/>
          <w:szCs w:val="24"/>
          <w:lang w:val="en-US"/>
        </w:rPr>
        <w:t xml:space="preserve"> a complete revascularization strategy based on ischemia, as detected by </w:t>
      </w:r>
      <w:r w:rsidR="00CD123E" w:rsidRPr="004A0650">
        <w:rPr>
          <w:rFonts w:ascii="Book Antiqua" w:hAnsi="Book Antiqua"/>
          <w:sz w:val="24"/>
          <w:szCs w:val="24"/>
          <w:lang w:val="en-US"/>
        </w:rPr>
        <w:t>flow reserve-guided (</w:t>
      </w:r>
      <w:r w:rsidRPr="004A0650">
        <w:rPr>
          <w:rFonts w:ascii="Book Antiqua" w:hAnsi="Book Antiqua"/>
          <w:sz w:val="24"/>
          <w:szCs w:val="24"/>
          <w:lang w:val="en-US"/>
        </w:rPr>
        <w:t>FFR</w:t>
      </w:r>
      <w:r w:rsidR="00CD123E" w:rsidRPr="004A0650">
        <w:rPr>
          <w:rFonts w:ascii="Book Antiqua" w:hAnsi="Book Antiqua"/>
          <w:sz w:val="24"/>
          <w:szCs w:val="24"/>
          <w:lang w:val="en-US"/>
        </w:rPr>
        <w:t>)</w:t>
      </w:r>
      <w:r w:rsidR="00276B13" w:rsidRPr="004A0650">
        <w:rPr>
          <w:rFonts w:ascii="Book Antiqua" w:hAnsi="Book Antiqua"/>
          <w:sz w:val="24"/>
          <w:szCs w:val="24"/>
          <w:lang w:val="en-US"/>
        </w:rPr>
        <w:t xml:space="preserve"> </w:t>
      </w:r>
      <w:r w:rsidRPr="004A0650">
        <w:rPr>
          <w:rFonts w:ascii="Book Antiqua" w:hAnsi="Book Antiqua"/>
          <w:sz w:val="24"/>
          <w:szCs w:val="24"/>
          <w:lang w:val="en-US"/>
        </w:rPr>
        <w:t>&lt;</w:t>
      </w:r>
      <w:r w:rsidR="00276B13" w:rsidRPr="004A0650">
        <w:rPr>
          <w:rFonts w:ascii="Book Antiqua" w:hAnsi="Book Antiqua"/>
          <w:sz w:val="24"/>
          <w:szCs w:val="24"/>
          <w:lang w:val="en-US"/>
        </w:rPr>
        <w:t xml:space="preserve"> </w:t>
      </w:r>
      <w:r w:rsidRPr="004A0650">
        <w:rPr>
          <w:rFonts w:ascii="Book Antiqua" w:hAnsi="Book Antiqua"/>
          <w:sz w:val="24"/>
          <w:szCs w:val="24"/>
          <w:lang w:val="en-US"/>
        </w:rPr>
        <w:t>0.80. Both studies demonstrated that the functional strategy was better tha</w:t>
      </w:r>
      <w:ins w:id="76" w:author="Author">
        <w:r w:rsidR="00BF60EC">
          <w:rPr>
            <w:rFonts w:ascii="Book Antiqua" w:hAnsi="Book Antiqua"/>
            <w:sz w:val="24"/>
            <w:szCs w:val="24"/>
            <w:lang w:val="en-US"/>
          </w:rPr>
          <w:t>n</w:t>
        </w:r>
      </w:ins>
      <w:del w:id="77" w:author="Author">
        <w:r w:rsidRPr="004A0650" w:rsidDel="00BF60EC">
          <w:rPr>
            <w:rFonts w:ascii="Book Antiqua" w:hAnsi="Book Antiqua"/>
            <w:sz w:val="24"/>
            <w:szCs w:val="24"/>
            <w:lang w:val="en-US"/>
          </w:rPr>
          <w:delText>t</w:delText>
        </w:r>
      </w:del>
      <w:r w:rsidRPr="004A0650">
        <w:rPr>
          <w:rFonts w:ascii="Book Antiqua" w:hAnsi="Book Antiqua"/>
          <w:sz w:val="24"/>
          <w:szCs w:val="24"/>
          <w:lang w:val="en-US"/>
        </w:rPr>
        <w:t xml:space="preserve"> the mere revascularization of the IRA.</w:t>
      </w:r>
    </w:p>
    <w:p w14:paraId="6973ED96" w14:textId="1F199AB3"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Recently, the CROSS-AMI study, using a completely different design, randomized patients with STEMI treated with primary angioplasty and who also had MVD</w:t>
      </w:r>
      <w:del w:id="78" w:author="Author">
        <w:r w:rsidRPr="004A0650" w:rsidDel="00BF60EC">
          <w:rPr>
            <w:rFonts w:ascii="Book Antiqua" w:hAnsi="Book Antiqua"/>
            <w:sz w:val="24"/>
            <w:szCs w:val="24"/>
            <w:lang w:val="en-US"/>
          </w:rPr>
          <w:delText>,</w:delText>
        </w:r>
      </w:del>
      <w:r w:rsidRPr="004A0650">
        <w:rPr>
          <w:rFonts w:ascii="Book Antiqua" w:hAnsi="Book Antiqua"/>
          <w:sz w:val="24"/>
          <w:szCs w:val="24"/>
          <w:lang w:val="en-US"/>
        </w:rPr>
        <w:t xml:space="preserve"> to a complete anatomic revascularization of the </w:t>
      </w:r>
      <w:r w:rsidR="00276B13" w:rsidRPr="004A0650">
        <w:rPr>
          <w:rFonts w:ascii="Book Antiqua" w:hAnsi="Book Antiqua"/>
          <w:sz w:val="24"/>
          <w:szCs w:val="24"/>
          <w:lang w:val="en-US"/>
        </w:rPr>
        <w:t>non-infarct related artery (</w:t>
      </w:r>
      <w:r w:rsidRPr="004A0650">
        <w:rPr>
          <w:rFonts w:ascii="Book Antiqua" w:hAnsi="Book Antiqua"/>
          <w:sz w:val="24"/>
          <w:szCs w:val="24"/>
          <w:lang w:val="en-US"/>
        </w:rPr>
        <w:t>non-IRA</w:t>
      </w:r>
      <w:r w:rsidR="00276B13" w:rsidRPr="004A0650">
        <w:rPr>
          <w:rFonts w:ascii="Book Antiqua" w:hAnsi="Book Antiqua"/>
          <w:sz w:val="24"/>
          <w:szCs w:val="24"/>
          <w:lang w:val="en-US"/>
        </w:rPr>
        <w:t>)</w:t>
      </w:r>
      <w:r w:rsidRPr="004A0650">
        <w:rPr>
          <w:rFonts w:ascii="Book Antiqua" w:hAnsi="Book Antiqua"/>
          <w:sz w:val="24"/>
          <w:szCs w:val="24"/>
          <w:lang w:val="en-US"/>
        </w:rPr>
        <w:t xml:space="preserve"> lesions </w:t>
      </w:r>
      <w:r w:rsidR="00B2123B" w:rsidRPr="004A0650">
        <w:rPr>
          <w:rFonts w:ascii="Book Antiqua" w:hAnsi="Book Antiqua"/>
          <w:i/>
          <w:sz w:val="24"/>
          <w:szCs w:val="24"/>
          <w:lang w:val="en-US"/>
        </w:rPr>
        <w:t>vs</w:t>
      </w:r>
      <w:r w:rsidRPr="004A0650">
        <w:rPr>
          <w:rFonts w:ascii="Book Antiqua" w:hAnsi="Book Antiqua"/>
          <w:sz w:val="24"/>
          <w:szCs w:val="24"/>
          <w:lang w:val="en-US"/>
        </w:rPr>
        <w:t xml:space="preserve"> subsequent revascularization of the non-IRA lesions only if ischemia was </w:t>
      </w:r>
      <w:r w:rsidRPr="004A0650">
        <w:rPr>
          <w:rFonts w:ascii="Book Antiqua" w:hAnsi="Book Antiqua"/>
          <w:sz w:val="24"/>
          <w:szCs w:val="24"/>
          <w:lang w:val="en-US"/>
        </w:rPr>
        <w:lastRenderedPageBreak/>
        <w:t>demonstrat</w:t>
      </w:r>
      <w:r w:rsidR="001E742A" w:rsidRPr="004A0650">
        <w:rPr>
          <w:rFonts w:ascii="Book Antiqua" w:hAnsi="Book Antiqua"/>
          <w:sz w:val="24"/>
          <w:szCs w:val="24"/>
          <w:lang w:val="en-US"/>
        </w:rPr>
        <w:t>ed by stress echocardiography</w:t>
      </w:r>
      <w:r w:rsidR="001E742A" w:rsidRPr="004A0650">
        <w:rPr>
          <w:rFonts w:ascii="Book Antiqua" w:hAnsi="Book Antiqua"/>
          <w:sz w:val="24"/>
          <w:szCs w:val="24"/>
          <w:vertAlign w:val="superscript"/>
          <w:lang w:val="en-US"/>
        </w:rPr>
        <w:t>[8</w:t>
      </w:r>
      <w:r w:rsidR="00DD7D8B" w:rsidRPr="004A0650">
        <w:rPr>
          <w:rFonts w:ascii="Book Antiqua" w:hAnsi="Book Antiqua"/>
          <w:sz w:val="24"/>
          <w:szCs w:val="24"/>
          <w:vertAlign w:val="superscript"/>
          <w:lang w:val="en-US"/>
        </w:rPr>
        <w:t>,</w:t>
      </w:r>
      <w:r w:rsidR="001216B0" w:rsidRPr="004A0650">
        <w:rPr>
          <w:rFonts w:ascii="Book Antiqua" w:hAnsi="Book Antiqua"/>
          <w:sz w:val="24"/>
          <w:szCs w:val="24"/>
          <w:vertAlign w:val="superscript"/>
          <w:lang w:val="en-US"/>
        </w:rPr>
        <w:t>9</w:t>
      </w:r>
      <w:r w:rsidRPr="004A0650">
        <w:rPr>
          <w:rFonts w:ascii="Book Antiqua" w:hAnsi="Book Antiqua"/>
          <w:sz w:val="24"/>
          <w:szCs w:val="24"/>
          <w:vertAlign w:val="superscript"/>
          <w:lang w:val="en-US"/>
        </w:rPr>
        <w:t>]</w:t>
      </w:r>
      <w:r w:rsidRPr="004A0650">
        <w:rPr>
          <w:rFonts w:ascii="Book Antiqua" w:hAnsi="Book Antiqua"/>
          <w:sz w:val="24"/>
          <w:szCs w:val="24"/>
          <w:lang w:val="en-US"/>
        </w:rPr>
        <w:t>. The main findings of this study were that only 30% of the patients in the ischemia arm needed a second revascularization</w:t>
      </w:r>
      <w:del w:id="79" w:author="Author">
        <w:r w:rsidRPr="004A0650" w:rsidDel="00BF60EC">
          <w:rPr>
            <w:rFonts w:ascii="Book Antiqua" w:hAnsi="Book Antiqua"/>
            <w:sz w:val="24"/>
            <w:szCs w:val="24"/>
            <w:lang w:val="en-US"/>
          </w:rPr>
          <w:delText>,</w:delText>
        </w:r>
      </w:del>
      <w:r w:rsidRPr="004A0650">
        <w:rPr>
          <w:rFonts w:ascii="Book Antiqua" w:hAnsi="Book Antiqua"/>
          <w:sz w:val="24"/>
          <w:szCs w:val="24"/>
          <w:lang w:val="en-US"/>
        </w:rPr>
        <w:t xml:space="preserve"> and that the outcome was similar in both arms. In fact, there were 22 events in the complete revascularization arm and 21 in the ischemia-guided arm </w:t>
      </w:r>
      <w:r w:rsidR="00276B13" w:rsidRPr="004A0650">
        <w:rPr>
          <w:rFonts w:ascii="Book Antiqua" w:hAnsi="Book Antiqua"/>
          <w:sz w:val="24"/>
          <w:szCs w:val="24"/>
          <w:lang w:val="en-US"/>
        </w:rPr>
        <w:t>[</w:t>
      </w:r>
      <w:r w:rsidRPr="004A0650">
        <w:rPr>
          <w:rFonts w:ascii="Book Antiqua" w:hAnsi="Book Antiqua"/>
          <w:sz w:val="24"/>
          <w:szCs w:val="24"/>
          <w:lang w:val="en-US"/>
        </w:rPr>
        <w:t xml:space="preserve">14.3% </w:t>
      </w:r>
      <w:r w:rsidR="00B2123B" w:rsidRPr="004A0650">
        <w:rPr>
          <w:rFonts w:ascii="Book Antiqua" w:hAnsi="Book Antiqua"/>
          <w:i/>
          <w:sz w:val="24"/>
          <w:szCs w:val="24"/>
          <w:lang w:val="en-US"/>
        </w:rPr>
        <w:t>vs</w:t>
      </w:r>
      <w:r w:rsidRPr="004A0650">
        <w:rPr>
          <w:rFonts w:ascii="Book Antiqua" w:hAnsi="Book Antiqua"/>
          <w:sz w:val="24"/>
          <w:szCs w:val="24"/>
          <w:lang w:val="en-US"/>
        </w:rPr>
        <w:t xml:space="preserve"> 13.8%; </w:t>
      </w:r>
      <w:r w:rsidR="00CD123E" w:rsidRPr="004A0650">
        <w:rPr>
          <w:rFonts w:ascii="Book Antiqua" w:hAnsi="Book Antiqua"/>
          <w:sz w:val="24"/>
          <w:szCs w:val="24"/>
          <w:lang w:val="en-US"/>
        </w:rPr>
        <w:t>hazard ratio (</w:t>
      </w:r>
      <w:r w:rsidRPr="004A0650">
        <w:rPr>
          <w:rFonts w:ascii="Book Antiqua" w:hAnsi="Book Antiqua"/>
          <w:sz w:val="24"/>
          <w:szCs w:val="24"/>
          <w:lang w:val="en-US"/>
        </w:rPr>
        <w:t>HR</w:t>
      </w:r>
      <w:r w:rsidR="00CD123E" w:rsidRPr="004A0650">
        <w:rPr>
          <w:rFonts w:ascii="Book Antiqua" w:hAnsi="Book Antiqua"/>
          <w:sz w:val="24"/>
          <w:szCs w:val="24"/>
          <w:lang w:val="en-US"/>
        </w:rPr>
        <w:t>)</w:t>
      </w:r>
      <w:r w:rsidR="00B2123B" w:rsidRPr="004A0650">
        <w:rPr>
          <w:rFonts w:ascii="Book Antiqua" w:hAnsi="Book Antiqua"/>
          <w:sz w:val="24"/>
          <w:szCs w:val="24"/>
          <w:lang w:val="en-US"/>
        </w:rPr>
        <w:t xml:space="preserve"> </w:t>
      </w:r>
      <w:r w:rsidRPr="004A0650">
        <w:rPr>
          <w:rFonts w:ascii="Book Antiqua" w:hAnsi="Book Antiqua"/>
          <w:sz w:val="24"/>
          <w:szCs w:val="24"/>
          <w:lang w:val="en-US"/>
        </w:rPr>
        <w:t>=</w:t>
      </w:r>
      <w:r w:rsidR="00B2123B" w:rsidRPr="004A0650">
        <w:rPr>
          <w:rFonts w:ascii="Book Antiqua" w:hAnsi="Book Antiqua"/>
          <w:sz w:val="24"/>
          <w:szCs w:val="24"/>
          <w:lang w:val="en-US"/>
        </w:rPr>
        <w:t xml:space="preserve"> </w:t>
      </w:r>
      <w:r w:rsidRPr="004A0650">
        <w:rPr>
          <w:rFonts w:ascii="Book Antiqua" w:hAnsi="Book Antiqua"/>
          <w:sz w:val="24"/>
          <w:szCs w:val="24"/>
          <w:lang w:val="en-US"/>
        </w:rPr>
        <w:t xml:space="preserve">1.06, </w:t>
      </w:r>
      <w:r w:rsidR="00276B13" w:rsidRPr="004A0650">
        <w:rPr>
          <w:rFonts w:ascii="Book Antiqua" w:hAnsi="Book Antiqua"/>
          <w:sz w:val="24"/>
          <w:szCs w:val="24"/>
          <w:lang w:val="en-US"/>
        </w:rPr>
        <w:t>95% confidence interval (</w:t>
      </w:r>
      <w:r w:rsidRPr="004A0650">
        <w:rPr>
          <w:rFonts w:ascii="Book Antiqua" w:hAnsi="Book Antiqua"/>
          <w:sz w:val="24"/>
          <w:szCs w:val="24"/>
          <w:lang w:val="en-US"/>
        </w:rPr>
        <w:t>CI</w:t>
      </w:r>
      <w:r w:rsidR="00276B13" w:rsidRPr="004A0650">
        <w:rPr>
          <w:rFonts w:ascii="Book Antiqua" w:hAnsi="Book Antiqua"/>
          <w:sz w:val="24"/>
          <w:szCs w:val="24"/>
          <w:lang w:val="en-US"/>
        </w:rPr>
        <w:t>)</w:t>
      </w:r>
      <w:r w:rsidR="00B2123B" w:rsidRPr="004A0650">
        <w:rPr>
          <w:rFonts w:ascii="Book Antiqua" w:hAnsi="Book Antiqua"/>
          <w:sz w:val="24"/>
          <w:szCs w:val="24"/>
          <w:lang w:val="en-US"/>
        </w:rPr>
        <w:t xml:space="preserve">: </w:t>
      </w:r>
      <w:r w:rsidRPr="004A0650">
        <w:rPr>
          <w:rFonts w:ascii="Book Antiqua" w:hAnsi="Book Antiqua"/>
          <w:sz w:val="24"/>
          <w:szCs w:val="24"/>
          <w:lang w:val="en-US"/>
        </w:rPr>
        <w:t xml:space="preserve">0.58-1.92, </w:t>
      </w:r>
      <w:r w:rsidR="00B2123B" w:rsidRPr="004A0650">
        <w:rPr>
          <w:rFonts w:ascii="Book Antiqua" w:hAnsi="Book Antiqua"/>
          <w:i/>
          <w:iCs/>
          <w:sz w:val="24"/>
          <w:szCs w:val="24"/>
          <w:lang w:val="en-US"/>
        </w:rPr>
        <w:t>P</w:t>
      </w:r>
      <w:r w:rsidR="00B2123B" w:rsidRPr="004A0650">
        <w:rPr>
          <w:rFonts w:ascii="Book Antiqua" w:hAnsi="Book Antiqua"/>
          <w:sz w:val="24"/>
          <w:szCs w:val="24"/>
          <w:lang w:val="en-US"/>
        </w:rPr>
        <w:t xml:space="preserve"> </w:t>
      </w:r>
      <w:r w:rsidRPr="004A0650">
        <w:rPr>
          <w:rFonts w:ascii="Book Antiqua" w:hAnsi="Book Antiqua"/>
          <w:sz w:val="24"/>
          <w:szCs w:val="24"/>
          <w:lang w:val="en-US"/>
        </w:rPr>
        <w:t>=</w:t>
      </w:r>
      <w:r w:rsidR="00B2123B" w:rsidRPr="004A0650">
        <w:rPr>
          <w:rFonts w:ascii="Book Antiqua" w:hAnsi="Book Antiqua"/>
          <w:sz w:val="24"/>
          <w:szCs w:val="24"/>
          <w:lang w:val="en-US"/>
        </w:rPr>
        <w:t xml:space="preserve"> </w:t>
      </w:r>
      <w:r w:rsidR="00CD123E" w:rsidRPr="004A0650">
        <w:rPr>
          <w:rFonts w:ascii="Book Antiqua" w:hAnsi="Book Antiqua"/>
          <w:sz w:val="24"/>
          <w:szCs w:val="24"/>
          <w:lang w:val="en-US"/>
        </w:rPr>
        <w:t>not significant</w:t>
      </w:r>
      <w:r w:rsidR="00276B13" w:rsidRPr="004A0650">
        <w:rPr>
          <w:rFonts w:ascii="Book Antiqua" w:hAnsi="Book Antiqua"/>
          <w:sz w:val="24"/>
          <w:szCs w:val="24"/>
          <w:lang w:val="en-US"/>
        </w:rPr>
        <w:t>]</w:t>
      </w:r>
      <w:r w:rsidRPr="004A0650">
        <w:rPr>
          <w:rFonts w:ascii="Book Antiqua" w:hAnsi="Book Antiqua"/>
          <w:sz w:val="24"/>
          <w:szCs w:val="24"/>
          <w:lang w:val="en-US"/>
        </w:rPr>
        <w:t>. Fig</w:t>
      </w:r>
      <w:r w:rsidR="00B2123B" w:rsidRPr="004A0650">
        <w:rPr>
          <w:rFonts w:ascii="Book Antiqua" w:hAnsi="Book Antiqua"/>
          <w:sz w:val="24"/>
          <w:szCs w:val="24"/>
          <w:lang w:val="en-US"/>
        </w:rPr>
        <w:t>ure</w:t>
      </w:r>
      <w:r w:rsidRPr="004A0650">
        <w:rPr>
          <w:rFonts w:ascii="Book Antiqua" w:hAnsi="Book Antiqua"/>
          <w:sz w:val="24"/>
          <w:szCs w:val="24"/>
          <w:lang w:val="en-US"/>
        </w:rPr>
        <w:t xml:space="preserve"> 1 shows the Kaplan-Meier event-free survival curves for both arms and Video 1 to 3 are examples of </w:t>
      </w:r>
      <w:ins w:id="80" w:author="Author">
        <w:r w:rsidR="00BF60EC">
          <w:rPr>
            <w:rFonts w:ascii="Book Antiqua" w:hAnsi="Book Antiqua"/>
            <w:sz w:val="24"/>
            <w:szCs w:val="24"/>
            <w:lang w:val="en-US"/>
          </w:rPr>
          <w:t>two</w:t>
        </w:r>
      </w:ins>
      <w:del w:id="81" w:author="Author">
        <w:r w:rsidRPr="004A0650" w:rsidDel="00BF60EC">
          <w:rPr>
            <w:rFonts w:ascii="Book Antiqua" w:hAnsi="Book Antiqua"/>
            <w:sz w:val="24"/>
            <w:szCs w:val="24"/>
            <w:lang w:val="en-US"/>
          </w:rPr>
          <w:delText>2</w:delText>
        </w:r>
      </w:del>
      <w:r w:rsidRPr="004A0650">
        <w:rPr>
          <w:rFonts w:ascii="Book Antiqua" w:hAnsi="Book Antiqua"/>
          <w:sz w:val="24"/>
          <w:szCs w:val="24"/>
          <w:lang w:val="en-US"/>
        </w:rPr>
        <w:t xml:space="preserve"> patients randomized to the stress-guided strategy. Of note, most of the stress echocardiography studies were performed using peak treadmill exercise, a very sensitive modality</w:t>
      </w:r>
      <w:r w:rsidRPr="004A0650">
        <w:rPr>
          <w:rFonts w:ascii="Book Antiqua" w:hAnsi="Book Antiqua"/>
          <w:sz w:val="24"/>
          <w:szCs w:val="24"/>
          <w:vertAlign w:val="superscript"/>
          <w:lang w:val="en-US"/>
        </w:rPr>
        <w:t>[</w:t>
      </w:r>
      <w:r w:rsidR="001E742A" w:rsidRPr="004A0650">
        <w:rPr>
          <w:rFonts w:ascii="Book Antiqua" w:hAnsi="Book Antiqua"/>
          <w:sz w:val="24"/>
          <w:szCs w:val="24"/>
          <w:vertAlign w:val="superscript"/>
          <w:lang w:val="en-US"/>
        </w:rPr>
        <w:t>10</w:t>
      </w:r>
      <w:r w:rsidR="00DD7D8B" w:rsidRPr="004A0650">
        <w:rPr>
          <w:rFonts w:ascii="Book Antiqua" w:hAnsi="Book Antiqua"/>
          <w:sz w:val="24"/>
          <w:szCs w:val="24"/>
          <w:vertAlign w:val="superscript"/>
          <w:lang w:val="en-US"/>
        </w:rPr>
        <w:t>,</w:t>
      </w:r>
      <w:r w:rsidR="001216B0" w:rsidRPr="004A0650">
        <w:rPr>
          <w:rFonts w:ascii="Book Antiqua" w:hAnsi="Book Antiqua"/>
          <w:sz w:val="24"/>
          <w:szCs w:val="24"/>
          <w:vertAlign w:val="superscript"/>
          <w:lang w:val="en-US"/>
        </w:rPr>
        <w:t>11</w:t>
      </w:r>
      <w:r w:rsidR="001E742A" w:rsidRPr="004A0650">
        <w:rPr>
          <w:rFonts w:ascii="Book Antiqua" w:hAnsi="Book Antiqua"/>
          <w:sz w:val="24"/>
          <w:szCs w:val="24"/>
          <w:vertAlign w:val="superscript"/>
          <w:lang w:val="en-US"/>
        </w:rPr>
        <w:t>]</w:t>
      </w:r>
      <w:r w:rsidRPr="004A0650">
        <w:rPr>
          <w:rFonts w:ascii="Book Antiqua" w:hAnsi="Book Antiqua"/>
          <w:sz w:val="24"/>
          <w:szCs w:val="24"/>
          <w:lang w:val="en-US"/>
        </w:rPr>
        <w:t>. This study therefore</w:t>
      </w:r>
      <w:del w:id="82" w:author="Author">
        <w:r w:rsidRPr="004A0650" w:rsidDel="00BF60EC">
          <w:rPr>
            <w:rFonts w:ascii="Book Antiqua" w:hAnsi="Book Antiqua"/>
            <w:sz w:val="24"/>
            <w:szCs w:val="24"/>
            <w:lang w:val="en-US"/>
          </w:rPr>
          <w:delText>,</w:delText>
        </w:r>
      </w:del>
      <w:r w:rsidRPr="004A0650">
        <w:rPr>
          <w:rFonts w:ascii="Book Antiqua" w:hAnsi="Book Antiqua"/>
          <w:sz w:val="24"/>
          <w:szCs w:val="24"/>
          <w:lang w:val="en-US"/>
        </w:rPr>
        <w:t xml:space="preserve"> show</w:t>
      </w:r>
      <w:ins w:id="83" w:author="Author">
        <w:r w:rsidR="00BF60EC">
          <w:rPr>
            <w:rFonts w:ascii="Book Antiqua" w:hAnsi="Book Antiqua"/>
            <w:sz w:val="24"/>
            <w:szCs w:val="24"/>
            <w:lang w:val="en-US"/>
          </w:rPr>
          <w:t xml:space="preserve">ed </w:t>
        </w:r>
      </w:ins>
      <w:del w:id="84" w:author="Author">
        <w:r w:rsidRPr="004A0650" w:rsidDel="00BF60EC">
          <w:rPr>
            <w:rFonts w:ascii="Book Antiqua" w:hAnsi="Book Antiqua"/>
            <w:sz w:val="24"/>
            <w:szCs w:val="24"/>
            <w:lang w:val="en-US"/>
          </w:rPr>
          <w:delText xml:space="preserve">s </w:delText>
        </w:r>
      </w:del>
      <w:r w:rsidRPr="004A0650">
        <w:rPr>
          <w:rFonts w:ascii="Book Antiqua" w:hAnsi="Book Antiqua"/>
          <w:sz w:val="24"/>
          <w:szCs w:val="24"/>
          <w:lang w:val="en-US"/>
        </w:rPr>
        <w:t>that ischemia detection has indeed a role for avoiding procedures and saving costs in this scenario.</w:t>
      </w:r>
    </w:p>
    <w:p w14:paraId="1F6E8B9B" w14:textId="4DC3EE57"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 xml:space="preserve">These results are not completely surprising </w:t>
      </w:r>
      <w:del w:id="85" w:author="Author">
        <w:r w:rsidRPr="004A0650" w:rsidDel="00BF60EC">
          <w:rPr>
            <w:rFonts w:ascii="Book Antiqua" w:hAnsi="Book Antiqua"/>
            <w:sz w:val="24"/>
            <w:szCs w:val="24"/>
            <w:lang w:val="en-US"/>
          </w:rPr>
          <w:delText xml:space="preserve">since </w:delText>
        </w:r>
      </w:del>
      <w:ins w:id="86" w:author="Author">
        <w:r w:rsidR="00BF60EC">
          <w:rPr>
            <w:rFonts w:ascii="Book Antiqua" w:hAnsi="Book Antiqua"/>
            <w:sz w:val="24"/>
            <w:szCs w:val="24"/>
            <w:lang w:val="en-US"/>
          </w:rPr>
          <w:t>because</w:t>
        </w:r>
        <w:r w:rsidR="00BF60EC" w:rsidRPr="004A0650">
          <w:rPr>
            <w:rFonts w:ascii="Book Antiqua" w:hAnsi="Book Antiqua"/>
            <w:sz w:val="24"/>
            <w:szCs w:val="24"/>
            <w:lang w:val="en-US"/>
          </w:rPr>
          <w:t xml:space="preserve"> </w:t>
        </w:r>
      </w:ins>
      <w:r w:rsidRPr="004A0650">
        <w:rPr>
          <w:rFonts w:ascii="Book Antiqua" w:hAnsi="Book Antiqua"/>
          <w:sz w:val="24"/>
          <w:szCs w:val="24"/>
          <w:lang w:val="en-US"/>
        </w:rPr>
        <w:t>revascularization</w:t>
      </w:r>
      <w:del w:id="87" w:author="Author">
        <w:r w:rsidRPr="004A0650" w:rsidDel="00B771D4">
          <w:rPr>
            <w:rFonts w:ascii="Book Antiqua" w:hAnsi="Book Antiqua"/>
            <w:sz w:val="24"/>
            <w:szCs w:val="24"/>
            <w:lang w:val="en-US"/>
          </w:rPr>
          <w:delText>s</w:delText>
        </w:r>
      </w:del>
      <w:r w:rsidRPr="004A0650">
        <w:rPr>
          <w:rFonts w:ascii="Book Antiqua" w:hAnsi="Book Antiqua"/>
          <w:sz w:val="24"/>
          <w:szCs w:val="24"/>
          <w:lang w:val="en-US"/>
        </w:rPr>
        <w:t xml:space="preserve"> based on ischemia ha</w:t>
      </w:r>
      <w:ins w:id="88" w:author="Author">
        <w:r w:rsidR="00B771D4">
          <w:rPr>
            <w:rFonts w:ascii="Book Antiqua" w:hAnsi="Book Antiqua"/>
            <w:sz w:val="24"/>
            <w:szCs w:val="24"/>
            <w:lang w:val="en-US"/>
          </w:rPr>
          <w:t>s</w:t>
        </w:r>
      </w:ins>
      <w:del w:id="89" w:author="Author">
        <w:r w:rsidRPr="004A0650" w:rsidDel="00B771D4">
          <w:rPr>
            <w:rFonts w:ascii="Book Antiqua" w:hAnsi="Book Antiqua"/>
            <w:sz w:val="24"/>
            <w:szCs w:val="24"/>
            <w:lang w:val="en-US"/>
          </w:rPr>
          <w:delText>ve</w:delText>
        </w:r>
      </w:del>
      <w:r w:rsidRPr="004A0650">
        <w:rPr>
          <w:rFonts w:ascii="Book Antiqua" w:hAnsi="Book Antiqua"/>
          <w:sz w:val="24"/>
          <w:szCs w:val="24"/>
          <w:lang w:val="en-US"/>
        </w:rPr>
        <w:t xml:space="preserve"> led to better prognosis than revascularization</w:t>
      </w:r>
      <w:del w:id="90" w:author="Author">
        <w:r w:rsidRPr="004A0650" w:rsidDel="00B771D4">
          <w:rPr>
            <w:rFonts w:ascii="Book Antiqua" w:hAnsi="Book Antiqua"/>
            <w:sz w:val="24"/>
            <w:szCs w:val="24"/>
            <w:lang w:val="en-US"/>
          </w:rPr>
          <w:delText>s</w:delText>
        </w:r>
      </w:del>
      <w:r w:rsidRPr="004A0650">
        <w:rPr>
          <w:rFonts w:ascii="Book Antiqua" w:hAnsi="Book Antiqua"/>
          <w:sz w:val="24"/>
          <w:szCs w:val="24"/>
          <w:lang w:val="en-US"/>
        </w:rPr>
        <w:t xml:space="preserve"> based on anatomy</w:t>
      </w:r>
      <w:del w:id="91" w:author="Author">
        <w:r w:rsidRPr="004A0650" w:rsidDel="00B771D4">
          <w:rPr>
            <w:rFonts w:ascii="Book Antiqua" w:hAnsi="Book Antiqua"/>
            <w:sz w:val="24"/>
            <w:szCs w:val="24"/>
            <w:lang w:val="en-US"/>
          </w:rPr>
          <w:delText>,</w:delText>
        </w:r>
      </w:del>
      <w:r w:rsidRPr="004A0650">
        <w:rPr>
          <w:rFonts w:ascii="Book Antiqua" w:hAnsi="Book Antiqua"/>
          <w:sz w:val="24"/>
          <w:szCs w:val="24"/>
          <w:lang w:val="en-US"/>
        </w:rPr>
        <w:t xml:space="preserve"> as reported in the FAME study, where isc</w:t>
      </w:r>
      <w:r w:rsidR="001E742A" w:rsidRPr="004A0650">
        <w:rPr>
          <w:rFonts w:ascii="Book Antiqua" w:hAnsi="Book Antiqua"/>
          <w:sz w:val="24"/>
          <w:szCs w:val="24"/>
          <w:lang w:val="en-US"/>
        </w:rPr>
        <w:t>hemia was investigated by FFR</w:t>
      </w:r>
      <w:r w:rsidR="001E742A" w:rsidRPr="004A0650">
        <w:rPr>
          <w:rFonts w:ascii="Book Antiqua" w:hAnsi="Book Antiqua"/>
          <w:sz w:val="24"/>
          <w:szCs w:val="24"/>
          <w:vertAlign w:val="superscript"/>
          <w:lang w:val="en-US"/>
        </w:rPr>
        <w:t>[1</w:t>
      </w:r>
      <w:r w:rsidR="001216B0" w:rsidRPr="004A0650">
        <w:rPr>
          <w:rFonts w:ascii="Book Antiqua" w:hAnsi="Book Antiqua"/>
          <w:sz w:val="24"/>
          <w:szCs w:val="24"/>
          <w:vertAlign w:val="superscript"/>
          <w:lang w:val="en-US"/>
        </w:rPr>
        <w:t>2</w:t>
      </w:r>
      <w:r w:rsidRPr="004A0650">
        <w:rPr>
          <w:rFonts w:ascii="Book Antiqua" w:hAnsi="Book Antiqua"/>
          <w:sz w:val="24"/>
          <w:szCs w:val="24"/>
          <w:vertAlign w:val="superscript"/>
          <w:lang w:val="en-US"/>
        </w:rPr>
        <w:t>]</w:t>
      </w:r>
      <w:r w:rsidRPr="004A0650">
        <w:rPr>
          <w:rFonts w:ascii="Book Antiqua" w:hAnsi="Book Antiqua"/>
          <w:sz w:val="24"/>
          <w:szCs w:val="24"/>
          <w:lang w:val="en-US"/>
        </w:rPr>
        <w:t xml:space="preserve">. The investigators found that measurement of FFR in patients with multivessel </w:t>
      </w:r>
      <w:r w:rsidR="00A144EE" w:rsidRPr="004A0650">
        <w:rPr>
          <w:rFonts w:ascii="Book Antiqua" w:hAnsi="Book Antiqua"/>
          <w:sz w:val="24"/>
          <w:szCs w:val="24"/>
          <w:lang w:val="en-US"/>
        </w:rPr>
        <w:t xml:space="preserve">coronary artery disease </w:t>
      </w:r>
      <w:del w:id="92" w:author="Author">
        <w:r w:rsidR="00A144EE" w:rsidRPr="004A0650" w:rsidDel="00B771D4">
          <w:rPr>
            <w:rFonts w:ascii="Book Antiqua" w:hAnsi="Book Antiqua"/>
            <w:sz w:val="24"/>
            <w:szCs w:val="24"/>
            <w:lang w:val="en-US"/>
          </w:rPr>
          <w:delText>(</w:delText>
        </w:r>
        <w:r w:rsidRPr="004A0650" w:rsidDel="00B771D4">
          <w:rPr>
            <w:rFonts w:ascii="Book Antiqua" w:hAnsi="Book Antiqua"/>
            <w:sz w:val="24"/>
            <w:szCs w:val="24"/>
            <w:lang w:val="en-US"/>
          </w:rPr>
          <w:delText>CAD</w:delText>
        </w:r>
        <w:r w:rsidR="00A144EE" w:rsidRPr="004A0650" w:rsidDel="00B771D4">
          <w:rPr>
            <w:rFonts w:ascii="Book Antiqua" w:hAnsi="Book Antiqua"/>
            <w:sz w:val="24"/>
            <w:szCs w:val="24"/>
            <w:lang w:val="en-US"/>
          </w:rPr>
          <w:delText>)</w:delText>
        </w:r>
        <w:r w:rsidRPr="004A0650" w:rsidDel="00B771D4">
          <w:rPr>
            <w:rFonts w:ascii="Book Antiqua" w:hAnsi="Book Antiqua"/>
            <w:sz w:val="24"/>
            <w:szCs w:val="24"/>
            <w:lang w:val="en-US"/>
          </w:rPr>
          <w:delText xml:space="preserve"> </w:delText>
        </w:r>
      </w:del>
      <w:r w:rsidRPr="004A0650">
        <w:rPr>
          <w:rFonts w:ascii="Book Antiqua" w:hAnsi="Book Antiqua"/>
          <w:sz w:val="24"/>
          <w:szCs w:val="24"/>
          <w:lang w:val="en-US"/>
        </w:rPr>
        <w:t xml:space="preserve">who were undergoing </w:t>
      </w:r>
      <w:r w:rsidR="00630D24" w:rsidRPr="004A0650">
        <w:rPr>
          <w:rFonts w:ascii="Book Antiqua" w:hAnsi="Book Antiqua"/>
          <w:sz w:val="24"/>
          <w:szCs w:val="24"/>
          <w:lang w:val="en-US"/>
        </w:rPr>
        <w:t>percutaneous coronary intervention</w:t>
      </w:r>
      <w:r w:rsidRPr="004A0650">
        <w:rPr>
          <w:rFonts w:ascii="Book Antiqua" w:hAnsi="Book Antiqua"/>
          <w:sz w:val="24"/>
          <w:szCs w:val="24"/>
          <w:lang w:val="en-US"/>
        </w:rPr>
        <w:t xml:space="preserve"> with drug-eluting stents significantly reduced the rate of the composite end point of death, nonfatal myocardial infarction, and repeat revascularization. Also, Escaned </w:t>
      </w:r>
      <w:r w:rsidR="00B2123B" w:rsidRPr="004A0650">
        <w:rPr>
          <w:rFonts w:ascii="Book Antiqua" w:hAnsi="Book Antiqua"/>
          <w:i/>
          <w:sz w:val="24"/>
          <w:szCs w:val="24"/>
          <w:lang w:val="en-US"/>
        </w:rPr>
        <w:t>et al</w:t>
      </w:r>
      <w:r w:rsidR="00B2123B" w:rsidRPr="004A0650">
        <w:rPr>
          <w:rFonts w:ascii="Book Antiqua" w:hAnsi="Book Antiqua"/>
          <w:sz w:val="24"/>
          <w:szCs w:val="24"/>
          <w:vertAlign w:val="superscript"/>
          <w:lang w:val="en-US"/>
        </w:rPr>
        <w:t>[13]</w:t>
      </w:r>
      <w:r w:rsidRPr="004A0650">
        <w:rPr>
          <w:rFonts w:ascii="Book Antiqua" w:hAnsi="Book Antiqua"/>
          <w:sz w:val="24"/>
          <w:szCs w:val="24"/>
          <w:lang w:val="en-US"/>
        </w:rPr>
        <w:t xml:space="preserve"> recently reported similar results, such that the use of functional assessment based on FFR/iFR led to a 25% reduction in the use of stents</w:t>
      </w:r>
      <w:r w:rsidR="00B2123B" w:rsidRPr="004A0650">
        <w:rPr>
          <w:rFonts w:ascii="Book Antiqua" w:hAnsi="Book Antiqua"/>
          <w:sz w:val="24"/>
          <w:szCs w:val="24"/>
          <w:lang w:val="en-US"/>
        </w:rPr>
        <w:t>.</w:t>
      </w:r>
    </w:p>
    <w:p w14:paraId="6EEE734D" w14:textId="3DD96C58"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Additional studies on this subject are ongoing. For instance, the FULL-REVASC study will randomize patients with STEMI and MVD</w:t>
      </w:r>
      <w:del w:id="93" w:author="Author">
        <w:r w:rsidRPr="004A0650" w:rsidDel="00B771D4">
          <w:rPr>
            <w:rFonts w:ascii="Book Antiqua" w:hAnsi="Book Antiqua"/>
            <w:sz w:val="24"/>
            <w:szCs w:val="24"/>
            <w:lang w:val="en-US"/>
          </w:rPr>
          <w:delText>,</w:delText>
        </w:r>
      </w:del>
      <w:r w:rsidRPr="004A0650">
        <w:rPr>
          <w:rFonts w:ascii="Book Antiqua" w:hAnsi="Book Antiqua"/>
          <w:sz w:val="24"/>
          <w:szCs w:val="24"/>
          <w:lang w:val="en-US"/>
        </w:rPr>
        <w:t xml:space="preserve"> to an initial conservative management of non-IRA lesions </w:t>
      </w:r>
      <w:r w:rsidR="00B2123B" w:rsidRPr="004A0650">
        <w:rPr>
          <w:rFonts w:ascii="Book Antiqua" w:hAnsi="Book Antiqua"/>
          <w:i/>
          <w:sz w:val="24"/>
          <w:szCs w:val="24"/>
          <w:lang w:val="en-US"/>
        </w:rPr>
        <w:t>vs</w:t>
      </w:r>
      <w:r w:rsidRPr="004A0650">
        <w:rPr>
          <w:rFonts w:ascii="Book Antiqua" w:hAnsi="Book Antiqua"/>
          <w:sz w:val="24"/>
          <w:szCs w:val="24"/>
          <w:lang w:val="en-US"/>
        </w:rPr>
        <w:t xml:space="preserve"> FFR-guided revascularization of non-culprit lesions during hospitalization (https</w:t>
      </w:r>
      <w:r w:rsidR="00802D79" w:rsidRPr="004A0650">
        <w:rPr>
          <w:rFonts w:ascii="Book Antiqua" w:hAnsi="Book Antiqua"/>
          <w:sz w:val="24"/>
          <w:szCs w:val="24"/>
          <w:lang w:val="en-US"/>
        </w:rPr>
        <w:t>://www.ucr.uu.se/fullrevasc/</w:t>
      </w:r>
      <w:r w:rsidRPr="004A0650">
        <w:rPr>
          <w:rFonts w:ascii="Book Antiqua" w:hAnsi="Book Antiqua"/>
          <w:sz w:val="24"/>
          <w:szCs w:val="24"/>
          <w:lang w:val="en-US"/>
        </w:rPr>
        <w:t>).</w:t>
      </w:r>
      <w:r w:rsidR="001E742A" w:rsidRPr="004A0650">
        <w:rPr>
          <w:rFonts w:ascii="Book Antiqua" w:hAnsi="Book Antiqua"/>
          <w:sz w:val="24"/>
          <w:szCs w:val="24"/>
          <w:lang w:val="en-US"/>
        </w:rPr>
        <w:t xml:space="preserve"> </w:t>
      </w:r>
    </w:p>
    <w:p w14:paraId="063D5842" w14:textId="5CDCB91F"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 xml:space="preserve">However, as it is clear from </w:t>
      </w:r>
      <w:del w:id="94" w:author="Author">
        <w:r w:rsidRPr="004A0650" w:rsidDel="00B771D4">
          <w:rPr>
            <w:rFonts w:ascii="Book Antiqua" w:hAnsi="Book Antiqua"/>
            <w:sz w:val="24"/>
            <w:szCs w:val="24"/>
            <w:lang w:val="en-US"/>
          </w:rPr>
          <w:delText xml:space="preserve">the </w:delText>
        </w:r>
      </w:del>
      <w:r w:rsidRPr="004A0650">
        <w:rPr>
          <w:rFonts w:ascii="Book Antiqua" w:hAnsi="Book Antiqua"/>
          <w:sz w:val="24"/>
          <w:szCs w:val="24"/>
          <w:lang w:val="en-US"/>
        </w:rPr>
        <w:t>above, the optimum study would be one with three arms</w:t>
      </w:r>
      <w:del w:id="95" w:author="Author">
        <w:r w:rsidRPr="004A0650" w:rsidDel="00B771D4">
          <w:rPr>
            <w:rFonts w:ascii="Book Antiqua" w:hAnsi="Book Antiqua"/>
            <w:sz w:val="24"/>
            <w:szCs w:val="24"/>
            <w:lang w:val="en-US"/>
          </w:rPr>
          <w:delText>,</w:delText>
        </w:r>
      </w:del>
      <w:r w:rsidRPr="004A0650">
        <w:rPr>
          <w:rFonts w:ascii="Book Antiqua" w:hAnsi="Book Antiqua"/>
          <w:sz w:val="24"/>
          <w:szCs w:val="24"/>
          <w:lang w:val="en-US"/>
        </w:rPr>
        <w:t xml:space="preserve"> comparing conservative management of non-IRA stenoses, complete anatomic revascularization</w:t>
      </w:r>
      <w:del w:id="96" w:author="Author">
        <w:r w:rsidRPr="004A0650" w:rsidDel="00B771D4">
          <w:rPr>
            <w:rFonts w:ascii="Book Antiqua" w:hAnsi="Book Antiqua"/>
            <w:sz w:val="24"/>
            <w:szCs w:val="24"/>
            <w:lang w:val="en-US"/>
          </w:rPr>
          <w:delText>,</w:delText>
        </w:r>
      </w:del>
      <w:r w:rsidRPr="004A0650">
        <w:rPr>
          <w:rFonts w:ascii="Book Antiqua" w:hAnsi="Book Antiqua"/>
          <w:sz w:val="24"/>
          <w:szCs w:val="24"/>
          <w:lang w:val="en-US"/>
        </w:rPr>
        <w:t xml:space="preserve"> and ischemia/FFR-guided revascularization.</w:t>
      </w:r>
      <w:r w:rsidR="001E742A" w:rsidRPr="004A0650">
        <w:rPr>
          <w:rFonts w:ascii="Book Antiqua" w:hAnsi="Book Antiqua"/>
          <w:sz w:val="24"/>
          <w:szCs w:val="24"/>
          <w:lang w:val="en-US"/>
        </w:rPr>
        <w:t xml:space="preserve"> Meanwhile, it is worth </w:t>
      </w:r>
      <w:del w:id="97" w:author="Author">
        <w:r w:rsidR="001E742A" w:rsidRPr="004A0650" w:rsidDel="00B771D4">
          <w:rPr>
            <w:rFonts w:ascii="Book Antiqua" w:hAnsi="Book Antiqua"/>
            <w:sz w:val="24"/>
            <w:szCs w:val="24"/>
            <w:lang w:val="en-US"/>
          </w:rPr>
          <w:delText xml:space="preserve">to </w:delText>
        </w:r>
      </w:del>
      <w:r w:rsidR="001E742A" w:rsidRPr="004A0650">
        <w:rPr>
          <w:rFonts w:ascii="Book Antiqua" w:hAnsi="Book Antiqua"/>
          <w:sz w:val="24"/>
          <w:szCs w:val="24"/>
          <w:lang w:val="en-US"/>
        </w:rPr>
        <w:t>stat</w:t>
      </w:r>
      <w:ins w:id="98" w:author="Author">
        <w:r w:rsidR="00B771D4">
          <w:rPr>
            <w:rFonts w:ascii="Book Antiqua" w:hAnsi="Book Antiqua"/>
            <w:sz w:val="24"/>
            <w:szCs w:val="24"/>
            <w:lang w:val="en-US"/>
          </w:rPr>
          <w:t>ing</w:t>
        </w:r>
      </w:ins>
      <w:del w:id="99" w:author="Author">
        <w:r w:rsidR="001E742A" w:rsidRPr="004A0650" w:rsidDel="00B771D4">
          <w:rPr>
            <w:rFonts w:ascii="Book Antiqua" w:hAnsi="Book Antiqua"/>
            <w:sz w:val="24"/>
            <w:szCs w:val="24"/>
            <w:lang w:val="en-US"/>
          </w:rPr>
          <w:delText>e</w:delText>
        </w:r>
      </w:del>
      <w:r w:rsidR="001E742A" w:rsidRPr="004A0650">
        <w:rPr>
          <w:rFonts w:ascii="Book Antiqua" w:hAnsi="Book Antiqua"/>
          <w:sz w:val="24"/>
          <w:szCs w:val="24"/>
          <w:lang w:val="en-US"/>
        </w:rPr>
        <w:t xml:space="preserve"> that the current approach in our center for patients with STEMI and multivessel </w:t>
      </w:r>
      <w:ins w:id="100" w:author="Author">
        <w:r w:rsidR="00B771D4" w:rsidRPr="004A0650">
          <w:rPr>
            <w:rFonts w:ascii="Book Antiqua" w:hAnsi="Book Antiqua"/>
            <w:sz w:val="24"/>
            <w:szCs w:val="24"/>
            <w:lang w:val="en-US"/>
          </w:rPr>
          <w:t>coronary artery disease</w:t>
        </w:r>
      </w:ins>
      <w:del w:id="101" w:author="Author">
        <w:r w:rsidR="001E742A" w:rsidRPr="004A0650" w:rsidDel="00B771D4">
          <w:rPr>
            <w:rFonts w:ascii="Book Antiqua" w:hAnsi="Book Antiqua"/>
            <w:sz w:val="24"/>
            <w:szCs w:val="24"/>
            <w:lang w:val="en-US"/>
          </w:rPr>
          <w:delText>CAD</w:delText>
        </w:r>
      </w:del>
      <w:r w:rsidR="001E742A" w:rsidRPr="004A0650">
        <w:rPr>
          <w:rFonts w:ascii="Book Antiqua" w:hAnsi="Book Antiqua"/>
          <w:sz w:val="24"/>
          <w:szCs w:val="24"/>
          <w:lang w:val="en-US"/>
        </w:rPr>
        <w:t xml:space="preserve"> is based on ischemia.</w:t>
      </w:r>
    </w:p>
    <w:p w14:paraId="7BC2A6E9" w14:textId="77777777" w:rsidR="00B2123B" w:rsidRPr="004A0650" w:rsidRDefault="00B2123B" w:rsidP="004A0650">
      <w:pPr>
        <w:adjustRightInd w:val="0"/>
        <w:snapToGrid w:val="0"/>
        <w:spacing w:after="0" w:line="360" w:lineRule="auto"/>
        <w:jc w:val="both"/>
        <w:rPr>
          <w:rFonts w:ascii="Book Antiqua" w:hAnsi="Book Antiqua"/>
          <w:b/>
          <w:sz w:val="24"/>
          <w:szCs w:val="24"/>
          <w:lang w:val="en-US"/>
        </w:rPr>
      </w:pPr>
    </w:p>
    <w:p w14:paraId="2DAC8901" w14:textId="56135197" w:rsidR="00276B13" w:rsidRPr="004A0650" w:rsidRDefault="00276B13" w:rsidP="004A0650">
      <w:pPr>
        <w:adjustRightInd w:val="0"/>
        <w:snapToGrid w:val="0"/>
        <w:spacing w:after="0" w:line="360" w:lineRule="auto"/>
        <w:jc w:val="both"/>
        <w:rPr>
          <w:rFonts w:ascii="Book Antiqua" w:hAnsi="Book Antiqua"/>
          <w:b/>
          <w:sz w:val="24"/>
          <w:szCs w:val="24"/>
          <w:lang w:val="en-US"/>
        </w:rPr>
      </w:pPr>
      <w:r w:rsidRPr="004A0650">
        <w:rPr>
          <w:rFonts w:ascii="Book Antiqua" w:hAnsi="Book Antiqua"/>
          <w:b/>
          <w:sz w:val="24"/>
          <w:szCs w:val="24"/>
          <w:lang w:val="en-US"/>
        </w:rPr>
        <w:t>NON-ST-ELEVATION ACUTE CORONARY SYNDROME</w:t>
      </w:r>
    </w:p>
    <w:p w14:paraId="3FA5543A" w14:textId="4EE244DF" w:rsidR="00441F1D" w:rsidRPr="004A0650" w:rsidRDefault="00441F1D"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sz w:val="24"/>
          <w:szCs w:val="24"/>
          <w:lang w:val="en-US"/>
        </w:rPr>
        <w:lastRenderedPageBreak/>
        <w:t xml:space="preserve">In patients with </w:t>
      </w:r>
      <w:r w:rsidR="00276B13" w:rsidRPr="004A0650">
        <w:rPr>
          <w:rFonts w:ascii="Book Antiqua" w:hAnsi="Book Antiqua"/>
          <w:sz w:val="24"/>
          <w:szCs w:val="24"/>
          <w:lang w:val="en-US"/>
        </w:rPr>
        <w:t>non-ST-elevation acute coronary syndrome</w:t>
      </w:r>
      <w:del w:id="102" w:author="Author">
        <w:r w:rsidR="00276B13" w:rsidRPr="004A0650" w:rsidDel="00CB4690">
          <w:rPr>
            <w:rFonts w:ascii="Book Antiqua" w:hAnsi="Book Antiqua"/>
            <w:sz w:val="24"/>
            <w:szCs w:val="24"/>
            <w:lang w:val="en-US"/>
          </w:rPr>
          <w:delText xml:space="preserve"> (</w:delText>
        </w:r>
        <w:r w:rsidRPr="004A0650" w:rsidDel="00CB4690">
          <w:rPr>
            <w:rFonts w:ascii="Book Antiqua" w:hAnsi="Book Antiqua"/>
            <w:sz w:val="24"/>
            <w:szCs w:val="24"/>
            <w:lang w:val="en-US"/>
          </w:rPr>
          <w:delText>NSTE-ACS</w:delText>
        </w:r>
        <w:r w:rsidR="00276B13" w:rsidRPr="004A0650" w:rsidDel="00CB4690">
          <w:rPr>
            <w:rFonts w:ascii="Book Antiqua" w:hAnsi="Book Antiqua"/>
            <w:sz w:val="24"/>
            <w:szCs w:val="24"/>
            <w:lang w:val="en-US"/>
          </w:rPr>
          <w:delText>)</w:delText>
        </w:r>
      </w:del>
      <w:r w:rsidRPr="004A0650">
        <w:rPr>
          <w:rFonts w:ascii="Book Antiqua" w:hAnsi="Book Antiqua"/>
          <w:sz w:val="24"/>
          <w:szCs w:val="24"/>
          <w:lang w:val="en-US"/>
        </w:rPr>
        <w:t xml:space="preserve"> who do not have recurrence of chest pain, signs of heart failure</w:t>
      </w:r>
      <w:del w:id="103" w:author="Author">
        <w:r w:rsidRPr="004A0650" w:rsidDel="00CB4690">
          <w:rPr>
            <w:rFonts w:ascii="Book Antiqua" w:hAnsi="Book Antiqua"/>
            <w:sz w:val="24"/>
            <w:szCs w:val="24"/>
            <w:lang w:val="en-US"/>
          </w:rPr>
          <w:delText>,</w:delText>
        </w:r>
      </w:del>
      <w:r w:rsidRPr="004A0650">
        <w:rPr>
          <w:rFonts w:ascii="Book Antiqua" w:hAnsi="Book Antiqua"/>
          <w:sz w:val="24"/>
          <w:szCs w:val="24"/>
          <w:lang w:val="en-US"/>
        </w:rPr>
        <w:t xml:space="preserve"> or abnormalities in the initial or subsequent </w:t>
      </w:r>
      <w:r w:rsidR="0052212F" w:rsidRPr="004A0650">
        <w:rPr>
          <w:rFonts w:ascii="Book Antiqua" w:hAnsi="Book Antiqua"/>
          <w:sz w:val="24"/>
          <w:szCs w:val="24"/>
          <w:lang w:val="en-US"/>
        </w:rPr>
        <w:t>electrocardiography</w:t>
      </w:r>
      <w:del w:id="104" w:author="Author">
        <w:r w:rsidR="0052212F" w:rsidRPr="004A0650" w:rsidDel="00CB4690">
          <w:rPr>
            <w:rFonts w:ascii="Book Antiqua" w:hAnsi="Book Antiqua"/>
            <w:sz w:val="24"/>
            <w:szCs w:val="24"/>
            <w:lang w:val="en-US"/>
          </w:rPr>
          <w:delText xml:space="preserve"> (</w:delText>
        </w:r>
        <w:r w:rsidRPr="004A0650" w:rsidDel="00CB4690">
          <w:rPr>
            <w:rFonts w:ascii="Book Antiqua" w:hAnsi="Book Antiqua"/>
            <w:sz w:val="24"/>
            <w:szCs w:val="24"/>
            <w:lang w:val="en-US"/>
          </w:rPr>
          <w:delText>ECG</w:delText>
        </w:r>
        <w:r w:rsidR="0052212F" w:rsidRPr="004A0650" w:rsidDel="00CB4690">
          <w:rPr>
            <w:rFonts w:ascii="Book Antiqua" w:hAnsi="Book Antiqua"/>
            <w:sz w:val="24"/>
            <w:szCs w:val="24"/>
            <w:lang w:val="en-US"/>
          </w:rPr>
          <w:delText>)</w:delText>
        </w:r>
      </w:del>
      <w:r w:rsidRPr="004A0650">
        <w:rPr>
          <w:rFonts w:ascii="Book Antiqua" w:hAnsi="Book Antiqua"/>
          <w:sz w:val="24"/>
          <w:szCs w:val="24"/>
          <w:lang w:val="en-US"/>
        </w:rPr>
        <w:t xml:space="preserve"> and increase in (preferably high-sensitivity) cardiac troponin level, a non-invasive stress test (preferably w</w:t>
      </w:r>
      <w:r w:rsidR="003D7AA5" w:rsidRPr="004A0650">
        <w:rPr>
          <w:rFonts w:ascii="Book Antiqua" w:hAnsi="Book Antiqua"/>
          <w:sz w:val="24"/>
          <w:szCs w:val="24"/>
          <w:lang w:val="en-US"/>
        </w:rPr>
        <w:t>ith imaging) for inducible isch</w:t>
      </w:r>
      <w:r w:rsidRPr="004A0650">
        <w:rPr>
          <w:rFonts w:ascii="Book Antiqua" w:hAnsi="Book Antiqua"/>
          <w:sz w:val="24"/>
          <w:szCs w:val="24"/>
          <w:lang w:val="en-US"/>
        </w:rPr>
        <w:t>emia is recommended before deciding on an invasive strategy. This recommendation has been clearly stated in the</w:t>
      </w:r>
      <w:r w:rsidR="001E742A" w:rsidRPr="004A0650">
        <w:rPr>
          <w:rFonts w:ascii="Book Antiqua" w:hAnsi="Book Antiqua"/>
          <w:sz w:val="24"/>
          <w:szCs w:val="24"/>
          <w:lang w:val="en-US"/>
        </w:rPr>
        <w:t xml:space="preserve"> last guidelines on the issue</w:t>
      </w:r>
      <w:r w:rsidR="001E742A" w:rsidRPr="004A0650">
        <w:rPr>
          <w:rFonts w:ascii="Book Antiqua" w:hAnsi="Book Antiqua"/>
          <w:sz w:val="24"/>
          <w:szCs w:val="24"/>
          <w:vertAlign w:val="superscript"/>
          <w:lang w:val="en-US"/>
        </w:rPr>
        <w:t>[1</w:t>
      </w:r>
      <w:r w:rsidR="001216B0" w:rsidRPr="004A0650">
        <w:rPr>
          <w:rFonts w:ascii="Book Antiqua" w:hAnsi="Book Antiqua"/>
          <w:sz w:val="24"/>
          <w:szCs w:val="24"/>
          <w:vertAlign w:val="superscript"/>
          <w:lang w:val="en-US"/>
        </w:rPr>
        <w:t>4</w:t>
      </w:r>
      <w:r w:rsidRPr="004A0650">
        <w:rPr>
          <w:rFonts w:ascii="Book Antiqua" w:hAnsi="Book Antiqua"/>
          <w:sz w:val="24"/>
          <w:szCs w:val="24"/>
          <w:vertAlign w:val="superscript"/>
          <w:lang w:val="en-US"/>
        </w:rPr>
        <w:t>]</w:t>
      </w:r>
      <w:r w:rsidR="00B2123B" w:rsidRPr="004A0650">
        <w:rPr>
          <w:rFonts w:ascii="Book Antiqua" w:hAnsi="Book Antiqua"/>
          <w:sz w:val="24"/>
          <w:szCs w:val="24"/>
          <w:lang w:val="en-US"/>
        </w:rPr>
        <w:t>.</w:t>
      </w:r>
    </w:p>
    <w:p w14:paraId="449CFC8D" w14:textId="3E1BB3C8" w:rsidR="00441F1D" w:rsidRPr="004A0650" w:rsidRDefault="00CB4690" w:rsidP="004A0650">
      <w:pPr>
        <w:adjustRightInd w:val="0"/>
        <w:snapToGrid w:val="0"/>
        <w:spacing w:after="0" w:line="360" w:lineRule="auto"/>
        <w:ind w:firstLineChars="100" w:firstLine="240"/>
        <w:jc w:val="both"/>
        <w:rPr>
          <w:rFonts w:ascii="Book Antiqua" w:hAnsi="Book Antiqua"/>
          <w:sz w:val="24"/>
          <w:szCs w:val="24"/>
          <w:lang w:val="en-US"/>
        </w:rPr>
      </w:pPr>
      <w:ins w:id="105" w:author="Author">
        <w:r>
          <w:rPr>
            <w:rFonts w:ascii="Book Antiqua" w:hAnsi="Book Antiqua"/>
            <w:sz w:val="24"/>
            <w:szCs w:val="24"/>
            <w:lang w:val="en-US"/>
          </w:rPr>
          <w:t>Therefore</w:t>
        </w:r>
      </w:ins>
      <w:del w:id="106" w:author="Author">
        <w:r w:rsidR="00441F1D" w:rsidRPr="004A0650" w:rsidDel="00CB4690">
          <w:rPr>
            <w:rFonts w:ascii="Book Antiqua" w:hAnsi="Book Antiqua"/>
            <w:sz w:val="24"/>
            <w:szCs w:val="24"/>
            <w:lang w:val="en-US"/>
          </w:rPr>
          <w:delText>So</w:delText>
        </w:r>
      </w:del>
      <w:r w:rsidR="00441F1D" w:rsidRPr="004A0650">
        <w:rPr>
          <w:rFonts w:ascii="Book Antiqua" w:hAnsi="Book Antiqua"/>
          <w:sz w:val="24"/>
          <w:szCs w:val="24"/>
          <w:lang w:val="en-US"/>
        </w:rPr>
        <w:t>, when there is troponin elevation, a coronary angiography is currently warranted. However, in the last decades there has been a lot of discussion on this matter, and several studies have focused on the comparison between an invasive and functional strategy for patients with non-STEMI or unstable angina. A Cochrane review</w:t>
      </w:r>
      <w:r w:rsidR="001216B0" w:rsidRPr="004A0650">
        <w:rPr>
          <w:rFonts w:ascii="Book Antiqua" w:hAnsi="Book Antiqua"/>
          <w:sz w:val="24"/>
          <w:szCs w:val="24"/>
          <w:vertAlign w:val="superscript"/>
          <w:lang w:val="en-US"/>
        </w:rPr>
        <w:t>[15</w:t>
      </w:r>
      <w:r w:rsidR="00441F1D" w:rsidRPr="004A0650">
        <w:rPr>
          <w:rFonts w:ascii="Book Antiqua" w:hAnsi="Book Antiqua"/>
          <w:sz w:val="24"/>
          <w:szCs w:val="24"/>
          <w:vertAlign w:val="superscript"/>
          <w:lang w:val="en-US"/>
        </w:rPr>
        <w:t>]</w:t>
      </w:r>
      <w:r w:rsidR="00441F1D" w:rsidRPr="004A0650">
        <w:rPr>
          <w:rFonts w:ascii="Book Antiqua" w:hAnsi="Book Antiqua"/>
          <w:sz w:val="24"/>
          <w:szCs w:val="24"/>
          <w:lang w:val="en-US"/>
        </w:rPr>
        <w:t xml:space="preserve"> joining all studies published between 2001 and 2012 and including almost 9000 patients</w:t>
      </w:r>
      <w:del w:id="107" w:author="Author">
        <w:r w:rsidR="00441F1D" w:rsidRPr="004A0650" w:rsidDel="00CB4690">
          <w:rPr>
            <w:rFonts w:ascii="Book Antiqua" w:hAnsi="Book Antiqua"/>
            <w:sz w:val="24"/>
            <w:szCs w:val="24"/>
            <w:lang w:val="en-US"/>
          </w:rPr>
          <w:delText>,</w:delText>
        </w:r>
      </w:del>
      <w:r w:rsidR="00441F1D" w:rsidRPr="004A0650">
        <w:rPr>
          <w:rFonts w:ascii="Book Antiqua" w:hAnsi="Book Antiqua"/>
          <w:sz w:val="24"/>
          <w:szCs w:val="24"/>
          <w:lang w:val="en-US"/>
        </w:rPr>
        <w:t xml:space="preserve"> found that there was no significant differences in mortality </w:t>
      </w:r>
      <w:r w:rsidR="00CD123E" w:rsidRPr="004A0650">
        <w:rPr>
          <w:rFonts w:ascii="Book Antiqua" w:hAnsi="Book Antiqua"/>
          <w:sz w:val="24"/>
          <w:szCs w:val="24"/>
          <w:lang w:val="en-US"/>
        </w:rPr>
        <w:t>[risk ratio (</w:t>
      </w:r>
      <w:r w:rsidR="00441F1D" w:rsidRPr="004A0650">
        <w:rPr>
          <w:rFonts w:ascii="Book Antiqua" w:hAnsi="Book Antiqua"/>
          <w:sz w:val="24"/>
          <w:szCs w:val="24"/>
          <w:lang w:val="en-US"/>
        </w:rPr>
        <w:t>RR</w:t>
      </w:r>
      <w:r w:rsidR="00CD123E" w:rsidRPr="004A0650">
        <w:rPr>
          <w:rFonts w:ascii="Book Antiqua" w:hAnsi="Book Antiqua"/>
          <w:sz w:val="24"/>
          <w:szCs w:val="24"/>
          <w:lang w:val="en-US"/>
        </w:rPr>
        <w:t>)</w:t>
      </w:r>
      <w:r w:rsidR="00B2123B" w:rsidRPr="004A0650">
        <w:rPr>
          <w:rFonts w:ascii="Book Antiqua" w:hAnsi="Book Antiqua"/>
          <w:sz w:val="24"/>
          <w:szCs w:val="24"/>
          <w:lang w:val="en-US"/>
        </w:rPr>
        <w:t xml:space="preserve"> =</w:t>
      </w:r>
      <w:r w:rsidR="00441F1D" w:rsidRPr="004A0650">
        <w:rPr>
          <w:rFonts w:ascii="Book Antiqua" w:hAnsi="Book Antiqua"/>
          <w:sz w:val="24"/>
          <w:szCs w:val="24"/>
          <w:lang w:val="en-US"/>
        </w:rPr>
        <w:t xml:space="preserve"> 0.87; CI</w:t>
      </w:r>
      <w:r w:rsidR="00B2123B" w:rsidRPr="004A0650">
        <w:rPr>
          <w:rFonts w:ascii="Book Antiqua" w:hAnsi="Book Antiqua"/>
          <w:sz w:val="24"/>
          <w:szCs w:val="24"/>
          <w:lang w:val="en-US"/>
        </w:rPr>
        <w:t>:</w:t>
      </w:r>
      <w:r w:rsidR="00441F1D" w:rsidRPr="004A0650">
        <w:rPr>
          <w:rFonts w:ascii="Book Antiqua" w:hAnsi="Book Antiqua"/>
          <w:sz w:val="24"/>
          <w:szCs w:val="24"/>
          <w:lang w:val="en-US"/>
        </w:rPr>
        <w:t xml:space="preserve"> 0.64-1.18</w:t>
      </w:r>
      <w:r w:rsidR="00CD123E" w:rsidRPr="004A0650">
        <w:rPr>
          <w:rFonts w:ascii="Book Antiqua" w:hAnsi="Book Antiqua"/>
          <w:sz w:val="24"/>
          <w:szCs w:val="24"/>
          <w:lang w:val="en-US"/>
        </w:rPr>
        <w:t>]</w:t>
      </w:r>
      <w:r w:rsidR="00441F1D" w:rsidRPr="004A0650">
        <w:rPr>
          <w:rFonts w:ascii="Book Antiqua" w:hAnsi="Book Antiqua"/>
          <w:sz w:val="24"/>
          <w:szCs w:val="24"/>
          <w:lang w:val="en-US"/>
        </w:rPr>
        <w:t xml:space="preserve"> </w:t>
      </w:r>
      <w:del w:id="108" w:author="Author">
        <w:r w:rsidR="00441F1D" w:rsidRPr="004A0650" w:rsidDel="00CB4690">
          <w:rPr>
            <w:rFonts w:ascii="Book Antiqua" w:hAnsi="Book Antiqua"/>
            <w:sz w:val="24"/>
            <w:szCs w:val="24"/>
            <w:lang w:val="en-US"/>
          </w:rPr>
          <w:delText>n</w:delText>
        </w:r>
      </w:del>
      <w:r w:rsidR="00441F1D" w:rsidRPr="004A0650">
        <w:rPr>
          <w:rFonts w:ascii="Book Antiqua" w:hAnsi="Book Antiqua"/>
          <w:sz w:val="24"/>
          <w:szCs w:val="24"/>
          <w:lang w:val="en-US"/>
        </w:rPr>
        <w:t>or in the composite of mortality and non-fatal myocardial infarction (RR</w:t>
      </w:r>
      <w:r w:rsidR="00B2123B" w:rsidRPr="004A0650">
        <w:rPr>
          <w:rFonts w:ascii="Book Antiqua" w:hAnsi="Book Antiqua"/>
          <w:sz w:val="24"/>
          <w:szCs w:val="24"/>
          <w:lang w:val="en-US"/>
        </w:rPr>
        <w:t xml:space="preserve"> =</w:t>
      </w:r>
      <w:r w:rsidR="00441F1D" w:rsidRPr="004A0650">
        <w:rPr>
          <w:rFonts w:ascii="Book Antiqua" w:hAnsi="Book Antiqua"/>
          <w:sz w:val="24"/>
          <w:szCs w:val="24"/>
          <w:lang w:val="en-US"/>
        </w:rPr>
        <w:t xml:space="preserve"> 0.93; CI</w:t>
      </w:r>
      <w:r w:rsidR="00B2123B" w:rsidRPr="004A0650">
        <w:rPr>
          <w:rFonts w:ascii="Book Antiqua" w:hAnsi="Book Antiqua"/>
          <w:sz w:val="24"/>
          <w:szCs w:val="24"/>
          <w:lang w:val="en-US"/>
        </w:rPr>
        <w:t>:</w:t>
      </w:r>
      <w:r w:rsidR="00441F1D" w:rsidRPr="004A0650">
        <w:rPr>
          <w:rFonts w:ascii="Book Antiqua" w:hAnsi="Book Antiqua"/>
          <w:sz w:val="24"/>
          <w:szCs w:val="24"/>
          <w:lang w:val="en-US"/>
        </w:rPr>
        <w:t xml:space="preserve"> 0.71-1.2). Less hard end-points like myocardial infarction (RR</w:t>
      </w:r>
      <w:r w:rsidR="00B2123B" w:rsidRPr="004A0650">
        <w:rPr>
          <w:rFonts w:ascii="Book Antiqua" w:hAnsi="Book Antiqua"/>
          <w:sz w:val="24"/>
          <w:szCs w:val="24"/>
          <w:lang w:val="en-US"/>
        </w:rPr>
        <w:t xml:space="preserve"> =</w:t>
      </w:r>
      <w:r w:rsidR="00441F1D" w:rsidRPr="004A0650">
        <w:rPr>
          <w:rFonts w:ascii="Book Antiqua" w:hAnsi="Book Antiqua"/>
          <w:sz w:val="24"/>
          <w:szCs w:val="24"/>
          <w:lang w:val="en-US"/>
        </w:rPr>
        <w:t xml:space="preserve"> 0.79; CI</w:t>
      </w:r>
      <w:r w:rsidR="00B2123B" w:rsidRPr="004A0650">
        <w:rPr>
          <w:rFonts w:ascii="Book Antiqua" w:hAnsi="Book Antiqua"/>
          <w:sz w:val="24"/>
          <w:szCs w:val="24"/>
          <w:lang w:val="en-US"/>
        </w:rPr>
        <w:t>:</w:t>
      </w:r>
      <w:r w:rsidR="00441F1D" w:rsidRPr="004A0650">
        <w:rPr>
          <w:rFonts w:ascii="Book Antiqua" w:hAnsi="Book Antiqua"/>
          <w:sz w:val="24"/>
          <w:szCs w:val="24"/>
          <w:lang w:val="en-US"/>
        </w:rPr>
        <w:t xml:space="preserve"> 0.63-1), refractory angina (RR</w:t>
      </w:r>
      <w:r w:rsidR="00B2123B" w:rsidRPr="004A0650">
        <w:rPr>
          <w:rFonts w:ascii="Book Antiqua" w:hAnsi="Book Antiqua"/>
          <w:sz w:val="24"/>
          <w:szCs w:val="24"/>
          <w:lang w:val="en-US"/>
        </w:rPr>
        <w:t xml:space="preserve"> =</w:t>
      </w:r>
      <w:r w:rsidR="00441F1D" w:rsidRPr="004A0650">
        <w:rPr>
          <w:rFonts w:ascii="Book Antiqua" w:hAnsi="Book Antiqua"/>
          <w:sz w:val="24"/>
          <w:szCs w:val="24"/>
          <w:lang w:val="en-US"/>
        </w:rPr>
        <w:t xml:space="preserve"> 0.64; CI</w:t>
      </w:r>
      <w:r w:rsidR="00B2123B" w:rsidRPr="004A0650">
        <w:rPr>
          <w:rFonts w:ascii="Book Antiqua" w:hAnsi="Book Antiqua"/>
          <w:sz w:val="24"/>
          <w:szCs w:val="24"/>
          <w:lang w:val="en-US"/>
        </w:rPr>
        <w:t>:</w:t>
      </w:r>
      <w:r w:rsidR="00441F1D" w:rsidRPr="004A0650">
        <w:rPr>
          <w:rFonts w:ascii="Book Antiqua" w:hAnsi="Book Antiqua"/>
          <w:sz w:val="24"/>
          <w:szCs w:val="24"/>
          <w:lang w:val="en-US"/>
        </w:rPr>
        <w:t xml:space="preserve"> 0.52-0.79) and rehospitali</w:t>
      </w:r>
      <w:ins w:id="109" w:author="Author">
        <w:r>
          <w:rPr>
            <w:rFonts w:ascii="Book Antiqua" w:hAnsi="Book Antiqua"/>
            <w:sz w:val="24"/>
            <w:szCs w:val="24"/>
            <w:lang w:val="en-US"/>
          </w:rPr>
          <w:t>z</w:t>
        </w:r>
      </w:ins>
      <w:del w:id="110" w:author="Author">
        <w:r w:rsidR="00441F1D" w:rsidRPr="004A0650" w:rsidDel="00CB4690">
          <w:rPr>
            <w:rFonts w:ascii="Book Antiqua" w:hAnsi="Book Antiqua"/>
            <w:sz w:val="24"/>
            <w:szCs w:val="24"/>
            <w:lang w:val="en-US"/>
          </w:rPr>
          <w:delText>s</w:delText>
        </w:r>
      </w:del>
      <w:r w:rsidR="00441F1D" w:rsidRPr="004A0650">
        <w:rPr>
          <w:rFonts w:ascii="Book Antiqua" w:hAnsi="Book Antiqua"/>
          <w:sz w:val="24"/>
          <w:szCs w:val="24"/>
          <w:lang w:val="en-US"/>
        </w:rPr>
        <w:t>ation (RR</w:t>
      </w:r>
      <w:r w:rsidR="00B2123B" w:rsidRPr="004A0650">
        <w:rPr>
          <w:rFonts w:ascii="Book Antiqua" w:hAnsi="Book Antiqua"/>
          <w:sz w:val="24"/>
          <w:szCs w:val="24"/>
          <w:lang w:val="en-US"/>
        </w:rPr>
        <w:t xml:space="preserve"> =</w:t>
      </w:r>
      <w:r w:rsidR="00441F1D" w:rsidRPr="004A0650">
        <w:rPr>
          <w:rFonts w:ascii="Book Antiqua" w:hAnsi="Book Antiqua"/>
          <w:sz w:val="24"/>
          <w:szCs w:val="24"/>
          <w:lang w:val="en-US"/>
        </w:rPr>
        <w:t xml:space="preserve"> 0.77; CI</w:t>
      </w:r>
      <w:r w:rsidR="00B2123B" w:rsidRPr="004A0650">
        <w:rPr>
          <w:rFonts w:ascii="Book Antiqua" w:hAnsi="Book Antiqua"/>
          <w:sz w:val="24"/>
          <w:szCs w:val="24"/>
          <w:lang w:val="en-US"/>
        </w:rPr>
        <w:t>:</w:t>
      </w:r>
      <w:r w:rsidR="00441F1D" w:rsidRPr="004A0650">
        <w:rPr>
          <w:rFonts w:ascii="Book Antiqua" w:hAnsi="Book Antiqua"/>
          <w:sz w:val="24"/>
          <w:szCs w:val="24"/>
          <w:lang w:val="en-US"/>
        </w:rPr>
        <w:t xml:space="preserve"> 0.63-0.94) were </w:t>
      </w:r>
      <w:del w:id="111" w:author="Author">
        <w:r w:rsidR="00441F1D" w:rsidRPr="004A0650" w:rsidDel="00CB4690">
          <w:rPr>
            <w:rFonts w:ascii="Book Antiqua" w:hAnsi="Book Antiqua"/>
            <w:sz w:val="24"/>
            <w:szCs w:val="24"/>
            <w:lang w:val="en-US"/>
          </w:rPr>
          <w:delText xml:space="preserve">however </w:delText>
        </w:r>
      </w:del>
      <w:r w:rsidR="00441F1D" w:rsidRPr="004A0650">
        <w:rPr>
          <w:rFonts w:ascii="Book Antiqua" w:hAnsi="Book Antiqua"/>
          <w:sz w:val="24"/>
          <w:szCs w:val="24"/>
          <w:lang w:val="en-US"/>
        </w:rPr>
        <w:t>lower with the invasive strategy. In contrast, complications of angiography or revascularization like bleeding or procedure-related myocardial infarction were higher in the invasive arms (RR</w:t>
      </w:r>
      <w:r w:rsidR="00B2123B" w:rsidRPr="004A0650">
        <w:rPr>
          <w:rFonts w:ascii="Book Antiqua" w:hAnsi="Book Antiqua"/>
          <w:sz w:val="24"/>
          <w:szCs w:val="24"/>
          <w:lang w:val="en-US"/>
        </w:rPr>
        <w:t xml:space="preserve"> =</w:t>
      </w:r>
      <w:r w:rsidR="00441F1D" w:rsidRPr="004A0650">
        <w:rPr>
          <w:rFonts w:ascii="Book Antiqua" w:hAnsi="Book Antiqua"/>
          <w:sz w:val="24"/>
          <w:szCs w:val="24"/>
          <w:lang w:val="en-US"/>
        </w:rPr>
        <w:t xml:space="preserve"> 1.73, CI</w:t>
      </w:r>
      <w:r w:rsidR="00B2123B" w:rsidRPr="004A0650">
        <w:rPr>
          <w:rFonts w:ascii="Book Antiqua" w:hAnsi="Book Antiqua"/>
          <w:sz w:val="24"/>
          <w:szCs w:val="24"/>
          <w:lang w:val="en-US"/>
        </w:rPr>
        <w:t>:</w:t>
      </w:r>
      <w:r w:rsidR="00441F1D" w:rsidRPr="004A0650">
        <w:rPr>
          <w:rFonts w:ascii="Book Antiqua" w:hAnsi="Book Antiqua"/>
          <w:sz w:val="24"/>
          <w:szCs w:val="24"/>
          <w:lang w:val="en-US"/>
        </w:rPr>
        <w:t xml:space="preserve"> 1.2-2.31; and RR</w:t>
      </w:r>
      <w:r w:rsidR="001B483A" w:rsidRPr="004A0650">
        <w:rPr>
          <w:rFonts w:ascii="Book Antiqua" w:hAnsi="Book Antiqua"/>
          <w:sz w:val="24"/>
          <w:szCs w:val="24"/>
          <w:lang w:val="en-US"/>
        </w:rPr>
        <w:t xml:space="preserve"> =</w:t>
      </w:r>
      <w:r w:rsidR="00441F1D" w:rsidRPr="004A0650">
        <w:rPr>
          <w:rFonts w:ascii="Book Antiqua" w:hAnsi="Book Antiqua"/>
          <w:sz w:val="24"/>
          <w:szCs w:val="24"/>
          <w:lang w:val="en-US"/>
        </w:rPr>
        <w:t xml:space="preserve"> 1.87, CI</w:t>
      </w:r>
      <w:r w:rsidR="001B483A" w:rsidRPr="004A0650">
        <w:rPr>
          <w:rFonts w:ascii="Book Antiqua" w:hAnsi="Book Antiqua"/>
          <w:sz w:val="24"/>
          <w:szCs w:val="24"/>
          <w:lang w:val="en-US"/>
        </w:rPr>
        <w:t>:</w:t>
      </w:r>
      <w:r w:rsidR="00441F1D" w:rsidRPr="004A0650">
        <w:rPr>
          <w:rFonts w:ascii="Book Antiqua" w:hAnsi="Book Antiqua"/>
          <w:sz w:val="24"/>
          <w:szCs w:val="24"/>
          <w:lang w:val="en-US"/>
        </w:rPr>
        <w:t xml:space="preserve"> 1.47-2.37</w:t>
      </w:r>
      <w:del w:id="112" w:author="Author">
        <w:r w:rsidR="00441F1D" w:rsidRPr="004A0650" w:rsidDel="00E503EA">
          <w:rPr>
            <w:rFonts w:ascii="Book Antiqua" w:hAnsi="Book Antiqua"/>
            <w:sz w:val="24"/>
            <w:szCs w:val="24"/>
            <w:lang w:val="en-US"/>
          </w:rPr>
          <w:delText>, respectively</w:delText>
        </w:r>
      </w:del>
      <w:r w:rsidR="00441F1D" w:rsidRPr="004A0650">
        <w:rPr>
          <w:rFonts w:ascii="Book Antiqua" w:hAnsi="Book Antiqua"/>
          <w:sz w:val="24"/>
          <w:szCs w:val="24"/>
          <w:lang w:val="en-US"/>
        </w:rPr>
        <w:t>). Therefore, the conclusion</w:t>
      </w:r>
      <w:del w:id="113" w:author="Author">
        <w:r w:rsidR="00441F1D" w:rsidRPr="004A0650" w:rsidDel="00E503EA">
          <w:rPr>
            <w:rFonts w:ascii="Book Antiqua" w:hAnsi="Book Antiqua"/>
            <w:sz w:val="24"/>
            <w:szCs w:val="24"/>
            <w:lang w:val="en-US"/>
          </w:rPr>
          <w:delText>s</w:delText>
        </w:r>
      </w:del>
      <w:r w:rsidR="00441F1D" w:rsidRPr="004A0650">
        <w:rPr>
          <w:rFonts w:ascii="Book Antiqua" w:hAnsi="Book Antiqua"/>
          <w:sz w:val="24"/>
          <w:szCs w:val="24"/>
          <w:lang w:val="en-US"/>
        </w:rPr>
        <w:t xml:space="preserve"> of this meta</w:t>
      </w:r>
      <w:r w:rsidR="001B483A" w:rsidRPr="004A0650">
        <w:rPr>
          <w:rFonts w:ascii="Book Antiqua" w:hAnsi="Book Antiqua"/>
          <w:sz w:val="24"/>
          <w:szCs w:val="24"/>
          <w:lang w:val="en-US"/>
        </w:rPr>
        <w:t>-</w:t>
      </w:r>
      <w:r w:rsidR="00441F1D" w:rsidRPr="004A0650">
        <w:rPr>
          <w:rFonts w:ascii="Book Antiqua" w:hAnsi="Book Antiqua"/>
          <w:sz w:val="24"/>
          <w:szCs w:val="24"/>
          <w:lang w:val="en-US"/>
        </w:rPr>
        <w:t>analysis w</w:t>
      </w:r>
      <w:ins w:id="114" w:author="Author">
        <w:r w:rsidR="00E503EA">
          <w:rPr>
            <w:rFonts w:ascii="Book Antiqua" w:hAnsi="Book Antiqua"/>
            <w:sz w:val="24"/>
            <w:szCs w:val="24"/>
            <w:lang w:val="en-US"/>
          </w:rPr>
          <w:t>as</w:t>
        </w:r>
      </w:ins>
      <w:del w:id="115" w:author="Author">
        <w:r w:rsidR="00441F1D" w:rsidRPr="004A0650" w:rsidDel="00E503EA">
          <w:rPr>
            <w:rFonts w:ascii="Book Antiqua" w:hAnsi="Book Antiqua"/>
            <w:sz w:val="24"/>
            <w:szCs w:val="24"/>
            <w:lang w:val="en-US"/>
          </w:rPr>
          <w:delText>ere</w:delText>
        </w:r>
      </w:del>
      <w:r w:rsidR="00441F1D" w:rsidRPr="004A0650">
        <w:rPr>
          <w:rFonts w:ascii="Book Antiqua" w:hAnsi="Book Antiqua"/>
          <w:sz w:val="24"/>
          <w:szCs w:val="24"/>
          <w:lang w:val="en-US"/>
        </w:rPr>
        <w:t xml:space="preserve"> that in patients with </w:t>
      </w:r>
      <w:ins w:id="116" w:author="Author">
        <w:r w:rsidRPr="004A0650">
          <w:rPr>
            <w:rFonts w:ascii="Book Antiqua" w:hAnsi="Book Antiqua"/>
            <w:sz w:val="24"/>
            <w:szCs w:val="24"/>
            <w:lang w:val="en-US"/>
          </w:rPr>
          <w:t>non-ST-elevation acute coronary syndrome</w:t>
        </w:r>
      </w:ins>
      <w:del w:id="117" w:author="Author">
        <w:r w:rsidR="00441F1D" w:rsidRPr="004A0650" w:rsidDel="00CB4690">
          <w:rPr>
            <w:rFonts w:ascii="Book Antiqua" w:hAnsi="Book Antiqua"/>
            <w:sz w:val="24"/>
            <w:szCs w:val="24"/>
            <w:lang w:val="en-US"/>
          </w:rPr>
          <w:delText>NSTE-ACS</w:delText>
        </w:r>
      </w:del>
      <w:r w:rsidR="00441F1D" w:rsidRPr="004A0650">
        <w:rPr>
          <w:rFonts w:ascii="Book Antiqua" w:hAnsi="Book Antiqua"/>
          <w:sz w:val="24"/>
          <w:szCs w:val="24"/>
          <w:lang w:val="en-US"/>
        </w:rPr>
        <w:t xml:space="preserve">, a conservative strategy based on clinical risk for recurrent events is the preferred management strategy. However, it is worth </w:t>
      </w:r>
      <w:del w:id="118" w:author="Author">
        <w:r w:rsidR="00441F1D" w:rsidRPr="004A0650" w:rsidDel="00E503EA">
          <w:rPr>
            <w:rFonts w:ascii="Book Antiqua" w:hAnsi="Book Antiqua"/>
            <w:sz w:val="24"/>
            <w:szCs w:val="24"/>
            <w:lang w:val="en-US"/>
          </w:rPr>
          <w:delText>to say</w:delText>
        </w:r>
      </w:del>
      <w:ins w:id="119" w:author="Author">
        <w:r w:rsidR="00E503EA">
          <w:rPr>
            <w:rFonts w:ascii="Book Antiqua" w:hAnsi="Book Antiqua"/>
            <w:sz w:val="24"/>
            <w:szCs w:val="24"/>
            <w:lang w:val="en-US"/>
          </w:rPr>
          <w:t>stating</w:t>
        </w:r>
      </w:ins>
      <w:r w:rsidR="00441F1D" w:rsidRPr="004A0650">
        <w:rPr>
          <w:rFonts w:ascii="Book Antiqua" w:hAnsi="Book Antiqua"/>
          <w:sz w:val="24"/>
          <w:szCs w:val="24"/>
          <w:lang w:val="en-US"/>
        </w:rPr>
        <w:t xml:space="preserve"> that the use of stents was lower </w:t>
      </w:r>
      <w:del w:id="120" w:author="Author">
        <w:r w:rsidR="00441F1D" w:rsidRPr="004A0650" w:rsidDel="00E503EA">
          <w:rPr>
            <w:rFonts w:ascii="Book Antiqua" w:hAnsi="Book Antiqua"/>
            <w:sz w:val="24"/>
            <w:szCs w:val="24"/>
            <w:lang w:val="en-US"/>
          </w:rPr>
          <w:delText xml:space="preserve">than currently </w:delText>
        </w:r>
      </w:del>
      <w:r w:rsidR="00441F1D" w:rsidRPr="004A0650">
        <w:rPr>
          <w:rFonts w:ascii="Book Antiqua" w:hAnsi="Book Antiqua"/>
          <w:sz w:val="24"/>
          <w:szCs w:val="24"/>
          <w:lang w:val="en-US"/>
        </w:rPr>
        <w:t>(50</w:t>
      </w:r>
      <w:r w:rsidR="001B483A" w:rsidRPr="004A0650">
        <w:rPr>
          <w:rFonts w:ascii="Book Antiqua" w:hAnsi="Book Antiqua"/>
          <w:sz w:val="24"/>
          <w:szCs w:val="24"/>
          <w:lang w:val="en-US"/>
        </w:rPr>
        <w:t>%</w:t>
      </w:r>
      <w:r w:rsidR="00441F1D" w:rsidRPr="004A0650">
        <w:rPr>
          <w:rFonts w:ascii="Book Antiqua" w:hAnsi="Book Antiqua"/>
          <w:sz w:val="24"/>
          <w:szCs w:val="24"/>
          <w:lang w:val="en-US"/>
        </w:rPr>
        <w:t xml:space="preserve"> to 88% of the patients)</w:t>
      </w:r>
      <w:ins w:id="121" w:author="Author">
        <w:r w:rsidR="00E503EA">
          <w:rPr>
            <w:rFonts w:ascii="Book Antiqua" w:hAnsi="Book Antiqua"/>
            <w:sz w:val="24"/>
            <w:szCs w:val="24"/>
            <w:lang w:val="en-US"/>
          </w:rPr>
          <w:t>,</w:t>
        </w:r>
      </w:ins>
      <w:r w:rsidR="00441F1D" w:rsidRPr="004A0650">
        <w:rPr>
          <w:rFonts w:ascii="Book Antiqua" w:hAnsi="Book Antiqua"/>
          <w:sz w:val="24"/>
          <w:szCs w:val="24"/>
          <w:lang w:val="en-US"/>
        </w:rPr>
        <w:t xml:space="preserve"> and the use of coronary artery by-pass</w:t>
      </w:r>
      <w:ins w:id="122" w:author="Author">
        <w:r w:rsidR="00E503EA">
          <w:rPr>
            <w:rFonts w:ascii="Book Antiqua" w:hAnsi="Book Antiqua"/>
            <w:sz w:val="24"/>
            <w:szCs w:val="24"/>
            <w:lang w:val="en-US"/>
          </w:rPr>
          <w:t xml:space="preserve"> was</w:t>
        </w:r>
      </w:ins>
      <w:r w:rsidR="00441F1D" w:rsidRPr="004A0650">
        <w:rPr>
          <w:rFonts w:ascii="Book Antiqua" w:hAnsi="Book Antiqua"/>
          <w:sz w:val="24"/>
          <w:szCs w:val="24"/>
          <w:lang w:val="en-US"/>
        </w:rPr>
        <w:t xml:space="preserve"> higher (up to 10</w:t>
      </w:r>
      <w:r w:rsidR="001B483A" w:rsidRPr="004A0650">
        <w:rPr>
          <w:rFonts w:ascii="Book Antiqua" w:hAnsi="Book Antiqua"/>
          <w:sz w:val="24"/>
          <w:szCs w:val="24"/>
          <w:lang w:val="en-US"/>
        </w:rPr>
        <w:t>%</w:t>
      </w:r>
      <w:r w:rsidR="00441F1D" w:rsidRPr="004A0650">
        <w:rPr>
          <w:rFonts w:ascii="Book Antiqua" w:hAnsi="Book Antiqua"/>
          <w:sz w:val="24"/>
          <w:szCs w:val="24"/>
          <w:lang w:val="en-US"/>
        </w:rPr>
        <w:t xml:space="preserve"> to 41% of revascularizations). Also, antiplatelet therapy was less developed. On the other hand, functional testing consisted of just exercise </w:t>
      </w:r>
      <w:ins w:id="123" w:author="Author">
        <w:r w:rsidRPr="004A0650">
          <w:rPr>
            <w:rFonts w:ascii="Book Antiqua" w:hAnsi="Book Antiqua"/>
            <w:sz w:val="24"/>
            <w:szCs w:val="24"/>
            <w:lang w:val="en-US"/>
          </w:rPr>
          <w:t>electrocardiography</w:t>
        </w:r>
      </w:ins>
      <w:del w:id="124" w:author="Author">
        <w:r w:rsidR="00441F1D" w:rsidRPr="004A0650" w:rsidDel="00CB4690">
          <w:rPr>
            <w:rFonts w:ascii="Book Antiqua" w:hAnsi="Book Antiqua"/>
            <w:sz w:val="24"/>
            <w:szCs w:val="24"/>
            <w:lang w:val="en-US"/>
          </w:rPr>
          <w:delText>ECG</w:delText>
        </w:r>
      </w:del>
      <w:r w:rsidR="00441F1D" w:rsidRPr="004A0650">
        <w:rPr>
          <w:rFonts w:ascii="Book Antiqua" w:hAnsi="Book Antiqua"/>
          <w:sz w:val="24"/>
          <w:szCs w:val="24"/>
          <w:lang w:val="en-US"/>
        </w:rPr>
        <w:t xml:space="preserve"> for most of the patients.</w:t>
      </w:r>
    </w:p>
    <w:p w14:paraId="55919200" w14:textId="6AFCD7AE"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In this regard, the only old study that clearly observed a superiority of a functional approach in patients with non-STEMI was the VANQUISH trial</w:t>
      </w:r>
      <w:r w:rsidRPr="004A0650">
        <w:rPr>
          <w:rFonts w:ascii="Book Antiqua" w:hAnsi="Book Antiqua"/>
          <w:sz w:val="24"/>
          <w:szCs w:val="24"/>
          <w:vertAlign w:val="superscript"/>
          <w:lang w:val="en-US"/>
        </w:rPr>
        <w:t>[1</w:t>
      </w:r>
      <w:r w:rsidR="001216B0" w:rsidRPr="004A0650">
        <w:rPr>
          <w:rFonts w:ascii="Book Antiqua" w:hAnsi="Book Antiqua"/>
          <w:sz w:val="24"/>
          <w:szCs w:val="24"/>
          <w:vertAlign w:val="superscript"/>
          <w:lang w:val="en-US"/>
        </w:rPr>
        <w:t>6</w:t>
      </w:r>
      <w:r w:rsidRPr="004A0650">
        <w:rPr>
          <w:rFonts w:ascii="Book Antiqua" w:hAnsi="Book Antiqua"/>
          <w:sz w:val="24"/>
          <w:szCs w:val="24"/>
          <w:vertAlign w:val="superscript"/>
          <w:lang w:val="en-US"/>
        </w:rPr>
        <w:t>]</w:t>
      </w:r>
      <w:r w:rsidRPr="004A0650">
        <w:rPr>
          <w:rFonts w:ascii="Book Antiqua" w:hAnsi="Book Antiqua"/>
          <w:sz w:val="24"/>
          <w:szCs w:val="24"/>
          <w:lang w:val="en-US"/>
        </w:rPr>
        <w:t xml:space="preserve">. Unlike other conceptually similar studies, the conservative strategy of the VANQUISH was in fact a “conservative aggressive strategy” as almost half of the patients in this arm underwent coronary angiography. </w:t>
      </w:r>
      <w:ins w:id="125" w:author="Author">
        <w:r w:rsidR="00E503EA">
          <w:rPr>
            <w:rFonts w:ascii="Book Antiqua" w:hAnsi="Book Antiqua"/>
            <w:sz w:val="24"/>
            <w:szCs w:val="24"/>
            <w:lang w:val="en-US"/>
          </w:rPr>
          <w:t>Ano</w:t>
        </w:r>
      </w:ins>
      <w:del w:id="126" w:author="Author">
        <w:r w:rsidRPr="004A0650" w:rsidDel="00E503EA">
          <w:rPr>
            <w:rFonts w:ascii="Book Antiqua" w:hAnsi="Book Antiqua"/>
            <w:sz w:val="24"/>
            <w:szCs w:val="24"/>
            <w:lang w:val="en-US"/>
          </w:rPr>
          <w:delText>O</w:delText>
        </w:r>
      </w:del>
      <w:r w:rsidRPr="004A0650">
        <w:rPr>
          <w:rFonts w:ascii="Book Antiqua" w:hAnsi="Book Antiqua"/>
          <w:sz w:val="24"/>
          <w:szCs w:val="24"/>
          <w:lang w:val="en-US"/>
        </w:rPr>
        <w:t xml:space="preserve">ther key point was that almost all patients in the conservative arm were studied by treadmill exercise with myocardial perfusion </w:t>
      </w:r>
      <w:r w:rsidRPr="004A0650">
        <w:rPr>
          <w:rFonts w:ascii="Book Antiqua" w:hAnsi="Book Antiqua"/>
          <w:sz w:val="24"/>
          <w:szCs w:val="24"/>
          <w:lang w:val="en-US"/>
        </w:rPr>
        <w:lastRenderedPageBreak/>
        <w:t xml:space="preserve">imaging, which is a very sensitive technique, or by </w:t>
      </w:r>
      <w:r w:rsidR="001E742A" w:rsidRPr="004A0650">
        <w:rPr>
          <w:rFonts w:ascii="Book Antiqua" w:hAnsi="Book Antiqua"/>
          <w:sz w:val="24"/>
          <w:szCs w:val="24"/>
          <w:lang w:val="en-US"/>
        </w:rPr>
        <w:t>dypi</w:t>
      </w:r>
      <w:r w:rsidRPr="004A0650">
        <w:rPr>
          <w:rFonts w:ascii="Book Antiqua" w:hAnsi="Book Antiqua"/>
          <w:sz w:val="24"/>
          <w:szCs w:val="24"/>
          <w:lang w:val="en-US"/>
        </w:rPr>
        <w:t>ridamol</w:t>
      </w:r>
      <w:r w:rsidR="001E742A" w:rsidRPr="004A0650">
        <w:rPr>
          <w:rFonts w:ascii="Book Antiqua" w:hAnsi="Book Antiqua"/>
          <w:sz w:val="24"/>
          <w:szCs w:val="24"/>
          <w:lang w:val="en-US"/>
        </w:rPr>
        <w:t>e</w:t>
      </w:r>
      <w:r w:rsidRPr="004A0650">
        <w:rPr>
          <w:rFonts w:ascii="Book Antiqua" w:hAnsi="Book Antiqua"/>
          <w:sz w:val="24"/>
          <w:szCs w:val="24"/>
          <w:lang w:val="en-US"/>
        </w:rPr>
        <w:t xml:space="preserve"> myocardial perfusion imaging in case of </w:t>
      </w:r>
      <w:ins w:id="127" w:author="Author">
        <w:r w:rsidR="00E503EA">
          <w:rPr>
            <w:rFonts w:ascii="Book Antiqua" w:hAnsi="Book Antiqua"/>
            <w:sz w:val="24"/>
            <w:szCs w:val="24"/>
            <w:lang w:val="en-US"/>
          </w:rPr>
          <w:t xml:space="preserve">the </w:t>
        </w:r>
      </w:ins>
      <w:r w:rsidRPr="004A0650">
        <w:rPr>
          <w:rFonts w:ascii="Book Antiqua" w:hAnsi="Book Antiqua"/>
          <w:sz w:val="24"/>
          <w:szCs w:val="24"/>
          <w:lang w:val="en-US"/>
        </w:rPr>
        <w:t xml:space="preserve">inability to exercise. Although the VANQUISH </w:t>
      </w:r>
      <w:ins w:id="128" w:author="Author">
        <w:r w:rsidR="006859FB">
          <w:rPr>
            <w:rFonts w:ascii="Book Antiqua" w:hAnsi="Book Antiqua"/>
            <w:sz w:val="24"/>
            <w:szCs w:val="24"/>
            <w:lang w:val="en-US"/>
          </w:rPr>
          <w:t xml:space="preserve">trial </w:t>
        </w:r>
      </w:ins>
      <w:r w:rsidRPr="004A0650">
        <w:rPr>
          <w:rFonts w:ascii="Book Antiqua" w:hAnsi="Book Antiqua"/>
          <w:sz w:val="24"/>
          <w:szCs w:val="24"/>
          <w:lang w:val="en-US"/>
        </w:rPr>
        <w:t>was a pre-stent study, these aspects may explain the superiority of the conservative strategy over the invasive strategy regarding both the primary end-point (</w:t>
      </w:r>
      <w:r w:rsidR="001B483A" w:rsidRPr="004A0650">
        <w:rPr>
          <w:rFonts w:ascii="Book Antiqua" w:hAnsi="Book Antiqua"/>
          <w:i/>
          <w:iCs/>
          <w:sz w:val="24"/>
          <w:szCs w:val="24"/>
          <w:lang w:val="en-US"/>
        </w:rPr>
        <w:t>P</w:t>
      </w:r>
      <w:r w:rsidR="001B483A" w:rsidRPr="004A0650">
        <w:rPr>
          <w:rFonts w:ascii="Book Antiqua" w:hAnsi="Book Antiqua"/>
          <w:sz w:val="24"/>
          <w:szCs w:val="24"/>
          <w:lang w:val="en-US"/>
        </w:rPr>
        <w:t xml:space="preserve"> </w:t>
      </w:r>
      <w:r w:rsidRPr="004A0650">
        <w:rPr>
          <w:rFonts w:ascii="Book Antiqua" w:hAnsi="Book Antiqua"/>
          <w:sz w:val="24"/>
          <w:szCs w:val="24"/>
          <w:lang w:val="en-US"/>
        </w:rPr>
        <w:t>=</w:t>
      </w:r>
      <w:r w:rsidR="001B483A" w:rsidRPr="004A0650">
        <w:rPr>
          <w:rFonts w:ascii="Book Antiqua" w:hAnsi="Book Antiqua"/>
          <w:sz w:val="24"/>
          <w:szCs w:val="24"/>
          <w:lang w:val="en-US"/>
        </w:rPr>
        <w:t xml:space="preserve"> </w:t>
      </w:r>
      <w:r w:rsidRPr="004A0650">
        <w:rPr>
          <w:rFonts w:ascii="Book Antiqua" w:hAnsi="Book Antiqua"/>
          <w:sz w:val="24"/>
          <w:szCs w:val="24"/>
          <w:lang w:val="en-US"/>
        </w:rPr>
        <w:t>0.007) and all-cause death (</w:t>
      </w:r>
      <w:r w:rsidR="001B483A" w:rsidRPr="004A0650">
        <w:rPr>
          <w:rFonts w:ascii="Book Antiqua" w:hAnsi="Book Antiqua"/>
          <w:i/>
          <w:iCs/>
          <w:sz w:val="24"/>
          <w:szCs w:val="24"/>
          <w:lang w:val="en-US"/>
        </w:rPr>
        <w:t>P</w:t>
      </w:r>
      <w:r w:rsidR="001B483A" w:rsidRPr="004A0650">
        <w:rPr>
          <w:rFonts w:ascii="Book Antiqua" w:hAnsi="Book Antiqua"/>
          <w:sz w:val="24"/>
          <w:szCs w:val="24"/>
          <w:lang w:val="en-US"/>
        </w:rPr>
        <w:t xml:space="preserve"> </w:t>
      </w:r>
      <w:r w:rsidRPr="004A0650">
        <w:rPr>
          <w:rFonts w:ascii="Book Antiqua" w:hAnsi="Book Antiqua"/>
          <w:sz w:val="24"/>
          <w:szCs w:val="24"/>
          <w:lang w:val="en-US"/>
        </w:rPr>
        <w:t>=</w:t>
      </w:r>
      <w:r w:rsidR="001B483A" w:rsidRPr="004A0650">
        <w:rPr>
          <w:rFonts w:ascii="Book Antiqua" w:hAnsi="Book Antiqua"/>
          <w:sz w:val="24"/>
          <w:szCs w:val="24"/>
          <w:lang w:val="en-US"/>
        </w:rPr>
        <w:t xml:space="preserve"> </w:t>
      </w:r>
      <w:r w:rsidRPr="004A0650">
        <w:rPr>
          <w:rFonts w:ascii="Book Antiqua" w:hAnsi="Book Antiqua"/>
          <w:sz w:val="24"/>
          <w:szCs w:val="24"/>
          <w:lang w:val="en-US"/>
        </w:rPr>
        <w:t>0.004).</w:t>
      </w:r>
    </w:p>
    <w:p w14:paraId="4C9AEF9A" w14:textId="5FA26D3D"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t xml:space="preserve">Some of these studies comparing invasive and conservative approaches have long term follow-up. Fox </w:t>
      </w:r>
      <w:r w:rsidR="00B2123B" w:rsidRPr="004A0650">
        <w:rPr>
          <w:rFonts w:ascii="Book Antiqua" w:hAnsi="Book Antiqua"/>
          <w:i/>
          <w:sz w:val="24"/>
          <w:szCs w:val="24"/>
          <w:lang w:val="en-US"/>
        </w:rPr>
        <w:t>et al</w:t>
      </w:r>
      <w:r w:rsidR="001B483A" w:rsidRPr="004A0650">
        <w:rPr>
          <w:rFonts w:ascii="Book Antiqua" w:hAnsi="Book Antiqua"/>
          <w:sz w:val="24"/>
          <w:szCs w:val="24"/>
          <w:vertAlign w:val="superscript"/>
          <w:lang w:val="en-US"/>
        </w:rPr>
        <w:t>[17]</w:t>
      </w:r>
      <w:r w:rsidRPr="004A0650">
        <w:rPr>
          <w:rFonts w:ascii="Book Antiqua" w:hAnsi="Book Antiqua"/>
          <w:sz w:val="24"/>
          <w:szCs w:val="24"/>
          <w:lang w:val="en-US"/>
        </w:rPr>
        <w:t xml:space="preserve"> published the joint results of the </w:t>
      </w:r>
      <w:r w:rsidR="00703407" w:rsidRPr="004A0650">
        <w:rPr>
          <w:rFonts w:ascii="Book Antiqua" w:hAnsi="Book Antiqua"/>
          <w:sz w:val="24"/>
          <w:szCs w:val="24"/>
          <w:lang w:val="en-US"/>
        </w:rPr>
        <w:t>fast revascularization during instability in coronary artery disease (</w:t>
      </w:r>
      <w:r w:rsidRPr="004A0650">
        <w:rPr>
          <w:rFonts w:ascii="Book Antiqua" w:hAnsi="Book Antiqua"/>
          <w:sz w:val="24"/>
          <w:szCs w:val="24"/>
          <w:lang w:val="en-US"/>
        </w:rPr>
        <w:t>FRISC-II</w:t>
      </w:r>
      <w:r w:rsidR="00703407" w:rsidRPr="004A0650">
        <w:rPr>
          <w:rFonts w:ascii="Book Antiqua" w:hAnsi="Book Antiqua"/>
          <w:sz w:val="24"/>
          <w:szCs w:val="24"/>
          <w:lang w:val="en-US"/>
        </w:rPr>
        <w:t>)</w:t>
      </w:r>
      <w:r w:rsidRPr="004A0650">
        <w:rPr>
          <w:rFonts w:ascii="Book Antiqua" w:hAnsi="Book Antiqua"/>
          <w:sz w:val="24"/>
          <w:szCs w:val="24"/>
          <w:lang w:val="en-US"/>
        </w:rPr>
        <w:t xml:space="preserve">, </w:t>
      </w:r>
      <w:ins w:id="129" w:author="Author">
        <w:r w:rsidR="00BE010E">
          <w:rPr>
            <w:rFonts w:ascii="Book Antiqua" w:hAnsi="Book Antiqua"/>
            <w:sz w:val="24"/>
            <w:szCs w:val="24"/>
            <w:lang w:val="en-US"/>
          </w:rPr>
          <w:t>r</w:t>
        </w:r>
      </w:ins>
      <w:del w:id="130" w:author="Author">
        <w:r w:rsidR="00703407" w:rsidRPr="004A0650" w:rsidDel="00BE010E">
          <w:rPr>
            <w:rFonts w:ascii="Book Antiqua" w:hAnsi="Book Antiqua"/>
            <w:sz w:val="24"/>
            <w:szCs w:val="24"/>
            <w:lang w:val="en-US"/>
          </w:rPr>
          <w:delText>R</w:delText>
        </w:r>
      </w:del>
      <w:r w:rsidR="00703407" w:rsidRPr="004A0650">
        <w:rPr>
          <w:rFonts w:ascii="Book Antiqua" w:hAnsi="Book Antiqua"/>
          <w:sz w:val="24"/>
          <w:szCs w:val="24"/>
          <w:lang w:val="en-US"/>
        </w:rPr>
        <w:t>andomized intervention trial of unstable angina 3 (</w:t>
      </w:r>
      <w:r w:rsidRPr="004A0650">
        <w:rPr>
          <w:rFonts w:ascii="Book Antiqua" w:hAnsi="Book Antiqua"/>
          <w:sz w:val="24"/>
          <w:szCs w:val="24"/>
          <w:lang w:val="en-US"/>
        </w:rPr>
        <w:t>RITA-3</w:t>
      </w:r>
      <w:r w:rsidR="00703407" w:rsidRPr="004A0650">
        <w:rPr>
          <w:rFonts w:ascii="Book Antiqua" w:hAnsi="Book Antiqua"/>
          <w:sz w:val="24"/>
          <w:szCs w:val="24"/>
          <w:lang w:val="en-US"/>
        </w:rPr>
        <w:t>)</w:t>
      </w:r>
      <w:bookmarkStart w:id="131" w:name="_GoBack"/>
      <w:bookmarkEnd w:id="131"/>
      <w:del w:id="132" w:author="Author">
        <w:r w:rsidR="001B483A" w:rsidRPr="004A0650" w:rsidDel="00BE010E">
          <w:rPr>
            <w:rFonts w:ascii="Book Antiqua" w:hAnsi="Book Antiqua"/>
            <w:sz w:val="24"/>
            <w:szCs w:val="24"/>
            <w:lang w:val="en-US"/>
          </w:rPr>
          <w:delText>,</w:delText>
        </w:r>
      </w:del>
      <w:r w:rsidRPr="004A0650">
        <w:rPr>
          <w:rFonts w:ascii="Book Antiqua" w:hAnsi="Book Antiqua"/>
          <w:sz w:val="24"/>
          <w:szCs w:val="24"/>
          <w:lang w:val="en-US"/>
        </w:rPr>
        <w:t xml:space="preserve"> and </w:t>
      </w:r>
      <w:r w:rsidR="00703407" w:rsidRPr="004A0650">
        <w:rPr>
          <w:rFonts w:ascii="Book Antiqua" w:hAnsi="Book Antiqua"/>
          <w:sz w:val="24"/>
          <w:szCs w:val="24"/>
          <w:lang w:val="en-US"/>
        </w:rPr>
        <w:t xml:space="preserve">invasive </w:t>
      </w:r>
      <w:r w:rsidR="00204166" w:rsidRPr="004A0650">
        <w:rPr>
          <w:rFonts w:ascii="Book Antiqua" w:hAnsi="Book Antiqua"/>
          <w:i/>
          <w:iCs/>
          <w:sz w:val="24"/>
          <w:szCs w:val="24"/>
          <w:lang w:val="en-US"/>
        </w:rPr>
        <w:t>vs</w:t>
      </w:r>
      <w:r w:rsidR="00703407" w:rsidRPr="004A0650">
        <w:rPr>
          <w:rFonts w:ascii="Book Antiqua" w:hAnsi="Book Antiqua"/>
          <w:sz w:val="24"/>
          <w:szCs w:val="24"/>
          <w:lang w:val="en-US"/>
        </w:rPr>
        <w:t xml:space="preserve"> conservative treatment in unstable coronary syndromes (</w:t>
      </w:r>
      <w:r w:rsidRPr="004A0650">
        <w:rPr>
          <w:rFonts w:ascii="Book Antiqua" w:hAnsi="Book Antiqua"/>
          <w:sz w:val="24"/>
          <w:szCs w:val="24"/>
          <w:lang w:val="en-US"/>
        </w:rPr>
        <w:t>ICTUS</w:t>
      </w:r>
      <w:r w:rsidR="00703407" w:rsidRPr="004A0650">
        <w:rPr>
          <w:rFonts w:ascii="Book Antiqua" w:hAnsi="Book Antiqua"/>
          <w:sz w:val="24"/>
          <w:szCs w:val="24"/>
          <w:lang w:val="en-US"/>
        </w:rPr>
        <w:t>)</w:t>
      </w:r>
      <w:r w:rsidRPr="004A0650">
        <w:rPr>
          <w:rFonts w:ascii="Book Antiqua" w:hAnsi="Book Antiqua"/>
          <w:sz w:val="24"/>
          <w:szCs w:val="24"/>
          <w:lang w:val="en-US"/>
        </w:rPr>
        <w:t xml:space="preserve"> at </w:t>
      </w:r>
      <w:ins w:id="133" w:author="Author">
        <w:r w:rsidR="006859FB">
          <w:rPr>
            <w:rFonts w:ascii="Book Antiqua" w:hAnsi="Book Antiqua"/>
            <w:sz w:val="24"/>
            <w:szCs w:val="24"/>
            <w:lang w:val="en-US"/>
          </w:rPr>
          <w:t>five</w:t>
        </w:r>
      </w:ins>
      <w:del w:id="134" w:author="Author">
        <w:r w:rsidRPr="004A0650" w:rsidDel="006859FB">
          <w:rPr>
            <w:rFonts w:ascii="Book Antiqua" w:hAnsi="Book Antiqua"/>
            <w:sz w:val="24"/>
            <w:szCs w:val="24"/>
            <w:lang w:val="en-US"/>
          </w:rPr>
          <w:delText>5</w:delText>
        </w:r>
      </w:del>
      <w:r w:rsidRPr="004A0650">
        <w:rPr>
          <w:rFonts w:ascii="Book Antiqua" w:hAnsi="Book Antiqua"/>
          <w:sz w:val="24"/>
          <w:szCs w:val="24"/>
          <w:lang w:val="en-US"/>
        </w:rPr>
        <w:t xml:space="preserve"> years, demonstrating superiority of an invasive strategy for the combination of cardiovascular death and myocardial infarction (HR</w:t>
      </w:r>
      <w:r w:rsidR="001B483A" w:rsidRPr="004A0650">
        <w:rPr>
          <w:rFonts w:ascii="Book Antiqua" w:hAnsi="Book Antiqua"/>
          <w:sz w:val="24"/>
          <w:szCs w:val="24"/>
          <w:lang w:val="en-US"/>
        </w:rPr>
        <w:t xml:space="preserve"> =</w:t>
      </w:r>
      <w:r w:rsidRPr="004A0650">
        <w:rPr>
          <w:rFonts w:ascii="Book Antiqua" w:hAnsi="Book Antiqua"/>
          <w:sz w:val="24"/>
          <w:szCs w:val="24"/>
          <w:lang w:val="en-US"/>
        </w:rPr>
        <w:t xml:space="preserve"> 0.8, CI</w:t>
      </w:r>
      <w:r w:rsidR="001B483A" w:rsidRPr="004A0650">
        <w:rPr>
          <w:rFonts w:ascii="Book Antiqua" w:hAnsi="Book Antiqua"/>
          <w:sz w:val="24"/>
          <w:szCs w:val="24"/>
          <w:lang w:val="en-US"/>
        </w:rPr>
        <w:t>:</w:t>
      </w:r>
      <w:r w:rsidRPr="004A0650">
        <w:rPr>
          <w:rFonts w:ascii="Book Antiqua" w:hAnsi="Book Antiqua"/>
          <w:sz w:val="24"/>
          <w:szCs w:val="24"/>
          <w:lang w:val="en-US"/>
        </w:rPr>
        <w:t xml:space="preserve"> 0.71-0.93, </w:t>
      </w:r>
      <w:r w:rsidR="001B483A" w:rsidRPr="004A0650">
        <w:rPr>
          <w:rFonts w:ascii="Book Antiqua" w:hAnsi="Book Antiqua"/>
          <w:i/>
          <w:iCs/>
          <w:sz w:val="24"/>
          <w:szCs w:val="24"/>
          <w:lang w:val="en-US"/>
        </w:rPr>
        <w:t>P</w:t>
      </w:r>
      <w:r w:rsidR="001B483A" w:rsidRPr="004A0650">
        <w:rPr>
          <w:rFonts w:ascii="Book Antiqua" w:hAnsi="Book Antiqua"/>
          <w:sz w:val="24"/>
          <w:szCs w:val="24"/>
          <w:lang w:val="en-US"/>
        </w:rPr>
        <w:t xml:space="preserve"> </w:t>
      </w:r>
      <w:r w:rsidRPr="004A0650">
        <w:rPr>
          <w:rFonts w:ascii="Book Antiqua" w:hAnsi="Book Antiqua"/>
          <w:sz w:val="24"/>
          <w:szCs w:val="24"/>
          <w:lang w:val="en-US"/>
        </w:rPr>
        <w:t>=</w:t>
      </w:r>
      <w:r w:rsidR="001B483A" w:rsidRPr="004A0650">
        <w:rPr>
          <w:rFonts w:ascii="Book Antiqua" w:hAnsi="Book Antiqua"/>
          <w:sz w:val="24"/>
          <w:szCs w:val="24"/>
          <w:lang w:val="en-US"/>
        </w:rPr>
        <w:t xml:space="preserve"> </w:t>
      </w:r>
      <w:r w:rsidRPr="004A0650">
        <w:rPr>
          <w:rFonts w:ascii="Book Antiqua" w:hAnsi="Book Antiqua"/>
          <w:sz w:val="24"/>
          <w:szCs w:val="24"/>
          <w:lang w:val="en-US"/>
        </w:rPr>
        <w:t>0.002), which was driven for myocardial infarction occurrence (HR</w:t>
      </w:r>
      <w:r w:rsidR="001B483A" w:rsidRPr="004A0650">
        <w:rPr>
          <w:rFonts w:ascii="Book Antiqua" w:hAnsi="Book Antiqua"/>
          <w:sz w:val="24"/>
          <w:szCs w:val="24"/>
          <w:lang w:val="en-US"/>
        </w:rPr>
        <w:t xml:space="preserve"> =</w:t>
      </w:r>
      <w:r w:rsidRPr="004A0650">
        <w:rPr>
          <w:rFonts w:ascii="Book Antiqua" w:hAnsi="Book Antiqua"/>
          <w:sz w:val="24"/>
          <w:szCs w:val="24"/>
          <w:lang w:val="en-US"/>
        </w:rPr>
        <w:t xml:space="preserve"> 0.77; CI</w:t>
      </w:r>
      <w:r w:rsidR="001B483A" w:rsidRPr="004A0650">
        <w:rPr>
          <w:rFonts w:ascii="Book Antiqua" w:hAnsi="Book Antiqua"/>
          <w:sz w:val="24"/>
          <w:szCs w:val="24"/>
          <w:lang w:val="en-US"/>
        </w:rPr>
        <w:t>:</w:t>
      </w:r>
      <w:r w:rsidRPr="004A0650">
        <w:rPr>
          <w:rFonts w:ascii="Book Antiqua" w:hAnsi="Book Antiqua"/>
          <w:sz w:val="24"/>
          <w:szCs w:val="24"/>
          <w:lang w:val="en-US"/>
        </w:rPr>
        <w:t xml:space="preserve"> 0.65-0.90, </w:t>
      </w:r>
      <w:r w:rsidR="001B483A" w:rsidRPr="004A0650">
        <w:rPr>
          <w:rFonts w:ascii="Book Antiqua" w:hAnsi="Book Antiqua"/>
          <w:i/>
          <w:iCs/>
          <w:sz w:val="24"/>
          <w:szCs w:val="24"/>
          <w:lang w:val="en-US"/>
        </w:rPr>
        <w:t>P</w:t>
      </w:r>
      <w:r w:rsidR="001B483A" w:rsidRPr="004A0650">
        <w:rPr>
          <w:rFonts w:ascii="Book Antiqua" w:hAnsi="Book Antiqua"/>
          <w:sz w:val="24"/>
          <w:szCs w:val="24"/>
          <w:lang w:val="en-US"/>
        </w:rPr>
        <w:t xml:space="preserve"> </w:t>
      </w:r>
      <w:r w:rsidRPr="004A0650">
        <w:rPr>
          <w:rFonts w:ascii="Book Antiqua" w:hAnsi="Book Antiqua"/>
          <w:sz w:val="24"/>
          <w:szCs w:val="24"/>
          <w:lang w:val="en-US"/>
        </w:rPr>
        <w:t>=</w:t>
      </w:r>
      <w:r w:rsidR="001B483A" w:rsidRPr="004A0650">
        <w:rPr>
          <w:rFonts w:ascii="Book Antiqua" w:hAnsi="Book Antiqua"/>
          <w:sz w:val="24"/>
          <w:szCs w:val="24"/>
          <w:lang w:val="en-US"/>
        </w:rPr>
        <w:t xml:space="preserve"> </w:t>
      </w:r>
      <w:r w:rsidRPr="004A0650">
        <w:rPr>
          <w:rFonts w:ascii="Book Antiqua" w:hAnsi="Book Antiqua"/>
          <w:sz w:val="24"/>
          <w:szCs w:val="24"/>
          <w:lang w:val="en-US"/>
        </w:rPr>
        <w:t>0.001); the difference in cardiovascular mortality did not reach statistical significance (HR</w:t>
      </w:r>
      <w:r w:rsidR="001B483A" w:rsidRPr="004A0650">
        <w:rPr>
          <w:rFonts w:ascii="Book Antiqua" w:hAnsi="Book Antiqua"/>
          <w:sz w:val="24"/>
          <w:szCs w:val="24"/>
          <w:lang w:val="en-US"/>
        </w:rPr>
        <w:t xml:space="preserve"> =</w:t>
      </w:r>
      <w:r w:rsidRPr="004A0650">
        <w:rPr>
          <w:rFonts w:ascii="Book Antiqua" w:hAnsi="Book Antiqua"/>
          <w:sz w:val="24"/>
          <w:szCs w:val="24"/>
          <w:lang w:val="en-US"/>
        </w:rPr>
        <w:t xml:space="preserve"> 0.83, CI</w:t>
      </w:r>
      <w:r w:rsidR="001B483A" w:rsidRPr="004A0650">
        <w:rPr>
          <w:rFonts w:ascii="Book Antiqua" w:hAnsi="Book Antiqua"/>
          <w:sz w:val="24"/>
          <w:szCs w:val="24"/>
          <w:lang w:val="en-US"/>
        </w:rPr>
        <w:t>:</w:t>
      </w:r>
      <w:r w:rsidRPr="004A0650">
        <w:rPr>
          <w:rFonts w:ascii="Book Antiqua" w:hAnsi="Book Antiqua"/>
          <w:sz w:val="24"/>
          <w:szCs w:val="24"/>
          <w:lang w:val="en-US"/>
        </w:rPr>
        <w:t xml:space="preserve"> 0.68-1.01, </w:t>
      </w:r>
      <w:r w:rsidR="001B483A" w:rsidRPr="004A0650">
        <w:rPr>
          <w:rFonts w:ascii="Book Antiqua" w:hAnsi="Book Antiqua"/>
          <w:i/>
          <w:iCs/>
          <w:sz w:val="24"/>
          <w:szCs w:val="24"/>
          <w:lang w:val="en-US"/>
        </w:rPr>
        <w:t>P</w:t>
      </w:r>
      <w:r w:rsidR="001B483A" w:rsidRPr="004A0650">
        <w:rPr>
          <w:rFonts w:ascii="Book Antiqua" w:hAnsi="Book Antiqua"/>
          <w:sz w:val="24"/>
          <w:szCs w:val="24"/>
          <w:lang w:val="en-US"/>
        </w:rPr>
        <w:t xml:space="preserve"> </w:t>
      </w:r>
      <w:r w:rsidRPr="004A0650">
        <w:rPr>
          <w:rFonts w:ascii="Book Antiqua" w:hAnsi="Book Antiqua"/>
          <w:sz w:val="24"/>
          <w:szCs w:val="24"/>
          <w:lang w:val="en-US"/>
        </w:rPr>
        <w:t>=</w:t>
      </w:r>
      <w:r w:rsidR="001B483A" w:rsidRPr="004A0650">
        <w:rPr>
          <w:rFonts w:ascii="Book Antiqua" w:hAnsi="Book Antiqua"/>
          <w:sz w:val="24"/>
          <w:szCs w:val="24"/>
          <w:lang w:val="en-US"/>
        </w:rPr>
        <w:t xml:space="preserve"> </w:t>
      </w:r>
      <w:r w:rsidRPr="004A0650">
        <w:rPr>
          <w:rFonts w:ascii="Book Antiqua" w:hAnsi="Book Antiqua"/>
          <w:sz w:val="24"/>
          <w:szCs w:val="24"/>
          <w:lang w:val="en-US"/>
        </w:rPr>
        <w:t xml:space="preserve">0.068). However, these differences were at </w:t>
      </w:r>
      <w:ins w:id="135" w:author="Author">
        <w:r w:rsidR="006859FB">
          <w:rPr>
            <w:rFonts w:ascii="Book Antiqua" w:hAnsi="Book Antiqua"/>
            <w:sz w:val="24"/>
            <w:szCs w:val="24"/>
            <w:lang w:val="en-US"/>
          </w:rPr>
          <w:t>observed only in</w:t>
        </w:r>
      </w:ins>
      <w:del w:id="136" w:author="Author">
        <w:r w:rsidRPr="004A0650" w:rsidDel="006859FB">
          <w:rPr>
            <w:rFonts w:ascii="Book Antiqua" w:hAnsi="Book Antiqua"/>
            <w:sz w:val="24"/>
            <w:szCs w:val="24"/>
            <w:lang w:val="en-US"/>
          </w:rPr>
          <w:delText xml:space="preserve">expense of the results of </w:delText>
        </w:r>
      </w:del>
      <w:ins w:id="137" w:author="Author">
        <w:r w:rsidR="006859FB">
          <w:rPr>
            <w:rFonts w:ascii="Book Antiqua" w:hAnsi="Book Antiqua"/>
            <w:sz w:val="24"/>
            <w:szCs w:val="24"/>
            <w:lang w:val="en-US"/>
          </w:rPr>
          <w:t xml:space="preserve"> </w:t>
        </w:r>
      </w:ins>
      <w:r w:rsidRPr="004A0650">
        <w:rPr>
          <w:rFonts w:ascii="Book Antiqua" w:hAnsi="Book Antiqua"/>
          <w:sz w:val="24"/>
          <w:szCs w:val="24"/>
          <w:lang w:val="en-US"/>
        </w:rPr>
        <w:t>the FRISC-II and RITA-3 studies</w:t>
      </w:r>
      <w:del w:id="138" w:author="Author">
        <w:r w:rsidRPr="004A0650" w:rsidDel="006859FB">
          <w:rPr>
            <w:rFonts w:ascii="Book Antiqua" w:hAnsi="Book Antiqua"/>
            <w:sz w:val="24"/>
            <w:szCs w:val="24"/>
            <w:lang w:val="en-US"/>
          </w:rPr>
          <w:delText>,</w:delText>
        </w:r>
      </w:del>
      <w:r w:rsidRPr="004A0650">
        <w:rPr>
          <w:rFonts w:ascii="Book Antiqua" w:hAnsi="Book Antiqua"/>
          <w:sz w:val="24"/>
          <w:szCs w:val="24"/>
          <w:lang w:val="en-US"/>
        </w:rPr>
        <w:t xml:space="preserve"> </w:t>
      </w:r>
      <w:del w:id="139" w:author="Author">
        <w:r w:rsidRPr="004A0650" w:rsidDel="0065596B">
          <w:rPr>
            <w:rFonts w:ascii="Book Antiqua" w:hAnsi="Book Antiqua"/>
            <w:sz w:val="24"/>
            <w:szCs w:val="24"/>
            <w:lang w:val="en-US"/>
          </w:rPr>
          <w:delText xml:space="preserve">as </w:delText>
        </w:r>
      </w:del>
      <w:ins w:id="140" w:author="Author">
        <w:r w:rsidR="0065596B">
          <w:rPr>
            <w:rFonts w:ascii="Book Antiqua" w:hAnsi="Book Antiqua"/>
            <w:sz w:val="24"/>
            <w:szCs w:val="24"/>
            <w:lang w:val="en-US"/>
          </w:rPr>
          <w:t xml:space="preserve">because </w:t>
        </w:r>
      </w:ins>
      <w:r w:rsidRPr="004A0650">
        <w:rPr>
          <w:rFonts w:ascii="Book Antiqua" w:hAnsi="Book Antiqua"/>
          <w:sz w:val="24"/>
          <w:szCs w:val="24"/>
          <w:lang w:val="en-US"/>
        </w:rPr>
        <w:t xml:space="preserve">in the ICTUS </w:t>
      </w:r>
      <w:ins w:id="141" w:author="Author">
        <w:r w:rsidR="0065596B">
          <w:rPr>
            <w:rFonts w:ascii="Book Antiqua" w:hAnsi="Book Antiqua"/>
            <w:sz w:val="24"/>
            <w:szCs w:val="24"/>
            <w:lang w:val="en-US"/>
          </w:rPr>
          <w:t xml:space="preserve">study </w:t>
        </w:r>
      </w:ins>
      <w:r w:rsidRPr="004A0650">
        <w:rPr>
          <w:rFonts w:ascii="Book Antiqua" w:hAnsi="Book Antiqua"/>
          <w:sz w:val="24"/>
          <w:szCs w:val="24"/>
          <w:lang w:val="en-US"/>
        </w:rPr>
        <w:t xml:space="preserve">there were no significant differences between arms. </w:t>
      </w:r>
    </w:p>
    <w:p w14:paraId="6EE6CC78" w14:textId="0DFEBEE3" w:rsidR="00441F1D" w:rsidRPr="004A0650" w:rsidRDefault="0065596B" w:rsidP="004A0650">
      <w:pPr>
        <w:adjustRightInd w:val="0"/>
        <w:snapToGrid w:val="0"/>
        <w:spacing w:after="0" w:line="360" w:lineRule="auto"/>
        <w:ind w:firstLineChars="100" w:firstLine="240"/>
        <w:jc w:val="both"/>
        <w:rPr>
          <w:rFonts w:ascii="Book Antiqua" w:hAnsi="Book Antiqua"/>
          <w:sz w:val="24"/>
          <w:szCs w:val="24"/>
          <w:lang w:val="en-US"/>
        </w:rPr>
      </w:pPr>
      <w:ins w:id="142" w:author="Author">
        <w:r>
          <w:rPr>
            <w:rFonts w:ascii="Book Antiqua" w:hAnsi="Book Antiqua"/>
            <w:sz w:val="24"/>
            <w:szCs w:val="24"/>
            <w:lang w:val="en-US"/>
          </w:rPr>
          <w:t>We were curious what</w:t>
        </w:r>
      </w:ins>
      <w:del w:id="143" w:author="Author">
        <w:r w:rsidR="00441F1D" w:rsidRPr="004A0650" w:rsidDel="0065596B">
          <w:rPr>
            <w:rFonts w:ascii="Book Antiqua" w:hAnsi="Book Antiqua"/>
            <w:sz w:val="24"/>
            <w:szCs w:val="24"/>
            <w:lang w:val="en-US"/>
          </w:rPr>
          <w:delText>So, which are</w:delText>
        </w:r>
      </w:del>
      <w:r w:rsidR="00441F1D" w:rsidRPr="004A0650">
        <w:rPr>
          <w:rFonts w:ascii="Book Antiqua" w:hAnsi="Book Antiqua"/>
          <w:sz w:val="24"/>
          <w:szCs w:val="24"/>
          <w:lang w:val="en-US"/>
        </w:rPr>
        <w:t xml:space="preserve"> the differences between the ICTUS</w:t>
      </w:r>
      <w:ins w:id="144" w:author="Author">
        <w:r>
          <w:rPr>
            <w:rFonts w:ascii="Book Antiqua" w:hAnsi="Book Antiqua"/>
            <w:sz w:val="24"/>
            <w:szCs w:val="24"/>
            <w:lang w:val="en-US"/>
          </w:rPr>
          <w:t xml:space="preserve"> study</w:t>
        </w:r>
      </w:ins>
      <w:r w:rsidR="00441F1D" w:rsidRPr="004A0650">
        <w:rPr>
          <w:rFonts w:ascii="Book Antiqua" w:hAnsi="Book Antiqua"/>
          <w:sz w:val="24"/>
          <w:szCs w:val="24"/>
          <w:lang w:val="en-US"/>
        </w:rPr>
        <w:t xml:space="preserve"> and the</w:t>
      </w:r>
      <w:del w:id="145" w:author="Author">
        <w:r w:rsidR="00441F1D" w:rsidRPr="004A0650" w:rsidDel="0065596B">
          <w:rPr>
            <w:rFonts w:ascii="Book Antiqua" w:hAnsi="Book Antiqua"/>
            <w:sz w:val="24"/>
            <w:szCs w:val="24"/>
            <w:lang w:val="en-US"/>
          </w:rPr>
          <w:delText>se</w:delText>
        </w:r>
      </w:del>
      <w:r w:rsidR="00441F1D" w:rsidRPr="004A0650">
        <w:rPr>
          <w:rFonts w:ascii="Book Antiqua" w:hAnsi="Book Antiqua"/>
          <w:sz w:val="24"/>
          <w:szCs w:val="24"/>
          <w:lang w:val="en-US"/>
        </w:rPr>
        <w:t xml:space="preserve"> other studies</w:t>
      </w:r>
      <w:ins w:id="146" w:author="Author">
        <w:r>
          <w:rPr>
            <w:rFonts w:ascii="Book Antiqua" w:hAnsi="Book Antiqua"/>
            <w:sz w:val="24"/>
            <w:szCs w:val="24"/>
            <w:lang w:val="en-US"/>
          </w:rPr>
          <w:t xml:space="preserve"> were</w:t>
        </w:r>
      </w:ins>
      <w:del w:id="147" w:author="Author">
        <w:r w:rsidR="00441F1D" w:rsidRPr="004A0650" w:rsidDel="0065596B">
          <w:rPr>
            <w:rFonts w:ascii="Book Antiqua" w:hAnsi="Book Antiqua"/>
            <w:sz w:val="24"/>
            <w:szCs w:val="24"/>
            <w:lang w:val="en-US"/>
          </w:rPr>
          <w:delText>?</w:delText>
        </w:r>
      </w:del>
      <w:ins w:id="148" w:author="Author">
        <w:r>
          <w:rPr>
            <w:rFonts w:ascii="Book Antiqua" w:hAnsi="Book Antiqua"/>
            <w:sz w:val="24"/>
            <w:szCs w:val="24"/>
            <w:lang w:val="en-US"/>
          </w:rPr>
          <w:t>.</w:t>
        </w:r>
      </w:ins>
      <w:r w:rsidR="00441F1D" w:rsidRPr="004A0650">
        <w:rPr>
          <w:rFonts w:ascii="Book Antiqua" w:hAnsi="Book Antiqua"/>
          <w:sz w:val="24"/>
          <w:szCs w:val="24"/>
          <w:lang w:val="en-US"/>
        </w:rPr>
        <w:t xml:space="preserve"> Crucial differences were </w:t>
      </w:r>
      <w:del w:id="149" w:author="Author">
        <w:r w:rsidR="00441F1D" w:rsidRPr="004A0650" w:rsidDel="0065596B">
          <w:rPr>
            <w:rFonts w:ascii="Book Antiqua" w:hAnsi="Book Antiqua"/>
            <w:sz w:val="24"/>
            <w:szCs w:val="24"/>
            <w:lang w:val="en-US"/>
          </w:rPr>
          <w:delText xml:space="preserve">that, as in the old VANQUISH study, </w:delText>
        </w:r>
      </w:del>
      <w:ins w:id="150" w:author="Author">
        <w:r>
          <w:rPr>
            <w:rFonts w:ascii="Book Antiqua" w:hAnsi="Book Antiqua"/>
            <w:sz w:val="24"/>
            <w:szCs w:val="24"/>
            <w:lang w:val="en-US"/>
          </w:rPr>
          <w:t xml:space="preserve">that </w:t>
        </w:r>
      </w:ins>
      <w:r w:rsidR="00441F1D" w:rsidRPr="004A0650">
        <w:rPr>
          <w:rFonts w:ascii="Book Antiqua" w:hAnsi="Book Antiqua"/>
          <w:sz w:val="24"/>
          <w:szCs w:val="24"/>
          <w:lang w:val="en-US"/>
        </w:rPr>
        <w:t xml:space="preserve">the </w:t>
      </w:r>
      <w:ins w:id="151" w:author="Author">
        <w:r>
          <w:rPr>
            <w:rFonts w:ascii="Book Antiqua" w:hAnsi="Book Antiqua"/>
            <w:sz w:val="24"/>
            <w:szCs w:val="24"/>
            <w:lang w:val="en-US"/>
          </w:rPr>
          <w:t>percentage</w:t>
        </w:r>
      </w:ins>
      <w:del w:id="152" w:author="Author">
        <w:r w:rsidR="00441F1D" w:rsidRPr="004A0650" w:rsidDel="0065596B">
          <w:rPr>
            <w:rFonts w:ascii="Book Antiqua" w:hAnsi="Book Antiqua"/>
            <w:sz w:val="24"/>
            <w:szCs w:val="24"/>
            <w:lang w:val="en-US"/>
          </w:rPr>
          <w:delText>%</w:delText>
        </w:r>
      </w:del>
      <w:r w:rsidR="00441F1D" w:rsidRPr="004A0650">
        <w:rPr>
          <w:rFonts w:ascii="Book Antiqua" w:hAnsi="Book Antiqua"/>
          <w:sz w:val="24"/>
          <w:szCs w:val="24"/>
          <w:lang w:val="en-US"/>
        </w:rPr>
        <w:t xml:space="preserve"> of angiographies in the conservative arm of ICTUS reached up to 53% of the patients, and </w:t>
      </w:r>
      <w:del w:id="153" w:author="Author">
        <w:r w:rsidR="00441F1D" w:rsidRPr="004A0650" w:rsidDel="0065596B">
          <w:rPr>
            <w:rFonts w:ascii="Book Antiqua" w:hAnsi="Book Antiqua"/>
            <w:sz w:val="24"/>
            <w:szCs w:val="24"/>
            <w:lang w:val="en-US"/>
          </w:rPr>
          <w:delText xml:space="preserve">also as in the VANQUISH, </w:delText>
        </w:r>
      </w:del>
      <w:r w:rsidR="00441F1D" w:rsidRPr="004A0650">
        <w:rPr>
          <w:rFonts w:ascii="Book Antiqua" w:hAnsi="Book Antiqua"/>
          <w:sz w:val="24"/>
          <w:szCs w:val="24"/>
          <w:lang w:val="en-US"/>
        </w:rPr>
        <w:t>all patients in the conservative arm were studied by a sensitive imaging technique</w:t>
      </w:r>
      <w:ins w:id="154" w:author="Author">
        <w:r>
          <w:rPr>
            <w:rFonts w:ascii="Book Antiqua" w:hAnsi="Book Antiqua"/>
            <w:sz w:val="24"/>
            <w:szCs w:val="24"/>
            <w:lang w:val="en-US"/>
          </w:rPr>
          <w:t xml:space="preserve"> (similar to the </w:t>
        </w:r>
        <w:r w:rsidRPr="004A0650">
          <w:rPr>
            <w:rFonts w:ascii="Book Antiqua" w:hAnsi="Book Antiqua"/>
            <w:sz w:val="24"/>
            <w:szCs w:val="24"/>
            <w:lang w:val="en-US"/>
          </w:rPr>
          <w:t>old</w:t>
        </w:r>
        <w:r>
          <w:rPr>
            <w:rFonts w:ascii="Book Antiqua" w:hAnsi="Book Antiqua"/>
            <w:sz w:val="24"/>
            <w:szCs w:val="24"/>
            <w:lang w:val="en-US"/>
          </w:rPr>
          <w:t>er</w:t>
        </w:r>
        <w:r w:rsidRPr="004A0650">
          <w:rPr>
            <w:rFonts w:ascii="Book Antiqua" w:hAnsi="Book Antiqua"/>
            <w:sz w:val="24"/>
            <w:szCs w:val="24"/>
            <w:lang w:val="en-US"/>
          </w:rPr>
          <w:t xml:space="preserve"> VANQUISH study</w:t>
        </w:r>
        <w:r>
          <w:rPr>
            <w:rFonts w:ascii="Book Antiqua" w:hAnsi="Book Antiqua"/>
            <w:sz w:val="24"/>
            <w:szCs w:val="24"/>
            <w:lang w:val="en-US"/>
          </w:rPr>
          <w:t>)</w:t>
        </w:r>
      </w:ins>
      <w:r w:rsidR="00441F1D" w:rsidRPr="004A0650">
        <w:rPr>
          <w:rFonts w:ascii="Book Antiqua" w:hAnsi="Book Antiqua"/>
          <w:sz w:val="24"/>
          <w:szCs w:val="24"/>
          <w:lang w:val="en-US"/>
        </w:rPr>
        <w:t xml:space="preserve">. </w:t>
      </w:r>
      <w:r w:rsidR="00F14E7F" w:rsidRPr="004A0650">
        <w:rPr>
          <w:rFonts w:ascii="Book Antiqua" w:hAnsi="Book Antiqua"/>
          <w:sz w:val="24"/>
          <w:szCs w:val="24"/>
          <w:lang w:val="en-US"/>
        </w:rPr>
        <w:t>Table 1</w:t>
      </w:r>
      <w:r w:rsidR="00441F1D" w:rsidRPr="004A0650">
        <w:rPr>
          <w:rFonts w:ascii="Book Antiqua" w:hAnsi="Book Antiqua"/>
          <w:sz w:val="24"/>
          <w:szCs w:val="24"/>
          <w:lang w:val="en-US"/>
        </w:rPr>
        <w:t xml:space="preserve"> depicts these differences between studies. In fact, the ICTUS trial at </w:t>
      </w:r>
      <w:del w:id="155" w:author="Author">
        <w:r w:rsidR="00441F1D" w:rsidRPr="004A0650" w:rsidDel="0065596B">
          <w:rPr>
            <w:rFonts w:ascii="Book Antiqua" w:hAnsi="Book Antiqua"/>
            <w:sz w:val="24"/>
            <w:szCs w:val="24"/>
            <w:lang w:val="en-US"/>
          </w:rPr>
          <w:delText xml:space="preserve">10 </w:delText>
        </w:r>
      </w:del>
      <w:ins w:id="156" w:author="Author">
        <w:r>
          <w:rPr>
            <w:rFonts w:ascii="Book Antiqua" w:hAnsi="Book Antiqua"/>
            <w:sz w:val="24"/>
            <w:szCs w:val="24"/>
            <w:lang w:val="en-US"/>
          </w:rPr>
          <w:t xml:space="preserve">ten </w:t>
        </w:r>
      </w:ins>
      <w:r w:rsidR="00441F1D" w:rsidRPr="004A0650">
        <w:rPr>
          <w:rFonts w:ascii="Book Antiqua" w:hAnsi="Book Antiqua"/>
          <w:sz w:val="24"/>
          <w:szCs w:val="24"/>
          <w:lang w:val="en-US"/>
        </w:rPr>
        <w:t>years demonstrated an excess of the combined event (death or myocardial infarction) in the invasive arm as compared to the conservative arm (HR</w:t>
      </w:r>
      <w:r w:rsidR="00BC223C" w:rsidRPr="004A0650">
        <w:rPr>
          <w:rFonts w:ascii="Book Antiqua" w:hAnsi="Book Antiqua"/>
          <w:sz w:val="24"/>
          <w:szCs w:val="24"/>
          <w:lang w:val="en-US"/>
        </w:rPr>
        <w:t xml:space="preserve"> =</w:t>
      </w:r>
      <w:r w:rsidR="00441F1D" w:rsidRPr="004A0650">
        <w:rPr>
          <w:rFonts w:ascii="Book Antiqua" w:hAnsi="Book Antiqua"/>
          <w:sz w:val="24"/>
          <w:szCs w:val="24"/>
          <w:lang w:val="en-US"/>
        </w:rPr>
        <w:t xml:space="preserve"> 1.30, CI</w:t>
      </w:r>
      <w:r w:rsidR="00BC223C" w:rsidRPr="004A0650">
        <w:rPr>
          <w:rFonts w:ascii="Book Antiqua" w:hAnsi="Book Antiqua"/>
          <w:sz w:val="24"/>
          <w:szCs w:val="24"/>
          <w:lang w:val="en-US"/>
        </w:rPr>
        <w:t>:</w:t>
      </w:r>
      <w:r w:rsidR="00441F1D" w:rsidRPr="004A0650">
        <w:rPr>
          <w:rFonts w:ascii="Book Antiqua" w:hAnsi="Book Antiqua"/>
          <w:sz w:val="24"/>
          <w:szCs w:val="24"/>
          <w:lang w:val="en-US"/>
        </w:rPr>
        <w:t xml:space="preserve"> 1.07-1.58, </w:t>
      </w:r>
      <w:r w:rsidR="00BC223C" w:rsidRPr="004A0650">
        <w:rPr>
          <w:rFonts w:ascii="Book Antiqua" w:hAnsi="Book Antiqua"/>
          <w:i/>
          <w:iCs/>
          <w:sz w:val="24"/>
          <w:szCs w:val="24"/>
          <w:lang w:val="en-US"/>
        </w:rPr>
        <w:t>P</w:t>
      </w:r>
      <w:r w:rsidR="00BC223C" w:rsidRPr="004A0650">
        <w:rPr>
          <w:rFonts w:ascii="Book Antiqua" w:hAnsi="Book Antiqua"/>
          <w:sz w:val="24"/>
          <w:szCs w:val="24"/>
          <w:lang w:val="en-US"/>
        </w:rPr>
        <w:t xml:space="preserve"> </w:t>
      </w:r>
      <w:r w:rsidR="00441F1D" w:rsidRPr="004A0650">
        <w:rPr>
          <w:rFonts w:ascii="Book Antiqua" w:hAnsi="Book Antiqua"/>
          <w:sz w:val="24"/>
          <w:szCs w:val="24"/>
          <w:lang w:val="en-US"/>
        </w:rPr>
        <w:t>=</w:t>
      </w:r>
      <w:r w:rsidR="00BC223C" w:rsidRPr="004A0650">
        <w:rPr>
          <w:rFonts w:ascii="Book Antiqua" w:hAnsi="Book Antiqua"/>
          <w:sz w:val="24"/>
          <w:szCs w:val="24"/>
          <w:lang w:val="en-US"/>
        </w:rPr>
        <w:t xml:space="preserve"> </w:t>
      </w:r>
      <w:r w:rsidR="00441F1D" w:rsidRPr="004A0650">
        <w:rPr>
          <w:rFonts w:ascii="Book Antiqua" w:hAnsi="Book Antiqua"/>
          <w:sz w:val="24"/>
          <w:szCs w:val="24"/>
          <w:lang w:val="en-US"/>
        </w:rPr>
        <w:t>0.009)</w:t>
      </w:r>
      <w:r w:rsidR="00441F1D" w:rsidRPr="004A0650">
        <w:rPr>
          <w:rFonts w:ascii="Book Antiqua" w:hAnsi="Book Antiqua"/>
          <w:sz w:val="24"/>
          <w:szCs w:val="24"/>
          <w:vertAlign w:val="superscript"/>
          <w:lang w:val="en-US"/>
        </w:rPr>
        <w:t>[1</w:t>
      </w:r>
      <w:r w:rsidR="001216B0" w:rsidRPr="004A0650">
        <w:rPr>
          <w:rFonts w:ascii="Book Antiqua" w:hAnsi="Book Antiqua"/>
          <w:sz w:val="24"/>
          <w:szCs w:val="24"/>
          <w:vertAlign w:val="superscript"/>
          <w:lang w:val="en-US"/>
        </w:rPr>
        <w:t>8</w:t>
      </w:r>
      <w:r w:rsidR="00441F1D" w:rsidRPr="004A0650">
        <w:rPr>
          <w:rFonts w:ascii="Book Antiqua" w:hAnsi="Book Antiqua"/>
          <w:sz w:val="24"/>
          <w:szCs w:val="24"/>
          <w:vertAlign w:val="superscript"/>
          <w:lang w:val="en-US"/>
        </w:rPr>
        <w:t>]</w:t>
      </w:r>
      <w:r w:rsidR="00441F1D" w:rsidRPr="004A0650">
        <w:rPr>
          <w:rFonts w:ascii="Book Antiqua" w:hAnsi="Book Antiqua"/>
          <w:sz w:val="24"/>
          <w:szCs w:val="24"/>
          <w:lang w:val="en-US"/>
        </w:rPr>
        <w:t>. In addition, both the RITA-3 at 10 years and the FRISC-II at 15 years, which were studies that had shown better performance of an invasive strategy in the first years, found no significant differences in mortality between a</w:t>
      </w:r>
      <w:r w:rsidR="001E742A" w:rsidRPr="004A0650">
        <w:rPr>
          <w:rFonts w:ascii="Book Antiqua" w:hAnsi="Book Antiqua"/>
          <w:sz w:val="24"/>
          <w:szCs w:val="24"/>
          <w:lang w:val="en-US"/>
        </w:rPr>
        <w:t>rms at longer-term follow-up</w:t>
      </w:r>
      <w:r w:rsidR="001E742A" w:rsidRPr="004A0650">
        <w:rPr>
          <w:rFonts w:ascii="Book Antiqua" w:hAnsi="Book Antiqua"/>
          <w:sz w:val="24"/>
          <w:szCs w:val="24"/>
          <w:vertAlign w:val="superscript"/>
          <w:lang w:val="en-US"/>
        </w:rPr>
        <w:t>[</w:t>
      </w:r>
      <w:r w:rsidR="00441F1D" w:rsidRPr="004A0650">
        <w:rPr>
          <w:rFonts w:ascii="Book Antiqua" w:hAnsi="Book Antiqua"/>
          <w:sz w:val="24"/>
          <w:szCs w:val="24"/>
          <w:vertAlign w:val="superscript"/>
          <w:lang w:val="en-US"/>
        </w:rPr>
        <w:t>1</w:t>
      </w:r>
      <w:r w:rsidR="001216B0" w:rsidRPr="004A0650">
        <w:rPr>
          <w:rFonts w:ascii="Book Antiqua" w:hAnsi="Book Antiqua"/>
          <w:sz w:val="24"/>
          <w:szCs w:val="24"/>
          <w:vertAlign w:val="superscript"/>
          <w:lang w:val="en-US"/>
        </w:rPr>
        <w:t>9</w:t>
      </w:r>
      <w:ins w:id="157" w:author="Author">
        <w:r>
          <w:rPr>
            <w:rFonts w:ascii="Book Antiqua" w:hAnsi="Book Antiqua"/>
            <w:sz w:val="24"/>
            <w:szCs w:val="24"/>
            <w:vertAlign w:val="superscript"/>
            <w:lang w:val="en-US"/>
          </w:rPr>
          <w:t>,</w:t>
        </w:r>
      </w:ins>
      <w:del w:id="158" w:author="Author">
        <w:r w:rsidR="001216B0" w:rsidRPr="004A0650" w:rsidDel="0065596B">
          <w:rPr>
            <w:rFonts w:ascii="Book Antiqua" w:hAnsi="Book Antiqua"/>
            <w:sz w:val="24"/>
            <w:szCs w:val="24"/>
            <w:vertAlign w:val="superscript"/>
            <w:lang w:val="en-US"/>
          </w:rPr>
          <w:delText>-</w:delText>
        </w:r>
      </w:del>
      <w:r w:rsidR="001216B0" w:rsidRPr="004A0650">
        <w:rPr>
          <w:rFonts w:ascii="Book Antiqua" w:hAnsi="Book Antiqua"/>
          <w:sz w:val="24"/>
          <w:szCs w:val="24"/>
          <w:vertAlign w:val="superscript"/>
          <w:lang w:val="en-US"/>
        </w:rPr>
        <w:t>20</w:t>
      </w:r>
      <w:r w:rsidR="00441F1D" w:rsidRPr="004A0650">
        <w:rPr>
          <w:rFonts w:ascii="Book Antiqua" w:hAnsi="Book Antiqua"/>
          <w:sz w:val="24"/>
          <w:szCs w:val="24"/>
          <w:vertAlign w:val="superscript"/>
          <w:lang w:val="en-US"/>
        </w:rPr>
        <w:t>]</w:t>
      </w:r>
      <w:r w:rsidR="00441F1D" w:rsidRPr="004A0650">
        <w:rPr>
          <w:rFonts w:ascii="Book Antiqua" w:hAnsi="Book Antiqua"/>
          <w:sz w:val="24"/>
          <w:szCs w:val="24"/>
          <w:lang w:val="en-US"/>
        </w:rPr>
        <w:t>. Therefore, given these results, it is not surprising that some experts have advocated for a fair study comparing the two strategies in a current era of imaging of high quality and sensitivity, last generation stents, radial access and modern antithrombotic therapy</w:t>
      </w:r>
      <w:r w:rsidR="00441F1D" w:rsidRPr="004A0650">
        <w:rPr>
          <w:rFonts w:ascii="Book Antiqua" w:hAnsi="Book Antiqua"/>
          <w:sz w:val="24"/>
          <w:szCs w:val="24"/>
          <w:vertAlign w:val="superscript"/>
          <w:lang w:val="en-US"/>
        </w:rPr>
        <w:t>[</w:t>
      </w:r>
      <w:r w:rsidR="001E742A" w:rsidRPr="004A0650">
        <w:rPr>
          <w:rFonts w:ascii="Book Antiqua" w:hAnsi="Book Antiqua"/>
          <w:sz w:val="24"/>
          <w:szCs w:val="24"/>
          <w:vertAlign w:val="superscript"/>
          <w:lang w:val="en-US"/>
        </w:rPr>
        <w:t>2</w:t>
      </w:r>
      <w:r w:rsidR="001216B0" w:rsidRPr="004A0650">
        <w:rPr>
          <w:rFonts w:ascii="Book Antiqua" w:hAnsi="Book Antiqua"/>
          <w:sz w:val="24"/>
          <w:szCs w:val="24"/>
          <w:vertAlign w:val="superscript"/>
          <w:lang w:val="en-US"/>
        </w:rPr>
        <w:t>1</w:t>
      </w:r>
      <w:r w:rsidR="00441F1D" w:rsidRPr="004A0650">
        <w:rPr>
          <w:rFonts w:ascii="Book Antiqua" w:hAnsi="Book Antiqua"/>
          <w:sz w:val="24"/>
          <w:szCs w:val="24"/>
          <w:vertAlign w:val="superscript"/>
          <w:lang w:val="en-US"/>
        </w:rPr>
        <w:t>]</w:t>
      </w:r>
      <w:r w:rsidR="00441F1D" w:rsidRPr="004A0650">
        <w:rPr>
          <w:rFonts w:ascii="Book Antiqua" w:hAnsi="Book Antiqua"/>
          <w:sz w:val="24"/>
          <w:szCs w:val="24"/>
          <w:lang w:val="en-US"/>
        </w:rPr>
        <w:t>.</w:t>
      </w:r>
    </w:p>
    <w:p w14:paraId="273F1C85" w14:textId="043D994B" w:rsidR="00441F1D" w:rsidRPr="004A0650" w:rsidRDefault="00441F1D" w:rsidP="004A0650">
      <w:pPr>
        <w:adjustRightInd w:val="0"/>
        <w:snapToGrid w:val="0"/>
        <w:spacing w:after="0" w:line="360" w:lineRule="auto"/>
        <w:ind w:firstLineChars="100" w:firstLine="240"/>
        <w:jc w:val="both"/>
        <w:rPr>
          <w:rFonts w:ascii="Book Antiqua" w:hAnsi="Book Antiqua"/>
          <w:sz w:val="24"/>
          <w:szCs w:val="24"/>
          <w:lang w:val="en-US"/>
        </w:rPr>
      </w:pPr>
      <w:r w:rsidRPr="004A0650">
        <w:rPr>
          <w:rFonts w:ascii="Book Antiqua" w:hAnsi="Book Antiqua"/>
          <w:sz w:val="24"/>
          <w:szCs w:val="24"/>
          <w:lang w:val="en-US"/>
        </w:rPr>
        <w:lastRenderedPageBreak/>
        <w:t xml:space="preserve">The use of exercise </w:t>
      </w:r>
      <w:ins w:id="159" w:author="Author">
        <w:r w:rsidR="00CB4690" w:rsidRPr="004A0650">
          <w:rPr>
            <w:rFonts w:ascii="Book Antiqua" w:hAnsi="Book Antiqua"/>
            <w:sz w:val="24"/>
            <w:szCs w:val="24"/>
            <w:lang w:val="en-US"/>
          </w:rPr>
          <w:t>electrocardiography</w:t>
        </w:r>
      </w:ins>
      <w:del w:id="160" w:author="Author">
        <w:r w:rsidRPr="004A0650" w:rsidDel="00CB4690">
          <w:rPr>
            <w:rFonts w:ascii="Book Antiqua" w:hAnsi="Book Antiqua"/>
            <w:sz w:val="24"/>
            <w:szCs w:val="24"/>
            <w:lang w:val="en-US"/>
          </w:rPr>
          <w:delText>ECG</w:delText>
        </w:r>
      </w:del>
      <w:r w:rsidRPr="004A0650">
        <w:rPr>
          <w:rFonts w:ascii="Book Antiqua" w:hAnsi="Book Antiqua"/>
          <w:sz w:val="24"/>
          <w:szCs w:val="24"/>
          <w:lang w:val="en-US"/>
        </w:rPr>
        <w:t xml:space="preserve"> testing in most of the conservative arms of the above-mentioned studies (if performed) should be considered as an important limitation. The superiority of modern techniques of imaging like stress echocardiography</w:t>
      </w:r>
      <w:r w:rsidR="001216B0" w:rsidRPr="004A0650">
        <w:rPr>
          <w:rFonts w:ascii="Book Antiqua" w:hAnsi="Book Antiqua"/>
          <w:sz w:val="24"/>
          <w:szCs w:val="24"/>
          <w:vertAlign w:val="superscript"/>
          <w:lang w:val="en-US"/>
        </w:rPr>
        <w:t>[10</w:t>
      </w:r>
      <w:ins w:id="161" w:author="Author">
        <w:r w:rsidR="0077453A">
          <w:rPr>
            <w:rFonts w:ascii="Book Antiqua" w:hAnsi="Book Antiqua"/>
            <w:sz w:val="24"/>
            <w:szCs w:val="24"/>
            <w:vertAlign w:val="superscript"/>
            <w:lang w:val="en-US"/>
          </w:rPr>
          <w:t>,</w:t>
        </w:r>
      </w:ins>
      <w:del w:id="162" w:author="Author">
        <w:r w:rsidR="001216B0" w:rsidRPr="004A0650" w:rsidDel="0077453A">
          <w:rPr>
            <w:rFonts w:ascii="Book Antiqua" w:hAnsi="Book Antiqua"/>
            <w:sz w:val="24"/>
            <w:szCs w:val="24"/>
            <w:vertAlign w:val="superscript"/>
            <w:lang w:val="en-US"/>
          </w:rPr>
          <w:delText>-</w:delText>
        </w:r>
      </w:del>
      <w:r w:rsidR="001216B0" w:rsidRPr="004A0650">
        <w:rPr>
          <w:rFonts w:ascii="Book Antiqua" w:hAnsi="Book Antiqua"/>
          <w:sz w:val="24"/>
          <w:szCs w:val="24"/>
          <w:vertAlign w:val="superscript"/>
          <w:lang w:val="en-US"/>
        </w:rPr>
        <w:t>11</w:t>
      </w:r>
      <w:r w:rsidR="00802D79" w:rsidRPr="004A0650">
        <w:rPr>
          <w:rFonts w:ascii="Book Antiqua" w:hAnsi="Book Antiqua"/>
          <w:sz w:val="24"/>
          <w:szCs w:val="24"/>
          <w:vertAlign w:val="superscript"/>
          <w:lang w:val="en-US"/>
        </w:rPr>
        <w:t>]</w:t>
      </w:r>
      <w:r w:rsidRPr="004A0650">
        <w:rPr>
          <w:rFonts w:ascii="Book Antiqua" w:hAnsi="Book Antiqua"/>
          <w:sz w:val="24"/>
          <w:szCs w:val="24"/>
          <w:lang w:val="en-US"/>
        </w:rPr>
        <w:t>, magnetic resonance or myocardial perfusion imaging would likely make a difference for stratification of these patients</w:t>
      </w:r>
      <w:r w:rsidR="00802D79" w:rsidRPr="004A0650">
        <w:rPr>
          <w:rFonts w:ascii="Book Antiqua" w:hAnsi="Book Antiqua"/>
          <w:sz w:val="24"/>
          <w:szCs w:val="24"/>
          <w:lang w:val="en-US"/>
        </w:rPr>
        <w:t xml:space="preserve">. </w:t>
      </w:r>
    </w:p>
    <w:p w14:paraId="3B35D6C9" w14:textId="77777777" w:rsidR="00441F1D" w:rsidRPr="004A0650" w:rsidRDefault="00441F1D" w:rsidP="004A0650">
      <w:pPr>
        <w:adjustRightInd w:val="0"/>
        <w:snapToGrid w:val="0"/>
        <w:spacing w:after="0" w:line="360" w:lineRule="auto"/>
        <w:jc w:val="both"/>
        <w:rPr>
          <w:rFonts w:ascii="Book Antiqua" w:hAnsi="Book Antiqua"/>
          <w:sz w:val="24"/>
          <w:szCs w:val="24"/>
          <w:lang w:val="en-US"/>
        </w:rPr>
      </w:pPr>
    </w:p>
    <w:p w14:paraId="3E78A324" w14:textId="1515201C" w:rsidR="00193C22" w:rsidRPr="004A0650" w:rsidRDefault="00441F1D" w:rsidP="004A0650">
      <w:pPr>
        <w:adjustRightInd w:val="0"/>
        <w:snapToGrid w:val="0"/>
        <w:spacing w:after="0" w:line="360" w:lineRule="auto"/>
        <w:jc w:val="both"/>
        <w:rPr>
          <w:rFonts w:ascii="Book Antiqua" w:hAnsi="Book Antiqua"/>
          <w:b/>
          <w:sz w:val="24"/>
          <w:szCs w:val="24"/>
          <w:lang w:val="en-US"/>
        </w:rPr>
      </w:pPr>
      <w:r w:rsidRPr="004A0650">
        <w:rPr>
          <w:rFonts w:ascii="Book Antiqua" w:hAnsi="Book Antiqua"/>
          <w:b/>
          <w:sz w:val="24"/>
          <w:szCs w:val="24"/>
          <w:lang w:val="en-US"/>
        </w:rPr>
        <w:t>CONCLUSION</w:t>
      </w:r>
    </w:p>
    <w:p w14:paraId="351770E6" w14:textId="784AFF2A" w:rsidR="00441F1D" w:rsidRPr="004A0650" w:rsidRDefault="00802D79"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sz w:val="24"/>
          <w:szCs w:val="24"/>
          <w:lang w:val="en-US"/>
        </w:rPr>
        <w:t xml:space="preserve">In patients with acute myocardial infarction and </w:t>
      </w:r>
      <w:r w:rsidR="00276B13" w:rsidRPr="004A0650">
        <w:rPr>
          <w:rFonts w:ascii="Book Antiqua" w:hAnsi="Book Antiqua"/>
          <w:sz w:val="24"/>
          <w:szCs w:val="24"/>
          <w:lang w:val="en-US"/>
        </w:rPr>
        <w:t>MVD</w:t>
      </w:r>
      <w:ins w:id="163" w:author="Author">
        <w:r w:rsidR="0077453A">
          <w:rPr>
            <w:rFonts w:ascii="Book Antiqua" w:hAnsi="Book Antiqua"/>
            <w:sz w:val="24"/>
            <w:szCs w:val="24"/>
            <w:lang w:val="en-US"/>
          </w:rPr>
          <w:t>,</w:t>
        </w:r>
      </w:ins>
      <w:r w:rsidRPr="004A0650">
        <w:rPr>
          <w:rFonts w:ascii="Book Antiqua" w:hAnsi="Book Antiqua"/>
          <w:sz w:val="24"/>
          <w:szCs w:val="24"/>
          <w:lang w:val="en-US"/>
        </w:rPr>
        <w:t xml:space="preserve"> ischemia detection may be useful for clinical </w:t>
      </w:r>
      <w:r w:rsidR="00193C22" w:rsidRPr="004A0650">
        <w:rPr>
          <w:rFonts w:ascii="Book Antiqua" w:hAnsi="Book Antiqua"/>
          <w:sz w:val="24"/>
          <w:szCs w:val="24"/>
          <w:lang w:val="en-US"/>
        </w:rPr>
        <w:t>decisions</w:t>
      </w:r>
      <w:r w:rsidRPr="004A0650">
        <w:rPr>
          <w:rFonts w:ascii="Book Antiqua" w:hAnsi="Book Antiqua"/>
          <w:sz w:val="24"/>
          <w:szCs w:val="24"/>
          <w:lang w:val="en-US"/>
        </w:rPr>
        <w:t xml:space="preserve">. In non-ST elevation myocardial infarction or acute coronary </w:t>
      </w:r>
      <w:r w:rsidR="00193C22" w:rsidRPr="004A0650">
        <w:rPr>
          <w:rFonts w:ascii="Book Antiqua" w:hAnsi="Book Antiqua"/>
          <w:sz w:val="24"/>
          <w:szCs w:val="24"/>
          <w:lang w:val="en-US"/>
        </w:rPr>
        <w:t>syndrome</w:t>
      </w:r>
      <w:ins w:id="164" w:author="Author">
        <w:r w:rsidR="0077453A">
          <w:rPr>
            <w:rFonts w:ascii="Book Antiqua" w:hAnsi="Book Antiqua"/>
            <w:sz w:val="24"/>
            <w:szCs w:val="24"/>
            <w:lang w:val="en-US"/>
          </w:rPr>
          <w:t>,</w:t>
        </w:r>
      </w:ins>
      <w:r w:rsidRPr="004A0650">
        <w:rPr>
          <w:rFonts w:ascii="Book Antiqua" w:hAnsi="Book Antiqua"/>
          <w:sz w:val="24"/>
          <w:szCs w:val="24"/>
          <w:lang w:val="en-US"/>
        </w:rPr>
        <w:t xml:space="preserve"> the ultimate role of ischemia detection for clinical decision making process in the current era</w:t>
      </w:r>
      <w:r w:rsidR="00193C22" w:rsidRPr="004A0650">
        <w:rPr>
          <w:rFonts w:ascii="Book Antiqua" w:hAnsi="Book Antiqua"/>
          <w:sz w:val="24"/>
          <w:szCs w:val="24"/>
          <w:lang w:val="en-US"/>
        </w:rPr>
        <w:t xml:space="preserve"> of modern imaging and new drugs and stents is pending.</w:t>
      </w:r>
    </w:p>
    <w:p w14:paraId="64AE008F" w14:textId="13BAB489" w:rsidR="00BC223C" w:rsidRPr="004A0650" w:rsidRDefault="00BC223C" w:rsidP="004A0650">
      <w:pPr>
        <w:spacing w:line="360" w:lineRule="auto"/>
        <w:jc w:val="both"/>
        <w:rPr>
          <w:rFonts w:ascii="Book Antiqua" w:hAnsi="Book Antiqua"/>
          <w:sz w:val="24"/>
          <w:szCs w:val="24"/>
          <w:lang w:val="en-US"/>
        </w:rPr>
      </w:pPr>
      <w:r w:rsidRPr="004A0650">
        <w:rPr>
          <w:rFonts w:ascii="Book Antiqua" w:hAnsi="Book Antiqua"/>
          <w:sz w:val="24"/>
          <w:szCs w:val="24"/>
          <w:lang w:val="en-US"/>
        </w:rPr>
        <w:br w:type="page"/>
      </w:r>
    </w:p>
    <w:p w14:paraId="0B7A239C" w14:textId="0258622B" w:rsidR="0098425A" w:rsidRPr="004A0650" w:rsidRDefault="0098425A" w:rsidP="004A0650">
      <w:pPr>
        <w:adjustRightInd w:val="0"/>
        <w:snapToGrid w:val="0"/>
        <w:spacing w:after="0" w:line="360" w:lineRule="auto"/>
        <w:jc w:val="both"/>
        <w:rPr>
          <w:rFonts w:ascii="Book Antiqua" w:hAnsi="Book Antiqua"/>
          <w:b/>
          <w:sz w:val="24"/>
          <w:szCs w:val="24"/>
          <w:lang w:val="en-US"/>
        </w:rPr>
      </w:pPr>
      <w:r w:rsidRPr="004A0650">
        <w:rPr>
          <w:rFonts w:ascii="Book Antiqua" w:hAnsi="Book Antiqua"/>
          <w:b/>
          <w:sz w:val="24"/>
          <w:szCs w:val="24"/>
          <w:lang w:val="en-US"/>
        </w:rPr>
        <w:lastRenderedPageBreak/>
        <w:t>REFERENCES</w:t>
      </w:r>
    </w:p>
    <w:p w14:paraId="70F678C6" w14:textId="3600DFC4"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 </w:t>
      </w:r>
      <w:r w:rsidRPr="004A0650">
        <w:rPr>
          <w:rFonts w:ascii="Book Antiqua" w:hAnsi="Book Antiqua"/>
          <w:b/>
          <w:bCs/>
        </w:rPr>
        <w:t>Neumann FJ</w:t>
      </w:r>
      <w:r w:rsidRPr="004A0650">
        <w:rPr>
          <w:rFonts w:ascii="Book Antiqua" w:hAnsi="Book Antiqua"/>
        </w:rPr>
        <w:t>, Sousa-</w:t>
      </w:r>
      <w:proofErr w:type="spellStart"/>
      <w:r w:rsidRPr="004A0650">
        <w:rPr>
          <w:rFonts w:ascii="Book Antiqua" w:hAnsi="Book Antiqua"/>
        </w:rPr>
        <w:t>Uva</w:t>
      </w:r>
      <w:proofErr w:type="spellEnd"/>
      <w:r w:rsidRPr="004A0650">
        <w:rPr>
          <w:rFonts w:ascii="Book Antiqua" w:hAnsi="Book Antiqua"/>
        </w:rPr>
        <w:t xml:space="preserve"> M, </w:t>
      </w:r>
      <w:proofErr w:type="spellStart"/>
      <w:r w:rsidRPr="004A0650">
        <w:rPr>
          <w:rFonts w:ascii="Book Antiqua" w:hAnsi="Book Antiqua"/>
        </w:rPr>
        <w:t>Ahlsson</w:t>
      </w:r>
      <w:proofErr w:type="spellEnd"/>
      <w:r w:rsidRPr="004A0650">
        <w:rPr>
          <w:rFonts w:ascii="Book Antiqua" w:hAnsi="Book Antiqua"/>
        </w:rPr>
        <w:t xml:space="preserve"> A, Alfonso F, Banning AP, Benedetto U, Byrne RA, Collet JP, Falk V, Head SJ, </w:t>
      </w:r>
      <w:proofErr w:type="spellStart"/>
      <w:r w:rsidRPr="004A0650">
        <w:rPr>
          <w:rFonts w:ascii="Book Antiqua" w:hAnsi="Book Antiqua"/>
        </w:rPr>
        <w:t>Jüni</w:t>
      </w:r>
      <w:proofErr w:type="spellEnd"/>
      <w:r w:rsidRPr="004A0650">
        <w:rPr>
          <w:rFonts w:ascii="Book Antiqua" w:hAnsi="Book Antiqua"/>
        </w:rPr>
        <w:t xml:space="preserve"> P, </w:t>
      </w:r>
      <w:proofErr w:type="spellStart"/>
      <w:r w:rsidRPr="004A0650">
        <w:rPr>
          <w:rFonts w:ascii="Book Antiqua" w:hAnsi="Book Antiqua"/>
        </w:rPr>
        <w:t>Kastrati</w:t>
      </w:r>
      <w:proofErr w:type="spellEnd"/>
      <w:r w:rsidRPr="004A0650">
        <w:rPr>
          <w:rFonts w:ascii="Book Antiqua" w:hAnsi="Book Antiqua"/>
        </w:rPr>
        <w:t xml:space="preserve"> A, Koller A, Kristensen SD, </w:t>
      </w:r>
      <w:proofErr w:type="spellStart"/>
      <w:r w:rsidRPr="004A0650">
        <w:rPr>
          <w:rFonts w:ascii="Book Antiqua" w:hAnsi="Book Antiqua"/>
        </w:rPr>
        <w:t>Niebauer</w:t>
      </w:r>
      <w:proofErr w:type="spellEnd"/>
      <w:r w:rsidRPr="004A0650">
        <w:rPr>
          <w:rFonts w:ascii="Book Antiqua" w:hAnsi="Book Antiqua"/>
        </w:rPr>
        <w:t xml:space="preserve"> J, Richter DJ, </w:t>
      </w:r>
      <w:proofErr w:type="spellStart"/>
      <w:r w:rsidRPr="004A0650">
        <w:rPr>
          <w:rFonts w:ascii="Book Antiqua" w:hAnsi="Book Antiqua"/>
        </w:rPr>
        <w:t>Seferovic</w:t>
      </w:r>
      <w:proofErr w:type="spellEnd"/>
      <w:r w:rsidRPr="004A0650">
        <w:rPr>
          <w:rFonts w:ascii="Book Antiqua" w:hAnsi="Book Antiqua"/>
        </w:rPr>
        <w:t xml:space="preserve"> PM, </w:t>
      </w:r>
      <w:proofErr w:type="spellStart"/>
      <w:r w:rsidRPr="004A0650">
        <w:rPr>
          <w:rFonts w:ascii="Book Antiqua" w:hAnsi="Book Antiqua"/>
        </w:rPr>
        <w:t>Sibbing</w:t>
      </w:r>
      <w:proofErr w:type="spellEnd"/>
      <w:r w:rsidRPr="004A0650">
        <w:rPr>
          <w:rFonts w:ascii="Book Antiqua" w:hAnsi="Book Antiqua"/>
        </w:rPr>
        <w:t xml:space="preserve"> D, </w:t>
      </w:r>
      <w:proofErr w:type="spellStart"/>
      <w:r w:rsidRPr="004A0650">
        <w:rPr>
          <w:rFonts w:ascii="Book Antiqua" w:hAnsi="Book Antiqua"/>
        </w:rPr>
        <w:t>Stefanini</w:t>
      </w:r>
      <w:proofErr w:type="spellEnd"/>
      <w:r w:rsidRPr="004A0650">
        <w:rPr>
          <w:rFonts w:ascii="Book Antiqua" w:hAnsi="Book Antiqua"/>
        </w:rPr>
        <w:t xml:space="preserve"> GG, </w:t>
      </w:r>
      <w:proofErr w:type="spellStart"/>
      <w:r w:rsidRPr="004A0650">
        <w:rPr>
          <w:rFonts w:ascii="Book Antiqua" w:hAnsi="Book Antiqua"/>
        </w:rPr>
        <w:t>Windecker</w:t>
      </w:r>
      <w:proofErr w:type="spellEnd"/>
      <w:r w:rsidRPr="004A0650">
        <w:rPr>
          <w:rFonts w:ascii="Book Antiqua" w:hAnsi="Book Antiqua"/>
        </w:rPr>
        <w:t xml:space="preserve"> S, Yadav R, </w:t>
      </w:r>
      <w:proofErr w:type="spellStart"/>
      <w:r w:rsidRPr="004A0650">
        <w:rPr>
          <w:rFonts w:ascii="Book Antiqua" w:hAnsi="Book Antiqua"/>
        </w:rPr>
        <w:t>Zembala</w:t>
      </w:r>
      <w:proofErr w:type="spellEnd"/>
      <w:r w:rsidRPr="004A0650">
        <w:rPr>
          <w:rFonts w:ascii="Book Antiqua" w:hAnsi="Book Antiqua"/>
        </w:rPr>
        <w:t xml:space="preserve"> MO; ESC Scientific Document Group. 2018 ESC/EACTS Guidelines on myocardial revascularization. </w:t>
      </w:r>
      <w:r w:rsidRPr="004A0650">
        <w:rPr>
          <w:rFonts w:ascii="Book Antiqua" w:hAnsi="Book Antiqua"/>
          <w:i/>
          <w:iCs/>
        </w:rPr>
        <w:t>Eur Heart J</w:t>
      </w:r>
      <w:r w:rsidRPr="004A0650">
        <w:rPr>
          <w:rFonts w:ascii="Book Antiqua" w:hAnsi="Book Antiqua"/>
        </w:rPr>
        <w:t xml:space="preserve"> 2019; </w:t>
      </w:r>
      <w:r w:rsidRPr="004A0650">
        <w:rPr>
          <w:rFonts w:ascii="Book Antiqua" w:hAnsi="Book Antiqua"/>
          <w:b/>
          <w:bCs/>
        </w:rPr>
        <w:t>40</w:t>
      </w:r>
      <w:r w:rsidRPr="004A0650">
        <w:rPr>
          <w:rFonts w:ascii="Book Antiqua" w:hAnsi="Book Antiqua"/>
        </w:rPr>
        <w:t>: 87-165 [PMID: 30165437 DOI: 10.1093/</w:t>
      </w:r>
      <w:proofErr w:type="spellStart"/>
      <w:r w:rsidRPr="004A0650">
        <w:rPr>
          <w:rFonts w:ascii="Book Antiqua" w:hAnsi="Book Antiqua"/>
        </w:rPr>
        <w:t>eurheartj</w:t>
      </w:r>
      <w:proofErr w:type="spellEnd"/>
      <w:r w:rsidRPr="004A0650">
        <w:rPr>
          <w:rFonts w:ascii="Book Antiqua" w:hAnsi="Book Antiqua"/>
        </w:rPr>
        <w:t>/ehy394]</w:t>
      </w:r>
    </w:p>
    <w:p w14:paraId="3A8443FC" w14:textId="73DD07E9"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2 </w:t>
      </w:r>
      <w:r w:rsidRPr="004A0650">
        <w:rPr>
          <w:rFonts w:ascii="Book Antiqua" w:hAnsi="Book Antiqua"/>
          <w:b/>
          <w:bCs/>
        </w:rPr>
        <w:t>Task Force on the management of ST-segment elevation acute myocardial infarction of the European Society of Cardiology (ESC)</w:t>
      </w:r>
      <w:r w:rsidRPr="004A0650">
        <w:rPr>
          <w:rFonts w:ascii="Book Antiqua" w:hAnsi="Book Antiqua"/>
        </w:rPr>
        <w:t xml:space="preserve">, Steg PG, James SK, </w:t>
      </w:r>
      <w:proofErr w:type="spellStart"/>
      <w:r w:rsidRPr="004A0650">
        <w:rPr>
          <w:rFonts w:ascii="Book Antiqua" w:hAnsi="Book Antiqua"/>
        </w:rPr>
        <w:t>Atar</w:t>
      </w:r>
      <w:proofErr w:type="spellEnd"/>
      <w:r w:rsidRPr="004A0650">
        <w:rPr>
          <w:rFonts w:ascii="Book Antiqua" w:hAnsi="Book Antiqua"/>
        </w:rPr>
        <w:t xml:space="preserve"> D, </w:t>
      </w:r>
      <w:proofErr w:type="spellStart"/>
      <w:r w:rsidRPr="004A0650">
        <w:rPr>
          <w:rFonts w:ascii="Book Antiqua" w:hAnsi="Book Antiqua"/>
        </w:rPr>
        <w:t>Badano</w:t>
      </w:r>
      <w:proofErr w:type="spellEnd"/>
      <w:r w:rsidRPr="004A0650">
        <w:rPr>
          <w:rFonts w:ascii="Book Antiqua" w:hAnsi="Book Antiqua"/>
        </w:rPr>
        <w:t xml:space="preserve"> LP, </w:t>
      </w:r>
      <w:proofErr w:type="spellStart"/>
      <w:r w:rsidRPr="004A0650">
        <w:rPr>
          <w:rFonts w:ascii="Book Antiqua" w:hAnsi="Book Antiqua"/>
        </w:rPr>
        <w:t>Blömstrom</w:t>
      </w:r>
      <w:proofErr w:type="spellEnd"/>
      <w:r w:rsidRPr="004A0650">
        <w:rPr>
          <w:rFonts w:ascii="Book Antiqua" w:hAnsi="Book Antiqua"/>
        </w:rPr>
        <w:t xml:space="preserve">-Lundqvist C, Borger MA, Di Mario C, Dickstein K, </w:t>
      </w:r>
      <w:proofErr w:type="spellStart"/>
      <w:r w:rsidRPr="004A0650">
        <w:rPr>
          <w:rFonts w:ascii="Book Antiqua" w:hAnsi="Book Antiqua"/>
        </w:rPr>
        <w:t>Ducrocq</w:t>
      </w:r>
      <w:proofErr w:type="spellEnd"/>
      <w:r w:rsidRPr="004A0650">
        <w:rPr>
          <w:rFonts w:ascii="Book Antiqua" w:hAnsi="Book Antiqua"/>
        </w:rPr>
        <w:t xml:space="preserve"> G, Fernandez-Aviles F, </w:t>
      </w:r>
      <w:proofErr w:type="spellStart"/>
      <w:r w:rsidRPr="004A0650">
        <w:rPr>
          <w:rFonts w:ascii="Book Antiqua" w:hAnsi="Book Antiqua"/>
        </w:rPr>
        <w:t>Gershlick</w:t>
      </w:r>
      <w:proofErr w:type="spellEnd"/>
      <w:r w:rsidRPr="004A0650">
        <w:rPr>
          <w:rFonts w:ascii="Book Antiqua" w:hAnsi="Book Antiqua"/>
        </w:rPr>
        <w:t xml:space="preserve"> AH, </w:t>
      </w:r>
      <w:proofErr w:type="spellStart"/>
      <w:r w:rsidRPr="004A0650">
        <w:rPr>
          <w:rFonts w:ascii="Book Antiqua" w:hAnsi="Book Antiqua"/>
        </w:rPr>
        <w:t>Giannuzzi</w:t>
      </w:r>
      <w:proofErr w:type="spellEnd"/>
      <w:r w:rsidRPr="004A0650">
        <w:rPr>
          <w:rFonts w:ascii="Book Antiqua" w:hAnsi="Book Antiqua"/>
        </w:rPr>
        <w:t xml:space="preserve"> P, Halvorsen S, Huber K, </w:t>
      </w:r>
      <w:proofErr w:type="spellStart"/>
      <w:r w:rsidRPr="004A0650">
        <w:rPr>
          <w:rFonts w:ascii="Book Antiqua" w:hAnsi="Book Antiqua"/>
        </w:rPr>
        <w:t>Juni</w:t>
      </w:r>
      <w:proofErr w:type="spellEnd"/>
      <w:r w:rsidRPr="004A0650">
        <w:rPr>
          <w:rFonts w:ascii="Book Antiqua" w:hAnsi="Book Antiqua"/>
        </w:rPr>
        <w:t xml:space="preserve"> P, </w:t>
      </w:r>
      <w:proofErr w:type="spellStart"/>
      <w:r w:rsidRPr="004A0650">
        <w:rPr>
          <w:rFonts w:ascii="Book Antiqua" w:hAnsi="Book Antiqua"/>
        </w:rPr>
        <w:t>Kastrati</w:t>
      </w:r>
      <w:proofErr w:type="spellEnd"/>
      <w:r w:rsidRPr="004A0650">
        <w:rPr>
          <w:rFonts w:ascii="Book Antiqua" w:hAnsi="Book Antiqua"/>
        </w:rPr>
        <w:t xml:space="preserve"> A, </w:t>
      </w:r>
      <w:proofErr w:type="spellStart"/>
      <w:r w:rsidRPr="004A0650">
        <w:rPr>
          <w:rFonts w:ascii="Book Antiqua" w:hAnsi="Book Antiqua"/>
        </w:rPr>
        <w:t>Knuuti</w:t>
      </w:r>
      <w:proofErr w:type="spellEnd"/>
      <w:r w:rsidRPr="004A0650">
        <w:rPr>
          <w:rFonts w:ascii="Book Antiqua" w:hAnsi="Book Antiqua"/>
        </w:rPr>
        <w:t xml:space="preserve"> J, </w:t>
      </w:r>
      <w:proofErr w:type="spellStart"/>
      <w:r w:rsidRPr="004A0650">
        <w:rPr>
          <w:rFonts w:ascii="Book Antiqua" w:hAnsi="Book Antiqua"/>
        </w:rPr>
        <w:t>Lenzen</w:t>
      </w:r>
      <w:proofErr w:type="spellEnd"/>
      <w:r w:rsidRPr="004A0650">
        <w:rPr>
          <w:rFonts w:ascii="Book Antiqua" w:hAnsi="Book Antiqua"/>
        </w:rPr>
        <w:t xml:space="preserve"> MJ, Mahaffey KW, </w:t>
      </w:r>
      <w:proofErr w:type="spellStart"/>
      <w:r w:rsidRPr="004A0650">
        <w:rPr>
          <w:rFonts w:ascii="Book Antiqua" w:hAnsi="Book Antiqua"/>
        </w:rPr>
        <w:t>Valgimigli</w:t>
      </w:r>
      <w:proofErr w:type="spellEnd"/>
      <w:r w:rsidRPr="004A0650">
        <w:rPr>
          <w:rFonts w:ascii="Book Antiqua" w:hAnsi="Book Antiqua"/>
        </w:rPr>
        <w:t xml:space="preserve"> M, van 't Hof A, </w:t>
      </w:r>
      <w:proofErr w:type="spellStart"/>
      <w:r w:rsidRPr="004A0650">
        <w:rPr>
          <w:rFonts w:ascii="Book Antiqua" w:hAnsi="Book Antiqua"/>
        </w:rPr>
        <w:t>Widimsky</w:t>
      </w:r>
      <w:proofErr w:type="spellEnd"/>
      <w:r w:rsidRPr="004A0650">
        <w:rPr>
          <w:rFonts w:ascii="Book Antiqua" w:hAnsi="Book Antiqua"/>
        </w:rPr>
        <w:t xml:space="preserve"> P, </w:t>
      </w:r>
      <w:proofErr w:type="spellStart"/>
      <w:r w:rsidRPr="004A0650">
        <w:rPr>
          <w:rFonts w:ascii="Book Antiqua" w:hAnsi="Book Antiqua"/>
        </w:rPr>
        <w:t>Zahger</w:t>
      </w:r>
      <w:proofErr w:type="spellEnd"/>
      <w:r w:rsidRPr="004A0650">
        <w:rPr>
          <w:rFonts w:ascii="Book Antiqua" w:hAnsi="Book Antiqua"/>
        </w:rPr>
        <w:t xml:space="preserve"> D. ESC Guidelines for the management of acute myocardial infarction in patients presenting with ST-segment elevation. </w:t>
      </w:r>
      <w:r w:rsidRPr="004A0650">
        <w:rPr>
          <w:rFonts w:ascii="Book Antiqua" w:hAnsi="Book Antiqua"/>
          <w:i/>
          <w:iCs/>
        </w:rPr>
        <w:t>Eur Heart J</w:t>
      </w:r>
      <w:r w:rsidRPr="004A0650">
        <w:rPr>
          <w:rFonts w:ascii="Book Antiqua" w:hAnsi="Book Antiqua"/>
        </w:rPr>
        <w:t xml:space="preserve"> 2012; </w:t>
      </w:r>
      <w:r w:rsidRPr="004A0650">
        <w:rPr>
          <w:rFonts w:ascii="Book Antiqua" w:hAnsi="Book Antiqua"/>
          <w:b/>
          <w:bCs/>
        </w:rPr>
        <w:t>33</w:t>
      </w:r>
      <w:r w:rsidRPr="004A0650">
        <w:rPr>
          <w:rFonts w:ascii="Book Antiqua" w:hAnsi="Book Antiqua"/>
        </w:rPr>
        <w:t>: 2569-2619 [PMID: 22922416 DOI: 10.1093/</w:t>
      </w:r>
      <w:proofErr w:type="spellStart"/>
      <w:r w:rsidRPr="004A0650">
        <w:rPr>
          <w:rFonts w:ascii="Book Antiqua" w:hAnsi="Book Antiqua"/>
        </w:rPr>
        <w:t>eurheartj</w:t>
      </w:r>
      <w:proofErr w:type="spellEnd"/>
      <w:r w:rsidRPr="004A0650">
        <w:rPr>
          <w:rFonts w:ascii="Book Antiqua" w:hAnsi="Book Antiqua"/>
        </w:rPr>
        <w:t>/ehs215]</w:t>
      </w:r>
    </w:p>
    <w:p w14:paraId="7F30DE5A" w14:textId="3F11A3EE"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3 </w:t>
      </w:r>
      <w:r w:rsidRPr="004A0650">
        <w:rPr>
          <w:rFonts w:ascii="Book Antiqua" w:hAnsi="Book Antiqua"/>
          <w:b/>
          <w:bCs/>
        </w:rPr>
        <w:t>Ibanez B</w:t>
      </w:r>
      <w:r w:rsidRPr="004A0650">
        <w:rPr>
          <w:rFonts w:ascii="Book Antiqua" w:hAnsi="Book Antiqua"/>
        </w:rPr>
        <w:t xml:space="preserve">, James S, </w:t>
      </w:r>
      <w:proofErr w:type="spellStart"/>
      <w:r w:rsidRPr="004A0650">
        <w:rPr>
          <w:rFonts w:ascii="Book Antiqua" w:hAnsi="Book Antiqua"/>
        </w:rPr>
        <w:t>Agewall</w:t>
      </w:r>
      <w:proofErr w:type="spellEnd"/>
      <w:r w:rsidRPr="004A0650">
        <w:rPr>
          <w:rFonts w:ascii="Book Antiqua" w:hAnsi="Book Antiqua"/>
        </w:rPr>
        <w:t xml:space="preserve"> S, Antunes MJ, </w:t>
      </w:r>
      <w:proofErr w:type="spellStart"/>
      <w:r w:rsidRPr="004A0650">
        <w:rPr>
          <w:rFonts w:ascii="Book Antiqua" w:hAnsi="Book Antiqua"/>
        </w:rPr>
        <w:t>Bucciarelli-Ducci</w:t>
      </w:r>
      <w:proofErr w:type="spellEnd"/>
      <w:r w:rsidRPr="004A0650">
        <w:rPr>
          <w:rFonts w:ascii="Book Antiqua" w:hAnsi="Book Antiqua"/>
        </w:rPr>
        <w:t xml:space="preserve"> C, Bueno H, </w:t>
      </w:r>
      <w:proofErr w:type="spellStart"/>
      <w:r w:rsidRPr="004A0650">
        <w:rPr>
          <w:rFonts w:ascii="Book Antiqua" w:hAnsi="Book Antiqua"/>
        </w:rPr>
        <w:t>Caforio</w:t>
      </w:r>
      <w:proofErr w:type="spellEnd"/>
      <w:r w:rsidRPr="004A0650">
        <w:rPr>
          <w:rFonts w:ascii="Book Antiqua" w:hAnsi="Book Antiqua"/>
        </w:rPr>
        <w:t xml:space="preserve"> ALP, </w:t>
      </w:r>
      <w:proofErr w:type="spellStart"/>
      <w:r w:rsidRPr="004A0650">
        <w:rPr>
          <w:rFonts w:ascii="Book Antiqua" w:hAnsi="Book Antiqua"/>
        </w:rPr>
        <w:t>Crea</w:t>
      </w:r>
      <w:proofErr w:type="spellEnd"/>
      <w:r w:rsidRPr="004A0650">
        <w:rPr>
          <w:rFonts w:ascii="Book Antiqua" w:hAnsi="Book Antiqua"/>
        </w:rPr>
        <w:t xml:space="preserve"> F, </w:t>
      </w:r>
      <w:proofErr w:type="spellStart"/>
      <w:r w:rsidRPr="004A0650">
        <w:rPr>
          <w:rFonts w:ascii="Book Antiqua" w:hAnsi="Book Antiqua"/>
        </w:rPr>
        <w:t>Goudevenos</w:t>
      </w:r>
      <w:proofErr w:type="spellEnd"/>
      <w:r w:rsidRPr="004A0650">
        <w:rPr>
          <w:rFonts w:ascii="Book Antiqua" w:hAnsi="Book Antiqua"/>
        </w:rPr>
        <w:t xml:space="preserve"> JA, Halvorsen S, </w:t>
      </w:r>
      <w:proofErr w:type="spellStart"/>
      <w:r w:rsidRPr="004A0650">
        <w:rPr>
          <w:rFonts w:ascii="Book Antiqua" w:hAnsi="Book Antiqua"/>
        </w:rPr>
        <w:t>Hindricks</w:t>
      </w:r>
      <w:proofErr w:type="spellEnd"/>
      <w:r w:rsidRPr="004A0650">
        <w:rPr>
          <w:rFonts w:ascii="Book Antiqua" w:hAnsi="Book Antiqua"/>
        </w:rPr>
        <w:t xml:space="preserve"> G, </w:t>
      </w:r>
      <w:proofErr w:type="spellStart"/>
      <w:r w:rsidRPr="004A0650">
        <w:rPr>
          <w:rFonts w:ascii="Book Antiqua" w:hAnsi="Book Antiqua"/>
        </w:rPr>
        <w:t>Kastrati</w:t>
      </w:r>
      <w:proofErr w:type="spellEnd"/>
      <w:r w:rsidRPr="004A0650">
        <w:rPr>
          <w:rFonts w:ascii="Book Antiqua" w:hAnsi="Book Antiqua"/>
        </w:rPr>
        <w:t xml:space="preserve"> A, </w:t>
      </w:r>
      <w:proofErr w:type="spellStart"/>
      <w:r w:rsidRPr="004A0650">
        <w:rPr>
          <w:rFonts w:ascii="Book Antiqua" w:hAnsi="Book Antiqua"/>
        </w:rPr>
        <w:t>Lenzen</w:t>
      </w:r>
      <w:proofErr w:type="spellEnd"/>
      <w:r w:rsidRPr="004A0650">
        <w:rPr>
          <w:rFonts w:ascii="Book Antiqua" w:hAnsi="Book Antiqua"/>
        </w:rPr>
        <w:t xml:space="preserve"> MJ, Prescott E, </w:t>
      </w:r>
      <w:proofErr w:type="spellStart"/>
      <w:r w:rsidRPr="004A0650">
        <w:rPr>
          <w:rFonts w:ascii="Book Antiqua" w:hAnsi="Book Antiqua"/>
        </w:rPr>
        <w:t>Roffi</w:t>
      </w:r>
      <w:proofErr w:type="spellEnd"/>
      <w:r w:rsidRPr="004A0650">
        <w:rPr>
          <w:rFonts w:ascii="Book Antiqua" w:hAnsi="Book Antiqua"/>
        </w:rPr>
        <w:t xml:space="preserve"> M, </w:t>
      </w:r>
      <w:proofErr w:type="spellStart"/>
      <w:r w:rsidRPr="004A0650">
        <w:rPr>
          <w:rFonts w:ascii="Book Antiqua" w:hAnsi="Book Antiqua"/>
        </w:rPr>
        <w:t>Valgimigli</w:t>
      </w:r>
      <w:proofErr w:type="spellEnd"/>
      <w:r w:rsidRPr="004A0650">
        <w:rPr>
          <w:rFonts w:ascii="Book Antiqua" w:hAnsi="Book Antiqua"/>
        </w:rPr>
        <w:t xml:space="preserve"> M, </w:t>
      </w:r>
      <w:proofErr w:type="spellStart"/>
      <w:r w:rsidRPr="004A0650">
        <w:rPr>
          <w:rFonts w:ascii="Book Antiqua" w:hAnsi="Book Antiqua"/>
        </w:rPr>
        <w:t>Varenhorst</w:t>
      </w:r>
      <w:proofErr w:type="spellEnd"/>
      <w:r w:rsidRPr="004A0650">
        <w:rPr>
          <w:rFonts w:ascii="Book Antiqua" w:hAnsi="Book Antiqua"/>
        </w:rPr>
        <w:t xml:space="preserve"> C, </w:t>
      </w:r>
      <w:proofErr w:type="spellStart"/>
      <w:r w:rsidRPr="004A0650">
        <w:rPr>
          <w:rFonts w:ascii="Book Antiqua" w:hAnsi="Book Antiqua"/>
        </w:rPr>
        <w:t>Vranckx</w:t>
      </w:r>
      <w:proofErr w:type="spellEnd"/>
      <w:r w:rsidRPr="004A0650">
        <w:rPr>
          <w:rFonts w:ascii="Book Antiqua" w:hAnsi="Book Antiqua"/>
        </w:rPr>
        <w:t xml:space="preserve"> P, </w:t>
      </w:r>
      <w:proofErr w:type="spellStart"/>
      <w:r w:rsidRPr="004A0650">
        <w:rPr>
          <w:rFonts w:ascii="Book Antiqua" w:hAnsi="Book Antiqua"/>
        </w:rPr>
        <w:t>Widimský</w:t>
      </w:r>
      <w:proofErr w:type="spellEnd"/>
      <w:r w:rsidRPr="004A0650">
        <w:rPr>
          <w:rFonts w:ascii="Book Antiqua" w:hAnsi="Book Antiqua"/>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4A0650">
        <w:rPr>
          <w:rFonts w:ascii="Book Antiqua" w:hAnsi="Book Antiqua"/>
          <w:i/>
          <w:iCs/>
        </w:rPr>
        <w:t>Eur Heart J</w:t>
      </w:r>
      <w:r w:rsidRPr="004A0650">
        <w:rPr>
          <w:rFonts w:ascii="Book Antiqua" w:hAnsi="Book Antiqua"/>
        </w:rPr>
        <w:t xml:space="preserve"> 2018; </w:t>
      </w:r>
      <w:r w:rsidRPr="004A0650">
        <w:rPr>
          <w:rFonts w:ascii="Book Antiqua" w:hAnsi="Book Antiqua"/>
          <w:b/>
          <w:bCs/>
        </w:rPr>
        <w:t>39</w:t>
      </w:r>
      <w:r w:rsidRPr="004A0650">
        <w:rPr>
          <w:rFonts w:ascii="Book Antiqua" w:hAnsi="Book Antiqua"/>
        </w:rPr>
        <w:t>: 119-177 [PMID: 28886621 DOI: 10.1093/</w:t>
      </w:r>
      <w:proofErr w:type="spellStart"/>
      <w:r w:rsidRPr="004A0650">
        <w:rPr>
          <w:rFonts w:ascii="Book Antiqua" w:hAnsi="Book Antiqua"/>
        </w:rPr>
        <w:t>eurheartj</w:t>
      </w:r>
      <w:proofErr w:type="spellEnd"/>
      <w:r w:rsidRPr="004A0650">
        <w:rPr>
          <w:rFonts w:ascii="Book Antiqua" w:hAnsi="Book Antiqua"/>
        </w:rPr>
        <w:t>/ehx393]</w:t>
      </w:r>
    </w:p>
    <w:p w14:paraId="10CF31A9" w14:textId="77777777"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4 </w:t>
      </w:r>
      <w:r w:rsidRPr="004A0650">
        <w:rPr>
          <w:rFonts w:ascii="Book Antiqua" w:hAnsi="Book Antiqua"/>
          <w:b/>
          <w:bCs/>
        </w:rPr>
        <w:t>Wald DS</w:t>
      </w:r>
      <w:r w:rsidRPr="004A0650">
        <w:rPr>
          <w:rFonts w:ascii="Book Antiqua" w:hAnsi="Book Antiqua"/>
        </w:rPr>
        <w:t xml:space="preserve">, Morris JK, Wald NJ, Chase AJ, Edwards RJ, Hughes LO, Berry C, </w:t>
      </w:r>
      <w:proofErr w:type="spellStart"/>
      <w:r w:rsidRPr="004A0650">
        <w:rPr>
          <w:rFonts w:ascii="Book Antiqua" w:hAnsi="Book Antiqua"/>
        </w:rPr>
        <w:t>Oldroyd</w:t>
      </w:r>
      <w:proofErr w:type="spellEnd"/>
      <w:r w:rsidRPr="004A0650">
        <w:rPr>
          <w:rFonts w:ascii="Book Antiqua" w:hAnsi="Book Antiqua"/>
        </w:rPr>
        <w:t xml:space="preserve"> KG; PRAMI Investigators. Randomized trial of preventive angioplasty in myocardial infarction. </w:t>
      </w:r>
      <w:r w:rsidRPr="004A0650">
        <w:rPr>
          <w:rFonts w:ascii="Book Antiqua" w:hAnsi="Book Antiqua"/>
          <w:i/>
          <w:iCs/>
        </w:rPr>
        <w:t xml:space="preserve">N </w:t>
      </w:r>
      <w:proofErr w:type="spellStart"/>
      <w:r w:rsidRPr="004A0650">
        <w:rPr>
          <w:rFonts w:ascii="Book Antiqua" w:hAnsi="Book Antiqua"/>
          <w:i/>
          <w:iCs/>
        </w:rPr>
        <w:t>Engl</w:t>
      </w:r>
      <w:proofErr w:type="spellEnd"/>
      <w:r w:rsidRPr="004A0650">
        <w:rPr>
          <w:rFonts w:ascii="Book Antiqua" w:hAnsi="Book Antiqua"/>
          <w:i/>
          <w:iCs/>
        </w:rPr>
        <w:t xml:space="preserve"> J Med</w:t>
      </w:r>
      <w:r w:rsidRPr="004A0650">
        <w:rPr>
          <w:rFonts w:ascii="Book Antiqua" w:hAnsi="Book Antiqua"/>
        </w:rPr>
        <w:t xml:space="preserve"> 2013; </w:t>
      </w:r>
      <w:r w:rsidRPr="004A0650">
        <w:rPr>
          <w:rFonts w:ascii="Book Antiqua" w:hAnsi="Book Antiqua"/>
          <w:b/>
          <w:bCs/>
        </w:rPr>
        <w:t>369</w:t>
      </w:r>
      <w:r w:rsidRPr="004A0650">
        <w:rPr>
          <w:rFonts w:ascii="Book Antiqua" w:hAnsi="Book Antiqua"/>
        </w:rPr>
        <w:t>: 1115-1123 [PMID: 23991625 DOI: 10.1056/NEJMoa1305520]</w:t>
      </w:r>
    </w:p>
    <w:p w14:paraId="77B0E9BF" w14:textId="2E92F27A"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5 </w:t>
      </w:r>
      <w:proofErr w:type="spellStart"/>
      <w:r w:rsidRPr="004A0650">
        <w:rPr>
          <w:rFonts w:ascii="Book Antiqua" w:hAnsi="Book Antiqua"/>
          <w:b/>
          <w:bCs/>
        </w:rPr>
        <w:t>Gershlick</w:t>
      </w:r>
      <w:proofErr w:type="spellEnd"/>
      <w:r w:rsidRPr="004A0650">
        <w:rPr>
          <w:rFonts w:ascii="Book Antiqua" w:hAnsi="Book Antiqua"/>
          <w:b/>
          <w:bCs/>
        </w:rPr>
        <w:t xml:space="preserve"> AH</w:t>
      </w:r>
      <w:r w:rsidRPr="004A0650">
        <w:rPr>
          <w:rFonts w:ascii="Book Antiqua" w:hAnsi="Book Antiqua"/>
        </w:rPr>
        <w:t xml:space="preserve">, Khan JN, Kelly DJ, Greenwood JP, </w:t>
      </w:r>
      <w:proofErr w:type="spellStart"/>
      <w:r w:rsidRPr="004A0650">
        <w:rPr>
          <w:rFonts w:ascii="Book Antiqua" w:hAnsi="Book Antiqua"/>
        </w:rPr>
        <w:t>Sasikaran</w:t>
      </w:r>
      <w:proofErr w:type="spellEnd"/>
      <w:r w:rsidRPr="004A0650">
        <w:rPr>
          <w:rFonts w:ascii="Book Antiqua" w:hAnsi="Book Antiqua"/>
        </w:rPr>
        <w:t xml:space="preserve"> T, </w:t>
      </w:r>
      <w:proofErr w:type="spellStart"/>
      <w:r w:rsidRPr="004A0650">
        <w:rPr>
          <w:rFonts w:ascii="Book Antiqua" w:hAnsi="Book Antiqua"/>
        </w:rPr>
        <w:t>Curzen</w:t>
      </w:r>
      <w:proofErr w:type="spellEnd"/>
      <w:r w:rsidRPr="004A0650">
        <w:rPr>
          <w:rFonts w:ascii="Book Antiqua" w:hAnsi="Book Antiqua"/>
        </w:rPr>
        <w:t xml:space="preserve"> N, Blackman DJ, Dalby M, Fairbrother KL, </w:t>
      </w:r>
      <w:proofErr w:type="spellStart"/>
      <w:r w:rsidRPr="004A0650">
        <w:rPr>
          <w:rFonts w:ascii="Book Antiqua" w:hAnsi="Book Antiqua"/>
        </w:rPr>
        <w:t>Banya</w:t>
      </w:r>
      <w:proofErr w:type="spellEnd"/>
      <w:r w:rsidRPr="004A0650">
        <w:rPr>
          <w:rFonts w:ascii="Book Antiqua" w:hAnsi="Book Antiqua"/>
        </w:rPr>
        <w:t xml:space="preserve"> W, Wang D, </w:t>
      </w:r>
      <w:proofErr w:type="spellStart"/>
      <w:r w:rsidRPr="004A0650">
        <w:rPr>
          <w:rFonts w:ascii="Book Antiqua" w:hAnsi="Book Antiqua"/>
        </w:rPr>
        <w:t>Flather</w:t>
      </w:r>
      <w:proofErr w:type="spellEnd"/>
      <w:r w:rsidRPr="004A0650">
        <w:rPr>
          <w:rFonts w:ascii="Book Antiqua" w:hAnsi="Book Antiqua"/>
        </w:rPr>
        <w:t xml:space="preserve"> M, Hetherington SL, </w:t>
      </w:r>
      <w:proofErr w:type="spellStart"/>
      <w:r w:rsidRPr="004A0650">
        <w:rPr>
          <w:rFonts w:ascii="Book Antiqua" w:hAnsi="Book Antiqua"/>
        </w:rPr>
        <w:t>Kelion</w:t>
      </w:r>
      <w:proofErr w:type="spellEnd"/>
      <w:r w:rsidRPr="004A0650">
        <w:rPr>
          <w:rFonts w:ascii="Book Antiqua" w:hAnsi="Book Antiqua"/>
        </w:rPr>
        <w:t xml:space="preserve"> AD, Talwar S, Gunning M, Hall R, Swanton H, McCann GP. Randomized trial of complete </w:t>
      </w:r>
      <w:r w:rsidR="0052212F" w:rsidRPr="004A0650">
        <w:rPr>
          <w:rFonts w:ascii="Book Antiqua" w:hAnsi="Book Antiqua"/>
          <w:i/>
        </w:rPr>
        <w:t>vs</w:t>
      </w:r>
      <w:r w:rsidRPr="004A0650">
        <w:rPr>
          <w:rFonts w:ascii="Book Antiqua" w:hAnsi="Book Antiqua"/>
        </w:rPr>
        <w:t xml:space="preserve"> lesion-only revascularization in patients undergoing primary percutaneous coronary intervention for STEMI and multivessel disease: the </w:t>
      </w:r>
      <w:r w:rsidRPr="004A0650">
        <w:rPr>
          <w:rFonts w:ascii="Book Antiqua" w:hAnsi="Book Antiqua"/>
        </w:rPr>
        <w:lastRenderedPageBreak/>
        <w:t xml:space="preserve">CvLPRIT trial. </w:t>
      </w:r>
      <w:r w:rsidRPr="004A0650">
        <w:rPr>
          <w:rFonts w:ascii="Book Antiqua" w:hAnsi="Book Antiqua"/>
          <w:i/>
          <w:iCs/>
        </w:rPr>
        <w:t>J Am Coll Cardiol</w:t>
      </w:r>
      <w:r w:rsidRPr="004A0650">
        <w:rPr>
          <w:rFonts w:ascii="Book Antiqua" w:hAnsi="Book Antiqua"/>
        </w:rPr>
        <w:t xml:space="preserve"> 2015; </w:t>
      </w:r>
      <w:r w:rsidRPr="004A0650">
        <w:rPr>
          <w:rFonts w:ascii="Book Antiqua" w:hAnsi="Book Antiqua"/>
          <w:b/>
          <w:bCs/>
        </w:rPr>
        <w:t>65</w:t>
      </w:r>
      <w:r w:rsidRPr="004A0650">
        <w:rPr>
          <w:rFonts w:ascii="Book Antiqua" w:hAnsi="Book Antiqua"/>
        </w:rPr>
        <w:t>: 963-972 [PMID: 25766941 DOI: 10.1016/j.jacc.2014.12.038]</w:t>
      </w:r>
    </w:p>
    <w:p w14:paraId="59043DEB" w14:textId="2CFD3AA9"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6 </w:t>
      </w:r>
      <w:proofErr w:type="spellStart"/>
      <w:r w:rsidRPr="004A0650">
        <w:rPr>
          <w:rFonts w:ascii="Book Antiqua" w:hAnsi="Book Antiqua"/>
          <w:b/>
          <w:bCs/>
        </w:rPr>
        <w:t>Engstrøm</w:t>
      </w:r>
      <w:proofErr w:type="spellEnd"/>
      <w:r w:rsidRPr="004A0650">
        <w:rPr>
          <w:rFonts w:ascii="Book Antiqua" w:hAnsi="Book Antiqua"/>
          <w:b/>
          <w:bCs/>
        </w:rPr>
        <w:t xml:space="preserve"> T</w:t>
      </w:r>
      <w:r w:rsidRPr="004A0650">
        <w:rPr>
          <w:rFonts w:ascii="Book Antiqua" w:hAnsi="Book Antiqua"/>
        </w:rPr>
        <w:t xml:space="preserve">, </w:t>
      </w:r>
      <w:proofErr w:type="spellStart"/>
      <w:r w:rsidRPr="004A0650">
        <w:rPr>
          <w:rFonts w:ascii="Book Antiqua" w:hAnsi="Book Antiqua"/>
        </w:rPr>
        <w:t>Kelbæk</w:t>
      </w:r>
      <w:proofErr w:type="spellEnd"/>
      <w:r w:rsidRPr="004A0650">
        <w:rPr>
          <w:rFonts w:ascii="Book Antiqua" w:hAnsi="Book Antiqua"/>
        </w:rPr>
        <w:t xml:space="preserve"> H, </w:t>
      </w:r>
      <w:proofErr w:type="spellStart"/>
      <w:r w:rsidRPr="004A0650">
        <w:rPr>
          <w:rFonts w:ascii="Book Antiqua" w:hAnsi="Book Antiqua"/>
        </w:rPr>
        <w:t>Helqvist</w:t>
      </w:r>
      <w:proofErr w:type="spellEnd"/>
      <w:r w:rsidRPr="004A0650">
        <w:rPr>
          <w:rFonts w:ascii="Book Antiqua" w:hAnsi="Book Antiqua"/>
        </w:rPr>
        <w:t xml:space="preserve"> S, </w:t>
      </w:r>
      <w:proofErr w:type="spellStart"/>
      <w:r w:rsidRPr="004A0650">
        <w:rPr>
          <w:rFonts w:ascii="Book Antiqua" w:hAnsi="Book Antiqua"/>
        </w:rPr>
        <w:t>Høfsten</w:t>
      </w:r>
      <w:proofErr w:type="spellEnd"/>
      <w:r w:rsidRPr="004A0650">
        <w:rPr>
          <w:rFonts w:ascii="Book Antiqua" w:hAnsi="Book Antiqua"/>
        </w:rPr>
        <w:t xml:space="preserve"> DE, </w:t>
      </w:r>
      <w:proofErr w:type="spellStart"/>
      <w:r w:rsidRPr="004A0650">
        <w:rPr>
          <w:rFonts w:ascii="Book Antiqua" w:hAnsi="Book Antiqua"/>
        </w:rPr>
        <w:t>Kløvgaard</w:t>
      </w:r>
      <w:proofErr w:type="spellEnd"/>
      <w:r w:rsidRPr="004A0650">
        <w:rPr>
          <w:rFonts w:ascii="Book Antiqua" w:hAnsi="Book Antiqua"/>
        </w:rPr>
        <w:t xml:space="preserve"> L, </w:t>
      </w:r>
      <w:proofErr w:type="spellStart"/>
      <w:r w:rsidRPr="004A0650">
        <w:rPr>
          <w:rFonts w:ascii="Book Antiqua" w:hAnsi="Book Antiqua"/>
        </w:rPr>
        <w:t>Holmvang</w:t>
      </w:r>
      <w:proofErr w:type="spellEnd"/>
      <w:r w:rsidRPr="004A0650">
        <w:rPr>
          <w:rFonts w:ascii="Book Antiqua" w:hAnsi="Book Antiqua"/>
        </w:rPr>
        <w:t xml:space="preserve"> L, </w:t>
      </w:r>
      <w:proofErr w:type="spellStart"/>
      <w:r w:rsidRPr="004A0650">
        <w:rPr>
          <w:rFonts w:ascii="Book Antiqua" w:hAnsi="Book Antiqua"/>
        </w:rPr>
        <w:t>Jørgensen</w:t>
      </w:r>
      <w:proofErr w:type="spellEnd"/>
      <w:r w:rsidRPr="004A0650">
        <w:rPr>
          <w:rFonts w:ascii="Book Antiqua" w:hAnsi="Book Antiqua"/>
        </w:rPr>
        <w:t xml:space="preserve"> E, Pedersen F, </w:t>
      </w:r>
      <w:proofErr w:type="spellStart"/>
      <w:r w:rsidRPr="004A0650">
        <w:rPr>
          <w:rFonts w:ascii="Book Antiqua" w:hAnsi="Book Antiqua"/>
        </w:rPr>
        <w:t>Saunamäki</w:t>
      </w:r>
      <w:proofErr w:type="spellEnd"/>
      <w:r w:rsidRPr="004A0650">
        <w:rPr>
          <w:rFonts w:ascii="Book Antiqua" w:hAnsi="Book Antiqua"/>
        </w:rPr>
        <w:t xml:space="preserve"> K, </w:t>
      </w:r>
      <w:proofErr w:type="spellStart"/>
      <w:r w:rsidRPr="004A0650">
        <w:rPr>
          <w:rFonts w:ascii="Book Antiqua" w:hAnsi="Book Antiqua"/>
        </w:rPr>
        <w:t>Clemmensen</w:t>
      </w:r>
      <w:proofErr w:type="spellEnd"/>
      <w:r w:rsidRPr="004A0650">
        <w:rPr>
          <w:rFonts w:ascii="Book Antiqua" w:hAnsi="Book Antiqua"/>
        </w:rPr>
        <w:t xml:space="preserve"> P, De Backer O, </w:t>
      </w:r>
      <w:proofErr w:type="spellStart"/>
      <w:r w:rsidRPr="004A0650">
        <w:rPr>
          <w:rFonts w:ascii="Book Antiqua" w:hAnsi="Book Antiqua"/>
        </w:rPr>
        <w:t>Ravkilde</w:t>
      </w:r>
      <w:proofErr w:type="spellEnd"/>
      <w:r w:rsidRPr="004A0650">
        <w:rPr>
          <w:rFonts w:ascii="Book Antiqua" w:hAnsi="Book Antiqua"/>
        </w:rPr>
        <w:t xml:space="preserve"> J, </w:t>
      </w:r>
      <w:proofErr w:type="spellStart"/>
      <w:r w:rsidRPr="004A0650">
        <w:rPr>
          <w:rFonts w:ascii="Book Antiqua" w:hAnsi="Book Antiqua"/>
        </w:rPr>
        <w:t>Tilsted</w:t>
      </w:r>
      <w:proofErr w:type="spellEnd"/>
      <w:r w:rsidRPr="004A0650">
        <w:rPr>
          <w:rFonts w:ascii="Book Antiqua" w:hAnsi="Book Antiqua"/>
        </w:rPr>
        <w:t xml:space="preserve"> HH, </w:t>
      </w:r>
      <w:proofErr w:type="spellStart"/>
      <w:r w:rsidRPr="004A0650">
        <w:rPr>
          <w:rFonts w:ascii="Book Antiqua" w:hAnsi="Book Antiqua"/>
        </w:rPr>
        <w:t>Villadsen</w:t>
      </w:r>
      <w:proofErr w:type="spellEnd"/>
      <w:r w:rsidRPr="004A0650">
        <w:rPr>
          <w:rFonts w:ascii="Book Antiqua" w:hAnsi="Book Antiqua"/>
        </w:rPr>
        <w:t xml:space="preserve"> AB, </w:t>
      </w:r>
      <w:proofErr w:type="spellStart"/>
      <w:r w:rsidRPr="004A0650">
        <w:rPr>
          <w:rFonts w:ascii="Book Antiqua" w:hAnsi="Book Antiqua"/>
        </w:rPr>
        <w:t>Aarøe</w:t>
      </w:r>
      <w:proofErr w:type="spellEnd"/>
      <w:r w:rsidRPr="004A0650">
        <w:rPr>
          <w:rFonts w:ascii="Book Antiqua" w:hAnsi="Book Antiqua"/>
        </w:rPr>
        <w:t xml:space="preserve"> J, Jensen SE, </w:t>
      </w:r>
      <w:proofErr w:type="spellStart"/>
      <w:r w:rsidRPr="004A0650">
        <w:rPr>
          <w:rFonts w:ascii="Book Antiqua" w:hAnsi="Book Antiqua"/>
        </w:rPr>
        <w:t>Raungaard</w:t>
      </w:r>
      <w:proofErr w:type="spellEnd"/>
      <w:r w:rsidRPr="004A0650">
        <w:rPr>
          <w:rFonts w:ascii="Book Antiqua" w:hAnsi="Book Antiqua"/>
        </w:rPr>
        <w:t xml:space="preserve"> B, </w:t>
      </w:r>
      <w:proofErr w:type="spellStart"/>
      <w:r w:rsidRPr="004A0650">
        <w:rPr>
          <w:rFonts w:ascii="Book Antiqua" w:hAnsi="Book Antiqua"/>
        </w:rPr>
        <w:t>Køber</w:t>
      </w:r>
      <w:proofErr w:type="spellEnd"/>
      <w:r w:rsidRPr="004A0650">
        <w:rPr>
          <w:rFonts w:ascii="Book Antiqua" w:hAnsi="Book Antiqua"/>
        </w:rPr>
        <w:t xml:space="preserve"> L; DANAMI-3—PRIMULTI Investigators. Complete </w:t>
      </w:r>
      <w:proofErr w:type="spellStart"/>
      <w:r w:rsidRPr="004A0650">
        <w:rPr>
          <w:rFonts w:ascii="Book Antiqua" w:hAnsi="Book Antiqua"/>
        </w:rPr>
        <w:t>revascularisation</w:t>
      </w:r>
      <w:proofErr w:type="spellEnd"/>
      <w:r w:rsidRPr="004A0650">
        <w:rPr>
          <w:rFonts w:ascii="Book Antiqua" w:hAnsi="Book Antiqua"/>
        </w:rPr>
        <w:t xml:space="preserve"> </w:t>
      </w:r>
      <w:r w:rsidR="0052212F" w:rsidRPr="004A0650">
        <w:rPr>
          <w:rFonts w:ascii="Book Antiqua" w:hAnsi="Book Antiqua"/>
          <w:i/>
        </w:rPr>
        <w:t>vs</w:t>
      </w:r>
      <w:r w:rsidRPr="004A0650">
        <w:rPr>
          <w:rFonts w:ascii="Book Antiqua" w:hAnsi="Book Antiqua"/>
        </w:rPr>
        <w:t xml:space="preserve"> treatment of the culprit lesion only in patients with ST-segment elevation myocardial infarction and multivessel disease (DANAMI-3—PRIMULTI): an open-label, </w:t>
      </w:r>
      <w:proofErr w:type="spellStart"/>
      <w:r w:rsidRPr="004A0650">
        <w:rPr>
          <w:rFonts w:ascii="Book Antiqua" w:hAnsi="Book Antiqua"/>
        </w:rPr>
        <w:t>randomised</w:t>
      </w:r>
      <w:proofErr w:type="spellEnd"/>
      <w:r w:rsidRPr="004A0650">
        <w:rPr>
          <w:rFonts w:ascii="Book Antiqua" w:hAnsi="Book Antiqua"/>
        </w:rPr>
        <w:t xml:space="preserve"> controlled trial. </w:t>
      </w:r>
      <w:r w:rsidRPr="004A0650">
        <w:rPr>
          <w:rFonts w:ascii="Book Antiqua" w:hAnsi="Book Antiqua"/>
          <w:i/>
          <w:iCs/>
        </w:rPr>
        <w:t>Lancet</w:t>
      </w:r>
      <w:r w:rsidRPr="004A0650">
        <w:rPr>
          <w:rFonts w:ascii="Book Antiqua" w:hAnsi="Book Antiqua"/>
        </w:rPr>
        <w:t xml:space="preserve"> 2015; </w:t>
      </w:r>
      <w:r w:rsidRPr="004A0650">
        <w:rPr>
          <w:rFonts w:ascii="Book Antiqua" w:hAnsi="Book Antiqua"/>
          <w:b/>
          <w:bCs/>
        </w:rPr>
        <w:t>386</w:t>
      </w:r>
      <w:r w:rsidRPr="004A0650">
        <w:rPr>
          <w:rFonts w:ascii="Book Antiqua" w:hAnsi="Book Antiqua"/>
        </w:rPr>
        <w:t>: 665-671 [PMID: 26347918 DOI: 10.1016/s0140-6736(15)60648-1]</w:t>
      </w:r>
    </w:p>
    <w:p w14:paraId="12C85231" w14:textId="77777777"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7 </w:t>
      </w:r>
      <w:r w:rsidRPr="004A0650">
        <w:rPr>
          <w:rFonts w:ascii="Book Antiqua" w:hAnsi="Book Antiqua"/>
          <w:b/>
          <w:bCs/>
        </w:rPr>
        <w:t>Smits PC</w:t>
      </w:r>
      <w:r w:rsidRPr="004A0650">
        <w:rPr>
          <w:rFonts w:ascii="Book Antiqua" w:hAnsi="Book Antiqua"/>
        </w:rPr>
        <w:t xml:space="preserve">, Abdel-Wahab M, Neumann FJ, </w:t>
      </w:r>
      <w:proofErr w:type="spellStart"/>
      <w:r w:rsidRPr="004A0650">
        <w:rPr>
          <w:rFonts w:ascii="Book Antiqua" w:hAnsi="Book Antiqua"/>
        </w:rPr>
        <w:t>Boxma</w:t>
      </w:r>
      <w:proofErr w:type="spellEnd"/>
      <w:r w:rsidRPr="004A0650">
        <w:rPr>
          <w:rFonts w:ascii="Book Antiqua" w:hAnsi="Book Antiqua"/>
        </w:rPr>
        <w:t xml:space="preserve">-de Klerk BM, Lunde K, </w:t>
      </w:r>
      <w:proofErr w:type="spellStart"/>
      <w:r w:rsidRPr="004A0650">
        <w:rPr>
          <w:rFonts w:ascii="Book Antiqua" w:hAnsi="Book Antiqua"/>
        </w:rPr>
        <w:t>Schotborgh</w:t>
      </w:r>
      <w:proofErr w:type="spellEnd"/>
      <w:r w:rsidRPr="004A0650">
        <w:rPr>
          <w:rFonts w:ascii="Book Antiqua" w:hAnsi="Book Antiqua"/>
        </w:rPr>
        <w:t xml:space="preserve"> CE, </w:t>
      </w:r>
      <w:proofErr w:type="spellStart"/>
      <w:r w:rsidRPr="004A0650">
        <w:rPr>
          <w:rFonts w:ascii="Book Antiqua" w:hAnsi="Book Antiqua"/>
        </w:rPr>
        <w:t>Piroth</w:t>
      </w:r>
      <w:proofErr w:type="spellEnd"/>
      <w:r w:rsidRPr="004A0650">
        <w:rPr>
          <w:rFonts w:ascii="Book Antiqua" w:hAnsi="Book Antiqua"/>
        </w:rPr>
        <w:t xml:space="preserve"> Z, </w:t>
      </w:r>
      <w:proofErr w:type="spellStart"/>
      <w:r w:rsidRPr="004A0650">
        <w:rPr>
          <w:rFonts w:ascii="Book Antiqua" w:hAnsi="Book Antiqua"/>
        </w:rPr>
        <w:t>Horak</w:t>
      </w:r>
      <w:proofErr w:type="spellEnd"/>
      <w:r w:rsidRPr="004A0650">
        <w:rPr>
          <w:rFonts w:ascii="Book Antiqua" w:hAnsi="Book Antiqua"/>
        </w:rPr>
        <w:t xml:space="preserve"> D, </w:t>
      </w:r>
      <w:proofErr w:type="spellStart"/>
      <w:r w:rsidRPr="004A0650">
        <w:rPr>
          <w:rFonts w:ascii="Book Antiqua" w:hAnsi="Book Antiqua"/>
        </w:rPr>
        <w:t>Wlodarczak</w:t>
      </w:r>
      <w:proofErr w:type="spellEnd"/>
      <w:r w:rsidRPr="004A0650">
        <w:rPr>
          <w:rFonts w:ascii="Book Antiqua" w:hAnsi="Book Antiqua"/>
        </w:rPr>
        <w:t xml:space="preserve"> A, Ong PJ, Hambrecht R, </w:t>
      </w:r>
      <w:proofErr w:type="spellStart"/>
      <w:r w:rsidRPr="004A0650">
        <w:rPr>
          <w:rFonts w:ascii="Book Antiqua" w:hAnsi="Book Antiqua"/>
        </w:rPr>
        <w:t>Angerås</w:t>
      </w:r>
      <w:proofErr w:type="spellEnd"/>
      <w:r w:rsidRPr="004A0650">
        <w:rPr>
          <w:rFonts w:ascii="Book Antiqua" w:hAnsi="Book Antiqua"/>
        </w:rPr>
        <w:t xml:space="preserve"> O, Richardt G, </w:t>
      </w:r>
      <w:proofErr w:type="spellStart"/>
      <w:r w:rsidRPr="004A0650">
        <w:rPr>
          <w:rFonts w:ascii="Book Antiqua" w:hAnsi="Book Antiqua"/>
        </w:rPr>
        <w:t>Omerovic</w:t>
      </w:r>
      <w:proofErr w:type="spellEnd"/>
      <w:r w:rsidRPr="004A0650">
        <w:rPr>
          <w:rFonts w:ascii="Book Antiqua" w:hAnsi="Book Antiqua"/>
        </w:rPr>
        <w:t xml:space="preserve"> E; Compare-Acute Investigators. Fractional Flow Reserve-Guided Multivessel Angioplasty in Myocardial Infarction. </w:t>
      </w:r>
      <w:r w:rsidRPr="004A0650">
        <w:rPr>
          <w:rFonts w:ascii="Book Antiqua" w:hAnsi="Book Antiqua"/>
          <w:i/>
          <w:iCs/>
        </w:rPr>
        <w:t xml:space="preserve">N </w:t>
      </w:r>
      <w:proofErr w:type="spellStart"/>
      <w:r w:rsidRPr="004A0650">
        <w:rPr>
          <w:rFonts w:ascii="Book Antiqua" w:hAnsi="Book Antiqua"/>
          <w:i/>
          <w:iCs/>
        </w:rPr>
        <w:t>Engl</w:t>
      </w:r>
      <w:proofErr w:type="spellEnd"/>
      <w:r w:rsidRPr="004A0650">
        <w:rPr>
          <w:rFonts w:ascii="Book Antiqua" w:hAnsi="Book Antiqua"/>
          <w:i/>
          <w:iCs/>
        </w:rPr>
        <w:t xml:space="preserve"> J Med</w:t>
      </w:r>
      <w:r w:rsidRPr="004A0650">
        <w:rPr>
          <w:rFonts w:ascii="Book Antiqua" w:hAnsi="Book Antiqua"/>
        </w:rPr>
        <w:t xml:space="preserve"> 2017; </w:t>
      </w:r>
      <w:r w:rsidRPr="004A0650">
        <w:rPr>
          <w:rFonts w:ascii="Book Antiqua" w:hAnsi="Book Antiqua"/>
          <w:b/>
          <w:bCs/>
        </w:rPr>
        <w:t>376</w:t>
      </w:r>
      <w:r w:rsidRPr="004A0650">
        <w:rPr>
          <w:rFonts w:ascii="Book Antiqua" w:hAnsi="Book Antiqua"/>
        </w:rPr>
        <w:t>: 1234-1244 [PMID: 28317428 DOI: 10.1056/NEJMoa1701067]</w:t>
      </w:r>
    </w:p>
    <w:p w14:paraId="2A05D1E8" w14:textId="0BFAF7CB"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8 </w:t>
      </w:r>
      <w:r w:rsidRPr="004A0650">
        <w:rPr>
          <w:rFonts w:ascii="Book Antiqua" w:hAnsi="Book Antiqua"/>
          <w:b/>
          <w:bCs/>
        </w:rPr>
        <w:t>Calviño-Santos R</w:t>
      </w:r>
      <w:r w:rsidRPr="004A0650">
        <w:rPr>
          <w:rFonts w:ascii="Book Antiqua" w:hAnsi="Book Antiqua"/>
        </w:rPr>
        <w:t>, Estevez-Loureiro R, Bouzas-</w:t>
      </w:r>
      <w:proofErr w:type="spellStart"/>
      <w:r w:rsidRPr="004A0650">
        <w:rPr>
          <w:rFonts w:ascii="Book Antiqua" w:hAnsi="Book Antiqua"/>
        </w:rPr>
        <w:t>Mosqeura</w:t>
      </w:r>
      <w:proofErr w:type="spellEnd"/>
      <w:r w:rsidRPr="004A0650">
        <w:rPr>
          <w:rFonts w:ascii="Book Antiqua" w:hAnsi="Book Antiqua"/>
        </w:rPr>
        <w:t xml:space="preserve"> A, Peteiro J, Salgado-Fernández J, Rodríguez-</w:t>
      </w:r>
      <w:proofErr w:type="spellStart"/>
      <w:r w:rsidRPr="004A0650">
        <w:rPr>
          <w:rFonts w:ascii="Book Antiqua" w:hAnsi="Book Antiqua"/>
        </w:rPr>
        <w:t>Vilela</w:t>
      </w:r>
      <w:proofErr w:type="spellEnd"/>
      <w:r w:rsidRPr="004A0650">
        <w:rPr>
          <w:rFonts w:ascii="Book Antiqua" w:hAnsi="Book Antiqua"/>
        </w:rPr>
        <w:t xml:space="preserve"> A, Franco-Gutiérrez R, Rodríguez-Fernández JA, </w:t>
      </w:r>
      <w:proofErr w:type="spellStart"/>
      <w:r w:rsidRPr="004A0650">
        <w:rPr>
          <w:rFonts w:ascii="Book Antiqua" w:hAnsi="Book Antiqua"/>
        </w:rPr>
        <w:t>Mesías</w:t>
      </w:r>
      <w:proofErr w:type="spellEnd"/>
      <w:r w:rsidRPr="004A0650">
        <w:rPr>
          <w:rFonts w:ascii="Book Antiqua" w:hAnsi="Book Antiqua"/>
        </w:rPr>
        <w:t>-Prego A, González-</w:t>
      </w:r>
      <w:proofErr w:type="spellStart"/>
      <w:r w:rsidRPr="004A0650">
        <w:rPr>
          <w:rFonts w:ascii="Book Antiqua" w:hAnsi="Book Antiqua"/>
        </w:rPr>
        <w:t>Juanatey</w:t>
      </w:r>
      <w:proofErr w:type="spellEnd"/>
      <w:r w:rsidRPr="004A0650">
        <w:rPr>
          <w:rFonts w:ascii="Book Antiqua" w:hAnsi="Book Antiqua"/>
        </w:rPr>
        <w:t xml:space="preserve"> C, </w:t>
      </w:r>
      <w:proofErr w:type="spellStart"/>
      <w:r w:rsidRPr="004A0650">
        <w:rPr>
          <w:rFonts w:ascii="Book Antiqua" w:hAnsi="Book Antiqua"/>
        </w:rPr>
        <w:t>Aldama</w:t>
      </w:r>
      <w:proofErr w:type="spellEnd"/>
      <w:r w:rsidRPr="004A0650">
        <w:rPr>
          <w:rFonts w:ascii="Book Antiqua" w:hAnsi="Book Antiqua"/>
        </w:rPr>
        <w:t xml:space="preserve">-López G, </w:t>
      </w:r>
      <w:proofErr w:type="spellStart"/>
      <w:r w:rsidRPr="004A0650">
        <w:rPr>
          <w:rFonts w:ascii="Book Antiqua" w:hAnsi="Book Antiqua"/>
        </w:rPr>
        <w:t>Piñón</w:t>
      </w:r>
      <w:proofErr w:type="spellEnd"/>
      <w:r w:rsidRPr="004A0650">
        <w:rPr>
          <w:rFonts w:ascii="Book Antiqua" w:hAnsi="Book Antiqua"/>
        </w:rPr>
        <w:t xml:space="preserve">-Esteban P, Flores-Ríos X, Soler-Martín R, </w:t>
      </w:r>
      <w:proofErr w:type="spellStart"/>
      <w:r w:rsidRPr="004A0650">
        <w:rPr>
          <w:rFonts w:ascii="Book Antiqua" w:hAnsi="Book Antiqua"/>
        </w:rPr>
        <w:t>Seoane-Pillado</w:t>
      </w:r>
      <w:proofErr w:type="spellEnd"/>
      <w:r w:rsidRPr="004A0650">
        <w:rPr>
          <w:rFonts w:ascii="Book Antiqua" w:hAnsi="Book Antiqua"/>
        </w:rPr>
        <w:t xml:space="preserve"> T, Vázquez-González N, </w:t>
      </w:r>
      <w:proofErr w:type="spellStart"/>
      <w:r w:rsidRPr="004A0650">
        <w:rPr>
          <w:rFonts w:ascii="Book Antiqua" w:hAnsi="Book Antiqua"/>
        </w:rPr>
        <w:t>Muñiz</w:t>
      </w:r>
      <w:proofErr w:type="spellEnd"/>
      <w:r w:rsidRPr="004A0650">
        <w:rPr>
          <w:rFonts w:ascii="Book Antiqua" w:hAnsi="Book Antiqua"/>
        </w:rPr>
        <w:t xml:space="preserve"> J, Vázquez-Rodríguez JM. Complete </w:t>
      </w:r>
      <w:proofErr w:type="spellStart"/>
      <w:r w:rsidRPr="004A0650">
        <w:rPr>
          <w:rFonts w:ascii="Book Antiqua" w:hAnsi="Book Antiqua"/>
        </w:rPr>
        <w:t>revascularisation</w:t>
      </w:r>
      <w:proofErr w:type="spellEnd"/>
      <w:r w:rsidRPr="004A0650">
        <w:rPr>
          <w:rFonts w:ascii="Book Antiqua" w:hAnsi="Book Antiqua"/>
        </w:rPr>
        <w:t xml:space="preserve"> </w:t>
      </w:r>
      <w:r w:rsidR="0052212F" w:rsidRPr="004A0650">
        <w:rPr>
          <w:rFonts w:ascii="Book Antiqua" w:hAnsi="Book Antiqua"/>
          <w:i/>
        </w:rPr>
        <w:t>vs</w:t>
      </w:r>
      <w:r w:rsidRPr="004A0650">
        <w:rPr>
          <w:rFonts w:ascii="Book Antiqua" w:hAnsi="Book Antiqua"/>
        </w:rPr>
        <w:t xml:space="preserve"> stress echocardiography-guided </w:t>
      </w:r>
      <w:proofErr w:type="spellStart"/>
      <w:r w:rsidRPr="004A0650">
        <w:rPr>
          <w:rFonts w:ascii="Book Antiqua" w:hAnsi="Book Antiqua"/>
        </w:rPr>
        <w:t>revascularisation</w:t>
      </w:r>
      <w:proofErr w:type="spellEnd"/>
      <w:r w:rsidRPr="004A0650">
        <w:rPr>
          <w:rFonts w:ascii="Book Antiqua" w:hAnsi="Book Antiqua"/>
        </w:rPr>
        <w:t xml:space="preserve"> in patients with ST-segment elevation myocardial infarction and multivessel disease (CROSS-AMI): a clinical trial. </w:t>
      </w:r>
      <w:r w:rsidRPr="004A0650">
        <w:rPr>
          <w:rFonts w:ascii="Book Antiqua" w:hAnsi="Book Antiqua"/>
          <w:i/>
          <w:iCs/>
        </w:rPr>
        <w:t xml:space="preserve">Eur Heart J </w:t>
      </w:r>
      <w:r w:rsidRPr="004A0650">
        <w:rPr>
          <w:rFonts w:ascii="Book Antiqua" w:hAnsi="Book Antiqua"/>
        </w:rPr>
        <w:t>2017</w:t>
      </w:r>
      <w:r w:rsidR="00890614" w:rsidRPr="004A0650">
        <w:rPr>
          <w:rFonts w:ascii="Book Antiqua" w:hAnsi="Book Antiqua"/>
        </w:rPr>
        <w:t xml:space="preserve">; </w:t>
      </w:r>
      <w:r w:rsidR="00890614" w:rsidRPr="004A0650">
        <w:rPr>
          <w:rFonts w:ascii="Book Antiqua" w:hAnsi="Book Antiqua"/>
          <w:b/>
          <w:bCs/>
        </w:rPr>
        <w:t>38</w:t>
      </w:r>
      <w:r w:rsidR="00890614" w:rsidRPr="004A0650">
        <w:rPr>
          <w:rFonts w:ascii="Book Antiqua" w:hAnsi="Book Antiqua"/>
        </w:rPr>
        <w:t>: 436 [DOI: 10.1093/</w:t>
      </w:r>
      <w:proofErr w:type="spellStart"/>
      <w:r w:rsidR="00890614" w:rsidRPr="004A0650">
        <w:rPr>
          <w:rFonts w:ascii="Book Antiqua" w:hAnsi="Book Antiqua"/>
        </w:rPr>
        <w:t>eurheartj</w:t>
      </w:r>
      <w:proofErr w:type="spellEnd"/>
      <w:r w:rsidR="00890614" w:rsidRPr="004A0650">
        <w:rPr>
          <w:rFonts w:ascii="Book Antiqua" w:hAnsi="Book Antiqua"/>
        </w:rPr>
        <w:t>/ehx502.p2121]</w:t>
      </w:r>
    </w:p>
    <w:p w14:paraId="3C527C49" w14:textId="57986F7A"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9 </w:t>
      </w:r>
      <w:r w:rsidRPr="004A0650">
        <w:rPr>
          <w:rFonts w:ascii="Book Antiqua" w:hAnsi="Book Antiqua"/>
          <w:b/>
          <w:bCs/>
        </w:rPr>
        <w:t>Calviño-Santos R</w:t>
      </w:r>
      <w:r w:rsidRPr="004A0650">
        <w:rPr>
          <w:rFonts w:ascii="Book Antiqua" w:hAnsi="Book Antiqua"/>
        </w:rPr>
        <w:t xml:space="preserve">, </w:t>
      </w:r>
      <w:proofErr w:type="spellStart"/>
      <w:r w:rsidRPr="004A0650">
        <w:rPr>
          <w:rFonts w:ascii="Book Antiqua" w:hAnsi="Book Antiqua"/>
        </w:rPr>
        <w:t>Estévez</w:t>
      </w:r>
      <w:proofErr w:type="spellEnd"/>
      <w:r w:rsidRPr="004A0650">
        <w:rPr>
          <w:rFonts w:ascii="Book Antiqua" w:hAnsi="Book Antiqua"/>
        </w:rPr>
        <w:t>-Loureiro R, Peteiro J, Salgado-Fernández J, Rodríguez-</w:t>
      </w:r>
      <w:proofErr w:type="spellStart"/>
      <w:r w:rsidRPr="004A0650">
        <w:rPr>
          <w:rFonts w:ascii="Book Antiqua" w:hAnsi="Book Antiqua"/>
        </w:rPr>
        <w:t>Vilela</w:t>
      </w:r>
      <w:proofErr w:type="spellEnd"/>
      <w:r w:rsidRPr="004A0650">
        <w:rPr>
          <w:rFonts w:ascii="Book Antiqua" w:hAnsi="Book Antiqua"/>
        </w:rPr>
        <w:t xml:space="preserve"> A, Franco-Gutiérrez R, Bouzas-Mosquera A, Rodríguez-Fernández JA, </w:t>
      </w:r>
      <w:proofErr w:type="spellStart"/>
      <w:r w:rsidRPr="004A0650">
        <w:rPr>
          <w:rFonts w:ascii="Book Antiqua" w:hAnsi="Book Antiqua"/>
        </w:rPr>
        <w:t>Mesías</w:t>
      </w:r>
      <w:proofErr w:type="spellEnd"/>
      <w:r w:rsidRPr="004A0650">
        <w:rPr>
          <w:rFonts w:ascii="Book Antiqua" w:hAnsi="Book Antiqua"/>
        </w:rPr>
        <w:t>-Prego A, González-</w:t>
      </w:r>
      <w:proofErr w:type="spellStart"/>
      <w:r w:rsidRPr="004A0650">
        <w:rPr>
          <w:rFonts w:ascii="Book Antiqua" w:hAnsi="Book Antiqua"/>
        </w:rPr>
        <w:t>Juanatey</w:t>
      </w:r>
      <w:proofErr w:type="spellEnd"/>
      <w:r w:rsidRPr="004A0650">
        <w:rPr>
          <w:rFonts w:ascii="Book Antiqua" w:hAnsi="Book Antiqua"/>
        </w:rPr>
        <w:t xml:space="preserve"> C, </w:t>
      </w:r>
      <w:proofErr w:type="spellStart"/>
      <w:r w:rsidRPr="004A0650">
        <w:rPr>
          <w:rFonts w:ascii="Book Antiqua" w:hAnsi="Book Antiqua"/>
        </w:rPr>
        <w:t>Aldama</w:t>
      </w:r>
      <w:proofErr w:type="spellEnd"/>
      <w:r w:rsidRPr="004A0650">
        <w:rPr>
          <w:rFonts w:ascii="Book Antiqua" w:hAnsi="Book Antiqua"/>
        </w:rPr>
        <w:t xml:space="preserve">-López G, </w:t>
      </w:r>
      <w:proofErr w:type="spellStart"/>
      <w:r w:rsidRPr="004A0650">
        <w:rPr>
          <w:rFonts w:ascii="Book Antiqua" w:hAnsi="Book Antiqua"/>
        </w:rPr>
        <w:t>Piñón</w:t>
      </w:r>
      <w:proofErr w:type="spellEnd"/>
      <w:r w:rsidRPr="004A0650">
        <w:rPr>
          <w:rFonts w:ascii="Book Antiqua" w:hAnsi="Book Antiqua"/>
        </w:rPr>
        <w:t xml:space="preserve">-Esteban P, Flores-Ríos X, Soler-Martín R, </w:t>
      </w:r>
      <w:proofErr w:type="spellStart"/>
      <w:r w:rsidRPr="004A0650">
        <w:rPr>
          <w:rFonts w:ascii="Book Antiqua" w:hAnsi="Book Antiqua"/>
        </w:rPr>
        <w:t>Seoane-Pillado</w:t>
      </w:r>
      <w:proofErr w:type="spellEnd"/>
      <w:r w:rsidRPr="004A0650">
        <w:rPr>
          <w:rFonts w:ascii="Book Antiqua" w:hAnsi="Book Antiqua"/>
        </w:rPr>
        <w:t xml:space="preserve"> T, Vázquez-González N, </w:t>
      </w:r>
      <w:proofErr w:type="spellStart"/>
      <w:r w:rsidRPr="004A0650">
        <w:rPr>
          <w:rFonts w:ascii="Book Antiqua" w:hAnsi="Book Antiqua"/>
        </w:rPr>
        <w:t>Muñiz</w:t>
      </w:r>
      <w:proofErr w:type="spellEnd"/>
      <w:r w:rsidRPr="004A0650">
        <w:rPr>
          <w:rFonts w:ascii="Book Antiqua" w:hAnsi="Book Antiqua"/>
        </w:rPr>
        <w:t xml:space="preserve"> J, Vázquez-Rodríguez JM.</w:t>
      </w:r>
      <w:r w:rsidR="00417432" w:rsidRPr="004A0650">
        <w:rPr>
          <w:rFonts w:ascii="Book Antiqua" w:hAnsi="Book Antiqua"/>
        </w:rPr>
        <w:t xml:space="preserve"> </w:t>
      </w:r>
      <w:r w:rsidRPr="004A0650">
        <w:rPr>
          <w:rFonts w:ascii="Book Antiqua" w:hAnsi="Book Antiqua"/>
        </w:rPr>
        <w:t xml:space="preserve">Angiographically-guided Complete revascularization vs selective stress echocardiography-guided revascularization in patients with ST-segment elevation myocardial infarction and multivessel disease: The CROSS-AMI Randomized Clinical Trial. </w:t>
      </w:r>
      <w:r w:rsidRPr="004A0650">
        <w:rPr>
          <w:rFonts w:ascii="Book Antiqua" w:hAnsi="Book Antiqua"/>
          <w:i/>
          <w:iCs/>
        </w:rPr>
        <w:t xml:space="preserve">Circ Cardiovasc </w:t>
      </w:r>
      <w:proofErr w:type="spellStart"/>
      <w:r w:rsidRPr="004A0650">
        <w:rPr>
          <w:rFonts w:ascii="Book Antiqua" w:hAnsi="Book Antiqua"/>
          <w:i/>
          <w:iCs/>
        </w:rPr>
        <w:t>Interv</w:t>
      </w:r>
      <w:proofErr w:type="spellEnd"/>
      <w:r w:rsidRPr="004A0650">
        <w:rPr>
          <w:rFonts w:ascii="Book Antiqua" w:hAnsi="Book Antiqua"/>
        </w:rPr>
        <w:t xml:space="preserve"> 2019; In press</w:t>
      </w:r>
    </w:p>
    <w:p w14:paraId="4376CF8A" w14:textId="77777777"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lastRenderedPageBreak/>
        <w:t xml:space="preserve">10 </w:t>
      </w:r>
      <w:r w:rsidRPr="004A0650">
        <w:rPr>
          <w:rFonts w:ascii="Book Antiqua" w:hAnsi="Book Antiqua"/>
          <w:b/>
          <w:bCs/>
        </w:rPr>
        <w:t>Bouzas-Mosquera A</w:t>
      </w:r>
      <w:r w:rsidRPr="004A0650">
        <w:rPr>
          <w:rFonts w:ascii="Book Antiqua" w:hAnsi="Book Antiqua"/>
        </w:rPr>
        <w:t xml:space="preserve">, Peteiro J, Alvarez-García N, </w:t>
      </w:r>
      <w:proofErr w:type="spellStart"/>
      <w:r w:rsidRPr="004A0650">
        <w:rPr>
          <w:rFonts w:ascii="Book Antiqua" w:hAnsi="Book Antiqua"/>
        </w:rPr>
        <w:t>Broullón</w:t>
      </w:r>
      <w:proofErr w:type="spellEnd"/>
      <w:r w:rsidRPr="004A0650">
        <w:rPr>
          <w:rFonts w:ascii="Book Antiqua" w:hAnsi="Book Antiqua"/>
        </w:rPr>
        <w:t xml:space="preserve"> FJ, Mosquera VX, García-Bueno L, Ferro L, Castro-</w:t>
      </w:r>
      <w:proofErr w:type="spellStart"/>
      <w:r w:rsidRPr="004A0650">
        <w:rPr>
          <w:rFonts w:ascii="Book Antiqua" w:hAnsi="Book Antiqua"/>
        </w:rPr>
        <w:t>Beiras</w:t>
      </w:r>
      <w:proofErr w:type="spellEnd"/>
      <w:r w:rsidRPr="004A0650">
        <w:rPr>
          <w:rFonts w:ascii="Book Antiqua" w:hAnsi="Book Antiqua"/>
        </w:rPr>
        <w:t xml:space="preserve"> A. Prediction of mortality and major cardiac events by exercise echocardiography in patients with normal exercise electrocardiographic testing. </w:t>
      </w:r>
      <w:r w:rsidRPr="004A0650">
        <w:rPr>
          <w:rFonts w:ascii="Book Antiqua" w:hAnsi="Book Antiqua"/>
          <w:i/>
          <w:iCs/>
        </w:rPr>
        <w:t>J Am Coll Cardiol</w:t>
      </w:r>
      <w:r w:rsidRPr="004A0650">
        <w:rPr>
          <w:rFonts w:ascii="Book Antiqua" w:hAnsi="Book Antiqua"/>
        </w:rPr>
        <w:t xml:space="preserve"> 2009; </w:t>
      </w:r>
      <w:r w:rsidRPr="004A0650">
        <w:rPr>
          <w:rFonts w:ascii="Book Antiqua" w:hAnsi="Book Antiqua"/>
          <w:b/>
          <w:bCs/>
        </w:rPr>
        <w:t>53</w:t>
      </w:r>
      <w:r w:rsidRPr="004A0650">
        <w:rPr>
          <w:rFonts w:ascii="Book Antiqua" w:hAnsi="Book Antiqua"/>
        </w:rPr>
        <w:t>: 1981-1990 [PMID: 19460612 DOI: 10.1016/j.jacc.2009.01.067]</w:t>
      </w:r>
    </w:p>
    <w:p w14:paraId="4004C4DD" w14:textId="77777777"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11 </w:t>
      </w:r>
      <w:r w:rsidRPr="004A0650">
        <w:rPr>
          <w:rFonts w:ascii="Book Antiqua" w:hAnsi="Book Antiqua"/>
          <w:b/>
          <w:bCs/>
        </w:rPr>
        <w:t>Peteiro J</w:t>
      </w:r>
      <w:r w:rsidRPr="004A0650">
        <w:rPr>
          <w:rFonts w:ascii="Book Antiqua" w:hAnsi="Book Antiqua"/>
        </w:rPr>
        <w:t xml:space="preserve">, Bouzas-Mosquera A, </w:t>
      </w:r>
      <w:proofErr w:type="spellStart"/>
      <w:r w:rsidRPr="004A0650">
        <w:rPr>
          <w:rFonts w:ascii="Book Antiqua" w:hAnsi="Book Antiqua"/>
        </w:rPr>
        <w:t>Broullón</w:t>
      </w:r>
      <w:proofErr w:type="spellEnd"/>
      <w:r w:rsidRPr="004A0650">
        <w:rPr>
          <w:rFonts w:ascii="Book Antiqua" w:hAnsi="Book Antiqua"/>
        </w:rPr>
        <w:t xml:space="preserve"> FJ, Garcia-Campos A, </w:t>
      </w:r>
      <w:proofErr w:type="spellStart"/>
      <w:r w:rsidRPr="004A0650">
        <w:rPr>
          <w:rFonts w:ascii="Book Antiqua" w:hAnsi="Book Antiqua"/>
        </w:rPr>
        <w:t>Pazos</w:t>
      </w:r>
      <w:proofErr w:type="spellEnd"/>
      <w:r w:rsidRPr="004A0650">
        <w:rPr>
          <w:rFonts w:ascii="Book Antiqua" w:hAnsi="Book Antiqua"/>
        </w:rPr>
        <w:t xml:space="preserve"> P, Castro-</w:t>
      </w:r>
      <w:proofErr w:type="spellStart"/>
      <w:r w:rsidRPr="004A0650">
        <w:rPr>
          <w:rFonts w:ascii="Book Antiqua" w:hAnsi="Book Antiqua"/>
        </w:rPr>
        <w:t>Beiras</w:t>
      </w:r>
      <w:proofErr w:type="spellEnd"/>
      <w:r w:rsidRPr="004A0650">
        <w:rPr>
          <w:rFonts w:ascii="Book Antiqua" w:hAnsi="Book Antiqua"/>
        </w:rPr>
        <w:t xml:space="preserve"> A. Prognostic value of peak and post-exercise treadmill exercise echocardiography in patients with known or suspected coronary artery disease. </w:t>
      </w:r>
      <w:r w:rsidRPr="004A0650">
        <w:rPr>
          <w:rFonts w:ascii="Book Antiqua" w:hAnsi="Book Antiqua"/>
          <w:i/>
          <w:iCs/>
        </w:rPr>
        <w:t>Eur Heart J</w:t>
      </w:r>
      <w:r w:rsidRPr="004A0650">
        <w:rPr>
          <w:rFonts w:ascii="Book Antiqua" w:hAnsi="Book Antiqua"/>
        </w:rPr>
        <w:t xml:space="preserve"> 2010; </w:t>
      </w:r>
      <w:r w:rsidRPr="004A0650">
        <w:rPr>
          <w:rFonts w:ascii="Book Antiqua" w:hAnsi="Book Antiqua"/>
          <w:b/>
          <w:bCs/>
        </w:rPr>
        <w:t>31</w:t>
      </w:r>
      <w:r w:rsidRPr="004A0650">
        <w:rPr>
          <w:rFonts w:ascii="Book Antiqua" w:hAnsi="Book Antiqua"/>
        </w:rPr>
        <w:t>: 187-195 [PMID: 19825812 DOI: 10.1093/</w:t>
      </w:r>
      <w:proofErr w:type="spellStart"/>
      <w:r w:rsidRPr="004A0650">
        <w:rPr>
          <w:rFonts w:ascii="Book Antiqua" w:hAnsi="Book Antiqua"/>
        </w:rPr>
        <w:t>eurheartj</w:t>
      </w:r>
      <w:proofErr w:type="spellEnd"/>
      <w:r w:rsidRPr="004A0650">
        <w:rPr>
          <w:rFonts w:ascii="Book Antiqua" w:hAnsi="Book Antiqua"/>
        </w:rPr>
        <w:t>/ehp427]</w:t>
      </w:r>
    </w:p>
    <w:p w14:paraId="12012310" w14:textId="76474DF6"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12 </w:t>
      </w:r>
      <w:proofErr w:type="spellStart"/>
      <w:r w:rsidRPr="004A0650">
        <w:rPr>
          <w:rFonts w:ascii="Book Antiqua" w:hAnsi="Book Antiqua"/>
          <w:b/>
          <w:bCs/>
        </w:rPr>
        <w:t>Tonino</w:t>
      </w:r>
      <w:proofErr w:type="spellEnd"/>
      <w:r w:rsidRPr="004A0650">
        <w:rPr>
          <w:rFonts w:ascii="Book Antiqua" w:hAnsi="Book Antiqua"/>
          <w:b/>
          <w:bCs/>
        </w:rPr>
        <w:t xml:space="preserve"> PA</w:t>
      </w:r>
      <w:r w:rsidRPr="004A0650">
        <w:rPr>
          <w:rFonts w:ascii="Book Antiqua" w:hAnsi="Book Antiqua"/>
        </w:rPr>
        <w:t xml:space="preserve">, De Bruyne B, </w:t>
      </w:r>
      <w:proofErr w:type="spellStart"/>
      <w:r w:rsidRPr="004A0650">
        <w:rPr>
          <w:rFonts w:ascii="Book Antiqua" w:hAnsi="Book Antiqua"/>
        </w:rPr>
        <w:t>Pijls</w:t>
      </w:r>
      <w:proofErr w:type="spellEnd"/>
      <w:r w:rsidRPr="004A0650">
        <w:rPr>
          <w:rFonts w:ascii="Book Antiqua" w:hAnsi="Book Antiqua"/>
        </w:rPr>
        <w:t xml:space="preserve"> NH, Siebert U, </w:t>
      </w:r>
      <w:proofErr w:type="spellStart"/>
      <w:r w:rsidRPr="004A0650">
        <w:rPr>
          <w:rFonts w:ascii="Book Antiqua" w:hAnsi="Book Antiqua"/>
        </w:rPr>
        <w:t>Ikeno</w:t>
      </w:r>
      <w:proofErr w:type="spellEnd"/>
      <w:r w:rsidRPr="004A0650">
        <w:rPr>
          <w:rFonts w:ascii="Book Antiqua" w:hAnsi="Book Antiqua"/>
        </w:rPr>
        <w:t xml:space="preserve"> F, van' t Veer M, </w:t>
      </w:r>
      <w:proofErr w:type="spellStart"/>
      <w:r w:rsidRPr="004A0650">
        <w:rPr>
          <w:rFonts w:ascii="Book Antiqua" w:hAnsi="Book Antiqua"/>
        </w:rPr>
        <w:t>Klauss</w:t>
      </w:r>
      <w:proofErr w:type="spellEnd"/>
      <w:r w:rsidRPr="004A0650">
        <w:rPr>
          <w:rFonts w:ascii="Book Antiqua" w:hAnsi="Book Antiqua"/>
        </w:rPr>
        <w:t xml:space="preserve"> V, Manoharan G, </w:t>
      </w:r>
      <w:proofErr w:type="spellStart"/>
      <w:r w:rsidRPr="004A0650">
        <w:rPr>
          <w:rFonts w:ascii="Book Antiqua" w:hAnsi="Book Antiqua"/>
        </w:rPr>
        <w:t>Engstrøm</w:t>
      </w:r>
      <w:proofErr w:type="spellEnd"/>
      <w:r w:rsidRPr="004A0650">
        <w:rPr>
          <w:rFonts w:ascii="Book Antiqua" w:hAnsi="Book Antiqua"/>
        </w:rPr>
        <w:t xml:space="preserve"> T, </w:t>
      </w:r>
      <w:proofErr w:type="spellStart"/>
      <w:r w:rsidRPr="004A0650">
        <w:rPr>
          <w:rFonts w:ascii="Book Antiqua" w:hAnsi="Book Antiqua"/>
        </w:rPr>
        <w:t>Oldroyd</w:t>
      </w:r>
      <w:proofErr w:type="spellEnd"/>
      <w:r w:rsidRPr="004A0650">
        <w:rPr>
          <w:rFonts w:ascii="Book Antiqua" w:hAnsi="Book Antiqua"/>
        </w:rPr>
        <w:t xml:space="preserve"> KG, Ver Lee PN, </w:t>
      </w:r>
      <w:proofErr w:type="spellStart"/>
      <w:r w:rsidRPr="004A0650">
        <w:rPr>
          <w:rFonts w:ascii="Book Antiqua" w:hAnsi="Book Antiqua"/>
        </w:rPr>
        <w:t>MacCarthy</w:t>
      </w:r>
      <w:proofErr w:type="spellEnd"/>
      <w:r w:rsidRPr="004A0650">
        <w:rPr>
          <w:rFonts w:ascii="Book Antiqua" w:hAnsi="Book Antiqua"/>
        </w:rPr>
        <w:t xml:space="preserve"> PA, Fearon WF; FAME Study Investigators. Fractional flow reserve </w:t>
      </w:r>
      <w:r w:rsidR="0052212F" w:rsidRPr="004A0650">
        <w:rPr>
          <w:rFonts w:ascii="Book Antiqua" w:hAnsi="Book Antiqua"/>
          <w:i/>
        </w:rPr>
        <w:t>vs</w:t>
      </w:r>
      <w:r w:rsidRPr="004A0650">
        <w:rPr>
          <w:rFonts w:ascii="Book Antiqua" w:hAnsi="Book Antiqua"/>
        </w:rPr>
        <w:t xml:space="preserve"> angiography for guiding percutaneous coronary intervention. </w:t>
      </w:r>
      <w:r w:rsidRPr="004A0650">
        <w:rPr>
          <w:rFonts w:ascii="Book Antiqua" w:hAnsi="Book Antiqua"/>
          <w:i/>
          <w:iCs/>
        </w:rPr>
        <w:t xml:space="preserve">N </w:t>
      </w:r>
      <w:proofErr w:type="spellStart"/>
      <w:r w:rsidRPr="004A0650">
        <w:rPr>
          <w:rFonts w:ascii="Book Antiqua" w:hAnsi="Book Antiqua"/>
          <w:i/>
          <w:iCs/>
        </w:rPr>
        <w:t>Engl</w:t>
      </w:r>
      <w:proofErr w:type="spellEnd"/>
      <w:r w:rsidRPr="004A0650">
        <w:rPr>
          <w:rFonts w:ascii="Book Antiqua" w:hAnsi="Book Antiqua"/>
          <w:i/>
          <w:iCs/>
        </w:rPr>
        <w:t xml:space="preserve"> J Med</w:t>
      </w:r>
      <w:r w:rsidRPr="004A0650">
        <w:rPr>
          <w:rFonts w:ascii="Book Antiqua" w:hAnsi="Book Antiqua"/>
        </w:rPr>
        <w:t xml:space="preserve"> 2009; </w:t>
      </w:r>
      <w:r w:rsidRPr="004A0650">
        <w:rPr>
          <w:rFonts w:ascii="Book Antiqua" w:hAnsi="Book Antiqua"/>
          <w:b/>
          <w:bCs/>
        </w:rPr>
        <w:t>360</w:t>
      </w:r>
      <w:r w:rsidRPr="004A0650">
        <w:rPr>
          <w:rFonts w:ascii="Book Antiqua" w:hAnsi="Book Antiqua"/>
        </w:rPr>
        <w:t>: 213-224 [PMID: 19144937 DOI: 10.1056/NEJMoa0807611]</w:t>
      </w:r>
    </w:p>
    <w:p w14:paraId="50AAC8F2" w14:textId="77777777"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13 </w:t>
      </w:r>
      <w:r w:rsidRPr="004A0650">
        <w:rPr>
          <w:rFonts w:ascii="Book Antiqua" w:hAnsi="Book Antiqua"/>
          <w:b/>
          <w:bCs/>
        </w:rPr>
        <w:t>Escaned J</w:t>
      </w:r>
      <w:r w:rsidRPr="004A0650">
        <w:rPr>
          <w:rFonts w:ascii="Book Antiqua" w:hAnsi="Book Antiqua"/>
        </w:rPr>
        <w:t xml:space="preserve">, Collet C, Ryan N, De Maria GL, Walsh S, </w:t>
      </w:r>
      <w:proofErr w:type="spellStart"/>
      <w:r w:rsidRPr="004A0650">
        <w:rPr>
          <w:rFonts w:ascii="Book Antiqua" w:hAnsi="Book Antiqua"/>
        </w:rPr>
        <w:t>Sabate</w:t>
      </w:r>
      <w:proofErr w:type="spellEnd"/>
      <w:r w:rsidRPr="004A0650">
        <w:rPr>
          <w:rFonts w:ascii="Book Antiqua" w:hAnsi="Book Antiqua"/>
        </w:rPr>
        <w:t xml:space="preserve"> M, Davies J, </w:t>
      </w:r>
      <w:proofErr w:type="spellStart"/>
      <w:r w:rsidRPr="004A0650">
        <w:rPr>
          <w:rFonts w:ascii="Book Antiqua" w:hAnsi="Book Antiqua"/>
        </w:rPr>
        <w:t>Lesiak</w:t>
      </w:r>
      <w:proofErr w:type="spellEnd"/>
      <w:r w:rsidRPr="004A0650">
        <w:rPr>
          <w:rFonts w:ascii="Book Antiqua" w:hAnsi="Book Antiqua"/>
        </w:rPr>
        <w:t xml:space="preserve"> M, Moreno R, Cruz-Gonzalez I, </w:t>
      </w:r>
      <w:proofErr w:type="spellStart"/>
      <w:r w:rsidRPr="004A0650">
        <w:rPr>
          <w:rFonts w:ascii="Book Antiqua" w:hAnsi="Book Antiqua"/>
        </w:rPr>
        <w:t>Hoole</w:t>
      </w:r>
      <w:proofErr w:type="spellEnd"/>
      <w:r w:rsidRPr="004A0650">
        <w:rPr>
          <w:rFonts w:ascii="Book Antiqua" w:hAnsi="Book Antiqua"/>
        </w:rPr>
        <w:t xml:space="preserve"> SP, </w:t>
      </w:r>
      <w:proofErr w:type="spellStart"/>
      <w:r w:rsidRPr="004A0650">
        <w:rPr>
          <w:rFonts w:ascii="Book Antiqua" w:hAnsi="Book Antiqua"/>
        </w:rPr>
        <w:t>Ej</w:t>
      </w:r>
      <w:proofErr w:type="spellEnd"/>
      <w:r w:rsidRPr="004A0650">
        <w:rPr>
          <w:rFonts w:ascii="Book Antiqua" w:hAnsi="Book Antiqua"/>
        </w:rPr>
        <w:t xml:space="preserve"> West N, </w:t>
      </w:r>
      <w:proofErr w:type="spellStart"/>
      <w:r w:rsidRPr="004A0650">
        <w:rPr>
          <w:rFonts w:ascii="Book Antiqua" w:hAnsi="Book Antiqua"/>
        </w:rPr>
        <w:t>Piek</w:t>
      </w:r>
      <w:proofErr w:type="spellEnd"/>
      <w:r w:rsidRPr="004A0650">
        <w:rPr>
          <w:rFonts w:ascii="Book Antiqua" w:hAnsi="Book Antiqua"/>
        </w:rPr>
        <w:t xml:space="preserve"> JJ, Zaman A, </w:t>
      </w:r>
      <w:proofErr w:type="spellStart"/>
      <w:r w:rsidRPr="004A0650">
        <w:rPr>
          <w:rFonts w:ascii="Book Antiqua" w:hAnsi="Book Antiqua"/>
        </w:rPr>
        <w:t>Fath-Ordoubadi</w:t>
      </w:r>
      <w:proofErr w:type="spellEnd"/>
      <w:r w:rsidRPr="004A0650">
        <w:rPr>
          <w:rFonts w:ascii="Book Antiqua" w:hAnsi="Book Antiqua"/>
        </w:rPr>
        <w:t xml:space="preserve"> F, Stables RH, Appleby C, van </w:t>
      </w:r>
      <w:proofErr w:type="spellStart"/>
      <w:r w:rsidRPr="004A0650">
        <w:rPr>
          <w:rFonts w:ascii="Book Antiqua" w:hAnsi="Book Antiqua"/>
        </w:rPr>
        <w:t>Mieghem</w:t>
      </w:r>
      <w:proofErr w:type="spellEnd"/>
      <w:r w:rsidRPr="004A0650">
        <w:rPr>
          <w:rFonts w:ascii="Book Antiqua" w:hAnsi="Book Antiqua"/>
        </w:rPr>
        <w:t xml:space="preserve"> N, van </w:t>
      </w:r>
      <w:proofErr w:type="spellStart"/>
      <w:r w:rsidRPr="004A0650">
        <w:rPr>
          <w:rFonts w:ascii="Book Antiqua" w:hAnsi="Book Antiqua"/>
        </w:rPr>
        <w:t>Geuns</w:t>
      </w:r>
      <w:proofErr w:type="spellEnd"/>
      <w:r w:rsidRPr="004A0650">
        <w:rPr>
          <w:rFonts w:ascii="Book Antiqua" w:hAnsi="Book Antiqua"/>
        </w:rPr>
        <w:t xml:space="preserve"> RJ, Uren N, </w:t>
      </w:r>
      <w:proofErr w:type="spellStart"/>
      <w:r w:rsidRPr="004A0650">
        <w:rPr>
          <w:rFonts w:ascii="Book Antiqua" w:hAnsi="Book Antiqua"/>
        </w:rPr>
        <w:t>Zueco</w:t>
      </w:r>
      <w:proofErr w:type="spellEnd"/>
      <w:r w:rsidRPr="004A0650">
        <w:rPr>
          <w:rFonts w:ascii="Book Antiqua" w:hAnsi="Book Antiqua"/>
        </w:rPr>
        <w:t xml:space="preserve"> J, </w:t>
      </w:r>
      <w:proofErr w:type="spellStart"/>
      <w:r w:rsidRPr="004A0650">
        <w:rPr>
          <w:rFonts w:ascii="Book Antiqua" w:hAnsi="Book Antiqua"/>
        </w:rPr>
        <w:t>Buszman</w:t>
      </w:r>
      <w:proofErr w:type="spellEnd"/>
      <w:r w:rsidRPr="004A0650">
        <w:rPr>
          <w:rFonts w:ascii="Book Antiqua" w:hAnsi="Book Antiqua"/>
        </w:rPr>
        <w:t xml:space="preserve"> P, </w:t>
      </w:r>
      <w:proofErr w:type="spellStart"/>
      <w:r w:rsidRPr="004A0650">
        <w:rPr>
          <w:rFonts w:ascii="Book Antiqua" w:hAnsi="Book Antiqua"/>
        </w:rPr>
        <w:t>Iñiguez</w:t>
      </w:r>
      <w:proofErr w:type="spellEnd"/>
      <w:r w:rsidRPr="004A0650">
        <w:rPr>
          <w:rFonts w:ascii="Book Antiqua" w:hAnsi="Book Antiqua"/>
        </w:rPr>
        <w:t xml:space="preserve"> A, </w:t>
      </w:r>
      <w:proofErr w:type="spellStart"/>
      <w:r w:rsidRPr="004A0650">
        <w:rPr>
          <w:rFonts w:ascii="Book Antiqua" w:hAnsi="Book Antiqua"/>
        </w:rPr>
        <w:t>Goicolea</w:t>
      </w:r>
      <w:proofErr w:type="spellEnd"/>
      <w:r w:rsidRPr="004A0650">
        <w:rPr>
          <w:rFonts w:ascii="Book Antiqua" w:hAnsi="Book Antiqua"/>
        </w:rPr>
        <w:t xml:space="preserve"> J, </w:t>
      </w:r>
      <w:proofErr w:type="spellStart"/>
      <w:r w:rsidRPr="004A0650">
        <w:rPr>
          <w:rFonts w:ascii="Book Antiqua" w:hAnsi="Book Antiqua"/>
        </w:rPr>
        <w:t>Hildick</w:t>
      </w:r>
      <w:proofErr w:type="spellEnd"/>
      <w:r w:rsidRPr="004A0650">
        <w:rPr>
          <w:rFonts w:ascii="Book Antiqua" w:hAnsi="Book Antiqua"/>
        </w:rPr>
        <w:t xml:space="preserve">-Smith D, </w:t>
      </w:r>
      <w:proofErr w:type="spellStart"/>
      <w:r w:rsidRPr="004A0650">
        <w:rPr>
          <w:rFonts w:ascii="Book Antiqua" w:hAnsi="Book Antiqua"/>
        </w:rPr>
        <w:t>Ochala</w:t>
      </w:r>
      <w:proofErr w:type="spellEnd"/>
      <w:r w:rsidRPr="004A0650">
        <w:rPr>
          <w:rFonts w:ascii="Book Antiqua" w:hAnsi="Book Antiqua"/>
        </w:rPr>
        <w:t xml:space="preserve"> A, Dudek D, Hanratty C, Cavalcante R, </w:t>
      </w:r>
      <w:proofErr w:type="spellStart"/>
      <w:r w:rsidRPr="004A0650">
        <w:rPr>
          <w:rFonts w:ascii="Book Antiqua" w:hAnsi="Book Antiqua"/>
        </w:rPr>
        <w:t>Kappetein</w:t>
      </w:r>
      <w:proofErr w:type="spellEnd"/>
      <w:r w:rsidRPr="004A0650">
        <w:rPr>
          <w:rFonts w:ascii="Book Antiqua" w:hAnsi="Book Antiqua"/>
        </w:rPr>
        <w:t xml:space="preserve"> AP, Taggart DP, van Es GA, Morel MA, de Vries T, </w:t>
      </w:r>
      <w:proofErr w:type="spellStart"/>
      <w:r w:rsidRPr="004A0650">
        <w:rPr>
          <w:rFonts w:ascii="Book Antiqua" w:hAnsi="Book Antiqua"/>
        </w:rPr>
        <w:t>Onuma</w:t>
      </w:r>
      <w:proofErr w:type="spellEnd"/>
      <w:r w:rsidRPr="004A0650">
        <w:rPr>
          <w:rFonts w:ascii="Book Antiqua" w:hAnsi="Book Antiqua"/>
        </w:rPr>
        <w:t xml:space="preserve"> Y, Farooq V, </w:t>
      </w:r>
      <w:proofErr w:type="spellStart"/>
      <w:r w:rsidRPr="004A0650">
        <w:rPr>
          <w:rFonts w:ascii="Book Antiqua" w:hAnsi="Book Antiqua"/>
        </w:rPr>
        <w:t>Serruys</w:t>
      </w:r>
      <w:proofErr w:type="spellEnd"/>
      <w:r w:rsidRPr="004A0650">
        <w:rPr>
          <w:rFonts w:ascii="Book Antiqua" w:hAnsi="Book Antiqua"/>
        </w:rPr>
        <w:t xml:space="preserve"> PW, Banning AP. Clinical outcomes of state-of-the-art percutaneous coronary revascularization in patients with de novo three vessel disease: 1-year results of the SYNTAX II study. </w:t>
      </w:r>
      <w:r w:rsidRPr="004A0650">
        <w:rPr>
          <w:rFonts w:ascii="Book Antiqua" w:hAnsi="Book Antiqua"/>
          <w:i/>
          <w:iCs/>
        </w:rPr>
        <w:t>Eur Heart J</w:t>
      </w:r>
      <w:r w:rsidRPr="004A0650">
        <w:rPr>
          <w:rFonts w:ascii="Book Antiqua" w:hAnsi="Book Antiqua"/>
        </w:rPr>
        <w:t xml:space="preserve"> 2017; </w:t>
      </w:r>
      <w:r w:rsidRPr="004A0650">
        <w:rPr>
          <w:rFonts w:ascii="Book Antiqua" w:hAnsi="Book Antiqua"/>
          <w:b/>
          <w:bCs/>
        </w:rPr>
        <w:t>38</w:t>
      </w:r>
      <w:r w:rsidRPr="004A0650">
        <w:rPr>
          <w:rFonts w:ascii="Book Antiqua" w:hAnsi="Book Antiqua"/>
        </w:rPr>
        <w:t>: 3124-3134 [PMID: 29020367 DOI: 10.1093/</w:t>
      </w:r>
      <w:proofErr w:type="spellStart"/>
      <w:r w:rsidRPr="004A0650">
        <w:rPr>
          <w:rFonts w:ascii="Book Antiqua" w:hAnsi="Book Antiqua"/>
        </w:rPr>
        <w:t>eurheartj</w:t>
      </w:r>
      <w:proofErr w:type="spellEnd"/>
      <w:r w:rsidRPr="004A0650">
        <w:rPr>
          <w:rFonts w:ascii="Book Antiqua" w:hAnsi="Book Antiqua"/>
        </w:rPr>
        <w:t>/ehx512]</w:t>
      </w:r>
    </w:p>
    <w:p w14:paraId="42EBC53B" w14:textId="6E35CFB1"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14 </w:t>
      </w:r>
      <w:proofErr w:type="spellStart"/>
      <w:r w:rsidRPr="004A0650">
        <w:rPr>
          <w:rFonts w:ascii="Book Antiqua" w:hAnsi="Book Antiqua"/>
          <w:b/>
          <w:bCs/>
        </w:rPr>
        <w:t>Roffi</w:t>
      </w:r>
      <w:proofErr w:type="spellEnd"/>
      <w:r w:rsidRPr="004A0650">
        <w:rPr>
          <w:rFonts w:ascii="Book Antiqua" w:hAnsi="Book Antiqua"/>
          <w:b/>
          <w:bCs/>
        </w:rPr>
        <w:t xml:space="preserve"> M</w:t>
      </w:r>
      <w:r w:rsidRPr="004A0650">
        <w:rPr>
          <w:rFonts w:ascii="Book Antiqua" w:hAnsi="Book Antiqua"/>
        </w:rPr>
        <w:t xml:space="preserve">, </w:t>
      </w:r>
      <w:proofErr w:type="spellStart"/>
      <w:r w:rsidRPr="004A0650">
        <w:rPr>
          <w:rFonts w:ascii="Book Antiqua" w:hAnsi="Book Antiqua"/>
        </w:rPr>
        <w:t>Patrono</w:t>
      </w:r>
      <w:proofErr w:type="spellEnd"/>
      <w:r w:rsidRPr="004A0650">
        <w:rPr>
          <w:rFonts w:ascii="Book Antiqua" w:hAnsi="Book Antiqua"/>
        </w:rPr>
        <w:t xml:space="preserve"> C, Collet JP, Mueller C, </w:t>
      </w:r>
      <w:proofErr w:type="spellStart"/>
      <w:r w:rsidRPr="004A0650">
        <w:rPr>
          <w:rFonts w:ascii="Book Antiqua" w:hAnsi="Book Antiqua"/>
        </w:rPr>
        <w:t>Valgimigli</w:t>
      </w:r>
      <w:proofErr w:type="spellEnd"/>
      <w:r w:rsidRPr="004A0650">
        <w:rPr>
          <w:rFonts w:ascii="Book Antiqua" w:hAnsi="Book Antiqua"/>
        </w:rPr>
        <w:t xml:space="preserve"> M, Andreotti F, Bax JJ, Borger MA, </w:t>
      </w:r>
      <w:proofErr w:type="spellStart"/>
      <w:r w:rsidRPr="004A0650">
        <w:rPr>
          <w:rFonts w:ascii="Book Antiqua" w:hAnsi="Book Antiqua"/>
        </w:rPr>
        <w:t>Brotons</w:t>
      </w:r>
      <w:proofErr w:type="spellEnd"/>
      <w:r w:rsidRPr="004A0650">
        <w:rPr>
          <w:rFonts w:ascii="Book Antiqua" w:hAnsi="Book Antiqua"/>
        </w:rPr>
        <w:t xml:space="preserve"> C, Chew DP, </w:t>
      </w:r>
      <w:proofErr w:type="spellStart"/>
      <w:r w:rsidRPr="004A0650">
        <w:rPr>
          <w:rFonts w:ascii="Book Antiqua" w:hAnsi="Book Antiqua"/>
        </w:rPr>
        <w:t>Gencer</w:t>
      </w:r>
      <w:proofErr w:type="spellEnd"/>
      <w:r w:rsidRPr="004A0650">
        <w:rPr>
          <w:rFonts w:ascii="Book Antiqua" w:hAnsi="Book Antiqua"/>
        </w:rPr>
        <w:t xml:space="preserve"> B, </w:t>
      </w:r>
      <w:proofErr w:type="spellStart"/>
      <w:r w:rsidRPr="004A0650">
        <w:rPr>
          <w:rFonts w:ascii="Book Antiqua" w:hAnsi="Book Antiqua"/>
        </w:rPr>
        <w:t>Hasenfuss</w:t>
      </w:r>
      <w:proofErr w:type="spellEnd"/>
      <w:r w:rsidRPr="004A0650">
        <w:rPr>
          <w:rFonts w:ascii="Book Antiqua" w:hAnsi="Book Antiqua"/>
        </w:rPr>
        <w:t xml:space="preserve"> G, Kjeldsen K, Lancellotti P, </w:t>
      </w:r>
      <w:proofErr w:type="spellStart"/>
      <w:r w:rsidRPr="004A0650">
        <w:rPr>
          <w:rFonts w:ascii="Book Antiqua" w:hAnsi="Book Antiqua"/>
        </w:rPr>
        <w:t>Landmesser</w:t>
      </w:r>
      <w:proofErr w:type="spellEnd"/>
      <w:r w:rsidRPr="004A0650">
        <w:rPr>
          <w:rFonts w:ascii="Book Antiqua" w:hAnsi="Book Antiqua"/>
        </w:rPr>
        <w:t xml:space="preserve"> U, </w:t>
      </w:r>
      <w:proofErr w:type="spellStart"/>
      <w:r w:rsidRPr="004A0650">
        <w:rPr>
          <w:rFonts w:ascii="Book Antiqua" w:hAnsi="Book Antiqua"/>
        </w:rPr>
        <w:t>Mehilli</w:t>
      </w:r>
      <w:proofErr w:type="spellEnd"/>
      <w:r w:rsidRPr="004A0650">
        <w:rPr>
          <w:rFonts w:ascii="Book Antiqua" w:hAnsi="Book Antiqua"/>
        </w:rPr>
        <w:t xml:space="preserve"> J, Mukherjee D, </w:t>
      </w:r>
      <w:proofErr w:type="spellStart"/>
      <w:r w:rsidRPr="004A0650">
        <w:rPr>
          <w:rFonts w:ascii="Book Antiqua" w:hAnsi="Book Antiqua"/>
        </w:rPr>
        <w:t>Storey</w:t>
      </w:r>
      <w:proofErr w:type="spellEnd"/>
      <w:r w:rsidRPr="004A0650">
        <w:rPr>
          <w:rFonts w:ascii="Book Antiqua" w:hAnsi="Book Antiqua"/>
        </w:rPr>
        <w:t xml:space="preserve"> RF, </w:t>
      </w:r>
      <w:proofErr w:type="spellStart"/>
      <w:r w:rsidRPr="004A0650">
        <w:rPr>
          <w:rFonts w:ascii="Book Antiqua" w:hAnsi="Book Antiqua"/>
        </w:rPr>
        <w:t>Windecker</w:t>
      </w:r>
      <w:proofErr w:type="spellEnd"/>
      <w:r w:rsidRPr="004A0650">
        <w:rPr>
          <w:rFonts w:ascii="Book Antiqua" w:hAnsi="Book Antiqua"/>
        </w:rPr>
        <w:t xml:space="preserve"> S; ESC Scientific Document Group.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sidRPr="004A0650">
        <w:rPr>
          <w:rFonts w:ascii="Book Antiqua" w:hAnsi="Book Antiqua"/>
          <w:i/>
          <w:iCs/>
        </w:rPr>
        <w:t>Eur Heart J</w:t>
      </w:r>
      <w:r w:rsidRPr="004A0650">
        <w:rPr>
          <w:rFonts w:ascii="Book Antiqua" w:hAnsi="Book Antiqua"/>
        </w:rPr>
        <w:t xml:space="preserve"> 2016; </w:t>
      </w:r>
      <w:r w:rsidRPr="004A0650">
        <w:rPr>
          <w:rFonts w:ascii="Book Antiqua" w:hAnsi="Book Antiqua"/>
          <w:b/>
          <w:bCs/>
        </w:rPr>
        <w:t>37</w:t>
      </w:r>
      <w:r w:rsidRPr="004A0650">
        <w:rPr>
          <w:rFonts w:ascii="Book Antiqua" w:hAnsi="Book Antiqua"/>
        </w:rPr>
        <w:t>: 267-315 [PMID: 26320110 DOI: 10.1093/</w:t>
      </w:r>
      <w:proofErr w:type="spellStart"/>
      <w:r w:rsidRPr="004A0650">
        <w:rPr>
          <w:rFonts w:ascii="Book Antiqua" w:hAnsi="Book Antiqua"/>
        </w:rPr>
        <w:t>eurheartj</w:t>
      </w:r>
      <w:proofErr w:type="spellEnd"/>
      <w:r w:rsidRPr="004A0650">
        <w:rPr>
          <w:rFonts w:ascii="Book Antiqua" w:hAnsi="Book Antiqua"/>
        </w:rPr>
        <w:t>/ehv320]</w:t>
      </w:r>
    </w:p>
    <w:p w14:paraId="69FA2FB0" w14:textId="58276DAE"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lastRenderedPageBreak/>
        <w:t xml:space="preserve">15 </w:t>
      </w:r>
      <w:r w:rsidRPr="004A0650">
        <w:rPr>
          <w:rFonts w:ascii="Book Antiqua" w:hAnsi="Book Antiqua"/>
          <w:b/>
          <w:bCs/>
        </w:rPr>
        <w:t>Fanning JP</w:t>
      </w:r>
      <w:r w:rsidRPr="004A0650">
        <w:rPr>
          <w:rFonts w:ascii="Book Antiqua" w:hAnsi="Book Antiqua"/>
        </w:rPr>
        <w:t xml:space="preserve">, </w:t>
      </w:r>
      <w:proofErr w:type="spellStart"/>
      <w:r w:rsidRPr="004A0650">
        <w:rPr>
          <w:rFonts w:ascii="Book Antiqua" w:hAnsi="Book Antiqua"/>
        </w:rPr>
        <w:t>Nyong</w:t>
      </w:r>
      <w:proofErr w:type="spellEnd"/>
      <w:r w:rsidRPr="004A0650">
        <w:rPr>
          <w:rFonts w:ascii="Book Antiqua" w:hAnsi="Book Antiqua"/>
        </w:rPr>
        <w:t xml:space="preserve"> J, Scott IA, </w:t>
      </w:r>
      <w:proofErr w:type="spellStart"/>
      <w:r w:rsidRPr="004A0650">
        <w:rPr>
          <w:rFonts w:ascii="Book Antiqua" w:hAnsi="Book Antiqua"/>
        </w:rPr>
        <w:t>Aroney</w:t>
      </w:r>
      <w:proofErr w:type="spellEnd"/>
      <w:r w:rsidRPr="004A0650">
        <w:rPr>
          <w:rFonts w:ascii="Book Antiqua" w:hAnsi="Book Antiqua"/>
        </w:rPr>
        <w:t xml:space="preserve"> CN, Walters DL. Routine invasive strategies </w:t>
      </w:r>
      <w:r w:rsidR="0052212F" w:rsidRPr="004A0650">
        <w:rPr>
          <w:rFonts w:ascii="Book Antiqua" w:hAnsi="Book Antiqua"/>
          <w:i/>
        </w:rPr>
        <w:t>vs</w:t>
      </w:r>
      <w:r w:rsidRPr="004A0650">
        <w:rPr>
          <w:rFonts w:ascii="Book Antiqua" w:hAnsi="Book Antiqua"/>
        </w:rPr>
        <w:t xml:space="preserve"> selective invasive strategies for unstable angina and non-ST elevation myocardial infarction in the stent era. </w:t>
      </w:r>
      <w:r w:rsidRPr="004A0650">
        <w:rPr>
          <w:rFonts w:ascii="Book Antiqua" w:hAnsi="Book Antiqua"/>
          <w:i/>
          <w:iCs/>
        </w:rPr>
        <w:t>Cochrane Database Syst Rev</w:t>
      </w:r>
      <w:r w:rsidRPr="004A0650">
        <w:rPr>
          <w:rFonts w:ascii="Book Antiqua" w:hAnsi="Book Antiqua"/>
        </w:rPr>
        <w:t xml:space="preserve"> 2016; </w:t>
      </w:r>
      <w:r w:rsidR="00417432" w:rsidRPr="004A0650">
        <w:rPr>
          <w:rFonts w:ascii="Book Antiqua" w:hAnsi="Book Antiqua"/>
          <w:b/>
          <w:bCs/>
        </w:rPr>
        <w:t>(5)</w:t>
      </w:r>
      <w:r w:rsidRPr="004A0650">
        <w:rPr>
          <w:rFonts w:ascii="Book Antiqua" w:hAnsi="Book Antiqua"/>
        </w:rPr>
        <w:t>: CD004815 [PMID: 27226069 DOI: 10.1002/14651858.CD004815.pub4]</w:t>
      </w:r>
    </w:p>
    <w:p w14:paraId="3E04692D" w14:textId="77777777"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16 </w:t>
      </w:r>
      <w:r w:rsidRPr="004A0650">
        <w:rPr>
          <w:rFonts w:ascii="Book Antiqua" w:hAnsi="Book Antiqua"/>
          <w:b/>
          <w:bCs/>
        </w:rPr>
        <w:t>Boden WE</w:t>
      </w:r>
      <w:r w:rsidRPr="004A0650">
        <w:rPr>
          <w:rFonts w:ascii="Book Antiqua" w:hAnsi="Book Antiqua"/>
        </w:rPr>
        <w:t xml:space="preserve">, O'Rourke RA, Crawford MH, </w:t>
      </w:r>
      <w:proofErr w:type="spellStart"/>
      <w:r w:rsidRPr="004A0650">
        <w:rPr>
          <w:rFonts w:ascii="Book Antiqua" w:hAnsi="Book Antiqua"/>
        </w:rPr>
        <w:t>Blaustein</w:t>
      </w:r>
      <w:proofErr w:type="spellEnd"/>
      <w:r w:rsidRPr="004A0650">
        <w:rPr>
          <w:rFonts w:ascii="Book Antiqua" w:hAnsi="Book Antiqua"/>
        </w:rPr>
        <w:t xml:space="preserve"> AS, </w:t>
      </w:r>
      <w:proofErr w:type="spellStart"/>
      <w:r w:rsidRPr="004A0650">
        <w:rPr>
          <w:rFonts w:ascii="Book Antiqua" w:hAnsi="Book Antiqua"/>
        </w:rPr>
        <w:t>Deedwania</w:t>
      </w:r>
      <w:proofErr w:type="spellEnd"/>
      <w:r w:rsidRPr="004A0650">
        <w:rPr>
          <w:rFonts w:ascii="Book Antiqua" w:hAnsi="Book Antiqua"/>
        </w:rPr>
        <w:t xml:space="preserve"> PC, </w:t>
      </w:r>
      <w:proofErr w:type="spellStart"/>
      <w:r w:rsidRPr="004A0650">
        <w:rPr>
          <w:rFonts w:ascii="Book Antiqua" w:hAnsi="Book Antiqua"/>
        </w:rPr>
        <w:t>Zoble</w:t>
      </w:r>
      <w:proofErr w:type="spellEnd"/>
      <w:r w:rsidRPr="004A0650">
        <w:rPr>
          <w:rFonts w:ascii="Book Antiqua" w:hAnsi="Book Antiqua"/>
        </w:rPr>
        <w:t xml:space="preserve"> RG, Wexler LF, </w:t>
      </w:r>
      <w:proofErr w:type="spellStart"/>
      <w:r w:rsidRPr="004A0650">
        <w:rPr>
          <w:rFonts w:ascii="Book Antiqua" w:hAnsi="Book Antiqua"/>
        </w:rPr>
        <w:t>Kleiger</w:t>
      </w:r>
      <w:proofErr w:type="spellEnd"/>
      <w:r w:rsidRPr="004A0650">
        <w:rPr>
          <w:rFonts w:ascii="Book Antiqua" w:hAnsi="Book Antiqua"/>
        </w:rPr>
        <w:t xml:space="preserve"> RE, </w:t>
      </w:r>
      <w:proofErr w:type="spellStart"/>
      <w:r w:rsidRPr="004A0650">
        <w:rPr>
          <w:rFonts w:ascii="Book Antiqua" w:hAnsi="Book Antiqua"/>
        </w:rPr>
        <w:t>Pepine</w:t>
      </w:r>
      <w:proofErr w:type="spellEnd"/>
      <w:r w:rsidRPr="004A0650">
        <w:rPr>
          <w:rFonts w:ascii="Book Antiqua" w:hAnsi="Book Antiqua"/>
        </w:rPr>
        <w:t xml:space="preserve"> CJ, Ferry DR, Chow BK, </w:t>
      </w:r>
      <w:proofErr w:type="spellStart"/>
      <w:r w:rsidRPr="004A0650">
        <w:rPr>
          <w:rFonts w:ascii="Book Antiqua" w:hAnsi="Book Antiqua"/>
        </w:rPr>
        <w:t>Lavori</w:t>
      </w:r>
      <w:proofErr w:type="spellEnd"/>
      <w:r w:rsidRPr="004A0650">
        <w:rPr>
          <w:rFonts w:ascii="Book Antiqua" w:hAnsi="Book Antiqua"/>
        </w:rPr>
        <w:t xml:space="preserve"> PW. Outcomes in patients with acute non-Q-wave myocardial infarction randomly assigned to an invasive as compared with a conservative management strategy. Veterans Affairs Non-Q-Wave Infarction Strategies in Hospital (VANQWISH) Trial Investigators. </w:t>
      </w:r>
      <w:r w:rsidRPr="004A0650">
        <w:rPr>
          <w:rFonts w:ascii="Book Antiqua" w:hAnsi="Book Antiqua"/>
          <w:i/>
          <w:iCs/>
        </w:rPr>
        <w:t xml:space="preserve">N </w:t>
      </w:r>
      <w:proofErr w:type="spellStart"/>
      <w:r w:rsidRPr="004A0650">
        <w:rPr>
          <w:rFonts w:ascii="Book Antiqua" w:hAnsi="Book Antiqua"/>
          <w:i/>
          <w:iCs/>
        </w:rPr>
        <w:t>Engl</w:t>
      </w:r>
      <w:proofErr w:type="spellEnd"/>
      <w:r w:rsidRPr="004A0650">
        <w:rPr>
          <w:rFonts w:ascii="Book Antiqua" w:hAnsi="Book Antiqua"/>
          <w:i/>
          <w:iCs/>
        </w:rPr>
        <w:t xml:space="preserve"> J Med</w:t>
      </w:r>
      <w:r w:rsidRPr="004A0650">
        <w:rPr>
          <w:rFonts w:ascii="Book Antiqua" w:hAnsi="Book Antiqua"/>
        </w:rPr>
        <w:t xml:space="preserve"> 1998; </w:t>
      </w:r>
      <w:r w:rsidRPr="004A0650">
        <w:rPr>
          <w:rFonts w:ascii="Book Antiqua" w:hAnsi="Book Antiqua"/>
          <w:b/>
          <w:bCs/>
        </w:rPr>
        <w:t>338</w:t>
      </w:r>
      <w:r w:rsidRPr="004A0650">
        <w:rPr>
          <w:rFonts w:ascii="Book Antiqua" w:hAnsi="Book Antiqua"/>
        </w:rPr>
        <w:t>: 1785-1792 [PMID: 9632444 DOI: 10.1056/NEJM199806183382501]</w:t>
      </w:r>
    </w:p>
    <w:p w14:paraId="4A43AEF3" w14:textId="68356B35"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17 </w:t>
      </w:r>
      <w:r w:rsidRPr="004A0650">
        <w:rPr>
          <w:rFonts w:ascii="Book Antiqua" w:hAnsi="Book Antiqua"/>
          <w:b/>
          <w:bCs/>
        </w:rPr>
        <w:t>Fox KA</w:t>
      </w:r>
      <w:r w:rsidRPr="004A0650">
        <w:rPr>
          <w:rFonts w:ascii="Book Antiqua" w:hAnsi="Book Antiqua"/>
        </w:rPr>
        <w:t xml:space="preserve">, Clayton TC, </w:t>
      </w:r>
      <w:proofErr w:type="spellStart"/>
      <w:r w:rsidRPr="004A0650">
        <w:rPr>
          <w:rFonts w:ascii="Book Antiqua" w:hAnsi="Book Antiqua"/>
        </w:rPr>
        <w:t>Damman</w:t>
      </w:r>
      <w:proofErr w:type="spellEnd"/>
      <w:r w:rsidRPr="004A0650">
        <w:rPr>
          <w:rFonts w:ascii="Book Antiqua" w:hAnsi="Book Antiqua"/>
        </w:rPr>
        <w:t xml:space="preserve"> P, Pocock SJ, de Winter RJ, </w:t>
      </w:r>
      <w:proofErr w:type="spellStart"/>
      <w:r w:rsidRPr="004A0650">
        <w:rPr>
          <w:rFonts w:ascii="Book Antiqua" w:hAnsi="Book Antiqua"/>
        </w:rPr>
        <w:t>Tijssen</w:t>
      </w:r>
      <w:proofErr w:type="spellEnd"/>
      <w:r w:rsidRPr="004A0650">
        <w:rPr>
          <w:rFonts w:ascii="Book Antiqua" w:hAnsi="Book Antiqua"/>
        </w:rPr>
        <w:t xml:space="preserve"> JG, </w:t>
      </w:r>
      <w:proofErr w:type="spellStart"/>
      <w:r w:rsidRPr="004A0650">
        <w:rPr>
          <w:rFonts w:ascii="Book Antiqua" w:hAnsi="Book Antiqua"/>
        </w:rPr>
        <w:t>Lagerqvist</w:t>
      </w:r>
      <w:proofErr w:type="spellEnd"/>
      <w:r w:rsidRPr="004A0650">
        <w:rPr>
          <w:rFonts w:ascii="Book Antiqua" w:hAnsi="Book Antiqua"/>
        </w:rPr>
        <w:t xml:space="preserve"> B, </w:t>
      </w:r>
      <w:proofErr w:type="spellStart"/>
      <w:r w:rsidRPr="004A0650">
        <w:rPr>
          <w:rFonts w:ascii="Book Antiqua" w:hAnsi="Book Antiqua"/>
        </w:rPr>
        <w:t>Wallentin</w:t>
      </w:r>
      <w:proofErr w:type="spellEnd"/>
      <w:r w:rsidRPr="004A0650">
        <w:rPr>
          <w:rFonts w:ascii="Book Antiqua" w:hAnsi="Book Antiqua"/>
        </w:rPr>
        <w:t xml:space="preserve"> L; FIR Collaboration. Long-term outcome of a routine </w:t>
      </w:r>
      <w:r w:rsidR="0052212F" w:rsidRPr="004A0650">
        <w:rPr>
          <w:rFonts w:ascii="Book Antiqua" w:hAnsi="Book Antiqua"/>
          <w:i/>
        </w:rPr>
        <w:t>vs</w:t>
      </w:r>
      <w:r w:rsidRPr="004A0650">
        <w:rPr>
          <w:rFonts w:ascii="Book Antiqua" w:hAnsi="Book Antiqua"/>
        </w:rPr>
        <w:t xml:space="preserve"> selective invasive strategy in patients with non-ST-segment elevation acute coronary syndrome a meta-analysis of individual patient data. </w:t>
      </w:r>
      <w:r w:rsidRPr="004A0650">
        <w:rPr>
          <w:rFonts w:ascii="Book Antiqua" w:hAnsi="Book Antiqua"/>
          <w:i/>
          <w:iCs/>
        </w:rPr>
        <w:t>J Am Coll Cardiol</w:t>
      </w:r>
      <w:r w:rsidRPr="004A0650">
        <w:rPr>
          <w:rFonts w:ascii="Book Antiqua" w:hAnsi="Book Antiqua"/>
        </w:rPr>
        <w:t xml:space="preserve"> 2010; </w:t>
      </w:r>
      <w:r w:rsidRPr="004A0650">
        <w:rPr>
          <w:rFonts w:ascii="Book Antiqua" w:hAnsi="Book Antiqua"/>
          <w:b/>
          <w:bCs/>
        </w:rPr>
        <w:t>55</w:t>
      </w:r>
      <w:r w:rsidRPr="004A0650">
        <w:rPr>
          <w:rFonts w:ascii="Book Antiqua" w:hAnsi="Book Antiqua"/>
        </w:rPr>
        <w:t>: 2435-2445 [PMID: 20359842 DOI: 10.1016/j.jacc.2010.03.007]</w:t>
      </w:r>
    </w:p>
    <w:p w14:paraId="219B84AF" w14:textId="2139CF2A"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18 </w:t>
      </w:r>
      <w:proofErr w:type="spellStart"/>
      <w:r w:rsidRPr="004A0650">
        <w:rPr>
          <w:rFonts w:ascii="Book Antiqua" w:hAnsi="Book Antiqua"/>
          <w:b/>
          <w:bCs/>
        </w:rPr>
        <w:t>Hoedemaker</w:t>
      </w:r>
      <w:proofErr w:type="spellEnd"/>
      <w:r w:rsidRPr="004A0650">
        <w:rPr>
          <w:rFonts w:ascii="Book Antiqua" w:hAnsi="Book Antiqua"/>
          <w:b/>
          <w:bCs/>
        </w:rPr>
        <w:t xml:space="preserve"> NPG</w:t>
      </w:r>
      <w:r w:rsidRPr="004A0650">
        <w:rPr>
          <w:rFonts w:ascii="Book Antiqua" w:hAnsi="Book Antiqua"/>
        </w:rPr>
        <w:t xml:space="preserve">, </w:t>
      </w:r>
      <w:proofErr w:type="spellStart"/>
      <w:r w:rsidRPr="004A0650">
        <w:rPr>
          <w:rFonts w:ascii="Book Antiqua" w:hAnsi="Book Antiqua"/>
        </w:rPr>
        <w:t>Damman</w:t>
      </w:r>
      <w:proofErr w:type="spellEnd"/>
      <w:r w:rsidRPr="004A0650">
        <w:rPr>
          <w:rFonts w:ascii="Book Antiqua" w:hAnsi="Book Antiqua"/>
        </w:rPr>
        <w:t xml:space="preserve"> P, Woudstra P, Hirsch A, </w:t>
      </w:r>
      <w:proofErr w:type="spellStart"/>
      <w:r w:rsidRPr="004A0650">
        <w:rPr>
          <w:rFonts w:ascii="Book Antiqua" w:hAnsi="Book Antiqua"/>
        </w:rPr>
        <w:t>Windhausen</w:t>
      </w:r>
      <w:proofErr w:type="spellEnd"/>
      <w:r w:rsidRPr="004A0650">
        <w:rPr>
          <w:rFonts w:ascii="Book Antiqua" w:hAnsi="Book Antiqua"/>
        </w:rPr>
        <w:t xml:space="preserve"> F, </w:t>
      </w:r>
      <w:proofErr w:type="spellStart"/>
      <w:r w:rsidRPr="004A0650">
        <w:rPr>
          <w:rFonts w:ascii="Book Antiqua" w:hAnsi="Book Antiqua"/>
        </w:rPr>
        <w:t>Tijssen</w:t>
      </w:r>
      <w:proofErr w:type="spellEnd"/>
      <w:r w:rsidRPr="004A0650">
        <w:rPr>
          <w:rFonts w:ascii="Book Antiqua" w:hAnsi="Book Antiqua"/>
        </w:rPr>
        <w:t xml:space="preserve"> JGP, de Winter RJ; ICTUS Investigators. Early Invasive </w:t>
      </w:r>
      <w:r w:rsidR="0052212F" w:rsidRPr="004A0650">
        <w:rPr>
          <w:rFonts w:ascii="Book Antiqua" w:hAnsi="Book Antiqua"/>
          <w:i/>
        </w:rPr>
        <w:t>Vs</w:t>
      </w:r>
      <w:r w:rsidRPr="004A0650">
        <w:rPr>
          <w:rFonts w:ascii="Book Antiqua" w:hAnsi="Book Antiqua"/>
        </w:rPr>
        <w:t xml:space="preserve"> Selective Strategy for Non-ST-Segment Elevation Acute Coronary Syndrome: The ICTUS Trial. </w:t>
      </w:r>
      <w:r w:rsidRPr="004A0650">
        <w:rPr>
          <w:rFonts w:ascii="Book Antiqua" w:hAnsi="Book Antiqua"/>
          <w:i/>
          <w:iCs/>
        </w:rPr>
        <w:t>J Am Coll Cardiol</w:t>
      </w:r>
      <w:r w:rsidRPr="004A0650">
        <w:rPr>
          <w:rFonts w:ascii="Book Antiqua" w:hAnsi="Book Antiqua"/>
        </w:rPr>
        <w:t xml:space="preserve"> 2017; </w:t>
      </w:r>
      <w:r w:rsidRPr="004A0650">
        <w:rPr>
          <w:rFonts w:ascii="Book Antiqua" w:hAnsi="Book Antiqua"/>
          <w:b/>
          <w:bCs/>
        </w:rPr>
        <w:t>69</w:t>
      </w:r>
      <w:r w:rsidRPr="004A0650">
        <w:rPr>
          <w:rFonts w:ascii="Book Antiqua" w:hAnsi="Book Antiqua"/>
        </w:rPr>
        <w:t>: 1883-1893 [PMID: 28408018 DOI: 10.1016/j.jacc.2017.02.023]</w:t>
      </w:r>
    </w:p>
    <w:p w14:paraId="663DF055" w14:textId="7C101BE4"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19 </w:t>
      </w:r>
      <w:r w:rsidRPr="004A0650">
        <w:rPr>
          <w:rFonts w:ascii="Book Antiqua" w:hAnsi="Book Antiqua"/>
          <w:b/>
          <w:bCs/>
        </w:rPr>
        <w:t>Henderson RA</w:t>
      </w:r>
      <w:r w:rsidRPr="004A0650">
        <w:rPr>
          <w:rFonts w:ascii="Book Antiqua" w:hAnsi="Book Antiqua"/>
        </w:rPr>
        <w:t xml:space="preserve">, Jarvis C, Clayton T, Pocock SJ, Fox KA. 10-Year Mortality Outcome of a Routine Invasive Strategy </w:t>
      </w:r>
      <w:r w:rsidR="0052212F" w:rsidRPr="004A0650">
        <w:rPr>
          <w:rFonts w:ascii="Book Antiqua" w:hAnsi="Book Antiqua"/>
          <w:i/>
        </w:rPr>
        <w:t>Vs</w:t>
      </w:r>
      <w:r w:rsidRPr="004A0650">
        <w:rPr>
          <w:rFonts w:ascii="Book Antiqua" w:hAnsi="Book Antiqua"/>
        </w:rPr>
        <w:t xml:space="preserve"> a Selective Invasive Strategy in Non-ST-Segment Elevation Acute Coronary Syndrome: The British Heart Foundation RITA-3 Randomized Trial. </w:t>
      </w:r>
      <w:r w:rsidRPr="004A0650">
        <w:rPr>
          <w:rFonts w:ascii="Book Antiqua" w:hAnsi="Book Antiqua"/>
          <w:i/>
          <w:iCs/>
        </w:rPr>
        <w:t>J Am Coll Cardiol</w:t>
      </w:r>
      <w:r w:rsidRPr="004A0650">
        <w:rPr>
          <w:rFonts w:ascii="Book Antiqua" w:hAnsi="Book Antiqua"/>
        </w:rPr>
        <w:t xml:space="preserve"> 2015; </w:t>
      </w:r>
      <w:r w:rsidRPr="004A0650">
        <w:rPr>
          <w:rFonts w:ascii="Book Antiqua" w:hAnsi="Book Antiqua"/>
          <w:b/>
          <w:bCs/>
        </w:rPr>
        <w:t>66</w:t>
      </w:r>
      <w:r w:rsidRPr="004A0650">
        <w:rPr>
          <w:rFonts w:ascii="Book Antiqua" w:hAnsi="Book Antiqua"/>
        </w:rPr>
        <w:t>: 511-520 [PMID: 26227188 DOI: 10.1016/j.jacc.2015.05.051]</w:t>
      </w:r>
    </w:p>
    <w:p w14:paraId="7139E702" w14:textId="6C801E27"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t xml:space="preserve">20 </w:t>
      </w:r>
      <w:proofErr w:type="spellStart"/>
      <w:r w:rsidRPr="004A0650">
        <w:rPr>
          <w:rFonts w:ascii="Book Antiqua" w:hAnsi="Book Antiqua"/>
          <w:b/>
          <w:bCs/>
        </w:rPr>
        <w:t>Wallentin</w:t>
      </w:r>
      <w:proofErr w:type="spellEnd"/>
      <w:r w:rsidRPr="004A0650">
        <w:rPr>
          <w:rFonts w:ascii="Book Antiqua" w:hAnsi="Book Antiqua"/>
          <w:b/>
          <w:bCs/>
        </w:rPr>
        <w:t xml:space="preserve"> L</w:t>
      </w:r>
      <w:r w:rsidRPr="004A0650">
        <w:rPr>
          <w:rFonts w:ascii="Book Antiqua" w:hAnsi="Book Antiqua"/>
        </w:rPr>
        <w:t xml:space="preserve">, </w:t>
      </w:r>
      <w:proofErr w:type="spellStart"/>
      <w:r w:rsidRPr="004A0650">
        <w:rPr>
          <w:rFonts w:ascii="Book Antiqua" w:hAnsi="Book Antiqua"/>
        </w:rPr>
        <w:t>Lindhagen</w:t>
      </w:r>
      <w:proofErr w:type="spellEnd"/>
      <w:r w:rsidRPr="004A0650">
        <w:rPr>
          <w:rFonts w:ascii="Book Antiqua" w:hAnsi="Book Antiqua"/>
        </w:rPr>
        <w:t xml:space="preserve"> L, </w:t>
      </w:r>
      <w:proofErr w:type="spellStart"/>
      <w:r w:rsidRPr="004A0650">
        <w:rPr>
          <w:rFonts w:ascii="Book Antiqua" w:hAnsi="Book Antiqua"/>
        </w:rPr>
        <w:t>Ärnström</w:t>
      </w:r>
      <w:proofErr w:type="spellEnd"/>
      <w:r w:rsidRPr="004A0650">
        <w:rPr>
          <w:rFonts w:ascii="Book Antiqua" w:hAnsi="Book Antiqua"/>
        </w:rPr>
        <w:t xml:space="preserve"> E, Husted S, </w:t>
      </w:r>
      <w:proofErr w:type="spellStart"/>
      <w:r w:rsidRPr="004A0650">
        <w:rPr>
          <w:rFonts w:ascii="Book Antiqua" w:hAnsi="Book Antiqua"/>
        </w:rPr>
        <w:t>Janzon</w:t>
      </w:r>
      <w:proofErr w:type="spellEnd"/>
      <w:r w:rsidRPr="004A0650">
        <w:rPr>
          <w:rFonts w:ascii="Book Antiqua" w:hAnsi="Book Antiqua"/>
        </w:rPr>
        <w:t xml:space="preserve"> M, Johnsen SP, </w:t>
      </w:r>
      <w:proofErr w:type="spellStart"/>
      <w:r w:rsidRPr="004A0650">
        <w:rPr>
          <w:rFonts w:ascii="Book Antiqua" w:hAnsi="Book Antiqua"/>
        </w:rPr>
        <w:t>Kontny</w:t>
      </w:r>
      <w:proofErr w:type="spellEnd"/>
      <w:r w:rsidRPr="004A0650">
        <w:rPr>
          <w:rFonts w:ascii="Book Antiqua" w:hAnsi="Book Antiqua"/>
        </w:rPr>
        <w:t xml:space="preserve"> F, </w:t>
      </w:r>
      <w:proofErr w:type="spellStart"/>
      <w:r w:rsidRPr="004A0650">
        <w:rPr>
          <w:rFonts w:ascii="Book Antiqua" w:hAnsi="Book Antiqua"/>
        </w:rPr>
        <w:t>Kempf</w:t>
      </w:r>
      <w:proofErr w:type="spellEnd"/>
      <w:r w:rsidRPr="004A0650">
        <w:rPr>
          <w:rFonts w:ascii="Book Antiqua" w:hAnsi="Book Antiqua"/>
        </w:rPr>
        <w:t xml:space="preserve"> T, Levin LÅ, Lindahl B, </w:t>
      </w:r>
      <w:proofErr w:type="spellStart"/>
      <w:r w:rsidRPr="004A0650">
        <w:rPr>
          <w:rFonts w:ascii="Book Antiqua" w:hAnsi="Book Antiqua"/>
        </w:rPr>
        <w:t>Stridsberg</w:t>
      </w:r>
      <w:proofErr w:type="spellEnd"/>
      <w:r w:rsidRPr="004A0650">
        <w:rPr>
          <w:rFonts w:ascii="Book Antiqua" w:hAnsi="Book Antiqua"/>
        </w:rPr>
        <w:t xml:space="preserve"> M, </w:t>
      </w:r>
      <w:proofErr w:type="spellStart"/>
      <w:r w:rsidRPr="004A0650">
        <w:rPr>
          <w:rFonts w:ascii="Book Antiqua" w:hAnsi="Book Antiqua"/>
        </w:rPr>
        <w:t>Ståhle</w:t>
      </w:r>
      <w:proofErr w:type="spellEnd"/>
      <w:r w:rsidRPr="004A0650">
        <w:rPr>
          <w:rFonts w:ascii="Book Antiqua" w:hAnsi="Book Antiqua"/>
        </w:rPr>
        <w:t xml:space="preserve"> E, </w:t>
      </w:r>
      <w:proofErr w:type="spellStart"/>
      <w:r w:rsidRPr="004A0650">
        <w:rPr>
          <w:rFonts w:ascii="Book Antiqua" w:hAnsi="Book Antiqua"/>
        </w:rPr>
        <w:t>Venge</w:t>
      </w:r>
      <w:proofErr w:type="spellEnd"/>
      <w:r w:rsidRPr="004A0650">
        <w:rPr>
          <w:rFonts w:ascii="Book Antiqua" w:hAnsi="Book Antiqua"/>
        </w:rPr>
        <w:t xml:space="preserve"> P, Wollert KC, </w:t>
      </w:r>
      <w:proofErr w:type="spellStart"/>
      <w:r w:rsidRPr="004A0650">
        <w:rPr>
          <w:rFonts w:ascii="Book Antiqua" w:hAnsi="Book Antiqua"/>
        </w:rPr>
        <w:t>Swahn</w:t>
      </w:r>
      <w:proofErr w:type="spellEnd"/>
      <w:r w:rsidRPr="004A0650">
        <w:rPr>
          <w:rFonts w:ascii="Book Antiqua" w:hAnsi="Book Antiqua"/>
        </w:rPr>
        <w:t xml:space="preserve"> E, </w:t>
      </w:r>
      <w:proofErr w:type="spellStart"/>
      <w:r w:rsidRPr="004A0650">
        <w:rPr>
          <w:rFonts w:ascii="Book Antiqua" w:hAnsi="Book Antiqua"/>
        </w:rPr>
        <w:t>Lagerqvist</w:t>
      </w:r>
      <w:proofErr w:type="spellEnd"/>
      <w:r w:rsidRPr="004A0650">
        <w:rPr>
          <w:rFonts w:ascii="Book Antiqua" w:hAnsi="Book Antiqua"/>
        </w:rPr>
        <w:t xml:space="preserve"> B; FRISC-II study group. Early invasive </w:t>
      </w:r>
      <w:r w:rsidR="0052212F" w:rsidRPr="004A0650">
        <w:rPr>
          <w:rFonts w:ascii="Book Antiqua" w:hAnsi="Book Antiqua"/>
          <w:i/>
        </w:rPr>
        <w:t>vs</w:t>
      </w:r>
      <w:r w:rsidRPr="004A0650">
        <w:rPr>
          <w:rFonts w:ascii="Book Antiqua" w:hAnsi="Book Antiqua"/>
        </w:rPr>
        <w:t xml:space="preserve"> non-invasive treatment in patients with non-ST-elevation acute coronary syndrome (FRISC-II): 15 year follow-up of a prospective, </w:t>
      </w:r>
      <w:proofErr w:type="spellStart"/>
      <w:r w:rsidRPr="004A0650">
        <w:rPr>
          <w:rFonts w:ascii="Book Antiqua" w:hAnsi="Book Antiqua"/>
        </w:rPr>
        <w:t>randomised</w:t>
      </w:r>
      <w:proofErr w:type="spellEnd"/>
      <w:r w:rsidRPr="004A0650">
        <w:rPr>
          <w:rFonts w:ascii="Book Antiqua" w:hAnsi="Book Antiqua"/>
        </w:rPr>
        <w:t xml:space="preserve">, </w:t>
      </w:r>
      <w:proofErr w:type="spellStart"/>
      <w:r w:rsidRPr="004A0650">
        <w:rPr>
          <w:rFonts w:ascii="Book Antiqua" w:hAnsi="Book Antiqua"/>
        </w:rPr>
        <w:t>multicentre</w:t>
      </w:r>
      <w:proofErr w:type="spellEnd"/>
      <w:r w:rsidRPr="004A0650">
        <w:rPr>
          <w:rFonts w:ascii="Book Antiqua" w:hAnsi="Book Antiqua"/>
        </w:rPr>
        <w:t xml:space="preserve"> study. </w:t>
      </w:r>
      <w:r w:rsidRPr="004A0650">
        <w:rPr>
          <w:rFonts w:ascii="Book Antiqua" w:hAnsi="Book Antiqua"/>
          <w:i/>
          <w:iCs/>
        </w:rPr>
        <w:t>Lancet</w:t>
      </w:r>
      <w:r w:rsidRPr="004A0650">
        <w:rPr>
          <w:rFonts w:ascii="Book Antiqua" w:hAnsi="Book Antiqua"/>
        </w:rPr>
        <w:t xml:space="preserve"> 2016; </w:t>
      </w:r>
      <w:r w:rsidRPr="004A0650">
        <w:rPr>
          <w:rFonts w:ascii="Book Antiqua" w:hAnsi="Book Antiqua"/>
          <w:b/>
          <w:bCs/>
        </w:rPr>
        <w:t>388</w:t>
      </w:r>
      <w:r w:rsidRPr="004A0650">
        <w:rPr>
          <w:rFonts w:ascii="Book Antiqua" w:hAnsi="Book Antiqua"/>
        </w:rPr>
        <w:t>: 1903-1911 [PMID: 27585757 DOI: 10.1016/S0140-6736(16)31276-4]</w:t>
      </w:r>
    </w:p>
    <w:p w14:paraId="55603AC6" w14:textId="77777777" w:rsidR="00BC223C" w:rsidRPr="004A0650" w:rsidRDefault="00BC223C" w:rsidP="004A0650">
      <w:pPr>
        <w:pStyle w:val="NormalWeb"/>
        <w:adjustRightInd w:val="0"/>
        <w:snapToGrid w:val="0"/>
        <w:spacing w:before="0" w:beforeAutospacing="0" w:after="0" w:afterAutospacing="0" w:line="360" w:lineRule="auto"/>
        <w:jc w:val="both"/>
        <w:rPr>
          <w:rFonts w:ascii="Book Antiqua" w:hAnsi="Book Antiqua"/>
        </w:rPr>
      </w:pPr>
      <w:r w:rsidRPr="004A0650">
        <w:rPr>
          <w:rFonts w:ascii="Book Antiqua" w:hAnsi="Book Antiqua"/>
        </w:rPr>
        <w:lastRenderedPageBreak/>
        <w:t xml:space="preserve">21 </w:t>
      </w:r>
      <w:proofErr w:type="spellStart"/>
      <w:r w:rsidRPr="004A0650">
        <w:rPr>
          <w:rFonts w:ascii="Book Antiqua" w:hAnsi="Book Antiqua"/>
          <w:b/>
          <w:bCs/>
        </w:rPr>
        <w:t>Hoedemaker</w:t>
      </w:r>
      <w:proofErr w:type="spellEnd"/>
      <w:r w:rsidRPr="004A0650">
        <w:rPr>
          <w:rFonts w:ascii="Book Antiqua" w:hAnsi="Book Antiqua"/>
          <w:b/>
          <w:bCs/>
        </w:rPr>
        <w:t xml:space="preserve"> NPG</w:t>
      </w:r>
      <w:r w:rsidRPr="004A0650">
        <w:rPr>
          <w:rFonts w:ascii="Book Antiqua" w:hAnsi="Book Antiqua"/>
        </w:rPr>
        <w:t xml:space="preserve">, </w:t>
      </w:r>
      <w:proofErr w:type="spellStart"/>
      <w:r w:rsidRPr="004A0650">
        <w:rPr>
          <w:rFonts w:ascii="Book Antiqua" w:hAnsi="Book Antiqua"/>
        </w:rPr>
        <w:t>Damman</w:t>
      </w:r>
      <w:proofErr w:type="spellEnd"/>
      <w:r w:rsidRPr="004A0650">
        <w:rPr>
          <w:rFonts w:ascii="Book Antiqua" w:hAnsi="Book Antiqua"/>
        </w:rPr>
        <w:t xml:space="preserve"> P, de Winter RJ. Reply: Early Revascularization in NSTE-ACS: Insights From the ICTUS Long-Term Follow-Up. </w:t>
      </w:r>
      <w:r w:rsidRPr="004A0650">
        <w:rPr>
          <w:rFonts w:ascii="Book Antiqua" w:hAnsi="Book Antiqua"/>
          <w:i/>
          <w:iCs/>
        </w:rPr>
        <w:t>J Am Coll Cardiol</w:t>
      </w:r>
      <w:r w:rsidRPr="004A0650">
        <w:rPr>
          <w:rFonts w:ascii="Book Antiqua" w:hAnsi="Book Antiqua"/>
        </w:rPr>
        <w:t xml:space="preserve"> 2017; </w:t>
      </w:r>
      <w:r w:rsidRPr="004A0650">
        <w:rPr>
          <w:rFonts w:ascii="Book Antiqua" w:hAnsi="Book Antiqua"/>
          <w:b/>
          <w:bCs/>
        </w:rPr>
        <w:t>70</w:t>
      </w:r>
      <w:r w:rsidRPr="004A0650">
        <w:rPr>
          <w:rFonts w:ascii="Book Antiqua" w:hAnsi="Book Antiqua"/>
        </w:rPr>
        <w:t>: 1424-1425 [PMID: 28882244 DOI: 10.1016/j.jacc.2017.06.067]</w:t>
      </w:r>
    </w:p>
    <w:p w14:paraId="178B6843" w14:textId="54CD8E1A" w:rsidR="00B36BD1" w:rsidRPr="004A0650" w:rsidRDefault="00B36BD1" w:rsidP="004A0650">
      <w:pPr>
        <w:adjustRightInd w:val="0"/>
        <w:snapToGrid w:val="0"/>
        <w:spacing w:after="0" w:line="360" w:lineRule="auto"/>
        <w:jc w:val="both"/>
        <w:rPr>
          <w:rFonts w:ascii="Book Antiqua" w:hAnsi="Book Antiqua"/>
          <w:sz w:val="24"/>
          <w:szCs w:val="24"/>
          <w:lang w:val="en-US"/>
        </w:rPr>
      </w:pPr>
    </w:p>
    <w:p w14:paraId="25404EE0" w14:textId="49B2C3B2" w:rsidR="00417432" w:rsidRPr="004A0650" w:rsidDel="0077453A" w:rsidRDefault="00417432" w:rsidP="00BE010E">
      <w:pPr>
        <w:suppressAutoHyphens/>
        <w:wordWrap w:val="0"/>
        <w:adjustRightInd w:val="0"/>
        <w:snapToGrid w:val="0"/>
        <w:spacing w:after="0" w:line="360" w:lineRule="auto"/>
        <w:jc w:val="both"/>
        <w:rPr>
          <w:del w:id="165" w:author="Author"/>
          <w:rFonts w:ascii="Book Antiqua" w:eastAsia="SimSun" w:hAnsi="Book Antiqua" w:cs="Times New Roman"/>
          <w:b/>
          <w:bCs/>
          <w:sz w:val="24"/>
          <w:szCs w:val="24"/>
          <w:lang w:val="en-US" w:eastAsia="zh-CN"/>
        </w:rPr>
        <w:pPrChange w:id="166" w:author="Author">
          <w:pPr>
            <w:wordWrap w:val="0"/>
            <w:snapToGrid w:val="0"/>
            <w:spacing w:after="0" w:line="360" w:lineRule="auto"/>
            <w:jc w:val="both"/>
          </w:pPr>
        </w:pPrChange>
      </w:pPr>
      <w:bookmarkStart w:id="167" w:name="OLE_LINK148"/>
      <w:bookmarkStart w:id="168" w:name="OLE_LINK320"/>
      <w:bookmarkStart w:id="169" w:name="OLE_LINK387"/>
      <w:bookmarkStart w:id="170" w:name="OLE_LINK254"/>
      <w:bookmarkStart w:id="171" w:name="OLE_LINK149"/>
      <w:bookmarkStart w:id="172" w:name="OLE_LINK225"/>
      <w:bookmarkStart w:id="173" w:name="OLE_LINK207"/>
      <w:bookmarkStart w:id="174" w:name="OLE_LINK226"/>
      <w:bookmarkStart w:id="175" w:name="OLE_LINK212"/>
      <w:bookmarkStart w:id="176" w:name="OLE_LINK250"/>
      <w:bookmarkStart w:id="177" w:name="OLE_LINK281"/>
      <w:bookmarkStart w:id="178" w:name="OLE_LINK282"/>
      <w:bookmarkStart w:id="179" w:name="OLE_LINK313"/>
      <w:bookmarkStart w:id="180" w:name="OLE_LINK304"/>
      <w:bookmarkStart w:id="181" w:name="OLE_LINK321"/>
      <w:bookmarkStart w:id="182" w:name="OLE_LINK385"/>
      <w:bookmarkStart w:id="183" w:name="OLE_LINK400"/>
      <w:bookmarkStart w:id="184" w:name="OLE_LINK346"/>
      <w:bookmarkStart w:id="185" w:name="OLE_LINK371"/>
      <w:bookmarkStart w:id="186" w:name="OLE_LINK334"/>
      <w:bookmarkStart w:id="187" w:name="OLE_LINK1830"/>
      <w:bookmarkStart w:id="188" w:name="OLE_LINK457"/>
      <w:bookmarkStart w:id="189" w:name="OLE_LINK288"/>
      <w:bookmarkStart w:id="190" w:name="OLE_LINK384"/>
      <w:bookmarkStart w:id="191" w:name="OLE_LINK379"/>
      <w:bookmarkStart w:id="192" w:name="OLE_LINK303"/>
      <w:bookmarkStart w:id="193" w:name="OLE_LINK450"/>
      <w:bookmarkStart w:id="194" w:name="OLE_LINK489"/>
      <w:bookmarkStart w:id="195" w:name="OLE_LINK535"/>
      <w:bookmarkStart w:id="196" w:name="OLE_LINK648"/>
      <w:bookmarkStart w:id="197" w:name="OLE_LINK686"/>
      <w:bookmarkStart w:id="198" w:name="OLE_LINK471"/>
      <w:bookmarkStart w:id="199" w:name="OLE_LINK462"/>
      <w:bookmarkStart w:id="200" w:name="OLE_LINK519"/>
      <w:bookmarkStart w:id="201" w:name="OLE_LINK575"/>
      <w:bookmarkStart w:id="202" w:name="OLE_LINK491"/>
      <w:bookmarkStart w:id="203" w:name="OLE_LINK532"/>
      <w:bookmarkStart w:id="204" w:name="OLE_LINK572"/>
      <w:bookmarkStart w:id="205" w:name="OLE_LINK574"/>
      <w:bookmarkStart w:id="206" w:name="OLE_LINK480"/>
      <w:bookmarkStart w:id="207" w:name="OLE_LINK567"/>
      <w:bookmarkStart w:id="208" w:name="OLE_LINK2700"/>
      <w:bookmarkStart w:id="209" w:name="OLE_LINK581"/>
      <w:bookmarkStart w:id="210" w:name="OLE_LINK639"/>
      <w:bookmarkStart w:id="211" w:name="OLE_LINK688"/>
      <w:bookmarkStart w:id="212" w:name="OLE_LINK722"/>
      <w:bookmarkStart w:id="213" w:name="OLE_LINK542"/>
      <w:bookmarkStart w:id="214" w:name="OLE_LINK589"/>
      <w:bookmarkStart w:id="215" w:name="OLE_LINK582"/>
      <w:bookmarkStart w:id="216" w:name="OLE_LINK640"/>
      <w:bookmarkStart w:id="217" w:name="OLE_LINK714"/>
      <w:bookmarkStart w:id="218" w:name="OLE_LINK593"/>
      <w:bookmarkStart w:id="219" w:name="OLE_LINK716"/>
      <w:bookmarkStart w:id="220" w:name="OLE_LINK770"/>
      <w:bookmarkStart w:id="221" w:name="OLE_LINK801"/>
      <w:bookmarkStart w:id="222" w:name="OLE_LINK660"/>
      <w:bookmarkStart w:id="223" w:name="OLE_LINK781"/>
      <w:bookmarkStart w:id="224" w:name="OLE_LINK833"/>
      <w:bookmarkStart w:id="225" w:name="OLE_LINK642"/>
      <w:bookmarkStart w:id="226" w:name="OLE_LINK700"/>
      <w:bookmarkStart w:id="227" w:name="OLE_LINK792"/>
      <w:bookmarkStart w:id="228" w:name="OLE_LINK2882"/>
      <w:bookmarkStart w:id="229" w:name="OLE_LINK836"/>
      <w:bookmarkStart w:id="230" w:name="OLE_LINK889"/>
      <w:bookmarkStart w:id="231" w:name="OLE_LINK782"/>
      <w:bookmarkStart w:id="232" w:name="OLE_LINK826"/>
      <w:bookmarkStart w:id="233" w:name="OLE_LINK865"/>
      <w:bookmarkStart w:id="234" w:name="OLE_LINK856"/>
      <w:bookmarkStart w:id="235" w:name="OLE_LINK908"/>
      <w:bookmarkStart w:id="236" w:name="OLE_LINK980"/>
      <w:bookmarkStart w:id="237" w:name="OLE_LINK1018"/>
      <w:bookmarkStart w:id="238" w:name="OLE_LINK1049"/>
      <w:bookmarkStart w:id="239" w:name="OLE_LINK1076"/>
      <w:bookmarkStart w:id="240" w:name="OLE_LINK1106"/>
      <w:bookmarkStart w:id="241" w:name="OLE_LINK891"/>
      <w:bookmarkStart w:id="242" w:name="OLE_LINK943"/>
      <w:bookmarkStart w:id="243" w:name="OLE_LINK981"/>
      <w:bookmarkStart w:id="244" w:name="OLE_LINK1030"/>
      <w:bookmarkStart w:id="245" w:name="OLE_LINK847"/>
      <w:bookmarkStart w:id="246" w:name="OLE_LINK909"/>
      <w:bookmarkStart w:id="247" w:name="OLE_LINK906"/>
      <w:bookmarkStart w:id="248" w:name="OLE_LINK992"/>
      <w:bookmarkStart w:id="249" w:name="OLE_LINK993"/>
      <w:bookmarkStart w:id="250" w:name="OLE_LINK1052"/>
      <w:bookmarkStart w:id="251" w:name="OLE_LINK946"/>
      <w:bookmarkStart w:id="252" w:name="OLE_LINK911"/>
      <w:bookmarkStart w:id="253" w:name="OLE_LINK930"/>
      <w:bookmarkStart w:id="254" w:name="OLE_LINK1059"/>
      <w:bookmarkStart w:id="255" w:name="OLE_LINK1174"/>
      <w:bookmarkStart w:id="256" w:name="OLE_LINK1137"/>
      <w:bookmarkStart w:id="257" w:name="OLE_LINK1167"/>
      <w:bookmarkStart w:id="258" w:name="OLE_LINK1200"/>
      <w:bookmarkStart w:id="259" w:name="OLE_LINK1241"/>
      <w:bookmarkStart w:id="260" w:name="OLE_LINK1288"/>
      <w:bookmarkStart w:id="261" w:name="OLE_LINK1056"/>
      <w:bookmarkStart w:id="262" w:name="OLE_LINK1158"/>
      <w:bookmarkStart w:id="263" w:name="OLE_LINK1175"/>
      <w:bookmarkStart w:id="264" w:name="OLE_LINK1074"/>
      <w:bookmarkStart w:id="265" w:name="OLE_LINK1169"/>
      <w:bookmarkStart w:id="266" w:name="OLE_LINK386"/>
      <w:bookmarkStart w:id="267" w:name="OLE_LINK33"/>
      <w:bookmarkStart w:id="268" w:name="OLE_LINK34"/>
      <w:bookmarkStart w:id="269" w:name="OLE_LINK599"/>
      <w:bookmarkStart w:id="270" w:name="OLE_LINK87"/>
      <w:r w:rsidRPr="004A0650">
        <w:rPr>
          <w:rFonts w:ascii="Book Antiqua" w:eastAsia="SimSun" w:hAnsi="Book Antiqua" w:cs="Times New Roman"/>
          <w:b/>
          <w:bCs/>
          <w:sz w:val="24"/>
          <w:szCs w:val="24"/>
          <w:lang w:val="en-US" w:eastAsia="zh-CN"/>
        </w:rPr>
        <w:t xml:space="preserve">P-Reviewer: </w:t>
      </w:r>
      <w:r w:rsidRPr="004A0650">
        <w:rPr>
          <w:rFonts w:ascii="Book Antiqua" w:eastAsia="SimSun" w:hAnsi="Book Antiqua" w:cs="Times New Roman"/>
          <w:bCs/>
          <w:sz w:val="24"/>
          <w:szCs w:val="24"/>
          <w:lang w:val="en-US" w:eastAsia="zh-CN"/>
        </w:rPr>
        <w:t>Micheu MM, Sato A, Sicari R, Ueda H</w:t>
      </w:r>
      <w:ins w:id="271" w:author="Author">
        <w:r w:rsidR="0077453A">
          <w:rPr>
            <w:rFonts w:ascii="Book Antiqua" w:eastAsia="SimSun" w:hAnsi="Book Antiqua" w:cs="Times New Roman"/>
            <w:b/>
            <w:bCs/>
            <w:sz w:val="24"/>
            <w:szCs w:val="24"/>
            <w:lang w:val="en-US" w:eastAsia="zh-CN"/>
          </w:rPr>
          <w:t xml:space="preserve"> </w:t>
        </w:r>
      </w:ins>
    </w:p>
    <w:p w14:paraId="2F1EB59A" w14:textId="044D2421" w:rsidR="00417432" w:rsidRPr="00BE010E" w:rsidRDefault="00417432" w:rsidP="00BE010E">
      <w:pPr>
        <w:spacing w:after="0" w:line="360" w:lineRule="auto"/>
        <w:rPr>
          <w:rPrChange w:id="272" w:author="Author">
            <w:rPr>
              <w:rFonts w:ascii="Book Antiqua" w:eastAsia="SimSun" w:hAnsi="Book Antiqua" w:cs="Times New Roman"/>
              <w:sz w:val="24"/>
              <w:szCs w:val="24"/>
              <w:lang w:val="en-US" w:eastAsia="zh-CN"/>
            </w:rPr>
          </w:rPrChange>
        </w:rPr>
        <w:pPrChange w:id="273" w:author="Author">
          <w:pPr>
            <w:snapToGrid w:val="0"/>
            <w:spacing w:after="0" w:line="360" w:lineRule="auto"/>
            <w:jc w:val="both"/>
          </w:pPr>
        </w:pPrChange>
      </w:pPr>
      <w:r w:rsidRPr="004A0650">
        <w:rPr>
          <w:rFonts w:ascii="Book Antiqua" w:eastAsia="SimSun" w:hAnsi="Book Antiqua" w:cs="Times New Roman"/>
          <w:b/>
          <w:bCs/>
          <w:sz w:val="24"/>
          <w:szCs w:val="24"/>
          <w:lang w:val="en-US" w:eastAsia="zh-CN"/>
        </w:rPr>
        <w:t>S-Editor:</w:t>
      </w:r>
      <w:r w:rsidRPr="004A0650">
        <w:rPr>
          <w:rFonts w:ascii="Book Antiqua" w:eastAsia="SimSun" w:hAnsi="Book Antiqua" w:cs="Times New Roman"/>
          <w:sz w:val="24"/>
          <w:szCs w:val="24"/>
          <w:lang w:val="en-US" w:eastAsia="zh-CN"/>
        </w:rPr>
        <w:t xml:space="preserve"> Tang JZ </w:t>
      </w:r>
      <w:r w:rsidRPr="004A0650">
        <w:rPr>
          <w:rFonts w:ascii="Book Antiqua" w:eastAsia="SimSun" w:hAnsi="Book Antiqua" w:cs="Times New Roman"/>
          <w:b/>
          <w:bCs/>
          <w:sz w:val="24"/>
          <w:szCs w:val="24"/>
          <w:lang w:val="en-US" w:eastAsia="zh-CN"/>
        </w:rPr>
        <w:t>L-Editor:</w:t>
      </w:r>
      <w:r w:rsidRPr="004A0650">
        <w:rPr>
          <w:rFonts w:ascii="Book Antiqua" w:eastAsia="SimSun" w:hAnsi="Book Antiqua" w:cs="Times New Roman"/>
          <w:sz w:val="24"/>
          <w:szCs w:val="24"/>
          <w:lang w:val="en-US" w:eastAsia="zh-CN"/>
        </w:rPr>
        <w:t xml:space="preserve"> </w:t>
      </w:r>
      <w:ins w:id="274" w:author="Author">
        <w:r w:rsidR="00AB6DE0" w:rsidRPr="00BE010E">
          <w:rPr>
            <w:rFonts w:ascii="Book Antiqua" w:hAnsi="Book Antiqua"/>
            <w:sz w:val="24"/>
            <w:szCs w:val="24"/>
            <w:rPrChange w:id="275" w:author="Author">
              <w:rPr/>
            </w:rPrChange>
          </w:rPr>
          <w:t>Filipodia</w:t>
        </w:r>
      </w:ins>
      <w:del w:id="276" w:author="Author">
        <w:r w:rsidR="00953521" w:rsidRPr="004A0650" w:rsidDel="0077453A">
          <w:rPr>
            <w:rFonts w:ascii="Book Antiqua" w:eastAsia="SimSun" w:hAnsi="Book Antiqua" w:cs="Times New Roman"/>
            <w:sz w:val="24"/>
            <w:szCs w:val="24"/>
            <w:lang w:val="en-US" w:eastAsia="zh-CN"/>
          </w:rPr>
          <w:delText xml:space="preserve">Filipodia </w:delText>
        </w:r>
      </w:del>
      <w:ins w:id="277" w:author="Author">
        <w:r w:rsidR="0077453A">
          <w:rPr>
            <w:rFonts w:ascii="Book Antiqua" w:eastAsia="SimSun" w:hAnsi="Book Antiqua" w:cs="Times New Roman"/>
            <w:sz w:val="24"/>
            <w:szCs w:val="24"/>
            <w:lang w:val="en-US" w:eastAsia="zh-CN"/>
          </w:rPr>
          <w:t xml:space="preserve"> </w:t>
        </w:r>
      </w:ins>
      <w:r w:rsidRPr="004A0650">
        <w:rPr>
          <w:rFonts w:ascii="Book Antiqua" w:eastAsia="SimSun" w:hAnsi="Book Antiqua" w:cs="Times New Roman"/>
          <w:b/>
          <w:bCs/>
          <w:sz w:val="24"/>
          <w:szCs w:val="24"/>
          <w:lang w:val="en-US" w:eastAsia="zh-CN"/>
        </w:rPr>
        <w:t>E-Editor:</w:t>
      </w:r>
    </w:p>
    <w:p w14:paraId="4829A0B3" w14:textId="14DA40DC" w:rsidR="00417432" w:rsidRPr="004A0650" w:rsidRDefault="00417432" w:rsidP="00BE010E">
      <w:pPr>
        <w:shd w:val="clear" w:color="auto" w:fill="FFFFFF"/>
        <w:snapToGrid w:val="0"/>
        <w:spacing w:after="0" w:line="360" w:lineRule="auto"/>
        <w:jc w:val="both"/>
        <w:rPr>
          <w:rFonts w:ascii="Book Antiqua" w:eastAsia="SimSun" w:hAnsi="Book Antiqua" w:cs="Helvetica"/>
          <w:b/>
          <w:sz w:val="24"/>
          <w:szCs w:val="24"/>
          <w:lang w:val="en-US" w:eastAsia="zh-CN"/>
        </w:rPr>
      </w:pPr>
      <w:bookmarkStart w:id="278" w:name="OLE_LINK880"/>
      <w:bookmarkStart w:id="279" w:name="OLE_LINK88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4A0650">
        <w:rPr>
          <w:rFonts w:ascii="Book Antiqua" w:eastAsia="SimSun" w:hAnsi="Book Antiqua" w:cs="Helvetica"/>
          <w:b/>
          <w:sz w:val="24"/>
          <w:szCs w:val="24"/>
          <w:lang w:val="en-US" w:eastAsia="zh-CN"/>
        </w:rPr>
        <w:t xml:space="preserve">Specialty type: </w:t>
      </w:r>
      <w:r w:rsidR="00695695" w:rsidRPr="004A0650">
        <w:rPr>
          <w:rFonts w:ascii="Book Antiqua" w:eastAsia="SimSun" w:hAnsi="Book Antiqua" w:cs="Helvetica"/>
          <w:sz w:val="24"/>
          <w:szCs w:val="24"/>
          <w:lang w:val="en-US" w:eastAsia="zh-CN"/>
        </w:rPr>
        <w:t>Cardiac and cardiovascular systems</w:t>
      </w:r>
    </w:p>
    <w:p w14:paraId="0006BF02" w14:textId="739E59C5" w:rsidR="00417432" w:rsidRPr="004A0650" w:rsidRDefault="00417432" w:rsidP="00BE010E">
      <w:pPr>
        <w:shd w:val="clear" w:color="auto" w:fill="FFFFFF"/>
        <w:snapToGrid w:val="0"/>
        <w:spacing w:after="0" w:line="360" w:lineRule="auto"/>
        <w:jc w:val="both"/>
        <w:rPr>
          <w:rFonts w:ascii="Book Antiqua" w:eastAsia="SimSun" w:hAnsi="Book Antiqua" w:cs="Helvetica"/>
          <w:b/>
          <w:sz w:val="24"/>
          <w:szCs w:val="24"/>
          <w:lang w:val="en-US" w:eastAsia="zh-CN"/>
        </w:rPr>
      </w:pPr>
      <w:r w:rsidRPr="004A0650">
        <w:rPr>
          <w:rFonts w:ascii="Book Antiqua" w:eastAsia="SimSun" w:hAnsi="Book Antiqua" w:cs="Helvetica"/>
          <w:b/>
          <w:sz w:val="24"/>
          <w:szCs w:val="24"/>
          <w:lang w:val="en-US" w:eastAsia="zh-CN"/>
        </w:rPr>
        <w:t xml:space="preserve">Country of origin: </w:t>
      </w:r>
      <w:r w:rsidR="00695695" w:rsidRPr="004A0650">
        <w:rPr>
          <w:rFonts w:ascii="Book Antiqua" w:eastAsia="SimSun" w:hAnsi="Book Antiqua" w:cs="Helvetica"/>
          <w:sz w:val="24"/>
          <w:szCs w:val="24"/>
          <w:lang w:val="en-US" w:eastAsia="zh-CN"/>
        </w:rPr>
        <w:t>Spain</w:t>
      </w:r>
    </w:p>
    <w:p w14:paraId="1DDA6A3F" w14:textId="77777777" w:rsidR="00417432" w:rsidRPr="004A0650" w:rsidRDefault="00417432" w:rsidP="00BE010E">
      <w:pPr>
        <w:shd w:val="clear" w:color="auto" w:fill="FFFFFF"/>
        <w:snapToGrid w:val="0"/>
        <w:spacing w:after="0" w:line="360" w:lineRule="auto"/>
        <w:jc w:val="both"/>
        <w:rPr>
          <w:rFonts w:ascii="Book Antiqua" w:eastAsia="SimSun" w:hAnsi="Book Antiqua" w:cs="Helvetica"/>
          <w:b/>
          <w:sz w:val="24"/>
          <w:szCs w:val="24"/>
          <w:lang w:val="en-US" w:eastAsia="zh-CN"/>
        </w:rPr>
        <w:pPrChange w:id="280" w:author="Author">
          <w:pPr>
            <w:shd w:val="clear" w:color="auto" w:fill="FFFFFF"/>
            <w:snapToGrid w:val="0"/>
            <w:spacing w:after="0" w:line="360" w:lineRule="auto"/>
            <w:jc w:val="both"/>
          </w:pPr>
        </w:pPrChange>
      </w:pPr>
      <w:r w:rsidRPr="004A0650">
        <w:rPr>
          <w:rFonts w:ascii="Book Antiqua" w:eastAsia="SimSun" w:hAnsi="Book Antiqua" w:cs="Helvetica"/>
          <w:b/>
          <w:sz w:val="24"/>
          <w:szCs w:val="24"/>
          <w:lang w:val="en-US" w:eastAsia="zh-CN"/>
        </w:rPr>
        <w:t>Peer-review report classification</w:t>
      </w:r>
    </w:p>
    <w:p w14:paraId="5F2AC768" w14:textId="77777777" w:rsidR="00417432" w:rsidRPr="004A0650" w:rsidRDefault="00417432" w:rsidP="00BE010E">
      <w:pPr>
        <w:shd w:val="clear" w:color="auto" w:fill="FFFFFF"/>
        <w:snapToGrid w:val="0"/>
        <w:spacing w:after="0" w:line="360" w:lineRule="auto"/>
        <w:jc w:val="both"/>
        <w:rPr>
          <w:rFonts w:ascii="Book Antiqua" w:eastAsia="SimSun" w:hAnsi="Book Antiqua" w:cs="Helvetica"/>
          <w:sz w:val="24"/>
          <w:szCs w:val="24"/>
          <w:lang w:val="en-US" w:eastAsia="zh-CN"/>
        </w:rPr>
        <w:pPrChange w:id="281" w:author="Author">
          <w:pPr>
            <w:shd w:val="clear" w:color="auto" w:fill="FFFFFF"/>
            <w:snapToGrid w:val="0"/>
            <w:spacing w:after="0" w:line="360" w:lineRule="auto"/>
            <w:jc w:val="both"/>
          </w:pPr>
        </w:pPrChange>
      </w:pPr>
      <w:r w:rsidRPr="004A0650">
        <w:rPr>
          <w:rFonts w:ascii="Book Antiqua" w:eastAsia="SimSun" w:hAnsi="Book Antiqua" w:cs="Helvetica"/>
          <w:sz w:val="24"/>
          <w:szCs w:val="24"/>
          <w:lang w:val="en-US" w:eastAsia="zh-CN"/>
        </w:rPr>
        <w:t>Grade A (Excellent): 0</w:t>
      </w:r>
    </w:p>
    <w:p w14:paraId="0730C411" w14:textId="43CEA0CB" w:rsidR="00417432" w:rsidRPr="004A0650" w:rsidRDefault="00417432" w:rsidP="00BE010E">
      <w:pPr>
        <w:shd w:val="clear" w:color="auto" w:fill="FFFFFF"/>
        <w:snapToGrid w:val="0"/>
        <w:spacing w:after="0" w:line="360" w:lineRule="auto"/>
        <w:jc w:val="both"/>
        <w:rPr>
          <w:rFonts w:ascii="Book Antiqua" w:eastAsia="SimSun" w:hAnsi="Book Antiqua" w:cs="Helvetica"/>
          <w:sz w:val="24"/>
          <w:szCs w:val="24"/>
          <w:lang w:val="en-US" w:eastAsia="zh-CN"/>
        </w:rPr>
        <w:pPrChange w:id="282" w:author="Author">
          <w:pPr>
            <w:shd w:val="clear" w:color="auto" w:fill="FFFFFF"/>
            <w:snapToGrid w:val="0"/>
            <w:spacing w:after="0" w:line="360" w:lineRule="auto"/>
            <w:jc w:val="both"/>
          </w:pPr>
        </w:pPrChange>
      </w:pPr>
      <w:r w:rsidRPr="004A0650">
        <w:rPr>
          <w:rFonts w:ascii="Book Antiqua" w:eastAsia="SimSun" w:hAnsi="Book Antiqua" w:cs="Helvetica"/>
          <w:sz w:val="24"/>
          <w:szCs w:val="24"/>
          <w:lang w:val="en-US" w:eastAsia="zh-CN"/>
        </w:rPr>
        <w:t>Grade B (Very good): B, B, B</w:t>
      </w:r>
    </w:p>
    <w:p w14:paraId="74DE6723" w14:textId="68FB5F97" w:rsidR="00417432" w:rsidRPr="004A0650" w:rsidRDefault="00417432" w:rsidP="00BE010E">
      <w:pPr>
        <w:shd w:val="clear" w:color="auto" w:fill="FFFFFF"/>
        <w:snapToGrid w:val="0"/>
        <w:spacing w:after="0" w:line="360" w:lineRule="auto"/>
        <w:jc w:val="both"/>
        <w:rPr>
          <w:rFonts w:ascii="Book Antiqua" w:eastAsia="SimSun" w:hAnsi="Book Antiqua" w:cs="Helvetica"/>
          <w:sz w:val="24"/>
          <w:szCs w:val="24"/>
          <w:lang w:val="en-US" w:eastAsia="zh-CN"/>
        </w:rPr>
        <w:pPrChange w:id="283" w:author="Author">
          <w:pPr>
            <w:shd w:val="clear" w:color="auto" w:fill="FFFFFF"/>
            <w:snapToGrid w:val="0"/>
            <w:spacing w:after="0" w:line="360" w:lineRule="auto"/>
            <w:jc w:val="both"/>
          </w:pPr>
        </w:pPrChange>
      </w:pPr>
      <w:r w:rsidRPr="004A0650">
        <w:rPr>
          <w:rFonts w:ascii="Book Antiqua" w:eastAsia="SimSun" w:hAnsi="Book Antiqua" w:cs="Helvetica"/>
          <w:sz w:val="24"/>
          <w:szCs w:val="24"/>
          <w:lang w:val="en-US" w:eastAsia="zh-CN"/>
        </w:rPr>
        <w:t>Grade C (Good): C</w:t>
      </w:r>
    </w:p>
    <w:p w14:paraId="132794F1" w14:textId="77777777" w:rsidR="00417432" w:rsidRPr="004A0650" w:rsidRDefault="00417432" w:rsidP="00BE010E">
      <w:pPr>
        <w:shd w:val="clear" w:color="auto" w:fill="FFFFFF"/>
        <w:snapToGrid w:val="0"/>
        <w:spacing w:after="0" w:line="360" w:lineRule="auto"/>
        <w:jc w:val="both"/>
        <w:rPr>
          <w:rFonts w:ascii="Book Antiqua" w:eastAsia="SimSun" w:hAnsi="Book Antiqua" w:cs="Helvetica"/>
          <w:sz w:val="24"/>
          <w:szCs w:val="24"/>
          <w:lang w:val="en-US" w:eastAsia="zh-CN"/>
        </w:rPr>
        <w:pPrChange w:id="284" w:author="Author">
          <w:pPr>
            <w:shd w:val="clear" w:color="auto" w:fill="FFFFFF"/>
            <w:snapToGrid w:val="0"/>
            <w:spacing w:after="0" w:line="360" w:lineRule="auto"/>
            <w:jc w:val="both"/>
          </w:pPr>
        </w:pPrChange>
      </w:pPr>
      <w:r w:rsidRPr="004A0650">
        <w:rPr>
          <w:rFonts w:ascii="Book Antiqua" w:eastAsia="SimSun" w:hAnsi="Book Antiqua" w:cs="Helvetica"/>
          <w:sz w:val="24"/>
          <w:szCs w:val="24"/>
          <w:lang w:val="en-US" w:eastAsia="zh-CN"/>
        </w:rPr>
        <w:t>Grade D (Fair): 0</w:t>
      </w:r>
    </w:p>
    <w:p w14:paraId="70899254" w14:textId="77777777" w:rsidR="00417432" w:rsidRPr="004A0650" w:rsidRDefault="00417432" w:rsidP="00BE010E">
      <w:pPr>
        <w:snapToGrid w:val="0"/>
        <w:spacing w:after="0" w:line="360" w:lineRule="auto"/>
        <w:jc w:val="both"/>
        <w:rPr>
          <w:rFonts w:ascii="Book Antiqua" w:eastAsia="SimSun" w:hAnsi="Book Antiqua" w:cs="Times New Roman"/>
          <w:b/>
          <w:iCs/>
          <w:sz w:val="24"/>
          <w:szCs w:val="24"/>
          <w:lang w:val="en-US" w:eastAsia="zh-CN"/>
        </w:rPr>
        <w:pPrChange w:id="285" w:author="Author">
          <w:pPr>
            <w:snapToGrid w:val="0"/>
            <w:spacing w:after="0" w:line="360" w:lineRule="auto"/>
            <w:jc w:val="both"/>
          </w:pPr>
        </w:pPrChange>
      </w:pPr>
      <w:r w:rsidRPr="004A0650">
        <w:rPr>
          <w:rFonts w:ascii="Book Antiqua" w:eastAsia="SimSun" w:hAnsi="Book Antiqua" w:cs="Helvetica"/>
          <w:sz w:val="24"/>
          <w:szCs w:val="24"/>
          <w:lang w:val="en-US" w:eastAsia="zh-CN"/>
        </w:rPr>
        <w:t>Grade E (Poor): 0</w:t>
      </w:r>
      <w:bookmarkEnd w:id="266"/>
      <w:bookmarkEnd w:id="278"/>
      <w:bookmarkEnd w:id="279"/>
    </w:p>
    <w:bookmarkEnd w:id="267"/>
    <w:bookmarkEnd w:id="268"/>
    <w:bookmarkEnd w:id="269"/>
    <w:bookmarkEnd w:id="270"/>
    <w:p w14:paraId="6CD15C66" w14:textId="77777777" w:rsidR="00417432" w:rsidRPr="004A0650" w:rsidRDefault="00417432" w:rsidP="004A0650">
      <w:pPr>
        <w:adjustRightInd w:val="0"/>
        <w:snapToGrid w:val="0"/>
        <w:spacing w:after="0" w:line="360" w:lineRule="auto"/>
        <w:jc w:val="both"/>
        <w:rPr>
          <w:rFonts w:ascii="Book Antiqua" w:hAnsi="Book Antiqua"/>
          <w:sz w:val="24"/>
          <w:szCs w:val="24"/>
          <w:lang w:val="en-US"/>
        </w:rPr>
      </w:pPr>
    </w:p>
    <w:p w14:paraId="26B3C475" w14:textId="598494D8" w:rsidR="00BC223C" w:rsidRPr="004A0650" w:rsidRDefault="00BC223C" w:rsidP="004A0650">
      <w:pPr>
        <w:spacing w:line="360" w:lineRule="auto"/>
        <w:jc w:val="both"/>
        <w:rPr>
          <w:rFonts w:ascii="Book Antiqua" w:hAnsi="Book Antiqua"/>
          <w:sz w:val="24"/>
          <w:szCs w:val="24"/>
          <w:lang w:val="en-US"/>
        </w:rPr>
      </w:pPr>
      <w:r w:rsidRPr="004A0650">
        <w:rPr>
          <w:rFonts w:ascii="Book Antiqua" w:hAnsi="Book Antiqua"/>
          <w:sz w:val="24"/>
          <w:szCs w:val="24"/>
          <w:lang w:val="en-US"/>
        </w:rPr>
        <w:br w:type="page"/>
      </w:r>
    </w:p>
    <w:p w14:paraId="558AF423" w14:textId="4DDC6FAC" w:rsidR="00B36BD1" w:rsidRPr="004A0650" w:rsidRDefault="00703407" w:rsidP="004A0650">
      <w:pPr>
        <w:adjustRightInd w:val="0"/>
        <w:snapToGrid w:val="0"/>
        <w:spacing w:after="0" w:line="360" w:lineRule="auto"/>
        <w:jc w:val="both"/>
        <w:rPr>
          <w:rFonts w:ascii="Book Antiqua" w:hAnsi="Book Antiqua"/>
          <w:sz w:val="24"/>
          <w:szCs w:val="24"/>
          <w:lang w:val="en-US"/>
        </w:rPr>
      </w:pPr>
      <w:r w:rsidRPr="004A0650">
        <w:rPr>
          <w:rFonts w:ascii="Book Antiqua" w:hAnsi="Book Antiqua"/>
          <w:noProof/>
          <w:sz w:val="24"/>
          <w:szCs w:val="24"/>
          <w:lang w:val="en-US"/>
        </w:rPr>
        <w:lastRenderedPageBreak/>
        <w:drawing>
          <wp:inline distT="0" distB="0" distL="0" distR="0" wp14:anchorId="1CB505FC" wp14:editId="448021D0">
            <wp:extent cx="5400040" cy="53873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5387340"/>
                    </a:xfrm>
                    <a:prstGeom prst="rect">
                      <a:avLst/>
                    </a:prstGeom>
                  </pic:spPr>
                </pic:pic>
              </a:graphicData>
            </a:graphic>
          </wp:inline>
        </w:drawing>
      </w:r>
    </w:p>
    <w:p w14:paraId="6CA7C393" w14:textId="6C84D419" w:rsidR="00B36BD1" w:rsidRPr="004A0650" w:rsidRDefault="00B36BD1" w:rsidP="004A0650">
      <w:pPr>
        <w:adjustRightInd w:val="0"/>
        <w:snapToGrid w:val="0"/>
        <w:spacing w:after="0" w:line="360" w:lineRule="auto"/>
        <w:jc w:val="both"/>
        <w:rPr>
          <w:rFonts w:ascii="Book Antiqua" w:hAnsi="Book Antiqua"/>
          <w:b/>
          <w:bCs/>
          <w:sz w:val="24"/>
          <w:szCs w:val="24"/>
          <w:lang w:val="en-US"/>
        </w:rPr>
      </w:pPr>
      <w:r w:rsidRPr="004A0650">
        <w:rPr>
          <w:rFonts w:ascii="Book Antiqua" w:hAnsi="Book Antiqua"/>
          <w:b/>
          <w:bCs/>
          <w:sz w:val="24"/>
          <w:szCs w:val="24"/>
          <w:lang w:val="en-US"/>
        </w:rPr>
        <w:t>Fig</w:t>
      </w:r>
      <w:r w:rsidR="009770B7" w:rsidRPr="004A0650">
        <w:rPr>
          <w:rFonts w:ascii="Book Antiqua" w:hAnsi="Book Antiqua"/>
          <w:b/>
          <w:bCs/>
          <w:sz w:val="24"/>
          <w:szCs w:val="24"/>
          <w:lang w:val="en-US"/>
        </w:rPr>
        <w:t>ure</w:t>
      </w:r>
      <w:r w:rsidRPr="004A0650">
        <w:rPr>
          <w:rFonts w:ascii="Book Antiqua" w:hAnsi="Book Antiqua"/>
          <w:b/>
          <w:bCs/>
          <w:sz w:val="24"/>
          <w:szCs w:val="24"/>
          <w:lang w:val="en-US"/>
        </w:rPr>
        <w:t xml:space="preserve"> 1 Kaplan-Meier event-free survival curves for patients with </w:t>
      </w:r>
      <w:r w:rsidR="0052212F" w:rsidRPr="004A0650">
        <w:rPr>
          <w:rFonts w:ascii="Book Antiqua" w:hAnsi="Book Antiqua"/>
          <w:b/>
          <w:bCs/>
          <w:sz w:val="24"/>
          <w:szCs w:val="24"/>
          <w:lang w:val="en-US"/>
        </w:rPr>
        <w:t>ST-elevation myocardial infarction</w:t>
      </w:r>
      <w:r w:rsidR="004F4291" w:rsidRPr="004A0650">
        <w:rPr>
          <w:rFonts w:ascii="Book Antiqua" w:hAnsi="Book Antiqua"/>
          <w:b/>
          <w:bCs/>
          <w:sz w:val="24"/>
          <w:szCs w:val="24"/>
          <w:lang w:val="en-US"/>
        </w:rPr>
        <w:t xml:space="preserve"> </w:t>
      </w:r>
      <w:r w:rsidRPr="004A0650">
        <w:rPr>
          <w:rFonts w:ascii="Book Antiqua" w:hAnsi="Book Antiqua"/>
          <w:b/>
          <w:bCs/>
          <w:sz w:val="24"/>
          <w:szCs w:val="24"/>
          <w:lang w:val="en-US"/>
        </w:rPr>
        <w:t xml:space="preserve">treated with primary angioplasty and multivessel disease according to management with complete revascularization </w:t>
      </w:r>
      <w:r w:rsidR="0052212F" w:rsidRPr="004A0650">
        <w:rPr>
          <w:rFonts w:ascii="Book Antiqua" w:hAnsi="Book Antiqua"/>
          <w:b/>
          <w:bCs/>
          <w:i/>
          <w:sz w:val="24"/>
          <w:szCs w:val="24"/>
          <w:lang w:val="en-US"/>
        </w:rPr>
        <w:t>vs</w:t>
      </w:r>
      <w:r w:rsidRPr="004A0650">
        <w:rPr>
          <w:rFonts w:ascii="Book Antiqua" w:hAnsi="Book Antiqua"/>
          <w:b/>
          <w:bCs/>
          <w:sz w:val="24"/>
          <w:szCs w:val="24"/>
          <w:lang w:val="en-US"/>
        </w:rPr>
        <w:t xml:space="preserve"> stress echo-guided revascularization (CROSS-AMI study)</w:t>
      </w:r>
      <w:r w:rsidR="004F4291" w:rsidRPr="004A0650">
        <w:rPr>
          <w:rFonts w:ascii="Book Antiqua" w:hAnsi="Book Antiqua"/>
          <w:b/>
          <w:bCs/>
          <w:sz w:val="24"/>
          <w:szCs w:val="24"/>
          <w:lang w:val="en-US"/>
        </w:rPr>
        <w:t xml:space="preserve">. </w:t>
      </w:r>
      <w:r w:rsidR="004F4291" w:rsidRPr="004A0650">
        <w:rPr>
          <w:rFonts w:ascii="Book Antiqua" w:hAnsi="Book Antiqua"/>
          <w:sz w:val="24"/>
          <w:szCs w:val="24"/>
          <w:lang w:val="en-US"/>
        </w:rPr>
        <w:t xml:space="preserve">This </w:t>
      </w:r>
      <w:ins w:id="286" w:author="Author">
        <w:r w:rsidR="00BE010E">
          <w:rPr>
            <w:rFonts w:ascii="Book Antiqua" w:hAnsi="Book Antiqua"/>
            <w:sz w:val="24"/>
            <w:szCs w:val="24"/>
            <w:lang w:val="en-US"/>
          </w:rPr>
          <w:t>f</w:t>
        </w:r>
      </w:ins>
      <w:del w:id="287" w:author="Author">
        <w:r w:rsidR="004F4291" w:rsidRPr="004A0650" w:rsidDel="00BE010E">
          <w:rPr>
            <w:rFonts w:ascii="Book Antiqua" w:hAnsi="Book Antiqua"/>
            <w:sz w:val="24"/>
            <w:szCs w:val="24"/>
            <w:lang w:val="en-US"/>
          </w:rPr>
          <w:delText>F</w:delText>
        </w:r>
      </w:del>
      <w:r w:rsidR="004F4291" w:rsidRPr="004A0650">
        <w:rPr>
          <w:rFonts w:ascii="Book Antiqua" w:hAnsi="Book Antiqua"/>
          <w:sz w:val="24"/>
          <w:szCs w:val="24"/>
          <w:lang w:val="en-US"/>
        </w:rPr>
        <w:t xml:space="preserve">igure is adapted from Calviño-Santos </w:t>
      </w:r>
      <w:r w:rsidR="004F4291" w:rsidRPr="004A0650">
        <w:rPr>
          <w:rFonts w:ascii="Book Antiqua" w:hAnsi="Book Antiqua"/>
          <w:i/>
          <w:iCs/>
          <w:sz w:val="24"/>
          <w:szCs w:val="24"/>
          <w:lang w:val="en-US"/>
        </w:rPr>
        <w:t>et al</w:t>
      </w:r>
      <w:r w:rsidR="004F4291" w:rsidRPr="004A0650">
        <w:rPr>
          <w:rFonts w:ascii="Book Antiqua" w:hAnsi="Book Antiqua"/>
          <w:sz w:val="24"/>
          <w:szCs w:val="24"/>
          <w:vertAlign w:val="superscript"/>
          <w:lang w:val="en-US"/>
        </w:rPr>
        <w:t>[8]</w:t>
      </w:r>
      <w:r w:rsidR="004F4291" w:rsidRPr="004A0650">
        <w:rPr>
          <w:rFonts w:ascii="Book Antiqua" w:hAnsi="Book Antiqua"/>
          <w:sz w:val="24"/>
          <w:szCs w:val="24"/>
          <w:lang w:val="en-US"/>
        </w:rPr>
        <w:t>.</w:t>
      </w:r>
      <w:r w:rsidR="0052212F" w:rsidRPr="004A0650">
        <w:rPr>
          <w:rFonts w:ascii="Book Antiqua" w:hAnsi="Book Antiqua"/>
          <w:sz w:val="24"/>
          <w:szCs w:val="24"/>
          <w:lang w:val="en-US"/>
        </w:rPr>
        <w:t xml:space="preserve"> HR: Hazard ratio; CI: Confidence interval</w:t>
      </w:r>
      <w:r w:rsidR="005761E2" w:rsidRPr="004A0650">
        <w:rPr>
          <w:rFonts w:ascii="Book Antiqua" w:hAnsi="Book Antiqua"/>
          <w:sz w:val="24"/>
          <w:szCs w:val="24"/>
          <w:lang w:val="en-US"/>
        </w:rPr>
        <w:t>.</w:t>
      </w:r>
    </w:p>
    <w:p w14:paraId="78042168" w14:textId="018572B4" w:rsidR="00B36BD1" w:rsidRPr="004A0650" w:rsidRDefault="004F4291" w:rsidP="004A0650">
      <w:pPr>
        <w:spacing w:line="360" w:lineRule="auto"/>
        <w:jc w:val="both"/>
        <w:rPr>
          <w:rFonts w:ascii="Book Antiqua" w:hAnsi="Book Antiqua"/>
          <w:sz w:val="24"/>
          <w:szCs w:val="24"/>
          <w:lang w:val="en-US"/>
        </w:rPr>
      </w:pPr>
      <w:r w:rsidRPr="004A0650">
        <w:rPr>
          <w:rFonts w:ascii="Book Antiqua" w:hAnsi="Book Antiqua"/>
          <w:sz w:val="24"/>
          <w:szCs w:val="24"/>
          <w:lang w:val="en-US"/>
        </w:rPr>
        <w:br w:type="page"/>
      </w:r>
    </w:p>
    <w:p w14:paraId="778E1D02" w14:textId="08E1DCCD" w:rsidR="00DD7D8B" w:rsidRPr="004A0650" w:rsidRDefault="00DD7D8B" w:rsidP="004A0650">
      <w:pPr>
        <w:adjustRightInd w:val="0"/>
        <w:snapToGrid w:val="0"/>
        <w:spacing w:line="360" w:lineRule="auto"/>
        <w:jc w:val="both"/>
        <w:rPr>
          <w:rFonts w:ascii="Book Antiqua" w:hAnsi="Book Antiqua"/>
          <w:sz w:val="24"/>
          <w:szCs w:val="24"/>
          <w:lang w:val="en-US"/>
        </w:rPr>
      </w:pPr>
      <w:r w:rsidRPr="004A0650">
        <w:rPr>
          <w:rFonts w:ascii="Book Antiqua" w:hAnsi="Book Antiqua"/>
          <w:b/>
          <w:bCs/>
          <w:sz w:val="24"/>
          <w:szCs w:val="24"/>
          <w:lang w:val="en-US"/>
        </w:rPr>
        <w:lastRenderedPageBreak/>
        <w:t>T</w:t>
      </w:r>
      <w:r w:rsidRPr="004A0650">
        <w:rPr>
          <w:rFonts w:ascii="Book Antiqua" w:hAnsi="Book Antiqua"/>
          <w:b/>
          <w:bCs/>
          <w:sz w:val="24"/>
          <w:szCs w:val="24"/>
          <w:lang w:val="en-US" w:eastAsia="zh-CN"/>
        </w:rPr>
        <w:t>able</w:t>
      </w:r>
      <w:r w:rsidRPr="004A0650">
        <w:rPr>
          <w:rFonts w:ascii="Book Antiqua" w:hAnsi="Book Antiqua"/>
          <w:b/>
          <w:bCs/>
          <w:sz w:val="24"/>
          <w:szCs w:val="24"/>
          <w:lang w:val="en-US"/>
        </w:rPr>
        <w:t xml:space="preserve"> 1 Main differences between the invasive </w:t>
      </w:r>
      <w:r w:rsidRPr="004A0650">
        <w:rPr>
          <w:rFonts w:ascii="Book Antiqua" w:hAnsi="Book Antiqua"/>
          <w:b/>
          <w:bCs/>
          <w:i/>
          <w:iCs/>
          <w:sz w:val="24"/>
          <w:szCs w:val="24"/>
          <w:lang w:val="en-US"/>
        </w:rPr>
        <w:t>vs</w:t>
      </w:r>
      <w:r w:rsidRPr="004A0650">
        <w:rPr>
          <w:rFonts w:ascii="Book Antiqua" w:hAnsi="Book Antiqua"/>
          <w:b/>
          <w:bCs/>
          <w:sz w:val="24"/>
          <w:szCs w:val="24"/>
          <w:lang w:val="en-US"/>
        </w:rPr>
        <w:t xml:space="preserve"> conservative treatment in unstable coronary syndromes, randomized intervention trial of unstable angina 3 and fast revascularization during instability in coronary artery disease studies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84"/>
        <w:gridCol w:w="1754"/>
        <w:gridCol w:w="2180"/>
      </w:tblGrid>
      <w:tr w:rsidR="00F14E7F" w:rsidRPr="004A0650" w14:paraId="2E940A4A" w14:textId="77777777" w:rsidTr="00F14E7F">
        <w:tc>
          <w:tcPr>
            <w:tcW w:w="2802" w:type="dxa"/>
            <w:tcBorders>
              <w:top w:val="single" w:sz="4" w:space="0" w:color="auto"/>
              <w:bottom w:val="single" w:sz="4" w:space="0" w:color="auto"/>
            </w:tcBorders>
          </w:tcPr>
          <w:p w14:paraId="664A945D" w14:textId="77777777" w:rsidR="00F14E7F" w:rsidRPr="004A0650" w:rsidRDefault="00F14E7F" w:rsidP="00BE010E">
            <w:pPr>
              <w:adjustRightInd w:val="0"/>
              <w:snapToGrid w:val="0"/>
              <w:spacing w:line="360" w:lineRule="auto"/>
              <w:rPr>
                <w:rFonts w:ascii="Book Antiqua" w:hAnsi="Book Antiqua"/>
                <w:sz w:val="24"/>
                <w:szCs w:val="24"/>
                <w:lang w:val="en-US"/>
              </w:rPr>
              <w:pPrChange w:id="288" w:author="Author">
                <w:pPr>
                  <w:adjustRightInd w:val="0"/>
                  <w:snapToGrid w:val="0"/>
                  <w:spacing w:line="360" w:lineRule="auto"/>
                  <w:jc w:val="both"/>
                </w:pPr>
              </w:pPrChange>
            </w:pPr>
          </w:p>
        </w:tc>
        <w:tc>
          <w:tcPr>
            <w:tcW w:w="1984" w:type="dxa"/>
            <w:tcBorders>
              <w:top w:val="single" w:sz="4" w:space="0" w:color="auto"/>
              <w:bottom w:val="single" w:sz="4" w:space="0" w:color="auto"/>
            </w:tcBorders>
          </w:tcPr>
          <w:p w14:paraId="562A9770" w14:textId="70A06FF3" w:rsidR="00F14E7F" w:rsidRPr="004A0650" w:rsidRDefault="00F14E7F" w:rsidP="00BE010E">
            <w:pPr>
              <w:adjustRightInd w:val="0"/>
              <w:snapToGrid w:val="0"/>
              <w:spacing w:line="360" w:lineRule="auto"/>
              <w:rPr>
                <w:rFonts w:ascii="Book Antiqua" w:hAnsi="Book Antiqua"/>
                <w:sz w:val="24"/>
                <w:szCs w:val="24"/>
                <w:lang w:val="en-US"/>
              </w:rPr>
              <w:pPrChange w:id="289" w:author="Author">
                <w:pPr>
                  <w:adjustRightInd w:val="0"/>
                  <w:snapToGrid w:val="0"/>
                  <w:spacing w:line="360" w:lineRule="auto"/>
                  <w:jc w:val="both"/>
                </w:pPr>
              </w:pPrChange>
            </w:pPr>
            <w:r w:rsidRPr="004A0650">
              <w:rPr>
                <w:rFonts w:ascii="Book Antiqua" w:hAnsi="Book Antiqua"/>
                <w:b/>
                <w:bCs/>
                <w:sz w:val="24"/>
                <w:szCs w:val="24"/>
                <w:lang w:val="en-US"/>
              </w:rPr>
              <w:t>FRISC-II</w:t>
            </w:r>
          </w:p>
        </w:tc>
        <w:tc>
          <w:tcPr>
            <w:tcW w:w="1754" w:type="dxa"/>
            <w:tcBorders>
              <w:top w:val="single" w:sz="4" w:space="0" w:color="auto"/>
              <w:bottom w:val="single" w:sz="4" w:space="0" w:color="auto"/>
            </w:tcBorders>
          </w:tcPr>
          <w:p w14:paraId="3B0093DB" w14:textId="2507317C" w:rsidR="00F14E7F" w:rsidRPr="004A0650" w:rsidRDefault="00F14E7F" w:rsidP="00BE010E">
            <w:pPr>
              <w:adjustRightInd w:val="0"/>
              <w:snapToGrid w:val="0"/>
              <w:spacing w:line="360" w:lineRule="auto"/>
              <w:rPr>
                <w:rFonts w:ascii="Book Antiqua" w:hAnsi="Book Antiqua"/>
                <w:sz w:val="24"/>
                <w:szCs w:val="24"/>
                <w:lang w:val="en-US"/>
              </w:rPr>
              <w:pPrChange w:id="290" w:author="Author">
                <w:pPr>
                  <w:adjustRightInd w:val="0"/>
                  <w:snapToGrid w:val="0"/>
                  <w:spacing w:line="360" w:lineRule="auto"/>
                  <w:jc w:val="both"/>
                </w:pPr>
              </w:pPrChange>
            </w:pPr>
            <w:r w:rsidRPr="004A0650">
              <w:rPr>
                <w:rFonts w:ascii="Book Antiqua" w:hAnsi="Book Antiqua"/>
                <w:b/>
                <w:bCs/>
                <w:sz w:val="24"/>
                <w:szCs w:val="24"/>
                <w:lang w:val="en-US"/>
              </w:rPr>
              <w:t>RITA-3</w:t>
            </w:r>
          </w:p>
        </w:tc>
        <w:tc>
          <w:tcPr>
            <w:tcW w:w="2180" w:type="dxa"/>
            <w:tcBorders>
              <w:top w:val="single" w:sz="4" w:space="0" w:color="auto"/>
              <w:bottom w:val="single" w:sz="4" w:space="0" w:color="auto"/>
            </w:tcBorders>
          </w:tcPr>
          <w:p w14:paraId="20350F2E" w14:textId="16B125E3" w:rsidR="00F14E7F" w:rsidRPr="004A0650" w:rsidRDefault="00F14E7F" w:rsidP="00BE010E">
            <w:pPr>
              <w:adjustRightInd w:val="0"/>
              <w:snapToGrid w:val="0"/>
              <w:spacing w:line="360" w:lineRule="auto"/>
              <w:rPr>
                <w:rFonts w:ascii="Book Antiqua" w:hAnsi="Book Antiqua"/>
                <w:sz w:val="24"/>
                <w:szCs w:val="24"/>
                <w:lang w:val="en-US"/>
              </w:rPr>
              <w:pPrChange w:id="291" w:author="Author">
                <w:pPr>
                  <w:adjustRightInd w:val="0"/>
                  <w:snapToGrid w:val="0"/>
                  <w:spacing w:line="360" w:lineRule="auto"/>
                  <w:jc w:val="both"/>
                </w:pPr>
              </w:pPrChange>
            </w:pPr>
            <w:r w:rsidRPr="004A0650">
              <w:rPr>
                <w:rFonts w:ascii="Book Antiqua" w:hAnsi="Book Antiqua"/>
                <w:b/>
                <w:bCs/>
                <w:sz w:val="24"/>
                <w:szCs w:val="24"/>
                <w:lang w:val="en-US"/>
              </w:rPr>
              <w:t>ICTUS</w:t>
            </w:r>
          </w:p>
        </w:tc>
      </w:tr>
      <w:tr w:rsidR="00F14E7F" w:rsidRPr="004A0650" w14:paraId="1C9E54BD" w14:textId="77777777" w:rsidTr="00F14E7F">
        <w:tc>
          <w:tcPr>
            <w:tcW w:w="2802" w:type="dxa"/>
            <w:tcBorders>
              <w:top w:val="single" w:sz="4" w:space="0" w:color="auto"/>
            </w:tcBorders>
          </w:tcPr>
          <w:p w14:paraId="005B83AA" w14:textId="54CB6877" w:rsidR="00F14E7F" w:rsidRPr="004A0650" w:rsidRDefault="00F14E7F" w:rsidP="00BE010E">
            <w:pPr>
              <w:adjustRightInd w:val="0"/>
              <w:snapToGrid w:val="0"/>
              <w:spacing w:line="360" w:lineRule="auto"/>
              <w:rPr>
                <w:rFonts w:ascii="Book Antiqua" w:hAnsi="Book Antiqua"/>
                <w:sz w:val="24"/>
                <w:szCs w:val="24"/>
                <w:lang w:val="en-US"/>
              </w:rPr>
              <w:pPrChange w:id="292" w:author="Author">
                <w:pPr>
                  <w:adjustRightInd w:val="0"/>
                  <w:snapToGrid w:val="0"/>
                  <w:spacing w:line="360" w:lineRule="auto"/>
                  <w:jc w:val="both"/>
                </w:pPr>
              </w:pPrChange>
            </w:pPr>
            <w:r w:rsidRPr="004A0650">
              <w:rPr>
                <w:rFonts w:ascii="Book Antiqua" w:hAnsi="Book Antiqua"/>
                <w:sz w:val="24"/>
                <w:szCs w:val="24"/>
                <w:lang w:val="en-US"/>
              </w:rPr>
              <w:t>Y</w:t>
            </w:r>
            <w:r w:rsidR="00DD7D8B" w:rsidRPr="004A0650">
              <w:rPr>
                <w:rFonts w:ascii="Book Antiqua" w:hAnsi="Book Antiqua"/>
                <w:sz w:val="24"/>
                <w:szCs w:val="24"/>
                <w:lang w:val="en-US"/>
              </w:rPr>
              <w:t>ea</w:t>
            </w:r>
            <w:r w:rsidRPr="004A0650">
              <w:rPr>
                <w:rFonts w:ascii="Book Antiqua" w:hAnsi="Book Antiqua"/>
                <w:sz w:val="24"/>
                <w:szCs w:val="24"/>
                <w:lang w:val="en-US"/>
              </w:rPr>
              <w:t>r</w:t>
            </w:r>
          </w:p>
        </w:tc>
        <w:tc>
          <w:tcPr>
            <w:tcW w:w="1984" w:type="dxa"/>
            <w:tcBorders>
              <w:top w:val="single" w:sz="4" w:space="0" w:color="auto"/>
            </w:tcBorders>
          </w:tcPr>
          <w:p w14:paraId="51D6CEDF" w14:textId="1FA5E809" w:rsidR="00F14E7F" w:rsidRPr="004A0650" w:rsidRDefault="00F14E7F" w:rsidP="00BE010E">
            <w:pPr>
              <w:adjustRightInd w:val="0"/>
              <w:snapToGrid w:val="0"/>
              <w:spacing w:line="360" w:lineRule="auto"/>
              <w:rPr>
                <w:rFonts w:ascii="Book Antiqua" w:hAnsi="Book Antiqua"/>
                <w:sz w:val="24"/>
                <w:szCs w:val="24"/>
                <w:lang w:val="en-US"/>
              </w:rPr>
              <w:pPrChange w:id="293" w:author="Author">
                <w:pPr>
                  <w:adjustRightInd w:val="0"/>
                  <w:snapToGrid w:val="0"/>
                  <w:spacing w:line="360" w:lineRule="auto"/>
                  <w:jc w:val="both"/>
                </w:pPr>
              </w:pPrChange>
            </w:pPr>
            <w:r w:rsidRPr="004A0650">
              <w:rPr>
                <w:rFonts w:ascii="Book Antiqua" w:hAnsi="Book Antiqua"/>
                <w:sz w:val="24"/>
                <w:szCs w:val="24"/>
                <w:lang w:val="en-US"/>
              </w:rPr>
              <w:t>1999</w:t>
            </w:r>
          </w:p>
        </w:tc>
        <w:tc>
          <w:tcPr>
            <w:tcW w:w="1754" w:type="dxa"/>
            <w:tcBorders>
              <w:top w:val="single" w:sz="4" w:space="0" w:color="auto"/>
            </w:tcBorders>
          </w:tcPr>
          <w:p w14:paraId="38CB311B" w14:textId="0F8B3CD7" w:rsidR="00F14E7F" w:rsidRPr="004A0650" w:rsidRDefault="00F14E7F" w:rsidP="00BE010E">
            <w:pPr>
              <w:adjustRightInd w:val="0"/>
              <w:snapToGrid w:val="0"/>
              <w:spacing w:line="360" w:lineRule="auto"/>
              <w:rPr>
                <w:rFonts w:ascii="Book Antiqua" w:hAnsi="Book Antiqua"/>
                <w:sz w:val="24"/>
                <w:szCs w:val="24"/>
                <w:lang w:val="en-US"/>
              </w:rPr>
              <w:pPrChange w:id="294" w:author="Author">
                <w:pPr>
                  <w:adjustRightInd w:val="0"/>
                  <w:snapToGrid w:val="0"/>
                  <w:spacing w:line="360" w:lineRule="auto"/>
                  <w:jc w:val="both"/>
                </w:pPr>
              </w:pPrChange>
            </w:pPr>
            <w:r w:rsidRPr="004A0650">
              <w:rPr>
                <w:rFonts w:ascii="Book Antiqua" w:hAnsi="Book Antiqua"/>
                <w:sz w:val="24"/>
                <w:szCs w:val="24"/>
                <w:lang w:val="en-US"/>
              </w:rPr>
              <w:t>2002</w:t>
            </w:r>
          </w:p>
        </w:tc>
        <w:tc>
          <w:tcPr>
            <w:tcW w:w="2180" w:type="dxa"/>
            <w:tcBorders>
              <w:top w:val="single" w:sz="4" w:space="0" w:color="auto"/>
            </w:tcBorders>
          </w:tcPr>
          <w:p w14:paraId="6627B6D7" w14:textId="788EB210" w:rsidR="00F14E7F" w:rsidRPr="004A0650" w:rsidRDefault="00F14E7F" w:rsidP="00BE010E">
            <w:pPr>
              <w:adjustRightInd w:val="0"/>
              <w:snapToGrid w:val="0"/>
              <w:spacing w:line="360" w:lineRule="auto"/>
              <w:rPr>
                <w:rFonts w:ascii="Book Antiqua" w:hAnsi="Book Antiqua"/>
                <w:sz w:val="24"/>
                <w:szCs w:val="24"/>
                <w:lang w:val="en-US"/>
              </w:rPr>
              <w:pPrChange w:id="295" w:author="Author">
                <w:pPr>
                  <w:adjustRightInd w:val="0"/>
                  <w:snapToGrid w:val="0"/>
                  <w:spacing w:line="360" w:lineRule="auto"/>
                  <w:jc w:val="both"/>
                </w:pPr>
              </w:pPrChange>
            </w:pPr>
            <w:r w:rsidRPr="004A0650">
              <w:rPr>
                <w:rFonts w:ascii="Book Antiqua" w:hAnsi="Book Antiqua"/>
                <w:sz w:val="24"/>
                <w:szCs w:val="24"/>
                <w:lang w:val="en-US"/>
              </w:rPr>
              <w:t>2005</w:t>
            </w:r>
          </w:p>
        </w:tc>
      </w:tr>
      <w:tr w:rsidR="00F14E7F" w:rsidRPr="004A0650" w14:paraId="6D5B9F41" w14:textId="77777777" w:rsidTr="00F14E7F">
        <w:tc>
          <w:tcPr>
            <w:tcW w:w="2802" w:type="dxa"/>
          </w:tcPr>
          <w:p w14:paraId="01258917" w14:textId="718424B0" w:rsidR="00F14E7F" w:rsidRPr="004A0650" w:rsidRDefault="00F14E7F" w:rsidP="00BE010E">
            <w:pPr>
              <w:adjustRightInd w:val="0"/>
              <w:snapToGrid w:val="0"/>
              <w:spacing w:line="360" w:lineRule="auto"/>
              <w:rPr>
                <w:rFonts w:ascii="Book Antiqua" w:hAnsi="Book Antiqua"/>
                <w:sz w:val="24"/>
                <w:szCs w:val="24"/>
                <w:lang w:val="en-US"/>
              </w:rPr>
              <w:pPrChange w:id="296" w:author="Author">
                <w:pPr>
                  <w:adjustRightInd w:val="0"/>
                  <w:snapToGrid w:val="0"/>
                  <w:spacing w:line="360" w:lineRule="auto"/>
                  <w:jc w:val="both"/>
                </w:pPr>
              </w:pPrChange>
            </w:pPr>
            <w:r w:rsidRPr="004A0650">
              <w:rPr>
                <w:rFonts w:ascii="Book Antiqua" w:hAnsi="Book Antiqua"/>
                <w:sz w:val="24"/>
                <w:szCs w:val="24"/>
                <w:lang w:val="en-US"/>
              </w:rPr>
              <w:t>Inclusion criteria: Raised troponin</w:t>
            </w:r>
          </w:p>
        </w:tc>
        <w:tc>
          <w:tcPr>
            <w:tcW w:w="1984" w:type="dxa"/>
          </w:tcPr>
          <w:p w14:paraId="1808F433" w14:textId="71795F3E" w:rsidR="00F14E7F" w:rsidRPr="004A0650" w:rsidRDefault="00F14E7F" w:rsidP="00BE010E">
            <w:pPr>
              <w:adjustRightInd w:val="0"/>
              <w:snapToGrid w:val="0"/>
              <w:spacing w:line="360" w:lineRule="auto"/>
              <w:rPr>
                <w:rFonts w:ascii="Book Antiqua" w:hAnsi="Book Antiqua"/>
                <w:sz w:val="24"/>
                <w:szCs w:val="24"/>
                <w:lang w:val="en-US"/>
              </w:rPr>
              <w:pPrChange w:id="297" w:author="Author">
                <w:pPr>
                  <w:adjustRightInd w:val="0"/>
                  <w:snapToGrid w:val="0"/>
                  <w:spacing w:line="360" w:lineRule="auto"/>
                  <w:jc w:val="both"/>
                </w:pPr>
              </w:pPrChange>
            </w:pPr>
            <w:r w:rsidRPr="004A0650">
              <w:rPr>
                <w:rFonts w:ascii="Book Antiqua" w:hAnsi="Book Antiqua"/>
                <w:sz w:val="24"/>
                <w:szCs w:val="24"/>
                <w:lang w:val="en-US"/>
              </w:rPr>
              <w:t>No</w:t>
            </w:r>
          </w:p>
        </w:tc>
        <w:tc>
          <w:tcPr>
            <w:tcW w:w="1754" w:type="dxa"/>
          </w:tcPr>
          <w:p w14:paraId="4EF32D90" w14:textId="77777777" w:rsidR="00F14E7F" w:rsidRPr="004A0650" w:rsidRDefault="00F14E7F" w:rsidP="00BE010E">
            <w:pPr>
              <w:adjustRightInd w:val="0"/>
              <w:snapToGrid w:val="0"/>
              <w:spacing w:line="360" w:lineRule="auto"/>
              <w:rPr>
                <w:rFonts w:ascii="Book Antiqua" w:hAnsi="Book Antiqua"/>
                <w:sz w:val="24"/>
                <w:szCs w:val="24"/>
                <w:lang w:val="en-US"/>
              </w:rPr>
              <w:pPrChange w:id="298" w:author="Author">
                <w:pPr>
                  <w:adjustRightInd w:val="0"/>
                  <w:snapToGrid w:val="0"/>
                  <w:spacing w:line="360" w:lineRule="auto"/>
                  <w:jc w:val="both"/>
                </w:pPr>
              </w:pPrChange>
            </w:pPr>
            <w:r w:rsidRPr="004A0650">
              <w:rPr>
                <w:rFonts w:ascii="Book Antiqua" w:hAnsi="Book Antiqua"/>
                <w:sz w:val="24"/>
                <w:szCs w:val="24"/>
                <w:lang w:val="en-US"/>
              </w:rPr>
              <w:t>No</w:t>
            </w:r>
          </w:p>
          <w:p w14:paraId="2A8D0EE3" w14:textId="77777777" w:rsidR="00F14E7F" w:rsidRPr="004A0650" w:rsidRDefault="00F14E7F" w:rsidP="00BE010E">
            <w:pPr>
              <w:adjustRightInd w:val="0"/>
              <w:snapToGrid w:val="0"/>
              <w:spacing w:line="360" w:lineRule="auto"/>
              <w:rPr>
                <w:rFonts w:ascii="Book Antiqua" w:hAnsi="Book Antiqua"/>
                <w:sz w:val="24"/>
                <w:szCs w:val="24"/>
                <w:lang w:val="en-US"/>
              </w:rPr>
              <w:pPrChange w:id="299" w:author="Author">
                <w:pPr>
                  <w:adjustRightInd w:val="0"/>
                  <w:snapToGrid w:val="0"/>
                  <w:spacing w:line="360" w:lineRule="auto"/>
                  <w:jc w:val="both"/>
                </w:pPr>
              </w:pPrChange>
            </w:pPr>
          </w:p>
        </w:tc>
        <w:tc>
          <w:tcPr>
            <w:tcW w:w="2180" w:type="dxa"/>
          </w:tcPr>
          <w:p w14:paraId="7E6B65AE" w14:textId="77777777" w:rsidR="00F14E7F" w:rsidRPr="004A0650" w:rsidRDefault="00F14E7F" w:rsidP="00BE010E">
            <w:pPr>
              <w:adjustRightInd w:val="0"/>
              <w:snapToGrid w:val="0"/>
              <w:spacing w:line="360" w:lineRule="auto"/>
              <w:rPr>
                <w:rFonts w:ascii="Book Antiqua" w:hAnsi="Book Antiqua"/>
                <w:sz w:val="24"/>
                <w:szCs w:val="24"/>
                <w:lang w:val="en-US"/>
              </w:rPr>
              <w:pPrChange w:id="300" w:author="Author">
                <w:pPr>
                  <w:adjustRightInd w:val="0"/>
                  <w:snapToGrid w:val="0"/>
                  <w:spacing w:line="360" w:lineRule="auto"/>
                  <w:jc w:val="both"/>
                </w:pPr>
              </w:pPrChange>
            </w:pPr>
            <w:r w:rsidRPr="004A0650">
              <w:rPr>
                <w:rFonts w:ascii="Book Antiqua" w:hAnsi="Book Antiqua"/>
                <w:sz w:val="24"/>
                <w:szCs w:val="24"/>
                <w:lang w:val="en-US"/>
              </w:rPr>
              <w:t>Yes</w:t>
            </w:r>
          </w:p>
          <w:p w14:paraId="0080EEF3" w14:textId="77777777" w:rsidR="00F14E7F" w:rsidRPr="004A0650" w:rsidRDefault="00F14E7F" w:rsidP="00BE010E">
            <w:pPr>
              <w:adjustRightInd w:val="0"/>
              <w:snapToGrid w:val="0"/>
              <w:spacing w:line="360" w:lineRule="auto"/>
              <w:rPr>
                <w:rFonts w:ascii="Book Antiqua" w:hAnsi="Book Antiqua"/>
                <w:sz w:val="24"/>
                <w:szCs w:val="24"/>
                <w:lang w:val="en-US"/>
              </w:rPr>
              <w:pPrChange w:id="301" w:author="Author">
                <w:pPr>
                  <w:adjustRightInd w:val="0"/>
                  <w:snapToGrid w:val="0"/>
                  <w:spacing w:line="360" w:lineRule="auto"/>
                  <w:jc w:val="both"/>
                </w:pPr>
              </w:pPrChange>
            </w:pPr>
          </w:p>
        </w:tc>
      </w:tr>
      <w:tr w:rsidR="00F14E7F" w:rsidRPr="004A0650" w14:paraId="5EFC49E8" w14:textId="77777777" w:rsidTr="00F14E7F">
        <w:tc>
          <w:tcPr>
            <w:tcW w:w="2802" w:type="dxa"/>
          </w:tcPr>
          <w:p w14:paraId="6EF960EF" w14:textId="318C2E00" w:rsidR="00F14E7F" w:rsidRPr="004A0650" w:rsidRDefault="00F14E7F" w:rsidP="00BE010E">
            <w:pPr>
              <w:adjustRightInd w:val="0"/>
              <w:snapToGrid w:val="0"/>
              <w:spacing w:line="360" w:lineRule="auto"/>
              <w:rPr>
                <w:rFonts w:ascii="Book Antiqua" w:hAnsi="Book Antiqua"/>
                <w:sz w:val="24"/>
                <w:szCs w:val="24"/>
                <w:lang w:val="en-US"/>
              </w:rPr>
              <w:pPrChange w:id="302" w:author="Author">
                <w:pPr>
                  <w:adjustRightInd w:val="0"/>
                  <w:snapToGrid w:val="0"/>
                  <w:spacing w:line="360" w:lineRule="auto"/>
                  <w:jc w:val="both"/>
                </w:pPr>
              </w:pPrChange>
            </w:pPr>
            <w:r w:rsidRPr="004A0650">
              <w:rPr>
                <w:rFonts w:ascii="Book Antiqua" w:hAnsi="Book Antiqua"/>
                <w:sz w:val="24"/>
                <w:szCs w:val="24"/>
                <w:lang w:val="en-US"/>
              </w:rPr>
              <w:t>Functional imaging in the conservative arm</w:t>
            </w:r>
          </w:p>
        </w:tc>
        <w:tc>
          <w:tcPr>
            <w:tcW w:w="1984" w:type="dxa"/>
          </w:tcPr>
          <w:p w14:paraId="17F42BBA" w14:textId="77777777" w:rsidR="00F14E7F" w:rsidRPr="004A0650" w:rsidRDefault="00F14E7F" w:rsidP="00BE010E">
            <w:pPr>
              <w:adjustRightInd w:val="0"/>
              <w:snapToGrid w:val="0"/>
              <w:spacing w:line="360" w:lineRule="auto"/>
              <w:rPr>
                <w:rFonts w:ascii="Book Antiqua" w:hAnsi="Book Antiqua"/>
                <w:sz w:val="24"/>
                <w:szCs w:val="24"/>
                <w:lang w:val="en-US"/>
              </w:rPr>
              <w:pPrChange w:id="303" w:author="Author">
                <w:pPr>
                  <w:adjustRightInd w:val="0"/>
                  <w:snapToGrid w:val="0"/>
                  <w:spacing w:line="360" w:lineRule="auto"/>
                  <w:jc w:val="both"/>
                </w:pPr>
              </w:pPrChange>
            </w:pPr>
            <w:r w:rsidRPr="004A0650">
              <w:rPr>
                <w:rFonts w:ascii="Book Antiqua" w:hAnsi="Book Antiqua"/>
                <w:sz w:val="24"/>
                <w:szCs w:val="24"/>
                <w:lang w:val="en-US"/>
              </w:rPr>
              <w:t>-</w:t>
            </w:r>
          </w:p>
          <w:p w14:paraId="70089633" w14:textId="77777777" w:rsidR="00F14E7F" w:rsidRPr="004A0650" w:rsidRDefault="00F14E7F" w:rsidP="00BE010E">
            <w:pPr>
              <w:adjustRightInd w:val="0"/>
              <w:snapToGrid w:val="0"/>
              <w:spacing w:line="360" w:lineRule="auto"/>
              <w:rPr>
                <w:rFonts w:ascii="Book Antiqua" w:hAnsi="Book Antiqua"/>
                <w:sz w:val="24"/>
                <w:szCs w:val="24"/>
                <w:lang w:val="en-US"/>
              </w:rPr>
              <w:pPrChange w:id="304" w:author="Author">
                <w:pPr>
                  <w:adjustRightInd w:val="0"/>
                  <w:snapToGrid w:val="0"/>
                  <w:spacing w:line="360" w:lineRule="auto"/>
                  <w:jc w:val="both"/>
                </w:pPr>
              </w:pPrChange>
            </w:pPr>
          </w:p>
        </w:tc>
        <w:tc>
          <w:tcPr>
            <w:tcW w:w="1754" w:type="dxa"/>
          </w:tcPr>
          <w:p w14:paraId="14771997" w14:textId="356C9005" w:rsidR="00F14E7F" w:rsidRPr="004A0650" w:rsidRDefault="00F14E7F" w:rsidP="00BE010E">
            <w:pPr>
              <w:adjustRightInd w:val="0"/>
              <w:snapToGrid w:val="0"/>
              <w:spacing w:line="360" w:lineRule="auto"/>
              <w:rPr>
                <w:rFonts w:ascii="Book Antiqua" w:hAnsi="Book Antiqua"/>
                <w:sz w:val="24"/>
                <w:szCs w:val="24"/>
                <w:lang w:val="en-US"/>
              </w:rPr>
              <w:pPrChange w:id="305" w:author="Author">
                <w:pPr>
                  <w:adjustRightInd w:val="0"/>
                  <w:snapToGrid w:val="0"/>
                  <w:spacing w:line="360" w:lineRule="auto"/>
                  <w:jc w:val="both"/>
                </w:pPr>
              </w:pPrChange>
            </w:pPr>
            <w:r w:rsidRPr="004A0650">
              <w:rPr>
                <w:rFonts w:ascii="Book Antiqua" w:hAnsi="Book Antiqua"/>
                <w:sz w:val="24"/>
                <w:szCs w:val="24"/>
                <w:lang w:val="en-US"/>
              </w:rPr>
              <w:t>No (exercise ECG testing)</w:t>
            </w:r>
          </w:p>
        </w:tc>
        <w:tc>
          <w:tcPr>
            <w:tcW w:w="2180" w:type="dxa"/>
          </w:tcPr>
          <w:p w14:paraId="381D8175" w14:textId="160769A5" w:rsidR="00F14E7F" w:rsidRPr="004A0650" w:rsidRDefault="00F14E7F" w:rsidP="00BE010E">
            <w:pPr>
              <w:adjustRightInd w:val="0"/>
              <w:snapToGrid w:val="0"/>
              <w:spacing w:line="360" w:lineRule="auto"/>
              <w:rPr>
                <w:rFonts w:ascii="Book Antiqua" w:hAnsi="Book Antiqua"/>
                <w:sz w:val="24"/>
                <w:szCs w:val="24"/>
                <w:lang w:val="en-US"/>
              </w:rPr>
              <w:pPrChange w:id="306" w:author="Author">
                <w:pPr>
                  <w:adjustRightInd w:val="0"/>
                  <w:snapToGrid w:val="0"/>
                  <w:spacing w:line="360" w:lineRule="auto"/>
                  <w:jc w:val="both"/>
                </w:pPr>
              </w:pPrChange>
            </w:pPr>
            <w:r w:rsidRPr="004A0650">
              <w:rPr>
                <w:rFonts w:ascii="Book Antiqua" w:hAnsi="Book Antiqua"/>
                <w:sz w:val="24"/>
                <w:szCs w:val="24"/>
                <w:lang w:val="en-US"/>
              </w:rPr>
              <w:t>Yes (exercise with MIBI-SPECT)</w:t>
            </w:r>
          </w:p>
        </w:tc>
      </w:tr>
      <w:tr w:rsidR="00F14E7F" w:rsidRPr="004A0650" w14:paraId="518A1348" w14:textId="77777777" w:rsidTr="00F14E7F">
        <w:tc>
          <w:tcPr>
            <w:tcW w:w="2802" w:type="dxa"/>
          </w:tcPr>
          <w:p w14:paraId="0FAC3269" w14:textId="059C0652" w:rsidR="00F14E7F" w:rsidRPr="004A0650" w:rsidRDefault="00F14E7F" w:rsidP="00BE010E">
            <w:pPr>
              <w:adjustRightInd w:val="0"/>
              <w:snapToGrid w:val="0"/>
              <w:spacing w:line="360" w:lineRule="auto"/>
              <w:rPr>
                <w:rFonts w:ascii="Book Antiqua" w:hAnsi="Book Antiqua"/>
                <w:sz w:val="24"/>
                <w:szCs w:val="24"/>
                <w:lang w:val="en-US"/>
              </w:rPr>
              <w:pPrChange w:id="307" w:author="Author">
                <w:pPr>
                  <w:adjustRightInd w:val="0"/>
                  <w:snapToGrid w:val="0"/>
                  <w:spacing w:line="360" w:lineRule="auto"/>
                  <w:jc w:val="both"/>
                </w:pPr>
              </w:pPrChange>
            </w:pPr>
            <w:r w:rsidRPr="004A0650">
              <w:rPr>
                <w:rFonts w:ascii="Book Antiqua" w:hAnsi="Book Antiqua"/>
                <w:sz w:val="24"/>
                <w:szCs w:val="24"/>
                <w:lang w:val="en-US"/>
              </w:rPr>
              <w:t>Interventionism in the conservative arm</w:t>
            </w:r>
          </w:p>
        </w:tc>
        <w:tc>
          <w:tcPr>
            <w:tcW w:w="1984" w:type="dxa"/>
          </w:tcPr>
          <w:p w14:paraId="4F1964A4" w14:textId="77777777" w:rsidR="00F14E7F" w:rsidRPr="004A0650" w:rsidRDefault="00F14E7F" w:rsidP="00BE010E">
            <w:pPr>
              <w:adjustRightInd w:val="0"/>
              <w:snapToGrid w:val="0"/>
              <w:spacing w:line="360" w:lineRule="auto"/>
              <w:rPr>
                <w:rFonts w:ascii="Book Antiqua" w:hAnsi="Book Antiqua"/>
                <w:sz w:val="24"/>
                <w:szCs w:val="24"/>
                <w:lang w:val="en-US"/>
              </w:rPr>
              <w:pPrChange w:id="308" w:author="Author">
                <w:pPr>
                  <w:adjustRightInd w:val="0"/>
                  <w:snapToGrid w:val="0"/>
                  <w:spacing w:line="360" w:lineRule="auto"/>
                  <w:jc w:val="both"/>
                </w:pPr>
              </w:pPrChange>
            </w:pPr>
            <w:r w:rsidRPr="004A0650">
              <w:rPr>
                <w:rFonts w:ascii="Book Antiqua" w:hAnsi="Book Antiqua"/>
                <w:sz w:val="24"/>
                <w:szCs w:val="24"/>
                <w:lang w:val="en-US"/>
              </w:rPr>
              <w:t>7%</w:t>
            </w:r>
          </w:p>
          <w:p w14:paraId="5C16938D" w14:textId="77777777" w:rsidR="00F14E7F" w:rsidRPr="004A0650" w:rsidRDefault="00F14E7F" w:rsidP="00BE010E">
            <w:pPr>
              <w:adjustRightInd w:val="0"/>
              <w:snapToGrid w:val="0"/>
              <w:spacing w:line="360" w:lineRule="auto"/>
              <w:rPr>
                <w:rFonts w:ascii="Book Antiqua" w:hAnsi="Book Antiqua"/>
                <w:sz w:val="24"/>
                <w:szCs w:val="24"/>
                <w:lang w:val="en-US"/>
              </w:rPr>
              <w:pPrChange w:id="309" w:author="Author">
                <w:pPr>
                  <w:adjustRightInd w:val="0"/>
                  <w:snapToGrid w:val="0"/>
                  <w:spacing w:line="360" w:lineRule="auto"/>
                  <w:jc w:val="both"/>
                </w:pPr>
              </w:pPrChange>
            </w:pPr>
          </w:p>
        </w:tc>
        <w:tc>
          <w:tcPr>
            <w:tcW w:w="1754" w:type="dxa"/>
          </w:tcPr>
          <w:p w14:paraId="6040962B" w14:textId="77777777" w:rsidR="00F14E7F" w:rsidRPr="004A0650" w:rsidRDefault="00F14E7F" w:rsidP="00BE010E">
            <w:pPr>
              <w:adjustRightInd w:val="0"/>
              <w:snapToGrid w:val="0"/>
              <w:spacing w:line="360" w:lineRule="auto"/>
              <w:rPr>
                <w:rFonts w:ascii="Book Antiqua" w:hAnsi="Book Antiqua"/>
                <w:sz w:val="24"/>
                <w:szCs w:val="24"/>
                <w:lang w:val="en-US"/>
              </w:rPr>
              <w:pPrChange w:id="310" w:author="Author">
                <w:pPr>
                  <w:adjustRightInd w:val="0"/>
                  <w:snapToGrid w:val="0"/>
                  <w:spacing w:line="360" w:lineRule="auto"/>
                  <w:jc w:val="both"/>
                </w:pPr>
              </w:pPrChange>
            </w:pPr>
            <w:r w:rsidRPr="004A0650">
              <w:rPr>
                <w:rFonts w:ascii="Book Antiqua" w:hAnsi="Book Antiqua"/>
                <w:sz w:val="24"/>
                <w:szCs w:val="24"/>
                <w:lang w:val="en-US"/>
              </w:rPr>
              <w:t>16%</w:t>
            </w:r>
          </w:p>
          <w:p w14:paraId="692764E8" w14:textId="77777777" w:rsidR="00F14E7F" w:rsidRPr="004A0650" w:rsidRDefault="00F14E7F" w:rsidP="00BE010E">
            <w:pPr>
              <w:adjustRightInd w:val="0"/>
              <w:snapToGrid w:val="0"/>
              <w:spacing w:line="360" w:lineRule="auto"/>
              <w:rPr>
                <w:rFonts w:ascii="Book Antiqua" w:hAnsi="Book Antiqua"/>
                <w:sz w:val="24"/>
                <w:szCs w:val="24"/>
                <w:lang w:val="en-US"/>
              </w:rPr>
              <w:pPrChange w:id="311" w:author="Author">
                <w:pPr>
                  <w:adjustRightInd w:val="0"/>
                  <w:snapToGrid w:val="0"/>
                  <w:spacing w:line="360" w:lineRule="auto"/>
                  <w:jc w:val="both"/>
                </w:pPr>
              </w:pPrChange>
            </w:pPr>
          </w:p>
        </w:tc>
        <w:tc>
          <w:tcPr>
            <w:tcW w:w="2180" w:type="dxa"/>
          </w:tcPr>
          <w:p w14:paraId="423E2CDA" w14:textId="77777777" w:rsidR="00F14E7F" w:rsidRPr="004A0650" w:rsidRDefault="00F14E7F" w:rsidP="00BE010E">
            <w:pPr>
              <w:adjustRightInd w:val="0"/>
              <w:snapToGrid w:val="0"/>
              <w:spacing w:line="360" w:lineRule="auto"/>
              <w:rPr>
                <w:rFonts w:ascii="Book Antiqua" w:hAnsi="Book Antiqua"/>
                <w:sz w:val="24"/>
                <w:szCs w:val="24"/>
                <w:lang w:val="en-US"/>
              </w:rPr>
              <w:pPrChange w:id="312" w:author="Author">
                <w:pPr>
                  <w:adjustRightInd w:val="0"/>
                  <w:snapToGrid w:val="0"/>
                  <w:spacing w:line="360" w:lineRule="auto"/>
                  <w:jc w:val="both"/>
                </w:pPr>
              </w:pPrChange>
            </w:pPr>
            <w:r w:rsidRPr="004A0650">
              <w:rPr>
                <w:rFonts w:ascii="Book Antiqua" w:hAnsi="Book Antiqua"/>
                <w:sz w:val="24"/>
                <w:szCs w:val="24"/>
                <w:lang w:val="en-US"/>
              </w:rPr>
              <w:t>53%</w:t>
            </w:r>
          </w:p>
          <w:p w14:paraId="27570C92" w14:textId="77777777" w:rsidR="00F14E7F" w:rsidRPr="004A0650" w:rsidRDefault="00F14E7F" w:rsidP="00BE010E">
            <w:pPr>
              <w:adjustRightInd w:val="0"/>
              <w:snapToGrid w:val="0"/>
              <w:spacing w:line="360" w:lineRule="auto"/>
              <w:rPr>
                <w:rFonts w:ascii="Book Antiqua" w:hAnsi="Book Antiqua"/>
                <w:sz w:val="24"/>
                <w:szCs w:val="24"/>
                <w:lang w:val="en-US"/>
              </w:rPr>
              <w:pPrChange w:id="313" w:author="Author">
                <w:pPr>
                  <w:adjustRightInd w:val="0"/>
                  <w:snapToGrid w:val="0"/>
                  <w:spacing w:line="360" w:lineRule="auto"/>
                  <w:jc w:val="both"/>
                </w:pPr>
              </w:pPrChange>
            </w:pPr>
          </w:p>
        </w:tc>
      </w:tr>
      <w:tr w:rsidR="00F14E7F" w:rsidRPr="004A0650" w14:paraId="5DC1D3CB" w14:textId="77777777" w:rsidTr="00F14E7F">
        <w:tc>
          <w:tcPr>
            <w:tcW w:w="2802" w:type="dxa"/>
          </w:tcPr>
          <w:p w14:paraId="39128D9E" w14:textId="7E174D57" w:rsidR="00F14E7F" w:rsidRPr="004A0650" w:rsidRDefault="00F14E7F" w:rsidP="00BE010E">
            <w:pPr>
              <w:adjustRightInd w:val="0"/>
              <w:snapToGrid w:val="0"/>
              <w:spacing w:line="360" w:lineRule="auto"/>
              <w:rPr>
                <w:rFonts w:ascii="Book Antiqua" w:hAnsi="Book Antiqua"/>
                <w:sz w:val="24"/>
                <w:szCs w:val="24"/>
                <w:lang w:val="en-US"/>
              </w:rPr>
              <w:pPrChange w:id="314" w:author="Author">
                <w:pPr>
                  <w:adjustRightInd w:val="0"/>
                  <w:snapToGrid w:val="0"/>
                  <w:spacing w:line="360" w:lineRule="auto"/>
                  <w:jc w:val="both"/>
                </w:pPr>
              </w:pPrChange>
            </w:pPr>
            <w:r w:rsidRPr="004A0650">
              <w:rPr>
                <w:rFonts w:ascii="Book Antiqua" w:hAnsi="Book Antiqua"/>
                <w:sz w:val="24"/>
                <w:szCs w:val="24"/>
                <w:lang w:val="en-US"/>
              </w:rPr>
              <w:t>Stents (invasive arm)</w:t>
            </w:r>
          </w:p>
        </w:tc>
        <w:tc>
          <w:tcPr>
            <w:tcW w:w="1984" w:type="dxa"/>
          </w:tcPr>
          <w:p w14:paraId="17CFC5C9" w14:textId="20DDE8AF" w:rsidR="00F14E7F" w:rsidRPr="004A0650" w:rsidRDefault="00F14E7F" w:rsidP="00BE010E">
            <w:pPr>
              <w:adjustRightInd w:val="0"/>
              <w:snapToGrid w:val="0"/>
              <w:spacing w:line="360" w:lineRule="auto"/>
              <w:rPr>
                <w:rFonts w:ascii="Book Antiqua" w:hAnsi="Book Antiqua"/>
                <w:sz w:val="24"/>
                <w:szCs w:val="24"/>
                <w:lang w:val="en-US"/>
              </w:rPr>
              <w:pPrChange w:id="315" w:author="Author">
                <w:pPr>
                  <w:adjustRightInd w:val="0"/>
                  <w:snapToGrid w:val="0"/>
                  <w:spacing w:line="360" w:lineRule="auto"/>
                  <w:jc w:val="both"/>
                </w:pPr>
              </w:pPrChange>
            </w:pPr>
            <w:r w:rsidRPr="004A0650">
              <w:rPr>
                <w:rFonts w:ascii="Book Antiqua" w:hAnsi="Book Antiqua"/>
                <w:sz w:val="24"/>
                <w:szCs w:val="24"/>
                <w:lang w:val="en-US"/>
              </w:rPr>
              <w:t>61%</w:t>
            </w:r>
          </w:p>
        </w:tc>
        <w:tc>
          <w:tcPr>
            <w:tcW w:w="1754" w:type="dxa"/>
          </w:tcPr>
          <w:p w14:paraId="18E36C44" w14:textId="7C344562" w:rsidR="00F14E7F" w:rsidRPr="004A0650" w:rsidRDefault="00F14E7F" w:rsidP="00BE010E">
            <w:pPr>
              <w:adjustRightInd w:val="0"/>
              <w:snapToGrid w:val="0"/>
              <w:spacing w:line="360" w:lineRule="auto"/>
              <w:rPr>
                <w:rFonts w:ascii="Book Antiqua" w:hAnsi="Book Antiqua"/>
                <w:sz w:val="24"/>
                <w:szCs w:val="24"/>
                <w:lang w:val="en-US"/>
              </w:rPr>
              <w:pPrChange w:id="316" w:author="Author">
                <w:pPr>
                  <w:adjustRightInd w:val="0"/>
                  <w:snapToGrid w:val="0"/>
                  <w:spacing w:line="360" w:lineRule="auto"/>
                  <w:jc w:val="both"/>
                </w:pPr>
              </w:pPrChange>
            </w:pPr>
            <w:r w:rsidRPr="004A0650">
              <w:rPr>
                <w:rFonts w:ascii="Book Antiqua" w:hAnsi="Book Antiqua"/>
                <w:sz w:val="24"/>
                <w:szCs w:val="24"/>
                <w:lang w:val="en-US"/>
              </w:rPr>
              <w:t>88%</w:t>
            </w:r>
          </w:p>
        </w:tc>
        <w:tc>
          <w:tcPr>
            <w:tcW w:w="2180" w:type="dxa"/>
          </w:tcPr>
          <w:p w14:paraId="67BD21AD" w14:textId="7C56A933" w:rsidR="00F14E7F" w:rsidRPr="004A0650" w:rsidRDefault="00F14E7F" w:rsidP="00BE010E">
            <w:pPr>
              <w:adjustRightInd w:val="0"/>
              <w:snapToGrid w:val="0"/>
              <w:spacing w:line="360" w:lineRule="auto"/>
              <w:rPr>
                <w:rFonts w:ascii="Book Antiqua" w:hAnsi="Book Antiqua"/>
                <w:sz w:val="24"/>
                <w:szCs w:val="24"/>
                <w:lang w:val="en-US"/>
              </w:rPr>
              <w:pPrChange w:id="317" w:author="Author">
                <w:pPr>
                  <w:adjustRightInd w:val="0"/>
                  <w:snapToGrid w:val="0"/>
                  <w:spacing w:line="360" w:lineRule="auto"/>
                  <w:jc w:val="both"/>
                </w:pPr>
              </w:pPrChange>
            </w:pPr>
            <w:r w:rsidRPr="004A0650">
              <w:rPr>
                <w:rFonts w:ascii="Book Antiqua" w:hAnsi="Book Antiqua"/>
                <w:sz w:val="24"/>
                <w:szCs w:val="24"/>
                <w:lang w:val="en-US"/>
              </w:rPr>
              <w:t>88%</w:t>
            </w:r>
          </w:p>
        </w:tc>
      </w:tr>
    </w:tbl>
    <w:p w14:paraId="4F3DED29" w14:textId="7728FB5B" w:rsidR="00B36BD1" w:rsidRPr="004A0650" w:rsidRDefault="00703407" w:rsidP="004A0650">
      <w:pPr>
        <w:adjustRightInd w:val="0"/>
        <w:snapToGrid w:val="0"/>
        <w:spacing w:after="0" w:line="360" w:lineRule="auto"/>
        <w:jc w:val="both"/>
        <w:rPr>
          <w:rFonts w:ascii="Book Antiqua" w:hAnsi="Book Antiqua"/>
          <w:b/>
          <w:bCs/>
          <w:sz w:val="24"/>
          <w:szCs w:val="24"/>
          <w:lang w:val="en-US"/>
        </w:rPr>
      </w:pPr>
      <w:r w:rsidRPr="004A0650">
        <w:rPr>
          <w:rFonts w:ascii="Book Antiqua" w:hAnsi="Book Antiqua"/>
          <w:sz w:val="24"/>
          <w:szCs w:val="24"/>
          <w:lang w:val="en-US"/>
        </w:rPr>
        <w:t xml:space="preserve">ICTUS: Invasive </w:t>
      </w:r>
      <w:r w:rsidR="00204166" w:rsidRPr="004A0650">
        <w:rPr>
          <w:rFonts w:ascii="Book Antiqua" w:hAnsi="Book Antiqua"/>
          <w:i/>
          <w:iCs/>
          <w:sz w:val="24"/>
          <w:szCs w:val="24"/>
          <w:lang w:val="en-US"/>
        </w:rPr>
        <w:t>vs</w:t>
      </w:r>
      <w:r w:rsidRPr="004A0650">
        <w:rPr>
          <w:rFonts w:ascii="Book Antiqua" w:hAnsi="Book Antiqua"/>
          <w:sz w:val="24"/>
          <w:szCs w:val="24"/>
          <w:lang w:val="en-US"/>
        </w:rPr>
        <w:t xml:space="preserve"> conservative treatment in unstable coronary syndromes; RITA-3: Randomized intervention trial of unstable angina 3; FRISC-II: </w:t>
      </w:r>
      <w:bookmarkStart w:id="318" w:name="_Hlk20408278"/>
      <w:r w:rsidRPr="004A0650">
        <w:rPr>
          <w:rFonts w:ascii="Book Antiqua" w:hAnsi="Book Antiqua"/>
          <w:sz w:val="24"/>
          <w:szCs w:val="24"/>
          <w:lang w:val="en-US"/>
        </w:rPr>
        <w:t>Fast revascularization during instability in coronary artery disease</w:t>
      </w:r>
      <w:bookmarkEnd w:id="318"/>
      <w:r w:rsidRPr="004A0650">
        <w:rPr>
          <w:rFonts w:ascii="Book Antiqua" w:hAnsi="Book Antiqua"/>
          <w:sz w:val="24"/>
          <w:szCs w:val="24"/>
          <w:lang w:val="en-US"/>
        </w:rPr>
        <w:t>; ECG: Electrocardiography.</w:t>
      </w:r>
    </w:p>
    <w:p w14:paraId="6C0DBCC8" w14:textId="77777777" w:rsidR="00703407" w:rsidRPr="004A0650" w:rsidRDefault="00703407" w:rsidP="004A0650">
      <w:pPr>
        <w:adjustRightInd w:val="0"/>
        <w:snapToGrid w:val="0"/>
        <w:spacing w:after="0" w:line="360" w:lineRule="auto"/>
        <w:jc w:val="both"/>
        <w:rPr>
          <w:rFonts w:ascii="Book Antiqua" w:hAnsi="Book Antiqua"/>
          <w:b/>
          <w:bCs/>
          <w:sz w:val="24"/>
          <w:szCs w:val="24"/>
          <w:lang w:val="en-US"/>
        </w:rPr>
      </w:pPr>
    </w:p>
    <w:p w14:paraId="15C0103E" w14:textId="77777777" w:rsidR="00B36BD1" w:rsidRPr="004A0650" w:rsidRDefault="00B36BD1" w:rsidP="004A0650">
      <w:pPr>
        <w:adjustRightInd w:val="0"/>
        <w:snapToGrid w:val="0"/>
        <w:spacing w:after="0" w:line="360" w:lineRule="auto"/>
        <w:jc w:val="both"/>
        <w:rPr>
          <w:rFonts w:ascii="Book Antiqua" w:hAnsi="Book Antiqua"/>
          <w:sz w:val="24"/>
          <w:szCs w:val="24"/>
          <w:lang w:val="en-US"/>
        </w:rPr>
      </w:pPr>
    </w:p>
    <w:p w14:paraId="043BE5E8" w14:textId="50A71CEE" w:rsidR="00F01EF9" w:rsidRPr="004A0650" w:rsidRDefault="00F01EF9" w:rsidP="004A0650">
      <w:pPr>
        <w:spacing w:line="360" w:lineRule="auto"/>
        <w:jc w:val="both"/>
        <w:rPr>
          <w:rFonts w:ascii="Book Antiqua" w:hAnsi="Book Antiqua"/>
          <w:sz w:val="24"/>
          <w:szCs w:val="24"/>
          <w:lang w:val="en-US"/>
        </w:rPr>
      </w:pPr>
    </w:p>
    <w:sectPr w:rsidR="00F01EF9" w:rsidRPr="004A0650" w:rsidSect="004A065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8F9B9" w14:textId="77777777" w:rsidR="002B4A18" w:rsidRDefault="002B4A18" w:rsidP="00441F1D">
      <w:pPr>
        <w:spacing w:after="0" w:line="240" w:lineRule="auto"/>
      </w:pPr>
      <w:r>
        <w:separator/>
      </w:r>
    </w:p>
  </w:endnote>
  <w:endnote w:type="continuationSeparator" w:id="0">
    <w:p w14:paraId="5DD3F94E" w14:textId="77777777" w:rsidR="002B4A18" w:rsidRDefault="002B4A18" w:rsidP="0044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19" w:author="Author"/>
  <w:sdt>
    <w:sdtPr>
      <w:rPr>
        <w:rStyle w:val="PageNumber"/>
      </w:rPr>
      <w:id w:val="1158500486"/>
      <w:docPartObj>
        <w:docPartGallery w:val="Page Numbers (Bottom of Page)"/>
        <w:docPartUnique/>
      </w:docPartObj>
    </w:sdtPr>
    <w:sdtContent>
      <w:customXmlInsRangeEnd w:id="319"/>
      <w:p w14:paraId="4AFAD2ED" w14:textId="61D76763" w:rsidR="004A0650" w:rsidRDefault="004A0650" w:rsidP="009D0B9F">
        <w:pPr>
          <w:pStyle w:val="Footer"/>
          <w:framePr w:wrap="none" w:vAnchor="text" w:hAnchor="margin" w:xAlign="center" w:y="1"/>
          <w:rPr>
            <w:ins w:id="320" w:author="Author"/>
            <w:rStyle w:val="PageNumber"/>
          </w:rPr>
        </w:pPr>
        <w:ins w:id="321" w:author="Author">
          <w:r>
            <w:rPr>
              <w:rStyle w:val="PageNumber"/>
            </w:rPr>
            <w:fldChar w:fldCharType="begin"/>
          </w:r>
          <w:r>
            <w:rPr>
              <w:rStyle w:val="PageNumber"/>
            </w:rPr>
            <w:instrText xml:space="preserve"> PAGE </w:instrText>
          </w:r>
          <w:r>
            <w:rPr>
              <w:rStyle w:val="PageNumber"/>
            </w:rPr>
            <w:fldChar w:fldCharType="end"/>
          </w:r>
        </w:ins>
      </w:p>
      <w:customXmlInsRangeStart w:id="322" w:author="Author"/>
    </w:sdtContent>
  </w:sdt>
  <w:customXmlInsRangeEnd w:id="322"/>
  <w:p w14:paraId="183BD8DA" w14:textId="77777777" w:rsidR="004A0650" w:rsidRDefault="004A0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23" w:author="Author"/>
  <w:sdt>
    <w:sdtPr>
      <w:rPr>
        <w:rStyle w:val="PageNumber"/>
      </w:rPr>
      <w:id w:val="-242410927"/>
      <w:docPartObj>
        <w:docPartGallery w:val="Page Numbers (Bottom of Page)"/>
        <w:docPartUnique/>
      </w:docPartObj>
    </w:sdtPr>
    <w:sdtEndPr>
      <w:rPr>
        <w:rStyle w:val="PageNumber"/>
        <w:rFonts w:ascii="Book Antiqua" w:hAnsi="Book Antiqua"/>
        <w:sz w:val="24"/>
        <w:szCs w:val="24"/>
        <w:rPrChange w:id="324" w:author="Unknown">
          <w:rPr>
            <w:rStyle w:val="Normal"/>
          </w:rPr>
        </w:rPrChange>
      </w:rPr>
    </w:sdtEndPr>
    <w:sdtContent>
      <w:customXmlInsRangeEnd w:id="323"/>
      <w:p w14:paraId="0D78DF48" w14:textId="24D66E86" w:rsidR="004A0650" w:rsidRPr="00B771D4" w:rsidRDefault="004A0650" w:rsidP="009D0B9F">
        <w:pPr>
          <w:pStyle w:val="Footer"/>
          <w:framePr w:wrap="none" w:vAnchor="text" w:hAnchor="margin" w:xAlign="center" w:y="1"/>
          <w:rPr>
            <w:ins w:id="325" w:author="Author"/>
            <w:rStyle w:val="PageNumber"/>
            <w:rFonts w:ascii="Book Antiqua" w:hAnsi="Book Antiqua"/>
            <w:sz w:val="24"/>
            <w:szCs w:val="24"/>
            <w:rPrChange w:id="326" w:author="Author">
              <w:rPr>
                <w:ins w:id="327" w:author="Author"/>
                <w:rStyle w:val="PageNumber"/>
              </w:rPr>
            </w:rPrChange>
          </w:rPr>
        </w:pPr>
        <w:ins w:id="328" w:author="Author">
          <w:r w:rsidRPr="00B771D4">
            <w:rPr>
              <w:rStyle w:val="PageNumber"/>
              <w:rFonts w:ascii="Book Antiqua" w:hAnsi="Book Antiqua"/>
              <w:sz w:val="24"/>
              <w:szCs w:val="24"/>
              <w:rPrChange w:id="329" w:author="Author">
                <w:rPr>
                  <w:rStyle w:val="PageNumber"/>
                </w:rPr>
              </w:rPrChange>
            </w:rPr>
            <w:fldChar w:fldCharType="begin"/>
          </w:r>
          <w:r w:rsidRPr="00B771D4">
            <w:rPr>
              <w:rStyle w:val="PageNumber"/>
              <w:rFonts w:ascii="Book Antiqua" w:hAnsi="Book Antiqua"/>
              <w:sz w:val="24"/>
              <w:szCs w:val="24"/>
              <w:rPrChange w:id="330" w:author="Author">
                <w:rPr>
                  <w:rStyle w:val="PageNumber"/>
                </w:rPr>
              </w:rPrChange>
            </w:rPr>
            <w:instrText xml:space="preserve"> PAGE </w:instrText>
          </w:r>
        </w:ins>
        <w:r w:rsidRPr="00B771D4">
          <w:rPr>
            <w:rStyle w:val="PageNumber"/>
            <w:rFonts w:ascii="Book Antiqua" w:hAnsi="Book Antiqua"/>
            <w:sz w:val="24"/>
            <w:szCs w:val="24"/>
            <w:rPrChange w:id="331" w:author="Author">
              <w:rPr>
                <w:rStyle w:val="PageNumber"/>
              </w:rPr>
            </w:rPrChange>
          </w:rPr>
          <w:fldChar w:fldCharType="separate"/>
        </w:r>
        <w:r w:rsidRPr="00B771D4">
          <w:rPr>
            <w:rStyle w:val="PageNumber"/>
            <w:rFonts w:ascii="Book Antiqua" w:hAnsi="Book Antiqua"/>
            <w:noProof/>
            <w:sz w:val="24"/>
            <w:szCs w:val="24"/>
            <w:rPrChange w:id="332" w:author="Author">
              <w:rPr>
                <w:rStyle w:val="PageNumber"/>
                <w:noProof/>
              </w:rPr>
            </w:rPrChange>
          </w:rPr>
          <w:t>1</w:t>
        </w:r>
        <w:ins w:id="333" w:author="Author">
          <w:r w:rsidRPr="00B771D4">
            <w:rPr>
              <w:rStyle w:val="PageNumber"/>
              <w:rFonts w:ascii="Book Antiqua" w:hAnsi="Book Antiqua"/>
              <w:sz w:val="24"/>
              <w:szCs w:val="24"/>
              <w:rPrChange w:id="334" w:author="Author">
                <w:rPr>
                  <w:rStyle w:val="PageNumber"/>
                </w:rPr>
              </w:rPrChange>
            </w:rPr>
            <w:fldChar w:fldCharType="end"/>
          </w:r>
        </w:ins>
      </w:p>
      <w:customXmlInsRangeStart w:id="335" w:author="Author"/>
    </w:sdtContent>
  </w:sdt>
  <w:customXmlInsRangeEnd w:id="335"/>
  <w:p w14:paraId="75710FD2" w14:textId="77777777" w:rsidR="004A0650" w:rsidRPr="00B771D4" w:rsidRDefault="004A0650">
    <w:pPr>
      <w:pStyle w:val="Footer"/>
      <w:rPr>
        <w:rFonts w:ascii="Book Antiqua" w:hAnsi="Book Antiqua"/>
        <w:sz w:val="24"/>
        <w:szCs w:val="24"/>
        <w:rPrChange w:id="336" w:author="Author">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1483" w14:textId="77777777" w:rsidR="002B4A18" w:rsidRDefault="002B4A18" w:rsidP="00441F1D">
      <w:pPr>
        <w:spacing w:after="0" w:line="240" w:lineRule="auto"/>
      </w:pPr>
      <w:r>
        <w:separator/>
      </w:r>
    </w:p>
  </w:footnote>
  <w:footnote w:type="continuationSeparator" w:id="0">
    <w:p w14:paraId="39D0E46C" w14:textId="77777777" w:rsidR="002B4A18" w:rsidRDefault="002B4A18" w:rsidP="00441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3B4"/>
    <w:multiLevelType w:val="hybridMultilevel"/>
    <w:tmpl w:val="6CEAB6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25A"/>
    <w:rsid w:val="0000692C"/>
    <w:rsid w:val="00035E54"/>
    <w:rsid w:val="000F1B11"/>
    <w:rsid w:val="001216B0"/>
    <w:rsid w:val="00122EB6"/>
    <w:rsid w:val="00141B4D"/>
    <w:rsid w:val="00182FBF"/>
    <w:rsid w:val="00193C22"/>
    <w:rsid w:val="001B483A"/>
    <w:rsid w:val="001C246F"/>
    <w:rsid w:val="001E742A"/>
    <w:rsid w:val="001F2D58"/>
    <w:rsid w:val="00204166"/>
    <w:rsid w:val="00214DA4"/>
    <w:rsid w:val="00265BAE"/>
    <w:rsid w:val="00276B13"/>
    <w:rsid w:val="002B4A18"/>
    <w:rsid w:val="002B63A2"/>
    <w:rsid w:val="002D7ACD"/>
    <w:rsid w:val="00353D7E"/>
    <w:rsid w:val="0035755B"/>
    <w:rsid w:val="003920AA"/>
    <w:rsid w:val="003D1369"/>
    <w:rsid w:val="003D702C"/>
    <w:rsid w:val="003D7AA5"/>
    <w:rsid w:val="00417432"/>
    <w:rsid w:val="00441F1D"/>
    <w:rsid w:val="00463F55"/>
    <w:rsid w:val="004A03E1"/>
    <w:rsid w:val="004A0650"/>
    <w:rsid w:val="004A3C91"/>
    <w:rsid w:val="004D1592"/>
    <w:rsid w:val="004E5A4D"/>
    <w:rsid w:val="004F4291"/>
    <w:rsid w:val="0052212F"/>
    <w:rsid w:val="005240DE"/>
    <w:rsid w:val="005761E2"/>
    <w:rsid w:val="00581538"/>
    <w:rsid w:val="005A63EE"/>
    <w:rsid w:val="005A7441"/>
    <w:rsid w:val="005E3153"/>
    <w:rsid w:val="0060293D"/>
    <w:rsid w:val="00630D24"/>
    <w:rsid w:val="00640085"/>
    <w:rsid w:val="006409DA"/>
    <w:rsid w:val="00641837"/>
    <w:rsid w:val="0065596B"/>
    <w:rsid w:val="00664CE4"/>
    <w:rsid w:val="006859FB"/>
    <w:rsid w:val="00695695"/>
    <w:rsid w:val="006B45A7"/>
    <w:rsid w:val="006C062C"/>
    <w:rsid w:val="00703407"/>
    <w:rsid w:val="0073524E"/>
    <w:rsid w:val="00751927"/>
    <w:rsid w:val="00752DC5"/>
    <w:rsid w:val="0077453A"/>
    <w:rsid w:val="00802D79"/>
    <w:rsid w:val="00890614"/>
    <w:rsid w:val="008D09BC"/>
    <w:rsid w:val="008D2662"/>
    <w:rsid w:val="009204F9"/>
    <w:rsid w:val="00933B56"/>
    <w:rsid w:val="00953521"/>
    <w:rsid w:val="00964FA2"/>
    <w:rsid w:val="009770B7"/>
    <w:rsid w:val="0098425A"/>
    <w:rsid w:val="009B76D0"/>
    <w:rsid w:val="009D07FF"/>
    <w:rsid w:val="009E1E23"/>
    <w:rsid w:val="00A144EE"/>
    <w:rsid w:val="00A170B7"/>
    <w:rsid w:val="00A33685"/>
    <w:rsid w:val="00AA6A2E"/>
    <w:rsid w:val="00AB6DE0"/>
    <w:rsid w:val="00AD4B05"/>
    <w:rsid w:val="00B100BA"/>
    <w:rsid w:val="00B2123B"/>
    <w:rsid w:val="00B36BD1"/>
    <w:rsid w:val="00B5170A"/>
    <w:rsid w:val="00B771D4"/>
    <w:rsid w:val="00BC223C"/>
    <w:rsid w:val="00BE010E"/>
    <w:rsid w:val="00BE06DE"/>
    <w:rsid w:val="00BF60EC"/>
    <w:rsid w:val="00C10FDE"/>
    <w:rsid w:val="00C450E7"/>
    <w:rsid w:val="00C61281"/>
    <w:rsid w:val="00C905BC"/>
    <w:rsid w:val="00CB14EF"/>
    <w:rsid w:val="00CB21D4"/>
    <w:rsid w:val="00CB4690"/>
    <w:rsid w:val="00CD123E"/>
    <w:rsid w:val="00D123BC"/>
    <w:rsid w:val="00D27F91"/>
    <w:rsid w:val="00D5732D"/>
    <w:rsid w:val="00D9575D"/>
    <w:rsid w:val="00DC42E2"/>
    <w:rsid w:val="00DD11E3"/>
    <w:rsid w:val="00DD7D8B"/>
    <w:rsid w:val="00DE294E"/>
    <w:rsid w:val="00DE33E2"/>
    <w:rsid w:val="00E21DC7"/>
    <w:rsid w:val="00E503EA"/>
    <w:rsid w:val="00E52308"/>
    <w:rsid w:val="00E52907"/>
    <w:rsid w:val="00EA1FB4"/>
    <w:rsid w:val="00EA65D6"/>
    <w:rsid w:val="00EC11A6"/>
    <w:rsid w:val="00EE5D35"/>
    <w:rsid w:val="00EF6555"/>
    <w:rsid w:val="00F01EF9"/>
    <w:rsid w:val="00F03EE5"/>
    <w:rsid w:val="00F14E7F"/>
    <w:rsid w:val="00F56814"/>
    <w:rsid w:val="00F65D92"/>
    <w:rsid w:val="00FD0FCF"/>
    <w:rsid w:val="00FE083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1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5A"/>
    <w:pPr>
      <w:ind w:left="720"/>
      <w:contextualSpacing/>
    </w:pPr>
  </w:style>
  <w:style w:type="paragraph" w:styleId="Header">
    <w:name w:val="header"/>
    <w:basedOn w:val="Normal"/>
    <w:link w:val="HeaderChar"/>
    <w:uiPriority w:val="99"/>
    <w:unhideWhenUsed/>
    <w:rsid w:val="00441F1D"/>
    <w:pPr>
      <w:tabs>
        <w:tab w:val="center" w:pos="4252"/>
        <w:tab w:val="right" w:pos="8504"/>
      </w:tabs>
      <w:spacing w:after="0" w:line="240" w:lineRule="auto"/>
    </w:pPr>
  </w:style>
  <w:style w:type="character" w:customStyle="1" w:styleId="HeaderChar">
    <w:name w:val="Header Char"/>
    <w:basedOn w:val="DefaultParagraphFont"/>
    <w:link w:val="Header"/>
    <w:uiPriority w:val="99"/>
    <w:rsid w:val="00441F1D"/>
  </w:style>
  <w:style w:type="paragraph" w:styleId="Footer">
    <w:name w:val="footer"/>
    <w:basedOn w:val="Normal"/>
    <w:link w:val="FooterChar"/>
    <w:uiPriority w:val="99"/>
    <w:unhideWhenUsed/>
    <w:rsid w:val="00441F1D"/>
    <w:pPr>
      <w:tabs>
        <w:tab w:val="center" w:pos="4252"/>
        <w:tab w:val="right" w:pos="8504"/>
      </w:tabs>
      <w:spacing w:after="0" w:line="240" w:lineRule="auto"/>
    </w:pPr>
  </w:style>
  <w:style w:type="character" w:customStyle="1" w:styleId="FooterChar">
    <w:name w:val="Footer Char"/>
    <w:basedOn w:val="DefaultParagraphFont"/>
    <w:link w:val="Footer"/>
    <w:uiPriority w:val="99"/>
    <w:rsid w:val="00441F1D"/>
  </w:style>
  <w:style w:type="character" w:styleId="Hyperlink">
    <w:name w:val="Hyperlink"/>
    <w:basedOn w:val="DefaultParagraphFont"/>
    <w:uiPriority w:val="99"/>
    <w:unhideWhenUsed/>
    <w:rsid w:val="00F56814"/>
    <w:rPr>
      <w:color w:val="0000FF" w:themeColor="hyperlink"/>
      <w:u w:val="single"/>
    </w:rPr>
  </w:style>
  <w:style w:type="paragraph" w:styleId="NormalWeb">
    <w:name w:val="Normal (Web)"/>
    <w:basedOn w:val="Normal"/>
    <w:uiPriority w:val="99"/>
    <w:semiHidden/>
    <w:unhideWhenUsed/>
    <w:rsid w:val="00BC223C"/>
    <w:pPr>
      <w:spacing w:before="100" w:beforeAutospacing="1" w:after="100" w:afterAutospacing="1" w:line="240" w:lineRule="auto"/>
    </w:pPr>
    <w:rPr>
      <w:rFonts w:ascii="SimSun" w:eastAsia="SimSun" w:hAnsi="SimSun" w:cs="SimSun"/>
      <w:sz w:val="24"/>
      <w:szCs w:val="24"/>
      <w:lang w:val="en-US" w:eastAsia="zh-CN"/>
    </w:rPr>
  </w:style>
  <w:style w:type="table" w:styleId="TableGrid">
    <w:name w:val="Table Grid"/>
    <w:basedOn w:val="TableNormal"/>
    <w:uiPriority w:val="59"/>
    <w:rsid w:val="00F1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6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650"/>
    <w:rPr>
      <w:rFonts w:ascii="Times New Roman" w:hAnsi="Times New Roman" w:cs="Times New Roman"/>
      <w:sz w:val="18"/>
      <w:szCs w:val="18"/>
    </w:rPr>
  </w:style>
  <w:style w:type="character" w:styleId="PageNumber">
    <w:name w:val="page number"/>
    <w:basedOn w:val="DefaultParagraphFont"/>
    <w:uiPriority w:val="99"/>
    <w:semiHidden/>
    <w:unhideWhenUsed/>
    <w:rsid w:val="004A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501">
      <w:bodyDiv w:val="1"/>
      <w:marLeft w:val="0"/>
      <w:marRight w:val="0"/>
      <w:marTop w:val="0"/>
      <w:marBottom w:val="0"/>
      <w:divBdr>
        <w:top w:val="none" w:sz="0" w:space="0" w:color="auto"/>
        <w:left w:val="none" w:sz="0" w:space="0" w:color="auto"/>
        <w:bottom w:val="none" w:sz="0" w:space="0" w:color="auto"/>
        <w:right w:val="none" w:sz="0" w:space="0" w:color="auto"/>
      </w:divBdr>
    </w:div>
    <w:div w:id="70391815">
      <w:bodyDiv w:val="1"/>
      <w:marLeft w:val="0"/>
      <w:marRight w:val="0"/>
      <w:marTop w:val="0"/>
      <w:marBottom w:val="0"/>
      <w:divBdr>
        <w:top w:val="none" w:sz="0" w:space="0" w:color="auto"/>
        <w:left w:val="none" w:sz="0" w:space="0" w:color="auto"/>
        <w:bottom w:val="none" w:sz="0" w:space="0" w:color="auto"/>
        <w:right w:val="none" w:sz="0" w:space="0" w:color="auto"/>
      </w:divBdr>
    </w:div>
    <w:div w:id="101343203">
      <w:bodyDiv w:val="1"/>
      <w:marLeft w:val="0"/>
      <w:marRight w:val="0"/>
      <w:marTop w:val="0"/>
      <w:marBottom w:val="0"/>
      <w:divBdr>
        <w:top w:val="none" w:sz="0" w:space="0" w:color="auto"/>
        <w:left w:val="none" w:sz="0" w:space="0" w:color="auto"/>
        <w:bottom w:val="none" w:sz="0" w:space="0" w:color="auto"/>
        <w:right w:val="none" w:sz="0" w:space="0" w:color="auto"/>
      </w:divBdr>
    </w:div>
    <w:div w:id="207643062">
      <w:bodyDiv w:val="1"/>
      <w:marLeft w:val="0"/>
      <w:marRight w:val="0"/>
      <w:marTop w:val="0"/>
      <w:marBottom w:val="0"/>
      <w:divBdr>
        <w:top w:val="none" w:sz="0" w:space="0" w:color="auto"/>
        <w:left w:val="none" w:sz="0" w:space="0" w:color="auto"/>
        <w:bottom w:val="none" w:sz="0" w:space="0" w:color="auto"/>
        <w:right w:val="none" w:sz="0" w:space="0" w:color="auto"/>
      </w:divBdr>
    </w:div>
    <w:div w:id="255752225">
      <w:bodyDiv w:val="1"/>
      <w:marLeft w:val="0"/>
      <w:marRight w:val="0"/>
      <w:marTop w:val="0"/>
      <w:marBottom w:val="0"/>
      <w:divBdr>
        <w:top w:val="none" w:sz="0" w:space="0" w:color="auto"/>
        <w:left w:val="none" w:sz="0" w:space="0" w:color="auto"/>
        <w:bottom w:val="none" w:sz="0" w:space="0" w:color="auto"/>
        <w:right w:val="none" w:sz="0" w:space="0" w:color="auto"/>
      </w:divBdr>
    </w:div>
    <w:div w:id="575287339">
      <w:bodyDiv w:val="1"/>
      <w:marLeft w:val="0"/>
      <w:marRight w:val="0"/>
      <w:marTop w:val="0"/>
      <w:marBottom w:val="0"/>
      <w:divBdr>
        <w:top w:val="none" w:sz="0" w:space="0" w:color="auto"/>
        <w:left w:val="none" w:sz="0" w:space="0" w:color="auto"/>
        <w:bottom w:val="none" w:sz="0" w:space="0" w:color="auto"/>
        <w:right w:val="none" w:sz="0" w:space="0" w:color="auto"/>
      </w:divBdr>
    </w:div>
    <w:div w:id="614794881">
      <w:bodyDiv w:val="1"/>
      <w:marLeft w:val="0"/>
      <w:marRight w:val="0"/>
      <w:marTop w:val="0"/>
      <w:marBottom w:val="0"/>
      <w:divBdr>
        <w:top w:val="none" w:sz="0" w:space="0" w:color="auto"/>
        <w:left w:val="none" w:sz="0" w:space="0" w:color="auto"/>
        <w:bottom w:val="none" w:sz="0" w:space="0" w:color="auto"/>
        <w:right w:val="none" w:sz="0" w:space="0" w:color="auto"/>
      </w:divBdr>
    </w:div>
    <w:div w:id="684551990">
      <w:bodyDiv w:val="1"/>
      <w:marLeft w:val="0"/>
      <w:marRight w:val="0"/>
      <w:marTop w:val="0"/>
      <w:marBottom w:val="0"/>
      <w:divBdr>
        <w:top w:val="none" w:sz="0" w:space="0" w:color="auto"/>
        <w:left w:val="none" w:sz="0" w:space="0" w:color="auto"/>
        <w:bottom w:val="none" w:sz="0" w:space="0" w:color="auto"/>
        <w:right w:val="none" w:sz="0" w:space="0" w:color="auto"/>
      </w:divBdr>
    </w:div>
    <w:div w:id="703291109">
      <w:bodyDiv w:val="1"/>
      <w:marLeft w:val="0"/>
      <w:marRight w:val="0"/>
      <w:marTop w:val="0"/>
      <w:marBottom w:val="0"/>
      <w:divBdr>
        <w:top w:val="none" w:sz="0" w:space="0" w:color="auto"/>
        <w:left w:val="none" w:sz="0" w:space="0" w:color="auto"/>
        <w:bottom w:val="none" w:sz="0" w:space="0" w:color="auto"/>
        <w:right w:val="none" w:sz="0" w:space="0" w:color="auto"/>
      </w:divBdr>
    </w:div>
    <w:div w:id="766465995">
      <w:bodyDiv w:val="1"/>
      <w:marLeft w:val="0"/>
      <w:marRight w:val="0"/>
      <w:marTop w:val="0"/>
      <w:marBottom w:val="0"/>
      <w:divBdr>
        <w:top w:val="none" w:sz="0" w:space="0" w:color="auto"/>
        <w:left w:val="none" w:sz="0" w:space="0" w:color="auto"/>
        <w:bottom w:val="none" w:sz="0" w:space="0" w:color="auto"/>
        <w:right w:val="none" w:sz="0" w:space="0" w:color="auto"/>
      </w:divBdr>
    </w:div>
    <w:div w:id="834951069">
      <w:bodyDiv w:val="1"/>
      <w:marLeft w:val="0"/>
      <w:marRight w:val="0"/>
      <w:marTop w:val="0"/>
      <w:marBottom w:val="0"/>
      <w:divBdr>
        <w:top w:val="none" w:sz="0" w:space="0" w:color="auto"/>
        <w:left w:val="none" w:sz="0" w:space="0" w:color="auto"/>
        <w:bottom w:val="none" w:sz="0" w:space="0" w:color="auto"/>
        <w:right w:val="none" w:sz="0" w:space="0" w:color="auto"/>
      </w:divBdr>
    </w:div>
    <w:div w:id="876162396">
      <w:bodyDiv w:val="1"/>
      <w:marLeft w:val="0"/>
      <w:marRight w:val="0"/>
      <w:marTop w:val="0"/>
      <w:marBottom w:val="0"/>
      <w:divBdr>
        <w:top w:val="none" w:sz="0" w:space="0" w:color="auto"/>
        <w:left w:val="none" w:sz="0" w:space="0" w:color="auto"/>
        <w:bottom w:val="none" w:sz="0" w:space="0" w:color="auto"/>
        <w:right w:val="none" w:sz="0" w:space="0" w:color="auto"/>
      </w:divBdr>
    </w:div>
    <w:div w:id="905458124">
      <w:bodyDiv w:val="1"/>
      <w:marLeft w:val="0"/>
      <w:marRight w:val="0"/>
      <w:marTop w:val="0"/>
      <w:marBottom w:val="0"/>
      <w:divBdr>
        <w:top w:val="none" w:sz="0" w:space="0" w:color="auto"/>
        <w:left w:val="none" w:sz="0" w:space="0" w:color="auto"/>
        <w:bottom w:val="none" w:sz="0" w:space="0" w:color="auto"/>
        <w:right w:val="none" w:sz="0" w:space="0" w:color="auto"/>
      </w:divBdr>
    </w:div>
    <w:div w:id="961423180">
      <w:bodyDiv w:val="1"/>
      <w:marLeft w:val="0"/>
      <w:marRight w:val="0"/>
      <w:marTop w:val="0"/>
      <w:marBottom w:val="0"/>
      <w:divBdr>
        <w:top w:val="none" w:sz="0" w:space="0" w:color="auto"/>
        <w:left w:val="none" w:sz="0" w:space="0" w:color="auto"/>
        <w:bottom w:val="none" w:sz="0" w:space="0" w:color="auto"/>
        <w:right w:val="none" w:sz="0" w:space="0" w:color="auto"/>
      </w:divBdr>
    </w:div>
    <w:div w:id="1358508991">
      <w:bodyDiv w:val="1"/>
      <w:marLeft w:val="0"/>
      <w:marRight w:val="0"/>
      <w:marTop w:val="0"/>
      <w:marBottom w:val="0"/>
      <w:divBdr>
        <w:top w:val="none" w:sz="0" w:space="0" w:color="auto"/>
        <w:left w:val="none" w:sz="0" w:space="0" w:color="auto"/>
        <w:bottom w:val="none" w:sz="0" w:space="0" w:color="auto"/>
        <w:right w:val="none" w:sz="0" w:space="0" w:color="auto"/>
      </w:divBdr>
    </w:div>
    <w:div w:id="1505784367">
      <w:bodyDiv w:val="1"/>
      <w:marLeft w:val="0"/>
      <w:marRight w:val="0"/>
      <w:marTop w:val="0"/>
      <w:marBottom w:val="0"/>
      <w:divBdr>
        <w:top w:val="none" w:sz="0" w:space="0" w:color="auto"/>
        <w:left w:val="none" w:sz="0" w:space="0" w:color="auto"/>
        <w:bottom w:val="none" w:sz="0" w:space="0" w:color="auto"/>
        <w:right w:val="none" w:sz="0" w:space="0" w:color="auto"/>
      </w:divBdr>
    </w:div>
    <w:div w:id="1546598699">
      <w:bodyDiv w:val="1"/>
      <w:marLeft w:val="0"/>
      <w:marRight w:val="0"/>
      <w:marTop w:val="0"/>
      <w:marBottom w:val="0"/>
      <w:divBdr>
        <w:top w:val="none" w:sz="0" w:space="0" w:color="auto"/>
        <w:left w:val="none" w:sz="0" w:space="0" w:color="auto"/>
        <w:bottom w:val="none" w:sz="0" w:space="0" w:color="auto"/>
        <w:right w:val="none" w:sz="0" w:space="0" w:color="auto"/>
      </w:divBdr>
    </w:div>
    <w:div w:id="1582325651">
      <w:bodyDiv w:val="1"/>
      <w:marLeft w:val="0"/>
      <w:marRight w:val="0"/>
      <w:marTop w:val="0"/>
      <w:marBottom w:val="0"/>
      <w:divBdr>
        <w:top w:val="none" w:sz="0" w:space="0" w:color="auto"/>
        <w:left w:val="none" w:sz="0" w:space="0" w:color="auto"/>
        <w:bottom w:val="none" w:sz="0" w:space="0" w:color="auto"/>
        <w:right w:val="none" w:sz="0" w:space="0" w:color="auto"/>
      </w:divBdr>
    </w:div>
    <w:div w:id="1700281885">
      <w:bodyDiv w:val="1"/>
      <w:marLeft w:val="0"/>
      <w:marRight w:val="0"/>
      <w:marTop w:val="0"/>
      <w:marBottom w:val="0"/>
      <w:divBdr>
        <w:top w:val="none" w:sz="0" w:space="0" w:color="auto"/>
        <w:left w:val="none" w:sz="0" w:space="0" w:color="auto"/>
        <w:bottom w:val="none" w:sz="0" w:space="0" w:color="auto"/>
        <w:right w:val="none" w:sz="0" w:space="0" w:color="auto"/>
      </w:divBdr>
    </w:div>
    <w:div w:id="1779449093">
      <w:bodyDiv w:val="1"/>
      <w:marLeft w:val="0"/>
      <w:marRight w:val="0"/>
      <w:marTop w:val="0"/>
      <w:marBottom w:val="0"/>
      <w:divBdr>
        <w:top w:val="none" w:sz="0" w:space="0" w:color="auto"/>
        <w:left w:val="none" w:sz="0" w:space="0" w:color="auto"/>
        <w:bottom w:val="none" w:sz="0" w:space="0" w:color="auto"/>
        <w:right w:val="none" w:sz="0" w:space="0" w:color="auto"/>
      </w:divBdr>
    </w:div>
    <w:div w:id="1864708784">
      <w:bodyDiv w:val="1"/>
      <w:marLeft w:val="0"/>
      <w:marRight w:val="0"/>
      <w:marTop w:val="0"/>
      <w:marBottom w:val="0"/>
      <w:divBdr>
        <w:top w:val="none" w:sz="0" w:space="0" w:color="auto"/>
        <w:left w:val="none" w:sz="0" w:space="0" w:color="auto"/>
        <w:bottom w:val="none" w:sz="0" w:space="0" w:color="auto"/>
        <w:right w:val="none" w:sz="0" w:space="0" w:color="auto"/>
      </w:divBdr>
    </w:div>
    <w:div w:id="1970092425">
      <w:bodyDiv w:val="1"/>
      <w:marLeft w:val="0"/>
      <w:marRight w:val="0"/>
      <w:marTop w:val="0"/>
      <w:marBottom w:val="0"/>
      <w:divBdr>
        <w:top w:val="none" w:sz="0" w:space="0" w:color="auto"/>
        <w:left w:val="none" w:sz="0" w:space="0" w:color="auto"/>
        <w:bottom w:val="none" w:sz="0" w:space="0" w:color="auto"/>
        <w:right w:val="none" w:sz="0" w:space="0" w:color="auto"/>
      </w:divBdr>
    </w:div>
    <w:div w:id="1979455791">
      <w:bodyDiv w:val="1"/>
      <w:marLeft w:val="0"/>
      <w:marRight w:val="0"/>
      <w:marTop w:val="0"/>
      <w:marBottom w:val="0"/>
      <w:divBdr>
        <w:top w:val="none" w:sz="0" w:space="0" w:color="auto"/>
        <w:left w:val="none" w:sz="0" w:space="0" w:color="auto"/>
        <w:bottom w:val="none" w:sz="0" w:space="0" w:color="auto"/>
        <w:right w:val="none" w:sz="0" w:space="0" w:color="auto"/>
      </w:divBdr>
    </w:div>
    <w:div w:id="1991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2019-10-15T02:57:00Z</dcterms:created>
  <dcterms:modified xsi:type="dcterms:W3CDTF">2019-10-19T18:28:00Z</dcterms:modified>
</cp:coreProperties>
</file>