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CBBD"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Name of Journal: </w:t>
      </w:r>
      <w:r w:rsidRPr="00625B35">
        <w:rPr>
          <w:rFonts w:ascii="Book Antiqua" w:eastAsia="Book Antiqua" w:hAnsi="Book Antiqua" w:cs="Book Antiqua"/>
          <w:i/>
          <w:color w:val="000000"/>
        </w:rPr>
        <w:t>World Journal of Hepatology</w:t>
      </w:r>
    </w:p>
    <w:p w14:paraId="6D11F03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Manuscript NO: </w:t>
      </w:r>
      <w:r w:rsidRPr="00625B35">
        <w:rPr>
          <w:rFonts w:ascii="Book Antiqua" w:eastAsia="Book Antiqua" w:hAnsi="Book Antiqua" w:cs="Book Antiqua"/>
          <w:color w:val="000000"/>
        </w:rPr>
        <w:t>71240</w:t>
      </w:r>
    </w:p>
    <w:p w14:paraId="64397706"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Manuscript Type: </w:t>
      </w:r>
      <w:r w:rsidRPr="00625B35">
        <w:rPr>
          <w:rFonts w:ascii="Book Antiqua" w:eastAsia="Book Antiqua" w:hAnsi="Book Antiqua" w:cs="Book Antiqua"/>
          <w:color w:val="000000"/>
        </w:rPr>
        <w:t>ORIGINAL ARTICLE</w:t>
      </w:r>
    </w:p>
    <w:p w14:paraId="0B980390" w14:textId="77777777" w:rsidR="00A77B3E" w:rsidRPr="00625B35" w:rsidRDefault="00A77B3E" w:rsidP="00625B35">
      <w:pPr>
        <w:spacing w:line="360" w:lineRule="auto"/>
        <w:jc w:val="both"/>
        <w:rPr>
          <w:rFonts w:ascii="Book Antiqua" w:hAnsi="Book Antiqua"/>
        </w:rPr>
      </w:pPr>
    </w:p>
    <w:p w14:paraId="61CD71BE"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Retrospective Cohort Study</w:t>
      </w:r>
    </w:p>
    <w:p w14:paraId="21917C56"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Prognostic factors of survival and a new scoring system for liver resection of colorectal liver metastasis</w:t>
      </w:r>
    </w:p>
    <w:p w14:paraId="655BC1D0" w14:textId="77777777" w:rsidR="00A77B3E" w:rsidRPr="00625B35" w:rsidRDefault="00A77B3E" w:rsidP="00625B35">
      <w:pPr>
        <w:spacing w:line="360" w:lineRule="auto"/>
        <w:jc w:val="both"/>
        <w:rPr>
          <w:rFonts w:ascii="Book Antiqua" w:hAnsi="Book Antiqua"/>
        </w:rPr>
      </w:pPr>
    </w:p>
    <w:p w14:paraId="0C2728D9" w14:textId="6345CFF5" w:rsidR="00A77B3E" w:rsidRPr="00625B35" w:rsidRDefault="0004779A" w:rsidP="00625B35">
      <w:pPr>
        <w:spacing w:line="360" w:lineRule="auto"/>
        <w:jc w:val="both"/>
        <w:rPr>
          <w:rFonts w:ascii="Book Antiqua" w:hAnsi="Book Antiqua"/>
        </w:rPr>
      </w:pPr>
      <w:r w:rsidRPr="00625B35">
        <w:rPr>
          <w:rFonts w:ascii="Book Antiqua" w:eastAsia="Book Antiqua" w:hAnsi="Book Antiqua" w:cs="Book Antiqua"/>
          <w:color w:val="000000"/>
        </w:rPr>
        <w:t xml:space="preserve">Cheng </w:t>
      </w:r>
      <w:r>
        <w:rPr>
          <w:rFonts w:ascii="Book Antiqua" w:hAnsi="Book Antiqua" w:cs="Book Antiqua" w:hint="eastAsia"/>
          <w:color w:val="000000"/>
          <w:lang w:eastAsia="zh-CN"/>
        </w:rPr>
        <w:t xml:space="preserve">KC </w:t>
      </w:r>
      <w:r w:rsidRPr="000477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D4CFB" w:rsidRPr="00625B35">
        <w:rPr>
          <w:rFonts w:ascii="Book Antiqua" w:eastAsia="Book Antiqua" w:hAnsi="Book Antiqua" w:cs="Book Antiqua"/>
          <w:color w:val="000000"/>
        </w:rPr>
        <w:t>Prognosis and scoring for colorectal liver metastasis</w:t>
      </w:r>
    </w:p>
    <w:p w14:paraId="5556CFF8" w14:textId="77777777" w:rsidR="00A77B3E" w:rsidRPr="00625B35" w:rsidRDefault="00A77B3E" w:rsidP="00625B35">
      <w:pPr>
        <w:spacing w:line="360" w:lineRule="auto"/>
        <w:jc w:val="both"/>
        <w:rPr>
          <w:rFonts w:ascii="Book Antiqua" w:hAnsi="Book Antiqua"/>
        </w:rPr>
      </w:pPr>
    </w:p>
    <w:p w14:paraId="7E752D57"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Kai-Chi Cheng, Ada Sze-Man Yip</w:t>
      </w:r>
    </w:p>
    <w:p w14:paraId="7059510C" w14:textId="77777777" w:rsidR="00A77B3E" w:rsidRPr="00625B35" w:rsidRDefault="00A77B3E" w:rsidP="00625B35">
      <w:pPr>
        <w:spacing w:line="360" w:lineRule="auto"/>
        <w:jc w:val="both"/>
        <w:rPr>
          <w:rFonts w:ascii="Book Antiqua" w:hAnsi="Book Antiqua"/>
        </w:rPr>
      </w:pPr>
    </w:p>
    <w:p w14:paraId="2D872FAC" w14:textId="2C34494F"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Kai-Chi Cheng, Ada Sze-Man Yip, </w:t>
      </w:r>
      <w:r w:rsidRPr="00625B35">
        <w:rPr>
          <w:rFonts w:ascii="Book Antiqua" w:eastAsia="Book Antiqua" w:hAnsi="Book Antiqua" w:cs="Book Antiqua"/>
          <w:color w:val="000000"/>
        </w:rPr>
        <w:t xml:space="preserve">Department of Surgery, </w:t>
      </w:r>
      <w:proofErr w:type="spellStart"/>
      <w:r w:rsidRPr="00625B35">
        <w:rPr>
          <w:rFonts w:ascii="Book Antiqua" w:eastAsia="Book Antiqua" w:hAnsi="Book Antiqua" w:cs="Book Antiqua"/>
          <w:color w:val="000000"/>
        </w:rPr>
        <w:t>Kwong</w:t>
      </w:r>
      <w:proofErr w:type="spellEnd"/>
      <w:r w:rsidRPr="00625B35">
        <w:rPr>
          <w:rFonts w:ascii="Book Antiqua" w:eastAsia="Book Antiqua" w:hAnsi="Book Antiqua" w:cs="Book Antiqua"/>
          <w:color w:val="000000"/>
        </w:rPr>
        <w:t xml:space="preserve"> Wah Hospital, Hong Kong, China</w:t>
      </w:r>
    </w:p>
    <w:p w14:paraId="363CAC22" w14:textId="77777777" w:rsidR="00A77B3E" w:rsidRPr="00625B35" w:rsidRDefault="00A77B3E" w:rsidP="00625B35">
      <w:pPr>
        <w:spacing w:line="360" w:lineRule="auto"/>
        <w:jc w:val="both"/>
        <w:rPr>
          <w:rFonts w:ascii="Book Antiqua" w:hAnsi="Book Antiqua"/>
        </w:rPr>
      </w:pPr>
    </w:p>
    <w:p w14:paraId="50A4553D" w14:textId="70A13776"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Author contributions: </w:t>
      </w:r>
      <w:r w:rsidRPr="00625B35">
        <w:rPr>
          <w:rFonts w:ascii="Book Antiqua" w:eastAsia="Book Antiqua" w:hAnsi="Book Antiqua" w:cs="Book Antiqua"/>
          <w:color w:val="000000"/>
          <w:shd w:val="clear" w:color="auto" w:fill="FFFFFF"/>
        </w:rPr>
        <w:t>Cheng</w:t>
      </w:r>
      <w:r w:rsidR="00922738">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KC designed the research study; Cheng</w:t>
      </w:r>
      <w:r w:rsidR="00922738">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KC and Yip ASM</w:t>
      </w:r>
      <w:r w:rsidR="00922738">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performed the research; Yip ASM</w:t>
      </w:r>
      <w:r w:rsidR="00922738">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 xml:space="preserve">analyzed the data and wrote the manuscript; </w:t>
      </w:r>
      <w:r w:rsidR="00922738">
        <w:rPr>
          <w:rFonts w:ascii="Book Antiqua" w:hAnsi="Book Antiqua" w:cs="Book Antiqua" w:hint="eastAsia"/>
          <w:color w:val="000000"/>
          <w:shd w:val="clear" w:color="auto" w:fill="FFFFFF"/>
          <w:lang w:eastAsia="zh-CN"/>
        </w:rPr>
        <w:t>a</w:t>
      </w:r>
      <w:r w:rsidRPr="00625B35">
        <w:rPr>
          <w:rFonts w:ascii="Book Antiqua" w:eastAsia="Book Antiqua" w:hAnsi="Book Antiqua" w:cs="Book Antiqua"/>
          <w:color w:val="000000"/>
          <w:shd w:val="clear" w:color="auto" w:fill="FFFFFF"/>
        </w:rPr>
        <w:t>ll authors have read and approve</w:t>
      </w:r>
      <w:r w:rsidR="00525251">
        <w:rPr>
          <w:rFonts w:ascii="Book Antiqua" w:eastAsia="Book Antiqua" w:hAnsi="Book Antiqua" w:cs="Book Antiqua"/>
          <w:color w:val="000000"/>
          <w:shd w:val="clear" w:color="auto" w:fill="FFFFFF"/>
        </w:rPr>
        <w:t>d</w:t>
      </w:r>
      <w:r w:rsidRPr="00625B35">
        <w:rPr>
          <w:rFonts w:ascii="Book Antiqua" w:eastAsia="Book Antiqua" w:hAnsi="Book Antiqua" w:cs="Book Antiqua"/>
          <w:color w:val="000000"/>
          <w:shd w:val="clear" w:color="auto" w:fill="FFFFFF"/>
        </w:rPr>
        <w:t xml:space="preserve"> the final manuscript.</w:t>
      </w:r>
    </w:p>
    <w:p w14:paraId="4B66EA8A" w14:textId="77777777" w:rsidR="00A77B3E" w:rsidRPr="00625B35" w:rsidRDefault="00A77B3E" w:rsidP="00625B35">
      <w:pPr>
        <w:spacing w:line="360" w:lineRule="auto"/>
        <w:jc w:val="both"/>
        <w:rPr>
          <w:rFonts w:ascii="Book Antiqua" w:hAnsi="Book Antiqua"/>
        </w:rPr>
      </w:pPr>
    </w:p>
    <w:p w14:paraId="464080C1" w14:textId="56F9C07A"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Corresponding author: Kai-Chi Cheng, FRCS (Ed), Doctor, </w:t>
      </w:r>
      <w:r w:rsidRPr="00625B35">
        <w:rPr>
          <w:rFonts w:ascii="Book Antiqua" w:eastAsia="Book Antiqua" w:hAnsi="Book Antiqua" w:cs="Book Antiqua"/>
          <w:color w:val="000000"/>
        </w:rPr>
        <w:t xml:space="preserve">Department of </w:t>
      </w:r>
      <w:r w:rsidR="009B2786">
        <w:rPr>
          <w:rFonts w:ascii="Book Antiqua" w:eastAsia="Book Antiqua" w:hAnsi="Book Antiqua" w:cs="Book Antiqua"/>
          <w:color w:val="000000"/>
        </w:rPr>
        <w:t xml:space="preserve">Surgery, </w:t>
      </w:r>
      <w:proofErr w:type="spellStart"/>
      <w:r w:rsidR="009B2786">
        <w:rPr>
          <w:rFonts w:ascii="Book Antiqua" w:eastAsia="Book Antiqua" w:hAnsi="Book Antiqua" w:cs="Book Antiqua"/>
          <w:color w:val="000000"/>
        </w:rPr>
        <w:t>Kwong</w:t>
      </w:r>
      <w:proofErr w:type="spellEnd"/>
      <w:r w:rsidR="009B2786">
        <w:rPr>
          <w:rFonts w:ascii="Book Antiqua" w:eastAsia="Book Antiqua" w:hAnsi="Book Antiqua" w:cs="Book Antiqua"/>
          <w:color w:val="000000"/>
        </w:rPr>
        <w:t xml:space="preserve"> Wah Hospital, </w:t>
      </w:r>
      <w:r w:rsidR="009B2786">
        <w:rPr>
          <w:rFonts w:ascii="Book Antiqua" w:hAnsi="Book Antiqua" w:cs="Book Antiqua" w:hint="eastAsia"/>
          <w:color w:val="000000"/>
          <w:lang w:eastAsia="zh-CN"/>
        </w:rPr>
        <w:t xml:space="preserve">No. </w:t>
      </w:r>
      <w:r w:rsidR="009B2786">
        <w:rPr>
          <w:rFonts w:ascii="Book Antiqua" w:eastAsia="Book Antiqua" w:hAnsi="Book Antiqua" w:cs="Book Antiqua"/>
          <w:color w:val="000000"/>
        </w:rPr>
        <w:t>25</w:t>
      </w:r>
      <w:r w:rsidRPr="00625B35">
        <w:rPr>
          <w:rFonts w:ascii="Book Antiqua" w:eastAsia="Book Antiqua" w:hAnsi="Book Antiqua" w:cs="Book Antiqua"/>
          <w:color w:val="000000"/>
        </w:rPr>
        <w:t xml:space="preserve"> Waterloo Road, Kowloon, Hong Kong, China. thomascheng@hotmail.com</w:t>
      </w:r>
    </w:p>
    <w:p w14:paraId="33985709" w14:textId="77777777" w:rsidR="00A77B3E" w:rsidRPr="00625B35" w:rsidRDefault="00A77B3E" w:rsidP="00625B35">
      <w:pPr>
        <w:spacing w:line="360" w:lineRule="auto"/>
        <w:jc w:val="both"/>
        <w:rPr>
          <w:rFonts w:ascii="Book Antiqua" w:hAnsi="Book Antiqua"/>
        </w:rPr>
      </w:pPr>
    </w:p>
    <w:p w14:paraId="764FD5D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Received: </w:t>
      </w:r>
      <w:r w:rsidRPr="00625B35">
        <w:rPr>
          <w:rFonts w:ascii="Book Antiqua" w:eastAsia="Book Antiqua" w:hAnsi="Book Antiqua" w:cs="Book Antiqua"/>
          <w:color w:val="000000"/>
        </w:rPr>
        <w:t>October 7, 2021</w:t>
      </w:r>
    </w:p>
    <w:p w14:paraId="6FCAEC85" w14:textId="78540835"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Revised: </w:t>
      </w:r>
      <w:r w:rsidR="0016473C" w:rsidRPr="00625B35">
        <w:rPr>
          <w:rFonts w:ascii="Book Antiqua" w:hAnsi="Book Antiqua"/>
        </w:rPr>
        <w:t>December 3, 2021</w:t>
      </w:r>
    </w:p>
    <w:p w14:paraId="56E0A7AC" w14:textId="3066F049"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Accepted: </w:t>
      </w:r>
      <w:ins w:id="0" w:author="Liansheng Ma" w:date="2021-12-23T03:26:00Z">
        <w:r w:rsidR="003F5C35" w:rsidRPr="003F5C35">
          <w:rPr>
            <w:rFonts w:ascii="Book Antiqua" w:eastAsia="Book Antiqua" w:hAnsi="Book Antiqua" w:cs="Book Antiqua"/>
            <w:b/>
            <w:bCs/>
            <w:color w:val="000000"/>
          </w:rPr>
          <w:t>December 23, 2021</w:t>
        </w:r>
      </w:ins>
    </w:p>
    <w:p w14:paraId="038D46FB"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Published online: </w:t>
      </w:r>
    </w:p>
    <w:p w14:paraId="5DE8C853" w14:textId="77777777" w:rsidR="00A77B3E" w:rsidRPr="00625B35" w:rsidRDefault="00A77B3E" w:rsidP="00625B35">
      <w:pPr>
        <w:spacing w:line="360" w:lineRule="auto"/>
        <w:jc w:val="both"/>
        <w:rPr>
          <w:rFonts w:ascii="Book Antiqua" w:hAnsi="Book Antiqua"/>
        </w:rPr>
        <w:sectPr w:rsidR="00A77B3E" w:rsidRPr="00625B35">
          <w:footerReference w:type="default" r:id="rId7"/>
          <w:pgSz w:w="12240" w:h="15840"/>
          <w:pgMar w:top="1440" w:right="1440" w:bottom="1440" w:left="1440" w:header="720" w:footer="720" w:gutter="0"/>
          <w:cols w:space="720"/>
          <w:docGrid w:linePitch="360"/>
        </w:sectPr>
      </w:pPr>
    </w:p>
    <w:p w14:paraId="4659FA62"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lastRenderedPageBreak/>
        <w:t>Abstract</w:t>
      </w:r>
    </w:p>
    <w:p w14:paraId="04E76077"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BACKGROUND</w:t>
      </w:r>
    </w:p>
    <w:p w14:paraId="3B6C670F" w14:textId="707750C1" w:rsidR="00A77B3E" w:rsidRPr="008344E9"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shd w:val="clear" w:color="auto" w:fill="FFFFFF"/>
        </w:rPr>
        <w:t>Hepatic resection has become the preferred treatment of choice for colorectal liver metastasis</w:t>
      </w:r>
      <w:r w:rsidR="008344E9">
        <w:rPr>
          <w:rFonts w:ascii="Book Antiqua" w:hAnsi="Book Antiqua" w:cs="Book Antiqua" w:hint="eastAsia"/>
          <w:color w:val="000000"/>
          <w:shd w:val="clear" w:color="auto" w:fill="FFFFFF"/>
          <w:lang w:eastAsia="zh-CN"/>
        </w:rPr>
        <w:t xml:space="preserve"> (CLM)</w:t>
      </w:r>
      <w:r w:rsidRPr="00625B35">
        <w:rPr>
          <w:rFonts w:ascii="Book Antiqua" w:eastAsia="Book Antiqua" w:hAnsi="Book Antiqua" w:cs="Book Antiqua"/>
          <w:color w:val="000000"/>
          <w:shd w:val="clear" w:color="auto" w:fill="FFFFFF"/>
        </w:rPr>
        <w:t xml:space="preserve"> patients.</w:t>
      </w:r>
    </w:p>
    <w:p w14:paraId="48BA7C45" w14:textId="77777777" w:rsidR="00A77B3E" w:rsidRPr="00625B35" w:rsidRDefault="00A77B3E" w:rsidP="00625B35">
      <w:pPr>
        <w:spacing w:line="360" w:lineRule="auto"/>
        <w:jc w:val="both"/>
        <w:rPr>
          <w:rFonts w:ascii="Book Antiqua" w:hAnsi="Book Antiqua"/>
        </w:rPr>
      </w:pPr>
    </w:p>
    <w:p w14:paraId="353E4A65"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AIM</w:t>
      </w:r>
    </w:p>
    <w:p w14:paraId="31B8CAAD" w14:textId="3C3A6803"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shd w:val="clear" w:color="auto" w:fill="FFFFFF"/>
        </w:rPr>
        <w:t xml:space="preserve">To identify the prognostic factors and to formulate a new scoring system for management of </w:t>
      </w:r>
      <w:r w:rsidR="008344E9">
        <w:rPr>
          <w:rFonts w:ascii="Book Antiqua" w:hAnsi="Book Antiqua" w:cs="Book Antiqua" w:hint="eastAsia"/>
          <w:color w:val="000000"/>
          <w:shd w:val="clear" w:color="auto" w:fill="FFFFFF"/>
          <w:lang w:eastAsia="zh-CN"/>
        </w:rPr>
        <w:t>CLM</w:t>
      </w:r>
      <w:r w:rsidRPr="00625B35">
        <w:rPr>
          <w:rFonts w:ascii="Book Antiqua" w:eastAsia="Book Antiqua" w:hAnsi="Book Antiqua" w:cs="Book Antiqua"/>
          <w:color w:val="000000"/>
          <w:shd w:val="clear" w:color="auto" w:fill="FFFFFF"/>
        </w:rPr>
        <w:t>.</w:t>
      </w:r>
    </w:p>
    <w:p w14:paraId="19441B5A" w14:textId="77777777" w:rsidR="00A77B3E" w:rsidRPr="00625B35" w:rsidRDefault="00A77B3E" w:rsidP="00625B35">
      <w:pPr>
        <w:spacing w:line="360" w:lineRule="auto"/>
        <w:jc w:val="both"/>
        <w:rPr>
          <w:rFonts w:ascii="Book Antiqua" w:hAnsi="Book Antiqua"/>
        </w:rPr>
      </w:pPr>
    </w:p>
    <w:p w14:paraId="64DA10A1"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METHODS</w:t>
      </w:r>
    </w:p>
    <w:p w14:paraId="1CBCCE87"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shd w:val="clear" w:color="auto" w:fill="FFFFFF"/>
        </w:rPr>
        <w:t>Clinicopathologic and long-term survival data were analyzed to identify the significant predictors of survival by univariate and multivariate analyses with the Cox model. A clinical score was constructed based on the analysis results.</w:t>
      </w:r>
    </w:p>
    <w:p w14:paraId="124BC2F3" w14:textId="77777777" w:rsidR="00A77B3E" w:rsidRPr="00625B35" w:rsidRDefault="00A77B3E" w:rsidP="00625B35">
      <w:pPr>
        <w:spacing w:line="360" w:lineRule="auto"/>
        <w:jc w:val="both"/>
        <w:rPr>
          <w:rFonts w:ascii="Book Antiqua" w:hAnsi="Book Antiqua"/>
        </w:rPr>
      </w:pPr>
    </w:p>
    <w:p w14:paraId="7F8296B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RESULTS</w:t>
      </w:r>
    </w:p>
    <w:p w14:paraId="4FDC5A98" w14:textId="3607E2EA"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shd w:val="clear" w:color="auto" w:fill="FFFFFF"/>
        </w:rPr>
        <w:t xml:space="preserve">Three factors of worse overall survival were identified in the multivariate analysis. They were number of liver </w:t>
      </w:r>
      <w:r w:rsidR="00525251" w:rsidRPr="00625B35">
        <w:rPr>
          <w:rFonts w:ascii="Book Antiqua" w:eastAsia="Book Antiqua" w:hAnsi="Book Antiqua" w:cs="Book Antiqua"/>
          <w:color w:val="000000"/>
          <w:shd w:val="clear" w:color="auto" w:fill="FFFFFF"/>
        </w:rPr>
        <w:t>metastas</w:t>
      </w:r>
      <w:r w:rsidR="00525251">
        <w:rPr>
          <w:rFonts w:ascii="Book Antiqua" w:eastAsia="Book Antiqua" w:hAnsi="Book Antiqua" w:cs="Book Antiqua"/>
          <w:color w:val="000000"/>
          <w:shd w:val="clear" w:color="auto" w:fill="FFFFFF"/>
        </w:rPr>
        <w:t>e</w:t>
      </w:r>
      <w:r w:rsidR="00525251" w:rsidRPr="00625B35">
        <w:rPr>
          <w:rFonts w:ascii="Book Antiqua" w:eastAsia="Book Antiqua" w:hAnsi="Book Antiqua" w:cs="Book Antiqua"/>
          <w:color w:val="000000"/>
          <w:shd w:val="clear" w:color="auto" w:fill="FFFFFF"/>
        </w:rPr>
        <w:t xml:space="preserve">s </w:t>
      </w:r>
      <w:r w:rsidRPr="00625B35">
        <w:rPr>
          <w:rFonts w:ascii="Book Antiqua" w:eastAsia="Book Antiqua" w:hAnsi="Book Antiqua" w:cs="Book Antiqua"/>
          <w:color w:val="000000"/>
          <w:shd w:val="clear" w:color="auto" w:fill="FFFFFF"/>
        </w:rPr>
        <w:t>≥ 5, size of the largest liver lesion ≥ 4 cm, and the presence of nodal metastasis from the primary tumor. These three</w:t>
      </w:r>
      <w:r w:rsidR="00525251">
        <w:rPr>
          <w:rFonts w:ascii="Book Antiqua" w:eastAsia="Book Antiqua" w:hAnsi="Book Antiqua" w:cs="Book Antiqua"/>
          <w:color w:val="000000"/>
          <w:shd w:val="clear" w:color="auto" w:fill="FFFFFF"/>
        </w:rPr>
        <w:t xml:space="preserve"> factors </w:t>
      </w:r>
      <w:r w:rsidRPr="00625B35">
        <w:rPr>
          <w:rFonts w:ascii="Book Antiqua" w:eastAsia="Book Antiqua" w:hAnsi="Book Antiqua" w:cs="Book Antiqua"/>
          <w:color w:val="000000"/>
          <w:shd w:val="clear" w:color="auto" w:fill="FFFFFF"/>
        </w:rPr>
        <w:t>were chosen as criteria for a clinical risk score for overall survival. The clinical score highly correlated with median overall survival and 5-year survival (</w:t>
      </w:r>
      <w:r w:rsidRPr="00625B35">
        <w:rPr>
          <w:rFonts w:ascii="Book Antiqua" w:eastAsia="Book Antiqua" w:hAnsi="Book Antiqua" w:cs="Book Antiqua"/>
          <w:i/>
          <w:iCs/>
          <w:color w:val="000000"/>
          <w:shd w:val="clear" w:color="auto" w:fill="FFFFFF"/>
        </w:rPr>
        <w:t>P</w:t>
      </w:r>
      <w:r w:rsidR="008344E9">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 0.002).</w:t>
      </w:r>
    </w:p>
    <w:p w14:paraId="538C65F0" w14:textId="77777777" w:rsidR="00A77B3E" w:rsidRPr="00625B35" w:rsidRDefault="00A77B3E" w:rsidP="00625B35">
      <w:pPr>
        <w:spacing w:line="360" w:lineRule="auto"/>
        <w:jc w:val="both"/>
        <w:rPr>
          <w:rFonts w:ascii="Book Antiqua" w:hAnsi="Book Antiqua"/>
        </w:rPr>
      </w:pPr>
    </w:p>
    <w:p w14:paraId="4C2F978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CONCLUSION</w:t>
      </w:r>
    </w:p>
    <w:p w14:paraId="58D51319" w14:textId="144DA2CD"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shd w:val="clear" w:color="auto" w:fill="FFFFFF"/>
        </w:rPr>
        <w:t>Priority over surgical resection should be given to the lowest score groups, and alternative oncological treatment should be considered in patients with the highest score.</w:t>
      </w:r>
    </w:p>
    <w:p w14:paraId="014A85FF" w14:textId="77777777" w:rsidR="00A77B3E" w:rsidRPr="00625B35" w:rsidRDefault="00A77B3E" w:rsidP="00625B35">
      <w:pPr>
        <w:spacing w:line="360" w:lineRule="auto"/>
        <w:jc w:val="both"/>
        <w:rPr>
          <w:rFonts w:ascii="Book Antiqua" w:hAnsi="Book Antiqua"/>
        </w:rPr>
      </w:pPr>
    </w:p>
    <w:p w14:paraId="230327E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Key Words: </w:t>
      </w:r>
      <w:r w:rsidRPr="00625B35">
        <w:rPr>
          <w:rFonts w:ascii="Book Antiqua" w:eastAsia="Book Antiqua" w:hAnsi="Book Antiqua" w:cs="Book Antiqua"/>
          <w:color w:val="000000"/>
        </w:rPr>
        <w:t>Colorectal cancer; Liver metastasis; Liver resection; Long-term outcome; Overall survival; Disease-free survival; Prognosis; Score</w:t>
      </w:r>
    </w:p>
    <w:p w14:paraId="4B1FBA51" w14:textId="77777777" w:rsidR="00A77B3E" w:rsidRPr="00625B35" w:rsidRDefault="00A77B3E" w:rsidP="00625B35">
      <w:pPr>
        <w:spacing w:line="360" w:lineRule="auto"/>
        <w:jc w:val="both"/>
        <w:rPr>
          <w:rFonts w:ascii="Book Antiqua" w:hAnsi="Book Antiqua"/>
        </w:rPr>
      </w:pPr>
    </w:p>
    <w:p w14:paraId="1B3B872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lastRenderedPageBreak/>
        <w:t xml:space="preserve">Cheng KC, Yip ASM. Prognostic factors of survival and a new scoring system for liver resection of colorectal liver metastasis. </w:t>
      </w:r>
      <w:r w:rsidRPr="00625B35">
        <w:rPr>
          <w:rFonts w:ascii="Book Antiqua" w:eastAsia="Book Antiqua" w:hAnsi="Book Antiqua" w:cs="Book Antiqua"/>
          <w:i/>
          <w:iCs/>
          <w:color w:val="000000"/>
        </w:rPr>
        <w:t>World J Hepatol</w:t>
      </w:r>
      <w:r w:rsidRPr="00625B35">
        <w:rPr>
          <w:rFonts w:ascii="Book Antiqua" w:eastAsia="Book Antiqua" w:hAnsi="Book Antiqua" w:cs="Book Antiqua"/>
          <w:color w:val="000000"/>
        </w:rPr>
        <w:t xml:space="preserve"> 2021; In press</w:t>
      </w:r>
    </w:p>
    <w:p w14:paraId="55BC1371" w14:textId="77777777" w:rsidR="00A77B3E" w:rsidRPr="00625B35" w:rsidRDefault="00A77B3E" w:rsidP="00625B35">
      <w:pPr>
        <w:spacing w:line="360" w:lineRule="auto"/>
        <w:jc w:val="both"/>
        <w:rPr>
          <w:rFonts w:ascii="Book Antiqua" w:hAnsi="Book Antiqua"/>
        </w:rPr>
      </w:pPr>
    </w:p>
    <w:p w14:paraId="2B42CC10" w14:textId="6798FB8E"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Core Tip: </w:t>
      </w:r>
      <w:r w:rsidRPr="00625B35">
        <w:rPr>
          <w:rFonts w:ascii="Book Antiqua" w:eastAsia="Book Antiqua" w:hAnsi="Book Antiqua" w:cs="Book Antiqua"/>
          <w:color w:val="000000"/>
        </w:rPr>
        <w:t>Using multivariate analysis with the Cox mode</w:t>
      </w:r>
      <w:r w:rsidR="008344E9">
        <w:rPr>
          <w:rFonts w:ascii="Book Antiqua" w:eastAsia="Book Antiqua" w:hAnsi="Book Antiqua" w:cs="Book Antiqua"/>
          <w:color w:val="000000"/>
        </w:rPr>
        <w:t>l, we identified three criteria-</w:t>
      </w:r>
      <w:r w:rsidRPr="00625B35">
        <w:rPr>
          <w:rFonts w:ascii="Book Antiqua" w:eastAsia="Book Antiqua" w:hAnsi="Book Antiqua" w:cs="Book Antiqua"/>
          <w:color w:val="000000"/>
        </w:rPr>
        <w:t xml:space="preserve">number of liver </w:t>
      </w:r>
      <w:r w:rsidR="00525251" w:rsidRPr="00625B35">
        <w:rPr>
          <w:rFonts w:ascii="Book Antiqua" w:eastAsia="Book Antiqua" w:hAnsi="Book Antiqua" w:cs="Book Antiqua"/>
          <w:color w:val="000000"/>
        </w:rPr>
        <w:t>metastas</w:t>
      </w:r>
      <w:r w:rsidR="00525251">
        <w:rPr>
          <w:rFonts w:ascii="Book Antiqua" w:eastAsia="Book Antiqua" w:hAnsi="Book Antiqua" w:cs="Book Antiqua"/>
          <w:color w:val="000000"/>
        </w:rPr>
        <w:t>e</w:t>
      </w:r>
      <w:r w:rsidR="00525251" w:rsidRPr="00625B35">
        <w:rPr>
          <w:rFonts w:ascii="Book Antiqua" w:eastAsia="Book Antiqua" w:hAnsi="Book Antiqua" w:cs="Book Antiqua"/>
          <w:color w:val="000000"/>
        </w:rPr>
        <w:t xml:space="preserve">s </w:t>
      </w:r>
      <w:r w:rsidRPr="00625B35">
        <w:rPr>
          <w:rFonts w:ascii="Book Antiqua" w:eastAsia="Book Antiqua" w:hAnsi="Book Antiqua" w:cs="Book Antiqua"/>
          <w:color w:val="000000"/>
        </w:rPr>
        <w:t>≥ 5, size of the largest liver lesion ≥</w:t>
      </w:r>
      <w:r w:rsidR="008344E9">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4 cm, and the presence of nodal me</w:t>
      </w:r>
      <w:r w:rsidR="008344E9">
        <w:rPr>
          <w:rFonts w:ascii="Book Antiqua" w:eastAsia="Book Antiqua" w:hAnsi="Book Antiqua" w:cs="Book Antiqua"/>
          <w:color w:val="000000"/>
        </w:rPr>
        <w:t>tastasis from the primary tumor-</w:t>
      </w:r>
      <w:r w:rsidRPr="00625B35">
        <w:rPr>
          <w:rFonts w:ascii="Book Antiqua" w:eastAsia="Book Antiqua" w:hAnsi="Book Antiqua" w:cs="Book Antiqua"/>
          <w:color w:val="000000"/>
        </w:rPr>
        <w:t>for a new clinical scoring system. This new clinical score highly correlated with median overall survival and 5-year survival. We propose to use this score to formulate cancer-specific treatment for the patients. Priority over surgical resection should be given to the lowest score groups, and alternative oncological treatment should be considered in patients with the highest score.</w:t>
      </w:r>
    </w:p>
    <w:p w14:paraId="3C9B5EE0" w14:textId="77777777" w:rsidR="00A77B3E" w:rsidRPr="00625B35" w:rsidRDefault="00A77B3E" w:rsidP="00625B35">
      <w:pPr>
        <w:spacing w:line="360" w:lineRule="auto"/>
        <w:jc w:val="both"/>
        <w:rPr>
          <w:rFonts w:ascii="Book Antiqua" w:hAnsi="Book Antiqua"/>
        </w:rPr>
      </w:pPr>
    </w:p>
    <w:p w14:paraId="2F9381C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INTRODUCTION</w:t>
      </w:r>
    </w:p>
    <w:p w14:paraId="48E6974B" w14:textId="2508E2F9"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Colorectal cancer (CRC) is the third leading cause of cancer-related death in developed </w:t>
      </w:r>
      <w:proofErr w:type="gramStart"/>
      <w:r w:rsidRPr="00625B35">
        <w:rPr>
          <w:rFonts w:ascii="Book Antiqua" w:eastAsia="Book Antiqua" w:hAnsi="Book Antiqua" w:cs="Book Antiqua"/>
          <w:color w:val="000000"/>
        </w:rPr>
        <w:t>countries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1]</w:t>
      </w:r>
      <w:r w:rsidRPr="00625B35">
        <w:rPr>
          <w:rFonts w:ascii="Book Antiqua" w:eastAsia="Book Antiqua" w:hAnsi="Book Antiqua" w:cs="Book Antiqua"/>
          <w:color w:val="000000"/>
        </w:rPr>
        <w:t xml:space="preserve">. About half of the cases will develop liver metastasis, and 25% of them will present </w:t>
      </w:r>
      <w:proofErr w:type="gramStart"/>
      <w:r w:rsidRPr="00625B35">
        <w:rPr>
          <w:rFonts w:ascii="Book Antiqua" w:eastAsia="Book Antiqua" w:hAnsi="Book Antiqua" w:cs="Book Antiqua"/>
          <w:color w:val="000000"/>
        </w:rPr>
        <w:t>synchronously</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w:t>
      </w:r>
      <w:r w:rsidRPr="00625B35">
        <w:rPr>
          <w:rFonts w:ascii="Book Antiqua" w:eastAsia="Book Antiqua" w:hAnsi="Book Antiqua" w:cs="Book Antiqua"/>
          <w:color w:val="000000"/>
        </w:rPr>
        <w:t xml:space="preserve">. Hepatic resection has become the standard management in selected patients, with a reported 5-year survival rate ranging from 36% to 60% after curative liver </w:t>
      </w:r>
      <w:proofErr w:type="gramStart"/>
      <w:r w:rsidRPr="00625B35">
        <w:rPr>
          <w:rFonts w:ascii="Book Antiqua" w:eastAsia="Book Antiqua" w:hAnsi="Book Antiqua" w:cs="Book Antiqua"/>
          <w:color w:val="000000"/>
        </w:rPr>
        <w:t>resection</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w:t>
      </w:r>
      <w:r w:rsidR="008344E9">
        <w:rPr>
          <w:rFonts w:ascii="Book Antiqua" w:hAnsi="Book Antiqua" w:cs="Book Antiqua" w:hint="eastAsia"/>
          <w:color w:val="000000"/>
          <w:vertAlign w:val="superscript"/>
          <w:lang w:eastAsia="zh-CN"/>
        </w:rPr>
        <w:t>-</w:t>
      </w:r>
      <w:r w:rsidRPr="00625B35">
        <w:rPr>
          <w:rFonts w:ascii="Book Antiqua" w:eastAsia="Book Antiqua" w:hAnsi="Book Antiqua" w:cs="Book Antiqua"/>
          <w:color w:val="000000"/>
          <w:vertAlign w:val="superscript"/>
        </w:rPr>
        <w:t>4]</w:t>
      </w:r>
      <w:r w:rsidRPr="00625B35">
        <w:rPr>
          <w:rFonts w:ascii="Book Antiqua" w:eastAsia="Book Antiqua" w:hAnsi="Book Antiqua" w:cs="Book Antiqua"/>
          <w:color w:val="000000"/>
        </w:rPr>
        <w:t xml:space="preserve">. Yet, this is a heterogeneous group of patients with variable </w:t>
      </w:r>
      <w:proofErr w:type="gramStart"/>
      <w:r w:rsidRPr="00625B35">
        <w:rPr>
          <w:rFonts w:ascii="Book Antiqua" w:eastAsia="Book Antiqua" w:hAnsi="Book Antiqua" w:cs="Book Antiqua"/>
          <w:color w:val="000000"/>
        </w:rPr>
        <w:t>prognoses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w:t>
      </w:r>
      <w:r w:rsidRPr="00625B35">
        <w:rPr>
          <w:rFonts w:ascii="Book Antiqua" w:eastAsia="Book Antiqua" w:hAnsi="Book Antiqua" w:cs="Book Antiqua"/>
          <w:color w:val="000000"/>
        </w:rPr>
        <w:t xml:space="preserve">. As such, many studies have been directed towards the investigation of factors that might influence the recurrence and survival of patients with colorectal liver metastasis (CLM), with a goal to differentiate patients that would best benefit from surgical resection from those who should be directed to palliative </w:t>
      </w:r>
      <w:proofErr w:type="gramStart"/>
      <w:r w:rsidRPr="00625B35">
        <w:rPr>
          <w:rFonts w:ascii="Book Antiqua" w:eastAsia="Book Antiqua" w:hAnsi="Book Antiqua" w:cs="Book Antiqua"/>
          <w:color w:val="000000"/>
        </w:rPr>
        <w:t>care</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5-8]</w:t>
      </w:r>
      <w:r w:rsidRPr="00625B35">
        <w:rPr>
          <w:rFonts w:ascii="Book Antiqua" w:eastAsia="Book Antiqua" w:hAnsi="Book Antiqua" w:cs="Book Antiqua"/>
          <w:color w:val="000000"/>
        </w:rPr>
        <w:t>.</w:t>
      </w:r>
      <w:r w:rsidR="008344E9">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The objectives of the present study were to identify the prognostic factors of survival in patients subjected to resection of CLM and to propose a risk score accordingly, to differentiate these patients.</w:t>
      </w:r>
    </w:p>
    <w:p w14:paraId="5146F695" w14:textId="77777777" w:rsidR="00A77B3E" w:rsidRPr="00625B35" w:rsidRDefault="00A77B3E" w:rsidP="00625B35">
      <w:pPr>
        <w:spacing w:line="360" w:lineRule="auto"/>
        <w:jc w:val="both"/>
        <w:rPr>
          <w:rFonts w:ascii="Book Antiqua" w:hAnsi="Book Antiqua"/>
        </w:rPr>
      </w:pPr>
    </w:p>
    <w:p w14:paraId="2A6E7FE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MATERIALS AND METHODS</w:t>
      </w:r>
    </w:p>
    <w:p w14:paraId="6C2DAF96"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i/>
          <w:iCs/>
          <w:color w:val="000000"/>
        </w:rPr>
        <w:t>Data source and study population</w:t>
      </w:r>
    </w:p>
    <w:p w14:paraId="2FB5F232"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Between June 1999 and June 2020, all resections of CLM in </w:t>
      </w:r>
      <w:proofErr w:type="spellStart"/>
      <w:r w:rsidRPr="00625B35">
        <w:rPr>
          <w:rFonts w:ascii="Book Antiqua" w:eastAsia="Book Antiqua" w:hAnsi="Book Antiqua" w:cs="Book Antiqua"/>
          <w:color w:val="000000"/>
        </w:rPr>
        <w:t>Kwong</w:t>
      </w:r>
      <w:proofErr w:type="spellEnd"/>
      <w:r w:rsidRPr="00625B35">
        <w:rPr>
          <w:rFonts w:ascii="Book Antiqua" w:eastAsia="Book Antiqua" w:hAnsi="Book Antiqua" w:cs="Book Antiqua"/>
          <w:color w:val="000000"/>
        </w:rPr>
        <w:t xml:space="preserve"> Wah Hospital were recorded prospectively in the institution’s database and retrospectively analyzed. </w:t>
      </w:r>
      <w:r w:rsidRPr="00625B35">
        <w:rPr>
          <w:rFonts w:ascii="Book Antiqua" w:eastAsia="Book Antiqua" w:hAnsi="Book Antiqua" w:cs="Book Antiqua"/>
          <w:color w:val="000000"/>
        </w:rPr>
        <w:lastRenderedPageBreak/>
        <w:t>Patients who underwent palliative resection or ablation treatment only were excluded from analysis.</w:t>
      </w:r>
    </w:p>
    <w:p w14:paraId="721946CC" w14:textId="165945D0" w:rsidR="00A77B3E" w:rsidRPr="00625B35" w:rsidRDefault="005D4CFB" w:rsidP="008344E9">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t>All patients were followed</w:t>
      </w:r>
      <w:r w:rsidR="00525251">
        <w:rPr>
          <w:rFonts w:ascii="Book Antiqua" w:eastAsia="Book Antiqua" w:hAnsi="Book Antiqua" w:cs="Book Antiqua"/>
          <w:color w:val="000000"/>
        </w:rPr>
        <w:t xml:space="preserve"> </w:t>
      </w:r>
      <w:r w:rsidRPr="00625B35">
        <w:rPr>
          <w:rFonts w:ascii="Book Antiqua" w:eastAsia="Book Antiqua" w:hAnsi="Book Antiqua" w:cs="Book Antiqua"/>
          <w:color w:val="000000"/>
        </w:rPr>
        <w:t>according to a defined protocol including serum carcinoembryonic antigen level, chest X-ray</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computed tomography scan of the abdomen with contrast or ultrasonography of the liver if the patient was contraindicated for contrast injection. Patients were followed</w:t>
      </w:r>
      <w:r w:rsidR="00525251">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every 3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for the first 2 years after the operation and every 6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afterwards. Patients were actively called back for follow-up if they missed the appointment.</w:t>
      </w:r>
    </w:p>
    <w:p w14:paraId="4EBDE9C2" w14:textId="6EEF20F8" w:rsidR="00A77B3E" w:rsidRPr="008344E9" w:rsidRDefault="005D4CFB" w:rsidP="008344E9">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Patient demographics were extracted, including age at resection of liver metastasis and sex. Information on preoperative factors such as the site of the primary tumor, American Joint Committee on Cancer</w:t>
      </w:r>
      <w:r w:rsidR="00525251">
        <w:rPr>
          <w:rFonts w:ascii="Book Antiqua" w:eastAsia="Book Antiqua" w:hAnsi="Book Antiqua" w:cs="Book Antiqua"/>
          <w:color w:val="000000"/>
        </w:rPr>
        <w:t xml:space="preserve"> </w:t>
      </w:r>
      <w:r w:rsidRPr="00625B35">
        <w:rPr>
          <w:rFonts w:ascii="Book Antiqua" w:eastAsia="Book Antiqua" w:hAnsi="Book Antiqua" w:cs="Book Antiqua"/>
          <w:color w:val="000000"/>
        </w:rPr>
        <w:t>stage</w:t>
      </w:r>
      <w:r w:rsidR="00525251">
        <w:rPr>
          <w:rFonts w:ascii="Book Antiqua" w:eastAsia="Book Antiqua" w:hAnsi="Book Antiqua" w:cs="Book Antiqua"/>
          <w:color w:val="000000"/>
        </w:rPr>
        <w:t xml:space="preserve"> of </w:t>
      </w:r>
      <w:r w:rsidR="00525251" w:rsidRPr="00625B35">
        <w:rPr>
          <w:rFonts w:ascii="Book Antiqua" w:eastAsia="Book Antiqua" w:hAnsi="Book Antiqua" w:cs="Book Antiqua"/>
          <w:color w:val="000000"/>
        </w:rPr>
        <w:t>primary tumor</w:t>
      </w:r>
      <w:r w:rsidRPr="00625B35">
        <w:rPr>
          <w:rFonts w:ascii="Book Antiqua" w:eastAsia="Book Antiqua" w:hAnsi="Book Antiqua" w:cs="Book Antiqua"/>
          <w:color w:val="000000"/>
        </w:rPr>
        <w:t>, primary tumor nodal stage, extrahepatic metastasis, disease-free interval from CRC resection to development of metastatic liver disease, carcinoembryonic antigen (CEA) level</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administration of systemic chemotherapy before liver resection </w:t>
      </w:r>
      <w:r w:rsidR="00525251" w:rsidRPr="00625B35">
        <w:rPr>
          <w:rFonts w:ascii="Book Antiqua" w:eastAsia="Book Antiqua" w:hAnsi="Book Antiqua" w:cs="Book Antiqua"/>
          <w:color w:val="000000"/>
        </w:rPr>
        <w:t>w</w:t>
      </w:r>
      <w:r w:rsidR="00525251">
        <w:rPr>
          <w:rFonts w:ascii="Book Antiqua" w:eastAsia="Book Antiqua" w:hAnsi="Book Antiqua" w:cs="Book Antiqua"/>
          <w:color w:val="000000"/>
        </w:rPr>
        <w:t>as</w:t>
      </w:r>
      <w:r w:rsidR="0052525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recorded. </w:t>
      </w:r>
      <w:r w:rsidRPr="008344E9">
        <w:rPr>
          <w:rFonts w:ascii="Book Antiqua" w:eastAsia="Book Antiqua" w:hAnsi="Book Antiqua" w:cs="Book Antiqua"/>
        </w:rPr>
        <w:t xml:space="preserve">Regional lymph node metastasis of primary tumor was defined as mesenteric lymph node metastasis found histologically after resection of primary </w:t>
      </w:r>
      <w:r w:rsidR="008344E9" w:rsidRPr="008344E9">
        <w:rPr>
          <w:rFonts w:ascii="Book Antiqua" w:eastAsia="Book Antiqua" w:hAnsi="Book Antiqua" w:cs="Book Antiqua"/>
        </w:rPr>
        <w:t>CRC</w:t>
      </w:r>
      <w:r w:rsidRPr="008344E9">
        <w:rPr>
          <w:rFonts w:ascii="Book Antiqua" w:eastAsia="Book Antiqua" w:hAnsi="Book Antiqua" w:cs="Book Antiqua"/>
        </w:rPr>
        <w:t xml:space="preserve">. </w:t>
      </w:r>
      <w:r w:rsidRPr="00625B35">
        <w:rPr>
          <w:rFonts w:ascii="Book Antiqua" w:eastAsia="Book Antiqua" w:hAnsi="Book Antiqua" w:cs="Book Antiqua"/>
          <w:color w:val="000000"/>
        </w:rPr>
        <w:t xml:space="preserve">Synchronous metastases were defined as metastases detected by preoperative screening or during resection of the primary tumor or occurring within 6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of the initial diagnosis of </w:t>
      </w:r>
      <w:proofErr w:type="gramStart"/>
      <w:r w:rsidRPr="00625B35">
        <w:rPr>
          <w:rFonts w:ascii="Book Antiqua" w:eastAsia="Book Antiqua" w:hAnsi="Book Antiqua" w:cs="Book Antiqua"/>
          <w:color w:val="000000"/>
        </w:rPr>
        <w:t>CRC</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9]</w:t>
      </w:r>
      <w:r w:rsidRPr="00625B35">
        <w:rPr>
          <w:rFonts w:ascii="Book Antiqua" w:eastAsia="Book Antiqua" w:hAnsi="Book Antiqua" w:cs="Book Antiqua"/>
          <w:color w:val="000000"/>
        </w:rPr>
        <w:t>.</w:t>
      </w:r>
    </w:p>
    <w:p w14:paraId="66BD95CF" w14:textId="23A5608A"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Data on operative details including the extent of liver resection (major</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vs</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minor hepatectomy), concomitant use of ablation and operative approach (laparoscopic</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vs</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open), volume of blood loss</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requirement of blood transfusion were collected; major hepatectomy was defined as a resection of at least three </w:t>
      </w:r>
      <w:proofErr w:type="spellStart"/>
      <w:r w:rsidRPr="00625B35">
        <w:rPr>
          <w:rFonts w:ascii="Book Antiqua" w:eastAsia="Book Antiqua" w:hAnsi="Book Antiqua" w:cs="Book Antiqua"/>
          <w:color w:val="000000"/>
        </w:rPr>
        <w:t>Couinaud</w:t>
      </w:r>
      <w:proofErr w:type="spellEnd"/>
      <w:r w:rsidRPr="00625B35">
        <w:rPr>
          <w:rFonts w:ascii="Book Antiqua" w:eastAsia="Book Antiqua" w:hAnsi="Book Antiqua" w:cs="Book Antiqua"/>
          <w:color w:val="000000"/>
        </w:rPr>
        <w:t xml:space="preserve"> liver segments. Perioperative outcomes, including 30-d mortality and complications, were reported. Pathologic details, including number of tumors, size of the largest tumor nodule</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resection margin, were extracted. Positive resection margin was defined as the presence of tumor cells within 1 mm of the transection line.</w:t>
      </w:r>
    </w:p>
    <w:p w14:paraId="12291A57" w14:textId="668C34CD"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 xml:space="preserve">The primary endpoint was overall survival, which was defined as the time interval between primary surgical treatment of liver metastasis and the date of death or last follow-up. Secondary endpoint was disease-free survival, which was defined as the </w:t>
      </w:r>
      <w:r w:rsidRPr="00625B35">
        <w:rPr>
          <w:rFonts w:ascii="Book Antiqua" w:eastAsia="Book Antiqua" w:hAnsi="Book Antiqua" w:cs="Book Antiqua"/>
          <w:color w:val="000000"/>
        </w:rPr>
        <w:lastRenderedPageBreak/>
        <w:t>time interval between primary surgical treatment of liver metastasis and the date of radiological diagnosis of recurrence.</w:t>
      </w:r>
    </w:p>
    <w:p w14:paraId="4DE443E9" w14:textId="77777777" w:rsidR="00A77B3E" w:rsidRPr="00625B35" w:rsidRDefault="00A77B3E" w:rsidP="00625B35">
      <w:pPr>
        <w:spacing w:line="360" w:lineRule="auto"/>
        <w:ind w:firstLine="708"/>
        <w:jc w:val="both"/>
        <w:rPr>
          <w:rFonts w:ascii="Book Antiqua" w:hAnsi="Book Antiqua"/>
        </w:rPr>
      </w:pPr>
    </w:p>
    <w:p w14:paraId="490E2659"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i/>
          <w:iCs/>
          <w:color w:val="000000"/>
        </w:rPr>
        <w:t>Statistical analysis</w:t>
      </w:r>
    </w:p>
    <w:p w14:paraId="3EE202F8" w14:textId="6A887EFB"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t xml:space="preserve">Continuous variables </w:t>
      </w:r>
      <w:r w:rsidR="00525251">
        <w:rPr>
          <w:rFonts w:ascii="Book Antiqua" w:eastAsia="Book Antiqua" w:hAnsi="Book Antiqua" w:cs="Book Antiqua"/>
          <w:color w:val="000000"/>
        </w:rPr>
        <w:t>are</w:t>
      </w:r>
      <w:r w:rsidR="0052525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summarized as </w:t>
      </w:r>
      <w:r w:rsidR="00525251">
        <w:rPr>
          <w:rFonts w:ascii="Book Antiqua" w:eastAsia="Book Antiqua" w:hAnsi="Book Antiqua" w:cs="Book Antiqua"/>
          <w:color w:val="000000"/>
        </w:rPr>
        <w:t xml:space="preserve">the </w:t>
      </w:r>
      <w:r w:rsidRPr="00625B35">
        <w:rPr>
          <w:rFonts w:ascii="Book Antiqua" w:eastAsia="Book Antiqua" w:hAnsi="Book Antiqua" w:cs="Book Antiqua"/>
          <w:color w:val="000000"/>
        </w:rPr>
        <w:t>median with interquartile range (IQR) and categorical variables as frequencies with percentage. Overall and disease-free survival curves were plotted using Kaplan-Meier estimator. Variables affecting long-term survival were determined using the Cox proportional hazards regression model. In order to formulate a risk score, inclusion of variables into multivariable Cox models was based mainly on preoperative factors with clinical relevance, irrespective of the</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value in </w:t>
      </w:r>
      <w:r w:rsidR="00525251">
        <w:rPr>
          <w:rFonts w:ascii="Book Antiqua" w:eastAsia="Book Antiqua" w:hAnsi="Book Antiqua" w:cs="Book Antiqua"/>
          <w:color w:val="000000"/>
        </w:rPr>
        <w:t xml:space="preserve">the </w:t>
      </w:r>
      <w:r w:rsidRPr="00625B35">
        <w:rPr>
          <w:rFonts w:ascii="Book Antiqua" w:eastAsia="Book Antiqua" w:hAnsi="Book Antiqua" w:cs="Book Antiqua"/>
          <w:color w:val="000000"/>
        </w:rPr>
        <w:t xml:space="preserve">univariate analysis. This type of variable selection was appropriate because the bivariate selection method wrongly rejects potentially important variables when the relationship between an outcome and a risk factor is confounded by any confounder and when this confounder is not properly </w:t>
      </w:r>
      <w:proofErr w:type="gramStart"/>
      <w:r w:rsidRPr="00625B35">
        <w:rPr>
          <w:rFonts w:ascii="Book Antiqua" w:eastAsia="Book Antiqua" w:hAnsi="Book Antiqua" w:cs="Book Antiqua"/>
          <w:color w:val="000000"/>
        </w:rPr>
        <w:t>controlled</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10]</w:t>
      </w:r>
      <w:r w:rsidRPr="00625B35">
        <w:rPr>
          <w:rFonts w:ascii="Book Antiqua" w:eastAsia="Book Antiqua" w:hAnsi="Book Antiqua" w:cs="Book Antiqua"/>
          <w:color w:val="000000"/>
        </w:rPr>
        <w:t xml:space="preserve">. Data were calculated for hazard ratio (HR). Continuous variables were discretized into categorical variables by clinical relevance. A clinical risk score for overall survival was formulated according to factors identified by </w:t>
      </w:r>
      <w:r w:rsidR="00525251">
        <w:rPr>
          <w:rFonts w:ascii="Book Antiqua" w:eastAsia="Book Antiqua" w:hAnsi="Book Antiqua" w:cs="Book Antiqua"/>
          <w:color w:val="000000"/>
        </w:rPr>
        <w:t xml:space="preserve">the </w:t>
      </w:r>
      <w:r w:rsidRPr="00625B35">
        <w:rPr>
          <w:rFonts w:ascii="Book Antiqua" w:eastAsia="Book Antiqua" w:hAnsi="Book Antiqua" w:cs="Book Antiqua"/>
          <w:color w:val="000000"/>
        </w:rPr>
        <w:t>multivariate analysis. Statistical significance was defined as</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value of the Wald test &lt; 0.05. All the statistical </w:t>
      </w:r>
      <w:r w:rsidR="00525251" w:rsidRPr="00625B35">
        <w:rPr>
          <w:rFonts w:ascii="Book Antiqua" w:eastAsia="Book Antiqua" w:hAnsi="Book Antiqua" w:cs="Book Antiqua"/>
          <w:color w:val="000000"/>
        </w:rPr>
        <w:t>analys</w:t>
      </w:r>
      <w:r w:rsidR="00525251">
        <w:rPr>
          <w:rFonts w:ascii="Book Antiqua" w:eastAsia="Book Antiqua" w:hAnsi="Book Antiqua" w:cs="Book Antiqua"/>
          <w:color w:val="000000"/>
        </w:rPr>
        <w:t>e</w:t>
      </w:r>
      <w:r w:rsidR="00525251" w:rsidRPr="00625B35">
        <w:rPr>
          <w:rFonts w:ascii="Book Antiqua" w:eastAsia="Book Antiqua" w:hAnsi="Book Antiqua" w:cs="Book Antiqua"/>
          <w:color w:val="000000"/>
        </w:rPr>
        <w:t>s w</w:t>
      </w:r>
      <w:r w:rsidR="00525251">
        <w:rPr>
          <w:rFonts w:ascii="Book Antiqua" w:eastAsia="Book Antiqua" w:hAnsi="Book Antiqua" w:cs="Book Antiqua"/>
          <w:color w:val="000000"/>
        </w:rPr>
        <w:t>ere</w:t>
      </w:r>
      <w:r w:rsidR="0052525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carried out using SPSS software version 26 (IBM Corp., Chicago, IL, United States).</w:t>
      </w:r>
    </w:p>
    <w:p w14:paraId="7F98A760" w14:textId="77777777" w:rsidR="00A77B3E" w:rsidRPr="00625B35" w:rsidRDefault="00A77B3E" w:rsidP="00625B35">
      <w:pPr>
        <w:spacing w:line="360" w:lineRule="auto"/>
        <w:jc w:val="both"/>
        <w:rPr>
          <w:rFonts w:ascii="Book Antiqua" w:hAnsi="Book Antiqua"/>
        </w:rPr>
      </w:pPr>
    </w:p>
    <w:p w14:paraId="1E5A126D"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RESULTS</w:t>
      </w:r>
    </w:p>
    <w:p w14:paraId="00819F84" w14:textId="67B94FC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All 98 patients who underwent resection of CLM during the study period were included in this analytic cohort. Median follow-up period was 36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(IQR: 17.00-57.75). There were no missing data or patients lost to follow-up. The clinicopathological data </w:t>
      </w:r>
      <w:r w:rsidR="00525251">
        <w:rPr>
          <w:rFonts w:ascii="Book Antiqua" w:eastAsia="Book Antiqua" w:hAnsi="Book Antiqua" w:cs="Book Antiqua"/>
          <w:color w:val="000000"/>
        </w:rPr>
        <w:t>are</w:t>
      </w:r>
      <w:r w:rsidR="0052525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summarized in Table 1. The study population included 62 males (63.3%) and 36 females (36.7%). The median age of patients at liver resection was 65.5 years (IQR: 59-72). The location of the primary colorectal tumor was mostly in the left colon (</w:t>
      </w:r>
      <w:r w:rsidRPr="00625B35">
        <w:rPr>
          <w:rFonts w:ascii="Book Antiqua" w:eastAsia="Book Antiqua" w:hAnsi="Book Antiqua" w:cs="Book Antiqua"/>
          <w:i/>
          <w:iCs/>
          <w:color w:val="000000"/>
        </w:rPr>
        <w:t>n</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40, 40.8%) and rectum (</w:t>
      </w:r>
      <w:r w:rsidRPr="00625B35">
        <w:rPr>
          <w:rFonts w:ascii="Book Antiqua" w:eastAsia="Book Antiqua" w:hAnsi="Book Antiqua" w:cs="Book Antiqua"/>
          <w:i/>
          <w:iCs/>
          <w:color w:val="000000"/>
        </w:rPr>
        <w:t>n</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 32, 32.7%), and 26 patients (26.5%) had a primary right-sided colon cancer. Regional lymph node metastases were present in 62 patients (63.3%). </w:t>
      </w:r>
      <w:r w:rsidRPr="00625B35">
        <w:rPr>
          <w:rFonts w:ascii="Book Antiqua" w:eastAsia="Book Antiqua" w:hAnsi="Book Antiqua" w:cs="Book Antiqua"/>
          <w:color w:val="000000"/>
        </w:rPr>
        <w:lastRenderedPageBreak/>
        <w:t xml:space="preserve">Fifty-nine patients (60.2%) had synchronous hepatic metastasis. Sixteen patients (16.3%) underwent combined liver and colorectal resection, and eleven (68.8%) of them were performed laparoscopically. Only </w:t>
      </w:r>
      <w:r w:rsidR="00525251">
        <w:rPr>
          <w:rFonts w:ascii="Book Antiqua" w:eastAsia="Book Antiqua" w:hAnsi="Book Antiqua" w:cs="Book Antiqua"/>
          <w:color w:val="000000"/>
        </w:rPr>
        <w:t>four</w:t>
      </w:r>
      <w:r w:rsidR="0052525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patients (4.1%) had </w:t>
      </w:r>
      <w:r w:rsidR="00525251">
        <w:rPr>
          <w:rFonts w:ascii="Book Antiqua" w:eastAsia="Book Antiqua" w:hAnsi="Book Antiqua" w:cs="Book Antiqua"/>
          <w:color w:val="000000"/>
        </w:rPr>
        <w:t xml:space="preserve">a </w:t>
      </w:r>
      <w:r w:rsidRPr="00625B35">
        <w:rPr>
          <w:rFonts w:ascii="Book Antiqua" w:eastAsia="Book Antiqua" w:hAnsi="Book Antiqua" w:cs="Book Antiqua"/>
          <w:color w:val="000000"/>
        </w:rPr>
        <w:t xml:space="preserve">synchronous extrahepatic disease; all of them were pulmonary metastases. Two of the pulmonary metastasis patients underwent curative pulmonary </w:t>
      </w:r>
      <w:proofErr w:type="spellStart"/>
      <w:r w:rsidRPr="00625B35">
        <w:rPr>
          <w:rFonts w:ascii="Book Antiqua" w:eastAsia="Book Antiqua" w:hAnsi="Book Antiqua" w:cs="Book Antiqua"/>
          <w:color w:val="000000"/>
        </w:rPr>
        <w:t>metastasectomy</w:t>
      </w:r>
      <w:proofErr w:type="spellEnd"/>
      <w:r w:rsidRPr="00625B35">
        <w:rPr>
          <w:rFonts w:ascii="Book Antiqua" w:eastAsia="Book Antiqua" w:hAnsi="Book Antiqua" w:cs="Book Antiqua"/>
          <w:color w:val="000000"/>
        </w:rPr>
        <w:t>. One patient did not have surgery because he was subsequently diagnosed with a brain metastasis before pulmonary resection.</w:t>
      </w:r>
    </w:p>
    <w:p w14:paraId="07D13C1C" w14:textId="58EF4640"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The median operative time was 270 min (IQR: 177.5-376.0). The median length of hospital stay was 7 d (IQR: 6-11). There was no 30-d postoperative mortality. Eight postoperative complications required interventional radiology. Bile leak (</w:t>
      </w:r>
      <w:r w:rsidRPr="00625B35">
        <w:rPr>
          <w:rFonts w:ascii="Book Antiqua" w:eastAsia="Book Antiqua" w:hAnsi="Book Antiqua" w:cs="Book Antiqua"/>
          <w:i/>
          <w:iCs/>
          <w:color w:val="000000"/>
        </w:rPr>
        <w:t>n</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4) was the most common cause, followed by intra-abdominal collection (</w:t>
      </w:r>
      <w:r w:rsidRPr="00625B35">
        <w:rPr>
          <w:rFonts w:ascii="Book Antiqua" w:eastAsia="Book Antiqua" w:hAnsi="Book Antiqua" w:cs="Book Antiqua"/>
          <w:i/>
          <w:iCs/>
          <w:color w:val="000000"/>
        </w:rPr>
        <w:t>n</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 3), and there was one </w:t>
      </w:r>
      <w:r w:rsidR="00525251">
        <w:rPr>
          <w:rFonts w:ascii="Book Antiqua" w:eastAsia="Book Antiqua" w:hAnsi="Book Antiqua" w:cs="Book Antiqua"/>
          <w:color w:val="000000"/>
        </w:rPr>
        <w:t xml:space="preserve">case of </w:t>
      </w:r>
      <w:r w:rsidRPr="00625B35">
        <w:rPr>
          <w:rFonts w:ascii="Book Antiqua" w:eastAsia="Book Antiqua" w:hAnsi="Book Antiqua" w:cs="Book Antiqua"/>
          <w:color w:val="000000"/>
        </w:rPr>
        <w:t>drainage of pleural effusion. There were three postoperative endoscopic retrograde cholangiopancreatographies, indicated for bile leakage</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with </w:t>
      </w:r>
      <w:r w:rsidR="00525251">
        <w:rPr>
          <w:rFonts w:ascii="Book Antiqua" w:eastAsia="Book Antiqua" w:hAnsi="Book Antiqua" w:cs="Book Antiqua"/>
          <w:color w:val="000000"/>
        </w:rPr>
        <w:t xml:space="preserve">a </w:t>
      </w:r>
      <w:r w:rsidRPr="00625B35">
        <w:rPr>
          <w:rFonts w:ascii="Book Antiqua" w:eastAsia="Book Antiqua" w:hAnsi="Book Antiqua" w:cs="Book Antiqua"/>
          <w:color w:val="000000"/>
        </w:rPr>
        <w:t>common bile duct stent inserted. There was one esophagogastroduodenoscopy performed for coffee-ground aspirate from the nasogastric tube, which only showed gastritis. There were three reoperations. One reoperation was due to adhesive intestinal obstruction and the other two because of intra-abdominal sepsis.</w:t>
      </w:r>
    </w:p>
    <w:p w14:paraId="00FBB7A6" w14:textId="77777777" w:rsidR="00A77B3E" w:rsidRPr="00625B35" w:rsidRDefault="00A77B3E" w:rsidP="00625B35">
      <w:pPr>
        <w:spacing w:line="360" w:lineRule="auto"/>
        <w:ind w:firstLine="708"/>
        <w:jc w:val="both"/>
        <w:rPr>
          <w:rFonts w:ascii="Book Antiqua" w:hAnsi="Book Antiqua"/>
        </w:rPr>
      </w:pPr>
    </w:p>
    <w:p w14:paraId="53C10022"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i/>
          <w:iCs/>
          <w:color w:val="000000"/>
        </w:rPr>
        <w:t>Factors affecting survival</w:t>
      </w:r>
    </w:p>
    <w:p w14:paraId="2E2EE99D" w14:textId="4B367E2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The median overall survival of the entire cohort was 45 mo. The 1-, 3-</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5-year overall survival rates were 93.6%, 65.8%</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35.5%, respectively. The overall survival curve is shown in Figure 1</w:t>
      </w:r>
      <w:r w:rsidR="004A7631">
        <w:rPr>
          <w:rFonts w:ascii="Book Antiqua" w:hAnsi="Book Antiqua" w:cs="Book Antiqua" w:hint="eastAsia"/>
          <w:color w:val="000000"/>
          <w:lang w:eastAsia="zh-CN"/>
        </w:rPr>
        <w:t>A</w:t>
      </w:r>
      <w:r w:rsidRPr="00625B35">
        <w:rPr>
          <w:rFonts w:ascii="Book Antiqua" w:eastAsia="Book Antiqua" w:hAnsi="Book Antiqua" w:cs="Book Antiqua"/>
          <w:color w:val="000000"/>
        </w:rPr>
        <w:t>. The median disease-free survival was 19 mo. The 1-, 3-</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5-year disease-free survival rates were 64.4%, 36.8%</w:t>
      </w:r>
      <w:r w:rsidR="00525251">
        <w:rPr>
          <w:rFonts w:ascii="Book Antiqua" w:eastAsia="Book Antiqua" w:hAnsi="Book Antiqua" w:cs="Book Antiqua"/>
          <w:color w:val="000000"/>
        </w:rPr>
        <w:t>,</w:t>
      </w:r>
      <w:r w:rsidRPr="00625B35">
        <w:rPr>
          <w:rFonts w:ascii="Book Antiqua" w:eastAsia="Book Antiqua" w:hAnsi="Book Antiqua" w:cs="Book Antiqua"/>
          <w:color w:val="000000"/>
        </w:rPr>
        <w:t xml:space="preserve"> and 27.4%, respectively. The disease-free survival curve is shown in </w:t>
      </w:r>
      <w:r w:rsidR="004A7631" w:rsidRPr="00625B35">
        <w:rPr>
          <w:rFonts w:ascii="Book Antiqua" w:eastAsia="Book Antiqua" w:hAnsi="Book Antiqua" w:cs="Book Antiqua"/>
          <w:color w:val="000000"/>
        </w:rPr>
        <w:t>Figure 1</w:t>
      </w:r>
      <w:r w:rsidR="004A7631">
        <w:rPr>
          <w:rFonts w:ascii="Book Antiqua" w:hAnsi="Book Antiqua" w:cs="Book Antiqua" w:hint="eastAsia"/>
          <w:color w:val="000000"/>
          <w:lang w:eastAsia="zh-CN"/>
        </w:rPr>
        <w:t>B</w:t>
      </w:r>
      <w:r w:rsidRPr="00625B35">
        <w:rPr>
          <w:rFonts w:ascii="Book Antiqua" w:eastAsia="Book Antiqua" w:hAnsi="Book Antiqua" w:cs="Book Antiqua"/>
          <w:color w:val="000000"/>
        </w:rPr>
        <w:t xml:space="preserve">. Univariate </w:t>
      </w:r>
      <w:r w:rsidR="00525251" w:rsidRPr="00625B35">
        <w:rPr>
          <w:rFonts w:ascii="Book Antiqua" w:eastAsia="Book Antiqua" w:hAnsi="Book Antiqua" w:cs="Book Antiqua"/>
          <w:color w:val="000000"/>
        </w:rPr>
        <w:t>analys</w:t>
      </w:r>
      <w:r w:rsidR="00525251">
        <w:rPr>
          <w:rFonts w:ascii="Book Antiqua" w:eastAsia="Book Antiqua" w:hAnsi="Book Antiqua" w:cs="Book Antiqua"/>
          <w:color w:val="000000"/>
        </w:rPr>
        <w:t>e</w:t>
      </w:r>
      <w:r w:rsidR="00525251" w:rsidRPr="00625B35">
        <w:rPr>
          <w:rFonts w:ascii="Book Antiqua" w:eastAsia="Book Antiqua" w:hAnsi="Book Antiqua" w:cs="Book Antiqua"/>
          <w:color w:val="000000"/>
        </w:rPr>
        <w:t xml:space="preserve">s </w:t>
      </w:r>
      <w:r w:rsidRPr="00625B35">
        <w:rPr>
          <w:rFonts w:ascii="Book Antiqua" w:eastAsia="Book Antiqua" w:hAnsi="Book Antiqua" w:cs="Book Antiqua"/>
          <w:color w:val="000000"/>
        </w:rPr>
        <w:t>of factors affecting overall survival and disease-free survival are shown in Table</w:t>
      </w:r>
      <w:r w:rsidR="00CE1010">
        <w:rPr>
          <w:rFonts w:ascii="Book Antiqua" w:hAnsi="Book Antiqua" w:cs="Book Antiqua" w:hint="eastAsia"/>
          <w:color w:val="000000"/>
          <w:lang w:eastAsia="zh-CN"/>
        </w:rPr>
        <w:t>s</w:t>
      </w:r>
      <w:r w:rsidRPr="00625B35">
        <w:rPr>
          <w:rFonts w:ascii="Book Antiqua" w:eastAsia="Book Antiqua" w:hAnsi="Book Antiqua" w:cs="Book Antiqua"/>
          <w:color w:val="000000"/>
        </w:rPr>
        <w:t xml:space="preserve"> 2 and 3, respectively.</w:t>
      </w:r>
    </w:p>
    <w:p w14:paraId="58C4FDC8" w14:textId="455AF239" w:rsidR="00A77B3E" w:rsidRPr="00625B35" w:rsidRDefault="005D4CFB" w:rsidP="00FD1109">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t xml:space="preserve">On multivariate analysis, the number of liver </w:t>
      </w:r>
      <w:r w:rsidR="00525251" w:rsidRPr="00625B35">
        <w:rPr>
          <w:rFonts w:ascii="Book Antiqua" w:eastAsia="Book Antiqua" w:hAnsi="Book Antiqua" w:cs="Book Antiqua"/>
          <w:color w:val="000000"/>
        </w:rPr>
        <w:t>metastas</w:t>
      </w:r>
      <w:r w:rsidR="00525251">
        <w:rPr>
          <w:rFonts w:ascii="Book Antiqua" w:eastAsia="Book Antiqua" w:hAnsi="Book Antiqua" w:cs="Book Antiqua"/>
          <w:color w:val="000000"/>
        </w:rPr>
        <w:t>e</w:t>
      </w:r>
      <w:r w:rsidR="00525251" w:rsidRPr="00625B35">
        <w:rPr>
          <w:rFonts w:ascii="Book Antiqua" w:eastAsia="Book Antiqua" w:hAnsi="Book Antiqua" w:cs="Book Antiqua"/>
          <w:color w:val="000000"/>
        </w:rPr>
        <w:t>s</w:t>
      </w:r>
      <w:r w:rsidR="00525251">
        <w:rPr>
          <w:rFonts w:ascii="Book Antiqua" w:hAnsi="Book Antiqua" w:cs="Book Antiqua" w:hint="eastAsia"/>
          <w:color w:val="000000"/>
          <w:lang w:eastAsia="zh-CN"/>
        </w:rPr>
        <w:t xml:space="preserve"> </w:t>
      </w:r>
      <w:r w:rsidR="003B36F1" w:rsidRPr="00625B35">
        <w:rPr>
          <w:rFonts w:ascii="Book Antiqua" w:eastAsia="Book Antiqua" w:hAnsi="Book Antiqua" w:cs="Book Antiqua"/>
          <w:color w:val="000000"/>
          <w:shd w:val="clear" w:color="auto" w:fill="FFFFFF"/>
        </w:rPr>
        <w:t>≥</w:t>
      </w:r>
      <w:r w:rsidR="00525251">
        <w:rPr>
          <w:rFonts w:ascii="Book Antiqua" w:hAnsi="Book Antiqua" w:cs="Book Antiqua"/>
          <w:color w:val="000000"/>
          <w:lang w:eastAsia="zh-CN"/>
        </w:rPr>
        <w:t xml:space="preserve"> </w:t>
      </w:r>
      <w:r w:rsidRPr="00625B35">
        <w:rPr>
          <w:rFonts w:ascii="Book Antiqua" w:eastAsia="Book Antiqua" w:hAnsi="Book Antiqua" w:cs="Book Antiqua"/>
          <w:color w:val="000000"/>
        </w:rPr>
        <w:t>5 [HR: 2.962, 95% confidence interval (CI): 1.174-7.473,</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0.022</w:t>
      </w:r>
      <w:r w:rsidR="00FD1109">
        <w:rPr>
          <w:rFonts w:ascii="Book Antiqua" w:hAnsi="Book Antiqua" w:cs="Book Antiqua" w:hint="eastAsia"/>
          <w:color w:val="000000"/>
          <w:lang w:eastAsia="zh-CN"/>
        </w:rPr>
        <w:t>]</w:t>
      </w:r>
      <w:r w:rsidRPr="00625B35">
        <w:rPr>
          <w:rFonts w:ascii="Book Antiqua" w:eastAsia="Book Antiqua" w:hAnsi="Book Antiqua" w:cs="Book Antiqua"/>
          <w:color w:val="000000"/>
        </w:rPr>
        <w:t>, the size of the largest liver lesion</w:t>
      </w:r>
      <w:r w:rsidR="00CE1010">
        <w:rPr>
          <w:rFonts w:ascii="Book Antiqua" w:hAnsi="Book Antiqua" w:cs="Book Antiqua" w:hint="eastAsia"/>
          <w:color w:val="000000"/>
          <w:lang w:eastAsia="zh-CN"/>
        </w:rPr>
        <w:t xml:space="preserve"> </w:t>
      </w:r>
      <w:r w:rsidR="003B36F1" w:rsidRPr="00625B35">
        <w:rPr>
          <w:rFonts w:ascii="Book Antiqua" w:eastAsia="Book Antiqua" w:hAnsi="Book Antiqua" w:cs="Book Antiqua"/>
          <w:color w:val="000000"/>
          <w:shd w:val="clear" w:color="auto" w:fill="FFFFFF"/>
        </w:rPr>
        <w:t>≥</w:t>
      </w:r>
      <w:r w:rsidR="003B36F1">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4 cm (HR: 2.983, 95%CI: 1.343-6.625,</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0.007)</w:t>
      </w:r>
      <w:r w:rsidR="003B36F1">
        <w:rPr>
          <w:rFonts w:ascii="Book Antiqua" w:eastAsia="Book Antiqua" w:hAnsi="Book Antiqua" w:cs="Book Antiqua"/>
          <w:color w:val="000000"/>
        </w:rPr>
        <w:t>,</w:t>
      </w:r>
      <w:r w:rsidRPr="00625B35">
        <w:rPr>
          <w:rFonts w:ascii="Book Antiqua" w:eastAsia="Book Antiqua" w:hAnsi="Book Antiqua" w:cs="Book Antiqua"/>
          <w:color w:val="000000"/>
        </w:rPr>
        <w:t xml:space="preserve"> and the presence of nodal metastasis from the </w:t>
      </w:r>
      <w:r w:rsidRPr="00625B35">
        <w:rPr>
          <w:rFonts w:ascii="Book Antiqua" w:eastAsia="Book Antiqua" w:hAnsi="Book Antiqua" w:cs="Book Antiqua"/>
          <w:color w:val="000000"/>
        </w:rPr>
        <w:lastRenderedPageBreak/>
        <w:t>primary tumor (HR: 1.955, 95%CI: 1.031-3.707,</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xml:space="preserve">= 0.040) were associated with </w:t>
      </w:r>
      <w:r w:rsidR="003B36F1">
        <w:rPr>
          <w:rFonts w:ascii="Book Antiqua" w:eastAsia="Book Antiqua" w:hAnsi="Book Antiqua" w:cs="Book Antiqua"/>
          <w:color w:val="000000"/>
        </w:rPr>
        <w:t xml:space="preserve">a </w:t>
      </w:r>
      <w:r w:rsidRPr="00625B35">
        <w:rPr>
          <w:rFonts w:ascii="Book Antiqua" w:eastAsia="Book Antiqua" w:hAnsi="Book Antiqua" w:cs="Book Antiqua"/>
          <w:color w:val="000000"/>
        </w:rPr>
        <w:t xml:space="preserve">worse overall survival (Table 4). On the other hand, the number of liver </w:t>
      </w:r>
      <w:r w:rsidR="003B36F1" w:rsidRPr="00625B35">
        <w:rPr>
          <w:rFonts w:ascii="Book Antiqua" w:eastAsia="Book Antiqua" w:hAnsi="Book Antiqua" w:cs="Book Antiqua"/>
          <w:color w:val="000000"/>
        </w:rPr>
        <w:t>metastas</w:t>
      </w:r>
      <w:r w:rsidR="003B36F1">
        <w:rPr>
          <w:rFonts w:ascii="Book Antiqua" w:eastAsia="Book Antiqua" w:hAnsi="Book Antiqua" w:cs="Book Antiqua"/>
          <w:color w:val="000000"/>
        </w:rPr>
        <w:t>e</w:t>
      </w:r>
      <w:r w:rsidR="003B36F1" w:rsidRPr="00625B35">
        <w:rPr>
          <w:rFonts w:ascii="Book Antiqua" w:eastAsia="Book Antiqua" w:hAnsi="Book Antiqua" w:cs="Book Antiqua"/>
          <w:color w:val="000000"/>
        </w:rPr>
        <w:t>s</w:t>
      </w:r>
      <w:r w:rsidR="003B36F1">
        <w:rPr>
          <w:rFonts w:ascii="Book Antiqua" w:hAnsi="Book Antiqua" w:cs="Book Antiqua" w:hint="eastAsia"/>
          <w:color w:val="000000"/>
          <w:lang w:eastAsia="zh-CN"/>
        </w:rPr>
        <w:t xml:space="preserve"> </w:t>
      </w:r>
      <w:r w:rsidR="003B36F1" w:rsidRPr="00625B35">
        <w:rPr>
          <w:rFonts w:ascii="Book Antiqua" w:eastAsia="Book Antiqua" w:hAnsi="Book Antiqua" w:cs="Book Antiqua"/>
          <w:color w:val="000000"/>
          <w:shd w:val="clear" w:color="auto" w:fill="FFFFFF"/>
        </w:rPr>
        <w:t>≥</w:t>
      </w:r>
      <w:r w:rsidR="003B36F1">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5 (HR: 2.753, 95%CI: 1.052-7.205,</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0.039) and the presence of nodal metastasis (HR: 2.234, 95%CI</w:t>
      </w:r>
      <w:r w:rsidR="00CE1010">
        <w:rPr>
          <w:rFonts w:ascii="Book Antiqua" w:hAnsi="Book Antiqua" w:cs="Book Antiqua" w:hint="eastAsia"/>
          <w:color w:val="000000"/>
          <w:lang w:eastAsia="zh-CN"/>
        </w:rPr>
        <w:t>:</w:t>
      </w:r>
      <w:r w:rsidRPr="00625B35">
        <w:rPr>
          <w:rFonts w:ascii="Book Antiqua" w:eastAsia="Book Antiqua" w:hAnsi="Book Antiqua" w:cs="Book Antiqua"/>
          <w:color w:val="000000"/>
        </w:rPr>
        <w:t xml:space="preserve"> 1.219-4.093,</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xml:space="preserve">= 0.009) were associated with </w:t>
      </w:r>
      <w:r w:rsidR="003B36F1">
        <w:rPr>
          <w:rFonts w:ascii="Book Antiqua" w:eastAsia="Book Antiqua" w:hAnsi="Book Antiqua" w:cs="Book Antiqua"/>
          <w:color w:val="000000"/>
        </w:rPr>
        <w:t xml:space="preserve">a </w:t>
      </w:r>
      <w:r w:rsidRPr="00625B35">
        <w:rPr>
          <w:rFonts w:ascii="Book Antiqua" w:eastAsia="Book Antiqua" w:hAnsi="Book Antiqua" w:cs="Book Antiqua"/>
          <w:color w:val="000000"/>
        </w:rPr>
        <w:t>worse disease-free survival on multivariate analysis (Table 5).</w:t>
      </w:r>
    </w:p>
    <w:p w14:paraId="1848C204" w14:textId="77777777" w:rsidR="00A77B3E" w:rsidRPr="00625B35" w:rsidRDefault="00A77B3E" w:rsidP="00625B35">
      <w:pPr>
        <w:spacing w:line="360" w:lineRule="auto"/>
        <w:ind w:firstLine="708"/>
        <w:jc w:val="both"/>
        <w:rPr>
          <w:rFonts w:ascii="Book Antiqua" w:hAnsi="Book Antiqua"/>
        </w:rPr>
      </w:pPr>
    </w:p>
    <w:p w14:paraId="3A47DD8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i/>
          <w:iCs/>
          <w:color w:val="000000"/>
        </w:rPr>
        <w:t>Risk score</w:t>
      </w:r>
    </w:p>
    <w:p w14:paraId="720B8313" w14:textId="2273EB62"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t xml:space="preserve">Three </w:t>
      </w:r>
      <w:r w:rsidR="003B36F1">
        <w:rPr>
          <w:rFonts w:ascii="Book Antiqua" w:eastAsia="Book Antiqua" w:hAnsi="Book Antiqua" w:cs="Book Antiqua"/>
          <w:color w:val="000000"/>
        </w:rPr>
        <w:t>factors</w:t>
      </w:r>
      <w:r w:rsidR="00CE1010">
        <w:rPr>
          <w:rFonts w:ascii="Book Antiqua" w:eastAsia="Book Antiqua" w:hAnsi="Book Antiqua" w:cs="Book Antiqua"/>
          <w:color w:val="000000"/>
        </w:rPr>
        <w:t>–</w:t>
      </w:r>
      <w:r w:rsidRPr="00625B35">
        <w:rPr>
          <w:rFonts w:ascii="Book Antiqua" w:eastAsia="Book Antiqua" w:hAnsi="Book Antiqua" w:cs="Book Antiqua"/>
          <w:color w:val="000000"/>
        </w:rPr>
        <w:t xml:space="preserve">the number of liver </w:t>
      </w:r>
      <w:r w:rsidR="003B36F1" w:rsidRPr="00625B35">
        <w:rPr>
          <w:rFonts w:ascii="Book Antiqua" w:eastAsia="Book Antiqua" w:hAnsi="Book Antiqua" w:cs="Book Antiqua"/>
          <w:color w:val="000000"/>
        </w:rPr>
        <w:t>metastas</w:t>
      </w:r>
      <w:r w:rsidR="003B36F1">
        <w:rPr>
          <w:rFonts w:ascii="Book Antiqua" w:eastAsia="Book Antiqua" w:hAnsi="Book Antiqua" w:cs="Book Antiqua"/>
          <w:color w:val="000000"/>
        </w:rPr>
        <w:t>e</w:t>
      </w:r>
      <w:r w:rsidR="003B36F1" w:rsidRPr="00625B35">
        <w:rPr>
          <w:rFonts w:ascii="Book Antiqua" w:eastAsia="Book Antiqua" w:hAnsi="Book Antiqua" w:cs="Book Antiqua"/>
          <w:color w:val="000000"/>
        </w:rPr>
        <w:t>s</w:t>
      </w:r>
      <w:r w:rsidR="003B36F1">
        <w:rPr>
          <w:rFonts w:ascii="Book Antiqua" w:hAnsi="Book Antiqua" w:cs="Book Antiqua" w:hint="eastAsia"/>
          <w:color w:val="000000"/>
          <w:lang w:eastAsia="zh-CN"/>
        </w:rPr>
        <w:t xml:space="preserve"> </w:t>
      </w:r>
      <w:r w:rsidR="003B36F1" w:rsidRPr="00625B35">
        <w:rPr>
          <w:rFonts w:ascii="Book Antiqua" w:eastAsia="Book Antiqua" w:hAnsi="Book Antiqua" w:cs="Book Antiqua"/>
          <w:color w:val="000000"/>
          <w:shd w:val="clear" w:color="auto" w:fill="FFFFFF"/>
        </w:rPr>
        <w:t>≥</w:t>
      </w:r>
      <w:r w:rsidR="003B36F1">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5, the size of the largest liver lesion</w:t>
      </w:r>
      <w:r w:rsidR="00CE1010">
        <w:rPr>
          <w:rFonts w:ascii="Book Antiqua" w:hAnsi="Book Antiqua" w:cs="Book Antiqua" w:hint="eastAsia"/>
          <w:color w:val="000000"/>
          <w:lang w:eastAsia="zh-CN"/>
        </w:rPr>
        <w:t xml:space="preserve"> </w:t>
      </w:r>
      <w:r w:rsidR="003B36F1" w:rsidRPr="00625B35">
        <w:rPr>
          <w:rFonts w:ascii="Book Antiqua" w:eastAsia="Book Antiqua" w:hAnsi="Book Antiqua" w:cs="Book Antiqua"/>
          <w:color w:val="000000"/>
          <w:shd w:val="clear" w:color="auto" w:fill="FFFFFF"/>
        </w:rPr>
        <w:t>≥</w:t>
      </w:r>
      <w:r w:rsidR="003B36F1">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4 cm</w:t>
      </w:r>
      <w:r w:rsidR="003B36F1">
        <w:rPr>
          <w:rFonts w:ascii="Book Antiqua" w:eastAsia="Book Antiqua" w:hAnsi="Book Antiqua" w:cs="Book Antiqua"/>
          <w:color w:val="000000"/>
        </w:rPr>
        <w:t>,</w:t>
      </w:r>
      <w:r w:rsidRPr="00625B35">
        <w:rPr>
          <w:rFonts w:ascii="Book Antiqua" w:eastAsia="Book Antiqua" w:hAnsi="Book Antiqua" w:cs="Book Antiqua"/>
          <w:color w:val="000000"/>
        </w:rPr>
        <w:t xml:space="preserve"> and the presence of nodal metastasis from the primary tumor</w:t>
      </w:r>
      <w:r w:rsidR="00CE1010">
        <w:rPr>
          <w:rFonts w:ascii="Book Antiqua" w:eastAsia="Book Antiqua" w:hAnsi="Book Antiqua" w:cs="Book Antiqua"/>
          <w:color w:val="000000"/>
        </w:rPr>
        <w:t>–</w:t>
      </w:r>
      <w:r w:rsidRPr="00625B35">
        <w:rPr>
          <w:rFonts w:ascii="Book Antiqua" w:eastAsia="Book Antiqua" w:hAnsi="Book Antiqua" w:cs="Book Antiqua"/>
          <w:color w:val="000000"/>
        </w:rPr>
        <w:t>were chosen as criteria for a clinical risk score for overall survival. As the HRs of these three factors were similar, for the sake of simplicity, each criterion was assigned 1 point. The total score was compared with overall survival using the log-rank test (</w:t>
      </w:r>
      <w:r w:rsidR="004A7631" w:rsidRPr="00625B35">
        <w:rPr>
          <w:rFonts w:ascii="Book Antiqua" w:eastAsia="Book Antiqua" w:hAnsi="Book Antiqua" w:cs="Book Antiqua"/>
          <w:color w:val="000000"/>
        </w:rPr>
        <w:t>Figure 1</w:t>
      </w:r>
      <w:r w:rsidR="004A7631">
        <w:rPr>
          <w:rFonts w:ascii="Book Antiqua" w:hAnsi="Book Antiqua" w:cs="Book Antiqua" w:hint="eastAsia"/>
          <w:color w:val="000000"/>
          <w:lang w:eastAsia="zh-CN"/>
        </w:rPr>
        <w:t>C</w:t>
      </w:r>
      <w:r w:rsidRPr="00625B35">
        <w:rPr>
          <w:rFonts w:ascii="Book Antiqua" w:eastAsia="Book Antiqua" w:hAnsi="Book Antiqua" w:cs="Book Antiqua"/>
          <w:color w:val="000000"/>
        </w:rPr>
        <w:t>). Although the survival of</w:t>
      </w:r>
      <w:r w:rsidR="003B36F1">
        <w:rPr>
          <w:rFonts w:ascii="Book Antiqua" w:eastAsia="Book Antiqua" w:hAnsi="Book Antiqua" w:cs="Book Antiqua"/>
          <w:color w:val="000000"/>
        </w:rPr>
        <w:t xml:space="preserve"> patients with </w:t>
      </w:r>
      <w:r w:rsidRPr="00625B35">
        <w:rPr>
          <w:rFonts w:ascii="Book Antiqua" w:eastAsia="Book Antiqua" w:hAnsi="Book Antiqua" w:cs="Book Antiqua"/>
          <w:color w:val="000000"/>
        </w:rPr>
        <w:t xml:space="preserve">score 0 (5-year survival: 46.8%, median survival of 50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and score 1 </w:t>
      </w:r>
      <w:r w:rsidR="003B36F1" w:rsidRPr="00625B35">
        <w:rPr>
          <w:rFonts w:ascii="Book Antiqua" w:eastAsia="Book Antiqua" w:hAnsi="Book Antiqua" w:cs="Book Antiqua"/>
          <w:color w:val="000000"/>
        </w:rPr>
        <w:t>w</w:t>
      </w:r>
      <w:r w:rsidR="003B36F1">
        <w:rPr>
          <w:rFonts w:ascii="Book Antiqua" w:eastAsia="Book Antiqua" w:hAnsi="Book Antiqua" w:cs="Book Antiqua"/>
          <w:color w:val="000000"/>
        </w:rPr>
        <w:t>as</w:t>
      </w:r>
      <w:r w:rsidR="003B36F1"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similar (5-year survival: 49.7%, median survival of 49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overall survival clearly separated from those with score 2 (5-year survival: 10.8%, median survival of 33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and score 3 (no 5-year survivors, median survival of 17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0.002).</w:t>
      </w:r>
    </w:p>
    <w:p w14:paraId="3EB05EB9" w14:textId="77777777" w:rsidR="00A77B3E" w:rsidRPr="00625B35" w:rsidRDefault="00A77B3E" w:rsidP="00625B35">
      <w:pPr>
        <w:spacing w:line="360" w:lineRule="auto"/>
        <w:jc w:val="both"/>
        <w:rPr>
          <w:rFonts w:ascii="Book Antiqua" w:hAnsi="Book Antiqua"/>
        </w:rPr>
      </w:pPr>
    </w:p>
    <w:p w14:paraId="0F2EAB90"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DISCUSSION</w:t>
      </w:r>
    </w:p>
    <w:p w14:paraId="0C786A50" w14:textId="34E1D6A1"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t xml:space="preserve">The management of CLM has seen a marked change over the last decade, owing to the advancement of surgical techniques and perioperative </w:t>
      </w:r>
      <w:proofErr w:type="gramStart"/>
      <w:r w:rsidRPr="00625B35">
        <w:rPr>
          <w:rFonts w:ascii="Book Antiqua" w:eastAsia="Book Antiqua" w:hAnsi="Book Antiqua" w:cs="Book Antiqua"/>
          <w:color w:val="000000"/>
        </w:rPr>
        <w:t>treatments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3]</w:t>
      </w:r>
      <w:r w:rsidRPr="00625B35">
        <w:rPr>
          <w:rFonts w:ascii="Book Antiqua" w:eastAsia="Book Antiqua" w:hAnsi="Book Antiqua" w:cs="Book Antiqua"/>
          <w:color w:val="000000"/>
        </w:rPr>
        <w:t>. The achievement of curative resection of liver metastasis has transformed the 5-year survival from 11% to a range of 36%-60</w:t>
      </w:r>
      <w:proofErr w:type="gramStart"/>
      <w:r w:rsidRPr="00625B35">
        <w:rPr>
          <w:rFonts w:ascii="Book Antiqua" w:eastAsia="Book Antiqua" w:hAnsi="Book Antiqua" w:cs="Book Antiqua"/>
          <w:color w:val="000000"/>
        </w:rPr>
        <w:t>%</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2-4]</w:t>
      </w:r>
      <w:r w:rsidRPr="00625B35">
        <w:rPr>
          <w:rFonts w:ascii="Book Antiqua" w:eastAsia="Book Antiqua" w:hAnsi="Book Antiqua" w:cs="Book Antiqua"/>
          <w:color w:val="000000"/>
        </w:rPr>
        <w:t>. The current study demonstrated a 5-year overall survival rate of 35.5%, slightly lower than the reported survival rate. This is probably due to the extended duration of the study period, which could be traced back to as early as 1999, in which management of CLM was less aggressive.</w:t>
      </w:r>
    </w:p>
    <w:p w14:paraId="02933EFB" w14:textId="5419C29A"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Many studies have investigated the prognostic factors of survival after resection of CLM. The most frequently cited prognostic factors are the number and the largest size of CLM, regional lymph node metastasis of the primary tumor</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preoperative CEA </w:t>
      </w:r>
      <w:proofErr w:type="gramStart"/>
      <w:r w:rsidRPr="00625B35">
        <w:rPr>
          <w:rFonts w:ascii="Book Antiqua" w:eastAsia="Book Antiqua" w:hAnsi="Book Antiqua" w:cs="Book Antiqua"/>
          <w:color w:val="000000"/>
        </w:rPr>
        <w:lastRenderedPageBreak/>
        <w:t>level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w:t>
      </w:r>
      <w:r w:rsidRPr="00625B35">
        <w:rPr>
          <w:rFonts w:ascii="Book Antiqua" w:eastAsia="Book Antiqua" w:hAnsi="Book Antiqua" w:cs="Book Antiqua"/>
          <w:color w:val="000000"/>
        </w:rPr>
        <w:t>. Other proposed factors included disease-free interval from the treatment of primary CRC, location of primary CRC</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surgical resection </w:t>
      </w:r>
      <w:proofErr w:type="gramStart"/>
      <w:r w:rsidRPr="00625B35">
        <w:rPr>
          <w:rFonts w:ascii="Book Antiqua" w:eastAsia="Book Antiqua" w:hAnsi="Book Antiqua" w:cs="Book Antiqua"/>
          <w:color w:val="000000"/>
        </w:rPr>
        <w:t>margin</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4,11,12]</w:t>
      </w:r>
      <w:r w:rsidRPr="00625B35">
        <w:rPr>
          <w:rFonts w:ascii="Book Antiqua" w:eastAsia="Book Antiqua" w:hAnsi="Book Antiqua" w:cs="Book Antiqua"/>
          <w:color w:val="000000"/>
        </w:rPr>
        <w:t xml:space="preserve">. The present study confirmed that a larger number of liver </w:t>
      </w:r>
      <w:r w:rsidR="00F27646" w:rsidRPr="00625B35">
        <w:rPr>
          <w:rFonts w:ascii="Book Antiqua" w:eastAsia="Book Antiqua" w:hAnsi="Book Antiqua" w:cs="Book Antiqua"/>
          <w:color w:val="000000"/>
        </w:rPr>
        <w:t>metastas</w:t>
      </w:r>
      <w:r w:rsidR="00F27646">
        <w:rPr>
          <w:rFonts w:ascii="Book Antiqua" w:eastAsia="Book Antiqua" w:hAnsi="Book Antiqua" w:cs="Book Antiqua"/>
          <w:color w:val="000000"/>
        </w:rPr>
        <w:t>e</w:t>
      </w:r>
      <w:r w:rsidR="00F27646" w:rsidRPr="00625B35">
        <w:rPr>
          <w:rFonts w:ascii="Book Antiqua" w:eastAsia="Book Antiqua" w:hAnsi="Book Antiqua" w:cs="Book Antiqua"/>
          <w:color w:val="000000"/>
        </w:rPr>
        <w:t>s</w:t>
      </w:r>
      <w:r w:rsidRPr="00625B35">
        <w:rPr>
          <w:rFonts w:ascii="Book Antiqua" w:eastAsia="Book Antiqua" w:hAnsi="Book Antiqua" w:cs="Book Antiqua"/>
          <w:color w:val="000000"/>
        </w:rPr>
        <w:t>, a larger size of the liver tumor</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the presence of regional lymph node metastasis of the primary tumor were associated with </w:t>
      </w:r>
      <w:r w:rsidR="00F27646">
        <w:rPr>
          <w:rFonts w:ascii="Book Antiqua" w:eastAsia="Book Antiqua" w:hAnsi="Book Antiqua" w:cs="Book Antiqua"/>
          <w:color w:val="000000"/>
        </w:rPr>
        <w:t xml:space="preserve">a </w:t>
      </w:r>
      <w:r w:rsidRPr="00625B35">
        <w:rPr>
          <w:rFonts w:ascii="Book Antiqua" w:eastAsia="Book Antiqua" w:hAnsi="Book Antiqua" w:cs="Book Antiqua"/>
          <w:color w:val="000000"/>
        </w:rPr>
        <w:t>poorer long-term survival. Among them, the number of liver lesions and the size of the largest liver tumor had the highest HRs (2.962 and 2.983, respectively).</w:t>
      </w:r>
    </w:p>
    <w:p w14:paraId="65E3D456" w14:textId="0AAAADE9"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Our study also identified that the largest tumor size</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4 cm was the optimal cutoff value for prognostic purposes. Fong</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 xml:space="preserve">et </w:t>
      </w:r>
      <w:proofErr w:type="gramStart"/>
      <w:r w:rsidRPr="00625B35">
        <w:rPr>
          <w:rFonts w:ascii="Book Antiqua" w:eastAsia="Book Antiqua" w:hAnsi="Book Antiqua" w:cs="Book Antiqua"/>
          <w:i/>
          <w:iCs/>
          <w:color w:val="000000"/>
        </w:rPr>
        <w:t>al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5]</w:t>
      </w:r>
      <w:r w:rsidR="00CE1010">
        <w:rPr>
          <w:rFonts w:ascii="Book Antiqua" w:hAnsi="Book Antiqua" w:cs="Book Antiqua" w:hint="eastAsia"/>
          <w:color w:val="000000"/>
          <w:vertAlign w:val="superscript"/>
          <w:lang w:eastAsia="zh-CN"/>
        </w:rPr>
        <w:t xml:space="preserve"> </w:t>
      </w:r>
      <w:r w:rsidRPr="00625B35">
        <w:rPr>
          <w:rFonts w:ascii="Book Antiqua" w:eastAsia="Book Antiqua" w:hAnsi="Book Antiqua" w:cs="Book Antiqua"/>
          <w:color w:val="000000"/>
        </w:rPr>
        <w:t xml:space="preserve">and </w:t>
      </w:r>
      <w:proofErr w:type="spellStart"/>
      <w:r w:rsidRPr="00625B35">
        <w:rPr>
          <w:rFonts w:ascii="Book Antiqua" w:eastAsia="Book Antiqua" w:hAnsi="Book Antiqua" w:cs="Book Antiqua"/>
          <w:color w:val="000000"/>
        </w:rPr>
        <w:t>Nordlinger</w:t>
      </w:r>
      <w:proofErr w:type="spellEnd"/>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et al</w:t>
      </w:r>
      <w:r w:rsidRPr="00625B35">
        <w:rPr>
          <w:rFonts w:ascii="Book Antiqua" w:eastAsia="Book Antiqua" w:hAnsi="Book Antiqua" w:cs="Book Antiqua"/>
          <w:color w:val="000000"/>
          <w:vertAlign w:val="superscript"/>
        </w:rPr>
        <w:t>[6]</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xml:space="preserve">were among the earliest groups of investigators to produce a clinical risk score, which utilized the size of the largest tumor &gt; 5 cm as one of the criteria. This cutoff value has been used in subsequent studies as </w:t>
      </w:r>
      <w:proofErr w:type="gramStart"/>
      <w:r w:rsidRPr="00625B35">
        <w:rPr>
          <w:rFonts w:ascii="Book Antiqua" w:eastAsia="Book Antiqua" w:hAnsi="Book Antiqua" w:cs="Book Antiqua"/>
          <w:color w:val="000000"/>
        </w:rPr>
        <w:t>well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13,14]</w:t>
      </w:r>
      <w:r w:rsidRPr="00625B35">
        <w:rPr>
          <w:rFonts w:ascii="Book Antiqua" w:eastAsia="Book Antiqua" w:hAnsi="Book Antiqua" w:cs="Book Antiqua"/>
          <w:color w:val="000000"/>
        </w:rPr>
        <w:t>. Yet, this cutoff value was not universal; other size parameters (</w:t>
      </w:r>
      <w:r w:rsidRPr="00625B35">
        <w:rPr>
          <w:rFonts w:ascii="Book Antiqua" w:eastAsia="Book Antiqua" w:hAnsi="Book Antiqua" w:cs="Book Antiqua"/>
          <w:i/>
          <w:iCs/>
          <w:color w:val="000000"/>
        </w:rPr>
        <w:t>i.e</w:t>
      </w:r>
      <w:r w:rsidRPr="00625B35">
        <w:rPr>
          <w:rFonts w:ascii="Book Antiqua" w:eastAsia="Book Antiqua" w:hAnsi="Book Antiqua" w:cs="Book Antiqua"/>
          <w:color w:val="000000"/>
        </w:rPr>
        <w:t>.</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2 cm, 3 cm</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or 4 cm) have been adopted as </w:t>
      </w:r>
      <w:proofErr w:type="gramStart"/>
      <w:r w:rsidRPr="00625B35">
        <w:rPr>
          <w:rFonts w:ascii="Book Antiqua" w:eastAsia="Book Antiqua" w:hAnsi="Book Antiqua" w:cs="Book Antiqua"/>
          <w:color w:val="000000"/>
        </w:rPr>
        <w:t>well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4,15,16]</w:t>
      </w:r>
      <w:r w:rsidRPr="00625B35">
        <w:rPr>
          <w:rFonts w:ascii="Book Antiqua" w:eastAsia="Book Antiqua" w:hAnsi="Book Antiqua" w:cs="Book Antiqua"/>
          <w:color w:val="000000"/>
        </w:rPr>
        <w:t>.</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Hence, size parameter of liver metastasis is a generally accepted risk factor, and our study is consistent with previous studies.</w:t>
      </w:r>
    </w:p>
    <w:p w14:paraId="7055C713" w14:textId="0157B09D"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 xml:space="preserve">The current study evaluated that number of liver </w:t>
      </w:r>
      <w:r w:rsidR="00F27646" w:rsidRPr="00625B35">
        <w:rPr>
          <w:rFonts w:ascii="Book Antiqua" w:eastAsia="Book Antiqua" w:hAnsi="Book Antiqua" w:cs="Book Antiqua"/>
          <w:color w:val="000000"/>
        </w:rPr>
        <w:t>metastas</w:t>
      </w:r>
      <w:r w:rsidR="00F27646">
        <w:rPr>
          <w:rFonts w:ascii="Book Antiqua" w:eastAsia="Book Antiqua" w:hAnsi="Book Antiqua" w:cs="Book Antiqua"/>
          <w:color w:val="000000"/>
        </w:rPr>
        <w:t>e</w:t>
      </w:r>
      <w:r w:rsidR="00F27646" w:rsidRPr="00625B35">
        <w:rPr>
          <w:rFonts w:ascii="Book Antiqua" w:eastAsia="Book Antiqua" w:hAnsi="Book Antiqua" w:cs="Book Antiqua"/>
          <w:color w:val="000000"/>
        </w:rPr>
        <w:t>s</w:t>
      </w:r>
      <w:r w:rsidR="00F27646">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5 was the cutoff value that predicted </w:t>
      </w:r>
      <w:r w:rsidR="00F27646">
        <w:rPr>
          <w:rFonts w:ascii="Book Antiqua" w:eastAsia="Book Antiqua" w:hAnsi="Book Antiqua" w:cs="Book Antiqua"/>
          <w:color w:val="000000"/>
        </w:rPr>
        <w:t xml:space="preserve">a </w:t>
      </w:r>
      <w:r w:rsidR="00F27646" w:rsidRPr="00625B35">
        <w:rPr>
          <w:rFonts w:ascii="Book Antiqua" w:eastAsia="Book Antiqua" w:hAnsi="Book Antiqua" w:cs="Book Antiqua"/>
          <w:color w:val="000000"/>
        </w:rPr>
        <w:t>negative</w:t>
      </w:r>
      <w:r w:rsidR="00F27646">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survival. The number of liver metastases is another frequently reported prognostic </w:t>
      </w:r>
      <w:proofErr w:type="gramStart"/>
      <w:r w:rsidRPr="00625B35">
        <w:rPr>
          <w:rFonts w:ascii="Book Antiqua" w:eastAsia="Book Antiqua" w:hAnsi="Book Antiqua" w:cs="Book Antiqua"/>
          <w:color w:val="000000"/>
        </w:rPr>
        <w:t>factor</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2,5,6,13,14,16</w:t>
      </w:r>
      <w:r w:rsidR="00FD5D3C">
        <w:rPr>
          <w:rFonts w:ascii="Book Antiqua" w:hAnsi="Book Antiqua" w:cs="Book Antiqua" w:hint="eastAsia"/>
          <w:color w:val="000000"/>
          <w:vertAlign w:val="superscript"/>
          <w:lang w:eastAsia="zh-CN"/>
        </w:rPr>
        <w:t>-</w:t>
      </w:r>
      <w:r w:rsidRPr="00625B35">
        <w:rPr>
          <w:rFonts w:ascii="Book Antiqua" w:eastAsia="Book Antiqua" w:hAnsi="Book Antiqua" w:cs="Book Antiqua"/>
          <w:color w:val="000000"/>
          <w:vertAlign w:val="superscript"/>
        </w:rPr>
        <w:t>18]</w:t>
      </w:r>
      <w:r w:rsidRPr="00625B35">
        <w:rPr>
          <w:rFonts w:ascii="Book Antiqua" w:eastAsia="Book Antiqua" w:hAnsi="Book Antiqua" w:cs="Book Antiqua"/>
          <w:color w:val="000000"/>
        </w:rPr>
        <w:t>. Again, there was not a universally accepted cutoff value for the number of liver metastases. However, a Japanese group of researchers</w:t>
      </w:r>
      <w:r w:rsidR="00CE1010">
        <w:rPr>
          <w:rFonts w:ascii="Book Antiqua" w:hAnsi="Book Antiqua" w:cs="Book Antiqua" w:hint="eastAsia"/>
          <w:color w:val="000000"/>
          <w:vertAlign w:val="superscript"/>
          <w:lang w:eastAsia="zh-CN"/>
        </w:rPr>
        <w:t xml:space="preserve"> </w:t>
      </w:r>
      <w:r w:rsidRPr="00625B35">
        <w:rPr>
          <w:rFonts w:ascii="Book Antiqua" w:eastAsia="Book Antiqua" w:hAnsi="Book Antiqua" w:cs="Book Antiqua"/>
          <w:color w:val="000000"/>
        </w:rPr>
        <w:t>analyzed 727 patients who had undergone CLM resections and reported that 4–5 was the most reliable cutoff value (HR: 2.35)</w:t>
      </w:r>
      <w:r w:rsidRPr="00625B35">
        <w:rPr>
          <w:rFonts w:ascii="Book Antiqua" w:eastAsia="Book Antiqua" w:hAnsi="Book Antiqua" w:cs="Book Antiqua"/>
          <w:color w:val="000000"/>
          <w:vertAlign w:val="superscript"/>
        </w:rPr>
        <w:t>[19]</w:t>
      </w:r>
      <w:r w:rsidRPr="00625B35">
        <w:rPr>
          <w:rFonts w:ascii="Book Antiqua" w:eastAsia="Book Antiqua" w:hAnsi="Book Antiqua" w:cs="Book Antiqua"/>
          <w:color w:val="000000"/>
        </w:rPr>
        <w:t xml:space="preserve">. Some studies also demonstrated that solitary liver metastasis had a significantly better prognosis than multiple </w:t>
      </w:r>
      <w:proofErr w:type="gramStart"/>
      <w:r w:rsidRPr="00625B35">
        <w:rPr>
          <w:rFonts w:ascii="Book Antiqua" w:eastAsia="Book Antiqua" w:hAnsi="Book Antiqua" w:cs="Book Antiqua"/>
          <w:color w:val="000000"/>
        </w:rPr>
        <w:t>metastases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16,18,20]</w:t>
      </w:r>
      <w:r w:rsidRPr="00625B35">
        <w:rPr>
          <w:rFonts w:ascii="Book Antiqua" w:eastAsia="Book Antiqua" w:hAnsi="Book Antiqua" w:cs="Book Antiqua"/>
          <w:color w:val="000000"/>
        </w:rPr>
        <w:t xml:space="preserve">. The present study echoed the past studies and was able to demonstrate the prognostic significance of the number of liver </w:t>
      </w:r>
      <w:r w:rsidR="00F27646" w:rsidRPr="00625B35">
        <w:rPr>
          <w:rFonts w:ascii="Book Antiqua" w:eastAsia="Book Antiqua" w:hAnsi="Book Antiqua" w:cs="Book Antiqua"/>
          <w:color w:val="000000"/>
        </w:rPr>
        <w:t>metastas</w:t>
      </w:r>
      <w:r w:rsidR="00F27646">
        <w:rPr>
          <w:rFonts w:ascii="Book Antiqua" w:eastAsia="Book Antiqua" w:hAnsi="Book Antiqua" w:cs="Book Antiqua"/>
          <w:color w:val="000000"/>
        </w:rPr>
        <w:t>e</w:t>
      </w:r>
      <w:r w:rsidR="00F27646" w:rsidRPr="00625B35">
        <w:rPr>
          <w:rFonts w:ascii="Book Antiqua" w:eastAsia="Book Antiqua" w:hAnsi="Book Antiqua" w:cs="Book Antiqua"/>
          <w:color w:val="000000"/>
        </w:rPr>
        <w:t>s</w:t>
      </w:r>
      <w:r w:rsidRPr="00625B35">
        <w:rPr>
          <w:rFonts w:ascii="Book Antiqua" w:eastAsia="Book Antiqua" w:hAnsi="Book Antiqua" w:cs="Book Antiqua"/>
          <w:color w:val="000000"/>
        </w:rPr>
        <w:t>.</w:t>
      </w:r>
    </w:p>
    <w:p w14:paraId="25C320F6" w14:textId="77777777" w:rsidR="00A77B3E" w:rsidRPr="00625B35" w:rsidRDefault="005D4CFB" w:rsidP="00CE1010">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t xml:space="preserve">Our study failed to show that the preoperative CEA level had a significant impact on long-term survival. Half of the published data referred to preoperative CEA level as a poor prognostic </w:t>
      </w:r>
      <w:proofErr w:type="gramStart"/>
      <w:r w:rsidRPr="00625B35">
        <w:rPr>
          <w:rFonts w:ascii="Book Antiqua" w:eastAsia="Book Antiqua" w:hAnsi="Book Antiqua" w:cs="Book Antiqua"/>
          <w:color w:val="000000"/>
        </w:rPr>
        <w:t>factor</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w:t>
      </w:r>
      <w:r w:rsidRPr="00625B35">
        <w:rPr>
          <w:rFonts w:ascii="Book Antiqua" w:eastAsia="Book Antiqua" w:hAnsi="Book Antiqua" w:cs="Book Antiqua"/>
          <w:color w:val="000000"/>
        </w:rPr>
        <w:t>. One of the possible explanations is that the sample size of the current study was too small to detect a significant result for this factor.</w:t>
      </w:r>
    </w:p>
    <w:p w14:paraId="49D436FD" w14:textId="1C1F25DE" w:rsidR="00A77B3E" w:rsidRPr="00625B35" w:rsidRDefault="005D4CFB" w:rsidP="00CE1010">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lastRenderedPageBreak/>
        <w:t xml:space="preserve">Concerning the surgical approach, past studies suggested that laparoscopic surgery was a favorable alternative to open surgery in selected CLM </w:t>
      </w:r>
      <w:proofErr w:type="gramStart"/>
      <w:r w:rsidRPr="00625B35">
        <w:rPr>
          <w:rFonts w:ascii="Book Antiqua" w:eastAsia="Book Antiqua" w:hAnsi="Book Antiqua" w:cs="Book Antiqua"/>
          <w:color w:val="000000"/>
        </w:rPr>
        <w:t>patients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21,22]</w:t>
      </w:r>
      <w:r w:rsidRPr="00625B35">
        <w:rPr>
          <w:rFonts w:ascii="Book Antiqua" w:eastAsia="Book Antiqua" w:hAnsi="Book Antiqua" w:cs="Book Antiqua"/>
          <w:color w:val="000000"/>
        </w:rPr>
        <w:t>. The</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shd w:val="clear" w:color="auto" w:fill="FFFFFF"/>
        </w:rPr>
        <w:t>OSLO-COMET randomized controlled trial, which compared laparoscopic and open parenchyma-sparing liver resection for CLM, concluded that laparoscopic surgery was associated with</w:t>
      </w:r>
      <w:r w:rsidR="00CE1010">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rPr>
        <w:t xml:space="preserve">significantly less postoperative </w:t>
      </w:r>
      <w:proofErr w:type="gramStart"/>
      <w:r w:rsidRPr="00625B35">
        <w:rPr>
          <w:rFonts w:ascii="Book Antiqua" w:eastAsia="Book Antiqua" w:hAnsi="Book Antiqua" w:cs="Book Antiqua"/>
          <w:color w:val="000000"/>
        </w:rPr>
        <w:t>complications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23,24]</w:t>
      </w:r>
      <w:r w:rsidRPr="00625B35">
        <w:rPr>
          <w:rFonts w:ascii="Book Antiqua" w:eastAsia="Book Antiqua" w:hAnsi="Book Antiqua" w:cs="Book Antiqua"/>
          <w:color w:val="000000"/>
        </w:rPr>
        <w:t xml:space="preserve">. Although the evidence of the benefit of laparoscopic surgery on long-term survival is limited, there was a meta-analysis published in 2020 that aimed to evaluate the long-term oncologic outcome of laparoscopic and open liver surgery for CLM </w:t>
      </w:r>
      <w:proofErr w:type="gramStart"/>
      <w:r w:rsidRPr="00625B35">
        <w:rPr>
          <w:rFonts w:ascii="Book Antiqua" w:eastAsia="Book Antiqua" w:hAnsi="Book Antiqua" w:cs="Book Antiqua"/>
          <w:color w:val="000000"/>
        </w:rPr>
        <w:t>patients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25]</w:t>
      </w:r>
      <w:r w:rsidRPr="00625B35">
        <w:rPr>
          <w:rFonts w:ascii="Book Antiqua" w:eastAsia="Book Antiqua" w:hAnsi="Book Antiqua" w:cs="Book Antiqua"/>
          <w:color w:val="000000"/>
        </w:rPr>
        <w:t xml:space="preserve">. The study included 13 propensity-score matched studies and </w:t>
      </w:r>
      <w:r w:rsidR="00F27646">
        <w:rPr>
          <w:rFonts w:ascii="Book Antiqua" w:eastAsia="Book Antiqua" w:hAnsi="Book Antiqua" w:cs="Book Antiqua"/>
          <w:color w:val="000000"/>
        </w:rPr>
        <w:t>two</w:t>
      </w:r>
      <w:r w:rsidR="00F27646"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randomized controlled trials, with a total of 3148 patients. The study concluded that laparoscopic surgery had a restricted mean survival time 8.6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longer at 10 years (</w:t>
      </w:r>
      <w:r w:rsidRPr="00625B35">
        <w:rPr>
          <w:rFonts w:ascii="Book Antiqua" w:eastAsia="Book Antiqua" w:hAnsi="Book Antiqua" w:cs="Book Antiqua"/>
          <w:i/>
          <w:iCs/>
          <w:color w:val="000000"/>
        </w:rPr>
        <w:t>P</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&lt; 0.0001) and 30.0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longer at 15 years (</w:t>
      </w:r>
      <w:r w:rsidRPr="00625B35">
        <w:rPr>
          <w:rFonts w:ascii="Book Antiqua" w:eastAsia="Book Antiqua" w:hAnsi="Book Antiqua" w:cs="Book Antiqua"/>
          <w:i/>
          <w:iCs/>
          <w:color w:val="000000"/>
        </w:rPr>
        <w:t>P</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&lt; 0.0001) than the open surgery group.</w:t>
      </w:r>
      <w:r w:rsidR="00CE1010">
        <w:rPr>
          <w:rFonts w:ascii="Book Antiqua" w:hAnsi="Book Antiqua" w:cs="Book Antiqua" w:hint="eastAsia"/>
          <w:color w:val="000000"/>
          <w:shd w:val="clear" w:color="auto" w:fill="F7F7F7"/>
          <w:lang w:eastAsia="zh-CN"/>
        </w:rPr>
        <w:t xml:space="preserve"> </w:t>
      </w:r>
      <w:r w:rsidRPr="00625B35">
        <w:rPr>
          <w:rFonts w:ascii="Book Antiqua" w:eastAsia="Book Antiqua" w:hAnsi="Book Antiqua" w:cs="Book Antiqua"/>
          <w:color w:val="000000"/>
        </w:rPr>
        <w:t>T</w:t>
      </w:r>
      <w:r w:rsidRPr="00625B35">
        <w:rPr>
          <w:rFonts w:ascii="Book Antiqua" w:eastAsia="Book Antiqua" w:hAnsi="Book Antiqua" w:cs="Book Antiqua"/>
          <w:color w:val="000000"/>
          <w:shd w:val="clear" w:color="auto" w:fill="FFFFFF"/>
        </w:rPr>
        <w:t>he current study concurred with previous findings of similar survival between laparoscopic and open liver resections.</w:t>
      </w:r>
      <w:r w:rsidR="00CE1010">
        <w:rPr>
          <w:rFonts w:ascii="Book Antiqua" w:hAnsi="Book Antiqua" w:cs="Book Antiqua" w:hint="eastAsia"/>
          <w:color w:val="000000"/>
          <w:shd w:val="clear" w:color="auto" w:fill="FFFFFF"/>
          <w:lang w:eastAsia="zh-CN"/>
        </w:rPr>
        <w:t xml:space="preserve"> </w:t>
      </w:r>
      <w:r w:rsidRPr="00625B35">
        <w:rPr>
          <w:rFonts w:ascii="Book Antiqua" w:eastAsia="Book Antiqua" w:hAnsi="Book Antiqua" w:cs="Book Antiqua"/>
          <w:color w:val="000000"/>
          <w:shd w:val="clear" w:color="auto" w:fill="FFFFFF"/>
        </w:rPr>
        <w:t>Further research on this subject using a case-matched cohort study would be helpful.</w:t>
      </w:r>
    </w:p>
    <w:p w14:paraId="6D4E5589" w14:textId="77777777" w:rsidR="00A77B3E" w:rsidRPr="00625B35" w:rsidRDefault="005D4CFB" w:rsidP="00CE1010">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t>Elderly patients are bound to have less physiological reserve and suffer from more medical comorbidity than younger patients. These factors will cause older patients to be more prone to surgical risks and mortality from other non-cancer related causes. Yet, from our study, liver surgery in elderly patients appeared to be safe, with a comparable outcome to younger patients, and these patients should not be denied surgery due to the sole reason of advanced age</w:t>
      </w:r>
      <w:r w:rsidRPr="00625B35">
        <w:rPr>
          <w:rFonts w:ascii="Book Antiqua" w:eastAsia="Book Antiqua" w:hAnsi="Book Antiqua" w:cs="Book Antiqua"/>
          <w:color w:val="000000"/>
          <w:vertAlign w:val="superscript"/>
        </w:rPr>
        <w:t>[26,27]</w:t>
      </w:r>
      <w:r w:rsidRPr="00625B35">
        <w:rPr>
          <w:rFonts w:ascii="Book Antiqua" w:eastAsia="Book Antiqua" w:hAnsi="Book Antiqua" w:cs="Book Antiqua"/>
          <w:color w:val="000000"/>
        </w:rPr>
        <w:t>. As a result of this argument, age should not be used as a criterion in formulating management of CLM.</w:t>
      </w:r>
    </w:p>
    <w:p w14:paraId="71344980" w14:textId="5E883657"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 xml:space="preserve">The first large-scale clinical scoring system was the </w:t>
      </w:r>
      <w:proofErr w:type="spellStart"/>
      <w:r w:rsidRPr="00625B35">
        <w:rPr>
          <w:rFonts w:ascii="Book Antiqua" w:eastAsia="Book Antiqua" w:hAnsi="Book Antiqua" w:cs="Book Antiqua"/>
          <w:color w:val="000000"/>
        </w:rPr>
        <w:t>Nordlinger</w:t>
      </w:r>
      <w:proofErr w:type="spellEnd"/>
      <w:r w:rsidRPr="00625B35">
        <w:rPr>
          <w:rFonts w:ascii="Book Antiqua" w:eastAsia="Book Antiqua" w:hAnsi="Book Antiqua" w:cs="Book Antiqua"/>
          <w:color w:val="000000"/>
        </w:rPr>
        <w:t xml:space="preserve"> score, which incorporated preoperative and postoperative </w:t>
      </w:r>
      <w:proofErr w:type="gramStart"/>
      <w:r w:rsidRPr="00625B35">
        <w:rPr>
          <w:rFonts w:ascii="Book Antiqua" w:eastAsia="Book Antiqua" w:hAnsi="Book Antiqua" w:cs="Book Antiqua"/>
          <w:color w:val="000000"/>
        </w:rPr>
        <w:t>factors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6]</w:t>
      </w:r>
      <w:r w:rsidRPr="00625B35">
        <w:rPr>
          <w:rFonts w:ascii="Book Antiqua" w:eastAsia="Book Antiqua" w:hAnsi="Book Antiqua" w:cs="Book Antiqua"/>
          <w:color w:val="000000"/>
        </w:rPr>
        <w:t>. Then</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Fong</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et</w:t>
      </w:r>
      <w:r w:rsidR="00CE1010">
        <w:rPr>
          <w:rFonts w:ascii="Book Antiqua" w:hAnsi="Book Antiqua" w:cs="Book Antiqua" w:hint="eastAsia"/>
          <w:color w:val="000000"/>
          <w:lang w:eastAsia="zh-CN"/>
        </w:rPr>
        <w:t xml:space="preserve"> </w:t>
      </w:r>
      <w:proofErr w:type="gramStart"/>
      <w:r w:rsidRPr="00625B35">
        <w:rPr>
          <w:rFonts w:ascii="Book Antiqua" w:eastAsia="Book Antiqua" w:hAnsi="Book Antiqua" w:cs="Book Antiqua"/>
          <w:i/>
          <w:iCs/>
          <w:color w:val="000000"/>
        </w:rPr>
        <w:t>al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5]</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developed a frequently cited clinical score system in 1999. Recently, the Tumor Burden Score was developed based on the concept of the “Metro-Ticket” paradigm and utilized a continuum of liver tumor size and number. This score was developed and validated in studies where most patients received modern neoadjuvant </w:t>
      </w:r>
      <w:proofErr w:type="gramStart"/>
      <w:r w:rsidRPr="00625B35">
        <w:rPr>
          <w:rFonts w:ascii="Book Antiqua" w:eastAsia="Book Antiqua" w:hAnsi="Book Antiqua" w:cs="Book Antiqua"/>
          <w:color w:val="000000"/>
        </w:rPr>
        <w:t>chemotherapy</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7]</w:t>
      </w:r>
      <w:r w:rsidRPr="00625B35">
        <w:rPr>
          <w:rFonts w:ascii="Book Antiqua" w:eastAsia="Book Antiqua" w:hAnsi="Book Antiqua" w:cs="Book Antiqua"/>
          <w:color w:val="000000"/>
        </w:rPr>
        <w:t>. It is a growing recognition that KRAS and BRAF mutation status</w:t>
      </w:r>
      <w:r w:rsidR="00F27646">
        <w:rPr>
          <w:rFonts w:ascii="Book Antiqua" w:eastAsia="Book Antiqua" w:hAnsi="Book Antiqua" w:cs="Book Antiqua"/>
          <w:color w:val="000000"/>
        </w:rPr>
        <w:t>es</w:t>
      </w:r>
      <w:r w:rsidRPr="00625B35">
        <w:rPr>
          <w:rFonts w:ascii="Book Antiqua" w:eastAsia="Book Antiqua" w:hAnsi="Book Antiqua" w:cs="Book Antiqua"/>
          <w:color w:val="000000"/>
        </w:rPr>
        <w:t xml:space="preserve"> are important prognostic biochemical </w:t>
      </w:r>
      <w:proofErr w:type="gramStart"/>
      <w:r w:rsidRPr="00625B35">
        <w:rPr>
          <w:rFonts w:ascii="Book Antiqua" w:eastAsia="Book Antiqua" w:hAnsi="Book Antiqua" w:cs="Book Antiqua"/>
          <w:color w:val="000000"/>
        </w:rPr>
        <w:t>markers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28]</w:t>
      </w:r>
      <w:r w:rsidRPr="00625B35">
        <w:rPr>
          <w:rFonts w:ascii="Book Antiqua" w:eastAsia="Book Antiqua" w:hAnsi="Book Antiqua" w:cs="Book Antiqua"/>
          <w:color w:val="000000"/>
        </w:rPr>
        <w:t xml:space="preserve">. </w:t>
      </w:r>
      <w:proofErr w:type="spellStart"/>
      <w:r w:rsidRPr="00625B35">
        <w:rPr>
          <w:rFonts w:ascii="Book Antiqua" w:eastAsia="Book Antiqua" w:hAnsi="Book Antiqua" w:cs="Book Antiqua"/>
          <w:color w:val="000000"/>
        </w:rPr>
        <w:t>Brudvik</w:t>
      </w:r>
      <w:proofErr w:type="spellEnd"/>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et</w:t>
      </w:r>
      <w:r w:rsidR="00CE1010">
        <w:rPr>
          <w:rFonts w:ascii="Book Antiqua" w:hAnsi="Book Antiqua" w:cs="Book Antiqua" w:hint="eastAsia"/>
          <w:color w:val="000000"/>
          <w:lang w:eastAsia="zh-CN"/>
        </w:rPr>
        <w:t xml:space="preserve"> </w:t>
      </w:r>
      <w:proofErr w:type="gramStart"/>
      <w:r w:rsidRPr="00625B35">
        <w:rPr>
          <w:rFonts w:ascii="Book Antiqua" w:eastAsia="Book Antiqua" w:hAnsi="Book Antiqua" w:cs="Book Antiqua"/>
          <w:i/>
          <w:iCs/>
          <w:color w:val="000000"/>
        </w:rPr>
        <w:t>al</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8]</w:t>
      </w:r>
      <w:r w:rsidR="00CE1010">
        <w:rPr>
          <w:rFonts w:ascii="Book Antiqua" w:hAnsi="Book Antiqua" w:cs="Book Antiqua" w:hint="eastAsia"/>
          <w:color w:val="000000"/>
          <w:vertAlign w:val="superscript"/>
          <w:lang w:eastAsia="zh-CN"/>
        </w:rPr>
        <w:t xml:space="preserve"> </w:t>
      </w:r>
      <w:r w:rsidRPr="00625B35">
        <w:rPr>
          <w:rFonts w:ascii="Book Antiqua" w:eastAsia="Book Antiqua" w:hAnsi="Book Antiqua" w:cs="Book Antiqua"/>
          <w:color w:val="000000"/>
        </w:rPr>
        <w:t xml:space="preserve">and </w:t>
      </w:r>
      <w:r w:rsidR="00CE1010" w:rsidRPr="00CE1010">
        <w:rPr>
          <w:rFonts w:ascii="Book Antiqua" w:eastAsia="Book Antiqua" w:hAnsi="Book Antiqua" w:cs="Book Antiqua"/>
          <w:bCs/>
          <w:color w:val="000000"/>
        </w:rPr>
        <w:t>Beamish</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et</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al</w:t>
      </w:r>
      <w:r w:rsidRPr="00625B35">
        <w:rPr>
          <w:rFonts w:ascii="Book Antiqua" w:eastAsia="Book Antiqua" w:hAnsi="Book Antiqua" w:cs="Book Antiqua"/>
          <w:color w:val="000000"/>
          <w:vertAlign w:val="superscript"/>
        </w:rPr>
        <w:t>[29]</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created a clinical scoring </w:t>
      </w:r>
      <w:r w:rsidRPr="00625B35">
        <w:rPr>
          <w:rFonts w:ascii="Book Antiqua" w:eastAsia="Book Antiqua" w:hAnsi="Book Antiqua" w:cs="Book Antiqua"/>
          <w:color w:val="000000"/>
        </w:rPr>
        <w:lastRenderedPageBreak/>
        <w:t xml:space="preserve">system specifically examining the impact of KRAS mutational status on survival of CLM patients. Many studies had been conducted to validate these clinical prediction </w:t>
      </w:r>
      <w:proofErr w:type="gramStart"/>
      <w:r w:rsidRPr="00625B35">
        <w:rPr>
          <w:rFonts w:ascii="Book Antiqua" w:eastAsia="Book Antiqua" w:hAnsi="Book Antiqua" w:cs="Book Antiqua"/>
          <w:color w:val="000000"/>
        </w:rPr>
        <w:t>scores</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30</w:t>
      </w:r>
      <w:r w:rsidR="00CE1010">
        <w:rPr>
          <w:rFonts w:ascii="Book Antiqua" w:hAnsi="Book Antiqua" w:cs="Book Antiqua" w:hint="eastAsia"/>
          <w:color w:val="000000"/>
          <w:vertAlign w:val="superscript"/>
          <w:lang w:eastAsia="zh-CN"/>
        </w:rPr>
        <w:t>-</w:t>
      </w:r>
      <w:r w:rsidRPr="00625B35">
        <w:rPr>
          <w:rFonts w:ascii="Book Antiqua" w:eastAsia="Book Antiqua" w:hAnsi="Book Antiqua" w:cs="Book Antiqua"/>
          <w:color w:val="000000"/>
          <w:vertAlign w:val="superscript"/>
        </w:rPr>
        <w:t>32]</w:t>
      </w:r>
      <w:r w:rsidRPr="00625B35">
        <w:rPr>
          <w:rFonts w:ascii="Book Antiqua" w:eastAsia="Book Antiqua" w:hAnsi="Book Antiqua" w:cs="Book Antiqua"/>
          <w:color w:val="000000"/>
        </w:rPr>
        <w:t xml:space="preserve">. A recent study examined the validity of previous clinical risk scoring systems in the contemporary era where chemotherapeutic treatment for CLM patients had significant improvement. It was shown that previous systems were still relevant in modern clinical </w:t>
      </w:r>
      <w:proofErr w:type="gramStart"/>
      <w:r w:rsidRPr="00625B35">
        <w:rPr>
          <w:rFonts w:ascii="Book Antiqua" w:eastAsia="Book Antiqua" w:hAnsi="Book Antiqua" w:cs="Book Antiqua"/>
          <w:color w:val="000000"/>
        </w:rPr>
        <w:t>use</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29]</w:t>
      </w:r>
      <w:r w:rsidRPr="00625B35">
        <w:rPr>
          <w:rFonts w:ascii="Book Antiqua" w:eastAsia="Book Antiqua" w:hAnsi="Book Antiqua" w:cs="Book Antiqua"/>
          <w:color w:val="000000"/>
        </w:rPr>
        <w:t>.</w:t>
      </w:r>
    </w:p>
    <w:p w14:paraId="7DF4A084" w14:textId="71FC7D47" w:rsidR="00A77B3E" w:rsidRPr="00625B35" w:rsidRDefault="005D4CFB" w:rsidP="00CE1010">
      <w:pPr>
        <w:spacing w:line="360" w:lineRule="auto"/>
        <w:ind w:firstLineChars="200" w:firstLine="480"/>
        <w:jc w:val="both"/>
        <w:rPr>
          <w:rFonts w:ascii="Book Antiqua" w:hAnsi="Book Antiqua"/>
        </w:rPr>
      </w:pPr>
      <w:r w:rsidRPr="00625B35">
        <w:rPr>
          <w:rFonts w:ascii="Book Antiqua" w:eastAsia="Book Antiqua" w:hAnsi="Book Antiqua" w:cs="Book Antiqua"/>
          <w:color w:val="000000"/>
        </w:rPr>
        <w:t>Despite the emergence of numerous clinical scoring systems in keeping with the development of oncological treatment for CLM, the most frequently cited scoring system was still the Fong score due to its incorporation of clinical criteria available for all patients (size, number, nodal status, preoperative CEA level</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disease-free interval)</w:t>
      </w:r>
      <w:r w:rsidRPr="00625B35">
        <w:rPr>
          <w:rFonts w:ascii="Book Antiqua" w:eastAsia="Book Antiqua" w:hAnsi="Book Antiqua" w:cs="Book Antiqua"/>
          <w:color w:val="000000"/>
          <w:vertAlign w:val="superscript"/>
        </w:rPr>
        <w:t>[5]</w:t>
      </w:r>
      <w:r w:rsidRPr="00625B35">
        <w:rPr>
          <w:rFonts w:ascii="Book Antiqua" w:eastAsia="Book Antiqua" w:hAnsi="Book Antiqua" w:cs="Book Antiqua"/>
          <w:color w:val="000000"/>
        </w:rPr>
        <w:t xml:space="preserve">. This was also applicable to our clinical scoring system, which was basically a simplified version of the Fong score. Apart from its simplicity, the factors of the current scoring system are easily available and are available before resection of the liver tumor (except in cases of synchronous resection). This is of vital importance when clinicians are formulating the cancer-specific treatment for patients. The distinct difference in overall survival between the higher and lower score groups means that we can identify two groups of patients who are the most and the least likely to benefit from surgical treatment. A more reserved attitude should be given to the group of patients with the highest score (score = 3), in which there were no 5-year survivors, and the median survival was 17 </w:t>
      </w:r>
      <w:proofErr w:type="spell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 xml:space="preserve">, which was similar to patients without liver resection (15.5-21.3 </w:t>
      </w:r>
      <w:proofErr w:type="spellStart"/>
      <w:proofErr w:type="gramStart"/>
      <w:r w:rsidRPr="00625B35">
        <w:rPr>
          <w:rFonts w:ascii="Book Antiqua" w:eastAsia="Book Antiqua" w:hAnsi="Book Antiqua" w:cs="Book Antiqua"/>
          <w:color w:val="000000"/>
        </w:rPr>
        <w:t>mo</w:t>
      </w:r>
      <w:proofErr w:type="spellEnd"/>
      <w:r w:rsidRPr="00625B35">
        <w:rPr>
          <w:rFonts w:ascii="Book Antiqua" w:eastAsia="Book Antiqua" w:hAnsi="Book Antiqua" w:cs="Book Antiqua"/>
          <w:color w:val="000000"/>
        </w:rPr>
        <w:t>)</w:t>
      </w:r>
      <w:r w:rsidRPr="00625B35">
        <w:rPr>
          <w:rFonts w:ascii="Book Antiqua" w:eastAsia="Book Antiqua" w:hAnsi="Book Antiqua" w:cs="Book Antiqua"/>
          <w:color w:val="000000"/>
          <w:vertAlign w:val="superscript"/>
        </w:rPr>
        <w:t>[</w:t>
      </w:r>
      <w:proofErr w:type="gramEnd"/>
      <w:r w:rsidRPr="00625B35">
        <w:rPr>
          <w:rFonts w:ascii="Book Antiqua" w:eastAsia="Book Antiqua" w:hAnsi="Book Antiqua" w:cs="Book Antiqua"/>
          <w:color w:val="000000"/>
          <w:vertAlign w:val="superscript"/>
        </w:rPr>
        <w:t>33,34]</w:t>
      </w:r>
      <w:r w:rsidRPr="00625B35">
        <w:rPr>
          <w:rFonts w:ascii="Book Antiqua" w:eastAsia="Book Antiqua" w:hAnsi="Book Antiqua" w:cs="Book Antiqua"/>
          <w:color w:val="000000"/>
        </w:rPr>
        <w:t>. With the advancement in chemotherapeutic and radiological treatment, this group of patients may achieve a comparable life expectancy without the need to sustain surgical risks and discomforts. The lowest score groups (score = 0</w:t>
      </w:r>
      <w:r w:rsidR="00F27646">
        <w:rPr>
          <w:rFonts w:ascii="Book Antiqua" w:eastAsia="Book Antiqua" w:hAnsi="Book Antiqua" w:cs="Book Antiqua"/>
          <w:color w:val="000000"/>
        </w:rPr>
        <w:t xml:space="preserve"> or</w:t>
      </w:r>
      <w:r w:rsidR="00F27646"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1) are clearly the group of patients that can enjoy the benefit of extension of overall survival as a result of surgical treatment. Grey area existed for the average score (score = 2) group. In this group, additional factors, such as patient premorbid status, should be taken into consideration (Table 6).</w:t>
      </w:r>
    </w:p>
    <w:p w14:paraId="2CBEF33F" w14:textId="0EFF4818" w:rsidR="00A77B3E" w:rsidRPr="00CE1010" w:rsidRDefault="005D4CFB" w:rsidP="00CE1010">
      <w:pPr>
        <w:spacing w:line="360" w:lineRule="auto"/>
        <w:ind w:firstLineChars="200" w:firstLine="480"/>
        <w:jc w:val="both"/>
        <w:rPr>
          <w:rFonts w:ascii="Book Antiqua" w:hAnsi="Book Antiqua"/>
          <w:lang w:eastAsia="zh-CN"/>
        </w:rPr>
      </w:pPr>
      <w:r w:rsidRPr="00625B35">
        <w:rPr>
          <w:rFonts w:ascii="Book Antiqua" w:eastAsia="Book Antiqua" w:hAnsi="Book Antiqua" w:cs="Book Antiqua"/>
          <w:color w:val="000000"/>
        </w:rPr>
        <w:t xml:space="preserve">Several limitations should be considered when interpreting the results of the current study. The retrospective design may limit its conclusions on associations over </w:t>
      </w:r>
      <w:r w:rsidRPr="00625B35">
        <w:rPr>
          <w:rFonts w:ascii="Book Antiqua" w:eastAsia="Book Antiqua" w:hAnsi="Book Antiqua" w:cs="Book Antiqua"/>
          <w:color w:val="000000"/>
        </w:rPr>
        <w:lastRenderedPageBreak/>
        <w:t>time. Second, it is a single-center study involving only a small study population with data recorded over 21 years. Perioperative management, including chemotherapy, changes over time</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consequently survival</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may be influenced.</w:t>
      </w:r>
    </w:p>
    <w:p w14:paraId="34868524" w14:textId="77777777" w:rsidR="00A77B3E" w:rsidRPr="00F27646" w:rsidRDefault="00A77B3E" w:rsidP="00CE1010">
      <w:pPr>
        <w:spacing w:line="360" w:lineRule="auto"/>
        <w:jc w:val="both"/>
        <w:rPr>
          <w:rFonts w:ascii="Book Antiqua" w:hAnsi="Book Antiqua"/>
          <w:lang w:eastAsia="zh-CN"/>
        </w:rPr>
      </w:pPr>
    </w:p>
    <w:p w14:paraId="27AE73F9"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CONCLUSION</w:t>
      </w:r>
    </w:p>
    <w:p w14:paraId="6AA3CC47" w14:textId="727D81E8"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t>Nodal metastasis from the primary tumor, number of liver metastasis</w:t>
      </w:r>
      <w:r w:rsidR="00F27646">
        <w:rPr>
          <w:rFonts w:ascii="Book Antiqua" w:eastAsia="Book Antiqua" w:hAnsi="Book Antiqua" w:cs="Book Antiqua"/>
          <w:color w:val="000000"/>
        </w:rPr>
        <w:t>,</w:t>
      </w:r>
      <w:r w:rsidRPr="00625B35">
        <w:rPr>
          <w:rFonts w:ascii="Book Antiqua" w:eastAsia="Book Antiqua" w:hAnsi="Book Antiqua" w:cs="Book Antiqua"/>
          <w:color w:val="000000"/>
        </w:rPr>
        <w:t xml:space="preserve"> and size of the largest liver tumor have a significant negative impact on overall survival of the patient after resection of CLM. In clinical practice, laparoscopic surgery should be an available option for a selected group of patients due to its potential benefits. When formulating cancer-specific treatment for patients with CLM, we proposed using a simplified clinical scoring system consisting of three significant prognostic factors. Priority over surgical resection should be given to the lowest score groups, and alternative oncological treatment should be considered in the group of patients with the highest score.</w:t>
      </w:r>
    </w:p>
    <w:p w14:paraId="28E0C22C" w14:textId="77777777" w:rsidR="00A77B3E" w:rsidRPr="00625B35" w:rsidRDefault="00A77B3E" w:rsidP="00625B35">
      <w:pPr>
        <w:spacing w:line="360" w:lineRule="auto"/>
        <w:jc w:val="both"/>
        <w:rPr>
          <w:rFonts w:ascii="Book Antiqua" w:hAnsi="Book Antiqua"/>
        </w:rPr>
      </w:pPr>
    </w:p>
    <w:p w14:paraId="5185C78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aps/>
          <w:color w:val="000000"/>
          <w:u w:val="single"/>
        </w:rPr>
        <w:t>ARTICLE HIGHLIGHTS</w:t>
      </w:r>
    </w:p>
    <w:p w14:paraId="14458DEC"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background</w:t>
      </w:r>
    </w:p>
    <w:p w14:paraId="4B624976" w14:textId="04700443"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t>Colorectal cancer is the third leading cause of cancer-related death in developed countries. About half of the cases will develop liver metastasis. Hepatic resection has become the standard management in selected patients, with a reported 5-year survival rate ranging from 36% to 60% after curative liver resection.</w:t>
      </w:r>
    </w:p>
    <w:p w14:paraId="14A90C96" w14:textId="77777777" w:rsidR="00A77B3E" w:rsidRPr="00625B35" w:rsidRDefault="00A77B3E" w:rsidP="00625B35">
      <w:pPr>
        <w:spacing w:line="360" w:lineRule="auto"/>
        <w:jc w:val="both"/>
        <w:rPr>
          <w:rFonts w:ascii="Book Antiqua" w:hAnsi="Book Antiqua"/>
        </w:rPr>
      </w:pPr>
    </w:p>
    <w:p w14:paraId="34548C5E"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motivation</w:t>
      </w:r>
    </w:p>
    <w:p w14:paraId="2A99BCA1" w14:textId="3765D889"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Patients with colorectal liver metastasis</w:t>
      </w:r>
      <w:r w:rsidR="008344E9">
        <w:rPr>
          <w:rFonts w:ascii="Book Antiqua" w:hAnsi="Book Antiqua" w:cs="Book Antiqua" w:hint="eastAsia"/>
          <w:color w:val="000000"/>
          <w:lang w:eastAsia="zh-CN"/>
        </w:rPr>
        <w:t xml:space="preserve"> (</w:t>
      </w:r>
      <w:r w:rsidR="008344E9">
        <w:rPr>
          <w:rFonts w:ascii="Book Antiqua" w:hAnsi="Book Antiqua" w:cs="Book Antiqua" w:hint="eastAsia"/>
          <w:color w:val="000000"/>
          <w:shd w:val="clear" w:color="auto" w:fill="FFFFFF"/>
          <w:lang w:eastAsia="zh-CN"/>
        </w:rPr>
        <w:t>CLM</w:t>
      </w:r>
      <w:r w:rsidR="008344E9">
        <w:rPr>
          <w:rFonts w:ascii="Book Antiqua" w:hAnsi="Book Antiqua" w:cs="Book Antiqua" w:hint="eastAsia"/>
          <w:color w:val="000000"/>
          <w:lang w:eastAsia="zh-CN"/>
        </w:rPr>
        <w:t>)</w:t>
      </w:r>
      <w:r w:rsidRPr="00625B35">
        <w:rPr>
          <w:rFonts w:ascii="Book Antiqua" w:eastAsia="Book Antiqua" w:hAnsi="Book Antiqua" w:cs="Book Antiqua"/>
          <w:color w:val="000000"/>
        </w:rPr>
        <w:t xml:space="preserve"> are a heterogen</w:t>
      </w:r>
      <w:r w:rsidR="00530644">
        <w:rPr>
          <w:rFonts w:ascii="Book Antiqua" w:eastAsia="Book Antiqua" w:hAnsi="Book Antiqua" w:cs="Book Antiqua"/>
          <w:color w:val="000000"/>
        </w:rPr>
        <w:t>e</w:t>
      </w:r>
      <w:r w:rsidRPr="00625B35">
        <w:rPr>
          <w:rFonts w:ascii="Book Antiqua" w:eastAsia="Book Antiqua" w:hAnsi="Book Antiqua" w:cs="Book Antiqua"/>
          <w:color w:val="000000"/>
        </w:rPr>
        <w:t>ous group, with variable prognoses even after liver resection. As such, many studies have investigated factors that might influence the recurrence and survival of this group of patients, with a hope to differentiate patients that would best benefit from surgical resection from those who should be directed to palliative care.</w:t>
      </w:r>
    </w:p>
    <w:p w14:paraId="66E63517" w14:textId="77777777" w:rsidR="00A77B3E" w:rsidRPr="00625B35" w:rsidRDefault="00A77B3E" w:rsidP="00625B35">
      <w:pPr>
        <w:spacing w:line="360" w:lineRule="auto"/>
        <w:jc w:val="both"/>
        <w:rPr>
          <w:rFonts w:ascii="Book Antiqua" w:hAnsi="Book Antiqua"/>
        </w:rPr>
      </w:pPr>
    </w:p>
    <w:p w14:paraId="288FB3E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objectives</w:t>
      </w:r>
    </w:p>
    <w:p w14:paraId="2BF6A5FA" w14:textId="12A9715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lastRenderedPageBreak/>
        <w:t xml:space="preserve">The objectives of the present study were to identify the prognostic factors of survival in patients subjected to resection of </w:t>
      </w:r>
      <w:r w:rsidR="008344E9">
        <w:rPr>
          <w:rFonts w:ascii="Book Antiqua" w:hAnsi="Book Antiqua" w:cs="Book Antiqua" w:hint="eastAsia"/>
          <w:color w:val="000000"/>
          <w:shd w:val="clear" w:color="auto" w:fill="FFFFFF"/>
          <w:lang w:eastAsia="zh-CN"/>
        </w:rPr>
        <w:t>CLM</w:t>
      </w:r>
      <w:r w:rsidRPr="00625B35">
        <w:rPr>
          <w:rFonts w:ascii="Book Antiqua" w:eastAsia="Book Antiqua" w:hAnsi="Book Antiqua" w:cs="Book Antiqua"/>
          <w:color w:val="000000"/>
        </w:rPr>
        <w:t xml:space="preserve"> and to propose a risk score accordingly, to differentiate these patients.</w:t>
      </w:r>
    </w:p>
    <w:p w14:paraId="304A2C9B" w14:textId="77777777" w:rsidR="00A77B3E" w:rsidRPr="00625B35" w:rsidRDefault="00A77B3E" w:rsidP="00625B35">
      <w:pPr>
        <w:spacing w:line="360" w:lineRule="auto"/>
        <w:jc w:val="both"/>
        <w:rPr>
          <w:rFonts w:ascii="Book Antiqua" w:hAnsi="Book Antiqua"/>
        </w:rPr>
      </w:pPr>
    </w:p>
    <w:p w14:paraId="289E0669"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methods</w:t>
      </w:r>
    </w:p>
    <w:p w14:paraId="5168A44A" w14:textId="7BC60338"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Between June 1999 and June 2020, all resections of </w:t>
      </w:r>
      <w:r w:rsidR="008344E9">
        <w:rPr>
          <w:rFonts w:ascii="Book Antiqua" w:hAnsi="Book Antiqua" w:cs="Book Antiqua" w:hint="eastAsia"/>
          <w:color w:val="000000"/>
          <w:shd w:val="clear" w:color="auto" w:fill="FFFFFF"/>
          <w:lang w:eastAsia="zh-CN"/>
        </w:rPr>
        <w:t>CLM</w:t>
      </w:r>
      <w:r w:rsidRPr="00625B35">
        <w:rPr>
          <w:rFonts w:ascii="Book Antiqua" w:eastAsia="Book Antiqua" w:hAnsi="Book Antiqua" w:cs="Book Antiqua"/>
          <w:color w:val="000000"/>
        </w:rPr>
        <w:t xml:space="preserve"> at </w:t>
      </w:r>
      <w:proofErr w:type="spellStart"/>
      <w:r w:rsidRPr="00625B35">
        <w:rPr>
          <w:rFonts w:ascii="Book Antiqua" w:eastAsia="Book Antiqua" w:hAnsi="Book Antiqua" w:cs="Book Antiqua"/>
          <w:color w:val="000000"/>
        </w:rPr>
        <w:t>Kwong</w:t>
      </w:r>
      <w:proofErr w:type="spellEnd"/>
      <w:r w:rsidRPr="00625B35">
        <w:rPr>
          <w:rFonts w:ascii="Book Antiqua" w:eastAsia="Book Antiqua" w:hAnsi="Book Antiqua" w:cs="Book Antiqua"/>
          <w:color w:val="000000"/>
        </w:rPr>
        <w:t xml:space="preserve"> Wah Hospital were recorded prospectively in the institution’s database and retrospectively analyzed.</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Variables affecting long-term survival were determined using the Cox proportional hazards regression model. A clinical risk score for overall survival was formulated according to factors identified by multivariate analysis.</w:t>
      </w:r>
    </w:p>
    <w:p w14:paraId="367382ED" w14:textId="77777777" w:rsidR="00A77B3E" w:rsidRPr="00625B35" w:rsidRDefault="00A77B3E" w:rsidP="00625B35">
      <w:pPr>
        <w:spacing w:line="360" w:lineRule="auto"/>
        <w:jc w:val="both"/>
        <w:rPr>
          <w:rFonts w:ascii="Book Antiqua" w:hAnsi="Book Antiqua"/>
        </w:rPr>
      </w:pPr>
    </w:p>
    <w:p w14:paraId="087281FD"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results</w:t>
      </w:r>
    </w:p>
    <w:p w14:paraId="2BF169C1" w14:textId="7E095DDD"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On multivariate analysis, the number of liver </w:t>
      </w:r>
      <w:r w:rsidR="00530644" w:rsidRPr="00625B35">
        <w:rPr>
          <w:rFonts w:ascii="Book Antiqua" w:eastAsia="Book Antiqua" w:hAnsi="Book Antiqua" w:cs="Book Antiqua"/>
          <w:color w:val="000000"/>
        </w:rPr>
        <w:t>metastas</w:t>
      </w:r>
      <w:r w:rsidR="00530644">
        <w:rPr>
          <w:rFonts w:ascii="Book Antiqua" w:eastAsia="Book Antiqua" w:hAnsi="Book Antiqua" w:cs="Book Antiqua"/>
          <w:color w:val="000000"/>
        </w:rPr>
        <w:t>e</w:t>
      </w:r>
      <w:r w:rsidR="00530644" w:rsidRPr="00625B35">
        <w:rPr>
          <w:rFonts w:ascii="Book Antiqua" w:eastAsia="Book Antiqua" w:hAnsi="Book Antiqua" w:cs="Book Antiqua"/>
          <w:color w:val="000000"/>
        </w:rPr>
        <w:t>s</w:t>
      </w:r>
      <w:r w:rsidR="00530644">
        <w:rPr>
          <w:rFonts w:ascii="Book Antiqua" w:hAnsi="Book Antiqua" w:cs="Book Antiqua" w:hint="eastAsia"/>
          <w:color w:val="000000"/>
          <w:lang w:eastAsia="zh-CN"/>
        </w:rPr>
        <w:t xml:space="preserve"> </w:t>
      </w:r>
      <w:r w:rsidR="00530644" w:rsidRPr="00625B35">
        <w:rPr>
          <w:rFonts w:ascii="Book Antiqua" w:eastAsia="Book Antiqua" w:hAnsi="Book Antiqua" w:cs="Book Antiqua"/>
          <w:color w:val="000000"/>
          <w:shd w:val="clear" w:color="auto" w:fill="FFFFFF"/>
        </w:rPr>
        <w:t>≥</w:t>
      </w:r>
      <w:r w:rsidR="00530644">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 xml:space="preserve">5 </w:t>
      </w:r>
      <w:r w:rsidR="00CE1010">
        <w:rPr>
          <w:rFonts w:ascii="Book Antiqua" w:hAnsi="Book Antiqua" w:cs="Book Antiqua" w:hint="eastAsia"/>
          <w:color w:val="000000"/>
          <w:lang w:eastAsia="zh-CN"/>
        </w:rPr>
        <w:t>[</w:t>
      </w:r>
      <w:r w:rsidRPr="00625B35">
        <w:rPr>
          <w:rFonts w:ascii="Book Antiqua" w:eastAsia="Book Antiqua" w:hAnsi="Book Antiqua" w:cs="Book Antiqua"/>
          <w:color w:val="000000"/>
        </w:rPr>
        <w:t>hazard ratio (HR): 2.962, 95% confidence interval (CI): 1.174-7.473,</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0.022</w:t>
      </w:r>
      <w:r w:rsidR="00CE1010">
        <w:rPr>
          <w:rFonts w:ascii="Book Antiqua" w:hAnsi="Book Antiqua" w:cs="Book Antiqua" w:hint="eastAsia"/>
          <w:color w:val="000000"/>
          <w:lang w:eastAsia="zh-CN"/>
        </w:rPr>
        <w:t>]</w:t>
      </w:r>
      <w:r w:rsidRPr="00625B35">
        <w:rPr>
          <w:rFonts w:ascii="Book Antiqua" w:eastAsia="Book Antiqua" w:hAnsi="Book Antiqua" w:cs="Book Antiqua"/>
          <w:color w:val="000000"/>
        </w:rPr>
        <w:t>, the size of the largest liver lesion</w:t>
      </w:r>
      <w:r w:rsidR="00CE1010">
        <w:rPr>
          <w:rFonts w:ascii="Book Antiqua" w:hAnsi="Book Antiqua" w:cs="Book Antiqua" w:hint="eastAsia"/>
          <w:color w:val="000000"/>
          <w:lang w:eastAsia="zh-CN"/>
        </w:rPr>
        <w:t xml:space="preserve"> </w:t>
      </w:r>
      <w:r w:rsidR="00530644" w:rsidRPr="00625B35">
        <w:rPr>
          <w:rFonts w:ascii="Book Antiqua" w:eastAsia="Book Antiqua" w:hAnsi="Book Antiqua" w:cs="Book Antiqua"/>
          <w:color w:val="000000"/>
          <w:shd w:val="clear" w:color="auto" w:fill="FFFFFF"/>
        </w:rPr>
        <w:t>≥</w:t>
      </w:r>
      <w:r w:rsidR="00530644">
        <w:rPr>
          <w:rFonts w:ascii="Book Antiqua" w:eastAsia="Book Antiqua" w:hAnsi="Book Antiqua" w:cs="Book Antiqua"/>
          <w:color w:val="000000"/>
          <w:shd w:val="clear" w:color="auto" w:fill="FFFFFF"/>
        </w:rPr>
        <w:t xml:space="preserve"> </w:t>
      </w:r>
      <w:r w:rsidRPr="00625B35">
        <w:rPr>
          <w:rFonts w:ascii="Book Antiqua" w:eastAsia="Book Antiqua" w:hAnsi="Book Antiqua" w:cs="Book Antiqua"/>
          <w:color w:val="000000"/>
        </w:rPr>
        <w:t>4 cm (HR: 2.983, 95%CI: 1.343-6.625,</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0.007)</w:t>
      </w:r>
      <w:r w:rsidR="00530644">
        <w:rPr>
          <w:rFonts w:ascii="Book Antiqua" w:eastAsia="Book Antiqua" w:hAnsi="Book Antiqua" w:cs="Book Antiqua"/>
          <w:color w:val="000000"/>
        </w:rPr>
        <w:t>,</w:t>
      </w:r>
      <w:r w:rsidRPr="00625B35">
        <w:rPr>
          <w:rFonts w:ascii="Book Antiqua" w:eastAsia="Book Antiqua" w:hAnsi="Book Antiqua" w:cs="Book Antiqua"/>
          <w:color w:val="000000"/>
        </w:rPr>
        <w:t xml:space="preserve"> and the presence of nodal metastasis from the primary tumor (HR: 1.955, 95%CI: 1.031-3.707,</w:t>
      </w:r>
      <w:r w:rsidR="00CE1010">
        <w:rPr>
          <w:rFonts w:ascii="Book Antiqua" w:hAnsi="Book Antiqua" w:cs="Book Antiqua" w:hint="eastAsia"/>
          <w:color w:val="000000"/>
          <w:lang w:eastAsia="zh-CN"/>
        </w:rPr>
        <w:t xml:space="preserve"> </w:t>
      </w:r>
      <w:r w:rsidRPr="00625B35">
        <w:rPr>
          <w:rFonts w:ascii="Book Antiqua" w:eastAsia="Book Antiqua" w:hAnsi="Book Antiqua" w:cs="Book Antiqua"/>
          <w:i/>
          <w:iCs/>
          <w:color w:val="000000"/>
        </w:rPr>
        <w:t>P</w:t>
      </w:r>
      <w:r w:rsidR="00CE1010">
        <w:rPr>
          <w:rFonts w:ascii="Book Antiqua" w:hAnsi="Book Antiqua" w:cs="Book Antiqua" w:hint="eastAsia"/>
          <w:i/>
          <w:iCs/>
          <w:color w:val="000000"/>
          <w:lang w:eastAsia="zh-CN"/>
        </w:rPr>
        <w:t xml:space="preserve"> </w:t>
      </w:r>
      <w:r w:rsidRPr="00625B35">
        <w:rPr>
          <w:rFonts w:ascii="Book Antiqua" w:eastAsia="Book Antiqua" w:hAnsi="Book Antiqua" w:cs="Book Antiqua"/>
          <w:color w:val="000000"/>
        </w:rPr>
        <w:t xml:space="preserve">= 0.040) were associated with </w:t>
      </w:r>
      <w:r w:rsidR="00530644">
        <w:rPr>
          <w:rFonts w:ascii="Book Antiqua" w:eastAsia="Book Antiqua" w:hAnsi="Book Antiqua" w:cs="Book Antiqua"/>
          <w:color w:val="000000"/>
        </w:rPr>
        <w:t xml:space="preserve">a </w:t>
      </w:r>
      <w:r w:rsidRPr="00625B35">
        <w:rPr>
          <w:rFonts w:ascii="Book Antiqua" w:eastAsia="Book Antiqua" w:hAnsi="Book Antiqua" w:cs="Book Antiqua"/>
          <w:color w:val="000000"/>
        </w:rPr>
        <w:t xml:space="preserve">worse overall survival. These three factors were chosen as criteria for a clinical risk score for overall survival, and the total risk score was compared with overall survival using the log-rank test. Lower total risk score groups </w:t>
      </w:r>
      <w:r w:rsidR="00530644" w:rsidRPr="00625B35">
        <w:rPr>
          <w:rFonts w:ascii="Book Antiqua" w:eastAsia="Book Antiqua" w:hAnsi="Book Antiqua" w:cs="Book Antiqua"/>
          <w:color w:val="000000"/>
        </w:rPr>
        <w:t>ha</w:t>
      </w:r>
      <w:r w:rsidR="00530644">
        <w:rPr>
          <w:rFonts w:ascii="Book Antiqua" w:eastAsia="Book Antiqua" w:hAnsi="Book Antiqua" w:cs="Book Antiqua"/>
          <w:color w:val="000000"/>
        </w:rPr>
        <w:t>d</w:t>
      </w:r>
      <w:r w:rsidR="00530644"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a significantly improved overall survival than the higher total risk score group.</w:t>
      </w:r>
    </w:p>
    <w:p w14:paraId="6772D658" w14:textId="77777777" w:rsidR="00A77B3E" w:rsidRPr="00625B35" w:rsidRDefault="00A77B3E" w:rsidP="00625B35">
      <w:pPr>
        <w:spacing w:line="360" w:lineRule="auto"/>
        <w:jc w:val="both"/>
        <w:rPr>
          <w:rFonts w:ascii="Book Antiqua" w:hAnsi="Book Antiqua"/>
        </w:rPr>
      </w:pPr>
    </w:p>
    <w:p w14:paraId="3B95E7E1"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conclusions</w:t>
      </w:r>
    </w:p>
    <w:p w14:paraId="00ED6A86" w14:textId="4862E5EA"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 xml:space="preserve">The newly proposed clinical risk score consisting of three significant prognostic factors (nodal metastasis from the primary tumor, number of liver </w:t>
      </w:r>
      <w:r w:rsidR="00530644" w:rsidRPr="00625B35">
        <w:rPr>
          <w:rFonts w:ascii="Book Antiqua" w:eastAsia="Book Antiqua" w:hAnsi="Book Antiqua" w:cs="Book Antiqua"/>
          <w:color w:val="000000"/>
        </w:rPr>
        <w:t>metastas</w:t>
      </w:r>
      <w:r w:rsidR="00530644">
        <w:rPr>
          <w:rFonts w:ascii="Book Antiqua" w:eastAsia="Book Antiqua" w:hAnsi="Book Antiqua" w:cs="Book Antiqua"/>
          <w:color w:val="000000"/>
        </w:rPr>
        <w:t>e</w:t>
      </w:r>
      <w:r w:rsidR="00530644" w:rsidRPr="00625B35">
        <w:rPr>
          <w:rFonts w:ascii="Book Antiqua" w:eastAsia="Book Antiqua" w:hAnsi="Book Antiqua" w:cs="Book Antiqua"/>
          <w:color w:val="000000"/>
        </w:rPr>
        <w:t>s</w:t>
      </w:r>
      <w:r w:rsidR="00530644">
        <w:rPr>
          <w:rFonts w:ascii="Book Antiqua" w:eastAsia="Book Antiqua" w:hAnsi="Book Antiqua" w:cs="Book Antiqua"/>
          <w:color w:val="000000"/>
        </w:rPr>
        <w:t>,</w:t>
      </w:r>
      <w:r w:rsidR="00530644"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and size of the largest liver tumor) is simple and easy to use. Priority over surgical resection should be given to the lowest score group</w:t>
      </w:r>
      <w:r w:rsidR="00530644">
        <w:rPr>
          <w:rFonts w:ascii="Book Antiqua" w:eastAsia="Book Antiqua" w:hAnsi="Book Antiqua" w:cs="Book Antiqua"/>
          <w:color w:val="000000"/>
        </w:rPr>
        <w:t>s</w:t>
      </w:r>
      <w:r w:rsidRPr="00625B35">
        <w:rPr>
          <w:rFonts w:ascii="Book Antiqua" w:eastAsia="Book Antiqua" w:hAnsi="Book Antiqua" w:cs="Book Antiqua"/>
          <w:color w:val="000000"/>
        </w:rPr>
        <w:t>, and alternative oncological treatment should be considered in the group of patients with the highest score.</w:t>
      </w:r>
    </w:p>
    <w:p w14:paraId="2F1C4A9B" w14:textId="77777777" w:rsidR="00A77B3E" w:rsidRPr="00625B35" w:rsidRDefault="00A77B3E" w:rsidP="00625B35">
      <w:pPr>
        <w:spacing w:line="360" w:lineRule="auto"/>
        <w:jc w:val="both"/>
        <w:rPr>
          <w:rFonts w:ascii="Book Antiqua" w:hAnsi="Book Antiqua"/>
        </w:rPr>
      </w:pPr>
    </w:p>
    <w:p w14:paraId="6B66F16D"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i/>
          <w:color w:val="000000"/>
        </w:rPr>
        <w:t>Research perspectives</w:t>
      </w:r>
    </w:p>
    <w:p w14:paraId="6748D520" w14:textId="151B1AF3" w:rsidR="00A77B3E" w:rsidRPr="00CE1010" w:rsidRDefault="005D4CFB" w:rsidP="00625B35">
      <w:pPr>
        <w:spacing w:line="360" w:lineRule="auto"/>
        <w:jc w:val="both"/>
        <w:rPr>
          <w:rFonts w:ascii="Book Antiqua" w:hAnsi="Book Antiqua"/>
          <w:lang w:eastAsia="zh-CN"/>
        </w:rPr>
      </w:pPr>
      <w:r w:rsidRPr="00625B35">
        <w:rPr>
          <w:rFonts w:ascii="Book Antiqua" w:eastAsia="Book Antiqua" w:hAnsi="Book Antiqua" w:cs="Book Antiqua"/>
          <w:color w:val="000000"/>
        </w:rPr>
        <w:lastRenderedPageBreak/>
        <w:t>Small study population (98 patients) and retrospective design limit the conclusions on associations over time. Future study with an expanded study population may allow weighting assignment to each component of the clinical risk score for a more accuracy in prognosis prediction. An external validation study is needed for the actual application of this clinical score in clinical use.</w:t>
      </w:r>
    </w:p>
    <w:p w14:paraId="70250BDB" w14:textId="77777777" w:rsidR="00A77B3E" w:rsidRPr="00625B35" w:rsidRDefault="00A77B3E" w:rsidP="00625B35">
      <w:pPr>
        <w:spacing w:line="360" w:lineRule="auto"/>
        <w:jc w:val="both"/>
        <w:rPr>
          <w:rFonts w:ascii="Book Antiqua" w:hAnsi="Book Antiqua"/>
        </w:rPr>
      </w:pPr>
    </w:p>
    <w:p w14:paraId="5844CB97"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REFERENCES</w:t>
      </w:r>
    </w:p>
    <w:p w14:paraId="62434395"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 </w:t>
      </w:r>
      <w:proofErr w:type="spellStart"/>
      <w:r w:rsidRPr="00CC733C">
        <w:rPr>
          <w:rFonts w:ascii="Book Antiqua" w:eastAsia="Book Antiqua" w:hAnsi="Book Antiqua" w:cs="Book Antiqua"/>
          <w:b/>
          <w:bCs/>
          <w:color w:val="000000"/>
        </w:rPr>
        <w:t>Bonjer</w:t>
      </w:r>
      <w:proofErr w:type="spellEnd"/>
      <w:r w:rsidRPr="00CC733C">
        <w:rPr>
          <w:rFonts w:ascii="Book Antiqua" w:eastAsia="Book Antiqua" w:hAnsi="Book Antiqua" w:cs="Book Antiqua"/>
          <w:b/>
          <w:bCs/>
          <w:color w:val="000000"/>
        </w:rPr>
        <w:t xml:space="preserve"> HJ</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Deijen</w:t>
      </w:r>
      <w:proofErr w:type="spellEnd"/>
      <w:r w:rsidRPr="00CC733C">
        <w:rPr>
          <w:rFonts w:ascii="Book Antiqua" w:eastAsia="Book Antiqua" w:hAnsi="Book Antiqua" w:cs="Book Antiqua"/>
          <w:color w:val="000000"/>
        </w:rPr>
        <w:t xml:space="preserve"> CL, </w:t>
      </w:r>
      <w:proofErr w:type="spellStart"/>
      <w:r w:rsidRPr="00CC733C">
        <w:rPr>
          <w:rFonts w:ascii="Book Antiqua" w:eastAsia="Book Antiqua" w:hAnsi="Book Antiqua" w:cs="Book Antiqua"/>
          <w:color w:val="000000"/>
        </w:rPr>
        <w:t>Abis</w:t>
      </w:r>
      <w:proofErr w:type="spellEnd"/>
      <w:r w:rsidRPr="00CC733C">
        <w:rPr>
          <w:rFonts w:ascii="Book Antiqua" w:eastAsia="Book Antiqua" w:hAnsi="Book Antiqua" w:cs="Book Antiqua"/>
          <w:color w:val="000000"/>
        </w:rPr>
        <w:t xml:space="preserve"> GA, Cuesta MA, van der Pas MH, de Lange-de Klerk ES, Lacy AM, </w:t>
      </w:r>
      <w:proofErr w:type="spellStart"/>
      <w:r w:rsidRPr="00CC733C">
        <w:rPr>
          <w:rFonts w:ascii="Book Antiqua" w:eastAsia="Book Antiqua" w:hAnsi="Book Antiqua" w:cs="Book Antiqua"/>
          <w:color w:val="000000"/>
        </w:rPr>
        <w:t>Bemelman</w:t>
      </w:r>
      <w:proofErr w:type="spellEnd"/>
      <w:r w:rsidRPr="00CC733C">
        <w:rPr>
          <w:rFonts w:ascii="Book Antiqua" w:eastAsia="Book Antiqua" w:hAnsi="Book Antiqua" w:cs="Book Antiqua"/>
          <w:color w:val="000000"/>
        </w:rPr>
        <w:t xml:space="preserve"> WA, Andersson J, </w:t>
      </w:r>
      <w:proofErr w:type="spellStart"/>
      <w:r w:rsidRPr="00CC733C">
        <w:rPr>
          <w:rFonts w:ascii="Book Antiqua" w:eastAsia="Book Antiqua" w:hAnsi="Book Antiqua" w:cs="Book Antiqua"/>
          <w:color w:val="000000"/>
        </w:rPr>
        <w:t>Angenete</w:t>
      </w:r>
      <w:proofErr w:type="spellEnd"/>
      <w:r w:rsidRPr="00CC733C">
        <w:rPr>
          <w:rFonts w:ascii="Book Antiqua" w:eastAsia="Book Antiqua" w:hAnsi="Book Antiqua" w:cs="Book Antiqua"/>
          <w:color w:val="000000"/>
        </w:rPr>
        <w:t xml:space="preserve"> E, Rosenberg J, </w:t>
      </w:r>
      <w:proofErr w:type="spellStart"/>
      <w:r w:rsidRPr="00CC733C">
        <w:rPr>
          <w:rFonts w:ascii="Book Antiqua" w:eastAsia="Book Antiqua" w:hAnsi="Book Antiqua" w:cs="Book Antiqua"/>
          <w:color w:val="000000"/>
        </w:rPr>
        <w:t>Fuerst</w:t>
      </w:r>
      <w:proofErr w:type="spellEnd"/>
      <w:r w:rsidRPr="00CC733C">
        <w:rPr>
          <w:rFonts w:ascii="Book Antiqua" w:eastAsia="Book Antiqua" w:hAnsi="Book Antiqua" w:cs="Book Antiqua"/>
          <w:color w:val="000000"/>
        </w:rPr>
        <w:t xml:space="preserve"> A, </w:t>
      </w:r>
      <w:proofErr w:type="spellStart"/>
      <w:r w:rsidRPr="00CC733C">
        <w:rPr>
          <w:rFonts w:ascii="Book Antiqua" w:eastAsia="Book Antiqua" w:hAnsi="Book Antiqua" w:cs="Book Antiqua"/>
          <w:color w:val="000000"/>
        </w:rPr>
        <w:t>Haglind</w:t>
      </w:r>
      <w:proofErr w:type="spellEnd"/>
      <w:r w:rsidRPr="00CC733C">
        <w:rPr>
          <w:rFonts w:ascii="Book Antiqua" w:eastAsia="Book Antiqua" w:hAnsi="Book Antiqua" w:cs="Book Antiqua"/>
          <w:color w:val="000000"/>
        </w:rPr>
        <w:t xml:space="preserve"> E; COLOR II Study Group. A randomized trial of laparoscopic </w:t>
      </w:r>
      <w:r w:rsidRPr="00CC733C">
        <w:rPr>
          <w:rFonts w:ascii="Book Antiqua" w:eastAsia="Book Antiqua" w:hAnsi="Book Antiqua" w:cs="Book Antiqua"/>
          <w:i/>
          <w:iCs/>
          <w:color w:val="000000"/>
        </w:rPr>
        <w:t>vs</w:t>
      </w:r>
      <w:r w:rsidRPr="00CC733C">
        <w:rPr>
          <w:rFonts w:ascii="Book Antiqua" w:eastAsia="Book Antiqua" w:hAnsi="Book Antiqua" w:cs="Book Antiqua"/>
          <w:color w:val="000000"/>
        </w:rPr>
        <w:t xml:space="preserve"> open surgery for rectal cancer. </w:t>
      </w:r>
      <w:r w:rsidRPr="00CC733C">
        <w:rPr>
          <w:rFonts w:ascii="Book Antiqua" w:eastAsia="Book Antiqua" w:hAnsi="Book Antiqua" w:cs="Book Antiqua"/>
          <w:i/>
          <w:iCs/>
          <w:color w:val="000000"/>
        </w:rPr>
        <w:t xml:space="preserve">N </w:t>
      </w:r>
      <w:proofErr w:type="spellStart"/>
      <w:r w:rsidRPr="00CC733C">
        <w:rPr>
          <w:rFonts w:ascii="Book Antiqua" w:eastAsia="Book Antiqua" w:hAnsi="Book Antiqua" w:cs="Book Antiqua"/>
          <w:i/>
          <w:iCs/>
          <w:color w:val="000000"/>
        </w:rPr>
        <w:t>Engl</w:t>
      </w:r>
      <w:proofErr w:type="spellEnd"/>
      <w:r w:rsidRPr="00CC733C">
        <w:rPr>
          <w:rFonts w:ascii="Book Antiqua" w:eastAsia="Book Antiqua" w:hAnsi="Book Antiqua" w:cs="Book Antiqua"/>
          <w:i/>
          <w:iCs/>
          <w:color w:val="000000"/>
        </w:rPr>
        <w:t xml:space="preserve"> J Med</w:t>
      </w:r>
      <w:r w:rsidRPr="00CC733C">
        <w:rPr>
          <w:rFonts w:ascii="Book Antiqua" w:eastAsia="Book Antiqua" w:hAnsi="Book Antiqua" w:cs="Book Antiqua"/>
          <w:color w:val="000000"/>
        </w:rPr>
        <w:t xml:space="preserve"> 2015; </w:t>
      </w:r>
      <w:r w:rsidRPr="00CC733C">
        <w:rPr>
          <w:rFonts w:ascii="Book Antiqua" w:eastAsia="Book Antiqua" w:hAnsi="Book Antiqua" w:cs="Book Antiqua"/>
          <w:b/>
          <w:bCs/>
          <w:color w:val="000000"/>
        </w:rPr>
        <w:t>372</w:t>
      </w:r>
      <w:r w:rsidRPr="00CC733C">
        <w:rPr>
          <w:rFonts w:ascii="Book Antiqua" w:eastAsia="Book Antiqua" w:hAnsi="Book Antiqua" w:cs="Book Antiqua"/>
          <w:color w:val="000000"/>
        </w:rPr>
        <w:t>: 1324-1332 [PMID: 25830422 DOI: 10.1056/NEJMoa1414882]</w:t>
      </w:r>
    </w:p>
    <w:p w14:paraId="4984A244" w14:textId="635E0A9B" w:rsidR="00A77B3E" w:rsidRPr="006E2DB1" w:rsidRDefault="005D4CFB" w:rsidP="00625B35">
      <w:pPr>
        <w:spacing w:line="360" w:lineRule="auto"/>
        <w:jc w:val="both"/>
        <w:rPr>
          <w:rFonts w:ascii="Book Antiqua" w:hAnsi="Book Antiqua"/>
          <w:lang w:eastAsia="zh-CN"/>
        </w:rPr>
      </w:pPr>
      <w:r w:rsidRPr="00CC733C">
        <w:rPr>
          <w:rFonts w:ascii="Book Antiqua" w:eastAsia="Book Antiqua" w:hAnsi="Book Antiqua" w:cs="Book Antiqua"/>
          <w:color w:val="000000"/>
        </w:rPr>
        <w:t xml:space="preserve">2 </w:t>
      </w:r>
      <w:r w:rsidRPr="00CC733C">
        <w:rPr>
          <w:rFonts w:ascii="Book Antiqua" w:eastAsia="Book Antiqua" w:hAnsi="Book Antiqua" w:cs="Book Antiqua"/>
          <w:b/>
          <w:bCs/>
          <w:color w:val="000000"/>
        </w:rPr>
        <w:t>Coimbra FJF,</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Brandao</w:t>
      </w:r>
      <w:proofErr w:type="spellEnd"/>
      <w:r w:rsidRPr="00CC733C">
        <w:rPr>
          <w:rFonts w:ascii="Book Antiqua" w:eastAsia="Book Antiqua" w:hAnsi="Book Antiqua" w:cs="Book Antiqua"/>
          <w:color w:val="000000"/>
        </w:rPr>
        <w:t xml:space="preserve"> PHM, </w:t>
      </w:r>
      <w:proofErr w:type="spellStart"/>
      <w:r w:rsidRPr="00CC733C">
        <w:rPr>
          <w:rFonts w:ascii="Book Antiqua" w:eastAsia="Book Antiqua" w:hAnsi="Book Antiqua" w:cs="Book Antiqua"/>
          <w:color w:val="000000"/>
        </w:rPr>
        <w:t>Diniz</w:t>
      </w:r>
      <w:proofErr w:type="spellEnd"/>
      <w:r w:rsidRPr="00CC733C">
        <w:rPr>
          <w:rFonts w:ascii="Book Antiqua" w:eastAsia="Book Antiqua" w:hAnsi="Book Antiqua" w:cs="Book Antiqua"/>
          <w:color w:val="000000"/>
        </w:rPr>
        <w:t xml:space="preserve"> AL, de Castro Ribeiro HS, da Costa Junior WL, de Godoy AL</w:t>
      </w:r>
      <w:r w:rsidR="00CC733C">
        <w:rPr>
          <w:rFonts w:ascii="Book Antiqua" w:hAnsi="Book Antiqua" w:cs="Book Antiqua" w:hint="eastAsia"/>
          <w:color w:val="000000"/>
          <w:lang w:eastAsia="zh-CN"/>
        </w:rPr>
        <w:t xml:space="preserve">. </w:t>
      </w:r>
      <w:r w:rsidRPr="00CC733C">
        <w:rPr>
          <w:rFonts w:ascii="Book Antiqua" w:eastAsia="Book Antiqua" w:hAnsi="Book Antiqua" w:cs="Book Antiqua"/>
          <w:color w:val="000000"/>
        </w:rPr>
        <w:t xml:space="preserve">Prognostic Factors of Colorectal Cancer Liver Metastasis. In: Correia M, </w:t>
      </w:r>
      <w:proofErr w:type="spellStart"/>
      <w:r w:rsidRPr="00CC733C">
        <w:rPr>
          <w:rFonts w:ascii="Book Antiqua" w:eastAsia="Book Antiqua" w:hAnsi="Book Antiqua" w:cs="Book Antiqua"/>
          <w:color w:val="000000"/>
        </w:rPr>
        <w:t>Choti</w:t>
      </w:r>
      <w:proofErr w:type="spellEnd"/>
      <w:r w:rsidRPr="00CC733C">
        <w:rPr>
          <w:rFonts w:ascii="Book Antiqua" w:eastAsia="Book Antiqua" w:hAnsi="Book Antiqua" w:cs="Book Antiqua"/>
          <w:color w:val="000000"/>
        </w:rPr>
        <w:t xml:space="preserve"> M, Rocha F, Wakabayashi G, editors. Colorectal Cancer Liver Metastases</w:t>
      </w:r>
      <w:r w:rsidR="00480574">
        <w:rPr>
          <w:rFonts w:ascii="Book Antiqua" w:hAnsi="Book Antiqua" w:cs="Book Antiqua" w:hint="eastAsia"/>
          <w:color w:val="000000"/>
          <w:lang w:eastAsia="zh-CN"/>
        </w:rPr>
        <w:t>,</w:t>
      </w:r>
      <w:r w:rsidRPr="00CC733C">
        <w:rPr>
          <w:rFonts w:ascii="Book Antiqua" w:eastAsia="Book Antiqua" w:hAnsi="Book Antiqua" w:cs="Book Antiqua"/>
          <w:color w:val="000000"/>
        </w:rPr>
        <w:t xml:space="preserve"> Springer</w:t>
      </w:r>
      <w:r w:rsidR="0004779A">
        <w:rPr>
          <w:rFonts w:ascii="Book Antiqua" w:hAnsi="Book Antiqua" w:cs="Book Antiqua" w:hint="eastAsia"/>
          <w:color w:val="000000"/>
          <w:lang w:eastAsia="zh-CN"/>
        </w:rPr>
        <w:t>,</w:t>
      </w:r>
      <w:r w:rsidRPr="00CC733C">
        <w:rPr>
          <w:rFonts w:ascii="Book Antiqua" w:eastAsia="Book Antiqua" w:hAnsi="Book Antiqua" w:cs="Book Antiqua"/>
          <w:color w:val="000000"/>
        </w:rPr>
        <w:t xml:space="preserve"> 2020</w:t>
      </w:r>
      <w:r w:rsidR="006E2DB1">
        <w:rPr>
          <w:rFonts w:ascii="Book Antiqua" w:hAnsi="Book Antiqua" w:cs="Book Antiqua" w:hint="eastAsia"/>
          <w:color w:val="000000"/>
          <w:lang w:eastAsia="zh-CN"/>
        </w:rPr>
        <w:t>:</w:t>
      </w:r>
      <w:r w:rsidRPr="00CC733C">
        <w:rPr>
          <w:rFonts w:ascii="Book Antiqua" w:eastAsia="Book Antiqua" w:hAnsi="Book Antiqua" w:cs="Book Antiqua"/>
          <w:color w:val="000000"/>
        </w:rPr>
        <w:t xml:space="preserve"> 87</w:t>
      </w:r>
    </w:p>
    <w:p w14:paraId="0051DD34"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 </w:t>
      </w:r>
      <w:proofErr w:type="spellStart"/>
      <w:r w:rsidRPr="00CC733C">
        <w:rPr>
          <w:rFonts w:ascii="Book Antiqua" w:eastAsia="Book Antiqua" w:hAnsi="Book Antiqua" w:cs="Book Antiqua"/>
          <w:b/>
          <w:bCs/>
          <w:color w:val="000000"/>
        </w:rPr>
        <w:t>Margonis</w:t>
      </w:r>
      <w:proofErr w:type="spellEnd"/>
      <w:r w:rsidRPr="00CC733C">
        <w:rPr>
          <w:rFonts w:ascii="Book Antiqua" w:eastAsia="Book Antiqua" w:hAnsi="Book Antiqua" w:cs="Book Antiqua"/>
          <w:b/>
          <w:bCs/>
          <w:color w:val="000000"/>
        </w:rPr>
        <w:t xml:space="preserve"> GA</w:t>
      </w:r>
      <w:r w:rsidRPr="00CC733C">
        <w:rPr>
          <w:rFonts w:ascii="Book Antiqua" w:eastAsia="Book Antiqua" w:hAnsi="Book Antiqua" w:cs="Book Antiqua"/>
          <w:color w:val="000000"/>
        </w:rPr>
        <w:t xml:space="preserve">, Sasaki K, Kim Y, Samaha M, Buettner S, </w:t>
      </w:r>
      <w:proofErr w:type="spellStart"/>
      <w:r w:rsidRPr="00CC733C">
        <w:rPr>
          <w:rFonts w:ascii="Book Antiqua" w:eastAsia="Book Antiqua" w:hAnsi="Book Antiqua" w:cs="Book Antiqua"/>
          <w:color w:val="000000"/>
        </w:rPr>
        <w:t>Amini</w:t>
      </w:r>
      <w:proofErr w:type="spellEnd"/>
      <w:r w:rsidRPr="00CC733C">
        <w:rPr>
          <w:rFonts w:ascii="Book Antiqua" w:eastAsia="Book Antiqua" w:hAnsi="Book Antiqua" w:cs="Book Antiqua"/>
          <w:color w:val="000000"/>
        </w:rPr>
        <w:t xml:space="preserve"> N, Antoniou E, </w:t>
      </w:r>
      <w:proofErr w:type="spellStart"/>
      <w:r w:rsidRPr="00CC733C">
        <w:rPr>
          <w:rFonts w:ascii="Book Antiqua" w:eastAsia="Book Antiqua" w:hAnsi="Book Antiqua" w:cs="Book Antiqua"/>
          <w:color w:val="000000"/>
        </w:rPr>
        <w:t>Pawlik</w:t>
      </w:r>
      <w:proofErr w:type="spellEnd"/>
      <w:r w:rsidRPr="00CC733C">
        <w:rPr>
          <w:rFonts w:ascii="Book Antiqua" w:eastAsia="Book Antiqua" w:hAnsi="Book Antiqua" w:cs="Book Antiqua"/>
          <w:color w:val="000000"/>
        </w:rPr>
        <w:t xml:space="preserve"> TM. Tumor Biology Rather Than Surgical Technique Dictates Prognosis in Colorectal Cancer Liver Metastases. </w:t>
      </w:r>
      <w:r w:rsidRPr="00CC733C">
        <w:rPr>
          <w:rFonts w:ascii="Book Antiqua" w:eastAsia="Book Antiqua" w:hAnsi="Book Antiqua" w:cs="Book Antiqua"/>
          <w:i/>
          <w:iCs/>
          <w:color w:val="000000"/>
        </w:rPr>
        <w:t xml:space="preserve">J </w:t>
      </w:r>
      <w:proofErr w:type="spellStart"/>
      <w:r w:rsidRPr="00CC733C">
        <w:rPr>
          <w:rFonts w:ascii="Book Antiqua" w:eastAsia="Book Antiqua" w:hAnsi="Book Antiqua" w:cs="Book Antiqua"/>
          <w:i/>
          <w:iCs/>
          <w:color w:val="000000"/>
        </w:rPr>
        <w:t>Gastrointest</w:t>
      </w:r>
      <w:proofErr w:type="spellEnd"/>
      <w:r w:rsidRPr="00CC733C">
        <w:rPr>
          <w:rFonts w:ascii="Book Antiqua" w:eastAsia="Book Antiqua" w:hAnsi="Book Antiqua" w:cs="Book Antiqua"/>
          <w:i/>
          <w:iCs/>
          <w:color w:val="000000"/>
        </w:rPr>
        <w:t xml:space="preserve"> Surg</w:t>
      </w:r>
      <w:r w:rsidRPr="00CC733C">
        <w:rPr>
          <w:rFonts w:ascii="Book Antiqua" w:eastAsia="Book Antiqua" w:hAnsi="Book Antiqua" w:cs="Book Antiqua"/>
          <w:color w:val="000000"/>
        </w:rPr>
        <w:t xml:space="preserve"> 2016; </w:t>
      </w:r>
      <w:r w:rsidRPr="00CC733C">
        <w:rPr>
          <w:rFonts w:ascii="Book Antiqua" w:eastAsia="Book Antiqua" w:hAnsi="Book Antiqua" w:cs="Book Antiqua"/>
          <w:b/>
          <w:bCs/>
          <w:color w:val="000000"/>
        </w:rPr>
        <w:t>20</w:t>
      </w:r>
      <w:r w:rsidRPr="00CC733C">
        <w:rPr>
          <w:rFonts w:ascii="Book Antiqua" w:eastAsia="Book Antiqua" w:hAnsi="Book Antiqua" w:cs="Book Antiqua"/>
          <w:color w:val="000000"/>
        </w:rPr>
        <w:t>: 1821-1829 [PMID: 27384430 DOI: 10.1007/s11605-016-3198-8]</w:t>
      </w:r>
    </w:p>
    <w:p w14:paraId="5F9FC6D7"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4 </w:t>
      </w:r>
      <w:proofErr w:type="spellStart"/>
      <w:r w:rsidRPr="00CC733C">
        <w:rPr>
          <w:rFonts w:ascii="Book Antiqua" w:eastAsia="Book Antiqua" w:hAnsi="Book Antiqua" w:cs="Book Antiqua"/>
          <w:b/>
          <w:bCs/>
          <w:color w:val="000000"/>
        </w:rPr>
        <w:t>Acciuffi</w:t>
      </w:r>
      <w:proofErr w:type="spellEnd"/>
      <w:r w:rsidRPr="00CC733C">
        <w:rPr>
          <w:rFonts w:ascii="Book Antiqua" w:eastAsia="Book Antiqua" w:hAnsi="Book Antiqua" w:cs="Book Antiqua"/>
          <w:b/>
          <w:bCs/>
          <w:color w:val="000000"/>
        </w:rPr>
        <w:t xml:space="preserve"> S</w:t>
      </w:r>
      <w:r w:rsidRPr="00CC733C">
        <w:rPr>
          <w:rFonts w:ascii="Book Antiqua" w:eastAsia="Book Antiqua" w:hAnsi="Book Antiqua" w:cs="Book Antiqua"/>
          <w:color w:val="000000"/>
        </w:rPr>
        <w:t xml:space="preserve">, Meyer F, </w:t>
      </w:r>
      <w:proofErr w:type="spellStart"/>
      <w:r w:rsidRPr="00CC733C">
        <w:rPr>
          <w:rFonts w:ascii="Book Antiqua" w:eastAsia="Book Antiqua" w:hAnsi="Book Antiqua" w:cs="Book Antiqua"/>
          <w:color w:val="000000"/>
        </w:rPr>
        <w:t>Bauschke</w:t>
      </w:r>
      <w:proofErr w:type="spellEnd"/>
      <w:r w:rsidRPr="00CC733C">
        <w:rPr>
          <w:rFonts w:ascii="Book Antiqua" w:eastAsia="Book Antiqua" w:hAnsi="Book Antiqua" w:cs="Book Antiqua"/>
          <w:color w:val="000000"/>
        </w:rPr>
        <w:t xml:space="preserve"> A, </w:t>
      </w:r>
      <w:proofErr w:type="spellStart"/>
      <w:r w:rsidRPr="00CC733C">
        <w:rPr>
          <w:rFonts w:ascii="Book Antiqua" w:eastAsia="Book Antiqua" w:hAnsi="Book Antiqua" w:cs="Book Antiqua"/>
          <w:color w:val="000000"/>
        </w:rPr>
        <w:t>Settmacher</w:t>
      </w:r>
      <w:proofErr w:type="spellEnd"/>
      <w:r w:rsidRPr="00CC733C">
        <w:rPr>
          <w:rFonts w:ascii="Book Antiqua" w:eastAsia="Book Antiqua" w:hAnsi="Book Antiqua" w:cs="Book Antiqua"/>
          <w:color w:val="000000"/>
        </w:rPr>
        <w:t xml:space="preserve"> U, Lippert H, Croner R, </w:t>
      </w:r>
      <w:proofErr w:type="spellStart"/>
      <w:r w:rsidRPr="00CC733C">
        <w:rPr>
          <w:rFonts w:ascii="Book Antiqua" w:eastAsia="Book Antiqua" w:hAnsi="Book Antiqua" w:cs="Book Antiqua"/>
          <w:color w:val="000000"/>
        </w:rPr>
        <w:t>Altendorf</w:t>
      </w:r>
      <w:proofErr w:type="spellEnd"/>
      <w:r w:rsidRPr="00CC733C">
        <w:rPr>
          <w:rFonts w:ascii="Book Antiqua" w:eastAsia="Book Antiqua" w:hAnsi="Book Antiqua" w:cs="Book Antiqua"/>
          <w:color w:val="000000"/>
        </w:rPr>
        <w:t xml:space="preserve">-Hofmann A. Analysis of prognostic factors after resection of solitary liver metastasis in colorectal cancer: a 22-year </w:t>
      </w:r>
      <w:proofErr w:type="spellStart"/>
      <w:r w:rsidRPr="00CC733C">
        <w:rPr>
          <w:rFonts w:ascii="Book Antiqua" w:eastAsia="Book Antiqua" w:hAnsi="Book Antiqua" w:cs="Book Antiqua"/>
          <w:color w:val="000000"/>
        </w:rPr>
        <w:t>bicentre</w:t>
      </w:r>
      <w:proofErr w:type="spellEnd"/>
      <w:r w:rsidRPr="00CC733C">
        <w:rPr>
          <w:rFonts w:ascii="Book Antiqua" w:eastAsia="Book Antiqua" w:hAnsi="Book Antiqua" w:cs="Book Antiqua"/>
          <w:color w:val="000000"/>
        </w:rPr>
        <w:t xml:space="preserve"> study. </w:t>
      </w:r>
      <w:r w:rsidRPr="00CC733C">
        <w:rPr>
          <w:rFonts w:ascii="Book Antiqua" w:eastAsia="Book Antiqua" w:hAnsi="Book Antiqua" w:cs="Book Antiqua"/>
          <w:i/>
          <w:iCs/>
          <w:color w:val="000000"/>
        </w:rPr>
        <w:t>J Cancer Res Clin Oncol</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144</w:t>
      </w:r>
      <w:r w:rsidRPr="00CC733C">
        <w:rPr>
          <w:rFonts w:ascii="Book Antiqua" w:eastAsia="Book Antiqua" w:hAnsi="Book Antiqua" w:cs="Book Antiqua"/>
          <w:color w:val="000000"/>
        </w:rPr>
        <w:t>: 593-599 [PMID: 29340767 DOI: 10.1007/s00432-018-2583-y]</w:t>
      </w:r>
    </w:p>
    <w:p w14:paraId="0F9C13BB"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5 </w:t>
      </w:r>
      <w:r w:rsidRPr="00CC733C">
        <w:rPr>
          <w:rFonts w:ascii="Book Antiqua" w:eastAsia="Book Antiqua" w:hAnsi="Book Antiqua" w:cs="Book Antiqua"/>
          <w:b/>
          <w:bCs/>
          <w:color w:val="000000"/>
        </w:rPr>
        <w:t>Fong Y</w:t>
      </w:r>
      <w:r w:rsidRPr="00CC733C">
        <w:rPr>
          <w:rFonts w:ascii="Book Antiqua" w:eastAsia="Book Antiqua" w:hAnsi="Book Antiqua" w:cs="Book Antiqua"/>
          <w:color w:val="000000"/>
        </w:rPr>
        <w:t xml:space="preserve">, Fortner J, Sun RL, Brennan MF, </w:t>
      </w:r>
      <w:proofErr w:type="spellStart"/>
      <w:r w:rsidRPr="00CC733C">
        <w:rPr>
          <w:rFonts w:ascii="Book Antiqua" w:eastAsia="Book Antiqua" w:hAnsi="Book Antiqua" w:cs="Book Antiqua"/>
          <w:color w:val="000000"/>
        </w:rPr>
        <w:t>Blumgart</w:t>
      </w:r>
      <w:proofErr w:type="spellEnd"/>
      <w:r w:rsidRPr="00CC733C">
        <w:rPr>
          <w:rFonts w:ascii="Book Antiqua" w:eastAsia="Book Antiqua" w:hAnsi="Book Antiqua" w:cs="Book Antiqua"/>
          <w:color w:val="000000"/>
        </w:rPr>
        <w:t xml:space="preserve"> LH. Clinical score for predicting recurrence after hepatic resection for metastatic colorectal cancer: analysis of 1001 consecutive cases.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1999; </w:t>
      </w:r>
      <w:r w:rsidRPr="00CC733C">
        <w:rPr>
          <w:rFonts w:ascii="Book Antiqua" w:eastAsia="Book Antiqua" w:hAnsi="Book Antiqua" w:cs="Book Antiqua"/>
          <w:b/>
          <w:bCs/>
          <w:color w:val="000000"/>
        </w:rPr>
        <w:t>230</w:t>
      </w:r>
      <w:r w:rsidRPr="00CC733C">
        <w:rPr>
          <w:rFonts w:ascii="Book Antiqua" w:eastAsia="Book Antiqua" w:hAnsi="Book Antiqua" w:cs="Book Antiqua"/>
          <w:color w:val="000000"/>
        </w:rPr>
        <w:t>: 309-18; discussion 318-21 [PMID: 10493478 DOI: 10.1097/00000658-199909000-00004]</w:t>
      </w:r>
    </w:p>
    <w:p w14:paraId="71ADA4D4"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lastRenderedPageBreak/>
        <w:t xml:space="preserve">6 </w:t>
      </w:r>
      <w:proofErr w:type="spellStart"/>
      <w:r w:rsidRPr="00CC733C">
        <w:rPr>
          <w:rFonts w:ascii="Book Antiqua" w:eastAsia="Book Antiqua" w:hAnsi="Book Antiqua" w:cs="Book Antiqua"/>
          <w:b/>
          <w:bCs/>
          <w:color w:val="000000"/>
        </w:rPr>
        <w:t>Nordlinger</w:t>
      </w:r>
      <w:proofErr w:type="spellEnd"/>
      <w:r w:rsidRPr="00CC733C">
        <w:rPr>
          <w:rFonts w:ascii="Book Antiqua" w:eastAsia="Book Antiqua" w:hAnsi="Book Antiqua" w:cs="Book Antiqua"/>
          <w:b/>
          <w:bCs/>
          <w:color w:val="000000"/>
        </w:rPr>
        <w:t xml:space="preserve"> B</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Guiguet</w:t>
      </w:r>
      <w:proofErr w:type="spellEnd"/>
      <w:r w:rsidRPr="00CC733C">
        <w:rPr>
          <w:rFonts w:ascii="Book Antiqua" w:eastAsia="Book Antiqua" w:hAnsi="Book Antiqua" w:cs="Book Antiqua"/>
          <w:color w:val="000000"/>
        </w:rPr>
        <w:t xml:space="preserve"> M, Vaillant JC, Balladur P, </w:t>
      </w:r>
      <w:proofErr w:type="spellStart"/>
      <w:r w:rsidRPr="00CC733C">
        <w:rPr>
          <w:rFonts w:ascii="Book Antiqua" w:eastAsia="Book Antiqua" w:hAnsi="Book Antiqua" w:cs="Book Antiqua"/>
          <w:color w:val="000000"/>
        </w:rPr>
        <w:t>Boudjema</w:t>
      </w:r>
      <w:proofErr w:type="spellEnd"/>
      <w:r w:rsidRPr="00CC733C">
        <w:rPr>
          <w:rFonts w:ascii="Book Antiqua" w:eastAsia="Book Antiqua" w:hAnsi="Book Antiqua" w:cs="Book Antiqua"/>
          <w:color w:val="000000"/>
        </w:rPr>
        <w:t xml:space="preserve"> K, </w:t>
      </w:r>
      <w:proofErr w:type="spellStart"/>
      <w:r w:rsidRPr="00CC733C">
        <w:rPr>
          <w:rFonts w:ascii="Book Antiqua" w:eastAsia="Book Antiqua" w:hAnsi="Book Antiqua" w:cs="Book Antiqua"/>
          <w:color w:val="000000"/>
        </w:rPr>
        <w:t>Bachellier</w:t>
      </w:r>
      <w:proofErr w:type="spellEnd"/>
      <w:r w:rsidRPr="00CC733C">
        <w:rPr>
          <w:rFonts w:ascii="Book Antiqua" w:eastAsia="Book Antiqua" w:hAnsi="Book Antiqua" w:cs="Book Antiqua"/>
          <w:color w:val="000000"/>
        </w:rPr>
        <w:t xml:space="preserve"> P, </w:t>
      </w:r>
      <w:proofErr w:type="spellStart"/>
      <w:r w:rsidRPr="00CC733C">
        <w:rPr>
          <w:rFonts w:ascii="Book Antiqua" w:eastAsia="Book Antiqua" w:hAnsi="Book Antiqua" w:cs="Book Antiqua"/>
          <w:color w:val="000000"/>
        </w:rPr>
        <w:t>Jaeck</w:t>
      </w:r>
      <w:proofErr w:type="spellEnd"/>
      <w:r w:rsidRPr="00CC733C">
        <w:rPr>
          <w:rFonts w:ascii="Book Antiqua" w:eastAsia="Book Antiqua" w:hAnsi="Book Antiqua" w:cs="Book Antiqua"/>
          <w:color w:val="000000"/>
        </w:rPr>
        <w:t xml:space="preserve"> D. Surgical resection of colorectal carcinoma metastases to the liver. A prognostic scoring system to improve case selection, based on 1568 patients. Association Française de </w:t>
      </w:r>
      <w:proofErr w:type="spellStart"/>
      <w:r w:rsidRPr="00CC733C">
        <w:rPr>
          <w:rFonts w:ascii="Book Antiqua" w:eastAsia="Book Antiqua" w:hAnsi="Book Antiqua" w:cs="Book Antiqua"/>
          <w:color w:val="000000"/>
        </w:rPr>
        <w:t>Chirurgie</w:t>
      </w:r>
      <w:proofErr w:type="spellEnd"/>
      <w:r w:rsidRPr="00CC733C">
        <w:rPr>
          <w:rFonts w:ascii="Book Antiqua" w:eastAsia="Book Antiqua" w:hAnsi="Book Antiqua" w:cs="Book Antiqua"/>
          <w:color w:val="000000"/>
        </w:rPr>
        <w:t xml:space="preserve">. </w:t>
      </w:r>
      <w:r w:rsidRPr="00CC733C">
        <w:rPr>
          <w:rFonts w:ascii="Book Antiqua" w:eastAsia="Book Antiqua" w:hAnsi="Book Antiqua" w:cs="Book Antiqua"/>
          <w:i/>
          <w:iCs/>
          <w:color w:val="000000"/>
        </w:rPr>
        <w:t>Cancer</w:t>
      </w:r>
      <w:r w:rsidRPr="00CC733C">
        <w:rPr>
          <w:rFonts w:ascii="Book Antiqua" w:eastAsia="Book Antiqua" w:hAnsi="Book Antiqua" w:cs="Book Antiqua"/>
          <w:color w:val="000000"/>
        </w:rPr>
        <w:t xml:space="preserve"> 1996; </w:t>
      </w:r>
      <w:r w:rsidRPr="00CC733C">
        <w:rPr>
          <w:rFonts w:ascii="Book Antiqua" w:eastAsia="Book Antiqua" w:hAnsi="Book Antiqua" w:cs="Book Antiqua"/>
          <w:b/>
          <w:bCs/>
          <w:color w:val="000000"/>
        </w:rPr>
        <w:t>77</w:t>
      </w:r>
      <w:r w:rsidRPr="00CC733C">
        <w:rPr>
          <w:rFonts w:ascii="Book Antiqua" w:eastAsia="Book Antiqua" w:hAnsi="Book Antiqua" w:cs="Book Antiqua"/>
          <w:color w:val="000000"/>
        </w:rPr>
        <w:t>: 1254-1262 [PMID: 8608500]</w:t>
      </w:r>
    </w:p>
    <w:p w14:paraId="2D994630"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7 </w:t>
      </w:r>
      <w:r w:rsidRPr="00CC733C">
        <w:rPr>
          <w:rFonts w:ascii="Book Antiqua" w:eastAsia="Book Antiqua" w:hAnsi="Book Antiqua" w:cs="Book Antiqua"/>
          <w:b/>
          <w:bCs/>
          <w:color w:val="000000"/>
        </w:rPr>
        <w:t>Sasaki K</w:t>
      </w:r>
      <w:r w:rsidRPr="00CC733C">
        <w:rPr>
          <w:rFonts w:ascii="Book Antiqua" w:eastAsia="Book Antiqua" w:hAnsi="Book Antiqua" w:cs="Book Antiqua"/>
          <w:color w:val="000000"/>
        </w:rPr>
        <w:t xml:space="preserve">, Morioka D, </w:t>
      </w:r>
      <w:proofErr w:type="spellStart"/>
      <w:r w:rsidRPr="00CC733C">
        <w:rPr>
          <w:rFonts w:ascii="Book Antiqua" w:eastAsia="Book Antiqua" w:hAnsi="Book Antiqua" w:cs="Book Antiqua"/>
          <w:color w:val="000000"/>
        </w:rPr>
        <w:t>Conci</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Margonis</w:t>
      </w:r>
      <w:proofErr w:type="spellEnd"/>
      <w:r w:rsidRPr="00CC733C">
        <w:rPr>
          <w:rFonts w:ascii="Book Antiqua" w:eastAsia="Book Antiqua" w:hAnsi="Book Antiqua" w:cs="Book Antiqua"/>
          <w:color w:val="000000"/>
        </w:rPr>
        <w:t xml:space="preserve"> GA, Sawada Y, </w:t>
      </w:r>
      <w:proofErr w:type="spellStart"/>
      <w:r w:rsidRPr="00CC733C">
        <w:rPr>
          <w:rFonts w:ascii="Book Antiqua" w:eastAsia="Book Antiqua" w:hAnsi="Book Antiqua" w:cs="Book Antiqua"/>
          <w:color w:val="000000"/>
        </w:rPr>
        <w:t>Ruzzenente</w:t>
      </w:r>
      <w:proofErr w:type="spellEnd"/>
      <w:r w:rsidRPr="00CC733C">
        <w:rPr>
          <w:rFonts w:ascii="Book Antiqua" w:eastAsia="Book Antiqua" w:hAnsi="Book Antiqua" w:cs="Book Antiqua"/>
          <w:color w:val="000000"/>
        </w:rPr>
        <w:t xml:space="preserve"> A, Kumamoto T, </w:t>
      </w:r>
      <w:proofErr w:type="spellStart"/>
      <w:r w:rsidRPr="00CC733C">
        <w:rPr>
          <w:rFonts w:ascii="Book Antiqua" w:eastAsia="Book Antiqua" w:hAnsi="Book Antiqua" w:cs="Book Antiqua"/>
          <w:color w:val="000000"/>
        </w:rPr>
        <w:t>Iacono</w:t>
      </w:r>
      <w:proofErr w:type="spellEnd"/>
      <w:r w:rsidRPr="00CC733C">
        <w:rPr>
          <w:rFonts w:ascii="Book Antiqua" w:eastAsia="Book Antiqua" w:hAnsi="Book Antiqua" w:cs="Book Antiqua"/>
          <w:color w:val="000000"/>
        </w:rPr>
        <w:t xml:space="preserve"> C, </w:t>
      </w:r>
      <w:proofErr w:type="spellStart"/>
      <w:r w:rsidRPr="00CC733C">
        <w:rPr>
          <w:rFonts w:ascii="Book Antiqua" w:eastAsia="Book Antiqua" w:hAnsi="Book Antiqua" w:cs="Book Antiqua"/>
          <w:color w:val="000000"/>
        </w:rPr>
        <w:t>Andreatos</w:t>
      </w:r>
      <w:proofErr w:type="spellEnd"/>
      <w:r w:rsidRPr="00CC733C">
        <w:rPr>
          <w:rFonts w:ascii="Book Antiqua" w:eastAsia="Book Antiqua" w:hAnsi="Book Antiqua" w:cs="Book Antiqua"/>
          <w:color w:val="000000"/>
        </w:rPr>
        <w:t xml:space="preserve"> N, </w:t>
      </w:r>
      <w:proofErr w:type="spellStart"/>
      <w:r w:rsidRPr="00CC733C">
        <w:rPr>
          <w:rFonts w:ascii="Book Antiqua" w:eastAsia="Book Antiqua" w:hAnsi="Book Antiqua" w:cs="Book Antiqua"/>
          <w:color w:val="000000"/>
        </w:rPr>
        <w:t>Guglielmi</w:t>
      </w:r>
      <w:proofErr w:type="spellEnd"/>
      <w:r w:rsidRPr="00CC733C">
        <w:rPr>
          <w:rFonts w:ascii="Book Antiqua" w:eastAsia="Book Antiqua" w:hAnsi="Book Antiqua" w:cs="Book Antiqua"/>
          <w:color w:val="000000"/>
        </w:rPr>
        <w:t xml:space="preserve"> A, Endo I, </w:t>
      </w:r>
      <w:proofErr w:type="spellStart"/>
      <w:r w:rsidRPr="00CC733C">
        <w:rPr>
          <w:rFonts w:ascii="Book Antiqua" w:eastAsia="Book Antiqua" w:hAnsi="Book Antiqua" w:cs="Book Antiqua"/>
          <w:color w:val="000000"/>
        </w:rPr>
        <w:t>Pawlik</w:t>
      </w:r>
      <w:proofErr w:type="spellEnd"/>
      <w:r w:rsidRPr="00CC733C">
        <w:rPr>
          <w:rFonts w:ascii="Book Antiqua" w:eastAsia="Book Antiqua" w:hAnsi="Book Antiqua" w:cs="Book Antiqua"/>
          <w:color w:val="000000"/>
        </w:rPr>
        <w:t xml:space="preserve"> TM. The Tumor Burden Score: A New "Metro-ticket" Prognostic Tool </w:t>
      </w:r>
      <w:proofErr w:type="gramStart"/>
      <w:r w:rsidRPr="00CC733C">
        <w:rPr>
          <w:rFonts w:ascii="Book Antiqua" w:eastAsia="Book Antiqua" w:hAnsi="Book Antiqua" w:cs="Book Antiqua"/>
          <w:color w:val="000000"/>
        </w:rPr>
        <w:t>For</w:t>
      </w:r>
      <w:proofErr w:type="gramEnd"/>
      <w:r w:rsidRPr="00CC733C">
        <w:rPr>
          <w:rFonts w:ascii="Book Antiqua" w:eastAsia="Book Antiqua" w:hAnsi="Book Antiqua" w:cs="Book Antiqua"/>
          <w:color w:val="000000"/>
        </w:rPr>
        <w:t xml:space="preserve"> Colorectal Liver Metastases Based on Tumor Size and Number of Tumors.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267</w:t>
      </w:r>
      <w:r w:rsidRPr="00CC733C">
        <w:rPr>
          <w:rFonts w:ascii="Book Antiqua" w:eastAsia="Book Antiqua" w:hAnsi="Book Antiqua" w:cs="Book Antiqua"/>
          <w:color w:val="000000"/>
        </w:rPr>
        <w:t>: 132-141 [PMID: 27763897 DOI: 10.1097/SLA.0000000000002064]</w:t>
      </w:r>
    </w:p>
    <w:p w14:paraId="6C266BF0"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8 </w:t>
      </w:r>
      <w:proofErr w:type="spellStart"/>
      <w:r w:rsidRPr="00CC733C">
        <w:rPr>
          <w:rFonts w:ascii="Book Antiqua" w:eastAsia="Book Antiqua" w:hAnsi="Book Antiqua" w:cs="Book Antiqua"/>
          <w:b/>
          <w:bCs/>
          <w:color w:val="000000"/>
        </w:rPr>
        <w:t>Brudvik</w:t>
      </w:r>
      <w:proofErr w:type="spellEnd"/>
      <w:r w:rsidRPr="00CC733C">
        <w:rPr>
          <w:rFonts w:ascii="Book Antiqua" w:eastAsia="Book Antiqua" w:hAnsi="Book Antiqua" w:cs="Book Antiqua"/>
          <w:b/>
          <w:bCs/>
          <w:color w:val="000000"/>
        </w:rPr>
        <w:t xml:space="preserve"> KW</w:t>
      </w:r>
      <w:r w:rsidRPr="00CC733C">
        <w:rPr>
          <w:rFonts w:ascii="Book Antiqua" w:eastAsia="Book Antiqua" w:hAnsi="Book Antiqua" w:cs="Book Antiqua"/>
          <w:color w:val="000000"/>
        </w:rPr>
        <w:t xml:space="preserve">, Jones RP, </w:t>
      </w:r>
      <w:proofErr w:type="spellStart"/>
      <w:r w:rsidRPr="00CC733C">
        <w:rPr>
          <w:rFonts w:ascii="Book Antiqua" w:eastAsia="Book Antiqua" w:hAnsi="Book Antiqua" w:cs="Book Antiqua"/>
          <w:color w:val="000000"/>
        </w:rPr>
        <w:t>Giuliante</w:t>
      </w:r>
      <w:proofErr w:type="spellEnd"/>
      <w:r w:rsidRPr="00CC733C">
        <w:rPr>
          <w:rFonts w:ascii="Book Antiqua" w:eastAsia="Book Antiqua" w:hAnsi="Book Antiqua" w:cs="Book Antiqua"/>
          <w:color w:val="000000"/>
        </w:rPr>
        <w:t xml:space="preserve"> F, Shindoh J, </w:t>
      </w:r>
      <w:proofErr w:type="spellStart"/>
      <w:r w:rsidRPr="00CC733C">
        <w:rPr>
          <w:rFonts w:ascii="Book Antiqua" w:eastAsia="Book Antiqua" w:hAnsi="Book Antiqua" w:cs="Book Antiqua"/>
          <w:color w:val="000000"/>
        </w:rPr>
        <w:t>Passot</w:t>
      </w:r>
      <w:proofErr w:type="spellEnd"/>
      <w:r w:rsidRPr="00CC733C">
        <w:rPr>
          <w:rFonts w:ascii="Book Antiqua" w:eastAsia="Book Antiqua" w:hAnsi="Book Antiqua" w:cs="Book Antiqua"/>
          <w:color w:val="000000"/>
        </w:rPr>
        <w:t xml:space="preserve"> G, Chung MH, Song J, Li L, </w:t>
      </w:r>
      <w:proofErr w:type="spellStart"/>
      <w:r w:rsidRPr="00CC733C">
        <w:rPr>
          <w:rFonts w:ascii="Book Antiqua" w:eastAsia="Book Antiqua" w:hAnsi="Book Antiqua" w:cs="Book Antiqua"/>
          <w:color w:val="000000"/>
        </w:rPr>
        <w:t>Dagenborg</w:t>
      </w:r>
      <w:proofErr w:type="spellEnd"/>
      <w:r w:rsidRPr="00CC733C">
        <w:rPr>
          <w:rFonts w:ascii="Book Antiqua" w:eastAsia="Book Antiqua" w:hAnsi="Book Antiqua" w:cs="Book Antiqua"/>
          <w:color w:val="000000"/>
        </w:rPr>
        <w:t xml:space="preserve"> VJ, </w:t>
      </w:r>
      <w:proofErr w:type="spellStart"/>
      <w:r w:rsidRPr="00CC733C">
        <w:rPr>
          <w:rFonts w:ascii="Book Antiqua" w:eastAsia="Book Antiqua" w:hAnsi="Book Antiqua" w:cs="Book Antiqua"/>
          <w:color w:val="000000"/>
        </w:rPr>
        <w:t>Fretland</w:t>
      </w:r>
      <w:proofErr w:type="spellEnd"/>
      <w:r w:rsidRPr="00CC733C">
        <w:rPr>
          <w:rFonts w:ascii="Book Antiqua" w:eastAsia="Book Antiqua" w:hAnsi="Book Antiqua" w:cs="Book Antiqua"/>
          <w:color w:val="000000"/>
        </w:rPr>
        <w:t xml:space="preserve"> ÅA, </w:t>
      </w:r>
      <w:proofErr w:type="spellStart"/>
      <w:r w:rsidRPr="00CC733C">
        <w:rPr>
          <w:rFonts w:ascii="Book Antiqua" w:eastAsia="Book Antiqua" w:hAnsi="Book Antiqua" w:cs="Book Antiqua"/>
          <w:color w:val="000000"/>
        </w:rPr>
        <w:t>Røsok</w:t>
      </w:r>
      <w:proofErr w:type="spellEnd"/>
      <w:r w:rsidRPr="00CC733C">
        <w:rPr>
          <w:rFonts w:ascii="Book Antiqua" w:eastAsia="Book Antiqua" w:hAnsi="Book Antiqua" w:cs="Book Antiqua"/>
          <w:color w:val="000000"/>
        </w:rPr>
        <w:t xml:space="preserve"> B, De Rose AM, </w:t>
      </w:r>
      <w:proofErr w:type="spellStart"/>
      <w:r w:rsidRPr="00CC733C">
        <w:rPr>
          <w:rFonts w:ascii="Book Antiqua" w:eastAsia="Book Antiqua" w:hAnsi="Book Antiqua" w:cs="Book Antiqua"/>
          <w:color w:val="000000"/>
        </w:rPr>
        <w:t>Ardito</w:t>
      </w:r>
      <w:proofErr w:type="spellEnd"/>
      <w:r w:rsidRPr="00CC733C">
        <w:rPr>
          <w:rFonts w:ascii="Book Antiqua" w:eastAsia="Book Antiqua" w:hAnsi="Book Antiqua" w:cs="Book Antiqua"/>
          <w:color w:val="000000"/>
        </w:rPr>
        <w:t xml:space="preserve"> F, Edwin B, </w:t>
      </w:r>
      <w:proofErr w:type="spellStart"/>
      <w:r w:rsidRPr="00CC733C">
        <w:rPr>
          <w:rFonts w:ascii="Book Antiqua" w:eastAsia="Book Antiqua" w:hAnsi="Book Antiqua" w:cs="Book Antiqua"/>
          <w:color w:val="000000"/>
        </w:rPr>
        <w:t>Panettieri</w:t>
      </w:r>
      <w:proofErr w:type="spellEnd"/>
      <w:r w:rsidRPr="00CC733C">
        <w:rPr>
          <w:rFonts w:ascii="Book Antiqua" w:eastAsia="Book Antiqua" w:hAnsi="Book Antiqua" w:cs="Book Antiqua"/>
          <w:color w:val="000000"/>
        </w:rPr>
        <w:t xml:space="preserve"> E, </w:t>
      </w:r>
      <w:proofErr w:type="spellStart"/>
      <w:r w:rsidRPr="00CC733C">
        <w:rPr>
          <w:rFonts w:ascii="Book Antiqua" w:eastAsia="Book Antiqua" w:hAnsi="Book Antiqua" w:cs="Book Antiqua"/>
          <w:color w:val="000000"/>
        </w:rPr>
        <w:t>Larocca</w:t>
      </w:r>
      <w:proofErr w:type="spellEnd"/>
      <w:r w:rsidRPr="00CC733C">
        <w:rPr>
          <w:rFonts w:ascii="Book Antiqua" w:eastAsia="Book Antiqua" w:hAnsi="Book Antiqua" w:cs="Book Antiqua"/>
          <w:color w:val="000000"/>
        </w:rPr>
        <w:t xml:space="preserve"> LM, Yamashita S, Conrad C, </w:t>
      </w:r>
      <w:proofErr w:type="spellStart"/>
      <w:r w:rsidRPr="00CC733C">
        <w:rPr>
          <w:rFonts w:ascii="Book Antiqua" w:eastAsia="Book Antiqua" w:hAnsi="Book Antiqua" w:cs="Book Antiqua"/>
          <w:color w:val="000000"/>
        </w:rPr>
        <w:t>Aloia</w:t>
      </w:r>
      <w:proofErr w:type="spellEnd"/>
      <w:r w:rsidRPr="00CC733C">
        <w:rPr>
          <w:rFonts w:ascii="Book Antiqua" w:eastAsia="Book Antiqua" w:hAnsi="Book Antiqua" w:cs="Book Antiqua"/>
          <w:color w:val="000000"/>
        </w:rPr>
        <w:t xml:space="preserve"> TA, Poston GJ, </w:t>
      </w:r>
      <w:proofErr w:type="spellStart"/>
      <w:r w:rsidRPr="00CC733C">
        <w:rPr>
          <w:rFonts w:ascii="Book Antiqua" w:eastAsia="Book Antiqua" w:hAnsi="Book Antiqua" w:cs="Book Antiqua"/>
          <w:color w:val="000000"/>
        </w:rPr>
        <w:t>Bjørnbeth</w:t>
      </w:r>
      <w:proofErr w:type="spellEnd"/>
      <w:r w:rsidRPr="00CC733C">
        <w:rPr>
          <w:rFonts w:ascii="Book Antiqua" w:eastAsia="Book Antiqua" w:hAnsi="Book Antiqua" w:cs="Book Antiqua"/>
          <w:color w:val="000000"/>
        </w:rPr>
        <w:t xml:space="preserve"> BA, </w:t>
      </w:r>
      <w:proofErr w:type="spellStart"/>
      <w:r w:rsidRPr="00CC733C">
        <w:rPr>
          <w:rFonts w:ascii="Book Antiqua" w:eastAsia="Book Antiqua" w:hAnsi="Book Antiqua" w:cs="Book Antiqua"/>
          <w:color w:val="000000"/>
        </w:rPr>
        <w:t>Vauthey</w:t>
      </w:r>
      <w:proofErr w:type="spellEnd"/>
      <w:r w:rsidRPr="00CC733C">
        <w:rPr>
          <w:rFonts w:ascii="Book Antiqua" w:eastAsia="Book Antiqua" w:hAnsi="Book Antiqua" w:cs="Book Antiqua"/>
          <w:color w:val="000000"/>
        </w:rPr>
        <w:t xml:space="preserve"> JN. RAS Mutation Clinical Risk Score to Predict Survival After Resection of Colorectal Liver Metastases.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2019; </w:t>
      </w:r>
      <w:r w:rsidRPr="00CC733C">
        <w:rPr>
          <w:rFonts w:ascii="Book Antiqua" w:eastAsia="Book Antiqua" w:hAnsi="Book Antiqua" w:cs="Book Antiqua"/>
          <w:b/>
          <w:bCs/>
          <w:color w:val="000000"/>
        </w:rPr>
        <w:t>269</w:t>
      </w:r>
      <w:r w:rsidRPr="00CC733C">
        <w:rPr>
          <w:rFonts w:ascii="Book Antiqua" w:eastAsia="Book Antiqua" w:hAnsi="Book Antiqua" w:cs="Book Antiqua"/>
          <w:color w:val="000000"/>
        </w:rPr>
        <w:t>: 120-126 [PMID: 28549012 DOI: 10.1097/SLA.0000000000002319]</w:t>
      </w:r>
    </w:p>
    <w:p w14:paraId="1907C17D"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9 </w:t>
      </w:r>
      <w:r w:rsidRPr="00CC733C">
        <w:rPr>
          <w:rFonts w:ascii="Book Antiqua" w:eastAsia="Book Antiqua" w:hAnsi="Book Antiqua" w:cs="Book Antiqua"/>
          <w:b/>
          <w:bCs/>
          <w:color w:val="000000"/>
        </w:rPr>
        <w:t>Siriwardena AK</w:t>
      </w:r>
      <w:r w:rsidRPr="00CC733C">
        <w:rPr>
          <w:rFonts w:ascii="Book Antiqua" w:eastAsia="Book Antiqua" w:hAnsi="Book Antiqua" w:cs="Book Antiqua"/>
          <w:color w:val="000000"/>
        </w:rPr>
        <w:t xml:space="preserve">, Mason JM, </w:t>
      </w:r>
      <w:proofErr w:type="spellStart"/>
      <w:r w:rsidRPr="00CC733C">
        <w:rPr>
          <w:rFonts w:ascii="Book Antiqua" w:eastAsia="Book Antiqua" w:hAnsi="Book Antiqua" w:cs="Book Antiqua"/>
          <w:color w:val="000000"/>
        </w:rPr>
        <w:t>Mullamitha</w:t>
      </w:r>
      <w:proofErr w:type="spellEnd"/>
      <w:r w:rsidRPr="00CC733C">
        <w:rPr>
          <w:rFonts w:ascii="Book Antiqua" w:eastAsia="Book Antiqua" w:hAnsi="Book Antiqua" w:cs="Book Antiqua"/>
          <w:color w:val="000000"/>
        </w:rPr>
        <w:t xml:space="preserve"> S, Hancock HC, </w:t>
      </w:r>
      <w:proofErr w:type="spellStart"/>
      <w:r w:rsidRPr="00CC733C">
        <w:rPr>
          <w:rFonts w:ascii="Book Antiqua" w:eastAsia="Book Antiqua" w:hAnsi="Book Antiqua" w:cs="Book Antiqua"/>
          <w:color w:val="000000"/>
        </w:rPr>
        <w:t>Jegatheeswaran</w:t>
      </w:r>
      <w:proofErr w:type="spellEnd"/>
      <w:r w:rsidRPr="00CC733C">
        <w:rPr>
          <w:rFonts w:ascii="Book Antiqua" w:eastAsia="Book Antiqua" w:hAnsi="Book Antiqua" w:cs="Book Antiqua"/>
          <w:color w:val="000000"/>
        </w:rPr>
        <w:t xml:space="preserve"> S. Management of colorectal cancer presenting with synchronous liver metastases. </w:t>
      </w:r>
      <w:r w:rsidRPr="00CC733C">
        <w:rPr>
          <w:rFonts w:ascii="Book Antiqua" w:eastAsia="Book Antiqua" w:hAnsi="Book Antiqua" w:cs="Book Antiqua"/>
          <w:i/>
          <w:iCs/>
          <w:color w:val="000000"/>
        </w:rPr>
        <w:t>Nat Rev Clin Oncol</w:t>
      </w:r>
      <w:r w:rsidRPr="00CC733C">
        <w:rPr>
          <w:rFonts w:ascii="Book Antiqua" w:eastAsia="Book Antiqua" w:hAnsi="Book Antiqua" w:cs="Book Antiqua"/>
          <w:color w:val="000000"/>
        </w:rPr>
        <w:t xml:space="preserve"> 2014; </w:t>
      </w:r>
      <w:r w:rsidRPr="00CC733C">
        <w:rPr>
          <w:rFonts w:ascii="Book Antiqua" w:eastAsia="Book Antiqua" w:hAnsi="Book Antiqua" w:cs="Book Antiqua"/>
          <w:b/>
          <w:bCs/>
          <w:color w:val="000000"/>
        </w:rPr>
        <w:t>11</w:t>
      </w:r>
      <w:r w:rsidRPr="00CC733C">
        <w:rPr>
          <w:rFonts w:ascii="Book Antiqua" w:eastAsia="Book Antiqua" w:hAnsi="Book Antiqua" w:cs="Book Antiqua"/>
          <w:color w:val="000000"/>
        </w:rPr>
        <w:t>: 446-459 [PMID: 24889770 DOI: 10.1038/nrclinonc.2014.90]</w:t>
      </w:r>
    </w:p>
    <w:p w14:paraId="59969015"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10 </w:t>
      </w:r>
      <w:r w:rsidRPr="00CC733C">
        <w:rPr>
          <w:rFonts w:ascii="Book Antiqua" w:eastAsia="Book Antiqua" w:hAnsi="Book Antiqua" w:cs="Book Antiqua"/>
          <w:b/>
          <w:bCs/>
          <w:color w:val="000000"/>
        </w:rPr>
        <w:t>Sun GW</w:t>
      </w:r>
      <w:r w:rsidRPr="00CC733C">
        <w:rPr>
          <w:rFonts w:ascii="Book Antiqua" w:eastAsia="Book Antiqua" w:hAnsi="Book Antiqua" w:cs="Book Antiqua"/>
          <w:color w:val="000000"/>
        </w:rPr>
        <w:t xml:space="preserve">, Shook TL, Kay GL. Inappropriate use of bivariable analysis to screen risk factors for use in multivariable analysis. </w:t>
      </w:r>
      <w:r w:rsidRPr="00CC733C">
        <w:rPr>
          <w:rFonts w:ascii="Book Antiqua" w:eastAsia="Book Antiqua" w:hAnsi="Book Antiqua" w:cs="Book Antiqua"/>
          <w:i/>
          <w:iCs/>
          <w:color w:val="000000"/>
        </w:rPr>
        <w:t>J Clin Epidemiol</w:t>
      </w:r>
      <w:r w:rsidRPr="00CC733C">
        <w:rPr>
          <w:rFonts w:ascii="Book Antiqua" w:eastAsia="Book Antiqua" w:hAnsi="Book Antiqua" w:cs="Book Antiqua"/>
          <w:color w:val="000000"/>
        </w:rPr>
        <w:t xml:space="preserve"> 1996; </w:t>
      </w:r>
      <w:r w:rsidRPr="00CC733C">
        <w:rPr>
          <w:rFonts w:ascii="Book Antiqua" w:eastAsia="Book Antiqua" w:hAnsi="Book Antiqua" w:cs="Book Antiqua"/>
          <w:b/>
          <w:bCs/>
          <w:color w:val="000000"/>
        </w:rPr>
        <w:t>49</w:t>
      </w:r>
      <w:r w:rsidRPr="00CC733C">
        <w:rPr>
          <w:rFonts w:ascii="Book Antiqua" w:eastAsia="Book Antiqua" w:hAnsi="Book Antiqua" w:cs="Book Antiqua"/>
          <w:color w:val="000000"/>
        </w:rPr>
        <w:t>: 907-916 [PMID: 8699212 DOI: 10.1016/0895-4356(96)00025-x]</w:t>
      </w:r>
    </w:p>
    <w:p w14:paraId="00224DE6"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11 </w:t>
      </w:r>
      <w:r w:rsidRPr="00CC733C">
        <w:rPr>
          <w:rFonts w:ascii="Book Antiqua" w:eastAsia="Book Antiqua" w:hAnsi="Book Antiqua" w:cs="Book Antiqua"/>
          <w:b/>
          <w:bCs/>
          <w:color w:val="000000"/>
        </w:rPr>
        <w:t>McVey JC</w:t>
      </w:r>
      <w:r w:rsidRPr="00CC733C">
        <w:rPr>
          <w:rFonts w:ascii="Book Antiqua" w:eastAsia="Book Antiqua" w:hAnsi="Book Antiqua" w:cs="Book Antiqua"/>
          <w:color w:val="000000"/>
        </w:rPr>
        <w:t xml:space="preserve">, Sasaki K, </w:t>
      </w:r>
      <w:proofErr w:type="spellStart"/>
      <w:r w:rsidRPr="00CC733C">
        <w:rPr>
          <w:rFonts w:ascii="Book Antiqua" w:eastAsia="Book Antiqua" w:hAnsi="Book Antiqua" w:cs="Book Antiqua"/>
          <w:color w:val="000000"/>
        </w:rPr>
        <w:t>Margonis</w:t>
      </w:r>
      <w:proofErr w:type="spellEnd"/>
      <w:r w:rsidRPr="00CC733C">
        <w:rPr>
          <w:rFonts w:ascii="Book Antiqua" w:eastAsia="Book Antiqua" w:hAnsi="Book Antiqua" w:cs="Book Antiqua"/>
          <w:color w:val="000000"/>
        </w:rPr>
        <w:t xml:space="preserve"> GA, </w:t>
      </w:r>
      <w:proofErr w:type="spellStart"/>
      <w:r w:rsidRPr="00CC733C">
        <w:rPr>
          <w:rFonts w:ascii="Book Antiqua" w:eastAsia="Book Antiqua" w:hAnsi="Book Antiqua" w:cs="Book Antiqua"/>
          <w:color w:val="000000"/>
        </w:rPr>
        <w:t>Nowacki</w:t>
      </w:r>
      <w:proofErr w:type="spellEnd"/>
      <w:r w:rsidRPr="00CC733C">
        <w:rPr>
          <w:rFonts w:ascii="Book Antiqua" w:eastAsia="Book Antiqua" w:hAnsi="Book Antiqua" w:cs="Book Antiqua"/>
          <w:color w:val="000000"/>
        </w:rPr>
        <w:t xml:space="preserve"> AS, </w:t>
      </w:r>
      <w:proofErr w:type="spellStart"/>
      <w:r w:rsidRPr="00CC733C">
        <w:rPr>
          <w:rFonts w:ascii="Book Antiqua" w:eastAsia="Book Antiqua" w:hAnsi="Book Antiqua" w:cs="Book Antiqua"/>
          <w:color w:val="000000"/>
        </w:rPr>
        <w:t>Firl</w:t>
      </w:r>
      <w:proofErr w:type="spellEnd"/>
      <w:r w:rsidRPr="00CC733C">
        <w:rPr>
          <w:rFonts w:ascii="Book Antiqua" w:eastAsia="Book Antiqua" w:hAnsi="Book Antiqua" w:cs="Book Antiqua"/>
          <w:color w:val="000000"/>
        </w:rPr>
        <w:t xml:space="preserve"> DJ, He J, Berber E, Wolfgang C, Miller CC, Weiss M, </w:t>
      </w:r>
      <w:proofErr w:type="spellStart"/>
      <w:r w:rsidRPr="00CC733C">
        <w:rPr>
          <w:rFonts w:ascii="Book Antiqua" w:eastAsia="Book Antiqua" w:hAnsi="Book Antiqua" w:cs="Book Antiqua"/>
          <w:color w:val="000000"/>
        </w:rPr>
        <w:t>Aucejo</w:t>
      </w:r>
      <w:proofErr w:type="spellEnd"/>
      <w:r w:rsidRPr="00CC733C">
        <w:rPr>
          <w:rFonts w:ascii="Book Antiqua" w:eastAsia="Book Antiqua" w:hAnsi="Book Antiqua" w:cs="Book Antiqua"/>
          <w:color w:val="000000"/>
        </w:rPr>
        <w:t xml:space="preserve"> FN. The impact of resection margin on overall survival for patients with colon cancer liver metastasis varied according to the primary cancer location. </w:t>
      </w:r>
      <w:r w:rsidRPr="00CC733C">
        <w:rPr>
          <w:rFonts w:ascii="Book Antiqua" w:eastAsia="Book Antiqua" w:hAnsi="Book Antiqua" w:cs="Book Antiqua"/>
          <w:i/>
          <w:iCs/>
          <w:color w:val="000000"/>
        </w:rPr>
        <w:t>HPB (Oxford)</w:t>
      </w:r>
      <w:r w:rsidRPr="00CC733C">
        <w:rPr>
          <w:rFonts w:ascii="Book Antiqua" w:eastAsia="Book Antiqua" w:hAnsi="Book Antiqua" w:cs="Book Antiqua"/>
          <w:color w:val="000000"/>
        </w:rPr>
        <w:t xml:space="preserve"> 2019; </w:t>
      </w:r>
      <w:r w:rsidRPr="00CC733C">
        <w:rPr>
          <w:rFonts w:ascii="Book Antiqua" w:eastAsia="Book Antiqua" w:hAnsi="Book Antiqua" w:cs="Book Antiqua"/>
          <w:b/>
          <w:bCs/>
          <w:color w:val="000000"/>
        </w:rPr>
        <w:t>21</w:t>
      </w:r>
      <w:r w:rsidRPr="00CC733C">
        <w:rPr>
          <w:rFonts w:ascii="Book Antiqua" w:eastAsia="Book Antiqua" w:hAnsi="Book Antiqua" w:cs="Book Antiqua"/>
          <w:color w:val="000000"/>
        </w:rPr>
        <w:t>: 702-710 [PMID: 30501989 DOI: 10.1016/j.hpb.2018.11.001]</w:t>
      </w:r>
    </w:p>
    <w:p w14:paraId="3F1322FB"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12 </w:t>
      </w:r>
      <w:r w:rsidRPr="00CC733C">
        <w:rPr>
          <w:rFonts w:ascii="Book Antiqua" w:eastAsia="Book Antiqua" w:hAnsi="Book Antiqua" w:cs="Book Antiqua"/>
          <w:b/>
          <w:bCs/>
          <w:color w:val="000000"/>
        </w:rPr>
        <w:t>Spelt L</w:t>
      </w:r>
      <w:r w:rsidRPr="00CC733C">
        <w:rPr>
          <w:rFonts w:ascii="Book Antiqua" w:eastAsia="Book Antiqua" w:hAnsi="Book Antiqua" w:cs="Book Antiqua"/>
          <w:color w:val="000000"/>
        </w:rPr>
        <w:t xml:space="preserve">, Andersson B, Nilsson J, Andersson R. Prognostic models for outcome following liver resection for colorectal cancer metastases: A systematic review. </w:t>
      </w:r>
      <w:r w:rsidRPr="00CC733C">
        <w:rPr>
          <w:rFonts w:ascii="Book Antiqua" w:eastAsia="Book Antiqua" w:hAnsi="Book Antiqua" w:cs="Book Antiqua"/>
          <w:i/>
          <w:iCs/>
          <w:color w:val="000000"/>
        </w:rPr>
        <w:t>Eur J Surg Oncol</w:t>
      </w:r>
      <w:r w:rsidRPr="00CC733C">
        <w:rPr>
          <w:rFonts w:ascii="Book Antiqua" w:eastAsia="Book Antiqua" w:hAnsi="Book Antiqua" w:cs="Book Antiqua"/>
          <w:color w:val="000000"/>
        </w:rPr>
        <w:t xml:space="preserve"> 2012; </w:t>
      </w:r>
      <w:r w:rsidRPr="00CC733C">
        <w:rPr>
          <w:rFonts w:ascii="Book Antiqua" w:eastAsia="Book Antiqua" w:hAnsi="Book Antiqua" w:cs="Book Antiqua"/>
          <w:b/>
          <w:bCs/>
          <w:color w:val="000000"/>
        </w:rPr>
        <w:t>38</w:t>
      </w:r>
      <w:r w:rsidRPr="00CC733C">
        <w:rPr>
          <w:rFonts w:ascii="Book Antiqua" w:eastAsia="Book Antiqua" w:hAnsi="Book Antiqua" w:cs="Book Antiqua"/>
          <w:color w:val="000000"/>
        </w:rPr>
        <w:t>: 16-24 [PMID: 22079259 DOI: 10.1016/j.ejso.2011.10.013]</w:t>
      </w:r>
    </w:p>
    <w:p w14:paraId="5C31DA64"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lastRenderedPageBreak/>
        <w:t xml:space="preserve">13 </w:t>
      </w:r>
      <w:proofErr w:type="spellStart"/>
      <w:r w:rsidRPr="00CC733C">
        <w:rPr>
          <w:rFonts w:ascii="Book Antiqua" w:eastAsia="Book Antiqua" w:hAnsi="Book Antiqua" w:cs="Book Antiqua"/>
          <w:b/>
          <w:bCs/>
          <w:color w:val="000000"/>
        </w:rPr>
        <w:t>Partelli</w:t>
      </w:r>
      <w:proofErr w:type="spellEnd"/>
      <w:r w:rsidRPr="00CC733C">
        <w:rPr>
          <w:rFonts w:ascii="Book Antiqua" w:eastAsia="Book Antiqua" w:hAnsi="Book Antiqua" w:cs="Book Antiqua"/>
          <w:b/>
          <w:bCs/>
          <w:color w:val="000000"/>
        </w:rPr>
        <w:t xml:space="preserve"> S</w:t>
      </w:r>
      <w:r w:rsidRPr="00CC733C">
        <w:rPr>
          <w:rFonts w:ascii="Book Antiqua" w:eastAsia="Book Antiqua" w:hAnsi="Book Antiqua" w:cs="Book Antiqua"/>
          <w:color w:val="000000"/>
        </w:rPr>
        <w:t xml:space="preserve">, Mukherjee S, </w:t>
      </w:r>
      <w:proofErr w:type="spellStart"/>
      <w:r w:rsidRPr="00CC733C">
        <w:rPr>
          <w:rFonts w:ascii="Book Antiqua" w:eastAsia="Book Antiqua" w:hAnsi="Book Antiqua" w:cs="Book Antiqua"/>
          <w:color w:val="000000"/>
        </w:rPr>
        <w:t>Mawire</w:t>
      </w:r>
      <w:proofErr w:type="spellEnd"/>
      <w:r w:rsidRPr="00CC733C">
        <w:rPr>
          <w:rFonts w:ascii="Book Antiqua" w:eastAsia="Book Antiqua" w:hAnsi="Book Antiqua" w:cs="Book Antiqua"/>
          <w:color w:val="000000"/>
        </w:rPr>
        <w:t xml:space="preserve"> K, Hutchins RR, Abraham AT, Bhattacharya S, Kocher HM. Larger hepatic metastases are more frequent with N0 colorectal </w:t>
      </w:r>
      <w:proofErr w:type="spellStart"/>
      <w:r w:rsidRPr="00CC733C">
        <w:rPr>
          <w:rFonts w:ascii="Book Antiqua" w:eastAsia="Book Antiqua" w:hAnsi="Book Antiqua" w:cs="Book Antiqua"/>
          <w:color w:val="000000"/>
        </w:rPr>
        <w:t>tumours</w:t>
      </w:r>
      <w:proofErr w:type="spellEnd"/>
      <w:r w:rsidRPr="00CC733C">
        <w:rPr>
          <w:rFonts w:ascii="Book Antiqua" w:eastAsia="Book Antiqua" w:hAnsi="Book Antiqua" w:cs="Book Antiqua"/>
          <w:color w:val="000000"/>
        </w:rPr>
        <w:t xml:space="preserve"> and are associated with poor prognosis: implications for surveillance. </w:t>
      </w:r>
      <w:r w:rsidRPr="00CC733C">
        <w:rPr>
          <w:rFonts w:ascii="Book Antiqua" w:eastAsia="Book Antiqua" w:hAnsi="Book Antiqua" w:cs="Book Antiqua"/>
          <w:i/>
          <w:iCs/>
          <w:color w:val="000000"/>
        </w:rPr>
        <w:t>Int J Surg</w:t>
      </w:r>
      <w:r w:rsidRPr="00CC733C">
        <w:rPr>
          <w:rFonts w:ascii="Book Antiqua" w:eastAsia="Book Antiqua" w:hAnsi="Book Antiqua" w:cs="Book Antiqua"/>
          <w:color w:val="000000"/>
        </w:rPr>
        <w:t xml:space="preserve"> 2010; </w:t>
      </w:r>
      <w:r w:rsidRPr="00CC733C">
        <w:rPr>
          <w:rFonts w:ascii="Book Antiqua" w:eastAsia="Book Antiqua" w:hAnsi="Book Antiqua" w:cs="Book Antiqua"/>
          <w:b/>
          <w:bCs/>
          <w:color w:val="000000"/>
        </w:rPr>
        <w:t>8</w:t>
      </w:r>
      <w:r w:rsidRPr="00CC733C">
        <w:rPr>
          <w:rFonts w:ascii="Book Antiqua" w:eastAsia="Book Antiqua" w:hAnsi="Book Antiqua" w:cs="Book Antiqua"/>
          <w:color w:val="000000"/>
        </w:rPr>
        <w:t>: 453-457 [PMID: 20601252 DOI: 10.1016/j.ijsu.2010.05.013]</w:t>
      </w:r>
    </w:p>
    <w:p w14:paraId="7F940312"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14 </w:t>
      </w:r>
      <w:proofErr w:type="spellStart"/>
      <w:r w:rsidRPr="00CC733C">
        <w:rPr>
          <w:rFonts w:ascii="Book Antiqua" w:eastAsia="Book Antiqua" w:hAnsi="Book Antiqua" w:cs="Book Antiqua"/>
          <w:b/>
          <w:bCs/>
          <w:color w:val="000000"/>
        </w:rPr>
        <w:t>Beppu</w:t>
      </w:r>
      <w:proofErr w:type="spellEnd"/>
      <w:r w:rsidRPr="00CC733C">
        <w:rPr>
          <w:rFonts w:ascii="Book Antiqua" w:eastAsia="Book Antiqua" w:hAnsi="Book Antiqua" w:cs="Book Antiqua"/>
          <w:b/>
          <w:bCs/>
          <w:color w:val="000000"/>
        </w:rPr>
        <w:t xml:space="preserve"> T</w:t>
      </w:r>
      <w:r w:rsidRPr="00CC733C">
        <w:rPr>
          <w:rFonts w:ascii="Book Antiqua" w:eastAsia="Book Antiqua" w:hAnsi="Book Antiqua" w:cs="Book Antiqua"/>
          <w:color w:val="000000"/>
        </w:rPr>
        <w:t xml:space="preserve">, Sakamoto Y, Hasegawa K, Honda G, Tanaka K, </w:t>
      </w:r>
      <w:proofErr w:type="spellStart"/>
      <w:r w:rsidRPr="00CC733C">
        <w:rPr>
          <w:rFonts w:ascii="Book Antiqua" w:eastAsia="Book Antiqua" w:hAnsi="Book Antiqua" w:cs="Book Antiqua"/>
          <w:color w:val="000000"/>
        </w:rPr>
        <w:t>Kotera</w:t>
      </w:r>
      <w:proofErr w:type="spellEnd"/>
      <w:r w:rsidRPr="00CC733C">
        <w:rPr>
          <w:rFonts w:ascii="Book Antiqua" w:eastAsia="Book Antiqua" w:hAnsi="Book Antiqua" w:cs="Book Antiqua"/>
          <w:color w:val="000000"/>
        </w:rPr>
        <w:t xml:space="preserve"> Y, Nitta H, </w:t>
      </w:r>
      <w:proofErr w:type="spellStart"/>
      <w:r w:rsidRPr="00CC733C">
        <w:rPr>
          <w:rFonts w:ascii="Book Antiqua" w:eastAsia="Book Antiqua" w:hAnsi="Book Antiqua" w:cs="Book Antiqua"/>
          <w:color w:val="000000"/>
        </w:rPr>
        <w:t>Yoshidome</w:t>
      </w:r>
      <w:proofErr w:type="spellEnd"/>
      <w:r w:rsidRPr="00CC733C">
        <w:rPr>
          <w:rFonts w:ascii="Book Antiqua" w:eastAsia="Book Antiqua" w:hAnsi="Book Antiqua" w:cs="Book Antiqua"/>
          <w:color w:val="000000"/>
        </w:rPr>
        <w:t xml:space="preserve"> H, </w:t>
      </w:r>
      <w:proofErr w:type="spellStart"/>
      <w:r w:rsidRPr="00CC733C">
        <w:rPr>
          <w:rFonts w:ascii="Book Antiqua" w:eastAsia="Book Antiqua" w:hAnsi="Book Antiqua" w:cs="Book Antiqua"/>
          <w:color w:val="000000"/>
        </w:rPr>
        <w:t>Hatano</w:t>
      </w:r>
      <w:proofErr w:type="spellEnd"/>
      <w:r w:rsidRPr="00CC733C">
        <w:rPr>
          <w:rFonts w:ascii="Book Antiqua" w:eastAsia="Book Antiqua" w:hAnsi="Book Antiqua" w:cs="Book Antiqua"/>
          <w:color w:val="000000"/>
        </w:rPr>
        <w:t xml:space="preserve"> E, Ueno M, </w:t>
      </w:r>
      <w:proofErr w:type="spellStart"/>
      <w:r w:rsidRPr="00CC733C">
        <w:rPr>
          <w:rFonts w:ascii="Book Antiqua" w:eastAsia="Book Antiqua" w:hAnsi="Book Antiqua" w:cs="Book Antiqua"/>
          <w:color w:val="000000"/>
        </w:rPr>
        <w:t>Takamura</w:t>
      </w:r>
      <w:proofErr w:type="spellEnd"/>
      <w:r w:rsidRPr="00CC733C">
        <w:rPr>
          <w:rFonts w:ascii="Book Antiqua" w:eastAsia="Book Antiqua" w:hAnsi="Book Antiqua" w:cs="Book Antiqua"/>
          <w:color w:val="000000"/>
        </w:rPr>
        <w:t xml:space="preserve"> H, Baba H, </w:t>
      </w:r>
      <w:proofErr w:type="spellStart"/>
      <w:r w:rsidRPr="00CC733C">
        <w:rPr>
          <w:rFonts w:ascii="Book Antiqua" w:eastAsia="Book Antiqua" w:hAnsi="Book Antiqua" w:cs="Book Antiqua"/>
          <w:color w:val="000000"/>
        </w:rPr>
        <w:t>Kosuge</w:t>
      </w:r>
      <w:proofErr w:type="spellEnd"/>
      <w:r w:rsidRPr="00CC733C">
        <w:rPr>
          <w:rFonts w:ascii="Book Antiqua" w:eastAsia="Book Antiqua" w:hAnsi="Book Antiqua" w:cs="Book Antiqua"/>
          <w:color w:val="000000"/>
        </w:rPr>
        <w:t xml:space="preserve"> T, </w:t>
      </w:r>
      <w:proofErr w:type="spellStart"/>
      <w:r w:rsidRPr="00CC733C">
        <w:rPr>
          <w:rFonts w:ascii="Book Antiqua" w:eastAsia="Book Antiqua" w:hAnsi="Book Antiqua" w:cs="Book Antiqua"/>
          <w:color w:val="000000"/>
        </w:rPr>
        <w:t>Kokudo</w:t>
      </w:r>
      <w:proofErr w:type="spellEnd"/>
      <w:r w:rsidRPr="00CC733C">
        <w:rPr>
          <w:rFonts w:ascii="Book Antiqua" w:eastAsia="Book Antiqua" w:hAnsi="Book Antiqua" w:cs="Book Antiqua"/>
          <w:color w:val="000000"/>
        </w:rPr>
        <w:t xml:space="preserve"> N, Takahashi K, Endo I, Wakabayashi G, Miyazaki M, </w:t>
      </w:r>
      <w:proofErr w:type="spellStart"/>
      <w:r w:rsidRPr="00CC733C">
        <w:rPr>
          <w:rFonts w:ascii="Book Antiqua" w:eastAsia="Book Antiqua" w:hAnsi="Book Antiqua" w:cs="Book Antiqua"/>
          <w:color w:val="000000"/>
        </w:rPr>
        <w:t>Uemoto</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Ohta</w:t>
      </w:r>
      <w:proofErr w:type="spellEnd"/>
      <w:r w:rsidRPr="00CC733C">
        <w:rPr>
          <w:rFonts w:ascii="Book Antiqua" w:eastAsia="Book Antiqua" w:hAnsi="Book Antiqua" w:cs="Book Antiqua"/>
          <w:color w:val="000000"/>
        </w:rPr>
        <w:t xml:space="preserve"> T, Kikuchi K, </w:t>
      </w:r>
      <w:proofErr w:type="spellStart"/>
      <w:r w:rsidRPr="00CC733C">
        <w:rPr>
          <w:rFonts w:ascii="Book Antiqua" w:eastAsia="Book Antiqua" w:hAnsi="Book Antiqua" w:cs="Book Antiqua"/>
          <w:color w:val="000000"/>
        </w:rPr>
        <w:t>Yamaue</w:t>
      </w:r>
      <w:proofErr w:type="spellEnd"/>
      <w:r w:rsidRPr="00CC733C">
        <w:rPr>
          <w:rFonts w:ascii="Book Antiqua" w:eastAsia="Book Antiqua" w:hAnsi="Book Antiqua" w:cs="Book Antiqua"/>
          <w:color w:val="000000"/>
        </w:rPr>
        <w:t xml:space="preserve"> H, Yamamoto M, Takada T. A nomogram predicting disease-free survival in patients with colorectal liver metastases treated with hepatic resection: multicenter data collection as a Project Study for Hepatic Surgery of the Japanese Society of Hepato-Biliary-Pancreatic Surgery. </w:t>
      </w:r>
      <w:r w:rsidRPr="00CC733C">
        <w:rPr>
          <w:rFonts w:ascii="Book Antiqua" w:eastAsia="Book Antiqua" w:hAnsi="Book Antiqua" w:cs="Book Antiqua"/>
          <w:i/>
          <w:iCs/>
          <w:color w:val="000000"/>
        </w:rPr>
        <w:t xml:space="preserve">J Hepatobiliary </w:t>
      </w:r>
      <w:proofErr w:type="spellStart"/>
      <w:r w:rsidRPr="00CC733C">
        <w:rPr>
          <w:rFonts w:ascii="Book Antiqua" w:eastAsia="Book Antiqua" w:hAnsi="Book Antiqua" w:cs="Book Antiqua"/>
          <w:i/>
          <w:iCs/>
          <w:color w:val="000000"/>
        </w:rPr>
        <w:t>Pancreat</w:t>
      </w:r>
      <w:proofErr w:type="spellEnd"/>
      <w:r w:rsidRPr="00CC733C">
        <w:rPr>
          <w:rFonts w:ascii="Book Antiqua" w:eastAsia="Book Antiqua" w:hAnsi="Book Antiqua" w:cs="Book Antiqua"/>
          <w:i/>
          <w:iCs/>
          <w:color w:val="000000"/>
        </w:rPr>
        <w:t xml:space="preserve"> Sci</w:t>
      </w:r>
      <w:r w:rsidRPr="00CC733C">
        <w:rPr>
          <w:rFonts w:ascii="Book Antiqua" w:eastAsia="Book Antiqua" w:hAnsi="Book Antiqua" w:cs="Book Antiqua"/>
          <w:color w:val="000000"/>
        </w:rPr>
        <w:t xml:space="preserve"> 2012; </w:t>
      </w:r>
      <w:r w:rsidRPr="00CC733C">
        <w:rPr>
          <w:rFonts w:ascii="Book Antiqua" w:eastAsia="Book Antiqua" w:hAnsi="Book Antiqua" w:cs="Book Antiqua"/>
          <w:b/>
          <w:bCs/>
          <w:color w:val="000000"/>
        </w:rPr>
        <w:t>19</w:t>
      </w:r>
      <w:r w:rsidRPr="00CC733C">
        <w:rPr>
          <w:rFonts w:ascii="Book Antiqua" w:eastAsia="Book Antiqua" w:hAnsi="Book Antiqua" w:cs="Book Antiqua"/>
          <w:color w:val="000000"/>
        </w:rPr>
        <w:t>: 72-84 [PMID: 22020927 DOI: 10.1007/s00534-011-0460-z]</w:t>
      </w:r>
    </w:p>
    <w:p w14:paraId="6C46B416"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15 </w:t>
      </w:r>
      <w:r w:rsidRPr="00CC733C">
        <w:rPr>
          <w:rFonts w:ascii="Book Antiqua" w:eastAsia="Book Antiqua" w:hAnsi="Book Antiqua" w:cs="Book Antiqua"/>
          <w:b/>
          <w:bCs/>
          <w:color w:val="000000"/>
        </w:rPr>
        <w:t>Moro A</w:t>
      </w:r>
      <w:r w:rsidRPr="00CC733C">
        <w:rPr>
          <w:rFonts w:ascii="Book Antiqua" w:eastAsia="Book Antiqua" w:hAnsi="Book Antiqua" w:cs="Book Antiqua"/>
          <w:color w:val="000000"/>
        </w:rPr>
        <w:t xml:space="preserve">, Mehta R, </w:t>
      </w:r>
      <w:proofErr w:type="spellStart"/>
      <w:r w:rsidRPr="00CC733C">
        <w:rPr>
          <w:rFonts w:ascii="Book Antiqua" w:eastAsia="Book Antiqua" w:hAnsi="Book Antiqua" w:cs="Book Antiqua"/>
          <w:color w:val="000000"/>
        </w:rPr>
        <w:t>Tsilimigras</w:t>
      </w:r>
      <w:proofErr w:type="spellEnd"/>
      <w:r w:rsidRPr="00CC733C">
        <w:rPr>
          <w:rFonts w:ascii="Book Antiqua" w:eastAsia="Book Antiqua" w:hAnsi="Book Antiqua" w:cs="Book Antiqua"/>
          <w:color w:val="000000"/>
        </w:rPr>
        <w:t xml:space="preserve"> DI, Sahara K, Paredes AZ, </w:t>
      </w:r>
      <w:proofErr w:type="spellStart"/>
      <w:r w:rsidRPr="00CC733C">
        <w:rPr>
          <w:rFonts w:ascii="Book Antiqua" w:eastAsia="Book Antiqua" w:hAnsi="Book Antiqua" w:cs="Book Antiqua"/>
          <w:color w:val="000000"/>
        </w:rPr>
        <w:t>Bagante</w:t>
      </w:r>
      <w:proofErr w:type="spellEnd"/>
      <w:r w:rsidRPr="00CC733C">
        <w:rPr>
          <w:rFonts w:ascii="Book Antiqua" w:eastAsia="Book Antiqua" w:hAnsi="Book Antiqua" w:cs="Book Antiqua"/>
          <w:color w:val="000000"/>
        </w:rPr>
        <w:t xml:space="preserve"> F, </w:t>
      </w:r>
      <w:proofErr w:type="spellStart"/>
      <w:r w:rsidRPr="00CC733C">
        <w:rPr>
          <w:rFonts w:ascii="Book Antiqua" w:eastAsia="Book Antiqua" w:hAnsi="Book Antiqua" w:cs="Book Antiqua"/>
          <w:color w:val="000000"/>
        </w:rPr>
        <w:t>Guglielmi</w:t>
      </w:r>
      <w:proofErr w:type="spellEnd"/>
      <w:r w:rsidRPr="00CC733C">
        <w:rPr>
          <w:rFonts w:ascii="Book Antiqua" w:eastAsia="Book Antiqua" w:hAnsi="Book Antiqua" w:cs="Book Antiqua"/>
          <w:color w:val="000000"/>
        </w:rPr>
        <w:t xml:space="preserve"> A, </w:t>
      </w:r>
      <w:proofErr w:type="spellStart"/>
      <w:r w:rsidRPr="00CC733C">
        <w:rPr>
          <w:rFonts w:ascii="Book Antiqua" w:eastAsia="Book Antiqua" w:hAnsi="Book Antiqua" w:cs="Book Antiqua"/>
          <w:color w:val="000000"/>
        </w:rPr>
        <w:t>Alexandrescu</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Poultsides</w:t>
      </w:r>
      <w:proofErr w:type="spellEnd"/>
      <w:r w:rsidRPr="00CC733C">
        <w:rPr>
          <w:rFonts w:ascii="Book Antiqua" w:eastAsia="Book Antiqua" w:hAnsi="Book Antiqua" w:cs="Book Antiqua"/>
          <w:color w:val="000000"/>
        </w:rPr>
        <w:t xml:space="preserve"> GA, Sasaki K, </w:t>
      </w:r>
      <w:proofErr w:type="spellStart"/>
      <w:r w:rsidRPr="00CC733C">
        <w:rPr>
          <w:rFonts w:ascii="Book Antiqua" w:eastAsia="Book Antiqua" w:hAnsi="Book Antiqua" w:cs="Book Antiqua"/>
          <w:color w:val="000000"/>
        </w:rPr>
        <w:t>Aucejo</w:t>
      </w:r>
      <w:proofErr w:type="spellEnd"/>
      <w:r w:rsidRPr="00CC733C">
        <w:rPr>
          <w:rFonts w:ascii="Book Antiqua" w:eastAsia="Book Antiqua" w:hAnsi="Book Antiqua" w:cs="Book Antiqua"/>
          <w:color w:val="000000"/>
        </w:rPr>
        <w:t xml:space="preserve"> FN, </w:t>
      </w:r>
      <w:proofErr w:type="spellStart"/>
      <w:r w:rsidRPr="00CC733C">
        <w:rPr>
          <w:rFonts w:ascii="Book Antiqua" w:eastAsia="Book Antiqua" w:hAnsi="Book Antiqua" w:cs="Book Antiqua"/>
          <w:color w:val="000000"/>
        </w:rPr>
        <w:t>Pawlik</w:t>
      </w:r>
      <w:proofErr w:type="spellEnd"/>
      <w:r w:rsidRPr="00CC733C">
        <w:rPr>
          <w:rFonts w:ascii="Book Antiqua" w:eastAsia="Book Antiqua" w:hAnsi="Book Antiqua" w:cs="Book Antiqua"/>
          <w:color w:val="000000"/>
        </w:rPr>
        <w:t xml:space="preserve"> TM. Prognostic factors differ according to KRAS mutational status: A classification and regression tree model to define prognostic groups after hepatectomy for colorectal liver metastasis. </w:t>
      </w:r>
      <w:r w:rsidRPr="00CC733C">
        <w:rPr>
          <w:rFonts w:ascii="Book Antiqua" w:eastAsia="Book Antiqua" w:hAnsi="Book Antiqua" w:cs="Book Antiqua"/>
          <w:i/>
          <w:iCs/>
          <w:color w:val="000000"/>
        </w:rPr>
        <w:t>Surgery</w:t>
      </w:r>
      <w:r w:rsidRPr="00CC733C">
        <w:rPr>
          <w:rFonts w:ascii="Book Antiqua" w:eastAsia="Book Antiqua" w:hAnsi="Book Antiqua" w:cs="Book Antiqua"/>
          <w:color w:val="000000"/>
        </w:rPr>
        <w:t xml:space="preserve"> 2020; </w:t>
      </w:r>
      <w:r w:rsidRPr="00CC733C">
        <w:rPr>
          <w:rFonts w:ascii="Book Antiqua" w:eastAsia="Book Antiqua" w:hAnsi="Book Antiqua" w:cs="Book Antiqua"/>
          <w:b/>
          <w:bCs/>
          <w:color w:val="000000"/>
        </w:rPr>
        <w:t>168</w:t>
      </w:r>
      <w:r w:rsidRPr="00CC733C">
        <w:rPr>
          <w:rFonts w:ascii="Book Antiqua" w:eastAsia="Book Antiqua" w:hAnsi="Book Antiqua" w:cs="Book Antiqua"/>
          <w:color w:val="000000"/>
        </w:rPr>
        <w:t>: 497-503 [PMID: 32675031 DOI: 10.1016/j.surg.2020.05.019]</w:t>
      </w:r>
    </w:p>
    <w:p w14:paraId="6F779538"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16 </w:t>
      </w:r>
      <w:r w:rsidRPr="00CC733C">
        <w:rPr>
          <w:rFonts w:ascii="Book Antiqua" w:eastAsia="Book Antiqua" w:hAnsi="Book Antiqua" w:cs="Book Antiqua"/>
          <w:b/>
          <w:bCs/>
          <w:color w:val="000000"/>
        </w:rPr>
        <w:t>Ren W</w:t>
      </w:r>
      <w:r w:rsidRPr="00CC733C">
        <w:rPr>
          <w:rFonts w:ascii="Book Antiqua" w:eastAsia="Book Antiqua" w:hAnsi="Book Antiqua" w:cs="Book Antiqua"/>
          <w:color w:val="000000"/>
        </w:rPr>
        <w:t xml:space="preserve">, Sell NM, Ferrone CR, Tanabe KK, </w:t>
      </w:r>
      <w:proofErr w:type="spellStart"/>
      <w:r w:rsidRPr="00CC733C">
        <w:rPr>
          <w:rFonts w:ascii="Book Antiqua" w:eastAsia="Book Antiqua" w:hAnsi="Book Antiqua" w:cs="Book Antiqua"/>
          <w:color w:val="000000"/>
        </w:rPr>
        <w:t>Lillemoe</w:t>
      </w:r>
      <w:proofErr w:type="spellEnd"/>
      <w:r w:rsidRPr="00CC733C">
        <w:rPr>
          <w:rFonts w:ascii="Book Antiqua" w:eastAsia="Book Antiqua" w:hAnsi="Book Antiqua" w:cs="Book Antiqua"/>
          <w:color w:val="000000"/>
        </w:rPr>
        <w:t xml:space="preserve"> KD, </w:t>
      </w:r>
      <w:proofErr w:type="spellStart"/>
      <w:r w:rsidRPr="00CC733C">
        <w:rPr>
          <w:rFonts w:ascii="Book Antiqua" w:eastAsia="Book Antiqua" w:hAnsi="Book Antiqua" w:cs="Book Antiqua"/>
          <w:color w:val="000000"/>
        </w:rPr>
        <w:t>Qadan</w:t>
      </w:r>
      <w:proofErr w:type="spellEnd"/>
      <w:r w:rsidRPr="00CC733C">
        <w:rPr>
          <w:rFonts w:ascii="Book Antiqua" w:eastAsia="Book Antiqua" w:hAnsi="Book Antiqua" w:cs="Book Antiqua"/>
          <w:color w:val="000000"/>
        </w:rPr>
        <w:t xml:space="preserve"> M. Size of the Largest Colorectal Liver Metastasis Is an Independent Prognostic Factor in the Neoadjuvant Setting. </w:t>
      </w:r>
      <w:r w:rsidRPr="00CC733C">
        <w:rPr>
          <w:rFonts w:ascii="Book Antiqua" w:eastAsia="Book Antiqua" w:hAnsi="Book Antiqua" w:cs="Book Antiqua"/>
          <w:i/>
          <w:iCs/>
          <w:color w:val="000000"/>
        </w:rPr>
        <w:t>J Surg Res</w:t>
      </w:r>
      <w:r w:rsidRPr="00CC733C">
        <w:rPr>
          <w:rFonts w:ascii="Book Antiqua" w:eastAsia="Book Antiqua" w:hAnsi="Book Antiqua" w:cs="Book Antiqua"/>
          <w:color w:val="000000"/>
        </w:rPr>
        <w:t xml:space="preserve"> 2021; </w:t>
      </w:r>
      <w:r w:rsidRPr="00CC733C">
        <w:rPr>
          <w:rFonts w:ascii="Book Antiqua" w:eastAsia="Book Antiqua" w:hAnsi="Book Antiqua" w:cs="Book Antiqua"/>
          <w:b/>
          <w:bCs/>
          <w:color w:val="000000"/>
        </w:rPr>
        <w:t>259</w:t>
      </w:r>
      <w:r w:rsidRPr="00CC733C">
        <w:rPr>
          <w:rFonts w:ascii="Book Antiqua" w:eastAsia="Book Antiqua" w:hAnsi="Book Antiqua" w:cs="Book Antiqua"/>
          <w:color w:val="000000"/>
        </w:rPr>
        <w:t>: 253-260 [PMID: 33160635 DOI: 10.1016/j.jss.2020.09.039]</w:t>
      </w:r>
    </w:p>
    <w:p w14:paraId="59A46E78"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17 </w:t>
      </w:r>
      <w:proofErr w:type="spellStart"/>
      <w:r w:rsidRPr="00CC733C">
        <w:rPr>
          <w:rFonts w:ascii="Book Antiqua" w:eastAsia="Book Antiqua" w:hAnsi="Book Antiqua" w:cs="Book Antiqua"/>
          <w:b/>
          <w:bCs/>
          <w:color w:val="000000"/>
        </w:rPr>
        <w:t>Hokuto</w:t>
      </w:r>
      <w:proofErr w:type="spellEnd"/>
      <w:r w:rsidRPr="00CC733C">
        <w:rPr>
          <w:rFonts w:ascii="Book Antiqua" w:eastAsia="Book Antiqua" w:hAnsi="Book Antiqua" w:cs="Book Antiqua"/>
          <w:b/>
          <w:bCs/>
          <w:color w:val="000000"/>
        </w:rPr>
        <w:t xml:space="preserve"> D</w:t>
      </w:r>
      <w:r w:rsidRPr="00CC733C">
        <w:rPr>
          <w:rFonts w:ascii="Book Antiqua" w:eastAsia="Book Antiqua" w:hAnsi="Book Antiqua" w:cs="Book Antiqua"/>
          <w:color w:val="000000"/>
        </w:rPr>
        <w:t xml:space="preserve">, Nomi T, Yasuda S, Yoshikawa T, Ishioka K, Yamada T, </w:t>
      </w:r>
      <w:proofErr w:type="spellStart"/>
      <w:r w:rsidRPr="00CC733C">
        <w:rPr>
          <w:rFonts w:ascii="Book Antiqua" w:eastAsia="Book Antiqua" w:hAnsi="Book Antiqua" w:cs="Book Antiqua"/>
          <w:color w:val="000000"/>
        </w:rPr>
        <w:t>Akahori</w:t>
      </w:r>
      <w:proofErr w:type="spellEnd"/>
      <w:r w:rsidRPr="00CC733C">
        <w:rPr>
          <w:rFonts w:ascii="Book Antiqua" w:eastAsia="Book Antiqua" w:hAnsi="Book Antiqua" w:cs="Book Antiqua"/>
          <w:color w:val="000000"/>
        </w:rPr>
        <w:t xml:space="preserve"> T, Nakagawa K, Nagai M, Nakamura K, </w:t>
      </w:r>
      <w:proofErr w:type="spellStart"/>
      <w:r w:rsidRPr="00CC733C">
        <w:rPr>
          <w:rFonts w:ascii="Book Antiqua" w:eastAsia="Book Antiqua" w:hAnsi="Book Antiqua" w:cs="Book Antiqua"/>
          <w:color w:val="000000"/>
        </w:rPr>
        <w:t>Obara</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Kanehiro</w:t>
      </w:r>
      <w:proofErr w:type="spellEnd"/>
      <w:r w:rsidRPr="00CC733C">
        <w:rPr>
          <w:rFonts w:ascii="Book Antiqua" w:eastAsia="Book Antiqua" w:hAnsi="Book Antiqua" w:cs="Book Antiqua"/>
          <w:color w:val="000000"/>
        </w:rPr>
        <w:t xml:space="preserve"> H, </w:t>
      </w:r>
      <w:proofErr w:type="spellStart"/>
      <w:r w:rsidRPr="00CC733C">
        <w:rPr>
          <w:rFonts w:ascii="Book Antiqua" w:eastAsia="Book Antiqua" w:hAnsi="Book Antiqua" w:cs="Book Antiqua"/>
          <w:color w:val="000000"/>
        </w:rPr>
        <w:t>Sho</w:t>
      </w:r>
      <w:proofErr w:type="spellEnd"/>
      <w:r w:rsidRPr="00CC733C">
        <w:rPr>
          <w:rFonts w:ascii="Book Antiqua" w:eastAsia="Book Antiqua" w:hAnsi="Book Antiqua" w:cs="Book Antiqua"/>
          <w:color w:val="000000"/>
        </w:rPr>
        <w:t xml:space="preserve"> M. Risk Factors for Unresectable Recurrence After Up-Front Surgery for Colorectal Liver Metastasis. </w:t>
      </w:r>
      <w:r w:rsidRPr="00CC733C">
        <w:rPr>
          <w:rFonts w:ascii="Book Antiqua" w:eastAsia="Book Antiqua" w:hAnsi="Book Antiqua" w:cs="Book Antiqua"/>
          <w:i/>
          <w:iCs/>
          <w:color w:val="000000"/>
        </w:rPr>
        <w:t>World J Surg</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42</w:t>
      </w:r>
      <w:r w:rsidRPr="00CC733C">
        <w:rPr>
          <w:rFonts w:ascii="Book Antiqua" w:eastAsia="Book Antiqua" w:hAnsi="Book Antiqua" w:cs="Book Antiqua"/>
          <w:color w:val="000000"/>
        </w:rPr>
        <w:t>: 884-891 [PMID: 28879511 DOI: 10.1007/s00268-017-4195-0]</w:t>
      </w:r>
    </w:p>
    <w:p w14:paraId="142EC571"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18 </w:t>
      </w:r>
      <w:r w:rsidRPr="00CC733C">
        <w:rPr>
          <w:rFonts w:ascii="Book Antiqua" w:eastAsia="Book Antiqua" w:hAnsi="Book Antiqua" w:cs="Book Antiqua"/>
          <w:b/>
          <w:bCs/>
          <w:color w:val="000000"/>
        </w:rPr>
        <w:t>Chan KM</w:t>
      </w:r>
      <w:r w:rsidRPr="00CC733C">
        <w:rPr>
          <w:rFonts w:ascii="Book Antiqua" w:eastAsia="Book Antiqua" w:hAnsi="Book Antiqua" w:cs="Book Antiqua"/>
          <w:color w:val="000000"/>
        </w:rPr>
        <w:t xml:space="preserve">, Wu TH, Cheng CH, Lee WC, Chiang JM, Chen JS, Wang JY. Prognostic significance of the number of tumors and aggressive surgical approach in colorectal cancer hepatic metastasis. </w:t>
      </w:r>
      <w:r w:rsidRPr="00CC733C">
        <w:rPr>
          <w:rFonts w:ascii="Book Antiqua" w:eastAsia="Book Antiqua" w:hAnsi="Book Antiqua" w:cs="Book Antiqua"/>
          <w:i/>
          <w:iCs/>
          <w:color w:val="000000"/>
        </w:rPr>
        <w:t>World J Surg Oncol</w:t>
      </w:r>
      <w:r w:rsidRPr="00CC733C">
        <w:rPr>
          <w:rFonts w:ascii="Book Antiqua" w:eastAsia="Book Antiqua" w:hAnsi="Book Antiqua" w:cs="Book Antiqua"/>
          <w:color w:val="000000"/>
        </w:rPr>
        <w:t xml:space="preserve"> 2014; </w:t>
      </w:r>
      <w:r w:rsidRPr="00CC733C">
        <w:rPr>
          <w:rFonts w:ascii="Book Antiqua" w:eastAsia="Book Antiqua" w:hAnsi="Book Antiqua" w:cs="Book Antiqua"/>
          <w:b/>
          <w:bCs/>
          <w:color w:val="000000"/>
        </w:rPr>
        <w:t>12</w:t>
      </w:r>
      <w:r w:rsidRPr="00CC733C">
        <w:rPr>
          <w:rFonts w:ascii="Book Antiqua" w:eastAsia="Book Antiqua" w:hAnsi="Book Antiqua" w:cs="Book Antiqua"/>
          <w:color w:val="000000"/>
        </w:rPr>
        <w:t>: 155 [PMID: 24885967 DOI: 10.1186/1477-7819-12-155]</w:t>
      </w:r>
    </w:p>
    <w:p w14:paraId="61593D57"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lastRenderedPageBreak/>
        <w:t xml:space="preserve">19 </w:t>
      </w:r>
      <w:proofErr w:type="spellStart"/>
      <w:r w:rsidRPr="00CC733C">
        <w:rPr>
          <w:rFonts w:ascii="Book Antiqua" w:eastAsia="Book Antiqua" w:hAnsi="Book Antiqua" w:cs="Book Antiqua"/>
          <w:b/>
          <w:bCs/>
          <w:color w:val="000000"/>
        </w:rPr>
        <w:t>Beppu</w:t>
      </w:r>
      <w:proofErr w:type="spellEnd"/>
      <w:r w:rsidRPr="00CC733C">
        <w:rPr>
          <w:rFonts w:ascii="Book Antiqua" w:eastAsia="Book Antiqua" w:hAnsi="Book Antiqua" w:cs="Book Antiqua"/>
          <w:b/>
          <w:bCs/>
          <w:color w:val="000000"/>
        </w:rPr>
        <w:t xml:space="preserve"> T</w:t>
      </w:r>
      <w:r w:rsidRPr="00CC733C">
        <w:rPr>
          <w:rFonts w:ascii="Book Antiqua" w:eastAsia="Book Antiqua" w:hAnsi="Book Antiqua" w:cs="Book Antiqua"/>
          <w:color w:val="000000"/>
        </w:rPr>
        <w:t xml:space="preserve">, Sakamoto Y, Hasegawa K, Honda G, Tanaka K, </w:t>
      </w:r>
      <w:proofErr w:type="spellStart"/>
      <w:r w:rsidRPr="00CC733C">
        <w:rPr>
          <w:rFonts w:ascii="Book Antiqua" w:eastAsia="Book Antiqua" w:hAnsi="Book Antiqua" w:cs="Book Antiqua"/>
          <w:color w:val="000000"/>
        </w:rPr>
        <w:t>Kotera</w:t>
      </w:r>
      <w:proofErr w:type="spellEnd"/>
      <w:r w:rsidRPr="00CC733C">
        <w:rPr>
          <w:rFonts w:ascii="Book Antiqua" w:eastAsia="Book Antiqua" w:hAnsi="Book Antiqua" w:cs="Book Antiqua"/>
          <w:color w:val="000000"/>
        </w:rPr>
        <w:t xml:space="preserve"> Y, Nitta H, </w:t>
      </w:r>
      <w:proofErr w:type="spellStart"/>
      <w:r w:rsidRPr="00CC733C">
        <w:rPr>
          <w:rFonts w:ascii="Book Antiqua" w:eastAsia="Book Antiqua" w:hAnsi="Book Antiqua" w:cs="Book Antiqua"/>
          <w:color w:val="000000"/>
        </w:rPr>
        <w:t>Yoshidome</w:t>
      </w:r>
      <w:proofErr w:type="spellEnd"/>
      <w:r w:rsidRPr="00CC733C">
        <w:rPr>
          <w:rFonts w:ascii="Book Antiqua" w:eastAsia="Book Antiqua" w:hAnsi="Book Antiqua" w:cs="Book Antiqua"/>
          <w:color w:val="000000"/>
        </w:rPr>
        <w:t xml:space="preserve"> H, </w:t>
      </w:r>
      <w:proofErr w:type="spellStart"/>
      <w:r w:rsidRPr="00CC733C">
        <w:rPr>
          <w:rFonts w:ascii="Book Antiqua" w:eastAsia="Book Antiqua" w:hAnsi="Book Antiqua" w:cs="Book Antiqua"/>
          <w:color w:val="000000"/>
        </w:rPr>
        <w:t>Hatano</w:t>
      </w:r>
      <w:proofErr w:type="spellEnd"/>
      <w:r w:rsidRPr="00CC733C">
        <w:rPr>
          <w:rFonts w:ascii="Book Antiqua" w:eastAsia="Book Antiqua" w:hAnsi="Book Antiqua" w:cs="Book Antiqua"/>
          <w:color w:val="000000"/>
        </w:rPr>
        <w:t xml:space="preserve"> E, Ueno M, </w:t>
      </w:r>
      <w:proofErr w:type="spellStart"/>
      <w:r w:rsidRPr="00CC733C">
        <w:rPr>
          <w:rFonts w:ascii="Book Antiqua" w:eastAsia="Book Antiqua" w:hAnsi="Book Antiqua" w:cs="Book Antiqua"/>
          <w:color w:val="000000"/>
        </w:rPr>
        <w:t>Takamura</w:t>
      </w:r>
      <w:proofErr w:type="spellEnd"/>
      <w:r w:rsidRPr="00CC733C">
        <w:rPr>
          <w:rFonts w:ascii="Book Antiqua" w:eastAsia="Book Antiqua" w:hAnsi="Book Antiqua" w:cs="Book Antiqua"/>
          <w:color w:val="000000"/>
        </w:rPr>
        <w:t xml:space="preserve"> H, Baba H, </w:t>
      </w:r>
      <w:proofErr w:type="spellStart"/>
      <w:r w:rsidRPr="00CC733C">
        <w:rPr>
          <w:rFonts w:ascii="Book Antiqua" w:eastAsia="Book Antiqua" w:hAnsi="Book Antiqua" w:cs="Book Antiqua"/>
          <w:color w:val="000000"/>
        </w:rPr>
        <w:t>Kosuge</w:t>
      </w:r>
      <w:proofErr w:type="spellEnd"/>
      <w:r w:rsidRPr="00CC733C">
        <w:rPr>
          <w:rFonts w:ascii="Book Antiqua" w:eastAsia="Book Antiqua" w:hAnsi="Book Antiqua" w:cs="Book Antiqua"/>
          <w:color w:val="000000"/>
        </w:rPr>
        <w:t xml:space="preserve"> T, </w:t>
      </w:r>
      <w:proofErr w:type="spellStart"/>
      <w:r w:rsidRPr="00CC733C">
        <w:rPr>
          <w:rFonts w:ascii="Book Antiqua" w:eastAsia="Book Antiqua" w:hAnsi="Book Antiqua" w:cs="Book Antiqua"/>
          <w:color w:val="000000"/>
        </w:rPr>
        <w:t>Kokudo</w:t>
      </w:r>
      <w:proofErr w:type="spellEnd"/>
      <w:r w:rsidRPr="00CC733C">
        <w:rPr>
          <w:rFonts w:ascii="Book Antiqua" w:eastAsia="Book Antiqua" w:hAnsi="Book Antiqua" w:cs="Book Antiqua"/>
          <w:color w:val="000000"/>
        </w:rPr>
        <w:t xml:space="preserve"> N, Takahashi K, Endo I, Wakabayashi G, Miyazaki M, </w:t>
      </w:r>
      <w:proofErr w:type="spellStart"/>
      <w:r w:rsidRPr="00CC733C">
        <w:rPr>
          <w:rFonts w:ascii="Book Antiqua" w:eastAsia="Book Antiqua" w:hAnsi="Book Antiqua" w:cs="Book Antiqua"/>
          <w:color w:val="000000"/>
        </w:rPr>
        <w:t>Uemoto</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Ohta</w:t>
      </w:r>
      <w:proofErr w:type="spellEnd"/>
      <w:r w:rsidRPr="00CC733C">
        <w:rPr>
          <w:rFonts w:ascii="Book Antiqua" w:eastAsia="Book Antiqua" w:hAnsi="Book Antiqua" w:cs="Book Antiqua"/>
          <w:color w:val="000000"/>
        </w:rPr>
        <w:t xml:space="preserve"> T, Kikuchi K, Takayama T, </w:t>
      </w:r>
      <w:proofErr w:type="spellStart"/>
      <w:r w:rsidRPr="00CC733C">
        <w:rPr>
          <w:rFonts w:ascii="Book Antiqua" w:eastAsia="Book Antiqua" w:hAnsi="Book Antiqua" w:cs="Book Antiqua"/>
          <w:color w:val="000000"/>
        </w:rPr>
        <w:t>Yamaue</w:t>
      </w:r>
      <w:proofErr w:type="spellEnd"/>
      <w:r w:rsidRPr="00CC733C">
        <w:rPr>
          <w:rFonts w:ascii="Book Antiqua" w:eastAsia="Book Antiqua" w:hAnsi="Book Antiqua" w:cs="Book Antiqua"/>
          <w:color w:val="000000"/>
        </w:rPr>
        <w:t xml:space="preserve"> H, Yamamoto M, Takada T. Optimal cut-off value for the number of colorectal liver metastases: a project study for hepatic surgery of the Japanese Society of Hepato-Biliary-Pancreatic Surgery. </w:t>
      </w:r>
      <w:r w:rsidRPr="00CC733C">
        <w:rPr>
          <w:rFonts w:ascii="Book Antiqua" w:eastAsia="Book Antiqua" w:hAnsi="Book Antiqua" w:cs="Book Antiqua"/>
          <w:i/>
          <w:iCs/>
          <w:color w:val="000000"/>
        </w:rPr>
        <w:t xml:space="preserve">J Hepatobiliary </w:t>
      </w:r>
      <w:proofErr w:type="spellStart"/>
      <w:r w:rsidRPr="00CC733C">
        <w:rPr>
          <w:rFonts w:ascii="Book Antiqua" w:eastAsia="Book Antiqua" w:hAnsi="Book Antiqua" w:cs="Book Antiqua"/>
          <w:i/>
          <w:iCs/>
          <w:color w:val="000000"/>
        </w:rPr>
        <w:t>Pancreat</w:t>
      </w:r>
      <w:proofErr w:type="spellEnd"/>
      <w:r w:rsidRPr="00CC733C">
        <w:rPr>
          <w:rFonts w:ascii="Book Antiqua" w:eastAsia="Book Antiqua" w:hAnsi="Book Antiqua" w:cs="Book Antiqua"/>
          <w:i/>
          <w:iCs/>
          <w:color w:val="000000"/>
        </w:rPr>
        <w:t xml:space="preserve"> Sci</w:t>
      </w:r>
      <w:r w:rsidRPr="00CC733C">
        <w:rPr>
          <w:rFonts w:ascii="Book Antiqua" w:eastAsia="Book Antiqua" w:hAnsi="Book Antiqua" w:cs="Book Antiqua"/>
          <w:color w:val="000000"/>
        </w:rPr>
        <w:t xml:space="preserve"> 2014; </w:t>
      </w:r>
      <w:r w:rsidRPr="00CC733C">
        <w:rPr>
          <w:rFonts w:ascii="Book Antiqua" w:eastAsia="Book Antiqua" w:hAnsi="Book Antiqua" w:cs="Book Antiqua"/>
          <w:b/>
          <w:bCs/>
          <w:color w:val="000000"/>
        </w:rPr>
        <w:t>21</w:t>
      </w:r>
      <w:r w:rsidRPr="00CC733C">
        <w:rPr>
          <w:rFonts w:ascii="Book Antiqua" w:eastAsia="Book Antiqua" w:hAnsi="Book Antiqua" w:cs="Book Antiqua"/>
          <w:color w:val="000000"/>
        </w:rPr>
        <w:t>: 169-175 [PMID: 24307562 DOI: 10.1002/jhbp.58]</w:t>
      </w:r>
    </w:p>
    <w:p w14:paraId="379322C6"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20 </w:t>
      </w:r>
      <w:proofErr w:type="spellStart"/>
      <w:r w:rsidRPr="00CC733C">
        <w:rPr>
          <w:rFonts w:ascii="Book Antiqua" w:eastAsia="Book Antiqua" w:hAnsi="Book Antiqua" w:cs="Book Antiqua"/>
          <w:b/>
          <w:bCs/>
          <w:color w:val="000000"/>
        </w:rPr>
        <w:t>Brouquet</w:t>
      </w:r>
      <w:proofErr w:type="spellEnd"/>
      <w:r w:rsidRPr="00CC733C">
        <w:rPr>
          <w:rFonts w:ascii="Book Antiqua" w:eastAsia="Book Antiqua" w:hAnsi="Book Antiqua" w:cs="Book Antiqua"/>
          <w:b/>
          <w:bCs/>
          <w:color w:val="000000"/>
        </w:rPr>
        <w:t xml:space="preserve"> A</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Andreou</w:t>
      </w:r>
      <w:proofErr w:type="spellEnd"/>
      <w:r w:rsidRPr="00CC733C">
        <w:rPr>
          <w:rFonts w:ascii="Book Antiqua" w:eastAsia="Book Antiqua" w:hAnsi="Book Antiqua" w:cs="Book Antiqua"/>
          <w:color w:val="000000"/>
        </w:rPr>
        <w:t xml:space="preserve"> A, </w:t>
      </w:r>
      <w:proofErr w:type="spellStart"/>
      <w:r w:rsidRPr="00CC733C">
        <w:rPr>
          <w:rFonts w:ascii="Book Antiqua" w:eastAsia="Book Antiqua" w:hAnsi="Book Antiqua" w:cs="Book Antiqua"/>
          <w:color w:val="000000"/>
        </w:rPr>
        <w:t>Vauthey</w:t>
      </w:r>
      <w:proofErr w:type="spellEnd"/>
      <w:r w:rsidRPr="00CC733C">
        <w:rPr>
          <w:rFonts w:ascii="Book Antiqua" w:eastAsia="Book Antiqua" w:hAnsi="Book Antiqua" w:cs="Book Antiqua"/>
          <w:color w:val="000000"/>
        </w:rPr>
        <w:t xml:space="preserve"> JN. The management of solitary colorectal liver metastases. </w:t>
      </w:r>
      <w:r w:rsidRPr="00CC733C">
        <w:rPr>
          <w:rFonts w:ascii="Book Antiqua" w:eastAsia="Book Antiqua" w:hAnsi="Book Antiqua" w:cs="Book Antiqua"/>
          <w:i/>
          <w:iCs/>
          <w:color w:val="000000"/>
        </w:rPr>
        <w:t>Surgeon</w:t>
      </w:r>
      <w:r w:rsidRPr="00CC733C">
        <w:rPr>
          <w:rFonts w:ascii="Book Antiqua" w:eastAsia="Book Antiqua" w:hAnsi="Book Antiqua" w:cs="Book Antiqua"/>
          <w:color w:val="000000"/>
        </w:rPr>
        <w:t xml:space="preserve"> 2011; </w:t>
      </w:r>
      <w:r w:rsidRPr="00CC733C">
        <w:rPr>
          <w:rFonts w:ascii="Book Antiqua" w:eastAsia="Book Antiqua" w:hAnsi="Book Antiqua" w:cs="Book Antiqua"/>
          <w:b/>
          <w:bCs/>
          <w:color w:val="000000"/>
        </w:rPr>
        <w:t>9</w:t>
      </w:r>
      <w:r w:rsidRPr="00CC733C">
        <w:rPr>
          <w:rFonts w:ascii="Book Antiqua" w:eastAsia="Book Antiqua" w:hAnsi="Book Antiqua" w:cs="Book Antiqua"/>
          <w:color w:val="000000"/>
        </w:rPr>
        <w:t>: 265-272 [PMID: 21843821 DOI: 10.1016/j.surge.2010.12.005]</w:t>
      </w:r>
    </w:p>
    <w:p w14:paraId="22A9DC8D"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21 </w:t>
      </w:r>
      <w:proofErr w:type="spellStart"/>
      <w:r w:rsidRPr="00CC733C">
        <w:rPr>
          <w:rFonts w:ascii="Book Antiqua" w:eastAsia="Book Antiqua" w:hAnsi="Book Antiqua" w:cs="Book Antiqua"/>
          <w:b/>
          <w:bCs/>
          <w:color w:val="000000"/>
        </w:rPr>
        <w:t>Kazaryan</w:t>
      </w:r>
      <w:proofErr w:type="spellEnd"/>
      <w:r w:rsidRPr="00CC733C">
        <w:rPr>
          <w:rFonts w:ascii="Book Antiqua" w:eastAsia="Book Antiqua" w:hAnsi="Book Antiqua" w:cs="Book Antiqua"/>
          <w:b/>
          <w:bCs/>
          <w:color w:val="000000"/>
        </w:rPr>
        <w:t xml:space="preserve"> AM</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Marangos</w:t>
      </w:r>
      <w:proofErr w:type="spellEnd"/>
      <w:r w:rsidRPr="00CC733C">
        <w:rPr>
          <w:rFonts w:ascii="Book Antiqua" w:eastAsia="Book Antiqua" w:hAnsi="Book Antiqua" w:cs="Book Antiqua"/>
          <w:color w:val="000000"/>
        </w:rPr>
        <w:t xml:space="preserve"> IP, </w:t>
      </w:r>
      <w:proofErr w:type="spellStart"/>
      <w:r w:rsidRPr="00CC733C">
        <w:rPr>
          <w:rFonts w:ascii="Book Antiqua" w:eastAsia="Book Antiqua" w:hAnsi="Book Antiqua" w:cs="Book Antiqua"/>
          <w:color w:val="000000"/>
        </w:rPr>
        <w:t>Røsok</w:t>
      </w:r>
      <w:proofErr w:type="spellEnd"/>
      <w:r w:rsidRPr="00CC733C">
        <w:rPr>
          <w:rFonts w:ascii="Book Antiqua" w:eastAsia="Book Antiqua" w:hAnsi="Book Antiqua" w:cs="Book Antiqua"/>
          <w:color w:val="000000"/>
        </w:rPr>
        <w:t xml:space="preserve"> BI, </w:t>
      </w:r>
      <w:proofErr w:type="spellStart"/>
      <w:r w:rsidRPr="00CC733C">
        <w:rPr>
          <w:rFonts w:ascii="Book Antiqua" w:eastAsia="Book Antiqua" w:hAnsi="Book Antiqua" w:cs="Book Antiqua"/>
          <w:color w:val="000000"/>
        </w:rPr>
        <w:t>Rosseland</w:t>
      </w:r>
      <w:proofErr w:type="spellEnd"/>
      <w:r w:rsidRPr="00CC733C">
        <w:rPr>
          <w:rFonts w:ascii="Book Antiqua" w:eastAsia="Book Antiqua" w:hAnsi="Book Antiqua" w:cs="Book Antiqua"/>
          <w:color w:val="000000"/>
        </w:rPr>
        <w:t xml:space="preserve"> AR, </w:t>
      </w:r>
      <w:proofErr w:type="spellStart"/>
      <w:r w:rsidRPr="00CC733C">
        <w:rPr>
          <w:rFonts w:ascii="Book Antiqua" w:eastAsia="Book Antiqua" w:hAnsi="Book Antiqua" w:cs="Book Antiqua"/>
          <w:color w:val="000000"/>
        </w:rPr>
        <w:t>Villanger</w:t>
      </w:r>
      <w:proofErr w:type="spellEnd"/>
      <w:r w:rsidRPr="00CC733C">
        <w:rPr>
          <w:rFonts w:ascii="Book Antiqua" w:eastAsia="Book Antiqua" w:hAnsi="Book Antiqua" w:cs="Book Antiqua"/>
          <w:color w:val="000000"/>
        </w:rPr>
        <w:t xml:space="preserve"> O, Fosse E, </w:t>
      </w:r>
      <w:proofErr w:type="spellStart"/>
      <w:r w:rsidRPr="00CC733C">
        <w:rPr>
          <w:rFonts w:ascii="Book Antiqua" w:eastAsia="Book Antiqua" w:hAnsi="Book Antiqua" w:cs="Book Antiqua"/>
          <w:color w:val="000000"/>
        </w:rPr>
        <w:t>Mathisen</w:t>
      </w:r>
      <w:proofErr w:type="spellEnd"/>
      <w:r w:rsidRPr="00CC733C">
        <w:rPr>
          <w:rFonts w:ascii="Book Antiqua" w:eastAsia="Book Antiqua" w:hAnsi="Book Antiqua" w:cs="Book Antiqua"/>
          <w:color w:val="000000"/>
        </w:rPr>
        <w:t xml:space="preserve"> O, Edwin B. Laparoscopic resection of colorectal liver metastases: surgical and long-term oncologic outcome.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2010; </w:t>
      </w:r>
      <w:r w:rsidRPr="00CC733C">
        <w:rPr>
          <w:rFonts w:ascii="Book Antiqua" w:eastAsia="Book Antiqua" w:hAnsi="Book Antiqua" w:cs="Book Antiqua"/>
          <w:b/>
          <w:bCs/>
          <w:color w:val="000000"/>
        </w:rPr>
        <w:t>252</w:t>
      </w:r>
      <w:r w:rsidRPr="00CC733C">
        <w:rPr>
          <w:rFonts w:ascii="Book Antiqua" w:eastAsia="Book Antiqua" w:hAnsi="Book Antiqua" w:cs="Book Antiqua"/>
          <w:color w:val="000000"/>
        </w:rPr>
        <w:t>: 1005-1012 [PMID: 21107111 DOI: 10.1097/SLA.0b013e3181f66954]</w:t>
      </w:r>
    </w:p>
    <w:p w14:paraId="697EBFCC"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22 </w:t>
      </w:r>
      <w:r w:rsidRPr="00CC733C">
        <w:rPr>
          <w:rFonts w:ascii="Book Antiqua" w:eastAsia="Book Antiqua" w:hAnsi="Book Antiqua" w:cs="Book Antiqua"/>
          <w:b/>
          <w:bCs/>
          <w:color w:val="000000"/>
        </w:rPr>
        <w:t>Shim JR</w:t>
      </w:r>
      <w:r w:rsidRPr="00CC733C">
        <w:rPr>
          <w:rFonts w:ascii="Book Antiqua" w:eastAsia="Book Antiqua" w:hAnsi="Book Antiqua" w:cs="Book Antiqua"/>
          <w:color w:val="000000"/>
        </w:rPr>
        <w:t xml:space="preserve">, Lee SD, Park HM, Lee EC, Park B, Han SS, Kim SH, Park SJ. Outcomes of liver resection in patients with colorectal liver metastases by laparoscopic or open surgery. </w:t>
      </w:r>
      <w:r w:rsidRPr="00CC733C">
        <w:rPr>
          <w:rFonts w:ascii="Book Antiqua" w:eastAsia="Book Antiqua" w:hAnsi="Book Antiqua" w:cs="Book Antiqua"/>
          <w:i/>
          <w:iCs/>
          <w:color w:val="000000"/>
        </w:rPr>
        <w:t xml:space="preserve">Ann Hepatobiliary </w:t>
      </w:r>
      <w:proofErr w:type="spellStart"/>
      <w:r w:rsidRPr="00CC733C">
        <w:rPr>
          <w:rFonts w:ascii="Book Antiqua" w:eastAsia="Book Antiqua" w:hAnsi="Book Antiqua" w:cs="Book Antiqua"/>
          <w:i/>
          <w:iCs/>
          <w:color w:val="000000"/>
        </w:rPr>
        <w:t>Pancreat</w:t>
      </w:r>
      <w:proofErr w:type="spellEnd"/>
      <w:r w:rsidRPr="00CC733C">
        <w:rPr>
          <w:rFonts w:ascii="Book Antiqua" w:eastAsia="Book Antiqua" w:hAnsi="Book Antiqua" w:cs="Book Antiqua"/>
          <w:i/>
          <w:iCs/>
          <w:color w:val="000000"/>
        </w:rPr>
        <w:t xml:space="preserve"> Surg</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22</w:t>
      </w:r>
      <w:r w:rsidRPr="00CC733C">
        <w:rPr>
          <w:rFonts w:ascii="Book Antiqua" w:eastAsia="Book Antiqua" w:hAnsi="Book Antiqua" w:cs="Book Antiqua"/>
          <w:color w:val="000000"/>
        </w:rPr>
        <w:t>: 223-230 [PMID: 30215044 DOI: 10.14701/ahbps.2018.22.3.223]</w:t>
      </w:r>
    </w:p>
    <w:p w14:paraId="3E90E640"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23 </w:t>
      </w:r>
      <w:proofErr w:type="spellStart"/>
      <w:r w:rsidRPr="00CC733C">
        <w:rPr>
          <w:rFonts w:ascii="Book Antiqua" w:eastAsia="Book Antiqua" w:hAnsi="Book Antiqua" w:cs="Book Antiqua"/>
          <w:b/>
          <w:bCs/>
          <w:color w:val="000000"/>
        </w:rPr>
        <w:t>Fretland</w:t>
      </w:r>
      <w:proofErr w:type="spellEnd"/>
      <w:r w:rsidRPr="00CC733C">
        <w:rPr>
          <w:rFonts w:ascii="Book Antiqua" w:eastAsia="Book Antiqua" w:hAnsi="Book Antiqua" w:cs="Book Antiqua"/>
          <w:b/>
          <w:bCs/>
          <w:color w:val="000000"/>
        </w:rPr>
        <w:t xml:space="preserve"> ÅA</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Dagenborg</w:t>
      </w:r>
      <w:proofErr w:type="spellEnd"/>
      <w:r w:rsidRPr="00CC733C">
        <w:rPr>
          <w:rFonts w:ascii="Book Antiqua" w:eastAsia="Book Antiqua" w:hAnsi="Book Antiqua" w:cs="Book Antiqua"/>
          <w:color w:val="000000"/>
        </w:rPr>
        <w:t xml:space="preserve"> VJ, </w:t>
      </w:r>
      <w:proofErr w:type="spellStart"/>
      <w:r w:rsidRPr="00CC733C">
        <w:rPr>
          <w:rFonts w:ascii="Book Antiqua" w:eastAsia="Book Antiqua" w:hAnsi="Book Antiqua" w:cs="Book Antiqua"/>
          <w:color w:val="000000"/>
        </w:rPr>
        <w:t>Bjørnelv</w:t>
      </w:r>
      <w:proofErr w:type="spellEnd"/>
      <w:r w:rsidRPr="00CC733C">
        <w:rPr>
          <w:rFonts w:ascii="Book Antiqua" w:eastAsia="Book Antiqua" w:hAnsi="Book Antiqua" w:cs="Book Antiqua"/>
          <w:color w:val="000000"/>
        </w:rPr>
        <w:t xml:space="preserve"> GMW, </w:t>
      </w:r>
      <w:proofErr w:type="spellStart"/>
      <w:r w:rsidRPr="00CC733C">
        <w:rPr>
          <w:rFonts w:ascii="Book Antiqua" w:eastAsia="Book Antiqua" w:hAnsi="Book Antiqua" w:cs="Book Antiqua"/>
          <w:color w:val="000000"/>
        </w:rPr>
        <w:t>Kazaryan</w:t>
      </w:r>
      <w:proofErr w:type="spellEnd"/>
      <w:r w:rsidRPr="00CC733C">
        <w:rPr>
          <w:rFonts w:ascii="Book Antiqua" w:eastAsia="Book Antiqua" w:hAnsi="Book Antiqua" w:cs="Book Antiqua"/>
          <w:color w:val="000000"/>
        </w:rPr>
        <w:t xml:space="preserve"> AM, Kristiansen R, </w:t>
      </w:r>
      <w:proofErr w:type="spellStart"/>
      <w:r w:rsidRPr="00CC733C">
        <w:rPr>
          <w:rFonts w:ascii="Book Antiqua" w:eastAsia="Book Antiqua" w:hAnsi="Book Antiqua" w:cs="Book Antiqua"/>
          <w:color w:val="000000"/>
        </w:rPr>
        <w:t>Fagerland</w:t>
      </w:r>
      <w:proofErr w:type="spellEnd"/>
      <w:r w:rsidRPr="00CC733C">
        <w:rPr>
          <w:rFonts w:ascii="Book Antiqua" w:eastAsia="Book Antiqua" w:hAnsi="Book Antiqua" w:cs="Book Antiqua"/>
          <w:color w:val="000000"/>
        </w:rPr>
        <w:t xml:space="preserve"> MW, </w:t>
      </w:r>
      <w:proofErr w:type="spellStart"/>
      <w:r w:rsidRPr="00CC733C">
        <w:rPr>
          <w:rFonts w:ascii="Book Antiqua" w:eastAsia="Book Antiqua" w:hAnsi="Book Antiqua" w:cs="Book Antiqua"/>
          <w:color w:val="000000"/>
        </w:rPr>
        <w:t>Hausken</w:t>
      </w:r>
      <w:proofErr w:type="spellEnd"/>
      <w:r w:rsidRPr="00CC733C">
        <w:rPr>
          <w:rFonts w:ascii="Book Antiqua" w:eastAsia="Book Antiqua" w:hAnsi="Book Antiqua" w:cs="Book Antiqua"/>
          <w:color w:val="000000"/>
        </w:rPr>
        <w:t xml:space="preserve"> J, </w:t>
      </w:r>
      <w:proofErr w:type="spellStart"/>
      <w:r w:rsidRPr="00CC733C">
        <w:rPr>
          <w:rFonts w:ascii="Book Antiqua" w:eastAsia="Book Antiqua" w:hAnsi="Book Antiqua" w:cs="Book Antiqua"/>
          <w:color w:val="000000"/>
        </w:rPr>
        <w:t>Tønnessen</w:t>
      </w:r>
      <w:proofErr w:type="spellEnd"/>
      <w:r w:rsidRPr="00CC733C">
        <w:rPr>
          <w:rFonts w:ascii="Book Antiqua" w:eastAsia="Book Antiqua" w:hAnsi="Book Antiqua" w:cs="Book Antiqua"/>
          <w:color w:val="000000"/>
        </w:rPr>
        <w:t xml:space="preserve"> TI, </w:t>
      </w:r>
      <w:proofErr w:type="spellStart"/>
      <w:r w:rsidRPr="00CC733C">
        <w:rPr>
          <w:rFonts w:ascii="Book Antiqua" w:eastAsia="Book Antiqua" w:hAnsi="Book Antiqua" w:cs="Book Antiqua"/>
          <w:color w:val="000000"/>
        </w:rPr>
        <w:t>Abildgaard</w:t>
      </w:r>
      <w:proofErr w:type="spellEnd"/>
      <w:r w:rsidRPr="00CC733C">
        <w:rPr>
          <w:rFonts w:ascii="Book Antiqua" w:eastAsia="Book Antiqua" w:hAnsi="Book Antiqua" w:cs="Book Antiqua"/>
          <w:color w:val="000000"/>
        </w:rPr>
        <w:t xml:space="preserve"> A, </w:t>
      </w:r>
      <w:proofErr w:type="spellStart"/>
      <w:r w:rsidRPr="00CC733C">
        <w:rPr>
          <w:rFonts w:ascii="Book Antiqua" w:eastAsia="Book Antiqua" w:hAnsi="Book Antiqua" w:cs="Book Antiqua"/>
          <w:color w:val="000000"/>
        </w:rPr>
        <w:t>Barkhatov</w:t>
      </w:r>
      <w:proofErr w:type="spellEnd"/>
      <w:r w:rsidRPr="00CC733C">
        <w:rPr>
          <w:rFonts w:ascii="Book Antiqua" w:eastAsia="Book Antiqua" w:hAnsi="Book Antiqua" w:cs="Book Antiqua"/>
          <w:color w:val="000000"/>
        </w:rPr>
        <w:t xml:space="preserve"> L, </w:t>
      </w:r>
      <w:proofErr w:type="spellStart"/>
      <w:r w:rsidRPr="00CC733C">
        <w:rPr>
          <w:rFonts w:ascii="Book Antiqua" w:eastAsia="Book Antiqua" w:hAnsi="Book Antiqua" w:cs="Book Antiqua"/>
          <w:color w:val="000000"/>
        </w:rPr>
        <w:t>Yaqub</w:t>
      </w:r>
      <w:proofErr w:type="spellEnd"/>
      <w:r w:rsidRPr="00CC733C">
        <w:rPr>
          <w:rFonts w:ascii="Book Antiqua" w:eastAsia="Book Antiqua" w:hAnsi="Book Antiqua" w:cs="Book Antiqua"/>
          <w:color w:val="000000"/>
        </w:rPr>
        <w:t xml:space="preserve"> S, </w:t>
      </w:r>
      <w:proofErr w:type="spellStart"/>
      <w:r w:rsidRPr="00CC733C">
        <w:rPr>
          <w:rFonts w:ascii="Book Antiqua" w:eastAsia="Book Antiqua" w:hAnsi="Book Antiqua" w:cs="Book Antiqua"/>
          <w:color w:val="000000"/>
        </w:rPr>
        <w:t>Røsok</w:t>
      </w:r>
      <w:proofErr w:type="spellEnd"/>
      <w:r w:rsidRPr="00CC733C">
        <w:rPr>
          <w:rFonts w:ascii="Book Antiqua" w:eastAsia="Book Antiqua" w:hAnsi="Book Antiqua" w:cs="Book Antiqua"/>
          <w:color w:val="000000"/>
        </w:rPr>
        <w:t xml:space="preserve"> BI, </w:t>
      </w:r>
      <w:proofErr w:type="spellStart"/>
      <w:r w:rsidRPr="00CC733C">
        <w:rPr>
          <w:rFonts w:ascii="Book Antiqua" w:eastAsia="Book Antiqua" w:hAnsi="Book Antiqua" w:cs="Book Antiqua"/>
          <w:color w:val="000000"/>
        </w:rPr>
        <w:t>Bjørnbeth</w:t>
      </w:r>
      <w:proofErr w:type="spellEnd"/>
      <w:r w:rsidRPr="00CC733C">
        <w:rPr>
          <w:rFonts w:ascii="Book Antiqua" w:eastAsia="Book Antiqua" w:hAnsi="Book Antiqua" w:cs="Book Antiqua"/>
          <w:color w:val="000000"/>
        </w:rPr>
        <w:t xml:space="preserve"> BA, Andersen MH, </w:t>
      </w:r>
      <w:proofErr w:type="spellStart"/>
      <w:r w:rsidRPr="00CC733C">
        <w:rPr>
          <w:rFonts w:ascii="Book Antiqua" w:eastAsia="Book Antiqua" w:hAnsi="Book Antiqua" w:cs="Book Antiqua"/>
          <w:color w:val="000000"/>
        </w:rPr>
        <w:t>Flatmark</w:t>
      </w:r>
      <w:proofErr w:type="spellEnd"/>
      <w:r w:rsidRPr="00CC733C">
        <w:rPr>
          <w:rFonts w:ascii="Book Antiqua" w:eastAsia="Book Antiqua" w:hAnsi="Book Antiqua" w:cs="Book Antiqua"/>
          <w:color w:val="000000"/>
        </w:rPr>
        <w:t xml:space="preserve"> K, </w:t>
      </w:r>
      <w:proofErr w:type="spellStart"/>
      <w:r w:rsidRPr="00CC733C">
        <w:rPr>
          <w:rFonts w:ascii="Book Antiqua" w:eastAsia="Book Antiqua" w:hAnsi="Book Antiqua" w:cs="Book Antiqua"/>
          <w:color w:val="000000"/>
        </w:rPr>
        <w:t>Aas</w:t>
      </w:r>
      <w:proofErr w:type="spellEnd"/>
      <w:r w:rsidRPr="00CC733C">
        <w:rPr>
          <w:rFonts w:ascii="Book Antiqua" w:eastAsia="Book Antiqua" w:hAnsi="Book Antiqua" w:cs="Book Antiqua"/>
          <w:color w:val="000000"/>
        </w:rPr>
        <w:t xml:space="preserve"> E, Edwin B. Laparoscopic Versus Open Resection for Colorectal Liver Metastases: The OSLO-COMET Randomized Controlled Trial.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267</w:t>
      </w:r>
      <w:r w:rsidRPr="00CC733C">
        <w:rPr>
          <w:rFonts w:ascii="Book Antiqua" w:eastAsia="Book Antiqua" w:hAnsi="Book Antiqua" w:cs="Book Antiqua"/>
          <w:color w:val="000000"/>
        </w:rPr>
        <w:t>: 199-207 [PMID: 28657937 DOI: 10.1097/SLA.0000000000002353]</w:t>
      </w:r>
    </w:p>
    <w:p w14:paraId="57DE09BA"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24 </w:t>
      </w:r>
      <w:r w:rsidRPr="00CC733C">
        <w:rPr>
          <w:rFonts w:ascii="Book Antiqua" w:eastAsia="Book Antiqua" w:hAnsi="Book Antiqua" w:cs="Book Antiqua"/>
          <w:b/>
          <w:bCs/>
          <w:color w:val="000000"/>
        </w:rPr>
        <w:t>Chan AKC</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Jamdar</w:t>
      </w:r>
      <w:proofErr w:type="spellEnd"/>
      <w:r w:rsidRPr="00CC733C">
        <w:rPr>
          <w:rFonts w:ascii="Book Antiqua" w:eastAsia="Book Antiqua" w:hAnsi="Book Antiqua" w:cs="Book Antiqua"/>
          <w:color w:val="000000"/>
        </w:rPr>
        <w:t xml:space="preserve"> S, Sheen AJ, Siriwardena AK. The OSLO-COMET Randomized Controlled Trial of Laparoscopic Versus Open Resection for Colorectal Liver Metastases.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268</w:t>
      </w:r>
      <w:r w:rsidRPr="00CC733C">
        <w:rPr>
          <w:rFonts w:ascii="Book Antiqua" w:eastAsia="Book Antiqua" w:hAnsi="Book Antiqua" w:cs="Book Antiqua"/>
          <w:color w:val="000000"/>
        </w:rPr>
        <w:t>: e69 [PMID: 29303809 DOI: 10.1097/SLA.0000000000002640]</w:t>
      </w:r>
    </w:p>
    <w:p w14:paraId="7C2814A9"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25 </w:t>
      </w:r>
      <w:r w:rsidRPr="00CC733C">
        <w:rPr>
          <w:rFonts w:ascii="Book Antiqua" w:eastAsia="Book Antiqua" w:hAnsi="Book Antiqua" w:cs="Book Antiqua"/>
          <w:b/>
          <w:bCs/>
          <w:color w:val="000000"/>
        </w:rPr>
        <w:t>Syn NL</w:t>
      </w:r>
      <w:r w:rsidRPr="00CC733C">
        <w:rPr>
          <w:rFonts w:ascii="Book Antiqua" w:eastAsia="Book Antiqua" w:hAnsi="Book Antiqua" w:cs="Book Antiqua"/>
          <w:color w:val="000000"/>
        </w:rPr>
        <w:t xml:space="preserve">, Kabir T, Koh YX, Tan HL, Wang LZ, Chin BZ, Wee I, Teo JY, Tai BC, Goh BKP. Survival Advantage of Laparoscopic Versus Open Resection </w:t>
      </w:r>
      <w:proofErr w:type="gramStart"/>
      <w:r w:rsidRPr="00CC733C">
        <w:rPr>
          <w:rFonts w:ascii="Book Antiqua" w:eastAsia="Book Antiqua" w:hAnsi="Book Antiqua" w:cs="Book Antiqua"/>
          <w:color w:val="000000"/>
        </w:rPr>
        <w:t>For</w:t>
      </w:r>
      <w:proofErr w:type="gramEnd"/>
      <w:r w:rsidRPr="00CC733C">
        <w:rPr>
          <w:rFonts w:ascii="Book Antiqua" w:eastAsia="Book Antiqua" w:hAnsi="Book Antiqua" w:cs="Book Antiqua"/>
          <w:color w:val="000000"/>
        </w:rPr>
        <w:t xml:space="preserve"> Colorectal Liver Metastases: A Meta-analysis of Individual Patient Data From Randomized Trials and </w:t>
      </w:r>
      <w:r w:rsidRPr="00CC733C">
        <w:rPr>
          <w:rFonts w:ascii="Book Antiqua" w:eastAsia="Book Antiqua" w:hAnsi="Book Antiqua" w:cs="Book Antiqua"/>
          <w:color w:val="000000"/>
        </w:rPr>
        <w:lastRenderedPageBreak/>
        <w:t xml:space="preserve">Propensity-score Matched Studies. </w:t>
      </w:r>
      <w:r w:rsidRPr="00CC733C">
        <w:rPr>
          <w:rFonts w:ascii="Book Antiqua" w:eastAsia="Book Antiqua" w:hAnsi="Book Antiqua" w:cs="Book Antiqua"/>
          <w:i/>
          <w:iCs/>
          <w:color w:val="000000"/>
        </w:rPr>
        <w:t>Ann Surg</w:t>
      </w:r>
      <w:r w:rsidRPr="00CC733C">
        <w:rPr>
          <w:rFonts w:ascii="Book Antiqua" w:eastAsia="Book Antiqua" w:hAnsi="Book Antiqua" w:cs="Book Antiqua"/>
          <w:color w:val="000000"/>
        </w:rPr>
        <w:t xml:space="preserve"> 2020; </w:t>
      </w:r>
      <w:r w:rsidRPr="00CC733C">
        <w:rPr>
          <w:rFonts w:ascii="Book Antiqua" w:eastAsia="Book Antiqua" w:hAnsi="Book Antiqua" w:cs="Book Antiqua"/>
          <w:b/>
          <w:bCs/>
          <w:color w:val="000000"/>
        </w:rPr>
        <w:t>272</w:t>
      </w:r>
      <w:r w:rsidRPr="00CC733C">
        <w:rPr>
          <w:rFonts w:ascii="Book Antiqua" w:eastAsia="Book Antiqua" w:hAnsi="Book Antiqua" w:cs="Book Antiqua"/>
          <w:color w:val="000000"/>
        </w:rPr>
        <w:t>: 253-265 [PMID: 32675538 DOI: 10.1097/SLA.0000000000003672]</w:t>
      </w:r>
    </w:p>
    <w:p w14:paraId="28AD8D69"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26 </w:t>
      </w:r>
      <w:r w:rsidRPr="00CC733C">
        <w:rPr>
          <w:rFonts w:ascii="Book Antiqua" w:eastAsia="Book Antiqua" w:hAnsi="Book Antiqua" w:cs="Book Antiqua"/>
          <w:b/>
          <w:bCs/>
          <w:color w:val="000000"/>
        </w:rPr>
        <w:t>Schmidt T</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Strowitzki</w:t>
      </w:r>
      <w:proofErr w:type="spellEnd"/>
      <w:r w:rsidRPr="00CC733C">
        <w:rPr>
          <w:rFonts w:ascii="Book Antiqua" w:eastAsia="Book Antiqua" w:hAnsi="Book Antiqua" w:cs="Book Antiqua"/>
          <w:color w:val="000000"/>
        </w:rPr>
        <w:t xml:space="preserve"> MJ, </w:t>
      </w:r>
      <w:proofErr w:type="spellStart"/>
      <w:r w:rsidRPr="00CC733C">
        <w:rPr>
          <w:rFonts w:ascii="Book Antiqua" w:eastAsia="Book Antiqua" w:hAnsi="Book Antiqua" w:cs="Book Antiqua"/>
          <w:color w:val="000000"/>
        </w:rPr>
        <w:t>Reissfelder</w:t>
      </w:r>
      <w:proofErr w:type="spellEnd"/>
      <w:r w:rsidRPr="00CC733C">
        <w:rPr>
          <w:rFonts w:ascii="Book Antiqua" w:eastAsia="Book Antiqua" w:hAnsi="Book Antiqua" w:cs="Book Antiqua"/>
          <w:color w:val="000000"/>
        </w:rPr>
        <w:t xml:space="preserve"> C, </w:t>
      </w:r>
      <w:proofErr w:type="spellStart"/>
      <w:r w:rsidRPr="00CC733C">
        <w:rPr>
          <w:rFonts w:ascii="Book Antiqua" w:eastAsia="Book Antiqua" w:hAnsi="Book Antiqua" w:cs="Book Antiqua"/>
          <w:color w:val="000000"/>
        </w:rPr>
        <w:t>Rahbari</w:t>
      </w:r>
      <w:proofErr w:type="spellEnd"/>
      <w:r w:rsidRPr="00CC733C">
        <w:rPr>
          <w:rFonts w:ascii="Book Antiqua" w:eastAsia="Book Antiqua" w:hAnsi="Book Antiqua" w:cs="Book Antiqua"/>
          <w:color w:val="000000"/>
        </w:rPr>
        <w:t xml:space="preserve"> NN, </w:t>
      </w:r>
      <w:proofErr w:type="spellStart"/>
      <w:r w:rsidRPr="00CC733C">
        <w:rPr>
          <w:rFonts w:ascii="Book Antiqua" w:eastAsia="Book Antiqua" w:hAnsi="Book Antiqua" w:cs="Book Antiqua"/>
          <w:color w:val="000000"/>
        </w:rPr>
        <w:t>Nienhueser</w:t>
      </w:r>
      <w:proofErr w:type="spellEnd"/>
      <w:r w:rsidRPr="00CC733C">
        <w:rPr>
          <w:rFonts w:ascii="Book Antiqua" w:eastAsia="Book Antiqua" w:hAnsi="Book Antiqua" w:cs="Book Antiqua"/>
          <w:color w:val="000000"/>
        </w:rPr>
        <w:t xml:space="preserve"> H, Bruckner T, </w:t>
      </w:r>
      <w:proofErr w:type="spellStart"/>
      <w:r w:rsidRPr="00CC733C">
        <w:rPr>
          <w:rFonts w:ascii="Book Antiqua" w:eastAsia="Book Antiqua" w:hAnsi="Book Antiqua" w:cs="Book Antiqua"/>
          <w:color w:val="000000"/>
        </w:rPr>
        <w:t>Rahäuser</w:t>
      </w:r>
      <w:proofErr w:type="spellEnd"/>
      <w:r w:rsidRPr="00CC733C">
        <w:rPr>
          <w:rFonts w:ascii="Book Antiqua" w:eastAsia="Book Antiqua" w:hAnsi="Book Antiqua" w:cs="Book Antiqua"/>
          <w:color w:val="000000"/>
        </w:rPr>
        <w:t xml:space="preserve"> C, Keppler U, Schneider M, </w:t>
      </w:r>
      <w:proofErr w:type="spellStart"/>
      <w:r w:rsidRPr="00CC733C">
        <w:rPr>
          <w:rFonts w:ascii="Book Antiqua" w:eastAsia="Book Antiqua" w:hAnsi="Book Antiqua" w:cs="Book Antiqua"/>
          <w:color w:val="000000"/>
        </w:rPr>
        <w:t>Büchler</w:t>
      </w:r>
      <w:proofErr w:type="spellEnd"/>
      <w:r w:rsidRPr="00CC733C">
        <w:rPr>
          <w:rFonts w:ascii="Book Antiqua" w:eastAsia="Book Antiqua" w:hAnsi="Book Antiqua" w:cs="Book Antiqua"/>
          <w:color w:val="000000"/>
        </w:rPr>
        <w:t xml:space="preserve"> MW, Ulrich A. Influence of age on resection of colorectal liver metastases. </w:t>
      </w:r>
      <w:r w:rsidRPr="00CC733C">
        <w:rPr>
          <w:rFonts w:ascii="Book Antiqua" w:eastAsia="Book Antiqua" w:hAnsi="Book Antiqua" w:cs="Book Antiqua"/>
          <w:i/>
          <w:iCs/>
          <w:color w:val="000000"/>
        </w:rPr>
        <w:t>J Surg Oncol</w:t>
      </w:r>
      <w:r w:rsidRPr="00CC733C">
        <w:rPr>
          <w:rFonts w:ascii="Book Antiqua" w:eastAsia="Book Antiqua" w:hAnsi="Book Antiqua" w:cs="Book Antiqua"/>
          <w:color w:val="000000"/>
        </w:rPr>
        <w:t xml:space="preserve"> 2015; </w:t>
      </w:r>
      <w:r w:rsidRPr="00CC733C">
        <w:rPr>
          <w:rFonts w:ascii="Book Antiqua" w:eastAsia="Book Antiqua" w:hAnsi="Book Antiqua" w:cs="Book Antiqua"/>
          <w:b/>
          <w:bCs/>
          <w:color w:val="000000"/>
        </w:rPr>
        <w:t>111</w:t>
      </w:r>
      <w:r w:rsidRPr="00CC733C">
        <w:rPr>
          <w:rFonts w:ascii="Book Antiqua" w:eastAsia="Book Antiqua" w:hAnsi="Book Antiqua" w:cs="Book Antiqua"/>
          <w:color w:val="000000"/>
        </w:rPr>
        <w:t>: 729-739 [PMID: 25597497 DOI: 10.1002/jso.23872]</w:t>
      </w:r>
    </w:p>
    <w:p w14:paraId="2516ABEB"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27 </w:t>
      </w:r>
      <w:r w:rsidRPr="00CC733C">
        <w:rPr>
          <w:rFonts w:ascii="Book Antiqua" w:eastAsia="Book Antiqua" w:hAnsi="Book Antiqua" w:cs="Book Antiqua"/>
          <w:b/>
          <w:bCs/>
          <w:color w:val="000000"/>
        </w:rPr>
        <w:t xml:space="preserve">van </w:t>
      </w:r>
      <w:proofErr w:type="spellStart"/>
      <w:r w:rsidRPr="00CC733C">
        <w:rPr>
          <w:rFonts w:ascii="Book Antiqua" w:eastAsia="Book Antiqua" w:hAnsi="Book Antiqua" w:cs="Book Antiqua"/>
          <w:b/>
          <w:bCs/>
          <w:color w:val="000000"/>
        </w:rPr>
        <w:t>Tuil</w:t>
      </w:r>
      <w:proofErr w:type="spellEnd"/>
      <w:r w:rsidRPr="00CC733C">
        <w:rPr>
          <w:rFonts w:ascii="Book Antiqua" w:eastAsia="Book Antiqua" w:hAnsi="Book Antiqua" w:cs="Book Antiqua"/>
          <w:b/>
          <w:bCs/>
          <w:color w:val="000000"/>
        </w:rPr>
        <w:t xml:space="preserve"> T</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Dhaif</w:t>
      </w:r>
      <w:proofErr w:type="spellEnd"/>
      <w:r w:rsidRPr="00CC733C">
        <w:rPr>
          <w:rFonts w:ascii="Book Antiqua" w:eastAsia="Book Antiqua" w:hAnsi="Book Antiqua" w:cs="Book Antiqua"/>
          <w:color w:val="000000"/>
        </w:rPr>
        <w:t xml:space="preserve"> AA, </w:t>
      </w:r>
      <w:proofErr w:type="spellStart"/>
      <w:r w:rsidRPr="00CC733C">
        <w:rPr>
          <w:rFonts w:ascii="Book Antiqua" w:eastAsia="Book Antiqua" w:hAnsi="Book Antiqua" w:cs="Book Antiqua"/>
          <w:color w:val="000000"/>
        </w:rPr>
        <w:t>Te</w:t>
      </w:r>
      <w:proofErr w:type="spellEnd"/>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Riele</w:t>
      </w:r>
      <w:proofErr w:type="spellEnd"/>
      <w:r w:rsidRPr="00CC733C">
        <w:rPr>
          <w:rFonts w:ascii="Book Antiqua" w:eastAsia="Book Antiqua" w:hAnsi="Book Antiqua" w:cs="Book Antiqua"/>
          <w:color w:val="000000"/>
        </w:rPr>
        <w:t xml:space="preserve"> WW, van </w:t>
      </w:r>
      <w:proofErr w:type="spellStart"/>
      <w:r w:rsidRPr="00CC733C">
        <w:rPr>
          <w:rFonts w:ascii="Book Antiqua" w:eastAsia="Book Antiqua" w:hAnsi="Book Antiqua" w:cs="Book Antiqua"/>
          <w:color w:val="000000"/>
        </w:rPr>
        <w:t>Ramshorst</w:t>
      </w:r>
      <w:proofErr w:type="spellEnd"/>
      <w:r w:rsidRPr="00CC733C">
        <w:rPr>
          <w:rFonts w:ascii="Book Antiqua" w:eastAsia="Book Antiqua" w:hAnsi="Book Antiqua" w:cs="Book Antiqua"/>
          <w:color w:val="000000"/>
        </w:rPr>
        <w:t xml:space="preserve"> B, van </w:t>
      </w:r>
      <w:proofErr w:type="spellStart"/>
      <w:r w:rsidRPr="00CC733C">
        <w:rPr>
          <w:rFonts w:ascii="Book Antiqua" w:eastAsia="Book Antiqua" w:hAnsi="Book Antiqua" w:cs="Book Antiqua"/>
          <w:color w:val="000000"/>
        </w:rPr>
        <w:t>Santvoort</w:t>
      </w:r>
      <w:proofErr w:type="spellEnd"/>
      <w:r w:rsidRPr="00CC733C">
        <w:rPr>
          <w:rFonts w:ascii="Book Antiqua" w:eastAsia="Book Antiqua" w:hAnsi="Book Antiqua" w:cs="Book Antiqua"/>
          <w:color w:val="000000"/>
        </w:rPr>
        <w:t xml:space="preserve"> HC. Systematic Review and Meta-Analysis of Liver Resection for Colorectal Metastases in Elderly Patients. </w:t>
      </w:r>
      <w:r w:rsidRPr="00CC733C">
        <w:rPr>
          <w:rFonts w:ascii="Book Antiqua" w:eastAsia="Book Antiqua" w:hAnsi="Book Antiqua" w:cs="Book Antiqua"/>
          <w:i/>
          <w:iCs/>
          <w:color w:val="000000"/>
        </w:rPr>
        <w:t>Dig Surg</w:t>
      </w:r>
      <w:r w:rsidRPr="00CC733C">
        <w:rPr>
          <w:rFonts w:ascii="Book Antiqua" w:eastAsia="Book Antiqua" w:hAnsi="Book Antiqua" w:cs="Book Antiqua"/>
          <w:color w:val="000000"/>
        </w:rPr>
        <w:t xml:space="preserve"> 2019; </w:t>
      </w:r>
      <w:r w:rsidRPr="00CC733C">
        <w:rPr>
          <w:rFonts w:ascii="Book Antiqua" w:eastAsia="Book Antiqua" w:hAnsi="Book Antiqua" w:cs="Book Antiqua"/>
          <w:b/>
          <w:bCs/>
          <w:color w:val="000000"/>
        </w:rPr>
        <w:t>36</w:t>
      </w:r>
      <w:r w:rsidRPr="00CC733C">
        <w:rPr>
          <w:rFonts w:ascii="Book Antiqua" w:eastAsia="Book Antiqua" w:hAnsi="Book Antiqua" w:cs="Book Antiqua"/>
          <w:color w:val="000000"/>
        </w:rPr>
        <w:t>: 111-123 [PMID: 29502126 DOI: 10.1159/000487274]</w:t>
      </w:r>
    </w:p>
    <w:p w14:paraId="71CE27BE"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28 </w:t>
      </w:r>
      <w:proofErr w:type="spellStart"/>
      <w:r w:rsidRPr="00CC733C">
        <w:rPr>
          <w:rFonts w:ascii="Book Antiqua" w:eastAsia="Book Antiqua" w:hAnsi="Book Antiqua" w:cs="Book Antiqua"/>
          <w:b/>
          <w:bCs/>
          <w:color w:val="000000"/>
        </w:rPr>
        <w:t>Passiglia</w:t>
      </w:r>
      <w:proofErr w:type="spellEnd"/>
      <w:r w:rsidRPr="00CC733C">
        <w:rPr>
          <w:rFonts w:ascii="Book Antiqua" w:eastAsia="Book Antiqua" w:hAnsi="Book Antiqua" w:cs="Book Antiqua"/>
          <w:b/>
          <w:bCs/>
          <w:color w:val="000000"/>
        </w:rPr>
        <w:t xml:space="preserve"> F</w:t>
      </w:r>
      <w:r w:rsidRPr="00CC733C">
        <w:rPr>
          <w:rFonts w:ascii="Book Antiqua" w:eastAsia="Book Antiqua" w:hAnsi="Book Antiqua" w:cs="Book Antiqua"/>
          <w:color w:val="000000"/>
        </w:rPr>
        <w:t xml:space="preserve">, Bronte G, Bazan V, Galvano A, </w:t>
      </w:r>
      <w:proofErr w:type="spellStart"/>
      <w:r w:rsidRPr="00CC733C">
        <w:rPr>
          <w:rFonts w:ascii="Book Antiqua" w:eastAsia="Book Antiqua" w:hAnsi="Book Antiqua" w:cs="Book Antiqua"/>
          <w:color w:val="000000"/>
        </w:rPr>
        <w:t>Vincenzi</w:t>
      </w:r>
      <w:proofErr w:type="spellEnd"/>
      <w:r w:rsidRPr="00CC733C">
        <w:rPr>
          <w:rFonts w:ascii="Book Antiqua" w:eastAsia="Book Antiqua" w:hAnsi="Book Antiqua" w:cs="Book Antiqua"/>
          <w:color w:val="000000"/>
        </w:rPr>
        <w:t xml:space="preserve"> B, Russo A. Can KRAS and BRAF mutations limit the benefit of liver resection in metastatic colorectal cancer patients? A systematic review and meta-analysis. </w:t>
      </w:r>
      <w:r w:rsidRPr="00CC733C">
        <w:rPr>
          <w:rFonts w:ascii="Book Antiqua" w:eastAsia="Book Antiqua" w:hAnsi="Book Antiqua" w:cs="Book Antiqua"/>
          <w:i/>
          <w:iCs/>
          <w:color w:val="000000"/>
        </w:rPr>
        <w:t xml:space="preserve">Crit Rev Oncol </w:t>
      </w:r>
      <w:proofErr w:type="spellStart"/>
      <w:r w:rsidRPr="00CC733C">
        <w:rPr>
          <w:rFonts w:ascii="Book Antiqua" w:eastAsia="Book Antiqua" w:hAnsi="Book Antiqua" w:cs="Book Antiqua"/>
          <w:i/>
          <w:iCs/>
          <w:color w:val="000000"/>
        </w:rPr>
        <w:t>Hematol</w:t>
      </w:r>
      <w:proofErr w:type="spellEnd"/>
      <w:r w:rsidRPr="00CC733C">
        <w:rPr>
          <w:rFonts w:ascii="Book Antiqua" w:eastAsia="Book Antiqua" w:hAnsi="Book Antiqua" w:cs="Book Antiqua"/>
          <w:color w:val="000000"/>
        </w:rPr>
        <w:t xml:space="preserve"> 2016; </w:t>
      </w:r>
      <w:r w:rsidRPr="00CC733C">
        <w:rPr>
          <w:rFonts w:ascii="Book Antiqua" w:eastAsia="Book Antiqua" w:hAnsi="Book Antiqua" w:cs="Book Antiqua"/>
          <w:b/>
          <w:bCs/>
          <w:color w:val="000000"/>
        </w:rPr>
        <w:t>99</w:t>
      </w:r>
      <w:r w:rsidRPr="00CC733C">
        <w:rPr>
          <w:rFonts w:ascii="Book Antiqua" w:eastAsia="Book Antiqua" w:hAnsi="Book Antiqua" w:cs="Book Antiqua"/>
          <w:color w:val="000000"/>
        </w:rPr>
        <w:t>: 150-157 [PMID: 26775732 DOI: 10.1016/j.critrevonc.2015.12.015]</w:t>
      </w:r>
    </w:p>
    <w:p w14:paraId="0CD787E8"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29 </w:t>
      </w:r>
      <w:r w:rsidRPr="00CC733C">
        <w:rPr>
          <w:rFonts w:ascii="Book Antiqua" w:eastAsia="Book Antiqua" w:hAnsi="Book Antiqua" w:cs="Book Antiqua"/>
          <w:b/>
          <w:bCs/>
          <w:color w:val="000000"/>
        </w:rPr>
        <w:t>Beamish P</w:t>
      </w:r>
      <w:r w:rsidRPr="00CC733C">
        <w:rPr>
          <w:rFonts w:ascii="Book Antiqua" w:eastAsia="Book Antiqua" w:hAnsi="Book Antiqua" w:cs="Book Antiqua"/>
          <w:color w:val="000000"/>
        </w:rPr>
        <w:t xml:space="preserve">, Lemke M, Li J, Dixon E, Abraham MT, Hernandez-Alejandro R, Bennett S, Martel G, </w:t>
      </w:r>
      <w:proofErr w:type="spellStart"/>
      <w:r w:rsidRPr="00CC733C">
        <w:rPr>
          <w:rFonts w:ascii="Book Antiqua" w:eastAsia="Book Antiqua" w:hAnsi="Book Antiqua" w:cs="Book Antiqua"/>
          <w:color w:val="000000"/>
        </w:rPr>
        <w:t>Karanicolas</w:t>
      </w:r>
      <w:proofErr w:type="spellEnd"/>
      <w:r w:rsidRPr="00CC733C">
        <w:rPr>
          <w:rFonts w:ascii="Book Antiqua" w:eastAsia="Book Antiqua" w:hAnsi="Book Antiqua" w:cs="Book Antiqua"/>
          <w:color w:val="000000"/>
        </w:rPr>
        <w:t xml:space="preserve"> PJ; HPB CONCEPT Team. Validation of clinical risk score for colorectal liver metastases resected in a contemporary multicenter cohort. </w:t>
      </w:r>
      <w:r w:rsidRPr="00CC733C">
        <w:rPr>
          <w:rFonts w:ascii="Book Antiqua" w:eastAsia="Book Antiqua" w:hAnsi="Book Antiqua" w:cs="Book Antiqua"/>
          <w:i/>
          <w:iCs/>
          <w:color w:val="000000"/>
        </w:rPr>
        <w:t>HPB (Oxford)</w:t>
      </w:r>
      <w:r w:rsidRPr="00CC733C">
        <w:rPr>
          <w:rFonts w:ascii="Book Antiqua" w:eastAsia="Book Antiqua" w:hAnsi="Book Antiqua" w:cs="Book Antiqua"/>
          <w:color w:val="000000"/>
        </w:rPr>
        <w:t xml:space="preserve"> 2017; </w:t>
      </w:r>
      <w:r w:rsidRPr="00CC733C">
        <w:rPr>
          <w:rFonts w:ascii="Book Antiqua" w:eastAsia="Book Antiqua" w:hAnsi="Book Antiqua" w:cs="Book Antiqua"/>
          <w:b/>
          <w:bCs/>
          <w:color w:val="000000"/>
        </w:rPr>
        <w:t>19</w:t>
      </w:r>
      <w:r w:rsidRPr="00CC733C">
        <w:rPr>
          <w:rFonts w:ascii="Book Antiqua" w:eastAsia="Book Antiqua" w:hAnsi="Book Antiqua" w:cs="Book Antiqua"/>
          <w:color w:val="000000"/>
        </w:rPr>
        <w:t>: 675-681 [PMID: 28495435 DOI: 10.1016/j.hpb.2017.03.010]</w:t>
      </w:r>
    </w:p>
    <w:p w14:paraId="438587B4"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30 </w:t>
      </w:r>
      <w:r w:rsidRPr="00CC733C">
        <w:rPr>
          <w:rFonts w:ascii="Book Antiqua" w:eastAsia="Book Antiqua" w:hAnsi="Book Antiqua" w:cs="Book Antiqua"/>
          <w:b/>
          <w:bCs/>
          <w:color w:val="000000"/>
        </w:rPr>
        <w:t>Ribeiro HS</w:t>
      </w:r>
      <w:r w:rsidRPr="00CC733C">
        <w:rPr>
          <w:rFonts w:ascii="Book Antiqua" w:eastAsia="Book Antiqua" w:hAnsi="Book Antiqua" w:cs="Book Antiqua"/>
          <w:color w:val="000000"/>
        </w:rPr>
        <w:t xml:space="preserve">, Costa WL Jr, </w:t>
      </w:r>
      <w:proofErr w:type="spellStart"/>
      <w:r w:rsidRPr="00CC733C">
        <w:rPr>
          <w:rFonts w:ascii="Book Antiqua" w:eastAsia="Book Antiqua" w:hAnsi="Book Antiqua" w:cs="Book Antiqua"/>
          <w:color w:val="000000"/>
        </w:rPr>
        <w:t>Diniz</w:t>
      </w:r>
      <w:proofErr w:type="spellEnd"/>
      <w:r w:rsidRPr="00CC733C">
        <w:rPr>
          <w:rFonts w:ascii="Book Antiqua" w:eastAsia="Book Antiqua" w:hAnsi="Book Antiqua" w:cs="Book Antiqua"/>
          <w:color w:val="000000"/>
        </w:rPr>
        <w:t xml:space="preserve"> AL, Godoy AL, Herman P, </w:t>
      </w:r>
      <w:proofErr w:type="spellStart"/>
      <w:r w:rsidRPr="00CC733C">
        <w:rPr>
          <w:rFonts w:ascii="Book Antiqua" w:eastAsia="Book Antiqua" w:hAnsi="Book Antiqua" w:cs="Book Antiqua"/>
          <w:color w:val="000000"/>
        </w:rPr>
        <w:t>Coudry</w:t>
      </w:r>
      <w:proofErr w:type="spellEnd"/>
      <w:r w:rsidRPr="00CC733C">
        <w:rPr>
          <w:rFonts w:ascii="Book Antiqua" w:eastAsia="Book Antiqua" w:hAnsi="Book Antiqua" w:cs="Book Antiqua"/>
          <w:color w:val="000000"/>
        </w:rPr>
        <w:t xml:space="preserve"> RA, </w:t>
      </w:r>
      <w:proofErr w:type="spellStart"/>
      <w:r w:rsidRPr="00CC733C">
        <w:rPr>
          <w:rFonts w:ascii="Book Antiqua" w:eastAsia="Book Antiqua" w:hAnsi="Book Antiqua" w:cs="Book Antiqua"/>
          <w:color w:val="000000"/>
        </w:rPr>
        <w:t>Begnami</w:t>
      </w:r>
      <w:proofErr w:type="spellEnd"/>
      <w:r w:rsidRPr="00CC733C">
        <w:rPr>
          <w:rFonts w:ascii="Book Antiqua" w:eastAsia="Book Antiqua" w:hAnsi="Book Antiqua" w:cs="Book Antiqua"/>
          <w:color w:val="000000"/>
        </w:rPr>
        <w:t xml:space="preserve"> MD, Mello CA, Silva MJ, </w:t>
      </w:r>
      <w:proofErr w:type="spellStart"/>
      <w:r w:rsidRPr="00CC733C">
        <w:rPr>
          <w:rFonts w:ascii="Book Antiqua" w:eastAsia="Book Antiqua" w:hAnsi="Book Antiqua" w:cs="Book Antiqua"/>
          <w:color w:val="000000"/>
        </w:rPr>
        <w:t>Zurstrassen</w:t>
      </w:r>
      <w:proofErr w:type="spellEnd"/>
      <w:r w:rsidRPr="00CC733C">
        <w:rPr>
          <w:rFonts w:ascii="Book Antiqua" w:eastAsia="Book Antiqua" w:hAnsi="Book Antiqua" w:cs="Book Antiqua"/>
          <w:color w:val="000000"/>
        </w:rPr>
        <w:t xml:space="preserve"> CE, Coimbra FJ. Extended preoperative chemotherapy, extent of liver resection and blood transfusion are predictive factors of liver failure following resection of colorectal liver metastasis. </w:t>
      </w:r>
      <w:r w:rsidRPr="00CC733C">
        <w:rPr>
          <w:rFonts w:ascii="Book Antiqua" w:eastAsia="Book Antiqua" w:hAnsi="Book Antiqua" w:cs="Book Antiqua"/>
          <w:i/>
          <w:iCs/>
          <w:color w:val="000000"/>
        </w:rPr>
        <w:t>Eur J Surg Oncol</w:t>
      </w:r>
      <w:r w:rsidRPr="00CC733C">
        <w:rPr>
          <w:rFonts w:ascii="Book Antiqua" w:eastAsia="Book Antiqua" w:hAnsi="Book Antiqua" w:cs="Book Antiqua"/>
          <w:color w:val="000000"/>
        </w:rPr>
        <w:t xml:space="preserve"> 2013; </w:t>
      </w:r>
      <w:r w:rsidRPr="00CC733C">
        <w:rPr>
          <w:rFonts w:ascii="Book Antiqua" w:eastAsia="Book Antiqua" w:hAnsi="Book Antiqua" w:cs="Book Antiqua"/>
          <w:b/>
          <w:bCs/>
          <w:color w:val="000000"/>
        </w:rPr>
        <w:t>39</w:t>
      </w:r>
      <w:r w:rsidRPr="00CC733C">
        <w:rPr>
          <w:rFonts w:ascii="Book Antiqua" w:eastAsia="Book Antiqua" w:hAnsi="Book Antiqua" w:cs="Book Antiqua"/>
          <w:color w:val="000000"/>
        </w:rPr>
        <w:t>: 380-385 [PMID: 23351680 DOI: 10.1016/j.ejso.2012.12.020]</w:t>
      </w:r>
    </w:p>
    <w:p w14:paraId="74B3D59C"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31 </w:t>
      </w:r>
      <w:r w:rsidRPr="00CC733C">
        <w:rPr>
          <w:rFonts w:ascii="Book Antiqua" w:eastAsia="Book Antiqua" w:hAnsi="Book Antiqua" w:cs="Book Antiqua"/>
          <w:b/>
          <w:bCs/>
          <w:color w:val="000000"/>
        </w:rPr>
        <w:t>Creasy JM</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Sadot</w:t>
      </w:r>
      <w:proofErr w:type="spellEnd"/>
      <w:r w:rsidRPr="00CC733C">
        <w:rPr>
          <w:rFonts w:ascii="Book Antiqua" w:eastAsia="Book Antiqua" w:hAnsi="Book Antiqua" w:cs="Book Antiqua"/>
          <w:color w:val="000000"/>
        </w:rPr>
        <w:t xml:space="preserve"> E, </w:t>
      </w:r>
      <w:proofErr w:type="spellStart"/>
      <w:r w:rsidRPr="00CC733C">
        <w:rPr>
          <w:rFonts w:ascii="Book Antiqua" w:eastAsia="Book Antiqua" w:hAnsi="Book Antiqua" w:cs="Book Antiqua"/>
          <w:color w:val="000000"/>
        </w:rPr>
        <w:t>Koerkamp</w:t>
      </w:r>
      <w:proofErr w:type="spellEnd"/>
      <w:r w:rsidRPr="00CC733C">
        <w:rPr>
          <w:rFonts w:ascii="Book Antiqua" w:eastAsia="Book Antiqua" w:hAnsi="Book Antiqua" w:cs="Book Antiqua"/>
          <w:color w:val="000000"/>
        </w:rPr>
        <w:t xml:space="preserve"> BG, Chou JF, </w:t>
      </w:r>
      <w:proofErr w:type="spellStart"/>
      <w:r w:rsidRPr="00CC733C">
        <w:rPr>
          <w:rFonts w:ascii="Book Antiqua" w:eastAsia="Book Antiqua" w:hAnsi="Book Antiqua" w:cs="Book Antiqua"/>
          <w:color w:val="000000"/>
        </w:rPr>
        <w:t>Gonen</w:t>
      </w:r>
      <w:proofErr w:type="spellEnd"/>
      <w:r w:rsidRPr="00CC733C">
        <w:rPr>
          <w:rFonts w:ascii="Book Antiqua" w:eastAsia="Book Antiqua" w:hAnsi="Book Antiqua" w:cs="Book Antiqua"/>
          <w:color w:val="000000"/>
        </w:rPr>
        <w:t xml:space="preserve"> M, </w:t>
      </w:r>
      <w:proofErr w:type="spellStart"/>
      <w:r w:rsidRPr="00CC733C">
        <w:rPr>
          <w:rFonts w:ascii="Book Antiqua" w:eastAsia="Book Antiqua" w:hAnsi="Book Antiqua" w:cs="Book Antiqua"/>
          <w:color w:val="000000"/>
        </w:rPr>
        <w:t>Kemeny</w:t>
      </w:r>
      <w:proofErr w:type="spellEnd"/>
      <w:r w:rsidRPr="00CC733C">
        <w:rPr>
          <w:rFonts w:ascii="Book Antiqua" w:eastAsia="Book Antiqua" w:hAnsi="Book Antiqua" w:cs="Book Antiqua"/>
          <w:color w:val="000000"/>
        </w:rPr>
        <w:t xml:space="preserve"> NE, Balachandran VP, </w:t>
      </w:r>
      <w:proofErr w:type="spellStart"/>
      <w:r w:rsidRPr="00CC733C">
        <w:rPr>
          <w:rFonts w:ascii="Book Antiqua" w:eastAsia="Book Antiqua" w:hAnsi="Book Antiqua" w:cs="Book Antiqua"/>
          <w:color w:val="000000"/>
        </w:rPr>
        <w:t>Kingham</w:t>
      </w:r>
      <w:proofErr w:type="spellEnd"/>
      <w:r w:rsidRPr="00CC733C">
        <w:rPr>
          <w:rFonts w:ascii="Book Antiqua" w:eastAsia="Book Antiqua" w:hAnsi="Book Antiqua" w:cs="Book Antiqua"/>
          <w:color w:val="000000"/>
        </w:rPr>
        <w:t xml:space="preserve"> TP, DeMatteo RP, Allen PJ, </w:t>
      </w:r>
      <w:proofErr w:type="spellStart"/>
      <w:r w:rsidRPr="00CC733C">
        <w:rPr>
          <w:rFonts w:ascii="Book Antiqua" w:eastAsia="Book Antiqua" w:hAnsi="Book Antiqua" w:cs="Book Antiqua"/>
          <w:color w:val="000000"/>
        </w:rPr>
        <w:t>Blumgart</w:t>
      </w:r>
      <w:proofErr w:type="spellEnd"/>
      <w:r w:rsidRPr="00CC733C">
        <w:rPr>
          <w:rFonts w:ascii="Book Antiqua" w:eastAsia="Book Antiqua" w:hAnsi="Book Antiqua" w:cs="Book Antiqua"/>
          <w:color w:val="000000"/>
        </w:rPr>
        <w:t xml:space="preserve"> LH, </w:t>
      </w:r>
      <w:proofErr w:type="spellStart"/>
      <w:r w:rsidRPr="00CC733C">
        <w:rPr>
          <w:rFonts w:ascii="Book Antiqua" w:eastAsia="Book Antiqua" w:hAnsi="Book Antiqua" w:cs="Book Antiqua"/>
          <w:color w:val="000000"/>
        </w:rPr>
        <w:t>Jarnagin</w:t>
      </w:r>
      <w:proofErr w:type="spellEnd"/>
      <w:r w:rsidRPr="00CC733C">
        <w:rPr>
          <w:rFonts w:ascii="Book Antiqua" w:eastAsia="Book Antiqua" w:hAnsi="Book Antiqua" w:cs="Book Antiqua"/>
          <w:color w:val="000000"/>
        </w:rPr>
        <w:t xml:space="preserve"> WR, </w:t>
      </w:r>
      <w:proofErr w:type="spellStart"/>
      <w:r w:rsidRPr="00CC733C">
        <w:rPr>
          <w:rFonts w:ascii="Book Antiqua" w:eastAsia="Book Antiqua" w:hAnsi="Book Antiqua" w:cs="Book Antiqua"/>
          <w:color w:val="000000"/>
        </w:rPr>
        <w:t>D'Angelica</w:t>
      </w:r>
      <w:proofErr w:type="spellEnd"/>
      <w:r w:rsidRPr="00CC733C">
        <w:rPr>
          <w:rFonts w:ascii="Book Antiqua" w:eastAsia="Book Antiqua" w:hAnsi="Book Antiqua" w:cs="Book Antiqua"/>
          <w:color w:val="000000"/>
        </w:rPr>
        <w:t xml:space="preserve"> MI. Actual 10-year survival after hepatic resection of colorectal liver metastases: what factors preclude cure? </w:t>
      </w:r>
      <w:r w:rsidRPr="00CC733C">
        <w:rPr>
          <w:rFonts w:ascii="Book Antiqua" w:eastAsia="Book Antiqua" w:hAnsi="Book Antiqua" w:cs="Book Antiqua"/>
          <w:i/>
          <w:iCs/>
          <w:color w:val="000000"/>
        </w:rPr>
        <w:t>Surgery</w:t>
      </w:r>
      <w:r w:rsidRPr="00CC733C">
        <w:rPr>
          <w:rFonts w:ascii="Book Antiqua" w:eastAsia="Book Antiqua" w:hAnsi="Book Antiqua" w:cs="Book Antiqua"/>
          <w:color w:val="000000"/>
        </w:rPr>
        <w:t xml:space="preserve"> 2018; </w:t>
      </w:r>
      <w:r w:rsidRPr="00CC733C">
        <w:rPr>
          <w:rFonts w:ascii="Book Antiqua" w:eastAsia="Book Antiqua" w:hAnsi="Book Antiqua" w:cs="Book Antiqua"/>
          <w:b/>
          <w:bCs/>
          <w:color w:val="000000"/>
        </w:rPr>
        <w:t>163</w:t>
      </w:r>
      <w:r w:rsidRPr="00CC733C">
        <w:rPr>
          <w:rFonts w:ascii="Book Antiqua" w:eastAsia="Book Antiqua" w:hAnsi="Book Antiqua" w:cs="Book Antiqua"/>
          <w:color w:val="000000"/>
        </w:rPr>
        <w:t>: 1238-1244 [PMID: 29455841 DOI: 10.1016/j.surg.2018.01.004]</w:t>
      </w:r>
    </w:p>
    <w:p w14:paraId="3216BDFB"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32 </w:t>
      </w:r>
      <w:r w:rsidRPr="00CC733C">
        <w:rPr>
          <w:rFonts w:ascii="Book Antiqua" w:eastAsia="Book Antiqua" w:hAnsi="Book Antiqua" w:cs="Book Antiqua"/>
          <w:b/>
          <w:bCs/>
          <w:color w:val="000000"/>
        </w:rPr>
        <w:t>Araujo RL</w:t>
      </w:r>
      <w:r w:rsidRPr="00CC733C">
        <w:rPr>
          <w:rFonts w:ascii="Book Antiqua" w:eastAsia="Book Antiqua" w:hAnsi="Book Antiqua" w:cs="Book Antiqua"/>
          <w:color w:val="000000"/>
        </w:rPr>
        <w:t xml:space="preserve">, </w:t>
      </w:r>
      <w:proofErr w:type="spellStart"/>
      <w:r w:rsidRPr="00CC733C">
        <w:rPr>
          <w:rFonts w:ascii="Book Antiqua" w:eastAsia="Book Antiqua" w:hAnsi="Book Antiqua" w:cs="Book Antiqua"/>
          <w:color w:val="000000"/>
        </w:rPr>
        <w:t>Gönen</w:t>
      </w:r>
      <w:proofErr w:type="spellEnd"/>
      <w:r w:rsidRPr="00CC733C">
        <w:rPr>
          <w:rFonts w:ascii="Book Antiqua" w:eastAsia="Book Antiqua" w:hAnsi="Book Antiqua" w:cs="Book Antiqua"/>
          <w:color w:val="000000"/>
        </w:rPr>
        <w:t xml:space="preserve"> M, Allen P, DeMatteo R, </w:t>
      </w:r>
      <w:proofErr w:type="spellStart"/>
      <w:r w:rsidRPr="00CC733C">
        <w:rPr>
          <w:rFonts w:ascii="Book Antiqua" w:eastAsia="Book Antiqua" w:hAnsi="Book Antiqua" w:cs="Book Antiqua"/>
          <w:color w:val="000000"/>
        </w:rPr>
        <w:t>Kingham</w:t>
      </w:r>
      <w:proofErr w:type="spellEnd"/>
      <w:r w:rsidRPr="00CC733C">
        <w:rPr>
          <w:rFonts w:ascii="Book Antiqua" w:eastAsia="Book Antiqua" w:hAnsi="Book Antiqua" w:cs="Book Antiqua"/>
          <w:color w:val="000000"/>
        </w:rPr>
        <w:t xml:space="preserve"> P, </w:t>
      </w:r>
      <w:proofErr w:type="spellStart"/>
      <w:r w:rsidRPr="00CC733C">
        <w:rPr>
          <w:rFonts w:ascii="Book Antiqua" w:eastAsia="Book Antiqua" w:hAnsi="Book Antiqua" w:cs="Book Antiqua"/>
          <w:color w:val="000000"/>
        </w:rPr>
        <w:t>Jarnagin</w:t>
      </w:r>
      <w:proofErr w:type="spellEnd"/>
      <w:r w:rsidRPr="00CC733C">
        <w:rPr>
          <w:rFonts w:ascii="Book Antiqua" w:eastAsia="Book Antiqua" w:hAnsi="Book Antiqua" w:cs="Book Antiqua"/>
          <w:color w:val="000000"/>
        </w:rPr>
        <w:t xml:space="preserve"> W, </w:t>
      </w:r>
      <w:proofErr w:type="spellStart"/>
      <w:r w:rsidRPr="00CC733C">
        <w:rPr>
          <w:rFonts w:ascii="Book Antiqua" w:eastAsia="Book Antiqua" w:hAnsi="Book Antiqua" w:cs="Book Antiqua"/>
          <w:color w:val="000000"/>
        </w:rPr>
        <w:t>D'Angelica</w:t>
      </w:r>
      <w:proofErr w:type="spellEnd"/>
      <w:r w:rsidRPr="00CC733C">
        <w:rPr>
          <w:rFonts w:ascii="Book Antiqua" w:eastAsia="Book Antiqua" w:hAnsi="Book Antiqua" w:cs="Book Antiqua"/>
          <w:color w:val="000000"/>
        </w:rPr>
        <w:t xml:space="preserve"> M, Fong Y. Positive postoperative CEA is a strong predictor of recurrence for patients after </w:t>
      </w:r>
      <w:r w:rsidRPr="00CC733C">
        <w:rPr>
          <w:rFonts w:ascii="Book Antiqua" w:eastAsia="Book Antiqua" w:hAnsi="Book Antiqua" w:cs="Book Antiqua"/>
          <w:color w:val="000000"/>
        </w:rPr>
        <w:lastRenderedPageBreak/>
        <w:t xml:space="preserve">resection for colorectal liver metastases. </w:t>
      </w:r>
      <w:r w:rsidRPr="00CC733C">
        <w:rPr>
          <w:rFonts w:ascii="Book Antiqua" w:eastAsia="Book Antiqua" w:hAnsi="Book Antiqua" w:cs="Book Antiqua"/>
          <w:i/>
          <w:iCs/>
          <w:color w:val="000000"/>
        </w:rPr>
        <w:t>Ann Surg Oncol</w:t>
      </w:r>
      <w:r w:rsidRPr="00CC733C">
        <w:rPr>
          <w:rFonts w:ascii="Book Antiqua" w:eastAsia="Book Antiqua" w:hAnsi="Book Antiqua" w:cs="Book Antiqua"/>
          <w:color w:val="000000"/>
        </w:rPr>
        <w:t xml:space="preserve"> 2015; </w:t>
      </w:r>
      <w:r w:rsidRPr="00CC733C">
        <w:rPr>
          <w:rFonts w:ascii="Book Antiqua" w:eastAsia="Book Antiqua" w:hAnsi="Book Antiqua" w:cs="Book Antiqua"/>
          <w:b/>
          <w:bCs/>
          <w:color w:val="000000"/>
        </w:rPr>
        <w:t>22</w:t>
      </w:r>
      <w:r w:rsidRPr="00CC733C">
        <w:rPr>
          <w:rFonts w:ascii="Book Antiqua" w:eastAsia="Book Antiqua" w:hAnsi="Book Antiqua" w:cs="Book Antiqua"/>
          <w:color w:val="000000"/>
        </w:rPr>
        <w:t>: 3087-3093 [PMID: 25582745 DOI: 10.1245/s10434-014-4358-2]</w:t>
      </w:r>
    </w:p>
    <w:p w14:paraId="2D8306D9" w14:textId="77777777" w:rsidR="00A77B3E" w:rsidRPr="00CC733C"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33 </w:t>
      </w:r>
      <w:proofErr w:type="spellStart"/>
      <w:r w:rsidRPr="00CC733C">
        <w:rPr>
          <w:rFonts w:ascii="Book Antiqua" w:eastAsia="Book Antiqua" w:hAnsi="Book Antiqua" w:cs="Book Antiqua"/>
          <w:b/>
          <w:bCs/>
          <w:color w:val="000000"/>
        </w:rPr>
        <w:t>Beppu</w:t>
      </w:r>
      <w:proofErr w:type="spellEnd"/>
      <w:r w:rsidRPr="00CC733C">
        <w:rPr>
          <w:rFonts w:ascii="Book Antiqua" w:eastAsia="Book Antiqua" w:hAnsi="Book Antiqua" w:cs="Book Antiqua"/>
          <w:b/>
          <w:bCs/>
          <w:color w:val="000000"/>
        </w:rPr>
        <w:t xml:space="preserve"> T</w:t>
      </w:r>
      <w:r w:rsidRPr="00CC733C">
        <w:rPr>
          <w:rFonts w:ascii="Book Antiqua" w:eastAsia="Book Antiqua" w:hAnsi="Book Antiqua" w:cs="Book Antiqua"/>
          <w:color w:val="000000"/>
        </w:rPr>
        <w:t xml:space="preserve">, Miyamoto Y, Sakamoto Y, Imai K, Nitta H, Hayashi H, </w:t>
      </w:r>
      <w:proofErr w:type="spellStart"/>
      <w:r w:rsidRPr="00CC733C">
        <w:rPr>
          <w:rFonts w:ascii="Book Antiqua" w:eastAsia="Book Antiqua" w:hAnsi="Book Antiqua" w:cs="Book Antiqua"/>
          <w:color w:val="000000"/>
        </w:rPr>
        <w:t>Chikamoto</w:t>
      </w:r>
      <w:proofErr w:type="spellEnd"/>
      <w:r w:rsidRPr="00CC733C">
        <w:rPr>
          <w:rFonts w:ascii="Book Antiqua" w:eastAsia="Book Antiqua" w:hAnsi="Book Antiqua" w:cs="Book Antiqua"/>
          <w:color w:val="000000"/>
        </w:rPr>
        <w:t xml:space="preserve"> A, Watanabe M, </w:t>
      </w:r>
      <w:proofErr w:type="spellStart"/>
      <w:r w:rsidRPr="00CC733C">
        <w:rPr>
          <w:rFonts w:ascii="Book Antiqua" w:eastAsia="Book Antiqua" w:hAnsi="Book Antiqua" w:cs="Book Antiqua"/>
          <w:color w:val="000000"/>
        </w:rPr>
        <w:t>Ishiko</w:t>
      </w:r>
      <w:proofErr w:type="spellEnd"/>
      <w:r w:rsidRPr="00CC733C">
        <w:rPr>
          <w:rFonts w:ascii="Book Antiqua" w:eastAsia="Book Antiqua" w:hAnsi="Book Antiqua" w:cs="Book Antiqua"/>
          <w:color w:val="000000"/>
        </w:rPr>
        <w:t xml:space="preserve"> T, Baba H. Chemotherapy and targeted therapy for patients with initially unresectable colorectal liver metastases, focusing on conversion hepatectomy and long-term survival. </w:t>
      </w:r>
      <w:r w:rsidRPr="00CC733C">
        <w:rPr>
          <w:rFonts w:ascii="Book Antiqua" w:eastAsia="Book Antiqua" w:hAnsi="Book Antiqua" w:cs="Book Antiqua"/>
          <w:i/>
          <w:iCs/>
          <w:color w:val="000000"/>
        </w:rPr>
        <w:t>Ann Surg Oncol</w:t>
      </w:r>
      <w:r w:rsidRPr="00CC733C">
        <w:rPr>
          <w:rFonts w:ascii="Book Antiqua" w:eastAsia="Book Antiqua" w:hAnsi="Book Antiqua" w:cs="Book Antiqua"/>
          <w:color w:val="000000"/>
        </w:rPr>
        <w:t xml:space="preserve"> 2014; </w:t>
      </w:r>
      <w:r w:rsidRPr="00CC733C">
        <w:rPr>
          <w:rFonts w:ascii="Book Antiqua" w:eastAsia="Book Antiqua" w:hAnsi="Book Antiqua" w:cs="Book Antiqua"/>
          <w:b/>
          <w:bCs/>
          <w:color w:val="000000"/>
        </w:rPr>
        <w:t>21 Suppl 3</w:t>
      </w:r>
      <w:r w:rsidRPr="00CC733C">
        <w:rPr>
          <w:rFonts w:ascii="Book Antiqua" w:eastAsia="Book Antiqua" w:hAnsi="Book Antiqua" w:cs="Book Antiqua"/>
          <w:color w:val="000000"/>
        </w:rPr>
        <w:t>: S405-S413 [PMID: 24570379 DOI: 10.1245/s10434-014-3577-x]</w:t>
      </w:r>
    </w:p>
    <w:p w14:paraId="16AA834F" w14:textId="77777777" w:rsidR="00A77B3E" w:rsidRPr="00625B35" w:rsidRDefault="005D4CFB" w:rsidP="00625B35">
      <w:pPr>
        <w:spacing w:line="360" w:lineRule="auto"/>
        <w:jc w:val="both"/>
        <w:rPr>
          <w:rFonts w:ascii="Book Antiqua" w:hAnsi="Book Antiqua"/>
        </w:rPr>
      </w:pPr>
      <w:r w:rsidRPr="00CC733C">
        <w:rPr>
          <w:rFonts w:ascii="Book Antiqua" w:eastAsia="Book Antiqua" w:hAnsi="Book Antiqua" w:cs="Book Antiqua"/>
          <w:color w:val="000000"/>
        </w:rPr>
        <w:t xml:space="preserve">34 </w:t>
      </w:r>
      <w:r w:rsidRPr="00CC733C">
        <w:rPr>
          <w:rFonts w:ascii="Book Antiqua" w:eastAsia="Book Antiqua" w:hAnsi="Book Antiqua" w:cs="Book Antiqua"/>
          <w:b/>
          <w:bCs/>
          <w:color w:val="000000"/>
        </w:rPr>
        <w:t>Nagashima I</w:t>
      </w:r>
      <w:r w:rsidRPr="00CC733C">
        <w:rPr>
          <w:rFonts w:ascii="Book Antiqua" w:eastAsia="Book Antiqua" w:hAnsi="Book Antiqua" w:cs="Book Antiqua"/>
          <w:color w:val="000000"/>
        </w:rPr>
        <w:t xml:space="preserve">, Takada T, Matsuda K, Adachi M, </w:t>
      </w:r>
      <w:proofErr w:type="spellStart"/>
      <w:r w:rsidRPr="00CC733C">
        <w:rPr>
          <w:rFonts w:ascii="Book Antiqua" w:eastAsia="Book Antiqua" w:hAnsi="Book Antiqua" w:cs="Book Antiqua"/>
          <w:color w:val="000000"/>
        </w:rPr>
        <w:t>Nagawa</w:t>
      </w:r>
      <w:proofErr w:type="spellEnd"/>
      <w:r w:rsidRPr="00CC733C">
        <w:rPr>
          <w:rFonts w:ascii="Book Antiqua" w:eastAsia="Book Antiqua" w:hAnsi="Book Antiqua" w:cs="Book Antiqua"/>
          <w:color w:val="000000"/>
        </w:rPr>
        <w:t xml:space="preserve"> H, Muto T, </w:t>
      </w:r>
      <w:proofErr w:type="spellStart"/>
      <w:r w:rsidRPr="00CC733C">
        <w:rPr>
          <w:rFonts w:ascii="Book Antiqua" w:eastAsia="Book Antiqua" w:hAnsi="Book Antiqua" w:cs="Book Antiqua"/>
          <w:color w:val="000000"/>
        </w:rPr>
        <w:t>Okinaga</w:t>
      </w:r>
      <w:proofErr w:type="spellEnd"/>
      <w:r w:rsidRPr="00CC733C">
        <w:rPr>
          <w:rFonts w:ascii="Book Antiqua" w:eastAsia="Book Antiqua" w:hAnsi="Book Antiqua" w:cs="Book Antiqua"/>
          <w:color w:val="000000"/>
        </w:rPr>
        <w:t xml:space="preserve"> K. A new scoring system to classify patients with colorectal liver metastases: proposal of criteria to select candidates for hepatic resection. </w:t>
      </w:r>
      <w:r w:rsidRPr="00CC733C">
        <w:rPr>
          <w:rFonts w:ascii="Book Antiqua" w:eastAsia="Book Antiqua" w:hAnsi="Book Antiqua" w:cs="Book Antiqua"/>
          <w:i/>
          <w:iCs/>
          <w:color w:val="000000"/>
        </w:rPr>
        <w:t xml:space="preserve">J Hepatobiliary </w:t>
      </w:r>
      <w:proofErr w:type="spellStart"/>
      <w:r w:rsidRPr="00CC733C">
        <w:rPr>
          <w:rFonts w:ascii="Book Antiqua" w:eastAsia="Book Antiqua" w:hAnsi="Book Antiqua" w:cs="Book Antiqua"/>
          <w:i/>
          <w:iCs/>
          <w:color w:val="000000"/>
        </w:rPr>
        <w:t>Pancreat</w:t>
      </w:r>
      <w:proofErr w:type="spellEnd"/>
      <w:r w:rsidRPr="00CC733C">
        <w:rPr>
          <w:rFonts w:ascii="Book Antiqua" w:eastAsia="Book Antiqua" w:hAnsi="Book Antiqua" w:cs="Book Antiqua"/>
          <w:i/>
          <w:iCs/>
          <w:color w:val="000000"/>
        </w:rPr>
        <w:t xml:space="preserve"> Surg</w:t>
      </w:r>
      <w:r w:rsidRPr="00CC733C">
        <w:rPr>
          <w:rFonts w:ascii="Book Antiqua" w:eastAsia="Book Antiqua" w:hAnsi="Book Antiqua" w:cs="Book Antiqua"/>
          <w:color w:val="000000"/>
        </w:rPr>
        <w:t xml:space="preserve"> 2004; </w:t>
      </w:r>
      <w:r w:rsidRPr="00CC733C">
        <w:rPr>
          <w:rFonts w:ascii="Book Antiqua" w:eastAsia="Book Antiqua" w:hAnsi="Book Antiqua" w:cs="Book Antiqua"/>
          <w:b/>
          <w:bCs/>
          <w:color w:val="000000"/>
        </w:rPr>
        <w:t>11</w:t>
      </w:r>
      <w:r w:rsidRPr="00CC733C">
        <w:rPr>
          <w:rFonts w:ascii="Book Antiqua" w:eastAsia="Book Antiqua" w:hAnsi="Book Antiqua" w:cs="Book Antiqua"/>
          <w:color w:val="000000"/>
        </w:rPr>
        <w:t>: 79-83 [PMID: 15127268 DOI: 10.1007/s00534-002-0778-7]</w:t>
      </w:r>
    </w:p>
    <w:p w14:paraId="267C2453" w14:textId="77777777" w:rsidR="00A77B3E" w:rsidRPr="00625B35" w:rsidRDefault="00A77B3E" w:rsidP="00625B35">
      <w:pPr>
        <w:spacing w:line="360" w:lineRule="auto"/>
        <w:jc w:val="both"/>
        <w:rPr>
          <w:rFonts w:ascii="Book Antiqua" w:hAnsi="Book Antiqua"/>
        </w:rPr>
        <w:sectPr w:rsidR="00A77B3E" w:rsidRPr="00625B35">
          <w:pgSz w:w="12240" w:h="15840"/>
          <w:pgMar w:top="1440" w:right="1440" w:bottom="1440" w:left="1440" w:header="720" w:footer="720" w:gutter="0"/>
          <w:cols w:space="720"/>
          <w:docGrid w:linePitch="360"/>
        </w:sectPr>
      </w:pPr>
    </w:p>
    <w:p w14:paraId="038A479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lastRenderedPageBreak/>
        <w:t>Footnotes</w:t>
      </w:r>
    </w:p>
    <w:p w14:paraId="6AE9319D"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Institutional review board statement: </w:t>
      </w:r>
      <w:r w:rsidRPr="00625B35">
        <w:rPr>
          <w:rFonts w:ascii="Book Antiqua" w:eastAsia="Book Antiqua" w:hAnsi="Book Antiqua" w:cs="Book Antiqua"/>
          <w:color w:val="000000"/>
          <w:shd w:val="clear" w:color="auto" w:fill="FFFFFF"/>
        </w:rPr>
        <w:t>The protocol was approved by the Research Ethics Committee (Kowloon Central/Kowloon East) (Ref: KC/KC-21-0103/ER-1) in accordance with the laws and regulations (including Hong Kong laws), Hospital Authority policy, professional code of conduct, guidance of ICH GCP, and Declaration of Helsinki.</w:t>
      </w:r>
    </w:p>
    <w:p w14:paraId="0F213200" w14:textId="77777777" w:rsidR="00A77B3E" w:rsidRPr="00625B35" w:rsidRDefault="00A77B3E" w:rsidP="00625B35">
      <w:pPr>
        <w:spacing w:line="360" w:lineRule="auto"/>
        <w:jc w:val="both"/>
        <w:rPr>
          <w:rFonts w:ascii="Book Antiqua" w:hAnsi="Book Antiqua"/>
        </w:rPr>
      </w:pPr>
    </w:p>
    <w:p w14:paraId="0787D516" w14:textId="33C0416E"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Informed consent statement: </w:t>
      </w:r>
      <w:r w:rsidRPr="00625B35">
        <w:rPr>
          <w:rFonts w:ascii="Book Antiqua" w:eastAsia="Book Antiqua" w:hAnsi="Book Antiqua" w:cs="Book Antiqua"/>
          <w:color w:val="000000"/>
        </w:rPr>
        <w:t xml:space="preserve">This study protocol was reviewed and approved by Hospital Authority Clinical Research Ethics Review Committee, reference number KCC/KEC-2021-0097. Written consent was not required as this is a retrospective study, and all data were retrospective. There </w:t>
      </w:r>
      <w:r w:rsidR="00530644">
        <w:rPr>
          <w:rFonts w:ascii="Book Antiqua" w:eastAsia="Book Antiqua" w:hAnsi="Book Antiqua" w:cs="Book Antiqua"/>
          <w:color w:val="000000"/>
        </w:rPr>
        <w:t>was</w:t>
      </w:r>
      <w:r w:rsidRPr="00625B35">
        <w:rPr>
          <w:rFonts w:ascii="Book Antiqua" w:eastAsia="Book Antiqua" w:hAnsi="Book Antiqua" w:cs="Book Antiqua"/>
          <w:color w:val="000000"/>
        </w:rPr>
        <w:t xml:space="preserve"> no prospective component to this study (</w:t>
      </w:r>
      <w:r w:rsidRPr="00625B35">
        <w:rPr>
          <w:rFonts w:ascii="Book Antiqua" w:eastAsia="Book Antiqua" w:hAnsi="Book Antiqua" w:cs="Book Antiqua"/>
          <w:i/>
          <w:iCs/>
          <w:color w:val="000000"/>
        </w:rPr>
        <w:t>i.e.</w:t>
      </w:r>
      <w:r w:rsidR="007C12DE">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 xml:space="preserve">patients </w:t>
      </w:r>
      <w:r w:rsidR="00530644">
        <w:rPr>
          <w:rFonts w:ascii="Book Antiqua" w:eastAsia="Book Antiqua" w:hAnsi="Book Antiqua" w:cs="Book Antiqua"/>
          <w:color w:val="000000"/>
        </w:rPr>
        <w:t>were</w:t>
      </w:r>
      <w:r w:rsidR="00530644" w:rsidRPr="00625B35">
        <w:rPr>
          <w:rFonts w:ascii="Book Antiqua" w:eastAsia="Book Antiqua" w:hAnsi="Book Antiqua" w:cs="Book Antiqua"/>
          <w:color w:val="000000"/>
        </w:rPr>
        <w:t xml:space="preserve"> </w:t>
      </w:r>
      <w:r w:rsidRPr="00625B35">
        <w:rPr>
          <w:rFonts w:ascii="Book Antiqua" w:eastAsia="Book Antiqua" w:hAnsi="Book Antiqua" w:cs="Book Antiqua"/>
          <w:color w:val="000000"/>
        </w:rPr>
        <w:t xml:space="preserve">all anonymized, and there </w:t>
      </w:r>
      <w:r w:rsidR="00530644">
        <w:rPr>
          <w:rFonts w:ascii="Book Antiqua" w:eastAsia="Book Antiqua" w:hAnsi="Book Antiqua" w:cs="Book Antiqua"/>
          <w:color w:val="000000"/>
        </w:rPr>
        <w:t>was</w:t>
      </w:r>
      <w:r w:rsidRPr="00625B35">
        <w:rPr>
          <w:rFonts w:ascii="Book Antiqua" w:eastAsia="Book Antiqua" w:hAnsi="Book Antiqua" w:cs="Book Antiqua"/>
          <w:color w:val="000000"/>
        </w:rPr>
        <w:t xml:space="preserve"> no prospective follow-up). No patient </w:t>
      </w:r>
      <w:r w:rsidR="00530644">
        <w:rPr>
          <w:rFonts w:ascii="Book Antiqua" w:eastAsia="Book Antiqua" w:hAnsi="Book Antiqua" w:cs="Book Antiqua"/>
          <w:color w:val="000000"/>
        </w:rPr>
        <w:t>was</w:t>
      </w:r>
      <w:r w:rsidRPr="00625B35">
        <w:rPr>
          <w:rFonts w:ascii="Book Antiqua" w:eastAsia="Book Antiqua" w:hAnsi="Book Antiqua" w:cs="Book Antiqua"/>
          <w:color w:val="000000"/>
        </w:rPr>
        <w:t xml:space="preserve"> contacted for this study. All data were fully anonymized so that they cannot be traced back to an individual in this study.</w:t>
      </w:r>
    </w:p>
    <w:p w14:paraId="0106717B" w14:textId="77777777" w:rsidR="00A77B3E" w:rsidRPr="00625B35" w:rsidRDefault="00A77B3E" w:rsidP="00625B35">
      <w:pPr>
        <w:spacing w:line="360" w:lineRule="auto"/>
        <w:jc w:val="both"/>
        <w:rPr>
          <w:rFonts w:ascii="Book Antiqua" w:hAnsi="Book Antiqua"/>
        </w:rPr>
      </w:pPr>
    </w:p>
    <w:p w14:paraId="6F3C2FE8"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Conflict-of-interest statement: </w:t>
      </w:r>
      <w:r w:rsidRPr="00625B35">
        <w:rPr>
          <w:rFonts w:ascii="Book Antiqua" w:eastAsia="Book Antiqua" w:hAnsi="Book Antiqua" w:cs="Book Antiqua"/>
          <w:color w:val="000000"/>
        </w:rPr>
        <w:t>The authors have no conflicts of interest to declare.</w:t>
      </w:r>
    </w:p>
    <w:p w14:paraId="7306C846" w14:textId="77777777" w:rsidR="00A77B3E" w:rsidRPr="00625B35" w:rsidRDefault="00A77B3E" w:rsidP="00625B35">
      <w:pPr>
        <w:spacing w:line="360" w:lineRule="auto"/>
        <w:jc w:val="both"/>
        <w:rPr>
          <w:rFonts w:ascii="Book Antiqua" w:hAnsi="Book Antiqua"/>
        </w:rPr>
      </w:pPr>
    </w:p>
    <w:p w14:paraId="663E0782" w14:textId="6AA72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Data sharing statement: </w:t>
      </w:r>
      <w:r w:rsidRPr="00625B35">
        <w:rPr>
          <w:rFonts w:ascii="Book Antiqua" w:eastAsia="Book Antiqua" w:hAnsi="Book Antiqua" w:cs="Book Antiqua"/>
          <w:color w:val="000000"/>
        </w:rPr>
        <w:t>The datasets generated during and/or analyzed during the current study are not publicly available due to</w:t>
      </w:r>
      <w:r w:rsidR="007C12DE">
        <w:rPr>
          <w:rFonts w:ascii="Book Antiqua" w:hAnsi="Book Antiqua" w:cs="Book Antiqua" w:hint="eastAsia"/>
          <w:color w:val="000000"/>
          <w:lang w:eastAsia="zh-CN"/>
        </w:rPr>
        <w:t xml:space="preserve"> </w:t>
      </w:r>
      <w:r w:rsidRPr="00625B35">
        <w:rPr>
          <w:rFonts w:ascii="Book Antiqua" w:eastAsia="Book Antiqua" w:hAnsi="Book Antiqua" w:cs="Book Antiqua"/>
          <w:color w:val="000000"/>
        </w:rPr>
        <w:t>the potential that individual privacy could be compromised, but they are available in an anonymized form from the corresponding author upon reasonable request.</w:t>
      </w:r>
    </w:p>
    <w:p w14:paraId="74B2FD96" w14:textId="77777777" w:rsidR="00A77B3E" w:rsidRPr="00625B35" w:rsidRDefault="00A77B3E" w:rsidP="00625B35">
      <w:pPr>
        <w:spacing w:line="360" w:lineRule="auto"/>
        <w:jc w:val="both"/>
        <w:rPr>
          <w:rFonts w:ascii="Book Antiqua" w:hAnsi="Book Antiqua"/>
        </w:rPr>
      </w:pPr>
    </w:p>
    <w:p w14:paraId="11B74AE5" w14:textId="392F7175"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STROBE statement: </w:t>
      </w:r>
      <w:r w:rsidRPr="00625B35">
        <w:rPr>
          <w:rFonts w:ascii="Book Antiqua" w:eastAsia="Book Antiqua" w:hAnsi="Book Antiqua" w:cs="Book Antiqua"/>
          <w:color w:val="000000"/>
        </w:rPr>
        <w:t>The authors</w:t>
      </w:r>
      <w:r w:rsidR="00CC733C">
        <w:rPr>
          <w:rFonts w:ascii="Book Antiqua" w:eastAsia="Book Antiqua" w:hAnsi="Book Antiqua" w:cs="Book Antiqua"/>
          <w:color w:val="000000"/>
        </w:rPr>
        <w:t xml:space="preserve"> have read the STROBE Statement–</w:t>
      </w:r>
      <w:r w:rsidRPr="00625B35">
        <w:rPr>
          <w:rFonts w:ascii="Book Antiqua" w:eastAsia="Book Antiqua" w:hAnsi="Book Antiqua" w:cs="Book Antiqua"/>
          <w:color w:val="000000"/>
        </w:rPr>
        <w:t>checklist of items, and the manuscript was prepared and revised ac</w:t>
      </w:r>
      <w:r w:rsidR="00CC733C">
        <w:rPr>
          <w:rFonts w:ascii="Book Antiqua" w:eastAsia="Book Antiqua" w:hAnsi="Book Antiqua" w:cs="Book Antiqua"/>
          <w:color w:val="000000"/>
        </w:rPr>
        <w:t>cording to the STROBE Statement–</w:t>
      </w:r>
      <w:r w:rsidRPr="00625B35">
        <w:rPr>
          <w:rFonts w:ascii="Book Antiqua" w:eastAsia="Book Antiqua" w:hAnsi="Book Antiqua" w:cs="Book Antiqua"/>
          <w:color w:val="000000"/>
        </w:rPr>
        <w:t>checklist of items.</w:t>
      </w:r>
    </w:p>
    <w:p w14:paraId="3FC10025" w14:textId="77777777" w:rsidR="00A77B3E" w:rsidRPr="00625B35" w:rsidRDefault="00A77B3E" w:rsidP="00625B35">
      <w:pPr>
        <w:spacing w:line="360" w:lineRule="auto"/>
        <w:jc w:val="both"/>
        <w:rPr>
          <w:rFonts w:ascii="Book Antiqua" w:hAnsi="Book Antiqua"/>
        </w:rPr>
      </w:pPr>
    </w:p>
    <w:p w14:paraId="6A2F53D2"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bCs/>
          <w:color w:val="000000"/>
        </w:rPr>
        <w:t xml:space="preserve">Open-Access: </w:t>
      </w:r>
      <w:r w:rsidRPr="00625B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5B35">
        <w:rPr>
          <w:rFonts w:ascii="Book Antiqua" w:eastAsia="Book Antiqua" w:hAnsi="Book Antiqua" w:cs="Book Antiqua"/>
          <w:color w:val="000000"/>
        </w:rPr>
        <w:t>NonCommercial</w:t>
      </w:r>
      <w:proofErr w:type="spellEnd"/>
      <w:r w:rsidRPr="00625B35">
        <w:rPr>
          <w:rFonts w:ascii="Book Antiqua" w:eastAsia="Book Antiqua" w:hAnsi="Book Antiqua" w:cs="Book Antiqua"/>
          <w:color w:val="000000"/>
        </w:rPr>
        <w:t xml:space="preserve"> (CC BY-NC 4.0) license, </w:t>
      </w:r>
      <w:r w:rsidRPr="00625B35">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34AF8AF6" w14:textId="77777777" w:rsidR="00A77B3E" w:rsidRPr="00625B35" w:rsidRDefault="00A77B3E" w:rsidP="00625B35">
      <w:pPr>
        <w:spacing w:line="360" w:lineRule="auto"/>
        <w:jc w:val="both"/>
        <w:rPr>
          <w:rFonts w:ascii="Book Antiqua" w:hAnsi="Book Antiqua"/>
        </w:rPr>
      </w:pPr>
    </w:p>
    <w:p w14:paraId="4D72D9E1"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Provenance and peer review: </w:t>
      </w:r>
      <w:r w:rsidRPr="00625B35">
        <w:rPr>
          <w:rFonts w:ascii="Book Antiqua" w:eastAsia="Book Antiqua" w:hAnsi="Book Antiqua" w:cs="Book Antiqua"/>
          <w:color w:val="000000"/>
        </w:rPr>
        <w:t>Invited article; Externally peer reviewed.</w:t>
      </w:r>
    </w:p>
    <w:p w14:paraId="4ACBC8BF" w14:textId="77777777" w:rsidR="0016473C" w:rsidRPr="00625B35" w:rsidRDefault="0016473C" w:rsidP="00625B35">
      <w:pPr>
        <w:spacing w:line="360" w:lineRule="auto"/>
        <w:jc w:val="both"/>
        <w:rPr>
          <w:rFonts w:ascii="Book Antiqua" w:hAnsi="Book Antiqua" w:cs="Book Antiqua"/>
          <w:b/>
          <w:color w:val="000000"/>
          <w:lang w:eastAsia="zh-CN"/>
        </w:rPr>
      </w:pPr>
    </w:p>
    <w:p w14:paraId="4A1D76C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Peer-review model: </w:t>
      </w:r>
      <w:r w:rsidRPr="00625B35">
        <w:rPr>
          <w:rFonts w:ascii="Book Antiqua" w:eastAsia="Book Antiqua" w:hAnsi="Book Antiqua" w:cs="Book Antiqua"/>
          <w:color w:val="000000"/>
        </w:rPr>
        <w:t>Single blind</w:t>
      </w:r>
    </w:p>
    <w:p w14:paraId="06E12C05" w14:textId="77777777" w:rsidR="0016473C" w:rsidRPr="00625B35" w:rsidRDefault="0016473C" w:rsidP="00625B35">
      <w:pPr>
        <w:spacing w:line="360" w:lineRule="auto"/>
        <w:jc w:val="both"/>
        <w:rPr>
          <w:rFonts w:ascii="Book Antiqua" w:hAnsi="Book Antiqua" w:cs="Book Antiqua"/>
          <w:b/>
          <w:color w:val="000000"/>
          <w:lang w:eastAsia="zh-CN"/>
        </w:rPr>
      </w:pPr>
    </w:p>
    <w:p w14:paraId="6761F180" w14:textId="6C95B1ED"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Corresponding Author's Membership in Professional Societies: </w:t>
      </w:r>
      <w:r w:rsidRPr="00625B35">
        <w:rPr>
          <w:rFonts w:ascii="Book Antiqua" w:eastAsia="Book Antiqua" w:hAnsi="Book Antiqua" w:cs="Book Antiqua"/>
          <w:color w:val="000000"/>
        </w:rPr>
        <w:t xml:space="preserve">International Hepato-Pancreato-Biliary Association, </w:t>
      </w:r>
      <w:r w:rsidR="00306FAC" w:rsidRPr="00625B35">
        <w:rPr>
          <w:rFonts w:ascii="Book Antiqua" w:hAnsi="Book Antiqua" w:cs="Book Antiqua"/>
          <w:color w:val="000000"/>
          <w:lang w:eastAsia="zh-CN"/>
        </w:rPr>
        <w:t xml:space="preserve">No. </w:t>
      </w:r>
      <w:r w:rsidRPr="00625B35">
        <w:rPr>
          <w:rFonts w:ascii="Book Antiqua" w:eastAsia="Book Antiqua" w:hAnsi="Book Antiqua" w:cs="Book Antiqua"/>
          <w:color w:val="000000"/>
        </w:rPr>
        <w:t>M02134.</w:t>
      </w:r>
    </w:p>
    <w:p w14:paraId="337AB376" w14:textId="77777777" w:rsidR="00A77B3E" w:rsidRPr="00625B35" w:rsidRDefault="00A77B3E" w:rsidP="00625B35">
      <w:pPr>
        <w:spacing w:line="360" w:lineRule="auto"/>
        <w:jc w:val="both"/>
        <w:rPr>
          <w:rFonts w:ascii="Book Antiqua" w:hAnsi="Book Antiqua"/>
        </w:rPr>
      </w:pPr>
    </w:p>
    <w:p w14:paraId="0543884B"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Peer-review started: </w:t>
      </w:r>
      <w:r w:rsidRPr="00625B35">
        <w:rPr>
          <w:rFonts w:ascii="Book Antiqua" w:eastAsia="Book Antiqua" w:hAnsi="Book Antiqua" w:cs="Book Antiqua"/>
          <w:color w:val="000000"/>
        </w:rPr>
        <w:t>October 7, 2021</w:t>
      </w:r>
    </w:p>
    <w:p w14:paraId="0AD0513C"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First decision: </w:t>
      </w:r>
      <w:r w:rsidRPr="00625B35">
        <w:rPr>
          <w:rFonts w:ascii="Book Antiqua" w:eastAsia="Book Antiqua" w:hAnsi="Book Antiqua" w:cs="Book Antiqua"/>
          <w:color w:val="000000"/>
        </w:rPr>
        <w:t>December 2, 2021</w:t>
      </w:r>
    </w:p>
    <w:p w14:paraId="74C90FC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Article in press: </w:t>
      </w:r>
    </w:p>
    <w:p w14:paraId="60706E0F" w14:textId="77777777" w:rsidR="00A77B3E" w:rsidRPr="00625B35" w:rsidRDefault="00A77B3E" w:rsidP="00625B35">
      <w:pPr>
        <w:spacing w:line="360" w:lineRule="auto"/>
        <w:jc w:val="both"/>
        <w:rPr>
          <w:rFonts w:ascii="Book Antiqua" w:hAnsi="Book Antiqua"/>
        </w:rPr>
      </w:pPr>
    </w:p>
    <w:p w14:paraId="543B2B03" w14:textId="024AD98D"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Specialty type: </w:t>
      </w:r>
      <w:r w:rsidR="009A22B6">
        <w:rPr>
          <w:rFonts w:ascii="Book Antiqua" w:eastAsia="微软雅黑" w:hAnsi="Book Antiqua" w:cs="宋体"/>
        </w:rPr>
        <w:t>Gastroenterology and hepatology</w:t>
      </w:r>
    </w:p>
    <w:p w14:paraId="7CEDEBB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 xml:space="preserve">Country/Territory of origin: </w:t>
      </w:r>
      <w:r w:rsidRPr="00625B35">
        <w:rPr>
          <w:rFonts w:ascii="Book Antiqua" w:eastAsia="Book Antiqua" w:hAnsi="Book Antiqua" w:cs="Book Antiqua"/>
          <w:color w:val="000000"/>
        </w:rPr>
        <w:t>China</w:t>
      </w:r>
    </w:p>
    <w:p w14:paraId="4E783B85"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t>Peer-review report’s scientific quality classification</w:t>
      </w:r>
    </w:p>
    <w:p w14:paraId="75904324"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Grade A (Excellent): A</w:t>
      </w:r>
    </w:p>
    <w:p w14:paraId="3A6CB68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Grade B (Very good): 0</w:t>
      </w:r>
    </w:p>
    <w:p w14:paraId="77A291EF"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Grade C (Good): C</w:t>
      </w:r>
    </w:p>
    <w:p w14:paraId="32C56F91"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Grade D (Fair): 0</w:t>
      </w:r>
    </w:p>
    <w:p w14:paraId="5B55DD53"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color w:val="000000"/>
        </w:rPr>
        <w:t>Grade E (Poor): 0</w:t>
      </w:r>
    </w:p>
    <w:p w14:paraId="08189638" w14:textId="77777777" w:rsidR="00A77B3E" w:rsidRPr="00625B35" w:rsidRDefault="00A77B3E" w:rsidP="00625B35">
      <w:pPr>
        <w:spacing w:line="360" w:lineRule="auto"/>
        <w:jc w:val="both"/>
        <w:rPr>
          <w:rFonts w:ascii="Book Antiqua" w:hAnsi="Book Antiqua"/>
        </w:rPr>
      </w:pPr>
    </w:p>
    <w:p w14:paraId="32478663" w14:textId="60DD0E95" w:rsidR="00A77B3E" w:rsidRPr="00625B35" w:rsidRDefault="005D4CFB" w:rsidP="00625B35">
      <w:pPr>
        <w:spacing w:line="360" w:lineRule="auto"/>
        <w:jc w:val="both"/>
        <w:rPr>
          <w:rFonts w:ascii="Book Antiqua" w:hAnsi="Book Antiqua"/>
        </w:rPr>
        <w:sectPr w:rsidR="00A77B3E" w:rsidRPr="00625B35">
          <w:pgSz w:w="12240" w:h="15840"/>
          <w:pgMar w:top="1440" w:right="1440" w:bottom="1440" w:left="1440" w:header="720" w:footer="720" w:gutter="0"/>
          <w:cols w:space="720"/>
          <w:docGrid w:linePitch="360"/>
        </w:sectPr>
      </w:pPr>
      <w:r w:rsidRPr="00625B35">
        <w:rPr>
          <w:rFonts w:ascii="Book Antiqua" w:eastAsia="Book Antiqua" w:hAnsi="Book Antiqua" w:cs="Book Antiqua"/>
          <w:b/>
          <w:color w:val="000000"/>
        </w:rPr>
        <w:t xml:space="preserve">P-Reviewer: </w:t>
      </w:r>
      <w:proofErr w:type="spellStart"/>
      <w:r w:rsidRPr="00625B35">
        <w:rPr>
          <w:rFonts w:ascii="Book Antiqua" w:eastAsia="Book Antiqua" w:hAnsi="Book Antiqua" w:cs="Book Antiqua"/>
          <w:color w:val="000000"/>
        </w:rPr>
        <w:t>Díez</w:t>
      </w:r>
      <w:proofErr w:type="spellEnd"/>
      <w:r w:rsidRPr="00625B35">
        <w:rPr>
          <w:rFonts w:ascii="Book Antiqua" w:eastAsia="Book Antiqua" w:hAnsi="Book Antiqua" w:cs="Book Antiqua"/>
          <w:color w:val="000000"/>
        </w:rPr>
        <w:t xml:space="preserve"> M, </w:t>
      </w:r>
      <w:proofErr w:type="spellStart"/>
      <w:r w:rsidRPr="00625B35">
        <w:rPr>
          <w:rFonts w:ascii="Book Antiqua" w:eastAsia="Book Antiqua" w:hAnsi="Book Antiqua" w:cs="Book Antiqua"/>
          <w:color w:val="000000"/>
        </w:rPr>
        <w:t>Elkady</w:t>
      </w:r>
      <w:proofErr w:type="spellEnd"/>
      <w:r w:rsidRPr="00625B35">
        <w:rPr>
          <w:rFonts w:ascii="Book Antiqua" w:eastAsia="Book Antiqua" w:hAnsi="Book Antiqua" w:cs="Book Antiqua"/>
          <w:color w:val="000000"/>
        </w:rPr>
        <w:t xml:space="preserve"> N</w:t>
      </w:r>
      <w:r w:rsidRPr="00625B35">
        <w:rPr>
          <w:rFonts w:ascii="Book Antiqua" w:eastAsia="Book Antiqua" w:hAnsi="Book Antiqua" w:cs="Book Antiqua"/>
          <w:b/>
          <w:color w:val="000000"/>
        </w:rPr>
        <w:t xml:space="preserve"> S-Editor: </w:t>
      </w:r>
      <w:r w:rsidR="00A675B3" w:rsidRPr="00625B35">
        <w:rPr>
          <w:rFonts w:ascii="Book Antiqua" w:hAnsi="Book Antiqua" w:cs="Book Antiqua"/>
          <w:color w:val="000000"/>
          <w:lang w:eastAsia="zh-CN"/>
        </w:rPr>
        <w:t>Fan JR</w:t>
      </w:r>
      <w:r w:rsidRPr="00625B35">
        <w:rPr>
          <w:rFonts w:ascii="Book Antiqua" w:eastAsia="Book Antiqua" w:hAnsi="Book Antiqua" w:cs="Book Antiqua"/>
          <w:b/>
          <w:color w:val="000000"/>
        </w:rPr>
        <w:t xml:space="preserve"> L-Editor: </w:t>
      </w:r>
      <w:r w:rsidR="00530644">
        <w:rPr>
          <w:rFonts w:ascii="Book Antiqua" w:hAnsi="Book Antiqua" w:cs="Book Antiqua"/>
          <w:color w:val="000000"/>
          <w:lang w:eastAsia="zh-CN"/>
        </w:rPr>
        <w:t>Wang TQ</w:t>
      </w:r>
      <w:r w:rsidR="00530644" w:rsidRPr="00625B35">
        <w:rPr>
          <w:rFonts w:ascii="Book Antiqua" w:eastAsia="Book Antiqua" w:hAnsi="Book Antiqua" w:cs="Book Antiqua"/>
          <w:b/>
          <w:color w:val="000000"/>
        </w:rPr>
        <w:t xml:space="preserve"> </w:t>
      </w:r>
      <w:r w:rsidRPr="00625B35">
        <w:rPr>
          <w:rFonts w:ascii="Book Antiqua" w:eastAsia="Book Antiqua" w:hAnsi="Book Antiqua" w:cs="Book Antiqua"/>
          <w:b/>
          <w:color w:val="000000"/>
        </w:rPr>
        <w:t>P-Editor:</w:t>
      </w:r>
      <w:r w:rsidR="00A675B3" w:rsidRPr="00625B35">
        <w:rPr>
          <w:rFonts w:ascii="Book Antiqua" w:hAnsi="Book Antiqua" w:cs="Book Antiqua"/>
          <w:color w:val="000000"/>
          <w:lang w:eastAsia="zh-CN"/>
        </w:rPr>
        <w:t xml:space="preserve"> Fan JR</w:t>
      </w:r>
      <w:r w:rsidRPr="00625B35">
        <w:rPr>
          <w:rFonts w:ascii="Book Antiqua" w:eastAsia="Book Antiqua" w:hAnsi="Book Antiqua" w:cs="Book Antiqua"/>
          <w:b/>
          <w:color w:val="000000"/>
        </w:rPr>
        <w:t xml:space="preserve"> </w:t>
      </w:r>
    </w:p>
    <w:p w14:paraId="7CFB4599" w14:textId="77777777" w:rsidR="00A77B3E" w:rsidRPr="00625B35" w:rsidRDefault="005D4CFB" w:rsidP="00625B35">
      <w:pPr>
        <w:spacing w:line="360" w:lineRule="auto"/>
        <w:jc w:val="both"/>
        <w:rPr>
          <w:rFonts w:ascii="Book Antiqua" w:hAnsi="Book Antiqua"/>
        </w:rPr>
      </w:pPr>
      <w:r w:rsidRPr="00625B35">
        <w:rPr>
          <w:rFonts w:ascii="Book Antiqua" w:eastAsia="Book Antiqua" w:hAnsi="Book Antiqua" w:cs="Book Antiqua"/>
          <w:b/>
          <w:color w:val="000000"/>
        </w:rPr>
        <w:lastRenderedPageBreak/>
        <w:t>Figure Legends</w:t>
      </w:r>
    </w:p>
    <w:p w14:paraId="2A3BFAB5" w14:textId="41FA56B4" w:rsidR="00180B51" w:rsidRPr="00625B35" w:rsidRDefault="004F0B85" w:rsidP="00625B3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37A73C7" wp14:editId="14D3600B">
            <wp:extent cx="5943600" cy="3635847"/>
            <wp:effectExtent l="0" t="0" r="0" b="3175"/>
            <wp:docPr id="1" name="图片 1" descr="D:\樊佳茹-工作文件\第二次定稿\稿件编辑加工\稿件\已编稿件\排版发校对\71240-PDF已校对\71240-PDF\71240-PDF\7124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240-PDF已校对\71240-PDF\71240-PDF\7124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35847"/>
                    </a:xfrm>
                    <a:prstGeom prst="rect">
                      <a:avLst/>
                    </a:prstGeom>
                    <a:noFill/>
                    <a:ln>
                      <a:noFill/>
                    </a:ln>
                  </pic:spPr>
                </pic:pic>
              </a:graphicData>
            </a:graphic>
          </wp:inline>
        </w:drawing>
      </w:r>
    </w:p>
    <w:p w14:paraId="77E2AEFF" w14:textId="1C1BA9D3" w:rsidR="00A77B3E" w:rsidRPr="00625B35" w:rsidRDefault="005D4CFB" w:rsidP="00625B35">
      <w:pPr>
        <w:spacing w:line="360" w:lineRule="auto"/>
        <w:jc w:val="both"/>
        <w:rPr>
          <w:rFonts w:ascii="Book Antiqua" w:hAnsi="Book Antiqua" w:cs="Book Antiqua"/>
          <w:bCs/>
          <w:color w:val="000000"/>
          <w:lang w:eastAsia="zh-CN"/>
        </w:rPr>
      </w:pPr>
      <w:r w:rsidRPr="00625B35">
        <w:rPr>
          <w:rFonts w:ascii="Book Antiqua" w:eastAsia="Book Antiqua" w:hAnsi="Book Antiqua" w:cs="Book Antiqua"/>
          <w:b/>
          <w:bCs/>
          <w:color w:val="000000"/>
        </w:rPr>
        <w:t>Figure 1</w:t>
      </w:r>
      <w:r w:rsidR="00AF5A11" w:rsidRPr="00625B35">
        <w:rPr>
          <w:rFonts w:ascii="Book Antiqua" w:hAnsi="Book Antiqua" w:cs="Book Antiqua"/>
          <w:b/>
          <w:bCs/>
          <w:color w:val="000000"/>
          <w:lang w:eastAsia="zh-CN"/>
        </w:rPr>
        <w:t xml:space="preserve"> </w:t>
      </w:r>
      <w:r w:rsidRPr="00625B35">
        <w:rPr>
          <w:rFonts w:ascii="Book Antiqua" w:eastAsia="Book Antiqua" w:hAnsi="Book Antiqua" w:cs="Book Antiqua"/>
          <w:b/>
          <w:bCs/>
          <w:color w:val="000000"/>
        </w:rPr>
        <w:t>Kaplan-Meier curve</w:t>
      </w:r>
      <w:r w:rsidR="00530644">
        <w:rPr>
          <w:rFonts w:ascii="Book Antiqua" w:eastAsia="Book Antiqua" w:hAnsi="Book Antiqua" w:cs="Book Antiqua"/>
          <w:b/>
          <w:bCs/>
          <w:color w:val="000000"/>
        </w:rPr>
        <w:t>s</w:t>
      </w:r>
      <w:r w:rsidR="00180B51" w:rsidRPr="00625B35">
        <w:rPr>
          <w:rFonts w:ascii="Book Antiqua" w:hAnsi="Book Antiqua" w:cs="Book Antiqua"/>
          <w:b/>
          <w:bCs/>
          <w:color w:val="000000"/>
          <w:lang w:eastAsia="zh-CN"/>
        </w:rPr>
        <w:t>.</w:t>
      </w:r>
      <w:r w:rsidRPr="00625B35">
        <w:rPr>
          <w:rFonts w:ascii="Book Antiqua" w:eastAsia="Book Antiqua" w:hAnsi="Book Antiqua" w:cs="Book Antiqua"/>
          <w:b/>
          <w:bCs/>
          <w:color w:val="000000"/>
        </w:rPr>
        <w:t xml:space="preserve"> </w:t>
      </w:r>
      <w:r w:rsidR="00180B51" w:rsidRPr="00625B35">
        <w:rPr>
          <w:rFonts w:ascii="Book Antiqua" w:hAnsi="Book Antiqua" w:cs="Book Antiqua"/>
          <w:bCs/>
          <w:color w:val="000000"/>
          <w:lang w:eastAsia="zh-CN"/>
        </w:rPr>
        <w:t xml:space="preserve">A: </w:t>
      </w:r>
      <w:r w:rsidR="00530644">
        <w:rPr>
          <w:rFonts w:ascii="Book Antiqua" w:hAnsi="Book Antiqua" w:cs="Book Antiqua"/>
          <w:bCs/>
          <w:color w:val="000000"/>
          <w:lang w:eastAsia="zh-CN"/>
        </w:rPr>
        <w:t>O</w:t>
      </w:r>
      <w:r w:rsidRPr="00625B35">
        <w:rPr>
          <w:rFonts w:ascii="Book Antiqua" w:eastAsia="Book Antiqua" w:hAnsi="Book Antiqua" w:cs="Book Antiqua"/>
          <w:bCs/>
          <w:color w:val="000000"/>
        </w:rPr>
        <w:t>verall survival of patients with colorectal liver metastasis undergoing resection</w:t>
      </w:r>
      <w:r w:rsidR="00180B51" w:rsidRPr="00625B35">
        <w:rPr>
          <w:rFonts w:ascii="Book Antiqua" w:hAnsi="Book Antiqua" w:cs="Book Antiqua"/>
          <w:bCs/>
          <w:color w:val="000000"/>
          <w:lang w:eastAsia="zh-CN"/>
        </w:rPr>
        <w:t xml:space="preserve">; B: </w:t>
      </w:r>
      <w:r w:rsidR="00530644">
        <w:rPr>
          <w:rFonts w:ascii="Book Antiqua" w:hAnsi="Book Antiqua" w:cs="Book Antiqua"/>
          <w:bCs/>
          <w:color w:val="000000"/>
          <w:lang w:eastAsia="zh-CN"/>
        </w:rPr>
        <w:t>D</w:t>
      </w:r>
      <w:r w:rsidRPr="00625B35">
        <w:rPr>
          <w:rFonts w:ascii="Book Antiqua" w:eastAsia="Book Antiqua" w:hAnsi="Book Antiqua" w:cs="Book Antiqua"/>
          <w:bCs/>
          <w:color w:val="000000"/>
        </w:rPr>
        <w:t>isease-free survival of patients with colorectal liver metastasis undergoing resection</w:t>
      </w:r>
      <w:r w:rsidR="00180B51" w:rsidRPr="00625B35">
        <w:rPr>
          <w:rFonts w:ascii="Book Antiqua" w:hAnsi="Book Antiqua" w:cs="Book Antiqua"/>
          <w:bCs/>
          <w:color w:val="000000"/>
          <w:lang w:eastAsia="zh-CN"/>
        </w:rPr>
        <w:t xml:space="preserve">; </w:t>
      </w:r>
      <w:r w:rsidR="00C0718A">
        <w:rPr>
          <w:rFonts w:ascii="Book Antiqua" w:hAnsi="Book Antiqua" w:cs="Book Antiqua" w:hint="eastAsia"/>
          <w:bCs/>
          <w:color w:val="000000"/>
          <w:lang w:eastAsia="zh-CN"/>
        </w:rPr>
        <w:t xml:space="preserve">C: </w:t>
      </w:r>
      <w:r w:rsidR="00530644">
        <w:rPr>
          <w:rFonts w:ascii="Book Antiqua" w:hAnsi="Book Antiqua" w:cs="Book Antiqua"/>
          <w:bCs/>
          <w:color w:val="000000"/>
          <w:lang w:eastAsia="zh-CN"/>
        </w:rPr>
        <w:t>O</w:t>
      </w:r>
      <w:r w:rsidRPr="00625B35">
        <w:rPr>
          <w:rFonts w:ascii="Book Antiqua" w:eastAsia="Book Antiqua" w:hAnsi="Book Antiqua" w:cs="Book Antiqua"/>
          <w:bCs/>
          <w:color w:val="000000"/>
        </w:rPr>
        <w:t>verall survival of patients with colorectal liver metastasis undergoing resection with difference risk scores.</w:t>
      </w:r>
    </w:p>
    <w:p w14:paraId="0BF2CB09" w14:textId="7C63BEB4" w:rsidR="00180B51" w:rsidRPr="00625B35" w:rsidRDefault="00180B51" w:rsidP="00625B35">
      <w:pPr>
        <w:spacing w:line="360" w:lineRule="auto"/>
        <w:jc w:val="both"/>
        <w:rPr>
          <w:rFonts w:ascii="Book Antiqua" w:hAnsi="Book Antiqua" w:cs="Book Antiqua"/>
          <w:bCs/>
          <w:color w:val="000000"/>
          <w:lang w:eastAsia="zh-CN"/>
        </w:rPr>
      </w:pPr>
      <w:r w:rsidRPr="00625B35">
        <w:rPr>
          <w:rFonts w:ascii="Book Antiqua" w:hAnsi="Book Antiqua" w:cs="Book Antiqua"/>
          <w:bCs/>
          <w:color w:val="000000"/>
          <w:lang w:eastAsia="zh-CN"/>
        </w:rPr>
        <w:br w:type="page"/>
      </w:r>
    </w:p>
    <w:p w14:paraId="1E52B2F1" w14:textId="77777777" w:rsidR="00180B51" w:rsidRPr="00625B35" w:rsidRDefault="00180B51" w:rsidP="00625B35">
      <w:pPr>
        <w:snapToGrid w:val="0"/>
        <w:spacing w:line="360" w:lineRule="auto"/>
        <w:jc w:val="both"/>
        <w:rPr>
          <w:rFonts w:ascii="Book Antiqua" w:hAnsi="Book Antiqua"/>
          <w:b/>
          <w:bCs/>
        </w:rPr>
      </w:pPr>
      <w:r w:rsidRPr="00625B35">
        <w:rPr>
          <w:rFonts w:ascii="Book Antiqua" w:hAnsi="Book Antiqua"/>
          <w:b/>
          <w:bCs/>
        </w:rPr>
        <w:lastRenderedPageBreak/>
        <w:t>Table 1 Clinicopathological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7018"/>
        <w:gridCol w:w="2342"/>
      </w:tblGrid>
      <w:tr w:rsidR="00A663DB" w:rsidRPr="00732CC5" w14:paraId="7E036D6B" w14:textId="77777777" w:rsidTr="00E905E4">
        <w:trPr>
          <w:trHeight w:val="340"/>
        </w:trPr>
        <w:tc>
          <w:tcPr>
            <w:tcW w:w="3749" w:type="pct"/>
            <w:tcBorders>
              <w:top w:val="single" w:sz="4" w:space="0" w:color="auto"/>
              <w:bottom w:val="single" w:sz="4" w:space="0" w:color="auto"/>
            </w:tcBorders>
          </w:tcPr>
          <w:p w14:paraId="65A786A3" w14:textId="6C4EC8CF"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Characteristic</w:t>
            </w:r>
          </w:p>
        </w:tc>
        <w:tc>
          <w:tcPr>
            <w:tcW w:w="1251" w:type="pct"/>
            <w:tcBorders>
              <w:top w:val="single" w:sz="4" w:space="0" w:color="auto"/>
              <w:bottom w:val="single" w:sz="4" w:space="0" w:color="auto"/>
            </w:tcBorders>
          </w:tcPr>
          <w:p w14:paraId="66E5192B"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Total (</w:t>
            </w:r>
            <w:r w:rsidRPr="00732CC5">
              <w:rPr>
                <w:rFonts w:ascii="Book Antiqua" w:hAnsi="Book Antiqua"/>
                <w:b/>
                <w:i/>
                <w:iCs/>
                <w:color w:val="000000" w:themeColor="text1"/>
              </w:rPr>
              <w:t>n</w:t>
            </w:r>
            <w:r w:rsidRPr="00732CC5">
              <w:rPr>
                <w:rFonts w:ascii="Book Antiqua" w:hAnsi="Book Antiqua"/>
                <w:b/>
                <w:color w:val="000000" w:themeColor="text1"/>
              </w:rPr>
              <w:t xml:space="preserve"> = 98)</w:t>
            </w:r>
          </w:p>
        </w:tc>
      </w:tr>
      <w:tr w:rsidR="00A663DB" w:rsidRPr="00625B35" w14:paraId="337160DB" w14:textId="77777777" w:rsidTr="00E905E4">
        <w:trPr>
          <w:trHeight w:val="340"/>
        </w:trPr>
        <w:tc>
          <w:tcPr>
            <w:tcW w:w="3749" w:type="pct"/>
            <w:tcBorders>
              <w:top w:val="single" w:sz="4" w:space="0" w:color="auto"/>
            </w:tcBorders>
          </w:tcPr>
          <w:p w14:paraId="6489AA2A"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Age in </w:t>
            </w:r>
            <w:proofErr w:type="spellStart"/>
            <w:r w:rsidRPr="00732CC5">
              <w:rPr>
                <w:rFonts w:ascii="Book Antiqua" w:hAnsi="Book Antiqua"/>
                <w:bCs/>
                <w:color w:val="000000" w:themeColor="text1"/>
              </w:rPr>
              <w:t>yr</w:t>
            </w:r>
            <w:proofErr w:type="spellEnd"/>
            <w:r w:rsidRPr="00732CC5">
              <w:rPr>
                <w:rFonts w:ascii="Book Antiqua" w:hAnsi="Book Antiqua"/>
                <w:bCs/>
                <w:color w:val="000000" w:themeColor="text1"/>
              </w:rPr>
              <w:t>, median (IQR)</w:t>
            </w:r>
          </w:p>
        </w:tc>
        <w:tc>
          <w:tcPr>
            <w:tcW w:w="1251" w:type="pct"/>
            <w:tcBorders>
              <w:top w:val="single" w:sz="4" w:space="0" w:color="auto"/>
            </w:tcBorders>
          </w:tcPr>
          <w:p w14:paraId="1051F6A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65.5 (59-72)</w:t>
            </w:r>
          </w:p>
        </w:tc>
      </w:tr>
      <w:tr w:rsidR="00180B51" w:rsidRPr="00625B35" w14:paraId="117C05DD" w14:textId="77777777" w:rsidTr="00E905E4">
        <w:trPr>
          <w:trHeight w:val="340"/>
        </w:trPr>
        <w:tc>
          <w:tcPr>
            <w:tcW w:w="3749" w:type="pct"/>
          </w:tcPr>
          <w:p w14:paraId="1F9D7DC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Sex,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77EE7143"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6F7BC35A" w14:textId="77777777" w:rsidTr="00E905E4">
        <w:trPr>
          <w:trHeight w:val="340"/>
        </w:trPr>
        <w:tc>
          <w:tcPr>
            <w:tcW w:w="3749" w:type="pct"/>
          </w:tcPr>
          <w:p w14:paraId="5DF99FC3"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Male</w:t>
            </w:r>
          </w:p>
        </w:tc>
        <w:tc>
          <w:tcPr>
            <w:tcW w:w="1251" w:type="pct"/>
          </w:tcPr>
          <w:p w14:paraId="4C72E9A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62 (63.3)</w:t>
            </w:r>
          </w:p>
        </w:tc>
      </w:tr>
      <w:tr w:rsidR="00180B51" w:rsidRPr="00625B35" w14:paraId="048E635A" w14:textId="77777777" w:rsidTr="00E905E4">
        <w:trPr>
          <w:trHeight w:val="340"/>
        </w:trPr>
        <w:tc>
          <w:tcPr>
            <w:tcW w:w="3749" w:type="pct"/>
          </w:tcPr>
          <w:p w14:paraId="7A02394B"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Female</w:t>
            </w:r>
          </w:p>
        </w:tc>
        <w:tc>
          <w:tcPr>
            <w:tcW w:w="1251" w:type="pct"/>
          </w:tcPr>
          <w:p w14:paraId="425CFE2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36 (36.7)</w:t>
            </w:r>
          </w:p>
        </w:tc>
      </w:tr>
      <w:tr w:rsidR="00180B51" w:rsidRPr="00625B35" w14:paraId="10F2115B" w14:textId="77777777" w:rsidTr="00E905E4">
        <w:trPr>
          <w:trHeight w:val="340"/>
        </w:trPr>
        <w:tc>
          <w:tcPr>
            <w:tcW w:w="3749" w:type="pct"/>
          </w:tcPr>
          <w:p w14:paraId="658636FB"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Location of primary colorectal tumor,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68F8195E"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5783ADFF" w14:textId="77777777" w:rsidTr="00E905E4">
        <w:trPr>
          <w:trHeight w:val="340"/>
        </w:trPr>
        <w:tc>
          <w:tcPr>
            <w:tcW w:w="3749" w:type="pct"/>
          </w:tcPr>
          <w:p w14:paraId="31907A3F"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Right</w:t>
            </w:r>
          </w:p>
        </w:tc>
        <w:tc>
          <w:tcPr>
            <w:tcW w:w="1251" w:type="pct"/>
          </w:tcPr>
          <w:p w14:paraId="0EAE807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26 (26.5)</w:t>
            </w:r>
          </w:p>
        </w:tc>
      </w:tr>
      <w:tr w:rsidR="00180B51" w:rsidRPr="00625B35" w14:paraId="7F53EE82" w14:textId="77777777" w:rsidTr="00E905E4">
        <w:trPr>
          <w:trHeight w:val="340"/>
        </w:trPr>
        <w:tc>
          <w:tcPr>
            <w:tcW w:w="3749" w:type="pct"/>
          </w:tcPr>
          <w:p w14:paraId="71B6FC21"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Left</w:t>
            </w:r>
          </w:p>
        </w:tc>
        <w:tc>
          <w:tcPr>
            <w:tcW w:w="1251" w:type="pct"/>
          </w:tcPr>
          <w:p w14:paraId="13F37EC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40 (40.8)</w:t>
            </w:r>
          </w:p>
        </w:tc>
      </w:tr>
      <w:tr w:rsidR="00180B51" w:rsidRPr="00625B35" w14:paraId="10D716DC" w14:textId="77777777" w:rsidTr="00E905E4">
        <w:trPr>
          <w:trHeight w:val="340"/>
        </w:trPr>
        <w:tc>
          <w:tcPr>
            <w:tcW w:w="3749" w:type="pct"/>
          </w:tcPr>
          <w:p w14:paraId="51F1FD57"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Rectum </w:t>
            </w:r>
          </w:p>
        </w:tc>
        <w:tc>
          <w:tcPr>
            <w:tcW w:w="1251" w:type="pct"/>
          </w:tcPr>
          <w:p w14:paraId="4B90E61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32 (32.7)</w:t>
            </w:r>
          </w:p>
        </w:tc>
      </w:tr>
      <w:tr w:rsidR="00180B51" w:rsidRPr="00625B35" w14:paraId="65ECCDF6" w14:textId="77777777" w:rsidTr="00E905E4">
        <w:trPr>
          <w:trHeight w:val="340"/>
        </w:trPr>
        <w:tc>
          <w:tcPr>
            <w:tcW w:w="3749" w:type="pct"/>
          </w:tcPr>
          <w:p w14:paraId="2694B2FE" w14:textId="257AA024"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LN </w:t>
            </w:r>
            <w:r w:rsidR="00530644">
              <w:rPr>
                <w:rFonts w:ascii="Book Antiqua" w:hAnsi="Book Antiqua"/>
                <w:bCs/>
                <w:color w:val="000000" w:themeColor="text1"/>
              </w:rPr>
              <w:t xml:space="preserve">involvement </w:t>
            </w:r>
            <w:r w:rsidRPr="00732CC5">
              <w:rPr>
                <w:rFonts w:ascii="Book Antiqua" w:hAnsi="Book Antiqua"/>
                <w:bCs/>
                <w:color w:val="000000" w:themeColor="text1"/>
              </w:rPr>
              <w:t>in primary</w:t>
            </w:r>
            <w:r w:rsidR="00530644">
              <w:rPr>
                <w:rFonts w:ascii="Book Antiqua" w:hAnsi="Book Antiqua"/>
                <w:bCs/>
                <w:color w:val="000000" w:themeColor="text1"/>
              </w:rPr>
              <w:t xml:space="preserve"> tumor</w:t>
            </w:r>
            <w:r w:rsidRPr="00732CC5">
              <w:rPr>
                <w:rFonts w:ascii="Book Antiqua" w:hAnsi="Book Antiqua"/>
                <w:bCs/>
                <w:color w:val="000000" w:themeColor="text1"/>
              </w:rPr>
              <w:t xml:space="preserve">,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31A36F2D"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7DD92475" w14:textId="77777777" w:rsidTr="00E905E4">
        <w:trPr>
          <w:trHeight w:val="340"/>
        </w:trPr>
        <w:tc>
          <w:tcPr>
            <w:tcW w:w="3749" w:type="pct"/>
          </w:tcPr>
          <w:p w14:paraId="48A6548C"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1251" w:type="pct"/>
          </w:tcPr>
          <w:p w14:paraId="3006543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62 (63.3)</w:t>
            </w:r>
          </w:p>
        </w:tc>
      </w:tr>
      <w:tr w:rsidR="00180B51" w:rsidRPr="00625B35" w14:paraId="0D632392" w14:textId="77777777" w:rsidTr="00E905E4">
        <w:trPr>
          <w:trHeight w:val="340"/>
        </w:trPr>
        <w:tc>
          <w:tcPr>
            <w:tcW w:w="3749" w:type="pct"/>
          </w:tcPr>
          <w:p w14:paraId="0E5886FB"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1251" w:type="pct"/>
          </w:tcPr>
          <w:p w14:paraId="753F030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36 (36.7)</w:t>
            </w:r>
          </w:p>
        </w:tc>
      </w:tr>
      <w:tr w:rsidR="00180B51" w:rsidRPr="00625B35" w14:paraId="33490113" w14:textId="77777777" w:rsidTr="00E905E4">
        <w:trPr>
          <w:trHeight w:val="340"/>
        </w:trPr>
        <w:tc>
          <w:tcPr>
            <w:tcW w:w="3749" w:type="pct"/>
          </w:tcPr>
          <w:p w14:paraId="2F58423A"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Time of diagnosis of liver metastasis,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67F168A9"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4FBE65CF" w14:textId="77777777" w:rsidTr="00E905E4">
        <w:trPr>
          <w:trHeight w:val="340"/>
        </w:trPr>
        <w:tc>
          <w:tcPr>
            <w:tcW w:w="3749" w:type="pct"/>
          </w:tcPr>
          <w:p w14:paraId="12BAFC0A"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w:t>
            </w:r>
          </w:p>
        </w:tc>
        <w:tc>
          <w:tcPr>
            <w:tcW w:w="1251" w:type="pct"/>
          </w:tcPr>
          <w:p w14:paraId="2A63BFB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59 (60.2)</w:t>
            </w:r>
          </w:p>
        </w:tc>
      </w:tr>
      <w:tr w:rsidR="00180B51" w:rsidRPr="00625B35" w14:paraId="57A8C36A" w14:textId="77777777" w:rsidTr="00E905E4">
        <w:trPr>
          <w:trHeight w:val="340"/>
        </w:trPr>
        <w:tc>
          <w:tcPr>
            <w:tcW w:w="3749" w:type="pct"/>
          </w:tcPr>
          <w:p w14:paraId="242E5383" w14:textId="3529FFA9" w:rsidR="00180B51" w:rsidRPr="00732CC5" w:rsidRDefault="00180B51" w:rsidP="00A663DB">
            <w:pPr>
              <w:snapToGrid w:val="0"/>
              <w:spacing w:line="360" w:lineRule="auto"/>
              <w:jc w:val="both"/>
              <w:rPr>
                <w:rFonts w:ascii="Book Antiqua" w:hAnsi="Book Antiqua"/>
                <w:bCs/>
                <w:color w:val="000000" w:themeColor="text1"/>
                <w:lang w:eastAsia="zh-CN"/>
              </w:rPr>
            </w:pPr>
            <w:r w:rsidRPr="00732CC5">
              <w:rPr>
                <w:rFonts w:ascii="Book Antiqua" w:hAnsi="Book Antiqua"/>
                <w:bCs/>
                <w:color w:val="000000" w:themeColor="text1"/>
              </w:rPr>
              <w:t>Metachronous</w:t>
            </w:r>
          </w:p>
        </w:tc>
        <w:tc>
          <w:tcPr>
            <w:tcW w:w="1251" w:type="pct"/>
          </w:tcPr>
          <w:p w14:paraId="7E95E616" w14:textId="2F13C450" w:rsidR="00180B51" w:rsidRPr="00625B35" w:rsidRDefault="00180B51" w:rsidP="00625B35">
            <w:pPr>
              <w:snapToGrid w:val="0"/>
              <w:spacing w:line="360" w:lineRule="auto"/>
              <w:jc w:val="both"/>
              <w:rPr>
                <w:rFonts w:ascii="Book Antiqua" w:hAnsi="Book Antiqua"/>
                <w:color w:val="000000" w:themeColor="text1"/>
                <w:lang w:eastAsia="zh-CN"/>
              </w:rPr>
            </w:pPr>
          </w:p>
        </w:tc>
      </w:tr>
      <w:tr w:rsidR="00A663DB" w:rsidRPr="00625B35" w14:paraId="2470CD90" w14:textId="77777777" w:rsidTr="00E905E4">
        <w:trPr>
          <w:trHeight w:val="340"/>
        </w:trPr>
        <w:tc>
          <w:tcPr>
            <w:tcW w:w="3749" w:type="pct"/>
          </w:tcPr>
          <w:p w14:paraId="2807595C" w14:textId="039CE5D6" w:rsidR="00A663DB" w:rsidRPr="00732CC5" w:rsidRDefault="00A663DB" w:rsidP="00625B3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&lt; 12 </w:t>
            </w:r>
            <w:proofErr w:type="spellStart"/>
            <w:r w:rsidRPr="00732CC5">
              <w:rPr>
                <w:rFonts w:ascii="Book Antiqua" w:hAnsi="Book Antiqua"/>
                <w:bCs/>
                <w:color w:val="000000" w:themeColor="text1"/>
              </w:rPr>
              <w:t>mo</w:t>
            </w:r>
            <w:proofErr w:type="spellEnd"/>
          </w:p>
        </w:tc>
        <w:tc>
          <w:tcPr>
            <w:tcW w:w="1251" w:type="pct"/>
          </w:tcPr>
          <w:p w14:paraId="3CFBD6EB" w14:textId="4FD0DAE9" w:rsidR="00A663DB" w:rsidRPr="00625B35" w:rsidRDefault="00A663DB"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 (9.2)</w:t>
            </w:r>
          </w:p>
        </w:tc>
      </w:tr>
      <w:tr w:rsidR="00A663DB" w:rsidRPr="00625B35" w14:paraId="64A55910" w14:textId="77777777" w:rsidTr="00E905E4">
        <w:trPr>
          <w:trHeight w:val="340"/>
        </w:trPr>
        <w:tc>
          <w:tcPr>
            <w:tcW w:w="3749" w:type="pct"/>
          </w:tcPr>
          <w:p w14:paraId="0EA048F7" w14:textId="0622C886" w:rsidR="00A663DB" w:rsidRPr="00732CC5" w:rsidRDefault="00A663DB" w:rsidP="00A663DB">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Disease-free interval ≥</w:t>
            </w:r>
            <w:r w:rsidRPr="00732CC5">
              <w:rPr>
                <w:rFonts w:ascii="Book Antiqua" w:hAnsi="Book Antiqua" w:hint="eastAsia"/>
                <w:bCs/>
                <w:color w:val="000000" w:themeColor="text1"/>
                <w:lang w:eastAsia="zh-CN"/>
              </w:rPr>
              <w:t xml:space="preserve"> </w:t>
            </w:r>
            <w:r w:rsidRPr="00732CC5">
              <w:rPr>
                <w:rFonts w:ascii="Book Antiqua" w:hAnsi="Book Antiqua"/>
                <w:bCs/>
                <w:color w:val="000000" w:themeColor="text1"/>
              </w:rPr>
              <w:t xml:space="preserve">12 </w:t>
            </w:r>
            <w:proofErr w:type="spellStart"/>
            <w:r w:rsidRPr="00732CC5">
              <w:rPr>
                <w:rFonts w:ascii="Book Antiqua" w:hAnsi="Book Antiqua"/>
                <w:bCs/>
                <w:color w:val="000000" w:themeColor="text1"/>
              </w:rPr>
              <w:t>mo</w:t>
            </w:r>
            <w:proofErr w:type="spellEnd"/>
          </w:p>
        </w:tc>
        <w:tc>
          <w:tcPr>
            <w:tcW w:w="1251" w:type="pct"/>
          </w:tcPr>
          <w:p w14:paraId="361BD41E" w14:textId="245EF82C" w:rsidR="00A663DB" w:rsidRPr="00625B35" w:rsidRDefault="00A663DB"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30 (30.6)</w:t>
            </w:r>
          </w:p>
        </w:tc>
      </w:tr>
      <w:tr w:rsidR="00180B51" w:rsidRPr="00625B35" w14:paraId="29CDBAD4" w14:textId="77777777" w:rsidTr="00E905E4">
        <w:trPr>
          <w:trHeight w:val="340"/>
        </w:trPr>
        <w:tc>
          <w:tcPr>
            <w:tcW w:w="3749" w:type="pct"/>
          </w:tcPr>
          <w:p w14:paraId="005DA93B"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Synchronous extrahepatic metastasis,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2431E93E"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75247616" w14:textId="77777777" w:rsidTr="00E905E4">
        <w:trPr>
          <w:trHeight w:val="340"/>
        </w:trPr>
        <w:tc>
          <w:tcPr>
            <w:tcW w:w="3749" w:type="pct"/>
          </w:tcPr>
          <w:p w14:paraId="54852DEE"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1251" w:type="pct"/>
          </w:tcPr>
          <w:p w14:paraId="143FF84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4 (4.1)</w:t>
            </w:r>
          </w:p>
        </w:tc>
      </w:tr>
      <w:tr w:rsidR="00180B51" w:rsidRPr="00625B35" w14:paraId="34D3B245" w14:textId="77777777" w:rsidTr="00E905E4">
        <w:trPr>
          <w:trHeight w:val="340"/>
        </w:trPr>
        <w:tc>
          <w:tcPr>
            <w:tcW w:w="3749" w:type="pct"/>
          </w:tcPr>
          <w:p w14:paraId="12D30FF9"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1251" w:type="pct"/>
          </w:tcPr>
          <w:p w14:paraId="46187F2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94 (95.9)</w:t>
            </w:r>
          </w:p>
        </w:tc>
      </w:tr>
      <w:tr w:rsidR="00180B51" w:rsidRPr="00625B35" w14:paraId="48A41B69" w14:textId="77777777" w:rsidTr="00E905E4">
        <w:trPr>
          <w:trHeight w:val="340"/>
        </w:trPr>
        <w:tc>
          <w:tcPr>
            <w:tcW w:w="3749" w:type="pct"/>
          </w:tcPr>
          <w:p w14:paraId="386AE180"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Preoperative CEA level in ng/mL,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7759BC92"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14286772" w14:textId="77777777" w:rsidTr="00E905E4">
        <w:trPr>
          <w:trHeight w:val="340"/>
        </w:trPr>
        <w:tc>
          <w:tcPr>
            <w:tcW w:w="3749" w:type="pct"/>
          </w:tcPr>
          <w:p w14:paraId="5ABC540C"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200</w:t>
            </w:r>
          </w:p>
        </w:tc>
        <w:tc>
          <w:tcPr>
            <w:tcW w:w="1251" w:type="pct"/>
          </w:tcPr>
          <w:p w14:paraId="05F1467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90 (91.8)</w:t>
            </w:r>
          </w:p>
        </w:tc>
      </w:tr>
      <w:tr w:rsidR="00180B51" w:rsidRPr="00625B35" w14:paraId="6CEF7185" w14:textId="77777777" w:rsidTr="00E905E4">
        <w:trPr>
          <w:trHeight w:val="340"/>
        </w:trPr>
        <w:tc>
          <w:tcPr>
            <w:tcW w:w="3749" w:type="pct"/>
          </w:tcPr>
          <w:p w14:paraId="6D1546B2" w14:textId="22FABDD4" w:rsidR="00180B51" w:rsidRPr="00732CC5" w:rsidRDefault="00A663DB"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200</w:t>
            </w:r>
          </w:p>
        </w:tc>
        <w:tc>
          <w:tcPr>
            <w:tcW w:w="1251" w:type="pct"/>
          </w:tcPr>
          <w:p w14:paraId="6446030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 (6.1)</w:t>
            </w:r>
          </w:p>
        </w:tc>
      </w:tr>
      <w:tr w:rsidR="00180B51" w:rsidRPr="00625B35" w14:paraId="14A058CE" w14:textId="77777777" w:rsidTr="00E905E4">
        <w:trPr>
          <w:trHeight w:val="340"/>
        </w:trPr>
        <w:tc>
          <w:tcPr>
            <w:tcW w:w="3749" w:type="pct"/>
          </w:tcPr>
          <w:p w14:paraId="38E2E1D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Systemic chemotherapy before liver resection,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72FDFB58"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7096D639" w14:textId="77777777" w:rsidTr="00E905E4">
        <w:trPr>
          <w:trHeight w:val="340"/>
        </w:trPr>
        <w:tc>
          <w:tcPr>
            <w:tcW w:w="3749" w:type="pct"/>
          </w:tcPr>
          <w:p w14:paraId="667B97A6"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1251" w:type="pct"/>
          </w:tcPr>
          <w:p w14:paraId="2E7599B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 (9.2)</w:t>
            </w:r>
          </w:p>
        </w:tc>
      </w:tr>
      <w:tr w:rsidR="00180B51" w:rsidRPr="00625B35" w14:paraId="20C8466A" w14:textId="77777777" w:rsidTr="00E905E4">
        <w:trPr>
          <w:trHeight w:val="340"/>
        </w:trPr>
        <w:tc>
          <w:tcPr>
            <w:tcW w:w="3749" w:type="pct"/>
          </w:tcPr>
          <w:p w14:paraId="65A53341" w14:textId="77777777" w:rsidR="00180B51" w:rsidRPr="00732CC5" w:rsidRDefault="00180B51" w:rsidP="00A663DB">
            <w:pPr>
              <w:tabs>
                <w:tab w:val="left" w:pos="886"/>
              </w:tabs>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1251" w:type="pct"/>
          </w:tcPr>
          <w:p w14:paraId="0DAC29B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89 (90.8)</w:t>
            </w:r>
          </w:p>
        </w:tc>
      </w:tr>
      <w:tr w:rsidR="00180B51" w:rsidRPr="00625B35" w14:paraId="54D808C0" w14:textId="77777777" w:rsidTr="00E905E4">
        <w:trPr>
          <w:trHeight w:val="340"/>
        </w:trPr>
        <w:tc>
          <w:tcPr>
            <w:tcW w:w="3749" w:type="pct"/>
          </w:tcPr>
          <w:p w14:paraId="3E42258D" w14:textId="6C5E5121"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Number of liver </w:t>
            </w:r>
            <w:r w:rsidR="00530644" w:rsidRPr="00732CC5">
              <w:rPr>
                <w:rFonts w:ascii="Book Antiqua" w:hAnsi="Book Antiqua"/>
                <w:bCs/>
                <w:color w:val="000000" w:themeColor="text1"/>
              </w:rPr>
              <w:t>metastas</w:t>
            </w:r>
            <w:r w:rsidR="00530644">
              <w:rPr>
                <w:rFonts w:ascii="Book Antiqua" w:hAnsi="Book Antiqua"/>
                <w:bCs/>
                <w:color w:val="000000" w:themeColor="text1"/>
              </w:rPr>
              <w:t>e</w:t>
            </w:r>
            <w:r w:rsidR="00530644" w:rsidRPr="00732CC5">
              <w:rPr>
                <w:rFonts w:ascii="Book Antiqua" w:hAnsi="Book Antiqua"/>
                <w:bCs/>
                <w:color w:val="000000" w:themeColor="text1"/>
              </w:rPr>
              <w:t>s</w:t>
            </w:r>
            <w:r w:rsidRPr="00732CC5">
              <w:rPr>
                <w:rFonts w:ascii="Book Antiqua" w:hAnsi="Book Antiqua"/>
                <w:bCs/>
                <w:color w:val="000000" w:themeColor="text1"/>
              </w:rPr>
              <w:t xml:space="preserve">,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0AA77249"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5FA3CB76" w14:textId="77777777" w:rsidTr="00E905E4">
        <w:trPr>
          <w:trHeight w:val="340"/>
        </w:trPr>
        <w:tc>
          <w:tcPr>
            <w:tcW w:w="3749" w:type="pct"/>
          </w:tcPr>
          <w:p w14:paraId="7ED48A5C"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lastRenderedPageBreak/>
              <w:t>&lt; 5 lesions</w:t>
            </w:r>
          </w:p>
        </w:tc>
        <w:tc>
          <w:tcPr>
            <w:tcW w:w="1251" w:type="pct"/>
          </w:tcPr>
          <w:p w14:paraId="3ACCD8BE" w14:textId="3DED91A2"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91</w:t>
            </w:r>
            <w:r w:rsidR="00E905E4">
              <w:rPr>
                <w:rFonts w:ascii="Book Antiqua" w:hAnsi="Book Antiqua" w:hint="eastAsia"/>
                <w:color w:val="000000" w:themeColor="text1"/>
                <w:lang w:eastAsia="zh-CN"/>
              </w:rPr>
              <w:t xml:space="preserve"> </w:t>
            </w:r>
            <w:r w:rsidRPr="00625B35">
              <w:rPr>
                <w:rFonts w:ascii="Book Antiqua" w:hAnsi="Book Antiqua"/>
                <w:color w:val="000000" w:themeColor="text1"/>
              </w:rPr>
              <w:t>(92.9)</w:t>
            </w:r>
          </w:p>
        </w:tc>
      </w:tr>
      <w:tr w:rsidR="00180B51" w:rsidRPr="00625B35" w14:paraId="55665B8A" w14:textId="77777777" w:rsidTr="00E905E4">
        <w:trPr>
          <w:trHeight w:val="340"/>
        </w:trPr>
        <w:tc>
          <w:tcPr>
            <w:tcW w:w="3749" w:type="pct"/>
          </w:tcPr>
          <w:p w14:paraId="29C150ED" w14:textId="48C58001" w:rsidR="00180B51" w:rsidRPr="00732CC5" w:rsidRDefault="00A663DB"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 lesions</w:t>
            </w:r>
          </w:p>
        </w:tc>
        <w:tc>
          <w:tcPr>
            <w:tcW w:w="1251" w:type="pct"/>
          </w:tcPr>
          <w:p w14:paraId="784A4C8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7 (7.1)</w:t>
            </w:r>
          </w:p>
        </w:tc>
      </w:tr>
      <w:tr w:rsidR="00180B51" w:rsidRPr="00625B35" w14:paraId="711C6910" w14:textId="77777777" w:rsidTr="00E905E4">
        <w:trPr>
          <w:trHeight w:val="340"/>
        </w:trPr>
        <w:tc>
          <w:tcPr>
            <w:tcW w:w="3749" w:type="pct"/>
          </w:tcPr>
          <w:p w14:paraId="52D2931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Size of largest liver metastasis,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736126DA"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40F24827" w14:textId="77777777" w:rsidTr="00E905E4">
        <w:trPr>
          <w:trHeight w:val="340"/>
        </w:trPr>
        <w:tc>
          <w:tcPr>
            <w:tcW w:w="3749" w:type="pct"/>
          </w:tcPr>
          <w:p w14:paraId="69F76BFE"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4 cm</w:t>
            </w:r>
          </w:p>
        </w:tc>
        <w:tc>
          <w:tcPr>
            <w:tcW w:w="1251" w:type="pct"/>
          </w:tcPr>
          <w:p w14:paraId="53F6DFB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67 (68.4)</w:t>
            </w:r>
          </w:p>
        </w:tc>
      </w:tr>
      <w:tr w:rsidR="00180B51" w:rsidRPr="00625B35" w14:paraId="33973BD0" w14:textId="77777777" w:rsidTr="00E905E4">
        <w:trPr>
          <w:trHeight w:val="340"/>
        </w:trPr>
        <w:tc>
          <w:tcPr>
            <w:tcW w:w="3749" w:type="pct"/>
          </w:tcPr>
          <w:p w14:paraId="29C6C8A0" w14:textId="74361113" w:rsidR="00180B51" w:rsidRPr="00732CC5" w:rsidRDefault="00A663DB"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4 cm</w:t>
            </w:r>
          </w:p>
        </w:tc>
        <w:tc>
          <w:tcPr>
            <w:tcW w:w="1251" w:type="pct"/>
          </w:tcPr>
          <w:p w14:paraId="4A0B6E6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28 (28.6)</w:t>
            </w:r>
          </w:p>
        </w:tc>
      </w:tr>
      <w:tr w:rsidR="00180B51" w:rsidRPr="00625B35" w14:paraId="253C9E90" w14:textId="77777777" w:rsidTr="00E905E4">
        <w:trPr>
          <w:trHeight w:val="340"/>
        </w:trPr>
        <w:tc>
          <w:tcPr>
            <w:tcW w:w="3749" w:type="pct"/>
          </w:tcPr>
          <w:p w14:paraId="4BDE5E99"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Surgical margin,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2CDFEABA"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708D4E95" w14:textId="77777777" w:rsidTr="00E905E4">
        <w:trPr>
          <w:trHeight w:val="340"/>
        </w:trPr>
        <w:tc>
          <w:tcPr>
            <w:tcW w:w="3749" w:type="pct"/>
          </w:tcPr>
          <w:p w14:paraId="219BCE9C"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Positive</w:t>
            </w:r>
          </w:p>
        </w:tc>
        <w:tc>
          <w:tcPr>
            <w:tcW w:w="1251" w:type="pct"/>
          </w:tcPr>
          <w:p w14:paraId="7151F76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19 (19.4)</w:t>
            </w:r>
          </w:p>
        </w:tc>
      </w:tr>
      <w:tr w:rsidR="00180B51" w:rsidRPr="00625B35" w14:paraId="04A7F3E0" w14:textId="77777777" w:rsidTr="00E905E4">
        <w:trPr>
          <w:trHeight w:val="340"/>
        </w:trPr>
        <w:tc>
          <w:tcPr>
            <w:tcW w:w="3749" w:type="pct"/>
          </w:tcPr>
          <w:p w14:paraId="780CA96E"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Negative</w:t>
            </w:r>
          </w:p>
        </w:tc>
        <w:tc>
          <w:tcPr>
            <w:tcW w:w="1251" w:type="pct"/>
          </w:tcPr>
          <w:p w14:paraId="18CCD22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78 (79.6)</w:t>
            </w:r>
          </w:p>
        </w:tc>
      </w:tr>
      <w:tr w:rsidR="00180B51" w:rsidRPr="00625B35" w14:paraId="4E141664" w14:textId="77777777" w:rsidTr="00E905E4">
        <w:trPr>
          <w:trHeight w:val="340"/>
        </w:trPr>
        <w:tc>
          <w:tcPr>
            <w:tcW w:w="3749" w:type="pct"/>
          </w:tcPr>
          <w:p w14:paraId="3A437E9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Concurrent ablation,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4A5C32C2"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42104363" w14:textId="77777777" w:rsidTr="00E905E4">
        <w:trPr>
          <w:trHeight w:val="340"/>
        </w:trPr>
        <w:tc>
          <w:tcPr>
            <w:tcW w:w="3749" w:type="pct"/>
          </w:tcPr>
          <w:p w14:paraId="73ABD2F7"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No </w:t>
            </w:r>
          </w:p>
        </w:tc>
        <w:tc>
          <w:tcPr>
            <w:tcW w:w="1251" w:type="pct"/>
          </w:tcPr>
          <w:p w14:paraId="21C9495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90 (91.8)</w:t>
            </w:r>
          </w:p>
        </w:tc>
      </w:tr>
      <w:tr w:rsidR="00180B51" w:rsidRPr="00625B35" w14:paraId="3D14C650" w14:textId="77777777" w:rsidTr="00E905E4">
        <w:trPr>
          <w:trHeight w:val="340"/>
        </w:trPr>
        <w:tc>
          <w:tcPr>
            <w:tcW w:w="3749" w:type="pct"/>
          </w:tcPr>
          <w:p w14:paraId="04F5F533"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1251" w:type="pct"/>
          </w:tcPr>
          <w:p w14:paraId="6ACC5CE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8 (8.2)</w:t>
            </w:r>
          </w:p>
        </w:tc>
      </w:tr>
      <w:tr w:rsidR="00180B51" w:rsidRPr="00625B35" w14:paraId="1A441EB4" w14:textId="77777777" w:rsidTr="00E905E4">
        <w:trPr>
          <w:trHeight w:val="340"/>
        </w:trPr>
        <w:tc>
          <w:tcPr>
            <w:tcW w:w="3749" w:type="pct"/>
          </w:tcPr>
          <w:p w14:paraId="6108ADF9"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Operative approach,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25070B2A"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14D9E97E" w14:textId="77777777" w:rsidTr="00E905E4">
        <w:trPr>
          <w:trHeight w:val="340"/>
        </w:trPr>
        <w:tc>
          <w:tcPr>
            <w:tcW w:w="3749" w:type="pct"/>
          </w:tcPr>
          <w:p w14:paraId="425AAE11"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Laparoscopic</w:t>
            </w:r>
          </w:p>
        </w:tc>
        <w:tc>
          <w:tcPr>
            <w:tcW w:w="1251" w:type="pct"/>
          </w:tcPr>
          <w:p w14:paraId="2BD4916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57 (58.2)</w:t>
            </w:r>
          </w:p>
        </w:tc>
      </w:tr>
      <w:tr w:rsidR="00180B51" w:rsidRPr="00625B35" w14:paraId="28F5D391" w14:textId="77777777" w:rsidTr="00E905E4">
        <w:trPr>
          <w:trHeight w:val="340"/>
        </w:trPr>
        <w:tc>
          <w:tcPr>
            <w:tcW w:w="3749" w:type="pct"/>
          </w:tcPr>
          <w:p w14:paraId="06DF438B"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Open</w:t>
            </w:r>
          </w:p>
        </w:tc>
        <w:tc>
          <w:tcPr>
            <w:tcW w:w="1251" w:type="pct"/>
          </w:tcPr>
          <w:p w14:paraId="3E2EEAE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41 (41.8)</w:t>
            </w:r>
          </w:p>
        </w:tc>
      </w:tr>
      <w:tr w:rsidR="00180B51" w:rsidRPr="00625B35" w14:paraId="11D44ABB" w14:textId="77777777" w:rsidTr="00E905E4">
        <w:trPr>
          <w:trHeight w:val="340"/>
        </w:trPr>
        <w:tc>
          <w:tcPr>
            <w:tcW w:w="3749" w:type="pct"/>
          </w:tcPr>
          <w:p w14:paraId="79C237FD"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Type of hepatectomy,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2AEAEEB4"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6A2005CE" w14:textId="77777777" w:rsidTr="00E905E4">
        <w:trPr>
          <w:trHeight w:val="340"/>
        </w:trPr>
        <w:tc>
          <w:tcPr>
            <w:tcW w:w="3749" w:type="pct"/>
          </w:tcPr>
          <w:p w14:paraId="1843AB86"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Minor</w:t>
            </w:r>
          </w:p>
        </w:tc>
        <w:tc>
          <w:tcPr>
            <w:tcW w:w="1251" w:type="pct"/>
          </w:tcPr>
          <w:p w14:paraId="7717E10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61 (62.2)</w:t>
            </w:r>
          </w:p>
        </w:tc>
      </w:tr>
      <w:tr w:rsidR="00180B51" w:rsidRPr="00625B35" w14:paraId="12542219" w14:textId="77777777" w:rsidTr="00E905E4">
        <w:trPr>
          <w:trHeight w:val="340"/>
        </w:trPr>
        <w:tc>
          <w:tcPr>
            <w:tcW w:w="3749" w:type="pct"/>
          </w:tcPr>
          <w:p w14:paraId="698BA83E"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Major</w:t>
            </w:r>
          </w:p>
        </w:tc>
        <w:tc>
          <w:tcPr>
            <w:tcW w:w="1251" w:type="pct"/>
          </w:tcPr>
          <w:p w14:paraId="2DC24EC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37 (37.8)</w:t>
            </w:r>
          </w:p>
        </w:tc>
      </w:tr>
      <w:tr w:rsidR="00180B51" w:rsidRPr="00625B35" w14:paraId="703617FD" w14:textId="77777777" w:rsidTr="00E905E4">
        <w:trPr>
          <w:trHeight w:val="340"/>
        </w:trPr>
        <w:tc>
          <w:tcPr>
            <w:tcW w:w="3749" w:type="pct"/>
          </w:tcPr>
          <w:p w14:paraId="40ACE6B5"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Intraoperative blood loss,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441B8E7D"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2F2C6F9C" w14:textId="77777777" w:rsidTr="00E905E4">
        <w:trPr>
          <w:trHeight w:val="340"/>
        </w:trPr>
        <w:tc>
          <w:tcPr>
            <w:tcW w:w="3749" w:type="pct"/>
          </w:tcPr>
          <w:p w14:paraId="66434928"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500 mL</w:t>
            </w:r>
          </w:p>
        </w:tc>
        <w:tc>
          <w:tcPr>
            <w:tcW w:w="1251" w:type="pct"/>
          </w:tcPr>
          <w:p w14:paraId="3E5A744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49 (50.0)</w:t>
            </w:r>
          </w:p>
        </w:tc>
      </w:tr>
      <w:tr w:rsidR="00180B51" w:rsidRPr="00625B35" w14:paraId="134D312C" w14:textId="77777777" w:rsidTr="00E905E4">
        <w:trPr>
          <w:trHeight w:val="340"/>
        </w:trPr>
        <w:tc>
          <w:tcPr>
            <w:tcW w:w="3749" w:type="pct"/>
          </w:tcPr>
          <w:p w14:paraId="56C29201" w14:textId="0CBD4475" w:rsidR="00180B51" w:rsidRPr="00732CC5" w:rsidRDefault="00A663DB"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500 mL</w:t>
            </w:r>
          </w:p>
        </w:tc>
        <w:tc>
          <w:tcPr>
            <w:tcW w:w="1251" w:type="pct"/>
          </w:tcPr>
          <w:p w14:paraId="0168248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47 (48.0)</w:t>
            </w:r>
          </w:p>
        </w:tc>
      </w:tr>
      <w:tr w:rsidR="00180B51" w:rsidRPr="00625B35" w14:paraId="7B2015D0" w14:textId="77777777" w:rsidTr="00E905E4">
        <w:trPr>
          <w:trHeight w:val="340"/>
        </w:trPr>
        <w:tc>
          <w:tcPr>
            <w:tcW w:w="3749" w:type="pct"/>
          </w:tcPr>
          <w:p w14:paraId="1364235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Requirement of blood transfusion, </w:t>
            </w:r>
            <w:r w:rsidRPr="00732CC5">
              <w:rPr>
                <w:rFonts w:ascii="Book Antiqua" w:hAnsi="Book Antiqua"/>
                <w:bCs/>
                <w:i/>
                <w:iCs/>
                <w:color w:val="000000" w:themeColor="text1"/>
              </w:rPr>
              <w:t>n</w:t>
            </w:r>
            <w:r w:rsidRPr="00732CC5">
              <w:rPr>
                <w:rFonts w:ascii="Book Antiqua" w:hAnsi="Book Antiqua"/>
                <w:bCs/>
                <w:color w:val="000000" w:themeColor="text1"/>
              </w:rPr>
              <w:t xml:space="preserve"> (%)</w:t>
            </w:r>
          </w:p>
        </w:tc>
        <w:tc>
          <w:tcPr>
            <w:tcW w:w="1251" w:type="pct"/>
          </w:tcPr>
          <w:p w14:paraId="03AC114B" w14:textId="77777777" w:rsidR="00180B51" w:rsidRPr="00625B35" w:rsidRDefault="00180B51" w:rsidP="00625B35">
            <w:pPr>
              <w:snapToGrid w:val="0"/>
              <w:spacing w:line="360" w:lineRule="auto"/>
              <w:jc w:val="both"/>
              <w:rPr>
                <w:rFonts w:ascii="Book Antiqua" w:hAnsi="Book Antiqua"/>
                <w:color w:val="000000" w:themeColor="text1"/>
              </w:rPr>
            </w:pPr>
          </w:p>
        </w:tc>
      </w:tr>
      <w:tr w:rsidR="00180B51" w:rsidRPr="00625B35" w14:paraId="648CDAE2" w14:textId="77777777" w:rsidTr="00E905E4">
        <w:trPr>
          <w:trHeight w:val="340"/>
        </w:trPr>
        <w:tc>
          <w:tcPr>
            <w:tcW w:w="3749" w:type="pct"/>
          </w:tcPr>
          <w:p w14:paraId="18F1D187"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1251" w:type="pct"/>
          </w:tcPr>
          <w:p w14:paraId="0FFFD4A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79 (80.6)</w:t>
            </w:r>
          </w:p>
        </w:tc>
      </w:tr>
      <w:tr w:rsidR="00A663DB" w:rsidRPr="00625B35" w14:paraId="6ADBA354" w14:textId="77777777" w:rsidTr="00E905E4">
        <w:trPr>
          <w:trHeight w:val="340"/>
        </w:trPr>
        <w:tc>
          <w:tcPr>
            <w:tcW w:w="3749" w:type="pct"/>
          </w:tcPr>
          <w:p w14:paraId="0AB60B5D" w14:textId="77777777" w:rsidR="00180B51" w:rsidRPr="00732CC5" w:rsidRDefault="00180B51" w:rsidP="00A663DB">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1251" w:type="pct"/>
          </w:tcPr>
          <w:p w14:paraId="04DE9A8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19 (19.4)</w:t>
            </w:r>
          </w:p>
        </w:tc>
      </w:tr>
    </w:tbl>
    <w:p w14:paraId="0715CFB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rPr>
        <w:t>CEA:</w:t>
      </w:r>
      <w:r w:rsidRPr="00625B35">
        <w:rPr>
          <w:rFonts w:ascii="Book Antiqua" w:hAnsi="Book Antiqua"/>
          <w:color w:val="000000" w:themeColor="text1"/>
        </w:rPr>
        <w:t xml:space="preserve"> Carcinoembryonic antigen;</w:t>
      </w:r>
      <w:r w:rsidRPr="00625B35">
        <w:rPr>
          <w:rFonts w:ascii="Book Antiqua" w:hAnsi="Book Antiqua"/>
        </w:rPr>
        <w:t xml:space="preserve"> IQR: Interquartile range; LN: Lymph node</w:t>
      </w:r>
      <w:r w:rsidRPr="00625B35">
        <w:rPr>
          <w:rFonts w:ascii="Book Antiqua" w:hAnsi="Book Antiqua"/>
          <w:color w:val="000000" w:themeColor="text1"/>
        </w:rPr>
        <w:t>.</w:t>
      </w:r>
    </w:p>
    <w:p w14:paraId="6ACF7A06" w14:textId="77777777" w:rsidR="00180B51" w:rsidRPr="00625B35" w:rsidRDefault="00180B51" w:rsidP="00625B35">
      <w:pPr>
        <w:spacing w:line="360" w:lineRule="auto"/>
        <w:jc w:val="both"/>
        <w:rPr>
          <w:rFonts w:ascii="Book Antiqua" w:hAnsi="Book Antiqua"/>
          <w:color w:val="000000" w:themeColor="text1"/>
        </w:rPr>
      </w:pPr>
      <w:r w:rsidRPr="00625B35">
        <w:rPr>
          <w:rFonts w:ascii="Book Antiqua" w:hAnsi="Book Antiqua"/>
          <w:color w:val="000000" w:themeColor="text1"/>
        </w:rPr>
        <w:br w:type="page"/>
      </w:r>
    </w:p>
    <w:p w14:paraId="34891564" w14:textId="77777777" w:rsidR="00180B51" w:rsidRPr="00625B35" w:rsidRDefault="00180B51" w:rsidP="00625B35">
      <w:pPr>
        <w:snapToGrid w:val="0"/>
        <w:spacing w:line="360" w:lineRule="auto"/>
        <w:jc w:val="both"/>
        <w:rPr>
          <w:rFonts w:ascii="Book Antiqua" w:hAnsi="Book Antiqua"/>
          <w:b/>
          <w:bCs/>
        </w:rPr>
      </w:pPr>
      <w:r w:rsidRPr="00625B35">
        <w:rPr>
          <w:rFonts w:ascii="Book Antiqua" w:hAnsi="Book Antiqua"/>
          <w:b/>
          <w:bCs/>
        </w:rPr>
        <w:lastRenderedPageBreak/>
        <w:t>Table 2 Univariate analysis of factors associated with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4867"/>
        <w:gridCol w:w="1363"/>
        <w:gridCol w:w="1947"/>
        <w:gridCol w:w="1183"/>
      </w:tblGrid>
      <w:tr w:rsidR="00530EB6" w:rsidRPr="00732CC5" w14:paraId="67DD126C" w14:textId="77777777" w:rsidTr="007B3E8A">
        <w:trPr>
          <w:trHeight w:val="284"/>
        </w:trPr>
        <w:tc>
          <w:tcPr>
            <w:tcW w:w="2600" w:type="pct"/>
            <w:tcBorders>
              <w:top w:val="single" w:sz="4" w:space="0" w:color="auto"/>
              <w:bottom w:val="single" w:sz="4" w:space="0" w:color="auto"/>
            </w:tcBorders>
          </w:tcPr>
          <w:p w14:paraId="0A0675AC" w14:textId="795B46D6"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Variable</w:t>
            </w:r>
          </w:p>
        </w:tc>
        <w:tc>
          <w:tcPr>
            <w:tcW w:w="728" w:type="pct"/>
            <w:tcBorders>
              <w:top w:val="single" w:sz="4" w:space="0" w:color="auto"/>
              <w:bottom w:val="single" w:sz="4" w:space="0" w:color="auto"/>
            </w:tcBorders>
          </w:tcPr>
          <w:p w14:paraId="34DD00E1"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HR</w:t>
            </w:r>
          </w:p>
        </w:tc>
        <w:tc>
          <w:tcPr>
            <w:tcW w:w="1040" w:type="pct"/>
            <w:tcBorders>
              <w:top w:val="single" w:sz="4" w:space="0" w:color="auto"/>
              <w:bottom w:val="single" w:sz="4" w:space="0" w:color="auto"/>
            </w:tcBorders>
          </w:tcPr>
          <w:p w14:paraId="1D7796D3"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95%CI</w:t>
            </w:r>
          </w:p>
        </w:tc>
        <w:tc>
          <w:tcPr>
            <w:tcW w:w="632" w:type="pct"/>
            <w:tcBorders>
              <w:top w:val="single" w:sz="4" w:space="0" w:color="auto"/>
              <w:bottom w:val="single" w:sz="4" w:space="0" w:color="auto"/>
            </w:tcBorders>
          </w:tcPr>
          <w:p w14:paraId="0FE1E363"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i/>
                <w:iCs/>
                <w:color w:val="000000" w:themeColor="text1"/>
              </w:rPr>
              <w:t>P</w:t>
            </w:r>
            <w:r w:rsidRPr="00732CC5">
              <w:rPr>
                <w:rFonts w:ascii="Book Antiqua" w:hAnsi="Book Antiqua"/>
                <w:b/>
                <w:color w:val="000000" w:themeColor="text1"/>
              </w:rPr>
              <w:t xml:space="preserve"> value</w:t>
            </w:r>
          </w:p>
        </w:tc>
      </w:tr>
      <w:tr w:rsidR="00530EB6" w:rsidRPr="00625B35" w14:paraId="2EF5132A" w14:textId="77777777" w:rsidTr="007B3E8A">
        <w:trPr>
          <w:trHeight w:val="284"/>
        </w:trPr>
        <w:tc>
          <w:tcPr>
            <w:tcW w:w="2600" w:type="pct"/>
            <w:tcBorders>
              <w:top w:val="single" w:sz="4" w:space="0" w:color="auto"/>
            </w:tcBorders>
          </w:tcPr>
          <w:p w14:paraId="2718A1B0"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Age </w:t>
            </w:r>
          </w:p>
        </w:tc>
        <w:tc>
          <w:tcPr>
            <w:tcW w:w="728" w:type="pct"/>
            <w:tcBorders>
              <w:top w:val="single" w:sz="4" w:space="0" w:color="auto"/>
            </w:tcBorders>
          </w:tcPr>
          <w:p w14:paraId="76FF985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1.015</w:t>
            </w:r>
          </w:p>
        </w:tc>
        <w:tc>
          <w:tcPr>
            <w:tcW w:w="1040" w:type="pct"/>
            <w:tcBorders>
              <w:top w:val="single" w:sz="4" w:space="0" w:color="auto"/>
            </w:tcBorders>
          </w:tcPr>
          <w:p w14:paraId="4684B67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0.984-1.047</w:t>
            </w:r>
          </w:p>
        </w:tc>
        <w:tc>
          <w:tcPr>
            <w:tcW w:w="632" w:type="pct"/>
            <w:tcBorders>
              <w:top w:val="single" w:sz="4" w:space="0" w:color="auto"/>
            </w:tcBorders>
          </w:tcPr>
          <w:p w14:paraId="6C590A8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0.350</w:t>
            </w:r>
          </w:p>
        </w:tc>
      </w:tr>
      <w:tr w:rsidR="00530EB6" w:rsidRPr="00625B35" w14:paraId="07EF2DA9" w14:textId="77777777" w:rsidTr="007B3E8A">
        <w:trPr>
          <w:trHeight w:val="284"/>
        </w:trPr>
        <w:tc>
          <w:tcPr>
            <w:tcW w:w="2600" w:type="pct"/>
          </w:tcPr>
          <w:p w14:paraId="0AED085B"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Sex</w:t>
            </w:r>
          </w:p>
        </w:tc>
        <w:tc>
          <w:tcPr>
            <w:tcW w:w="728" w:type="pct"/>
          </w:tcPr>
          <w:p w14:paraId="42663338"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65C7D2F8"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3DF555F3"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937A601" w14:textId="77777777" w:rsidTr="007B3E8A">
        <w:trPr>
          <w:trHeight w:val="284"/>
        </w:trPr>
        <w:tc>
          <w:tcPr>
            <w:tcW w:w="2600" w:type="pct"/>
          </w:tcPr>
          <w:p w14:paraId="7DB772D3"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Male</w:t>
            </w:r>
          </w:p>
        </w:tc>
        <w:tc>
          <w:tcPr>
            <w:tcW w:w="728" w:type="pct"/>
          </w:tcPr>
          <w:p w14:paraId="01BCFEF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4A8E1C60"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48E37621"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2C548A0B" w14:textId="77777777" w:rsidTr="007B3E8A">
        <w:trPr>
          <w:trHeight w:val="284"/>
        </w:trPr>
        <w:tc>
          <w:tcPr>
            <w:tcW w:w="2600" w:type="pct"/>
          </w:tcPr>
          <w:p w14:paraId="46E86248"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Female</w:t>
            </w:r>
          </w:p>
        </w:tc>
        <w:tc>
          <w:tcPr>
            <w:tcW w:w="728" w:type="pct"/>
          </w:tcPr>
          <w:p w14:paraId="5C0F4FE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1.259</w:t>
            </w:r>
          </w:p>
        </w:tc>
        <w:tc>
          <w:tcPr>
            <w:tcW w:w="1040" w:type="pct"/>
          </w:tcPr>
          <w:p w14:paraId="5279326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0.733-1.162</w:t>
            </w:r>
          </w:p>
        </w:tc>
        <w:tc>
          <w:tcPr>
            <w:tcW w:w="632" w:type="pct"/>
          </w:tcPr>
          <w:p w14:paraId="0E8F58F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0.405</w:t>
            </w:r>
          </w:p>
        </w:tc>
      </w:tr>
      <w:tr w:rsidR="00530EB6" w:rsidRPr="00625B35" w14:paraId="5D51737A" w14:textId="77777777" w:rsidTr="007B3E8A">
        <w:trPr>
          <w:trHeight w:val="284"/>
        </w:trPr>
        <w:tc>
          <w:tcPr>
            <w:tcW w:w="2600" w:type="pct"/>
          </w:tcPr>
          <w:p w14:paraId="4240961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Location of primary tumor</w:t>
            </w:r>
          </w:p>
        </w:tc>
        <w:tc>
          <w:tcPr>
            <w:tcW w:w="728" w:type="pct"/>
          </w:tcPr>
          <w:p w14:paraId="42CA14B8"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5D89AB10"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57464F3"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64AA0387" w14:textId="77777777" w:rsidTr="007B3E8A">
        <w:trPr>
          <w:trHeight w:val="284"/>
        </w:trPr>
        <w:tc>
          <w:tcPr>
            <w:tcW w:w="2600" w:type="pct"/>
          </w:tcPr>
          <w:p w14:paraId="18C7E7D0"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Rectum</w:t>
            </w:r>
          </w:p>
        </w:tc>
        <w:tc>
          <w:tcPr>
            <w:tcW w:w="728" w:type="pct"/>
          </w:tcPr>
          <w:p w14:paraId="4814DDE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63917108"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5DAA2DC0"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793A2536" w14:textId="77777777" w:rsidTr="007B3E8A">
        <w:trPr>
          <w:trHeight w:val="284"/>
        </w:trPr>
        <w:tc>
          <w:tcPr>
            <w:tcW w:w="2600" w:type="pct"/>
          </w:tcPr>
          <w:p w14:paraId="695637A5"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Right</w:t>
            </w:r>
          </w:p>
        </w:tc>
        <w:tc>
          <w:tcPr>
            <w:tcW w:w="728" w:type="pct"/>
          </w:tcPr>
          <w:p w14:paraId="2BA19A7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1.542</w:t>
            </w:r>
          </w:p>
        </w:tc>
        <w:tc>
          <w:tcPr>
            <w:tcW w:w="1040" w:type="pct"/>
          </w:tcPr>
          <w:p w14:paraId="71AFCC2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0.780-3.048</w:t>
            </w:r>
          </w:p>
        </w:tc>
        <w:tc>
          <w:tcPr>
            <w:tcW w:w="632" w:type="pct"/>
          </w:tcPr>
          <w:p w14:paraId="0037D6D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0.213</w:t>
            </w:r>
          </w:p>
        </w:tc>
      </w:tr>
      <w:tr w:rsidR="00530EB6" w:rsidRPr="00625B35" w14:paraId="24E4C282" w14:textId="77777777" w:rsidTr="007B3E8A">
        <w:trPr>
          <w:trHeight w:val="284"/>
        </w:trPr>
        <w:tc>
          <w:tcPr>
            <w:tcW w:w="2600" w:type="pct"/>
          </w:tcPr>
          <w:p w14:paraId="46B2756A"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Left </w:t>
            </w:r>
          </w:p>
        </w:tc>
        <w:tc>
          <w:tcPr>
            <w:tcW w:w="728" w:type="pct"/>
          </w:tcPr>
          <w:p w14:paraId="474F41D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1.370</w:t>
            </w:r>
          </w:p>
        </w:tc>
        <w:tc>
          <w:tcPr>
            <w:tcW w:w="1040" w:type="pct"/>
          </w:tcPr>
          <w:p w14:paraId="469DC93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0.737-2.545</w:t>
            </w:r>
          </w:p>
        </w:tc>
        <w:tc>
          <w:tcPr>
            <w:tcW w:w="632" w:type="pct"/>
          </w:tcPr>
          <w:p w14:paraId="2E3E3E3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0.319</w:t>
            </w:r>
          </w:p>
        </w:tc>
      </w:tr>
      <w:tr w:rsidR="00530EB6" w:rsidRPr="00625B35" w14:paraId="735A4D44" w14:textId="77777777" w:rsidTr="007B3E8A">
        <w:trPr>
          <w:trHeight w:val="284"/>
        </w:trPr>
        <w:tc>
          <w:tcPr>
            <w:tcW w:w="2600" w:type="pct"/>
          </w:tcPr>
          <w:p w14:paraId="7706AD7F"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Regional LN metastasis</w:t>
            </w:r>
          </w:p>
        </w:tc>
        <w:tc>
          <w:tcPr>
            <w:tcW w:w="728" w:type="pct"/>
          </w:tcPr>
          <w:p w14:paraId="563ACAC9"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28825F35"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2C8B3418"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1238B2FF" w14:textId="77777777" w:rsidTr="007B3E8A">
        <w:trPr>
          <w:trHeight w:val="284"/>
        </w:trPr>
        <w:tc>
          <w:tcPr>
            <w:tcW w:w="2600" w:type="pct"/>
          </w:tcPr>
          <w:p w14:paraId="6A530DA8"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28" w:type="pct"/>
          </w:tcPr>
          <w:p w14:paraId="0F3FCBB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1D76CB41"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716030B0"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0DE36BBB" w14:textId="77777777" w:rsidTr="007B3E8A">
        <w:trPr>
          <w:trHeight w:val="284"/>
        </w:trPr>
        <w:tc>
          <w:tcPr>
            <w:tcW w:w="2600" w:type="pct"/>
          </w:tcPr>
          <w:p w14:paraId="2437990F"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28" w:type="pct"/>
          </w:tcPr>
          <w:p w14:paraId="03F7A5A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1.444</w:t>
            </w:r>
          </w:p>
        </w:tc>
        <w:tc>
          <w:tcPr>
            <w:tcW w:w="1040" w:type="pct"/>
          </w:tcPr>
          <w:p w14:paraId="4E9B8D6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0.836-2.492</w:t>
            </w:r>
          </w:p>
        </w:tc>
        <w:tc>
          <w:tcPr>
            <w:tcW w:w="632" w:type="pct"/>
          </w:tcPr>
          <w:p w14:paraId="408D758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0.187</w:t>
            </w:r>
          </w:p>
        </w:tc>
      </w:tr>
      <w:tr w:rsidR="00530EB6" w:rsidRPr="00625B35" w14:paraId="03DC9638" w14:textId="77777777" w:rsidTr="007B3E8A">
        <w:trPr>
          <w:trHeight w:val="284"/>
        </w:trPr>
        <w:tc>
          <w:tcPr>
            <w:tcW w:w="2600" w:type="pct"/>
          </w:tcPr>
          <w:p w14:paraId="68A89FAD"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Time of diagnosis of liver metastasis, % </w:t>
            </w:r>
          </w:p>
        </w:tc>
        <w:tc>
          <w:tcPr>
            <w:tcW w:w="728" w:type="pct"/>
          </w:tcPr>
          <w:p w14:paraId="28029946"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06BEDBB7"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62FFA151"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357A9210" w14:textId="77777777" w:rsidTr="007B3E8A">
        <w:trPr>
          <w:trHeight w:val="284"/>
        </w:trPr>
        <w:tc>
          <w:tcPr>
            <w:tcW w:w="2600" w:type="pct"/>
          </w:tcPr>
          <w:p w14:paraId="407B8423"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w:t>
            </w:r>
          </w:p>
        </w:tc>
        <w:tc>
          <w:tcPr>
            <w:tcW w:w="728" w:type="pct"/>
          </w:tcPr>
          <w:p w14:paraId="5D89097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6D3D9A8F"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6F5F48D9"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0209127D" w14:textId="77777777" w:rsidTr="007B3E8A">
        <w:trPr>
          <w:trHeight w:val="284"/>
        </w:trPr>
        <w:tc>
          <w:tcPr>
            <w:tcW w:w="2600" w:type="pct"/>
          </w:tcPr>
          <w:p w14:paraId="0E2245AD" w14:textId="28881D4B" w:rsidR="00180B51" w:rsidRPr="00732CC5" w:rsidRDefault="00180B51" w:rsidP="00530EB6">
            <w:pPr>
              <w:snapToGrid w:val="0"/>
              <w:spacing w:line="360" w:lineRule="auto"/>
              <w:jc w:val="both"/>
              <w:rPr>
                <w:rFonts w:ascii="Book Antiqua" w:hAnsi="Book Antiqua"/>
                <w:bCs/>
                <w:color w:val="000000" w:themeColor="text1"/>
                <w:lang w:eastAsia="zh-CN"/>
              </w:rPr>
            </w:pPr>
            <w:r w:rsidRPr="00732CC5">
              <w:rPr>
                <w:rFonts w:ascii="Book Antiqua" w:hAnsi="Book Antiqua"/>
                <w:bCs/>
                <w:color w:val="000000" w:themeColor="text1"/>
              </w:rPr>
              <w:t>Metachronous</w:t>
            </w:r>
          </w:p>
        </w:tc>
        <w:tc>
          <w:tcPr>
            <w:tcW w:w="728" w:type="pct"/>
          </w:tcPr>
          <w:p w14:paraId="564A496D" w14:textId="4C9731D6" w:rsidR="00180B51" w:rsidRPr="00625B35" w:rsidRDefault="00180B51" w:rsidP="00625B35">
            <w:pPr>
              <w:snapToGrid w:val="0"/>
              <w:spacing w:line="360" w:lineRule="auto"/>
              <w:jc w:val="both"/>
              <w:rPr>
                <w:rFonts w:ascii="Book Antiqua" w:hAnsi="Book Antiqua"/>
                <w:color w:val="000000" w:themeColor="text1"/>
                <w:lang w:eastAsia="zh-CN"/>
              </w:rPr>
            </w:pPr>
          </w:p>
        </w:tc>
        <w:tc>
          <w:tcPr>
            <w:tcW w:w="1040" w:type="pct"/>
          </w:tcPr>
          <w:p w14:paraId="042A84B9" w14:textId="594F2FF2" w:rsidR="00180B51" w:rsidRPr="00625B35" w:rsidRDefault="00180B51" w:rsidP="00625B35">
            <w:pPr>
              <w:snapToGrid w:val="0"/>
              <w:spacing w:line="360" w:lineRule="auto"/>
              <w:jc w:val="both"/>
              <w:rPr>
                <w:rFonts w:ascii="Book Antiqua" w:hAnsi="Book Antiqua"/>
                <w:color w:val="000000" w:themeColor="text1"/>
                <w:lang w:eastAsia="zh-CN"/>
              </w:rPr>
            </w:pPr>
          </w:p>
        </w:tc>
        <w:tc>
          <w:tcPr>
            <w:tcW w:w="632" w:type="pct"/>
          </w:tcPr>
          <w:p w14:paraId="377797D8" w14:textId="6E687FEB" w:rsidR="00180B51" w:rsidRPr="00625B35" w:rsidRDefault="00180B51" w:rsidP="00625B35">
            <w:pPr>
              <w:snapToGrid w:val="0"/>
              <w:spacing w:line="360" w:lineRule="auto"/>
              <w:jc w:val="both"/>
              <w:rPr>
                <w:rFonts w:ascii="Book Antiqua" w:hAnsi="Book Antiqua"/>
                <w:color w:val="000000" w:themeColor="text1"/>
                <w:lang w:eastAsia="zh-CN"/>
              </w:rPr>
            </w:pPr>
          </w:p>
        </w:tc>
      </w:tr>
      <w:tr w:rsidR="00530EB6" w:rsidRPr="00625B35" w14:paraId="1078069A" w14:textId="77777777" w:rsidTr="007B3E8A">
        <w:trPr>
          <w:trHeight w:val="284"/>
        </w:trPr>
        <w:tc>
          <w:tcPr>
            <w:tcW w:w="2600" w:type="pct"/>
          </w:tcPr>
          <w:p w14:paraId="3A95ABDC" w14:textId="3C1766B6" w:rsidR="00530EB6" w:rsidRPr="00732CC5" w:rsidRDefault="00530EB6" w:rsidP="00625B3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&lt; 12 </w:t>
            </w:r>
            <w:proofErr w:type="spellStart"/>
            <w:r w:rsidRPr="00732CC5">
              <w:rPr>
                <w:rFonts w:ascii="Book Antiqua" w:hAnsi="Book Antiqua"/>
                <w:bCs/>
                <w:color w:val="000000" w:themeColor="text1"/>
              </w:rPr>
              <w:t>mo</w:t>
            </w:r>
            <w:proofErr w:type="spellEnd"/>
          </w:p>
        </w:tc>
        <w:tc>
          <w:tcPr>
            <w:tcW w:w="728" w:type="pct"/>
          </w:tcPr>
          <w:p w14:paraId="1AEEF077" w14:textId="2D35BBCB"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0.814</w:t>
            </w:r>
          </w:p>
        </w:tc>
        <w:tc>
          <w:tcPr>
            <w:tcW w:w="1040" w:type="pct"/>
          </w:tcPr>
          <w:p w14:paraId="5B8BBB07" w14:textId="71732232"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0.317-2.094</w:t>
            </w:r>
          </w:p>
        </w:tc>
        <w:tc>
          <w:tcPr>
            <w:tcW w:w="632" w:type="pct"/>
          </w:tcPr>
          <w:p w14:paraId="1A92E56B" w14:textId="2EB30199"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0.670</w:t>
            </w:r>
          </w:p>
        </w:tc>
      </w:tr>
      <w:tr w:rsidR="00530EB6" w:rsidRPr="00625B35" w14:paraId="3C219E62" w14:textId="77777777" w:rsidTr="007B3E8A">
        <w:trPr>
          <w:trHeight w:val="284"/>
        </w:trPr>
        <w:tc>
          <w:tcPr>
            <w:tcW w:w="2600" w:type="pct"/>
          </w:tcPr>
          <w:p w14:paraId="653FE0AE" w14:textId="3AC88B68" w:rsidR="00530EB6" w:rsidRPr="00732CC5" w:rsidRDefault="00530EB6" w:rsidP="00530EB6">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Disease-free interval ≥</w:t>
            </w:r>
            <w:r w:rsidRPr="00732CC5">
              <w:rPr>
                <w:rFonts w:ascii="Book Antiqua" w:hAnsi="Book Antiqua" w:hint="eastAsia"/>
                <w:bCs/>
                <w:color w:val="000000" w:themeColor="text1"/>
                <w:lang w:eastAsia="zh-CN"/>
              </w:rPr>
              <w:t xml:space="preserve"> </w:t>
            </w:r>
            <w:r w:rsidRPr="00732CC5">
              <w:rPr>
                <w:rFonts w:ascii="Book Antiqua" w:hAnsi="Book Antiqua"/>
                <w:bCs/>
                <w:color w:val="000000" w:themeColor="text1"/>
              </w:rPr>
              <w:t xml:space="preserve">12 </w:t>
            </w:r>
            <w:proofErr w:type="spellStart"/>
            <w:r w:rsidRPr="00732CC5">
              <w:rPr>
                <w:rFonts w:ascii="Book Antiqua" w:hAnsi="Book Antiqua"/>
                <w:bCs/>
                <w:color w:val="000000" w:themeColor="text1"/>
              </w:rPr>
              <w:t>mo</w:t>
            </w:r>
            <w:proofErr w:type="spellEnd"/>
          </w:p>
        </w:tc>
        <w:tc>
          <w:tcPr>
            <w:tcW w:w="728" w:type="pct"/>
          </w:tcPr>
          <w:p w14:paraId="5E9B5092" w14:textId="5F5FBDF0"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0.750</w:t>
            </w:r>
          </w:p>
        </w:tc>
        <w:tc>
          <w:tcPr>
            <w:tcW w:w="1040" w:type="pct"/>
          </w:tcPr>
          <w:p w14:paraId="076ED752" w14:textId="4DEF43EF"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0.416-1.352</w:t>
            </w:r>
          </w:p>
        </w:tc>
        <w:tc>
          <w:tcPr>
            <w:tcW w:w="632" w:type="pct"/>
          </w:tcPr>
          <w:p w14:paraId="424715F1" w14:textId="3A0054F4" w:rsidR="00530EB6" w:rsidRPr="00625B35" w:rsidRDefault="00530EB6"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0.338</w:t>
            </w:r>
          </w:p>
        </w:tc>
      </w:tr>
      <w:tr w:rsidR="00530EB6" w:rsidRPr="00625B35" w14:paraId="3AAEF5AE" w14:textId="77777777" w:rsidTr="007B3E8A">
        <w:trPr>
          <w:trHeight w:val="284"/>
        </w:trPr>
        <w:tc>
          <w:tcPr>
            <w:tcW w:w="2600" w:type="pct"/>
          </w:tcPr>
          <w:p w14:paraId="3116F0CB"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 extrahepatic metastasis</w:t>
            </w:r>
          </w:p>
        </w:tc>
        <w:tc>
          <w:tcPr>
            <w:tcW w:w="728" w:type="pct"/>
          </w:tcPr>
          <w:p w14:paraId="58207C1B"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7145F8EA"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246B126F"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C96028B" w14:textId="77777777" w:rsidTr="007B3E8A">
        <w:trPr>
          <w:trHeight w:val="284"/>
        </w:trPr>
        <w:tc>
          <w:tcPr>
            <w:tcW w:w="2600" w:type="pct"/>
          </w:tcPr>
          <w:p w14:paraId="6513E761"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28" w:type="pct"/>
          </w:tcPr>
          <w:p w14:paraId="47A065E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6F723DCF"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CBA27D0"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BEEEDEA" w14:textId="77777777" w:rsidTr="007B3E8A">
        <w:trPr>
          <w:trHeight w:val="284"/>
        </w:trPr>
        <w:tc>
          <w:tcPr>
            <w:tcW w:w="2600" w:type="pct"/>
          </w:tcPr>
          <w:p w14:paraId="01EC803E"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28" w:type="pct"/>
          </w:tcPr>
          <w:p w14:paraId="690073A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1.884</w:t>
            </w:r>
          </w:p>
        </w:tc>
        <w:tc>
          <w:tcPr>
            <w:tcW w:w="1040" w:type="pct"/>
          </w:tcPr>
          <w:p w14:paraId="5161E98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0.253-14.0</w:t>
            </w:r>
          </w:p>
        </w:tc>
        <w:tc>
          <w:tcPr>
            <w:tcW w:w="632" w:type="pct"/>
          </w:tcPr>
          <w:p w14:paraId="34487CF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0.536</w:t>
            </w:r>
          </w:p>
        </w:tc>
      </w:tr>
      <w:tr w:rsidR="00530EB6" w:rsidRPr="00625B35" w14:paraId="15BF071A" w14:textId="77777777" w:rsidTr="007B3E8A">
        <w:trPr>
          <w:trHeight w:val="284"/>
        </w:trPr>
        <w:tc>
          <w:tcPr>
            <w:tcW w:w="2600" w:type="pct"/>
          </w:tcPr>
          <w:p w14:paraId="782A1035"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Preoperative CEA level </w:t>
            </w:r>
          </w:p>
        </w:tc>
        <w:tc>
          <w:tcPr>
            <w:tcW w:w="728" w:type="pct"/>
          </w:tcPr>
          <w:p w14:paraId="00BCB82B"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62F20749"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7A0E682A"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7D681AF" w14:textId="77777777" w:rsidTr="007B3E8A">
        <w:trPr>
          <w:trHeight w:val="284"/>
        </w:trPr>
        <w:tc>
          <w:tcPr>
            <w:tcW w:w="2600" w:type="pct"/>
          </w:tcPr>
          <w:p w14:paraId="5C801CE0"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200 ng/mL</w:t>
            </w:r>
          </w:p>
        </w:tc>
        <w:tc>
          <w:tcPr>
            <w:tcW w:w="728" w:type="pct"/>
          </w:tcPr>
          <w:p w14:paraId="39E0B29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7C2F1B72"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363CDC27"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4B72EA39" w14:textId="77777777" w:rsidTr="007B3E8A">
        <w:trPr>
          <w:trHeight w:val="284"/>
        </w:trPr>
        <w:tc>
          <w:tcPr>
            <w:tcW w:w="2600" w:type="pct"/>
          </w:tcPr>
          <w:p w14:paraId="5B39F548" w14:textId="2D227C99" w:rsidR="00180B51" w:rsidRPr="00732CC5" w:rsidRDefault="00530EB6"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200 ng/mL</w:t>
            </w:r>
          </w:p>
        </w:tc>
        <w:tc>
          <w:tcPr>
            <w:tcW w:w="728" w:type="pct"/>
          </w:tcPr>
          <w:p w14:paraId="5983BBC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1.104</w:t>
            </w:r>
          </w:p>
        </w:tc>
        <w:tc>
          <w:tcPr>
            <w:tcW w:w="1040" w:type="pct"/>
          </w:tcPr>
          <w:p w14:paraId="2DC774F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0.392-3.111</w:t>
            </w:r>
          </w:p>
        </w:tc>
        <w:tc>
          <w:tcPr>
            <w:tcW w:w="632" w:type="pct"/>
          </w:tcPr>
          <w:p w14:paraId="57E01AD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0.851</w:t>
            </w:r>
          </w:p>
        </w:tc>
      </w:tr>
      <w:tr w:rsidR="00530EB6" w:rsidRPr="00625B35" w14:paraId="79049355" w14:textId="77777777" w:rsidTr="007B3E8A">
        <w:trPr>
          <w:trHeight w:val="284"/>
        </w:trPr>
        <w:tc>
          <w:tcPr>
            <w:tcW w:w="2600" w:type="pct"/>
          </w:tcPr>
          <w:p w14:paraId="12905C0F"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Systemic chemotherapy before liver resection</w:t>
            </w:r>
          </w:p>
        </w:tc>
        <w:tc>
          <w:tcPr>
            <w:tcW w:w="728" w:type="pct"/>
          </w:tcPr>
          <w:p w14:paraId="47286CA3"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74DC841A"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4AC4BFF2"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C53B47A" w14:textId="77777777" w:rsidTr="007B3E8A">
        <w:trPr>
          <w:trHeight w:val="284"/>
        </w:trPr>
        <w:tc>
          <w:tcPr>
            <w:tcW w:w="2600" w:type="pct"/>
          </w:tcPr>
          <w:p w14:paraId="3F951DB6"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28" w:type="pct"/>
          </w:tcPr>
          <w:p w14:paraId="56A1B64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14DB39A9"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393FB6C7"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29098686" w14:textId="77777777" w:rsidTr="007B3E8A">
        <w:trPr>
          <w:trHeight w:val="284"/>
        </w:trPr>
        <w:tc>
          <w:tcPr>
            <w:tcW w:w="2600" w:type="pct"/>
          </w:tcPr>
          <w:p w14:paraId="123F9167"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28" w:type="pct"/>
          </w:tcPr>
          <w:p w14:paraId="2BB9D12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1.104</w:t>
            </w:r>
          </w:p>
        </w:tc>
        <w:tc>
          <w:tcPr>
            <w:tcW w:w="1040" w:type="pct"/>
          </w:tcPr>
          <w:p w14:paraId="129A33A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0.439-2.776</w:t>
            </w:r>
          </w:p>
        </w:tc>
        <w:tc>
          <w:tcPr>
            <w:tcW w:w="632" w:type="pct"/>
          </w:tcPr>
          <w:p w14:paraId="40BCE0D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0.833</w:t>
            </w:r>
          </w:p>
        </w:tc>
      </w:tr>
      <w:tr w:rsidR="00530EB6" w:rsidRPr="00625B35" w14:paraId="435E67E6" w14:textId="77777777" w:rsidTr="007B3E8A">
        <w:trPr>
          <w:trHeight w:val="284"/>
        </w:trPr>
        <w:tc>
          <w:tcPr>
            <w:tcW w:w="2600" w:type="pct"/>
          </w:tcPr>
          <w:p w14:paraId="6D7A78ED" w14:textId="3DB976A7"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lastRenderedPageBreak/>
              <w:t xml:space="preserve">Number of liver </w:t>
            </w:r>
            <w:r w:rsidR="00530644" w:rsidRPr="00732CC5">
              <w:rPr>
                <w:rFonts w:ascii="Book Antiqua" w:hAnsi="Book Antiqua"/>
                <w:bCs/>
                <w:color w:val="000000" w:themeColor="text1"/>
              </w:rPr>
              <w:t>metastas</w:t>
            </w:r>
            <w:r w:rsidR="00530644">
              <w:rPr>
                <w:rFonts w:ascii="Book Antiqua" w:hAnsi="Book Antiqua"/>
                <w:bCs/>
                <w:color w:val="000000" w:themeColor="text1"/>
              </w:rPr>
              <w:t>e</w:t>
            </w:r>
            <w:r w:rsidR="00530644" w:rsidRPr="00732CC5">
              <w:rPr>
                <w:rFonts w:ascii="Book Antiqua" w:hAnsi="Book Antiqua"/>
                <w:bCs/>
                <w:color w:val="000000" w:themeColor="text1"/>
              </w:rPr>
              <w:t>s</w:t>
            </w:r>
          </w:p>
        </w:tc>
        <w:tc>
          <w:tcPr>
            <w:tcW w:w="728" w:type="pct"/>
          </w:tcPr>
          <w:p w14:paraId="0E7E096C"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143C2850"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62E341C1"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530EB6" w:rsidRPr="00625B35" w14:paraId="6C9E00B8" w14:textId="77777777" w:rsidTr="007B3E8A">
        <w:trPr>
          <w:trHeight w:val="284"/>
        </w:trPr>
        <w:tc>
          <w:tcPr>
            <w:tcW w:w="2600" w:type="pct"/>
          </w:tcPr>
          <w:p w14:paraId="17C4B3C8"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 lesions</w:t>
            </w:r>
          </w:p>
        </w:tc>
        <w:tc>
          <w:tcPr>
            <w:tcW w:w="728" w:type="pct"/>
          </w:tcPr>
          <w:p w14:paraId="7031AF3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3D1C77C0"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82ACA42"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530EB6" w:rsidRPr="00625B35" w14:paraId="61B0BF85" w14:textId="77777777" w:rsidTr="007B3E8A">
        <w:trPr>
          <w:trHeight w:val="284"/>
        </w:trPr>
        <w:tc>
          <w:tcPr>
            <w:tcW w:w="2600" w:type="pct"/>
          </w:tcPr>
          <w:p w14:paraId="048E7C46" w14:textId="0F9A53EE" w:rsidR="00180B51" w:rsidRPr="00732CC5" w:rsidRDefault="00530EB6"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 lesions</w:t>
            </w:r>
          </w:p>
        </w:tc>
        <w:tc>
          <w:tcPr>
            <w:tcW w:w="728" w:type="pct"/>
          </w:tcPr>
          <w:p w14:paraId="69422C6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2.506</w:t>
            </w:r>
          </w:p>
        </w:tc>
        <w:tc>
          <w:tcPr>
            <w:tcW w:w="1040" w:type="pct"/>
          </w:tcPr>
          <w:p w14:paraId="2AAEFE6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1.124-5.585</w:t>
            </w:r>
          </w:p>
        </w:tc>
        <w:tc>
          <w:tcPr>
            <w:tcW w:w="632" w:type="pct"/>
          </w:tcPr>
          <w:p w14:paraId="1662A716"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0.025</w:t>
            </w:r>
            <w:r w:rsidRPr="00625B35">
              <w:rPr>
                <w:rFonts w:ascii="Book Antiqua" w:hAnsi="Book Antiqua"/>
                <w:bCs/>
                <w:iCs/>
                <w:color w:val="000000" w:themeColor="text1"/>
                <w:vertAlign w:val="superscript"/>
              </w:rPr>
              <w:t>a</w:t>
            </w:r>
          </w:p>
        </w:tc>
      </w:tr>
      <w:tr w:rsidR="00530EB6" w:rsidRPr="00625B35" w14:paraId="58E956CF" w14:textId="77777777" w:rsidTr="007B3E8A">
        <w:trPr>
          <w:trHeight w:val="284"/>
        </w:trPr>
        <w:tc>
          <w:tcPr>
            <w:tcW w:w="2600" w:type="pct"/>
          </w:tcPr>
          <w:p w14:paraId="54B04AED"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Size of the largest liver lesion</w:t>
            </w:r>
          </w:p>
        </w:tc>
        <w:tc>
          <w:tcPr>
            <w:tcW w:w="728" w:type="pct"/>
          </w:tcPr>
          <w:p w14:paraId="0A37385F"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037A58ED"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7B2295C"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2685D0DC" w14:textId="77777777" w:rsidTr="007B3E8A">
        <w:trPr>
          <w:trHeight w:val="284"/>
        </w:trPr>
        <w:tc>
          <w:tcPr>
            <w:tcW w:w="2600" w:type="pct"/>
          </w:tcPr>
          <w:p w14:paraId="0AB4195F"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4 cm</w:t>
            </w:r>
          </w:p>
        </w:tc>
        <w:tc>
          <w:tcPr>
            <w:tcW w:w="728" w:type="pct"/>
          </w:tcPr>
          <w:p w14:paraId="3A3E00A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77AB7714"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80442DD"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73D9DBEE" w14:textId="77777777" w:rsidTr="007B3E8A">
        <w:trPr>
          <w:trHeight w:val="284"/>
        </w:trPr>
        <w:tc>
          <w:tcPr>
            <w:tcW w:w="2600" w:type="pct"/>
          </w:tcPr>
          <w:p w14:paraId="76AA40B7" w14:textId="25684C48" w:rsidR="00180B51" w:rsidRPr="00732CC5" w:rsidRDefault="00530EB6"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4 cm</w:t>
            </w:r>
          </w:p>
        </w:tc>
        <w:tc>
          <w:tcPr>
            <w:tcW w:w="728" w:type="pct"/>
          </w:tcPr>
          <w:p w14:paraId="7C81A08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1.645</w:t>
            </w:r>
          </w:p>
        </w:tc>
        <w:tc>
          <w:tcPr>
            <w:tcW w:w="1040" w:type="pct"/>
          </w:tcPr>
          <w:p w14:paraId="13F8DC4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0.934-2.896</w:t>
            </w:r>
          </w:p>
        </w:tc>
        <w:tc>
          <w:tcPr>
            <w:tcW w:w="632" w:type="pct"/>
          </w:tcPr>
          <w:p w14:paraId="4D2732E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0.085</w:t>
            </w:r>
          </w:p>
        </w:tc>
      </w:tr>
      <w:tr w:rsidR="00530EB6" w:rsidRPr="00625B35" w14:paraId="3DCA5884" w14:textId="77777777" w:rsidTr="007B3E8A">
        <w:trPr>
          <w:trHeight w:val="284"/>
        </w:trPr>
        <w:tc>
          <w:tcPr>
            <w:tcW w:w="2600" w:type="pct"/>
          </w:tcPr>
          <w:p w14:paraId="07D722E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Surgical margin</w:t>
            </w:r>
          </w:p>
        </w:tc>
        <w:tc>
          <w:tcPr>
            <w:tcW w:w="728" w:type="pct"/>
          </w:tcPr>
          <w:p w14:paraId="636227D1"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479E7676"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2533582C"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639A81F4" w14:textId="77777777" w:rsidTr="007B3E8A">
        <w:trPr>
          <w:trHeight w:val="284"/>
        </w:trPr>
        <w:tc>
          <w:tcPr>
            <w:tcW w:w="2600" w:type="pct"/>
          </w:tcPr>
          <w:p w14:paraId="16B29334"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Clear</w:t>
            </w:r>
          </w:p>
        </w:tc>
        <w:tc>
          <w:tcPr>
            <w:tcW w:w="728" w:type="pct"/>
          </w:tcPr>
          <w:p w14:paraId="5BC5DDC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50DAC5E2"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73E642B8"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28AF8255" w14:textId="77777777" w:rsidTr="007B3E8A">
        <w:trPr>
          <w:trHeight w:val="284"/>
        </w:trPr>
        <w:tc>
          <w:tcPr>
            <w:tcW w:w="2600" w:type="pct"/>
          </w:tcPr>
          <w:p w14:paraId="39786A3F"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Involved</w:t>
            </w:r>
          </w:p>
        </w:tc>
        <w:tc>
          <w:tcPr>
            <w:tcW w:w="728" w:type="pct"/>
          </w:tcPr>
          <w:p w14:paraId="5B90CF5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0.965</w:t>
            </w:r>
          </w:p>
        </w:tc>
        <w:tc>
          <w:tcPr>
            <w:tcW w:w="1040" w:type="pct"/>
          </w:tcPr>
          <w:p w14:paraId="5D6F68B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0.509-1.829</w:t>
            </w:r>
          </w:p>
        </w:tc>
        <w:tc>
          <w:tcPr>
            <w:tcW w:w="632" w:type="pct"/>
          </w:tcPr>
          <w:p w14:paraId="1611171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0.912</w:t>
            </w:r>
          </w:p>
        </w:tc>
      </w:tr>
      <w:tr w:rsidR="00530EB6" w:rsidRPr="00625B35" w14:paraId="267C4A38" w14:textId="77777777" w:rsidTr="007B3E8A">
        <w:trPr>
          <w:trHeight w:val="284"/>
        </w:trPr>
        <w:tc>
          <w:tcPr>
            <w:tcW w:w="2600" w:type="pct"/>
          </w:tcPr>
          <w:p w14:paraId="7027BA76"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Concurrent ablation</w:t>
            </w:r>
          </w:p>
        </w:tc>
        <w:tc>
          <w:tcPr>
            <w:tcW w:w="728" w:type="pct"/>
          </w:tcPr>
          <w:p w14:paraId="3F293AED"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2BC66BE4"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7625E2D7"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4714C99D" w14:textId="77777777" w:rsidTr="007B3E8A">
        <w:trPr>
          <w:trHeight w:val="284"/>
        </w:trPr>
        <w:tc>
          <w:tcPr>
            <w:tcW w:w="2600" w:type="pct"/>
          </w:tcPr>
          <w:p w14:paraId="0938006B"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28" w:type="pct"/>
          </w:tcPr>
          <w:p w14:paraId="4474B39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4C1A2322"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21C2BE8C"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19DC4A0E" w14:textId="77777777" w:rsidTr="007B3E8A">
        <w:trPr>
          <w:trHeight w:val="284"/>
        </w:trPr>
        <w:tc>
          <w:tcPr>
            <w:tcW w:w="2600" w:type="pct"/>
          </w:tcPr>
          <w:p w14:paraId="03877431"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28" w:type="pct"/>
          </w:tcPr>
          <w:p w14:paraId="7E811B5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1.449</w:t>
            </w:r>
          </w:p>
        </w:tc>
        <w:tc>
          <w:tcPr>
            <w:tcW w:w="1040" w:type="pct"/>
          </w:tcPr>
          <w:p w14:paraId="3A02EAD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0.573-3.663</w:t>
            </w:r>
          </w:p>
        </w:tc>
        <w:tc>
          <w:tcPr>
            <w:tcW w:w="632" w:type="pct"/>
          </w:tcPr>
          <w:p w14:paraId="1CF90FB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0.434</w:t>
            </w:r>
          </w:p>
        </w:tc>
      </w:tr>
      <w:tr w:rsidR="00530EB6" w:rsidRPr="00625B35" w14:paraId="3555A1DB" w14:textId="77777777" w:rsidTr="007B3E8A">
        <w:trPr>
          <w:trHeight w:val="284"/>
        </w:trPr>
        <w:tc>
          <w:tcPr>
            <w:tcW w:w="2600" w:type="pct"/>
          </w:tcPr>
          <w:p w14:paraId="3311B08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Operative approach</w:t>
            </w:r>
          </w:p>
        </w:tc>
        <w:tc>
          <w:tcPr>
            <w:tcW w:w="728" w:type="pct"/>
          </w:tcPr>
          <w:p w14:paraId="48AD589F"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3D2DAD18"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1C5649B0"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3DE8D56D" w14:textId="77777777" w:rsidTr="007B3E8A">
        <w:trPr>
          <w:trHeight w:val="284"/>
        </w:trPr>
        <w:tc>
          <w:tcPr>
            <w:tcW w:w="2600" w:type="pct"/>
          </w:tcPr>
          <w:p w14:paraId="312F1BE3"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Laparoscopic</w:t>
            </w:r>
          </w:p>
        </w:tc>
        <w:tc>
          <w:tcPr>
            <w:tcW w:w="728" w:type="pct"/>
          </w:tcPr>
          <w:p w14:paraId="774D985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76D97F37"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10F263BC"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5077DFE" w14:textId="77777777" w:rsidTr="007B3E8A">
        <w:trPr>
          <w:trHeight w:val="284"/>
        </w:trPr>
        <w:tc>
          <w:tcPr>
            <w:tcW w:w="2600" w:type="pct"/>
          </w:tcPr>
          <w:p w14:paraId="28507DEE"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Open</w:t>
            </w:r>
          </w:p>
        </w:tc>
        <w:tc>
          <w:tcPr>
            <w:tcW w:w="728" w:type="pct"/>
          </w:tcPr>
          <w:p w14:paraId="32FBEA4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1.069</w:t>
            </w:r>
          </w:p>
        </w:tc>
        <w:tc>
          <w:tcPr>
            <w:tcW w:w="1040" w:type="pct"/>
          </w:tcPr>
          <w:p w14:paraId="055879D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0.624-1.832</w:t>
            </w:r>
          </w:p>
        </w:tc>
        <w:tc>
          <w:tcPr>
            <w:tcW w:w="632" w:type="pct"/>
          </w:tcPr>
          <w:p w14:paraId="2E462BB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0.808</w:t>
            </w:r>
          </w:p>
        </w:tc>
      </w:tr>
      <w:tr w:rsidR="00530EB6" w:rsidRPr="00625B35" w14:paraId="12F511F1" w14:textId="77777777" w:rsidTr="007B3E8A">
        <w:trPr>
          <w:trHeight w:val="284"/>
        </w:trPr>
        <w:tc>
          <w:tcPr>
            <w:tcW w:w="2600" w:type="pct"/>
          </w:tcPr>
          <w:p w14:paraId="1B795ECE"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Intraoperative blood loss, %</w:t>
            </w:r>
          </w:p>
        </w:tc>
        <w:tc>
          <w:tcPr>
            <w:tcW w:w="728" w:type="pct"/>
          </w:tcPr>
          <w:p w14:paraId="1A36BD09"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40FEBE96"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07E262CD"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58A4BC13" w14:textId="77777777" w:rsidTr="007B3E8A">
        <w:trPr>
          <w:trHeight w:val="284"/>
        </w:trPr>
        <w:tc>
          <w:tcPr>
            <w:tcW w:w="2600" w:type="pct"/>
          </w:tcPr>
          <w:p w14:paraId="5EBDF841"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500 mL</w:t>
            </w:r>
          </w:p>
        </w:tc>
        <w:tc>
          <w:tcPr>
            <w:tcW w:w="728" w:type="pct"/>
          </w:tcPr>
          <w:p w14:paraId="38E9CE2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7C9751C9"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54298A1F"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3D8E4865" w14:textId="77777777" w:rsidTr="007B3E8A">
        <w:trPr>
          <w:trHeight w:val="284"/>
        </w:trPr>
        <w:tc>
          <w:tcPr>
            <w:tcW w:w="2600" w:type="pct"/>
          </w:tcPr>
          <w:p w14:paraId="42D0058F" w14:textId="77A7C557" w:rsidR="00180B51" w:rsidRPr="00732CC5" w:rsidRDefault="00530EB6"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500 mL</w:t>
            </w:r>
          </w:p>
        </w:tc>
        <w:tc>
          <w:tcPr>
            <w:tcW w:w="728" w:type="pct"/>
          </w:tcPr>
          <w:p w14:paraId="417224E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1.845</w:t>
            </w:r>
          </w:p>
        </w:tc>
        <w:tc>
          <w:tcPr>
            <w:tcW w:w="1040" w:type="pct"/>
          </w:tcPr>
          <w:p w14:paraId="52FF7A1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0.985-3.457</w:t>
            </w:r>
          </w:p>
        </w:tc>
        <w:tc>
          <w:tcPr>
            <w:tcW w:w="632" w:type="pct"/>
          </w:tcPr>
          <w:p w14:paraId="2DFC27C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0.056</w:t>
            </w:r>
          </w:p>
        </w:tc>
      </w:tr>
      <w:tr w:rsidR="00530EB6" w:rsidRPr="00625B35" w14:paraId="5ABA36B6" w14:textId="77777777" w:rsidTr="007B3E8A">
        <w:trPr>
          <w:trHeight w:val="284"/>
        </w:trPr>
        <w:tc>
          <w:tcPr>
            <w:tcW w:w="2600" w:type="pct"/>
          </w:tcPr>
          <w:p w14:paraId="167C1B6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Requirement of blood transfusion, %</w:t>
            </w:r>
          </w:p>
        </w:tc>
        <w:tc>
          <w:tcPr>
            <w:tcW w:w="728" w:type="pct"/>
          </w:tcPr>
          <w:p w14:paraId="323396DB" w14:textId="77777777" w:rsidR="00180B51" w:rsidRPr="00625B35" w:rsidRDefault="00180B51" w:rsidP="00625B35">
            <w:pPr>
              <w:snapToGrid w:val="0"/>
              <w:spacing w:line="360" w:lineRule="auto"/>
              <w:jc w:val="both"/>
              <w:rPr>
                <w:rFonts w:ascii="Book Antiqua" w:hAnsi="Book Antiqua"/>
                <w:color w:val="000000" w:themeColor="text1"/>
              </w:rPr>
            </w:pPr>
          </w:p>
        </w:tc>
        <w:tc>
          <w:tcPr>
            <w:tcW w:w="1040" w:type="pct"/>
          </w:tcPr>
          <w:p w14:paraId="002F2D00"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2CDDF985"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00270002" w14:textId="77777777" w:rsidTr="007B3E8A">
        <w:trPr>
          <w:trHeight w:val="284"/>
        </w:trPr>
        <w:tc>
          <w:tcPr>
            <w:tcW w:w="2600" w:type="pct"/>
          </w:tcPr>
          <w:p w14:paraId="34D1D2B6"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28" w:type="pct"/>
          </w:tcPr>
          <w:p w14:paraId="708D6DD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1040" w:type="pct"/>
          </w:tcPr>
          <w:p w14:paraId="7CBC26F3" w14:textId="77777777" w:rsidR="00180B51" w:rsidRPr="00625B35" w:rsidRDefault="00180B51" w:rsidP="00625B35">
            <w:pPr>
              <w:snapToGrid w:val="0"/>
              <w:spacing w:line="360" w:lineRule="auto"/>
              <w:jc w:val="both"/>
              <w:rPr>
                <w:rFonts w:ascii="Book Antiqua" w:hAnsi="Book Antiqua"/>
                <w:color w:val="000000" w:themeColor="text1"/>
              </w:rPr>
            </w:pPr>
          </w:p>
        </w:tc>
        <w:tc>
          <w:tcPr>
            <w:tcW w:w="632" w:type="pct"/>
          </w:tcPr>
          <w:p w14:paraId="592F218D" w14:textId="77777777" w:rsidR="00180B51" w:rsidRPr="00625B35" w:rsidRDefault="00180B51" w:rsidP="00625B35">
            <w:pPr>
              <w:snapToGrid w:val="0"/>
              <w:spacing w:line="360" w:lineRule="auto"/>
              <w:jc w:val="both"/>
              <w:rPr>
                <w:rFonts w:ascii="Book Antiqua" w:hAnsi="Book Antiqua"/>
                <w:color w:val="000000" w:themeColor="text1"/>
              </w:rPr>
            </w:pPr>
          </w:p>
        </w:tc>
      </w:tr>
      <w:tr w:rsidR="00530EB6" w:rsidRPr="00625B35" w14:paraId="0B5C1105" w14:textId="77777777" w:rsidTr="007B3E8A">
        <w:trPr>
          <w:trHeight w:val="284"/>
        </w:trPr>
        <w:tc>
          <w:tcPr>
            <w:tcW w:w="2600" w:type="pct"/>
          </w:tcPr>
          <w:p w14:paraId="733801C6" w14:textId="77777777" w:rsidR="00180B51" w:rsidRPr="00732CC5" w:rsidRDefault="00180B51" w:rsidP="00530EB6">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28" w:type="pct"/>
          </w:tcPr>
          <w:p w14:paraId="46A8F9D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1.326</w:t>
            </w:r>
          </w:p>
        </w:tc>
        <w:tc>
          <w:tcPr>
            <w:tcW w:w="1040" w:type="pct"/>
          </w:tcPr>
          <w:p w14:paraId="5B85D7B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0.712-2.472</w:t>
            </w:r>
          </w:p>
        </w:tc>
        <w:tc>
          <w:tcPr>
            <w:tcW w:w="632" w:type="pct"/>
          </w:tcPr>
          <w:p w14:paraId="38B1782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0.374</w:t>
            </w:r>
          </w:p>
        </w:tc>
      </w:tr>
    </w:tbl>
    <w:p w14:paraId="6605A8E8" w14:textId="77777777" w:rsidR="00180B51" w:rsidRPr="00625B35" w:rsidRDefault="00180B51" w:rsidP="00625B35">
      <w:pPr>
        <w:snapToGrid w:val="0"/>
        <w:spacing w:line="360" w:lineRule="auto"/>
        <w:jc w:val="both"/>
        <w:rPr>
          <w:rFonts w:ascii="Book Antiqua" w:hAnsi="Book Antiqua"/>
        </w:rPr>
      </w:pPr>
      <w:proofErr w:type="spellStart"/>
      <w:r w:rsidRPr="00625B35">
        <w:rPr>
          <w:rFonts w:ascii="Book Antiqua" w:hAnsi="Book Antiqua"/>
          <w:vertAlign w:val="superscript"/>
        </w:rPr>
        <w:t>a</w:t>
      </w:r>
      <w:r w:rsidRPr="00625B35">
        <w:rPr>
          <w:rFonts w:ascii="Book Antiqua" w:hAnsi="Book Antiqua"/>
          <w:i/>
          <w:iCs/>
        </w:rPr>
        <w:t>P</w:t>
      </w:r>
      <w:proofErr w:type="spellEnd"/>
      <w:r w:rsidRPr="00625B35">
        <w:rPr>
          <w:rFonts w:ascii="Book Antiqua" w:hAnsi="Book Antiqua"/>
        </w:rPr>
        <w:t xml:space="preserve"> &lt; 0.05. CEA: </w:t>
      </w:r>
      <w:r w:rsidRPr="00625B35">
        <w:rPr>
          <w:rFonts w:ascii="Book Antiqua" w:hAnsi="Book Antiqua"/>
          <w:color w:val="000000" w:themeColor="text1"/>
        </w:rPr>
        <w:t xml:space="preserve">Carcinoembryonic antigen; </w:t>
      </w:r>
      <w:r w:rsidRPr="00625B35">
        <w:rPr>
          <w:rFonts w:ascii="Book Antiqua" w:hAnsi="Book Antiqua"/>
        </w:rPr>
        <w:t>CI: Confidence interval; HR: Hazard ratio; LN: Lymph node; Ref: Reference.</w:t>
      </w:r>
      <w:r w:rsidRPr="00625B35">
        <w:rPr>
          <w:rFonts w:ascii="Book Antiqua" w:hAnsi="Book Antiqua"/>
        </w:rPr>
        <w:br w:type="page"/>
      </w:r>
    </w:p>
    <w:p w14:paraId="022DC00D"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b/>
          <w:bCs/>
        </w:rPr>
        <w:lastRenderedPageBreak/>
        <w:t>Table 3 Univariate analysis of factors associated with disease-free survival</w:t>
      </w:r>
    </w:p>
    <w:tbl>
      <w:tblPr>
        <w:tblW w:w="5000" w:type="pct"/>
        <w:tblBorders>
          <w:top w:val="single" w:sz="4" w:space="0" w:color="auto"/>
          <w:bottom w:val="single" w:sz="4" w:space="0" w:color="auto"/>
        </w:tblBorders>
        <w:tblLook w:val="04A0" w:firstRow="1" w:lastRow="0" w:firstColumn="1" w:lastColumn="0" w:noHBand="0" w:noVBand="1"/>
      </w:tblPr>
      <w:tblGrid>
        <w:gridCol w:w="4964"/>
        <w:gridCol w:w="1168"/>
        <w:gridCol w:w="1850"/>
        <w:gridCol w:w="1378"/>
      </w:tblGrid>
      <w:tr w:rsidR="002102A1" w:rsidRPr="00732CC5" w14:paraId="4856EDC4" w14:textId="77777777" w:rsidTr="009F13F6">
        <w:trPr>
          <w:trHeight w:val="284"/>
        </w:trPr>
        <w:tc>
          <w:tcPr>
            <w:tcW w:w="2652" w:type="pct"/>
            <w:tcBorders>
              <w:top w:val="single" w:sz="4" w:space="0" w:color="auto"/>
              <w:bottom w:val="single" w:sz="4" w:space="0" w:color="auto"/>
            </w:tcBorders>
          </w:tcPr>
          <w:p w14:paraId="302D5830" w14:textId="0F09C8B3"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Variable</w:t>
            </w:r>
          </w:p>
        </w:tc>
        <w:tc>
          <w:tcPr>
            <w:tcW w:w="624" w:type="pct"/>
            <w:tcBorders>
              <w:top w:val="single" w:sz="4" w:space="0" w:color="auto"/>
              <w:bottom w:val="single" w:sz="4" w:space="0" w:color="auto"/>
            </w:tcBorders>
          </w:tcPr>
          <w:p w14:paraId="569CFC62"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HR</w:t>
            </w:r>
          </w:p>
        </w:tc>
        <w:tc>
          <w:tcPr>
            <w:tcW w:w="988" w:type="pct"/>
            <w:tcBorders>
              <w:top w:val="single" w:sz="4" w:space="0" w:color="auto"/>
              <w:bottom w:val="single" w:sz="4" w:space="0" w:color="auto"/>
            </w:tcBorders>
          </w:tcPr>
          <w:p w14:paraId="5F8B2F5D"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95%CI</w:t>
            </w:r>
          </w:p>
        </w:tc>
        <w:tc>
          <w:tcPr>
            <w:tcW w:w="736" w:type="pct"/>
            <w:tcBorders>
              <w:top w:val="single" w:sz="4" w:space="0" w:color="auto"/>
              <w:bottom w:val="single" w:sz="4" w:space="0" w:color="auto"/>
            </w:tcBorders>
          </w:tcPr>
          <w:p w14:paraId="79A4F4F9"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i/>
                <w:iCs/>
                <w:color w:val="000000" w:themeColor="text1"/>
              </w:rPr>
              <w:t>P</w:t>
            </w:r>
            <w:r w:rsidRPr="00732CC5">
              <w:rPr>
                <w:rFonts w:ascii="Book Antiqua" w:hAnsi="Book Antiqua"/>
                <w:b/>
                <w:color w:val="000000" w:themeColor="text1"/>
              </w:rPr>
              <w:t xml:space="preserve"> value</w:t>
            </w:r>
          </w:p>
        </w:tc>
      </w:tr>
      <w:tr w:rsidR="002102A1" w:rsidRPr="00625B35" w14:paraId="67475D70" w14:textId="77777777" w:rsidTr="009F13F6">
        <w:trPr>
          <w:trHeight w:val="284"/>
        </w:trPr>
        <w:tc>
          <w:tcPr>
            <w:tcW w:w="2652" w:type="pct"/>
            <w:tcBorders>
              <w:top w:val="single" w:sz="4" w:space="0" w:color="auto"/>
            </w:tcBorders>
          </w:tcPr>
          <w:p w14:paraId="49EC550A"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Age</w:t>
            </w:r>
          </w:p>
        </w:tc>
        <w:tc>
          <w:tcPr>
            <w:tcW w:w="624" w:type="pct"/>
            <w:tcBorders>
              <w:top w:val="single" w:sz="4" w:space="0" w:color="auto"/>
            </w:tcBorders>
          </w:tcPr>
          <w:p w14:paraId="0A873C8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0.984</w:t>
            </w:r>
          </w:p>
        </w:tc>
        <w:tc>
          <w:tcPr>
            <w:tcW w:w="988" w:type="pct"/>
            <w:tcBorders>
              <w:top w:val="single" w:sz="4" w:space="0" w:color="auto"/>
            </w:tcBorders>
          </w:tcPr>
          <w:p w14:paraId="0128A22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0.957-1.012</w:t>
            </w:r>
          </w:p>
        </w:tc>
        <w:tc>
          <w:tcPr>
            <w:tcW w:w="736" w:type="pct"/>
            <w:tcBorders>
              <w:top w:val="single" w:sz="4" w:space="0" w:color="auto"/>
            </w:tcBorders>
          </w:tcPr>
          <w:p w14:paraId="0EE0F5E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0.271</w:t>
            </w:r>
          </w:p>
        </w:tc>
      </w:tr>
      <w:tr w:rsidR="002102A1" w:rsidRPr="00625B35" w14:paraId="6E612A61" w14:textId="77777777" w:rsidTr="009F13F6">
        <w:trPr>
          <w:trHeight w:val="284"/>
        </w:trPr>
        <w:tc>
          <w:tcPr>
            <w:tcW w:w="2652" w:type="pct"/>
          </w:tcPr>
          <w:p w14:paraId="37D87CF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Sex</w:t>
            </w:r>
          </w:p>
        </w:tc>
        <w:tc>
          <w:tcPr>
            <w:tcW w:w="624" w:type="pct"/>
          </w:tcPr>
          <w:p w14:paraId="073E3DB0"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79D14062"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6B9FD953"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75510F80" w14:textId="77777777" w:rsidTr="009F13F6">
        <w:trPr>
          <w:trHeight w:val="284"/>
        </w:trPr>
        <w:tc>
          <w:tcPr>
            <w:tcW w:w="2652" w:type="pct"/>
          </w:tcPr>
          <w:p w14:paraId="20A3B45D"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Male</w:t>
            </w:r>
          </w:p>
        </w:tc>
        <w:tc>
          <w:tcPr>
            <w:tcW w:w="624" w:type="pct"/>
          </w:tcPr>
          <w:p w14:paraId="434B27A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53C2F25"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60E9683E"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51B5F66D" w14:textId="77777777" w:rsidTr="009F13F6">
        <w:trPr>
          <w:trHeight w:val="284"/>
        </w:trPr>
        <w:tc>
          <w:tcPr>
            <w:tcW w:w="2652" w:type="pct"/>
          </w:tcPr>
          <w:p w14:paraId="41CCA0CE"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Female</w:t>
            </w:r>
          </w:p>
        </w:tc>
        <w:tc>
          <w:tcPr>
            <w:tcW w:w="624" w:type="pct"/>
          </w:tcPr>
          <w:p w14:paraId="6241C9B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1.000</w:t>
            </w:r>
          </w:p>
        </w:tc>
        <w:tc>
          <w:tcPr>
            <w:tcW w:w="988" w:type="pct"/>
          </w:tcPr>
          <w:p w14:paraId="10E3506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0.614-1.628</w:t>
            </w:r>
          </w:p>
        </w:tc>
        <w:tc>
          <w:tcPr>
            <w:tcW w:w="736" w:type="pct"/>
          </w:tcPr>
          <w:p w14:paraId="7B8FAB9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0.999</w:t>
            </w:r>
          </w:p>
        </w:tc>
      </w:tr>
      <w:tr w:rsidR="002102A1" w:rsidRPr="00625B35" w14:paraId="06D779AA" w14:textId="77777777" w:rsidTr="009F13F6">
        <w:trPr>
          <w:trHeight w:val="284"/>
        </w:trPr>
        <w:tc>
          <w:tcPr>
            <w:tcW w:w="2652" w:type="pct"/>
          </w:tcPr>
          <w:p w14:paraId="4CBB8D2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Location of primary tumor</w:t>
            </w:r>
          </w:p>
        </w:tc>
        <w:tc>
          <w:tcPr>
            <w:tcW w:w="624" w:type="pct"/>
          </w:tcPr>
          <w:p w14:paraId="522253E0"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09F8A241"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22753DFB"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0A0DB278" w14:textId="77777777" w:rsidTr="009F13F6">
        <w:trPr>
          <w:trHeight w:val="284"/>
        </w:trPr>
        <w:tc>
          <w:tcPr>
            <w:tcW w:w="2652" w:type="pct"/>
          </w:tcPr>
          <w:p w14:paraId="13631A12"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Rectum</w:t>
            </w:r>
          </w:p>
        </w:tc>
        <w:tc>
          <w:tcPr>
            <w:tcW w:w="624" w:type="pct"/>
          </w:tcPr>
          <w:p w14:paraId="5BEBD79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01B9A3E8"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49D1A0AC"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31B9E270" w14:textId="77777777" w:rsidTr="009F13F6">
        <w:trPr>
          <w:trHeight w:val="284"/>
        </w:trPr>
        <w:tc>
          <w:tcPr>
            <w:tcW w:w="2652" w:type="pct"/>
          </w:tcPr>
          <w:p w14:paraId="4A8450C1"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Right</w:t>
            </w:r>
          </w:p>
        </w:tc>
        <w:tc>
          <w:tcPr>
            <w:tcW w:w="624" w:type="pct"/>
          </w:tcPr>
          <w:p w14:paraId="511AC79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0.892</w:t>
            </w:r>
          </w:p>
        </w:tc>
        <w:tc>
          <w:tcPr>
            <w:tcW w:w="988" w:type="pct"/>
          </w:tcPr>
          <w:p w14:paraId="0B66DC2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0.499-1.593</w:t>
            </w:r>
          </w:p>
        </w:tc>
        <w:tc>
          <w:tcPr>
            <w:tcW w:w="736" w:type="pct"/>
          </w:tcPr>
          <w:p w14:paraId="0418427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0.698</w:t>
            </w:r>
          </w:p>
        </w:tc>
      </w:tr>
      <w:tr w:rsidR="002102A1" w:rsidRPr="00625B35" w14:paraId="3C98D9B2" w14:textId="77777777" w:rsidTr="009F13F6">
        <w:trPr>
          <w:trHeight w:val="284"/>
        </w:trPr>
        <w:tc>
          <w:tcPr>
            <w:tcW w:w="2652" w:type="pct"/>
          </w:tcPr>
          <w:p w14:paraId="4330A00E"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Left </w:t>
            </w:r>
          </w:p>
        </w:tc>
        <w:tc>
          <w:tcPr>
            <w:tcW w:w="624" w:type="pct"/>
          </w:tcPr>
          <w:p w14:paraId="3B7909D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0.678</w:t>
            </w:r>
          </w:p>
        </w:tc>
        <w:tc>
          <w:tcPr>
            <w:tcW w:w="988" w:type="pct"/>
          </w:tcPr>
          <w:p w14:paraId="2D7C0F6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0.362-1.271</w:t>
            </w:r>
          </w:p>
        </w:tc>
        <w:tc>
          <w:tcPr>
            <w:tcW w:w="736" w:type="pct"/>
          </w:tcPr>
          <w:p w14:paraId="0B68553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0.226</w:t>
            </w:r>
          </w:p>
        </w:tc>
      </w:tr>
      <w:tr w:rsidR="002102A1" w:rsidRPr="00625B35" w14:paraId="40A405F0" w14:textId="77777777" w:rsidTr="009F13F6">
        <w:trPr>
          <w:trHeight w:val="284"/>
        </w:trPr>
        <w:tc>
          <w:tcPr>
            <w:tcW w:w="2652" w:type="pct"/>
          </w:tcPr>
          <w:p w14:paraId="4EE45189"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Regional LN metastasis</w:t>
            </w:r>
          </w:p>
        </w:tc>
        <w:tc>
          <w:tcPr>
            <w:tcW w:w="624" w:type="pct"/>
          </w:tcPr>
          <w:p w14:paraId="2818E6BD"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5E589EB3"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08CD2228"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710D5F6F" w14:textId="77777777" w:rsidTr="009F13F6">
        <w:trPr>
          <w:trHeight w:val="284"/>
        </w:trPr>
        <w:tc>
          <w:tcPr>
            <w:tcW w:w="2652" w:type="pct"/>
          </w:tcPr>
          <w:p w14:paraId="6F84A4DF"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624" w:type="pct"/>
          </w:tcPr>
          <w:p w14:paraId="4EB5F34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543A737"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F72C570"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49301BBB" w14:textId="77777777" w:rsidTr="009F13F6">
        <w:trPr>
          <w:trHeight w:val="284"/>
        </w:trPr>
        <w:tc>
          <w:tcPr>
            <w:tcW w:w="2652" w:type="pct"/>
          </w:tcPr>
          <w:p w14:paraId="29130802"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624" w:type="pct"/>
          </w:tcPr>
          <w:p w14:paraId="5A26F0B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2.324</w:t>
            </w:r>
          </w:p>
        </w:tc>
        <w:tc>
          <w:tcPr>
            <w:tcW w:w="988" w:type="pct"/>
          </w:tcPr>
          <w:p w14:paraId="22EE95D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1.348-4.008</w:t>
            </w:r>
          </w:p>
        </w:tc>
        <w:tc>
          <w:tcPr>
            <w:tcW w:w="736" w:type="pct"/>
          </w:tcPr>
          <w:p w14:paraId="35F6693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0.002</w:t>
            </w:r>
            <w:r w:rsidRPr="00625B35">
              <w:rPr>
                <w:rFonts w:ascii="Book Antiqua" w:hAnsi="Book Antiqua"/>
                <w:color w:val="000000" w:themeColor="text1"/>
                <w:vertAlign w:val="superscript"/>
              </w:rPr>
              <w:t>a</w:t>
            </w:r>
          </w:p>
        </w:tc>
      </w:tr>
      <w:tr w:rsidR="002102A1" w:rsidRPr="00625B35" w14:paraId="53E10214" w14:textId="77777777" w:rsidTr="009F13F6">
        <w:trPr>
          <w:trHeight w:val="284"/>
        </w:trPr>
        <w:tc>
          <w:tcPr>
            <w:tcW w:w="2652" w:type="pct"/>
          </w:tcPr>
          <w:p w14:paraId="55A4B53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 liver metastasis</w:t>
            </w:r>
          </w:p>
        </w:tc>
        <w:tc>
          <w:tcPr>
            <w:tcW w:w="624" w:type="pct"/>
          </w:tcPr>
          <w:p w14:paraId="2AC8E87B"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788B86EE"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1BC446E8"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6E6C5622" w14:textId="77777777" w:rsidTr="009F13F6">
        <w:trPr>
          <w:trHeight w:val="284"/>
        </w:trPr>
        <w:tc>
          <w:tcPr>
            <w:tcW w:w="2652" w:type="pct"/>
          </w:tcPr>
          <w:p w14:paraId="7A19A443"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624" w:type="pct"/>
          </w:tcPr>
          <w:p w14:paraId="44BF86D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02A5B51D"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2A21D16F"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7A385D22" w14:textId="77777777" w:rsidTr="009F13F6">
        <w:trPr>
          <w:trHeight w:val="284"/>
        </w:trPr>
        <w:tc>
          <w:tcPr>
            <w:tcW w:w="2652" w:type="pct"/>
          </w:tcPr>
          <w:p w14:paraId="4D3139C8"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624" w:type="pct"/>
          </w:tcPr>
          <w:p w14:paraId="748288F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0.820</w:t>
            </w:r>
          </w:p>
        </w:tc>
        <w:tc>
          <w:tcPr>
            <w:tcW w:w="988" w:type="pct"/>
          </w:tcPr>
          <w:p w14:paraId="4ECE623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0.502-1.342</w:t>
            </w:r>
          </w:p>
        </w:tc>
        <w:tc>
          <w:tcPr>
            <w:tcW w:w="736" w:type="pct"/>
          </w:tcPr>
          <w:p w14:paraId="5E9AF86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0.431</w:t>
            </w:r>
          </w:p>
        </w:tc>
      </w:tr>
      <w:tr w:rsidR="002102A1" w:rsidRPr="00625B35" w14:paraId="3D2A6775" w14:textId="77777777" w:rsidTr="009F13F6">
        <w:trPr>
          <w:trHeight w:val="284"/>
        </w:trPr>
        <w:tc>
          <w:tcPr>
            <w:tcW w:w="2652" w:type="pct"/>
          </w:tcPr>
          <w:p w14:paraId="5F59D9C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Time of diagnosis of liver metastasis, % </w:t>
            </w:r>
          </w:p>
        </w:tc>
        <w:tc>
          <w:tcPr>
            <w:tcW w:w="624" w:type="pct"/>
          </w:tcPr>
          <w:p w14:paraId="1503E3C9"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5146569B"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1275682E"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1B999B5F" w14:textId="77777777" w:rsidTr="009F13F6">
        <w:trPr>
          <w:trHeight w:val="284"/>
        </w:trPr>
        <w:tc>
          <w:tcPr>
            <w:tcW w:w="2652" w:type="pct"/>
          </w:tcPr>
          <w:p w14:paraId="1ECFB691"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w:t>
            </w:r>
          </w:p>
        </w:tc>
        <w:tc>
          <w:tcPr>
            <w:tcW w:w="624" w:type="pct"/>
          </w:tcPr>
          <w:p w14:paraId="219BA1F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6AA10034"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3D91C0AE"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58BB0B77" w14:textId="77777777" w:rsidTr="009F13F6">
        <w:trPr>
          <w:trHeight w:val="284"/>
        </w:trPr>
        <w:tc>
          <w:tcPr>
            <w:tcW w:w="2652" w:type="pct"/>
          </w:tcPr>
          <w:p w14:paraId="22BCD514" w14:textId="1AADDA94" w:rsidR="00180B51" w:rsidRPr="00732CC5" w:rsidRDefault="00180B51" w:rsidP="002102A1">
            <w:pPr>
              <w:snapToGrid w:val="0"/>
              <w:spacing w:line="360" w:lineRule="auto"/>
              <w:jc w:val="both"/>
              <w:rPr>
                <w:rFonts w:ascii="Book Antiqua" w:hAnsi="Book Antiqua"/>
                <w:bCs/>
                <w:color w:val="000000" w:themeColor="text1"/>
                <w:lang w:eastAsia="zh-CN"/>
              </w:rPr>
            </w:pPr>
            <w:r w:rsidRPr="00732CC5">
              <w:rPr>
                <w:rFonts w:ascii="Book Antiqua" w:hAnsi="Book Antiqua"/>
                <w:bCs/>
                <w:color w:val="000000" w:themeColor="text1"/>
              </w:rPr>
              <w:t>Metachronous</w:t>
            </w:r>
          </w:p>
        </w:tc>
        <w:tc>
          <w:tcPr>
            <w:tcW w:w="624" w:type="pct"/>
          </w:tcPr>
          <w:p w14:paraId="0A5BAA45" w14:textId="5B3A2C5C" w:rsidR="00180B51" w:rsidRPr="00625B35" w:rsidRDefault="00180B51" w:rsidP="00625B35">
            <w:pPr>
              <w:snapToGrid w:val="0"/>
              <w:spacing w:line="360" w:lineRule="auto"/>
              <w:jc w:val="both"/>
              <w:rPr>
                <w:rFonts w:ascii="Book Antiqua" w:hAnsi="Book Antiqua"/>
                <w:color w:val="000000" w:themeColor="text1"/>
                <w:lang w:eastAsia="zh-CN"/>
              </w:rPr>
            </w:pPr>
          </w:p>
        </w:tc>
        <w:tc>
          <w:tcPr>
            <w:tcW w:w="988" w:type="pct"/>
          </w:tcPr>
          <w:p w14:paraId="71AACBFA" w14:textId="51C53809" w:rsidR="00180B51" w:rsidRPr="00625B35" w:rsidRDefault="00180B51" w:rsidP="00625B35">
            <w:pPr>
              <w:snapToGrid w:val="0"/>
              <w:spacing w:line="360" w:lineRule="auto"/>
              <w:jc w:val="both"/>
              <w:rPr>
                <w:rFonts w:ascii="Book Antiqua" w:hAnsi="Book Antiqua"/>
                <w:color w:val="000000" w:themeColor="text1"/>
                <w:lang w:eastAsia="zh-CN"/>
              </w:rPr>
            </w:pPr>
          </w:p>
        </w:tc>
        <w:tc>
          <w:tcPr>
            <w:tcW w:w="736" w:type="pct"/>
          </w:tcPr>
          <w:p w14:paraId="27CC03D0" w14:textId="1AA60705" w:rsidR="00180B51" w:rsidRPr="00625B35" w:rsidRDefault="00180B51" w:rsidP="00625B35">
            <w:pPr>
              <w:snapToGrid w:val="0"/>
              <w:spacing w:line="360" w:lineRule="auto"/>
              <w:jc w:val="both"/>
              <w:rPr>
                <w:rFonts w:ascii="Book Antiqua" w:hAnsi="Book Antiqua"/>
                <w:color w:val="000000" w:themeColor="text1"/>
                <w:lang w:eastAsia="zh-CN"/>
              </w:rPr>
            </w:pPr>
          </w:p>
        </w:tc>
      </w:tr>
      <w:tr w:rsidR="002102A1" w:rsidRPr="00625B35" w14:paraId="2966F6B2" w14:textId="77777777" w:rsidTr="009F13F6">
        <w:trPr>
          <w:trHeight w:val="284"/>
        </w:trPr>
        <w:tc>
          <w:tcPr>
            <w:tcW w:w="2652" w:type="pct"/>
          </w:tcPr>
          <w:p w14:paraId="2E02CF99" w14:textId="4EF3A6C8" w:rsidR="002102A1" w:rsidRPr="00732CC5" w:rsidRDefault="002102A1" w:rsidP="00625B3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&lt; 12 </w:t>
            </w:r>
            <w:proofErr w:type="spellStart"/>
            <w:r w:rsidRPr="00732CC5">
              <w:rPr>
                <w:rFonts w:ascii="Book Antiqua" w:hAnsi="Book Antiqua"/>
                <w:bCs/>
                <w:color w:val="000000" w:themeColor="text1"/>
              </w:rPr>
              <w:t>mo</w:t>
            </w:r>
            <w:proofErr w:type="spellEnd"/>
          </w:p>
        </w:tc>
        <w:tc>
          <w:tcPr>
            <w:tcW w:w="624" w:type="pct"/>
          </w:tcPr>
          <w:p w14:paraId="3CE2D987" w14:textId="0A29056C"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1.066</w:t>
            </w:r>
          </w:p>
        </w:tc>
        <w:tc>
          <w:tcPr>
            <w:tcW w:w="988" w:type="pct"/>
          </w:tcPr>
          <w:p w14:paraId="65BFEBAE" w14:textId="26CB7B90"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0.452-2.509</w:t>
            </w:r>
          </w:p>
        </w:tc>
        <w:tc>
          <w:tcPr>
            <w:tcW w:w="736" w:type="pct"/>
          </w:tcPr>
          <w:p w14:paraId="0EC151AC" w14:textId="5FDCC3D5"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0.884</w:t>
            </w:r>
          </w:p>
        </w:tc>
      </w:tr>
      <w:tr w:rsidR="002102A1" w:rsidRPr="00625B35" w14:paraId="69AB7F13" w14:textId="77777777" w:rsidTr="009F13F6">
        <w:trPr>
          <w:trHeight w:val="284"/>
        </w:trPr>
        <w:tc>
          <w:tcPr>
            <w:tcW w:w="2652" w:type="pct"/>
          </w:tcPr>
          <w:p w14:paraId="3089DE60" w14:textId="716409CA" w:rsidR="002102A1" w:rsidRPr="00732CC5" w:rsidRDefault="002102A1" w:rsidP="002102A1">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Disease-free interval ≥</w:t>
            </w:r>
            <w:r w:rsidRPr="00732CC5">
              <w:rPr>
                <w:rFonts w:ascii="Book Antiqua" w:hAnsi="Book Antiqua" w:hint="eastAsia"/>
                <w:bCs/>
                <w:color w:val="000000" w:themeColor="text1"/>
                <w:lang w:eastAsia="zh-CN"/>
              </w:rPr>
              <w:t xml:space="preserve"> </w:t>
            </w:r>
            <w:r w:rsidRPr="00732CC5">
              <w:rPr>
                <w:rFonts w:ascii="Book Antiqua" w:hAnsi="Book Antiqua"/>
                <w:bCs/>
                <w:color w:val="000000" w:themeColor="text1"/>
              </w:rPr>
              <w:t xml:space="preserve">12 </w:t>
            </w:r>
            <w:proofErr w:type="spellStart"/>
            <w:r w:rsidRPr="00732CC5">
              <w:rPr>
                <w:rFonts w:ascii="Book Antiqua" w:hAnsi="Book Antiqua"/>
                <w:bCs/>
                <w:color w:val="000000" w:themeColor="text1"/>
              </w:rPr>
              <w:t>mo</w:t>
            </w:r>
            <w:proofErr w:type="spellEnd"/>
          </w:p>
        </w:tc>
        <w:tc>
          <w:tcPr>
            <w:tcW w:w="624" w:type="pct"/>
          </w:tcPr>
          <w:p w14:paraId="3424CA4A" w14:textId="61C4B8A9"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0.765</w:t>
            </w:r>
          </w:p>
        </w:tc>
        <w:tc>
          <w:tcPr>
            <w:tcW w:w="988" w:type="pct"/>
          </w:tcPr>
          <w:p w14:paraId="02714251" w14:textId="16039A66"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0.446-1.312</w:t>
            </w:r>
          </w:p>
        </w:tc>
        <w:tc>
          <w:tcPr>
            <w:tcW w:w="736" w:type="pct"/>
          </w:tcPr>
          <w:p w14:paraId="4E09D133" w14:textId="6E67FFCA" w:rsidR="002102A1" w:rsidRPr="00625B35" w:rsidRDefault="002102A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0.330</w:t>
            </w:r>
          </w:p>
        </w:tc>
      </w:tr>
      <w:tr w:rsidR="002102A1" w:rsidRPr="00625B35" w14:paraId="762BD380" w14:textId="77777777" w:rsidTr="009F13F6">
        <w:trPr>
          <w:trHeight w:val="284"/>
        </w:trPr>
        <w:tc>
          <w:tcPr>
            <w:tcW w:w="2652" w:type="pct"/>
          </w:tcPr>
          <w:p w14:paraId="1AB3CA5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Preoperative CEA level </w:t>
            </w:r>
          </w:p>
        </w:tc>
        <w:tc>
          <w:tcPr>
            <w:tcW w:w="624" w:type="pct"/>
          </w:tcPr>
          <w:p w14:paraId="7E656974"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138B73CA"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67E5CE64"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437772F9" w14:textId="77777777" w:rsidTr="009F13F6">
        <w:trPr>
          <w:trHeight w:val="284"/>
        </w:trPr>
        <w:tc>
          <w:tcPr>
            <w:tcW w:w="2652" w:type="pct"/>
          </w:tcPr>
          <w:p w14:paraId="0A5DDB67"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200 ng/mL</w:t>
            </w:r>
          </w:p>
        </w:tc>
        <w:tc>
          <w:tcPr>
            <w:tcW w:w="624" w:type="pct"/>
          </w:tcPr>
          <w:p w14:paraId="4DB6A24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727D8AC3"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5541416A"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04926A68" w14:textId="77777777" w:rsidTr="009F13F6">
        <w:trPr>
          <w:trHeight w:val="284"/>
        </w:trPr>
        <w:tc>
          <w:tcPr>
            <w:tcW w:w="2652" w:type="pct"/>
          </w:tcPr>
          <w:p w14:paraId="588290C6" w14:textId="601D7D94" w:rsidR="00180B51" w:rsidRPr="00732CC5" w:rsidRDefault="002102A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200 ng/mL</w:t>
            </w:r>
          </w:p>
        </w:tc>
        <w:tc>
          <w:tcPr>
            <w:tcW w:w="624" w:type="pct"/>
          </w:tcPr>
          <w:p w14:paraId="23F8DF5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1.064</w:t>
            </w:r>
          </w:p>
        </w:tc>
        <w:tc>
          <w:tcPr>
            <w:tcW w:w="988" w:type="pct"/>
          </w:tcPr>
          <w:p w14:paraId="1D9DA7B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0.426-2.657</w:t>
            </w:r>
          </w:p>
        </w:tc>
        <w:tc>
          <w:tcPr>
            <w:tcW w:w="736" w:type="pct"/>
          </w:tcPr>
          <w:p w14:paraId="4436C78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0.894</w:t>
            </w:r>
          </w:p>
        </w:tc>
      </w:tr>
      <w:tr w:rsidR="002102A1" w:rsidRPr="00625B35" w14:paraId="5EE55BD9" w14:textId="77777777" w:rsidTr="009F13F6">
        <w:trPr>
          <w:trHeight w:val="284"/>
        </w:trPr>
        <w:tc>
          <w:tcPr>
            <w:tcW w:w="2652" w:type="pct"/>
          </w:tcPr>
          <w:p w14:paraId="0008C6C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Systemic chemotherapy before liver resection</w:t>
            </w:r>
          </w:p>
        </w:tc>
        <w:tc>
          <w:tcPr>
            <w:tcW w:w="624" w:type="pct"/>
          </w:tcPr>
          <w:p w14:paraId="6BBDFC68"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72890C41"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0EA80570"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272676A0" w14:textId="77777777" w:rsidTr="009F13F6">
        <w:trPr>
          <w:trHeight w:val="284"/>
        </w:trPr>
        <w:tc>
          <w:tcPr>
            <w:tcW w:w="2652" w:type="pct"/>
          </w:tcPr>
          <w:p w14:paraId="20017C96"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624" w:type="pct"/>
          </w:tcPr>
          <w:p w14:paraId="7415376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6CFBF529"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18F91850"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1395372D" w14:textId="77777777" w:rsidTr="009F13F6">
        <w:trPr>
          <w:trHeight w:val="284"/>
        </w:trPr>
        <w:tc>
          <w:tcPr>
            <w:tcW w:w="2652" w:type="pct"/>
          </w:tcPr>
          <w:p w14:paraId="09A1AF7F"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624" w:type="pct"/>
          </w:tcPr>
          <w:p w14:paraId="1AD646A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1.724</w:t>
            </w:r>
          </w:p>
        </w:tc>
        <w:tc>
          <w:tcPr>
            <w:tcW w:w="988" w:type="pct"/>
          </w:tcPr>
          <w:p w14:paraId="2961FC6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0.779-3.818</w:t>
            </w:r>
          </w:p>
        </w:tc>
        <w:tc>
          <w:tcPr>
            <w:tcW w:w="736" w:type="pct"/>
          </w:tcPr>
          <w:p w14:paraId="2F1D56B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0.179</w:t>
            </w:r>
          </w:p>
        </w:tc>
      </w:tr>
      <w:tr w:rsidR="002102A1" w:rsidRPr="00625B35" w14:paraId="62448697" w14:textId="77777777" w:rsidTr="009F13F6">
        <w:trPr>
          <w:trHeight w:val="284"/>
        </w:trPr>
        <w:tc>
          <w:tcPr>
            <w:tcW w:w="2652" w:type="pct"/>
          </w:tcPr>
          <w:p w14:paraId="5E727AC2" w14:textId="05654150"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Number of liver </w:t>
            </w:r>
            <w:r w:rsidR="00530644" w:rsidRPr="00732CC5">
              <w:rPr>
                <w:rFonts w:ascii="Book Antiqua" w:hAnsi="Book Antiqua"/>
                <w:bCs/>
                <w:color w:val="000000" w:themeColor="text1"/>
              </w:rPr>
              <w:t>metastas</w:t>
            </w:r>
            <w:r w:rsidR="00530644">
              <w:rPr>
                <w:rFonts w:ascii="Book Antiqua" w:hAnsi="Book Antiqua"/>
                <w:bCs/>
                <w:color w:val="000000" w:themeColor="text1"/>
              </w:rPr>
              <w:t>e</w:t>
            </w:r>
            <w:r w:rsidR="00530644" w:rsidRPr="00732CC5">
              <w:rPr>
                <w:rFonts w:ascii="Book Antiqua" w:hAnsi="Book Antiqua"/>
                <w:bCs/>
                <w:color w:val="000000" w:themeColor="text1"/>
              </w:rPr>
              <w:t>s</w:t>
            </w:r>
          </w:p>
        </w:tc>
        <w:tc>
          <w:tcPr>
            <w:tcW w:w="624" w:type="pct"/>
          </w:tcPr>
          <w:p w14:paraId="68DC5444"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6799B534"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0EC97970"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102A1" w:rsidRPr="00625B35" w14:paraId="7EE799E3" w14:textId="77777777" w:rsidTr="009F13F6">
        <w:trPr>
          <w:trHeight w:val="284"/>
        </w:trPr>
        <w:tc>
          <w:tcPr>
            <w:tcW w:w="2652" w:type="pct"/>
          </w:tcPr>
          <w:p w14:paraId="79EC44F0"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lastRenderedPageBreak/>
              <w:t>&lt; 5 lesions</w:t>
            </w:r>
          </w:p>
        </w:tc>
        <w:tc>
          <w:tcPr>
            <w:tcW w:w="624" w:type="pct"/>
          </w:tcPr>
          <w:p w14:paraId="781DB59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26CBDB7D"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5B01376"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102A1" w:rsidRPr="00625B35" w14:paraId="6DDEC02C" w14:textId="77777777" w:rsidTr="009F13F6">
        <w:trPr>
          <w:trHeight w:val="284"/>
        </w:trPr>
        <w:tc>
          <w:tcPr>
            <w:tcW w:w="2652" w:type="pct"/>
          </w:tcPr>
          <w:p w14:paraId="16079B9E" w14:textId="240852FB" w:rsidR="00180B51" w:rsidRPr="00732CC5" w:rsidRDefault="002102A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 lesions</w:t>
            </w:r>
          </w:p>
        </w:tc>
        <w:tc>
          <w:tcPr>
            <w:tcW w:w="624" w:type="pct"/>
          </w:tcPr>
          <w:p w14:paraId="3CE9C38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3.138</w:t>
            </w:r>
          </w:p>
        </w:tc>
        <w:tc>
          <w:tcPr>
            <w:tcW w:w="988" w:type="pct"/>
          </w:tcPr>
          <w:p w14:paraId="6EFE142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1.409-6.987</w:t>
            </w:r>
          </w:p>
        </w:tc>
        <w:tc>
          <w:tcPr>
            <w:tcW w:w="736" w:type="pct"/>
          </w:tcPr>
          <w:p w14:paraId="2458631B"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0.005</w:t>
            </w:r>
            <w:r w:rsidRPr="00625B35">
              <w:rPr>
                <w:rFonts w:ascii="Book Antiqua" w:hAnsi="Book Antiqua"/>
                <w:bCs/>
                <w:iCs/>
                <w:color w:val="000000" w:themeColor="text1"/>
                <w:vertAlign w:val="superscript"/>
              </w:rPr>
              <w:t>a</w:t>
            </w:r>
          </w:p>
        </w:tc>
      </w:tr>
      <w:tr w:rsidR="002102A1" w:rsidRPr="00625B35" w14:paraId="65C0D23C" w14:textId="77777777" w:rsidTr="009F13F6">
        <w:trPr>
          <w:trHeight w:val="284"/>
        </w:trPr>
        <w:tc>
          <w:tcPr>
            <w:tcW w:w="2652" w:type="pct"/>
          </w:tcPr>
          <w:p w14:paraId="157F4F20"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Size of the largest liver lesion</w:t>
            </w:r>
          </w:p>
        </w:tc>
        <w:tc>
          <w:tcPr>
            <w:tcW w:w="624" w:type="pct"/>
          </w:tcPr>
          <w:p w14:paraId="500B2AC2"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57742DCA"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1F0D8C01"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74D53E96" w14:textId="77777777" w:rsidTr="009F13F6">
        <w:trPr>
          <w:trHeight w:val="284"/>
        </w:trPr>
        <w:tc>
          <w:tcPr>
            <w:tcW w:w="2652" w:type="pct"/>
          </w:tcPr>
          <w:p w14:paraId="314E39C4"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4 cm</w:t>
            </w:r>
          </w:p>
        </w:tc>
        <w:tc>
          <w:tcPr>
            <w:tcW w:w="624" w:type="pct"/>
          </w:tcPr>
          <w:p w14:paraId="210AD23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7307DA6"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5A511D13"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36F5BA59" w14:textId="77777777" w:rsidTr="009F13F6">
        <w:trPr>
          <w:trHeight w:val="284"/>
        </w:trPr>
        <w:tc>
          <w:tcPr>
            <w:tcW w:w="2652" w:type="pct"/>
          </w:tcPr>
          <w:p w14:paraId="33CEF4C8" w14:textId="129A3827" w:rsidR="00180B51" w:rsidRPr="00732CC5" w:rsidRDefault="002102A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4 cm</w:t>
            </w:r>
          </w:p>
        </w:tc>
        <w:tc>
          <w:tcPr>
            <w:tcW w:w="624" w:type="pct"/>
          </w:tcPr>
          <w:p w14:paraId="259172E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1.272</w:t>
            </w:r>
          </w:p>
        </w:tc>
        <w:tc>
          <w:tcPr>
            <w:tcW w:w="988" w:type="pct"/>
          </w:tcPr>
          <w:p w14:paraId="57F1BE0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0.763-2.121</w:t>
            </w:r>
          </w:p>
        </w:tc>
        <w:tc>
          <w:tcPr>
            <w:tcW w:w="736" w:type="pct"/>
          </w:tcPr>
          <w:p w14:paraId="70137ED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0.355</w:t>
            </w:r>
          </w:p>
        </w:tc>
      </w:tr>
      <w:tr w:rsidR="002102A1" w:rsidRPr="00625B35" w14:paraId="4C3D5C00" w14:textId="77777777" w:rsidTr="009F13F6">
        <w:trPr>
          <w:trHeight w:val="284"/>
        </w:trPr>
        <w:tc>
          <w:tcPr>
            <w:tcW w:w="2652" w:type="pct"/>
          </w:tcPr>
          <w:p w14:paraId="0BFAC3AC"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Surgical margin</w:t>
            </w:r>
          </w:p>
        </w:tc>
        <w:tc>
          <w:tcPr>
            <w:tcW w:w="624" w:type="pct"/>
          </w:tcPr>
          <w:p w14:paraId="2E316112"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3765C33C"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55FFAA84"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7CE93DAA" w14:textId="77777777" w:rsidTr="009F13F6">
        <w:trPr>
          <w:trHeight w:val="284"/>
        </w:trPr>
        <w:tc>
          <w:tcPr>
            <w:tcW w:w="2652" w:type="pct"/>
          </w:tcPr>
          <w:p w14:paraId="68FF41DE"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Clear</w:t>
            </w:r>
          </w:p>
        </w:tc>
        <w:tc>
          <w:tcPr>
            <w:tcW w:w="624" w:type="pct"/>
          </w:tcPr>
          <w:p w14:paraId="238EC1A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6A7317A"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4721F60D"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5B8311A9" w14:textId="77777777" w:rsidTr="009F13F6">
        <w:trPr>
          <w:trHeight w:val="284"/>
        </w:trPr>
        <w:tc>
          <w:tcPr>
            <w:tcW w:w="2652" w:type="pct"/>
          </w:tcPr>
          <w:p w14:paraId="1AEFA702"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Involved</w:t>
            </w:r>
          </w:p>
        </w:tc>
        <w:tc>
          <w:tcPr>
            <w:tcW w:w="624" w:type="pct"/>
          </w:tcPr>
          <w:p w14:paraId="76E6C22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1.110</w:t>
            </w:r>
          </w:p>
        </w:tc>
        <w:tc>
          <w:tcPr>
            <w:tcW w:w="988" w:type="pct"/>
          </w:tcPr>
          <w:p w14:paraId="0DB253F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0.616-2.000</w:t>
            </w:r>
          </w:p>
        </w:tc>
        <w:tc>
          <w:tcPr>
            <w:tcW w:w="736" w:type="pct"/>
          </w:tcPr>
          <w:p w14:paraId="0D4CEF4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0.728</w:t>
            </w:r>
          </w:p>
        </w:tc>
      </w:tr>
      <w:tr w:rsidR="002102A1" w:rsidRPr="00625B35" w14:paraId="45B1DE22" w14:textId="77777777" w:rsidTr="009F13F6">
        <w:trPr>
          <w:trHeight w:val="284"/>
        </w:trPr>
        <w:tc>
          <w:tcPr>
            <w:tcW w:w="2652" w:type="pct"/>
          </w:tcPr>
          <w:p w14:paraId="4E496F10"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Concurrent ablation</w:t>
            </w:r>
          </w:p>
        </w:tc>
        <w:tc>
          <w:tcPr>
            <w:tcW w:w="624" w:type="pct"/>
          </w:tcPr>
          <w:p w14:paraId="72369D83"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3445AF97"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06DF737"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4ADBD04A" w14:textId="77777777" w:rsidTr="009F13F6">
        <w:trPr>
          <w:trHeight w:val="284"/>
        </w:trPr>
        <w:tc>
          <w:tcPr>
            <w:tcW w:w="2652" w:type="pct"/>
          </w:tcPr>
          <w:p w14:paraId="53A3A06F"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624" w:type="pct"/>
          </w:tcPr>
          <w:p w14:paraId="474E933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2C73B852"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6E72F2DC"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2E4A7044" w14:textId="77777777" w:rsidTr="009F13F6">
        <w:trPr>
          <w:trHeight w:val="284"/>
        </w:trPr>
        <w:tc>
          <w:tcPr>
            <w:tcW w:w="2652" w:type="pct"/>
          </w:tcPr>
          <w:p w14:paraId="6DD29626"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624" w:type="pct"/>
          </w:tcPr>
          <w:p w14:paraId="42D725E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1.705</w:t>
            </w:r>
          </w:p>
        </w:tc>
        <w:tc>
          <w:tcPr>
            <w:tcW w:w="988" w:type="pct"/>
          </w:tcPr>
          <w:p w14:paraId="52D57FD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0.777-3.739</w:t>
            </w:r>
          </w:p>
        </w:tc>
        <w:tc>
          <w:tcPr>
            <w:tcW w:w="736" w:type="pct"/>
          </w:tcPr>
          <w:p w14:paraId="6396E13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0.183</w:t>
            </w:r>
          </w:p>
        </w:tc>
      </w:tr>
      <w:tr w:rsidR="002102A1" w:rsidRPr="00625B35" w14:paraId="0BDCE0DF" w14:textId="77777777" w:rsidTr="009F13F6">
        <w:trPr>
          <w:trHeight w:val="284"/>
        </w:trPr>
        <w:tc>
          <w:tcPr>
            <w:tcW w:w="2652" w:type="pct"/>
          </w:tcPr>
          <w:p w14:paraId="78C1BB8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Operative approach</w:t>
            </w:r>
          </w:p>
        </w:tc>
        <w:tc>
          <w:tcPr>
            <w:tcW w:w="624" w:type="pct"/>
          </w:tcPr>
          <w:p w14:paraId="3B43967D"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2AF103AA"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B266AD1"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2E8BD905" w14:textId="77777777" w:rsidTr="009F13F6">
        <w:trPr>
          <w:trHeight w:val="284"/>
        </w:trPr>
        <w:tc>
          <w:tcPr>
            <w:tcW w:w="2652" w:type="pct"/>
          </w:tcPr>
          <w:p w14:paraId="33AB71C0"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Laparoscopic</w:t>
            </w:r>
          </w:p>
        </w:tc>
        <w:tc>
          <w:tcPr>
            <w:tcW w:w="624" w:type="pct"/>
          </w:tcPr>
          <w:p w14:paraId="5337A91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195DD49C"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3FB21992"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0E1E86F8" w14:textId="77777777" w:rsidTr="009F13F6">
        <w:trPr>
          <w:trHeight w:val="284"/>
        </w:trPr>
        <w:tc>
          <w:tcPr>
            <w:tcW w:w="2652" w:type="pct"/>
          </w:tcPr>
          <w:p w14:paraId="46116CA2"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Open</w:t>
            </w:r>
          </w:p>
        </w:tc>
        <w:tc>
          <w:tcPr>
            <w:tcW w:w="624" w:type="pct"/>
          </w:tcPr>
          <w:p w14:paraId="2581583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0.785</w:t>
            </w:r>
          </w:p>
        </w:tc>
        <w:tc>
          <w:tcPr>
            <w:tcW w:w="988" w:type="pct"/>
          </w:tcPr>
          <w:p w14:paraId="6E214BB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0.480-1.285</w:t>
            </w:r>
          </w:p>
        </w:tc>
        <w:tc>
          <w:tcPr>
            <w:tcW w:w="736" w:type="pct"/>
          </w:tcPr>
          <w:p w14:paraId="0E632F6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0.336</w:t>
            </w:r>
          </w:p>
        </w:tc>
      </w:tr>
      <w:tr w:rsidR="002102A1" w:rsidRPr="00625B35" w14:paraId="65C4CEC7" w14:textId="77777777" w:rsidTr="009F13F6">
        <w:trPr>
          <w:trHeight w:val="284"/>
        </w:trPr>
        <w:tc>
          <w:tcPr>
            <w:tcW w:w="2652" w:type="pct"/>
          </w:tcPr>
          <w:p w14:paraId="442C97EF"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Intraoperative blood loss, %</w:t>
            </w:r>
          </w:p>
        </w:tc>
        <w:tc>
          <w:tcPr>
            <w:tcW w:w="624" w:type="pct"/>
          </w:tcPr>
          <w:p w14:paraId="7DCD7C5E"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4F292C77"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99BB6E8"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362DF569" w14:textId="77777777" w:rsidTr="009F13F6">
        <w:trPr>
          <w:trHeight w:val="284"/>
        </w:trPr>
        <w:tc>
          <w:tcPr>
            <w:tcW w:w="2652" w:type="pct"/>
          </w:tcPr>
          <w:p w14:paraId="4A3D82BB"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500 mL</w:t>
            </w:r>
          </w:p>
        </w:tc>
        <w:tc>
          <w:tcPr>
            <w:tcW w:w="624" w:type="pct"/>
          </w:tcPr>
          <w:p w14:paraId="34CD22F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CC422B2"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4B73D7E3"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553F7314" w14:textId="77777777" w:rsidTr="009F13F6">
        <w:trPr>
          <w:trHeight w:val="284"/>
        </w:trPr>
        <w:tc>
          <w:tcPr>
            <w:tcW w:w="2652" w:type="pct"/>
          </w:tcPr>
          <w:p w14:paraId="1C2C7DBC" w14:textId="6A0BA255" w:rsidR="00180B51" w:rsidRPr="00732CC5" w:rsidRDefault="002102A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500 mL</w:t>
            </w:r>
          </w:p>
        </w:tc>
        <w:tc>
          <w:tcPr>
            <w:tcW w:w="624" w:type="pct"/>
          </w:tcPr>
          <w:p w14:paraId="71E05EC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1.305</w:t>
            </w:r>
          </w:p>
        </w:tc>
        <w:tc>
          <w:tcPr>
            <w:tcW w:w="988" w:type="pct"/>
          </w:tcPr>
          <w:p w14:paraId="47A1BF9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0.808-2.107</w:t>
            </w:r>
          </w:p>
        </w:tc>
        <w:tc>
          <w:tcPr>
            <w:tcW w:w="736" w:type="pct"/>
          </w:tcPr>
          <w:p w14:paraId="233F7A3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0.276</w:t>
            </w:r>
          </w:p>
        </w:tc>
      </w:tr>
      <w:tr w:rsidR="002102A1" w:rsidRPr="00625B35" w14:paraId="0B058183" w14:textId="77777777" w:rsidTr="009F13F6">
        <w:trPr>
          <w:trHeight w:val="284"/>
        </w:trPr>
        <w:tc>
          <w:tcPr>
            <w:tcW w:w="2652" w:type="pct"/>
          </w:tcPr>
          <w:p w14:paraId="7E2EB8D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Requirement of blood transfusion, %</w:t>
            </w:r>
          </w:p>
        </w:tc>
        <w:tc>
          <w:tcPr>
            <w:tcW w:w="624" w:type="pct"/>
          </w:tcPr>
          <w:p w14:paraId="617592CD" w14:textId="77777777" w:rsidR="00180B51" w:rsidRPr="00625B35" w:rsidRDefault="00180B51" w:rsidP="00625B35">
            <w:pPr>
              <w:snapToGrid w:val="0"/>
              <w:spacing w:line="360" w:lineRule="auto"/>
              <w:jc w:val="both"/>
              <w:rPr>
                <w:rFonts w:ascii="Book Antiqua" w:hAnsi="Book Antiqua"/>
                <w:color w:val="000000" w:themeColor="text1"/>
              </w:rPr>
            </w:pPr>
          </w:p>
        </w:tc>
        <w:tc>
          <w:tcPr>
            <w:tcW w:w="988" w:type="pct"/>
          </w:tcPr>
          <w:p w14:paraId="768DB0FD"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34CBD70B"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19F788A3" w14:textId="77777777" w:rsidTr="009F13F6">
        <w:trPr>
          <w:trHeight w:val="284"/>
        </w:trPr>
        <w:tc>
          <w:tcPr>
            <w:tcW w:w="2652" w:type="pct"/>
          </w:tcPr>
          <w:p w14:paraId="6D464120"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624" w:type="pct"/>
          </w:tcPr>
          <w:p w14:paraId="3B3D4DD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88" w:type="pct"/>
          </w:tcPr>
          <w:p w14:paraId="39E08D52" w14:textId="77777777" w:rsidR="00180B51" w:rsidRPr="00625B35" w:rsidRDefault="00180B51" w:rsidP="00625B35">
            <w:pPr>
              <w:snapToGrid w:val="0"/>
              <w:spacing w:line="360" w:lineRule="auto"/>
              <w:jc w:val="both"/>
              <w:rPr>
                <w:rFonts w:ascii="Book Antiqua" w:hAnsi="Book Antiqua"/>
                <w:color w:val="000000" w:themeColor="text1"/>
              </w:rPr>
            </w:pPr>
          </w:p>
        </w:tc>
        <w:tc>
          <w:tcPr>
            <w:tcW w:w="736" w:type="pct"/>
          </w:tcPr>
          <w:p w14:paraId="769A568E" w14:textId="77777777" w:rsidR="00180B51" w:rsidRPr="00625B35" w:rsidRDefault="00180B51" w:rsidP="00625B35">
            <w:pPr>
              <w:snapToGrid w:val="0"/>
              <w:spacing w:line="360" w:lineRule="auto"/>
              <w:jc w:val="both"/>
              <w:rPr>
                <w:rFonts w:ascii="Book Antiqua" w:hAnsi="Book Antiqua"/>
                <w:color w:val="000000" w:themeColor="text1"/>
              </w:rPr>
            </w:pPr>
          </w:p>
        </w:tc>
      </w:tr>
      <w:tr w:rsidR="002102A1" w:rsidRPr="00625B35" w14:paraId="2CDDEED4" w14:textId="77777777" w:rsidTr="009F13F6">
        <w:trPr>
          <w:trHeight w:val="284"/>
        </w:trPr>
        <w:tc>
          <w:tcPr>
            <w:tcW w:w="2652" w:type="pct"/>
          </w:tcPr>
          <w:p w14:paraId="4841A337" w14:textId="77777777" w:rsidR="00180B51" w:rsidRPr="00732CC5" w:rsidRDefault="00180B51" w:rsidP="002102A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624" w:type="pct"/>
          </w:tcPr>
          <w:p w14:paraId="191F523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1.037</w:t>
            </w:r>
          </w:p>
        </w:tc>
        <w:tc>
          <w:tcPr>
            <w:tcW w:w="988" w:type="pct"/>
          </w:tcPr>
          <w:p w14:paraId="61A0FA2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0.585-1.840</w:t>
            </w:r>
          </w:p>
        </w:tc>
        <w:tc>
          <w:tcPr>
            <w:tcW w:w="736" w:type="pct"/>
          </w:tcPr>
          <w:p w14:paraId="77A916D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0.900</w:t>
            </w:r>
          </w:p>
        </w:tc>
      </w:tr>
    </w:tbl>
    <w:p w14:paraId="592001D2" w14:textId="77777777" w:rsidR="00180B51" w:rsidRPr="00625B35" w:rsidRDefault="00180B51" w:rsidP="00625B35">
      <w:pPr>
        <w:snapToGrid w:val="0"/>
        <w:spacing w:line="360" w:lineRule="auto"/>
        <w:jc w:val="both"/>
        <w:rPr>
          <w:rFonts w:ascii="Book Antiqua" w:hAnsi="Book Antiqua"/>
        </w:rPr>
      </w:pPr>
      <w:proofErr w:type="spellStart"/>
      <w:r w:rsidRPr="00625B35">
        <w:rPr>
          <w:rFonts w:ascii="Book Antiqua" w:hAnsi="Book Antiqua"/>
          <w:vertAlign w:val="superscript"/>
        </w:rPr>
        <w:t>a</w:t>
      </w:r>
      <w:r w:rsidRPr="00625B35">
        <w:rPr>
          <w:rFonts w:ascii="Book Antiqua" w:hAnsi="Book Antiqua"/>
          <w:i/>
          <w:iCs/>
        </w:rPr>
        <w:t>P</w:t>
      </w:r>
      <w:proofErr w:type="spellEnd"/>
      <w:r w:rsidRPr="00625B35">
        <w:rPr>
          <w:rFonts w:ascii="Book Antiqua" w:hAnsi="Book Antiqua"/>
        </w:rPr>
        <w:t xml:space="preserve"> &lt; 0.05. CEA: </w:t>
      </w:r>
      <w:r w:rsidRPr="00625B35">
        <w:rPr>
          <w:rFonts w:ascii="Book Antiqua" w:hAnsi="Book Antiqua"/>
          <w:color w:val="000000" w:themeColor="text1"/>
        </w:rPr>
        <w:t>Carcinoembryonic antigen;</w:t>
      </w:r>
      <w:r w:rsidRPr="00625B35">
        <w:rPr>
          <w:rFonts w:ascii="Book Antiqua" w:hAnsi="Book Antiqua"/>
        </w:rPr>
        <w:t xml:space="preserve"> CI: Confidence interval; HR: Hazard ratio; LN: Lymph node; Ref: Reference</w:t>
      </w:r>
      <w:r w:rsidRPr="00625B35">
        <w:rPr>
          <w:rFonts w:ascii="Book Antiqua" w:hAnsi="Book Antiqua"/>
          <w:color w:val="000000" w:themeColor="text1"/>
        </w:rPr>
        <w:t>.</w:t>
      </w:r>
      <w:r w:rsidRPr="00625B35">
        <w:rPr>
          <w:rFonts w:ascii="Book Antiqua" w:hAnsi="Book Antiqua"/>
        </w:rPr>
        <w:br w:type="page"/>
      </w:r>
    </w:p>
    <w:p w14:paraId="3BF2C814"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b/>
          <w:bCs/>
        </w:rPr>
        <w:lastRenderedPageBreak/>
        <w:t>Table 4 Multivariate analysis of factors associated with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4796"/>
        <w:gridCol w:w="1631"/>
        <w:gridCol w:w="1821"/>
        <w:gridCol w:w="1112"/>
      </w:tblGrid>
      <w:tr w:rsidR="00753FC5" w:rsidRPr="00732CC5" w14:paraId="2C175A67" w14:textId="77777777" w:rsidTr="00C346DE">
        <w:trPr>
          <w:trHeight w:val="284"/>
        </w:trPr>
        <w:tc>
          <w:tcPr>
            <w:tcW w:w="2561" w:type="pct"/>
            <w:tcBorders>
              <w:top w:val="single" w:sz="4" w:space="0" w:color="auto"/>
              <w:bottom w:val="single" w:sz="4" w:space="0" w:color="auto"/>
            </w:tcBorders>
          </w:tcPr>
          <w:p w14:paraId="6BF28B98" w14:textId="18875C14" w:rsidR="00180B51" w:rsidRPr="00732CC5" w:rsidRDefault="00180B51">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Variable</w:t>
            </w:r>
          </w:p>
        </w:tc>
        <w:tc>
          <w:tcPr>
            <w:tcW w:w="871" w:type="pct"/>
            <w:tcBorders>
              <w:top w:val="single" w:sz="4" w:space="0" w:color="auto"/>
              <w:bottom w:val="single" w:sz="4" w:space="0" w:color="auto"/>
            </w:tcBorders>
          </w:tcPr>
          <w:p w14:paraId="52E22860"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Adjusted HR</w:t>
            </w:r>
          </w:p>
        </w:tc>
        <w:tc>
          <w:tcPr>
            <w:tcW w:w="973" w:type="pct"/>
            <w:tcBorders>
              <w:top w:val="single" w:sz="4" w:space="0" w:color="auto"/>
              <w:bottom w:val="single" w:sz="4" w:space="0" w:color="auto"/>
            </w:tcBorders>
          </w:tcPr>
          <w:p w14:paraId="4933C2C4"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color w:val="000000" w:themeColor="text1"/>
              </w:rPr>
              <w:t>95%CI</w:t>
            </w:r>
          </w:p>
        </w:tc>
        <w:tc>
          <w:tcPr>
            <w:tcW w:w="594" w:type="pct"/>
            <w:tcBorders>
              <w:top w:val="single" w:sz="4" w:space="0" w:color="auto"/>
              <w:bottom w:val="single" w:sz="4" w:space="0" w:color="auto"/>
            </w:tcBorders>
          </w:tcPr>
          <w:p w14:paraId="61C3B583" w14:textId="77777777" w:rsidR="00180B51" w:rsidRPr="00732CC5" w:rsidRDefault="00180B51" w:rsidP="00625B35">
            <w:pPr>
              <w:snapToGrid w:val="0"/>
              <w:spacing w:line="360" w:lineRule="auto"/>
              <w:jc w:val="both"/>
              <w:rPr>
                <w:rFonts w:ascii="Book Antiqua" w:hAnsi="Book Antiqua"/>
                <w:b/>
                <w:color w:val="000000" w:themeColor="text1"/>
              </w:rPr>
            </w:pPr>
            <w:r w:rsidRPr="00732CC5">
              <w:rPr>
                <w:rFonts w:ascii="Book Antiqua" w:hAnsi="Book Antiqua"/>
                <w:b/>
                <w:i/>
                <w:iCs/>
                <w:color w:val="000000" w:themeColor="text1"/>
              </w:rPr>
              <w:t>P</w:t>
            </w:r>
            <w:r w:rsidRPr="00732CC5">
              <w:rPr>
                <w:rFonts w:ascii="Book Antiqua" w:hAnsi="Book Antiqua"/>
                <w:b/>
                <w:color w:val="000000" w:themeColor="text1"/>
              </w:rPr>
              <w:t xml:space="preserve"> value</w:t>
            </w:r>
          </w:p>
        </w:tc>
      </w:tr>
      <w:tr w:rsidR="00753FC5" w:rsidRPr="00625B35" w14:paraId="5FCC397D" w14:textId="77777777" w:rsidTr="00C346DE">
        <w:trPr>
          <w:trHeight w:val="284"/>
        </w:trPr>
        <w:tc>
          <w:tcPr>
            <w:tcW w:w="2561" w:type="pct"/>
            <w:tcBorders>
              <w:top w:val="single" w:sz="4" w:space="0" w:color="auto"/>
            </w:tcBorders>
          </w:tcPr>
          <w:p w14:paraId="16F3E5E8"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Age</w:t>
            </w:r>
          </w:p>
        </w:tc>
        <w:tc>
          <w:tcPr>
            <w:tcW w:w="871" w:type="pct"/>
            <w:tcBorders>
              <w:top w:val="single" w:sz="4" w:space="0" w:color="auto"/>
            </w:tcBorders>
          </w:tcPr>
          <w:p w14:paraId="25C7A98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1.039</w:t>
            </w:r>
          </w:p>
        </w:tc>
        <w:tc>
          <w:tcPr>
            <w:tcW w:w="973" w:type="pct"/>
            <w:tcBorders>
              <w:top w:val="single" w:sz="4" w:space="0" w:color="auto"/>
            </w:tcBorders>
          </w:tcPr>
          <w:p w14:paraId="77BEAAD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0.999-1.080</w:t>
            </w:r>
          </w:p>
        </w:tc>
        <w:tc>
          <w:tcPr>
            <w:tcW w:w="594" w:type="pct"/>
            <w:tcBorders>
              <w:top w:val="single" w:sz="4" w:space="0" w:color="auto"/>
            </w:tcBorders>
          </w:tcPr>
          <w:p w14:paraId="68AD6A19"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0.054</w:t>
            </w:r>
          </w:p>
        </w:tc>
      </w:tr>
      <w:tr w:rsidR="00753FC5" w:rsidRPr="00625B35" w14:paraId="0C78D352" w14:textId="77777777" w:rsidTr="00C346DE">
        <w:trPr>
          <w:trHeight w:val="284"/>
        </w:trPr>
        <w:tc>
          <w:tcPr>
            <w:tcW w:w="2561" w:type="pct"/>
          </w:tcPr>
          <w:p w14:paraId="38C66CA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Sex</w:t>
            </w:r>
          </w:p>
        </w:tc>
        <w:tc>
          <w:tcPr>
            <w:tcW w:w="871" w:type="pct"/>
          </w:tcPr>
          <w:p w14:paraId="2F42AF90"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2C55F4F1"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78A27BEB"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0EDE3424" w14:textId="77777777" w:rsidTr="00C346DE">
        <w:trPr>
          <w:trHeight w:val="284"/>
        </w:trPr>
        <w:tc>
          <w:tcPr>
            <w:tcW w:w="2561" w:type="pct"/>
          </w:tcPr>
          <w:p w14:paraId="124FA850"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Male</w:t>
            </w:r>
          </w:p>
        </w:tc>
        <w:tc>
          <w:tcPr>
            <w:tcW w:w="871" w:type="pct"/>
          </w:tcPr>
          <w:p w14:paraId="14F8CF6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2839105D"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30357BE1"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4D197571" w14:textId="77777777" w:rsidTr="00C346DE">
        <w:trPr>
          <w:trHeight w:val="284"/>
        </w:trPr>
        <w:tc>
          <w:tcPr>
            <w:tcW w:w="2561" w:type="pct"/>
          </w:tcPr>
          <w:p w14:paraId="7D8314E7"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Female</w:t>
            </w:r>
          </w:p>
        </w:tc>
        <w:tc>
          <w:tcPr>
            <w:tcW w:w="871" w:type="pct"/>
          </w:tcPr>
          <w:p w14:paraId="28C5DB3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1.874</w:t>
            </w:r>
          </w:p>
        </w:tc>
        <w:tc>
          <w:tcPr>
            <w:tcW w:w="973" w:type="pct"/>
          </w:tcPr>
          <w:p w14:paraId="49781CE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0.984-3.572</w:t>
            </w:r>
          </w:p>
        </w:tc>
        <w:tc>
          <w:tcPr>
            <w:tcW w:w="594" w:type="pct"/>
          </w:tcPr>
          <w:p w14:paraId="1FF9CC2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0.056</w:t>
            </w:r>
          </w:p>
        </w:tc>
      </w:tr>
      <w:tr w:rsidR="00753FC5" w:rsidRPr="00625B35" w14:paraId="70BC44F1" w14:textId="77777777" w:rsidTr="00C346DE">
        <w:trPr>
          <w:trHeight w:val="284"/>
        </w:trPr>
        <w:tc>
          <w:tcPr>
            <w:tcW w:w="2561" w:type="pct"/>
          </w:tcPr>
          <w:p w14:paraId="64BB4D4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Location of primary tumor</w:t>
            </w:r>
          </w:p>
        </w:tc>
        <w:tc>
          <w:tcPr>
            <w:tcW w:w="871" w:type="pct"/>
          </w:tcPr>
          <w:p w14:paraId="008FDBAF"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29EB81F9"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4AE5E62E"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2E3FDEBB" w14:textId="77777777" w:rsidTr="00C346DE">
        <w:trPr>
          <w:trHeight w:val="284"/>
        </w:trPr>
        <w:tc>
          <w:tcPr>
            <w:tcW w:w="2561" w:type="pct"/>
          </w:tcPr>
          <w:p w14:paraId="01ADCC10"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Rectum</w:t>
            </w:r>
          </w:p>
        </w:tc>
        <w:tc>
          <w:tcPr>
            <w:tcW w:w="871" w:type="pct"/>
          </w:tcPr>
          <w:p w14:paraId="037A34B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02442A98"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0C22CDDA"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79C26FD5" w14:textId="77777777" w:rsidTr="00C346DE">
        <w:trPr>
          <w:trHeight w:val="284"/>
        </w:trPr>
        <w:tc>
          <w:tcPr>
            <w:tcW w:w="2561" w:type="pct"/>
          </w:tcPr>
          <w:p w14:paraId="635087F9"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Right</w:t>
            </w:r>
          </w:p>
        </w:tc>
        <w:tc>
          <w:tcPr>
            <w:tcW w:w="871" w:type="pct"/>
          </w:tcPr>
          <w:p w14:paraId="237D3ED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1.180</w:t>
            </w:r>
          </w:p>
        </w:tc>
        <w:tc>
          <w:tcPr>
            <w:tcW w:w="973" w:type="pct"/>
          </w:tcPr>
          <w:p w14:paraId="16DF85D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0.572-2.435</w:t>
            </w:r>
          </w:p>
        </w:tc>
        <w:tc>
          <w:tcPr>
            <w:tcW w:w="594" w:type="pct"/>
          </w:tcPr>
          <w:p w14:paraId="181F09A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0.654</w:t>
            </w:r>
          </w:p>
        </w:tc>
      </w:tr>
      <w:tr w:rsidR="00753FC5" w:rsidRPr="00625B35" w14:paraId="3643698C" w14:textId="77777777" w:rsidTr="00C346DE">
        <w:trPr>
          <w:trHeight w:val="284"/>
        </w:trPr>
        <w:tc>
          <w:tcPr>
            <w:tcW w:w="2561" w:type="pct"/>
          </w:tcPr>
          <w:p w14:paraId="33493D9C"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Left </w:t>
            </w:r>
          </w:p>
        </w:tc>
        <w:tc>
          <w:tcPr>
            <w:tcW w:w="871" w:type="pct"/>
          </w:tcPr>
          <w:p w14:paraId="1BCD4D7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0.943</w:t>
            </w:r>
          </w:p>
        </w:tc>
        <w:tc>
          <w:tcPr>
            <w:tcW w:w="973" w:type="pct"/>
          </w:tcPr>
          <w:p w14:paraId="2E22504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0.427-2.084</w:t>
            </w:r>
          </w:p>
        </w:tc>
        <w:tc>
          <w:tcPr>
            <w:tcW w:w="594" w:type="pct"/>
          </w:tcPr>
          <w:p w14:paraId="756EC9D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0.884</w:t>
            </w:r>
          </w:p>
        </w:tc>
      </w:tr>
      <w:tr w:rsidR="00753FC5" w:rsidRPr="00625B35" w14:paraId="3107F940" w14:textId="77777777" w:rsidTr="00C346DE">
        <w:trPr>
          <w:trHeight w:val="284"/>
        </w:trPr>
        <w:tc>
          <w:tcPr>
            <w:tcW w:w="2561" w:type="pct"/>
          </w:tcPr>
          <w:p w14:paraId="5334EB29"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Regional LN metastasis</w:t>
            </w:r>
          </w:p>
        </w:tc>
        <w:tc>
          <w:tcPr>
            <w:tcW w:w="871" w:type="pct"/>
          </w:tcPr>
          <w:p w14:paraId="302E72CA"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00F682A2"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0BFE2CC3"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C1127EC" w14:textId="77777777" w:rsidTr="00C346DE">
        <w:trPr>
          <w:trHeight w:val="284"/>
        </w:trPr>
        <w:tc>
          <w:tcPr>
            <w:tcW w:w="2561" w:type="pct"/>
          </w:tcPr>
          <w:p w14:paraId="19F1EB60"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871" w:type="pct"/>
          </w:tcPr>
          <w:p w14:paraId="70DF78E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482E5939"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3521C862"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DF4D5B3" w14:textId="77777777" w:rsidTr="00C346DE">
        <w:trPr>
          <w:trHeight w:val="284"/>
        </w:trPr>
        <w:tc>
          <w:tcPr>
            <w:tcW w:w="2561" w:type="pct"/>
          </w:tcPr>
          <w:p w14:paraId="69357E25"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871" w:type="pct"/>
          </w:tcPr>
          <w:p w14:paraId="4435438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1.955</w:t>
            </w:r>
          </w:p>
        </w:tc>
        <w:tc>
          <w:tcPr>
            <w:tcW w:w="973" w:type="pct"/>
          </w:tcPr>
          <w:p w14:paraId="4A6D90E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1.031-3.707</w:t>
            </w:r>
          </w:p>
        </w:tc>
        <w:tc>
          <w:tcPr>
            <w:tcW w:w="594" w:type="pct"/>
          </w:tcPr>
          <w:p w14:paraId="685DB4FA"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0.040</w:t>
            </w:r>
            <w:r w:rsidRPr="003A685B">
              <w:rPr>
                <w:rFonts w:ascii="Book Antiqua" w:hAnsi="Book Antiqua"/>
                <w:bCs/>
                <w:iCs/>
                <w:color w:val="000000" w:themeColor="text1"/>
                <w:vertAlign w:val="superscript"/>
              </w:rPr>
              <w:t>a</w:t>
            </w:r>
          </w:p>
        </w:tc>
      </w:tr>
      <w:tr w:rsidR="00753FC5" w:rsidRPr="00625B35" w14:paraId="4CE6E368" w14:textId="77777777" w:rsidTr="00C346DE">
        <w:trPr>
          <w:trHeight w:val="284"/>
        </w:trPr>
        <w:tc>
          <w:tcPr>
            <w:tcW w:w="2561" w:type="pct"/>
          </w:tcPr>
          <w:p w14:paraId="64B73008"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Time of diagnosis of liver metastasis, % </w:t>
            </w:r>
          </w:p>
        </w:tc>
        <w:tc>
          <w:tcPr>
            <w:tcW w:w="871" w:type="pct"/>
          </w:tcPr>
          <w:p w14:paraId="62BA946C"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2ADCD431"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74C53749"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70A708A8" w14:textId="77777777" w:rsidTr="00C346DE">
        <w:trPr>
          <w:trHeight w:val="284"/>
        </w:trPr>
        <w:tc>
          <w:tcPr>
            <w:tcW w:w="2561" w:type="pct"/>
          </w:tcPr>
          <w:p w14:paraId="50AED83C"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w:t>
            </w:r>
          </w:p>
        </w:tc>
        <w:tc>
          <w:tcPr>
            <w:tcW w:w="871" w:type="pct"/>
          </w:tcPr>
          <w:p w14:paraId="5EAA4C4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463C97B5"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1D94CDC7"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79CE878" w14:textId="77777777" w:rsidTr="00C346DE">
        <w:trPr>
          <w:trHeight w:val="284"/>
        </w:trPr>
        <w:tc>
          <w:tcPr>
            <w:tcW w:w="2561" w:type="pct"/>
          </w:tcPr>
          <w:p w14:paraId="6C327836" w14:textId="05191582" w:rsidR="00180B51" w:rsidRPr="00732CC5" w:rsidRDefault="00180B51" w:rsidP="00753FC5">
            <w:pPr>
              <w:snapToGrid w:val="0"/>
              <w:spacing w:line="360" w:lineRule="auto"/>
              <w:jc w:val="both"/>
              <w:rPr>
                <w:rFonts w:ascii="Book Antiqua" w:hAnsi="Book Antiqua"/>
                <w:bCs/>
                <w:color w:val="000000" w:themeColor="text1"/>
                <w:lang w:eastAsia="zh-CN"/>
              </w:rPr>
            </w:pPr>
            <w:r w:rsidRPr="00732CC5">
              <w:rPr>
                <w:rFonts w:ascii="Book Antiqua" w:hAnsi="Book Antiqua"/>
                <w:bCs/>
                <w:color w:val="000000" w:themeColor="text1"/>
              </w:rPr>
              <w:t>Metachronous</w:t>
            </w:r>
          </w:p>
        </w:tc>
        <w:tc>
          <w:tcPr>
            <w:tcW w:w="871" w:type="pct"/>
          </w:tcPr>
          <w:p w14:paraId="321D724F" w14:textId="5B525FD6" w:rsidR="00180B51" w:rsidRPr="00625B35" w:rsidRDefault="00180B51" w:rsidP="00625B35">
            <w:pPr>
              <w:snapToGrid w:val="0"/>
              <w:spacing w:line="360" w:lineRule="auto"/>
              <w:jc w:val="both"/>
              <w:rPr>
                <w:rFonts w:ascii="Book Antiqua" w:hAnsi="Book Antiqua"/>
                <w:color w:val="000000" w:themeColor="text1"/>
                <w:lang w:eastAsia="zh-CN"/>
              </w:rPr>
            </w:pPr>
          </w:p>
        </w:tc>
        <w:tc>
          <w:tcPr>
            <w:tcW w:w="973" w:type="pct"/>
          </w:tcPr>
          <w:p w14:paraId="3CE7A2DC" w14:textId="39E74635" w:rsidR="00180B51" w:rsidRPr="00625B35" w:rsidRDefault="00180B51" w:rsidP="00625B35">
            <w:pPr>
              <w:snapToGrid w:val="0"/>
              <w:spacing w:line="360" w:lineRule="auto"/>
              <w:jc w:val="both"/>
              <w:rPr>
                <w:rFonts w:ascii="Book Antiqua" w:hAnsi="Book Antiqua"/>
                <w:color w:val="000000" w:themeColor="text1"/>
                <w:lang w:eastAsia="zh-CN"/>
              </w:rPr>
            </w:pPr>
          </w:p>
        </w:tc>
        <w:tc>
          <w:tcPr>
            <w:tcW w:w="594" w:type="pct"/>
          </w:tcPr>
          <w:p w14:paraId="37984507" w14:textId="06058356" w:rsidR="00180B51" w:rsidRPr="00625B35" w:rsidRDefault="00180B51" w:rsidP="00625B35">
            <w:pPr>
              <w:snapToGrid w:val="0"/>
              <w:spacing w:line="360" w:lineRule="auto"/>
              <w:jc w:val="both"/>
              <w:rPr>
                <w:rFonts w:ascii="Book Antiqua" w:hAnsi="Book Antiqua"/>
                <w:color w:val="000000" w:themeColor="text1"/>
                <w:lang w:eastAsia="zh-CN"/>
              </w:rPr>
            </w:pPr>
          </w:p>
        </w:tc>
      </w:tr>
      <w:tr w:rsidR="00753FC5" w:rsidRPr="00625B35" w14:paraId="3D86CCF1" w14:textId="77777777" w:rsidTr="00C346DE">
        <w:trPr>
          <w:trHeight w:val="284"/>
        </w:trPr>
        <w:tc>
          <w:tcPr>
            <w:tcW w:w="2561" w:type="pct"/>
          </w:tcPr>
          <w:p w14:paraId="62CB2509" w14:textId="068C32CA" w:rsidR="00753FC5" w:rsidRPr="00732CC5" w:rsidRDefault="00753FC5" w:rsidP="00625B3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&lt; 12 </w:t>
            </w:r>
            <w:proofErr w:type="spellStart"/>
            <w:r w:rsidRPr="00732CC5">
              <w:rPr>
                <w:rFonts w:ascii="Book Antiqua" w:hAnsi="Book Antiqua"/>
                <w:bCs/>
                <w:color w:val="000000" w:themeColor="text1"/>
              </w:rPr>
              <w:t>mo</w:t>
            </w:r>
            <w:proofErr w:type="spellEnd"/>
          </w:p>
        </w:tc>
        <w:tc>
          <w:tcPr>
            <w:tcW w:w="871" w:type="pct"/>
          </w:tcPr>
          <w:p w14:paraId="2658AEC0" w14:textId="2F49DD86"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1.192</w:t>
            </w:r>
          </w:p>
        </w:tc>
        <w:tc>
          <w:tcPr>
            <w:tcW w:w="973" w:type="pct"/>
          </w:tcPr>
          <w:p w14:paraId="3334C57B" w14:textId="2E2195B6"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0.431-3.295</w:t>
            </w:r>
          </w:p>
        </w:tc>
        <w:tc>
          <w:tcPr>
            <w:tcW w:w="594" w:type="pct"/>
          </w:tcPr>
          <w:p w14:paraId="0A88CF56" w14:textId="0993CCF9"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0.735</w:t>
            </w:r>
          </w:p>
        </w:tc>
      </w:tr>
      <w:tr w:rsidR="00753FC5" w:rsidRPr="00625B35" w14:paraId="0905EF3E" w14:textId="77777777" w:rsidTr="00C346DE">
        <w:trPr>
          <w:trHeight w:val="284"/>
        </w:trPr>
        <w:tc>
          <w:tcPr>
            <w:tcW w:w="2561" w:type="pct"/>
          </w:tcPr>
          <w:p w14:paraId="74DF7F96" w14:textId="015A783B" w:rsidR="00753FC5" w:rsidRPr="00732CC5" w:rsidRDefault="00753FC5" w:rsidP="00753FC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w:t>
            </w:r>
            <w:r w:rsidRPr="00732CC5">
              <w:rPr>
                <w:rFonts w:ascii="Book Antiqua" w:hAnsi="Book Antiqua"/>
                <w:color w:val="000000" w:themeColor="text1"/>
              </w:rPr>
              <w:t>≥</w:t>
            </w:r>
            <w:r w:rsidRPr="00732CC5">
              <w:rPr>
                <w:rFonts w:ascii="Book Antiqua" w:hAnsi="Book Antiqua" w:hint="eastAsia"/>
                <w:color w:val="000000" w:themeColor="text1"/>
                <w:lang w:eastAsia="zh-CN"/>
              </w:rPr>
              <w:t xml:space="preserve"> </w:t>
            </w:r>
            <w:r w:rsidRPr="00732CC5">
              <w:rPr>
                <w:rFonts w:ascii="Book Antiqua" w:hAnsi="Book Antiqua"/>
                <w:bCs/>
                <w:color w:val="000000" w:themeColor="text1"/>
              </w:rPr>
              <w:t xml:space="preserve">12 </w:t>
            </w:r>
            <w:proofErr w:type="spellStart"/>
            <w:r w:rsidRPr="00732CC5">
              <w:rPr>
                <w:rFonts w:ascii="Book Antiqua" w:hAnsi="Book Antiqua"/>
                <w:bCs/>
                <w:color w:val="000000" w:themeColor="text1"/>
              </w:rPr>
              <w:t>mo</w:t>
            </w:r>
            <w:proofErr w:type="spellEnd"/>
          </w:p>
        </w:tc>
        <w:tc>
          <w:tcPr>
            <w:tcW w:w="871" w:type="pct"/>
          </w:tcPr>
          <w:p w14:paraId="3D2E9FA5" w14:textId="02337448"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0.668</w:t>
            </w:r>
          </w:p>
        </w:tc>
        <w:tc>
          <w:tcPr>
            <w:tcW w:w="973" w:type="pct"/>
          </w:tcPr>
          <w:p w14:paraId="40AF440C" w14:textId="787D3F89"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0.324-1.378</w:t>
            </w:r>
          </w:p>
        </w:tc>
        <w:tc>
          <w:tcPr>
            <w:tcW w:w="594" w:type="pct"/>
          </w:tcPr>
          <w:p w14:paraId="1ED268A9" w14:textId="1C8C3969" w:rsidR="00753FC5" w:rsidRPr="00625B35" w:rsidRDefault="00753F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0.275</w:t>
            </w:r>
          </w:p>
        </w:tc>
      </w:tr>
      <w:tr w:rsidR="00753FC5" w:rsidRPr="00625B35" w14:paraId="4E76F059" w14:textId="77777777" w:rsidTr="00C346DE">
        <w:trPr>
          <w:trHeight w:val="284"/>
        </w:trPr>
        <w:tc>
          <w:tcPr>
            <w:tcW w:w="2561" w:type="pct"/>
          </w:tcPr>
          <w:p w14:paraId="098F3603"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 extrahepatic metastasis</w:t>
            </w:r>
          </w:p>
        </w:tc>
        <w:tc>
          <w:tcPr>
            <w:tcW w:w="871" w:type="pct"/>
          </w:tcPr>
          <w:p w14:paraId="5617D293"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6AF64829"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053B4948"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521C97E2" w14:textId="77777777" w:rsidTr="00C346DE">
        <w:trPr>
          <w:trHeight w:val="284"/>
        </w:trPr>
        <w:tc>
          <w:tcPr>
            <w:tcW w:w="2561" w:type="pct"/>
          </w:tcPr>
          <w:p w14:paraId="43EF7214"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871" w:type="pct"/>
          </w:tcPr>
          <w:p w14:paraId="53F84AB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77586749"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157F5CEC"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4C9892B0" w14:textId="77777777" w:rsidTr="00C346DE">
        <w:trPr>
          <w:trHeight w:val="284"/>
        </w:trPr>
        <w:tc>
          <w:tcPr>
            <w:tcW w:w="2561" w:type="pct"/>
          </w:tcPr>
          <w:p w14:paraId="2DFBA440"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871" w:type="pct"/>
          </w:tcPr>
          <w:p w14:paraId="29D8FB5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2.454</w:t>
            </w:r>
          </w:p>
        </w:tc>
        <w:tc>
          <w:tcPr>
            <w:tcW w:w="973" w:type="pct"/>
          </w:tcPr>
          <w:p w14:paraId="042F65D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0.308-19.572</w:t>
            </w:r>
          </w:p>
        </w:tc>
        <w:tc>
          <w:tcPr>
            <w:tcW w:w="594" w:type="pct"/>
          </w:tcPr>
          <w:p w14:paraId="2962C12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0.397</w:t>
            </w:r>
          </w:p>
        </w:tc>
      </w:tr>
      <w:tr w:rsidR="00753FC5" w:rsidRPr="00625B35" w14:paraId="0AA4AE2D" w14:textId="77777777" w:rsidTr="00C346DE">
        <w:trPr>
          <w:trHeight w:val="284"/>
        </w:trPr>
        <w:tc>
          <w:tcPr>
            <w:tcW w:w="2561" w:type="pct"/>
          </w:tcPr>
          <w:p w14:paraId="1440598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Preoperative CEA level </w:t>
            </w:r>
          </w:p>
        </w:tc>
        <w:tc>
          <w:tcPr>
            <w:tcW w:w="871" w:type="pct"/>
          </w:tcPr>
          <w:p w14:paraId="03B69577"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0E90A36A"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5DD9E14A"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68836B6" w14:textId="77777777" w:rsidTr="00C346DE">
        <w:trPr>
          <w:trHeight w:val="284"/>
        </w:trPr>
        <w:tc>
          <w:tcPr>
            <w:tcW w:w="2561" w:type="pct"/>
          </w:tcPr>
          <w:p w14:paraId="6ABAA31A"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200 ng/mL</w:t>
            </w:r>
          </w:p>
        </w:tc>
        <w:tc>
          <w:tcPr>
            <w:tcW w:w="871" w:type="pct"/>
          </w:tcPr>
          <w:p w14:paraId="1510037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2262096F"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26109DF3"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5B213CC0" w14:textId="77777777" w:rsidTr="00C346DE">
        <w:trPr>
          <w:trHeight w:val="284"/>
        </w:trPr>
        <w:tc>
          <w:tcPr>
            <w:tcW w:w="2561" w:type="pct"/>
          </w:tcPr>
          <w:p w14:paraId="12A7D03E" w14:textId="70E4D7C1" w:rsidR="00180B51" w:rsidRPr="00732CC5" w:rsidRDefault="00753FC5" w:rsidP="00753FC5">
            <w:pPr>
              <w:snapToGrid w:val="0"/>
              <w:spacing w:line="360" w:lineRule="auto"/>
              <w:jc w:val="both"/>
              <w:rPr>
                <w:rFonts w:ascii="Book Antiqua" w:hAnsi="Book Antiqua"/>
                <w:bCs/>
                <w:color w:val="000000" w:themeColor="text1"/>
              </w:rPr>
            </w:pPr>
            <w:r w:rsidRPr="00732CC5">
              <w:rPr>
                <w:rFonts w:ascii="Book Antiqua" w:hAnsi="Book Antiqua"/>
                <w:color w:val="000000" w:themeColor="text1"/>
              </w:rPr>
              <w:t>≥</w:t>
            </w:r>
            <w:r w:rsidRPr="00732CC5">
              <w:rPr>
                <w:rFonts w:ascii="Book Antiqua" w:hAnsi="Book Antiqua" w:hint="eastAsia"/>
                <w:color w:val="000000" w:themeColor="text1"/>
                <w:lang w:eastAsia="zh-CN"/>
              </w:rPr>
              <w:t xml:space="preserve"> </w:t>
            </w:r>
            <w:r w:rsidR="00180B51" w:rsidRPr="00732CC5">
              <w:rPr>
                <w:rFonts w:ascii="Book Antiqua" w:hAnsi="Book Antiqua"/>
                <w:bCs/>
                <w:color w:val="000000" w:themeColor="text1"/>
              </w:rPr>
              <w:t>200 ng/mL</w:t>
            </w:r>
          </w:p>
        </w:tc>
        <w:tc>
          <w:tcPr>
            <w:tcW w:w="871" w:type="pct"/>
          </w:tcPr>
          <w:p w14:paraId="4AEC921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0.495</w:t>
            </w:r>
          </w:p>
        </w:tc>
        <w:tc>
          <w:tcPr>
            <w:tcW w:w="973" w:type="pct"/>
          </w:tcPr>
          <w:p w14:paraId="70AE808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0.137-1.785</w:t>
            </w:r>
          </w:p>
        </w:tc>
        <w:tc>
          <w:tcPr>
            <w:tcW w:w="594" w:type="pct"/>
          </w:tcPr>
          <w:p w14:paraId="7186CAD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0.282</w:t>
            </w:r>
          </w:p>
        </w:tc>
      </w:tr>
      <w:tr w:rsidR="00753FC5" w:rsidRPr="00625B35" w14:paraId="453648AD" w14:textId="77777777" w:rsidTr="00C346DE">
        <w:trPr>
          <w:trHeight w:val="284"/>
        </w:trPr>
        <w:tc>
          <w:tcPr>
            <w:tcW w:w="2561" w:type="pct"/>
          </w:tcPr>
          <w:p w14:paraId="25248212"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Systemic chemotherapy before liver resection</w:t>
            </w:r>
          </w:p>
        </w:tc>
        <w:tc>
          <w:tcPr>
            <w:tcW w:w="871" w:type="pct"/>
          </w:tcPr>
          <w:p w14:paraId="049EAABC"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560898A1"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22D44A62"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6192407" w14:textId="77777777" w:rsidTr="00C346DE">
        <w:trPr>
          <w:trHeight w:val="284"/>
        </w:trPr>
        <w:tc>
          <w:tcPr>
            <w:tcW w:w="2561" w:type="pct"/>
          </w:tcPr>
          <w:p w14:paraId="4E8EDBBB"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871" w:type="pct"/>
          </w:tcPr>
          <w:p w14:paraId="5990685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13FF3EBA"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421621BD"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6CF84C55" w14:textId="77777777" w:rsidTr="00C346DE">
        <w:trPr>
          <w:trHeight w:val="284"/>
        </w:trPr>
        <w:tc>
          <w:tcPr>
            <w:tcW w:w="2561" w:type="pct"/>
          </w:tcPr>
          <w:p w14:paraId="6D880E9C"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871" w:type="pct"/>
          </w:tcPr>
          <w:p w14:paraId="17A5705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1.031</w:t>
            </w:r>
          </w:p>
        </w:tc>
        <w:tc>
          <w:tcPr>
            <w:tcW w:w="973" w:type="pct"/>
          </w:tcPr>
          <w:p w14:paraId="40D42C4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0.363-2.929</w:t>
            </w:r>
          </w:p>
        </w:tc>
        <w:tc>
          <w:tcPr>
            <w:tcW w:w="594" w:type="pct"/>
          </w:tcPr>
          <w:p w14:paraId="26B4464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0.954</w:t>
            </w:r>
          </w:p>
        </w:tc>
      </w:tr>
      <w:tr w:rsidR="00753FC5" w:rsidRPr="00625B35" w14:paraId="15B56EE4" w14:textId="77777777" w:rsidTr="00C346DE">
        <w:trPr>
          <w:trHeight w:val="284"/>
        </w:trPr>
        <w:tc>
          <w:tcPr>
            <w:tcW w:w="2561" w:type="pct"/>
          </w:tcPr>
          <w:p w14:paraId="0C954A79" w14:textId="1BE41FB8"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lastRenderedPageBreak/>
              <w:t xml:space="preserve">Number of liver </w:t>
            </w:r>
            <w:r w:rsidR="00530644" w:rsidRPr="00732CC5">
              <w:rPr>
                <w:rFonts w:ascii="Book Antiqua" w:hAnsi="Book Antiqua"/>
                <w:bCs/>
                <w:color w:val="000000" w:themeColor="text1"/>
              </w:rPr>
              <w:t>metastas</w:t>
            </w:r>
            <w:r w:rsidR="00530644">
              <w:rPr>
                <w:rFonts w:ascii="Book Antiqua" w:hAnsi="Book Antiqua"/>
                <w:bCs/>
                <w:color w:val="000000" w:themeColor="text1"/>
              </w:rPr>
              <w:t>e</w:t>
            </w:r>
            <w:r w:rsidR="00530644" w:rsidRPr="00732CC5">
              <w:rPr>
                <w:rFonts w:ascii="Book Antiqua" w:hAnsi="Book Antiqua"/>
                <w:bCs/>
                <w:color w:val="000000" w:themeColor="text1"/>
              </w:rPr>
              <w:t>s</w:t>
            </w:r>
          </w:p>
        </w:tc>
        <w:tc>
          <w:tcPr>
            <w:tcW w:w="871" w:type="pct"/>
          </w:tcPr>
          <w:p w14:paraId="5656C585"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59E456AE"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27DE4979"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753FC5" w:rsidRPr="00625B35" w14:paraId="0029A23B" w14:textId="77777777" w:rsidTr="00C346DE">
        <w:trPr>
          <w:trHeight w:val="284"/>
        </w:trPr>
        <w:tc>
          <w:tcPr>
            <w:tcW w:w="2561" w:type="pct"/>
          </w:tcPr>
          <w:p w14:paraId="6C6BE2B0"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 lesions</w:t>
            </w:r>
          </w:p>
        </w:tc>
        <w:tc>
          <w:tcPr>
            <w:tcW w:w="871" w:type="pct"/>
          </w:tcPr>
          <w:p w14:paraId="01E46D2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333D3F20"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4FAB780E"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753FC5" w:rsidRPr="00625B35" w14:paraId="48F85153" w14:textId="77777777" w:rsidTr="00C346DE">
        <w:trPr>
          <w:trHeight w:val="284"/>
        </w:trPr>
        <w:tc>
          <w:tcPr>
            <w:tcW w:w="2561" w:type="pct"/>
          </w:tcPr>
          <w:p w14:paraId="58416F8C" w14:textId="684AB53C" w:rsidR="00180B51" w:rsidRPr="00732CC5" w:rsidRDefault="00753FC5" w:rsidP="00753FC5">
            <w:pPr>
              <w:snapToGrid w:val="0"/>
              <w:spacing w:line="360" w:lineRule="auto"/>
              <w:jc w:val="both"/>
              <w:rPr>
                <w:rFonts w:ascii="Book Antiqua" w:hAnsi="Book Antiqua"/>
                <w:bCs/>
                <w:color w:val="000000" w:themeColor="text1"/>
              </w:rPr>
            </w:pPr>
            <w:r w:rsidRPr="00732CC5">
              <w:rPr>
                <w:rFonts w:ascii="Book Antiqua" w:hAnsi="Book Antiqua"/>
                <w:color w:val="000000" w:themeColor="text1"/>
              </w:rPr>
              <w:t>≥</w:t>
            </w:r>
            <w:r w:rsidRPr="00732CC5">
              <w:rPr>
                <w:rFonts w:ascii="Book Antiqua" w:hAnsi="Book Antiqua" w:hint="eastAsia"/>
                <w:color w:val="000000" w:themeColor="text1"/>
                <w:lang w:eastAsia="zh-CN"/>
              </w:rPr>
              <w:t xml:space="preserve"> </w:t>
            </w:r>
            <w:r w:rsidR="00180B51" w:rsidRPr="00732CC5">
              <w:rPr>
                <w:rFonts w:ascii="Book Antiqua" w:hAnsi="Book Antiqua"/>
                <w:bCs/>
                <w:color w:val="000000" w:themeColor="text1"/>
              </w:rPr>
              <w:t>5 lesions</w:t>
            </w:r>
          </w:p>
        </w:tc>
        <w:tc>
          <w:tcPr>
            <w:tcW w:w="871" w:type="pct"/>
          </w:tcPr>
          <w:p w14:paraId="61613DF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2.962</w:t>
            </w:r>
          </w:p>
        </w:tc>
        <w:tc>
          <w:tcPr>
            <w:tcW w:w="973" w:type="pct"/>
          </w:tcPr>
          <w:p w14:paraId="6A9297A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1.174-7.473</w:t>
            </w:r>
          </w:p>
        </w:tc>
        <w:tc>
          <w:tcPr>
            <w:tcW w:w="594" w:type="pct"/>
          </w:tcPr>
          <w:p w14:paraId="14D1A01E"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0.022</w:t>
            </w:r>
            <w:r w:rsidRPr="00625B35">
              <w:rPr>
                <w:rFonts w:ascii="Book Antiqua" w:hAnsi="Book Antiqua"/>
                <w:bCs/>
                <w:iCs/>
                <w:color w:val="000000" w:themeColor="text1"/>
                <w:vertAlign w:val="superscript"/>
              </w:rPr>
              <w:t>a</w:t>
            </w:r>
          </w:p>
        </w:tc>
      </w:tr>
      <w:tr w:rsidR="00753FC5" w:rsidRPr="00625B35" w14:paraId="1DAD7915" w14:textId="77777777" w:rsidTr="00C346DE">
        <w:trPr>
          <w:trHeight w:val="284"/>
        </w:trPr>
        <w:tc>
          <w:tcPr>
            <w:tcW w:w="2561" w:type="pct"/>
          </w:tcPr>
          <w:p w14:paraId="7954C05B"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Size of the largest liver lesion</w:t>
            </w:r>
          </w:p>
        </w:tc>
        <w:tc>
          <w:tcPr>
            <w:tcW w:w="871" w:type="pct"/>
          </w:tcPr>
          <w:p w14:paraId="43644FC8"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7A5574B5"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3B6B47C7" w14:textId="77777777" w:rsidR="00180B51" w:rsidRPr="00625B35" w:rsidRDefault="00180B51" w:rsidP="00625B35">
            <w:pPr>
              <w:snapToGrid w:val="0"/>
              <w:spacing w:line="360" w:lineRule="auto"/>
              <w:jc w:val="both"/>
              <w:rPr>
                <w:rFonts w:ascii="Book Antiqua" w:hAnsi="Book Antiqua"/>
                <w:bCs/>
                <w:iCs/>
                <w:color w:val="000000" w:themeColor="text1"/>
              </w:rPr>
            </w:pPr>
          </w:p>
        </w:tc>
      </w:tr>
      <w:tr w:rsidR="00753FC5" w:rsidRPr="00625B35" w14:paraId="2FEF030D" w14:textId="77777777" w:rsidTr="00C346DE">
        <w:trPr>
          <w:trHeight w:val="284"/>
        </w:trPr>
        <w:tc>
          <w:tcPr>
            <w:tcW w:w="2561" w:type="pct"/>
          </w:tcPr>
          <w:p w14:paraId="230AE1AA"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4 cm</w:t>
            </w:r>
          </w:p>
        </w:tc>
        <w:tc>
          <w:tcPr>
            <w:tcW w:w="871" w:type="pct"/>
          </w:tcPr>
          <w:p w14:paraId="737FF1B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0E69448A"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77771F0C" w14:textId="77777777" w:rsidR="00180B51" w:rsidRPr="00625B35" w:rsidRDefault="00180B51" w:rsidP="00625B35">
            <w:pPr>
              <w:snapToGrid w:val="0"/>
              <w:spacing w:line="360" w:lineRule="auto"/>
              <w:jc w:val="both"/>
              <w:rPr>
                <w:rFonts w:ascii="Book Antiqua" w:hAnsi="Book Antiqua"/>
                <w:bCs/>
                <w:iCs/>
                <w:color w:val="000000" w:themeColor="text1"/>
              </w:rPr>
            </w:pPr>
          </w:p>
        </w:tc>
      </w:tr>
      <w:tr w:rsidR="00753FC5" w:rsidRPr="00625B35" w14:paraId="364857E3" w14:textId="77777777" w:rsidTr="00C346DE">
        <w:trPr>
          <w:trHeight w:val="284"/>
        </w:trPr>
        <w:tc>
          <w:tcPr>
            <w:tcW w:w="2561" w:type="pct"/>
          </w:tcPr>
          <w:p w14:paraId="7F54CE94" w14:textId="774D02C5" w:rsidR="00180B51" w:rsidRPr="00732CC5" w:rsidRDefault="00753FC5" w:rsidP="00753FC5">
            <w:pPr>
              <w:snapToGrid w:val="0"/>
              <w:spacing w:line="360" w:lineRule="auto"/>
              <w:jc w:val="both"/>
              <w:rPr>
                <w:rFonts w:ascii="Book Antiqua" w:hAnsi="Book Antiqua"/>
                <w:bCs/>
                <w:color w:val="000000" w:themeColor="text1"/>
              </w:rPr>
            </w:pPr>
            <w:r w:rsidRPr="00732CC5">
              <w:rPr>
                <w:rFonts w:ascii="Book Antiqua" w:hAnsi="Book Antiqua"/>
                <w:color w:val="000000" w:themeColor="text1"/>
              </w:rPr>
              <w:t>≥</w:t>
            </w:r>
            <w:r w:rsidRPr="00732CC5">
              <w:rPr>
                <w:rFonts w:ascii="Book Antiqua" w:hAnsi="Book Antiqua" w:hint="eastAsia"/>
                <w:color w:val="000000" w:themeColor="text1"/>
                <w:lang w:eastAsia="zh-CN"/>
              </w:rPr>
              <w:t xml:space="preserve"> </w:t>
            </w:r>
            <w:r w:rsidR="00180B51" w:rsidRPr="00732CC5">
              <w:rPr>
                <w:rFonts w:ascii="Book Antiqua" w:hAnsi="Book Antiqua"/>
                <w:bCs/>
                <w:color w:val="000000" w:themeColor="text1"/>
              </w:rPr>
              <w:t>4 cm</w:t>
            </w:r>
          </w:p>
        </w:tc>
        <w:tc>
          <w:tcPr>
            <w:tcW w:w="871" w:type="pct"/>
          </w:tcPr>
          <w:p w14:paraId="7386013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2.983</w:t>
            </w:r>
          </w:p>
        </w:tc>
        <w:tc>
          <w:tcPr>
            <w:tcW w:w="973" w:type="pct"/>
          </w:tcPr>
          <w:p w14:paraId="76E8B78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1.343-6.625</w:t>
            </w:r>
          </w:p>
        </w:tc>
        <w:tc>
          <w:tcPr>
            <w:tcW w:w="594" w:type="pct"/>
          </w:tcPr>
          <w:p w14:paraId="58D674B6"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0.007</w:t>
            </w:r>
            <w:r w:rsidRPr="00625B35">
              <w:rPr>
                <w:rFonts w:ascii="Book Antiqua" w:hAnsi="Book Antiqua"/>
                <w:bCs/>
                <w:iCs/>
                <w:color w:val="000000" w:themeColor="text1"/>
                <w:vertAlign w:val="superscript"/>
              </w:rPr>
              <w:t>a</w:t>
            </w:r>
          </w:p>
        </w:tc>
      </w:tr>
      <w:tr w:rsidR="00753FC5" w:rsidRPr="00625B35" w14:paraId="4FF24FEF" w14:textId="77777777" w:rsidTr="00C346DE">
        <w:trPr>
          <w:trHeight w:val="284"/>
        </w:trPr>
        <w:tc>
          <w:tcPr>
            <w:tcW w:w="2561" w:type="pct"/>
          </w:tcPr>
          <w:p w14:paraId="10607D4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Concurrent ablation</w:t>
            </w:r>
          </w:p>
        </w:tc>
        <w:tc>
          <w:tcPr>
            <w:tcW w:w="871" w:type="pct"/>
          </w:tcPr>
          <w:p w14:paraId="60B2D027"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46E84D52"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58EB24DE" w14:textId="77777777" w:rsidR="00180B51" w:rsidRPr="00625B35" w:rsidRDefault="00180B51" w:rsidP="00625B35">
            <w:pPr>
              <w:snapToGrid w:val="0"/>
              <w:spacing w:line="360" w:lineRule="auto"/>
              <w:jc w:val="both"/>
              <w:rPr>
                <w:rFonts w:ascii="Book Antiqua" w:hAnsi="Book Antiqua"/>
                <w:bCs/>
                <w:iCs/>
                <w:color w:val="000000" w:themeColor="text1"/>
              </w:rPr>
            </w:pPr>
          </w:p>
        </w:tc>
      </w:tr>
      <w:tr w:rsidR="00753FC5" w:rsidRPr="00625B35" w14:paraId="709B34F5" w14:textId="77777777" w:rsidTr="00C346DE">
        <w:trPr>
          <w:trHeight w:val="284"/>
        </w:trPr>
        <w:tc>
          <w:tcPr>
            <w:tcW w:w="2561" w:type="pct"/>
          </w:tcPr>
          <w:p w14:paraId="1DF16442"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871" w:type="pct"/>
          </w:tcPr>
          <w:p w14:paraId="50A0090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2687FFBB"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4A6A71C3"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0FF24A86" w14:textId="77777777" w:rsidTr="00C346DE">
        <w:trPr>
          <w:trHeight w:val="284"/>
        </w:trPr>
        <w:tc>
          <w:tcPr>
            <w:tcW w:w="2561" w:type="pct"/>
          </w:tcPr>
          <w:p w14:paraId="0D4B8328"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871" w:type="pct"/>
          </w:tcPr>
          <w:p w14:paraId="24F35B7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1.241</w:t>
            </w:r>
          </w:p>
        </w:tc>
        <w:tc>
          <w:tcPr>
            <w:tcW w:w="973" w:type="pct"/>
          </w:tcPr>
          <w:p w14:paraId="2707C39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0.436-3.533</w:t>
            </w:r>
          </w:p>
        </w:tc>
        <w:tc>
          <w:tcPr>
            <w:tcW w:w="594" w:type="pct"/>
          </w:tcPr>
          <w:p w14:paraId="6FE71A8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0.685</w:t>
            </w:r>
          </w:p>
        </w:tc>
      </w:tr>
      <w:tr w:rsidR="00753FC5" w:rsidRPr="00625B35" w14:paraId="799F10D1" w14:textId="77777777" w:rsidTr="00C346DE">
        <w:trPr>
          <w:trHeight w:val="284"/>
        </w:trPr>
        <w:tc>
          <w:tcPr>
            <w:tcW w:w="2561" w:type="pct"/>
          </w:tcPr>
          <w:p w14:paraId="5D21AC1A"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Operative approach</w:t>
            </w:r>
          </w:p>
        </w:tc>
        <w:tc>
          <w:tcPr>
            <w:tcW w:w="871" w:type="pct"/>
          </w:tcPr>
          <w:p w14:paraId="6FD44ED7"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3EE16F70"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697CF3BA"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1D01FEED" w14:textId="77777777" w:rsidTr="00C346DE">
        <w:trPr>
          <w:trHeight w:val="284"/>
        </w:trPr>
        <w:tc>
          <w:tcPr>
            <w:tcW w:w="2561" w:type="pct"/>
          </w:tcPr>
          <w:p w14:paraId="6655117E"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Laparoscopic</w:t>
            </w:r>
          </w:p>
        </w:tc>
        <w:tc>
          <w:tcPr>
            <w:tcW w:w="871" w:type="pct"/>
          </w:tcPr>
          <w:p w14:paraId="688CFA7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0370C1EE"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17CC8B20"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1AE02B0C" w14:textId="77777777" w:rsidTr="00C346DE">
        <w:trPr>
          <w:trHeight w:val="284"/>
        </w:trPr>
        <w:tc>
          <w:tcPr>
            <w:tcW w:w="2561" w:type="pct"/>
          </w:tcPr>
          <w:p w14:paraId="709D9BB1"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Open</w:t>
            </w:r>
          </w:p>
        </w:tc>
        <w:tc>
          <w:tcPr>
            <w:tcW w:w="871" w:type="pct"/>
          </w:tcPr>
          <w:p w14:paraId="696ACE1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1.655</w:t>
            </w:r>
          </w:p>
        </w:tc>
        <w:tc>
          <w:tcPr>
            <w:tcW w:w="973" w:type="pct"/>
          </w:tcPr>
          <w:p w14:paraId="4170F45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0.873-3.137</w:t>
            </w:r>
          </w:p>
        </w:tc>
        <w:tc>
          <w:tcPr>
            <w:tcW w:w="594" w:type="pct"/>
          </w:tcPr>
          <w:p w14:paraId="255A78FC"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0.123</w:t>
            </w:r>
          </w:p>
        </w:tc>
      </w:tr>
      <w:tr w:rsidR="00753FC5" w:rsidRPr="00625B35" w14:paraId="4B4C0491" w14:textId="77777777" w:rsidTr="00C346DE">
        <w:trPr>
          <w:trHeight w:val="284"/>
        </w:trPr>
        <w:tc>
          <w:tcPr>
            <w:tcW w:w="2561" w:type="pct"/>
          </w:tcPr>
          <w:p w14:paraId="24E03A7C"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Requirement of blood transfusion, %</w:t>
            </w:r>
          </w:p>
        </w:tc>
        <w:tc>
          <w:tcPr>
            <w:tcW w:w="871" w:type="pct"/>
          </w:tcPr>
          <w:p w14:paraId="493079B1" w14:textId="77777777" w:rsidR="00180B51" w:rsidRPr="00625B35" w:rsidRDefault="00180B51" w:rsidP="00625B35">
            <w:pPr>
              <w:snapToGrid w:val="0"/>
              <w:spacing w:line="360" w:lineRule="auto"/>
              <w:jc w:val="both"/>
              <w:rPr>
                <w:rFonts w:ascii="Book Antiqua" w:hAnsi="Book Antiqua"/>
                <w:color w:val="000000" w:themeColor="text1"/>
              </w:rPr>
            </w:pPr>
          </w:p>
        </w:tc>
        <w:tc>
          <w:tcPr>
            <w:tcW w:w="973" w:type="pct"/>
          </w:tcPr>
          <w:p w14:paraId="63B9628D"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5A06A099"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0B602E99" w14:textId="77777777" w:rsidTr="00C346DE">
        <w:trPr>
          <w:trHeight w:val="284"/>
        </w:trPr>
        <w:tc>
          <w:tcPr>
            <w:tcW w:w="2561" w:type="pct"/>
          </w:tcPr>
          <w:p w14:paraId="3E581999"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871" w:type="pct"/>
          </w:tcPr>
          <w:p w14:paraId="54DAE42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973" w:type="pct"/>
          </w:tcPr>
          <w:p w14:paraId="6C6EFF95" w14:textId="77777777" w:rsidR="00180B51" w:rsidRPr="00625B35" w:rsidRDefault="00180B51" w:rsidP="00625B35">
            <w:pPr>
              <w:snapToGrid w:val="0"/>
              <w:spacing w:line="360" w:lineRule="auto"/>
              <w:jc w:val="both"/>
              <w:rPr>
                <w:rFonts w:ascii="Book Antiqua" w:hAnsi="Book Antiqua"/>
                <w:color w:val="000000" w:themeColor="text1"/>
              </w:rPr>
            </w:pPr>
          </w:p>
        </w:tc>
        <w:tc>
          <w:tcPr>
            <w:tcW w:w="594" w:type="pct"/>
          </w:tcPr>
          <w:p w14:paraId="794FF468" w14:textId="77777777" w:rsidR="00180B51" w:rsidRPr="00625B35" w:rsidRDefault="00180B51" w:rsidP="00625B35">
            <w:pPr>
              <w:snapToGrid w:val="0"/>
              <w:spacing w:line="360" w:lineRule="auto"/>
              <w:jc w:val="both"/>
              <w:rPr>
                <w:rFonts w:ascii="Book Antiqua" w:hAnsi="Book Antiqua"/>
                <w:color w:val="000000" w:themeColor="text1"/>
              </w:rPr>
            </w:pPr>
          </w:p>
        </w:tc>
      </w:tr>
      <w:tr w:rsidR="00753FC5" w:rsidRPr="00625B35" w14:paraId="7F37D0E3" w14:textId="77777777" w:rsidTr="00C346DE">
        <w:trPr>
          <w:trHeight w:val="284"/>
        </w:trPr>
        <w:tc>
          <w:tcPr>
            <w:tcW w:w="2561" w:type="pct"/>
          </w:tcPr>
          <w:p w14:paraId="03E85DF5" w14:textId="77777777" w:rsidR="00180B51" w:rsidRPr="00732CC5" w:rsidRDefault="00180B51" w:rsidP="00753F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871" w:type="pct"/>
          </w:tcPr>
          <w:p w14:paraId="0469203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0.681</w:t>
            </w:r>
          </w:p>
        </w:tc>
        <w:tc>
          <w:tcPr>
            <w:tcW w:w="973" w:type="pct"/>
          </w:tcPr>
          <w:p w14:paraId="5006089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0.320-1.451</w:t>
            </w:r>
          </w:p>
        </w:tc>
        <w:tc>
          <w:tcPr>
            <w:tcW w:w="594" w:type="pct"/>
          </w:tcPr>
          <w:p w14:paraId="1284798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0.320</w:t>
            </w:r>
          </w:p>
        </w:tc>
      </w:tr>
    </w:tbl>
    <w:p w14:paraId="1B559D49" w14:textId="77777777" w:rsidR="00180B51" w:rsidRPr="00625B35" w:rsidRDefault="00180B51" w:rsidP="00625B35">
      <w:pPr>
        <w:spacing w:line="360" w:lineRule="auto"/>
        <w:jc w:val="both"/>
        <w:rPr>
          <w:rFonts w:ascii="Book Antiqua" w:hAnsi="Book Antiqua"/>
          <w:color w:val="000000" w:themeColor="text1"/>
        </w:rPr>
      </w:pPr>
      <w:proofErr w:type="spellStart"/>
      <w:r w:rsidRPr="00625B35">
        <w:rPr>
          <w:rFonts w:ascii="Book Antiqua" w:hAnsi="Book Antiqua"/>
          <w:vertAlign w:val="superscript"/>
        </w:rPr>
        <w:t>a</w:t>
      </w:r>
      <w:r w:rsidRPr="00625B35">
        <w:rPr>
          <w:rFonts w:ascii="Book Antiqua" w:hAnsi="Book Antiqua"/>
          <w:i/>
          <w:iCs/>
        </w:rPr>
        <w:t>P</w:t>
      </w:r>
      <w:proofErr w:type="spellEnd"/>
      <w:r w:rsidRPr="00625B35">
        <w:rPr>
          <w:rFonts w:ascii="Book Antiqua" w:hAnsi="Book Antiqua"/>
        </w:rPr>
        <w:t xml:space="preserve"> &lt; 0.05. CEA: </w:t>
      </w:r>
      <w:r w:rsidRPr="00625B35">
        <w:rPr>
          <w:rFonts w:ascii="Book Antiqua" w:hAnsi="Book Antiqua"/>
          <w:color w:val="000000" w:themeColor="text1"/>
        </w:rPr>
        <w:t>Carcinoembryonic antigen;</w:t>
      </w:r>
      <w:r w:rsidRPr="00625B35">
        <w:rPr>
          <w:rFonts w:ascii="Book Antiqua" w:hAnsi="Book Antiqua"/>
        </w:rPr>
        <w:t xml:space="preserve"> CI: Confidence interval; HR: Hazard ratio; LN: Lymph node; Ref: Reference.</w:t>
      </w:r>
      <w:r w:rsidRPr="00625B35">
        <w:rPr>
          <w:rFonts w:ascii="Book Antiqua" w:hAnsi="Book Antiqua"/>
          <w:color w:val="000000" w:themeColor="text1"/>
        </w:rPr>
        <w:br w:type="page"/>
      </w:r>
    </w:p>
    <w:p w14:paraId="3E7FC6EC" w14:textId="77777777" w:rsidR="00180B51" w:rsidRPr="00625B35" w:rsidRDefault="00180B51" w:rsidP="00625B35">
      <w:pPr>
        <w:snapToGrid w:val="0"/>
        <w:spacing w:line="360" w:lineRule="auto"/>
        <w:jc w:val="both"/>
        <w:rPr>
          <w:rFonts w:ascii="Book Antiqua" w:hAnsi="Book Antiqua"/>
          <w:b/>
          <w:bCs/>
        </w:rPr>
      </w:pPr>
      <w:r w:rsidRPr="00625B35">
        <w:rPr>
          <w:rFonts w:ascii="Book Antiqua" w:hAnsi="Book Antiqua"/>
          <w:b/>
          <w:bCs/>
        </w:rPr>
        <w:lastRenderedPageBreak/>
        <w:t>Table 5 Multivariate analysis of factors associated with disease-free survival</w:t>
      </w:r>
    </w:p>
    <w:tbl>
      <w:tblPr>
        <w:tblW w:w="5000" w:type="pct"/>
        <w:tblBorders>
          <w:top w:val="single" w:sz="4" w:space="0" w:color="auto"/>
          <w:bottom w:val="single" w:sz="4" w:space="0" w:color="auto"/>
        </w:tblBorders>
        <w:tblLook w:val="04A0" w:firstRow="1" w:lastRow="0" w:firstColumn="1" w:lastColumn="0" w:noHBand="0" w:noVBand="1"/>
      </w:tblPr>
      <w:tblGrid>
        <w:gridCol w:w="5082"/>
        <w:gridCol w:w="1342"/>
        <w:gridCol w:w="1631"/>
        <w:gridCol w:w="1305"/>
      </w:tblGrid>
      <w:tr w:rsidR="002C7FC2" w:rsidRPr="00FD25AE" w14:paraId="2B22CEB5" w14:textId="77777777" w:rsidTr="00B93628">
        <w:trPr>
          <w:trHeight w:val="284"/>
        </w:trPr>
        <w:tc>
          <w:tcPr>
            <w:tcW w:w="2715" w:type="pct"/>
            <w:tcBorders>
              <w:top w:val="single" w:sz="4" w:space="0" w:color="auto"/>
              <w:bottom w:val="single" w:sz="4" w:space="0" w:color="auto"/>
            </w:tcBorders>
          </w:tcPr>
          <w:p w14:paraId="46FF1790" w14:textId="19A18F04" w:rsidR="00180B51" w:rsidRPr="00FD25AE" w:rsidRDefault="00180B51">
            <w:pPr>
              <w:snapToGrid w:val="0"/>
              <w:spacing w:line="360" w:lineRule="auto"/>
              <w:jc w:val="both"/>
              <w:rPr>
                <w:rFonts w:ascii="Book Antiqua" w:hAnsi="Book Antiqua"/>
                <w:b/>
                <w:color w:val="000000" w:themeColor="text1"/>
              </w:rPr>
            </w:pPr>
            <w:r w:rsidRPr="00FD25AE">
              <w:rPr>
                <w:rFonts w:ascii="Book Antiqua" w:hAnsi="Book Antiqua"/>
                <w:b/>
                <w:color w:val="000000" w:themeColor="text1"/>
              </w:rPr>
              <w:t>Variable</w:t>
            </w:r>
          </w:p>
        </w:tc>
        <w:tc>
          <w:tcPr>
            <w:tcW w:w="717" w:type="pct"/>
            <w:tcBorders>
              <w:top w:val="single" w:sz="4" w:space="0" w:color="auto"/>
              <w:bottom w:val="single" w:sz="4" w:space="0" w:color="auto"/>
            </w:tcBorders>
          </w:tcPr>
          <w:p w14:paraId="4337C242" w14:textId="77777777" w:rsidR="00180B51" w:rsidRPr="00FD25AE" w:rsidRDefault="00180B51" w:rsidP="00625B35">
            <w:pPr>
              <w:snapToGrid w:val="0"/>
              <w:spacing w:line="360" w:lineRule="auto"/>
              <w:jc w:val="both"/>
              <w:rPr>
                <w:rFonts w:ascii="Book Antiqua" w:hAnsi="Book Antiqua"/>
                <w:b/>
                <w:color w:val="000000" w:themeColor="text1"/>
              </w:rPr>
            </w:pPr>
            <w:r w:rsidRPr="00FD25AE">
              <w:rPr>
                <w:rFonts w:ascii="Book Antiqua" w:hAnsi="Book Antiqua"/>
                <w:b/>
                <w:color w:val="000000" w:themeColor="text1"/>
              </w:rPr>
              <w:t>Adjusted HR</w:t>
            </w:r>
          </w:p>
        </w:tc>
        <w:tc>
          <w:tcPr>
            <w:tcW w:w="871" w:type="pct"/>
            <w:tcBorders>
              <w:top w:val="single" w:sz="4" w:space="0" w:color="auto"/>
              <w:bottom w:val="single" w:sz="4" w:space="0" w:color="auto"/>
            </w:tcBorders>
          </w:tcPr>
          <w:p w14:paraId="4D243ABD" w14:textId="77777777" w:rsidR="00180B51" w:rsidRPr="00FD25AE" w:rsidRDefault="00180B51" w:rsidP="00625B35">
            <w:pPr>
              <w:snapToGrid w:val="0"/>
              <w:spacing w:line="360" w:lineRule="auto"/>
              <w:jc w:val="both"/>
              <w:rPr>
                <w:rFonts w:ascii="Book Antiqua" w:hAnsi="Book Antiqua"/>
                <w:b/>
                <w:color w:val="000000" w:themeColor="text1"/>
              </w:rPr>
            </w:pPr>
            <w:r w:rsidRPr="00FD25AE">
              <w:rPr>
                <w:rFonts w:ascii="Book Antiqua" w:hAnsi="Book Antiqua"/>
                <w:b/>
                <w:color w:val="000000" w:themeColor="text1"/>
              </w:rPr>
              <w:t>95%CI</w:t>
            </w:r>
          </w:p>
        </w:tc>
        <w:tc>
          <w:tcPr>
            <w:tcW w:w="697" w:type="pct"/>
            <w:tcBorders>
              <w:top w:val="single" w:sz="4" w:space="0" w:color="auto"/>
              <w:bottom w:val="single" w:sz="4" w:space="0" w:color="auto"/>
            </w:tcBorders>
          </w:tcPr>
          <w:p w14:paraId="01EE398F" w14:textId="77777777" w:rsidR="00180B51" w:rsidRPr="00FD25AE" w:rsidRDefault="00180B51" w:rsidP="00625B35">
            <w:pPr>
              <w:snapToGrid w:val="0"/>
              <w:spacing w:line="360" w:lineRule="auto"/>
              <w:jc w:val="both"/>
              <w:rPr>
                <w:rFonts w:ascii="Book Antiqua" w:hAnsi="Book Antiqua"/>
                <w:b/>
                <w:color w:val="000000" w:themeColor="text1"/>
              </w:rPr>
            </w:pPr>
            <w:r w:rsidRPr="00FD25AE">
              <w:rPr>
                <w:rFonts w:ascii="Book Antiqua" w:hAnsi="Book Antiqua"/>
                <w:b/>
                <w:i/>
                <w:iCs/>
                <w:color w:val="000000" w:themeColor="text1"/>
              </w:rPr>
              <w:t>P</w:t>
            </w:r>
            <w:r w:rsidRPr="00FD25AE">
              <w:rPr>
                <w:rFonts w:ascii="Book Antiqua" w:hAnsi="Book Antiqua"/>
                <w:b/>
                <w:color w:val="000000" w:themeColor="text1"/>
              </w:rPr>
              <w:t xml:space="preserve"> value</w:t>
            </w:r>
          </w:p>
        </w:tc>
      </w:tr>
      <w:tr w:rsidR="002C7FC2" w:rsidRPr="00625B35" w14:paraId="0ED030B2" w14:textId="77777777" w:rsidTr="00B93628">
        <w:trPr>
          <w:trHeight w:val="284"/>
        </w:trPr>
        <w:tc>
          <w:tcPr>
            <w:tcW w:w="2715" w:type="pct"/>
            <w:tcBorders>
              <w:top w:val="single" w:sz="4" w:space="0" w:color="auto"/>
            </w:tcBorders>
          </w:tcPr>
          <w:p w14:paraId="7160D29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Age</w:t>
            </w:r>
          </w:p>
        </w:tc>
        <w:tc>
          <w:tcPr>
            <w:tcW w:w="717" w:type="pct"/>
            <w:tcBorders>
              <w:top w:val="single" w:sz="4" w:space="0" w:color="auto"/>
            </w:tcBorders>
          </w:tcPr>
          <w:p w14:paraId="2A7BDDB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0.988</w:t>
            </w:r>
          </w:p>
        </w:tc>
        <w:tc>
          <w:tcPr>
            <w:tcW w:w="871" w:type="pct"/>
            <w:tcBorders>
              <w:top w:val="single" w:sz="4" w:space="0" w:color="auto"/>
            </w:tcBorders>
          </w:tcPr>
          <w:p w14:paraId="6CF5C73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0.955-1.021</w:t>
            </w:r>
          </w:p>
        </w:tc>
        <w:tc>
          <w:tcPr>
            <w:tcW w:w="697" w:type="pct"/>
            <w:tcBorders>
              <w:top w:val="single" w:sz="4" w:space="0" w:color="auto"/>
            </w:tcBorders>
          </w:tcPr>
          <w:p w14:paraId="2BE86DFC"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0.467</w:t>
            </w:r>
          </w:p>
        </w:tc>
      </w:tr>
      <w:tr w:rsidR="002C7FC2" w:rsidRPr="00625B35" w14:paraId="17FD25C5" w14:textId="77777777" w:rsidTr="00B93628">
        <w:trPr>
          <w:trHeight w:val="284"/>
        </w:trPr>
        <w:tc>
          <w:tcPr>
            <w:tcW w:w="2715" w:type="pct"/>
          </w:tcPr>
          <w:p w14:paraId="63E8CF7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Sex</w:t>
            </w:r>
          </w:p>
        </w:tc>
        <w:tc>
          <w:tcPr>
            <w:tcW w:w="717" w:type="pct"/>
          </w:tcPr>
          <w:p w14:paraId="756BE7E9"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47ACD420"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C529A7A"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003325FB" w14:textId="77777777" w:rsidTr="00B93628">
        <w:trPr>
          <w:trHeight w:val="284"/>
        </w:trPr>
        <w:tc>
          <w:tcPr>
            <w:tcW w:w="2715" w:type="pct"/>
          </w:tcPr>
          <w:p w14:paraId="659EBC2C"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Male</w:t>
            </w:r>
          </w:p>
        </w:tc>
        <w:tc>
          <w:tcPr>
            <w:tcW w:w="717" w:type="pct"/>
          </w:tcPr>
          <w:p w14:paraId="15A5DA6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16B7480E"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1053F6E3"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65DD9A1A" w14:textId="77777777" w:rsidTr="00B93628">
        <w:trPr>
          <w:trHeight w:val="284"/>
        </w:trPr>
        <w:tc>
          <w:tcPr>
            <w:tcW w:w="2715" w:type="pct"/>
          </w:tcPr>
          <w:p w14:paraId="4544B48C"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Female</w:t>
            </w:r>
          </w:p>
        </w:tc>
        <w:tc>
          <w:tcPr>
            <w:tcW w:w="717" w:type="pct"/>
          </w:tcPr>
          <w:p w14:paraId="77CF38B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1.022</w:t>
            </w:r>
          </w:p>
        </w:tc>
        <w:tc>
          <w:tcPr>
            <w:tcW w:w="871" w:type="pct"/>
          </w:tcPr>
          <w:p w14:paraId="63BF0B1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0.579-1.805</w:t>
            </w:r>
          </w:p>
        </w:tc>
        <w:tc>
          <w:tcPr>
            <w:tcW w:w="697" w:type="pct"/>
          </w:tcPr>
          <w:p w14:paraId="33191F9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0.941</w:t>
            </w:r>
          </w:p>
        </w:tc>
      </w:tr>
      <w:tr w:rsidR="002C7FC2" w:rsidRPr="00625B35" w14:paraId="4FE8F272" w14:textId="77777777" w:rsidTr="00B93628">
        <w:trPr>
          <w:trHeight w:val="284"/>
        </w:trPr>
        <w:tc>
          <w:tcPr>
            <w:tcW w:w="2715" w:type="pct"/>
          </w:tcPr>
          <w:p w14:paraId="016DC4C5"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Location of primary tumor</w:t>
            </w:r>
          </w:p>
        </w:tc>
        <w:tc>
          <w:tcPr>
            <w:tcW w:w="717" w:type="pct"/>
          </w:tcPr>
          <w:p w14:paraId="6B226D90"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22D22FC4"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747F3A35"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5276C08F" w14:textId="77777777" w:rsidTr="00B93628">
        <w:trPr>
          <w:trHeight w:val="284"/>
        </w:trPr>
        <w:tc>
          <w:tcPr>
            <w:tcW w:w="2715" w:type="pct"/>
          </w:tcPr>
          <w:p w14:paraId="36A9EE89"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Rectum</w:t>
            </w:r>
          </w:p>
        </w:tc>
        <w:tc>
          <w:tcPr>
            <w:tcW w:w="717" w:type="pct"/>
          </w:tcPr>
          <w:p w14:paraId="3030BF8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593196DB"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5E753B74"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3F6DD86E" w14:textId="77777777" w:rsidTr="00B93628">
        <w:trPr>
          <w:trHeight w:val="284"/>
        </w:trPr>
        <w:tc>
          <w:tcPr>
            <w:tcW w:w="2715" w:type="pct"/>
          </w:tcPr>
          <w:p w14:paraId="30C60B9C"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Right</w:t>
            </w:r>
          </w:p>
        </w:tc>
        <w:tc>
          <w:tcPr>
            <w:tcW w:w="717" w:type="pct"/>
          </w:tcPr>
          <w:p w14:paraId="38B83B7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1.044</w:t>
            </w:r>
          </w:p>
        </w:tc>
        <w:tc>
          <w:tcPr>
            <w:tcW w:w="871" w:type="pct"/>
          </w:tcPr>
          <w:p w14:paraId="0ECDE4E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0.538-2.025</w:t>
            </w:r>
          </w:p>
        </w:tc>
        <w:tc>
          <w:tcPr>
            <w:tcW w:w="697" w:type="pct"/>
          </w:tcPr>
          <w:p w14:paraId="0BD32CE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0.899</w:t>
            </w:r>
          </w:p>
        </w:tc>
      </w:tr>
      <w:tr w:rsidR="002C7FC2" w:rsidRPr="00625B35" w14:paraId="5F67CE8E" w14:textId="77777777" w:rsidTr="00B93628">
        <w:trPr>
          <w:trHeight w:val="284"/>
        </w:trPr>
        <w:tc>
          <w:tcPr>
            <w:tcW w:w="2715" w:type="pct"/>
          </w:tcPr>
          <w:p w14:paraId="7414D73D"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Left </w:t>
            </w:r>
          </w:p>
        </w:tc>
        <w:tc>
          <w:tcPr>
            <w:tcW w:w="717" w:type="pct"/>
          </w:tcPr>
          <w:p w14:paraId="5E9232D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0.635</w:t>
            </w:r>
          </w:p>
        </w:tc>
        <w:tc>
          <w:tcPr>
            <w:tcW w:w="871" w:type="pct"/>
          </w:tcPr>
          <w:p w14:paraId="29B59A0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0.302-1.337</w:t>
            </w:r>
          </w:p>
        </w:tc>
        <w:tc>
          <w:tcPr>
            <w:tcW w:w="697" w:type="pct"/>
          </w:tcPr>
          <w:p w14:paraId="36E3E227"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0.232</w:t>
            </w:r>
          </w:p>
        </w:tc>
      </w:tr>
      <w:tr w:rsidR="002C7FC2" w:rsidRPr="00625B35" w14:paraId="33362DC0" w14:textId="77777777" w:rsidTr="00B93628">
        <w:trPr>
          <w:trHeight w:val="284"/>
        </w:trPr>
        <w:tc>
          <w:tcPr>
            <w:tcW w:w="2715" w:type="pct"/>
          </w:tcPr>
          <w:p w14:paraId="2C6BF601"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Regional LN metastasis</w:t>
            </w:r>
          </w:p>
        </w:tc>
        <w:tc>
          <w:tcPr>
            <w:tcW w:w="717" w:type="pct"/>
          </w:tcPr>
          <w:p w14:paraId="44C944BA"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785E6E88"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59C344E0"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1143F2DA" w14:textId="77777777" w:rsidTr="00B93628">
        <w:trPr>
          <w:trHeight w:val="284"/>
        </w:trPr>
        <w:tc>
          <w:tcPr>
            <w:tcW w:w="2715" w:type="pct"/>
          </w:tcPr>
          <w:p w14:paraId="4085F990"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17" w:type="pct"/>
          </w:tcPr>
          <w:p w14:paraId="6EC3E8D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6CC89702"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6656212F"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02B84D42" w14:textId="77777777" w:rsidTr="00B93628">
        <w:trPr>
          <w:trHeight w:val="284"/>
        </w:trPr>
        <w:tc>
          <w:tcPr>
            <w:tcW w:w="2715" w:type="pct"/>
          </w:tcPr>
          <w:p w14:paraId="76C84273"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17" w:type="pct"/>
          </w:tcPr>
          <w:p w14:paraId="7BAA2AE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2.234</w:t>
            </w:r>
          </w:p>
        </w:tc>
        <w:tc>
          <w:tcPr>
            <w:tcW w:w="871" w:type="pct"/>
          </w:tcPr>
          <w:p w14:paraId="4A3C431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1.219-4.093</w:t>
            </w:r>
          </w:p>
        </w:tc>
        <w:tc>
          <w:tcPr>
            <w:tcW w:w="697" w:type="pct"/>
          </w:tcPr>
          <w:p w14:paraId="04E5E614"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0.009</w:t>
            </w:r>
            <w:r w:rsidRPr="00625B35">
              <w:rPr>
                <w:rFonts w:ascii="Book Antiqua" w:hAnsi="Book Antiqua"/>
                <w:bCs/>
                <w:iCs/>
                <w:color w:val="000000" w:themeColor="text1"/>
                <w:vertAlign w:val="superscript"/>
              </w:rPr>
              <w:t>a</w:t>
            </w:r>
          </w:p>
        </w:tc>
      </w:tr>
      <w:tr w:rsidR="002C7FC2" w:rsidRPr="00625B35" w14:paraId="7B8284B0" w14:textId="77777777" w:rsidTr="00B93628">
        <w:trPr>
          <w:trHeight w:val="284"/>
        </w:trPr>
        <w:tc>
          <w:tcPr>
            <w:tcW w:w="2715" w:type="pct"/>
          </w:tcPr>
          <w:p w14:paraId="73789518"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Time of diagnosis of liver metastasis, % </w:t>
            </w:r>
          </w:p>
        </w:tc>
        <w:tc>
          <w:tcPr>
            <w:tcW w:w="717" w:type="pct"/>
          </w:tcPr>
          <w:p w14:paraId="73FCBBCB"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41BD581A"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17E9B2F1"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6C17059E" w14:textId="77777777" w:rsidTr="00B93628">
        <w:trPr>
          <w:trHeight w:val="284"/>
        </w:trPr>
        <w:tc>
          <w:tcPr>
            <w:tcW w:w="2715" w:type="pct"/>
          </w:tcPr>
          <w:p w14:paraId="59295C88"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w:t>
            </w:r>
          </w:p>
        </w:tc>
        <w:tc>
          <w:tcPr>
            <w:tcW w:w="717" w:type="pct"/>
          </w:tcPr>
          <w:p w14:paraId="22CFAC5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141364C4"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70D80E7"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78B986BC" w14:textId="77777777" w:rsidTr="00B93628">
        <w:trPr>
          <w:trHeight w:val="284"/>
        </w:trPr>
        <w:tc>
          <w:tcPr>
            <w:tcW w:w="2715" w:type="pct"/>
          </w:tcPr>
          <w:p w14:paraId="133E77C6" w14:textId="411B6875" w:rsidR="00180B51" w:rsidRPr="00732CC5" w:rsidRDefault="00180B51" w:rsidP="00A455C5">
            <w:pPr>
              <w:snapToGrid w:val="0"/>
              <w:spacing w:line="360" w:lineRule="auto"/>
              <w:jc w:val="both"/>
              <w:rPr>
                <w:rFonts w:ascii="Book Antiqua" w:hAnsi="Book Antiqua"/>
                <w:bCs/>
                <w:color w:val="000000" w:themeColor="text1"/>
                <w:lang w:eastAsia="zh-CN"/>
              </w:rPr>
            </w:pPr>
            <w:r w:rsidRPr="00732CC5">
              <w:rPr>
                <w:rFonts w:ascii="Book Antiqua" w:hAnsi="Book Antiqua"/>
                <w:bCs/>
                <w:color w:val="000000" w:themeColor="text1"/>
              </w:rPr>
              <w:t>Metachronous</w:t>
            </w:r>
          </w:p>
        </w:tc>
        <w:tc>
          <w:tcPr>
            <w:tcW w:w="717" w:type="pct"/>
          </w:tcPr>
          <w:p w14:paraId="2BC88E23" w14:textId="2BB87E36" w:rsidR="00180B51" w:rsidRPr="00625B35" w:rsidRDefault="00180B51" w:rsidP="00625B35">
            <w:pPr>
              <w:snapToGrid w:val="0"/>
              <w:spacing w:line="360" w:lineRule="auto"/>
              <w:jc w:val="both"/>
              <w:rPr>
                <w:rFonts w:ascii="Book Antiqua" w:hAnsi="Book Antiqua"/>
                <w:color w:val="000000" w:themeColor="text1"/>
                <w:lang w:eastAsia="zh-CN"/>
              </w:rPr>
            </w:pPr>
          </w:p>
        </w:tc>
        <w:tc>
          <w:tcPr>
            <w:tcW w:w="871" w:type="pct"/>
          </w:tcPr>
          <w:p w14:paraId="762CEF46" w14:textId="5F60D23E" w:rsidR="00180B51" w:rsidRPr="00625B35" w:rsidRDefault="00180B51" w:rsidP="00625B35">
            <w:pPr>
              <w:snapToGrid w:val="0"/>
              <w:spacing w:line="360" w:lineRule="auto"/>
              <w:jc w:val="both"/>
              <w:rPr>
                <w:rFonts w:ascii="Book Antiqua" w:hAnsi="Book Antiqua"/>
                <w:color w:val="000000" w:themeColor="text1"/>
                <w:lang w:eastAsia="zh-CN"/>
              </w:rPr>
            </w:pPr>
          </w:p>
        </w:tc>
        <w:tc>
          <w:tcPr>
            <w:tcW w:w="697" w:type="pct"/>
          </w:tcPr>
          <w:p w14:paraId="578732ED" w14:textId="5F727EF0" w:rsidR="00180B51" w:rsidRPr="00625B35" w:rsidRDefault="00180B51" w:rsidP="00625B35">
            <w:pPr>
              <w:snapToGrid w:val="0"/>
              <w:spacing w:line="360" w:lineRule="auto"/>
              <w:jc w:val="both"/>
              <w:rPr>
                <w:rFonts w:ascii="Book Antiqua" w:hAnsi="Book Antiqua"/>
                <w:color w:val="000000" w:themeColor="text1"/>
                <w:lang w:eastAsia="zh-CN"/>
              </w:rPr>
            </w:pPr>
          </w:p>
        </w:tc>
      </w:tr>
      <w:tr w:rsidR="00A455C5" w:rsidRPr="00625B35" w14:paraId="70C8FD0E" w14:textId="77777777" w:rsidTr="00B93628">
        <w:trPr>
          <w:trHeight w:val="284"/>
        </w:trPr>
        <w:tc>
          <w:tcPr>
            <w:tcW w:w="2715" w:type="pct"/>
          </w:tcPr>
          <w:p w14:paraId="506BF6EC" w14:textId="2A1A1123" w:rsidR="00A455C5" w:rsidRPr="00732CC5" w:rsidRDefault="00A455C5" w:rsidP="00A455C5">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&lt; 12 </w:t>
            </w:r>
            <w:proofErr w:type="spellStart"/>
            <w:r w:rsidRPr="00732CC5">
              <w:rPr>
                <w:rFonts w:ascii="Book Antiqua" w:hAnsi="Book Antiqua"/>
                <w:bCs/>
                <w:color w:val="000000" w:themeColor="text1"/>
              </w:rPr>
              <w:t>mo</w:t>
            </w:r>
            <w:proofErr w:type="spellEnd"/>
          </w:p>
        </w:tc>
        <w:tc>
          <w:tcPr>
            <w:tcW w:w="717" w:type="pct"/>
          </w:tcPr>
          <w:p w14:paraId="58EC9A98" w14:textId="1311B115"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1.392</w:t>
            </w:r>
          </w:p>
        </w:tc>
        <w:tc>
          <w:tcPr>
            <w:tcW w:w="871" w:type="pct"/>
          </w:tcPr>
          <w:p w14:paraId="07F3916A" w14:textId="0C66BDEE"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0.536-3.615</w:t>
            </w:r>
          </w:p>
        </w:tc>
        <w:tc>
          <w:tcPr>
            <w:tcW w:w="697" w:type="pct"/>
          </w:tcPr>
          <w:p w14:paraId="261E3AF8" w14:textId="48DA42DC"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0.496</w:t>
            </w:r>
          </w:p>
        </w:tc>
      </w:tr>
      <w:tr w:rsidR="00A455C5" w:rsidRPr="00625B35" w14:paraId="3FCBC48A" w14:textId="77777777" w:rsidTr="00B93628">
        <w:trPr>
          <w:trHeight w:val="284"/>
        </w:trPr>
        <w:tc>
          <w:tcPr>
            <w:tcW w:w="2715" w:type="pct"/>
          </w:tcPr>
          <w:p w14:paraId="26740254" w14:textId="71D85450" w:rsidR="00A455C5" w:rsidRPr="00732CC5" w:rsidRDefault="00A455C5" w:rsidP="00B93628">
            <w:pPr>
              <w:snapToGrid w:val="0"/>
              <w:spacing w:line="360" w:lineRule="auto"/>
              <w:jc w:val="both"/>
              <w:rPr>
                <w:rFonts w:ascii="Book Antiqua" w:hAnsi="Book Antiqua"/>
                <w:color w:val="000000" w:themeColor="text1"/>
              </w:rPr>
            </w:pPr>
            <w:r w:rsidRPr="00732CC5">
              <w:rPr>
                <w:rFonts w:ascii="Book Antiqua" w:hAnsi="Book Antiqua"/>
                <w:bCs/>
                <w:color w:val="000000" w:themeColor="text1"/>
              </w:rPr>
              <w:t xml:space="preserve">Disease-free interval </w:t>
            </w:r>
            <w:r w:rsidR="00B93628" w:rsidRPr="00732CC5">
              <w:rPr>
                <w:rFonts w:ascii="Book Antiqua" w:hAnsi="Book Antiqua"/>
                <w:bCs/>
                <w:color w:val="000000" w:themeColor="text1"/>
              </w:rPr>
              <w:t>≥</w:t>
            </w:r>
            <w:r w:rsidR="00B93628" w:rsidRPr="00732CC5">
              <w:rPr>
                <w:rFonts w:ascii="Book Antiqua" w:hAnsi="Book Antiqua" w:hint="eastAsia"/>
                <w:bCs/>
                <w:color w:val="000000" w:themeColor="text1"/>
                <w:lang w:eastAsia="zh-CN"/>
              </w:rPr>
              <w:t xml:space="preserve"> </w:t>
            </w:r>
            <w:r w:rsidRPr="00732CC5">
              <w:rPr>
                <w:rFonts w:ascii="Book Antiqua" w:hAnsi="Book Antiqua"/>
                <w:bCs/>
                <w:color w:val="000000" w:themeColor="text1"/>
              </w:rPr>
              <w:t xml:space="preserve">12 </w:t>
            </w:r>
            <w:proofErr w:type="spellStart"/>
            <w:r w:rsidRPr="00732CC5">
              <w:rPr>
                <w:rFonts w:ascii="Book Antiqua" w:hAnsi="Book Antiqua"/>
                <w:bCs/>
                <w:color w:val="000000" w:themeColor="text1"/>
              </w:rPr>
              <w:t>mo</w:t>
            </w:r>
            <w:proofErr w:type="spellEnd"/>
          </w:p>
        </w:tc>
        <w:tc>
          <w:tcPr>
            <w:tcW w:w="717" w:type="pct"/>
          </w:tcPr>
          <w:p w14:paraId="4B8A294E" w14:textId="5FCE9EA7"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0.846</w:t>
            </w:r>
          </w:p>
        </w:tc>
        <w:tc>
          <w:tcPr>
            <w:tcW w:w="871" w:type="pct"/>
          </w:tcPr>
          <w:p w14:paraId="0E5F788B" w14:textId="206E8A03"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0.445-1.610</w:t>
            </w:r>
          </w:p>
        </w:tc>
        <w:tc>
          <w:tcPr>
            <w:tcW w:w="697" w:type="pct"/>
          </w:tcPr>
          <w:p w14:paraId="7FA032DA" w14:textId="467C978D" w:rsidR="00A455C5" w:rsidRPr="00625B35" w:rsidRDefault="00A455C5"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0.611</w:t>
            </w:r>
          </w:p>
        </w:tc>
      </w:tr>
      <w:tr w:rsidR="002C7FC2" w:rsidRPr="00625B35" w14:paraId="3166ABE7" w14:textId="77777777" w:rsidTr="00B93628">
        <w:trPr>
          <w:trHeight w:val="284"/>
        </w:trPr>
        <w:tc>
          <w:tcPr>
            <w:tcW w:w="2715" w:type="pct"/>
          </w:tcPr>
          <w:p w14:paraId="0072D5EF"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Synchronous extrahepatic metastasis</w:t>
            </w:r>
          </w:p>
        </w:tc>
        <w:tc>
          <w:tcPr>
            <w:tcW w:w="717" w:type="pct"/>
          </w:tcPr>
          <w:p w14:paraId="5085DA0F"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3A0B600C"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61706F32"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5F7623CE" w14:textId="77777777" w:rsidTr="00B93628">
        <w:trPr>
          <w:trHeight w:val="284"/>
        </w:trPr>
        <w:tc>
          <w:tcPr>
            <w:tcW w:w="2715" w:type="pct"/>
          </w:tcPr>
          <w:p w14:paraId="4ADD957C"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17" w:type="pct"/>
          </w:tcPr>
          <w:p w14:paraId="31BC845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282E1D0E"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0C1D69F2"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2A118D52" w14:textId="77777777" w:rsidTr="00B93628">
        <w:trPr>
          <w:trHeight w:val="284"/>
        </w:trPr>
        <w:tc>
          <w:tcPr>
            <w:tcW w:w="2715" w:type="pct"/>
          </w:tcPr>
          <w:p w14:paraId="52488D32"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17" w:type="pct"/>
          </w:tcPr>
          <w:p w14:paraId="445D9E9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9.716</w:t>
            </w:r>
          </w:p>
        </w:tc>
        <w:tc>
          <w:tcPr>
            <w:tcW w:w="871" w:type="pct"/>
          </w:tcPr>
          <w:p w14:paraId="5698EDA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2.034-46.413</w:t>
            </w:r>
          </w:p>
        </w:tc>
        <w:tc>
          <w:tcPr>
            <w:tcW w:w="697" w:type="pct"/>
          </w:tcPr>
          <w:p w14:paraId="43E101D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0.004</w:t>
            </w:r>
            <w:r w:rsidRPr="00625B35">
              <w:rPr>
                <w:rFonts w:ascii="Book Antiqua" w:hAnsi="Book Antiqua"/>
                <w:color w:val="000000" w:themeColor="text1"/>
                <w:vertAlign w:val="superscript"/>
              </w:rPr>
              <w:t>a</w:t>
            </w:r>
          </w:p>
        </w:tc>
      </w:tr>
      <w:tr w:rsidR="002C7FC2" w:rsidRPr="00625B35" w14:paraId="0F89B15B" w14:textId="77777777" w:rsidTr="00B93628">
        <w:trPr>
          <w:trHeight w:val="284"/>
        </w:trPr>
        <w:tc>
          <w:tcPr>
            <w:tcW w:w="2715" w:type="pct"/>
          </w:tcPr>
          <w:p w14:paraId="7E675D4D"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 xml:space="preserve">Preoperative CEA level </w:t>
            </w:r>
          </w:p>
        </w:tc>
        <w:tc>
          <w:tcPr>
            <w:tcW w:w="717" w:type="pct"/>
          </w:tcPr>
          <w:p w14:paraId="5E733CFF"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05F7DD61"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10F48472"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200B047E" w14:textId="77777777" w:rsidTr="00B93628">
        <w:trPr>
          <w:trHeight w:val="284"/>
        </w:trPr>
        <w:tc>
          <w:tcPr>
            <w:tcW w:w="2715" w:type="pct"/>
          </w:tcPr>
          <w:p w14:paraId="30659C6B"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200 ng/mL</w:t>
            </w:r>
          </w:p>
        </w:tc>
        <w:tc>
          <w:tcPr>
            <w:tcW w:w="717" w:type="pct"/>
          </w:tcPr>
          <w:p w14:paraId="452E7CBA"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2373CCD4"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2C85B204"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08ED8548" w14:textId="77777777" w:rsidTr="00B93628">
        <w:trPr>
          <w:trHeight w:val="284"/>
        </w:trPr>
        <w:tc>
          <w:tcPr>
            <w:tcW w:w="2715" w:type="pct"/>
          </w:tcPr>
          <w:p w14:paraId="61B822B9" w14:textId="6342AE9F" w:rsidR="00180B51" w:rsidRPr="00732CC5" w:rsidRDefault="00A455C5"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200 ng/mL</w:t>
            </w:r>
          </w:p>
        </w:tc>
        <w:tc>
          <w:tcPr>
            <w:tcW w:w="717" w:type="pct"/>
          </w:tcPr>
          <w:p w14:paraId="701901F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0.734</w:t>
            </w:r>
          </w:p>
        </w:tc>
        <w:tc>
          <w:tcPr>
            <w:tcW w:w="871" w:type="pct"/>
          </w:tcPr>
          <w:p w14:paraId="0A6CB2F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0.238-2.263</w:t>
            </w:r>
          </w:p>
        </w:tc>
        <w:tc>
          <w:tcPr>
            <w:tcW w:w="697" w:type="pct"/>
          </w:tcPr>
          <w:p w14:paraId="0719EEDF"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0.591</w:t>
            </w:r>
          </w:p>
        </w:tc>
      </w:tr>
      <w:tr w:rsidR="002C7FC2" w:rsidRPr="00625B35" w14:paraId="5B392AB8" w14:textId="77777777" w:rsidTr="00B93628">
        <w:trPr>
          <w:trHeight w:val="284"/>
        </w:trPr>
        <w:tc>
          <w:tcPr>
            <w:tcW w:w="2715" w:type="pct"/>
          </w:tcPr>
          <w:p w14:paraId="1B1ECB56"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Systemic chemotherapy before liver resection</w:t>
            </w:r>
          </w:p>
        </w:tc>
        <w:tc>
          <w:tcPr>
            <w:tcW w:w="717" w:type="pct"/>
          </w:tcPr>
          <w:p w14:paraId="076B7438"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405630E1"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59E0BD8"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798844EE" w14:textId="77777777" w:rsidTr="00B93628">
        <w:trPr>
          <w:trHeight w:val="284"/>
        </w:trPr>
        <w:tc>
          <w:tcPr>
            <w:tcW w:w="2715" w:type="pct"/>
          </w:tcPr>
          <w:p w14:paraId="3B28B919"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17" w:type="pct"/>
          </w:tcPr>
          <w:p w14:paraId="2451CF4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71896613"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3F1DE934"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63801ADF" w14:textId="77777777" w:rsidTr="00B93628">
        <w:trPr>
          <w:trHeight w:val="284"/>
        </w:trPr>
        <w:tc>
          <w:tcPr>
            <w:tcW w:w="2715" w:type="pct"/>
          </w:tcPr>
          <w:p w14:paraId="7BC964E1"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17" w:type="pct"/>
          </w:tcPr>
          <w:p w14:paraId="783006B1"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1.878</w:t>
            </w:r>
          </w:p>
        </w:tc>
        <w:tc>
          <w:tcPr>
            <w:tcW w:w="871" w:type="pct"/>
          </w:tcPr>
          <w:p w14:paraId="657DB759"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0.774-4.557</w:t>
            </w:r>
          </w:p>
        </w:tc>
        <w:tc>
          <w:tcPr>
            <w:tcW w:w="697" w:type="pct"/>
          </w:tcPr>
          <w:p w14:paraId="22EFC5B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0.163</w:t>
            </w:r>
          </w:p>
        </w:tc>
      </w:tr>
      <w:tr w:rsidR="002C7FC2" w:rsidRPr="00625B35" w14:paraId="00DF1618" w14:textId="77777777" w:rsidTr="00B93628">
        <w:trPr>
          <w:trHeight w:val="284"/>
        </w:trPr>
        <w:tc>
          <w:tcPr>
            <w:tcW w:w="2715" w:type="pct"/>
          </w:tcPr>
          <w:p w14:paraId="4493DBB7" w14:textId="65F856A1" w:rsidR="00180B51" w:rsidRPr="00732CC5" w:rsidRDefault="00180B51">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lastRenderedPageBreak/>
              <w:t xml:space="preserve">Number of liver </w:t>
            </w:r>
            <w:r w:rsidR="00530644" w:rsidRPr="00732CC5">
              <w:rPr>
                <w:rFonts w:ascii="Book Antiqua" w:hAnsi="Book Antiqua"/>
                <w:bCs/>
                <w:color w:val="000000" w:themeColor="text1"/>
              </w:rPr>
              <w:t>metastas</w:t>
            </w:r>
            <w:r w:rsidR="00530644">
              <w:rPr>
                <w:rFonts w:ascii="Book Antiqua" w:hAnsi="Book Antiqua"/>
                <w:bCs/>
                <w:color w:val="000000" w:themeColor="text1"/>
              </w:rPr>
              <w:t>e</w:t>
            </w:r>
            <w:r w:rsidR="00530644" w:rsidRPr="00732CC5">
              <w:rPr>
                <w:rFonts w:ascii="Book Antiqua" w:hAnsi="Book Antiqua"/>
                <w:bCs/>
                <w:color w:val="000000" w:themeColor="text1"/>
              </w:rPr>
              <w:t>s</w:t>
            </w:r>
          </w:p>
        </w:tc>
        <w:tc>
          <w:tcPr>
            <w:tcW w:w="717" w:type="pct"/>
          </w:tcPr>
          <w:p w14:paraId="7760DB3C"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59C7923E"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584241B1"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C7FC2" w:rsidRPr="00625B35" w14:paraId="6C684564" w14:textId="77777777" w:rsidTr="00B93628">
        <w:trPr>
          <w:trHeight w:val="284"/>
        </w:trPr>
        <w:tc>
          <w:tcPr>
            <w:tcW w:w="2715" w:type="pct"/>
          </w:tcPr>
          <w:p w14:paraId="095F54B0"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5 lesions</w:t>
            </w:r>
          </w:p>
        </w:tc>
        <w:tc>
          <w:tcPr>
            <w:tcW w:w="717" w:type="pct"/>
          </w:tcPr>
          <w:p w14:paraId="29409FBC"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2F3CAC54"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5ABD71D"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C7FC2" w:rsidRPr="00625B35" w14:paraId="1D0A16EC" w14:textId="77777777" w:rsidTr="00B93628">
        <w:trPr>
          <w:trHeight w:val="284"/>
        </w:trPr>
        <w:tc>
          <w:tcPr>
            <w:tcW w:w="2715" w:type="pct"/>
          </w:tcPr>
          <w:p w14:paraId="773B0B5B" w14:textId="2B801D96" w:rsidR="00180B51" w:rsidRPr="00732CC5" w:rsidRDefault="00A455C5"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5 lesions</w:t>
            </w:r>
          </w:p>
        </w:tc>
        <w:tc>
          <w:tcPr>
            <w:tcW w:w="717" w:type="pct"/>
          </w:tcPr>
          <w:p w14:paraId="2F2F8FD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2.753</w:t>
            </w:r>
          </w:p>
        </w:tc>
        <w:tc>
          <w:tcPr>
            <w:tcW w:w="871" w:type="pct"/>
          </w:tcPr>
          <w:p w14:paraId="4EAD95E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1.052-7.205</w:t>
            </w:r>
          </w:p>
        </w:tc>
        <w:tc>
          <w:tcPr>
            <w:tcW w:w="697" w:type="pct"/>
          </w:tcPr>
          <w:p w14:paraId="745C893E"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0.039</w:t>
            </w:r>
            <w:r w:rsidRPr="00625B35">
              <w:rPr>
                <w:rFonts w:ascii="Book Antiqua" w:hAnsi="Book Antiqua"/>
                <w:bCs/>
                <w:iCs/>
                <w:color w:val="000000" w:themeColor="text1"/>
                <w:vertAlign w:val="superscript"/>
              </w:rPr>
              <w:t>a</w:t>
            </w:r>
          </w:p>
        </w:tc>
      </w:tr>
      <w:tr w:rsidR="002C7FC2" w:rsidRPr="00625B35" w14:paraId="3A9F0A97" w14:textId="77777777" w:rsidTr="00B93628">
        <w:trPr>
          <w:trHeight w:val="284"/>
        </w:trPr>
        <w:tc>
          <w:tcPr>
            <w:tcW w:w="2715" w:type="pct"/>
          </w:tcPr>
          <w:p w14:paraId="271E17E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Size of the largest liver lesion</w:t>
            </w:r>
          </w:p>
        </w:tc>
        <w:tc>
          <w:tcPr>
            <w:tcW w:w="717" w:type="pct"/>
          </w:tcPr>
          <w:p w14:paraId="4887CD49"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1CDB5797"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25BC0F2D"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C7FC2" w:rsidRPr="00625B35" w14:paraId="79B0F17C" w14:textId="77777777" w:rsidTr="00B93628">
        <w:trPr>
          <w:trHeight w:val="284"/>
        </w:trPr>
        <w:tc>
          <w:tcPr>
            <w:tcW w:w="2715" w:type="pct"/>
          </w:tcPr>
          <w:p w14:paraId="02660326"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&lt; 4 cm</w:t>
            </w:r>
          </w:p>
        </w:tc>
        <w:tc>
          <w:tcPr>
            <w:tcW w:w="717" w:type="pct"/>
          </w:tcPr>
          <w:p w14:paraId="1E93767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1A3371EC"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2A61CF0" w14:textId="77777777" w:rsidR="00180B51" w:rsidRPr="00625B35" w:rsidRDefault="00180B51" w:rsidP="00625B35">
            <w:pPr>
              <w:snapToGrid w:val="0"/>
              <w:spacing w:line="360" w:lineRule="auto"/>
              <w:jc w:val="both"/>
              <w:rPr>
                <w:rFonts w:ascii="Book Antiqua" w:hAnsi="Book Antiqua"/>
                <w:b/>
                <w:i/>
                <w:color w:val="000000" w:themeColor="text1"/>
                <w:u w:val="single"/>
              </w:rPr>
            </w:pPr>
          </w:p>
        </w:tc>
      </w:tr>
      <w:tr w:rsidR="002C7FC2" w:rsidRPr="00625B35" w14:paraId="344518E5" w14:textId="77777777" w:rsidTr="00B93628">
        <w:trPr>
          <w:trHeight w:val="284"/>
        </w:trPr>
        <w:tc>
          <w:tcPr>
            <w:tcW w:w="2715" w:type="pct"/>
          </w:tcPr>
          <w:p w14:paraId="142D1B22" w14:textId="1EC23A74" w:rsidR="00180B51" w:rsidRPr="00732CC5" w:rsidRDefault="00A455C5"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w:t>
            </w:r>
            <w:r w:rsidRPr="00732CC5">
              <w:rPr>
                <w:rFonts w:ascii="Book Antiqua" w:hAnsi="Book Antiqua" w:hint="eastAsia"/>
                <w:bCs/>
                <w:color w:val="000000" w:themeColor="text1"/>
                <w:lang w:eastAsia="zh-CN"/>
              </w:rPr>
              <w:t xml:space="preserve"> </w:t>
            </w:r>
            <w:r w:rsidR="00180B51" w:rsidRPr="00732CC5">
              <w:rPr>
                <w:rFonts w:ascii="Book Antiqua" w:hAnsi="Book Antiqua"/>
                <w:bCs/>
                <w:color w:val="000000" w:themeColor="text1"/>
              </w:rPr>
              <w:t>4 cm</w:t>
            </w:r>
          </w:p>
        </w:tc>
        <w:tc>
          <w:tcPr>
            <w:tcW w:w="717" w:type="pct"/>
          </w:tcPr>
          <w:p w14:paraId="2176AF3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1.690</w:t>
            </w:r>
          </w:p>
        </w:tc>
        <w:tc>
          <w:tcPr>
            <w:tcW w:w="871" w:type="pct"/>
          </w:tcPr>
          <w:p w14:paraId="612C6582"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0.847-3.374</w:t>
            </w:r>
          </w:p>
        </w:tc>
        <w:tc>
          <w:tcPr>
            <w:tcW w:w="697" w:type="pct"/>
          </w:tcPr>
          <w:p w14:paraId="7F3F2395"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0.137</w:t>
            </w:r>
          </w:p>
        </w:tc>
      </w:tr>
      <w:tr w:rsidR="002C7FC2" w:rsidRPr="00625B35" w14:paraId="6EB00CB4" w14:textId="77777777" w:rsidTr="00B93628">
        <w:trPr>
          <w:trHeight w:val="284"/>
        </w:trPr>
        <w:tc>
          <w:tcPr>
            <w:tcW w:w="2715" w:type="pct"/>
          </w:tcPr>
          <w:p w14:paraId="59D8D624"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Concurrent ablation</w:t>
            </w:r>
          </w:p>
        </w:tc>
        <w:tc>
          <w:tcPr>
            <w:tcW w:w="717" w:type="pct"/>
          </w:tcPr>
          <w:p w14:paraId="6E9C11D2"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746490F5"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511A07F4"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3D3DFAC3" w14:textId="77777777" w:rsidTr="00B93628">
        <w:trPr>
          <w:trHeight w:val="284"/>
        </w:trPr>
        <w:tc>
          <w:tcPr>
            <w:tcW w:w="2715" w:type="pct"/>
          </w:tcPr>
          <w:p w14:paraId="72E45943"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17" w:type="pct"/>
          </w:tcPr>
          <w:p w14:paraId="3D41538E"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0E2F3DF0"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4567E160"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3A18301D" w14:textId="77777777" w:rsidTr="00B93628">
        <w:trPr>
          <w:trHeight w:val="284"/>
        </w:trPr>
        <w:tc>
          <w:tcPr>
            <w:tcW w:w="2715" w:type="pct"/>
          </w:tcPr>
          <w:p w14:paraId="0DC9F158"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17" w:type="pct"/>
          </w:tcPr>
          <w:p w14:paraId="173C830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0.788</w:t>
            </w:r>
          </w:p>
        </w:tc>
        <w:tc>
          <w:tcPr>
            <w:tcW w:w="871" w:type="pct"/>
          </w:tcPr>
          <w:p w14:paraId="077B7704"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0.267-2.324</w:t>
            </w:r>
          </w:p>
        </w:tc>
        <w:tc>
          <w:tcPr>
            <w:tcW w:w="697" w:type="pct"/>
          </w:tcPr>
          <w:p w14:paraId="26919545"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0.666</w:t>
            </w:r>
          </w:p>
        </w:tc>
      </w:tr>
      <w:tr w:rsidR="002C7FC2" w:rsidRPr="00625B35" w14:paraId="098E49FC" w14:textId="77777777" w:rsidTr="00B93628">
        <w:trPr>
          <w:trHeight w:val="284"/>
        </w:trPr>
        <w:tc>
          <w:tcPr>
            <w:tcW w:w="2715" w:type="pct"/>
          </w:tcPr>
          <w:p w14:paraId="4CFA9D47"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Operative approach</w:t>
            </w:r>
          </w:p>
        </w:tc>
        <w:tc>
          <w:tcPr>
            <w:tcW w:w="717" w:type="pct"/>
          </w:tcPr>
          <w:p w14:paraId="45709757"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0B6AC9B0"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1AC819B1"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30A64D39" w14:textId="77777777" w:rsidTr="00B93628">
        <w:trPr>
          <w:trHeight w:val="284"/>
        </w:trPr>
        <w:tc>
          <w:tcPr>
            <w:tcW w:w="2715" w:type="pct"/>
          </w:tcPr>
          <w:p w14:paraId="32B9023E"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Laparoscopic</w:t>
            </w:r>
          </w:p>
        </w:tc>
        <w:tc>
          <w:tcPr>
            <w:tcW w:w="717" w:type="pct"/>
          </w:tcPr>
          <w:p w14:paraId="7E97D91D"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22713083"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6B5ED88B"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171A3F11" w14:textId="77777777" w:rsidTr="00B93628">
        <w:trPr>
          <w:trHeight w:val="284"/>
        </w:trPr>
        <w:tc>
          <w:tcPr>
            <w:tcW w:w="2715" w:type="pct"/>
          </w:tcPr>
          <w:p w14:paraId="76ED5FCA"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Open</w:t>
            </w:r>
          </w:p>
        </w:tc>
        <w:tc>
          <w:tcPr>
            <w:tcW w:w="717" w:type="pct"/>
          </w:tcPr>
          <w:p w14:paraId="0B80D1A8"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1.000</w:t>
            </w:r>
          </w:p>
        </w:tc>
        <w:tc>
          <w:tcPr>
            <w:tcW w:w="871" w:type="pct"/>
          </w:tcPr>
          <w:p w14:paraId="67F7C48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0.572-1.748</w:t>
            </w:r>
          </w:p>
        </w:tc>
        <w:tc>
          <w:tcPr>
            <w:tcW w:w="697" w:type="pct"/>
          </w:tcPr>
          <w:p w14:paraId="273AD56B" w14:textId="77777777" w:rsidR="00180B51" w:rsidRPr="00625B35" w:rsidRDefault="00180B51" w:rsidP="00625B35">
            <w:pPr>
              <w:snapToGrid w:val="0"/>
              <w:spacing w:line="360" w:lineRule="auto"/>
              <w:jc w:val="both"/>
              <w:rPr>
                <w:rFonts w:ascii="Book Antiqua" w:hAnsi="Book Antiqua"/>
                <w:bCs/>
                <w:iCs/>
                <w:color w:val="000000" w:themeColor="text1"/>
              </w:rPr>
            </w:pPr>
            <w:r w:rsidRPr="00625B35">
              <w:rPr>
                <w:rFonts w:ascii="Book Antiqua" w:hAnsi="Book Antiqua"/>
                <w:bCs/>
                <w:iCs/>
                <w:color w:val="000000" w:themeColor="text1"/>
              </w:rPr>
              <w:t>1.000</w:t>
            </w:r>
          </w:p>
        </w:tc>
      </w:tr>
      <w:tr w:rsidR="002C7FC2" w:rsidRPr="00625B35" w14:paraId="3D56184C" w14:textId="77777777" w:rsidTr="00B93628">
        <w:trPr>
          <w:trHeight w:val="284"/>
        </w:trPr>
        <w:tc>
          <w:tcPr>
            <w:tcW w:w="2715" w:type="pct"/>
          </w:tcPr>
          <w:p w14:paraId="64F236CE" w14:textId="77777777" w:rsidR="00180B51" w:rsidRPr="00732CC5" w:rsidRDefault="00180B51" w:rsidP="00625B3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Requirement of blood transfusion, %</w:t>
            </w:r>
          </w:p>
        </w:tc>
        <w:tc>
          <w:tcPr>
            <w:tcW w:w="717" w:type="pct"/>
          </w:tcPr>
          <w:p w14:paraId="3B2D6F8D" w14:textId="77777777" w:rsidR="00180B51" w:rsidRPr="00625B35" w:rsidRDefault="00180B51" w:rsidP="00625B35">
            <w:pPr>
              <w:snapToGrid w:val="0"/>
              <w:spacing w:line="360" w:lineRule="auto"/>
              <w:jc w:val="both"/>
              <w:rPr>
                <w:rFonts w:ascii="Book Antiqua" w:hAnsi="Book Antiqua"/>
                <w:color w:val="000000" w:themeColor="text1"/>
              </w:rPr>
            </w:pPr>
          </w:p>
        </w:tc>
        <w:tc>
          <w:tcPr>
            <w:tcW w:w="871" w:type="pct"/>
          </w:tcPr>
          <w:p w14:paraId="591D5195"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54CFA768"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144F441B" w14:textId="77777777" w:rsidTr="00B93628">
        <w:trPr>
          <w:trHeight w:val="284"/>
        </w:trPr>
        <w:tc>
          <w:tcPr>
            <w:tcW w:w="2715" w:type="pct"/>
          </w:tcPr>
          <w:p w14:paraId="2AEEFB72"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Yes</w:t>
            </w:r>
          </w:p>
        </w:tc>
        <w:tc>
          <w:tcPr>
            <w:tcW w:w="717" w:type="pct"/>
          </w:tcPr>
          <w:p w14:paraId="2D31041B"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Ref</w:t>
            </w:r>
          </w:p>
        </w:tc>
        <w:tc>
          <w:tcPr>
            <w:tcW w:w="871" w:type="pct"/>
          </w:tcPr>
          <w:p w14:paraId="4C77426B" w14:textId="77777777" w:rsidR="00180B51" w:rsidRPr="00625B35" w:rsidRDefault="00180B51" w:rsidP="00625B35">
            <w:pPr>
              <w:snapToGrid w:val="0"/>
              <w:spacing w:line="360" w:lineRule="auto"/>
              <w:jc w:val="both"/>
              <w:rPr>
                <w:rFonts w:ascii="Book Antiqua" w:hAnsi="Book Antiqua"/>
                <w:color w:val="000000" w:themeColor="text1"/>
              </w:rPr>
            </w:pPr>
          </w:p>
        </w:tc>
        <w:tc>
          <w:tcPr>
            <w:tcW w:w="697" w:type="pct"/>
          </w:tcPr>
          <w:p w14:paraId="163BEF12" w14:textId="77777777" w:rsidR="00180B51" w:rsidRPr="00625B35" w:rsidRDefault="00180B51" w:rsidP="00625B35">
            <w:pPr>
              <w:snapToGrid w:val="0"/>
              <w:spacing w:line="360" w:lineRule="auto"/>
              <w:jc w:val="both"/>
              <w:rPr>
                <w:rFonts w:ascii="Book Antiqua" w:hAnsi="Book Antiqua"/>
                <w:color w:val="000000" w:themeColor="text1"/>
              </w:rPr>
            </w:pPr>
          </w:p>
        </w:tc>
      </w:tr>
      <w:tr w:rsidR="002C7FC2" w:rsidRPr="00625B35" w14:paraId="78695BDC" w14:textId="77777777" w:rsidTr="00B93628">
        <w:trPr>
          <w:trHeight w:val="284"/>
        </w:trPr>
        <w:tc>
          <w:tcPr>
            <w:tcW w:w="2715" w:type="pct"/>
          </w:tcPr>
          <w:p w14:paraId="3FF48CFC" w14:textId="77777777" w:rsidR="00180B51" w:rsidRPr="00732CC5" w:rsidRDefault="00180B51" w:rsidP="00A455C5">
            <w:pPr>
              <w:snapToGrid w:val="0"/>
              <w:spacing w:line="360" w:lineRule="auto"/>
              <w:jc w:val="both"/>
              <w:rPr>
                <w:rFonts w:ascii="Book Antiqua" w:hAnsi="Book Antiqua"/>
                <w:bCs/>
                <w:color w:val="000000" w:themeColor="text1"/>
              </w:rPr>
            </w:pPr>
            <w:r w:rsidRPr="00732CC5">
              <w:rPr>
                <w:rFonts w:ascii="Book Antiqua" w:hAnsi="Book Antiqua"/>
                <w:bCs/>
                <w:color w:val="000000" w:themeColor="text1"/>
              </w:rPr>
              <w:t>No</w:t>
            </w:r>
          </w:p>
        </w:tc>
        <w:tc>
          <w:tcPr>
            <w:tcW w:w="717" w:type="pct"/>
          </w:tcPr>
          <w:p w14:paraId="23D17CD6"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0.692</w:t>
            </w:r>
          </w:p>
        </w:tc>
        <w:tc>
          <w:tcPr>
            <w:tcW w:w="871" w:type="pct"/>
          </w:tcPr>
          <w:p w14:paraId="36AED6B0"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0.342-1.399</w:t>
            </w:r>
          </w:p>
        </w:tc>
        <w:tc>
          <w:tcPr>
            <w:tcW w:w="697" w:type="pct"/>
          </w:tcPr>
          <w:p w14:paraId="6C6EF993" w14:textId="77777777" w:rsidR="00180B51" w:rsidRPr="00625B35" w:rsidRDefault="00180B51" w:rsidP="00625B35">
            <w:pPr>
              <w:snapToGrid w:val="0"/>
              <w:spacing w:line="360" w:lineRule="auto"/>
              <w:jc w:val="both"/>
              <w:rPr>
                <w:rFonts w:ascii="Book Antiqua" w:hAnsi="Book Antiqua"/>
                <w:color w:val="000000" w:themeColor="text1"/>
              </w:rPr>
            </w:pPr>
            <w:r w:rsidRPr="00625B35">
              <w:rPr>
                <w:rFonts w:ascii="Book Antiqua" w:hAnsi="Book Antiqua"/>
                <w:color w:val="000000" w:themeColor="text1"/>
              </w:rPr>
              <w:t>0.306</w:t>
            </w:r>
          </w:p>
        </w:tc>
      </w:tr>
    </w:tbl>
    <w:p w14:paraId="7CF5F07E" w14:textId="77777777" w:rsidR="00180B51" w:rsidRPr="00625B35" w:rsidRDefault="00180B51" w:rsidP="00625B35">
      <w:pPr>
        <w:snapToGrid w:val="0"/>
        <w:spacing w:line="360" w:lineRule="auto"/>
        <w:jc w:val="both"/>
        <w:rPr>
          <w:rFonts w:ascii="Book Antiqua" w:hAnsi="Book Antiqua"/>
          <w:color w:val="000000" w:themeColor="text1"/>
        </w:rPr>
      </w:pPr>
      <w:proofErr w:type="spellStart"/>
      <w:r w:rsidRPr="00625B35">
        <w:rPr>
          <w:rFonts w:ascii="Book Antiqua" w:hAnsi="Book Antiqua"/>
          <w:vertAlign w:val="superscript"/>
        </w:rPr>
        <w:t>a</w:t>
      </w:r>
      <w:r w:rsidRPr="00625B35">
        <w:rPr>
          <w:rFonts w:ascii="Book Antiqua" w:hAnsi="Book Antiqua"/>
          <w:i/>
          <w:iCs/>
        </w:rPr>
        <w:t>P</w:t>
      </w:r>
      <w:proofErr w:type="spellEnd"/>
      <w:r w:rsidRPr="00625B35">
        <w:rPr>
          <w:rFonts w:ascii="Book Antiqua" w:hAnsi="Book Antiqua"/>
        </w:rPr>
        <w:t xml:space="preserve"> &lt; 0.05. CEA: </w:t>
      </w:r>
      <w:r w:rsidRPr="00625B35">
        <w:rPr>
          <w:rFonts w:ascii="Book Antiqua" w:hAnsi="Book Antiqua"/>
          <w:color w:val="000000" w:themeColor="text1"/>
        </w:rPr>
        <w:t>Carcinoembryonic antigen;</w:t>
      </w:r>
      <w:r w:rsidRPr="00625B35">
        <w:rPr>
          <w:rFonts w:ascii="Book Antiqua" w:hAnsi="Book Antiqua"/>
        </w:rPr>
        <w:t xml:space="preserve"> CI: Confidence interval; HR: Hazard ratio; LN: Lymph node; Ref: Reference</w:t>
      </w:r>
      <w:r w:rsidRPr="00625B35">
        <w:rPr>
          <w:rFonts w:ascii="Book Antiqua" w:hAnsi="Book Antiqua"/>
          <w:color w:val="000000" w:themeColor="text1"/>
        </w:rPr>
        <w:t>.</w:t>
      </w:r>
    </w:p>
    <w:p w14:paraId="02180F6F" w14:textId="77777777" w:rsidR="00180B51" w:rsidRPr="00625B35" w:rsidRDefault="00180B51" w:rsidP="00625B35">
      <w:pPr>
        <w:spacing w:line="360" w:lineRule="auto"/>
        <w:jc w:val="both"/>
        <w:rPr>
          <w:rFonts w:ascii="Book Antiqua" w:hAnsi="Book Antiqua"/>
          <w:color w:val="000000" w:themeColor="text1"/>
        </w:rPr>
      </w:pPr>
      <w:r w:rsidRPr="00625B35">
        <w:rPr>
          <w:rFonts w:ascii="Book Antiqua" w:hAnsi="Book Antiqua"/>
          <w:color w:val="000000" w:themeColor="text1"/>
        </w:rPr>
        <w:br w:type="page"/>
      </w:r>
    </w:p>
    <w:p w14:paraId="7014B9F6"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b/>
          <w:bCs/>
        </w:rPr>
        <w:lastRenderedPageBreak/>
        <w:t>Table 6 Risk score</w:t>
      </w:r>
    </w:p>
    <w:tbl>
      <w:tblPr>
        <w:tblW w:w="5000" w:type="pct"/>
        <w:tblLook w:val="04A0" w:firstRow="1" w:lastRow="0" w:firstColumn="1" w:lastColumn="0" w:noHBand="0" w:noVBand="1"/>
      </w:tblPr>
      <w:tblGrid>
        <w:gridCol w:w="8027"/>
        <w:gridCol w:w="1333"/>
      </w:tblGrid>
      <w:tr w:rsidR="00180B51" w:rsidRPr="00FD25AE" w14:paraId="56D5DFE2" w14:textId="77777777" w:rsidTr="00503C10">
        <w:tc>
          <w:tcPr>
            <w:tcW w:w="4288" w:type="pct"/>
            <w:tcBorders>
              <w:top w:val="single" w:sz="4" w:space="0" w:color="auto"/>
              <w:bottom w:val="single" w:sz="4" w:space="0" w:color="auto"/>
            </w:tcBorders>
          </w:tcPr>
          <w:p w14:paraId="662F0BC0" w14:textId="032057F3" w:rsidR="00180B51" w:rsidRPr="00FD25AE" w:rsidRDefault="00180B51" w:rsidP="00625B35">
            <w:pPr>
              <w:snapToGrid w:val="0"/>
              <w:spacing w:line="360" w:lineRule="auto"/>
              <w:jc w:val="both"/>
              <w:rPr>
                <w:rFonts w:ascii="Book Antiqua" w:hAnsi="Book Antiqua"/>
                <w:b/>
              </w:rPr>
            </w:pPr>
            <w:r w:rsidRPr="00FD25AE">
              <w:rPr>
                <w:rFonts w:ascii="Book Antiqua" w:hAnsi="Book Antiqua"/>
                <w:b/>
              </w:rPr>
              <w:t>Factor</w:t>
            </w:r>
          </w:p>
        </w:tc>
        <w:tc>
          <w:tcPr>
            <w:tcW w:w="712" w:type="pct"/>
            <w:tcBorders>
              <w:top w:val="single" w:sz="4" w:space="0" w:color="auto"/>
              <w:bottom w:val="single" w:sz="4" w:space="0" w:color="auto"/>
            </w:tcBorders>
          </w:tcPr>
          <w:p w14:paraId="35E2BF69" w14:textId="541A3143" w:rsidR="00180B51" w:rsidRPr="00FD25AE" w:rsidRDefault="00180B51" w:rsidP="003B1F57">
            <w:pPr>
              <w:snapToGrid w:val="0"/>
              <w:spacing w:line="360" w:lineRule="auto"/>
              <w:jc w:val="both"/>
              <w:rPr>
                <w:rFonts w:ascii="Book Antiqua" w:hAnsi="Book Antiqua"/>
                <w:b/>
                <w:lang w:eastAsia="zh-CN"/>
              </w:rPr>
            </w:pPr>
            <w:r w:rsidRPr="00FD25AE">
              <w:rPr>
                <w:rFonts w:ascii="Book Antiqua" w:hAnsi="Book Antiqua"/>
                <w:b/>
              </w:rPr>
              <w:t>Score</w:t>
            </w:r>
            <w:r w:rsidR="003B1F57" w:rsidRPr="004332BF">
              <w:rPr>
                <w:rFonts w:ascii="Book Antiqua" w:hAnsi="Book Antiqua" w:hint="eastAsia"/>
                <w:vertAlign w:val="superscript"/>
                <w:lang w:eastAsia="zh-CN"/>
              </w:rPr>
              <w:t>1</w:t>
            </w:r>
          </w:p>
        </w:tc>
      </w:tr>
      <w:tr w:rsidR="00180B51" w:rsidRPr="00625B35" w14:paraId="69B70498" w14:textId="77777777" w:rsidTr="00503C10">
        <w:tc>
          <w:tcPr>
            <w:tcW w:w="4288" w:type="pct"/>
            <w:tcBorders>
              <w:top w:val="single" w:sz="4" w:space="0" w:color="auto"/>
            </w:tcBorders>
          </w:tcPr>
          <w:p w14:paraId="65FAB88A" w14:textId="0ADAC99E" w:rsidR="00180B51" w:rsidRPr="00FD25AE" w:rsidRDefault="00180B51">
            <w:pPr>
              <w:snapToGrid w:val="0"/>
              <w:spacing w:line="360" w:lineRule="auto"/>
              <w:jc w:val="both"/>
              <w:rPr>
                <w:rFonts w:ascii="Book Antiqua" w:hAnsi="Book Antiqua"/>
                <w:bCs/>
              </w:rPr>
            </w:pPr>
            <w:r w:rsidRPr="00FD25AE">
              <w:rPr>
                <w:rFonts w:ascii="Book Antiqua" w:hAnsi="Book Antiqua"/>
                <w:bCs/>
                <w:color w:val="000000" w:themeColor="text1"/>
              </w:rPr>
              <w:t xml:space="preserve">Number of liver </w:t>
            </w:r>
            <w:r w:rsidR="00530644" w:rsidRPr="00FD25AE">
              <w:rPr>
                <w:rFonts w:ascii="Book Antiqua" w:hAnsi="Book Antiqua"/>
                <w:bCs/>
                <w:color w:val="000000" w:themeColor="text1"/>
              </w:rPr>
              <w:t>metastas</w:t>
            </w:r>
            <w:r w:rsidR="00530644">
              <w:rPr>
                <w:rFonts w:ascii="Book Antiqua" w:hAnsi="Book Antiqua"/>
                <w:bCs/>
                <w:color w:val="000000" w:themeColor="text1"/>
              </w:rPr>
              <w:t>e</w:t>
            </w:r>
            <w:r w:rsidR="00530644" w:rsidRPr="00FD25AE">
              <w:rPr>
                <w:rFonts w:ascii="Book Antiqua" w:hAnsi="Book Antiqua"/>
                <w:bCs/>
                <w:color w:val="000000" w:themeColor="text1"/>
              </w:rPr>
              <w:t xml:space="preserve">s </w:t>
            </w:r>
            <w:r w:rsidR="004A5AA6" w:rsidRPr="00FD25AE">
              <w:rPr>
                <w:rFonts w:ascii="Book Antiqua" w:hAnsi="Book Antiqua"/>
                <w:bCs/>
                <w:color w:val="000000" w:themeColor="text1"/>
              </w:rPr>
              <w:t>≥</w:t>
            </w:r>
            <w:r w:rsidR="004A5AA6" w:rsidRPr="00FD25AE">
              <w:rPr>
                <w:rFonts w:ascii="Book Antiqua" w:hAnsi="Book Antiqua" w:hint="eastAsia"/>
                <w:bCs/>
                <w:color w:val="000000" w:themeColor="text1"/>
                <w:lang w:eastAsia="zh-CN"/>
              </w:rPr>
              <w:t xml:space="preserve"> </w:t>
            </w:r>
            <w:r w:rsidRPr="00FD25AE">
              <w:rPr>
                <w:rFonts w:ascii="Book Antiqua" w:hAnsi="Book Antiqua"/>
                <w:bCs/>
                <w:color w:val="000000" w:themeColor="text1"/>
              </w:rPr>
              <w:t>5</w:t>
            </w:r>
          </w:p>
        </w:tc>
        <w:tc>
          <w:tcPr>
            <w:tcW w:w="712" w:type="pct"/>
            <w:tcBorders>
              <w:top w:val="single" w:sz="4" w:space="0" w:color="auto"/>
            </w:tcBorders>
          </w:tcPr>
          <w:p w14:paraId="5E86855C"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rPr>
              <w:t>1</w:t>
            </w:r>
          </w:p>
        </w:tc>
      </w:tr>
      <w:tr w:rsidR="00180B51" w:rsidRPr="00625B35" w14:paraId="1BC9A51D" w14:textId="77777777" w:rsidTr="00503C10">
        <w:tc>
          <w:tcPr>
            <w:tcW w:w="4288" w:type="pct"/>
          </w:tcPr>
          <w:p w14:paraId="2D3823D2" w14:textId="2DF43FD4" w:rsidR="00180B51" w:rsidRPr="00FD25AE" w:rsidRDefault="00180B51" w:rsidP="004A5AA6">
            <w:pPr>
              <w:snapToGrid w:val="0"/>
              <w:spacing w:line="360" w:lineRule="auto"/>
              <w:jc w:val="both"/>
              <w:rPr>
                <w:rFonts w:ascii="Book Antiqua" w:hAnsi="Book Antiqua"/>
                <w:bCs/>
              </w:rPr>
            </w:pPr>
            <w:r w:rsidRPr="00FD25AE">
              <w:rPr>
                <w:rFonts w:ascii="Book Antiqua" w:hAnsi="Book Antiqua"/>
                <w:bCs/>
                <w:color w:val="000000" w:themeColor="text1"/>
              </w:rPr>
              <w:t xml:space="preserve">Size of liver metastasis </w:t>
            </w:r>
            <w:r w:rsidR="004A5AA6" w:rsidRPr="00FD25AE">
              <w:rPr>
                <w:rFonts w:ascii="Book Antiqua" w:hAnsi="Book Antiqua"/>
                <w:bCs/>
                <w:color w:val="000000" w:themeColor="text1"/>
              </w:rPr>
              <w:t>≥</w:t>
            </w:r>
            <w:r w:rsidR="004A5AA6" w:rsidRPr="00FD25AE">
              <w:rPr>
                <w:rFonts w:ascii="Book Antiqua" w:hAnsi="Book Antiqua" w:hint="eastAsia"/>
                <w:bCs/>
                <w:color w:val="000000" w:themeColor="text1"/>
                <w:lang w:eastAsia="zh-CN"/>
              </w:rPr>
              <w:t xml:space="preserve"> </w:t>
            </w:r>
            <w:r w:rsidRPr="00FD25AE">
              <w:rPr>
                <w:rFonts w:ascii="Book Antiqua" w:hAnsi="Book Antiqua"/>
                <w:bCs/>
                <w:color w:val="000000" w:themeColor="text1"/>
              </w:rPr>
              <w:t>4 cm</w:t>
            </w:r>
          </w:p>
        </w:tc>
        <w:tc>
          <w:tcPr>
            <w:tcW w:w="712" w:type="pct"/>
          </w:tcPr>
          <w:p w14:paraId="5DC2F8A4"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rPr>
              <w:t>1</w:t>
            </w:r>
          </w:p>
        </w:tc>
      </w:tr>
      <w:tr w:rsidR="00180B51" w:rsidRPr="00625B35" w14:paraId="3FA1F476" w14:textId="77777777" w:rsidTr="00503C10">
        <w:tc>
          <w:tcPr>
            <w:tcW w:w="4288" w:type="pct"/>
            <w:tcBorders>
              <w:bottom w:val="single" w:sz="4" w:space="0" w:color="auto"/>
            </w:tcBorders>
          </w:tcPr>
          <w:p w14:paraId="21D014D7" w14:textId="77777777" w:rsidR="00180B51" w:rsidRPr="00FD25AE" w:rsidRDefault="00180B51" w:rsidP="00625B35">
            <w:pPr>
              <w:snapToGrid w:val="0"/>
              <w:spacing w:line="360" w:lineRule="auto"/>
              <w:jc w:val="both"/>
              <w:rPr>
                <w:rFonts w:ascii="Book Antiqua" w:hAnsi="Book Antiqua"/>
                <w:bCs/>
              </w:rPr>
            </w:pPr>
            <w:r w:rsidRPr="00FD25AE">
              <w:rPr>
                <w:rFonts w:ascii="Book Antiqua" w:hAnsi="Book Antiqua"/>
                <w:bCs/>
                <w:color w:val="000000" w:themeColor="text1"/>
              </w:rPr>
              <w:t>Presence of lymph node metastasis in the primary tumor</w:t>
            </w:r>
          </w:p>
        </w:tc>
        <w:tc>
          <w:tcPr>
            <w:tcW w:w="712" w:type="pct"/>
            <w:tcBorders>
              <w:bottom w:val="single" w:sz="4" w:space="0" w:color="auto"/>
            </w:tcBorders>
          </w:tcPr>
          <w:p w14:paraId="46BC44A3" w14:textId="77777777" w:rsidR="00180B51" w:rsidRPr="00625B35" w:rsidRDefault="00180B51" w:rsidP="00625B35">
            <w:pPr>
              <w:snapToGrid w:val="0"/>
              <w:spacing w:line="360" w:lineRule="auto"/>
              <w:jc w:val="both"/>
              <w:rPr>
                <w:rFonts w:ascii="Book Antiqua" w:hAnsi="Book Antiqua"/>
              </w:rPr>
            </w:pPr>
            <w:r w:rsidRPr="00625B35">
              <w:rPr>
                <w:rFonts w:ascii="Book Antiqua" w:hAnsi="Book Antiqua"/>
              </w:rPr>
              <w:t>1</w:t>
            </w:r>
          </w:p>
        </w:tc>
      </w:tr>
    </w:tbl>
    <w:p w14:paraId="432C2523" w14:textId="7E9DB627" w:rsidR="00180B51" w:rsidRPr="00625B35" w:rsidRDefault="009D0048" w:rsidP="00625B35">
      <w:pPr>
        <w:snapToGrid w:val="0"/>
        <w:spacing w:line="360" w:lineRule="auto"/>
        <w:jc w:val="both"/>
        <w:rPr>
          <w:rFonts w:ascii="Book Antiqua" w:hAnsi="Book Antiqua"/>
        </w:rPr>
      </w:pPr>
      <w:r w:rsidRPr="00625B35">
        <w:rPr>
          <w:rFonts w:ascii="Book Antiqua" w:hAnsi="Book Antiqua"/>
          <w:vertAlign w:val="superscript"/>
          <w:lang w:eastAsia="zh-CN"/>
        </w:rPr>
        <w:t>1</w:t>
      </w:r>
      <w:r w:rsidR="00180B51" w:rsidRPr="00625B35">
        <w:rPr>
          <w:rFonts w:ascii="Book Antiqua" w:hAnsi="Book Antiqua"/>
        </w:rPr>
        <w:t>Score: 0-1, low risk; 2, moderate risk; 3, high risk. Total risk score is the sum of all scores.</w:t>
      </w:r>
    </w:p>
    <w:p w14:paraId="19980690" w14:textId="77777777" w:rsidR="00180B51" w:rsidRPr="00625B35" w:rsidRDefault="00180B51" w:rsidP="00625B35">
      <w:pPr>
        <w:spacing w:line="360" w:lineRule="auto"/>
        <w:jc w:val="both"/>
        <w:rPr>
          <w:rFonts w:ascii="Book Antiqua" w:hAnsi="Book Antiqua" w:cs="Book Antiqua"/>
          <w:bCs/>
          <w:color w:val="000000"/>
          <w:lang w:eastAsia="zh-CN"/>
        </w:rPr>
      </w:pPr>
    </w:p>
    <w:sectPr w:rsidR="00180B51" w:rsidRPr="00625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ECCE" w14:textId="77777777" w:rsidR="00FB1DFB" w:rsidRDefault="00FB1DFB" w:rsidP="00811413">
      <w:r>
        <w:separator/>
      </w:r>
    </w:p>
  </w:endnote>
  <w:endnote w:type="continuationSeparator" w:id="0">
    <w:p w14:paraId="3DA306CA" w14:textId="77777777" w:rsidR="00FB1DFB" w:rsidRDefault="00FB1DFB" w:rsidP="008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5208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4E85F2" w14:textId="1EBFBAF9" w:rsidR="00525251" w:rsidRPr="00C71F67" w:rsidRDefault="00525251">
            <w:pPr>
              <w:pStyle w:val="a5"/>
              <w:jc w:val="right"/>
              <w:rPr>
                <w:rFonts w:ascii="Book Antiqua" w:hAnsi="Book Antiqua"/>
                <w:sz w:val="24"/>
                <w:szCs w:val="24"/>
              </w:rPr>
            </w:pPr>
            <w:r w:rsidRPr="00C71F67">
              <w:rPr>
                <w:rFonts w:ascii="Book Antiqua" w:hAnsi="Book Antiqua"/>
                <w:sz w:val="24"/>
                <w:szCs w:val="24"/>
                <w:lang w:val="zh-CN" w:eastAsia="zh-CN"/>
              </w:rPr>
              <w:t xml:space="preserve"> </w:t>
            </w:r>
            <w:r w:rsidRPr="00C71F67">
              <w:rPr>
                <w:rFonts w:ascii="Book Antiqua" w:hAnsi="Book Antiqua"/>
                <w:b/>
                <w:bCs/>
                <w:sz w:val="24"/>
                <w:szCs w:val="24"/>
              </w:rPr>
              <w:fldChar w:fldCharType="begin"/>
            </w:r>
            <w:r w:rsidRPr="00C71F67">
              <w:rPr>
                <w:rFonts w:ascii="Book Antiqua" w:hAnsi="Book Antiqua"/>
                <w:b/>
                <w:bCs/>
                <w:sz w:val="24"/>
                <w:szCs w:val="24"/>
              </w:rPr>
              <w:instrText>PAGE</w:instrText>
            </w:r>
            <w:r w:rsidRPr="00C71F67">
              <w:rPr>
                <w:rFonts w:ascii="Book Antiqua" w:hAnsi="Book Antiqua"/>
                <w:b/>
                <w:bCs/>
                <w:sz w:val="24"/>
                <w:szCs w:val="24"/>
              </w:rPr>
              <w:fldChar w:fldCharType="separate"/>
            </w:r>
            <w:r w:rsidR="00114BF1">
              <w:rPr>
                <w:rFonts w:ascii="Book Antiqua" w:hAnsi="Book Antiqua"/>
                <w:b/>
                <w:bCs/>
                <w:noProof/>
                <w:sz w:val="24"/>
                <w:szCs w:val="24"/>
              </w:rPr>
              <w:t>1</w:t>
            </w:r>
            <w:r w:rsidRPr="00C71F67">
              <w:rPr>
                <w:rFonts w:ascii="Book Antiqua" w:hAnsi="Book Antiqua"/>
                <w:b/>
                <w:bCs/>
                <w:sz w:val="24"/>
                <w:szCs w:val="24"/>
              </w:rPr>
              <w:fldChar w:fldCharType="end"/>
            </w:r>
            <w:r w:rsidRPr="00C71F67">
              <w:rPr>
                <w:rFonts w:ascii="Book Antiqua" w:hAnsi="Book Antiqua"/>
                <w:sz w:val="24"/>
                <w:szCs w:val="24"/>
                <w:lang w:val="zh-CN" w:eastAsia="zh-CN"/>
              </w:rPr>
              <w:t xml:space="preserve"> / </w:t>
            </w:r>
            <w:r w:rsidRPr="00C71F67">
              <w:rPr>
                <w:rFonts w:ascii="Book Antiqua" w:hAnsi="Book Antiqua"/>
                <w:b/>
                <w:bCs/>
                <w:sz w:val="24"/>
                <w:szCs w:val="24"/>
              </w:rPr>
              <w:fldChar w:fldCharType="begin"/>
            </w:r>
            <w:r w:rsidRPr="00C71F67">
              <w:rPr>
                <w:rFonts w:ascii="Book Antiqua" w:hAnsi="Book Antiqua"/>
                <w:b/>
                <w:bCs/>
                <w:sz w:val="24"/>
                <w:szCs w:val="24"/>
              </w:rPr>
              <w:instrText>NUMPAGES</w:instrText>
            </w:r>
            <w:r w:rsidRPr="00C71F67">
              <w:rPr>
                <w:rFonts w:ascii="Book Antiqua" w:hAnsi="Book Antiqua"/>
                <w:b/>
                <w:bCs/>
                <w:sz w:val="24"/>
                <w:szCs w:val="24"/>
              </w:rPr>
              <w:fldChar w:fldCharType="separate"/>
            </w:r>
            <w:r w:rsidR="00114BF1">
              <w:rPr>
                <w:rFonts w:ascii="Book Antiqua" w:hAnsi="Book Antiqua"/>
                <w:b/>
                <w:bCs/>
                <w:noProof/>
                <w:sz w:val="24"/>
                <w:szCs w:val="24"/>
              </w:rPr>
              <w:t>32</w:t>
            </w:r>
            <w:r w:rsidRPr="00C71F67">
              <w:rPr>
                <w:rFonts w:ascii="Book Antiqua" w:hAnsi="Book Antiqua"/>
                <w:b/>
                <w:bCs/>
                <w:sz w:val="24"/>
                <w:szCs w:val="24"/>
              </w:rPr>
              <w:fldChar w:fldCharType="end"/>
            </w:r>
          </w:p>
        </w:sdtContent>
      </w:sdt>
    </w:sdtContent>
  </w:sdt>
  <w:p w14:paraId="01EB2B5F" w14:textId="77777777" w:rsidR="00525251" w:rsidRDefault="005252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CA45" w14:textId="77777777" w:rsidR="00FB1DFB" w:rsidRDefault="00FB1DFB" w:rsidP="00811413">
      <w:r>
        <w:separator/>
      </w:r>
    </w:p>
  </w:footnote>
  <w:footnote w:type="continuationSeparator" w:id="0">
    <w:p w14:paraId="607A29D6" w14:textId="77777777" w:rsidR="00FB1DFB" w:rsidRDefault="00FB1DFB" w:rsidP="0081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17B"/>
    <w:multiLevelType w:val="multilevel"/>
    <w:tmpl w:val="814A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700E"/>
    <w:multiLevelType w:val="multilevel"/>
    <w:tmpl w:val="36D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7871"/>
    <w:multiLevelType w:val="multilevel"/>
    <w:tmpl w:val="B5E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23BB"/>
    <w:multiLevelType w:val="multilevel"/>
    <w:tmpl w:val="CB4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C4061"/>
    <w:multiLevelType w:val="multilevel"/>
    <w:tmpl w:val="0FA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61CB3"/>
    <w:multiLevelType w:val="multilevel"/>
    <w:tmpl w:val="8A4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82889"/>
    <w:multiLevelType w:val="multilevel"/>
    <w:tmpl w:val="6E3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C63CB"/>
    <w:multiLevelType w:val="multilevel"/>
    <w:tmpl w:val="5D2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94007"/>
    <w:multiLevelType w:val="multilevel"/>
    <w:tmpl w:val="1B6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A0AC5"/>
    <w:multiLevelType w:val="multilevel"/>
    <w:tmpl w:val="A1E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B75DC"/>
    <w:multiLevelType w:val="multilevel"/>
    <w:tmpl w:val="B67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6B3"/>
    <w:multiLevelType w:val="multilevel"/>
    <w:tmpl w:val="B9C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84844"/>
    <w:multiLevelType w:val="multilevel"/>
    <w:tmpl w:val="264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87A25"/>
    <w:multiLevelType w:val="multilevel"/>
    <w:tmpl w:val="56EE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963AA"/>
    <w:multiLevelType w:val="multilevel"/>
    <w:tmpl w:val="9B9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25363"/>
    <w:multiLevelType w:val="hybridMultilevel"/>
    <w:tmpl w:val="EC0C4560"/>
    <w:lvl w:ilvl="0" w:tplc="51E673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0208D3"/>
    <w:multiLevelType w:val="multilevel"/>
    <w:tmpl w:val="548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A790C"/>
    <w:multiLevelType w:val="multilevel"/>
    <w:tmpl w:val="3F7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30107"/>
    <w:multiLevelType w:val="multilevel"/>
    <w:tmpl w:val="3D5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12571"/>
    <w:multiLevelType w:val="multilevel"/>
    <w:tmpl w:val="369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A6142"/>
    <w:multiLevelType w:val="multilevel"/>
    <w:tmpl w:val="C01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20D09"/>
    <w:multiLevelType w:val="multilevel"/>
    <w:tmpl w:val="825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00FF7"/>
    <w:multiLevelType w:val="multilevel"/>
    <w:tmpl w:val="58B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F707D"/>
    <w:multiLevelType w:val="multilevel"/>
    <w:tmpl w:val="6DC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257F7"/>
    <w:multiLevelType w:val="multilevel"/>
    <w:tmpl w:val="B9D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23837"/>
    <w:multiLevelType w:val="multilevel"/>
    <w:tmpl w:val="996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059CA"/>
    <w:multiLevelType w:val="multilevel"/>
    <w:tmpl w:val="E96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C1E72"/>
    <w:multiLevelType w:val="multilevel"/>
    <w:tmpl w:val="542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10FD7"/>
    <w:multiLevelType w:val="hybridMultilevel"/>
    <w:tmpl w:val="F8A6A804"/>
    <w:lvl w:ilvl="0" w:tplc="1158DD7A">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1" w15:restartNumberingAfterBreak="0">
    <w:nsid w:val="6E615D98"/>
    <w:multiLevelType w:val="multilevel"/>
    <w:tmpl w:val="B6E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517FD"/>
    <w:multiLevelType w:val="multilevel"/>
    <w:tmpl w:val="DF7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E2EEA"/>
    <w:multiLevelType w:val="multilevel"/>
    <w:tmpl w:val="1DA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30269"/>
    <w:multiLevelType w:val="multilevel"/>
    <w:tmpl w:val="627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62A87"/>
    <w:multiLevelType w:val="multilevel"/>
    <w:tmpl w:val="582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0782C"/>
    <w:multiLevelType w:val="multilevel"/>
    <w:tmpl w:val="E15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23EBA"/>
    <w:multiLevelType w:val="multilevel"/>
    <w:tmpl w:val="4B7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4"/>
  </w:num>
  <w:num w:numId="7">
    <w:abstractNumId w:val="22"/>
  </w:num>
  <w:num w:numId="8">
    <w:abstractNumId w:val="26"/>
  </w:num>
  <w:num w:numId="9">
    <w:abstractNumId w:val="2"/>
  </w:num>
  <w:num w:numId="10">
    <w:abstractNumId w:val="13"/>
  </w:num>
  <w:num w:numId="11">
    <w:abstractNumId w:val="4"/>
  </w:num>
  <w:num w:numId="12">
    <w:abstractNumId w:val="19"/>
  </w:num>
  <w:num w:numId="13">
    <w:abstractNumId w:val="27"/>
  </w:num>
  <w:num w:numId="14">
    <w:abstractNumId w:val="33"/>
  </w:num>
  <w:num w:numId="15">
    <w:abstractNumId w:val="23"/>
  </w:num>
  <w:num w:numId="16">
    <w:abstractNumId w:val="6"/>
  </w:num>
  <w:num w:numId="17">
    <w:abstractNumId w:val="24"/>
  </w:num>
  <w:num w:numId="18">
    <w:abstractNumId w:val="0"/>
  </w:num>
  <w:num w:numId="19">
    <w:abstractNumId w:val="35"/>
  </w:num>
  <w:num w:numId="20">
    <w:abstractNumId w:val="18"/>
  </w:num>
  <w:num w:numId="21">
    <w:abstractNumId w:val="34"/>
  </w:num>
  <w:num w:numId="22">
    <w:abstractNumId w:val="25"/>
  </w:num>
  <w:num w:numId="23">
    <w:abstractNumId w:val="37"/>
  </w:num>
  <w:num w:numId="24">
    <w:abstractNumId w:val="11"/>
  </w:num>
  <w:num w:numId="25">
    <w:abstractNumId w:val="31"/>
  </w:num>
  <w:num w:numId="26">
    <w:abstractNumId w:val="7"/>
  </w:num>
  <w:num w:numId="27">
    <w:abstractNumId w:val="15"/>
  </w:num>
  <w:num w:numId="28">
    <w:abstractNumId w:val="21"/>
  </w:num>
  <w:num w:numId="29">
    <w:abstractNumId w:val="32"/>
  </w:num>
  <w:num w:numId="30">
    <w:abstractNumId w:val="8"/>
  </w:num>
  <w:num w:numId="31">
    <w:abstractNumId w:val="1"/>
  </w:num>
  <w:num w:numId="32">
    <w:abstractNumId w:val="5"/>
  </w:num>
  <w:num w:numId="33">
    <w:abstractNumId w:val="36"/>
  </w:num>
  <w:num w:numId="34">
    <w:abstractNumId w:val="3"/>
  </w:num>
  <w:num w:numId="35">
    <w:abstractNumId w:val="20"/>
  </w:num>
  <w:num w:numId="36">
    <w:abstractNumId w:val="28"/>
  </w:num>
  <w:num w:numId="37">
    <w:abstractNumId w:val="29"/>
  </w:num>
  <w:num w:numId="38">
    <w:abstractNumId w:val="1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79A"/>
    <w:rsid w:val="00075B69"/>
    <w:rsid w:val="00093209"/>
    <w:rsid w:val="00114BF1"/>
    <w:rsid w:val="0016473C"/>
    <w:rsid w:val="00177182"/>
    <w:rsid w:val="00180B51"/>
    <w:rsid w:val="002102A1"/>
    <w:rsid w:val="002C7FC2"/>
    <w:rsid w:val="00306FAC"/>
    <w:rsid w:val="00383636"/>
    <w:rsid w:val="003A685B"/>
    <w:rsid w:val="003B1F57"/>
    <w:rsid w:val="003B36F1"/>
    <w:rsid w:val="003C3D44"/>
    <w:rsid w:val="003F5C35"/>
    <w:rsid w:val="004332BF"/>
    <w:rsid w:val="00480574"/>
    <w:rsid w:val="004A5AA6"/>
    <w:rsid w:val="004A7631"/>
    <w:rsid w:val="004F0328"/>
    <w:rsid w:val="004F0B85"/>
    <w:rsid w:val="00503C10"/>
    <w:rsid w:val="00525251"/>
    <w:rsid w:val="00530644"/>
    <w:rsid w:val="00530EB6"/>
    <w:rsid w:val="00556910"/>
    <w:rsid w:val="005D4CFB"/>
    <w:rsid w:val="005E4FB0"/>
    <w:rsid w:val="005F0D14"/>
    <w:rsid w:val="005F2D56"/>
    <w:rsid w:val="00625B35"/>
    <w:rsid w:val="006E2DB1"/>
    <w:rsid w:val="006F5A1A"/>
    <w:rsid w:val="00707FDD"/>
    <w:rsid w:val="00732CC5"/>
    <w:rsid w:val="00742464"/>
    <w:rsid w:val="007509FA"/>
    <w:rsid w:val="00753FC5"/>
    <w:rsid w:val="0079543F"/>
    <w:rsid w:val="007B3E8A"/>
    <w:rsid w:val="007C12DE"/>
    <w:rsid w:val="00801B9F"/>
    <w:rsid w:val="00811413"/>
    <w:rsid w:val="008344E9"/>
    <w:rsid w:val="008E73BA"/>
    <w:rsid w:val="00921BCB"/>
    <w:rsid w:val="00922738"/>
    <w:rsid w:val="009A22B6"/>
    <w:rsid w:val="009B2786"/>
    <w:rsid w:val="009D0048"/>
    <w:rsid w:val="009F13F6"/>
    <w:rsid w:val="00A455C5"/>
    <w:rsid w:val="00A663DB"/>
    <w:rsid w:val="00A675B3"/>
    <w:rsid w:val="00A77B3E"/>
    <w:rsid w:val="00A90F82"/>
    <w:rsid w:val="00AF5A11"/>
    <w:rsid w:val="00B25BE6"/>
    <w:rsid w:val="00B52AA5"/>
    <w:rsid w:val="00B754B9"/>
    <w:rsid w:val="00B93628"/>
    <w:rsid w:val="00B93670"/>
    <w:rsid w:val="00C0718A"/>
    <w:rsid w:val="00C346DE"/>
    <w:rsid w:val="00C71F67"/>
    <w:rsid w:val="00C74523"/>
    <w:rsid w:val="00CA2A55"/>
    <w:rsid w:val="00CC733C"/>
    <w:rsid w:val="00CE1010"/>
    <w:rsid w:val="00D47B55"/>
    <w:rsid w:val="00D96A36"/>
    <w:rsid w:val="00E36592"/>
    <w:rsid w:val="00E76A52"/>
    <w:rsid w:val="00E905E4"/>
    <w:rsid w:val="00EC23BA"/>
    <w:rsid w:val="00F27646"/>
    <w:rsid w:val="00FB1DFB"/>
    <w:rsid w:val="00FD1109"/>
    <w:rsid w:val="00FD25AE"/>
    <w:rsid w:val="00FD5D3C"/>
    <w:rsid w:val="00FE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8A46F"/>
  <w15:docId w15:val="{0550CE76-3A41-4F07-B3CB-AB750E8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6">
    <w:name w:val="heading 6"/>
    <w:basedOn w:val="a"/>
    <w:next w:val="a"/>
    <w:link w:val="60"/>
    <w:uiPriority w:val="9"/>
    <w:unhideWhenUsed/>
    <w:qFormat/>
    <w:rsid w:val="00180B51"/>
    <w:pPr>
      <w:spacing w:before="240" w:after="60" w:line="276" w:lineRule="auto"/>
      <w:ind w:left="708"/>
      <w:outlineLvl w:val="5"/>
    </w:pPr>
    <w:rPr>
      <w:rFonts w:ascii="Calibri" w:eastAsia="Times New Roman" w:hAnsi="Calibri"/>
      <w:b/>
      <w:bCs/>
      <w:sz w:val="22"/>
      <w:szCs w:val="22"/>
      <w:lang w:val="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180B51"/>
    <w:rPr>
      <w:rFonts w:ascii="Calibri" w:eastAsia="Times New Roman" w:hAnsi="Calibri"/>
      <w:b/>
      <w:bCs/>
      <w:sz w:val="22"/>
      <w:szCs w:val="22"/>
      <w:lang w:val="de-CH"/>
    </w:rPr>
  </w:style>
  <w:style w:type="paragraph" w:styleId="a3">
    <w:name w:val="header"/>
    <w:basedOn w:val="a"/>
    <w:link w:val="a4"/>
    <w:uiPriority w:val="99"/>
    <w:rsid w:val="0081141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811413"/>
    <w:rPr>
      <w:sz w:val="18"/>
      <w:szCs w:val="18"/>
    </w:rPr>
  </w:style>
  <w:style w:type="paragraph" w:styleId="a5">
    <w:name w:val="footer"/>
    <w:basedOn w:val="a"/>
    <w:link w:val="a6"/>
    <w:uiPriority w:val="99"/>
    <w:rsid w:val="00811413"/>
    <w:pPr>
      <w:tabs>
        <w:tab w:val="center" w:pos="4320"/>
        <w:tab w:val="right" w:pos="8640"/>
      </w:tabs>
      <w:snapToGrid w:val="0"/>
    </w:pPr>
    <w:rPr>
      <w:sz w:val="18"/>
      <w:szCs w:val="18"/>
    </w:rPr>
  </w:style>
  <w:style w:type="character" w:customStyle="1" w:styleId="a6">
    <w:name w:val="页脚 字符"/>
    <w:basedOn w:val="a0"/>
    <w:link w:val="a5"/>
    <w:uiPriority w:val="99"/>
    <w:rsid w:val="00811413"/>
    <w:rPr>
      <w:sz w:val="18"/>
      <w:szCs w:val="18"/>
    </w:rPr>
  </w:style>
  <w:style w:type="paragraph" w:styleId="a7">
    <w:name w:val="Balloon Text"/>
    <w:basedOn w:val="a"/>
    <w:link w:val="a8"/>
    <w:uiPriority w:val="99"/>
    <w:rsid w:val="00180B51"/>
    <w:rPr>
      <w:sz w:val="18"/>
      <w:szCs w:val="18"/>
    </w:rPr>
  </w:style>
  <w:style w:type="character" w:customStyle="1" w:styleId="a8">
    <w:name w:val="批注框文本 字符"/>
    <w:basedOn w:val="a0"/>
    <w:link w:val="a7"/>
    <w:uiPriority w:val="99"/>
    <w:rsid w:val="00180B51"/>
    <w:rPr>
      <w:sz w:val="18"/>
      <w:szCs w:val="18"/>
    </w:rPr>
  </w:style>
  <w:style w:type="character" w:styleId="a9">
    <w:name w:val="Hyperlink"/>
    <w:uiPriority w:val="99"/>
    <w:unhideWhenUsed/>
    <w:rsid w:val="00180B51"/>
    <w:rPr>
      <w:color w:val="0000FF"/>
      <w:u w:val="single"/>
    </w:rPr>
  </w:style>
  <w:style w:type="paragraph" w:customStyle="1" w:styleId="Standardunter5">
    <w:name w:val="Standard unter Ü5"/>
    <w:basedOn w:val="a"/>
    <w:qFormat/>
    <w:rsid w:val="00180B51"/>
    <w:pPr>
      <w:spacing w:before="120" w:after="120" w:line="276" w:lineRule="auto"/>
      <w:ind w:left="709"/>
    </w:pPr>
    <w:rPr>
      <w:rFonts w:ascii="Calibri" w:hAnsi="Calibri"/>
      <w:sz w:val="22"/>
      <w:szCs w:val="22"/>
    </w:rPr>
  </w:style>
  <w:style w:type="paragraph" w:customStyle="1" w:styleId="Bulletpoints5">
    <w:name w:val="Bulletpoints Ü5"/>
    <w:basedOn w:val="Standardunter5"/>
    <w:qFormat/>
    <w:rsid w:val="00180B51"/>
    <w:pPr>
      <w:spacing w:after="0"/>
      <w:ind w:left="1429" w:hanging="360"/>
    </w:pPr>
  </w:style>
  <w:style w:type="character" w:styleId="aa">
    <w:name w:val="annotation reference"/>
    <w:unhideWhenUsed/>
    <w:rsid w:val="00180B51"/>
    <w:rPr>
      <w:sz w:val="16"/>
      <w:szCs w:val="16"/>
    </w:rPr>
  </w:style>
  <w:style w:type="paragraph" w:styleId="ab">
    <w:name w:val="annotation text"/>
    <w:basedOn w:val="a"/>
    <w:link w:val="ac"/>
    <w:unhideWhenUsed/>
    <w:qFormat/>
    <w:rsid w:val="00180B51"/>
    <w:pPr>
      <w:spacing w:after="200" w:line="276" w:lineRule="auto"/>
    </w:pPr>
    <w:rPr>
      <w:rFonts w:ascii="Calibri" w:hAnsi="Calibri"/>
      <w:sz w:val="20"/>
      <w:szCs w:val="20"/>
      <w:lang w:val="de-CH"/>
    </w:rPr>
  </w:style>
  <w:style w:type="character" w:customStyle="1" w:styleId="ac">
    <w:name w:val="批注文字 字符"/>
    <w:basedOn w:val="a0"/>
    <w:link w:val="ab"/>
    <w:qFormat/>
    <w:rsid w:val="00180B51"/>
    <w:rPr>
      <w:rFonts w:ascii="Calibri" w:hAnsi="Calibri"/>
      <w:lang w:val="de-CH"/>
    </w:rPr>
  </w:style>
  <w:style w:type="paragraph" w:styleId="ad">
    <w:name w:val="footnote text"/>
    <w:basedOn w:val="a"/>
    <w:link w:val="ae"/>
    <w:uiPriority w:val="99"/>
    <w:semiHidden/>
    <w:unhideWhenUsed/>
    <w:rsid w:val="00180B51"/>
    <w:pPr>
      <w:spacing w:after="200" w:line="276" w:lineRule="auto"/>
    </w:pPr>
    <w:rPr>
      <w:rFonts w:ascii="Calibri" w:hAnsi="Calibri"/>
      <w:sz w:val="20"/>
      <w:szCs w:val="20"/>
      <w:lang w:val="de-CH"/>
    </w:rPr>
  </w:style>
  <w:style w:type="character" w:customStyle="1" w:styleId="ae">
    <w:name w:val="脚注文本 字符"/>
    <w:basedOn w:val="a0"/>
    <w:link w:val="ad"/>
    <w:uiPriority w:val="99"/>
    <w:semiHidden/>
    <w:rsid w:val="00180B51"/>
    <w:rPr>
      <w:rFonts w:ascii="Calibri" w:hAnsi="Calibri"/>
      <w:lang w:val="de-CH"/>
    </w:rPr>
  </w:style>
  <w:style w:type="paragraph" w:styleId="af">
    <w:name w:val="List Paragraph"/>
    <w:basedOn w:val="a"/>
    <w:uiPriority w:val="34"/>
    <w:qFormat/>
    <w:rsid w:val="00180B51"/>
    <w:pPr>
      <w:spacing w:after="160" w:line="259" w:lineRule="auto"/>
      <w:ind w:left="720"/>
      <w:contextualSpacing/>
    </w:pPr>
    <w:rPr>
      <w:rFonts w:ascii="Calibri" w:hAnsi="Calibri"/>
      <w:sz w:val="22"/>
      <w:szCs w:val="22"/>
      <w:lang w:val="de-CH"/>
    </w:rPr>
  </w:style>
  <w:style w:type="paragraph" w:styleId="af0">
    <w:name w:val="Normal (Web)"/>
    <w:basedOn w:val="a"/>
    <w:uiPriority w:val="99"/>
    <w:unhideWhenUsed/>
    <w:rsid w:val="00180B51"/>
    <w:pPr>
      <w:spacing w:before="100" w:beforeAutospacing="1" w:after="100" w:afterAutospacing="1"/>
    </w:pPr>
    <w:rPr>
      <w:rFonts w:eastAsia="Times New Roman"/>
      <w:lang w:val="en-HK" w:eastAsia="zh-TW"/>
    </w:rPr>
  </w:style>
  <w:style w:type="character" w:customStyle="1" w:styleId="apple-converted-space">
    <w:name w:val="apple-converted-space"/>
    <w:basedOn w:val="a0"/>
    <w:rsid w:val="00180B51"/>
  </w:style>
  <w:style w:type="paragraph" w:customStyle="1" w:styleId="CorpoA">
    <w:name w:val="Corpo A"/>
    <w:rsid w:val="00180B51"/>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character" w:customStyle="1" w:styleId="af1">
    <w:name w:val="批注主题 字符"/>
    <w:basedOn w:val="ac"/>
    <w:link w:val="af2"/>
    <w:uiPriority w:val="99"/>
    <w:semiHidden/>
    <w:rsid w:val="00180B51"/>
    <w:rPr>
      <w:rFonts w:ascii="Calibri" w:hAnsi="Calibri"/>
      <w:b/>
      <w:bCs/>
      <w:lang w:val="de-CH"/>
    </w:rPr>
  </w:style>
  <w:style w:type="paragraph" w:styleId="af2">
    <w:name w:val="annotation subject"/>
    <w:basedOn w:val="ab"/>
    <w:next w:val="ab"/>
    <w:link w:val="af1"/>
    <w:uiPriority w:val="99"/>
    <w:semiHidden/>
    <w:unhideWhenUsed/>
    <w:rsid w:val="00180B51"/>
    <w:pPr>
      <w:spacing w:line="240" w:lineRule="auto"/>
    </w:pPr>
    <w:rPr>
      <w:b/>
      <w:bCs/>
    </w:rPr>
  </w:style>
  <w:style w:type="table" w:customStyle="1" w:styleId="11">
    <w:name w:val="网格表 1 浅色1"/>
    <w:basedOn w:val="a1"/>
    <w:uiPriority w:val="46"/>
    <w:rsid w:val="00180B51"/>
    <w:rPr>
      <w:rFonts w:asciiTheme="minorHAnsi" w:hAnsiTheme="minorHAnsi" w:cstheme="minorBidi"/>
      <w:kern w:val="2"/>
      <w:sz w:val="24"/>
      <w:szCs w:val="24"/>
      <w:lang w:eastAsia="zh-H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处理的提及1"/>
    <w:basedOn w:val="a0"/>
    <w:uiPriority w:val="99"/>
    <w:unhideWhenUsed/>
    <w:rsid w:val="00180B51"/>
    <w:rPr>
      <w:color w:val="605E5C"/>
      <w:shd w:val="clear" w:color="auto" w:fill="E1DFDD"/>
    </w:rPr>
  </w:style>
  <w:style w:type="paragraph" w:customStyle="1" w:styleId="PadroB">
    <w:name w:val="Padrão B"/>
    <w:rsid w:val="00180B5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f3">
    <w:name w:val="Placeholder Text"/>
    <w:basedOn w:val="a0"/>
    <w:uiPriority w:val="99"/>
    <w:semiHidden/>
    <w:rsid w:val="004A5AA6"/>
    <w:rPr>
      <w:color w:val="808080"/>
    </w:rPr>
  </w:style>
  <w:style w:type="paragraph" w:styleId="af4">
    <w:name w:val="Revision"/>
    <w:hidden/>
    <w:uiPriority w:val="99"/>
    <w:semiHidden/>
    <w:rsid w:val="003F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2021-12-22T19:28:00Z</dcterms:created>
  <dcterms:modified xsi:type="dcterms:W3CDTF">2021-12-22T19:28:00Z</dcterms:modified>
</cp:coreProperties>
</file>