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F7" w:rsidRPr="00DA1B48" w:rsidRDefault="00E85D7B" w:rsidP="00802F84">
      <w:pPr>
        <w:spacing w:line="360" w:lineRule="auto"/>
        <w:jc w:val="left"/>
        <w:rPr>
          <w:rFonts w:ascii="Times New Roman" w:hAnsi="Times New Roman"/>
          <w:b/>
          <w:sz w:val="24"/>
        </w:rPr>
      </w:pPr>
      <w:r w:rsidRPr="00AE537C">
        <w:rPr>
          <w:rFonts w:ascii="Times New Roman" w:hAnsi="Times New Roman"/>
          <w:b/>
          <w:sz w:val="24"/>
          <w:highlight w:val="yellow"/>
          <w:rPrChange w:id="0" w:author="健司" w:date="2012-10-20T15:28:00Z">
            <w:rPr>
              <w:rFonts w:ascii="Times New Roman" w:hAnsi="Times New Roman"/>
              <w:b/>
              <w:sz w:val="24"/>
            </w:rPr>
          </w:rPrChange>
        </w:rPr>
        <w:t xml:space="preserve">Index of convexity: a novel liver function index using </w:t>
      </w:r>
      <w:proofErr w:type="spellStart"/>
      <w:r w:rsidRPr="00AE537C">
        <w:rPr>
          <w:rFonts w:ascii="Times New Roman" w:hAnsi="Times New Roman"/>
          <w:b/>
          <w:sz w:val="24"/>
          <w:highlight w:val="yellow"/>
          <w:rPrChange w:id="1" w:author="健司" w:date="2012-10-20T15:28:00Z">
            <w:rPr>
              <w:rFonts w:ascii="Times New Roman" w:hAnsi="Times New Roman"/>
              <w:b/>
              <w:sz w:val="24"/>
            </w:rPr>
          </w:rPrChange>
        </w:rPr>
        <w:t>Tc</w:t>
      </w:r>
      <w:proofErr w:type="spellEnd"/>
      <w:r w:rsidRPr="00AE537C">
        <w:rPr>
          <w:rFonts w:ascii="Times New Roman" w:hAnsi="Times New Roman"/>
          <w:b/>
          <w:sz w:val="24"/>
          <w:highlight w:val="yellow"/>
          <w:rPrChange w:id="2" w:author="健司" w:date="2012-10-20T15:28:00Z">
            <w:rPr>
              <w:rFonts w:ascii="Times New Roman" w:hAnsi="Times New Roman"/>
              <w:b/>
              <w:sz w:val="24"/>
            </w:rPr>
          </w:rPrChange>
        </w:rPr>
        <w:t xml:space="preserve">-GSA </w:t>
      </w:r>
      <w:proofErr w:type="spellStart"/>
      <w:r w:rsidRPr="00AE537C">
        <w:rPr>
          <w:rFonts w:ascii="Times New Roman" w:hAnsi="Times New Roman"/>
          <w:b/>
          <w:sz w:val="24"/>
          <w:highlight w:val="yellow"/>
          <w:rPrChange w:id="3" w:author="健司" w:date="2012-10-20T15:28:00Z">
            <w:rPr>
              <w:rFonts w:ascii="Times New Roman" w:hAnsi="Times New Roman"/>
              <w:b/>
              <w:sz w:val="24"/>
            </w:rPr>
          </w:rPrChange>
        </w:rPr>
        <w:t>scintigraphy</w:t>
      </w:r>
      <w:proofErr w:type="spellEnd"/>
    </w:p>
    <w:p w:rsidR="008679F7" w:rsidRPr="007C02C1" w:rsidRDefault="008679F7" w:rsidP="00802F84">
      <w:pPr>
        <w:spacing w:line="360" w:lineRule="auto"/>
        <w:jc w:val="left"/>
        <w:rPr>
          <w:rFonts w:ascii="Times New Roman" w:hAnsi="Times New Roman"/>
          <w:b/>
          <w:sz w:val="24"/>
        </w:rPr>
      </w:pPr>
    </w:p>
    <w:p w:rsidR="008679F7" w:rsidRPr="008C7A22" w:rsidRDefault="008679F7" w:rsidP="00802F84">
      <w:pPr>
        <w:spacing w:line="360" w:lineRule="auto"/>
        <w:jc w:val="left"/>
        <w:rPr>
          <w:rFonts w:ascii="Times New Roman" w:hAnsi="Times New Roman"/>
          <w:sz w:val="24"/>
        </w:rPr>
      </w:pPr>
      <w:r w:rsidRPr="008C7A22">
        <w:rPr>
          <w:rFonts w:ascii="Times New Roman" w:hAnsi="Times New Roman"/>
          <w:sz w:val="24"/>
        </w:rPr>
        <w:t>Kenji Miki MD</w:t>
      </w:r>
      <w:r w:rsidRPr="008C7A22">
        <w:rPr>
          <w:rFonts w:ascii="Times New Roman" w:hAnsi="Times New Roman"/>
          <w:sz w:val="24"/>
          <w:vertAlign w:val="superscript"/>
        </w:rPr>
        <w:t>1)</w:t>
      </w:r>
      <w:r w:rsidRPr="008C7A22">
        <w:rPr>
          <w:rFonts w:ascii="Times New Roman" w:hAnsi="Times New Roman"/>
          <w:sz w:val="24"/>
        </w:rPr>
        <w:t>, Yuichi Matsui MD</w:t>
      </w:r>
      <w:r w:rsidRPr="008C7A22">
        <w:rPr>
          <w:rFonts w:ascii="Times New Roman" w:hAnsi="Times New Roman"/>
          <w:sz w:val="24"/>
          <w:vertAlign w:val="superscript"/>
        </w:rPr>
        <w:t>1)</w:t>
      </w:r>
      <w:r w:rsidRPr="008C7A22">
        <w:rPr>
          <w:rFonts w:ascii="Times New Roman" w:hAnsi="Times New Roman"/>
          <w:sz w:val="24"/>
        </w:rPr>
        <w:t>, Masanori Teruya MD</w:t>
      </w:r>
      <w:r w:rsidRPr="008C7A22">
        <w:rPr>
          <w:rFonts w:ascii="Times New Roman" w:hAnsi="Times New Roman"/>
          <w:sz w:val="24"/>
          <w:vertAlign w:val="superscript"/>
        </w:rPr>
        <w:t>1)</w:t>
      </w:r>
      <w:r>
        <w:rPr>
          <w:rFonts w:ascii="Times New Roman" w:hAnsi="Times New Roman" w:hint="eastAsia"/>
          <w:sz w:val="24"/>
        </w:rPr>
        <w:t xml:space="preserve">, </w:t>
      </w:r>
      <w:r w:rsidRPr="008C7A22">
        <w:rPr>
          <w:rFonts w:ascii="Times New Roman" w:hAnsi="Times New Roman"/>
          <w:sz w:val="24"/>
        </w:rPr>
        <w:t>Michio Kaminishi MD</w:t>
      </w:r>
      <w:r w:rsidRPr="008C7A22">
        <w:rPr>
          <w:rFonts w:ascii="Times New Roman" w:hAnsi="Times New Roman"/>
          <w:sz w:val="24"/>
          <w:vertAlign w:val="superscript"/>
        </w:rPr>
        <w:t>1)</w:t>
      </w:r>
      <w:r w:rsidRPr="008C7A22">
        <w:rPr>
          <w:rFonts w:ascii="Times New Roman" w:hAnsi="Times New Roman"/>
          <w:sz w:val="24"/>
        </w:rPr>
        <w:t>, and Norihiro Kokudo MD</w:t>
      </w:r>
      <w:r w:rsidR="006C1A57">
        <w:rPr>
          <w:rFonts w:ascii="Times New Roman" w:hAnsi="Times New Roman" w:hint="eastAsia"/>
          <w:sz w:val="24"/>
          <w:vertAlign w:val="superscript"/>
        </w:rPr>
        <w:t>2</w:t>
      </w:r>
      <w:r w:rsidRPr="008C7A22">
        <w:rPr>
          <w:rFonts w:ascii="Times New Roman" w:hAnsi="Times New Roman"/>
          <w:sz w:val="24"/>
          <w:vertAlign w:val="superscript"/>
        </w:rPr>
        <w:t>)</w:t>
      </w:r>
    </w:p>
    <w:p w:rsidR="008679F7" w:rsidRPr="001549F6" w:rsidRDefault="008679F7" w:rsidP="00802F84">
      <w:pPr>
        <w:spacing w:line="360" w:lineRule="auto"/>
        <w:jc w:val="left"/>
        <w:rPr>
          <w:rFonts w:ascii="Times New Roman" w:hAnsi="Times New Roman"/>
          <w:sz w:val="24"/>
        </w:rPr>
      </w:pPr>
    </w:p>
    <w:p w:rsidR="008679F7" w:rsidRPr="00DA1B48" w:rsidRDefault="008679F7" w:rsidP="00802F84">
      <w:pPr>
        <w:spacing w:line="360" w:lineRule="auto"/>
        <w:jc w:val="left"/>
        <w:rPr>
          <w:rFonts w:ascii="Times New Roman" w:hAnsi="Times New Roman"/>
          <w:sz w:val="24"/>
        </w:rPr>
      </w:pPr>
      <w:r w:rsidRPr="008C7A22">
        <w:rPr>
          <w:rFonts w:ascii="Times New Roman" w:hAnsi="Times New Roman"/>
          <w:sz w:val="24"/>
        </w:rPr>
        <w:t>1</w:t>
      </w:r>
      <w:r>
        <w:rPr>
          <w:rFonts w:ascii="Times New Roman" w:hAnsi="Times New Roman"/>
          <w:sz w:val="24"/>
        </w:rPr>
        <w:t>.</w:t>
      </w:r>
      <w:r w:rsidRPr="008C7A22">
        <w:rPr>
          <w:rFonts w:ascii="Times New Roman" w:hAnsi="Times New Roman"/>
          <w:sz w:val="24"/>
        </w:rPr>
        <w:t xml:space="preserve"> Department of </w:t>
      </w:r>
      <w:r w:rsidR="00EE3694">
        <w:rPr>
          <w:rFonts w:ascii="Times New Roman" w:hAnsi="Times New Roman" w:hint="eastAsia"/>
          <w:sz w:val="24"/>
        </w:rPr>
        <w:t xml:space="preserve">Gastroenterological </w:t>
      </w:r>
      <w:r>
        <w:rPr>
          <w:rFonts w:ascii="Times New Roman" w:hAnsi="Times New Roman" w:hint="eastAsia"/>
          <w:sz w:val="24"/>
        </w:rPr>
        <w:t>S</w:t>
      </w:r>
      <w:r w:rsidRPr="008C7A22">
        <w:rPr>
          <w:rFonts w:ascii="Times New Roman" w:hAnsi="Times New Roman"/>
          <w:sz w:val="24"/>
        </w:rPr>
        <w:t xml:space="preserve">urgery, Showa General Hospital, </w:t>
      </w:r>
      <w:r w:rsidR="00A370C9">
        <w:rPr>
          <w:rFonts w:ascii="Times New Roman" w:hAnsi="Times New Roman" w:hint="eastAsia"/>
          <w:sz w:val="24"/>
        </w:rPr>
        <w:t>Tokyo</w:t>
      </w:r>
      <w:r w:rsidRPr="008C7A22">
        <w:rPr>
          <w:rFonts w:ascii="Times New Roman" w:hAnsi="Times New Roman"/>
          <w:sz w:val="24"/>
        </w:rPr>
        <w:t xml:space="preserve">, </w:t>
      </w:r>
      <w:r w:rsidR="00E85D7B" w:rsidRPr="00AE537C">
        <w:rPr>
          <w:rFonts w:ascii="Times New Roman" w:hAnsi="Times New Roman"/>
          <w:sz w:val="24"/>
          <w:highlight w:val="yellow"/>
          <w:rPrChange w:id="4" w:author="健司" w:date="2012-10-20T15:28:00Z">
            <w:rPr>
              <w:rFonts w:ascii="Times New Roman" w:hAnsi="Times New Roman"/>
              <w:sz w:val="24"/>
            </w:rPr>
          </w:rPrChange>
        </w:rPr>
        <w:t>187-8510</w:t>
      </w:r>
      <w:r w:rsidR="00E85D7B" w:rsidRPr="00E85D7B">
        <w:rPr>
          <w:rFonts w:ascii="Times New Roman" w:hAnsi="Times New Roman"/>
          <w:sz w:val="24"/>
        </w:rPr>
        <w:t>, Japan</w:t>
      </w:r>
    </w:p>
    <w:p w:rsidR="008679F7" w:rsidRDefault="00E85D7B" w:rsidP="00802F84">
      <w:pPr>
        <w:spacing w:line="360" w:lineRule="auto"/>
        <w:jc w:val="left"/>
        <w:rPr>
          <w:rFonts w:ascii="Times New Roman" w:hAnsi="Times New Roman"/>
          <w:sz w:val="24"/>
        </w:rPr>
      </w:pPr>
      <w:r w:rsidRPr="00E85D7B">
        <w:rPr>
          <w:rFonts w:ascii="Times New Roman" w:hAnsi="Times New Roman"/>
          <w:sz w:val="24"/>
        </w:rPr>
        <w:t xml:space="preserve">2. Hepato-Biliary-Pancreatic Surgery Division, Artificial Organ and Transplantation Division, Department of Surgery, Graduate School of Medicine, University of Tokyo, Tokyo, </w:t>
      </w:r>
      <w:r w:rsidRPr="00AE537C">
        <w:rPr>
          <w:rFonts w:ascii="Times New Roman" w:hAnsi="Times New Roman"/>
          <w:sz w:val="24"/>
          <w:highlight w:val="yellow"/>
          <w:rPrChange w:id="5" w:author="健司" w:date="2012-10-20T15:28:00Z">
            <w:rPr>
              <w:rFonts w:ascii="Times New Roman" w:hAnsi="Times New Roman"/>
              <w:sz w:val="24"/>
            </w:rPr>
          </w:rPrChange>
        </w:rPr>
        <w:t>113-8655</w:t>
      </w:r>
      <w:r w:rsidRPr="00E85D7B">
        <w:rPr>
          <w:rFonts w:ascii="Times New Roman" w:hAnsi="Times New Roman"/>
          <w:sz w:val="24"/>
        </w:rPr>
        <w:t>, Ja</w:t>
      </w:r>
      <w:r w:rsidR="008679F7" w:rsidRPr="008C7A22">
        <w:rPr>
          <w:rFonts w:ascii="Times New Roman" w:hAnsi="Times New Roman"/>
          <w:sz w:val="24"/>
        </w:rPr>
        <w:t>pan</w:t>
      </w:r>
    </w:p>
    <w:p w:rsidR="008679F7" w:rsidRDefault="008679F7" w:rsidP="00802F84">
      <w:pPr>
        <w:spacing w:line="360" w:lineRule="auto"/>
        <w:jc w:val="left"/>
        <w:rPr>
          <w:rFonts w:ascii="Times New Roman" w:hAnsi="Times New Roman"/>
          <w:sz w:val="24"/>
        </w:rPr>
      </w:pPr>
    </w:p>
    <w:p w:rsidR="008679F7" w:rsidRPr="008C7A22" w:rsidRDefault="008679F7" w:rsidP="00802F84">
      <w:pPr>
        <w:spacing w:line="360" w:lineRule="auto"/>
        <w:jc w:val="left"/>
        <w:rPr>
          <w:rFonts w:ascii="Times New Roman" w:hAnsi="Times New Roman"/>
          <w:b/>
          <w:sz w:val="24"/>
        </w:rPr>
      </w:pPr>
      <w:r w:rsidRPr="008C7A22">
        <w:rPr>
          <w:rFonts w:ascii="Times New Roman" w:hAnsi="Times New Roman" w:hint="eastAsia"/>
          <w:b/>
          <w:sz w:val="24"/>
        </w:rPr>
        <w:t>Running title</w:t>
      </w:r>
      <w:r>
        <w:rPr>
          <w:rFonts w:ascii="Times New Roman" w:hAnsi="Times New Roman" w:hint="eastAsia"/>
          <w:b/>
          <w:sz w:val="24"/>
        </w:rPr>
        <w:t xml:space="preserve">: </w:t>
      </w:r>
      <w:r w:rsidR="00EE3694">
        <w:rPr>
          <w:rFonts w:ascii="Times New Roman" w:hAnsi="Times New Roman" w:hint="eastAsia"/>
          <w:b/>
          <w:sz w:val="24"/>
        </w:rPr>
        <w:t>IOC</w:t>
      </w:r>
      <w:r>
        <w:rPr>
          <w:rFonts w:ascii="Times New Roman" w:hAnsi="Times New Roman" w:hint="eastAsia"/>
          <w:b/>
          <w:sz w:val="24"/>
        </w:rPr>
        <w:t xml:space="preserve">: a new index of </w:t>
      </w:r>
      <w:proofErr w:type="spellStart"/>
      <w:r>
        <w:rPr>
          <w:rFonts w:ascii="Times New Roman" w:hAnsi="Times New Roman" w:hint="eastAsia"/>
          <w:b/>
          <w:sz w:val="24"/>
        </w:rPr>
        <w:t>Tc</w:t>
      </w:r>
      <w:proofErr w:type="spellEnd"/>
      <w:r>
        <w:rPr>
          <w:rFonts w:ascii="Times New Roman" w:hAnsi="Times New Roman" w:hint="eastAsia"/>
          <w:b/>
          <w:sz w:val="24"/>
        </w:rPr>
        <w:t>-GSA</w:t>
      </w:r>
    </w:p>
    <w:p w:rsidR="002F168E" w:rsidRPr="00AE537C" w:rsidRDefault="00E85D7B" w:rsidP="00802F84">
      <w:pPr>
        <w:spacing w:line="360" w:lineRule="auto"/>
        <w:jc w:val="left"/>
        <w:rPr>
          <w:rFonts w:ascii="Times New Roman" w:hAnsi="Times New Roman"/>
          <w:sz w:val="24"/>
          <w:highlight w:val="yellow"/>
          <w:rPrChange w:id="6" w:author="健司" w:date="2012-10-20T15:28:00Z">
            <w:rPr>
              <w:rFonts w:ascii="Times New Roman" w:hAnsi="Times New Roman"/>
              <w:sz w:val="24"/>
            </w:rPr>
          </w:rPrChange>
        </w:rPr>
      </w:pPr>
      <w:r w:rsidRPr="00AE537C">
        <w:rPr>
          <w:rFonts w:ascii="Times New Roman" w:hAnsi="Times New Roman"/>
          <w:sz w:val="24"/>
          <w:highlight w:val="yellow"/>
          <w:rPrChange w:id="7" w:author="健司" w:date="2012-10-20T15:28:00Z">
            <w:rPr>
              <w:rFonts w:ascii="Times New Roman" w:hAnsi="Times New Roman"/>
              <w:sz w:val="24"/>
            </w:rPr>
          </w:rPrChange>
        </w:rPr>
        <w:t>Author contributions:</w:t>
      </w:r>
    </w:p>
    <w:p w:rsidR="00DA1B48" w:rsidRPr="00AE537C" w:rsidRDefault="00E85D7B" w:rsidP="00802F84">
      <w:pPr>
        <w:spacing w:line="360" w:lineRule="auto"/>
        <w:jc w:val="left"/>
        <w:rPr>
          <w:rFonts w:ascii="Times New Roman" w:hAnsi="Times New Roman"/>
          <w:sz w:val="24"/>
          <w:highlight w:val="yellow"/>
          <w:rPrChange w:id="8" w:author="健司" w:date="2012-10-20T15:28:00Z">
            <w:rPr>
              <w:rFonts w:ascii="Times New Roman" w:hAnsi="Times New Roman"/>
              <w:sz w:val="24"/>
            </w:rPr>
          </w:rPrChange>
        </w:rPr>
      </w:pPr>
      <w:r w:rsidRPr="00AE537C">
        <w:rPr>
          <w:rFonts w:ascii="Times New Roman" w:hAnsi="Times New Roman"/>
          <w:sz w:val="24"/>
          <w:highlight w:val="yellow"/>
          <w:rPrChange w:id="9" w:author="健司" w:date="2012-10-20T15:28:00Z">
            <w:rPr>
              <w:rFonts w:ascii="Times New Roman" w:hAnsi="Times New Roman"/>
              <w:sz w:val="24"/>
            </w:rPr>
          </w:rPrChange>
        </w:rPr>
        <w:t xml:space="preserve">Miki K designed the study, analyzed and interpreted the data, and wrote the manuscript; </w:t>
      </w:r>
    </w:p>
    <w:p w:rsidR="00DA1B48" w:rsidRPr="00AE537C" w:rsidRDefault="00E85D7B" w:rsidP="00802F84">
      <w:pPr>
        <w:spacing w:line="360" w:lineRule="auto"/>
        <w:jc w:val="left"/>
        <w:rPr>
          <w:rFonts w:ascii="Times New Roman" w:hAnsi="Times New Roman"/>
          <w:sz w:val="24"/>
          <w:highlight w:val="yellow"/>
          <w:rPrChange w:id="10" w:author="健司" w:date="2012-10-20T15:28:00Z">
            <w:rPr>
              <w:rFonts w:ascii="Times New Roman" w:hAnsi="Times New Roman"/>
              <w:sz w:val="24"/>
            </w:rPr>
          </w:rPrChange>
        </w:rPr>
      </w:pPr>
      <w:r w:rsidRPr="00AE537C">
        <w:rPr>
          <w:rFonts w:ascii="Times New Roman" w:hAnsi="Times New Roman"/>
          <w:sz w:val="24"/>
          <w:highlight w:val="yellow"/>
          <w:rPrChange w:id="11" w:author="健司" w:date="2012-10-20T15:28:00Z">
            <w:rPr>
              <w:rFonts w:ascii="Times New Roman" w:hAnsi="Times New Roman"/>
              <w:sz w:val="24"/>
            </w:rPr>
          </w:rPrChange>
        </w:rPr>
        <w:t xml:space="preserve">Matui Y collected the data; </w:t>
      </w:r>
    </w:p>
    <w:p w:rsidR="00A370C9" w:rsidRPr="00DA1B48" w:rsidRDefault="00E85D7B" w:rsidP="00802F84">
      <w:pPr>
        <w:spacing w:line="360" w:lineRule="auto"/>
        <w:jc w:val="left"/>
        <w:rPr>
          <w:rFonts w:ascii="Times New Roman" w:hAnsi="Times New Roman"/>
          <w:sz w:val="24"/>
        </w:rPr>
      </w:pPr>
      <w:proofErr w:type="spellStart"/>
      <w:r w:rsidRPr="00AE537C">
        <w:rPr>
          <w:rFonts w:ascii="Times New Roman" w:hAnsi="Times New Roman"/>
          <w:sz w:val="24"/>
          <w:highlight w:val="yellow"/>
          <w:rPrChange w:id="12" w:author="健司" w:date="2012-10-20T15:28:00Z">
            <w:rPr>
              <w:rFonts w:ascii="Times New Roman" w:hAnsi="Times New Roman"/>
              <w:sz w:val="24"/>
            </w:rPr>
          </w:rPrChange>
        </w:rPr>
        <w:t>Teruya</w:t>
      </w:r>
      <w:proofErr w:type="spellEnd"/>
      <w:r w:rsidRPr="00AE537C">
        <w:rPr>
          <w:rFonts w:ascii="Times New Roman" w:hAnsi="Times New Roman"/>
          <w:sz w:val="24"/>
          <w:highlight w:val="yellow"/>
          <w:rPrChange w:id="13" w:author="健司" w:date="2012-10-20T15:28:00Z">
            <w:rPr>
              <w:rFonts w:ascii="Times New Roman" w:hAnsi="Times New Roman"/>
              <w:sz w:val="24"/>
            </w:rPr>
          </w:rPrChange>
        </w:rPr>
        <w:t xml:space="preserve"> M, </w:t>
      </w:r>
      <w:proofErr w:type="spellStart"/>
      <w:r w:rsidRPr="00AE537C">
        <w:rPr>
          <w:rFonts w:ascii="Times New Roman" w:hAnsi="Times New Roman"/>
          <w:sz w:val="24"/>
          <w:highlight w:val="yellow"/>
          <w:rPrChange w:id="14" w:author="健司" w:date="2012-10-20T15:28:00Z">
            <w:rPr>
              <w:rFonts w:ascii="Times New Roman" w:hAnsi="Times New Roman"/>
              <w:sz w:val="24"/>
            </w:rPr>
          </w:rPrChange>
        </w:rPr>
        <w:t>Kaminishi</w:t>
      </w:r>
      <w:proofErr w:type="spellEnd"/>
      <w:r w:rsidRPr="00AE537C">
        <w:rPr>
          <w:rFonts w:ascii="Times New Roman" w:hAnsi="Times New Roman"/>
          <w:sz w:val="24"/>
          <w:highlight w:val="yellow"/>
          <w:rPrChange w:id="15" w:author="健司" w:date="2012-10-20T15:28:00Z">
            <w:rPr>
              <w:rFonts w:ascii="Times New Roman" w:hAnsi="Times New Roman"/>
              <w:sz w:val="24"/>
            </w:rPr>
          </w:rPrChange>
        </w:rPr>
        <w:t xml:space="preserve"> M, and Kokudo N revised the manuscript for important intellectual content pertaining to the study concept, and analysis and interpretation of data.</w:t>
      </w:r>
    </w:p>
    <w:p w:rsidR="008679F7" w:rsidRPr="008C7A22" w:rsidRDefault="008679F7" w:rsidP="00802F84">
      <w:pPr>
        <w:spacing w:line="360" w:lineRule="auto"/>
        <w:jc w:val="left"/>
        <w:rPr>
          <w:rFonts w:ascii="Times New Roman" w:hAnsi="Times New Roman"/>
          <w:sz w:val="24"/>
        </w:rPr>
      </w:pPr>
      <w:r>
        <w:rPr>
          <w:rFonts w:ascii="Times New Roman" w:hAnsi="Times New Roman"/>
          <w:sz w:val="24"/>
        </w:rPr>
        <w:t>Address</w:t>
      </w:r>
      <w:r>
        <w:rPr>
          <w:rFonts w:ascii="Times New Roman" w:hAnsi="Times New Roman" w:hint="eastAsia"/>
          <w:sz w:val="24"/>
        </w:rPr>
        <w:t xml:space="preserve"> for </w:t>
      </w:r>
      <w:r w:rsidRPr="008C7A22">
        <w:rPr>
          <w:rFonts w:ascii="Times New Roman" w:hAnsi="Times New Roman"/>
          <w:sz w:val="24"/>
        </w:rPr>
        <w:t>Correspon</w:t>
      </w:r>
      <w:r>
        <w:rPr>
          <w:rFonts w:ascii="Times New Roman" w:hAnsi="Times New Roman" w:hint="eastAsia"/>
          <w:sz w:val="24"/>
        </w:rPr>
        <w:t>dence:</w:t>
      </w:r>
    </w:p>
    <w:p w:rsidR="008679F7" w:rsidRPr="008C7A22" w:rsidRDefault="008679F7" w:rsidP="00802F84">
      <w:pPr>
        <w:spacing w:line="360" w:lineRule="auto"/>
        <w:jc w:val="left"/>
        <w:rPr>
          <w:rFonts w:ascii="Times New Roman" w:hAnsi="Times New Roman"/>
          <w:sz w:val="24"/>
          <w:lang w:val="de-DE"/>
        </w:rPr>
      </w:pPr>
      <w:r w:rsidRPr="008C7A22">
        <w:rPr>
          <w:rFonts w:ascii="Times New Roman" w:hAnsi="Times New Roman"/>
          <w:sz w:val="24"/>
          <w:lang w:val="de-DE"/>
        </w:rPr>
        <w:t>Kenji Miki M.D.</w:t>
      </w:r>
    </w:p>
    <w:p w:rsidR="008679F7" w:rsidRPr="008C7A22" w:rsidRDefault="008679F7" w:rsidP="00802F84">
      <w:pPr>
        <w:spacing w:line="360" w:lineRule="auto"/>
        <w:jc w:val="left"/>
        <w:rPr>
          <w:rFonts w:ascii="Times New Roman" w:hAnsi="Times New Roman"/>
          <w:sz w:val="24"/>
        </w:rPr>
      </w:pPr>
      <w:r w:rsidRPr="008C7A22">
        <w:rPr>
          <w:rFonts w:ascii="Times New Roman" w:hAnsi="Times New Roman"/>
          <w:sz w:val="24"/>
        </w:rPr>
        <w:t xml:space="preserve">Department of Gastroenterological </w:t>
      </w:r>
      <w:r w:rsidR="00EE3694">
        <w:rPr>
          <w:rFonts w:ascii="Times New Roman" w:hAnsi="Times New Roman" w:hint="eastAsia"/>
          <w:sz w:val="24"/>
        </w:rPr>
        <w:t>S</w:t>
      </w:r>
      <w:r w:rsidRPr="008C7A22">
        <w:rPr>
          <w:rFonts w:ascii="Times New Roman" w:hAnsi="Times New Roman"/>
          <w:sz w:val="24"/>
        </w:rPr>
        <w:t xml:space="preserve">urgery, Showa General Hospital, </w:t>
      </w:r>
    </w:p>
    <w:p w:rsidR="008679F7" w:rsidRPr="008C7A22" w:rsidRDefault="008679F7" w:rsidP="00802F84">
      <w:pPr>
        <w:spacing w:line="360" w:lineRule="auto"/>
        <w:jc w:val="left"/>
        <w:rPr>
          <w:rFonts w:ascii="Times New Roman" w:hAnsi="Times New Roman"/>
          <w:sz w:val="24"/>
        </w:rPr>
      </w:pPr>
      <w:r w:rsidRPr="008C7A22">
        <w:rPr>
          <w:rFonts w:ascii="Times New Roman" w:hAnsi="Times New Roman"/>
          <w:sz w:val="24"/>
        </w:rPr>
        <w:t xml:space="preserve">2-450 Tenjin-Cho, Kodaira, </w:t>
      </w:r>
      <w:smartTag w:uri="urn:schemas-microsoft-com:office:smarttags" w:element="City">
        <w:r w:rsidRPr="008C7A22">
          <w:rPr>
            <w:rFonts w:ascii="Times New Roman" w:hAnsi="Times New Roman"/>
            <w:sz w:val="24"/>
          </w:rPr>
          <w:t>Tokyo</w:t>
        </w:r>
      </w:smartTag>
      <w:r w:rsidRPr="008C7A22">
        <w:rPr>
          <w:rFonts w:ascii="Times New Roman" w:hAnsi="Times New Roman"/>
          <w:sz w:val="24"/>
        </w:rPr>
        <w:t xml:space="preserve"> 187-8510, </w:t>
      </w:r>
      <w:smartTag w:uri="urn:schemas-microsoft-com:office:smarttags" w:element="place">
        <w:smartTag w:uri="urn:schemas-microsoft-com:office:smarttags" w:element="country-region">
          <w:r w:rsidRPr="008C7A22">
            <w:rPr>
              <w:rFonts w:ascii="Times New Roman" w:hAnsi="Times New Roman"/>
              <w:sz w:val="24"/>
            </w:rPr>
            <w:t>Japan</w:t>
          </w:r>
        </w:smartTag>
      </w:smartTag>
      <w:r w:rsidRPr="008C7A22">
        <w:rPr>
          <w:rFonts w:ascii="Times New Roman" w:hAnsi="Times New Roman"/>
          <w:sz w:val="24"/>
        </w:rPr>
        <w:t xml:space="preserve"> </w:t>
      </w:r>
    </w:p>
    <w:p w:rsidR="008679F7" w:rsidRPr="008C7A22" w:rsidRDefault="008679F7" w:rsidP="00802F84">
      <w:pPr>
        <w:spacing w:line="360" w:lineRule="auto"/>
        <w:jc w:val="left"/>
        <w:rPr>
          <w:rFonts w:ascii="Times New Roman" w:hAnsi="Times New Roman"/>
          <w:sz w:val="24"/>
        </w:rPr>
      </w:pPr>
      <w:r w:rsidRPr="008C7A22">
        <w:rPr>
          <w:rFonts w:ascii="Times New Roman" w:hAnsi="Times New Roman"/>
          <w:sz w:val="24"/>
        </w:rPr>
        <w:t>Phone: +81-42-461-0052</w:t>
      </w:r>
    </w:p>
    <w:p w:rsidR="008679F7" w:rsidRPr="008C7A22" w:rsidRDefault="008679F7" w:rsidP="00802F84">
      <w:pPr>
        <w:spacing w:line="360" w:lineRule="auto"/>
        <w:jc w:val="left"/>
        <w:rPr>
          <w:rFonts w:ascii="Times New Roman" w:hAnsi="Times New Roman"/>
          <w:sz w:val="24"/>
        </w:rPr>
      </w:pPr>
      <w:r w:rsidRPr="008C7A22">
        <w:rPr>
          <w:rFonts w:ascii="Times New Roman" w:hAnsi="Times New Roman"/>
          <w:sz w:val="24"/>
        </w:rPr>
        <w:t>Fax: +81-42-464-7912</w:t>
      </w:r>
    </w:p>
    <w:p w:rsidR="008679F7" w:rsidRPr="008C7A22" w:rsidRDefault="008679F7" w:rsidP="00802F84">
      <w:pPr>
        <w:spacing w:line="360" w:lineRule="auto"/>
        <w:jc w:val="left"/>
        <w:rPr>
          <w:rFonts w:ascii="Times New Roman" w:hAnsi="Times New Roman"/>
          <w:b/>
          <w:sz w:val="24"/>
        </w:rPr>
      </w:pPr>
      <w:r w:rsidRPr="008C7A22">
        <w:rPr>
          <w:rFonts w:ascii="Times New Roman" w:hAnsi="Times New Roman"/>
          <w:sz w:val="24"/>
        </w:rPr>
        <w:t>E-mail: miki-kenji@umin.ac.jp</w:t>
      </w:r>
      <w:r w:rsidRPr="008C7A22">
        <w:rPr>
          <w:rFonts w:ascii="Times New Roman" w:hAnsi="Times New Roman"/>
          <w:b/>
          <w:sz w:val="24"/>
        </w:rPr>
        <w:br w:type="page"/>
      </w:r>
      <w:r w:rsidRPr="008C7A22">
        <w:rPr>
          <w:rFonts w:ascii="Times New Roman" w:hAnsi="Times New Roman"/>
          <w:b/>
          <w:sz w:val="24"/>
        </w:rPr>
        <w:lastRenderedPageBreak/>
        <w:t>Abstract</w:t>
      </w:r>
    </w:p>
    <w:p w:rsidR="002F168E" w:rsidRPr="00DA1B48" w:rsidRDefault="00E85D7B" w:rsidP="00802F84">
      <w:pPr>
        <w:spacing w:line="360" w:lineRule="auto"/>
        <w:jc w:val="left"/>
        <w:rPr>
          <w:rFonts w:ascii="Times New Roman" w:hAnsi="Times New Roman"/>
          <w:sz w:val="24"/>
        </w:rPr>
      </w:pPr>
      <w:r w:rsidRPr="00AE537C">
        <w:rPr>
          <w:rFonts w:ascii="Times New Roman" w:hAnsi="Times New Roman"/>
          <w:b/>
          <w:sz w:val="24"/>
          <w:highlight w:val="yellow"/>
          <w:rPrChange w:id="16" w:author="健司" w:date="2012-10-20T15:29:00Z">
            <w:rPr>
              <w:rFonts w:ascii="Times New Roman" w:hAnsi="Times New Roman"/>
              <w:b/>
              <w:sz w:val="24"/>
            </w:rPr>
          </w:rPrChange>
        </w:rPr>
        <w:t>AIM:</w:t>
      </w:r>
      <w:r w:rsidRPr="00AE537C">
        <w:rPr>
          <w:rFonts w:ascii="Times New Roman" w:hAnsi="Times New Roman"/>
          <w:sz w:val="24"/>
          <w:highlight w:val="yellow"/>
          <w:rPrChange w:id="17" w:author="健司" w:date="2012-10-20T15:29:00Z">
            <w:rPr>
              <w:rFonts w:ascii="Times New Roman" w:hAnsi="Times New Roman"/>
              <w:sz w:val="24"/>
            </w:rPr>
          </w:rPrChange>
        </w:rPr>
        <w:t xml:space="preserve"> To investigate the clinical usefulness of a newly developed index, the “Index of Convexity (IOC)”, for evaluating liver functional reserve using </w:t>
      </w:r>
      <w:proofErr w:type="spellStart"/>
      <w:r w:rsidRPr="00AE537C">
        <w:rPr>
          <w:rFonts w:ascii="Times New Roman" w:hAnsi="Times New Roman"/>
          <w:sz w:val="24"/>
          <w:highlight w:val="yellow"/>
          <w:rPrChange w:id="18" w:author="健司" w:date="2012-10-20T15:29:00Z">
            <w:rPr>
              <w:rFonts w:ascii="Times New Roman" w:hAnsi="Times New Roman"/>
              <w:sz w:val="24"/>
            </w:rPr>
          </w:rPrChange>
        </w:rPr>
        <w:t>Tc</w:t>
      </w:r>
      <w:proofErr w:type="spellEnd"/>
      <w:r w:rsidRPr="00AE537C">
        <w:rPr>
          <w:rFonts w:ascii="Times New Roman" w:hAnsi="Times New Roman"/>
          <w:sz w:val="24"/>
          <w:highlight w:val="yellow"/>
          <w:rPrChange w:id="19" w:author="健司" w:date="2012-10-20T15:29:00Z">
            <w:rPr>
              <w:rFonts w:ascii="Times New Roman" w:hAnsi="Times New Roman"/>
              <w:sz w:val="24"/>
            </w:rPr>
          </w:rPrChange>
        </w:rPr>
        <w:t xml:space="preserve">-GSA </w:t>
      </w:r>
      <w:proofErr w:type="spellStart"/>
      <w:r w:rsidRPr="00AE537C">
        <w:rPr>
          <w:rFonts w:ascii="Times New Roman" w:hAnsi="Times New Roman"/>
          <w:sz w:val="24"/>
          <w:highlight w:val="yellow"/>
          <w:rPrChange w:id="20" w:author="健司" w:date="2012-10-20T15:29:00Z">
            <w:rPr>
              <w:rFonts w:ascii="Times New Roman" w:hAnsi="Times New Roman"/>
              <w:sz w:val="24"/>
            </w:rPr>
          </w:rPrChange>
        </w:rPr>
        <w:t>scintigraphy</w:t>
      </w:r>
      <w:proofErr w:type="spellEnd"/>
      <w:r w:rsidRPr="00AE537C">
        <w:rPr>
          <w:rFonts w:ascii="Times New Roman" w:hAnsi="Times New Roman"/>
          <w:sz w:val="24"/>
          <w:highlight w:val="yellow"/>
          <w:rPrChange w:id="21" w:author="健司" w:date="2012-10-20T15:29:00Z">
            <w:rPr>
              <w:rFonts w:ascii="Times New Roman" w:hAnsi="Times New Roman"/>
              <w:sz w:val="24"/>
            </w:rPr>
          </w:rPrChange>
        </w:rPr>
        <w:t>.</w:t>
      </w:r>
    </w:p>
    <w:p w:rsidR="008679F7" w:rsidRPr="00AA0BD4" w:rsidRDefault="000A2678" w:rsidP="00802F84">
      <w:pPr>
        <w:spacing w:line="360" w:lineRule="auto"/>
        <w:jc w:val="left"/>
        <w:rPr>
          <w:rFonts w:ascii="Times New Roman" w:hAnsi="Times New Roman"/>
          <w:sz w:val="24"/>
        </w:rPr>
      </w:pPr>
      <w:r>
        <w:rPr>
          <w:rFonts w:ascii="Times New Roman" w:hAnsi="Times New Roman" w:hint="eastAsia"/>
          <w:b/>
          <w:sz w:val="24"/>
        </w:rPr>
        <w:t>METHODS</w:t>
      </w:r>
      <w:r w:rsidR="008679F7" w:rsidRPr="00AA0BD4">
        <w:rPr>
          <w:rFonts w:ascii="Times New Roman" w:hAnsi="Times New Roman"/>
          <w:b/>
          <w:sz w:val="24"/>
        </w:rPr>
        <w:t>:</w:t>
      </w:r>
      <w:r w:rsidR="00E502B5">
        <w:rPr>
          <w:rFonts w:ascii="Times New Roman" w:hAnsi="Times New Roman"/>
          <w:sz w:val="24"/>
        </w:rPr>
        <w:t xml:space="preserve"> </w:t>
      </w:r>
      <w:r w:rsidR="008679F7">
        <w:rPr>
          <w:rFonts w:ascii="Times New Roman" w:hAnsi="Times New Roman"/>
          <w:sz w:val="24"/>
          <w:lang w:val="en-AU"/>
        </w:rPr>
        <w:t xml:space="preserve">In total, </w:t>
      </w:r>
      <w:r w:rsidR="008679F7" w:rsidRPr="00AA0BD4">
        <w:rPr>
          <w:rFonts w:ascii="Times New Roman" w:hAnsi="Times New Roman"/>
          <w:sz w:val="24"/>
        </w:rPr>
        <w:t>34</w:t>
      </w:r>
      <w:r w:rsidR="008679F7">
        <w:rPr>
          <w:rFonts w:ascii="Times New Roman" w:hAnsi="Times New Roman" w:hint="eastAsia"/>
          <w:sz w:val="24"/>
        </w:rPr>
        <w:t>9</w:t>
      </w:r>
      <w:r w:rsidR="008679F7" w:rsidRPr="00AA0BD4">
        <w:rPr>
          <w:rFonts w:ascii="Times New Roman" w:hAnsi="Times New Roman"/>
          <w:sz w:val="24"/>
        </w:rPr>
        <w:t xml:space="preserve"> patients </w:t>
      </w:r>
      <w:r w:rsidR="008679F7">
        <w:rPr>
          <w:rFonts w:ascii="Times New Roman" w:hAnsi="Times New Roman"/>
          <w:sz w:val="24"/>
        </w:rPr>
        <w:t>underwent</w:t>
      </w:r>
      <w:r w:rsidR="008679F7" w:rsidRPr="00AA0BD4">
        <w:rPr>
          <w:rFonts w:ascii="Times New Roman" w:hAnsi="Times New Roman"/>
          <w:sz w:val="24"/>
        </w:rPr>
        <w:t xml:space="preserve"> Tc-GSA scintigraphy. Dynamic planner images were obtained</w:t>
      </w:r>
      <w:r w:rsidR="008679F7">
        <w:rPr>
          <w:rFonts w:ascii="Times New Roman" w:hAnsi="Times New Roman"/>
          <w:sz w:val="24"/>
        </w:rPr>
        <w:t>, and</w:t>
      </w:r>
      <w:r w:rsidR="008679F7" w:rsidRPr="00AA0BD4">
        <w:rPr>
          <w:rFonts w:ascii="Times New Roman" w:hAnsi="Times New Roman"/>
          <w:sz w:val="24"/>
        </w:rPr>
        <w:t xml:space="preserve"> time activity cur</w:t>
      </w:r>
      <w:r w:rsidR="008679F7">
        <w:rPr>
          <w:rFonts w:ascii="Times New Roman" w:hAnsi="Times New Roman"/>
          <w:sz w:val="24"/>
        </w:rPr>
        <w:t>ves of the liver and heart were</w:t>
      </w:r>
      <w:r w:rsidR="008679F7">
        <w:rPr>
          <w:rFonts w:ascii="Times New Roman" w:hAnsi="Times New Roman" w:hint="eastAsia"/>
          <w:sz w:val="24"/>
        </w:rPr>
        <w:t xml:space="preserve"> generated </w:t>
      </w:r>
      <w:r w:rsidR="008679F7" w:rsidRPr="00AA0BD4">
        <w:rPr>
          <w:rFonts w:ascii="Times New Roman" w:hAnsi="Times New Roman"/>
          <w:sz w:val="24"/>
        </w:rPr>
        <w:t xml:space="preserve">and analyzed. </w:t>
      </w:r>
      <w:r w:rsidR="008679F7">
        <w:rPr>
          <w:rFonts w:ascii="Times New Roman" w:hAnsi="Times New Roman"/>
          <w:sz w:val="24"/>
        </w:rPr>
        <w:t>Our focus was</w:t>
      </w:r>
      <w:r w:rsidR="008679F7" w:rsidRPr="00AA0BD4">
        <w:rPr>
          <w:rFonts w:ascii="Times New Roman" w:hAnsi="Times New Roman"/>
          <w:sz w:val="24"/>
        </w:rPr>
        <w:t xml:space="preserve"> on the convex shape of the liver accumulation curve. We developed a method </w:t>
      </w:r>
      <w:r w:rsidR="008679F7">
        <w:rPr>
          <w:rFonts w:ascii="Times New Roman" w:hAnsi="Times New Roman"/>
          <w:sz w:val="24"/>
        </w:rPr>
        <w:t>for</w:t>
      </w:r>
      <w:r w:rsidR="008679F7" w:rsidRPr="00AA0BD4">
        <w:rPr>
          <w:rFonts w:ascii="Times New Roman" w:hAnsi="Times New Roman"/>
          <w:sz w:val="24"/>
        </w:rPr>
        <w:t xml:space="preserve"> evaluat</w:t>
      </w:r>
      <w:r w:rsidR="008679F7">
        <w:rPr>
          <w:rFonts w:ascii="Times New Roman" w:hAnsi="Times New Roman"/>
          <w:sz w:val="24"/>
        </w:rPr>
        <w:t>ing</w:t>
      </w:r>
      <w:r w:rsidR="008679F7" w:rsidRPr="00AA0BD4">
        <w:rPr>
          <w:rFonts w:ascii="Times New Roman" w:hAnsi="Times New Roman"/>
          <w:sz w:val="24"/>
        </w:rPr>
        <w:t xml:space="preserve"> the extent of convexity and </w:t>
      </w:r>
      <w:r w:rsidR="008679F7">
        <w:rPr>
          <w:rFonts w:ascii="Times New Roman" w:hAnsi="Times New Roman" w:hint="eastAsia"/>
          <w:sz w:val="24"/>
        </w:rPr>
        <w:t>calculated</w:t>
      </w:r>
      <w:r w:rsidR="008679F7" w:rsidRPr="00AA0BD4">
        <w:rPr>
          <w:rFonts w:ascii="Times New Roman" w:hAnsi="Times New Roman"/>
          <w:sz w:val="24"/>
        </w:rPr>
        <w:t xml:space="preserve"> an index </w:t>
      </w:r>
      <w:r w:rsidR="008679F7">
        <w:rPr>
          <w:rFonts w:ascii="Times New Roman" w:hAnsi="Times New Roman"/>
          <w:sz w:val="24"/>
        </w:rPr>
        <w:t xml:space="preserve">that we </w:t>
      </w:r>
      <w:r w:rsidR="008679F7" w:rsidRPr="00AA0BD4">
        <w:rPr>
          <w:rFonts w:ascii="Times New Roman" w:hAnsi="Times New Roman"/>
          <w:sz w:val="24"/>
        </w:rPr>
        <w:t xml:space="preserve">named </w:t>
      </w:r>
      <w:r w:rsidR="008679F7">
        <w:rPr>
          <w:rFonts w:ascii="Times New Roman" w:hAnsi="Times New Roman"/>
          <w:sz w:val="24"/>
        </w:rPr>
        <w:t xml:space="preserve">the </w:t>
      </w:r>
      <w:r w:rsidR="00522B5A">
        <w:rPr>
          <w:rFonts w:ascii="Times New Roman" w:hAnsi="Times New Roman" w:hint="eastAsia"/>
          <w:sz w:val="24"/>
        </w:rPr>
        <w:t>IOC.</w:t>
      </w:r>
      <w:r w:rsidR="008679F7" w:rsidRPr="00AA0BD4">
        <w:rPr>
          <w:rFonts w:ascii="Times New Roman" w:hAnsi="Times New Roman"/>
          <w:sz w:val="24"/>
        </w:rPr>
        <w:t xml:space="preserve"> LHL15 and HH15 were also calculated. The correlations </w:t>
      </w:r>
      <w:r w:rsidR="008679F7">
        <w:rPr>
          <w:rFonts w:ascii="Times New Roman" w:hAnsi="Times New Roman"/>
          <w:sz w:val="24"/>
        </w:rPr>
        <w:t>between</w:t>
      </w:r>
      <w:r w:rsidR="008679F7" w:rsidRPr="00AA0BD4">
        <w:rPr>
          <w:rFonts w:ascii="Times New Roman" w:hAnsi="Times New Roman"/>
          <w:sz w:val="24"/>
        </w:rPr>
        <w:t xml:space="preserve"> each GSA index with other liver function tests and </w:t>
      </w:r>
      <w:r w:rsidR="008679F7">
        <w:rPr>
          <w:rFonts w:ascii="Times New Roman" w:hAnsi="Times New Roman" w:hint="eastAsia"/>
          <w:sz w:val="24"/>
        </w:rPr>
        <w:t xml:space="preserve">liver </w:t>
      </w:r>
      <w:r w:rsidR="008679F7" w:rsidRPr="00AA0BD4">
        <w:rPr>
          <w:rFonts w:ascii="Times New Roman" w:hAnsi="Times New Roman"/>
          <w:sz w:val="24"/>
        </w:rPr>
        <w:t>histopathology were evaluated.</w:t>
      </w:r>
    </w:p>
    <w:p w:rsidR="008679F7" w:rsidRPr="00AA0BD4" w:rsidRDefault="000A2678" w:rsidP="00802F84">
      <w:pPr>
        <w:spacing w:line="360" w:lineRule="auto"/>
        <w:jc w:val="left"/>
        <w:rPr>
          <w:rFonts w:ascii="Times New Roman" w:hAnsi="Times New Roman"/>
          <w:sz w:val="24"/>
        </w:rPr>
      </w:pPr>
      <w:r>
        <w:rPr>
          <w:rFonts w:ascii="Times New Roman" w:hAnsi="Times New Roman" w:hint="eastAsia"/>
          <w:b/>
          <w:sz w:val="24"/>
        </w:rPr>
        <w:t>RESULTS</w:t>
      </w:r>
      <w:r w:rsidR="008679F7" w:rsidRPr="00AA0BD4">
        <w:rPr>
          <w:rFonts w:ascii="Times New Roman" w:hAnsi="Times New Roman"/>
          <w:b/>
          <w:sz w:val="24"/>
        </w:rPr>
        <w:t>:</w:t>
      </w:r>
      <w:r w:rsidR="008679F7" w:rsidRPr="00AA0BD4">
        <w:rPr>
          <w:rFonts w:ascii="Times New Roman" w:hAnsi="Times New Roman"/>
          <w:sz w:val="24"/>
        </w:rPr>
        <w:t xml:space="preserve"> Among the </w:t>
      </w:r>
      <w:r w:rsidR="008679F7">
        <w:rPr>
          <w:rFonts w:ascii="Times New Roman" w:hAnsi="Times New Roman"/>
          <w:sz w:val="24"/>
        </w:rPr>
        <w:t>3</w:t>
      </w:r>
      <w:r w:rsidR="008679F7" w:rsidRPr="00AA0BD4">
        <w:rPr>
          <w:rFonts w:ascii="Times New Roman" w:hAnsi="Times New Roman"/>
          <w:sz w:val="24"/>
        </w:rPr>
        <w:t xml:space="preserve"> indices </w:t>
      </w:r>
      <w:r w:rsidR="008679F7">
        <w:rPr>
          <w:rFonts w:ascii="Times New Roman" w:hAnsi="Times New Roman"/>
          <w:sz w:val="24"/>
        </w:rPr>
        <w:t>generated by</w:t>
      </w:r>
      <w:r w:rsidR="008679F7" w:rsidRPr="00AA0BD4">
        <w:rPr>
          <w:rFonts w:ascii="Times New Roman" w:hAnsi="Times New Roman"/>
          <w:sz w:val="24"/>
        </w:rPr>
        <w:t xml:space="preserve"> Tc-GSA, </w:t>
      </w:r>
      <w:r w:rsidR="008679F7">
        <w:rPr>
          <w:rFonts w:ascii="Times New Roman" w:hAnsi="Times New Roman"/>
          <w:sz w:val="24"/>
        </w:rPr>
        <w:t xml:space="preserve">the </w:t>
      </w:r>
      <w:r w:rsidR="008679F7" w:rsidRPr="00AA0BD4">
        <w:rPr>
          <w:rFonts w:ascii="Times New Roman" w:hAnsi="Times New Roman"/>
          <w:sz w:val="24"/>
        </w:rPr>
        <w:t>I</w:t>
      </w:r>
      <w:r w:rsidR="00522B5A">
        <w:rPr>
          <w:rFonts w:ascii="Times New Roman" w:hAnsi="Times New Roman" w:hint="eastAsia"/>
          <w:sz w:val="24"/>
        </w:rPr>
        <w:t>OC</w:t>
      </w:r>
      <w:r w:rsidR="008679F7" w:rsidRPr="00AA0BD4">
        <w:rPr>
          <w:rFonts w:ascii="Times New Roman" w:hAnsi="Times New Roman"/>
          <w:sz w:val="24"/>
        </w:rPr>
        <w:t xml:space="preserve"> had </w:t>
      </w:r>
      <w:r w:rsidR="008679F7">
        <w:rPr>
          <w:rFonts w:ascii="Times New Roman" w:hAnsi="Times New Roman" w:hint="eastAsia"/>
          <w:sz w:val="24"/>
        </w:rPr>
        <w:t xml:space="preserve">the </w:t>
      </w:r>
      <w:r w:rsidR="008679F7" w:rsidRPr="00AA0BD4">
        <w:rPr>
          <w:rFonts w:ascii="Times New Roman" w:hAnsi="Times New Roman"/>
          <w:sz w:val="24"/>
        </w:rPr>
        <w:t>highest correlation with all other liver function tests (</w:t>
      </w:r>
      <w:r w:rsidR="008679F7">
        <w:rPr>
          <w:rFonts w:ascii="Times New Roman" w:hAnsi="Times New Roman"/>
          <w:sz w:val="24"/>
        </w:rPr>
        <w:t>indocyanine green</w:t>
      </w:r>
      <w:r w:rsidR="008679F7" w:rsidRPr="00AA0BD4">
        <w:rPr>
          <w:rFonts w:ascii="Times New Roman" w:hAnsi="Times New Roman"/>
          <w:sz w:val="24"/>
        </w:rPr>
        <w:t xml:space="preserve"> R15, albumin, prothrombin time, cholinesterase level, platelet count, and total bilirubin level). I</w:t>
      </w:r>
      <w:r w:rsidR="00522B5A">
        <w:rPr>
          <w:rFonts w:ascii="Times New Roman" w:hAnsi="Times New Roman" w:hint="eastAsia"/>
          <w:sz w:val="24"/>
        </w:rPr>
        <w:t>OC</w:t>
      </w:r>
      <w:r w:rsidR="008679F7" w:rsidRPr="00AA0BD4">
        <w:rPr>
          <w:rFonts w:ascii="Times New Roman" w:hAnsi="Times New Roman"/>
          <w:sz w:val="24"/>
        </w:rPr>
        <w:t xml:space="preserve"> can also differentiate </w:t>
      </w:r>
      <w:r w:rsidR="008679F7">
        <w:rPr>
          <w:rFonts w:ascii="Times New Roman" w:hAnsi="Times New Roman"/>
          <w:sz w:val="24"/>
        </w:rPr>
        <w:t xml:space="preserve">between </w:t>
      </w:r>
      <w:r w:rsidR="008679F7" w:rsidRPr="00AA0BD4">
        <w:rPr>
          <w:rFonts w:ascii="Times New Roman" w:hAnsi="Times New Roman"/>
          <w:sz w:val="24"/>
        </w:rPr>
        <w:t>normal liver, chronic hepatitis</w:t>
      </w:r>
      <w:r w:rsidR="008679F7">
        <w:rPr>
          <w:rFonts w:ascii="Times New Roman" w:hAnsi="Times New Roman"/>
          <w:sz w:val="24"/>
        </w:rPr>
        <w:t>,</w:t>
      </w:r>
      <w:r w:rsidR="008679F7" w:rsidRPr="00AA0BD4">
        <w:rPr>
          <w:rFonts w:ascii="Times New Roman" w:hAnsi="Times New Roman"/>
          <w:sz w:val="24"/>
        </w:rPr>
        <w:t xml:space="preserve"> and liver cirrhosis with highest F </w:t>
      </w:r>
      <w:r w:rsidR="008679F7">
        <w:rPr>
          <w:rFonts w:ascii="Times New Roman" w:hAnsi="Times New Roman" w:hint="eastAsia"/>
          <w:sz w:val="24"/>
        </w:rPr>
        <w:t>ratio among GSA indices</w:t>
      </w:r>
      <w:r w:rsidR="008679F7" w:rsidRPr="00AA0BD4">
        <w:rPr>
          <w:rFonts w:ascii="Times New Roman" w:hAnsi="Times New Roman"/>
          <w:sz w:val="24"/>
        </w:rPr>
        <w:t xml:space="preserve"> </w:t>
      </w:r>
      <w:r w:rsidR="008679F7">
        <w:rPr>
          <w:rFonts w:ascii="Times New Roman" w:hAnsi="Times New Roman"/>
          <w:sz w:val="24"/>
        </w:rPr>
        <w:t>as determined by</w:t>
      </w:r>
      <w:r w:rsidR="008679F7" w:rsidRPr="00AA0BD4">
        <w:rPr>
          <w:rFonts w:ascii="Times New Roman" w:hAnsi="Times New Roman"/>
          <w:sz w:val="24"/>
        </w:rPr>
        <w:t xml:space="preserve"> one-way ANOVA. </w:t>
      </w:r>
      <w:r w:rsidR="008679F7">
        <w:rPr>
          <w:rFonts w:ascii="Times New Roman" w:hAnsi="Times New Roman"/>
          <w:sz w:val="24"/>
        </w:rPr>
        <w:t>R</w:t>
      </w:r>
      <w:r w:rsidR="008679F7" w:rsidRPr="00AA0BD4">
        <w:rPr>
          <w:rFonts w:ascii="Times New Roman" w:hAnsi="Times New Roman"/>
          <w:sz w:val="24"/>
        </w:rPr>
        <w:t xml:space="preserve">eceiver operating characteristic analysis demonstrated high diagnostic performance of </w:t>
      </w:r>
      <w:r w:rsidR="008679F7">
        <w:rPr>
          <w:rFonts w:ascii="Times New Roman" w:hAnsi="Times New Roman"/>
          <w:sz w:val="24"/>
        </w:rPr>
        <w:t>I</w:t>
      </w:r>
      <w:r w:rsidR="00522B5A">
        <w:rPr>
          <w:rFonts w:ascii="Times New Roman" w:hAnsi="Times New Roman" w:hint="eastAsia"/>
          <w:sz w:val="24"/>
        </w:rPr>
        <w:t>OC</w:t>
      </w:r>
      <w:r w:rsidR="008679F7" w:rsidRPr="00AA0BD4">
        <w:rPr>
          <w:rFonts w:ascii="Times New Roman" w:hAnsi="Times New Roman"/>
          <w:sz w:val="24"/>
        </w:rPr>
        <w:t xml:space="preserve"> </w:t>
      </w:r>
      <w:r w:rsidR="008679F7">
        <w:rPr>
          <w:rFonts w:ascii="Times New Roman" w:hAnsi="Times New Roman"/>
          <w:sz w:val="24"/>
        </w:rPr>
        <w:t>in the</w:t>
      </w:r>
      <w:r w:rsidR="008679F7" w:rsidRPr="00AA0BD4">
        <w:rPr>
          <w:rFonts w:ascii="Times New Roman" w:hAnsi="Times New Roman"/>
          <w:sz w:val="24"/>
        </w:rPr>
        <w:t xml:space="preserve"> diagnos</w:t>
      </w:r>
      <w:r w:rsidR="008679F7">
        <w:rPr>
          <w:rFonts w:ascii="Times New Roman" w:hAnsi="Times New Roman"/>
          <w:sz w:val="24"/>
        </w:rPr>
        <w:t>is of</w:t>
      </w:r>
      <w:r w:rsidR="008679F7" w:rsidRPr="00AA0BD4">
        <w:rPr>
          <w:rFonts w:ascii="Times New Roman" w:hAnsi="Times New Roman"/>
          <w:sz w:val="24"/>
        </w:rPr>
        <w:t xml:space="preserve"> cirrhosis. </w:t>
      </w:r>
    </w:p>
    <w:p w:rsidR="008679F7" w:rsidRPr="00AA0BD4" w:rsidRDefault="000A2678" w:rsidP="00802F84">
      <w:pPr>
        <w:spacing w:line="360" w:lineRule="auto"/>
        <w:jc w:val="left"/>
        <w:rPr>
          <w:rFonts w:ascii="Times New Roman" w:hAnsi="Times New Roman"/>
          <w:sz w:val="24"/>
        </w:rPr>
      </w:pPr>
      <w:r>
        <w:rPr>
          <w:rFonts w:ascii="Times New Roman" w:hAnsi="Times New Roman" w:hint="eastAsia"/>
          <w:b/>
          <w:sz w:val="24"/>
        </w:rPr>
        <w:t>CONCLUSIONS</w:t>
      </w:r>
      <w:r w:rsidR="008679F7" w:rsidRPr="00AA0BD4">
        <w:rPr>
          <w:rFonts w:ascii="Times New Roman" w:hAnsi="Times New Roman"/>
          <w:b/>
          <w:sz w:val="24"/>
        </w:rPr>
        <w:t>:</w:t>
      </w:r>
      <w:r w:rsidR="008679F7">
        <w:rPr>
          <w:rFonts w:ascii="Times New Roman" w:hAnsi="Times New Roman"/>
          <w:sz w:val="24"/>
        </w:rPr>
        <w:t xml:space="preserve"> </w:t>
      </w:r>
      <w:r w:rsidR="00522B5A">
        <w:rPr>
          <w:rFonts w:ascii="Times New Roman" w:hAnsi="Times New Roman" w:hint="eastAsia"/>
          <w:sz w:val="24"/>
        </w:rPr>
        <w:t>IOC</w:t>
      </w:r>
      <w:r w:rsidR="008679F7" w:rsidRPr="00AA0BD4">
        <w:rPr>
          <w:rFonts w:ascii="Times New Roman" w:hAnsi="Times New Roman"/>
          <w:sz w:val="24"/>
        </w:rPr>
        <w:t xml:space="preserve"> is a very simple and reliable index </w:t>
      </w:r>
      <w:r w:rsidR="008679F7">
        <w:rPr>
          <w:rFonts w:ascii="Times New Roman" w:hAnsi="Times New Roman"/>
          <w:sz w:val="24"/>
        </w:rPr>
        <w:t xml:space="preserve">for </w:t>
      </w:r>
      <w:r w:rsidR="008679F7" w:rsidRPr="00AA0BD4">
        <w:rPr>
          <w:rFonts w:ascii="Times New Roman" w:hAnsi="Times New Roman"/>
          <w:sz w:val="24"/>
        </w:rPr>
        <w:t xml:space="preserve">assessing liver functional reserve, which </w:t>
      </w:r>
      <w:r w:rsidR="008679F7">
        <w:rPr>
          <w:rFonts w:ascii="Times New Roman" w:hAnsi="Times New Roman"/>
          <w:sz w:val="24"/>
        </w:rPr>
        <w:t>may prove to</w:t>
      </w:r>
      <w:r w:rsidR="008679F7" w:rsidRPr="00AA0BD4">
        <w:rPr>
          <w:rFonts w:ascii="Times New Roman" w:hAnsi="Times New Roman"/>
          <w:sz w:val="24"/>
        </w:rPr>
        <w:t xml:space="preserve"> be useful in combination with </w:t>
      </w:r>
      <w:r w:rsidR="008679F7">
        <w:rPr>
          <w:rFonts w:ascii="Times New Roman" w:hAnsi="Times New Roman"/>
          <w:sz w:val="24"/>
        </w:rPr>
        <w:t xml:space="preserve">the indocyanine green </w:t>
      </w:r>
      <w:r w:rsidR="008679F7" w:rsidRPr="00AA0BD4">
        <w:rPr>
          <w:rFonts w:ascii="Times New Roman" w:hAnsi="Times New Roman"/>
          <w:sz w:val="24"/>
        </w:rPr>
        <w:t>test for preoperative assessment of hepatic resection.</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b/>
          <w:sz w:val="24"/>
        </w:rPr>
        <w:t>Keywords:</w:t>
      </w:r>
      <w:r w:rsidRPr="00AA0BD4">
        <w:rPr>
          <w:rFonts w:ascii="Times New Roman" w:hAnsi="Times New Roman"/>
          <w:sz w:val="24"/>
        </w:rPr>
        <w:t xml:space="preserve"> liver functional reserve, preoperative assessment, Tc-GSA</w:t>
      </w:r>
      <w:r w:rsidR="00852670">
        <w:rPr>
          <w:rFonts w:ascii="Times New Roman" w:hAnsi="Times New Roman" w:hint="eastAsia"/>
          <w:sz w:val="24"/>
        </w:rPr>
        <w:t>, liver cirrhosis, hepatectomy</w:t>
      </w:r>
      <w:r w:rsidRPr="00AA0BD4">
        <w:rPr>
          <w:rFonts w:ascii="Times New Roman" w:hAnsi="Times New Roman"/>
          <w:sz w:val="24"/>
        </w:rPr>
        <w:t xml:space="preserve"> </w:t>
      </w:r>
      <w:r w:rsidRPr="00AA0BD4">
        <w:rPr>
          <w:rFonts w:ascii="Times New Roman" w:hAnsi="Times New Roman"/>
          <w:b/>
          <w:sz w:val="24"/>
        </w:rPr>
        <w:br w:type="page"/>
      </w:r>
      <w:r w:rsidRPr="00AA0BD4">
        <w:rPr>
          <w:rFonts w:ascii="Times New Roman" w:hAnsi="Times New Roman"/>
          <w:b/>
          <w:sz w:val="24"/>
        </w:rPr>
        <w:lastRenderedPageBreak/>
        <w:t>Introduction</w:t>
      </w:r>
    </w:p>
    <w:p w:rsidR="008679F7" w:rsidRPr="00AA0BD4" w:rsidRDefault="008679F7" w:rsidP="00802F84">
      <w:pPr>
        <w:spacing w:line="360" w:lineRule="auto"/>
        <w:ind w:firstLineChars="100" w:firstLine="240"/>
        <w:jc w:val="left"/>
        <w:rPr>
          <w:rFonts w:ascii="Times New Roman" w:hAnsi="Times New Roman"/>
          <w:sz w:val="24"/>
        </w:rPr>
      </w:pPr>
      <w:r w:rsidRPr="00AA0BD4">
        <w:rPr>
          <w:rFonts w:ascii="Times New Roman" w:hAnsi="Times New Roman"/>
          <w:sz w:val="24"/>
        </w:rPr>
        <w:t xml:space="preserve">Preoperative assessment of liver functional reserve is crucial for hepatobiliary surgeons. </w:t>
      </w:r>
      <w:r w:rsidRPr="00AA730D">
        <w:rPr>
          <w:rFonts w:ascii="Times New Roman" w:hAnsi="Times New Roman"/>
          <w:sz w:val="24"/>
        </w:rPr>
        <w:t>Technetium-99m-diethylenetriaminepentaacetic acid-galactosyl-human serum albumin</w:t>
      </w:r>
      <w:r w:rsidRPr="00AA0BD4">
        <w:rPr>
          <w:rFonts w:ascii="Times New Roman" w:hAnsi="Times New Roman"/>
          <w:sz w:val="24"/>
        </w:rPr>
        <w:t xml:space="preserve"> </w:t>
      </w:r>
      <w:r w:rsidRPr="00AD3465">
        <w:rPr>
          <w:rStyle w:val="apple-style-span"/>
          <w:rFonts w:ascii="Times New Roman" w:hAnsi="Times New Roman"/>
          <w:color w:val="000000"/>
          <w:sz w:val="24"/>
          <w:shd w:val="clear" w:color="auto" w:fill="FFFFFF"/>
        </w:rPr>
        <w:t>(</w:t>
      </w:r>
      <w:r w:rsidRPr="00AD3465">
        <w:rPr>
          <w:rStyle w:val="apple-style-span"/>
          <w:rFonts w:ascii="Times New Roman" w:hAnsi="Times New Roman"/>
          <w:bCs/>
          <w:color w:val="000000"/>
          <w:sz w:val="24"/>
          <w:shd w:val="clear" w:color="auto" w:fill="FFFFFF"/>
        </w:rPr>
        <w:t>Tc</w:t>
      </w:r>
      <w:r w:rsidR="0071586F">
        <w:rPr>
          <w:rStyle w:val="apple-style-span"/>
          <w:rFonts w:ascii="Times New Roman" w:hAnsi="Times New Roman" w:hint="eastAsia"/>
          <w:bCs/>
          <w:color w:val="000000"/>
          <w:sz w:val="24"/>
          <w:shd w:val="clear" w:color="auto" w:fill="FFFFFF"/>
        </w:rPr>
        <w:t>-</w:t>
      </w:r>
      <w:r w:rsidRPr="00AD3465">
        <w:rPr>
          <w:rStyle w:val="apple-style-span"/>
          <w:rFonts w:ascii="Times New Roman" w:hAnsi="Times New Roman"/>
          <w:bCs/>
          <w:color w:val="000000"/>
          <w:sz w:val="24"/>
          <w:shd w:val="clear" w:color="auto" w:fill="FFFFFF"/>
        </w:rPr>
        <w:t>GSA</w:t>
      </w:r>
      <w:r w:rsidRPr="00AD3465">
        <w:rPr>
          <w:rStyle w:val="apple-style-span"/>
          <w:rFonts w:ascii="Times New Roman" w:hAnsi="Times New Roman"/>
          <w:color w:val="000000"/>
          <w:sz w:val="24"/>
          <w:shd w:val="clear" w:color="auto" w:fill="FFFFFF"/>
        </w:rPr>
        <w:t>)</w:t>
      </w:r>
      <w:r w:rsidRPr="00AA0BD4">
        <w:rPr>
          <w:rFonts w:ascii="Times New Roman" w:hAnsi="Times New Roman"/>
          <w:sz w:val="24"/>
        </w:rPr>
        <w:t xml:space="preserve"> is a radiopharmaceutical developed for evaluating liver </w:t>
      </w:r>
      <w:proofErr w:type="gramStart"/>
      <w:r w:rsidRPr="00AA0BD4">
        <w:rPr>
          <w:rFonts w:ascii="Times New Roman" w:hAnsi="Times New Roman"/>
          <w:sz w:val="24"/>
        </w:rPr>
        <w:t>function</w:t>
      </w:r>
      <w:r w:rsidR="00E85D7B" w:rsidRPr="00E85D7B">
        <w:rPr>
          <w:rFonts w:ascii="Times New Roman" w:hAnsi="Times New Roman"/>
          <w:sz w:val="24"/>
          <w:vertAlign w:val="superscript"/>
        </w:rPr>
        <w:t>[</w:t>
      </w:r>
      <w:proofErr w:type="gramEnd"/>
      <w:r w:rsidRPr="006D1ED5">
        <w:rPr>
          <w:rFonts w:ascii="Times New Roman" w:hAnsi="Times New Roman"/>
          <w:sz w:val="24"/>
          <w:vertAlign w:val="superscript"/>
        </w:rPr>
        <w:t>1,2</w:t>
      </w:r>
      <w:r w:rsidR="00F63717">
        <w:rPr>
          <w:rFonts w:ascii="Times New Roman" w:hAnsi="Times New Roman"/>
          <w:sz w:val="24"/>
          <w:vertAlign w:val="superscript"/>
        </w:rPr>
        <w:t>]</w:t>
      </w:r>
      <w:r w:rsidRPr="00AA0BD4">
        <w:rPr>
          <w:rFonts w:ascii="Times New Roman" w:hAnsi="Times New Roman"/>
          <w:sz w:val="24"/>
        </w:rPr>
        <w:t xml:space="preserve"> and has been widely used for preoperative assessment</w:t>
      </w:r>
      <w:r>
        <w:rPr>
          <w:rFonts w:ascii="Times New Roman" w:hAnsi="Times New Roman"/>
          <w:sz w:val="24"/>
        </w:rPr>
        <w:t>s</w:t>
      </w:r>
      <w:r w:rsidR="00E85D7B" w:rsidRPr="00E85D7B">
        <w:rPr>
          <w:rFonts w:ascii="Times New Roman" w:hAnsi="Times New Roman"/>
          <w:sz w:val="24"/>
          <w:vertAlign w:val="superscript"/>
        </w:rPr>
        <w:t>[</w:t>
      </w:r>
      <w:r w:rsidRPr="006D1ED5">
        <w:rPr>
          <w:rFonts w:ascii="Times New Roman" w:hAnsi="Times New Roman"/>
          <w:sz w:val="24"/>
          <w:vertAlign w:val="superscript"/>
        </w:rPr>
        <w:t>3,4</w:t>
      </w:r>
      <w:r w:rsidR="00F63717">
        <w:rPr>
          <w:rFonts w:ascii="Times New Roman" w:hAnsi="Times New Roman"/>
          <w:sz w:val="24"/>
          <w:vertAlign w:val="superscript"/>
        </w:rPr>
        <w:t>]</w:t>
      </w:r>
      <w:r w:rsidR="002E2AEB">
        <w:rPr>
          <w:rFonts w:ascii="Times New Roman" w:hAnsi="Times New Roman"/>
          <w:sz w:val="24"/>
        </w:rPr>
        <w:t>.</w:t>
      </w:r>
      <w:r w:rsidRPr="00AA0BD4">
        <w:rPr>
          <w:rFonts w:ascii="Times New Roman" w:hAnsi="Times New Roman"/>
          <w:sz w:val="24"/>
        </w:rPr>
        <w:t xml:space="preserve"> This asialoglycoprotein analogue is specifically taken </w:t>
      </w:r>
      <w:r>
        <w:rPr>
          <w:rFonts w:ascii="Times New Roman" w:hAnsi="Times New Roman"/>
          <w:sz w:val="24"/>
        </w:rPr>
        <w:t xml:space="preserve">up </w:t>
      </w:r>
      <w:r w:rsidRPr="00AA0BD4">
        <w:rPr>
          <w:rFonts w:ascii="Times New Roman" w:hAnsi="Times New Roman"/>
          <w:sz w:val="24"/>
        </w:rPr>
        <w:t xml:space="preserve">by </w:t>
      </w:r>
      <w:proofErr w:type="spellStart"/>
      <w:proofErr w:type="gramStart"/>
      <w:r w:rsidRPr="00AA0BD4">
        <w:rPr>
          <w:rFonts w:ascii="Times New Roman" w:hAnsi="Times New Roman"/>
          <w:sz w:val="24"/>
        </w:rPr>
        <w:t>hepatocytes</w:t>
      </w:r>
      <w:proofErr w:type="spellEnd"/>
      <w:r w:rsidR="00E85D7B" w:rsidRPr="00E85D7B">
        <w:rPr>
          <w:rFonts w:ascii="Times New Roman" w:hAnsi="Times New Roman"/>
          <w:sz w:val="24"/>
          <w:vertAlign w:val="superscript"/>
        </w:rPr>
        <w:t>[</w:t>
      </w:r>
      <w:proofErr w:type="gramEnd"/>
      <w:r w:rsidRPr="006D1ED5">
        <w:rPr>
          <w:rFonts w:ascii="Times New Roman" w:hAnsi="Times New Roman"/>
          <w:sz w:val="24"/>
          <w:vertAlign w:val="superscript"/>
        </w:rPr>
        <w:t>5</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and </w:t>
      </w:r>
      <w:r>
        <w:rPr>
          <w:rFonts w:ascii="Times New Roman" w:hAnsi="Times New Roman"/>
          <w:sz w:val="24"/>
        </w:rPr>
        <w:t>its</w:t>
      </w:r>
      <w:r w:rsidRPr="00AA0BD4">
        <w:rPr>
          <w:rFonts w:ascii="Times New Roman" w:hAnsi="Times New Roman"/>
          <w:sz w:val="24"/>
        </w:rPr>
        <w:t xml:space="preserve"> rate of accumulation </w:t>
      </w:r>
      <w:r>
        <w:rPr>
          <w:rFonts w:ascii="Times New Roman" w:hAnsi="Times New Roman"/>
          <w:sz w:val="24"/>
        </w:rPr>
        <w:t>in</w:t>
      </w:r>
      <w:r w:rsidRPr="00AA0BD4">
        <w:rPr>
          <w:rFonts w:ascii="Times New Roman" w:hAnsi="Times New Roman"/>
          <w:sz w:val="24"/>
        </w:rPr>
        <w:t xml:space="preserve"> the liver </w:t>
      </w:r>
      <w:r>
        <w:rPr>
          <w:rFonts w:ascii="Times New Roman" w:hAnsi="Times New Roman"/>
          <w:sz w:val="24"/>
        </w:rPr>
        <w:t>can be</w:t>
      </w:r>
      <w:r w:rsidRPr="00AA0BD4">
        <w:rPr>
          <w:rFonts w:ascii="Times New Roman" w:hAnsi="Times New Roman"/>
          <w:sz w:val="24"/>
        </w:rPr>
        <w:t xml:space="preserve"> evaluated </w:t>
      </w:r>
      <w:r>
        <w:rPr>
          <w:rFonts w:ascii="Times New Roman" w:hAnsi="Times New Roman"/>
          <w:sz w:val="24"/>
        </w:rPr>
        <w:t>using a</w:t>
      </w:r>
      <w:r w:rsidRPr="00AA0BD4">
        <w:rPr>
          <w:rFonts w:ascii="Times New Roman" w:hAnsi="Times New Roman"/>
          <w:sz w:val="24"/>
        </w:rPr>
        <w:t xml:space="preserve"> gamma camera</w:t>
      </w:r>
      <w:r w:rsidR="00E85D7B" w:rsidRPr="00E85D7B">
        <w:rPr>
          <w:rFonts w:ascii="Times New Roman" w:hAnsi="Times New Roman"/>
          <w:sz w:val="24"/>
          <w:vertAlign w:val="superscript"/>
        </w:rPr>
        <w:t>[</w:t>
      </w:r>
      <w:r w:rsidRPr="006D1ED5">
        <w:rPr>
          <w:rFonts w:ascii="Times New Roman" w:hAnsi="Times New Roman"/>
          <w:sz w:val="24"/>
          <w:vertAlign w:val="superscript"/>
        </w:rPr>
        <w:t>6</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The liver accumulation process can be assessed by generating </w:t>
      </w:r>
      <w:r>
        <w:rPr>
          <w:rFonts w:ascii="Times New Roman" w:hAnsi="Times New Roman"/>
          <w:sz w:val="24"/>
        </w:rPr>
        <w:t xml:space="preserve">a </w:t>
      </w:r>
      <w:r w:rsidRPr="00AA0BD4">
        <w:rPr>
          <w:rFonts w:ascii="Times New Roman" w:hAnsi="Times New Roman"/>
          <w:sz w:val="24"/>
        </w:rPr>
        <w:t>time activity curve</w:t>
      </w:r>
      <w:r>
        <w:rPr>
          <w:rFonts w:ascii="Times New Roman" w:hAnsi="Times New Roman" w:hint="eastAsia"/>
          <w:sz w:val="24"/>
        </w:rPr>
        <w:t xml:space="preserve"> (TAC)</w:t>
      </w:r>
      <w:r w:rsidRPr="00AA0BD4">
        <w:rPr>
          <w:rFonts w:ascii="Times New Roman" w:hAnsi="Times New Roman"/>
          <w:sz w:val="24"/>
        </w:rPr>
        <w:t xml:space="preserve"> from dynamic planer images</w:t>
      </w:r>
      <w:r>
        <w:rPr>
          <w:rFonts w:ascii="Times New Roman" w:hAnsi="Times New Roman" w:hint="eastAsia"/>
          <w:sz w:val="24"/>
        </w:rPr>
        <w:t xml:space="preserve">. </w:t>
      </w:r>
      <w:r>
        <w:rPr>
          <w:rFonts w:ascii="Times New Roman" w:hAnsi="Times New Roman"/>
          <w:sz w:val="24"/>
        </w:rPr>
        <w:t>S</w:t>
      </w:r>
      <w:r w:rsidRPr="00AA0BD4">
        <w:rPr>
          <w:rFonts w:ascii="Times New Roman" w:hAnsi="Times New Roman"/>
          <w:sz w:val="24"/>
        </w:rPr>
        <w:t xml:space="preserve">everal indices </w:t>
      </w:r>
      <w:r>
        <w:rPr>
          <w:rFonts w:ascii="Times New Roman" w:hAnsi="Times New Roman"/>
          <w:sz w:val="24"/>
        </w:rPr>
        <w:t>of</w:t>
      </w:r>
      <w:r w:rsidRPr="00AA0BD4">
        <w:rPr>
          <w:rFonts w:ascii="Times New Roman" w:hAnsi="Times New Roman"/>
          <w:sz w:val="24"/>
        </w:rPr>
        <w:t xml:space="preserve"> liver function have been reported through the analysis of dynamic planer </w:t>
      </w:r>
      <w:proofErr w:type="gramStart"/>
      <w:r w:rsidRPr="00AA0BD4">
        <w:rPr>
          <w:rFonts w:ascii="Times New Roman" w:hAnsi="Times New Roman"/>
          <w:sz w:val="24"/>
        </w:rPr>
        <w:t>images</w:t>
      </w:r>
      <w:r w:rsidR="00E85D7B" w:rsidRPr="00E85D7B">
        <w:rPr>
          <w:rFonts w:ascii="Times New Roman" w:hAnsi="Times New Roman"/>
          <w:sz w:val="24"/>
          <w:vertAlign w:val="superscript"/>
        </w:rPr>
        <w:t>[</w:t>
      </w:r>
      <w:proofErr w:type="gramEnd"/>
      <w:r w:rsidRPr="001646F7">
        <w:rPr>
          <w:rFonts w:ascii="Times New Roman" w:hAnsi="Times New Roman"/>
          <w:sz w:val="24"/>
          <w:vertAlign w:val="superscript"/>
        </w:rPr>
        <w:t>7-11</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w:t>
      </w:r>
      <w:r w:rsidR="00522B5A">
        <w:rPr>
          <w:rFonts w:ascii="Times New Roman" w:hAnsi="Times New Roman" w:hint="eastAsia"/>
          <w:sz w:val="24"/>
        </w:rPr>
        <w:t>Clearance index (</w:t>
      </w:r>
      <w:r w:rsidRPr="00AA0BD4">
        <w:rPr>
          <w:rFonts w:ascii="Times New Roman" w:hAnsi="Times New Roman"/>
          <w:sz w:val="24"/>
        </w:rPr>
        <w:t>HH15</w:t>
      </w:r>
      <w:r w:rsidR="00522B5A">
        <w:rPr>
          <w:rFonts w:ascii="Times New Roman" w:hAnsi="Times New Roman" w:hint="eastAsia"/>
          <w:sz w:val="24"/>
        </w:rPr>
        <w:t>)</w:t>
      </w:r>
      <w:r w:rsidRPr="00AA0BD4">
        <w:rPr>
          <w:rFonts w:ascii="Times New Roman" w:hAnsi="Times New Roman"/>
          <w:sz w:val="24"/>
        </w:rPr>
        <w:t xml:space="preserve"> and </w:t>
      </w:r>
      <w:r w:rsidR="003B65BF">
        <w:rPr>
          <w:rFonts w:ascii="Times New Roman" w:hAnsi="Times New Roman" w:hint="eastAsia"/>
          <w:sz w:val="24"/>
        </w:rPr>
        <w:t>receptor</w:t>
      </w:r>
      <w:r w:rsidR="00522B5A">
        <w:rPr>
          <w:rFonts w:ascii="Times New Roman" w:hAnsi="Times New Roman" w:hint="eastAsia"/>
          <w:sz w:val="24"/>
        </w:rPr>
        <w:t xml:space="preserve"> </w:t>
      </w:r>
      <w:r w:rsidR="00522B5A">
        <w:rPr>
          <w:rFonts w:ascii="Times New Roman" w:hAnsi="Times New Roman"/>
          <w:sz w:val="24"/>
        </w:rPr>
        <w:t>index</w:t>
      </w:r>
      <w:r w:rsidR="00522B5A">
        <w:rPr>
          <w:rFonts w:ascii="Times New Roman" w:hAnsi="Times New Roman" w:hint="eastAsia"/>
          <w:sz w:val="24"/>
        </w:rPr>
        <w:t xml:space="preserve"> (</w:t>
      </w:r>
      <w:r w:rsidRPr="00AA0BD4">
        <w:rPr>
          <w:rFonts w:ascii="Times New Roman" w:hAnsi="Times New Roman"/>
          <w:sz w:val="24"/>
        </w:rPr>
        <w:t>LHL15</w:t>
      </w:r>
      <w:r w:rsidR="00522B5A">
        <w:rPr>
          <w:rFonts w:ascii="Times New Roman" w:hAnsi="Times New Roman" w:hint="eastAsia"/>
          <w:sz w:val="24"/>
        </w:rPr>
        <w:t>)</w:t>
      </w:r>
      <w:r w:rsidRPr="00AA0BD4">
        <w:rPr>
          <w:rFonts w:ascii="Times New Roman" w:hAnsi="Times New Roman"/>
          <w:sz w:val="24"/>
        </w:rPr>
        <w:t xml:space="preserve"> have been widely used for almost </w:t>
      </w:r>
      <w:r>
        <w:rPr>
          <w:rFonts w:ascii="Times New Roman" w:hAnsi="Times New Roman"/>
          <w:sz w:val="24"/>
        </w:rPr>
        <w:t>20</w:t>
      </w:r>
      <w:r w:rsidRPr="00AA0BD4">
        <w:rPr>
          <w:rFonts w:ascii="Times New Roman" w:hAnsi="Times New Roman"/>
          <w:sz w:val="24"/>
        </w:rPr>
        <w:t xml:space="preserve"> </w:t>
      </w:r>
      <w:proofErr w:type="gramStart"/>
      <w:r w:rsidRPr="00AA0BD4">
        <w:rPr>
          <w:rFonts w:ascii="Times New Roman" w:hAnsi="Times New Roman"/>
          <w:sz w:val="24"/>
        </w:rPr>
        <w:t>years</w:t>
      </w:r>
      <w:r w:rsidR="00E85D7B" w:rsidRPr="00E85D7B">
        <w:rPr>
          <w:rFonts w:ascii="Times New Roman" w:hAnsi="Times New Roman"/>
          <w:sz w:val="24"/>
          <w:vertAlign w:val="superscript"/>
        </w:rPr>
        <w:t>[</w:t>
      </w:r>
      <w:proofErr w:type="gramEnd"/>
      <w:r w:rsidRPr="006D1ED5">
        <w:rPr>
          <w:rFonts w:ascii="Times New Roman" w:hAnsi="Times New Roman"/>
          <w:sz w:val="24"/>
          <w:vertAlign w:val="superscript"/>
        </w:rPr>
        <w:t>7,8</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w:t>
      </w:r>
      <w:r>
        <w:rPr>
          <w:rFonts w:ascii="Times New Roman" w:hAnsi="Times New Roman"/>
          <w:sz w:val="24"/>
        </w:rPr>
        <w:t>as they</w:t>
      </w:r>
      <w:r w:rsidRPr="00AA0BD4">
        <w:rPr>
          <w:rFonts w:ascii="Times New Roman" w:hAnsi="Times New Roman"/>
          <w:sz w:val="24"/>
        </w:rPr>
        <w:t xml:space="preserve"> </w:t>
      </w:r>
      <w:r>
        <w:rPr>
          <w:rFonts w:ascii="Times New Roman" w:hAnsi="Times New Roman"/>
          <w:sz w:val="24"/>
        </w:rPr>
        <w:t>a</w:t>
      </w:r>
      <w:r w:rsidRPr="00AA0BD4">
        <w:rPr>
          <w:rFonts w:ascii="Times New Roman" w:hAnsi="Times New Roman"/>
          <w:sz w:val="24"/>
        </w:rPr>
        <w:t>re easy to calculate. On the other hand, R</w:t>
      </w:r>
      <w:r w:rsidRPr="00AA0BD4">
        <w:rPr>
          <w:rFonts w:ascii="Times New Roman" w:hAnsi="Times New Roman"/>
          <w:sz w:val="24"/>
          <w:vertAlign w:val="subscript"/>
        </w:rPr>
        <w:t>max</w:t>
      </w:r>
      <w:r w:rsidRPr="00AA0BD4">
        <w:rPr>
          <w:rFonts w:ascii="Times New Roman" w:hAnsi="Times New Roman"/>
          <w:sz w:val="24"/>
        </w:rPr>
        <w:t xml:space="preserve"> or R</w:t>
      </w:r>
      <w:r w:rsidRPr="00AA0BD4">
        <w:rPr>
          <w:rFonts w:ascii="Times New Roman" w:hAnsi="Times New Roman"/>
          <w:sz w:val="24"/>
          <w:vertAlign w:val="subscript"/>
        </w:rPr>
        <w:t>total</w:t>
      </w:r>
      <w:r w:rsidRPr="00AA0BD4">
        <w:rPr>
          <w:rFonts w:ascii="Times New Roman" w:hAnsi="Times New Roman"/>
          <w:sz w:val="24"/>
        </w:rPr>
        <w:t xml:space="preserve"> </w:t>
      </w:r>
      <w:r>
        <w:rPr>
          <w:rFonts w:ascii="Times New Roman" w:hAnsi="Times New Roman"/>
          <w:sz w:val="24"/>
        </w:rPr>
        <w:t>a</w:t>
      </w:r>
      <w:r w:rsidRPr="00AA0BD4">
        <w:rPr>
          <w:rFonts w:ascii="Times New Roman" w:hAnsi="Times New Roman"/>
          <w:sz w:val="24"/>
        </w:rPr>
        <w:t xml:space="preserve">re calculated </w:t>
      </w:r>
      <w:r>
        <w:rPr>
          <w:rFonts w:ascii="Times New Roman" w:hAnsi="Times New Roman"/>
          <w:sz w:val="24"/>
        </w:rPr>
        <w:t>using</w:t>
      </w:r>
      <w:r w:rsidRPr="00AA0BD4">
        <w:rPr>
          <w:rFonts w:ascii="Times New Roman" w:hAnsi="Times New Roman"/>
          <w:sz w:val="24"/>
        </w:rPr>
        <w:t xml:space="preserve"> kinetic model </w:t>
      </w:r>
      <w:proofErr w:type="gramStart"/>
      <w:r w:rsidRPr="00AA0BD4">
        <w:rPr>
          <w:rFonts w:ascii="Times New Roman" w:hAnsi="Times New Roman"/>
          <w:sz w:val="24"/>
        </w:rPr>
        <w:t>analysis</w:t>
      </w:r>
      <w:r w:rsidR="00E85D7B" w:rsidRPr="00E85D7B">
        <w:rPr>
          <w:rFonts w:ascii="Times New Roman" w:hAnsi="Times New Roman"/>
          <w:sz w:val="24"/>
          <w:vertAlign w:val="superscript"/>
        </w:rPr>
        <w:t>[</w:t>
      </w:r>
      <w:proofErr w:type="gramEnd"/>
      <w:r w:rsidRPr="006D1ED5">
        <w:rPr>
          <w:rFonts w:ascii="Times New Roman" w:hAnsi="Times New Roman"/>
          <w:sz w:val="24"/>
          <w:vertAlign w:val="superscript"/>
        </w:rPr>
        <w:t>9,10</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which </w:t>
      </w:r>
      <w:r>
        <w:rPr>
          <w:rFonts w:ascii="Times New Roman" w:hAnsi="Times New Roman"/>
          <w:sz w:val="24"/>
        </w:rPr>
        <w:t>is</w:t>
      </w:r>
      <w:r w:rsidRPr="00AA0BD4">
        <w:rPr>
          <w:rFonts w:ascii="Times New Roman" w:hAnsi="Times New Roman"/>
          <w:sz w:val="24"/>
        </w:rPr>
        <w:t xml:space="preserve"> highly complex and therefore not widely used. </w:t>
      </w:r>
      <w:r>
        <w:rPr>
          <w:rFonts w:ascii="Times New Roman" w:hAnsi="Times New Roman"/>
          <w:sz w:val="24"/>
        </w:rPr>
        <w:t xml:space="preserve">Index </w:t>
      </w:r>
      <w:r w:rsidRPr="00AA0BD4">
        <w:rPr>
          <w:rFonts w:ascii="Times New Roman" w:hAnsi="Times New Roman"/>
          <w:sz w:val="24"/>
        </w:rPr>
        <w:t xml:space="preserve">LU15 </w:t>
      </w:r>
      <w:r>
        <w:rPr>
          <w:rFonts w:ascii="Times New Roman" w:hAnsi="Times New Roman"/>
          <w:sz w:val="24"/>
        </w:rPr>
        <w:t>requires</w:t>
      </w:r>
      <w:r w:rsidRPr="00AA0BD4">
        <w:rPr>
          <w:rFonts w:ascii="Times New Roman" w:hAnsi="Times New Roman"/>
          <w:sz w:val="24"/>
        </w:rPr>
        <w:t xml:space="preserve"> measurement of the radioactiv</w:t>
      </w:r>
      <w:r>
        <w:rPr>
          <w:rFonts w:ascii="Times New Roman" w:hAnsi="Times New Roman"/>
          <w:sz w:val="24"/>
        </w:rPr>
        <w:t>ity</w:t>
      </w:r>
      <w:r w:rsidRPr="00AA0BD4">
        <w:rPr>
          <w:rFonts w:ascii="Times New Roman" w:hAnsi="Times New Roman"/>
          <w:sz w:val="24"/>
        </w:rPr>
        <w:t xml:space="preserve"> of </w:t>
      </w:r>
      <w:r>
        <w:rPr>
          <w:rFonts w:ascii="Times New Roman" w:hAnsi="Times New Roman"/>
          <w:sz w:val="24"/>
        </w:rPr>
        <w:t xml:space="preserve">the </w:t>
      </w:r>
      <w:r w:rsidRPr="00AA0BD4">
        <w:rPr>
          <w:rFonts w:ascii="Times New Roman" w:hAnsi="Times New Roman"/>
          <w:sz w:val="24"/>
        </w:rPr>
        <w:t>inject</w:t>
      </w:r>
      <w:r>
        <w:rPr>
          <w:rFonts w:ascii="Times New Roman" w:hAnsi="Times New Roman"/>
          <w:sz w:val="24"/>
        </w:rPr>
        <w:t>ion</w:t>
      </w:r>
      <w:r w:rsidRPr="00AA0BD4">
        <w:rPr>
          <w:rFonts w:ascii="Times New Roman" w:hAnsi="Times New Roman"/>
          <w:sz w:val="24"/>
        </w:rPr>
        <w:t xml:space="preserve"> </w:t>
      </w:r>
      <w:proofErr w:type="gramStart"/>
      <w:r w:rsidRPr="00AA0BD4">
        <w:rPr>
          <w:rFonts w:ascii="Times New Roman" w:hAnsi="Times New Roman"/>
          <w:sz w:val="24"/>
        </w:rPr>
        <w:t>syringe</w:t>
      </w:r>
      <w:r w:rsidR="00E85D7B" w:rsidRPr="00E85D7B">
        <w:rPr>
          <w:rFonts w:ascii="Times New Roman" w:hAnsi="Times New Roman"/>
          <w:sz w:val="24"/>
          <w:vertAlign w:val="superscript"/>
        </w:rPr>
        <w:t>[</w:t>
      </w:r>
      <w:proofErr w:type="gramEnd"/>
      <w:r w:rsidRPr="006D1ED5">
        <w:rPr>
          <w:rFonts w:ascii="Times New Roman" w:hAnsi="Times New Roman"/>
          <w:sz w:val="24"/>
          <w:vertAlign w:val="superscript"/>
        </w:rPr>
        <w:t>11</w:t>
      </w:r>
      <w:r w:rsidR="00F63717">
        <w:rPr>
          <w:rFonts w:ascii="Times New Roman" w:hAnsi="Times New Roman"/>
          <w:sz w:val="24"/>
          <w:vertAlign w:val="superscript"/>
        </w:rPr>
        <w:t>]</w:t>
      </w:r>
      <w:r w:rsidR="006F4DA4">
        <w:rPr>
          <w:rFonts w:ascii="Times New Roman" w:hAnsi="Times New Roman"/>
          <w:sz w:val="24"/>
        </w:rPr>
        <w:t>,</w:t>
      </w:r>
      <w:r>
        <w:rPr>
          <w:rFonts w:ascii="Times New Roman" w:hAnsi="Times New Roman"/>
          <w:sz w:val="24"/>
        </w:rPr>
        <w:t xml:space="preserve"> and the</w:t>
      </w:r>
      <w:r w:rsidRPr="00AA0BD4">
        <w:rPr>
          <w:rFonts w:ascii="Times New Roman" w:hAnsi="Times New Roman"/>
          <w:sz w:val="24"/>
        </w:rPr>
        <w:t xml:space="preserve"> K</w:t>
      </w:r>
      <w:r w:rsidRPr="00AA0BD4">
        <w:rPr>
          <w:rFonts w:ascii="Times New Roman" w:hAnsi="Times New Roman"/>
          <w:sz w:val="24"/>
          <w:vertAlign w:val="subscript"/>
        </w:rPr>
        <w:t>L</w:t>
      </w:r>
      <w:r w:rsidRPr="00AA0BD4">
        <w:rPr>
          <w:rFonts w:ascii="Times New Roman" w:hAnsi="Times New Roman"/>
          <w:sz w:val="24"/>
        </w:rPr>
        <w:t xml:space="preserve"> </w:t>
      </w:r>
      <w:r>
        <w:rPr>
          <w:rFonts w:ascii="Times New Roman" w:hAnsi="Times New Roman"/>
          <w:sz w:val="24"/>
        </w:rPr>
        <w:t>index requires</w:t>
      </w:r>
      <w:r w:rsidRPr="00AA0BD4">
        <w:rPr>
          <w:rFonts w:ascii="Times New Roman" w:hAnsi="Times New Roman"/>
          <w:sz w:val="24"/>
        </w:rPr>
        <w:t xml:space="preserve"> curve</w:t>
      </w:r>
      <w:r>
        <w:rPr>
          <w:rFonts w:ascii="Times New Roman" w:hAnsi="Times New Roman"/>
          <w:sz w:val="24"/>
        </w:rPr>
        <w:t>-</w:t>
      </w:r>
      <w:r w:rsidRPr="00AA0BD4">
        <w:rPr>
          <w:rFonts w:ascii="Times New Roman" w:hAnsi="Times New Roman"/>
          <w:sz w:val="24"/>
        </w:rPr>
        <w:t>fitting software</w:t>
      </w:r>
      <w:r w:rsidR="00E85D7B" w:rsidRPr="00E85D7B">
        <w:rPr>
          <w:rFonts w:ascii="Times New Roman" w:hAnsi="Times New Roman"/>
          <w:sz w:val="24"/>
          <w:vertAlign w:val="superscript"/>
        </w:rPr>
        <w:t>[</w:t>
      </w:r>
      <w:r w:rsidRPr="00F66B43">
        <w:rPr>
          <w:rFonts w:ascii="Times New Roman" w:hAnsi="Times New Roman"/>
          <w:sz w:val="24"/>
          <w:vertAlign w:val="superscript"/>
        </w:rPr>
        <w:t>4</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w:t>
      </w:r>
      <w:r>
        <w:rPr>
          <w:rFonts w:ascii="Times New Roman" w:hAnsi="Times New Roman"/>
          <w:sz w:val="24"/>
        </w:rPr>
        <w:t>The use of b</w:t>
      </w:r>
      <w:r w:rsidRPr="00AA0BD4">
        <w:rPr>
          <w:rFonts w:ascii="Times New Roman" w:hAnsi="Times New Roman"/>
          <w:sz w:val="24"/>
        </w:rPr>
        <w:t xml:space="preserve">oth </w:t>
      </w:r>
      <w:r>
        <w:rPr>
          <w:rFonts w:ascii="Times New Roman" w:hAnsi="Times New Roman"/>
          <w:sz w:val="24"/>
        </w:rPr>
        <w:t xml:space="preserve">of these </w:t>
      </w:r>
      <w:r w:rsidRPr="00AA0BD4">
        <w:rPr>
          <w:rFonts w:ascii="Times New Roman" w:hAnsi="Times New Roman"/>
          <w:sz w:val="24"/>
        </w:rPr>
        <w:t xml:space="preserve">methods </w:t>
      </w:r>
      <w:r>
        <w:rPr>
          <w:rFonts w:ascii="Times New Roman" w:hAnsi="Times New Roman"/>
          <w:sz w:val="24"/>
        </w:rPr>
        <w:t>is limited</w:t>
      </w:r>
      <w:r w:rsidRPr="00AA0BD4">
        <w:rPr>
          <w:rFonts w:ascii="Times New Roman" w:hAnsi="Times New Roman"/>
          <w:sz w:val="24"/>
        </w:rPr>
        <w:t>. Although HH15 and LHL15 ha</w:t>
      </w:r>
      <w:r>
        <w:rPr>
          <w:rFonts w:ascii="Times New Roman" w:hAnsi="Times New Roman"/>
          <w:sz w:val="24"/>
        </w:rPr>
        <w:t>ve</w:t>
      </w:r>
      <w:r w:rsidRPr="00AA0BD4">
        <w:rPr>
          <w:rFonts w:ascii="Times New Roman" w:hAnsi="Times New Roman"/>
          <w:sz w:val="24"/>
        </w:rPr>
        <w:t xml:space="preserve"> been widely used for a long time, both indices have several </w:t>
      </w:r>
      <w:proofErr w:type="gramStart"/>
      <w:r w:rsidRPr="00AA0BD4">
        <w:rPr>
          <w:rFonts w:ascii="Times New Roman" w:hAnsi="Times New Roman"/>
          <w:sz w:val="24"/>
        </w:rPr>
        <w:t>problems</w:t>
      </w:r>
      <w:r w:rsidR="00E85D7B" w:rsidRPr="00E85D7B">
        <w:rPr>
          <w:rFonts w:ascii="Times New Roman" w:hAnsi="Times New Roman"/>
          <w:sz w:val="24"/>
          <w:vertAlign w:val="superscript"/>
        </w:rPr>
        <w:t>[</w:t>
      </w:r>
      <w:proofErr w:type="gramEnd"/>
      <w:r w:rsidRPr="00F66B43">
        <w:rPr>
          <w:rFonts w:ascii="Times New Roman" w:hAnsi="Times New Roman"/>
          <w:sz w:val="24"/>
          <w:vertAlign w:val="superscript"/>
        </w:rPr>
        <w:t>12,13</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HH15 uses only the radio</w:t>
      </w:r>
      <w:r>
        <w:rPr>
          <w:rFonts w:ascii="Times New Roman" w:hAnsi="Times New Roman"/>
          <w:sz w:val="24"/>
        </w:rPr>
        <w:t>activity</w:t>
      </w:r>
      <w:r w:rsidRPr="00AA0BD4">
        <w:rPr>
          <w:rFonts w:ascii="Times New Roman" w:hAnsi="Times New Roman"/>
          <w:sz w:val="24"/>
        </w:rPr>
        <w:t xml:space="preserve"> counts of the heart pool, which is very low compared to liver counts. </w:t>
      </w:r>
      <w:r>
        <w:rPr>
          <w:rFonts w:ascii="Times New Roman" w:hAnsi="Times New Roman"/>
          <w:sz w:val="24"/>
        </w:rPr>
        <w:t>This index can thus be</w:t>
      </w:r>
      <w:r w:rsidRPr="00AA0BD4">
        <w:rPr>
          <w:rFonts w:ascii="Times New Roman" w:hAnsi="Times New Roman"/>
          <w:sz w:val="24"/>
        </w:rPr>
        <w:t xml:space="preserve"> influenced by counts </w:t>
      </w:r>
      <w:r>
        <w:rPr>
          <w:rFonts w:ascii="Times New Roman" w:hAnsi="Times New Roman"/>
          <w:sz w:val="24"/>
        </w:rPr>
        <w:t xml:space="preserve">in </w:t>
      </w:r>
      <w:r w:rsidRPr="00AA0BD4">
        <w:rPr>
          <w:rFonts w:ascii="Times New Roman" w:hAnsi="Times New Roman"/>
          <w:sz w:val="24"/>
        </w:rPr>
        <w:t xml:space="preserve">the liver </w:t>
      </w:r>
      <w:r>
        <w:rPr>
          <w:rFonts w:ascii="Times New Roman" w:hAnsi="Times New Roman"/>
          <w:sz w:val="24"/>
        </w:rPr>
        <w:t>through</w:t>
      </w:r>
      <w:r w:rsidRPr="00AA0BD4">
        <w:rPr>
          <w:rFonts w:ascii="Times New Roman" w:hAnsi="Times New Roman"/>
          <w:sz w:val="24"/>
        </w:rPr>
        <w:t xml:space="preserve"> scatter effect</w:t>
      </w:r>
      <w:r>
        <w:rPr>
          <w:rFonts w:ascii="Times New Roman" w:hAnsi="Times New Roman"/>
          <w:sz w:val="24"/>
        </w:rPr>
        <w:t>s</w:t>
      </w:r>
      <w:r w:rsidRPr="00AA0BD4">
        <w:rPr>
          <w:rFonts w:ascii="Times New Roman" w:hAnsi="Times New Roman"/>
          <w:sz w:val="24"/>
        </w:rPr>
        <w:t xml:space="preserve"> or body movement</w:t>
      </w:r>
      <w:r>
        <w:rPr>
          <w:rFonts w:ascii="Times New Roman" w:hAnsi="Times New Roman" w:hint="eastAsia"/>
          <w:sz w:val="24"/>
        </w:rPr>
        <w:t>s</w:t>
      </w:r>
      <w:r w:rsidRPr="00AA0BD4">
        <w:rPr>
          <w:rFonts w:ascii="Times New Roman" w:hAnsi="Times New Roman"/>
          <w:sz w:val="24"/>
        </w:rPr>
        <w:t xml:space="preserve">. </w:t>
      </w:r>
      <w:r>
        <w:rPr>
          <w:rFonts w:ascii="Times New Roman" w:hAnsi="Times New Roman"/>
          <w:sz w:val="24"/>
        </w:rPr>
        <w:t xml:space="preserve">Index </w:t>
      </w:r>
      <w:r w:rsidRPr="00AA0BD4">
        <w:rPr>
          <w:rFonts w:ascii="Times New Roman" w:hAnsi="Times New Roman"/>
          <w:sz w:val="24"/>
        </w:rPr>
        <w:t xml:space="preserve">LHL15 is directly influenced by the manner </w:t>
      </w:r>
      <w:r>
        <w:rPr>
          <w:rFonts w:ascii="Times New Roman" w:hAnsi="Times New Roman"/>
          <w:sz w:val="24"/>
        </w:rPr>
        <w:t xml:space="preserve">in which the </w:t>
      </w:r>
      <w:r w:rsidRPr="00AA0BD4">
        <w:rPr>
          <w:rFonts w:ascii="Times New Roman" w:hAnsi="Times New Roman"/>
          <w:sz w:val="24"/>
        </w:rPr>
        <w:t xml:space="preserve">heart ROI </w:t>
      </w:r>
      <w:r>
        <w:rPr>
          <w:rFonts w:ascii="Times New Roman" w:hAnsi="Times New Roman"/>
          <w:sz w:val="24"/>
        </w:rPr>
        <w:t xml:space="preserve">is </w:t>
      </w:r>
      <w:r w:rsidRPr="00AA0BD4">
        <w:rPr>
          <w:rFonts w:ascii="Times New Roman" w:hAnsi="Times New Roman"/>
          <w:sz w:val="24"/>
        </w:rPr>
        <w:t>draw</w:t>
      </w:r>
      <w:r>
        <w:rPr>
          <w:rFonts w:ascii="Times New Roman" w:hAnsi="Times New Roman"/>
          <w:sz w:val="24"/>
        </w:rPr>
        <w:t>n</w:t>
      </w:r>
      <w:r w:rsidRPr="00AA0BD4">
        <w:rPr>
          <w:rFonts w:ascii="Times New Roman" w:hAnsi="Times New Roman"/>
          <w:sz w:val="24"/>
        </w:rPr>
        <w:t>, generat</w:t>
      </w:r>
      <w:r>
        <w:rPr>
          <w:rFonts w:ascii="Times New Roman" w:hAnsi="Times New Roman"/>
          <w:sz w:val="24"/>
        </w:rPr>
        <w:t>ing</w:t>
      </w:r>
      <w:r w:rsidRPr="00AA0BD4">
        <w:rPr>
          <w:rFonts w:ascii="Times New Roman" w:hAnsi="Times New Roman"/>
          <w:sz w:val="24"/>
        </w:rPr>
        <w:t xml:space="preserve"> inter-operator or inter-institutional </w:t>
      </w:r>
      <w:proofErr w:type="gramStart"/>
      <w:r w:rsidRPr="00AA0BD4">
        <w:rPr>
          <w:rFonts w:ascii="Times New Roman" w:hAnsi="Times New Roman"/>
          <w:sz w:val="24"/>
        </w:rPr>
        <w:t>differences</w:t>
      </w:r>
      <w:r w:rsidR="00E85D7B" w:rsidRPr="00E85D7B">
        <w:rPr>
          <w:rFonts w:ascii="Times New Roman" w:hAnsi="Times New Roman"/>
          <w:sz w:val="24"/>
          <w:vertAlign w:val="superscript"/>
        </w:rPr>
        <w:t>[</w:t>
      </w:r>
      <w:proofErr w:type="gramEnd"/>
      <w:r w:rsidRPr="00F66B43">
        <w:rPr>
          <w:rFonts w:ascii="Times New Roman" w:hAnsi="Times New Roman"/>
          <w:sz w:val="24"/>
          <w:vertAlign w:val="superscript"/>
        </w:rPr>
        <w:t>13,14</w:t>
      </w:r>
      <w:r w:rsidR="00F63717">
        <w:rPr>
          <w:rFonts w:ascii="Times New Roman" w:hAnsi="Times New Roman"/>
          <w:sz w:val="24"/>
          <w:vertAlign w:val="superscript"/>
        </w:rPr>
        <w:t>]</w:t>
      </w:r>
      <w:r w:rsidR="006F4DA4">
        <w:rPr>
          <w:rFonts w:ascii="Times New Roman" w:hAnsi="Times New Roman"/>
          <w:sz w:val="24"/>
        </w:rPr>
        <w:t>.</w:t>
      </w:r>
      <w:r w:rsidRPr="00AA0BD4">
        <w:rPr>
          <w:rFonts w:ascii="Times New Roman" w:hAnsi="Times New Roman"/>
          <w:sz w:val="24"/>
        </w:rPr>
        <w:t xml:space="preserve"> </w:t>
      </w:r>
    </w:p>
    <w:p w:rsidR="008679F7" w:rsidRPr="00AA0BD4" w:rsidRDefault="008679F7" w:rsidP="00802F84">
      <w:pPr>
        <w:spacing w:line="360" w:lineRule="auto"/>
        <w:ind w:firstLineChars="100" w:firstLine="240"/>
        <w:jc w:val="left"/>
        <w:rPr>
          <w:rFonts w:ascii="Times New Roman" w:hAnsi="Times New Roman"/>
          <w:sz w:val="24"/>
        </w:rPr>
      </w:pPr>
      <w:r w:rsidRPr="00AA0BD4">
        <w:rPr>
          <w:rFonts w:ascii="Times New Roman" w:hAnsi="Times New Roman"/>
          <w:sz w:val="24"/>
        </w:rPr>
        <w:t xml:space="preserve">To overcome these problems, we focus on the shape of </w:t>
      </w:r>
      <w:r>
        <w:rPr>
          <w:rFonts w:ascii="Times New Roman" w:hAnsi="Times New Roman"/>
          <w:sz w:val="24"/>
        </w:rPr>
        <w:t xml:space="preserve">the </w:t>
      </w:r>
      <w:r w:rsidRPr="00AA0BD4">
        <w:rPr>
          <w:rFonts w:ascii="Times New Roman" w:hAnsi="Times New Roman"/>
          <w:sz w:val="24"/>
        </w:rPr>
        <w:t xml:space="preserve">liver </w:t>
      </w:r>
      <w:r>
        <w:rPr>
          <w:rFonts w:ascii="Times New Roman" w:hAnsi="Times New Roman"/>
          <w:sz w:val="24"/>
        </w:rPr>
        <w:t xml:space="preserve">time </w:t>
      </w:r>
      <w:r>
        <w:rPr>
          <w:rFonts w:ascii="Times New Roman" w:hAnsi="Times New Roman" w:hint="eastAsia"/>
          <w:sz w:val="24"/>
        </w:rPr>
        <w:t>activity</w:t>
      </w:r>
      <w:r>
        <w:rPr>
          <w:rFonts w:ascii="Times New Roman" w:hAnsi="Times New Roman"/>
          <w:sz w:val="24"/>
        </w:rPr>
        <w:t xml:space="preserve"> curve (</w:t>
      </w:r>
      <w:r>
        <w:rPr>
          <w:rFonts w:ascii="Times New Roman" w:hAnsi="Times New Roman" w:hint="eastAsia"/>
          <w:sz w:val="24"/>
        </w:rPr>
        <w:t>TAC</w:t>
      </w:r>
      <w:r>
        <w:rPr>
          <w:rFonts w:ascii="Times New Roman" w:hAnsi="Times New Roman"/>
          <w:sz w:val="24"/>
        </w:rPr>
        <w:t>)</w:t>
      </w:r>
      <w:r w:rsidRPr="00AA0BD4">
        <w:rPr>
          <w:rFonts w:ascii="Times New Roman" w:hAnsi="Times New Roman"/>
          <w:sz w:val="24"/>
        </w:rPr>
        <w:t xml:space="preserve">. </w:t>
      </w:r>
      <w:r>
        <w:rPr>
          <w:rFonts w:ascii="Times New Roman" w:hAnsi="Times New Roman"/>
          <w:sz w:val="24"/>
        </w:rPr>
        <w:t>L</w:t>
      </w:r>
      <w:r w:rsidRPr="00AA0BD4">
        <w:rPr>
          <w:rFonts w:ascii="Times New Roman" w:hAnsi="Times New Roman"/>
          <w:sz w:val="24"/>
        </w:rPr>
        <w:t>iver TAC</w:t>
      </w:r>
      <w:r>
        <w:rPr>
          <w:rFonts w:ascii="Times New Roman" w:hAnsi="Times New Roman"/>
          <w:sz w:val="24"/>
        </w:rPr>
        <w:t>s</w:t>
      </w:r>
      <w:r w:rsidRPr="00AA0BD4">
        <w:rPr>
          <w:rFonts w:ascii="Times New Roman" w:hAnsi="Times New Roman"/>
          <w:sz w:val="24"/>
        </w:rPr>
        <w:t xml:space="preserve"> </w:t>
      </w:r>
      <w:r>
        <w:rPr>
          <w:rFonts w:ascii="Times New Roman" w:hAnsi="Times New Roman"/>
          <w:sz w:val="24"/>
        </w:rPr>
        <w:t>have a</w:t>
      </w:r>
      <w:r w:rsidRPr="00AA0BD4">
        <w:rPr>
          <w:rFonts w:ascii="Times New Roman" w:hAnsi="Times New Roman"/>
          <w:sz w:val="24"/>
        </w:rPr>
        <w:t xml:space="preserve"> convex shape in patients with good liver function. </w:t>
      </w:r>
      <w:r>
        <w:rPr>
          <w:rFonts w:ascii="Times New Roman" w:hAnsi="Times New Roman"/>
          <w:sz w:val="24"/>
        </w:rPr>
        <w:t>In contrast</w:t>
      </w:r>
      <w:r w:rsidRPr="00AA0BD4">
        <w:rPr>
          <w:rFonts w:ascii="Times New Roman" w:hAnsi="Times New Roman"/>
          <w:sz w:val="24"/>
        </w:rPr>
        <w:t>, liver TAC</w:t>
      </w:r>
      <w:r>
        <w:rPr>
          <w:rFonts w:ascii="Times New Roman" w:hAnsi="Times New Roman"/>
          <w:sz w:val="24"/>
        </w:rPr>
        <w:t>s increase in a linear manner</w:t>
      </w:r>
      <w:r w:rsidRPr="00AA0BD4">
        <w:rPr>
          <w:rFonts w:ascii="Times New Roman" w:hAnsi="Times New Roman"/>
          <w:sz w:val="24"/>
        </w:rPr>
        <w:t xml:space="preserve"> in patients with poor liver function. We developed a method </w:t>
      </w:r>
      <w:r>
        <w:rPr>
          <w:rFonts w:ascii="Times New Roman" w:hAnsi="Times New Roman"/>
          <w:sz w:val="24"/>
        </w:rPr>
        <w:t>for</w:t>
      </w:r>
      <w:r w:rsidRPr="00AA0BD4">
        <w:rPr>
          <w:rFonts w:ascii="Times New Roman" w:hAnsi="Times New Roman"/>
          <w:sz w:val="24"/>
        </w:rPr>
        <w:t xml:space="preserve"> evaluat</w:t>
      </w:r>
      <w:r>
        <w:rPr>
          <w:rFonts w:ascii="Times New Roman" w:hAnsi="Times New Roman"/>
          <w:sz w:val="24"/>
        </w:rPr>
        <w:t>ing</w:t>
      </w:r>
      <w:r w:rsidRPr="00AA0BD4">
        <w:rPr>
          <w:rFonts w:ascii="Times New Roman" w:hAnsi="Times New Roman"/>
          <w:sz w:val="24"/>
        </w:rPr>
        <w:t xml:space="preserve"> the convexity </w:t>
      </w:r>
      <w:r>
        <w:rPr>
          <w:rFonts w:ascii="Times New Roman" w:hAnsi="Times New Roman"/>
          <w:sz w:val="24"/>
        </w:rPr>
        <w:t xml:space="preserve">of the liver TAC </w:t>
      </w:r>
      <w:r w:rsidRPr="00AA0BD4">
        <w:rPr>
          <w:rFonts w:ascii="Times New Roman" w:hAnsi="Times New Roman"/>
          <w:sz w:val="24"/>
        </w:rPr>
        <w:t xml:space="preserve">and </w:t>
      </w:r>
      <w:r>
        <w:rPr>
          <w:rFonts w:ascii="Times New Roman" w:hAnsi="Times New Roman" w:hint="eastAsia"/>
          <w:sz w:val="24"/>
        </w:rPr>
        <w:t>calculated</w:t>
      </w:r>
      <w:r w:rsidRPr="00AA0BD4">
        <w:rPr>
          <w:rFonts w:ascii="Times New Roman" w:hAnsi="Times New Roman"/>
          <w:sz w:val="24"/>
        </w:rPr>
        <w:t xml:space="preserve"> an index </w:t>
      </w:r>
      <w:r>
        <w:rPr>
          <w:rFonts w:ascii="Times New Roman" w:hAnsi="Times New Roman"/>
          <w:sz w:val="24"/>
        </w:rPr>
        <w:t xml:space="preserve">that we have </w:t>
      </w:r>
      <w:r w:rsidRPr="00AA0BD4">
        <w:rPr>
          <w:rFonts w:ascii="Times New Roman" w:hAnsi="Times New Roman"/>
          <w:sz w:val="24"/>
        </w:rPr>
        <w:t xml:space="preserve">named </w:t>
      </w:r>
      <w:r>
        <w:rPr>
          <w:rFonts w:ascii="Times New Roman" w:hAnsi="Times New Roman"/>
          <w:sz w:val="24"/>
        </w:rPr>
        <w:t>the “Index of Convexity</w:t>
      </w:r>
      <w:r w:rsidR="00522B5A">
        <w:rPr>
          <w:rFonts w:ascii="Times New Roman" w:hAnsi="Times New Roman" w:hint="eastAsia"/>
          <w:sz w:val="24"/>
        </w:rPr>
        <w:t xml:space="preserve"> (IOC)</w:t>
      </w:r>
      <w:r w:rsidR="003B65BF">
        <w:rPr>
          <w:rFonts w:ascii="Times New Roman" w:hAnsi="Times New Roman"/>
          <w:sz w:val="24"/>
        </w:rPr>
        <w:t>”</w:t>
      </w:r>
      <w:r w:rsidR="00522B5A">
        <w:rPr>
          <w:rFonts w:ascii="Times New Roman" w:hAnsi="Times New Roman" w:hint="eastAsia"/>
          <w:sz w:val="24"/>
        </w:rPr>
        <w:t>.</w:t>
      </w:r>
      <w:r w:rsidRPr="00AA0BD4">
        <w:rPr>
          <w:rFonts w:ascii="Times New Roman" w:hAnsi="Times New Roman"/>
          <w:sz w:val="24"/>
        </w:rPr>
        <w:t xml:space="preserve"> </w:t>
      </w:r>
    </w:p>
    <w:p w:rsidR="008679F7" w:rsidRPr="00AA0BD4" w:rsidRDefault="008679F7" w:rsidP="00802F84">
      <w:pPr>
        <w:spacing w:line="360" w:lineRule="auto"/>
        <w:ind w:firstLineChars="100" w:firstLine="240"/>
        <w:jc w:val="left"/>
        <w:rPr>
          <w:rFonts w:ascii="Times New Roman" w:hAnsi="Times New Roman"/>
          <w:sz w:val="24"/>
        </w:rPr>
      </w:pPr>
      <w:r w:rsidRPr="00AA0BD4">
        <w:rPr>
          <w:rFonts w:ascii="Times New Roman" w:hAnsi="Times New Roman"/>
          <w:sz w:val="24"/>
        </w:rPr>
        <w:t>In this study, we evaluated the significance and usefulness of this index for the assessment of the liver functional reserve.</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lastRenderedPageBreak/>
        <w:t xml:space="preserve">Patients and Methods </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Patients</w:t>
      </w:r>
    </w:p>
    <w:p w:rsidR="008679F7" w:rsidRPr="00AA0BD4" w:rsidRDefault="008679F7" w:rsidP="00802F84">
      <w:pPr>
        <w:spacing w:line="360" w:lineRule="auto"/>
        <w:ind w:firstLine="270"/>
        <w:jc w:val="left"/>
        <w:rPr>
          <w:rFonts w:ascii="Times New Roman" w:hAnsi="Times New Roman"/>
          <w:sz w:val="24"/>
        </w:rPr>
      </w:pPr>
      <w:r>
        <w:rPr>
          <w:rFonts w:ascii="Times New Roman" w:hAnsi="Times New Roman"/>
          <w:sz w:val="24"/>
        </w:rPr>
        <w:t>T</w:t>
      </w:r>
      <w:r w:rsidRPr="00AA0BD4">
        <w:rPr>
          <w:rFonts w:ascii="Times New Roman" w:hAnsi="Times New Roman"/>
          <w:sz w:val="24"/>
        </w:rPr>
        <w:t xml:space="preserve">his study </w:t>
      </w:r>
      <w:r>
        <w:rPr>
          <w:rFonts w:ascii="Times New Roman" w:hAnsi="Times New Roman"/>
          <w:sz w:val="24"/>
        </w:rPr>
        <w:t xml:space="preserve">included </w:t>
      </w:r>
      <w:r w:rsidRPr="00AA0BD4">
        <w:rPr>
          <w:rFonts w:ascii="Times New Roman" w:hAnsi="Times New Roman"/>
          <w:sz w:val="24"/>
        </w:rPr>
        <w:t>34</w:t>
      </w:r>
      <w:r>
        <w:rPr>
          <w:rFonts w:ascii="Times New Roman" w:hAnsi="Times New Roman" w:hint="eastAsia"/>
          <w:sz w:val="24"/>
        </w:rPr>
        <w:t>9</w:t>
      </w:r>
      <w:r w:rsidRPr="00AA0BD4">
        <w:rPr>
          <w:rFonts w:ascii="Times New Roman" w:hAnsi="Times New Roman"/>
          <w:sz w:val="24"/>
        </w:rPr>
        <w:t xml:space="preserve"> patients</w:t>
      </w:r>
      <w:r>
        <w:rPr>
          <w:rFonts w:ascii="Times New Roman" w:hAnsi="Times New Roman"/>
          <w:sz w:val="24"/>
        </w:rPr>
        <w:t xml:space="preserve"> who</w:t>
      </w:r>
      <w:r w:rsidRPr="00AA0BD4">
        <w:rPr>
          <w:rFonts w:ascii="Times New Roman" w:hAnsi="Times New Roman"/>
          <w:sz w:val="24"/>
        </w:rPr>
        <w:t xml:space="preserve"> received Tc-GSA scintigraphy </w:t>
      </w:r>
      <w:r>
        <w:rPr>
          <w:rFonts w:ascii="Times New Roman" w:hAnsi="Times New Roman"/>
          <w:sz w:val="24"/>
        </w:rPr>
        <w:t>at</w:t>
      </w:r>
      <w:r w:rsidRPr="00AA0BD4">
        <w:rPr>
          <w:rFonts w:ascii="Times New Roman" w:hAnsi="Times New Roman"/>
          <w:sz w:val="24"/>
        </w:rPr>
        <w:t xml:space="preserve"> the University of </w:t>
      </w:r>
      <w:smartTag w:uri="urn:schemas-microsoft-com:office:smarttags" w:element="City">
        <w:r w:rsidRPr="00AA0BD4">
          <w:rPr>
            <w:rFonts w:ascii="Times New Roman" w:hAnsi="Times New Roman"/>
            <w:sz w:val="24"/>
          </w:rPr>
          <w:t>Tokyo</w:t>
        </w:r>
      </w:smartTag>
      <w:r w:rsidRPr="00AA0BD4">
        <w:rPr>
          <w:rFonts w:ascii="Times New Roman" w:hAnsi="Times New Roman"/>
          <w:sz w:val="24"/>
        </w:rPr>
        <w:t xml:space="preserve"> Hospital or </w:t>
      </w:r>
      <w:smartTag w:uri="urn:schemas-microsoft-com:office:smarttags" w:element="place">
        <w:smartTag w:uri="urn:schemas-microsoft-com:office:smarttags" w:element="PlaceName">
          <w:r w:rsidRPr="00AA0BD4">
            <w:rPr>
              <w:rFonts w:ascii="Times New Roman" w:hAnsi="Times New Roman"/>
              <w:sz w:val="24"/>
            </w:rPr>
            <w:t>Showa General</w:t>
          </w:r>
        </w:smartTag>
        <w:r w:rsidRPr="00AA0BD4">
          <w:rPr>
            <w:rFonts w:ascii="Times New Roman" w:hAnsi="Times New Roman"/>
            <w:sz w:val="24"/>
          </w:rPr>
          <w:t xml:space="preserve"> </w:t>
        </w:r>
        <w:smartTag w:uri="urn:schemas-microsoft-com:office:smarttags" w:element="PlaceType">
          <w:r w:rsidRPr="00AA0BD4">
            <w:rPr>
              <w:rFonts w:ascii="Times New Roman" w:hAnsi="Times New Roman"/>
              <w:sz w:val="24"/>
            </w:rPr>
            <w:t>Hospital</w:t>
          </w:r>
        </w:smartTag>
      </w:smartTag>
      <w:r w:rsidRPr="00AA0BD4">
        <w:rPr>
          <w:rFonts w:ascii="Times New Roman" w:hAnsi="Times New Roman"/>
          <w:sz w:val="24"/>
        </w:rPr>
        <w:t xml:space="preserve"> </w:t>
      </w:r>
      <w:r>
        <w:rPr>
          <w:rFonts w:ascii="Times New Roman" w:hAnsi="Times New Roman"/>
          <w:sz w:val="24"/>
        </w:rPr>
        <w:t>between</w:t>
      </w:r>
      <w:r w:rsidRPr="00AA0BD4">
        <w:rPr>
          <w:rFonts w:ascii="Times New Roman" w:hAnsi="Times New Roman"/>
          <w:sz w:val="24"/>
        </w:rPr>
        <w:t xml:space="preserve"> 1998 </w:t>
      </w:r>
      <w:r>
        <w:rPr>
          <w:rFonts w:ascii="Times New Roman" w:hAnsi="Times New Roman"/>
          <w:sz w:val="24"/>
        </w:rPr>
        <w:t>and</w:t>
      </w:r>
      <w:r w:rsidRPr="00AA0BD4">
        <w:rPr>
          <w:rFonts w:ascii="Times New Roman" w:hAnsi="Times New Roman"/>
          <w:sz w:val="24"/>
        </w:rPr>
        <w:t xml:space="preserve"> 2011</w:t>
      </w:r>
      <w:r>
        <w:rPr>
          <w:rFonts w:ascii="Times New Roman" w:hAnsi="Times New Roman"/>
          <w:sz w:val="24"/>
        </w:rPr>
        <w:t>.</w:t>
      </w:r>
      <w:r w:rsidRPr="00AA0BD4">
        <w:rPr>
          <w:rFonts w:ascii="Times New Roman" w:hAnsi="Times New Roman"/>
          <w:sz w:val="24"/>
        </w:rPr>
        <w:t xml:space="preserve"> Of th</w:t>
      </w:r>
      <w:r>
        <w:rPr>
          <w:rFonts w:ascii="Times New Roman" w:hAnsi="Times New Roman"/>
          <w:sz w:val="24"/>
        </w:rPr>
        <w:t>e</w:t>
      </w:r>
      <w:r w:rsidRPr="00AA0BD4">
        <w:rPr>
          <w:rFonts w:ascii="Times New Roman" w:hAnsi="Times New Roman"/>
          <w:sz w:val="24"/>
        </w:rPr>
        <w:t>se patients, 239 had hepatocellular carcinomas, 34 had metastatic liver tumors, and 3</w:t>
      </w:r>
      <w:r>
        <w:rPr>
          <w:rFonts w:ascii="Times New Roman" w:hAnsi="Times New Roman" w:hint="eastAsia"/>
          <w:sz w:val="24"/>
        </w:rPr>
        <w:t>9</w:t>
      </w:r>
      <w:r w:rsidRPr="00AA0BD4">
        <w:rPr>
          <w:rFonts w:ascii="Times New Roman" w:hAnsi="Times New Roman"/>
          <w:sz w:val="24"/>
        </w:rPr>
        <w:t xml:space="preserve"> had cholangiocarcinomas. Others were diagnosed </w:t>
      </w:r>
      <w:r>
        <w:rPr>
          <w:rFonts w:ascii="Times New Roman" w:hAnsi="Times New Roman"/>
          <w:sz w:val="24"/>
        </w:rPr>
        <w:t>with</w:t>
      </w:r>
      <w:r w:rsidRPr="00AA0BD4">
        <w:rPr>
          <w:rFonts w:ascii="Times New Roman" w:hAnsi="Times New Roman"/>
          <w:sz w:val="24"/>
        </w:rPr>
        <w:t xml:space="preserve"> miscellaneous diseases. </w:t>
      </w:r>
      <w:r>
        <w:rPr>
          <w:rFonts w:ascii="Times New Roman" w:hAnsi="Times New Roman"/>
          <w:sz w:val="24"/>
        </w:rPr>
        <w:t>L</w:t>
      </w:r>
      <w:r w:rsidRPr="00AA0BD4">
        <w:rPr>
          <w:rFonts w:ascii="Times New Roman" w:hAnsi="Times New Roman"/>
          <w:sz w:val="24"/>
        </w:rPr>
        <w:t>iver histolog</w:t>
      </w:r>
      <w:r>
        <w:rPr>
          <w:rFonts w:ascii="Times New Roman" w:hAnsi="Times New Roman"/>
          <w:sz w:val="24"/>
        </w:rPr>
        <w:t xml:space="preserve">y in 236 patients </w:t>
      </w:r>
      <w:r w:rsidRPr="00AA0BD4">
        <w:rPr>
          <w:rFonts w:ascii="Times New Roman" w:hAnsi="Times New Roman"/>
          <w:sz w:val="24"/>
        </w:rPr>
        <w:t xml:space="preserve">confirmed </w:t>
      </w:r>
      <w:r>
        <w:rPr>
          <w:rFonts w:ascii="Times New Roman" w:hAnsi="Times New Roman"/>
          <w:sz w:val="24"/>
        </w:rPr>
        <w:t>a diagnosis of</w:t>
      </w:r>
      <w:r w:rsidRPr="00AA0BD4">
        <w:rPr>
          <w:rFonts w:ascii="Times New Roman" w:hAnsi="Times New Roman"/>
          <w:sz w:val="24"/>
        </w:rPr>
        <w:t xml:space="preserve"> chronic hepatitis (48 patients), normal liver (45 patients), and liver cirrhosis</w:t>
      </w:r>
      <w:r>
        <w:rPr>
          <w:rFonts w:ascii="Times New Roman" w:hAnsi="Times New Roman" w:hint="eastAsia"/>
          <w:sz w:val="24"/>
        </w:rPr>
        <w:t xml:space="preserve"> </w:t>
      </w:r>
      <w:r w:rsidRPr="00AA0BD4">
        <w:rPr>
          <w:rFonts w:ascii="Times New Roman" w:hAnsi="Times New Roman"/>
          <w:sz w:val="24"/>
        </w:rPr>
        <w:t>(143 patients)</w:t>
      </w:r>
      <w:r>
        <w:rPr>
          <w:rFonts w:ascii="Times New Roman" w:hAnsi="Times New Roman"/>
          <w:sz w:val="24"/>
        </w:rPr>
        <w:t>.</w:t>
      </w:r>
      <w:r w:rsidRPr="00AA0BD4">
        <w:rPr>
          <w:rFonts w:ascii="Times New Roman" w:hAnsi="Times New Roman"/>
          <w:sz w:val="24"/>
        </w:rPr>
        <w:t xml:space="preserve"> </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Tc-GSA scintigraphy</w:t>
      </w:r>
    </w:p>
    <w:p w:rsidR="008679F7" w:rsidRPr="00AA0BD4" w:rsidRDefault="008679F7" w:rsidP="00802F84">
      <w:pPr>
        <w:spacing w:line="360" w:lineRule="auto"/>
        <w:ind w:firstLine="270"/>
        <w:jc w:val="left"/>
        <w:rPr>
          <w:rFonts w:ascii="Times New Roman" w:hAnsi="Times New Roman"/>
          <w:sz w:val="24"/>
        </w:rPr>
      </w:pPr>
      <w:r w:rsidRPr="00AA0BD4">
        <w:rPr>
          <w:rFonts w:ascii="Times New Roman" w:hAnsi="Times New Roman"/>
          <w:sz w:val="24"/>
        </w:rPr>
        <w:t>All patients received 3</w:t>
      </w:r>
      <w:r>
        <w:rPr>
          <w:rFonts w:ascii="Times New Roman" w:hAnsi="Times New Roman"/>
          <w:sz w:val="24"/>
        </w:rPr>
        <w:t xml:space="preserve"> </w:t>
      </w:r>
      <w:r w:rsidRPr="00AA0BD4">
        <w:rPr>
          <w:rFonts w:ascii="Times New Roman" w:hAnsi="Times New Roman"/>
          <w:sz w:val="24"/>
        </w:rPr>
        <w:t>mg of Tc-GSA (185</w:t>
      </w:r>
      <w:r>
        <w:rPr>
          <w:rFonts w:ascii="Times New Roman" w:hAnsi="Times New Roman"/>
          <w:sz w:val="24"/>
        </w:rPr>
        <w:t xml:space="preserve"> </w:t>
      </w:r>
      <w:r w:rsidRPr="00AA0BD4">
        <w:rPr>
          <w:rFonts w:ascii="Times New Roman" w:hAnsi="Times New Roman"/>
          <w:sz w:val="24"/>
        </w:rPr>
        <w:t xml:space="preserve">MBq) intravenously. After </w:t>
      </w:r>
      <w:r>
        <w:rPr>
          <w:rFonts w:ascii="Times New Roman" w:hAnsi="Times New Roman"/>
          <w:sz w:val="24"/>
        </w:rPr>
        <w:t xml:space="preserve">the </w:t>
      </w:r>
      <w:r w:rsidRPr="00AA0BD4">
        <w:rPr>
          <w:rFonts w:ascii="Times New Roman" w:hAnsi="Times New Roman"/>
          <w:sz w:val="24"/>
        </w:rPr>
        <w:t xml:space="preserve">injection, dynamic images were obtained </w:t>
      </w:r>
      <w:r>
        <w:rPr>
          <w:rFonts w:ascii="Times New Roman" w:hAnsi="Times New Roman"/>
          <w:sz w:val="24"/>
        </w:rPr>
        <w:t xml:space="preserve">with the patient </w:t>
      </w:r>
      <w:r w:rsidRPr="00AA0BD4">
        <w:rPr>
          <w:rFonts w:ascii="Times New Roman" w:hAnsi="Times New Roman"/>
          <w:sz w:val="24"/>
        </w:rPr>
        <w:t xml:space="preserve">in a supine position </w:t>
      </w:r>
      <w:r>
        <w:rPr>
          <w:rFonts w:ascii="Times New Roman" w:hAnsi="Times New Roman"/>
          <w:sz w:val="24"/>
        </w:rPr>
        <w:t>using</w:t>
      </w:r>
      <w:r w:rsidRPr="00AA0BD4">
        <w:rPr>
          <w:rFonts w:ascii="Times New Roman" w:hAnsi="Times New Roman"/>
          <w:sz w:val="24"/>
        </w:rPr>
        <w:t xml:space="preserve"> a large-field view gamma camera. Digital images were acquired at 30</w:t>
      </w:r>
      <w:r>
        <w:rPr>
          <w:rFonts w:ascii="Times New Roman" w:hAnsi="Times New Roman"/>
          <w:sz w:val="24"/>
        </w:rPr>
        <w:t>-</w:t>
      </w:r>
      <w:r w:rsidRPr="00AA0BD4">
        <w:rPr>
          <w:rFonts w:ascii="Times New Roman" w:hAnsi="Times New Roman"/>
          <w:sz w:val="24"/>
        </w:rPr>
        <w:t>sec</w:t>
      </w:r>
      <w:r>
        <w:rPr>
          <w:rFonts w:ascii="Times New Roman" w:hAnsi="Times New Roman"/>
          <w:sz w:val="24"/>
        </w:rPr>
        <w:t>ond</w:t>
      </w:r>
      <w:r w:rsidRPr="00AA0BD4">
        <w:rPr>
          <w:rFonts w:ascii="Times New Roman" w:hAnsi="Times New Roman"/>
          <w:sz w:val="24"/>
        </w:rPr>
        <w:t xml:space="preserve"> </w:t>
      </w:r>
      <w:r>
        <w:rPr>
          <w:rFonts w:ascii="Times New Roman" w:hAnsi="Times New Roman"/>
          <w:sz w:val="24"/>
        </w:rPr>
        <w:t>intervals</w:t>
      </w:r>
      <w:r w:rsidRPr="00AA0BD4">
        <w:rPr>
          <w:rFonts w:ascii="Times New Roman" w:hAnsi="Times New Roman"/>
          <w:sz w:val="24"/>
        </w:rPr>
        <w:t xml:space="preserve"> for 30 minutes. Time activity curves were generated by drawing region</w:t>
      </w:r>
      <w:r>
        <w:rPr>
          <w:rFonts w:ascii="Times New Roman" w:hAnsi="Times New Roman"/>
          <w:sz w:val="24"/>
        </w:rPr>
        <w:t>s</w:t>
      </w:r>
      <w:r w:rsidRPr="00AA0BD4">
        <w:rPr>
          <w:rFonts w:ascii="Times New Roman" w:hAnsi="Times New Roman"/>
          <w:sz w:val="24"/>
        </w:rPr>
        <w:t xml:space="preserve"> of interest (ROI) over </w:t>
      </w:r>
      <w:r>
        <w:rPr>
          <w:rFonts w:ascii="Times New Roman" w:hAnsi="Times New Roman"/>
          <w:sz w:val="24"/>
        </w:rPr>
        <w:t xml:space="preserve">the </w:t>
      </w:r>
      <w:r w:rsidRPr="00AA0BD4">
        <w:rPr>
          <w:rFonts w:ascii="Times New Roman" w:hAnsi="Times New Roman"/>
          <w:sz w:val="24"/>
        </w:rPr>
        <w:t>whole liver (L(t)) and heart (H(t)) o</w:t>
      </w:r>
      <w:r>
        <w:rPr>
          <w:rFonts w:ascii="Times New Roman" w:hAnsi="Times New Roman"/>
          <w:sz w:val="24"/>
        </w:rPr>
        <w:t>n</w:t>
      </w:r>
      <w:r w:rsidRPr="00AA0BD4">
        <w:rPr>
          <w:rFonts w:ascii="Times New Roman" w:hAnsi="Times New Roman"/>
          <w:sz w:val="24"/>
        </w:rPr>
        <w:t xml:space="preserve"> the digital images. </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 xml:space="preserve">Conventional Parameters </w:t>
      </w:r>
    </w:p>
    <w:p w:rsidR="008679F7" w:rsidRPr="00AA0BD4" w:rsidRDefault="008679F7" w:rsidP="00802F84">
      <w:pPr>
        <w:spacing w:line="360" w:lineRule="auto"/>
        <w:jc w:val="left"/>
        <w:rPr>
          <w:rFonts w:ascii="Times New Roman" w:hAnsi="Times New Roman"/>
          <w:sz w:val="24"/>
        </w:rPr>
      </w:pPr>
      <w:r>
        <w:rPr>
          <w:rFonts w:ascii="Times New Roman" w:hAnsi="Times New Roman"/>
          <w:sz w:val="24"/>
        </w:rPr>
        <w:t>The c</w:t>
      </w:r>
      <w:r w:rsidRPr="00AA0BD4">
        <w:rPr>
          <w:rFonts w:ascii="Times New Roman" w:hAnsi="Times New Roman"/>
          <w:sz w:val="24"/>
        </w:rPr>
        <w:t xml:space="preserve">learance index (HH15) and </w:t>
      </w:r>
      <w:r>
        <w:rPr>
          <w:rFonts w:ascii="Times New Roman" w:hAnsi="Times New Roman"/>
          <w:sz w:val="24"/>
        </w:rPr>
        <w:t>r</w:t>
      </w:r>
      <w:r w:rsidRPr="00AA0BD4">
        <w:rPr>
          <w:rFonts w:ascii="Times New Roman" w:hAnsi="Times New Roman"/>
          <w:sz w:val="24"/>
        </w:rPr>
        <w:t>eceptor index (LHL15) were defined as follows</w:t>
      </w:r>
      <w:r>
        <w:rPr>
          <w:rFonts w:ascii="Times New Roman" w:hAnsi="Times New Roman"/>
          <w:sz w:val="24"/>
        </w:rPr>
        <w:t>:</w:t>
      </w:r>
    </w:p>
    <w:p w:rsidR="008679F7" w:rsidRPr="00505A43" w:rsidRDefault="008679F7" w:rsidP="00802F84">
      <w:pPr>
        <w:spacing w:line="360" w:lineRule="auto"/>
        <w:jc w:val="left"/>
        <w:rPr>
          <w:rFonts w:ascii="Times New Roman" w:hAnsi="Times New Roman"/>
          <w:sz w:val="24"/>
          <w:lang w:val="de-DE"/>
        </w:rPr>
      </w:pPr>
      <w:r w:rsidRPr="00AA0BD4">
        <w:rPr>
          <w:rFonts w:ascii="Times New Roman" w:hAnsi="Times New Roman"/>
          <w:sz w:val="24"/>
        </w:rPr>
        <w:tab/>
      </w:r>
      <w:r w:rsidRPr="00505A43">
        <w:rPr>
          <w:rFonts w:ascii="Times New Roman" w:hAnsi="Times New Roman"/>
          <w:sz w:val="24"/>
          <w:lang w:val="de-DE"/>
        </w:rPr>
        <w:t>HH15 = H(15)</w:t>
      </w:r>
      <w:r w:rsidRPr="00505A43">
        <w:rPr>
          <w:rFonts w:ascii="Times New Roman" w:hAnsi="Times New Roman" w:hint="eastAsia"/>
          <w:sz w:val="24"/>
          <w:lang w:val="de-DE"/>
        </w:rPr>
        <w:t xml:space="preserve"> </w:t>
      </w:r>
      <w:r w:rsidRPr="00505A43">
        <w:rPr>
          <w:rFonts w:ascii="Times New Roman" w:hAnsi="Times New Roman"/>
          <w:sz w:val="24"/>
          <w:lang w:val="de-DE"/>
        </w:rPr>
        <w:t>/</w:t>
      </w:r>
      <w:r w:rsidRPr="00505A43">
        <w:rPr>
          <w:rFonts w:ascii="Times New Roman" w:hAnsi="Times New Roman" w:hint="eastAsia"/>
          <w:sz w:val="24"/>
          <w:lang w:val="de-DE"/>
        </w:rPr>
        <w:t xml:space="preserve"> </w:t>
      </w:r>
      <w:r w:rsidRPr="00505A43">
        <w:rPr>
          <w:rFonts w:ascii="Times New Roman" w:hAnsi="Times New Roman"/>
          <w:sz w:val="24"/>
          <w:lang w:val="de-DE"/>
        </w:rPr>
        <w:t>H(3)</w:t>
      </w:r>
    </w:p>
    <w:p w:rsidR="008679F7" w:rsidRPr="00505A43" w:rsidRDefault="008679F7" w:rsidP="00802F84">
      <w:pPr>
        <w:spacing w:line="360" w:lineRule="auto"/>
        <w:ind w:firstLine="840"/>
        <w:jc w:val="left"/>
        <w:rPr>
          <w:rFonts w:ascii="Times New Roman" w:hAnsi="Times New Roman"/>
          <w:sz w:val="24"/>
          <w:lang w:val="de-DE"/>
        </w:rPr>
      </w:pPr>
      <w:r w:rsidRPr="00505A43">
        <w:rPr>
          <w:rFonts w:ascii="Times New Roman" w:hAnsi="Times New Roman"/>
          <w:sz w:val="24"/>
          <w:lang w:val="de-DE"/>
        </w:rPr>
        <w:t>LHL15 = L(15)</w:t>
      </w:r>
      <w:r w:rsidRPr="00505A43">
        <w:rPr>
          <w:rFonts w:ascii="Times New Roman" w:hAnsi="Times New Roman" w:hint="eastAsia"/>
          <w:sz w:val="24"/>
          <w:lang w:val="de-DE"/>
        </w:rPr>
        <w:t xml:space="preserve"> </w:t>
      </w:r>
      <w:r w:rsidRPr="00505A43">
        <w:rPr>
          <w:rFonts w:ascii="Times New Roman" w:hAnsi="Times New Roman"/>
          <w:sz w:val="24"/>
          <w:lang w:val="de-DE"/>
        </w:rPr>
        <w:t>/(L(15) + L(3))</w:t>
      </w:r>
    </w:p>
    <w:p w:rsidR="008679F7" w:rsidRPr="00AA0BD4" w:rsidRDefault="008679F7" w:rsidP="00802F84">
      <w:pPr>
        <w:spacing w:line="360" w:lineRule="auto"/>
        <w:jc w:val="left"/>
        <w:rPr>
          <w:rFonts w:ascii="Times New Roman" w:hAnsi="Times New Roman"/>
          <w:b/>
          <w:sz w:val="24"/>
        </w:rPr>
      </w:pPr>
      <w:r>
        <w:rPr>
          <w:rFonts w:ascii="Times New Roman" w:hAnsi="Times New Roman"/>
          <w:b/>
          <w:sz w:val="24"/>
        </w:rPr>
        <w:t>Index of Convexity</w:t>
      </w:r>
      <w:r w:rsidR="00522B5A">
        <w:rPr>
          <w:rFonts w:ascii="Times New Roman" w:hAnsi="Times New Roman" w:hint="eastAsia"/>
          <w:b/>
          <w:sz w:val="24"/>
        </w:rPr>
        <w:t xml:space="preserve"> (IOC)</w:t>
      </w:r>
    </w:p>
    <w:p w:rsidR="008679F7" w:rsidRPr="00AA0BD4" w:rsidRDefault="008679F7" w:rsidP="00802F84">
      <w:pPr>
        <w:spacing w:line="360" w:lineRule="auto"/>
        <w:ind w:firstLine="180"/>
        <w:jc w:val="left"/>
        <w:rPr>
          <w:rFonts w:ascii="Times New Roman" w:hAnsi="Times New Roman"/>
          <w:sz w:val="24"/>
        </w:rPr>
      </w:pPr>
      <w:r>
        <w:rPr>
          <w:rFonts w:ascii="Times New Roman" w:hAnsi="Times New Roman"/>
          <w:sz w:val="24"/>
        </w:rPr>
        <w:t>The c</w:t>
      </w:r>
      <w:r w:rsidRPr="00AA0BD4">
        <w:rPr>
          <w:rFonts w:ascii="Times New Roman" w:hAnsi="Times New Roman"/>
          <w:sz w:val="24"/>
        </w:rPr>
        <w:t xml:space="preserve">onvexity of the liver TAC was evaluated by </w:t>
      </w:r>
      <w:r>
        <w:rPr>
          <w:rFonts w:ascii="Times New Roman" w:hAnsi="Times New Roman" w:hint="eastAsia"/>
          <w:sz w:val="24"/>
        </w:rPr>
        <w:t>an</w:t>
      </w:r>
      <w:r w:rsidRPr="00AA0BD4">
        <w:rPr>
          <w:rFonts w:ascii="Times New Roman" w:hAnsi="Times New Roman"/>
          <w:sz w:val="24"/>
        </w:rPr>
        <w:t xml:space="preserve"> ind</w:t>
      </w:r>
      <w:r>
        <w:rPr>
          <w:rFonts w:ascii="Times New Roman" w:hAnsi="Times New Roman" w:hint="eastAsia"/>
          <w:sz w:val="24"/>
        </w:rPr>
        <w:t>ex</w:t>
      </w:r>
      <w:r w:rsidRPr="00AA0BD4">
        <w:rPr>
          <w:rFonts w:ascii="Times New Roman" w:hAnsi="Times New Roman"/>
          <w:sz w:val="24"/>
        </w:rPr>
        <w:t xml:space="preserve"> defined as follows</w:t>
      </w:r>
      <w:r>
        <w:rPr>
          <w:rFonts w:ascii="Times New Roman" w:hAnsi="Times New Roman"/>
          <w:sz w:val="24"/>
        </w:rPr>
        <w:t>:</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sz w:val="24"/>
        </w:rPr>
        <w:t>∆ ABC was drawn over the</w:t>
      </w:r>
      <w:r>
        <w:rPr>
          <w:rFonts w:ascii="Times New Roman" w:hAnsi="Times New Roman" w:hint="eastAsia"/>
          <w:sz w:val="24"/>
        </w:rPr>
        <w:t xml:space="preserve"> </w:t>
      </w:r>
      <w:r w:rsidRPr="00AA0BD4">
        <w:rPr>
          <w:rFonts w:ascii="Times New Roman" w:hAnsi="Times New Roman"/>
          <w:sz w:val="24"/>
        </w:rPr>
        <w:t>liver</w:t>
      </w:r>
      <w:r>
        <w:rPr>
          <w:rFonts w:ascii="Times New Roman" w:hAnsi="Times New Roman" w:hint="eastAsia"/>
          <w:sz w:val="24"/>
        </w:rPr>
        <w:t xml:space="preserve"> TAC</w:t>
      </w:r>
      <w:r w:rsidRPr="00AA0BD4">
        <w:rPr>
          <w:rFonts w:ascii="Times New Roman" w:hAnsi="Times New Roman"/>
          <w:sz w:val="24"/>
        </w:rPr>
        <w:t xml:space="preserve">, where </w:t>
      </w:r>
      <w:r>
        <w:rPr>
          <w:rFonts w:ascii="Times New Roman" w:hAnsi="Times New Roman" w:hint="eastAsia"/>
          <w:sz w:val="24"/>
        </w:rPr>
        <w:t xml:space="preserve">A and B were placed on the TAC at </w:t>
      </w:r>
      <w:r>
        <w:rPr>
          <w:rFonts w:ascii="Times New Roman" w:hAnsi="Times New Roman"/>
          <w:sz w:val="24"/>
        </w:rPr>
        <w:t xml:space="preserve">the data points corresponding to </w:t>
      </w:r>
      <w:r>
        <w:rPr>
          <w:rFonts w:ascii="Times New Roman" w:hAnsi="Times New Roman" w:hint="eastAsia"/>
          <w:sz w:val="24"/>
        </w:rPr>
        <w:t>3 and 27 minutes after injection</w:t>
      </w:r>
      <w:r>
        <w:rPr>
          <w:rFonts w:ascii="Times New Roman" w:hAnsi="Times New Roman"/>
          <w:sz w:val="24"/>
        </w:rPr>
        <w:t>, respectively.</w:t>
      </w:r>
      <w:r>
        <w:rPr>
          <w:rFonts w:ascii="Times New Roman" w:hAnsi="Times New Roman" w:hint="eastAsia"/>
          <w:sz w:val="24"/>
        </w:rPr>
        <w:t xml:space="preserve"> Therefore, </w:t>
      </w:r>
      <w:r w:rsidRPr="00AA0BD4">
        <w:rPr>
          <w:rFonts w:ascii="Times New Roman" w:hAnsi="Times New Roman"/>
          <w:sz w:val="24"/>
        </w:rPr>
        <w:t xml:space="preserve">the coordinates of A, B, </w:t>
      </w:r>
      <w:r>
        <w:rPr>
          <w:rFonts w:ascii="Times New Roman" w:hAnsi="Times New Roman"/>
          <w:sz w:val="24"/>
        </w:rPr>
        <w:t xml:space="preserve">and </w:t>
      </w:r>
      <w:r w:rsidRPr="00AA0BD4">
        <w:rPr>
          <w:rFonts w:ascii="Times New Roman" w:hAnsi="Times New Roman"/>
          <w:sz w:val="24"/>
        </w:rPr>
        <w:t xml:space="preserve">C were </w:t>
      </w:r>
      <w:r>
        <w:rPr>
          <w:rFonts w:ascii="Times New Roman" w:hAnsi="Times New Roman" w:hint="eastAsia"/>
          <w:sz w:val="24"/>
        </w:rPr>
        <w:t>A</w:t>
      </w:r>
      <w:r w:rsidRPr="00AA0BD4">
        <w:rPr>
          <w:rFonts w:ascii="Times New Roman" w:hAnsi="Times New Roman"/>
          <w:sz w:val="24"/>
        </w:rPr>
        <w:t xml:space="preserve">(3, L(3)), </w:t>
      </w:r>
      <w:r>
        <w:rPr>
          <w:rFonts w:ascii="Times New Roman" w:hAnsi="Times New Roman" w:hint="eastAsia"/>
          <w:sz w:val="24"/>
        </w:rPr>
        <w:t>B</w:t>
      </w:r>
      <w:r w:rsidRPr="00AA0BD4">
        <w:rPr>
          <w:rFonts w:ascii="Times New Roman" w:hAnsi="Times New Roman"/>
          <w:sz w:val="24"/>
        </w:rPr>
        <w:t xml:space="preserve">(27, L(27)), and </w:t>
      </w:r>
      <w:r>
        <w:rPr>
          <w:rFonts w:ascii="Times New Roman" w:hAnsi="Times New Roman" w:hint="eastAsia"/>
          <w:sz w:val="24"/>
        </w:rPr>
        <w:t>C</w:t>
      </w:r>
      <w:r w:rsidRPr="00AA0BD4">
        <w:rPr>
          <w:rFonts w:ascii="Times New Roman" w:hAnsi="Times New Roman"/>
          <w:sz w:val="24"/>
        </w:rPr>
        <w:t>(3, L(27)), respectively. D and E were set as the mid points of line</w:t>
      </w:r>
      <w:r>
        <w:rPr>
          <w:rFonts w:ascii="Times New Roman" w:hAnsi="Times New Roman"/>
          <w:sz w:val="24"/>
        </w:rPr>
        <w:t>s</w:t>
      </w:r>
      <w:r w:rsidRPr="00AA0BD4">
        <w:rPr>
          <w:rFonts w:ascii="Times New Roman" w:hAnsi="Times New Roman"/>
          <w:sz w:val="24"/>
        </w:rPr>
        <w:t xml:space="preserve"> AB and BC</w:t>
      </w:r>
      <w:r>
        <w:rPr>
          <w:rFonts w:ascii="Times New Roman" w:hAnsi="Times New Roman"/>
          <w:sz w:val="24"/>
        </w:rPr>
        <w:t>, respectively</w:t>
      </w:r>
      <w:r w:rsidRPr="00AA0BD4">
        <w:rPr>
          <w:rFonts w:ascii="Times New Roman" w:hAnsi="Times New Roman"/>
          <w:sz w:val="24"/>
        </w:rPr>
        <w:t xml:space="preserve">. F was defined as the </w:t>
      </w:r>
      <w:r>
        <w:rPr>
          <w:rFonts w:ascii="Times New Roman" w:hAnsi="Times New Roman"/>
          <w:sz w:val="24"/>
        </w:rPr>
        <w:t>intersection</w:t>
      </w:r>
      <w:r w:rsidRPr="00AA0BD4">
        <w:rPr>
          <w:rFonts w:ascii="Times New Roman" w:hAnsi="Times New Roman"/>
          <w:sz w:val="24"/>
        </w:rPr>
        <w:t xml:space="preserve"> of line DE and arc AB (figure </w:t>
      </w:r>
      <w:r>
        <w:rPr>
          <w:rFonts w:ascii="Times New Roman" w:hAnsi="Times New Roman" w:hint="eastAsia"/>
          <w:sz w:val="24"/>
        </w:rPr>
        <w:t>1</w:t>
      </w:r>
      <w:r w:rsidRPr="00AA0BD4">
        <w:rPr>
          <w:rFonts w:ascii="Times New Roman" w:hAnsi="Times New Roman"/>
          <w:sz w:val="24"/>
        </w:rPr>
        <w:t>).</w:t>
      </w:r>
    </w:p>
    <w:p w:rsidR="008679F7" w:rsidRPr="00AA0BD4" w:rsidRDefault="008679F7" w:rsidP="00802F84">
      <w:pPr>
        <w:spacing w:line="360" w:lineRule="auto"/>
        <w:ind w:firstLine="180"/>
        <w:jc w:val="left"/>
        <w:rPr>
          <w:rFonts w:ascii="Times New Roman" w:hAnsi="Times New Roman"/>
          <w:sz w:val="24"/>
        </w:rPr>
      </w:pPr>
      <w:r>
        <w:rPr>
          <w:rFonts w:ascii="Times New Roman" w:hAnsi="Times New Roman"/>
          <w:sz w:val="24"/>
        </w:rPr>
        <w:t xml:space="preserve">The </w:t>
      </w:r>
      <w:r w:rsidR="003B65BF">
        <w:rPr>
          <w:rFonts w:ascii="Times New Roman" w:hAnsi="Times New Roman" w:hint="eastAsia"/>
          <w:sz w:val="24"/>
        </w:rPr>
        <w:t>Index of Convexity (IOC)</w:t>
      </w:r>
      <w:r w:rsidRPr="00AA0BD4">
        <w:rPr>
          <w:rFonts w:ascii="Times New Roman" w:hAnsi="Times New Roman"/>
          <w:sz w:val="24"/>
        </w:rPr>
        <w:t xml:space="preserve"> was defined as the ratio of the length of DF to the length of DE, </w:t>
      </w:r>
      <w:r w:rsidRPr="00AA0BD4">
        <w:rPr>
          <w:rFonts w:ascii="Times New Roman" w:hAnsi="Times New Roman"/>
          <w:sz w:val="24"/>
        </w:rPr>
        <w:lastRenderedPageBreak/>
        <w:t>where it is calculated as follows:</w:t>
      </w:r>
    </w:p>
    <w:p w:rsidR="008679F7" w:rsidRPr="00AA0BD4" w:rsidRDefault="008679F7" w:rsidP="00802F84">
      <w:pPr>
        <w:spacing w:line="360" w:lineRule="auto"/>
        <w:jc w:val="left"/>
        <w:rPr>
          <w:rFonts w:ascii="Times New Roman" w:hAnsi="Times New Roman"/>
          <w:sz w:val="24"/>
        </w:rPr>
      </w:pPr>
      <w:r>
        <w:rPr>
          <w:rFonts w:ascii="Times New Roman" w:hAnsi="Times New Roman"/>
          <w:sz w:val="24"/>
        </w:rPr>
        <w:t>I</w:t>
      </w:r>
      <w:r w:rsidR="00522B5A">
        <w:rPr>
          <w:rFonts w:ascii="Times New Roman" w:hAnsi="Times New Roman" w:hint="eastAsia"/>
          <w:sz w:val="24"/>
        </w:rPr>
        <w:t>OC</w:t>
      </w:r>
      <w:r w:rsidRPr="00AA0BD4">
        <w:rPr>
          <w:rFonts w:ascii="Times New Roman" w:hAnsi="Times New Roman"/>
          <w:sz w:val="24"/>
        </w:rPr>
        <w:t xml:space="preserve"> = (L(15) × 2 – L(3) – L(27)) / (L(27) – L(3))</w:t>
      </w:r>
      <w:r>
        <w:rPr>
          <w:rFonts w:ascii="Times New Roman" w:hAnsi="Times New Roman" w:hint="eastAsia"/>
          <w:sz w:val="24"/>
        </w:rPr>
        <w:t>.</w:t>
      </w:r>
    </w:p>
    <w:p w:rsidR="008679F7" w:rsidRPr="00AA0BD4" w:rsidRDefault="008679F7" w:rsidP="00802F84">
      <w:pPr>
        <w:spacing w:line="360" w:lineRule="auto"/>
        <w:jc w:val="left"/>
        <w:rPr>
          <w:rFonts w:ascii="Times New Roman" w:hAnsi="Times New Roman"/>
          <w:sz w:val="24"/>
        </w:rPr>
      </w:pPr>
      <w:r>
        <w:rPr>
          <w:rFonts w:ascii="Times New Roman" w:hAnsi="Times New Roman"/>
          <w:sz w:val="24"/>
        </w:rPr>
        <w:t>Possible values for t</w:t>
      </w:r>
      <w:r>
        <w:rPr>
          <w:rFonts w:ascii="Times New Roman" w:hAnsi="Times New Roman" w:hint="eastAsia"/>
          <w:sz w:val="24"/>
        </w:rPr>
        <w:t>his index</w:t>
      </w:r>
      <w:r>
        <w:rPr>
          <w:rFonts w:ascii="Times New Roman" w:hAnsi="Times New Roman"/>
          <w:sz w:val="24"/>
        </w:rPr>
        <w:t xml:space="preserve"> range from 0 to 1.0</w:t>
      </w:r>
      <w:r>
        <w:rPr>
          <w:rFonts w:ascii="Times New Roman" w:hAnsi="Times New Roman" w:hint="eastAsia"/>
          <w:sz w:val="24"/>
        </w:rPr>
        <w:t>. T</w:t>
      </w:r>
      <w:r w:rsidRPr="00AA0BD4">
        <w:rPr>
          <w:rFonts w:ascii="Times New Roman" w:hAnsi="Times New Roman"/>
          <w:sz w:val="24"/>
        </w:rPr>
        <w:t>h</w:t>
      </w:r>
      <w:r>
        <w:rPr>
          <w:rFonts w:ascii="Times New Roman" w:hAnsi="Times New Roman"/>
          <w:sz w:val="24"/>
        </w:rPr>
        <w:t>e better the liver function</w:t>
      </w:r>
      <w:r>
        <w:rPr>
          <w:rFonts w:ascii="Times New Roman" w:hAnsi="Times New Roman" w:hint="eastAsia"/>
          <w:sz w:val="24"/>
        </w:rPr>
        <w:t xml:space="preserve">, the higher </w:t>
      </w:r>
      <w:r>
        <w:rPr>
          <w:rFonts w:ascii="Times New Roman" w:hAnsi="Times New Roman"/>
          <w:sz w:val="24"/>
        </w:rPr>
        <w:t>is</w:t>
      </w:r>
      <w:r w:rsidDel="00D62E0A">
        <w:rPr>
          <w:rFonts w:ascii="Times New Roman" w:hAnsi="Times New Roman" w:hint="eastAsia"/>
          <w:sz w:val="24"/>
        </w:rPr>
        <w:t xml:space="preserve"> </w:t>
      </w:r>
      <w:r>
        <w:rPr>
          <w:rFonts w:ascii="Times New Roman" w:hAnsi="Times New Roman"/>
          <w:sz w:val="24"/>
        </w:rPr>
        <w:t>the index value</w:t>
      </w:r>
      <w:r w:rsidRPr="00AA0BD4">
        <w:rPr>
          <w:rFonts w:ascii="Times New Roman" w:hAnsi="Times New Roman"/>
          <w:sz w:val="24"/>
        </w:rPr>
        <w:t xml:space="preserve"> (figure 1)</w:t>
      </w:r>
      <w:r>
        <w:rPr>
          <w:rFonts w:ascii="Times New Roman" w:hAnsi="Times New Roman"/>
          <w:sz w:val="24"/>
        </w:rPr>
        <w:t>.</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Other liver function test</w:t>
      </w:r>
      <w:r>
        <w:rPr>
          <w:rFonts w:ascii="Times New Roman" w:hAnsi="Times New Roman"/>
          <w:b/>
          <w:sz w:val="24"/>
        </w:rPr>
        <w:t>s</w:t>
      </w:r>
    </w:p>
    <w:p w:rsidR="008679F7" w:rsidRPr="00AA0BD4" w:rsidRDefault="008679F7" w:rsidP="00802F84">
      <w:pPr>
        <w:spacing w:line="360" w:lineRule="auto"/>
        <w:ind w:firstLine="180"/>
        <w:jc w:val="left"/>
        <w:rPr>
          <w:rFonts w:ascii="Times New Roman" w:hAnsi="Times New Roman"/>
          <w:sz w:val="24"/>
        </w:rPr>
      </w:pPr>
      <w:r>
        <w:rPr>
          <w:rFonts w:ascii="Times New Roman" w:hAnsi="Times New Roman"/>
          <w:sz w:val="24"/>
        </w:rPr>
        <w:t>The i</w:t>
      </w:r>
      <w:r w:rsidRPr="00AA0BD4">
        <w:rPr>
          <w:rFonts w:ascii="Times New Roman" w:hAnsi="Times New Roman"/>
          <w:sz w:val="24"/>
        </w:rPr>
        <w:t xml:space="preserve">ndocyanine green </w:t>
      </w:r>
      <w:r>
        <w:rPr>
          <w:rFonts w:ascii="Times New Roman" w:hAnsi="Times New Roman"/>
          <w:sz w:val="24"/>
        </w:rPr>
        <w:t xml:space="preserve">(ICG) </w:t>
      </w:r>
      <w:r w:rsidRPr="00AA0BD4">
        <w:rPr>
          <w:rFonts w:ascii="Times New Roman" w:hAnsi="Times New Roman"/>
          <w:sz w:val="24"/>
        </w:rPr>
        <w:t>test was carried out</w:t>
      </w:r>
      <w:r>
        <w:rPr>
          <w:rFonts w:ascii="Times New Roman" w:hAnsi="Times New Roman"/>
          <w:sz w:val="24"/>
        </w:rPr>
        <w:t>,</w:t>
      </w:r>
      <w:r w:rsidRPr="00AA0BD4">
        <w:rPr>
          <w:rFonts w:ascii="Times New Roman" w:hAnsi="Times New Roman"/>
          <w:sz w:val="24"/>
        </w:rPr>
        <w:t xml:space="preserve"> and </w:t>
      </w:r>
      <w:r>
        <w:rPr>
          <w:rFonts w:ascii="Times New Roman" w:hAnsi="Times New Roman"/>
          <w:sz w:val="24"/>
        </w:rPr>
        <w:t>2</w:t>
      </w:r>
      <w:r w:rsidRPr="00AA0BD4">
        <w:rPr>
          <w:rFonts w:ascii="Times New Roman" w:hAnsi="Times New Roman"/>
          <w:sz w:val="24"/>
        </w:rPr>
        <w:t xml:space="preserve"> parameters (</w:t>
      </w:r>
      <w:r>
        <w:rPr>
          <w:rFonts w:ascii="Times New Roman" w:hAnsi="Times New Roman"/>
          <w:sz w:val="24"/>
        </w:rPr>
        <w:t>ICG</w:t>
      </w:r>
      <w:r w:rsidRPr="00AA0BD4">
        <w:rPr>
          <w:rFonts w:ascii="Times New Roman" w:hAnsi="Times New Roman"/>
          <w:sz w:val="24"/>
        </w:rPr>
        <w:t xml:space="preserve"> R15 and ICG K value ) were calculated </w:t>
      </w:r>
      <w:r>
        <w:rPr>
          <w:rFonts w:ascii="Times New Roman" w:hAnsi="Times New Roman"/>
          <w:sz w:val="24"/>
        </w:rPr>
        <w:t>using</w:t>
      </w:r>
      <w:r w:rsidRPr="00AA0BD4">
        <w:rPr>
          <w:rFonts w:ascii="Times New Roman" w:hAnsi="Times New Roman"/>
          <w:sz w:val="24"/>
        </w:rPr>
        <w:t xml:space="preserve"> the standard methods. Serum albumin level (mg/dl), </w:t>
      </w:r>
      <w:r>
        <w:rPr>
          <w:rFonts w:ascii="Times New Roman" w:hAnsi="Times New Roman"/>
          <w:sz w:val="24"/>
        </w:rPr>
        <w:t>c</w:t>
      </w:r>
      <w:r w:rsidRPr="00AA0BD4">
        <w:rPr>
          <w:rFonts w:ascii="Times New Roman" w:hAnsi="Times New Roman"/>
          <w:sz w:val="24"/>
        </w:rPr>
        <w:t>holine esterase level (IU/l), total bilirubin concentration (mg/dl), platelet counts (× 10</w:t>
      </w:r>
      <w:r w:rsidRPr="00AA0BD4">
        <w:rPr>
          <w:rFonts w:ascii="Times New Roman" w:hAnsi="Times New Roman"/>
          <w:sz w:val="24"/>
          <w:vertAlign w:val="superscript"/>
        </w:rPr>
        <w:t>3</w:t>
      </w:r>
      <w:r w:rsidRPr="00AA0BD4">
        <w:rPr>
          <w:rFonts w:ascii="Times New Roman" w:hAnsi="Times New Roman"/>
          <w:sz w:val="24"/>
        </w:rPr>
        <w:t>/mm</w:t>
      </w:r>
      <w:r w:rsidRPr="00AA0BD4">
        <w:rPr>
          <w:rFonts w:ascii="Times New Roman" w:hAnsi="Times New Roman"/>
          <w:sz w:val="24"/>
          <w:vertAlign w:val="superscript"/>
        </w:rPr>
        <w:t>3</w:t>
      </w:r>
      <w:r w:rsidRPr="00AA0BD4">
        <w:rPr>
          <w:rFonts w:ascii="Times New Roman" w:hAnsi="Times New Roman"/>
          <w:sz w:val="24"/>
        </w:rPr>
        <w:t>), and prothrombin time (%) were also measured.</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Statistical Analysis</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b/>
          <w:sz w:val="24"/>
        </w:rPr>
        <w:t xml:space="preserve"> </w:t>
      </w:r>
      <w:r>
        <w:rPr>
          <w:rFonts w:ascii="Times New Roman" w:hAnsi="Times New Roman"/>
          <w:sz w:val="24"/>
        </w:rPr>
        <w:t>C</w:t>
      </w:r>
      <w:r w:rsidRPr="00AA0BD4">
        <w:rPr>
          <w:rFonts w:ascii="Times New Roman" w:hAnsi="Times New Roman"/>
          <w:sz w:val="24"/>
        </w:rPr>
        <w:t>orrelations</w:t>
      </w:r>
      <w:r w:rsidRPr="00AA0BD4">
        <w:rPr>
          <w:rFonts w:ascii="Times New Roman" w:hAnsi="Times New Roman"/>
          <w:b/>
          <w:sz w:val="24"/>
        </w:rPr>
        <w:t xml:space="preserve"> </w:t>
      </w:r>
      <w:r w:rsidRPr="00AA0BD4">
        <w:rPr>
          <w:rFonts w:ascii="Times New Roman" w:hAnsi="Times New Roman"/>
          <w:sz w:val="24"/>
        </w:rPr>
        <w:t>between</w:t>
      </w:r>
      <w:r w:rsidRPr="00AA0BD4">
        <w:rPr>
          <w:rFonts w:ascii="Times New Roman" w:hAnsi="Times New Roman"/>
          <w:b/>
          <w:sz w:val="24"/>
        </w:rPr>
        <w:t xml:space="preserve"> </w:t>
      </w:r>
      <w:r w:rsidRPr="00AA0BD4">
        <w:rPr>
          <w:rFonts w:ascii="Times New Roman" w:hAnsi="Times New Roman"/>
          <w:sz w:val="24"/>
        </w:rPr>
        <w:t xml:space="preserve">the </w:t>
      </w:r>
      <w:r>
        <w:rPr>
          <w:rFonts w:ascii="Times New Roman" w:hAnsi="Times New Roman"/>
          <w:sz w:val="24"/>
        </w:rPr>
        <w:t>3</w:t>
      </w:r>
      <w:r w:rsidRPr="00AA0BD4">
        <w:rPr>
          <w:rFonts w:ascii="Times New Roman" w:hAnsi="Times New Roman"/>
          <w:sz w:val="24"/>
        </w:rPr>
        <w:t xml:space="preserve"> parameters of </w:t>
      </w:r>
      <w:r>
        <w:rPr>
          <w:rFonts w:ascii="Times New Roman" w:hAnsi="Times New Roman"/>
          <w:sz w:val="24"/>
        </w:rPr>
        <w:t xml:space="preserve">the </w:t>
      </w:r>
      <w:r w:rsidRPr="00AA0BD4">
        <w:rPr>
          <w:rFonts w:ascii="Times New Roman" w:hAnsi="Times New Roman"/>
          <w:sz w:val="24"/>
        </w:rPr>
        <w:t xml:space="preserve">Tc-GSA study (HH15, LHL15, </w:t>
      </w:r>
      <w:r>
        <w:rPr>
          <w:rFonts w:ascii="Times New Roman" w:hAnsi="Times New Roman" w:hint="eastAsia"/>
          <w:sz w:val="24"/>
        </w:rPr>
        <w:t xml:space="preserve">and </w:t>
      </w:r>
      <w:r w:rsidR="00522B5A">
        <w:rPr>
          <w:rFonts w:ascii="Times New Roman" w:hAnsi="Times New Roman" w:hint="eastAsia"/>
          <w:sz w:val="24"/>
        </w:rPr>
        <w:t>IOC</w:t>
      </w:r>
      <w:r w:rsidRPr="00AA0BD4">
        <w:rPr>
          <w:rFonts w:ascii="Times New Roman" w:hAnsi="Times New Roman"/>
          <w:sz w:val="24"/>
        </w:rPr>
        <w:t>) and other liver function tests were estimated as Spea</w:t>
      </w:r>
      <w:r>
        <w:rPr>
          <w:rFonts w:ascii="Times New Roman" w:hAnsi="Times New Roman"/>
          <w:sz w:val="24"/>
        </w:rPr>
        <w:t>r</w:t>
      </w:r>
      <w:r w:rsidRPr="00AA0BD4">
        <w:rPr>
          <w:rFonts w:ascii="Times New Roman" w:hAnsi="Times New Roman"/>
          <w:sz w:val="24"/>
        </w:rPr>
        <w:t xml:space="preserve">man’s rank correlations. The differences </w:t>
      </w:r>
      <w:r>
        <w:rPr>
          <w:rFonts w:ascii="Times New Roman" w:hAnsi="Times New Roman"/>
          <w:sz w:val="24"/>
        </w:rPr>
        <w:t>in</w:t>
      </w:r>
      <w:r w:rsidRPr="00AA0BD4">
        <w:rPr>
          <w:rFonts w:ascii="Times New Roman" w:hAnsi="Times New Roman"/>
          <w:sz w:val="24"/>
        </w:rPr>
        <w:t xml:space="preserve"> each Tc-GSA parameter </w:t>
      </w:r>
      <w:r>
        <w:rPr>
          <w:rFonts w:ascii="Times New Roman" w:hAnsi="Times New Roman"/>
          <w:sz w:val="24"/>
        </w:rPr>
        <w:t>between</w:t>
      </w:r>
      <w:r w:rsidRPr="00AA0BD4">
        <w:rPr>
          <w:rFonts w:ascii="Times New Roman" w:hAnsi="Times New Roman"/>
          <w:sz w:val="24"/>
        </w:rPr>
        <w:t xml:space="preserve"> the </w:t>
      </w:r>
      <w:r>
        <w:rPr>
          <w:rFonts w:ascii="Times New Roman" w:hAnsi="Times New Roman"/>
          <w:sz w:val="24"/>
        </w:rPr>
        <w:t>3</w:t>
      </w:r>
      <w:r>
        <w:rPr>
          <w:rFonts w:ascii="Times New Roman" w:hAnsi="Times New Roman" w:hint="eastAsia"/>
          <w:sz w:val="24"/>
        </w:rPr>
        <w:t xml:space="preserve"> groups</w:t>
      </w:r>
      <w:r w:rsidRPr="00AA0BD4">
        <w:rPr>
          <w:rFonts w:ascii="Times New Roman" w:hAnsi="Times New Roman"/>
          <w:sz w:val="24"/>
        </w:rPr>
        <w:t xml:space="preserve"> (</w:t>
      </w:r>
      <w:r>
        <w:rPr>
          <w:rFonts w:ascii="Times New Roman" w:hAnsi="Times New Roman" w:hint="eastAsia"/>
          <w:sz w:val="24"/>
        </w:rPr>
        <w:t>n</w:t>
      </w:r>
      <w:r w:rsidRPr="00AA0BD4">
        <w:rPr>
          <w:rFonts w:ascii="Times New Roman" w:hAnsi="Times New Roman"/>
          <w:sz w:val="24"/>
        </w:rPr>
        <w:t xml:space="preserve">ormal liver, </w:t>
      </w:r>
      <w:r>
        <w:rPr>
          <w:rFonts w:ascii="Times New Roman" w:hAnsi="Times New Roman" w:hint="eastAsia"/>
          <w:sz w:val="24"/>
        </w:rPr>
        <w:t>c</w:t>
      </w:r>
      <w:r w:rsidRPr="00AA0BD4">
        <w:rPr>
          <w:rFonts w:ascii="Times New Roman" w:hAnsi="Times New Roman"/>
          <w:sz w:val="24"/>
        </w:rPr>
        <w:t xml:space="preserve">hronic hepatitis, and liver cirrhosis) were evaluated </w:t>
      </w:r>
      <w:r>
        <w:rPr>
          <w:rFonts w:ascii="Times New Roman" w:hAnsi="Times New Roman"/>
          <w:sz w:val="24"/>
        </w:rPr>
        <w:t xml:space="preserve">by </w:t>
      </w:r>
      <w:r w:rsidRPr="00AA0BD4">
        <w:rPr>
          <w:rFonts w:ascii="Times New Roman" w:hAnsi="Times New Roman"/>
          <w:sz w:val="24"/>
        </w:rPr>
        <w:t xml:space="preserve">one-way ANOVA. The diagnostic performance </w:t>
      </w:r>
      <w:r>
        <w:rPr>
          <w:rFonts w:ascii="Times New Roman" w:hAnsi="Times New Roman"/>
          <w:sz w:val="24"/>
        </w:rPr>
        <w:t>for the</w:t>
      </w:r>
      <w:r w:rsidRPr="00AA0BD4">
        <w:rPr>
          <w:rFonts w:ascii="Times New Roman" w:hAnsi="Times New Roman"/>
          <w:sz w:val="24"/>
        </w:rPr>
        <w:t xml:space="preserve"> diagnos</w:t>
      </w:r>
      <w:r>
        <w:rPr>
          <w:rFonts w:ascii="Times New Roman" w:hAnsi="Times New Roman"/>
          <w:sz w:val="24"/>
        </w:rPr>
        <w:t>is of</w:t>
      </w:r>
      <w:r w:rsidRPr="00AA0BD4">
        <w:rPr>
          <w:rFonts w:ascii="Times New Roman" w:hAnsi="Times New Roman"/>
          <w:sz w:val="24"/>
        </w:rPr>
        <w:t xml:space="preserve"> cirrhosis was evaluated by receiver operating characteristic (ROC) analysis. </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Results</w:t>
      </w:r>
    </w:p>
    <w:p w:rsidR="008679F7" w:rsidRPr="00AA0BD4" w:rsidRDefault="008679F7" w:rsidP="00802F84">
      <w:pPr>
        <w:spacing w:line="360" w:lineRule="auto"/>
        <w:ind w:firstLineChars="100" w:firstLine="240"/>
        <w:jc w:val="left"/>
        <w:rPr>
          <w:rFonts w:ascii="Times New Roman" w:hAnsi="Times New Roman"/>
          <w:sz w:val="24"/>
        </w:rPr>
      </w:pPr>
      <w:r>
        <w:rPr>
          <w:rFonts w:ascii="Times New Roman" w:hAnsi="Times New Roman"/>
          <w:sz w:val="24"/>
        </w:rPr>
        <w:t>Spearman’s</w:t>
      </w:r>
      <w:r w:rsidRPr="00AA0BD4">
        <w:rPr>
          <w:rFonts w:ascii="Times New Roman" w:hAnsi="Times New Roman"/>
          <w:sz w:val="24"/>
        </w:rPr>
        <w:t xml:space="preserve"> </w:t>
      </w:r>
      <w:r>
        <w:rPr>
          <w:rFonts w:ascii="Times New Roman" w:hAnsi="Times New Roman" w:hint="eastAsia"/>
          <w:sz w:val="24"/>
        </w:rPr>
        <w:t xml:space="preserve">rank </w:t>
      </w:r>
      <w:r w:rsidRPr="00AA0BD4">
        <w:rPr>
          <w:rFonts w:ascii="Times New Roman" w:hAnsi="Times New Roman"/>
          <w:sz w:val="24"/>
        </w:rPr>
        <w:t xml:space="preserve">correlation coefficients </w:t>
      </w:r>
      <w:r>
        <w:rPr>
          <w:rFonts w:ascii="Times New Roman" w:hAnsi="Times New Roman"/>
          <w:sz w:val="24"/>
        </w:rPr>
        <w:t>a</w:t>
      </w:r>
      <w:r w:rsidRPr="00AA0BD4">
        <w:rPr>
          <w:rFonts w:ascii="Times New Roman" w:hAnsi="Times New Roman"/>
          <w:sz w:val="24"/>
        </w:rPr>
        <w:t xml:space="preserve">re listed in Table 1. </w:t>
      </w:r>
      <w:r w:rsidR="00522B5A">
        <w:rPr>
          <w:rFonts w:ascii="Times New Roman" w:hAnsi="Times New Roman" w:hint="eastAsia"/>
          <w:sz w:val="24"/>
        </w:rPr>
        <w:t>IOC</w:t>
      </w:r>
      <w:r w:rsidRPr="00AA0BD4">
        <w:rPr>
          <w:rFonts w:ascii="Times New Roman" w:hAnsi="Times New Roman"/>
          <w:sz w:val="24"/>
        </w:rPr>
        <w:t xml:space="preserve"> showed higher correlations than the other conventional indices of HH15 and LHL15. </w:t>
      </w:r>
      <w:r>
        <w:rPr>
          <w:rFonts w:ascii="Times New Roman" w:hAnsi="Times New Roman"/>
          <w:sz w:val="24"/>
        </w:rPr>
        <w:t>In particular</w:t>
      </w:r>
      <w:r w:rsidRPr="00AA0BD4">
        <w:rPr>
          <w:rFonts w:ascii="Times New Roman" w:hAnsi="Times New Roman"/>
          <w:sz w:val="24"/>
        </w:rPr>
        <w:t xml:space="preserve">, </w:t>
      </w:r>
      <w:r>
        <w:rPr>
          <w:rFonts w:ascii="Times New Roman" w:hAnsi="Times New Roman"/>
          <w:sz w:val="24"/>
        </w:rPr>
        <w:t xml:space="preserve">the </w:t>
      </w:r>
      <w:r w:rsidR="00522B5A">
        <w:rPr>
          <w:rFonts w:ascii="Times New Roman" w:hAnsi="Times New Roman" w:hint="eastAsia"/>
          <w:sz w:val="24"/>
        </w:rPr>
        <w:t>IOC</w:t>
      </w:r>
      <w:r w:rsidRPr="00AA0BD4">
        <w:rPr>
          <w:rFonts w:ascii="Times New Roman" w:hAnsi="Times New Roman"/>
          <w:sz w:val="24"/>
        </w:rPr>
        <w:t xml:space="preserve"> has </w:t>
      </w:r>
      <w:r>
        <w:rPr>
          <w:rFonts w:ascii="Times New Roman" w:hAnsi="Times New Roman"/>
          <w:sz w:val="24"/>
        </w:rPr>
        <w:t xml:space="preserve">a </w:t>
      </w:r>
      <w:r w:rsidRPr="00AA0BD4">
        <w:rPr>
          <w:rFonts w:ascii="Times New Roman" w:hAnsi="Times New Roman"/>
          <w:sz w:val="24"/>
        </w:rPr>
        <w:t>strong correlation to ICG R15 va</w:t>
      </w:r>
      <w:r>
        <w:rPr>
          <w:rFonts w:ascii="Times New Roman" w:hAnsi="Times New Roman"/>
          <w:sz w:val="24"/>
        </w:rPr>
        <w:t>lues compared to HH15 or LHL15</w:t>
      </w:r>
      <w:r>
        <w:rPr>
          <w:rFonts w:ascii="Times New Roman" w:hAnsi="Times New Roman" w:hint="eastAsia"/>
          <w:sz w:val="24"/>
        </w:rPr>
        <w:t xml:space="preserve"> </w:t>
      </w:r>
      <w:r w:rsidRPr="00AA0BD4">
        <w:rPr>
          <w:rFonts w:ascii="Times New Roman" w:hAnsi="Times New Roman"/>
          <w:sz w:val="24"/>
        </w:rPr>
        <w:t xml:space="preserve">(Figure </w:t>
      </w:r>
      <w:r>
        <w:rPr>
          <w:rFonts w:ascii="Times New Roman" w:hAnsi="Times New Roman" w:hint="eastAsia"/>
          <w:sz w:val="24"/>
        </w:rPr>
        <w:t>2</w:t>
      </w:r>
      <w:r w:rsidRPr="00AA0BD4">
        <w:rPr>
          <w:rFonts w:ascii="Times New Roman" w:hAnsi="Times New Roman"/>
          <w:sz w:val="24"/>
        </w:rPr>
        <w:t>)</w:t>
      </w:r>
      <w:r>
        <w:rPr>
          <w:rFonts w:ascii="Times New Roman" w:hAnsi="Times New Roman" w:hint="eastAsia"/>
          <w:sz w:val="24"/>
        </w:rPr>
        <w:t xml:space="preserve">. The correlation coefficient between </w:t>
      </w:r>
      <w:r w:rsidR="00522B5A">
        <w:rPr>
          <w:rFonts w:ascii="Times New Roman" w:hAnsi="Times New Roman" w:hint="eastAsia"/>
          <w:sz w:val="24"/>
        </w:rPr>
        <w:t>IOC</w:t>
      </w:r>
      <w:r>
        <w:rPr>
          <w:rFonts w:ascii="Times New Roman" w:hAnsi="Times New Roman" w:hint="eastAsia"/>
          <w:sz w:val="24"/>
        </w:rPr>
        <w:t xml:space="preserve"> and ICG R15 was statistically higher than th</w:t>
      </w:r>
      <w:r>
        <w:rPr>
          <w:rFonts w:ascii="Times New Roman" w:hAnsi="Times New Roman"/>
          <w:sz w:val="24"/>
        </w:rPr>
        <w:t>at</w:t>
      </w:r>
      <w:r>
        <w:rPr>
          <w:rFonts w:ascii="Times New Roman" w:hAnsi="Times New Roman" w:hint="eastAsia"/>
          <w:sz w:val="24"/>
        </w:rPr>
        <w:t xml:space="preserve"> between HH15 and ICG R15 </w:t>
      </w:r>
      <w:r>
        <w:rPr>
          <w:rFonts w:ascii="Times New Roman" w:hAnsi="Times New Roman"/>
          <w:sz w:val="24"/>
        </w:rPr>
        <w:t>and</w:t>
      </w:r>
      <w:r>
        <w:rPr>
          <w:rFonts w:ascii="Times New Roman" w:hAnsi="Times New Roman" w:hint="eastAsia"/>
          <w:sz w:val="24"/>
        </w:rPr>
        <w:t xml:space="preserve"> th</w:t>
      </w:r>
      <w:r>
        <w:rPr>
          <w:rFonts w:ascii="Times New Roman" w:hAnsi="Times New Roman"/>
          <w:sz w:val="24"/>
        </w:rPr>
        <w:t>at</w:t>
      </w:r>
      <w:r>
        <w:rPr>
          <w:rFonts w:ascii="Times New Roman" w:hAnsi="Times New Roman" w:hint="eastAsia"/>
          <w:sz w:val="24"/>
        </w:rPr>
        <w:t xml:space="preserve"> between LHL15 and ICG R15.</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sz w:val="24"/>
        </w:rPr>
        <w:t xml:space="preserve">The results of one-way ANOVA also showed that </w:t>
      </w:r>
      <w:r w:rsidR="00746C40">
        <w:rPr>
          <w:rFonts w:ascii="Times New Roman" w:hAnsi="Times New Roman" w:hint="eastAsia"/>
          <w:sz w:val="24"/>
        </w:rPr>
        <w:t>IOC</w:t>
      </w:r>
      <w:r w:rsidRPr="00AA0BD4">
        <w:rPr>
          <w:rFonts w:ascii="Times New Roman" w:hAnsi="Times New Roman"/>
          <w:sz w:val="24"/>
        </w:rPr>
        <w:t xml:space="preserve"> </w:t>
      </w:r>
      <w:r>
        <w:rPr>
          <w:rFonts w:ascii="Times New Roman" w:hAnsi="Times New Roman"/>
          <w:sz w:val="24"/>
        </w:rPr>
        <w:t>wa</w:t>
      </w:r>
      <w:r w:rsidRPr="00AA0BD4">
        <w:rPr>
          <w:rFonts w:ascii="Times New Roman" w:hAnsi="Times New Roman"/>
          <w:sz w:val="24"/>
        </w:rPr>
        <w:t>s significant</w:t>
      </w:r>
      <w:r>
        <w:rPr>
          <w:rFonts w:ascii="Times New Roman" w:hAnsi="Times New Roman"/>
          <w:sz w:val="24"/>
        </w:rPr>
        <w:t>ly</w:t>
      </w:r>
      <w:r w:rsidRPr="00AA0BD4">
        <w:rPr>
          <w:rFonts w:ascii="Times New Roman" w:hAnsi="Times New Roman"/>
          <w:sz w:val="24"/>
        </w:rPr>
        <w:t xml:space="preserve"> differen</w:t>
      </w:r>
      <w:r>
        <w:rPr>
          <w:rFonts w:ascii="Times New Roman" w:hAnsi="Times New Roman"/>
          <w:sz w:val="24"/>
        </w:rPr>
        <w:t>t</w:t>
      </w:r>
      <w:r w:rsidRPr="00AA0BD4">
        <w:rPr>
          <w:rFonts w:ascii="Times New Roman" w:hAnsi="Times New Roman"/>
          <w:sz w:val="24"/>
        </w:rPr>
        <w:t xml:space="preserve"> </w:t>
      </w:r>
      <w:r>
        <w:rPr>
          <w:rFonts w:ascii="Times New Roman" w:hAnsi="Times New Roman"/>
          <w:sz w:val="24"/>
        </w:rPr>
        <w:t>between</w:t>
      </w:r>
      <w:r w:rsidRPr="00AA0BD4">
        <w:rPr>
          <w:rFonts w:ascii="Times New Roman" w:hAnsi="Times New Roman"/>
          <w:sz w:val="24"/>
        </w:rPr>
        <w:t xml:space="preserve"> </w:t>
      </w:r>
      <w:r>
        <w:rPr>
          <w:rFonts w:ascii="Times New Roman" w:hAnsi="Times New Roman" w:hint="eastAsia"/>
          <w:sz w:val="24"/>
        </w:rPr>
        <w:t xml:space="preserve">background liver </w:t>
      </w:r>
      <w:r w:rsidRPr="00AA0BD4">
        <w:rPr>
          <w:rFonts w:ascii="Times New Roman" w:hAnsi="Times New Roman"/>
          <w:sz w:val="24"/>
        </w:rPr>
        <w:t xml:space="preserve">groups </w:t>
      </w:r>
      <w:r w:rsidRPr="0036224E">
        <w:rPr>
          <w:rFonts w:ascii="Times New Roman" w:hAnsi="Times New Roman"/>
          <w:sz w:val="24"/>
        </w:rPr>
        <w:t xml:space="preserve">with </w:t>
      </w:r>
      <w:r w:rsidRPr="0036224E">
        <w:rPr>
          <w:rFonts w:ascii="Times New Roman" w:hAnsi="Times New Roman" w:hint="eastAsia"/>
          <w:sz w:val="24"/>
        </w:rPr>
        <w:t xml:space="preserve">the </w:t>
      </w:r>
      <w:r w:rsidRPr="0036224E">
        <w:rPr>
          <w:rFonts w:ascii="Times New Roman" w:hAnsi="Times New Roman"/>
          <w:sz w:val="24"/>
        </w:rPr>
        <w:t xml:space="preserve">highest F </w:t>
      </w:r>
      <w:r>
        <w:rPr>
          <w:rFonts w:ascii="Times New Roman" w:hAnsi="Times New Roman" w:hint="eastAsia"/>
          <w:sz w:val="24"/>
        </w:rPr>
        <w:t>ratio</w:t>
      </w:r>
      <w:r w:rsidRPr="00AA0BD4">
        <w:rPr>
          <w:rFonts w:ascii="Times New Roman" w:hAnsi="Times New Roman"/>
          <w:sz w:val="24"/>
        </w:rPr>
        <w:t xml:space="preserve"> (Table 2).</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sz w:val="24"/>
        </w:rPr>
        <w:t xml:space="preserve">We performed ROC analysis to evaluate the diagnostic performance of </w:t>
      </w:r>
      <w:r w:rsidR="00746C40">
        <w:rPr>
          <w:rFonts w:ascii="Times New Roman" w:hAnsi="Times New Roman"/>
          <w:sz w:val="24"/>
        </w:rPr>
        <w:t>IOC</w:t>
      </w:r>
      <w:r>
        <w:rPr>
          <w:rFonts w:ascii="Times New Roman" w:hAnsi="Times New Roman"/>
          <w:sz w:val="24"/>
        </w:rPr>
        <w:t xml:space="preserve"> in diagnosing </w:t>
      </w:r>
      <w:r w:rsidRPr="00AA0BD4">
        <w:rPr>
          <w:rFonts w:ascii="Times New Roman" w:hAnsi="Times New Roman"/>
          <w:sz w:val="24"/>
        </w:rPr>
        <w:t xml:space="preserve">cirrhosis (Figure </w:t>
      </w:r>
      <w:r>
        <w:rPr>
          <w:rFonts w:ascii="Times New Roman" w:hAnsi="Times New Roman" w:hint="eastAsia"/>
          <w:sz w:val="24"/>
        </w:rPr>
        <w:t>3</w:t>
      </w:r>
      <w:r w:rsidRPr="00AA0BD4">
        <w:rPr>
          <w:rFonts w:ascii="Times New Roman" w:hAnsi="Times New Roman"/>
          <w:sz w:val="24"/>
        </w:rPr>
        <w:t xml:space="preserve">). The area under the curve (AUC) of ROC curves for </w:t>
      </w:r>
      <w:r w:rsidR="00746C40">
        <w:rPr>
          <w:rFonts w:ascii="Times New Roman" w:hAnsi="Times New Roman"/>
          <w:sz w:val="24"/>
        </w:rPr>
        <w:t>IOC</w:t>
      </w:r>
      <w:r w:rsidRPr="00AA0BD4">
        <w:rPr>
          <w:rFonts w:ascii="Times New Roman" w:hAnsi="Times New Roman"/>
          <w:sz w:val="24"/>
        </w:rPr>
        <w:t xml:space="preserve">, HH15, </w:t>
      </w:r>
      <w:r>
        <w:rPr>
          <w:rFonts w:ascii="Times New Roman" w:hAnsi="Times New Roman" w:hint="eastAsia"/>
          <w:sz w:val="24"/>
        </w:rPr>
        <w:t xml:space="preserve">and </w:t>
      </w:r>
      <w:r w:rsidRPr="00AA0BD4">
        <w:rPr>
          <w:rFonts w:ascii="Times New Roman" w:hAnsi="Times New Roman"/>
          <w:sz w:val="24"/>
        </w:rPr>
        <w:t xml:space="preserve">LHL15 were 0.851, </w:t>
      </w:r>
      <w:r w:rsidRPr="00AA0BD4">
        <w:rPr>
          <w:rFonts w:ascii="Times New Roman" w:hAnsi="Times New Roman"/>
          <w:sz w:val="24"/>
        </w:rPr>
        <w:lastRenderedPageBreak/>
        <w:t xml:space="preserve">0.801, and 0.821, respectively. </w:t>
      </w:r>
      <w:r>
        <w:rPr>
          <w:rFonts w:ascii="Times New Roman" w:hAnsi="Times New Roman" w:hint="eastAsia"/>
          <w:sz w:val="24"/>
        </w:rPr>
        <w:t>However, the</w:t>
      </w:r>
      <w:r>
        <w:rPr>
          <w:rFonts w:ascii="Times New Roman" w:hAnsi="Times New Roman"/>
          <w:sz w:val="24"/>
        </w:rPr>
        <w:t>se differences</w:t>
      </w:r>
      <w:r>
        <w:rPr>
          <w:rFonts w:ascii="Times New Roman" w:hAnsi="Times New Roman" w:hint="eastAsia"/>
          <w:sz w:val="24"/>
        </w:rPr>
        <w:t xml:space="preserve"> were not statistically significant.</w:t>
      </w:r>
    </w:p>
    <w:p w:rsidR="008679F7" w:rsidRPr="00AA0BD4" w:rsidRDefault="008679F7" w:rsidP="00802F84">
      <w:pPr>
        <w:spacing w:line="360" w:lineRule="auto"/>
        <w:jc w:val="left"/>
        <w:rPr>
          <w:rFonts w:ascii="Times New Roman" w:hAnsi="Times New Roman"/>
          <w:b/>
          <w:sz w:val="24"/>
        </w:rPr>
      </w:pPr>
      <w:r w:rsidRPr="00AA0BD4">
        <w:rPr>
          <w:rFonts w:ascii="Times New Roman" w:hAnsi="Times New Roman"/>
          <w:b/>
          <w:sz w:val="24"/>
        </w:rPr>
        <w:t>Discussion</w:t>
      </w:r>
    </w:p>
    <w:p w:rsidR="008679F7" w:rsidRPr="00AA0BD4" w:rsidRDefault="008679F7" w:rsidP="00802F84">
      <w:pPr>
        <w:spacing w:line="360" w:lineRule="auto"/>
        <w:jc w:val="left"/>
        <w:rPr>
          <w:rFonts w:ascii="Times New Roman" w:hAnsi="Times New Roman"/>
          <w:sz w:val="24"/>
        </w:rPr>
      </w:pPr>
      <w:r w:rsidRPr="00AA0BD4">
        <w:rPr>
          <w:rFonts w:ascii="Times New Roman" w:hAnsi="Times New Roman"/>
          <w:sz w:val="24"/>
        </w:rPr>
        <w:t xml:space="preserve"> In this study, we developed a novel index to evaluate liver function </w:t>
      </w:r>
      <w:r>
        <w:rPr>
          <w:rFonts w:ascii="Times New Roman" w:hAnsi="Times New Roman"/>
          <w:sz w:val="24"/>
        </w:rPr>
        <w:t>using</w:t>
      </w:r>
      <w:r w:rsidRPr="00AA0BD4">
        <w:rPr>
          <w:rFonts w:ascii="Times New Roman" w:hAnsi="Times New Roman"/>
          <w:sz w:val="24"/>
        </w:rPr>
        <w:t xml:space="preserve"> the dynamic images of Tc-GSA scintigraphy. This index is very simple to calculate and ha</w:t>
      </w:r>
      <w:r>
        <w:rPr>
          <w:rFonts w:ascii="Times New Roman" w:hAnsi="Times New Roman"/>
          <w:sz w:val="24"/>
        </w:rPr>
        <w:t>s</w:t>
      </w:r>
      <w:r w:rsidRPr="00AA0BD4">
        <w:rPr>
          <w:rFonts w:ascii="Times New Roman" w:hAnsi="Times New Roman"/>
          <w:sz w:val="24"/>
        </w:rPr>
        <w:t xml:space="preserve"> stronger correlations to other liver function tests than </w:t>
      </w:r>
      <w:r>
        <w:rPr>
          <w:rFonts w:ascii="Times New Roman" w:hAnsi="Times New Roman"/>
          <w:sz w:val="24"/>
        </w:rPr>
        <w:t>do</w:t>
      </w:r>
      <w:r w:rsidRPr="00AA0BD4">
        <w:rPr>
          <w:rFonts w:ascii="Times New Roman" w:hAnsi="Times New Roman"/>
          <w:sz w:val="24"/>
        </w:rPr>
        <w:t xml:space="preserve"> conventional indices such as HH15 or LHL15. This index also has a high diagnostic performance </w:t>
      </w:r>
      <w:r>
        <w:rPr>
          <w:rFonts w:ascii="Times New Roman" w:hAnsi="Times New Roman"/>
          <w:sz w:val="24"/>
        </w:rPr>
        <w:t xml:space="preserve">rating for diagnosing liver </w:t>
      </w:r>
      <w:r w:rsidRPr="00AA0BD4">
        <w:rPr>
          <w:rFonts w:ascii="Times New Roman" w:hAnsi="Times New Roman"/>
          <w:sz w:val="24"/>
        </w:rPr>
        <w:t>cirrho</w:t>
      </w:r>
      <w:r>
        <w:rPr>
          <w:rFonts w:ascii="Times New Roman" w:hAnsi="Times New Roman"/>
          <w:sz w:val="24"/>
        </w:rPr>
        <w:t>sis.</w:t>
      </w:r>
      <w:r w:rsidRPr="00AA0BD4">
        <w:rPr>
          <w:rFonts w:ascii="Times New Roman" w:hAnsi="Times New Roman"/>
          <w:sz w:val="24"/>
        </w:rPr>
        <w:t xml:space="preserve"> </w:t>
      </w:r>
      <w:r w:rsidR="00746C40">
        <w:rPr>
          <w:rFonts w:ascii="Times New Roman" w:hAnsi="Times New Roman"/>
          <w:sz w:val="24"/>
        </w:rPr>
        <w:t>IOC</w:t>
      </w:r>
      <w:r w:rsidRPr="00AA0BD4">
        <w:rPr>
          <w:rFonts w:ascii="Times New Roman" w:hAnsi="Times New Roman"/>
          <w:sz w:val="24"/>
        </w:rPr>
        <w:t xml:space="preserve"> </w:t>
      </w:r>
      <w:r>
        <w:rPr>
          <w:rFonts w:ascii="Times New Roman" w:hAnsi="Times New Roman"/>
          <w:sz w:val="24"/>
        </w:rPr>
        <w:t>would</w:t>
      </w:r>
      <w:r w:rsidRPr="00AA0BD4">
        <w:rPr>
          <w:rFonts w:ascii="Times New Roman" w:hAnsi="Times New Roman"/>
          <w:sz w:val="24"/>
        </w:rPr>
        <w:t xml:space="preserve"> </w:t>
      </w:r>
      <w:r>
        <w:rPr>
          <w:rFonts w:ascii="Times New Roman" w:hAnsi="Times New Roman"/>
          <w:sz w:val="24"/>
        </w:rPr>
        <w:t xml:space="preserve">thus be </w:t>
      </w:r>
      <w:r w:rsidRPr="00AA0BD4">
        <w:rPr>
          <w:rFonts w:ascii="Times New Roman" w:hAnsi="Times New Roman"/>
          <w:sz w:val="24"/>
        </w:rPr>
        <w:t xml:space="preserve">very useful </w:t>
      </w:r>
      <w:r>
        <w:rPr>
          <w:rFonts w:ascii="Times New Roman" w:hAnsi="Times New Roman"/>
          <w:sz w:val="24"/>
        </w:rPr>
        <w:t>to</w:t>
      </w:r>
      <w:r w:rsidRPr="00AA0BD4">
        <w:rPr>
          <w:rFonts w:ascii="Times New Roman" w:hAnsi="Times New Roman"/>
          <w:sz w:val="24"/>
        </w:rPr>
        <w:t xml:space="preserve"> hepatobiliary surgeons </w:t>
      </w:r>
      <w:r>
        <w:rPr>
          <w:rFonts w:ascii="Times New Roman" w:hAnsi="Times New Roman"/>
          <w:sz w:val="24"/>
        </w:rPr>
        <w:t>in</w:t>
      </w:r>
      <w:r w:rsidRPr="00AA0BD4">
        <w:rPr>
          <w:rFonts w:ascii="Times New Roman" w:hAnsi="Times New Roman"/>
          <w:sz w:val="24"/>
        </w:rPr>
        <w:t xml:space="preserve"> assess</w:t>
      </w:r>
      <w:r>
        <w:rPr>
          <w:rFonts w:ascii="Times New Roman" w:hAnsi="Times New Roman"/>
          <w:sz w:val="24"/>
        </w:rPr>
        <w:t>ing</w:t>
      </w:r>
      <w:r w:rsidRPr="00AA0BD4">
        <w:rPr>
          <w:rFonts w:ascii="Times New Roman" w:hAnsi="Times New Roman"/>
          <w:sz w:val="24"/>
        </w:rPr>
        <w:t xml:space="preserve"> preoperative liver function.</w:t>
      </w:r>
    </w:p>
    <w:p w:rsidR="008679F7" w:rsidRPr="00DA1B48" w:rsidRDefault="008679F7" w:rsidP="00802F84">
      <w:pPr>
        <w:spacing w:line="360" w:lineRule="auto"/>
        <w:ind w:firstLineChars="100" w:firstLine="240"/>
        <w:jc w:val="left"/>
        <w:rPr>
          <w:rFonts w:ascii="Times New Roman" w:hAnsi="Times New Roman"/>
          <w:sz w:val="24"/>
        </w:rPr>
      </w:pPr>
      <w:r w:rsidRPr="00AA0BD4">
        <w:rPr>
          <w:rFonts w:ascii="Times New Roman" w:hAnsi="Times New Roman"/>
          <w:sz w:val="24"/>
        </w:rPr>
        <w:t xml:space="preserve">Tc-GSA </w:t>
      </w:r>
      <w:r>
        <w:rPr>
          <w:rFonts w:ascii="Times New Roman" w:hAnsi="Times New Roman"/>
          <w:sz w:val="24"/>
        </w:rPr>
        <w:t>i</w:t>
      </w:r>
      <w:r w:rsidRPr="00AA0BD4">
        <w:rPr>
          <w:rFonts w:ascii="Times New Roman" w:hAnsi="Times New Roman"/>
          <w:sz w:val="24"/>
        </w:rPr>
        <w:t xml:space="preserve">s an asialoglycoprotein (ASGP) analogue labeled with </w:t>
      </w:r>
      <w:r>
        <w:rPr>
          <w:rFonts w:ascii="Times New Roman" w:hAnsi="Times New Roman"/>
          <w:sz w:val="24"/>
        </w:rPr>
        <w:t xml:space="preserve">a </w:t>
      </w:r>
      <w:r w:rsidRPr="00AA0BD4">
        <w:rPr>
          <w:rFonts w:ascii="Times New Roman" w:hAnsi="Times New Roman"/>
          <w:sz w:val="24"/>
        </w:rPr>
        <w:t xml:space="preserve">radioisotope </w:t>
      </w:r>
      <w:r>
        <w:rPr>
          <w:rFonts w:ascii="Times New Roman" w:hAnsi="Times New Roman"/>
          <w:sz w:val="24"/>
        </w:rPr>
        <w:t xml:space="preserve">and </w:t>
      </w:r>
      <w:r w:rsidRPr="00AA0BD4">
        <w:rPr>
          <w:rFonts w:ascii="Times New Roman" w:hAnsi="Times New Roman"/>
          <w:sz w:val="24"/>
        </w:rPr>
        <w:t xml:space="preserve">developed for </w:t>
      </w:r>
      <w:r w:rsidR="00E85D7B" w:rsidRPr="00E85D7B">
        <w:rPr>
          <w:rFonts w:ascii="Times New Roman" w:hAnsi="Times New Roman"/>
          <w:sz w:val="24"/>
        </w:rPr>
        <w:t xml:space="preserve">the assessment of liver functional reserve. Tc-GSA scintigraphy for assessing liver function has several benefits to consider. First, accumulation of Tc-GSA in the liver can be monitored continuously through dynamic planer images. The kinetics of ASGP have been investigated in detail in animals and </w:t>
      </w:r>
      <w:proofErr w:type="gramStart"/>
      <w:r w:rsidR="00E85D7B" w:rsidRPr="00E85D7B">
        <w:rPr>
          <w:rFonts w:ascii="Times New Roman" w:hAnsi="Times New Roman"/>
          <w:sz w:val="24"/>
        </w:rPr>
        <w:t>humans</w:t>
      </w:r>
      <w:r w:rsidR="00E85D7B" w:rsidRPr="00E85D7B">
        <w:rPr>
          <w:rFonts w:ascii="Times New Roman" w:hAnsi="Times New Roman"/>
          <w:sz w:val="24"/>
          <w:vertAlign w:val="superscript"/>
        </w:rPr>
        <w:t>[</w:t>
      </w:r>
      <w:proofErr w:type="gramEnd"/>
      <w:r w:rsidR="00E85D7B" w:rsidRPr="00E85D7B">
        <w:rPr>
          <w:rFonts w:ascii="Times New Roman" w:hAnsi="Times New Roman"/>
          <w:sz w:val="24"/>
          <w:vertAlign w:val="superscript"/>
        </w:rPr>
        <w:t>10,15,16]</w:t>
      </w:r>
      <w:r w:rsidR="00E85D7B" w:rsidRPr="00E85D7B">
        <w:rPr>
          <w:rFonts w:ascii="Times New Roman" w:hAnsi="Times New Roman"/>
          <w:sz w:val="24"/>
        </w:rPr>
        <w:t>, and several kinetic parameters have been proposed as candidates for indices of liver function</w:t>
      </w:r>
      <w:r w:rsidR="00E85D7B" w:rsidRPr="00E85D7B">
        <w:rPr>
          <w:rFonts w:ascii="Times New Roman" w:hAnsi="Times New Roman"/>
          <w:sz w:val="24"/>
          <w:vertAlign w:val="superscript"/>
        </w:rPr>
        <w:t>[6,9,10]</w:t>
      </w:r>
      <w:r w:rsidR="00E85D7B" w:rsidRPr="00E85D7B">
        <w:rPr>
          <w:rFonts w:ascii="Times New Roman" w:hAnsi="Times New Roman"/>
          <w:sz w:val="24"/>
        </w:rPr>
        <w:t>. Second, regional accumulation of Tc-GSA in the liver was measured separately to evaluate regional liver function via SPECT images</w:t>
      </w:r>
      <w:r w:rsidR="00E85D7B" w:rsidRPr="00E85D7B">
        <w:rPr>
          <w:rFonts w:ascii="Times New Roman" w:hAnsi="Times New Roman"/>
          <w:sz w:val="24"/>
          <w:vertAlign w:val="superscript"/>
        </w:rPr>
        <w:t>[17-19]</w:t>
      </w:r>
      <w:r w:rsidR="00E85D7B" w:rsidRPr="00E85D7B">
        <w:rPr>
          <w:rFonts w:ascii="Times New Roman" w:hAnsi="Times New Roman"/>
          <w:sz w:val="24"/>
        </w:rPr>
        <w:t xml:space="preserve">, which can be used for the assessment of regional liver function after portal vein </w:t>
      </w:r>
      <w:proofErr w:type="spellStart"/>
      <w:r w:rsidR="00E85D7B" w:rsidRPr="00E85D7B">
        <w:rPr>
          <w:rFonts w:ascii="Times New Roman" w:hAnsi="Times New Roman"/>
          <w:sz w:val="24"/>
        </w:rPr>
        <w:t>embolization</w:t>
      </w:r>
      <w:proofErr w:type="spellEnd"/>
      <w:r w:rsidR="00E85D7B" w:rsidRPr="00E85D7B">
        <w:rPr>
          <w:rFonts w:ascii="Times New Roman" w:hAnsi="Times New Roman"/>
          <w:sz w:val="24"/>
          <w:vertAlign w:val="superscript"/>
        </w:rPr>
        <w:t>[20,21]</w:t>
      </w:r>
      <w:r w:rsidR="00E85D7B" w:rsidRPr="00E85D7B">
        <w:rPr>
          <w:rFonts w:ascii="Times New Roman" w:hAnsi="Times New Roman"/>
          <w:sz w:val="24"/>
        </w:rPr>
        <w:t xml:space="preserve">. </w:t>
      </w:r>
      <w:proofErr w:type="gramStart"/>
      <w:r w:rsidR="00E85D7B" w:rsidRPr="00E85D7B">
        <w:rPr>
          <w:rFonts w:ascii="Times New Roman" w:hAnsi="Times New Roman"/>
          <w:sz w:val="24"/>
        </w:rPr>
        <w:t>Although many parameters of Tc-GSA scintigraphy have been reported, only HH15 and LHL15are used widely.</w:t>
      </w:r>
      <w:proofErr w:type="gramEnd"/>
      <w:r w:rsidR="00E85D7B" w:rsidRPr="00E85D7B">
        <w:rPr>
          <w:rFonts w:ascii="Times New Roman" w:hAnsi="Times New Roman"/>
          <w:sz w:val="24"/>
        </w:rPr>
        <w:t xml:space="preserve"> </w:t>
      </w:r>
    </w:p>
    <w:p w:rsidR="008679F7" w:rsidRPr="00DA1B48" w:rsidRDefault="00E85D7B" w:rsidP="00802F84">
      <w:pPr>
        <w:spacing w:line="360" w:lineRule="auto"/>
        <w:ind w:firstLineChars="100" w:firstLine="240"/>
        <w:jc w:val="left"/>
        <w:rPr>
          <w:rFonts w:ascii="Times New Roman" w:hAnsi="Times New Roman"/>
          <w:sz w:val="24"/>
        </w:rPr>
      </w:pPr>
      <w:r w:rsidRPr="00E85D7B">
        <w:rPr>
          <w:rFonts w:ascii="Times New Roman" w:hAnsi="Times New Roman"/>
          <w:sz w:val="24"/>
        </w:rPr>
        <w:t xml:space="preserve">Despite their widespread use, we found that both of these indices showed only moderate correlations to other liver functions, and we encountered some cases with a discrepancy between the values of both indices and their liver histology or liver </w:t>
      </w:r>
      <w:proofErr w:type="gramStart"/>
      <w:r w:rsidRPr="00E85D7B">
        <w:rPr>
          <w:rFonts w:ascii="Times New Roman" w:hAnsi="Times New Roman"/>
          <w:sz w:val="24"/>
        </w:rPr>
        <w:t>functions</w:t>
      </w:r>
      <w:r w:rsidRPr="00E85D7B">
        <w:rPr>
          <w:rFonts w:ascii="Times New Roman" w:hAnsi="Times New Roman"/>
          <w:sz w:val="24"/>
          <w:vertAlign w:val="superscript"/>
        </w:rPr>
        <w:t>[</w:t>
      </w:r>
      <w:proofErr w:type="gramEnd"/>
      <w:r w:rsidRPr="00E85D7B">
        <w:rPr>
          <w:rFonts w:ascii="Times New Roman" w:hAnsi="Times New Roman"/>
          <w:sz w:val="24"/>
          <w:vertAlign w:val="superscript"/>
        </w:rPr>
        <w:t>12]</w:t>
      </w:r>
      <w:r w:rsidRPr="00E85D7B">
        <w:rPr>
          <w:rFonts w:ascii="Times New Roman" w:hAnsi="Times New Roman"/>
          <w:sz w:val="24"/>
        </w:rPr>
        <w:t>, Since the time activity curve of the heart is influenced by background radiation or radioactivity in the liver adjacent to the heart, indicated Tc-GSA concentrations may deviate from the actual blood concentrations</w:t>
      </w:r>
      <w:r w:rsidRPr="00E85D7B">
        <w:rPr>
          <w:rFonts w:ascii="Times New Roman" w:hAnsi="Times New Roman"/>
          <w:sz w:val="24"/>
          <w:vertAlign w:val="superscript"/>
        </w:rPr>
        <w:t>[22]</w:t>
      </w:r>
      <w:r w:rsidRPr="00E85D7B">
        <w:rPr>
          <w:rFonts w:ascii="Times New Roman" w:hAnsi="Times New Roman"/>
          <w:sz w:val="24"/>
        </w:rPr>
        <w:t xml:space="preserve">. HH15, using only TAC of the heart and ignoring liver accumulation, is not suitable for the ideal index. LHL15 has been shown to be directly influenced by the manner in which the ROI is drawn over the </w:t>
      </w:r>
      <w:proofErr w:type="gramStart"/>
      <w:r w:rsidRPr="00E85D7B">
        <w:rPr>
          <w:rFonts w:ascii="Times New Roman" w:hAnsi="Times New Roman"/>
          <w:sz w:val="24"/>
        </w:rPr>
        <w:t>heart</w:t>
      </w:r>
      <w:r w:rsidRPr="00E85D7B">
        <w:rPr>
          <w:rFonts w:ascii="Times New Roman" w:hAnsi="Times New Roman"/>
          <w:sz w:val="24"/>
          <w:vertAlign w:val="superscript"/>
        </w:rPr>
        <w:t>[</w:t>
      </w:r>
      <w:proofErr w:type="gramEnd"/>
      <w:r w:rsidRPr="00E85D7B">
        <w:rPr>
          <w:rFonts w:ascii="Times New Roman" w:hAnsi="Times New Roman"/>
          <w:sz w:val="24"/>
          <w:vertAlign w:val="superscript"/>
        </w:rPr>
        <w:t>13,14]</w:t>
      </w:r>
      <w:r w:rsidRPr="00E85D7B">
        <w:rPr>
          <w:rFonts w:ascii="Times New Roman" w:hAnsi="Times New Roman"/>
          <w:sz w:val="24"/>
        </w:rPr>
        <w:t xml:space="preserve">. The LHL15 index value was also found to be influenced by the shape of the liver and the size of the heart. These observations suggest that HH15 and LHL15 indices are prone to several </w:t>
      </w:r>
      <w:r w:rsidRPr="00E85D7B">
        <w:rPr>
          <w:rFonts w:ascii="Times New Roman" w:hAnsi="Times New Roman"/>
          <w:sz w:val="24"/>
        </w:rPr>
        <w:lastRenderedPageBreak/>
        <w:t>measurement errors.</w:t>
      </w:r>
    </w:p>
    <w:p w:rsidR="008679F7" w:rsidRPr="00DA1B48" w:rsidRDefault="00E85D7B" w:rsidP="00802F84">
      <w:pPr>
        <w:spacing w:line="360" w:lineRule="auto"/>
        <w:ind w:firstLineChars="100" w:firstLine="240"/>
        <w:jc w:val="left"/>
        <w:rPr>
          <w:rFonts w:ascii="Times New Roman" w:hAnsi="Times New Roman"/>
          <w:sz w:val="24"/>
        </w:rPr>
      </w:pPr>
      <w:r w:rsidRPr="00E85D7B">
        <w:rPr>
          <w:rFonts w:ascii="Times New Roman" w:hAnsi="Times New Roman"/>
          <w:sz w:val="24"/>
        </w:rPr>
        <w:t xml:space="preserve">To overcome these problems, we focused on the shape of the liver accumulation curve. The shape of the liver accumulation curve seems universally consistent, even if the patients are stout or their liver is deformed. </w:t>
      </w:r>
    </w:p>
    <w:p w:rsidR="008679F7" w:rsidRPr="00DA1B48" w:rsidRDefault="00E85D7B" w:rsidP="00802F84">
      <w:pPr>
        <w:spacing w:line="360" w:lineRule="auto"/>
        <w:ind w:firstLineChars="100" w:firstLine="240"/>
        <w:jc w:val="left"/>
        <w:rPr>
          <w:rFonts w:ascii="Times New Roman" w:hAnsi="Times New Roman"/>
          <w:sz w:val="24"/>
        </w:rPr>
      </w:pPr>
      <w:r w:rsidRPr="00E85D7B">
        <w:rPr>
          <w:rFonts w:ascii="Times New Roman" w:hAnsi="Times New Roman"/>
          <w:sz w:val="24"/>
        </w:rPr>
        <w:t xml:space="preserve">The convexity of the liver curve seems to be a specific feature of good liver function. The liver curve increased rapidly and afterwards reaches a plateau in the case of good liver function. In contrast, the liver curve increases linearly throughout the examination period, with no plateau, in patients with poor liver function. In order to evaluate the convexity of the liver curve, we calculated the ratio of the length of line DF to line DE as described in figure 1. IOC decreases as liver function deteriorates. This index correlated very strongly to other liver function tests, including ICG. IOC can be calculated quite easily as calculations require liver radioactivity data at only 3 time points. Results of one-way ANOVA indicate that IOC has a higher correlation to liver histology than does HH15 or LHL15. In fact, IOC seemed to be superior to HH15 or LHL15 in the diagnosis of liver cirrhosis as indicated by ROC analysis, although the differences between the AUC of ROC curves for IOC, HH15, and LHL15 were not statistically significant. </w:t>
      </w:r>
    </w:p>
    <w:p w:rsidR="008679F7" w:rsidRPr="00DA1B48" w:rsidRDefault="00E85D7B" w:rsidP="00802F84">
      <w:pPr>
        <w:spacing w:line="360" w:lineRule="auto"/>
        <w:ind w:firstLineChars="100" w:firstLine="240"/>
        <w:jc w:val="left"/>
        <w:rPr>
          <w:rFonts w:ascii="Times New Roman" w:hAnsi="Times New Roman"/>
          <w:sz w:val="24"/>
        </w:rPr>
      </w:pPr>
      <w:r w:rsidRPr="00E85D7B">
        <w:rPr>
          <w:rFonts w:ascii="Times New Roman" w:hAnsi="Times New Roman"/>
          <w:sz w:val="24"/>
        </w:rPr>
        <w:t xml:space="preserve">Makuuchi et al proposed that the criteria determining the extent of liver resection include ascites volume, bilirubin levels, and ICG </w:t>
      </w:r>
      <w:proofErr w:type="gramStart"/>
      <w:r w:rsidRPr="00E85D7B">
        <w:rPr>
          <w:rFonts w:ascii="Times New Roman" w:hAnsi="Times New Roman"/>
          <w:sz w:val="24"/>
        </w:rPr>
        <w:t>tests</w:t>
      </w:r>
      <w:r w:rsidRPr="00E85D7B">
        <w:rPr>
          <w:rFonts w:ascii="Times New Roman" w:hAnsi="Times New Roman"/>
          <w:sz w:val="24"/>
          <w:vertAlign w:val="superscript"/>
        </w:rPr>
        <w:t>[</w:t>
      </w:r>
      <w:proofErr w:type="gramEnd"/>
      <w:r w:rsidRPr="00E85D7B">
        <w:rPr>
          <w:rFonts w:ascii="Times New Roman" w:hAnsi="Times New Roman"/>
          <w:sz w:val="24"/>
          <w:vertAlign w:val="superscript"/>
        </w:rPr>
        <w:t>23]</w:t>
      </w:r>
      <w:r w:rsidRPr="00E85D7B">
        <w:rPr>
          <w:rFonts w:ascii="Times New Roman" w:hAnsi="Times New Roman"/>
          <w:sz w:val="24"/>
        </w:rPr>
        <w:t xml:space="preserve">. Since then, the ICG test has been widely used in Japan for the preoperative assessment of liver functional reserve. It is well known that hyperbilirubinemia and large port-systemic shunts interfere with the results of ICG </w:t>
      </w:r>
      <w:proofErr w:type="gramStart"/>
      <w:r w:rsidRPr="00E85D7B">
        <w:rPr>
          <w:rFonts w:ascii="Times New Roman" w:hAnsi="Times New Roman"/>
          <w:sz w:val="24"/>
        </w:rPr>
        <w:t>tests</w:t>
      </w:r>
      <w:r w:rsidRPr="00E85D7B">
        <w:rPr>
          <w:rFonts w:ascii="Times New Roman" w:hAnsi="Times New Roman"/>
          <w:sz w:val="24"/>
          <w:vertAlign w:val="superscript"/>
        </w:rPr>
        <w:t>[</w:t>
      </w:r>
      <w:proofErr w:type="gramEnd"/>
      <w:r w:rsidRPr="00E85D7B">
        <w:rPr>
          <w:rFonts w:ascii="Times New Roman" w:hAnsi="Times New Roman"/>
          <w:sz w:val="24"/>
          <w:vertAlign w:val="superscript"/>
        </w:rPr>
        <w:t>24,25]</w:t>
      </w:r>
      <w:r w:rsidRPr="00E85D7B">
        <w:rPr>
          <w:rFonts w:ascii="Times New Roman" w:hAnsi="Times New Roman"/>
          <w:sz w:val="24"/>
        </w:rPr>
        <w:t xml:space="preserve">. In addition, some patients are intolerant of </w:t>
      </w:r>
      <w:proofErr w:type="gramStart"/>
      <w:r w:rsidRPr="00E85D7B">
        <w:rPr>
          <w:rFonts w:ascii="Times New Roman" w:hAnsi="Times New Roman"/>
          <w:sz w:val="24"/>
        </w:rPr>
        <w:t>ICG</w:t>
      </w:r>
      <w:r w:rsidRPr="00E85D7B">
        <w:rPr>
          <w:rFonts w:ascii="Times New Roman" w:hAnsi="Times New Roman"/>
          <w:sz w:val="24"/>
          <w:vertAlign w:val="superscript"/>
        </w:rPr>
        <w:t>[</w:t>
      </w:r>
      <w:proofErr w:type="gramEnd"/>
      <w:r w:rsidRPr="00E85D7B">
        <w:rPr>
          <w:rFonts w:ascii="Times New Roman" w:hAnsi="Times New Roman"/>
          <w:sz w:val="24"/>
          <w:vertAlign w:val="superscript"/>
        </w:rPr>
        <w:t>26]</w:t>
      </w:r>
      <w:r w:rsidRPr="00E85D7B">
        <w:rPr>
          <w:rFonts w:ascii="Times New Roman" w:hAnsi="Times New Roman"/>
          <w:sz w:val="24"/>
        </w:rPr>
        <w:t xml:space="preserve">. We have encountered many cases with large discrepancies between ICG results and conventional liver function tests. In these cases, Tc-GSA scintigraphy plays a complementary role in deciding on surgical procedures. In this study, IOC showed a stronger correlation with conventional liver function tests than did the ICG test. IOC is a simple and reliable index that is superior to HH15 and LHL15 indices and is a valuable parameter exceeding ICG tests in the preoperative assessment of liver functional reserve. We analyzed the Tc-GSA data </w:t>
      </w:r>
      <w:r w:rsidRPr="00E85D7B">
        <w:rPr>
          <w:rFonts w:ascii="Times New Roman" w:hAnsi="Times New Roman"/>
          <w:sz w:val="24"/>
        </w:rPr>
        <w:lastRenderedPageBreak/>
        <w:t>retrospectively in this study. In order to prove the usefulness of this index, further prospective studies should be undertaken.</w:t>
      </w:r>
    </w:p>
    <w:p w:rsidR="008679F7" w:rsidRPr="00A87282" w:rsidRDefault="00E85D7B" w:rsidP="00802F84">
      <w:pPr>
        <w:spacing w:line="360" w:lineRule="auto"/>
        <w:ind w:firstLineChars="100" w:firstLine="240"/>
        <w:jc w:val="left"/>
        <w:rPr>
          <w:rFonts w:ascii="Times New Roman" w:hAnsi="Times New Roman"/>
          <w:b/>
          <w:sz w:val="24"/>
        </w:rPr>
      </w:pPr>
      <w:r w:rsidRPr="00E85D7B">
        <w:rPr>
          <w:rFonts w:ascii="Times New Roman" w:hAnsi="Times New Roman"/>
          <w:sz w:val="24"/>
        </w:rPr>
        <w:br w:type="page"/>
      </w:r>
      <w:r w:rsidR="008679F7" w:rsidRPr="00AA0BD4">
        <w:rPr>
          <w:rFonts w:ascii="Times New Roman" w:hAnsi="Times New Roman"/>
          <w:b/>
          <w:sz w:val="24"/>
        </w:rPr>
        <w:lastRenderedPageBreak/>
        <w:t>References</w:t>
      </w:r>
    </w:p>
    <w:p w:rsidR="008679F7" w:rsidRPr="00AE537C" w:rsidRDefault="00513608" w:rsidP="00802F84">
      <w:pPr>
        <w:numPr>
          <w:ilvl w:val="0"/>
          <w:numId w:val="1"/>
        </w:numPr>
        <w:spacing w:line="360" w:lineRule="auto"/>
        <w:jc w:val="left"/>
        <w:rPr>
          <w:rFonts w:ascii="Times New Roman" w:hAnsi="Times New Roman"/>
          <w:sz w:val="24"/>
          <w:highlight w:val="yellow"/>
          <w:rPrChange w:id="22" w:author="健司" w:date="2012-10-20T15:30:00Z">
            <w:rPr>
              <w:rFonts w:ascii="Times New Roman" w:hAnsi="Times New Roman"/>
              <w:sz w:val="24"/>
            </w:rPr>
          </w:rPrChange>
        </w:rPr>
      </w:pPr>
      <w:r w:rsidRPr="00AE537C">
        <w:rPr>
          <w:rFonts w:ascii="Times New Roman" w:hAnsi="Times New Roman"/>
          <w:sz w:val="24"/>
          <w:highlight w:val="yellow"/>
          <w:rPrChange w:id="23" w:author="健司" w:date="2012-10-20T15:30:00Z">
            <w:rPr>
              <w:rFonts w:ascii="Times New Roman" w:hAnsi="Times New Roman"/>
              <w:sz w:val="24"/>
            </w:rPr>
          </w:rPrChange>
        </w:rPr>
        <w:t>Torizuka K, Ha-Kawa SK, Ikekubo K, Suga Y, Tanaka Y, Hino M, Ito H, Yamamoto K, Yonekura Y.</w:t>
      </w:r>
      <w:r w:rsidR="008679F7" w:rsidRPr="00AE537C">
        <w:rPr>
          <w:rFonts w:ascii="Times New Roman" w:hAnsi="Times New Roman"/>
          <w:sz w:val="24"/>
          <w:highlight w:val="yellow"/>
          <w:rPrChange w:id="24" w:author="健司" w:date="2012-10-20T15:30:00Z">
            <w:rPr>
              <w:rFonts w:ascii="Times New Roman" w:hAnsi="Times New Roman"/>
              <w:sz w:val="24"/>
            </w:rPr>
          </w:rPrChange>
        </w:rPr>
        <w:t xml:space="preserve"> Phase I clinical study on 99mTc-GSA, a new agent for functional imaging of the liver. Kaku Igaku. 1991; 28(11): 1321-31. Japanese. </w:t>
      </w:r>
      <w:r w:rsidR="00CC7CF7" w:rsidRPr="00AE537C">
        <w:rPr>
          <w:rFonts w:ascii="Times New Roman" w:hAnsi="Times New Roman" w:hint="eastAsia"/>
          <w:sz w:val="24"/>
          <w:highlight w:val="yellow"/>
          <w:rPrChange w:id="25" w:author="健司" w:date="2012-10-20T15:30:00Z">
            <w:rPr>
              <w:rFonts w:ascii="Times New Roman" w:hAnsi="Times New Roman" w:hint="eastAsia"/>
              <w:sz w:val="24"/>
            </w:rPr>
          </w:rPrChange>
        </w:rPr>
        <w:t>[</w:t>
      </w:r>
      <w:r w:rsidR="00E458CF" w:rsidRPr="00AE537C">
        <w:rPr>
          <w:rFonts w:ascii="Times New Roman" w:hAnsi="Times New Roman" w:hint="eastAsia"/>
          <w:sz w:val="24"/>
          <w:highlight w:val="yellow"/>
          <w:rPrChange w:id="26" w:author="健司" w:date="2012-10-20T15:30:00Z">
            <w:rPr>
              <w:rFonts w:ascii="Times New Roman" w:hAnsi="Times New Roman" w:hint="eastAsia"/>
              <w:sz w:val="24"/>
            </w:rPr>
          </w:rPrChange>
        </w:rPr>
        <w:t>PMID:</w:t>
      </w:r>
      <w:r w:rsidR="00E458CF" w:rsidRPr="00AE537C">
        <w:rPr>
          <w:rFonts w:ascii="Times New Roman" w:hAnsi="Times New Roman"/>
          <w:sz w:val="24"/>
          <w:highlight w:val="yellow"/>
          <w:rPrChange w:id="27" w:author="健司" w:date="2012-10-20T15:30:00Z">
            <w:rPr>
              <w:rFonts w:ascii="Times New Roman" w:hAnsi="Times New Roman"/>
              <w:sz w:val="24"/>
            </w:rPr>
          </w:rPrChange>
        </w:rPr>
        <w:t>1770647</w:t>
      </w:r>
      <w:r w:rsidR="00CC7CF7" w:rsidRPr="00AE537C">
        <w:rPr>
          <w:rFonts w:ascii="Times New Roman" w:hAnsi="Times New Roman" w:hint="eastAsia"/>
          <w:sz w:val="24"/>
          <w:highlight w:val="yellow"/>
          <w:rPrChange w:id="28" w:author="健司" w:date="2012-10-20T15:30:00Z">
            <w:rPr>
              <w:rFonts w:ascii="Times New Roman" w:hAnsi="Times New Roman" w:hint="eastAsia"/>
              <w:sz w:val="24"/>
            </w:rPr>
          </w:rPrChange>
        </w:rPr>
        <w:t xml:space="preserve"> ]</w:t>
      </w:r>
    </w:p>
    <w:p w:rsidR="008679F7" w:rsidRPr="00AE537C" w:rsidRDefault="00513608" w:rsidP="00802F84">
      <w:pPr>
        <w:numPr>
          <w:ilvl w:val="0"/>
          <w:numId w:val="1"/>
        </w:numPr>
        <w:spacing w:line="360" w:lineRule="auto"/>
        <w:jc w:val="left"/>
        <w:rPr>
          <w:rFonts w:ascii="Times New Roman" w:hAnsi="Times New Roman"/>
          <w:sz w:val="24"/>
          <w:highlight w:val="yellow"/>
          <w:rPrChange w:id="29" w:author="健司" w:date="2012-10-20T15:30:00Z">
            <w:rPr>
              <w:rFonts w:ascii="Times New Roman" w:hAnsi="Times New Roman"/>
              <w:sz w:val="24"/>
            </w:rPr>
          </w:rPrChange>
        </w:rPr>
      </w:pPr>
      <w:r w:rsidRPr="00AE537C">
        <w:rPr>
          <w:rFonts w:ascii="Times New Roman" w:hAnsi="Times New Roman"/>
          <w:sz w:val="24"/>
          <w:highlight w:val="yellow"/>
          <w:lang w:val="de-DE"/>
          <w:rPrChange w:id="30" w:author="健司" w:date="2012-10-20T15:30:00Z">
            <w:rPr>
              <w:rFonts w:ascii="Times New Roman" w:hAnsi="Times New Roman"/>
              <w:sz w:val="24"/>
              <w:lang w:val="de-DE"/>
            </w:rPr>
          </w:rPrChange>
        </w:rPr>
        <w:t>Torizuka K, Ha-Kawa SK, Kudo M, Kitagawa S, Kubota Y, Tanaka Y, Hino M, Ikekubo K.</w:t>
      </w:r>
      <w:r w:rsidR="008679F7" w:rsidRPr="00AE537C">
        <w:rPr>
          <w:rFonts w:ascii="Times New Roman" w:hAnsi="Times New Roman"/>
          <w:sz w:val="24"/>
          <w:highlight w:val="yellow"/>
          <w:lang w:val="de-DE"/>
          <w:rPrChange w:id="31" w:author="健司" w:date="2012-10-20T15:30:00Z">
            <w:rPr>
              <w:rFonts w:ascii="Times New Roman" w:hAnsi="Times New Roman"/>
              <w:sz w:val="24"/>
              <w:lang w:val="de-DE"/>
            </w:rPr>
          </w:rPrChange>
        </w:rPr>
        <w:t xml:space="preserve"> </w:t>
      </w:r>
      <w:r w:rsidR="008679F7" w:rsidRPr="00AE537C">
        <w:rPr>
          <w:rFonts w:ascii="Times New Roman" w:hAnsi="Times New Roman"/>
          <w:sz w:val="24"/>
          <w:highlight w:val="yellow"/>
          <w:rPrChange w:id="32" w:author="健司" w:date="2012-10-20T15:30:00Z">
            <w:rPr>
              <w:rFonts w:ascii="Times New Roman" w:hAnsi="Times New Roman"/>
              <w:sz w:val="24"/>
            </w:rPr>
          </w:rPrChange>
        </w:rPr>
        <w:t>Phase II clinical study on 99mTc-GSA, a new agent for functional imaging of the liver. Kaku Igaku. 1992; 29(1): 85-95. Japanese.</w:t>
      </w:r>
      <w:r w:rsidR="00E458CF" w:rsidRPr="00AE537C">
        <w:rPr>
          <w:highlight w:val="yellow"/>
          <w:rPrChange w:id="33" w:author="健司" w:date="2012-10-20T15:30:00Z">
            <w:rPr/>
          </w:rPrChange>
        </w:rPr>
        <w:t xml:space="preserve"> </w:t>
      </w:r>
      <w:r w:rsidR="00CC7CF7" w:rsidRPr="00AE537C">
        <w:rPr>
          <w:rFonts w:hint="eastAsia"/>
          <w:highlight w:val="yellow"/>
          <w:rPrChange w:id="34" w:author="健司" w:date="2012-10-20T15:30:00Z">
            <w:rPr>
              <w:rFonts w:hint="eastAsia"/>
            </w:rPr>
          </w:rPrChange>
        </w:rPr>
        <w:t xml:space="preserve">[ </w:t>
      </w:r>
      <w:r w:rsidR="00E458CF" w:rsidRPr="00AE537C">
        <w:rPr>
          <w:rFonts w:ascii="Times New Roman" w:hAnsi="Times New Roman"/>
          <w:sz w:val="24"/>
          <w:highlight w:val="yellow"/>
          <w:rPrChange w:id="35" w:author="健司" w:date="2012-10-20T15:30:00Z">
            <w:rPr>
              <w:rFonts w:ascii="Times New Roman" w:hAnsi="Times New Roman"/>
              <w:sz w:val="24"/>
            </w:rPr>
          </w:rPrChange>
        </w:rPr>
        <w:t>PMID: 1578824</w:t>
      </w:r>
      <w:r w:rsidR="008679F7" w:rsidRPr="00AE537C">
        <w:rPr>
          <w:rFonts w:ascii="Times New Roman" w:hAnsi="Times New Roman"/>
          <w:sz w:val="24"/>
          <w:highlight w:val="yellow"/>
          <w:rPrChange w:id="36" w:author="健司" w:date="2012-10-20T15:30:00Z">
            <w:rPr>
              <w:rFonts w:ascii="Times New Roman" w:hAnsi="Times New Roman"/>
              <w:sz w:val="24"/>
            </w:rPr>
          </w:rPrChange>
        </w:rPr>
        <w:t xml:space="preserve"> </w:t>
      </w:r>
      <w:r w:rsidR="00CC7CF7" w:rsidRPr="00AE537C">
        <w:rPr>
          <w:rFonts w:ascii="Times New Roman" w:hAnsi="Times New Roman" w:hint="eastAsia"/>
          <w:sz w:val="24"/>
          <w:highlight w:val="yellow"/>
          <w:rPrChange w:id="37" w:author="健司" w:date="2012-10-20T15:30:00Z">
            <w:rPr>
              <w:rFonts w:ascii="Times New Roman" w:hAnsi="Times New Roman" w:hint="eastAsia"/>
              <w:sz w:val="24"/>
            </w:rPr>
          </w:rPrChange>
        </w:rPr>
        <w:t>]</w:t>
      </w:r>
    </w:p>
    <w:p w:rsidR="008679F7" w:rsidRPr="00AE537C" w:rsidRDefault="00513608" w:rsidP="00802F84">
      <w:pPr>
        <w:numPr>
          <w:ilvl w:val="0"/>
          <w:numId w:val="1"/>
        </w:numPr>
        <w:spacing w:line="360" w:lineRule="auto"/>
        <w:jc w:val="left"/>
        <w:rPr>
          <w:rFonts w:ascii="Times New Roman" w:hAnsi="Times New Roman"/>
          <w:sz w:val="24"/>
          <w:highlight w:val="yellow"/>
          <w:rPrChange w:id="38" w:author="健司" w:date="2012-10-20T15:30:00Z">
            <w:rPr>
              <w:rFonts w:ascii="Times New Roman" w:hAnsi="Times New Roman"/>
              <w:sz w:val="24"/>
            </w:rPr>
          </w:rPrChange>
        </w:rPr>
      </w:pPr>
      <w:r w:rsidRPr="00AE537C">
        <w:rPr>
          <w:rFonts w:ascii="Times New Roman" w:hAnsi="Times New Roman"/>
          <w:sz w:val="24"/>
          <w:highlight w:val="yellow"/>
          <w:rPrChange w:id="39" w:author="健司" w:date="2012-10-20T15:30:00Z">
            <w:rPr>
              <w:rFonts w:ascii="Times New Roman" w:hAnsi="Times New Roman"/>
              <w:sz w:val="24"/>
            </w:rPr>
          </w:rPrChange>
        </w:rPr>
        <w:t>Kwon AH, Ha-Kawa SK, Uetsuji S, Kamiyama Y, Tanaka Y.</w:t>
      </w:r>
      <w:r w:rsidR="008679F7" w:rsidRPr="00AE537C">
        <w:rPr>
          <w:rFonts w:ascii="Times New Roman" w:hAnsi="Times New Roman"/>
          <w:sz w:val="24"/>
          <w:highlight w:val="yellow"/>
          <w:rPrChange w:id="40" w:author="健司" w:date="2012-10-20T15:30:00Z">
            <w:rPr>
              <w:rFonts w:ascii="Times New Roman" w:hAnsi="Times New Roman"/>
              <w:sz w:val="24"/>
            </w:rPr>
          </w:rPrChange>
        </w:rPr>
        <w:t xml:space="preserve"> Use of technetium 99m diethylenetriamine-pentaacetic acid-galactosyl-human serum albumin liver scintigraphy in the evaluation of preoperative and postoperative hepatic functional reserve for hepatectomy. Surgery. 1995; 117(4): 429-34.</w:t>
      </w:r>
      <w:r w:rsidR="00D75FBF" w:rsidRPr="00AE537C">
        <w:rPr>
          <w:highlight w:val="yellow"/>
          <w:rPrChange w:id="41" w:author="健司" w:date="2012-10-20T15:30:00Z">
            <w:rPr/>
          </w:rPrChange>
        </w:rPr>
        <w:t xml:space="preserve"> </w:t>
      </w:r>
      <w:r w:rsidR="00CC7CF7" w:rsidRPr="00AE537C">
        <w:rPr>
          <w:rFonts w:hint="eastAsia"/>
          <w:highlight w:val="yellow"/>
          <w:rPrChange w:id="42" w:author="健司" w:date="2012-10-20T15:30:00Z">
            <w:rPr>
              <w:rFonts w:hint="eastAsia"/>
            </w:rPr>
          </w:rPrChange>
        </w:rPr>
        <w:t>[</w:t>
      </w:r>
      <w:r w:rsidR="00D75FBF" w:rsidRPr="00AE537C">
        <w:rPr>
          <w:rFonts w:ascii="Times New Roman" w:hAnsi="Times New Roman"/>
          <w:sz w:val="24"/>
          <w:highlight w:val="yellow"/>
          <w:rPrChange w:id="43" w:author="健司" w:date="2012-10-20T15:30:00Z">
            <w:rPr>
              <w:rFonts w:ascii="Times New Roman" w:hAnsi="Times New Roman"/>
              <w:sz w:val="24"/>
            </w:rPr>
          </w:rPrChange>
        </w:rPr>
        <w:t>PMID: 7716725</w:t>
      </w:r>
      <w:r w:rsidR="00CC7CF7" w:rsidRPr="00AE537C">
        <w:rPr>
          <w:rFonts w:ascii="Times New Roman" w:hAnsi="Times New Roman" w:hint="eastAsia"/>
          <w:sz w:val="24"/>
          <w:highlight w:val="yellow"/>
          <w:rPrChange w:id="44" w:author="健司" w:date="2012-10-20T15:30:00Z">
            <w:rPr>
              <w:rFonts w:ascii="Times New Roman" w:hAnsi="Times New Roman" w:hint="eastAsia"/>
              <w:sz w:val="24"/>
            </w:rPr>
          </w:rPrChange>
        </w:rPr>
        <w:t xml:space="preserve"> </w:t>
      </w:r>
      <w:r w:rsidR="00D75FBF" w:rsidRPr="00AE537C">
        <w:rPr>
          <w:rFonts w:ascii="Times New Roman" w:hAnsi="Times New Roman" w:hint="eastAsia"/>
          <w:sz w:val="24"/>
          <w:highlight w:val="yellow"/>
          <w:rPrChange w:id="45" w:author="健司" w:date="2012-10-20T15:30:00Z">
            <w:rPr>
              <w:rFonts w:ascii="Times New Roman" w:hAnsi="Times New Roman" w:hint="eastAsia"/>
              <w:sz w:val="24"/>
            </w:rPr>
          </w:rPrChange>
        </w:rPr>
        <w:t xml:space="preserve"> DOI:</w:t>
      </w:r>
      <w:r w:rsidR="00D75FBF" w:rsidRPr="00AE537C">
        <w:rPr>
          <w:highlight w:val="yellow"/>
          <w:rPrChange w:id="46" w:author="健司" w:date="2012-10-20T15:30:00Z">
            <w:rPr/>
          </w:rPrChange>
        </w:rPr>
        <w:t xml:space="preserve"> </w:t>
      </w:r>
      <w:r w:rsidR="00D75FBF" w:rsidRPr="00AE537C">
        <w:rPr>
          <w:rFonts w:ascii="Times New Roman" w:hAnsi="Times New Roman"/>
          <w:sz w:val="24"/>
          <w:highlight w:val="yellow"/>
          <w:rPrChange w:id="47" w:author="健司" w:date="2012-10-20T15:30:00Z">
            <w:rPr>
              <w:rFonts w:ascii="Times New Roman" w:hAnsi="Times New Roman"/>
              <w:sz w:val="24"/>
            </w:rPr>
          </w:rPrChange>
        </w:rPr>
        <w:t>10.1016/S0039-6060(05)80063-7</w:t>
      </w:r>
      <w:r w:rsidR="00CC7CF7" w:rsidRPr="00AE537C">
        <w:rPr>
          <w:rFonts w:ascii="Times New Roman" w:hAnsi="Times New Roman" w:hint="eastAsia"/>
          <w:sz w:val="24"/>
          <w:highlight w:val="yellow"/>
          <w:rPrChange w:id="48" w:author="健司" w:date="2012-10-20T15:30:00Z">
            <w:rPr>
              <w:rFonts w:ascii="Times New Roman" w:hAnsi="Times New Roman" w:hint="eastAsia"/>
              <w:sz w:val="24"/>
            </w:rPr>
          </w:rPrChange>
        </w:rPr>
        <w:t>]</w:t>
      </w:r>
    </w:p>
    <w:p w:rsidR="008679F7" w:rsidRPr="00AE537C" w:rsidRDefault="00513608" w:rsidP="00802F84">
      <w:pPr>
        <w:numPr>
          <w:ilvl w:val="0"/>
          <w:numId w:val="1"/>
        </w:numPr>
        <w:spacing w:line="360" w:lineRule="auto"/>
        <w:jc w:val="left"/>
        <w:rPr>
          <w:rFonts w:ascii="Times New Roman" w:hAnsi="Times New Roman"/>
          <w:sz w:val="24"/>
          <w:highlight w:val="yellow"/>
          <w:rPrChange w:id="49" w:author="健司" w:date="2012-10-20T15:30:00Z">
            <w:rPr>
              <w:rFonts w:ascii="Times New Roman" w:hAnsi="Times New Roman"/>
              <w:sz w:val="24"/>
            </w:rPr>
          </w:rPrChange>
        </w:rPr>
      </w:pPr>
      <w:r w:rsidRPr="00AE537C">
        <w:rPr>
          <w:rFonts w:ascii="Times New Roman" w:hAnsi="Times New Roman"/>
          <w:sz w:val="24"/>
          <w:highlight w:val="yellow"/>
          <w:rPrChange w:id="50" w:author="健司" w:date="2012-10-20T15:30:00Z">
            <w:rPr>
              <w:rFonts w:ascii="Times New Roman" w:hAnsi="Times New Roman"/>
              <w:sz w:val="24"/>
            </w:rPr>
          </w:rPrChange>
        </w:rPr>
        <w:t>Mitsumori A, Nagaya I, Kimoto S, Akaki S, Togami I, Takeda Y, Joja I, Hiraki Y.</w:t>
      </w:r>
      <w:r w:rsidR="008679F7" w:rsidRPr="00AE537C">
        <w:rPr>
          <w:rFonts w:ascii="Times New Roman" w:hAnsi="Times New Roman"/>
          <w:sz w:val="24"/>
          <w:highlight w:val="yellow"/>
          <w:rPrChange w:id="51" w:author="健司" w:date="2012-10-20T15:30:00Z">
            <w:rPr>
              <w:rFonts w:ascii="Times New Roman" w:hAnsi="Times New Roman"/>
              <w:sz w:val="24"/>
            </w:rPr>
          </w:rPrChange>
        </w:rPr>
        <w:t xml:space="preserve"> Preoperative evaluation of hepatic functional reserve following hepatectomy by technetium-99m galactosyl human serum albumin liver scintigraphy and computed tomography. Eur J Nucl Med. 1998; 25(10): 1377-82.</w:t>
      </w:r>
      <w:r w:rsidR="00E458CF" w:rsidRPr="00AE537C">
        <w:rPr>
          <w:rFonts w:hint="eastAsia"/>
          <w:highlight w:val="yellow"/>
          <w:rPrChange w:id="52" w:author="健司" w:date="2012-10-20T15:30:00Z">
            <w:rPr>
              <w:rFonts w:hint="eastAsia"/>
            </w:rPr>
          </w:rPrChange>
        </w:rPr>
        <w:t xml:space="preserve"> </w:t>
      </w:r>
      <w:r w:rsidR="00CC7CF7" w:rsidRPr="00AE537C">
        <w:rPr>
          <w:rFonts w:hint="eastAsia"/>
          <w:highlight w:val="yellow"/>
          <w:rPrChange w:id="53" w:author="健司" w:date="2012-10-20T15:30:00Z">
            <w:rPr>
              <w:rFonts w:hint="eastAsia"/>
            </w:rPr>
          </w:rPrChange>
        </w:rPr>
        <w:t xml:space="preserve">[ </w:t>
      </w:r>
      <w:r w:rsidR="00E458CF" w:rsidRPr="00AE537C">
        <w:rPr>
          <w:rFonts w:ascii="Times New Roman" w:hAnsi="Times New Roman" w:hint="eastAsia"/>
          <w:sz w:val="24"/>
          <w:highlight w:val="yellow"/>
          <w:rPrChange w:id="54" w:author="健司" w:date="2012-10-20T15:30:00Z">
            <w:rPr>
              <w:rFonts w:ascii="Times New Roman" w:hAnsi="Times New Roman" w:hint="eastAsia"/>
              <w:sz w:val="24"/>
            </w:rPr>
          </w:rPrChange>
        </w:rPr>
        <w:t>PMID</w:t>
      </w:r>
      <w:r w:rsidR="00CC7CF7" w:rsidRPr="00AE537C">
        <w:rPr>
          <w:rFonts w:ascii="Times New Roman" w:hAnsi="Times New Roman" w:hint="eastAsia"/>
          <w:sz w:val="24"/>
          <w:highlight w:val="yellow"/>
          <w:rPrChange w:id="55" w:author="健司" w:date="2012-10-20T15:30:00Z">
            <w:rPr>
              <w:rFonts w:ascii="Times New Roman" w:hAnsi="Times New Roman" w:hint="eastAsia"/>
              <w:sz w:val="24"/>
            </w:rPr>
          </w:rPrChange>
        </w:rPr>
        <w:t>:</w:t>
      </w:r>
      <w:r w:rsidR="00E458CF" w:rsidRPr="00AE537C">
        <w:rPr>
          <w:rFonts w:ascii="Times New Roman" w:hAnsi="Times New Roman" w:hint="eastAsia"/>
          <w:sz w:val="24"/>
          <w:highlight w:val="yellow"/>
          <w:rPrChange w:id="56" w:author="健司" w:date="2012-10-20T15:30:00Z">
            <w:rPr>
              <w:rFonts w:ascii="Times New Roman" w:hAnsi="Times New Roman" w:hint="eastAsia"/>
              <w:sz w:val="24"/>
            </w:rPr>
          </w:rPrChange>
        </w:rPr>
        <w:t xml:space="preserve"> 9818276,  DOI:</w:t>
      </w:r>
      <w:r w:rsidR="00E458CF" w:rsidRPr="00AE537C">
        <w:rPr>
          <w:highlight w:val="yellow"/>
          <w:rPrChange w:id="57" w:author="健司" w:date="2012-10-20T15:30:00Z">
            <w:rPr/>
          </w:rPrChange>
        </w:rPr>
        <w:t xml:space="preserve"> </w:t>
      </w:r>
      <w:r w:rsidR="00E458CF" w:rsidRPr="00AE537C">
        <w:rPr>
          <w:rFonts w:ascii="Times New Roman" w:hAnsi="Times New Roman"/>
          <w:sz w:val="24"/>
          <w:highlight w:val="yellow"/>
          <w:rPrChange w:id="58" w:author="健司" w:date="2012-10-20T15:30:00Z">
            <w:rPr>
              <w:rFonts w:ascii="Times New Roman" w:hAnsi="Times New Roman"/>
              <w:sz w:val="24"/>
            </w:rPr>
          </w:rPrChange>
        </w:rPr>
        <w:t>10.1007/s002590050311</w:t>
      </w:r>
      <w:r w:rsidR="00CC7CF7" w:rsidRPr="00AE537C">
        <w:rPr>
          <w:rFonts w:ascii="Times New Roman" w:hAnsi="Times New Roman" w:hint="eastAsia"/>
          <w:sz w:val="24"/>
          <w:highlight w:val="yellow"/>
          <w:rPrChange w:id="59" w:author="健司" w:date="2012-10-20T15:30:00Z">
            <w:rPr>
              <w:rFonts w:ascii="Times New Roman" w:hAnsi="Times New Roman" w:hint="eastAsia"/>
              <w:sz w:val="24"/>
            </w:rPr>
          </w:rPrChange>
        </w:rPr>
        <w:t>]</w:t>
      </w:r>
    </w:p>
    <w:p w:rsidR="008679F7" w:rsidRPr="00AE537C" w:rsidRDefault="00513608" w:rsidP="00802F84">
      <w:pPr>
        <w:numPr>
          <w:ilvl w:val="0"/>
          <w:numId w:val="1"/>
        </w:numPr>
        <w:spacing w:line="360" w:lineRule="auto"/>
        <w:jc w:val="left"/>
        <w:rPr>
          <w:rFonts w:ascii="Times New Roman" w:hAnsi="Times New Roman"/>
          <w:sz w:val="24"/>
          <w:highlight w:val="yellow"/>
          <w:rPrChange w:id="60" w:author="健司" w:date="2012-10-20T15:30:00Z">
            <w:rPr>
              <w:rFonts w:ascii="Times New Roman" w:hAnsi="Times New Roman"/>
              <w:sz w:val="24"/>
            </w:rPr>
          </w:rPrChange>
        </w:rPr>
      </w:pPr>
      <w:r w:rsidRPr="00AE537C">
        <w:rPr>
          <w:rFonts w:ascii="Times New Roman" w:hAnsi="Times New Roman"/>
          <w:sz w:val="24"/>
          <w:highlight w:val="yellow"/>
          <w:lang w:val="de-DE"/>
          <w:rPrChange w:id="61" w:author="健司" w:date="2012-10-20T15:30:00Z">
            <w:rPr>
              <w:rFonts w:ascii="Times New Roman" w:hAnsi="Times New Roman"/>
              <w:sz w:val="24"/>
              <w:lang w:val="de-DE"/>
            </w:rPr>
          </w:rPrChange>
        </w:rPr>
        <w:t>Morell AG, Gregoriadis G, Scheinberg IH, Hickman J, Ashwell G.</w:t>
      </w:r>
      <w:r w:rsidR="008679F7" w:rsidRPr="00AE537C">
        <w:rPr>
          <w:rFonts w:ascii="Times New Roman" w:hAnsi="Times New Roman"/>
          <w:sz w:val="24"/>
          <w:highlight w:val="yellow"/>
          <w:lang w:val="de-DE"/>
          <w:rPrChange w:id="62" w:author="健司" w:date="2012-10-20T15:30:00Z">
            <w:rPr>
              <w:rFonts w:ascii="Times New Roman" w:hAnsi="Times New Roman"/>
              <w:sz w:val="24"/>
              <w:lang w:val="de-DE"/>
            </w:rPr>
          </w:rPrChange>
        </w:rPr>
        <w:t xml:space="preserve"> </w:t>
      </w:r>
      <w:r w:rsidR="008679F7" w:rsidRPr="00AE537C">
        <w:rPr>
          <w:rFonts w:ascii="Times New Roman" w:hAnsi="Times New Roman"/>
          <w:sz w:val="24"/>
          <w:highlight w:val="yellow"/>
          <w:rPrChange w:id="63" w:author="健司" w:date="2012-10-20T15:30:00Z">
            <w:rPr>
              <w:rFonts w:ascii="Times New Roman" w:hAnsi="Times New Roman"/>
              <w:sz w:val="24"/>
            </w:rPr>
          </w:rPrChange>
        </w:rPr>
        <w:t>The role of sialic acid in determining the survival of glycoproteins in the circulation. J Biol Chem. 1971; 246(5): 1461-7.</w:t>
      </w:r>
      <w:r w:rsidR="00E458CF" w:rsidRPr="00AE537C">
        <w:rPr>
          <w:rFonts w:ascii="Times New Roman" w:hAnsi="Times New Roman" w:hint="eastAsia"/>
          <w:sz w:val="24"/>
          <w:highlight w:val="yellow"/>
          <w:rPrChange w:id="64" w:author="健司" w:date="2012-10-20T15:30:00Z">
            <w:rPr>
              <w:rFonts w:ascii="Times New Roman" w:hAnsi="Times New Roman" w:hint="eastAsia"/>
              <w:sz w:val="24"/>
            </w:rPr>
          </w:rPrChange>
        </w:rPr>
        <w:t xml:space="preserve"> </w:t>
      </w:r>
      <w:r w:rsidR="00CC7CF7" w:rsidRPr="00AE537C">
        <w:rPr>
          <w:rFonts w:ascii="Times New Roman" w:hAnsi="Times New Roman" w:hint="eastAsia"/>
          <w:sz w:val="24"/>
          <w:highlight w:val="yellow"/>
          <w:rPrChange w:id="65" w:author="健司" w:date="2012-10-20T15:30:00Z">
            <w:rPr>
              <w:rFonts w:ascii="Times New Roman" w:hAnsi="Times New Roman" w:hint="eastAsia"/>
              <w:sz w:val="24"/>
            </w:rPr>
          </w:rPrChange>
        </w:rPr>
        <w:t xml:space="preserve">[ </w:t>
      </w:r>
      <w:r w:rsidR="00E458CF" w:rsidRPr="00AE537C">
        <w:rPr>
          <w:rFonts w:ascii="Times New Roman" w:hAnsi="Times New Roman" w:hint="eastAsia"/>
          <w:sz w:val="24"/>
          <w:highlight w:val="yellow"/>
          <w:rPrChange w:id="66" w:author="健司" w:date="2012-10-20T15:30:00Z">
            <w:rPr>
              <w:rFonts w:ascii="Times New Roman" w:hAnsi="Times New Roman" w:hint="eastAsia"/>
              <w:sz w:val="24"/>
            </w:rPr>
          </w:rPrChange>
        </w:rPr>
        <w:t>PMID:</w:t>
      </w:r>
      <w:r w:rsidR="00E458CF" w:rsidRPr="00AE537C">
        <w:rPr>
          <w:rFonts w:ascii="Times New Roman" w:hAnsi="Times New Roman"/>
          <w:sz w:val="24"/>
          <w:highlight w:val="yellow"/>
          <w:rPrChange w:id="67" w:author="健司" w:date="2012-10-20T15:30:00Z">
            <w:rPr>
              <w:rFonts w:ascii="Times New Roman" w:hAnsi="Times New Roman"/>
              <w:sz w:val="24"/>
            </w:rPr>
          </w:rPrChange>
        </w:rPr>
        <w:t>5545089</w:t>
      </w:r>
      <w:r w:rsidR="00CC7CF7" w:rsidRPr="00AE537C">
        <w:rPr>
          <w:rFonts w:ascii="Times New Roman" w:hAnsi="Times New Roman" w:hint="eastAsia"/>
          <w:sz w:val="24"/>
          <w:highlight w:val="yellow"/>
          <w:rPrChange w:id="68" w:author="健司" w:date="2012-10-20T15:30:00Z">
            <w:rPr>
              <w:rFonts w:ascii="Times New Roman" w:hAnsi="Times New Roman" w:hint="eastAsia"/>
              <w:sz w:val="24"/>
            </w:rPr>
          </w:rPrChange>
        </w:rPr>
        <w:t xml:space="preserve"> ]</w:t>
      </w:r>
    </w:p>
    <w:p w:rsidR="008679F7" w:rsidRPr="00AE537C" w:rsidRDefault="00257F94" w:rsidP="00802F84">
      <w:pPr>
        <w:numPr>
          <w:ilvl w:val="0"/>
          <w:numId w:val="1"/>
        </w:numPr>
        <w:spacing w:line="360" w:lineRule="auto"/>
        <w:jc w:val="left"/>
        <w:rPr>
          <w:rFonts w:ascii="Times New Roman" w:hAnsi="Times New Roman"/>
          <w:sz w:val="24"/>
          <w:highlight w:val="yellow"/>
          <w:rPrChange w:id="69" w:author="健司" w:date="2012-10-20T15:30:00Z">
            <w:rPr>
              <w:rFonts w:ascii="Times New Roman" w:hAnsi="Times New Roman"/>
              <w:sz w:val="24"/>
            </w:rPr>
          </w:rPrChange>
        </w:rPr>
      </w:pPr>
      <w:r w:rsidRPr="00AE537C">
        <w:rPr>
          <w:rFonts w:ascii="Times New Roman" w:hAnsi="Times New Roman"/>
          <w:sz w:val="24"/>
          <w:highlight w:val="yellow"/>
          <w:lang w:val="de-DE"/>
          <w:rPrChange w:id="70" w:author="健司" w:date="2012-10-20T15:30:00Z">
            <w:rPr>
              <w:rFonts w:ascii="Times New Roman" w:hAnsi="Times New Roman"/>
              <w:sz w:val="24"/>
              <w:lang w:val="de-DE"/>
            </w:rPr>
          </w:rPrChange>
        </w:rPr>
        <w:t>Stadalnik RC, Vera DR, Woodle ES, Trudeau WL, Porter BA, Ward RE, Krohn KA, O'Grady LF.</w:t>
      </w:r>
      <w:r w:rsidR="008679F7" w:rsidRPr="00AE537C">
        <w:rPr>
          <w:rFonts w:ascii="Times New Roman" w:hAnsi="Times New Roman"/>
          <w:sz w:val="24"/>
          <w:highlight w:val="yellow"/>
          <w:lang w:val="de-DE"/>
          <w:rPrChange w:id="71" w:author="健司" w:date="2012-10-20T15:30:00Z">
            <w:rPr>
              <w:rFonts w:ascii="Times New Roman" w:hAnsi="Times New Roman"/>
              <w:sz w:val="24"/>
              <w:lang w:val="de-DE"/>
            </w:rPr>
          </w:rPrChange>
        </w:rPr>
        <w:t xml:space="preserve"> </w:t>
      </w:r>
      <w:r w:rsidR="008679F7" w:rsidRPr="00AE537C">
        <w:rPr>
          <w:rFonts w:ascii="Times New Roman" w:hAnsi="Times New Roman"/>
          <w:sz w:val="24"/>
          <w:highlight w:val="yellow"/>
          <w:rPrChange w:id="72" w:author="健司" w:date="2012-10-20T15:30:00Z">
            <w:rPr>
              <w:rFonts w:ascii="Times New Roman" w:hAnsi="Times New Roman"/>
              <w:sz w:val="24"/>
            </w:rPr>
          </w:rPrChange>
        </w:rPr>
        <w:t>Technetium-99m NGA functional hepatic imaging: preliminary clinical experience. J Nucl Med. 1985; 26(11): 1233-42.</w:t>
      </w:r>
      <w:r w:rsidR="00A01FE7" w:rsidRPr="00AE537C">
        <w:rPr>
          <w:rFonts w:ascii="Times New Roman" w:hAnsi="Times New Roman" w:hint="eastAsia"/>
          <w:sz w:val="24"/>
          <w:highlight w:val="yellow"/>
          <w:rPrChange w:id="73" w:author="健司" w:date="2012-10-20T15:30:00Z">
            <w:rPr>
              <w:rFonts w:ascii="Times New Roman" w:hAnsi="Times New Roman" w:hint="eastAsia"/>
              <w:sz w:val="24"/>
            </w:rPr>
          </w:rPrChange>
        </w:rPr>
        <w:t xml:space="preserve"> </w:t>
      </w:r>
      <w:r w:rsidR="00CC7CF7" w:rsidRPr="00AE537C">
        <w:rPr>
          <w:rFonts w:ascii="Times New Roman" w:hAnsi="Times New Roman" w:hint="eastAsia"/>
          <w:sz w:val="24"/>
          <w:highlight w:val="yellow"/>
          <w:rPrChange w:id="74" w:author="健司" w:date="2012-10-20T15:30:00Z">
            <w:rPr>
              <w:rFonts w:ascii="Times New Roman" w:hAnsi="Times New Roman" w:hint="eastAsia"/>
              <w:sz w:val="24"/>
            </w:rPr>
          </w:rPrChange>
        </w:rPr>
        <w:t xml:space="preserve">[ </w:t>
      </w:r>
      <w:r w:rsidR="00A01FE7" w:rsidRPr="00AE537C">
        <w:rPr>
          <w:rFonts w:ascii="Times New Roman" w:hAnsi="Times New Roman" w:hint="eastAsia"/>
          <w:sz w:val="24"/>
          <w:highlight w:val="yellow"/>
          <w:rPrChange w:id="75" w:author="健司" w:date="2012-10-20T15:30:00Z">
            <w:rPr>
              <w:rFonts w:ascii="Times New Roman" w:hAnsi="Times New Roman" w:hint="eastAsia"/>
              <w:sz w:val="24"/>
            </w:rPr>
          </w:rPrChange>
        </w:rPr>
        <w:t>PMID</w:t>
      </w:r>
      <w:r w:rsidR="00CC7CF7" w:rsidRPr="00AE537C">
        <w:rPr>
          <w:rFonts w:ascii="Times New Roman" w:hAnsi="Times New Roman" w:hint="eastAsia"/>
          <w:sz w:val="24"/>
          <w:highlight w:val="yellow"/>
          <w:rPrChange w:id="76" w:author="健司" w:date="2012-10-20T15:30:00Z">
            <w:rPr>
              <w:rFonts w:ascii="Times New Roman" w:hAnsi="Times New Roman" w:hint="eastAsia"/>
              <w:sz w:val="24"/>
            </w:rPr>
          </w:rPrChange>
        </w:rPr>
        <w:t xml:space="preserve">: </w:t>
      </w:r>
      <w:r w:rsidR="00A01FE7" w:rsidRPr="00AE537C">
        <w:rPr>
          <w:rFonts w:ascii="Times New Roman" w:hAnsi="Times New Roman" w:hint="eastAsia"/>
          <w:sz w:val="24"/>
          <w:highlight w:val="yellow"/>
          <w:rPrChange w:id="77" w:author="健司" w:date="2012-10-20T15:30:00Z">
            <w:rPr>
              <w:rFonts w:ascii="Times New Roman" w:hAnsi="Times New Roman" w:hint="eastAsia"/>
              <w:sz w:val="24"/>
            </w:rPr>
          </w:rPrChange>
        </w:rPr>
        <w:t>2997417</w:t>
      </w:r>
      <w:r w:rsidR="00CC7CF7" w:rsidRPr="00AE537C">
        <w:rPr>
          <w:rFonts w:ascii="Times New Roman" w:hAnsi="Times New Roman" w:hint="eastAsia"/>
          <w:sz w:val="24"/>
          <w:highlight w:val="yellow"/>
          <w:rPrChange w:id="78" w:author="健司" w:date="2012-10-20T15:30:00Z">
            <w:rPr>
              <w:rFonts w:ascii="Times New Roman" w:hAnsi="Times New Roman" w:hint="eastAsia"/>
              <w:sz w:val="24"/>
            </w:rPr>
          </w:rPrChange>
        </w:rPr>
        <w:t xml:space="preserve"> ]</w:t>
      </w:r>
    </w:p>
    <w:p w:rsidR="008679F7" w:rsidRPr="00AE537C" w:rsidRDefault="00257F94" w:rsidP="00802F84">
      <w:pPr>
        <w:numPr>
          <w:ilvl w:val="0"/>
          <w:numId w:val="1"/>
        </w:numPr>
        <w:spacing w:line="360" w:lineRule="auto"/>
        <w:jc w:val="left"/>
        <w:rPr>
          <w:rFonts w:ascii="Times New Roman" w:hAnsi="Times New Roman"/>
          <w:b/>
          <w:sz w:val="24"/>
          <w:highlight w:val="yellow"/>
          <w:rPrChange w:id="79" w:author="健司" w:date="2012-10-20T15:30:00Z">
            <w:rPr>
              <w:rFonts w:ascii="Times New Roman" w:hAnsi="Times New Roman"/>
              <w:b/>
              <w:sz w:val="24"/>
            </w:rPr>
          </w:rPrChange>
        </w:rPr>
      </w:pPr>
      <w:r w:rsidRPr="00AE537C">
        <w:rPr>
          <w:rFonts w:ascii="Times New Roman" w:hAnsi="Times New Roman"/>
          <w:sz w:val="24"/>
          <w:highlight w:val="yellow"/>
          <w:rPrChange w:id="80" w:author="健司" w:date="2012-10-20T15:30:00Z">
            <w:rPr>
              <w:rFonts w:ascii="Times New Roman" w:hAnsi="Times New Roman"/>
              <w:sz w:val="24"/>
            </w:rPr>
          </w:rPrChange>
        </w:rPr>
        <w:t>Kudo M, Todo A, Ikekubo K, Hino M, Yonekura Y, Yamamoto K, Torizuka K.</w:t>
      </w:r>
      <w:r w:rsidR="008679F7" w:rsidRPr="00AE537C">
        <w:rPr>
          <w:rFonts w:ascii="Times New Roman" w:hAnsi="Times New Roman"/>
          <w:sz w:val="24"/>
          <w:highlight w:val="yellow"/>
          <w:rPrChange w:id="81" w:author="健司" w:date="2012-10-20T15:30:00Z">
            <w:rPr>
              <w:rFonts w:ascii="Times New Roman" w:hAnsi="Times New Roman"/>
              <w:sz w:val="24"/>
            </w:rPr>
          </w:rPrChange>
        </w:rPr>
        <w:t xml:space="preserve"> Functional hepatic imaging with receptor-binding radiopharnmaceutical: Clinical potential as a measure of functional hepatocyte mass</w:t>
      </w:r>
      <w:r w:rsidR="008679F7" w:rsidRPr="00AE537C">
        <w:rPr>
          <w:rFonts w:ascii="Times New Roman" w:hAnsi="Times New Roman"/>
          <w:b/>
          <w:sz w:val="24"/>
          <w:highlight w:val="yellow"/>
          <w:rPrChange w:id="82" w:author="健司" w:date="2012-10-20T15:30:00Z">
            <w:rPr>
              <w:rFonts w:ascii="Times New Roman" w:hAnsi="Times New Roman"/>
              <w:b/>
              <w:sz w:val="24"/>
            </w:rPr>
          </w:rPrChange>
        </w:rPr>
        <w:t xml:space="preserve">. </w:t>
      </w:r>
      <w:r w:rsidR="008679F7" w:rsidRPr="00AE537C">
        <w:rPr>
          <w:rFonts w:ascii="Times New Roman" w:hAnsi="Times New Roman"/>
          <w:sz w:val="24"/>
          <w:highlight w:val="yellow"/>
          <w:rPrChange w:id="83" w:author="健司" w:date="2012-10-20T15:30:00Z">
            <w:rPr>
              <w:rFonts w:ascii="Times New Roman" w:hAnsi="Times New Roman"/>
              <w:sz w:val="24"/>
            </w:rPr>
          </w:rPrChange>
        </w:rPr>
        <w:t>Gastroenterol Jpn. 1991; 26(6): 734-4</w:t>
      </w:r>
      <w:r w:rsidRPr="00AE537C">
        <w:rPr>
          <w:rFonts w:ascii="Times New Roman" w:hAnsi="Times New Roman" w:hint="eastAsia"/>
          <w:sz w:val="24"/>
          <w:highlight w:val="yellow"/>
          <w:rPrChange w:id="84" w:author="健司" w:date="2012-10-20T15:30:00Z">
            <w:rPr>
              <w:rFonts w:ascii="Times New Roman" w:hAnsi="Times New Roman" w:hint="eastAsia"/>
              <w:sz w:val="24"/>
            </w:rPr>
          </w:rPrChange>
        </w:rPr>
        <w:t>1.</w:t>
      </w:r>
      <w:r w:rsidR="00A01FE7" w:rsidRPr="00AE537C">
        <w:rPr>
          <w:rFonts w:ascii="Times New Roman" w:hAnsi="Times New Roman" w:hint="eastAsia"/>
          <w:b/>
          <w:sz w:val="24"/>
          <w:highlight w:val="yellow"/>
          <w:rPrChange w:id="85" w:author="健司" w:date="2012-10-20T15:30:00Z">
            <w:rPr>
              <w:rFonts w:ascii="Times New Roman" w:hAnsi="Times New Roman" w:hint="eastAsia"/>
              <w:b/>
              <w:sz w:val="24"/>
            </w:rPr>
          </w:rPrChange>
        </w:rPr>
        <w:t xml:space="preserve"> </w:t>
      </w:r>
      <w:r w:rsidR="00CC7CF7" w:rsidRPr="00AE537C">
        <w:rPr>
          <w:rFonts w:ascii="Times New Roman" w:hAnsi="Times New Roman" w:hint="eastAsia"/>
          <w:b/>
          <w:sz w:val="24"/>
          <w:highlight w:val="yellow"/>
          <w:rPrChange w:id="86" w:author="健司" w:date="2012-10-20T15:30:00Z">
            <w:rPr>
              <w:rFonts w:ascii="Times New Roman" w:hAnsi="Times New Roman" w:hint="eastAsia"/>
              <w:b/>
              <w:sz w:val="24"/>
            </w:rPr>
          </w:rPrChange>
        </w:rPr>
        <w:t>[</w:t>
      </w:r>
      <w:r w:rsidR="00A01FE7" w:rsidRPr="00AE537C">
        <w:rPr>
          <w:rFonts w:ascii="Times New Roman" w:hAnsi="Times New Roman" w:hint="eastAsia"/>
          <w:sz w:val="24"/>
          <w:highlight w:val="yellow"/>
          <w:rPrChange w:id="87" w:author="健司" w:date="2012-10-20T15:30:00Z">
            <w:rPr>
              <w:rFonts w:ascii="Times New Roman" w:hAnsi="Times New Roman" w:hint="eastAsia"/>
              <w:sz w:val="24"/>
            </w:rPr>
          </w:rPrChange>
        </w:rPr>
        <w:t>PMID</w:t>
      </w:r>
      <w:r w:rsidR="00CC7CF7" w:rsidRPr="00AE537C">
        <w:rPr>
          <w:rFonts w:ascii="Times New Roman" w:hAnsi="Times New Roman" w:hint="eastAsia"/>
          <w:sz w:val="24"/>
          <w:highlight w:val="yellow"/>
          <w:rPrChange w:id="88" w:author="健司" w:date="2012-10-20T15:30:00Z">
            <w:rPr>
              <w:rFonts w:ascii="Times New Roman" w:hAnsi="Times New Roman" w:hint="eastAsia"/>
              <w:sz w:val="24"/>
            </w:rPr>
          </w:rPrChange>
        </w:rPr>
        <w:t xml:space="preserve">: </w:t>
      </w:r>
      <w:r w:rsidR="00A01FE7" w:rsidRPr="00AE537C">
        <w:rPr>
          <w:rFonts w:ascii="Times New Roman" w:hAnsi="Times New Roman" w:hint="eastAsia"/>
          <w:sz w:val="24"/>
          <w:highlight w:val="yellow"/>
          <w:rPrChange w:id="89" w:author="健司" w:date="2012-10-20T15:30:00Z">
            <w:rPr>
              <w:rFonts w:ascii="Times New Roman" w:hAnsi="Times New Roman" w:hint="eastAsia"/>
              <w:sz w:val="24"/>
            </w:rPr>
          </w:rPrChange>
        </w:rPr>
        <w:t>1662653</w:t>
      </w:r>
      <w:r w:rsidR="00CC7CF7" w:rsidRPr="00AE537C">
        <w:rPr>
          <w:rFonts w:ascii="Times New Roman" w:hAnsi="Times New Roman" w:hint="eastAsia"/>
          <w:sz w:val="24"/>
          <w:highlight w:val="yellow"/>
          <w:rPrChange w:id="90" w:author="健司" w:date="2012-10-20T15:30:00Z">
            <w:rPr>
              <w:rFonts w:ascii="Times New Roman" w:hAnsi="Times New Roman" w:hint="eastAsia"/>
              <w:sz w:val="24"/>
            </w:rPr>
          </w:rPrChange>
        </w:rPr>
        <w:t>]</w:t>
      </w:r>
    </w:p>
    <w:p w:rsidR="008679F7" w:rsidRPr="00AE537C" w:rsidRDefault="00257F94" w:rsidP="00802F84">
      <w:pPr>
        <w:numPr>
          <w:ilvl w:val="0"/>
          <w:numId w:val="1"/>
        </w:numPr>
        <w:spacing w:line="360" w:lineRule="auto"/>
        <w:jc w:val="left"/>
        <w:rPr>
          <w:rFonts w:ascii="Times New Roman" w:hAnsi="Times New Roman"/>
          <w:sz w:val="24"/>
          <w:highlight w:val="yellow"/>
          <w:rPrChange w:id="91" w:author="健司" w:date="2012-10-20T15:30:00Z">
            <w:rPr>
              <w:rFonts w:ascii="Times New Roman" w:hAnsi="Times New Roman"/>
              <w:sz w:val="24"/>
            </w:rPr>
          </w:rPrChange>
        </w:rPr>
      </w:pPr>
      <w:r w:rsidRPr="00AE537C">
        <w:rPr>
          <w:rFonts w:ascii="Times New Roman" w:hAnsi="Times New Roman"/>
          <w:sz w:val="24"/>
          <w:highlight w:val="yellow"/>
          <w:rPrChange w:id="92" w:author="健司" w:date="2012-10-20T15:30:00Z">
            <w:rPr>
              <w:rFonts w:ascii="Times New Roman" w:hAnsi="Times New Roman"/>
              <w:sz w:val="24"/>
            </w:rPr>
          </w:rPrChange>
        </w:rPr>
        <w:lastRenderedPageBreak/>
        <w:t>Kudo M, Todo A, Ikekubo K, Hino M.</w:t>
      </w:r>
      <w:r w:rsidR="008679F7" w:rsidRPr="00AE537C">
        <w:rPr>
          <w:rFonts w:ascii="Times New Roman" w:hAnsi="Times New Roman"/>
          <w:sz w:val="24"/>
          <w:highlight w:val="yellow"/>
          <w:rPrChange w:id="93" w:author="健司" w:date="2012-10-20T15:30:00Z">
            <w:rPr>
              <w:rFonts w:ascii="Times New Roman" w:hAnsi="Times New Roman"/>
              <w:sz w:val="24"/>
            </w:rPr>
          </w:rPrChange>
        </w:rPr>
        <w:t xml:space="preserve"> Receptor index via hepatic asialoglycoprotein receptor imaging: correlation with chronic hepatocellular damage. Am J Gastroenterol. 1992; 87(7): 865-70.</w:t>
      </w:r>
      <w:r w:rsidR="00A01FE7" w:rsidRPr="00AE537C">
        <w:rPr>
          <w:rFonts w:hint="eastAsia"/>
          <w:highlight w:val="yellow"/>
          <w:rPrChange w:id="94" w:author="健司" w:date="2012-10-20T15:30:00Z">
            <w:rPr>
              <w:rFonts w:hint="eastAsia"/>
            </w:rPr>
          </w:rPrChange>
        </w:rPr>
        <w:t xml:space="preserve"> </w:t>
      </w:r>
      <w:r w:rsidR="00CC7CF7" w:rsidRPr="00AE537C">
        <w:rPr>
          <w:rFonts w:hint="eastAsia"/>
          <w:highlight w:val="yellow"/>
          <w:rPrChange w:id="95" w:author="健司" w:date="2012-10-20T15:30:00Z">
            <w:rPr>
              <w:rFonts w:hint="eastAsia"/>
            </w:rPr>
          </w:rPrChange>
        </w:rPr>
        <w:t xml:space="preserve"> [ </w:t>
      </w:r>
      <w:r w:rsidR="00A01FE7" w:rsidRPr="00AE537C">
        <w:rPr>
          <w:rFonts w:hint="eastAsia"/>
          <w:highlight w:val="yellow"/>
          <w:rPrChange w:id="96" w:author="健司" w:date="2012-10-20T15:30:00Z">
            <w:rPr>
              <w:rFonts w:hint="eastAsia"/>
            </w:rPr>
          </w:rPrChange>
        </w:rPr>
        <w:t>PMID</w:t>
      </w:r>
      <w:r w:rsidR="00CC7CF7" w:rsidRPr="00AE537C">
        <w:rPr>
          <w:rFonts w:hint="eastAsia"/>
          <w:highlight w:val="yellow"/>
          <w:rPrChange w:id="97" w:author="健司" w:date="2012-10-20T15:30:00Z">
            <w:rPr>
              <w:rFonts w:hint="eastAsia"/>
            </w:rPr>
          </w:rPrChange>
        </w:rPr>
        <w:t>:</w:t>
      </w:r>
      <w:r w:rsidR="00A01FE7" w:rsidRPr="00AE537C">
        <w:rPr>
          <w:rFonts w:hint="eastAsia"/>
          <w:highlight w:val="yellow"/>
          <w:rPrChange w:id="98" w:author="健司" w:date="2012-10-20T15:30:00Z">
            <w:rPr>
              <w:rFonts w:hint="eastAsia"/>
            </w:rPr>
          </w:rPrChange>
        </w:rPr>
        <w:t>1615940</w:t>
      </w:r>
      <w:r w:rsidR="00CC7CF7" w:rsidRPr="00AE537C">
        <w:rPr>
          <w:rFonts w:hint="eastAsia"/>
          <w:highlight w:val="yellow"/>
          <w:rPrChange w:id="99" w:author="健司" w:date="2012-10-20T15:30:00Z">
            <w:rPr>
              <w:rFonts w:hint="eastAsia"/>
            </w:rPr>
          </w:rPrChange>
        </w:rPr>
        <w:t xml:space="preserve"> ]</w:t>
      </w:r>
    </w:p>
    <w:p w:rsidR="008679F7" w:rsidRPr="00AE537C" w:rsidRDefault="008679F7" w:rsidP="00802F84">
      <w:pPr>
        <w:numPr>
          <w:ilvl w:val="0"/>
          <w:numId w:val="1"/>
        </w:numPr>
        <w:spacing w:line="360" w:lineRule="auto"/>
        <w:jc w:val="left"/>
        <w:rPr>
          <w:rFonts w:ascii="Times New Roman" w:hAnsi="Times New Roman"/>
          <w:sz w:val="24"/>
          <w:highlight w:val="yellow"/>
          <w:rPrChange w:id="100" w:author="健司" w:date="2012-10-20T15:30:00Z">
            <w:rPr>
              <w:rFonts w:ascii="Times New Roman" w:hAnsi="Times New Roman"/>
              <w:sz w:val="24"/>
            </w:rPr>
          </w:rPrChange>
        </w:rPr>
      </w:pPr>
      <w:smartTag w:uri="urn:schemas-microsoft-com:office:smarttags" w:element="place">
        <w:smartTag w:uri="urn:schemas-microsoft-com:office:smarttags" w:element="City">
          <w:r w:rsidRPr="00AE537C">
            <w:rPr>
              <w:rFonts w:ascii="Times New Roman" w:hAnsi="Times New Roman"/>
              <w:sz w:val="24"/>
              <w:highlight w:val="yellow"/>
              <w:rPrChange w:id="101" w:author="健司" w:date="2012-10-20T15:30:00Z">
                <w:rPr>
                  <w:rFonts w:ascii="Times New Roman" w:hAnsi="Times New Roman"/>
                  <w:sz w:val="24"/>
                </w:rPr>
              </w:rPrChange>
            </w:rPr>
            <w:t>Ha-Kawa</w:t>
          </w:r>
        </w:smartTag>
        <w:r w:rsidRPr="00AE537C">
          <w:rPr>
            <w:rFonts w:ascii="Times New Roman" w:hAnsi="Times New Roman"/>
            <w:sz w:val="24"/>
            <w:highlight w:val="yellow"/>
            <w:rPrChange w:id="102" w:author="健司" w:date="2012-10-20T15:30:00Z">
              <w:rPr>
                <w:rFonts w:ascii="Times New Roman" w:hAnsi="Times New Roman"/>
                <w:sz w:val="24"/>
              </w:rPr>
            </w:rPrChange>
          </w:rPr>
          <w:t xml:space="preserve"> </w:t>
        </w:r>
        <w:smartTag w:uri="urn:schemas-microsoft-com:office:smarttags" w:element="State">
          <w:r w:rsidRPr="00AE537C">
            <w:rPr>
              <w:rFonts w:ascii="Times New Roman" w:hAnsi="Times New Roman"/>
              <w:sz w:val="24"/>
              <w:highlight w:val="yellow"/>
              <w:rPrChange w:id="103" w:author="健司" w:date="2012-10-20T15:30:00Z">
                <w:rPr>
                  <w:rFonts w:ascii="Times New Roman" w:hAnsi="Times New Roman"/>
                  <w:sz w:val="24"/>
                </w:rPr>
              </w:rPrChange>
            </w:rPr>
            <w:t>SK</w:t>
          </w:r>
        </w:smartTag>
      </w:smartTag>
      <w:r w:rsidRPr="00AE537C">
        <w:rPr>
          <w:rFonts w:ascii="Times New Roman" w:hAnsi="Times New Roman"/>
          <w:sz w:val="24"/>
          <w:highlight w:val="yellow"/>
          <w:rPrChange w:id="104" w:author="健司" w:date="2012-10-20T15:30:00Z">
            <w:rPr>
              <w:rFonts w:ascii="Times New Roman" w:hAnsi="Times New Roman"/>
              <w:sz w:val="24"/>
            </w:rPr>
          </w:rPrChange>
        </w:rPr>
        <w:t>, Tanaka Y. A quantitative model of technetium-99m-DTPA-galactosyl-HSA for the assessment of hepatic blood flow and hepatic binding receptor. J Nucl Med. 1991; 32(12): 2233-40.</w:t>
      </w:r>
      <w:r w:rsidR="00CC7CF7" w:rsidRPr="00AE537C">
        <w:rPr>
          <w:rFonts w:ascii="Times New Roman" w:hAnsi="Times New Roman" w:hint="eastAsia"/>
          <w:sz w:val="24"/>
          <w:highlight w:val="yellow"/>
          <w:rPrChange w:id="105" w:author="健司" w:date="2012-10-20T15:30:00Z">
            <w:rPr>
              <w:rFonts w:ascii="Times New Roman" w:hAnsi="Times New Roman" w:hint="eastAsia"/>
              <w:sz w:val="24"/>
            </w:rPr>
          </w:rPrChange>
        </w:rPr>
        <w:t xml:space="preserve">  [ PMID:1744708 ]</w:t>
      </w:r>
    </w:p>
    <w:p w:rsidR="008679F7" w:rsidRPr="00AE537C" w:rsidRDefault="00257F94" w:rsidP="00802F84">
      <w:pPr>
        <w:numPr>
          <w:ilvl w:val="0"/>
          <w:numId w:val="1"/>
        </w:numPr>
        <w:spacing w:line="360" w:lineRule="auto"/>
        <w:jc w:val="left"/>
        <w:rPr>
          <w:rFonts w:ascii="Times New Roman" w:hAnsi="Times New Roman"/>
          <w:sz w:val="24"/>
          <w:highlight w:val="yellow"/>
          <w:rPrChange w:id="106" w:author="健司" w:date="2012-10-20T15:30:00Z">
            <w:rPr>
              <w:rFonts w:ascii="Times New Roman" w:hAnsi="Times New Roman"/>
              <w:sz w:val="24"/>
            </w:rPr>
          </w:rPrChange>
        </w:rPr>
      </w:pPr>
      <w:r w:rsidRPr="00AE537C">
        <w:rPr>
          <w:rFonts w:ascii="Times New Roman" w:hAnsi="Times New Roman"/>
          <w:sz w:val="24"/>
          <w:highlight w:val="yellow"/>
          <w:rPrChange w:id="107" w:author="健司" w:date="2012-10-20T15:30:00Z">
            <w:rPr>
              <w:rFonts w:ascii="Times New Roman" w:hAnsi="Times New Roman"/>
              <w:sz w:val="24"/>
            </w:rPr>
          </w:rPrChange>
        </w:rPr>
        <w:t>Miki K, Kubota K, Kokudo N, Inoue Y, Bandai Y, Makuuchi M.</w:t>
      </w:r>
      <w:r w:rsidR="008679F7" w:rsidRPr="00AE537C">
        <w:rPr>
          <w:rFonts w:ascii="Times New Roman" w:hAnsi="Times New Roman"/>
          <w:sz w:val="24"/>
          <w:highlight w:val="yellow"/>
          <w:rPrChange w:id="108" w:author="健司" w:date="2012-10-20T15:30:00Z">
            <w:rPr>
              <w:rFonts w:ascii="Times New Roman" w:hAnsi="Times New Roman"/>
              <w:sz w:val="24"/>
            </w:rPr>
          </w:rPrChange>
        </w:rPr>
        <w:t xml:space="preserve"> Asialoglycoprotein receptor and hepatic blood flow using technetium-99m-DTPA-galactosyl human serum albumin. J Nucl Med. 1997; 38(11): 1798-807.</w:t>
      </w:r>
      <w:r w:rsidR="00A01FE7" w:rsidRPr="00AE537C">
        <w:rPr>
          <w:rFonts w:ascii="Times New Roman" w:hAnsi="Times New Roman" w:hint="eastAsia"/>
          <w:sz w:val="24"/>
          <w:highlight w:val="yellow"/>
          <w:rPrChange w:id="109" w:author="健司" w:date="2012-10-20T15:30:00Z">
            <w:rPr>
              <w:rFonts w:ascii="Times New Roman" w:hAnsi="Times New Roman" w:hint="eastAsia"/>
              <w:sz w:val="24"/>
            </w:rPr>
          </w:rPrChange>
        </w:rPr>
        <w:t xml:space="preserve"> </w:t>
      </w:r>
      <w:r w:rsidR="00CC7CF7" w:rsidRPr="00AE537C">
        <w:rPr>
          <w:rFonts w:ascii="Times New Roman" w:hAnsi="Times New Roman" w:hint="eastAsia"/>
          <w:sz w:val="24"/>
          <w:highlight w:val="yellow"/>
          <w:rPrChange w:id="110" w:author="健司" w:date="2012-10-20T15:30:00Z">
            <w:rPr>
              <w:rFonts w:ascii="Times New Roman" w:hAnsi="Times New Roman" w:hint="eastAsia"/>
              <w:sz w:val="24"/>
            </w:rPr>
          </w:rPrChange>
        </w:rPr>
        <w:t>[</w:t>
      </w:r>
      <w:r w:rsidR="00FB23B5" w:rsidRPr="00AE537C">
        <w:rPr>
          <w:rFonts w:ascii="Times New Roman" w:hAnsi="Times New Roman" w:hint="eastAsia"/>
          <w:sz w:val="24"/>
          <w:highlight w:val="yellow"/>
          <w:rPrChange w:id="111" w:author="健司" w:date="2012-10-20T15:30:00Z">
            <w:rPr>
              <w:rFonts w:ascii="Times New Roman" w:hAnsi="Times New Roman" w:hint="eastAsia"/>
              <w:sz w:val="24"/>
            </w:rPr>
          </w:rPrChange>
        </w:rPr>
        <w:t>PMID:9374359</w:t>
      </w:r>
      <w:r w:rsidR="00CC7CF7" w:rsidRPr="00AE537C">
        <w:rPr>
          <w:rFonts w:ascii="Times New Roman" w:hAnsi="Times New Roman" w:hint="eastAsia"/>
          <w:sz w:val="24"/>
          <w:highlight w:val="yellow"/>
          <w:rPrChange w:id="112" w:author="健司" w:date="2012-10-20T15:30:00Z">
            <w:rPr>
              <w:rFonts w:ascii="Times New Roman" w:hAnsi="Times New Roman" w:hint="eastAsia"/>
              <w:sz w:val="24"/>
            </w:rPr>
          </w:rPrChange>
        </w:rPr>
        <w:t>]</w:t>
      </w:r>
    </w:p>
    <w:p w:rsidR="008679F7" w:rsidRPr="00AE537C" w:rsidRDefault="00257F94" w:rsidP="00802F84">
      <w:pPr>
        <w:numPr>
          <w:ilvl w:val="0"/>
          <w:numId w:val="1"/>
        </w:numPr>
        <w:spacing w:line="360" w:lineRule="auto"/>
        <w:jc w:val="left"/>
        <w:rPr>
          <w:rFonts w:ascii="Times New Roman" w:hAnsi="Times New Roman"/>
          <w:sz w:val="24"/>
          <w:highlight w:val="yellow"/>
          <w:rPrChange w:id="113" w:author="健司" w:date="2012-10-20T15:30:00Z">
            <w:rPr>
              <w:rFonts w:ascii="Times New Roman" w:hAnsi="Times New Roman"/>
              <w:sz w:val="24"/>
            </w:rPr>
          </w:rPrChange>
        </w:rPr>
      </w:pPr>
      <w:r w:rsidRPr="00AE537C">
        <w:rPr>
          <w:rFonts w:ascii="Times New Roman" w:hAnsi="Times New Roman"/>
          <w:sz w:val="24"/>
          <w:highlight w:val="yellow"/>
          <w:lang w:val="de-DE"/>
          <w:rPrChange w:id="114" w:author="健司" w:date="2012-10-20T15:30:00Z">
            <w:rPr>
              <w:rFonts w:ascii="Times New Roman" w:hAnsi="Times New Roman"/>
              <w:sz w:val="24"/>
              <w:lang w:val="de-DE"/>
            </w:rPr>
          </w:rPrChange>
        </w:rPr>
        <w:t>Koizumi K, Uchiyama G, Arai T, Ainoda T, Yoda Y.</w:t>
      </w:r>
      <w:r w:rsidR="008679F7" w:rsidRPr="00AE537C">
        <w:rPr>
          <w:rFonts w:ascii="Times New Roman" w:hAnsi="Times New Roman"/>
          <w:sz w:val="24"/>
          <w:highlight w:val="yellow"/>
          <w:lang w:val="de-DE"/>
          <w:rPrChange w:id="115" w:author="健司" w:date="2012-10-20T15:30:00Z">
            <w:rPr>
              <w:rFonts w:ascii="Times New Roman" w:hAnsi="Times New Roman"/>
              <w:sz w:val="24"/>
              <w:lang w:val="de-DE"/>
            </w:rPr>
          </w:rPrChange>
        </w:rPr>
        <w:t xml:space="preserve"> </w:t>
      </w:r>
      <w:r w:rsidR="008679F7" w:rsidRPr="00AE537C">
        <w:rPr>
          <w:rFonts w:ascii="Times New Roman" w:hAnsi="Times New Roman"/>
          <w:sz w:val="24"/>
          <w:highlight w:val="yellow"/>
          <w:rPrChange w:id="116" w:author="健司" w:date="2012-10-20T15:30:00Z">
            <w:rPr>
              <w:rFonts w:ascii="Times New Roman" w:hAnsi="Times New Roman"/>
              <w:sz w:val="24"/>
            </w:rPr>
          </w:rPrChange>
        </w:rPr>
        <w:t>A new liver functional study using Tc-99m DTPA-galactosyl human serum albumin: evaluation of the validity of several functional parameters. Ann Nucl Med. 1992; 6(2): 83-7.</w:t>
      </w:r>
      <w:r w:rsidR="00FB23B5" w:rsidRPr="00AE537C">
        <w:rPr>
          <w:rFonts w:ascii="Times New Roman" w:hAnsi="Times New Roman" w:hint="eastAsia"/>
          <w:sz w:val="24"/>
          <w:highlight w:val="yellow"/>
          <w:rPrChange w:id="117" w:author="健司" w:date="2012-10-20T15:30:00Z">
            <w:rPr>
              <w:rFonts w:ascii="Times New Roman" w:hAnsi="Times New Roman" w:hint="eastAsia"/>
              <w:sz w:val="24"/>
            </w:rPr>
          </w:rPrChange>
        </w:rPr>
        <w:t xml:space="preserve"> </w:t>
      </w:r>
      <w:r w:rsidR="00FB23B5" w:rsidRPr="00AE537C">
        <w:rPr>
          <w:rFonts w:ascii="Times New Roman" w:hAnsi="Times New Roman" w:hint="eastAsia"/>
          <w:sz w:val="22"/>
          <w:highlight w:val="yellow"/>
          <w:rPrChange w:id="118" w:author="健司" w:date="2012-10-20T15:30:00Z">
            <w:rPr>
              <w:rFonts w:ascii="Times New Roman" w:hAnsi="Times New Roman" w:hint="eastAsia"/>
              <w:sz w:val="22"/>
            </w:rPr>
          </w:rPrChange>
        </w:rPr>
        <w:t xml:space="preserve">[ </w:t>
      </w:r>
      <w:r w:rsidR="00FB23B5" w:rsidRPr="00AE537C">
        <w:rPr>
          <w:rFonts w:ascii="Times New Roman" w:hAnsi="Times New Roman"/>
          <w:sz w:val="24"/>
          <w:highlight w:val="yellow"/>
          <w:rPrChange w:id="119" w:author="健司" w:date="2012-10-20T15:30:00Z">
            <w:rPr>
              <w:rFonts w:ascii="Times New Roman" w:hAnsi="Times New Roman"/>
              <w:sz w:val="24"/>
            </w:rPr>
          </w:rPrChange>
        </w:rPr>
        <w:t>PMID</w:t>
      </w:r>
      <w:r w:rsidR="00FB23B5" w:rsidRPr="00AE537C">
        <w:rPr>
          <w:rFonts w:ascii="Times New Roman" w:hAnsi="Times New Roman" w:hint="eastAsia"/>
          <w:sz w:val="24"/>
          <w:highlight w:val="yellow"/>
          <w:rPrChange w:id="120" w:author="健司" w:date="2012-10-20T15:30:00Z">
            <w:rPr>
              <w:rFonts w:ascii="Times New Roman" w:hAnsi="Times New Roman" w:hint="eastAsia"/>
              <w:sz w:val="24"/>
            </w:rPr>
          </w:rPrChange>
        </w:rPr>
        <w:t>:</w:t>
      </w:r>
      <w:r w:rsidR="00FB23B5" w:rsidRPr="00AE537C">
        <w:rPr>
          <w:rFonts w:ascii="Times New Roman" w:hAnsi="Times New Roman"/>
          <w:sz w:val="24"/>
          <w:highlight w:val="yellow"/>
          <w:rPrChange w:id="121" w:author="健司" w:date="2012-10-20T15:30:00Z">
            <w:rPr>
              <w:rFonts w:ascii="Times New Roman" w:hAnsi="Times New Roman"/>
              <w:sz w:val="24"/>
            </w:rPr>
          </w:rPrChange>
        </w:rPr>
        <w:t>1320389</w:t>
      </w:r>
      <w:r w:rsidR="00FB23B5" w:rsidRPr="00AE537C">
        <w:rPr>
          <w:rFonts w:ascii="Times New Roman" w:hAnsi="Times New Roman" w:hint="eastAsia"/>
          <w:sz w:val="24"/>
          <w:highlight w:val="yellow"/>
          <w:rPrChange w:id="122" w:author="健司" w:date="2012-10-20T15:30:00Z">
            <w:rPr>
              <w:rFonts w:ascii="Times New Roman" w:hAnsi="Times New Roman" w:hint="eastAsia"/>
              <w:sz w:val="24"/>
            </w:rPr>
          </w:rPrChange>
        </w:rPr>
        <w:t xml:space="preserve"> ]</w:t>
      </w:r>
    </w:p>
    <w:p w:rsidR="008679F7" w:rsidRPr="00AE537C" w:rsidRDefault="008679F7" w:rsidP="00802F84">
      <w:pPr>
        <w:numPr>
          <w:ilvl w:val="0"/>
          <w:numId w:val="1"/>
        </w:numPr>
        <w:spacing w:line="360" w:lineRule="auto"/>
        <w:jc w:val="left"/>
        <w:rPr>
          <w:rFonts w:ascii="Times New Roman" w:hAnsi="Times New Roman"/>
          <w:sz w:val="24"/>
          <w:highlight w:val="yellow"/>
          <w:rPrChange w:id="123" w:author="健司" w:date="2012-10-20T15:30:00Z">
            <w:rPr>
              <w:rFonts w:ascii="Times New Roman" w:hAnsi="Times New Roman"/>
              <w:sz w:val="24"/>
            </w:rPr>
          </w:rPrChange>
        </w:rPr>
      </w:pPr>
      <w:r w:rsidRPr="00AE537C">
        <w:rPr>
          <w:rFonts w:ascii="Times New Roman" w:hAnsi="Times New Roman"/>
          <w:sz w:val="24"/>
          <w:highlight w:val="yellow"/>
          <w:rPrChange w:id="124" w:author="健司" w:date="2012-10-20T15:30:00Z">
            <w:rPr>
              <w:rFonts w:ascii="Times New Roman" w:hAnsi="Times New Roman"/>
              <w:sz w:val="24"/>
            </w:rPr>
          </w:rPrChange>
        </w:rPr>
        <w:t>Kokudo N, Vera DR, Makuuchi M. Clinical application of TcGSA. Nucl Med Biol. 2003; 30(8): 845-9.</w:t>
      </w:r>
      <w:r w:rsidR="00FB23B5" w:rsidRPr="00AE537C">
        <w:rPr>
          <w:rFonts w:ascii="Times New Roman" w:hAnsi="Times New Roman" w:hint="eastAsia"/>
          <w:sz w:val="24"/>
          <w:highlight w:val="yellow"/>
          <w:rPrChange w:id="125" w:author="健司" w:date="2012-10-20T15:30:00Z">
            <w:rPr>
              <w:rFonts w:ascii="Times New Roman" w:hAnsi="Times New Roman" w:hint="eastAsia"/>
              <w:sz w:val="24"/>
            </w:rPr>
          </w:rPrChange>
        </w:rPr>
        <w:t xml:space="preserve"> </w:t>
      </w:r>
      <w:r w:rsidR="00FB23B5" w:rsidRPr="00AE537C">
        <w:rPr>
          <w:rFonts w:ascii="Times New Roman" w:hAnsi="Times New Roman" w:hint="eastAsia"/>
          <w:sz w:val="22"/>
          <w:highlight w:val="yellow"/>
          <w:rPrChange w:id="126" w:author="健司" w:date="2012-10-20T15:30:00Z">
            <w:rPr>
              <w:rFonts w:ascii="Times New Roman" w:hAnsi="Times New Roman" w:hint="eastAsia"/>
              <w:sz w:val="22"/>
            </w:rPr>
          </w:rPrChange>
        </w:rPr>
        <w:t xml:space="preserve">[ </w:t>
      </w:r>
      <w:r w:rsidR="00FB23B5" w:rsidRPr="00AE537C">
        <w:rPr>
          <w:rFonts w:ascii="Times New Roman" w:hAnsi="Times New Roman" w:hint="eastAsia"/>
          <w:sz w:val="24"/>
          <w:highlight w:val="yellow"/>
          <w:rPrChange w:id="127" w:author="健司" w:date="2012-10-20T15:30:00Z">
            <w:rPr>
              <w:rFonts w:ascii="Times New Roman" w:hAnsi="Times New Roman" w:hint="eastAsia"/>
              <w:sz w:val="24"/>
            </w:rPr>
          </w:rPrChange>
        </w:rPr>
        <w:t>PMID: 14698788 ]</w:t>
      </w:r>
    </w:p>
    <w:p w:rsidR="008679F7" w:rsidRPr="00AE537C" w:rsidRDefault="00257F94" w:rsidP="00802F84">
      <w:pPr>
        <w:numPr>
          <w:ilvl w:val="0"/>
          <w:numId w:val="1"/>
        </w:numPr>
        <w:spacing w:line="360" w:lineRule="auto"/>
        <w:jc w:val="left"/>
        <w:rPr>
          <w:rFonts w:ascii="Times New Roman" w:hAnsi="Times New Roman"/>
          <w:sz w:val="24"/>
          <w:highlight w:val="yellow"/>
          <w:rPrChange w:id="128" w:author="健司" w:date="2012-10-20T15:30:00Z">
            <w:rPr>
              <w:rFonts w:ascii="Times New Roman" w:hAnsi="Times New Roman"/>
              <w:sz w:val="24"/>
            </w:rPr>
          </w:rPrChange>
        </w:rPr>
      </w:pPr>
      <w:r w:rsidRPr="00AE537C">
        <w:rPr>
          <w:rFonts w:ascii="Times New Roman" w:hAnsi="Times New Roman"/>
          <w:sz w:val="24"/>
          <w:highlight w:val="yellow"/>
          <w:rPrChange w:id="129" w:author="健司" w:date="2012-10-20T15:30:00Z">
            <w:rPr>
              <w:rFonts w:ascii="Times New Roman" w:hAnsi="Times New Roman"/>
              <w:sz w:val="24"/>
            </w:rPr>
          </w:rPrChange>
        </w:rPr>
        <w:t>Nakajima K, Kinuya K, Mizutani Y, Hwang EH, Michigishi T, Tonami N, Kobayashi K.</w:t>
      </w:r>
      <w:r w:rsidR="008679F7" w:rsidRPr="00AE537C">
        <w:rPr>
          <w:rFonts w:ascii="Times New Roman" w:hAnsi="Times New Roman"/>
          <w:sz w:val="24"/>
          <w:highlight w:val="yellow"/>
          <w:rPrChange w:id="130" w:author="健司" w:date="2012-10-20T15:30:00Z">
            <w:rPr>
              <w:rFonts w:ascii="Times New Roman" w:hAnsi="Times New Roman"/>
              <w:sz w:val="24"/>
            </w:rPr>
          </w:rPrChange>
        </w:rPr>
        <w:t xml:space="preserve"> Simple scintigraphic parameters with Tc-99m galactosyl human serum albumin for clinical staging of chronic hepatocellular dysfunction. Ann Nucl Med. 1999; 13(1): 5-11.</w:t>
      </w:r>
      <w:r w:rsidR="00FB23B5" w:rsidRPr="00AE537C">
        <w:rPr>
          <w:rFonts w:ascii="Times New Roman" w:hAnsi="Times New Roman" w:hint="eastAsia"/>
          <w:sz w:val="24"/>
          <w:highlight w:val="yellow"/>
          <w:rPrChange w:id="131" w:author="健司" w:date="2012-10-20T15:30:00Z">
            <w:rPr>
              <w:rFonts w:ascii="Times New Roman" w:hAnsi="Times New Roman" w:hint="eastAsia"/>
              <w:sz w:val="24"/>
            </w:rPr>
          </w:rPrChange>
        </w:rPr>
        <w:t xml:space="preserve"> [ </w:t>
      </w:r>
      <w:r w:rsidR="00FB23B5" w:rsidRPr="00AE537C">
        <w:rPr>
          <w:rFonts w:ascii="Times New Roman" w:hAnsi="Times New Roman"/>
          <w:sz w:val="24"/>
          <w:highlight w:val="yellow"/>
          <w:rPrChange w:id="132" w:author="健司" w:date="2012-10-20T15:30:00Z">
            <w:rPr>
              <w:rFonts w:ascii="Times New Roman" w:hAnsi="Times New Roman"/>
              <w:sz w:val="24"/>
            </w:rPr>
          </w:rPrChange>
        </w:rPr>
        <w:t>PMID: 10202942</w:t>
      </w:r>
      <w:r w:rsidR="00FB23B5" w:rsidRPr="00AE537C">
        <w:rPr>
          <w:rFonts w:ascii="Times New Roman" w:hAnsi="Times New Roman" w:hint="eastAsia"/>
          <w:sz w:val="24"/>
          <w:highlight w:val="yellow"/>
          <w:rPrChange w:id="133" w:author="健司" w:date="2012-10-20T15:30:00Z">
            <w:rPr>
              <w:rFonts w:ascii="Times New Roman" w:hAnsi="Times New Roman" w:hint="eastAsia"/>
              <w:sz w:val="24"/>
            </w:rPr>
          </w:rPrChange>
        </w:rPr>
        <w:t xml:space="preserve"> ]</w:t>
      </w:r>
    </w:p>
    <w:p w:rsidR="008679F7" w:rsidRPr="00AE537C" w:rsidRDefault="00257F94" w:rsidP="00802F84">
      <w:pPr>
        <w:numPr>
          <w:ilvl w:val="0"/>
          <w:numId w:val="1"/>
        </w:numPr>
        <w:spacing w:line="360" w:lineRule="auto"/>
        <w:jc w:val="left"/>
        <w:rPr>
          <w:rFonts w:ascii="Times New Roman" w:hAnsi="Times New Roman"/>
          <w:sz w:val="24"/>
          <w:highlight w:val="yellow"/>
          <w:rPrChange w:id="134" w:author="健司" w:date="2012-10-20T15:30:00Z">
            <w:rPr>
              <w:rFonts w:ascii="Times New Roman" w:hAnsi="Times New Roman"/>
              <w:sz w:val="24"/>
            </w:rPr>
          </w:rPrChange>
        </w:rPr>
      </w:pPr>
      <w:r w:rsidRPr="00AE537C">
        <w:rPr>
          <w:rFonts w:ascii="Times New Roman" w:hAnsi="Times New Roman"/>
          <w:sz w:val="24"/>
          <w:highlight w:val="yellow"/>
          <w:lang w:val="de-DE"/>
          <w:rPrChange w:id="135" w:author="健司" w:date="2012-10-20T15:30:00Z">
            <w:rPr>
              <w:rFonts w:ascii="Times New Roman" w:hAnsi="Times New Roman"/>
              <w:sz w:val="24"/>
              <w:lang w:val="de-DE"/>
            </w:rPr>
          </w:rPrChange>
        </w:rPr>
        <w:t>Koizumi M, Yamada Y, Nomura E, Takiguchi T, Kokudo N.</w:t>
      </w:r>
      <w:r w:rsidR="008679F7" w:rsidRPr="00AE537C">
        <w:rPr>
          <w:rFonts w:ascii="Times New Roman" w:hAnsi="Times New Roman"/>
          <w:sz w:val="24"/>
          <w:highlight w:val="yellow"/>
          <w:lang w:val="de-DE"/>
          <w:rPrChange w:id="136" w:author="健司" w:date="2012-10-20T15:30:00Z">
            <w:rPr>
              <w:rFonts w:ascii="Times New Roman" w:hAnsi="Times New Roman"/>
              <w:sz w:val="24"/>
              <w:lang w:val="de-DE"/>
            </w:rPr>
          </w:rPrChange>
        </w:rPr>
        <w:t xml:space="preserve"> </w:t>
      </w:r>
      <w:r w:rsidR="008679F7" w:rsidRPr="00AE537C">
        <w:rPr>
          <w:rFonts w:ascii="Times New Roman" w:hAnsi="Times New Roman"/>
          <w:sz w:val="24"/>
          <w:highlight w:val="yellow"/>
          <w:rPrChange w:id="137" w:author="健司" w:date="2012-10-20T15:30:00Z">
            <w:rPr>
              <w:rFonts w:ascii="Times New Roman" w:hAnsi="Times New Roman"/>
              <w:sz w:val="24"/>
            </w:rPr>
          </w:rPrChange>
        </w:rPr>
        <w:t>An easy and reproducible semi-automatic method for the evaluation of 99mTc-galactosyl human serum albumin.</w:t>
      </w:r>
      <w:r w:rsidR="008679F7" w:rsidRPr="00AE537C">
        <w:rPr>
          <w:rFonts w:ascii="Times New Roman" w:hAnsi="Times New Roman"/>
          <w:highlight w:val="yellow"/>
          <w:rPrChange w:id="138" w:author="健司" w:date="2012-10-20T15:30:00Z">
            <w:rPr>
              <w:rFonts w:ascii="Times New Roman" w:hAnsi="Times New Roman"/>
            </w:rPr>
          </w:rPrChange>
        </w:rPr>
        <w:t xml:space="preserve"> </w:t>
      </w:r>
      <w:r w:rsidR="008679F7" w:rsidRPr="00AE537C">
        <w:rPr>
          <w:rFonts w:ascii="Times New Roman" w:hAnsi="Times New Roman"/>
          <w:sz w:val="24"/>
          <w:highlight w:val="yellow"/>
          <w:rPrChange w:id="139" w:author="健司" w:date="2012-10-20T15:30:00Z">
            <w:rPr>
              <w:rFonts w:ascii="Times New Roman" w:hAnsi="Times New Roman"/>
              <w:sz w:val="24"/>
            </w:rPr>
          </w:rPrChange>
        </w:rPr>
        <w:t>Ann Nucl Med. 1997; 11(4): 345-8.</w:t>
      </w:r>
      <w:r w:rsidR="00FB23B5" w:rsidRPr="00AE537C">
        <w:rPr>
          <w:rFonts w:ascii="Times New Roman" w:hAnsi="Times New Roman" w:hint="eastAsia"/>
          <w:sz w:val="24"/>
          <w:highlight w:val="yellow"/>
          <w:rPrChange w:id="140" w:author="健司" w:date="2012-10-20T15:30:00Z">
            <w:rPr>
              <w:rFonts w:ascii="Times New Roman" w:hAnsi="Times New Roman" w:hint="eastAsia"/>
              <w:sz w:val="24"/>
            </w:rPr>
          </w:rPrChange>
        </w:rPr>
        <w:t xml:space="preserve"> [ </w:t>
      </w:r>
      <w:r w:rsidR="00FB23B5" w:rsidRPr="00AE537C">
        <w:rPr>
          <w:rFonts w:ascii="Times New Roman" w:hAnsi="Times New Roman"/>
          <w:sz w:val="24"/>
          <w:highlight w:val="yellow"/>
          <w:rPrChange w:id="141" w:author="健司" w:date="2012-10-20T15:30:00Z">
            <w:rPr>
              <w:rFonts w:ascii="Times New Roman" w:hAnsi="Times New Roman"/>
              <w:sz w:val="24"/>
            </w:rPr>
          </w:rPrChange>
        </w:rPr>
        <w:t>PMID: 9460529</w:t>
      </w:r>
      <w:r w:rsidR="00FB23B5" w:rsidRPr="00AE537C">
        <w:rPr>
          <w:rFonts w:ascii="Times New Roman" w:hAnsi="Times New Roman" w:hint="eastAsia"/>
          <w:sz w:val="24"/>
          <w:highlight w:val="yellow"/>
          <w:rPrChange w:id="142" w:author="健司" w:date="2012-10-20T15:30:00Z">
            <w:rPr>
              <w:rFonts w:ascii="Times New Roman" w:hAnsi="Times New Roman" w:hint="eastAsia"/>
              <w:sz w:val="24"/>
            </w:rPr>
          </w:rPrChange>
        </w:rPr>
        <w:t xml:space="preserve"> ]</w:t>
      </w:r>
    </w:p>
    <w:p w:rsidR="007B63BC" w:rsidRPr="00AE537C" w:rsidRDefault="008679F7" w:rsidP="00802F84">
      <w:pPr>
        <w:numPr>
          <w:ilvl w:val="0"/>
          <w:numId w:val="1"/>
        </w:numPr>
        <w:spacing w:line="360" w:lineRule="auto"/>
        <w:jc w:val="left"/>
        <w:rPr>
          <w:rFonts w:ascii="Times New Roman" w:hAnsi="Times New Roman"/>
          <w:sz w:val="24"/>
          <w:highlight w:val="yellow"/>
          <w:rPrChange w:id="143" w:author="健司" w:date="2012-10-20T15:30:00Z">
            <w:rPr>
              <w:rFonts w:ascii="Times New Roman" w:hAnsi="Times New Roman"/>
              <w:sz w:val="24"/>
            </w:rPr>
          </w:rPrChange>
        </w:rPr>
      </w:pPr>
      <w:r w:rsidRPr="00AE537C">
        <w:rPr>
          <w:rFonts w:ascii="Times New Roman" w:hAnsi="Times New Roman"/>
          <w:sz w:val="24"/>
          <w:highlight w:val="yellow"/>
          <w:lang w:val="de-DE"/>
          <w:rPrChange w:id="144" w:author="健司" w:date="2012-10-20T15:30:00Z">
            <w:rPr>
              <w:rFonts w:ascii="Times New Roman" w:hAnsi="Times New Roman"/>
              <w:sz w:val="24"/>
              <w:lang w:val="de-DE"/>
            </w:rPr>
          </w:rPrChange>
        </w:rPr>
        <w:t xml:space="preserve">Schwartz AL, Fridovich </w:t>
      </w:r>
      <w:r w:rsidR="00FB23B5" w:rsidRPr="00AE537C">
        <w:rPr>
          <w:rFonts w:ascii="Times New Roman" w:hAnsi="Times New Roman" w:hint="eastAsia"/>
          <w:sz w:val="24"/>
          <w:highlight w:val="yellow"/>
          <w:lang w:val="de-DE"/>
          <w:rPrChange w:id="145" w:author="健司" w:date="2012-10-20T15:30:00Z">
            <w:rPr>
              <w:rFonts w:ascii="Times New Roman" w:hAnsi="Times New Roman" w:hint="eastAsia"/>
              <w:sz w:val="24"/>
              <w:lang w:val="de-DE"/>
            </w:rPr>
          </w:rPrChange>
        </w:rPr>
        <w:t>S</w:t>
      </w:r>
      <w:r w:rsidRPr="00AE537C">
        <w:rPr>
          <w:rFonts w:ascii="Times New Roman" w:hAnsi="Times New Roman"/>
          <w:sz w:val="24"/>
          <w:highlight w:val="yellow"/>
          <w:lang w:val="de-DE"/>
          <w:rPrChange w:id="146" w:author="健司" w:date="2012-10-20T15:30:00Z">
            <w:rPr>
              <w:rFonts w:ascii="Times New Roman" w:hAnsi="Times New Roman"/>
              <w:sz w:val="24"/>
              <w:lang w:val="de-DE"/>
            </w:rPr>
          </w:rPrChange>
        </w:rPr>
        <w:t xml:space="preserve">E, Lodish HF. </w:t>
      </w:r>
      <w:r w:rsidRPr="00AE537C">
        <w:rPr>
          <w:rFonts w:ascii="Times New Roman" w:hAnsi="Times New Roman"/>
          <w:sz w:val="24"/>
          <w:highlight w:val="yellow"/>
          <w:rPrChange w:id="147" w:author="健司" w:date="2012-10-20T15:30:00Z">
            <w:rPr>
              <w:rFonts w:ascii="Times New Roman" w:hAnsi="Times New Roman"/>
              <w:sz w:val="24"/>
            </w:rPr>
          </w:rPrChange>
        </w:rPr>
        <w:t>Kinetics of internalization and recycling of the asialoglycoprotein receptor in a hepatoma cell line. J Biol Chem. 1982; 257: 4230-7.</w:t>
      </w:r>
      <w:r w:rsidR="00FB23B5" w:rsidRPr="00AE537C">
        <w:rPr>
          <w:rFonts w:ascii="Times New Roman" w:hAnsi="Times New Roman" w:hint="eastAsia"/>
          <w:sz w:val="24"/>
          <w:highlight w:val="yellow"/>
          <w:rPrChange w:id="148" w:author="健司" w:date="2012-10-20T15:30:00Z">
            <w:rPr>
              <w:rFonts w:ascii="Times New Roman" w:hAnsi="Times New Roman" w:hint="eastAsia"/>
              <w:sz w:val="24"/>
            </w:rPr>
          </w:rPrChange>
        </w:rPr>
        <w:t xml:space="preserve"> </w:t>
      </w:r>
    </w:p>
    <w:p w:rsidR="00FB23B5" w:rsidRPr="00AE537C" w:rsidRDefault="00FB23B5" w:rsidP="00802F84">
      <w:pPr>
        <w:spacing w:line="360" w:lineRule="auto"/>
        <w:ind w:left="622"/>
        <w:jc w:val="left"/>
        <w:rPr>
          <w:rFonts w:ascii="Times New Roman" w:hAnsi="Times New Roman"/>
          <w:sz w:val="24"/>
          <w:highlight w:val="yellow"/>
          <w:rPrChange w:id="149" w:author="健司" w:date="2012-10-20T15:30:00Z">
            <w:rPr>
              <w:rFonts w:ascii="Times New Roman" w:hAnsi="Times New Roman"/>
              <w:sz w:val="24"/>
            </w:rPr>
          </w:rPrChange>
        </w:rPr>
      </w:pPr>
      <w:r w:rsidRPr="00AE537C">
        <w:rPr>
          <w:rFonts w:ascii="Times New Roman" w:hAnsi="Times New Roman" w:hint="eastAsia"/>
          <w:sz w:val="24"/>
          <w:highlight w:val="yellow"/>
          <w:rPrChange w:id="150" w:author="健司" w:date="2012-10-20T15:30:00Z">
            <w:rPr>
              <w:rFonts w:ascii="Times New Roman" w:hAnsi="Times New Roman" w:hint="eastAsia"/>
              <w:sz w:val="24"/>
            </w:rPr>
          </w:rPrChange>
        </w:rPr>
        <w:t>[</w:t>
      </w:r>
      <w:r w:rsidRPr="00AE537C">
        <w:rPr>
          <w:highlight w:val="yellow"/>
          <w:rPrChange w:id="151" w:author="健司" w:date="2012-10-20T15:30:00Z">
            <w:rPr/>
          </w:rPrChange>
        </w:rPr>
        <w:t xml:space="preserve"> </w:t>
      </w:r>
      <w:r w:rsidRPr="00AE537C">
        <w:rPr>
          <w:rFonts w:ascii="Times New Roman" w:hAnsi="Times New Roman"/>
          <w:sz w:val="24"/>
          <w:highlight w:val="yellow"/>
          <w:rPrChange w:id="152" w:author="健司" w:date="2012-10-20T15:30:00Z">
            <w:rPr>
              <w:rFonts w:ascii="Times New Roman" w:hAnsi="Times New Roman"/>
              <w:sz w:val="24"/>
            </w:rPr>
          </w:rPrChange>
        </w:rPr>
        <w:t>PMID: 6279629</w:t>
      </w:r>
      <w:r w:rsidRPr="00AE537C">
        <w:rPr>
          <w:rFonts w:ascii="Times New Roman" w:hAnsi="Times New Roman" w:hint="eastAsia"/>
          <w:sz w:val="24"/>
          <w:highlight w:val="yellow"/>
          <w:rPrChange w:id="153" w:author="健司" w:date="2012-10-20T15:30:00Z">
            <w:rPr>
              <w:rFonts w:ascii="Times New Roman" w:hAnsi="Times New Roman" w:hint="eastAsia"/>
              <w:sz w:val="24"/>
            </w:rPr>
          </w:rPrChange>
        </w:rPr>
        <w:t xml:space="preserve"> ]</w:t>
      </w:r>
    </w:p>
    <w:p w:rsidR="007B63BC" w:rsidRPr="00AE537C" w:rsidRDefault="00E85D7B" w:rsidP="00802F84">
      <w:pPr>
        <w:numPr>
          <w:ilvl w:val="0"/>
          <w:numId w:val="1"/>
        </w:numPr>
        <w:spacing w:line="360" w:lineRule="auto"/>
        <w:jc w:val="left"/>
        <w:rPr>
          <w:rFonts w:ascii="Times New Roman" w:hAnsi="Times New Roman"/>
          <w:sz w:val="24"/>
          <w:highlight w:val="yellow"/>
          <w:rPrChange w:id="154" w:author="健司" w:date="2012-10-20T15:30:00Z">
            <w:rPr>
              <w:rFonts w:ascii="Times New Roman" w:hAnsi="Times New Roman"/>
              <w:sz w:val="24"/>
            </w:rPr>
          </w:rPrChange>
        </w:rPr>
      </w:pPr>
      <w:proofErr w:type="spellStart"/>
      <w:r w:rsidRPr="00AE537C">
        <w:rPr>
          <w:rFonts w:ascii="Times New Roman" w:hAnsi="Times New Roman"/>
          <w:sz w:val="24"/>
          <w:highlight w:val="yellow"/>
          <w:rPrChange w:id="155" w:author="健司" w:date="2012-10-20T15:30:00Z">
            <w:rPr>
              <w:rFonts w:ascii="Times New Roman" w:hAnsi="Times New Roman"/>
              <w:sz w:val="24"/>
            </w:rPr>
          </w:rPrChange>
        </w:rPr>
        <w:t>Sawamura</w:t>
      </w:r>
      <w:proofErr w:type="spellEnd"/>
      <w:r w:rsidRPr="00AE537C">
        <w:rPr>
          <w:rFonts w:ascii="Times New Roman" w:hAnsi="Times New Roman"/>
          <w:sz w:val="24"/>
          <w:highlight w:val="yellow"/>
          <w:rPrChange w:id="156" w:author="健司" w:date="2012-10-20T15:30:00Z">
            <w:rPr>
              <w:rFonts w:ascii="Times New Roman" w:hAnsi="Times New Roman"/>
              <w:sz w:val="24"/>
            </w:rPr>
          </w:rPrChange>
        </w:rPr>
        <w:t xml:space="preserve"> T, </w:t>
      </w:r>
      <w:proofErr w:type="spellStart"/>
      <w:r w:rsidRPr="00AE537C">
        <w:rPr>
          <w:rFonts w:ascii="Times New Roman" w:hAnsi="Times New Roman"/>
          <w:sz w:val="24"/>
          <w:highlight w:val="yellow"/>
          <w:rPrChange w:id="157" w:author="健司" w:date="2012-10-20T15:30:00Z">
            <w:rPr>
              <w:rFonts w:ascii="Times New Roman" w:hAnsi="Times New Roman"/>
              <w:sz w:val="24"/>
            </w:rPr>
          </w:rPrChange>
        </w:rPr>
        <w:t>Nakada</w:t>
      </w:r>
      <w:proofErr w:type="spellEnd"/>
      <w:r w:rsidRPr="00AE537C">
        <w:rPr>
          <w:rFonts w:ascii="Times New Roman" w:hAnsi="Times New Roman"/>
          <w:sz w:val="24"/>
          <w:highlight w:val="yellow"/>
          <w:rPrChange w:id="158" w:author="健司" w:date="2012-10-20T15:30:00Z">
            <w:rPr>
              <w:rFonts w:ascii="Times New Roman" w:hAnsi="Times New Roman"/>
              <w:sz w:val="24"/>
            </w:rPr>
          </w:rPrChange>
        </w:rPr>
        <w:t xml:space="preserve"> H, Hazama H, Shiozaki Y, Sameshima Y, Tashiro Y. </w:t>
      </w:r>
      <w:r w:rsidRPr="00AE537C">
        <w:rPr>
          <w:rFonts w:ascii="Times New Roman" w:hAnsi="Times New Roman"/>
          <w:sz w:val="24"/>
          <w:highlight w:val="yellow"/>
          <w:rPrChange w:id="159" w:author="健司" w:date="2012-10-20T15:30:00Z">
            <w:rPr>
              <w:rFonts w:ascii="Times New Roman" w:hAnsi="Times New Roman"/>
              <w:sz w:val="24"/>
            </w:rPr>
          </w:rPrChange>
        </w:rPr>
        <w:lastRenderedPageBreak/>
        <w:t xml:space="preserve">Hyperasialoglycoproteinemia in patients with chronic liver disease and/r liver cell carcinoma. </w:t>
      </w:r>
      <w:r w:rsidRPr="00AE537C">
        <w:rPr>
          <w:rFonts w:ascii="Times New Roman" w:hAnsi="Times New Roman"/>
          <w:i/>
          <w:sz w:val="24"/>
          <w:highlight w:val="yellow"/>
          <w:rPrChange w:id="160" w:author="健司" w:date="2012-10-20T15:30:00Z">
            <w:rPr>
              <w:rFonts w:ascii="Times New Roman" w:hAnsi="Times New Roman"/>
              <w:i/>
              <w:sz w:val="24"/>
            </w:rPr>
          </w:rPrChange>
        </w:rPr>
        <w:t>Gastroenterology</w:t>
      </w:r>
      <w:r w:rsidRPr="00AE537C">
        <w:rPr>
          <w:rFonts w:ascii="Times New Roman" w:hAnsi="Times New Roman"/>
          <w:sz w:val="24"/>
          <w:highlight w:val="yellow"/>
          <w:rPrChange w:id="161" w:author="健司" w:date="2012-10-20T15:30:00Z">
            <w:rPr>
              <w:rFonts w:ascii="Times New Roman" w:hAnsi="Times New Roman"/>
              <w:sz w:val="24"/>
            </w:rPr>
          </w:rPrChange>
        </w:rPr>
        <w:t xml:space="preserve"> 1984; 87: 1217-1221 [PMID: 6092193]</w:t>
      </w:r>
    </w:p>
    <w:p w:rsidR="002B780B" w:rsidRPr="00AE537C" w:rsidRDefault="00E85D7B" w:rsidP="00802F84">
      <w:pPr>
        <w:numPr>
          <w:ilvl w:val="0"/>
          <w:numId w:val="1"/>
        </w:numPr>
        <w:spacing w:line="360" w:lineRule="auto"/>
        <w:jc w:val="left"/>
        <w:rPr>
          <w:rFonts w:ascii="Times New Roman" w:hAnsi="Times New Roman"/>
          <w:sz w:val="24"/>
          <w:highlight w:val="yellow"/>
          <w:rPrChange w:id="162" w:author="健司" w:date="2012-10-20T15:30:00Z">
            <w:rPr>
              <w:rFonts w:ascii="Times New Roman" w:hAnsi="Times New Roman"/>
              <w:sz w:val="24"/>
            </w:rPr>
          </w:rPrChange>
        </w:rPr>
      </w:pPr>
      <w:r w:rsidRPr="00AE537C">
        <w:rPr>
          <w:rFonts w:ascii="Times New Roman" w:hAnsi="Times New Roman"/>
          <w:sz w:val="24"/>
          <w:highlight w:val="yellow"/>
          <w:rPrChange w:id="163" w:author="健司" w:date="2012-10-20T15:30:00Z">
            <w:rPr>
              <w:rFonts w:ascii="Times New Roman" w:hAnsi="Times New Roman"/>
              <w:sz w:val="24"/>
            </w:rPr>
          </w:rPrChange>
        </w:rPr>
        <w:t xml:space="preserve">Matsuzaki S, Onda M, Tajiri T, Kim DY. Hepatic lobar differences in progression of chronic liver disease: correlation of asialoglycoprotein scintigraphy and hepatic functional reserve. </w:t>
      </w:r>
      <w:proofErr w:type="spellStart"/>
      <w:r w:rsidRPr="00AE537C">
        <w:rPr>
          <w:rFonts w:ascii="Times New Roman" w:hAnsi="Times New Roman"/>
          <w:i/>
          <w:sz w:val="24"/>
          <w:highlight w:val="yellow"/>
          <w:rPrChange w:id="164" w:author="健司" w:date="2012-10-20T15:30:00Z">
            <w:rPr>
              <w:rFonts w:ascii="Times New Roman" w:hAnsi="Times New Roman"/>
              <w:i/>
              <w:sz w:val="24"/>
            </w:rPr>
          </w:rPrChange>
        </w:rPr>
        <w:t>Hepatology</w:t>
      </w:r>
      <w:proofErr w:type="spellEnd"/>
      <w:r w:rsidRPr="00AE537C">
        <w:rPr>
          <w:rFonts w:ascii="Times New Roman" w:hAnsi="Times New Roman"/>
          <w:sz w:val="24"/>
          <w:highlight w:val="yellow"/>
          <w:rPrChange w:id="165" w:author="健司" w:date="2012-10-20T15:30:00Z">
            <w:rPr>
              <w:rFonts w:ascii="Times New Roman" w:hAnsi="Times New Roman"/>
              <w:sz w:val="24"/>
            </w:rPr>
          </w:rPrChange>
        </w:rPr>
        <w:t xml:space="preserve"> 1997; 25: 828-832 [PMID: 9096583, DOI:</w:t>
      </w:r>
      <w:r w:rsidRPr="00AE537C">
        <w:rPr>
          <w:highlight w:val="yellow"/>
          <w:rPrChange w:id="166" w:author="健司" w:date="2012-10-20T15:30:00Z">
            <w:rPr/>
          </w:rPrChange>
        </w:rPr>
        <w:t xml:space="preserve"> </w:t>
      </w:r>
      <w:r w:rsidRPr="00AE537C">
        <w:rPr>
          <w:rFonts w:ascii="Times New Roman" w:hAnsi="Times New Roman"/>
          <w:sz w:val="24"/>
          <w:highlight w:val="yellow"/>
          <w:rPrChange w:id="167" w:author="健司" w:date="2012-10-20T15:30:00Z">
            <w:rPr>
              <w:rFonts w:ascii="Times New Roman" w:hAnsi="Times New Roman"/>
              <w:sz w:val="24"/>
            </w:rPr>
          </w:rPrChange>
        </w:rPr>
        <w:t>10.1002/hep.510250407]</w:t>
      </w:r>
    </w:p>
    <w:p w:rsidR="002B780B" w:rsidRPr="00AE537C" w:rsidRDefault="00E85D7B" w:rsidP="00802F84">
      <w:pPr>
        <w:numPr>
          <w:ilvl w:val="0"/>
          <w:numId w:val="1"/>
        </w:numPr>
        <w:spacing w:line="360" w:lineRule="auto"/>
        <w:jc w:val="left"/>
        <w:rPr>
          <w:rFonts w:ascii="Times New Roman" w:hAnsi="Times New Roman"/>
          <w:sz w:val="24"/>
          <w:highlight w:val="yellow"/>
          <w:rPrChange w:id="168" w:author="健司" w:date="2012-10-20T15:30:00Z">
            <w:rPr>
              <w:rFonts w:ascii="Times New Roman" w:hAnsi="Times New Roman"/>
              <w:sz w:val="24"/>
            </w:rPr>
          </w:rPrChange>
        </w:rPr>
      </w:pPr>
      <w:r w:rsidRPr="00AE537C">
        <w:rPr>
          <w:rFonts w:ascii="Times New Roman" w:hAnsi="Times New Roman"/>
          <w:sz w:val="24"/>
          <w:highlight w:val="yellow"/>
          <w:rPrChange w:id="169" w:author="健司" w:date="2012-10-20T15:30:00Z">
            <w:rPr>
              <w:rFonts w:ascii="Times New Roman" w:hAnsi="Times New Roman"/>
              <w:sz w:val="24"/>
            </w:rPr>
          </w:rPrChange>
        </w:rPr>
        <w:t xml:space="preserve">Akaki S, Mitsumori A, Kanazawa S, </w:t>
      </w:r>
      <w:proofErr w:type="gramStart"/>
      <w:r w:rsidRPr="00AE537C">
        <w:rPr>
          <w:rFonts w:ascii="Times New Roman" w:hAnsi="Times New Roman"/>
          <w:sz w:val="24"/>
          <w:highlight w:val="yellow"/>
          <w:rPrChange w:id="170" w:author="健司" w:date="2012-10-20T15:30:00Z">
            <w:rPr>
              <w:rFonts w:ascii="Times New Roman" w:hAnsi="Times New Roman"/>
              <w:sz w:val="24"/>
            </w:rPr>
          </w:rPrChange>
        </w:rPr>
        <w:t>Togami</w:t>
      </w:r>
      <w:proofErr w:type="gramEnd"/>
      <w:r w:rsidRPr="00AE537C">
        <w:rPr>
          <w:rFonts w:ascii="Times New Roman" w:hAnsi="Times New Roman"/>
          <w:sz w:val="24"/>
          <w:highlight w:val="yellow"/>
          <w:rPrChange w:id="171" w:author="健司" w:date="2012-10-20T15:30:00Z">
            <w:rPr>
              <w:rFonts w:ascii="Times New Roman" w:hAnsi="Times New Roman"/>
              <w:sz w:val="24"/>
            </w:rPr>
          </w:rPrChange>
        </w:rPr>
        <w:t xml:space="preserve"> I, Takeda Y, Hiraki Y. Lobar decrease in 99mTc-GSA accumulation in hilar cholangiocarcinoma. </w:t>
      </w:r>
      <w:r w:rsidRPr="00AE537C">
        <w:rPr>
          <w:rFonts w:ascii="Times New Roman" w:hAnsi="Times New Roman"/>
          <w:i/>
          <w:sz w:val="24"/>
          <w:highlight w:val="yellow"/>
          <w:rPrChange w:id="172" w:author="健司" w:date="2012-10-20T15:30:00Z">
            <w:rPr>
              <w:rFonts w:ascii="Times New Roman" w:hAnsi="Times New Roman"/>
              <w:i/>
              <w:sz w:val="24"/>
            </w:rPr>
          </w:rPrChange>
        </w:rPr>
        <w:t xml:space="preserve">J </w:t>
      </w:r>
      <w:proofErr w:type="spellStart"/>
      <w:r w:rsidRPr="00AE537C">
        <w:rPr>
          <w:rFonts w:ascii="Times New Roman" w:hAnsi="Times New Roman"/>
          <w:i/>
          <w:sz w:val="24"/>
          <w:highlight w:val="yellow"/>
          <w:rPrChange w:id="173" w:author="健司" w:date="2012-10-20T15:30:00Z">
            <w:rPr>
              <w:rFonts w:ascii="Times New Roman" w:hAnsi="Times New Roman"/>
              <w:i/>
              <w:sz w:val="24"/>
            </w:rPr>
          </w:rPrChange>
        </w:rPr>
        <w:t>Nucl</w:t>
      </w:r>
      <w:proofErr w:type="spellEnd"/>
      <w:r w:rsidRPr="00AE537C">
        <w:rPr>
          <w:rFonts w:ascii="Times New Roman" w:hAnsi="Times New Roman"/>
          <w:i/>
          <w:sz w:val="24"/>
          <w:highlight w:val="yellow"/>
          <w:rPrChange w:id="174" w:author="健司" w:date="2012-10-20T15:30:00Z">
            <w:rPr>
              <w:rFonts w:ascii="Times New Roman" w:hAnsi="Times New Roman"/>
              <w:i/>
              <w:sz w:val="24"/>
            </w:rPr>
          </w:rPrChange>
        </w:rPr>
        <w:t xml:space="preserve"> Med</w:t>
      </w:r>
      <w:r w:rsidRPr="00AE537C">
        <w:rPr>
          <w:rFonts w:ascii="Times New Roman" w:hAnsi="Times New Roman"/>
          <w:sz w:val="24"/>
          <w:highlight w:val="yellow"/>
          <w:rPrChange w:id="175" w:author="健司" w:date="2012-10-20T15:30:00Z">
            <w:rPr>
              <w:rFonts w:ascii="Times New Roman" w:hAnsi="Times New Roman"/>
              <w:sz w:val="24"/>
            </w:rPr>
          </w:rPrChange>
        </w:rPr>
        <w:t xml:space="preserve"> 1999; 40: 394-398 [PMID: 10086701]</w:t>
      </w:r>
    </w:p>
    <w:p w:rsidR="007B63BC" w:rsidRPr="00AE537C" w:rsidRDefault="00E85D7B" w:rsidP="00802F84">
      <w:pPr>
        <w:numPr>
          <w:ilvl w:val="0"/>
          <w:numId w:val="1"/>
        </w:numPr>
        <w:spacing w:line="360" w:lineRule="auto"/>
        <w:jc w:val="left"/>
        <w:rPr>
          <w:rFonts w:ascii="Times New Roman" w:hAnsi="Times New Roman"/>
          <w:sz w:val="24"/>
          <w:highlight w:val="yellow"/>
          <w:rPrChange w:id="176" w:author="健司" w:date="2012-10-20T15:30:00Z">
            <w:rPr>
              <w:rFonts w:ascii="Times New Roman" w:hAnsi="Times New Roman"/>
              <w:sz w:val="24"/>
            </w:rPr>
          </w:rPrChange>
        </w:rPr>
      </w:pPr>
      <w:r w:rsidRPr="00AE537C">
        <w:rPr>
          <w:rFonts w:ascii="Times New Roman" w:hAnsi="Times New Roman"/>
          <w:sz w:val="24"/>
          <w:highlight w:val="yellow"/>
          <w:rPrChange w:id="177" w:author="健司" w:date="2012-10-20T15:30:00Z">
            <w:rPr>
              <w:rFonts w:ascii="Times New Roman" w:hAnsi="Times New Roman"/>
              <w:sz w:val="24"/>
            </w:rPr>
          </w:rPrChange>
        </w:rPr>
        <w:t xml:space="preserve">Hwang EH, Taki J, Shuke N, Nakajima K, Kinuya S, Konishi S, Michigishi T, Aburano T, Tonami N. Preoperative assessment of residual hepatic functional reserve using 99mTc-DTPA-galactosyl-human serum albumin dynamic SPECT. </w:t>
      </w:r>
      <w:r w:rsidRPr="00AE537C">
        <w:rPr>
          <w:rFonts w:ascii="Times New Roman" w:hAnsi="Times New Roman"/>
          <w:i/>
          <w:sz w:val="24"/>
          <w:highlight w:val="yellow"/>
          <w:rPrChange w:id="178" w:author="健司" w:date="2012-10-20T15:30:00Z">
            <w:rPr>
              <w:rFonts w:ascii="Times New Roman" w:hAnsi="Times New Roman"/>
              <w:i/>
              <w:sz w:val="24"/>
            </w:rPr>
          </w:rPrChange>
        </w:rPr>
        <w:t xml:space="preserve">J </w:t>
      </w:r>
      <w:proofErr w:type="spellStart"/>
      <w:r w:rsidRPr="00AE537C">
        <w:rPr>
          <w:rFonts w:ascii="Times New Roman" w:hAnsi="Times New Roman"/>
          <w:i/>
          <w:sz w:val="24"/>
          <w:highlight w:val="yellow"/>
          <w:rPrChange w:id="179" w:author="健司" w:date="2012-10-20T15:30:00Z">
            <w:rPr>
              <w:rFonts w:ascii="Times New Roman" w:hAnsi="Times New Roman"/>
              <w:i/>
              <w:sz w:val="24"/>
            </w:rPr>
          </w:rPrChange>
        </w:rPr>
        <w:t>Nucl</w:t>
      </w:r>
      <w:proofErr w:type="spellEnd"/>
      <w:r w:rsidRPr="00AE537C">
        <w:rPr>
          <w:rFonts w:ascii="Times New Roman" w:hAnsi="Times New Roman"/>
          <w:i/>
          <w:sz w:val="24"/>
          <w:highlight w:val="yellow"/>
          <w:rPrChange w:id="180" w:author="健司" w:date="2012-10-20T15:30:00Z">
            <w:rPr>
              <w:rFonts w:ascii="Times New Roman" w:hAnsi="Times New Roman"/>
              <w:i/>
              <w:sz w:val="24"/>
            </w:rPr>
          </w:rPrChange>
        </w:rPr>
        <w:t xml:space="preserve"> Med</w:t>
      </w:r>
      <w:r w:rsidRPr="00AE537C">
        <w:rPr>
          <w:rFonts w:ascii="Times New Roman" w:hAnsi="Times New Roman"/>
          <w:sz w:val="24"/>
          <w:highlight w:val="yellow"/>
          <w:rPrChange w:id="181" w:author="健司" w:date="2012-10-20T15:30:00Z">
            <w:rPr>
              <w:rFonts w:ascii="Times New Roman" w:hAnsi="Times New Roman"/>
              <w:sz w:val="24"/>
            </w:rPr>
          </w:rPrChange>
        </w:rPr>
        <w:t xml:space="preserve"> 1999; 40: 1644-1651 [PMID: 10520704]</w:t>
      </w:r>
    </w:p>
    <w:p w:rsidR="00FB23B5" w:rsidRPr="00AE537C" w:rsidRDefault="00E85D7B" w:rsidP="00802F84">
      <w:pPr>
        <w:numPr>
          <w:ilvl w:val="0"/>
          <w:numId w:val="1"/>
        </w:numPr>
        <w:spacing w:line="360" w:lineRule="auto"/>
        <w:jc w:val="left"/>
        <w:rPr>
          <w:rFonts w:ascii="Times New Roman" w:hAnsi="Times New Roman"/>
          <w:sz w:val="24"/>
          <w:highlight w:val="yellow"/>
          <w:rPrChange w:id="182" w:author="健司" w:date="2012-10-20T15:30:00Z">
            <w:rPr>
              <w:rFonts w:ascii="Times New Roman" w:hAnsi="Times New Roman"/>
              <w:sz w:val="24"/>
            </w:rPr>
          </w:rPrChange>
        </w:rPr>
      </w:pPr>
      <w:r w:rsidRPr="00AE537C">
        <w:rPr>
          <w:rFonts w:ascii="Times New Roman" w:hAnsi="Times New Roman"/>
          <w:sz w:val="24"/>
          <w:highlight w:val="yellow"/>
          <w:rPrChange w:id="183" w:author="健司" w:date="2012-10-20T15:30:00Z">
            <w:rPr>
              <w:rFonts w:ascii="Times New Roman" w:hAnsi="Times New Roman"/>
              <w:sz w:val="24"/>
            </w:rPr>
          </w:rPrChange>
        </w:rPr>
        <w:t xml:space="preserve">Sugai Y, Komatani A, Hosoya T, Yamaguchi K. Response to percutaneous transhepatic portal embolization: new proposed parameters by 99mTc-GSA SPECT and their usefulness in prognostic estimation after hepatectomy. J Nucl Med. 2000; 41(3): 421-5. </w:t>
      </w:r>
    </w:p>
    <w:p w:rsidR="008679F7" w:rsidRPr="00AE537C" w:rsidRDefault="00E85D7B" w:rsidP="00802F84">
      <w:pPr>
        <w:spacing w:line="360" w:lineRule="auto"/>
        <w:ind w:left="622"/>
        <w:jc w:val="left"/>
        <w:rPr>
          <w:rFonts w:ascii="Times New Roman" w:hAnsi="Times New Roman"/>
          <w:sz w:val="24"/>
          <w:highlight w:val="yellow"/>
          <w:rPrChange w:id="184" w:author="健司" w:date="2012-10-20T15:30:00Z">
            <w:rPr>
              <w:rFonts w:ascii="Times New Roman" w:hAnsi="Times New Roman"/>
              <w:sz w:val="24"/>
            </w:rPr>
          </w:rPrChange>
        </w:rPr>
      </w:pPr>
      <w:r w:rsidRPr="00AE537C">
        <w:rPr>
          <w:rFonts w:ascii="Times New Roman" w:hAnsi="Times New Roman"/>
          <w:sz w:val="24"/>
          <w:highlight w:val="yellow"/>
          <w:rPrChange w:id="185" w:author="健司" w:date="2012-10-20T15:30:00Z">
            <w:rPr>
              <w:rFonts w:ascii="Times New Roman" w:hAnsi="Times New Roman"/>
              <w:sz w:val="24"/>
            </w:rPr>
          </w:rPrChange>
        </w:rPr>
        <w:t xml:space="preserve">[PMID: </w:t>
      </w:r>
      <w:proofErr w:type="gramStart"/>
      <w:r w:rsidRPr="00AE537C">
        <w:rPr>
          <w:rFonts w:ascii="Times New Roman" w:hAnsi="Times New Roman"/>
          <w:sz w:val="24"/>
          <w:highlight w:val="yellow"/>
          <w:rPrChange w:id="186" w:author="健司" w:date="2012-10-20T15:30:00Z">
            <w:rPr>
              <w:rFonts w:ascii="Times New Roman" w:hAnsi="Times New Roman"/>
              <w:sz w:val="24"/>
            </w:rPr>
          </w:rPrChange>
        </w:rPr>
        <w:t>1071631 ]</w:t>
      </w:r>
      <w:proofErr w:type="gramEnd"/>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187" w:author="健司" w:date="2012-10-20T15:30:00Z">
            <w:rPr>
              <w:rFonts w:ascii="Times New Roman" w:hAnsi="Times New Roman"/>
              <w:sz w:val="24"/>
              <w:lang w:val="nl-NL"/>
            </w:rPr>
          </w:rPrChange>
        </w:rPr>
      </w:pPr>
      <w:r w:rsidRPr="00AE537C">
        <w:rPr>
          <w:rFonts w:ascii="Times New Roman" w:hAnsi="Times New Roman"/>
          <w:sz w:val="24"/>
          <w:highlight w:val="yellow"/>
          <w:rPrChange w:id="188" w:author="健司" w:date="2012-10-20T15:30:00Z">
            <w:rPr>
              <w:rFonts w:ascii="Times New Roman" w:hAnsi="Times New Roman"/>
              <w:sz w:val="24"/>
            </w:rPr>
          </w:rPrChange>
        </w:rPr>
        <w:t xml:space="preserve">Beppu T, Hayashi H, Okabe H, Masuda T, Mima K, Otao R, Chikamoto A, Doi K, Ishiko T, Takamori H, Yoshida M, Shiraishi S, Yamashita Y, Baba H. Liver functional volumetry for portal vein embolization using a newly developed (99m)Tc-galactosyl human serum albumin scintigraphy SPECT-computed tomography fusion system. </w:t>
      </w:r>
      <w:r w:rsidRPr="00AE537C">
        <w:rPr>
          <w:rFonts w:ascii="Times New Roman" w:hAnsi="Times New Roman"/>
          <w:sz w:val="24"/>
          <w:highlight w:val="yellow"/>
          <w:lang w:val="nl-NL"/>
          <w:rPrChange w:id="189" w:author="健司" w:date="2012-10-20T15:30:00Z">
            <w:rPr>
              <w:rFonts w:ascii="Times New Roman" w:hAnsi="Times New Roman"/>
              <w:sz w:val="24"/>
              <w:lang w:val="nl-NL"/>
            </w:rPr>
          </w:rPrChange>
        </w:rPr>
        <w:t>J Gastroenterol. 2011; 46(7): 938-43.[</w:t>
      </w:r>
      <w:r w:rsidRPr="00AE537C">
        <w:rPr>
          <w:highlight w:val="yellow"/>
          <w:rPrChange w:id="190" w:author="健司" w:date="2012-10-20T15:30:00Z">
            <w:rPr/>
          </w:rPrChange>
        </w:rPr>
        <w:t xml:space="preserve"> </w:t>
      </w:r>
      <w:r w:rsidRPr="00AE537C">
        <w:rPr>
          <w:rFonts w:ascii="Times New Roman" w:hAnsi="Times New Roman"/>
          <w:sz w:val="24"/>
          <w:highlight w:val="yellow"/>
          <w:lang w:val="nl-NL"/>
          <w:rPrChange w:id="191" w:author="健司" w:date="2012-10-20T15:30:00Z">
            <w:rPr>
              <w:rFonts w:ascii="Times New Roman" w:hAnsi="Times New Roman"/>
              <w:sz w:val="24"/>
              <w:lang w:val="nl-NL"/>
            </w:rPr>
          </w:rPrChange>
        </w:rPr>
        <w:t>PMID:  21523415, DOI:</w:t>
      </w:r>
      <w:r w:rsidRPr="00AE537C">
        <w:rPr>
          <w:highlight w:val="yellow"/>
          <w:rPrChange w:id="192" w:author="健司" w:date="2012-10-20T15:30:00Z">
            <w:rPr/>
          </w:rPrChange>
        </w:rPr>
        <w:t xml:space="preserve"> </w:t>
      </w:r>
      <w:r w:rsidRPr="00AE537C">
        <w:rPr>
          <w:rFonts w:ascii="Times New Roman" w:hAnsi="Times New Roman"/>
          <w:sz w:val="24"/>
          <w:highlight w:val="yellow"/>
          <w:lang w:val="nl-NL"/>
          <w:rPrChange w:id="193" w:author="健司" w:date="2012-10-20T15:30:00Z">
            <w:rPr>
              <w:rFonts w:ascii="Times New Roman" w:hAnsi="Times New Roman"/>
              <w:sz w:val="24"/>
              <w:lang w:val="nl-NL"/>
            </w:rPr>
          </w:rPrChange>
        </w:rPr>
        <w:t>10.1007/s00535-011-0406-x ]</w:t>
      </w:r>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194" w:author="健司" w:date="2012-10-20T15:30:00Z">
            <w:rPr>
              <w:rFonts w:ascii="Times New Roman" w:hAnsi="Times New Roman"/>
              <w:sz w:val="24"/>
              <w:lang w:val="nl-NL"/>
            </w:rPr>
          </w:rPrChange>
        </w:rPr>
      </w:pPr>
      <w:r w:rsidRPr="00AE537C">
        <w:rPr>
          <w:rFonts w:ascii="Times New Roman" w:hAnsi="Times New Roman"/>
          <w:sz w:val="24"/>
          <w:highlight w:val="yellow"/>
          <w:rPrChange w:id="195" w:author="健司" w:date="2012-10-20T15:30:00Z">
            <w:rPr>
              <w:rFonts w:ascii="Times New Roman" w:hAnsi="Times New Roman"/>
              <w:sz w:val="24"/>
            </w:rPr>
          </w:rPrChange>
        </w:rPr>
        <w:t xml:space="preserve">Ha-Kawa SK, Kojima M, Suga Y, Kurokawa H, Itagaki Y, Tanaka Y. Dose estimation of Tc-99m-DTPA-galactosyl-human serum albumin (Tc-99m-GSA) in the blood with nonlinear regression method. </w:t>
      </w:r>
      <w:r w:rsidRPr="00AE537C">
        <w:rPr>
          <w:rFonts w:ascii="Times New Roman" w:hAnsi="Times New Roman"/>
          <w:sz w:val="24"/>
          <w:highlight w:val="yellow"/>
          <w:lang w:val="nl-NL"/>
          <w:rPrChange w:id="196" w:author="健司" w:date="2012-10-20T15:30:00Z">
            <w:rPr>
              <w:rFonts w:ascii="Times New Roman" w:hAnsi="Times New Roman"/>
              <w:sz w:val="24"/>
              <w:lang w:val="nl-NL"/>
            </w:rPr>
          </w:rPrChange>
        </w:rPr>
        <w:t>Kaku Igaku. 1991; 28(4): 425-8. Japanese. [ PMID: 1880977 ]</w:t>
      </w:r>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197" w:author="健司" w:date="2012-10-20T15:30:00Z">
            <w:rPr>
              <w:rFonts w:ascii="Times New Roman" w:hAnsi="Times New Roman"/>
              <w:sz w:val="24"/>
              <w:lang w:val="nl-NL"/>
            </w:rPr>
          </w:rPrChange>
        </w:rPr>
      </w:pPr>
      <w:r w:rsidRPr="00AE537C">
        <w:rPr>
          <w:rFonts w:ascii="Times New Roman" w:hAnsi="Times New Roman"/>
          <w:sz w:val="24"/>
          <w:highlight w:val="yellow"/>
          <w:rPrChange w:id="198" w:author="健司" w:date="2012-10-20T15:30:00Z">
            <w:rPr>
              <w:rFonts w:ascii="Times New Roman" w:hAnsi="Times New Roman"/>
              <w:sz w:val="24"/>
            </w:rPr>
          </w:rPrChange>
        </w:rPr>
        <w:t xml:space="preserve">Miyagawa S, Makuuchi M, Kawasaki S, Kakazu T. Criteria for safe hepatic resection. </w:t>
      </w:r>
      <w:r w:rsidRPr="00AE537C">
        <w:rPr>
          <w:rFonts w:ascii="Times New Roman" w:hAnsi="Times New Roman"/>
          <w:sz w:val="24"/>
          <w:highlight w:val="yellow"/>
          <w:lang w:val="nl-NL"/>
          <w:rPrChange w:id="199" w:author="健司" w:date="2012-10-20T15:30:00Z">
            <w:rPr>
              <w:rFonts w:ascii="Times New Roman" w:hAnsi="Times New Roman"/>
              <w:sz w:val="24"/>
              <w:lang w:val="nl-NL"/>
            </w:rPr>
          </w:rPrChange>
        </w:rPr>
        <w:t xml:space="preserve">Am J </w:t>
      </w:r>
      <w:r w:rsidRPr="00AE537C">
        <w:rPr>
          <w:rFonts w:ascii="Times New Roman" w:hAnsi="Times New Roman"/>
          <w:sz w:val="24"/>
          <w:highlight w:val="yellow"/>
          <w:lang w:val="nl-NL"/>
          <w:rPrChange w:id="200" w:author="健司" w:date="2012-10-20T15:30:00Z">
            <w:rPr>
              <w:rFonts w:ascii="Times New Roman" w:hAnsi="Times New Roman"/>
              <w:sz w:val="24"/>
              <w:lang w:val="nl-NL"/>
            </w:rPr>
          </w:rPrChange>
        </w:rPr>
        <w:lastRenderedPageBreak/>
        <w:t>Surg. 1995; 169(6): 589-94. [PMID: 7771622, DOI:</w:t>
      </w:r>
      <w:r w:rsidRPr="00AE537C">
        <w:rPr>
          <w:highlight w:val="yellow"/>
          <w:rPrChange w:id="201" w:author="健司" w:date="2012-10-20T15:30:00Z">
            <w:rPr/>
          </w:rPrChange>
        </w:rPr>
        <w:t xml:space="preserve"> </w:t>
      </w:r>
      <w:r w:rsidRPr="00AE537C">
        <w:rPr>
          <w:rFonts w:ascii="Times New Roman" w:hAnsi="Times New Roman"/>
          <w:sz w:val="24"/>
          <w:highlight w:val="yellow"/>
          <w:lang w:val="nl-NL"/>
          <w:rPrChange w:id="202" w:author="健司" w:date="2012-10-20T15:30:00Z">
            <w:rPr>
              <w:rFonts w:ascii="Times New Roman" w:hAnsi="Times New Roman"/>
              <w:sz w:val="24"/>
              <w:lang w:val="nl-NL"/>
            </w:rPr>
          </w:rPrChange>
        </w:rPr>
        <w:t>10.1016/S0002-9610(99)80227-X]</w:t>
      </w:r>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203" w:author="健司" w:date="2012-10-20T15:30:00Z">
            <w:rPr>
              <w:rFonts w:ascii="Times New Roman" w:hAnsi="Times New Roman"/>
              <w:sz w:val="24"/>
              <w:lang w:val="nl-NL"/>
            </w:rPr>
          </w:rPrChange>
        </w:rPr>
      </w:pPr>
      <w:r w:rsidRPr="00AE537C">
        <w:rPr>
          <w:rFonts w:ascii="Times New Roman" w:hAnsi="Times New Roman"/>
          <w:sz w:val="24"/>
          <w:highlight w:val="yellow"/>
          <w:rPrChange w:id="204" w:author="健司" w:date="2012-10-20T15:30:00Z">
            <w:rPr>
              <w:rFonts w:ascii="Times New Roman" w:hAnsi="Times New Roman"/>
              <w:sz w:val="24"/>
            </w:rPr>
          </w:rPrChange>
        </w:rPr>
        <w:t xml:space="preserve">Stockmann M, Malinowski M, Lock JF, Seehofer D, Neuhaus P. Factors influencing the indocyanine green (ICG) test: additional impact of acute cholestasis. </w:t>
      </w:r>
      <w:r w:rsidRPr="00AE537C">
        <w:rPr>
          <w:rFonts w:ascii="Times New Roman" w:hAnsi="Times New Roman"/>
          <w:sz w:val="24"/>
          <w:highlight w:val="yellow"/>
          <w:lang w:val="nl-NL"/>
          <w:rPrChange w:id="205" w:author="健司" w:date="2012-10-20T15:30:00Z">
            <w:rPr>
              <w:rFonts w:ascii="Times New Roman" w:hAnsi="Times New Roman"/>
              <w:sz w:val="24"/>
              <w:lang w:val="nl-NL"/>
            </w:rPr>
          </w:rPrChange>
        </w:rPr>
        <w:t>Hepatogastroenterology. 2009; 56(91-92): 734-8. [PMID: 19621693 ]</w:t>
      </w:r>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206" w:author="健司" w:date="2012-10-20T15:30:00Z">
            <w:rPr>
              <w:rFonts w:ascii="Times New Roman" w:hAnsi="Times New Roman"/>
              <w:sz w:val="24"/>
              <w:lang w:val="nl-NL"/>
            </w:rPr>
          </w:rPrChange>
        </w:rPr>
      </w:pPr>
      <w:r w:rsidRPr="00AE537C">
        <w:rPr>
          <w:rFonts w:ascii="Times New Roman" w:hAnsi="Times New Roman"/>
          <w:sz w:val="24"/>
          <w:highlight w:val="yellow"/>
          <w:rPrChange w:id="207" w:author="健司" w:date="2012-10-20T15:30:00Z">
            <w:rPr>
              <w:rFonts w:ascii="Times New Roman" w:hAnsi="Times New Roman"/>
              <w:sz w:val="24"/>
            </w:rPr>
          </w:rPrChange>
        </w:rPr>
        <w:t xml:space="preserve">Miyamoto Y, Oho K, Kumamoto M, Toyonaga A, Sata M. Balloon-occluded retrograde transvenous obliteration improves liver function in patients with cirrhosis and portal hypertension. </w:t>
      </w:r>
      <w:r w:rsidRPr="00AE537C">
        <w:rPr>
          <w:rFonts w:ascii="Times New Roman" w:hAnsi="Times New Roman"/>
          <w:sz w:val="24"/>
          <w:highlight w:val="yellow"/>
          <w:lang w:val="nl-NL"/>
          <w:rPrChange w:id="208" w:author="健司" w:date="2012-10-20T15:30:00Z">
            <w:rPr>
              <w:rFonts w:ascii="Times New Roman" w:hAnsi="Times New Roman"/>
              <w:sz w:val="24"/>
              <w:lang w:val="nl-NL"/>
            </w:rPr>
          </w:rPrChange>
        </w:rPr>
        <w:t>J Gastroenterol Hepatol. 2003; 18(8): 934-42. [ PMID: 12859723, DOI:</w:t>
      </w:r>
      <w:r w:rsidRPr="00AE537C">
        <w:rPr>
          <w:highlight w:val="yellow"/>
          <w:rPrChange w:id="209" w:author="健司" w:date="2012-10-20T15:30:00Z">
            <w:rPr/>
          </w:rPrChange>
        </w:rPr>
        <w:t xml:space="preserve"> </w:t>
      </w:r>
      <w:r w:rsidRPr="00AE537C">
        <w:rPr>
          <w:rFonts w:ascii="Times New Roman" w:hAnsi="Times New Roman"/>
          <w:sz w:val="24"/>
          <w:highlight w:val="yellow"/>
          <w:lang w:val="nl-NL"/>
          <w:rPrChange w:id="210" w:author="健司" w:date="2012-10-20T15:30:00Z">
            <w:rPr>
              <w:rFonts w:ascii="Times New Roman" w:hAnsi="Times New Roman"/>
              <w:sz w:val="24"/>
              <w:lang w:val="nl-NL"/>
            </w:rPr>
          </w:rPrChange>
        </w:rPr>
        <w:t>10.1046/j.1440-1746.2003.03087.x ]</w:t>
      </w:r>
    </w:p>
    <w:p w:rsidR="008679F7" w:rsidRPr="00AE537C" w:rsidRDefault="00E85D7B" w:rsidP="00802F84">
      <w:pPr>
        <w:numPr>
          <w:ilvl w:val="0"/>
          <w:numId w:val="1"/>
        </w:numPr>
        <w:spacing w:line="360" w:lineRule="auto"/>
        <w:jc w:val="left"/>
        <w:rPr>
          <w:rFonts w:ascii="Times New Roman" w:hAnsi="Times New Roman"/>
          <w:sz w:val="24"/>
          <w:highlight w:val="yellow"/>
          <w:lang w:val="nl-NL"/>
          <w:rPrChange w:id="211" w:author="健司" w:date="2012-10-20T15:30:00Z">
            <w:rPr>
              <w:rFonts w:ascii="Times New Roman" w:hAnsi="Times New Roman"/>
              <w:sz w:val="24"/>
              <w:lang w:val="nl-NL"/>
            </w:rPr>
          </w:rPrChange>
        </w:rPr>
      </w:pPr>
      <w:r w:rsidRPr="00AE537C">
        <w:rPr>
          <w:rFonts w:ascii="Times New Roman" w:hAnsi="Times New Roman"/>
          <w:sz w:val="24"/>
          <w:highlight w:val="yellow"/>
          <w:lang w:val="de-DE"/>
          <w:rPrChange w:id="212" w:author="健司" w:date="2012-10-20T15:30:00Z">
            <w:rPr>
              <w:rFonts w:ascii="Times New Roman" w:hAnsi="Times New Roman"/>
              <w:sz w:val="24"/>
              <w:lang w:val="de-DE"/>
            </w:rPr>
          </w:rPrChange>
        </w:rPr>
        <w:t xml:space="preserve">Okuda K, Ohkubo H, Musha H, Kotoda K, Abe H, Tanikawa K. </w:t>
      </w:r>
      <w:r w:rsidRPr="00AE537C">
        <w:rPr>
          <w:rFonts w:ascii="Times New Roman" w:hAnsi="Times New Roman"/>
          <w:sz w:val="24"/>
          <w:highlight w:val="yellow"/>
          <w:rPrChange w:id="213" w:author="健司" w:date="2012-10-20T15:30:00Z">
            <w:rPr>
              <w:rFonts w:ascii="Times New Roman" w:hAnsi="Times New Roman"/>
              <w:sz w:val="24"/>
            </w:rPr>
          </w:rPrChange>
        </w:rPr>
        <w:t xml:space="preserve">Marked delay in indocyanine green plasma clearance with a near-normal bromosulphophthalein retention test: a constitutional abnormality? </w:t>
      </w:r>
      <w:r w:rsidRPr="00AE537C">
        <w:rPr>
          <w:rFonts w:ascii="Times New Roman" w:hAnsi="Times New Roman"/>
          <w:sz w:val="24"/>
          <w:highlight w:val="yellow"/>
          <w:lang w:val="nl-NL"/>
          <w:rPrChange w:id="214" w:author="健司" w:date="2012-10-20T15:30:00Z">
            <w:rPr>
              <w:rFonts w:ascii="Times New Roman" w:hAnsi="Times New Roman"/>
              <w:sz w:val="24"/>
              <w:lang w:val="nl-NL"/>
            </w:rPr>
          </w:rPrChange>
        </w:rPr>
        <w:t>Gut. 1976; 17(8): 588-94.</w:t>
      </w:r>
      <w:r w:rsidRPr="00AE537C">
        <w:rPr>
          <w:highlight w:val="yellow"/>
          <w:rPrChange w:id="215" w:author="健司" w:date="2012-10-20T15:30:00Z">
            <w:rPr/>
          </w:rPrChange>
        </w:rPr>
        <w:t xml:space="preserve"> [ </w:t>
      </w:r>
      <w:r w:rsidRPr="00AE537C">
        <w:rPr>
          <w:rFonts w:ascii="Times New Roman" w:hAnsi="Times New Roman"/>
          <w:sz w:val="24"/>
          <w:highlight w:val="yellow"/>
          <w:lang w:val="nl-NL"/>
          <w:rPrChange w:id="216" w:author="健司" w:date="2012-10-20T15:30:00Z">
            <w:rPr>
              <w:rFonts w:ascii="Times New Roman" w:hAnsi="Times New Roman"/>
              <w:sz w:val="24"/>
              <w:lang w:val="nl-NL"/>
            </w:rPr>
          </w:rPrChange>
        </w:rPr>
        <w:t>PMID: 976796, DOI:</w:t>
      </w:r>
      <w:r w:rsidRPr="00AE537C">
        <w:rPr>
          <w:highlight w:val="yellow"/>
          <w:rPrChange w:id="217" w:author="健司" w:date="2012-10-20T15:30:00Z">
            <w:rPr/>
          </w:rPrChange>
        </w:rPr>
        <w:t xml:space="preserve"> </w:t>
      </w:r>
      <w:r w:rsidRPr="00AE537C">
        <w:rPr>
          <w:rFonts w:ascii="Times New Roman" w:hAnsi="Times New Roman"/>
          <w:sz w:val="24"/>
          <w:highlight w:val="yellow"/>
          <w:lang w:val="nl-NL"/>
          <w:rPrChange w:id="218" w:author="健司" w:date="2012-10-20T15:30:00Z">
            <w:rPr>
              <w:rFonts w:ascii="Times New Roman" w:hAnsi="Times New Roman"/>
              <w:sz w:val="24"/>
              <w:lang w:val="nl-NL"/>
            </w:rPr>
          </w:rPrChange>
        </w:rPr>
        <w:t>10.1136/gut.17.8.588]</w:t>
      </w:r>
    </w:p>
    <w:p w:rsidR="008679F7" w:rsidRPr="00DA1B48" w:rsidRDefault="008679F7" w:rsidP="00802F84">
      <w:pPr>
        <w:spacing w:line="360" w:lineRule="auto"/>
        <w:jc w:val="left"/>
        <w:rPr>
          <w:rFonts w:ascii="Times New Roman" w:hAnsi="Times New Roman"/>
          <w:sz w:val="24"/>
          <w:lang w:val="nl-NL"/>
        </w:rPr>
      </w:pPr>
    </w:p>
    <w:p w:rsidR="008679F7" w:rsidRPr="00003F49" w:rsidRDefault="00E85D7B" w:rsidP="00802F84">
      <w:pPr>
        <w:spacing w:line="360" w:lineRule="auto"/>
        <w:ind w:left="240"/>
        <w:jc w:val="left"/>
        <w:rPr>
          <w:rFonts w:ascii="Times New Roman" w:hAnsi="Times New Roman"/>
          <w:b/>
          <w:sz w:val="24"/>
          <w:lang w:val="nl-NL"/>
        </w:rPr>
      </w:pPr>
      <w:r w:rsidRPr="00E85D7B">
        <w:rPr>
          <w:rFonts w:ascii="Times New Roman" w:hAnsi="Times New Roman"/>
          <w:sz w:val="24"/>
          <w:lang w:val="nl-NL"/>
        </w:rPr>
        <w:br w:type="page"/>
      </w:r>
      <w:r w:rsidR="008679F7" w:rsidRPr="00003F49">
        <w:rPr>
          <w:rFonts w:ascii="Times New Roman" w:hAnsi="Times New Roman"/>
          <w:b/>
          <w:sz w:val="24"/>
          <w:lang w:val="nl-NL"/>
        </w:rPr>
        <w:lastRenderedPageBreak/>
        <w:t>Table 1</w:t>
      </w:r>
      <w:r w:rsidR="008679F7">
        <w:rPr>
          <w:rFonts w:ascii="Times New Roman" w:hAnsi="Times New Roman"/>
          <w:b/>
          <w:sz w:val="24"/>
          <w:lang w:val="nl-NL"/>
        </w:rPr>
        <w:t>.</w:t>
      </w:r>
      <w:r w:rsidR="008679F7" w:rsidRPr="00003F49">
        <w:rPr>
          <w:rFonts w:ascii="Times New Roman" w:hAnsi="Times New Roman"/>
          <w:b/>
          <w:sz w:val="24"/>
          <w:lang w:val="nl-NL"/>
        </w:rPr>
        <w:t xml:space="preserve"> Spearman’s rank correlation</w:t>
      </w:r>
      <w:r w:rsidR="008679F7">
        <w:rPr>
          <w:rFonts w:ascii="Times New Roman" w:hAnsi="Times New Roman"/>
          <w:b/>
          <w:sz w:val="24"/>
          <w:lang w:val="nl-NL"/>
        </w:rPr>
        <w:t xml:space="preserve"> coefficients</w:t>
      </w:r>
    </w:p>
    <w:tbl>
      <w:tblPr>
        <w:tblW w:w="9586" w:type="dxa"/>
        <w:tblInd w:w="330" w:type="dxa"/>
        <w:tblBorders>
          <w:top w:val="single" w:sz="4" w:space="0" w:color="auto"/>
        </w:tblBorders>
        <w:tblCellMar>
          <w:left w:w="99" w:type="dxa"/>
          <w:right w:w="99" w:type="dxa"/>
        </w:tblCellMar>
        <w:tblLook w:val="0000"/>
      </w:tblPr>
      <w:tblGrid>
        <w:gridCol w:w="1838"/>
        <w:gridCol w:w="217"/>
        <w:gridCol w:w="2109"/>
        <w:gridCol w:w="1681"/>
        <w:gridCol w:w="1822"/>
        <w:gridCol w:w="1701"/>
        <w:gridCol w:w="218"/>
      </w:tblGrid>
      <w:tr w:rsidR="008679F7" w:rsidRPr="00003F49">
        <w:trPr>
          <w:trHeight w:val="100"/>
        </w:trPr>
        <w:tc>
          <w:tcPr>
            <w:tcW w:w="1838" w:type="dxa"/>
            <w:tcBorders>
              <w:left w:val="single" w:sz="4" w:space="0" w:color="FFFFFF"/>
              <w:bottom w:val="single" w:sz="4" w:space="0" w:color="auto"/>
              <w:right w:val="single" w:sz="4" w:space="0" w:color="FFFFFF"/>
            </w:tcBorders>
          </w:tcPr>
          <w:p w:rsidR="008679F7" w:rsidRPr="00003F49" w:rsidRDefault="008679F7" w:rsidP="00802F84">
            <w:pPr>
              <w:spacing w:line="360" w:lineRule="auto"/>
              <w:ind w:rightChars="-63" w:right="-132"/>
              <w:jc w:val="left"/>
              <w:rPr>
                <w:rFonts w:ascii="Times New Roman" w:hAnsi="Times New Roman"/>
                <w:b/>
                <w:sz w:val="24"/>
                <w:lang w:val="nl-NL"/>
              </w:rPr>
            </w:pPr>
          </w:p>
        </w:tc>
        <w:tc>
          <w:tcPr>
            <w:tcW w:w="217" w:type="dxa"/>
            <w:tcBorders>
              <w:left w:val="single" w:sz="4" w:space="0" w:color="FFFFFF"/>
              <w:bottom w:val="single" w:sz="4" w:space="0" w:color="auto"/>
            </w:tcBorders>
          </w:tcPr>
          <w:p w:rsidR="008679F7" w:rsidRPr="00003F49" w:rsidRDefault="008679F7" w:rsidP="00802F84">
            <w:pPr>
              <w:spacing w:line="360" w:lineRule="auto"/>
              <w:jc w:val="left"/>
              <w:rPr>
                <w:rFonts w:ascii="Times New Roman" w:hAnsi="Times New Roman"/>
                <w:sz w:val="24"/>
                <w:lang w:val="nl-NL"/>
              </w:rPr>
            </w:pPr>
          </w:p>
        </w:tc>
        <w:tc>
          <w:tcPr>
            <w:tcW w:w="2109" w:type="dxa"/>
            <w:tcBorders>
              <w:left w:val="single" w:sz="4" w:space="0" w:color="FFFFFF"/>
              <w:bottom w:val="single" w:sz="4" w:space="0" w:color="auto"/>
            </w:tcBorders>
          </w:tcPr>
          <w:p w:rsidR="008679F7" w:rsidRPr="00003F49" w:rsidRDefault="004B4968" w:rsidP="00802F84">
            <w:pPr>
              <w:spacing w:line="360" w:lineRule="auto"/>
              <w:ind w:leftChars="-55" w:left="-115" w:rightChars="-83" w:right="-174"/>
              <w:jc w:val="center"/>
              <w:rPr>
                <w:rFonts w:ascii="Times New Roman" w:hAnsi="Times New Roman"/>
                <w:sz w:val="24"/>
                <w:lang w:val="nl-NL"/>
              </w:rPr>
            </w:pPr>
            <w:r>
              <w:rPr>
                <w:rFonts w:ascii="Times New Roman" w:hAnsi="Times New Roman" w:hint="eastAsia"/>
                <w:sz w:val="24"/>
                <w:lang w:val="nl-NL"/>
              </w:rPr>
              <w:t>IOC</w:t>
            </w:r>
          </w:p>
        </w:tc>
        <w:tc>
          <w:tcPr>
            <w:tcW w:w="1681" w:type="dxa"/>
            <w:tcBorders>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lang w:val="nl-NL"/>
              </w:rPr>
            </w:pPr>
            <w:r w:rsidRPr="00003F49">
              <w:rPr>
                <w:rFonts w:ascii="Times New Roman" w:hAnsi="Times New Roman"/>
                <w:sz w:val="24"/>
                <w:lang w:val="nl-NL"/>
              </w:rPr>
              <w:t>HH15</w:t>
            </w:r>
          </w:p>
        </w:tc>
        <w:tc>
          <w:tcPr>
            <w:tcW w:w="1822" w:type="dxa"/>
            <w:tcBorders>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lang w:val="nl-NL"/>
              </w:rPr>
            </w:pPr>
            <w:r w:rsidRPr="00003F49">
              <w:rPr>
                <w:rFonts w:ascii="Times New Roman" w:hAnsi="Times New Roman"/>
                <w:sz w:val="24"/>
                <w:lang w:val="nl-NL"/>
              </w:rPr>
              <w:t>LHL15</w:t>
            </w:r>
          </w:p>
        </w:tc>
        <w:tc>
          <w:tcPr>
            <w:tcW w:w="1701" w:type="dxa"/>
            <w:tcBorders>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lang w:val="nl-NL"/>
              </w:rPr>
            </w:pPr>
            <w:r w:rsidRPr="00003F49">
              <w:rPr>
                <w:rFonts w:ascii="Times New Roman" w:hAnsi="Times New Roman"/>
                <w:sz w:val="24"/>
                <w:lang w:val="nl-NL"/>
              </w:rPr>
              <w:t>ICG R15</w:t>
            </w:r>
          </w:p>
        </w:tc>
        <w:tc>
          <w:tcPr>
            <w:tcW w:w="218" w:type="dxa"/>
            <w:tcBorders>
              <w:left w:val="single" w:sz="4" w:space="0" w:color="FFFFFF"/>
              <w:bottom w:val="single" w:sz="4" w:space="0" w:color="auto"/>
              <w:right w:val="single" w:sz="4" w:space="0" w:color="FFFFFF"/>
            </w:tcBorders>
          </w:tcPr>
          <w:p w:rsidR="008679F7" w:rsidRPr="00003F49" w:rsidRDefault="008679F7" w:rsidP="00802F84">
            <w:pPr>
              <w:spacing w:line="360" w:lineRule="auto"/>
              <w:jc w:val="left"/>
              <w:rPr>
                <w:rFonts w:ascii="Times New Roman" w:hAnsi="Times New Roman"/>
                <w:sz w:val="24"/>
                <w:lang w:val="nl-NL"/>
              </w:rPr>
            </w:pPr>
          </w:p>
        </w:tc>
      </w:tr>
      <w:tr w:rsidR="008679F7" w:rsidRPr="00003F49">
        <w:trPr>
          <w:trHeight w:val="100"/>
        </w:trPr>
        <w:tc>
          <w:tcPr>
            <w:tcW w:w="1838" w:type="dxa"/>
            <w:tcBorders>
              <w:top w:val="single" w:sz="4" w:space="0" w:color="auto"/>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r w:rsidRPr="00003F49">
              <w:rPr>
                <w:rFonts w:ascii="Times New Roman" w:hAnsi="Times New Roman"/>
                <w:sz w:val="24"/>
                <w:lang w:val="nl-NL"/>
              </w:rPr>
              <w:t xml:space="preserve">ICG </w:t>
            </w:r>
            <w:r w:rsidRPr="00003F49">
              <w:rPr>
                <w:rFonts w:ascii="Times New Roman" w:hAnsi="Times New Roman"/>
                <w:sz w:val="24"/>
              </w:rPr>
              <w:t>R15</w:t>
            </w:r>
          </w:p>
        </w:tc>
        <w:tc>
          <w:tcPr>
            <w:tcW w:w="217" w:type="dxa"/>
            <w:tcBorders>
              <w:top w:val="single" w:sz="4" w:space="0" w:color="auto"/>
              <w:left w:val="single" w:sz="4" w:space="0" w:color="FFFFFF"/>
              <w:bottom w:val="single" w:sz="4" w:space="0" w:color="FFFFFF"/>
            </w:tcBorders>
          </w:tcPr>
          <w:p w:rsidR="008679F7" w:rsidRPr="00003F49" w:rsidRDefault="008679F7" w:rsidP="00802F84">
            <w:pPr>
              <w:spacing w:line="360" w:lineRule="auto"/>
              <w:ind w:leftChars="-165" w:left="-346" w:firstLineChars="144" w:firstLine="346"/>
              <w:jc w:val="left"/>
              <w:rPr>
                <w:rFonts w:ascii="Times New Roman" w:hAnsi="Times New Roman"/>
                <w:sz w:val="24"/>
              </w:rPr>
            </w:pPr>
          </w:p>
        </w:tc>
        <w:tc>
          <w:tcPr>
            <w:tcW w:w="2109" w:type="dxa"/>
            <w:tcBorders>
              <w:top w:val="single" w:sz="4" w:space="0" w:color="auto"/>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-0.761</w:t>
            </w:r>
          </w:p>
        </w:tc>
        <w:tc>
          <w:tcPr>
            <w:tcW w:w="1681" w:type="dxa"/>
            <w:tcBorders>
              <w:top w:val="single" w:sz="4" w:space="0" w:color="auto"/>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-0.666</w:t>
            </w:r>
          </w:p>
        </w:tc>
        <w:tc>
          <w:tcPr>
            <w:tcW w:w="1822" w:type="dxa"/>
            <w:tcBorders>
              <w:top w:val="single" w:sz="4" w:space="0" w:color="auto"/>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-0.627</w:t>
            </w:r>
          </w:p>
        </w:tc>
        <w:tc>
          <w:tcPr>
            <w:tcW w:w="1701" w:type="dxa"/>
            <w:tcBorders>
              <w:top w:val="single" w:sz="4" w:space="0" w:color="auto"/>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1</w:t>
            </w:r>
          </w:p>
        </w:tc>
        <w:tc>
          <w:tcPr>
            <w:tcW w:w="218" w:type="dxa"/>
            <w:tcBorders>
              <w:top w:val="single" w:sz="4" w:space="0" w:color="auto"/>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p>
        </w:tc>
      </w:tr>
      <w:tr w:rsidR="008679F7" w:rsidRPr="00003F49">
        <w:trPr>
          <w:trHeight w:val="100"/>
        </w:trPr>
        <w:tc>
          <w:tcPr>
            <w:tcW w:w="183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r>
              <w:rPr>
                <w:rFonts w:ascii="Times New Roman" w:hAnsi="Times New Roman"/>
                <w:sz w:val="24"/>
              </w:rPr>
              <w:t>A</w:t>
            </w:r>
            <w:r w:rsidRPr="00003F49">
              <w:rPr>
                <w:rFonts w:ascii="Times New Roman" w:hAnsi="Times New Roman"/>
                <w:sz w:val="24"/>
              </w:rPr>
              <w:t>lbumin</w:t>
            </w:r>
          </w:p>
        </w:tc>
        <w:tc>
          <w:tcPr>
            <w:tcW w:w="217"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left"/>
              <w:rPr>
                <w:rFonts w:ascii="Times New Roman" w:hAnsi="Times New Roman"/>
                <w:sz w:val="24"/>
              </w:rPr>
            </w:pPr>
          </w:p>
        </w:tc>
        <w:tc>
          <w:tcPr>
            <w:tcW w:w="2109"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0.611</w:t>
            </w:r>
          </w:p>
        </w:tc>
        <w:tc>
          <w:tcPr>
            <w:tcW w:w="168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0.56</w:t>
            </w:r>
          </w:p>
        </w:tc>
        <w:tc>
          <w:tcPr>
            <w:tcW w:w="1822"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-0.582</w:t>
            </w:r>
          </w:p>
        </w:tc>
        <w:tc>
          <w:tcPr>
            <w:tcW w:w="170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-0.538</w:t>
            </w:r>
          </w:p>
        </w:tc>
        <w:tc>
          <w:tcPr>
            <w:tcW w:w="21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p>
        </w:tc>
      </w:tr>
      <w:tr w:rsidR="008679F7" w:rsidRPr="00003F49">
        <w:trPr>
          <w:trHeight w:val="100"/>
        </w:trPr>
        <w:tc>
          <w:tcPr>
            <w:tcW w:w="183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r w:rsidRPr="00003F49">
              <w:rPr>
                <w:rFonts w:ascii="Times New Roman" w:hAnsi="Times New Roman"/>
                <w:sz w:val="24"/>
              </w:rPr>
              <w:t>PT</w:t>
            </w:r>
            <w:r>
              <w:rPr>
                <w:rFonts w:ascii="Times New Roman" w:hAnsi="Times New Roman"/>
                <w:sz w:val="24"/>
              </w:rPr>
              <w:t xml:space="preserve"> </w:t>
            </w:r>
          </w:p>
        </w:tc>
        <w:tc>
          <w:tcPr>
            <w:tcW w:w="217"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left"/>
              <w:rPr>
                <w:rFonts w:ascii="Times New Roman" w:hAnsi="Times New Roman"/>
                <w:sz w:val="24"/>
              </w:rPr>
            </w:pPr>
          </w:p>
        </w:tc>
        <w:tc>
          <w:tcPr>
            <w:tcW w:w="2109"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0.556</w:t>
            </w:r>
          </w:p>
        </w:tc>
        <w:tc>
          <w:tcPr>
            <w:tcW w:w="168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0.555</w:t>
            </w:r>
          </w:p>
        </w:tc>
        <w:tc>
          <w:tcPr>
            <w:tcW w:w="1822"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-0.521</w:t>
            </w:r>
          </w:p>
        </w:tc>
        <w:tc>
          <w:tcPr>
            <w:tcW w:w="170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-0.549</w:t>
            </w:r>
          </w:p>
        </w:tc>
        <w:tc>
          <w:tcPr>
            <w:tcW w:w="21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p>
        </w:tc>
      </w:tr>
      <w:tr w:rsidR="008679F7" w:rsidRPr="00003F49">
        <w:trPr>
          <w:trHeight w:val="100"/>
        </w:trPr>
        <w:tc>
          <w:tcPr>
            <w:tcW w:w="183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r w:rsidRPr="00003F49">
              <w:rPr>
                <w:rFonts w:ascii="Times New Roman" w:hAnsi="Times New Roman"/>
                <w:sz w:val="24"/>
              </w:rPr>
              <w:t>Platelet</w:t>
            </w:r>
            <w:r>
              <w:rPr>
                <w:rFonts w:ascii="Times New Roman" w:hAnsi="Times New Roman"/>
                <w:sz w:val="24"/>
              </w:rPr>
              <w:t>s</w:t>
            </w:r>
          </w:p>
        </w:tc>
        <w:tc>
          <w:tcPr>
            <w:tcW w:w="217"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left"/>
              <w:rPr>
                <w:rFonts w:ascii="Times New Roman" w:hAnsi="Times New Roman"/>
                <w:sz w:val="24"/>
              </w:rPr>
            </w:pPr>
          </w:p>
        </w:tc>
        <w:tc>
          <w:tcPr>
            <w:tcW w:w="2109"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0.607</w:t>
            </w:r>
          </w:p>
        </w:tc>
        <w:tc>
          <w:tcPr>
            <w:tcW w:w="168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0.571</w:t>
            </w:r>
          </w:p>
        </w:tc>
        <w:tc>
          <w:tcPr>
            <w:tcW w:w="1822"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-0.572</w:t>
            </w:r>
          </w:p>
        </w:tc>
        <w:tc>
          <w:tcPr>
            <w:tcW w:w="170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-0.465</w:t>
            </w:r>
          </w:p>
        </w:tc>
        <w:tc>
          <w:tcPr>
            <w:tcW w:w="21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p>
        </w:tc>
      </w:tr>
      <w:tr w:rsidR="008679F7" w:rsidRPr="00003F49">
        <w:trPr>
          <w:trHeight w:val="100"/>
        </w:trPr>
        <w:tc>
          <w:tcPr>
            <w:tcW w:w="183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r w:rsidRPr="00003F49">
              <w:rPr>
                <w:rFonts w:ascii="Times New Roman" w:hAnsi="Times New Roman"/>
                <w:sz w:val="24"/>
              </w:rPr>
              <w:t>ChE</w:t>
            </w:r>
          </w:p>
        </w:tc>
        <w:tc>
          <w:tcPr>
            <w:tcW w:w="217"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left"/>
              <w:rPr>
                <w:rFonts w:ascii="Times New Roman" w:hAnsi="Times New Roman"/>
                <w:sz w:val="24"/>
              </w:rPr>
            </w:pPr>
          </w:p>
        </w:tc>
        <w:tc>
          <w:tcPr>
            <w:tcW w:w="2109"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0.548</w:t>
            </w:r>
          </w:p>
        </w:tc>
        <w:tc>
          <w:tcPr>
            <w:tcW w:w="168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0.481</w:t>
            </w:r>
          </w:p>
        </w:tc>
        <w:tc>
          <w:tcPr>
            <w:tcW w:w="1822"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-0.496</w:t>
            </w:r>
          </w:p>
        </w:tc>
        <w:tc>
          <w:tcPr>
            <w:tcW w:w="1701" w:type="dxa"/>
            <w:tcBorders>
              <w:top w:val="single" w:sz="4" w:space="0" w:color="FFFFFF"/>
              <w:left w:val="single" w:sz="4" w:space="0" w:color="FFFFFF"/>
              <w:bottom w:val="single" w:sz="4" w:space="0" w:color="FFFFFF"/>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-0.481</w:t>
            </w:r>
          </w:p>
        </w:tc>
        <w:tc>
          <w:tcPr>
            <w:tcW w:w="218" w:type="dxa"/>
            <w:tcBorders>
              <w:top w:val="single" w:sz="4" w:space="0" w:color="FFFFFF"/>
              <w:left w:val="single" w:sz="4" w:space="0" w:color="FFFFFF"/>
              <w:bottom w:val="single" w:sz="4" w:space="0" w:color="FFFFFF"/>
              <w:right w:val="single" w:sz="4" w:space="0" w:color="FFFFFF"/>
            </w:tcBorders>
          </w:tcPr>
          <w:p w:rsidR="008679F7" w:rsidRPr="00003F49" w:rsidRDefault="008679F7" w:rsidP="00802F84">
            <w:pPr>
              <w:spacing w:line="360" w:lineRule="auto"/>
              <w:jc w:val="left"/>
              <w:rPr>
                <w:rFonts w:ascii="Times New Roman" w:hAnsi="Times New Roman"/>
                <w:sz w:val="24"/>
              </w:rPr>
            </w:pPr>
          </w:p>
        </w:tc>
      </w:tr>
      <w:tr w:rsidR="008679F7" w:rsidRPr="00003F49">
        <w:trPr>
          <w:trHeight w:val="100"/>
        </w:trPr>
        <w:tc>
          <w:tcPr>
            <w:tcW w:w="1838" w:type="dxa"/>
            <w:tcBorders>
              <w:top w:val="single" w:sz="4" w:space="0" w:color="FFFFFF"/>
              <w:left w:val="single" w:sz="4" w:space="0" w:color="FFFFFF"/>
              <w:bottom w:val="single" w:sz="4" w:space="0" w:color="auto"/>
              <w:right w:val="single" w:sz="4" w:space="0" w:color="FFFFFF"/>
            </w:tcBorders>
          </w:tcPr>
          <w:p w:rsidR="008679F7" w:rsidRPr="00003F49" w:rsidRDefault="008679F7" w:rsidP="00802F84">
            <w:pPr>
              <w:spacing w:line="360" w:lineRule="auto"/>
              <w:jc w:val="left"/>
              <w:rPr>
                <w:rFonts w:ascii="Times New Roman" w:hAnsi="Times New Roman"/>
                <w:sz w:val="24"/>
              </w:rPr>
            </w:pPr>
            <w:r w:rsidRPr="00003F49">
              <w:rPr>
                <w:rFonts w:ascii="Times New Roman" w:hAnsi="Times New Roman"/>
                <w:sz w:val="24"/>
              </w:rPr>
              <w:t>T.</w:t>
            </w:r>
            <w:r>
              <w:rPr>
                <w:rFonts w:ascii="Times New Roman" w:hAnsi="Times New Roman"/>
                <w:sz w:val="24"/>
              </w:rPr>
              <w:t xml:space="preserve"> </w:t>
            </w:r>
            <w:r w:rsidRPr="00003F49">
              <w:rPr>
                <w:rFonts w:ascii="Times New Roman" w:hAnsi="Times New Roman"/>
                <w:sz w:val="24"/>
              </w:rPr>
              <w:t>Bil</w:t>
            </w:r>
          </w:p>
        </w:tc>
        <w:tc>
          <w:tcPr>
            <w:tcW w:w="217" w:type="dxa"/>
            <w:tcBorders>
              <w:top w:val="single" w:sz="4" w:space="0" w:color="FFFFFF"/>
              <w:left w:val="single" w:sz="4" w:space="0" w:color="FFFFFF"/>
              <w:bottom w:val="single" w:sz="4" w:space="0" w:color="auto"/>
            </w:tcBorders>
          </w:tcPr>
          <w:p w:rsidR="008679F7" w:rsidRPr="00003F49" w:rsidRDefault="008679F7" w:rsidP="00802F84">
            <w:pPr>
              <w:spacing w:line="360" w:lineRule="auto"/>
              <w:jc w:val="left"/>
              <w:rPr>
                <w:rFonts w:ascii="Times New Roman" w:hAnsi="Times New Roman"/>
                <w:sz w:val="24"/>
              </w:rPr>
            </w:pPr>
          </w:p>
        </w:tc>
        <w:tc>
          <w:tcPr>
            <w:tcW w:w="2109" w:type="dxa"/>
            <w:tcBorders>
              <w:top w:val="single" w:sz="4" w:space="0" w:color="FFFFFF"/>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-0.552</w:t>
            </w:r>
          </w:p>
        </w:tc>
        <w:tc>
          <w:tcPr>
            <w:tcW w:w="1681" w:type="dxa"/>
            <w:tcBorders>
              <w:top w:val="single" w:sz="4" w:space="0" w:color="FFFFFF"/>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-0.508</w:t>
            </w:r>
          </w:p>
        </w:tc>
        <w:tc>
          <w:tcPr>
            <w:tcW w:w="1822" w:type="dxa"/>
            <w:tcBorders>
              <w:top w:val="single" w:sz="4" w:space="0" w:color="FFFFFF"/>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0.51</w:t>
            </w:r>
          </w:p>
        </w:tc>
        <w:tc>
          <w:tcPr>
            <w:tcW w:w="1701" w:type="dxa"/>
            <w:tcBorders>
              <w:top w:val="single" w:sz="4" w:space="0" w:color="FFFFFF"/>
              <w:left w:val="single" w:sz="4" w:space="0" w:color="FFFFFF"/>
              <w:bottom w:val="single" w:sz="4" w:space="0" w:color="auto"/>
            </w:tcBorders>
          </w:tcPr>
          <w:p w:rsidR="008679F7" w:rsidRPr="00003F49" w:rsidRDefault="008679F7" w:rsidP="00802F84">
            <w:pPr>
              <w:spacing w:line="360" w:lineRule="auto"/>
              <w:jc w:val="center"/>
              <w:rPr>
                <w:rFonts w:ascii="Times New Roman" w:hAnsi="Times New Roman"/>
                <w:sz w:val="24"/>
              </w:rPr>
            </w:pPr>
            <w:r w:rsidRPr="00003F49">
              <w:rPr>
                <w:rFonts w:ascii="Times New Roman" w:hAnsi="Times New Roman"/>
                <w:sz w:val="24"/>
              </w:rPr>
              <w:t>0.53</w:t>
            </w:r>
          </w:p>
        </w:tc>
        <w:tc>
          <w:tcPr>
            <w:tcW w:w="218" w:type="dxa"/>
            <w:tcBorders>
              <w:top w:val="single" w:sz="4" w:space="0" w:color="FFFFFF"/>
              <w:left w:val="single" w:sz="4" w:space="0" w:color="FFFFFF"/>
              <w:bottom w:val="single" w:sz="4" w:space="0" w:color="auto"/>
              <w:right w:val="single" w:sz="4" w:space="0" w:color="FFFFFF"/>
            </w:tcBorders>
          </w:tcPr>
          <w:p w:rsidR="008679F7" w:rsidRPr="00003F49" w:rsidRDefault="008679F7" w:rsidP="00802F84">
            <w:pPr>
              <w:spacing w:line="360" w:lineRule="auto"/>
              <w:jc w:val="left"/>
              <w:rPr>
                <w:rFonts w:ascii="Times New Roman" w:hAnsi="Times New Roman"/>
                <w:sz w:val="24"/>
              </w:rPr>
            </w:pPr>
          </w:p>
        </w:tc>
      </w:tr>
    </w:tbl>
    <w:p w:rsidR="008679F7" w:rsidRPr="00682FF6" w:rsidRDefault="008679F7" w:rsidP="00802F84">
      <w:pPr>
        <w:spacing w:line="360" w:lineRule="auto"/>
        <w:ind w:left="240"/>
        <w:jc w:val="left"/>
        <w:rPr>
          <w:rFonts w:ascii="Times New Roman" w:hAnsi="Times New Roman"/>
          <w:sz w:val="24"/>
        </w:rPr>
      </w:pPr>
      <w:r w:rsidRPr="00682FF6">
        <w:rPr>
          <w:rFonts w:ascii="Times New Roman" w:hAnsi="Times New Roman" w:hint="eastAsia"/>
          <w:sz w:val="24"/>
        </w:rPr>
        <w:t xml:space="preserve">ICG R15: indocyanine green retention rate at 15 min, PT: prothrombin time, </w:t>
      </w:r>
    </w:p>
    <w:p w:rsidR="008679F7" w:rsidRPr="00682FF6" w:rsidRDefault="008679F7" w:rsidP="00802F84">
      <w:pPr>
        <w:spacing w:line="360" w:lineRule="auto"/>
        <w:ind w:left="240"/>
        <w:jc w:val="left"/>
        <w:rPr>
          <w:rFonts w:ascii="Times New Roman" w:hAnsi="Times New Roman"/>
          <w:sz w:val="24"/>
        </w:rPr>
      </w:pPr>
      <w:r w:rsidRPr="00682FF6">
        <w:rPr>
          <w:rFonts w:ascii="Times New Roman" w:hAnsi="Times New Roman" w:hint="eastAsia"/>
          <w:sz w:val="24"/>
        </w:rPr>
        <w:t>ChE: choline esterase level, T. Bil: Total bilirubin concentration</w:t>
      </w:r>
    </w:p>
    <w:p w:rsidR="008679F7" w:rsidRPr="00003F49" w:rsidRDefault="008679F7" w:rsidP="00802F84">
      <w:pPr>
        <w:spacing w:line="360" w:lineRule="auto"/>
        <w:ind w:left="240"/>
        <w:jc w:val="left"/>
        <w:rPr>
          <w:rFonts w:ascii="Times New Roman" w:hAnsi="Times New Roman"/>
        </w:rPr>
      </w:pPr>
      <w:r w:rsidRPr="00003F49">
        <w:rPr>
          <w:rFonts w:ascii="Times New Roman" w:hAnsi="Times New Roman"/>
          <w:sz w:val="24"/>
        </w:rPr>
        <w:t xml:space="preserve">　</w:t>
      </w:r>
      <w:r w:rsidRPr="00003F49">
        <w:rPr>
          <w:rFonts w:ascii="Times New Roman" w:hAnsi="Times New Roman"/>
          <w:sz w:val="24"/>
        </w:rPr>
        <w:tab/>
      </w:r>
      <w:r w:rsidRPr="00003F49">
        <w:rPr>
          <w:rFonts w:ascii="Times New Roman" w:hAnsi="Times New Roman"/>
          <w:sz w:val="24"/>
        </w:rPr>
        <w:t xml:space="preserve">　</w:t>
      </w:r>
    </w:p>
    <w:p w:rsidR="008679F7" w:rsidRPr="00003F49" w:rsidRDefault="008679F7" w:rsidP="00802F84">
      <w:pPr>
        <w:spacing w:line="360" w:lineRule="auto"/>
        <w:ind w:left="240"/>
        <w:jc w:val="left"/>
        <w:rPr>
          <w:rFonts w:ascii="Times New Roman" w:hAnsi="Times New Roman"/>
        </w:rPr>
      </w:pPr>
    </w:p>
    <w:p w:rsidR="008679F7" w:rsidRPr="004B35F5" w:rsidRDefault="008679F7" w:rsidP="00802F84">
      <w:pPr>
        <w:spacing w:line="360" w:lineRule="auto"/>
        <w:ind w:left="240"/>
        <w:jc w:val="left"/>
        <w:rPr>
          <w:rFonts w:ascii="Times New Roman" w:hAnsi="Times New Roman"/>
          <w:b/>
          <w:sz w:val="24"/>
        </w:rPr>
      </w:pPr>
      <w:r w:rsidRPr="00003F49">
        <w:rPr>
          <w:rFonts w:ascii="Times New Roman" w:hAnsi="Times New Roman"/>
        </w:rPr>
        <w:br w:type="page"/>
      </w:r>
      <w:r w:rsidRPr="00341E9B">
        <w:rPr>
          <w:rFonts w:ascii="Times New Roman" w:hAnsi="Times New Roman"/>
          <w:b/>
          <w:sz w:val="24"/>
        </w:rPr>
        <w:lastRenderedPageBreak/>
        <w:t>Table 2. Com</w:t>
      </w:r>
      <w:r w:rsidRPr="004B35F5">
        <w:rPr>
          <w:rFonts w:ascii="Times New Roman" w:hAnsi="Times New Roman"/>
          <w:b/>
          <w:sz w:val="24"/>
        </w:rPr>
        <w:t>parison of each Index by liver histology</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9"/>
        <w:gridCol w:w="1984"/>
        <w:gridCol w:w="1701"/>
        <w:gridCol w:w="1134"/>
        <w:gridCol w:w="1259"/>
      </w:tblGrid>
      <w:tr w:rsidR="008679F7" w:rsidRPr="00EF289A">
        <w:trPr>
          <w:trHeight w:val="630"/>
          <w:jc w:val="center"/>
        </w:trPr>
        <w:tc>
          <w:tcPr>
            <w:tcW w:w="2127" w:type="dxa"/>
            <w:vMerge w:val="restart"/>
            <w:tcBorders>
              <w:left w:val="single" w:sz="4" w:space="0" w:color="FFFFFF"/>
              <w:right w:val="single" w:sz="4" w:space="0" w:color="FFFFFF"/>
            </w:tcBorders>
            <w:vAlign w:val="center"/>
          </w:tcPr>
          <w:p w:rsidR="008679F7" w:rsidRPr="00EF289A" w:rsidRDefault="008679F7" w:rsidP="00802F84">
            <w:pPr>
              <w:spacing w:line="360" w:lineRule="auto"/>
              <w:jc w:val="center"/>
              <w:rPr>
                <w:rFonts w:ascii="Times New Roman" w:hAnsi="Times New Roman"/>
                <w:sz w:val="24"/>
              </w:rPr>
            </w:pPr>
            <w:r>
              <w:rPr>
                <w:rFonts w:ascii="Times New Roman" w:hAnsi="Times New Roman" w:hint="eastAsia"/>
                <w:sz w:val="24"/>
              </w:rPr>
              <w:t>Index</w:t>
            </w:r>
          </w:p>
        </w:tc>
        <w:tc>
          <w:tcPr>
            <w:tcW w:w="1559" w:type="dxa"/>
            <w:tcBorders>
              <w:left w:val="single" w:sz="4" w:space="0" w:color="FFFFFF"/>
              <w:bottom w:val="single" w:sz="4" w:space="0" w:color="000000"/>
              <w:right w:val="single" w:sz="4" w:space="0" w:color="FFFFFF"/>
            </w:tcBorders>
          </w:tcPr>
          <w:p w:rsidR="008679F7" w:rsidRPr="00EF289A" w:rsidRDefault="008679F7" w:rsidP="00802F84">
            <w:pPr>
              <w:spacing w:line="360" w:lineRule="auto"/>
              <w:jc w:val="center"/>
              <w:rPr>
                <w:rFonts w:ascii="Times New Roman" w:hAnsi="Times New Roman"/>
                <w:sz w:val="24"/>
              </w:rPr>
            </w:pPr>
          </w:p>
        </w:tc>
        <w:tc>
          <w:tcPr>
            <w:tcW w:w="1984" w:type="dxa"/>
            <w:tcBorders>
              <w:left w:val="single" w:sz="4" w:space="0" w:color="FFFFFF"/>
              <w:bottom w:val="single" w:sz="4" w:space="0" w:color="000000"/>
              <w:right w:val="single" w:sz="4" w:space="0" w:color="FFFFFF"/>
            </w:tcBorders>
          </w:tcPr>
          <w:p w:rsidR="008679F7" w:rsidRPr="00EF289A" w:rsidRDefault="008679F7" w:rsidP="00802F84">
            <w:pPr>
              <w:spacing w:line="360" w:lineRule="auto"/>
              <w:jc w:val="center"/>
              <w:rPr>
                <w:rFonts w:ascii="Times New Roman" w:hAnsi="Times New Roman"/>
                <w:sz w:val="24"/>
              </w:rPr>
            </w:pPr>
            <w:r>
              <w:rPr>
                <w:rFonts w:ascii="Times New Roman" w:hAnsi="Times New Roman" w:hint="eastAsia"/>
                <w:sz w:val="24"/>
              </w:rPr>
              <w:t>Patient group</w:t>
            </w:r>
            <w:r w:rsidRPr="008679F7">
              <w:rPr>
                <w:rFonts w:ascii="Times New Roman" w:hAnsi="Times New Roman" w:hint="eastAsia"/>
                <w:sz w:val="24"/>
                <w:vertAlign w:val="superscript"/>
              </w:rPr>
              <w:t>a</w:t>
            </w:r>
          </w:p>
        </w:tc>
        <w:tc>
          <w:tcPr>
            <w:tcW w:w="1701" w:type="dxa"/>
            <w:tcBorders>
              <w:left w:val="single" w:sz="4" w:space="0" w:color="FFFFFF"/>
              <w:bottom w:val="single" w:sz="4" w:space="0" w:color="000000"/>
              <w:right w:val="single" w:sz="4" w:space="0" w:color="FFFFFF"/>
            </w:tcBorders>
          </w:tcPr>
          <w:p w:rsidR="008679F7" w:rsidRPr="00EF289A" w:rsidRDefault="008679F7" w:rsidP="00802F84">
            <w:pPr>
              <w:spacing w:line="360" w:lineRule="auto"/>
              <w:jc w:val="center"/>
              <w:rPr>
                <w:rFonts w:ascii="Times New Roman" w:hAnsi="Times New Roman"/>
                <w:sz w:val="24"/>
              </w:rPr>
            </w:pPr>
          </w:p>
        </w:tc>
        <w:tc>
          <w:tcPr>
            <w:tcW w:w="1134" w:type="dxa"/>
            <w:vMerge w:val="restart"/>
            <w:tcBorders>
              <w:left w:val="single" w:sz="4" w:space="0" w:color="FFFFFF"/>
              <w:right w:val="single" w:sz="4" w:space="0" w:color="FFFFFF"/>
            </w:tcBorders>
            <w:vAlign w:val="center"/>
          </w:tcPr>
          <w:p w:rsidR="008679F7" w:rsidRPr="00EF289A" w:rsidRDefault="008679F7" w:rsidP="00802F84">
            <w:pPr>
              <w:spacing w:line="360" w:lineRule="auto"/>
              <w:jc w:val="center"/>
              <w:rPr>
                <w:rFonts w:ascii="Times New Roman" w:hAnsi="Times New Roman"/>
                <w:sz w:val="24"/>
              </w:rPr>
            </w:pPr>
            <w:r>
              <w:rPr>
                <w:rFonts w:ascii="Times New Roman" w:hAnsi="Times New Roman" w:hint="eastAsia"/>
                <w:sz w:val="24"/>
              </w:rPr>
              <w:t>F ratio</w:t>
            </w:r>
            <w:r w:rsidRPr="008679F7">
              <w:rPr>
                <w:rFonts w:ascii="Times New Roman" w:hAnsi="Times New Roman" w:hint="eastAsia"/>
                <w:sz w:val="24"/>
                <w:vertAlign w:val="superscript"/>
              </w:rPr>
              <w:t>b</w:t>
            </w:r>
          </w:p>
        </w:tc>
        <w:tc>
          <w:tcPr>
            <w:tcW w:w="1259" w:type="dxa"/>
            <w:vMerge w:val="restart"/>
            <w:tcBorders>
              <w:left w:val="single" w:sz="4" w:space="0" w:color="FFFFFF"/>
              <w:right w:val="single" w:sz="4" w:space="0" w:color="FFFFFF"/>
            </w:tcBorders>
            <w:vAlign w:val="center"/>
          </w:tcPr>
          <w:p w:rsidR="008679F7" w:rsidRPr="00EF289A" w:rsidRDefault="008679F7" w:rsidP="00802F84">
            <w:pPr>
              <w:spacing w:line="360" w:lineRule="auto"/>
              <w:jc w:val="center"/>
              <w:rPr>
                <w:rFonts w:ascii="Times New Roman" w:hAnsi="Times New Roman"/>
                <w:sz w:val="24"/>
              </w:rPr>
            </w:pPr>
            <w:r>
              <w:rPr>
                <w:rFonts w:ascii="Times New Roman" w:hAnsi="Times New Roman" w:hint="eastAsia"/>
                <w:sz w:val="24"/>
              </w:rPr>
              <w:t xml:space="preserve">P </w:t>
            </w:r>
            <w:proofErr w:type="spellStart"/>
            <w:r>
              <w:rPr>
                <w:rFonts w:ascii="Times New Roman" w:hAnsi="Times New Roman" w:hint="eastAsia"/>
                <w:sz w:val="24"/>
              </w:rPr>
              <w:t>value</w:t>
            </w:r>
            <w:r w:rsidRPr="008679F7">
              <w:rPr>
                <w:rFonts w:ascii="Times New Roman" w:hAnsi="Times New Roman" w:hint="eastAsia"/>
                <w:sz w:val="24"/>
                <w:vertAlign w:val="superscript"/>
              </w:rPr>
              <w:t>c</w:t>
            </w:r>
            <w:proofErr w:type="spellEnd"/>
          </w:p>
        </w:tc>
      </w:tr>
      <w:tr w:rsidR="008679F7" w:rsidRPr="00EF289A">
        <w:trPr>
          <w:trHeight w:val="617"/>
          <w:jc w:val="center"/>
        </w:trPr>
        <w:tc>
          <w:tcPr>
            <w:tcW w:w="2127" w:type="dxa"/>
            <w:vMerge/>
            <w:tcBorders>
              <w:left w:val="single" w:sz="4" w:space="0" w:color="FFFFFF"/>
              <w:right w:val="single" w:sz="4" w:space="0" w:color="FFFFFF"/>
            </w:tcBorders>
          </w:tcPr>
          <w:p w:rsidR="008679F7" w:rsidRPr="00EF289A" w:rsidRDefault="008679F7" w:rsidP="00802F84">
            <w:pPr>
              <w:spacing w:line="360" w:lineRule="auto"/>
              <w:jc w:val="left"/>
              <w:rPr>
                <w:rFonts w:ascii="Times New Roman" w:hAnsi="Times New Roman"/>
                <w:sz w:val="24"/>
              </w:rPr>
            </w:pPr>
          </w:p>
        </w:tc>
        <w:tc>
          <w:tcPr>
            <w:tcW w:w="1559" w:type="dxa"/>
            <w:tcBorders>
              <w:top w:val="single" w:sz="4" w:space="0" w:color="000000"/>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Normal liver</w:t>
            </w:r>
          </w:p>
        </w:tc>
        <w:tc>
          <w:tcPr>
            <w:tcW w:w="1984" w:type="dxa"/>
            <w:tcBorders>
              <w:top w:val="single" w:sz="4" w:space="0" w:color="000000"/>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Chronic hepatitis</w:t>
            </w:r>
          </w:p>
        </w:tc>
        <w:tc>
          <w:tcPr>
            <w:tcW w:w="1701" w:type="dxa"/>
            <w:tcBorders>
              <w:top w:val="single" w:sz="4" w:space="0" w:color="000000"/>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Liver cirrhosis</w:t>
            </w:r>
          </w:p>
        </w:tc>
        <w:tc>
          <w:tcPr>
            <w:tcW w:w="1134" w:type="dxa"/>
            <w:vMerge/>
            <w:tcBorders>
              <w:left w:val="single" w:sz="4" w:space="0" w:color="FFFFFF"/>
              <w:bottom w:val="single" w:sz="4" w:space="0" w:color="000000"/>
              <w:right w:val="single" w:sz="4" w:space="0" w:color="FFFFFF"/>
            </w:tcBorders>
          </w:tcPr>
          <w:p w:rsidR="008679F7" w:rsidRPr="00EF289A" w:rsidRDefault="008679F7" w:rsidP="00802F84">
            <w:pPr>
              <w:spacing w:line="360" w:lineRule="auto"/>
              <w:jc w:val="center"/>
              <w:rPr>
                <w:rFonts w:ascii="Times New Roman" w:hAnsi="Times New Roman"/>
                <w:sz w:val="24"/>
              </w:rPr>
            </w:pPr>
          </w:p>
        </w:tc>
        <w:tc>
          <w:tcPr>
            <w:tcW w:w="1259" w:type="dxa"/>
            <w:vMerge/>
            <w:tcBorders>
              <w:left w:val="single" w:sz="4" w:space="0" w:color="FFFFFF"/>
              <w:bottom w:val="single" w:sz="4" w:space="0" w:color="000000"/>
              <w:right w:val="single" w:sz="4" w:space="0" w:color="FFFFFF"/>
            </w:tcBorders>
          </w:tcPr>
          <w:p w:rsidR="008679F7" w:rsidRPr="00EF289A" w:rsidRDefault="008679F7" w:rsidP="00802F84">
            <w:pPr>
              <w:spacing w:line="360" w:lineRule="auto"/>
              <w:jc w:val="center"/>
              <w:rPr>
                <w:rFonts w:ascii="Times New Roman" w:hAnsi="Times New Roman"/>
                <w:sz w:val="24"/>
              </w:rPr>
            </w:pPr>
          </w:p>
        </w:tc>
      </w:tr>
      <w:tr w:rsidR="008679F7" w:rsidRPr="00EF289A">
        <w:trPr>
          <w:jc w:val="center"/>
        </w:trPr>
        <w:tc>
          <w:tcPr>
            <w:tcW w:w="2127" w:type="dxa"/>
            <w:tcBorders>
              <w:left w:val="single" w:sz="4" w:space="0" w:color="FFFFFF"/>
              <w:bottom w:val="single" w:sz="4" w:space="0" w:color="FFFFFF"/>
              <w:right w:val="single" w:sz="4" w:space="0" w:color="FFFFFF"/>
            </w:tcBorders>
          </w:tcPr>
          <w:p w:rsidR="008679F7" w:rsidRPr="00EF289A" w:rsidRDefault="004B4968" w:rsidP="00802F84">
            <w:pPr>
              <w:spacing w:line="360" w:lineRule="auto"/>
              <w:jc w:val="left"/>
              <w:rPr>
                <w:rFonts w:ascii="Times New Roman" w:hAnsi="Times New Roman"/>
                <w:sz w:val="24"/>
              </w:rPr>
            </w:pPr>
            <w:r>
              <w:rPr>
                <w:rFonts w:ascii="Times New Roman" w:hAnsi="Times New Roman" w:hint="eastAsia"/>
                <w:sz w:val="24"/>
              </w:rPr>
              <w:t>IOC</w:t>
            </w:r>
          </w:p>
        </w:tc>
        <w:tc>
          <w:tcPr>
            <w:tcW w:w="1559" w:type="dxa"/>
            <w:tcBorders>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0.64 ± 0.09</w:t>
            </w:r>
          </w:p>
        </w:tc>
        <w:tc>
          <w:tcPr>
            <w:tcW w:w="1984" w:type="dxa"/>
            <w:tcBorders>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0.60 ± 0.12</w:t>
            </w:r>
          </w:p>
        </w:tc>
        <w:tc>
          <w:tcPr>
            <w:tcW w:w="1701" w:type="dxa"/>
            <w:tcBorders>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0.46 ± 0.12</w:t>
            </w:r>
          </w:p>
        </w:tc>
        <w:tc>
          <w:tcPr>
            <w:tcW w:w="1134" w:type="dxa"/>
            <w:tcBorders>
              <w:top w:val="single" w:sz="4" w:space="0" w:color="000000"/>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57.8</w:t>
            </w:r>
          </w:p>
        </w:tc>
        <w:tc>
          <w:tcPr>
            <w:tcW w:w="1259" w:type="dxa"/>
            <w:tcBorders>
              <w:top w:val="single" w:sz="4" w:space="0" w:color="000000"/>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hint="eastAsia"/>
                <w:sz w:val="24"/>
              </w:rPr>
              <w:t>&lt;0.0001</w:t>
            </w:r>
          </w:p>
        </w:tc>
      </w:tr>
      <w:tr w:rsidR="008679F7" w:rsidRPr="00EF289A">
        <w:trPr>
          <w:jc w:val="center"/>
        </w:trPr>
        <w:tc>
          <w:tcPr>
            <w:tcW w:w="2127"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left"/>
              <w:rPr>
                <w:rFonts w:ascii="Times New Roman" w:hAnsi="Times New Roman"/>
                <w:sz w:val="24"/>
              </w:rPr>
            </w:pPr>
            <w:r w:rsidRPr="00EF289A">
              <w:rPr>
                <w:rFonts w:ascii="Times New Roman" w:hAnsi="Times New Roman"/>
                <w:sz w:val="24"/>
              </w:rPr>
              <w:t>HH15</w:t>
            </w:r>
          </w:p>
        </w:tc>
        <w:tc>
          <w:tcPr>
            <w:tcW w:w="1559"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0.53 ± 0.08</w:t>
            </w:r>
          </w:p>
        </w:tc>
        <w:tc>
          <w:tcPr>
            <w:tcW w:w="1984"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0.57 ± 0.09</w:t>
            </w:r>
          </w:p>
        </w:tc>
        <w:tc>
          <w:tcPr>
            <w:tcW w:w="1701"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0.66 ± 0.10</w:t>
            </w:r>
          </w:p>
        </w:tc>
        <w:tc>
          <w:tcPr>
            <w:tcW w:w="1134"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48.2</w:t>
            </w:r>
          </w:p>
        </w:tc>
        <w:tc>
          <w:tcPr>
            <w:tcW w:w="1259"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hint="eastAsia"/>
                <w:sz w:val="24"/>
              </w:rPr>
              <w:t>&lt;0.0001</w:t>
            </w:r>
          </w:p>
        </w:tc>
      </w:tr>
      <w:tr w:rsidR="008679F7" w:rsidRPr="00EF289A">
        <w:trPr>
          <w:jc w:val="center"/>
        </w:trPr>
        <w:tc>
          <w:tcPr>
            <w:tcW w:w="2127"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left"/>
              <w:rPr>
                <w:rFonts w:ascii="Times New Roman" w:hAnsi="Times New Roman"/>
                <w:sz w:val="24"/>
              </w:rPr>
            </w:pPr>
            <w:r w:rsidRPr="00EF289A">
              <w:rPr>
                <w:rFonts w:ascii="Times New Roman" w:hAnsi="Times New Roman"/>
                <w:sz w:val="24"/>
              </w:rPr>
              <w:t>LHL15</w:t>
            </w:r>
          </w:p>
        </w:tc>
        <w:tc>
          <w:tcPr>
            <w:tcW w:w="1559"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0.94 ± 0.02</w:t>
            </w:r>
          </w:p>
        </w:tc>
        <w:tc>
          <w:tcPr>
            <w:tcW w:w="1984"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0.93 ± 0.03</w:t>
            </w:r>
          </w:p>
        </w:tc>
        <w:tc>
          <w:tcPr>
            <w:tcW w:w="1701"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0.89 ± 0.08</w:t>
            </w:r>
          </w:p>
        </w:tc>
        <w:tc>
          <w:tcPr>
            <w:tcW w:w="1134"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21.7</w:t>
            </w:r>
          </w:p>
        </w:tc>
        <w:tc>
          <w:tcPr>
            <w:tcW w:w="1259" w:type="dxa"/>
            <w:tcBorders>
              <w:top w:val="single" w:sz="4" w:space="0" w:color="FFFFFF"/>
              <w:left w:val="single" w:sz="4" w:space="0" w:color="FFFFFF"/>
              <w:bottom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hint="eastAsia"/>
                <w:sz w:val="24"/>
              </w:rPr>
              <w:t>&lt;0.0001</w:t>
            </w:r>
          </w:p>
        </w:tc>
      </w:tr>
      <w:tr w:rsidR="008679F7" w:rsidRPr="00EF289A">
        <w:trPr>
          <w:jc w:val="center"/>
        </w:trPr>
        <w:tc>
          <w:tcPr>
            <w:tcW w:w="2127"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left"/>
              <w:rPr>
                <w:rFonts w:ascii="Times New Roman" w:hAnsi="Times New Roman"/>
                <w:sz w:val="24"/>
              </w:rPr>
            </w:pPr>
            <w:r w:rsidRPr="00EF289A">
              <w:rPr>
                <w:rFonts w:ascii="Times New Roman" w:hAnsi="Times New Roman"/>
                <w:sz w:val="24"/>
              </w:rPr>
              <w:t>ICG R15</w:t>
            </w:r>
          </w:p>
        </w:tc>
        <w:tc>
          <w:tcPr>
            <w:tcW w:w="1559"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11.7 ± 8.8</w:t>
            </w:r>
          </w:p>
        </w:tc>
        <w:tc>
          <w:tcPr>
            <w:tcW w:w="1984"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14.3 ± 8.3</w:t>
            </w:r>
          </w:p>
        </w:tc>
        <w:tc>
          <w:tcPr>
            <w:tcW w:w="1701"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23.7 ± 13.8</w:t>
            </w:r>
          </w:p>
        </w:tc>
        <w:tc>
          <w:tcPr>
            <w:tcW w:w="1134"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sz w:val="24"/>
              </w:rPr>
              <w:t>20.3</w:t>
            </w:r>
          </w:p>
        </w:tc>
        <w:tc>
          <w:tcPr>
            <w:tcW w:w="1259" w:type="dxa"/>
            <w:tcBorders>
              <w:top w:val="single" w:sz="4" w:space="0" w:color="FFFFFF"/>
              <w:left w:val="single" w:sz="4" w:space="0" w:color="FFFFFF"/>
              <w:right w:val="single" w:sz="4" w:space="0" w:color="FFFFFF"/>
            </w:tcBorders>
          </w:tcPr>
          <w:p w:rsidR="008679F7" w:rsidRPr="00EF289A" w:rsidRDefault="008679F7" w:rsidP="00802F84">
            <w:pPr>
              <w:spacing w:line="360" w:lineRule="auto"/>
              <w:jc w:val="center"/>
              <w:rPr>
                <w:rFonts w:ascii="Times New Roman" w:hAnsi="Times New Roman"/>
                <w:sz w:val="24"/>
              </w:rPr>
            </w:pPr>
            <w:r w:rsidRPr="00EF289A">
              <w:rPr>
                <w:rFonts w:ascii="Times New Roman" w:hAnsi="Times New Roman" w:hint="eastAsia"/>
                <w:sz w:val="24"/>
              </w:rPr>
              <w:t>&lt;0.0001</w:t>
            </w:r>
          </w:p>
        </w:tc>
      </w:tr>
    </w:tbl>
    <w:p w:rsidR="008679F7" w:rsidRDefault="008679F7" w:rsidP="00802F84">
      <w:pPr>
        <w:spacing w:line="360" w:lineRule="auto"/>
        <w:ind w:left="240"/>
        <w:jc w:val="left"/>
        <w:rPr>
          <w:rFonts w:ascii="Times New Roman" w:hAnsi="Times New Roman"/>
          <w:sz w:val="24"/>
        </w:rPr>
      </w:pPr>
      <w:proofErr w:type="gramStart"/>
      <w:r w:rsidRPr="002065CF">
        <w:rPr>
          <w:rFonts w:ascii="Times New Roman" w:hAnsi="Times New Roman"/>
          <w:sz w:val="24"/>
          <w:vertAlign w:val="superscript"/>
        </w:rPr>
        <w:t>a</w:t>
      </w:r>
      <w:r>
        <w:rPr>
          <w:rFonts w:ascii="Times New Roman" w:hAnsi="Times New Roman" w:hint="eastAsia"/>
          <w:sz w:val="24"/>
        </w:rPr>
        <w:t>Data</w:t>
      </w:r>
      <w:proofErr w:type="gramEnd"/>
      <w:r>
        <w:rPr>
          <w:rFonts w:ascii="Times New Roman" w:hAnsi="Times New Roman" w:hint="eastAsia"/>
          <w:sz w:val="24"/>
        </w:rPr>
        <w:t xml:space="preserve"> are mean </w:t>
      </w:r>
      <w:r w:rsidRPr="002B23CE">
        <w:rPr>
          <w:rFonts w:ascii="Times New Roman" w:hAnsi="Times New Roman"/>
          <w:sz w:val="24"/>
        </w:rPr>
        <w:t>±</w:t>
      </w:r>
      <w:r>
        <w:rPr>
          <w:rFonts w:ascii="Times New Roman" w:hAnsi="Times New Roman" w:hint="eastAsia"/>
          <w:sz w:val="24"/>
        </w:rPr>
        <w:t xml:space="preserve"> standard deviation</w:t>
      </w:r>
    </w:p>
    <w:p w:rsidR="008679F7" w:rsidRDefault="008679F7" w:rsidP="00802F84">
      <w:pPr>
        <w:spacing w:line="360" w:lineRule="auto"/>
        <w:ind w:left="240"/>
        <w:jc w:val="left"/>
        <w:rPr>
          <w:rFonts w:ascii="Times New Roman" w:hAnsi="Times New Roman"/>
          <w:sz w:val="24"/>
        </w:rPr>
      </w:pPr>
      <w:r w:rsidRPr="002065CF">
        <w:rPr>
          <w:rFonts w:ascii="Times New Roman" w:hAnsi="Times New Roman" w:hint="eastAsia"/>
          <w:sz w:val="24"/>
          <w:vertAlign w:val="superscript"/>
        </w:rPr>
        <w:t>b</w:t>
      </w:r>
      <w:r>
        <w:rPr>
          <w:rFonts w:ascii="Times New Roman" w:hAnsi="Times New Roman" w:hint="eastAsia"/>
          <w:sz w:val="24"/>
        </w:rPr>
        <w:t>F ratio obtained by one way ANOVA</w:t>
      </w:r>
    </w:p>
    <w:p w:rsidR="008679F7" w:rsidRPr="00DA1B48" w:rsidRDefault="00E85D7B" w:rsidP="00802F84">
      <w:pPr>
        <w:spacing w:line="360" w:lineRule="auto"/>
        <w:ind w:left="240"/>
        <w:jc w:val="left"/>
        <w:rPr>
          <w:rFonts w:ascii="Times New Roman" w:hAnsi="Times New Roman"/>
          <w:sz w:val="24"/>
        </w:rPr>
      </w:pPr>
      <w:proofErr w:type="gramStart"/>
      <w:r w:rsidRPr="00E85D7B">
        <w:rPr>
          <w:rFonts w:ascii="Times New Roman" w:hAnsi="Times New Roman"/>
          <w:sz w:val="24"/>
          <w:vertAlign w:val="superscript"/>
        </w:rPr>
        <w:t>c</w:t>
      </w:r>
      <w:r w:rsidRPr="00AE537C">
        <w:rPr>
          <w:rFonts w:ascii="Times New Roman" w:hAnsi="Times New Roman"/>
          <w:sz w:val="24"/>
          <w:highlight w:val="yellow"/>
          <w:rPrChange w:id="219" w:author="健司" w:date="2012-10-20T15:30:00Z">
            <w:rPr>
              <w:rFonts w:ascii="Times New Roman" w:hAnsi="Times New Roman"/>
              <w:sz w:val="24"/>
            </w:rPr>
          </w:rPrChange>
        </w:rPr>
        <w:t>Probability</w:t>
      </w:r>
      <w:proofErr w:type="gramEnd"/>
      <w:r w:rsidRPr="00AE537C">
        <w:rPr>
          <w:rFonts w:ascii="Times New Roman" w:hAnsi="Times New Roman"/>
          <w:sz w:val="24"/>
          <w:highlight w:val="yellow"/>
          <w:rPrChange w:id="220" w:author="健司" w:date="2012-10-20T15:30:00Z">
            <w:rPr>
              <w:rFonts w:ascii="Times New Roman" w:hAnsi="Times New Roman"/>
              <w:sz w:val="24"/>
            </w:rPr>
          </w:rPrChange>
        </w:rPr>
        <w:t xml:space="preserve"> value for the differences among the 3 groups, obtained by one-way ANOVA</w:t>
      </w:r>
    </w:p>
    <w:p w:rsidR="00163FBD" w:rsidRDefault="00163FBD">
      <w:pPr>
        <w:widowControl/>
        <w:jc w:val="left"/>
        <w:rPr>
          <w:ins w:id="221" w:author="健司" w:date="2012-10-20T15:23:00Z"/>
          <w:sz w:val="24"/>
        </w:rPr>
      </w:pPr>
      <w:ins w:id="222" w:author="健司" w:date="2012-10-20T15:23:00Z">
        <w:r>
          <w:rPr>
            <w:sz w:val="24"/>
          </w:rPr>
          <w:br w:type="page"/>
        </w:r>
      </w:ins>
    </w:p>
    <w:p w:rsidR="008679F7" w:rsidRDefault="008679F7" w:rsidP="0054429B">
      <w:pPr>
        <w:widowControl/>
        <w:spacing w:line="360" w:lineRule="auto"/>
        <w:jc w:val="left"/>
        <w:rPr>
          <w:ins w:id="223" w:author="健司" w:date="2012-10-20T15:08:00Z"/>
          <w:rFonts w:ascii="Times New Roman" w:hAnsi="Times New Roman"/>
          <w:sz w:val="24"/>
        </w:rPr>
      </w:pPr>
      <w:proofErr w:type="gramStart"/>
      <w:r w:rsidRPr="003B2021">
        <w:rPr>
          <w:rFonts w:ascii="Times New Roman" w:hAnsi="Times New Roman"/>
          <w:b/>
          <w:sz w:val="24"/>
        </w:rPr>
        <w:lastRenderedPageBreak/>
        <w:t xml:space="preserve">Figure </w:t>
      </w:r>
      <w:r>
        <w:rPr>
          <w:rFonts w:ascii="Times New Roman" w:hAnsi="Times New Roman" w:hint="eastAsia"/>
          <w:b/>
          <w:sz w:val="24"/>
        </w:rPr>
        <w:t>1</w:t>
      </w:r>
      <w:r>
        <w:rPr>
          <w:rFonts w:ascii="Times New Roman" w:hAnsi="Times New Roman"/>
          <w:b/>
          <w:sz w:val="24"/>
        </w:rPr>
        <w:t>.</w:t>
      </w:r>
      <w:proofErr w:type="gramEnd"/>
      <w:r w:rsidRPr="003B2021">
        <w:rPr>
          <w:rFonts w:ascii="Times New Roman" w:hAnsi="Times New Roman"/>
          <w:sz w:val="24"/>
        </w:rPr>
        <w:t xml:space="preserve"> Representative time activity curves of </w:t>
      </w:r>
      <w:r>
        <w:rPr>
          <w:rFonts w:ascii="Times New Roman" w:hAnsi="Times New Roman"/>
          <w:sz w:val="24"/>
        </w:rPr>
        <w:t>a</w:t>
      </w:r>
      <w:r w:rsidRPr="003B2021">
        <w:rPr>
          <w:rFonts w:ascii="Times New Roman" w:hAnsi="Times New Roman"/>
          <w:sz w:val="24"/>
        </w:rPr>
        <w:t xml:space="preserve"> liver with good function (A) and poor </w:t>
      </w:r>
      <w:proofErr w:type="gramStart"/>
      <w:r w:rsidRPr="003B2021">
        <w:rPr>
          <w:rFonts w:ascii="Times New Roman" w:hAnsi="Times New Roman"/>
          <w:sz w:val="24"/>
        </w:rPr>
        <w:t>function</w:t>
      </w:r>
      <w:proofErr w:type="gramEnd"/>
      <w:r w:rsidRPr="003B2021">
        <w:rPr>
          <w:rFonts w:ascii="Times New Roman" w:hAnsi="Times New Roman"/>
          <w:sz w:val="24"/>
        </w:rPr>
        <w:t xml:space="preserve"> (B). ∆ABC was drawn over the liver curve </w:t>
      </w:r>
      <w:r w:rsidRPr="00711EBD">
        <w:rPr>
          <w:rFonts w:ascii="Times New Roman" w:hAnsi="Times New Roman"/>
          <w:sz w:val="24"/>
        </w:rPr>
        <w:t>between the data points a</w:t>
      </w:r>
      <w:r>
        <w:rPr>
          <w:rFonts w:ascii="Times New Roman" w:hAnsi="Times New Roman"/>
          <w:sz w:val="24"/>
        </w:rPr>
        <w:t xml:space="preserve">t </w:t>
      </w:r>
      <w:r w:rsidRPr="003B2021">
        <w:rPr>
          <w:rFonts w:ascii="Times New Roman" w:hAnsi="Times New Roman"/>
          <w:sz w:val="24"/>
        </w:rPr>
        <w:t xml:space="preserve">3 and 27 minutes. </w:t>
      </w:r>
      <w:r w:rsidRPr="00A36039">
        <w:rPr>
          <w:rFonts w:ascii="Times New Roman" w:hAnsi="Times New Roman"/>
          <w:sz w:val="24"/>
        </w:rPr>
        <w:t>D and E are the midpoints of lines AB and BC, respectively</w:t>
      </w:r>
      <w:r w:rsidRPr="003B2021">
        <w:rPr>
          <w:rFonts w:ascii="Times New Roman" w:hAnsi="Times New Roman"/>
          <w:sz w:val="24"/>
        </w:rPr>
        <w:t xml:space="preserve">. F is </w:t>
      </w:r>
      <w:r>
        <w:rPr>
          <w:rFonts w:ascii="Times New Roman" w:hAnsi="Times New Roman"/>
          <w:sz w:val="24"/>
        </w:rPr>
        <w:t>the</w:t>
      </w:r>
      <w:r w:rsidRPr="003B2021">
        <w:rPr>
          <w:rFonts w:ascii="Times New Roman" w:hAnsi="Times New Roman"/>
          <w:sz w:val="24"/>
        </w:rPr>
        <w:t xml:space="preserve"> </w:t>
      </w:r>
      <w:r>
        <w:rPr>
          <w:rFonts w:ascii="Times New Roman" w:hAnsi="Times New Roman"/>
          <w:sz w:val="24"/>
        </w:rPr>
        <w:t>intersection</w:t>
      </w:r>
      <w:r w:rsidRPr="003B2021">
        <w:rPr>
          <w:rFonts w:ascii="Times New Roman" w:hAnsi="Times New Roman"/>
          <w:sz w:val="24"/>
        </w:rPr>
        <w:t xml:space="preserve"> of arc AB and line DE. The ratio of the length of DF to the length of DE is defined as </w:t>
      </w:r>
      <w:r w:rsidR="00746C40">
        <w:rPr>
          <w:rFonts w:ascii="Times New Roman" w:hAnsi="Times New Roman"/>
          <w:sz w:val="24"/>
        </w:rPr>
        <w:t>IOC</w:t>
      </w:r>
      <w:r w:rsidRPr="003B2021">
        <w:rPr>
          <w:rFonts w:ascii="Times New Roman" w:hAnsi="Times New Roman"/>
          <w:sz w:val="24"/>
        </w:rPr>
        <w:t>. High</w:t>
      </w:r>
      <w:r w:rsidR="00EE3694">
        <w:rPr>
          <w:rFonts w:ascii="Times New Roman" w:hAnsi="Times New Roman" w:hint="eastAsia"/>
          <w:sz w:val="24"/>
        </w:rPr>
        <w:t xml:space="preserve"> </w:t>
      </w:r>
      <w:r w:rsidR="00EE3694">
        <w:rPr>
          <w:rFonts w:ascii="Times New Roman" w:hAnsi="Times New Roman"/>
          <w:sz w:val="24"/>
        </w:rPr>
        <w:t>IOC</w:t>
      </w:r>
      <w:r w:rsidRPr="003B2021">
        <w:rPr>
          <w:rFonts w:ascii="Times New Roman" w:hAnsi="Times New Roman"/>
          <w:sz w:val="24"/>
        </w:rPr>
        <w:t xml:space="preserve"> value</w:t>
      </w:r>
      <w:r>
        <w:rPr>
          <w:rFonts w:ascii="Times New Roman" w:hAnsi="Times New Roman"/>
          <w:sz w:val="24"/>
        </w:rPr>
        <w:t>s</w:t>
      </w:r>
      <w:r w:rsidRPr="003B2021">
        <w:rPr>
          <w:rFonts w:ascii="Times New Roman" w:hAnsi="Times New Roman"/>
          <w:sz w:val="24"/>
        </w:rPr>
        <w:t xml:space="preserve"> indicate good liver function. </w:t>
      </w:r>
    </w:p>
    <w:p w:rsidR="008E38B2" w:rsidRPr="003B2021" w:rsidRDefault="008E38B2" w:rsidP="0054429B">
      <w:pPr>
        <w:widowControl/>
        <w:spacing w:line="360" w:lineRule="auto"/>
        <w:jc w:val="left"/>
        <w:rPr>
          <w:rFonts w:ascii="Times New Roman" w:hAnsi="Times New Roman"/>
          <w:sz w:val="24"/>
        </w:rPr>
      </w:pPr>
    </w:p>
    <w:p w:rsidR="00B72747" w:rsidRDefault="008679F7" w:rsidP="00802F84">
      <w:pPr>
        <w:tabs>
          <w:tab w:val="left" w:pos="4820"/>
        </w:tabs>
        <w:spacing w:line="360" w:lineRule="auto"/>
        <w:ind w:left="240"/>
        <w:jc w:val="left"/>
        <w:rPr>
          <w:rFonts w:ascii="Times New Roman" w:hAnsi="Times New Roman"/>
          <w:b/>
          <w:sz w:val="24"/>
        </w:rPr>
      </w:pPr>
      <w:r w:rsidRPr="003B2021">
        <w:rPr>
          <w:rFonts w:ascii="Times New Roman" w:hAnsi="Times New Roman"/>
          <w:b/>
          <w:sz w:val="24"/>
        </w:rPr>
        <w:t>A</w:t>
      </w:r>
      <w:r w:rsidRPr="003B2021">
        <w:rPr>
          <w:rFonts w:ascii="Times New Roman" w:hAnsi="Times New Roman"/>
          <w:b/>
          <w:sz w:val="24"/>
        </w:rPr>
        <w:tab/>
      </w:r>
      <w:r w:rsidR="00B72747">
        <w:rPr>
          <w:rFonts w:ascii="Times New Roman" w:hAnsi="Times New Roman"/>
          <w:b/>
          <w:noProof/>
          <w:sz w:val="24"/>
        </w:rPr>
        <w:drawing>
          <wp:inline distT="0" distB="0" distL="0" distR="0">
            <wp:extent cx="5614797" cy="4865751"/>
            <wp:effectExtent l="19050" t="0" r="24003" b="0"/>
            <wp:docPr id="6"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429B" w:rsidRDefault="0054429B">
      <w:pPr>
        <w:widowControl/>
        <w:jc w:val="left"/>
        <w:rPr>
          <w:ins w:id="224" w:author="健司" w:date="2012-10-20T15:02:00Z"/>
          <w:b/>
        </w:rPr>
      </w:pPr>
      <w:ins w:id="225" w:author="健司" w:date="2012-10-20T15:02:00Z">
        <w:r>
          <w:rPr>
            <w:b/>
          </w:rPr>
          <w:br w:type="page"/>
        </w:r>
      </w:ins>
    </w:p>
    <w:p w:rsidR="007109DE" w:rsidRDefault="007109DE" w:rsidP="00802F84">
      <w:pPr>
        <w:tabs>
          <w:tab w:val="left" w:pos="4820"/>
        </w:tabs>
        <w:spacing w:line="360" w:lineRule="auto"/>
        <w:ind w:left="240"/>
        <w:jc w:val="left"/>
        <w:rPr>
          <w:b/>
        </w:rPr>
      </w:pPr>
    </w:p>
    <w:p w:rsidR="007109DE" w:rsidRDefault="007109DE" w:rsidP="00802F84">
      <w:pPr>
        <w:tabs>
          <w:tab w:val="left" w:pos="4820"/>
        </w:tabs>
        <w:spacing w:line="360" w:lineRule="auto"/>
        <w:ind w:left="240"/>
        <w:jc w:val="left"/>
        <w:rPr>
          <w:b/>
        </w:rPr>
      </w:pPr>
      <w:r>
        <w:rPr>
          <w:rFonts w:hint="eastAsia"/>
          <w:b/>
        </w:rPr>
        <w:t>B</w:t>
      </w:r>
    </w:p>
    <w:p w:rsidR="008679F7" w:rsidRPr="00AB161D" w:rsidRDefault="007109DE" w:rsidP="00802F84">
      <w:pPr>
        <w:tabs>
          <w:tab w:val="left" w:pos="4820"/>
        </w:tabs>
        <w:spacing w:line="360" w:lineRule="auto"/>
        <w:ind w:left="240"/>
        <w:jc w:val="left"/>
        <w:rPr>
          <w:rFonts w:ascii="Times New Roman" w:hAnsi="Times New Roman"/>
          <w:sz w:val="24"/>
        </w:rPr>
      </w:pPr>
      <w:r w:rsidRPr="007109DE">
        <w:rPr>
          <w:b/>
          <w:noProof/>
        </w:rPr>
        <w:drawing>
          <wp:inline distT="0" distB="0" distL="0" distR="0">
            <wp:extent cx="5612130" cy="4869180"/>
            <wp:effectExtent l="19050" t="0" r="26670" b="7620"/>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679F7" w:rsidRPr="003B2021">
        <w:rPr>
          <w:b/>
        </w:rPr>
        <w:br w:type="page"/>
      </w:r>
      <w:r w:rsidR="008679F7" w:rsidRPr="00AB161D">
        <w:rPr>
          <w:rFonts w:ascii="Times New Roman" w:hAnsi="Times New Roman"/>
          <w:b/>
          <w:sz w:val="24"/>
        </w:rPr>
        <w:lastRenderedPageBreak/>
        <w:t>Figure</w:t>
      </w:r>
      <w:r w:rsidR="008679F7">
        <w:rPr>
          <w:rFonts w:ascii="Times New Roman" w:hAnsi="Times New Roman" w:hint="eastAsia"/>
          <w:b/>
          <w:sz w:val="24"/>
        </w:rPr>
        <w:t xml:space="preserve"> 2</w:t>
      </w:r>
      <w:r w:rsidR="008679F7">
        <w:rPr>
          <w:rFonts w:ascii="Times New Roman" w:hAnsi="Times New Roman"/>
          <w:b/>
          <w:sz w:val="24"/>
        </w:rPr>
        <w:t>.</w:t>
      </w:r>
      <w:r w:rsidR="008679F7" w:rsidRPr="00AB161D">
        <w:rPr>
          <w:rFonts w:ascii="Times New Roman" w:hAnsi="Times New Roman"/>
          <w:b/>
          <w:sz w:val="24"/>
        </w:rPr>
        <w:t xml:space="preserve"> </w:t>
      </w:r>
      <w:r w:rsidR="008679F7" w:rsidRPr="00AB161D">
        <w:rPr>
          <w:rFonts w:ascii="Times New Roman" w:hAnsi="Times New Roman" w:hint="eastAsia"/>
          <w:sz w:val="24"/>
        </w:rPr>
        <w:t xml:space="preserve">Scatter diagram of </w:t>
      </w:r>
      <w:r w:rsidR="00746C40">
        <w:rPr>
          <w:rFonts w:ascii="Times New Roman" w:hAnsi="Times New Roman"/>
          <w:sz w:val="24"/>
        </w:rPr>
        <w:t>IOC</w:t>
      </w:r>
      <w:r w:rsidR="008679F7" w:rsidRPr="00AB161D">
        <w:rPr>
          <w:rFonts w:ascii="Times New Roman" w:hAnsi="Times New Roman" w:hint="eastAsia"/>
          <w:sz w:val="24"/>
        </w:rPr>
        <w:t xml:space="preserve"> and ICG R15</w:t>
      </w:r>
      <w:r w:rsidR="008679F7">
        <w:rPr>
          <w:rFonts w:ascii="Times New Roman" w:hAnsi="Times New Roman" w:hint="eastAsia"/>
          <w:sz w:val="24"/>
        </w:rPr>
        <w:t xml:space="preserve">. A strong correlation between the </w:t>
      </w:r>
      <w:r w:rsidR="008679F7">
        <w:rPr>
          <w:rFonts w:ascii="Times New Roman" w:hAnsi="Times New Roman"/>
          <w:sz w:val="24"/>
        </w:rPr>
        <w:t>2</w:t>
      </w:r>
      <w:r w:rsidR="008679F7">
        <w:rPr>
          <w:rFonts w:ascii="Times New Roman" w:hAnsi="Times New Roman" w:hint="eastAsia"/>
          <w:sz w:val="24"/>
        </w:rPr>
        <w:t xml:space="preserve"> parameters is </w:t>
      </w:r>
      <w:r w:rsidR="008679F7">
        <w:rPr>
          <w:rFonts w:ascii="Times New Roman" w:hAnsi="Times New Roman"/>
          <w:sz w:val="24"/>
        </w:rPr>
        <w:t>observed</w:t>
      </w:r>
      <w:r w:rsidR="008679F7">
        <w:rPr>
          <w:rFonts w:ascii="Times New Roman" w:hAnsi="Times New Roman" w:hint="eastAsia"/>
          <w:sz w:val="24"/>
        </w:rPr>
        <w:t xml:space="preserve">. (r = -0.761 ) </w:t>
      </w:r>
    </w:p>
    <w:p w:rsidR="008679F7" w:rsidRDefault="007109DE" w:rsidP="00802F84">
      <w:pPr>
        <w:spacing w:line="360" w:lineRule="auto"/>
        <w:ind w:left="240"/>
        <w:jc w:val="left"/>
        <w:rPr>
          <w:noProof/>
        </w:rPr>
      </w:pPr>
      <w:r w:rsidRPr="007109DE">
        <w:rPr>
          <w:noProof/>
        </w:rPr>
        <w:drawing>
          <wp:inline distT="0" distB="0" distL="0" distR="0">
            <wp:extent cx="5612130" cy="5390515"/>
            <wp:effectExtent l="19050" t="0" r="26670" b="635"/>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79F7" w:rsidRPr="00526DE2" w:rsidRDefault="008679F7" w:rsidP="00802F84">
      <w:pPr>
        <w:spacing w:line="360" w:lineRule="auto"/>
        <w:ind w:left="240"/>
        <w:jc w:val="left"/>
      </w:pPr>
    </w:p>
    <w:p w:rsidR="008679F7" w:rsidRDefault="008679F7" w:rsidP="00802F84">
      <w:pPr>
        <w:spacing w:line="360" w:lineRule="auto"/>
        <w:ind w:left="240"/>
        <w:jc w:val="left"/>
      </w:pPr>
    </w:p>
    <w:p w:rsidR="008679F7" w:rsidRDefault="008679F7" w:rsidP="00802F84">
      <w:pPr>
        <w:spacing w:line="360" w:lineRule="auto"/>
        <w:ind w:left="240"/>
        <w:jc w:val="left"/>
        <w:rPr>
          <w:rFonts w:ascii="Times New Roman" w:hAnsi="Times New Roman"/>
          <w:b/>
          <w:sz w:val="24"/>
        </w:rPr>
      </w:pPr>
      <w:r>
        <w:br w:type="page"/>
      </w:r>
      <w:r>
        <w:rPr>
          <w:rFonts w:ascii="Times New Roman" w:hAnsi="Times New Roman" w:hint="eastAsia"/>
          <w:b/>
          <w:sz w:val="24"/>
        </w:rPr>
        <w:lastRenderedPageBreak/>
        <w:t xml:space="preserve">Figure 3 </w:t>
      </w:r>
    </w:p>
    <w:p w:rsidR="008679F7" w:rsidRDefault="008679F7" w:rsidP="00802F84">
      <w:pPr>
        <w:spacing w:line="360" w:lineRule="auto"/>
        <w:ind w:left="240"/>
        <w:jc w:val="left"/>
        <w:rPr>
          <w:rFonts w:ascii="Times New Roman" w:hAnsi="Times New Roman"/>
          <w:sz w:val="24"/>
        </w:rPr>
      </w:pPr>
      <w:r>
        <w:rPr>
          <w:rFonts w:ascii="Times New Roman" w:hAnsi="Times New Roman" w:hint="eastAsia"/>
          <w:sz w:val="24"/>
        </w:rPr>
        <w:t>Receiver operating characteristic (ROC) curves of</w:t>
      </w:r>
      <w:r w:rsidR="00EE3694">
        <w:rPr>
          <w:rFonts w:ascii="Times New Roman" w:hAnsi="Times New Roman" w:hint="eastAsia"/>
          <w:sz w:val="24"/>
        </w:rPr>
        <w:t xml:space="preserve"> IOC</w:t>
      </w:r>
      <w:r>
        <w:rPr>
          <w:rFonts w:ascii="Times New Roman" w:hAnsi="Times New Roman" w:hint="eastAsia"/>
          <w:sz w:val="24"/>
        </w:rPr>
        <w:t>, HH15, and LHL15 for the diagnosis of cirrhosis.</w:t>
      </w:r>
    </w:p>
    <w:p w:rsidR="008679F7" w:rsidRPr="00526DE2" w:rsidRDefault="007109DE" w:rsidP="00802F84">
      <w:pPr>
        <w:spacing w:line="360" w:lineRule="auto"/>
        <w:ind w:left="240"/>
        <w:jc w:val="left"/>
      </w:pPr>
      <w:r w:rsidRPr="007109DE">
        <w:rPr>
          <w:noProof/>
        </w:rPr>
        <w:drawing>
          <wp:inline distT="0" distB="0" distL="0" distR="0">
            <wp:extent cx="5048250" cy="4495800"/>
            <wp:effectExtent l="19050" t="0" r="19050" b="0"/>
            <wp:docPr id="9"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537C" w:rsidRDefault="00AE537C">
      <w:pPr>
        <w:widowControl/>
        <w:jc w:val="left"/>
        <w:rPr>
          <w:ins w:id="226" w:author="健司" w:date="2012-10-20T15:31:00Z"/>
        </w:rPr>
      </w:pPr>
      <w:ins w:id="227" w:author="健司" w:date="2012-10-20T15:31:00Z">
        <w:r>
          <w:br w:type="page"/>
        </w:r>
      </w:ins>
    </w:p>
    <w:p w:rsidR="00AE537C" w:rsidRPr="00AE537C" w:rsidRDefault="00AE537C" w:rsidP="00AE537C">
      <w:pPr>
        <w:rPr>
          <w:ins w:id="228" w:author="健司" w:date="2012-10-20T15:31:00Z"/>
          <w:rFonts w:ascii="Times New Roman" w:hAnsi="Times New Roman"/>
          <w:b/>
          <w:sz w:val="24"/>
          <w:highlight w:val="yellow"/>
          <w:rPrChange w:id="229" w:author="健司" w:date="2012-10-20T15:32:00Z">
            <w:rPr>
              <w:ins w:id="230" w:author="健司" w:date="2012-10-20T15:31:00Z"/>
              <w:rFonts w:ascii="Times New Roman" w:hAnsi="Times New Roman"/>
              <w:b/>
              <w:sz w:val="24"/>
            </w:rPr>
          </w:rPrChange>
        </w:rPr>
      </w:pPr>
      <w:ins w:id="231" w:author="健司" w:date="2012-10-20T15:31:00Z">
        <w:r w:rsidRPr="00AE537C">
          <w:rPr>
            <w:rFonts w:ascii="Times New Roman" w:hAnsi="Times New Roman" w:hint="eastAsia"/>
            <w:b/>
            <w:sz w:val="24"/>
            <w:highlight w:val="yellow"/>
            <w:rPrChange w:id="232" w:author="健司" w:date="2012-10-20T15:32:00Z">
              <w:rPr>
                <w:rFonts w:ascii="Times New Roman" w:hAnsi="Times New Roman" w:hint="eastAsia"/>
                <w:b/>
                <w:sz w:val="24"/>
              </w:rPr>
            </w:rPrChange>
          </w:rPr>
          <w:lastRenderedPageBreak/>
          <w:t>COMMENTS</w:t>
        </w:r>
      </w:ins>
    </w:p>
    <w:p w:rsidR="00AE537C" w:rsidRPr="00AE537C" w:rsidRDefault="00AE537C" w:rsidP="00AE537C">
      <w:pPr>
        <w:rPr>
          <w:ins w:id="233" w:author="健司" w:date="2012-10-20T15:31:00Z"/>
          <w:rFonts w:ascii="Times New Roman" w:hAnsi="Times New Roman"/>
          <w:b/>
          <w:sz w:val="24"/>
          <w:highlight w:val="yellow"/>
          <w:rPrChange w:id="234" w:author="健司" w:date="2012-10-20T15:32:00Z">
            <w:rPr>
              <w:ins w:id="235" w:author="健司" w:date="2012-10-20T15:31:00Z"/>
              <w:rFonts w:ascii="Times New Roman" w:hAnsi="Times New Roman"/>
              <w:b/>
              <w:sz w:val="24"/>
            </w:rPr>
          </w:rPrChange>
        </w:rPr>
      </w:pPr>
      <w:ins w:id="236" w:author="健司" w:date="2012-10-20T15:31:00Z">
        <w:r w:rsidRPr="00AE537C">
          <w:rPr>
            <w:rFonts w:ascii="Times New Roman" w:hAnsi="Times New Roman"/>
            <w:b/>
            <w:sz w:val="24"/>
            <w:highlight w:val="yellow"/>
            <w:rPrChange w:id="237" w:author="健司" w:date="2012-10-20T15:32:00Z">
              <w:rPr>
                <w:rFonts w:ascii="Times New Roman" w:hAnsi="Times New Roman"/>
                <w:b/>
                <w:sz w:val="24"/>
              </w:rPr>
            </w:rPrChange>
          </w:rPr>
          <w:t>1</w:t>
        </w:r>
        <w:r w:rsidRPr="00AE537C">
          <w:rPr>
            <w:rFonts w:ascii="Times New Roman" w:hAnsi="Times New Roman" w:hint="eastAsia"/>
            <w:b/>
            <w:sz w:val="24"/>
            <w:highlight w:val="yellow"/>
            <w:rPrChange w:id="238" w:author="健司" w:date="2012-10-20T15:32:00Z">
              <w:rPr>
                <w:rFonts w:ascii="Times New Roman" w:hAnsi="Times New Roman" w:hint="eastAsia"/>
                <w:b/>
                <w:sz w:val="24"/>
              </w:rPr>
            </w:rPrChange>
          </w:rPr>
          <w:t xml:space="preserve"> </w:t>
        </w:r>
        <w:r w:rsidRPr="00AE537C">
          <w:rPr>
            <w:rFonts w:ascii="Times New Roman" w:hAnsi="Times New Roman"/>
            <w:b/>
            <w:sz w:val="24"/>
            <w:highlight w:val="yellow"/>
            <w:rPrChange w:id="239" w:author="健司" w:date="2012-10-20T15:32:00Z">
              <w:rPr>
                <w:rFonts w:ascii="Times New Roman" w:hAnsi="Times New Roman"/>
                <w:b/>
                <w:sz w:val="24"/>
              </w:rPr>
            </w:rPrChange>
          </w:rPr>
          <w:t>Background</w:t>
        </w:r>
      </w:ins>
    </w:p>
    <w:p w:rsidR="00AE537C" w:rsidRPr="00AE537C" w:rsidRDefault="00AE537C" w:rsidP="00AE537C">
      <w:pPr>
        <w:rPr>
          <w:ins w:id="240" w:author="健司" w:date="2012-10-20T15:31:00Z"/>
          <w:rFonts w:ascii="Times New Roman" w:hAnsi="Times New Roman"/>
          <w:sz w:val="24"/>
          <w:highlight w:val="yellow"/>
          <w:rPrChange w:id="241" w:author="健司" w:date="2012-10-20T15:32:00Z">
            <w:rPr>
              <w:ins w:id="242" w:author="健司" w:date="2012-10-20T15:31:00Z"/>
              <w:rFonts w:ascii="Times New Roman" w:hAnsi="Times New Roman"/>
              <w:sz w:val="24"/>
            </w:rPr>
          </w:rPrChange>
        </w:rPr>
      </w:pPr>
      <w:ins w:id="243" w:author="健司" w:date="2012-10-20T15:31:00Z">
        <w:r w:rsidRPr="00AE537C">
          <w:rPr>
            <w:rFonts w:ascii="Times New Roman" w:hAnsi="Times New Roman"/>
            <w:sz w:val="24"/>
            <w:highlight w:val="yellow"/>
            <w:rPrChange w:id="244" w:author="健司" w:date="2012-10-20T15:32:00Z">
              <w:rPr>
                <w:rFonts w:ascii="Times New Roman" w:hAnsi="Times New Roman"/>
                <w:sz w:val="24"/>
              </w:rPr>
            </w:rPrChange>
          </w:rPr>
          <w:t>Technetium-99m-diethylenetriaminepentaacetic acid-</w:t>
        </w:r>
        <w:proofErr w:type="spellStart"/>
        <w:r w:rsidRPr="00AE537C">
          <w:rPr>
            <w:rFonts w:ascii="Times New Roman" w:hAnsi="Times New Roman"/>
            <w:sz w:val="24"/>
            <w:highlight w:val="yellow"/>
            <w:rPrChange w:id="245" w:author="健司" w:date="2012-10-20T15:32:00Z">
              <w:rPr>
                <w:rFonts w:ascii="Times New Roman" w:hAnsi="Times New Roman"/>
                <w:sz w:val="24"/>
              </w:rPr>
            </w:rPrChange>
          </w:rPr>
          <w:t>galactosyl</w:t>
        </w:r>
        <w:proofErr w:type="spellEnd"/>
        <w:r w:rsidRPr="00AE537C">
          <w:rPr>
            <w:rFonts w:ascii="Times New Roman" w:hAnsi="Times New Roman"/>
            <w:sz w:val="24"/>
            <w:highlight w:val="yellow"/>
            <w:rPrChange w:id="246" w:author="健司" w:date="2012-10-20T15:32:00Z">
              <w:rPr>
                <w:rFonts w:ascii="Times New Roman" w:hAnsi="Times New Roman"/>
                <w:sz w:val="24"/>
              </w:rPr>
            </w:rPrChange>
          </w:rPr>
          <w:t>-human serum albumin (</w:t>
        </w:r>
        <w:proofErr w:type="spellStart"/>
        <w:r w:rsidRPr="00AE537C">
          <w:rPr>
            <w:rFonts w:ascii="Times New Roman" w:hAnsi="Times New Roman" w:hint="eastAsia"/>
            <w:sz w:val="24"/>
            <w:highlight w:val="yellow"/>
            <w:rPrChange w:id="247"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248" w:author="健司" w:date="2012-10-20T15:32:00Z">
              <w:rPr>
                <w:rFonts w:ascii="Times New Roman" w:hAnsi="Times New Roman" w:hint="eastAsia"/>
                <w:sz w:val="24"/>
              </w:rPr>
            </w:rPrChange>
          </w:rPr>
          <w:t>-GSA</w:t>
        </w:r>
        <w:r w:rsidRPr="00AE537C">
          <w:rPr>
            <w:rFonts w:ascii="Times New Roman" w:hAnsi="Times New Roman"/>
            <w:sz w:val="24"/>
            <w:highlight w:val="yellow"/>
            <w:rPrChange w:id="249" w:author="健司" w:date="2012-10-20T15:32:00Z">
              <w:rPr>
                <w:rFonts w:ascii="Times New Roman" w:hAnsi="Times New Roman"/>
                <w:sz w:val="24"/>
              </w:rPr>
            </w:rPrChange>
          </w:rPr>
          <w:t>)</w:t>
        </w:r>
        <w:r w:rsidRPr="00AE537C">
          <w:rPr>
            <w:rFonts w:ascii="Times New Roman" w:hAnsi="Times New Roman" w:hint="eastAsia"/>
            <w:sz w:val="24"/>
            <w:highlight w:val="yellow"/>
            <w:rPrChange w:id="250" w:author="健司" w:date="2012-10-20T15:32:00Z">
              <w:rPr>
                <w:rFonts w:ascii="Times New Roman" w:hAnsi="Times New Roman" w:hint="eastAsia"/>
                <w:sz w:val="24"/>
              </w:rPr>
            </w:rPrChange>
          </w:rPr>
          <w:t xml:space="preserve"> was a radiopharmaceutical developed in Japan </w:t>
        </w:r>
        <w:r w:rsidRPr="00AE537C">
          <w:rPr>
            <w:rFonts w:ascii="Times New Roman" w:hAnsi="Times New Roman"/>
            <w:sz w:val="24"/>
            <w:highlight w:val="yellow"/>
            <w:rPrChange w:id="251" w:author="健司" w:date="2012-10-20T15:32:00Z">
              <w:rPr>
                <w:rFonts w:ascii="Times New Roman" w:hAnsi="Times New Roman"/>
                <w:sz w:val="24"/>
              </w:rPr>
            </w:rPrChange>
          </w:rPr>
          <w:t>to</w:t>
        </w:r>
        <w:r w:rsidRPr="00AE537C">
          <w:rPr>
            <w:rFonts w:ascii="Times New Roman" w:hAnsi="Times New Roman" w:hint="eastAsia"/>
            <w:sz w:val="24"/>
            <w:highlight w:val="yellow"/>
            <w:rPrChange w:id="252"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253" w:author="健司" w:date="2012-10-20T15:32:00Z">
              <w:rPr>
                <w:rFonts w:ascii="Times New Roman" w:hAnsi="Times New Roman"/>
                <w:sz w:val="24"/>
              </w:rPr>
            </w:rPrChange>
          </w:rPr>
          <w:t>assess</w:t>
        </w:r>
        <w:r w:rsidRPr="00AE537C">
          <w:rPr>
            <w:rFonts w:ascii="Times New Roman" w:hAnsi="Times New Roman" w:hint="eastAsia"/>
            <w:sz w:val="24"/>
            <w:highlight w:val="yellow"/>
            <w:rPrChange w:id="254" w:author="健司" w:date="2012-10-20T15:32:00Z">
              <w:rPr>
                <w:rFonts w:ascii="Times New Roman" w:hAnsi="Times New Roman" w:hint="eastAsia"/>
                <w:sz w:val="24"/>
              </w:rPr>
            </w:rPrChange>
          </w:rPr>
          <w:t xml:space="preserve"> liver functional reserve. The liver uptake of </w:t>
        </w:r>
        <w:proofErr w:type="spellStart"/>
        <w:r w:rsidRPr="00AE537C">
          <w:rPr>
            <w:rFonts w:ascii="Times New Roman" w:hAnsi="Times New Roman" w:hint="eastAsia"/>
            <w:sz w:val="24"/>
            <w:highlight w:val="yellow"/>
            <w:rPrChange w:id="255"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256" w:author="健司" w:date="2012-10-20T15:32:00Z">
              <w:rPr>
                <w:rFonts w:ascii="Times New Roman" w:hAnsi="Times New Roman" w:hint="eastAsia"/>
                <w:sz w:val="24"/>
              </w:rPr>
            </w:rPrChange>
          </w:rPr>
          <w:t xml:space="preserve">-GSA can be evaluated from dynamic images obtained </w:t>
        </w:r>
        <w:r w:rsidRPr="00AE537C">
          <w:rPr>
            <w:rFonts w:ascii="Times New Roman" w:hAnsi="Times New Roman"/>
            <w:sz w:val="24"/>
            <w:highlight w:val="yellow"/>
            <w:rPrChange w:id="257" w:author="健司" w:date="2012-10-20T15:32:00Z">
              <w:rPr>
                <w:rFonts w:ascii="Times New Roman" w:hAnsi="Times New Roman"/>
                <w:sz w:val="24"/>
              </w:rPr>
            </w:rPrChange>
          </w:rPr>
          <w:t>using</w:t>
        </w:r>
        <w:r w:rsidRPr="00AE537C">
          <w:rPr>
            <w:rFonts w:ascii="Times New Roman" w:hAnsi="Times New Roman" w:hint="eastAsia"/>
            <w:sz w:val="24"/>
            <w:highlight w:val="yellow"/>
            <w:rPrChange w:id="258"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259" w:author="健司" w:date="2012-10-20T15:32:00Z">
              <w:rPr>
                <w:rFonts w:ascii="Times New Roman" w:hAnsi="Times New Roman"/>
                <w:sz w:val="24"/>
              </w:rPr>
            </w:rPrChange>
          </w:rPr>
          <w:t>a</w:t>
        </w:r>
        <w:r w:rsidRPr="00AE537C">
          <w:rPr>
            <w:rFonts w:ascii="Times New Roman" w:hAnsi="Times New Roman" w:hint="eastAsia"/>
            <w:sz w:val="24"/>
            <w:highlight w:val="yellow"/>
            <w:rPrChange w:id="260"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261" w:author="健司" w:date="2012-10-20T15:32:00Z">
              <w:rPr>
                <w:rFonts w:ascii="Times New Roman" w:hAnsi="Times New Roman"/>
                <w:sz w:val="24"/>
              </w:rPr>
            </w:rPrChange>
          </w:rPr>
          <w:t>gamma</w:t>
        </w:r>
        <w:r w:rsidRPr="00AE537C">
          <w:rPr>
            <w:rFonts w:ascii="Times New Roman" w:hAnsi="Times New Roman" w:hint="eastAsia"/>
            <w:sz w:val="24"/>
            <w:highlight w:val="yellow"/>
            <w:rPrChange w:id="262" w:author="健司" w:date="2012-10-20T15:32:00Z">
              <w:rPr>
                <w:rFonts w:ascii="Times New Roman" w:hAnsi="Times New Roman" w:hint="eastAsia"/>
                <w:sz w:val="24"/>
              </w:rPr>
            </w:rPrChange>
          </w:rPr>
          <w:t xml:space="preserve"> camera. Among the indices for </w:t>
        </w:r>
        <w:r w:rsidRPr="00AE537C">
          <w:rPr>
            <w:rFonts w:ascii="Times New Roman" w:hAnsi="Times New Roman"/>
            <w:sz w:val="24"/>
            <w:highlight w:val="yellow"/>
            <w:rPrChange w:id="263" w:author="健司" w:date="2012-10-20T15:32:00Z">
              <w:rPr>
                <w:rFonts w:ascii="Times New Roman" w:hAnsi="Times New Roman"/>
                <w:sz w:val="24"/>
              </w:rPr>
            </w:rPrChange>
          </w:rPr>
          <w:t xml:space="preserve">the </w:t>
        </w:r>
        <w:proofErr w:type="spellStart"/>
        <w:r w:rsidRPr="00AE537C">
          <w:rPr>
            <w:rFonts w:ascii="Times New Roman" w:hAnsi="Times New Roman" w:hint="eastAsia"/>
            <w:sz w:val="24"/>
            <w:highlight w:val="yellow"/>
            <w:rPrChange w:id="264"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265" w:author="健司" w:date="2012-10-20T15:32:00Z">
              <w:rPr>
                <w:rFonts w:ascii="Times New Roman" w:hAnsi="Times New Roman" w:hint="eastAsia"/>
                <w:sz w:val="24"/>
              </w:rPr>
            </w:rPrChange>
          </w:rPr>
          <w:t xml:space="preserve">-GSA </w:t>
        </w:r>
        <w:proofErr w:type="spellStart"/>
        <w:r w:rsidRPr="00AE537C">
          <w:rPr>
            <w:rFonts w:ascii="Times New Roman" w:hAnsi="Times New Roman" w:hint="eastAsia"/>
            <w:sz w:val="24"/>
            <w:highlight w:val="yellow"/>
            <w:rPrChange w:id="266" w:author="健司" w:date="2012-10-20T15:32:00Z">
              <w:rPr>
                <w:rFonts w:ascii="Times New Roman" w:hAnsi="Times New Roman" w:hint="eastAsia"/>
                <w:sz w:val="24"/>
              </w:rPr>
            </w:rPrChange>
          </w:rPr>
          <w:t>scintigraph</w:t>
        </w:r>
        <w:r w:rsidRPr="00AE537C">
          <w:rPr>
            <w:rFonts w:ascii="Times New Roman" w:hAnsi="Times New Roman"/>
            <w:sz w:val="24"/>
            <w:highlight w:val="yellow"/>
            <w:rPrChange w:id="267" w:author="健司" w:date="2012-10-20T15:32:00Z">
              <w:rPr>
                <w:rFonts w:ascii="Times New Roman" w:hAnsi="Times New Roman"/>
                <w:sz w:val="24"/>
              </w:rPr>
            </w:rPrChange>
          </w:rPr>
          <w:t>ic</w:t>
        </w:r>
        <w:proofErr w:type="spellEnd"/>
        <w:r w:rsidRPr="00AE537C">
          <w:rPr>
            <w:rFonts w:ascii="Times New Roman" w:hAnsi="Times New Roman"/>
            <w:sz w:val="24"/>
            <w:highlight w:val="yellow"/>
            <w:rPrChange w:id="268" w:author="健司" w:date="2012-10-20T15:32:00Z">
              <w:rPr>
                <w:rFonts w:ascii="Times New Roman" w:hAnsi="Times New Roman"/>
                <w:sz w:val="24"/>
              </w:rPr>
            </w:rPrChange>
          </w:rPr>
          <w:t xml:space="preserve"> analysis of </w:t>
        </w:r>
        <w:r w:rsidRPr="00AE537C">
          <w:rPr>
            <w:rFonts w:ascii="Times New Roman" w:hAnsi="Times New Roman" w:hint="eastAsia"/>
            <w:sz w:val="24"/>
            <w:highlight w:val="yellow"/>
            <w:rPrChange w:id="269" w:author="健司" w:date="2012-10-20T15:32:00Z">
              <w:rPr>
                <w:rFonts w:ascii="Times New Roman" w:hAnsi="Times New Roman" w:hint="eastAsia"/>
                <w:sz w:val="24"/>
              </w:rPr>
            </w:rPrChange>
          </w:rPr>
          <w:t xml:space="preserve">liver functional reserve, only </w:t>
        </w:r>
        <w:r w:rsidRPr="00AE537C">
          <w:rPr>
            <w:rFonts w:ascii="Times New Roman" w:hAnsi="Times New Roman"/>
            <w:sz w:val="24"/>
            <w:highlight w:val="yellow"/>
            <w:rPrChange w:id="270" w:author="健司" w:date="2012-10-20T15:32:00Z">
              <w:rPr>
                <w:rFonts w:ascii="Times New Roman" w:hAnsi="Times New Roman"/>
                <w:sz w:val="24"/>
              </w:rPr>
            </w:rPrChange>
          </w:rPr>
          <w:t xml:space="preserve">the </w:t>
        </w:r>
        <w:r w:rsidRPr="00AE537C">
          <w:rPr>
            <w:rFonts w:ascii="Times New Roman" w:hAnsi="Times New Roman" w:hint="eastAsia"/>
            <w:sz w:val="24"/>
            <w:highlight w:val="yellow"/>
            <w:rPrChange w:id="271" w:author="健司" w:date="2012-10-20T15:32:00Z">
              <w:rPr>
                <w:rFonts w:ascii="Times New Roman" w:hAnsi="Times New Roman" w:hint="eastAsia"/>
                <w:sz w:val="24"/>
              </w:rPr>
            </w:rPrChange>
          </w:rPr>
          <w:t xml:space="preserve">receptor (LHL15) and clearance </w:t>
        </w:r>
        <w:r w:rsidRPr="00AE537C">
          <w:rPr>
            <w:rFonts w:ascii="Times New Roman" w:hAnsi="Times New Roman"/>
            <w:sz w:val="24"/>
            <w:highlight w:val="yellow"/>
            <w:rPrChange w:id="272" w:author="健司" w:date="2012-10-20T15:32:00Z">
              <w:rPr>
                <w:rFonts w:ascii="Times New Roman" w:hAnsi="Times New Roman"/>
                <w:sz w:val="24"/>
              </w:rPr>
            </w:rPrChange>
          </w:rPr>
          <w:t>indices</w:t>
        </w:r>
        <w:r w:rsidRPr="00AE537C">
          <w:rPr>
            <w:rFonts w:ascii="Times New Roman" w:hAnsi="Times New Roman" w:hint="eastAsia"/>
            <w:sz w:val="24"/>
            <w:highlight w:val="yellow"/>
            <w:rPrChange w:id="273" w:author="健司" w:date="2012-10-20T15:32:00Z">
              <w:rPr>
                <w:rFonts w:ascii="Times New Roman" w:hAnsi="Times New Roman" w:hint="eastAsia"/>
                <w:sz w:val="24"/>
              </w:rPr>
            </w:rPrChange>
          </w:rPr>
          <w:t xml:space="preserve"> (HH15) ha</w:t>
        </w:r>
        <w:r w:rsidRPr="00AE537C">
          <w:rPr>
            <w:rFonts w:ascii="Times New Roman" w:hAnsi="Times New Roman"/>
            <w:sz w:val="24"/>
            <w:highlight w:val="yellow"/>
            <w:rPrChange w:id="274" w:author="健司" w:date="2012-10-20T15:32:00Z">
              <w:rPr>
                <w:rFonts w:ascii="Times New Roman" w:hAnsi="Times New Roman"/>
                <w:sz w:val="24"/>
              </w:rPr>
            </w:rPrChange>
          </w:rPr>
          <w:t>ve</w:t>
        </w:r>
        <w:r w:rsidRPr="00AE537C">
          <w:rPr>
            <w:rFonts w:ascii="Times New Roman" w:hAnsi="Times New Roman" w:hint="eastAsia"/>
            <w:sz w:val="24"/>
            <w:highlight w:val="yellow"/>
            <w:rPrChange w:id="275" w:author="健司" w:date="2012-10-20T15:32:00Z">
              <w:rPr>
                <w:rFonts w:ascii="Times New Roman" w:hAnsi="Times New Roman" w:hint="eastAsia"/>
                <w:sz w:val="24"/>
              </w:rPr>
            </w:rPrChange>
          </w:rPr>
          <w:t xml:space="preserve"> been widely used. However, </w:t>
        </w:r>
        <w:r w:rsidRPr="00AE537C">
          <w:rPr>
            <w:rFonts w:ascii="Times New Roman" w:hAnsi="Times New Roman"/>
            <w:sz w:val="24"/>
            <w:highlight w:val="yellow"/>
            <w:rPrChange w:id="276" w:author="健司" w:date="2012-10-20T15:32:00Z">
              <w:rPr>
                <w:rFonts w:ascii="Times New Roman" w:hAnsi="Times New Roman"/>
                <w:sz w:val="24"/>
              </w:rPr>
            </w:rPrChange>
          </w:rPr>
          <w:t>both indices are prone to measurement errors.</w:t>
        </w:r>
      </w:ins>
    </w:p>
    <w:p w:rsidR="00AE537C" w:rsidRPr="00AE537C" w:rsidRDefault="00AE537C" w:rsidP="00AE537C">
      <w:pPr>
        <w:rPr>
          <w:ins w:id="277" w:author="健司" w:date="2012-10-20T15:31:00Z"/>
          <w:rFonts w:ascii="Times New Roman" w:hAnsi="Times New Roman"/>
          <w:sz w:val="24"/>
          <w:highlight w:val="yellow"/>
          <w:rPrChange w:id="278" w:author="健司" w:date="2012-10-20T15:32:00Z">
            <w:rPr>
              <w:ins w:id="279" w:author="健司" w:date="2012-10-20T15:31:00Z"/>
              <w:rFonts w:ascii="Times New Roman" w:hAnsi="Times New Roman"/>
              <w:sz w:val="24"/>
            </w:rPr>
          </w:rPrChange>
        </w:rPr>
      </w:pPr>
      <w:ins w:id="280" w:author="健司" w:date="2012-10-20T15:31:00Z">
        <w:r w:rsidRPr="00AE537C">
          <w:rPr>
            <w:rFonts w:ascii="Times New Roman" w:hAnsi="Times New Roman"/>
            <w:sz w:val="24"/>
            <w:highlight w:val="yellow"/>
            <w:rPrChange w:id="281" w:author="健司" w:date="2012-10-20T15:32:00Z">
              <w:rPr>
                <w:rFonts w:ascii="Times New Roman" w:hAnsi="Times New Roman"/>
                <w:sz w:val="24"/>
              </w:rPr>
            </w:rPrChange>
          </w:rPr>
          <w:t xml:space="preserve">To date, </w:t>
        </w:r>
        <w:r w:rsidRPr="00AE537C">
          <w:rPr>
            <w:rFonts w:ascii="Times New Roman" w:hAnsi="Times New Roman" w:hint="eastAsia"/>
            <w:sz w:val="24"/>
            <w:highlight w:val="yellow"/>
            <w:rPrChange w:id="282" w:author="健司" w:date="2012-10-20T15:32:00Z">
              <w:rPr>
                <w:rFonts w:ascii="Times New Roman" w:hAnsi="Times New Roman" w:hint="eastAsia"/>
                <w:sz w:val="24"/>
              </w:rPr>
            </w:rPrChange>
          </w:rPr>
          <w:t xml:space="preserve">no appropriate methods </w:t>
        </w:r>
        <w:r w:rsidRPr="00AE537C">
          <w:rPr>
            <w:rFonts w:ascii="Times New Roman" w:hAnsi="Times New Roman"/>
            <w:sz w:val="24"/>
            <w:highlight w:val="yellow"/>
            <w:rPrChange w:id="283" w:author="健司" w:date="2012-10-20T15:32:00Z">
              <w:rPr>
                <w:rFonts w:ascii="Times New Roman" w:hAnsi="Times New Roman"/>
                <w:sz w:val="24"/>
              </w:rPr>
            </w:rPrChange>
          </w:rPr>
          <w:t xml:space="preserve">have been developed that </w:t>
        </w:r>
        <w:r w:rsidRPr="00AE537C">
          <w:rPr>
            <w:rFonts w:ascii="Times New Roman" w:hAnsi="Times New Roman" w:hint="eastAsia"/>
            <w:sz w:val="24"/>
            <w:highlight w:val="yellow"/>
            <w:rPrChange w:id="284" w:author="健司" w:date="2012-10-20T15:32:00Z">
              <w:rPr>
                <w:rFonts w:ascii="Times New Roman" w:hAnsi="Times New Roman" w:hint="eastAsia"/>
                <w:sz w:val="24"/>
              </w:rPr>
            </w:rPrChange>
          </w:rPr>
          <w:t>are superior to LHL15 and HH15</w:t>
        </w:r>
        <w:r w:rsidRPr="00AE537C">
          <w:rPr>
            <w:rFonts w:ascii="Times New Roman" w:hAnsi="Times New Roman"/>
            <w:sz w:val="24"/>
            <w:highlight w:val="yellow"/>
            <w:rPrChange w:id="285" w:author="健司" w:date="2012-10-20T15:32:00Z">
              <w:rPr>
                <w:rFonts w:ascii="Times New Roman" w:hAnsi="Times New Roman"/>
                <w:sz w:val="24"/>
              </w:rPr>
            </w:rPrChange>
          </w:rPr>
          <w:t xml:space="preserve"> in terms of reliability and accuracy in the preoperative assessment of liver functional reserve</w:t>
        </w:r>
        <w:r w:rsidRPr="00AE537C">
          <w:rPr>
            <w:rFonts w:ascii="Times New Roman" w:hAnsi="Times New Roman" w:hint="eastAsia"/>
            <w:sz w:val="24"/>
            <w:highlight w:val="yellow"/>
            <w:rPrChange w:id="286" w:author="健司" w:date="2012-10-20T15:32:00Z">
              <w:rPr>
                <w:rFonts w:ascii="Times New Roman" w:hAnsi="Times New Roman" w:hint="eastAsia"/>
                <w:sz w:val="24"/>
              </w:rPr>
            </w:rPrChange>
          </w:rPr>
          <w:t>.</w:t>
        </w:r>
      </w:ins>
    </w:p>
    <w:p w:rsidR="00AE537C" w:rsidRPr="00AE537C" w:rsidRDefault="00AE537C" w:rsidP="00AE537C">
      <w:pPr>
        <w:rPr>
          <w:ins w:id="287" w:author="健司" w:date="2012-10-20T15:31:00Z"/>
          <w:rFonts w:ascii="Times New Roman" w:hAnsi="Times New Roman"/>
          <w:sz w:val="24"/>
          <w:highlight w:val="yellow"/>
          <w:rPrChange w:id="288" w:author="健司" w:date="2012-10-20T15:32:00Z">
            <w:rPr>
              <w:ins w:id="289" w:author="健司" w:date="2012-10-20T15:31:00Z"/>
              <w:rFonts w:ascii="Times New Roman" w:hAnsi="Times New Roman"/>
              <w:sz w:val="24"/>
            </w:rPr>
          </w:rPrChange>
        </w:rPr>
      </w:pPr>
    </w:p>
    <w:p w:rsidR="00AE537C" w:rsidRPr="00AE537C" w:rsidRDefault="00AE537C" w:rsidP="00AE537C">
      <w:pPr>
        <w:rPr>
          <w:ins w:id="290" w:author="健司" w:date="2012-10-20T15:31:00Z"/>
          <w:rFonts w:ascii="Times New Roman" w:hAnsi="Times New Roman"/>
          <w:b/>
          <w:sz w:val="24"/>
          <w:highlight w:val="yellow"/>
          <w:rPrChange w:id="291" w:author="健司" w:date="2012-10-20T15:32:00Z">
            <w:rPr>
              <w:ins w:id="292" w:author="健司" w:date="2012-10-20T15:31:00Z"/>
              <w:rFonts w:ascii="Times New Roman" w:hAnsi="Times New Roman"/>
              <w:b/>
              <w:sz w:val="24"/>
            </w:rPr>
          </w:rPrChange>
        </w:rPr>
      </w:pPr>
      <w:ins w:id="293" w:author="健司" w:date="2012-10-20T15:31:00Z">
        <w:r w:rsidRPr="00AE537C">
          <w:rPr>
            <w:rFonts w:ascii="Times New Roman" w:hAnsi="Times New Roman" w:hint="eastAsia"/>
            <w:b/>
            <w:sz w:val="24"/>
            <w:highlight w:val="yellow"/>
            <w:rPrChange w:id="294" w:author="健司" w:date="2012-10-20T15:32:00Z">
              <w:rPr>
                <w:rFonts w:ascii="Times New Roman" w:hAnsi="Times New Roman" w:hint="eastAsia"/>
                <w:b/>
                <w:sz w:val="24"/>
              </w:rPr>
            </w:rPrChange>
          </w:rPr>
          <w:t>2 Research frontiers</w:t>
        </w:r>
      </w:ins>
    </w:p>
    <w:p w:rsidR="00AE537C" w:rsidRPr="00AE537C" w:rsidRDefault="00AE537C" w:rsidP="00AE537C">
      <w:pPr>
        <w:rPr>
          <w:ins w:id="295" w:author="健司" w:date="2012-10-20T15:31:00Z"/>
          <w:rFonts w:ascii="Times New Roman" w:hAnsi="Times New Roman"/>
          <w:sz w:val="24"/>
          <w:highlight w:val="yellow"/>
          <w:rPrChange w:id="296" w:author="健司" w:date="2012-10-20T15:32:00Z">
            <w:rPr>
              <w:ins w:id="297" w:author="健司" w:date="2012-10-20T15:31:00Z"/>
              <w:rFonts w:ascii="Times New Roman" w:hAnsi="Times New Roman"/>
              <w:sz w:val="24"/>
            </w:rPr>
          </w:rPrChange>
        </w:rPr>
      </w:pPr>
      <w:ins w:id="298" w:author="健司" w:date="2012-10-20T15:31:00Z">
        <w:r w:rsidRPr="00AE537C">
          <w:rPr>
            <w:rFonts w:ascii="Times New Roman" w:hAnsi="Times New Roman"/>
            <w:sz w:val="24"/>
            <w:highlight w:val="yellow"/>
            <w:rPrChange w:id="299" w:author="健司" w:date="2012-10-20T15:32:00Z">
              <w:rPr>
                <w:rFonts w:ascii="Times New Roman" w:hAnsi="Times New Roman"/>
                <w:sz w:val="24"/>
              </w:rPr>
            </w:rPrChange>
          </w:rPr>
          <w:t>S</w:t>
        </w:r>
        <w:r w:rsidRPr="00AE537C">
          <w:rPr>
            <w:rFonts w:ascii="Times New Roman" w:hAnsi="Times New Roman" w:hint="eastAsia"/>
            <w:sz w:val="24"/>
            <w:highlight w:val="yellow"/>
            <w:rPrChange w:id="300" w:author="健司" w:date="2012-10-20T15:32:00Z">
              <w:rPr>
                <w:rFonts w:ascii="Times New Roman" w:hAnsi="Times New Roman" w:hint="eastAsia"/>
                <w:sz w:val="24"/>
              </w:rPr>
            </w:rPrChange>
          </w:rPr>
          <w:t xml:space="preserve">everal methods </w:t>
        </w:r>
        <w:r w:rsidRPr="00AE537C">
          <w:rPr>
            <w:rFonts w:ascii="Times New Roman" w:hAnsi="Times New Roman"/>
            <w:sz w:val="24"/>
            <w:highlight w:val="yellow"/>
            <w:rPrChange w:id="301" w:author="健司" w:date="2012-10-20T15:32:00Z">
              <w:rPr>
                <w:rFonts w:ascii="Times New Roman" w:hAnsi="Times New Roman"/>
                <w:sz w:val="24"/>
              </w:rPr>
            </w:rPrChange>
          </w:rPr>
          <w:t xml:space="preserve">of </w:t>
        </w:r>
        <w:r w:rsidRPr="00AE537C">
          <w:rPr>
            <w:rFonts w:ascii="Times New Roman" w:hAnsi="Times New Roman" w:hint="eastAsia"/>
            <w:sz w:val="24"/>
            <w:highlight w:val="yellow"/>
            <w:rPrChange w:id="302" w:author="健司" w:date="2012-10-20T15:32:00Z">
              <w:rPr>
                <w:rFonts w:ascii="Times New Roman" w:hAnsi="Times New Roman" w:hint="eastAsia"/>
                <w:sz w:val="24"/>
              </w:rPr>
            </w:rPrChange>
          </w:rPr>
          <w:t xml:space="preserve">evaluating liver function using </w:t>
        </w:r>
        <w:proofErr w:type="spellStart"/>
        <w:r w:rsidRPr="00AE537C">
          <w:rPr>
            <w:rFonts w:ascii="Times New Roman" w:hAnsi="Times New Roman" w:hint="eastAsia"/>
            <w:sz w:val="24"/>
            <w:highlight w:val="yellow"/>
            <w:rPrChange w:id="303"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304" w:author="健司" w:date="2012-10-20T15:32:00Z">
              <w:rPr>
                <w:rFonts w:ascii="Times New Roman" w:hAnsi="Times New Roman" w:hint="eastAsia"/>
                <w:sz w:val="24"/>
              </w:rPr>
            </w:rPrChange>
          </w:rPr>
          <w:t xml:space="preserve">-GSA </w:t>
        </w:r>
        <w:proofErr w:type="spellStart"/>
        <w:r w:rsidRPr="00AE537C">
          <w:rPr>
            <w:rFonts w:ascii="Times New Roman" w:hAnsi="Times New Roman" w:hint="eastAsia"/>
            <w:sz w:val="24"/>
            <w:highlight w:val="yellow"/>
            <w:rPrChange w:id="305" w:author="健司" w:date="2012-10-20T15:32:00Z">
              <w:rPr>
                <w:rFonts w:ascii="Times New Roman" w:hAnsi="Times New Roman" w:hint="eastAsia"/>
                <w:sz w:val="24"/>
              </w:rPr>
            </w:rPrChange>
          </w:rPr>
          <w:t>scintigraphy</w:t>
        </w:r>
        <w:proofErr w:type="spellEnd"/>
        <w:r w:rsidRPr="00AE537C">
          <w:rPr>
            <w:rFonts w:ascii="Times New Roman" w:hAnsi="Times New Roman"/>
            <w:sz w:val="24"/>
            <w:highlight w:val="yellow"/>
            <w:rPrChange w:id="306" w:author="健司" w:date="2012-10-20T15:32:00Z">
              <w:rPr>
                <w:rFonts w:ascii="Times New Roman" w:hAnsi="Times New Roman"/>
                <w:sz w:val="24"/>
              </w:rPr>
            </w:rPrChange>
          </w:rPr>
          <w:t xml:space="preserve"> have been </w:t>
        </w:r>
        <w:r w:rsidRPr="00AE537C">
          <w:rPr>
            <w:rFonts w:ascii="Times New Roman" w:hAnsi="Times New Roman" w:hint="eastAsia"/>
            <w:sz w:val="24"/>
            <w:highlight w:val="yellow"/>
            <w:rPrChange w:id="307" w:author="健司" w:date="2012-10-20T15:32:00Z">
              <w:rPr>
                <w:rFonts w:ascii="Times New Roman" w:hAnsi="Times New Roman" w:hint="eastAsia"/>
                <w:sz w:val="24"/>
              </w:rPr>
            </w:rPrChange>
          </w:rPr>
          <w:t xml:space="preserve">reported. </w:t>
        </w:r>
        <w:r w:rsidRPr="00AE537C">
          <w:rPr>
            <w:rFonts w:ascii="Times New Roman" w:hAnsi="Times New Roman"/>
            <w:sz w:val="24"/>
            <w:highlight w:val="yellow"/>
            <w:rPrChange w:id="308" w:author="健司" w:date="2012-10-20T15:32:00Z">
              <w:rPr>
                <w:rFonts w:ascii="Times New Roman" w:hAnsi="Times New Roman"/>
                <w:sz w:val="24"/>
              </w:rPr>
            </w:rPrChange>
          </w:rPr>
          <w:t xml:space="preserve">In particular, </w:t>
        </w:r>
        <w:r w:rsidRPr="00AE537C">
          <w:rPr>
            <w:rFonts w:ascii="Times New Roman" w:hAnsi="Times New Roman" w:hint="eastAsia"/>
            <w:sz w:val="24"/>
            <w:highlight w:val="yellow"/>
            <w:rPrChange w:id="309" w:author="健司" w:date="2012-10-20T15:32:00Z">
              <w:rPr>
                <w:rFonts w:ascii="Times New Roman" w:hAnsi="Times New Roman" w:hint="eastAsia"/>
                <w:sz w:val="24"/>
              </w:rPr>
            </w:rPrChange>
          </w:rPr>
          <w:t>methods using kinetic model analysis are highly complex</w:t>
        </w:r>
        <w:r w:rsidRPr="00AE537C">
          <w:rPr>
            <w:rFonts w:ascii="Times New Roman" w:hAnsi="Times New Roman"/>
            <w:sz w:val="24"/>
            <w:highlight w:val="yellow"/>
            <w:rPrChange w:id="310" w:author="健司" w:date="2012-10-20T15:32:00Z">
              <w:rPr>
                <w:rFonts w:ascii="Times New Roman" w:hAnsi="Times New Roman"/>
                <w:sz w:val="24"/>
              </w:rPr>
            </w:rPrChange>
          </w:rPr>
          <w:t>,</w:t>
        </w:r>
        <w:r w:rsidRPr="00AE537C">
          <w:rPr>
            <w:rFonts w:ascii="Times New Roman" w:hAnsi="Times New Roman" w:hint="eastAsia"/>
            <w:sz w:val="24"/>
            <w:highlight w:val="yellow"/>
            <w:rPrChange w:id="311" w:author="健司" w:date="2012-10-20T15:32:00Z">
              <w:rPr>
                <w:rFonts w:ascii="Times New Roman" w:hAnsi="Times New Roman" w:hint="eastAsia"/>
                <w:sz w:val="24"/>
              </w:rPr>
            </w:rPrChange>
          </w:rPr>
          <w:t xml:space="preserve"> and another method </w:t>
        </w:r>
        <w:r w:rsidRPr="00AE537C">
          <w:rPr>
            <w:rFonts w:ascii="Times New Roman" w:hAnsi="Times New Roman"/>
            <w:sz w:val="24"/>
            <w:highlight w:val="yellow"/>
            <w:rPrChange w:id="312" w:author="健司" w:date="2012-10-20T15:32:00Z">
              <w:rPr>
                <w:rFonts w:ascii="Times New Roman" w:hAnsi="Times New Roman"/>
                <w:sz w:val="24"/>
              </w:rPr>
            </w:rPrChange>
          </w:rPr>
          <w:t>requires</w:t>
        </w:r>
        <w:r w:rsidRPr="00AE537C">
          <w:rPr>
            <w:rFonts w:ascii="Times New Roman" w:hAnsi="Times New Roman" w:hint="eastAsia"/>
            <w:sz w:val="24"/>
            <w:highlight w:val="yellow"/>
            <w:rPrChange w:id="313" w:author="健司" w:date="2012-10-20T15:32:00Z">
              <w:rPr>
                <w:rFonts w:ascii="Times New Roman" w:hAnsi="Times New Roman" w:hint="eastAsia"/>
                <w:sz w:val="24"/>
              </w:rPr>
            </w:rPrChange>
          </w:rPr>
          <w:t xml:space="preserve"> radioactivity</w:t>
        </w:r>
        <w:r w:rsidRPr="00AE537C">
          <w:rPr>
            <w:rFonts w:ascii="Times New Roman" w:hAnsi="Times New Roman"/>
            <w:sz w:val="24"/>
            <w:highlight w:val="yellow"/>
            <w:rPrChange w:id="314" w:author="健司" w:date="2012-10-20T15:32:00Z">
              <w:rPr>
                <w:rFonts w:ascii="Times New Roman" w:hAnsi="Times New Roman"/>
                <w:sz w:val="24"/>
              </w:rPr>
            </w:rPrChange>
          </w:rPr>
          <w:t xml:space="preserve"> </w:t>
        </w:r>
        <w:r w:rsidRPr="00AE537C">
          <w:rPr>
            <w:rFonts w:ascii="Times New Roman" w:hAnsi="Times New Roman" w:hint="eastAsia"/>
            <w:sz w:val="24"/>
            <w:highlight w:val="yellow"/>
            <w:rPrChange w:id="315" w:author="健司" w:date="2012-10-20T15:32:00Z">
              <w:rPr>
                <w:rFonts w:ascii="Times New Roman" w:hAnsi="Times New Roman" w:hint="eastAsia"/>
                <w:sz w:val="24"/>
              </w:rPr>
            </w:rPrChange>
          </w:rPr>
          <w:t xml:space="preserve">measurements of </w:t>
        </w:r>
        <w:r w:rsidRPr="00AE537C">
          <w:rPr>
            <w:rFonts w:ascii="Times New Roman" w:hAnsi="Times New Roman"/>
            <w:sz w:val="24"/>
            <w:highlight w:val="yellow"/>
            <w:rPrChange w:id="316" w:author="健司" w:date="2012-10-20T15:32:00Z">
              <w:rPr>
                <w:rFonts w:ascii="Times New Roman" w:hAnsi="Times New Roman"/>
                <w:sz w:val="24"/>
              </w:rPr>
            </w:rPrChange>
          </w:rPr>
          <w:t>the</w:t>
        </w:r>
        <w:r w:rsidRPr="00AE537C">
          <w:rPr>
            <w:rFonts w:ascii="Times New Roman" w:hAnsi="Times New Roman" w:hint="eastAsia"/>
            <w:sz w:val="24"/>
            <w:highlight w:val="yellow"/>
            <w:rPrChange w:id="317"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18" w:author="健司" w:date="2012-10-20T15:32:00Z">
              <w:rPr>
                <w:rFonts w:ascii="Times New Roman" w:hAnsi="Times New Roman"/>
                <w:sz w:val="24"/>
              </w:rPr>
            </w:rPrChange>
          </w:rPr>
          <w:t>injection</w:t>
        </w:r>
        <w:r w:rsidRPr="00AE537C">
          <w:rPr>
            <w:rFonts w:ascii="Times New Roman" w:hAnsi="Times New Roman" w:hint="eastAsia"/>
            <w:sz w:val="24"/>
            <w:highlight w:val="yellow"/>
            <w:rPrChange w:id="319" w:author="健司" w:date="2012-10-20T15:32:00Z">
              <w:rPr>
                <w:rFonts w:ascii="Times New Roman" w:hAnsi="Times New Roman" w:hint="eastAsia"/>
                <w:sz w:val="24"/>
              </w:rPr>
            </w:rPrChange>
          </w:rPr>
          <w:t xml:space="preserve"> syringe. Therefore, </w:t>
        </w:r>
        <w:r w:rsidRPr="00AE537C">
          <w:rPr>
            <w:rFonts w:ascii="Times New Roman" w:hAnsi="Times New Roman"/>
            <w:sz w:val="24"/>
            <w:highlight w:val="yellow"/>
            <w:rPrChange w:id="320" w:author="健司" w:date="2012-10-20T15:32:00Z">
              <w:rPr>
                <w:rFonts w:ascii="Times New Roman" w:hAnsi="Times New Roman"/>
                <w:sz w:val="24"/>
              </w:rPr>
            </w:rPrChange>
          </w:rPr>
          <w:t xml:space="preserve">to overcome the limitations </w:t>
        </w:r>
        <w:r w:rsidRPr="00AE537C">
          <w:rPr>
            <w:rFonts w:ascii="Times New Roman" w:hAnsi="Times New Roman" w:hint="eastAsia"/>
            <w:sz w:val="24"/>
            <w:highlight w:val="yellow"/>
            <w:rPrChange w:id="321" w:author="健司" w:date="2012-10-20T15:32:00Z">
              <w:rPr>
                <w:rFonts w:ascii="Times New Roman" w:hAnsi="Times New Roman" w:hint="eastAsia"/>
                <w:sz w:val="24"/>
              </w:rPr>
            </w:rPrChange>
          </w:rPr>
          <w:t xml:space="preserve">of these methods </w:t>
        </w:r>
        <w:r w:rsidRPr="00AE537C">
          <w:rPr>
            <w:rFonts w:ascii="Times New Roman" w:hAnsi="Times New Roman"/>
            <w:sz w:val="24"/>
            <w:highlight w:val="yellow"/>
            <w:rPrChange w:id="322" w:author="健司" w:date="2012-10-20T15:32:00Z">
              <w:rPr>
                <w:rFonts w:ascii="Times New Roman" w:hAnsi="Times New Roman"/>
                <w:sz w:val="24"/>
              </w:rPr>
            </w:rPrChange>
          </w:rPr>
          <w:t>and</w:t>
        </w:r>
        <w:r w:rsidRPr="00AE537C">
          <w:rPr>
            <w:rFonts w:ascii="Times New Roman" w:hAnsi="Times New Roman" w:hint="eastAsia"/>
            <w:sz w:val="24"/>
            <w:highlight w:val="yellow"/>
            <w:rPrChange w:id="323"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24" w:author="健司" w:date="2012-10-20T15:32:00Z">
              <w:rPr>
                <w:rFonts w:ascii="Times New Roman" w:hAnsi="Times New Roman"/>
                <w:sz w:val="24"/>
              </w:rPr>
            </w:rPrChange>
          </w:rPr>
          <w:t>increase</w:t>
        </w:r>
        <w:r w:rsidRPr="00AE537C">
          <w:rPr>
            <w:rFonts w:ascii="Times New Roman" w:hAnsi="Times New Roman" w:hint="eastAsia"/>
            <w:sz w:val="24"/>
            <w:highlight w:val="yellow"/>
            <w:rPrChange w:id="325" w:author="健司" w:date="2012-10-20T15:32:00Z">
              <w:rPr>
                <w:rFonts w:ascii="Times New Roman" w:hAnsi="Times New Roman" w:hint="eastAsia"/>
                <w:sz w:val="24"/>
              </w:rPr>
            </w:rPrChange>
          </w:rPr>
          <w:t xml:space="preserve"> the </w:t>
        </w:r>
        <w:r w:rsidRPr="00AE537C">
          <w:rPr>
            <w:rFonts w:ascii="Times New Roman" w:hAnsi="Times New Roman"/>
            <w:sz w:val="24"/>
            <w:highlight w:val="yellow"/>
            <w:rPrChange w:id="326" w:author="健司" w:date="2012-10-20T15:32:00Z">
              <w:rPr>
                <w:rFonts w:ascii="Times New Roman" w:hAnsi="Times New Roman"/>
                <w:sz w:val="24"/>
              </w:rPr>
            </w:rPrChange>
          </w:rPr>
          <w:t xml:space="preserve">use of </w:t>
        </w:r>
        <w:proofErr w:type="spellStart"/>
        <w:r w:rsidRPr="00AE537C">
          <w:rPr>
            <w:rFonts w:ascii="Times New Roman" w:hAnsi="Times New Roman" w:hint="eastAsia"/>
            <w:sz w:val="24"/>
            <w:highlight w:val="yellow"/>
            <w:rPrChange w:id="327"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328" w:author="健司" w:date="2012-10-20T15:32:00Z">
              <w:rPr>
                <w:rFonts w:ascii="Times New Roman" w:hAnsi="Times New Roman" w:hint="eastAsia"/>
                <w:sz w:val="24"/>
              </w:rPr>
            </w:rPrChange>
          </w:rPr>
          <w:t xml:space="preserve">-GSA </w:t>
        </w:r>
        <w:proofErr w:type="spellStart"/>
        <w:r w:rsidRPr="00AE537C">
          <w:rPr>
            <w:rFonts w:ascii="Times New Roman" w:hAnsi="Times New Roman" w:hint="eastAsia"/>
            <w:sz w:val="24"/>
            <w:highlight w:val="yellow"/>
            <w:rPrChange w:id="329" w:author="健司" w:date="2012-10-20T15:32:00Z">
              <w:rPr>
                <w:rFonts w:ascii="Times New Roman" w:hAnsi="Times New Roman" w:hint="eastAsia"/>
                <w:sz w:val="24"/>
              </w:rPr>
            </w:rPrChange>
          </w:rPr>
          <w:t>scintigraphy</w:t>
        </w:r>
        <w:proofErr w:type="spellEnd"/>
        <w:r w:rsidRPr="00AE537C">
          <w:rPr>
            <w:rFonts w:ascii="Times New Roman" w:hAnsi="Times New Roman" w:hint="eastAsia"/>
            <w:sz w:val="24"/>
            <w:highlight w:val="yellow"/>
            <w:rPrChange w:id="330" w:author="健司" w:date="2012-10-20T15:32:00Z">
              <w:rPr>
                <w:rFonts w:ascii="Times New Roman" w:hAnsi="Times New Roman" w:hint="eastAsia"/>
                <w:sz w:val="24"/>
              </w:rPr>
            </w:rPrChange>
          </w:rPr>
          <w:t xml:space="preserve"> for the assessment of </w:t>
        </w:r>
        <w:proofErr w:type="spellStart"/>
        <w:r w:rsidRPr="00AE537C">
          <w:rPr>
            <w:rFonts w:ascii="Times New Roman" w:hAnsi="Times New Roman" w:hint="eastAsia"/>
            <w:sz w:val="24"/>
            <w:highlight w:val="yellow"/>
            <w:rPrChange w:id="331" w:author="健司" w:date="2012-10-20T15:32:00Z">
              <w:rPr>
                <w:rFonts w:ascii="Times New Roman" w:hAnsi="Times New Roman" w:hint="eastAsia"/>
                <w:sz w:val="24"/>
              </w:rPr>
            </w:rPrChange>
          </w:rPr>
          <w:t>hepatobiliary</w:t>
        </w:r>
        <w:proofErr w:type="spellEnd"/>
        <w:r w:rsidRPr="00AE537C">
          <w:rPr>
            <w:rFonts w:ascii="Times New Roman" w:hAnsi="Times New Roman" w:hint="eastAsia"/>
            <w:sz w:val="24"/>
            <w:highlight w:val="yellow"/>
            <w:rPrChange w:id="332"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33" w:author="健司" w:date="2012-10-20T15:32:00Z">
              <w:rPr>
                <w:rFonts w:ascii="Times New Roman" w:hAnsi="Times New Roman"/>
                <w:sz w:val="24"/>
              </w:rPr>
            </w:rPrChange>
          </w:rPr>
          <w:t>surgical outcomes</w:t>
        </w:r>
        <w:r w:rsidRPr="00AE537C">
          <w:rPr>
            <w:rFonts w:ascii="Times New Roman" w:hAnsi="Times New Roman" w:hint="eastAsia"/>
            <w:sz w:val="24"/>
            <w:highlight w:val="yellow"/>
            <w:rPrChange w:id="334"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35" w:author="健司" w:date="2012-10-20T15:32:00Z">
              <w:rPr>
                <w:rFonts w:ascii="Times New Roman" w:hAnsi="Times New Roman"/>
                <w:sz w:val="24"/>
              </w:rPr>
            </w:rPrChange>
          </w:rPr>
          <w:t xml:space="preserve">it is necessary to develop a </w:t>
        </w:r>
        <w:r w:rsidRPr="00AE537C">
          <w:rPr>
            <w:rFonts w:ascii="Times New Roman" w:hAnsi="Times New Roman" w:hint="eastAsia"/>
            <w:sz w:val="24"/>
            <w:highlight w:val="yellow"/>
            <w:rPrChange w:id="336" w:author="健司" w:date="2012-10-20T15:32:00Z">
              <w:rPr>
                <w:rFonts w:ascii="Times New Roman" w:hAnsi="Times New Roman" w:hint="eastAsia"/>
                <w:sz w:val="24"/>
              </w:rPr>
            </w:rPrChange>
          </w:rPr>
          <w:t xml:space="preserve">simple </w:t>
        </w:r>
        <w:r w:rsidRPr="00AE537C">
          <w:rPr>
            <w:rFonts w:ascii="Times New Roman" w:hAnsi="Times New Roman"/>
            <w:sz w:val="24"/>
            <w:highlight w:val="yellow"/>
            <w:rPrChange w:id="337" w:author="健司" w:date="2012-10-20T15:32:00Z">
              <w:rPr>
                <w:rFonts w:ascii="Times New Roman" w:hAnsi="Times New Roman"/>
                <w:sz w:val="24"/>
              </w:rPr>
            </w:rPrChange>
          </w:rPr>
          <w:t>but</w:t>
        </w:r>
        <w:r w:rsidRPr="00AE537C">
          <w:rPr>
            <w:rFonts w:ascii="Times New Roman" w:hAnsi="Times New Roman" w:hint="eastAsia"/>
            <w:sz w:val="24"/>
            <w:highlight w:val="yellow"/>
            <w:rPrChange w:id="338" w:author="健司" w:date="2012-10-20T15:32:00Z">
              <w:rPr>
                <w:rFonts w:ascii="Times New Roman" w:hAnsi="Times New Roman" w:hint="eastAsia"/>
                <w:sz w:val="24"/>
              </w:rPr>
            </w:rPrChange>
          </w:rPr>
          <w:t xml:space="preserve"> reliable index </w:t>
        </w:r>
        <w:r w:rsidRPr="00AE537C">
          <w:rPr>
            <w:rFonts w:ascii="Times New Roman" w:hAnsi="Times New Roman"/>
            <w:sz w:val="24"/>
            <w:highlight w:val="yellow"/>
            <w:rPrChange w:id="339" w:author="健司" w:date="2012-10-20T15:32:00Z">
              <w:rPr>
                <w:rFonts w:ascii="Times New Roman" w:hAnsi="Times New Roman"/>
                <w:sz w:val="24"/>
              </w:rPr>
            </w:rPrChange>
          </w:rPr>
          <w:t xml:space="preserve">that is </w:t>
        </w:r>
        <w:r w:rsidRPr="00AE537C">
          <w:rPr>
            <w:rFonts w:ascii="Times New Roman" w:hAnsi="Times New Roman" w:hint="eastAsia"/>
            <w:sz w:val="24"/>
            <w:highlight w:val="yellow"/>
            <w:rPrChange w:id="340" w:author="健司" w:date="2012-10-20T15:32:00Z">
              <w:rPr>
                <w:rFonts w:ascii="Times New Roman" w:hAnsi="Times New Roman" w:hint="eastAsia"/>
                <w:sz w:val="24"/>
              </w:rPr>
            </w:rPrChange>
          </w:rPr>
          <w:t>superior to LHL15 and HH15.</w:t>
        </w:r>
      </w:ins>
    </w:p>
    <w:p w:rsidR="00AE537C" w:rsidRPr="00AE537C" w:rsidRDefault="00AE537C" w:rsidP="00AE537C">
      <w:pPr>
        <w:rPr>
          <w:ins w:id="341" w:author="健司" w:date="2012-10-20T15:31:00Z"/>
          <w:rFonts w:ascii="Times New Roman" w:hAnsi="Times New Roman"/>
          <w:sz w:val="24"/>
          <w:highlight w:val="yellow"/>
          <w:rPrChange w:id="342" w:author="健司" w:date="2012-10-20T15:32:00Z">
            <w:rPr>
              <w:ins w:id="343" w:author="健司" w:date="2012-10-20T15:31:00Z"/>
              <w:rFonts w:ascii="Times New Roman" w:hAnsi="Times New Roman"/>
              <w:sz w:val="24"/>
            </w:rPr>
          </w:rPrChange>
        </w:rPr>
      </w:pPr>
    </w:p>
    <w:p w:rsidR="00AE537C" w:rsidRPr="00AE537C" w:rsidRDefault="00AE537C" w:rsidP="00AE537C">
      <w:pPr>
        <w:rPr>
          <w:ins w:id="344" w:author="健司" w:date="2012-10-20T15:31:00Z"/>
          <w:rFonts w:ascii="Times New Roman" w:hAnsi="Times New Roman"/>
          <w:b/>
          <w:sz w:val="24"/>
          <w:highlight w:val="yellow"/>
          <w:rPrChange w:id="345" w:author="健司" w:date="2012-10-20T15:32:00Z">
            <w:rPr>
              <w:ins w:id="346" w:author="健司" w:date="2012-10-20T15:31:00Z"/>
              <w:rFonts w:ascii="Times New Roman" w:hAnsi="Times New Roman"/>
              <w:b/>
              <w:sz w:val="24"/>
            </w:rPr>
          </w:rPrChange>
        </w:rPr>
      </w:pPr>
      <w:ins w:id="347" w:author="健司" w:date="2012-10-20T15:31:00Z">
        <w:r w:rsidRPr="00AE537C">
          <w:rPr>
            <w:rFonts w:ascii="Times New Roman" w:hAnsi="Times New Roman" w:hint="eastAsia"/>
            <w:b/>
            <w:sz w:val="24"/>
            <w:highlight w:val="yellow"/>
            <w:rPrChange w:id="348" w:author="健司" w:date="2012-10-20T15:32:00Z">
              <w:rPr>
                <w:rFonts w:ascii="Times New Roman" w:hAnsi="Times New Roman" w:hint="eastAsia"/>
                <w:b/>
                <w:sz w:val="24"/>
              </w:rPr>
            </w:rPrChange>
          </w:rPr>
          <w:t>3 Innovations and breakthroughs</w:t>
        </w:r>
      </w:ins>
    </w:p>
    <w:p w:rsidR="00AE537C" w:rsidRPr="00AE537C" w:rsidRDefault="00AE537C" w:rsidP="00AE537C">
      <w:pPr>
        <w:rPr>
          <w:ins w:id="349" w:author="健司" w:date="2012-10-20T15:31:00Z"/>
          <w:rFonts w:ascii="Times New Roman" w:hAnsi="Times New Roman"/>
          <w:sz w:val="24"/>
          <w:highlight w:val="yellow"/>
          <w:rPrChange w:id="350" w:author="健司" w:date="2012-10-20T15:32:00Z">
            <w:rPr>
              <w:ins w:id="351" w:author="健司" w:date="2012-10-20T15:31:00Z"/>
              <w:rFonts w:ascii="Times New Roman" w:hAnsi="Times New Roman"/>
              <w:sz w:val="24"/>
            </w:rPr>
          </w:rPrChange>
        </w:rPr>
      </w:pPr>
      <w:ins w:id="352" w:author="健司" w:date="2012-10-20T15:31:00Z">
        <w:r w:rsidRPr="00AE537C">
          <w:rPr>
            <w:rFonts w:ascii="Times New Roman" w:hAnsi="Times New Roman" w:hint="eastAsia"/>
            <w:sz w:val="24"/>
            <w:highlight w:val="yellow"/>
            <w:rPrChange w:id="353" w:author="健司" w:date="2012-10-20T15:32:00Z">
              <w:rPr>
                <w:rFonts w:ascii="Times New Roman" w:hAnsi="Times New Roman" w:hint="eastAsia"/>
                <w:sz w:val="24"/>
              </w:rPr>
            </w:rPrChange>
          </w:rPr>
          <w:t xml:space="preserve">We focused on the shape of </w:t>
        </w:r>
        <w:r w:rsidRPr="00AE537C">
          <w:rPr>
            <w:rFonts w:ascii="Times New Roman" w:hAnsi="Times New Roman"/>
            <w:sz w:val="24"/>
            <w:highlight w:val="yellow"/>
            <w:rPrChange w:id="354" w:author="健司" w:date="2012-10-20T15:32:00Z">
              <w:rPr>
                <w:rFonts w:ascii="Times New Roman" w:hAnsi="Times New Roman"/>
                <w:sz w:val="24"/>
              </w:rPr>
            </w:rPrChange>
          </w:rPr>
          <w:t xml:space="preserve">the </w:t>
        </w:r>
        <w:r w:rsidRPr="00AE537C">
          <w:rPr>
            <w:rFonts w:ascii="Times New Roman" w:hAnsi="Times New Roman" w:hint="eastAsia"/>
            <w:sz w:val="24"/>
            <w:highlight w:val="yellow"/>
            <w:rPrChange w:id="355" w:author="健司" w:date="2012-10-20T15:32:00Z">
              <w:rPr>
                <w:rFonts w:ascii="Times New Roman" w:hAnsi="Times New Roman" w:hint="eastAsia"/>
                <w:sz w:val="24"/>
              </w:rPr>
            </w:rPrChange>
          </w:rPr>
          <w:t xml:space="preserve">liver time activity curve of </w:t>
        </w:r>
        <w:proofErr w:type="spellStart"/>
        <w:r w:rsidRPr="00AE537C">
          <w:rPr>
            <w:rFonts w:ascii="Times New Roman" w:hAnsi="Times New Roman" w:hint="eastAsia"/>
            <w:sz w:val="24"/>
            <w:highlight w:val="yellow"/>
            <w:rPrChange w:id="356" w:author="健司" w:date="2012-10-20T15:32:00Z">
              <w:rPr>
                <w:rFonts w:ascii="Times New Roman" w:hAnsi="Times New Roman" w:hint="eastAsia"/>
                <w:sz w:val="24"/>
              </w:rPr>
            </w:rPrChange>
          </w:rPr>
          <w:t>Tc</w:t>
        </w:r>
        <w:proofErr w:type="spellEnd"/>
        <w:r w:rsidRPr="00AE537C">
          <w:rPr>
            <w:rFonts w:ascii="Times New Roman" w:hAnsi="Times New Roman" w:hint="eastAsia"/>
            <w:sz w:val="24"/>
            <w:highlight w:val="yellow"/>
            <w:rPrChange w:id="357" w:author="健司" w:date="2012-10-20T15:32:00Z">
              <w:rPr>
                <w:rFonts w:ascii="Times New Roman" w:hAnsi="Times New Roman" w:hint="eastAsia"/>
                <w:sz w:val="24"/>
              </w:rPr>
            </w:rPrChange>
          </w:rPr>
          <w:t xml:space="preserve">-GSA and found that the extent of </w:t>
        </w:r>
        <w:r w:rsidRPr="00AE537C">
          <w:rPr>
            <w:rFonts w:ascii="Times New Roman" w:hAnsi="Times New Roman"/>
            <w:sz w:val="24"/>
            <w:highlight w:val="yellow"/>
            <w:rPrChange w:id="358" w:author="健司" w:date="2012-10-20T15:32:00Z">
              <w:rPr>
                <w:rFonts w:ascii="Times New Roman" w:hAnsi="Times New Roman"/>
                <w:sz w:val="24"/>
              </w:rPr>
            </w:rPrChange>
          </w:rPr>
          <w:t xml:space="preserve">the </w:t>
        </w:r>
        <w:r w:rsidRPr="00AE537C">
          <w:rPr>
            <w:rFonts w:ascii="Times New Roman" w:hAnsi="Times New Roman" w:hint="eastAsia"/>
            <w:sz w:val="24"/>
            <w:highlight w:val="yellow"/>
            <w:rPrChange w:id="359" w:author="健司" w:date="2012-10-20T15:32:00Z">
              <w:rPr>
                <w:rFonts w:ascii="Times New Roman" w:hAnsi="Times New Roman" w:hint="eastAsia"/>
                <w:sz w:val="24"/>
              </w:rPr>
            </w:rPrChange>
          </w:rPr>
          <w:t xml:space="preserve">convexity correlated </w:t>
        </w:r>
        <w:r w:rsidRPr="00AE537C">
          <w:rPr>
            <w:rFonts w:ascii="Times New Roman" w:hAnsi="Times New Roman"/>
            <w:sz w:val="24"/>
            <w:highlight w:val="yellow"/>
            <w:rPrChange w:id="360" w:author="健司" w:date="2012-10-20T15:32:00Z">
              <w:rPr>
                <w:rFonts w:ascii="Times New Roman" w:hAnsi="Times New Roman"/>
                <w:sz w:val="24"/>
              </w:rPr>
            </w:rPrChange>
          </w:rPr>
          <w:t>with</w:t>
        </w:r>
        <w:r w:rsidRPr="00AE537C">
          <w:rPr>
            <w:rFonts w:ascii="Times New Roman" w:hAnsi="Times New Roman" w:hint="eastAsia"/>
            <w:sz w:val="24"/>
            <w:highlight w:val="yellow"/>
            <w:rPrChange w:id="361" w:author="健司" w:date="2012-10-20T15:32:00Z">
              <w:rPr>
                <w:rFonts w:ascii="Times New Roman" w:hAnsi="Times New Roman" w:hint="eastAsia"/>
                <w:sz w:val="24"/>
              </w:rPr>
            </w:rPrChange>
          </w:rPr>
          <w:t xml:space="preserve"> liver function. We developed a new index</w:t>
        </w:r>
        <w:r w:rsidRPr="00AE537C">
          <w:rPr>
            <w:rFonts w:ascii="Times New Roman" w:hAnsi="Times New Roman"/>
            <w:sz w:val="24"/>
            <w:highlight w:val="yellow"/>
            <w:rPrChange w:id="362" w:author="健司" w:date="2012-10-20T15:32:00Z">
              <w:rPr>
                <w:rFonts w:ascii="Times New Roman" w:hAnsi="Times New Roman"/>
                <w:sz w:val="24"/>
              </w:rPr>
            </w:rPrChange>
          </w:rPr>
          <w:t>, the i</w:t>
        </w:r>
        <w:r w:rsidRPr="00AE537C">
          <w:rPr>
            <w:rFonts w:ascii="Times New Roman" w:hAnsi="Times New Roman" w:hint="eastAsia"/>
            <w:sz w:val="24"/>
            <w:highlight w:val="yellow"/>
            <w:rPrChange w:id="363" w:author="健司" w:date="2012-10-20T15:32:00Z">
              <w:rPr>
                <w:rFonts w:ascii="Times New Roman" w:hAnsi="Times New Roman" w:hint="eastAsia"/>
                <w:sz w:val="24"/>
              </w:rPr>
            </w:rPrChange>
          </w:rPr>
          <w:t>ndex of convexity</w:t>
        </w:r>
        <w:r w:rsidRPr="00AE537C">
          <w:rPr>
            <w:rFonts w:ascii="Times New Roman" w:hAnsi="Times New Roman"/>
            <w:sz w:val="24"/>
            <w:highlight w:val="yellow"/>
            <w:rPrChange w:id="364" w:author="健司" w:date="2012-10-20T15:32:00Z">
              <w:rPr>
                <w:rFonts w:ascii="Times New Roman" w:hAnsi="Times New Roman"/>
                <w:sz w:val="24"/>
              </w:rPr>
            </w:rPrChange>
          </w:rPr>
          <w:t xml:space="preserve"> (IOC</w:t>
        </w:r>
        <w:proofErr w:type="gramStart"/>
        <w:r w:rsidRPr="00AE537C">
          <w:rPr>
            <w:rFonts w:ascii="Times New Roman" w:hAnsi="Times New Roman"/>
            <w:sz w:val="24"/>
            <w:highlight w:val="yellow"/>
            <w:rPrChange w:id="365" w:author="健司" w:date="2012-10-20T15:32:00Z">
              <w:rPr>
                <w:rFonts w:ascii="Times New Roman" w:hAnsi="Times New Roman"/>
                <w:sz w:val="24"/>
              </w:rPr>
            </w:rPrChange>
          </w:rPr>
          <w:t>)</w:t>
        </w:r>
        <w:r w:rsidRPr="00AE537C">
          <w:rPr>
            <w:rFonts w:ascii="Times New Roman" w:hAnsi="Times New Roman" w:hint="eastAsia"/>
            <w:sz w:val="24"/>
            <w:highlight w:val="yellow"/>
            <w:rPrChange w:id="366"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67" w:author="健司" w:date="2012-10-20T15:32:00Z">
              <w:rPr>
                <w:rFonts w:ascii="Times New Roman" w:hAnsi="Times New Roman"/>
                <w:sz w:val="24"/>
              </w:rPr>
            </w:rPrChange>
          </w:rPr>
          <w:t>that</w:t>
        </w:r>
        <w:proofErr w:type="gramEnd"/>
        <w:r w:rsidRPr="00AE537C">
          <w:rPr>
            <w:rFonts w:ascii="Times New Roman" w:hAnsi="Times New Roman" w:hint="eastAsia"/>
            <w:sz w:val="24"/>
            <w:highlight w:val="yellow"/>
            <w:rPrChange w:id="368" w:author="健司" w:date="2012-10-20T15:32:00Z">
              <w:rPr>
                <w:rFonts w:ascii="Times New Roman" w:hAnsi="Times New Roman" w:hint="eastAsia"/>
                <w:sz w:val="24"/>
              </w:rPr>
            </w:rPrChange>
          </w:rPr>
          <w:t xml:space="preserve"> is very easy to calculate. We </w:t>
        </w:r>
        <w:r w:rsidRPr="00AE537C">
          <w:rPr>
            <w:rFonts w:ascii="Times New Roman" w:hAnsi="Times New Roman"/>
            <w:sz w:val="24"/>
            <w:highlight w:val="yellow"/>
            <w:rPrChange w:id="369" w:author="健司" w:date="2012-10-20T15:32:00Z">
              <w:rPr>
                <w:rFonts w:ascii="Times New Roman" w:hAnsi="Times New Roman"/>
                <w:sz w:val="24"/>
              </w:rPr>
            </w:rPrChange>
          </w:rPr>
          <w:t>demonstrated</w:t>
        </w:r>
        <w:r w:rsidRPr="00AE537C">
          <w:rPr>
            <w:rFonts w:ascii="Times New Roman" w:hAnsi="Times New Roman" w:hint="eastAsia"/>
            <w:sz w:val="24"/>
            <w:highlight w:val="yellow"/>
            <w:rPrChange w:id="370" w:author="健司" w:date="2012-10-20T15:32:00Z">
              <w:rPr>
                <w:rFonts w:ascii="Times New Roman" w:hAnsi="Times New Roman" w:hint="eastAsia"/>
                <w:sz w:val="24"/>
              </w:rPr>
            </w:rPrChange>
          </w:rPr>
          <w:t xml:space="preserve"> that this index </w:t>
        </w:r>
        <w:r w:rsidRPr="00AE537C">
          <w:rPr>
            <w:rFonts w:ascii="Times New Roman" w:hAnsi="Times New Roman"/>
            <w:sz w:val="24"/>
            <w:highlight w:val="yellow"/>
            <w:rPrChange w:id="371" w:author="健司" w:date="2012-10-20T15:32:00Z">
              <w:rPr>
                <w:rFonts w:ascii="Times New Roman" w:hAnsi="Times New Roman"/>
                <w:sz w:val="24"/>
              </w:rPr>
            </w:rPrChange>
          </w:rPr>
          <w:t>predicts</w:t>
        </w:r>
        <w:r w:rsidRPr="00AE537C">
          <w:rPr>
            <w:rFonts w:ascii="Times New Roman" w:hAnsi="Times New Roman" w:hint="eastAsia"/>
            <w:sz w:val="24"/>
            <w:highlight w:val="yellow"/>
            <w:rPrChange w:id="372" w:author="健司" w:date="2012-10-20T15:32:00Z">
              <w:rPr>
                <w:rFonts w:ascii="Times New Roman" w:hAnsi="Times New Roman" w:hint="eastAsia"/>
                <w:sz w:val="24"/>
              </w:rPr>
            </w:rPrChange>
          </w:rPr>
          <w:t xml:space="preserve"> liver functional reserve better than </w:t>
        </w:r>
        <w:r w:rsidRPr="00AE537C">
          <w:rPr>
            <w:rFonts w:ascii="Times New Roman" w:hAnsi="Times New Roman"/>
            <w:sz w:val="24"/>
            <w:highlight w:val="yellow"/>
            <w:rPrChange w:id="373" w:author="健司" w:date="2012-10-20T15:32:00Z">
              <w:rPr>
                <w:rFonts w:ascii="Times New Roman" w:hAnsi="Times New Roman"/>
                <w:sz w:val="24"/>
              </w:rPr>
            </w:rPrChange>
          </w:rPr>
          <w:t xml:space="preserve">the </w:t>
        </w:r>
        <w:r w:rsidRPr="00AE537C">
          <w:rPr>
            <w:rFonts w:ascii="Times New Roman" w:hAnsi="Times New Roman" w:hint="eastAsia"/>
            <w:sz w:val="24"/>
            <w:highlight w:val="yellow"/>
            <w:rPrChange w:id="374" w:author="健司" w:date="2012-10-20T15:32:00Z">
              <w:rPr>
                <w:rFonts w:ascii="Times New Roman" w:hAnsi="Times New Roman" w:hint="eastAsia"/>
                <w:sz w:val="24"/>
              </w:rPr>
            </w:rPrChange>
          </w:rPr>
          <w:t>conventional LHL15 and HH15</w:t>
        </w:r>
        <w:r w:rsidRPr="00AE537C">
          <w:rPr>
            <w:rFonts w:ascii="Times New Roman" w:hAnsi="Times New Roman"/>
            <w:sz w:val="24"/>
            <w:highlight w:val="yellow"/>
            <w:rPrChange w:id="375" w:author="健司" w:date="2012-10-20T15:32:00Z">
              <w:rPr>
                <w:rFonts w:ascii="Times New Roman" w:hAnsi="Times New Roman"/>
                <w:sz w:val="24"/>
              </w:rPr>
            </w:rPrChange>
          </w:rPr>
          <w:t xml:space="preserve"> </w:t>
        </w:r>
        <w:r w:rsidRPr="00AE537C">
          <w:rPr>
            <w:rFonts w:ascii="Times New Roman" w:hAnsi="Times New Roman" w:hint="eastAsia"/>
            <w:sz w:val="24"/>
            <w:highlight w:val="yellow"/>
            <w:rPrChange w:id="376" w:author="健司" w:date="2012-10-20T15:32:00Z">
              <w:rPr>
                <w:rFonts w:ascii="Times New Roman" w:hAnsi="Times New Roman" w:hint="eastAsia"/>
                <w:sz w:val="24"/>
              </w:rPr>
            </w:rPrChange>
          </w:rPr>
          <w:t>indices.</w:t>
        </w:r>
      </w:ins>
    </w:p>
    <w:p w:rsidR="00AE537C" w:rsidRPr="00AE537C" w:rsidRDefault="00AE537C" w:rsidP="00AE537C">
      <w:pPr>
        <w:rPr>
          <w:ins w:id="377" w:author="健司" w:date="2012-10-20T15:31:00Z"/>
          <w:rFonts w:ascii="Times New Roman" w:hAnsi="Times New Roman"/>
          <w:sz w:val="24"/>
          <w:highlight w:val="yellow"/>
          <w:rPrChange w:id="378" w:author="健司" w:date="2012-10-20T15:32:00Z">
            <w:rPr>
              <w:ins w:id="379" w:author="健司" w:date="2012-10-20T15:31:00Z"/>
              <w:rFonts w:ascii="Times New Roman" w:hAnsi="Times New Roman"/>
              <w:sz w:val="24"/>
            </w:rPr>
          </w:rPrChange>
        </w:rPr>
      </w:pPr>
    </w:p>
    <w:p w:rsidR="00AE537C" w:rsidRPr="00AE537C" w:rsidRDefault="00AE537C" w:rsidP="00AE537C">
      <w:pPr>
        <w:rPr>
          <w:ins w:id="380" w:author="健司" w:date="2012-10-20T15:31:00Z"/>
          <w:rFonts w:ascii="Times New Roman" w:hAnsi="Times New Roman"/>
          <w:b/>
          <w:sz w:val="24"/>
          <w:highlight w:val="yellow"/>
          <w:rPrChange w:id="381" w:author="健司" w:date="2012-10-20T15:32:00Z">
            <w:rPr>
              <w:ins w:id="382" w:author="健司" w:date="2012-10-20T15:31:00Z"/>
              <w:rFonts w:ascii="Times New Roman" w:hAnsi="Times New Roman"/>
              <w:b/>
              <w:sz w:val="24"/>
            </w:rPr>
          </w:rPrChange>
        </w:rPr>
      </w:pPr>
      <w:ins w:id="383" w:author="健司" w:date="2012-10-20T15:31:00Z">
        <w:r w:rsidRPr="00AE537C">
          <w:rPr>
            <w:rFonts w:ascii="Times New Roman" w:hAnsi="Times New Roman" w:hint="eastAsia"/>
            <w:b/>
            <w:sz w:val="24"/>
            <w:highlight w:val="yellow"/>
            <w:rPrChange w:id="384" w:author="健司" w:date="2012-10-20T15:32:00Z">
              <w:rPr>
                <w:rFonts w:ascii="Times New Roman" w:hAnsi="Times New Roman" w:hint="eastAsia"/>
                <w:b/>
                <w:sz w:val="24"/>
              </w:rPr>
            </w:rPrChange>
          </w:rPr>
          <w:t>4 Applications</w:t>
        </w:r>
      </w:ins>
    </w:p>
    <w:p w:rsidR="00AE537C" w:rsidRPr="00AE537C" w:rsidRDefault="00AE537C" w:rsidP="00AE537C">
      <w:pPr>
        <w:rPr>
          <w:ins w:id="385" w:author="健司" w:date="2012-10-20T15:31:00Z"/>
          <w:rFonts w:ascii="Times New Roman" w:hAnsi="Times New Roman"/>
          <w:sz w:val="24"/>
          <w:highlight w:val="yellow"/>
          <w:rPrChange w:id="386" w:author="健司" w:date="2012-10-20T15:32:00Z">
            <w:rPr>
              <w:ins w:id="387" w:author="健司" w:date="2012-10-20T15:31:00Z"/>
              <w:rFonts w:ascii="Times New Roman" w:hAnsi="Times New Roman"/>
              <w:sz w:val="24"/>
            </w:rPr>
          </w:rPrChange>
        </w:rPr>
      </w:pPr>
      <w:ins w:id="388" w:author="健司" w:date="2012-10-20T15:31:00Z">
        <w:r w:rsidRPr="00AE537C">
          <w:rPr>
            <w:rFonts w:ascii="Times New Roman" w:hAnsi="Times New Roman"/>
            <w:sz w:val="24"/>
            <w:highlight w:val="yellow"/>
            <w:rPrChange w:id="389" w:author="健司" w:date="2012-10-20T15:32:00Z">
              <w:rPr>
                <w:rFonts w:ascii="Times New Roman" w:hAnsi="Times New Roman"/>
                <w:sz w:val="24"/>
              </w:rPr>
            </w:rPrChange>
          </w:rPr>
          <w:t>The</w:t>
        </w:r>
        <w:r w:rsidRPr="00AE537C">
          <w:rPr>
            <w:rFonts w:ascii="Times New Roman" w:hAnsi="Times New Roman" w:hint="eastAsia"/>
            <w:sz w:val="24"/>
            <w:highlight w:val="yellow"/>
            <w:rPrChange w:id="390" w:author="健司" w:date="2012-10-20T15:32:00Z">
              <w:rPr>
                <w:rFonts w:ascii="Times New Roman" w:hAnsi="Times New Roman" w:hint="eastAsia"/>
                <w:sz w:val="24"/>
              </w:rPr>
            </w:rPrChange>
          </w:rPr>
          <w:t xml:space="preserve"> IOC is a very simple </w:t>
        </w:r>
        <w:r w:rsidRPr="00AE537C">
          <w:rPr>
            <w:rFonts w:ascii="Times New Roman" w:hAnsi="Times New Roman"/>
            <w:sz w:val="24"/>
            <w:highlight w:val="yellow"/>
            <w:rPrChange w:id="391" w:author="健司" w:date="2012-10-20T15:32:00Z">
              <w:rPr>
                <w:rFonts w:ascii="Times New Roman" w:hAnsi="Times New Roman"/>
                <w:sz w:val="24"/>
              </w:rPr>
            </w:rPrChange>
          </w:rPr>
          <w:t>but</w:t>
        </w:r>
        <w:r w:rsidRPr="00AE537C">
          <w:rPr>
            <w:rFonts w:ascii="Times New Roman" w:hAnsi="Times New Roman" w:hint="eastAsia"/>
            <w:sz w:val="24"/>
            <w:highlight w:val="yellow"/>
            <w:rPrChange w:id="392" w:author="健司" w:date="2012-10-20T15:32:00Z">
              <w:rPr>
                <w:rFonts w:ascii="Times New Roman" w:hAnsi="Times New Roman" w:hint="eastAsia"/>
                <w:sz w:val="24"/>
              </w:rPr>
            </w:rPrChange>
          </w:rPr>
          <w:t xml:space="preserve"> reliable index for assessing liver functional reserve, which is</w:t>
        </w:r>
        <w:r w:rsidRPr="00AE537C">
          <w:rPr>
            <w:rFonts w:ascii="Times New Roman" w:hAnsi="Times New Roman"/>
            <w:sz w:val="24"/>
            <w:highlight w:val="yellow"/>
            <w:rPrChange w:id="393" w:author="健司" w:date="2012-10-20T15:32:00Z">
              <w:rPr>
                <w:rFonts w:ascii="Times New Roman" w:hAnsi="Times New Roman"/>
                <w:sz w:val="24"/>
              </w:rPr>
            </w:rPrChange>
          </w:rPr>
          <w:t>,</w:t>
        </w:r>
        <w:r w:rsidRPr="00AE537C">
          <w:rPr>
            <w:rFonts w:ascii="Times New Roman" w:hAnsi="Times New Roman" w:hint="eastAsia"/>
            <w:sz w:val="24"/>
            <w:highlight w:val="yellow"/>
            <w:rPrChange w:id="394"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395" w:author="健司" w:date="2012-10-20T15:32:00Z">
              <w:rPr>
                <w:rFonts w:ascii="Times New Roman" w:hAnsi="Times New Roman"/>
                <w:sz w:val="24"/>
              </w:rPr>
            </w:rPrChange>
          </w:rPr>
          <w:t xml:space="preserve">in turn, </w:t>
        </w:r>
        <w:r w:rsidRPr="00AE537C">
          <w:rPr>
            <w:rFonts w:ascii="Times New Roman" w:hAnsi="Times New Roman" w:hint="eastAsia"/>
            <w:sz w:val="24"/>
            <w:highlight w:val="yellow"/>
            <w:rPrChange w:id="396" w:author="健司" w:date="2012-10-20T15:32:00Z">
              <w:rPr>
                <w:rFonts w:ascii="Times New Roman" w:hAnsi="Times New Roman" w:hint="eastAsia"/>
                <w:sz w:val="24"/>
              </w:rPr>
            </w:rPrChange>
          </w:rPr>
          <w:t xml:space="preserve">very useful for preoperative assessment of hepatic resection. Therefore, </w:t>
        </w:r>
        <w:r w:rsidRPr="00AE537C">
          <w:rPr>
            <w:rFonts w:ascii="Times New Roman" w:hAnsi="Times New Roman"/>
            <w:sz w:val="24"/>
            <w:highlight w:val="yellow"/>
            <w:rPrChange w:id="397" w:author="健司" w:date="2012-10-20T15:32:00Z">
              <w:rPr>
                <w:rFonts w:ascii="Times New Roman" w:hAnsi="Times New Roman"/>
                <w:sz w:val="24"/>
              </w:rPr>
            </w:rPrChange>
          </w:rPr>
          <w:t>it</w:t>
        </w:r>
        <w:r w:rsidRPr="00AE537C">
          <w:rPr>
            <w:rFonts w:ascii="Times New Roman" w:hAnsi="Times New Roman" w:hint="eastAsia"/>
            <w:sz w:val="24"/>
            <w:highlight w:val="yellow"/>
            <w:rPrChange w:id="398" w:author="健司" w:date="2012-10-20T15:32:00Z">
              <w:rPr>
                <w:rFonts w:ascii="Times New Roman" w:hAnsi="Times New Roman" w:hint="eastAsia"/>
                <w:sz w:val="24"/>
              </w:rPr>
            </w:rPrChange>
          </w:rPr>
          <w:t xml:space="preserve"> can be introduced in any institute without </w:t>
        </w:r>
        <w:r w:rsidRPr="00AE537C">
          <w:rPr>
            <w:rFonts w:ascii="Times New Roman" w:hAnsi="Times New Roman"/>
            <w:sz w:val="24"/>
            <w:highlight w:val="yellow"/>
            <w:rPrChange w:id="399" w:author="健司" w:date="2012-10-20T15:32:00Z">
              <w:rPr>
                <w:rFonts w:ascii="Times New Roman" w:hAnsi="Times New Roman"/>
                <w:sz w:val="24"/>
              </w:rPr>
            </w:rPrChange>
          </w:rPr>
          <w:t xml:space="preserve">the need for </w:t>
        </w:r>
        <w:r w:rsidRPr="00AE537C">
          <w:rPr>
            <w:rFonts w:ascii="Times New Roman" w:hAnsi="Times New Roman" w:hint="eastAsia"/>
            <w:sz w:val="24"/>
            <w:highlight w:val="yellow"/>
            <w:rPrChange w:id="400" w:author="健司" w:date="2012-10-20T15:32:00Z">
              <w:rPr>
                <w:rFonts w:ascii="Times New Roman" w:hAnsi="Times New Roman" w:hint="eastAsia"/>
                <w:sz w:val="24"/>
              </w:rPr>
            </w:rPrChange>
          </w:rPr>
          <w:t>special software.</w:t>
        </w:r>
      </w:ins>
    </w:p>
    <w:p w:rsidR="00AE537C" w:rsidRPr="00AE537C" w:rsidRDefault="00AE537C" w:rsidP="00AE537C">
      <w:pPr>
        <w:rPr>
          <w:ins w:id="401" w:author="健司" w:date="2012-10-20T15:31:00Z"/>
          <w:rFonts w:ascii="Times New Roman" w:hAnsi="Times New Roman"/>
          <w:sz w:val="24"/>
          <w:highlight w:val="yellow"/>
          <w:rPrChange w:id="402" w:author="健司" w:date="2012-10-20T15:32:00Z">
            <w:rPr>
              <w:ins w:id="403" w:author="健司" w:date="2012-10-20T15:31:00Z"/>
              <w:rFonts w:ascii="Times New Roman" w:hAnsi="Times New Roman"/>
              <w:sz w:val="24"/>
            </w:rPr>
          </w:rPrChange>
        </w:rPr>
      </w:pPr>
    </w:p>
    <w:p w:rsidR="00AE537C" w:rsidRPr="00AE537C" w:rsidRDefault="00AE537C" w:rsidP="00AE537C">
      <w:pPr>
        <w:rPr>
          <w:ins w:id="404" w:author="健司" w:date="2012-10-20T15:31:00Z"/>
          <w:rFonts w:ascii="Times New Roman" w:hAnsi="Times New Roman"/>
          <w:b/>
          <w:sz w:val="24"/>
          <w:highlight w:val="yellow"/>
          <w:rPrChange w:id="405" w:author="健司" w:date="2012-10-20T15:32:00Z">
            <w:rPr>
              <w:ins w:id="406" w:author="健司" w:date="2012-10-20T15:31:00Z"/>
              <w:rFonts w:ascii="Times New Roman" w:hAnsi="Times New Roman"/>
              <w:b/>
              <w:sz w:val="24"/>
            </w:rPr>
          </w:rPrChange>
        </w:rPr>
      </w:pPr>
      <w:ins w:id="407" w:author="健司" w:date="2012-10-20T15:31:00Z">
        <w:r w:rsidRPr="00AE537C">
          <w:rPr>
            <w:rFonts w:ascii="Times New Roman" w:hAnsi="Times New Roman" w:hint="eastAsia"/>
            <w:b/>
            <w:sz w:val="24"/>
            <w:highlight w:val="yellow"/>
            <w:rPrChange w:id="408" w:author="健司" w:date="2012-10-20T15:32:00Z">
              <w:rPr>
                <w:rFonts w:ascii="Times New Roman" w:hAnsi="Times New Roman" w:hint="eastAsia"/>
                <w:b/>
                <w:sz w:val="24"/>
              </w:rPr>
            </w:rPrChange>
          </w:rPr>
          <w:t xml:space="preserve">5 </w:t>
        </w:r>
        <w:proofErr w:type="gramStart"/>
        <w:r w:rsidRPr="00AE537C">
          <w:rPr>
            <w:rFonts w:ascii="Times New Roman" w:hAnsi="Times New Roman" w:hint="eastAsia"/>
            <w:b/>
            <w:sz w:val="24"/>
            <w:highlight w:val="yellow"/>
            <w:rPrChange w:id="409" w:author="健司" w:date="2012-10-20T15:32:00Z">
              <w:rPr>
                <w:rFonts w:ascii="Times New Roman" w:hAnsi="Times New Roman" w:hint="eastAsia"/>
                <w:b/>
                <w:sz w:val="24"/>
              </w:rPr>
            </w:rPrChange>
          </w:rPr>
          <w:t>Terminology</w:t>
        </w:r>
        <w:proofErr w:type="gramEnd"/>
      </w:ins>
    </w:p>
    <w:p w:rsidR="00AE537C" w:rsidRPr="00AE537C" w:rsidRDefault="00AE537C" w:rsidP="00AE537C">
      <w:pPr>
        <w:rPr>
          <w:ins w:id="410" w:author="健司" w:date="2012-10-20T15:31:00Z"/>
          <w:rFonts w:ascii="Times New Roman" w:hAnsi="Times New Roman"/>
          <w:sz w:val="24"/>
          <w:highlight w:val="yellow"/>
          <w:rPrChange w:id="411" w:author="健司" w:date="2012-10-20T15:32:00Z">
            <w:rPr>
              <w:ins w:id="412" w:author="健司" w:date="2012-10-20T15:31:00Z"/>
              <w:rFonts w:ascii="Times New Roman" w:hAnsi="Times New Roman"/>
              <w:sz w:val="24"/>
            </w:rPr>
          </w:rPrChange>
        </w:rPr>
      </w:pPr>
      <w:proofErr w:type="spellStart"/>
      <w:ins w:id="413" w:author="健司" w:date="2012-10-20T15:31:00Z">
        <w:r w:rsidRPr="00AE537C">
          <w:rPr>
            <w:rFonts w:ascii="Times New Roman" w:hAnsi="Times New Roman"/>
            <w:sz w:val="24"/>
            <w:highlight w:val="yellow"/>
            <w:rPrChange w:id="414" w:author="健司" w:date="2012-10-20T15:32:00Z">
              <w:rPr>
                <w:rFonts w:ascii="Times New Roman" w:hAnsi="Times New Roman"/>
                <w:sz w:val="24"/>
              </w:rPr>
            </w:rPrChange>
          </w:rPr>
          <w:t>Tc</w:t>
        </w:r>
        <w:proofErr w:type="spellEnd"/>
        <w:r w:rsidRPr="00AE537C">
          <w:rPr>
            <w:rFonts w:ascii="Times New Roman" w:hAnsi="Times New Roman" w:hint="eastAsia"/>
            <w:sz w:val="24"/>
            <w:highlight w:val="yellow"/>
            <w:rPrChange w:id="415" w:author="健司" w:date="2012-10-20T15:32:00Z">
              <w:rPr>
                <w:rFonts w:ascii="Times New Roman" w:hAnsi="Times New Roman" w:hint="eastAsia"/>
                <w:sz w:val="24"/>
              </w:rPr>
            </w:rPrChange>
          </w:rPr>
          <w:t>-</w:t>
        </w:r>
        <w:r w:rsidRPr="00AE537C">
          <w:rPr>
            <w:rFonts w:ascii="Times New Roman" w:hAnsi="Times New Roman"/>
            <w:sz w:val="24"/>
            <w:highlight w:val="yellow"/>
            <w:rPrChange w:id="416" w:author="健司" w:date="2012-10-20T15:32:00Z">
              <w:rPr>
                <w:rFonts w:ascii="Times New Roman" w:hAnsi="Times New Roman"/>
                <w:sz w:val="24"/>
              </w:rPr>
            </w:rPrChange>
          </w:rPr>
          <w:t>GSA is a radiopharmaceutical developed for evaluating liver function.</w:t>
        </w:r>
        <w:r w:rsidRPr="00AE537C">
          <w:rPr>
            <w:rFonts w:hint="eastAsia"/>
            <w:highlight w:val="yellow"/>
            <w:rPrChange w:id="417" w:author="健司" w:date="2012-10-20T15:32:00Z">
              <w:rPr>
                <w:rFonts w:hint="eastAsia"/>
              </w:rPr>
            </w:rPrChange>
          </w:rPr>
          <w:t xml:space="preserve"> </w:t>
        </w:r>
        <w:r w:rsidRPr="00AE537C">
          <w:rPr>
            <w:rFonts w:ascii="Times New Roman" w:hAnsi="Times New Roman"/>
            <w:sz w:val="24"/>
            <w:highlight w:val="yellow"/>
            <w:rPrChange w:id="418" w:author="健司" w:date="2012-10-20T15:32:00Z">
              <w:rPr>
                <w:rFonts w:ascii="Times New Roman" w:hAnsi="Times New Roman"/>
                <w:sz w:val="24"/>
              </w:rPr>
            </w:rPrChange>
          </w:rPr>
          <w:t xml:space="preserve">This </w:t>
        </w:r>
        <w:proofErr w:type="spellStart"/>
        <w:r w:rsidRPr="00AE537C">
          <w:rPr>
            <w:rFonts w:ascii="Times New Roman" w:hAnsi="Times New Roman"/>
            <w:sz w:val="24"/>
            <w:highlight w:val="yellow"/>
            <w:rPrChange w:id="419" w:author="健司" w:date="2012-10-20T15:32:00Z">
              <w:rPr>
                <w:rFonts w:ascii="Times New Roman" w:hAnsi="Times New Roman"/>
                <w:sz w:val="24"/>
              </w:rPr>
            </w:rPrChange>
          </w:rPr>
          <w:t>asialoglycoprotein</w:t>
        </w:r>
        <w:proofErr w:type="spellEnd"/>
        <w:r w:rsidRPr="00AE537C">
          <w:rPr>
            <w:rFonts w:ascii="Times New Roman" w:hAnsi="Times New Roman"/>
            <w:sz w:val="24"/>
            <w:highlight w:val="yellow"/>
            <w:rPrChange w:id="420" w:author="健司" w:date="2012-10-20T15:32:00Z">
              <w:rPr>
                <w:rFonts w:ascii="Times New Roman" w:hAnsi="Times New Roman"/>
                <w:sz w:val="24"/>
              </w:rPr>
            </w:rPrChange>
          </w:rPr>
          <w:t xml:space="preserve"> analogue is specifically absorbed by </w:t>
        </w:r>
        <w:proofErr w:type="spellStart"/>
        <w:r w:rsidRPr="00AE537C">
          <w:rPr>
            <w:rFonts w:ascii="Times New Roman" w:hAnsi="Times New Roman"/>
            <w:sz w:val="24"/>
            <w:highlight w:val="yellow"/>
            <w:rPrChange w:id="421" w:author="健司" w:date="2012-10-20T15:32:00Z">
              <w:rPr>
                <w:rFonts w:ascii="Times New Roman" w:hAnsi="Times New Roman"/>
                <w:sz w:val="24"/>
              </w:rPr>
            </w:rPrChange>
          </w:rPr>
          <w:t>hepatocytes</w:t>
        </w:r>
        <w:proofErr w:type="spellEnd"/>
        <w:r w:rsidRPr="00AE537C">
          <w:rPr>
            <w:rFonts w:ascii="Times New Roman" w:hAnsi="Times New Roman"/>
            <w:sz w:val="24"/>
            <w:highlight w:val="yellow"/>
            <w:rPrChange w:id="422" w:author="健司" w:date="2012-10-20T15:32:00Z">
              <w:rPr>
                <w:rFonts w:ascii="Times New Roman" w:hAnsi="Times New Roman"/>
                <w:sz w:val="24"/>
              </w:rPr>
            </w:rPrChange>
          </w:rPr>
          <w:t>,</w:t>
        </w:r>
        <w:r w:rsidRPr="00AE537C">
          <w:rPr>
            <w:rFonts w:ascii="Times New Roman" w:hAnsi="Times New Roman" w:hint="eastAsia"/>
            <w:sz w:val="24"/>
            <w:highlight w:val="yellow"/>
            <w:rPrChange w:id="423" w:author="健司" w:date="2012-10-20T15:32:00Z">
              <w:rPr>
                <w:rFonts w:ascii="Times New Roman" w:hAnsi="Times New Roman" w:hint="eastAsia"/>
                <w:sz w:val="24"/>
              </w:rPr>
            </w:rPrChange>
          </w:rPr>
          <w:t xml:space="preserve"> </w:t>
        </w:r>
        <w:r w:rsidRPr="00AE537C">
          <w:rPr>
            <w:rFonts w:ascii="Times New Roman" w:hAnsi="Times New Roman"/>
            <w:sz w:val="24"/>
            <w:highlight w:val="yellow"/>
            <w:rPrChange w:id="424" w:author="健司" w:date="2012-10-20T15:32:00Z">
              <w:rPr>
                <w:rFonts w:ascii="Times New Roman" w:hAnsi="Times New Roman"/>
                <w:sz w:val="24"/>
              </w:rPr>
            </w:rPrChange>
          </w:rPr>
          <w:t xml:space="preserve">and its rate of accumulation in the liver </w:t>
        </w:r>
        <w:r w:rsidRPr="00AE537C">
          <w:rPr>
            <w:rFonts w:ascii="Times New Roman" w:hAnsi="Times New Roman" w:hint="eastAsia"/>
            <w:sz w:val="24"/>
            <w:highlight w:val="yellow"/>
            <w:rPrChange w:id="425" w:author="健司" w:date="2012-10-20T15:32:00Z">
              <w:rPr>
                <w:rFonts w:ascii="Times New Roman" w:hAnsi="Times New Roman" w:hint="eastAsia"/>
                <w:sz w:val="24"/>
              </w:rPr>
            </w:rPrChange>
          </w:rPr>
          <w:t xml:space="preserve">is influenced by the liver functional reserve, which </w:t>
        </w:r>
        <w:r w:rsidRPr="00AE537C">
          <w:rPr>
            <w:rFonts w:ascii="Times New Roman" w:hAnsi="Times New Roman"/>
            <w:sz w:val="24"/>
            <w:highlight w:val="yellow"/>
            <w:rPrChange w:id="426" w:author="健司" w:date="2012-10-20T15:32:00Z">
              <w:rPr>
                <w:rFonts w:ascii="Times New Roman" w:hAnsi="Times New Roman"/>
                <w:sz w:val="24"/>
              </w:rPr>
            </w:rPrChange>
          </w:rPr>
          <w:t>can be evaluated using a gamma camera</w:t>
        </w:r>
        <w:r w:rsidRPr="00AE537C">
          <w:rPr>
            <w:rFonts w:ascii="Times New Roman" w:hAnsi="Times New Roman" w:hint="eastAsia"/>
            <w:sz w:val="24"/>
            <w:highlight w:val="yellow"/>
            <w:rPrChange w:id="427" w:author="健司" w:date="2012-10-20T15:32:00Z">
              <w:rPr>
                <w:rFonts w:ascii="Times New Roman" w:hAnsi="Times New Roman" w:hint="eastAsia"/>
                <w:sz w:val="24"/>
              </w:rPr>
            </w:rPrChange>
          </w:rPr>
          <w:t>.</w:t>
        </w:r>
      </w:ins>
    </w:p>
    <w:p w:rsidR="00AE537C" w:rsidRPr="00AE537C" w:rsidRDefault="00AE537C" w:rsidP="00AE537C">
      <w:pPr>
        <w:rPr>
          <w:ins w:id="428" w:author="健司" w:date="2012-10-20T15:31:00Z"/>
          <w:rFonts w:ascii="Times New Roman" w:hAnsi="Times New Roman"/>
          <w:sz w:val="24"/>
          <w:highlight w:val="yellow"/>
          <w:rPrChange w:id="429" w:author="健司" w:date="2012-10-20T15:32:00Z">
            <w:rPr>
              <w:ins w:id="430" w:author="健司" w:date="2012-10-20T15:31:00Z"/>
              <w:rFonts w:ascii="Times New Roman" w:hAnsi="Times New Roman"/>
              <w:sz w:val="24"/>
            </w:rPr>
          </w:rPrChange>
        </w:rPr>
      </w:pPr>
    </w:p>
    <w:p w:rsidR="00AE537C" w:rsidRPr="00AE537C" w:rsidRDefault="00AE537C" w:rsidP="00AE537C">
      <w:pPr>
        <w:rPr>
          <w:ins w:id="431" w:author="健司" w:date="2012-10-20T15:31:00Z"/>
          <w:rFonts w:ascii="Times New Roman" w:hAnsi="Times New Roman"/>
          <w:b/>
          <w:sz w:val="24"/>
          <w:highlight w:val="yellow"/>
          <w:rPrChange w:id="432" w:author="健司" w:date="2012-10-20T15:32:00Z">
            <w:rPr>
              <w:ins w:id="433" w:author="健司" w:date="2012-10-20T15:31:00Z"/>
              <w:rFonts w:ascii="Times New Roman" w:hAnsi="Times New Roman"/>
              <w:b/>
              <w:sz w:val="24"/>
            </w:rPr>
          </w:rPrChange>
        </w:rPr>
      </w:pPr>
      <w:ins w:id="434" w:author="健司" w:date="2012-10-20T15:31:00Z">
        <w:r w:rsidRPr="00AE537C">
          <w:rPr>
            <w:rFonts w:ascii="Times New Roman" w:hAnsi="Times New Roman" w:hint="eastAsia"/>
            <w:b/>
            <w:sz w:val="24"/>
            <w:highlight w:val="yellow"/>
            <w:rPrChange w:id="435" w:author="健司" w:date="2012-10-20T15:32:00Z">
              <w:rPr>
                <w:rFonts w:ascii="Times New Roman" w:hAnsi="Times New Roman" w:hint="eastAsia"/>
                <w:b/>
                <w:sz w:val="24"/>
              </w:rPr>
            </w:rPrChange>
          </w:rPr>
          <w:t>6 Peer review</w:t>
        </w:r>
      </w:ins>
    </w:p>
    <w:p w:rsidR="00AE537C" w:rsidRPr="00AE537C" w:rsidRDefault="00AE537C" w:rsidP="00AE537C">
      <w:pPr>
        <w:rPr>
          <w:ins w:id="436" w:author="健司" w:date="2012-10-20T15:31:00Z"/>
          <w:rFonts w:ascii="Times New Roman" w:hAnsi="Times New Roman"/>
          <w:sz w:val="24"/>
          <w:highlight w:val="yellow"/>
          <w:rPrChange w:id="437" w:author="健司" w:date="2012-10-20T15:32:00Z">
            <w:rPr>
              <w:ins w:id="438" w:author="健司" w:date="2012-10-20T15:31:00Z"/>
              <w:rFonts w:ascii="Times New Roman" w:hAnsi="Times New Roman"/>
              <w:sz w:val="24"/>
            </w:rPr>
          </w:rPrChange>
        </w:rPr>
      </w:pPr>
      <w:ins w:id="439" w:author="健司" w:date="2012-10-20T15:31:00Z">
        <w:r w:rsidRPr="00AE537C">
          <w:rPr>
            <w:rFonts w:ascii="Times New Roman" w:hAnsi="Times New Roman"/>
            <w:sz w:val="24"/>
            <w:highlight w:val="yellow"/>
            <w:rPrChange w:id="440" w:author="健司" w:date="2012-10-20T15:32:00Z">
              <w:rPr>
                <w:rFonts w:ascii="Times New Roman" w:hAnsi="Times New Roman"/>
                <w:sz w:val="24"/>
              </w:rPr>
            </w:rPrChange>
          </w:rPr>
          <w:t xml:space="preserve">This is a very interesting and well-performed study evaluating the usefulness of </w:t>
        </w:r>
        <w:r w:rsidRPr="00AE537C">
          <w:rPr>
            <w:rFonts w:ascii="Times New Roman" w:hAnsi="Times New Roman" w:hint="eastAsia"/>
            <w:sz w:val="24"/>
            <w:highlight w:val="yellow"/>
            <w:rPrChange w:id="441" w:author="健司" w:date="2012-10-20T15:32:00Z">
              <w:rPr>
                <w:rFonts w:ascii="Times New Roman" w:hAnsi="Times New Roman" w:hint="eastAsia"/>
                <w:sz w:val="24"/>
              </w:rPr>
            </w:rPrChange>
          </w:rPr>
          <w:t xml:space="preserve">a </w:t>
        </w:r>
        <w:r w:rsidRPr="00AE537C">
          <w:rPr>
            <w:rFonts w:ascii="Times New Roman" w:hAnsi="Times New Roman"/>
            <w:sz w:val="24"/>
            <w:highlight w:val="yellow"/>
            <w:rPrChange w:id="442" w:author="健司" w:date="2012-10-20T15:32:00Z">
              <w:rPr>
                <w:rFonts w:ascii="Times New Roman" w:hAnsi="Times New Roman"/>
                <w:sz w:val="24"/>
              </w:rPr>
            </w:rPrChange>
          </w:rPr>
          <w:t xml:space="preserve">novel index of liver functional reserve based on dynamic </w:t>
        </w:r>
        <w:proofErr w:type="spellStart"/>
        <w:r w:rsidRPr="00AE537C">
          <w:rPr>
            <w:rFonts w:ascii="Times New Roman" w:hAnsi="Times New Roman"/>
            <w:sz w:val="24"/>
            <w:highlight w:val="yellow"/>
            <w:rPrChange w:id="443" w:author="健司" w:date="2012-10-20T15:32:00Z">
              <w:rPr>
                <w:rFonts w:ascii="Times New Roman" w:hAnsi="Times New Roman"/>
                <w:sz w:val="24"/>
              </w:rPr>
            </w:rPrChange>
          </w:rPr>
          <w:t>Tc</w:t>
        </w:r>
        <w:proofErr w:type="spellEnd"/>
        <w:r w:rsidRPr="00AE537C">
          <w:rPr>
            <w:rFonts w:ascii="Times New Roman" w:hAnsi="Times New Roman"/>
            <w:sz w:val="24"/>
            <w:highlight w:val="yellow"/>
            <w:rPrChange w:id="444" w:author="健司" w:date="2012-10-20T15:32:00Z">
              <w:rPr>
                <w:rFonts w:ascii="Times New Roman" w:hAnsi="Times New Roman"/>
                <w:sz w:val="24"/>
              </w:rPr>
            </w:rPrChange>
          </w:rPr>
          <w:t xml:space="preserve">-GSA </w:t>
        </w:r>
        <w:proofErr w:type="spellStart"/>
        <w:r w:rsidRPr="00AE537C">
          <w:rPr>
            <w:rFonts w:ascii="Times New Roman" w:hAnsi="Times New Roman"/>
            <w:sz w:val="24"/>
            <w:highlight w:val="yellow"/>
            <w:rPrChange w:id="445" w:author="健司" w:date="2012-10-20T15:32:00Z">
              <w:rPr>
                <w:rFonts w:ascii="Times New Roman" w:hAnsi="Times New Roman"/>
                <w:sz w:val="24"/>
              </w:rPr>
            </w:rPrChange>
          </w:rPr>
          <w:t>scintigraphic</w:t>
        </w:r>
        <w:proofErr w:type="spellEnd"/>
        <w:r w:rsidRPr="00AE537C">
          <w:rPr>
            <w:rFonts w:ascii="Times New Roman" w:hAnsi="Times New Roman"/>
            <w:sz w:val="24"/>
            <w:highlight w:val="yellow"/>
            <w:rPrChange w:id="446" w:author="健司" w:date="2012-10-20T15:32:00Z">
              <w:rPr>
                <w:rFonts w:ascii="Times New Roman" w:hAnsi="Times New Roman"/>
                <w:sz w:val="24"/>
              </w:rPr>
            </w:rPrChange>
          </w:rPr>
          <w:t xml:space="preserve"> images. </w:t>
        </w:r>
        <w:proofErr w:type="spellStart"/>
        <w:r w:rsidRPr="00AE537C">
          <w:rPr>
            <w:rFonts w:ascii="Times New Roman" w:hAnsi="Times New Roman"/>
            <w:sz w:val="24"/>
            <w:highlight w:val="yellow"/>
            <w:rPrChange w:id="447" w:author="健司" w:date="2012-10-20T15:32:00Z">
              <w:rPr>
                <w:rFonts w:ascii="Times New Roman" w:hAnsi="Times New Roman"/>
                <w:sz w:val="24"/>
              </w:rPr>
            </w:rPrChange>
          </w:rPr>
          <w:t>Tc</w:t>
        </w:r>
        <w:proofErr w:type="spellEnd"/>
        <w:r w:rsidRPr="00AE537C">
          <w:rPr>
            <w:rFonts w:ascii="Times New Roman" w:hAnsi="Times New Roman"/>
            <w:sz w:val="24"/>
            <w:highlight w:val="yellow"/>
            <w:rPrChange w:id="448" w:author="健司" w:date="2012-10-20T15:32:00Z">
              <w:rPr>
                <w:rFonts w:ascii="Times New Roman" w:hAnsi="Times New Roman"/>
                <w:sz w:val="24"/>
              </w:rPr>
            </w:rPrChange>
          </w:rPr>
          <w:t xml:space="preserve">-GSA </w:t>
        </w:r>
        <w:proofErr w:type="spellStart"/>
        <w:r w:rsidRPr="00AE537C">
          <w:rPr>
            <w:rFonts w:ascii="Times New Roman" w:hAnsi="Times New Roman"/>
            <w:sz w:val="24"/>
            <w:highlight w:val="yellow"/>
            <w:rPrChange w:id="449" w:author="健司" w:date="2012-10-20T15:32:00Z">
              <w:rPr>
                <w:rFonts w:ascii="Times New Roman" w:hAnsi="Times New Roman"/>
                <w:sz w:val="24"/>
              </w:rPr>
            </w:rPrChange>
          </w:rPr>
          <w:t>scintigraphy</w:t>
        </w:r>
        <w:proofErr w:type="spellEnd"/>
        <w:r w:rsidRPr="00AE537C">
          <w:rPr>
            <w:rFonts w:ascii="Times New Roman" w:hAnsi="Times New Roman"/>
            <w:sz w:val="24"/>
            <w:highlight w:val="yellow"/>
            <w:rPrChange w:id="450" w:author="健司" w:date="2012-10-20T15:32:00Z">
              <w:rPr>
                <w:rFonts w:ascii="Times New Roman" w:hAnsi="Times New Roman"/>
                <w:sz w:val="24"/>
              </w:rPr>
            </w:rPrChange>
          </w:rPr>
          <w:t xml:space="preserve"> has </w:t>
        </w:r>
        <w:r w:rsidRPr="00AE537C">
          <w:rPr>
            <w:rFonts w:ascii="Times New Roman" w:hAnsi="Times New Roman"/>
            <w:sz w:val="24"/>
            <w:highlight w:val="yellow"/>
            <w:rPrChange w:id="451" w:author="健司" w:date="2012-10-20T15:32:00Z">
              <w:rPr>
                <w:rFonts w:ascii="Times New Roman" w:hAnsi="Times New Roman"/>
                <w:sz w:val="24"/>
              </w:rPr>
            </w:rPrChange>
          </w:rPr>
          <w:lastRenderedPageBreak/>
          <w:t>been widely used for preoperative assessment of liver function by generating a time activity curve (TAC) from dynamic planar images. However, the classic indices calculated from this curve are complex or prone to measurement errors.</w:t>
        </w:r>
      </w:ins>
    </w:p>
    <w:p w:rsidR="00AE537C" w:rsidRPr="00AE537C" w:rsidRDefault="00AE537C" w:rsidP="00AE537C">
      <w:pPr>
        <w:rPr>
          <w:ins w:id="452" w:author="健司" w:date="2012-10-20T15:31:00Z"/>
          <w:rFonts w:ascii="Times New Roman" w:hAnsi="Times New Roman"/>
          <w:sz w:val="24"/>
          <w:highlight w:val="yellow"/>
          <w:rPrChange w:id="453" w:author="健司" w:date="2012-10-20T15:32:00Z">
            <w:rPr>
              <w:ins w:id="454" w:author="健司" w:date="2012-10-20T15:31:00Z"/>
              <w:rFonts w:ascii="Times New Roman" w:hAnsi="Times New Roman"/>
              <w:sz w:val="24"/>
            </w:rPr>
          </w:rPrChange>
        </w:rPr>
      </w:pPr>
      <w:ins w:id="455" w:author="健司" w:date="2012-10-20T15:31:00Z">
        <w:r w:rsidRPr="00AE537C">
          <w:rPr>
            <w:rFonts w:ascii="Times New Roman" w:hAnsi="Times New Roman"/>
            <w:sz w:val="24"/>
            <w:highlight w:val="yellow"/>
            <w:rPrChange w:id="456" w:author="健司" w:date="2012-10-20T15:32:00Z">
              <w:rPr>
                <w:rFonts w:ascii="Times New Roman" w:hAnsi="Times New Roman"/>
                <w:sz w:val="24"/>
              </w:rPr>
            </w:rPrChange>
          </w:rPr>
          <w:t xml:space="preserve">Hence, the authors developed a new method for analyzing the results of </w:t>
        </w:r>
        <w:proofErr w:type="spellStart"/>
        <w:r w:rsidRPr="00AE537C">
          <w:rPr>
            <w:rFonts w:ascii="Times New Roman" w:hAnsi="Times New Roman"/>
            <w:sz w:val="24"/>
            <w:highlight w:val="yellow"/>
            <w:rPrChange w:id="457" w:author="健司" w:date="2012-10-20T15:32:00Z">
              <w:rPr>
                <w:rFonts w:ascii="Times New Roman" w:hAnsi="Times New Roman"/>
                <w:sz w:val="24"/>
              </w:rPr>
            </w:rPrChange>
          </w:rPr>
          <w:t>Tc</w:t>
        </w:r>
        <w:proofErr w:type="spellEnd"/>
        <w:r w:rsidRPr="00AE537C">
          <w:rPr>
            <w:rFonts w:ascii="Times New Roman" w:hAnsi="Times New Roman"/>
            <w:sz w:val="24"/>
            <w:highlight w:val="yellow"/>
            <w:rPrChange w:id="458" w:author="健司" w:date="2012-10-20T15:32:00Z">
              <w:rPr>
                <w:rFonts w:ascii="Times New Roman" w:hAnsi="Times New Roman"/>
                <w:sz w:val="24"/>
              </w:rPr>
            </w:rPrChange>
          </w:rPr>
          <w:t xml:space="preserve">-GSA </w:t>
        </w:r>
        <w:proofErr w:type="spellStart"/>
        <w:r w:rsidRPr="00AE537C">
          <w:rPr>
            <w:rFonts w:ascii="Times New Roman" w:hAnsi="Times New Roman"/>
            <w:sz w:val="24"/>
            <w:highlight w:val="yellow"/>
            <w:rPrChange w:id="459" w:author="健司" w:date="2012-10-20T15:32:00Z">
              <w:rPr>
                <w:rFonts w:ascii="Times New Roman" w:hAnsi="Times New Roman"/>
                <w:sz w:val="24"/>
              </w:rPr>
            </w:rPrChange>
          </w:rPr>
          <w:t>scintigraphy</w:t>
        </w:r>
        <w:proofErr w:type="spellEnd"/>
        <w:r w:rsidRPr="00AE537C">
          <w:rPr>
            <w:rFonts w:ascii="Times New Roman" w:hAnsi="Times New Roman"/>
            <w:sz w:val="24"/>
            <w:highlight w:val="yellow"/>
            <w:rPrChange w:id="460" w:author="健司" w:date="2012-10-20T15:32:00Z">
              <w:rPr>
                <w:rFonts w:ascii="Times New Roman" w:hAnsi="Times New Roman"/>
                <w:sz w:val="24"/>
              </w:rPr>
            </w:rPrChange>
          </w:rPr>
          <w:t xml:space="preserve"> based on the shape of the liver TAC and introduced the “index of convexity (IOC).” They found that IOC had a strong correlation with conventional liver function test results and a good performance in the diagnosis of cirrhosis.</w:t>
        </w:r>
      </w:ins>
    </w:p>
    <w:p w:rsidR="00AE537C" w:rsidRPr="00AE537C" w:rsidRDefault="00AE537C" w:rsidP="00AE537C">
      <w:pPr>
        <w:rPr>
          <w:ins w:id="461" w:author="健司" w:date="2012-10-20T15:31:00Z"/>
          <w:rFonts w:ascii="Times New Roman" w:hAnsi="Times New Roman"/>
          <w:sz w:val="24"/>
          <w:highlight w:val="yellow"/>
          <w:rPrChange w:id="462" w:author="健司" w:date="2012-10-20T15:32:00Z">
            <w:rPr>
              <w:ins w:id="463" w:author="健司" w:date="2012-10-20T15:31:00Z"/>
              <w:rFonts w:ascii="Times New Roman" w:hAnsi="Times New Roman"/>
              <w:sz w:val="24"/>
            </w:rPr>
          </w:rPrChange>
        </w:rPr>
      </w:pPr>
      <w:ins w:id="464" w:author="健司" w:date="2012-10-20T15:31:00Z">
        <w:r w:rsidRPr="00AE537C">
          <w:rPr>
            <w:rFonts w:ascii="Times New Roman" w:hAnsi="Times New Roman"/>
            <w:sz w:val="24"/>
            <w:highlight w:val="yellow"/>
            <w:rPrChange w:id="465" w:author="健司" w:date="2012-10-20T15:32:00Z">
              <w:rPr>
                <w:rFonts w:ascii="Times New Roman" w:hAnsi="Times New Roman"/>
                <w:sz w:val="24"/>
              </w:rPr>
            </w:rPrChange>
          </w:rPr>
          <w:t>The interesting conclusions of the study were that IOC is a simple but reliable index for assessing liver functional reserve and that it would be useful in deciding on surgical procedures.</w:t>
        </w:r>
      </w:ins>
    </w:p>
    <w:p w:rsidR="00AE537C" w:rsidRPr="00AE537C" w:rsidRDefault="00AE537C" w:rsidP="00AE537C">
      <w:pPr>
        <w:rPr>
          <w:ins w:id="466" w:author="健司" w:date="2012-10-20T15:31:00Z"/>
          <w:rFonts w:ascii="Times New Roman" w:hAnsi="Times New Roman"/>
          <w:sz w:val="24"/>
          <w:highlight w:val="yellow"/>
          <w:rPrChange w:id="467" w:author="健司" w:date="2012-10-20T15:32:00Z">
            <w:rPr>
              <w:ins w:id="468" w:author="健司" w:date="2012-10-20T15:31:00Z"/>
              <w:rFonts w:ascii="Times New Roman" w:hAnsi="Times New Roman"/>
              <w:sz w:val="24"/>
            </w:rPr>
          </w:rPrChange>
        </w:rPr>
      </w:pPr>
    </w:p>
    <w:p w:rsidR="008679F7" w:rsidRDefault="00AE537C" w:rsidP="00AE537C">
      <w:pPr>
        <w:spacing w:line="360" w:lineRule="auto"/>
      </w:pPr>
      <w:ins w:id="469" w:author="健司" w:date="2012-10-20T15:31:00Z">
        <w:r w:rsidRPr="00AE537C">
          <w:rPr>
            <w:rFonts w:ascii="Times New Roman" w:hAnsi="Times New Roman"/>
            <w:sz w:val="24"/>
            <w:highlight w:val="yellow"/>
            <w:rPrChange w:id="470" w:author="健司" w:date="2012-10-20T15:32:00Z">
              <w:rPr>
                <w:rFonts w:ascii="Times New Roman" w:hAnsi="Times New Roman"/>
                <w:sz w:val="24"/>
              </w:rPr>
            </w:rPrChange>
          </w:rPr>
          <w:t>The study is well designed and written, with clinically relevant conclusions and appropriate data supporting the results.</w:t>
        </w:r>
      </w:ins>
    </w:p>
    <w:sectPr w:rsidR="008679F7" w:rsidSect="008679F7">
      <w:footerReference w:type="even" r:id="rId12"/>
      <w:footerReference w:type="default" r:id="rId13"/>
      <w:pgSz w:w="11906" w:h="16838" w:code="9"/>
      <w:pgMar w:top="1418" w:right="1134"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87" w:rsidRDefault="00EE4E87">
      <w:r>
        <w:separator/>
      </w:r>
    </w:p>
  </w:endnote>
  <w:endnote w:type="continuationSeparator" w:id="0">
    <w:p w:rsidR="00EE4E87" w:rsidRDefault="00EE4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17" w:rsidRDefault="000360E5" w:rsidP="008679F7">
    <w:pPr>
      <w:pStyle w:val="a3"/>
      <w:framePr w:wrap="around" w:vAnchor="text" w:hAnchor="margin" w:xAlign="right" w:y="1"/>
      <w:rPr>
        <w:rStyle w:val="a5"/>
      </w:rPr>
    </w:pPr>
    <w:r>
      <w:rPr>
        <w:rStyle w:val="a5"/>
      </w:rPr>
      <w:fldChar w:fldCharType="begin"/>
    </w:r>
    <w:r w:rsidR="00F63717">
      <w:rPr>
        <w:rStyle w:val="a5"/>
      </w:rPr>
      <w:instrText xml:space="preserve">PAGE  </w:instrText>
    </w:r>
    <w:r>
      <w:rPr>
        <w:rStyle w:val="a5"/>
      </w:rPr>
      <w:fldChar w:fldCharType="separate"/>
    </w:r>
    <w:r w:rsidR="00F63717">
      <w:rPr>
        <w:rStyle w:val="a5"/>
        <w:noProof/>
      </w:rPr>
      <w:t>16</w:t>
    </w:r>
    <w:r>
      <w:rPr>
        <w:rStyle w:val="a5"/>
      </w:rPr>
      <w:fldChar w:fldCharType="end"/>
    </w:r>
  </w:p>
  <w:p w:rsidR="00F63717" w:rsidRDefault="00F63717" w:rsidP="008679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17" w:rsidRDefault="000360E5" w:rsidP="008679F7">
    <w:pPr>
      <w:pStyle w:val="a3"/>
      <w:framePr w:wrap="around" w:vAnchor="text" w:hAnchor="margin" w:xAlign="right" w:y="1"/>
      <w:rPr>
        <w:rStyle w:val="a5"/>
      </w:rPr>
    </w:pPr>
    <w:r>
      <w:rPr>
        <w:rStyle w:val="a5"/>
      </w:rPr>
      <w:fldChar w:fldCharType="begin"/>
    </w:r>
    <w:r w:rsidR="00F63717">
      <w:rPr>
        <w:rStyle w:val="a5"/>
      </w:rPr>
      <w:instrText xml:space="preserve">PAGE  </w:instrText>
    </w:r>
    <w:r>
      <w:rPr>
        <w:rStyle w:val="a5"/>
      </w:rPr>
      <w:fldChar w:fldCharType="separate"/>
    </w:r>
    <w:r w:rsidR="00AE537C">
      <w:rPr>
        <w:rStyle w:val="a5"/>
        <w:noProof/>
      </w:rPr>
      <w:t>1</w:t>
    </w:r>
    <w:r>
      <w:rPr>
        <w:rStyle w:val="a5"/>
      </w:rPr>
      <w:fldChar w:fldCharType="end"/>
    </w:r>
  </w:p>
  <w:p w:rsidR="00F63717" w:rsidRDefault="00F63717" w:rsidP="008679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87" w:rsidRDefault="00EE4E87">
      <w:r>
        <w:separator/>
      </w:r>
    </w:p>
  </w:footnote>
  <w:footnote w:type="continuationSeparator" w:id="0">
    <w:p w:rsidR="00EE4E87" w:rsidRDefault="00EE4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35C9D"/>
    <w:multiLevelType w:val="hybridMultilevel"/>
    <w:tmpl w:val="EF4264FA"/>
    <w:lvl w:ilvl="0" w:tplc="6FCC5504">
      <w:start w:val="1"/>
      <w:numFmt w:val="decimal"/>
      <w:lvlText w:val="%1."/>
      <w:lvlJc w:val="left"/>
      <w:pPr>
        <w:tabs>
          <w:tab w:val="num" w:pos="622"/>
        </w:tabs>
        <w:ind w:left="622" w:hanging="480"/>
      </w:pPr>
      <w:rPr>
        <w:rFonts w:hint="default"/>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9F7"/>
    <w:rsid w:val="00001A72"/>
    <w:rsid w:val="000360E5"/>
    <w:rsid w:val="00062B7D"/>
    <w:rsid w:val="0007502D"/>
    <w:rsid w:val="000A2678"/>
    <w:rsid w:val="00116785"/>
    <w:rsid w:val="00121175"/>
    <w:rsid w:val="0012657B"/>
    <w:rsid w:val="00163FBD"/>
    <w:rsid w:val="001C0DFE"/>
    <w:rsid w:val="00202BE6"/>
    <w:rsid w:val="00203589"/>
    <w:rsid w:val="00257F94"/>
    <w:rsid w:val="002B780B"/>
    <w:rsid w:val="002E2AEB"/>
    <w:rsid w:val="002F168E"/>
    <w:rsid w:val="00310ABC"/>
    <w:rsid w:val="003A40B4"/>
    <w:rsid w:val="003B0F7F"/>
    <w:rsid w:val="003B5EBC"/>
    <w:rsid w:val="003B65BF"/>
    <w:rsid w:val="003C7C33"/>
    <w:rsid w:val="003D6581"/>
    <w:rsid w:val="004116A0"/>
    <w:rsid w:val="0042320F"/>
    <w:rsid w:val="00434C19"/>
    <w:rsid w:val="00495E28"/>
    <w:rsid w:val="004B4968"/>
    <w:rsid w:val="00513608"/>
    <w:rsid w:val="00522B5A"/>
    <w:rsid w:val="005278D0"/>
    <w:rsid w:val="0054429B"/>
    <w:rsid w:val="005A09DE"/>
    <w:rsid w:val="005A1AA2"/>
    <w:rsid w:val="005A32A0"/>
    <w:rsid w:val="005C3446"/>
    <w:rsid w:val="005C595E"/>
    <w:rsid w:val="005F6DD3"/>
    <w:rsid w:val="006620B2"/>
    <w:rsid w:val="006C1A57"/>
    <w:rsid w:val="006E17D2"/>
    <w:rsid w:val="006F4DA4"/>
    <w:rsid w:val="006F62E3"/>
    <w:rsid w:val="007023FE"/>
    <w:rsid w:val="007109DE"/>
    <w:rsid w:val="0071586F"/>
    <w:rsid w:val="00746C40"/>
    <w:rsid w:val="00746D0F"/>
    <w:rsid w:val="007729A7"/>
    <w:rsid w:val="007826F9"/>
    <w:rsid w:val="00784A29"/>
    <w:rsid w:val="00786303"/>
    <w:rsid w:val="007A2D81"/>
    <w:rsid w:val="007B531C"/>
    <w:rsid w:val="007B63BC"/>
    <w:rsid w:val="007E00BB"/>
    <w:rsid w:val="00802F84"/>
    <w:rsid w:val="00813D05"/>
    <w:rsid w:val="00852670"/>
    <w:rsid w:val="0086216F"/>
    <w:rsid w:val="008679F7"/>
    <w:rsid w:val="008B2900"/>
    <w:rsid w:val="008C2291"/>
    <w:rsid w:val="008E38B2"/>
    <w:rsid w:val="0092432A"/>
    <w:rsid w:val="009773CF"/>
    <w:rsid w:val="009A7053"/>
    <w:rsid w:val="009F02F5"/>
    <w:rsid w:val="00A01FE7"/>
    <w:rsid w:val="00A30758"/>
    <w:rsid w:val="00A370C9"/>
    <w:rsid w:val="00A458C6"/>
    <w:rsid w:val="00A85A35"/>
    <w:rsid w:val="00A87790"/>
    <w:rsid w:val="00AB3477"/>
    <w:rsid w:val="00AE537C"/>
    <w:rsid w:val="00B12B15"/>
    <w:rsid w:val="00B2697E"/>
    <w:rsid w:val="00B55601"/>
    <w:rsid w:val="00B634D9"/>
    <w:rsid w:val="00B72747"/>
    <w:rsid w:val="00BD6040"/>
    <w:rsid w:val="00BE0858"/>
    <w:rsid w:val="00C45283"/>
    <w:rsid w:val="00C47561"/>
    <w:rsid w:val="00C710D4"/>
    <w:rsid w:val="00C71315"/>
    <w:rsid w:val="00CC7CF7"/>
    <w:rsid w:val="00CE751A"/>
    <w:rsid w:val="00CF0723"/>
    <w:rsid w:val="00CF7BA0"/>
    <w:rsid w:val="00D218C9"/>
    <w:rsid w:val="00D27D94"/>
    <w:rsid w:val="00D53401"/>
    <w:rsid w:val="00D75FBF"/>
    <w:rsid w:val="00D765E9"/>
    <w:rsid w:val="00DA1B48"/>
    <w:rsid w:val="00DB60CC"/>
    <w:rsid w:val="00E1096E"/>
    <w:rsid w:val="00E36E2D"/>
    <w:rsid w:val="00E41DD0"/>
    <w:rsid w:val="00E458CF"/>
    <w:rsid w:val="00E502B5"/>
    <w:rsid w:val="00E50BB0"/>
    <w:rsid w:val="00E85D7B"/>
    <w:rsid w:val="00EC3945"/>
    <w:rsid w:val="00EC3C03"/>
    <w:rsid w:val="00EE3694"/>
    <w:rsid w:val="00EE3E5D"/>
    <w:rsid w:val="00EE4E87"/>
    <w:rsid w:val="00F55022"/>
    <w:rsid w:val="00F56E9A"/>
    <w:rsid w:val="00F63717"/>
    <w:rsid w:val="00F63DFE"/>
    <w:rsid w:val="00F6704F"/>
    <w:rsid w:val="00F7209C"/>
    <w:rsid w:val="00FA08FF"/>
    <w:rsid w:val="00FA55BE"/>
    <w:rsid w:val="00FB23B5"/>
    <w:rsid w:val="00FE207C"/>
    <w:rsid w:val="00FF3B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79F7"/>
    <w:pPr>
      <w:tabs>
        <w:tab w:val="center" w:pos="4252"/>
        <w:tab w:val="right" w:pos="8504"/>
      </w:tabs>
      <w:snapToGrid w:val="0"/>
    </w:pPr>
    <w:rPr>
      <w:kern w:val="0"/>
      <w:sz w:val="20"/>
    </w:rPr>
  </w:style>
  <w:style w:type="character" w:customStyle="1" w:styleId="a4">
    <w:name w:val="フッター (文字)"/>
    <w:link w:val="a3"/>
    <w:rsid w:val="008679F7"/>
    <w:rPr>
      <w:rFonts w:ascii="Century" w:eastAsia="MS Mincho" w:hAnsi="Century" w:cs="Times New Roman"/>
      <w:szCs w:val="24"/>
    </w:rPr>
  </w:style>
  <w:style w:type="character" w:styleId="a5">
    <w:name w:val="page number"/>
    <w:basedOn w:val="a0"/>
    <w:rsid w:val="008679F7"/>
  </w:style>
  <w:style w:type="paragraph" w:styleId="a6">
    <w:name w:val="header"/>
    <w:basedOn w:val="a"/>
    <w:link w:val="a7"/>
    <w:rsid w:val="008679F7"/>
    <w:pPr>
      <w:tabs>
        <w:tab w:val="center" w:pos="4252"/>
        <w:tab w:val="right" w:pos="8504"/>
      </w:tabs>
      <w:snapToGrid w:val="0"/>
    </w:pPr>
    <w:rPr>
      <w:kern w:val="0"/>
      <w:sz w:val="20"/>
    </w:rPr>
  </w:style>
  <w:style w:type="character" w:customStyle="1" w:styleId="a7">
    <w:name w:val="ヘッダー (文字)"/>
    <w:link w:val="a6"/>
    <w:rsid w:val="008679F7"/>
    <w:rPr>
      <w:rFonts w:ascii="Century" w:eastAsia="MS Mincho" w:hAnsi="Century" w:cs="Times New Roman"/>
      <w:szCs w:val="24"/>
    </w:rPr>
  </w:style>
  <w:style w:type="character" w:customStyle="1" w:styleId="apple-style-span">
    <w:name w:val="apple-style-span"/>
    <w:basedOn w:val="a0"/>
    <w:rsid w:val="008679F7"/>
  </w:style>
  <w:style w:type="character" w:customStyle="1" w:styleId="apple-converted-space">
    <w:name w:val="apple-converted-space"/>
    <w:basedOn w:val="a0"/>
    <w:rsid w:val="008679F7"/>
  </w:style>
  <w:style w:type="character" w:styleId="a8">
    <w:name w:val="annotation reference"/>
    <w:rsid w:val="008679F7"/>
    <w:rPr>
      <w:sz w:val="16"/>
      <w:szCs w:val="16"/>
    </w:rPr>
  </w:style>
  <w:style w:type="paragraph" w:styleId="a9">
    <w:name w:val="annotation text"/>
    <w:basedOn w:val="a"/>
    <w:link w:val="aa"/>
    <w:rsid w:val="008679F7"/>
    <w:rPr>
      <w:kern w:val="0"/>
      <w:sz w:val="20"/>
      <w:szCs w:val="20"/>
    </w:rPr>
  </w:style>
  <w:style w:type="character" w:customStyle="1" w:styleId="aa">
    <w:name w:val="コメント文字列 (文字)"/>
    <w:link w:val="a9"/>
    <w:rsid w:val="008679F7"/>
    <w:rPr>
      <w:rFonts w:ascii="Century" w:eastAsia="MS Mincho" w:hAnsi="Century" w:cs="Times New Roman"/>
      <w:sz w:val="20"/>
      <w:szCs w:val="20"/>
    </w:rPr>
  </w:style>
  <w:style w:type="paragraph" w:styleId="ab">
    <w:name w:val="annotation subject"/>
    <w:basedOn w:val="a9"/>
    <w:next w:val="a9"/>
    <w:link w:val="ac"/>
    <w:rsid w:val="008679F7"/>
    <w:rPr>
      <w:b/>
      <w:bCs/>
    </w:rPr>
  </w:style>
  <w:style w:type="character" w:customStyle="1" w:styleId="ac">
    <w:name w:val="コメント内容 (文字)"/>
    <w:link w:val="ab"/>
    <w:rsid w:val="008679F7"/>
    <w:rPr>
      <w:rFonts w:ascii="Century" w:eastAsia="MS Mincho" w:hAnsi="Century" w:cs="Times New Roman"/>
      <w:b/>
      <w:bCs/>
      <w:sz w:val="20"/>
      <w:szCs w:val="20"/>
    </w:rPr>
  </w:style>
  <w:style w:type="paragraph" w:styleId="ad">
    <w:name w:val="Balloon Text"/>
    <w:basedOn w:val="a"/>
    <w:link w:val="ae"/>
    <w:rsid w:val="008679F7"/>
    <w:rPr>
      <w:rFonts w:ascii="Tahoma" w:hAnsi="Tahoma"/>
      <w:kern w:val="0"/>
      <w:sz w:val="16"/>
      <w:szCs w:val="16"/>
    </w:rPr>
  </w:style>
  <w:style w:type="character" w:customStyle="1" w:styleId="ae">
    <w:name w:val="吹き出し (文字)"/>
    <w:link w:val="ad"/>
    <w:rsid w:val="008679F7"/>
    <w:rPr>
      <w:rFonts w:ascii="Tahoma" w:eastAsia="MS Mincho" w:hAnsi="Tahoma" w:cs="Tahoma"/>
      <w:sz w:val="16"/>
      <w:szCs w:val="16"/>
    </w:rPr>
  </w:style>
  <w:style w:type="table" w:styleId="af">
    <w:name w:val="Table Grid"/>
    <w:basedOn w:val="a1"/>
    <w:rsid w:val="008679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84A29"/>
    <w:rPr>
      <w:rFonts w:cs="Times New Roman"/>
      <w:color w:val="0000FF"/>
      <w:u w:val="single"/>
    </w:rPr>
  </w:style>
  <w:style w:type="paragraph" w:styleId="af1">
    <w:name w:val="Revision"/>
    <w:hidden/>
    <w:uiPriority w:val="99"/>
    <w:semiHidden/>
    <w:rsid w:val="00434C19"/>
    <w:rPr>
      <w:kern w:val="2"/>
      <w:sz w:val="21"/>
      <w:szCs w:val="24"/>
    </w:rPr>
  </w:style>
</w:styles>
</file>

<file path=word/webSettings.xml><?xml version="1.0" encoding="utf-8"?>
<w:webSettings xmlns:r="http://schemas.openxmlformats.org/officeDocument/2006/relationships" xmlns:w="http://schemas.openxmlformats.org/wordprocessingml/2006/main">
  <w:divs>
    <w:div w:id="20080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0581;&#21496;\Dropbox\Public\&#22806;&#31185;&#23398;&#20250;2012\convex%20index%20IOC%20good.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20581;&#21496;\Dropbox\Public\&#22806;&#31185;&#23398;&#20250;2012\convex%20index%20IOC%20poo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581;&#21496;\Dropbox\Public\JGH\ICG-Convex.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0581;&#21496;\Dropbox\Public\&#22806;&#31185;&#23398;&#20250;2012\RO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6355165065172733"/>
          <c:y val="5.7450628366247904E-2"/>
          <c:w val="0.79595136650507559"/>
          <c:h val="0.76840215439856374"/>
        </c:manualLayout>
      </c:layout>
      <c:scatterChart>
        <c:scatterStyle val="smoothMarker"/>
        <c:ser>
          <c:idx val="0"/>
          <c:order val="0"/>
          <c:spPr>
            <a:ln w="12700">
              <a:solidFill>
                <a:srgbClr val="000000"/>
              </a:solidFill>
              <a:prstDash val="solid"/>
            </a:ln>
          </c:spPr>
          <c:marker>
            <c:symbol val="none"/>
          </c:marker>
          <c:xVal>
            <c:numRef>
              <c:f>'Murao E Result'!$A$2:$A$63</c:f>
              <c:numCache>
                <c:formatCode>General</c:formatCode>
                <c:ptCount val="62"/>
                <c:pt idx="0">
                  <c:v>0.25</c:v>
                </c:pt>
                <c:pt idx="1">
                  <c:v>0.75000000000000211</c:v>
                </c:pt>
                <c:pt idx="2">
                  <c:v>1.25</c:v>
                </c:pt>
                <c:pt idx="3">
                  <c:v>1.7500000000000011</c:v>
                </c:pt>
                <c:pt idx="4">
                  <c:v>2.25</c:v>
                </c:pt>
                <c:pt idx="5">
                  <c:v>2.75</c:v>
                </c:pt>
                <c:pt idx="6">
                  <c:v>3.25</c:v>
                </c:pt>
                <c:pt idx="7">
                  <c:v>3.75</c:v>
                </c:pt>
                <c:pt idx="8">
                  <c:v>4.25</c:v>
                </c:pt>
                <c:pt idx="9">
                  <c:v>4.75</c:v>
                </c:pt>
                <c:pt idx="10">
                  <c:v>5.25</c:v>
                </c:pt>
                <c:pt idx="11">
                  <c:v>5.75</c:v>
                </c:pt>
                <c:pt idx="12">
                  <c:v>6.25</c:v>
                </c:pt>
                <c:pt idx="13">
                  <c:v>6.75</c:v>
                </c:pt>
                <c:pt idx="14">
                  <c:v>7.25</c:v>
                </c:pt>
                <c:pt idx="15">
                  <c:v>7.75</c:v>
                </c:pt>
                <c:pt idx="16">
                  <c:v>8.25</c:v>
                </c:pt>
                <c:pt idx="17">
                  <c:v>8.75</c:v>
                </c:pt>
                <c:pt idx="18">
                  <c:v>9.25</c:v>
                </c:pt>
                <c:pt idx="19">
                  <c:v>9.75</c:v>
                </c:pt>
                <c:pt idx="20">
                  <c:v>10.25</c:v>
                </c:pt>
                <c:pt idx="21">
                  <c:v>10.75</c:v>
                </c:pt>
                <c:pt idx="22">
                  <c:v>11.25</c:v>
                </c:pt>
                <c:pt idx="23">
                  <c:v>11.75</c:v>
                </c:pt>
                <c:pt idx="24">
                  <c:v>12.25</c:v>
                </c:pt>
                <c:pt idx="25">
                  <c:v>12.75</c:v>
                </c:pt>
                <c:pt idx="26">
                  <c:v>13.25</c:v>
                </c:pt>
                <c:pt idx="27">
                  <c:v>13.75</c:v>
                </c:pt>
                <c:pt idx="28">
                  <c:v>14.25</c:v>
                </c:pt>
                <c:pt idx="29">
                  <c:v>14.75</c:v>
                </c:pt>
                <c:pt idx="30">
                  <c:v>15.25</c:v>
                </c:pt>
                <c:pt idx="31">
                  <c:v>15.75</c:v>
                </c:pt>
                <c:pt idx="32">
                  <c:v>16.25</c:v>
                </c:pt>
                <c:pt idx="33">
                  <c:v>16.75</c:v>
                </c:pt>
                <c:pt idx="34">
                  <c:v>17.25</c:v>
                </c:pt>
                <c:pt idx="35">
                  <c:v>17.75</c:v>
                </c:pt>
                <c:pt idx="36">
                  <c:v>18.25</c:v>
                </c:pt>
                <c:pt idx="37">
                  <c:v>18.75</c:v>
                </c:pt>
                <c:pt idx="38">
                  <c:v>19.25</c:v>
                </c:pt>
                <c:pt idx="39">
                  <c:v>19.75</c:v>
                </c:pt>
                <c:pt idx="40">
                  <c:v>20.25</c:v>
                </c:pt>
                <c:pt idx="41">
                  <c:v>20.75</c:v>
                </c:pt>
                <c:pt idx="42">
                  <c:v>21.25</c:v>
                </c:pt>
                <c:pt idx="43">
                  <c:v>21.75</c:v>
                </c:pt>
                <c:pt idx="44">
                  <c:v>22.25</c:v>
                </c:pt>
                <c:pt idx="45">
                  <c:v>22.75</c:v>
                </c:pt>
                <c:pt idx="46">
                  <c:v>23.25</c:v>
                </c:pt>
                <c:pt idx="47">
                  <c:v>23.75</c:v>
                </c:pt>
                <c:pt idx="48">
                  <c:v>24.25</c:v>
                </c:pt>
                <c:pt idx="49">
                  <c:v>24.75</c:v>
                </c:pt>
                <c:pt idx="50">
                  <c:v>25.25</c:v>
                </c:pt>
                <c:pt idx="51">
                  <c:v>25.75</c:v>
                </c:pt>
                <c:pt idx="52">
                  <c:v>26.25</c:v>
                </c:pt>
                <c:pt idx="53">
                  <c:v>26.75</c:v>
                </c:pt>
                <c:pt idx="54">
                  <c:v>27.25</c:v>
                </c:pt>
                <c:pt idx="55">
                  <c:v>27.75</c:v>
                </c:pt>
                <c:pt idx="56">
                  <c:v>28.25</c:v>
                </c:pt>
                <c:pt idx="57">
                  <c:v>28.75</c:v>
                </c:pt>
                <c:pt idx="58">
                  <c:v>29.25</c:v>
                </c:pt>
                <c:pt idx="59">
                  <c:v>29.75</c:v>
                </c:pt>
                <c:pt idx="60">
                  <c:v>30.25</c:v>
                </c:pt>
                <c:pt idx="61">
                  <c:v>30.75</c:v>
                </c:pt>
              </c:numCache>
            </c:numRef>
          </c:xVal>
          <c:yVal>
            <c:numRef>
              <c:f>'Murao E Result'!$B$2:$B$63</c:f>
              <c:numCache>
                <c:formatCode>General</c:formatCode>
                <c:ptCount val="62"/>
                <c:pt idx="0">
                  <c:v>1408.14206506663</c:v>
                </c:pt>
                <c:pt idx="1">
                  <c:v>3230.7131554089801</c:v>
                </c:pt>
                <c:pt idx="2">
                  <c:v>4342.5041641328944</c:v>
                </c:pt>
                <c:pt idx="3">
                  <c:v>4947.3867996467134</c:v>
                </c:pt>
                <c:pt idx="4">
                  <c:v>5588.0760529405898</c:v>
                </c:pt>
                <c:pt idx="5">
                  <c:v>6085.8923822276201</c:v>
                </c:pt>
                <c:pt idx="6">
                  <c:v>6534.5880235110244</c:v>
                </c:pt>
                <c:pt idx="7">
                  <c:v>7021.7794175502295</c:v>
                </c:pt>
                <c:pt idx="8">
                  <c:v>7410.6237789349998</c:v>
                </c:pt>
                <c:pt idx="9">
                  <c:v>7739.2248684358783</c:v>
                </c:pt>
                <c:pt idx="10">
                  <c:v>8031.1056724415484</c:v>
                </c:pt>
                <c:pt idx="11">
                  <c:v>8300.0823222849831</c:v>
                </c:pt>
                <c:pt idx="12">
                  <c:v>8574.5878359028011</c:v>
                </c:pt>
                <c:pt idx="13">
                  <c:v>8817.5703539511251</c:v>
                </c:pt>
                <c:pt idx="14">
                  <c:v>9006.1636755958007</c:v>
                </c:pt>
                <c:pt idx="15">
                  <c:v>9227.6513287025009</c:v>
                </c:pt>
                <c:pt idx="16">
                  <c:v>9412.6766542664081</c:v>
                </c:pt>
                <c:pt idx="17">
                  <c:v>9595.7809515968929</c:v>
                </c:pt>
                <c:pt idx="18">
                  <c:v>9710.8144357226993</c:v>
                </c:pt>
                <c:pt idx="19">
                  <c:v>9856.7997394095491</c:v>
                </c:pt>
                <c:pt idx="20">
                  <c:v>10006.299545677604</c:v>
                </c:pt>
                <c:pt idx="21">
                  <c:v>10126.595333943227</c:v>
                </c:pt>
                <c:pt idx="22">
                  <c:v>10273.547437765699</c:v>
                </c:pt>
                <c:pt idx="23">
                  <c:v>10304.203315598599</c:v>
                </c:pt>
                <c:pt idx="24">
                  <c:v>10411.293285570016</c:v>
                </c:pt>
                <c:pt idx="25">
                  <c:v>10481.984857727402</c:v>
                </c:pt>
                <c:pt idx="26">
                  <c:v>10613.0860584045</c:v>
                </c:pt>
                <c:pt idx="27">
                  <c:v>10708.257338720587</c:v>
                </c:pt>
                <c:pt idx="28">
                  <c:v>10788.041831118633</c:v>
                </c:pt>
                <c:pt idx="29">
                  <c:v>10850.0392239513</c:v>
                </c:pt>
                <c:pt idx="30">
                  <c:v>10900.376265224701</c:v>
                </c:pt>
                <c:pt idx="31">
                  <c:v>10951.995547119337</c:v>
                </c:pt>
                <c:pt idx="32">
                  <c:v>11000.062075826099</c:v>
                </c:pt>
                <c:pt idx="33">
                  <c:v>11041.353896587045</c:v>
                </c:pt>
                <c:pt idx="34">
                  <c:v>11085.485058578102</c:v>
                </c:pt>
                <c:pt idx="35">
                  <c:v>11102.334648688</c:v>
                </c:pt>
                <c:pt idx="36">
                  <c:v>11131.043766564533</c:v>
                </c:pt>
                <c:pt idx="37">
                  <c:v>11207.690385831414</c:v>
                </c:pt>
                <c:pt idx="38">
                  <c:v>11253.49021882441</c:v>
                </c:pt>
                <c:pt idx="39">
                  <c:v>11278.4912358893</c:v>
                </c:pt>
                <c:pt idx="40">
                  <c:v>11286.719147761312</c:v>
                </c:pt>
                <c:pt idx="41">
                  <c:v>11307.544000551539</c:v>
                </c:pt>
                <c:pt idx="42">
                  <c:v>11356.001414627301</c:v>
                </c:pt>
                <c:pt idx="43">
                  <c:v>11401.413577953404</c:v>
                </c:pt>
                <c:pt idx="44">
                  <c:v>11420.050052718099</c:v>
                </c:pt>
                <c:pt idx="45">
                  <c:v>11390.6799652557</c:v>
                </c:pt>
                <c:pt idx="46">
                  <c:v>11420.8960050323</c:v>
                </c:pt>
                <c:pt idx="47">
                  <c:v>11467.7905289804</c:v>
                </c:pt>
                <c:pt idx="48">
                  <c:v>11455.54170850636</c:v>
                </c:pt>
                <c:pt idx="49">
                  <c:v>11458.956966914064</c:v>
                </c:pt>
                <c:pt idx="50">
                  <c:v>11523.835624033054</c:v>
                </c:pt>
                <c:pt idx="51">
                  <c:v>11493.124045098637</c:v>
                </c:pt>
                <c:pt idx="52">
                  <c:v>11462.542698600702</c:v>
                </c:pt>
                <c:pt idx="53">
                  <c:v>11523.264148089012</c:v>
                </c:pt>
                <c:pt idx="54">
                  <c:v>11533.34616947356</c:v>
                </c:pt>
                <c:pt idx="55">
                  <c:v>11559.078070444801</c:v>
                </c:pt>
                <c:pt idx="56">
                  <c:v>11597.380006286287</c:v>
                </c:pt>
                <c:pt idx="57">
                  <c:v>11599.319622208885</c:v>
                </c:pt>
                <c:pt idx="58">
                  <c:v>11617.5731465275</c:v>
                </c:pt>
                <c:pt idx="59">
                  <c:v>11623.993007711018</c:v>
                </c:pt>
                <c:pt idx="60">
                  <c:v>11692.877220794364</c:v>
                </c:pt>
                <c:pt idx="61">
                  <c:v>11662.901084826904</c:v>
                </c:pt>
              </c:numCache>
            </c:numRef>
          </c:yVal>
          <c:smooth val="1"/>
        </c:ser>
        <c:ser>
          <c:idx val="1"/>
          <c:order val="1"/>
          <c:spPr>
            <a:ln w="12700">
              <a:solidFill>
                <a:srgbClr val="FF00FF"/>
              </a:solidFill>
              <a:prstDash val="solid"/>
            </a:ln>
          </c:spPr>
          <c:marker>
            <c:symbol val="none"/>
          </c:marker>
          <c:dPt>
            <c:idx val="1"/>
            <c:spPr>
              <a:ln w="12700">
                <a:solidFill>
                  <a:srgbClr val="000000"/>
                </a:solidFill>
                <a:prstDash val="solid"/>
              </a:ln>
            </c:spPr>
          </c:dPt>
          <c:xVal>
            <c:numRef>
              <c:f>'Murao E Result'!$G$4:$G$5</c:f>
              <c:numCache>
                <c:formatCode>General</c:formatCode>
                <c:ptCount val="2"/>
                <c:pt idx="0">
                  <c:v>3</c:v>
                </c:pt>
                <c:pt idx="1">
                  <c:v>27</c:v>
                </c:pt>
              </c:numCache>
            </c:numRef>
          </c:xVal>
          <c:yVal>
            <c:numRef>
              <c:f>'Murao E Result'!$H$4:$H$5</c:f>
              <c:numCache>
                <c:formatCode>General</c:formatCode>
                <c:ptCount val="2"/>
                <c:pt idx="0">
                  <c:v>6310.2402028693214</c:v>
                </c:pt>
                <c:pt idx="1">
                  <c:v>11528.305158781281</c:v>
                </c:pt>
              </c:numCache>
            </c:numRef>
          </c:yVal>
          <c:smooth val="1"/>
        </c:ser>
        <c:ser>
          <c:idx val="2"/>
          <c:order val="2"/>
          <c:spPr>
            <a:ln w="12700">
              <a:solidFill>
                <a:srgbClr val="000000"/>
              </a:solidFill>
              <a:prstDash val="solid"/>
            </a:ln>
          </c:spPr>
          <c:marker>
            <c:symbol val="none"/>
          </c:marker>
          <c:xVal>
            <c:numRef>
              <c:f>'Murao E Result'!$G$7:$G$8</c:f>
              <c:numCache>
                <c:formatCode>General</c:formatCode>
                <c:ptCount val="2"/>
                <c:pt idx="0">
                  <c:v>3</c:v>
                </c:pt>
                <c:pt idx="1">
                  <c:v>3</c:v>
                </c:pt>
              </c:numCache>
            </c:numRef>
          </c:xVal>
          <c:yVal>
            <c:numRef>
              <c:f>'Murao E Result'!$H$7:$H$8</c:f>
              <c:numCache>
                <c:formatCode>General</c:formatCode>
                <c:ptCount val="2"/>
                <c:pt idx="0">
                  <c:v>6310.2402028693214</c:v>
                </c:pt>
                <c:pt idx="1">
                  <c:v>11528.305158781281</c:v>
                </c:pt>
              </c:numCache>
            </c:numRef>
          </c:yVal>
          <c:smooth val="1"/>
        </c:ser>
        <c:ser>
          <c:idx val="3"/>
          <c:order val="3"/>
          <c:spPr>
            <a:ln w="12700">
              <a:solidFill>
                <a:srgbClr val="000000"/>
              </a:solidFill>
              <a:prstDash val="solid"/>
            </a:ln>
          </c:spPr>
          <c:marker>
            <c:symbol val="none"/>
          </c:marker>
          <c:xVal>
            <c:numRef>
              <c:f>'Murao E Result'!$J$4:$J$5</c:f>
              <c:numCache>
                <c:formatCode>General</c:formatCode>
                <c:ptCount val="2"/>
                <c:pt idx="0">
                  <c:v>3</c:v>
                </c:pt>
                <c:pt idx="1">
                  <c:v>27</c:v>
                </c:pt>
              </c:numCache>
            </c:numRef>
          </c:xVal>
          <c:yVal>
            <c:numRef>
              <c:f>'Murao E Result'!$K$4:$K$5</c:f>
              <c:numCache>
                <c:formatCode>General</c:formatCode>
                <c:ptCount val="2"/>
                <c:pt idx="0">
                  <c:v>11528.305158781281</c:v>
                </c:pt>
                <c:pt idx="1">
                  <c:v>11528.305158781281</c:v>
                </c:pt>
              </c:numCache>
            </c:numRef>
          </c:yVal>
          <c:smooth val="1"/>
        </c:ser>
        <c:ser>
          <c:idx val="4"/>
          <c:order val="4"/>
          <c:spPr>
            <a:ln w="12700">
              <a:solidFill>
                <a:srgbClr val="000000"/>
              </a:solidFill>
              <a:prstDash val="solid"/>
            </a:ln>
          </c:spPr>
          <c:marker>
            <c:symbol val="none"/>
          </c:marker>
          <c:xVal>
            <c:numRef>
              <c:f>'Murao E Result'!$M$4:$M$5</c:f>
              <c:numCache>
                <c:formatCode>General</c:formatCode>
                <c:ptCount val="2"/>
                <c:pt idx="0">
                  <c:v>15</c:v>
                </c:pt>
                <c:pt idx="1">
                  <c:v>15</c:v>
                </c:pt>
              </c:numCache>
            </c:numRef>
          </c:xVal>
          <c:yVal>
            <c:numRef>
              <c:f>'Murao E Result'!$N$4:$N$5</c:f>
              <c:numCache>
                <c:formatCode>General</c:formatCode>
                <c:ptCount val="2"/>
                <c:pt idx="0">
                  <c:v>8919.2726808253101</c:v>
                </c:pt>
                <c:pt idx="1">
                  <c:v>11528.305158781281</c:v>
                </c:pt>
              </c:numCache>
            </c:numRef>
          </c:yVal>
          <c:smooth val="1"/>
        </c:ser>
        <c:axId val="148691968"/>
        <c:axId val="148887040"/>
      </c:scatterChart>
      <c:valAx>
        <c:axId val="148691968"/>
        <c:scaling>
          <c:orientation val="minMax"/>
          <c:max val="30"/>
        </c:scaling>
        <c:axPos val="b"/>
        <c:title>
          <c:tx>
            <c:rich>
              <a:bodyPr/>
              <a:lstStyle/>
              <a:p>
                <a:pPr>
                  <a:defRPr lang="ja-JP" sz="1400" b="0" i="0" u="none" strike="noStrike" baseline="0">
                    <a:solidFill>
                      <a:srgbClr val="000000"/>
                    </a:solidFill>
                    <a:latin typeface="Times New Roman"/>
                    <a:ea typeface="Times New Roman"/>
                    <a:cs typeface="Times New Roman"/>
                  </a:defRPr>
                </a:pPr>
                <a:r>
                  <a:rPr lang="en-US" altLang="en-US"/>
                  <a:t>Time after injection(min)</a:t>
                </a:r>
              </a:p>
            </c:rich>
          </c:tx>
          <c:layout>
            <c:manualLayout>
              <c:xMode val="edge"/>
              <c:yMode val="edge"/>
              <c:x val="0.41433087219237941"/>
              <c:y val="0.91023339317773533"/>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48887040"/>
        <c:crosses val="autoZero"/>
        <c:crossBetween val="midCat"/>
        <c:majorUnit val="10"/>
      </c:valAx>
      <c:valAx>
        <c:axId val="148887040"/>
        <c:scaling>
          <c:orientation val="minMax"/>
        </c:scaling>
        <c:axPos val="l"/>
        <c:title>
          <c:tx>
            <c:rich>
              <a:bodyPr/>
              <a:lstStyle/>
              <a:p>
                <a:pPr>
                  <a:defRPr lang="ja-JP" sz="1400" b="0" i="0" u="none" strike="noStrike" baseline="0">
                    <a:solidFill>
                      <a:srgbClr val="000000"/>
                    </a:solidFill>
                    <a:latin typeface="Times New Roman"/>
                    <a:ea typeface="Times New Roman"/>
                    <a:cs typeface="Times New Roman"/>
                  </a:defRPr>
                </a:pPr>
                <a:r>
                  <a:rPr lang="en-US" altLang="en-US"/>
                  <a:t>Counts Rate (kcts/sec)</a:t>
                </a:r>
              </a:p>
            </c:rich>
          </c:tx>
          <c:layout>
            <c:manualLayout>
              <c:xMode val="edge"/>
              <c:yMode val="edge"/>
              <c:x val="2.4922118380062312E-2"/>
              <c:y val="0.28366247755834956"/>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48691968"/>
        <c:crosses val="autoZero"/>
        <c:crossBetween val="midCat"/>
        <c:majorUnit val="2000"/>
      </c:valAx>
      <c:spPr>
        <a:noFill/>
        <a:ln w="25400">
          <a:noFill/>
        </a:ln>
      </c:spPr>
    </c:plotArea>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ja-JP"/>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6355165065172719"/>
          <c:y val="5.7450628366247813E-2"/>
          <c:w val="0.79595136650507536"/>
          <c:h val="0.76840215439856374"/>
        </c:manualLayout>
      </c:layout>
      <c:scatterChart>
        <c:scatterStyle val="smoothMarker"/>
        <c:ser>
          <c:idx val="0"/>
          <c:order val="0"/>
          <c:spPr>
            <a:ln w="12700">
              <a:solidFill>
                <a:srgbClr val="000000"/>
              </a:solidFill>
              <a:prstDash val="solid"/>
            </a:ln>
          </c:spPr>
          <c:marker>
            <c:symbol val="none"/>
          </c:marker>
          <c:xVal>
            <c:numRef>
              <c:f>'Murao E Result'!$A$2:$A$63</c:f>
              <c:numCache>
                <c:formatCode>General</c:formatCode>
                <c:ptCount val="62"/>
                <c:pt idx="0">
                  <c:v>0.25</c:v>
                </c:pt>
                <c:pt idx="1">
                  <c:v>0.750000000000002</c:v>
                </c:pt>
                <c:pt idx="2">
                  <c:v>1.25</c:v>
                </c:pt>
                <c:pt idx="3">
                  <c:v>1.75</c:v>
                </c:pt>
                <c:pt idx="4">
                  <c:v>2.25</c:v>
                </c:pt>
                <c:pt idx="5">
                  <c:v>2.75</c:v>
                </c:pt>
                <c:pt idx="6">
                  <c:v>3.25</c:v>
                </c:pt>
                <c:pt idx="7">
                  <c:v>3.75</c:v>
                </c:pt>
                <c:pt idx="8">
                  <c:v>4.25</c:v>
                </c:pt>
                <c:pt idx="9">
                  <c:v>4.75</c:v>
                </c:pt>
                <c:pt idx="10">
                  <c:v>5.25</c:v>
                </c:pt>
                <c:pt idx="11">
                  <c:v>5.75</c:v>
                </c:pt>
                <c:pt idx="12">
                  <c:v>6.25</c:v>
                </c:pt>
                <c:pt idx="13">
                  <c:v>6.75</c:v>
                </c:pt>
                <c:pt idx="14">
                  <c:v>7.25</c:v>
                </c:pt>
                <c:pt idx="15">
                  <c:v>7.75</c:v>
                </c:pt>
                <c:pt idx="16">
                  <c:v>8.25</c:v>
                </c:pt>
                <c:pt idx="17">
                  <c:v>8.75</c:v>
                </c:pt>
                <c:pt idx="18">
                  <c:v>9.25</c:v>
                </c:pt>
                <c:pt idx="19">
                  <c:v>9.75</c:v>
                </c:pt>
                <c:pt idx="20">
                  <c:v>10.25</c:v>
                </c:pt>
                <c:pt idx="21">
                  <c:v>10.75</c:v>
                </c:pt>
                <c:pt idx="22">
                  <c:v>11.25</c:v>
                </c:pt>
                <c:pt idx="23">
                  <c:v>11.75</c:v>
                </c:pt>
                <c:pt idx="24">
                  <c:v>12.25</c:v>
                </c:pt>
                <c:pt idx="25">
                  <c:v>12.75</c:v>
                </c:pt>
                <c:pt idx="26">
                  <c:v>13.25</c:v>
                </c:pt>
                <c:pt idx="27">
                  <c:v>13.75</c:v>
                </c:pt>
                <c:pt idx="28">
                  <c:v>14.25</c:v>
                </c:pt>
                <c:pt idx="29">
                  <c:v>14.75</c:v>
                </c:pt>
                <c:pt idx="30">
                  <c:v>15.25</c:v>
                </c:pt>
                <c:pt idx="31">
                  <c:v>15.75</c:v>
                </c:pt>
                <c:pt idx="32">
                  <c:v>16.25</c:v>
                </c:pt>
                <c:pt idx="33">
                  <c:v>16.75</c:v>
                </c:pt>
                <c:pt idx="34">
                  <c:v>17.25</c:v>
                </c:pt>
                <c:pt idx="35">
                  <c:v>17.75</c:v>
                </c:pt>
                <c:pt idx="36">
                  <c:v>18.25</c:v>
                </c:pt>
                <c:pt idx="37">
                  <c:v>18.75</c:v>
                </c:pt>
                <c:pt idx="38">
                  <c:v>19.25</c:v>
                </c:pt>
                <c:pt idx="39">
                  <c:v>19.75</c:v>
                </c:pt>
                <c:pt idx="40">
                  <c:v>20.25</c:v>
                </c:pt>
                <c:pt idx="41">
                  <c:v>20.75</c:v>
                </c:pt>
                <c:pt idx="42">
                  <c:v>21.25</c:v>
                </c:pt>
                <c:pt idx="43">
                  <c:v>21.75</c:v>
                </c:pt>
                <c:pt idx="44">
                  <c:v>22.25</c:v>
                </c:pt>
                <c:pt idx="45">
                  <c:v>22.75</c:v>
                </c:pt>
                <c:pt idx="46">
                  <c:v>23.25</c:v>
                </c:pt>
                <c:pt idx="47">
                  <c:v>23.75</c:v>
                </c:pt>
                <c:pt idx="48">
                  <c:v>24.25</c:v>
                </c:pt>
                <c:pt idx="49">
                  <c:v>24.75</c:v>
                </c:pt>
                <c:pt idx="50">
                  <c:v>25.25</c:v>
                </c:pt>
                <c:pt idx="51">
                  <c:v>25.75</c:v>
                </c:pt>
                <c:pt idx="52">
                  <c:v>26.25</c:v>
                </c:pt>
                <c:pt idx="53">
                  <c:v>26.75</c:v>
                </c:pt>
                <c:pt idx="54">
                  <c:v>27.25</c:v>
                </c:pt>
                <c:pt idx="55">
                  <c:v>27.75</c:v>
                </c:pt>
                <c:pt idx="56">
                  <c:v>28.25</c:v>
                </c:pt>
                <c:pt idx="57">
                  <c:v>28.75</c:v>
                </c:pt>
                <c:pt idx="58">
                  <c:v>29.25</c:v>
                </c:pt>
                <c:pt idx="59">
                  <c:v>29.75</c:v>
                </c:pt>
                <c:pt idx="60">
                  <c:v>30.25</c:v>
                </c:pt>
                <c:pt idx="61">
                  <c:v>30.75</c:v>
                </c:pt>
              </c:numCache>
            </c:numRef>
          </c:xVal>
          <c:yVal>
            <c:numRef>
              <c:f>'Murao E Result'!$B$2:$B$63</c:f>
              <c:numCache>
                <c:formatCode>General</c:formatCode>
                <c:ptCount val="62"/>
                <c:pt idx="0">
                  <c:v>1090.9565975399</c:v>
                </c:pt>
                <c:pt idx="1">
                  <c:v>1575.39910992097</c:v>
                </c:pt>
                <c:pt idx="2">
                  <c:v>1662.9509148352199</c:v>
                </c:pt>
                <c:pt idx="3">
                  <c:v>1744.2478325030099</c:v>
                </c:pt>
                <c:pt idx="4">
                  <c:v>1851.0049978165198</c:v>
                </c:pt>
                <c:pt idx="5">
                  <c:v>1913.6623377290998</c:v>
                </c:pt>
                <c:pt idx="6">
                  <c:v>2008.3164686822811</c:v>
                </c:pt>
                <c:pt idx="7">
                  <c:v>2116.0329383146</c:v>
                </c:pt>
                <c:pt idx="8">
                  <c:v>2191.1882182266213</c:v>
                </c:pt>
                <c:pt idx="9">
                  <c:v>2284.2268209289955</c:v>
                </c:pt>
                <c:pt idx="10">
                  <c:v>2346.1180332066401</c:v>
                </c:pt>
                <c:pt idx="11">
                  <c:v>2423.6563931607398</c:v>
                </c:pt>
                <c:pt idx="12">
                  <c:v>2511.9074290041199</c:v>
                </c:pt>
                <c:pt idx="13">
                  <c:v>2589.6583816247103</c:v>
                </c:pt>
                <c:pt idx="14">
                  <c:v>2654.6378077427198</c:v>
                </c:pt>
                <c:pt idx="15">
                  <c:v>2734.0914700620001</c:v>
                </c:pt>
                <c:pt idx="16">
                  <c:v>2840.3438058369502</c:v>
                </c:pt>
                <c:pt idx="17">
                  <c:v>2864.7311163710469</c:v>
                </c:pt>
                <c:pt idx="18">
                  <c:v>2921.1962385205998</c:v>
                </c:pt>
                <c:pt idx="19">
                  <c:v>2992.2964515205199</c:v>
                </c:pt>
                <c:pt idx="20">
                  <c:v>3032.42460985547</c:v>
                </c:pt>
                <c:pt idx="21">
                  <c:v>3109.3774249865783</c:v>
                </c:pt>
                <c:pt idx="22">
                  <c:v>3174.3257071315393</c:v>
                </c:pt>
                <c:pt idx="23">
                  <c:v>3266.2853512974102</c:v>
                </c:pt>
                <c:pt idx="24">
                  <c:v>3285.7297930827199</c:v>
                </c:pt>
                <c:pt idx="25">
                  <c:v>3334.7629002732601</c:v>
                </c:pt>
                <c:pt idx="26">
                  <c:v>3396.1551248967912</c:v>
                </c:pt>
                <c:pt idx="27">
                  <c:v>3444.1194761658999</c:v>
                </c:pt>
                <c:pt idx="28">
                  <c:v>3514.0221824854902</c:v>
                </c:pt>
                <c:pt idx="29">
                  <c:v>3556.6510934621601</c:v>
                </c:pt>
                <c:pt idx="30">
                  <c:v>3615.8852534444422</c:v>
                </c:pt>
                <c:pt idx="31">
                  <c:v>3669.3446453439387</c:v>
                </c:pt>
                <c:pt idx="32">
                  <c:v>3724.5849742044702</c:v>
                </c:pt>
                <c:pt idx="33">
                  <c:v>3751.7362075641599</c:v>
                </c:pt>
                <c:pt idx="34">
                  <c:v>3831.6216322991222</c:v>
                </c:pt>
                <c:pt idx="35">
                  <c:v>3851.4403889048599</c:v>
                </c:pt>
                <c:pt idx="36">
                  <c:v>3919.7306632148197</c:v>
                </c:pt>
                <c:pt idx="37">
                  <c:v>3960.5325008155182</c:v>
                </c:pt>
                <c:pt idx="38">
                  <c:v>4001.8967499791002</c:v>
                </c:pt>
                <c:pt idx="39">
                  <c:v>4041.0517846390212</c:v>
                </c:pt>
                <c:pt idx="40">
                  <c:v>4071.8261558432082</c:v>
                </c:pt>
                <c:pt idx="41">
                  <c:v>4130.7527068228601</c:v>
                </c:pt>
                <c:pt idx="42">
                  <c:v>4183.2889199115298</c:v>
                </c:pt>
                <c:pt idx="43">
                  <c:v>4189.5985052757924</c:v>
                </c:pt>
                <c:pt idx="44">
                  <c:v>4256.7282439458904</c:v>
                </c:pt>
                <c:pt idx="45">
                  <c:v>4283.6187142555455</c:v>
                </c:pt>
                <c:pt idx="46">
                  <c:v>4305.08825874582</c:v>
                </c:pt>
                <c:pt idx="47">
                  <c:v>4325.9984960849524</c:v>
                </c:pt>
                <c:pt idx="48">
                  <c:v>4419.3365488955214</c:v>
                </c:pt>
                <c:pt idx="49">
                  <c:v>4482.2399715568954</c:v>
                </c:pt>
                <c:pt idx="50">
                  <c:v>4507.7771549380168</c:v>
                </c:pt>
                <c:pt idx="51">
                  <c:v>4509.37276502435</c:v>
                </c:pt>
                <c:pt idx="52">
                  <c:v>4530.4230762153502</c:v>
                </c:pt>
                <c:pt idx="53">
                  <c:v>4549.7622082402904</c:v>
                </c:pt>
                <c:pt idx="54">
                  <c:v>4632.76630281486</c:v>
                </c:pt>
                <c:pt idx="55">
                  <c:v>4666.5657934955443</c:v>
                </c:pt>
                <c:pt idx="56">
                  <c:v>4687.8313054339314</c:v>
                </c:pt>
                <c:pt idx="57">
                  <c:v>4702.0216067278743</c:v>
                </c:pt>
                <c:pt idx="58">
                  <c:v>4764.7849308606201</c:v>
                </c:pt>
                <c:pt idx="59">
                  <c:v>4785.7272668572505</c:v>
                </c:pt>
                <c:pt idx="60">
                  <c:v>4822.4323785201796</c:v>
                </c:pt>
                <c:pt idx="61">
                  <c:v>4874.7652738525385</c:v>
                </c:pt>
              </c:numCache>
            </c:numRef>
          </c:yVal>
          <c:smooth val="1"/>
        </c:ser>
        <c:ser>
          <c:idx val="1"/>
          <c:order val="1"/>
          <c:spPr>
            <a:ln w="12700">
              <a:solidFill>
                <a:srgbClr val="FF00FF"/>
              </a:solidFill>
              <a:prstDash val="solid"/>
            </a:ln>
          </c:spPr>
          <c:marker>
            <c:symbol val="none"/>
          </c:marker>
          <c:dPt>
            <c:idx val="1"/>
            <c:spPr>
              <a:ln w="12700">
                <a:solidFill>
                  <a:srgbClr val="000000"/>
                </a:solidFill>
                <a:prstDash val="solid"/>
              </a:ln>
            </c:spPr>
          </c:dPt>
          <c:xVal>
            <c:numRef>
              <c:f>'Murao E Result'!$G$4:$G$5</c:f>
              <c:numCache>
                <c:formatCode>General</c:formatCode>
                <c:ptCount val="2"/>
                <c:pt idx="0">
                  <c:v>3</c:v>
                </c:pt>
                <c:pt idx="1">
                  <c:v>27</c:v>
                </c:pt>
              </c:numCache>
            </c:numRef>
          </c:xVal>
          <c:yVal>
            <c:numRef>
              <c:f>'Murao E Result'!$H$4:$H$5</c:f>
              <c:numCache>
                <c:formatCode>General</c:formatCode>
                <c:ptCount val="2"/>
                <c:pt idx="0">
                  <c:v>1960.98940320569</c:v>
                </c:pt>
                <c:pt idx="1">
                  <c:v>4591.2642555275752</c:v>
                </c:pt>
              </c:numCache>
            </c:numRef>
          </c:yVal>
          <c:smooth val="1"/>
        </c:ser>
        <c:ser>
          <c:idx val="2"/>
          <c:order val="2"/>
          <c:spPr>
            <a:ln w="12700">
              <a:solidFill>
                <a:srgbClr val="000000"/>
              </a:solidFill>
              <a:prstDash val="solid"/>
            </a:ln>
          </c:spPr>
          <c:marker>
            <c:symbol val="none"/>
          </c:marker>
          <c:xVal>
            <c:numRef>
              <c:f>'Murao E Result'!$G$7:$G$8</c:f>
              <c:numCache>
                <c:formatCode>General</c:formatCode>
                <c:ptCount val="2"/>
                <c:pt idx="0">
                  <c:v>3</c:v>
                </c:pt>
                <c:pt idx="1">
                  <c:v>3</c:v>
                </c:pt>
              </c:numCache>
            </c:numRef>
          </c:xVal>
          <c:yVal>
            <c:numRef>
              <c:f>'Murao E Result'!$H$7:$H$8</c:f>
              <c:numCache>
                <c:formatCode>General</c:formatCode>
                <c:ptCount val="2"/>
                <c:pt idx="0">
                  <c:v>1960.98940320569</c:v>
                </c:pt>
                <c:pt idx="1">
                  <c:v>4591.2642555275752</c:v>
                </c:pt>
              </c:numCache>
            </c:numRef>
          </c:yVal>
          <c:smooth val="1"/>
        </c:ser>
        <c:ser>
          <c:idx val="3"/>
          <c:order val="3"/>
          <c:spPr>
            <a:ln w="12700">
              <a:solidFill>
                <a:srgbClr val="000000"/>
              </a:solidFill>
              <a:prstDash val="solid"/>
            </a:ln>
          </c:spPr>
          <c:marker>
            <c:symbol val="none"/>
          </c:marker>
          <c:xVal>
            <c:numRef>
              <c:f>'Murao E Result'!$J$4:$J$5</c:f>
              <c:numCache>
                <c:formatCode>General</c:formatCode>
                <c:ptCount val="2"/>
                <c:pt idx="0">
                  <c:v>3</c:v>
                </c:pt>
                <c:pt idx="1">
                  <c:v>27</c:v>
                </c:pt>
              </c:numCache>
            </c:numRef>
          </c:xVal>
          <c:yVal>
            <c:numRef>
              <c:f>'Murao E Result'!$K$4:$K$5</c:f>
              <c:numCache>
                <c:formatCode>General</c:formatCode>
                <c:ptCount val="2"/>
                <c:pt idx="0">
                  <c:v>4591.2642555275752</c:v>
                </c:pt>
                <c:pt idx="1">
                  <c:v>4591.2642555275752</c:v>
                </c:pt>
              </c:numCache>
            </c:numRef>
          </c:yVal>
          <c:smooth val="1"/>
        </c:ser>
        <c:ser>
          <c:idx val="4"/>
          <c:order val="4"/>
          <c:spPr>
            <a:ln w="12700">
              <a:solidFill>
                <a:srgbClr val="000000"/>
              </a:solidFill>
              <a:prstDash val="solid"/>
            </a:ln>
          </c:spPr>
          <c:marker>
            <c:symbol val="none"/>
          </c:marker>
          <c:xVal>
            <c:numRef>
              <c:f>'Murao E Result'!$M$4:$M$5</c:f>
              <c:numCache>
                <c:formatCode>General</c:formatCode>
                <c:ptCount val="2"/>
                <c:pt idx="0">
                  <c:v>15</c:v>
                </c:pt>
                <c:pt idx="1">
                  <c:v>15</c:v>
                </c:pt>
              </c:numCache>
            </c:numRef>
          </c:xVal>
          <c:yVal>
            <c:numRef>
              <c:f>'Murao E Result'!$N$4:$N$5</c:f>
              <c:numCache>
                <c:formatCode>General</c:formatCode>
                <c:ptCount val="2"/>
                <c:pt idx="0">
                  <c:v>3276.1268293666149</c:v>
                </c:pt>
                <c:pt idx="1">
                  <c:v>4591.2642555275752</c:v>
                </c:pt>
              </c:numCache>
            </c:numRef>
          </c:yVal>
          <c:smooth val="1"/>
        </c:ser>
        <c:axId val="119558528"/>
        <c:axId val="119560448"/>
      </c:scatterChart>
      <c:valAx>
        <c:axId val="119558528"/>
        <c:scaling>
          <c:orientation val="minMax"/>
          <c:max val="30"/>
        </c:scaling>
        <c:axPos val="b"/>
        <c:title>
          <c:tx>
            <c:rich>
              <a:bodyPr/>
              <a:lstStyle/>
              <a:p>
                <a:pPr>
                  <a:defRPr lang="ja-JP" sz="1400" b="0" i="0" u="none" strike="noStrike" baseline="0">
                    <a:solidFill>
                      <a:srgbClr val="000000"/>
                    </a:solidFill>
                    <a:latin typeface="Times New Roman"/>
                    <a:ea typeface="Times New Roman"/>
                    <a:cs typeface="Times New Roman"/>
                  </a:defRPr>
                </a:pPr>
                <a:r>
                  <a:rPr lang="en-US" altLang="en-US"/>
                  <a:t>Time after injection(min)</a:t>
                </a:r>
              </a:p>
            </c:rich>
          </c:tx>
          <c:layout>
            <c:manualLayout>
              <c:xMode val="edge"/>
              <c:yMode val="edge"/>
              <c:x val="0.41433087219237935"/>
              <c:y val="0.91023339317773544"/>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19560448"/>
        <c:crosses val="autoZero"/>
        <c:crossBetween val="midCat"/>
        <c:majorUnit val="10"/>
      </c:valAx>
      <c:valAx>
        <c:axId val="119560448"/>
        <c:scaling>
          <c:orientation val="minMax"/>
        </c:scaling>
        <c:axPos val="l"/>
        <c:title>
          <c:tx>
            <c:rich>
              <a:bodyPr/>
              <a:lstStyle/>
              <a:p>
                <a:pPr>
                  <a:defRPr lang="ja-JP" sz="1400" b="0" i="0" u="none" strike="noStrike" baseline="0">
                    <a:solidFill>
                      <a:srgbClr val="000000"/>
                    </a:solidFill>
                    <a:latin typeface="Times New Roman"/>
                    <a:ea typeface="Times New Roman"/>
                    <a:cs typeface="Times New Roman"/>
                  </a:defRPr>
                </a:pPr>
                <a:r>
                  <a:rPr lang="en-US" altLang="en-US"/>
                  <a:t>Counts Rate (kcts/sec)</a:t>
                </a:r>
              </a:p>
            </c:rich>
          </c:tx>
          <c:layout>
            <c:manualLayout>
              <c:xMode val="edge"/>
              <c:yMode val="edge"/>
              <c:x val="2.4922118380062312E-2"/>
              <c:y val="0.2836624775583495"/>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19558528"/>
        <c:crosses val="autoZero"/>
        <c:crossBetween val="midCat"/>
        <c:majorUnit val="2000"/>
      </c:valAx>
      <c:spPr>
        <a:noFill/>
        <a:ln w="25400">
          <a:noFill/>
        </a:ln>
      </c:spPr>
    </c:plotArea>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ja-JP"/>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4533987667215373"/>
          <c:y val="5.2631578947368432E-2"/>
          <c:w val="0.81358735311042552"/>
          <c:h val="0.78782894736842379"/>
        </c:manualLayout>
      </c:layout>
      <c:scatterChart>
        <c:scatterStyle val="lineMarker"/>
        <c:ser>
          <c:idx val="0"/>
          <c:order val="0"/>
          <c:tx>
            <c:strRef>
              <c:f>Sheet1!$B$1</c:f>
              <c:strCache>
                <c:ptCount val="1"/>
                <c:pt idx="0">
                  <c:v>IOC</c:v>
                </c:pt>
              </c:strCache>
            </c:strRef>
          </c:tx>
          <c:spPr>
            <a:ln w="28575">
              <a:noFill/>
            </a:ln>
          </c:spPr>
          <c:marker>
            <c:symbol val="circle"/>
            <c:size val="4"/>
            <c:spPr>
              <a:solidFill>
                <a:srgbClr val="000000"/>
              </a:solidFill>
              <a:ln>
                <a:solidFill>
                  <a:srgbClr val="000000"/>
                </a:solidFill>
                <a:prstDash val="solid"/>
              </a:ln>
            </c:spPr>
          </c:marker>
          <c:xVal>
            <c:numRef>
              <c:f>Sheet1!$A$2:$A$243</c:f>
              <c:numCache>
                <c:formatCode>General</c:formatCode>
                <c:ptCount val="242"/>
                <c:pt idx="0">
                  <c:v>1.4102753399999999</c:v>
                </c:pt>
                <c:pt idx="1">
                  <c:v>1.588326122</c:v>
                </c:pt>
                <c:pt idx="2">
                  <c:v>2.3620729059999968</c:v>
                </c:pt>
                <c:pt idx="3">
                  <c:v>2.7335536890000003</c:v>
                </c:pt>
                <c:pt idx="4">
                  <c:v>2.8817452780000004</c:v>
                </c:pt>
                <c:pt idx="5">
                  <c:v>3.1426158649999998</c:v>
                </c:pt>
                <c:pt idx="6">
                  <c:v>3.3154120909999967</c:v>
                </c:pt>
                <c:pt idx="7">
                  <c:v>3.4094592349999977</c:v>
                </c:pt>
                <c:pt idx="8">
                  <c:v>3.8306810369999997</c:v>
                </c:pt>
                <c:pt idx="9">
                  <c:v>4.4360421390000191</c:v>
                </c:pt>
                <c:pt idx="10">
                  <c:v>4.5231685559999955</c:v>
                </c:pt>
                <c:pt idx="11">
                  <c:v>4.9445190950000004</c:v>
                </c:pt>
                <c:pt idx="12">
                  <c:v>4.9558432830000134</c:v>
                </c:pt>
                <c:pt idx="13">
                  <c:v>5.11828942</c:v>
                </c:pt>
                <c:pt idx="14">
                  <c:v>5.1803149879999806</c:v>
                </c:pt>
                <c:pt idx="15">
                  <c:v>5.3611529699999787</c:v>
                </c:pt>
                <c:pt idx="16">
                  <c:v>5.4364330470000004</c:v>
                </c:pt>
                <c:pt idx="17">
                  <c:v>5.5115904470000006</c:v>
                </c:pt>
                <c:pt idx="18">
                  <c:v>5.6394484470000004</c:v>
                </c:pt>
                <c:pt idx="19">
                  <c:v>5.6628540249999748</c:v>
                </c:pt>
                <c:pt idx="20">
                  <c:v>5.8231176189999738</c:v>
                </c:pt>
                <c:pt idx="21">
                  <c:v>5.9696507880000134</c:v>
                </c:pt>
                <c:pt idx="22">
                  <c:v>6.0270208699999683</c:v>
                </c:pt>
                <c:pt idx="23">
                  <c:v>6.084419993</c:v>
                </c:pt>
                <c:pt idx="24">
                  <c:v>6.190473205</c:v>
                </c:pt>
                <c:pt idx="25">
                  <c:v>6.2485673530000003</c:v>
                </c:pt>
                <c:pt idx="26">
                  <c:v>6.4925292310000007</c:v>
                </c:pt>
                <c:pt idx="27">
                  <c:v>6.5120762539999806</c:v>
                </c:pt>
                <c:pt idx="28">
                  <c:v>6.5472054120000003</c:v>
                </c:pt>
                <c:pt idx="29">
                  <c:v>6.5478559579999702</c:v>
                </c:pt>
                <c:pt idx="30">
                  <c:v>6.6666834610000008</c:v>
                </c:pt>
                <c:pt idx="31">
                  <c:v>6.7669232500000005</c:v>
                </c:pt>
                <c:pt idx="32">
                  <c:v>6.8041381739999816</c:v>
                </c:pt>
                <c:pt idx="33">
                  <c:v>6.9547799190000008</c:v>
                </c:pt>
                <c:pt idx="34">
                  <c:v>6.9996349960000002</c:v>
                </c:pt>
                <c:pt idx="35">
                  <c:v>7.1763508440000008</c:v>
                </c:pt>
                <c:pt idx="36">
                  <c:v>7.2484914380000003</c:v>
                </c:pt>
                <c:pt idx="37">
                  <c:v>7.3802508830000004</c:v>
                </c:pt>
                <c:pt idx="38">
                  <c:v>7.7237469890000003</c:v>
                </c:pt>
                <c:pt idx="39">
                  <c:v>7.8927206970000006</c:v>
                </c:pt>
                <c:pt idx="40">
                  <c:v>8.3986167419999997</c:v>
                </c:pt>
                <c:pt idx="41">
                  <c:v>8.4002924990000007</c:v>
                </c:pt>
                <c:pt idx="42">
                  <c:v>8.4564716100000048</c:v>
                </c:pt>
                <c:pt idx="43">
                  <c:v>8.5103664809999984</c:v>
                </c:pt>
                <c:pt idx="44">
                  <c:v>8.5381932780000014</c:v>
                </c:pt>
                <c:pt idx="45">
                  <c:v>8.615055946</c:v>
                </c:pt>
                <c:pt idx="46">
                  <c:v>8.6542017739999988</c:v>
                </c:pt>
                <c:pt idx="47">
                  <c:v>8.7114106959999997</c:v>
                </c:pt>
                <c:pt idx="48">
                  <c:v>8.8380040310000005</c:v>
                </c:pt>
                <c:pt idx="49">
                  <c:v>9.1672088520000017</c:v>
                </c:pt>
                <c:pt idx="50">
                  <c:v>9.2312404349999984</c:v>
                </c:pt>
                <c:pt idx="51">
                  <c:v>9.3221683020000015</c:v>
                </c:pt>
                <c:pt idx="52">
                  <c:v>9.4167400020000027</c:v>
                </c:pt>
                <c:pt idx="53">
                  <c:v>9.6117166640000011</c:v>
                </c:pt>
                <c:pt idx="54">
                  <c:v>9.9647061040000047</c:v>
                </c:pt>
                <c:pt idx="55">
                  <c:v>10.013465010000004</c:v>
                </c:pt>
                <c:pt idx="56">
                  <c:v>10.186984350000024</c:v>
                </c:pt>
                <c:pt idx="57">
                  <c:v>10.205905020000001</c:v>
                </c:pt>
                <c:pt idx="58">
                  <c:v>10.37378623000007</c:v>
                </c:pt>
                <c:pt idx="59">
                  <c:v>10.411322520000001</c:v>
                </c:pt>
                <c:pt idx="60">
                  <c:v>10.67591554</c:v>
                </c:pt>
                <c:pt idx="61">
                  <c:v>10.81175756</c:v>
                </c:pt>
                <c:pt idx="62">
                  <c:v>10.814170990000001</c:v>
                </c:pt>
                <c:pt idx="63">
                  <c:v>10.896656300000034</c:v>
                </c:pt>
                <c:pt idx="64">
                  <c:v>10.92060324</c:v>
                </c:pt>
                <c:pt idx="65">
                  <c:v>11.044988679999999</c:v>
                </c:pt>
                <c:pt idx="66">
                  <c:v>11.053490870000054</c:v>
                </c:pt>
                <c:pt idx="67">
                  <c:v>11.118844430000001</c:v>
                </c:pt>
                <c:pt idx="68">
                  <c:v>11.280469890000004</c:v>
                </c:pt>
                <c:pt idx="69">
                  <c:v>11.285536350000056</c:v>
                </c:pt>
                <c:pt idx="70">
                  <c:v>11.33439482</c:v>
                </c:pt>
                <c:pt idx="71">
                  <c:v>11.533974759999998</c:v>
                </c:pt>
                <c:pt idx="72">
                  <c:v>11.594355939999998</c:v>
                </c:pt>
                <c:pt idx="73">
                  <c:v>11.691466270000006</c:v>
                </c:pt>
                <c:pt idx="74">
                  <c:v>11.891412020000002</c:v>
                </c:pt>
                <c:pt idx="75">
                  <c:v>11.897798960000001</c:v>
                </c:pt>
                <c:pt idx="76">
                  <c:v>12.068313109999998</c:v>
                </c:pt>
                <c:pt idx="77">
                  <c:v>12.102070620000001</c:v>
                </c:pt>
                <c:pt idx="78">
                  <c:v>12.181403080000001</c:v>
                </c:pt>
                <c:pt idx="79">
                  <c:v>12.20908419</c:v>
                </c:pt>
                <c:pt idx="80">
                  <c:v>12.264260769999998</c:v>
                </c:pt>
                <c:pt idx="81">
                  <c:v>12.429841080000001</c:v>
                </c:pt>
                <c:pt idx="82">
                  <c:v>12.58417491</c:v>
                </c:pt>
                <c:pt idx="83">
                  <c:v>12.58417491</c:v>
                </c:pt>
                <c:pt idx="84">
                  <c:v>12.707753599999998</c:v>
                </c:pt>
                <c:pt idx="85">
                  <c:v>12.892652500000041</c:v>
                </c:pt>
                <c:pt idx="86">
                  <c:v>13.01230988</c:v>
                </c:pt>
                <c:pt idx="87">
                  <c:v>13.06899063</c:v>
                </c:pt>
                <c:pt idx="88">
                  <c:v>13.132110900000001</c:v>
                </c:pt>
                <c:pt idx="89">
                  <c:v>13.61088988</c:v>
                </c:pt>
                <c:pt idx="90">
                  <c:v>13.66234569</c:v>
                </c:pt>
                <c:pt idx="91">
                  <c:v>13.665354690000004</c:v>
                </c:pt>
                <c:pt idx="92">
                  <c:v>13.730204710000001</c:v>
                </c:pt>
                <c:pt idx="93">
                  <c:v>13.794521669999998</c:v>
                </c:pt>
                <c:pt idx="94">
                  <c:v>13.979779020000002</c:v>
                </c:pt>
                <c:pt idx="95">
                  <c:v>14.05417763</c:v>
                </c:pt>
                <c:pt idx="96">
                  <c:v>14.168342900000001</c:v>
                </c:pt>
                <c:pt idx="97">
                  <c:v>14.24271731</c:v>
                </c:pt>
                <c:pt idx="98">
                  <c:v>14.434321769999961</c:v>
                </c:pt>
                <c:pt idx="99">
                  <c:v>14.805816080000024</c:v>
                </c:pt>
                <c:pt idx="100">
                  <c:v>14.873889570000056</c:v>
                </c:pt>
                <c:pt idx="101">
                  <c:v>14.8792197</c:v>
                </c:pt>
                <c:pt idx="102">
                  <c:v>15.33402658</c:v>
                </c:pt>
                <c:pt idx="103">
                  <c:v>15.47891443</c:v>
                </c:pt>
                <c:pt idx="104">
                  <c:v>15.538651919999998</c:v>
                </c:pt>
                <c:pt idx="105">
                  <c:v>15.756699530000045</c:v>
                </c:pt>
                <c:pt idx="106">
                  <c:v>15.982628010000004</c:v>
                </c:pt>
                <c:pt idx="107">
                  <c:v>16.121162030000001</c:v>
                </c:pt>
                <c:pt idx="108">
                  <c:v>16.210127910000001</c:v>
                </c:pt>
                <c:pt idx="109">
                  <c:v>16.269484649999935</c:v>
                </c:pt>
                <c:pt idx="110">
                  <c:v>16.37174358999992</c:v>
                </c:pt>
                <c:pt idx="111">
                  <c:v>16.45110334</c:v>
                </c:pt>
                <c:pt idx="112">
                  <c:v>16.507108989999999</c:v>
                </c:pt>
                <c:pt idx="113">
                  <c:v>16.584868210000035</c:v>
                </c:pt>
                <c:pt idx="114">
                  <c:v>16.61191350000006</c:v>
                </c:pt>
                <c:pt idx="115">
                  <c:v>16.630230120000068</c:v>
                </c:pt>
                <c:pt idx="116">
                  <c:v>16.700086169999999</c:v>
                </c:pt>
                <c:pt idx="117">
                  <c:v>16.845774810000002</c:v>
                </c:pt>
                <c:pt idx="118">
                  <c:v>16.922852729999999</c:v>
                </c:pt>
                <c:pt idx="119">
                  <c:v>17.02703408</c:v>
                </c:pt>
                <c:pt idx="120">
                  <c:v>17.030326559999931</c:v>
                </c:pt>
                <c:pt idx="121">
                  <c:v>17.184201160000068</c:v>
                </c:pt>
                <c:pt idx="122">
                  <c:v>17.50253125999992</c:v>
                </c:pt>
                <c:pt idx="123">
                  <c:v>17.602314310000001</c:v>
                </c:pt>
                <c:pt idx="124">
                  <c:v>17.616305099999998</c:v>
                </c:pt>
                <c:pt idx="125">
                  <c:v>17.616305099999998</c:v>
                </c:pt>
                <c:pt idx="126">
                  <c:v>17.63220269</c:v>
                </c:pt>
                <c:pt idx="127">
                  <c:v>17.637575290000072</c:v>
                </c:pt>
                <c:pt idx="128">
                  <c:v>17.70032041</c:v>
                </c:pt>
                <c:pt idx="129">
                  <c:v>17.816389170000001</c:v>
                </c:pt>
                <c:pt idx="130">
                  <c:v>17.860405190000005</c:v>
                </c:pt>
                <c:pt idx="131">
                  <c:v>17.895055620000068</c:v>
                </c:pt>
                <c:pt idx="132">
                  <c:v>17.95870992999992</c:v>
                </c:pt>
                <c:pt idx="133">
                  <c:v>18.196415699999999</c:v>
                </c:pt>
                <c:pt idx="134">
                  <c:v>18.50009357999992</c:v>
                </c:pt>
                <c:pt idx="135">
                  <c:v>18.684497069999999</c:v>
                </c:pt>
                <c:pt idx="136">
                  <c:v>18.78498124</c:v>
                </c:pt>
                <c:pt idx="137">
                  <c:v>18.955322989999878</c:v>
                </c:pt>
                <c:pt idx="138">
                  <c:v>19.123844399999999</c:v>
                </c:pt>
                <c:pt idx="139">
                  <c:v>19.137394910000083</c:v>
                </c:pt>
                <c:pt idx="140">
                  <c:v>19.154586160000072</c:v>
                </c:pt>
                <c:pt idx="141">
                  <c:v>19.20430752</c:v>
                </c:pt>
                <c:pt idx="142">
                  <c:v>19.320135830000002</c:v>
                </c:pt>
                <c:pt idx="143">
                  <c:v>19.452687809999908</c:v>
                </c:pt>
                <c:pt idx="144">
                  <c:v>19.466639199999882</c:v>
                </c:pt>
                <c:pt idx="145">
                  <c:v>19.530469750000005</c:v>
                </c:pt>
                <c:pt idx="146">
                  <c:v>19.600000000000001</c:v>
                </c:pt>
                <c:pt idx="147">
                  <c:v>19.701400599999989</c:v>
                </c:pt>
                <c:pt idx="148">
                  <c:v>19.800132379999912</c:v>
                </c:pt>
                <c:pt idx="149">
                  <c:v>20.24897309</c:v>
                </c:pt>
                <c:pt idx="150">
                  <c:v>20.418827690000001</c:v>
                </c:pt>
                <c:pt idx="151">
                  <c:v>20.42479569</c:v>
                </c:pt>
                <c:pt idx="152">
                  <c:v>20.462095220000002</c:v>
                </c:pt>
                <c:pt idx="153">
                  <c:v>20.789012369999924</c:v>
                </c:pt>
                <c:pt idx="154">
                  <c:v>20.967830320000001</c:v>
                </c:pt>
                <c:pt idx="155">
                  <c:v>20.967830320000001</c:v>
                </c:pt>
                <c:pt idx="156">
                  <c:v>21.201237120000005</c:v>
                </c:pt>
                <c:pt idx="157">
                  <c:v>21.314575350000098</c:v>
                </c:pt>
                <c:pt idx="158">
                  <c:v>21.822758759999999</c:v>
                </c:pt>
                <c:pt idx="159">
                  <c:v>21.827367259999999</c:v>
                </c:pt>
                <c:pt idx="160">
                  <c:v>21.91730729</c:v>
                </c:pt>
                <c:pt idx="161">
                  <c:v>21.94255111</c:v>
                </c:pt>
                <c:pt idx="162">
                  <c:v>22.143430029999987</c:v>
                </c:pt>
                <c:pt idx="163">
                  <c:v>22.6216826</c:v>
                </c:pt>
                <c:pt idx="164">
                  <c:v>22.687182759999999</c:v>
                </c:pt>
                <c:pt idx="165">
                  <c:v>22.69412123</c:v>
                </c:pt>
                <c:pt idx="166">
                  <c:v>22.839468430000064</c:v>
                </c:pt>
                <c:pt idx="167">
                  <c:v>22.933993789999999</c:v>
                </c:pt>
                <c:pt idx="168">
                  <c:v>23.00583318</c:v>
                </c:pt>
                <c:pt idx="169">
                  <c:v>23.110202319999999</c:v>
                </c:pt>
                <c:pt idx="170">
                  <c:v>23.186556330000002</c:v>
                </c:pt>
                <c:pt idx="171">
                  <c:v>23.416698020000005</c:v>
                </c:pt>
                <c:pt idx="172">
                  <c:v>23.440058539999935</c:v>
                </c:pt>
                <c:pt idx="173">
                  <c:v>23.521972680000001</c:v>
                </c:pt>
                <c:pt idx="174">
                  <c:v>23.531495849999999</c:v>
                </c:pt>
                <c:pt idx="175">
                  <c:v>23.670519420000005</c:v>
                </c:pt>
                <c:pt idx="176">
                  <c:v>23.992671919999989</c:v>
                </c:pt>
                <c:pt idx="177">
                  <c:v>24.017977290000076</c:v>
                </c:pt>
                <c:pt idx="178">
                  <c:v>24.60514375</c:v>
                </c:pt>
                <c:pt idx="179">
                  <c:v>24.971795150000005</c:v>
                </c:pt>
                <c:pt idx="180">
                  <c:v>25.234039769999999</c:v>
                </c:pt>
                <c:pt idx="181">
                  <c:v>25.26482429</c:v>
                </c:pt>
                <c:pt idx="182">
                  <c:v>25.492644409999915</c:v>
                </c:pt>
                <c:pt idx="183">
                  <c:v>25.647159210000005</c:v>
                </c:pt>
                <c:pt idx="184">
                  <c:v>25.7668602</c:v>
                </c:pt>
                <c:pt idx="185">
                  <c:v>26.422486089999889</c:v>
                </c:pt>
                <c:pt idx="186">
                  <c:v>26.732243639999897</c:v>
                </c:pt>
                <c:pt idx="187">
                  <c:v>27.282045279999871</c:v>
                </c:pt>
                <c:pt idx="188">
                  <c:v>27.68083118000003</c:v>
                </c:pt>
                <c:pt idx="189">
                  <c:v>27.915005299999986</c:v>
                </c:pt>
                <c:pt idx="190">
                  <c:v>28.695834680000001</c:v>
                </c:pt>
                <c:pt idx="191">
                  <c:v>28.738103989999935</c:v>
                </c:pt>
                <c:pt idx="192">
                  <c:v>29.209507929999987</c:v>
                </c:pt>
                <c:pt idx="193">
                  <c:v>29.778099289999904</c:v>
                </c:pt>
                <c:pt idx="194">
                  <c:v>30.519248879999989</c:v>
                </c:pt>
                <c:pt idx="195">
                  <c:v>30.545026339999897</c:v>
                </c:pt>
                <c:pt idx="196">
                  <c:v>30.854352190000064</c:v>
                </c:pt>
                <c:pt idx="197">
                  <c:v>31.257307050000001</c:v>
                </c:pt>
                <c:pt idx="198">
                  <c:v>31.404990020000035</c:v>
                </c:pt>
                <c:pt idx="199">
                  <c:v>31.931168660000072</c:v>
                </c:pt>
                <c:pt idx="200">
                  <c:v>32.062968720000121</c:v>
                </c:pt>
                <c:pt idx="201">
                  <c:v>32.062968720000121</c:v>
                </c:pt>
                <c:pt idx="202">
                  <c:v>33.561829539999998</c:v>
                </c:pt>
                <c:pt idx="203">
                  <c:v>33.722323440000174</c:v>
                </c:pt>
                <c:pt idx="204">
                  <c:v>33.992015270000167</c:v>
                </c:pt>
                <c:pt idx="205">
                  <c:v>34.742249300000012</c:v>
                </c:pt>
                <c:pt idx="206">
                  <c:v>35.186757489999998</c:v>
                </c:pt>
                <c:pt idx="207">
                  <c:v>35.431236009999999</c:v>
                </c:pt>
                <c:pt idx="208">
                  <c:v>37.177884559999796</c:v>
                </c:pt>
                <c:pt idx="209">
                  <c:v>37.182792710000129</c:v>
                </c:pt>
                <c:pt idx="210">
                  <c:v>37.219686930000002</c:v>
                </c:pt>
                <c:pt idx="211">
                  <c:v>39.755593020000013</c:v>
                </c:pt>
                <c:pt idx="212">
                  <c:v>39.966726120000011</c:v>
                </c:pt>
                <c:pt idx="213">
                  <c:v>41.201302240000174</c:v>
                </c:pt>
                <c:pt idx="214">
                  <c:v>41.438177120000013</c:v>
                </c:pt>
                <c:pt idx="215">
                  <c:v>41.881481499999758</c:v>
                </c:pt>
                <c:pt idx="216">
                  <c:v>41.94150913</c:v>
                </c:pt>
                <c:pt idx="217">
                  <c:v>42.255782970000013</c:v>
                </c:pt>
                <c:pt idx="218">
                  <c:v>42.902201489999996</c:v>
                </c:pt>
                <c:pt idx="219">
                  <c:v>43.875469639999999</c:v>
                </c:pt>
                <c:pt idx="220">
                  <c:v>44.46526051</c:v>
                </c:pt>
                <c:pt idx="221">
                  <c:v>44.650273449999993</c:v>
                </c:pt>
                <c:pt idx="222">
                  <c:v>44.801024019999879</c:v>
                </c:pt>
                <c:pt idx="223">
                  <c:v>45.33473858</c:v>
                </c:pt>
                <c:pt idx="224">
                  <c:v>45.523631720000012</c:v>
                </c:pt>
                <c:pt idx="225">
                  <c:v>46.633970690000012</c:v>
                </c:pt>
                <c:pt idx="226">
                  <c:v>46.927123880000003</c:v>
                </c:pt>
                <c:pt idx="227">
                  <c:v>47.163325020000137</c:v>
                </c:pt>
                <c:pt idx="228">
                  <c:v>47.176684609999995</c:v>
                </c:pt>
                <c:pt idx="229">
                  <c:v>47.347207359999864</c:v>
                </c:pt>
                <c:pt idx="230">
                  <c:v>48.404569889999998</c:v>
                </c:pt>
                <c:pt idx="231">
                  <c:v>48.422128010000137</c:v>
                </c:pt>
                <c:pt idx="232">
                  <c:v>48.776672710000113</c:v>
                </c:pt>
                <c:pt idx="233">
                  <c:v>49.329903460000004</c:v>
                </c:pt>
                <c:pt idx="234">
                  <c:v>49.597481479999871</c:v>
                </c:pt>
                <c:pt idx="235">
                  <c:v>51.153789619999998</c:v>
                </c:pt>
                <c:pt idx="236">
                  <c:v>53.274662769999999</c:v>
                </c:pt>
                <c:pt idx="237">
                  <c:v>54.325706980000113</c:v>
                </c:pt>
                <c:pt idx="238">
                  <c:v>57.324755690000003</c:v>
                </c:pt>
                <c:pt idx="239">
                  <c:v>58.471867049999894</c:v>
                </c:pt>
                <c:pt idx="240">
                  <c:v>67.419691450000286</c:v>
                </c:pt>
                <c:pt idx="241">
                  <c:v>77.304744710000008</c:v>
                </c:pt>
              </c:numCache>
            </c:numRef>
          </c:xVal>
          <c:yVal>
            <c:numRef>
              <c:f>Sheet1!$B$2:$B$243</c:f>
              <c:numCache>
                <c:formatCode>0.000</c:formatCode>
                <c:ptCount val="242"/>
                <c:pt idx="0">
                  <c:v>0.63380817100000064</c:v>
                </c:pt>
                <c:pt idx="1">
                  <c:v>0.67424825100000285</c:v>
                </c:pt>
                <c:pt idx="2">
                  <c:v>0.69662365000000248</c:v>
                </c:pt>
                <c:pt idx="3">
                  <c:v>0.83751847300000004</c:v>
                </c:pt>
                <c:pt idx="4">
                  <c:v>0.70700358000000008</c:v>
                </c:pt>
                <c:pt idx="5">
                  <c:v>0.91473042100000002</c:v>
                </c:pt>
                <c:pt idx="6">
                  <c:v>0.70994264700000065</c:v>
                </c:pt>
                <c:pt idx="7">
                  <c:v>0.61229309100000062</c:v>
                </c:pt>
                <c:pt idx="8">
                  <c:v>0.79716626399999957</c:v>
                </c:pt>
                <c:pt idx="9">
                  <c:v>0.69000686099999997</c:v>
                </c:pt>
                <c:pt idx="10">
                  <c:v>0.6378453660000033</c:v>
                </c:pt>
                <c:pt idx="11">
                  <c:v>0.74904172500000188</c:v>
                </c:pt>
                <c:pt idx="12">
                  <c:v>0.58603305499999958</c:v>
                </c:pt>
                <c:pt idx="13">
                  <c:v>0.60414356300000005</c:v>
                </c:pt>
                <c:pt idx="14">
                  <c:v>0.59688871199999949</c:v>
                </c:pt>
                <c:pt idx="15">
                  <c:v>0.69952052500000006</c:v>
                </c:pt>
                <c:pt idx="16">
                  <c:v>0.62661130099999995</c:v>
                </c:pt>
                <c:pt idx="17">
                  <c:v>0.59249722899999957</c:v>
                </c:pt>
                <c:pt idx="18">
                  <c:v>0.70851174699999997</c:v>
                </c:pt>
                <c:pt idx="19">
                  <c:v>0.62571621300000213</c:v>
                </c:pt>
                <c:pt idx="20">
                  <c:v>0.58383710999999716</c:v>
                </c:pt>
                <c:pt idx="21">
                  <c:v>0.69280387700000212</c:v>
                </c:pt>
                <c:pt idx="22">
                  <c:v>0.73165121000000377</c:v>
                </c:pt>
                <c:pt idx="23">
                  <c:v>0.74906588700000065</c:v>
                </c:pt>
                <c:pt idx="24">
                  <c:v>0.64056583100000064</c:v>
                </c:pt>
                <c:pt idx="25">
                  <c:v>0.72635783600000237</c:v>
                </c:pt>
                <c:pt idx="26">
                  <c:v>0.54264681700000283</c:v>
                </c:pt>
                <c:pt idx="27">
                  <c:v>0.80738223600000003</c:v>
                </c:pt>
                <c:pt idx="28">
                  <c:v>0.71009407600000285</c:v>
                </c:pt>
                <c:pt idx="29">
                  <c:v>0.484570575000002</c:v>
                </c:pt>
                <c:pt idx="30">
                  <c:v>0.70571718999999811</c:v>
                </c:pt>
                <c:pt idx="31">
                  <c:v>0.54575643700000065</c:v>
                </c:pt>
                <c:pt idx="32">
                  <c:v>0.51771662299999999</c:v>
                </c:pt>
                <c:pt idx="33">
                  <c:v>0.72241847300000062</c:v>
                </c:pt>
                <c:pt idx="34">
                  <c:v>0.64047408799999994</c:v>
                </c:pt>
                <c:pt idx="35">
                  <c:v>0.77276067100000212</c:v>
                </c:pt>
                <c:pt idx="36">
                  <c:v>0.59471029399999997</c:v>
                </c:pt>
                <c:pt idx="37">
                  <c:v>0.70397411500000062</c:v>
                </c:pt>
                <c:pt idx="38">
                  <c:v>0.5894077309999981</c:v>
                </c:pt>
                <c:pt idx="39">
                  <c:v>0.77411536599999997</c:v>
                </c:pt>
                <c:pt idx="40">
                  <c:v>0.60075247499999995</c:v>
                </c:pt>
                <c:pt idx="41">
                  <c:v>0.55491206199999787</c:v>
                </c:pt>
                <c:pt idx="42">
                  <c:v>0.73534988700000226</c:v>
                </c:pt>
                <c:pt idx="43">
                  <c:v>0.5726094930000033</c:v>
                </c:pt>
                <c:pt idx="44">
                  <c:v>0.52822166399999992</c:v>
                </c:pt>
                <c:pt idx="45">
                  <c:v>0.62031911899999992</c:v>
                </c:pt>
                <c:pt idx="46">
                  <c:v>0.65167811600000425</c:v>
                </c:pt>
                <c:pt idx="47">
                  <c:v>0.6662861229999999</c:v>
                </c:pt>
                <c:pt idx="48">
                  <c:v>0.77331298499999956</c:v>
                </c:pt>
                <c:pt idx="49">
                  <c:v>0.69454842700000063</c:v>
                </c:pt>
                <c:pt idx="50">
                  <c:v>0.61010743300000236</c:v>
                </c:pt>
                <c:pt idx="51">
                  <c:v>0.56732324199999951</c:v>
                </c:pt>
                <c:pt idx="52">
                  <c:v>0.5782344989999999</c:v>
                </c:pt>
                <c:pt idx="53">
                  <c:v>0.51101729200000001</c:v>
                </c:pt>
                <c:pt idx="54">
                  <c:v>0.69134648499999996</c:v>
                </c:pt>
                <c:pt idx="55">
                  <c:v>0.61593660300000064</c:v>
                </c:pt>
                <c:pt idx="56">
                  <c:v>0.69551348899999788</c:v>
                </c:pt>
                <c:pt idx="57">
                  <c:v>0.44701799500000089</c:v>
                </c:pt>
                <c:pt idx="58">
                  <c:v>0.63945231000000002</c:v>
                </c:pt>
                <c:pt idx="59">
                  <c:v>0.60772125800000343</c:v>
                </c:pt>
                <c:pt idx="60">
                  <c:v>0.62467718600000188</c:v>
                </c:pt>
                <c:pt idx="61">
                  <c:v>0.56000725300000065</c:v>
                </c:pt>
                <c:pt idx="62">
                  <c:v>0.67797068800000249</c:v>
                </c:pt>
                <c:pt idx="63">
                  <c:v>0.42630009700000165</c:v>
                </c:pt>
                <c:pt idx="64">
                  <c:v>0.70173474599999996</c:v>
                </c:pt>
                <c:pt idx="65">
                  <c:v>0.45067653300000032</c:v>
                </c:pt>
                <c:pt idx="66">
                  <c:v>0.56536527000000003</c:v>
                </c:pt>
                <c:pt idx="67">
                  <c:v>0.55901874299999998</c:v>
                </c:pt>
                <c:pt idx="68">
                  <c:v>0.69539760300000064</c:v>
                </c:pt>
                <c:pt idx="69">
                  <c:v>0.58229263699999989</c:v>
                </c:pt>
                <c:pt idx="70">
                  <c:v>0.56958896499999956</c:v>
                </c:pt>
                <c:pt idx="71">
                  <c:v>0.65047200700000063</c:v>
                </c:pt>
                <c:pt idx="72">
                  <c:v>0.63385364900000063</c:v>
                </c:pt>
                <c:pt idx="73">
                  <c:v>0.62218601399999995</c:v>
                </c:pt>
                <c:pt idx="74">
                  <c:v>0.57183155300000188</c:v>
                </c:pt>
                <c:pt idx="75">
                  <c:v>0.58958236299999645</c:v>
                </c:pt>
                <c:pt idx="76">
                  <c:v>0.69402207799999993</c:v>
                </c:pt>
                <c:pt idx="77">
                  <c:v>0.66046959700000063</c:v>
                </c:pt>
                <c:pt idx="78">
                  <c:v>0.56593983000000236</c:v>
                </c:pt>
                <c:pt idx="79">
                  <c:v>0.69122046500000001</c:v>
                </c:pt>
                <c:pt idx="80">
                  <c:v>0.61763031999999995</c:v>
                </c:pt>
                <c:pt idx="81">
                  <c:v>0.56899303400000212</c:v>
                </c:pt>
                <c:pt idx="82">
                  <c:v>0.42719410900000032</c:v>
                </c:pt>
                <c:pt idx="83">
                  <c:v>0.58988800899999949</c:v>
                </c:pt>
                <c:pt idx="84">
                  <c:v>0.5727543639999999</c:v>
                </c:pt>
                <c:pt idx="85">
                  <c:v>0.50847899699999999</c:v>
                </c:pt>
                <c:pt idx="86">
                  <c:v>0.62162157000000295</c:v>
                </c:pt>
                <c:pt idx="87">
                  <c:v>0.56227395099999999</c:v>
                </c:pt>
                <c:pt idx="88">
                  <c:v>0.67220386800000065</c:v>
                </c:pt>
                <c:pt idx="89">
                  <c:v>0.64397573300000377</c:v>
                </c:pt>
                <c:pt idx="90">
                  <c:v>0.63593018099999998</c:v>
                </c:pt>
                <c:pt idx="91">
                  <c:v>0.51953832299999958</c:v>
                </c:pt>
                <c:pt idx="92">
                  <c:v>0.50449869700000005</c:v>
                </c:pt>
                <c:pt idx="93">
                  <c:v>0.63054986600000285</c:v>
                </c:pt>
                <c:pt idx="94">
                  <c:v>0.51581388099999959</c:v>
                </c:pt>
                <c:pt idx="95">
                  <c:v>0.48858624300000142</c:v>
                </c:pt>
                <c:pt idx="96">
                  <c:v>0.71469076099999995</c:v>
                </c:pt>
                <c:pt idx="97">
                  <c:v>0.55552773700000002</c:v>
                </c:pt>
                <c:pt idx="98">
                  <c:v>0.52630743700000004</c:v>
                </c:pt>
                <c:pt idx="99">
                  <c:v>0.43320341699999998</c:v>
                </c:pt>
                <c:pt idx="100">
                  <c:v>0.62075343100000224</c:v>
                </c:pt>
                <c:pt idx="101">
                  <c:v>0.443208408</c:v>
                </c:pt>
                <c:pt idx="102">
                  <c:v>0.51224503100000063</c:v>
                </c:pt>
                <c:pt idx="103">
                  <c:v>0.59085140199999997</c:v>
                </c:pt>
                <c:pt idx="104">
                  <c:v>0.50425913499999997</c:v>
                </c:pt>
                <c:pt idx="105">
                  <c:v>0.46188943400000032</c:v>
                </c:pt>
                <c:pt idx="106">
                  <c:v>0.58194096899999959</c:v>
                </c:pt>
                <c:pt idx="107">
                  <c:v>0.66914109700000424</c:v>
                </c:pt>
                <c:pt idx="108">
                  <c:v>0.35837414000000106</c:v>
                </c:pt>
                <c:pt idx="109">
                  <c:v>0.53293841200000236</c:v>
                </c:pt>
                <c:pt idx="110">
                  <c:v>0.62137673999999998</c:v>
                </c:pt>
                <c:pt idx="111">
                  <c:v>0.56594829400000213</c:v>
                </c:pt>
                <c:pt idx="112">
                  <c:v>0.62156700699999989</c:v>
                </c:pt>
                <c:pt idx="113">
                  <c:v>0.51465870999999996</c:v>
                </c:pt>
                <c:pt idx="114">
                  <c:v>0.47497938600000106</c:v>
                </c:pt>
                <c:pt idx="115">
                  <c:v>0.42539981500000118</c:v>
                </c:pt>
                <c:pt idx="116">
                  <c:v>0.49438487800000219</c:v>
                </c:pt>
                <c:pt idx="117">
                  <c:v>0.62315820100000063</c:v>
                </c:pt>
                <c:pt idx="118">
                  <c:v>0.50689728499999998</c:v>
                </c:pt>
                <c:pt idx="119">
                  <c:v>0.38201742200000038</c:v>
                </c:pt>
                <c:pt idx="120">
                  <c:v>0.5500675699999974</c:v>
                </c:pt>
                <c:pt idx="121">
                  <c:v>0.41832303100000107</c:v>
                </c:pt>
                <c:pt idx="122">
                  <c:v>0.48890524200000002</c:v>
                </c:pt>
                <c:pt idx="123">
                  <c:v>0.431105144</c:v>
                </c:pt>
                <c:pt idx="124">
                  <c:v>0.514889559</c:v>
                </c:pt>
                <c:pt idx="125">
                  <c:v>0.54754105199999992</c:v>
                </c:pt>
                <c:pt idx="126">
                  <c:v>0.46087550200000038</c:v>
                </c:pt>
                <c:pt idx="127">
                  <c:v>0.40768282700000114</c:v>
                </c:pt>
                <c:pt idx="128">
                  <c:v>0.49186452900000177</c:v>
                </c:pt>
                <c:pt idx="129">
                  <c:v>0.49398895400000142</c:v>
                </c:pt>
                <c:pt idx="130">
                  <c:v>0.60592192599999994</c:v>
                </c:pt>
                <c:pt idx="131">
                  <c:v>0.452655417</c:v>
                </c:pt>
                <c:pt idx="132">
                  <c:v>0.40249802499999998</c:v>
                </c:pt>
                <c:pt idx="133">
                  <c:v>0.54665298899999959</c:v>
                </c:pt>
                <c:pt idx="134">
                  <c:v>0.59989273499999951</c:v>
                </c:pt>
                <c:pt idx="135">
                  <c:v>0.57795680300000063</c:v>
                </c:pt>
                <c:pt idx="136">
                  <c:v>0.61089984200000425</c:v>
                </c:pt>
                <c:pt idx="137">
                  <c:v>0.46605910499999992</c:v>
                </c:pt>
                <c:pt idx="138">
                  <c:v>0.52204053900000003</c:v>
                </c:pt>
                <c:pt idx="139">
                  <c:v>0.53185803800000064</c:v>
                </c:pt>
                <c:pt idx="140">
                  <c:v>0.48278302000000001</c:v>
                </c:pt>
                <c:pt idx="141">
                  <c:v>0.63083713700000188</c:v>
                </c:pt>
                <c:pt idx="142">
                  <c:v>0.57183624200000005</c:v>
                </c:pt>
                <c:pt idx="143">
                  <c:v>0.46265142799999992</c:v>
                </c:pt>
                <c:pt idx="144">
                  <c:v>0.67687954500000236</c:v>
                </c:pt>
                <c:pt idx="145">
                  <c:v>0.401117057</c:v>
                </c:pt>
                <c:pt idx="146">
                  <c:v>0.38194689200000165</c:v>
                </c:pt>
                <c:pt idx="147">
                  <c:v>0.38736563000000124</c:v>
                </c:pt>
                <c:pt idx="148">
                  <c:v>0.52322417799999998</c:v>
                </c:pt>
                <c:pt idx="149">
                  <c:v>0.52246219699999741</c:v>
                </c:pt>
                <c:pt idx="150">
                  <c:v>0.45646265100000089</c:v>
                </c:pt>
                <c:pt idx="151">
                  <c:v>0.56858452699999951</c:v>
                </c:pt>
                <c:pt idx="152">
                  <c:v>0.46770916699999998</c:v>
                </c:pt>
                <c:pt idx="153">
                  <c:v>0.66364748500000248</c:v>
                </c:pt>
                <c:pt idx="154">
                  <c:v>0.43870533899999997</c:v>
                </c:pt>
                <c:pt idx="155">
                  <c:v>0.45646465300000089</c:v>
                </c:pt>
                <c:pt idx="156">
                  <c:v>0.52548635099999741</c:v>
                </c:pt>
                <c:pt idx="157">
                  <c:v>0.47746116600000038</c:v>
                </c:pt>
                <c:pt idx="158">
                  <c:v>0.66886821600000401</c:v>
                </c:pt>
                <c:pt idx="159">
                  <c:v>0.42784851100000165</c:v>
                </c:pt>
                <c:pt idx="160">
                  <c:v>0.529144901</c:v>
                </c:pt>
                <c:pt idx="161">
                  <c:v>0.42187032600000124</c:v>
                </c:pt>
                <c:pt idx="162">
                  <c:v>0.51458137999999787</c:v>
                </c:pt>
                <c:pt idx="163">
                  <c:v>0.5062519009999995</c:v>
                </c:pt>
                <c:pt idx="164">
                  <c:v>0.56788411800000005</c:v>
                </c:pt>
                <c:pt idx="165">
                  <c:v>0.51064109100000188</c:v>
                </c:pt>
                <c:pt idx="166">
                  <c:v>0.58785598999999811</c:v>
                </c:pt>
                <c:pt idx="167">
                  <c:v>0.68756271099999811</c:v>
                </c:pt>
                <c:pt idx="168">
                  <c:v>0.73153809400000003</c:v>
                </c:pt>
                <c:pt idx="169">
                  <c:v>0.42021893600000032</c:v>
                </c:pt>
                <c:pt idx="170">
                  <c:v>0.53945040300000002</c:v>
                </c:pt>
                <c:pt idx="171">
                  <c:v>0.66841405400000065</c:v>
                </c:pt>
                <c:pt idx="172">
                  <c:v>0.46944789800000031</c:v>
                </c:pt>
                <c:pt idx="173">
                  <c:v>0.40262489900000142</c:v>
                </c:pt>
                <c:pt idx="174">
                  <c:v>0.55688633799999998</c:v>
                </c:pt>
                <c:pt idx="175">
                  <c:v>0.5397705639999999</c:v>
                </c:pt>
                <c:pt idx="176">
                  <c:v>0.38248543400000107</c:v>
                </c:pt>
                <c:pt idx="177">
                  <c:v>0.43307736900000166</c:v>
                </c:pt>
                <c:pt idx="178">
                  <c:v>0.46509803099999991</c:v>
                </c:pt>
                <c:pt idx="179">
                  <c:v>0.44480025499999998</c:v>
                </c:pt>
                <c:pt idx="180">
                  <c:v>0.58574863700000213</c:v>
                </c:pt>
                <c:pt idx="181">
                  <c:v>0.455035101</c:v>
                </c:pt>
                <c:pt idx="182">
                  <c:v>0.37051825900000107</c:v>
                </c:pt>
                <c:pt idx="183">
                  <c:v>0.44552108400000001</c:v>
                </c:pt>
                <c:pt idx="184">
                  <c:v>0.49861818800000124</c:v>
                </c:pt>
                <c:pt idx="185">
                  <c:v>0.46128820500000106</c:v>
                </c:pt>
                <c:pt idx="186">
                  <c:v>0.59800989599999999</c:v>
                </c:pt>
                <c:pt idx="187">
                  <c:v>0.44904565199999996</c:v>
                </c:pt>
                <c:pt idx="188">
                  <c:v>0.41313779299999998</c:v>
                </c:pt>
                <c:pt idx="189">
                  <c:v>0.53539635099999949</c:v>
                </c:pt>
                <c:pt idx="190">
                  <c:v>0.38859177100000142</c:v>
                </c:pt>
                <c:pt idx="191">
                  <c:v>0.437138152</c:v>
                </c:pt>
                <c:pt idx="192">
                  <c:v>0.42800698100000212</c:v>
                </c:pt>
                <c:pt idx="193">
                  <c:v>0.41305687900000165</c:v>
                </c:pt>
                <c:pt idx="194">
                  <c:v>0.40042132300000038</c:v>
                </c:pt>
                <c:pt idx="195">
                  <c:v>0.56037053199999998</c:v>
                </c:pt>
                <c:pt idx="196">
                  <c:v>0.23779546500000054</c:v>
                </c:pt>
                <c:pt idx="197">
                  <c:v>0.47755152200000001</c:v>
                </c:pt>
                <c:pt idx="198">
                  <c:v>0.35374024299999995</c:v>
                </c:pt>
                <c:pt idx="199">
                  <c:v>0.43523184000000004</c:v>
                </c:pt>
                <c:pt idx="200">
                  <c:v>0.40214985799999992</c:v>
                </c:pt>
                <c:pt idx="201">
                  <c:v>0.40214985799999992</c:v>
                </c:pt>
                <c:pt idx="202">
                  <c:v>0.52460735599999997</c:v>
                </c:pt>
                <c:pt idx="203">
                  <c:v>0.33695961900000165</c:v>
                </c:pt>
                <c:pt idx="204">
                  <c:v>0.42972851600000106</c:v>
                </c:pt>
                <c:pt idx="205">
                  <c:v>0.34678550800000002</c:v>
                </c:pt>
                <c:pt idx="206">
                  <c:v>0.318176701000002</c:v>
                </c:pt>
                <c:pt idx="207">
                  <c:v>0.35772160600000008</c:v>
                </c:pt>
                <c:pt idx="208">
                  <c:v>0.35496476700000218</c:v>
                </c:pt>
                <c:pt idx="209">
                  <c:v>0.27793543300000001</c:v>
                </c:pt>
                <c:pt idx="210">
                  <c:v>0.35461046400000112</c:v>
                </c:pt>
                <c:pt idx="211">
                  <c:v>0.33875568100000142</c:v>
                </c:pt>
                <c:pt idx="212">
                  <c:v>0.35836239400000142</c:v>
                </c:pt>
                <c:pt idx="213">
                  <c:v>0.38676532200000002</c:v>
                </c:pt>
                <c:pt idx="214">
                  <c:v>0.41592210200000124</c:v>
                </c:pt>
                <c:pt idx="215">
                  <c:v>0.26458703899999991</c:v>
                </c:pt>
                <c:pt idx="216">
                  <c:v>0.40406222900000038</c:v>
                </c:pt>
                <c:pt idx="217">
                  <c:v>0.36681674200000142</c:v>
                </c:pt>
                <c:pt idx="218">
                  <c:v>0.37559366900000107</c:v>
                </c:pt>
                <c:pt idx="219">
                  <c:v>0.36434138400000032</c:v>
                </c:pt>
                <c:pt idx="220">
                  <c:v>0.30259365000000005</c:v>
                </c:pt>
                <c:pt idx="221">
                  <c:v>0.30990311600000031</c:v>
                </c:pt>
                <c:pt idx="222">
                  <c:v>0.29958539900000136</c:v>
                </c:pt>
                <c:pt idx="223">
                  <c:v>0.387733404</c:v>
                </c:pt>
                <c:pt idx="224">
                  <c:v>0.35583535200000005</c:v>
                </c:pt>
                <c:pt idx="225">
                  <c:v>0.38435083900000189</c:v>
                </c:pt>
                <c:pt idx="226">
                  <c:v>0.271557518</c:v>
                </c:pt>
                <c:pt idx="227">
                  <c:v>0.28730361100000101</c:v>
                </c:pt>
                <c:pt idx="228">
                  <c:v>0.37086254800000112</c:v>
                </c:pt>
                <c:pt idx="229">
                  <c:v>0.42699978100000108</c:v>
                </c:pt>
                <c:pt idx="230">
                  <c:v>0.32472475300000136</c:v>
                </c:pt>
                <c:pt idx="231">
                  <c:v>0.35275220100000032</c:v>
                </c:pt>
                <c:pt idx="232">
                  <c:v>0.34838932900000125</c:v>
                </c:pt>
                <c:pt idx="233">
                  <c:v>0.34844346100000106</c:v>
                </c:pt>
                <c:pt idx="234">
                  <c:v>0.56494008600000212</c:v>
                </c:pt>
                <c:pt idx="235">
                  <c:v>0.27922127600000002</c:v>
                </c:pt>
                <c:pt idx="236">
                  <c:v>0.24852604100000047</c:v>
                </c:pt>
                <c:pt idx="237">
                  <c:v>0.29113831000000001</c:v>
                </c:pt>
                <c:pt idx="238">
                  <c:v>0.448629324</c:v>
                </c:pt>
                <c:pt idx="239">
                  <c:v>0.43379056300000113</c:v>
                </c:pt>
                <c:pt idx="240">
                  <c:v>0.55226623499999949</c:v>
                </c:pt>
                <c:pt idx="241">
                  <c:v>0.28401174299999998</c:v>
                </c:pt>
              </c:numCache>
            </c:numRef>
          </c:yVal>
        </c:ser>
        <c:axId val="137004160"/>
        <c:axId val="137006464"/>
      </c:scatterChart>
      <c:valAx>
        <c:axId val="137004160"/>
        <c:scaling>
          <c:orientation val="minMax"/>
          <c:max val="50"/>
        </c:scaling>
        <c:axPos val="b"/>
        <c:title>
          <c:tx>
            <c:rich>
              <a:bodyPr/>
              <a:lstStyle/>
              <a:p>
                <a:pPr>
                  <a:defRPr lang="ja-JP" sz="1800" b="0" i="0" u="none" strike="noStrike" baseline="0">
                    <a:solidFill>
                      <a:srgbClr val="000000"/>
                    </a:solidFill>
                    <a:latin typeface="Times New Roman"/>
                    <a:ea typeface="Times New Roman"/>
                    <a:cs typeface="Times New Roman"/>
                  </a:defRPr>
                </a:pPr>
                <a:r>
                  <a:rPr lang="en-US" altLang="en-US"/>
                  <a:t>ICG R15 (%)</a:t>
                </a:r>
              </a:p>
            </c:rich>
          </c:tx>
          <c:layout>
            <c:manualLayout>
              <c:xMode val="edge"/>
              <c:yMode val="edge"/>
              <c:x val="0.48676178510861634"/>
              <c:y val="0.88345178892111886"/>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37006464"/>
        <c:crosses val="autoZero"/>
        <c:crossBetween val="midCat"/>
      </c:valAx>
      <c:valAx>
        <c:axId val="137006464"/>
        <c:scaling>
          <c:orientation val="minMax"/>
        </c:scaling>
        <c:axPos val="l"/>
        <c:title>
          <c:tx>
            <c:rich>
              <a:bodyPr/>
              <a:lstStyle/>
              <a:p>
                <a:pPr>
                  <a:defRPr lang="ja-JP" sz="1800" b="1" i="0" u="none" strike="noStrike" baseline="0">
                    <a:solidFill>
                      <a:srgbClr val="000000"/>
                    </a:solidFill>
                    <a:latin typeface="Times New Roman"/>
                    <a:ea typeface="Times New Roman"/>
                    <a:cs typeface="Times New Roman"/>
                  </a:defRPr>
                </a:pPr>
                <a:r>
                  <a:rPr lang="en-US" altLang="en-US" b="1"/>
                  <a:t>IOC</a:t>
                </a:r>
              </a:p>
            </c:rich>
          </c:tx>
          <c:layout>
            <c:manualLayout>
              <c:xMode val="edge"/>
              <c:yMode val="edge"/>
              <c:x val="1.2638230647709321E-2"/>
              <c:y val="0.38432017543859837"/>
            </c:manualLayout>
          </c:layout>
          <c:spPr>
            <a:noFill/>
            <a:ln w="25400">
              <a:noFill/>
            </a:ln>
          </c:spPr>
        </c:title>
        <c:numFmt formatCode="0.0" sourceLinked="0"/>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37004160"/>
        <c:crosses val="autoZero"/>
        <c:crossBetween val="midCat"/>
        <c:majorUnit val="0.2"/>
        <c:minorUnit val="0.2"/>
      </c:valAx>
      <c:spPr>
        <a:noFill/>
        <a:ln w="12700">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1400" b="1" i="0" u="none" strike="noStrike" baseline="0">
          <a:solidFill>
            <a:srgbClr val="000000"/>
          </a:solidFill>
          <a:latin typeface="Times New Roman"/>
          <a:ea typeface="Times New Roman"/>
          <a:cs typeface="Times New Roman"/>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6037735849056603"/>
          <c:y val="0.1440679456476199"/>
          <c:w val="0.69056603773584857"/>
          <c:h val="0.66525492549048315"/>
        </c:manualLayout>
      </c:layout>
      <c:scatterChart>
        <c:scatterStyle val="lineMarker"/>
        <c:ser>
          <c:idx val="0"/>
          <c:order val="0"/>
          <c:tx>
            <c:v>IOC</c:v>
          </c:tx>
          <c:spPr>
            <a:ln w="25400">
              <a:solidFill>
                <a:srgbClr val="000000"/>
              </a:solidFill>
              <a:prstDash val="solid"/>
            </a:ln>
          </c:spPr>
          <c:marker>
            <c:symbol val="none"/>
          </c:marker>
          <c:xVal>
            <c:numRef>
              <c:f>Sheet1!$A$1:$A$71</c:f>
              <c:numCache>
                <c:formatCode>General</c:formatCode>
                <c:ptCount val="71"/>
                <c:pt idx="0">
                  <c:v>0</c:v>
                </c:pt>
                <c:pt idx="1">
                  <c:v>0</c:v>
                </c:pt>
                <c:pt idx="2">
                  <c:v>1.0752688E-2</c:v>
                </c:pt>
                <c:pt idx="3">
                  <c:v>1.0752688E-2</c:v>
                </c:pt>
                <c:pt idx="4">
                  <c:v>2.1505376000000093E-2</c:v>
                </c:pt>
                <c:pt idx="5">
                  <c:v>2.1505376000000093E-2</c:v>
                </c:pt>
                <c:pt idx="6">
                  <c:v>3.2258065000000002E-2</c:v>
                </c:pt>
                <c:pt idx="7">
                  <c:v>3.2258065000000002E-2</c:v>
                </c:pt>
                <c:pt idx="8">
                  <c:v>4.3010752999999985E-2</c:v>
                </c:pt>
                <c:pt idx="9">
                  <c:v>4.3010752999999985E-2</c:v>
                </c:pt>
                <c:pt idx="10">
                  <c:v>5.3763441000000238E-2</c:v>
                </c:pt>
                <c:pt idx="11">
                  <c:v>5.3763441000000238E-2</c:v>
                </c:pt>
                <c:pt idx="12">
                  <c:v>6.4516129000000241E-2</c:v>
                </c:pt>
                <c:pt idx="13">
                  <c:v>8.6021505000000026E-2</c:v>
                </c:pt>
                <c:pt idx="14">
                  <c:v>8.6021505000000026E-2</c:v>
                </c:pt>
                <c:pt idx="15">
                  <c:v>9.6774194000000022E-2</c:v>
                </c:pt>
                <c:pt idx="16">
                  <c:v>9.6774194000000022E-2</c:v>
                </c:pt>
                <c:pt idx="17">
                  <c:v>0.10752688200000025</c:v>
                </c:pt>
                <c:pt idx="18">
                  <c:v>0.11827957000000019</c:v>
                </c:pt>
                <c:pt idx="19">
                  <c:v>0.11827957000000019</c:v>
                </c:pt>
                <c:pt idx="20">
                  <c:v>0.12903225800000001</c:v>
                </c:pt>
                <c:pt idx="21">
                  <c:v>0.12903225800000001</c:v>
                </c:pt>
                <c:pt idx="22">
                  <c:v>0.1505376340000005</c:v>
                </c:pt>
                <c:pt idx="23">
                  <c:v>0.17204301100000041</c:v>
                </c:pt>
                <c:pt idx="24">
                  <c:v>0.17204301100000041</c:v>
                </c:pt>
                <c:pt idx="25">
                  <c:v>0.18279569900000056</c:v>
                </c:pt>
                <c:pt idx="26">
                  <c:v>0.18279569900000056</c:v>
                </c:pt>
                <c:pt idx="27">
                  <c:v>0.19354838700000077</c:v>
                </c:pt>
                <c:pt idx="28">
                  <c:v>0.204301075</c:v>
                </c:pt>
                <c:pt idx="29">
                  <c:v>0.2365591400000005</c:v>
                </c:pt>
                <c:pt idx="30">
                  <c:v>0.2365591400000005</c:v>
                </c:pt>
                <c:pt idx="31">
                  <c:v>0.24731182800000001</c:v>
                </c:pt>
                <c:pt idx="32">
                  <c:v>0.25806451600000002</c:v>
                </c:pt>
                <c:pt idx="33">
                  <c:v>0.26881720400000031</c:v>
                </c:pt>
                <c:pt idx="34">
                  <c:v>0.27956989200000032</c:v>
                </c:pt>
                <c:pt idx="35">
                  <c:v>0.27956989200000032</c:v>
                </c:pt>
                <c:pt idx="36">
                  <c:v>0.30107526900000142</c:v>
                </c:pt>
                <c:pt idx="37">
                  <c:v>0.31182795700000165</c:v>
                </c:pt>
                <c:pt idx="38">
                  <c:v>0.31182795700000165</c:v>
                </c:pt>
                <c:pt idx="39">
                  <c:v>0.32258064500000189</c:v>
                </c:pt>
                <c:pt idx="40">
                  <c:v>0.34408602200000032</c:v>
                </c:pt>
                <c:pt idx="41">
                  <c:v>0.34408602200000032</c:v>
                </c:pt>
                <c:pt idx="42">
                  <c:v>0.36559139800000001</c:v>
                </c:pt>
                <c:pt idx="43">
                  <c:v>0.37634408600000124</c:v>
                </c:pt>
                <c:pt idx="44">
                  <c:v>0.37634408600000124</c:v>
                </c:pt>
                <c:pt idx="45">
                  <c:v>0.38709677400000142</c:v>
                </c:pt>
                <c:pt idx="46">
                  <c:v>0.39784946200000176</c:v>
                </c:pt>
                <c:pt idx="47">
                  <c:v>0.40860215100000002</c:v>
                </c:pt>
                <c:pt idx="48">
                  <c:v>0.41935483900000142</c:v>
                </c:pt>
                <c:pt idx="49">
                  <c:v>0.44086021500000094</c:v>
                </c:pt>
                <c:pt idx="50">
                  <c:v>0.44086021500000094</c:v>
                </c:pt>
                <c:pt idx="51">
                  <c:v>0.46236559100000124</c:v>
                </c:pt>
                <c:pt idx="52">
                  <c:v>0.46236559100000124</c:v>
                </c:pt>
                <c:pt idx="53">
                  <c:v>0.48387096800000212</c:v>
                </c:pt>
                <c:pt idx="54">
                  <c:v>0.49462365600000002</c:v>
                </c:pt>
                <c:pt idx="55">
                  <c:v>0.49462365600000002</c:v>
                </c:pt>
                <c:pt idx="56">
                  <c:v>0.50537634399999787</c:v>
                </c:pt>
                <c:pt idx="57">
                  <c:v>0.50537634399999787</c:v>
                </c:pt>
                <c:pt idx="58">
                  <c:v>0.51612903200000249</c:v>
                </c:pt>
                <c:pt idx="59">
                  <c:v>0.51612903200000249</c:v>
                </c:pt>
                <c:pt idx="60">
                  <c:v>0.52688172</c:v>
                </c:pt>
                <c:pt idx="61">
                  <c:v>0.53763440900000004</c:v>
                </c:pt>
                <c:pt idx="62">
                  <c:v>0.53763440900000004</c:v>
                </c:pt>
                <c:pt idx="63">
                  <c:v>0.54838709699999999</c:v>
                </c:pt>
                <c:pt idx="64">
                  <c:v>0.75268817200000249</c:v>
                </c:pt>
                <c:pt idx="65">
                  <c:v>0.75268817200000249</c:v>
                </c:pt>
                <c:pt idx="66">
                  <c:v>0.86021505400000065</c:v>
                </c:pt>
                <c:pt idx="67">
                  <c:v>0.86021505400000065</c:v>
                </c:pt>
                <c:pt idx="68">
                  <c:v>0.89247311799999951</c:v>
                </c:pt>
                <c:pt idx="69">
                  <c:v>0.89247311799999951</c:v>
                </c:pt>
                <c:pt idx="70">
                  <c:v>1</c:v>
                </c:pt>
              </c:numCache>
            </c:numRef>
          </c:xVal>
          <c:yVal>
            <c:numRef>
              <c:f>Sheet1!$B$1:$B$71</c:f>
              <c:numCache>
                <c:formatCode>General</c:formatCode>
                <c:ptCount val="71"/>
                <c:pt idx="0">
                  <c:v>0</c:v>
                </c:pt>
                <c:pt idx="1">
                  <c:v>9.7902098000000007E-2</c:v>
                </c:pt>
                <c:pt idx="2">
                  <c:v>9.7902098000000007E-2</c:v>
                </c:pt>
                <c:pt idx="3">
                  <c:v>0.15384615400000068</c:v>
                </c:pt>
                <c:pt idx="4">
                  <c:v>0.15384615400000068</c:v>
                </c:pt>
                <c:pt idx="5">
                  <c:v>0.23776223800000063</c:v>
                </c:pt>
                <c:pt idx="6">
                  <c:v>0.23776223800000063</c:v>
                </c:pt>
                <c:pt idx="7">
                  <c:v>0.45454545499999999</c:v>
                </c:pt>
                <c:pt idx="8">
                  <c:v>0.45454545499999999</c:v>
                </c:pt>
                <c:pt idx="9">
                  <c:v>0.50349650299999948</c:v>
                </c:pt>
                <c:pt idx="10">
                  <c:v>0.50349650299999948</c:v>
                </c:pt>
                <c:pt idx="11">
                  <c:v>0.52447552399999997</c:v>
                </c:pt>
                <c:pt idx="12">
                  <c:v>0.53146853099999958</c:v>
                </c:pt>
                <c:pt idx="13">
                  <c:v>0.53146853099999958</c:v>
                </c:pt>
                <c:pt idx="14">
                  <c:v>0.53846153799999996</c:v>
                </c:pt>
                <c:pt idx="15">
                  <c:v>0.55244755199999951</c:v>
                </c:pt>
                <c:pt idx="16">
                  <c:v>0.58741258699999599</c:v>
                </c:pt>
                <c:pt idx="17">
                  <c:v>0.59440559399999959</c:v>
                </c:pt>
                <c:pt idx="18">
                  <c:v>0.61538461500000063</c:v>
                </c:pt>
                <c:pt idx="19">
                  <c:v>0.63636363600000212</c:v>
                </c:pt>
                <c:pt idx="20">
                  <c:v>0.64335664299999995</c:v>
                </c:pt>
                <c:pt idx="21">
                  <c:v>0.65034965000000389</c:v>
                </c:pt>
                <c:pt idx="22">
                  <c:v>0.65734265700000261</c:v>
                </c:pt>
                <c:pt idx="23">
                  <c:v>0.65734265700000261</c:v>
                </c:pt>
                <c:pt idx="24">
                  <c:v>0.66433566400000188</c:v>
                </c:pt>
                <c:pt idx="25">
                  <c:v>0.67132867100000249</c:v>
                </c:pt>
                <c:pt idx="26">
                  <c:v>0.70629370599999997</c:v>
                </c:pt>
                <c:pt idx="27">
                  <c:v>0.71328671300000002</c:v>
                </c:pt>
                <c:pt idx="28">
                  <c:v>0.72027972000000062</c:v>
                </c:pt>
                <c:pt idx="29">
                  <c:v>0.72027972000000062</c:v>
                </c:pt>
                <c:pt idx="30">
                  <c:v>0.73426573399999995</c:v>
                </c:pt>
                <c:pt idx="31">
                  <c:v>0.741258741</c:v>
                </c:pt>
                <c:pt idx="32">
                  <c:v>0.741258741</c:v>
                </c:pt>
                <c:pt idx="33">
                  <c:v>0.74825174800000005</c:v>
                </c:pt>
                <c:pt idx="34">
                  <c:v>0.74825174800000005</c:v>
                </c:pt>
                <c:pt idx="35">
                  <c:v>0.79020979000000002</c:v>
                </c:pt>
                <c:pt idx="36">
                  <c:v>0.79720279699999996</c:v>
                </c:pt>
                <c:pt idx="37">
                  <c:v>0.80419580400000212</c:v>
                </c:pt>
                <c:pt idx="38">
                  <c:v>0.81118881099999995</c:v>
                </c:pt>
                <c:pt idx="39">
                  <c:v>0.81818181800000211</c:v>
                </c:pt>
                <c:pt idx="40">
                  <c:v>0.81818181800000211</c:v>
                </c:pt>
                <c:pt idx="41">
                  <c:v>0.82517482499999995</c:v>
                </c:pt>
                <c:pt idx="42">
                  <c:v>0.82517482499999995</c:v>
                </c:pt>
                <c:pt idx="43">
                  <c:v>0.83216783200000188</c:v>
                </c:pt>
                <c:pt idx="44">
                  <c:v>0.83916083900000005</c:v>
                </c:pt>
                <c:pt idx="45">
                  <c:v>0.84615384599999999</c:v>
                </c:pt>
                <c:pt idx="46">
                  <c:v>0.85314685300000248</c:v>
                </c:pt>
                <c:pt idx="47">
                  <c:v>0.86013986000000064</c:v>
                </c:pt>
                <c:pt idx="48">
                  <c:v>0.86013986000000064</c:v>
                </c:pt>
                <c:pt idx="49">
                  <c:v>0.88111888099999958</c:v>
                </c:pt>
                <c:pt idx="50">
                  <c:v>0.89510489500000001</c:v>
                </c:pt>
                <c:pt idx="51">
                  <c:v>0.89510489500000001</c:v>
                </c:pt>
                <c:pt idx="52">
                  <c:v>0.909090909</c:v>
                </c:pt>
                <c:pt idx="53">
                  <c:v>0.91608391600000005</c:v>
                </c:pt>
                <c:pt idx="54">
                  <c:v>0.91608391600000005</c:v>
                </c:pt>
                <c:pt idx="55">
                  <c:v>0.93006993000000004</c:v>
                </c:pt>
                <c:pt idx="56">
                  <c:v>0.93706293699999998</c:v>
                </c:pt>
                <c:pt idx="57">
                  <c:v>0.94405594400000004</c:v>
                </c:pt>
                <c:pt idx="58">
                  <c:v>0.94405594400000004</c:v>
                </c:pt>
                <c:pt idx="59">
                  <c:v>0.95104895100000064</c:v>
                </c:pt>
                <c:pt idx="60">
                  <c:v>0.95104895100000064</c:v>
                </c:pt>
                <c:pt idx="61">
                  <c:v>0.95804195800000236</c:v>
                </c:pt>
                <c:pt idx="62">
                  <c:v>0.97202797200000213</c:v>
                </c:pt>
                <c:pt idx="63">
                  <c:v>0.97902097900000062</c:v>
                </c:pt>
                <c:pt idx="64">
                  <c:v>0.97902097900000062</c:v>
                </c:pt>
                <c:pt idx="65">
                  <c:v>0.98601398599999668</c:v>
                </c:pt>
                <c:pt idx="66">
                  <c:v>0.98601398599999668</c:v>
                </c:pt>
                <c:pt idx="67">
                  <c:v>0.9930069929999995</c:v>
                </c:pt>
                <c:pt idx="68">
                  <c:v>0.9930069929999995</c:v>
                </c:pt>
                <c:pt idx="69">
                  <c:v>1</c:v>
                </c:pt>
                <c:pt idx="70">
                  <c:v>1</c:v>
                </c:pt>
              </c:numCache>
            </c:numRef>
          </c:yVal>
        </c:ser>
        <c:ser>
          <c:idx val="1"/>
          <c:order val="1"/>
          <c:tx>
            <c:v>HH15</c:v>
          </c:tx>
          <c:spPr>
            <a:ln w="25400">
              <a:pattFill prst="pct50">
                <a:fgClr>
                  <a:srgbClr val="000000"/>
                </a:fgClr>
                <a:bgClr>
                  <a:srgbClr val="FFFFFF"/>
                </a:bgClr>
              </a:pattFill>
              <a:prstDash val="solid"/>
            </a:ln>
          </c:spPr>
          <c:marker>
            <c:symbol val="none"/>
          </c:marker>
          <c:xVal>
            <c:numRef>
              <c:f>Sheet1!$D$1:$D$85</c:f>
              <c:numCache>
                <c:formatCode>General</c:formatCode>
                <c:ptCount val="85"/>
                <c:pt idx="0">
                  <c:v>0</c:v>
                </c:pt>
                <c:pt idx="1">
                  <c:v>0</c:v>
                </c:pt>
                <c:pt idx="2">
                  <c:v>1.0752688E-2</c:v>
                </c:pt>
                <c:pt idx="3">
                  <c:v>1.0752688E-2</c:v>
                </c:pt>
                <c:pt idx="4">
                  <c:v>2.1505376000000093E-2</c:v>
                </c:pt>
                <c:pt idx="5">
                  <c:v>3.2258065000000002E-2</c:v>
                </c:pt>
                <c:pt idx="6">
                  <c:v>3.2258065000000002E-2</c:v>
                </c:pt>
                <c:pt idx="7">
                  <c:v>4.3010752999999985E-2</c:v>
                </c:pt>
                <c:pt idx="8">
                  <c:v>4.3010752999999985E-2</c:v>
                </c:pt>
                <c:pt idx="9">
                  <c:v>5.3763441000000238E-2</c:v>
                </c:pt>
                <c:pt idx="10">
                  <c:v>5.3763441000000238E-2</c:v>
                </c:pt>
                <c:pt idx="11">
                  <c:v>6.4516129000000241E-2</c:v>
                </c:pt>
                <c:pt idx="12">
                  <c:v>7.5268817000000002E-2</c:v>
                </c:pt>
                <c:pt idx="13">
                  <c:v>7.5268817000000002E-2</c:v>
                </c:pt>
                <c:pt idx="14">
                  <c:v>8.6021505000000026E-2</c:v>
                </c:pt>
                <c:pt idx="15">
                  <c:v>8.6021505000000026E-2</c:v>
                </c:pt>
                <c:pt idx="16">
                  <c:v>9.6774194000000022E-2</c:v>
                </c:pt>
                <c:pt idx="17">
                  <c:v>9.6774194000000022E-2</c:v>
                </c:pt>
                <c:pt idx="18">
                  <c:v>0.10752688200000025</c:v>
                </c:pt>
                <c:pt idx="19">
                  <c:v>0.10752688200000025</c:v>
                </c:pt>
                <c:pt idx="20">
                  <c:v>0.11827957000000019</c:v>
                </c:pt>
                <c:pt idx="21">
                  <c:v>0.11827957000000019</c:v>
                </c:pt>
                <c:pt idx="22">
                  <c:v>0.12903225800000001</c:v>
                </c:pt>
                <c:pt idx="23">
                  <c:v>0.13978494599999999</c:v>
                </c:pt>
                <c:pt idx="24">
                  <c:v>0.13978494599999999</c:v>
                </c:pt>
                <c:pt idx="25">
                  <c:v>0.1505376340000005</c:v>
                </c:pt>
                <c:pt idx="26">
                  <c:v>0.1505376340000005</c:v>
                </c:pt>
                <c:pt idx="27">
                  <c:v>0.16129032300000001</c:v>
                </c:pt>
                <c:pt idx="28">
                  <c:v>0.17204301100000041</c:v>
                </c:pt>
                <c:pt idx="29">
                  <c:v>0.17204301100000041</c:v>
                </c:pt>
                <c:pt idx="30">
                  <c:v>0.18279569900000056</c:v>
                </c:pt>
                <c:pt idx="31">
                  <c:v>0.18279569900000056</c:v>
                </c:pt>
                <c:pt idx="32">
                  <c:v>0.19354838700000077</c:v>
                </c:pt>
                <c:pt idx="33">
                  <c:v>0.19354838700000077</c:v>
                </c:pt>
                <c:pt idx="34">
                  <c:v>0.204301075</c:v>
                </c:pt>
                <c:pt idx="35">
                  <c:v>0.204301075</c:v>
                </c:pt>
                <c:pt idx="36">
                  <c:v>0.22580645199999999</c:v>
                </c:pt>
                <c:pt idx="37">
                  <c:v>0.2365591400000005</c:v>
                </c:pt>
                <c:pt idx="38">
                  <c:v>0.25806451600000002</c:v>
                </c:pt>
                <c:pt idx="39">
                  <c:v>0.25806451600000002</c:v>
                </c:pt>
                <c:pt idx="40">
                  <c:v>0.27956989200000032</c:v>
                </c:pt>
                <c:pt idx="41">
                  <c:v>0.27956989200000032</c:v>
                </c:pt>
                <c:pt idx="42">
                  <c:v>0.29032258100000213</c:v>
                </c:pt>
                <c:pt idx="43">
                  <c:v>0.30107526900000142</c:v>
                </c:pt>
                <c:pt idx="44">
                  <c:v>0.32258064500000189</c:v>
                </c:pt>
                <c:pt idx="45">
                  <c:v>0.33333333300000106</c:v>
                </c:pt>
                <c:pt idx="46">
                  <c:v>0.34408602200000032</c:v>
                </c:pt>
                <c:pt idx="47">
                  <c:v>0.34408602200000032</c:v>
                </c:pt>
                <c:pt idx="48">
                  <c:v>0.36559139800000001</c:v>
                </c:pt>
                <c:pt idx="49">
                  <c:v>0.36559139800000001</c:v>
                </c:pt>
                <c:pt idx="50">
                  <c:v>0.37634408600000124</c:v>
                </c:pt>
                <c:pt idx="51">
                  <c:v>0.38709677400000142</c:v>
                </c:pt>
                <c:pt idx="52">
                  <c:v>0.38709677400000142</c:v>
                </c:pt>
                <c:pt idx="53">
                  <c:v>0.39784946200000176</c:v>
                </c:pt>
                <c:pt idx="54">
                  <c:v>0.40860215100000002</c:v>
                </c:pt>
                <c:pt idx="55">
                  <c:v>0.40860215100000002</c:v>
                </c:pt>
                <c:pt idx="56">
                  <c:v>0.45161290300000106</c:v>
                </c:pt>
                <c:pt idx="57">
                  <c:v>0.45161290300000106</c:v>
                </c:pt>
                <c:pt idx="58">
                  <c:v>0.46236559100000124</c:v>
                </c:pt>
                <c:pt idx="59">
                  <c:v>0.46236559100000124</c:v>
                </c:pt>
                <c:pt idx="60">
                  <c:v>0.47311828000000095</c:v>
                </c:pt>
                <c:pt idx="61">
                  <c:v>0.47311828000000095</c:v>
                </c:pt>
                <c:pt idx="62">
                  <c:v>0.52688172</c:v>
                </c:pt>
                <c:pt idx="63">
                  <c:v>0.53763440900000004</c:v>
                </c:pt>
                <c:pt idx="64">
                  <c:v>0.53763440900000004</c:v>
                </c:pt>
                <c:pt idx="65">
                  <c:v>0.5591397849999995</c:v>
                </c:pt>
                <c:pt idx="66">
                  <c:v>0.5591397849999995</c:v>
                </c:pt>
                <c:pt idx="67">
                  <c:v>0.58064516099999997</c:v>
                </c:pt>
                <c:pt idx="68">
                  <c:v>0.58064516099999997</c:v>
                </c:pt>
                <c:pt idx="69">
                  <c:v>0.59139784899999959</c:v>
                </c:pt>
                <c:pt idx="70">
                  <c:v>0.59139784899999959</c:v>
                </c:pt>
                <c:pt idx="71">
                  <c:v>0.60215053800000062</c:v>
                </c:pt>
                <c:pt idx="72">
                  <c:v>0.60215053800000062</c:v>
                </c:pt>
                <c:pt idx="73">
                  <c:v>0.61290322600000235</c:v>
                </c:pt>
                <c:pt idx="74">
                  <c:v>0.62365591400000331</c:v>
                </c:pt>
                <c:pt idx="75">
                  <c:v>0.62365591400000331</c:v>
                </c:pt>
                <c:pt idx="76">
                  <c:v>0.65591397799999995</c:v>
                </c:pt>
                <c:pt idx="77">
                  <c:v>0.65591397799999995</c:v>
                </c:pt>
                <c:pt idx="78">
                  <c:v>0.66666666700000188</c:v>
                </c:pt>
                <c:pt idx="79">
                  <c:v>0.66666666700000188</c:v>
                </c:pt>
                <c:pt idx="80">
                  <c:v>0.75268817200000249</c:v>
                </c:pt>
                <c:pt idx="81">
                  <c:v>0.75268817200000249</c:v>
                </c:pt>
                <c:pt idx="82">
                  <c:v>0.95698924700000065</c:v>
                </c:pt>
                <c:pt idx="83">
                  <c:v>0.95698924700000065</c:v>
                </c:pt>
                <c:pt idx="84">
                  <c:v>1</c:v>
                </c:pt>
              </c:numCache>
            </c:numRef>
          </c:xVal>
          <c:yVal>
            <c:numRef>
              <c:f>Sheet1!$E$1:$E$85</c:f>
              <c:numCache>
                <c:formatCode>General</c:formatCode>
                <c:ptCount val="85"/>
                <c:pt idx="0">
                  <c:v>0</c:v>
                </c:pt>
                <c:pt idx="1">
                  <c:v>0.11888111899999998</c:v>
                </c:pt>
                <c:pt idx="2">
                  <c:v>0.11888111899999998</c:v>
                </c:pt>
                <c:pt idx="3">
                  <c:v>0.223776224</c:v>
                </c:pt>
                <c:pt idx="4">
                  <c:v>0.223776224</c:v>
                </c:pt>
                <c:pt idx="5">
                  <c:v>0.23076923100000077</c:v>
                </c:pt>
                <c:pt idx="6">
                  <c:v>0.25174825199999995</c:v>
                </c:pt>
                <c:pt idx="7">
                  <c:v>0.25874125899999906</c:v>
                </c:pt>
                <c:pt idx="8">
                  <c:v>0.29370629400000031</c:v>
                </c:pt>
                <c:pt idx="9">
                  <c:v>0.30769230800000008</c:v>
                </c:pt>
                <c:pt idx="10">
                  <c:v>0.37762237800000142</c:v>
                </c:pt>
                <c:pt idx="11">
                  <c:v>0.38461538500000142</c:v>
                </c:pt>
                <c:pt idx="12">
                  <c:v>0.39160839200000147</c:v>
                </c:pt>
                <c:pt idx="13">
                  <c:v>0.51048950999999787</c:v>
                </c:pt>
                <c:pt idx="14">
                  <c:v>0.51048950999999787</c:v>
                </c:pt>
                <c:pt idx="15">
                  <c:v>0.51748251699999959</c:v>
                </c:pt>
                <c:pt idx="16">
                  <c:v>0.51748251699999959</c:v>
                </c:pt>
                <c:pt idx="17">
                  <c:v>0.53146853099999958</c:v>
                </c:pt>
                <c:pt idx="18">
                  <c:v>0.53846153799999996</c:v>
                </c:pt>
                <c:pt idx="19">
                  <c:v>0.559440559</c:v>
                </c:pt>
                <c:pt idx="20">
                  <c:v>0.5664335659999975</c:v>
                </c:pt>
                <c:pt idx="21">
                  <c:v>0.57342657299999999</c:v>
                </c:pt>
                <c:pt idx="22">
                  <c:v>0.57342657299999999</c:v>
                </c:pt>
                <c:pt idx="23">
                  <c:v>0.58741258699999599</c:v>
                </c:pt>
                <c:pt idx="24">
                  <c:v>0.59440559399999959</c:v>
                </c:pt>
                <c:pt idx="25">
                  <c:v>0.59440559399999959</c:v>
                </c:pt>
                <c:pt idx="26">
                  <c:v>0.60139860100000064</c:v>
                </c:pt>
                <c:pt idx="27">
                  <c:v>0.60139860100000064</c:v>
                </c:pt>
                <c:pt idx="28">
                  <c:v>0.60839160800000236</c:v>
                </c:pt>
                <c:pt idx="29">
                  <c:v>0.62237762200000213</c:v>
                </c:pt>
                <c:pt idx="30">
                  <c:v>0.62937062900000063</c:v>
                </c:pt>
                <c:pt idx="31">
                  <c:v>0.64335664299999995</c:v>
                </c:pt>
                <c:pt idx="32">
                  <c:v>0.64335664299999995</c:v>
                </c:pt>
                <c:pt idx="33">
                  <c:v>0.67132867100000249</c:v>
                </c:pt>
                <c:pt idx="34">
                  <c:v>0.67832167800000343</c:v>
                </c:pt>
                <c:pt idx="35">
                  <c:v>0.69230769199999997</c:v>
                </c:pt>
                <c:pt idx="36">
                  <c:v>0.70629370599999997</c:v>
                </c:pt>
                <c:pt idx="37">
                  <c:v>0.71328671300000002</c:v>
                </c:pt>
                <c:pt idx="38">
                  <c:v>0.71328671300000002</c:v>
                </c:pt>
                <c:pt idx="39">
                  <c:v>0.72027972000000062</c:v>
                </c:pt>
                <c:pt idx="40">
                  <c:v>0.72027972000000062</c:v>
                </c:pt>
                <c:pt idx="41">
                  <c:v>0.72727272700000001</c:v>
                </c:pt>
                <c:pt idx="42">
                  <c:v>0.72727272700000001</c:v>
                </c:pt>
                <c:pt idx="43">
                  <c:v>0.741258741</c:v>
                </c:pt>
                <c:pt idx="44">
                  <c:v>0.76223776200000004</c:v>
                </c:pt>
                <c:pt idx="45">
                  <c:v>0.76923076899999998</c:v>
                </c:pt>
                <c:pt idx="46">
                  <c:v>0.77622377600000236</c:v>
                </c:pt>
                <c:pt idx="47">
                  <c:v>0.78321678299999786</c:v>
                </c:pt>
                <c:pt idx="48">
                  <c:v>0.78321678299999786</c:v>
                </c:pt>
                <c:pt idx="49">
                  <c:v>0.79720279699999996</c:v>
                </c:pt>
                <c:pt idx="50">
                  <c:v>0.79720279699999996</c:v>
                </c:pt>
                <c:pt idx="51">
                  <c:v>0.80419580400000212</c:v>
                </c:pt>
                <c:pt idx="52">
                  <c:v>0.81118881099999995</c:v>
                </c:pt>
                <c:pt idx="53">
                  <c:v>0.81818181800000211</c:v>
                </c:pt>
                <c:pt idx="54">
                  <c:v>0.81818181800000211</c:v>
                </c:pt>
                <c:pt idx="55">
                  <c:v>0.84615384599999999</c:v>
                </c:pt>
                <c:pt idx="56">
                  <c:v>0.84615384599999999</c:v>
                </c:pt>
                <c:pt idx="57">
                  <c:v>0.85314685300000248</c:v>
                </c:pt>
                <c:pt idx="58">
                  <c:v>0.85314685300000248</c:v>
                </c:pt>
                <c:pt idx="59">
                  <c:v>0.86713286700000003</c:v>
                </c:pt>
                <c:pt idx="60">
                  <c:v>0.86713286700000003</c:v>
                </c:pt>
                <c:pt idx="61">
                  <c:v>0.89510489500000001</c:v>
                </c:pt>
                <c:pt idx="62">
                  <c:v>0.89510489500000001</c:v>
                </c:pt>
                <c:pt idx="63">
                  <c:v>0.90209790199999951</c:v>
                </c:pt>
                <c:pt idx="64">
                  <c:v>0.91608391600000005</c:v>
                </c:pt>
                <c:pt idx="65">
                  <c:v>0.91608391600000005</c:v>
                </c:pt>
                <c:pt idx="66">
                  <c:v>0.92307692299999999</c:v>
                </c:pt>
                <c:pt idx="67">
                  <c:v>0.92307692299999999</c:v>
                </c:pt>
                <c:pt idx="68">
                  <c:v>0.93006993000000004</c:v>
                </c:pt>
                <c:pt idx="69">
                  <c:v>0.93006993000000004</c:v>
                </c:pt>
                <c:pt idx="70">
                  <c:v>0.93706293699999998</c:v>
                </c:pt>
                <c:pt idx="71">
                  <c:v>0.93706293699999998</c:v>
                </c:pt>
                <c:pt idx="72">
                  <c:v>0.95104895100000064</c:v>
                </c:pt>
                <c:pt idx="73">
                  <c:v>0.95804195800000236</c:v>
                </c:pt>
                <c:pt idx="74">
                  <c:v>0.95804195800000236</c:v>
                </c:pt>
                <c:pt idx="75">
                  <c:v>0.96503496499999997</c:v>
                </c:pt>
                <c:pt idx="76">
                  <c:v>0.96503496499999997</c:v>
                </c:pt>
                <c:pt idx="77">
                  <c:v>0.97202797200000213</c:v>
                </c:pt>
                <c:pt idx="78">
                  <c:v>0.97902097900000062</c:v>
                </c:pt>
                <c:pt idx="79">
                  <c:v>0.98601398599999668</c:v>
                </c:pt>
                <c:pt idx="80">
                  <c:v>0.98601398599999668</c:v>
                </c:pt>
                <c:pt idx="81">
                  <c:v>0.9930069929999995</c:v>
                </c:pt>
                <c:pt idx="82">
                  <c:v>0.9930069929999995</c:v>
                </c:pt>
                <c:pt idx="83">
                  <c:v>1</c:v>
                </c:pt>
                <c:pt idx="84">
                  <c:v>1</c:v>
                </c:pt>
              </c:numCache>
            </c:numRef>
          </c:yVal>
        </c:ser>
        <c:ser>
          <c:idx val="2"/>
          <c:order val="2"/>
          <c:tx>
            <c:v>LHL15</c:v>
          </c:tx>
          <c:spPr>
            <a:ln w="25400">
              <a:solidFill>
                <a:srgbClr val="000000"/>
              </a:solidFill>
              <a:prstDash val="sysDash"/>
            </a:ln>
          </c:spPr>
          <c:marker>
            <c:symbol val="none"/>
          </c:marker>
          <c:xVal>
            <c:numRef>
              <c:f>Sheet1!$G$1:$G$68</c:f>
              <c:numCache>
                <c:formatCode>General</c:formatCode>
                <c:ptCount val="68"/>
                <c:pt idx="0">
                  <c:v>0</c:v>
                </c:pt>
                <c:pt idx="1">
                  <c:v>0</c:v>
                </c:pt>
                <c:pt idx="2">
                  <c:v>1.0752688E-2</c:v>
                </c:pt>
                <c:pt idx="3">
                  <c:v>1.0752688E-2</c:v>
                </c:pt>
                <c:pt idx="4">
                  <c:v>2.1505376000000093E-2</c:v>
                </c:pt>
                <c:pt idx="5">
                  <c:v>2.1505376000000093E-2</c:v>
                </c:pt>
                <c:pt idx="6">
                  <c:v>3.2258065000000002E-2</c:v>
                </c:pt>
                <c:pt idx="7">
                  <c:v>3.2258065000000002E-2</c:v>
                </c:pt>
                <c:pt idx="8">
                  <c:v>4.3010752999999985E-2</c:v>
                </c:pt>
                <c:pt idx="9">
                  <c:v>4.3010752999999985E-2</c:v>
                </c:pt>
                <c:pt idx="10">
                  <c:v>5.3763441000000238E-2</c:v>
                </c:pt>
                <c:pt idx="11">
                  <c:v>5.3763441000000238E-2</c:v>
                </c:pt>
                <c:pt idx="12">
                  <c:v>6.4516129000000241E-2</c:v>
                </c:pt>
                <c:pt idx="13">
                  <c:v>7.5268817000000002E-2</c:v>
                </c:pt>
                <c:pt idx="14">
                  <c:v>7.5268817000000002E-2</c:v>
                </c:pt>
                <c:pt idx="15">
                  <c:v>8.6021505000000026E-2</c:v>
                </c:pt>
                <c:pt idx="16">
                  <c:v>8.6021505000000026E-2</c:v>
                </c:pt>
                <c:pt idx="17">
                  <c:v>9.6774194000000022E-2</c:v>
                </c:pt>
                <c:pt idx="18">
                  <c:v>9.6774194000000022E-2</c:v>
                </c:pt>
                <c:pt idx="19">
                  <c:v>0.10752688200000025</c:v>
                </c:pt>
                <c:pt idx="20">
                  <c:v>0.10752688200000025</c:v>
                </c:pt>
                <c:pt idx="21">
                  <c:v>0.11827957000000019</c:v>
                </c:pt>
                <c:pt idx="22">
                  <c:v>0.11827957000000019</c:v>
                </c:pt>
                <c:pt idx="23">
                  <c:v>0.12903225800000001</c:v>
                </c:pt>
                <c:pt idx="24">
                  <c:v>0.13978494599999999</c:v>
                </c:pt>
                <c:pt idx="25">
                  <c:v>0.1505376340000005</c:v>
                </c:pt>
                <c:pt idx="26">
                  <c:v>0.16129032300000001</c:v>
                </c:pt>
                <c:pt idx="27">
                  <c:v>0.16129032300000001</c:v>
                </c:pt>
                <c:pt idx="28">
                  <c:v>0.17204301100000041</c:v>
                </c:pt>
                <c:pt idx="29">
                  <c:v>0.18279569900000056</c:v>
                </c:pt>
                <c:pt idx="30">
                  <c:v>0.19354838700000077</c:v>
                </c:pt>
                <c:pt idx="31">
                  <c:v>0.19354838700000077</c:v>
                </c:pt>
                <c:pt idx="32">
                  <c:v>0.21505376300000001</c:v>
                </c:pt>
                <c:pt idx="33">
                  <c:v>0.21505376300000001</c:v>
                </c:pt>
                <c:pt idx="34">
                  <c:v>0.2365591400000005</c:v>
                </c:pt>
                <c:pt idx="35">
                  <c:v>0.2365591400000005</c:v>
                </c:pt>
                <c:pt idx="36">
                  <c:v>0.26881720400000031</c:v>
                </c:pt>
                <c:pt idx="37">
                  <c:v>0.27956989200000032</c:v>
                </c:pt>
                <c:pt idx="38">
                  <c:v>0.27956989200000032</c:v>
                </c:pt>
                <c:pt idx="39">
                  <c:v>0.29032258100000213</c:v>
                </c:pt>
                <c:pt idx="40">
                  <c:v>0.32258064500000189</c:v>
                </c:pt>
                <c:pt idx="41">
                  <c:v>0.33333333300000106</c:v>
                </c:pt>
                <c:pt idx="42">
                  <c:v>0.34408602200000032</c:v>
                </c:pt>
                <c:pt idx="43">
                  <c:v>0.35483871000000095</c:v>
                </c:pt>
                <c:pt idx="44">
                  <c:v>0.37634408600000124</c:v>
                </c:pt>
                <c:pt idx="45">
                  <c:v>0.39784946200000176</c:v>
                </c:pt>
                <c:pt idx="46">
                  <c:v>0.40860215100000002</c:v>
                </c:pt>
                <c:pt idx="47">
                  <c:v>0.44086021500000094</c:v>
                </c:pt>
                <c:pt idx="48">
                  <c:v>0.45161290300000106</c:v>
                </c:pt>
                <c:pt idx="49">
                  <c:v>0.46236559100000124</c:v>
                </c:pt>
                <c:pt idx="50">
                  <c:v>0.46236559100000124</c:v>
                </c:pt>
                <c:pt idx="51">
                  <c:v>0.48387096800000212</c:v>
                </c:pt>
                <c:pt idx="52">
                  <c:v>0.51612903200000249</c:v>
                </c:pt>
                <c:pt idx="53">
                  <c:v>0.5591397849999995</c:v>
                </c:pt>
                <c:pt idx="54">
                  <c:v>0.56989247300000212</c:v>
                </c:pt>
                <c:pt idx="55">
                  <c:v>0.59139784899999959</c:v>
                </c:pt>
                <c:pt idx="56">
                  <c:v>0.60215053800000062</c:v>
                </c:pt>
                <c:pt idx="57">
                  <c:v>0.61290322600000235</c:v>
                </c:pt>
                <c:pt idx="58">
                  <c:v>0.61290322600000235</c:v>
                </c:pt>
                <c:pt idx="59">
                  <c:v>0.63440860200000249</c:v>
                </c:pt>
                <c:pt idx="60">
                  <c:v>0.65591397799999995</c:v>
                </c:pt>
                <c:pt idx="61">
                  <c:v>0.66666666700000188</c:v>
                </c:pt>
                <c:pt idx="62">
                  <c:v>0.67741935499999995</c:v>
                </c:pt>
                <c:pt idx="63">
                  <c:v>0.74193548400000064</c:v>
                </c:pt>
                <c:pt idx="64">
                  <c:v>0.80645161300000212</c:v>
                </c:pt>
                <c:pt idx="65">
                  <c:v>0.83870967700000343</c:v>
                </c:pt>
                <c:pt idx="66">
                  <c:v>0.86021505400000065</c:v>
                </c:pt>
                <c:pt idx="67">
                  <c:v>1</c:v>
                </c:pt>
              </c:numCache>
            </c:numRef>
          </c:xVal>
          <c:yVal>
            <c:numRef>
              <c:f>Sheet1!$H$1:$H$68</c:f>
              <c:numCache>
                <c:formatCode>General</c:formatCode>
                <c:ptCount val="68"/>
                <c:pt idx="0">
                  <c:v>0</c:v>
                </c:pt>
                <c:pt idx="1">
                  <c:v>0.12587412599999967</c:v>
                </c:pt>
                <c:pt idx="2">
                  <c:v>0.13286713300000041</c:v>
                </c:pt>
                <c:pt idx="3">
                  <c:v>0.14685314699999999</c:v>
                </c:pt>
                <c:pt idx="4">
                  <c:v>0.14685314699999999</c:v>
                </c:pt>
                <c:pt idx="5">
                  <c:v>0.18181818200000083</c:v>
                </c:pt>
                <c:pt idx="6">
                  <c:v>0.18181818200000083</c:v>
                </c:pt>
                <c:pt idx="7">
                  <c:v>0.20979021000000056</c:v>
                </c:pt>
                <c:pt idx="8">
                  <c:v>0.223776224</c:v>
                </c:pt>
                <c:pt idx="9">
                  <c:v>0.25174825199999995</c:v>
                </c:pt>
                <c:pt idx="10">
                  <c:v>0.265734266</c:v>
                </c:pt>
                <c:pt idx="11">
                  <c:v>0.33566433600000106</c:v>
                </c:pt>
                <c:pt idx="12">
                  <c:v>0.33566433600000106</c:v>
                </c:pt>
                <c:pt idx="13">
                  <c:v>0.34965035</c:v>
                </c:pt>
                <c:pt idx="14">
                  <c:v>0.41958042000000106</c:v>
                </c:pt>
                <c:pt idx="15">
                  <c:v>0.43356643400000094</c:v>
                </c:pt>
                <c:pt idx="16">
                  <c:v>0.440559441</c:v>
                </c:pt>
                <c:pt idx="17">
                  <c:v>0.44755244800000005</c:v>
                </c:pt>
                <c:pt idx="18">
                  <c:v>0.46153846200000032</c:v>
                </c:pt>
                <c:pt idx="19">
                  <c:v>0.47552447600000142</c:v>
                </c:pt>
                <c:pt idx="20">
                  <c:v>0.48951049000000124</c:v>
                </c:pt>
                <c:pt idx="21">
                  <c:v>0.50349650299999948</c:v>
                </c:pt>
                <c:pt idx="22">
                  <c:v>0.51048950999999787</c:v>
                </c:pt>
                <c:pt idx="23">
                  <c:v>0.51748251699999959</c:v>
                </c:pt>
                <c:pt idx="24">
                  <c:v>0.53846153799999996</c:v>
                </c:pt>
                <c:pt idx="25">
                  <c:v>0.53846153799999996</c:v>
                </c:pt>
                <c:pt idx="26">
                  <c:v>0.54545454499999957</c:v>
                </c:pt>
                <c:pt idx="27">
                  <c:v>0.559440559</c:v>
                </c:pt>
                <c:pt idx="28">
                  <c:v>0.57342657299999999</c:v>
                </c:pt>
                <c:pt idx="29">
                  <c:v>0.59440559399999959</c:v>
                </c:pt>
                <c:pt idx="30">
                  <c:v>0.60839160800000236</c:v>
                </c:pt>
                <c:pt idx="31">
                  <c:v>0.61538461500000063</c:v>
                </c:pt>
                <c:pt idx="32">
                  <c:v>0.62237762200000213</c:v>
                </c:pt>
                <c:pt idx="33">
                  <c:v>0.63636363600000212</c:v>
                </c:pt>
                <c:pt idx="34">
                  <c:v>0.65034965000000389</c:v>
                </c:pt>
                <c:pt idx="35">
                  <c:v>0.69930069900000003</c:v>
                </c:pt>
                <c:pt idx="36">
                  <c:v>0.69930069900000003</c:v>
                </c:pt>
                <c:pt idx="37">
                  <c:v>0.70629370599999997</c:v>
                </c:pt>
                <c:pt idx="38">
                  <c:v>0.74825174800000005</c:v>
                </c:pt>
                <c:pt idx="39">
                  <c:v>0.74825174800000005</c:v>
                </c:pt>
                <c:pt idx="40">
                  <c:v>0.75524475500000188</c:v>
                </c:pt>
                <c:pt idx="41">
                  <c:v>0.75524475500000188</c:v>
                </c:pt>
                <c:pt idx="42">
                  <c:v>0.76223776200000004</c:v>
                </c:pt>
                <c:pt idx="43">
                  <c:v>0.77622377600000236</c:v>
                </c:pt>
                <c:pt idx="44">
                  <c:v>0.77622377600000236</c:v>
                </c:pt>
                <c:pt idx="45">
                  <c:v>0.80419580400000212</c:v>
                </c:pt>
                <c:pt idx="46">
                  <c:v>0.81818181800000211</c:v>
                </c:pt>
                <c:pt idx="47">
                  <c:v>0.83216783200000188</c:v>
                </c:pt>
                <c:pt idx="48">
                  <c:v>0.86713286700000003</c:v>
                </c:pt>
                <c:pt idx="49">
                  <c:v>0.8741258740000033</c:v>
                </c:pt>
                <c:pt idx="50">
                  <c:v>0.88111888099999958</c:v>
                </c:pt>
                <c:pt idx="51">
                  <c:v>0.89510489500000001</c:v>
                </c:pt>
                <c:pt idx="52">
                  <c:v>0.90209790199999951</c:v>
                </c:pt>
                <c:pt idx="53">
                  <c:v>0.909090909</c:v>
                </c:pt>
                <c:pt idx="54">
                  <c:v>0.92307692299999999</c:v>
                </c:pt>
                <c:pt idx="55">
                  <c:v>0.93006993000000004</c:v>
                </c:pt>
                <c:pt idx="56">
                  <c:v>0.93706293699999998</c:v>
                </c:pt>
                <c:pt idx="57">
                  <c:v>0.93706293699999998</c:v>
                </c:pt>
                <c:pt idx="58">
                  <c:v>0.95804195800000236</c:v>
                </c:pt>
                <c:pt idx="59">
                  <c:v>0.95804195800000236</c:v>
                </c:pt>
                <c:pt idx="60">
                  <c:v>0.96503496499999997</c:v>
                </c:pt>
                <c:pt idx="61">
                  <c:v>0.97202797200000213</c:v>
                </c:pt>
                <c:pt idx="62">
                  <c:v>0.97902097900000062</c:v>
                </c:pt>
                <c:pt idx="63">
                  <c:v>0.97902097900000062</c:v>
                </c:pt>
                <c:pt idx="64">
                  <c:v>0.9930069929999995</c:v>
                </c:pt>
                <c:pt idx="65">
                  <c:v>0.9930069929999995</c:v>
                </c:pt>
                <c:pt idx="66">
                  <c:v>1</c:v>
                </c:pt>
                <c:pt idx="67">
                  <c:v>1</c:v>
                </c:pt>
              </c:numCache>
            </c:numRef>
          </c:yVal>
        </c:ser>
        <c:axId val="148739200"/>
        <c:axId val="148741120"/>
      </c:scatterChart>
      <c:valAx>
        <c:axId val="148739200"/>
        <c:scaling>
          <c:orientation val="minMax"/>
          <c:max val="1"/>
        </c:scaling>
        <c:axPos val="b"/>
        <c:title>
          <c:tx>
            <c:rich>
              <a:bodyPr/>
              <a:lstStyle/>
              <a:p>
                <a:pPr>
                  <a:defRPr lang="ja-JP" sz="1400" b="0" i="0" u="none" strike="noStrike" baseline="0">
                    <a:solidFill>
                      <a:srgbClr val="000000"/>
                    </a:solidFill>
                    <a:latin typeface="Times New Roman"/>
                    <a:ea typeface="Times New Roman"/>
                    <a:cs typeface="Times New Roman"/>
                  </a:defRPr>
                </a:pPr>
                <a:r>
                  <a:rPr lang="en-US" altLang="en-US"/>
                  <a:t>1-Specificity</a:t>
                </a:r>
              </a:p>
            </c:rich>
          </c:tx>
          <c:layout>
            <c:manualLayout>
              <c:xMode val="edge"/>
              <c:yMode val="edge"/>
              <c:x val="0.41132075471698132"/>
              <c:y val="0.90889919480403925"/>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48741120"/>
        <c:crosses val="autoZero"/>
        <c:crossBetween val="midCat"/>
      </c:valAx>
      <c:valAx>
        <c:axId val="148741120"/>
        <c:scaling>
          <c:orientation val="minMax"/>
          <c:max val="1"/>
        </c:scaling>
        <c:axPos val="l"/>
        <c:title>
          <c:tx>
            <c:rich>
              <a:bodyPr/>
              <a:lstStyle/>
              <a:p>
                <a:pPr>
                  <a:defRPr lang="ja-JP" sz="1400" b="0" i="0" u="none" strike="noStrike" baseline="0">
                    <a:solidFill>
                      <a:srgbClr val="000000"/>
                    </a:solidFill>
                    <a:latin typeface="Times New Roman"/>
                    <a:ea typeface="Times New Roman"/>
                    <a:cs typeface="Times New Roman"/>
                  </a:defRPr>
                </a:pPr>
                <a:r>
                  <a:rPr lang="en-US" altLang="en-US"/>
                  <a:t>Sensitivity</a:t>
                </a:r>
              </a:p>
            </c:rich>
          </c:tx>
          <c:layout>
            <c:manualLayout>
              <c:xMode val="edge"/>
              <c:yMode val="edge"/>
              <c:x val="1.6981132075471701E-2"/>
              <c:y val="0.38983095333422579"/>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ja-JP" sz="1400" b="0" i="0" u="none" strike="noStrike" baseline="0">
                <a:solidFill>
                  <a:srgbClr val="000000"/>
                </a:solidFill>
                <a:latin typeface="Times New Roman"/>
                <a:ea typeface="Times New Roman"/>
                <a:cs typeface="Times New Roman"/>
              </a:defRPr>
            </a:pPr>
            <a:endParaRPr lang="ja-JP"/>
          </a:p>
        </c:txPr>
        <c:crossAx val="148739200"/>
        <c:crosses val="autoZero"/>
        <c:crossBetween val="midCat"/>
        <c:majorUnit val="0.2"/>
      </c:valAx>
      <c:spPr>
        <a:noFill/>
        <a:ln w="12700">
          <a:solidFill>
            <a:srgbClr val="000000"/>
          </a:solidFill>
          <a:prstDash val="solid"/>
        </a:ln>
      </c:spPr>
    </c:plotArea>
    <c:legend>
      <c:legendPos val="r"/>
      <c:layout>
        <c:manualLayout>
          <c:xMode val="edge"/>
          <c:yMode val="edge"/>
          <c:x val="0.53773584905660377"/>
          <c:y val="0.56355998932336848"/>
          <c:w val="0.30566037735849305"/>
          <c:h val="0.18008496819253544"/>
        </c:manualLayout>
      </c:layout>
      <c:spPr>
        <a:solidFill>
          <a:srgbClr val="FFFFFF"/>
        </a:solidFill>
        <a:ln w="25400">
          <a:noFill/>
        </a:ln>
      </c:spPr>
      <c:txPr>
        <a:bodyPr/>
        <a:lstStyle/>
        <a:p>
          <a:pPr>
            <a:defRPr lang="ja-JP" sz="1285" b="0" i="0" u="none" strike="noStrike" baseline="0">
              <a:solidFill>
                <a:srgbClr val="000000"/>
              </a:solidFill>
              <a:latin typeface="Times New Roman"/>
              <a:ea typeface="Times New Roman"/>
              <a:cs typeface="Times New Roman"/>
            </a:defRPr>
          </a:pPr>
          <a:endParaRPr lang="ja-JP"/>
        </a:p>
      </c:txPr>
    </c:legend>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ja-JP"/>
    </a:p>
  </c:txPr>
  <c:externalData r:id="rId1"/>
</c:chartSpace>
</file>

<file path=word/drawings/drawing1.xml><?xml version="1.0" encoding="utf-8"?>
<c:userShapes xmlns:c="http://schemas.openxmlformats.org/drawingml/2006/chart">
  <cdr:relSizeAnchor xmlns:cdr="http://schemas.openxmlformats.org/drawingml/2006/chartDrawing">
    <cdr:from>
      <cdr:x>0.86137</cdr:x>
      <cdr:y>0.20646</cdr:y>
    </cdr:from>
    <cdr:to>
      <cdr:x>0.91954</cdr:x>
      <cdr:y>0.27945</cdr:y>
    </cdr:to>
    <cdr:sp macro="" textlink="">
      <cdr:nvSpPr>
        <cdr:cNvPr id="2" name="テキスト ボックス 2"/>
        <cdr:cNvSpPr txBox="1"/>
      </cdr:nvSpPr>
      <cdr:spPr>
        <a:xfrm xmlns:a="http://schemas.openxmlformats.org/drawingml/2006/main">
          <a:off x="5267325" y="1095375"/>
          <a:ext cx="355738"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B</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0.21495</cdr:x>
      <cdr:y>0.1167</cdr:y>
    </cdr:from>
    <cdr:to>
      <cdr:x>0.27544</cdr:x>
      <cdr:y>0.18968</cdr:y>
    </cdr:to>
    <cdr:sp macro="" textlink="">
      <cdr:nvSpPr>
        <cdr:cNvPr id="3" name="テキスト ボックス 2"/>
        <cdr:cNvSpPr txBox="1"/>
      </cdr:nvSpPr>
      <cdr:spPr>
        <a:xfrm xmlns:a="http://schemas.openxmlformats.org/drawingml/2006/main">
          <a:off x="1314450" y="619125"/>
          <a:ext cx="369909"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C</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0.53271</cdr:x>
      <cdr:y>0.33214</cdr:y>
    </cdr:from>
    <cdr:to>
      <cdr:x>0.5932</cdr:x>
      <cdr:y>0.40512</cdr:y>
    </cdr:to>
    <cdr:sp macro="" textlink="">
      <cdr:nvSpPr>
        <cdr:cNvPr id="4" name="テキスト ボックス 2"/>
        <cdr:cNvSpPr txBox="1"/>
      </cdr:nvSpPr>
      <cdr:spPr>
        <a:xfrm xmlns:a="http://schemas.openxmlformats.org/drawingml/2006/main">
          <a:off x="3257550" y="1762125"/>
          <a:ext cx="369909" cy="38722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2000" b="1">
              <a:latin typeface="Times New Roman" pitchFamily="18" charset="0"/>
              <a:cs typeface="Times New Roman" pitchFamily="18" charset="0"/>
            </a:rPr>
            <a:t>D</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0.53115</cdr:x>
      <cdr:y>0.12567</cdr:y>
    </cdr:from>
    <cdr:to>
      <cdr:x>0.58933</cdr:x>
      <cdr:y>0.19866</cdr:y>
    </cdr:to>
    <cdr:sp macro="" textlink="">
      <cdr:nvSpPr>
        <cdr:cNvPr id="5" name="テキスト ボックス 2"/>
        <cdr:cNvSpPr txBox="1"/>
      </cdr:nvSpPr>
      <cdr:spPr>
        <a:xfrm xmlns:a="http://schemas.openxmlformats.org/drawingml/2006/main">
          <a:off x="3248025" y="666750"/>
          <a:ext cx="355738"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E</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0.50935</cdr:x>
      <cdr:y>0.22262</cdr:y>
    </cdr:from>
    <cdr:to>
      <cdr:x>0.56516</cdr:x>
      <cdr:y>0.29561</cdr:y>
    </cdr:to>
    <cdr:sp macro="" textlink="">
      <cdr:nvSpPr>
        <cdr:cNvPr id="6" name="テキスト ボックス 2"/>
        <cdr:cNvSpPr txBox="1"/>
      </cdr:nvSpPr>
      <cdr:spPr>
        <a:xfrm xmlns:a="http://schemas.openxmlformats.org/drawingml/2006/main">
          <a:off x="3114675" y="1181100"/>
          <a:ext cx="341312"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F</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0.40654</cdr:x>
      <cdr:y>0.69659</cdr:y>
    </cdr:from>
    <cdr:to>
      <cdr:x>0.78037</cdr:x>
      <cdr:y>0.78636</cdr:y>
    </cdr:to>
    <cdr:sp macro="" textlink="">
      <cdr:nvSpPr>
        <cdr:cNvPr id="7" name="テキスト ボックス 2"/>
        <cdr:cNvSpPr txBox="1"/>
      </cdr:nvSpPr>
      <cdr:spPr>
        <a:xfrm xmlns:a="http://schemas.openxmlformats.org/drawingml/2006/main">
          <a:off x="2486025" y="3695700"/>
          <a:ext cx="2286000" cy="4762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IOC = 0.75</a:t>
          </a:r>
        </a:p>
        <a:p xmlns:a="http://schemas.openxmlformats.org/drawingml/2006/main">
          <a:endParaRPr kumimoji="1" lang="ja-JP" altLang="en-US" sz="2000">
            <a:latin typeface="Times New Roman" pitchFamily="18" charset="0"/>
            <a:cs typeface="Times New Roman" pitchFamily="18" charset="0"/>
          </a:endParaRPr>
        </a:p>
      </cdr:txBody>
    </cdr:sp>
  </cdr:relSizeAnchor>
  <cdr:relSizeAnchor xmlns:cdr="http://schemas.openxmlformats.org/drawingml/2006/chartDrawing">
    <cdr:from>
      <cdr:x>0.21714</cdr:x>
      <cdr:y>0.47764</cdr:y>
    </cdr:from>
    <cdr:to>
      <cdr:x>0.28302</cdr:x>
      <cdr:y>0.55723</cdr:y>
    </cdr:to>
    <cdr:sp macro="" textlink="">
      <cdr:nvSpPr>
        <cdr:cNvPr id="8" name="テキスト ボックス 1"/>
        <cdr:cNvSpPr txBox="1"/>
      </cdr:nvSpPr>
      <cdr:spPr>
        <a:xfrm xmlns:a="http://schemas.openxmlformats.org/drawingml/2006/main">
          <a:off x="1219200" y="2324100"/>
          <a:ext cx="369909"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entury"/>
            </a:defRPr>
          </a:lvl1pPr>
          <a:lvl2pPr marL="457200" indent="0">
            <a:defRPr sz="1100">
              <a:solidFill>
                <a:sysClr val="windowText" lastClr="000000"/>
              </a:solidFill>
              <a:latin typeface="Century"/>
            </a:defRPr>
          </a:lvl2pPr>
          <a:lvl3pPr marL="914400" indent="0">
            <a:defRPr sz="1100">
              <a:solidFill>
                <a:sysClr val="windowText" lastClr="000000"/>
              </a:solidFill>
              <a:latin typeface="Century"/>
            </a:defRPr>
          </a:lvl3pPr>
          <a:lvl4pPr marL="1371600" indent="0">
            <a:defRPr sz="1100">
              <a:solidFill>
                <a:sysClr val="windowText" lastClr="000000"/>
              </a:solidFill>
              <a:latin typeface="Century"/>
            </a:defRPr>
          </a:lvl4pPr>
          <a:lvl5pPr marL="1828800" indent="0">
            <a:defRPr sz="1100">
              <a:solidFill>
                <a:sysClr val="windowText" lastClr="000000"/>
              </a:solidFill>
              <a:latin typeface="Century"/>
            </a:defRPr>
          </a:lvl5pPr>
          <a:lvl6pPr marL="2286000" indent="0">
            <a:defRPr sz="1100">
              <a:solidFill>
                <a:sysClr val="windowText" lastClr="000000"/>
              </a:solidFill>
              <a:latin typeface="Century"/>
            </a:defRPr>
          </a:lvl6pPr>
          <a:lvl7pPr marL="2743200" indent="0">
            <a:defRPr sz="1100">
              <a:solidFill>
                <a:sysClr val="windowText" lastClr="000000"/>
              </a:solidFill>
              <a:latin typeface="Century"/>
            </a:defRPr>
          </a:lvl7pPr>
          <a:lvl8pPr marL="3200400" indent="0">
            <a:defRPr sz="1100">
              <a:solidFill>
                <a:sysClr val="windowText" lastClr="000000"/>
              </a:solidFill>
              <a:latin typeface="Century"/>
            </a:defRPr>
          </a:lvl8pPr>
          <a:lvl9pPr marL="3657600" indent="0">
            <a:defRPr sz="1100">
              <a:solidFill>
                <a:sysClr val="windowText" lastClr="000000"/>
              </a:solidFill>
              <a:latin typeface="Century"/>
            </a:defRPr>
          </a:lvl9pPr>
        </a:lstStyle>
        <a:p xmlns:a="http://schemas.openxmlformats.org/drawingml/2006/main">
          <a:r>
            <a:rPr kumimoji="1" lang="en-US" altLang="ja-JP" sz="2000" b="1">
              <a:latin typeface="Times New Roman" pitchFamily="18" charset="0"/>
              <a:cs typeface="Times New Roman" pitchFamily="18" charset="0"/>
            </a:rPr>
            <a:t>A</a:t>
          </a:r>
          <a:endParaRPr kumimoji="1" lang="ja-JP" altLang="en-US" sz="20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0.89097</cdr:x>
      <cdr:y>0.24417</cdr:y>
    </cdr:from>
    <cdr:to>
      <cdr:x>0.94914</cdr:x>
      <cdr:y>0.31715</cdr:y>
    </cdr:to>
    <cdr:sp macro="" textlink="">
      <cdr:nvSpPr>
        <cdr:cNvPr id="2" name="テキスト ボックス 2"/>
        <cdr:cNvSpPr txBox="1"/>
      </cdr:nvSpPr>
      <cdr:spPr>
        <a:xfrm xmlns:a="http://schemas.openxmlformats.org/drawingml/2006/main">
          <a:off x="5448300" y="1295400"/>
          <a:ext cx="355738"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B</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0.19938</cdr:x>
      <cdr:y>0.16158</cdr:y>
    </cdr:from>
    <cdr:to>
      <cdr:x>0.25987</cdr:x>
      <cdr:y>0.23457</cdr:y>
    </cdr:to>
    <cdr:sp macro="" textlink="">
      <cdr:nvSpPr>
        <cdr:cNvPr id="3" name="テキスト ボックス 2"/>
        <cdr:cNvSpPr txBox="1"/>
      </cdr:nvSpPr>
      <cdr:spPr>
        <a:xfrm xmlns:a="http://schemas.openxmlformats.org/drawingml/2006/main">
          <a:off x="1118946" y="786762"/>
          <a:ext cx="339478" cy="3554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C</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0.53583</cdr:x>
      <cdr:y>0.4237</cdr:y>
    </cdr:from>
    <cdr:to>
      <cdr:x>0.59632</cdr:x>
      <cdr:y>0.49668</cdr:y>
    </cdr:to>
    <cdr:sp macro="" textlink="">
      <cdr:nvSpPr>
        <cdr:cNvPr id="4" name="テキスト ボックス 2"/>
        <cdr:cNvSpPr txBox="1"/>
      </cdr:nvSpPr>
      <cdr:spPr>
        <a:xfrm xmlns:a="http://schemas.openxmlformats.org/drawingml/2006/main">
          <a:off x="3276600" y="2247900"/>
          <a:ext cx="369909" cy="38722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2000" b="1">
              <a:latin typeface="Times New Roman" pitchFamily="18" charset="0"/>
              <a:cs typeface="Times New Roman" pitchFamily="18" charset="0"/>
            </a:rPr>
            <a:t>D</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0.53115</cdr:x>
      <cdr:y>0.15799</cdr:y>
    </cdr:from>
    <cdr:to>
      <cdr:x>0.58933</cdr:x>
      <cdr:y>0.23098</cdr:y>
    </cdr:to>
    <cdr:sp macro="" textlink="">
      <cdr:nvSpPr>
        <cdr:cNvPr id="5" name="テキスト ボックス 2"/>
        <cdr:cNvSpPr txBox="1"/>
      </cdr:nvSpPr>
      <cdr:spPr>
        <a:xfrm xmlns:a="http://schemas.openxmlformats.org/drawingml/2006/main">
          <a:off x="3248025" y="838200"/>
          <a:ext cx="355738"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E</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0.50623</cdr:x>
      <cdr:y>0.31059</cdr:y>
    </cdr:from>
    <cdr:to>
      <cdr:x>0.56205</cdr:x>
      <cdr:y>0.38358</cdr:y>
    </cdr:to>
    <cdr:sp macro="" textlink="">
      <cdr:nvSpPr>
        <cdr:cNvPr id="6" name="テキスト ボックス 2"/>
        <cdr:cNvSpPr txBox="1"/>
      </cdr:nvSpPr>
      <cdr:spPr>
        <a:xfrm xmlns:a="http://schemas.openxmlformats.org/drawingml/2006/main">
          <a:off x="3095625" y="1647825"/>
          <a:ext cx="341312"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F</a:t>
          </a:r>
          <a:endParaRPr kumimoji="1" lang="ja-JP" altLang="en-US" sz="2000" b="1">
            <a:latin typeface="Times New Roman" pitchFamily="18" charset="0"/>
            <a:cs typeface="Times New Roman" pitchFamily="18" charset="0"/>
          </a:endParaRPr>
        </a:p>
      </cdr:txBody>
    </cdr:sp>
  </cdr:relSizeAnchor>
  <cdr:relSizeAnchor xmlns:cdr="http://schemas.openxmlformats.org/drawingml/2006/chartDrawing">
    <cdr:from>
      <cdr:x>0.40654</cdr:x>
      <cdr:y>0.69659</cdr:y>
    </cdr:from>
    <cdr:to>
      <cdr:x>0.78037</cdr:x>
      <cdr:y>0.78636</cdr:y>
    </cdr:to>
    <cdr:sp macro="" textlink="">
      <cdr:nvSpPr>
        <cdr:cNvPr id="7" name="テキスト ボックス 2"/>
        <cdr:cNvSpPr txBox="1"/>
      </cdr:nvSpPr>
      <cdr:spPr>
        <a:xfrm xmlns:a="http://schemas.openxmlformats.org/drawingml/2006/main">
          <a:off x="2486025" y="3695700"/>
          <a:ext cx="2286000" cy="4762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2000" b="1">
              <a:latin typeface="Times New Roman" pitchFamily="18" charset="0"/>
              <a:cs typeface="Times New Roman" pitchFamily="18" charset="0"/>
            </a:rPr>
            <a:t>IOC = 0.236</a:t>
          </a:r>
        </a:p>
        <a:p xmlns:a="http://schemas.openxmlformats.org/drawingml/2006/main">
          <a:endParaRPr kumimoji="1" lang="ja-JP" altLang="en-US" sz="2000">
            <a:latin typeface="Times New Roman" pitchFamily="18" charset="0"/>
            <a:cs typeface="Times New Roman" pitchFamily="18" charset="0"/>
          </a:endParaRPr>
        </a:p>
      </cdr:txBody>
    </cdr:sp>
  </cdr:relSizeAnchor>
  <cdr:relSizeAnchor xmlns:cdr="http://schemas.openxmlformats.org/drawingml/2006/chartDrawing">
    <cdr:from>
      <cdr:x>0.21724</cdr:x>
      <cdr:y>0.59272</cdr:y>
    </cdr:from>
    <cdr:to>
      <cdr:x>0.28316</cdr:x>
      <cdr:y>0.67225</cdr:y>
    </cdr:to>
    <cdr:sp macro="" textlink="">
      <cdr:nvSpPr>
        <cdr:cNvPr id="9" name="テキスト ボックス 1"/>
        <cdr:cNvSpPr txBox="1"/>
      </cdr:nvSpPr>
      <cdr:spPr>
        <a:xfrm xmlns:a="http://schemas.openxmlformats.org/drawingml/2006/main">
          <a:off x="1219200" y="2886075"/>
          <a:ext cx="369909" cy="3872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entury"/>
            </a:defRPr>
          </a:lvl1pPr>
          <a:lvl2pPr marL="457200" indent="0">
            <a:defRPr sz="1100">
              <a:solidFill>
                <a:sysClr val="windowText" lastClr="000000"/>
              </a:solidFill>
              <a:latin typeface="Century"/>
            </a:defRPr>
          </a:lvl2pPr>
          <a:lvl3pPr marL="914400" indent="0">
            <a:defRPr sz="1100">
              <a:solidFill>
                <a:sysClr val="windowText" lastClr="000000"/>
              </a:solidFill>
              <a:latin typeface="Century"/>
            </a:defRPr>
          </a:lvl3pPr>
          <a:lvl4pPr marL="1371600" indent="0">
            <a:defRPr sz="1100">
              <a:solidFill>
                <a:sysClr val="windowText" lastClr="000000"/>
              </a:solidFill>
              <a:latin typeface="Century"/>
            </a:defRPr>
          </a:lvl4pPr>
          <a:lvl5pPr marL="1828800" indent="0">
            <a:defRPr sz="1100">
              <a:solidFill>
                <a:sysClr val="windowText" lastClr="000000"/>
              </a:solidFill>
              <a:latin typeface="Century"/>
            </a:defRPr>
          </a:lvl5pPr>
          <a:lvl6pPr marL="2286000" indent="0">
            <a:defRPr sz="1100">
              <a:solidFill>
                <a:sysClr val="windowText" lastClr="000000"/>
              </a:solidFill>
              <a:latin typeface="Century"/>
            </a:defRPr>
          </a:lvl6pPr>
          <a:lvl7pPr marL="2743200" indent="0">
            <a:defRPr sz="1100">
              <a:solidFill>
                <a:sysClr val="windowText" lastClr="000000"/>
              </a:solidFill>
              <a:latin typeface="Century"/>
            </a:defRPr>
          </a:lvl7pPr>
          <a:lvl8pPr marL="3200400" indent="0">
            <a:defRPr sz="1100">
              <a:solidFill>
                <a:sysClr val="windowText" lastClr="000000"/>
              </a:solidFill>
              <a:latin typeface="Century"/>
            </a:defRPr>
          </a:lvl8pPr>
          <a:lvl9pPr marL="3657600" indent="0">
            <a:defRPr sz="1100">
              <a:solidFill>
                <a:sysClr val="windowText" lastClr="000000"/>
              </a:solidFill>
              <a:latin typeface="Century"/>
            </a:defRPr>
          </a:lvl9pPr>
        </a:lstStyle>
        <a:p xmlns:a="http://schemas.openxmlformats.org/drawingml/2006/main">
          <a:r>
            <a:rPr kumimoji="1" lang="en-US" altLang="ja-JP" sz="2000" b="1">
              <a:latin typeface="Times New Roman" pitchFamily="18" charset="0"/>
              <a:cs typeface="Times New Roman" pitchFamily="18" charset="0"/>
            </a:rPr>
            <a:t>A</a:t>
          </a:r>
          <a:endParaRPr kumimoji="1" lang="ja-JP" altLang="en-US" sz="2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713C-6D54-43DA-8CB3-F9577B17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3573</Words>
  <Characters>20370</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Index of Convexity: A novel index for evaluating liver functional reserve using Tc-GSA scintigraphy</vt:lpstr>
      <vt:lpstr>Index of Convexity: A novel index for evaluating liver functional reserve using Tc-GSA scintigraphy</vt:lpstr>
    </vt:vector>
  </TitlesOfParts>
  <Company>Hewlett-Packard Company</Company>
  <LinksUpToDate>false</LinksUpToDate>
  <CharactersWithSpaces>23896</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Convexity: A novel index for evaluating liver functional reserve using Tc-GSA scintigraphy</dc:title>
  <dc:creator>雅美</dc:creator>
  <cp:lastModifiedBy>健司</cp:lastModifiedBy>
  <cp:revision>2</cp:revision>
  <dcterms:created xsi:type="dcterms:W3CDTF">2012-10-20T06:32:00Z</dcterms:created>
  <dcterms:modified xsi:type="dcterms:W3CDTF">2012-10-20T06:32:00Z</dcterms:modified>
</cp:coreProperties>
</file>