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27B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Name of Journal: </w:t>
      </w:r>
      <w:r w:rsidRPr="003012A1">
        <w:rPr>
          <w:rFonts w:ascii="Book Antiqua" w:eastAsia="Book Antiqua" w:hAnsi="Book Antiqua" w:cs="Book Antiqua"/>
          <w:i/>
          <w:color w:val="000000"/>
        </w:rPr>
        <w:t>World Journal of Hypertension</w:t>
      </w:r>
    </w:p>
    <w:p w14:paraId="1ED573F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Manuscript NO: </w:t>
      </w:r>
      <w:r w:rsidRPr="003012A1">
        <w:rPr>
          <w:rFonts w:ascii="Book Antiqua" w:eastAsia="Book Antiqua" w:hAnsi="Book Antiqua" w:cs="Book Antiqua"/>
          <w:color w:val="000000"/>
        </w:rPr>
        <w:t>81848</w:t>
      </w:r>
    </w:p>
    <w:p w14:paraId="7DCEEA1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Manuscript Type: </w:t>
      </w:r>
      <w:r w:rsidRPr="003012A1">
        <w:rPr>
          <w:rFonts w:ascii="Book Antiqua" w:eastAsia="Book Antiqua" w:hAnsi="Book Antiqua" w:cs="Book Antiqua"/>
          <w:color w:val="000000"/>
        </w:rPr>
        <w:t>MINIREVIEWS</w:t>
      </w:r>
    </w:p>
    <w:p w14:paraId="05F7CEB3" w14:textId="77777777" w:rsidR="00A77B3E" w:rsidRPr="003012A1" w:rsidRDefault="00A77B3E" w:rsidP="003012A1">
      <w:pPr>
        <w:spacing w:line="360" w:lineRule="auto"/>
        <w:jc w:val="both"/>
        <w:rPr>
          <w:rFonts w:ascii="Book Antiqua" w:hAnsi="Book Antiqua"/>
        </w:rPr>
      </w:pPr>
    </w:p>
    <w:p w14:paraId="0EC16832" w14:textId="77777777" w:rsidR="00A77B3E" w:rsidRPr="003012A1" w:rsidRDefault="00D21F31" w:rsidP="003012A1">
      <w:pPr>
        <w:spacing w:line="360" w:lineRule="auto"/>
        <w:jc w:val="both"/>
        <w:rPr>
          <w:rFonts w:ascii="Book Antiqua" w:hAnsi="Book Antiqua"/>
        </w:rPr>
      </w:pPr>
      <w:r w:rsidRPr="003012A1">
        <w:rPr>
          <w:rFonts w:ascii="Book Antiqua" w:eastAsia="Book Antiqua" w:hAnsi="Book Antiqua" w:cs="Book Antiqua"/>
          <w:b/>
          <w:bCs/>
          <w:color w:val="000000"/>
        </w:rPr>
        <w:t>Role of major adipokines in hypertension: A literature review</w:t>
      </w:r>
    </w:p>
    <w:p w14:paraId="2CC6FE5D" w14:textId="77777777" w:rsidR="00A77B3E" w:rsidRPr="003012A1" w:rsidRDefault="00A77B3E" w:rsidP="003012A1">
      <w:pPr>
        <w:spacing w:line="360" w:lineRule="auto"/>
        <w:jc w:val="both"/>
        <w:rPr>
          <w:rFonts w:ascii="Book Antiqua" w:hAnsi="Book Antiqua"/>
        </w:rPr>
      </w:pPr>
    </w:p>
    <w:p w14:paraId="6918F21A" w14:textId="77777777" w:rsidR="00A77B3E" w:rsidRPr="003012A1" w:rsidRDefault="006759E8" w:rsidP="003012A1">
      <w:pPr>
        <w:spacing w:line="360" w:lineRule="auto"/>
        <w:jc w:val="both"/>
        <w:rPr>
          <w:rFonts w:ascii="Book Antiqua" w:hAnsi="Book Antiqua"/>
        </w:rPr>
      </w:pP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S </w:t>
      </w:r>
      <w:r w:rsidRPr="003012A1">
        <w:rPr>
          <w:rFonts w:ascii="Book Antiqua" w:eastAsia="Book Antiqua" w:hAnsi="Book Antiqua" w:cs="Book Antiqua"/>
          <w:i/>
          <w:color w:val="000000"/>
        </w:rPr>
        <w:t>et al</w:t>
      </w:r>
      <w:r w:rsidRPr="003012A1">
        <w:rPr>
          <w:rFonts w:ascii="Book Antiqua" w:eastAsia="Book Antiqua" w:hAnsi="Book Antiqua" w:cs="Book Antiqua"/>
          <w:color w:val="000000"/>
        </w:rPr>
        <w:t xml:space="preserve">. </w:t>
      </w:r>
      <w:r w:rsidR="00CB35A5" w:rsidRPr="003012A1">
        <w:rPr>
          <w:rFonts w:ascii="Book Antiqua" w:eastAsia="Book Antiqua" w:hAnsi="Book Antiqua" w:cs="Book Antiqua"/>
          <w:color w:val="000000"/>
        </w:rPr>
        <w:t>R</w:t>
      </w:r>
      <w:r w:rsidR="0099117D" w:rsidRPr="003012A1">
        <w:rPr>
          <w:rFonts w:ascii="Book Antiqua" w:eastAsia="Book Antiqua" w:hAnsi="Book Antiqua" w:cs="Book Antiqua"/>
          <w:color w:val="000000"/>
        </w:rPr>
        <w:t>ole of major adipokines in hypertension</w:t>
      </w:r>
    </w:p>
    <w:p w14:paraId="7D0CB1BF" w14:textId="77777777" w:rsidR="00A77B3E" w:rsidRPr="003012A1" w:rsidRDefault="00A77B3E" w:rsidP="003012A1">
      <w:pPr>
        <w:spacing w:line="360" w:lineRule="auto"/>
        <w:jc w:val="both"/>
        <w:rPr>
          <w:rFonts w:ascii="Book Antiqua" w:hAnsi="Book Antiqua"/>
        </w:rPr>
      </w:pPr>
    </w:p>
    <w:p w14:paraId="6B0BF893" w14:textId="1B9B0398" w:rsidR="009B0FEA"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Saira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w:t>
      </w:r>
      <w:r w:rsidR="009B0FEA" w:rsidRPr="003012A1">
        <w:rPr>
          <w:rFonts w:ascii="Book Antiqua" w:hAnsi="Book Antiqua"/>
        </w:rPr>
        <w:t>Sobia Nasree</w:t>
      </w:r>
      <w:r w:rsidR="00D94A6B">
        <w:rPr>
          <w:rFonts w:ascii="Book Antiqua" w:hAnsi="Book Antiqua"/>
        </w:rPr>
        <w:t>n</w:t>
      </w:r>
      <w:r w:rsidR="009B0FEA" w:rsidRPr="003012A1">
        <w:rPr>
          <w:rFonts w:ascii="Book Antiqua" w:eastAsia="Book Antiqua" w:hAnsi="Book Antiqua" w:cs="Book Antiqua"/>
          <w:color w:val="000000"/>
        </w:rPr>
        <w:t>,</w:t>
      </w:r>
      <w:r w:rsidR="009B0FEA" w:rsidRPr="003012A1">
        <w:rPr>
          <w:rFonts w:ascii="Book Antiqua" w:hAnsi="Book Antiqua"/>
        </w:rPr>
        <w:t xml:space="preserve"> </w:t>
      </w:r>
      <w:r w:rsidR="009B0FEA" w:rsidRPr="003012A1">
        <w:rPr>
          <w:rFonts w:ascii="Book Antiqua" w:eastAsia="Book Antiqua" w:hAnsi="Book Antiqua" w:cs="Book Antiqua"/>
          <w:color w:val="000000"/>
        </w:rPr>
        <w:t xml:space="preserve">Sana </w:t>
      </w:r>
      <w:proofErr w:type="spellStart"/>
      <w:r w:rsidR="009B0FEA" w:rsidRPr="003012A1">
        <w:rPr>
          <w:rFonts w:ascii="Book Antiqua" w:eastAsia="Book Antiqua" w:hAnsi="Book Antiqua" w:cs="Book Antiqua"/>
          <w:color w:val="000000"/>
        </w:rPr>
        <w:t>Rafaqat</w:t>
      </w:r>
      <w:proofErr w:type="spellEnd"/>
    </w:p>
    <w:p w14:paraId="454C19E9" w14:textId="77777777" w:rsidR="00A77B3E" w:rsidRPr="003012A1" w:rsidRDefault="00A77B3E" w:rsidP="003012A1">
      <w:pPr>
        <w:spacing w:line="360" w:lineRule="auto"/>
        <w:jc w:val="both"/>
        <w:rPr>
          <w:rFonts w:ascii="Book Antiqua" w:hAnsi="Book Antiqua"/>
        </w:rPr>
      </w:pPr>
    </w:p>
    <w:p w14:paraId="138AD8E3" w14:textId="4C7D3F95" w:rsidR="00A77B3E" w:rsidRPr="003012A1" w:rsidRDefault="00CB35A5" w:rsidP="003012A1">
      <w:pPr>
        <w:spacing w:line="360" w:lineRule="auto"/>
        <w:jc w:val="both"/>
        <w:rPr>
          <w:rFonts w:ascii="Book Antiqua" w:eastAsia="Book Antiqua" w:hAnsi="Book Antiqua" w:cs="Book Antiqua"/>
          <w:color w:val="000000"/>
        </w:rPr>
      </w:pPr>
      <w:r w:rsidRPr="003012A1">
        <w:rPr>
          <w:rFonts w:ascii="Book Antiqua" w:eastAsia="Book Antiqua" w:hAnsi="Book Antiqua" w:cs="Book Antiqua"/>
          <w:b/>
          <w:bCs/>
          <w:color w:val="000000"/>
        </w:rPr>
        <w:t xml:space="preserve">Saira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w:t>
      </w:r>
      <w:r w:rsidR="000B2824" w:rsidRPr="003012A1">
        <w:rPr>
          <w:rFonts w:ascii="Book Antiqua" w:hAnsi="Book Antiqua"/>
          <w:b/>
          <w:bCs/>
        </w:rPr>
        <w:t>Sobia Nasree</w:t>
      </w:r>
      <w:r w:rsidR="000B2824">
        <w:rPr>
          <w:rFonts w:ascii="Book Antiqua" w:hAnsi="Book Antiqua"/>
          <w:b/>
          <w:bCs/>
        </w:rPr>
        <w:t>n</w:t>
      </w:r>
      <w:r w:rsidR="000B2824" w:rsidRPr="003012A1">
        <w:rPr>
          <w:rFonts w:ascii="Book Antiqua" w:hAnsi="Book Antiqua"/>
        </w:rPr>
        <w:t xml:space="preserve">, </w:t>
      </w:r>
      <w:r w:rsidRPr="003012A1">
        <w:rPr>
          <w:rFonts w:ascii="Book Antiqua" w:eastAsia="Book Antiqua" w:hAnsi="Book Antiqua" w:cs="Book Antiqua"/>
          <w:color w:val="000000"/>
        </w:rPr>
        <w:t>Department of Zoology, Lahore College for Women University, Lahore 54000, Pakistan</w:t>
      </w:r>
    </w:p>
    <w:p w14:paraId="289DD967" w14:textId="77777777" w:rsidR="00A77B3E" w:rsidRPr="003012A1" w:rsidRDefault="00A77B3E" w:rsidP="003012A1">
      <w:pPr>
        <w:spacing w:line="360" w:lineRule="auto"/>
        <w:jc w:val="both"/>
        <w:rPr>
          <w:rFonts w:ascii="Book Antiqua" w:hAnsi="Book Antiqua"/>
        </w:rPr>
      </w:pPr>
    </w:p>
    <w:p w14:paraId="4AAA05F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Sana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Department of Biotechnology, Lahore College for Women University, Lahore 54000, Pakistan</w:t>
      </w:r>
    </w:p>
    <w:p w14:paraId="77B4458C" w14:textId="77777777" w:rsidR="00A77B3E" w:rsidRPr="003012A1" w:rsidRDefault="00A77B3E" w:rsidP="003012A1">
      <w:pPr>
        <w:spacing w:line="360" w:lineRule="auto"/>
        <w:jc w:val="both"/>
        <w:rPr>
          <w:rFonts w:ascii="Book Antiqua" w:hAnsi="Book Antiqua"/>
        </w:rPr>
      </w:pPr>
    </w:p>
    <w:p w14:paraId="546A3B77" w14:textId="74F5A52E" w:rsidR="00D94A6B" w:rsidRPr="00096B49" w:rsidRDefault="00CB35A5" w:rsidP="00D94A6B">
      <w:pPr>
        <w:spacing w:line="360" w:lineRule="auto"/>
        <w:jc w:val="both"/>
        <w:rPr>
          <w:rFonts w:ascii="Book Antiqua" w:hAnsi="Book Antiqua"/>
          <w:lang w:eastAsia="zh-CN"/>
        </w:rPr>
      </w:pPr>
      <w:r w:rsidRPr="003012A1">
        <w:rPr>
          <w:rFonts w:ascii="Book Antiqua" w:eastAsia="Book Antiqua" w:hAnsi="Book Antiqua" w:cs="Book Antiqua"/>
          <w:b/>
          <w:bCs/>
          <w:color w:val="000000"/>
        </w:rPr>
        <w:t xml:space="preserve">Author contributions: </w:t>
      </w:r>
      <w:r w:rsidR="00D94A6B" w:rsidRPr="00D94A6B">
        <w:rPr>
          <w:rFonts w:ascii="Book Antiqua" w:eastAsia="Book Antiqua" w:hAnsi="Book Antiqua" w:cs="Book Antiqua"/>
          <w:color w:val="000000"/>
          <w:shd w:val="clear" w:color="auto" w:fill="FFFFFF"/>
        </w:rPr>
        <w:t xml:space="preserve">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carried out the study design and data collection</w:t>
      </w:r>
      <w:r w:rsidR="00D94A6B" w:rsidRPr="00096B49">
        <w:rPr>
          <w:rFonts w:ascii="Book Antiqua" w:hAnsi="Book Antiqua" w:cs="Book Antiqua"/>
          <w:color w:val="000000"/>
          <w:shd w:val="clear" w:color="auto" w:fill="FFFFFF"/>
          <w:lang w:eastAsia="zh-CN"/>
        </w:rPr>
        <w:t>;</w:t>
      </w:r>
      <w:r w:rsidR="00D94A6B" w:rsidRPr="00096B49">
        <w:rPr>
          <w:rFonts w:ascii="Book Antiqua" w:eastAsia="Book Antiqua" w:hAnsi="Book Antiqua" w:cs="Book Antiqua"/>
          <w:color w:val="000000"/>
          <w:shd w:val="clear" w:color="auto" w:fill="FFFFFF"/>
        </w:rPr>
        <w:t xml:space="preserve">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and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wrote the manuscript</w:t>
      </w:r>
      <w:r w:rsidR="00D94A6B" w:rsidRPr="00096B49">
        <w:rPr>
          <w:rFonts w:ascii="Book Antiqua" w:hAnsi="Book Antiqua" w:cs="Book Antiqua"/>
          <w:color w:val="000000"/>
          <w:shd w:val="clear" w:color="auto" w:fill="FFFFFF"/>
          <w:lang w:eastAsia="zh-CN"/>
        </w:rPr>
        <w:t xml:space="preserve">; </w:t>
      </w:r>
      <w:r w:rsidR="00D94A6B" w:rsidRPr="00096B49">
        <w:rPr>
          <w:rFonts w:ascii="Book Antiqua" w:hAnsi="Book Antiqua"/>
        </w:rPr>
        <w:t>Nasreen S</w:t>
      </w:r>
      <w:r w:rsidR="00D94A6B" w:rsidRPr="00096B49">
        <w:rPr>
          <w:rFonts w:ascii="Book Antiqua" w:eastAsia="Book Antiqua" w:hAnsi="Book Antiqua" w:cs="Book Antiqua"/>
          <w:color w:val="000000"/>
          <w:shd w:val="clear" w:color="auto" w:fill="FFFFFF"/>
        </w:rPr>
        <w:t xml:space="preserve"> gave the editing services of the manuscript</w:t>
      </w:r>
      <w:r w:rsidR="00D94A6B" w:rsidRPr="00096B49">
        <w:rPr>
          <w:rFonts w:ascii="Book Antiqua" w:hAnsi="Book Antiqua" w:cs="Book Antiqua"/>
          <w:color w:val="000000"/>
          <w:shd w:val="clear" w:color="auto" w:fill="FFFFFF"/>
          <w:lang w:eastAsia="zh-CN"/>
        </w:rPr>
        <w:t>; a</w:t>
      </w:r>
      <w:r w:rsidR="00D94A6B" w:rsidRPr="00096B49">
        <w:rPr>
          <w:rFonts w:ascii="Book Antiqua" w:eastAsia="Book Antiqua" w:hAnsi="Book Antiqua" w:cs="Book Antiqua"/>
          <w:color w:val="000000"/>
          <w:shd w:val="clear" w:color="auto" w:fill="FFFFFF"/>
        </w:rPr>
        <w:t>ll authors read and approved the final manuscript.</w:t>
      </w:r>
    </w:p>
    <w:p w14:paraId="0EF3E145" w14:textId="77777777" w:rsidR="00A77B3E" w:rsidRPr="003012A1" w:rsidRDefault="00A77B3E" w:rsidP="003012A1">
      <w:pPr>
        <w:spacing w:line="360" w:lineRule="auto"/>
        <w:jc w:val="both"/>
        <w:rPr>
          <w:rFonts w:ascii="Book Antiqua" w:hAnsi="Book Antiqua"/>
        </w:rPr>
      </w:pPr>
    </w:p>
    <w:p w14:paraId="3D15DCE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Corresponding author: Saira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PhD, Lecturer, </w:t>
      </w:r>
      <w:r w:rsidRPr="003012A1">
        <w:rPr>
          <w:rFonts w:ascii="Book Antiqua" w:eastAsia="Book Antiqua" w:hAnsi="Book Antiqua" w:cs="Book Antiqua"/>
          <w:color w:val="000000"/>
        </w:rPr>
        <w:t xml:space="preserve">Department of Zoology, Lahore College for Women University, Near </w:t>
      </w:r>
      <w:proofErr w:type="spellStart"/>
      <w:r w:rsidRPr="003012A1">
        <w:rPr>
          <w:rFonts w:ascii="Book Antiqua" w:eastAsia="Book Antiqua" w:hAnsi="Book Antiqua" w:cs="Book Antiqua"/>
          <w:color w:val="000000"/>
        </w:rPr>
        <w:t>Wapda</w:t>
      </w:r>
      <w:proofErr w:type="spellEnd"/>
      <w:r w:rsidRPr="003012A1">
        <w:rPr>
          <w:rFonts w:ascii="Book Antiqua" w:eastAsia="Book Antiqua" w:hAnsi="Book Antiqua" w:cs="Book Antiqua"/>
          <w:color w:val="000000"/>
        </w:rPr>
        <w:t xml:space="preserve"> Flats Jail R</w:t>
      </w:r>
      <w:r w:rsidR="00443927">
        <w:rPr>
          <w:rFonts w:ascii="Book Antiqua" w:eastAsia="Book Antiqua" w:hAnsi="Book Antiqua" w:cs="Book Antiqua"/>
          <w:color w:val="000000"/>
        </w:rPr>
        <w:t>oa</w:t>
      </w:r>
      <w:r w:rsidRPr="003012A1">
        <w:rPr>
          <w:rFonts w:ascii="Book Antiqua" w:eastAsia="Book Antiqua" w:hAnsi="Book Antiqua" w:cs="Book Antiqua"/>
          <w:color w:val="000000"/>
        </w:rPr>
        <w:t>d, Jubilee Town, Lahore 54000, Pakistan. saera.rafaqat@gmail.com</w:t>
      </w:r>
    </w:p>
    <w:p w14:paraId="0AC82C50" w14:textId="77777777" w:rsidR="00A77B3E" w:rsidRPr="003012A1" w:rsidRDefault="00A77B3E" w:rsidP="003012A1">
      <w:pPr>
        <w:spacing w:line="360" w:lineRule="auto"/>
        <w:jc w:val="both"/>
        <w:rPr>
          <w:rFonts w:ascii="Book Antiqua" w:hAnsi="Book Antiqua"/>
        </w:rPr>
      </w:pPr>
    </w:p>
    <w:p w14:paraId="3C58BAD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Received: </w:t>
      </w:r>
      <w:r w:rsidRPr="003012A1">
        <w:rPr>
          <w:rFonts w:ascii="Book Antiqua" w:eastAsia="Book Antiqua" w:hAnsi="Book Antiqua" w:cs="Book Antiqua"/>
          <w:color w:val="000000"/>
        </w:rPr>
        <w:t>November 26, 2022</w:t>
      </w:r>
    </w:p>
    <w:p w14:paraId="3305031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Revised: </w:t>
      </w:r>
      <w:r w:rsidR="009E5ED8" w:rsidRPr="009E5ED8">
        <w:rPr>
          <w:rFonts w:ascii="Book Antiqua" w:eastAsia="Book Antiqua" w:hAnsi="Book Antiqua" w:cs="Book Antiqua"/>
          <w:bCs/>
          <w:color w:val="000000"/>
        </w:rPr>
        <w:t>February 11, 2023</w:t>
      </w:r>
    </w:p>
    <w:p w14:paraId="6254E857" w14:textId="093120E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Accepted: </w:t>
      </w:r>
      <w:ins w:id="0" w:author="BPG Wang,Jin-Lei" w:date="2023-03-06T16:47:00Z">
        <w:r w:rsidR="00EB006C" w:rsidRPr="00EB006C">
          <w:rPr>
            <w:rFonts w:ascii="Book Antiqua" w:eastAsia="Book Antiqua" w:hAnsi="Book Antiqua" w:cs="Book Antiqua"/>
            <w:color w:val="000000"/>
          </w:rPr>
          <w:t>March 6, 2023</w:t>
        </w:r>
      </w:ins>
    </w:p>
    <w:p w14:paraId="476C40F4" w14:textId="1F07F73C" w:rsidR="0009532A"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Published online: </w:t>
      </w:r>
    </w:p>
    <w:p w14:paraId="1F04B678" w14:textId="77777777" w:rsidR="0009532A" w:rsidRDefault="0009532A" w:rsidP="003012A1">
      <w:pPr>
        <w:spacing w:line="360" w:lineRule="auto"/>
        <w:jc w:val="both"/>
        <w:rPr>
          <w:rFonts w:ascii="Book Antiqua" w:hAnsi="Book Antiqua"/>
        </w:rPr>
      </w:pPr>
    </w:p>
    <w:p w14:paraId="2E40F40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lastRenderedPageBreak/>
        <w:t>Abstract</w:t>
      </w:r>
    </w:p>
    <w:p w14:paraId="0CDF1EF8" w14:textId="77777777" w:rsidR="00A77B3E" w:rsidRPr="000D19FB"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The incidence and prevalence of hypertension are increasing as a consequence of the obesity epidemic. Adipocytes and their variety of factors make contributions to the long-term regulation of blood pressure. The pathophysiologic states of hypertension, including obesity, are regulated by the production of adipocyte-derived factors. Increased body mass index was closely linked to elevated blood pressure. Mostly the hyperte</w:t>
      </w:r>
      <w:r w:rsidRPr="000D19FB">
        <w:rPr>
          <w:rFonts w:ascii="Book Antiqua" w:eastAsia="Book Antiqua" w:hAnsi="Book Antiqua" w:cs="Book Antiqua"/>
          <w:color w:val="000000"/>
        </w:rPr>
        <w:t xml:space="preserve">nsive subjects were obese as well as overweight. There are numerous adipokines, however, this review article only focuses on the major adipokines </w:t>
      </w:r>
      <w:r w:rsidR="00A801F5" w:rsidRPr="000D19FB">
        <w:rPr>
          <w:rFonts w:ascii="Book Antiqua" w:eastAsia="Book Antiqua" w:hAnsi="Book Antiqua" w:cs="Book Antiqua"/>
          <w:color w:val="000000"/>
        </w:rPr>
        <w:t>including</w:t>
      </w:r>
      <w:r w:rsidRPr="000D19FB">
        <w:rPr>
          <w:rFonts w:ascii="Book Antiqua" w:eastAsia="Book Antiqua" w:hAnsi="Book Antiqua" w:cs="Book Antiqua"/>
          <w:color w:val="000000"/>
        </w:rPr>
        <w:t xml:space="preserve"> chemerin, </w:t>
      </w:r>
      <w:proofErr w:type="spellStart"/>
      <w:r w:rsidRPr="000D19FB">
        <w:rPr>
          <w:rFonts w:ascii="Book Antiqua" w:eastAsia="Book Antiqua" w:hAnsi="Book Antiqua" w:cs="Book Antiqua"/>
          <w:color w:val="000000"/>
        </w:rPr>
        <w:t>visfatin</w:t>
      </w:r>
      <w:proofErr w:type="spellEnd"/>
      <w:r w:rsidRPr="000D19FB">
        <w:rPr>
          <w:rFonts w:ascii="Book Antiqua" w:eastAsia="Book Antiqua" w:hAnsi="Book Antiqua" w:cs="Book Antiqua"/>
          <w:color w:val="000000"/>
        </w:rPr>
        <w:t xml:space="preserve">, retinol-binding protein 4, </w:t>
      </w:r>
      <w:r w:rsidR="00B05409" w:rsidRPr="003012A1">
        <w:rPr>
          <w:rFonts w:ascii="Book Antiqua" w:eastAsia="Book Antiqua" w:hAnsi="Book Antiqua" w:cs="Book Antiqua"/>
          <w:color w:val="000000"/>
        </w:rPr>
        <w:t>plasminogen activator inhibitor-1</w:t>
      </w:r>
      <w:r w:rsidRPr="000D19FB">
        <w:rPr>
          <w:rFonts w:ascii="Book Antiqua" w:eastAsia="Book Antiqua" w:hAnsi="Book Antiqua" w:cs="Book Antiqua"/>
          <w:color w:val="000000"/>
        </w:rPr>
        <w:t xml:space="preserve">, monocyte chemotactic protein-1, omentin-1, lipocalin-2, </w:t>
      </w:r>
      <w:hyperlink r:id="rId7" w:tooltip="Vaspin (page does not exist)" w:history="1">
        <w:r w:rsidRPr="000D19FB">
          <w:rPr>
            <w:rFonts w:ascii="Book Antiqua" w:eastAsia="Book Antiqua" w:hAnsi="Book Antiqua" w:cs="Book Antiqua"/>
            <w:color w:val="000000"/>
          </w:rPr>
          <w:t>vaspin</w:t>
        </w:r>
      </w:hyperlink>
      <w:r w:rsidRPr="000D19FB">
        <w:rPr>
          <w:rFonts w:ascii="Book Antiqua" w:eastAsia="Book Antiqua" w:hAnsi="Book Antiqua" w:cs="Book Antiqua"/>
          <w:color w:val="000000"/>
        </w:rPr>
        <w:t>, progranulin</w:t>
      </w:r>
      <w:r w:rsidRPr="000D19FB">
        <w:rPr>
          <w:rFonts w:ascii="Book Antiqua" w:eastAsia="Book Antiqua" w:hAnsi="Book Antiqua" w:cs="Book Antiqua"/>
          <w:b/>
          <w:bCs/>
          <w:color w:val="000000"/>
        </w:rPr>
        <w:t xml:space="preserve">, </w:t>
      </w:r>
      <w:r w:rsidRPr="000D19FB">
        <w:rPr>
          <w:rFonts w:ascii="Book Antiqua" w:eastAsia="Book Antiqua" w:hAnsi="Book Antiqua" w:cs="Book Antiqua"/>
          <w:color w:val="000000"/>
        </w:rPr>
        <w:t xml:space="preserve">complement c1q tumor necrosis factor-related protein, and nesfatin-1 role in the pathogenesis of hypertension. This review article concludes the significant association of major adipokines in the </w:t>
      </w:r>
      <w:r w:rsidR="000D19FB" w:rsidRPr="000D19FB">
        <w:rPr>
          <w:rFonts w:ascii="Book Antiqua" w:eastAsia="Book Antiqua" w:hAnsi="Book Antiqua" w:cs="Book Antiqua"/>
          <w:color w:val="000000"/>
        </w:rPr>
        <w:t xml:space="preserve">pathogenesis of hypertensives. </w:t>
      </w:r>
      <w:r w:rsidRPr="000D19FB">
        <w:rPr>
          <w:rFonts w:ascii="Book Antiqua" w:eastAsia="Book Antiqua" w:hAnsi="Book Antiqua" w:cs="Book Antiqua"/>
          <w:color w:val="000000"/>
        </w:rPr>
        <w:t xml:space="preserve">New research should be focused on other newly reported adipokine roles in hypertensive subjects and the management of these adipokines in hypertensive subjects. </w:t>
      </w:r>
      <w:r w:rsidR="00A801F5" w:rsidRPr="000D19FB">
        <w:rPr>
          <w:rFonts w:ascii="Book Antiqua" w:eastAsia="Book Antiqua" w:hAnsi="Book Antiqua" w:cs="Book Antiqua"/>
          <w:color w:val="000000"/>
        </w:rPr>
        <w:t>The discovery of this information could result in the creation of antihypertensive medications, particularly those that focus on obesity-related hypertension.</w:t>
      </w:r>
    </w:p>
    <w:p w14:paraId="66B3C2D1" w14:textId="77777777" w:rsidR="008B7C8C" w:rsidRDefault="008B7C8C" w:rsidP="003012A1">
      <w:pPr>
        <w:spacing w:line="360" w:lineRule="auto"/>
        <w:jc w:val="both"/>
        <w:rPr>
          <w:rFonts w:ascii="Book Antiqua" w:eastAsia="Book Antiqua" w:hAnsi="Book Antiqua" w:cs="Book Antiqua"/>
          <w:b/>
          <w:bCs/>
          <w:color w:val="000000"/>
        </w:rPr>
      </w:pPr>
    </w:p>
    <w:p w14:paraId="1945CB02" w14:textId="77777777" w:rsidR="00A77B3E" w:rsidRPr="000D19FB" w:rsidRDefault="00CB35A5" w:rsidP="003012A1">
      <w:pPr>
        <w:spacing w:line="360" w:lineRule="auto"/>
        <w:jc w:val="both"/>
        <w:rPr>
          <w:rFonts w:ascii="Book Antiqua" w:hAnsi="Book Antiqua"/>
        </w:rPr>
      </w:pPr>
      <w:r w:rsidRPr="000D19FB">
        <w:rPr>
          <w:rFonts w:ascii="Book Antiqua" w:eastAsia="Book Antiqua" w:hAnsi="Book Antiqua" w:cs="Book Antiqua"/>
          <w:b/>
          <w:bCs/>
          <w:color w:val="000000"/>
        </w:rPr>
        <w:t xml:space="preserve">Key Words: </w:t>
      </w:r>
      <w:r w:rsidRPr="000D19FB">
        <w:rPr>
          <w:rFonts w:ascii="Book Antiqua" w:eastAsia="Book Antiqua" w:hAnsi="Book Antiqua" w:cs="Book Antiqua"/>
          <w:color w:val="000000"/>
        </w:rPr>
        <w:t xml:space="preserve">Chemerin, </w:t>
      </w:r>
      <w:proofErr w:type="spellStart"/>
      <w:r w:rsidRPr="000D19FB">
        <w:rPr>
          <w:rFonts w:ascii="Book Antiqua" w:eastAsia="Book Antiqua" w:hAnsi="Book Antiqua" w:cs="Book Antiqua"/>
          <w:color w:val="000000"/>
        </w:rPr>
        <w:t>Visfatin</w:t>
      </w:r>
      <w:proofErr w:type="spellEnd"/>
      <w:r w:rsidRPr="000D19FB">
        <w:rPr>
          <w:rFonts w:ascii="Book Antiqua" w:eastAsia="Book Antiqua" w:hAnsi="Book Antiqua" w:cs="Book Antiqua"/>
          <w:color w:val="000000"/>
        </w:rPr>
        <w:t xml:space="preserve">, Retinol-Binding Protein 4, Plasminogen Activator Inhibitor-1, Monocyte Chemotactic Protein-1, Omentin-1, Lipocalin-2, </w:t>
      </w:r>
      <w:hyperlink r:id="rId8" w:tooltip="Vaspin (page does not exist)" w:history="1">
        <w:r w:rsidRPr="000D19FB">
          <w:rPr>
            <w:rFonts w:ascii="Book Antiqua" w:eastAsia="Book Antiqua" w:hAnsi="Book Antiqua" w:cs="Book Antiqua"/>
            <w:color w:val="000000"/>
          </w:rPr>
          <w:t>Vaspin</w:t>
        </w:r>
      </w:hyperlink>
      <w:r w:rsidRPr="000D19FB">
        <w:rPr>
          <w:rFonts w:ascii="Book Antiqua" w:eastAsia="Book Antiqua" w:hAnsi="Book Antiqua" w:cs="Book Antiqua"/>
          <w:color w:val="000000"/>
        </w:rPr>
        <w:t>, Progranulin</w:t>
      </w:r>
      <w:r w:rsidRPr="000D19FB">
        <w:rPr>
          <w:rFonts w:ascii="Book Antiqua" w:eastAsia="Book Antiqua" w:hAnsi="Book Antiqua" w:cs="Book Antiqua"/>
          <w:b/>
          <w:bCs/>
          <w:color w:val="000000"/>
        </w:rPr>
        <w:t xml:space="preserve">, </w:t>
      </w:r>
      <w:r w:rsidRPr="000D19FB">
        <w:rPr>
          <w:rFonts w:ascii="Book Antiqua" w:eastAsia="Book Antiqua" w:hAnsi="Book Antiqua" w:cs="Book Antiqua"/>
          <w:color w:val="000000"/>
        </w:rPr>
        <w:t>Nesfatin-1</w:t>
      </w:r>
    </w:p>
    <w:p w14:paraId="2589C19A" w14:textId="77777777" w:rsidR="00A77B3E" w:rsidRPr="003012A1" w:rsidRDefault="00A77B3E" w:rsidP="003012A1">
      <w:pPr>
        <w:spacing w:line="360" w:lineRule="auto"/>
        <w:jc w:val="both"/>
        <w:rPr>
          <w:rFonts w:ascii="Book Antiqua" w:hAnsi="Book Antiqua"/>
        </w:rPr>
      </w:pPr>
    </w:p>
    <w:p w14:paraId="30D4FB6D" w14:textId="67E5BD62" w:rsidR="00A77B3E" w:rsidRPr="003012A1" w:rsidRDefault="00CB35A5" w:rsidP="003012A1">
      <w:pPr>
        <w:spacing w:line="360" w:lineRule="auto"/>
        <w:jc w:val="both"/>
        <w:rPr>
          <w:rFonts w:ascii="Book Antiqua" w:hAnsi="Book Antiqua"/>
        </w:rPr>
      </w:pP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S, </w:t>
      </w:r>
      <w:r w:rsidR="00407E29" w:rsidRPr="003012A1">
        <w:rPr>
          <w:rFonts w:ascii="Book Antiqua" w:hAnsi="Book Antiqua"/>
        </w:rPr>
        <w:t>Nasree</w:t>
      </w:r>
      <w:r w:rsidR="009A604A">
        <w:rPr>
          <w:rFonts w:ascii="Book Antiqua" w:hAnsi="Book Antiqua"/>
        </w:rPr>
        <w:t>n</w:t>
      </w:r>
      <w:r w:rsidR="00407E29" w:rsidRPr="003012A1">
        <w:rPr>
          <w:rFonts w:ascii="Book Antiqua" w:eastAsia="Book Antiqua" w:hAnsi="Book Antiqua" w:cs="Book Antiqua"/>
          <w:color w:val="000000"/>
        </w:rPr>
        <w:t xml:space="preserve"> S,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S. R</w:t>
      </w:r>
      <w:r w:rsidR="00D77EED" w:rsidRPr="003012A1">
        <w:rPr>
          <w:rFonts w:ascii="Book Antiqua" w:eastAsia="Book Antiqua" w:hAnsi="Book Antiqua" w:cs="Book Antiqua"/>
          <w:color w:val="000000"/>
        </w:rPr>
        <w:t xml:space="preserve">ole of major adipokines in hypertension: </w:t>
      </w:r>
      <w:r w:rsidR="004B5919" w:rsidRPr="003012A1">
        <w:rPr>
          <w:rFonts w:ascii="Book Antiqua" w:eastAsia="Book Antiqua" w:hAnsi="Book Antiqua" w:cs="Book Antiqua"/>
          <w:color w:val="000000"/>
        </w:rPr>
        <w:t>A</w:t>
      </w:r>
      <w:r w:rsidR="00D77EED" w:rsidRPr="003012A1">
        <w:rPr>
          <w:rFonts w:ascii="Book Antiqua" w:eastAsia="Book Antiqua" w:hAnsi="Book Antiqua" w:cs="Book Antiqua"/>
          <w:color w:val="000000"/>
        </w:rPr>
        <w:t xml:space="preserve"> literature review</w:t>
      </w:r>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World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2023; In press</w:t>
      </w:r>
    </w:p>
    <w:p w14:paraId="75BE4D33" w14:textId="77777777" w:rsidR="00A77B3E" w:rsidRPr="003012A1" w:rsidRDefault="00A77B3E" w:rsidP="003012A1">
      <w:pPr>
        <w:spacing w:line="360" w:lineRule="auto"/>
        <w:jc w:val="both"/>
        <w:rPr>
          <w:rFonts w:ascii="Book Antiqua" w:hAnsi="Book Antiqua"/>
        </w:rPr>
      </w:pPr>
    </w:p>
    <w:p w14:paraId="20A49E1B" w14:textId="0FA4729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Core Tip: </w:t>
      </w:r>
      <w:r w:rsidRPr="003012A1">
        <w:rPr>
          <w:rFonts w:ascii="Book Antiqua" w:eastAsia="Book Antiqua" w:hAnsi="Book Antiqua" w:cs="Book Antiqua"/>
          <w:color w:val="000000"/>
        </w:rPr>
        <w:t xml:space="preserve">Many studies have reported the role of adipokines in hypertension. Adipocytes and their variety of factors make contributions to the long-term regulation of blood pressure. The risk of hypertension and cardiovascular diseases increase due to obesity mainly central obesity. However, this review article only focuses on the major adipokines </w:t>
      </w:r>
      <w:r w:rsidRPr="003012A1">
        <w:rPr>
          <w:rFonts w:ascii="Book Antiqua" w:eastAsia="Book Antiqua" w:hAnsi="Book Antiqua" w:cs="Book Antiqua"/>
          <w:color w:val="000000"/>
        </w:rPr>
        <w:lastRenderedPageBreak/>
        <w:t xml:space="preserve">such as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retinol-binding protein 4, plasminogen activator inhibitor-1, monocyte chemotactic protein-1, omentin-1, lipocalin-2,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progranulin, complement C1q tumor necrosis factor-related proteins, and nesfatin-1 role in hypertension which were not reported collectively. Further studies require to find the exact mechanism of action of these adipokines in hypertensive subjects and therapeutic approaches are required to control the increasing prevalence of hypertension with obesity, which ultimately reduces the incidence of obesity-associated hypertension and cardiovascular diseases.</w:t>
      </w:r>
    </w:p>
    <w:p w14:paraId="66523FF5" w14:textId="77777777" w:rsidR="00A77B3E" w:rsidRPr="003012A1" w:rsidRDefault="00A77B3E" w:rsidP="003012A1">
      <w:pPr>
        <w:spacing w:line="360" w:lineRule="auto"/>
        <w:jc w:val="both"/>
        <w:rPr>
          <w:rFonts w:ascii="Book Antiqua" w:hAnsi="Book Antiqua"/>
        </w:rPr>
      </w:pPr>
    </w:p>
    <w:p w14:paraId="7C6C852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aps/>
          <w:color w:val="000000"/>
          <w:u w:val="single"/>
        </w:rPr>
        <w:t>INTRODUCTION</w:t>
      </w:r>
    </w:p>
    <w:p w14:paraId="6A3CF944" w14:textId="5A1AE39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risk of hypertension and cardiovascular diseases increase due to obesity mainly central obesity. </w:t>
      </w:r>
      <w:r w:rsidR="00A801F5" w:rsidRPr="003012A1">
        <w:rPr>
          <w:rFonts w:ascii="Book Antiqua" w:eastAsia="Book Antiqua" w:hAnsi="Book Antiqua" w:cs="Book Antiqua"/>
          <w:color w:val="000000"/>
        </w:rPr>
        <w:t xml:space="preserve">At least two-thirds of the prevalence of hypertension may be directly attributed to obesity, according to many population-based studies that revealed the estimated risk of </w:t>
      </w:r>
      <w:proofErr w:type="gramStart"/>
      <w:r w:rsidR="00A801F5" w:rsidRPr="003012A1">
        <w:rPr>
          <w:rFonts w:ascii="Book Antiqua" w:eastAsia="Book Antiqua" w:hAnsi="Book Antiqua" w:cs="Book Antiqua"/>
          <w:color w:val="000000"/>
        </w:rPr>
        <w:t>hypertension</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1]</w:t>
      </w:r>
      <w:r w:rsidRPr="003012A1">
        <w:rPr>
          <w:rFonts w:ascii="Book Antiqua" w:eastAsia="Book Antiqua" w:hAnsi="Book Antiqua" w:cs="Book Antiqua"/>
          <w:color w:val="000000"/>
        </w:rPr>
        <w:t xml:space="preserve">. Many studies have reported the role of adipokines in hypertension. Adipocytes and their variety of factors make contributions to the long-term regulation of blood pressure. The pathophysiologic states of hypertension including obesity are regulated by the production of adipocyte-derived factors. In the same way, </w:t>
      </w:r>
      <w:proofErr w:type="spellStart"/>
      <w:r w:rsidRPr="003012A1">
        <w:rPr>
          <w:rFonts w:ascii="Book Antiqua" w:eastAsia="Book Antiqua" w:hAnsi="Book Antiqua" w:cs="Book Antiqua"/>
          <w:color w:val="000000"/>
        </w:rPr>
        <w:t>Yiannikouris</w:t>
      </w:r>
      <w:proofErr w:type="spellEnd"/>
      <w:r w:rsidRPr="003012A1">
        <w:rPr>
          <w:rFonts w:ascii="Book Antiqua" w:eastAsia="Book Antiqua" w:hAnsi="Book Antiqua" w:cs="Book Antiqua"/>
          <w:color w:val="000000"/>
        </w:rPr>
        <w:t xml:space="preserve"> </w:t>
      </w:r>
      <w:r w:rsidRPr="003721BD">
        <w:rPr>
          <w:rFonts w:ascii="Book Antiqua" w:eastAsia="Book Antiqua" w:hAnsi="Book Antiqua" w:cs="Book Antiqua"/>
          <w:i/>
          <w:color w:val="000000"/>
        </w:rPr>
        <w:t xml:space="preserve">et </w:t>
      </w:r>
      <w:proofErr w:type="gramStart"/>
      <w:r w:rsidRPr="003721BD">
        <w:rPr>
          <w:rFonts w:ascii="Book Antiqua" w:eastAsia="Book Antiqua" w:hAnsi="Book Antiqua" w:cs="Book Antiqua"/>
          <w:i/>
          <w:color w:val="000000"/>
        </w:rPr>
        <w:t>al</w:t>
      </w:r>
      <w:r w:rsidR="00715250" w:rsidRPr="003012A1">
        <w:rPr>
          <w:rFonts w:ascii="Book Antiqua" w:eastAsia="Book Antiqua" w:hAnsi="Book Antiqua" w:cs="Book Antiqua"/>
          <w:color w:val="000000"/>
          <w:vertAlign w:val="superscript"/>
        </w:rPr>
        <w:t>[</w:t>
      </w:r>
      <w:proofErr w:type="gramEnd"/>
      <w:r w:rsidR="00715250" w:rsidRPr="003012A1">
        <w:rPr>
          <w:rFonts w:ascii="Book Antiqua" w:eastAsia="Book Antiqua" w:hAnsi="Book Antiqua" w:cs="Book Antiqua"/>
          <w:color w:val="000000"/>
          <w:vertAlign w:val="superscript"/>
        </w:rPr>
        <w:t>2]</w:t>
      </w:r>
      <w:r w:rsidR="0090088D">
        <w:rPr>
          <w:rFonts w:ascii="Book Antiqua" w:eastAsia="Book Antiqua" w:hAnsi="Book Antiqua" w:cs="Book Antiqua"/>
          <w:color w:val="000000"/>
        </w:rPr>
        <w:t>,</w:t>
      </w:r>
      <w:r w:rsidRPr="003012A1">
        <w:rPr>
          <w:rFonts w:ascii="Book Antiqua" w:eastAsia="Book Antiqua" w:hAnsi="Book Antiqua" w:cs="Book Antiqua"/>
          <w:color w:val="000000"/>
        </w:rPr>
        <w:t xml:space="preserve"> 2010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explained the adipokines in blood pressure control. There were a few adipokines such as leptin, adiponectin, perivascular relaxation factor, renin-angiotensin system, and </w:t>
      </w:r>
      <w:proofErr w:type="spellStart"/>
      <w:r w:rsidRPr="003012A1">
        <w:rPr>
          <w:rFonts w:ascii="Book Antiqua" w:eastAsia="Book Antiqua" w:hAnsi="Book Antiqua" w:cs="Book Antiqua"/>
          <w:color w:val="000000"/>
        </w:rPr>
        <w:t>resistin</w:t>
      </w:r>
      <w:proofErr w:type="spellEnd"/>
      <w:r w:rsidRPr="003012A1">
        <w:rPr>
          <w:rFonts w:ascii="Book Antiqua" w:eastAsia="Book Antiqua" w:hAnsi="Book Antiqua" w:cs="Book Antiqua"/>
          <w:color w:val="000000"/>
        </w:rPr>
        <w:t xml:space="preserve">. Also, Vlasova </w:t>
      </w:r>
      <w:r w:rsidRPr="00E4169B">
        <w:rPr>
          <w:rFonts w:ascii="Book Antiqua" w:eastAsia="Book Antiqua" w:hAnsi="Book Antiqua" w:cs="Book Antiqua"/>
          <w:i/>
          <w:color w:val="000000"/>
        </w:rPr>
        <w:t xml:space="preserve">et </w:t>
      </w:r>
      <w:proofErr w:type="gramStart"/>
      <w:r w:rsidRPr="00E4169B">
        <w:rPr>
          <w:rFonts w:ascii="Book Antiqua" w:eastAsia="Book Antiqua" w:hAnsi="Book Antiqua" w:cs="Book Antiqua"/>
          <w:i/>
          <w:color w:val="000000"/>
        </w:rPr>
        <w:t>al</w:t>
      </w:r>
      <w:r w:rsidR="001D693A" w:rsidRPr="003012A1">
        <w:rPr>
          <w:rFonts w:ascii="Book Antiqua" w:eastAsia="Book Antiqua" w:hAnsi="Book Antiqua" w:cs="Book Antiqua"/>
          <w:color w:val="000000"/>
          <w:vertAlign w:val="superscript"/>
        </w:rPr>
        <w:t>[</w:t>
      </w:r>
      <w:proofErr w:type="gramEnd"/>
      <w:r w:rsidR="001D693A" w:rsidRPr="003012A1">
        <w:rPr>
          <w:rFonts w:ascii="Book Antiqua" w:eastAsia="Book Antiqua" w:hAnsi="Book Antiqua" w:cs="Book Antiqua"/>
          <w:color w:val="000000"/>
          <w:vertAlign w:val="superscript"/>
        </w:rPr>
        <w:t>3]</w:t>
      </w:r>
      <w:r w:rsidR="00E4169B">
        <w:rPr>
          <w:rFonts w:ascii="Book Antiqua" w:eastAsia="Book Antiqua" w:hAnsi="Book Antiqua" w:cs="Book Antiqua"/>
          <w:color w:val="000000"/>
        </w:rPr>
        <w:t>, 2010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studied the adipokines in obesity-associated hypertension such as interleukin-6, TNF-α, </w:t>
      </w:r>
      <w:proofErr w:type="spellStart"/>
      <w:r w:rsidRPr="003012A1">
        <w:rPr>
          <w:rFonts w:ascii="Book Antiqua" w:eastAsia="Book Antiqua" w:hAnsi="Book Antiqua" w:cs="Book Antiqua"/>
          <w:color w:val="000000"/>
        </w:rPr>
        <w:t>resistin</w:t>
      </w:r>
      <w:proofErr w:type="spellEnd"/>
      <w:r w:rsidRPr="003012A1">
        <w:rPr>
          <w:rFonts w:ascii="Book Antiqua" w:eastAsia="Book Antiqua" w:hAnsi="Book Antiqua" w:cs="Book Antiqua"/>
          <w:color w:val="000000"/>
        </w:rPr>
        <w:t xml:space="preserve">, leptin, adiponectin, and apelin. Likewise, Kim </w:t>
      </w:r>
      <w:r w:rsidRPr="00E70929">
        <w:rPr>
          <w:rFonts w:ascii="Book Antiqua" w:eastAsia="Book Antiqua" w:hAnsi="Book Antiqua" w:cs="Book Antiqua"/>
          <w:i/>
          <w:color w:val="000000"/>
        </w:rPr>
        <w:t xml:space="preserve">et </w:t>
      </w:r>
      <w:proofErr w:type="gramStart"/>
      <w:r w:rsidRPr="00E70929">
        <w:rPr>
          <w:rFonts w:ascii="Book Antiqua" w:eastAsia="Book Antiqua" w:hAnsi="Book Antiqua" w:cs="Book Antiqua"/>
          <w:i/>
          <w:color w:val="000000"/>
        </w:rPr>
        <w:t>al</w:t>
      </w:r>
      <w:r w:rsidR="001D693A" w:rsidRPr="003012A1">
        <w:rPr>
          <w:rFonts w:ascii="Book Antiqua" w:eastAsia="Book Antiqua" w:hAnsi="Book Antiqua" w:cs="Book Antiqua"/>
          <w:color w:val="000000"/>
          <w:vertAlign w:val="superscript"/>
        </w:rPr>
        <w:t>[</w:t>
      </w:r>
      <w:proofErr w:type="gramEnd"/>
      <w:r w:rsidR="001D693A" w:rsidRPr="003012A1">
        <w:rPr>
          <w:rFonts w:ascii="Book Antiqua" w:eastAsia="Book Antiqua" w:hAnsi="Book Antiqua" w:cs="Book Antiqua"/>
          <w:color w:val="000000"/>
          <w:vertAlign w:val="superscript"/>
        </w:rPr>
        <w:t>4]</w:t>
      </w:r>
      <w:r w:rsidR="00E4169B">
        <w:rPr>
          <w:rFonts w:ascii="Book Antiqua" w:eastAsia="Book Antiqua" w:hAnsi="Book Antiqua" w:cs="Book Antiqua"/>
          <w:color w:val="000000"/>
        </w:rPr>
        <w:t>, 2020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assessed a few newly discovered adipokines in obesity and cardiometabolic disorders including lipocalin-2, SFRP5, omentin-1, </w:t>
      </w:r>
      <w:proofErr w:type="spellStart"/>
      <w:r w:rsidRPr="003012A1">
        <w:rPr>
          <w:rFonts w:ascii="Book Antiqua" w:eastAsia="Book Antiqua" w:hAnsi="Book Antiqua" w:cs="Book Antiqua"/>
          <w:color w:val="000000"/>
        </w:rPr>
        <w:t>asprosin</w:t>
      </w:r>
      <w:proofErr w:type="spellEnd"/>
      <w:r w:rsidRPr="003012A1">
        <w:rPr>
          <w:rFonts w:ascii="Book Antiqua" w:eastAsia="Book Antiqua" w:hAnsi="Book Antiqua" w:cs="Book Antiqua"/>
          <w:color w:val="000000"/>
        </w:rPr>
        <w:t xml:space="preserve">, FAM19A5, neuregulin 4. </w:t>
      </w:r>
    </w:p>
    <w:p w14:paraId="40338649" w14:textId="77777777" w:rsidR="00A77B3E" w:rsidRPr="003012A1" w:rsidRDefault="00CB35A5" w:rsidP="001A15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However, this review article only focuses on the major adipokines such as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retinol-binding protein 4 (RBP4), plasminogen activator inhibitor-1 (PAI-1), </w:t>
      </w:r>
      <w:r w:rsidRPr="00756B1A">
        <w:rPr>
          <w:rFonts w:ascii="Book Antiqua" w:eastAsia="Book Antiqua" w:hAnsi="Book Antiqua" w:cs="Book Antiqua"/>
          <w:color w:val="000000"/>
        </w:rPr>
        <w:t xml:space="preserve">monocyte chemotactic protein-1 (MCP-1), omentin-1, lipocalin-2, </w:t>
      </w:r>
      <w:hyperlink r:id="rId9" w:tooltip="Vaspin (page does not exist)" w:history="1">
        <w:r w:rsidRPr="00756B1A">
          <w:rPr>
            <w:rFonts w:ascii="Book Antiqua" w:eastAsia="Book Antiqua" w:hAnsi="Book Antiqua" w:cs="Book Antiqua"/>
            <w:color w:val="000000"/>
          </w:rPr>
          <w:t>vaspin</w:t>
        </w:r>
      </w:hyperlink>
      <w:r w:rsidRPr="00756B1A">
        <w:rPr>
          <w:rFonts w:ascii="Book Antiqua" w:eastAsia="Book Antiqua" w:hAnsi="Book Antiqua" w:cs="Book Antiqua"/>
          <w:color w:val="000000"/>
        </w:rPr>
        <w:t>, progranulin (PGRN)</w:t>
      </w:r>
      <w:r w:rsidRPr="00756B1A">
        <w:rPr>
          <w:rFonts w:ascii="Book Antiqua" w:eastAsia="Book Antiqua" w:hAnsi="Book Antiqua" w:cs="Book Antiqua"/>
          <w:b/>
          <w:bCs/>
          <w:color w:val="000000"/>
        </w:rPr>
        <w:t xml:space="preserve">, </w:t>
      </w:r>
      <w:r w:rsidRPr="00756B1A">
        <w:rPr>
          <w:rFonts w:ascii="Book Antiqua" w:eastAsia="Book Antiqua" w:hAnsi="Book Antiqua" w:cs="Book Antiqua"/>
          <w:color w:val="000000"/>
        </w:rPr>
        <w:t xml:space="preserve">complement C1q tumor necrosis factor-related proteins (CTRPs), and nesfatin-1 role in hypertension which were not reported collectively as explained in </w:t>
      </w:r>
      <w:r w:rsidR="00842C3D" w:rsidRPr="00756B1A">
        <w:rPr>
          <w:rFonts w:ascii="Book Antiqua" w:eastAsia="Book Antiqua" w:hAnsi="Book Antiqua" w:cs="Book Antiqua"/>
          <w:color w:val="000000"/>
        </w:rPr>
        <w:t xml:space="preserve">Figure </w:t>
      </w:r>
      <w:r w:rsidRPr="00756B1A">
        <w:rPr>
          <w:rFonts w:ascii="Book Antiqua" w:eastAsia="Book Antiqua" w:hAnsi="Book Antiqua" w:cs="Book Antiqua"/>
          <w:color w:val="000000"/>
        </w:rPr>
        <w:t>1.</w:t>
      </w:r>
    </w:p>
    <w:p w14:paraId="13B37D88" w14:textId="7EEDEF5C" w:rsidR="00A77B3E" w:rsidRPr="003012A1" w:rsidRDefault="00CB35A5" w:rsidP="001A15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lastRenderedPageBreak/>
        <w:t xml:space="preserve">There are many keywords which have been used including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plasminogen activator inhibitor-1, monocyte chemotactic protein-1, omentin-1, lipocalin-2, </w:t>
      </w:r>
      <w:hyperlink r:id="rId10" w:tooltip="Vaspin (page does not exist)" w:history="1">
        <w:r w:rsidRPr="003012A1">
          <w:rPr>
            <w:rFonts w:ascii="Book Antiqua" w:eastAsia="Book Antiqua" w:hAnsi="Book Antiqua" w:cs="Book Antiqua"/>
            <w:color w:val="000000"/>
          </w:rPr>
          <w:t>vaspin</w:t>
        </w:r>
      </w:hyperlink>
      <w:r w:rsidRPr="003012A1">
        <w:rPr>
          <w:rFonts w:ascii="Book Antiqua" w:eastAsia="Book Antiqua" w:hAnsi="Book Antiqua" w:cs="Book Antiqua"/>
          <w:color w:val="000000"/>
        </w:rPr>
        <w:t>, progranulin, and</w:t>
      </w:r>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 xml:space="preserve">nesfatin-1. Google Scholar, PubMed, Science Direct and other different databases were used to review the literature. May </w:t>
      </w:r>
      <w:r w:rsidR="00290292" w:rsidRPr="003012A1">
        <w:rPr>
          <w:rFonts w:ascii="Book Antiqua" w:eastAsia="Book Antiqua" w:hAnsi="Book Antiqua" w:cs="Book Antiqua"/>
          <w:color w:val="000000"/>
        </w:rPr>
        <w:t>15</w:t>
      </w:r>
      <w:r w:rsidR="00290292">
        <w:rPr>
          <w:rFonts w:ascii="Book Antiqua" w:eastAsia="Book Antiqua" w:hAnsi="Book Antiqua" w:cs="Book Antiqua"/>
          <w:color w:val="000000"/>
        </w:rPr>
        <w:t>,</w:t>
      </w:r>
      <w:r w:rsidR="00290292" w:rsidRPr="003012A1">
        <w:rPr>
          <w:rFonts w:ascii="Book Antiqua" w:eastAsia="Book Antiqua" w:hAnsi="Book Antiqua" w:cs="Book Antiqua"/>
          <w:color w:val="000000"/>
        </w:rPr>
        <w:t xml:space="preserve"> </w:t>
      </w:r>
      <w:r w:rsidRPr="003012A1">
        <w:rPr>
          <w:rFonts w:ascii="Book Antiqua" w:eastAsia="Book Antiqua" w:hAnsi="Book Antiqua" w:cs="Book Antiqua"/>
          <w:color w:val="000000"/>
        </w:rPr>
        <w:t>2022 was the last date for the search. The language of clinical studies was restricted to English.</w:t>
      </w:r>
    </w:p>
    <w:p w14:paraId="67E38A2B" w14:textId="77777777" w:rsidR="00533458" w:rsidRDefault="00533458" w:rsidP="003012A1">
      <w:pPr>
        <w:spacing w:line="360" w:lineRule="auto"/>
        <w:jc w:val="both"/>
        <w:rPr>
          <w:rFonts w:ascii="Book Antiqua" w:eastAsia="Book Antiqua" w:hAnsi="Book Antiqua" w:cs="Book Antiqua"/>
          <w:b/>
          <w:bCs/>
          <w:color w:val="000000"/>
        </w:rPr>
      </w:pPr>
    </w:p>
    <w:p w14:paraId="150ABC36" w14:textId="3B71761B" w:rsidR="0009532A" w:rsidRDefault="0009532A" w:rsidP="003012A1">
      <w:pPr>
        <w:spacing w:line="360" w:lineRule="auto"/>
        <w:jc w:val="both"/>
        <w:rPr>
          <w:rFonts w:ascii="Book Antiqua" w:eastAsia="Book Antiqua" w:hAnsi="Book Antiqua" w:cs="Book Antiqua"/>
          <w:b/>
          <w:bCs/>
          <w:color w:val="000000"/>
          <w:highlight w:val="yellow"/>
          <w:u w:val="single"/>
        </w:rPr>
      </w:pPr>
      <w:r w:rsidRPr="0009532A">
        <w:rPr>
          <w:rFonts w:ascii="Book Antiqua" w:eastAsia="Book Antiqua" w:hAnsi="Book Antiqua" w:cs="Book Antiqua"/>
          <w:b/>
          <w:bCs/>
          <w:color w:val="000000"/>
          <w:u w:val="single"/>
        </w:rPr>
        <w:t>ROLE OF MAJOR ADIPOKINES IN HYPERTENSION</w:t>
      </w:r>
    </w:p>
    <w:p w14:paraId="561C1363" w14:textId="09048EEA"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There are numerous adipokines, but this review article only focuses on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plasminogen activator inhibitor-1, monocyte chemotactic protein-1, omentin-1, lipocalin-2, </w:t>
      </w:r>
      <w:hyperlink r:id="rId11" w:tooltip="Vaspin (page does not exist)" w:history="1">
        <w:r w:rsidRPr="003012A1">
          <w:rPr>
            <w:rFonts w:ascii="Book Antiqua" w:eastAsia="Book Antiqua" w:hAnsi="Book Antiqua" w:cs="Book Antiqua"/>
            <w:color w:val="000000"/>
          </w:rPr>
          <w:t>vaspin</w:t>
        </w:r>
      </w:hyperlink>
      <w:r w:rsidRPr="003012A1">
        <w:rPr>
          <w:rFonts w:ascii="Book Antiqua" w:eastAsia="Book Antiqua" w:hAnsi="Book Antiqua" w:cs="Book Antiqua"/>
          <w:color w:val="000000"/>
        </w:rPr>
        <w:t>, progranulin</w:t>
      </w:r>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 xml:space="preserve">complement C1q tumor necrosis factor-related protein, and nesfatin-1 role in hypertension as explains in </w:t>
      </w:r>
      <w:r w:rsidR="00AE132A" w:rsidRPr="003012A1">
        <w:rPr>
          <w:rFonts w:ascii="Book Antiqua" w:eastAsia="Book Antiqua" w:hAnsi="Book Antiqua" w:cs="Book Antiqua"/>
          <w:color w:val="000000"/>
        </w:rPr>
        <w:t xml:space="preserve">Table </w:t>
      </w:r>
      <w:r w:rsidRPr="003012A1">
        <w:rPr>
          <w:rFonts w:ascii="Book Antiqua" w:eastAsia="Book Antiqua" w:hAnsi="Book Antiqua" w:cs="Book Antiqua"/>
          <w:color w:val="000000"/>
        </w:rPr>
        <w:t>1.</w:t>
      </w:r>
    </w:p>
    <w:p w14:paraId="0E20A245" w14:textId="77777777" w:rsidR="00537061" w:rsidRPr="003012A1" w:rsidRDefault="00537061" w:rsidP="00A74306">
      <w:pPr>
        <w:spacing w:line="360" w:lineRule="auto"/>
        <w:jc w:val="both"/>
        <w:rPr>
          <w:rFonts w:ascii="Book Antiqua" w:eastAsia="Book Antiqua" w:hAnsi="Book Antiqua" w:cs="Book Antiqua"/>
          <w:b/>
          <w:bCs/>
          <w:color w:val="000000"/>
        </w:rPr>
      </w:pPr>
    </w:p>
    <w:p w14:paraId="14FDFAB9" w14:textId="38003280" w:rsidR="00A77B3E" w:rsidRPr="0039103C" w:rsidRDefault="0039103C" w:rsidP="0039103C">
      <w:pPr>
        <w:spacing w:line="360" w:lineRule="auto"/>
        <w:jc w:val="both"/>
        <w:rPr>
          <w:rFonts w:ascii="Book Antiqua" w:hAnsi="Book Antiqua"/>
          <w:u w:val="single"/>
        </w:rPr>
      </w:pPr>
      <w:r w:rsidRPr="0039103C">
        <w:rPr>
          <w:rFonts w:ascii="Book Antiqua" w:eastAsia="Book Antiqua" w:hAnsi="Book Antiqua" w:cs="Book Antiqua"/>
          <w:b/>
          <w:bCs/>
          <w:color w:val="000000"/>
          <w:u w:val="single"/>
        </w:rPr>
        <w:t>CHEMERIN</w:t>
      </w:r>
    </w:p>
    <w:p w14:paraId="4C7D0669" w14:textId="3763E5CB" w:rsidR="00A77B3E" w:rsidRPr="003012A1" w:rsidRDefault="00325695" w:rsidP="003012A1">
      <w:pPr>
        <w:spacing w:line="360" w:lineRule="auto"/>
        <w:jc w:val="both"/>
        <w:rPr>
          <w:rFonts w:ascii="Book Antiqua" w:hAnsi="Book Antiqua"/>
        </w:rPr>
      </w:pPr>
      <w:r w:rsidRPr="003012A1">
        <w:rPr>
          <w:rFonts w:ascii="Book Antiqua" w:eastAsia="Book Antiqua" w:hAnsi="Book Antiqua" w:cs="Book Antiqua"/>
          <w:color w:val="000000"/>
        </w:rPr>
        <w:t xml:space="preserve">Chemerin is a very recent adipokine. Chemerin was once </w:t>
      </w:r>
      <w:r w:rsidR="00184C43" w:rsidRPr="003012A1">
        <w:rPr>
          <w:rFonts w:ascii="Book Antiqua" w:eastAsia="Book Antiqua" w:hAnsi="Book Antiqua" w:cs="Book Antiqua"/>
          <w:color w:val="000000"/>
        </w:rPr>
        <w:t>categorized</w:t>
      </w:r>
      <w:r w:rsidRPr="003012A1">
        <w:rPr>
          <w:rFonts w:ascii="Book Antiqua" w:eastAsia="Book Antiqua" w:hAnsi="Book Antiqua" w:cs="Book Antiqua"/>
          <w:color w:val="000000"/>
        </w:rPr>
        <w:t xml:space="preserve"> as a chemokine because of its immune system origins. Chemerin activates tissue macrophages as well as natural killer cells, plasmacytoid dendritic cells, and dendritic cells. According to several </w:t>
      </w:r>
      <w:r w:rsidR="00BA71C4" w:rsidRPr="003012A1">
        <w:rPr>
          <w:rFonts w:ascii="Book Antiqua" w:eastAsia="Book Antiqua" w:hAnsi="Book Antiqua" w:cs="Book Antiqua"/>
          <w:color w:val="000000"/>
        </w:rPr>
        <w:t>studies</w:t>
      </w:r>
      <w:r w:rsidRPr="003012A1">
        <w:rPr>
          <w:rFonts w:ascii="Book Antiqua" w:eastAsia="Book Antiqua" w:hAnsi="Book Antiqua" w:cs="Book Antiqua"/>
          <w:color w:val="000000"/>
        </w:rPr>
        <w:t>, circulating chemerin was substantially correlated with positive blood pressure, body mass index, and visceral fat</w:t>
      </w:r>
      <w:r w:rsidR="00CB35A5" w:rsidRPr="003012A1">
        <w:rPr>
          <w:rFonts w:ascii="Book Antiqua" w:eastAsia="Book Antiqua" w:hAnsi="Book Antiqua" w:cs="Book Antiqua"/>
          <w:color w:val="000000"/>
        </w:rPr>
        <w:t>.</w:t>
      </w:r>
      <w:r w:rsidRPr="003012A1">
        <w:rPr>
          <w:rFonts w:ascii="Book Antiqua" w:hAnsi="Book Antiqua"/>
        </w:rPr>
        <w:t xml:space="preserve"> </w:t>
      </w:r>
      <w:r w:rsidRPr="003012A1">
        <w:rPr>
          <w:rFonts w:ascii="Book Antiqua" w:eastAsia="Book Antiqua" w:hAnsi="Book Antiqua" w:cs="Book Antiqua"/>
          <w:color w:val="000000"/>
        </w:rPr>
        <w:t xml:space="preserve">It was </w:t>
      </w:r>
      <w:r w:rsidR="00184C43" w:rsidRPr="003012A1">
        <w:rPr>
          <w:rFonts w:ascii="Book Antiqua" w:eastAsia="Book Antiqua" w:hAnsi="Book Antiqua" w:cs="Book Antiqua"/>
          <w:color w:val="000000"/>
        </w:rPr>
        <w:t>recognized</w:t>
      </w:r>
      <w:r w:rsidRPr="003012A1">
        <w:rPr>
          <w:rFonts w:ascii="Book Antiqua" w:eastAsia="Book Antiqua" w:hAnsi="Book Antiqua" w:cs="Book Antiqua"/>
          <w:color w:val="000000"/>
        </w:rPr>
        <w:t xml:space="preserve"> as an adipokine in 2007, and the receptor via which it was discovered to function was known as chemerin chemokine-like receptor 1 (CMKLR1) or ChemR23, which is now known as Chemerin 1</w:t>
      </w:r>
      <w:r w:rsidR="00CB35A5" w:rsidRPr="003012A1">
        <w:rPr>
          <w:rFonts w:ascii="Book Antiqua" w:eastAsia="Book Antiqua" w:hAnsi="Book Antiqua" w:cs="Book Antiqua"/>
          <w:color w:val="000000"/>
        </w:rPr>
        <w:t xml:space="preserve">. In vascular smooth muscle cells, chemerin is a mitogen when infused in the mouse that elevates the blood pressure. The long-term remodeling of blood vessels in hypertension was the proliferative effect which might be influenced due to </w:t>
      </w:r>
      <w:proofErr w:type="gramStart"/>
      <w:r w:rsidR="00CB35A5" w:rsidRPr="003012A1">
        <w:rPr>
          <w:rFonts w:ascii="Book Antiqua" w:eastAsia="Book Antiqua" w:hAnsi="Book Antiqua" w:cs="Book Antiqua"/>
          <w:color w:val="000000"/>
        </w:rPr>
        <w:t>chemerin</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5]</w:t>
      </w:r>
      <w:r w:rsidR="00CB35A5" w:rsidRPr="003012A1">
        <w:rPr>
          <w:rFonts w:ascii="Book Antiqua" w:eastAsia="Book Antiqua" w:hAnsi="Book Antiqua" w:cs="Book Antiqua"/>
          <w:color w:val="000000"/>
        </w:rPr>
        <w:t>.</w:t>
      </w:r>
    </w:p>
    <w:p w14:paraId="063F43C3" w14:textId="4EBE19E1" w:rsidR="00A77B3E" w:rsidRPr="003012A1" w:rsidRDefault="00CB35A5" w:rsidP="00EB631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In the obesity and metabolic syndrome state, chemerin was a new adipokine with elevated concentration. Gu </w:t>
      </w:r>
      <w:r w:rsidRPr="00A037AD">
        <w:rPr>
          <w:rFonts w:ascii="Book Antiqua" w:eastAsia="Book Antiqua" w:hAnsi="Book Antiqua" w:cs="Book Antiqua"/>
          <w:i/>
          <w:color w:val="000000"/>
        </w:rPr>
        <w:t xml:space="preserve">et </w:t>
      </w:r>
      <w:proofErr w:type="gramStart"/>
      <w:r w:rsidRPr="00A037AD">
        <w:rPr>
          <w:rFonts w:ascii="Book Antiqua" w:eastAsia="Book Antiqua" w:hAnsi="Book Antiqua" w:cs="Book Antiqua"/>
          <w:i/>
          <w:color w:val="000000"/>
        </w:rPr>
        <w:t>al</w:t>
      </w:r>
      <w:r w:rsidR="008C3304" w:rsidRPr="003012A1">
        <w:rPr>
          <w:rFonts w:ascii="Book Antiqua" w:eastAsia="Book Antiqua" w:hAnsi="Book Antiqua" w:cs="Book Antiqua"/>
          <w:color w:val="000000"/>
          <w:vertAlign w:val="superscript"/>
        </w:rPr>
        <w:t>[</w:t>
      </w:r>
      <w:proofErr w:type="gramEnd"/>
      <w:r w:rsidR="008C3304" w:rsidRPr="003012A1">
        <w:rPr>
          <w:rFonts w:ascii="Book Antiqua" w:eastAsia="Book Antiqua" w:hAnsi="Book Antiqua" w:cs="Book Antiqua"/>
          <w:color w:val="000000"/>
          <w:vertAlign w:val="superscript"/>
        </w:rPr>
        <w:t>6]</w:t>
      </w:r>
      <w:r w:rsidR="00010A54">
        <w:rPr>
          <w:rFonts w:ascii="Book Antiqua" w:eastAsia="Book Antiqua" w:hAnsi="Book Antiqua" w:cs="Book Antiqua"/>
          <w:color w:val="000000"/>
        </w:rPr>
        <w:t>,</w:t>
      </w:r>
      <w:r w:rsidRPr="003012A1">
        <w:rPr>
          <w:rFonts w:ascii="Book Antiqua" w:eastAsia="Book Antiqua" w:hAnsi="Book Antiqua" w:cs="Book Antiqua"/>
          <w:color w:val="000000"/>
        </w:rPr>
        <w:t xml:space="preserve"> 2014</w:t>
      </w:r>
      <w:r w:rsidR="00D3541E">
        <w:rPr>
          <w:rFonts w:ascii="Book Antiqua" w:eastAsia="Book Antiqua" w:hAnsi="Book Antiqua" w:cs="Book Antiqua"/>
          <w:color w:val="000000"/>
        </w:rPr>
        <w:t>,</w:t>
      </w:r>
      <w:r w:rsidRPr="003012A1">
        <w:rPr>
          <w:rFonts w:ascii="Book Antiqua" w:eastAsia="Book Antiqua" w:hAnsi="Book Antiqua" w:cs="Book Antiqua"/>
          <w:color w:val="000000"/>
        </w:rPr>
        <w:t xml:space="preserve"> study stated the role of chemerin in hypertension which explained that a high chemerin level was an independent predictor of the presence of hypertension when metabolic variables were adjusted in the logistic regression analysis. In hypertensive subjects, components of the metabolic syndrome as well as markers of inflammation were strongly related to chemerin and independently linked to </w:t>
      </w:r>
      <w:r w:rsidRPr="003012A1">
        <w:rPr>
          <w:rFonts w:ascii="Book Antiqua" w:eastAsia="Book Antiqua" w:hAnsi="Book Antiqua" w:cs="Book Antiqua"/>
          <w:color w:val="000000"/>
        </w:rPr>
        <w:lastRenderedPageBreak/>
        <w:t xml:space="preserve">hypertension after adjustment for age, gender, and metabolic risk factors. Additionally, an independent relationship was found between chemerin levels with an index of arterial function as well as early atherosclerosis in essential </w:t>
      </w:r>
      <w:proofErr w:type="gramStart"/>
      <w:r w:rsidRPr="003012A1">
        <w:rPr>
          <w:rFonts w:ascii="Book Antiqua" w:eastAsia="Book Antiqua" w:hAnsi="Book Antiqua" w:cs="Book Antiqua"/>
          <w:color w:val="000000"/>
        </w:rPr>
        <w:t>hypertension</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7]</w:t>
      </w:r>
      <w:r w:rsidRPr="003012A1">
        <w:rPr>
          <w:rFonts w:ascii="Book Antiqua" w:eastAsia="Book Antiqua" w:hAnsi="Book Antiqua" w:cs="Book Antiqua"/>
          <w:color w:val="000000"/>
        </w:rPr>
        <w:t xml:space="preserve">. Also, </w:t>
      </w:r>
      <w:proofErr w:type="spellStart"/>
      <w:r w:rsidR="002E1470" w:rsidRPr="002E1470">
        <w:rPr>
          <w:rFonts w:ascii="Book Antiqua" w:eastAsia="Book Antiqua" w:hAnsi="Book Antiqua" w:cs="Book Antiqua"/>
          <w:color w:val="000000"/>
        </w:rPr>
        <w:t>Wójcik</w:t>
      </w:r>
      <w:proofErr w:type="spellEnd"/>
      <w:r w:rsidRPr="003012A1">
        <w:rPr>
          <w:rFonts w:ascii="Book Antiqua" w:eastAsia="Book Antiqua" w:hAnsi="Book Antiqua" w:cs="Book Antiqua"/>
          <w:color w:val="000000"/>
        </w:rPr>
        <w:t xml:space="preserve"> </w:t>
      </w:r>
      <w:r w:rsidRPr="00A037AD">
        <w:rPr>
          <w:rFonts w:ascii="Book Antiqua" w:eastAsia="Book Antiqua" w:hAnsi="Book Antiqua" w:cs="Book Antiqua"/>
          <w:i/>
          <w:color w:val="000000"/>
        </w:rPr>
        <w:t xml:space="preserve">et </w:t>
      </w:r>
      <w:proofErr w:type="gramStart"/>
      <w:r w:rsidRPr="00A037AD">
        <w:rPr>
          <w:rFonts w:ascii="Book Antiqua" w:eastAsia="Book Antiqua" w:hAnsi="Book Antiqua" w:cs="Book Antiqua"/>
          <w:i/>
          <w:color w:val="000000"/>
        </w:rPr>
        <w:t>al</w:t>
      </w:r>
      <w:r w:rsidR="007D2C17" w:rsidRPr="003012A1">
        <w:rPr>
          <w:rFonts w:ascii="Book Antiqua" w:eastAsia="Book Antiqua" w:hAnsi="Book Antiqua" w:cs="Book Antiqua"/>
          <w:color w:val="000000"/>
          <w:vertAlign w:val="superscript"/>
        </w:rPr>
        <w:t>[</w:t>
      </w:r>
      <w:proofErr w:type="gramEnd"/>
      <w:r w:rsidR="007D2C17" w:rsidRPr="003012A1">
        <w:rPr>
          <w:rFonts w:ascii="Book Antiqua" w:eastAsia="Book Antiqua" w:hAnsi="Book Antiqua" w:cs="Book Antiqua"/>
          <w:color w:val="000000"/>
          <w:vertAlign w:val="superscript"/>
        </w:rPr>
        <w:t>8]</w:t>
      </w:r>
      <w:r w:rsidR="007D2C17">
        <w:rPr>
          <w:rFonts w:ascii="Book Antiqua" w:eastAsia="Book Antiqua" w:hAnsi="Book Antiqua" w:cs="Book Antiqua"/>
          <w:color w:val="000000"/>
        </w:rPr>
        <w:t>,</w:t>
      </w:r>
      <w:r w:rsidRPr="003012A1">
        <w:rPr>
          <w:rFonts w:ascii="Book Antiqua" w:eastAsia="Book Antiqua" w:hAnsi="Book Antiqua" w:cs="Book Antiqua"/>
          <w:color w:val="000000"/>
        </w:rPr>
        <w:t xml:space="preserve"> 2020</w:t>
      </w:r>
      <w:r w:rsidR="00D531EA">
        <w:rPr>
          <w:rFonts w:ascii="Book Antiqua" w:eastAsia="Book Antiqua" w:hAnsi="Book Antiqua" w:cs="Book Antiqua"/>
          <w:color w:val="000000"/>
        </w:rPr>
        <w:t>,</w:t>
      </w:r>
      <w:r w:rsidRPr="003012A1">
        <w:rPr>
          <w:rFonts w:ascii="Book Antiqua" w:eastAsia="Book Antiqua" w:hAnsi="Book Antiqua" w:cs="Book Antiqua"/>
          <w:color w:val="000000"/>
        </w:rPr>
        <w:t xml:space="preserve"> concluded that increased systolic blood pressure could be linked to elevated chemerin levels in obese children. </w:t>
      </w:r>
    </w:p>
    <w:p w14:paraId="441731A2" w14:textId="6536CCBA" w:rsidR="00A77B3E" w:rsidRPr="003012A1" w:rsidRDefault="00CB35A5" w:rsidP="00280F9A">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Chemerin elicits a variety of functions </w:t>
      </w:r>
      <w:r w:rsidRPr="003012A1">
        <w:rPr>
          <w:rFonts w:ascii="Book Antiqua" w:eastAsia="Book Antiqua" w:hAnsi="Book Antiqua" w:cs="Book Antiqua"/>
          <w:i/>
          <w:iCs/>
          <w:color w:val="000000"/>
        </w:rPr>
        <w:t>via</w:t>
      </w:r>
      <w:r w:rsidR="00280F9A">
        <w:rPr>
          <w:rFonts w:ascii="Book Antiqua" w:eastAsia="Book Antiqua" w:hAnsi="Book Antiqua" w:cs="Book Antiqua"/>
          <w:color w:val="000000"/>
        </w:rPr>
        <w:t xml:space="preserve"> CMKLR1</w:t>
      </w:r>
      <w:r w:rsidRPr="003012A1">
        <w:rPr>
          <w:rFonts w:ascii="Book Antiqua" w:eastAsia="Book Antiqua" w:hAnsi="Book Antiqua" w:cs="Book Antiqua"/>
          <w:color w:val="000000"/>
        </w:rPr>
        <w:t xml:space="preserve">. Yamamoto </w:t>
      </w:r>
      <w:r w:rsidRPr="00B44B91">
        <w:rPr>
          <w:rFonts w:ascii="Book Antiqua" w:eastAsia="Book Antiqua" w:hAnsi="Book Antiqua" w:cs="Book Antiqua"/>
          <w:i/>
          <w:color w:val="000000"/>
        </w:rPr>
        <w:t xml:space="preserve">et </w:t>
      </w:r>
      <w:proofErr w:type="gramStart"/>
      <w:r w:rsidRPr="00B44B91">
        <w:rPr>
          <w:rFonts w:ascii="Book Antiqua" w:eastAsia="Book Antiqua" w:hAnsi="Book Antiqua" w:cs="Book Antiqua"/>
          <w:i/>
          <w:color w:val="000000"/>
        </w:rPr>
        <w:t>al</w:t>
      </w:r>
      <w:r w:rsidR="0098590A" w:rsidRPr="003012A1">
        <w:rPr>
          <w:rFonts w:ascii="Book Antiqua" w:eastAsia="Book Antiqua" w:hAnsi="Book Antiqua" w:cs="Book Antiqua"/>
          <w:color w:val="000000"/>
          <w:vertAlign w:val="superscript"/>
        </w:rPr>
        <w:t>[</w:t>
      </w:r>
      <w:proofErr w:type="gramEnd"/>
      <w:r w:rsidR="0098590A" w:rsidRPr="003012A1">
        <w:rPr>
          <w:rFonts w:ascii="Book Antiqua" w:eastAsia="Book Antiqua" w:hAnsi="Book Antiqua" w:cs="Book Antiqua"/>
          <w:color w:val="000000"/>
          <w:vertAlign w:val="superscript"/>
        </w:rPr>
        <w:t>9]</w:t>
      </w:r>
      <w:r w:rsidR="00B44B91">
        <w:rPr>
          <w:rFonts w:ascii="Book Antiqua" w:eastAsia="Book Antiqua" w:hAnsi="Book Antiqua" w:cs="Book Antiqua"/>
          <w:color w:val="000000"/>
        </w:rPr>
        <w:t>, 2021,</w:t>
      </w:r>
      <w:r w:rsidRPr="003012A1">
        <w:rPr>
          <w:rFonts w:ascii="Book Antiqua" w:eastAsia="Book Antiqua" w:hAnsi="Book Antiqua" w:cs="Book Antiqua"/>
          <w:color w:val="000000"/>
        </w:rPr>
        <w:t xml:space="preserve"> reported increased protein expression of chemokine-like receptor 1 in the paraventricular nucleus for the first time, which was at least partly responsible for systemic hypertension in spontaneously hypertensive rats. Moreover, </w:t>
      </w:r>
      <w:proofErr w:type="spellStart"/>
      <w:r w:rsidRPr="003012A1">
        <w:rPr>
          <w:rFonts w:ascii="Book Antiqua" w:eastAsia="Book Antiqua" w:hAnsi="Book Antiqua" w:cs="Book Antiqua"/>
          <w:color w:val="000000"/>
        </w:rPr>
        <w:t>Ferland</w:t>
      </w:r>
      <w:proofErr w:type="spellEnd"/>
      <w:r w:rsidRPr="003012A1">
        <w:rPr>
          <w:rFonts w:ascii="Book Antiqua" w:eastAsia="Book Antiqua" w:hAnsi="Book Antiqua" w:cs="Book Antiqua"/>
          <w:color w:val="000000"/>
        </w:rPr>
        <w:t xml:space="preserve"> </w:t>
      </w:r>
      <w:r w:rsidRPr="00F648CD">
        <w:rPr>
          <w:rFonts w:ascii="Book Antiqua" w:eastAsia="Book Antiqua" w:hAnsi="Book Antiqua" w:cs="Book Antiqua"/>
          <w:i/>
          <w:color w:val="000000"/>
        </w:rPr>
        <w:t xml:space="preserve">et </w:t>
      </w:r>
      <w:proofErr w:type="gramStart"/>
      <w:r w:rsidRPr="00F648CD">
        <w:rPr>
          <w:rFonts w:ascii="Book Antiqua" w:eastAsia="Book Antiqua" w:hAnsi="Book Antiqua" w:cs="Book Antiqua"/>
          <w:i/>
          <w:color w:val="000000"/>
        </w:rPr>
        <w:t>al</w:t>
      </w:r>
      <w:r w:rsidR="00BB491E" w:rsidRPr="003012A1">
        <w:rPr>
          <w:rFonts w:ascii="Book Antiqua" w:eastAsia="Book Antiqua" w:hAnsi="Book Antiqua" w:cs="Book Antiqua"/>
          <w:color w:val="000000"/>
          <w:vertAlign w:val="superscript"/>
        </w:rPr>
        <w:t>[</w:t>
      </w:r>
      <w:proofErr w:type="gramEnd"/>
      <w:r w:rsidR="00BB491E" w:rsidRPr="003012A1">
        <w:rPr>
          <w:rFonts w:ascii="Book Antiqua" w:eastAsia="Book Antiqua" w:hAnsi="Book Antiqua" w:cs="Book Antiqua"/>
          <w:color w:val="000000"/>
          <w:vertAlign w:val="superscript"/>
        </w:rPr>
        <w:t>10]</w:t>
      </w:r>
      <w:r w:rsidR="00F648CD">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F648CD">
        <w:rPr>
          <w:rFonts w:ascii="Book Antiqua" w:eastAsia="Book Antiqua" w:hAnsi="Book Antiqua" w:cs="Book Antiqua"/>
          <w:color w:val="000000"/>
        </w:rPr>
        <w:t>2019,</w:t>
      </w:r>
      <w:r w:rsidRPr="003012A1">
        <w:rPr>
          <w:rFonts w:ascii="Book Antiqua" w:eastAsia="Book Antiqua" w:hAnsi="Book Antiqua" w:cs="Book Antiqua"/>
          <w:color w:val="000000"/>
        </w:rPr>
        <w:t xml:space="preserve"> study resulted that </w:t>
      </w:r>
      <w:r w:rsidR="002F3A91" w:rsidRPr="003012A1">
        <w:rPr>
          <w:rFonts w:ascii="Book Antiqua" w:eastAsia="Book Antiqua" w:hAnsi="Book Antiqua" w:cs="Book Antiqua"/>
          <w:color w:val="000000"/>
        </w:rPr>
        <w:t xml:space="preserve">Chemerin, which </w:t>
      </w:r>
      <w:r w:rsidR="00D90BCE">
        <w:rPr>
          <w:rFonts w:ascii="Book Antiqua" w:eastAsia="Book Antiqua" w:hAnsi="Book Antiqua" w:cs="Book Antiqua"/>
          <w:color w:val="000000"/>
        </w:rPr>
        <w:t>was</w:t>
      </w:r>
      <w:r w:rsidR="002F3A91" w:rsidRPr="003012A1">
        <w:rPr>
          <w:rFonts w:ascii="Book Antiqua" w:eastAsia="Book Antiqua" w:hAnsi="Book Antiqua" w:cs="Book Antiqua"/>
          <w:color w:val="000000"/>
        </w:rPr>
        <w:t xml:space="preserve"> generated from adipose tissue rather than the liver, </w:t>
      </w:r>
      <w:r w:rsidR="00D90BCE">
        <w:rPr>
          <w:rFonts w:ascii="Book Antiqua" w:eastAsia="Book Antiqua" w:hAnsi="Book Antiqua" w:cs="Book Antiqua"/>
          <w:color w:val="000000"/>
        </w:rPr>
        <w:t>was</w:t>
      </w:r>
      <w:r w:rsidR="002F3A91" w:rsidRPr="003012A1">
        <w:rPr>
          <w:rFonts w:ascii="Book Antiqua" w:eastAsia="Book Antiqua" w:hAnsi="Book Antiqua" w:cs="Book Antiqua"/>
          <w:color w:val="000000"/>
        </w:rPr>
        <w:t xml:space="preserve"> a key factor in the relationship between hypertension and excessive fat intake. This information might influence the development of antihypertensive medications, particularly those that target obesity-related hypertension</w:t>
      </w:r>
      <w:r w:rsidRPr="003012A1">
        <w:rPr>
          <w:rFonts w:ascii="Book Antiqua" w:eastAsia="Book Antiqua" w:hAnsi="Book Antiqua" w:cs="Book Antiqua"/>
          <w:color w:val="000000"/>
        </w:rPr>
        <w:t>.</w:t>
      </w:r>
    </w:p>
    <w:p w14:paraId="48D7EA9E" w14:textId="77777777" w:rsidR="00A77B3E" w:rsidRPr="003012A1" w:rsidRDefault="00A77B3E" w:rsidP="003012A1">
      <w:pPr>
        <w:spacing w:line="360" w:lineRule="auto"/>
        <w:jc w:val="both"/>
        <w:rPr>
          <w:rFonts w:ascii="Book Antiqua" w:hAnsi="Book Antiqua"/>
        </w:rPr>
      </w:pPr>
    </w:p>
    <w:p w14:paraId="1E509647" w14:textId="512B2FE0" w:rsidR="00A77B3E" w:rsidRPr="00177F5D" w:rsidRDefault="00177F5D" w:rsidP="003012A1">
      <w:pPr>
        <w:spacing w:line="360" w:lineRule="auto"/>
        <w:jc w:val="both"/>
        <w:rPr>
          <w:rFonts w:ascii="Book Antiqua" w:hAnsi="Book Antiqua"/>
          <w:u w:val="single"/>
        </w:rPr>
      </w:pPr>
      <w:r w:rsidRPr="00177F5D">
        <w:rPr>
          <w:rFonts w:ascii="Book Antiqua" w:eastAsia="Book Antiqua" w:hAnsi="Book Antiqua" w:cs="Book Antiqua"/>
          <w:b/>
          <w:bCs/>
          <w:color w:val="000000"/>
          <w:u w:val="single"/>
        </w:rPr>
        <w:t>VISFATIN</w:t>
      </w:r>
    </w:p>
    <w:p w14:paraId="101D1513" w14:textId="0258D6D6"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In hypertensive patients, the mean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 was significantly higher. It was also found significantly higher in the prehypertensive group compared to participants with normal blood pressure.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levels, systolic blood pressure, and diastolic blood pressure were found significantly positive </w:t>
      </w:r>
      <w:proofErr w:type="gramStart"/>
      <w:r w:rsidRPr="003012A1">
        <w:rPr>
          <w:rFonts w:ascii="Book Antiqua" w:eastAsia="Book Antiqua" w:hAnsi="Book Antiqua" w:cs="Book Antiqua"/>
          <w:color w:val="000000"/>
        </w:rPr>
        <w:t>correlation</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11]</w:t>
      </w:r>
      <w:r w:rsidRPr="003012A1">
        <w:rPr>
          <w:rFonts w:ascii="Book Antiqua" w:eastAsia="Book Antiqua" w:hAnsi="Book Antiqua" w:cs="Book Antiqua"/>
          <w:color w:val="000000"/>
        </w:rPr>
        <w:t xml:space="preserve">. Likewise, Wang </w:t>
      </w:r>
      <w:r w:rsidRPr="00F92337">
        <w:rPr>
          <w:rFonts w:ascii="Book Antiqua" w:eastAsia="Book Antiqua" w:hAnsi="Book Antiqua" w:cs="Book Antiqua"/>
          <w:i/>
          <w:color w:val="000000"/>
        </w:rPr>
        <w:t xml:space="preserve">et </w:t>
      </w:r>
      <w:proofErr w:type="gramStart"/>
      <w:r w:rsidRPr="00F92337">
        <w:rPr>
          <w:rFonts w:ascii="Book Antiqua" w:eastAsia="Book Antiqua" w:hAnsi="Book Antiqua" w:cs="Book Antiqua"/>
          <w:i/>
          <w:color w:val="000000"/>
        </w:rPr>
        <w:t>al</w:t>
      </w:r>
      <w:r w:rsidR="00B978AF" w:rsidRPr="003012A1">
        <w:rPr>
          <w:rFonts w:ascii="Book Antiqua" w:eastAsia="Book Antiqua" w:hAnsi="Book Antiqua" w:cs="Book Antiqua"/>
          <w:color w:val="000000"/>
          <w:vertAlign w:val="superscript"/>
        </w:rPr>
        <w:t>[</w:t>
      </w:r>
      <w:proofErr w:type="gramEnd"/>
      <w:r w:rsidR="00B978AF" w:rsidRPr="003012A1">
        <w:rPr>
          <w:rFonts w:ascii="Book Antiqua" w:eastAsia="Book Antiqua" w:hAnsi="Book Antiqua" w:cs="Book Antiqua"/>
          <w:color w:val="000000"/>
          <w:vertAlign w:val="superscript"/>
        </w:rPr>
        <w:t>12]</w:t>
      </w:r>
      <w:r w:rsidR="00F92337">
        <w:rPr>
          <w:rFonts w:ascii="Book Antiqua" w:eastAsia="Book Antiqua" w:hAnsi="Book Antiqua" w:cs="Book Antiqua"/>
          <w:color w:val="000000"/>
        </w:rPr>
        <w:t>, 2010,</w:t>
      </w:r>
      <w:r w:rsidRPr="003012A1">
        <w:rPr>
          <w:rFonts w:ascii="Book Antiqua" w:eastAsia="Book Antiqua" w:hAnsi="Book Antiqua" w:cs="Book Antiqua"/>
          <w:color w:val="000000"/>
        </w:rPr>
        <w:t xml:space="preserve"> study demonstrated that Lyon hypertensive rats had elevated levels of serum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which were linked with lipid metabolic abnormalities. Similarly, </w:t>
      </w:r>
      <w:proofErr w:type="spellStart"/>
      <w:r w:rsidRPr="003012A1">
        <w:rPr>
          <w:rFonts w:ascii="Book Antiqua" w:eastAsia="Book Antiqua" w:hAnsi="Book Antiqua" w:cs="Book Antiqua"/>
          <w:color w:val="000000"/>
        </w:rPr>
        <w:t>Liakos</w:t>
      </w:r>
      <w:proofErr w:type="spellEnd"/>
      <w:r w:rsidRPr="003012A1">
        <w:rPr>
          <w:rFonts w:ascii="Book Antiqua" w:eastAsia="Book Antiqua" w:hAnsi="Book Antiqua" w:cs="Book Antiqua"/>
          <w:color w:val="000000"/>
        </w:rPr>
        <w:t xml:space="preserve"> </w:t>
      </w:r>
      <w:r w:rsidRPr="00213094">
        <w:rPr>
          <w:rFonts w:ascii="Book Antiqua" w:eastAsia="Book Antiqua" w:hAnsi="Book Antiqua" w:cs="Book Antiqua"/>
          <w:i/>
          <w:color w:val="000000"/>
        </w:rPr>
        <w:t xml:space="preserve">et </w:t>
      </w:r>
      <w:proofErr w:type="gramStart"/>
      <w:r w:rsidRPr="00213094">
        <w:rPr>
          <w:rFonts w:ascii="Book Antiqua" w:eastAsia="Book Antiqua" w:hAnsi="Book Antiqua" w:cs="Book Antiqua"/>
          <w:i/>
          <w:color w:val="000000"/>
        </w:rPr>
        <w:t>al</w:t>
      </w:r>
      <w:r w:rsidR="00D50F83" w:rsidRPr="003012A1">
        <w:rPr>
          <w:rFonts w:ascii="Book Antiqua" w:eastAsia="Book Antiqua" w:hAnsi="Book Antiqua" w:cs="Book Antiqua"/>
          <w:color w:val="000000"/>
          <w:vertAlign w:val="superscript"/>
        </w:rPr>
        <w:t>[</w:t>
      </w:r>
      <w:proofErr w:type="gramEnd"/>
      <w:r w:rsidR="00D50F83" w:rsidRPr="003012A1">
        <w:rPr>
          <w:rFonts w:ascii="Book Antiqua" w:eastAsia="Book Antiqua" w:hAnsi="Book Antiqua" w:cs="Book Antiqua"/>
          <w:color w:val="000000"/>
          <w:vertAlign w:val="superscript"/>
        </w:rPr>
        <w:t>13]</w:t>
      </w:r>
      <w:r w:rsidR="00213094">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B6EB1">
        <w:rPr>
          <w:rFonts w:ascii="Book Antiqua" w:eastAsia="Book Antiqua" w:hAnsi="Book Antiqua" w:cs="Book Antiqua"/>
          <w:color w:val="000000"/>
        </w:rPr>
        <w:t>2015,</w:t>
      </w:r>
      <w:r w:rsidRPr="003012A1">
        <w:rPr>
          <w:rFonts w:ascii="Book Antiqua" w:eastAsia="Book Antiqua" w:hAnsi="Book Antiqua" w:cs="Book Antiqua"/>
          <w:color w:val="000000"/>
        </w:rPr>
        <w:t xml:space="preserve"> the study reported significantly higher levels of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in high normal BP subjects. </w:t>
      </w:r>
      <w:r w:rsidR="00FD21C6" w:rsidRPr="003012A1">
        <w:rPr>
          <w:rFonts w:ascii="Book Antiqua" w:eastAsia="Book Antiqua" w:hAnsi="Book Antiqua" w:cs="Book Antiqua"/>
          <w:color w:val="000000"/>
        </w:rPr>
        <w:t>It has been examined as a marker for detecting phases of essential hypertension and may induce vascular inflammation as well as the destabilization of atherosclerotic plaque</w:t>
      </w:r>
      <w:r w:rsidRPr="003012A1">
        <w:rPr>
          <w:rFonts w:ascii="Book Antiqua" w:eastAsia="Book Antiqua" w:hAnsi="Book Antiqua" w:cs="Book Antiqua"/>
          <w:color w:val="000000"/>
        </w:rPr>
        <w:t xml:space="preserve">. In the same way, Yu </w:t>
      </w:r>
      <w:r w:rsidRPr="00221DC2">
        <w:rPr>
          <w:rFonts w:ascii="Book Antiqua" w:eastAsia="Book Antiqua" w:hAnsi="Book Antiqua" w:cs="Book Antiqua"/>
          <w:i/>
          <w:color w:val="000000"/>
        </w:rPr>
        <w:t xml:space="preserve">et </w:t>
      </w:r>
      <w:proofErr w:type="gramStart"/>
      <w:r w:rsidRPr="00221DC2">
        <w:rPr>
          <w:rFonts w:ascii="Book Antiqua" w:eastAsia="Book Antiqua" w:hAnsi="Book Antiqua" w:cs="Book Antiqua"/>
          <w:i/>
          <w:color w:val="000000"/>
        </w:rPr>
        <w:t>al</w:t>
      </w:r>
      <w:r w:rsidR="0043088E" w:rsidRPr="003012A1">
        <w:rPr>
          <w:rFonts w:ascii="Book Antiqua" w:eastAsia="Book Antiqua" w:hAnsi="Book Antiqua" w:cs="Book Antiqua"/>
          <w:color w:val="000000"/>
          <w:vertAlign w:val="superscript"/>
        </w:rPr>
        <w:t>[</w:t>
      </w:r>
      <w:proofErr w:type="gramEnd"/>
      <w:r w:rsidR="0043088E" w:rsidRPr="003012A1">
        <w:rPr>
          <w:rFonts w:ascii="Book Antiqua" w:eastAsia="Book Antiqua" w:hAnsi="Book Antiqua" w:cs="Book Antiqua"/>
          <w:color w:val="000000"/>
          <w:vertAlign w:val="superscript"/>
        </w:rPr>
        <w:t>14]</w:t>
      </w:r>
      <w:r w:rsidR="00221DC2">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221DC2">
        <w:rPr>
          <w:rFonts w:ascii="Book Antiqua" w:eastAsia="Book Antiqua" w:hAnsi="Book Antiqua" w:cs="Book Antiqua"/>
          <w:color w:val="000000"/>
        </w:rPr>
        <w:t>2019,</w:t>
      </w:r>
      <w:r w:rsidRPr="003012A1">
        <w:rPr>
          <w:rFonts w:ascii="Book Antiqua" w:eastAsia="Book Antiqua" w:hAnsi="Book Antiqua" w:cs="Book Antiqua"/>
          <w:color w:val="000000"/>
        </w:rPr>
        <w:t xml:space="preserve"> concluded a higher level of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concentration in cerebrovascular accident and hypertension patients compared to healthy subjects. </w:t>
      </w:r>
    </w:p>
    <w:p w14:paraId="0CAB4834" w14:textId="3969A3A3" w:rsidR="00A77B3E" w:rsidRPr="003012A1" w:rsidRDefault="00CB35A5" w:rsidP="00F403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Additionally, </w:t>
      </w:r>
      <w:proofErr w:type="spellStart"/>
      <w:r w:rsidRPr="003012A1">
        <w:rPr>
          <w:rFonts w:ascii="Book Antiqua" w:eastAsia="Book Antiqua" w:hAnsi="Book Antiqua" w:cs="Book Antiqua"/>
          <w:color w:val="000000"/>
        </w:rPr>
        <w:t>Kocelak</w:t>
      </w:r>
      <w:proofErr w:type="spellEnd"/>
      <w:r w:rsidRPr="003012A1">
        <w:rPr>
          <w:rFonts w:ascii="Book Antiqua" w:eastAsia="Book Antiqua" w:hAnsi="Book Antiqua" w:cs="Book Antiqua"/>
          <w:color w:val="000000"/>
        </w:rPr>
        <w:t xml:space="preserve"> </w:t>
      </w:r>
      <w:r w:rsidRPr="0034706A">
        <w:rPr>
          <w:rFonts w:ascii="Book Antiqua" w:eastAsia="Book Antiqua" w:hAnsi="Book Antiqua" w:cs="Book Antiqua"/>
          <w:i/>
          <w:color w:val="000000"/>
        </w:rPr>
        <w:t xml:space="preserve">et </w:t>
      </w:r>
      <w:proofErr w:type="gramStart"/>
      <w:r w:rsidRPr="0034706A">
        <w:rPr>
          <w:rFonts w:ascii="Book Antiqua" w:eastAsia="Book Antiqua" w:hAnsi="Book Antiqua" w:cs="Book Antiqua"/>
          <w:i/>
          <w:color w:val="000000"/>
        </w:rPr>
        <w:t>al</w:t>
      </w:r>
      <w:r w:rsidR="00BD32E2" w:rsidRPr="003012A1">
        <w:rPr>
          <w:rFonts w:ascii="Book Antiqua" w:eastAsia="Book Antiqua" w:hAnsi="Book Antiqua" w:cs="Book Antiqua"/>
          <w:color w:val="000000"/>
          <w:vertAlign w:val="superscript"/>
        </w:rPr>
        <w:t>[</w:t>
      </w:r>
      <w:proofErr w:type="gramEnd"/>
      <w:r w:rsidR="00BD32E2" w:rsidRPr="003012A1">
        <w:rPr>
          <w:rFonts w:ascii="Book Antiqua" w:eastAsia="Book Antiqua" w:hAnsi="Book Antiqua" w:cs="Book Antiqua"/>
          <w:color w:val="000000"/>
          <w:vertAlign w:val="superscript"/>
        </w:rPr>
        <w:t>15]</w:t>
      </w:r>
      <w:r w:rsidR="0034706A">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34706A">
        <w:rPr>
          <w:rFonts w:ascii="Book Antiqua" w:eastAsia="Book Antiqua" w:hAnsi="Book Antiqua" w:cs="Book Antiqua"/>
          <w:color w:val="000000"/>
        </w:rPr>
        <w:t>2014,</w:t>
      </w:r>
      <w:r w:rsidRPr="003012A1">
        <w:rPr>
          <w:rFonts w:ascii="Book Antiqua" w:eastAsia="Book Antiqua" w:hAnsi="Book Antiqua" w:cs="Book Antiqua"/>
          <w:color w:val="000000"/>
        </w:rPr>
        <w:t xml:space="preserve"> found a positive correlation between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/nicotinamide phosphoribosyl transferase (NAMPT) concentrations with inflammation and insulin resistance and are decreased in the oldest. Plasma levels of </w:t>
      </w:r>
      <w:proofErr w:type="spellStart"/>
      <w:r w:rsidRPr="003012A1">
        <w:rPr>
          <w:rFonts w:ascii="Book Antiqua" w:eastAsia="Book Antiqua" w:hAnsi="Book Antiqua" w:cs="Book Antiqua"/>
          <w:color w:val="000000"/>
        </w:rPr>
        <w:lastRenderedPageBreak/>
        <w:t>visfatin</w:t>
      </w:r>
      <w:proofErr w:type="spellEnd"/>
      <w:r w:rsidRPr="003012A1">
        <w:rPr>
          <w:rFonts w:ascii="Book Antiqua" w:eastAsia="Book Antiqua" w:hAnsi="Book Antiqua" w:cs="Book Antiqua"/>
          <w:color w:val="000000"/>
        </w:rPr>
        <w:t xml:space="preserve">/NAMPT were not linked to the presence of hypertension in elderly subjects. Moreover, Hsu </w:t>
      </w:r>
      <w:r w:rsidRPr="00830662">
        <w:rPr>
          <w:rFonts w:ascii="Book Antiqua" w:eastAsia="Book Antiqua" w:hAnsi="Book Antiqua" w:cs="Book Antiqua"/>
          <w:i/>
          <w:color w:val="000000"/>
        </w:rPr>
        <w:t xml:space="preserve">et </w:t>
      </w:r>
      <w:proofErr w:type="gramStart"/>
      <w:r w:rsidRPr="00830662">
        <w:rPr>
          <w:rFonts w:ascii="Book Antiqua" w:eastAsia="Book Antiqua" w:hAnsi="Book Antiqua" w:cs="Book Antiqua"/>
          <w:i/>
          <w:color w:val="000000"/>
        </w:rPr>
        <w:t>al</w:t>
      </w:r>
      <w:r w:rsidR="00B529DF" w:rsidRPr="003012A1">
        <w:rPr>
          <w:rFonts w:ascii="Book Antiqua" w:eastAsia="Book Antiqua" w:hAnsi="Book Antiqua" w:cs="Book Antiqua"/>
          <w:color w:val="000000"/>
          <w:vertAlign w:val="superscript"/>
        </w:rPr>
        <w:t>[</w:t>
      </w:r>
      <w:proofErr w:type="gramEnd"/>
      <w:r w:rsidR="00B529DF" w:rsidRPr="003012A1">
        <w:rPr>
          <w:rFonts w:ascii="Book Antiqua" w:eastAsia="Book Antiqua" w:hAnsi="Book Antiqua" w:cs="Book Antiqua"/>
          <w:color w:val="000000"/>
          <w:vertAlign w:val="superscript"/>
        </w:rPr>
        <w:t>16]</w:t>
      </w:r>
      <w:r w:rsidR="00830662">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30662">
        <w:rPr>
          <w:rFonts w:ascii="Book Antiqua" w:eastAsia="Book Antiqua" w:hAnsi="Book Antiqua" w:cs="Book Antiqua"/>
          <w:color w:val="000000"/>
        </w:rPr>
        <w:t>2016,</w:t>
      </w:r>
      <w:r w:rsidRPr="003012A1">
        <w:rPr>
          <w:rFonts w:ascii="Book Antiqua" w:eastAsia="Book Antiqua" w:hAnsi="Book Antiqua" w:cs="Book Antiqua"/>
          <w:color w:val="000000"/>
        </w:rPr>
        <w:t xml:space="preserve"> reported the association between </w:t>
      </w:r>
      <w:r w:rsidR="00537061" w:rsidRPr="003012A1">
        <w:rPr>
          <w:rFonts w:ascii="Book Antiqua" w:eastAsia="Book Antiqua" w:hAnsi="Book Antiqua" w:cs="Book Antiqua"/>
          <w:color w:val="000000"/>
        </w:rPr>
        <w:t xml:space="preserve">a </w:t>
      </w:r>
      <w:r w:rsidRPr="003012A1">
        <w:rPr>
          <w:rFonts w:ascii="Book Antiqua" w:eastAsia="Book Antiqua" w:hAnsi="Book Antiqua" w:cs="Book Antiqua"/>
          <w:color w:val="000000"/>
        </w:rPr>
        <w:t xml:space="preserve">subsequent renal function with increased circulating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in nondiabetic hypertensive patients.</w:t>
      </w:r>
    </w:p>
    <w:p w14:paraId="21FD9A15" w14:textId="25368C5C" w:rsidR="00A77B3E" w:rsidRPr="003012A1" w:rsidRDefault="00CB35A5" w:rsidP="00903800">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Also, </w:t>
      </w:r>
      <w:proofErr w:type="spellStart"/>
      <w:r w:rsidRPr="003012A1">
        <w:rPr>
          <w:rFonts w:ascii="Book Antiqua" w:eastAsia="Book Antiqua" w:hAnsi="Book Antiqua" w:cs="Book Antiqua"/>
          <w:color w:val="000000"/>
        </w:rPr>
        <w:t>Parimelazhagan</w:t>
      </w:r>
      <w:proofErr w:type="spellEnd"/>
      <w:r w:rsidRPr="003012A1">
        <w:rPr>
          <w:rFonts w:ascii="Book Antiqua" w:eastAsia="Book Antiqua" w:hAnsi="Book Antiqua" w:cs="Book Antiqua"/>
          <w:color w:val="000000"/>
        </w:rPr>
        <w:t xml:space="preserve"> </w:t>
      </w:r>
      <w:r w:rsidRPr="0031780B">
        <w:rPr>
          <w:rFonts w:ascii="Book Antiqua" w:eastAsia="Book Antiqua" w:hAnsi="Book Antiqua" w:cs="Book Antiqua"/>
          <w:i/>
          <w:color w:val="000000"/>
        </w:rPr>
        <w:t xml:space="preserve">et </w:t>
      </w:r>
      <w:proofErr w:type="gramStart"/>
      <w:r w:rsidRPr="0031780B">
        <w:rPr>
          <w:rFonts w:ascii="Book Antiqua" w:eastAsia="Book Antiqua" w:hAnsi="Book Antiqua" w:cs="Book Antiqua"/>
          <w:i/>
          <w:color w:val="000000"/>
        </w:rPr>
        <w:t>al</w:t>
      </w:r>
      <w:r w:rsidR="00B40CDE" w:rsidRPr="003012A1">
        <w:rPr>
          <w:rFonts w:ascii="Book Antiqua" w:eastAsia="Book Antiqua" w:hAnsi="Book Antiqua" w:cs="Book Antiqua"/>
          <w:color w:val="000000"/>
          <w:vertAlign w:val="superscript"/>
        </w:rPr>
        <w:t>[</w:t>
      </w:r>
      <w:proofErr w:type="gramEnd"/>
      <w:r w:rsidR="00B40CDE" w:rsidRPr="003012A1">
        <w:rPr>
          <w:rFonts w:ascii="Book Antiqua" w:eastAsia="Book Antiqua" w:hAnsi="Book Antiqua" w:cs="Book Antiqua"/>
          <w:color w:val="000000"/>
          <w:vertAlign w:val="superscript"/>
        </w:rPr>
        <w:t>17]</w:t>
      </w:r>
      <w:r w:rsidR="0031780B">
        <w:rPr>
          <w:rFonts w:ascii="Book Antiqua" w:eastAsia="Book Antiqua" w:hAnsi="Book Antiqua" w:cs="Book Antiqua"/>
          <w:color w:val="000000"/>
        </w:rPr>
        <w:t>, 2021,</w:t>
      </w:r>
      <w:r w:rsidRPr="003012A1">
        <w:rPr>
          <w:rFonts w:ascii="Book Antiqua" w:eastAsia="Book Antiqua" w:hAnsi="Book Antiqua" w:cs="Book Antiqua"/>
          <w:color w:val="000000"/>
        </w:rPr>
        <w:t xml:space="preserve"> </w:t>
      </w:r>
      <w:r w:rsidR="00D90BCE">
        <w:rPr>
          <w:rFonts w:ascii="Book Antiqua" w:eastAsia="Book Antiqua" w:hAnsi="Book Antiqua" w:cs="Book Antiqua"/>
          <w:color w:val="000000"/>
        </w:rPr>
        <w:t xml:space="preserve">stated </w:t>
      </w:r>
      <w:r w:rsidRPr="003012A1">
        <w:rPr>
          <w:rFonts w:ascii="Book Antiqua" w:eastAsia="Book Antiqua" w:hAnsi="Book Antiqua" w:cs="Book Antiqua"/>
          <w:color w:val="000000"/>
        </w:rPr>
        <w:t xml:space="preserve">a positive correlation between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and high-density lipoproteins as well as diastolic blood pressure. </w:t>
      </w:r>
      <w:proofErr w:type="spellStart"/>
      <w:r w:rsidR="00786D17" w:rsidRPr="003012A1">
        <w:rPr>
          <w:rFonts w:ascii="Book Antiqua" w:eastAsia="Book Antiqua" w:hAnsi="Book Antiqua" w:cs="Book Antiqua"/>
          <w:color w:val="000000"/>
        </w:rPr>
        <w:t>Visfatin</w:t>
      </w:r>
      <w:proofErr w:type="spellEnd"/>
      <w:r w:rsidR="00786D17" w:rsidRPr="003012A1">
        <w:rPr>
          <w:rFonts w:ascii="Book Antiqua" w:eastAsia="Book Antiqua" w:hAnsi="Book Antiqua" w:cs="Book Antiqua"/>
          <w:color w:val="000000"/>
        </w:rPr>
        <w:t xml:space="preserve"> levels were </w:t>
      </w:r>
      <w:r w:rsidR="00D90BCE" w:rsidRPr="003012A1">
        <w:rPr>
          <w:rFonts w:ascii="Book Antiqua" w:eastAsia="Book Antiqua" w:hAnsi="Book Antiqua" w:cs="Book Antiqua"/>
          <w:color w:val="000000"/>
        </w:rPr>
        <w:t>revealed</w:t>
      </w:r>
      <w:r w:rsidR="00786D17" w:rsidRPr="003012A1">
        <w:rPr>
          <w:rFonts w:ascii="Book Antiqua" w:eastAsia="Book Antiqua" w:hAnsi="Book Antiqua" w:cs="Book Antiqua"/>
          <w:color w:val="000000"/>
        </w:rPr>
        <w:t xml:space="preserve"> to be elevated and associated with pro-inflammatory cytokines in hypertensive individuals with hypertriglyceridemia. The most frequent comorbidity in cancer patients has been identified as hypertension, and </w:t>
      </w:r>
      <w:proofErr w:type="spellStart"/>
      <w:r w:rsidR="00786D17" w:rsidRPr="003012A1">
        <w:rPr>
          <w:rFonts w:ascii="Book Antiqua" w:eastAsia="Book Antiqua" w:hAnsi="Book Antiqua" w:cs="Book Antiqua"/>
          <w:color w:val="000000"/>
        </w:rPr>
        <w:t>visfatin</w:t>
      </w:r>
      <w:proofErr w:type="spellEnd"/>
      <w:r w:rsidR="00786D17" w:rsidRPr="003012A1">
        <w:rPr>
          <w:rFonts w:ascii="Book Antiqua" w:eastAsia="Book Antiqua" w:hAnsi="Book Antiqua" w:cs="Book Antiqua"/>
          <w:color w:val="000000"/>
        </w:rPr>
        <w:t xml:space="preserve"> may represent </w:t>
      </w:r>
      <w:r w:rsidR="00085512" w:rsidRPr="003012A1">
        <w:rPr>
          <w:rFonts w:ascii="Book Antiqua" w:eastAsia="Book Antiqua" w:hAnsi="Book Antiqua" w:cs="Book Antiqua"/>
          <w:color w:val="000000"/>
        </w:rPr>
        <w:t>a</w:t>
      </w:r>
      <w:r w:rsidR="00786D17" w:rsidRPr="003012A1">
        <w:rPr>
          <w:rFonts w:ascii="Book Antiqua" w:eastAsia="Book Antiqua" w:hAnsi="Book Antiqua" w:cs="Book Antiqua"/>
          <w:color w:val="000000"/>
        </w:rPr>
        <w:t xml:space="preserve"> unique potential therapeutic target for this condition in both cancer patients and survivors</w:t>
      </w:r>
      <w:r w:rsidRPr="003012A1">
        <w:rPr>
          <w:rFonts w:ascii="Book Antiqua" w:eastAsia="Book Antiqua" w:hAnsi="Book Antiqua" w:cs="Book Antiqua"/>
          <w:color w:val="000000"/>
        </w:rPr>
        <w:t xml:space="preserve">. In the contribution to the pathogenesis of hypertension in patients with visceral obesity, increased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concentration could play a significant role. </w:t>
      </w:r>
      <w:r w:rsidR="00B10D5C" w:rsidRPr="003012A1">
        <w:rPr>
          <w:rFonts w:ascii="Book Antiqua" w:eastAsia="Book Antiqua" w:hAnsi="Book Antiqua" w:cs="Book Antiqua"/>
          <w:color w:val="000000"/>
        </w:rPr>
        <w:t xml:space="preserve">In patients with visceral obesity, activation of the Renin-Angiotensin-Aldosterone System by dietary salt restriction and upright positioning </w:t>
      </w:r>
      <w:r w:rsidR="00331A5E" w:rsidRPr="003012A1">
        <w:rPr>
          <w:rFonts w:ascii="Book Antiqua" w:eastAsia="Book Antiqua" w:hAnsi="Book Antiqua" w:cs="Book Antiqua"/>
          <w:color w:val="000000"/>
        </w:rPr>
        <w:t>did not affect</w:t>
      </w:r>
      <w:r w:rsidR="00B10D5C" w:rsidRPr="003012A1">
        <w:rPr>
          <w:rFonts w:ascii="Book Antiqua" w:eastAsia="Book Antiqua" w:hAnsi="Book Antiqua" w:cs="Book Antiqua"/>
          <w:color w:val="000000"/>
        </w:rPr>
        <w:t xml:space="preserve"> plasma </w:t>
      </w:r>
      <w:proofErr w:type="spellStart"/>
      <w:r w:rsidR="00B10D5C" w:rsidRPr="003012A1">
        <w:rPr>
          <w:rFonts w:ascii="Book Antiqua" w:eastAsia="Book Antiqua" w:hAnsi="Book Antiqua" w:cs="Book Antiqua"/>
          <w:color w:val="000000"/>
        </w:rPr>
        <w:t>visfatin</w:t>
      </w:r>
      <w:proofErr w:type="spellEnd"/>
      <w:r w:rsidR="00B10D5C" w:rsidRPr="003012A1">
        <w:rPr>
          <w:rFonts w:ascii="Book Antiqua" w:eastAsia="Book Antiqua" w:hAnsi="Book Antiqua" w:cs="Book Antiqua"/>
          <w:color w:val="000000"/>
        </w:rPr>
        <w:t xml:space="preserve"> </w:t>
      </w:r>
      <w:proofErr w:type="gramStart"/>
      <w:r w:rsidR="00B10D5C" w:rsidRPr="003012A1">
        <w:rPr>
          <w:rFonts w:ascii="Book Antiqua" w:eastAsia="Book Antiqua" w:hAnsi="Book Antiqua" w:cs="Book Antiqua"/>
          <w:color w:val="000000"/>
        </w:rPr>
        <w:t>levels</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18]</w:t>
      </w:r>
      <w:r w:rsidRPr="003012A1">
        <w:rPr>
          <w:rFonts w:ascii="Book Antiqua" w:eastAsia="Book Antiqua" w:hAnsi="Book Antiqua" w:cs="Book Antiqua"/>
          <w:color w:val="000000"/>
        </w:rPr>
        <w:t>.</w:t>
      </w:r>
    </w:p>
    <w:p w14:paraId="190CCB08" w14:textId="77777777" w:rsidR="00A77B3E" w:rsidRPr="003012A1" w:rsidRDefault="00A77B3E" w:rsidP="003012A1">
      <w:pPr>
        <w:spacing w:line="360" w:lineRule="auto"/>
        <w:jc w:val="both"/>
        <w:rPr>
          <w:rFonts w:ascii="Book Antiqua" w:hAnsi="Book Antiqua"/>
        </w:rPr>
      </w:pPr>
    </w:p>
    <w:p w14:paraId="14B18A2F" w14:textId="75A788D7" w:rsidR="00A77B3E" w:rsidRPr="00361265" w:rsidRDefault="0057254E" w:rsidP="003012A1">
      <w:pPr>
        <w:spacing w:line="360" w:lineRule="auto"/>
        <w:jc w:val="both"/>
        <w:rPr>
          <w:rFonts w:ascii="Book Antiqua" w:hAnsi="Book Antiqua"/>
          <w:b/>
          <w:i/>
          <w:u w:val="single"/>
        </w:rPr>
      </w:pPr>
      <w:r w:rsidRPr="00361265">
        <w:rPr>
          <w:b/>
          <w:i/>
        </w:rPr>
        <w:t>Retinol-binding protein 4</w:t>
      </w:r>
    </w:p>
    <w:p w14:paraId="2BBD2560" w14:textId="718BD993" w:rsidR="00A77B3E" w:rsidRPr="003012A1" w:rsidRDefault="006442EE" w:rsidP="003012A1">
      <w:pPr>
        <w:spacing w:line="360" w:lineRule="auto"/>
        <w:jc w:val="both"/>
        <w:rPr>
          <w:rFonts w:ascii="Book Antiqua" w:hAnsi="Book Antiqua"/>
        </w:rPr>
      </w:pPr>
      <w:r>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is mainly secreted by adipocytes with 21-KDa adipokines. It has a role in the induction of insulin resistance, also closely linked to cardiovascular diseases and other risk factors including coronary heart disease, obesity, hypertension, hyperlipidemia, and heart </w:t>
      </w:r>
      <w:proofErr w:type="gramStart"/>
      <w:r w:rsidR="00CB35A5" w:rsidRPr="003012A1">
        <w:rPr>
          <w:rFonts w:ascii="Book Antiqua" w:eastAsia="Book Antiqua" w:hAnsi="Book Antiqua" w:cs="Book Antiqua"/>
          <w:color w:val="000000"/>
        </w:rPr>
        <w:t>failure</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19]</w:t>
      </w:r>
      <w:r w:rsidR="00CB35A5" w:rsidRPr="003012A1">
        <w:rPr>
          <w:rFonts w:ascii="Book Antiqua" w:eastAsia="Book Antiqua" w:hAnsi="Book Antiqua" w:cs="Book Antiqua"/>
          <w:color w:val="000000"/>
        </w:rPr>
        <w:t>. Increased prevalence of hypertension, as well as myocardial infarction</w:t>
      </w:r>
      <w:r w:rsidR="00331A5E" w:rsidRPr="003012A1">
        <w:rPr>
          <w:rFonts w:ascii="Book Antiqua" w:eastAsia="Book Antiqua" w:hAnsi="Book Antiqua" w:cs="Book Antiqua"/>
          <w:color w:val="000000"/>
        </w:rPr>
        <w:t>,</w:t>
      </w:r>
      <w:r w:rsidR="00CB35A5" w:rsidRPr="003012A1">
        <w:rPr>
          <w:rFonts w:ascii="Book Antiqua" w:eastAsia="Book Antiqua" w:hAnsi="Book Antiqua" w:cs="Book Antiqua"/>
          <w:color w:val="000000"/>
        </w:rPr>
        <w:t xml:space="preserve"> were correlated with elevated levels of serum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which also contribute to insulin resistance. Blood pressure increases due to elevated serum levels of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and lack of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reduce it, with commensurate changes in aortic </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xml:space="preserve"> (Ser1177) phosphorylation. To reduce blood pressure,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w:t>
      </w:r>
      <w:r w:rsidR="00485C46" w:rsidRPr="003012A1">
        <w:rPr>
          <w:rFonts w:ascii="Book Antiqua" w:eastAsia="Book Antiqua" w:hAnsi="Book Antiqua" w:cs="Book Antiqua"/>
          <w:color w:val="000000"/>
        </w:rPr>
        <w:t xml:space="preserve">levels </w:t>
      </w:r>
      <w:r w:rsidR="00CB35A5" w:rsidRPr="003012A1">
        <w:rPr>
          <w:rFonts w:ascii="Book Antiqua" w:eastAsia="Book Antiqua" w:hAnsi="Book Antiqua" w:cs="Book Antiqua"/>
          <w:color w:val="000000"/>
        </w:rPr>
        <w:t xml:space="preserve">can be lowered through enhanced </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xml:space="preserve">- mediated vasodilatation and could be a novel therapeutic approach for </w:t>
      </w:r>
      <w:proofErr w:type="gramStart"/>
      <w:r w:rsidR="00CB35A5" w:rsidRPr="003012A1">
        <w:rPr>
          <w:rFonts w:ascii="Book Antiqua" w:eastAsia="Book Antiqua" w:hAnsi="Book Antiqua" w:cs="Book Antiqua"/>
          <w:color w:val="000000"/>
        </w:rPr>
        <w:t>hypertension</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20]</w:t>
      </w:r>
      <w:r w:rsidR="00CB35A5" w:rsidRPr="003012A1">
        <w:rPr>
          <w:rFonts w:ascii="Book Antiqua" w:eastAsia="Book Antiqua" w:hAnsi="Book Antiqua" w:cs="Book Antiqua"/>
          <w:color w:val="000000"/>
        </w:rPr>
        <w:t xml:space="preserve">. </w:t>
      </w:r>
    </w:p>
    <w:p w14:paraId="1110CD79" w14:textId="38B37D3E" w:rsidR="00A77B3E" w:rsidRPr="003012A1" w:rsidRDefault="00CB35A5" w:rsidP="00022CD3">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Moreover, Li </w:t>
      </w:r>
      <w:r w:rsidRPr="00B81630">
        <w:rPr>
          <w:rFonts w:ascii="Book Antiqua" w:eastAsia="Book Antiqua" w:hAnsi="Book Antiqua" w:cs="Book Antiqua"/>
          <w:i/>
          <w:color w:val="000000"/>
        </w:rPr>
        <w:t xml:space="preserve">et </w:t>
      </w:r>
      <w:proofErr w:type="gramStart"/>
      <w:r w:rsidRPr="00B81630">
        <w:rPr>
          <w:rFonts w:ascii="Book Antiqua" w:eastAsia="Book Antiqua" w:hAnsi="Book Antiqua" w:cs="Book Antiqua"/>
          <w:i/>
          <w:color w:val="000000"/>
        </w:rPr>
        <w:t>al</w:t>
      </w:r>
      <w:r w:rsidR="00A01F55" w:rsidRPr="003012A1">
        <w:rPr>
          <w:rFonts w:ascii="Book Antiqua" w:eastAsia="Book Antiqua" w:hAnsi="Book Antiqua" w:cs="Book Antiqua"/>
          <w:color w:val="000000"/>
          <w:vertAlign w:val="superscript"/>
        </w:rPr>
        <w:t>[</w:t>
      </w:r>
      <w:proofErr w:type="gramEnd"/>
      <w:r w:rsidR="00A01F55" w:rsidRPr="003012A1">
        <w:rPr>
          <w:rFonts w:ascii="Book Antiqua" w:eastAsia="Book Antiqua" w:hAnsi="Book Antiqua" w:cs="Book Antiqua"/>
          <w:color w:val="000000"/>
          <w:vertAlign w:val="superscript"/>
        </w:rPr>
        <w:t>21]</w:t>
      </w:r>
      <w:r w:rsidR="00B81630">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B81630">
        <w:rPr>
          <w:rFonts w:ascii="Book Antiqua" w:eastAsia="Book Antiqua" w:hAnsi="Book Antiqua" w:cs="Book Antiqua"/>
          <w:color w:val="000000"/>
        </w:rPr>
        <w:t>2019,</w:t>
      </w:r>
      <w:r w:rsidRPr="003012A1">
        <w:rPr>
          <w:rFonts w:ascii="Book Antiqua" w:eastAsia="Book Antiqua" w:hAnsi="Book Antiqua" w:cs="Book Antiqua"/>
          <w:color w:val="000000"/>
        </w:rPr>
        <w:t xml:space="preserve"> explained that hypertension is a leading cause of death as well as cardiovascular disease. The increased range of cardiovascular diseases is due to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which is an inflammatory factor. </w:t>
      </w:r>
      <w:r w:rsidR="00A16FA5" w:rsidRPr="003012A1">
        <w:rPr>
          <w:rFonts w:ascii="Book Antiqua" w:eastAsia="Book Antiqua" w:hAnsi="Book Antiqua" w:cs="Book Antiqua"/>
          <w:color w:val="000000"/>
        </w:rPr>
        <w:t xml:space="preserve">In individuals with essential hypertension, blood pressure levels were strongly connected with </w:t>
      </w:r>
      <w:r w:rsidR="00290292" w:rsidRPr="003012A1">
        <w:rPr>
          <w:rFonts w:ascii="Book Antiqua" w:eastAsia="Book Antiqua" w:hAnsi="Book Antiqua" w:cs="Book Antiqua"/>
          <w:color w:val="000000"/>
        </w:rPr>
        <w:t>RBP4</w:t>
      </w:r>
      <w:r w:rsidR="00A16FA5" w:rsidRPr="003012A1">
        <w:rPr>
          <w:rFonts w:ascii="Book Antiqua" w:eastAsia="Book Antiqua" w:hAnsi="Book Antiqua" w:cs="Book Antiqua"/>
          <w:color w:val="000000"/>
        </w:rPr>
        <w:t>, which may be regulating left ventricular diastolic function</w:t>
      </w:r>
      <w:r w:rsidRPr="003012A1">
        <w:rPr>
          <w:rFonts w:ascii="Book Antiqua" w:eastAsia="Book Antiqua" w:hAnsi="Book Antiqua" w:cs="Book Antiqua"/>
          <w:color w:val="000000"/>
        </w:rPr>
        <w:t>. Cardiovascular disease, as well as blood pressure, w</w:t>
      </w:r>
      <w:r w:rsidR="00D90BCE">
        <w:rPr>
          <w:rFonts w:ascii="Book Antiqua" w:eastAsia="Book Antiqua" w:hAnsi="Book Antiqua" w:cs="Book Antiqua"/>
          <w:color w:val="000000"/>
        </w:rPr>
        <w:t>ere</w:t>
      </w:r>
      <w:r w:rsidR="00B4167C">
        <w:rPr>
          <w:rFonts w:ascii="Book Antiqua" w:eastAsia="Book Antiqua" w:hAnsi="Book Antiqua" w:cs="Book Antiqua"/>
          <w:color w:val="000000"/>
        </w:rPr>
        <w:t xml:space="preserve"> </w:t>
      </w:r>
      <w:r w:rsidRPr="003012A1">
        <w:rPr>
          <w:rFonts w:ascii="Book Antiqua" w:eastAsia="Book Antiqua" w:hAnsi="Book Antiqua" w:cs="Book Antiqua"/>
          <w:color w:val="000000"/>
        </w:rPr>
        <w:lastRenderedPageBreak/>
        <w:t xml:space="preserve">correlated with circulating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vertAlign w:val="superscript"/>
        </w:rPr>
        <w:t>[22-25]</w:t>
      </w:r>
      <w:r w:rsidRPr="003012A1">
        <w:rPr>
          <w:rFonts w:ascii="Book Antiqua" w:eastAsia="Book Antiqua" w:hAnsi="Book Antiqua" w:cs="Book Antiqua"/>
          <w:color w:val="000000"/>
        </w:rPr>
        <w:t xml:space="preserve">, potentially also secondary to reduced renal clearance due to hypertensive </w:t>
      </w:r>
      <w:proofErr w:type="gramStart"/>
      <w:r w:rsidRPr="003012A1">
        <w:rPr>
          <w:rFonts w:ascii="Book Antiqua" w:eastAsia="Book Antiqua" w:hAnsi="Book Antiqua" w:cs="Book Antiqua"/>
          <w:color w:val="000000"/>
        </w:rPr>
        <w:t>nephropathy</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26]</w:t>
      </w:r>
      <w:r w:rsidRPr="003012A1">
        <w:rPr>
          <w:rFonts w:ascii="Book Antiqua" w:eastAsia="Book Antiqua" w:hAnsi="Book Antiqua" w:cs="Book Antiqua"/>
          <w:color w:val="000000"/>
        </w:rPr>
        <w:t xml:space="preserve">. </w:t>
      </w:r>
    </w:p>
    <w:p w14:paraId="4CA7527A" w14:textId="7DA76B04" w:rsidR="00A77B3E" w:rsidRPr="003012A1" w:rsidRDefault="00CB35A5" w:rsidP="0013463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Furthermore, Deng </w:t>
      </w:r>
      <w:r w:rsidRPr="00BE2204">
        <w:rPr>
          <w:rFonts w:ascii="Book Antiqua" w:eastAsia="Book Antiqua" w:hAnsi="Book Antiqua" w:cs="Book Antiqua"/>
          <w:i/>
          <w:color w:val="000000"/>
        </w:rPr>
        <w:t xml:space="preserve">et </w:t>
      </w:r>
      <w:proofErr w:type="gramStart"/>
      <w:r w:rsidRPr="00BE2204">
        <w:rPr>
          <w:rFonts w:ascii="Book Antiqua" w:eastAsia="Book Antiqua" w:hAnsi="Book Antiqua" w:cs="Book Antiqua"/>
          <w:i/>
          <w:color w:val="000000"/>
        </w:rPr>
        <w:t>al</w:t>
      </w:r>
      <w:r w:rsidR="009903BD" w:rsidRPr="003012A1">
        <w:rPr>
          <w:rFonts w:ascii="Book Antiqua" w:eastAsia="Book Antiqua" w:hAnsi="Book Antiqua" w:cs="Book Antiqua"/>
          <w:color w:val="000000"/>
          <w:vertAlign w:val="superscript"/>
        </w:rPr>
        <w:t>[</w:t>
      </w:r>
      <w:proofErr w:type="gramEnd"/>
      <w:r w:rsidR="009903BD" w:rsidRPr="003012A1">
        <w:rPr>
          <w:rFonts w:ascii="Book Antiqua" w:eastAsia="Book Antiqua" w:hAnsi="Book Antiqua" w:cs="Book Antiqua"/>
          <w:color w:val="000000"/>
          <w:vertAlign w:val="superscript"/>
        </w:rPr>
        <w:t>27]</w:t>
      </w:r>
      <w:r w:rsidR="00BE2204">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BE2204">
        <w:rPr>
          <w:rFonts w:ascii="Book Antiqua" w:eastAsia="Book Antiqua" w:hAnsi="Book Antiqua" w:cs="Book Antiqua"/>
          <w:color w:val="000000"/>
        </w:rPr>
        <w:t>2014,</w:t>
      </w:r>
      <w:r w:rsidRPr="003012A1">
        <w:rPr>
          <w:rFonts w:ascii="Book Antiqua" w:eastAsia="Book Antiqua" w:hAnsi="Book Antiqua" w:cs="Book Antiqua"/>
          <w:color w:val="000000"/>
        </w:rPr>
        <w:t xml:space="preserve"> elucidated that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is a novel adipokine which modulates the action of insulin in numerous diseases and insulin resistance correlated with cardiovascular disease. After adjusting for body mass index, waist circumference, and waist-hip ratio, a modestly linear relationship was observed between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69587E"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 xml:space="preserve">and systolic blood pressure, diastolic blood pressure and HOMA-β. In conclusion, </w:t>
      </w:r>
      <w:r w:rsidR="009718E9" w:rsidRPr="003012A1">
        <w:rPr>
          <w:rFonts w:ascii="Book Antiqua" w:eastAsia="Book Antiqua" w:hAnsi="Book Antiqua" w:cs="Book Antiqua"/>
          <w:color w:val="000000"/>
        </w:rPr>
        <w:t>the</w:t>
      </w:r>
      <w:r w:rsidR="006C2AB6" w:rsidRPr="003012A1">
        <w:rPr>
          <w:rFonts w:ascii="Book Antiqua" w:eastAsia="Book Antiqua" w:hAnsi="Book Antiqua" w:cs="Book Antiqua"/>
          <w:color w:val="000000"/>
        </w:rPr>
        <w:t xml:space="preserve"> authors </w:t>
      </w:r>
      <w:r w:rsidR="00331A5E" w:rsidRPr="003012A1">
        <w:rPr>
          <w:rFonts w:ascii="Book Antiqua" w:eastAsia="Book Antiqua" w:hAnsi="Book Antiqua" w:cs="Book Antiqua"/>
          <w:color w:val="000000"/>
        </w:rPr>
        <w:t>explain</w:t>
      </w:r>
      <w:r w:rsidR="006C2AB6" w:rsidRPr="003012A1">
        <w:rPr>
          <w:rFonts w:ascii="Book Antiqua" w:eastAsia="Book Antiqua" w:hAnsi="Book Antiqua" w:cs="Book Antiqua"/>
          <w:color w:val="000000"/>
        </w:rPr>
        <w:t xml:space="preserve"> the elevated levels of </w:t>
      </w:r>
      <w:r w:rsidR="00290292" w:rsidRPr="003012A1">
        <w:rPr>
          <w:rFonts w:ascii="Book Antiqua" w:eastAsia="Book Antiqua" w:hAnsi="Book Antiqua" w:cs="Book Antiqua"/>
          <w:color w:val="000000"/>
        </w:rPr>
        <w:t>RBP4</w:t>
      </w:r>
      <w:r w:rsidR="006C2AB6" w:rsidRPr="003012A1">
        <w:rPr>
          <w:rFonts w:ascii="Book Antiqua" w:eastAsia="Book Antiqua" w:hAnsi="Book Antiqua" w:cs="Book Antiqua"/>
          <w:color w:val="000000"/>
        </w:rPr>
        <w:t xml:space="preserve"> in naïve hypertension patients; no variations were seen in obese or non-obese hypertensive people. For the first time, researchers suggested that </w:t>
      </w:r>
      <w:r w:rsidR="00290292" w:rsidRPr="003012A1">
        <w:rPr>
          <w:rFonts w:ascii="Book Antiqua" w:eastAsia="Book Antiqua" w:hAnsi="Book Antiqua" w:cs="Book Antiqua"/>
          <w:color w:val="000000"/>
        </w:rPr>
        <w:t>RBP4</w:t>
      </w:r>
      <w:r w:rsidR="006C2AB6" w:rsidRPr="003012A1">
        <w:rPr>
          <w:rFonts w:ascii="Book Antiqua" w:eastAsia="Book Antiqua" w:hAnsi="Book Antiqua" w:cs="Book Antiqua"/>
          <w:color w:val="000000"/>
        </w:rPr>
        <w:t xml:space="preserve"> was considerably elevated in newly diagnosed hypertensive Chinese patients but did not play a role in the development of insulin resistance</w:t>
      </w:r>
      <w:r w:rsidR="00331A5E" w:rsidRPr="003012A1">
        <w:rPr>
          <w:rFonts w:ascii="Book Antiqua" w:eastAsia="Book Antiqua" w:hAnsi="Book Antiqua" w:cs="Book Antiqua"/>
          <w:color w:val="000000"/>
        </w:rPr>
        <w:t>.</w:t>
      </w:r>
    </w:p>
    <w:p w14:paraId="4A140303" w14:textId="1AB896DF" w:rsidR="00A77B3E" w:rsidRPr="003012A1" w:rsidRDefault="00CB35A5" w:rsidP="00134638">
      <w:pPr>
        <w:spacing w:line="360" w:lineRule="auto"/>
        <w:ind w:firstLineChars="200" w:firstLine="480"/>
        <w:jc w:val="both"/>
        <w:rPr>
          <w:rFonts w:ascii="Book Antiqua" w:hAnsi="Book Antiqua"/>
        </w:rPr>
      </w:pPr>
      <w:proofErr w:type="spellStart"/>
      <w:r w:rsidRPr="003012A1">
        <w:rPr>
          <w:rFonts w:ascii="Book Antiqua" w:eastAsia="Book Antiqua" w:hAnsi="Book Antiqua" w:cs="Book Antiqua"/>
          <w:color w:val="000000"/>
        </w:rPr>
        <w:t>Solini</w:t>
      </w:r>
      <w:proofErr w:type="spellEnd"/>
      <w:r w:rsidRPr="003012A1">
        <w:rPr>
          <w:rFonts w:ascii="Book Antiqua" w:eastAsia="Book Antiqua" w:hAnsi="Book Antiqua" w:cs="Book Antiqua"/>
          <w:color w:val="000000"/>
        </w:rPr>
        <w:t xml:space="preserve"> </w:t>
      </w:r>
      <w:r w:rsidRPr="009B7EF1">
        <w:rPr>
          <w:rFonts w:ascii="Book Antiqua" w:eastAsia="Book Antiqua" w:hAnsi="Book Antiqua" w:cs="Book Antiqua"/>
          <w:i/>
          <w:color w:val="000000"/>
        </w:rPr>
        <w:t xml:space="preserve">et </w:t>
      </w:r>
      <w:proofErr w:type="gramStart"/>
      <w:r w:rsidRPr="009B7EF1">
        <w:rPr>
          <w:rFonts w:ascii="Book Antiqua" w:eastAsia="Book Antiqua" w:hAnsi="Book Antiqua" w:cs="Book Antiqua"/>
          <w:i/>
          <w:color w:val="000000"/>
        </w:rPr>
        <w:t>al</w:t>
      </w:r>
      <w:r w:rsidR="009B7EF1" w:rsidRPr="003012A1">
        <w:rPr>
          <w:rFonts w:ascii="Book Antiqua" w:eastAsia="Book Antiqua" w:hAnsi="Book Antiqua" w:cs="Book Antiqua"/>
          <w:color w:val="000000"/>
          <w:vertAlign w:val="superscript"/>
        </w:rPr>
        <w:t>[</w:t>
      </w:r>
      <w:proofErr w:type="gramEnd"/>
      <w:r w:rsidR="009B7EF1" w:rsidRPr="003012A1">
        <w:rPr>
          <w:rFonts w:ascii="Book Antiqua" w:eastAsia="Book Antiqua" w:hAnsi="Book Antiqua" w:cs="Book Antiqua"/>
          <w:color w:val="000000"/>
          <w:vertAlign w:val="superscript"/>
        </w:rPr>
        <w:t>22]</w:t>
      </w:r>
      <w:r w:rsidR="009B7EF1">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9B7EF1">
        <w:rPr>
          <w:rFonts w:ascii="Book Antiqua" w:eastAsia="Book Antiqua" w:hAnsi="Book Antiqua" w:cs="Book Antiqua"/>
          <w:color w:val="000000"/>
        </w:rPr>
        <w:t>2009,</w:t>
      </w:r>
      <w:r w:rsidRPr="003012A1">
        <w:rPr>
          <w:rFonts w:ascii="Book Antiqua" w:eastAsia="Book Antiqua" w:hAnsi="Book Antiqua" w:cs="Book Antiqua"/>
          <w:color w:val="000000"/>
        </w:rPr>
        <w:t xml:space="preserve"> </w:t>
      </w:r>
      <w:r w:rsidR="00255C94" w:rsidRPr="003012A1">
        <w:rPr>
          <w:rFonts w:ascii="Book Antiqua" w:eastAsia="Book Antiqua" w:hAnsi="Book Antiqua" w:cs="Book Antiqua"/>
          <w:color w:val="000000"/>
        </w:rPr>
        <w:t xml:space="preserve">showed </w:t>
      </w:r>
      <w:r w:rsidR="00D90BCE">
        <w:rPr>
          <w:rFonts w:ascii="Book Antiqua" w:eastAsia="Book Antiqua" w:hAnsi="Book Antiqua" w:cs="Book Antiqua"/>
          <w:color w:val="000000"/>
        </w:rPr>
        <w:t xml:space="preserve">that </w:t>
      </w:r>
      <w:r w:rsidR="00255C94" w:rsidRPr="003012A1">
        <w:rPr>
          <w:rFonts w:ascii="Book Antiqua" w:eastAsia="Book Antiqua" w:hAnsi="Book Antiqua" w:cs="Book Antiqua"/>
          <w:color w:val="000000"/>
        </w:rPr>
        <w:t>retinol-binding protein-4 levels were higher in nave hypertensive women and linked with the degree of carotid intima-media thickness, suggesting that this adipocytokine may be involved in the regulation of the atherosclerotic process exerted by adipose tissue as an endocrine organ</w:t>
      </w:r>
      <w:r w:rsidRPr="003012A1">
        <w:rPr>
          <w:rFonts w:ascii="Book Antiqua" w:eastAsia="Book Antiqua" w:hAnsi="Book Antiqua" w:cs="Book Antiqua"/>
          <w:color w:val="000000"/>
        </w:rPr>
        <w:t xml:space="preserve">. Likewise, Zhang </w:t>
      </w:r>
      <w:r w:rsidRPr="00293E78">
        <w:rPr>
          <w:rFonts w:ascii="Book Antiqua" w:eastAsia="Book Antiqua" w:hAnsi="Book Antiqua" w:cs="Book Antiqua"/>
          <w:i/>
          <w:color w:val="000000"/>
        </w:rPr>
        <w:t xml:space="preserve">et </w:t>
      </w:r>
      <w:proofErr w:type="gramStart"/>
      <w:r w:rsidRPr="00293E78">
        <w:rPr>
          <w:rFonts w:ascii="Book Antiqua" w:eastAsia="Book Antiqua" w:hAnsi="Book Antiqua" w:cs="Book Antiqua"/>
          <w:i/>
          <w:color w:val="000000"/>
        </w:rPr>
        <w:t>al</w:t>
      </w:r>
      <w:r w:rsidR="00441112" w:rsidRPr="003012A1">
        <w:rPr>
          <w:rFonts w:ascii="Book Antiqua" w:eastAsia="Book Antiqua" w:hAnsi="Book Antiqua" w:cs="Book Antiqua"/>
          <w:color w:val="000000"/>
          <w:vertAlign w:val="superscript"/>
        </w:rPr>
        <w:t>[</w:t>
      </w:r>
      <w:proofErr w:type="gramEnd"/>
      <w:r w:rsidR="00441112" w:rsidRPr="003012A1">
        <w:rPr>
          <w:rFonts w:ascii="Book Antiqua" w:eastAsia="Book Antiqua" w:hAnsi="Book Antiqua" w:cs="Book Antiqua"/>
          <w:color w:val="000000"/>
          <w:vertAlign w:val="superscript"/>
        </w:rPr>
        <w:t>28]</w:t>
      </w:r>
      <w:r w:rsidR="00293E78">
        <w:rPr>
          <w:rFonts w:ascii="Book Antiqua" w:eastAsia="Book Antiqua" w:hAnsi="Book Antiqua" w:cs="Book Antiqua"/>
          <w:color w:val="000000"/>
        </w:rPr>
        <w:t>, 2017,</w:t>
      </w:r>
      <w:r w:rsidRPr="003012A1">
        <w:rPr>
          <w:rFonts w:ascii="Book Antiqua" w:eastAsia="Book Antiqua" w:hAnsi="Book Antiqua" w:cs="Book Antiqua"/>
          <w:color w:val="000000"/>
        </w:rPr>
        <w:t xml:space="preserve"> demonstrated that the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EA3AAB" w:rsidRPr="003012A1">
        <w:rPr>
          <w:rFonts w:ascii="Book Antiqua" w:eastAsia="Book Antiqua" w:hAnsi="Book Antiqua" w:cs="Book Antiqua"/>
          <w:color w:val="000000"/>
        </w:rPr>
        <w:t xml:space="preserve">level </w:t>
      </w:r>
      <w:r w:rsidRPr="003012A1">
        <w:rPr>
          <w:rFonts w:ascii="Book Antiqua" w:eastAsia="Book Antiqua" w:hAnsi="Book Antiqua" w:cs="Book Antiqua"/>
          <w:color w:val="000000"/>
        </w:rPr>
        <w:t xml:space="preserve">was independently linked with systolic blood pressure and diastolic blood pressure. </w:t>
      </w:r>
      <w:r w:rsidR="00D90BCE">
        <w:rPr>
          <w:rFonts w:ascii="Book Antiqua" w:eastAsia="Book Antiqua" w:hAnsi="Book Antiqua" w:cs="Book Antiqua"/>
          <w:color w:val="000000"/>
        </w:rPr>
        <w:t>S</w:t>
      </w:r>
      <w:r w:rsidRPr="003012A1">
        <w:rPr>
          <w:rFonts w:ascii="Book Antiqua" w:eastAsia="Book Antiqua" w:hAnsi="Book Antiqua" w:cs="Book Antiqua"/>
          <w:color w:val="000000"/>
        </w:rPr>
        <w:t xml:space="preserve">erum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9522C8" w:rsidRPr="003012A1">
        <w:rPr>
          <w:rFonts w:ascii="Book Antiqua" w:eastAsia="Book Antiqua" w:hAnsi="Book Antiqua" w:cs="Book Antiqua"/>
          <w:color w:val="000000"/>
        </w:rPr>
        <w:t xml:space="preserve">level </w:t>
      </w:r>
      <w:r w:rsidRPr="003012A1">
        <w:rPr>
          <w:rFonts w:ascii="Book Antiqua" w:eastAsia="Book Antiqua" w:hAnsi="Book Antiqua" w:cs="Book Antiqua"/>
          <w:color w:val="000000"/>
        </w:rPr>
        <w:t xml:space="preserve">was significantly higher and closely linked with blood pressure in the prehypertensive Chinese population. Moreover, Stuck </w:t>
      </w:r>
      <w:r w:rsidRPr="00D91731">
        <w:rPr>
          <w:rFonts w:ascii="Book Antiqua" w:eastAsia="Book Antiqua" w:hAnsi="Book Antiqua" w:cs="Book Antiqua"/>
          <w:i/>
          <w:color w:val="000000"/>
        </w:rPr>
        <w:t xml:space="preserve">et </w:t>
      </w:r>
      <w:proofErr w:type="gramStart"/>
      <w:r w:rsidRPr="00D91731">
        <w:rPr>
          <w:rFonts w:ascii="Book Antiqua" w:eastAsia="Book Antiqua" w:hAnsi="Book Antiqua" w:cs="Book Antiqua"/>
          <w:i/>
          <w:color w:val="000000"/>
        </w:rPr>
        <w:t>al</w:t>
      </w:r>
      <w:r w:rsidR="00D35015" w:rsidRPr="003012A1">
        <w:rPr>
          <w:rFonts w:ascii="Book Antiqua" w:eastAsia="Book Antiqua" w:hAnsi="Book Antiqua" w:cs="Book Antiqua"/>
          <w:color w:val="000000"/>
          <w:vertAlign w:val="superscript"/>
        </w:rPr>
        <w:t>[</w:t>
      </w:r>
      <w:proofErr w:type="gramEnd"/>
      <w:r w:rsidR="00D35015" w:rsidRPr="003012A1">
        <w:rPr>
          <w:rFonts w:ascii="Book Antiqua" w:eastAsia="Book Antiqua" w:hAnsi="Book Antiqua" w:cs="Book Antiqua"/>
          <w:color w:val="000000"/>
          <w:vertAlign w:val="superscript"/>
        </w:rPr>
        <w:t>29]</w:t>
      </w:r>
      <w:r w:rsidR="00D91731">
        <w:rPr>
          <w:rFonts w:ascii="Book Antiqua" w:eastAsia="Book Antiqua" w:hAnsi="Book Antiqua" w:cs="Book Antiqua"/>
          <w:color w:val="000000"/>
        </w:rPr>
        <w:t>, 2010,</w:t>
      </w:r>
      <w:r w:rsidRPr="003012A1">
        <w:rPr>
          <w:rFonts w:ascii="Book Antiqua" w:eastAsia="Book Antiqua" w:hAnsi="Book Antiqua" w:cs="Book Antiqua"/>
          <w:color w:val="000000"/>
        </w:rPr>
        <w:t xml:space="preserve"> concluded that </w:t>
      </w:r>
      <w:r w:rsidR="00D90BCE">
        <w:rPr>
          <w:rFonts w:ascii="Book Antiqua" w:eastAsia="Book Antiqua" w:hAnsi="Book Antiqua" w:cs="Book Antiqua"/>
          <w:color w:val="000000"/>
        </w:rPr>
        <w:t>i</w:t>
      </w:r>
      <w:r w:rsidR="00F669D2" w:rsidRPr="003012A1">
        <w:rPr>
          <w:rFonts w:ascii="Book Antiqua" w:eastAsia="Book Antiqua" w:hAnsi="Book Antiqua" w:cs="Book Antiqua"/>
          <w:color w:val="000000"/>
        </w:rPr>
        <w:t xml:space="preserve">n addition to the current conventional treatment for hypertension, which focuses on inhibiting the angiotensin system, reducing serum </w:t>
      </w:r>
      <w:r w:rsidR="00290292" w:rsidRPr="003012A1">
        <w:rPr>
          <w:rFonts w:ascii="Book Antiqua" w:eastAsia="Book Antiqua" w:hAnsi="Book Antiqua" w:cs="Book Antiqua"/>
          <w:color w:val="000000"/>
        </w:rPr>
        <w:t>RBP4</w:t>
      </w:r>
      <w:r w:rsidR="00F669D2" w:rsidRPr="003012A1">
        <w:rPr>
          <w:rFonts w:ascii="Book Antiqua" w:eastAsia="Book Antiqua" w:hAnsi="Book Antiqua" w:cs="Book Antiqua"/>
          <w:color w:val="000000"/>
        </w:rPr>
        <w:t xml:space="preserve"> may be a unique therapeutic strategy for the condition</w:t>
      </w:r>
      <w:r w:rsidRPr="003012A1">
        <w:rPr>
          <w:rFonts w:ascii="Book Antiqua" w:eastAsia="Book Antiqua" w:hAnsi="Book Antiqua" w:cs="Book Antiqua"/>
          <w:color w:val="000000"/>
        </w:rPr>
        <w:t>.</w:t>
      </w:r>
    </w:p>
    <w:p w14:paraId="164E66B8" w14:textId="77777777" w:rsidR="00A77B3E" w:rsidRPr="003012A1" w:rsidRDefault="00A77B3E" w:rsidP="003012A1">
      <w:pPr>
        <w:spacing w:line="360" w:lineRule="auto"/>
        <w:jc w:val="both"/>
        <w:rPr>
          <w:rFonts w:ascii="Book Antiqua" w:hAnsi="Book Antiqua"/>
        </w:rPr>
      </w:pPr>
    </w:p>
    <w:p w14:paraId="1E7C3D36" w14:textId="2950991C" w:rsidR="00A77B3E" w:rsidRPr="00134638" w:rsidRDefault="00134638" w:rsidP="003012A1">
      <w:pPr>
        <w:spacing w:line="360" w:lineRule="auto"/>
        <w:jc w:val="both"/>
        <w:rPr>
          <w:rFonts w:ascii="Book Antiqua" w:hAnsi="Book Antiqua"/>
          <w:u w:val="single"/>
        </w:rPr>
      </w:pPr>
      <w:r w:rsidRPr="00134638">
        <w:rPr>
          <w:rFonts w:ascii="Book Antiqua" w:eastAsia="Book Antiqua" w:hAnsi="Book Antiqua" w:cs="Book Antiqua"/>
          <w:b/>
          <w:bCs/>
          <w:color w:val="000000"/>
          <w:u w:val="single"/>
        </w:rPr>
        <w:t xml:space="preserve">PLASMINOGEN ACTIVATOR INHIBITOR-1 </w:t>
      </w:r>
    </w:p>
    <w:p w14:paraId="1F44F7D7" w14:textId="3680A0AF"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Over 35% increased risk of developing hypertension was linked to a higher level of plasma </w:t>
      </w:r>
      <w:r w:rsidR="004D6FD8">
        <w:rPr>
          <w:rFonts w:ascii="Book Antiqua" w:eastAsia="Book Antiqua" w:hAnsi="Book Antiqua" w:cs="Book Antiqua"/>
          <w:color w:val="000000"/>
        </w:rPr>
        <w:t>PAI-1</w:t>
      </w:r>
      <w:r w:rsidRPr="003012A1">
        <w:rPr>
          <w:rFonts w:ascii="Book Antiqua" w:eastAsia="Book Antiqua" w:hAnsi="Book Antiqua" w:cs="Book Antiqua"/>
          <w:color w:val="000000"/>
        </w:rPr>
        <w:t xml:space="preserve"> in a high-risk population. Peng </w:t>
      </w:r>
      <w:r w:rsidRPr="00236788">
        <w:rPr>
          <w:rFonts w:ascii="Book Antiqua" w:eastAsia="Book Antiqua" w:hAnsi="Book Antiqua" w:cs="Book Antiqua"/>
          <w:i/>
          <w:color w:val="000000"/>
        </w:rPr>
        <w:t xml:space="preserve">et </w:t>
      </w:r>
      <w:proofErr w:type="gramStart"/>
      <w:r w:rsidR="00236788" w:rsidRPr="00236788">
        <w:rPr>
          <w:rFonts w:ascii="Book Antiqua" w:eastAsia="Book Antiqua" w:hAnsi="Book Antiqua" w:cs="Book Antiqua"/>
          <w:i/>
          <w:color w:val="000000"/>
        </w:rPr>
        <w:t>al</w:t>
      </w:r>
      <w:r w:rsidR="00C15638" w:rsidRPr="003012A1">
        <w:rPr>
          <w:rFonts w:ascii="Book Antiqua" w:eastAsia="Book Antiqua" w:hAnsi="Book Antiqua" w:cs="Book Antiqua"/>
          <w:color w:val="000000"/>
          <w:vertAlign w:val="superscript"/>
        </w:rPr>
        <w:t>[</w:t>
      </w:r>
      <w:proofErr w:type="gramEnd"/>
      <w:r w:rsidR="00C15638" w:rsidRPr="003012A1">
        <w:rPr>
          <w:rFonts w:ascii="Book Antiqua" w:eastAsia="Book Antiqua" w:hAnsi="Book Antiqua" w:cs="Book Antiqua"/>
          <w:color w:val="000000"/>
          <w:vertAlign w:val="superscript"/>
        </w:rPr>
        <w:t>30]</w:t>
      </w:r>
      <w:r w:rsidR="00236788">
        <w:rPr>
          <w:rFonts w:ascii="Book Antiqua" w:eastAsia="Book Antiqua" w:hAnsi="Book Antiqua" w:cs="Book Antiqua"/>
          <w:color w:val="000000"/>
        </w:rPr>
        <w:t>, 2017,</w:t>
      </w:r>
      <w:r w:rsidRPr="003012A1">
        <w:rPr>
          <w:rFonts w:ascii="Book Antiqua" w:eastAsia="Book Antiqua" w:hAnsi="Book Antiqua" w:cs="Book Antiqua"/>
          <w:color w:val="000000"/>
        </w:rPr>
        <w:t xml:space="preserve"> resulted that plasma plasminogen activator inhibitor-1 could contribute to the development of hypertension through pathways beyond traditional risk factors. PAI-1 levels were correlated with plasma renin activity, aldosterone, and insulin resistance in hypertensive subjects. Therefore, the authors suggested that aldosterone could be a vital factor contributing to </w:t>
      </w:r>
      <w:r w:rsidRPr="003012A1">
        <w:rPr>
          <w:rFonts w:ascii="Book Antiqua" w:eastAsia="Book Antiqua" w:hAnsi="Book Antiqua" w:cs="Book Antiqua"/>
          <w:color w:val="000000"/>
        </w:rPr>
        <w:lastRenderedPageBreak/>
        <w:t xml:space="preserve">the variability of plasminogen activator inhibitor-1 </w:t>
      </w:r>
      <w:r w:rsidR="008E5668"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 xml:space="preserve">in hypertensive </w:t>
      </w:r>
      <w:proofErr w:type="gramStart"/>
      <w:r w:rsidRPr="003012A1">
        <w:rPr>
          <w:rFonts w:ascii="Book Antiqua" w:eastAsia="Book Antiqua" w:hAnsi="Book Antiqua" w:cs="Book Antiqua"/>
          <w:color w:val="000000"/>
        </w:rPr>
        <w:t>subjects</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31]</w:t>
      </w:r>
      <w:r w:rsidRPr="003012A1">
        <w:rPr>
          <w:rFonts w:ascii="Book Antiqua" w:eastAsia="Book Antiqua" w:hAnsi="Book Antiqua" w:cs="Book Antiqua"/>
          <w:color w:val="000000"/>
        </w:rPr>
        <w:t xml:space="preserve">. Moreover, </w:t>
      </w:r>
      <w:proofErr w:type="spellStart"/>
      <w:r w:rsidRPr="003012A1">
        <w:rPr>
          <w:rFonts w:ascii="Book Antiqua" w:eastAsia="Book Antiqua" w:hAnsi="Book Antiqua" w:cs="Book Antiqua"/>
          <w:color w:val="000000"/>
        </w:rPr>
        <w:t>Kaikita</w:t>
      </w:r>
      <w:proofErr w:type="spellEnd"/>
      <w:r w:rsidRPr="003012A1">
        <w:rPr>
          <w:rFonts w:ascii="Book Antiqua" w:eastAsia="Book Antiqua" w:hAnsi="Book Antiqua" w:cs="Book Antiqua"/>
          <w:color w:val="000000"/>
        </w:rPr>
        <w:t xml:space="preserve"> </w:t>
      </w:r>
      <w:r w:rsidRPr="008B3798">
        <w:rPr>
          <w:rFonts w:ascii="Book Antiqua" w:eastAsia="Book Antiqua" w:hAnsi="Book Antiqua" w:cs="Book Antiqua"/>
          <w:i/>
          <w:color w:val="000000"/>
        </w:rPr>
        <w:t xml:space="preserve">et </w:t>
      </w:r>
      <w:proofErr w:type="gramStart"/>
      <w:r w:rsidR="008B3798" w:rsidRPr="008B3798">
        <w:rPr>
          <w:rFonts w:ascii="Book Antiqua" w:eastAsia="Book Antiqua" w:hAnsi="Book Antiqua" w:cs="Book Antiqua"/>
          <w:i/>
          <w:color w:val="000000"/>
        </w:rPr>
        <w:t>al</w:t>
      </w:r>
      <w:r w:rsidR="00375843" w:rsidRPr="003012A1">
        <w:rPr>
          <w:rFonts w:ascii="Book Antiqua" w:eastAsia="Book Antiqua" w:hAnsi="Book Antiqua" w:cs="Book Antiqua"/>
          <w:color w:val="000000"/>
          <w:vertAlign w:val="superscript"/>
        </w:rPr>
        <w:t>[</w:t>
      </w:r>
      <w:proofErr w:type="gramEnd"/>
      <w:r w:rsidR="00375843" w:rsidRPr="003012A1">
        <w:rPr>
          <w:rFonts w:ascii="Book Antiqua" w:eastAsia="Book Antiqua" w:hAnsi="Book Antiqua" w:cs="Book Antiqua"/>
          <w:color w:val="000000"/>
          <w:vertAlign w:val="superscript"/>
        </w:rPr>
        <w:t>32]</w:t>
      </w:r>
      <w:r w:rsidR="008B3798">
        <w:rPr>
          <w:rFonts w:ascii="Book Antiqua" w:eastAsia="Book Antiqua" w:hAnsi="Book Antiqua" w:cs="Book Antiqua"/>
          <w:color w:val="000000"/>
        </w:rPr>
        <w:t xml:space="preserve">, </w:t>
      </w:r>
      <w:r w:rsidRPr="003012A1">
        <w:rPr>
          <w:rFonts w:ascii="Book Antiqua" w:eastAsia="Book Antiqua" w:hAnsi="Book Antiqua" w:cs="Book Antiqua"/>
          <w:color w:val="000000"/>
        </w:rPr>
        <w:t>2001</w:t>
      </w:r>
      <w:r w:rsidR="008B3798">
        <w:rPr>
          <w:rFonts w:ascii="Book Antiqua" w:eastAsia="Book Antiqua" w:hAnsi="Book Antiqua" w:cs="Book Antiqua"/>
          <w:color w:val="000000"/>
        </w:rPr>
        <w:t>,</w:t>
      </w:r>
      <w:r w:rsidRPr="003012A1">
        <w:rPr>
          <w:rFonts w:ascii="Book Antiqua" w:eastAsia="Book Antiqua" w:hAnsi="Book Antiqua" w:cs="Book Antiqua"/>
          <w:color w:val="000000"/>
        </w:rPr>
        <w:t xml:space="preserve"> show</w:t>
      </w:r>
      <w:r w:rsidR="00250FF8" w:rsidRPr="003012A1">
        <w:rPr>
          <w:rFonts w:ascii="Book Antiqua" w:eastAsia="Book Antiqua" w:hAnsi="Book Antiqua" w:cs="Book Antiqua"/>
          <w:color w:val="000000"/>
        </w:rPr>
        <w:t>ed</w:t>
      </w:r>
      <w:r w:rsidRPr="003012A1">
        <w:rPr>
          <w:rFonts w:ascii="Book Antiqua" w:eastAsia="Book Antiqua" w:hAnsi="Book Antiqua" w:cs="Book Antiqua"/>
          <w:color w:val="000000"/>
        </w:rPr>
        <w:t xml:space="preserve"> that</w:t>
      </w:r>
      <w:r w:rsidR="00BD73A3" w:rsidRPr="003012A1">
        <w:rPr>
          <w:rFonts w:ascii="Book Antiqua" w:hAnsi="Book Antiqua"/>
        </w:rPr>
        <w:t xml:space="preserve"> </w:t>
      </w:r>
      <w:r w:rsidR="00D90BCE">
        <w:rPr>
          <w:rFonts w:ascii="Book Antiqua" w:eastAsia="Book Antiqua" w:hAnsi="Book Antiqua" w:cs="Book Antiqua"/>
          <w:color w:val="000000"/>
        </w:rPr>
        <w:t>i</w:t>
      </w:r>
      <w:r w:rsidR="00BD73A3" w:rsidRPr="003012A1">
        <w:rPr>
          <w:rFonts w:ascii="Book Antiqua" w:eastAsia="Book Antiqua" w:hAnsi="Book Antiqua" w:cs="Book Antiqua"/>
          <w:color w:val="000000"/>
        </w:rPr>
        <w:t>n the presence of long-term NOS inhibition, PAI-1 impairment was sufficient to prevent the structural vascular alterations associated with hypertension</w:t>
      </w:r>
      <w:r w:rsidRPr="003012A1">
        <w:rPr>
          <w:rFonts w:ascii="Book Antiqua" w:eastAsia="Book Antiqua" w:hAnsi="Book Antiqua" w:cs="Book Antiqua"/>
          <w:color w:val="000000"/>
        </w:rPr>
        <w:t>. For the prevention of arteriosclerotic cardiovascular disease, direct inhibition of vascular plasminogen activator inhibitor-1 activity could provide a new therapeutic strategy.</w:t>
      </w:r>
    </w:p>
    <w:p w14:paraId="33E4C7ED" w14:textId="77777777" w:rsidR="00A77B3E" w:rsidRPr="003012A1" w:rsidRDefault="00A77B3E" w:rsidP="003012A1">
      <w:pPr>
        <w:spacing w:line="360" w:lineRule="auto"/>
        <w:jc w:val="both"/>
        <w:rPr>
          <w:rFonts w:ascii="Book Antiqua" w:hAnsi="Book Antiqua"/>
        </w:rPr>
      </w:pPr>
    </w:p>
    <w:p w14:paraId="6AD69A40" w14:textId="587A5FB0" w:rsidR="00A77B3E" w:rsidRPr="005E7430" w:rsidRDefault="005E7430" w:rsidP="003012A1">
      <w:pPr>
        <w:spacing w:line="360" w:lineRule="auto"/>
        <w:jc w:val="both"/>
        <w:rPr>
          <w:rFonts w:ascii="Book Antiqua" w:hAnsi="Book Antiqua"/>
          <w:u w:val="single"/>
        </w:rPr>
      </w:pPr>
      <w:r w:rsidRPr="005E7430">
        <w:rPr>
          <w:rFonts w:ascii="Book Antiqua" w:eastAsia="Book Antiqua" w:hAnsi="Book Antiqua" w:cs="Book Antiqua"/>
          <w:b/>
          <w:bCs/>
          <w:color w:val="000000"/>
          <w:u w:val="single"/>
        </w:rPr>
        <w:t>MONOCYTE CHEMOTACTIC PROTEIN-1</w:t>
      </w:r>
    </w:p>
    <w:p w14:paraId="003F4EE5" w14:textId="4ADCC3B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pathogenesis of metabolic syndrome and various metabolic parameters including essential hypertension, obesity, and diabetes have involved the contribution of </w:t>
      </w:r>
      <w:r w:rsidR="002977AF">
        <w:rPr>
          <w:rFonts w:ascii="Book Antiqua" w:eastAsia="Book Antiqua" w:hAnsi="Book Antiqua" w:cs="Book Antiqua"/>
          <w:color w:val="000000"/>
        </w:rPr>
        <w:t>MCP-1</w:t>
      </w:r>
      <w:r w:rsidRPr="003012A1">
        <w:rPr>
          <w:rFonts w:ascii="Book Antiqua" w:eastAsia="Book Antiqua" w:hAnsi="Book Antiqua" w:cs="Book Antiqua"/>
          <w:color w:val="000000"/>
        </w:rPr>
        <w:t xml:space="preserve">. The quantitative evaluation of MCP-1 was a diagnostic as well as a prognostic marker of atherosclerotic </w:t>
      </w:r>
      <w:proofErr w:type="gramStart"/>
      <w:r w:rsidRPr="003012A1">
        <w:rPr>
          <w:rFonts w:ascii="Book Antiqua" w:eastAsia="Book Antiqua" w:hAnsi="Book Antiqua" w:cs="Book Antiqua"/>
          <w:color w:val="000000"/>
        </w:rPr>
        <w:t>disease</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33]</w:t>
      </w:r>
      <w:r w:rsidRPr="003012A1">
        <w:rPr>
          <w:rFonts w:ascii="Book Antiqua" w:eastAsia="Book Antiqua" w:hAnsi="Book Antiqua" w:cs="Book Antiqua"/>
          <w:color w:val="000000"/>
        </w:rPr>
        <w:t xml:space="preserve">. Both resistant and hypertensive subjects had similar levels of MCP-1 and decreased in hypertensive subjects with existing left ventricular hypertrophy. The authors suggested possible downregulation in MCP-1 levels in hypertensive patients with left ventricular hypertrophy, regardless of hypertension </w:t>
      </w:r>
      <w:proofErr w:type="gramStart"/>
      <w:r w:rsidRPr="003012A1">
        <w:rPr>
          <w:rFonts w:ascii="Book Antiqua" w:eastAsia="Book Antiqua" w:hAnsi="Book Antiqua" w:cs="Book Antiqua"/>
          <w:color w:val="000000"/>
        </w:rPr>
        <w:t>strata</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34]</w:t>
      </w:r>
      <w:r w:rsidRPr="003012A1">
        <w:rPr>
          <w:rFonts w:ascii="Book Antiqua" w:eastAsia="Book Antiqua" w:hAnsi="Book Antiqua" w:cs="Book Antiqua"/>
          <w:color w:val="000000"/>
        </w:rPr>
        <w:t xml:space="preserve">. In the same line, Wang </w:t>
      </w:r>
      <w:r w:rsidRPr="003F7826">
        <w:rPr>
          <w:rFonts w:ascii="Book Antiqua" w:eastAsia="Book Antiqua" w:hAnsi="Book Antiqua" w:cs="Book Antiqua"/>
          <w:i/>
          <w:color w:val="000000"/>
        </w:rPr>
        <w:t xml:space="preserve">et </w:t>
      </w:r>
      <w:proofErr w:type="gramStart"/>
      <w:r w:rsidRPr="003F7826">
        <w:rPr>
          <w:rFonts w:ascii="Book Antiqua" w:eastAsia="Book Antiqua" w:hAnsi="Book Antiqua" w:cs="Book Antiqua"/>
          <w:i/>
          <w:color w:val="000000"/>
        </w:rPr>
        <w:t>al</w:t>
      </w:r>
      <w:r w:rsidR="006D5398" w:rsidRPr="003012A1">
        <w:rPr>
          <w:rFonts w:ascii="Book Antiqua" w:eastAsia="Book Antiqua" w:hAnsi="Book Antiqua" w:cs="Book Antiqua"/>
          <w:color w:val="000000"/>
          <w:vertAlign w:val="superscript"/>
        </w:rPr>
        <w:t>[</w:t>
      </w:r>
      <w:proofErr w:type="gramEnd"/>
      <w:r w:rsidR="006D5398" w:rsidRPr="003012A1">
        <w:rPr>
          <w:rFonts w:ascii="Book Antiqua" w:eastAsia="Book Antiqua" w:hAnsi="Book Antiqua" w:cs="Book Antiqua"/>
          <w:color w:val="000000"/>
          <w:vertAlign w:val="superscript"/>
        </w:rPr>
        <w:t>35]</w:t>
      </w:r>
      <w:r w:rsidR="003F7826">
        <w:rPr>
          <w:rFonts w:ascii="Book Antiqua" w:eastAsia="Book Antiqua" w:hAnsi="Book Antiqua" w:cs="Book Antiqua"/>
          <w:color w:val="000000"/>
        </w:rPr>
        <w:t>, 2015,</w:t>
      </w:r>
      <w:r w:rsidRPr="003012A1">
        <w:rPr>
          <w:rFonts w:ascii="Book Antiqua" w:eastAsia="Book Antiqua" w:hAnsi="Book Antiqua" w:cs="Book Antiqua"/>
          <w:color w:val="000000"/>
        </w:rPr>
        <w:t xml:space="preserve"> reported for the first time which indicated that the deletion of transient receptor potential vanilloid type 1 (TRPV1) aggravated the renal injury in salt-sensitive hypertension </w:t>
      </w:r>
      <w:r w:rsidRPr="003012A1">
        <w:rPr>
          <w:rFonts w:ascii="Book Antiqua" w:eastAsia="Book Antiqua" w:hAnsi="Book Antiqua" w:cs="Book Antiqua"/>
          <w:i/>
          <w:iCs/>
          <w:color w:val="000000"/>
        </w:rPr>
        <w:t>via</w:t>
      </w:r>
      <w:r w:rsidRPr="003012A1">
        <w:rPr>
          <w:rFonts w:ascii="Book Antiqua" w:eastAsia="Book Antiqua" w:hAnsi="Book Antiqua" w:cs="Book Antiqua"/>
          <w:color w:val="000000"/>
        </w:rPr>
        <w:t xml:space="preserve"> enhancing </w:t>
      </w:r>
      <w:r w:rsidR="002F3DD0">
        <w:rPr>
          <w:rFonts w:ascii="Book Antiqua" w:eastAsia="Book Antiqua" w:hAnsi="Book Antiqua" w:cs="Book Antiqua"/>
          <w:color w:val="000000"/>
        </w:rPr>
        <w:t>MCP-1</w:t>
      </w:r>
      <w:r w:rsidRPr="003012A1">
        <w:rPr>
          <w:rFonts w:ascii="Book Antiqua" w:eastAsia="Book Antiqua" w:hAnsi="Book Antiqua" w:cs="Book Antiqua"/>
          <w:color w:val="000000"/>
        </w:rPr>
        <w:t>/</w:t>
      </w:r>
      <w:r w:rsidR="00872438" w:rsidRPr="003012A1">
        <w:rPr>
          <w:rFonts w:ascii="Book Antiqua" w:eastAsia="Book Antiqua" w:hAnsi="Book Antiqua" w:cs="Book Antiqua"/>
          <w:color w:val="000000"/>
        </w:rPr>
        <w:t>C-C Motif Chemokine Receptor 2</w:t>
      </w:r>
      <w:r w:rsidRPr="003012A1">
        <w:rPr>
          <w:rFonts w:ascii="Book Antiqua" w:eastAsia="Book Antiqua" w:hAnsi="Book Antiqua" w:cs="Book Antiqua"/>
          <w:color w:val="000000"/>
        </w:rPr>
        <w:t xml:space="preserve"> (</w:t>
      </w:r>
      <w:r w:rsidR="00872438" w:rsidRPr="003012A1">
        <w:rPr>
          <w:rFonts w:ascii="Book Antiqua" w:eastAsia="Book Antiqua" w:hAnsi="Book Antiqua" w:cs="Book Antiqua"/>
          <w:color w:val="000000"/>
        </w:rPr>
        <w:t>CCR2</w:t>
      </w:r>
      <w:r w:rsidRPr="003012A1">
        <w:rPr>
          <w:rFonts w:ascii="Book Antiqua" w:eastAsia="Book Antiqua" w:hAnsi="Book Antiqua" w:cs="Book Antiqua"/>
          <w:color w:val="000000"/>
        </w:rPr>
        <w:t>) signaling-dependent inflammatory responses.</w:t>
      </w:r>
    </w:p>
    <w:p w14:paraId="17C2604A" w14:textId="77777777" w:rsidR="00A77B3E" w:rsidRPr="003012A1" w:rsidRDefault="00A77B3E" w:rsidP="003012A1">
      <w:pPr>
        <w:spacing w:line="360" w:lineRule="auto"/>
        <w:jc w:val="both"/>
        <w:rPr>
          <w:rFonts w:ascii="Book Antiqua" w:hAnsi="Book Antiqua"/>
        </w:rPr>
      </w:pPr>
    </w:p>
    <w:p w14:paraId="16F4BA19" w14:textId="5AA14230" w:rsidR="00A77B3E" w:rsidRPr="00954A62" w:rsidRDefault="00954A62" w:rsidP="003012A1">
      <w:pPr>
        <w:spacing w:line="360" w:lineRule="auto"/>
        <w:jc w:val="both"/>
        <w:rPr>
          <w:rFonts w:ascii="Book Antiqua" w:hAnsi="Book Antiqua"/>
          <w:u w:val="single"/>
        </w:rPr>
      </w:pPr>
      <w:r w:rsidRPr="00954A62">
        <w:rPr>
          <w:rFonts w:ascii="Book Antiqua" w:eastAsia="Book Antiqua" w:hAnsi="Book Antiqua" w:cs="Book Antiqua"/>
          <w:b/>
          <w:bCs/>
          <w:color w:val="000000"/>
          <w:u w:val="single"/>
        </w:rPr>
        <w:t>OMENTIN-1</w:t>
      </w:r>
    </w:p>
    <w:p w14:paraId="4594104E" w14:textId="0ACCC08F"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Omentin-1 is released from visceral adipose tissue, visceral fat, stromal vascular cells, and endothelial cells. It is a glycoprotein of the adiponectin family which has an anti-inflammatory effect. Waist circumference, body mass index, and insulin resistance were negatively correlated with circulating omentin-1.</w:t>
      </w:r>
      <w:r w:rsidR="009E5D00" w:rsidRPr="003012A1">
        <w:rPr>
          <w:rFonts w:ascii="Book Antiqua" w:hAnsi="Book Antiqua"/>
        </w:rPr>
        <w:t xml:space="preserve"> </w:t>
      </w:r>
      <w:r w:rsidR="009E5D00" w:rsidRPr="003012A1">
        <w:rPr>
          <w:rFonts w:ascii="Book Antiqua" w:eastAsia="Book Antiqua" w:hAnsi="Book Antiqua" w:cs="Book Antiqua"/>
          <w:color w:val="000000"/>
        </w:rPr>
        <w:t>In addition, serum omentin-1 was employed as a biomarker for conditions such as metabolic syndrome, diabetes mellitus, coronary artery disease, cancer, atherosclerosis, and inflammatory illnesses</w:t>
      </w:r>
      <w:r w:rsidRPr="003012A1">
        <w:rPr>
          <w:rFonts w:ascii="Book Antiqua" w:eastAsia="Book Antiqua" w:hAnsi="Book Antiqua" w:cs="Book Antiqua"/>
          <w:color w:val="000000"/>
        </w:rPr>
        <w:t>. Both stage 1 and 2 HT subgroups had lowered levels of omentin-1 as compared with normotensive control (72.19</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54.33</w:t>
      </w:r>
      <w:r w:rsidRPr="003012A1">
        <w:rPr>
          <w:rFonts w:ascii="MS Mincho" w:eastAsia="Book Antiqua" w:hAnsi="MS Mincho" w:cs="MS Mincho"/>
          <w:color w:val="000000"/>
        </w:rPr>
        <w:t> </w:t>
      </w:r>
      <w:r w:rsidRPr="003012A1">
        <w:rPr>
          <w:rFonts w:ascii="Book Antiqua" w:eastAsia="Book Antiqua" w:hAnsi="Book Antiqua" w:cs="Book Antiqua"/>
          <w:color w:val="000000"/>
        </w:rPr>
        <w:t>ng/mL for the stage 1 HT subgroup; 62.45</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47.01</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 xml:space="preserve">ng/mL for </w:t>
      </w:r>
      <w:r w:rsidRPr="003012A1">
        <w:rPr>
          <w:rFonts w:ascii="Book Antiqua" w:eastAsia="Book Antiqua" w:hAnsi="Book Antiqua" w:cs="Book Antiqua"/>
          <w:color w:val="000000"/>
        </w:rPr>
        <w:lastRenderedPageBreak/>
        <w:t>the stage 2 HT subgroup; and, 147.84</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58.55</w:t>
      </w:r>
      <w:r w:rsidRPr="003012A1">
        <w:rPr>
          <w:rFonts w:ascii="MS Mincho" w:eastAsia="Book Antiqua" w:hAnsi="MS Mincho" w:cs="MS Mincho"/>
          <w:color w:val="000000"/>
        </w:rPr>
        <w:t> </w:t>
      </w:r>
      <w:r w:rsidRPr="003012A1">
        <w:rPr>
          <w:rFonts w:ascii="Book Antiqua" w:eastAsia="Book Antiqua" w:hAnsi="Book Antiqua" w:cs="Book Antiqua"/>
          <w:color w:val="000000"/>
        </w:rPr>
        <w:t>ng/mL for healthy normotensive controls; overall</w:t>
      </w:r>
      <w:r w:rsidR="00904F55">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P</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&lt;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 xml:space="preserve">0.001). In addition, the authors demonstrated that serum omentin-1 </w:t>
      </w:r>
      <w:r w:rsidR="00732263"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 xml:space="preserve">decreased in patients with hypertension as compared with normotensive controls which could be attributed to a combined outcome of endothelial dysfunction, inflammation as well as renal injury in the setting of </w:t>
      </w:r>
      <w:proofErr w:type="gramStart"/>
      <w:r w:rsidRPr="003012A1">
        <w:rPr>
          <w:rFonts w:ascii="Book Antiqua" w:eastAsia="Book Antiqua" w:hAnsi="Book Antiqua" w:cs="Book Antiqua"/>
          <w:color w:val="000000"/>
        </w:rPr>
        <w:t>hypertension</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36]</w:t>
      </w:r>
      <w:r w:rsidRPr="003012A1">
        <w:rPr>
          <w:rFonts w:ascii="Book Antiqua" w:eastAsia="Book Antiqua" w:hAnsi="Book Antiqua" w:cs="Book Antiqua"/>
          <w:color w:val="000000"/>
        </w:rPr>
        <w:t>.</w:t>
      </w:r>
    </w:p>
    <w:p w14:paraId="75B80A87" w14:textId="6601DDE5" w:rsidR="00A77B3E" w:rsidRPr="003012A1" w:rsidRDefault="008C1EE5" w:rsidP="00F15C01">
      <w:pPr>
        <w:spacing w:line="360" w:lineRule="auto"/>
        <w:ind w:firstLineChars="200" w:firstLine="480"/>
        <w:jc w:val="both"/>
        <w:rPr>
          <w:rFonts w:ascii="Book Antiqua" w:hAnsi="Book Antiqua"/>
        </w:rPr>
      </w:pPr>
      <w:proofErr w:type="spellStart"/>
      <w:r w:rsidRPr="003012A1">
        <w:rPr>
          <w:rFonts w:ascii="Book Antiqua" w:eastAsia="Book Antiqua" w:hAnsi="Book Antiqua" w:cs="Book Antiqua"/>
          <w:color w:val="000000"/>
        </w:rPr>
        <w:t>Tetrahydroxystilbene</w:t>
      </w:r>
      <w:proofErr w:type="spellEnd"/>
      <w:r w:rsidRPr="003012A1">
        <w:rPr>
          <w:rFonts w:ascii="Book Antiqua" w:eastAsia="Book Antiqua" w:hAnsi="Book Antiqua" w:cs="Book Antiqua"/>
          <w:color w:val="000000"/>
        </w:rPr>
        <w:t xml:space="preserve"> glycoside (TSG) exhibits a preventive as well as hypotensive impact on endothelial dysfunction and obesity-related hypertension through increased level of omentin-1. Omentin-1 plays a vital role in the process of endothelial dysfunction and obesity-related hypertension</w:t>
      </w:r>
      <w:r w:rsidR="00CB35A5" w:rsidRPr="003012A1">
        <w:rPr>
          <w:rFonts w:ascii="Book Antiqua" w:eastAsia="Book Antiqua" w:hAnsi="Book Antiqua" w:cs="Book Antiqua"/>
          <w:color w:val="000000"/>
        </w:rPr>
        <w:t xml:space="preserve">. In conclusion, the authors explained that the down-regulation of omentin-1 induces endothelial dysfunction and hypertension in obesity. </w:t>
      </w:r>
      <w:proofErr w:type="spellStart"/>
      <w:r w:rsidR="00CB35A5" w:rsidRPr="003012A1">
        <w:rPr>
          <w:rFonts w:ascii="Book Antiqua" w:eastAsia="Book Antiqua" w:hAnsi="Book Antiqua" w:cs="Book Antiqua"/>
          <w:color w:val="000000"/>
        </w:rPr>
        <w:t>Tetrahydroxystilbene</w:t>
      </w:r>
      <w:proofErr w:type="spellEnd"/>
      <w:r w:rsidR="00517059">
        <w:rPr>
          <w:rFonts w:ascii="Book Antiqua" w:eastAsia="Book Antiqua" w:hAnsi="Book Antiqua" w:cs="Book Antiqua"/>
          <w:color w:val="000000"/>
        </w:rPr>
        <w:t xml:space="preserve"> </w:t>
      </w:r>
      <w:hyperlink r:id="rId12" w:tooltip="Learn more about glycoside from ScienceDirect's AI-generated Topic Pages" w:history="1">
        <w:r w:rsidR="00CB35A5" w:rsidRPr="00517059">
          <w:rPr>
            <w:rFonts w:ascii="Book Antiqua" w:eastAsia="Book Antiqua" w:hAnsi="Book Antiqua" w:cs="Book Antiqua"/>
            <w:color w:val="000000"/>
          </w:rPr>
          <w:t>glycoside</w:t>
        </w:r>
      </w:hyperlink>
      <w:r w:rsidR="00CB35A5" w:rsidRPr="003012A1">
        <w:rPr>
          <w:rFonts w:ascii="Book Antiqua" w:eastAsia="Book Antiqua" w:hAnsi="Book Antiqua" w:cs="Book Antiqua"/>
          <w:color w:val="000000"/>
        </w:rPr>
        <w:t xml:space="preserve"> treatment (at least partially) increases omentin-1 </w:t>
      </w:r>
      <w:r w:rsidR="00CB35A5" w:rsidRPr="003012A1">
        <w:rPr>
          <w:rFonts w:ascii="Book Antiqua" w:eastAsia="Book Antiqua" w:hAnsi="Book Antiqua" w:cs="Book Antiqua"/>
          <w:i/>
          <w:iCs/>
          <w:color w:val="000000"/>
        </w:rPr>
        <w:t>via</w:t>
      </w:r>
      <w:r w:rsidR="00CB35A5" w:rsidRPr="003012A1">
        <w:rPr>
          <w:rFonts w:ascii="Book Antiqua" w:eastAsia="Book Antiqua" w:hAnsi="Book Antiqua" w:cs="Book Antiqua"/>
          <w:color w:val="000000"/>
        </w:rPr>
        <w:t xml:space="preserve"> promoting the binding of peroxisome proliferator-activated receptor-γ (PPAR-γ) and intelectin-1 (</w:t>
      </w:r>
      <w:r w:rsidR="00CB35A5" w:rsidRPr="003012A1">
        <w:rPr>
          <w:rFonts w:ascii="Book Antiqua" w:eastAsia="Book Antiqua" w:hAnsi="Book Antiqua" w:cs="Book Antiqua"/>
          <w:i/>
          <w:iCs/>
          <w:color w:val="000000"/>
        </w:rPr>
        <w:t>Itln-1)</w:t>
      </w:r>
      <w:r w:rsidR="00A8375B">
        <w:rPr>
          <w:rFonts w:ascii="Book Antiqua" w:eastAsia="Book Antiqua" w:hAnsi="Book Antiqua" w:cs="Book Antiqua"/>
          <w:color w:val="000000"/>
        </w:rPr>
        <w:t xml:space="preserve"> </w:t>
      </w:r>
      <w:r w:rsidR="00CB35A5" w:rsidRPr="003012A1">
        <w:rPr>
          <w:rFonts w:ascii="Book Antiqua" w:eastAsia="Book Antiqua" w:hAnsi="Book Antiqua" w:cs="Book Antiqua"/>
          <w:color w:val="000000"/>
        </w:rPr>
        <w:t xml:space="preserve">promoter in adipose tissues, subsequently exerts protective effects on endothelial function </w:t>
      </w:r>
      <w:r w:rsidR="00CB35A5" w:rsidRPr="003012A1">
        <w:rPr>
          <w:rFonts w:ascii="Book Antiqua" w:eastAsia="Book Antiqua" w:hAnsi="Book Antiqua" w:cs="Book Antiqua"/>
          <w:i/>
          <w:iCs/>
          <w:color w:val="000000"/>
        </w:rPr>
        <w:t>via</w:t>
      </w:r>
      <w:r w:rsidR="00CB35A5" w:rsidRPr="003012A1">
        <w:rPr>
          <w:rFonts w:ascii="Book Antiqua" w:eastAsia="Book Antiqua" w:hAnsi="Book Antiqua" w:cs="Book Antiqua"/>
          <w:color w:val="000000"/>
        </w:rPr>
        <w:t xml:space="preserve"> activating Akt/</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xml:space="preserve">/NO signaling and attenuating oxidative/nitrative stress. </w:t>
      </w:r>
      <w:r w:rsidR="003323E0" w:rsidRPr="003012A1">
        <w:rPr>
          <w:rFonts w:ascii="Book Antiqua" w:eastAsia="Book Antiqua" w:hAnsi="Book Antiqua" w:cs="Book Antiqua"/>
          <w:color w:val="000000"/>
        </w:rPr>
        <w:t xml:space="preserve">According to the findings, TSG may be developed as a potent anti-hypertension drug that prevents endothelial dysfunction and obesity-related cardiovascular </w:t>
      </w:r>
      <w:proofErr w:type="gramStart"/>
      <w:r w:rsidR="003323E0" w:rsidRPr="003012A1">
        <w:rPr>
          <w:rFonts w:ascii="Book Antiqua" w:eastAsia="Book Antiqua" w:hAnsi="Book Antiqua" w:cs="Book Antiqua"/>
          <w:color w:val="000000"/>
        </w:rPr>
        <w:t>disorders</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37]</w:t>
      </w:r>
      <w:r w:rsidR="00CB35A5" w:rsidRPr="003012A1">
        <w:rPr>
          <w:rFonts w:ascii="Book Antiqua" w:eastAsia="Book Antiqua" w:hAnsi="Book Antiqua" w:cs="Book Antiqua"/>
          <w:color w:val="000000"/>
        </w:rPr>
        <w:t xml:space="preserve">. On the other hand, Cetin </w:t>
      </w:r>
      <w:r w:rsidR="00CB35A5" w:rsidRPr="000200DB">
        <w:rPr>
          <w:rFonts w:ascii="Book Antiqua" w:eastAsia="Book Antiqua" w:hAnsi="Book Antiqua" w:cs="Book Antiqua"/>
          <w:i/>
          <w:color w:val="000000"/>
        </w:rPr>
        <w:t xml:space="preserve">et </w:t>
      </w:r>
      <w:proofErr w:type="gramStart"/>
      <w:r w:rsidR="00CB35A5" w:rsidRPr="000200DB">
        <w:rPr>
          <w:rFonts w:ascii="Book Antiqua" w:eastAsia="Book Antiqua" w:hAnsi="Book Antiqua" w:cs="Book Antiqua"/>
          <w:i/>
          <w:color w:val="000000"/>
        </w:rPr>
        <w:t>al</w:t>
      </w:r>
      <w:r w:rsidR="008035BB" w:rsidRPr="003012A1">
        <w:rPr>
          <w:rFonts w:ascii="Book Antiqua" w:eastAsia="Book Antiqua" w:hAnsi="Book Antiqua" w:cs="Book Antiqua"/>
          <w:color w:val="000000"/>
          <w:vertAlign w:val="superscript"/>
        </w:rPr>
        <w:t>[</w:t>
      </w:r>
      <w:proofErr w:type="gramEnd"/>
      <w:r w:rsidR="008035BB" w:rsidRPr="003012A1">
        <w:rPr>
          <w:rFonts w:ascii="Book Antiqua" w:eastAsia="Book Antiqua" w:hAnsi="Book Antiqua" w:cs="Book Antiqua"/>
          <w:color w:val="000000"/>
          <w:vertAlign w:val="superscript"/>
        </w:rPr>
        <w:t>38]</w:t>
      </w:r>
      <w:r w:rsidR="000200DB">
        <w:rPr>
          <w:rFonts w:ascii="Book Antiqua" w:eastAsia="Book Antiqua" w:hAnsi="Book Antiqua" w:cs="Book Antiqua"/>
          <w:color w:val="000000"/>
        </w:rPr>
        <w:t>,</w:t>
      </w:r>
      <w:r w:rsidR="008035BB">
        <w:rPr>
          <w:rFonts w:ascii="Book Antiqua" w:eastAsia="Book Antiqua" w:hAnsi="Book Antiqua" w:cs="Book Antiqua"/>
          <w:color w:val="000000"/>
        </w:rPr>
        <w:t xml:space="preserve"> 2022,</w:t>
      </w:r>
      <w:r w:rsidR="00CB35A5" w:rsidRPr="003012A1">
        <w:rPr>
          <w:rFonts w:ascii="Book Antiqua" w:eastAsia="Book Antiqua" w:hAnsi="Book Antiqua" w:cs="Book Antiqua"/>
          <w:color w:val="000000"/>
        </w:rPr>
        <w:t xml:space="preserve"> suggested that </w:t>
      </w:r>
      <w:r w:rsidR="0075597B" w:rsidRPr="003012A1">
        <w:rPr>
          <w:rFonts w:ascii="Book Antiqua" w:eastAsia="Book Antiqua" w:hAnsi="Book Antiqua" w:cs="Book Antiqua"/>
          <w:color w:val="000000"/>
        </w:rPr>
        <w:t xml:space="preserve">Circulating omentin-1 levels </w:t>
      </w:r>
      <w:r w:rsidR="00753107">
        <w:rPr>
          <w:rFonts w:ascii="Book Antiqua" w:eastAsia="Book Antiqua" w:hAnsi="Book Antiqua" w:cs="Book Antiqua"/>
          <w:color w:val="000000"/>
        </w:rPr>
        <w:t>were</w:t>
      </w:r>
      <w:r w:rsidR="0075597B" w:rsidRPr="003012A1">
        <w:rPr>
          <w:rFonts w:ascii="Book Antiqua" w:eastAsia="Book Antiqua" w:hAnsi="Book Antiqua" w:cs="Book Antiqua"/>
          <w:color w:val="000000"/>
        </w:rPr>
        <w:t xml:space="preserve"> negatively correlated with the existence of metabolic syndrome and m</w:t>
      </w:r>
      <w:r w:rsidR="00753107">
        <w:rPr>
          <w:rFonts w:ascii="Book Antiqua" w:eastAsia="Book Antiqua" w:hAnsi="Book Antiqua" w:cs="Book Antiqua"/>
          <w:color w:val="000000"/>
        </w:rPr>
        <w:t>ight</w:t>
      </w:r>
      <w:r w:rsidR="0075597B" w:rsidRPr="003012A1">
        <w:rPr>
          <w:rFonts w:ascii="Book Antiqua" w:eastAsia="Book Antiqua" w:hAnsi="Book Antiqua" w:cs="Book Antiqua"/>
          <w:color w:val="000000"/>
        </w:rPr>
        <w:t xml:space="preserve"> serve as an accurate diagnostic to anticipate the onset of metabolic syndrome in hypertensive individuals</w:t>
      </w:r>
      <w:r w:rsidR="00CB35A5" w:rsidRPr="003012A1">
        <w:rPr>
          <w:rFonts w:ascii="Book Antiqua" w:eastAsia="Book Antiqua" w:hAnsi="Book Antiqua" w:cs="Book Antiqua"/>
          <w:color w:val="000000"/>
        </w:rPr>
        <w:t>.</w:t>
      </w:r>
    </w:p>
    <w:p w14:paraId="3078DE25" w14:textId="77777777" w:rsidR="00A77B3E" w:rsidRPr="003012A1" w:rsidRDefault="00A77B3E" w:rsidP="003012A1">
      <w:pPr>
        <w:spacing w:line="360" w:lineRule="auto"/>
        <w:jc w:val="both"/>
        <w:rPr>
          <w:rFonts w:ascii="Book Antiqua" w:hAnsi="Book Antiqua"/>
        </w:rPr>
      </w:pPr>
    </w:p>
    <w:p w14:paraId="27EF0A15" w14:textId="7C2D9194" w:rsidR="00A77B3E" w:rsidRPr="00D70287" w:rsidRDefault="00D70287" w:rsidP="003012A1">
      <w:pPr>
        <w:spacing w:line="360" w:lineRule="auto"/>
        <w:jc w:val="both"/>
        <w:rPr>
          <w:rFonts w:ascii="Book Antiqua" w:hAnsi="Book Antiqua"/>
          <w:u w:val="single"/>
        </w:rPr>
      </w:pPr>
      <w:r w:rsidRPr="00D70287">
        <w:rPr>
          <w:rFonts w:ascii="Book Antiqua" w:eastAsia="Book Antiqua" w:hAnsi="Book Antiqua" w:cs="Book Antiqua"/>
          <w:b/>
          <w:bCs/>
          <w:color w:val="000000"/>
          <w:u w:val="single"/>
        </w:rPr>
        <w:t>LIPOCALIN-2</w:t>
      </w:r>
    </w:p>
    <w:p w14:paraId="18629CE6" w14:textId="70AA7D78"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Lipocalin- is a proinflammatory adipokine which is upregulated in obese humans as well as animals. </w:t>
      </w:r>
      <w:r w:rsidR="005E6F19" w:rsidRPr="003012A1">
        <w:rPr>
          <w:rFonts w:ascii="Book Antiqua" w:eastAsia="Book Antiqua" w:hAnsi="Book Antiqua" w:cs="Book Antiqua"/>
          <w:color w:val="000000"/>
        </w:rPr>
        <w:t xml:space="preserve">The harmful involvement of lipocalin-2 in people with hypertension was proposed by the authors. Mice lacking lipocalin-2 were </w:t>
      </w:r>
      <w:r w:rsidR="00753107" w:rsidRPr="003012A1">
        <w:rPr>
          <w:rFonts w:ascii="Book Antiqua" w:eastAsia="Book Antiqua" w:hAnsi="Book Antiqua" w:cs="Book Antiqua"/>
          <w:color w:val="000000"/>
        </w:rPr>
        <w:t>protected</w:t>
      </w:r>
      <w:r w:rsidR="005E6F19" w:rsidRPr="003012A1">
        <w:rPr>
          <w:rFonts w:ascii="Book Antiqua" w:eastAsia="Book Antiqua" w:hAnsi="Book Antiqua" w:cs="Book Antiqua"/>
          <w:color w:val="000000"/>
        </w:rPr>
        <w:t xml:space="preserve"> against the cardiovascular impairment brought on by diet-induced obesity. Mice fed a high-fat diet have aberrant vasodilator responses after receiving lipocalin-2. The removal of lipocalin-2 </w:t>
      </w:r>
      <w:r w:rsidR="008D134C" w:rsidRPr="003012A1">
        <w:rPr>
          <w:rFonts w:ascii="Book Antiqua" w:eastAsia="Book Antiqua" w:hAnsi="Book Antiqua" w:cs="Book Antiqua"/>
          <w:color w:val="000000"/>
        </w:rPr>
        <w:t>was</w:t>
      </w:r>
      <w:r w:rsidR="005E6F19" w:rsidRPr="003012A1">
        <w:rPr>
          <w:rFonts w:ascii="Book Antiqua" w:eastAsia="Book Antiqua" w:hAnsi="Book Antiqua" w:cs="Book Antiqua"/>
          <w:color w:val="000000"/>
        </w:rPr>
        <w:t xml:space="preserve"> facilitated by </w:t>
      </w:r>
      <w:proofErr w:type="spellStart"/>
      <w:r w:rsidR="005E6F19" w:rsidRPr="003012A1">
        <w:rPr>
          <w:rFonts w:ascii="Book Antiqua" w:eastAsia="Book Antiqua" w:hAnsi="Book Antiqua" w:cs="Book Antiqua"/>
          <w:color w:val="000000"/>
        </w:rPr>
        <w:t>Polyamination</w:t>
      </w:r>
      <w:proofErr w:type="spellEnd"/>
      <w:r w:rsidR="005E6F19" w:rsidRPr="003012A1">
        <w:rPr>
          <w:rFonts w:ascii="Book Antiqua" w:eastAsia="Book Antiqua" w:hAnsi="Book Antiqua" w:cs="Book Antiqua"/>
          <w:color w:val="000000"/>
        </w:rPr>
        <w:t xml:space="preserve">, whereas the buildup of deamidated lipocalin-2 in arteries results in vascular inflammation, endothelial dysfunction, and </w:t>
      </w:r>
      <w:proofErr w:type="gramStart"/>
      <w:r w:rsidR="005E6F19" w:rsidRPr="003012A1">
        <w:rPr>
          <w:rFonts w:ascii="Book Antiqua" w:eastAsia="Book Antiqua" w:hAnsi="Book Antiqua" w:cs="Book Antiqua"/>
          <w:color w:val="000000"/>
        </w:rPr>
        <w:t>hypertension</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39]</w:t>
      </w:r>
      <w:r w:rsidRPr="003012A1">
        <w:rPr>
          <w:rFonts w:ascii="Book Antiqua" w:eastAsia="Book Antiqua" w:hAnsi="Book Antiqua" w:cs="Book Antiqua"/>
          <w:color w:val="000000"/>
        </w:rPr>
        <w:t>.</w:t>
      </w:r>
    </w:p>
    <w:p w14:paraId="1A29F228" w14:textId="579C5848"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Obesity and inflammation are risk factors for hypertension and lipocalin-2 has recently been recognized as a biomarker of these two diseases. Haplotype GGTCC was linked to the progress of higher blood pressure at follow-up after adjusting for baseline age, sex, systolic blood pressure, and follow-up duration. Among subjects not taking antihypertensive medication, carriers of the haplotype GGTCC had higher systolic blood pressure compared to noncarriers. </w:t>
      </w:r>
      <w:r w:rsidR="006224AA" w:rsidRPr="003012A1">
        <w:rPr>
          <w:rFonts w:ascii="Book Antiqua" w:eastAsia="Book Antiqua" w:hAnsi="Book Antiqua" w:cs="Book Antiqua"/>
          <w:color w:val="000000"/>
        </w:rPr>
        <w:t xml:space="preserve">For the first time, the researchers presented that blood pressure may be impacted by genetic variations in LCN2. More research is needed to better understand how lipocalin-2 controls blood </w:t>
      </w:r>
      <w:proofErr w:type="gramStart"/>
      <w:r w:rsidR="006224AA" w:rsidRPr="003012A1">
        <w:rPr>
          <w:rFonts w:ascii="Book Antiqua" w:eastAsia="Book Antiqua" w:hAnsi="Book Antiqua" w:cs="Book Antiqua"/>
          <w:color w:val="000000"/>
        </w:rPr>
        <w:t>pressure</w:t>
      </w:r>
      <w:r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40]</w:t>
      </w:r>
      <w:r w:rsidRPr="003012A1">
        <w:rPr>
          <w:rFonts w:ascii="Book Antiqua" w:eastAsia="Book Antiqua" w:hAnsi="Book Antiqua" w:cs="Book Antiqua"/>
          <w:color w:val="000000"/>
        </w:rPr>
        <w:t xml:space="preserve">. Whereas, Chen </w:t>
      </w:r>
      <w:r w:rsidRPr="00893A37">
        <w:rPr>
          <w:rFonts w:ascii="Book Antiqua" w:eastAsia="Book Antiqua" w:hAnsi="Book Antiqua" w:cs="Book Antiqua"/>
          <w:i/>
          <w:color w:val="000000"/>
        </w:rPr>
        <w:t xml:space="preserve">et </w:t>
      </w:r>
      <w:proofErr w:type="gramStart"/>
      <w:r w:rsidRPr="00893A37">
        <w:rPr>
          <w:rFonts w:ascii="Book Antiqua" w:eastAsia="Book Antiqua" w:hAnsi="Book Antiqua" w:cs="Book Antiqua"/>
          <w:i/>
          <w:color w:val="000000"/>
        </w:rPr>
        <w:t>al</w:t>
      </w:r>
      <w:r w:rsidR="00766EFE" w:rsidRPr="003012A1">
        <w:rPr>
          <w:rFonts w:ascii="Book Antiqua" w:eastAsia="Book Antiqua" w:hAnsi="Book Antiqua" w:cs="Book Antiqua"/>
          <w:color w:val="000000"/>
          <w:vertAlign w:val="superscript"/>
        </w:rPr>
        <w:t>[</w:t>
      </w:r>
      <w:proofErr w:type="gramEnd"/>
      <w:r w:rsidR="00766EFE" w:rsidRPr="003012A1">
        <w:rPr>
          <w:rFonts w:ascii="Book Antiqua" w:eastAsia="Book Antiqua" w:hAnsi="Book Antiqua" w:cs="Book Antiqua"/>
          <w:color w:val="000000"/>
          <w:vertAlign w:val="superscript"/>
        </w:rPr>
        <w:t>41]</w:t>
      </w:r>
      <w:r w:rsidR="00893A37">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93A37">
        <w:rPr>
          <w:rFonts w:ascii="Book Antiqua" w:eastAsia="Book Antiqua" w:hAnsi="Book Antiqua" w:cs="Book Antiqua"/>
          <w:color w:val="000000"/>
        </w:rPr>
        <w:t>2020,</w:t>
      </w:r>
      <w:r w:rsidRPr="003012A1">
        <w:rPr>
          <w:rFonts w:ascii="Book Antiqua" w:eastAsia="Book Antiqua" w:hAnsi="Book Antiqua" w:cs="Book Antiqua"/>
          <w:color w:val="000000"/>
        </w:rPr>
        <w:t xml:space="preserve"> examined the contributing role of LCN2 in liver fibrosis as well as portal hypertension in alcoholic hepatitis and might represent a new therapeutic target.</w:t>
      </w:r>
    </w:p>
    <w:p w14:paraId="29C1C5A9" w14:textId="77777777" w:rsidR="00DB3D6D" w:rsidRDefault="00DB3D6D" w:rsidP="003012A1">
      <w:pPr>
        <w:spacing w:line="360" w:lineRule="auto"/>
        <w:jc w:val="both"/>
        <w:rPr>
          <w:rFonts w:ascii="Book Antiqua" w:eastAsia="Book Antiqua" w:hAnsi="Book Antiqua" w:cs="Book Antiqua"/>
          <w:b/>
          <w:bCs/>
          <w:color w:val="000000"/>
        </w:rPr>
      </w:pPr>
    </w:p>
    <w:p w14:paraId="563BB0C3" w14:textId="7E41A3D0" w:rsidR="00A77B3E" w:rsidRPr="00DB3D6D" w:rsidRDefault="00000000" w:rsidP="003012A1">
      <w:pPr>
        <w:spacing w:line="360" w:lineRule="auto"/>
        <w:jc w:val="both"/>
        <w:rPr>
          <w:rFonts w:ascii="Book Antiqua" w:hAnsi="Book Antiqua"/>
          <w:u w:val="single"/>
        </w:rPr>
      </w:pPr>
      <w:hyperlink r:id="rId13" w:tooltip="Vaspin (page does not exist)" w:history="1">
        <w:r w:rsidR="00DB3D6D" w:rsidRPr="00DB3D6D">
          <w:rPr>
            <w:rFonts w:ascii="Book Antiqua" w:eastAsia="Book Antiqua" w:hAnsi="Book Antiqua" w:cs="Book Antiqua"/>
            <w:b/>
            <w:bCs/>
            <w:color w:val="000000"/>
            <w:u w:val="single"/>
          </w:rPr>
          <w:t>VASPIN</w:t>
        </w:r>
      </w:hyperlink>
    </w:p>
    <w:p w14:paraId="4AF90693" w14:textId="385641B9" w:rsidR="00A77B3E" w:rsidRPr="003012A1" w:rsidRDefault="00CB35A5" w:rsidP="003012A1">
      <w:pPr>
        <w:spacing w:line="360" w:lineRule="auto"/>
        <w:jc w:val="both"/>
        <w:rPr>
          <w:rFonts w:ascii="Book Antiqua" w:hAnsi="Book Antiqua"/>
        </w:rPr>
      </w:pP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is a relatively novel adipocytokine and visceral adipose tissue-derived serine protease inhibitor which has a protective effect against metabolic diseases such as type II diabetes as well as obesity.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exerts a role in anti-migratory as well as anti-inflammatory through antioxidative effects in vascular smooth muscle cells. For the pathogenesis of hypertension, inflammatory responses, as well as migration of smooth muscle in the peripheral vascular wall, are key mechanisms. The prevention of elevated SBP was significantly prevented by long-term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treatment at 8 </w:t>
      </w:r>
      <w:proofErr w:type="spellStart"/>
      <w:r w:rsidR="006224AA" w:rsidRPr="003012A1">
        <w:rPr>
          <w:rFonts w:ascii="Book Antiqua" w:eastAsia="Book Antiqua" w:hAnsi="Book Antiqua" w:cs="Book Antiqua"/>
          <w:color w:val="000000"/>
        </w:rPr>
        <w:t>wk</w:t>
      </w:r>
      <w:proofErr w:type="spellEnd"/>
      <w:r w:rsidRPr="003012A1">
        <w:rPr>
          <w:rFonts w:ascii="Book Antiqua" w:eastAsia="Book Antiqua" w:hAnsi="Book Antiqua" w:cs="Book Antiqua"/>
          <w:color w:val="000000"/>
        </w:rPr>
        <w:t xml:space="preserve"> of age. No reactivity of isolated mesenteric artery did not affect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in spontaneously</w:t>
      </w:r>
      <w:r w:rsidR="009E3548">
        <w:rPr>
          <w:rFonts w:ascii="Book Antiqua" w:eastAsia="Book Antiqua" w:hAnsi="Book Antiqua" w:cs="Book Antiqua"/>
          <w:color w:val="000000"/>
        </w:rPr>
        <w:t xml:space="preserve"> </w:t>
      </w:r>
      <w:r w:rsidRPr="003012A1">
        <w:rPr>
          <w:rFonts w:ascii="Book Antiqua" w:eastAsia="Book Antiqua" w:hAnsi="Book Antiqua" w:cs="Book Antiqua"/>
          <w:color w:val="000000"/>
        </w:rPr>
        <w:t>hypertensive</w:t>
      </w:r>
      <w:r w:rsidR="009E3548">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rats (SHR). Oppositely, </w:t>
      </w:r>
      <w:proofErr w:type="spellStart"/>
      <w:r w:rsidR="006224AA" w:rsidRPr="003012A1">
        <w:rPr>
          <w:rFonts w:ascii="Book Antiqua" w:eastAsia="Book Antiqua" w:hAnsi="Book Antiqua" w:cs="Book Antiqua"/>
          <w:color w:val="000000"/>
        </w:rPr>
        <w:t>Vaspin</w:t>
      </w:r>
      <w:proofErr w:type="spellEnd"/>
      <w:r w:rsidR="006224AA" w:rsidRPr="003012A1">
        <w:rPr>
          <w:rFonts w:ascii="Book Antiqua" w:eastAsia="Book Antiqua" w:hAnsi="Book Antiqua" w:cs="Book Antiqua"/>
          <w:color w:val="000000"/>
        </w:rPr>
        <w:t xml:space="preserve"> dramatically reduced mesenteric artery wall hypertrophy in SHR, as well as the expression of tumor necrosis factor-alpha and the generation of reactive oxygen species in isolated SHR mesenteric arteries. In conclusion, the authors showed for the first time that </w:t>
      </w:r>
      <w:proofErr w:type="spellStart"/>
      <w:r w:rsidR="006224AA" w:rsidRPr="003012A1">
        <w:rPr>
          <w:rFonts w:ascii="Book Antiqua" w:eastAsia="Book Antiqua" w:hAnsi="Book Antiqua" w:cs="Book Antiqua"/>
          <w:color w:val="000000"/>
        </w:rPr>
        <w:t>vaspin</w:t>
      </w:r>
      <w:proofErr w:type="spellEnd"/>
      <w:r w:rsidR="006224AA" w:rsidRPr="003012A1">
        <w:rPr>
          <w:rFonts w:ascii="Book Antiqua" w:eastAsia="Book Antiqua" w:hAnsi="Book Antiqua" w:cs="Book Antiqua"/>
          <w:color w:val="000000"/>
        </w:rPr>
        <w:t xml:space="preserve"> reduces the rise in SBP in SHR by preventing peripheral vascular hypertrophy, probably through antioxidative and anti-inflammatory </w:t>
      </w:r>
      <w:proofErr w:type="gramStart"/>
      <w:r w:rsidR="006224AA" w:rsidRPr="003012A1">
        <w:rPr>
          <w:rFonts w:ascii="Book Antiqua" w:eastAsia="Book Antiqua" w:hAnsi="Book Antiqua" w:cs="Book Antiqua"/>
          <w:color w:val="000000"/>
        </w:rPr>
        <w:t>mechanisms</w:t>
      </w:r>
      <w:r w:rsidR="006224AA" w:rsidRPr="003012A1">
        <w:rPr>
          <w:rFonts w:ascii="Book Antiqua" w:eastAsia="Book Antiqua" w:hAnsi="Book Antiqua" w:cs="Book Antiqua"/>
          <w:color w:val="000000"/>
          <w:vertAlign w:val="superscript"/>
        </w:rPr>
        <w:t>[</w:t>
      </w:r>
      <w:proofErr w:type="gramEnd"/>
      <w:r w:rsidRPr="003012A1">
        <w:rPr>
          <w:rFonts w:ascii="Book Antiqua" w:eastAsia="Book Antiqua" w:hAnsi="Book Antiqua" w:cs="Book Antiqua"/>
          <w:color w:val="000000"/>
          <w:vertAlign w:val="superscript"/>
        </w:rPr>
        <w:t>42]</w:t>
      </w:r>
      <w:r w:rsidRPr="003012A1">
        <w:rPr>
          <w:rFonts w:ascii="Book Antiqua" w:eastAsia="Book Antiqua" w:hAnsi="Book Antiqua" w:cs="Book Antiqua"/>
          <w:color w:val="000000"/>
        </w:rPr>
        <w:t xml:space="preserve">. </w:t>
      </w:r>
    </w:p>
    <w:p w14:paraId="4E7E1828" w14:textId="671D707D" w:rsidR="00A77B3E" w:rsidRPr="003012A1" w:rsidRDefault="00CB35A5" w:rsidP="00B9148F">
      <w:pPr>
        <w:spacing w:line="360" w:lineRule="auto"/>
        <w:ind w:firstLineChars="200" w:firstLine="480"/>
        <w:jc w:val="both"/>
        <w:rPr>
          <w:rFonts w:ascii="Book Antiqua" w:eastAsia="Book Antiqua" w:hAnsi="Book Antiqua" w:cs="Book Antiqua"/>
          <w:color w:val="000000"/>
        </w:rPr>
      </w:pPr>
      <w:r w:rsidRPr="003012A1">
        <w:rPr>
          <w:rFonts w:ascii="Book Antiqua" w:eastAsia="Book Antiqua" w:hAnsi="Book Antiqua" w:cs="Book Antiqua"/>
          <w:color w:val="000000"/>
        </w:rPr>
        <w:t xml:space="preserve">In contrast, </w:t>
      </w:r>
      <w:proofErr w:type="spellStart"/>
      <w:r w:rsidRPr="003012A1">
        <w:rPr>
          <w:rFonts w:ascii="Book Antiqua" w:eastAsia="Book Antiqua" w:hAnsi="Book Antiqua" w:cs="Book Antiqua"/>
          <w:color w:val="000000"/>
        </w:rPr>
        <w:t>Fathey</w:t>
      </w:r>
      <w:proofErr w:type="spellEnd"/>
      <w:r w:rsidRPr="003012A1">
        <w:rPr>
          <w:rFonts w:ascii="Book Antiqua" w:eastAsia="Book Antiqua" w:hAnsi="Book Antiqua" w:cs="Book Antiqua"/>
          <w:color w:val="000000"/>
        </w:rPr>
        <w:t xml:space="preserve"> </w:t>
      </w:r>
      <w:r w:rsidRPr="001E7626">
        <w:rPr>
          <w:rFonts w:ascii="Book Antiqua" w:eastAsia="Book Antiqua" w:hAnsi="Book Antiqua" w:cs="Book Antiqua"/>
          <w:i/>
          <w:color w:val="000000"/>
        </w:rPr>
        <w:t xml:space="preserve">et </w:t>
      </w:r>
      <w:proofErr w:type="gramStart"/>
      <w:r w:rsidRPr="001E7626">
        <w:rPr>
          <w:rFonts w:ascii="Book Antiqua" w:eastAsia="Book Antiqua" w:hAnsi="Book Antiqua" w:cs="Book Antiqua"/>
          <w:i/>
          <w:color w:val="000000"/>
        </w:rPr>
        <w:t>al</w:t>
      </w:r>
      <w:r w:rsidR="005A4627" w:rsidRPr="003012A1">
        <w:rPr>
          <w:rFonts w:ascii="Book Antiqua" w:eastAsia="Book Antiqua" w:hAnsi="Book Antiqua" w:cs="Book Antiqua"/>
          <w:color w:val="000000"/>
          <w:vertAlign w:val="superscript"/>
        </w:rPr>
        <w:t>[</w:t>
      </w:r>
      <w:proofErr w:type="gramEnd"/>
      <w:r w:rsidR="005A4627" w:rsidRPr="003012A1">
        <w:rPr>
          <w:rFonts w:ascii="Book Antiqua" w:eastAsia="Book Antiqua" w:hAnsi="Book Antiqua" w:cs="Book Antiqua"/>
          <w:color w:val="000000"/>
          <w:vertAlign w:val="superscript"/>
        </w:rPr>
        <w:t>43]</w:t>
      </w:r>
      <w:r w:rsidR="001E7626">
        <w:rPr>
          <w:rFonts w:ascii="Book Antiqua" w:eastAsia="Book Antiqua" w:hAnsi="Book Antiqua" w:cs="Book Antiqua"/>
          <w:color w:val="000000"/>
        </w:rPr>
        <w:t xml:space="preserve">, </w:t>
      </w:r>
      <w:r w:rsidRPr="003012A1">
        <w:rPr>
          <w:rFonts w:ascii="Book Antiqua" w:eastAsia="Book Antiqua" w:hAnsi="Book Antiqua" w:cs="Book Antiqua"/>
          <w:color w:val="000000"/>
        </w:rPr>
        <w:t>2022</w:t>
      </w:r>
      <w:r w:rsidR="001E7626">
        <w:rPr>
          <w:rFonts w:ascii="Book Antiqua" w:eastAsia="Book Antiqua" w:hAnsi="Book Antiqua" w:cs="Book Antiqua"/>
          <w:color w:val="000000"/>
        </w:rPr>
        <w:t>,</w:t>
      </w:r>
      <w:r w:rsidRPr="003012A1">
        <w:rPr>
          <w:rFonts w:ascii="Book Antiqua" w:eastAsia="Book Antiqua" w:hAnsi="Book Antiqua" w:cs="Book Antiqua"/>
          <w:color w:val="000000"/>
        </w:rPr>
        <w:t xml:space="preserve"> reported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and high blood pressure </w:t>
      </w:r>
      <w:r w:rsidR="00753107">
        <w:rPr>
          <w:rFonts w:ascii="Book Antiqua" w:eastAsia="Book Antiqua" w:hAnsi="Book Antiqua" w:cs="Book Antiqua"/>
          <w:color w:val="000000"/>
        </w:rPr>
        <w:t>were</w:t>
      </w:r>
      <w:r w:rsidR="000A0C07" w:rsidRPr="003012A1">
        <w:rPr>
          <w:rFonts w:ascii="Book Antiqua" w:eastAsia="Book Antiqua" w:hAnsi="Book Antiqua" w:cs="Book Antiqua"/>
          <w:color w:val="000000"/>
        </w:rPr>
        <w:t xml:space="preserve"> inversely correlated. The newly diagnosed uncomplicated hypertensive patients' group had serum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that were lower than those of the control group, and those with </w:t>
      </w:r>
      <w:r w:rsidR="000A0C07" w:rsidRPr="003012A1">
        <w:rPr>
          <w:rFonts w:ascii="Book Antiqua" w:eastAsia="Book Antiqua" w:hAnsi="Book Antiqua" w:cs="Book Antiqua"/>
          <w:color w:val="000000"/>
        </w:rPr>
        <w:lastRenderedPageBreak/>
        <w:t xml:space="preserve">macrovascular and/or microvascular complications had serum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that were significantly lower than those of both the uncomplicated hypertensive and control groups. The early diagnosis of macrovascular and/or microvascular hypertension problems may be possible using plasma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as </w:t>
      </w:r>
      <w:proofErr w:type="spellStart"/>
      <w:proofErr w:type="gramStart"/>
      <w:r w:rsidR="000A0C07" w:rsidRPr="003012A1">
        <w:rPr>
          <w:rFonts w:ascii="Book Antiqua" w:eastAsia="Book Antiqua" w:hAnsi="Book Antiqua" w:cs="Book Antiqua"/>
          <w:color w:val="000000"/>
        </w:rPr>
        <w:t>a</w:t>
      </w:r>
      <w:proofErr w:type="spellEnd"/>
      <w:proofErr w:type="gramEnd"/>
      <w:r w:rsidR="000A0C07" w:rsidRPr="003012A1">
        <w:rPr>
          <w:rFonts w:ascii="Book Antiqua" w:eastAsia="Book Antiqua" w:hAnsi="Book Antiqua" w:cs="Book Antiqua"/>
          <w:color w:val="000000"/>
        </w:rPr>
        <w:t xml:space="preserve"> </w:t>
      </w:r>
      <w:r w:rsidR="00753107" w:rsidRPr="009575B3">
        <w:t>independent</w:t>
      </w:r>
      <w:r w:rsidR="00753107" w:rsidRPr="003012A1" w:rsidDel="00753107">
        <w:rPr>
          <w:rFonts w:ascii="Book Antiqua" w:eastAsia="Book Antiqua" w:hAnsi="Book Antiqua" w:cs="Book Antiqua"/>
          <w:color w:val="000000"/>
        </w:rPr>
        <w:t xml:space="preserve"> </w:t>
      </w:r>
      <w:r w:rsidR="000A0C07" w:rsidRPr="003012A1">
        <w:rPr>
          <w:rFonts w:ascii="Book Antiqua" w:eastAsia="Book Antiqua" w:hAnsi="Book Antiqua" w:cs="Book Antiqua"/>
          <w:color w:val="000000"/>
        </w:rPr>
        <w:t>predictive biomarker</w:t>
      </w:r>
      <w:r w:rsidRPr="003012A1">
        <w:rPr>
          <w:rFonts w:ascii="Book Antiqua" w:eastAsia="Book Antiqua" w:hAnsi="Book Antiqua" w:cs="Book Antiqua"/>
          <w:color w:val="000000"/>
        </w:rPr>
        <w:t>.</w:t>
      </w:r>
    </w:p>
    <w:p w14:paraId="56719FCE" w14:textId="77777777" w:rsidR="007E493E" w:rsidRPr="003012A1" w:rsidRDefault="007E493E" w:rsidP="003012A1">
      <w:pPr>
        <w:spacing w:line="360" w:lineRule="auto"/>
        <w:jc w:val="both"/>
        <w:rPr>
          <w:rFonts w:ascii="Book Antiqua" w:hAnsi="Book Antiqua"/>
        </w:rPr>
      </w:pPr>
    </w:p>
    <w:p w14:paraId="600C838A" w14:textId="5F559FE8" w:rsidR="00A77B3E" w:rsidRPr="004F25D2" w:rsidRDefault="004F25D2" w:rsidP="003012A1">
      <w:pPr>
        <w:spacing w:line="360" w:lineRule="auto"/>
        <w:jc w:val="both"/>
        <w:rPr>
          <w:rFonts w:ascii="Book Antiqua" w:hAnsi="Book Antiqua"/>
          <w:u w:val="single"/>
        </w:rPr>
      </w:pPr>
      <w:r w:rsidRPr="004F25D2">
        <w:rPr>
          <w:rFonts w:ascii="Book Antiqua" w:eastAsia="Book Antiqua" w:hAnsi="Book Antiqua" w:cs="Book Antiqua"/>
          <w:b/>
          <w:bCs/>
          <w:color w:val="000000"/>
          <w:u w:val="single"/>
        </w:rPr>
        <w:t>PROGRANULIN</w:t>
      </w:r>
    </w:p>
    <w:p w14:paraId="5B1F3FF0" w14:textId="77777777" w:rsidR="00A77B3E" w:rsidRPr="003012A1" w:rsidRDefault="00923280" w:rsidP="003012A1">
      <w:pPr>
        <w:spacing w:line="360" w:lineRule="auto"/>
        <w:jc w:val="both"/>
        <w:rPr>
          <w:rFonts w:ascii="Book Antiqua" w:hAnsi="Book Antiqua"/>
        </w:rPr>
      </w:pPr>
      <w:r w:rsidRPr="003012A1">
        <w:rPr>
          <w:rFonts w:ascii="Book Antiqua" w:eastAsia="Book Antiqua" w:hAnsi="Book Antiqua" w:cs="Book Antiqua"/>
          <w:color w:val="000000"/>
        </w:rPr>
        <w:t xml:space="preserve">Progranulin, one of the adipokines produced by adipose tissue, is a multifunctional regulatory protein having neuroprotective, growth-promoting, and anti-inflammatory properties. Visceral adipose tissue expresses it, and obesity raises the level of circulating progranulin, which plays a role in the pathophysiology of insulin resistance linked to </w:t>
      </w:r>
      <w:proofErr w:type="gramStart"/>
      <w:r w:rsidRPr="003012A1">
        <w:rPr>
          <w:rFonts w:ascii="Book Antiqua" w:eastAsia="Book Antiqua" w:hAnsi="Book Antiqua" w:cs="Book Antiqua"/>
          <w:color w:val="000000"/>
        </w:rPr>
        <w:t>obesity</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44]</w:t>
      </w:r>
      <w:r w:rsidR="00CB35A5" w:rsidRPr="003012A1">
        <w:rPr>
          <w:rFonts w:ascii="Book Antiqua" w:eastAsia="Book Antiqua" w:hAnsi="Book Antiqua" w:cs="Book Antiqua"/>
          <w:color w:val="000000"/>
        </w:rPr>
        <w:t xml:space="preserve">. </w:t>
      </w:r>
    </w:p>
    <w:p w14:paraId="58E4CF39" w14:textId="67A597FB" w:rsidR="00A77B3E" w:rsidRPr="003012A1" w:rsidRDefault="00CB35A5" w:rsidP="00C50F5E">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Kaur </w:t>
      </w:r>
      <w:r w:rsidRPr="001C51FB">
        <w:rPr>
          <w:rFonts w:ascii="Book Antiqua" w:eastAsia="Book Antiqua" w:hAnsi="Book Antiqua" w:cs="Book Antiqua"/>
          <w:i/>
          <w:color w:val="000000"/>
        </w:rPr>
        <w:t xml:space="preserve">et </w:t>
      </w:r>
      <w:proofErr w:type="gramStart"/>
      <w:r w:rsidRPr="001C51FB">
        <w:rPr>
          <w:rFonts w:ascii="Book Antiqua" w:eastAsia="Book Antiqua" w:hAnsi="Book Antiqua" w:cs="Book Antiqua"/>
          <w:i/>
          <w:color w:val="000000"/>
        </w:rPr>
        <w:t>al</w:t>
      </w:r>
      <w:r w:rsidR="00FB44D4" w:rsidRPr="003012A1">
        <w:rPr>
          <w:rFonts w:ascii="Book Antiqua" w:eastAsia="Book Antiqua" w:hAnsi="Book Antiqua" w:cs="Book Antiqua"/>
          <w:color w:val="000000"/>
          <w:vertAlign w:val="superscript"/>
        </w:rPr>
        <w:t>[</w:t>
      </w:r>
      <w:proofErr w:type="gramEnd"/>
      <w:r w:rsidR="00FB44D4" w:rsidRPr="003012A1">
        <w:rPr>
          <w:rFonts w:ascii="Book Antiqua" w:eastAsia="Book Antiqua" w:hAnsi="Book Antiqua" w:cs="Book Antiqua"/>
          <w:color w:val="000000"/>
          <w:vertAlign w:val="superscript"/>
        </w:rPr>
        <w:t>45]</w:t>
      </w:r>
      <w:r w:rsidR="001C51FB">
        <w:rPr>
          <w:rFonts w:ascii="Book Antiqua" w:eastAsia="Book Antiqua" w:hAnsi="Book Antiqua" w:cs="Book Antiqua"/>
          <w:color w:val="000000"/>
        </w:rPr>
        <w:t>, 2020,</w:t>
      </w:r>
      <w:r w:rsidRPr="003012A1">
        <w:rPr>
          <w:rFonts w:ascii="Book Antiqua" w:eastAsia="Book Antiqua" w:hAnsi="Book Antiqua" w:cs="Book Antiqua"/>
          <w:color w:val="000000"/>
        </w:rPr>
        <w:t xml:space="preserve"> examined that elevated </w:t>
      </w:r>
      <w:r w:rsidR="006068EB">
        <w:rPr>
          <w:rFonts w:ascii="Book Antiqua" w:eastAsia="Book Antiqua" w:hAnsi="Book Antiqua" w:cs="Book Antiqua"/>
          <w:color w:val="000000"/>
        </w:rPr>
        <w:t>PGRN</w:t>
      </w:r>
      <w:r w:rsidRPr="003012A1">
        <w:rPr>
          <w:rFonts w:ascii="Book Antiqua" w:eastAsia="Book Antiqua" w:hAnsi="Book Antiqua" w:cs="Book Antiqua"/>
          <w:color w:val="000000"/>
        </w:rPr>
        <w:t xml:space="preserve"> levels in response to elevated tumor necrosis factor-α (TNF-α) levels depict the counter-regulation by progranulin to neutralize tumor necrosis factor-α. Findings of reduced PGRN/TNF ratio, and it was an independent predictor of SBP, ascertain the key role of imbalance in the pro-and anti-inflammatory environment in hypertension. </w:t>
      </w:r>
      <w:r w:rsidR="000A4AC5" w:rsidRPr="003012A1">
        <w:rPr>
          <w:rFonts w:ascii="Book Antiqua" w:eastAsia="Book Antiqua" w:hAnsi="Book Antiqua" w:cs="Book Antiqua"/>
          <w:color w:val="000000"/>
        </w:rPr>
        <w:t xml:space="preserve">As a result, the vicious network idea linking immunity, obesity, inflammation, and blood pressure </w:t>
      </w:r>
      <w:r w:rsidR="00753107">
        <w:rPr>
          <w:rFonts w:ascii="Book Antiqua" w:eastAsia="Book Antiqua" w:hAnsi="Book Antiqua" w:cs="Book Antiqua"/>
          <w:color w:val="000000"/>
        </w:rPr>
        <w:t>was</w:t>
      </w:r>
      <w:r w:rsidR="000A4AC5" w:rsidRPr="003012A1">
        <w:rPr>
          <w:rFonts w:ascii="Book Antiqua" w:eastAsia="Book Antiqua" w:hAnsi="Book Antiqua" w:cs="Book Antiqua"/>
          <w:color w:val="000000"/>
        </w:rPr>
        <w:t xml:space="preserve"> strengthened. Moreover, </w:t>
      </w:r>
      <w:r w:rsidR="00F5169D" w:rsidRPr="003012A1">
        <w:rPr>
          <w:rFonts w:ascii="Book Antiqua" w:eastAsia="Book Antiqua" w:hAnsi="Book Antiqua" w:cs="Book Antiqua"/>
          <w:color w:val="000000"/>
        </w:rPr>
        <w:t>long-term</w:t>
      </w:r>
      <w:r w:rsidR="000A4AC5" w:rsidRPr="003012A1">
        <w:rPr>
          <w:rFonts w:ascii="Book Antiqua" w:eastAsia="Book Antiqua" w:hAnsi="Book Antiqua" w:cs="Book Antiqua"/>
          <w:color w:val="000000"/>
        </w:rPr>
        <w:t xml:space="preserve"> studies must be conducted to examine this SBP and progranulin cross-link. Finding a balance between </w:t>
      </w:r>
      <w:r w:rsidR="00565CFF" w:rsidRPr="003012A1">
        <w:rPr>
          <w:rFonts w:ascii="Book Antiqua" w:eastAsia="Book Antiqua" w:hAnsi="Book Antiqua" w:cs="Book Antiqua"/>
          <w:color w:val="000000"/>
        </w:rPr>
        <w:t xml:space="preserve">the </w:t>
      </w:r>
      <w:r w:rsidR="000A4AC5" w:rsidRPr="003012A1">
        <w:rPr>
          <w:rFonts w:ascii="Book Antiqua" w:eastAsia="Book Antiqua" w:hAnsi="Book Antiqua" w:cs="Book Antiqua"/>
          <w:color w:val="000000"/>
        </w:rPr>
        <w:t>pro- and anti-inflammatory state</w:t>
      </w:r>
      <w:r w:rsidR="00565CFF" w:rsidRPr="003012A1">
        <w:rPr>
          <w:rFonts w:ascii="Book Antiqua" w:eastAsia="Book Antiqua" w:hAnsi="Book Antiqua" w:cs="Book Antiqua"/>
          <w:color w:val="000000"/>
        </w:rPr>
        <w:t>s</w:t>
      </w:r>
      <w:r w:rsidR="000A4AC5" w:rsidRPr="003012A1">
        <w:rPr>
          <w:rFonts w:ascii="Book Antiqua" w:eastAsia="Book Antiqua" w:hAnsi="Book Antiqua" w:cs="Book Antiqua"/>
          <w:color w:val="000000"/>
        </w:rPr>
        <w:t xml:space="preserve"> in future research would allow for the exploration of novel target areas for the treatment of hypertension rather than just focusing on the effects of the pro-inflammatory environment</w:t>
      </w:r>
      <w:r w:rsidR="00F5169D" w:rsidRPr="003012A1">
        <w:rPr>
          <w:rFonts w:ascii="Book Antiqua" w:eastAsia="Book Antiqua" w:hAnsi="Book Antiqua" w:cs="Book Antiqua"/>
          <w:color w:val="000000"/>
        </w:rPr>
        <w:t>.</w:t>
      </w:r>
    </w:p>
    <w:p w14:paraId="5E5A0FF5" w14:textId="77777777" w:rsidR="00EC5334" w:rsidRDefault="00EC5334" w:rsidP="003012A1">
      <w:pPr>
        <w:spacing w:line="360" w:lineRule="auto"/>
        <w:jc w:val="both"/>
        <w:rPr>
          <w:rFonts w:ascii="Book Antiqua" w:eastAsia="Book Antiqua" w:hAnsi="Book Antiqua" w:cs="Book Antiqua"/>
          <w:b/>
          <w:bCs/>
          <w:color w:val="000000"/>
        </w:rPr>
      </w:pPr>
    </w:p>
    <w:p w14:paraId="5CEEB345" w14:textId="538A4F89" w:rsidR="00A77B3E" w:rsidRPr="002763F0" w:rsidRDefault="000653E0" w:rsidP="003012A1">
      <w:pPr>
        <w:spacing w:line="360" w:lineRule="auto"/>
        <w:jc w:val="both"/>
        <w:rPr>
          <w:rFonts w:ascii="Book Antiqua" w:hAnsi="Book Antiqua"/>
          <w:u w:val="single"/>
        </w:rPr>
      </w:pPr>
      <w:r w:rsidRPr="002763F0">
        <w:rPr>
          <w:rFonts w:ascii="Book Antiqua" w:eastAsia="Book Antiqua" w:hAnsi="Book Antiqua" w:cs="Book Antiqua"/>
          <w:b/>
          <w:bCs/>
          <w:color w:val="000000"/>
          <w:u w:val="single"/>
        </w:rPr>
        <w:t>C1Q TUMOR NECROSIS FACTOR-RELATED PROTEINS</w:t>
      </w:r>
    </w:p>
    <w:p w14:paraId="4C6037AE" w14:textId="4FA06439" w:rsidR="00A77B3E" w:rsidRPr="003012A1" w:rsidRDefault="005F612C"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adipokine superfamily's C1q tumor necrosis </w:t>
      </w:r>
      <w:r w:rsidR="006068EB">
        <w:rPr>
          <w:rFonts w:ascii="Book Antiqua" w:eastAsia="Book Antiqua" w:hAnsi="Book Antiqua" w:cs="Book Antiqua"/>
          <w:color w:val="000000"/>
        </w:rPr>
        <w:t>CTRPs</w:t>
      </w:r>
      <w:r w:rsidRPr="003012A1">
        <w:rPr>
          <w:rFonts w:ascii="Book Antiqua" w:eastAsia="Book Antiqua" w:hAnsi="Book Antiqua" w:cs="Book Antiqua"/>
          <w:color w:val="000000"/>
        </w:rPr>
        <w:t>, which are homologs of adiponectin and have a variety of roles as well as a tight association with metabolic illnesses such improper lipid metabolism, high blood sugar, and diabetes.</w:t>
      </w:r>
      <w:r w:rsidR="00CB35A5" w:rsidRPr="003012A1">
        <w:rPr>
          <w:rFonts w:ascii="Book Antiqua" w:eastAsia="Book Antiqua" w:hAnsi="Book Antiqua" w:cs="Book Antiqua"/>
          <w:color w:val="000000"/>
        </w:rPr>
        <w:t xml:space="preserve"> Moreover, CTRPs have highly participated in the regulation of various pathological processes as well as physiological processes such as protein kinase pathways, inflammation, cell proliferation, glycolipid metabolism, and cell </w:t>
      </w:r>
      <w:proofErr w:type="gramStart"/>
      <w:r w:rsidR="00CB35A5" w:rsidRPr="003012A1">
        <w:rPr>
          <w:rFonts w:ascii="Book Antiqua" w:eastAsia="Book Antiqua" w:hAnsi="Book Antiqua" w:cs="Book Antiqua"/>
          <w:color w:val="000000"/>
        </w:rPr>
        <w:t>apoptosis</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46]</w:t>
      </w:r>
      <w:r w:rsidR="00CB35A5" w:rsidRPr="003012A1">
        <w:rPr>
          <w:rFonts w:ascii="Book Antiqua" w:eastAsia="Book Antiqua" w:hAnsi="Book Antiqua" w:cs="Book Antiqua"/>
          <w:color w:val="000000"/>
        </w:rPr>
        <w:t xml:space="preserve">. Additionally, Han </w:t>
      </w:r>
      <w:r w:rsidR="00CB35A5" w:rsidRPr="00FD2DE1">
        <w:rPr>
          <w:rFonts w:ascii="Book Antiqua" w:eastAsia="Book Antiqua" w:hAnsi="Book Antiqua" w:cs="Book Antiqua"/>
          <w:i/>
          <w:color w:val="000000"/>
        </w:rPr>
        <w:t xml:space="preserve">et </w:t>
      </w:r>
      <w:proofErr w:type="gramStart"/>
      <w:r w:rsidR="00CB35A5" w:rsidRPr="00FD2DE1">
        <w:rPr>
          <w:rFonts w:ascii="Book Antiqua" w:eastAsia="Book Antiqua" w:hAnsi="Book Antiqua" w:cs="Book Antiqua"/>
          <w:i/>
          <w:color w:val="000000"/>
        </w:rPr>
        <w:t>al</w:t>
      </w:r>
      <w:r w:rsidR="00923822" w:rsidRPr="003012A1">
        <w:rPr>
          <w:rFonts w:ascii="Book Antiqua" w:eastAsia="Book Antiqua" w:hAnsi="Book Antiqua" w:cs="Book Antiqua"/>
          <w:color w:val="000000"/>
          <w:vertAlign w:val="superscript"/>
        </w:rPr>
        <w:t>[</w:t>
      </w:r>
      <w:proofErr w:type="gramEnd"/>
      <w:r w:rsidR="00923822" w:rsidRPr="003012A1">
        <w:rPr>
          <w:rFonts w:ascii="Book Antiqua" w:eastAsia="Book Antiqua" w:hAnsi="Book Antiqua" w:cs="Book Antiqua"/>
          <w:color w:val="000000"/>
          <w:vertAlign w:val="superscript"/>
        </w:rPr>
        <w:t>47]</w:t>
      </w:r>
      <w:r w:rsidR="00FD2DE1">
        <w:rPr>
          <w:rFonts w:ascii="Book Antiqua" w:eastAsia="Book Antiqua" w:hAnsi="Book Antiqua" w:cs="Book Antiqua"/>
          <w:color w:val="000000"/>
        </w:rPr>
        <w:t xml:space="preserve">, </w:t>
      </w:r>
      <w:r w:rsidR="00FD2DE1">
        <w:rPr>
          <w:rFonts w:ascii="Book Antiqua" w:eastAsia="Book Antiqua" w:hAnsi="Book Antiqua" w:cs="Book Antiqua"/>
          <w:color w:val="000000"/>
        </w:rPr>
        <w:lastRenderedPageBreak/>
        <w:t>2018,</w:t>
      </w:r>
      <w:r w:rsidR="00CB35A5" w:rsidRPr="003012A1">
        <w:rPr>
          <w:rFonts w:ascii="Book Antiqua" w:eastAsia="Book Antiqua" w:hAnsi="Book Antiqua" w:cs="Book Antiqua"/>
          <w:color w:val="000000"/>
        </w:rPr>
        <w:t xml:space="preserve"> reported that CTRP1 involvement in the regulation of blood pressure homeostasis by preventing dehydration-induced hypotension for the first time. </w:t>
      </w:r>
    </w:p>
    <w:p w14:paraId="2244F158" w14:textId="1EE6D6AB" w:rsidR="00A77B3E" w:rsidRPr="003012A1" w:rsidRDefault="00CB35A5" w:rsidP="00CA370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In this regard,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w:t>
      </w:r>
      <w:r w:rsidRPr="00126955">
        <w:rPr>
          <w:rFonts w:ascii="Book Antiqua" w:eastAsia="Book Antiqua" w:hAnsi="Book Antiqua" w:cs="Book Antiqua"/>
          <w:i/>
          <w:color w:val="000000"/>
        </w:rPr>
        <w:t xml:space="preserve">et </w:t>
      </w:r>
      <w:proofErr w:type="gramStart"/>
      <w:r w:rsidRPr="00126955">
        <w:rPr>
          <w:rFonts w:ascii="Book Antiqua" w:eastAsia="Book Antiqua" w:hAnsi="Book Antiqua" w:cs="Book Antiqua"/>
          <w:i/>
          <w:color w:val="000000"/>
        </w:rPr>
        <w:t>al</w:t>
      </w:r>
      <w:r w:rsidR="004F2C58" w:rsidRPr="003012A1">
        <w:rPr>
          <w:rFonts w:ascii="Book Antiqua" w:eastAsia="Book Antiqua" w:hAnsi="Book Antiqua" w:cs="Book Antiqua"/>
          <w:color w:val="000000"/>
          <w:vertAlign w:val="superscript"/>
        </w:rPr>
        <w:t>[</w:t>
      </w:r>
      <w:proofErr w:type="gramEnd"/>
      <w:r w:rsidR="004F2C58" w:rsidRPr="003012A1">
        <w:rPr>
          <w:rFonts w:ascii="Book Antiqua" w:eastAsia="Book Antiqua" w:hAnsi="Book Antiqua" w:cs="Book Antiqua"/>
          <w:color w:val="000000"/>
          <w:vertAlign w:val="superscript"/>
        </w:rPr>
        <w:t>48]</w:t>
      </w:r>
      <w:r w:rsidR="00126955">
        <w:rPr>
          <w:rFonts w:ascii="Book Antiqua" w:eastAsia="Book Antiqua" w:hAnsi="Book Antiqua" w:cs="Book Antiqua"/>
          <w:color w:val="000000"/>
        </w:rPr>
        <w:t>, 2019,</w:t>
      </w:r>
      <w:r w:rsidRPr="003012A1">
        <w:rPr>
          <w:rFonts w:ascii="Book Antiqua" w:eastAsia="Book Antiqua" w:hAnsi="Book Antiqua" w:cs="Book Antiqua"/>
          <w:color w:val="000000"/>
        </w:rPr>
        <w:t xml:space="preserve"> concluded </w:t>
      </w:r>
      <w:r w:rsidR="005F612C" w:rsidRPr="003012A1">
        <w:rPr>
          <w:rFonts w:ascii="Book Antiqua" w:eastAsia="Book Antiqua" w:hAnsi="Book Antiqua" w:cs="Book Antiqua"/>
          <w:color w:val="000000"/>
        </w:rPr>
        <w:t>a potential biomarker for the prognosis of patients with essential hypertension may be CTRP1 levels, which were found to be elevated and associated with subclinical target organ damage (STOD) in essential hypertension, including damage to the heart and kidney</w:t>
      </w:r>
      <w:r w:rsidRPr="003012A1">
        <w:rPr>
          <w:rFonts w:ascii="Book Antiqua" w:eastAsia="Book Antiqua" w:hAnsi="Book Antiqua" w:cs="Book Antiqua"/>
          <w:color w:val="000000"/>
        </w:rPr>
        <w:t xml:space="preserve">. Recently discovered adipokine CTRP1 was found to increase aldosterone synthesis in the adrenocortical carcinoma cell line H295R, suggesting that it may be a pathophysiologic connection between hyperaldosteronism and hypertension in overweight and obese individuals. Also, </w:t>
      </w:r>
      <w:proofErr w:type="spellStart"/>
      <w:r w:rsidRPr="003012A1">
        <w:rPr>
          <w:rFonts w:ascii="Book Antiqua" w:eastAsia="Book Antiqua" w:hAnsi="Book Antiqua" w:cs="Book Antiqua"/>
          <w:color w:val="000000"/>
        </w:rPr>
        <w:t>Seccia</w:t>
      </w:r>
      <w:proofErr w:type="spellEnd"/>
      <w:r w:rsidRPr="003012A1">
        <w:rPr>
          <w:rFonts w:ascii="Book Antiqua" w:eastAsia="Book Antiqua" w:hAnsi="Book Antiqua" w:cs="Book Antiqua"/>
          <w:color w:val="000000"/>
        </w:rPr>
        <w:t xml:space="preserve"> </w:t>
      </w:r>
      <w:r w:rsidRPr="001F3262">
        <w:rPr>
          <w:rFonts w:ascii="Book Antiqua" w:eastAsia="Book Antiqua" w:hAnsi="Book Antiqua" w:cs="Book Antiqua"/>
          <w:i/>
          <w:color w:val="000000"/>
        </w:rPr>
        <w:t xml:space="preserve">et </w:t>
      </w:r>
      <w:proofErr w:type="gramStart"/>
      <w:r w:rsidRPr="001F3262">
        <w:rPr>
          <w:rFonts w:ascii="Book Antiqua" w:eastAsia="Book Antiqua" w:hAnsi="Book Antiqua" w:cs="Book Antiqua"/>
          <w:i/>
          <w:color w:val="000000"/>
        </w:rPr>
        <w:t>al</w:t>
      </w:r>
      <w:r w:rsidR="00512D5A" w:rsidRPr="003012A1">
        <w:rPr>
          <w:rFonts w:ascii="Book Antiqua" w:eastAsia="Book Antiqua" w:hAnsi="Book Antiqua" w:cs="Book Antiqua"/>
          <w:color w:val="000000"/>
          <w:vertAlign w:val="superscript"/>
        </w:rPr>
        <w:t>[</w:t>
      </w:r>
      <w:proofErr w:type="gramEnd"/>
      <w:r w:rsidR="00512D5A" w:rsidRPr="003012A1">
        <w:rPr>
          <w:rFonts w:ascii="Book Antiqua" w:eastAsia="Book Antiqua" w:hAnsi="Book Antiqua" w:cs="Book Antiqua"/>
          <w:color w:val="000000"/>
          <w:vertAlign w:val="superscript"/>
        </w:rPr>
        <w:t>49]</w:t>
      </w:r>
      <w:r w:rsidR="002D3425" w:rsidRPr="003012A1">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reported that CTRP-1 expression extends beyond adipocytes and occurs in both healthy and abnormal adrenocortical tissues supporting the idea that CTRP-1 modulates aldosterone synthesis in both the healthy zona glomerulosa and in adenomas that produce aldosterone, albeit </w:t>
      </w:r>
      <w:r w:rsidRPr="003012A1">
        <w:rPr>
          <w:rFonts w:ascii="Book Antiqua" w:eastAsia="Book Antiqua" w:hAnsi="Book Antiqua" w:cs="Book Antiqua"/>
          <w:i/>
          <w:iCs/>
          <w:color w:val="000000"/>
        </w:rPr>
        <w:t>via</w:t>
      </w:r>
      <w:r w:rsidRPr="003012A1">
        <w:rPr>
          <w:rFonts w:ascii="Book Antiqua" w:eastAsia="Book Antiqua" w:hAnsi="Book Antiqua" w:cs="Book Antiqua"/>
          <w:color w:val="000000"/>
        </w:rPr>
        <w:t xml:space="preserve"> unidentified receptors and </w:t>
      </w:r>
      <w:proofErr w:type="spellStart"/>
      <w:r w:rsidRPr="003012A1">
        <w:rPr>
          <w:rFonts w:ascii="Book Antiqua" w:eastAsia="Book Antiqua" w:hAnsi="Book Antiqua" w:cs="Book Antiqua"/>
          <w:color w:val="000000"/>
        </w:rPr>
        <w:t>signalling</w:t>
      </w:r>
      <w:proofErr w:type="spellEnd"/>
      <w:r w:rsidRPr="003012A1">
        <w:rPr>
          <w:rFonts w:ascii="Book Antiqua" w:eastAsia="Book Antiqua" w:hAnsi="Book Antiqua" w:cs="Book Antiqua"/>
          <w:color w:val="000000"/>
        </w:rPr>
        <w:t xml:space="preserve"> mechanisms. The fact that CTRP-1 was expressed in myelolipomas together with adenomas that produce aldosterone raises the possibility that CTRP-1 may cause an excess of aldosterone and the growth of ZG cells.</w:t>
      </w:r>
    </w:p>
    <w:p w14:paraId="49EB7C5C" w14:textId="77777777" w:rsidR="00A77B3E" w:rsidRPr="003012A1" w:rsidRDefault="00A77B3E" w:rsidP="003012A1">
      <w:pPr>
        <w:spacing w:line="360" w:lineRule="auto"/>
        <w:jc w:val="both"/>
        <w:rPr>
          <w:rFonts w:ascii="Book Antiqua" w:hAnsi="Book Antiqua"/>
        </w:rPr>
      </w:pPr>
    </w:p>
    <w:p w14:paraId="6A0EA285" w14:textId="3D87A162" w:rsidR="00A77B3E" w:rsidRPr="002F571B" w:rsidRDefault="002F571B" w:rsidP="003012A1">
      <w:pPr>
        <w:spacing w:line="360" w:lineRule="auto"/>
        <w:jc w:val="both"/>
        <w:rPr>
          <w:rFonts w:ascii="Book Antiqua" w:hAnsi="Book Antiqua"/>
          <w:u w:val="single"/>
        </w:rPr>
      </w:pPr>
      <w:r w:rsidRPr="002F571B">
        <w:rPr>
          <w:rFonts w:ascii="Book Antiqua" w:eastAsia="Book Antiqua" w:hAnsi="Book Antiqua" w:cs="Book Antiqua"/>
          <w:b/>
          <w:bCs/>
          <w:color w:val="000000"/>
          <w:u w:val="single"/>
        </w:rPr>
        <w:t>NESFATIN-1</w:t>
      </w:r>
    </w:p>
    <w:p w14:paraId="4E7DC4FF" w14:textId="77777777" w:rsidR="00A77B3E" w:rsidRPr="003012A1" w:rsidRDefault="002D3425" w:rsidP="003012A1">
      <w:pPr>
        <w:spacing w:line="360" w:lineRule="auto"/>
        <w:jc w:val="both"/>
        <w:rPr>
          <w:rFonts w:ascii="Book Antiqua" w:hAnsi="Book Antiqua"/>
        </w:rPr>
      </w:pPr>
      <w:r w:rsidRPr="003012A1">
        <w:rPr>
          <w:rFonts w:ascii="Book Antiqua" w:eastAsia="Book Antiqua" w:hAnsi="Book Antiqua" w:cs="Book Antiqua"/>
          <w:color w:val="000000"/>
        </w:rPr>
        <w:t xml:space="preserve">In addition to the central mechanism, the brain and peripheral tissues also play a role in the control of blood pressure in vivo via altering vascular contractility. Patients with type 2 diabetes or metabolic syndrome may experience hypertension due to nesfatin-1 or its precursor protein, </w:t>
      </w:r>
      <w:proofErr w:type="spellStart"/>
      <w:r w:rsidRPr="003012A1">
        <w:rPr>
          <w:rFonts w:ascii="Book Antiqua" w:eastAsia="Book Antiqua" w:hAnsi="Book Antiqua" w:cs="Book Antiqua"/>
          <w:color w:val="000000"/>
        </w:rPr>
        <w:t>nesfatin</w:t>
      </w:r>
      <w:proofErr w:type="spellEnd"/>
      <w:r w:rsidRPr="003012A1">
        <w:rPr>
          <w:rFonts w:ascii="Book Antiqua" w:eastAsia="Book Antiqua" w:hAnsi="Book Antiqua" w:cs="Book Antiqua"/>
          <w:color w:val="000000"/>
        </w:rPr>
        <w:t xml:space="preserve">/NUCB2. Nesfatin-1, a novel essential molecule, may have a role in hypertension and be </w:t>
      </w:r>
      <w:r w:rsidR="00A1435E" w:rsidRPr="003012A1">
        <w:rPr>
          <w:rFonts w:ascii="Book Antiqua" w:eastAsia="Book Antiqua" w:hAnsi="Book Antiqua" w:cs="Book Antiqua"/>
          <w:color w:val="000000"/>
        </w:rPr>
        <w:t>utilized</w:t>
      </w:r>
      <w:r w:rsidRPr="003012A1">
        <w:rPr>
          <w:rFonts w:ascii="Book Antiqua" w:eastAsia="Book Antiqua" w:hAnsi="Book Antiqua" w:cs="Book Antiqua"/>
          <w:color w:val="000000"/>
        </w:rPr>
        <w:t xml:space="preserve"> to treat obesity and type 2 </w:t>
      </w:r>
      <w:proofErr w:type="gramStart"/>
      <w:r w:rsidRPr="003012A1">
        <w:rPr>
          <w:rFonts w:ascii="Book Antiqua" w:eastAsia="Book Antiqua" w:hAnsi="Book Antiqua" w:cs="Book Antiqua"/>
          <w:color w:val="000000"/>
        </w:rPr>
        <w:t>diabetes</w:t>
      </w:r>
      <w:r w:rsidR="00CB35A5" w:rsidRPr="003012A1">
        <w:rPr>
          <w:rFonts w:ascii="Book Antiqua" w:eastAsia="Book Antiqua" w:hAnsi="Book Antiqua" w:cs="Book Antiqua"/>
          <w:color w:val="000000"/>
          <w:vertAlign w:val="superscript"/>
        </w:rPr>
        <w:t>[</w:t>
      </w:r>
      <w:proofErr w:type="gramEnd"/>
      <w:r w:rsidR="00CB35A5" w:rsidRPr="003012A1">
        <w:rPr>
          <w:rFonts w:ascii="Book Antiqua" w:eastAsia="Book Antiqua" w:hAnsi="Book Antiqua" w:cs="Book Antiqua"/>
          <w:color w:val="000000"/>
          <w:vertAlign w:val="superscript"/>
        </w:rPr>
        <w:t>50]</w:t>
      </w:r>
      <w:r w:rsidR="00CB35A5" w:rsidRPr="003012A1">
        <w:rPr>
          <w:rFonts w:ascii="Book Antiqua" w:eastAsia="Book Antiqua" w:hAnsi="Book Antiqua" w:cs="Book Antiqua"/>
          <w:color w:val="000000"/>
        </w:rPr>
        <w:t xml:space="preserve">. </w:t>
      </w:r>
    </w:p>
    <w:p w14:paraId="49FB4E11" w14:textId="1B6CC341" w:rsidR="00A77B3E" w:rsidRPr="003012A1" w:rsidRDefault="00CB35A5" w:rsidP="003F7EF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In the same way, Zhao </w:t>
      </w:r>
      <w:r w:rsidRPr="000F037C">
        <w:rPr>
          <w:rFonts w:ascii="Book Antiqua" w:eastAsia="Book Antiqua" w:hAnsi="Book Antiqua" w:cs="Book Antiqua"/>
          <w:i/>
          <w:color w:val="000000"/>
        </w:rPr>
        <w:t xml:space="preserve">et </w:t>
      </w:r>
      <w:proofErr w:type="gramStart"/>
      <w:r w:rsidRPr="000F037C">
        <w:rPr>
          <w:rFonts w:ascii="Book Antiqua" w:eastAsia="Book Antiqua" w:hAnsi="Book Antiqua" w:cs="Book Antiqua"/>
          <w:i/>
          <w:color w:val="000000"/>
        </w:rPr>
        <w:t>al</w:t>
      </w:r>
      <w:r w:rsidR="00B72034" w:rsidRPr="003012A1">
        <w:rPr>
          <w:rFonts w:ascii="Book Antiqua" w:eastAsia="Book Antiqua" w:hAnsi="Book Antiqua" w:cs="Book Antiqua"/>
          <w:color w:val="000000"/>
          <w:vertAlign w:val="superscript"/>
        </w:rPr>
        <w:t>[</w:t>
      </w:r>
      <w:proofErr w:type="gramEnd"/>
      <w:r w:rsidR="00B72034" w:rsidRPr="003012A1">
        <w:rPr>
          <w:rFonts w:ascii="Book Antiqua" w:eastAsia="Book Antiqua" w:hAnsi="Book Antiqua" w:cs="Book Antiqua"/>
          <w:color w:val="000000"/>
          <w:vertAlign w:val="superscript"/>
        </w:rPr>
        <w:t>51]</w:t>
      </w:r>
      <w:r w:rsidR="000F037C">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0F037C">
        <w:rPr>
          <w:rFonts w:ascii="Book Antiqua" w:eastAsia="Book Antiqua" w:hAnsi="Book Antiqua" w:cs="Book Antiqua"/>
          <w:color w:val="000000"/>
        </w:rPr>
        <w:t>2015,</w:t>
      </w:r>
      <w:r w:rsidRPr="003012A1">
        <w:rPr>
          <w:rFonts w:ascii="Book Antiqua" w:eastAsia="Book Antiqua" w:hAnsi="Book Antiqua" w:cs="Book Antiqua"/>
          <w:color w:val="000000"/>
        </w:rPr>
        <w:t xml:space="preserve"> </w:t>
      </w:r>
      <w:r w:rsidR="00D21EED" w:rsidRPr="003012A1">
        <w:rPr>
          <w:rFonts w:ascii="Book Antiqua" w:eastAsia="Book Antiqua" w:hAnsi="Book Antiqua" w:cs="Book Antiqua"/>
          <w:color w:val="000000"/>
        </w:rPr>
        <w:t>found that nesfatin-1 levels in fasting plasma were shown to be significantly higher in hypertension patients than in control groups, particularly in patients who were overweight or obese. Nesfatin-1 may be crucial in the development of obesity-related hypertension and may also raise the chance of developing this condition</w:t>
      </w:r>
      <w:r w:rsidR="00654F10">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In the same context, </w:t>
      </w:r>
      <w:proofErr w:type="spellStart"/>
      <w:r w:rsidRPr="003012A1">
        <w:rPr>
          <w:rFonts w:ascii="Book Antiqua" w:eastAsia="Book Antiqua" w:hAnsi="Book Antiqua" w:cs="Book Antiqua"/>
          <w:color w:val="000000"/>
        </w:rPr>
        <w:t>Güneş</w:t>
      </w:r>
      <w:proofErr w:type="spellEnd"/>
      <w:r w:rsidRPr="003012A1">
        <w:rPr>
          <w:rFonts w:ascii="Book Antiqua" w:eastAsia="Book Antiqua" w:hAnsi="Book Antiqua" w:cs="Book Antiqua"/>
          <w:color w:val="000000"/>
        </w:rPr>
        <w:t xml:space="preserve"> </w:t>
      </w:r>
      <w:r w:rsidRPr="00B53BB4">
        <w:rPr>
          <w:rFonts w:ascii="Book Antiqua" w:eastAsia="Book Antiqua" w:hAnsi="Book Antiqua" w:cs="Book Antiqua"/>
          <w:i/>
          <w:color w:val="000000"/>
        </w:rPr>
        <w:t xml:space="preserve">et </w:t>
      </w:r>
      <w:proofErr w:type="gramStart"/>
      <w:r w:rsidRPr="00B53BB4">
        <w:rPr>
          <w:rFonts w:ascii="Book Antiqua" w:eastAsia="Book Antiqua" w:hAnsi="Book Antiqua" w:cs="Book Antiqua"/>
          <w:i/>
          <w:color w:val="000000"/>
        </w:rPr>
        <w:t>al</w:t>
      </w:r>
      <w:r w:rsidR="00FB3E43" w:rsidRPr="003012A1">
        <w:rPr>
          <w:rFonts w:ascii="Book Antiqua" w:eastAsia="Book Antiqua" w:hAnsi="Book Antiqua" w:cs="Book Antiqua"/>
          <w:color w:val="000000"/>
          <w:vertAlign w:val="superscript"/>
        </w:rPr>
        <w:t>[</w:t>
      </w:r>
      <w:proofErr w:type="gramEnd"/>
      <w:r w:rsidR="00FB3E43" w:rsidRPr="003012A1">
        <w:rPr>
          <w:rFonts w:ascii="Book Antiqua" w:eastAsia="Book Antiqua" w:hAnsi="Book Antiqua" w:cs="Book Antiqua"/>
          <w:color w:val="000000"/>
          <w:vertAlign w:val="superscript"/>
        </w:rPr>
        <w:t>52]</w:t>
      </w:r>
      <w:r w:rsidR="00B53BB4">
        <w:rPr>
          <w:rFonts w:ascii="Book Antiqua" w:eastAsia="Book Antiqua" w:hAnsi="Book Antiqua" w:cs="Book Antiqua"/>
          <w:color w:val="000000"/>
        </w:rPr>
        <w:t>, 2020,</w:t>
      </w:r>
      <w:r w:rsidRPr="003012A1">
        <w:rPr>
          <w:rFonts w:ascii="Book Antiqua" w:eastAsia="Book Antiqua" w:hAnsi="Book Antiqua" w:cs="Book Antiqua"/>
          <w:color w:val="000000"/>
        </w:rPr>
        <w:t xml:space="preserve"> concluded that Nesfatin-1 concentrations were elevated and an independent predictor of hypertension in obese </w:t>
      </w:r>
      <w:r w:rsidRPr="003012A1">
        <w:rPr>
          <w:rFonts w:ascii="Book Antiqua" w:eastAsia="Book Antiqua" w:hAnsi="Book Antiqua" w:cs="Book Antiqua"/>
          <w:color w:val="000000"/>
        </w:rPr>
        <w:lastRenderedPageBreak/>
        <w:t xml:space="preserve">patients. </w:t>
      </w:r>
      <w:r w:rsidR="00FA464F" w:rsidRPr="003012A1">
        <w:rPr>
          <w:rFonts w:ascii="Book Antiqua" w:eastAsia="Book Antiqua" w:hAnsi="Book Antiqua" w:cs="Book Antiqua"/>
          <w:color w:val="000000"/>
        </w:rPr>
        <w:t>The hypertension group had greater body mass index, weight, and serum Nesfatin-1 concentrations</w:t>
      </w:r>
      <w:r w:rsidRPr="003012A1">
        <w:rPr>
          <w:rFonts w:ascii="Book Antiqua" w:eastAsia="Book Antiqua" w:hAnsi="Book Antiqua" w:cs="Book Antiqua"/>
          <w:color w:val="000000"/>
        </w:rPr>
        <w:t xml:space="preserve">. Also, Lu </w:t>
      </w:r>
      <w:r w:rsidRPr="00702479">
        <w:rPr>
          <w:rFonts w:ascii="Book Antiqua" w:eastAsia="Book Antiqua" w:hAnsi="Book Antiqua" w:cs="Book Antiqua"/>
          <w:i/>
          <w:color w:val="000000"/>
        </w:rPr>
        <w:t>et al</w:t>
      </w:r>
      <w:r w:rsidR="00DF2506" w:rsidRPr="003012A1">
        <w:rPr>
          <w:rFonts w:ascii="Book Antiqua" w:eastAsia="Book Antiqua" w:hAnsi="Book Antiqua" w:cs="Book Antiqua"/>
          <w:color w:val="000000"/>
          <w:vertAlign w:val="superscript"/>
        </w:rPr>
        <w:t>[53]</w:t>
      </w:r>
      <w:r w:rsidR="00702479">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702479">
        <w:rPr>
          <w:rFonts w:ascii="Book Antiqua" w:eastAsia="Book Antiqua" w:hAnsi="Book Antiqua" w:cs="Book Antiqua"/>
          <w:color w:val="000000"/>
        </w:rPr>
        <w:t>2018,</w:t>
      </w:r>
      <w:r w:rsidRPr="003012A1">
        <w:rPr>
          <w:rFonts w:ascii="Book Antiqua" w:eastAsia="Book Antiqua" w:hAnsi="Book Antiqua" w:cs="Book Antiqua"/>
          <w:color w:val="000000"/>
        </w:rPr>
        <w:t xml:space="preserve"> investigated nesfatin-1 as a key modulator in vascular remodeling and hypertension by facilitating vascular smooth muscle cell phenotypic switching and proliferation.</w:t>
      </w:r>
    </w:p>
    <w:p w14:paraId="48EEBD70" w14:textId="77777777" w:rsidR="00A77B3E" w:rsidRPr="003012A1" w:rsidRDefault="00A77B3E" w:rsidP="003012A1">
      <w:pPr>
        <w:spacing w:line="360" w:lineRule="auto"/>
        <w:jc w:val="both"/>
        <w:rPr>
          <w:rFonts w:ascii="Book Antiqua" w:hAnsi="Book Antiqua"/>
        </w:rPr>
      </w:pPr>
    </w:p>
    <w:p w14:paraId="09E654AC" w14:textId="77777777" w:rsidR="00A77B3E" w:rsidRPr="00C33711" w:rsidRDefault="00CB35A5" w:rsidP="003012A1">
      <w:pPr>
        <w:spacing w:line="360" w:lineRule="auto"/>
        <w:jc w:val="both"/>
        <w:rPr>
          <w:rFonts w:ascii="Book Antiqua" w:hAnsi="Book Antiqua"/>
          <w:u w:val="single"/>
        </w:rPr>
      </w:pPr>
      <w:r w:rsidRPr="00C33711">
        <w:rPr>
          <w:rFonts w:ascii="Book Antiqua" w:eastAsia="Book Antiqua" w:hAnsi="Book Antiqua" w:cs="Book Antiqua"/>
          <w:b/>
          <w:caps/>
          <w:color w:val="000000"/>
          <w:u w:val="single"/>
        </w:rPr>
        <w:t>CONCLUSION</w:t>
      </w:r>
    </w:p>
    <w:p w14:paraId="644AFBEF" w14:textId="6FE233CB" w:rsidR="00A77B3E" w:rsidRPr="003012A1" w:rsidRDefault="00CB35A5" w:rsidP="003012A1">
      <w:pPr>
        <w:spacing w:line="360" w:lineRule="auto"/>
        <w:jc w:val="both"/>
        <w:rPr>
          <w:rFonts w:ascii="Book Antiqua" w:hAnsi="Book Antiqua"/>
        </w:rPr>
      </w:pPr>
      <w:r w:rsidRPr="003012A1">
        <w:rPr>
          <w:rFonts w:ascii="Book Antiqua" w:eastAsia="Book Antiqua" w:hAnsi="Book Antiqua"/>
          <w:color w:val="000000"/>
        </w:rPr>
        <w:t xml:space="preserve">This review concludes with the association between major adipokines with elevated blood pressure. Likewise, numerous studies have reported the elevated concentration of chemerin, </w:t>
      </w:r>
      <w:proofErr w:type="spellStart"/>
      <w:r w:rsidRPr="003012A1">
        <w:rPr>
          <w:rFonts w:ascii="Book Antiqua" w:eastAsia="Book Antiqua" w:hAnsi="Book Antiqua"/>
          <w:color w:val="000000"/>
        </w:rPr>
        <w:t>visfatin</w:t>
      </w:r>
      <w:proofErr w:type="spellEnd"/>
      <w:r w:rsidRPr="003012A1">
        <w:rPr>
          <w:rFonts w:ascii="Book Antiqua" w:eastAsia="Book Antiqua" w:hAnsi="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olor w:val="000000"/>
        </w:rPr>
        <w:t>, plasminogen activator inhibitor-1, monocyte chemotactic protein-1, lipocalin-2, progranulin</w:t>
      </w:r>
      <w:r w:rsidRPr="003012A1">
        <w:rPr>
          <w:rFonts w:ascii="Book Antiqua" w:eastAsia="Book Antiqua" w:hAnsi="Book Antiqua"/>
          <w:b/>
          <w:bCs/>
          <w:color w:val="000000"/>
        </w:rPr>
        <w:t xml:space="preserve">, </w:t>
      </w:r>
      <w:r w:rsidRPr="003012A1">
        <w:rPr>
          <w:rFonts w:ascii="Book Antiqua" w:eastAsia="Book Antiqua" w:hAnsi="Book Antiqua"/>
          <w:color w:val="000000"/>
        </w:rPr>
        <w:t xml:space="preserve">complement c1q tumor necrosis factor-related protein, and nesfatin-1 in the hypertension patients. In contrast, omentin-1 and </w:t>
      </w:r>
      <w:hyperlink r:id="rId14" w:tooltip="Vaspin (page does not exist)" w:history="1">
        <w:r w:rsidRPr="003012A1">
          <w:rPr>
            <w:rFonts w:ascii="Book Antiqua" w:eastAsia="Book Antiqua" w:hAnsi="Book Antiqua"/>
            <w:color w:val="000000"/>
          </w:rPr>
          <w:t>vaspin</w:t>
        </w:r>
      </w:hyperlink>
      <w:r w:rsidRPr="003012A1">
        <w:rPr>
          <w:rFonts w:ascii="Book Antiqua" w:eastAsia="Book Antiqua" w:hAnsi="Book Antiqua"/>
          <w:color w:val="000000"/>
        </w:rPr>
        <w:t xml:space="preserve"> had lowered concentrations in hypertensive subjects. There are other newly reported adipokines including </w:t>
      </w:r>
      <w:proofErr w:type="spellStart"/>
      <w:r w:rsidRPr="003012A1">
        <w:rPr>
          <w:rFonts w:ascii="Book Antiqua" w:eastAsia="Book Antiqua" w:hAnsi="Book Antiqua"/>
          <w:color w:val="000000"/>
        </w:rPr>
        <w:t>follistatin</w:t>
      </w:r>
      <w:proofErr w:type="spellEnd"/>
      <w:r w:rsidRPr="003012A1">
        <w:rPr>
          <w:rFonts w:ascii="Book Antiqua" w:eastAsia="Book Antiqua" w:hAnsi="Book Antiqua"/>
          <w:color w:val="000000"/>
        </w:rPr>
        <w:t>-like 1, secreted protein acidic and rich in cysteine, secreted frizzled-related protein 5, a family with sequence similarity to 19 members A5, wingless-type inducible signaling pathway protein-1 need to focus on the association with hypertension. Further studies require to find the exact mechanism of action of these adipokines in hypertensive subjects and therapeutic approaches are required to control the increasing prevalence of hypertension with obesity, which ultimately reduces the incidence of obesity-associated hypertension and cardiovascular diseases.</w:t>
      </w:r>
    </w:p>
    <w:p w14:paraId="2BAFFB88" w14:textId="77777777" w:rsidR="00A77B3E" w:rsidRPr="003012A1" w:rsidRDefault="00A77B3E" w:rsidP="003012A1">
      <w:pPr>
        <w:spacing w:line="360" w:lineRule="auto"/>
        <w:jc w:val="both"/>
        <w:rPr>
          <w:rFonts w:ascii="Book Antiqua" w:hAnsi="Book Antiqua"/>
        </w:rPr>
      </w:pPr>
    </w:p>
    <w:p w14:paraId="195165F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aps/>
          <w:color w:val="000000"/>
          <w:u w:val="single"/>
        </w:rPr>
        <w:t>ACKNOWLEDGEMENTS</w:t>
      </w:r>
    </w:p>
    <w:p w14:paraId="62C1EBEE"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corresponding author thanks her mother, </w:t>
      </w:r>
      <w:proofErr w:type="spellStart"/>
      <w:r w:rsidRPr="003012A1">
        <w:rPr>
          <w:rFonts w:ascii="Book Antiqua" w:eastAsia="Book Antiqua" w:hAnsi="Book Antiqua" w:cs="Book Antiqua"/>
          <w:color w:val="000000"/>
        </w:rPr>
        <w:t>Mrs</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Tahira</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and father, </w:t>
      </w:r>
      <w:proofErr w:type="spellStart"/>
      <w:r w:rsidRPr="003012A1">
        <w:rPr>
          <w:rFonts w:ascii="Book Antiqua" w:eastAsia="Book Antiqua" w:hAnsi="Book Antiqua" w:cs="Book Antiqua"/>
          <w:color w:val="000000"/>
        </w:rPr>
        <w:t>Mr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Masih.</w:t>
      </w:r>
    </w:p>
    <w:p w14:paraId="4484E792" w14:textId="77777777" w:rsidR="00A77B3E" w:rsidRPr="003012A1" w:rsidRDefault="00A77B3E" w:rsidP="003012A1">
      <w:pPr>
        <w:spacing w:line="360" w:lineRule="auto"/>
        <w:jc w:val="both"/>
        <w:rPr>
          <w:rFonts w:ascii="Book Antiqua" w:hAnsi="Book Antiqua"/>
        </w:rPr>
      </w:pPr>
    </w:p>
    <w:p w14:paraId="39B4AB4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REFERENCES</w:t>
      </w:r>
    </w:p>
    <w:p w14:paraId="631B7119" w14:textId="77777777" w:rsidR="00A77B3E" w:rsidRPr="003012A1" w:rsidRDefault="00CB35A5" w:rsidP="003012A1">
      <w:pPr>
        <w:spacing w:line="360" w:lineRule="auto"/>
        <w:jc w:val="both"/>
        <w:rPr>
          <w:rFonts w:ascii="Book Antiqua" w:hAnsi="Book Antiqua"/>
        </w:rPr>
      </w:pPr>
      <w:bookmarkStart w:id="1" w:name="OLE_LINK1"/>
      <w:r w:rsidRPr="003012A1">
        <w:rPr>
          <w:rFonts w:ascii="Book Antiqua" w:eastAsia="Book Antiqua" w:hAnsi="Book Antiqua" w:cs="Book Antiqua"/>
          <w:color w:val="000000"/>
        </w:rPr>
        <w:t xml:space="preserve">1 </w:t>
      </w:r>
      <w:proofErr w:type="spellStart"/>
      <w:r w:rsidRPr="003012A1">
        <w:rPr>
          <w:rFonts w:ascii="Book Antiqua" w:eastAsia="Book Antiqua" w:hAnsi="Book Antiqua" w:cs="Book Antiqua"/>
          <w:b/>
          <w:bCs/>
          <w:color w:val="000000"/>
        </w:rPr>
        <w:t>Narkiewicz</w:t>
      </w:r>
      <w:proofErr w:type="spellEnd"/>
      <w:r w:rsidRPr="003012A1">
        <w:rPr>
          <w:rFonts w:ascii="Book Antiqua" w:eastAsia="Book Antiqua" w:hAnsi="Book Antiqua" w:cs="Book Antiqua"/>
          <w:b/>
          <w:bCs/>
          <w:color w:val="000000"/>
        </w:rPr>
        <w:t xml:space="preserve"> K</w:t>
      </w:r>
      <w:r w:rsidRPr="003012A1">
        <w:rPr>
          <w:rFonts w:ascii="Book Antiqua" w:eastAsia="Book Antiqua" w:hAnsi="Book Antiqua" w:cs="Book Antiqua"/>
          <w:color w:val="000000"/>
        </w:rPr>
        <w:t xml:space="preserve">. Obesity and hypertension--the issue is more complex than we thought. </w:t>
      </w:r>
      <w:r w:rsidRPr="003012A1">
        <w:rPr>
          <w:rFonts w:ascii="Book Antiqua" w:eastAsia="Book Antiqua" w:hAnsi="Book Antiqua" w:cs="Book Antiqua"/>
          <w:i/>
          <w:iCs/>
          <w:color w:val="000000"/>
        </w:rPr>
        <w:t>Nephrol Dial Transplant</w:t>
      </w:r>
      <w:r w:rsidRPr="003012A1">
        <w:rPr>
          <w:rFonts w:ascii="Book Antiqua" w:eastAsia="Book Antiqua" w:hAnsi="Book Antiqua" w:cs="Book Antiqua"/>
          <w:color w:val="000000"/>
        </w:rPr>
        <w:t xml:space="preserve"> 2006; </w:t>
      </w:r>
      <w:r w:rsidRPr="003012A1">
        <w:rPr>
          <w:rFonts w:ascii="Book Antiqua" w:eastAsia="Book Antiqua" w:hAnsi="Book Antiqua" w:cs="Book Antiqua"/>
          <w:b/>
          <w:bCs/>
          <w:color w:val="000000"/>
        </w:rPr>
        <w:t>21</w:t>
      </w:r>
      <w:r w:rsidRPr="003012A1">
        <w:rPr>
          <w:rFonts w:ascii="Book Antiqua" w:eastAsia="Book Antiqua" w:hAnsi="Book Antiqua" w:cs="Book Antiqua"/>
          <w:color w:val="000000"/>
        </w:rPr>
        <w:t>: 264-267 [PMID: 16311261 DOI: 10.1093/</w:t>
      </w:r>
      <w:proofErr w:type="spellStart"/>
      <w:r w:rsidRPr="003012A1">
        <w:rPr>
          <w:rFonts w:ascii="Book Antiqua" w:eastAsia="Book Antiqua" w:hAnsi="Book Antiqua" w:cs="Book Antiqua"/>
          <w:color w:val="000000"/>
        </w:rPr>
        <w:t>ndt</w:t>
      </w:r>
      <w:proofErr w:type="spellEnd"/>
      <w:r w:rsidRPr="003012A1">
        <w:rPr>
          <w:rFonts w:ascii="Book Antiqua" w:eastAsia="Book Antiqua" w:hAnsi="Book Antiqua" w:cs="Book Antiqua"/>
          <w:color w:val="000000"/>
        </w:rPr>
        <w:t>/gfi290]</w:t>
      </w:r>
    </w:p>
    <w:p w14:paraId="2ECEAFA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2 </w:t>
      </w:r>
      <w:proofErr w:type="spellStart"/>
      <w:r w:rsidRPr="003012A1">
        <w:rPr>
          <w:rFonts w:ascii="Book Antiqua" w:eastAsia="Book Antiqua" w:hAnsi="Book Antiqua" w:cs="Book Antiqua"/>
          <w:b/>
          <w:bCs/>
          <w:color w:val="000000"/>
        </w:rPr>
        <w:t>Yiannikouris</w:t>
      </w:r>
      <w:proofErr w:type="spellEnd"/>
      <w:r w:rsidRPr="003012A1">
        <w:rPr>
          <w:rFonts w:ascii="Book Antiqua" w:eastAsia="Book Antiqua" w:hAnsi="Book Antiqua" w:cs="Book Antiqua"/>
          <w:b/>
          <w:bCs/>
          <w:color w:val="000000"/>
        </w:rPr>
        <w:t xml:space="preserve"> F</w:t>
      </w:r>
      <w:r w:rsidRPr="003012A1">
        <w:rPr>
          <w:rFonts w:ascii="Book Antiqua" w:eastAsia="Book Antiqua" w:hAnsi="Book Antiqua" w:cs="Book Antiqua"/>
          <w:color w:val="000000"/>
        </w:rPr>
        <w:t xml:space="preserve">, Gupte M, Putnam K, Cassis L. Adipokines and blood pressure control. </w:t>
      </w:r>
      <w:proofErr w:type="spellStart"/>
      <w:r w:rsidRPr="003012A1">
        <w:rPr>
          <w:rFonts w:ascii="Book Antiqua" w:eastAsia="Book Antiqua" w:hAnsi="Book Antiqua" w:cs="Book Antiqua"/>
          <w:i/>
          <w:iCs/>
          <w:color w:val="000000"/>
        </w:rPr>
        <w:t>Curr</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Opin</w:t>
      </w:r>
      <w:proofErr w:type="spellEnd"/>
      <w:r w:rsidRPr="003012A1">
        <w:rPr>
          <w:rFonts w:ascii="Book Antiqua" w:eastAsia="Book Antiqua" w:hAnsi="Book Antiqua" w:cs="Book Antiqua"/>
          <w:i/>
          <w:iCs/>
          <w:color w:val="000000"/>
        </w:rPr>
        <w:t xml:space="preserve"> Nephrol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19</w:t>
      </w:r>
      <w:r w:rsidRPr="003012A1">
        <w:rPr>
          <w:rFonts w:ascii="Book Antiqua" w:eastAsia="Book Antiqua" w:hAnsi="Book Antiqua" w:cs="Book Antiqua"/>
          <w:color w:val="000000"/>
        </w:rPr>
        <w:t>: 195-200 [PMID: 20051852 DOI: 10.1097/MNH.0b013e3283366cd0]</w:t>
      </w:r>
    </w:p>
    <w:p w14:paraId="4A35CF9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 </w:t>
      </w:r>
      <w:r w:rsidRPr="003012A1">
        <w:rPr>
          <w:rFonts w:ascii="Book Antiqua" w:eastAsia="Book Antiqua" w:hAnsi="Book Antiqua" w:cs="Book Antiqua"/>
          <w:b/>
          <w:bCs/>
          <w:color w:val="000000"/>
        </w:rPr>
        <w:t>Vlasova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Purhonen</w:t>
      </w:r>
      <w:proofErr w:type="spellEnd"/>
      <w:r w:rsidRPr="003012A1">
        <w:rPr>
          <w:rFonts w:ascii="Book Antiqua" w:eastAsia="Book Antiqua" w:hAnsi="Book Antiqua" w:cs="Book Antiqua"/>
          <w:color w:val="000000"/>
        </w:rPr>
        <w:t xml:space="preserve"> AK, </w:t>
      </w:r>
      <w:proofErr w:type="spellStart"/>
      <w:r w:rsidRPr="003012A1">
        <w:rPr>
          <w:rFonts w:ascii="Book Antiqua" w:eastAsia="Book Antiqua" w:hAnsi="Book Antiqua" w:cs="Book Antiqua"/>
          <w:color w:val="000000"/>
        </w:rPr>
        <w:t>Jarvelin</w:t>
      </w:r>
      <w:proofErr w:type="spellEnd"/>
      <w:r w:rsidRPr="003012A1">
        <w:rPr>
          <w:rFonts w:ascii="Book Antiqua" w:eastAsia="Book Antiqua" w:hAnsi="Book Antiqua" w:cs="Book Antiqua"/>
          <w:color w:val="000000"/>
        </w:rPr>
        <w:t xml:space="preserve"> MR, </w:t>
      </w:r>
      <w:proofErr w:type="spellStart"/>
      <w:r w:rsidRPr="003012A1">
        <w:rPr>
          <w:rFonts w:ascii="Book Antiqua" w:eastAsia="Book Antiqua" w:hAnsi="Book Antiqua" w:cs="Book Antiqua"/>
          <w:color w:val="000000"/>
        </w:rPr>
        <w:t>Rodilla</w:t>
      </w:r>
      <w:proofErr w:type="spellEnd"/>
      <w:r w:rsidRPr="003012A1">
        <w:rPr>
          <w:rFonts w:ascii="Book Antiqua" w:eastAsia="Book Antiqua" w:hAnsi="Book Antiqua" w:cs="Book Antiqua"/>
          <w:color w:val="000000"/>
        </w:rPr>
        <w:t xml:space="preserve"> E, Pascual J, Herzig KH. Role of adipokines in obesity-associated hypertension. </w:t>
      </w:r>
      <w:r w:rsidRPr="003012A1">
        <w:rPr>
          <w:rFonts w:ascii="Book Antiqua" w:eastAsia="Book Antiqua" w:hAnsi="Book Antiqua" w:cs="Book Antiqua"/>
          <w:i/>
          <w:iCs/>
          <w:color w:val="000000"/>
        </w:rPr>
        <w:t xml:space="preserve">Acta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Oxf</w:t>
      </w:r>
      <w:proofErr w:type="spellEnd"/>
      <w:r w:rsidRPr="003012A1">
        <w:rPr>
          <w:rFonts w:ascii="Book Antiqua" w:eastAsia="Book Antiqua" w:hAnsi="Book Antiqua" w:cs="Book Antiqua"/>
          <w:i/>
          <w:iCs/>
          <w:color w:val="000000"/>
        </w:rPr>
        <w:t>)</w:t>
      </w:r>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200</w:t>
      </w:r>
      <w:r w:rsidRPr="003012A1">
        <w:rPr>
          <w:rFonts w:ascii="Book Antiqua" w:eastAsia="Book Antiqua" w:hAnsi="Book Antiqua" w:cs="Book Antiqua"/>
          <w:color w:val="000000"/>
        </w:rPr>
        <w:t>: 107-127 [PMID: 20653609 DOI: 10.1111/j.1748-1716.</w:t>
      </w:r>
      <w:proofErr w:type="gramStart"/>
      <w:r w:rsidRPr="003012A1">
        <w:rPr>
          <w:rFonts w:ascii="Book Antiqua" w:eastAsia="Book Antiqua" w:hAnsi="Book Antiqua" w:cs="Book Antiqua"/>
          <w:color w:val="000000"/>
        </w:rPr>
        <w:t>2010.02171.x</w:t>
      </w:r>
      <w:proofErr w:type="gramEnd"/>
      <w:r w:rsidRPr="003012A1">
        <w:rPr>
          <w:rFonts w:ascii="Book Antiqua" w:eastAsia="Book Antiqua" w:hAnsi="Book Antiqua" w:cs="Book Antiqua"/>
          <w:color w:val="000000"/>
        </w:rPr>
        <w:t>]</w:t>
      </w:r>
    </w:p>
    <w:p w14:paraId="0D69D4F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 </w:t>
      </w:r>
      <w:r w:rsidRPr="003012A1">
        <w:rPr>
          <w:rFonts w:ascii="Book Antiqua" w:eastAsia="Book Antiqua" w:hAnsi="Book Antiqua" w:cs="Book Antiqua"/>
          <w:b/>
          <w:bCs/>
          <w:color w:val="000000"/>
        </w:rPr>
        <w:t>Kim JA</w:t>
      </w:r>
      <w:r w:rsidRPr="003012A1">
        <w:rPr>
          <w:rFonts w:ascii="Book Antiqua" w:eastAsia="Book Antiqua" w:hAnsi="Book Antiqua" w:cs="Book Antiqua"/>
          <w:color w:val="000000"/>
        </w:rPr>
        <w:t xml:space="preserve">, Choi KM. Newly Discovered Adipokines: Pathophysiological Link Between Obesity and Cardiometabolic Disorders. </w:t>
      </w:r>
      <w:r w:rsidRPr="003012A1">
        <w:rPr>
          <w:rFonts w:ascii="Book Antiqua" w:eastAsia="Book Antiqua" w:hAnsi="Book Antiqua" w:cs="Book Antiqua"/>
          <w:i/>
          <w:iCs/>
          <w:color w:val="000000"/>
        </w:rPr>
        <w:t xml:space="preserve">Front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11</w:t>
      </w:r>
      <w:r w:rsidRPr="003012A1">
        <w:rPr>
          <w:rFonts w:ascii="Book Antiqua" w:eastAsia="Book Antiqua" w:hAnsi="Book Antiqua" w:cs="Book Antiqua"/>
          <w:color w:val="000000"/>
        </w:rPr>
        <w:t>: 568800 [PMID: 32982804 DOI: 10.3389/fphys.2020.568800]</w:t>
      </w:r>
    </w:p>
    <w:p w14:paraId="301B939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 </w:t>
      </w:r>
      <w:proofErr w:type="spellStart"/>
      <w:r w:rsidRPr="003012A1">
        <w:rPr>
          <w:rFonts w:ascii="Book Antiqua" w:eastAsia="Book Antiqua" w:hAnsi="Book Antiqua" w:cs="Book Antiqua"/>
          <w:b/>
          <w:bCs/>
          <w:color w:val="000000"/>
        </w:rPr>
        <w:t>Ferland</w:t>
      </w:r>
      <w:proofErr w:type="spellEnd"/>
      <w:r w:rsidRPr="003012A1">
        <w:rPr>
          <w:rFonts w:ascii="Book Antiqua" w:eastAsia="Book Antiqua" w:hAnsi="Book Antiqua" w:cs="Book Antiqua"/>
          <w:b/>
          <w:bCs/>
          <w:color w:val="000000"/>
        </w:rPr>
        <w:t xml:space="preserve"> DJ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Mullick</w:t>
      </w:r>
      <w:proofErr w:type="spellEnd"/>
      <w:r w:rsidRPr="003012A1">
        <w:rPr>
          <w:rFonts w:ascii="Book Antiqua" w:eastAsia="Book Antiqua" w:hAnsi="Book Antiqua" w:cs="Book Antiqua"/>
          <w:color w:val="000000"/>
        </w:rPr>
        <w:t xml:space="preserve"> AE, Watts SW. Chemerin as a Driver of Hypertension: A Consideration.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975-986 [PMID: 32453820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/hpaa084]</w:t>
      </w:r>
    </w:p>
    <w:p w14:paraId="2CF9165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6 </w:t>
      </w:r>
      <w:r w:rsidRPr="003012A1">
        <w:rPr>
          <w:rFonts w:ascii="Book Antiqua" w:eastAsia="Book Antiqua" w:hAnsi="Book Antiqua" w:cs="Book Antiqua"/>
          <w:b/>
          <w:bCs/>
          <w:color w:val="000000"/>
        </w:rPr>
        <w:t>Gu P</w:t>
      </w:r>
      <w:r w:rsidRPr="003012A1">
        <w:rPr>
          <w:rFonts w:ascii="Book Antiqua" w:eastAsia="Book Antiqua" w:hAnsi="Book Antiqua" w:cs="Book Antiqua"/>
          <w:color w:val="000000"/>
        </w:rPr>
        <w:t xml:space="preserve">, Jiang W, Lu B, Shi Z. Chemerin is associated with inflammatory markers and metabolic syndrome phenotypes in hypertension patients.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36</w:t>
      </w:r>
      <w:r w:rsidRPr="003012A1">
        <w:rPr>
          <w:rFonts w:ascii="Book Antiqua" w:eastAsia="Book Antiqua" w:hAnsi="Book Antiqua" w:cs="Book Antiqua"/>
          <w:color w:val="000000"/>
        </w:rPr>
        <w:t>: 326-332 [PMID: 24047472 DOI: 10.3109/10641963.2013.827697]</w:t>
      </w:r>
    </w:p>
    <w:p w14:paraId="6ADADA5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7 </w:t>
      </w:r>
      <w:r w:rsidRPr="003012A1">
        <w:rPr>
          <w:rFonts w:ascii="Book Antiqua" w:eastAsia="Book Antiqua" w:hAnsi="Book Antiqua" w:cs="Book Antiqua"/>
          <w:b/>
          <w:bCs/>
          <w:color w:val="000000"/>
        </w:rPr>
        <w:t>Gu P</w:t>
      </w:r>
      <w:r w:rsidRPr="003012A1">
        <w:rPr>
          <w:rFonts w:ascii="Book Antiqua" w:eastAsia="Book Antiqua" w:hAnsi="Book Antiqua" w:cs="Book Antiqua"/>
          <w:color w:val="000000"/>
        </w:rPr>
        <w:t xml:space="preserve">, Cheng M, Hui X, Lu B, Jiang W, Shi Z. Elevating circulation chemerin level is associated with endothelial dysfunction and early atherosclerotic changes in essential hypertensive patients.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1624-1632 [PMID: 26136068 DOI: 10.1097/HJH.0000000000000588]</w:t>
      </w:r>
    </w:p>
    <w:p w14:paraId="68F6905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8 </w:t>
      </w:r>
      <w:proofErr w:type="spellStart"/>
      <w:r w:rsidRPr="003012A1">
        <w:rPr>
          <w:rFonts w:ascii="Book Antiqua" w:eastAsia="Book Antiqua" w:hAnsi="Book Antiqua" w:cs="Book Antiqua"/>
          <w:b/>
          <w:bCs/>
          <w:color w:val="000000"/>
        </w:rPr>
        <w:t>Wójcik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Kozioł-Kozakowska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Januś</w:t>
      </w:r>
      <w:proofErr w:type="spellEnd"/>
      <w:r w:rsidRPr="003012A1">
        <w:rPr>
          <w:rFonts w:ascii="Book Antiqua" w:eastAsia="Book Antiqua" w:hAnsi="Book Antiqua" w:cs="Book Antiqua"/>
          <w:color w:val="000000"/>
        </w:rPr>
        <w:t xml:space="preserve"> D, </w:t>
      </w:r>
      <w:proofErr w:type="spellStart"/>
      <w:r w:rsidRPr="003012A1">
        <w:rPr>
          <w:rFonts w:ascii="Book Antiqua" w:eastAsia="Book Antiqua" w:hAnsi="Book Antiqua" w:cs="Book Antiqua"/>
          <w:color w:val="000000"/>
        </w:rPr>
        <w:t>Furtak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Małek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Sztefko</w:t>
      </w:r>
      <w:proofErr w:type="spellEnd"/>
      <w:r w:rsidRPr="003012A1">
        <w:rPr>
          <w:rFonts w:ascii="Book Antiqua" w:eastAsia="Book Antiqua" w:hAnsi="Book Antiqua" w:cs="Book Antiqua"/>
          <w:color w:val="000000"/>
        </w:rPr>
        <w:t xml:space="preserve"> K, </w:t>
      </w:r>
      <w:proofErr w:type="spellStart"/>
      <w:r w:rsidRPr="003012A1">
        <w:rPr>
          <w:rFonts w:ascii="Book Antiqua" w:eastAsia="Book Antiqua" w:hAnsi="Book Antiqua" w:cs="Book Antiqua"/>
          <w:color w:val="000000"/>
        </w:rPr>
        <w:t>Starzyk</w:t>
      </w:r>
      <w:proofErr w:type="spellEnd"/>
      <w:r w:rsidRPr="003012A1">
        <w:rPr>
          <w:rFonts w:ascii="Book Antiqua" w:eastAsia="Book Antiqua" w:hAnsi="Book Antiqua" w:cs="Book Antiqua"/>
          <w:color w:val="000000"/>
        </w:rPr>
        <w:t xml:space="preserve"> JB. Circulating chemerin level may be associated with early vascular pathology in obese children without overt arterial hypertension - preliminary results.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Pediatr</w:t>
      </w:r>
      <w:proofErr w:type="spellEnd"/>
      <w:r w:rsidRPr="003012A1">
        <w:rPr>
          <w:rFonts w:ascii="Book Antiqua" w:eastAsia="Book Antiqua" w:hAnsi="Book Antiqua" w:cs="Book Antiqua"/>
          <w:i/>
          <w:iCs/>
          <w:color w:val="000000"/>
        </w:rPr>
        <w:t xml:space="preserve"> Endocrinol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729-734 [PMID: 32469331 DOI: 10.1515/jpem-2019-0460]</w:t>
      </w:r>
    </w:p>
    <w:p w14:paraId="560D6DD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9 </w:t>
      </w:r>
      <w:r w:rsidRPr="003012A1">
        <w:rPr>
          <w:rFonts w:ascii="Book Antiqua" w:eastAsia="Book Antiqua" w:hAnsi="Book Antiqua" w:cs="Book Antiqua"/>
          <w:b/>
          <w:bCs/>
          <w:color w:val="000000"/>
        </w:rPr>
        <w:t>Yamamoto A</w:t>
      </w:r>
      <w:r w:rsidRPr="003012A1">
        <w:rPr>
          <w:rFonts w:ascii="Book Antiqua" w:eastAsia="Book Antiqua" w:hAnsi="Book Antiqua" w:cs="Book Antiqua"/>
          <w:color w:val="000000"/>
        </w:rPr>
        <w:t xml:space="preserve">, Otani K, Okada M, </w:t>
      </w:r>
      <w:proofErr w:type="spellStart"/>
      <w:r w:rsidRPr="003012A1">
        <w:rPr>
          <w:rFonts w:ascii="Book Antiqua" w:eastAsia="Book Antiqua" w:hAnsi="Book Antiqua" w:cs="Book Antiqua"/>
          <w:color w:val="000000"/>
        </w:rPr>
        <w:t>Yamawaki</w:t>
      </w:r>
      <w:proofErr w:type="spellEnd"/>
      <w:r w:rsidRPr="003012A1">
        <w:rPr>
          <w:rFonts w:ascii="Book Antiqua" w:eastAsia="Book Antiqua" w:hAnsi="Book Antiqua" w:cs="Book Antiqua"/>
          <w:color w:val="000000"/>
        </w:rPr>
        <w:t xml:space="preserve"> H. Chemokine-like Receptor 1 in Brain of Spontaneously Hypertensive Rats Mediates Systemic Hypertension. </w:t>
      </w:r>
      <w:r w:rsidRPr="003012A1">
        <w:rPr>
          <w:rFonts w:ascii="Book Antiqua" w:eastAsia="Book Antiqua" w:hAnsi="Book Antiqua" w:cs="Book Antiqua"/>
          <w:i/>
          <w:iCs/>
          <w:color w:val="000000"/>
        </w:rPr>
        <w:t>Int J Mol Sci</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xml:space="preserve"> [PMID: 34769243 DOI: 10.3390/ijms222111812]</w:t>
      </w:r>
    </w:p>
    <w:p w14:paraId="5C3BCF6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10 </w:t>
      </w:r>
      <w:proofErr w:type="spellStart"/>
      <w:r w:rsidRPr="003012A1">
        <w:rPr>
          <w:rFonts w:ascii="Book Antiqua" w:eastAsia="Book Antiqua" w:hAnsi="Book Antiqua" w:cs="Book Antiqua"/>
          <w:b/>
          <w:bCs/>
          <w:color w:val="000000"/>
        </w:rPr>
        <w:t>Ferland</w:t>
      </w:r>
      <w:proofErr w:type="spellEnd"/>
      <w:r w:rsidRPr="003012A1">
        <w:rPr>
          <w:rFonts w:ascii="Book Antiqua" w:eastAsia="Book Antiqua" w:hAnsi="Book Antiqua" w:cs="Book Antiqua"/>
          <w:b/>
          <w:bCs/>
          <w:color w:val="000000"/>
        </w:rPr>
        <w:t xml:space="preserve"> DJ</w:t>
      </w:r>
      <w:r w:rsidRPr="003012A1">
        <w:rPr>
          <w:rFonts w:ascii="Book Antiqua" w:eastAsia="Book Antiqua" w:hAnsi="Book Antiqua" w:cs="Book Antiqua"/>
          <w:color w:val="000000"/>
        </w:rPr>
        <w:t xml:space="preserve">, Flood ED, Garver H, Yeh ST, </w:t>
      </w:r>
      <w:proofErr w:type="spellStart"/>
      <w:r w:rsidRPr="003012A1">
        <w:rPr>
          <w:rFonts w:ascii="Book Antiqua" w:eastAsia="Book Antiqua" w:hAnsi="Book Antiqua" w:cs="Book Antiqua"/>
          <w:color w:val="000000"/>
        </w:rPr>
        <w:t>Riney</w:t>
      </w:r>
      <w:proofErr w:type="spellEnd"/>
      <w:r w:rsidRPr="003012A1">
        <w:rPr>
          <w:rFonts w:ascii="Book Antiqua" w:eastAsia="Book Antiqua" w:hAnsi="Book Antiqua" w:cs="Book Antiqua"/>
          <w:color w:val="000000"/>
        </w:rPr>
        <w:t xml:space="preserve"> S, </w:t>
      </w:r>
      <w:proofErr w:type="spellStart"/>
      <w:r w:rsidRPr="003012A1">
        <w:rPr>
          <w:rFonts w:ascii="Book Antiqua" w:eastAsia="Book Antiqua" w:hAnsi="Book Antiqua" w:cs="Book Antiqua"/>
          <w:color w:val="000000"/>
        </w:rPr>
        <w:t>Mullick</w:t>
      </w:r>
      <w:proofErr w:type="spellEnd"/>
      <w:r w:rsidRPr="003012A1">
        <w:rPr>
          <w:rFonts w:ascii="Book Antiqua" w:eastAsia="Book Antiqua" w:hAnsi="Book Antiqua" w:cs="Book Antiqua"/>
          <w:color w:val="000000"/>
        </w:rPr>
        <w:t xml:space="preserve"> AE, Fink GD, Watts SW. Different blood pressure responses in hypertensive rats following chemerin mRNA </w:t>
      </w:r>
      <w:r w:rsidRPr="003012A1">
        <w:rPr>
          <w:rFonts w:ascii="Book Antiqua" w:eastAsia="Book Antiqua" w:hAnsi="Book Antiqua" w:cs="Book Antiqua"/>
          <w:color w:val="000000"/>
        </w:rPr>
        <w:lastRenderedPageBreak/>
        <w:t xml:space="preserve">inhibition in dietary high fat compared to dietary high-salt conditions.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Genomics</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553-561 [PMID: 31588871 DOI: 10.1152/physiolgenomics.00050.2019]</w:t>
      </w:r>
    </w:p>
    <w:p w14:paraId="7D91B89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11 </w:t>
      </w:r>
      <w:proofErr w:type="spellStart"/>
      <w:r w:rsidRPr="003012A1">
        <w:rPr>
          <w:rFonts w:ascii="Book Antiqua" w:eastAsia="Book Antiqua" w:hAnsi="Book Antiqua" w:cs="Book Antiqua"/>
          <w:b/>
          <w:bCs/>
          <w:color w:val="000000"/>
        </w:rPr>
        <w:t>Gunes</w:t>
      </w:r>
      <w:proofErr w:type="spellEnd"/>
      <w:r w:rsidRPr="003012A1">
        <w:rPr>
          <w:rFonts w:ascii="Book Antiqua" w:eastAsia="Book Antiqua" w:hAnsi="Book Antiqua" w:cs="Book Antiqua"/>
          <w:b/>
          <w:bCs/>
          <w:color w:val="000000"/>
        </w:rPr>
        <w:t xml:space="preserve"> F</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Akbal</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Cakir</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Akyurek</w:t>
      </w:r>
      <w:proofErr w:type="spellEnd"/>
      <w:r w:rsidRPr="003012A1">
        <w:rPr>
          <w:rFonts w:ascii="Book Antiqua" w:eastAsia="Book Antiqua" w:hAnsi="Book Antiqua" w:cs="Book Antiqua"/>
          <w:color w:val="000000"/>
        </w:rPr>
        <w:t xml:space="preserve"> O, </w:t>
      </w:r>
      <w:proofErr w:type="spellStart"/>
      <w:r w:rsidRPr="003012A1">
        <w:rPr>
          <w:rFonts w:ascii="Book Antiqua" w:eastAsia="Book Antiqua" w:hAnsi="Book Antiqua" w:cs="Book Antiqua"/>
          <w:color w:val="000000"/>
        </w:rPr>
        <w:t>Altunbas</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Ozbek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may be a novel marker for identifying stages of essential hypertension in advanced age patients. </w:t>
      </w:r>
      <w:r w:rsidRPr="003012A1">
        <w:rPr>
          <w:rFonts w:ascii="Book Antiqua" w:eastAsia="Book Antiqua" w:hAnsi="Book Antiqua" w:cs="Book Antiqua"/>
          <w:i/>
          <w:iCs/>
          <w:color w:val="000000"/>
        </w:rPr>
        <w:t>Intern Med</w:t>
      </w:r>
      <w:r w:rsidRPr="003012A1">
        <w:rPr>
          <w:rFonts w:ascii="Book Antiqua" w:eastAsia="Book Antiqua" w:hAnsi="Book Antiqua" w:cs="Book Antiqua"/>
          <w:color w:val="000000"/>
        </w:rPr>
        <w:t xml:space="preserve"> 2012;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553-557 [PMID: 22449661 DOI: 10.2169/internalmedicine.51.6609]</w:t>
      </w:r>
    </w:p>
    <w:p w14:paraId="5A63DFA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12 </w:t>
      </w:r>
      <w:r w:rsidRPr="003012A1">
        <w:rPr>
          <w:rFonts w:ascii="Book Antiqua" w:eastAsia="Book Antiqua" w:hAnsi="Book Antiqua" w:cs="Book Antiqua"/>
          <w:b/>
          <w:bCs/>
          <w:color w:val="000000"/>
        </w:rPr>
        <w:t>Wang P</w:t>
      </w:r>
      <w:r w:rsidRPr="003012A1">
        <w:rPr>
          <w:rFonts w:ascii="Book Antiqua" w:eastAsia="Book Antiqua" w:hAnsi="Book Antiqua" w:cs="Book Antiqua"/>
          <w:color w:val="000000"/>
        </w:rPr>
        <w:t xml:space="preserve">, Bai C, Xu QY, Xu TY,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DF, </w:t>
      </w:r>
      <w:proofErr w:type="spellStart"/>
      <w:r w:rsidRPr="003012A1">
        <w:rPr>
          <w:rFonts w:ascii="Book Antiqua" w:eastAsia="Book Antiqua" w:hAnsi="Book Antiqua" w:cs="Book Antiqua"/>
          <w:color w:val="000000"/>
        </w:rPr>
        <w:t>Sassard</w:t>
      </w:r>
      <w:proofErr w:type="spellEnd"/>
      <w:r w:rsidRPr="003012A1">
        <w:rPr>
          <w:rFonts w:ascii="Book Antiqua" w:eastAsia="Book Antiqua" w:hAnsi="Book Antiqua" w:cs="Book Antiqua"/>
          <w:color w:val="000000"/>
        </w:rPr>
        <w:t xml:space="preserve"> J, Miao CY.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is associated with lipid metabolic abnormalities in Lyon hypertensive rats.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Pharmacol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894-899 [PMID: 20456420 DOI: 10.1111/j.1440-1681.</w:t>
      </w:r>
      <w:proofErr w:type="gramStart"/>
      <w:r w:rsidRPr="003012A1">
        <w:rPr>
          <w:rFonts w:ascii="Book Antiqua" w:eastAsia="Book Antiqua" w:hAnsi="Book Antiqua" w:cs="Book Antiqua"/>
          <w:color w:val="000000"/>
        </w:rPr>
        <w:t>2010.05402.x</w:t>
      </w:r>
      <w:proofErr w:type="gramEnd"/>
      <w:r w:rsidRPr="003012A1">
        <w:rPr>
          <w:rFonts w:ascii="Book Antiqua" w:eastAsia="Book Antiqua" w:hAnsi="Book Antiqua" w:cs="Book Antiqua"/>
          <w:color w:val="000000"/>
        </w:rPr>
        <w:t>]</w:t>
      </w:r>
    </w:p>
    <w:p w14:paraId="4487351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13 </w:t>
      </w:r>
      <w:proofErr w:type="spellStart"/>
      <w:r w:rsidRPr="003012A1">
        <w:rPr>
          <w:rFonts w:ascii="Book Antiqua" w:eastAsia="Book Antiqua" w:hAnsi="Book Antiqua" w:cs="Book Antiqua"/>
          <w:b/>
          <w:bCs/>
          <w:color w:val="000000"/>
        </w:rPr>
        <w:t>Liakos</w:t>
      </w:r>
      <w:proofErr w:type="spellEnd"/>
      <w:r w:rsidRPr="003012A1">
        <w:rPr>
          <w:rFonts w:ascii="Book Antiqua" w:eastAsia="Book Antiqua" w:hAnsi="Book Antiqua" w:cs="Book Antiqua"/>
          <w:b/>
          <w:bCs/>
          <w:color w:val="000000"/>
        </w:rPr>
        <w:t xml:space="preserve"> CI</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Sanidas</w:t>
      </w:r>
      <w:proofErr w:type="spellEnd"/>
      <w:r w:rsidRPr="003012A1">
        <w:rPr>
          <w:rFonts w:ascii="Book Antiqua" w:eastAsia="Book Antiqua" w:hAnsi="Book Antiqua" w:cs="Book Antiqua"/>
          <w:color w:val="000000"/>
        </w:rPr>
        <w:t xml:space="preserve"> EA, </w:t>
      </w:r>
      <w:proofErr w:type="spellStart"/>
      <w:r w:rsidRPr="003012A1">
        <w:rPr>
          <w:rFonts w:ascii="Book Antiqua" w:eastAsia="Book Antiqua" w:hAnsi="Book Antiqua" w:cs="Book Antiqua"/>
          <w:color w:val="000000"/>
        </w:rPr>
        <w:t>Perrea</w:t>
      </w:r>
      <w:proofErr w:type="spellEnd"/>
      <w:r w:rsidRPr="003012A1">
        <w:rPr>
          <w:rFonts w:ascii="Book Antiqua" w:eastAsia="Book Antiqua" w:hAnsi="Book Antiqua" w:cs="Book Antiqua"/>
          <w:color w:val="000000"/>
        </w:rPr>
        <w:t xml:space="preserve"> DN, </w:t>
      </w:r>
      <w:proofErr w:type="spellStart"/>
      <w:r w:rsidRPr="003012A1">
        <w:rPr>
          <w:rFonts w:ascii="Book Antiqua" w:eastAsia="Book Antiqua" w:hAnsi="Book Antiqua" w:cs="Book Antiqua"/>
          <w:color w:val="000000"/>
        </w:rPr>
        <w:t>Grassos</w:t>
      </w:r>
      <w:proofErr w:type="spellEnd"/>
      <w:r w:rsidRPr="003012A1">
        <w:rPr>
          <w:rFonts w:ascii="Book Antiqua" w:eastAsia="Book Antiqua" w:hAnsi="Book Antiqua" w:cs="Book Antiqua"/>
          <w:color w:val="000000"/>
        </w:rPr>
        <w:t xml:space="preserve"> CA, </w:t>
      </w:r>
      <w:proofErr w:type="spellStart"/>
      <w:r w:rsidRPr="003012A1">
        <w:rPr>
          <w:rFonts w:ascii="Book Antiqua" w:eastAsia="Book Antiqua" w:hAnsi="Book Antiqua" w:cs="Book Antiqua"/>
          <w:color w:val="000000"/>
        </w:rPr>
        <w:t>Chantziara</w:t>
      </w:r>
      <w:proofErr w:type="spellEnd"/>
      <w:r w:rsidRPr="003012A1">
        <w:rPr>
          <w:rFonts w:ascii="Book Antiqua" w:eastAsia="Book Antiqua" w:hAnsi="Book Antiqua" w:cs="Book Antiqua"/>
          <w:color w:val="000000"/>
        </w:rPr>
        <w:t xml:space="preserve"> V, </w:t>
      </w:r>
      <w:proofErr w:type="spellStart"/>
      <w:r w:rsidRPr="003012A1">
        <w:rPr>
          <w:rFonts w:ascii="Book Antiqua" w:eastAsia="Book Antiqua" w:hAnsi="Book Antiqua" w:cs="Book Antiqua"/>
          <w:color w:val="000000"/>
        </w:rPr>
        <w:t>Viniou</w:t>
      </w:r>
      <w:proofErr w:type="spellEnd"/>
      <w:r w:rsidRPr="003012A1">
        <w:rPr>
          <w:rFonts w:ascii="Book Antiqua" w:eastAsia="Book Antiqua" w:hAnsi="Book Antiqua" w:cs="Book Antiqua"/>
          <w:color w:val="000000"/>
        </w:rPr>
        <w:t xml:space="preserve"> NA, </w:t>
      </w:r>
      <w:proofErr w:type="spellStart"/>
      <w:r w:rsidRPr="003012A1">
        <w:rPr>
          <w:rFonts w:ascii="Book Antiqua" w:eastAsia="Book Antiqua" w:hAnsi="Book Antiqua" w:cs="Book Antiqua"/>
          <w:color w:val="000000"/>
        </w:rPr>
        <w:t>Barbetseas</w:t>
      </w:r>
      <w:proofErr w:type="spellEnd"/>
      <w:r w:rsidRPr="003012A1">
        <w:rPr>
          <w:rFonts w:ascii="Book Antiqua" w:eastAsia="Book Antiqua" w:hAnsi="Book Antiqua" w:cs="Book Antiqua"/>
          <w:color w:val="000000"/>
        </w:rPr>
        <w:t xml:space="preserve"> JD, Papadopoulos DP. Apelin and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Plasma Levels in Healthy Individuals </w:t>
      </w:r>
      <w:proofErr w:type="gramStart"/>
      <w:r w:rsidRPr="003012A1">
        <w:rPr>
          <w:rFonts w:ascii="Book Antiqua" w:eastAsia="Book Antiqua" w:hAnsi="Book Antiqua" w:cs="Book Antiqua"/>
          <w:color w:val="000000"/>
        </w:rPr>
        <w:t>With</w:t>
      </w:r>
      <w:proofErr w:type="gramEnd"/>
      <w:r w:rsidRPr="003012A1">
        <w:rPr>
          <w:rFonts w:ascii="Book Antiqua" w:eastAsia="Book Antiqua" w:hAnsi="Book Antiqua" w:cs="Book Antiqua"/>
          <w:color w:val="000000"/>
        </w:rPr>
        <w:t xml:space="preserve"> High Normal Blood Pressure.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549-552 [PMID: 26276791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/hpv136]</w:t>
      </w:r>
    </w:p>
    <w:p w14:paraId="120BF0F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14 </w:t>
      </w:r>
      <w:r w:rsidRPr="003012A1">
        <w:rPr>
          <w:rFonts w:ascii="Book Antiqua" w:eastAsia="Book Antiqua" w:hAnsi="Book Antiqua" w:cs="Book Antiqua"/>
          <w:b/>
          <w:bCs/>
          <w:color w:val="000000"/>
        </w:rPr>
        <w:t>Yu PL</w:t>
      </w:r>
      <w:r w:rsidRPr="003012A1">
        <w:rPr>
          <w:rFonts w:ascii="Book Antiqua" w:eastAsia="Book Antiqua" w:hAnsi="Book Antiqua" w:cs="Book Antiqua"/>
          <w:color w:val="000000"/>
        </w:rPr>
        <w:t xml:space="preserve">, Wang C, Li W, Zhang FX.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 and The Risk of Hypertension and Cerebrovascular Accident: A Systematic Review and Meta-Analysis. </w:t>
      </w:r>
      <w:proofErr w:type="spellStart"/>
      <w:r w:rsidRPr="003012A1">
        <w:rPr>
          <w:rFonts w:ascii="Book Antiqua" w:eastAsia="Book Antiqua" w:hAnsi="Book Antiqua" w:cs="Book Antiqua"/>
          <w:i/>
          <w:iCs/>
          <w:color w:val="000000"/>
        </w:rPr>
        <w:t>Horm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i/>
          <w:iCs/>
          <w:color w:val="000000"/>
        </w:rPr>
        <w:t xml:space="preserve"> Res</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220-229 [PMID: 31022738 DOI: 10.1055/a-0867-1333]</w:t>
      </w:r>
    </w:p>
    <w:p w14:paraId="6F28367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15 </w:t>
      </w:r>
      <w:proofErr w:type="spellStart"/>
      <w:r w:rsidRPr="003012A1">
        <w:rPr>
          <w:rFonts w:ascii="Book Antiqua" w:eastAsia="Book Antiqua" w:hAnsi="Book Antiqua" w:cs="Book Antiqua"/>
          <w:b/>
          <w:bCs/>
          <w:color w:val="000000"/>
        </w:rPr>
        <w:t>Kocelak</w:t>
      </w:r>
      <w:proofErr w:type="spellEnd"/>
      <w:r w:rsidRPr="003012A1">
        <w:rPr>
          <w:rFonts w:ascii="Book Antiqua" w:eastAsia="Book Antiqua" w:hAnsi="Book Antiqua" w:cs="Book Antiqua"/>
          <w:b/>
          <w:bCs/>
          <w:color w:val="000000"/>
        </w:rPr>
        <w:t xml:space="preserve"> P</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Olszanecka-Glinianowicz</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Owczarek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Bożentowicz-Wikarek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Brzozowska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Mossakowska</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Zdrojewski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Grodzicki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Więcek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/nicotinamide </w:t>
      </w:r>
      <w:proofErr w:type="spellStart"/>
      <w:r w:rsidRPr="003012A1">
        <w:rPr>
          <w:rFonts w:ascii="Book Antiqua" w:eastAsia="Book Antiqua" w:hAnsi="Book Antiqua" w:cs="Book Antiqua"/>
          <w:color w:val="000000"/>
        </w:rPr>
        <w:t>phosphoribosyltransferase</w:t>
      </w:r>
      <w:proofErr w:type="spellEnd"/>
      <w:r w:rsidRPr="003012A1">
        <w:rPr>
          <w:rFonts w:ascii="Book Antiqua" w:eastAsia="Book Antiqua" w:hAnsi="Book Antiqua" w:cs="Book Antiqua"/>
          <w:color w:val="000000"/>
        </w:rPr>
        <w:t xml:space="preserve"> levels in hypertensive elderly - results from the </w:t>
      </w:r>
      <w:proofErr w:type="spellStart"/>
      <w:r w:rsidRPr="003012A1">
        <w:rPr>
          <w:rFonts w:ascii="Book Antiqua" w:eastAsia="Book Antiqua" w:hAnsi="Book Antiqua" w:cs="Book Antiqua"/>
          <w:color w:val="000000"/>
        </w:rPr>
        <w:t>PolSenior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substudy</w:t>
      </w:r>
      <w:proofErr w:type="spell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J Am Soc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9</w:t>
      </w:r>
      <w:r w:rsidRPr="003012A1">
        <w:rPr>
          <w:rFonts w:ascii="Book Antiqua" w:eastAsia="Book Antiqua" w:hAnsi="Book Antiqua" w:cs="Book Antiqua"/>
          <w:color w:val="000000"/>
        </w:rPr>
        <w:t>: 1-8 [PMID: 25537462 DOI: 10.1016/j.jash.2014.11.002]</w:t>
      </w:r>
    </w:p>
    <w:p w14:paraId="74BEE51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16 </w:t>
      </w:r>
      <w:r w:rsidRPr="003012A1">
        <w:rPr>
          <w:rFonts w:ascii="Book Antiqua" w:eastAsia="Book Antiqua" w:hAnsi="Book Antiqua" w:cs="Book Antiqua"/>
          <w:b/>
          <w:bCs/>
          <w:color w:val="000000"/>
        </w:rPr>
        <w:t>Hsu CY</w:t>
      </w:r>
      <w:r w:rsidRPr="003012A1">
        <w:rPr>
          <w:rFonts w:ascii="Book Antiqua" w:eastAsia="Book Antiqua" w:hAnsi="Book Antiqua" w:cs="Book Antiqua"/>
          <w:color w:val="000000"/>
        </w:rPr>
        <w:t xml:space="preserve">, Huang PH, Chen TH, Chiang CH, Leu HB, Huang CC, Chen JW, Lin SJ. Increased Circulating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Is Associated </w:t>
      </w:r>
      <w:proofErr w:type="gramStart"/>
      <w:r w:rsidRPr="003012A1">
        <w:rPr>
          <w:rFonts w:ascii="Book Antiqua" w:eastAsia="Book Antiqua" w:hAnsi="Book Antiqua" w:cs="Book Antiqua"/>
          <w:color w:val="000000"/>
        </w:rPr>
        <w:t>With</w:t>
      </w:r>
      <w:proofErr w:type="gramEnd"/>
      <w:r w:rsidRPr="003012A1">
        <w:rPr>
          <w:rFonts w:ascii="Book Antiqua" w:eastAsia="Book Antiqua" w:hAnsi="Book Antiqua" w:cs="Book Antiqua"/>
          <w:color w:val="000000"/>
        </w:rPr>
        <w:t xml:space="preserve"> Progression of Kidney Disease in Non-Diabetic Hypertensive Patients.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528-536 [PMID: 26298010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/hpv132]</w:t>
      </w:r>
    </w:p>
    <w:p w14:paraId="5A67D6C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17 </w:t>
      </w:r>
      <w:proofErr w:type="spellStart"/>
      <w:r w:rsidRPr="003012A1">
        <w:rPr>
          <w:rFonts w:ascii="Book Antiqua" w:eastAsia="Book Antiqua" w:hAnsi="Book Antiqua" w:cs="Book Antiqua"/>
          <w:b/>
          <w:bCs/>
          <w:color w:val="000000"/>
        </w:rPr>
        <w:t>Parimelazhagan</w:t>
      </w:r>
      <w:proofErr w:type="spellEnd"/>
      <w:r w:rsidRPr="003012A1">
        <w:rPr>
          <w:rFonts w:ascii="Book Antiqua" w:eastAsia="Book Antiqua" w:hAnsi="Book Antiqua" w:cs="Book Antiqua"/>
          <w:b/>
          <w:bCs/>
          <w:color w:val="000000"/>
        </w:rPr>
        <w:t xml:space="preserve"> R</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Umapathy</w:t>
      </w:r>
      <w:proofErr w:type="spellEnd"/>
      <w:r w:rsidRPr="003012A1">
        <w:rPr>
          <w:rFonts w:ascii="Book Antiqua" w:eastAsia="Book Antiqua" w:hAnsi="Book Antiqua" w:cs="Book Antiqua"/>
          <w:color w:val="000000"/>
        </w:rPr>
        <w:t xml:space="preserve"> D, </w:t>
      </w:r>
      <w:proofErr w:type="spellStart"/>
      <w:r w:rsidRPr="003012A1">
        <w:rPr>
          <w:rFonts w:ascii="Book Antiqua" w:eastAsia="Book Antiqua" w:hAnsi="Book Antiqua" w:cs="Book Antiqua"/>
          <w:color w:val="000000"/>
        </w:rPr>
        <w:t>Sivakamasundari</w:t>
      </w:r>
      <w:proofErr w:type="spellEnd"/>
      <w:r w:rsidRPr="003012A1">
        <w:rPr>
          <w:rFonts w:ascii="Book Antiqua" w:eastAsia="Book Antiqua" w:hAnsi="Book Antiqua" w:cs="Book Antiqua"/>
          <w:color w:val="000000"/>
        </w:rPr>
        <w:t xml:space="preserve"> IR, </w:t>
      </w:r>
      <w:proofErr w:type="spellStart"/>
      <w:r w:rsidRPr="003012A1">
        <w:rPr>
          <w:rFonts w:ascii="Book Antiqua" w:eastAsia="Book Antiqua" w:hAnsi="Book Antiqua" w:cs="Book Antiqua"/>
          <w:color w:val="000000"/>
        </w:rPr>
        <w:t>Sethupathy</w:t>
      </w:r>
      <w:proofErr w:type="spellEnd"/>
      <w:r w:rsidRPr="003012A1">
        <w:rPr>
          <w:rFonts w:ascii="Book Antiqua" w:eastAsia="Book Antiqua" w:hAnsi="Book Antiqua" w:cs="Book Antiqua"/>
          <w:color w:val="000000"/>
        </w:rPr>
        <w:t xml:space="preserve"> S, Ali D, Kunka </w:t>
      </w:r>
      <w:proofErr w:type="spellStart"/>
      <w:r w:rsidRPr="003012A1">
        <w:rPr>
          <w:rFonts w:ascii="Book Antiqua" w:eastAsia="Book Antiqua" w:hAnsi="Book Antiqua" w:cs="Book Antiqua"/>
          <w:color w:val="000000"/>
        </w:rPr>
        <w:t>Mohanram</w:t>
      </w:r>
      <w:proofErr w:type="spellEnd"/>
      <w:r w:rsidRPr="003012A1">
        <w:rPr>
          <w:rFonts w:ascii="Book Antiqua" w:eastAsia="Book Antiqua" w:hAnsi="Book Antiqua" w:cs="Book Antiqua"/>
          <w:color w:val="000000"/>
        </w:rPr>
        <w:t xml:space="preserve"> R, </w:t>
      </w:r>
      <w:proofErr w:type="spellStart"/>
      <w:r w:rsidRPr="003012A1">
        <w:rPr>
          <w:rFonts w:ascii="Book Antiqua" w:eastAsia="Book Antiqua" w:hAnsi="Book Antiqua" w:cs="Book Antiqua"/>
          <w:color w:val="000000"/>
        </w:rPr>
        <w:t>Namasivayan</w:t>
      </w:r>
      <w:proofErr w:type="spellEnd"/>
      <w:r w:rsidRPr="003012A1">
        <w:rPr>
          <w:rFonts w:ascii="Book Antiqua" w:eastAsia="Book Antiqua" w:hAnsi="Book Antiqua" w:cs="Book Antiqua"/>
          <w:color w:val="000000"/>
        </w:rPr>
        <w:t xml:space="preserve"> N. Association between Tumor Prognosis Marker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and Proinflammatory Cytokines in Hypertensive Patients. </w:t>
      </w:r>
      <w:r w:rsidRPr="003012A1">
        <w:rPr>
          <w:rFonts w:ascii="Book Antiqua" w:eastAsia="Book Antiqua" w:hAnsi="Book Antiqua" w:cs="Book Antiqua"/>
          <w:i/>
          <w:iCs/>
          <w:color w:val="000000"/>
        </w:rPr>
        <w:t>Biomed Res Int</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2021</w:t>
      </w:r>
      <w:r w:rsidRPr="003012A1">
        <w:rPr>
          <w:rFonts w:ascii="Book Antiqua" w:eastAsia="Book Antiqua" w:hAnsi="Book Antiqua" w:cs="Book Antiqua"/>
          <w:color w:val="000000"/>
        </w:rPr>
        <w:t>: 8568926 [PMID: 33816632 DOI: 10.1155/2021/8568926]</w:t>
      </w:r>
    </w:p>
    <w:p w14:paraId="5CA89E3C"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18 </w:t>
      </w:r>
      <w:proofErr w:type="spellStart"/>
      <w:r w:rsidRPr="003012A1">
        <w:rPr>
          <w:rFonts w:ascii="Book Antiqua" w:eastAsia="Book Antiqua" w:hAnsi="Book Antiqua" w:cs="Book Antiqua"/>
          <w:b/>
          <w:bCs/>
          <w:color w:val="000000"/>
        </w:rPr>
        <w:t>Rotkegel</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w:t>
      </w:r>
      <w:proofErr w:type="spellStart"/>
      <w:r w:rsidRPr="003012A1">
        <w:rPr>
          <w:rFonts w:ascii="Book Antiqua" w:eastAsia="Book Antiqua" w:hAnsi="Book Antiqua" w:cs="Book Antiqua"/>
          <w:color w:val="000000"/>
        </w:rPr>
        <w:t>Spiechowicz-Zaton</w:t>
      </w:r>
      <w:proofErr w:type="spellEnd"/>
      <w:r w:rsidRPr="003012A1">
        <w:rPr>
          <w:rFonts w:ascii="Book Antiqua" w:eastAsia="Book Antiqua" w:hAnsi="Book Antiqua" w:cs="Book Antiqua"/>
          <w:color w:val="000000"/>
        </w:rPr>
        <w:t xml:space="preserve"> U, </w:t>
      </w:r>
      <w:proofErr w:type="spellStart"/>
      <w:r w:rsidRPr="003012A1">
        <w:rPr>
          <w:rFonts w:ascii="Book Antiqua" w:eastAsia="Book Antiqua" w:hAnsi="Book Antiqua" w:cs="Book Antiqua"/>
          <w:color w:val="000000"/>
        </w:rPr>
        <w:t>Ficek</w:t>
      </w:r>
      <w:proofErr w:type="spellEnd"/>
      <w:r w:rsidRPr="003012A1">
        <w:rPr>
          <w:rFonts w:ascii="Book Antiqua" w:eastAsia="Book Antiqua" w:hAnsi="Book Antiqua" w:cs="Book Antiqua"/>
          <w:color w:val="000000"/>
        </w:rPr>
        <w:t xml:space="preserve"> R, </w:t>
      </w:r>
      <w:proofErr w:type="spellStart"/>
      <w:r w:rsidRPr="003012A1">
        <w:rPr>
          <w:rFonts w:ascii="Book Antiqua" w:eastAsia="Book Antiqua" w:hAnsi="Book Antiqua" w:cs="Book Antiqua"/>
          <w:color w:val="000000"/>
        </w:rPr>
        <w:t>Adamczak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Wiecek</w:t>
      </w:r>
      <w:proofErr w:type="spellEnd"/>
      <w:r w:rsidRPr="003012A1">
        <w:rPr>
          <w:rFonts w:ascii="Book Antiqua" w:eastAsia="Book Antiqua" w:hAnsi="Book Antiqua" w:cs="Book Antiqua"/>
          <w:color w:val="000000"/>
        </w:rPr>
        <w:t xml:space="preserve"> A. The effect of sodium restricted diet on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levels in hypertensive patients with visceral obesity. </w:t>
      </w:r>
      <w:r w:rsidRPr="003012A1">
        <w:rPr>
          <w:rFonts w:ascii="Book Antiqua" w:eastAsia="Book Antiqua" w:hAnsi="Book Antiqua" w:cs="Book Antiqua"/>
          <w:i/>
          <w:iCs/>
          <w:color w:val="000000"/>
        </w:rPr>
        <w:t>Kidney Blood Press Res</w:t>
      </w:r>
      <w:r w:rsidRPr="003012A1">
        <w:rPr>
          <w:rFonts w:ascii="Book Antiqua" w:eastAsia="Book Antiqua" w:hAnsi="Book Antiqua" w:cs="Book Antiqua"/>
          <w:color w:val="000000"/>
        </w:rPr>
        <w:t xml:space="preserve"> 2013;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124-131 [PMID: 23615125 DOI: 10.1159/000350066]</w:t>
      </w:r>
    </w:p>
    <w:p w14:paraId="4BCB583C"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19 </w:t>
      </w:r>
      <w:r w:rsidRPr="003012A1">
        <w:rPr>
          <w:rFonts w:ascii="Book Antiqua" w:eastAsia="Book Antiqua" w:hAnsi="Book Antiqua" w:cs="Book Antiqua"/>
          <w:b/>
          <w:bCs/>
          <w:color w:val="000000"/>
        </w:rPr>
        <w:t>Ji Y</w:t>
      </w:r>
      <w:r w:rsidRPr="003012A1">
        <w:rPr>
          <w:rFonts w:ascii="Book Antiqua" w:eastAsia="Book Antiqua" w:hAnsi="Book Antiqua" w:cs="Book Antiqua"/>
          <w:color w:val="000000"/>
        </w:rPr>
        <w:t xml:space="preserve">, Song J,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T, Gu X. Adipokine Retinol Binding Protein 4 and </w:t>
      </w:r>
      <w:proofErr w:type="gramStart"/>
      <w:r w:rsidRPr="003012A1">
        <w:rPr>
          <w:rFonts w:ascii="Book Antiqua" w:eastAsia="Book Antiqua" w:hAnsi="Book Antiqua" w:cs="Book Antiqua"/>
          <w:color w:val="000000"/>
        </w:rPr>
        <w:t>Cardiovascular Diseases</w:t>
      </w:r>
      <w:proofErr w:type="gram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Front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13</w:t>
      </w:r>
      <w:r w:rsidRPr="003012A1">
        <w:rPr>
          <w:rFonts w:ascii="Book Antiqua" w:eastAsia="Book Antiqua" w:hAnsi="Book Antiqua" w:cs="Book Antiqua"/>
          <w:color w:val="000000"/>
        </w:rPr>
        <w:t>: 856298 [PMID: 35309061 DOI: 10.3389/fphys.2022.856298]</w:t>
      </w:r>
    </w:p>
    <w:p w14:paraId="5304D9F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20 </w:t>
      </w:r>
      <w:r w:rsidRPr="003012A1">
        <w:rPr>
          <w:rFonts w:ascii="Book Antiqua" w:eastAsia="Book Antiqua" w:hAnsi="Book Antiqua" w:cs="Book Antiqua"/>
          <w:b/>
          <w:bCs/>
          <w:color w:val="000000"/>
        </w:rPr>
        <w:t>Kraus BJ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Sartoretto</w:t>
      </w:r>
      <w:proofErr w:type="spellEnd"/>
      <w:r w:rsidRPr="003012A1">
        <w:rPr>
          <w:rFonts w:ascii="Book Antiqua" w:eastAsia="Book Antiqua" w:hAnsi="Book Antiqua" w:cs="Book Antiqua"/>
          <w:color w:val="000000"/>
        </w:rPr>
        <w:t xml:space="preserve"> JL, </w:t>
      </w:r>
      <w:proofErr w:type="spellStart"/>
      <w:r w:rsidRPr="003012A1">
        <w:rPr>
          <w:rFonts w:ascii="Book Antiqua" w:eastAsia="Book Antiqua" w:hAnsi="Book Antiqua" w:cs="Book Antiqua"/>
          <w:color w:val="000000"/>
        </w:rPr>
        <w:t>Polak</w:t>
      </w:r>
      <w:proofErr w:type="spellEnd"/>
      <w:r w:rsidRPr="003012A1">
        <w:rPr>
          <w:rFonts w:ascii="Book Antiqua" w:eastAsia="Book Antiqua" w:hAnsi="Book Antiqua" w:cs="Book Antiqua"/>
          <w:color w:val="000000"/>
        </w:rPr>
        <w:t xml:space="preserve"> P, </w:t>
      </w:r>
      <w:proofErr w:type="spellStart"/>
      <w:r w:rsidRPr="003012A1">
        <w:rPr>
          <w:rFonts w:ascii="Book Antiqua" w:eastAsia="Book Antiqua" w:hAnsi="Book Antiqua" w:cs="Book Antiqua"/>
          <w:color w:val="000000"/>
        </w:rPr>
        <w:t>Hosooka</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Shiroto</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Eskurza</w:t>
      </w:r>
      <w:proofErr w:type="spellEnd"/>
      <w:r w:rsidRPr="003012A1">
        <w:rPr>
          <w:rFonts w:ascii="Book Antiqua" w:eastAsia="Book Antiqua" w:hAnsi="Book Antiqua" w:cs="Book Antiqua"/>
          <w:color w:val="000000"/>
        </w:rPr>
        <w:t xml:space="preserve"> I, Lee SA, Jiang H, Michel T, Kahn BB. Novel role for retinol-binding protein 4 in the regulation of blood pressure. </w:t>
      </w:r>
      <w:r w:rsidRPr="003012A1">
        <w:rPr>
          <w:rFonts w:ascii="Book Antiqua" w:eastAsia="Book Antiqua" w:hAnsi="Book Antiqua" w:cs="Book Antiqua"/>
          <w:i/>
          <w:iCs/>
          <w:color w:val="000000"/>
        </w:rPr>
        <w:t>FASEB J</w:t>
      </w:r>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3133-3140 [PMID: 25911613 DOI: 10.1096/fj.14-266064]</w:t>
      </w:r>
    </w:p>
    <w:p w14:paraId="7C2B200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21 </w:t>
      </w:r>
      <w:r w:rsidRPr="003012A1">
        <w:rPr>
          <w:rFonts w:ascii="Book Antiqua" w:eastAsia="Book Antiqua" w:hAnsi="Book Antiqua" w:cs="Book Antiqua"/>
          <w:b/>
          <w:bCs/>
          <w:color w:val="000000"/>
        </w:rPr>
        <w:t>Li X</w:t>
      </w:r>
      <w:r w:rsidRPr="003012A1">
        <w:rPr>
          <w:rFonts w:ascii="Book Antiqua" w:eastAsia="Book Antiqua" w:hAnsi="Book Antiqua" w:cs="Book Antiqua"/>
          <w:color w:val="000000"/>
        </w:rPr>
        <w:t xml:space="preserve">, Zhu S, Song G, Zhang K, Gao W, Huang J, Lu X. Retinol-binding protein 4 is closely correlated to blood pressure level and E/A in untreated essential hypertension patients. </w:t>
      </w:r>
      <w:r w:rsidRPr="003012A1">
        <w:rPr>
          <w:rFonts w:ascii="Book Antiqua" w:eastAsia="Book Antiqua" w:hAnsi="Book Antiqua" w:cs="Book Antiqua"/>
          <w:i/>
          <w:iCs/>
          <w:color w:val="000000"/>
        </w:rPr>
        <w:t xml:space="preserve">Ann </w:t>
      </w:r>
      <w:proofErr w:type="spellStart"/>
      <w:r w:rsidRPr="003012A1">
        <w:rPr>
          <w:rFonts w:ascii="Book Antiqua" w:eastAsia="Book Antiqua" w:hAnsi="Book Antiqua" w:cs="Book Antiqua"/>
          <w:i/>
          <w:iCs/>
          <w:color w:val="000000"/>
        </w:rPr>
        <w:t>Palliat</w:t>
      </w:r>
      <w:proofErr w:type="spellEnd"/>
      <w:r w:rsidRPr="003012A1">
        <w:rPr>
          <w:rFonts w:ascii="Book Antiqua" w:eastAsia="Book Antiqua" w:hAnsi="Book Antiqua" w:cs="Book Antiqua"/>
          <w:i/>
          <w:iCs/>
          <w:color w:val="000000"/>
        </w:rPr>
        <w:t xml:space="preserve"> Med</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8</w:t>
      </w:r>
      <w:r w:rsidRPr="003012A1">
        <w:rPr>
          <w:rFonts w:ascii="Book Antiqua" w:eastAsia="Book Antiqua" w:hAnsi="Book Antiqua" w:cs="Book Antiqua"/>
          <w:color w:val="000000"/>
        </w:rPr>
        <w:t>: 645-650 [PMID: 31865725 DOI: 10.21037/apm.2019.11.07]</w:t>
      </w:r>
    </w:p>
    <w:p w14:paraId="1D78FFC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22 </w:t>
      </w:r>
      <w:proofErr w:type="spellStart"/>
      <w:r w:rsidRPr="003012A1">
        <w:rPr>
          <w:rFonts w:ascii="Book Antiqua" w:eastAsia="Book Antiqua" w:hAnsi="Book Antiqua" w:cs="Book Antiqua"/>
          <w:b/>
          <w:bCs/>
          <w:color w:val="000000"/>
        </w:rPr>
        <w:t>Solini</w:t>
      </w:r>
      <w:proofErr w:type="spellEnd"/>
      <w:r w:rsidRPr="003012A1">
        <w:rPr>
          <w:rFonts w:ascii="Book Antiqua" w:eastAsia="Book Antiqua" w:hAnsi="Book Antiqua" w:cs="Book Antiqua"/>
          <w:b/>
          <w:bCs/>
          <w:color w:val="000000"/>
        </w:rPr>
        <w:t xml:space="preserve"> A</w:t>
      </w:r>
      <w:r w:rsidRPr="003012A1">
        <w:rPr>
          <w:rFonts w:ascii="Book Antiqua" w:eastAsia="Book Antiqua" w:hAnsi="Book Antiqua" w:cs="Book Antiqua"/>
          <w:color w:val="000000"/>
        </w:rPr>
        <w:t xml:space="preserve">, Santini E, </w:t>
      </w:r>
      <w:proofErr w:type="spellStart"/>
      <w:r w:rsidRPr="003012A1">
        <w:rPr>
          <w:rFonts w:ascii="Book Antiqua" w:eastAsia="Book Antiqua" w:hAnsi="Book Antiqua" w:cs="Book Antiqua"/>
          <w:color w:val="000000"/>
        </w:rPr>
        <w:t>Madec</w:t>
      </w:r>
      <w:proofErr w:type="spellEnd"/>
      <w:r w:rsidRPr="003012A1">
        <w:rPr>
          <w:rFonts w:ascii="Book Antiqua" w:eastAsia="Book Antiqua" w:hAnsi="Book Antiqua" w:cs="Book Antiqua"/>
          <w:color w:val="000000"/>
        </w:rPr>
        <w:t xml:space="preserve"> S, Rossi C, </w:t>
      </w:r>
      <w:proofErr w:type="spellStart"/>
      <w:r w:rsidRPr="003012A1">
        <w:rPr>
          <w:rFonts w:ascii="Book Antiqua" w:eastAsia="Book Antiqua" w:hAnsi="Book Antiqua" w:cs="Book Antiqua"/>
          <w:color w:val="000000"/>
        </w:rPr>
        <w:t>Muscelli</w:t>
      </w:r>
      <w:proofErr w:type="spellEnd"/>
      <w:r w:rsidRPr="003012A1">
        <w:rPr>
          <w:rFonts w:ascii="Book Antiqua" w:eastAsia="Book Antiqua" w:hAnsi="Book Antiqua" w:cs="Book Antiqua"/>
          <w:color w:val="000000"/>
        </w:rPr>
        <w:t xml:space="preserve"> E. Retinol-binding protein-4 in women with untreated essential hypertension.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2009;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1001-1006 [PMID: 19556974 DOI: 10.1038/ajh.2009.116]</w:t>
      </w:r>
    </w:p>
    <w:p w14:paraId="45F8DDD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23 </w:t>
      </w:r>
      <w:proofErr w:type="spellStart"/>
      <w:r w:rsidRPr="003012A1">
        <w:rPr>
          <w:rFonts w:ascii="Book Antiqua" w:eastAsia="Book Antiqua" w:hAnsi="Book Antiqua" w:cs="Book Antiqua"/>
          <w:b/>
          <w:bCs/>
          <w:color w:val="000000"/>
        </w:rPr>
        <w:t>Meisinger</w:t>
      </w:r>
      <w:proofErr w:type="spellEnd"/>
      <w:r w:rsidRPr="003012A1">
        <w:rPr>
          <w:rFonts w:ascii="Book Antiqua" w:eastAsia="Book Antiqua" w:hAnsi="Book Antiqua" w:cs="Book Antiqua"/>
          <w:b/>
          <w:bCs/>
          <w:color w:val="000000"/>
        </w:rPr>
        <w:t xml:space="preserve"> C</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Rückert</w:t>
      </w:r>
      <w:proofErr w:type="spellEnd"/>
      <w:r w:rsidRPr="003012A1">
        <w:rPr>
          <w:rFonts w:ascii="Book Antiqua" w:eastAsia="Book Antiqua" w:hAnsi="Book Antiqua" w:cs="Book Antiqua"/>
          <w:color w:val="000000"/>
        </w:rPr>
        <w:t xml:space="preserve"> IM, </w:t>
      </w:r>
      <w:proofErr w:type="spellStart"/>
      <w:r w:rsidRPr="003012A1">
        <w:rPr>
          <w:rFonts w:ascii="Book Antiqua" w:eastAsia="Book Antiqua" w:hAnsi="Book Antiqua" w:cs="Book Antiqua"/>
          <w:color w:val="000000"/>
        </w:rPr>
        <w:t>Rathmann</w:t>
      </w:r>
      <w:proofErr w:type="spellEnd"/>
      <w:r w:rsidRPr="003012A1">
        <w:rPr>
          <w:rFonts w:ascii="Book Antiqua" w:eastAsia="Book Antiqua" w:hAnsi="Book Antiqua" w:cs="Book Antiqua"/>
          <w:color w:val="000000"/>
        </w:rPr>
        <w:t xml:space="preserve"> W, </w:t>
      </w:r>
      <w:proofErr w:type="spellStart"/>
      <w:r w:rsidRPr="003012A1">
        <w:rPr>
          <w:rFonts w:ascii="Book Antiqua" w:eastAsia="Book Antiqua" w:hAnsi="Book Antiqua" w:cs="Book Antiqua"/>
          <w:color w:val="000000"/>
        </w:rPr>
        <w:t>Döring</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Thorand</w:t>
      </w:r>
      <w:proofErr w:type="spellEnd"/>
      <w:r w:rsidRPr="003012A1">
        <w:rPr>
          <w:rFonts w:ascii="Book Antiqua" w:eastAsia="Book Antiqua" w:hAnsi="Book Antiqua" w:cs="Book Antiqua"/>
          <w:color w:val="000000"/>
        </w:rPr>
        <w:t xml:space="preserve"> B, </w:t>
      </w:r>
      <w:proofErr w:type="spellStart"/>
      <w:r w:rsidRPr="003012A1">
        <w:rPr>
          <w:rFonts w:ascii="Book Antiqua" w:eastAsia="Book Antiqua" w:hAnsi="Book Antiqua" w:cs="Book Antiqua"/>
          <w:color w:val="000000"/>
        </w:rPr>
        <w:t>Huth</w:t>
      </w:r>
      <w:proofErr w:type="spellEnd"/>
      <w:r w:rsidRPr="003012A1">
        <w:rPr>
          <w:rFonts w:ascii="Book Antiqua" w:eastAsia="Book Antiqua" w:hAnsi="Book Antiqua" w:cs="Book Antiqua"/>
          <w:color w:val="000000"/>
        </w:rPr>
        <w:t xml:space="preserve"> C, </w:t>
      </w:r>
      <w:proofErr w:type="spellStart"/>
      <w:r w:rsidRPr="003012A1">
        <w:rPr>
          <w:rFonts w:ascii="Book Antiqua" w:eastAsia="Book Antiqua" w:hAnsi="Book Antiqua" w:cs="Book Antiqua"/>
          <w:color w:val="000000"/>
        </w:rPr>
        <w:t>Kowall</w:t>
      </w:r>
      <w:proofErr w:type="spellEnd"/>
      <w:r w:rsidRPr="003012A1">
        <w:rPr>
          <w:rFonts w:ascii="Book Antiqua" w:eastAsia="Book Antiqua" w:hAnsi="Book Antiqua" w:cs="Book Antiqua"/>
          <w:color w:val="000000"/>
        </w:rPr>
        <w:t xml:space="preserve"> B, Koenig W. Retinol-binding protein 4 is associated with prediabetes in adults from the general population: the Cooperative Health Research in the Region of Augsburg (KORA) F4 Study. </w:t>
      </w:r>
      <w:r w:rsidRPr="003012A1">
        <w:rPr>
          <w:rFonts w:ascii="Book Antiqua" w:eastAsia="Book Antiqua" w:hAnsi="Book Antiqua" w:cs="Book Antiqua"/>
          <w:i/>
          <w:iCs/>
          <w:color w:val="000000"/>
        </w:rPr>
        <w:t>Diabetes Care</w:t>
      </w:r>
      <w:r w:rsidRPr="003012A1">
        <w:rPr>
          <w:rFonts w:ascii="Book Antiqua" w:eastAsia="Book Antiqua" w:hAnsi="Book Antiqua" w:cs="Book Antiqua"/>
          <w:color w:val="000000"/>
        </w:rPr>
        <w:t xml:space="preserve"> 2011; </w:t>
      </w:r>
      <w:r w:rsidRPr="003012A1">
        <w:rPr>
          <w:rFonts w:ascii="Book Antiqua" w:eastAsia="Book Antiqua" w:hAnsi="Book Antiqua" w:cs="Book Antiqua"/>
          <w:b/>
          <w:bCs/>
          <w:color w:val="000000"/>
        </w:rPr>
        <w:t>34</w:t>
      </w:r>
      <w:r w:rsidRPr="003012A1">
        <w:rPr>
          <w:rFonts w:ascii="Book Antiqua" w:eastAsia="Book Antiqua" w:hAnsi="Book Antiqua" w:cs="Book Antiqua"/>
          <w:color w:val="000000"/>
        </w:rPr>
        <w:t>: 1648-1650 [PMID: 21617096 DOI: 10.2337/dc11-0118]</w:t>
      </w:r>
    </w:p>
    <w:p w14:paraId="77636090"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24 </w:t>
      </w:r>
      <w:r w:rsidRPr="003012A1">
        <w:rPr>
          <w:rFonts w:ascii="Book Antiqua" w:eastAsia="Book Antiqua" w:hAnsi="Book Antiqua" w:cs="Book Antiqua"/>
          <w:b/>
          <w:bCs/>
          <w:color w:val="000000"/>
        </w:rPr>
        <w:t>Sun Q</w:t>
      </w:r>
      <w:r w:rsidRPr="003012A1">
        <w:rPr>
          <w:rFonts w:ascii="Book Antiqua" w:eastAsia="Book Antiqua" w:hAnsi="Book Antiqua" w:cs="Book Antiqua"/>
          <w:color w:val="000000"/>
        </w:rPr>
        <w:t xml:space="preserve">, Kiernan UA, Shi L, Phillips DA, Kahn BB, Hu FB, Manson JE, Albert CM, </w:t>
      </w:r>
      <w:proofErr w:type="spellStart"/>
      <w:r w:rsidRPr="003012A1">
        <w:rPr>
          <w:rFonts w:ascii="Book Antiqua" w:eastAsia="Book Antiqua" w:hAnsi="Book Antiqua" w:cs="Book Antiqua"/>
          <w:color w:val="000000"/>
        </w:rPr>
        <w:t>Rexrode</w:t>
      </w:r>
      <w:proofErr w:type="spellEnd"/>
      <w:r w:rsidRPr="003012A1">
        <w:rPr>
          <w:rFonts w:ascii="Book Antiqua" w:eastAsia="Book Antiqua" w:hAnsi="Book Antiqua" w:cs="Book Antiqua"/>
          <w:color w:val="000000"/>
        </w:rPr>
        <w:t xml:space="preserve"> KM. Plasma retinol-binding protein 4 (RBP4) levels and risk of coronary heart disease: a prospective analysis among women in the nurses' health study. </w:t>
      </w:r>
      <w:r w:rsidRPr="003012A1">
        <w:rPr>
          <w:rFonts w:ascii="Book Antiqua" w:eastAsia="Book Antiqua" w:hAnsi="Book Antiqua" w:cs="Book Antiqua"/>
          <w:i/>
          <w:iCs/>
          <w:color w:val="000000"/>
        </w:rPr>
        <w:t>Circulation</w:t>
      </w:r>
      <w:r w:rsidRPr="003012A1">
        <w:rPr>
          <w:rFonts w:ascii="Book Antiqua" w:eastAsia="Book Antiqua" w:hAnsi="Book Antiqua" w:cs="Book Antiqua"/>
          <w:color w:val="000000"/>
        </w:rPr>
        <w:t xml:space="preserve"> 2013; </w:t>
      </w:r>
      <w:r w:rsidRPr="003012A1">
        <w:rPr>
          <w:rFonts w:ascii="Book Antiqua" w:eastAsia="Book Antiqua" w:hAnsi="Book Antiqua" w:cs="Book Antiqua"/>
          <w:b/>
          <w:bCs/>
          <w:color w:val="000000"/>
        </w:rPr>
        <w:t>127</w:t>
      </w:r>
      <w:r w:rsidRPr="003012A1">
        <w:rPr>
          <w:rFonts w:ascii="Book Antiqua" w:eastAsia="Book Antiqua" w:hAnsi="Book Antiqua" w:cs="Book Antiqua"/>
          <w:color w:val="000000"/>
        </w:rPr>
        <w:t>: 1938-1947 [PMID: 23584360 DOI: 10.1161/CIRCULATIONAHA.113.002073]</w:t>
      </w:r>
    </w:p>
    <w:p w14:paraId="3A7C5DE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25 </w:t>
      </w:r>
      <w:r w:rsidRPr="003012A1">
        <w:rPr>
          <w:rFonts w:ascii="Book Antiqua" w:eastAsia="Book Antiqua" w:hAnsi="Book Antiqua" w:cs="Book Antiqua"/>
          <w:b/>
          <w:bCs/>
          <w:color w:val="000000"/>
        </w:rPr>
        <w:t>Li ZZ</w:t>
      </w:r>
      <w:r w:rsidRPr="003012A1">
        <w:rPr>
          <w:rFonts w:ascii="Book Antiqua" w:eastAsia="Book Antiqua" w:hAnsi="Book Antiqua" w:cs="Book Antiqua"/>
          <w:color w:val="000000"/>
        </w:rPr>
        <w:t xml:space="preserve">, Lu XZ, Liu JB, Chen L. Serum retinol-binding protein 4 Levels in patients with diabetic retinopathy. </w:t>
      </w:r>
      <w:r w:rsidRPr="003012A1">
        <w:rPr>
          <w:rFonts w:ascii="Book Antiqua" w:eastAsia="Book Antiqua" w:hAnsi="Book Antiqua" w:cs="Book Antiqua"/>
          <w:i/>
          <w:iCs/>
          <w:color w:val="000000"/>
        </w:rPr>
        <w:t>J Int Med Res</w:t>
      </w:r>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38</w:t>
      </w:r>
      <w:r w:rsidRPr="003012A1">
        <w:rPr>
          <w:rFonts w:ascii="Book Antiqua" w:eastAsia="Book Antiqua" w:hAnsi="Book Antiqua" w:cs="Book Antiqua"/>
          <w:color w:val="000000"/>
        </w:rPr>
        <w:t>: 95-99 [PMID: 20233518 DOI: 10.1177/147323001003800111]</w:t>
      </w:r>
    </w:p>
    <w:p w14:paraId="502AA4C1"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26 </w:t>
      </w:r>
      <w:proofErr w:type="spellStart"/>
      <w:r w:rsidRPr="003012A1">
        <w:rPr>
          <w:rFonts w:ascii="Book Antiqua" w:eastAsia="Book Antiqua" w:hAnsi="Book Antiqua" w:cs="Book Antiqua"/>
          <w:b/>
          <w:bCs/>
          <w:color w:val="000000"/>
        </w:rPr>
        <w:t>Majerczyk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Choręza</w:t>
      </w:r>
      <w:proofErr w:type="spellEnd"/>
      <w:r w:rsidRPr="003012A1">
        <w:rPr>
          <w:rFonts w:ascii="Book Antiqua" w:eastAsia="Book Antiqua" w:hAnsi="Book Antiqua" w:cs="Book Antiqua"/>
          <w:color w:val="000000"/>
        </w:rPr>
        <w:t xml:space="preserve"> P, </w:t>
      </w:r>
      <w:proofErr w:type="spellStart"/>
      <w:r w:rsidRPr="003012A1">
        <w:rPr>
          <w:rFonts w:ascii="Book Antiqua" w:eastAsia="Book Antiqua" w:hAnsi="Book Antiqua" w:cs="Book Antiqua"/>
          <w:color w:val="000000"/>
        </w:rPr>
        <w:t>Bożentowicz-Wikarek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Brzozowska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Arabzada</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Owczarek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Mossakowska</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Grodzicki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Zdrojewski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Więcek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Olszanecka-Glinianowicz</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Increased plasma RBP4 concentration in older hypertensives </w:t>
      </w:r>
      <w:r w:rsidRPr="003012A1">
        <w:rPr>
          <w:rFonts w:ascii="Book Antiqua" w:eastAsia="Book Antiqua" w:hAnsi="Book Antiqua" w:cs="Book Antiqua"/>
          <w:color w:val="000000"/>
        </w:rPr>
        <w:lastRenderedPageBreak/>
        <w:t xml:space="preserve">is related to the decreased kidney function and the number of antihypertensive drugs-results from the </w:t>
      </w:r>
      <w:proofErr w:type="spellStart"/>
      <w:r w:rsidRPr="003012A1">
        <w:rPr>
          <w:rFonts w:ascii="Book Antiqua" w:eastAsia="Book Antiqua" w:hAnsi="Book Antiqua" w:cs="Book Antiqua"/>
          <w:color w:val="000000"/>
        </w:rPr>
        <w:t>PolSenior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substudy</w:t>
      </w:r>
      <w:proofErr w:type="spell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J Am Soc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11</w:t>
      </w:r>
      <w:r w:rsidRPr="003012A1">
        <w:rPr>
          <w:rFonts w:ascii="Book Antiqua" w:eastAsia="Book Antiqua" w:hAnsi="Book Antiqua" w:cs="Book Antiqua"/>
          <w:color w:val="000000"/>
        </w:rPr>
        <w:t>: 71-80 [PMID: 28038989 DOI: 10.1016/j.jash.2016.11.009]</w:t>
      </w:r>
    </w:p>
    <w:p w14:paraId="0EFF716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27 </w:t>
      </w:r>
      <w:r w:rsidRPr="003012A1">
        <w:rPr>
          <w:rFonts w:ascii="Book Antiqua" w:eastAsia="Book Antiqua" w:hAnsi="Book Antiqua" w:cs="Book Antiqua"/>
          <w:b/>
          <w:bCs/>
          <w:color w:val="000000"/>
        </w:rPr>
        <w:t>Deng W</w:t>
      </w:r>
      <w:r w:rsidRPr="003012A1">
        <w:rPr>
          <w:rFonts w:ascii="Book Antiqua" w:eastAsia="Book Antiqua" w:hAnsi="Book Antiqua" w:cs="Book Antiqua"/>
          <w:color w:val="000000"/>
        </w:rPr>
        <w:t xml:space="preserve">, Zhang Y, Zheng Y, Jiang Y, Wu Q, Liang Z, Yang G, Chen B. Serum retinol-binding protein 4 Levels are elevated but do not contribute to insulin resistance in newly diagnosed Chinese hypertensive patients. </w:t>
      </w:r>
      <w:proofErr w:type="spellStart"/>
      <w:r w:rsidRPr="003012A1">
        <w:rPr>
          <w:rFonts w:ascii="Book Antiqua" w:eastAsia="Book Antiqua" w:hAnsi="Book Antiqua" w:cs="Book Antiqua"/>
          <w:i/>
          <w:iCs/>
          <w:color w:val="000000"/>
        </w:rPr>
        <w:t>Diabetol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Syndr</w:t>
      </w:r>
      <w:proofErr w:type="spellEnd"/>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6</w:t>
      </w:r>
      <w:r w:rsidRPr="003012A1">
        <w:rPr>
          <w:rFonts w:ascii="Book Antiqua" w:eastAsia="Book Antiqua" w:hAnsi="Book Antiqua" w:cs="Book Antiqua"/>
          <w:color w:val="000000"/>
        </w:rPr>
        <w:t>: 72 [PMID: 24932224 DOI: 10.1186/1758-5996-6-72]</w:t>
      </w:r>
    </w:p>
    <w:p w14:paraId="78AE6ED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28 </w:t>
      </w:r>
      <w:r w:rsidRPr="003012A1">
        <w:rPr>
          <w:rFonts w:ascii="Book Antiqua" w:eastAsia="Book Antiqua" w:hAnsi="Book Antiqua" w:cs="Book Antiqua"/>
          <w:b/>
          <w:bCs/>
          <w:color w:val="000000"/>
        </w:rPr>
        <w:t>Zhang JX</w:t>
      </w:r>
      <w:r w:rsidRPr="003012A1">
        <w:rPr>
          <w:rFonts w:ascii="Book Antiqua" w:eastAsia="Book Antiqua" w:hAnsi="Book Antiqua" w:cs="Book Antiqua"/>
          <w:color w:val="000000"/>
        </w:rPr>
        <w:t xml:space="preserve">, Zhu GP, Zhang BL, Cheng YY. Elevated serum retinol-binding protein 4 Levels are correlated with blood pressure in prehypertensive Chinese. </w:t>
      </w:r>
      <w:r w:rsidRPr="003012A1">
        <w:rPr>
          <w:rFonts w:ascii="Book Antiqua" w:eastAsia="Book Antiqua" w:hAnsi="Book Antiqua" w:cs="Book Antiqua"/>
          <w:i/>
          <w:iCs/>
          <w:color w:val="000000"/>
        </w:rPr>
        <w:t xml:space="preserve">J Hum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31</w:t>
      </w:r>
      <w:r w:rsidRPr="003012A1">
        <w:rPr>
          <w:rFonts w:ascii="Book Antiqua" w:eastAsia="Book Antiqua" w:hAnsi="Book Antiqua" w:cs="Book Antiqua"/>
          <w:color w:val="000000"/>
        </w:rPr>
        <w:t>: 611-615 [PMID: 28639612 DOI: 10.1038/jhh.2017.44]</w:t>
      </w:r>
    </w:p>
    <w:p w14:paraId="56DEC93A" w14:textId="008D9209"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29 </w:t>
      </w:r>
      <w:r w:rsidRPr="003012A1">
        <w:rPr>
          <w:rFonts w:ascii="Book Antiqua" w:eastAsia="Book Antiqua" w:hAnsi="Book Antiqua" w:cs="Book Antiqua"/>
          <w:b/>
          <w:bCs/>
          <w:color w:val="000000"/>
        </w:rPr>
        <w:t>Stuck BJ,</w:t>
      </w:r>
      <w:r w:rsidRPr="003012A1">
        <w:rPr>
          <w:rFonts w:ascii="Book Antiqua" w:eastAsia="Book Antiqua" w:hAnsi="Book Antiqua" w:cs="Book Antiqua"/>
          <w:color w:val="000000"/>
        </w:rPr>
        <w:t xml:space="preserve"> Kahn BB. Role for Retinol-Binding Protein 4 in Blood Pressure Regulation. </w:t>
      </w:r>
      <w:proofErr w:type="spellStart"/>
      <w:r w:rsidRPr="003012A1">
        <w:rPr>
          <w:rFonts w:ascii="Book Antiqua" w:eastAsia="Book Antiqua" w:hAnsi="Book Antiqua" w:cs="Book Antiqua"/>
          <w:color w:val="000000"/>
        </w:rPr>
        <w:t>InDIABETES</w:t>
      </w:r>
      <w:proofErr w:type="spellEnd"/>
      <w:r w:rsidRPr="003012A1">
        <w:rPr>
          <w:rFonts w:ascii="Book Antiqua" w:eastAsia="Book Antiqua" w:hAnsi="Book Antiqua" w:cs="Book Antiqua"/>
          <w:color w:val="000000"/>
        </w:rPr>
        <w:t xml:space="preserve"> 2010 Jun 1 (Vol. 59, pp. A241-A241). 1701 N BEAUREGARD ST, ALEXANDRIA, VA 22311-1717 USA: AMER DIABETES ASSOC.</w:t>
      </w:r>
      <w:r w:rsidR="00160C9A">
        <w:rPr>
          <w:rFonts w:ascii="Book Antiqua" w:eastAsia="Book Antiqua" w:hAnsi="Book Antiqua" w:cs="Book Antiqua"/>
          <w:color w:val="000000"/>
        </w:rPr>
        <w:t xml:space="preserve"> </w:t>
      </w:r>
      <w:r w:rsidR="00160C9A" w:rsidRPr="00160C9A">
        <w:rPr>
          <w:rFonts w:ascii="Book Antiqua" w:eastAsia="Book Antiqua" w:hAnsi="Book Antiqua" w:cs="Book Antiqua"/>
          <w:color w:val="000000"/>
        </w:rPr>
        <w:t xml:space="preserve">Available from: </w:t>
      </w:r>
      <w:r w:rsidR="00160C9A" w:rsidRPr="00361265">
        <w:rPr>
          <w:rFonts w:ascii="Book Antiqua" w:eastAsia="Book Antiqua" w:hAnsi="Book Antiqua" w:cs="Book Antiqua"/>
          <w:color w:val="000000"/>
        </w:rPr>
        <w:t>https://professional.diabetes.org/abstract/role-retinol-binding-protein-4-blood-pressure-regulation</w:t>
      </w:r>
    </w:p>
    <w:p w14:paraId="3BDAACF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30 </w:t>
      </w:r>
      <w:r w:rsidRPr="003012A1">
        <w:rPr>
          <w:rFonts w:ascii="Book Antiqua" w:eastAsia="Book Antiqua" w:hAnsi="Book Antiqua" w:cs="Book Antiqua"/>
          <w:b/>
          <w:bCs/>
          <w:color w:val="000000"/>
        </w:rPr>
        <w:t>Peng H</w:t>
      </w:r>
      <w:r w:rsidRPr="003012A1">
        <w:rPr>
          <w:rFonts w:ascii="Book Antiqua" w:eastAsia="Book Antiqua" w:hAnsi="Book Antiqua" w:cs="Book Antiqua"/>
          <w:color w:val="000000"/>
        </w:rPr>
        <w:t xml:space="preserve">, Yeh F, de Simone G, Best LG, Lee ET, Howard BV, Zhao J. Relationship between plasma plasminogen activator inhibitor-1 and hypertension in American Indians: findings from the Strong Heart Study.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35</w:t>
      </w:r>
      <w:r w:rsidRPr="003012A1">
        <w:rPr>
          <w:rFonts w:ascii="Book Antiqua" w:eastAsia="Book Antiqua" w:hAnsi="Book Antiqua" w:cs="Book Antiqua"/>
          <w:color w:val="000000"/>
        </w:rPr>
        <w:t>: 1787-1793 [PMID: 28379891 DOI: 10.1097/HJH.0000000000001375]</w:t>
      </w:r>
    </w:p>
    <w:p w14:paraId="4F2AFD2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31 </w:t>
      </w:r>
      <w:r w:rsidRPr="003012A1">
        <w:rPr>
          <w:rFonts w:ascii="Book Antiqua" w:eastAsia="Book Antiqua" w:hAnsi="Book Antiqua" w:cs="Book Antiqua"/>
          <w:b/>
          <w:bCs/>
          <w:color w:val="000000"/>
        </w:rPr>
        <w:t>Srikumar N</w:t>
      </w:r>
      <w:r w:rsidRPr="003012A1">
        <w:rPr>
          <w:rFonts w:ascii="Book Antiqua" w:eastAsia="Book Antiqua" w:hAnsi="Book Antiqua" w:cs="Book Antiqua"/>
          <w:color w:val="000000"/>
        </w:rPr>
        <w:t xml:space="preserve">, Brown NJ, Hopkins PN, </w:t>
      </w:r>
      <w:proofErr w:type="spellStart"/>
      <w:r w:rsidRPr="003012A1">
        <w:rPr>
          <w:rFonts w:ascii="Book Antiqua" w:eastAsia="Book Antiqua" w:hAnsi="Book Antiqua" w:cs="Book Antiqua"/>
          <w:color w:val="000000"/>
        </w:rPr>
        <w:t>Jeunemaitre</w:t>
      </w:r>
      <w:proofErr w:type="spellEnd"/>
      <w:r w:rsidRPr="003012A1">
        <w:rPr>
          <w:rFonts w:ascii="Book Antiqua" w:eastAsia="Book Antiqua" w:hAnsi="Book Antiqua" w:cs="Book Antiqua"/>
          <w:color w:val="000000"/>
        </w:rPr>
        <w:t xml:space="preserve"> X, Hunt SC, Vaughan DE, Williams GH. PAI-1 in human hypertension: relation to hypertensive groups.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2002; </w:t>
      </w:r>
      <w:r w:rsidRPr="003012A1">
        <w:rPr>
          <w:rFonts w:ascii="Book Antiqua" w:eastAsia="Book Antiqua" w:hAnsi="Book Antiqua" w:cs="Book Antiqua"/>
          <w:b/>
          <w:bCs/>
          <w:color w:val="000000"/>
        </w:rPr>
        <w:t>15</w:t>
      </w:r>
      <w:r w:rsidRPr="003012A1">
        <w:rPr>
          <w:rFonts w:ascii="Book Antiqua" w:eastAsia="Book Antiqua" w:hAnsi="Book Antiqua" w:cs="Book Antiqua"/>
          <w:color w:val="000000"/>
        </w:rPr>
        <w:t>: 683-690 [PMID: 12160190 DOI: 10.1016/S0895-7061(02)02952-7]</w:t>
      </w:r>
    </w:p>
    <w:p w14:paraId="3F3E0D6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32 </w:t>
      </w:r>
      <w:proofErr w:type="spellStart"/>
      <w:r w:rsidRPr="003012A1">
        <w:rPr>
          <w:rFonts w:ascii="Book Antiqua" w:eastAsia="Book Antiqua" w:hAnsi="Book Antiqua" w:cs="Book Antiqua"/>
          <w:b/>
          <w:bCs/>
          <w:color w:val="000000"/>
        </w:rPr>
        <w:t>Kaikita</w:t>
      </w:r>
      <w:proofErr w:type="spellEnd"/>
      <w:r w:rsidRPr="003012A1">
        <w:rPr>
          <w:rFonts w:ascii="Book Antiqua" w:eastAsia="Book Antiqua" w:hAnsi="Book Antiqua" w:cs="Book Antiqua"/>
          <w:b/>
          <w:bCs/>
          <w:color w:val="000000"/>
        </w:rPr>
        <w:t xml:space="preserve"> K</w:t>
      </w:r>
      <w:r w:rsidRPr="003012A1">
        <w:rPr>
          <w:rFonts w:ascii="Book Antiqua" w:eastAsia="Book Antiqua" w:hAnsi="Book Antiqua" w:cs="Book Antiqua"/>
          <w:color w:val="000000"/>
        </w:rPr>
        <w:t xml:space="preserve">, Fogo AB, Ma L, </w:t>
      </w:r>
      <w:proofErr w:type="spellStart"/>
      <w:r w:rsidRPr="003012A1">
        <w:rPr>
          <w:rFonts w:ascii="Book Antiqua" w:eastAsia="Book Antiqua" w:hAnsi="Book Antiqua" w:cs="Book Antiqua"/>
          <w:color w:val="000000"/>
        </w:rPr>
        <w:t>Schoenhard</w:t>
      </w:r>
      <w:proofErr w:type="spellEnd"/>
      <w:r w:rsidRPr="003012A1">
        <w:rPr>
          <w:rFonts w:ascii="Book Antiqua" w:eastAsia="Book Antiqua" w:hAnsi="Book Antiqua" w:cs="Book Antiqua"/>
          <w:color w:val="000000"/>
        </w:rPr>
        <w:t xml:space="preserve"> JA, Brown NJ, Vaughan DE. Plasminogen activator inhibitor-1 deficiency prevents hypertension and vascular fibrosis in response to long-term nitric oxide synthase inhibition. </w:t>
      </w:r>
      <w:r w:rsidRPr="003012A1">
        <w:rPr>
          <w:rFonts w:ascii="Book Antiqua" w:eastAsia="Book Antiqua" w:hAnsi="Book Antiqua" w:cs="Book Antiqua"/>
          <w:i/>
          <w:iCs/>
          <w:color w:val="000000"/>
        </w:rPr>
        <w:t>Circulation</w:t>
      </w:r>
      <w:r w:rsidRPr="003012A1">
        <w:rPr>
          <w:rFonts w:ascii="Book Antiqua" w:eastAsia="Book Antiqua" w:hAnsi="Book Antiqua" w:cs="Book Antiqua"/>
          <w:color w:val="000000"/>
        </w:rPr>
        <w:t xml:space="preserve"> 2001; </w:t>
      </w:r>
      <w:r w:rsidRPr="003012A1">
        <w:rPr>
          <w:rFonts w:ascii="Book Antiqua" w:eastAsia="Book Antiqua" w:hAnsi="Book Antiqua" w:cs="Book Antiqua"/>
          <w:b/>
          <w:bCs/>
          <w:color w:val="000000"/>
        </w:rPr>
        <w:t>104</w:t>
      </w:r>
      <w:r w:rsidRPr="003012A1">
        <w:rPr>
          <w:rFonts w:ascii="Book Antiqua" w:eastAsia="Book Antiqua" w:hAnsi="Book Antiqua" w:cs="Book Antiqua"/>
          <w:color w:val="000000"/>
        </w:rPr>
        <w:t>: 839-844 [PMID: 11502712 DOI: 10.1161/hc3301.092803]</w:t>
      </w:r>
    </w:p>
    <w:p w14:paraId="4A94A1D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33 </w:t>
      </w:r>
      <w:r w:rsidRPr="003012A1">
        <w:rPr>
          <w:rFonts w:ascii="Book Antiqua" w:eastAsia="Book Antiqua" w:hAnsi="Book Antiqua" w:cs="Book Antiqua"/>
          <w:b/>
          <w:bCs/>
          <w:color w:val="000000"/>
        </w:rPr>
        <w:t>Komiyama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Takanabe</w:t>
      </w:r>
      <w:proofErr w:type="spellEnd"/>
      <w:r w:rsidRPr="003012A1">
        <w:rPr>
          <w:rFonts w:ascii="Book Antiqua" w:eastAsia="Book Antiqua" w:hAnsi="Book Antiqua" w:cs="Book Antiqua"/>
          <w:color w:val="000000"/>
        </w:rPr>
        <w:t xml:space="preserve"> R, Ono K, Shimada S, Wada H, </w:t>
      </w:r>
      <w:proofErr w:type="spellStart"/>
      <w:r w:rsidRPr="003012A1">
        <w:rPr>
          <w:rFonts w:ascii="Book Antiqua" w:eastAsia="Book Antiqua" w:hAnsi="Book Antiqua" w:cs="Book Antiqua"/>
          <w:color w:val="000000"/>
        </w:rPr>
        <w:t>Yamakage</w:t>
      </w:r>
      <w:proofErr w:type="spellEnd"/>
      <w:r w:rsidRPr="003012A1">
        <w:rPr>
          <w:rFonts w:ascii="Book Antiqua" w:eastAsia="Book Antiqua" w:hAnsi="Book Antiqua" w:cs="Book Antiqua"/>
          <w:color w:val="000000"/>
        </w:rPr>
        <w:t xml:space="preserve"> H, Satoh-</w:t>
      </w:r>
      <w:proofErr w:type="spellStart"/>
      <w:r w:rsidRPr="003012A1">
        <w:rPr>
          <w:rFonts w:ascii="Book Antiqua" w:eastAsia="Book Antiqua" w:hAnsi="Book Antiqua" w:cs="Book Antiqua"/>
          <w:color w:val="000000"/>
        </w:rPr>
        <w:t>Asahara</w:t>
      </w:r>
      <w:proofErr w:type="spellEnd"/>
      <w:r w:rsidRPr="003012A1">
        <w:rPr>
          <w:rFonts w:ascii="Book Antiqua" w:eastAsia="Book Antiqua" w:hAnsi="Book Antiqua" w:cs="Book Antiqua"/>
          <w:color w:val="000000"/>
        </w:rPr>
        <w:t xml:space="preserve"> N, Morimoto T, </w:t>
      </w:r>
      <w:proofErr w:type="spellStart"/>
      <w:r w:rsidRPr="003012A1">
        <w:rPr>
          <w:rFonts w:ascii="Book Antiqua" w:eastAsia="Book Antiqua" w:hAnsi="Book Antiqua" w:cs="Book Antiqua"/>
          <w:color w:val="000000"/>
        </w:rPr>
        <w:t>Shimatsu</w:t>
      </w:r>
      <w:proofErr w:type="spellEnd"/>
      <w:r w:rsidRPr="003012A1">
        <w:rPr>
          <w:rFonts w:ascii="Book Antiqua" w:eastAsia="Book Antiqua" w:hAnsi="Book Antiqua" w:cs="Book Antiqua"/>
          <w:color w:val="000000"/>
        </w:rPr>
        <w:t xml:space="preserve"> A, Takahashi Y, Hasegawa K. Association between monocyte </w:t>
      </w:r>
      <w:r w:rsidRPr="003012A1">
        <w:rPr>
          <w:rFonts w:ascii="Book Antiqua" w:eastAsia="Book Antiqua" w:hAnsi="Book Antiqua" w:cs="Book Antiqua"/>
          <w:color w:val="000000"/>
        </w:rPr>
        <w:lastRenderedPageBreak/>
        <w:t xml:space="preserve">chemoattractant protein-1 and blood pressure in smokers. </w:t>
      </w:r>
      <w:r w:rsidRPr="003012A1">
        <w:rPr>
          <w:rFonts w:ascii="Book Antiqua" w:eastAsia="Book Antiqua" w:hAnsi="Book Antiqua" w:cs="Book Antiqua"/>
          <w:i/>
          <w:iCs/>
          <w:color w:val="000000"/>
        </w:rPr>
        <w:t>J Int Med Res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46</w:t>
      </w:r>
      <w:r w:rsidRPr="003012A1">
        <w:rPr>
          <w:rFonts w:ascii="Book Antiqua" w:eastAsia="Book Antiqua" w:hAnsi="Book Antiqua" w:cs="Book Antiqua"/>
          <w:color w:val="000000"/>
        </w:rPr>
        <w:t>: 965-974 [PMID: 29098933 DOI: 10.1177/0300060517723415]</w:t>
      </w:r>
    </w:p>
    <w:p w14:paraId="4310F61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34 </w:t>
      </w:r>
      <w:r w:rsidRPr="003012A1">
        <w:rPr>
          <w:rFonts w:ascii="Book Antiqua" w:eastAsia="Book Antiqua" w:hAnsi="Book Antiqua" w:cs="Book Antiqua"/>
          <w:b/>
          <w:bCs/>
          <w:color w:val="000000"/>
        </w:rPr>
        <w:t>Ritter AMV</w:t>
      </w:r>
      <w:r w:rsidRPr="003012A1">
        <w:rPr>
          <w:rFonts w:ascii="Book Antiqua" w:eastAsia="Book Antiqua" w:hAnsi="Book Antiqua" w:cs="Book Antiqua"/>
          <w:color w:val="000000"/>
        </w:rPr>
        <w:t xml:space="preserve">, Faria APC, </w:t>
      </w:r>
      <w:proofErr w:type="spellStart"/>
      <w:r w:rsidRPr="003012A1">
        <w:rPr>
          <w:rFonts w:ascii="Book Antiqua" w:eastAsia="Book Antiqua" w:hAnsi="Book Antiqua" w:cs="Book Antiqua"/>
          <w:color w:val="000000"/>
        </w:rPr>
        <w:t>Sabbatini</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Corrêa</w:t>
      </w:r>
      <w:proofErr w:type="spellEnd"/>
      <w:r w:rsidRPr="003012A1">
        <w:rPr>
          <w:rFonts w:ascii="Book Antiqua" w:eastAsia="Book Antiqua" w:hAnsi="Book Antiqua" w:cs="Book Antiqua"/>
          <w:color w:val="000000"/>
        </w:rPr>
        <w:t xml:space="preserve"> NB, </w:t>
      </w:r>
      <w:proofErr w:type="spellStart"/>
      <w:r w:rsidRPr="003012A1">
        <w:rPr>
          <w:rFonts w:ascii="Book Antiqua" w:eastAsia="Book Antiqua" w:hAnsi="Book Antiqua" w:cs="Book Antiqua"/>
          <w:color w:val="000000"/>
        </w:rPr>
        <w:t>Brunelli</w:t>
      </w:r>
      <w:proofErr w:type="spellEnd"/>
      <w:r w:rsidRPr="003012A1">
        <w:rPr>
          <w:rFonts w:ascii="Book Antiqua" w:eastAsia="Book Antiqua" w:hAnsi="Book Antiqua" w:cs="Book Antiqua"/>
          <w:color w:val="000000"/>
        </w:rPr>
        <w:t xml:space="preserve"> V, </w:t>
      </w:r>
      <w:proofErr w:type="spellStart"/>
      <w:r w:rsidRPr="003012A1">
        <w:rPr>
          <w:rFonts w:ascii="Book Antiqua" w:eastAsia="Book Antiqua" w:hAnsi="Book Antiqua" w:cs="Book Antiqua"/>
          <w:color w:val="000000"/>
        </w:rPr>
        <w:t>Modolo</w:t>
      </w:r>
      <w:proofErr w:type="spellEnd"/>
      <w:r w:rsidRPr="003012A1">
        <w:rPr>
          <w:rFonts w:ascii="Book Antiqua" w:eastAsia="Book Antiqua" w:hAnsi="Book Antiqua" w:cs="Book Antiqua"/>
          <w:color w:val="000000"/>
        </w:rPr>
        <w:t xml:space="preserve"> R, Moreno H. MCP-1 Levels are Associated with Cardiac Remodeling but not with Resistant Hypertension. </w:t>
      </w:r>
      <w:proofErr w:type="spellStart"/>
      <w:r w:rsidRPr="003012A1">
        <w:rPr>
          <w:rFonts w:ascii="Book Antiqua" w:eastAsia="Book Antiqua" w:hAnsi="Book Antiqua" w:cs="Book Antiqua"/>
          <w:i/>
          <w:iCs/>
          <w:color w:val="000000"/>
        </w:rPr>
        <w:t>Arq</w:t>
      </w:r>
      <w:proofErr w:type="spellEnd"/>
      <w:r w:rsidRPr="003012A1">
        <w:rPr>
          <w:rFonts w:ascii="Book Antiqua" w:eastAsia="Book Antiqua" w:hAnsi="Book Antiqua" w:cs="Book Antiqua"/>
          <w:i/>
          <w:iCs/>
          <w:color w:val="000000"/>
        </w:rPr>
        <w:t xml:space="preserve"> Bras </w:t>
      </w:r>
      <w:proofErr w:type="spellStart"/>
      <w:r w:rsidRPr="003012A1">
        <w:rPr>
          <w:rFonts w:ascii="Book Antiqua" w:eastAsia="Book Antiqua" w:hAnsi="Book Antiqua" w:cs="Book Antiqua"/>
          <w:i/>
          <w:iCs/>
          <w:color w:val="000000"/>
        </w:rPr>
        <w:t>Cardiol</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108</w:t>
      </w:r>
      <w:r w:rsidRPr="003012A1">
        <w:rPr>
          <w:rFonts w:ascii="Book Antiqua" w:eastAsia="Book Antiqua" w:hAnsi="Book Antiqua" w:cs="Book Antiqua"/>
          <w:color w:val="000000"/>
        </w:rPr>
        <w:t>: 331-338 [PMID: 28380135 DOI: 10.5935/abc.20170033]</w:t>
      </w:r>
    </w:p>
    <w:p w14:paraId="7CBDB36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35 </w:t>
      </w:r>
      <w:r w:rsidRPr="003012A1">
        <w:rPr>
          <w:rFonts w:ascii="Book Antiqua" w:eastAsia="Book Antiqua" w:hAnsi="Book Antiqua" w:cs="Book Antiqua"/>
          <w:b/>
          <w:bCs/>
          <w:color w:val="000000"/>
        </w:rPr>
        <w:t>Wang Y</w:t>
      </w:r>
      <w:r w:rsidRPr="003012A1">
        <w:rPr>
          <w:rFonts w:ascii="Book Antiqua" w:eastAsia="Book Antiqua" w:hAnsi="Book Antiqua" w:cs="Book Antiqua"/>
          <w:color w:val="000000"/>
        </w:rPr>
        <w:t xml:space="preserve">, Zhu M, Xu H, Cui L, Liu W, Wang X, Shen S, Wang DH. Role of the monocyte chemoattractant protein-1/C-C chemokine receptor 2 signaling pathway in transient receptor potential vanilloid type 1 ablation-induced renal injury in salt-sensitive hypertension. </w:t>
      </w:r>
      <w:r w:rsidRPr="003012A1">
        <w:rPr>
          <w:rFonts w:ascii="Book Antiqua" w:eastAsia="Book Antiqua" w:hAnsi="Book Antiqua" w:cs="Book Antiqua"/>
          <w:i/>
          <w:iCs/>
          <w:color w:val="000000"/>
        </w:rPr>
        <w:t>Exp Biol Med (Maywood)</w:t>
      </w:r>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240</w:t>
      </w:r>
      <w:r w:rsidRPr="003012A1">
        <w:rPr>
          <w:rFonts w:ascii="Book Antiqua" w:eastAsia="Book Antiqua" w:hAnsi="Book Antiqua" w:cs="Book Antiqua"/>
          <w:color w:val="000000"/>
        </w:rPr>
        <w:t>: 1223-1234 [PMID: 25585624 DOI: 10.1177/1535370214565970]</w:t>
      </w:r>
    </w:p>
    <w:p w14:paraId="1498A1E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36 </w:t>
      </w:r>
      <w:proofErr w:type="spellStart"/>
      <w:r w:rsidRPr="003012A1">
        <w:rPr>
          <w:rFonts w:ascii="Book Antiqua" w:eastAsia="Book Antiqua" w:hAnsi="Book Antiqua" w:cs="Book Antiqua"/>
          <w:b/>
          <w:bCs/>
          <w:color w:val="000000"/>
        </w:rPr>
        <w:t>Çelik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Nar R, Nar G, </w:t>
      </w:r>
      <w:proofErr w:type="spellStart"/>
      <w:r w:rsidRPr="003012A1">
        <w:rPr>
          <w:rFonts w:ascii="Book Antiqua" w:eastAsia="Book Antiqua" w:hAnsi="Book Antiqua" w:cs="Book Antiqua"/>
          <w:color w:val="000000"/>
        </w:rPr>
        <w:t>Sökmen</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Günver</w:t>
      </w:r>
      <w:proofErr w:type="spellEnd"/>
      <w:r w:rsidRPr="003012A1">
        <w:rPr>
          <w:rFonts w:ascii="Book Antiqua" w:eastAsia="Book Antiqua" w:hAnsi="Book Antiqua" w:cs="Book Antiqua"/>
          <w:color w:val="000000"/>
        </w:rPr>
        <w:t xml:space="preserve"> G. Serum omentin-1 Levels in hypertensive patients. </w:t>
      </w:r>
      <w:r w:rsidRPr="003012A1">
        <w:rPr>
          <w:rFonts w:ascii="Book Antiqua" w:eastAsia="Book Antiqua" w:hAnsi="Book Antiqua" w:cs="Book Antiqua"/>
          <w:i/>
          <w:iCs/>
          <w:color w:val="000000"/>
        </w:rPr>
        <w:t xml:space="preserve">J Hum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35</w:t>
      </w:r>
      <w:r w:rsidRPr="003012A1">
        <w:rPr>
          <w:rFonts w:ascii="Book Antiqua" w:eastAsia="Book Antiqua" w:hAnsi="Book Antiqua" w:cs="Book Antiqua"/>
          <w:color w:val="000000"/>
        </w:rPr>
        <w:t>: 290-295 [PMID: 32978495 DOI: 10.1038/s41371-020-00420-4]</w:t>
      </w:r>
    </w:p>
    <w:p w14:paraId="3E88F8C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37 </w:t>
      </w:r>
      <w:r w:rsidRPr="003012A1">
        <w:rPr>
          <w:rFonts w:ascii="Book Antiqua" w:eastAsia="Book Antiqua" w:hAnsi="Book Antiqua" w:cs="Book Antiqua"/>
          <w:b/>
          <w:bCs/>
          <w:color w:val="000000"/>
        </w:rPr>
        <w:t>Dong Q</w:t>
      </w:r>
      <w:r w:rsidRPr="003012A1">
        <w:rPr>
          <w:rFonts w:ascii="Book Antiqua" w:eastAsia="Book Antiqua" w:hAnsi="Book Antiqua" w:cs="Book Antiqua"/>
          <w:color w:val="000000"/>
        </w:rPr>
        <w:t xml:space="preserve">, Xing W, Li K, Zhou X, Wang S, Zhang H. </w:t>
      </w:r>
      <w:proofErr w:type="spellStart"/>
      <w:r w:rsidRPr="003012A1">
        <w:rPr>
          <w:rFonts w:ascii="Book Antiqua" w:eastAsia="Book Antiqua" w:hAnsi="Book Antiqua" w:cs="Book Antiqua"/>
          <w:color w:val="000000"/>
        </w:rPr>
        <w:t>Tetrahydroxystilbene</w:t>
      </w:r>
      <w:proofErr w:type="spellEnd"/>
      <w:r w:rsidRPr="003012A1">
        <w:rPr>
          <w:rFonts w:ascii="Book Antiqua" w:eastAsia="Book Antiqua" w:hAnsi="Book Antiqua" w:cs="Book Antiqua"/>
          <w:color w:val="000000"/>
        </w:rPr>
        <w:t xml:space="preserve"> glycoside improves endothelial dysfunction and hypertension in obese rats: The role of omentin-1. </w:t>
      </w:r>
      <w:proofErr w:type="spellStart"/>
      <w:r w:rsidRPr="003012A1">
        <w:rPr>
          <w:rFonts w:ascii="Book Antiqua" w:eastAsia="Book Antiqua" w:hAnsi="Book Antiqua" w:cs="Book Antiqua"/>
          <w:i/>
          <w:iCs/>
          <w:color w:val="000000"/>
        </w:rPr>
        <w:t>Biochem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Pharmacol</w:t>
      </w:r>
      <w:proofErr w:type="spellEnd"/>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186</w:t>
      </w:r>
      <w:r w:rsidRPr="003012A1">
        <w:rPr>
          <w:rFonts w:ascii="Book Antiqua" w:eastAsia="Book Antiqua" w:hAnsi="Book Antiqua" w:cs="Book Antiqua"/>
          <w:color w:val="000000"/>
        </w:rPr>
        <w:t>: 114489 [PMID: 33647262 DOI: 10.1016/j.bcp.2021.114489]</w:t>
      </w:r>
    </w:p>
    <w:p w14:paraId="27BC076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38 </w:t>
      </w:r>
      <w:r w:rsidRPr="003012A1">
        <w:rPr>
          <w:rFonts w:ascii="Book Antiqua" w:eastAsia="Book Antiqua" w:hAnsi="Book Antiqua" w:cs="Book Antiqua"/>
          <w:b/>
          <w:bCs/>
          <w:color w:val="000000"/>
        </w:rPr>
        <w:t xml:space="preserve">Cetin </w:t>
      </w:r>
      <w:proofErr w:type="spellStart"/>
      <w:r w:rsidRPr="003012A1">
        <w:rPr>
          <w:rFonts w:ascii="Book Antiqua" w:eastAsia="Book Antiqua" w:hAnsi="Book Antiqua" w:cs="Book Antiqua"/>
          <w:b/>
          <w:bCs/>
          <w:color w:val="000000"/>
        </w:rPr>
        <w:t>Sanlialp</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Nar G, Nar R. Relationship between circulating serum omentin-1 Levels and nascent metabolic syndrome in patients with hypertension.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Investig</w:t>
      </w:r>
      <w:proofErr w:type="spellEnd"/>
      <w:r w:rsidRPr="003012A1">
        <w:rPr>
          <w:rFonts w:ascii="Book Antiqua" w:eastAsia="Book Antiqua" w:hAnsi="Book Antiqua" w:cs="Book Antiqua"/>
          <w:i/>
          <w:iCs/>
          <w:color w:val="000000"/>
        </w:rPr>
        <w:t xml:space="preserve"> Med</w:t>
      </w:r>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70</w:t>
      </w:r>
      <w:r w:rsidRPr="003012A1">
        <w:rPr>
          <w:rFonts w:ascii="Book Antiqua" w:eastAsia="Book Antiqua" w:hAnsi="Book Antiqua" w:cs="Book Antiqua"/>
          <w:color w:val="000000"/>
        </w:rPr>
        <w:t>: 780-785 [PMID: 34857627 DOI: 10.1136/jim-2021-002071]</w:t>
      </w:r>
    </w:p>
    <w:p w14:paraId="737443C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39 </w:t>
      </w:r>
      <w:r w:rsidRPr="003012A1">
        <w:rPr>
          <w:rFonts w:ascii="Book Antiqua" w:eastAsia="Book Antiqua" w:hAnsi="Book Antiqua" w:cs="Book Antiqua"/>
          <w:b/>
          <w:bCs/>
          <w:color w:val="000000"/>
        </w:rPr>
        <w:t>Song E</w:t>
      </w:r>
      <w:r w:rsidRPr="003012A1">
        <w:rPr>
          <w:rFonts w:ascii="Book Antiqua" w:eastAsia="Book Antiqua" w:hAnsi="Book Antiqua" w:cs="Book Antiqua"/>
          <w:color w:val="000000"/>
        </w:rPr>
        <w:t xml:space="preserve">, Fan P, Huang B, Deng HB, Cheung BM, </w:t>
      </w:r>
      <w:proofErr w:type="spellStart"/>
      <w:r w:rsidRPr="003012A1">
        <w:rPr>
          <w:rFonts w:ascii="Book Antiqua" w:eastAsia="Book Antiqua" w:hAnsi="Book Antiqua" w:cs="Book Antiqua"/>
          <w:color w:val="000000"/>
        </w:rPr>
        <w:t>Félétou</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Vilaine</w:t>
      </w:r>
      <w:proofErr w:type="spellEnd"/>
      <w:r w:rsidRPr="003012A1">
        <w:rPr>
          <w:rFonts w:ascii="Book Antiqua" w:eastAsia="Book Antiqua" w:hAnsi="Book Antiqua" w:cs="Book Antiqua"/>
          <w:color w:val="000000"/>
        </w:rPr>
        <w:t xml:space="preserve"> JP, Villeneuve N, Xu A, </w:t>
      </w:r>
      <w:proofErr w:type="spellStart"/>
      <w:r w:rsidRPr="003012A1">
        <w:rPr>
          <w:rFonts w:ascii="Book Antiqua" w:eastAsia="Book Antiqua" w:hAnsi="Book Antiqua" w:cs="Book Antiqua"/>
          <w:color w:val="000000"/>
        </w:rPr>
        <w:t>Vanhoutte</w:t>
      </w:r>
      <w:proofErr w:type="spellEnd"/>
      <w:r w:rsidRPr="003012A1">
        <w:rPr>
          <w:rFonts w:ascii="Book Antiqua" w:eastAsia="Book Antiqua" w:hAnsi="Book Antiqua" w:cs="Book Antiqua"/>
          <w:color w:val="000000"/>
        </w:rPr>
        <w:t xml:space="preserve"> PM, Wang Y. Deamidated lipocalin-2 induces endothelial dysfunction and hypertension in dietary obese mice. </w:t>
      </w:r>
      <w:r w:rsidRPr="003012A1">
        <w:rPr>
          <w:rFonts w:ascii="Book Antiqua" w:eastAsia="Book Antiqua" w:hAnsi="Book Antiqua" w:cs="Book Antiqua"/>
          <w:i/>
          <w:iCs/>
          <w:color w:val="000000"/>
        </w:rPr>
        <w:t>J Am Heart Assoc</w:t>
      </w:r>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w:t>
      </w:r>
      <w:r w:rsidRPr="003012A1">
        <w:rPr>
          <w:rFonts w:ascii="Book Antiqua" w:eastAsia="Book Antiqua" w:hAnsi="Book Antiqua" w:cs="Book Antiqua"/>
          <w:color w:val="000000"/>
        </w:rPr>
        <w:t>: e000837 [PMID: 24721803 DOI: 10.1161/JAHA.114.000837]</w:t>
      </w:r>
    </w:p>
    <w:p w14:paraId="4E59B2F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40 </w:t>
      </w:r>
      <w:r w:rsidRPr="003012A1">
        <w:rPr>
          <w:rFonts w:ascii="Book Antiqua" w:eastAsia="Book Antiqua" w:hAnsi="Book Antiqua" w:cs="Book Antiqua"/>
          <w:b/>
          <w:bCs/>
          <w:color w:val="000000"/>
        </w:rPr>
        <w:t>Ong KL</w:t>
      </w:r>
      <w:r w:rsidRPr="003012A1">
        <w:rPr>
          <w:rFonts w:ascii="Book Antiqua" w:eastAsia="Book Antiqua" w:hAnsi="Book Antiqua" w:cs="Book Antiqua"/>
          <w:color w:val="000000"/>
        </w:rPr>
        <w:t xml:space="preserve">, Tso AW, </w:t>
      </w:r>
      <w:proofErr w:type="spellStart"/>
      <w:r w:rsidRPr="003012A1">
        <w:rPr>
          <w:rFonts w:ascii="Book Antiqua" w:eastAsia="Book Antiqua" w:hAnsi="Book Antiqua" w:cs="Book Antiqua"/>
          <w:color w:val="000000"/>
        </w:rPr>
        <w:t>Cherny</w:t>
      </w:r>
      <w:proofErr w:type="spellEnd"/>
      <w:r w:rsidRPr="003012A1">
        <w:rPr>
          <w:rFonts w:ascii="Book Antiqua" w:eastAsia="Book Antiqua" w:hAnsi="Book Antiqua" w:cs="Book Antiqua"/>
          <w:color w:val="000000"/>
        </w:rPr>
        <w:t xml:space="preserve"> SS, Sham PC, Lam TH, Lam KS, Cheung BM; Investigators of the Hong Kong Cardiovascular Risk Factor Prevalence Study. Role of genetic variants in the gene encoding lipocalin-2 in the development of elevated blood pressure.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2011;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484-491 [PMID: 21978028 DOI: 10.3109/10641963.2010.549276]</w:t>
      </w:r>
    </w:p>
    <w:p w14:paraId="623471A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41 </w:t>
      </w:r>
      <w:r w:rsidRPr="003012A1">
        <w:rPr>
          <w:rFonts w:ascii="Book Antiqua" w:eastAsia="Book Antiqua" w:hAnsi="Book Antiqua" w:cs="Book Antiqua"/>
          <w:b/>
          <w:bCs/>
          <w:color w:val="000000"/>
        </w:rPr>
        <w:t>Chen 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Argemi</w:t>
      </w:r>
      <w:proofErr w:type="spellEnd"/>
      <w:r w:rsidRPr="003012A1">
        <w:rPr>
          <w:rFonts w:ascii="Book Antiqua" w:eastAsia="Book Antiqua" w:hAnsi="Book Antiqua" w:cs="Book Antiqua"/>
          <w:color w:val="000000"/>
        </w:rPr>
        <w:t xml:space="preserve"> J, </w:t>
      </w:r>
      <w:proofErr w:type="spellStart"/>
      <w:r w:rsidRPr="003012A1">
        <w:rPr>
          <w:rFonts w:ascii="Book Antiqua" w:eastAsia="Book Antiqua" w:hAnsi="Book Antiqua" w:cs="Book Antiqua"/>
          <w:color w:val="000000"/>
        </w:rPr>
        <w:t>Odena</w:t>
      </w:r>
      <w:proofErr w:type="spellEnd"/>
      <w:r w:rsidRPr="003012A1">
        <w:rPr>
          <w:rFonts w:ascii="Book Antiqua" w:eastAsia="Book Antiqua" w:hAnsi="Book Antiqua" w:cs="Book Antiqua"/>
          <w:color w:val="000000"/>
        </w:rPr>
        <w:t xml:space="preserve"> G, Xu MJ, Cai Y, Massey V, Parrish A, </w:t>
      </w:r>
      <w:proofErr w:type="spellStart"/>
      <w:r w:rsidRPr="003012A1">
        <w:rPr>
          <w:rFonts w:ascii="Book Antiqua" w:eastAsia="Book Antiqua" w:hAnsi="Book Antiqua" w:cs="Book Antiqua"/>
          <w:color w:val="000000"/>
        </w:rPr>
        <w:t>Vadigepalli</w:t>
      </w:r>
      <w:proofErr w:type="spellEnd"/>
      <w:r w:rsidRPr="003012A1">
        <w:rPr>
          <w:rFonts w:ascii="Book Antiqua" w:eastAsia="Book Antiqua" w:hAnsi="Book Antiqua" w:cs="Book Antiqua"/>
          <w:color w:val="000000"/>
        </w:rPr>
        <w:t xml:space="preserve"> R, Altamirano J, Cabezas J, </w:t>
      </w:r>
      <w:proofErr w:type="spellStart"/>
      <w:r w:rsidRPr="003012A1">
        <w:rPr>
          <w:rFonts w:ascii="Book Antiqua" w:eastAsia="Book Antiqua" w:hAnsi="Book Antiqua" w:cs="Book Antiqua"/>
          <w:color w:val="000000"/>
        </w:rPr>
        <w:t>Gines</w:t>
      </w:r>
      <w:proofErr w:type="spellEnd"/>
      <w:r w:rsidRPr="003012A1">
        <w:rPr>
          <w:rFonts w:ascii="Book Antiqua" w:eastAsia="Book Antiqua" w:hAnsi="Book Antiqua" w:cs="Book Antiqua"/>
          <w:color w:val="000000"/>
        </w:rPr>
        <w:t xml:space="preserve"> P, Caballeria J, Snider N, Sancho-Bru P, Akira S, Rusyn I, Gao B, Bataller R. Hepatic lipocalin 2 promotes liver fibrosis and portal hypertension. </w:t>
      </w:r>
      <w:r w:rsidRPr="003012A1">
        <w:rPr>
          <w:rFonts w:ascii="Book Antiqua" w:eastAsia="Book Antiqua" w:hAnsi="Book Antiqua" w:cs="Book Antiqua"/>
          <w:i/>
          <w:iCs/>
          <w:color w:val="000000"/>
        </w:rPr>
        <w:t>Sci Rep</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10</w:t>
      </w:r>
      <w:r w:rsidRPr="003012A1">
        <w:rPr>
          <w:rFonts w:ascii="Book Antiqua" w:eastAsia="Book Antiqua" w:hAnsi="Book Antiqua" w:cs="Book Antiqua"/>
          <w:color w:val="000000"/>
        </w:rPr>
        <w:t>: 15558 [PMID: 32968110 DOI: 10.1038/s41598-020-72172-7]</w:t>
      </w:r>
    </w:p>
    <w:p w14:paraId="10F8A9B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42 </w:t>
      </w:r>
      <w:proofErr w:type="spellStart"/>
      <w:r w:rsidRPr="003012A1">
        <w:rPr>
          <w:rFonts w:ascii="Book Antiqua" w:eastAsia="Book Antiqua" w:hAnsi="Book Antiqua" w:cs="Book Antiqua"/>
          <w:b/>
          <w:bCs/>
          <w:color w:val="000000"/>
        </w:rPr>
        <w:t>Kameshima</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Sakamoto Y, Okada M, </w:t>
      </w:r>
      <w:proofErr w:type="spellStart"/>
      <w:r w:rsidRPr="003012A1">
        <w:rPr>
          <w:rFonts w:ascii="Book Antiqua" w:eastAsia="Book Antiqua" w:hAnsi="Book Antiqua" w:cs="Book Antiqua"/>
          <w:color w:val="000000"/>
        </w:rPr>
        <w:t>Yamawaki</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prevents elevation of blood pressure through inhibition of peripheral vascular </w:t>
      </w:r>
      <w:proofErr w:type="spellStart"/>
      <w:r w:rsidRPr="003012A1">
        <w:rPr>
          <w:rFonts w:ascii="Book Antiqua" w:eastAsia="Book Antiqua" w:hAnsi="Book Antiqua" w:cs="Book Antiqua"/>
          <w:color w:val="000000"/>
        </w:rPr>
        <w:t>remodelling</w:t>
      </w:r>
      <w:proofErr w:type="spellEnd"/>
      <w:r w:rsidRPr="003012A1">
        <w:rPr>
          <w:rFonts w:ascii="Book Antiqua" w:eastAsia="Book Antiqua" w:hAnsi="Book Antiqua" w:cs="Book Antiqua"/>
          <w:color w:val="000000"/>
        </w:rPr>
        <w:t xml:space="preserve"> in spontaneously hypertensive rats. </w:t>
      </w:r>
      <w:r w:rsidRPr="003012A1">
        <w:rPr>
          <w:rFonts w:ascii="Book Antiqua" w:eastAsia="Book Antiqua" w:hAnsi="Book Antiqua" w:cs="Book Antiqua"/>
          <w:i/>
          <w:iCs/>
          <w:color w:val="000000"/>
        </w:rPr>
        <w:t xml:space="preserve">Acta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Oxf</w:t>
      </w:r>
      <w:proofErr w:type="spellEnd"/>
      <w:r w:rsidRPr="003012A1">
        <w:rPr>
          <w:rFonts w:ascii="Book Antiqua" w:eastAsia="Book Antiqua" w:hAnsi="Book Antiqua" w:cs="Book Antiqua"/>
          <w:i/>
          <w:iCs/>
          <w:color w:val="000000"/>
        </w:rPr>
        <w:t>)</w:t>
      </w:r>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217</w:t>
      </w:r>
      <w:r w:rsidRPr="003012A1">
        <w:rPr>
          <w:rFonts w:ascii="Book Antiqua" w:eastAsia="Book Antiqua" w:hAnsi="Book Antiqua" w:cs="Book Antiqua"/>
          <w:color w:val="000000"/>
        </w:rPr>
        <w:t>: 120-129 [PMID: 26640237 DOI: 10.1111/apha.12636]</w:t>
      </w:r>
    </w:p>
    <w:p w14:paraId="2E92FAF1" w14:textId="091881DC"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43 </w:t>
      </w:r>
      <w:proofErr w:type="spellStart"/>
      <w:r w:rsidRPr="003012A1">
        <w:rPr>
          <w:rFonts w:ascii="Book Antiqua" w:eastAsia="Book Antiqua" w:hAnsi="Book Antiqua" w:cs="Book Antiqua"/>
          <w:b/>
          <w:bCs/>
          <w:color w:val="000000"/>
        </w:rPr>
        <w:t>Fathey</w:t>
      </w:r>
      <w:proofErr w:type="spellEnd"/>
      <w:r w:rsidRPr="003012A1">
        <w:rPr>
          <w:rFonts w:ascii="Book Antiqua" w:eastAsia="Book Antiqua" w:hAnsi="Book Antiqua" w:cs="Book Antiqua"/>
          <w:b/>
          <w:bCs/>
          <w:color w:val="000000"/>
        </w:rPr>
        <w:t xml:space="preserve"> H,</w:t>
      </w:r>
      <w:r w:rsidRPr="003012A1">
        <w:rPr>
          <w:rFonts w:ascii="Book Antiqua" w:eastAsia="Book Antiqua" w:hAnsi="Book Antiqua" w:cs="Book Antiqua"/>
          <w:color w:val="000000"/>
        </w:rPr>
        <w:t xml:space="preserve"> Wahid EA, Ahmad M, Fouad NT. Visceral Adipose Tissue-Derived Serine Protease Inhibitor (VASPIN) as A Prognostic Marker in Systemic Hypertension. </w:t>
      </w:r>
      <w:r w:rsidRPr="00E525E9">
        <w:rPr>
          <w:rFonts w:ascii="Book Antiqua" w:eastAsia="Book Antiqua" w:hAnsi="Book Antiqua" w:cs="Book Antiqua"/>
          <w:i/>
          <w:color w:val="000000"/>
        </w:rPr>
        <w:t>Egypt J Hosp Med</w:t>
      </w:r>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86</w:t>
      </w:r>
      <w:r w:rsidRPr="003012A1">
        <w:rPr>
          <w:rFonts w:ascii="Book Antiqua" w:eastAsia="Book Antiqua" w:hAnsi="Book Antiqua" w:cs="Book Antiqua"/>
          <w:color w:val="000000"/>
        </w:rPr>
        <w:t>:</w:t>
      </w:r>
      <w:r w:rsidR="00E525E9">
        <w:rPr>
          <w:rFonts w:ascii="Book Antiqua" w:eastAsia="Book Antiqua" w:hAnsi="Book Antiqua" w:cs="Book Antiqua"/>
          <w:color w:val="000000"/>
        </w:rPr>
        <w:t xml:space="preserve"> </w:t>
      </w:r>
      <w:r w:rsidRPr="003012A1">
        <w:rPr>
          <w:rFonts w:ascii="Book Antiqua" w:eastAsia="Book Antiqua" w:hAnsi="Book Antiqua" w:cs="Book Antiqua"/>
          <w:color w:val="000000"/>
        </w:rPr>
        <w:t>877-881 [DOI: 10.21608/ejhm.2022.218044]</w:t>
      </w:r>
    </w:p>
    <w:p w14:paraId="57B1AAE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44 </w:t>
      </w:r>
      <w:proofErr w:type="spellStart"/>
      <w:r w:rsidRPr="003012A1">
        <w:rPr>
          <w:rFonts w:ascii="Book Antiqua" w:eastAsia="Book Antiqua" w:hAnsi="Book Antiqua" w:cs="Book Antiqua"/>
          <w:b/>
          <w:bCs/>
          <w:color w:val="000000"/>
        </w:rPr>
        <w:t>Korolczuk</w:t>
      </w:r>
      <w:proofErr w:type="spellEnd"/>
      <w:r w:rsidRPr="003012A1">
        <w:rPr>
          <w:rFonts w:ascii="Book Antiqua" w:eastAsia="Book Antiqua" w:hAnsi="Book Antiqua" w:cs="Book Antiqua"/>
          <w:b/>
          <w:bCs/>
          <w:color w:val="000000"/>
        </w:rPr>
        <w:t xml:space="preserve"> A</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Bełtowski</w:t>
      </w:r>
      <w:proofErr w:type="spellEnd"/>
      <w:r w:rsidRPr="003012A1">
        <w:rPr>
          <w:rFonts w:ascii="Book Antiqua" w:eastAsia="Book Antiqua" w:hAnsi="Book Antiqua" w:cs="Book Antiqua"/>
          <w:color w:val="000000"/>
        </w:rPr>
        <w:t xml:space="preserve"> J. Progranulin, a New Adipokine at the Crossroads of Metabolic Syndrome, Diabetes, Dyslipidemia and Hypertension. </w:t>
      </w:r>
      <w:proofErr w:type="spellStart"/>
      <w:r w:rsidRPr="003012A1">
        <w:rPr>
          <w:rFonts w:ascii="Book Antiqua" w:eastAsia="Book Antiqua" w:hAnsi="Book Antiqua" w:cs="Book Antiqua"/>
          <w:i/>
          <w:iCs/>
          <w:color w:val="000000"/>
        </w:rPr>
        <w:t>Curr</w:t>
      </w:r>
      <w:proofErr w:type="spellEnd"/>
      <w:r w:rsidRPr="003012A1">
        <w:rPr>
          <w:rFonts w:ascii="Book Antiqua" w:eastAsia="Book Antiqua" w:hAnsi="Book Antiqua" w:cs="Book Antiqua"/>
          <w:i/>
          <w:iCs/>
          <w:color w:val="000000"/>
        </w:rPr>
        <w:t xml:space="preserve"> Pharm Des</w:t>
      </w:r>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23</w:t>
      </w:r>
      <w:r w:rsidRPr="003012A1">
        <w:rPr>
          <w:rFonts w:ascii="Book Antiqua" w:eastAsia="Book Antiqua" w:hAnsi="Book Antiqua" w:cs="Book Antiqua"/>
          <w:color w:val="000000"/>
        </w:rPr>
        <w:t>: 1533-1539 [PMID: 28120721 DOI: 10.2174/1381612823666170124114524]</w:t>
      </w:r>
    </w:p>
    <w:p w14:paraId="55F5E7A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45 </w:t>
      </w:r>
      <w:r w:rsidRPr="003012A1">
        <w:rPr>
          <w:rFonts w:ascii="Book Antiqua" w:eastAsia="Book Antiqua" w:hAnsi="Book Antiqua" w:cs="Book Antiqua"/>
          <w:b/>
          <w:bCs/>
          <w:color w:val="000000"/>
        </w:rPr>
        <w:t>Kaur 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Mukheja</w:t>
      </w:r>
      <w:proofErr w:type="spellEnd"/>
      <w:r w:rsidRPr="003012A1">
        <w:rPr>
          <w:rFonts w:ascii="Book Antiqua" w:eastAsia="Book Antiqua" w:hAnsi="Book Antiqua" w:cs="Book Antiqua"/>
          <w:color w:val="000000"/>
        </w:rPr>
        <w:t xml:space="preserve"> S, Varma S, Kalra HS, </w:t>
      </w:r>
      <w:proofErr w:type="spellStart"/>
      <w:r w:rsidRPr="003012A1">
        <w:rPr>
          <w:rFonts w:ascii="Book Antiqua" w:eastAsia="Book Antiqua" w:hAnsi="Book Antiqua" w:cs="Book Antiqua"/>
          <w:color w:val="000000"/>
        </w:rPr>
        <w:t>Khosa</w:t>
      </w:r>
      <w:proofErr w:type="spellEnd"/>
      <w:r w:rsidRPr="003012A1">
        <w:rPr>
          <w:rFonts w:ascii="Book Antiqua" w:eastAsia="Book Antiqua" w:hAnsi="Book Antiqua" w:cs="Book Antiqua"/>
          <w:color w:val="000000"/>
        </w:rPr>
        <w:t xml:space="preserve"> BS, Vohra K. Serum progranulin/tumor necrosis factor-α ratio as independent predictor of systolic blood pressure in overweight hypertensive patients: a cross-sectional study. </w:t>
      </w:r>
      <w:r w:rsidRPr="003012A1">
        <w:rPr>
          <w:rFonts w:ascii="Book Antiqua" w:eastAsia="Book Antiqua" w:hAnsi="Book Antiqua" w:cs="Book Antiqua"/>
          <w:i/>
          <w:iCs/>
          <w:color w:val="000000"/>
        </w:rPr>
        <w:t>Egypt Heart J</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72</w:t>
      </w:r>
      <w:r w:rsidRPr="003012A1">
        <w:rPr>
          <w:rFonts w:ascii="Book Antiqua" w:eastAsia="Book Antiqua" w:hAnsi="Book Antiqua" w:cs="Book Antiqua"/>
          <w:color w:val="000000"/>
        </w:rPr>
        <w:t>: 25 [PMID: 32424472 DOI: 10.1186/s43044-020-00063-3]</w:t>
      </w:r>
    </w:p>
    <w:p w14:paraId="55C426E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46 </w:t>
      </w:r>
      <w:r w:rsidRPr="003012A1">
        <w:rPr>
          <w:rFonts w:ascii="Book Antiqua" w:eastAsia="Book Antiqua" w:hAnsi="Book Antiqua" w:cs="Book Antiqua"/>
          <w:b/>
          <w:bCs/>
          <w:color w:val="000000"/>
        </w:rPr>
        <w:t>Kong M</w:t>
      </w:r>
      <w:r w:rsidRPr="003012A1">
        <w:rPr>
          <w:rFonts w:ascii="Book Antiqua" w:eastAsia="Book Antiqua" w:hAnsi="Book Antiqua" w:cs="Book Antiqua"/>
          <w:color w:val="000000"/>
        </w:rPr>
        <w:t xml:space="preserve">, Gao Y, Guo X, </w:t>
      </w:r>
      <w:proofErr w:type="spellStart"/>
      <w:r w:rsidRPr="003012A1">
        <w:rPr>
          <w:rFonts w:ascii="Book Antiqua" w:eastAsia="Book Antiqua" w:hAnsi="Book Antiqua" w:cs="Book Antiqua"/>
          <w:color w:val="000000"/>
        </w:rPr>
        <w:t>Xie</w:t>
      </w:r>
      <w:proofErr w:type="spellEnd"/>
      <w:r w:rsidRPr="003012A1">
        <w:rPr>
          <w:rFonts w:ascii="Book Antiqua" w:eastAsia="Book Antiqua" w:hAnsi="Book Antiqua" w:cs="Book Antiqua"/>
          <w:color w:val="000000"/>
        </w:rPr>
        <w:t xml:space="preserve"> Y, Yu Y. Role of the CTRP family in tumor development and progression. </w:t>
      </w:r>
      <w:r w:rsidRPr="003012A1">
        <w:rPr>
          <w:rFonts w:ascii="Book Antiqua" w:eastAsia="Book Antiqua" w:hAnsi="Book Antiqua" w:cs="Book Antiqua"/>
          <w:i/>
          <w:iCs/>
          <w:color w:val="000000"/>
        </w:rPr>
        <w:t>Oncol Lett</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723 [PMID: 34429763 DOI: 10.3892/ol.2021.12984]</w:t>
      </w:r>
    </w:p>
    <w:p w14:paraId="6114C80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47 </w:t>
      </w:r>
      <w:r w:rsidRPr="003012A1">
        <w:rPr>
          <w:rFonts w:ascii="Book Antiqua" w:eastAsia="Book Antiqua" w:hAnsi="Book Antiqua" w:cs="Book Antiqua"/>
          <w:b/>
          <w:bCs/>
          <w:color w:val="000000"/>
        </w:rPr>
        <w:t>Han S</w:t>
      </w:r>
      <w:r w:rsidRPr="003012A1">
        <w:rPr>
          <w:rFonts w:ascii="Book Antiqua" w:eastAsia="Book Antiqua" w:hAnsi="Book Antiqua" w:cs="Book Antiqua"/>
          <w:color w:val="000000"/>
        </w:rPr>
        <w:t xml:space="preserve">, Jeong AL, Lee S, Park JS, </w:t>
      </w:r>
      <w:proofErr w:type="spellStart"/>
      <w:r w:rsidRPr="003012A1">
        <w:rPr>
          <w:rFonts w:ascii="Book Antiqua" w:eastAsia="Book Antiqua" w:hAnsi="Book Antiqua" w:cs="Book Antiqua"/>
          <w:color w:val="000000"/>
        </w:rPr>
        <w:t>Buyanravjikh</w:t>
      </w:r>
      <w:proofErr w:type="spellEnd"/>
      <w:r w:rsidRPr="003012A1">
        <w:rPr>
          <w:rFonts w:ascii="Book Antiqua" w:eastAsia="Book Antiqua" w:hAnsi="Book Antiqua" w:cs="Book Antiqua"/>
          <w:color w:val="000000"/>
        </w:rPr>
        <w:t xml:space="preserve"> S, Kang W, Choi S, Park C, Han J, Son WC, </w:t>
      </w:r>
      <w:proofErr w:type="spellStart"/>
      <w:r w:rsidRPr="003012A1">
        <w:rPr>
          <w:rFonts w:ascii="Book Antiqua" w:eastAsia="Book Antiqua" w:hAnsi="Book Antiqua" w:cs="Book Antiqua"/>
          <w:color w:val="000000"/>
        </w:rPr>
        <w:t>Yoo</w:t>
      </w:r>
      <w:proofErr w:type="spellEnd"/>
      <w:r w:rsidRPr="003012A1">
        <w:rPr>
          <w:rFonts w:ascii="Book Antiqua" w:eastAsia="Book Antiqua" w:hAnsi="Book Antiqua" w:cs="Book Antiqua"/>
          <w:color w:val="000000"/>
        </w:rPr>
        <w:t xml:space="preserve"> KH, Cheong JH, Oh GT, Lee WY, Kim J, Suh SH, Lee SH, Lim JS, Lee MS, Yang Y. C1q/TNF-α-Related Protein 1 (CTRP1) Maintains Blood Pressure Under Dehydration Conditions. </w:t>
      </w:r>
      <w:r w:rsidRPr="003012A1">
        <w:rPr>
          <w:rFonts w:ascii="Book Antiqua" w:eastAsia="Book Antiqua" w:hAnsi="Book Antiqua" w:cs="Book Antiqua"/>
          <w:i/>
          <w:iCs/>
          <w:color w:val="000000"/>
        </w:rPr>
        <w:t>Circ Res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123</w:t>
      </w:r>
      <w:r w:rsidRPr="003012A1">
        <w:rPr>
          <w:rFonts w:ascii="Book Antiqua" w:eastAsia="Book Antiqua" w:hAnsi="Book Antiqua" w:cs="Book Antiqua"/>
          <w:color w:val="000000"/>
        </w:rPr>
        <w:t>: e5-e19 [PMID: 30030219 DOI: 10.1161/CIRCRESAHA.118.312871]</w:t>
      </w:r>
    </w:p>
    <w:p w14:paraId="754A8E2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48 </w:t>
      </w:r>
      <w:proofErr w:type="spellStart"/>
      <w:r w:rsidRPr="003012A1">
        <w:rPr>
          <w:rFonts w:ascii="Book Antiqua" w:eastAsia="Book Antiqua" w:hAnsi="Book Antiqua" w:cs="Book Antiqua"/>
          <w:b/>
          <w:bCs/>
          <w:color w:val="000000"/>
        </w:rPr>
        <w:t>Su</w:t>
      </w:r>
      <w:proofErr w:type="spellEnd"/>
      <w:r w:rsidRPr="003012A1">
        <w:rPr>
          <w:rFonts w:ascii="Book Antiqua" w:eastAsia="Book Antiqua" w:hAnsi="Book Antiqua" w:cs="Book Antiqua"/>
          <w:b/>
          <w:bCs/>
          <w:color w:val="000000"/>
        </w:rPr>
        <w:t xml:space="preserve"> Z</w:t>
      </w:r>
      <w:r w:rsidRPr="003012A1">
        <w:rPr>
          <w:rFonts w:ascii="Book Antiqua" w:eastAsia="Book Antiqua" w:hAnsi="Book Antiqua" w:cs="Book Antiqua"/>
          <w:color w:val="000000"/>
        </w:rPr>
        <w:t xml:space="preserve">, Tian S, Liang W. Circulating CTRP1 Levels Are Increased and Associated with the STOD in Essential Hypertension in Chinese Patients. </w:t>
      </w:r>
      <w:r w:rsidRPr="003012A1">
        <w:rPr>
          <w:rFonts w:ascii="Book Antiqua" w:eastAsia="Book Antiqua" w:hAnsi="Book Antiqua" w:cs="Book Antiqua"/>
          <w:i/>
          <w:iCs/>
          <w:color w:val="000000"/>
        </w:rPr>
        <w:t xml:space="preserve">Cardiovasc </w:t>
      </w:r>
      <w:proofErr w:type="spellStart"/>
      <w:r w:rsidRPr="003012A1">
        <w:rPr>
          <w:rFonts w:ascii="Book Antiqua" w:eastAsia="Book Antiqua" w:hAnsi="Book Antiqua" w:cs="Book Antiqua"/>
          <w:i/>
          <w:iCs/>
          <w:color w:val="000000"/>
        </w:rPr>
        <w:t>Ther</w:t>
      </w:r>
      <w:proofErr w:type="spellEnd"/>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2019</w:t>
      </w:r>
      <w:r w:rsidRPr="003012A1">
        <w:rPr>
          <w:rFonts w:ascii="Book Antiqua" w:eastAsia="Book Antiqua" w:hAnsi="Book Antiqua" w:cs="Book Antiqua"/>
          <w:color w:val="000000"/>
        </w:rPr>
        <w:t>: 4183781 [PMID: 31772610 DOI: 10.1155/2019/4183781]</w:t>
      </w:r>
    </w:p>
    <w:p w14:paraId="483C77A9" w14:textId="07AD4AF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49 </w:t>
      </w:r>
      <w:proofErr w:type="spellStart"/>
      <w:r w:rsidRPr="003012A1">
        <w:rPr>
          <w:rFonts w:ascii="Book Antiqua" w:eastAsia="Book Antiqua" w:hAnsi="Book Antiqua" w:cs="Book Antiqua"/>
          <w:b/>
          <w:bCs/>
          <w:color w:val="000000"/>
        </w:rPr>
        <w:t>Seccia</w:t>
      </w:r>
      <w:proofErr w:type="spellEnd"/>
      <w:r w:rsidRPr="003012A1">
        <w:rPr>
          <w:rFonts w:ascii="Book Antiqua" w:eastAsia="Book Antiqua" w:hAnsi="Book Antiqua" w:cs="Book Antiqua"/>
          <w:b/>
          <w:bCs/>
          <w:color w:val="000000"/>
        </w:rPr>
        <w:t xml:space="preserve"> TM,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Skander</w:t>
      </w:r>
      <w:proofErr w:type="spellEnd"/>
      <w:r w:rsidRPr="003012A1">
        <w:rPr>
          <w:rFonts w:ascii="Book Antiqua" w:eastAsia="Book Antiqua" w:hAnsi="Book Antiqua" w:cs="Book Antiqua"/>
          <w:color w:val="000000"/>
        </w:rPr>
        <w:t xml:space="preserve"> G, </w:t>
      </w:r>
      <w:proofErr w:type="spellStart"/>
      <w:r w:rsidRPr="003012A1">
        <w:rPr>
          <w:rFonts w:ascii="Book Antiqua" w:eastAsia="Book Antiqua" w:hAnsi="Book Antiqua" w:cs="Book Antiqua"/>
          <w:color w:val="000000"/>
        </w:rPr>
        <w:t>Belloni</w:t>
      </w:r>
      <w:proofErr w:type="spellEnd"/>
      <w:r w:rsidRPr="003012A1">
        <w:rPr>
          <w:rFonts w:ascii="Book Antiqua" w:eastAsia="Book Antiqua" w:hAnsi="Book Antiqua" w:cs="Book Antiqua"/>
          <w:color w:val="000000"/>
        </w:rPr>
        <w:t xml:space="preserve"> AS, </w:t>
      </w:r>
      <w:proofErr w:type="spellStart"/>
      <w:r w:rsidRPr="003012A1">
        <w:rPr>
          <w:rFonts w:ascii="Book Antiqua" w:eastAsia="Book Antiqua" w:hAnsi="Book Antiqua" w:cs="Book Antiqua"/>
          <w:color w:val="000000"/>
        </w:rPr>
        <w:t>Lenzini</w:t>
      </w:r>
      <w:proofErr w:type="spellEnd"/>
      <w:r w:rsidRPr="003012A1">
        <w:rPr>
          <w:rFonts w:ascii="Book Antiqua" w:eastAsia="Book Antiqua" w:hAnsi="Book Antiqua" w:cs="Book Antiqua"/>
          <w:color w:val="000000"/>
        </w:rPr>
        <w:t xml:space="preserve"> L, Pessina AC, Rossi GP. E</w:t>
      </w:r>
      <w:r w:rsidR="004D54E5" w:rsidRPr="003012A1">
        <w:rPr>
          <w:rFonts w:ascii="Book Antiqua" w:eastAsia="Book Antiqua" w:hAnsi="Book Antiqua" w:cs="Book Antiqua"/>
          <w:color w:val="000000"/>
        </w:rPr>
        <w:t>xpression of the adipokine ctrp-1 in the human adrenal gland</w:t>
      </w:r>
      <w:r w:rsidRPr="003012A1">
        <w:rPr>
          <w:rFonts w:ascii="Book Antiqua" w:eastAsia="Book Antiqua" w:hAnsi="Book Antiqua" w:cs="Book Antiqua"/>
          <w:color w:val="000000"/>
        </w:rPr>
        <w:t xml:space="preserve">: A </w:t>
      </w:r>
      <w:r w:rsidR="004D54E5" w:rsidRPr="003012A1">
        <w:rPr>
          <w:rFonts w:ascii="Book Antiqua" w:eastAsia="Book Antiqua" w:hAnsi="Book Antiqua" w:cs="Book Antiqua"/>
          <w:color w:val="000000"/>
        </w:rPr>
        <w:t xml:space="preserve">link between hyperaldosteronism and hypertension in overweight-obese </w:t>
      </w:r>
      <w:proofErr w:type="gramStart"/>
      <w:r w:rsidR="004D54E5" w:rsidRPr="003012A1">
        <w:rPr>
          <w:rFonts w:ascii="Book Antiqua" w:eastAsia="Book Antiqua" w:hAnsi="Book Antiqua" w:cs="Book Antiqua"/>
          <w:color w:val="000000"/>
        </w:rPr>
        <w:t>patients</w:t>
      </w:r>
      <w:r w:rsidRPr="003012A1">
        <w:rPr>
          <w:rFonts w:ascii="Book Antiqua" w:eastAsia="Book Antiqua" w:hAnsi="Book Antiqua" w:cs="Book Antiqua"/>
          <w:color w:val="000000"/>
        </w:rPr>
        <w:t>?:</w:t>
      </w:r>
      <w:proofErr w:type="gramEnd"/>
      <w:r w:rsidRPr="003012A1">
        <w:rPr>
          <w:rFonts w:ascii="Book Antiqua" w:eastAsia="Book Antiqua" w:hAnsi="Book Antiqua" w:cs="Book Antiqua"/>
          <w:color w:val="000000"/>
        </w:rPr>
        <w:t xml:space="preserve"> PP. 18.171. </w:t>
      </w:r>
      <w:r w:rsidRPr="005527EE">
        <w:rPr>
          <w:rFonts w:ascii="Book Antiqua" w:eastAsia="Book Antiqua" w:hAnsi="Book Antiqua" w:cs="Book Antiqua"/>
          <w:i/>
          <w:color w:val="000000"/>
        </w:rPr>
        <w:t xml:space="preserve">J </w:t>
      </w:r>
      <w:proofErr w:type="spellStart"/>
      <w:r w:rsidRPr="005527EE">
        <w:rPr>
          <w:rFonts w:ascii="Book Antiqua" w:eastAsia="Book Antiqua" w:hAnsi="Book Antiqua" w:cs="Book Antiqua"/>
          <w:i/>
          <w:color w:val="000000"/>
        </w:rPr>
        <w:t>Hypertens</w:t>
      </w:r>
      <w:proofErr w:type="spellEnd"/>
      <w:r w:rsidRPr="003012A1">
        <w:rPr>
          <w:rFonts w:ascii="Book Antiqua" w:eastAsia="Book Antiqua" w:hAnsi="Book Antiqua" w:cs="Book Antiqua"/>
          <w:color w:val="000000"/>
        </w:rPr>
        <w:t xml:space="preserve"> 2010; </w:t>
      </w:r>
      <w:r w:rsidRPr="005527EE">
        <w:rPr>
          <w:rFonts w:ascii="Book Antiqua" w:eastAsia="Book Antiqua" w:hAnsi="Book Antiqua" w:cs="Book Antiqua"/>
          <w:b/>
          <w:color w:val="000000"/>
        </w:rPr>
        <w:t>28:</w:t>
      </w:r>
      <w:r w:rsidR="005527EE" w:rsidRPr="005527EE">
        <w:rPr>
          <w:rFonts w:ascii="Book Antiqua" w:eastAsia="Book Antiqua" w:hAnsi="Book Antiqua" w:cs="Book Antiqua"/>
          <w:b/>
          <w:color w:val="000000"/>
        </w:rPr>
        <w:t xml:space="preserve"> </w:t>
      </w:r>
      <w:r w:rsidRPr="003012A1">
        <w:rPr>
          <w:rFonts w:ascii="Book Antiqua" w:eastAsia="Book Antiqua" w:hAnsi="Book Antiqua" w:cs="Book Antiqua"/>
          <w:color w:val="000000"/>
        </w:rPr>
        <w:t>e301 [DOI: 10.1097/01.hjh.</w:t>
      </w:r>
      <w:proofErr w:type="gramStart"/>
      <w:r w:rsidRPr="003012A1">
        <w:rPr>
          <w:rFonts w:ascii="Book Antiqua" w:eastAsia="Book Antiqua" w:hAnsi="Book Antiqua" w:cs="Book Antiqua"/>
          <w:color w:val="000000"/>
        </w:rPr>
        <w:t>0000379097.00060.d</w:t>
      </w:r>
      <w:proofErr w:type="gramEnd"/>
      <w:r w:rsidRPr="003012A1">
        <w:rPr>
          <w:rFonts w:ascii="Book Antiqua" w:eastAsia="Book Antiqua" w:hAnsi="Book Antiqua" w:cs="Book Antiqua"/>
          <w:color w:val="000000"/>
        </w:rPr>
        <w:t>9]</w:t>
      </w:r>
    </w:p>
    <w:p w14:paraId="52C7743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50 </w:t>
      </w:r>
      <w:r w:rsidRPr="003012A1">
        <w:rPr>
          <w:rFonts w:ascii="Book Antiqua" w:eastAsia="Book Antiqua" w:hAnsi="Book Antiqua" w:cs="Book Antiqua"/>
          <w:b/>
          <w:bCs/>
          <w:color w:val="000000"/>
        </w:rPr>
        <w:t>Osaki A</w:t>
      </w:r>
      <w:r w:rsidRPr="003012A1">
        <w:rPr>
          <w:rFonts w:ascii="Book Antiqua" w:eastAsia="Book Antiqua" w:hAnsi="Book Antiqua" w:cs="Book Antiqua"/>
          <w:color w:val="000000"/>
        </w:rPr>
        <w:t xml:space="preserve">, Shimizu H. Peripheral administration of nesfatin-1 increases blood pressure in mice.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i/>
          <w:iCs/>
          <w:color w:val="000000"/>
        </w:rPr>
        <w:t xml:space="preserve"> Res</w:t>
      </w:r>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185-186 [PMID: 24048489 DOI: 10.1038/hr.2013.122]</w:t>
      </w:r>
    </w:p>
    <w:p w14:paraId="48C282C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51 </w:t>
      </w:r>
      <w:r w:rsidRPr="003012A1">
        <w:rPr>
          <w:rFonts w:ascii="Book Antiqua" w:eastAsia="Book Antiqua" w:hAnsi="Book Antiqua" w:cs="Book Antiqua"/>
          <w:b/>
          <w:bCs/>
          <w:color w:val="000000"/>
        </w:rPr>
        <w:t>Zhao Y</w:t>
      </w:r>
      <w:r w:rsidRPr="003012A1">
        <w:rPr>
          <w:rFonts w:ascii="Book Antiqua" w:eastAsia="Book Antiqua" w:hAnsi="Book Antiqua" w:cs="Book Antiqua"/>
          <w:color w:val="000000"/>
        </w:rPr>
        <w:t xml:space="preserve">, Ma X, Wang Q, Zhou Y, Zhang Y, Wu L, Ji H, Qin G, Lu J, Bi Y, Ning G. Nesfatin-1 correlates with hypertension in overweight or obese Han Chinese population.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51-56 [PMID: 24678977 DOI: 10.3109/10641963.2014.897722]</w:t>
      </w:r>
    </w:p>
    <w:p w14:paraId="691FDE7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52 </w:t>
      </w:r>
      <w:proofErr w:type="spellStart"/>
      <w:r w:rsidRPr="003012A1">
        <w:rPr>
          <w:rFonts w:ascii="Book Antiqua" w:eastAsia="Book Antiqua" w:hAnsi="Book Antiqua" w:cs="Book Antiqua"/>
          <w:b/>
          <w:bCs/>
          <w:color w:val="000000"/>
        </w:rPr>
        <w:t>Güneş</w:t>
      </w:r>
      <w:proofErr w:type="spellEnd"/>
      <w:r w:rsidRPr="003012A1">
        <w:rPr>
          <w:rFonts w:ascii="Book Antiqua" w:eastAsia="Book Antiqua" w:hAnsi="Book Antiqua" w:cs="Book Antiqua"/>
          <w:b/>
          <w:bCs/>
          <w:color w:val="000000"/>
        </w:rPr>
        <w:t xml:space="preserve"> H</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Alkan</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Baylan</w:t>
      </w:r>
      <w:proofErr w:type="spellEnd"/>
      <w:r w:rsidRPr="003012A1">
        <w:rPr>
          <w:rFonts w:ascii="Book Antiqua" w:eastAsia="Book Antiqua" w:hAnsi="Book Antiqua" w:cs="Book Antiqua"/>
          <w:color w:val="000000"/>
        </w:rPr>
        <w:t xml:space="preserve"> F, </w:t>
      </w:r>
      <w:proofErr w:type="spellStart"/>
      <w:r w:rsidRPr="003012A1">
        <w:rPr>
          <w:rFonts w:ascii="Book Antiqua" w:eastAsia="Book Antiqua" w:hAnsi="Book Antiqua" w:cs="Book Antiqua"/>
          <w:color w:val="000000"/>
        </w:rPr>
        <w:t>Güneş</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Temiz</w:t>
      </w:r>
      <w:proofErr w:type="spellEnd"/>
      <w:r w:rsidRPr="003012A1">
        <w:rPr>
          <w:rFonts w:ascii="Book Antiqua" w:eastAsia="Book Antiqua" w:hAnsi="Book Antiqua" w:cs="Book Antiqua"/>
          <w:color w:val="000000"/>
        </w:rPr>
        <w:t xml:space="preserve"> F. Can Nesfatin-1 Predict Hypertension in Obese Children? </w:t>
      </w:r>
      <w:r w:rsidRPr="003012A1">
        <w:rPr>
          <w:rFonts w:ascii="Book Antiqua" w:eastAsia="Book Antiqua" w:hAnsi="Book Antiqua" w:cs="Book Antiqua"/>
          <w:i/>
          <w:iCs/>
          <w:color w:val="000000"/>
        </w:rPr>
        <w:t xml:space="preserve">J Clin Res </w:t>
      </w:r>
      <w:proofErr w:type="spellStart"/>
      <w:r w:rsidRPr="003012A1">
        <w:rPr>
          <w:rFonts w:ascii="Book Antiqua" w:eastAsia="Book Antiqua" w:hAnsi="Book Antiqua" w:cs="Book Antiqua"/>
          <w:i/>
          <w:iCs/>
          <w:color w:val="000000"/>
        </w:rPr>
        <w:t>Pediatr</w:t>
      </w:r>
      <w:proofErr w:type="spellEnd"/>
      <w:r w:rsidRPr="003012A1">
        <w:rPr>
          <w:rFonts w:ascii="Book Antiqua" w:eastAsia="Book Antiqua" w:hAnsi="Book Antiqua" w:cs="Book Antiqua"/>
          <w:i/>
          <w:iCs/>
          <w:color w:val="000000"/>
        </w:rPr>
        <w:t xml:space="preserve"> Endocrinol</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12</w:t>
      </w:r>
      <w:r w:rsidRPr="003012A1">
        <w:rPr>
          <w:rFonts w:ascii="Book Antiqua" w:eastAsia="Book Antiqua" w:hAnsi="Book Antiqua" w:cs="Book Antiqua"/>
          <w:color w:val="000000"/>
        </w:rPr>
        <w:t>: 29-36 [PMID: 31339256 DOI: 10.4274/jcrpe.galenos.2019.2019.0072]</w:t>
      </w:r>
    </w:p>
    <w:p w14:paraId="06A7453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53 </w:t>
      </w:r>
      <w:r w:rsidRPr="003012A1">
        <w:rPr>
          <w:rFonts w:ascii="Book Antiqua" w:eastAsia="Book Antiqua" w:hAnsi="Book Antiqua" w:cs="Book Antiqua"/>
          <w:b/>
          <w:bCs/>
          <w:color w:val="000000"/>
        </w:rPr>
        <w:t>Lu QB</w:t>
      </w:r>
      <w:r w:rsidRPr="003012A1">
        <w:rPr>
          <w:rFonts w:ascii="Book Antiqua" w:eastAsia="Book Antiqua" w:hAnsi="Book Antiqua" w:cs="Book Antiqua"/>
          <w:color w:val="000000"/>
        </w:rPr>
        <w:t xml:space="preserve">, Wang HP, Tang ZH, Cheng H, Du Q, Wang YB, Feng WB, Li KX, Cai WW, </w:t>
      </w:r>
      <w:proofErr w:type="spellStart"/>
      <w:r w:rsidRPr="003012A1">
        <w:rPr>
          <w:rFonts w:ascii="Book Antiqua" w:eastAsia="Book Antiqua" w:hAnsi="Book Antiqua" w:cs="Book Antiqua"/>
          <w:color w:val="000000"/>
        </w:rPr>
        <w:t>Qiu</w:t>
      </w:r>
      <w:proofErr w:type="spellEnd"/>
      <w:r w:rsidRPr="003012A1">
        <w:rPr>
          <w:rFonts w:ascii="Book Antiqua" w:eastAsia="Book Antiqua" w:hAnsi="Book Antiqua" w:cs="Book Antiqua"/>
          <w:color w:val="000000"/>
        </w:rPr>
        <w:t xml:space="preserve"> LY, Sun HJ. Nesfatin-1 functions as a switch for phenotype transformation and proliferation of VSMCs in hypertensive vascular remodeling. </w:t>
      </w:r>
      <w:proofErr w:type="spellStart"/>
      <w:r w:rsidRPr="003012A1">
        <w:rPr>
          <w:rFonts w:ascii="Book Antiqua" w:eastAsia="Book Antiqua" w:hAnsi="Book Antiqua" w:cs="Book Antiqua"/>
          <w:i/>
          <w:iCs/>
          <w:color w:val="000000"/>
        </w:rPr>
        <w:t>Biochim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Biophys</w:t>
      </w:r>
      <w:proofErr w:type="spellEnd"/>
      <w:r w:rsidRPr="003012A1">
        <w:rPr>
          <w:rFonts w:ascii="Book Antiqua" w:eastAsia="Book Antiqua" w:hAnsi="Book Antiqua" w:cs="Book Antiqua"/>
          <w:i/>
          <w:iCs/>
          <w:color w:val="000000"/>
        </w:rPr>
        <w:t xml:space="preserve"> Acta Mol Basis Dis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1864</w:t>
      </w:r>
      <w:r w:rsidRPr="003012A1">
        <w:rPr>
          <w:rFonts w:ascii="Book Antiqua" w:eastAsia="Book Antiqua" w:hAnsi="Book Antiqua" w:cs="Book Antiqua"/>
          <w:color w:val="000000"/>
        </w:rPr>
        <w:t>: 2154-2168 [PMID: 29627363 DOI: 10.1016/j.bbadis.2018.04.002]</w:t>
      </w:r>
    </w:p>
    <w:bookmarkEnd w:id="1"/>
    <w:p w14:paraId="5A1726B8" w14:textId="77777777" w:rsidR="00A77B3E" w:rsidRPr="003012A1" w:rsidRDefault="00A77B3E" w:rsidP="003012A1">
      <w:pPr>
        <w:spacing w:line="360" w:lineRule="auto"/>
        <w:jc w:val="both"/>
        <w:rPr>
          <w:rFonts w:ascii="Book Antiqua" w:hAnsi="Book Antiqua"/>
        </w:rPr>
        <w:sectPr w:rsidR="00A77B3E" w:rsidRPr="003012A1">
          <w:footerReference w:type="default" r:id="rId15"/>
          <w:pgSz w:w="12240" w:h="15840"/>
          <w:pgMar w:top="1440" w:right="1440" w:bottom="1440" w:left="1440" w:header="720" w:footer="720" w:gutter="0"/>
          <w:cols w:space="720"/>
          <w:docGrid w:linePitch="360"/>
        </w:sectPr>
      </w:pPr>
    </w:p>
    <w:p w14:paraId="4535559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lastRenderedPageBreak/>
        <w:t>Footnotes</w:t>
      </w:r>
    </w:p>
    <w:p w14:paraId="2A210ED2" w14:textId="1F39CC1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Conflict-of-interest statement: </w:t>
      </w:r>
      <w:r w:rsidR="00632396" w:rsidRPr="00632396">
        <w:rPr>
          <w:rFonts w:ascii="Book Antiqua" w:eastAsia="Book Antiqua" w:hAnsi="Book Antiqua" w:cs="Book Antiqua"/>
          <w:bCs/>
          <w:color w:val="000000"/>
        </w:rPr>
        <w:t xml:space="preserve">All </w:t>
      </w:r>
      <w:r w:rsidR="00632396" w:rsidRPr="00632396">
        <w:rPr>
          <w:rFonts w:ascii="Book Antiqua" w:eastAsia="Book Antiqua" w:hAnsi="Book Antiqua" w:cs="Book Antiqua"/>
          <w:color w:val="000000"/>
        </w:rPr>
        <w:t>t</w:t>
      </w:r>
      <w:r w:rsidRPr="003012A1">
        <w:rPr>
          <w:rFonts w:ascii="Book Antiqua" w:eastAsia="Book Antiqua" w:hAnsi="Book Antiqua" w:cs="Book Antiqua"/>
          <w:color w:val="000000"/>
        </w:rPr>
        <w:t>he authors declared no conflict of interest.</w:t>
      </w:r>
    </w:p>
    <w:p w14:paraId="51425206" w14:textId="77777777" w:rsidR="00A77B3E" w:rsidRPr="003012A1" w:rsidRDefault="00A77B3E" w:rsidP="003012A1">
      <w:pPr>
        <w:spacing w:line="360" w:lineRule="auto"/>
        <w:jc w:val="both"/>
        <w:rPr>
          <w:rFonts w:ascii="Book Antiqua" w:hAnsi="Book Antiqua"/>
        </w:rPr>
      </w:pPr>
    </w:p>
    <w:p w14:paraId="785191C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Open-Access: </w:t>
      </w:r>
      <w:r w:rsidRPr="003012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12A1">
        <w:rPr>
          <w:rFonts w:ascii="Book Antiqua" w:eastAsia="Book Antiqua" w:hAnsi="Book Antiqua" w:cs="Book Antiqua"/>
          <w:color w:val="000000"/>
        </w:rPr>
        <w:t>NonCommercial</w:t>
      </w:r>
      <w:proofErr w:type="spellEnd"/>
      <w:r w:rsidRPr="003012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53A609" w14:textId="77777777" w:rsidR="00A77B3E" w:rsidRPr="003012A1" w:rsidRDefault="00A77B3E" w:rsidP="003012A1">
      <w:pPr>
        <w:spacing w:line="360" w:lineRule="auto"/>
        <w:jc w:val="both"/>
        <w:rPr>
          <w:rFonts w:ascii="Book Antiqua" w:hAnsi="Book Antiqua"/>
        </w:rPr>
      </w:pPr>
    </w:p>
    <w:p w14:paraId="6015A09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Provenance and peer review: </w:t>
      </w:r>
      <w:r w:rsidRPr="003012A1">
        <w:rPr>
          <w:rFonts w:ascii="Book Antiqua" w:eastAsia="Book Antiqua" w:hAnsi="Book Antiqua" w:cs="Book Antiqua"/>
          <w:color w:val="000000"/>
        </w:rPr>
        <w:t>Unsolicited article; Externally peer reviewed.</w:t>
      </w:r>
    </w:p>
    <w:p w14:paraId="38BE2A9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Peer-review model: </w:t>
      </w:r>
      <w:r w:rsidRPr="003012A1">
        <w:rPr>
          <w:rFonts w:ascii="Book Antiqua" w:eastAsia="Book Antiqua" w:hAnsi="Book Antiqua" w:cs="Book Antiqua"/>
          <w:color w:val="000000"/>
        </w:rPr>
        <w:t>Single blind</w:t>
      </w:r>
    </w:p>
    <w:p w14:paraId="727531CE" w14:textId="77777777" w:rsidR="00A77B3E" w:rsidRPr="003012A1" w:rsidRDefault="00A77B3E" w:rsidP="003012A1">
      <w:pPr>
        <w:spacing w:line="360" w:lineRule="auto"/>
        <w:jc w:val="both"/>
        <w:rPr>
          <w:rFonts w:ascii="Book Antiqua" w:hAnsi="Book Antiqua"/>
        </w:rPr>
      </w:pPr>
    </w:p>
    <w:p w14:paraId="1504A03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Peer-review started: </w:t>
      </w:r>
      <w:r w:rsidRPr="003012A1">
        <w:rPr>
          <w:rFonts w:ascii="Book Antiqua" w:eastAsia="Book Antiqua" w:hAnsi="Book Antiqua" w:cs="Book Antiqua"/>
          <w:color w:val="000000"/>
        </w:rPr>
        <w:t>November 26, 2022</w:t>
      </w:r>
    </w:p>
    <w:p w14:paraId="6D82A1D0"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First decision: </w:t>
      </w:r>
      <w:r w:rsidRPr="003012A1">
        <w:rPr>
          <w:rFonts w:ascii="Book Antiqua" w:eastAsia="Book Antiqua" w:hAnsi="Book Antiqua" w:cs="Book Antiqua"/>
          <w:color w:val="000000"/>
        </w:rPr>
        <w:t>January 31, 2023</w:t>
      </w:r>
    </w:p>
    <w:p w14:paraId="478687D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Article in press: </w:t>
      </w:r>
    </w:p>
    <w:p w14:paraId="0F1751A7" w14:textId="77777777" w:rsidR="00A77B3E" w:rsidRPr="003012A1" w:rsidRDefault="00A77B3E" w:rsidP="003012A1">
      <w:pPr>
        <w:spacing w:line="360" w:lineRule="auto"/>
        <w:jc w:val="both"/>
        <w:rPr>
          <w:rFonts w:ascii="Book Antiqua" w:hAnsi="Book Antiqua"/>
        </w:rPr>
      </w:pPr>
    </w:p>
    <w:p w14:paraId="0CA42CC4" w14:textId="5F59A83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Specialty type: </w:t>
      </w:r>
      <w:r w:rsidRPr="003012A1">
        <w:rPr>
          <w:rFonts w:ascii="Book Antiqua" w:eastAsia="Book Antiqua" w:hAnsi="Book Antiqua" w:cs="Book Antiqua"/>
          <w:color w:val="000000"/>
        </w:rPr>
        <w:t xml:space="preserve">Endocrinology and </w:t>
      </w:r>
      <w:r w:rsidR="00A02471" w:rsidRPr="003012A1">
        <w:rPr>
          <w:rFonts w:ascii="Book Antiqua" w:eastAsia="Book Antiqua" w:hAnsi="Book Antiqua" w:cs="Book Antiqua"/>
          <w:color w:val="000000"/>
        </w:rPr>
        <w:t>metabolism</w:t>
      </w:r>
    </w:p>
    <w:p w14:paraId="11561E6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Country/Territory of origin: </w:t>
      </w:r>
      <w:r w:rsidRPr="003012A1">
        <w:rPr>
          <w:rFonts w:ascii="Book Antiqua" w:eastAsia="Book Antiqua" w:hAnsi="Book Antiqua" w:cs="Book Antiqua"/>
          <w:color w:val="000000"/>
        </w:rPr>
        <w:t>Pakistan</w:t>
      </w:r>
    </w:p>
    <w:p w14:paraId="2FD99FB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Peer-review report’s scientific quality classification</w:t>
      </w:r>
    </w:p>
    <w:p w14:paraId="4AD1668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A (Excellent): 0</w:t>
      </w:r>
    </w:p>
    <w:p w14:paraId="5E573F9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B (Very good): 0</w:t>
      </w:r>
    </w:p>
    <w:p w14:paraId="542EF83E"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C (Good): C</w:t>
      </w:r>
    </w:p>
    <w:p w14:paraId="28F6367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D (Fair): 0</w:t>
      </w:r>
    </w:p>
    <w:p w14:paraId="089377A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E (Poor): 0</w:t>
      </w:r>
    </w:p>
    <w:p w14:paraId="1C62ED89" w14:textId="77777777" w:rsidR="00A77B3E" w:rsidRPr="003012A1" w:rsidRDefault="00A77B3E" w:rsidP="003012A1">
      <w:pPr>
        <w:spacing w:line="360" w:lineRule="auto"/>
        <w:jc w:val="both"/>
        <w:rPr>
          <w:rFonts w:ascii="Book Antiqua" w:hAnsi="Book Antiqua"/>
        </w:rPr>
      </w:pPr>
    </w:p>
    <w:p w14:paraId="1A3F5167" w14:textId="74D5FF22" w:rsidR="00A77B3E" w:rsidRPr="003012A1" w:rsidRDefault="00CB35A5" w:rsidP="003012A1">
      <w:pPr>
        <w:spacing w:line="360" w:lineRule="auto"/>
        <w:jc w:val="both"/>
        <w:rPr>
          <w:rFonts w:ascii="Book Antiqua" w:hAnsi="Book Antiqua"/>
        </w:rPr>
        <w:sectPr w:rsidR="00A77B3E" w:rsidRPr="003012A1">
          <w:pgSz w:w="12240" w:h="15840"/>
          <w:pgMar w:top="1440" w:right="1440" w:bottom="1440" w:left="1440" w:header="720" w:footer="720" w:gutter="0"/>
          <w:cols w:space="720"/>
          <w:docGrid w:linePitch="360"/>
        </w:sectPr>
      </w:pPr>
      <w:r w:rsidRPr="003012A1">
        <w:rPr>
          <w:rFonts w:ascii="Book Antiqua" w:eastAsia="Book Antiqua" w:hAnsi="Book Antiqua" w:cs="Book Antiqua"/>
          <w:b/>
          <w:color w:val="000000"/>
        </w:rPr>
        <w:t xml:space="preserve">P-Reviewer: </w:t>
      </w:r>
      <w:proofErr w:type="spellStart"/>
      <w:r w:rsidRPr="003012A1">
        <w:rPr>
          <w:rFonts w:ascii="Book Antiqua" w:eastAsia="Book Antiqua" w:hAnsi="Book Antiqua" w:cs="Book Antiqua"/>
          <w:color w:val="000000"/>
        </w:rPr>
        <w:t>Pahlavani</w:t>
      </w:r>
      <w:proofErr w:type="spellEnd"/>
      <w:r w:rsidRPr="003012A1">
        <w:rPr>
          <w:rFonts w:ascii="Book Antiqua" w:eastAsia="Book Antiqua" w:hAnsi="Book Antiqua" w:cs="Book Antiqua"/>
          <w:color w:val="000000"/>
        </w:rPr>
        <w:t xml:space="preserve"> HA</w:t>
      </w:r>
      <w:r w:rsidR="001263E7">
        <w:rPr>
          <w:rFonts w:ascii="Book Antiqua" w:eastAsia="Book Antiqua" w:hAnsi="Book Antiqua" w:cs="Book Antiqua"/>
          <w:color w:val="000000"/>
        </w:rPr>
        <w:t xml:space="preserve">, </w:t>
      </w:r>
      <w:r w:rsidR="001263E7" w:rsidRPr="001263E7">
        <w:rPr>
          <w:rFonts w:ascii="Book Antiqua" w:eastAsia="Book Antiqua" w:hAnsi="Book Antiqua" w:cs="Book Antiqua"/>
          <w:color w:val="000000"/>
        </w:rPr>
        <w:t>Iran</w:t>
      </w:r>
      <w:r w:rsidRPr="003012A1">
        <w:rPr>
          <w:rFonts w:ascii="Book Antiqua" w:eastAsia="Book Antiqua" w:hAnsi="Book Antiqua" w:cs="Book Antiqua"/>
          <w:b/>
          <w:color w:val="000000"/>
        </w:rPr>
        <w:t xml:space="preserve"> S-Editor:</w:t>
      </w:r>
      <w:r w:rsidRPr="00D838A4">
        <w:rPr>
          <w:rFonts w:ascii="Book Antiqua" w:eastAsia="Book Antiqua" w:hAnsi="Book Antiqua" w:cs="Book Antiqua"/>
          <w:color w:val="000000"/>
        </w:rPr>
        <w:t xml:space="preserve"> </w:t>
      </w:r>
      <w:r w:rsidR="00D838A4" w:rsidRPr="00D838A4">
        <w:rPr>
          <w:rFonts w:ascii="Book Antiqua" w:eastAsia="Book Antiqua" w:hAnsi="Book Antiqua" w:cs="Book Antiqua"/>
          <w:color w:val="000000"/>
        </w:rPr>
        <w:t>Liu JH</w:t>
      </w:r>
      <w:r w:rsidRPr="003012A1">
        <w:rPr>
          <w:rFonts w:ascii="Book Antiqua" w:eastAsia="Book Antiqua" w:hAnsi="Book Antiqua" w:cs="Book Antiqua"/>
          <w:b/>
          <w:color w:val="000000"/>
        </w:rPr>
        <w:t xml:space="preserve"> L-Editor: </w:t>
      </w:r>
      <w:r w:rsidR="00440419" w:rsidRPr="00440419">
        <w:rPr>
          <w:rFonts w:ascii="Book Antiqua" w:eastAsia="Book Antiqua" w:hAnsi="Book Antiqua" w:cs="Book Antiqua"/>
          <w:color w:val="000000"/>
        </w:rPr>
        <w:t>A</w:t>
      </w:r>
      <w:r w:rsidRPr="003012A1">
        <w:rPr>
          <w:rFonts w:ascii="Book Antiqua" w:eastAsia="Book Antiqua" w:hAnsi="Book Antiqua" w:cs="Book Antiqua"/>
          <w:b/>
          <w:color w:val="000000"/>
        </w:rPr>
        <w:t xml:space="preserve"> P-Editor: </w:t>
      </w:r>
      <w:r w:rsidR="00D838A4" w:rsidRPr="00D838A4">
        <w:rPr>
          <w:rFonts w:ascii="Book Antiqua" w:eastAsia="Book Antiqua" w:hAnsi="Book Antiqua" w:cs="Book Antiqua"/>
          <w:color w:val="000000"/>
        </w:rPr>
        <w:t>Liu JH</w:t>
      </w:r>
    </w:p>
    <w:p w14:paraId="0A228B7A" w14:textId="77777777" w:rsidR="00A77B3E" w:rsidRDefault="00CB35A5" w:rsidP="003012A1">
      <w:pPr>
        <w:spacing w:line="360" w:lineRule="auto"/>
        <w:jc w:val="both"/>
        <w:rPr>
          <w:rFonts w:ascii="Book Antiqua" w:eastAsia="Book Antiqua" w:hAnsi="Book Antiqua" w:cs="Book Antiqua"/>
          <w:b/>
          <w:color w:val="000000"/>
        </w:rPr>
      </w:pPr>
      <w:r w:rsidRPr="003012A1">
        <w:rPr>
          <w:rFonts w:ascii="Book Antiqua" w:eastAsia="Book Antiqua" w:hAnsi="Book Antiqua" w:cs="Book Antiqua"/>
          <w:b/>
          <w:color w:val="000000"/>
        </w:rPr>
        <w:lastRenderedPageBreak/>
        <w:t>Figure Legends</w:t>
      </w:r>
    </w:p>
    <w:p w14:paraId="3B3FAD9D" w14:textId="06E15294" w:rsidR="00AE24A3" w:rsidRPr="003012A1" w:rsidRDefault="0012256A" w:rsidP="003012A1">
      <w:pPr>
        <w:spacing w:line="360" w:lineRule="auto"/>
        <w:jc w:val="both"/>
        <w:rPr>
          <w:rFonts w:ascii="Book Antiqua" w:hAnsi="Book Antiqua"/>
        </w:rPr>
      </w:pPr>
      <w:r>
        <w:rPr>
          <w:noProof/>
          <w:lang w:eastAsia="zh-CN"/>
        </w:rPr>
        <w:drawing>
          <wp:inline distT="0" distB="0" distL="0" distR="0" wp14:anchorId="0D299D02" wp14:editId="0E9F3636">
            <wp:extent cx="5943600" cy="3602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602355"/>
                    </a:xfrm>
                    <a:prstGeom prst="rect">
                      <a:avLst/>
                    </a:prstGeom>
                  </pic:spPr>
                </pic:pic>
              </a:graphicData>
            </a:graphic>
          </wp:inline>
        </w:drawing>
      </w:r>
    </w:p>
    <w:p w14:paraId="2E314905" w14:textId="37398DF4" w:rsidR="0073330A" w:rsidRPr="00AE24A3" w:rsidRDefault="0043476A" w:rsidP="00AE24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AE24A3" w:rsidRPr="00AE24A3">
        <w:rPr>
          <w:rFonts w:ascii="Book Antiqua" w:eastAsia="Book Antiqua" w:hAnsi="Book Antiqua" w:cs="Book Antiqua"/>
          <w:b/>
          <w:bCs/>
          <w:color w:val="000000"/>
        </w:rPr>
        <w:t xml:space="preserve"> Overall representation of levels of adipokines contributing role in the pathogenesis of hypertension</w:t>
      </w:r>
      <w:r>
        <w:rPr>
          <w:rFonts w:ascii="Book Antiqua" w:eastAsia="Book Antiqua" w:hAnsi="Book Antiqua" w:cs="Book Antiqua"/>
          <w:b/>
          <w:bCs/>
          <w:color w:val="000000"/>
        </w:rPr>
        <w:t>.</w:t>
      </w:r>
      <w:r w:rsidR="00AE24A3" w:rsidRPr="00AE24A3">
        <w:rPr>
          <w:rFonts w:ascii="Book Antiqua" w:eastAsia="Book Antiqua" w:hAnsi="Book Antiqua" w:cs="Book Antiqua"/>
          <w:b/>
          <w:bCs/>
          <w:color w:val="000000"/>
        </w:rPr>
        <w:t xml:space="preserve"> </w:t>
      </w:r>
      <w:r w:rsidR="0073330A">
        <w:t xml:space="preserve">Source: Designed by the authors with the help of articles, signs showed further information, </w:t>
      </w:r>
      <w:r w:rsidR="0073330A" w:rsidRPr="00B52D64">
        <w:rPr>
          <w:i/>
        </w:rPr>
        <w:t>e.g.</w:t>
      </w:r>
      <w:r w:rsidR="0073330A">
        <w:t>, ↓-decreased levels, ↑ - increased levels.</w:t>
      </w:r>
    </w:p>
    <w:p w14:paraId="1C6D771D" w14:textId="69E375F7" w:rsidR="00CB35A5" w:rsidRPr="00D50E26" w:rsidRDefault="00CB35A5" w:rsidP="003012A1">
      <w:pPr>
        <w:spacing w:line="360" w:lineRule="auto"/>
        <w:jc w:val="both"/>
        <w:rPr>
          <w:rFonts w:ascii="Book Antiqua" w:hAnsi="Book Antiqua"/>
          <w:b/>
          <w:bCs/>
        </w:rPr>
      </w:pPr>
      <w:r w:rsidRPr="003012A1">
        <w:rPr>
          <w:rFonts w:ascii="Book Antiqua" w:eastAsia="Book Antiqua" w:hAnsi="Book Antiqua" w:cs="Book Antiqua"/>
          <w:color w:val="000000"/>
        </w:rPr>
        <w:br w:type="page"/>
      </w:r>
      <w:r w:rsidR="00D50E26">
        <w:rPr>
          <w:rFonts w:ascii="Book Antiqua" w:hAnsi="Book Antiqua"/>
          <w:b/>
          <w:bCs/>
        </w:rPr>
        <w:lastRenderedPageBreak/>
        <w:t>Table 1</w:t>
      </w:r>
      <w:r w:rsidRPr="003012A1">
        <w:rPr>
          <w:rFonts w:ascii="Book Antiqua" w:hAnsi="Book Antiqua"/>
          <w:b/>
          <w:bCs/>
        </w:rPr>
        <w:t xml:space="preserve"> Summary of studies which reported the major adipokine's role in hypertension patients</w:t>
      </w: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84"/>
        <w:gridCol w:w="4962"/>
      </w:tblGrid>
      <w:tr w:rsidR="0005312C" w:rsidRPr="003012A1" w14:paraId="7A5D6F71" w14:textId="77777777" w:rsidTr="00D8494A">
        <w:tc>
          <w:tcPr>
            <w:tcW w:w="2552" w:type="dxa"/>
            <w:tcBorders>
              <w:top w:val="single" w:sz="4" w:space="0" w:color="auto"/>
              <w:bottom w:val="single" w:sz="4" w:space="0" w:color="auto"/>
            </w:tcBorders>
            <w:hideMark/>
          </w:tcPr>
          <w:p w14:paraId="2E7F48E3" w14:textId="50DA2729"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Ref</w:t>
            </w:r>
            <w:r>
              <w:rPr>
                <w:rFonts w:ascii="Book Antiqua" w:hAnsi="Book Antiqua" w:cs="Times New Roman"/>
                <w:b/>
                <w:bCs/>
              </w:rPr>
              <w:t>.</w:t>
            </w:r>
          </w:p>
        </w:tc>
        <w:tc>
          <w:tcPr>
            <w:tcW w:w="1984" w:type="dxa"/>
            <w:tcBorders>
              <w:top w:val="single" w:sz="4" w:space="0" w:color="auto"/>
              <w:bottom w:val="single" w:sz="4" w:space="0" w:color="auto"/>
            </w:tcBorders>
            <w:hideMark/>
          </w:tcPr>
          <w:p w14:paraId="1E4DDC80" w14:textId="77777777"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Adipokines</w:t>
            </w:r>
          </w:p>
        </w:tc>
        <w:tc>
          <w:tcPr>
            <w:tcW w:w="4962" w:type="dxa"/>
            <w:tcBorders>
              <w:top w:val="single" w:sz="4" w:space="0" w:color="auto"/>
              <w:bottom w:val="single" w:sz="4" w:space="0" w:color="auto"/>
            </w:tcBorders>
            <w:hideMark/>
          </w:tcPr>
          <w:p w14:paraId="2C10CBBB" w14:textId="77777777"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 xml:space="preserve">The main finding in the pathogenesis of hypertension </w:t>
            </w:r>
          </w:p>
        </w:tc>
      </w:tr>
      <w:tr w:rsidR="0005312C" w:rsidRPr="003012A1" w14:paraId="6A020F65" w14:textId="77777777" w:rsidTr="00D8494A">
        <w:tc>
          <w:tcPr>
            <w:tcW w:w="2552" w:type="dxa"/>
            <w:tcBorders>
              <w:top w:val="single" w:sz="4" w:space="0" w:color="auto"/>
            </w:tcBorders>
            <w:hideMark/>
          </w:tcPr>
          <w:p w14:paraId="6D892B66" w14:textId="7D303B7D"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David </w:t>
            </w:r>
            <w:r w:rsidRPr="00D833CF">
              <w:rPr>
                <w:rFonts w:ascii="Book Antiqua" w:hAnsi="Book Antiqua" w:cs="Times New Roman"/>
                <w:i/>
              </w:rPr>
              <w:t xml:space="preserve">et </w:t>
            </w:r>
            <w:proofErr w:type="gramStart"/>
            <w:r w:rsidRPr="00D833CF">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5]</w:t>
            </w:r>
            <w:r w:rsidRPr="003012A1">
              <w:rPr>
                <w:rFonts w:ascii="Book Antiqua" w:hAnsi="Book Antiqua" w:cs="Times New Roman"/>
              </w:rPr>
              <w:t>, 2020</w:t>
            </w:r>
          </w:p>
        </w:tc>
        <w:tc>
          <w:tcPr>
            <w:tcW w:w="1984" w:type="dxa"/>
            <w:tcBorders>
              <w:top w:val="single" w:sz="4" w:space="0" w:color="auto"/>
            </w:tcBorders>
            <w:hideMark/>
          </w:tcPr>
          <w:p w14:paraId="7E242612"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Borders>
              <w:top w:val="single" w:sz="4" w:space="0" w:color="auto"/>
            </w:tcBorders>
            <w:hideMark/>
          </w:tcPr>
          <w:p w14:paraId="4BD574AD"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The long-term remodeling of blood vessels in hypertension was the proliferative effect which might be influenced due to the chemerin</w:t>
            </w:r>
          </w:p>
        </w:tc>
      </w:tr>
      <w:tr w:rsidR="0005312C" w:rsidRPr="003012A1" w14:paraId="4BB1E063" w14:textId="77777777" w:rsidTr="00D8494A">
        <w:tc>
          <w:tcPr>
            <w:tcW w:w="2552" w:type="dxa"/>
            <w:hideMark/>
          </w:tcPr>
          <w:p w14:paraId="6C159272" w14:textId="57CC3C1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Gu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6]</w:t>
            </w:r>
            <w:r w:rsidRPr="003012A1">
              <w:rPr>
                <w:rFonts w:ascii="Book Antiqua" w:hAnsi="Book Antiqua" w:cs="Times New Roman"/>
              </w:rPr>
              <w:t>, 2014</w:t>
            </w:r>
          </w:p>
        </w:tc>
        <w:tc>
          <w:tcPr>
            <w:tcW w:w="1984" w:type="dxa"/>
            <w:hideMark/>
          </w:tcPr>
          <w:p w14:paraId="20A547B5"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hideMark/>
          </w:tcPr>
          <w:p w14:paraId="7FBCA7BE" w14:textId="19ADCEF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 is strongly associated with markers of inflammation and components of the metabolic syndrome in hypertensive subjects and was independently associated with hypertension after adjustment for age, gender and metabolic risk factors</w:t>
            </w:r>
          </w:p>
        </w:tc>
      </w:tr>
      <w:tr w:rsidR="0005312C" w:rsidRPr="003012A1" w14:paraId="4E913655" w14:textId="77777777" w:rsidTr="00D8494A">
        <w:tc>
          <w:tcPr>
            <w:tcW w:w="2552" w:type="dxa"/>
            <w:hideMark/>
          </w:tcPr>
          <w:p w14:paraId="01FA1461" w14:textId="1D359F7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Gu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7]</w:t>
            </w:r>
            <w:r w:rsidRPr="003012A1">
              <w:rPr>
                <w:rFonts w:ascii="Book Antiqua" w:hAnsi="Book Antiqua" w:cs="Times New Roman"/>
              </w:rPr>
              <w:t>, 2015</w:t>
            </w:r>
          </w:p>
        </w:tc>
        <w:tc>
          <w:tcPr>
            <w:tcW w:w="1984" w:type="dxa"/>
            <w:hideMark/>
          </w:tcPr>
          <w:p w14:paraId="184F46F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Pr>
          <w:p w14:paraId="3461AE12" w14:textId="3BE9424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Chemerin levels were independently associated with the index of arterial function and early atherosclerosis in essential hypertension</w:t>
            </w:r>
          </w:p>
        </w:tc>
      </w:tr>
      <w:tr w:rsidR="0005312C" w:rsidRPr="003012A1" w14:paraId="389AA036" w14:textId="77777777" w:rsidTr="00D8494A">
        <w:tc>
          <w:tcPr>
            <w:tcW w:w="2552" w:type="dxa"/>
            <w:hideMark/>
          </w:tcPr>
          <w:p w14:paraId="33DE3B3D" w14:textId="24B9D70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Wójcik</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8]</w:t>
            </w:r>
            <w:r w:rsidRPr="003012A1">
              <w:rPr>
                <w:rFonts w:ascii="Book Antiqua" w:hAnsi="Book Antiqua" w:cs="Times New Roman"/>
              </w:rPr>
              <w:t>, 2020</w:t>
            </w:r>
          </w:p>
        </w:tc>
        <w:tc>
          <w:tcPr>
            <w:tcW w:w="1984" w:type="dxa"/>
            <w:hideMark/>
          </w:tcPr>
          <w:p w14:paraId="036DC5D6"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Pr>
          <w:p w14:paraId="254B44D6" w14:textId="7EA07D40"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Elevated chemerin levels may be associated with increased systolic blood pressure in obese children</w:t>
            </w:r>
          </w:p>
        </w:tc>
      </w:tr>
      <w:tr w:rsidR="0005312C" w:rsidRPr="003012A1" w14:paraId="2075DC6B" w14:textId="77777777" w:rsidTr="00D8494A">
        <w:tc>
          <w:tcPr>
            <w:tcW w:w="2552" w:type="dxa"/>
            <w:hideMark/>
          </w:tcPr>
          <w:p w14:paraId="1F00FBA8" w14:textId="20BDEC5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Yamamoto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9]</w:t>
            </w:r>
            <w:r w:rsidRPr="003012A1">
              <w:rPr>
                <w:rFonts w:ascii="Book Antiqua" w:hAnsi="Book Antiqua" w:cs="Times New Roman"/>
              </w:rPr>
              <w:t>, 2021</w:t>
            </w:r>
          </w:p>
        </w:tc>
        <w:tc>
          <w:tcPr>
            <w:tcW w:w="1984" w:type="dxa"/>
            <w:hideMark/>
          </w:tcPr>
          <w:p w14:paraId="6CCF448D"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 (CMKLR1)</w:t>
            </w:r>
          </w:p>
        </w:tc>
        <w:tc>
          <w:tcPr>
            <w:tcW w:w="4962" w:type="dxa"/>
          </w:tcPr>
          <w:p w14:paraId="6685CFE1" w14:textId="3DEBC9E9" w:rsidR="0005312C" w:rsidRPr="003012A1" w:rsidRDefault="0005312C" w:rsidP="005B191F">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For the first time revealed that the increased protein expression of CMKLR1 in the paraventricular nucleus was at least partly responsible for systemic hypertension in spontaneously hypertensive rats SHR</w:t>
            </w:r>
          </w:p>
        </w:tc>
      </w:tr>
      <w:tr w:rsidR="0005312C" w:rsidRPr="003012A1" w14:paraId="7A6435DB" w14:textId="77777777" w:rsidTr="00D8494A">
        <w:tc>
          <w:tcPr>
            <w:tcW w:w="2552" w:type="dxa"/>
            <w:hideMark/>
          </w:tcPr>
          <w:p w14:paraId="6495C99D" w14:textId="6EFDE656"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Ferland</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10]</w:t>
            </w:r>
            <w:r w:rsidRPr="003012A1">
              <w:rPr>
                <w:rFonts w:ascii="Book Antiqua" w:hAnsi="Book Antiqua" w:cs="Times New Roman"/>
              </w:rPr>
              <w:t>, 2019</w:t>
            </w:r>
          </w:p>
        </w:tc>
        <w:tc>
          <w:tcPr>
            <w:tcW w:w="1984" w:type="dxa"/>
            <w:hideMark/>
          </w:tcPr>
          <w:p w14:paraId="66261735"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hideMark/>
          </w:tcPr>
          <w:p w14:paraId="5E55275D" w14:textId="6DF1E9D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Chemerin, not derived from the liver but potentially from adipose tissue, is an </w:t>
            </w:r>
            <w:r w:rsidRPr="003012A1">
              <w:rPr>
                <w:rFonts w:ascii="Book Antiqua" w:hAnsi="Book Antiqua" w:cs="Times New Roman"/>
              </w:rPr>
              <w:lastRenderedPageBreak/>
              <w:t>important driver of hypertension associated with high fat</w:t>
            </w:r>
          </w:p>
        </w:tc>
      </w:tr>
      <w:tr w:rsidR="0005312C" w:rsidRPr="003012A1" w14:paraId="682C63A7" w14:textId="77777777" w:rsidTr="00D8494A">
        <w:tc>
          <w:tcPr>
            <w:tcW w:w="2552" w:type="dxa"/>
            <w:hideMark/>
          </w:tcPr>
          <w:p w14:paraId="71730D83" w14:textId="0E8E81B4"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lastRenderedPageBreak/>
              <w:t>Gunes</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11]</w:t>
            </w:r>
            <w:r w:rsidRPr="003012A1">
              <w:rPr>
                <w:rFonts w:ascii="Book Antiqua" w:hAnsi="Book Antiqua" w:cs="Times New Roman"/>
              </w:rPr>
              <w:t>, 2012</w:t>
            </w:r>
          </w:p>
        </w:tc>
        <w:tc>
          <w:tcPr>
            <w:tcW w:w="1984" w:type="dxa"/>
            <w:hideMark/>
          </w:tcPr>
          <w:p w14:paraId="05472A95"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16394CFB" w14:textId="74A41AF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mean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level was significantly higher in hypertensive patients</w:t>
            </w:r>
          </w:p>
        </w:tc>
      </w:tr>
      <w:tr w:rsidR="0005312C" w:rsidRPr="003012A1" w14:paraId="62643BCE" w14:textId="77777777" w:rsidTr="00D8494A">
        <w:tc>
          <w:tcPr>
            <w:tcW w:w="2552" w:type="dxa"/>
            <w:hideMark/>
          </w:tcPr>
          <w:p w14:paraId="09F7DCC1" w14:textId="351CBE3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Wang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12]</w:t>
            </w:r>
            <w:r w:rsidRPr="003012A1">
              <w:rPr>
                <w:rFonts w:ascii="Book Antiqua" w:hAnsi="Book Antiqua" w:cs="Times New Roman"/>
              </w:rPr>
              <w:t>,</w:t>
            </w:r>
            <w:bookmarkStart w:id="2" w:name="_Hlk127022745"/>
            <w:r w:rsidRPr="003012A1">
              <w:rPr>
                <w:rFonts w:ascii="Book Antiqua" w:hAnsi="Book Antiqua" w:cs="Times New Roman"/>
              </w:rPr>
              <w:t xml:space="preserve"> 2010</w:t>
            </w:r>
            <w:bookmarkEnd w:id="2"/>
          </w:p>
        </w:tc>
        <w:tc>
          <w:tcPr>
            <w:tcW w:w="1984" w:type="dxa"/>
            <w:hideMark/>
          </w:tcPr>
          <w:p w14:paraId="1EC6B04B"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4765EF55" w14:textId="485DA060" w:rsidR="0005312C" w:rsidRPr="003012A1" w:rsidRDefault="00910520" w:rsidP="003012A1">
            <w:pPr>
              <w:pStyle w:val="level2"/>
              <w:shd w:val="clear" w:color="auto" w:fill="FFFFFF"/>
              <w:spacing w:before="0" w:beforeAutospacing="0" w:after="0" w:afterAutospacing="0" w:line="360" w:lineRule="auto"/>
              <w:jc w:val="both"/>
              <w:rPr>
                <w:rFonts w:ascii="Book Antiqua" w:hAnsi="Book Antiqua"/>
              </w:rPr>
            </w:pPr>
            <w:r>
              <w:rPr>
                <w:rFonts w:ascii="Book Antiqua" w:hAnsi="Book Antiqua"/>
              </w:rPr>
              <w:t>S</w:t>
            </w:r>
            <w:r w:rsidR="0005312C" w:rsidRPr="003012A1">
              <w:rPr>
                <w:rFonts w:ascii="Book Antiqua" w:hAnsi="Book Antiqua"/>
              </w:rPr>
              <w:t xml:space="preserve">erum </w:t>
            </w:r>
            <w:proofErr w:type="spellStart"/>
            <w:r w:rsidR="0005312C" w:rsidRPr="003012A1">
              <w:rPr>
                <w:rFonts w:ascii="Book Antiqua" w:hAnsi="Book Antiqua"/>
              </w:rPr>
              <w:t>visfatin</w:t>
            </w:r>
            <w:proofErr w:type="spellEnd"/>
            <w:r w:rsidR="0005312C" w:rsidRPr="003012A1">
              <w:rPr>
                <w:rFonts w:ascii="Book Antiqua" w:hAnsi="Book Antiqua"/>
              </w:rPr>
              <w:t xml:space="preserve"> levels in </w:t>
            </w:r>
            <w:r w:rsidR="005B191F" w:rsidRPr="003012A1">
              <w:rPr>
                <w:rFonts w:ascii="Book Antiqua" w:eastAsia="Book Antiqua" w:hAnsi="Book Antiqua" w:cs="Book Antiqua"/>
                <w:color w:val="000000"/>
              </w:rPr>
              <w:t>Lyon hypertensive</w:t>
            </w:r>
            <w:r w:rsidR="0005312C" w:rsidRPr="003012A1">
              <w:rPr>
                <w:rFonts w:ascii="Book Antiqua" w:hAnsi="Book Antiqua"/>
              </w:rPr>
              <w:t xml:space="preserve"> rats were elevated and associated with lipid metabolic abnormalities</w:t>
            </w:r>
          </w:p>
        </w:tc>
      </w:tr>
      <w:tr w:rsidR="0005312C" w:rsidRPr="003012A1" w14:paraId="60CD3B59" w14:textId="77777777" w:rsidTr="00D8494A">
        <w:tc>
          <w:tcPr>
            <w:tcW w:w="2552" w:type="dxa"/>
            <w:hideMark/>
          </w:tcPr>
          <w:p w14:paraId="3A573EC1" w14:textId="230BC602"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Liakos</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13]</w:t>
            </w:r>
            <w:r w:rsidRPr="003012A1">
              <w:rPr>
                <w:rFonts w:ascii="Book Antiqua" w:hAnsi="Book Antiqua" w:cs="Times New Roman"/>
              </w:rPr>
              <w:t>, 2015</w:t>
            </w:r>
          </w:p>
        </w:tc>
        <w:tc>
          <w:tcPr>
            <w:tcW w:w="1984" w:type="dxa"/>
            <w:hideMark/>
          </w:tcPr>
          <w:p w14:paraId="2457D308"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r w:rsidRPr="003012A1">
              <w:rPr>
                <w:rFonts w:ascii="Book Antiqua" w:hAnsi="Book Antiqua" w:cs="Times New Roman"/>
              </w:rPr>
              <w:t>, apelin</w:t>
            </w:r>
          </w:p>
        </w:tc>
        <w:tc>
          <w:tcPr>
            <w:tcW w:w="4962" w:type="dxa"/>
            <w:hideMark/>
          </w:tcPr>
          <w:p w14:paraId="5847A86E" w14:textId="00EB006A" w:rsidR="0005312C" w:rsidRPr="003012A1" w:rsidRDefault="00910520" w:rsidP="003012A1">
            <w:pPr>
              <w:pStyle w:val="a3"/>
              <w:shd w:val="clear" w:color="auto" w:fill="FFFFFF"/>
              <w:spacing w:before="0" w:beforeAutospacing="0" w:after="0" w:afterAutospacing="0" w:line="360" w:lineRule="auto"/>
              <w:jc w:val="both"/>
              <w:rPr>
                <w:rFonts w:ascii="Book Antiqua" w:hAnsi="Book Antiqua"/>
              </w:rPr>
            </w:pPr>
            <w:r>
              <w:rPr>
                <w:rFonts w:ascii="Book Antiqua" w:hAnsi="Book Antiqua"/>
              </w:rPr>
              <w:t>The</w:t>
            </w:r>
            <w:r w:rsidR="00B4167C">
              <w:rPr>
                <w:rFonts w:ascii="Book Antiqua" w:hAnsi="Book Antiqua"/>
              </w:rPr>
              <w:t xml:space="preserve"> </w:t>
            </w:r>
            <w:r w:rsidR="0005312C" w:rsidRPr="003012A1">
              <w:rPr>
                <w:rFonts w:ascii="Book Antiqua" w:hAnsi="Book Antiqua"/>
              </w:rPr>
              <w:t xml:space="preserve">lower apelin and higher </w:t>
            </w:r>
            <w:proofErr w:type="spellStart"/>
            <w:r w:rsidR="0005312C" w:rsidRPr="003012A1">
              <w:rPr>
                <w:rFonts w:ascii="Book Antiqua" w:hAnsi="Book Antiqua"/>
              </w:rPr>
              <w:t>visfatin</w:t>
            </w:r>
            <w:proofErr w:type="spellEnd"/>
            <w:r w:rsidR="0005312C" w:rsidRPr="003012A1">
              <w:rPr>
                <w:rFonts w:ascii="Book Antiqua" w:hAnsi="Book Antiqua"/>
              </w:rPr>
              <w:t xml:space="preserve"> plasma levels in high normal BP subjects compared to normal or optimal BP individuals could partially explain the higher CV risk of the high normal BP group</w:t>
            </w:r>
          </w:p>
        </w:tc>
      </w:tr>
      <w:tr w:rsidR="0005312C" w:rsidRPr="003012A1" w14:paraId="32676C13" w14:textId="77777777" w:rsidTr="00D8494A">
        <w:tc>
          <w:tcPr>
            <w:tcW w:w="2552" w:type="dxa"/>
            <w:hideMark/>
          </w:tcPr>
          <w:p w14:paraId="3C6AA7B7" w14:textId="434E3D1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Yu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14]</w:t>
            </w:r>
            <w:r w:rsidRPr="003012A1">
              <w:rPr>
                <w:rFonts w:ascii="Book Antiqua" w:hAnsi="Book Antiqua" w:cs="Times New Roman"/>
              </w:rPr>
              <w:t>,</w:t>
            </w:r>
            <w:bookmarkStart w:id="3" w:name="_Hlk127022878"/>
            <w:r w:rsidRPr="003012A1">
              <w:rPr>
                <w:rFonts w:ascii="Book Antiqua" w:hAnsi="Book Antiqua" w:cs="Times New Roman"/>
              </w:rPr>
              <w:t xml:space="preserve"> 2019</w:t>
            </w:r>
            <w:bookmarkEnd w:id="3"/>
          </w:p>
        </w:tc>
        <w:tc>
          <w:tcPr>
            <w:tcW w:w="1984" w:type="dxa"/>
            <w:hideMark/>
          </w:tcPr>
          <w:p w14:paraId="363E29F5"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09DC6E94" w14:textId="74619C1E"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Association of hypertension and cerebrovascular accident with higher plasma </w:t>
            </w:r>
            <w:proofErr w:type="spellStart"/>
            <w:r w:rsidRPr="003012A1">
              <w:rPr>
                <w:rFonts w:ascii="Book Antiqua" w:hAnsi="Book Antiqua"/>
              </w:rPr>
              <w:t>visfatin</w:t>
            </w:r>
            <w:proofErr w:type="spellEnd"/>
            <w:r w:rsidRPr="003012A1">
              <w:rPr>
                <w:rFonts w:ascii="Book Antiqua" w:hAnsi="Book Antiqua"/>
              </w:rPr>
              <w:t xml:space="preserve"> levels</w:t>
            </w:r>
          </w:p>
        </w:tc>
      </w:tr>
      <w:tr w:rsidR="0005312C" w:rsidRPr="003012A1" w14:paraId="0A040EF5" w14:textId="77777777" w:rsidTr="00D8494A">
        <w:tc>
          <w:tcPr>
            <w:tcW w:w="2552" w:type="dxa"/>
            <w:hideMark/>
          </w:tcPr>
          <w:p w14:paraId="44A9E527" w14:textId="76ACA872"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Kocelak</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15]</w:t>
            </w:r>
            <w:r w:rsidRPr="003012A1">
              <w:rPr>
                <w:rFonts w:ascii="Book Antiqua" w:hAnsi="Book Antiqua" w:cs="Times New Roman"/>
              </w:rPr>
              <w:t>, 2014</w:t>
            </w:r>
          </w:p>
        </w:tc>
        <w:tc>
          <w:tcPr>
            <w:tcW w:w="1984" w:type="dxa"/>
            <w:hideMark/>
          </w:tcPr>
          <w:p w14:paraId="6710540C"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r w:rsidRPr="003012A1">
              <w:rPr>
                <w:rFonts w:ascii="Book Antiqua" w:hAnsi="Book Antiqua" w:cs="Times New Roman"/>
              </w:rPr>
              <w:t>/NAMPT</w:t>
            </w:r>
          </w:p>
        </w:tc>
        <w:tc>
          <w:tcPr>
            <w:tcW w:w="4962" w:type="dxa"/>
            <w:hideMark/>
          </w:tcPr>
          <w:p w14:paraId="78753B5B" w14:textId="5FAF2568"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presence of hypertension was not associated with the plasma levels of </w:t>
            </w:r>
            <w:proofErr w:type="spellStart"/>
            <w:r w:rsidRPr="003012A1">
              <w:rPr>
                <w:rFonts w:ascii="Book Antiqua" w:hAnsi="Book Antiqua" w:cs="Times New Roman"/>
              </w:rPr>
              <w:t>visfatin</w:t>
            </w:r>
            <w:proofErr w:type="spellEnd"/>
            <w:r w:rsidRPr="003012A1">
              <w:rPr>
                <w:rFonts w:ascii="Book Antiqua" w:hAnsi="Book Antiqua" w:cs="Times New Roman"/>
              </w:rPr>
              <w:t>/NAMPT in elderly subjects</w:t>
            </w:r>
          </w:p>
        </w:tc>
      </w:tr>
      <w:tr w:rsidR="0005312C" w:rsidRPr="003012A1" w14:paraId="2A3EA65B" w14:textId="77777777" w:rsidTr="00D8494A">
        <w:tc>
          <w:tcPr>
            <w:tcW w:w="2552" w:type="dxa"/>
            <w:hideMark/>
          </w:tcPr>
          <w:p w14:paraId="58BE84E6" w14:textId="1AD1DD6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Hsu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16]</w:t>
            </w:r>
            <w:r w:rsidRPr="003012A1">
              <w:rPr>
                <w:rFonts w:ascii="Book Antiqua" w:hAnsi="Book Antiqua" w:cs="Times New Roman"/>
              </w:rPr>
              <w:t>, 2016</w:t>
            </w:r>
          </w:p>
        </w:tc>
        <w:tc>
          <w:tcPr>
            <w:tcW w:w="1984" w:type="dxa"/>
            <w:hideMark/>
          </w:tcPr>
          <w:p w14:paraId="5541A3FF"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523D51F7" w14:textId="5D3AE005"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Reported the association with subsequent renal function with increased circulating </w:t>
            </w:r>
            <w:proofErr w:type="spellStart"/>
            <w:r w:rsidRPr="003012A1">
              <w:rPr>
                <w:rFonts w:ascii="Book Antiqua" w:hAnsi="Book Antiqua"/>
              </w:rPr>
              <w:t>visfatin</w:t>
            </w:r>
            <w:proofErr w:type="spellEnd"/>
            <w:r w:rsidRPr="003012A1">
              <w:rPr>
                <w:rFonts w:ascii="Book Antiqua" w:hAnsi="Book Antiqua"/>
              </w:rPr>
              <w:t xml:space="preserve"> in nondiabetic hypertensive patients</w:t>
            </w:r>
          </w:p>
        </w:tc>
      </w:tr>
      <w:tr w:rsidR="0005312C" w:rsidRPr="003012A1" w14:paraId="4D1B53D9" w14:textId="77777777" w:rsidTr="00D8494A">
        <w:tc>
          <w:tcPr>
            <w:tcW w:w="2552" w:type="dxa"/>
            <w:hideMark/>
          </w:tcPr>
          <w:p w14:paraId="4080CD5F" w14:textId="5B949A78"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Parimelazhagan</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17]</w:t>
            </w:r>
            <w:r w:rsidRPr="003012A1">
              <w:rPr>
                <w:rFonts w:ascii="Book Antiqua" w:hAnsi="Book Antiqua" w:cs="Times New Roman"/>
              </w:rPr>
              <w:t>, 2021</w:t>
            </w:r>
          </w:p>
        </w:tc>
        <w:tc>
          <w:tcPr>
            <w:tcW w:w="1984" w:type="dxa"/>
            <w:hideMark/>
          </w:tcPr>
          <w:p w14:paraId="276D4FDA"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279D38C9"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Found a positive correlation between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and diastolic blood pressure as well as high-density lipoproteins</w:t>
            </w:r>
          </w:p>
        </w:tc>
      </w:tr>
      <w:tr w:rsidR="0005312C" w:rsidRPr="003012A1" w14:paraId="04F49411" w14:textId="77777777" w:rsidTr="00D8494A">
        <w:tc>
          <w:tcPr>
            <w:tcW w:w="2552" w:type="dxa"/>
            <w:hideMark/>
          </w:tcPr>
          <w:p w14:paraId="2C6C7DCE" w14:textId="0242BFCC"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Rotkegel</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18]</w:t>
            </w:r>
            <w:r w:rsidRPr="003012A1">
              <w:rPr>
                <w:rFonts w:ascii="Book Antiqua" w:hAnsi="Book Antiqua" w:cs="Times New Roman"/>
              </w:rPr>
              <w:t>, 2013</w:t>
            </w:r>
          </w:p>
        </w:tc>
        <w:tc>
          <w:tcPr>
            <w:tcW w:w="1984" w:type="dxa"/>
            <w:hideMark/>
          </w:tcPr>
          <w:p w14:paraId="322C0E67"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5F3152AB"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Increased plasma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concentration may play a significant role in the pathogenesis of hypertension in patients with visceral obesity</w:t>
            </w:r>
          </w:p>
        </w:tc>
      </w:tr>
      <w:tr w:rsidR="0005312C" w:rsidRPr="003012A1" w14:paraId="33F9FB2F" w14:textId="77777777" w:rsidTr="00D8494A">
        <w:tc>
          <w:tcPr>
            <w:tcW w:w="2552" w:type="dxa"/>
            <w:hideMark/>
          </w:tcPr>
          <w:p w14:paraId="35E105D4" w14:textId="0E365E9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Kraus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20]</w:t>
            </w:r>
            <w:r w:rsidRPr="003012A1">
              <w:rPr>
                <w:rFonts w:ascii="Book Antiqua" w:hAnsi="Book Antiqua" w:cs="Times New Roman"/>
              </w:rPr>
              <w:t>, 2015</w:t>
            </w:r>
          </w:p>
        </w:tc>
        <w:tc>
          <w:tcPr>
            <w:tcW w:w="1984" w:type="dxa"/>
          </w:tcPr>
          <w:p w14:paraId="155DF6FE" w14:textId="683BCCFB" w:rsidR="0005312C" w:rsidRPr="003012A1" w:rsidRDefault="0005312C" w:rsidP="00B4167C">
            <w:pPr>
              <w:pStyle w:val="level2"/>
              <w:shd w:val="clear" w:color="auto" w:fill="FFFFFF"/>
              <w:spacing w:before="0" w:beforeAutospacing="0" w:after="0" w:afterAutospacing="0" w:line="360" w:lineRule="auto"/>
              <w:jc w:val="both"/>
            </w:pPr>
            <w:r w:rsidRPr="003012A1">
              <w:rPr>
                <w:rFonts w:ascii="Book Antiqua" w:hAnsi="Book Antiqua"/>
              </w:rPr>
              <w:t>RBP4</w:t>
            </w:r>
          </w:p>
        </w:tc>
        <w:tc>
          <w:tcPr>
            <w:tcW w:w="4962" w:type="dxa"/>
            <w:hideMark/>
          </w:tcPr>
          <w:p w14:paraId="50D91D41" w14:textId="3554A136" w:rsidR="0005312C" w:rsidRPr="003012A1" w:rsidRDefault="0005312C" w:rsidP="00CA06D8">
            <w:pPr>
              <w:spacing w:line="360" w:lineRule="auto"/>
              <w:jc w:val="both"/>
              <w:rPr>
                <w:rFonts w:ascii="Book Antiqua" w:hAnsi="Book Antiqua" w:cs="Times New Roman"/>
              </w:rPr>
            </w:pPr>
            <w:r w:rsidRPr="003012A1">
              <w:rPr>
                <w:rFonts w:ascii="Book Antiqua" w:hAnsi="Book Antiqua" w:cs="Times New Roman"/>
              </w:rPr>
              <w:t>Elevated levels RBP4</w:t>
            </w:r>
            <w:r w:rsidR="00CA06D8">
              <w:rPr>
                <w:rFonts w:ascii="Book Antiqua" w:hAnsi="Book Antiqua" w:cs="Times New Roman"/>
              </w:rPr>
              <w:t xml:space="preserve"> </w:t>
            </w:r>
            <w:r w:rsidRPr="003012A1">
              <w:rPr>
                <w:rFonts w:ascii="Book Antiqua" w:hAnsi="Book Antiqua" w:cs="Times New Roman"/>
              </w:rPr>
              <w:t>contribute to insulin resistance and were correlated with increased prevalence of hypertension and myocardial infarction</w:t>
            </w:r>
          </w:p>
        </w:tc>
      </w:tr>
      <w:tr w:rsidR="0005312C" w:rsidRPr="003012A1" w14:paraId="410D224E" w14:textId="77777777" w:rsidTr="00D8494A">
        <w:tc>
          <w:tcPr>
            <w:tcW w:w="2552" w:type="dxa"/>
            <w:hideMark/>
          </w:tcPr>
          <w:p w14:paraId="18261830" w14:textId="3962157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Li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21]</w:t>
            </w:r>
            <w:r w:rsidRPr="003012A1">
              <w:rPr>
                <w:rFonts w:ascii="Book Antiqua" w:hAnsi="Book Antiqua" w:cs="Times New Roman"/>
              </w:rPr>
              <w:t>, 2019</w:t>
            </w:r>
          </w:p>
        </w:tc>
        <w:tc>
          <w:tcPr>
            <w:tcW w:w="1984" w:type="dxa"/>
            <w:hideMark/>
          </w:tcPr>
          <w:p w14:paraId="63B1855E"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tcPr>
          <w:p w14:paraId="2C564ABB" w14:textId="3321D080"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RBP4 levels were closely correlated with blood pressure levels and might be involved in the regulation of left ventricular diastolic function in patients with </w:t>
            </w:r>
            <w:bookmarkStart w:id="4" w:name="_Hlk104371845"/>
            <w:r w:rsidRPr="003012A1">
              <w:rPr>
                <w:rFonts w:ascii="Book Antiqua" w:hAnsi="Book Antiqua"/>
              </w:rPr>
              <w:t>essential hypertension</w:t>
            </w:r>
            <w:bookmarkEnd w:id="4"/>
          </w:p>
        </w:tc>
      </w:tr>
      <w:tr w:rsidR="0005312C" w:rsidRPr="003012A1" w14:paraId="3143AD34" w14:textId="77777777" w:rsidTr="00D8494A">
        <w:tc>
          <w:tcPr>
            <w:tcW w:w="2552" w:type="dxa"/>
            <w:hideMark/>
          </w:tcPr>
          <w:p w14:paraId="2FE9E2E7" w14:textId="0CC64D49"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Deng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27]</w:t>
            </w:r>
            <w:r w:rsidRPr="003012A1">
              <w:rPr>
                <w:rFonts w:ascii="Book Antiqua" w:hAnsi="Book Antiqua" w:cs="Times New Roman"/>
              </w:rPr>
              <w:t>,</w:t>
            </w:r>
            <w:bookmarkStart w:id="5" w:name="_Hlk127023437"/>
            <w:r w:rsidRPr="003012A1">
              <w:rPr>
                <w:rFonts w:ascii="Book Antiqua" w:hAnsi="Book Antiqua" w:cs="Times New Roman"/>
              </w:rPr>
              <w:t xml:space="preserve"> 2014</w:t>
            </w:r>
            <w:bookmarkEnd w:id="5"/>
          </w:p>
        </w:tc>
        <w:tc>
          <w:tcPr>
            <w:tcW w:w="1984" w:type="dxa"/>
            <w:hideMark/>
          </w:tcPr>
          <w:p w14:paraId="6DD3E51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75078507" w14:textId="3348808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 levels were increased in naive hypertensive patients; however, no differences were observed in obese or non-obese hypertensive subjects</w:t>
            </w:r>
          </w:p>
        </w:tc>
      </w:tr>
      <w:tr w:rsidR="0005312C" w:rsidRPr="003012A1" w14:paraId="5AAD1B8A" w14:textId="77777777" w:rsidTr="00D8494A">
        <w:tc>
          <w:tcPr>
            <w:tcW w:w="2552" w:type="dxa"/>
            <w:hideMark/>
          </w:tcPr>
          <w:p w14:paraId="0C5867C7" w14:textId="1C0C409A"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Solini</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22]</w:t>
            </w:r>
            <w:r w:rsidRPr="003012A1">
              <w:rPr>
                <w:rFonts w:ascii="Book Antiqua" w:hAnsi="Book Antiqua" w:cs="Times New Roman"/>
              </w:rPr>
              <w:t>,</w:t>
            </w:r>
            <w:bookmarkStart w:id="6" w:name="_Hlk127023509"/>
            <w:r w:rsidRPr="003012A1">
              <w:rPr>
                <w:rFonts w:ascii="Book Antiqua" w:hAnsi="Book Antiqua" w:cs="Times New Roman"/>
              </w:rPr>
              <w:t xml:space="preserve"> 2009</w:t>
            </w:r>
            <w:bookmarkEnd w:id="6"/>
          </w:p>
        </w:tc>
        <w:tc>
          <w:tcPr>
            <w:tcW w:w="1984" w:type="dxa"/>
            <w:hideMark/>
          </w:tcPr>
          <w:p w14:paraId="1B1021BC"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54EAFCD7" w14:textId="7F76FC6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Retinol-binding protein-4 levels were increased in naïve hypertensive women and correlated with the degree of carotid intima-media thickness suggesting the participation of this adipocytokine in the modulation of the atherosclerotic process exert by the adipose tissue as an endocrine organ</w:t>
            </w:r>
          </w:p>
        </w:tc>
      </w:tr>
      <w:tr w:rsidR="0005312C" w:rsidRPr="003012A1" w14:paraId="762CDE6A" w14:textId="77777777" w:rsidTr="00D8494A">
        <w:tc>
          <w:tcPr>
            <w:tcW w:w="2552" w:type="dxa"/>
            <w:hideMark/>
          </w:tcPr>
          <w:p w14:paraId="3E065240" w14:textId="5DE69DA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Zhang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28]</w:t>
            </w:r>
            <w:r w:rsidRPr="003012A1">
              <w:rPr>
                <w:rFonts w:ascii="Book Antiqua" w:hAnsi="Book Antiqua" w:cs="Times New Roman"/>
              </w:rPr>
              <w:t>, 2017</w:t>
            </w:r>
          </w:p>
        </w:tc>
        <w:tc>
          <w:tcPr>
            <w:tcW w:w="1984" w:type="dxa"/>
            <w:hideMark/>
          </w:tcPr>
          <w:p w14:paraId="54779C4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0BB2B9B1"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Serum RBP4 level was significantly higher and closely associated with BP in prehypertensive Chinese</w:t>
            </w:r>
          </w:p>
        </w:tc>
      </w:tr>
      <w:tr w:rsidR="0005312C" w:rsidRPr="003012A1" w14:paraId="6B473C16" w14:textId="77777777" w:rsidTr="00D8494A">
        <w:tc>
          <w:tcPr>
            <w:tcW w:w="2552" w:type="dxa"/>
            <w:hideMark/>
          </w:tcPr>
          <w:p w14:paraId="325D8CD5" w14:textId="09C5C8D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Stuck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29]</w:t>
            </w:r>
            <w:r w:rsidRPr="003012A1">
              <w:rPr>
                <w:rFonts w:ascii="Book Antiqua" w:hAnsi="Book Antiqua" w:cs="Times New Roman"/>
              </w:rPr>
              <w:t>, 2010</w:t>
            </w:r>
          </w:p>
        </w:tc>
        <w:tc>
          <w:tcPr>
            <w:tcW w:w="1984" w:type="dxa"/>
            <w:hideMark/>
          </w:tcPr>
          <w:p w14:paraId="2E23C18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tcPr>
          <w:p w14:paraId="2CC32617" w14:textId="12BDDAF4"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Lowering serum RBP4 may be a novel therapeutic tool for hypertension with additive effects to current standard treatments that focus on the inhibition of the angiotensin system</w:t>
            </w:r>
          </w:p>
        </w:tc>
      </w:tr>
      <w:tr w:rsidR="0005312C" w:rsidRPr="003012A1" w14:paraId="60911ADE" w14:textId="77777777" w:rsidTr="00D8494A">
        <w:tc>
          <w:tcPr>
            <w:tcW w:w="2552" w:type="dxa"/>
          </w:tcPr>
          <w:p w14:paraId="70543590" w14:textId="64C0BA62"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lastRenderedPageBreak/>
              <w:t xml:space="preserve">Peng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30]</w:t>
            </w:r>
            <w:r w:rsidRPr="003012A1">
              <w:rPr>
                <w:rFonts w:ascii="Book Antiqua" w:hAnsi="Book Antiqua"/>
              </w:rPr>
              <w:t>,</w:t>
            </w:r>
            <w:bookmarkStart w:id="7" w:name="_Hlk127023887"/>
            <w:r w:rsidRPr="003012A1">
              <w:rPr>
                <w:rFonts w:ascii="Book Antiqua" w:hAnsi="Book Antiqua" w:cs="Times New Roman"/>
              </w:rPr>
              <w:t xml:space="preserve"> 2017</w:t>
            </w:r>
            <w:bookmarkEnd w:id="7"/>
          </w:p>
        </w:tc>
        <w:tc>
          <w:tcPr>
            <w:tcW w:w="1984" w:type="dxa"/>
            <w:hideMark/>
          </w:tcPr>
          <w:p w14:paraId="7EC7B337"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4E3337EC" w14:textId="426937D4"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Plasma PAI-1 may contribute to the development of hypertension through pathways </w:t>
            </w:r>
            <w:r w:rsidR="00CA06D8">
              <w:rPr>
                <w:rFonts w:ascii="Book Antiqua" w:hAnsi="Book Antiqua"/>
              </w:rPr>
              <w:t>beyond traditional risk factors</w:t>
            </w:r>
            <w:r w:rsidRPr="003012A1">
              <w:rPr>
                <w:rFonts w:ascii="Book Antiqua" w:hAnsi="Book Antiqua"/>
              </w:rPr>
              <w:t xml:space="preserve"> </w:t>
            </w:r>
          </w:p>
        </w:tc>
      </w:tr>
      <w:tr w:rsidR="0005312C" w:rsidRPr="003012A1" w14:paraId="07417014" w14:textId="77777777" w:rsidTr="00D8494A">
        <w:tc>
          <w:tcPr>
            <w:tcW w:w="2552" w:type="dxa"/>
          </w:tcPr>
          <w:p w14:paraId="2FC96B2A" w14:textId="362D100D"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Srikumar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31]</w:t>
            </w:r>
            <w:r w:rsidRPr="003012A1">
              <w:rPr>
                <w:rFonts w:ascii="Book Antiqua" w:hAnsi="Book Antiqua"/>
              </w:rPr>
              <w:t>,</w:t>
            </w:r>
            <w:r w:rsidRPr="003012A1">
              <w:rPr>
                <w:rFonts w:ascii="Book Antiqua" w:hAnsi="Book Antiqua" w:cs="Times New Roman"/>
              </w:rPr>
              <w:t xml:space="preserve"> 2002</w:t>
            </w:r>
          </w:p>
        </w:tc>
        <w:tc>
          <w:tcPr>
            <w:tcW w:w="1984" w:type="dxa"/>
            <w:hideMark/>
          </w:tcPr>
          <w:p w14:paraId="53E9A44F"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45514C2E" w14:textId="598F8F5D"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PAI-1 levels were correlated with plasma renin activity, aldosterone, and insulin resistance in hypertensive subjects</w:t>
            </w:r>
          </w:p>
        </w:tc>
      </w:tr>
      <w:tr w:rsidR="0005312C" w:rsidRPr="003012A1" w14:paraId="5A452ECB" w14:textId="77777777" w:rsidTr="00D8494A">
        <w:tc>
          <w:tcPr>
            <w:tcW w:w="2552" w:type="dxa"/>
            <w:hideMark/>
          </w:tcPr>
          <w:p w14:paraId="747556FA" w14:textId="3941DB3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Kaikita</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32]</w:t>
            </w:r>
            <w:r w:rsidRPr="003012A1">
              <w:rPr>
                <w:rFonts w:ascii="Book Antiqua" w:hAnsi="Book Antiqua" w:cs="Times New Roman"/>
              </w:rPr>
              <w:t>, 2001</w:t>
            </w:r>
          </w:p>
        </w:tc>
        <w:tc>
          <w:tcPr>
            <w:tcW w:w="1984" w:type="dxa"/>
            <w:hideMark/>
          </w:tcPr>
          <w:p w14:paraId="3078694C"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166C495A" w14:textId="737BCA55"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Direct inhibition of vascular PAI-1 activity may provide a new therapeutic strategy for the prevention of arteriosclerotic cardiovascular disease</w:t>
            </w:r>
          </w:p>
        </w:tc>
      </w:tr>
      <w:tr w:rsidR="0005312C" w:rsidRPr="003012A1" w14:paraId="4DA15BF2" w14:textId="77777777" w:rsidTr="00D8494A">
        <w:tc>
          <w:tcPr>
            <w:tcW w:w="2552" w:type="dxa"/>
          </w:tcPr>
          <w:p w14:paraId="2DD31EF9" w14:textId="550FB892"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Ritter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34]</w:t>
            </w:r>
            <w:r w:rsidRPr="003012A1">
              <w:rPr>
                <w:rFonts w:ascii="Book Antiqua" w:hAnsi="Book Antiqua"/>
              </w:rPr>
              <w:t>,</w:t>
            </w:r>
            <w:r w:rsidRPr="003012A1">
              <w:rPr>
                <w:rFonts w:ascii="Book Antiqua" w:hAnsi="Book Antiqua" w:cs="Times New Roman"/>
              </w:rPr>
              <w:t xml:space="preserve"> 2017</w:t>
            </w:r>
          </w:p>
        </w:tc>
        <w:tc>
          <w:tcPr>
            <w:tcW w:w="1984" w:type="dxa"/>
          </w:tcPr>
          <w:p w14:paraId="0E32749A" w14:textId="6987BDBB" w:rsidR="0005312C" w:rsidRPr="00CA06D8" w:rsidRDefault="0005312C" w:rsidP="00CA06D8">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MCP-1</w:t>
            </w:r>
          </w:p>
        </w:tc>
        <w:tc>
          <w:tcPr>
            <w:tcW w:w="4962" w:type="dxa"/>
            <w:hideMark/>
          </w:tcPr>
          <w:p w14:paraId="40B0007A" w14:textId="7777777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The study suggests a possible downregulation in MCP-1 levels in hypertensive individuals with LVH, regardless of hypertension strata </w:t>
            </w:r>
          </w:p>
        </w:tc>
      </w:tr>
      <w:tr w:rsidR="0005312C" w:rsidRPr="003012A1" w14:paraId="64BF10DB" w14:textId="77777777" w:rsidTr="00D8494A">
        <w:tc>
          <w:tcPr>
            <w:tcW w:w="2552" w:type="dxa"/>
          </w:tcPr>
          <w:p w14:paraId="41B85C8F" w14:textId="7F936BC3"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Wang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35]</w:t>
            </w:r>
            <w:r w:rsidRPr="003012A1">
              <w:rPr>
                <w:rFonts w:ascii="Book Antiqua" w:hAnsi="Book Antiqua"/>
              </w:rPr>
              <w:t>,</w:t>
            </w:r>
            <w:r w:rsidRPr="003012A1">
              <w:rPr>
                <w:rFonts w:ascii="Book Antiqua" w:hAnsi="Book Antiqua" w:cs="Times New Roman"/>
              </w:rPr>
              <w:t xml:space="preserve"> 2015</w:t>
            </w:r>
          </w:p>
        </w:tc>
        <w:tc>
          <w:tcPr>
            <w:tcW w:w="1984" w:type="dxa"/>
          </w:tcPr>
          <w:p w14:paraId="5839A0A8" w14:textId="2CDBA31A" w:rsidR="0005312C" w:rsidRPr="00CA06D8" w:rsidRDefault="0005312C" w:rsidP="00CA06D8">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MCP-1</w:t>
            </w:r>
          </w:p>
        </w:tc>
        <w:tc>
          <w:tcPr>
            <w:tcW w:w="4962" w:type="dxa"/>
            <w:hideMark/>
          </w:tcPr>
          <w:p w14:paraId="35D53089" w14:textId="7777777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Indicate that deletion of transient receptor potential vanilloid type 1 TRPV1 aggravated the renal injury in salt-sensitive hypertension via enhancing MCP-1/CCR2 signaling-dependent inflammatory responses </w:t>
            </w:r>
          </w:p>
        </w:tc>
      </w:tr>
      <w:tr w:rsidR="0005312C" w:rsidRPr="003012A1" w14:paraId="6D3B2A96" w14:textId="77777777" w:rsidTr="00D8494A">
        <w:tc>
          <w:tcPr>
            <w:tcW w:w="2552" w:type="dxa"/>
            <w:hideMark/>
          </w:tcPr>
          <w:p w14:paraId="10F6A01E" w14:textId="5A93D951"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Çelik</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36]</w:t>
            </w:r>
            <w:r w:rsidRPr="003012A1">
              <w:rPr>
                <w:rFonts w:ascii="Book Antiqua" w:hAnsi="Book Antiqua" w:cs="Times New Roman"/>
              </w:rPr>
              <w:t>, 2021</w:t>
            </w:r>
          </w:p>
        </w:tc>
        <w:tc>
          <w:tcPr>
            <w:tcW w:w="1984" w:type="dxa"/>
            <w:hideMark/>
          </w:tcPr>
          <w:p w14:paraId="42566C63"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hideMark/>
          </w:tcPr>
          <w:p w14:paraId="0888D7F4" w14:textId="1183D31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Authors demonstrated that serum omentin-1 levels decreased in patients with hypertension as compared with normotensive controls, which could be attributed to a combined outcome of endothelial dysfunction, inflammation as well as renal injury in the setting of hypertension</w:t>
            </w:r>
          </w:p>
        </w:tc>
      </w:tr>
      <w:tr w:rsidR="0005312C" w:rsidRPr="003012A1" w14:paraId="11A4504C" w14:textId="77777777" w:rsidTr="00D8494A">
        <w:tc>
          <w:tcPr>
            <w:tcW w:w="2552" w:type="dxa"/>
          </w:tcPr>
          <w:p w14:paraId="11DDC0E5" w14:textId="24049A1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Dong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37]</w:t>
            </w:r>
            <w:r w:rsidRPr="003012A1">
              <w:rPr>
                <w:rFonts w:ascii="Book Antiqua" w:hAnsi="Book Antiqua" w:cs="Times New Roman"/>
              </w:rPr>
              <w:t>, 2021</w:t>
            </w:r>
          </w:p>
        </w:tc>
        <w:tc>
          <w:tcPr>
            <w:tcW w:w="1984" w:type="dxa"/>
          </w:tcPr>
          <w:p w14:paraId="7375286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tcPr>
          <w:p w14:paraId="709AF052" w14:textId="1F03AB13" w:rsidR="0005312C" w:rsidRPr="003012A1" w:rsidRDefault="0005312C" w:rsidP="00CA06D8">
            <w:pPr>
              <w:spacing w:line="360" w:lineRule="auto"/>
              <w:jc w:val="both"/>
              <w:rPr>
                <w:rFonts w:ascii="Book Antiqua" w:hAnsi="Book Antiqua" w:cs="Times New Roman"/>
              </w:rPr>
            </w:pPr>
            <w:r w:rsidRPr="003012A1">
              <w:rPr>
                <w:rFonts w:ascii="Book Antiqua" w:hAnsi="Book Antiqua" w:cs="Times New Roman"/>
              </w:rPr>
              <w:t xml:space="preserve">The down-regulation of omentin-1 induces endothelial dysfunction and hypertension in obesity. </w:t>
            </w:r>
            <w:proofErr w:type="spellStart"/>
            <w:r w:rsidRPr="003012A1">
              <w:rPr>
                <w:rFonts w:ascii="Book Antiqua" w:hAnsi="Book Antiqua" w:cs="Times New Roman"/>
              </w:rPr>
              <w:t>Tetrahydroxystilbene</w:t>
            </w:r>
            <w:proofErr w:type="spellEnd"/>
            <w:r w:rsidR="00CA06D8">
              <w:rPr>
                <w:rFonts w:ascii="Book Antiqua" w:hAnsi="Book Antiqua" w:cs="Times New Roman"/>
              </w:rPr>
              <w:t xml:space="preserve"> </w:t>
            </w:r>
            <w:hyperlink r:id="rId17" w:tooltip="Learn more about glycoside from ScienceDirect's AI-generated Topic Pages" w:history="1">
              <w:r w:rsidRPr="003012A1">
                <w:rPr>
                  <w:rStyle w:val="a5"/>
                  <w:rFonts w:ascii="Book Antiqua" w:hAnsi="Book Antiqua" w:cs="Times New Roman"/>
                  <w:color w:val="auto"/>
                  <w:u w:val="none"/>
                </w:rPr>
                <w:t>glycoside</w:t>
              </w:r>
            </w:hyperlink>
            <w:r w:rsidRPr="003012A1">
              <w:rPr>
                <w:rFonts w:ascii="Book Antiqua" w:hAnsi="Book Antiqua" w:cs="Times New Roman"/>
              </w:rPr>
              <w:t xml:space="preserve"> treatment (at least partially) increases omentin-1 via promoting the binding of peroxisome proliferator-activated receptor-γ (PPAR-γ) and</w:t>
            </w:r>
            <w:r w:rsidR="00CA06D8">
              <w:rPr>
                <w:rFonts w:ascii="Book Antiqua" w:hAnsi="Book Antiqua" w:cs="Times New Roman"/>
              </w:rPr>
              <w:t xml:space="preserve"> </w:t>
            </w:r>
            <w:r w:rsidRPr="003012A1">
              <w:rPr>
                <w:rFonts w:ascii="Book Antiqua" w:hAnsi="Book Antiqua" w:cs="Times New Roman"/>
              </w:rPr>
              <w:t>intelectin-1 (</w:t>
            </w:r>
            <w:r w:rsidRPr="003012A1">
              <w:rPr>
                <w:rStyle w:val="a6"/>
                <w:rFonts w:ascii="Book Antiqua" w:hAnsi="Book Antiqua" w:cs="Times New Roman"/>
                <w:i w:val="0"/>
                <w:iCs w:val="0"/>
              </w:rPr>
              <w:t>Itln-1)</w:t>
            </w:r>
            <w:r w:rsidR="00CA06D8">
              <w:rPr>
                <w:rFonts w:ascii="Book Antiqua" w:hAnsi="Book Antiqua" w:cs="Times New Roman"/>
              </w:rPr>
              <w:t xml:space="preserve"> </w:t>
            </w:r>
            <w:r w:rsidRPr="003012A1">
              <w:rPr>
                <w:rFonts w:ascii="Book Antiqua" w:hAnsi="Book Antiqua" w:cs="Times New Roman"/>
              </w:rPr>
              <w:t>promoter in adipose tissues, subsequently exerts protective effects on endothelial function via activating Akt/</w:t>
            </w:r>
            <w:proofErr w:type="spellStart"/>
            <w:r w:rsidRPr="003012A1">
              <w:rPr>
                <w:rFonts w:ascii="Book Antiqua" w:hAnsi="Book Antiqua" w:cs="Times New Roman"/>
              </w:rPr>
              <w:t>eNOS</w:t>
            </w:r>
            <w:proofErr w:type="spellEnd"/>
            <w:r w:rsidRPr="003012A1">
              <w:rPr>
                <w:rFonts w:ascii="Book Antiqua" w:hAnsi="Book Antiqua" w:cs="Times New Roman"/>
              </w:rPr>
              <w:t>/NO signaling and attenuating oxidative/nitrative stress</w:t>
            </w:r>
          </w:p>
        </w:tc>
      </w:tr>
      <w:tr w:rsidR="0005312C" w:rsidRPr="003012A1" w14:paraId="36EFCEAF" w14:textId="77777777" w:rsidTr="00D8494A">
        <w:tc>
          <w:tcPr>
            <w:tcW w:w="2552" w:type="dxa"/>
            <w:hideMark/>
          </w:tcPr>
          <w:p w14:paraId="67A93D7D" w14:textId="73B531E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Cetin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38]</w:t>
            </w:r>
            <w:r w:rsidRPr="003012A1">
              <w:rPr>
                <w:rFonts w:ascii="Book Antiqua" w:hAnsi="Book Antiqua" w:cs="Times New Roman"/>
              </w:rPr>
              <w:t>, 2022</w:t>
            </w:r>
          </w:p>
        </w:tc>
        <w:tc>
          <w:tcPr>
            <w:tcW w:w="1984" w:type="dxa"/>
            <w:hideMark/>
          </w:tcPr>
          <w:p w14:paraId="0299A0C2"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tcPr>
          <w:p w14:paraId="5AB8D817" w14:textId="59339A70"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study suggests that circulating omentin-1 levels </w:t>
            </w:r>
            <w:r w:rsidR="00B67359">
              <w:rPr>
                <w:rFonts w:ascii="Book Antiqua" w:hAnsi="Book Antiqua" w:cs="Times New Roman"/>
              </w:rPr>
              <w:t>were</w:t>
            </w:r>
            <w:r w:rsidRPr="003012A1">
              <w:rPr>
                <w:rFonts w:ascii="Book Antiqua" w:hAnsi="Book Antiqua" w:cs="Times New Roman"/>
              </w:rPr>
              <w:t xml:space="preserve"> inversely related to the presence of </w:t>
            </w:r>
            <w:proofErr w:type="spellStart"/>
            <w:r w:rsidRPr="003012A1">
              <w:rPr>
                <w:rFonts w:ascii="Book Antiqua" w:hAnsi="Book Antiqua" w:cs="Times New Roman"/>
              </w:rPr>
              <w:t>MetS</w:t>
            </w:r>
            <w:proofErr w:type="spellEnd"/>
            <w:r w:rsidRPr="003012A1">
              <w:rPr>
                <w:rFonts w:ascii="Book Antiqua" w:hAnsi="Book Antiqua" w:cs="Times New Roman"/>
              </w:rPr>
              <w:t xml:space="preserve"> and may be a reliable marker to predict the development of </w:t>
            </w:r>
            <w:proofErr w:type="spellStart"/>
            <w:r w:rsidRPr="003012A1">
              <w:rPr>
                <w:rFonts w:ascii="Book Antiqua" w:hAnsi="Book Antiqua" w:cs="Times New Roman"/>
              </w:rPr>
              <w:t>MetS</w:t>
            </w:r>
            <w:proofErr w:type="spellEnd"/>
            <w:r w:rsidRPr="003012A1">
              <w:rPr>
                <w:rFonts w:ascii="Book Antiqua" w:hAnsi="Book Antiqua" w:cs="Times New Roman"/>
              </w:rPr>
              <w:t xml:space="preserve"> in patients with hypertension</w:t>
            </w:r>
          </w:p>
        </w:tc>
      </w:tr>
      <w:tr w:rsidR="0005312C" w:rsidRPr="003012A1" w14:paraId="738F288B" w14:textId="77777777" w:rsidTr="00D8494A">
        <w:tc>
          <w:tcPr>
            <w:tcW w:w="2552" w:type="dxa"/>
            <w:hideMark/>
          </w:tcPr>
          <w:p w14:paraId="28D8DC27" w14:textId="3C13583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Song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39]</w:t>
            </w:r>
            <w:r w:rsidRPr="003012A1">
              <w:rPr>
                <w:rFonts w:ascii="Book Antiqua" w:hAnsi="Book Antiqua" w:cs="Times New Roman"/>
              </w:rPr>
              <w:t>, 2014</w:t>
            </w:r>
          </w:p>
        </w:tc>
        <w:tc>
          <w:tcPr>
            <w:tcW w:w="1984" w:type="dxa"/>
            <w:hideMark/>
          </w:tcPr>
          <w:p w14:paraId="0805C3A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Lipocalin-2</w:t>
            </w:r>
          </w:p>
        </w:tc>
        <w:tc>
          <w:tcPr>
            <w:tcW w:w="4962" w:type="dxa"/>
            <w:hideMark/>
          </w:tcPr>
          <w:p w14:paraId="602E91C9" w14:textId="66722E5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Administration of lipocalin-2 causes abnormal vasodilator responses in mice on a high-fat diet. </w:t>
            </w:r>
            <w:proofErr w:type="spellStart"/>
            <w:r w:rsidRPr="003012A1">
              <w:rPr>
                <w:rFonts w:ascii="Book Antiqua" w:hAnsi="Book Antiqua" w:cs="Times New Roman"/>
              </w:rPr>
              <w:t>Polyamination</w:t>
            </w:r>
            <w:proofErr w:type="spellEnd"/>
            <w:r w:rsidRPr="003012A1">
              <w:rPr>
                <w:rFonts w:ascii="Book Antiqua" w:hAnsi="Book Antiqua" w:cs="Times New Roman"/>
              </w:rPr>
              <w:t xml:space="preserve"> facilitates the clearance of lipocalin-2, whereas the accumulation of deamidated lipocalin-2 in arteries causes vascular inflammation, endothelial dysfunction, and hypertension</w:t>
            </w:r>
          </w:p>
        </w:tc>
      </w:tr>
      <w:tr w:rsidR="0005312C" w:rsidRPr="003012A1" w14:paraId="799D3B78" w14:textId="77777777" w:rsidTr="00D8494A">
        <w:tc>
          <w:tcPr>
            <w:tcW w:w="2552" w:type="dxa"/>
            <w:hideMark/>
          </w:tcPr>
          <w:p w14:paraId="5613465E" w14:textId="2FC58BD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Ong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40]</w:t>
            </w:r>
            <w:r w:rsidRPr="003012A1">
              <w:rPr>
                <w:rFonts w:ascii="Book Antiqua" w:hAnsi="Book Antiqua" w:cs="Times New Roman"/>
              </w:rPr>
              <w:t>, 2011</w:t>
            </w:r>
          </w:p>
        </w:tc>
        <w:tc>
          <w:tcPr>
            <w:tcW w:w="1984" w:type="dxa"/>
            <w:hideMark/>
          </w:tcPr>
          <w:p w14:paraId="011118E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LCN2</w:t>
            </w:r>
          </w:p>
        </w:tc>
        <w:tc>
          <w:tcPr>
            <w:tcW w:w="4962" w:type="dxa"/>
            <w:hideMark/>
          </w:tcPr>
          <w:p w14:paraId="07F3F091" w14:textId="45681E4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The author's findings suggest, for the first time, that genetic variants in LCN2 may affect BP</w:t>
            </w:r>
          </w:p>
        </w:tc>
      </w:tr>
      <w:tr w:rsidR="0005312C" w:rsidRPr="003012A1" w14:paraId="4E6005F2" w14:textId="77777777" w:rsidTr="00D8494A">
        <w:tc>
          <w:tcPr>
            <w:tcW w:w="2552" w:type="dxa"/>
          </w:tcPr>
          <w:p w14:paraId="1FFF56C1" w14:textId="2D1FC069"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Chen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41]</w:t>
            </w:r>
            <w:r>
              <w:rPr>
                <w:rFonts w:ascii="Book Antiqua" w:hAnsi="Book Antiqua" w:cs="Times New Roman"/>
              </w:rPr>
              <w:t xml:space="preserve">, </w:t>
            </w:r>
            <w:r w:rsidRPr="003012A1">
              <w:rPr>
                <w:rFonts w:ascii="Book Antiqua" w:hAnsi="Book Antiqua" w:cs="Times New Roman"/>
              </w:rPr>
              <w:t>2020</w:t>
            </w:r>
          </w:p>
        </w:tc>
        <w:tc>
          <w:tcPr>
            <w:tcW w:w="1984" w:type="dxa"/>
          </w:tcPr>
          <w:p w14:paraId="76D9CD3A" w14:textId="77777777" w:rsidR="0005312C" w:rsidRPr="003012A1" w:rsidRDefault="0005312C" w:rsidP="003012A1">
            <w:pPr>
              <w:spacing w:line="360" w:lineRule="auto"/>
              <w:jc w:val="both"/>
              <w:rPr>
                <w:rFonts w:ascii="Book Antiqua" w:hAnsi="Book Antiqua" w:cs="Times New Roman"/>
              </w:rPr>
            </w:pPr>
            <w:bookmarkStart w:id="8" w:name="_Hlk104371993"/>
            <w:r w:rsidRPr="003012A1">
              <w:rPr>
                <w:rFonts w:ascii="Book Antiqua" w:hAnsi="Book Antiqua" w:cs="Times New Roman"/>
              </w:rPr>
              <w:t>LCN2</w:t>
            </w:r>
            <w:bookmarkEnd w:id="8"/>
          </w:p>
        </w:tc>
        <w:tc>
          <w:tcPr>
            <w:tcW w:w="4962" w:type="dxa"/>
          </w:tcPr>
          <w:p w14:paraId="1CA3184B" w14:textId="0D17FD5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contributing role of LCN2 in liver fibrosis as well as portal hypertension in </w:t>
            </w:r>
            <w:r w:rsidRPr="003012A1">
              <w:rPr>
                <w:rFonts w:ascii="Book Antiqua" w:hAnsi="Book Antiqua" w:cs="Times New Roman"/>
              </w:rPr>
              <w:lastRenderedPageBreak/>
              <w:t>alcoholic hepatitis and might represent a new therapeutic target</w:t>
            </w:r>
          </w:p>
        </w:tc>
      </w:tr>
      <w:tr w:rsidR="0005312C" w:rsidRPr="003012A1" w14:paraId="23FF0CC3" w14:textId="77777777" w:rsidTr="00D8494A">
        <w:tc>
          <w:tcPr>
            <w:tcW w:w="2552" w:type="dxa"/>
          </w:tcPr>
          <w:p w14:paraId="6FCE637D" w14:textId="58E18490" w:rsidR="0005312C" w:rsidRPr="008C4C9C" w:rsidRDefault="0005312C" w:rsidP="008C4C9C">
            <w:pPr>
              <w:shd w:val="clear" w:color="auto" w:fill="FFFFFF"/>
              <w:spacing w:line="360" w:lineRule="auto"/>
              <w:jc w:val="both"/>
              <w:rPr>
                <w:rFonts w:ascii="Book Antiqua" w:eastAsia="Times New Roman" w:hAnsi="Book Antiqua" w:cs="Times New Roman"/>
                <w:kern w:val="0"/>
              </w:rPr>
            </w:pPr>
            <w:proofErr w:type="spellStart"/>
            <w:r w:rsidRPr="003012A1">
              <w:rPr>
                <w:rFonts w:ascii="Book Antiqua" w:hAnsi="Book Antiqua" w:cs="Times New Roman"/>
              </w:rPr>
              <w:lastRenderedPageBreak/>
              <w:t>Kameshima</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42]</w:t>
            </w:r>
            <w:r w:rsidRPr="003012A1">
              <w:rPr>
                <w:rFonts w:ascii="Book Antiqua" w:hAnsi="Book Antiqua" w:cs="Times New Roman"/>
              </w:rPr>
              <w:t>, 2015</w:t>
            </w:r>
          </w:p>
        </w:tc>
        <w:tc>
          <w:tcPr>
            <w:tcW w:w="1984" w:type="dxa"/>
            <w:hideMark/>
          </w:tcPr>
          <w:p w14:paraId="2D6B26FF"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eastAsia="Times New Roman" w:hAnsi="Book Antiqua" w:cs="Times New Roman"/>
                <w:kern w:val="0"/>
              </w:rPr>
              <w:t>Vaspin</w:t>
            </w:r>
            <w:proofErr w:type="spellEnd"/>
          </w:p>
        </w:tc>
        <w:tc>
          <w:tcPr>
            <w:tcW w:w="4962" w:type="dxa"/>
            <w:hideMark/>
          </w:tcPr>
          <w:p w14:paraId="02C3C1A2" w14:textId="6C5EAD92" w:rsidR="0005312C" w:rsidRPr="003012A1" w:rsidRDefault="0005312C" w:rsidP="003012A1">
            <w:pPr>
              <w:shd w:val="clear" w:color="auto" w:fill="FFFFFF"/>
              <w:spacing w:line="360" w:lineRule="auto"/>
              <w:jc w:val="both"/>
              <w:rPr>
                <w:rFonts w:ascii="Book Antiqua" w:hAnsi="Book Antiqua" w:cs="Times New Roman"/>
              </w:rPr>
            </w:pPr>
            <w:r w:rsidRPr="003012A1">
              <w:rPr>
                <w:rFonts w:ascii="Book Antiqua" w:eastAsia="Times New Roman" w:hAnsi="Book Antiqua" w:cs="Times New Roman"/>
                <w:kern w:val="0"/>
              </w:rPr>
              <w:t xml:space="preserve">A study for the first time demonstrates that </w:t>
            </w:r>
            <w:proofErr w:type="spellStart"/>
            <w:r w:rsidRPr="003012A1">
              <w:rPr>
                <w:rFonts w:ascii="Book Antiqua" w:eastAsia="Times New Roman" w:hAnsi="Book Antiqua" w:cs="Times New Roman"/>
                <w:kern w:val="0"/>
              </w:rPr>
              <w:t>vaspin</w:t>
            </w:r>
            <w:proofErr w:type="spellEnd"/>
            <w:r w:rsidRPr="003012A1">
              <w:rPr>
                <w:rFonts w:ascii="Book Antiqua" w:eastAsia="Times New Roman" w:hAnsi="Book Antiqua" w:cs="Times New Roman"/>
                <w:kern w:val="0"/>
              </w:rPr>
              <w:t xml:space="preserve"> prevents the increase of SBP in SHR by inhibiting peripheral vascular hypertrophy, possibly via antioxidative and anti-inflammatory mechanisms</w:t>
            </w:r>
          </w:p>
        </w:tc>
      </w:tr>
      <w:tr w:rsidR="0005312C" w:rsidRPr="003012A1" w14:paraId="3C474344" w14:textId="77777777" w:rsidTr="00D8494A">
        <w:tc>
          <w:tcPr>
            <w:tcW w:w="2552" w:type="dxa"/>
            <w:hideMark/>
          </w:tcPr>
          <w:p w14:paraId="0A995CED" w14:textId="532D488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Fathey</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43]</w:t>
            </w:r>
            <w:r w:rsidRPr="003012A1">
              <w:rPr>
                <w:rFonts w:ascii="Book Antiqua" w:hAnsi="Book Antiqua" w:cs="Times New Roman"/>
              </w:rPr>
              <w:t>, 2022</w:t>
            </w:r>
          </w:p>
        </w:tc>
        <w:tc>
          <w:tcPr>
            <w:tcW w:w="1984" w:type="dxa"/>
            <w:hideMark/>
          </w:tcPr>
          <w:p w14:paraId="51A4E167"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eastAsia="Times New Roman" w:hAnsi="Book Antiqua" w:cs="Times New Roman"/>
                <w:kern w:val="0"/>
              </w:rPr>
              <w:t>Vaspin</w:t>
            </w:r>
            <w:proofErr w:type="spellEnd"/>
          </w:p>
        </w:tc>
        <w:tc>
          <w:tcPr>
            <w:tcW w:w="4962" w:type="dxa"/>
          </w:tcPr>
          <w:p w14:paraId="3D6814F2" w14:textId="572A4EA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Plasma </w:t>
            </w:r>
            <w:proofErr w:type="spellStart"/>
            <w:r w:rsidRPr="003012A1">
              <w:rPr>
                <w:rFonts w:ascii="Book Antiqua" w:hAnsi="Book Antiqua" w:cs="Times New Roman"/>
              </w:rPr>
              <w:t>vaspin</w:t>
            </w:r>
            <w:proofErr w:type="spellEnd"/>
            <w:r w:rsidRPr="003012A1">
              <w:rPr>
                <w:rFonts w:ascii="Book Antiqua" w:hAnsi="Book Antiqua" w:cs="Times New Roman"/>
              </w:rPr>
              <w:t xml:space="preserve"> may be used as an independent predictive biomarker for the early detection of macrovascular and/or microvascular hypertensive complications</w:t>
            </w:r>
          </w:p>
        </w:tc>
      </w:tr>
      <w:tr w:rsidR="0005312C" w:rsidRPr="003012A1" w14:paraId="23D0544F" w14:textId="77777777" w:rsidTr="00D8494A">
        <w:tc>
          <w:tcPr>
            <w:tcW w:w="2552" w:type="dxa"/>
            <w:hideMark/>
          </w:tcPr>
          <w:p w14:paraId="14EC52A2" w14:textId="408509C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Kaur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45]</w:t>
            </w:r>
            <w:r w:rsidRPr="003012A1">
              <w:rPr>
                <w:rFonts w:ascii="Book Antiqua" w:hAnsi="Book Antiqua" w:cs="Times New Roman"/>
              </w:rPr>
              <w:t>, 2020</w:t>
            </w:r>
          </w:p>
        </w:tc>
        <w:tc>
          <w:tcPr>
            <w:tcW w:w="1984" w:type="dxa"/>
            <w:hideMark/>
          </w:tcPr>
          <w:p w14:paraId="0C6971C6"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PGRN</w:t>
            </w:r>
          </w:p>
        </w:tc>
        <w:tc>
          <w:tcPr>
            <w:tcW w:w="4962" w:type="dxa"/>
            <w:hideMark/>
          </w:tcPr>
          <w:p w14:paraId="443E62F7" w14:textId="7FC8214F" w:rsidR="0005312C" w:rsidRPr="003012A1" w:rsidRDefault="0005312C" w:rsidP="003012A1">
            <w:pPr>
              <w:spacing w:line="360" w:lineRule="auto"/>
              <w:jc w:val="both"/>
              <w:rPr>
                <w:rFonts w:ascii="Book Antiqua" w:hAnsi="Book Antiqua" w:cs="Times New Roman"/>
              </w:rPr>
            </w:pPr>
            <w:r w:rsidRPr="003012A1">
              <w:rPr>
                <w:rFonts w:ascii="Book Antiqua" w:eastAsia="Times New Roman" w:hAnsi="Book Antiqua" w:cs="Times New Roman"/>
                <w:kern w:val="0"/>
              </w:rPr>
              <w:t>Findings of reduced PGRN/TNF ratio, and it was an independent predictor of SBP, ascertain the key role of imbalance in the pro-and anti-inflammatory environment in hypertension</w:t>
            </w:r>
          </w:p>
        </w:tc>
      </w:tr>
      <w:tr w:rsidR="0005312C" w:rsidRPr="003012A1" w14:paraId="4F33974E" w14:textId="77777777" w:rsidTr="00D8494A">
        <w:tc>
          <w:tcPr>
            <w:tcW w:w="2552" w:type="dxa"/>
            <w:hideMark/>
          </w:tcPr>
          <w:p w14:paraId="0A3F2016" w14:textId="1036D9D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Han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47]</w:t>
            </w:r>
            <w:r w:rsidRPr="003012A1">
              <w:rPr>
                <w:rFonts w:ascii="Book Antiqua" w:hAnsi="Book Antiqua" w:cs="Times New Roman"/>
              </w:rPr>
              <w:t>,</w:t>
            </w:r>
            <w:bookmarkStart w:id="9" w:name="_Hlk127025196"/>
            <w:r w:rsidRPr="003012A1">
              <w:rPr>
                <w:rFonts w:ascii="Book Antiqua" w:hAnsi="Book Antiqua" w:cs="Times New Roman"/>
              </w:rPr>
              <w:t xml:space="preserve"> 2018</w:t>
            </w:r>
            <w:bookmarkEnd w:id="9"/>
          </w:p>
        </w:tc>
        <w:tc>
          <w:tcPr>
            <w:tcW w:w="1984" w:type="dxa"/>
            <w:hideMark/>
          </w:tcPr>
          <w:p w14:paraId="571DC313"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tcPr>
          <w:p w14:paraId="2BD18AF1" w14:textId="0735B85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 contributes to the regulation of BP homeostasis by preventing dehydration-induced hypotension</w:t>
            </w:r>
          </w:p>
        </w:tc>
      </w:tr>
      <w:tr w:rsidR="0005312C" w:rsidRPr="003012A1" w14:paraId="33E711AF" w14:textId="77777777" w:rsidTr="00D8494A">
        <w:tc>
          <w:tcPr>
            <w:tcW w:w="2552" w:type="dxa"/>
            <w:hideMark/>
          </w:tcPr>
          <w:p w14:paraId="09405F8F" w14:textId="2B4A51E8"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Su</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48]</w:t>
            </w:r>
            <w:r w:rsidRPr="003012A1">
              <w:rPr>
                <w:rFonts w:ascii="Book Antiqua" w:hAnsi="Book Antiqua" w:cs="Times New Roman"/>
              </w:rPr>
              <w:t>,</w:t>
            </w:r>
            <w:bookmarkStart w:id="10" w:name="_Hlk127025223"/>
            <w:r w:rsidRPr="003012A1">
              <w:rPr>
                <w:rFonts w:ascii="Book Antiqua" w:hAnsi="Book Antiqua" w:cs="Times New Roman"/>
              </w:rPr>
              <w:t xml:space="preserve"> 2019</w:t>
            </w:r>
            <w:bookmarkEnd w:id="10"/>
          </w:p>
        </w:tc>
        <w:tc>
          <w:tcPr>
            <w:tcW w:w="1984" w:type="dxa"/>
            <w:hideMark/>
          </w:tcPr>
          <w:p w14:paraId="33083068"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hideMark/>
          </w:tcPr>
          <w:p w14:paraId="5C35DE45" w14:textId="4E480E7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 levels were increased and associated with STOD (heart and kidney) in essential hypertension, which can be regarded as a novel biomarker in the prediction of prognosis for patients with essential hypertension</w:t>
            </w:r>
          </w:p>
        </w:tc>
      </w:tr>
      <w:tr w:rsidR="0005312C" w:rsidRPr="003012A1" w14:paraId="29596710" w14:textId="77777777" w:rsidTr="00D8494A">
        <w:tc>
          <w:tcPr>
            <w:tcW w:w="2552" w:type="dxa"/>
          </w:tcPr>
          <w:p w14:paraId="429E2E0E" w14:textId="44D024AE"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Seccia</w:t>
            </w:r>
            <w:proofErr w:type="spellEnd"/>
            <w:r w:rsidRPr="003012A1">
              <w:rPr>
                <w:rFonts w:ascii="Book Antiqua" w:hAnsi="Book Antiqua" w:cs="Times New Roman"/>
              </w:rPr>
              <w:t xml:space="preserve">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49]</w:t>
            </w:r>
            <w:r>
              <w:rPr>
                <w:rFonts w:ascii="Book Antiqua" w:hAnsi="Book Antiqua" w:cs="Times New Roman"/>
              </w:rPr>
              <w:t xml:space="preserve">, </w:t>
            </w:r>
            <w:r w:rsidRPr="003012A1">
              <w:rPr>
                <w:rFonts w:ascii="Book Antiqua" w:hAnsi="Book Antiqua" w:cs="Times New Roman"/>
              </w:rPr>
              <w:t>2010</w:t>
            </w:r>
          </w:p>
        </w:tc>
        <w:tc>
          <w:tcPr>
            <w:tcW w:w="1984" w:type="dxa"/>
          </w:tcPr>
          <w:p w14:paraId="11560AE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tcPr>
          <w:p w14:paraId="2CEC8BFF" w14:textId="3D605A4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CTRP-1 was expressed in myelolipomas together with adenomas that produce aldosterone raising the possibility that </w:t>
            </w:r>
            <w:r w:rsidRPr="003012A1">
              <w:rPr>
                <w:rFonts w:ascii="Book Antiqua" w:hAnsi="Book Antiqua" w:cs="Times New Roman"/>
              </w:rPr>
              <w:lastRenderedPageBreak/>
              <w:t>CTRP-1 may cause an excess of aldosterone and the growth of ZG cells</w:t>
            </w:r>
          </w:p>
        </w:tc>
      </w:tr>
      <w:tr w:rsidR="0005312C" w:rsidRPr="003012A1" w14:paraId="2849E087" w14:textId="77777777" w:rsidTr="00D8494A">
        <w:tc>
          <w:tcPr>
            <w:tcW w:w="2552" w:type="dxa"/>
          </w:tcPr>
          <w:p w14:paraId="7FCBADF0" w14:textId="2E965EF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Osaki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50]</w:t>
            </w:r>
            <w:r w:rsidRPr="003012A1">
              <w:rPr>
                <w:rFonts w:ascii="Book Antiqua" w:hAnsi="Book Antiqua" w:cs="Times New Roman"/>
              </w:rPr>
              <w:t>, 2014</w:t>
            </w:r>
          </w:p>
        </w:tc>
        <w:tc>
          <w:tcPr>
            <w:tcW w:w="1984" w:type="dxa"/>
          </w:tcPr>
          <w:p w14:paraId="6781E58C" w14:textId="475BE8A9" w:rsidR="0005312C" w:rsidRPr="003012A1" w:rsidRDefault="0005312C" w:rsidP="003012A1">
            <w:pPr>
              <w:spacing w:line="360" w:lineRule="auto"/>
              <w:jc w:val="both"/>
              <w:rPr>
                <w:rFonts w:ascii="Book Antiqua" w:hAnsi="Book Antiqua" w:cs="Times New Roman"/>
              </w:rPr>
            </w:pPr>
            <w:bookmarkStart w:id="11" w:name="_Hlk104280509"/>
            <w:r w:rsidRPr="003012A1">
              <w:rPr>
                <w:rFonts w:ascii="Book Antiqua" w:hAnsi="Book Antiqua" w:cs="Times New Roman"/>
              </w:rPr>
              <w:t>Nesfatin-1</w:t>
            </w:r>
            <w:bookmarkEnd w:id="11"/>
          </w:p>
        </w:tc>
        <w:tc>
          <w:tcPr>
            <w:tcW w:w="4962" w:type="dxa"/>
            <w:hideMark/>
          </w:tcPr>
          <w:p w14:paraId="7D5021B8" w14:textId="1B4CF96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 may probably be a new key molecule involved in hypertension and can be used as an anti-obesity and anti-T2DM medication</w:t>
            </w:r>
          </w:p>
        </w:tc>
      </w:tr>
      <w:tr w:rsidR="0005312C" w:rsidRPr="003012A1" w14:paraId="542A9E0D" w14:textId="77777777" w:rsidTr="00D8494A">
        <w:tc>
          <w:tcPr>
            <w:tcW w:w="2552" w:type="dxa"/>
          </w:tcPr>
          <w:p w14:paraId="27CE9ED7" w14:textId="583B86D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Zhao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51]</w:t>
            </w:r>
            <w:r w:rsidRPr="003012A1">
              <w:rPr>
                <w:rFonts w:ascii="Book Antiqua" w:hAnsi="Book Antiqua" w:cs="Times New Roman"/>
              </w:rPr>
              <w:t>, 2015</w:t>
            </w:r>
          </w:p>
        </w:tc>
        <w:tc>
          <w:tcPr>
            <w:tcW w:w="1984" w:type="dxa"/>
          </w:tcPr>
          <w:p w14:paraId="00A98356" w14:textId="2BF9701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02201A64" w14:textId="73085A8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Fasting plasma nesfatin-1 levels were significantly higher in hypertension patients than in the control group, especially in overweight/obese hypertension patients</w:t>
            </w:r>
          </w:p>
        </w:tc>
      </w:tr>
      <w:tr w:rsidR="0005312C" w:rsidRPr="003012A1" w14:paraId="4469878F" w14:textId="77777777" w:rsidTr="00D8494A">
        <w:trPr>
          <w:trHeight w:val="1691"/>
        </w:trPr>
        <w:tc>
          <w:tcPr>
            <w:tcW w:w="2552" w:type="dxa"/>
          </w:tcPr>
          <w:p w14:paraId="0FABA2AD" w14:textId="0526B156" w:rsidR="0005312C" w:rsidRPr="00A2427C" w:rsidRDefault="0005312C" w:rsidP="00A2427C">
            <w:pPr>
              <w:pStyle w:val="p"/>
              <w:shd w:val="clear" w:color="auto" w:fill="FFFFFF"/>
              <w:spacing w:before="0" w:beforeAutospacing="0" w:after="0" w:afterAutospacing="0" w:line="360" w:lineRule="auto"/>
              <w:jc w:val="both"/>
              <w:rPr>
                <w:rFonts w:ascii="Book Antiqua" w:hAnsi="Book Antiqua"/>
              </w:rPr>
            </w:pPr>
            <w:proofErr w:type="spellStart"/>
            <w:r w:rsidRPr="003012A1">
              <w:rPr>
                <w:rFonts w:ascii="Book Antiqua" w:hAnsi="Book Antiqua"/>
              </w:rPr>
              <w:t>Güneş</w:t>
            </w:r>
            <w:proofErr w:type="spellEnd"/>
            <w:r w:rsidRPr="003012A1">
              <w:rPr>
                <w:rFonts w:ascii="Book Antiqua" w:hAnsi="Book Antiqua"/>
              </w:rPr>
              <w:t xml:space="preserve"> </w:t>
            </w:r>
            <w:r w:rsidRPr="00A17652">
              <w:rPr>
                <w:rFonts w:ascii="Book Antiqua" w:hAnsi="Book Antiqua"/>
                <w:i/>
              </w:rPr>
              <w:t xml:space="preserve">et </w:t>
            </w:r>
            <w:proofErr w:type="gramStart"/>
            <w:r w:rsidRPr="00A17652">
              <w:rPr>
                <w:rFonts w:ascii="Book Antiqua" w:hAnsi="Book Antiqua"/>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52]</w:t>
            </w:r>
            <w:r w:rsidRPr="003012A1">
              <w:rPr>
                <w:rFonts w:ascii="Book Antiqua" w:hAnsi="Book Antiqua"/>
              </w:rPr>
              <w:t>,</w:t>
            </w:r>
            <w:r w:rsidRPr="003012A1">
              <w:rPr>
                <w:rFonts w:ascii="Book Antiqua" w:hAnsi="Book Antiqua" w:cs="Times New Roman"/>
              </w:rPr>
              <w:t xml:space="preserve"> 2020</w:t>
            </w:r>
          </w:p>
        </w:tc>
        <w:tc>
          <w:tcPr>
            <w:tcW w:w="1984" w:type="dxa"/>
          </w:tcPr>
          <w:p w14:paraId="5E6AE798" w14:textId="77777777" w:rsidR="0005312C" w:rsidRPr="003012A1" w:rsidRDefault="0005312C" w:rsidP="003012A1">
            <w:pPr>
              <w:spacing w:line="360" w:lineRule="auto"/>
              <w:jc w:val="both"/>
              <w:rPr>
                <w:rFonts w:ascii="Book Antiqua" w:hAnsi="Book Antiqua" w:cs="Times New Roman"/>
              </w:rPr>
            </w:pPr>
          </w:p>
          <w:p w14:paraId="464390DA"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2918E4D9" w14:textId="2285C7C9" w:rsidR="0005312C" w:rsidRPr="003012A1" w:rsidRDefault="0005312C" w:rsidP="003012A1">
            <w:pPr>
              <w:pStyle w:val="p"/>
              <w:shd w:val="clear" w:color="auto" w:fill="FFFFFF"/>
              <w:spacing w:before="0" w:beforeAutospacing="0" w:after="0" w:afterAutospacing="0" w:line="360" w:lineRule="auto"/>
              <w:jc w:val="both"/>
              <w:rPr>
                <w:rFonts w:ascii="Book Antiqua" w:hAnsi="Book Antiqua"/>
              </w:rPr>
            </w:pPr>
            <w:r w:rsidRPr="003012A1">
              <w:rPr>
                <w:rFonts w:ascii="Book Antiqua" w:hAnsi="Book Antiqua"/>
              </w:rPr>
              <w:t>Nesfatin-1 levels were higher and an independent predictor of hypertension in obese subjects</w:t>
            </w:r>
          </w:p>
        </w:tc>
      </w:tr>
      <w:tr w:rsidR="0005312C" w:rsidRPr="003012A1" w14:paraId="00C95322" w14:textId="77777777" w:rsidTr="00D8494A">
        <w:tc>
          <w:tcPr>
            <w:tcW w:w="2552" w:type="dxa"/>
          </w:tcPr>
          <w:p w14:paraId="6735CF77" w14:textId="141E953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Lu </w:t>
            </w:r>
            <w:r w:rsidRPr="00A17652">
              <w:rPr>
                <w:rFonts w:ascii="Book Antiqua" w:hAnsi="Book Antiqua" w:cs="Times New Roman"/>
                <w:i/>
              </w:rPr>
              <w:t xml:space="preserve">et </w:t>
            </w:r>
            <w:proofErr w:type="gramStart"/>
            <w:r w:rsidRPr="00A17652">
              <w:rPr>
                <w:rFonts w:ascii="Book Antiqua" w:hAnsi="Book Antiqua" w:cs="Times New Roman"/>
                <w:i/>
              </w:rPr>
              <w:t>al</w:t>
            </w:r>
            <w:r w:rsidRPr="003012A1">
              <w:rPr>
                <w:rFonts w:ascii="Book Antiqua" w:hAnsi="Book Antiqua" w:cs="Times New Roman"/>
                <w:vertAlign w:val="superscript"/>
              </w:rPr>
              <w:t>[</w:t>
            </w:r>
            <w:proofErr w:type="gramEnd"/>
            <w:r w:rsidRPr="003012A1">
              <w:rPr>
                <w:rFonts w:ascii="Book Antiqua" w:hAnsi="Book Antiqua" w:cs="Times New Roman"/>
                <w:vertAlign w:val="superscript"/>
              </w:rPr>
              <w:t>53]</w:t>
            </w:r>
            <w:r w:rsidRPr="003012A1">
              <w:rPr>
                <w:rFonts w:ascii="Book Antiqua" w:hAnsi="Book Antiqua" w:cs="Times New Roman"/>
              </w:rPr>
              <w:t>, 2018</w:t>
            </w:r>
          </w:p>
        </w:tc>
        <w:tc>
          <w:tcPr>
            <w:tcW w:w="1984" w:type="dxa"/>
            <w:hideMark/>
          </w:tcPr>
          <w:p w14:paraId="396F451F"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7CBB95CB" w14:textId="014E1C4D"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 is a key modulator in hypertension and vascular remodeling by facilitating vascular smooth muscle cells (VSMC) phenotypic switching and proliferation</w:t>
            </w:r>
          </w:p>
        </w:tc>
      </w:tr>
    </w:tbl>
    <w:p w14:paraId="40FC2DC0" w14:textId="1599F64A" w:rsidR="00A77B3E" w:rsidRPr="007B791C" w:rsidRDefault="00940049" w:rsidP="003012A1">
      <w:pPr>
        <w:spacing w:line="360" w:lineRule="auto"/>
        <w:jc w:val="both"/>
        <w:rPr>
          <w:rFonts w:ascii="Book Antiqua" w:hAnsi="Book Antiqua"/>
        </w:rPr>
      </w:pPr>
      <w:r w:rsidRPr="007B791C">
        <w:rPr>
          <w:rFonts w:ascii="Book Antiqua" w:hAnsi="Book Antiqua"/>
        </w:rPr>
        <w:t>CV</w:t>
      </w:r>
      <w:r w:rsidR="00361265">
        <w:rPr>
          <w:rFonts w:ascii="Book Antiqua" w:hAnsi="Book Antiqua"/>
        </w:rPr>
        <w:t>:</w:t>
      </w:r>
      <w:r w:rsidR="007B791C" w:rsidRPr="00361265">
        <w:rPr>
          <w:rFonts w:ascii="Book Antiqua" w:hAnsi="Book Antiqua" w:cs="Arial"/>
          <w:color w:val="5F6368"/>
          <w:shd w:val="clear" w:color="auto" w:fill="FFFFFF"/>
        </w:rPr>
        <w:t xml:space="preserve"> </w:t>
      </w:r>
      <w:r w:rsidR="007B791C" w:rsidRPr="00361265">
        <w:rPr>
          <w:rStyle w:val="a6"/>
          <w:rFonts w:ascii="Book Antiqua" w:hAnsi="Book Antiqua" w:cs="Arial"/>
          <w:i w:val="0"/>
          <w:iCs w:val="0"/>
          <w:color w:val="5F6368"/>
          <w:shd w:val="clear" w:color="auto" w:fill="FFFFFF"/>
        </w:rPr>
        <w:t>Cardiovascular</w:t>
      </w:r>
      <w:r w:rsidR="00361265">
        <w:rPr>
          <w:rFonts w:ascii="Book Antiqua" w:hAnsi="Book Antiqua" w:cs="Arial"/>
          <w:color w:val="4D5156"/>
          <w:shd w:val="clear" w:color="auto" w:fill="FFFFFF"/>
        </w:rPr>
        <w:t>;</w:t>
      </w:r>
      <w:r w:rsidR="00361265">
        <w:rPr>
          <w:rFonts w:ascii="Book Antiqua" w:hAnsi="Book Antiqua"/>
        </w:rPr>
        <w:t xml:space="preserve"> </w:t>
      </w:r>
      <w:r w:rsidRPr="007B791C">
        <w:rPr>
          <w:rFonts w:ascii="Book Antiqua" w:hAnsi="Book Antiqua"/>
        </w:rPr>
        <w:t>NAMPT</w:t>
      </w:r>
      <w:r w:rsidR="00361265">
        <w:rPr>
          <w:rFonts w:ascii="Book Antiqua" w:hAnsi="Book Antiqua"/>
        </w:rPr>
        <w:t>:</w:t>
      </w:r>
      <w:r w:rsidR="00751913" w:rsidRPr="00361265">
        <w:rPr>
          <w:rFonts w:ascii="Book Antiqua" w:hAnsi="Book Antiqua"/>
          <w:shd w:val="clear" w:color="auto" w:fill="FFFFFF"/>
        </w:rPr>
        <w:t xml:space="preserve"> </w:t>
      </w:r>
      <w:r w:rsidR="007B791C">
        <w:rPr>
          <w:rFonts w:ascii="Book Antiqua" w:hAnsi="Book Antiqua"/>
          <w:shd w:val="clear" w:color="auto" w:fill="FFFFFF"/>
        </w:rPr>
        <w:t>N</w:t>
      </w:r>
      <w:r w:rsidR="00751913" w:rsidRPr="00361265">
        <w:rPr>
          <w:rFonts w:ascii="Book Antiqua" w:hAnsi="Book Antiqua"/>
          <w:shd w:val="clear" w:color="auto" w:fill="FFFFFF"/>
        </w:rPr>
        <w:t>icotinamide phosphoribosyl transferase</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RBP4</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R</w:t>
      </w:r>
      <w:r w:rsidR="00D72C0F" w:rsidRPr="00361265">
        <w:rPr>
          <w:rFonts w:ascii="Book Antiqua" w:hAnsi="Book Antiqua"/>
        </w:rPr>
        <w:t>etinol-binding protein 4</w:t>
      </w:r>
      <w:r w:rsidR="00361265">
        <w:rPr>
          <w:rFonts w:ascii="Book Antiqua" w:hAnsi="Book Antiqua"/>
        </w:rPr>
        <w:t xml:space="preserve">; </w:t>
      </w:r>
      <w:r w:rsidRPr="007B791C">
        <w:rPr>
          <w:rFonts w:ascii="Book Antiqua" w:hAnsi="Book Antiqua"/>
        </w:rPr>
        <w:t>PAI-1</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P</w:t>
      </w:r>
      <w:r w:rsidR="00D72C0F" w:rsidRPr="00361265">
        <w:rPr>
          <w:rFonts w:ascii="Book Antiqua" w:hAnsi="Book Antiqua"/>
        </w:rPr>
        <w:t>lasminogen activator inhibitor-1</w:t>
      </w:r>
      <w:r w:rsidR="00361265">
        <w:rPr>
          <w:rFonts w:ascii="Book Antiqua" w:hAnsi="Book Antiqua"/>
        </w:rPr>
        <w:t xml:space="preserve">; </w:t>
      </w:r>
      <w:r w:rsidRPr="007B791C">
        <w:rPr>
          <w:rFonts w:ascii="Book Antiqua" w:hAnsi="Book Antiqua"/>
        </w:rPr>
        <w:t>MCP-1</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M</w:t>
      </w:r>
      <w:r w:rsidR="00D72C0F" w:rsidRPr="00361265">
        <w:rPr>
          <w:rFonts w:ascii="Book Antiqua" w:hAnsi="Book Antiqua"/>
        </w:rPr>
        <w:t>onocyte chemotactic protein-1</w:t>
      </w:r>
      <w:r w:rsidR="00361265">
        <w:rPr>
          <w:rFonts w:ascii="Book Antiqua" w:hAnsi="Book Antiqua"/>
        </w:rPr>
        <w:t xml:space="preserve">; </w:t>
      </w:r>
      <w:r w:rsidRPr="007B791C">
        <w:rPr>
          <w:rFonts w:ascii="Book Antiqua" w:hAnsi="Book Antiqua"/>
        </w:rPr>
        <w:t>LVH</w:t>
      </w:r>
      <w:r w:rsidR="00361265">
        <w:rPr>
          <w:rFonts w:ascii="Book Antiqua" w:hAnsi="Book Antiqua"/>
        </w:rPr>
        <w:t>:</w:t>
      </w:r>
      <w:r w:rsidR="00751913" w:rsidRPr="00361265">
        <w:rPr>
          <w:rFonts w:ascii="Book Antiqua" w:hAnsi="Book Antiqua" w:cs="Arial"/>
          <w:color w:val="202124"/>
          <w:shd w:val="clear" w:color="auto" w:fill="FFFFFF"/>
        </w:rPr>
        <w:t xml:space="preserve"> Left ventricular hypertrophy</w:t>
      </w:r>
      <w:r w:rsidR="00361265">
        <w:rPr>
          <w:rFonts w:ascii="Book Antiqua" w:hAnsi="Book Antiqua" w:cs="Arial"/>
          <w:color w:val="202124"/>
          <w:shd w:val="clear" w:color="auto" w:fill="FFFFFF"/>
        </w:rPr>
        <w:t>;</w:t>
      </w:r>
      <w:r w:rsidR="00361265">
        <w:rPr>
          <w:rFonts w:ascii="Book Antiqua" w:hAnsi="Book Antiqua"/>
        </w:rPr>
        <w:t xml:space="preserve"> </w:t>
      </w:r>
      <w:r w:rsidRPr="007B791C">
        <w:rPr>
          <w:rFonts w:ascii="Book Antiqua" w:hAnsi="Book Antiqua"/>
        </w:rPr>
        <w:t>CCR2</w:t>
      </w:r>
      <w:r w:rsidR="00361265">
        <w:rPr>
          <w:rFonts w:ascii="Book Antiqua" w:hAnsi="Book Antiqua"/>
        </w:rPr>
        <w:t>:</w:t>
      </w:r>
      <w:r w:rsidR="00D72C0F" w:rsidRPr="00361265">
        <w:rPr>
          <w:rFonts w:ascii="Book Antiqua" w:hAnsi="Book Antiqua" w:cs="Arial"/>
          <w:color w:val="4D5156"/>
          <w:shd w:val="clear" w:color="auto" w:fill="FFFFFF"/>
        </w:rPr>
        <w:t xml:space="preserve"> C-C chemokine receptor type 2</w:t>
      </w:r>
      <w:r w:rsidR="00361265">
        <w:rPr>
          <w:rFonts w:ascii="Book Antiqua" w:hAnsi="Book Antiqua" w:cs="Arial"/>
          <w:color w:val="4D5156"/>
          <w:shd w:val="clear" w:color="auto" w:fill="FFFFFF"/>
        </w:rPr>
        <w:t>;</w:t>
      </w:r>
      <w:r w:rsidR="00361265">
        <w:rPr>
          <w:rFonts w:ascii="Book Antiqua" w:hAnsi="Book Antiqua"/>
        </w:rPr>
        <w:t xml:space="preserve"> </w:t>
      </w:r>
      <w:r w:rsidRPr="007B791C">
        <w:rPr>
          <w:rFonts w:ascii="Book Antiqua" w:hAnsi="Book Antiqua"/>
        </w:rPr>
        <w:t>BP</w:t>
      </w:r>
      <w:r w:rsidR="00361265">
        <w:rPr>
          <w:rFonts w:ascii="Book Antiqua" w:hAnsi="Book Antiqua"/>
        </w:rPr>
        <w:t>:</w:t>
      </w:r>
      <w:r w:rsidR="00D72C0F" w:rsidRPr="007B791C">
        <w:rPr>
          <w:rFonts w:ascii="Book Antiqua" w:hAnsi="Book Antiqua"/>
        </w:rPr>
        <w:t xml:space="preserve"> </w:t>
      </w:r>
      <w:r w:rsidR="007B791C">
        <w:rPr>
          <w:rFonts w:ascii="Book Antiqua" w:hAnsi="Book Antiqua"/>
        </w:rPr>
        <w:t>B</w:t>
      </w:r>
      <w:r w:rsidR="00D72C0F" w:rsidRPr="007B791C">
        <w:rPr>
          <w:rFonts w:ascii="Book Antiqua" w:hAnsi="Book Antiqua"/>
        </w:rPr>
        <w:t>lood pressure</w:t>
      </w:r>
      <w:r w:rsidR="00361265">
        <w:rPr>
          <w:rFonts w:ascii="Book Antiqua" w:hAnsi="Book Antiqua"/>
        </w:rPr>
        <w:t xml:space="preserve">; </w:t>
      </w:r>
      <w:r w:rsidRPr="007B791C">
        <w:rPr>
          <w:rFonts w:ascii="Book Antiqua" w:hAnsi="Book Antiqua"/>
        </w:rPr>
        <w:t>LCN2</w:t>
      </w:r>
      <w:r w:rsidR="00361265">
        <w:rPr>
          <w:rFonts w:ascii="Book Antiqua" w:hAnsi="Book Antiqua"/>
        </w:rPr>
        <w:t>:</w:t>
      </w:r>
      <w:r w:rsidR="00D72C0F" w:rsidRPr="00361265">
        <w:rPr>
          <w:rFonts w:ascii="Book Antiqua" w:hAnsi="Book Antiqua"/>
          <w:shd w:val="clear" w:color="auto" w:fill="FFFFFF"/>
        </w:rPr>
        <w:t xml:space="preserve"> </w:t>
      </w:r>
      <w:r w:rsidR="007B791C">
        <w:rPr>
          <w:rFonts w:ascii="Book Antiqua" w:hAnsi="Book Antiqua"/>
          <w:shd w:val="clear" w:color="auto" w:fill="FFFFFF"/>
        </w:rPr>
        <w:t>L</w:t>
      </w:r>
      <w:r w:rsidR="00D72C0F" w:rsidRPr="00361265">
        <w:rPr>
          <w:rFonts w:ascii="Book Antiqua" w:hAnsi="Book Antiqua"/>
          <w:shd w:val="clear" w:color="auto" w:fill="FFFFFF"/>
        </w:rPr>
        <w:t>ipocalin-2</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SBP</w:t>
      </w:r>
      <w:r w:rsidR="00361265">
        <w:rPr>
          <w:rFonts w:ascii="Book Antiqua" w:hAnsi="Book Antiqua"/>
        </w:rPr>
        <w:t>:</w:t>
      </w:r>
      <w:r w:rsidR="00D72C0F" w:rsidRPr="00361265">
        <w:rPr>
          <w:rFonts w:ascii="Book Antiqua" w:hAnsi="Book Antiqua" w:cs="Arial"/>
          <w:color w:val="5F6368"/>
          <w:shd w:val="clear" w:color="auto" w:fill="FFFFFF"/>
        </w:rPr>
        <w:t xml:space="preserve"> </w:t>
      </w:r>
      <w:r w:rsidR="007B791C">
        <w:rPr>
          <w:rStyle w:val="a6"/>
          <w:rFonts w:ascii="Book Antiqua" w:hAnsi="Book Antiqua" w:cs="Arial"/>
          <w:i w:val="0"/>
          <w:iCs w:val="0"/>
          <w:color w:val="5F6368"/>
          <w:shd w:val="clear" w:color="auto" w:fill="FFFFFF"/>
        </w:rPr>
        <w:t>S</w:t>
      </w:r>
      <w:r w:rsidR="00D72C0F" w:rsidRPr="00361265">
        <w:rPr>
          <w:rStyle w:val="a6"/>
          <w:rFonts w:ascii="Book Antiqua" w:hAnsi="Book Antiqua" w:cs="Arial"/>
          <w:i w:val="0"/>
          <w:iCs w:val="0"/>
          <w:color w:val="5F6368"/>
          <w:shd w:val="clear" w:color="auto" w:fill="FFFFFF"/>
        </w:rPr>
        <w:t>ystolic blood pressure</w:t>
      </w:r>
      <w:r w:rsidR="00361265">
        <w:rPr>
          <w:rStyle w:val="a6"/>
          <w:rFonts w:ascii="Book Antiqua" w:hAnsi="Book Antiqua" w:cs="Arial"/>
          <w:i w:val="0"/>
          <w:iCs w:val="0"/>
          <w:color w:val="5F6368"/>
          <w:shd w:val="clear" w:color="auto" w:fill="FFFFFF"/>
        </w:rPr>
        <w:t>;</w:t>
      </w:r>
      <w:r w:rsidR="00361265">
        <w:rPr>
          <w:rFonts w:ascii="Book Antiqua" w:hAnsi="Book Antiqua"/>
        </w:rPr>
        <w:t xml:space="preserve"> </w:t>
      </w:r>
      <w:r w:rsidRPr="007B791C">
        <w:rPr>
          <w:rFonts w:ascii="Book Antiqua" w:hAnsi="Book Antiqua"/>
        </w:rPr>
        <w:t>SHR</w:t>
      </w:r>
      <w:r w:rsidR="00361265">
        <w:rPr>
          <w:rFonts w:ascii="Book Antiqua" w:hAnsi="Book Antiqua"/>
        </w:rPr>
        <w:t>:</w:t>
      </w:r>
      <w:r w:rsidR="00D72C0F" w:rsidRPr="00361265">
        <w:rPr>
          <w:rFonts w:ascii="Book Antiqua" w:hAnsi="Book Antiqua"/>
          <w:shd w:val="clear" w:color="auto" w:fill="FFFFFF"/>
        </w:rPr>
        <w:t xml:space="preserve"> </w:t>
      </w:r>
      <w:r w:rsidR="007B791C">
        <w:rPr>
          <w:rFonts w:ascii="Book Antiqua" w:hAnsi="Book Antiqua"/>
          <w:shd w:val="clear" w:color="auto" w:fill="FFFFFF"/>
        </w:rPr>
        <w:t>S</w:t>
      </w:r>
      <w:r w:rsidR="00D72C0F" w:rsidRPr="00361265">
        <w:rPr>
          <w:rFonts w:ascii="Book Antiqua" w:hAnsi="Book Antiqua"/>
          <w:shd w:val="clear" w:color="auto" w:fill="FFFFFF"/>
        </w:rPr>
        <w:t>pontaneously</w:t>
      </w:r>
      <w:r w:rsidR="00361265">
        <w:rPr>
          <w:rFonts w:ascii="Book Antiqua" w:hAnsi="Book Antiqua"/>
          <w:shd w:val="clear" w:color="auto" w:fill="FFFFFF"/>
        </w:rPr>
        <w:t xml:space="preserve"> </w:t>
      </w:r>
      <w:r w:rsidR="00D72C0F" w:rsidRPr="00361265">
        <w:rPr>
          <w:rStyle w:val="a6"/>
          <w:rFonts w:ascii="Book Antiqua" w:hAnsi="Book Antiqua"/>
          <w:i w:val="0"/>
          <w:iCs w:val="0"/>
          <w:shd w:val="clear" w:color="auto" w:fill="FFFFFF"/>
        </w:rPr>
        <w:t>hypertensive</w:t>
      </w:r>
      <w:r w:rsidR="00361265">
        <w:rPr>
          <w:rFonts w:ascii="Book Antiqua" w:hAnsi="Book Antiqua"/>
          <w:shd w:val="clear" w:color="auto" w:fill="FFFFFF"/>
        </w:rPr>
        <w:t xml:space="preserve"> </w:t>
      </w:r>
      <w:r w:rsidR="00D72C0F" w:rsidRPr="00361265">
        <w:rPr>
          <w:rFonts w:ascii="Book Antiqua" w:hAnsi="Book Antiqua"/>
          <w:shd w:val="clear" w:color="auto" w:fill="FFFFFF"/>
        </w:rPr>
        <w:t>rats</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PGRN</w:t>
      </w:r>
      <w:r w:rsidR="00361265">
        <w:rPr>
          <w:rFonts w:ascii="Book Antiqua" w:hAnsi="Book Antiqua"/>
        </w:rPr>
        <w:t>:</w:t>
      </w:r>
      <w:r w:rsidR="00D72C0F" w:rsidRPr="00361265">
        <w:rPr>
          <w:rFonts w:ascii="Book Antiqua" w:hAnsi="Book Antiqua"/>
          <w:shd w:val="clear" w:color="auto" w:fill="FFFFFF"/>
        </w:rPr>
        <w:t xml:space="preserve"> Progranulin</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TNF</w:t>
      </w:r>
      <w:r w:rsidR="00361265">
        <w:rPr>
          <w:rFonts w:ascii="Book Antiqua" w:hAnsi="Book Antiqua"/>
        </w:rPr>
        <w:t>:</w:t>
      </w:r>
      <w:r w:rsidR="00D72C0F" w:rsidRPr="00361265">
        <w:rPr>
          <w:rFonts w:ascii="Book Antiqua" w:hAnsi="Book Antiqua"/>
          <w:shd w:val="clear" w:color="auto" w:fill="FFFFFF"/>
        </w:rPr>
        <w:t xml:space="preserve"> Tumor necrosis factor</w:t>
      </w:r>
      <w:r w:rsidR="00361265">
        <w:rPr>
          <w:rFonts w:ascii="Book Antiqua" w:hAnsi="Book Antiqua"/>
          <w:shd w:val="clear" w:color="auto" w:fill="FFFFFF"/>
        </w:rPr>
        <w:t>;</w:t>
      </w:r>
      <w:r w:rsidR="00361265">
        <w:rPr>
          <w:rFonts w:ascii="Book Antiqua" w:hAnsi="Book Antiqua"/>
        </w:rPr>
        <w:t xml:space="preserve"> </w:t>
      </w:r>
      <w:bookmarkStart w:id="12" w:name="_Hlk128508685"/>
      <w:r w:rsidRPr="007B791C">
        <w:rPr>
          <w:rFonts w:ascii="Book Antiqua" w:hAnsi="Book Antiqua"/>
        </w:rPr>
        <w:t>CTRP1</w:t>
      </w:r>
      <w:r w:rsidR="00361265">
        <w:rPr>
          <w:rFonts w:ascii="Book Antiqua" w:hAnsi="Book Antiqua"/>
        </w:rPr>
        <w:t>:</w:t>
      </w:r>
      <w:r w:rsidR="00D72C0F" w:rsidRPr="00361265">
        <w:rPr>
          <w:rFonts w:ascii="Book Antiqua" w:hAnsi="Book Antiqua"/>
          <w:shd w:val="clear" w:color="auto" w:fill="FFFFFF"/>
        </w:rPr>
        <w:t xml:space="preserve"> C1q/TNF-α–related protein 1</w:t>
      </w:r>
      <w:r w:rsidR="00361265">
        <w:rPr>
          <w:rFonts w:ascii="Book Antiqua" w:hAnsi="Book Antiqua"/>
          <w:shd w:val="clear" w:color="auto" w:fill="FFFFFF"/>
        </w:rPr>
        <w:t>;</w:t>
      </w:r>
      <w:r w:rsidR="00361265">
        <w:rPr>
          <w:rFonts w:ascii="Book Antiqua" w:hAnsi="Book Antiqua"/>
        </w:rPr>
        <w:t xml:space="preserve"> </w:t>
      </w:r>
      <w:bookmarkEnd w:id="12"/>
      <w:r w:rsidRPr="007B791C">
        <w:rPr>
          <w:rFonts w:ascii="Book Antiqua" w:hAnsi="Book Antiqua"/>
        </w:rPr>
        <w:t>STOD</w:t>
      </w:r>
      <w:r w:rsidR="00361265">
        <w:rPr>
          <w:rFonts w:ascii="Book Antiqua" w:hAnsi="Book Antiqua"/>
        </w:rPr>
        <w:t>:</w:t>
      </w:r>
      <w:r w:rsidR="00D72C0F" w:rsidRPr="00361265">
        <w:rPr>
          <w:rFonts w:ascii="Book Antiqua" w:hAnsi="Book Antiqua"/>
          <w:shd w:val="clear" w:color="auto" w:fill="FFFFFF"/>
        </w:rPr>
        <w:t xml:space="preserve"> Subclinical target organ damage</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ZG</w:t>
      </w:r>
      <w:r w:rsidR="00361265">
        <w:rPr>
          <w:rFonts w:ascii="Book Antiqua" w:hAnsi="Book Antiqua"/>
        </w:rPr>
        <w:t>:</w:t>
      </w:r>
      <w:r w:rsidR="0073330A" w:rsidRPr="007B791C">
        <w:rPr>
          <w:rFonts w:ascii="Book Antiqua" w:hAnsi="Book Antiqua"/>
        </w:rPr>
        <w:t xml:space="preserve"> </w:t>
      </w:r>
      <w:r w:rsidR="007B791C">
        <w:rPr>
          <w:rFonts w:ascii="Book Antiqua" w:hAnsi="Book Antiqua"/>
          <w:shd w:val="clear" w:color="auto" w:fill="FFFFFF"/>
        </w:rPr>
        <w:t>Z</w:t>
      </w:r>
      <w:r w:rsidR="0073330A" w:rsidRPr="00361265">
        <w:rPr>
          <w:rFonts w:ascii="Book Antiqua" w:hAnsi="Book Antiqua"/>
          <w:shd w:val="clear" w:color="auto" w:fill="FFFFFF"/>
        </w:rPr>
        <w:t>ona glomerulosa</w:t>
      </w:r>
      <w:r w:rsidR="00361265">
        <w:rPr>
          <w:rFonts w:ascii="Book Antiqua" w:hAnsi="Book Antiqua"/>
          <w:shd w:val="clear" w:color="auto" w:fill="FFFFFF"/>
        </w:rPr>
        <w:t>.</w:t>
      </w:r>
    </w:p>
    <w:sectPr w:rsidR="00A77B3E" w:rsidRPr="007B7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13E2" w14:textId="77777777" w:rsidR="005D2790" w:rsidRDefault="005D2790" w:rsidP="00E576D4">
      <w:r>
        <w:separator/>
      </w:r>
    </w:p>
  </w:endnote>
  <w:endnote w:type="continuationSeparator" w:id="0">
    <w:p w14:paraId="261F9253" w14:textId="77777777" w:rsidR="005D2790" w:rsidRDefault="005D2790" w:rsidP="00E5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957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B3CD3E" w14:textId="77777777" w:rsidR="00E576D4" w:rsidRPr="00E576D4" w:rsidRDefault="00E576D4">
            <w:pPr>
              <w:pStyle w:val="aa"/>
              <w:jc w:val="right"/>
              <w:rPr>
                <w:rFonts w:ascii="Book Antiqua" w:hAnsi="Book Antiqua"/>
                <w:sz w:val="24"/>
                <w:szCs w:val="24"/>
              </w:rPr>
            </w:pPr>
            <w:r w:rsidRPr="00E576D4">
              <w:rPr>
                <w:rFonts w:ascii="Book Antiqua" w:hAnsi="Book Antiqua"/>
                <w:sz w:val="24"/>
                <w:szCs w:val="24"/>
                <w:lang w:val="zh-CN" w:eastAsia="zh-CN"/>
              </w:rPr>
              <w:t xml:space="preserve"> </w:t>
            </w:r>
            <w:r w:rsidRPr="00E576D4">
              <w:rPr>
                <w:rFonts w:ascii="Book Antiqua" w:hAnsi="Book Antiqua"/>
                <w:b/>
                <w:bCs/>
                <w:sz w:val="24"/>
                <w:szCs w:val="24"/>
              </w:rPr>
              <w:fldChar w:fldCharType="begin"/>
            </w:r>
            <w:r w:rsidRPr="00E576D4">
              <w:rPr>
                <w:rFonts w:ascii="Book Antiqua" w:hAnsi="Book Antiqua"/>
                <w:b/>
                <w:bCs/>
                <w:sz w:val="24"/>
                <w:szCs w:val="24"/>
              </w:rPr>
              <w:instrText>PAGE</w:instrText>
            </w:r>
            <w:r w:rsidRPr="00E576D4">
              <w:rPr>
                <w:rFonts w:ascii="Book Antiqua" w:hAnsi="Book Antiqua"/>
                <w:b/>
                <w:bCs/>
                <w:sz w:val="24"/>
                <w:szCs w:val="24"/>
              </w:rPr>
              <w:fldChar w:fldCharType="separate"/>
            </w:r>
            <w:r w:rsidR="00B52D64">
              <w:rPr>
                <w:rFonts w:ascii="Book Antiqua" w:hAnsi="Book Antiqua"/>
                <w:b/>
                <w:bCs/>
                <w:noProof/>
                <w:sz w:val="24"/>
                <w:szCs w:val="24"/>
              </w:rPr>
              <w:t>14</w:t>
            </w:r>
            <w:r w:rsidRPr="00E576D4">
              <w:rPr>
                <w:rFonts w:ascii="Book Antiqua" w:hAnsi="Book Antiqua"/>
                <w:b/>
                <w:bCs/>
                <w:sz w:val="24"/>
                <w:szCs w:val="24"/>
              </w:rPr>
              <w:fldChar w:fldCharType="end"/>
            </w:r>
            <w:r w:rsidRPr="00E576D4">
              <w:rPr>
                <w:rFonts w:ascii="Book Antiqua" w:hAnsi="Book Antiqua"/>
                <w:sz w:val="24"/>
                <w:szCs w:val="24"/>
                <w:lang w:val="zh-CN" w:eastAsia="zh-CN"/>
              </w:rPr>
              <w:t xml:space="preserve"> / </w:t>
            </w:r>
            <w:r w:rsidRPr="00E576D4">
              <w:rPr>
                <w:rFonts w:ascii="Book Antiqua" w:hAnsi="Book Antiqua"/>
                <w:b/>
                <w:bCs/>
                <w:sz w:val="24"/>
                <w:szCs w:val="24"/>
              </w:rPr>
              <w:fldChar w:fldCharType="begin"/>
            </w:r>
            <w:r w:rsidRPr="00E576D4">
              <w:rPr>
                <w:rFonts w:ascii="Book Antiqua" w:hAnsi="Book Antiqua"/>
                <w:b/>
                <w:bCs/>
                <w:sz w:val="24"/>
                <w:szCs w:val="24"/>
              </w:rPr>
              <w:instrText>NUMPAGES</w:instrText>
            </w:r>
            <w:r w:rsidRPr="00E576D4">
              <w:rPr>
                <w:rFonts w:ascii="Book Antiqua" w:hAnsi="Book Antiqua"/>
                <w:b/>
                <w:bCs/>
                <w:sz w:val="24"/>
                <w:szCs w:val="24"/>
              </w:rPr>
              <w:fldChar w:fldCharType="separate"/>
            </w:r>
            <w:r w:rsidR="00B52D64">
              <w:rPr>
                <w:rFonts w:ascii="Book Antiqua" w:hAnsi="Book Antiqua"/>
                <w:b/>
                <w:bCs/>
                <w:noProof/>
                <w:sz w:val="24"/>
                <w:szCs w:val="24"/>
              </w:rPr>
              <w:t>29</w:t>
            </w:r>
            <w:r w:rsidRPr="00E576D4">
              <w:rPr>
                <w:rFonts w:ascii="Book Antiqua" w:hAnsi="Book Antiqua"/>
                <w:b/>
                <w:bCs/>
                <w:sz w:val="24"/>
                <w:szCs w:val="24"/>
              </w:rPr>
              <w:fldChar w:fldCharType="end"/>
            </w:r>
          </w:p>
        </w:sdtContent>
      </w:sdt>
    </w:sdtContent>
  </w:sdt>
  <w:p w14:paraId="09D592E0" w14:textId="77777777" w:rsidR="00E576D4" w:rsidRDefault="00E576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CEFE" w14:textId="77777777" w:rsidR="005D2790" w:rsidRDefault="005D2790" w:rsidP="00E576D4">
      <w:r>
        <w:separator/>
      </w:r>
    </w:p>
  </w:footnote>
  <w:footnote w:type="continuationSeparator" w:id="0">
    <w:p w14:paraId="13B0F99E" w14:textId="77777777" w:rsidR="005D2790" w:rsidRDefault="005D2790" w:rsidP="00E5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DD8"/>
    <w:multiLevelType w:val="hybridMultilevel"/>
    <w:tmpl w:val="BDCA67C6"/>
    <w:lvl w:ilvl="0" w:tplc="54D86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16216"/>
    <w:multiLevelType w:val="hybridMultilevel"/>
    <w:tmpl w:val="1E529F74"/>
    <w:lvl w:ilvl="0" w:tplc="7CEC0E62">
      <w:start w:val="1"/>
      <w:numFmt w:val="decimal"/>
      <w:lvlText w:val="%1."/>
      <w:lvlJc w:val="left"/>
      <w:pPr>
        <w:ind w:left="80" w:hanging="360"/>
      </w:pPr>
      <w:rPr>
        <w:rFonts w:ascii="Book Antiqua" w:eastAsia="Book Antiqua" w:hAnsi="Book Antiqua" w:cs="Book Antiqua" w:hint="default"/>
        <w:b/>
        <w:color w:val="000000"/>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num w:numId="1" w16cid:durableId="562448347">
    <w:abstractNumId w:val="1"/>
  </w:num>
  <w:num w:numId="2" w16cid:durableId="1832865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MTc1ByIDC0tLEyUdpeDU4uLM/DyQAuNaACefz80sAAAA"/>
  </w:docVars>
  <w:rsids>
    <w:rsidRoot w:val="00A77B3E"/>
    <w:rsid w:val="00010A54"/>
    <w:rsid w:val="000200DB"/>
    <w:rsid w:val="00022CD3"/>
    <w:rsid w:val="00024C84"/>
    <w:rsid w:val="00032E78"/>
    <w:rsid w:val="0005312C"/>
    <w:rsid w:val="000653E0"/>
    <w:rsid w:val="00084818"/>
    <w:rsid w:val="00085512"/>
    <w:rsid w:val="0009532A"/>
    <w:rsid w:val="000A0C07"/>
    <w:rsid w:val="000A4AC5"/>
    <w:rsid w:val="000B2824"/>
    <w:rsid w:val="000B4C2C"/>
    <w:rsid w:val="000D19FB"/>
    <w:rsid w:val="000E7638"/>
    <w:rsid w:val="000F037C"/>
    <w:rsid w:val="0012256A"/>
    <w:rsid w:val="001263E7"/>
    <w:rsid w:val="00126955"/>
    <w:rsid w:val="00134638"/>
    <w:rsid w:val="00160C9A"/>
    <w:rsid w:val="00173E80"/>
    <w:rsid w:val="00177F5D"/>
    <w:rsid w:val="00180777"/>
    <w:rsid w:val="00184C43"/>
    <w:rsid w:val="001A1599"/>
    <w:rsid w:val="001B7CC8"/>
    <w:rsid w:val="001C51FB"/>
    <w:rsid w:val="001C63A7"/>
    <w:rsid w:val="001C751F"/>
    <w:rsid w:val="001D4538"/>
    <w:rsid w:val="001D693A"/>
    <w:rsid w:val="001E3D12"/>
    <w:rsid w:val="001E7626"/>
    <w:rsid w:val="001F3262"/>
    <w:rsid w:val="00213094"/>
    <w:rsid w:val="00221DC2"/>
    <w:rsid w:val="00233CEE"/>
    <w:rsid w:val="00236788"/>
    <w:rsid w:val="00250FF8"/>
    <w:rsid w:val="00255C94"/>
    <w:rsid w:val="0026398F"/>
    <w:rsid w:val="00264C69"/>
    <w:rsid w:val="002661A4"/>
    <w:rsid w:val="002763F0"/>
    <w:rsid w:val="0027731B"/>
    <w:rsid w:val="00280F9A"/>
    <w:rsid w:val="002814B6"/>
    <w:rsid w:val="00285ADA"/>
    <w:rsid w:val="00290292"/>
    <w:rsid w:val="00293E78"/>
    <w:rsid w:val="002977AF"/>
    <w:rsid w:val="002D1EF8"/>
    <w:rsid w:val="002D3425"/>
    <w:rsid w:val="002E1470"/>
    <w:rsid w:val="002F3A91"/>
    <w:rsid w:val="002F3DD0"/>
    <w:rsid w:val="002F571B"/>
    <w:rsid w:val="003012A1"/>
    <w:rsid w:val="0031780B"/>
    <w:rsid w:val="00325695"/>
    <w:rsid w:val="00331A5E"/>
    <w:rsid w:val="003323E0"/>
    <w:rsid w:val="00346D56"/>
    <w:rsid w:val="0034706A"/>
    <w:rsid w:val="00361265"/>
    <w:rsid w:val="003721BD"/>
    <w:rsid w:val="003724CD"/>
    <w:rsid w:val="00375843"/>
    <w:rsid w:val="003861B0"/>
    <w:rsid w:val="0039103C"/>
    <w:rsid w:val="003B325F"/>
    <w:rsid w:val="003B59B7"/>
    <w:rsid w:val="003F7826"/>
    <w:rsid w:val="003F7EF8"/>
    <w:rsid w:val="00407E29"/>
    <w:rsid w:val="004209D3"/>
    <w:rsid w:val="0043088E"/>
    <w:rsid w:val="0043476A"/>
    <w:rsid w:val="00440419"/>
    <w:rsid w:val="00441112"/>
    <w:rsid w:val="0044277C"/>
    <w:rsid w:val="00443927"/>
    <w:rsid w:val="004544C8"/>
    <w:rsid w:val="0046157A"/>
    <w:rsid w:val="004653C5"/>
    <w:rsid w:val="00485C46"/>
    <w:rsid w:val="00494434"/>
    <w:rsid w:val="004B5919"/>
    <w:rsid w:val="004B799D"/>
    <w:rsid w:val="004D54E5"/>
    <w:rsid w:val="004D6FD8"/>
    <w:rsid w:val="004E0705"/>
    <w:rsid w:val="004F2091"/>
    <w:rsid w:val="004F25D2"/>
    <w:rsid w:val="004F2C58"/>
    <w:rsid w:val="004F3F0E"/>
    <w:rsid w:val="005052C1"/>
    <w:rsid w:val="00512D5A"/>
    <w:rsid w:val="00514781"/>
    <w:rsid w:val="00517059"/>
    <w:rsid w:val="00533458"/>
    <w:rsid w:val="00537061"/>
    <w:rsid w:val="005527EE"/>
    <w:rsid w:val="005650F4"/>
    <w:rsid w:val="00565CFF"/>
    <w:rsid w:val="0057254E"/>
    <w:rsid w:val="005A4627"/>
    <w:rsid w:val="005B191F"/>
    <w:rsid w:val="005B28E4"/>
    <w:rsid w:val="005D2790"/>
    <w:rsid w:val="005E6F19"/>
    <w:rsid w:val="005E7430"/>
    <w:rsid w:val="005F612C"/>
    <w:rsid w:val="006068EB"/>
    <w:rsid w:val="006224AA"/>
    <w:rsid w:val="00632396"/>
    <w:rsid w:val="006442EE"/>
    <w:rsid w:val="006466E8"/>
    <w:rsid w:val="00654F10"/>
    <w:rsid w:val="006759E8"/>
    <w:rsid w:val="0069587E"/>
    <w:rsid w:val="006C2AB6"/>
    <w:rsid w:val="006C73A3"/>
    <w:rsid w:val="006D5398"/>
    <w:rsid w:val="00702479"/>
    <w:rsid w:val="00715250"/>
    <w:rsid w:val="007243A8"/>
    <w:rsid w:val="00732263"/>
    <w:rsid w:val="0073330A"/>
    <w:rsid w:val="00751913"/>
    <w:rsid w:val="00753107"/>
    <w:rsid w:val="0075597B"/>
    <w:rsid w:val="00756B1A"/>
    <w:rsid w:val="00766EFE"/>
    <w:rsid w:val="00786D17"/>
    <w:rsid w:val="007B41C7"/>
    <w:rsid w:val="007B791C"/>
    <w:rsid w:val="007D0B70"/>
    <w:rsid w:val="007D2C17"/>
    <w:rsid w:val="007E493E"/>
    <w:rsid w:val="008035BB"/>
    <w:rsid w:val="00813F6C"/>
    <w:rsid w:val="00830662"/>
    <w:rsid w:val="008374EA"/>
    <w:rsid w:val="00842C3D"/>
    <w:rsid w:val="00872438"/>
    <w:rsid w:val="00893A37"/>
    <w:rsid w:val="008A2EF6"/>
    <w:rsid w:val="008B1AFB"/>
    <w:rsid w:val="008B26FB"/>
    <w:rsid w:val="008B3798"/>
    <w:rsid w:val="008B6EB1"/>
    <w:rsid w:val="008B7C8C"/>
    <w:rsid w:val="008C1EE5"/>
    <w:rsid w:val="008C3304"/>
    <w:rsid w:val="008C4C9C"/>
    <w:rsid w:val="008D134C"/>
    <w:rsid w:val="008E4190"/>
    <w:rsid w:val="008E5668"/>
    <w:rsid w:val="0090088D"/>
    <w:rsid w:val="00903800"/>
    <w:rsid w:val="00904ACB"/>
    <w:rsid w:val="00904F55"/>
    <w:rsid w:val="00907BBF"/>
    <w:rsid w:val="00910520"/>
    <w:rsid w:val="00923280"/>
    <w:rsid w:val="00923822"/>
    <w:rsid w:val="009271E2"/>
    <w:rsid w:val="00940049"/>
    <w:rsid w:val="00945519"/>
    <w:rsid w:val="009522C8"/>
    <w:rsid w:val="00954A62"/>
    <w:rsid w:val="00955BA1"/>
    <w:rsid w:val="009718E9"/>
    <w:rsid w:val="009812E5"/>
    <w:rsid w:val="009829C0"/>
    <w:rsid w:val="0098508F"/>
    <w:rsid w:val="0098590A"/>
    <w:rsid w:val="009903BD"/>
    <w:rsid w:val="0099117D"/>
    <w:rsid w:val="009A604A"/>
    <w:rsid w:val="009B0FEA"/>
    <w:rsid w:val="009B7EF1"/>
    <w:rsid w:val="009C1165"/>
    <w:rsid w:val="009E3548"/>
    <w:rsid w:val="009E5D00"/>
    <w:rsid w:val="009E5ED8"/>
    <w:rsid w:val="009F284B"/>
    <w:rsid w:val="00A01F55"/>
    <w:rsid w:val="00A02471"/>
    <w:rsid w:val="00A037AD"/>
    <w:rsid w:val="00A1435E"/>
    <w:rsid w:val="00A16FA5"/>
    <w:rsid w:val="00A17652"/>
    <w:rsid w:val="00A2427C"/>
    <w:rsid w:val="00A5425C"/>
    <w:rsid w:val="00A70B1C"/>
    <w:rsid w:val="00A74306"/>
    <w:rsid w:val="00A77B3E"/>
    <w:rsid w:val="00A801F5"/>
    <w:rsid w:val="00A829DB"/>
    <w:rsid w:val="00A8375B"/>
    <w:rsid w:val="00AA2830"/>
    <w:rsid w:val="00AE132A"/>
    <w:rsid w:val="00AE24A3"/>
    <w:rsid w:val="00B05409"/>
    <w:rsid w:val="00B10D5C"/>
    <w:rsid w:val="00B25CF0"/>
    <w:rsid w:val="00B40CDE"/>
    <w:rsid w:val="00B4167C"/>
    <w:rsid w:val="00B41690"/>
    <w:rsid w:val="00B44B91"/>
    <w:rsid w:val="00B529DF"/>
    <w:rsid w:val="00B52D64"/>
    <w:rsid w:val="00B53BB4"/>
    <w:rsid w:val="00B67359"/>
    <w:rsid w:val="00B72034"/>
    <w:rsid w:val="00B81630"/>
    <w:rsid w:val="00B8197E"/>
    <w:rsid w:val="00B9148F"/>
    <w:rsid w:val="00B978AF"/>
    <w:rsid w:val="00BA71C4"/>
    <w:rsid w:val="00BB491E"/>
    <w:rsid w:val="00BD32E2"/>
    <w:rsid w:val="00BD66C9"/>
    <w:rsid w:val="00BD73A3"/>
    <w:rsid w:val="00BE2204"/>
    <w:rsid w:val="00BE3C3B"/>
    <w:rsid w:val="00C15638"/>
    <w:rsid w:val="00C16D59"/>
    <w:rsid w:val="00C31971"/>
    <w:rsid w:val="00C33711"/>
    <w:rsid w:val="00C43DBF"/>
    <w:rsid w:val="00C50F5E"/>
    <w:rsid w:val="00C53934"/>
    <w:rsid w:val="00C85396"/>
    <w:rsid w:val="00CA06D8"/>
    <w:rsid w:val="00CA2A55"/>
    <w:rsid w:val="00CA3709"/>
    <w:rsid w:val="00CB35A5"/>
    <w:rsid w:val="00CD065F"/>
    <w:rsid w:val="00D05E5B"/>
    <w:rsid w:val="00D07207"/>
    <w:rsid w:val="00D21EED"/>
    <w:rsid w:val="00D21F31"/>
    <w:rsid w:val="00D35015"/>
    <w:rsid w:val="00D35394"/>
    <w:rsid w:val="00D3541E"/>
    <w:rsid w:val="00D50E26"/>
    <w:rsid w:val="00D50F83"/>
    <w:rsid w:val="00D531EA"/>
    <w:rsid w:val="00D70287"/>
    <w:rsid w:val="00D72C0F"/>
    <w:rsid w:val="00D77EED"/>
    <w:rsid w:val="00D833CF"/>
    <w:rsid w:val="00D838A4"/>
    <w:rsid w:val="00D8494A"/>
    <w:rsid w:val="00D90BCE"/>
    <w:rsid w:val="00D91731"/>
    <w:rsid w:val="00D94A6B"/>
    <w:rsid w:val="00DB0387"/>
    <w:rsid w:val="00DB3D6D"/>
    <w:rsid w:val="00DD68D7"/>
    <w:rsid w:val="00DF2506"/>
    <w:rsid w:val="00E03B79"/>
    <w:rsid w:val="00E4169B"/>
    <w:rsid w:val="00E525E9"/>
    <w:rsid w:val="00E576D4"/>
    <w:rsid w:val="00E60B3F"/>
    <w:rsid w:val="00E70929"/>
    <w:rsid w:val="00E70EEF"/>
    <w:rsid w:val="00EA3AAB"/>
    <w:rsid w:val="00EB006C"/>
    <w:rsid w:val="00EB6318"/>
    <w:rsid w:val="00EC5334"/>
    <w:rsid w:val="00ED1237"/>
    <w:rsid w:val="00F15C01"/>
    <w:rsid w:val="00F32277"/>
    <w:rsid w:val="00F40399"/>
    <w:rsid w:val="00F42F46"/>
    <w:rsid w:val="00F5169D"/>
    <w:rsid w:val="00F648CD"/>
    <w:rsid w:val="00F669D2"/>
    <w:rsid w:val="00F700F6"/>
    <w:rsid w:val="00F86689"/>
    <w:rsid w:val="00F92337"/>
    <w:rsid w:val="00F93775"/>
    <w:rsid w:val="00FA464F"/>
    <w:rsid w:val="00FB3E43"/>
    <w:rsid w:val="00FB44D4"/>
    <w:rsid w:val="00FC148D"/>
    <w:rsid w:val="00FC3D58"/>
    <w:rsid w:val="00FC7016"/>
    <w:rsid w:val="00FD21C6"/>
    <w:rsid w:val="00FD2DE1"/>
    <w:rsid w:val="00FF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46AF8"/>
  <w15:docId w15:val="{9FBF94E5-BB1E-4A67-8BE1-4B323233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2">
    <w:name w:val="level2"/>
    <w:basedOn w:val="a"/>
    <w:rsid w:val="00CB35A5"/>
    <w:pPr>
      <w:spacing w:before="100" w:beforeAutospacing="1" w:after="100" w:afterAutospacing="1"/>
    </w:pPr>
    <w:rPr>
      <w:rFonts w:eastAsia="Times New Roman"/>
    </w:rPr>
  </w:style>
  <w:style w:type="paragraph" w:styleId="a3">
    <w:name w:val="Normal (Web)"/>
    <w:basedOn w:val="a"/>
    <w:uiPriority w:val="99"/>
    <w:unhideWhenUsed/>
    <w:rsid w:val="00CB35A5"/>
    <w:pPr>
      <w:spacing w:before="100" w:beforeAutospacing="1" w:after="100" w:afterAutospacing="1"/>
    </w:pPr>
    <w:rPr>
      <w:rFonts w:eastAsia="Times New Roman"/>
    </w:rPr>
  </w:style>
  <w:style w:type="paragraph" w:customStyle="1" w:styleId="p">
    <w:name w:val="p"/>
    <w:basedOn w:val="a"/>
    <w:uiPriority w:val="99"/>
    <w:rsid w:val="00CB35A5"/>
    <w:pPr>
      <w:spacing w:before="100" w:beforeAutospacing="1" w:after="100" w:afterAutospacing="1"/>
    </w:pPr>
    <w:rPr>
      <w:rFonts w:eastAsia="Times New Roman"/>
    </w:rPr>
  </w:style>
  <w:style w:type="table" w:styleId="a4">
    <w:name w:val="Table Grid"/>
    <w:basedOn w:val="a1"/>
    <w:uiPriority w:val="39"/>
    <w:rsid w:val="00CB35A5"/>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B35A5"/>
    <w:rPr>
      <w:color w:val="0000FF"/>
      <w:u w:val="single"/>
    </w:rPr>
  </w:style>
  <w:style w:type="character" w:styleId="a6">
    <w:name w:val="Emphasis"/>
    <w:basedOn w:val="a0"/>
    <w:uiPriority w:val="20"/>
    <w:qFormat/>
    <w:rsid w:val="00CB35A5"/>
    <w:rPr>
      <w:i/>
      <w:iCs/>
    </w:rPr>
  </w:style>
  <w:style w:type="paragraph" w:styleId="a7">
    <w:name w:val="List Paragraph"/>
    <w:basedOn w:val="a"/>
    <w:uiPriority w:val="34"/>
    <w:qFormat/>
    <w:rsid w:val="00537061"/>
    <w:pPr>
      <w:ind w:left="720"/>
      <w:contextualSpacing/>
    </w:pPr>
  </w:style>
  <w:style w:type="paragraph" w:styleId="a8">
    <w:name w:val="header"/>
    <w:basedOn w:val="a"/>
    <w:link w:val="a9"/>
    <w:unhideWhenUsed/>
    <w:rsid w:val="00E576D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576D4"/>
    <w:rPr>
      <w:sz w:val="18"/>
      <w:szCs w:val="18"/>
    </w:rPr>
  </w:style>
  <w:style w:type="paragraph" w:styleId="aa">
    <w:name w:val="footer"/>
    <w:basedOn w:val="a"/>
    <w:link w:val="ab"/>
    <w:uiPriority w:val="99"/>
    <w:unhideWhenUsed/>
    <w:rsid w:val="00E576D4"/>
    <w:pPr>
      <w:tabs>
        <w:tab w:val="center" w:pos="4153"/>
        <w:tab w:val="right" w:pos="8306"/>
      </w:tabs>
      <w:snapToGrid w:val="0"/>
    </w:pPr>
    <w:rPr>
      <w:sz w:val="18"/>
      <w:szCs w:val="18"/>
    </w:rPr>
  </w:style>
  <w:style w:type="character" w:customStyle="1" w:styleId="ab">
    <w:name w:val="页脚 字符"/>
    <w:basedOn w:val="a0"/>
    <w:link w:val="aa"/>
    <w:uiPriority w:val="99"/>
    <w:rsid w:val="00E576D4"/>
    <w:rPr>
      <w:sz w:val="18"/>
      <w:szCs w:val="18"/>
    </w:rPr>
  </w:style>
  <w:style w:type="character" w:styleId="ac">
    <w:name w:val="annotation reference"/>
    <w:basedOn w:val="a0"/>
    <w:semiHidden/>
    <w:unhideWhenUsed/>
    <w:rsid w:val="00F93775"/>
    <w:rPr>
      <w:sz w:val="21"/>
      <w:szCs w:val="21"/>
    </w:rPr>
  </w:style>
  <w:style w:type="paragraph" w:styleId="ad">
    <w:name w:val="annotation text"/>
    <w:basedOn w:val="a"/>
    <w:link w:val="ae"/>
    <w:uiPriority w:val="99"/>
    <w:unhideWhenUsed/>
    <w:qFormat/>
    <w:rsid w:val="00F93775"/>
  </w:style>
  <w:style w:type="character" w:customStyle="1" w:styleId="ae">
    <w:name w:val="批注文字 字符"/>
    <w:basedOn w:val="a0"/>
    <w:link w:val="ad"/>
    <w:uiPriority w:val="99"/>
    <w:qFormat/>
    <w:rsid w:val="00F93775"/>
    <w:rPr>
      <w:sz w:val="24"/>
      <w:szCs w:val="24"/>
    </w:rPr>
  </w:style>
  <w:style w:type="paragraph" w:styleId="af">
    <w:name w:val="annotation subject"/>
    <w:basedOn w:val="ad"/>
    <w:next w:val="ad"/>
    <w:link w:val="af0"/>
    <w:semiHidden/>
    <w:unhideWhenUsed/>
    <w:rsid w:val="00F93775"/>
    <w:rPr>
      <w:b/>
      <w:bCs/>
    </w:rPr>
  </w:style>
  <w:style w:type="character" w:customStyle="1" w:styleId="af0">
    <w:name w:val="批注主题 字符"/>
    <w:basedOn w:val="ae"/>
    <w:link w:val="af"/>
    <w:semiHidden/>
    <w:rsid w:val="00F93775"/>
    <w:rPr>
      <w:b/>
      <w:bCs/>
      <w:sz w:val="24"/>
      <w:szCs w:val="24"/>
    </w:rPr>
  </w:style>
  <w:style w:type="paragraph" w:styleId="af1">
    <w:name w:val="Balloon Text"/>
    <w:basedOn w:val="a"/>
    <w:link w:val="af2"/>
    <w:semiHidden/>
    <w:unhideWhenUsed/>
    <w:rsid w:val="00F93775"/>
    <w:rPr>
      <w:sz w:val="18"/>
      <w:szCs w:val="18"/>
    </w:rPr>
  </w:style>
  <w:style w:type="character" w:customStyle="1" w:styleId="af2">
    <w:name w:val="批注框文本 字符"/>
    <w:basedOn w:val="a0"/>
    <w:link w:val="af1"/>
    <w:semiHidden/>
    <w:rsid w:val="00F93775"/>
    <w:rPr>
      <w:sz w:val="18"/>
      <w:szCs w:val="18"/>
    </w:rPr>
  </w:style>
  <w:style w:type="paragraph" w:styleId="af3">
    <w:name w:val="Revision"/>
    <w:hidden/>
    <w:uiPriority w:val="99"/>
    <w:semiHidden/>
    <w:rsid w:val="00D94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2002">
      <w:bodyDiv w:val="1"/>
      <w:marLeft w:val="0"/>
      <w:marRight w:val="0"/>
      <w:marTop w:val="0"/>
      <w:marBottom w:val="0"/>
      <w:divBdr>
        <w:top w:val="none" w:sz="0" w:space="0" w:color="auto"/>
        <w:left w:val="none" w:sz="0" w:space="0" w:color="auto"/>
        <w:bottom w:val="none" w:sz="0" w:space="0" w:color="auto"/>
        <w:right w:val="none" w:sz="0" w:space="0" w:color="auto"/>
      </w:divBdr>
    </w:div>
    <w:div w:id="190837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Vaspin&amp;action=edit&amp;redlink=1" TargetMode="External"/><Relationship Id="rId13" Type="http://schemas.openxmlformats.org/officeDocument/2006/relationships/hyperlink" Target="https://en.wikipedia.org/w/index.php?title=Vaspin&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ndex.php?title=Vaspin&amp;action=edit&amp;redlink=1" TargetMode="External"/><Relationship Id="rId12" Type="http://schemas.openxmlformats.org/officeDocument/2006/relationships/hyperlink" Target="https://www.sciencedirect.com/topics/pharmacology-toxicology-and-pharmaceutical-science/glycoside" TargetMode="External"/><Relationship Id="rId17" Type="http://schemas.openxmlformats.org/officeDocument/2006/relationships/hyperlink" Target="https://www.sciencedirect.com/topics/pharmacology-toxicology-and-pharmaceutical-science/glycosid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Vaspin&amp;action=edit&amp;redlink=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ndex.php?title=Vaspin&amp;action=edit&amp;redlink=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en.wikipedia.org/w/index.php?title=Vaspin&amp;action=edit&amp;redlink=1" TargetMode="External"/><Relationship Id="rId14" Type="http://schemas.openxmlformats.org/officeDocument/2006/relationships/hyperlink" Target="https://en.wikipedia.org/w/index.php?title=Vaspi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BPG Wang,Jin-Lei</cp:lastModifiedBy>
  <cp:revision>8</cp:revision>
  <dcterms:created xsi:type="dcterms:W3CDTF">2023-03-03T02:30:00Z</dcterms:created>
  <dcterms:modified xsi:type="dcterms:W3CDTF">2023-03-06T08:47:00Z</dcterms:modified>
</cp:coreProperties>
</file>