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326A" w14:textId="3FCDE270"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Name</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of</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Journal:</w:t>
      </w:r>
      <w:r w:rsidR="003B69A8" w:rsidRPr="000F55AA">
        <w:rPr>
          <w:rFonts w:ascii="Book Antiqua" w:eastAsia="Book Antiqua" w:hAnsi="Book Antiqua" w:cs="Book Antiqua"/>
          <w:b/>
        </w:rPr>
        <w:t xml:space="preserve"> </w:t>
      </w:r>
      <w:r w:rsidRPr="000F55AA">
        <w:rPr>
          <w:rFonts w:ascii="Book Antiqua" w:eastAsia="Book Antiqua" w:hAnsi="Book Antiqua" w:cs="Book Antiqua"/>
          <w:i/>
        </w:rPr>
        <w:t>World</w:t>
      </w:r>
      <w:r w:rsidR="003B69A8" w:rsidRPr="000F55AA">
        <w:rPr>
          <w:rFonts w:ascii="Book Antiqua" w:eastAsia="Book Antiqua" w:hAnsi="Book Antiqua" w:cs="Book Antiqua"/>
          <w:i/>
        </w:rPr>
        <w:t xml:space="preserve"> </w:t>
      </w:r>
      <w:r w:rsidRPr="000F55AA">
        <w:rPr>
          <w:rFonts w:ascii="Book Antiqua" w:eastAsia="Book Antiqua" w:hAnsi="Book Antiqua" w:cs="Book Antiqua"/>
          <w:i/>
        </w:rPr>
        <w:t>Journal</w:t>
      </w:r>
      <w:r w:rsidR="003B69A8" w:rsidRPr="000F55AA">
        <w:rPr>
          <w:rFonts w:ascii="Book Antiqua" w:eastAsia="Book Antiqua" w:hAnsi="Book Antiqua" w:cs="Book Antiqua"/>
          <w:i/>
        </w:rPr>
        <w:t xml:space="preserve"> </w:t>
      </w:r>
      <w:r w:rsidRPr="000F55AA">
        <w:rPr>
          <w:rFonts w:ascii="Book Antiqua" w:eastAsia="Book Antiqua" w:hAnsi="Book Antiqua" w:cs="Book Antiqua"/>
          <w:i/>
        </w:rPr>
        <w:t>of</w:t>
      </w:r>
      <w:r w:rsidR="003B69A8" w:rsidRPr="000F55AA">
        <w:rPr>
          <w:rFonts w:ascii="Book Antiqua" w:eastAsia="Book Antiqua" w:hAnsi="Book Antiqua" w:cs="Book Antiqua"/>
          <w:i/>
        </w:rPr>
        <w:t xml:space="preserve"> </w:t>
      </w:r>
      <w:r w:rsidRPr="000F55AA">
        <w:rPr>
          <w:rFonts w:ascii="Book Antiqua" w:eastAsia="Book Antiqua" w:hAnsi="Book Antiqua" w:cs="Book Antiqua"/>
          <w:i/>
        </w:rPr>
        <w:t>Hepatology</w:t>
      </w:r>
    </w:p>
    <w:p w14:paraId="45A0E42D" w14:textId="2E5CBD01"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Manuscript</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NO:</w:t>
      </w:r>
      <w:r w:rsidR="003B69A8" w:rsidRPr="000F55AA">
        <w:rPr>
          <w:rFonts w:ascii="Book Antiqua" w:eastAsia="Book Antiqua" w:hAnsi="Book Antiqua" w:cs="Book Antiqua"/>
          <w:b/>
        </w:rPr>
        <w:t xml:space="preserve"> </w:t>
      </w:r>
      <w:r w:rsidRPr="000F55AA">
        <w:rPr>
          <w:rFonts w:ascii="Book Antiqua" w:eastAsia="Book Antiqua" w:hAnsi="Book Antiqua" w:cs="Book Antiqua"/>
        </w:rPr>
        <w:t>64068</w:t>
      </w:r>
    </w:p>
    <w:p w14:paraId="485E59C1" w14:textId="38467755"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Manuscript</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Type:</w:t>
      </w:r>
      <w:r w:rsidR="003B69A8" w:rsidRPr="000F55AA">
        <w:rPr>
          <w:rFonts w:ascii="Book Antiqua" w:eastAsia="Book Antiqua" w:hAnsi="Book Antiqua" w:cs="Book Antiqua"/>
          <w:b/>
        </w:rPr>
        <w:t xml:space="preserve"> </w:t>
      </w:r>
      <w:r w:rsidRPr="000F55AA">
        <w:rPr>
          <w:rFonts w:ascii="Book Antiqua" w:eastAsia="Book Antiqua" w:hAnsi="Book Antiqua" w:cs="Book Antiqua"/>
        </w:rPr>
        <w:t>REVIEW</w:t>
      </w:r>
    </w:p>
    <w:p w14:paraId="66A61EEC" w14:textId="77777777" w:rsidR="00A77B3E" w:rsidRPr="000F55AA" w:rsidRDefault="00A77B3E" w:rsidP="000F55AA">
      <w:pPr>
        <w:adjustRightInd w:val="0"/>
        <w:snapToGrid w:val="0"/>
        <w:spacing w:line="360" w:lineRule="auto"/>
        <w:jc w:val="both"/>
        <w:rPr>
          <w:rFonts w:ascii="Book Antiqua" w:hAnsi="Book Antiqua"/>
        </w:rPr>
      </w:pPr>
    </w:p>
    <w:p w14:paraId="0DFD2D76" w14:textId="6AD614EF" w:rsidR="00A77B3E" w:rsidRPr="000F55AA" w:rsidRDefault="0095240F"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Hepatitis C virus</w:t>
      </w:r>
      <w:r w:rsidR="002E4805" w:rsidRPr="000F55AA">
        <w:rPr>
          <w:rFonts w:ascii="Book Antiqua" w:eastAsia="Book Antiqua" w:hAnsi="Book Antiqua" w:cs="Book Antiqua"/>
          <w:b/>
        </w:rPr>
        <w:t>:</w:t>
      </w:r>
      <w:r w:rsidR="003B69A8" w:rsidRPr="000F55AA">
        <w:rPr>
          <w:rFonts w:ascii="Book Antiqua" w:eastAsia="Book Antiqua" w:hAnsi="Book Antiqua" w:cs="Book Antiqua"/>
          <w:b/>
        </w:rPr>
        <w:t xml:space="preserve"> </w:t>
      </w:r>
      <w:r w:rsidR="000F55AA">
        <w:rPr>
          <w:rFonts w:ascii="Book Antiqua" w:eastAsia="Book Antiqua" w:hAnsi="Book Antiqua" w:cs="Book Antiqua"/>
          <w:b/>
        </w:rPr>
        <w:t>A critical approach to w</w:t>
      </w:r>
      <w:r w:rsidR="002E4805" w:rsidRPr="000F55AA">
        <w:rPr>
          <w:rFonts w:ascii="Book Antiqua" w:eastAsia="Book Antiqua" w:hAnsi="Book Antiqua" w:cs="Book Antiqua"/>
          <w:b/>
        </w:rPr>
        <w:t>ho</w:t>
      </w:r>
      <w:r w:rsidR="003B69A8" w:rsidRPr="000F55AA">
        <w:rPr>
          <w:rFonts w:ascii="Book Antiqua" w:eastAsia="Book Antiqua" w:hAnsi="Book Antiqua" w:cs="Book Antiqua"/>
          <w:b/>
        </w:rPr>
        <w:t xml:space="preserve"> </w:t>
      </w:r>
      <w:r w:rsidR="002E4805" w:rsidRPr="000F55AA">
        <w:rPr>
          <w:rFonts w:ascii="Book Antiqua" w:eastAsia="Book Antiqua" w:hAnsi="Book Antiqua" w:cs="Book Antiqua"/>
          <w:b/>
        </w:rPr>
        <w:t>really</w:t>
      </w:r>
      <w:r w:rsidR="003B69A8" w:rsidRPr="000F55AA">
        <w:rPr>
          <w:rFonts w:ascii="Book Antiqua" w:eastAsia="Book Antiqua" w:hAnsi="Book Antiqua" w:cs="Book Antiqua"/>
          <w:b/>
        </w:rPr>
        <w:t xml:space="preserve"> </w:t>
      </w:r>
      <w:r w:rsidR="002E4805" w:rsidRPr="000F55AA">
        <w:rPr>
          <w:rFonts w:ascii="Book Antiqua" w:eastAsia="Book Antiqua" w:hAnsi="Book Antiqua" w:cs="Book Antiqua"/>
          <w:b/>
        </w:rPr>
        <w:t>needs</w:t>
      </w:r>
      <w:r w:rsidR="003B69A8" w:rsidRPr="000F55AA">
        <w:rPr>
          <w:rFonts w:ascii="Book Antiqua" w:eastAsia="Book Antiqua" w:hAnsi="Book Antiqua" w:cs="Book Antiqua"/>
          <w:b/>
        </w:rPr>
        <w:t xml:space="preserve"> </w:t>
      </w:r>
      <w:r w:rsidR="002E4805" w:rsidRPr="000F55AA">
        <w:rPr>
          <w:rFonts w:ascii="Book Antiqua" w:eastAsia="Book Antiqua" w:hAnsi="Book Antiqua" w:cs="Book Antiqua"/>
          <w:b/>
        </w:rPr>
        <w:t>treatment</w:t>
      </w:r>
    </w:p>
    <w:p w14:paraId="087DF26A" w14:textId="77777777" w:rsidR="000D457E" w:rsidRPr="000F55AA" w:rsidRDefault="000D457E" w:rsidP="000F55AA">
      <w:pPr>
        <w:adjustRightInd w:val="0"/>
        <w:snapToGrid w:val="0"/>
        <w:spacing w:line="360" w:lineRule="auto"/>
        <w:jc w:val="both"/>
        <w:rPr>
          <w:rFonts w:ascii="Book Antiqua" w:hAnsi="Book Antiqua"/>
        </w:rPr>
      </w:pPr>
    </w:p>
    <w:p w14:paraId="7262FD1C" w14:textId="363071C2" w:rsidR="00A77B3E" w:rsidRPr="000F55AA" w:rsidRDefault="000D457E" w:rsidP="000F55AA">
      <w:pPr>
        <w:adjustRightInd w:val="0"/>
        <w:snapToGrid w:val="0"/>
        <w:spacing w:line="360" w:lineRule="auto"/>
        <w:jc w:val="both"/>
        <w:rPr>
          <w:rFonts w:ascii="Book Antiqua" w:hAnsi="Book Antiqua"/>
        </w:rPr>
      </w:pPr>
      <w:proofErr w:type="spellStart"/>
      <w:r w:rsidRPr="000F55AA">
        <w:rPr>
          <w:rFonts w:ascii="Book Antiqua" w:eastAsia="Book Antiqua" w:hAnsi="Book Antiqua" w:cs="Book Antiqua"/>
        </w:rPr>
        <w:t>Kouroumalis</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E</w:t>
      </w:r>
      <w:r w:rsidR="003B69A8" w:rsidRPr="000F55AA">
        <w:rPr>
          <w:rFonts w:ascii="Book Antiqua" w:eastAsia="Book Antiqua" w:hAnsi="Book Antiqua" w:cs="Book Antiqua"/>
        </w:rPr>
        <w:t xml:space="preserve"> </w:t>
      </w:r>
      <w:r w:rsidRPr="000F55AA">
        <w:rPr>
          <w:rFonts w:ascii="Book Antiqua" w:eastAsia="Book Antiqua" w:hAnsi="Book Antiqua" w:cs="Book Antiqua"/>
          <w:i/>
          <w:iCs/>
        </w:rPr>
        <w:t>et</w:t>
      </w:r>
      <w:r w:rsidR="003B69A8" w:rsidRPr="000F55AA">
        <w:rPr>
          <w:rFonts w:ascii="Book Antiqua" w:eastAsia="Book Antiqua" w:hAnsi="Book Antiqua" w:cs="Book Antiqua"/>
          <w:i/>
          <w:iCs/>
        </w:rPr>
        <w:t xml:space="preserve"> </w:t>
      </w:r>
      <w:r w:rsidRPr="000F55AA">
        <w:rPr>
          <w:rFonts w:ascii="Book Antiqua" w:eastAsia="Book Antiqua" w:hAnsi="Book Antiqua" w:cs="Book Antiqua"/>
          <w:i/>
          <w:iCs/>
        </w:rPr>
        <w:t>al</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reappraisal</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HCV</w:t>
      </w:r>
    </w:p>
    <w:p w14:paraId="5A951275" w14:textId="77777777" w:rsidR="00A77B3E" w:rsidRPr="000F55AA" w:rsidRDefault="00A77B3E" w:rsidP="000F55AA">
      <w:pPr>
        <w:adjustRightInd w:val="0"/>
        <w:snapToGrid w:val="0"/>
        <w:spacing w:line="360" w:lineRule="auto"/>
        <w:jc w:val="both"/>
        <w:rPr>
          <w:rFonts w:ascii="Book Antiqua" w:hAnsi="Book Antiqua"/>
        </w:rPr>
      </w:pPr>
    </w:p>
    <w:p w14:paraId="23F1F2F0" w14:textId="05F6C071"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Elias</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Kouroumalis</w:t>
      </w:r>
      <w:proofErr w:type="spellEnd"/>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Argyro</w:t>
      </w:r>
      <w:proofErr w:type="spellEnd"/>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Voumvouraki</w:t>
      </w:r>
      <w:proofErr w:type="spellEnd"/>
    </w:p>
    <w:p w14:paraId="1401B243" w14:textId="77777777" w:rsidR="00A77B3E" w:rsidRPr="000F55AA" w:rsidRDefault="00A77B3E" w:rsidP="000F55AA">
      <w:pPr>
        <w:adjustRightInd w:val="0"/>
        <w:snapToGrid w:val="0"/>
        <w:spacing w:line="360" w:lineRule="auto"/>
        <w:jc w:val="both"/>
        <w:rPr>
          <w:rFonts w:ascii="Book Antiqua" w:hAnsi="Book Antiqua"/>
        </w:rPr>
      </w:pPr>
    </w:p>
    <w:p w14:paraId="20207C59" w14:textId="170C5E55"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rPr>
        <w:t>Elias</w:t>
      </w:r>
      <w:r w:rsidR="003B69A8" w:rsidRPr="000F55AA">
        <w:rPr>
          <w:rFonts w:ascii="Book Antiqua" w:eastAsia="Book Antiqua" w:hAnsi="Book Antiqua" w:cs="Book Antiqua"/>
          <w:b/>
          <w:bCs/>
        </w:rPr>
        <w:t xml:space="preserve"> </w:t>
      </w:r>
      <w:proofErr w:type="spellStart"/>
      <w:r w:rsidRPr="000F55AA">
        <w:rPr>
          <w:rFonts w:ascii="Book Antiqua" w:eastAsia="Book Antiqua" w:hAnsi="Book Antiqua" w:cs="Book Antiqua"/>
          <w:b/>
          <w:bCs/>
        </w:rPr>
        <w:t>Kouroumalis</w:t>
      </w:r>
      <w:proofErr w:type="spellEnd"/>
      <w:r w:rsidRPr="000F55AA">
        <w:rPr>
          <w:rFonts w:ascii="Book Antiqua" w:eastAsia="Book Antiqua" w:hAnsi="Book Antiqua" w:cs="Book Antiqua"/>
          <w:b/>
          <w:bCs/>
        </w:rPr>
        <w: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Department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Gastroenterology,</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University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Crete</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School,</w:t>
      </w:r>
      <w:r w:rsidR="003B69A8" w:rsidRPr="000F55AA">
        <w:rPr>
          <w:rFonts w:ascii="Book Antiqua" w:eastAsia="Book Antiqua" w:hAnsi="Book Antiqua" w:cs="Book Antiqua"/>
        </w:rPr>
        <w:t xml:space="preserve"> </w:t>
      </w:r>
      <w:r w:rsidRPr="000F55AA">
        <w:rPr>
          <w:rFonts w:ascii="Book Antiqua" w:eastAsia="Book Antiqua" w:hAnsi="Book Antiqua" w:cs="Book Antiqua"/>
        </w:rPr>
        <w:t>Heraklion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71500,</w:t>
      </w:r>
      <w:r w:rsidR="003B69A8" w:rsidRPr="000F55AA">
        <w:rPr>
          <w:rFonts w:ascii="Book Antiqua" w:eastAsia="Book Antiqua" w:hAnsi="Book Antiqua" w:cs="Book Antiqua"/>
        </w:rPr>
        <w:t xml:space="preserve"> </w:t>
      </w:r>
      <w:r w:rsidRPr="000F55AA">
        <w:rPr>
          <w:rFonts w:ascii="Book Antiqua" w:eastAsia="Book Antiqua" w:hAnsi="Book Antiqua" w:cs="Book Antiqua"/>
        </w:rPr>
        <w:t>Crete,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Greece</w:t>
      </w:r>
    </w:p>
    <w:p w14:paraId="194F2B2A" w14:textId="77777777" w:rsidR="00A77B3E" w:rsidRPr="000F55AA" w:rsidRDefault="00A77B3E" w:rsidP="000F55AA">
      <w:pPr>
        <w:adjustRightInd w:val="0"/>
        <w:snapToGrid w:val="0"/>
        <w:spacing w:line="360" w:lineRule="auto"/>
        <w:jc w:val="both"/>
        <w:rPr>
          <w:rFonts w:ascii="Book Antiqua" w:hAnsi="Book Antiqua"/>
        </w:rPr>
      </w:pPr>
    </w:p>
    <w:p w14:paraId="0D37B304" w14:textId="664169B8" w:rsidR="00A77B3E" w:rsidRPr="000F55AA" w:rsidRDefault="002E4805" w:rsidP="000F55AA">
      <w:pPr>
        <w:adjustRightInd w:val="0"/>
        <w:snapToGrid w:val="0"/>
        <w:spacing w:line="360" w:lineRule="auto"/>
        <w:jc w:val="both"/>
        <w:rPr>
          <w:rFonts w:ascii="Book Antiqua" w:hAnsi="Book Antiqua"/>
        </w:rPr>
      </w:pPr>
      <w:proofErr w:type="spellStart"/>
      <w:r w:rsidRPr="000F55AA">
        <w:rPr>
          <w:rFonts w:ascii="Book Antiqua" w:eastAsia="Book Antiqua" w:hAnsi="Book Antiqua" w:cs="Book Antiqua"/>
          <w:b/>
          <w:bCs/>
        </w:rPr>
        <w:t>Argyro</w:t>
      </w:r>
      <w:proofErr w:type="spellEnd"/>
      <w:r w:rsidR="003B69A8" w:rsidRPr="000F55AA">
        <w:rPr>
          <w:rFonts w:ascii="Book Antiqua" w:eastAsia="Book Antiqua" w:hAnsi="Book Antiqua" w:cs="Book Antiqua"/>
          <w:b/>
          <w:bCs/>
        </w:rPr>
        <w:t xml:space="preserve"> </w:t>
      </w:r>
      <w:proofErr w:type="spellStart"/>
      <w:r w:rsidRPr="000F55AA">
        <w:rPr>
          <w:rFonts w:ascii="Book Antiqua" w:eastAsia="Book Antiqua" w:hAnsi="Book Antiqua" w:cs="Book Antiqua"/>
          <w:b/>
          <w:bCs/>
        </w:rPr>
        <w:t>Voumvouraki</w:t>
      </w:r>
      <w:proofErr w:type="spellEnd"/>
      <w:r w:rsidRPr="000F55AA">
        <w:rPr>
          <w:rFonts w:ascii="Book Antiqua" w:eastAsia="Book Antiqua" w:hAnsi="Book Antiqua" w:cs="Book Antiqua"/>
          <w:b/>
          <w:bCs/>
        </w:rPr>
        <w:t>,</w:t>
      </w:r>
      <w:r w:rsidR="003B69A8" w:rsidRPr="000F55AA">
        <w:rPr>
          <w:rFonts w:ascii="Book Antiqua" w:eastAsia="Book Antiqua" w:hAnsi="Book Antiqua" w:cs="Book Antiqua"/>
          <w:b/>
          <w:bCs/>
        </w:rPr>
        <w:t xml:space="preserve"> </w:t>
      </w:r>
      <w:r w:rsidR="00293BED">
        <w:rPr>
          <w:rFonts w:ascii="Book Antiqua" w:eastAsia="Book Antiqua" w:hAnsi="Book Antiqua" w:cs="Book Antiqua"/>
        </w:rPr>
        <w:t>First</w:t>
      </w:r>
      <w:r w:rsidR="003B69A8" w:rsidRPr="000F55AA">
        <w:rPr>
          <w:rFonts w:ascii="Book Antiqua" w:eastAsia="Book Antiqua" w:hAnsi="Book Antiqua" w:cs="Book Antiqua"/>
        </w:rPr>
        <w:t xml:space="preserve"> </w:t>
      </w:r>
      <w:r w:rsidRPr="000F55AA">
        <w:rPr>
          <w:rFonts w:ascii="Book Antiqua" w:eastAsia="Book Antiqua" w:hAnsi="Book Antiqua" w:cs="Book Antiqua"/>
        </w:rPr>
        <w:t>Department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AHEPA</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University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Hospital,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Thessaloniki</w:t>
      </w:r>
      <w:r w:rsidR="003B69A8" w:rsidRPr="000F55AA">
        <w:rPr>
          <w:rFonts w:ascii="Book Antiqua" w:eastAsia="Book Antiqua" w:hAnsi="Book Antiqua" w:cs="Book Antiqua"/>
        </w:rPr>
        <w:t xml:space="preserve"> </w:t>
      </w:r>
      <w:r w:rsidRPr="000F55AA">
        <w:rPr>
          <w:rFonts w:ascii="Book Antiqua" w:eastAsia="Book Antiqua" w:hAnsi="Book Antiqua" w:cs="Book Antiqua"/>
        </w:rPr>
        <w:t>54621,</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Greece</w:t>
      </w:r>
    </w:p>
    <w:p w14:paraId="2CDB623E" w14:textId="77777777" w:rsidR="00A77B3E" w:rsidRPr="000F55AA" w:rsidRDefault="00A77B3E" w:rsidP="000F55AA">
      <w:pPr>
        <w:adjustRightInd w:val="0"/>
        <w:snapToGrid w:val="0"/>
        <w:spacing w:line="360" w:lineRule="auto"/>
        <w:jc w:val="both"/>
        <w:rPr>
          <w:rFonts w:ascii="Book Antiqua" w:hAnsi="Book Antiqua"/>
        </w:rPr>
      </w:pPr>
    </w:p>
    <w:p w14:paraId="061B29DD" w14:textId="31EE02F8"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rPr>
        <w:t>Author</w:t>
      </w:r>
      <w:r w:rsidR="003B69A8" w:rsidRPr="000F55AA">
        <w:rPr>
          <w:rFonts w:ascii="Book Antiqua" w:eastAsia="Book Antiqua" w:hAnsi="Book Antiqua" w:cs="Book Antiqua"/>
          <w:b/>
          <w:bCs/>
        </w:rPr>
        <w:t xml:space="preserve"> </w:t>
      </w:r>
      <w:r w:rsidRPr="000F55AA">
        <w:rPr>
          <w:rFonts w:ascii="Book Antiqua" w:eastAsia="Book Antiqua" w:hAnsi="Book Antiqua" w:cs="Book Antiqua"/>
          <w:b/>
          <w:bCs/>
        </w:rPr>
        <w:t>contributions:</w:t>
      </w:r>
      <w:r w:rsidR="003B69A8" w:rsidRPr="000F55AA">
        <w:rPr>
          <w:rFonts w:ascii="Book Antiqua" w:eastAsia="Book Antiqua" w:hAnsi="Book Antiqua" w:cs="Book Antiqua"/>
          <w:b/>
          <w:bCs/>
        </w:rPr>
        <w:t xml:space="preserve"> </w:t>
      </w:r>
      <w:proofErr w:type="spellStart"/>
      <w:r w:rsidRPr="000F55AA">
        <w:rPr>
          <w:rFonts w:ascii="Book Antiqua" w:eastAsia="Book Antiqua" w:hAnsi="Book Antiqua" w:cs="Book Antiqua"/>
        </w:rPr>
        <w:t>Kouroumalis</w:t>
      </w:r>
      <w:proofErr w:type="spellEnd"/>
      <w:r w:rsidR="003B69A8" w:rsidRPr="000F55AA">
        <w:rPr>
          <w:rFonts w:ascii="Book Antiqua" w:eastAsia="Book Antiqua" w:hAnsi="Book Antiqua" w:cs="Book Antiqua"/>
        </w:rPr>
        <w:t xml:space="preserve"> </w:t>
      </w:r>
      <w:r w:rsidR="00807ADD" w:rsidRPr="000F55AA">
        <w:rPr>
          <w:rFonts w:ascii="Book Antiqua" w:eastAsia="Book Antiqua" w:hAnsi="Book Antiqua" w:cs="Book Antiqua"/>
        </w:rPr>
        <w:t>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devised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paper,</w:t>
      </w:r>
      <w:r w:rsidR="003B69A8" w:rsidRPr="000F55AA">
        <w:rPr>
          <w:rFonts w:ascii="Book Antiqua" w:eastAsia="Book Antiqua" w:hAnsi="Book Antiqua" w:cs="Book Antiqua"/>
        </w:rPr>
        <w:t xml:space="preserve"> </w:t>
      </w:r>
      <w:r w:rsidRPr="000F55AA">
        <w:rPr>
          <w:rFonts w:ascii="Book Antiqua" w:eastAsia="Book Antiqua" w:hAnsi="Book Antiqua" w:cs="Book Antiqua"/>
        </w:rPr>
        <w:t>wrote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draft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literature</w:t>
      </w:r>
      <w:r w:rsidR="00807ADD" w:rsidRPr="000F55AA">
        <w:rPr>
          <w:rFonts w:ascii="Book Antiqua" w:eastAsia="Book Antiqua" w:hAnsi="Book Antiqua" w:cs="Book Antiqua"/>
        </w:rPr>
        <w:t>;</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Voumvouraki</w:t>
      </w:r>
      <w:proofErr w:type="spellEnd"/>
      <w:r w:rsidR="003B69A8" w:rsidRPr="000F55AA">
        <w:rPr>
          <w:rFonts w:ascii="Book Antiqua" w:eastAsia="Book Antiqua" w:hAnsi="Book Antiqua" w:cs="Book Antiqua"/>
        </w:rPr>
        <w:t xml:space="preserve"> </w:t>
      </w:r>
      <w:r w:rsidR="00807ADD"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collected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literature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finalized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draft.</w:t>
      </w:r>
      <w:r w:rsidR="003B69A8" w:rsidRPr="000F55AA">
        <w:rPr>
          <w:rFonts w:ascii="Book Antiqua" w:eastAsia="Book Antiqua" w:hAnsi="Book Antiqua" w:cs="Book Antiqua"/>
        </w:rPr>
        <w:t xml:space="preserve"> </w:t>
      </w:r>
    </w:p>
    <w:p w14:paraId="5B21A5FA" w14:textId="77777777" w:rsidR="00A77B3E" w:rsidRPr="000F55AA" w:rsidRDefault="00A77B3E" w:rsidP="000F55AA">
      <w:pPr>
        <w:adjustRightInd w:val="0"/>
        <w:snapToGrid w:val="0"/>
        <w:spacing w:line="360" w:lineRule="auto"/>
        <w:jc w:val="both"/>
        <w:rPr>
          <w:rFonts w:ascii="Book Antiqua" w:hAnsi="Book Antiqua"/>
        </w:rPr>
      </w:pPr>
    </w:p>
    <w:p w14:paraId="34E9457B" w14:textId="101C80F2"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rPr>
        <w:t>Corresponding</w:t>
      </w:r>
      <w:r w:rsidR="003B69A8" w:rsidRPr="000F55AA">
        <w:rPr>
          <w:rFonts w:ascii="Book Antiqua" w:eastAsia="Book Antiqua" w:hAnsi="Book Antiqua" w:cs="Book Antiqua"/>
          <w:b/>
          <w:bCs/>
        </w:rPr>
        <w:t xml:space="preserve"> </w:t>
      </w:r>
      <w:r w:rsidRPr="000F55AA">
        <w:rPr>
          <w:rFonts w:ascii="Book Antiqua" w:eastAsia="Book Antiqua" w:hAnsi="Book Antiqua" w:cs="Book Antiqua"/>
          <w:b/>
          <w:bCs/>
        </w:rPr>
        <w:t>author:</w:t>
      </w:r>
      <w:r w:rsidR="003B69A8" w:rsidRPr="000F55AA">
        <w:rPr>
          <w:rFonts w:ascii="Book Antiqua" w:eastAsia="Book Antiqua" w:hAnsi="Book Antiqua" w:cs="Book Antiqua"/>
          <w:b/>
          <w:bCs/>
        </w:rPr>
        <w:t xml:space="preserve"> </w:t>
      </w:r>
      <w:r w:rsidRPr="000F55AA">
        <w:rPr>
          <w:rFonts w:ascii="Book Antiqua" w:eastAsia="Book Antiqua" w:hAnsi="Book Antiqua" w:cs="Book Antiqua"/>
          <w:b/>
          <w:bCs/>
        </w:rPr>
        <w:t>Elias</w:t>
      </w:r>
      <w:r w:rsidR="003B69A8" w:rsidRPr="000F55AA">
        <w:rPr>
          <w:rFonts w:ascii="Book Antiqua" w:eastAsia="Book Antiqua" w:hAnsi="Book Antiqua" w:cs="Book Antiqua"/>
          <w:b/>
          <w:bCs/>
        </w:rPr>
        <w:t xml:space="preserve"> </w:t>
      </w:r>
      <w:proofErr w:type="spellStart"/>
      <w:r w:rsidRPr="000F55AA">
        <w:rPr>
          <w:rFonts w:ascii="Book Antiqua" w:eastAsia="Book Antiqua" w:hAnsi="Book Antiqua" w:cs="Book Antiqua"/>
          <w:b/>
          <w:bCs/>
        </w:rPr>
        <w:t>Kouroumalis</w:t>
      </w:r>
      <w:proofErr w:type="spellEnd"/>
      <w:r w:rsidRPr="000F55AA">
        <w:rPr>
          <w:rFonts w:ascii="Book Antiqua" w:eastAsia="Book Antiqua" w:hAnsi="Book Antiqua" w:cs="Book Antiqua"/>
          <w:b/>
          <w:bCs/>
        </w:rPr>
        <w: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b/>
          <w:bCs/>
        </w:rPr>
        <w:t>MD,</w:t>
      </w:r>
      <w:r w:rsidR="003B69A8" w:rsidRPr="000F55AA">
        <w:rPr>
          <w:rFonts w:ascii="Book Antiqua" w:eastAsia="Book Antiqua" w:hAnsi="Book Antiqua" w:cs="Book Antiqua"/>
          <w:b/>
          <w:bCs/>
        </w:rPr>
        <w:t xml:space="preserve"> </w:t>
      </w:r>
      <w:r w:rsidRPr="000F55AA">
        <w:rPr>
          <w:rFonts w:ascii="Book Antiqua" w:eastAsia="Book Antiqua" w:hAnsi="Book Antiqua" w:cs="Book Antiqua"/>
          <w:b/>
          <w:bCs/>
        </w:rPr>
        <w:t>PhD,</w:t>
      </w:r>
      <w:r w:rsidR="003B69A8" w:rsidRPr="000F55AA">
        <w:rPr>
          <w:rFonts w:ascii="Book Antiqua" w:eastAsia="Book Antiqua" w:hAnsi="Book Antiqua" w:cs="Book Antiqua"/>
          <w:b/>
          <w:bCs/>
        </w:rPr>
        <w:t xml:space="preserve"> </w:t>
      </w:r>
      <w:r w:rsidRPr="000F55AA">
        <w:rPr>
          <w:rFonts w:ascii="Book Antiqua" w:eastAsia="Book Antiqua" w:hAnsi="Book Antiqua" w:cs="Book Antiqua"/>
          <w:b/>
          <w:bCs/>
        </w:rPr>
        <w:t>Emeritus</w:t>
      </w:r>
      <w:r w:rsidR="003B69A8" w:rsidRPr="000F55AA">
        <w:rPr>
          <w:rFonts w:ascii="Book Antiqua" w:eastAsia="Book Antiqua" w:hAnsi="Book Antiqua" w:cs="Book Antiqua"/>
          <w:b/>
          <w:bCs/>
        </w:rPr>
        <w:t xml:space="preserve"> </w:t>
      </w:r>
      <w:r w:rsidRPr="000F55AA">
        <w:rPr>
          <w:rFonts w:ascii="Book Antiqua" w:eastAsia="Book Antiqua" w:hAnsi="Book Antiqua" w:cs="Book Antiqua"/>
          <w:b/>
          <w:bCs/>
        </w:rPr>
        <w:t>Professor,</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Department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Gastroenterology,</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University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Crete</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School,</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Voutes</w:t>
      </w:r>
      <w:proofErr w:type="spellEnd"/>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Heraklion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71500,</w:t>
      </w:r>
      <w:r w:rsidR="003B69A8" w:rsidRPr="000F55AA">
        <w:rPr>
          <w:rFonts w:ascii="Book Antiqua" w:eastAsia="Book Antiqua" w:hAnsi="Book Antiqua" w:cs="Book Antiqua"/>
        </w:rPr>
        <w:t xml:space="preserve"> </w:t>
      </w:r>
      <w:r w:rsidRPr="000F55AA">
        <w:rPr>
          <w:rFonts w:ascii="Book Antiqua" w:eastAsia="Book Antiqua" w:hAnsi="Book Antiqua" w:cs="Book Antiqua"/>
        </w:rPr>
        <w:t>Crete,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Greece.</w:t>
      </w:r>
      <w:r w:rsidR="003B69A8" w:rsidRPr="000F55AA">
        <w:rPr>
          <w:rFonts w:ascii="Book Antiqua" w:eastAsia="Book Antiqua" w:hAnsi="Book Antiqua" w:cs="Book Antiqua"/>
        </w:rPr>
        <w:t xml:space="preserve"> </w:t>
      </w:r>
      <w:r w:rsidRPr="000F55AA">
        <w:rPr>
          <w:rFonts w:ascii="Book Antiqua" w:eastAsia="Book Antiqua" w:hAnsi="Book Antiqua" w:cs="Book Antiqua"/>
        </w:rPr>
        <w:t>kouroumi@uoc.gr</w:t>
      </w:r>
    </w:p>
    <w:p w14:paraId="741B5B78" w14:textId="77777777" w:rsidR="00A77B3E" w:rsidRPr="000F55AA" w:rsidRDefault="00A77B3E" w:rsidP="000F55AA">
      <w:pPr>
        <w:adjustRightInd w:val="0"/>
        <w:snapToGrid w:val="0"/>
        <w:spacing w:line="360" w:lineRule="auto"/>
        <w:jc w:val="both"/>
        <w:rPr>
          <w:rFonts w:ascii="Book Antiqua" w:hAnsi="Book Antiqua"/>
        </w:rPr>
      </w:pPr>
    </w:p>
    <w:p w14:paraId="5890F7FD" w14:textId="3E4572F5"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rPr>
        <w:t>Received:</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February</w:t>
      </w:r>
      <w:r w:rsidR="003B69A8" w:rsidRPr="000F55AA">
        <w:rPr>
          <w:rFonts w:ascii="Book Antiqua" w:eastAsia="Book Antiqua" w:hAnsi="Book Antiqua" w:cs="Book Antiqua"/>
        </w:rPr>
        <w:t xml:space="preserve"> </w:t>
      </w:r>
      <w:r w:rsidRPr="000F55AA">
        <w:rPr>
          <w:rFonts w:ascii="Book Antiqua" w:eastAsia="Book Antiqua" w:hAnsi="Book Antiqua" w:cs="Book Antiqua"/>
        </w:rPr>
        <w:t>8,</w:t>
      </w:r>
      <w:r w:rsidR="003B69A8" w:rsidRPr="000F55AA">
        <w:rPr>
          <w:rFonts w:ascii="Book Antiqua" w:eastAsia="Book Antiqua" w:hAnsi="Book Antiqua" w:cs="Book Antiqua"/>
        </w:rPr>
        <w:t xml:space="preserve"> </w:t>
      </w:r>
      <w:r w:rsidRPr="000F55AA">
        <w:rPr>
          <w:rFonts w:ascii="Book Antiqua" w:eastAsia="Book Antiqua" w:hAnsi="Book Antiqua" w:cs="Book Antiqua"/>
        </w:rPr>
        <w:t>2021</w:t>
      </w:r>
    </w:p>
    <w:p w14:paraId="4C86863E" w14:textId="09019573"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rPr>
        <w:t>Revised:</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April</w:t>
      </w:r>
      <w:r w:rsidR="003B69A8" w:rsidRPr="000F55AA">
        <w:rPr>
          <w:rFonts w:ascii="Book Antiqua" w:eastAsia="Book Antiqua" w:hAnsi="Book Antiqua" w:cs="Book Antiqua"/>
        </w:rPr>
        <w:t xml:space="preserve"> </w:t>
      </w:r>
      <w:r w:rsidRPr="000F55AA">
        <w:rPr>
          <w:rFonts w:ascii="Book Antiqua" w:eastAsia="Book Antiqua" w:hAnsi="Book Antiqua" w:cs="Book Antiqua"/>
        </w:rPr>
        <w:t>14,</w:t>
      </w:r>
      <w:r w:rsidR="003B69A8" w:rsidRPr="000F55AA">
        <w:rPr>
          <w:rFonts w:ascii="Book Antiqua" w:eastAsia="Book Antiqua" w:hAnsi="Book Antiqua" w:cs="Book Antiqua"/>
        </w:rPr>
        <w:t xml:space="preserve"> </w:t>
      </w:r>
      <w:r w:rsidRPr="000F55AA">
        <w:rPr>
          <w:rFonts w:ascii="Book Antiqua" w:eastAsia="Book Antiqua" w:hAnsi="Book Antiqua" w:cs="Book Antiqua"/>
        </w:rPr>
        <w:t>2021</w:t>
      </w:r>
    </w:p>
    <w:p w14:paraId="5FD8D07D" w14:textId="13555155" w:rsidR="00A77B3E" w:rsidRPr="00970170"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rPr>
        <w:t>Accepted:</w:t>
      </w:r>
      <w:r w:rsidR="003B69A8" w:rsidRPr="000F55AA">
        <w:rPr>
          <w:rFonts w:ascii="Book Antiqua" w:eastAsia="Book Antiqua" w:hAnsi="Book Antiqua" w:cs="Book Antiqua"/>
          <w:b/>
          <w:bCs/>
        </w:rPr>
        <w:t xml:space="preserve"> </w:t>
      </w:r>
      <w:ins w:id="0" w:author="作者">
        <w:r w:rsidR="0045002D" w:rsidRPr="0045002D">
          <w:rPr>
            <w:rFonts w:ascii="Book Antiqua" w:eastAsia="Book Antiqua" w:hAnsi="Book Antiqua" w:cs="Book Antiqua"/>
            <w:b/>
            <w:bCs/>
          </w:rPr>
          <w:t>December 31, 2021</w:t>
        </w:r>
      </w:ins>
    </w:p>
    <w:p w14:paraId="798E11A3" w14:textId="76C4D3BB" w:rsidR="00970170" w:rsidRPr="00970170" w:rsidRDefault="002E4805" w:rsidP="00970170">
      <w:pPr>
        <w:adjustRightInd w:val="0"/>
        <w:snapToGrid w:val="0"/>
        <w:spacing w:line="360" w:lineRule="auto"/>
        <w:jc w:val="both"/>
        <w:rPr>
          <w:rFonts w:ascii="Book Antiqua" w:hAnsi="Book Antiqua"/>
        </w:rPr>
      </w:pPr>
      <w:r w:rsidRPr="000F55AA">
        <w:rPr>
          <w:rFonts w:ascii="Book Antiqua" w:eastAsia="Book Antiqua" w:hAnsi="Book Antiqua" w:cs="Book Antiqua"/>
          <w:b/>
          <w:bCs/>
        </w:rPr>
        <w:t>Published</w:t>
      </w:r>
      <w:r w:rsidR="003B69A8" w:rsidRPr="000F55AA">
        <w:rPr>
          <w:rFonts w:ascii="Book Antiqua" w:eastAsia="Book Antiqua" w:hAnsi="Book Antiqua" w:cs="Book Antiqua"/>
          <w:b/>
          <w:bCs/>
        </w:rPr>
        <w:t xml:space="preserve"> </w:t>
      </w:r>
      <w:r w:rsidRPr="000F55AA">
        <w:rPr>
          <w:rFonts w:ascii="Book Antiqua" w:eastAsia="Book Antiqua" w:hAnsi="Book Antiqua" w:cs="Book Antiqua"/>
          <w:b/>
          <w:bCs/>
        </w:rPr>
        <w:t>online:</w:t>
      </w:r>
      <w:r w:rsidR="003B69A8" w:rsidRPr="000F55AA">
        <w:rPr>
          <w:rFonts w:ascii="Book Antiqua" w:eastAsia="Book Antiqua" w:hAnsi="Book Antiqua" w:cs="Book Antiqua"/>
          <w:b/>
          <w:bCs/>
        </w:rPr>
        <w:t xml:space="preserve"> </w:t>
      </w:r>
    </w:p>
    <w:p w14:paraId="1BC32EB1" w14:textId="5A478955" w:rsidR="00A77B3E" w:rsidRPr="000F55AA" w:rsidRDefault="00A77B3E" w:rsidP="000F55AA">
      <w:pPr>
        <w:adjustRightInd w:val="0"/>
        <w:snapToGrid w:val="0"/>
        <w:spacing w:line="360" w:lineRule="auto"/>
        <w:jc w:val="both"/>
        <w:rPr>
          <w:rFonts w:ascii="Book Antiqua" w:hAnsi="Book Antiqua"/>
        </w:rPr>
      </w:pPr>
    </w:p>
    <w:p w14:paraId="29E309A1" w14:textId="77777777" w:rsidR="00A77B3E" w:rsidRPr="000F55AA" w:rsidRDefault="00A77B3E" w:rsidP="000F55AA">
      <w:pPr>
        <w:adjustRightInd w:val="0"/>
        <w:snapToGrid w:val="0"/>
        <w:spacing w:line="360" w:lineRule="auto"/>
        <w:jc w:val="both"/>
        <w:rPr>
          <w:rFonts w:ascii="Book Antiqua" w:hAnsi="Book Antiqua"/>
        </w:rPr>
        <w:sectPr w:rsidR="00A77B3E" w:rsidRPr="000F55AA">
          <w:footerReference w:type="default" r:id="rId8"/>
          <w:pgSz w:w="12240" w:h="15840"/>
          <w:pgMar w:top="1440" w:right="1440" w:bottom="1440" w:left="1440" w:header="720" w:footer="720" w:gutter="0"/>
          <w:cols w:space="720"/>
          <w:docGrid w:linePitch="360"/>
        </w:sectPr>
      </w:pPr>
    </w:p>
    <w:p w14:paraId="05F52A5A" w14:textId="7777777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lastRenderedPageBreak/>
        <w:t>Abstract</w:t>
      </w:r>
    </w:p>
    <w:p w14:paraId="14355F78" w14:textId="35882DC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Introduction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C</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virus</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prompted</w:t>
      </w:r>
      <w:r w:rsidR="003B69A8" w:rsidRPr="000F55AA">
        <w:rPr>
          <w:rFonts w:ascii="Book Antiqua" w:eastAsia="Book Antiqua" w:hAnsi="Book Antiqua" w:cs="Book Antiqua"/>
        </w:rPr>
        <w:t xml:space="preserve"> </w:t>
      </w:r>
      <w:r w:rsidR="000F55AA">
        <w:rPr>
          <w:rFonts w:ascii="Book Antiqua" w:eastAsia="Book Antiqua" w:hAnsi="Book Antiqua" w:cs="Book Antiqua"/>
        </w:rPr>
        <w:t xml:space="preserve">the </w:t>
      </w:r>
      <w:r w:rsidR="001F71B4" w:rsidRPr="000F55AA">
        <w:rPr>
          <w:rFonts w:ascii="Book Antiqua" w:eastAsia="Book Antiqua" w:hAnsi="Book Antiqua" w:cs="Book Antiqua"/>
        </w:rPr>
        <w:t>World</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Health</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Organization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declare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global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target</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2030.</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Propositions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made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carriers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irrespective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status.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ago</w:t>
      </w:r>
      <w:proofErr w:type="gramEnd"/>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severe</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acute</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respiratory</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coronavirus</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2</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virus</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appeared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causing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worldwide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pandemic</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coronavirus</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2019</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Huge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financial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resources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redirected</w:t>
      </w:r>
      <w:r w:rsid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pandemic</w:t>
      </w:r>
      <w:r w:rsidR="003B69A8" w:rsidRPr="000F55AA">
        <w:rPr>
          <w:rFonts w:ascii="Book Antiqua" w:eastAsia="Book Antiqua" w:hAnsi="Book Antiqua" w:cs="Book Antiqua"/>
        </w:rPr>
        <w:t xml:space="preserve"> </w:t>
      </w:r>
      <w:r w:rsidRPr="000F55AA">
        <w:rPr>
          <w:rFonts w:ascii="Book Antiqua" w:eastAsia="Book Antiqua" w:hAnsi="Book Antiqua" w:cs="Book Antiqua"/>
        </w:rPr>
        <w:t>became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first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priority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we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examined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feasibility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0F55AA" w:rsidRPr="000F55AA">
        <w:rPr>
          <w:rFonts w:ascii="Book Antiqua" w:eastAsia="Book Antiqua" w:hAnsi="Book Antiqua" w:cs="Book Antiqua"/>
        </w:rPr>
        <w:t>World Health Organization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actual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course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identified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comorbidity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aggravate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marginalized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subpopulations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characteristics</w:t>
      </w:r>
      <w:r w:rsidR="003B69A8" w:rsidRPr="000F55AA">
        <w:rPr>
          <w:rFonts w:ascii="Book Antiqua" w:eastAsia="Book Antiqua" w:hAnsi="Book Antiqua" w:cs="Book Antiqua"/>
        </w:rPr>
        <w:t xml:space="preserve"> </w:t>
      </w:r>
      <w:r w:rsidRPr="000F55AA">
        <w:rPr>
          <w:rFonts w:ascii="Book Antiqua" w:eastAsia="Book Antiqua" w:hAnsi="Book Antiqua" w:cs="Book Antiqua"/>
        </w:rPr>
        <w:t>favoring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dissemination.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components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hyperuricemia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overt</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comorbidities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morbidity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We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examined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special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subpopulations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people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inject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males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sex</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males.</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we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proposed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micro-elimination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F50659" w:rsidRPr="000F55AA">
        <w:rPr>
          <w:rFonts w:ascii="Book Antiqua" w:eastAsia="Book Antiqua" w:hAnsi="Book Antiqua" w:cs="Book Antiqua"/>
        </w:rPr>
        <w:t xml:space="preserve"> </w:t>
      </w:r>
      <w:r w:rsidRPr="000F55AA">
        <w:rPr>
          <w:rFonts w:ascii="Book Antiqua" w:eastAsia="Book Antiqua" w:hAnsi="Book Antiqua" w:cs="Book Antiqua"/>
        </w:rPr>
        <w:t>implemented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irrespective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suggest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carriers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limited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particular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p>
    <w:p w14:paraId="5E9C3EF5" w14:textId="77777777" w:rsidR="00A77B3E" w:rsidRPr="000F55AA" w:rsidRDefault="00A77B3E" w:rsidP="000F55AA">
      <w:pPr>
        <w:adjustRightInd w:val="0"/>
        <w:snapToGrid w:val="0"/>
        <w:spacing w:line="360" w:lineRule="auto"/>
        <w:jc w:val="both"/>
        <w:rPr>
          <w:rFonts w:ascii="Book Antiqua" w:hAnsi="Book Antiqua"/>
        </w:rPr>
      </w:pPr>
    </w:p>
    <w:p w14:paraId="2B2817F8" w14:textId="3BCD9215"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rPr>
        <w:t>Key</w:t>
      </w:r>
      <w:r w:rsidR="003B69A8" w:rsidRPr="000F55AA">
        <w:rPr>
          <w:rFonts w:ascii="Book Antiqua" w:eastAsia="Book Antiqua" w:hAnsi="Book Antiqua" w:cs="Book Antiqua"/>
          <w:b/>
          <w:bCs/>
        </w:rPr>
        <w:t xml:space="preserve"> </w:t>
      </w:r>
      <w:r w:rsidR="001611A4" w:rsidRPr="000F55AA">
        <w:rPr>
          <w:rFonts w:ascii="Book Antiqua" w:eastAsia="Book Antiqua" w:hAnsi="Book Antiqua" w:cs="Book Antiqua"/>
          <w:b/>
          <w:bCs/>
        </w:rPr>
        <w:t>W</w:t>
      </w:r>
      <w:r w:rsidRPr="000F55AA">
        <w:rPr>
          <w:rFonts w:ascii="Book Antiqua" w:eastAsia="Book Antiqua" w:hAnsi="Book Antiqua" w:cs="Book Antiqua"/>
          <w:b/>
          <w:bCs/>
        </w:rPr>
        <w:t>ords</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Comorbidities,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policy</w:t>
      </w:r>
      <w:r w:rsidR="001F71B4"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C</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virus;</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Review</w:t>
      </w:r>
    </w:p>
    <w:p w14:paraId="29BC05A8" w14:textId="77777777" w:rsidR="00A77B3E" w:rsidRPr="000F55AA" w:rsidRDefault="00A77B3E" w:rsidP="000F55AA">
      <w:pPr>
        <w:adjustRightInd w:val="0"/>
        <w:snapToGrid w:val="0"/>
        <w:spacing w:line="360" w:lineRule="auto"/>
        <w:jc w:val="both"/>
        <w:rPr>
          <w:rFonts w:ascii="Book Antiqua" w:hAnsi="Book Antiqua"/>
        </w:rPr>
      </w:pPr>
    </w:p>
    <w:p w14:paraId="2D31D6F9" w14:textId="3C0C542C" w:rsidR="00A77B3E" w:rsidRPr="000F55AA" w:rsidRDefault="002E4805" w:rsidP="000F55AA">
      <w:pPr>
        <w:adjustRightInd w:val="0"/>
        <w:snapToGrid w:val="0"/>
        <w:spacing w:line="360" w:lineRule="auto"/>
        <w:jc w:val="both"/>
        <w:rPr>
          <w:rFonts w:ascii="Book Antiqua" w:hAnsi="Book Antiqua"/>
        </w:rPr>
      </w:pPr>
      <w:proofErr w:type="spellStart"/>
      <w:r w:rsidRPr="000F55AA">
        <w:rPr>
          <w:rFonts w:ascii="Book Antiqua" w:eastAsia="Book Antiqua" w:hAnsi="Book Antiqua" w:cs="Book Antiqua"/>
        </w:rPr>
        <w:t>Kouroumalis</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E,</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Voumvouraki</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F50659"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needs</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critical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approach.</w:t>
      </w:r>
      <w:r w:rsidR="003B69A8" w:rsidRPr="000F55AA">
        <w:rPr>
          <w:rFonts w:ascii="Book Antiqua" w:eastAsia="Book Antiqua" w:hAnsi="Book Antiqua" w:cs="Book Antiqua"/>
        </w:rPr>
        <w:t xml:space="preserve"> </w:t>
      </w:r>
      <w:r w:rsidRPr="000F55AA">
        <w:rPr>
          <w:rFonts w:ascii="Book Antiqua" w:eastAsia="Book Antiqua" w:hAnsi="Book Antiqua" w:cs="Book Antiqua"/>
          <w:i/>
          <w:iCs/>
        </w:rPr>
        <w:t>World</w:t>
      </w:r>
      <w:r w:rsidR="003B69A8" w:rsidRPr="000F55AA">
        <w:rPr>
          <w:rFonts w:ascii="Book Antiqua" w:eastAsia="Book Antiqua" w:hAnsi="Book Antiqua" w:cs="Book Antiqua"/>
          <w:i/>
          <w:iCs/>
        </w:rPr>
        <w:t xml:space="preserve"> </w:t>
      </w:r>
      <w:r w:rsidRPr="000F55AA">
        <w:rPr>
          <w:rFonts w:ascii="Book Antiqua" w:eastAsia="Book Antiqua" w:hAnsi="Book Antiqua" w:cs="Book Antiqua"/>
          <w:i/>
          <w:iCs/>
        </w:rPr>
        <w:t>J</w:t>
      </w:r>
      <w:r w:rsidR="003B69A8" w:rsidRPr="000F55AA">
        <w:rPr>
          <w:rFonts w:ascii="Book Antiqua" w:eastAsia="Book Antiqua" w:hAnsi="Book Antiqua" w:cs="Book Antiqua"/>
          <w:i/>
          <w:iCs/>
        </w:rPr>
        <w:t xml:space="preserve"> </w:t>
      </w:r>
      <w:r w:rsidRPr="000F55AA">
        <w:rPr>
          <w:rFonts w:ascii="Book Antiqua" w:eastAsia="Book Antiqua" w:hAnsi="Book Antiqua" w:cs="Book Antiqua"/>
          <w:i/>
          <w:iCs/>
        </w:rPr>
        <w:t>Hepatol</w:t>
      </w:r>
      <w:r w:rsidR="003B69A8" w:rsidRPr="000F55AA">
        <w:rPr>
          <w:rFonts w:ascii="Book Antiqua" w:eastAsia="Book Antiqua" w:hAnsi="Book Antiqua" w:cs="Book Antiqua"/>
        </w:rPr>
        <w:t xml:space="preserve"> </w:t>
      </w:r>
      <w:r w:rsidRPr="000F55AA">
        <w:rPr>
          <w:rFonts w:ascii="Book Antiqua" w:eastAsia="Book Antiqua" w:hAnsi="Book Antiqua" w:cs="Book Antiqua"/>
        </w:rPr>
        <w:t>2021;</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press</w:t>
      </w:r>
    </w:p>
    <w:p w14:paraId="6C10D93C" w14:textId="77777777" w:rsidR="00A77B3E" w:rsidRPr="000F55AA" w:rsidRDefault="00A77B3E" w:rsidP="000F55AA">
      <w:pPr>
        <w:adjustRightInd w:val="0"/>
        <w:snapToGrid w:val="0"/>
        <w:spacing w:line="360" w:lineRule="auto"/>
        <w:jc w:val="both"/>
        <w:rPr>
          <w:rFonts w:ascii="Book Antiqua" w:hAnsi="Book Antiqua"/>
        </w:rPr>
      </w:pPr>
    </w:p>
    <w:p w14:paraId="6205E898" w14:textId="03C1BC1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rPr>
        <w:t>Core</w:t>
      </w:r>
      <w:r w:rsidR="003B69A8" w:rsidRPr="000F55AA">
        <w:rPr>
          <w:rFonts w:ascii="Book Antiqua" w:eastAsia="Book Antiqua" w:hAnsi="Book Antiqua" w:cs="Book Antiqua"/>
          <w:b/>
          <w:bCs/>
        </w:rPr>
        <w:t xml:space="preserve"> </w:t>
      </w:r>
      <w:r w:rsidRPr="000F55AA">
        <w:rPr>
          <w:rFonts w:ascii="Book Antiqua" w:eastAsia="Book Antiqua" w:hAnsi="Book Antiqua" w:cs="Book Antiqua"/>
          <w:b/>
          <w:bCs/>
        </w:rPr>
        <w:t>Tip:</w:t>
      </w:r>
      <w:r w:rsidR="003B69A8" w:rsidRPr="000F55AA">
        <w:rPr>
          <w:rFonts w:ascii="Book Antiqua" w:eastAsia="Book Antiqua" w:hAnsi="Book Antiqua" w:cs="Book Antiqua"/>
          <w:b/>
          <w:bCs/>
        </w:rPr>
        <w:t xml:space="preserve"> </w:t>
      </w:r>
      <w:r w:rsidR="001611A4"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AA270A">
        <w:rPr>
          <w:rFonts w:ascii="Book Antiqua" w:eastAsia="Book Antiqua" w:hAnsi="Book Antiqua" w:cs="Book Antiqua"/>
        </w:rPr>
        <w:t>h</w:t>
      </w:r>
      <w:r w:rsidR="001611A4" w:rsidRPr="000F55AA">
        <w:rPr>
          <w:rFonts w:ascii="Book Antiqua" w:eastAsia="Book Antiqua" w:hAnsi="Book Antiqua" w:cs="Book Antiqua"/>
        </w:rPr>
        <w:t>epatitis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C</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virus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2030</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according</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00AA270A">
        <w:rPr>
          <w:rFonts w:ascii="Book Antiqua" w:eastAsia="Book Antiqua" w:hAnsi="Book Antiqua" w:cs="Book Antiqua"/>
        </w:rPr>
        <w:t xml:space="preserve">the </w:t>
      </w:r>
      <w:r w:rsidR="001611A4" w:rsidRPr="000F55AA">
        <w:rPr>
          <w:rFonts w:ascii="Book Antiqua" w:eastAsia="Book Antiqua" w:hAnsi="Book Antiqua" w:cs="Book Antiqua"/>
        </w:rPr>
        <w:t>World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Health</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Organization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policy</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seems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highly</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unlikely</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because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funding</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re-direction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due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coronavirus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2019</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pandemic.</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important</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re-evaluate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lastRenderedPageBreak/>
        <w:t>policies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realistic</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feasible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approach.</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prolonged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course</w:t>
      </w:r>
      <w:r w:rsidR="00AA270A">
        <w:rPr>
          <w:rFonts w:ascii="Book Antiqua" w:eastAsia="Book Antiqua" w:hAnsi="Book Antiqua" w:cs="Book Antiqua"/>
        </w:rPr>
        <w:t>,</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HCV</w:t>
      </w:r>
      <w:r w:rsidR="00AA270A">
        <w:rPr>
          <w:rFonts w:ascii="Book Antiqua" w:eastAsia="Book Antiqua" w:hAnsi="Book Antiqua" w:cs="Book Antiqua"/>
        </w:rPr>
        <w:t>-</w:t>
      </w:r>
      <w:r w:rsidR="001611A4" w:rsidRPr="000F55AA">
        <w:rPr>
          <w:rFonts w:ascii="Book Antiqua" w:eastAsia="Book Antiqua" w:hAnsi="Book Antiqua" w:cs="Book Antiqua"/>
        </w:rPr>
        <w:t>related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etiologies.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related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morbidity</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when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certain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comorbidities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accompany</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initial</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current</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knowledge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allows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less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accurate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identification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comorbidities.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eradication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proposed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treating</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particular</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p>
    <w:p w14:paraId="34FA1E07" w14:textId="77777777" w:rsidR="00AA270A" w:rsidRDefault="00AA270A">
      <w:pPr>
        <w:rPr>
          <w:rFonts w:ascii="Book Antiqua" w:eastAsia="Book Antiqua" w:hAnsi="Book Antiqua" w:cs="Book Antiqua"/>
          <w:b/>
          <w:caps/>
          <w:u w:val="single"/>
        </w:rPr>
      </w:pPr>
      <w:r>
        <w:rPr>
          <w:rFonts w:ascii="Book Antiqua" w:eastAsia="Book Antiqua" w:hAnsi="Book Antiqua" w:cs="Book Antiqua"/>
          <w:b/>
          <w:caps/>
          <w:u w:val="single"/>
        </w:rPr>
        <w:br w:type="page"/>
      </w:r>
    </w:p>
    <w:p w14:paraId="17B90C34" w14:textId="7D83665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caps/>
          <w:u w:val="single"/>
        </w:rPr>
        <w:lastRenderedPageBreak/>
        <w:t>INTRODUCTION</w:t>
      </w:r>
    </w:p>
    <w:p w14:paraId="3115D978" w14:textId="0F167030"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virus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genetically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variable.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Seven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60</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identified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so</w:t>
      </w:r>
      <w:r w:rsidR="003B69A8" w:rsidRPr="000F55AA">
        <w:rPr>
          <w:rFonts w:ascii="Book Antiqua" w:eastAsia="Book Antiqua" w:hAnsi="Book Antiqua" w:cs="Book Antiqua"/>
        </w:rPr>
        <w:t xml:space="preserve"> </w:t>
      </w:r>
      <w:r w:rsidRPr="000F55AA">
        <w:rPr>
          <w:rFonts w:ascii="Book Antiqua" w:eastAsia="Book Antiqua" w:hAnsi="Book Antiqua" w:cs="Book Antiqua"/>
        </w:rPr>
        <w:t>far.</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worldwide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30%</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15%</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exist</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nucleotide</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enormous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diversity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form</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so</w:t>
      </w:r>
      <w:r w:rsidR="003B69A8" w:rsidRPr="000F55AA">
        <w:rPr>
          <w:rFonts w:ascii="Book Antiqua" w:eastAsia="Book Antiqua" w:hAnsi="Book Antiqua" w:cs="Book Antiqua"/>
        </w:rPr>
        <w:t xml:space="preserve"> </w:t>
      </w:r>
      <w:r w:rsidRPr="000F55AA">
        <w:rPr>
          <w:rFonts w:ascii="Book Antiqua" w:eastAsia="Book Antiqua" w:hAnsi="Book Antiqua" w:cs="Book Antiqua"/>
        </w:rPr>
        <w:t>called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quasi-species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1611A4" w:rsidRPr="000F55AA">
        <w:rPr>
          <w:rFonts w:ascii="Book Antiqua" w:eastAsia="Book Antiqua" w:hAnsi="Book Antiqua" w:cs="Book Antiqua"/>
        </w:rPr>
        <w:t>%</w:t>
      </w:r>
      <w:r w:rsidRPr="000F55AA">
        <w:rPr>
          <w:rFonts w:ascii="Book Antiqua" w:eastAsia="Book Antiqua" w:hAnsi="Book Antiqua" w:cs="Book Antiqua"/>
        </w:rPr>
        <w:t>-10%</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nucleotide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sequence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categorized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hypervariable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regions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envelope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nonstructural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5A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quasi-species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error-prone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replication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major</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obstacle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E2</w:t>
      </w:r>
      <w:r w:rsidR="003B69A8" w:rsidRPr="000F55AA">
        <w:rPr>
          <w:rFonts w:ascii="Book Antiqua" w:eastAsia="Book Antiqua" w:hAnsi="Book Antiqua" w:cs="Book Antiqua"/>
        </w:rPr>
        <w:t xml:space="preserve"> </w:t>
      </w:r>
      <w:r w:rsidRPr="000F55AA">
        <w:rPr>
          <w:rFonts w:ascii="Book Antiqua" w:eastAsia="Book Antiqua" w:hAnsi="Book Antiqua" w:cs="Book Antiqua"/>
        </w:rPr>
        <w:t>variability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mainly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located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three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highly</w:t>
      </w:r>
      <w:r w:rsidR="003B69A8" w:rsidRPr="000F55AA">
        <w:rPr>
          <w:rFonts w:ascii="Book Antiqua" w:eastAsia="Book Antiqua" w:hAnsi="Book Antiqua" w:cs="Book Antiqua"/>
        </w:rPr>
        <w:t xml:space="preserve"> </w:t>
      </w:r>
      <w:r w:rsidRPr="000F55AA">
        <w:rPr>
          <w:rFonts w:ascii="Book Antiqua" w:eastAsia="Book Antiqua" w:hAnsi="Book Antiqua" w:cs="Book Antiqua"/>
        </w:rPr>
        <w:t>variable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regions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designated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HVR1</w:t>
      </w:r>
      <w:r w:rsidR="003B69A8" w:rsidRPr="000F55AA">
        <w:rPr>
          <w:rFonts w:ascii="Book Antiqua" w:eastAsia="Book Antiqua" w:hAnsi="Book Antiqua" w:cs="Book Antiqua"/>
        </w:rPr>
        <w:t xml:space="preserve"> </w:t>
      </w:r>
      <w:r w:rsidRPr="000F55AA">
        <w:rPr>
          <w:rFonts w:ascii="Book Antiqua" w:eastAsia="Book Antiqua" w:hAnsi="Book Antiqua" w:cs="Book Antiqua"/>
        </w:rPr>
        <w:t>(aa384–409),</w:t>
      </w:r>
      <w:r w:rsidR="003B69A8" w:rsidRPr="000F55AA">
        <w:rPr>
          <w:rFonts w:ascii="Book Antiqua" w:eastAsia="Book Antiqua" w:hAnsi="Book Antiqua" w:cs="Book Antiqua"/>
        </w:rPr>
        <w:t xml:space="preserve"> </w:t>
      </w:r>
      <w:r w:rsidRPr="000F55AA">
        <w:rPr>
          <w:rFonts w:ascii="Book Antiqua" w:eastAsia="Book Antiqua" w:hAnsi="Book Antiqua" w:cs="Book Antiqua"/>
        </w:rPr>
        <w:t>HVR2</w:t>
      </w:r>
      <w:r w:rsidR="003B69A8" w:rsidRPr="000F55AA">
        <w:rPr>
          <w:rFonts w:ascii="Book Antiqua" w:eastAsia="Book Antiqua" w:hAnsi="Book Antiqua" w:cs="Book Antiqua"/>
        </w:rPr>
        <w:t xml:space="preserve"> </w:t>
      </w:r>
      <w:r w:rsidRPr="000F55AA">
        <w:rPr>
          <w:rFonts w:ascii="Book Antiqua" w:eastAsia="Book Antiqua" w:hAnsi="Book Antiqua" w:cs="Book Antiqua"/>
        </w:rPr>
        <w:t>(aa460–485)</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igVR</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(aa570–</w:t>
      </w:r>
      <w:proofErr w:type="gramStart"/>
      <w:r w:rsidRPr="000F55AA">
        <w:rPr>
          <w:rFonts w:ascii="Book Antiqua" w:eastAsia="Book Antiqua" w:hAnsi="Book Antiqua" w:cs="Book Antiqua"/>
        </w:rPr>
        <w:t>580)</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4,5]</w:t>
      </w:r>
      <w:r w:rsidRPr="000F55AA">
        <w:rPr>
          <w:rFonts w:ascii="Book Antiqua" w:eastAsia="Book Antiqua" w:hAnsi="Book Antiqua" w:cs="Book Antiqua"/>
        </w:rPr>
        <w:t>.</w:t>
      </w:r>
    </w:p>
    <w:p w14:paraId="2E449B60" w14:textId="1A48DB89"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2</w:t>
      </w:r>
      <w:r w:rsidR="003B69A8" w:rsidRPr="000F55AA">
        <w:rPr>
          <w:rFonts w:ascii="Book Antiqua" w:eastAsia="Book Antiqua" w:hAnsi="Book Antiqua" w:cs="Book Antiqua"/>
        </w:rPr>
        <w:t xml:space="preserve"> </w:t>
      </w:r>
      <w:r w:rsidRPr="000F55AA">
        <w:rPr>
          <w:rFonts w:ascii="Book Antiqua" w:eastAsia="Book Antiqua" w:hAnsi="Book Antiqua" w:cs="Book Antiqua"/>
        </w:rPr>
        <w:t>million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each</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harboring</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well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underestimated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go</w:t>
      </w:r>
      <w:r w:rsidR="003B69A8" w:rsidRPr="000F55AA">
        <w:rPr>
          <w:rFonts w:ascii="Book Antiqua" w:eastAsia="Book Antiqua" w:hAnsi="Book Antiqua" w:cs="Book Antiqua"/>
        </w:rPr>
        <w:t xml:space="preserve"> </w:t>
      </w:r>
      <w:r w:rsidRPr="000F55AA">
        <w:rPr>
          <w:rFonts w:ascii="Book Antiqua" w:eastAsia="Book Antiqua" w:hAnsi="Book Antiqua" w:cs="Book Antiqua"/>
        </w:rPr>
        <w:t>undetected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asymptomatic.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Underestimation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limited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United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States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nearly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doubled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10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primarily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people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inject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drugs</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suggested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recorded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fraction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true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majority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probably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escapes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detection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7,8]</w:t>
      </w:r>
      <w:r w:rsidRPr="000F55AA">
        <w:rPr>
          <w:rFonts w:ascii="Book Antiqua" w:eastAsia="Book Antiqua" w:hAnsi="Book Antiqua" w:cs="Book Antiqua"/>
        </w:rPr>
        <w:t>.</w:t>
      </w:r>
    </w:p>
    <w:p w14:paraId="19096FFE" w14:textId="53160AAC"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Intravenous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route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transmission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middle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income</w:t>
      </w:r>
      <w:proofErr w:type="gramEnd"/>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Egypt,</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urban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areas</w:t>
      </w:r>
      <w:r w:rsidR="00AA270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hospital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care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9,10]</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intra-familial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transmission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virus</w:t>
      </w:r>
      <w:r w:rsidRPr="000F55AA">
        <w:rPr>
          <w:rFonts w:ascii="Book Antiqua" w:eastAsia="Book Antiqua" w:hAnsi="Book Antiqua" w:cs="Book Antiqua"/>
          <w:vertAlign w:val="superscript"/>
        </w:rPr>
        <w:t>[11]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true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Greece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China</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epidemiological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explanation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European</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immigration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00AA270A">
        <w:rPr>
          <w:rFonts w:ascii="Book Antiqua" w:eastAsia="Book Antiqua" w:hAnsi="Book Antiqua" w:cs="Book Antiqua"/>
        </w:rPr>
        <w:t xml:space="preserve">a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crude</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31</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European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Economic</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Area</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migrant</w:t>
      </w:r>
      <w:r w:rsidR="00AA270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shd w:val="clear" w:color="auto" w:fill="FFFFFF"/>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Eastern</w:t>
      </w:r>
      <w:r w:rsidR="003B69A8" w:rsidRPr="000F55AA">
        <w:rPr>
          <w:rFonts w:ascii="Book Antiqua" w:eastAsia="Book Antiqua" w:hAnsi="Book Antiqua" w:cs="Book Antiqua"/>
        </w:rPr>
        <w:t xml:space="preserve"> </w:t>
      </w:r>
      <w:r w:rsidRPr="000F55AA">
        <w:rPr>
          <w:rFonts w:ascii="Book Antiqua" w:eastAsia="Book Antiqua" w:hAnsi="Book Antiqua" w:cs="Book Antiqua"/>
        </w:rPr>
        <w:t>European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challenge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budgets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European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Union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countries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w:t>
      </w:r>
      <w:r w:rsidRPr="000F55AA">
        <w:rPr>
          <w:rFonts w:ascii="Book Antiqua" w:eastAsia="Book Antiqua" w:hAnsi="Book Antiqua" w:cs="Book Antiqua"/>
        </w:rPr>
        <w:t>.</w:t>
      </w:r>
    </w:p>
    <w:p w14:paraId="1A1A2D01" w14:textId="0FA44C4B"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lastRenderedPageBreak/>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2016,</w:t>
      </w:r>
      <w:r w:rsidR="003B69A8" w:rsidRPr="000F55AA">
        <w:rPr>
          <w:rFonts w:ascii="Book Antiqua" w:eastAsia="Book Antiqua" w:hAnsi="Book Antiqua" w:cs="Book Antiqua"/>
        </w:rPr>
        <w:t xml:space="preserve"> </w:t>
      </w:r>
      <w:r w:rsidR="007751F9">
        <w:rPr>
          <w:rFonts w:ascii="Book Antiqua" w:eastAsia="Book Antiqua" w:hAnsi="Book Antiqua" w:cs="Book Antiqua"/>
        </w:rPr>
        <w:t xml:space="preserve">the </w:t>
      </w:r>
      <w:r w:rsidR="001611A4" w:rsidRPr="000F55AA">
        <w:rPr>
          <w:rFonts w:ascii="Book Antiqua" w:eastAsia="Book Antiqua" w:hAnsi="Book Antiqua" w:cs="Book Antiqua"/>
        </w:rPr>
        <w:t>World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Health</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Organization</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initiated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campaign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90%</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2030</w:t>
      </w:r>
      <w:r w:rsidR="003B69A8" w:rsidRPr="000F55AA">
        <w:rPr>
          <w:rFonts w:ascii="Book Antiqua" w:eastAsia="Book Antiqua" w:hAnsi="Book Antiqua" w:cs="Book Antiqua"/>
        </w:rPr>
        <w:t xml:space="preserve"> </w:t>
      </w:r>
      <w:r w:rsidRPr="000F55AA">
        <w:rPr>
          <w:rFonts w:ascii="Book Antiqua" w:eastAsia="Book Antiqua" w:hAnsi="Book Antiqua" w:cs="Book Antiqua"/>
        </w:rPr>
        <w:t>using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acting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antivirals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campaign</w:t>
      </w:r>
      <w:r w:rsidR="003B69A8" w:rsidRPr="000F55AA">
        <w:rPr>
          <w:rFonts w:ascii="Book Antiqua" w:eastAsia="Book Antiqua" w:hAnsi="Book Antiqua" w:cs="Book Antiqua"/>
        </w:rPr>
        <w:t xml:space="preserve"> </w:t>
      </w:r>
      <w:r w:rsidRPr="000F55AA">
        <w:rPr>
          <w:rFonts w:ascii="Book Antiqua" w:eastAsia="Book Antiqua" w:hAnsi="Book Antiqua" w:cs="Book Antiqua"/>
        </w:rPr>
        <w:t>called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unlimited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treatment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w:t>
      </w:r>
      <w:r w:rsidRPr="000F55AA">
        <w:rPr>
          <w:rFonts w:ascii="Book Antiqua" w:eastAsia="Book Antiqua" w:hAnsi="Book Antiqua" w:cs="Book Antiqua"/>
        </w:rPr>
        <w:t>.</w:t>
      </w:r>
    </w:p>
    <w:p w14:paraId="793D4F02" w14:textId="6142D1AE"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inherent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limitations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approach</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16,17]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favorable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do</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2</w:t>
      </w:r>
      <w:r w:rsidR="001611A4" w:rsidRPr="000F55AA">
        <w:rPr>
          <w:rFonts w:ascii="Book Antiqua" w:eastAsia="Book Antiqua" w:hAnsi="Book Antiqua" w:cs="Book Antiqua"/>
        </w:rPr>
        <w:t>%</w:t>
      </w:r>
      <w:r w:rsidRPr="000F55AA">
        <w:rPr>
          <w:rFonts w:ascii="Book Antiqua" w:eastAsia="Book Antiqua" w:hAnsi="Book Antiqua" w:cs="Book Antiqua"/>
        </w:rPr>
        <w:t>-10%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mounting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concern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select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resistant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variants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effectiveness.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expensive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7751F9">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asymptomatic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worldwide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20%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diagnosed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15%</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properly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further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complicated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marginalized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shd w:val="clear" w:color="auto" w:fill="FFFFFF"/>
        </w:rPr>
        <w:t>males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rPr>
        <w:t>having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sex</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males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(MSM).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400D0327" w14:textId="35B79CF9"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few</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2030.</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2050</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80%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them</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track</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meet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targets</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2030</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67%</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off</w:t>
      </w:r>
      <w:r w:rsidR="003B69A8" w:rsidRPr="000F55AA">
        <w:rPr>
          <w:rFonts w:ascii="Book Antiqua" w:eastAsia="Book Antiqua" w:hAnsi="Book Antiqua" w:cs="Book Antiqua"/>
        </w:rPr>
        <w:t xml:space="preserve"> </w:t>
      </w:r>
      <w:r w:rsidRPr="000F55AA">
        <w:rPr>
          <w:rFonts w:ascii="Book Antiqua" w:eastAsia="Book Antiqua" w:hAnsi="Book Antiqua" w:cs="Book Antiqua"/>
        </w:rPr>
        <w:t>target</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20</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years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19,20]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vast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majority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middle-income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preliminary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stage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21-23]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Unfortunately,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latter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Pakistan,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Egypt,</w:t>
      </w:r>
      <w:r w:rsidR="003B69A8" w:rsidRPr="000F55AA">
        <w:rPr>
          <w:rFonts w:ascii="Book Antiqua" w:eastAsia="Book Antiqua" w:hAnsi="Book Antiqua" w:cs="Book Antiqua"/>
        </w:rPr>
        <w:t xml:space="preserve"> </w:t>
      </w:r>
      <w:r w:rsidRPr="000F55AA">
        <w:rPr>
          <w:rFonts w:ascii="Book Antiqua" w:eastAsia="Book Antiqua" w:hAnsi="Book Antiqua" w:cs="Book Antiqua"/>
        </w:rPr>
        <w:t>China</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India</w:t>
      </w:r>
      <w:r w:rsidR="007751F9">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which</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largest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p>
    <w:p w14:paraId="41E877C0" w14:textId="4845EA80"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coronavirus</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2019</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w:t>
      </w:r>
      <w:r w:rsidRPr="000F55AA">
        <w:rPr>
          <w:rFonts w:ascii="Book Antiqua" w:eastAsia="Book Antiqua" w:hAnsi="Book Antiqua" w:cs="Book Antiqua"/>
        </w:rPr>
        <w:t>COVID</w:t>
      </w:r>
      <w:r w:rsidR="001F71B4" w:rsidRPr="000F55AA">
        <w:rPr>
          <w:rFonts w:ascii="Book Antiqua" w:eastAsia="Book Antiqua" w:hAnsi="Book Antiqua" w:cs="Book Antiqua"/>
        </w:rPr>
        <w:t>-</w:t>
      </w:r>
      <w:r w:rsidRPr="000F55AA">
        <w:rPr>
          <w:rFonts w:ascii="Book Antiqua" w:eastAsia="Book Antiqua" w:hAnsi="Book Antiqua" w:cs="Book Antiqua"/>
        </w:rPr>
        <w:t>19</w:t>
      </w:r>
      <w:r w:rsidR="001F71B4"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pandemic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dramatically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changed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health</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priorities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world.</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surprising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financial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resources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redirected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fight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enemy.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major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7751F9">
        <w:rPr>
          <w:rFonts w:ascii="Book Antiqua" w:eastAsia="Book Antiqua" w:hAnsi="Book Antiqua" w:cs="Book Antiqua"/>
        </w:rPr>
        <w:t xml:space="preserve"> </w:t>
      </w:r>
      <w:r w:rsidRPr="000F55AA">
        <w:rPr>
          <w:rFonts w:ascii="Book Antiqua" w:eastAsia="Book Antiqua" w:hAnsi="Book Antiqua" w:cs="Book Antiqua"/>
        </w:rPr>
        <w:t>Disruptions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programming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already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Egypt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Italy,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income</w:t>
      </w:r>
      <w:r w:rsidR="007751F9">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COVID</w:t>
      </w:r>
      <w:r w:rsidR="00C705E6" w:rsidRPr="000F55AA">
        <w:rPr>
          <w:rFonts w:ascii="Book Antiqua" w:eastAsia="Book Antiqua" w:hAnsi="Book Antiqua" w:cs="Book Antiqua"/>
        </w:rPr>
        <w:t>-</w:t>
      </w:r>
      <w:r w:rsidRPr="000F55AA">
        <w:rPr>
          <w:rFonts w:ascii="Book Antiqua" w:eastAsia="Book Antiqua" w:hAnsi="Book Antiqua" w:cs="Book Antiqua"/>
        </w:rPr>
        <w:t>19</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problems</w:t>
      </w:r>
      <w:r w:rsidR="007751F9">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follow</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24]</w:t>
      </w:r>
      <w:r w:rsidRPr="000F55AA">
        <w:rPr>
          <w:rFonts w:ascii="Book Antiqua" w:eastAsia="Book Antiqua" w:hAnsi="Book Antiqua" w:cs="Book Antiqua"/>
        </w:rPr>
        <w:t>.</w:t>
      </w:r>
      <w:r w:rsidR="007751F9">
        <w:rPr>
          <w:rFonts w:ascii="Book Antiqua" w:eastAsia="Book Antiqua" w:hAnsi="Book Antiqua" w:cs="Book Antiqua"/>
        </w:rPr>
        <w:t xml:space="preserve"> </w:t>
      </w:r>
      <w:r w:rsidRPr="000F55AA">
        <w:rPr>
          <w:rFonts w:ascii="Book Antiqua" w:eastAsia="Book Antiqua" w:hAnsi="Book Antiqua" w:cs="Book Antiqua"/>
        </w:rPr>
        <w:t>Moreover,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odds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against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widely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available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vaccine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25,26]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0E46CF47" w14:textId="298DBD8A"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problems</w:t>
      </w:r>
      <w:r w:rsidR="003B69A8" w:rsidRPr="000F55AA">
        <w:rPr>
          <w:rFonts w:ascii="Book Antiqua" w:eastAsia="Book Antiqua" w:hAnsi="Book Antiqua" w:cs="Book Antiqua"/>
        </w:rPr>
        <w:t xml:space="preserve"> </w:t>
      </w:r>
      <w:r w:rsidRPr="000F55AA">
        <w:rPr>
          <w:rFonts w:ascii="Book Antiqua" w:eastAsia="Book Antiqua" w:hAnsi="Book Antiqua" w:cs="Book Antiqua"/>
          <w:shd w:val="clear" w:color="auto" w:fill="FFFFFF"/>
        </w:rPr>
        <w:t>of</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rPr>
        <w:t>managing</w:t>
      </w:r>
      <w:r w:rsidR="003B69A8" w:rsidRPr="000F55AA">
        <w:rPr>
          <w:rFonts w:ascii="Book Antiqua" w:eastAsia="Book Antiqua" w:hAnsi="Book Antiqua" w:cs="Book Antiqua"/>
        </w:rPr>
        <w:t xml:space="preserve"> </w:t>
      </w:r>
      <w:r w:rsidR="007751F9">
        <w:rPr>
          <w:rFonts w:ascii="Book Antiqua" w:eastAsia="Book Antiqua" w:hAnsi="Book Antiqua" w:cs="Book Antiqua"/>
        </w:rPr>
        <w:t>c</w:t>
      </w:r>
      <w:r w:rsidRPr="000F55AA">
        <w:rPr>
          <w:rFonts w:ascii="Book Antiqua" w:eastAsia="Book Antiqua" w:hAnsi="Book Antiqua" w:cs="Book Antiqua"/>
        </w:rPr>
        <w:t>hronic</w:t>
      </w:r>
      <w:r w:rsidR="003B69A8" w:rsidRPr="000F55AA">
        <w:rPr>
          <w:rFonts w:ascii="Book Antiqua" w:eastAsia="Book Antiqua" w:hAnsi="Book Antiqua" w:cs="Book Antiqua"/>
        </w:rPr>
        <w:t xml:space="preserve"> </w:t>
      </w:r>
      <w:r w:rsidR="007751F9">
        <w:rPr>
          <w:rFonts w:ascii="Book Antiqua" w:eastAsia="Book Antiqua" w:hAnsi="Book Antiqua" w:cs="Book Antiqua"/>
        </w:rPr>
        <w:t>h</w:t>
      </w:r>
      <w:r w:rsidRPr="000F55AA">
        <w:rPr>
          <w:rFonts w:ascii="Book Antiqua" w:eastAsia="Book Antiqua" w:hAnsi="Book Antiqua" w:cs="Book Antiqua"/>
        </w:rPr>
        <w:t>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need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identified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realisti</w:t>
      </w:r>
      <w:r w:rsidRPr="000F55AA">
        <w:rPr>
          <w:rFonts w:ascii="Book Antiqua" w:eastAsia="Book Antiqua" w:hAnsi="Book Antiqua" w:cs="Book Antiqua"/>
          <w:shd w:val="clear" w:color="auto" w:fill="FFFFFF"/>
        </w:rPr>
        <w:t>c</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target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of</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treatment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will</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be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proposed</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that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may</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overcome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difficulties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global</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effort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w:t>
      </w:r>
      <w:r w:rsidRPr="000F55AA">
        <w:rPr>
          <w:rFonts w:ascii="Book Antiqua" w:eastAsia="Book Antiqua" w:hAnsi="Book Antiqua" w:cs="Book Antiqua"/>
        </w:rPr>
        <w:t>o</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p>
    <w:p w14:paraId="4D8A980E" w14:textId="77777777" w:rsidR="00A77B3E" w:rsidRPr="000F55AA" w:rsidRDefault="00A77B3E" w:rsidP="000F55AA">
      <w:pPr>
        <w:adjustRightInd w:val="0"/>
        <w:snapToGrid w:val="0"/>
        <w:spacing w:line="360" w:lineRule="auto"/>
        <w:jc w:val="both"/>
        <w:rPr>
          <w:rFonts w:ascii="Book Antiqua" w:hAnsi="Book Antiqua"/>
        </w:rPr>
      </w:pPr>
    </w:p>
    <w:p w14:paraId="58F832F1" w14:textId="3DAD126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caps/>
          <w:u w:val="single"/>
        </w:rPr>
        <w:t>Can</w:t>
      </w:r>
      <w:r w:rsidR="003B69A8" w:rsidRPr="000F55AA">
        <w:rPr>
          <w:rFonts w:ascii="Book Antiqua" w:eastAsia="Book Antiqua" w:hAnsi="Book Antiqua" w:cs="Book Antiqua"/>
          <w:b/>
          <w:bCs/>
          <w:caps/>
          <w:u w:val="single"/>
        </w:rPr>
        <w:t xml:space="preserve"> </w:t>
      </w:r>
      <w:r w:rsidRPr="000F55AA">
        <w:rPr>
          <w:rFonts w:ascii="Book Antiqua" w:eastAsia="Book Antiqua" w:hAnsi="Book Antiqua" w:cs="Book Antiqua"/>
          <w:b/>
          <w:bCs/>
          <w:caps/>
          <w:u w:val="single"/>
        </w:rPr>
        <w:t>we</w:t>
      </w:r>
      <w:r w:rsidR="003B69A8" w:rsidRPr="000F55AA">
        <w:rPr>
          <w:rFonts w:ascii="Book Antiqua" w:eastAsia="Book Antiqua" w:hAnsi="Book Antiqua" w:cs="Book Antiqua"/>
          <w:b/>
          <w:bCs/>
          <w:caps/>
          <w:u w:val="single"/>
        </w:rPr>
        <w:t xml:space="preserve"> </w:t>
      </w:r>
      <w:r w:rsidRPr="000F55AA">
        <w:rPr>
          <w:rFonts w:ascii="Book Antiqua" w:eastAsia="Book Antiqua" w:hAnsi="Book Antiqua" w:cs="Book Antiqua"/>
          <w:b/>
          <w:bCs/>
          <w:caps/>
          <w:u w:val="single"/>
        </w:rPr>
        <w:t>eradicate</w:t>
      </w:r>
      <w:r w:rsidR="003B69A8" w:rsidRPr="000F55AA">
        <w:rPr>
          <w:rFonts w:ascii="Book Antiqua" w:eastAsia="Book Antiqua" w:hAnsi="Book Antiqua" w:cs="Book Antiqua"/>
          <w:b/>
          <w:bCs/>
          <w:caps/>
          <w:u w:val="single"/>
        </w:rPr>
        <w:t xml:space="preserve"> </w:t>
      </w:r>
      <w:r w:rsidRPr="000F55AA">
        <w:rPr>
          <w:rFonts w:ascii="Book Antiqua" w:eastAsia="Book Antiqua" w:hAnsi="Book Antiqua" w:cs="Book Antiqua"/>
          <w:b/>
          <w:bCs/>
          <w:caps/>
          <w:u w:val="single"/>
        </w:rPr>
        <w:t>HCV</w:t>
      </w:r>
      <w:r w:rsidR="003B69A8" w:rsidRPr="000F55AA">
        <w:rPr>
          <w:rFonts w:ascii="Book Antiqua" w:eastAsia="Book Antiqua" w:hAnsi="Book Antiqua" w:cs="Book Antiqua"/>
          <w:b/>
          <w:bCs/>
          <w:caps/>
          <w:u w:val="single"/>
        </w:rPr>
        <w:t xml:space="preserve"> </w:t>
      </w:r>
      <w:r w:rsidRPr="000F55AA">
        <w:rPr>
          <w:rFonts w:ascii="Book Antiqua" w:eastAsia="Book Antiqua" w:hAnsi="Book Antiqua" w:cs="Book Antiqua"/>
          <w:b/>
          <w:bCs/>
          <w:caps/>
          <w:u w:val="single"/>
        </w:rPr>
        <w:t>by</w:t>
      </w:r>
      <w:r w:rsidR="003B69A8" w:rsidRPr="000F55AA">
        <w:rPr>
          <w:rFonts w:ascii="Book Antiqua" w:eastAsia="Book Antiqua" w:hAnsi="Book Antiqua" w:cs="Book Antiqua"/>
          <w:b/>
          <w:bCs/>
          <w:caps/>
          <w:u w:val="single"/>
        </w:rPr>
        <w:t xml:space="preserve"> </w:t>
      </w:r>
      <w:r w:rsidRPr="000F55AA">
        <w:rPr>
          <w:rFonts w:ascii="Book Antiqua" w:eastAsia="Book Antiqua" w:hAnsi="Book Antiqua" w:cs="Book Antiqua"/>
          <w:b/>
          <w:bCs/>
          <w:caps/>
          <w:u w:val="single"/>
        </w:rPr>
        <w:t>2030</w:t>
      </w:r>
      <w:r w:rsidR="003B69A8" w:rsidRPr="000F55AA">
        <w:rPr>
          <w:rFonts w:ascii="Book Antiqua" w:eastAsia="Book Antiqua" w:hAnsi="Book Antiqua" w:cs="Book Antiqua"/>
          <w:b/>
          <w:bCs/>
          <w:caps/>
          <w:u w:val="single"/>
        </w:rPr>
        <w:t xml:space="preserve"> </w:t>
      </w:r>
      <w:r w:rsidRPr="000F55AA">
        <w:rPr>
          <w:rFonts w:ascii="Book Antiqua" w:eastAsia="Book Antiqua" w:hAnsi="Book Antiqua" w:cs="Book Antiqua"/>
          <w:b/>
          <w:bCs/>
          <w:caps/>
          <w:u w:val="single"/>
        </w:rPr>
        <w:t>with</w:t>
      </w:r>
      <w:r w:rsidR="003B69A8" w:rsidRPr="000F55AA">
        <w:rPr>
          <w:rFonts w:ascii="Book Antiqua" w:eastAsia="Book Antiqua" w:hAnsi="Book Antiqua" w:cs="Book Antiqua"/>
          <w:b/>
          <w:bCs/>
          <w:caps/>
          <w:u w:val="single"/>
        </w:rPr>
        <w:t xml:space="preserve"> </w:t>
      </w:r>
      <w:r w:rsidRPr="000F55AA">
        <w:rPr>
          <w:rFonts w:ascii="Book Antiqua" w:eastAsia="Book Antiqua" w:hAnsi="Book Antiqua" w:cs="Book Antiqua"/>
          <w:b/>
          <w:bCs/>
          <w:caps/>
          <w:u w:val="single"/>
        </w:rPr>
        <w:t>DAAs</w:t>
      </w:r>
      <w:r w:rsidR="003B69A8" w:rsidRPr="000F55AA">
        <w:rPr>
          <w:rFonts w:ascii="Book Antiqua" w:eastAsia="Book Antiqua" w:hAnsi="Book Antiqua" w:cs="Book Antiqua"/>
          <w:b/>
          <w:bCs/>
          <w:caps/>
          <w:u w:val="single"/>
        </w:rPr>
        <w:t xml:space="preserve"> </w:t>
      </w:r>
      <w:r w:rsidRPr="000F55AA">
        <w:rPr>
          <w:rFonts w:ascii="Book Antiqua" w:eastAsia="Book Antiqua" w:hAnsi="Book Antiqua" w:cs="Book Antiqua"/>
          <w:b/>
          <w:bCs/>
          <w:caps/>
          <w:u w:val="single"/>
        </w:rPr>
        <w:t>treatment?</w:t>
      </w:r>
    </w:p>
    <w:p w14:paraId="44C729EF" w14:textId="45EC85B2"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worldwide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go</w:t>
      </w:r>
      <w:r w:rsidR="003B69A8" w:rsidRPr="000F55AA">
        <w:rPr>
          <w:rFonts w:ascii="Book Antiqua" w:eastAsia="Book Antiqua" w:hAnsi="Book Antiqua" w:cs="Book Antiqua"/>
        </w:rPr>
        <w:t xml:space="preserve"> </w:t>
      </w:r>
      <w:r w:rsidRPr="000F55AA">
        <w:rPr>
          <w:rFonts w:ascii="Book Antiqua" w:eastAsia="Book Antiqua" w:hAnsi="Book Antiqua" w:cs="Book Antiqua"/>
        </w:rPr>
        <w:t>undetected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asymptomatic.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50%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people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United</w:t>
      </w:r>
      <w:r w:rsidR="003B69A8" w:rsidRPr="000F55AA">
        <w:rPr>
          <w:rFonts w:ascii="Book Antiqua" w:eastAsia="Book Antiqua" w:hAnsi="Book Antiqua" w:cs="Book Antiqua"/>
        </w:rPr>
        <w:t xml:space="preserve"> </w:t>
      </w:r>
      <w:proofErr w:type="gramStart"/>
      <w:r w:rsidR="001611A4" w:rsidRPr="000F55AA">
        <w:rPr>
          <w:rFonts w:ascii="Book Antiqua" w:eastAsia="Book Antiqua" w:hAnsi="Book Antiqua" w:cs="Book Antiqua"/>
        </w:rPr>
        <w:t>States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do</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7751F9">
        <w:rPr>
          <w:rFonts w:ascii="Book Antiqua" w:eastAsia="Book Antiqua" w:hAnsi="Book Antiqua" w:cs="Book Antiqua"/>
        </w:rPr>
        <w:t>.</w:t>
      </w:r>
      <w:r w:rsidR="003B69A8" w:rsidRPr="000F55AA">
        <w:rPr>
          <w:rFonts w:ascii="Book Antiqua" w:eastAsia="Book Antiqua" w:hAnsi="Book Antiqua" w:cs="Book Antiqua"/>
        </w:rPr>
        <w:t xml:space="preserve"> </w:t>
      </w:r>
      <w:r w:rsidR="007751F9">
        <w:rPr>
          <w:rFonts w:ascii="Book Antiqua" w:eastAsia="Book Antiqua" w:hAnsi="Book Antiqua" w:cs="Book Antiqua"/>
        </w:rPr>
        <w:t>T</w:t>
      </w:r>
      <w:r w:rsidRPr="000F55AA">
        <w:rPr>
          <w:rFonts w:ascii="Book Antiqua" w:eastAsia="Book Antiqua" w:hAnsi="Book Antiqua" w:cs="Book Antiqua"/>
        </w:rPr>
        <w:t>herefore</w:t>
      </w:r>
      <w:r w:rsidR="007751F9">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marginalized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intravenous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reinfected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17]</w:t>
      </w:r>
      <w:r w:rsidRPr="000F55AA">
        <w:rPr>
          <w:rFonts w:ascii="Book Antiqua" w:eastAsia="Book Antiqua" w:hAnsi="Book Antiqua" w:cs="Book Antiqua"/>
        </w:rPr>
        <w:t>.</w:t>
      </w:r>
    </w:p>
    <w:p w14:paraId="27A07C42" w14:textId="1DD1E18C"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Yet,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investigators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convinced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carriers,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pediatric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w:t>
      </w:r>
      <w:r w:rsidR="00733CA0" w:rsidRPr="000F55AA">
        <w:rPr>
          <w:rFonts w:ascii="Book Antiqua" w:eastAsia="Book Antiqua" w:hAnsi="Book Antiqua" w:cs="Book Antiqua"/>
          <w:vertAlign w:val="superscript"/>
        </w:rPr>
        <w:t>8</w:t>
      </w:r>
      <w:r w:rsidRPr="000F55AA">
        <w:rPr>
          <w:rFonts w:ascii="Book Antiqua" w:eastAsia="Book Antiqua" w:hAnsi="Book Antiqua" w:cs="Book Antiqua"/>
          <w:vertAlign w:val="superscript"/>
        </w:rPr>
        <w:t>]</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provided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policies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adopted</w:t>
      </w:r>
      <w:r w:rsidRPr="000F55AA">
        <w:rPr>
          <w:rFonts w:ascii="Book Antiqua" w:eastAsia="Book Antiqua" w:hAnsi="Book Antiqua" w:cs="Book Antiqua"/>
          <w:vertAlign w:val="superscript"/>
        </w:rPr>
        <w:t>[2</w:t>
      </w:r>
      <w:r w:rsidR="00733CA0" w:rsidRPr="000F55AA">
        <w:rPr>
          <w:rFonts w:ascii="Book Antiqua" w:eastAsia="Book Antiqua" w:hAnsi="Book Antiqua" w:cs="Book Antiqua"/>
          <w:vertAlign w:val="superscript"/>
        </w:rPr>
        <w:t>9</w:t>
      </w:r>
      <w:r w:rsidRPr="000F55AA">
        <w:rPr>
          <w:rFonts w:ascii="Book Antiqua" w:eastAsia="Book Antiqua" w:hAnsi="Book Antiqua" w:cs="Book Antiqua"/>
          <w:vertAlign w:val="superscript"/>
        </w:rPr>
        <w:t>]</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optimistic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Since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2015,</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wide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Spain,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hospitalization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investigators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predicted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2025,</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practically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disappeared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hospital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admissions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instances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conditions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set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reservations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006C18E3" w:rsidRPr="000F55AA">
        <w:rPr>
          <w:rFonts w:ascii="Book Antiqua" w:eastAsia="Book Antiqua" w:hAnsi="Book Antiqua" w:cs="Book Antiqua"/>
        </w:rPr>
        <w:t>expressed (</w:t>
      </w:r>
      <w:r w:rsidR="0095240F" w:rsidRPr="000F55AA">
        <w:rPr>
          <w:rFonts w:ascii="Book Antiqua" w:eastAsia="Book Antiqua" w:hAnsi="Book Antiqua" w:cs="Book Antiqua"/>
        </w:rPr>
        <w:t>T</w:t>
      </w:r>
      <w:r w:rsidR="006C18E3" w:rsidRPr="000F55AA">
        <w:rPr>
          <w:rFonts w:ascii="Book Antiqua" w:eastAsia="Book Antiqua" w:hAnsi="Book Antiqua" w:cs="Book Antiqua"/>
        </w:rPr>
        <w:t>able 1).</w:t>
      </w:r>
    </w:p>
    <w:p w14:paraId="52CBBFED" w14:textId="40E8344A"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projection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target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2030</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annual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net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7</w:t>
      </w:r>
      <w:proofErr w:type="gramStart"/>
      <w:r w:rsidRPr="000F55AA">
        <w:rPr>
          <w:rFonts w:ascii="Book Antiqua" w:eastAsia="Book Antiqua" w:hAnsi="Book Antiqua" w:cs="Book Antiqua"/>
        </w:rPr>
        <w:t>%.Currently</w:t>
      </w:r>
      <w:proofErr w:type="gramEnd"/>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projections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made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annual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0.4%</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worldwide</w:t>
      </w:r>
      <w:r w:rsidR="00766355">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impossible</w:t>
      </w:r>
      <w:r w:rsidRPr="000F55AA">
        <w:rPr>
          <w:rFonts w:ascii="Book Antiqua" w:eastAsia="Book Antiqua" w:hAnsi="Book Antiqua" w:cs="Book Antiqua"/>
          <w:vertAlign w:val="superscript"/>
        </w:rPr>
        <w:t>[31]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Projection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scenarios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32]</w:t>
      </w:r>
      <w:r w:rsidR="00766355">
        <w:rPr>
          <w:rFonts w:ascii="Book Antiqua" w:eastAsia="Book Antiqua" w:hAnsi="Book Antiqua" w:cs="Book Antiqua"/>
        </w:rPr>
        <w:t xml:space="preserve">, </w:t>
      </w:r>
      <w:r w:rsidRPr="000F55AA">
        <w:rPr>
          <w:rFonts w:ascii="Book Antiqua" w:eastAsia="Book Antiqua" w:hAnsi="Book Antiqua" w:cs="Book Antiqua"/>
        </w:rPr>
        <w:t>such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Pakistan</w:t>
      </w:r>
      <w:r w:rsidRPr="000F55AA">
        <w:rPr>
          <w:rFonts w:ascii="Book Antiqua" w:eastAsia="Book Antiqua" w:hAnsi="Book Antiqua" w:cs="Book Antiqua"/>
          <w:vertAlign w:val="superscript"/>
        </w:rPr>
        <w:t>[33]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feasible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substantial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budgets</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Europe</w:t>
      </w:r>
      <w:r w:rsidRPr="000F55AA">
        <w:rPr>
          <w:rFonts w:ascii="Book Antiqua" w:eastAsia="Book Antiqua" w:hAnsi="Book Antiqua" w:cs="Book Antiqua"/>
          <w:vertAlign w:val="superscript"/>
        </w:rPr>
        <w:t>[34]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Conditions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fulfilled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target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described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special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MSM.</w:t>
      </w:r>
      <w:r w:rsidR="003B69A8" w:rsidRPr="000F55AA">
        <w:rPr>
          <w:rFonts w:ascii="Book Antiqua" w:eastAsia="Book Antiqua" w:hAnsi="Book Antiqua" w:cs="Book Antiqua"/>
        </w:rPr>
        <w:t xml:space="preserve"> </w:t>
      </w:r>
      <w:r w:rsidRPr="000F55AA">
        <w:rPr>
          <w:rFonts w:ascii="Book Antiqua" w:eastAsia="Book Antiqua" w:hAnsi="Book Antiqua" w:cs="Book Antiqua"/>
        </w:rPr>
        <w:t>Harm</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behavior</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interventions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766355">
        <w:rPr>
          <w:rFonts w:ascii="Book Antiqua" w:eastAsia="Book Antiqua" w:hAnsi="Book Antiqua" w:cs="Book Antiqua"/>
        </w:rPr>
        <w:t xml:space="preserve">a </w:t>
      </w:r>
      <w:r w:rsidRPr="000F55AA">
        <w:rPr>
          <w:rFonts w:ascii="Book Antiqua" w:eastAsia="Book Antiqua" w:hAnsi="Book Antiqua" w:cs="Book Antiqua"/>
        </w:rPr>
        <w:t>substantial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improved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results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35]</w:t>
      </w:r>
      <w:r w:rsidRPr="000F55AA">
        <w:rPr>
          <w:rFonts w:ascii="Book Antiqua" w:eastAsia="Book Antiqua" w:hAnsi="Book Antiqua" w:cs="Book Antiqua"/>
        </w:rPr>
        <w:t>.</w:t>
      </w:r>
    </w:p>
    <w:p w14:paraId="292FD35B" w14:textId="77777777" w:rsidR="00C705E6" w:rsidRPr="000F55AA" w:rsidRDefault="00C705E6" w:rsidP="000F55AA">
      <w:pPr>
        <w:adjustRightInd w:val="0"/>
        <w:snapToGrid w:val="0"/>
        <w:spacing w:line="360" w:lineRule="auto"/>
        <w:ind w:firstLineChars="200" w:firstLine="480"/>
        <w:jc w:val="both"/>
        <w:rPr>
          <w:rFonts w:ascii="Book Antiqua" w:hAnsi="Book Antiqua"/>
        </w:rPr>
      </w:pPr>
    </w:p>
    <w:p w14:paraId="1775B568" w14:textId="305D1926"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i/>
          <w:iCs/>
        </w:rPr>
        <w:t>Treatment</w:t>
      </w:r>
      <w:r w:rsidR="003B69A8" w:rsidRPr="000F55AA">
        <w:rPr>
          <w:rFonts w:ascii="Book Antiqua" w:eastAsia="Book Antiqua" w:hAnsi="Book Antiqua" w:cs="Book Antiqua"/>
          <w:b/>
          <w:bCs/>
          <w:i/>
          <w:iCs/>
        </w:rPr>
        <w:t xml:space="preserve"> </w:t>
      </w:r>
      <w:r w:rsidRPr="000F55AA">
        <w:rPr>
          <w:rFonts w:ascii="Book Antiqua" w:eastAsia="Book Antiqua" w:hAnsi="Book Antiqua" w:cs="Book Antiqua"/>
          <w:b/>
          <w:bCs/>
          <w:i/>
          <w:iCs/>
        </w:rPr>
        <w:t>failure</w:t>
      </w:r>
      <w:r w:rsidR="003B69A8" w:rsidRPr="000F55AA">
        <w:rPr>
          <w:rFonts w:ascii="Book Antiqua" w:eastAsia="Book Antiqua" w:hAnsi="Book Antiqua" w:cs="Book Antiqua"/>
          <w:b/>
          <w:bCs/>
          <w:i/>
          <w:iCs/>
        </w:rPr>
        <w:t xml:space="preserve"> </w:t>
      </w:r>
      <w:r w:rsidRPr="000F55AA">
        <w:rPr>
          <w:rFonts w:ascii="Book Antiqua" w:eastAsia="Book Antiqua" w:hAnsi="Book Antiqua" w:cs="Book Antiqua"/>
          <w:b/>
          <w:bCs/>
          <w:i/>
          <w:iCs/>
        </w:rPr>
        <w:t>and</w:t>
      </w:r>
      <w:r w:rsidR="003B69A8" w:rsidRPr="000F55AA">
        <w:rPr>
          <w:rFonts w:ascii="Book Antiqua" w:eastAsia="Book Antiqua" w:hAnsi="Book Antiqua" w:cs="Book Antiqua"/>
          <w:b/>
          <w:bCs/>
          <w:i/>
          <w:iCs/>
        </w:rPr>
        <w:t xml:space="preserve"> </w:t>
      </w:r>
      <w:r w:rsidRPr="000F55AA">
        <w:rPr>
          <w:rFonts w:ascii="Book Antiqua" w:eastAsia="Book Antiqua" w:hAnsi="Book Antiqua" w:cs="Book Antiqua"/>
          <w:b/>
          <w:bCs/>
          <w:i/>
          <w:iCs/>
        </w:rPr>
        <w:t>non-compliance</w:t>
      </w:r>
      <w:r w:rsidR="006C18E3" w:rsidRPr="000F55AA">
        <w:rPr>
          <w:rFonts w:ascii="Book Antiqua" w:eastAsia="Book Antiqua" w:hAnsi="Book Antiqua" w:cs="Book Antiqua"/>
          <w:b/>
          <w:bCs/>
          <w:i/>
          <w:iCs/>
        </w:rPr>
        <w:t xml:space="preserve"> </w:t>
      </w:r>
    </w:p>
    <w:p w14:paraId="069AFC7E" w14:textId="415C2DAF" w:rsidR="00A77B3E" w:rsidRPr="000F55AA" w:rsidRDefault="002E4805" w:rsidP="00E625AE">
      <w:pPr>
        <w:adjustRightInd w:val="0"/>
        <w:snapToGrid w:val="0"/>
        <w:spacing w:line="360" w:lineRule="auto"/>
        <w:jc w:val="both"/>
        <w:rPr>
          <w:rFonts w:ascii="Book Antiqua" w:hAnsi="Book Antiqua"/>
        </w:rPr>
      </w:pPr>
      <w:r w:rsidRPr="000F55AA">
        <w:rPr>
          <w:rFonts w:ascii="Book Antiqua" w:eastAsia="Book Antiqua" w:hAnsi="Book Antiqua" w:cs="Book Antiqua"/>
        </w:rPr>
        <w:lastRenderedPageBreak/>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hundred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percent</w:t>
      </w:r>
      <w:r w:rsidR="003B69A8" w:rsidRPr="000F55AA">
        <w:rPr>
          <w:rFonts w:ascii="Book Antiqua" w:eastAsia="Book Antiqua" w:hAnsi="Book Antiqua" w:cs="Book Antiqua"/>
        </w:rPr>
        <w:t xml:space="preserve"> </w:t>
      </w:r>
      <w:r w:rsidR="00766355">
        <w:rPr>
          <w:rFonts w:ascii="Book Antiqua" w:eastAsia="Book Antiqua" w:hAnsi="Book Antiqua" w:cs="Book Antiqua"/>
        </w:rPr>
        <w:t>sustained virologic response (</w:t>
      </w:r>
      <w:r w:rsidRPr="000F55AA">
        <w:rPr>
          <w:rFonts w:ascii="Book Antiqua" w:eastAsia="Book Antiqua" w:hAnsi="Book Antiqua" w:cs="Book Antiqua"/>
        </w:rPr>
        <w:t>SVR</w:t>
      </w:r>
      <w:r w:rsidR="00766355">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feasible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latest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90</w:t>
      </w:r>
      <w:r w:rsidR="00C705E6" w:rsidRPr="000F55AA">
        <w:rPr>
          <w:rFonts w:ascii="Book Antiqua" w:eastAsia="Book Antiqua" w:hAnsi="Book Antiqua" w:cs="Book Antiqua"/>
        </w:rPr>
        <w:t>%</w:t>
      </w:r>
      <w:r w:rsidRPr="000F55AA">
        <w:rPr>
          <w:rFonts w:ascii="Book Antiqua" w:eastAsia="Book Antiqua" w:hAnsi="Book Antiqua" w:cs="Book Antiqua"/>
        </w:rPr>
        <w:t>-97%</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3%-10%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do</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resistant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available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regimens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90%</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Thus,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large</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49</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90%</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11/49</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00766355">
        <w:rPr>
          <w:rFonts w:ascii="Book Antiqua" w:eastAsia="Book Antiqua" w:hAnsi="Book Antiqua" w:cs="Book Antiqua"/>
        </w:rPr>
        <w:t>hepatocellular carcinoma (</w:t>
      </w:r>
      <w:r w:rsidRPr="000F55AA">
        <w:rPr>
          <w:rFonts w:ascii="Book Antiqua" w:eastAsia="Book Antiqua" w:hAnsi="Book Antiqua" w:cs="Book Antiqua"/>
        </w:rPr>
        <w:t>HCC</w:t>
      </w:r>
      <w:proofErr w:type="gramStart"/>
      <w:r w:rsidR="00766355">
        <w:rPr>
          <w:rFonts w:ascii="Book Antiqua" w:eastAsia="Book Antiqua" w:hAnsi="Book Antiqua" w:cs="Book Antiqua"/>
        </w:rPr>
        <w: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real-life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cohort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obtained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88%</w:t>
      </w:r>
      <w:r w:rsidR="003B69A8" w:rsidRPr="000F55AA">
        <w:rPr>
          <w:rFonts w:ascii="Book Antiqua" w:eastAsia="Book Antiqua" w:hAnsi="Book Antiqua" w:cs="Book Antiqua"/>
        </w:rPr>
        <w:t xml:space="preserve"> </w:t>
      </w:r>
      <w:r w:rsidRPr="000F55AA">
        <w:rPr>
          <w:rFonts w:ascii="Book Antiqua" w:eastAsia="Book Antiqua" w:hAnsi="Book Antiqua" w:cs="Book Antiqua"/>
        </w:rPr>
        <w:t>(175/199)</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varying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genotypes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02D531BD" w14:textId="08516D77"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Compliance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obstacle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particularly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evident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special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compliance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r w:rsidRPr="000F55AA">
        <w:rPr>
          <w:rFonts w:ascii="Book Antiqua" w:eastAsia="Book Antiqua" w:hAnsi="Book Antiqua" w:cs="Book Antiqua"/>
        </w:rPr>
        <w:t>dependence.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shorter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periods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r w:rsidRPr="000F55AA">
        <w:rPr>
          <w:rFonts w:ascii="Book Antiqua" w:eastAsia="Book Antiqua" w:hAnsi="Book Antiqua" w:cs="Book Antiqua"/>
        </w:rPr>
        <w:t>dependence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compliance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inadequate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47%</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worse</w:t>
      </w:r>
      <w:r w:rsidR="003B69A8" w:rsidRPr="000F55AA">
        <w:rPr>
          <w:rFonts w:ascii="Book Antiqua" w:eastAsia="Book Antiqua" w:hAnsi="Book Antiqua" w:cs="Book Antiqua"/>
        </w:rPr>
        <w:t xml:space="preserve"> </w:t>
      </w:r>
      <w:r w:rsidRPr="000F55AA">
        <w:rPr>
          <w:rFonts w:ascii="Book Antiqua" w:eastAsia="Book Antiqua" w:hAnsi="Book Antiqua" w:cs="Book Antiqua"/>
        </w:rPr>
        <w:t>38%</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longer-time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users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France,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r w:rsidRPr="000F55AA">
        <w:rPr>
          <w:rFonts w:ascii="Book Antiqua" w:eastAsia="Book Antiqua" w:hAnsi="Book Antiqua" w:cs="Book Antiqua"/>
        </w:rPr>
        <w:t>uptake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disorders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(AUD)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improvement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introduction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00766355">
        <w:rPr>
          <w:rFonts w:ascii="Book Antiqua" w:eastAsia="Book Antiqua" w:hAnsi="Book Antiqua" w:cs="Book Antiqua"/>
        </w:rPr>
        <w:t>interferon (</w:t>
      </w:r>
      <w:r w:rsidRPr="000F55AA">
        <w:rPr>
          <w:rFonts w:ascii="Book Antiqua" w:eastAsia="Book Antiqua" w:hAnsi="Book Antiqua" w:cs="Book Antiqua"/>
        </w:rPr>
        <w:t>IFN</w:t>
      </w:r>
      <w:r w:rsidR="00766355">
        <w:rPr>
          <w:rFonts w:ascii="Book Antiqua" w:eastAsia="Book Antiqua" w:hAnsi="Book Antiqua" w:cs="Book Antiqua"/>
        </w:rPr>
        <w:t>)</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treatments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40]</w:t>
      </w:r>
      <w:r w:rsidRPr="000F55AA">
        <w:rPr>
          <w:rFonts w:ascii="Book Antiqua" w:eastAsia="Book Antiqua" w:hAnsi="Book Antiqua" w:cs="Book Antiqua"/>
        </w:rPr>
        <w:t>.</w:t>
      </w:r>
    </w:p>
    <w:p w14:paraId="616DF304" w14:textId="77777777" w:rsidR="00C705E6" w:rsidRPr="000F55AA" w:rsidRDefault="00C705E6" w:rsidP="000F55AA">
      <w:pPr>
        <w:adjustRightInd w:val="0"/>
        <w:snapToGrid w:val="0"/>
        <w:spacing w:line="360" w:lineRule="auto"/>
        <w:ind w:firstLineChars="200" w:firstLine="480"/>
        <w:jc w:val="both"/>
        <w:rPr>
          <w:rFonts w:ascii="Book Antiqua" w:hAnsi="Book Antiqua"/>
        </w:rPr>
      </w:pPr>
    </w:p>
    <w:p w14:paraId="47E1C978" w14:textId="3CF765F4"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i/>
          <w:iCs/>
        </w:rPr>
        <w:t>Resistance</w:t>
      </w:r>
      <w:r w:rsidR="003B69A8" w:rsidRPr="000F55AA">
        <w:rPr>
          <w:rFonts w:ascii="Book Antiqua" w:eastAsia="Book Antiqua" w:hAnsi="Book Antiqua" w:cs="Book Antiqua"/>
          <w:b/>
          <w:bCs/>
          <w:i/>
          <w:iCs/>
        </w:rPr>
        <w:t xml:space="preserve"> </w:t>
      </w:r>
      <w:r w:rsidRPr="000F55AA">
        <w:rPr>
          <w:rFonts w:ascii="Book Antiqua" w:eastAsia="Book Antiqua" w:hAnsi="Book Antiqua" w:cs="Book Antiqua"/>
          <w:b/>
          <w:bCs/>
          <w:i/>
          <w:iCs/>
        </w:rPr>
        <w:t>of</w:t>
      </w:r>
      <w:r w:rsidR="003B69A8" w:rsidRPr="000F55AA">
        <w:rPr>
          <w:rFonts w:ascii="Book Antiqua" w:eastAsia="Book Antiqua" w:hAnsi="Book Antiqua" w:cs="Book Antiqua"/>
          <w:b/>
          <w:bCs/>
          <w:i/>
          <w:iCs/>
        </w:rPr>
        <w:t xml:space="preserve"> </w:t>
      </w:r>
      <w:r w:rsidRPr="000F55AA">
        <w:rPr>
          <w:rFonts w:ascii="Book Antiqua" w:eastAsia="Book Antiqua" w:hAnsi="Book Antiqua" w:cs="Book Antiqua"/>
          <w:b/>
          <w:bCs/>
          <w:i/>
          <w:iCs/>
        </w:rPr>
        <w:t>old</w:t>
      </w:r>
      <w:r w:rsidR="003B69A8" w:rsidRPr="000F55AA">
        <w:rPr>
          <w:rFonts w:ascii="Book Antiqua" w:eastAsia="Book Antiqua" w:hAnsi="Book Antiqua" w:cs="Book Antiqua"/>
          <w:b/>
          <w:bCs/>
          <w:i/>
          <w:iCs/>
        </w:rPr>
        <w:t xml:space="preserve"> </w:t>
      </w:r>
      <w:r w:rsidRPr="000F55AA">
        <w:rPr>
          <w:rFonts w:ascii="Book Antiqua" w:eastAsia="Book Antiqua" w:hAnsi="Book Antiqua" w:cs="Book Antiqua"/>
          <w:b/>
          <w:bCs/>
          <w:i/>
          <w:iCs/>
        </w:rPr>
        <w:t>and</w:t>
      </w:r>
      <w:r w:rsidR="003B69A8" w:rsidRPr="000F55AA">
        <w:rPr>
          <w:rFonts w:ascii="Book Antiqua" w:eastAsia="Book Antiqua" w:hAnsi="Book Antiqua" w:cs="Book Antiqua"/>
          <w:b/>
          <w:bCs/>
          <w:i/>
          <w:iCs/>
        </w:rPr>
        <w:t xml:space="preserve"> </w:t>
      </w:r>
      <w:r w:rsidRPr="000F55AA">
        <w:rPr>
          <w:rFonts w:ascii="Book Antiqua" w:eastAsia="Book Antiqua" w:hAnsi="Book Antiqua" w:cs="Book Antiqua"/>
          <w:b/>
          <w:bCs/>
          <w:i/>
          <w:iCs/>
        </w:rPr>
        <w:t>new</w:t>
      </w:r>
      <w:r w:rsidR="003B69A8" w:rsidRPr="000F55AA">
        <w:rPr>
          <w:rFonts w:ascii="Book Antiqua" w:eastAsia="Book Antiqua" w:hAnsi="Book Antiqua" w:cs="Book Antiqua"/>
          <w:b/>
          <w:bCs/>
          <w:i/>
          <w:iCs/>
        </w:rPr>
        <w:t xml:space="preserve"> </w:t>
      </w:r>
      <w:r w:rsidRPr="000F55AA">
        <w:rPr>
          <w:rFonts w:ascii="Book Antiqua" w:eastAsia="Book Antiqua" w:hAnsi="Book Antiqua" w:cs="Book Antiqua"/>
          <w:b/>
          <w:bCs/>
          <w:i/>
          <w:iCs/>
        </w:rPr>
        <w:t>subtypes</w:t>
      </w:r>
      <w:r w:rsidR="003B69A8" w:rsidRPr="000F55AA">
        <w:rPr>
          <w:rFonts w:ascii="Book Antiqua" w:eastAsia="Book Antiqua" w:hAnsi="Book Antiqua" w:cs="Book Antiqua"/>
          <w:b/>
          <w:bCs/>
          <w:i/>
          <w:iCs/>
        </w:rPr>
        <w:t xml:space="preserve"> </w:t>
      </w:r>
    </w:p>
    <w:p w14:paraId="3BFAE813" w14:textId="7986DD80"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Quasi-specie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concept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explains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resistance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DAAs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resistance-associated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substitutions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&lt;</w:t>
      </w:r>
      <w:r w:rsidR="003B69A8" w:rsidRPr="000F55AA">
        <w:rPr>
          <w:rFonts w:ascii="Book Antiqua" w:eastAsia="Book Antiqua" w:hAnsi="Book Antiqua" w:cs="Book Antiqua"/>
        </w:rPr>
        <w:t xml:space="preserve"> </w:t>
      </w:r>
      <w:r w:rsidRPr="000F55AA">
        <w:rPr>
          <w:rFonts w:ascii="Book Antiqua" w:eastAsia="Book Antiqua" w:hAnsi="Book Antiqua" w:cs="Book Antiqua"/>
        </w:rPr>
        <w:t>15%</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NS5A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region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outcomes</w:t>
      </w:r>
      <w:r w:rsidR="00EF14A2">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proportions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greater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15%</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baseline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failures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Furthermore,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NS5A</w:t>
      </w:r>
      <w:r w:rsidR="003B69A8" w:rsidRPr="000F55AA">
        <w:rPr>
          <w:rFonts w:ascii="Book Antiqua" w:eastAsia="Book Antiqua" w:hAnsi="Book Antiqua" w:cs="Book Antiqua"/>
        </w:rPr>
        <w:t xml:space="preserve"> </w:t>
      </w:r>
      <w:r w:rsidR="00EF14A2" w:rsidRPr="000F55AA">
        <w:rPr>
          <w:rFonts w:ascii="Book Antiqua" w:eastAsia="Book Antiqua" w:hAnsi="Book Antiqua" w:cs="Book Antiqua"/>
        </w:rPr>
        <w:t xml:space="preserve">resistance-associated substitutions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83%</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ASTRAL-4</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genotypes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Chinese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sofosbuvir</w:t>
      </w:r>
      <w:r w:rsidR="003B69A8" w:rsidRPr="000F55AA">
        <w:rPr>
          <w:rFonts w:ascii="Book Antiqua" w:eastAsia="Book Antiqua" w:hAnsi="Book Antiqua" w:cs="Book Antiqua"/>
        </w:rPr>
        <w:t xml:space="preserve"> </w:t>
      </w:r>
      <w:r w:rsidR="00635E19" w:rsidRPr="000F55AA">
        <w:rPr>
          <w:rFonts w:ascii="Book Antiqua" w:eastAsia="Book Antiqua" w:hAnsi="Book Antiqua" w:cs="Book Antiqua"/>
        </w:rPr>
        <w:t>(SOF)</w:t>
      </w:r>
      <w:r w:rsidRPr="000F55AA">
        <w:rPr>
          <w:rFonts w:ascii="Book Antiqua" w:eastAsia="Book Antiqua" w:hAnsi="Book Antiqua" w:cs="Book Antiqua"/>
        </w:rPr>
        <w:t>/</w:t>
      </w:r>
      <w:proofErr w:type="spellStart"/>
      <w:r w:rsidRPr="000F55AA">
        <w:rPr>
          <w:rFonts w:ascii="Book Antiqua" w:eastAsia="Book Antiqua" w:hAnsi="Book Antiqua" w:cs="Book Antiqua"/>
        </w:rPr>
        <w:t>velpatasvir</w:t>
      </w:r>
      <w:proofErr w:type="spellEnd"/>
      <w:r w:rsidR="000644E8">
        <w:rPr>
          <w:rFonts w:ascii="Book Antiqua" w:eastAsia="Book Antiqua" w:hAnsi="Book Antiqua" w:cs="Book Antiqua"/>
        </w:rPr>
        <w:t xml:space="preserve"> (VEL)</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NS5A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resistance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89%</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w:t>
      </w:r>
      <w:r w:rsidR="00EF14A2">
        <w:rPr>
          <w:rFonts w:ascii="Book Antiqua" w:eastAsia="Book Antiqua" w:hAnsi="Book Antiqua" w:cs="Book Antiqua"/>
        </w:rPr>
        <w:t>-</w:t>
      </w:r>
      <w:r w:rsidRPr="000F55AA">
        <w:rPr>
          <w:rFonts w:ascii="Book Antiqua" w:eastAsia="Book Antiqua" w:hAnsi="Book Antiqua" w:cs="Book Antiqua"/>
        </w:rPr>
        <w:t>cirrhotic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3b</w:t>
      </w:r>
      <w:r w:rsidR="00EF14A2">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50%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12</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wk</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635E19" w:rsidRPr="000F55AA">
        <w:rPr>
          <w:rFonts w:ascii="Book Antiqua" w:eastAsia="Book Antiqua" w:hAnsi="Book Antiqua" w:cs="Book Antiqua"/>
        </w:rPr>
        <w:t>SOF/</w:t>
      </w:r>
      <w:proofErr w:type="spellStart"/>
      <w:proofErr w:type="gramStart"/>
      <w:r w:rsidRPr="000F55AA">
        <w:rPr>
          <w:rFonts w:ascii="Book Antiqua" w:eastAsia="Book Antiqua" w:hAnsi="Book Antiqua" w:cs="Book Antiqua"/>
        </w:rPr>
        <w:t>velpatasvir</w:t>
      </w:r>
      <w:proofErr w:type="spellEnd"/>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44]</w:t>
      </w:r>
      <w:r w:rsidRPr="000F55AA">
        <w:rPr>
          <w:rFonts w:ascii="Book Antiqua" w:eastAsia="Book Antiqua" w:hAnsi="Book Antiqua" w:cs="Book Antiqua"/>
        </w:rPr>
        <w:t>.</w:t>
      </w:r>
    </w:p>
    <w:p w14:paraId="23A5E577" w14:textId="1D6552CC"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today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baseline</w:t>
      </w:r>
      <w:r w:rsidR="003B69A8" w:rsidRPr="000F55AA">
        <w:rPr>
          <w:rFonts w:ascii="Book Antiqua" w:eastAsia="Book Antiqua" w:hAnsi="Book Antiqua" w:cs="Book Antiqua"/>
        </w:rPr>
        <w:t xml:space="preserve"> </w:t>
      </w:r>
      <w:r w:rsidR="00EF14A2" w:rsidRPr="000F55AA">
        <w:rPr>
          <w:rFonts w:ascii="Book Antiqua" w:eastAsia="Book Antiqua" w:hAnsi="Book Antiqua" w:cs="Book Antiqua"/>
        </w:rPr>
        <w:t xml:space="preserve">resistance-associated substitutions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“older”</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preventing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2E60C16D" w14:textId="53260EE9"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lastRenderedPageBreak/>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w:t>
      </w:r>
      <w:r w:rsidR="003B69A8" w:rsidRPr="000F55AA">
        <w:rPr>
          <w:rFonts w:ascii="Book Antiqua" w:eastAsia="Book Antiqua" w:hAnsi="Book Antiqua" w:cs="Book Antiqua"/>
        </w:rPr>
        <w:t xml:space="preserve"> </w:t>
      </w:r>
      <w:r w:rsidRPr="000F55AA">
        <w:rPr>
          <w:rFonts w:ascii="Book Antiqua" w:eastAsia="Book Antiqua" w:hAnsi="Book Antiqua" w:cs="Book Antiqua"/>
        </w:rPr>
        <w:t>occur</w:t>
      </w:r>
      <w:r w:rsidR="00B21E99">
        <w:rPr>
          <w:rFonts w:ascii="Book Antiqua" w:eastAsia="Book Antiqua" w:hAnsi="Book Antiqua" w:cs="Book Antiqua"/>
        </w:rPr>
        <w:t>r</w:t>
      </w:r>
      <w:r w:rsidRPr="000F55AA">
        <w:rPr>
          <w:rFonts w:ascii="Book Antiqua" w:eastAsia="Book Antiqua" w:hAnsi="Book Antiqua" w:cs="Book Antiqua"/>
        </w:rPr>
        <w: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when</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identified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appeared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classification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larger</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L,</w:t>
      </w:r>
      <w:r w:rsidR="003B69A8" w:rsidRPr="000F55AA">
        <w:rPr>
          <w:rFonts w:ascii="Book Antiqua" w:eastAsia="Book Antiqua" w:hAnsi="Book Antiqua" w:cs="Book Antiqua"/>
        </w:rPr>
        <w:t xml:space="preserve"> </w:t>
      </w:r>
      <w:r w:rsidRPr="000F55AA">
        <w:rPr>
          <w:rFonts w:ascii="Book Antiqua" w:eastAsia="Book Antiqua" w:hAnsi="Book Antiqua" w:cs="Book Antiqua"/>
        </w:rPr>
        <w:t>2r,</w:t>
      </w:r>
      <w:r w:rsidR="003B69A8" w:rsidRPr="000F55AA">
        <w:rPr>
          <w:rFonts w:ascii="Book Antiqua" w:eastAsia="Book Antiqua" w:hAnsi="Book Antiqua" w:cs="Book Antiqua"/>
        </w:rPr>
        <w:t xml:space="preserve"> </w:t>
      </w:r>
      <w:r w:rsidRPr="000F55AA">
        <w:rPr>
          <w:rFonts w:ascii="Book Antiqua" w:eastAsia="Book Antiqua" w:hAnsi="Book Antiqua" w:cs="Book Antiqua"/>
        </w:rPr>
        <w:t>3k,</w:t>
      </w:r>
      <w:r w:rsidR="003B69A8" w:rsidRPr="000F55AA">
        <w:rPr>
          <w:rFonts w:ascii="Book Antiqua" w:eastAsia="Book Antiqua" w:hAnsi="Book Antiqua" w:cs="Book Antiqua"/>
        </w:rPr>
        <w:t xml:space="preserve"> </w:t>
      </w:r>
      <w:r w:rsidRPr="000F55AA">
        <w:rPr>
          <w:rFonts w:ascii="Book Antiqua" w:eastAsia="Book Antiqua" w:hAnsi="Book Antiqua" w:cs="Book Antiqua"/>
        </w:rPr>
        <w:t>4w,</w:t>
      </w:r>
      <w:r w:rsidR="003B69A8" w:rsidRPr="000F55AA">
        <w:rPr>
          <w:rFonts w:ascii="Book Antiqua" w:eastAsia="Book Antiqua" w:hAnsi="Book Antiqua" w:cs="Book Antiqua"/>
        </w:rPr>
        <w:t xml:space="preserve"> </w:t>
      </w:r>
      <w:r w:rsidRPr="000F55AA">
        <w:rPr>
          <w:rFonts w:ascii="Book Antiqua" w:eastAsia="Book Antiqua" w:hAnsi="Book Antiqua" w:cs="Book Antiqua"/>
        </w:rPr>
        <w:t>6xa,</w:t>
      </w:r>
      <w:r w:rsidR="003B69A8" w:rsidRPr="000F55AA">
        <w:rPr>
          <w:rFonts w:ascii="Book Antiqua" w:eastAsia="Book Antiqua" w:hAnsi="Book Antiqua" w:cs="Book Antiqua"/>
        </w:rPr>
        <w:t xml:space="preserve"> </w:t>
      </w:r>
      <w:r w:rsidRPr="000F55AA">
        <w:rPr>
          <w:rFonts w:ascii="Book Antiqua" w:eastAsia="Book Antiqua" w:hAnsi="Book Antiqua" w:cs="Book Antiqua"/>
        </w:rPr>
        <w:t>7a</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8a,</w:t>
      </w:r>
      <w:r w:rsidR="003B69A8" w:rsidRPr="000F55AA">
        <w:rPr>
          <w:rFonts w:ascii="Book Antiqua" w:eastAsia="Book Antiqua" w:hAnsi="Book Antiqua" w:cs="Book Antiqua"/>
        </w:rPr>
        <w:t xml:space="preserve"> </w:t>
      </w:r>
      <w:r w:rsidRPr="000F55AA">
        <w:rPr>
          <w:rFonts w:ascii="Book Antiqua" w:eastAsia="Book Antiqua" w:hAnsi="Book Antiqua" w:cs="Book Antiqua"/>
        </w:rPr>
        <w:t>6</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probably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more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extremely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rare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research</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usually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relatively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middle-income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shd w:val="clear" w:color="auto" w:fill="FFFFFF"/>
        </w:rPr>
        <w:t>as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well</w:t>
      </w:r>
      <w:r w:rsidR="00EF14A2">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immigrants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Europe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North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America</w:t>
      </w:r>
      <w:r w:rsidR="003B69A8" w:rsidRPr="000F55AA">
        <w:rPr>
          <w:rFonts w:ascii="Book Antiqua" w:eastAsia="Book Antiqua" w:hAnsi="Book Antiqua" w:cs="Book Antiqua"/>
        </w:rPr>
        <w:t xml:space="preserve"> </w:t>
      </w:r>
      <w:r w:rsidRPr="000F55AA">
        <w:rPr>
          <w:rFonts w:ascii="Book Antiqua" w:eastAsia="Book Antiqua" w:hAnsi="Book Antiqua" w:cs="Book Antiqua"/>
        </w:rPr>
        <w:t>originating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inherently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resistant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several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NS5A</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inhibitors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46,47]</w:t>
      </w:r>
      <w:r w:rsidRPr="000F55AA">
        <w:rPr>
          <w:rFonts w:ascii="Book Antiqua" w:eastAsia="Book Antiqua" w:hAnsi="Book Antiqua" w:cs="Book Antiqua"/>
          <w:b/>
          <w:bCs/>
        </w:rPr>
        <w:t>.</w:t>
      </w:r>
      <w:r w:rsidR="003B69A8" w:rsidRPr="000F55AA">
        <w:rPr>
          <w:rFonts w:ascii="Book Antiqua" w:eastAsia="Book Antiqua" w:hAnsi="Book Antiqua" w:cs="Book Antiqua"/>
          <w:b/>
          <w:bCs/>
        </w:rPr>
        <w:t xml:space="preserve"> </w:t>
      </w:r>
    </w:p>
    <w:p w14:paraId="50E9391B" w14:textId="750BE7B4"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Rwandan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00635E19" w:rsidRPr="000F55AA">
        <w:rPr>
          <w:rFonts w:ascii="Book Antiqua" w:eastAsia="Book Antiqua" w:hAnsi="Book Antiqua" w:cs="Book Antiqua"/>
        </w:rPr>
        <w:t>SOF/led</w:t>
      </w:r>
      <w:r w:rsidRPr="000F55AA">
        <w:rPr>
          <w:rFonts w:ascii="Book Antiqua" w:eastAsia="Book Antiqua" w:hAnsi="Book Antiqua" w:cs="Book Antiqua"/>
        </w:rPr>
        <w:t>ipasvir</w:t>
      </w:r>
      <w:r w:rsidR="003B69A8" w:rsidRPr="000F55AA">
        <w:rPr>
          <w:rFonts w:ascii="Book Antiqua" w:eastAsia="Book Antiqua" w:hAnsi="Book Antiqua" w:cs="Book Antiqua"/>
        </w:rPr>
        <w:t xml:space="preserve"> </w:t>
      </w:r>
      <w:r w:rsidR="00635E19" w:rsidRPr="000F55AA">
        <w:rPr>
          <w:rFonts w:ascii="Book Antiqua" w:eastAsia="Book Antiqua" w:hAnsi="Book Antiqua" w:cs="Book Antiqua"/>
        </w:rPr>
        <w:t>(LDV)</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56%</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4r,</w:t>
      </w:r>
      <w:r w:rsidR="003B69A8" w:rsidRPr="000F55AA">
        <w:rPr>
          <w:rFonts w:ascii="Book Antiqua" w:eastAsia="Book Antiqua" w:hAnsi="Book Antiqua" w:cs="Book Antiqua"/>
        </w:rPr>
        <w:t xml:space="preserve"> </w:t>
      </w:r>
      <w:r w:rsidRPr="000F55AA">
        <w:rPr>
          <w:rFonts w:ascii="Book Antiqua" w:eastAsia="Book Antiqua" w:hAnsi="Book Antiqua" w:cs="Book Antiqua"/>
        </w:rPr>
        <w:t>much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93%</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4</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subtypes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unusual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Africa</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South</w:t>
      </w:r>
      <w:r w:rsidR="003B69A8" w:rsidRPr="000F55AA">
        <w:rPr>
          <w:rFonts w:ascii="Book Antiqua" w:eastAsia="Book Antiqua" w:hAnsi="Book Antiqua" w:cs="Book Antiqua"/>
        </w:rPr>
        <w:t xml:space="preserve"> </w:t>
      </w:r>
      <w:r w:rsidRPr="000F55AA">
        <w:rPr>
          <w:rFonts w:ascii="Book Antiqua" w:eastAsia="Book Antiqua" w:hAnsi="Book Antiqua" w:cs="Book Antiqua"/>
        </w:rPr>
        <w:t>East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Asia.</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claims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pibrentasvir</w:t>
      </w:r>
      <w:proofErr w:type="spellEnd"/>
      <w:r w:rsidR="003B69A8" w:rsidRPr="000F55AA">
        <w:rPr>
          <w:rFonts w:ascii="Book Antiqua" w:eastAsia="Book Antiqua" w:hAnsi="Book Antiqua" w:cs="Book Antiqua"/>
        </w:rPr>
        <w:t xml:space="preserve"> </w:t>
      </w:r>
      <w:r w:rsidR="00B21E99">
        <w:rPr>
          <w:rFonts w:ascii="Book Antiqua" w:eastAsia="Book Antiqua" w:hAnsi="Book Antiqua" w:cs="Book Antiqua"/>
        </w:rPr>
        <w:t>(PIB)</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against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EF14A2">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recommendation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given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combination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glecaprevir</w:t>
      </w:r>
      <w:proofErr w:type="spellEnd"/>
      <w:r w:rsidR="003B69A8" w:rsidRPr="000F55AA">
        <w:rPr>
          <w:rFonts w:ascii="Book Antiqua" w:eastAsia="Book Antiqua" w:hAnsi="Book Antiqua" w:cs="Book Antiqua"/>
        </w:rPr>
        <w:t xml:space="preserve"> </w:t>
      </w:r>
      <w:r w:rsidR="00B21E99">
        <w:rPr>
          <w:rFonts w:ascii="Book Antiqua" w:eastAsia="Book Antiqua" w:hAnsi="Book Antiqua" w:cs="Book Antiqua"/>
        </w:rPr>
        <w:t xml:space="preserve">(GLE)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B21E99">
        <w:rPr>
          <w:rFonts w:ascii="Book Antiqua" w:eastAsia="Book Antiqua" w:hAnsi="Book Antiqua" w:cs="Book Antiqua"/>
        </w:rPr>
        <w:t>PIB</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first-line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data</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sensitive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00B21E99">
        <w:rPr>
          <w:rFonts w:ascii="Book Antiqua" w:eastAsia="Book Antiqua" w:hAnsi="Book Antiqua" w:cs="Book Antiqua"/>
        </w:rPr>
        <w:t>GLE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presented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1E4097BA" w14:textId="07D8DB23"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generic</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inherent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resistance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against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exist.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00EF14A2">
        <w:rPr>
          <w:rFonts w:ascii="Book Antiqua" w:eastAsia="Book Antiqua" w:hAnsi="Book Antiqua" w:cs="Book Antiqua"/>
        </w:rPr>
        <w:t xml:space="preserve">be </w:t>
      </w:r>
      <w:r w:rsidRPr="000F55AA">
        <w:rPr>
          <w:rFonts w:ascii="Book Antiqua" w:eastAsia="Book Antiqua" w:hAnsi="Book Antiqua" w:cs="Book Antiqua"/>
        </w:rPr>
        <w:t>long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before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resistant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spread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across</w:t>
      </w:r>
      <w:r w:rsidR="003B69A8" w:rsidRPr="000F55AA">
        <w:rPr>
          <w:rFonts w:ascii="Book Antiqua" w:eastAsia="Book Antiqua" w:hAnsi="Book Antiqua" w:cs="Book Antiqua"/>
        </w:rPr>
        <w:t xml:space="preserve"> </w:t>
      </w:r>
      <w:r w:rsidRPr="000F55AA">
        <w:rPr>
          <w:rFonts w:ascii="Book Antiqua" w:eastAsia="Book Antiqua" w:hAnsi="Book Antiqua" w:cs="Book Antiqua"/>
        </w:rPr>
        <w:t>Europe</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North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America.</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unselected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cohort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African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immigrants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unusual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1p,</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75</w:t>
      </w:r>
      <w:proofErr w:type="gramStart"/>
      <w:r w:rsidRPr="000F55AA">
        <w:rPr>
          <w:rFonts w:ascii="Book Antiqua" w:eastAsia="Book Antiqua" w:hAnsi="Book Antiqua" w:cs="Book Antiqua"/>
        </w:rPr>
        <w: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50]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research</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stop</w:t>
      </w:r>
      <w:r w:rsidR="003B69A8" w:rsidRPr="000F55AA">
        <w:rPr>
          <w:rFonts w:ascii="Book Antiqua" w:eastAsia="Book Antiqua" w:hAnsi="Book Antiqua" w:cs="Book Antiqua"/>
        </w:rPr>
        <w:t xml:space="preserve"> </w:t>
      </w:r>
      <w:r w:rsidRPr="000F55AA">
        <w:rPr>
          <w:rFonts w:ascii="Book Antiqua" w:eastAsia="Book Antiqua" w:hAnsi="Book Antiqua" w:cs="Book Antiqua"/>
        </w:rPr>
        <w:t>because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failures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jeopardize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efforts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51,52]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67EB5555" w14:textId="77777777" w:rsidR="00C705E6" w:rsidRPr="000F55AA" w:rsidRDefault="00C705E6" w:rsidP="000F55AA">
      <w:pPr>
        <w:adjustRightInd w:val="0"/>
        <w:snapToGrid w:val="0"/>
        <w:spacing w:line="360" w:lineRule="auto"/>
        <w:jc w:val="both"/>
        <w:rPr>
          <w:rFonts w:ascii="Book Antiqua" w:eastAsia="Book Antiqua" w:hAnsi="Book Antiqua" w:cs="Book Antiqua"/>
        </w:rPr>
      </w:pPr>
    </w:p>
    <w:p w14:paraId="2F098906" w14:textId="1CFB94A4"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i/>
          <w:iCs/>
        </w:rPr>
        <w:t>Occult</w:t>
      </w:r>
      <w:r w:rsidR="003B69A8" w:rsidRPr="000F55AA">
        <w:rPr>
          <w:rFonts w:ascii="Book Antiqua" w:eastAsia="Book Antiqua" w:hAnsi="Book Antiqua" w:cs="Book Antiqua"/>
          <w:b/>
          <w:bCs/>
          <w:i/>
          <w:iCs/>
        </w:rPr>
        <w:t xml:space="preserve"> </w:t>
      </w:r>
      <w:r w:rsidRPr="000F55AA">
        <w:rPr>
          <w:rFonts w:ascii="Book Antiqua" w:eastAsia="Book Antiqua" w:hAnsi="Book Antiqua" w:cs="Book Antiqua"/>
          <w:b/>
          <w:bCs/>
          <w:i/>
          <w:iCs/>
        </w:rPr>
        <w:t>HCV</w:t>
      </w:r>
    </w:p>
    <w:p w14:paraId="2473B8F0" w14:textId="49B7D644" w:rsidR="00A77B3E" w:rsidRPr="000F55AA" w:rsidRDefault="002E4805" w:rsidP="00E625AE">
      <w:pPr>
        <w:adjustRightInd w:val="0"/>
        <w:snapToGrid w:val="0"/>
        <w:spacing w:line="360" w:lineRule="auto"/>
        <w:jc w:val="both"/>
        <w:rPr>
          <w:rFonts w:ascii="Book Antiqua" w:eastAsia="Book Antiqua" w:hAnsi="Book Antiqua" w:cs="Book Antiqua"/>
        </w:rPr>
      </w:pPr>
      <w:r w:rsidRPr="000F55AA">
        <w:rPr>
          <w:rFonts w:ascii="Book Antiqua" w:eastAsia="Book Antiqua" w:hAnsi="Book Antiqua" w:cs="Book Antiqua"/>
        </w:rPr>
        <w:t>Occult</w:t>
      </w:r>
      <w:r w:rsidR="003B69A8" w:rsidRPr="000F55AA">
        <w:rPr>
          <w:rFonts w:ascii="Book Antiqua" w:eastAsia="Book Antiqua" w:hAnsi="Book Antiqua" w:cs="Book Antiqua"/>
        </w:rPr>
        <w:t xml:space="preserve"> </w:t>
      </w:r>
      <w:r w:rsidR="00C705E6"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(OCI)</w:t>
      </w:r>
      <w:r w:rsidR="003B69A8" w:rsidRPr="000F55AA">
        <w:rPr>
          <w:rFonts w:ascii="Book Antiqua" w:eastAsia="Book Antiqua" w:hAnsi="Book Antiqua" w:cs="Book Antiqua"/>
        </w:rPr>
        <w:t xml:space="preserve"> </w:t>
      </w:r>
      <w:r w:rsidRPr="000F55AA">
        <w:rPr>
          <w:rFonts w:ascii="Book Antiqua" w:eastAsia="Book Antiqua" w:hAnsi="Book Antiqua" w:cs="Book Antiqua"/>
        </w:rPr>
        <w:t>refers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RNA</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hepatocytes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peripheral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blood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mononuclear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cells</w:t>
      </w:r>
      <w:r w:rsidR="00B84BFE">
        <w:rPr>
          <w:rFonts w:ascii="Book Antiqua" w:eastAsia="Book Antiqua" w:hAnsi="Book Antiqua" w:cs="Book Antiqua"/>
        </w:rPr>
        <w:t xml:space="preserve"> (PBMCs)</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RNA</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serum.</w:t>
      </w:r>
      <w:r w:rsidR="003B69A8" w:rsidRPr="000F55AA">
        <w:rPr>
          <w:rFonts w:ascii="Book Antiqua" w:eastAsia="Book Antiqua" w:hAnsi="Book Antiqua" w:cs="Book Antiqua"/>
        </w:rPr>
        <w:t xml:space="preserve"> </w:t>
      </w:r>
      <w:r w:rsidRPr="000F55AA">
        <w:rPr>
          <w:rFonts w:ascii="Book Antiqua" w:eastAsia="Book Antiqua" w:hAnsi="Book Antiqua" w:cs="Book Antiqua"/>
        </w:rPr>
        <w:t>OCI</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hemodialysis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HBV-HCV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3%</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population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53]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shd w:val="clear" w:color="auto" w:fill="FFFFFF"/>
        </w:rPr>
        <w:t>In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recent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study,</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prevalence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of</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OCI</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HIV-infected</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individuals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was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11.4%.</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3a</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1a</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proofErr w:type="gramStart"/>
      <w:r w:rsidRPr="000F55AA">
        <w:rPr>
          <w:rFonts w:ascii="Book Antiqua" w:eastAsia="Book Antiqua" w:hAnsi="Book Antiqua" w:cs="Book Antiqua"/>
        </w:rPr>
        <w:t>b</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54]</w:t>
      </w:r>
      <w:r w:rsidRPr="000F55AA">
        <w:rPr>
          <w:rFonts w:ascii="Book Antiqua" w:eastAsia="Book Antiqua" w:hAnsi="Book Antiqua" w:cs="Book Antiqua"/>
        </w:rPr>
        <w: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OCI</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also</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common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patients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with</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malignant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lymphoproliferative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disorders.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Ultrastructural</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examination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of</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PBMCs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lastRenderedPageBreak/>
        <w:t>demonstrated</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intracytoplasmic</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vacuoles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enclosing</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viral-like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particles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55]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OCI</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considerably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consequence,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testing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RNA</w:t>
      </w:r>
      <w:r w:rsidR="003B69A8" w:rsidRPr="000F55AA">
        <w:rPr>
          <w:rFonts w:ascii="Book Antiqua" w:eastAsia="Book Antiqua" w:hAnsi="Book Antiqua" w:cs="Book Antiqua"/>
        </w:rPr>
        <w:t xml:space="preserve"> </w:t>
      </w:r>
      <w:r w:rsidRPr="000F55AA">
        <w:rPr>
          <w:rFonts w:ascii="Book Antiqua" w:eastAsia="Book Antiqua" w:hAnsi="Book Antiqua" w:cs="Book Antiqua"/>
        </w:rPr>
        <w:t>done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PBMCs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serum</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during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validation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recommended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56]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reasonable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suggestion</w:t>
      </w:r>
      <w:r w:rsidR="003B69A8" w:rsidRPr="000F55AA">
        <w:rPr>
          <w:rFonts w:ascii="Book Antiqua" w:eastAsia="Book Antiqua" w:hAnsi="Book Antiqua" w:cs="Book Antiqua"/>
        </w:rPr>
        <w:t xml:space="preserve"> </w:t>
      </w:r>
      <w:r w:rsidR="00B84BFE">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5</w:t>
      </w:r>
      <w:r w:rsidR="00B84BFE">
        <w:rPr>
          <w:rFonts w:ascii="Book Antiqua" w:eastAsia="Book Antiqua" w:hAnsi="Book Antiqua" w:cs="Book Antiqua"/>
        </w:rPr>
        <w:t>’</w:t>
      </w:r>
      <w:r w:rsidRPr="000F55AA">
        <w:rPr>
          <w:rFonts w:ascii="Book Antiqua" w:eastAsia="Book Antiqua" w:hAnsi="Book Antiqua" w:cs="Book Antiqua"/>
        </w:rPr>
        <w:t>-</w:t>
      </w:r>
      <w:r w:rsidR="00B84BFE">
        <w:rPr>
          <w:rFonts w:ascii="Book Antiqua" w:eastAsia="Book Antiqua" w:hAnsi="Book Antiqua" w:cs="Book Antiqua"/>
        </w:rPr>
        <w:t>noncoding region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genomic</w:t>
      </w:r>
      <w:r w:rsidR="003B69A8" w:rsidRPr="000F55AA">
        <w:rPr>
          <w:rFonts w:ascii="Book Antiqua" w:eastAsia="Book Antiqua" w:hAnsi="Book Antiqua" w:cs="Book Antiqua"/>
        </w:rPr>
        <w:t xml:space="preserve"> </w:t>
      </w:r>
      <w:r w:rsidRPr="000F55AA">
        <w:rPr>
          <w:rFonts w:ascii="Book Antiqua" w:eastAsia="Book Antiqua" w:hAnsi="Book Antiqua" w:cs="Book Antiqua"/>
        </w:rPr>
        <w:t>RNA</w:t>
      </w:r>
      <w:r w:rsidR="003B69A8" w:rsidRPr="000F55AA">
        <w:rPr>
          <w:rFonts w:ascii="Book Antiqua" w:eastAsia="Book Antiqua" w:hAnsi="Book Antiqua" w:cs="Book Antiqua"/>
        </w:rPr>
        <w:t xml:space="preserve"> </w:t>
      </w:r>
      <w:r w:rsidRPr="000F55AA">
        <w:rPr>
          <w:rFonts w:ascii="Book Antiqua" w:eastAsia="Book Antiqua" w:hAnsi="Book Antiqua" w:cs="Book Antiqua"/>
        </w:rPr>
        <w:t>sequences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DNA</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w:t>
      </w:r>
      <w:r w:rsidR="00B84BFE">
        <w:rPr>
          <w:rFonts w:ascii="Book Antiqua" w:eastAsia="Book Antiqua" w:hAnsi="Book Antiqua" w:cs="Book Antiqua"/>
        </w:rPr>
        <w:t>xtra</w:t>
      </w:r>
      <w:r w:rsidRPr="000F55AA">
        <w:rPr>
          <w:rFonts w:ascii="Book Antiqua" w:eastAsia="Book Antiqua" w:hAnsi="Book Antiqua" w:cs="Book Antiqua"/>
        </w:rPr>
        <w:t>c</w:t>
      </w:r>
      <w:r w:rsidR="00B84BFE">
        <w:rPr>
          <w:rFonts w:ascii="Book Antiqua" w:eastAsia="Book Antiqua" w:hAnsi="Book Antiqua" w:cs="Book Antiqua"/>
        </w:rPr>
        <w:t xml:space="preserve">hromosomal </w:t>
      </w:r>
      <w:r w:rsidRPr="000F55AA">
        <w:rPr>
          <w:rFonts w:ascii="Book Antiqua" w:eastAsia="Book Antiqua" w:hAnsi="Book Antiqua" w:cs="Book Antiqua"/>
        </w:rPr>
        <w:t>c</w:t>
      </w:r>
      <w:r w:rsidR="00B84BFE">
        <w:rPr>
          <w:rFonts w:ascii="Book Antiqua" w:eastAsia="Book Antiqua" w:hAnsi="Book Antiqua" w:cs="Book Antiqua"/>
        </w:rPr>
        <w:t xml:space="preserve">ircular </w:t>
      </w:r>
      <w:r w:rsidRPr="000F55AA">
        <w:rPr>
          <w:rFonts w:ascii="Book Antiqua" w:eastAsia="Book Antiqua" w:hAnsi="Book Antiqua" w:cs="Book Antiqua"/>
        </w:rPr>
        <w:t>DNA</w:t>
      </w:r>
      <w:r w:rsidR="003B69A8" w:rsidRPr="000F55AA">
        <w:rPr>
          <w:rFonts w:ascii="Book Antiqua" w:eastAsia="Book Antiqua" w:hAnsi="Book Antiqua" w:cs="Book Antiqua"/>
        </w:rPr>
        <w:t xml:space="preserve"> </w:t>
      </w:r>
      <w:r w:rsidRPr="000F55AA">
        <w:rPr>
          <w:rFonts w:ascii="Book Antiqua" w:eastAsia="Book Antiqua" w:hAnsi="Book Antiqua" w:cs="Book Antiqua"/>
        </w:rPr>
        <w:t>fraction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PBMCs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OCI</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57]</w:t>
      </w:r>
      <w:r w:rsidRPr="000F55AA">
        <w:rPr>
          <w:rFonts w:ascii="Book Antiqua" w:eastAsia="Book Antiqua" w:hAnsi="Book Antiqua" w:cs="Book Antiqua"/>
        </w:rPr>
        <w:t>.</w:t>
      </w:r>
    </w:p>
    <w:p w14:paraId="1BF78925" w14:textId="77777777" w:rsidR="00C705E6" w:rsidRPr="000F55AA" w:rsidRDefault="00C705E6" w:rsidP="000F55AA">
      <w:pPr>
        <w:adjustRightInd w:val="0"/>
        <w:snapToGrid w:val="0"/>
        <w:spacing w:line="360" w:lineRule="auto"/>
        <w:ind w:firstLineChars="200" w:firstLine="480"/>
        <w:jc w:val="both"/>
        <w:rPr>
          <w:rFonts w:ascii="Book Antiqua" w:hAnsi="Book Antiqua"/>
        </w:rPr>
      </w:pPr>
    </w:p>
    <w:p w14:paraId="068A8AD6" w14:textId="7777777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i/>
          <w:iCs/>
        </w:rPr>
        <w:t>Reinfection</w:t>
      </w:r>
    </w:p>
    <w:p w14:paraId="0BFCD756" w14:textId="59D9665A"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obstacle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future.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occurs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10%-15%</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5</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repeatedly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reported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58]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China,</w:t>
      </w:r>
      <w:r w:rsidR="003B69A8" w:rsidRPr="000F55AA">
        <w:rPr>
          <w:rFonts w:ascii="Book Antiqua" w:eastAsia="Book Antiqua" w:hAnsi="Book Antiqua" w:cs="Book Antiqua"/>
        </w:rPr>
        <w:t xml:space="preserve"> </w:t>
      </w:r>
      <w:r w:rsidRPr="000F55AA">
        <w:rPr>
          <w:rFonts w:ascii="Book Antiqua" w:eastAsia="Book Antiqua" w:hAnsi="Book Antiqua" w:cs="Book Antiqua"/>
        </w:rPr>
        <w:t>Russia</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prevalence</w:t>
      </w:r>
      <w:r w:rsidR="00B84BFE">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issue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intra-community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transmission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transmission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practice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common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59]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36</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relapse</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around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6/100</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person</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B84BFE">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receiving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opioid</w:t>
      </w:r>
      <w:r w:rsidR="003B69A8" w:rsidRPr="000F55AA">
        <w:rPr>
          <w:rFonts w:ascii="Book Antiqua" w:eastAsia="Book Antiqua" w:hAnsi="Book Antiqua" w:cs="Book Antiqua"/>
        </w:rPr>
        <w:t xml:space="preserve"> </w:t>
      </w:r>
      <w:r w:rsidRPr="000F55AA">
        <w:rPr>
          <w:rFonts w:ascii="Book Antiqua" w:eastAsia="Book Antiqua" w:hAnsi="Book Antiqua" w:cs="Book Antiqua"/>
        </w:rPr>
        <w:t>agonist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therapy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rate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60]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7DDDBC6E" w14:textId="26CA9EB4"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shd w:val="clear" w:color="auto" w:fill="FFFFFF"/>
        </w:rPr>
        <w:t>Most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HCV</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cases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are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reinfected</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with</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different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strain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of</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virus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after</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SVR.</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relapse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commencement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treatment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61,62]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Interestingly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enough,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seem</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spontaneous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virus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successful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0644E8">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first</w:t>
      </w:r>
      <w:r w:rsidR="003B69A8" w:rsidRPr="000F55AA">
        <w:rPr>
          <w:rFonts w:ascii="Book Antiqua" w:eastAsia="Book Antiqua" w:hAnsi="Book Antiqua" w:cs="Book Antiqua"/>
        </w:rPr>
        <w:t xml:space="preserve"> </w:t>
      </w:r>
      <w:r w:rsidRPr="000F55AA">
        <w:rPr>
          <w:rFonts w:ascii="Book Antiqua" w:eastAsia="Book Antiqua" w:hAnsi="Book Antiqua" w:cs="Book Antiqua"/>
        </w:rPr>
        <w:t>few</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0644E8">
        <w:rPr>
          <w:rFonts w:ascii="Book Antiqua" w:eastAsia="Book Antiqua" w:hAnsi="Book Antiqua" w:cs="Book Antiqua"/>
        </w:rPr>
        <w:t>-</w:t>
      </w:r>
      <w:proofErr w:type="gramStart"/>
      <w:r w:rsidRPr="000F55AA">
        <w:rPr>
          <w:rFonts w:ascii="Book Antiqua" w:eastAsia="Book Antiqua" w:hAnsi="Book Antiqua" w:cs="Book Antiqua"/>
        </w:rPr>
        <w:t>u</w:t>
      </w:r>
      <w:r w:rsidR="000644E8">
        <w:rPr>
          <w:rFonts w:ascii="Book Antiqua" w:eastAsia="Book Antiqua" w:hAnsi="Book Antiqua" w:cs="Book Antiqua"/>
        </w:rPr>
        <w:t>p)</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63]</w:t>
      </w:r>
      <w:r w:rsidRPr="000F55AA">
        <w:rPr>
          <w:rFonts w:ascii="Book Antiqua" w:eastAsia="Book Antiqua" w:hAnsi="Book Antiqua" w:cs="Book Antiqua"/>
        </w:rPr>
        <w:t>.</w:t>
      </w:r>
    </w:p>
    <w:p w14:paraId="3E92BF06" w14:textId="244C2520"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shd w:val="clear" w:color="auto" w:fill="FFFFFF"/>
        </w:rPr>
      </w:pPr>
      <w:r w:rsidRPr="000F55AA">
        <w:rPr>
          <w:rFonts w:ascii="Book Antiqua" w:eastAsia="Book Antiqua" w:hAnsi="Book Antiqua" w:cs="Book Antiqua"/>
          <w:shd w:val="clear" w:color="auto" w:fill="FFFFFF"/>
        </w:rPr>
        <w:t>Relapse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or</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reinfection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by</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new</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strain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possibly</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related</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either</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to</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exhaustion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of</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HCV-specific</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cells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or</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to</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emergence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of</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escape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mutations.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this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respect,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interesting</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that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DAAs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do</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not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lead</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to</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reversion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of</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cell</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exhaustion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observed</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chronic</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HCV</w:t>
      </w:r>
      <w:r w:rsidR="003B69A8" w:rsidRPr="000F55AA">
        <w:rPr>
          <w:rFonts w:ascii="Book Antiqua" w:eastAsia="Book Antiqua" w:hAnsi="Book Antiqua" w:cs="Book Antiqua"/>
          <w:shd w:val="clear" w:color="auto" w:fill="FFFFFF"/>
        </w:rPr>
        <w:t xml:space="preserve"> </w:t>
      </w:r>
      <w:proofErr w:type="gramStart"/>
      <w:r w:rsidRPr="000F55AA">
        <w:rPr>
          <w:rFonts w:ascii="Book Antiqua" w:eastAsia="Book Antiqua" w:hAnsi="Book Antiqua" w:cs="Book Antiqua"/>
          <w:shd w:val="clear" w:color="auto" w:fill="FFFFFF"/>
        </w:rPr>
        <w:t>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shd w:val="clear" w:color="auto" w:fill="FFFFFF"/>
          <w:vertAlign w:val="superscript"/>
        </w:rPr>
        <w:t>64]</w:t>
      </w:r>
      <w:r w:rsidRPr="000F55AA">
        <w:rPr>
          <w:rFonts w:ascii="Book Antiqua" w:eastAsia="Book Antiqua" w:hAnsi="Book Antiqua" w:cs="Book Antiqua"/>
          <w:shd w:val="clear" w:color="auto" w:fill="FFFFFF"/>
        </w:rPr>
        <w:t>.</w:t>
      </w:r>
    </w:p>
    <w:p w14:paraId="57BC7A46" w14:textId="77777777" w:rsidR="00C705E6" w:rsidRPr="000F55AA" w:rsidRDefault="00C705E6" w:rsidP="000F55AA">
      <w:pPr>
        <w:adjustRightInd w:val="0"/>
        <w:snapToGrid w:val="0"/>
        <w:spacing w:line="360" w:lineRule="auto"/>
        <w:ind w:firstLineChars="200" w:firstLine="480"/>
        <w:jc w:val="both"/>
        <w:rPr>
          <w:rFonts w:ascii="Book Antiqua" w:hAnsi="Book Antiqua"/>
        </w:rPr>
      </w:pPr>
    </w:p>
    <w:p w14:paraId="1EB714C9" w14:textId="39C967F1"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i/>
          <w:iCs/>
        </w:rPr>
        <w:lastRenderedPageBreak/>
        <w:t>Cost</w:t>
      </w:r>
      <w:r w:rsidR="003B69A8" w:rsidRPr="000F55AA">
        <w:rPr>
          <w:rFonts w:ascii="Book Antiqua" w:eastAsia="Book Antiqua" w:hAnsi="Book Antiqua" w:cs="Book Antiqua"/>
          <w:b/>
          <w:bCs/>
          <w:i/>
          <w:iCs/>
          <w:shd w:val="clear" w:color="auto" w:fill="FFFFFF"/>
        </w:rPr>
        <w:t xml:space="preserve"> </w:t>
      </w:r>
      <w:r w:rsidRPr="000F55AA">
        <w:rPr>
          <w:rFonts w:ascii="Book Antiqua" w:eastAsia="Book Antiqua" w:hAnsi="Book Antiqua" w:cs="Book Antiqua"/>
          <w:b/>
          <w:bCs/>
          <w:i/>
          <w:iCs/>
          <w:shd w:val="clear" w:color="auto" w:fill="FFFFFF"/>
        </w:rPr>
        <w:t>of</w:t>
      </w:r>
      <w:r w:rsidR="003B69A8" w:rsidRPr="000F55AA">
        <w:rPr>
          <w:rFonts w:ascii="Book Antiqua" w:eastAsia="Book Antiqua" w:hAnsi="Book Antiqua" w:cs="Book Antiqua"/>
          <w:b/>
          <w:bCs/>
          <w:i/>
          <w:iCs/>
          <w:shd w:val="clear" w:color="auto" w:fill="FFFFFF"/>
        </w:rPr>
        <w:t xml:space="preserve"> </w:t>
      </w:r>
      <w:r w:rsidRPr="000F55AA">
        <w:rPr>
          <w:rFonts w:ascii="Book Antiqua" w:eastAsia="Book Antiqua" w:hAnsi="Book Antiqua" w:cs="Book Antiqua"/>
          <w:b/>
          <w:bCs/>
          <w:i/>
          <w:iCs/>
          <w:shd w:val="clear" w:color="auto" w:fill="FFFFFF"/>
        </w:rPr>
        <w:t>treatment</w:t>
      </w:r>
    </w:p>
    <w:p w14:paraId="70A5210F" w14:textId="2E5DBCC9"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shd w:val="clear" w:color="auto" w:fill="FFFFFF"/>
        </w:rPr>
        <w:t>An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additional</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serious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problem</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HCV</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elimination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project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cost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of</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treatment.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consider</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them</w:t>
      </w:r>
      <w:r w:rsidR="003B69A8" w:rsidRPr="000F55AA">
        <w:rPr>
          <w:rFonts w:ascii="Book Antiqua" w:eastAsia="Book Antiqua" w:hAnsi="Book Antiqua" w:cs="Book Antiqua"/>
        </w:rPr>
        <w:t xml:space="preserve"> </w:t>
      </w:r>
      <w:r w:rsidRPr="000F55AA">
        <w:rPr>
          <w:rFonts w:ascii="Book Antiqua" w:eastAsia="Book Antiqua" w:hAnsi="Book Antiqua" w:cs="Book Antiqua"/>
        </w:rPr>
        <w:t>using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Markov</w:t>
      </w:r>
      <w:r w:rsidR="003B69A8" w:rsidRPr="000F55AA">
        <w:rPr>
          <w:rFonts w:ascii="Book Antiqua" w:eastAsia="Book Antiqua" w:hAnsi="Book Antiqua" w:cs="Book Antiqua"/>
        </w:rPr>
        <w:t xml:space="preserve"> </w:t>
      </w:r>
      <w:r w:rsidRPr="000F55AA">
        <w:rPr>
          <w:rFonts w:ascii="Book Antiqua" w:eastAsia="Book Antiqua" w:hAnsi="Book Antiqua" w:cs="Book Antiqua"/>
        </w:rPr>
        <w:t>mathematical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models.</w:t>
      </w:r>
    </w:p>
    <w:p w14:paraId="09F22594" w14:textId="19448C8A" w:rsidR="00A77B3E" w:rsidRPr="000F55AA" w:rsidRDefault="002E4805" w:rsidP="000F55AA">
      <w:pPr>
        <w:adjustRightInd w:val="0"/>
        <w:snapToGrid w:val="0"/>
        <w:spacing w:line="360" w:lineRule="auto"/>
        <w:ind w:firstLineChars="100" w:firstLine="24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Switzerland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claimed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break-even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health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system</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2031</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stages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65]</w:t>
      </w:r>
      <w:r w:rsidRPr="000F55AA">
        <w:rPr>
          <w:rFonts w:ascii="Book Antiqua" w:eastAsia="Book Antiqua" w:hAnsi="Book Antiqua" w:cs="Book Antiqua"/>
        </w:rPr>
        <w: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eligible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SOF/LDV</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require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65</w:t>
      </w:r>
      <w:r w:rsidR="003B69A8" w:rsidRPr="000F55AA">
        <w:rPr>
          <w:rFonts w:ascii="Book Antiqua" w:eastAsia="Book Antiqua" w:hAnsi="Book Antiqua" w:cs="Book Antiqua"/>
        </w:rPr>
        <w:t xml:space="preserve"> </w:t>
      </w:r>
      <w:r w:rsidRPr="000F55AA">
        <w:rPr>
          <w:rFonts w:ascii="Book Antiqua" w:eastAsia="Book Antiqua" w:hAnsi="Book Antiqua" w:cs="Book Antiqua"/>
        </w:rPr>
        <w:t>billion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dollars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next</w:t>
      </w:r>
      <w:r w:rsidR="003B69A8" w:rsidRPr="000F55AA">
        <w:rPr>
          <w:rFonts w:ascii="Book Antiqua" w:eastAsia="Book Antiqua" w:hAnsi="Book Antiqua" w:cs="Book Antiqua"/>
        </w:rPr>
        <w:t xml:space="preserve"> </w:t>
      </w:r>
      <w:r w:rsidRPr="000F55AA">
        <w:rPr>
          <w:rFonts w:ascii="Book Antiqua" w:eastAsia="Book Antiqua" w:hAnsi="Book Antiqua" w:cs="Book Antiqua"/>
        </w:rPr>
        <w:t>5</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years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66]</w:t>
      </w:r>
      <w:r w:rsidRPr="000F55AA">
        <w:rPr>
          <w:rFonts w:ascii="Book Antiqua" w:eastAsia="Book Antiqua" w:hAnsi="Book Antiqua" w:cs="Book Antiqua"/>
        </w:rPr>
        <w:t>.</w:t>
      </w:r>
    </w:p>
    <w:p w14:paraId="29984C40" w14:textId="1E0BD926"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United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States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pangenotypic</w:t>
      </w:r>
      <w:proofErr w:type="spellEnd"/>
      <w:r w:rsidR="003B69A8" w:rsidRPr="000F55AA">
        <w:rPr>
          <w:rFonts w:ascii="Book Antiqua" w:eastAsia="Book Antiqua" w:hAnsi="Book Antiqua" w:cs="Book Antiqua"/>
        </w:rPr>
        <w:t xml:space="preserve"> </w:t>
      </w:r>
      <w:r w:rsidR="00635E19" w:rsidRPr="000F55AA">
        <w:rPr>
          <w:rFonts w:ascii="Book Antiqua" w:eastAsia="Book Antiqua" w:hAnsi="Book Antiqua" w:cs="Book Antiqua"/>
        </w:rPr>
        <w:t>SOF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SOF/VEL/</w:t>
      </w:r>
      <w:proofErr w:type="spellStart"/>
      <w:r w:rsidR="000644E8">
        <w:rPr>
          <w:rFonts w:ascii="Book Antiqua" w:eastAsia="Book Antiqua" w:hAnsi="Book Antiqua" w:cs="Book Antiqua"/>
        </w:rPr>
        <w:t>voxilaprevir</w:t>
      </w:r>
      <w:proofErr w:type="spellEnd"/>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considerably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saving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equally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GLE/PIB</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treatment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67]</w:t>
      </w:r>
      <w:r w:rsidRPr="000F55AA">
        <w:rPr>
          <w:rFonts w:ascii="Book Antiqua" w:eastAsia="Book Antiqua" w:hAnsi="Book Antiqua" w:cs="Book Antiqua"/>
        </w:rPr>
        <w: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Hong</w:t>
      </w:r>
      <w:r w:rsidR="000644E8">
        <w:rPr>
          <w:rFonts w:ascii="Book Antiqua" w:eastAsia="Book Antiqua" w:hAnsi="Book Antiqua" w:cs="Book Antiqua"/>
        </w:rPr>
        <w:t xml:space="preserve"> </w:t>
      </w:r>
      <w:r w:rsidRPr="000F55AA">
        <w:rPr>
          <w:rFonts w:ascii="Book Antiqua" w:eastAsia="Book Antiqua" w:hAnsi="Book Antiqua" w:cs="Book Antiqua"/>
        </w:rPr>
        <w:t>Kong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elbasvir/grazoprevir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dominating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000644E8">
        <w:rPr>
          <w:rFonts w:ascii="Book Antiqua" w:eastAsia="Book Antiqua" w:hAnsi="Book Antiqua" w:cs="Book Antiqua"/>
        </w:rPr>
        <w:t>quality-adjusted life-year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9</w:t>
      </w:r>
      <w:r w:rsidR="000644E8">
        <w:rPr>
          <w:rFonts w:ascii="Book Antiqua" w:eastAsia="Book Antiqua" w:hAnsi="Book Antiqua" w:cs="Book Antiqua"/>
        </w:rPr>
        <w:t>000</w:t>
      </w:r>
      <w:r w:rsidRPr="000F55AA">
        <w:rPr>
          <w:rFonts w:ascii="Book Antiqua" w:eastAsia="Book Antiqua" w:hAnsi="Book Antiqua" w:cs="Book Antiqua"/>
        </w:rPr>
        <w:t>-11000</w:t>
      </w:r>
      <w:r w:rsidR="003B69A8" w:rsidRPr="000F55AA">
        <w:rPr>
          <w:rFonts w:ascii="Book Antiqua" w:eastAsia="Book Antiqua" w:hAnsi="Book Antiqua" w:cs="Book Antiqua"/>
        </w:rPr>
        <w:t xml:space="preserve"> </w:t>
      </w:r>
      <w:r w:rsidRPr="000F55AA">
        <w:rPr>
          <w:rFonts w:ascii="Book Antiqua" w:eastAsia="Book Antiqua" w:hAnsi="Book Antiqua" w:cs="Book Antiqua"/>
        </w:rPr>
        <w:t>U</w:t>
      </w:r>
      <w:r w:rsidR="00635E19" w:rsidRPr="000F55AA">
        <w:rPr>
          <w:rFonts w:ascii="Book Antiqua" w:eastAsia="Book Antiqua" w:hAnsi="Book Antiqua" w:cs="Book Antiqua"/>
        </w:rPr>
        <w:t>nited</w:t>
      </w:r>
      <w:r w:rsidR="003B69A8" w:rsidRPr="000F55AA">
        <w:rPr>
          <w:rFonts w:ascii="Book Antiqua" w:eastAsia="Book Antiqua" w:hAnsi="Book Antiqua" w:cs="Book Antiqua"/>
        </w:rPr>
        <w:t xml:space="preserve"> </w:t>
      </w:r>
      <w:r w:rsidR="00635E19" w:rsidRPr="000F55AA">
        <w:rPr>
          <w:rFonts w:ascii="Book Antiqua" w:eastAsia="Book Antiqua" w:hAnsi="Book Antiqua" w:cs="Book Antiqua"/>
        </w:rPr>
        <w:t>States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dollars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68]</w:t>
      </w:r>
      <w:r w:rsidRPr="000F55AA">
        <w:rPr>
          <w:rFonts w:ascii="Book Antiqua" w:eastAsia="Book Antiqua" w:hAnsi="Book Antiqua" w:cs="Book Antiqua"/>
        </w:rPr>
        <w:t>.</w:t>
      </w:r>
    </w:p>
    <w:p w14:paraId="52B1F08A" w14:textId="67C3F8F4"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India,</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proposed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w:t>
      </w:r>
      <w:r w:rsidR="00C24391">
        <w:rPr>
          <w:rFonts w:ascii="Book Antiqua" w:eastAsia="Book Antiqua" w:hAnsi="Book Antiqua" w:cs="Book Antiqua"/>
        </w:rPr>
        <w:t>ledipasvir</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00C24391">
        <w:rPr>
          <w:rFonts w:ascii="Book Antiqua" w:eastAsia="Book Antiqua" w:hAnsi="Book Antiqua" w:cs="Book Antiqua"/>
        </w:rPr>
        <w:t>SOF/daclatasvir (</w:t>
      </w:r>
      <w:r w:rsidRPr="000F55AA">
        <w:rPr>
          <w:rFonts w:ascii="Book Antiqua" w:eastAsia="Book Antiqua" w:hAnsi="Book Antiqua" w:cs="Book Antiqua"/>
        </w:rPr>
        <w:t>DCV</w:t>
      </w:r>
      <w:r w:rsidR="00C24391">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C24391">
        <w:rPr>
          <w:rFonts w:ascii="Book Antiqua" w:eastAsia="Book Antiqua" w:hAnsi="Book Antiqua" w:cs="Book Antiqua"/>
        </w:rPr>
        <w:t>-</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people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budget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constraints.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budget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SOF/VEL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recommended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only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69]</w:t>
      </w:r>
      <w:r w:rsidRPr="000F55AA">
        <w:rPr>
          <w:rFonts w:ascii="Book Antiqua" w:eastAsia="Book Antiqua" w:hAnsi="Book Antiqua" w:cs="Book Antiqua"/>
        </w:rPr>
        <w: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Japan,</w:t>
      </w:r>
      <w:r w:rsidR="003B69A8" w:rsidRPr="000F55AA">
        <w:rPr>
          <w:rFonts w:ascii="Book Antiqua" w:eastAsia="Book Antiqua" w:hAnsi="Book Antiqua" w:cs="Book Antiqua"/>
        </w:rPr>
        <w:t xml:space="preserve"> </w:t>
      </w:r>
      <w:r w:rsidR="00C24391">
        <w:rPr>
          <w:rFonts w:ascii="Book Antiqua" w:eastAsia="Book Antiqua" w:hAnsi="Book Antiqua" w:cs="Book Antiqua"/>
        </w:rPr>
        <w:t>GLE/PIB</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000644E8">
        <w:rPr>
          <w:rFonts w:ascii="Book Antiqua" w:eastAsia="Book Antiqua" w:hAnsi="Book Antiqua" w:cs="Book Antiqua"/>
        </w:rPr>
        <w:t>quality-adjusted life-year</w:t>
      </w:r>
      <w:r w:rsidRPr="000F55AA">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lifetime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DAAs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70]</w:t>
      </w:r>
      <w:r w:rsidRPr="000F55AA">
        <w:rPr>
          <w:rFonts w:ascii="Book Antiqua" w:eastAsia="Book Antiqua" w:hAnsi="Book Antiqua" w:cs="Book Antiqua"/>
        </w:rPr>
        <w:t>.</w:t>
      </w:r>
    </w:p>
    <w:p w14:paraId="0F65CE4E" w14:textId="056D64B0"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income-countries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Vietnam,</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6</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cost-effective</w:t>
      </w:r>
      <w:r w:rsidR="00C24391">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combination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635E19" w:rsidRPr="000F55AA">
        <w:rPr>
          <w:rFonts w:ascii="Book Antiqua" w:eastAsia="Book Antiqua" w:hAnsi="Book Antiqua" w:cs="Book Antiqua"/>
        </w:rPr>
        <w:t>SOF</w:t>
      </w:r>
      <w:r w:rsidRPr="000F55AA">
        <w:rPr>
          <w:rFonts w:ascii="Book Antiqua" w:eastAsia="Book Antiqua" w:hAnsi="Book Antiqua" w:cs="Book Antiqua"/>
        </w:rPr>
        <w:t>/</w:t>
      </w:r>
      <w:r w:rsidR="00C24391">
        <w:rPr>
          <w:rFonts w:ascii="Book Antiqua" w:eastAsia="Book Antiqua" w:hAnsi="Book Antiqua" w:cs="Book Antiqua"/>
        </w:rPr>
        <w:t>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them</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71]</w:t>
      </w:r>
      <w:r w:rsidRPr="000F55AA">
        <w:rPr>
          <w:rFonts w:ascii="Book Antiqua" w:eastAsia="Book Antiqua" w:hAnsi="Book Antiqua" w:cs="Book Antiqua"/>
        </w:rPr>
        <w:t>.</w:t>
      </w:r>
    </w:p>
    <w:p w14:paraId="4FA83697" w14:textId="00A7328F"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1b</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agents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China.</w:t>
      </w:r>
      <w:r w:rsidR="003B69A8" w:rsidRPr="000F55AA">
        <w:rPr>
          <w:rFonts w:ascii="Book Antiqua" w:eastAsia="Book Antiqua" w:hAnsi="Book Antiqua" w:cs="Book Antiqua"/>
          <w:u w:val="single" w:color="008080"/>
        </w:rPr>
        <w:t xml:space="preserve"> </w:t>
      </w: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price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necessary</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make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simplify</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thus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goal</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elimination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72]</w:t>
      </w:r>
      <w:r w:rsidRPr="000F55AA">
        <w:rPr>
          <w:rFonts w:ascii="Book Antiqua" w:eastAsia="Book Antiqua" w:hAnsi="Book Antiqua" w:cs="Book Antiqua"/>
        </w:rPr>
        <w:t>.</w:t>
      </w:r>
    </w:p>
    <w:p w14:paraId="034317CD" w14:textId="668AB4F4"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Italy,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Markov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Italian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Healthcare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System</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73]</w:t>
      </w:r>
      <w:r w:rsidRPr="000F55AA">
        <w:rPr>
          <w:rFonts w:ascii="Book Antiqua" w:eastAsia="Book Antiqua" w:hAnsi="Book Antiqua" w:cs="Book Antiqua"/>
        </w:rPr>
        <w:t>.</w:t>
      </w:r>
    </w:p>
    <w:p w14:paraId="3FF4B7E3" w14:textId="16427334"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approach</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adapted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Italian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00C24391">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break-even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point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period</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required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saved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recovered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Italian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N</w:t>
      </w:r>
      <w:r w:rsidR="00C24391">
        <w:rPr>
          <w:rFonts w:ascii="Book Antiqua" w:eastAsia="Book Antiqua" w:hAnsi="Book Antiqua" w:cs="Book Antiqua"/>
        </w:rPr>
        <w:t xml:space="preserve">ational </w:t>
      </w:r>
      <w:r w:rsidRPr="000F55AA">
        <w:rPr>
          <w:rFonts w:ascii="Book Antiqua" w:eastAsia="Book Antiqua" w:hAnsi="Book Antiqua" w:cs="Book Antiqua"/>
        </w:rPr>
        <w:t>H</w:t>
      </w:r>
      <w:r w:rsidR="00C24391">
        <w:rPr>
          <w:rFonts w:ascii="Book Antiqua" w:eastAsia="Book Antiqua" w:hAnsi="Book Antiqua" w:cs="Book Antiqua"/>
        </w:rPr>
        <w:t xml:space="preserve">ealth </w:t>
      </w:r>
      <w:r w:rsidRPr="000F55AA">
        <w:rPr>
          <w:rFonts w:ascii="Book Antiqua" w:eastAsia="Book Antiqua" w:hAnsi="Book Antiqua" w:cs="Book Antiqua"/>
        </w:rPr>
        <w:t>S</w:t>
      </w:r>
      <w:r w:rsidR="00C24391">
        <w:rPr>
          <w:rFonts w:ascii="Book Antiqua" w:eastAsia="Book Antiqua" w:hAnsi="Book Antiqua" w:cs="Book Antiqua"/>
        </w:rPr>
        <w:t>ystem</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C24391" w:rsidRPr="000F55AA">
        <w:rPr>
          <w:rFonts w:ascii="Book Antiqua" w:eastAsia="Book Antiqua" w:hAnsi="Book Antiqua" w:cs="Book Antiqua"/>
        </w:rPr>
        <w:t>break-even point in 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2015</w:t>
      </w:r>
      <w:r w:rsidR="003B69A8" w:rsidRPr="000F55AA">
        <w:rPr>
          <w:rFonts w:ascii="Book Antiqua" w:eastAsia="Book Antiqua" w:hAnsi="Book Antiqua" w:cs="Book Antiqua"/>
        </w:rPr>
        <w:t xml:space="preserve"> </w:t>
      </w:r>
      <w:r w:rsidRPr="000F55AA">
        <w:rPr>
          <w:rFonts w:ascii="Book Antiqua" w:eastAsia="Book Antiqua" w:hAnsi="Book Antiqua" w:cs="Book Antiqua"/>
        </w:rPr>
        <w:t>due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severity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hand,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estimated</w:t>
      </w:r>
      <w:r w:rsidR="003B69A8" w:rsidRPr="000F55AA">
        <w:rPr>
          <w:rFonts w:ascii="Book Antiqua" w:eastAsia="Book Antiqua" w:hAnsi="Book Antiqua" w:cs="Book Antiqua"/>
        </w:rPr>
        <w:t xml:space="preserve"> </w:t>
      </w:r>
      <w:r w:rsidR="00C24391" w:rsidRPr="000F55AA">
        <w:rPr>
          <w:rFonts w:ascii="Book Antiqua" w:eastAsia="Book Antiqua" w:hAnsi="Book Antiqua" w:cs="Book Antiqua"/>
        </w:rPr>
        <w:t>break-even point in time</w:t>
      </w:r>
      <w:r w:rsidRPr="000F55AA">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6.6</w:t>
      </w:r>
      <w:r w:rsidR="003B69A8" w:rsidRPr="000F55AA">
        <w:rPr>
          <w:rFonts w:ascii="Book Antiqua" w:eastAsia="Book Antiqua" w:hAnsi="Book Antiqua" w:cs="Book Antiqua"/>
        </w:rPr>
        <w:t xml:space="preserve"> </w:t>
      </w:r>
      <w:r w:rsidR="00FA24BC">
        <w:rPr>
          <w:rFonts w:ascii="Book Antiqua" w:eastAsia="Book Antiqua" w:hAnsi="Book Antiqua" w:cs="Book Antiqua"/>
        </w:rPr>
        <w:t xml:space="preserve">years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6.2</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2016</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2017</w:t>
      </w:r>
      <w:r w:rsidR="00C24391">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respectively.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savings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20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€50.13</w:t>
      </w:r>
      <w:r w:rsidR="001D4BFE">
        <w:rPr>
          <w:rFonts w:ascii="Book Antiqua" w:eastAsia="Book Antiqua" w:hAnsi="Book Antiqua" w:cs="Book Antiqua"/>
        </w:rPr>
        <w:t xml:space="preserve"> million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€55.50</w:t>
      </w:r>
      <w:r w:rsidR="003B69A8" w:rsidRPr="000F55AA">
        <w:rPr>
          <w:rFonts w:ascii="Book Antiqua" w:eastAsia="Book Antiqua" w:hAnsi="Book Antiqua" w:cs="Book Antiqua"/>
        </w:rPr>
        <w:t xml:space="preserve"> </w:t>
      </w:r>
      <w:r w:rsidRPr="000F55AA">
        <w:rPr>
          <w:rFonts w:ascii="Book Antiqua" w:eastAsia="Book Antiqua" w:hAnsi="Book Antiqua" w:cs="Book Antiqua"/>
        </w:rPr>
        <w:t>million/1000</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2016</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2017</w:t>
      </w:r>
      <w:r w:rsidR="001D4BFE">
        <w:rPr>
          <w:rFonts w:ascii="Book Antiqua" w:eastAsia="Book Antiqua" w:hAnsi="Book Antiqua" w:cs="Book Antiqua"/>
        </w:rPr>
        <w:t xml:space="preserve">, </w:t>
      </w:r>
      <w:proofErr w:type="gramStart"/>
      <w:r w:rsidR="001D4BFE">
        <w:rPr>
          <w:rFonts w:ascii="Book Antiqua" w:eastAsia="Book Antiqua" w:hAnsi="Book Antiqua" w:cs="Book Antiqua"/>
        </w:rPr>
        <w:t>respectively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74]</w:t>
      </w:r>
      <w:r w:rsidRPr="000F55AA">
        <w:rPr>
          <w:rFonts w:ascii="Book Antiqua" w:eastAsia="Book Antiqua" w:hAnsi="Book Antiqua" w:cs="Book Antiqua"/>
        </w:rPr>
        <w:t>.</w:t>
      </w:r>
    </w:p>
    <w:p w14:paraId="2A3F63F3" w14:textId="523FD9BA"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scenario,</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viremic</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78.8%</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2030</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2015.</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range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€3.2-3.4</w:t>
      </w:r>
      <w:r w:rsidR="003B69A8" w:rsidRPr="000F55AA">
        <w:rPr>
          <w:rFonts w:ascii="Book Antiqua" w:eastAsia="Book Antiqua" w:hAnsi="Book Antiqua" w:cs="Book Antiqua"/>
        </w:rPr>
        <w:t xml:space="preserve"> </w:t>
      </w:r>
      <w:r w:rsidRPr="000F55AA">
        <w:rPr>
          <w:rFonts w:ascii="Book Antiqua" w:eastAsia="Book Antiqua" w:hAnsi="Book Antiqua" w:cs="Book Antiqua"/>
        </w:rPr>
        <w:t>billion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2030,</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impossible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extensive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strategy</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possibly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cost-saving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financial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uncertainty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Greece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75]</w:t>
      </w:r>
      <w:r w:rsidRPr="000F55AA">
        <w:rPr>
          <w:rFonts w:ascii="Book Antiqua" w:eastAsia="Book Antiqua" w:hAnsi="Book Antiqua" w:cs="Book Antiqua"/>
        </w:rPr>
        <w:t>.</w:t>
      </w:r>
    </w:p>
    <w:p w14:paraId="5CEA1BA5" w14:textId="2C2A408E"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Spain,</w:t>
      </w:r>
      <w:r w:rsidR="001D4BFE">
        <w:rPr>
          <w:rFonts w:ascii="Book Antiqua" w:eastAsia="Book Antiqua" w:hAnsi="Book Antiqua" w:cs="Book Antiqua"/>
        </w:rPr>
        <w:t xml:space="preserve"> incremental cost-effectiveness ratio</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plus</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accepted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willingness-to-pay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thresholds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1D4BFE">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plus</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strategy</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considered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proofErr w:type="gramStart"/>
      <w:r w:rsidRPr="000F55AA">
        <w:rPr>
          <w:rFonts w:ascii="Book Antiqua" w:eastAsia="Book Antiqua" w:hAnsi="Book Antiqua" w:cs="Book Antiqua"/>
        </w:rPr>
        <w:t>effective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76]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Belgium</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policy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broad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plus</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advocated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77]</w:t>
      </w:r>
      <w:r w:rsidRPr="000F55AA">
        <w:rPr>
          <w:rFonts w:ascii="Book Antiqua" w:eastAsia="Book Antiqua" w:hAnsi="Book Antiqua" w:cs="Book Antiqua"/>
        </w:rPr>
        <w:t>.</w:t>
      </w:r>
    </w:p>
    <w:p w14:paraId="1C3375E4" w14:textId="7E856EE4"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Germany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recommendation</w:t>
      </w:r>
      <w:r w:rsidR="003B69A8" w:rsidRPr="000F55AA">
        <w:rPr>
          <w:rFonts w:ascii="Book Antiqua" w:eastAsia="Book Antiqua" w:hAnsi="Book Antiqua" w:cs="Book Antiqua"/>
        </w:rPr>
        <w:t xml:space="preserve"> </w:t>
      </w:r>
      <w:r w:rsidR="001D4BFE">
        <w:rPr>
          <w:rFonts w:ascii="Book Antiqua" w:eastAsia="Book Antiqua" w:hAnsi="Book Antiqua" w:cs="Book Antiqua"/>
        </w:rPr>
        <w:t>wa</w:t>
      </w:r>
      <w:r w:rsidRPr="000F55AA">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applying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extensive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MSM</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population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78]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South</w:t>
      </w:r>
      <w:r w:rsidR="003B69A8" w:rsidRPr="000F55AA">
        <w:rPr>
          <w:rFonts w:ascii="Book Antiqua" w:eastAsia="Book Antiqua" w:hAnsi="Book Antiqua" w:cs="Book Antiqua"/>
        </w:rPr>
        <w:t xml:space="preserve"> </w:t>
      </w:r>
      <w:r w:rsidRPr="000F55AA">
        <w:rPr>
          <w:rFonts w:ascii="Book Antiqua" w:eastAsia="Book Antiqua" w:hAnsi="Book Antiqua" w:cs="Book Antiqua"/>
        </w:rPr>
        <w:t>Korean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twice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001D4BFE">
        <w:rPr>
          <w:rFonts w:ascii="Book Antiqua" w:eastAsia="Book Antiqua" w:hAnsi="Book Antiqua" w:cs="Book Antiqua"/>
        </w:rPr>
        <w:t>SOF/</w:t>
      </w:r>
      <w:r w:rsidRPr="000F55AA">
        <w:rPr>
          <w:rFonts w:ascii="Book Antiqua" w:eastAsia="Book Antiqua" w:hAnsi="Book Antiqua" w:cs="Book Antiqua"/>
        </w:rPr>
        <w:t>LDV</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001D4BFE">
        <w:rPr>
          <w:rFonts w:ascii="Book Antiqua" w:eastAsia="Book Antiqua" w:hAnsi="Book Antiqua" w:cs="Book Antiqua"/>
        </w:rPr>
        <w:t>wa</w:t>
      </w:r>
      <w:r w:rsidRPr="000F55AA">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1D4BFE">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GLE/PIB</w:t>
      </w:r>
      <w:r w:rsidR="003B69A8" w:rsidRPr="000F55AA">
        <w:rPr>
          <w:rFonts w:ascii="Book Antiqua" w:eastAsia="Book Antiqua" w:hAnsi="Book Antiqua" w:cs="Book Antiqua"/>
        </w:rPr>
        <w:t xml:space="preserve"> </w:t>
      </w:r>
      <w:r w:rsidR="001D4BFE">
        <w:rPr>
          <w:rFonts w:ascii="Book Antiqua" w:eastAsia="Book Antiqua" w:hAnsi="Book Antiqua" w:cs="Book Antiqua"/>
        </w:rPr>
        <w:t>wa</w:t>
      </w:r>
      <w:r w:rsidRPr="000F55AA">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proofErr w:type="gramStart"/>
      <w:r w:rsidRPr="000F55AA">
        <w:rPr>
          <w:rFonts w:ascii="Book Antiqua" w:eastAsia="Book Antiqua" w:hAnsi="Book Antiqua" w:cs="Book Antiqua"/>
        </w:rPr>
        <w:t>effective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79]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7D3E6359" w14:textId="660207DC"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reservations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cost-effectiveness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program</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80]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amount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required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Pakistan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3</w:t>
      </w:r>
      <w:r w:rsidR="003B69A8" w:rsidRPr="000F55AA">
        <w:rPr>
          <w:rFonts w:ascii="Book Antiqua" w:eastAsia="Book Antiqua" w:hAnsi="Book Antiqua" w:cs="Book Antiqua"/>
        </w:rPr>
        <w:t xml:space="preserve"> </w:t>
      </w:r>
      <w:r w:rsidRPr="000F55AA">
        <w:rPr>
          <w:rFonts w:ascii="Book Antiqua" w:eastAsia="Book Antiqua" w:hAnsi="Book Antiqua" w:cs="Book Antiqua"/>
        </w:rPr>
        <w:t>billion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U</w:t>
      </w:r>
      <w:r w:rsidR="003B69A8" w:rsidRPr="000F55AA">
        <w:rPr>
          <w:rFonts w:ascii="Book Antiqua" w:eastAsia="Book Antiqua" w:hAnsi="Book Antiqua" w:cs="Book Antiqua"/>
        </w:rPr>
        <w:t xml:space="preserve">nited States </w:t>
      </w:r>
      <w:proofErr w:type="gramStart"/>
      <w:r w:rsidRPr="000F55AA">
        <w:rPr>
          <w:rFonts w:ascii="Book Antiqua" w:eastAsia="Book Antiqua" w:hAnsi="Book Antiqua" w:cs="Book Antiqua"/>
        </w:rPr>
        <w:t>dollars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across</w:t>
      </w:r>
      <w:r w:rsidR="003B69A8" w:rsidRPr="000F55AA">
        <w:rPr>
          <w:rFonts w:ascii="Book Antiqua" w:eastAsia="Book Antiqua" w:hAnsi="Book Antiqua" w:cs="Book Antiqua"/>
        </w:rPr>
        <w:t xml:space="preserve"> </w:t>
      </w:r>
      <w:r w:rsidRPr="000F55AA">
        <w:rPr>
          <w:rFonts w:ascii="Book Antiqua" w:eastAsia="Book Antiqua" w:hAnsi="Book Antiqua" w:cs="Book Antiqua"/>
        </w:rPr>
        <w:t>30</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581982">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unaffordable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variable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unaffordable,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threat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sustainability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health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systems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81]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fallen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currently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25000</w:t>
      </w:r>
      <w:r w:rsidR="003B69A8" w:rsidRPr="000F55AA">
        <w:rPr>
          <w:rFonts w:ascii="Book Antiqua" w:eastAsia="Book Antiqua" w:hAnsi="Book Antiqua" w:cs="Book Antiqua"/>
        </w:rPr>
        <w:t xml:space="preserve"> </w:t>
      </w:r>
      <w:r w:rsidRPr="000F55AA">
        <w:rPr>
          <w:rFonts w:ascii="Book Antiqua" w:eastAsia="Book Antiqua" w:hAnsi="Book Antiqua" w:cs="Book Antiqua"/>
        </w:rPr>
        <w:t>dollars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United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States</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prohibitive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insurance.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37%</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financial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reasons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82]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Pharmaceutical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companies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low-income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countries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8</w:t>
      </w:r>
      <w:r w:rsidR="00733CA0" w:rsidRPr="000F55AA">
        <w:rPr>
          <w:rFonts w:ascii="Book Antiqua" w:eastAsia="Book Antiqua" w:hAnsi="Book Antiqua" w:cs="Book Antiqua"/>
          <w:vertAlign w:val="superscript"/>
        </w:rPr>
        <w:t>3</w:t>
      </w:r>
      <w:r w:rsidRPr="000F55AA">
        <w:rPr>
          <w:rFonts w:ascii="Book Antiqua" w:eastAsia="Book Antiqua" w:hAnsi="Book Antiqua" w:cs="Book Antiqua"/>
          <w:vertAlign w:val="superscript"/>
        </w:rPr>
        <w:t>]</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Pakistan,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generic</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drugs</w:t>
      </w:r>
      <w:r w:rsidR="003B69A8" w:rsidRPr="000F55AA">
        <w:rPr>
          <w:rFonts w:ascii="Book Antiqua" w:eastAsia="Book Antiqua" w:hAnsi="Book Antiqua" w:cs="Book Antiqua"/>
        </w:rPr>
        <w:t xml:space="preserve"> </w:t>
      </w:r>
      <w:r w:rsidRPr="000F55AA">
        <w:rPr>
          <w:rFonts w:ascii="Book Antiqua" w:eastAsia="Book Antiqua" w:hAnsi="Book Antiqua" w:cs="Book Antiqua"/>
        </w:rPr>
        <w:t>brought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60</w:t>
      </w:r>
      <w:r w:rsidR="003B69A8" w:rsidRPr="000F55AA">
        <w:rPr>
          <w:rFonts w:ascii="Book Antiqua" w:eastAsia="Book Antiqua" w:hAnsi="Book Antiqua" w:cs="Book Antiqua"/>
        </w:rPr>
        <w:t xml:space="preserve"> United States </w:t>
      </w:r>
      <w:r w:rsidRPr="000F55AA">
        <w:rPr>
          <w:rFonts w:ascii="Book Antiqua" w:eastAsia="Book Antiqua" w:hAnsi="Book Antiqua" w:cs="Book Antiqua"/>
        </w:rPr>
        <w:t>dollars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which</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price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world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31]</w:t>
      </w:r>
      <w:r w:rsidRPr="000F55AA">
        <w:rPr>
          <w:rFonts w:ascii="Book Antiqua" w:eastAsia="Book Antiqua" w:hAnsi="Book Antiqua" w:cs="Book Antiqua"/>
        </w:rPr>
        <w:t>.</w:t>
      </w:r>
    </w:p>
    <w:p w14:paraId="5D763E06" w14:textId="49481EA0"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0644E8">
        <w:rPr>
          <w:rFonts w:ascii="Book Antiqua" w:eastAsia="Book Antiqua" w:hAnsi="Book Antiqua" w:cs="Book Antiqua"/>
        </w:rPr>
        <w:t>quality-adjusted life-year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gained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60-year-old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9000</w:t>
      </w:r>
      <w:r w:rsidR="003B69A8" w:rsidRPr="000F55AA">
        <w:rPr>
          <w:rFonts w:ascii="Book Antiqua" w:eastAsia="Book Antiqua" w:hAnsi="Book Antiqua" w:cs="Book Antiqua"/>
        </w:rPr>
        <w:t xml:space="preserve"> United States </w:t>
      </w:r>
      <w:r w:rsidRPr="000F55AA">
        <w:rPr>
          <w:rFonts w:ascii="Book Antiqua" w:eastAsia="Book Antiqua" w:hAnsi="Book Antiqua" w:cs="Book Antiqua"/>
        </w:rPr>
        <w:t>dollars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Japan.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892256">
        <w:rPr>
          <w:rFonts w:ascii="Book Antiqua" w:eastAsia="Book Antiqua" w:hAnsi="Book Antiqua" w:cs="Book Antiqua"/>
        </w:rPr>
        <w:t xml:space="preserve"> 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next</w:t>
      </w:r>
      <w:r w:rsidR="003B69A8" w:rsidRPr="000F55AA">
        <w:rPr>
          <w:rFonts w:ascii="Book Antiqua" w:eastAsia="Book Antiqua" w:hAnsi="Book Antiqua" w:cs="Book Antiqua"/>
        </w:rPr>
        <w:t xml:space="preserve"> </w:t>
      </w:r>
      <w:r w:rsidRPr="000F55AA">
        <w:rPr>
          <w:rFonts w:ascii="Book Antiqua" w:eastAsia="Book Antiqua" w:hAnsi="Book Antiqua" w:cs="Book Antiqua"/>
        </w:rPr>
        <w:t>5-20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892256" w:rsidRPr="00892256">
        <w:rPr>
          <w:rFonts w:ascii="Book Antiqua" w:eastAsia="Book Antiqua" w:hAnsi="Book Antiqua" w:cs="Book Antiqua"/>
        </w:rPr>
        <w:t xml:space="preserve"> </w:t>
      </w:r>
      <w:r w:rsidR="00892256" w:rsidRPr="000F55AA">
        <w:rPr>
          <w:rFonts w:ascii="Book Antiqua" w:eastAsia="Book Antiqua" w:hAnsi="Book Antiqua" w:cs="Book Antiqua"/>
        </w:rPr>
        <w:t>after a price reduction of 55%-85</w:t>
      </w:r>
      <w:proofErr w:type="gramStart"/>
      <w:r w:rsidR="00892256" w:rsidRPr="000F55AA">
        <w:rPr>
          <w:rFonts w:ascii="Book Antiqua" w:eastAsia="Book Antiqua" w:hAnsi="Book Antiqua" w:cs="Book Antiqua"/>
        </w:rPr>
        <w: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8</w:t>
      </w:r>
      <w:r w:rsidR="00733CA0" w:rsidRPr="000F55AA">
        <w:rPr>
          <w:rFonts w:ascii="Book Antiqua" w:eastAsia="Book Antiqua" w:hAnsi="Book Antiqua" w:cs="Book Antiqua"/>
          <w:vertAlign w:val="superscript"/>
        </w:rPr>
        <w:t>4</w:t>
      </w:r>
      <w:r w:rsidRPr="000F55AA">
        <w:rPr>
          <w:rFonts w:ascii="Book Antiqua" w:eastAsia="Book Antiqua" w:hAnsi="Book Antiqua" w:cs="Book Antiqua"/>
          <w:vertAlign w:val="superscript"/>
        </w:rPr>
        <w:t>]</w:t>
      </w:r>
      <w:r w:rsidRPr="000F55AA">
        <w:rPr>
          <w:rFonts w:ascii="Book Antiqua" w:eastAsia="Book Antiqua" w:hAnsi="Book Antiqua" w:cs="Book Antiqua"/>
        </w:rPr>
        <w:t>.</w:t>
      </w:r>
    </w:p>
    <w:p w14:paraId="1C364D37" w14:textId="6ECBBF95"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low-middle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Africa,</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programs</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financially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viable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substantial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health</w:t>
      </w:r>
      <w:r w:rsidR="003B69A8" w:rsidRPr="000F55AA">
        <w:rPr>
          <w:rFonts w:ascii="Book Antiqua" w:eastAsia="Book Antiqua" w:hAnsi="Book Antiqua" w:cs="Book Antiqua"/>
        </w:rPr>
        <w:t xml:space="preserve"> </w:t>
      </w:r>
      <w:r w:rsidRPr="000F55AA">
        <w:rPr>
          <w:rFonts w:ascii="Book Antiqua" w:eastAsia="Book Antiqua" w:hAnsi="Book Antiqua" w:cs="Book Antiqua"/>
        </w:rPr>
        <w:t>funding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gross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assay</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strategies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require</w:t>
      </w:r>
      <w:r w:rsidR="003B69A8" w:rsidRPr="000F55AA">
        <w:rPr>
          <w:rFonts w:ascii="Book Antiqua" w:eastAsia="Book Antiqua" w:hAnsi="Book Antiqua" w:cs="Book Antiqua"/>
        </w:rPr>
        <w:t xml:space="preserve"> </w:t>
      </w:r>
      <w:r w:rsidRPr="000F55AA">
        <w:rPr>
          <w:rFonts w:ascii="Book Antiqua" w:eastAsia="Book Antiqua" w:hAnsi="Book Antiqua" w:cs="Book Antiqua"/>
        </w:rPr>
        <w:t>8</w:t>
      </w:r>
      <w:r w:rsidR="003B69A8" w:rsidRPr="000F55AA">
        <w:rPr>
          <w:rFonts w:ascii="Book Antiqua" w:eastAsia="Book Antiqua" w:hAnsi="Book Antiqua" w:cs="Book Antiqua"/>
        </w:rPr>
        <w:t>%-</w:t>
      </w:r>
      <w:r w:rsidRPr="000F55AA">
        <w:rPr>
          <w:rFonts w:ascii="Book Antiqua" w:eastAsia="Book Antiqua" w:hAnsi="Book Antiqua" w:cs="Book Antiqua"/>
        </w:rPr>
        <w:t>25%</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annual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health</w:t>
      </w:r>
      <w:r w:rsidR="003B69A8" w:rsidRPr="000F55AA">
        <w:rPr>
          <w:rFonts w:ascii="Book Antiqua" w:eastAsia="Book Antiqua" w:hAnsi="Book Antiqua" w:cs="Book Antiqua"/>
        </w:rPr>
        <w:t xml:space="preserve"> </w:t>
      </w:r>
      <w:r w:rsidRPr="000F55AA">
        <w:rPr>
          <w:rFonts w:ascii="Book Antiqua" w:eastAsia="Book Antiqua" w:hAnsi="Book Antiqua" w:cs="Book Antiqua"/>
        </w:rPr>
        <w:t>budget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diagnose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30%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HCV-infected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individuals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8</w:t>
      </w:r>
      <w:r w:rsidR="00733CA0" w:rsidRPr="000F55AA">
        <w:rPr>
          <w:rFonts w:ascii="Book Antiqua" w:eastAsia="Book Antiqua" w:hAnsi="Book Antiqua" w:cs="Book Antiqua"/>
          <w:vertAlign w:val="superscript"/>
        </w:rPr>
        <w:t>3</w:t>
      </w:r>
      <w:r w:rsidRPr="000F55AA">
        <w:rPr>
          <w:rFonts w:ascii="Book Antiqua" w:eastAsia="Book Antiqua" w:hAnsi="Book Antiqua" w:cs="Book Antiqua"/>
          <w:vertAlign w:val="superscript"/>
        </w:rPr>
        <w:t>]</w:t>
      </w:r>
      <w:r w:rsidRPr="000F55AA">
        <w:rPr>
          <w:rFonts w:ascii="Book Antiqua" w:eastAsia="Book Antiqua" w:hAnsi="Book Antiqua" w:cs="Book Antiqua"/>
        </w:rPr>
        <w:t>.</w:t>
      </w:r>
    </w:p>
    <w:p w14:paraId="6A3CF312" w14:textId="587A3370"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However</w:t>
      </w:r>
      <w:r w:rsidR="00892256">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alternative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proofErr w:type="gramEnd"/>
      <w:r w:rsidR="003B69A8" w:rsidRPr="000F55AA">
        <w:rPr>
          <w:rFonts w:ascii="Book Antiqua" w:eastAsia="Book Antiqua" w:hAnsi="Book Antiqua" w:cs="Book Antiqua"/>
        </w:rPr>
        <w:t xml:space="preserve"> </w:t>
      </w:r>
      <w:r w:rsidRPr="000F55AA">
        <w:rPr>
          <w:rFonts w:ascii="Book Antiqua" w:eastAsia="Book Antiqua" w:hAnsi="Book Antiqua" w:cs="Book Antiqua"/>
        </w:rPr>
        <w:t>approach</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usually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neglected.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Dundee,</w:t>
      </w:r>
      <w:r w:rsidR="003B69A8" w:rsidRPr="000F55AA">
        <w:rPr>
          <w:rFonts w:ascii="Book Antiqua" w:eastAsia="Book Antiqua" w:hAnsi="Book Antiqua" w:cs="Book Antiqua"/>
        </w:rPr>
        <w:t xml:space="preserve"> </w:t>
      </w:r>
      <w:r w:rsidRPr="000F55AA">
        <w:rPr>
          <w:rFonts w:ascii="Book Antiqua" w:eastAsia="Book Antiqua" w:hAnsi="Book Antiqua" w:cs="Book Antiqua"/>
        </w:rPr>
        <w:t>Bristol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Walsall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needle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syringe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interventions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highly</w:t>
      </w:r>
      <w:r w:rsidR="003B69A8" w:rsidRPr="000F55AA">
        <w:rPr>
          <w:rFonts w:ascii="Book Antiqua" w:eastAsia="Book Antiqua" w:hAnsi="Book Antiqua" w:cs="Book Antiqua"/>
        </w:rPr>
        <w:t xml:space="preserve"> </w:t>
      </w:r>
      <w:r w:rsidRPr="000F55AA">
        <w:rPr>
          <w:rFonts w:ascii="Book Antiqua" w:eastAsia="Book Antiqua" w:hAnsi="Book Antiqua" w:cs="Book Antiqua"/>
        </w:rPr>
        <w:t>vulnerable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far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transmission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concerned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85]</w:t>
      </w:r>
      <w:r w:rsidRPr="000F55AA">
        <w:rPr>
          <w:rFonts w:ascii="Book Antiqua" w:eastAsia="Book Antiqua" w:hAnsi="Book Antiqua" w:cs="Book Antiqua"/>
        </w:rPr>
        <w:t>.</w:t>
      </w:r>
    </w:p>
    <w:p w14:paraId="3F45ED4E" w14:textId="748F2A0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earlier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Markov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flaws.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drinking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acknowledged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Yet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influences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infections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86]</w:t>
      </w:r>
      <w:r w:rsidRPr="000F55AA">
        <w:rPr>
          <w:rFonts w:ascii="Book Antiqua" w:eastAsia="Book Antiqua" w:hAnsi="Book Antiqua" w:cs="Book Antiqua"/>
        </w:rPr>
        <w:t>.</w:t>
      </w:r>
    </w:p>
    <w:p w14:paraId="78AD9529" w14:textId="7B643480"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changed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severe</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acute</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respiratory</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coronavirus</w:t>
      </w:r>
      <w:r w:rsidR="003B69A8" w:rsidRPr="000F55AA">
        <w:rPr>
          <w:rFonts w:ascii="Book Antiqua" w:eastAsia="Book Antiqua" w:hAnsi="Book Antiqua" w:cs="Book Antiqua"/>
        </w:rPr>
        <w:t xml:space="preserve"> </w:t>
      </w:r>
      <w:r w:rsidR="001F71B4" w:rsidRPr="000F55AA">
        <w:rPr>
          <w:rFonts w:ascii="Book Antiqua" w:eastAsia="Book Antiqua" w:hAnsi="Book Antiqua" w:cs="Book Antiqua"/>
        </w:rPr>
        <w:t>2</w:t>
      </w:r>
      <w:r w:rsidR="003B69A8" w:rsidRPr="000F55AA">
        <w:rPr>
          <w:rFonts w:ascii="Book Antiqua" w:eastAsia="Book Antiqua" w:hAnsi="Book Antiqua" w:cs="Book Antiqua"/>
        </w:rPr>
        <w:t xml:space="preserve"> </w:t>
      </w:r>
      <w:r w:rsidRPr="000F55AA">
        <w:rPr>
          <w:rFonts w:ascii="Book Antiqua" w:eastAsia="Book Antiqua" w:hAnsi="Book Antiqua" w:cs="Book Antiqua"/>
        </w:rPr>
        <w:t>pandemic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redirected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substantial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amount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health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spending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worldwide.</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72000</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00892256">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Pr="000F55AA">
        <w:rPr>
          <w:rFonts w:ascii="Book Antiqua" w:eastAsia="Book Antiqua" w:hAnsi="Book Antiqua" w:cs="Book Antiqua"/>
        </w:rPr>
        <w:t>delay,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small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million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attributed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COVID</w:t>
      </w:r>
      <w:r w:rsidR="003B69A8" w:rsidRPr="000F55AA">
        <w:rPr>
          <w:rFonts w:ascii="Book Antiqua" w:eastAsia="Book Antiqua" w:hAnsi="Book Antiqua" w:cs="Book Antiqua"/>
        </w:rPr>
        <w:t>-</w:t>
      </w:r>
      <w:r w:rsidRPr="000F55AA">
        <w:rPr>
          <w:rFonts w:ascii="Book Antiqua" w:eastAsia="Book Antiqua" w:hAnsi="Book Antiqua" w:cs="Book Antiqua"/>
        </w:rPr>
        <w:t>19</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year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24]</w:t>
      </w:r>
      <w:r w:rsidRPr="000F55AA">
        <w:rPr>
          <w:rFonts w:ascii="Book Antiqua" w:eastAsia="Book Antiqua" w:hAnsi="Book Antiqua" w:cs="Book Antiqua"/>
        </w:rPr>
        <w:t>.</w:t>
      </w:r>
    </w:p>
    <w:p w14:paraId="59C58ABA" w14:textId="19F0ABE3" w:rsidR="00A77B3E" w:rsidRPr="000F55AA" w:rsidRDefault="002E4805" w:rsidP="00E45FEB">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above,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question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remains.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Why</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expensive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recommendations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proposed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&gt;</w:t>
      </w:r>
      <w:r w:rsidR="003B69A8" w:rsidRPr="000F55AA">
        <w:rPr>
          <w:rFonts w:ascii="Book Antiqua" w:eastAsia="Book Antiqua" w:hAnsi="Book Antiqua" w:cs="Book Antiqua"/>
        </w:rPr>
        <w:t xml:space="preserve"> </w:t>
      </w:r>
      <w:r w:rsidRPr="000F55AA">
        <w:rPr>
          <w:rFonts w:ascii="Book Antiqua" w:eastAsia="Book Antiqua" w:hAnsi="Book Antiqua" w:cs="Book Antiqua"/>
        </w:rPr>
        <w:t>90%</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evident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E45FEB" w:rsidRPr="000F55AA">
        <w:rPr>
          <w:rFonts w:ascii="Book Antiqua" w:eastAsia="Book Antiqua" w:hAnsi="Book Antiqua" w:cs="Book Antiqua"/>
        </w:rPr>
        <w:t xml:space="preserve">European Association for the Study of the Liver </w:t>
      </w:r>
      <w:r w:rsidR="00E45FEB">
        <w:rPr>
          <w:rFonts w:ascii="Book Antiqua" w:eastAsia="Book Antiqua" w:hAnsi="Book Antiqua" w:cs="Book Antiqua"/>
        </w:rPr>
        <w:t>(</w:t>
      </w:r>
      <w:r w:rsidRPr="000F55AA">
        <w:rPr>
          <w:rFonts w:ascii="Book Antiqua" w:eastAsia="Book Antiqua" w:hAnsi="Book Antiqua" w:cs="Book Antiqua"/>
        </w:rPr>
        <w:t>EASL</w:t>
      </w:r>
      <w:r w:rsidR="00E45FEB">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recommendations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2017,</w:t>
      </w:r>
      <w:r w:rsidR="003B69A8" w:rsidRPr="000F55AA">
        <w:rPr>
          <w:rFonts w:ascii="Book Antiqua" w:eastAsia="Book Antiqua" w:hAnsi="Book Antiqua" w:cs="Book Antiqua"/>
        </w:rPr>
        <w:t xml:space="preserve"> </w:t>
      </w:r>
      <w:r w:rsidRPr="000F55AA">
        <w:rPr>
          <w:rFonts w:ascii="Book Antiqua" w:eastAsia="Book Antiqua" w:hAnsi="Book Antiqua" w:cs="Book Antiqua"/>
        </w:rPr>
        <w:t>2018</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2020.</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Resistance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sole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answer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87-89]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Three</w:t>
      </w:r>
      <w:r w:rsidR="003B69A8" w:rsidRPr="000F55AA">
        <w:rPr>
          <w:rFonts w:ascii="Book Antiqua" w:eastAsia="Book Antiqua" w:hAnsi="Book Antiqua" w:cs="Book Antiqua"/>
        </w:rPr>
        <w:t xml:space="preserve"> </w:t>
      </w:r>
      <w:r w:rsidR="00635E19" w:rsidRPr="000F55AA">
        <w:rPr>
          <w:rFonts w:ascii="Book Antiqua" w:eastAsia="Book Antiqua" w:hAnsi="Book Antiqua" w:cs="Book Antiqua"/>
        </w:rPr>
        <w:t>SOF</w:t>
      </w:r>
      <w:r w:rsidR="00E45FEB">
        <w:rPr>
          <w:rFonts w:ascii="Book Antiqua" w:eastAsia="Book Antiqua" w:hAnsi="Book Antiqua" w:cs="Book Antiqua"/>
        </w:rPr>
        <w:t>-</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&gt;</w:t>
      </w:r>
      <w:r w:rsidR="003B69A8" w:rsidRPr="000F55AA">
        <w:rPr>
          <w:rFonts w:ascii="Book Antiqua" w:eastAsia="Book Antiqua" w:hAnsi="Book Antiqua" w:cs="Book Antiqua"/>
        </w:rPr>
        <w:t xml:space="preserve"> </w:t>
      </w:r>
      <w:r w:rsidRPr="000F55AA">
        <w:rPr>
          <w:rFonts w:ascii="Book Antiqua" w:eastAsia="Book Antiqua" w:hAnsi="Book Antiqua" w:cs="Book Antiqua"/>
        </w:rPr>
        <w:t>90%</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equally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fast</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cirrhosis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90]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low-priced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generic</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proofErr w:type="gramStart"/>
      <w:r w:rsidRPr="000F55AA">
        <w:rPr>
          <w:rFonts w:ascii="Book Antiqua" w:eastAsia="Book Antiqua" w:hAnsi="Book Antiqua" w:cs="Book Antiqua"/>
        </w:rPr>
        <w:t>effective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91,92]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efficacy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SOF/DCV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2</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3</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world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study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93]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2,</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combination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DCV,</w:t>
      </w:r>
      <w:r w:rsidR="003B69A8" w:rsidRPr="000F55AA">
        <w:rPr>
          <w:rFonts w:ascii="Book Antiqua" w:eastAsia="Book Antiqua" w:hAnsi="Book Antiqua" w:cs="Book Antiqua"/>
        </w:rPr>
        <w:t xml:space="preserve"> </w:t>
      </w:r>
      <w:r w:rsidRPr="000F55AA">
        <w:rPr>
          <w:rFonts w:ascii="Book Antiqua" w:eastAsia="Book Antiqua" w:hAnsi="Book Antiqua" w:cs="Book Antiqua"/>
        </w:rPr>
        <w:t>LDV</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GLE/PIB</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irrespective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kidney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disease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94]</w:t>
      </w:r>
      <w:r w:rsidR="00E45FEB">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real-life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three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regimens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SOF/DCV,</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GLE/PIB</w:t>
      </w:r>
      <w:r w:rsidR="003B69A8" w:rsidRPr="000F55AA">
        <w:rPr>
          <w:rFonts w:ascii="Book Antiqua" w:eastAsia="Book Antiqua" w:hAnsi="Book Antiqua" w:cs="Book Antiqua"/>
        </w:rPr>
        <w:t xml:space="preserve"> </w:t>
      </w:r>
      <w:r w:rsidRPr="000F55AA">
        <w:rPr>
          <w:rFonts w:ascii="Book Antiqua" w:eastAsia="Book Antiqua" w:hAnsi="Book Antiqua" w:cs="Book Antiqua"/>
        </w:rPr>
        <w:t>tested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3</w:t>
      </w:r>
      <w:r w:rsidRPr="000F55AA">
        <w:rPr>
          <w:rFonts w:ascii="Book Antiqua" w:eastAsia="Book Antiqua" w:hAnsi="Book Antiqua" w:cs="Book Antiqua"/>
          <w:vertAlign w:val="superscript"/>
        </w:rPr>
        <w:t>[95]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00E45FEB">
        <w:rPr>
          <w:rFonts w:ascii="Book Antiqua" w:eastAsia="Book Antiqua" w:hAnsi="Book Antiqua" w:cs="Book Antiqua"/>
        </w:rPr>
        <w:t>SOF/</w:t>
      </w:r>
      <w:r w:rsidRPr="000F55AA">
        <w:rPr>
          <w:rFonts w:ascii="Book Antiqua" w:eastAsia="Book Antiqua" w:hAnsi="Book Antiqua" w:cs="Book Antiqua"/>
        </w:rPr>
        <w:t>LDV</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97%</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100%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w:t>
      </w:r>
      <w:r w:rsidR="00E45FEB">
        <w:rPr>
          <w:rFonts w:ascii="Book Antiqua" w:eastAsia="Book Antiqua" w:hAnsi="Book Antiqua" w:cs="Book Antiqua"/>
        </w:rPr>
        <w:t>/</w:t>
      </w:r>
      <w:r w:rsidRPr="000F55AA">
        <w:rPr>
          <w:rFonts w:ascii="Book Antiqua" w:eastAsia="Book Antiqua" w:hAnsi="Book Antiqua" w:cs="Book Antiqua"/>
        </w:rPr>
        <w:t>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GT6</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12</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wk</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treatment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96,97]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34</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E45FEB">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SOF/DCV,</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SOF/VEL/</w:t>
      </w:r>
      <w:proofErr w:type="spellStart"/>
      <w:r w:rsidR="000644E8">
        <w:rPr>
          <w:rFonts w:ascii="Book Antiqua" w:eastAsia="Book Antiqua" w:hAnsi="Book Antiqua" w:cs="Book Antiqua"/>
        </w:rPr>
        <w:t>voxilaprevir</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GLE/PIB</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non-cirrhotic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(95.24%)</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(89.39%)</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98]</w:t>
      </w:r>
      <w:r w:rsidRPr="000F55AA">
        <w:rPr>
          <w:rFonts w:ascii="Book Antiqua" w:eastAsia="Book Antiqua" w:hAnsi="Book Antiqua" w:cs="Book Antiqua"/>
        </w:rPr>
        <w:t>.</w:t>
      </w:r>
      <w:r w:rsidR="00E45FEB">
        <w:rPr>
          <w:rFonts w:ascii="Book Antiqua" w:eastAsia="Book Antiqua" w:hAnsi="Book Antiqua" w:cs="Book Antiqua"/>
        </w:rPr>
        <w:t xml:space="preserve"> B</w:t>
      </w:r>
      <w:r w:rsidRPr="000F55AA">
        <w:rPr>
          <w:rFonts w:ascii="Book Antiqua" w:eastAsia="Book Antiqua" w:hAnsi="Book Antiqua" w:cs="Book Antiqua"/>
        </w:rPr>
        <w:t>etter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SOF/LDV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PWID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99,100]</w:t>
      </w:r>
      <w:r w:rsidRPr="000F55AA">
        <w:rPr>
          <w:rFonts w:ascii="Book Antiqua" w:eastAsia="Book Antiqua" w:hAnsi="Book Antiqua" w:cs="Book Antiqua"/>
        </w:rPr>
        <w:t>.</w:t>
      </w:r>
    </w:p>
    <w:p w14:paraId="0A67DD70" w14:textId="0EF845A7"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direct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comparisons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exist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exemplified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emulated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randomized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equally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00E45FEB">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SOF/LDV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101]</w:t>
      </w:r>
      <w:r w:rsidRPr="000F55AA">
        <w:rPr>
          <w:rFonts w:ascii="Book Antiqua" w:eastAsia="Book Antiqua" w:hAnsi="Book Antiqua" w:cs="Book Antiqua"/>
        </w:rPr>
        <w:t>.</w:t>
      </w:r>
    </w:p>
    <w:p w14:paraId="4DA6B953" w14:textId="00794883"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Although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cause-specific</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less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never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yet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observed.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raise</w:t>
      </w:r>
      <w:r w:rsidR="003B69A8" w:rsidRPr="000F55AA">
        <w:rPr>
          <w:rFonts w:ascii="Book Antiqua" w:eastAsia="Book Antiqua" w:hAnsi="Book Antiqua" w:cs="Book Antiqua"/>
        </w:rPr>
        <w:t xml:space="preserve"> </w:t>
      </w:r>
      <w:r w:rsidRPr="000F55AA">
        <w:rPr>
          <w:rFonts w:ascii="Book Antiqua" w:eastAsia="Book Antiqua" w:hAnsi="Book Antiqua" w:cs="Book Antiqua"/>
        </w:rPr>
        <w:t>hopes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future</w:t>
      </w:r>
      <w:r w:rsidR="00E45FEB">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remains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proven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102]</w:t>
      </w:r>
      <w:r w:rsidRPr="000F55AA">
        <w:rPr>
          <w:rFonts w:ascii="Book Antiqua" w:eastAsia="Book Antiqua" w:hAnsi="Book Antiqua" w:cs="Book Antiqua"/>
        </w:rPr>
        <w:t>.</w:t>
      </w:r>
    </w:p>
    <w:p w14:paraId="75F7FB89" w14:textId="6031C936" w:rsidR="00524B2A"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difficulties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complete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mentioning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impossible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complete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E45FEB">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we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excellent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reasons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why</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efficient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recently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published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4A360220" w14:textId="6498E956"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167</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0</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48</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80%</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went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15–113</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75%</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10-year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duration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protection</w:t>
      </w:r>
      <w:r w:rsidR="0007326E">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billions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United States </w:t>
      </w:r>
      <w:r w:rsidRPr="000F55AA">
        <w:rPr>
          <w:rFonts w:ascii="Book Antiqua" w:eastAsia="Book Antiqua" w:hAnsi="Book Antiqua" w:cs="Book Antiqua"/>
        </w:rPr>
        <w:t>dollars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across</w:t>
      </w:r>
      <w:r w:rsidR="003B69A8" w:rsidRPr="000F55AA">
        <w:rPr>
          <w:rFonts w:ascii="Book Antiqua" w:eastAsia="Book Antiqua" w:hAnsi="Book Antiqua" w:cs="Book Antiqua"/>
        </w:rPr>
        <w:t xml:space="preserve"> </w:t>
      </w:r>
      <w:r w:rsidRPr="000F55AA">
        <w:rPr>
          <w:rFonts w:ascii="Book Antiqua" w:eastAsia="Book Antiqua" w:hAnsi="Book Antiqua" w:cs="Book Antiqua"/>
        </w:rPr>
        <w:t>78</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50</w:t>
      </w:r>
      <w:r w:rsidR="003B69A8" w:rsidRPr="000F55AA">
        <w:rPr>
          <w:rFonts w:ascii="Book Antiqua" w:eastAsia="Book Antiqua" w:hAnsi="Book Antiqua" w:cs="Book Antiqua"/>
        </w:rPr>
        <w:t xml:space="preserve"> United States </w:t>
      </w:r>
      <w:r w:rsidRPr="000F55AA">
        <w:rPr>
          <w:rFonts w:ascii="Book Antiqua" w:eastAsia="Book Antiqua" w:hAnsi="Book Antiqua" w:cs="Book Antiqua"/>
        </w:rPr>
        <w:t>dollars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vaccination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103]</w:t>
      </w:r>
      <w:r w:rsidRPr="000F55AA">
        <w:rPr>
          <w:rFonts w:ascii="Book Antiqua" w:eastAsia="Book Antiqua" w:hAnsi="Book Antiqua" w:cs="Book Antiqua"/>
        </w:rPr>
        <w:t>.</w:t>
      </w:r>
    </w:p>
    <w:p w14:paraId="14FC6563" w14:textId="083053BE"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lastRenderedPageBreak/>
        <w:t>Spontaneous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neutralizing</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antibodies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104]</w:t>
      </w:r>
      <w:r w:rsidR="003B69A8" w:rsidRPr="000F55AA">
        <w:rPr>
          <w:rFonts w:ascii="Book Antiqua" w:eastAsia="Book Antiqua" w:hAnsi="Book Antiqua" w:cs="Book Antiqua"/>
        </w:rPr>
        <w:t xml:space="preserve"> </w:t>
      </w:r>
      <w:r w:rsidRPr="000F55AA">
        <w:rPr>
          <w:rFonts w:ascii="Book Antiqua" w:eastAsia="Book Antiqua" w:hAnsi="Book Antiqua" w:cs="Book Antiqua"/>
        </w:rPr>
        <w:t>targeting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E2</w:t>
      </w:r>
      <w:r w:rsidR="003B69A8" w:rsidRPr="000F55AA">
        <w:rPr>
          <w:rFonts w:ascii="Book Antiqua" w:eastAsia="Book Antiqua" w:hAnsi="Book Antiqua" w:cs="Book Antiqua"/>
        </w:rPr>
        <w:t xml:space="preserve"> </w:t>
      </w:r>
      <w:r w:rsidRPr="000F55AA">
        <w:rPr>
          <w:rFonts w:ascii="Book Antiqua" w:eastAsia="Book Antiqua" w:hAnsi="Book Antiqua" w:cs="Book Antiqua"/>
        </w:rPr>
        <w:t>envelope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protein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virus</w:t>
      </w:r>
      <w:r w:rsidRPr="000F55AA">
        <w:rPr>
          <w:rFonts w:ascii="Book Antiqua" w:eastAsia="Book Antiqua" w:hAnsi="Book Antiqua" w:cs="Book Antiqua"/>
          <w:vertAlign w:val="superscript"/>
        </w:rPr>
        <w:t>[105]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earlier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neutralizing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antibodies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feasible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chimpanzees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human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volunteers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106]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CD4</w:t>
      </w:r>
      <w:r w:rsidR="003B69A8" w:rsidRPr="000F55AA">
        <w:rPr>
          <w:rFonts w:ascii="Book Antiqua" w:eastAsia="Book Antiqua" w:hAnsi="Book Antiqua" w:cs="Book Antiqua"/>
        </w:rPr>
        <w:t xml:space="preserve"> </w:t>
      </w:r>
      <w:r w:rsidRPr="000F55AA">
        <w:rPr>
          <w:rFonts w:ascii="Book Antiqua" w:eastAsia="Book Antiqua" w:hAnsi="Book Antiqua" w:cs="Book Antiqua"/>
        </w:rPr>
        <w:t>T</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against</w:t>
      </w:r>
      <w:r w:rsidR="003B69A8" w:rsidRPr="000F55AA">
        <w:rPr>
          <w:rFonts w:ascii="Book Antiqua" w:eastAsia="Book Antiqua" w:hAnsi="Book Antiqua" w:cs="Book Antiqua"/>
        </w:rPr>
        <w:t xml:space="preserve"> </w:t>
      </w:r>
      <w:r w:rsidRPr="000F55AA">
        <w:rPr>
          <w:rFonts w:ascii="Book Antiqua" w:eastAsia="Book Antiqua" w:hAnsi="Book Antiqua" w:cs="Book Antiqua"/>
        </w:rPr>
        <w:t>envelope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proteins</w:t>
      </w:r>
      <w:r w:rsidR="003B69A8" w:rsidRPr="000F55AA">
        <w:rPr>
          <w:rFonts w:ascii="Book Antiqua" w:eastAsia="Book Antiqua" w:hAnsi="Book Antiqua" w:cs="Book Antiqua"/>
        </w:rPr>
        <w:t xml:space="preserve"> </w:t>
      </w:r>
      <w:r w:rsidRPr="000F55AA">
        <w:rPr>
          <w:rFonts w:ascii="Book Antiqua" w:eastAsia="Book Antiqua" w:hAnsi="Book Antiqua" w:cs="Book Antiqua"/>
        </w:rPr>
        <w:t>E1</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E2</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observed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humans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106,107]</w:t>
      </w:r>
      <w:r w:rsidRPr="000F55AA">
        <w:rPr>
          <w:rFonts w:ascii="Book Antiqua" w:eastAsia="Book Antiqua" w:hAnsi="Book Antiqua" w:cs="Book Antiqua"/>
          <w:b/>
          <w:bCs/>
        </w:rPr>
        <w: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vaccines</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proteins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E2</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hypervariable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region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satisfactory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results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108]</w:t>
      </w:r>
      <w:r w:rsidRPr="000F55AA">
        <w:rPr>
          <w:rFonts w:ascii="Book Antiqua" w:eastAsia="Book Antiqua" w:hAnsi="Book Antiqua" w:cs="Book Antiqua"/>
        </w:rPr>
        <w:t>.</w:t>
      </w:r>
    </w:p>
    <w:p w14:paraId="31CA3FB0" w14:textId="5B7F0F2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replication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adenovirus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containing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entire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non-structural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proteins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developed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109,110]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elicited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broad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durable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CD4/CD8</w:t>
      </w:r>
      <w:r w:rsidR="003B69A8" w:rsidRPr="000F55AA">
        <w:rPr>
          <w:rFonts w:ascii="Book Antiqua" w:eastAsia="Book Antiqua" w:hAnsi="Book Antiqua" w:cs="Book Antiqua"/>
        </w:rPr>
        <w:t xml:space="preserve"> </w:t>
      </w:r>
      <w:r w:rsidRPr="000F55AA">
        <w:rPr>
          <w:rFonts w:ascii="Book Antiqua" w:eastAsia="Book Antiqua" w:hAnsi="Book Antiqua" w:cs="Book Antiqua"/>
        </w:rPr>
        <w:t>T</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w:t>
      </w:r>
      <w:r w:rsidR="00524B2A" w:rsidRPr="000F55AA">
        <w:rPr>
          <w:rFonts w:ascii="Book Antiqua" w:eastAsia="Book Antiqua" w:hAnsi="Book Antiqua" w:cs="Book Antiqua"/>
        </w:rPr>
        <w:t>g</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memory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humans.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phase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human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replication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adenoviral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vector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vaccinia</w:t>
      </w:r>
      <w:r w:rsidR="003B69A8" w:rsidRPr="000F55AA">
        <w:rPr>
          <w:rFonts w:ascii="Book Antiqua" w:eastAsia="Book Antiqua" w:hAnsi="Book Antiqua" w:cs="Book Antiqua"/>
        </w:rPr>
        <w:t xml:space="preserve"> </w:t>
      </w:r>
      <w:r w:rsidRPr="000F55AA">
        <w:rPr>
          <w:rFonts w:ascii="Book Antiqua" w:eastAsia="Book Antiqua" w:hAnsi="Book Antiqua" w:cs="Book Antiqua"/>
        </w:rPr>
        <w:t>Ankara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containing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NS3,</w:t>
      </w:r>
      <w:r w:rsidR="003B69A8" w:rsidRPr="000F55AA">
        <w:rPr>
          <w:rFonts w:ascii="Book Antiqua" w:eastAsia="Book Antiqua" w:hAnsi="Book Antiqua" w:cs="Book Antiqua"/>
        </w:rPr>
        <w:t xml:space="preserve"> </w:t>
      </w:r>
      <w:r w:rsidRPr="000F55AA">
        <w:rPr>
          <w:rFonts w:ascii="Book Antiqua" w:eastAsia="Book Antiqua" w:hAnsi="Book Antiqua" w:cs="Book Antiqua"/>
        </w:rPr>
        <w:t>NS4,</w:t>
      </w:r>
      <w:r w:rsidR="003B69A8" w:rsidRPr="000F55AA">
        <w:rPr>
          <w:rFonts w:ascii="Book Antiqua" w:eastAsia="Book Antiqua" w:hAnsi="Book Antiqua" w:cs="Book Antiqua"/>
        </w:rPr>
        <w:t xml:space="preserve"> </w:t>
      </w:r>
      <w:r w:rsidRPr="000F55AA">
        <w:rPr>
          <w:rFonts w:ascii="Book Antiqua" w:eastAsia="Book Antiqua" w:hAnsi="Book Antiqua" w:cs="Book Antiqua"/>
        </w:rPr>
        <w:t>NS5A</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NS5B</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proteins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1b.</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memory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developed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111]</w:t>
      </w:r>
      <w:r w:rsidRPr="000F55AA">
        <w:rPr>
          <w:rFonts w:ascii="Book Antiqua" w:eastAsia="Book Antiqua" w:hAnsi="Book Antiqua" w:cs="Book Antiqua"/>
        </w:rPr>
        <w:t>.</w:t>
      </w:r>
    </w:p>
    <w:p w14:paraId="36FA09AC" w14:textId="6B1996FF"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randomized,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double-blind,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placebo-controlled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phase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II</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received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either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placebo</w:t>
      </w:r>
      <w:r w:rsidR="003B69A8" w:rsidRPr="000F55AA">
        <w:rPr>
          <w:rFonts w:ascii="Book Antiqua" w:eastAsia="Book Antiqua" w:hAnsi="Book Antiqua" w:cs="Book Antiqua"/>
        </w:rPr>
        <w:t xml:space="preserve"> </w:t>
      </w:r>
      <w:r w:rsidRPr="000F55AA">
        <w:rPr>
          <w:rFonts w:ascii="Book Antiqua" w:eastAsia="Book Antiqua" w:hAnsi="Book Antiqua" w:cs="Book Antiqua"/>
        </w:rPr>
        <w:t>did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against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provided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greater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provided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placebo</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112]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investigation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adjuvants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B</w:t>
      </w:r>
      <w:r w:rsidR="0007326E">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immunity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enhanced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choosing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right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adjuvant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113]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subject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neutralizing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antibodies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briefly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editorials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114,115]</w:t>
      </w:r>
      <w:r w:rsidRPr="000F55AA">
        <w:rPr>
          <w:rFonts w:ascii="Book Antiqua" w:eastAsia="Book Antiqua" w:hAnsi="Book Antiqua" w:cs="Book Antiqua"/>
        </w:rPr>
        <w:t>.</w:t>
      </w:r>
    </w:p>
    <w:p w14:paraId="68C832B4" w14:textId="77777777" w:rsidR="00524B2A" w:rsidRPr="000F55AA" w:rsidRDefault="00524B2A" w:rsidP="000F55AA">
      <w:pPr>
        <w:adjustRightInd w:val="0"/>
        <w:snapToGrid w:val="0"/>
        <w:spacing w:line="360" w:lineRule="auto"/>
        <w:jc w:val="both"/>
        <w:rPr>
          <w:rFonts w:ascii="Book Antiqua" w:hAnsi="Book Antiqua"/>
        </w:rPr>
      </w:pPr>
    </w:p>
    <w:p w14:paraId="3151D0F2" w14:textId="2CD780B1" w:rsidR="00A77B3E" w:rsidRPr="000F55AA" w:rsidRDefault="00737C79" w:rsidP="000F55AA">
      <w:pPr>
        <w:adjustRightInd w:val="0"/>
        <w:snapToGrid w:val="0"/>
        <w:spacing w:line="360" w:lineRule="auto"/>
        <w:jc w:val="both"/>
        <w:rPr>
          <w:rFonts w:ascii="Book Antiqua" w:hAnsi="Book Antiqua"/>
          <w:u w:val="single"/>
        </w:rPr>
      </w:pPr>
      <w:r w:rsidRPr="000F55AA">
        <w:rPr>
          <w:rFonts w:ascii="Book Antiqua" w:eastAsia="Book Antiqua" w:hAnsi="Book Antiqua" w:cs="Book Antiqua"/>
          <w:b/>
          <w:bCs/>
          <w:u w:val="single"/>
        </w:rPr>
        <w:t>HCV INFECTION: HOW DANGEROUS IS IT REALLY?</w:t>
      </w:r>
    </w:p>
    <w:p w14:paraId="2AC99601" w14:textId="2B1C4D85"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5%–20%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cirrhosis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116,117]</w:t>
      </w:r>
      <w:r w:rsidR="0007326E">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25%</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subjects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virus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initial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Pr="000F55AA">
        <w:rPr>
          <w:rFonts w:ascii="Book Antiqua" w:eastAsia="Book Antiqua" w:hAnsi="Book Antiqua" w:cs="Book Antiqua"/>
          <w:vertAlign w:val="superscript"/>
        </w:rPr>
        <w:t>[118]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27%</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25%</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526316" w:rsidRPr="000F55AA">
        <w:rPr>
          <w:rFonts w:ascii="Book Antiqua" w:eastAsia="Book Antiqua" w:hAnsi="Book Antiqua" w:cs="Book Antiqua"/>
        </w:rPr>
        <w:t xml:space="preserve">HCC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attributable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HCV</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119]</w:t>
      </w:r>
      <w:r w:rsidR="0007326E">
        <w:rPr>
          <w:rFonts w:ascii="Book Antiqua" w:eastAsia="Book Antiqua" w:hAnsi="Book Antiqua" w:cs="Book Antiqua"/>
        </w:rPr>
        <w:t>. T</w:t>
      </w:r>
      <w:r w:rsidRPr="000F55AA">
        <w:rPr>
          <w:rFonts w:ascii="Book Antiqua" w:eastAsia="Book Antiqua" w:hAnsi="Book Antiqua" w:cs="Book Antiqua"/>
        </w:rPr>
        <w: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p>
    <w:p w14:paraId="128C5FC9" w14:textId="10FE6633"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Efforts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determine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history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easy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inherent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characteristics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onset</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its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course</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unusually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prolonged.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mainly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retrospective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20%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onset.</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retrospective/prospective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approach</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young</w:t>
      </w:r>
      <w:r w:rsidR="003B69A8" w:rsidRPr="000F55AA">
        <w:rPr>
          <w:rFonts w:ascii="Book Antiqua" w:eastAsia="Book Antiqua" w:hAnsi="Book Antiqua" w:cs="Book Antiqua"/>
        </w:rPr>
        <w:t xml:space="preserve"> </w:t>
      </w:r>
      <w:r w:rsidRPr="000F55AA">
        <w:rPr>
          <w:rFonts w:ascii="Book Antiqua" w:eastAsia="Book Antiqua" w:hAnsi="Book Antiqua" w:cs="Book Antiqua"/>
        </w:rPr>
        <w:t>people,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particularly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young</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spontaneous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resolution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previously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thought</w:t>
      </w:r>
      <w:r w:rsidR="0007326E">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5%of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less.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major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drawback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history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rarely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exceed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first</w:t>
      </w:r>
      <w:r w:rsidR="003B69A8" w:rsidRPr="000F55AA">
        <w:rPr>
          <w:rFonts w:ascii="Book Antiqua" w:eastAsia="Book Antiqua" w:hAnsi="Book Antiqua" w:cs="Book Antiqua"/>
        </w:rPr>
        <w:t xml:space="preserve"> </w:t>
      </w:r>
      <w:r w:rsidRPr="000F55AA">
        <w:rPr>
          <w:rFonts w:ascii="Book Antiqua" w:eastAsia="Book Antiqua" w:hAnsi="Book Antiqua" w:cs="Book Antiqua"/>
        </w:rPr>
        <w:t>20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so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evolution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beyond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usually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predictions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confounding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0007326E">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influence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taken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into</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account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120]</w:t>
      </w:r>
      <w:r w:rsidRPr="000F55AA">
        <w:rPr>
          <w:rFonts w:ascii="Book Antiqua" w:eastAsia="Book Antiqua" w:hAnsi="Book Antiqua" w:cs="Book Antiqua"/>
        </w:rPr>
        <w:t>.</w:t>
      </w:r>
    </w:p>
    <w:p w14:paraId="2E435712" w14:textId="616261F8"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first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paper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raised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questions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about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course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30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ago.</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accurate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ascertained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94%</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568</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participants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transfusion.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(526</w:t>
      </w:r>
      <w:r w:rsidR="003B69A8" w:rsidRPr="000F55AA">
        <w:rPr>
          <w:rFonts w:ascii="Book Antiqua" w:eastAsia="Book Antiqua" w:hAnsi="Book Antiqua" w:cs="Book Antiqua"/>
        </w:rPr>
        <w:t xml:space="preserve"> </w:t>
      </w:r>
      <w:r w:rsidRPr="000F55AA">
        <w:rPr>
          <w:rFonts w:ascii="Book Antiqua" w:eastAsia="Book Antiqua" w:hAnsi="Book Antiqua" w:cs="Book Antiqua"/>
        </w:rPr>
        <w:t>first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458</w:t>
      </w:r>
      <w:r w:rsidR="003B69A8" w:rsidRPr="000F55AA">
        <w:rPr>
          <w:rFonts w:ascii="Book Antiqua" w:eastAsia="Book Antiqua" w:hAnsi="Book Antiqua" w:cs="Book Antiqua"/>
        </w:rPr>
        <w:t xml:space="preserve"> </w:t>
      </w:r>
      <w:r w:rsidR="00F50659" w:rsidRPr="000F55AA">
        <w:rPr>
          <w:rFonts w:ascii="Book Antiqua" w:eastAsia="Book Antiqua" w:hAnsi="Book Antiqua" w:cs="Book Antiqua"/>
        </w:rPr>
        <w:t xml:space="preserve">second </w:t>
      </w:r>
      <w:r w:rsidRPr="000F55AA">
        <w:rPr>
          <w:rFonts w:ascii="Book Antiqua" w:eastAsia="Book Antiqua" w:hAnsi="Book Antiqua" w:cs="Book Antiqua"/>
        </w:rPr>
        <w:t>controls)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average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18</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life-table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FA24BC">
        <w:rPr>
          <w:rFonts w:ascii="Book Antiqua" w:eastAsia="Book Antiqua" w:hAnsi="Book Antiqua" w:cs="Book Antiqua"/>
        </w:rPr>
        <w:t>-</w:t>
      </w:r>
      <w:r w:rsidRPr="000F55AA">
        <w:rPr>
          <w:rFonts w:ascii="Book Antiqua" w:eastAsia="Book Antiqua" w:hAnsi="Book Antiqua" w:cs="Book Antiqua"/>
        </w:rPr>
        <w:t>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51</w:t>
      </w:r>
      <w:r w:rsidR="00C7311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transfusion-associated</w:t>
      </w:r>
      <w:r w:rsidR="003B69A8" w:rsidRPr="000F55AA">
        <w:rPr>
          <w:rFonts w:ascii="Book Antiqua" w:eastAsia="Book Antiqua" w:hAnsi="Book Antiqua" w:cs="Book Antiqua"/>
        </w:rPr>
        <w:t xml:space="preserve"> </w:t>
      </w:r>
      <w:proofErr w:type="gramStart"/>
      <w:r w:rsidR="00526316" w:rsidRPr="000F55AA">
        <w:rPr>
          <w:rFonts w:ascii="Book Antiqua" w:eastAsia="Book Antiqua" w:hAnsi="Book Antiqua" w:cs="Book Antiqua"/>
        </w:rPr>
        <w:t>non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proofErr w:type="gramEnd"/>
      <w:r w:rsidR="003B69A8" w:rsidRPr="000F55AA">
        <w:rPr>
          <w:rFonts w:ascii="Book Antiqua" w:eastAsia="Book Antiqua" w:hAnsi="Book Antiqua" w:cs="Book Antiqua"/>
        </w:rPr>
        <w:t xml:space="preserve"> </w:t>
      </w:r>
      <w:r w:rsidRPr="000F55AA">
        <w:rPr>
          <w:rFonts w:ascii="Book Antiqua" w:eastAsia="Book Antiqua" w:hAnsi="Book Antiqua" w:cs="Book Antiqua"/>
        </w:rPr>
        <w:t>non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52</w:t>
      </w:r>
      <w:r w:rsidR="00C7311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50</w:t>
      </w:r>
      <w:r w:rsidR="00C7311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curves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three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identical.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3.3</w:t>
      </w:r>
      <w:r w:rsidR="00C7311A">
        <w:rPr>
          <w:rFonts w:ascii="Book Antiqua" w:eastAsia="Book Antiqua" w:hAnsi="Book Antiqua" w:cs="Book Antiqua"/>
        </w:rPr>
        <w:t>%</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1.1</w:t>
      </w:r>
      <w:r w:rsidR="00C7311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2.0</w:t>
      </w:r>
      <w:r w:rsidR="00C7311A">
        <w:rPr>
          <w:rFonts w:ascii="Book Antiqua" w:eastAsia="Book Antiqua" w:hAnsi="Book Antiqua" w:cs="Book Antiqua"/>
        </w:rPr>
        <w:t>%</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respectively.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w:t>
      </w:r>
      <w:r w:rsidRPr="000F55AA">
        <w:rPr>
          <w:rFonts w:ascii="Book Antiqua" w:eastAsia="Book Antiqua" w:hAnsi="Book Antiqua" w:cs="Book Antiqua"/>
          <w:i/>
          <w:iCs/>
        </w:rPr>
        <w:t>P</w:t>
      </w:r>
      <w:r w:rsidR="003B69A8" w:rsidRPr="000F55AA">
        <w:rPr>
          <w:rFonts w:ascii="Book Antiqua" w:eastAsia="Book Antiqua" w:hAnsi="Book Antiqua" w:cs="Book Antiqua"/>
        </w:rPr>
        <w:t xml:space="preserve"> </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0.033</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combined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71%</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deaths</w:t>
      </w:r>
      <w:r w:rsidR="003B69A8" w:rsidRPr="000F55AA">
        <w:rPr>
          <w:rFonts w:ascii="Book Antiqua" w:eastAsia="Book Antiqua" w:hAnsi="Book Antiqua" w:cs="Book Antiqua"/>
        </w:rPr>
        <w:t xml:space="preserve"> </w:t>
      </w:r>
      <w:r w:rsidRPr="000F55AA">
        <w:rPr>
          <w:rFonts w:ascii="Book Antiqua" w:eastAsia="Book Antiqua" w:hAnsi="Book Antiqua" w:cs="Book Antiqua"/>
        </w:rPr>
        <w:t>occurred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alcoholism.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specific</w:t>
      </w:r>
      <w:r w:rsidR="003B69A8" w:rsidRPr="000F55AA">
        <w:rPr>
          <w:rFonts w:ascii="Book Antiqua" w:eastAsia="Book Antiqua" w:hAnsi="Book Antiqua" w:cs="Book Antiqua"/>
        </w:rPr>
        <w:t xml:space="preserve"> </w:t>
      </w:r>
      <w:r w:rsidRPr="000F55AA">
        <w:rPr>
          <w:rFonts w:ascii="Book Antiqua" w:eastAsia="Book Antiqua" w:hAnsi="Book Antiqua" w:cs="Book Antiqua"/>
        </w:rPr>
        <w:t>mention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causes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C7311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assume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cerebrovascular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accidents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group</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121]</w:t>
      </w:r>
      <w:r w:rsidRPr="000F55AA">
        <w:rPr>
          <w:rFonts w:ascii="Book Antiqua" w:eastAsia="Book Antiqua" w:hAnsi="Book Antiqua" w:cs="Book Antiqua"/>
        </w:rPr>
        <w:t>.</w:t>
      </w:r>
    </w:p>
    <w:p w14:paraId="68701817" w14:textId="0D9E6747"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further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assume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curative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given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C7311A">
        <w:rPr>
          <w:rFonts w:ascii="Book Antiqua" w:eastAsia="Book Antiqua" w:hAnsi="Book Antiqua" w:cs="Book Antiqua"/>
        </w:rPr>
        <w:t>-</w:t>
      </w:r>
      <w:r w:rsidRPr="000F55AA">
        <w:rPr>
          <w:rFonts w:ascii="Book Antiqua" w:eastAsia="Book Antiqua" w:hAnsi="Book Antiqua" w:cs="Book Antiqua"/>
        </w:rPr>
        <w:t>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C7311A">
        <w:rPr>
          <w:rFonts w:ascii="Book Antiqua" w:eastAsia="Book Antiqua" w:hAnsi="Book Antiqua" w:cs="Book Antiqua"/>
        </w:rPr>
        <w:t>, then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C7311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which</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odd</w:t>
      </w:r>
      <w:r w:rsidRPr="000F55AA">
        <w:rPr>
          <w:rFonts w:ascii="Book Antiqua" w:eastAsia="Book Antiqua" w:hAnsi="Book Antiqua" w:cs="Book Antiqua"/>
          <w:b/>
          <w:bCs/>
        </w:rPr>
        <w: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plausible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explanation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changes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lipid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profile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122,123]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C7311A">
        <w:rPr>
          <w:rFonts w:ascii="Book Antiqua" w:eastAsia="Book Antiqua" w:hAnsi="Book Antiqua" w:cs="Book Antiqua"/>
        </w:rPr>
        <w:t>-</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cholesterol</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C7311A">
        <w:rPr>
          <w:rFonts w:ascii="Book Antiqua" w:eastAsia="Book Antiqua" w:hAnsi="Book Antiqua" w:cs="Book Antiqua"/>
        </w:rPr>
        <w:t>low-density lipoprotein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healthy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controls</w:t>
      </w:r>
      <w:r w:rsidR="003B69A8" w:rsidRPr="000F55AA">
        <w:rPr>
          <w:rFonts w:ascii="Book Antiqua" w:eastAsia="Book Antiqua" w:hAnsi="Book Antiqua" w:cs="Book Antiqua"/>
        </w:rPr>
        <w:t xml:space="preserve"> </w:t>
      </w:r>
      <w:r w:rsidRPr="000F55AA">
        <w:rPr>
          <w:rFonts w:ascii="Book Antiqua" w:eastAsia="Book Antiqua" w:hAnsi="Book Antiqua" w:cs="Book Antiqua"/>
        </w:rPr>
        <w:t>irrespective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degree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fibrosis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124,125]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C7311A">
        <w:rPr>
          <w:rFonts w:ascii="Book Antiqua" w:eastAsia="Book Antiqua" w:hAnsi="Book Antiqua" w:cs="Book Antiqua"/>
        </w:rPr>
        <w:t xml:space="preserve">low-density </w:t>
      </w:r>
      <w:r w:rsidR="00C7311A">
        <w:rPr>
          <w:rFonts w:ascii="Book Antiqua" w:eastAsia="Book Antiqua" w:hAnsi="Book Antiqua" w:cs="Book Antiqua"/>
        </w:rPr>
        <w:lastRenderedPageBreak/>
        <w:t>lipoprotein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total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cholesterol</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126]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reasonable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assume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cerebrovascular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accidents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equate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p>
    <w:p w14:paraId="2F59204B" w14:textId="7763AFC5"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morbidity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data</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25</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67%</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222</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65%</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377</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controls.</w:t>
      </w:r>
      <w:r w:rsidR="003B69A8" w:rsidRPr="000F55AA">
        <w:rPr>
          <w:rFonts w:ascii="Book Antiqua" w:eastAsia="Book Antiqua" w:hAnsi="Book Antiqua" w:cs="Book Antiqua"/>
        </w:rPr>
        <w:t xml:space="preserve"> </w:t>
      </w:r>
      <w:r w:rsidRPr="000F55AA">
        <w:rPr>
          <w:rFonts w:ascii="Book Antiqua" w:eastAsia="Book Antiqua" w:hAnsi="Book Antiqua" w:cs="Book Antiqua"/>
        </w:rPr>
        <w:t>Yet</w:t>
      </w:r>
      <w:r w:rsidR="003B69A8" w:rsidRPr="000F55AA">
        <w:rPr>
          <w:rFonts w:ascii="Book Antiqua" w:eastAsia="Book Antiqua" w:hAnsi="Book Antiqua" w:cs="Book Antiqua"/>
        </w:rPr>
        <w:t xml:space="preserve"> </w:t>
      </w:r>
      <w:r w:rsidRPr="000F55AA">
        <w:rPr>
          <w:rFonts w:ascii="Book Antiqua" w:eastAsia="Book Antiqua" w:hAnsi="Book Antiqua" w:cs="Book Antiqua"/>
        </w:rPr>
        <w:t>again,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4.1%</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1.3%</w:t>
      </w:r>
      <w:r w:rsidR="008C55C5">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respectively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w:t>
      </w:r>
      <w:r w:rsidRPr="000F55AA">
        <w:rPr>
          <w:rFonts w:ascii="Book Antiqua" w:eastAsia="Book Antiqua" w:hAnsi="Book Antiqua" w:cs="Book Antiqua"/>
          <w:i/>
          <w:iCs/>
        </w:rPr>
        <w:t>P</w:t>
      </w:r>
      <w:r w:rsidR="00526316" w:rsidRPr="000F55AA">
        <w:rPr>
          <w:rFonts w:ascii="Book Antiqua" w:eastAsia="Book Antiqua" w:hAnsi="Book Antiqua" w:cs="Book Antiqua"/>
        </w:rPr>
        <w:t xml:space="preserve"> </w:t>
      </w:r>
      <w:r w:rsidRPr="000F55AA">
        <w:rPr>
          <w:rFonts w:ascii="Book Antiqua" w:eastAsia="Book Antiqua" w:hAnsi="Book Antiqua" w:cs="Book Antiqua"/>
        </w:rPr>
        <w:t>=</w:t>
      </w:r>
      <w:r w:rsidR="00526316" w:rsidRPr="000F55AA">
        <w:rPr>
          <w:rFonts w:ascii="Book Antiqua" w:eastAsia="Book Antiqua" w:hAnsi="Book Antiqua" w:cs="Book Antiqua"/>
        </w:rPr>
        <w:t xml:space="preserve"> 0</w:t>
      </w:r>
      <w:r w:rsidRPr="000F55AA">
        <w:rPr>
          <w:rFonts w:ascii="Book Antiqua" w:eastAsia="Book Antiqua" w:hAnsi="Book Antiqua" w:cs="Book Antiqua"/>
        </w:rPr>
        <w:t>.05).</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Interestingly,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129</w:t>
      </w:r>
      <w:r w:rsidR="003B69A8" w:rsidRPr="000F55AA">
        <w:rPr>
          <w:rFonts w:ascii="Book Antiqua" w:eastAsia="Book Antiqua" w:hAnsi="Book Antiqua" w:cs="Book Antiqua"/>
        </w:rPr>
        <w:t xml:space="preserve"> </w:t>
      </w:r>
      <w:r w:rsidR="00526316" w:rsidRPr="000F55AA">
        <w:rPr>
          <w:rFonts w:ascii="Book Antiqua" w:eastAsia="Book Antiqua" w:hAnsi="Book Antiqua" w:cs="Book Antiqua"/>
        </w:rPr>
        <w:t xml:space="preserve">living </w:t>
      </w:r>
      <w:r w:rsidRPr="000F55AA">
        <w:rPr>
          <w:rFonts w:ascii="Book Antiqua" w:eastAsia="Book Antiqua" w:hAnsi="Book Antiqua" w:cs="Book Antiqua"/>
        </w:rPr>
        <w:t>persons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transfusion-associated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70%</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30%,</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non-A-G</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17%</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originally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D204D8">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cirrhosis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127]</w:t>
      </w:r>
      <w:r w:rsidRPr="000F55AA">
        <w:rPr>
          <w:rFonts w:ascii="Book Antiqua" w:eastAsia="Book Antiqua" w:hAnsi="Book Antiqua" w:cs="Book Antiqua"/>
        </w:rPr>
        <w:t>.</w:t>
      </w:r>
    </w:p>
    <w:p w14:paraId="0938B358" w14:textId="465B0CA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verifying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benign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unless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harmful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confounding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Thus,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children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acquired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cardiac</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surgery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blood</w:t>
      </w:r>
      <w:r w:rsidR="00D204D8">
        <w:rPr>
          <w:rFonts w:ascii="Book Antiqua" w:eastAsia="Book Antiqua" w:hAnsi="Book Antiqua" w:cs="Book Antiqua"/>
        </w:rPr>
        <w:t xml:space="preserve"> </w:t>
      </w:r>
      <w:r w:rsidRPr="000F55AA">
        <w:rPr>
          <w:rFonts w:ascii="Book Antiqua" w:eastAsia="Book Antiqua" w:hAnsi="Book Antiqua" w:cs="Book Antiqua"/>
        </w:rPr>
        <w:t>donors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Germany.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about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20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virus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spontaneously</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D204D8">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course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benign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adults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128]</w:t>
      </w:r>
      <w:r w:rsidRPr="000F55AA">
        <w:rPr>
          <w:rFonts w:ascii="Book Antiqua" w:eastAsia="Book Antiqua" w:hAnsi="Book Antiqua" w:cs="Book Antiqua"/>
        </w:rPr>
        <w:t>.</w:t>
      </w:r>
    </w:p>
    <w:p w14:paraId="5F44DF21" w14:textId="2E006444"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D204D8">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45</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military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recruits.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HCV-positive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morbidity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suggesting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healthy</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HCV-positive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disease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129]</w:t>
      </w:r>
      <w:r w:rsidRPr="000F55AA">
        <w:rPr>
          <w:rFonts w:ascii="Book Antiqua" w:eastAsia="Book Antiqua" w:hAnsi="Book Antiqua" w:cs="Book Antiqua"/>
        </w:rPr>
        <w:t>.</w:t>
      </w:r>
    </w:p>
    <w:p w14:paraId="7030DC9D" w14:textId="5FA9487D"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Older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tuberculosis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sequelae,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transfused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younger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entered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30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average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5.7</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entry.</w:t>
      </w:r>
      <w:r w:rsidR="003B69A8" w:rsidRPr="000F55AA">
        <w:rPr>
          <w:rFonts w:ascii="Book Antiqua" w:eastAsia="Book Antiqua" w:hAnsi="Book Antiqua" w:cs="Book Antiqua"/>
        </w:rPr>
        <w:t xml:space="preserve"> </w:t>
      </w:r>
      <w:r w:rsidR="00D204D8">
        <w:rPr>
          <w:rFonts w:ascii="Book Antiqua" w:eastAsia="Book Antiqua" w:hAnsi="Book Antiqua" w:cs="Book Antiqua"/>
        </w:rPr>
        <w:t xml:space="preserve">Overall, </w:t>
      </w:r>
      <w:r w:rsidRPr="000F55AA">
        <w:rPr>
          <w:rFonts w:ascii="Book Antiqua" w:eastAsia="Book Antiqua" w:hAnsi="Book Antiqua" w:cs="Book Antiqua"/>
        </w:rPr>
        <w:t>64%</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57%</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people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tuberculosis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sequelae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42%</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46%</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D204D8">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respectively.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Although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deaths</w:t>
      </w:r>
      <w:r w:rsidR="003B69A8" w:rsidRPr="000F55AA">
        <w:rPr>
          <w:rFonts w:ascii="Book Antiqua" w:eastAsia="Book Antiqua" w:hAnsi="Book Antiqua" w:cs="Book Antiqua"/>
        </w:rPr>
        <w:t xml:space="preserve"> </w:t>
      </w:r>
      <w:r w:rsidRPr="000F55AA">
        <w:rPr>
          <w:rFonts w:ascii="Book Antiqua" w:eastAsia="Book Antiqua" w:hAnsi="Book Antiqua" w:cs="Book Antiqua"/>
        </w:rPr>
        <w:t>during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groups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130]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1D8C54E5" w14:textId="76B30FE8"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transfusion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recipients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Denmark.</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22</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D204D8">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HCV-exposed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non-exposed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D204D8">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group</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131]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specific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cohort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community-acquired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8%</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overt</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D204D8">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no</w:t>
      </w:r>
      <w:r w:rsidR="003B69A8" w:rsidRPr="000F55AA">
        <w:rPr>
          <w:rFonts w:ascii="Book Antiqua" w:eastAsia="Book Antiqua" w:hAnsi="Book Antiqua" w:cs="Book Antiqua"/>
        </w:rPr>
        <w:t xml:space="preserve"> </w:t>
      </w:r>
      <w:bookmarkStart w:id="1" w:name="_Hlk89781071"/>
      <w:r w:rsidRPr="000F55AA">
        <w:rPr>
          <w:rFonts w:ascii="Book Antiqua" w:eastAsia="Book Antiqua" w:hAnsi="Book Antiqua" w:cs="Book Antiqua"/>
        </w:rPr>
        <w:t>HCC</w:t>
      </w:r>
      <w:bookmarkEnd w:id="1"/>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identified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25</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D204D8">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8</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committed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suicide</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overdose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disease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132]</w:t>
      </w:r>
      <w:r w:rsidRPr="000F55AA">
        <w:rPr>
          <w:rFonts w:ascii="Book Antiqua" w:eastAsia="Book Antiqua" w:hAnsi="Book Antiqua" w:cs="Book Antiqua"/>
        </w:rPr>
        <w:t>.</w:t>
      </w:r>
    </w:p>
    <w:p w14:paraId="2BA1915C" w14:textId="17C613B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cohort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1667</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14</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8.8</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3/1000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566D86">
        <w:rPr>
          <w:rFonts w:ascii="Book Antiqua" w:eastAsia="Book Antiqua" w:hAnsi="Book Antiqua" w:cs="Book Antiqua"/>
        </w:rPr>
        <w:t>e</w:t>
      </w:r>
      <w:r w:rsidRPr="000F55AA">
        <w:rPr>
          <w:rFonts w:ascii="Book Antiqua" w:eastAsia="Book Antiqua" w:hAnsi="Book Antiqua" w:cs="Book Antiqua"/>
        </w:rPr>
        <w:t>nd</w:t>
      </w:r>
      <w:r w:rsidR="00772D2E">
        <w:rPr>
          <w:rFonts w:ascii="Book Antiqua" w:eastAsia="Book Antiqua" w:hAnsi="Book Antiqua" w:cs="Book Antiqua"/>
        </w:rPr>
        <w:t>-</w:t>
      </w:r>
      <w:r w:rsidR="00566D86">
        <w:rPr>
          <w:rFonts w:ascii="Book Antiqua" w:eastAsia="Book Antiqua" w:hAnsi="Book Antiqua" w:cs="Book Antiqua"/>
        </w:rPr>
        <w:t>s</w:t>
      </w:r>
      <w:r w:rsidRPr="000F55AA">
        <w:rPr>
          <w:rFonts w:ascii="Book Antiqua" w:eastAsia="Book Antiqua" w:hAnsi="Book Antiqua" w:cs="Book Antiqua"/>
        </w:rPr>
        <w:t>tage</w:t>
      </w:r>
      <w:r w:rsidR="003B69A8" w:rsidRPr="000F55AA">
        <w:rPr>
          <w:rFonts w:ascii="Book Antiqua" w:eastAsia="Book Antiqua" w:hAnsi="Book Antiqua" w:cs="Book Antiqua"/>
        </w:rPr>
        <w:t xml:space="preserve"> </w:t>
      </w:r>
      <w:r w:rsidR="00566D86">
        <w:rPr>
          <w:rFonts w:ascii="Book Antiqua" w:eastAsia="Book Antiqua" w:hAnsi="Book Antiqua" w:cs="Book Antiqua"/>
        </w:rPr>
        <w:t>l</w:t>
      </w:r>
      <w:r w:rsidRPr="000F55AA">
        <w:rPr>
          <w:rFonts w:ascii="Book Antiqua" w:eastAsia="Book Antiqua" w:hAnsi="Book Antiqua" w:cs="Book Antiqua"/>
        </w:rPr>
        <w:t>iver</w:t>
      </w:r>
      <w:r w:rsidR="003B69A8" w:rsidRPr="000F55AA">
        <w:rPr>
          <w:rFonts w:ascii="Book Antiqua" w:eastAsia="Book Antiqua" w:hAnsi="Book Antiqua" w:cs="Book Antiqua"/>
        </w:rPr>
        <w:t xml:space="preserve"> </w:t>
      </w:r>
      <w:r w:rsidR="00566D86">
        <w:rPr>
          <w:rFonts w:ascii="Book Antiqua" w:eastAsia="Book Antiqua" w:hAnsi="Book Antiqua" w:cs="Book Antiqua"/>
        </w:rPr>
        <w:t>d</w:t>
      </w:r>
      <w:r w:rsidRPr="000F55AA">
        <w:rPr>
          <w:rFonts w:ascii="Book Antiqua" w:eastAsia="Book Antiqua" w:hAnsi="Book Antiqua" w:cs="Book Antiqua"/>
        </w:rPr>
        <w:t>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ingested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260</w:t>
      </w:r>
      <w:r w:rsidR="003B69A8" w:rsidRPr="000F55AA">
        <w:rPr>
          <w:rFonts w:ascii="Book Antiqua" w:eastAsia="Book Antiqua" w:hAnsi="Book Antiqua" w:cs="Book Antiqua"/>
        </w:rPr>
        <w:t xml:space="preserve"> </w:t>
      </w:r>
      <w:r w:rsidRPr="000F55AA">
        <w:rPr>
          <w:rFonts w:ascii="Book Antiqua" w:eastAsia="Book Antiqua" w:hAnsi="Book Antiqua" w:cs="Book Antiqua"/>
        </w:rPr>
        <w:t>g</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w:t>
      </w:r>
      <w:r w:rsidR="003B69A8" w:rsidRPr="000F55AA">
        <w:rPr>
          <w:rFonts w:ascii="Book Antiqua" w:eastAsia="Book Antiqua" w:hAnsi="Book Antiqua" w:cs="Book Antiqua"/>
        </w:rPr>
        <w:t xml:space="preserve"> </w:t>
      </w:r>
      <w:r w:rsidRPr="000F55AA">
        <w:rPr>
          <w:rFonts w:ascii="Book Antiqua" w:eastAsia="Book Antiqua" w:hAnsi="Book Antiqua" w:cs="Book Antiqua"/>
        </w:rPr>
        <w:t>week.</w:t>
      </w:r>
      <w:r w:rsidR="003B69A8" w:rsidRPr="000F55AA">
        <w:rPr>
          <w:rFonts w:ascii="Book Antiqua" w:eastAsia="Book Antiqua" w:hAnsi="Book Antiqua" w:cs="Book Antiqua"/>
        </w:rPr>
        <w:t xml:space="preserve"> </w:t>
      </w:r>
      <w:r w:rsidR="00526316" w:rsidRPr="000F55AA">
        <w:rPr>
          <w:rFonts w:ascii="Book Antiqua" w:eastAsia="Book Antiqua" w:hAnsi="Book Antiqua" w:cs="Book Antiqua"/>
        </w:rPr>
        <w:t>Two hundred and ten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randomly</w:t>
      </w:r>
      <w:r w:rsidR="003B69A8" w:rsidRPr="000F55AA">
        <w:rPr>
          <w:rFonts w:ascii="Book Antiqua" w:eastAsia="Book Antiqua" w:hAnsi="Book Antiqua" w:cs="Book Antiqua"/>
        </w:rPr>
        <w:t xml:space="preserve"> </w:t>
      </w:r>
      <w:r w:rsidRPr="000F55AA">
        <w:rPr>
          <w:rFonts w:ascii="Book Antiqua" w:eastAsia="Book Antiqua" w:hAnsi="Book Antiqua" w:cs="Book Antiqua"/>
        </w:rPr>
        <w:t>selected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biopsy.</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2</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proofErr w:type="gramStart"/>
      <w:r w:rsidRPr="000F55AA">
        <w:rPr>
          <w:rFonts w:ascii="Book Antiqua" w:eastAsia="Book Antiqua" w:hAnsi="Book Antiqua" w:cs="Book Antiqua"/>
        </w:rPr>
        <w: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133]</w:t>
      </w:r>
      <w:r w:rsidRPr="000F55AA">
        <w:rPr>
          <w:rFonts w:ascii="Book Antiqua" w:eastAsia="Book Antiqua" w:hAnsi="Book Antiqua" w:cs="Book Antiqua"/>
        </w:rPr>
        <w:t>.</w:t>
      </w:r>
    </w:p>
    <w:p w14:paraId="70524ACA" w14:textId="24EE34DC"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cohort,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1.85/100</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person-years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33</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D204D8">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D204D8">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Intoxication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suicide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causes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death</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134]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200C1574" w14:textId="242CD866"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Using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statistical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untreated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46</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D204D8">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required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reach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F3</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38</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using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stage-specific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estimates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135]</w:t>
      </w:r>
      <w:r w:rsidRPr="000F55AA">
        <w:rPr>
          <w:rFonts w:ascii="Book Antiqua" w:eastAsia="Book Antiqua" w:hAnsi="Book Antiqua" w:cs="Book Antiqua"/>
        </w:rPr>
        <w:t>.</w:t>
      </w:r>
    </w:p>
    <w:p w14:paraId="0A9FD68A" w14:textId="4486B4D1" w:rsidR="00A77B3E" w:rsidRPr="000F55AA" w:rsidRDefault="0013064B"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Nine hundred and twenty-four</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known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date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transfusion-acquired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followed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16</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United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Kingdom.</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475</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transfusion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recipients.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controls</w:t>
      </w:r>
      <w:r w:rsidR="007F1DFA">
        <w:rPr>
          <w:rFonts w:ascii="Book Antiqua" w:eastAsia="Book Antiqua" w:hAnsi="Book Antiqua" w:cs="Book Antiqua"/>
        </w:rPr>
        <w: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noted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nearly</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30%</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HCV-infected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died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directly</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excessive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proofErr w:type="gramStart"/>
      <w:r w:rsidR="002E4805" w:rsidRPr="000F55AA">
        <w:rPr>
          <w:rFonts w:ascii="Book Antiqua" w:eastAsia="Book Antiqua" w:hAnsi="Book Antiqua" w:cs="Book Antiqua"/>
        </w:rPr>
        <w:t>consumption</w:t>
      </w:r>
      <w:r w:rsidR="002E4805" w:rsidRPr="000F55AA">
        <w:rPr>
          <w:rFonts w:ascii="Book Antiqua" w:eastAsia="Book Antiqua" w:hAnsi="Book Antiqua" w:cs="Book Antiqua"/>
          <w:vertAlign w:val="superscript"/>
        </w:rPr>
        <w:t>[</w:t>
      </w:r>
      <w:proofErr w:type="gramEnd"/>
      <w:r w:rsidR="002E4805" w:rsidRPr="000F55AA">
        <w:rPr>
          <w:rFonts w:ascii="Book Antiqua" w:eastAsia="Book Antiqua" w:hAnsi="Book Antiqua" w:cs="Book Antiqua"/>
          <w:vertAlign w:val="superscript"/>
        </w:rPr>
        <w:t>136]</w:t>
      </w:r>
      <w:r w:rsidR="002E4805" w:rsidRPr="000F55AA">
        <w:rPr>
          <w:rFonts w:ascii="Book Antiqua" w:eastAsia="Book Antiqua" w:hAnsi="Book Antiqua" w:cs="Book Antiqua"/>
        </w:rPr>
        <w:t>.</w:t>
      </w:r>
    </w:p>
    <w:p w14:paraId="30F625FB" w14:textId="2F54153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identical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data</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cohort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East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German</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exposed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i/>
          <w:iCs/>
        </w:rPr>
        <w:t>via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contaminated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Rh</w:t>
      </w:r>
      <w:r w:rsidR="003B69A8" w:rsidRPr="000F55AA">
        <w:rPr>
          <w:rFonts w:ascii="Book Antiqua" w:eastAsia="Book Antiqua" w:hAnsi="Book Antiqua" w:cs="Book Antiqua"/>
        </w:rPr>
        <w:t xml:space="preserve"> </w:t>
      </w:r>
      <w:r w:rsidRPr="000F55AA">
        <w:rPr>
          <w:rFonts w:ascii="Book Antiqua" w:eastAsia="Book Antiqua" w:hAnsi="Book Antiqua" w:cs="Book Antiqua"/>
        </w:rPr>
        <w:t>immunoglobulin.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identified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4</w:t>
      </w:r>
      <w:r w:rsidR="003B69A8" w:rsidRPr="000F55AA">
        <w:rPr>
          <w:rFonts w:ascii="Book Antiqua" w:eastAsia="Book Antiqua" w:hAnsi="Book Antiqua" w:cs="Book Antiqua"/>
        </w:rPr>
        <w:t xml:space="preserve"> </w:t>
      </w:r>
      <w:r w:rsidRPr="000F55AA">
        <w:rPr>
          <w:rFonts w:ascii="Book Antiqua" w:eastAsia="Book Antiqua" w:hAnsi="Book Antiqua" w:cs="Book Antiqua"/>
        </w:rPr>
        <w:t>(0.4%)</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917</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2</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whom</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HBV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403</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underwent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biopsy</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mean</w:t>
      </w:r>
      <w:r w:rsidR="003B69A8" w:rsidRPr="000F55AA">
        <w:rPr>
          <w:rFonts w:ascii="Book Antiqua" w:eastAsia="Book Antiqua" w:hAnsi="Book Antiqua" w:cs="Book Antiqua"/>
        </w:rPr>
        <w:t xml:space="preserve"> </w:t>
      </w:r>
      <w:r w:rsidRPr="000F55AA">
        <w:rPr>
          <w:rFonts w:ascii="Book Antiqua" w:eastAsia="Book Antiqua" w:hAnsi="Book Antiqua" w:cs="Book Antiqua"/>
        </w:rPr>
        <w:t>duration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20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3%</w:t>
      </w:r>
      <w:r w:rsidR="003B69A8" w:rsidRPr="000F55AA">
        <w:rPr>
          <w:rFonts w:ascii="Book Antiqua" w:eastAsia="Book Antiqua" w:hAnsi="Book Antiqua" w:cs="Book Antiqua"/>
        </w:rPr>
        <w:t xml:space="preserve"> </w:t>
      </w:r>
      <w:r w:rsidRPr="000F55AA">
        <w:rPr>
          <w:rFonts w:ascii="Book Antiqua" w:eastAsia="Book Antiqua" w:hAnsi="Book Antiqua" w:cs="Book Antiqua"/>
        </w:rPr>
        <w:t>exhibited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bridging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0027D1">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cirrhosis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137]</w:t>
      </w:r>
      <w:r w:rsidRPr="000F55AA">
        <w:rPr>
          <w:rFonts w:ascii="Book Antiqua" w:eastAsia="Book Antiqua" w:hAnsi="Book Antiqua" w:cs="Book Antiqua"/>
        </w:rPr>
        <w:t>.</w:t>
      </w:r>
    </w:p>
    <w:p w14:paraId="6E1BCA59" w14:textId="07327C2A"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Interestingly,</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initial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later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identified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25</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000027D1">
        <w:rPr>
          <w:rFonts w:ascii="Book Antiqua" w:eastAsia="Book Antiqua" w:hAnsi="Book Antiqua" w:cs="Book Antiqua"/>
        </w:rPr>
        <w:t>In t</w:t>
      </w:r>
      <w:r w:rsidR="0013064B" w:rsidRPr="000F55AA">
        <w:rPr>
          <w:rFonts w:ascii="Book Antiqua" w:eastAsia="Book Antiqua" w:hAnsi="Book Antiqua" w:cs="Book Antiqua"/>
        </w:rPr>
        <w:t>otal</w:t>
      </w:r>
      <w:r w:rsidR="000027D1">
        <w:rPr>
          <w:rFonts w:ascii="Book Antiqua" w:eastAsia="Book Antiqua" w:hAnsi="Book Antiqua" w:cs="Book Antiqua"/>
        </w:rPr>
        <w:t>,</w:t>
      </w:r>
      <w:r w:rsidR="0013064B" w:rsidRPr="000F55AA">
        <w:rPr>
          <w:rFonts w:ascii="Book Antiqua" w:eastAsia="Book Antiqua" w:hAnsi="Book Antiqua" w:cs="Book Antiqua"/>
        </w:rPr>
        <w:t xml:space="preserve"> </w:t>
      </w:r>
      <w:r w:rsidRPr="000F55AA">
        <w:rPr>
          <w:rFonts w:ascii="Book Antiqua" w:eastAsia="Book Antiqua" w:hAnsi="Book Antiqua" w:cs="Book Antiqua"/>
        </w:rPr>
        <w:t>1980</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representing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70%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cohort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re-examined</w:t>
      </w:r>
      <w:r w:rsidR="000027D1">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46%</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RNA.</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0.5%</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overt</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1.5%</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pre-cirrhotic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stages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diagnosed.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Ten</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complications,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five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comorbidity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present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138]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3B2EB311" w14:textId="4C54CF1A"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Since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homogeneous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investigate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course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718</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further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evaluated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35</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inoculation.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Four</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000027D1">
        <w:rPr>
          <w:rFonts w:ascii="Book Antiqua" w:eastAsia="Book Antiqua" w:hAnsi="Book Antiqua" w:cs="Book Antiqua"/>
        </w:rPr>
        <w:t>s</w:t>
      </w:r>
      <w:r w:rsidRPr="000F55AA">
        <w:rPr>
          <w:rFonts w:ascii="Book Antiqua" w:eastAsia="Book Antiqua" w:hAnsi="Book Antiqua" w:cs="Book Antiqua"/>
        </w:rPr>
        <w:t>elf-limited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untreated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Overall</w:t>
      </w:r>
      <w:r w:rsidR="000027D1">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9.3%</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End</w:t>
      </w:r>
      <w:r w:rsidR="003B69A8" w:rsidRPr="000F55AA">
        <w:rPr>
          <w:rFonts w:ascii="Book Antiqua" w:eastAsia="Book Antiqua" w:hAnsi="Book Antiqua" w:cs="Book Antiqua"/>
        </w:rPr>
        <w:t xml:space="preserve"> </w:t>
      </w:r>
      <w:r w:rsidR="00566D86">
        <w:rPr>
          <w:rFonts w:ascii="Book Antiqua" w:eastAsia="Book Antiqua" w:hAnsi="Book Antiqua" w:cs="Book Antiqua"/>
        </w:rPr>
        <w:t>s</w:t>
      </w:r>
      <w:r w:rsidRPr="000F55AA">
        <w:rPr>
          <w:rFonts w:ascii="Book Antiqua" w:eastAsia="Book Antiqua" w:hAnsi="Book Antiqua" w:cs="Book Antiqua"/>
        </w:rPr>
        <w:t>tage</w:t>
      </w:r>
      <w:r w:rsidR="003B69A8" w:rsidRPr="000F55AA">
        <w:rPr>
          <w:rFonts w:ascii="Book Antiqua" w:eastAsia="Book Antiqua" w:hAnsi="Book Antiqua" w:cs="Book Antiqua"/>
        </w:rPr>
        <w:t xml:space="preserve"> </w:t>
      </w:r>
      <w:r w:rsidR="00566D86">
        <w:rPr>
          <w:rFonts w:ascii="Book Antiqua" w:eastAsia="Book Antiqua" w:hAnsi="Book Antiqua" w:cs="Book Antiqua"/>
        </w:rPr>
        <w:t>l</w:t>
      </w:r>
      <w:r w:rsidRPr="000F55AA">
        <w:rPr>
          <w:rFonts w:ascii="Book Antiqua" w:eastAsia="Book Antiqua" w:hAnsi="Book Antiqua" w:cs="Book Antiqua"/>
        </w:rPr>
        <w:t>iver</w:t>
      </w:r>
      <w:r w:rsidR="003B69A8" w:rsidRPr="000F55AA">
        <w:rPr>
          <w:rFonts w:ascii="Book Antiqua" w:eastAsia="Book Antiqua" w:hAnsi="Book Antiqua" w:cs="Book Antiqua"/>
        </w:rPr>
        <w:t xml:space="preserve"> </w:t>
      </w:r>
      <w:r w:rsidR="00566D86">
        <w:rPr>
          <w:rFonts w:ascii="Book Antiqua" w:eastAsia="Book Antiqua" w:hAnsi="Book Antiqua" w:cs="Book Antiqua"/>
        </w:rPr>
        <w:t>d</w:t>
      </w:r>
      <w:r w:rsidRPr="000F55AA">
        <w:rPr>
          <w:rFonts w:ascii="Book Antiqua" w:eastAsia="Book Antiqua" w:hAnsi="Book Antiqua" w:cs="Book Antiqua"/>
        </w:rPr>
        <w:t>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(15.3%),</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whereas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untreated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looking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details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obvious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probability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overweight</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true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extensive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cirrhosis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139]</w:t>
      </w:r>
      <w:r w:rsidRPr="000F55AA">
        <w:rPr>
          <w:rFonts w:ascii="Book Antiqua" w:eastAsia="Book Antiqua" w:hAnsi="Book Antiqua" w:cs="Book Antiqua"/>
        </w:rPr>
        <w:t>.</w:t>
      </w:r>
    </w:p>
    <w:p w14:paraId="09985B09" w14:textId="6C9A0636"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Ireland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376</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anti-D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contamination,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about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17</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biopsies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inflammation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356</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363</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(98%).</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inflammation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mild</w:t>
      </w:r>
      <w:r w:rsidR="003B69A8" w:rsidRPr="000F55AA">
        <w:rPr>
          <w:rFonts w:ascii="Book Antiqua" w:eastAsia="Book Antiqua" w:hAnsi="Book Antiqua" w:cs="Book Antiqua"/>
        </w:rPr>
        <w:t xml:space="preserve"> </w:t>
      </w:r>
      <w:r w:rsidRPr="000F55AA">
        <w:rPr>
          <w:rFonts w:ascii="Book Antiqua" w:eastAsia="Book Antiqua" w:hAnsi="Book Antiqua" w:cs="Book Antiqua"/>
        </w:rPr>
        <w:t>(41%)</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(52%).</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7</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(2%)</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definite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B205E8">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excessive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consumption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140]</w:t>
      </w:r>
      <w:r w:rsidRPr="000F55AA">
        <w:rPr>
          <w:rFonts w:ascii="Book Antiqua" w:eastAsia="Book Antiqua" w:hAnsi="Book Antiqua" w:cs="Book Antiqua"/>
        </w:rPr>
        <w:t>.</w:t>
      </w:r>
    </w:p>
    <w:p w14:paraId="34E9232A" w14:textId="6BED49CA"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5</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B205E8">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inflammatory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scores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18%</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28%</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00E06710" w:rsidRPr="000F55AA">
        <w:rPr>
          <w:rFonts w:ascii="Book Antiqua" w:eastAsia="Book Antiqua" w:hAnsi="Book Antiqua" w:cs="Book Antiqua"/>
        </w:rPr>
        <w:t>Forty-nine percent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change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24%</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27%</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4</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(2.1%)</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Given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currently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fifth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decade,</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appears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unlikely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141]</w:t>
      </w:r>
      <w:r w:rsidRPr="000F55AA">
        <w:rPr>
          <w:rFonts w:ascii="Book Antiqua" w:eastAsia="Book Antiqua" w:hAnsi="Book Antiqua" w:cs="Book Antiqua"/>
        </w:rPr>
        <w:t>.</w:t>
      </w:r>
    </w:p>
    <w:p w14:paraId="6EF6D341" w14:textId="4E7FFAAA"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third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3E6704">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paper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appeared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data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36</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contamination.</w:t>
      </w:r>
      <w:r w:rsidR="003B69A8" w:rsidRPr="000F55AA">
        <w:rPr>
          <w:rFonts w:ascii="Book Antiqua" w:eastAsia="Book Antiqua" w:hAnsi="Book Antiqua" w:cs="Book Antiqua"/>
        </w:rPr>
        <w:t xml:space="preserve"> </w:t>
      </w:r>
      <w:r w:rsidR="003E6704">
        <w:rPr>
          <w:rFonts w:ascii="Book Antiqua" w:eastAsia="Book Antiqua" w:hAnsi="Book Antiqua" w:cs="Book Antiqua"/>
        </w:rPr>
        <w:t xml:space="preserve">In total, </w:t>
      </w:r>
      <w:r w:rsidRPr="000F55AA">
        <w:rPr>
          <w:rFonts w:ascii="Book Antiqua" w:eastAsia="Book Antiqua" w:hAnsi="Book Antiqua" w:cs="Book Antiqua"/>
        </w:rPr>
        <w:t>682</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374</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00E06710" w:rsidRPr="000F55AA">
        <w:rPr>
          <w:rFonts w:ascii="Book Antiqua" w:eastAsia="Book Antiqua" w:hAnsi="Book Antiqua" w:cs="Book Antiqua"/>
        </w:rPr>
        <w:t xml:space="preserve">Nineteen percent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them</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13%</w:t>
      </w:r>
      <w:r w:rsidR="003B69A8" w:rsidRPr="000F55AA">
        <w:rPr>
          <w:rFonts w:ascii="Book Antiqua" w:eastAsia="Book Antiqua" w:hAnsi="Book Antiqua" w:cs="Book Antiqua"/>
        </w:rPr>
        <w:t xml:space="preserve"> </w:t>
      </w:r>
      <w:r w:rsidRPr="000F55AA">
        <w:rPr>
          <w:rFonts w:ascii="Book Antiqua" w:eastAsia="Book Antiqua" w:hAnsi="Book Antiqua" w:cs="Book Antiqua"/>
        </w:rPr>
        <w:t>(4.9%</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causes)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opposed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6.8%</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E6704">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face</w:t>
      </w:r>
      <w:r w:rsidR="003B69A8" w:rsidRPr="000F55AA">
        <w:rPr>
          <w:rFonts w:ascii="Book Antiqua" w:eastAsia="Book Antiqua" w:hAnsi="Book Antiqua" w:cs="Book Antiqua"/>
        </w:rPr>
        <w:t xml:space="preserve"> </w:t>
      </w:r>
      <w:r w:rsidRPr="000F55AA">
        <w:rPr>
          <w:rFonts w:ascii="Book Antiqua" w:eastAsia="Book Antiqua" w:hAnsi="Book Antiqua" w:cs="Book Antiqua"/>
        </w:rPr>
        <w:t>value,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during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5</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3E6704">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when</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examined,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mellitus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majority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E6704">
        <w:rPr>
          <w:rFonts w:ascii="Book Antiqua" w:eastAsia="Book Antiqua" w:hAnsi="Book Antiqua" w:cs="Book Antiqua"/>
        </w:rPr>
        <w:t>-</w:t>
      </w:r>
      <w:r w:rsidRPr="000F55AA">
        <w:rPr>
          <w:rFonts w:ascii="Book Antiqua" w:eastAsia="Book Antiqua" w:hAnsi="Book Antiqua" w:cs="Book Antiqua"/>
        </w:rPr>
        <w:t>thirds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alive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142]</w:t>
      </w:r>
      <w:r w:rsidRPr="000F55AA">
        <w:rPr>
          <w:rFonts w:ascii="Book Antiqua" w:eastAsia="Book Antiqua" w:hAnsi="Book Antiqua" w:cs="Book Antiqua"/>
        </w:rPr>
        <w:t>.</w:t>
      </w:r>
    </w:p>
    <w:p w14:paraId="0E134C05" w14:textId="4A97C577"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Hemophiliacs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heavily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introduction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inactivation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concentrates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blood</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hemophiliacs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hemophiliacs</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10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gain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anti-HCV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SVR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15580268" w14:textId="22E99718" w:rsidR="00A77B3E" w:rsidRPr="000F55AA" w:rsidRDefault="00E06710"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One hundred and six</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RNA</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positive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hemophiliacs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followed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30</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years</w:t>
      </w:r>
      <w:r w:rsidRPr="000F55AA">
        <w:rPr>
          <w:rFonts w:ascii="Book Antiqua" w:eastAsia="Book Antiqua" w:hAnsi="Book Antiqua" w:cs="Book Antiqua"/>
        </w:rPr>
        <w:t>, and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34%</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44%</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positive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29%</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negative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12.5%</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two</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cohort</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well</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probability</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when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either</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HBV</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substantial</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002E4805"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proofErr w:type="gramStart"/>
      <w:r w:rsidR="002E4805" w:rsidRPr="000F55AA">
        <w:rPr>
          <w:rFonts w:ascii="Book Antiqua" w:eastAsia="Book Antiqua" w:hAnsi="Book Antiqua" w:cs="Book Antiqua"/>
        </w:rPr>
        <w:t>present</w:t>
      </w:r>
      <w:r w:rsidR="002E4805" w:rsidRPr="000F55AA">
        <w:rPr>
          <w:rFonts w:ascii="Book Antiqua" w:eastAsia="Book Antiqua" w:hAnsi="Book Antiqua" w:cs="Book Antiqua"/>
          <w:vertAlign w:val="superscript"/>
        </w:rPr>
        <w:t>[</w:t>
      </w:r>
      <w:proofErr w:type="gramEnd"/>
      <w:r w:rsidR="002E4805" w:rsidRPr="000F55AA">
        <w:rPr>
          <w:rFonts w:ascii="Book Antiqua" w:eastAsia="Book Antiqua" w:hAnsi="Book Antiqua" w:cs="Book Antiqua"/>
          <w:vertAlign w:val="superscript"/>
        </w:rPr>
        <w:t>144]</w:t>
      </w:r>
      <w:r w:rsidR="002E4805" w:rsidRPr="000F55AA">
        <w:rPr>
          <w:rFonts w:ascii="Book Antiqua" w:eastAsia="Book Antiqua" w:hAnsi="Book Antiqua" w:cs="Book Antiqua"/>
        </w:rPr>
        <w:t>.</w:t>
      </w:r>
    </w:p>
    <w:p w14:paraId="6C611829" w14:textId="1F0DF44F"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disagreement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contamination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E6704">
        <w:rPr>
          <w:rFonts w:ascii="Book Antiqua" w:eastAsia="Book Antiqua" w:hAnsi="Book Antiqua" w:cs="Book Antiqua"/>
        </w:rPr>
        <w:t xml:space="preserve"> </w:t>
      </w:r>
      <w:r w:rsidRPr="000F55AA">
        <w:rPr>
          <w:rFonts w:ascii="Book Antiqua" w:eastAsia="Book Antiqua" w:hAnsi="Book Antiqua" w:cs="Book Antiqua"/>
        </w:rPr>
        <w:t>point</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ascertained.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E6704">
        <w:rPr>
          <w:rFonts w:ascii="Book Antiqua" w:eastAsia="Book Antiqua" w:hAnsi="Book Antiqua" w:cs="Book Antiqua"/>
        </w:rPr>
        <w: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i/>
          <w:iCs/>
        </w:rPr>
        <w:t>i.e.</w:t>
      </w:r>
      <w:proofErr w:type="gramEnd"/>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usually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Thus,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Italian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w:t>
      </w:r>
      <w:r w:rsidR="003B69A8" w:rsidRPr="000F55AA">
        <w:rPr>
          <w:rFonts w:ascii="Book Antiqua" w:eastAsia="Book Antiqua" w:hAnsi="Book Antiqua" w:cs="Book Antiqua"/>
        </w:rPr>
        <w:t xml:space="preserve"> </w:t>
      </w:r>
      <w:r w:rsidRPr="000F55AA">
        <w:rPr>
          <w:rFonts w:ascii="Book Antiqua" w:eastAsia="Book Antiqua" w:hAnsi="Book Antiqua" w:cs="Book Antiqua"/>
        </w:rPr>
        <w:t>obtain</w:t>
      </w:r>
      <w:r w:rsidR="003E6704">
        <w:rPr>
          <w:rFonts w:ascii="Book Antiqua" w:eastAsia="Book Antiqua" w:hAnsi="Book Antiqua" w:cs="Book Antiqua"/>
        </w:rPr>
        <w: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benefit</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curve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standardized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ratio</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sex</w:t>
      </w:r>
      <w:r w:rsidR="003B69A8" w:rsidRPr="000F55AA">
        <w:rPr>
          <w:rFonts w:ascii="Book Antiqua" w:eastAsia="Book Antiqua" w:hAnsi="Book Antiqua" w:cs="Book Antiqua"/>
        </w:rPr>
        <w:t xml:space="preserve"> </w:t>
      </w:r>
      <w:r w:rsidRPr="000F55AA">
        <w:rPr>
          <w:rFonts w:ascii="Book Antiqua" w:eastAsia="Book Antiqua" w:hAnsi="Book Antiqua" w:cs="Book Antiqua"/>
        </w:rPr>
        <w:t>matched</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mention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drinking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made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145]</w:t>
      </w:r>
      <w:r w:rsidRPr="000F55AA">
        <w:rPr>
          <w:rFonts w:ascii="Book Antiqua" w:eastAsia="Book Antiqua" w:hAnsi="Book Antiqua" w:cs="Book Antiqua"/>
        </w:rPr>
        <w:t>.</w:t>
      </w:r>
    </w:p>
    <w:p w14:paraId="63E8C891" w14:textId="25D7811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Denmark.</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point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contamination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ascertained.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Half</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drinkers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1824</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Scotland,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average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5.2</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1.9</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frequent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Characteristics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either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intravenous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behavioral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equivalent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noted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147]</w:t>
      </w:r>
      <w:r w:rsidRPr="000F55AA">
        <w:rPr>
          <w:rFonts w:ascii="Book Antiqua" w:eastAsia="Book Antiqua" w:hAnsi="Book Antiqua" w:cs="Book Antiqua"/>
        </w:rPr>
        <w:t>.</w:t>
      </w:r>
    </w:p>
    <w:p w14:paraId="74633D43" w14:textId="01E67B8E"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deaths.</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features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526316"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reported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148]</w:t>
      </w:r>
      <w:r w:rsidRPr="000F55AA">
        <w:rPr>
          <w:rFonts w:ascii="Book Antiqua" w:eastAsia="Book Antiqua" w:hAnsi="Book Antiqua" w:cs="Book Antiqua"/>
        </w:rPr>
        <w:t>.</w:t>
      </w:r>
    </w:p>
    <w:p w14:paraId="1E322456" w14:textId="530394BE"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Japan,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mainly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due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biopsies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beginning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E6704">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certificates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149]</w:t>
      </w:r>
      <w:r w:rsidRPr="000F55AA">
        <w:rPr>
          <w:rFonts w:ascii="Book Antiqua" w:eastAsia="Book Antiqua" w:hAnsi="Book Antiqua" w:cs="Book Antiqua"/>
        </w:rPr>
        <w:t>.</w:t>
      </w:r>
    </w:p>
    <w:p w14:paraId="04A8A76D" w14:textId="75623CC8"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Paid</w:t>
      </w:r>
      <w:r w:rsidR="003B69A8" w:rsidRPr="000F55AA">
        <w:rPr>
          <w:rFonts w:ascii="Book Antiqua" w:eastAsia="Book Antiqua" w:hAnsi="Book Antiqua" w:cs="Book Antiqua"/>
        </w:rPr>
        <w:t xml:space="preserve"> </w:t>
      </w:r>
      <w:r w:rsidRPr="000F55AA">
        <w:rPr>
          <w:rFonts w:ascii="Book Antiqua" w:eastAsia="Book Antiqua" w:hAnsi="Book Antiqua" w:cs="Book Antiqua"/>
        </w:rPr>
        <w:t>blood</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plasma</w:t>
      </w:r>
      <w:r w:rsidR="003B69A8" w:rsidRPr="000F55AA">
        <w:rPr>
          <w:rFonts w:ascii="Book Antiqua" w:eastAsia="Book Antiqua" w:hAnsi="Book Antiqua" w:cs="Book Antiqua"/>
        </w:rPr>
        <w:t xml:space="preserve"> </w:t>
      </w:r>
      <w:r w:rsidRPr="000F55AA">
        <w:rPr>
          <w:rFonts w:ascii="Book Antiqua" w:eastAsia="Book Antiqua" w:hAnsi="Book Antiqua" w:cs="Book Antiqua"/>
        </w:rPr>
        <w:t>donors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27</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blood</w:t>
      </w:r>
      <w:r w:rsidR="003B69A8" w:rsidRPr="000F55AA">
        <w:rPr>
          <w:rFonts w:ascii="Book Antiqua" w:eastAsia="Book Antiqua" w:hAnsi="Book Antiqua" w:cs="Book Antiqua"/>
        </w:rPr>
        <w:t xml:space="preserve"> </w:t>
      </w:r>
      <w:r w:rsidRPr="000F55AA">
        <w:rPr>
          <w:rFonts w:ascii="Book Antiqua" w:eastAsia="Book Antiqua" w:hAnsi="Book Antiqua" w:cs="Book Antiqua"/>
        </w:rPr>
        <w:t>donation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survey.</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RNA</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detected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592</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27.2%</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them</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considered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stiffness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measurement.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50%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overweight.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intravenous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mentioned</w:t>
      </w:r>
      <w:r w:rsidR="00974DF4">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insulin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resistance</w:t>
      </w:r>
      <w:r w:rsidR="003B69A8" w:rsidRPr="000F55AA">
        <w:rPr>
          <w:rFonts w:ascii="Book Antiqua" w:eastAsia="Book Antiqua" w:hAnsi="Book Antiqua" w:cs="Book Antiqua"/>
        </w:rPr>
        <w:t xml:space="preserve"> </w:t>
      </w:r>
      <w:r w:rsidR="004C1A4E" w:rsidRPr="000F55AA">
        <w:rPr>
          <w:rFonts w:ascii="Book Antiqua" w:eastAsia="Book Antiqua" w:hAnsi="Book Antiqua" w:cs="Book Antiqua"/>
        </w:rPr>
        <w:t xml:space="preserve">(IR)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blood</w:t>
      </w:r>
      <w:r w:rsidR="003B69A8" w:rsidRPr="000F55AA">
        <w:rPr>
          <w:rFonts w:ascii="Book Antiqua" w:eastAsia="Book Antiqua" w:hAnsi="Book Antiqua" w:cs="Book Antiqua"/>
        </w:rPr>
        <w:t xml:space="preserve"> </w:t>
      </w:r>
      <w:r w:rsidRPr="000F55AA">
        <w:rPr>
          <w:rFonts w:ascii="Book Antiqua" w:eastAsia="Book Antiqua" w:hAnsi="Book Antiqua" w:cs="Book Antiqua"/>
        </w:rPr>
        <w:t>donors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point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known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150]</w:t>
      </w:r>
      <w:r w:rsidRPr="000F55AA">
        <w:rPr>
          <w:rFonts w:ascii="Book Antiqua" w:eastAsia="Book Antiqua" w:hAnsi="Book Antiqua" w:cs="Book Antiqua"/>
        </w:rPr>
        <w:t>.</w:t>
      </w:r>
    </w:p>
    <w:p w14:paraId="552BAC34" w14:textId="54C2CCCD"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plasma</w:t>
      </w:r>
      <w:r w:rsidR="003B69A8" w:rsidRPr="000F55AA">
        <w:rPr>
          <w:rFonts w:ascii="Book Antiqua" w:eastAsia="Book Antiqua" w:hAnsi="Book Antiqua" w:cs="Book Antiqua"/>
        </w:rPr>
        <w:t xml:space="preserve"> </w:t>
      </w:r>
      <w:r w:rsidRPr="000F55AA">
        <w:rPr>
          <w:rFonts w:ascii="Book Antiqua" w:eastAsia="Book Antiqua" w:hAnsi="Book Antiqua" w:cs="Book Antiqua"/>
        </w:rPr>
        <w:t>donors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China,</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10</w:t>
      </w:r>
      <w:r w:rsidR="00974DF4">
        <w:rPr>
          <w:rFonts w:ascii="Book Antiqua" w:eastAsia="Book Antiqua" w:hAnsi="Book Antiqua" w:cs="Book Antiqua"/>
        </w:rPr>
        <w:t>.00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8.18%</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12-19</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974DF4">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again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involved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151]</w:t>
      </w:r>
      <w:r w:rsidRPr="000F55AA">
        <w:rPr>
          <w:rFonts w:ascii="Book Antiqua" w:eastAsia="Book Antiqua" w:hAnsi="Book Antiqua" w:cs="Book Antiqua"/>
        </w:rPr>
        <w:t>.</w:t>
      </w:r>
    </w:p>
    <w:p w14:paraId="077A3C28" w14:textId="0814D503"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age-sex</w:t>
      </w:r>
      <w:r w:rsidR="003B69A8" w:rsidRPr="000F55AA">
        <w:rPr>
          <w:rFonts w:ascii="Book Antiqua" w:eastAsia="Book Antiqua" w:hAnsi="Book Antiqua" w:cs="Book Antiqua"/>
        </w:rPr>
        <w:t xml:space="preserve"> </w:t>
      </w:r>
      <w:r w:rsidR="00974DF4" w:rsidRPr="000F55AA">
        <w:rPr>
          <w:rFonts w:ascii="Book Antiqua" w:eastAsia="Book Antiqua" w:hAnsi="Book Antiqua" w:cs="Book Antiqua"/>
        </w:rPr>
        <w:t>standardized mortality ratio</w:t>
      </w:r>
      <w:r w:rsidRPr="000F55AA">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calculated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00974DF4" w:rsidRPr="000F55AA">
        <w:rPr>
          <w:rFonts w:ascii="Book Antiqua" w:eastAsia="Book Antiqua" w:hAnsi="Book Antiqua" w:cs="Book Antiqua"/>
        </w:rPr>
        <w:t xml:space="preserve">age-sex standardized mortality ratio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2.3</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confounding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detail</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152]</w:t>
      </w:r>
      <w:r w:rsidRPr="000F55AA">
        <w:rPr>
          <w:rFonts w:ascii="Book Antiqua" w:eastAsia="Book Antiqua" w:hAnsi="Book Antiqua" w:cs="Book Antiqua"/>
        </w:rPr>
        <w:t>.</w:t>
      </w:r>
    </w:p>
    <w:p w14:paraId="77628845" w14:textId="557C55D8"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confounding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exemplified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evidence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(53</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i/>
          <w:iCs/>
        </w:rPr>
        <w:t>vs</w:t>
      </w:r>
      <w:r w:rsidR="003B69A8" w:rsidRPr="000F55AA">
        <w:rPr>
          <w:rFonts w:ascii="Book Antiqua" w:eastAsia="Book Antiqua" w:hAnsi="Book Antiqua" w:cs="Book Antiqua"/>
        </w:rPr>
        <w:t xml:space="preserve"> </w:t>
      </w:r>
      <w:r w:rsidRPr="000F55AA">
        <w:rPr>
          <w:rFonts w:ascii="Book Antiqua" w:eastAsia="Book Antiqua" w:hAnsi="Book Antiqua" w:cs="Book Antiqua"/>
        </w:rPr>
        <w:t>81</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proportion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persons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external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causes,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population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153]</w:t>
      </w:r>
      <w:r w:rsidRPr="000F55AA">
        <w:rPr>
          <w:rFonts w:ascii="Book Antiqua" w:eastAsia="Book Antiqua" w:hAnsi="Book Antiqua" w:cs="Book Antiqua"/>
        </w:rPr>
        <w:t>.</w:t>
      </w:r>
    </w:p>
    <w:p w14:paraId="1A12B2AF" w14:textId="08A50648"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investigation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history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children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young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adults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33</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transmission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intravenous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(53%),</w:t>
      </w:r>
      <w:r w:rsidR="003B69A8" w:rsidRPr="000F55AA">
        <w:rPr>
          <w:rFonts w:ascii="Book Antiqua" w:eastAsia="Book Antiqua" w:hAnsi="Book Antiqua" w:cs="Book Antiqua"/>
        </w:rPr>
        <w:t xml:space="preserve"> </w:t>
      </w:r>
      <w:r w:rsidRPr="000F55AA">
        <w:rPr>
          <w:rFonts w:ascii="Book Antiqua" w:eastAsia="Book Antiqua" w:hAnsi="Book Antiqua" w:cs="Book Antiqua"/>
        </w:rPr>
        <w:t>blood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product</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exposure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(24%)</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perinatal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(11%)</w:t>
      </w:r>
      <w:r w:rsidR="00974DF4">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55%</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them</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obtained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75%.</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i/>
          <w:iCs/>
        </w:rPr>
        <w:t>vs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974DF4">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abolish</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altogether.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40%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heavily</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mention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reported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154]</w:t>
      </w:r>
      <w:r w:rsidRPr="000F55AA">
        <w:rPr>
          <w:rFonts w:ascii="Book Antiqua" w:eastAsia="Book Antiqua" w:hAnsi="Book Antiqua" w:cs="Book Antiqua"/>
        </w:rPr>
        <w:t>.</w:t>
      </w:r>
    </w:p>
    <w:p w14:paraId="5A5DA18A" w14:textId="347AC0B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advanced/decompensated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00974DF4">
        <w:rPr>
          <w:rFonts w:ascii="Book Antiqua" w:eastAsia="Book Antiqua" w:hAnsi="Book Antiqua" w:cs="Book Antiqua"/>
        </w:rPr>
        <w:t>Model for End-Stage Liver Disease (</w:t>
      </w:r>
      <w:r w:rsidRPr="000F55AA">
        <w:rPr>
          <w:rFonts w:ascii="Book Antiqua" w:eastAsia="Book Antiqua" w:hAnsi="Book Antiqua" w:cs="Book Antiqua"/>
        </w:rPr>
        <w:t>MELD</w:t>
      </w:r>
      <w:r w:rsidR="00974DF4">
        <w:rPr>
          <w:rFonts w:ascii="Book Antiqua" w:eastAsia="Book Antiqua" w:hAnsi="Book Antiqua" w:cs="Book Antiqua"/>
        </w:rPr>
        <w:t>)</w:t>
      </w:r>
      <w:r w:rsidR="00E06710" w:rsidRPr="000F55AA">
        <w:rPr>
          <w:rFonts w:ascii="Book Antiqua" w:eastAsia="Book Antiqua" w:hAnsi="Book Antiqua" w:cs="Book Antiqua"/>
        </w:rPr>
        <w:t xml:space="preserve"> </w:t>
      </w:r>
      <w:r w:rsidRPr="000F55AA">
        <w:rPr>
          <w:rFonts w:ascii="Book Antiqua" w:eastAsia="Book Antiqua" w:hAnsi="Book Antiqua" w:cs="Book Antiqua"/>
        </w:rPr>
        <w:t>&gt;</w:t>
      </w:r>
      <w:r w:rsidR="00E06710" w:rsidRPr="000F55AA">
        <w:rPr>
          <w:rFonts w:ascii="Book Antiqua" w:eastAsia="Book Antiqua" w:hAnsi="Book Antiqua" w:cs="Book Antiqua"/>
        </w:rPr>
        <w:t xml:space="preserve"> </w:t>
      </w:r>
      <w:r w:rsidRPr="000F55AA">
        <w:rPr>
          <w:rFonts w:ascii="Book Antiqua" w:eastAsia="Book Antiqua" w:hAnsi="Book Antiqua" w:cs="Book Antiqua"/>
        </w:rPr>
        <w:t>10.</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long-term</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initiation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meaningful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3</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MELD</w:t>
      </w:r>
      <w:r w:rsidR="003B69A8" w:rsidRPr="000F55AA">
        <w:rPr>
          <w:rFonts w:ascii="Book Antiqua" w:eastAsia="Book Antiqua" w:hAnsi="Book Antiqua" w:cs="Book Antiqua"/>
        </w:rPr>
        <w:t xml:space="preserve"> </w:t>
      </w:r>
      <w:r w:rsidRPr="000F55AA">
        <w:rPr>
          <w:rFonts w:ascii="Book Antiqua" w:eastAsia="Book Antiqua" w:hAnsi="Book Antiqua" w:cs="Book Antiqua"/>
        </w:rPr>
        <w:t>occurred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29%</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MELD</w:t>
      </w:r>
      <w:r w:rsidR="003B69A8" w:rsidRPr="000F55AA">
        <w:rPr>
          <w:rFonts w:ascii="Book Antiqua" w:eastAsia="Book Antiqua" w:hAnsi="Book Antiqua" w:cs="Book Antiqua"/>
        </w:rPr>
        <w:t xml:space="preserve"> </w:t>
      </w:r>
      <w:r w:rsidRPr="000F55AA">
        <w:rPr>
          <w:rFonts w:ascii="Book Antiqua" w:eastAsia="Book Antiqua" w:hAnsi="Book Antiqua" w:cs="Book Antiqua"/>
        </w:rPr>
        <w:t>score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&lt;</w:t>
      </w:r>
      <w:r w:rsidR="00E06710" w:rsidRPr="000F55AA">
        <w:rPr>
          <w:rFonts w:ascii="Book Antiqua" w:eastAsia="Book Antiqua" w:hAnsi="Book Antiqua" w:cs="Book Antiqua"/>
        </w:rPr>
        <w:t xml:space="preserve"> </w:t>
      </w:r>
      <w:r w:rsidRPr="000F55AA">
        <w:rPr>
          <w:rFonts w:ascii="Book Antiqua" w:eastAsia="Book Antiqua" w:hAnsi="Book Antiqua" w:cs="Book Antiqua"/>
        </w:rPr>
        <w:t>10</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obtained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25%.</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11%</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4</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marginal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changes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authors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concluded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due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favoring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DAAs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155]</w:t>
      </w:r>
      <w:r w:rsidRPr="000F55AA">
        <w:rPr>
          <w:rFonts w:ascii="Book Antiqua" w:eastAsia="Book Antiqua" w:hAnsi="Book Antiqua" w:cs="Book Antiqua"/>
        </w:rPr>
        <w:t>.</w:t>
      </w:r>
    </w:p>
    <w:p w14:paraId="550B0D4A" w14:textId="3DEEA44A"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ED6119">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HBV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twice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dying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ED6119">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plus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alone.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decompensation-free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group</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156]</w:t>
      </w:r>
      <w:r w:rsidRPr="000F55AA">
        <w:rPr>
          <w:rFonts w:ascii="Book Antiqua" w:eastAsia="Book Antiqua" w:hAnsi="Book Antiqua" w:cs="Book Antiqua"/>
        </w:rPr>
        <w:t>.</w:t>
      </w:r>
    </w:p>
    <w:p w14:paraId="2409A7C7" w14:textId="27C9A83A"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large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updated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prognostic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subpopulations.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HCV’s</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course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influenced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duration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grossly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heterogeneous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across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suggested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prognosis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examined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homogeneous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populations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5E9C073F" w14:textId="77777777" w:rsidR="00E06710" w:rsidRPr="000F55AA" w:rsidRDefault="00E06710" w:rsidP="000F55AA">
      <w:pPr>
        <w:adjustRightInd w:val="0"/>
        <w:snapToGrid w:val="0"/>
        <w:spacing w:line="360" w:lineRule="auto"/>
        <w:jc w:val="both"/>
        <w:rPr>
          <w:rFonts w:ascii="Book Antiqua" w:hAnsi="Book Antiqua"/>
        </w:rPr>
      </w:pPr>
    </w:p>
    <w:p w14:paraId="2176333E" w14:textId="4D75E6BF" w:rsidR="00A77B3E" w:rsidRPr="000F55AA" w:rsidRDefault="00C42E0D" w:rsidP="000F55AA">
      <w:pPr>
        <w:adjustRightInd w:val="0"/>
        <w:snapToGrid w:val="0"/>
        <w:spacing w:line="360" w:lineRule="auto"/>
        <w:jc w:val="both"/>
        <w:rPr>
          <w:rFonts w:ascii="Book Antiqua" w:hAnsi="Book Antiqua"/>
          <w:u w:val="single"/>
        </w:rPr>
      </w:pPr>
      <w:r w:rsidRPr="000F55AA">
        <w:rPr>
          <w:rFonts w:ascii="Book Antiqua" w:eastAsia="Book Antiqua" w:hAnsi="Book Antiqua" w:cs="Book Antiqua"/>
          <w:b/>
          <w:bCs/>
          <w:u w:val="single"/>
        </w:rPr>
        <w:t>WHAT SVR REALLY REPRESENTS</w:t>
      </w:r>
    </w:p>
    <w:p w14:paraId="50B0EEF1" w14:textId="4D3C71E5" w:rsidR="00A77B3E" w:rsidRPr="000F55AA" w:rsidRDefault="002E4805" w:rsidP="00E625AE">
      <w:pPr>
        <w:adjustRightInd w:val="0"/>
        <w:snapToGrid w:val="0"/>
        <w:spacing w:line="360" w:lineRule="auto"/>
        <w:jc w:val="both"/>
        <w:rPr>
          <w:rFonts w:ascii="Book Antiqua" w:hAnsi="Book Antiqua"/>
        </w:rPr>
      </w:pPr>
      <w:r w:rsidRPr="000F55AA">
        <w:rPr>
          <w:rFonts w:ascii="Book Antiqua" w:eastAsia="Book Antiqua" w:hAnsi="Book Antiqua" w:cs="Book Antiqua"/>
        </w:rPr>
        <w:lastRenderedPageBreak/>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all-oral,</w:t>
      </w:r>
      <w:r w:rsidR="00A618FF">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drastically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w:t>
      </w:r>
      <w:r w:rsidR="00A618FF">
        <w:rPr>
          <w:rFonts w:ascii="Book Antiqua" w:eastAsia="Book Antiqua" w:hAnsi="Book Antiqua" w:cs="Book Antiqua"/>
        </w:rPr>
        <w:t>-</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treatment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158,159]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w:t>
      </w:r>
      <w:r w:rsidR="00A618FF">
        <w:rPr>
          <w:rFonts w:ascii="Book Antiqua" w:eastAsia="Book Antiqua" w:hAnsi="Book Antiqua" w:cs="Book Antiqua"/>
        </w:rPr>
        <w:t xml:space="preserve"> </w:t>
      </w:r>
      <w:proofErr w:type="gramStart"/>
      <w:r w:rsidRPr="000F55AA">
        <w:rPr>
          <w:rFonts w:ascii="Book Antiqua" w:eastAsia="Book Antiqua" w:hAnsi="Book Antiqua" w:cs="Book Antiqua"/>
        </w:rPr>
        <w:t>term</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63,160]</w:t>
      </w:r>
      <w:r w:rsidRPr="000F55AA">
        <w:rPr>
          <w:rFonts w:ascii="Book Antiqua" w:eastAsia="Book Antiqua" w:hAnsi="Book Antiqua" w:cs="Book Antiqua"/>
        </w:rPr>
        <w:t>.</w:t>
      </w:r>
      <w:r w:rsidR="00A618FF">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indiscriminately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characterized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surrogate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cure.</w:t>
      </w:r>
    </w:p>
    <w:p w14:paraId="2ECB6E24" w14:textId="08857B1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Institutes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Health</w:t>
      </w:r>
      <w:r w:rsidR="003B69A8" w:rsidRPr="000F55AA">
        <w:rPr>
          <w:rFonts w:ascii="Book Antiqua" w:eastAsia="Book Antiqua" w:hAnsi="Book Antiqua" w:cs="Book Antiqua"/>
        </w:rPr>
        <w:t xml:space="preserve"> </w:t>
      </w:r>
      <w:r w:rsidRPr="000F55AA">
        <w:rPr>
          <w:rFonts w:ascii="Book Antiqua" w:eastAsia="Book Antiqua" w:hAnsi="Book Antiqua" w:cs="Book Antiqua"/>
        </w:rPr>
        <w:t>(</w:t>
      </w:r>
      <w:r w:rsidR="001611A4" w:rsidRPr="000F55AA">
        <w:rPr>
          <w:rFonts w:ascii="Book Antiqua" w:eastAsia="Book Antiqua" w:hAnsi="Book Antiqua" w:cs="Book Antiqua"/>
        </w:rPr>
        <w:t>United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States</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defined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surrogate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endpoint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surrogate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intended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substitute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endpoint.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first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step</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establishing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surrogate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investigation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degree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which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candidate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explain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predict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endpoints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measured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randomized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trials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161]</w:t>
      </w:r>
      <w:r w:rsidRPr="000F55AA">
        <w:rPr>
          <w:rFonts w:ascii="Book Antiqua" w:eastAsia="Book Antiqua" w:hAnsi="Book Antiqua" w:cs="Book Antiqua"/>
        </w:rPr>
        <w:t>.</w:t>
      </w:r>
    </w:p>
    <w:p w14:paraId="4D4D25B5" w14:textId="1C7B0D3C"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Cochrane</w:t>
      </w:r>
      <w:r w:rsidR="003B69A8" w:rsidRPr="000F55AA">
        <w:rPr>
          <w:rFonts w:ascii="Book Antiqua" w:eastAsia="Book Antiqua" w:hAnsi="Book Antiqua" w:cs="Book Antiqua"/>
        </w:rPr>
        <w:t xml:space="preserve"> </w:t>
      </w:r>
      <w:r w:rsidRPr="000F55AA">
        <w:rPr>
          <w:rFonts w:ascii="Book Antiqua" w:eastAsia="Book Antiqua" w:hAnsi="Book Antiqua" w:cs="Book Antiqua"/>
        </w:rPr>
        <w:t>systematic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published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2017</w:t>
      </w:r>
      <w:r w:rsidR="003B69A8" w:rsidRPr="000F55AA">
        <w:rPr>
          <w:rFonts w:ascii="Book Antiqua" w:eastAsia="Book Antiqua" w:hAnsi="Book Antiqua" w:cs="Book Antiqua"/>
        </w:rPr>
        <w:t xml:space="preserve"> </w:t>
      </w:r>
      <w:r w:rsidRPr="000F55AA">
        <w:rPr>
          <w:rFonts w:ascii="Book Antiqua" w:eastAsia="Book Antiqua" w:hAnsi="Book Antiqua" w:cs="Book Antiqua"/>
        </w:rPr>
        <w:t>evaluated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51</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placebo</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and/or</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interventions.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primarily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sustained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virologic</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provided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relatively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limited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data</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w:t>
      </w:r>
      <w:r w:rsidR="00A618FF">
        <w:rPr>
          <w:rFonts w:ascii="Book Antiqua" w:eastAsia="Book Antiqua" w:hAnsi="Book Antiqua" w:cs="Book Antiqua"/>
        </w:rPr>
        <w:t>-</w:t>
      </w:r>
      <w:r w:rsidRPr="000F55AA">
        <w:rPr>
          <w:rFonts w:ascii="Book Antiqua" w:eastAsia="Book Antiqua" w:hAnsi="Book Antiqua" w:cs="Book Antiqua"/>
        </w:rPr>
        <w:t>term</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evidence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recipients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low-quality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evidence.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Furthermore,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bias.</w:t>
      </w:r>
      <w:r w:rsidR="003B69A8" w:rsidRPr="000F55AA">
        <w:rPr>
          <w:rFonts w:ascii="Book Antiqua" w:eastAsia="Book Antiqua" w:hAnsi="Book Antiqua" w:cs="Book Antiqua"/>
        </w:rPr>
        <w:t xml:space="preserve"> </w:t>
      </w:r>
    </w:p>
    <w:p w14:paraId="23AC674C" w14:textId="04FA63AF"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suggested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detectable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virus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blood,</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sufficient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randomized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exist</w:t>
      </w:r>
      <w:r w:rsidR="00A618FF">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us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understand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long-term</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considered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needs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proper</w:t>
      </w:r>
      <w:r w:rsidR="003B69A8" w:rsidRPr="000F55AA">
        <w:rPr>
          <w:rFonts w:ascii="Book Antiqua" w:eastAsia="Book Antiqua" w:hAnsi="Book Antiqua" w:cs="Book Antiqua"/>
        </w:rPr>
        <w:t xml:space="preserve"> </w:t>
      </w:r>
      <w:r w:rsidRPr="000F55AA">
        <w:rPr>
          <w:rFonts w:ascii="Book Antiqua" w:eastAsia="Book Antiqua" w:hAnsi="Book Antiqua" w:cs="Book Antiqua"/>
        </w:rPr>
        <w:t>validation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randomized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laboratory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measurement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characterized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surrogate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solid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proof</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outcome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162]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unusual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Cochrane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appeared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EASL</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author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corresponding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author!</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names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mentioned</w:t>
      </w:r>
      <w:r w:rsidR="00A618FF">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although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EASL</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scientific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society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write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papers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163]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about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Cochrane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fiercely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criticized</w:t>
      </w:r>
      <w:r w:rsidR="00A618FF">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critics</w:t>
      </w:r>
      <w:r w:rsidR="003B69A8" w:rsidRPr="000F55AA">
        <w:rPr>
          <w:rFonts w:ascii="Book Antiqua" w:eastAsia="Book Antiqua" w:hAnsi="Book Antiqua" w:cs="Book Antiqua"/>
        </w:rPr>
        <w:t xml:space="preserve"> </w:t>
      </w:r>
      <w:r w:rsidRPr="000F55AA">
        <w:rPr>
          <w:rFonts w:ascii="Book Antiqua" w:eastAsia="Book Antiqua" w:hAnsi="Book Antiqua" w:cs="Book Antiqua"/>
        </w:rPr>
        <w:t>admitted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point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therapies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conducted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pointed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few</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examined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cirrhosis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164]</w:t>
      </w:r>
      <w:r w:rsidRPr="000F55AA">
        <w:rPr>
          <w:rFonts w:ascii="Book Antiqua" w:eastAsia="Book Antiqua" w:hAnsi="Book Antiqua" w:cs="Book Antiqua"/>
        </w:rPr>
        <w:t>.</w:t>
      </w:r>
    </w:p>
    <w:p w14:paraId="2803A095" w14:textId="6687CEF3"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lastRenderedPageBreak/>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Cochrane</w:t>
      </w:r>
      <w:r w:rsidR="003B69A8" w:rsidRPr="000F55AA">
        <w:rPr>
          <w:rFonts w:ascii="Book Antiqua" w:eastAsia="Book Antiqua" w:hAnsi="Book Antiqua" w:cs="Book Antiqua"/>
        </w:rPr>
        <w:t xml:space="preserve"> </w:t>
      </w:r>
      <w:r w:rsidRPr="000F55AA">
        <w:rPr>
          <w:rFonts w:ascii="Book Antiqua" w:eastAsia="Book Antiqua" w:hAnsi="Book Antiqua" w:cs="Book Antiqua"/>
        </w:rPr>
        <w:t>team</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substantiated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argument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1C4C45">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mortality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165]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correctly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pointed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never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validated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failed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validation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long-term</w:t>
      </w:r>
      <w:r w:rsidR="003B69A8" w:rsidRPr="000F55AA">
        <w:rPr>
          <w:rFonts w:ascii="Book Antiqua" w:eastAsia="Book Antiqua" w:hAnsi="Book Antiqua" w:cs="Book Antiqua"/>
        </w:rPr>
        <w:t xml:space="preserve"> </w:t>
      </w:r>
      <w:r w:rsidR="001C4C45">
        <w:rPr>
          <w:rFonts w:ascii="Book Antiqua" w:eastAsia="Book Antiqua" w:hAnsi="Book Antiqua" w:cs="Book Antiqua"/>
        </w:rPr>
        <w:t>IFN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intervention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166]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pointed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quality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life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completely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subjective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2F4868">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assessment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needs</w:t>
      </w:r>
      <w:r w:rsidR="003B69A8" w:rsidRPr="000F55AA">
        <w:rPr>
          <w:rFonts w:ascii="Book Antiqua" w:eastAsia="Book Antiqua" w:hAnsi="Book Antiqua" w:cs="Book Antiqua"/>
        </w:rPr>
        <w:t xml:space="preserve"> </w:t>
      </w:r>
      <w:r w:rsidRPr="000F55AA">
        <w:rPr>
          <w:rFonts w:ascii="Book Antiqua" w:eastAsia="Book Antiqua" w:hAnsi="Book Antiqua" w:cs="Book Antiqua"/>
        </w:rPr>
        <w:t>blinded</w:t>
      </w:r>
      <w:r w:rsidR="003B69A8" w:rsidRPr="000F55AA">
        <w:rPr>
          <w:rFonts w:ascii="Book Antiqua" w:eastAsia="Book Antiqua" w:hAnsi="Book Antiqua" w:cs="Book Antiqua"/>
        </w:rPr>
        <w:t xml:space="preserve"> </w:t>
      </w:r>
      <w:r w:rsidR="002F4868">
        <w:rPr>
          <w:rFonts w:ascii="Book Antiqua" w:eastAsia="Book Antiqua" w:hAnsi="Book Antiqua" w:cs="Book Antiqua"/>
        </w:rPr>
        <w:t>random controlled 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unbiased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167]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difficult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implemented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2F4868">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advertisements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promised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asymptomatic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pointed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word</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inappropriate.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argued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although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good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prognostic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validation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surrogate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outcome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168]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2E344308" w14:textId="483E0BF9"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B69A8" w:rsidRPr="000F55AA">
        <w:rPr>
          <w:rFonts w:ascii="Book Antiqua" w:eastAsia="Book Antiqua" w:hAnsi="Book Antiqua" w:cs="Book Antiqua"/>
        </w:rPr>
        <w:t xml:space="preserve"> </w:t>
      </w:r>
      <w:r w:rsidRPr="000F55AA">
        <w:rPr>
          <w:rFonts w:ascii="Book Antiqua" w:eastAsia="Book Antiqua" w:hAnsi="Book Antiqua" w:cs="Book Antiqua"/>
        </w:rPr>
        <w:t>critical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points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require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further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first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question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randomized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566D86">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second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word</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‘cure</w:t>
      </w:r>
      <w:r w:rsidR="00566D86">
        <w:rPr>
          <w:rFonts w:ascii="Book Antiqua" w:eastAsia="Book Antiqua" w:hAnsi="Book Antiqua" w:cs="Book Antiqua"/>
        </w:rPr>
        <w:t>.</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second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easier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answer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relapse</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later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genetically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identical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viruses,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suggesting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virus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possibly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existed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latent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form</w:t>
      </w:r>
      <w:r w:rsidR="003B69A8" w:rsidRPr="000F55AA">
        <w:rPr>
          <w:rFonts w:ascii="Book Antiqua" w:eastAsia="Book Antiqua" w:hAnsi="Book Antiqua" w:cs="Book Antiqua"/>
        </w:rPr>
        <w:t xml:space="preserve"> </w:t>
      </w:r>
      <w:r w:rsidRPr="000F55AA">
        <w:rPr>
          <w:rFonts w:ascii="Book Antiqua" w:eastAsia="Book Antiqua" w:hAnsi="Book Antiqua" w:cs="Book Antiqua"/>
        </w:rPr>
        <w:t>inside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body</w:t>
      </w:r>
      <w:r w:rsidR="00566D86">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so</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end</w:t>
      </w:r>
      <w:r w:rsidR="00772D2E">
        <w:rPr>
          <w:rFonts w:ascii="Book Antiqua" w:eastAsia="Book Antiqua" w:hAnsi="Book Antiqua" w:cs="Book Antiqua"/>
        </w:rPr>
        <w:t>-</w:t>
      </w:r>
      <w:r w:rsidRPr="000F55AA">
        <w:rPr>
          <w:rFonts w:ascii="Book Antiqua" w:eastAsia="Book Antiqua" w:hAnsi="Book Antiqua" w:cs="Book Antiqua"/>
        </w:rPr>
        <w:t>stage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disease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169,170]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deterioration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function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43,171,172]</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display</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inflammation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Pr="000F55AA">
        <w:rPr>
          <w:rFonts w:ascii="Book Antiqua" w:eastAsia="Book Antiqua" w:hAnsi="Book Antiqua" w:cs="Book Antiqua"/>
          <w:vertAlign w:val="superscript"/>
        </w:rPr>
        <w:t>[173]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inflammation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continue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SVR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174,175]</w:t>
      </w:r>
      <w:r w:rsidR="003B69A8" w:rsidRPr="000F55AA">
        <w:rPr>
          <w:rFonts w:ascii="Book Antiqua" w:eastAsia="Book Antiqua" w:hAnsi="Book Antiqua" w:cs="Book Antiqua"/>
        </w:rPr>
        <w:t xml:space="preserve"> </w:t>
      </w:r>
      <w:r w:rsidR="00566D86">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w:t>
      </w:r>
      <w:r w:rsidR="00C42E0D" w:rsidRPr="000F55AA">
        <w:rPr>
          <w:rFonts w:ascii="Book Antiqua" w:eastAsia="Book Antiqua" w:hAnsi="Book Antiqua" w:cs="Book Antiqua"/>
        </w:rPr>
        <w:t>-</w:t>
      </w:r>
      <w:r w:rsidRPr="000F55AA">
        <w:rPr>
          <w:rFonts w:ascii="Book Antiqua" w:eastAsia="Book Antiqua" w:hAnsi="Book Antiqua" w:cs="Book Antiqua"/>
        </w:rPr>
        <w:t>cirrhotic</w:t>
      </w:r>
      <w:r w:rsidR="003B69A8" w:rsidRPr="000F55AA">
        <w:rPr>
          <w:rFonts w:ascii="Book Antiqua" w:eastAsia="Book Antiqua" w:hAnsi="Book Antiqua" w:cs="Book Antiqua"/>
        </w:rPr>
        <w:t xml:space="preserve"> </w:t>
      </w:r>
      <w:r w:rsidR="00566D86">
        <w:rPr>
          <w:rFonts w:ascii="Book Antiqua" w:eastAsia="Book Antiqua" w:hAnsi="Book Antiqua" w:cs="Book Antiqua"/>
        </w:rPr>
        <w:t xml:space="preserve">patients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FIB-4</w:t>
      </w:r>
      <w:r w:rsidR="003B69A8" w:rsidRPr="000F55AA">
        <w:rPr>
          <w:rFonts w:ascii="Book Antiqua" w:eastAsia="Book Antiqua" w:hAnsi="Book Antiqua" w:cs="Book Antiqua"/>
        </w:rPr>
        <w:t xml:space="preserve"> </w:t>
      </w:r>
      <w:r w:rsidRPr="000F55AA">
        <w:rPr>
          <w:rFonts w:ascii="Book Antiqua" w:eastAsia="Book Antiqua" w:hAnsi="Book Antiqua" w:cs="Book Antiqua"/>
        </w:rPr>
        <w:t>score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t>
      </w:r>
      <w:r w:rsidR="00C42E0D" w:rsidRPr="000F55AA">
        <w:rPr>
          <w:rFonts w:ascii="Book Antiqua" w:eastAsia="Book Antiqua" w:hAnsi="Book Antiqua" w:cs="Book Antiqua"/>
        </w:rPr>
        <w:t xml:space="preserve"> </w:t>
      </w:r>
      <w:r w:rsidRPr="000F55AA">
        <w:rPr>
          <w:rFonts w:ascii="Book Antiqua" w:eastAsia="Book Antiqua" w:hAnsi="Book Antiqua" w:cs="Book Antiqua"/>
        </w:rPr>
        <w:t>3.25</w:t>
      </w:r>
      <w:r w:rsidRPr="000F55AA">
        <w:rPr>
          <w:rFonts w:ascii="Book Antiqua" w:eastAsia="Book Antiqua" w:hAnsi="Book Antiqua" w:cs="Book Antiqua"/>
          <w:vertAlign w:val="superscript"/>
        </w:rPr>
        <w:t>[176]</w:t>
      </w:r>
      <w:r w:rsidRPr="000F55AA">
        <w:rPr>
          <w:rFonts w:ascii="Book Antiqua" w:eastAsia="Book Antiqua" w:hAnsi="Book Antiqua" w:cs="Book Antiqua"/>
        </w:rPr>
        <w:t>.</w:t>
      </w:r>
    </w:p>
    <w:p w14:paraId="25FC47A6" w14:textId="4C766AD7"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characterized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‘cure</w:t>
      </w:r>
      <w:r w:rsidR="00566D86">
        <w:rPr>
          <w:rFonts w:ascii="Book Antiqua" w:eastAsia="Book Antiqua" w:hAnsi="Book Antiqua" w:cs="Book Antiqua"/>
        </w:rPr>
        <w:t>,</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566D86">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nonetheless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remains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mortality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complications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SVR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154,177]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Likewise,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cirrhotic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178]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offered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benefit</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10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566D86">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specific</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hemophiliacs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142]</w:t>
      </w:r>
      <w:r w:rsidRPr="000F55AA">
        <w:rPr>
          <w:rFonts w:ascii="Book Antiqua" w:eastAsia="Book Antiqua" w:hAnsi="Book Antiqua" w:cs="Book Antiqua"/>
        </w:rPr>
        <w:t>.</w:t>
      </w:r>
    </w:p>
    <w:p w14:paraId="5A55788E" w14:textId="36711B2A"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question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difficult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answer,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randomized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extremely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difficult,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impossible,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organize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existence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confounding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intervening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makes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whole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project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difficult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exemplify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situation.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gender,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566D86">
        <w:rPr>
          <w:rFonts w:ascii="Book Antiqua" w:eastAsia="Book Antiqua" w:hAnsi="Book Antiqua" w:cs="Book Antiqua"/>
        </w:rPr>
        <w:t>aspartate aminotransferase to platelet ratio index</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predictors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multivariate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analysis</w:t>
      </w:r>
      <w:r w:rsidR="00F948C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not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179]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absence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factor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180]</w:t>
      </w:r>
      <w:r w:rsidRPr="000F55AA">
        <w:rPr>
          <w:rFonts w:ascii="Book Antiqua" w:eastAsia="Book Antiqua" w:hAnsi="Book Antiqua" w:cs="Book Antiqua"/>
        </w:rPr>
        <w:t>.</w:t>
      </w:r>
    </w:p>
    <w:p w14:paraId="1BFEC3D8" w14:textId="5C402037"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beneficial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prevention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short-term</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alterations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argued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maintained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term</w:t>
      </w:r>
      <w:r w:rsidR="00F948C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disease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181]</w:t>
      </w:r>
      <w:r w:rsidRPr="000F55AA">
        <w:rPr>
          <w:rFonts w:ascii="Book Antiqua" w:eastAsia="Book Antiqua" w:hAnsi="Book Antiqua" w:cs="Book Antiqua"/>
        </w:rPr>
        <w:t>.</w:t>
      </w:r>
    </w:p>
    <w:p w14:paraId="17ABEA4C" w14:textId="174C73D3"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conclusions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so</w:t>
      </w:r>
      <w:r w:rsidR="003B69A8" w:rsidRPr="000F55AA">
        <w:rPr>
          <w:rFonts w:ascii="Book Antiqua" w:eastAsia="Book Antiqua" w:hAnsi="Book Antiqua" w:cs="Book Antiqua"/>
        </w:rPr>
        <w:t xml:space="preserve"> </w:t>
      </w:r>
      <w:r w:rsidRPr="000F55AA">
        <w:rPr>
          <w:rFonts w:ascii="Book Antiqua" w:eastAsia="Book Antiqua" w:hAnsi="Book Antiqua" w:cs="Book Antiqua"/>
        </w:rPr>
        <w:t>far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prospective</w:t>
      </w:r>
      <w:proofErr w:type="gramEnd"/>
      <w:r w:rsidR="00F948CA">
        <w:rPr>
          <w:rFonts w:ascii="Book Antiqua" w:eastAsia="Book Antiqua" w:hAnsi="Book Antiqua" w:cs="Book Antiqua"/>
        </w:rPr>
        <w:t xml:space="preserve"> 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00F948CA">
        <w:rPr>
          <w:rFonts w:ascii="Book Antiqua" w:eastAsia="Book Antiqua" w:hAnsi="Book Antiqua" w:cs="Book Antiqua"/>
        </w:rPr>
        <w:t xml:space="preserve">a </w:t>
      </w:r>
      <w:r w:rsidRPr="000F55AA">
        <w:rPr>
          <w:rFonts w:ascii="Book Antiqua" w:eastAsia="Book Antiqua" w:hAnsi="Book Antiqua" w:cs="Book Antiqua"/>
        </w:rPr>
        <w:t>randomized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fail.</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extensive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adjustment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large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variables,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administration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526316"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cirrhosis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182]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39481B42" w14:textId="4619B393"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Data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extensive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Italian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RESIST-HCV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cohort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Child-Pugh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B</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SVR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183]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extensive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adjustments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conflicting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was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also</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significant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predictor</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of</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hepatic</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decompensation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rPr>
        <w:t>apart</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being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predictor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recurrence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184]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1E4A8EEA" w14:textId="2F6FA0B2"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favorable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prognostic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elasticity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measurements.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stiffness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observed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17%</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185]</w:t>
      </w:r>
      <w:r w:rsidRPr="000F55AA">
        <w:rPr>
          <w:rFonts w:ascii="Book Antiqua" w:eastAsia="Book Antiqua" w:hAnsi="Book Antiqua" w:cs="Book Antiqua"/>
        </w:rPr>
        <w:t>.</w:t>
      </w:r>
    </w:p>
    <w:p w14:paraId="2D597BFA" w14:textId="3D7A33F2"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Similarly,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improvements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MELD</w:t>
      </w:r>
      <w:r w:rsidR="003B69A8" w:rsidRPr="000F55AA">
        <w:rPr>
          <w:rFonts w:ascii="Book Antiqua" w:eastAsia="Book Antiqua" w:hAnsi="Book Antiqua" w:cs="Book Antiqua"/>
        </w:rPr>
        <w:t xml:space="preserve"> </w:t>
      </w:r>
      <w:r w:rsidRPr="000F55AA">
        <w:rPr>
          <w:rFonts w:ascii="Book Antiqua" w:eastAsia="Book Antiqua" w:hAnsi="Book Antiqua" w:cs="Book Antiqua"/>
        </w:rPr>
        <w:t>score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00F948C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removal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fifth</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candidates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transplantation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list,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transplantation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186]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longer</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delisted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due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improvement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4%</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either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relisted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due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HCC</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187]</w:t>
      </w:r>
      <w:r w:rsidRPr="000F55AA">
        <w:rPr>
          <w:rFonts w:ascii="Book Antiqua" w:eastAsia="Book Antiqua" w:hAnsi="Book Antiqua" w:cs="Book Antiqua"/>
        </w:rPr>
        <w:t>.</w:t>
      </w:r>
    </w:p>
    <w:p w14:paraId="6441095C" w14:textId="517D9F8D" w:rsidR="00A77B3E" w:rsidRPr="000F55AA" w:rsidRDefault="002E4805" w:rsidP="00F948C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improved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MELD</w:t>
      </w:r>
      <w:r w:rsidR="003B69A8" w:rsidRPr="000F55AA">
        <w:rPr>
          <w:rFonts w:ascii="Book Antiqua" w:eastAsia="Book Antiqua" w:hAnsi="Book Antiqua" w:cs="Book Antiqua"/>
        </w:rPr>
        <w:t xml:space="preserve"> </w:t>
      </w:r>
      <w:r w:rsidRPr="000F55AA">
        <w:rPr>
          <w:rFonts w:ascii="Book Antiqua" w:eastAsia="Book Antiqua" w:hAnsi="Book Antiqua" w:cs="Book Antiqua"/>
        </w:rPr>
        <w:t>score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37%</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F948C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MELD</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aggravated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22%</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stayed</w:t>
      </w:r>
      <w:r w:rsidR="003B69A8" w:rsidRPr="000F55AA">
        <w:rPr>
          <w:rFonts w:ascii="Book Antiqua" w:eastAsia="Book Antiqua" w:hAnsi="Book Antiqua" w:cs="Book Antiqua"/>
        </w:rPr>
        <w:t xml:space="preserve"> </w:t>
      </w:r>
      <w:r w:rsidRPr="000F55AA">
        <w:rPr>
          <w:rFonts w:ascii="Book Antiqua" w:eastAsia="Book Antiqua" w:hAnsi="Book Antiqua" w:cs="Book Antiqua"/>
        </w:rPr>
        <w:t>unchanged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remaining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41</w:t>
      </w:r>
      <w:proofErr w:type="gramStart"/>
      <w:r w:rsidRPr="000F55AA">
        <w:rPr>
          <w:rFonts w:ascii="Book Antiqua" w:eastAsia="Book Antiqua" w:hAnsi="Book Antiqua" w:cs="Book Antiqua"/>
        </w:rPr>
        <w: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another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real</w:t>
      </w:r>
      <w:r w:rsidR="00F948CA">
        <w:rPr>
          <w:rFonts w:ascii="Book Antiqua" w:eastAsia="Book Antiqua" w:hAnsi="Book Antiqua" w:cs="Book Antiqua"/>
        </w:rPr>
        <w:t xml:space="preserve"> </w:t>
      </w:r>
      <w:r w:rsidRPr="000F55AA">
        <w:rPr>
          <w:rFonts w:ascii="Book Antiqua" w:eastAsia="Book Antiqua" w:hAnsi="Book Antiqua" w:cs="Book Antiqua"/>
        </w:rPr>
        <w:t>world</w:t>
      </w:r>
      <w:proofErr w:type="gramEnd"/>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advanced/decompensated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4</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marginal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improvements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MELD</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meaningful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29%</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might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remain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decompensation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155]</w:t>
      </w:r>
      <w:r w:rsidRPr="000F55AA">
        <w:rPr>
          <w:rFonts w:ascii="Book Antiqua" w:eastAsia="Book Antiqua" w:hAnsi="Book Antiqua" w:cs="Book Antiqua"/>
        </w:rPr>
        <w:t>.</w:t>
      </w:r>
      <w:r w:rsidR="00F948C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examples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surrogate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laboratory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index</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specific</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p>
    <w:p w14:paraId="5A071FDF" w14:textId="5E2A7E8B" w:rsidR="00A77B3E" w:rsidRPr="000F55AA" w:rsidRDefault="002E4805" w:rsidP="00F948C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reservations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surrogate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guidelines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B69A8" w:rsidRPr="000F55AA">
        <w:rPr>
          <w:rFonts w:ascii="Book Antiqua" w:eastAsia="Book Antiqua" w:hAnsi="Book Antiqua" w:cs="Book Antiqua"/>
        </w:rPr>
        <w:t xml:space="preserve"> </w:t>
      </w:r>
      <w:r w:rsidRPr="000F55AA">
        <w:rPr>
          <w:rFonts w:ascii="Book Antiqua" w:eastAsia="Book Antiqua" w:hAnsi="Book Antiqua" w:cs="Book Antiqua"/>
        </w:rPr>
        <w:t>major</w:t>
      </w:r>
      <w:r w:rsidR="003B69A8" w:rsidRPr="000F55AA">
        <w:rPr>
          <w:rFonts w:ascii="Book Antiqua" w:eastAsia="Book Antiqua" w:hAnsi="Book Antiqua" w:cs="Book Antiqua"/>
        </w:rPr>
        <w:t xml:space="preserve"> </w:t>
      </w:r>
      <w:r w:rsidR="00F948CA">
        <w:rPr>
          <w:rFonts w:ascii="Book Antiqua" w:eastAsia="Book Antiqua" w:hAnsi="Book Antiqua" w:cs="Book Antiqua"/>
        </w:rPr>
        <w:t>l</w:t>
      </w:r>
      <w:r w:rsidRPr="000F55AA">
        <w:rPr>
          <w:rFonts w:ascii="Book Antiqua" w:eastAsia="Book Antiqua" w:hAnsi="Book Antiqua" w:cs="Book Antiqua"/>
        </w:rPr>
        <w:t>iver</w:t>
      </w:r>
      <w:r w:rsidR="003B69A8" w:rsidRPr="000F55AA">
        <w:rPr>
          <w:rFonts w:ascii="Book Antiqua" w:eastAsia="Book Antiqua" w:hAnsi="Book Antiqua" w:cs="Book Antiqua"/>
        </w:rPr>
        <w:t xml:space="preserve"> </w:t>
      </w:r>
      <w:r w:rsidR="00F948CA">
        <w:rPr>
          <w:rFonts w:ascii="Book Antiqua" w:eastAsia="Book Antiqua" w:hAnsi="Book Antiqua" w:cs="Book Antiqua"/>
        </w:rPr>
        <w:t>d</w:t>
      </w:r>
      <w:r w:rsidRPr="000F55AA">
        <w:rPr>
          <w:rFonts w:ascii="Book Antiqua" w:eastAsia="Book Antiqua" w:hAnsi="Book Antiqua" w:cs="Book Antiqua"/>
        </w:rPr>
        <w:t>isease</w:t>
      </w:r>
      <w:r w:rsidR="003B69A8" w:rsidRPr="000F55AA">
        <w:rPr>
          <w:rFonts w:ascii="Book Antiqua" w:eastAsia="Book Antiqua" w:hAnsi="Book Antiqua" w:cs="Book Antiqua"/>
        </w:rPr>
        <w:t xml:space="preserve"> </w:t>
      </w:r>
      <w:r w:rsidR="00F948CA">
        <w:rPr>
          <w:rFonts w:ascii="Book Antiqua" w:eastAsia="Book Antiqua" w:hAnsi="Book Antiqua" w:cs="Book Antiqua"/>
        </w:rPr>
        <w:t>a</w:t>
      </w:r>
      <w:r w:rsidRPr="000F55AA">
        <w:rPr>
          <w:rFonts w:ascii="Book Antiqua" w:eastAsia="Book Antiqua" w:hAnsi="Book Antiqua" w:cs="Book Antiqua"/>
        </w:rPr>
        <w:t>ssociations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equate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successful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treatment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89,188]</w:t>
      </w:r>
      <w:r w:rsidRPr="000F55AA">
        <w:rPr>
          <w:rFonts w:ascii="Book Antiqua" w:eastAsia="Book Antiqua" w:hAnsi="Book Antiqua" w:cs="Book Antiqua"/>
        </w:rPr>
        <w:t>.</w:t>
      </w:r>
      <w:r w:rsidR="00F948C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accordance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guidelines,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investigators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concluded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successful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translates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benefit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large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stratified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according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FIB-4</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measurements.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FIB-4</w:t>
      </w:r>
      <w:r w:rsidR="00427874" w:rsidRPr="000F55AA">
        <w:rPr>
          <w:rFonts w:ascii="Book Antiqua" w:eastAsia="Book Antiqua" w:hAnsi="Book Antiqua" w:cs="Book Antiqua"/>
        </w:rPr>
        <w:t xml:space="preserve"> </w:t>
      </w:r>
      <w:r w:rsidRPr="000F55AA">
        <w:rPr>
          <w:rFonts w:ascii="Book Antiqua" w:eastAsia="Book Antiqua" w:hAnsi="Book Antiqua" w:cs="Book Antiqua"/>
        </w:rPr>
        <w:t>&lt;</w:t>
      </w:r>
      <w:r w:rsidR="00427874" w:rsidRPr="000F55AA">
        <w:rPr>
          <w:rFonts w:ascii="Book Antiqua" w:eastAsia="Book Antiqua" w:hAnsi="Book Antiqua" w:cs="Book Antiqua"/>
        </w:rPr>
        <w:t xml:space="preserve"> </w:t>
      </w:r>
      <w:r w:rsidRPr="000F55AA">
        <w:rPr>
          <w:rFonts w:ascii="Book Antiqua" w:eastAsia="Book Antiqua" w:hAnsi="Book Antiqua" w:cs="Book Antiqua"/>
        </w:rPr>
        <w:t>1.45</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46%</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491B4C">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FIB-4</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1.45</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3.25</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63.2%</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data</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biopsies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stratification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point</w:t>
      </w:r>
      <w:r w:rsidR="00491B4C">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disadvantage.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w:t>
      </w:r>
      <w:r w:rsidR="003B69A8" w:rsidRPr="000F55AA">
        <w:rPr>
          <w:rFonts w:ascii="Book Antiqua" w:eastAsia="Book Antiqua" w:hAnsi="Book Antiqua" w:cs="Book Antiqua"/>
        </w:rPr>
        <w:t xml:space="preserve"> </w:t>
      </w:r>
      <w:r w:rsidRPr="000F55AA">
        <w:rPr>
          <w:rFonts w:ascii="Book Antiqua" w:eastAsia="Book Antiqua" w:hAnsi="Book Antiqua" w:cs="Book Antiqua"/>
        </w:rPr>
        <w:t>less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untreated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which</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hard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explain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189]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Conversely,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491B4C">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since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14%</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re-biopsied,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assessed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190]</w:t>
      </w:r>
      <w:r w:rsidRPr="000F55AA">
        <w:rPr>
          <w:rFonts w:ascii="Book Antiqua" w:eastAsia="Book Antiqua" w:hAnsi="Book Antiqua" w:cs="Book Antiqua"/>
        </w:rPr>
        <w:t>.</w:t>
      </w:r>
    </w:p>
    <w:p w14:paraId="6EB92365" w14:textId="6B950145" w:rsidR="00A77B3E" w:rsidRPr="000F55AA" w:rsidRDefault="002E4805" w:rsidP="00217A9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corresponds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definitive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recurrent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low</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61]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shd w:val="clear" w:color="auto" w:fill="FFFFFF"/>
        </w:rPr>
        <w:t>This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shd w:val="clear" w:color="auto" w:fill="FFFFFF"/>
        </w:rPr>
        <w:t>from</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another</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recent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review</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stating</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that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DAAs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have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efficient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curing</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191]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w:t>
      </w:r>
      <w:r w:rsidR="00217A9A">
        <w:rPr>
          <w:rFonts w:ascii="Book Antiqua" w:eastAsia="Book Antiqua" w:hAnsi="Book Antiqua" w:cs="Book Antiqua"/>
        </w:rPr>
        <w:t>-</w:t>
      </w:r>
      <w:r w:rsidRPr="000F55AA">
        <w:rPr>
          <w:rFonts w:ascii="Book Antiqua" w:eastAsia="Book Antiqua" w:hAnsi="Book Antiqua" w:cs="Book Antiqua"/>
        </w:rPr>
        <w:t>term</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avoids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words</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surrogate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excellent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considerable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28</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mo</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217A9A">
        <w:rPr>
          <w:rFonts w:ascii="Book Antiqua" w:eastAsia="Book Antiqua" w:hAnsi="Book Antiqua" w:cs="Book Antiqua"/>
        </w:rPr>
        <w:t>-</w:t>
      </w:r>
      <w:proofErr w:type="gramStart"/>
      <w:r w:rsidRPr="000F55AA">
        <w:rPr>
          <w:rFonts w:ascii="Book Antiqua" w:eastAsia="Book Antiqua" w:hAnsi="Book Antiqua" w:cs="Book Antiqua"/>
        </w:rPr>
        <w:t>up</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192]</w:t>
      </w:r>
      <w:r w:rsidRPr="000F55AA">
        <w:rPr>
          <w:rFonts w:ascii="Book Antiqua" w:eastAsia="Book Antiqua" w:hAnsi="Book Antiqua" w:cs="Book Antiqua"/>
        </w:rPr>
        <w:t>.</w:t>
      </w:r>
      <w:r w:rsidR="00217A9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supporting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support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surrogate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193]</w:t>
      </w:r>
      <w:r w:rsidRPr="000F55AA">
        <w:rPr>
          <w:rFonts w:ascii="Book Antiqua" w:eastAsia="Book Antiqua" w:hAnsi="Book Antiqua" w:cs="Book Antiqua"/>
        </w:rPr>
        <w:t>.</w:t>
      </w:r>
    </w:p>
    <w:p w14:paraId="4F8FCE34" w14:textId="4E5EB372"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stiffness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measurements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substantial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biopsies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accurate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F1-F2</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rightly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pointed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long-term</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large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real-life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cohorts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mild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we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confirm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SVR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194]</w:t>
      </w:r>
      <w:r w:rsidRPr="000F55AA">
        <w:rPr>
          <w:rFonts w:ascii="Book Antiqua" w:eastAsia="Book Antiqua" w:hAnsi="Book Antiqua" w:cs="Book Antiqua"/>
        </w:rPr>
        <w:t>.</w:t>
      </w:r>
    </w:p>
    <w:p w14:paraId="5AE68C1D" w14:textId="72AA8923"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multicenter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226</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portal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hypertension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stiffness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markedly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did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correlate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00217A9A">
        <w:rPr>
          <w:rFonts w:ascii="Book Antiqua" w:eastAsia="Book Antiqua" w:hAnsi="Book Antiqua" w:cs="Book Antiqua"/>
        </w:rPr>
        <w:t xml:space="preserve">hepatic venous pressure gradient </w:t>
      </w:r>
      <w:r w:rsidRPr="000F55AA">
        <w:rPr>
          <w:rFonts w:ascii="Book Antiqua" w:eastAsia="Book Antiqua" w:hAnsi="Book Antiqua" w:cs="Book Antiqua"/>
        </w:rPr>
        <w:t>changes.</w:t>
      </w:r>
      <w:r w:rsidR="003B69A8" w:rsidRPr="000F55AA">
        <w:rPr>
          <w:rFonts w:ascii="Book Antiqua" w:eastAsia="Book Antiqua" w:hAnsi="Book Antiqua" w:cs="Book Antiqua"/>
        </w:rPr>
        <w:t xml:space="preserve"> </w:t>
      </w:r>
      <w:r w:rsidR="00217A9A">
        <w:rPr>
          <w:rFonts w:ascii="Book Antiqua" w:eastAsia="Book Antiqua" w:hAnsi="Book Antiqua" w:cs="Book Antiqua"/>
        </w:rPr>
        <w:t>Ninety-six weeks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00217A9A" w:rsidRPr="000F55AA">
        <w:rPr>
          <w:rFonts w:ascii="Book Antiqua" w:eastAsia="Book Antiqua" w:hAnsi="Book Antiqua" w:cs="Book Antiqua"/>
        </w:rPr>
        <w:t>clinically significant portal hypertension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53</w:t>
      </w:r>
      <w:r w:rsidR="00427874" w:rsidRPr="000F55AA">
        <w:rPr>
          <w:rFonts w:ascii="Book Antiqua" w:eastAsia="Book Antiqua" w:hAnsi="Book Antiqua" w:cs="Book Antiqua"/>
        </w:rPr>
        <w:t>%</w:t>
      </w:r>
      <w:r w:rsidRPr="000F55AA">
        <w:rPr>
          <w:rFonts w:ascii="Book Antiqua" w:eastAsia="Book Antiqua" w:hAnsi="Book Antiqua" w:cs="Book Antiqua"/>
        </w:rPr>
        <w:t>–65%</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decompensation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195]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verif</w:t>
      </w:r>
      <w:r w:rsidR="00427874" w:rsidRPr="000F55AA">
        <w:rPr>
          <w:rFonts w:ascii="Book Antiqua" w:eastAsia="Book Antiqua" w:hAnsi="Book Antiqua" w:cs="Book Antiqua"/>
        </w:rPr>
        <w:t xml:space="preserve">y </w:t>
      </w:r>
      <w:r w:rsidRPr="000F55AA">
        <w:rPr>
          <w:rFonts w:ascii="Book Antiqua" w:eastAsia="Book Antiqua" w:hAnsi="Book Antiqua" w:cs="Book Antiqua"/>
        </w:rPr>
        <w:t>previous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confirmed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investigators,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00217A9A">
        <w:rPr>
          <w:rFonts w:ascii="Book Antiqua" w:eastAsia="Book Antiqua" w:hAnsi="Book Antiqua" w:cs="Book Antiqua"/>
        </w:rPr>
        <w:t>hepatic venous pressure gradient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measurement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prognostic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disease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196,197]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599A0B9A" w14:textId="135BE713"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conclusion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randomized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exist</w:t>
      </w:r>
      <w:r w:rsidR="003B69A8" w:rsidRPr="000F55AA">
        <w:rPr>
          <w:rFonts w:ascii="Book Antiqua" w:eastAsia="Book Antiqua" w:hAnsi="Book Antiqua" w:cs="Book Antiqua"/>
        </w:rPr>
        <w:t xml:space="preserve"> </w:t>
      </w:r>
      <w:r w:rsidRPr="000F55AA">
        <w:rPr>
          <w:rFonts w:ascii="Book Antiqua" w:eastAsia="Book Antiqua" w:hAnsi="Book Antiqua" w:cs="Book Antiqua"/>
        </w:rPr>
        <w:t>so</w:t>
      </w:r>
      <w:r w:rsidR="003B69A8" w:rsidRPr="000F55AA">
        <w:rPr>
          <w:rFonts w:ascii="Book Antiqua" w:eastAsia="Book Antiqua" w:hAnsi="Book Antiqua" w:cs="Book Antiqua"/>
        </w:rPr>
        <w:t xml:space="preserve"> </w:t>
      </w:r>
      <w:r w:rsidRPr="000F55AA">
        <w:rPr>
          <w:rFonts w:ascii="Book Antiqua" w:eastAsia="Book Antiqua" w:hAnsi="Book Antiqua" w:cs="Book Antiqua"/>
        </w:rPr>
        <w:t>far</w:t>
      </w:r>
      <w:r w:rsidR="00217A9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few</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actually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Furthermore,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considerable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occur</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We</w:t>
      </w:r>
      <w:r w:rsidR="003B69A8" w:rsidRPr="000F55AA">
        <w:rPr>
          <w:rFonts w:ascii="Book Antiqua" w:eastAsia="Book Antiqua" w:hAnsi="Book Antiqua" w:cs="Book Antiqua"/>
        </w:rPr>
        <w:t xml:space="preserve"> </w:t>
      </w:r>
      <w:r w:rsidRPr="000F55AA">
        <w:rPr>
          <w:rFonts w:ascii="Book Antiqua" w:eastAsia="Book Antiqua" w:hAnsi="Book Antiqua" w:cs="Book Antiqua"/>
        </w:rPr>
        <w:t>feel</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justification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referring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surrogate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equivalent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favorable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prognostic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
    <w:p w14:paraId="05BBEF56" w14:textId="3F821CE8"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mentioned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relatively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benign</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harmful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confounding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namely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p>
    <w:p w14:paraId="0633BF02" w14:textId="77777777" w:rsidR="00427874" w:rsidRPr="000F55AA" w:rsidRDefault="00427874" w:rsidP="000F55AA">
      <w:pPr>
        <w:adjustRightInd w:val="0"/>
        <w:snapToGrid w:val="0"/>
        <w:spacing w:line="360" w:lineRule="auto"/>
        <w:ind w:firstLineChars="200" w:firstLine="480"/>
        <w:jc w:val="both"/>
        <w:rPr>
          <w:rFonts w:ascii="Book Antiqua" w:hAnsi="Book Antiqua"/>
        </w:rPr>
      </w:pPr>
    </w:p>
    <w:p w14:paraId="15D9684C" w14:textId="1D6C8EA4" w:rsidR="00A77B3E" w:rsidRPr="000F55AA" w:rsidRDefault="00427874" w:rsidP="000F55AA">
      <w:pPr>
        <w:adjustRightInd w:val="0"/>
        <w:snapToGrid w:val="0"/>
        <w:spacing w:line="360" w:lineRule="auto"/>
        <w:jc w:val="both"/>
        <w:rPr>
          <w:rFonts w:ascii="Book Antiqua" w:hAnsi="Book Antiqua"/>
          <w:u w:val="single"/>
        </w:rPr>
      </w:pPr>
      <w:r w:rsidRPr="000F55AA">
        <w:rPr>
          <w:rFonts w:ascii="Book Antiqua" w:eastAsia="Book Antiqua" w:hAnsi="Book Antiqua" w:cs="Book Antiqua"/>
          <w:b/>
          <w:bCs/>
          <w:u w:val="single"/>
        </w:rPr>
        <w:t>EFFECT OF ALCOHOL CONSUMPTION IN HCV-RELATED FIBROSIS AND CIRRHOSIS</w:t>
      </w:r>
    </w:p>
    <w:p w14:paraId="5082EBF9" w14:textId="7D9BC9E4"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lastRenderedPageBreak/>
        <w:t>Earlier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00D3362F">
        <w:rPr>
          <w:rFonts w:ascii="Book Antiqua" w:eastAsia="Book Antiqua" w:hAnsi="Book Antiqua" w:cs="Book Antiqua"/>
        </w:rPr>
        <w:t xml:space="preserve">the </w:t>
      </w:r>
      <w:r w:rsidRPr="000F55AA">
        <w:rPr>
          <w:rFonts w:ascii="Book Antiqua" w:eastAsia="Book Antiqua" w:hAnsi="Book Antiqua" w:cs="Book Antiqua"/>
        </w:rPr>
        <w:t>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3-30</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alcoholics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abuse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independent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probability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w:t>
      </w:r>
      <w:proofErr w:type="gramStart"/>
      <w:r w:rsidRPr="000F55AA">
        <w:rPr>
          <w:rFonts w:ascii="Book Antiqua" w:eastAsia="Book Antiqua" w:hAnsi="Book Antiqua" w:cs="Book Antiqua"/>
        </w:rPr>
        <w:t>drinkers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198-203]</w:t>
      </w:r>
      <w:r w:rsidRPr="000F55AA">
        <w:rPr>
          <w:rFonts w:ascii="Book Antiqua" w:eastAsia="Book Antiqua" w:hAnsi="Book Antiqua" w:cs="Book Antiqua"/>
        </w:rPr>
        <w:t>.</w:t>
      </w:r>
    </w:p>
    <w:p w14:paraId="49A38A6B" w14:textId="2C43E754"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Dionysos</w:t>
      </w:r>
      <w:proofErr w:type="spellEnd"/>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00464C8C">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extensive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Northern</w:t>
      </w:r>
      <w:r w:rsidR="003B69A8" w:rsidRPr="000F55AA">
        <w:rPr>
          <w:rFonts w:ascii="Book Antiqua" w:eastAsia="Book Antiqua" w:hAnsi="Book Antiqua" w:cs="Book Antiqua"/>
        </w:rPr>
        <w:t xml:space="preserve"> </w:t>
      </w:r>
      <w:r w:rsidRPr="000F55AA">
        <w:rPr>
          <w:rFonts w:ascii="Book Antiqua" w:eastAsia="Book Antiqua" w:hAnsi="Book Antiqua" w:cs="Book Antiqua"/>
        </w:rPr>
        <w:t>Italy</w:t>
      </w:r>
      <w:r w:rsidR="00464C8C">
        <w:rPr>
          <w:rFonts w:ascii="Book Antiqua" w:eastAsia="Book Antiqua" w:hAnsi="Book Antiqua" w:cs="Book Antiqua"/>
        </w:rPr>
        <w:t xml:space="preserve"> 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severity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30</w:t>
      </w:r>
      <w:r w:rsidR="003B69A8" w:rsidRPr="000F55AA">
        <w:rPr>
          <w:rFonts w:ascii="Book Antiqua" w:eastAsia="Book Antiqua" w:hAnsi="Book Antiqua" w:cs="Book Antiqua"/>
        </w:rPr>
        <w:t xml:space="preserve"> </w:t>
      </w:r>
      <w:r w:rsidRPr="000F55AA">
        <w:rPr>
          <w:rFonts w:ascii="Book Antiqua" w:eastAsia="Book Antiqua" w:hAnsi="Book Antiqua" w:cs="Book Antiqua"/>
        </w:rPr>
        <w:t>g/d</w:t>
      </w:r>
      <w:r w:rsidR="003B69A8" w:rsidRPr="000F55AA">
        <w:rPr>
          <w:rFonts w:ascii="Book Antiqua" w:eastAsia="Book Antiqua" w:hAnsi="Book Antiqua" w:cs="Book Antiqua"/>
        </w:rPr>
        <w:t xml:space="preserve"> </w:t>
      </w:r>
      <w:r w:rsidRPr="000F55AA">
        <w:rPr>
          <w:rFonts w:ascii="Book Antiqua" w:eastAsia="Book Antiqua" w:hAnsi="Book Antiqua" w:cs="Book Antiqua"/>
        </w:rPr>
        <w:t>aggravated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course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significantly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204]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Western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60%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history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00464C8C">
        <w:rPr>
          <w:rFonts w:ascii="Book Antiqua" w:eastAsia="Book Antiqua" w:hAnsi="Book Antiqua" w:cs="Book Antiqua"/>
        </w:rPr>
        <w:t>five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drinks</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fibrosis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205]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22021858" w14:textId="765A9DA6"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fibrosis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206]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interesting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pairs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biopsies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6.3</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them.</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during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period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biopsies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4.8</w:t>
      </w:r>
      <w:r w:rsidR="003B69A8" w:rsidRPr="000F55AA">
        <w:rPr>
          <w:rFonts w:ascii="Book Antiqua" w:eastAsia="Book Antiqua" w:hAnsi="Book Antiqua" w:cs="Book Antiqua"/>
        </w:rPr>
        <w:t xml:space="preserve"> </w:t>
      </w:r>
      <w:r w:rsidRPr="000F55AA">
        <w:rPr>
          <w:rFonts w:ascii="Book Antiqua" w:eastAsia="Book Antiqua" w:hAnsi="Book Antiqua" w:cs="Book Antiqua"/>
        </w:rPr>
        <w:t>g</w:t>
      </w:r>
      <w:r w:rsidR="003B69A8" w:rsidRPr="000F55AA">
        <w:rPr>
          <w:rFonts w:ascii="Book Antiqua" w:eastAsia="Book Antiqua" w:hAnsi="Book Antiqua" w:cs="Book Antiqua"/>
        </w:rPr>
        <w:t xml:space="preserve"> </w:t>
      </w:r>
      <w:r w:rsidRPr="000F55AA">
        <w:rPr>
          <w:rFonts w:ascii="Book Antiqua" w:eastAsia="Book Antiqua" w:hAnsi="Book Antiqua" w:cs="Book Antiqua"/>
        </w:rPr>
        <w:t>ethanol/d.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Deterioration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total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drinking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frequency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biopsies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207]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amounts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recently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reviewed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208]</w:t>
      </w:r>
      <w:r w:rsidRPr="000F55AA">
        <w:rPr>
          <w:rFonts w:ascii="Book Antiqua" w:eastAsia="Book Antiqua" w:hAnsi="Book Antiqua" w:cs="Book Antiqua"/>
        </w:rPr>
        <w:t>.</w:t>
      </w:r>
    </w:p>
    <w:p w14:paraId="456CA9E8" w14:textId="442FAFF7"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elevated</w:t>
      </w:r>
      <w:r w:rsidR="003B69A8" w:rsidRPr="000F55AA">
        <w:rPr>
          <w:rFonts w:ascii="Book Antiqua" w:eastAsia="Book Antiqua" w:hAnsi="Book Antiqua" w:cs="Book Antiqua"/>
        </w:rPr>
        <w:t xml:space="preserve"> </w:t>
      </w:r>
      <w:r w:rsidR="00464C8C">
        <w:rPr>
          <w:rFonts w:ascii="Book Antiqua" w:eastAsia="Book Antiqua" w:hAnsi="Book Antiqua" w:cs="Book Antiqua"/>
        </w:rPr>
        <w:t>alanine aminotransferase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convincingly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severe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Interestingly,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00464C8C">
        <w:rPr>
          <w:rFonts w:ascii="Book Antiqua" w:eastAsia="Book Antiqua" w:hAnsi="Book Antiqua" w:cs="Book Antiqua"/>
        </w:rPr>
        <w:t>3</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normal</w:t>
      </w:r>
      <w:r w:rsidR="003B69A8" w:rsidRPr="000F55AA">
        <w:rPr>
          <w:rFonts w:ascii="Book Antiqua" w:eastAsia="Book Antiqua" w:hAnsi="Book Antiqua" w:cs="Book Antiqua"/>
        </w:rPr>
        <w:t xml:space="preserve"> </w:t>
      </w:r>
      <w:r w:rsidR="00464C8C">
        <w:rPr>
          <w:rFonts w:ascii="Book Antiqua" w:eastAsia="Book Antiqua" w:hAnsi="Book Antiqua" w:cs="Book Antiqua"/>
        </w:rPr>
        <w:t>alanine aminotransferase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drinkers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209]</w:t>
      </w:r>
      <w:r w:rsidRPr="000F55AA">
        <w:rPr>
          <w:rFonts w:ascii="Book Antiqua" w:eastAsia="Book Antiqua" w:hAnsi="Book Antiqua" w:cs="Book Antiqua"/>
          <w:i/>
          <w:iCs/>
        </w:rPr>
        <w:t>.</w:t>
      </w:r>
      <w:r w:rsidR="003B69A8" w:rsidRPr="000F55AA">
        <w:rPr>
          <w:rFonts w:ascii="Book Antiqua" w:eastAsia="Book Antiqua" w:hAnsi="Book Antiqua" w:cs="Book Antiqua"/>
          <w:i/>
          <w:iCs/>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confirmed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life-time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independently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cirrhosis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210]</w:t>
      </w:r>
      <w:r w:rsidRPr="000F55AA">
        <w:rPr>
          <w:rFonts w:ascii="Book Antiqua" w:eastAsia="Book Antiqua" w:hAnsi="Book Antiqua" w:cs="Book Antiqua"/>
        </w:rPr>
        <w:t>.</w:t>
      </w:r>
      <w:r w:rsidR="003B69A8" w:rsidRPr="000F55AA">
        <w:rPr>
          <w:rFonts w:ascii="Book Antiqua" w:eastAsia="Book Antiqua" w:hAnsi="Book Antiqua" w:cs="Book Antiqua"/>
          <w:i/>
          <w:iCs/>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large</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observational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five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European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confirmed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detrimental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irrespective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biopsy</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preferred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scoring</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systems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211]</w:t>
      </w:r>
      <w:r w:rsidRPr="000F55AA">
        <w:rPr>
          <w:rFonts w:ascii="Book Antiqua" w:eastAsia="Book Antiqua" w:hAnsi="Book Antiqua" w:cs="Book Antiqua"/>
        </w:rPr>
        <w:t>.</w:t>
      </w:r>
      <w:r w:rsidR="003B69A8" w:rsidRPr="000F55AA">
        <w:rPr>
          <w:rFonts w:ascii="Book Antiqua" w:eastAsia="Book Antiqua" w:hAnsi="Book Antiqua" w:cs="Book Antiqua"/>
          <w:i/>
          <w:iCs/>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00464C8C">
        <w:rPr>
          <w:rFonts w:ascii="Book Antiqua" w:eastAsia="Book Antiqua" w:hAnsi="Book Antiqua" w:cs="Book Antiqua"/>
        </w:rPr>
        <w:t>2</w:t>
      </w:r>
      <w:r w:rsidRPr="000F55AA">
        <w:rPr>
          <w:rFonts w:ascii="Book Antiqua" w:eastAsia="Book Antiqua" w:hAnsi="Book Antiqua" w:cs="Book Antiqua"/>
        </w:rPr>
        <w:t>-</w:t>
      </w:r>
      <w:r w:rsidR="00464C8C">
        <w:rPr>
          <w:rFonts w:ascii="Book Antiqua" w:eastAsia="Book Antiqua" w:hAnsi="Book Antiqua" w:cs="Book Antiqua"/>
        </w:rPr>
        <w:t>3</w:t>
      </w:r>
      <w:r w:rsidRPr="000F55AA">
        <w:rPr>
          <w:rFonts w:ascii="Book Antiqua" w:eastAsia="Book Antiqua" w:hAnsi="Book Antiqua" w:cs="Book Antiqua"/>
        </w:rPr>
        <w:t>-fold</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greater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alcohol-consuming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much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faster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alcoholics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w:t>
      </w:r>
      <w:proofErr w:type="gramStart"/>
      <w:r w:rsidRPr="000F55AA">
        <w:rPr>
          <w:rFonts w:ascii="Book Antiqua" w:eastAsia="Book Antiqua" w:hAnsi="Book Antiqua" w:cs="Book Antiqua"/>
        </w:rPr>
        <w:t>drinkers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212]</w:t>
      </w:r>
      <w:r w:rsidRPr="000F55AA">
        <w:rPr>
          <w:rFonts w:ascii="Book Antiqua" w:eastAsia="Book Antiqua" w:hAnsi="Book Antiqua" w:cs="Book Antiqua"/>
        </w:rPr>
        <w:t>.</w:t>
      </w:r>
      <w:r w:rsidR="003B69A8" w:rsidRPr="000F55AA">
        <w:rPr>
          <w:rFonts w:ascii="Book Antiqua" w:eastAsia="Book Antiqua" w:hAnsi="Book Antiqua" w:cs="Book Antiqua"/>
          <w:i/>
          <w:iCs/>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biopsy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performed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86</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drinkers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(80</w:t>
      </w:r>
      <w:r w:rsidR="003B69A8" w:rsidRPr="000F55AA">
        <w:rPr>
          <w:rFonts w:ascii="Book Antiqua" w:eastAsia="Book Antiqua" w:hAnsi="Book Antiqua" w:cs="Book Antiqua"/>
        </w:rPr>
        <w:t xml:space="preserve"> </w:t>
      </w:r>
      <w:r w:rsidRPr="000F55AA">
        <w:rPr>
          <w:rFonts w:ascii="Book Antiqua" w:eastAsia="Book Antiqua" w:hAnsi="Book Antiqua" w:cs="Book Antiqua"/>
        </w:rPr>
        <w:t>g</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ethanol/d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10</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intralobular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necrosis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periportal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inflammation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histology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drinkers.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amount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213]</w:t>
      </w:r>
      <w:r w:rsidRPr="000F55AA">
        <w:rPr>
          <w:rFonts w:ascii="Book Antiqua" w:eastAsia="Book Antiqua" w:hAnsi="Book Antiqua" w:cs="Book Antiqua"/>
        </w:rPr>
        <w:t>.</w:t>
      </w:r>
      <w:r w:rsidR="003B69A8" w:rsidRPr="000F55AA">
        <w:rPr>
          <w:rFonts w:ascii="Book Antiqua" w:eastAsia="Book Antiqua" w:hAnsi="Book Antiqua" w:cs="Book Antiqua"/>
          <w:i/>
          <w:iCs/>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1620</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fraction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attributable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36.1%</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exceeded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50</w:t>
      </w:r>
      <w:r w:rsidR="00464C8C">
        <w:rPr>
          <w:rFonts w:ascii="Book Antiqua" w:eastAsia="Book Antiqua" w:hAnsi="Book Antiqua" w:cs="Book Antiqua"/>
        </w:rPr>
        <w:t>.0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engaged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point.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AUDs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contributed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70%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complications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young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middle-aged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adults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15%</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attributed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rehabilitation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abstinence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complications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60%</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78%</w:t>
      </w:r>
      <w:r w:rsidR="00464C8C">
        <w:rPr>
          <w:rFonts w:ascii="Book Antiqua" w:eastAsia="Book Antiqua" w:hAnsi="Book Antiqua" w:cs="Book Antiqua"/>
        </w:rPr>
        <w: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respectively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214]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74BEFD20" w14:textId="69657C3E"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Data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suggested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heavy,</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was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215]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confirmed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FA626A">
        <w:rPr>
          <w:rFonts w:ascii="Book Antiqua" w:eastAsia="Book Antiqua" w:hAnsi="Book Antiqua" w:cs="Book Antiqua"/>
        </w:rPr>
        <w:t>-</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Age-adjusted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considerably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people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AUDs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00F81A7B">
        <w:rPr>
          <w:rFonts w:ascii="Book Antiqua" w:eastAsia="Book Antiqua" w:hAnsi="Book Antiqua" w:cs="Book Antiqua"/>
        </w:rPr>
        <w:t xml:space="preserve">British Columbia,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South</w:t>
      </w:r>
      <w:r w:rsidR="003B69A8" w:rsidRPr="000F55AA">
        <w:rPr>
          <w:rFonts w:ascii="Book Antiqua" w:eastAsia="Book Antiqua" w:hAnsi="Book Antiqua" w:cs="Book Antiqua"/>
        </w:rPr>
        <w:t xml:space="preserve"> </w:t>
      </w:r>
      <w:r w:rsidRPr="000F55AA">
        <w:rPr>
          <w:rFonts w:ascii="Book Antiqua" w:eastAsia="Book Antiqua" w:hAnsi="Book Antiqua" w:cs="Book Antiqua"/>
        </w:rPr>
        <w:t>Wales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Scotland</w:t>
      </w:r>
      <w:r w:rsidR="0015228E">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AUD</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28%,</w:t>
      </w:r>
      <w:r w:rsidR="003B69A8" w:rsidRPr="000F55AA">
        <w:rPr>
          <w:rFonts w:ascii="Book Antiqua" w:eastAsia="Book Antiqua" w:hAnsi="Book Antiqua" w:cs="Book Antiqua"/>
        </w:rPr>
        <w:t xml:space="preserve"> </w:t>
      </w:r>
      <w:r w:rsidRPr="000F55AA">
        <w:rPr>
          <w:rFonts w:ascii="Book Antiqua" w:eastAsia="Book Antiqua" w:hAnsi="Book Antiqua" w:cs="Book Antiqua"/>
        </w:rPr>
        <w:t>32%</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50%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FA626A">
        <w:rPr>
          <w:rFonts w:ascii="Book Antiqua" w:eastAsia="Book Antiqua" w:hAnsi="Book Antiqua" w:cs="Book Antiqua"/>
        </w:rPr>
        <w: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respectively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216]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strongly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Data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286641</w:t>
      </w:r>
      <w:r w:rsidR="003B69A8" w:rsidRPr="000F55AA">
        <w:rPr>
          <w:rFonts w:ascii="Book Antiqua" w:eastAsia="Book Antiqua" w:hAnsi="Book Antiqua" w:cs="Book Antiqua"/>
        </w:rPr>
        <w:t xml:space="preserve"> </w:t>
      </w:r>
      <w:r w:rsidRPr="000F55AA">
        <w:rPr>
          <w:rFonts w:ascii="Book Antiqua" w:eastAsia="Book Antiqua" w:hAnsi="Book Antiqua" w:cs="Book Antiqua"/>
        </w:rPr>
        <w:t>people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whom</w:t>
      </w:r>
      <w:r w:rsidR="003B69A8" w:rsidRPr="000F55AA">
        <w:rPr>
          <w:rFonts w:ascii="Book Antiqua" w:eastAsia="Book Antiqua" w:hAnsi="Book Antiqua" w:cs="Book Antiqua"/>
        </w:rPr>
        <w:t xml:space="preserve"> </w:t>
      </w:r>
      <w:r w:rsidRPr="000F55AA">
        <w:rPr>
          <w:rFonts w:ascii="Book Antiqua" w:eastAsia="Book Antiqua" w:hAnsi="Book Antiqua" w:cs="Book Antiqua"/>
        </w:rPr>
        <w:t>22.3%</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AUDs,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AUD</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diagnosis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3.3-fold</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4</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10</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attributable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AUD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217]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Interestingly,</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HBV</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218]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5E019847" w14:textId="194A78EA"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427874" w:rsidRPr="000F55AA">
        <w:rPr>
          <w:rFonts w:ascii="Book Antiqua" w:eastAsia="Book Antiqua" w:hAnsi="Book Antiqua" w:cs="Book Antiqua"/>
          <w:i/>
          <w:iCs/>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baseline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success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4946</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enzyme</w:t>
      </w:r>
      <w:r w:rsidR="003B69A8" w:rsidRPr="000F55AA">
        <w:rPr>
          <w:rFonts w:ascii="Book Antiqua" w:eastAsia="Book Antiqua" w:hAnsi="Book Antiqua" w:cs="Book Antiqua"/>
        </w:rPr>
        <w:t xml:space="preserve"> </w:t>
      </w:r>
      <w:r w:rsidRPr="000F55AA">
        <w:rPr>
          <w:rFonts w:ascii="Book Antiqua" w:eastAsia="Book Antiqua" w:hAnsi="Book Antiqua" w:cs="Book Antiqua"/>
        </w:rPr>
        <w:t>elevation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SVR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219]</w:t>
      </w:r>
      <w:r w:rsidRPr="000F55AA">
        <w:rPr>
          <w:rFonts w:ascii="Book Antiqua" w:eastAsia="Book Antiqua" w:hAnsi="Book Antiqua" w:cs="Book Antiqua"/>
        </w:rPr>
        <w:t>.</w:t>
      </w:r>
    </w:p>
    <w:p w14:paraId="7E3BCC1B" w14:textId="1AE8497B"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Earlier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research</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combined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220]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universally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considered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critical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unresolved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dispute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occurrence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recurrence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DAAs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221,222]</w:t>
      </w:r>
      <w:r w:rsidRPr="000F55AA">
        <w:rPr>
          <w:rFonts w:ascii="Book Antiqua" w:eastAsia="Book Antiqua" w:hAnsi="Book Antiqua" w:cs="Book Antiqua"/>
        </w:rPr>
        <w:t>.</w:t>
      </w:r>
    </w:p>
    <w:p w14:paraId="571232B9" w14:textId="0A3A0644" w:rsidR="00A77B3E" w:rsidRPr="000F55AA" w:rsidRDefault="002E4805" w:rsidP="000F55AA">
      <w:pPr>
        <w:adjustRightInd w:val="0"/>
        <w:snapToGrid w:val="0"/>
        <w:spacing w:line="360" w:lineRule="auto"/>
        <w:ind w:firstLineChars="200" w:firstLine="480"/>
        <w:jc w:val="both"/>
        <w:rPr>
          <w:rFonts w:ascii="Book Antiqua" w:hAnsi="Book Antiqua"/>
        </w:rPr>
      </w:pPr>
      <w:proofErr w:type="spellStart"/>
      <w:r w:rsidRPr="000F55AA">
        <w:rPr>
          <w:rFonts w:ascii="Book Antiqua" w:eastAsia="Book Antiqua" w:hAnsi="Book Antiqua" w:cs="Book Antiqua"/>
        </w:rPr>
        <w:t>Τhe</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aspect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involvement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history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its</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Τhe</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40%</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abuse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present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223]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admitted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00FA626A">
        <w:rPr>
          <w:rFonts w:ascii="Book Antiqua" w:eastAsia="Book Antiqua" w:hAnsi="Book Antiqua" w:cs="Book Antiqua"/>
        </w:rPr>
        <w:t>th</w:t>
      </w:r>
      <w:r w:rsidR="00B21E99">
        <w:rPr>
          <w:rFonts w:ascii="Book Antiqua" w:eastAsia="Book Antiqua" w:hAnsi="Book Antiqua" w:cs="Book Antiqua"/>
        </w:rPr>
        <w:t>e</w:t>
      </w:r>
      <w:r w:rsidR="00FA626A">
        <w:rPr>
          <w:rFonts w:ascii="Book Antiqua" w:eastAsia="Book Antiqua" w:hAnsi="Book Antiqua" w:cs="Book Antiqua"/>
        </w:rPr>
        <w:t xml:space="preserve"> </w:t>
      </w:r>
      <w:r w:rsidRPr="000F55AA">
        <w:rPr>
          <w:rFonts w:ascii="Book Antiqua" w:eastAsia="Book Antiqua" w:hAnsi="Book Antiqua" w:cs="Book Antiqua"/>
        </w:rPr>
        <w:t>hospital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double</w:t>
      </w:r>
      <w:r w:rsidR="00FA626A">
        <w:rPr>
          <w:rFonts w:ascii="Book Antiqua" w:eastAsia="Book Antiqua" w:hAnsi="Book Antiqua" w:cs="Book Antiqua"/>
        </w:rPr>
        <w:t>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in-hospital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rate</w:t>
      </w:r>
      <w:r w:rsidR="00FA626A">
        <w:rPr>
          <w:rFonts w:ascii="Book Antiqua" w:eastAsia="Book Antiqua" w:hAnsi="Book Antiqua" w:cs="Book Antiqua"/>
        </w:rPr>
        <w: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224]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worst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concomitant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adjustment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gender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225]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w:t>
      </w:r>
      <w:r w:rsidR="00FA626A">
        <w:rPr>
          <w:rFonts w:ascii="Book Antiqua" w:eastAsia="Book Antiqua" w:hAnsi="Book Antiqua" w:cs="Book Antiqua"/>
        </w:rPr>
        <w:t>-</w:t>
      </w:r>
      <w:r w:rsidRPr="000F55AA">
        <w:rPr>
          <w:rFonts w:ascii="Book Antiqua" w:eastAsia="Book Antiqua" w:hAnsi="Book Antiqua" w:cs="Book Antiqua"/>
        </w:rPr>
        <w:t>term</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etiologies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Sweden,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10-year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transplantation-free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cryptogenic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(11%)</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combined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w:t>
      </w:r>
      <w:r w:rsidR="003B69A8" w:rsidRPr="000F55AA">
        <w:rPr>
          <w:rFonts w:ascii="Book Antiqua" w:eastAsia="Book Antiqua" w:hAnsi="Book Antiqua" w:cs="Book Antiqua"/>
        </w:rPr>
        <w:t xml:space="preserve"> </w:t>
      </w:r>
      <w:r w:rsidRPr="000F55AA">
        <w:rPr>
          <w:rFonts w:ascii="Book Antiqua" w:eastAsia="Book Antiqua" w:hAnsi="Book Antiqua" w:cs="Book Antiqua"/>
        </w:rPr>
        <w:t>(12</w:t>
      </w:r>
      <w:proofErr w:type="gramStart"/>
      <w:r w:rsidRPr="000F55AA">
        <w:rPr>
          <w:rFonts w:ascii="Book Antiqua" w:eastAsia="Book Antiqua" w:hAnsi="Book Antiqua" w:cs="Book Antiqua"/>
        </w:rPr>
        <w: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226]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attributable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AUDs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68.8%</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6677</w:t>
      </w:r>
      <w:r w:rsidR="003B69A8" w:rsidRPr="000F55AA">
        <w:rPr>
          <w:rFonts w:ascii="Book Antiqua" w:eastAsia="Book Antiqua" w:hAnsi="Book Antiqua" w:cs="Book Antiqua"/>
        </w:rPr>
        <w:t xml:space="preserve"> </w:t>
      </w:r>
      <w:r w:rsidR="00FA626A">
        <w:rPr>
          <w:rFonts w:ascii="Book Antiqua" w:eastAsia="Book Antiqua" w:hAnsi="Book Antiqua" w:cs="Book Antiqua"/>
        </w:rPr>
        <w:t>l</w:t>
      </w:r>
      <w:r w:rsidRPr="000F55AA">
        <w:rPr>
          <w:rFonts w:ascii="Book Antiqua" w:eastAsia="Book Antiqua" w:hAnsi="Book Antiqua" w:cs="Book Antiqua"/>
        </w:rPr>
        <w:t>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faster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AUDs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214]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7030DA6A" w14:textId="6F0F1AB8"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1.9</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average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5.2</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either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injection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behavioral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equal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population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146]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United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States</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unhealthy</w:t>
      </w:r>
      <w:r w:rsidR="003B69A8" w:rsidRPr="000F55AA">
        <w:rPr>
          <w:rFonts w:ascii="Book Antiqua" w:eastAsia="Book Antiqua" w:hAnsi="Book Antiqua" w:cs="Book Antiqua"/>
        </w:rPr>
        <w:t xml:space="preserve"> </w:t>
      </w:r>
      <w:r w:rsidRPr="000F55AA">
        <w:rPr>
          <w:rFonts w:ascii="Book Antiqua" w:eastAsia="Book Antiqua" w:hAnsi="Book Antiqua" w:cs="Book Antiqua"/>
        </w:rPr>
        <w:t>drinking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w:t>
      </w:r>
      <w:r w:rsidR="00FA626A">
        <w:rPr>
          <w:rFonts w:ascii="Book Antiqua" w:eastAsia="Book Antiqua" w:hAnsi="Book Antiqua" w:cs="Book Antiqua"/>
        </w:rPr>
        <w:t>-</w:t>
      </w:r>
      <w:proofErr w:type="gramStart"/>
      <w:r w:rsidRPr="000F55AA">
        <w:rPr>
          <w:rFonts w:ascii="Book Antiqua" w:eastAsia="Book Antiqua" w:hAnsi="Book Antiqua" w:cs="Book Antiqua"/>
        </w:rPr>
        <w:t>drinking</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227]</w:t>
      </w:r>
      <w:r w:rsidRPr="000F55AA">
        <w:rPr>
          <w:rFonts w:ascii="Book Antiqua" w:eastAsia="Book Antiqua" w:hAnsi="Book Antiqua" w:cs="Book Antiqua"/>
        </w:rPr>
        <w:t>.</w:t>
      </w:r>
    </w:p>
    <w:p w14:paraId="1D381457" w14:textId="3AC2F087"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Conclusions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AUDs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evaluated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concomitant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small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hospitalized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poor</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6</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mo</w:t>
      </w:r>
      <w:proofErr w:type="spellEnd"/>
      <w:r w:rsidR="00FA626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adjustment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severity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treatment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228]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predicted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mortality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229]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investigation,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HCV-positive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HCV-negative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FA626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true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34%</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less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230]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usually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taken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into</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account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Markov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cost-effectiveness</w:t>
      </w:r>
      <w:r w:rsidR="00FA626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exaggerated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86]</w:t>
      </w:r>
      <w:r w:rsidRPr="000F55AA">
        <w:rPr>
          <w:rFonts w:ascii="Book Antiqua" w:eastAsia="Book Antiqua" w:hAnsi="Book Antiqua" w:cs="Book Antiqua"/>
        </w:rPr>
        <w:t>.</w:t>
      </w:r>
    </w:p>
    <w:p w14:paraId="0B70FC97" w14:textId="7EC3DE69"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Research</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focused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mechanism</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synergistic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above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apoptotic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hepatocytes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Apoptosis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further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upregulated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active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ethanol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consumption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231]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critical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mechanism</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synergy</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innate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immunity.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Dendritic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critical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antigen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presentation,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major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target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ethanol</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dysfunction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CD4</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CD8</w:t>
      </w:r>
      <w:r w:rsidR="003B69A8" w:rsidRPr="000F55AA">
        <w:rPr>
          <w:rFonts w:ascii="Book Antiqua" w:eastAsia="Book Antiqua" w:hAnsi="Book Antiqua" w:cs="Book Antiqua"/>
        </w:rPr>
        <w:t xml:space="preserve"> </w:t>
      </w:r>
      <w:r w:rsidRPr="000F55AA">
        <w:rPr>
          <w:rFonts w:ascii="Book Antiqua" w:eastAsia="Book Antiqua" w:hAnsi="Book Antiqua" w:cs="Book Antiqua"/>
        </w:rPr>
        <w:t>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cells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232,233]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molecular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mechanisms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synergy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interference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cytokine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lipopolysaccharide-TLR4</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signaling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oxygen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species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oxidative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seems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dominant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mechanism</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synergism</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HCV</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203,234]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synergistic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alcohol-induced</w:t>
      </w:r>
      <w:r w:rsidR="003B69A8" w:rsidRPr="000F55AA">
        <w:rPr>
          <w:rFonts w:ascii="Book Antiqua" w:eastAsia="Book Antiqua" w:hAnsi="Book Antiqua" w:cs="Book Antiqua"/>
        </w:rPr>
        <w:t xml:space="preserve"> </w:t>
      </w:r>
      <w:r w:rsidR="001C1372">
        <w:rPr>
          <w:rFonts w:ascii="Book Antiqua" w:eastAsia="Book Antiqua" w:hAnsi="Book Antiqua" w:cs="Book Antiqua"/>
        </w:rPr>
        <w:t>‘</w:t>
      </w:r>
      <w:r w:rsidRPr="000F55AA">
        <w:rPr>
          <w:rFonts w:ascii="Book Antiqua" w:eastAsia="Book Antiqua" w:hAnsi="Book Antiqua" w:cs="Book Antiqua"/>
        </w:rPr>
        <w:t>leaky</w:t>
      </w:r>
      <w:r w:rsidR="003B69A8" w:rsidRPr="000F55AA">
        <w:rPr>
          <w:rFonts w:ascii="Book Antiqua" w:eastAsia="Book Antiqua" w:hAnsi="Book Antiqua" w:cs="Book Antiqua"/>
        </w:rPr>
        <w:t xml:space="preserve"> </w:t>
      </w:r>
      <w:r w:rsidRPr="000F55AA">
        <w:rPr>
          <w:rFonts w:ascii="Book Antiqua" w:eastAsia="Book Antiqua" w:hAnsi="Book Antiqua" w:cs="Book Antiqua"/>
        </w:rPr>
        <w:t>gut</w:t>
      </w:r>
      <w:r w:rsidR="001C1372">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miR-122</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immune</w:t>
      </w:r>
      <w:r w:rsidR="003B69A8" w:rsidRPr="000F55AA">
        <w:rPr>
          <w:rFonts w:ascii="Book Antiqua" w:eastAsia="Book Antiqua" w:hAnsi="Book Antiqua" w:cs="Book Antiqua"/>
        </w:rPr>
        <w:t xml:space="preserve"> </w:t>
      </w:r>
      <w:r w:rsidRPr="000F55AA">
        <w:rPr>
          <w:rFonts w:ascii="Book Antiqua" w:eastAsia="Book Antiqua" w:hAnsi="Book Antiqua" w:cs="Book Antiqua"/>
        </w:rPr>
        <w:t>dysregulation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investigated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235]</w:t>
      </w:r>
      <w:r w:rsidRPr="000F55AA">
        <w:rPr>
          <w:rFonts w:ascii="Book Antiqua" w:eastAsia="Book Antiqua" w:hAnsi="Book Antiqua" w:cs="Book Antiqua"/>
        </w:rPr>
        <w:t>.</w:t>
      </w:r>
    </w:p>
    <w:p w14:paraId="0896DC10" w14:textId="3B38584F"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mechanism</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under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investigation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autophagy.</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induce</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autophagy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process</w:t>
      </w:r>
      <w:r w:rsidR="003B69A8" w:rsidRPr="000F55AA">
        <w:rPr>
          <w:rFonts w:ascii="Book Antiqua" w:eastAsia="Book Antiqua" w:hAnsi="Book Antiqua" w:cs="Book Antiqua"/>
        </w:rPr>
        <w:t xml:space="preserve"> </w:t>
      </w:r>
      <w:r w:rsidR="001C1372">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considered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essential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replication.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seem,</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experimental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promotes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replication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activation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autophagy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236]</w:t>
      </w:r>
      <w:r w:rsidRPr="000F55AA">
        <w:rPr>
          <w:rFonts w:ascii="Book Antiqua" w:eastAsia="Book Antiqua" w:hAnsi="Book Antiqua" w:cs="Book Antiqua"/>
        </w:rPr>
        <w:t>.</w:t>
      </w:r>
    </w:p>
    <w:p w14:paraId="1E8515ED" w14:textId="71011183"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interconnections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extensively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reviewed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237,238]</w:t>
      </w:r>
      <w:r w:rsidRPr="000F55AA">
        <w:rPr>
          <w:rFonts w:ascii="Book Antiqua" w:eastAsia="Book Antiqua" w:hAnsi="Book Antiqua" w:cs="Book Antiqua"/>
        </w:rPr>
        <w:t>.</w:t>
      </w:r>
    </w:p>
    <w:p w14:paraId="5109BFF5" w14:textId="77777777" w:rsidR="00427874" w:rsidRPr="000F55AA" w:rsidRDefault="00427874" w:rsidP="000F55AA">
      <w:pPr>
        <w:adjustRightInd w:val="0"/>
        <w:snapToGrid w:val="0"/>
        <w:spacing w:line="360" w:lineRule="auto"/>
        <w:ind w:firstLineChars="200" w:firstLine="480"/>
        <w:jc w:val="both"/>
        <w:rPr>
          <w:rFonts w:ascii="Book Antiqua" w:hAnsi="Book Antiqua"/>
        </w:rPr>
      </w:pPr>
    </w:p>
    <w:p w14:paraId="72A6DCD7" w14:textId="7BA09368" w:rsidR="00A77B3E" w:rsidRPr="000F55AA" w:rsidRDefault="00427874" w:rsidP="000F55AA">
      <w:pPr>
        <w:adjustRightInd w:val="0"/>
        <w:snapToGrid w:val="0"/>
        <w:spacing w:line="360" w:lineRule="auto"/>
        <w:jc w:val="both"/>
        <w:rPr>
          <w:rFonts w:ascii="Book Antiqua" w:hAnsi="Book Antiqua"/>
          <w:u w:val="single"/>
        </w:rPr>
      </w:pPr>
      <w:r w:rsidRPr="000F55AA">
        <w:rPr>
          <w:rFonts w:ascii="Book Antiqua" w:eastAsia="Book Antiqua" w:hAnsi="Book Antiqua" w:cs="Book Antiqua"/>
          <w:b/>
          <w:bCs/>
          <w:u w:val="single"/>
        </w:rPr>
        <w:t>HCV AND METABOLIC SYNDROME</w:t>
      </w:r>
    </w:p>
    <w:p w14:paraId="067329B5" w14:textId="3E9A59BC"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might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interfere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Pr="000F55AA">
        <w:rPr>
          <w:rFonts w:ascii="Book Antiqua" w:eastAsia="Book Antiqua" w:hAnsi="Book Antiqua" w:cs="Book Antiqua"/>
          <w:b/>
          <w:bCs/>
        </w:rPr>
        <w:t>.</w:t>
      </w:r>
    </w:p>
    <w:p w14:paraId="0B13B323" w14:textId="5A43EC46"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Previous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occur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frequently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conditions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fatty</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either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alterations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004C1A4E" w:rsidRPr="000F55AA">
        <w:rPr>
          <w:rFonts w:ascii="Book Antiqua" w:eastAsia="Book Antiqua" w:hAnsi="Book Antiqua" w:cs="Book Antiqua"/>
        </w:rPr>
        <w:t>IR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visceral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direct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cytopathic</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virus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3</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1C1372">
        <w:rPr>
          <w:rFonts w:ascii="Book Antiqua" w:eastAsia="Book Antiqua" w:hAnsi="Book Antiqua" w:cs="Book Antiqua"/>
        </w:rPr>
        <w: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which</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strongly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serum</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load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239-243]</w:t>
      </w:r>
      <w:r w:rsidRPr="000F55AA">
        <w:rPr>
          <w:rFonts w:ascii="Book Antiqua" w:eastAsia="Book Antiqua" w:hAnsi="Book Antiqua" w:cs="Book Antiqua"/>
        </w:rPr>
        <w:t>.</w:t>
      </w:r>
    </w:p>
    <w:p w14:paraId="0DCC09E7" w14:textId="16D6C5F3"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evidence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directly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linked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244]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Visc</w:t>
      </w:r>
      <w:r w:rsidR="00427874" w:rsidRPr="000F55AA">
        <w:rPr>
          <w:rFonts w:ascii="Book Antiqua" w:eastAsia="Book Antiqua" w:hAnsi="Book Antiqua" w:cs="Book Antiqua"/>
        </w:rPr>
        <w:t>eral adiposity in</w:t>
      </w:r>
      <w:r w:rsidRPr="000F55AA">
        <w:rPr>
          <w:rFonts w:ascii="Book Antiqua" w:eastAsia="Book Antiqua" w:hAnsi="Book Antiqua" w:cs="Book Antiqua"/>
        </w:rPr>
        <w:t>dex</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adipose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dysfunction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necro-inflammatory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activity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direct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correlation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load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w:t>
      </w:r>
      <w:r w:rsidR="003B69A8" w:rsidRPr="000F55AA">
        <w:rPr>
          <w:rFonts w:ascii="Book Antiqua" w:eastAsia="Book Antiqua" w:hAnsi="Book Antiqua" w:cs="Book Antiqua"/>
        </w:rPr>
        <w:t xml:space="preserve"> </w:t>
      </w:r>
      <w:r w:rsidR="001C1372">
        <w:rPr>
          <w:rFonts w:ascii="Book Antiqua" w:eastAsia="Book Antiqua" w:hAnsi="Book Antiqua" w:cs="Book Antiqua"/>
        </w:rPr>
        <w:t>v</w:t>
      </w:r>
      <w:r w:rsidR="001C1372" w:rsidRPr="000F55AA">
        <w:rPr>
          <w:rFonts w:ascii="Book Antiqua" w:eastAsia="Book Antiqua" w:hAnsi="Book Antiqua" w:cs="Book Antiqua"/>
        </w:rPr>
        <w:t>isceral adiposity index</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represents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measure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syndrome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245,246]</w:t>
      </w:r>
      <w:r w:rsidRPr="000F55AA">
        <w:rPr>
          <w:rFonts w:ascii="Book Antiqua" w:eastAsia="Book Antiqua" w:hAnsi="Book Antiqua" w:cs="Book Antiqua"/>
        </w:rPr>
        <w:t>.</w:t>
      </w:r>
    </w:p>
    <w:p w14:paraId="67A4A1A1" w14:textId="35AE13AC"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connecting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Hyperuricemia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Its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relationship.</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expected,</w:t>
      </w:r>
      <w:r w:rsidR="003B69A8" w:rsidRPr="000F55AA">
        <w:rPr>
          <w:rFonts w:ascii="Book Antiqua" w:eastAsia="Book Antiqua" w:hAnsi="Book Antiqua" w:cs="Book Antiqua"/>
        </w:rPr>
        <w:t xml:space="preserve"> </w:t>
      </w:r>
      <w:r w:rsidR="001C1372">
        <w:rPr>
          <w:rFonts w:ascii="Book Antiqua" w:eastAsia="Book Antiqua" w:hAnsi="Book Antiqua" w:cs="Book Antiqua"/>
        </w:rPr>
        <w:t>body mass index (</w:t>
      </w:r>
      <w:r w:rsidRPr="000F55AA">
        <w:rPr>
          <w:rFonts w:ascii="Book Antiqua" w:eastAsia="Book Antiqua" w:hAnsi="Book Antiqua" w:cs="Book Antiqua"/>
        </w:rPr>
        <w:t>BMI</w:t>
      </w:r>
      <w:r w:rsidR="001C1372">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hyperuricemia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247]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Hyperuricemia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independently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severity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indirectly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affecting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damage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248]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conflicting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hyperuricemia.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Uric</w:t>
      </w:r>
      <w:r w:rsidR="003B69A8" w:rsidRPr="000F55AA">
        <w:rPr>
          <w:rFonts w:ascii="Book Antiqua" w:eastAsia="Book Antiqua" w:hAnsi="Book Antiqua" w:cs="Book Antiqua"/>
        </w:rPr>
        <w:t xml:space="preserve"> </w:t>
      </w:r>
      <w:r w:rsidRPr="000F55AA">
        <w:rPr>
          <w:rFonts w:ascii="Book Antiqua" w:eastAsia="Book Antiqua" w:hAnsi="Book Antiqua" w:cs="Book Antiqua"/>
        </w:rPr>
        <w:t>acid</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improvement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particularly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enhanced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mild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disease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249]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contrary,</w:t>
      </w:r>
      <w:r w:rsidR="003B69A8" w:rsidRPr="000F55AA">
        <w:rPr>
          <w:rFonts w:ascii="Book Antiqua" w:eastAsia="Book Antiqua" w:hAnsi="Book Antiqua" w:cs="Book Antiqua"/>
        </w:rPr>
        <w:t xml:space="preserve"> </w:t>
      </w:r>
      <w:r w:rsidRPr="000F55AA">
        <w:rPr>
          <w:rFonts w:ascii="Book Antiqua" w:eastAsia="Book Antiqua" w:hAnsi="Book Antiqua" w:cs="Book Antiqua"/>
        </w:rPr>
        <w:t>uric</w:t>
      </w:r>
      <w:r w:rsidR="003B69A8" w:rsidRPr="000F55AA">
        <w:rPr>
          <w:rFonts w:ascii="Book Antiqua" w:eastAsia="Book Antiqua" w:hAnsi="Book Antiqua" w:cs="Book Antiqua"/>
        </w:rPr>
        <w:t xml:space="preserve"> </w:t>
      </w:r>
      <w:r w:rsidRPr="000F55AA">
        <w:rPr>
          <w:rFonts w:ascii="Book Antiqua" w:eastAsia="Book Antiqua" w:hAnsi="Book Antiqua" w:cs="Book Antiqua"/>
        </w:rPr>
        <w:t>acid</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moderately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hyperuricemia.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Thus,</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considered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adverse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containing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ribavirin,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potentially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side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renal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impairment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250]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reason</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discrepancy</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unknown.</w:t>
      </w:r>
    </w:p>
    <w:p w14:paraId="31D99EF7" w14:textId="656AC8FE"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Carotid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plaques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1C1372">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although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pathophysiological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mechanisms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involved.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carotid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plaques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approximately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3.94</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uninfected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person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251]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independent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mortality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252,253]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extensive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B21E99">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published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254]</w:t>
      </w:r>
      <w:r w:rsidRPr="000F55AA">
        <w:rPr>
          <w:rFonts w:ascii="Book Antiqua" w:eastAsia="Book Antiqua" w:hAnsi="Book Antiqua" w:cs="Book Antiqua"/>
        </w:rPr>
        <w:t>.</w:t>
      </w:r>
    </w:p>
    <w:p w14:paraId="63D1B95C" w14:textId="77777777" w:rsidR="00427874" w:rsidRPr="000F55AA" w:rsidRDefault="00427874" w:rsidP="000F55AA">
      <w:pPr>
        <w:adjustRightInd w:val="0"/>
        <w:snapToGrid w:val="0"/>
        <w:spacing w:line="360" w:lineRule="auto"/>
        <w:jc w:val="both"/>
        <w:rPr>
          <w:rFonts w:ascii="Book Antiqua" w:hAnsi="Book Antiqua"/>
        </w:rPr>
      </w:pPr>
    </w:p>
    <w:p w14:paraId="04B43EC7" w14:textId="377748E8"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i/>
          <w:iCs/>
        </w:rPr>
        <w:t>Obesity</w:t>
      </w:r>
      <w:r w:rsidR="00427874" w:rsidRPr="000F55AA">
        <w:rPr>
          <w:rFonts w:ascii="Book Antiqua" w:eastAsia="Book Antiqua" w:hAnsi="Book Antiqua" w:cs="Book Antiqua"/>
          <w:b/>
          <w:bCs/>
          <w:i/>
          <w:iCs/>
        </w:rPr>
        <w:t>-st</w:t>
      </w:r>
      <w:r w:rsidRPr="000F55AA">
        <w:rPr>
          <w:rFonts w:ascii="Book Antiqua" w:eastAsia="Book Antiqua" w:hAnsi="Book Antiqua" w:cs="Book Antiqua"/>
          <w:b/>
          <w:bCs/>
          <w:i/>
          <w:iCs/>
        </w:rPr>
        <w:t>eatosis</w:t>
      </w:r>
    </w:p>
    <w:p w14:paraId="11D911FE" w14:textId="55BC4C92"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According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00140CD1">
        <w:rPr>
          <w:rFonts w:ascii="Book Antiqua" w:eastAsia="Book Antiqua" w:hAnsi="Book Antiqua" w:cs="Book Antiqua"/>
        </w:rPr>
        <w:t xml:space="preserve">the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excessive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abnormal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accumulation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suggested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21</w:t>
      </w:r>
      <w:r w:rsidRPr="000F55AA">
        <w:rPr>
          <w:rFonts w:ascii="Book Antiqua" w:eastAsia="Book Antiqua" w:hAnsi="Book Antiqua" w:cs="Book Antiqua"/>
          <w:vertAlign w:val="superscript"/>
        </w:rPr>
        <w:t>st</w:t>
      </w:r>
      <w:r w:rsidR="003B69A8" w:rsidRPr="000F55AA">
        <w:rPr>
          <w:rFonts w:ascii="Book Antiqua" w:eastAsia="Book Antiqua" w:hAnsi="Book Antiqua" w:cs="Book Antiqua"/>
        </w:rPr>
        <w:t xml:space="preserve"> </w:t>
      </w:r>
      <w:r w:rsidRPr="000F55AA">
        <w:rPr>
          <w:rFonts w:ascii="Book Antiqua" w:eastAsia="Book Antiqua" w:hAnsi="Book Antiqua" w:cs="Book Antiqua"/>
        </w:rPr>
        <w:t>century</w:t>
      </w:r>
      <w:r w:rsidR="003B69A8" w:rsidRPr="000F55AA">
        <w:rPr>
          <w:rFonts w:ascii="Book Antiqua" w:eastAsia="Book Antiqua" w:hAnsi="Book Antiqua" w:cs="Book Antiqua"/>
        </w:rPr>
        <w:t xml:space="preserve"> </w:t>
      </w:r>
      <w:r w:rsidRPr="000F55AA">
        <w:rPr>
          <w:rFonts w:ascii="Book Antiqua" w:eastAsia="Book Antiqua" w:hAnsi="Book Antiqua" w:cs="Book Antiqua"/>
        </w:rPr>
        <w:t>pandemic,</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1.9</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billion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worldwide</w:t>
      </w:r>
      <w:r w:rsidR="00E2140C">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40%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industrialized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overweight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255]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4F93EB81" w14:textId="6388279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80%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256]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cross-sectional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66%</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00E2140C">
        <w:rPr>
          <w:rFonts w:ascii="Book Antiqua" w:eastAsia="Book Antiqua" w:hAnsi="Book Antiqua" w:cs="Book Antiqua"/>
        </w:rPr>
        <w:t>one-</w:t>
      </w:r>
      <w:r w:rsidRPr="000F55AA">
        <w:rPr>
          <w:rFonts w:ascii="Book Antiqua" w:eastAsia="Book Antiqua" w:hAnsi="Book Antiqua" w:cs="Book Antiqua"/>
        </w:rPr>
        <w:t>third</w:t>
      </w:r>
      <w:r w:rsidR="003B69A8" w:rsidRPr="000F55AA">
        <w:rPr>
          <w:rFonts w:ascii="Book Antiqua" w:eastAsia="Book Antiqua" w:hAnsi="Book Antiqua" w:cs="Book Antiqua"/>
        </w:rPr>
        <w:t xml:space="preserve"> </w:t>
      </w:r>
      <w:r w:rsidRPr="000F55AA">
        <w:rPr>
          <w:rFonts w:ascii="Book Antiqua" w:eastAsia="Book Antiqua" w:hAnsi="Book Antiqua" w:cs="Book Antiqua"/>
        </w:rPr>
        <w:t>fulfilled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criteria</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67%</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them</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either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heavy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drinkers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257]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closely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grades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fibrosis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258]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Earlier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beyond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doubt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inflammation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interconnected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240,259-262]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excessive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first</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biopsy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263]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dependent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simultaneous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inflammation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264]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78BE9079" w14:textId="5CEE137A"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E2140C">
        <w:rPr>
          <w:rFonts w:ascii="Book Antiqua" w:eastAsia="Book Antiqua" w:hAnsi="Book Antiqua" w:cs="Book Antiqua"/>
        </w:rPr>
        <w:t>BMI</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therapeutic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implications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265]</w:t>
      </w:r>
      <w:r w:rsidR="003B69A8" w:rsidRPr="000F55AA">
        <w:rPr>
          <w:rFonts w:ascii="Book Antiqua" w:eastAsia="Book Antiqua" w:hAnsi="Book Antiqua" w:cs="Book Antiqua"/>
        </w:rPr>
        <w:t xml:space="preserve"> </w:t>
      </w:r>
      <w:r w:rsidRPr="000F55AA">
        <w:rPr>
          <w:rFonts w:ascii="Book Antiqua" w:eastAsia="Book Antiqua" w:hAnsi="Book Antiqua" w:cs="Book Antiqua"/>
        </w:rPr>
        <w:t>because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weight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improved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biochemistry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Knodell</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score</w:t>
      </w:r>
      <w:r w:rsidRPr="000F55AA">
        <w:rPr>
          <w:rFonts w:ascii="Book Antiqua" w:eastAsia="Book Antiqua" w:hAnsi="Book Antiqua" w:cs="Book Antiqua"/>
          <w:vertAlign w:val="superscript"/>
        </w:rPr>
        <w:t>[266]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SVR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267-271]</w:t>
      </w:r>
      <w:r w:rsidRPr="000F55AA">
        <w:rPr>
          <w:rFonts w:ascii="Book Antiqua" w:eastAsia="Book Antiqua" w:hAnsi="Book Antiqua" w:cs="Book Antiqua"/>
        </w:rPr>
        <w:t>.</w:t>
      </w:r>
    </w:p>
    <w:p w14:paraId="601796A6" w14:textId="77777777" w:rsidR="00427874" w:rsidRPr="000F55AA" w:rsidRDefault="00427874" w:rsidP="000F55AA">
      <w:pPr>
        <w:adjustRightInd w:val="0"/>
        <w:snapToGrid w:val="0"/>
        <w:spacing w:line="360" w:lineRule="auto"/>
        <w:jc w:val="both"/>
        <w:rPr>
          <w:rFonts w:ascii="Book Antiqua" w:hAnsi="Book Antiqua"/>
        </w:rPr>
      </w:pPr>
    </w:p>
    <w:p w14:paraId="41B95F47" w14:textId="629493A1" w:rsidR="00A77B3E" w:rsidRPr="000F55AA" w:rsidRDefault="003B69A8"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i/>
          <w:iCs/>
        </w:rPr>
        <w:t xml:space="preserve"> </w:t>
      </w:r>
      <w:r w:rsidR="002E4805" w:rsidRPr="000F55AA">
        <w:rPr>
          <w:rFonts w:ascii="Book Antiqua" w:eastAsia="Book Antiqua" w:hAnsi="Book Antiqua" w:cs="Book Antiqua"/>
          <w:b/>
          <w:bCs/>
          <w:i/>
          <w:iCs/>
        </w:rPr>
        <w:t>Cirrhosis-HCC</w:t>
      </w:r>
    </w:p>
    <w:p w14:paraId="7F89013A" w14:textId="35AA9D31"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Swedish</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identified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irrespective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etiology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comorbidities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diagnosis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arterial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hypertension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(33%),</w:t>
      </w:r>
      <w:r w:rsidR="003B69A8" w:rsidRPr="000F55AA">
        <w:rPr>
          <w:rFonts w:ascii="Book Antiqua" w:eastAsia="Book Antiqua" w:hAnsi="Book Antiqua" w:cs="Book Antiqua"/>
        </w:rPr>
        <w:t xml:space="preserve"> </w:t>
      </w:r>
      <w:r w:rsidRPr="000F55AA">
        <w:rPr>
          <w:rFonts w:ascii="Book Antiqua" w:eastAsia="Book Antiqua" w:hAnsi="Book Antiqua" w:cs="Book Antiqua"/>
        </w:rPr>
        <w:t>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2</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A5043E">
        <w:rPr>
          <w:rFonts w:ascii="Book Antiqua" w:eastAsia="Book Antiqua" w:hAnsi="Book Antiqua" w:cs="Book Antiqua"/>
        </w:rPr>
        <w:t xml:space="preserve"> (T2DM)</w:t>
      </w:r>
      <w:r w:rsidR="003B69A8" w:rsidRPr="000F55AA">
        <w:rPr>
          <w:rFonts w:ascii="Book Antiqua" w:eastAsia="Book Antiqua" w:hAnsi="Book Antiqua" w:cs="Book Antiqua"/>
        </w:rPr>
        <w:t xml:space="preserve"> </w:t>
      </w:r>
      <w:r w:rsidRPr="000F55AA">
        <w:rPr>
          <w:rFonts w:ascii="Book Antiqua" w:eastAsia="Book Antiqua" w:hAnsi="Book Antiqua" w:cs="Book Antiqua"/>
        </w:rPr>
        <w:t>(29%)</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(24</w:t>
      </w:r>
      <w:proofErr w:type="gramStart"/>
      <w:r w:rsidRPr="000F55AA">
        <w:rPr>
          <w:rFonts w:ascii="Book Antiqua" w:eastAsia="Book Antiqua" w:hAnsi="Book Antiqua" w:cs="Book Antiqua"/>
        </w:rPr>
        <w: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272]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stiffness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measurements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independent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cirrhosis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273]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00E2140C">
        <w:rPr>
          <w:rFonts w:ascii="Book Antiqua" w:eastAsia="Book Antiqua" w:hAnsi="Book Antiqua" w:cs="Book Antiqua"/>
        </w:rPr>
        <w:t>I</w:t>
      </w:r>
      <w:r w:rsidRPr="000F55AA">
        <w:rPr>
          <w:rFonts w:ascii="Book Antiqua" w:eastAsia="Book Antiqua" w:hAnsi="Book Antiqua" w:cs="Book Antiqua"/>
        </w:rPr>
        <w:t>ndirect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comes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dysregulation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various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profiles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preceded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ultimate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cirrhosis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274]</w:t>
      </w:r>
      <w:r w:rsidRPr="000F55AA">
        <w:rPr>
          <w:rFonts w:ascii="Book Antiqua" w:eastAsia="Book Antiqua" w:hAnsi="Book Antiqua" w:cs="Book Antiqua"/>
        </w:rPr>
        <w:t>.</w:t>
      </w:r>
    </w:p>
    <w:p w14:paraId="32EEF558" w14:textId="75AB0DFC" w:rsidR="00A77B3E" w:rsidRPr="000F55AA" w:rsidRDefault="002E4805" w:rsidP="00A5043E">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data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connecting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appearance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components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proportion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BMI</w:t>
      </w:r>
      <w:r w:rsidR="00A5043E">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underweight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obese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275]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BMI</w:t>
      </w:r>
      <w:r w:rsidR="003B69A8" w:rsidRPr="000F55AA">
        <w:rPr>
          <w:rFonts w:ascii="Book Antiqua" w:eastAsia="Book Antiqua" w:hAnsi="Book Antiqua" w:cs="Book Antiqua"/>
        </w:rPr>
        <w:t xml:space="preserve"> </w:t>
      </w:r>
      <w:r w:rsidRPr="000F55AA">
        <w:rPr>
          <w:rFonts w:ascii="Book Antiqua" w:eastAsia="Book Antiqua" w:hAnsi="Book Antiqua" w:cs="Book Antiqua"/>
        </w:rPr>
        <w:t>(≥</w:t>
      </w:r>
      <w:r w:rsidR="00427874" w:rsidRPr="000F55AA">
        <w:rPr>
          <w:rFonts w:ascii="Book Antiqua" w:eastAsia="Book Antiqua" w:hAnsi="Book Antiqua" w:cs="Book Antiqua"/>
        </w:rPr>
        <w:t xml:space="preserve"> </w:t>
      </w:r>
      <w:r w:rsidRPr="000F55AA">
        <w:rPr>
          <w:rFonts w:ascii="Book Antiqua" w:eastAsia="Book Antiqua" w:hAnsi="Book Antiqua" w:cs="Book Antiqua"/>
        </w:rPr>
        <w:t>25.0</w:t>
      </w:r>
      <w:r w:rsidR="003B69A8" w:rsidRPr="000F55AA">
        <w:rPr>
          <w:rFonts w:ascii="Book Antiqua" w:eastAsia="Book Antiqua" w:hAnsi="Book Antiqua" w:cs="Book Antiqua"/>
        </w:rPr>
        <w:t xml:space="preserve"> </w:t>
      </w:r>
      <w:r w:rsidRPr="000F55AA">
        <w:rPr>
          <w:rFonts w:ascii="Book Antiqua" w:eastAsia="Book Antiqua" w:hAnsi="Book Antiqua" w:cs="Book Antiqua"/>
        </w:rPr>
        <w:t>kg/m</w:t>
      </w:r>
      <w:r w:rsidRPr="000F55AA">
        <w:rPr>
          <w:rFonts w:ascii="Book Antiqua" w:eastAsia="Book Antiqua" w:hAnsi="Book Antiqua" w:cs="Book Antiqua"/>
          <w:vertAlign w:val="superscript"/>
        </w:rPr>
        <w:t>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accompanied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triglyceride</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(&lt;</w:t>
      </w:r>
      <w:r w:rsidR="00427874" w:rsidRPr="000F55AA">
        <w:rPr>
          <w:rFonts w:ascii="Book Antiqua" w:eastAsia="Book Antiqua" w:hAnsi="Book Antiqua" w:cs="Book Antiqua"/>
        </w:rPr>
        <w:t xml:space="preserve"> </w:t>
      </w:r>
      <w:r w:rsidRPr="000F55AA">
        <w:rPr>
          <w:rFonts w:ascii="Book Antiqua" w:eastAsia="Book Antiqua" w:hAnsi="Book Antiqua" w:cs="Book Antiqua"/>
        </w:rPr>
        <w:t>160</w:t>
      </w:r>
      <w:r w:rsidR="003B69A8" w:rsidRPr="000F55AA">
        <w:rPr>
          <w:rFonts w:ascii="Book Antiqua" w:eastAsia="Book Antiqua" w:hAnsi="Book Antiqua" w:cs="Book Antiqua"/>
        </w:rPr>
        <w:t xml:space="preserve"> </w:t>
      </w:r>
      <w:r w:rsidRPr="000F55AA">
        <w:rPr>
          <w:rFonts w:ascii="Book Antiqua" w:eastAsia="Book Antiqua" w:hAnsi="Book Antiqua" w:cs="Book Antiqua"/>
        </w:rPr>
        <w:t>mg/dL)</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cancer</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related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mortality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276]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00A5043E">
        <w:rPr>
          <w:rFonts w:ascii="Book Antiqua" w:eastAsia="Book Antiqua" w:hAnsi="Book Antiqua" w:cs="Book Antiqua"/>
        </w:rPr>
        <w:t>BMI</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cirrhosis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277]</w:t>
      </w:r>
      <w:r w:rsidRPr="000F55AA">
        <w:rPr>
          <w:rFonts w:ascii="Book Antiqua" w:eastAsia="Book Antiqua" w:hAnsi="Book Antiqua" w:cs="Book Antiqua"/>
        </w:rPr>
        <w:t>.</w:t>
      </w:r>
      <w:r w:rsidR="00A5043E">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systematic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BMI</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HCC</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278]</w:t>
      </w:r>
      <w:r w:rsidRPr="000F55AA">
        <w:rPr>
          <w:rFonts w:ascii="Book Antiqua" w:eastAsia="Book Antiqua" w:hAnsi="Book Antiqua" w:cs="Book Antiqua"/>
        </w:rPr>
        <w:t>.</w:t>
      </w:r>
    </w:p>
    <w:p w14:paraId="14471021" w14:textId="61E620C7"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diminished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overweight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comorbidities.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children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teenagers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279]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worth</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A5043E">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separation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w:t>
      </w:r>
      <w:r w:rsidR="00A5043E">
        <w:rPr>
          <w:rFonts w:ascii="Book Antiqua" w:eastAsia="Book Antiqua" w:hAnsi="Book Antiqua" w:cs="Book Antiqua"/>
        </w:rPr>
        <w:t>-</w:t>
      </w:r>
      <w:r w:rsidRPr="000F55AA">
        <w:rPr>
          <w:rFonts w:ascii="Book Antiqua" w:eastAsia="Book Antiqua" w:hAnsi="Book Antiqua" w:cs="Book Antiqua"/>
        </w:rPr>
        <w:t>obese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set</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BMI</w:t>
      </w:r>
      <w:r w:rsidR="003B69A8" w:rsidRPr="000F55AA">
        <w:rPr>
          <w:rFonts w:ascii="Book Antiqua" w:eastAsia="Book Antiqua" w:hAnsi="Book Antiqua" w:cs="Book Antiqua"/>
        </w:rPr>
        <w:t xml:space="preserve"> </w:t>
      </w:r>
      <w:r w:rsidR="00A5043E">
        <w:rPr>
          <w:rFonts w:ascii="Book Antiqua" w:eastAsia="Book Antiqua" w:hAnsi="Book Antiqua" w:cs="Book Antiqua"/>
        </w:rPr>
        <w:t xml:space="preserve">of </w:t>
      </w:r>
      <w:r w:rsidRPr="000F55AA">
        <w:rPr>
          <w:rFonts w:ascii="Book Antiqua" w:eastAsia="Book Antiqua" w:hAnsi="Book Antiqua" w:cs="Book Antiqua"/>
        </w:rPr>
        <w:t>30</w:t>
      </w:r>
      <w:r w:rsidRPr="000F55AA">
        <w:rPr>
          <w:rFonts w:ascii="Book Antiqua" w:eastAsia="Book Antiqua" w:hAnsi="Book Antiqua" w:cs="Book Antiqua"/>
          <w:vertAlign w:val="superscript"/>
        </w:rPr>
        <w:t>[280]</w:t>
      </w:r>
      <w:r w:rsidRPr="000F55AA">
        <w:rPr>
          <w:rFonts w:ascii="Book Antiqua" w:eastAsia="Book Antiqua" w:hAnsi="Book Antiqua" w:cs="Book Antiqua"/>
        </w:rPr>
        <w:t>.</w:t>
      </w:r>
    </w:p>
    <w:p w14:paraId="3F57CA8B" w14:textId="77777777" w:rsidR="00427874" w:rsidRPr="000F55AA" w:rsidRDefault="00427874" w:rsidP="000F55AA">
      <w:pPr>
        <w:adjustRightInd w:val="0"/>
        <w:snapToGrid w:val="0"/>
        <w:spacing w:line="360" w:lineRule="auto"/>
        <w:jc w:val="both"/>
        <w:rPr>
          <w:rFonts w:ascii="Book Antiqua" w:hAnsi="Book Antiqua"/>
        </w:rPr>
      </w:pPr>
    </w:p>
    <w:p w14:paraId="05428FB1" w14:textId="5C3CA7DE"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i/>
          <w:iCs/>
        </w:rPr>
        <w:t>Diab</w:t>
      </w:r>
      <w:r w:rsidR="00427874" w:rsidRPr="000F55AA">
        <w:rPr>
          <w:rFonts w:ascii="Book Antiqua" w:eastAsia="Book Antiqua" w:hAnsi="Book Antiqua" w:cs="Book Antiqua"/>
          <w:b/>
          <w:bCs/>
          <w:i/>
          <w:iCs/>
        </w:rPr>
        <w:t xml:space="preserve">etes mellitus and </w:t>
      </w:r>
      <w:r w:rsidR="004C1A4E" w:rsidRPr="000F55AA">
        <w:rPr>
          <w:rFonts w:ascii="Book Antiqua" w:eastAsia="Book Antiqua" w:hAnsi="Book Antiqua" w:cs="Book Antiqua"/>
          <w:b/>
          <w:bCs/>
          <w:i/>
          <w:iCs/>
        </w:rPr>
        <w:t>IR</w:t>
      </w:r>
    </w:p>
    <w:p w14:paraId="658F3AA3" w14:textId="5CAA330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Several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00A5043E">
        <w:rPr>
          <w:rFonts w:ascii="Book Antiqua" w:eastAsia="Book Antiqua" w:hAnsi="Book Antiqua" w:cs="Book Antiqua"/>
        </w:rPr>
        <w:t>T2DM</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004C1A4E" w:rsidRPr="000F55AA">
        <w:rPr>
          <w:rFonts w:ascii="Book Antiqua" w:eastAsia="Book Antiqua" w:hAnsi="Book Antiqua" w:cs="Book Antiqua"/>
        </w:rPr>
        <w:t>I</w:t>
      </w:r>
      <w:r w:rsidRPr="000F55AA">
        <w:rPr>
          <w:rFonts w:ascii="Book Antiqua" w:eastAsia="Book Antiqua" w:hAnsi="Book Antiqua" w:cs="Book Antiqua"/>
        </w:rPr>
        <w:t>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highly</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246,278,281-283]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large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710</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known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duration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overt</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serum</w:t>
      </w:r>
      <w:r w:rsidR="003B69A8" w:rsidRPr="000F55AA">
        <w:rPr>
          <w:rFonts w:ascii="Book Antiqua" w:eastAsia="Book Antiqua" w:hAnsi="Book Antiqua" w:cs="Book Antiqua"/>
        </w:rPr>
        <w:t xml:space="preserve"> </w:t>
      </w:r>
      <w:r w:rsidRPr="000F55AA">
        <w:rPr>
          <w:rFonts w:ascii="Book Antiqua" w:eastAsia="Book Antiqua" w:hAnsi="Book Antiqua" w:cs="Book Antiqua"/>
        </w:rPr>
        <w:t>glucose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independent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duration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244]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004C1A4E" w:rsidRPr="000F55AA">
        <w:rPr>
          <w:rFonts w:ascii="Book Antiqua" w:eastAsia="Book Antiqua" w:hAnsi="Book Antiqua" w:cs="Book Antiqua"/>
        </w:rPr>
        <w:t>IR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fibrosis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284]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HOMA-IR</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mild.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lipid</w:t>
      </w:r>
      <w:r w:rsidR="003B69A8" w:rsidRPr="000F55AA">
        <w:rPr>
          <w:rFonts w:ascii="Book Antiqua" w:eastAsia="Book Antiqua" w:hAnsi="Book Antiqua" w:cs="Book Antiqua"/>
        </w:rPr>
        <w:t xml:space="preserve"> </w:t>
      </w:r>
      <w:r w:rsidRPr="000F55AA">
        <w:rPr>
          <w:rFonts w:ascii="Book Antiqua" w:eastAsia="Book Antiqua" w:hAnsi="Book Antiqua" w:cs="Book Antiqua"/>
        </w:rPr>
        <w:t>laden</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hepatocytes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HOMA-IR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BMI</w:t>
      </w:r>
      <w:r w:rsidR="003B69A8" w:rsidRPr="000F55AA">
        <w:rPr>
          <w:rFonts w:ascii="Book Antiqua" w:eastAsia="Book Antiqua" w:hAnsi="Book Antiqua" w:cs="Book Antiqua"/>
        </w:rPr>
        <w:t xml:space="preserve"> </w:t>
      </w:r>
      <w:r w:rsidRPr="000F55AA">
        <w:rPr>
          <w:rFonts w:ascii="Book Antiqua" w:eastAsia="Book Antiqua" w:hAnsi="Book Antiqua" w:cs="Book Antiqua"/>
        </w:rPr>
        <w:t>&gt;</w:t>
      </w:r>
      <w:r w:rsidR="004C1A4E" w:rsidRPr="000F55AA">
        <w:rPr>
          <w:rFonts w:ascii="Book Antiqua" w:eastAsia="Book Antiqua" w:hAnsi="Book Antiqua" w:cs="Book Antiqua"/>
        </w:rPr>
        <w:t xml:space="preserve"> </w:t>
      </w:r>
      <w:r w:rsidRPr="000F55AA">
        <w:rPr>
          <w:rFonts w:ascii="Book Antiqua" w:eastAsia="Book Antiqua" w:hAnsi="Book Antiqua" w:cs="Book Antiqua"/>
        </w:rPr>
        <w:t>25.0</w:t>
      </w:r>
      <w:r w:rsidR="003B69A8" w:rsidRPr="000F55AA">
        <w:rPr>
          <w:rFonts w:ascii="Book Antiqua" w:eastAsia="Book Antiqua" w:hAnsi="Book Antiqua" w:cs="Book Antiqua"/>
        </w:rPr>
        <w:t xml:space="preserve"> </w:t>
      </w:r>
      <w:r w:rsidRPr="000F55AA">
        <w:rPr>
          <w:rFonts w:ascii="Book Antiqua" w:eastAsia="Book Antiqua" w:hAnsi="Book Antiqua" w:cs="Book Antiqua"/>
        </w:rPr>
        <w:t>kg/m</w:t>
      </w:r>
      <w:r w:rsidRPr="000F55AA">
        <w:rPr>
          <w:rFonts w:ascii="Book Antiqua" w:eastAsia="Book Antiqua" w:hAnsi="Book Antiqua" w:cs="Book Antiqua"/>
          <w:vertAlign w:val="superscript"/>
        </w:rPr>
        <w:t>2[285,286]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IR</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80%</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A5043E">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T2DM</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twice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980193">
        <w:rPr>
          <w:rFonts w:ascii="Book Antiqua" w:eastAsia="Book Antiqua" w:hAnsi="Book Antiqua" w:cs="Book Antiqua"/>
        </w:rPr>
        <w:t xml:space="preserve"> compared 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subjects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HCV</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287]</w:t>
      </w:r>
      <w:r w:rsidRPr="000F55AA">
        <w:rPr>
          <w:rFonts w:ascii="Book Antiqua" w:eastAsia="Book Antiqua" w:hAnsi="Book Antiqua" w:cs="Book Antiqua"/>
        </w:rPr>
        <w:t>.</w:t>
      </w:r>
    </w:p>
    <w:p w14:paraId="42C9680A" w14:textId="087485BD"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course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aggravated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i/>
          <w:iCs/>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T2DM</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Spontaneous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treatment-induced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onset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T2</w:t>
      </w:r>
      <w:proofErr w:type="gramStart"/>
      <w:r w:rsidRPr="000F55AA">
        <w:rPr>
          <w:rFonts w:ascii="Book Antiqua" w:eastAsia="Book Antiqua" w:hAnsi="Book Antiqua" w:cs="Book Antiqua"/>
        </w:rPr>
        <w:t>DM</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288]</w:t>
      </w:r>
      <w:r w:rsidRPr="000F55AA">
        <w:rPr>
          <w:rFonts w:ascii="Book Antiqua" w:eastAsia="Book Antiqua" w:hAnsi="Book Antiqua" w:cs="Book Antiqua"/>
        </w:rPr>
        <w:t>.</w:t>
      </w:r>
    </w:p>
    <w:p w14:paraId="43A925E5" w14:textId="37B2EB65"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Another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aspect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interaction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T2DM</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Diabetics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ha</w:t>
      </w:r>
      <w:r w:rsidR="00980193">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2</w:t>
      </w:r>
      <w:r w:rsidR="00980193">
        <w:rPr>
          <w:rFonts w:ascii="Book Antiqua" w:eastAsia="Book Antiqua" w:hAnsi="Book Antiqua" w:cs="Book Antiqua"/>
        </w:rPr>
        <w:t>-</w:t>
      </w:r>
      <w:r w:rsidRPr="000F55AA">
        <w:rPr>
          <w:rFonts w:ascii="Book Antiqua" w:eastAsia="Book Antiqua" w:hAnsi="Book Antiqua" w:cs="Book Antiqua"/>
        </w:rPr>
        <w:t>3-fold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risk</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289-291]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Maintenance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980193">
        <w:rPr>
          <w:rFonts w:ascii="Book Antiqua" w:eastAsia="Book Antiqua" w:hAnsi="Book Antiqua" w:cs="Book Antiqua"/>
        </w:rPr>
        <w:t>glycated hemoglobin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7.0%</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HCC</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292]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independently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novo</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occurrence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recurrence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treatment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178,293]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systematic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cohort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case-control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confirmed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contribution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T2DM</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980193">
        <w:rPr>
          <w:rFonts w:ascii="Book Antiqua" w:eastAsia="Book Antiqua" w:hAnsi="Book Antiqua" w:cs="Book Antiqua"/>
        </w:rPr>
        <w:t>-</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278]</w:t>
      </w:r>
      <w:r w:rsidRPr="000F55AA">
        <w:rPr>
          <w:rFonts w:ascii="Book Antiqua" w:eastAsia="Book Antiqua" w:hAnsi="Book Antiqua" w:cs="Book Antiqua"/>
        </w:rPr>
        <w:t>.</w:t>
      </w:r>
    </w:p>
    <w:p w14:paraId="4B1F8900" w14:textId="2E59725A"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4C1A4E" w:rsidRPr="000F55AA">
        <w:rPr>
          <w:rFonts w:ascii="Book Antiqua" w:eastAsia="Book Antiqua" w:hAnsi="Book Antiqua" w:cs="Book Antiqua"/>
        </w:rPr>
        <w:t>IR</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overt</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implications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HCV</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242]</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adversely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therapies</w:t>
      </w:r>
      <w:r w:rsidRPr="000F55AA">
        <w:rPr>
          <w:rFonts w:ascii="Book Antiqua" w:eastAsia="Book Antiqua" w:hAnsi="Book Antiqua" w:cs="Book Antiqua"/>
          <w:vertAlign w:val="superscript"/>
        </w:rPr>
        <w:t>[294-296]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therapy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improvement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HOMA-IR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HOMA-</w:t>
      </w:r>
      <w:proofErr w:type="gramStart"/>
      <w:r w:rsidR="004C1A4E" w:rsidRPr="000F55AA">
        <w:rPr>
          <w:rFonts w:ascii="Book Antiqua" w:eastAsia="Book Antiqua" w:hAnsi="Book Antiqua" w:cs="Book Antiqua"/>
        </w:rPr>
        <w:t>b</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297]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SVR12</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affected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T2DM</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00980193">
        <w:rPr>
          <w:rFonts w:ascii="Book Antiqua" w:eastAsia="Book Antiqua" w:hAnsi="Book Antiqua" w:cs="Book Antiqua"/>
        </w:rPr>
        <w:t xml:space="preserve">DAA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00980193">
        <w:rPr>
          <w:rFonts w:ascii="Book Antiqua" w:eastAsia="Book Antiqua" w:hAnsi="Book Antiqua" w:cs="Book Antiqua"/>
        </w:rPr>
        <w:t xml:space="preserve">HCV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298]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improves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004C1A4E" w:rsidRPr="000F55AA">
        <w:rPr>
          <w:rFonts w:ascii="Book Antiqua" w:eastAsia="Book Antiqua" w:hAnsi="Book Antiqua" w:cs="Book Antiqua"/>
        </w:rPr>
        <w:t>IR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T2DM</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restoring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alterations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glucose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homeostasis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IR</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particularly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BMI</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299,300]</w:t>
      </w:r>
      <w:r w:rsidRPr="000F55AA">
        <w:rPr>
          <w:rFonts w:ascii="Book Antiqua" w:eastAsia="Book Antiqua" w:hAnsi="Book Antiqua" w:cs="Book Antiqua"/>
        </w:rPr>
        <w:t>.</w:t>
      </w:r>
    </w:p>
    <w:p w14:paraId="13D7916E" w14:textId="202A0560"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serum</w:t>
      </w:r>
      <w:r w:rsidR="003B69A8" w:rsidRPr="000F55AA">
        <w:rPr>
          <w:rFonts w:ascii="Book Antiqua" w:eastAsia="Book Antiqua" w:hAnsi="Book Antiqua" w:cs="Book Antiqua"/>
        </w:rPr>
        <w:t xml:space="preserve"> </w:t>
      </w:r>
      <w:r w:rsidRPr="000F55AA">
        <w:rPr>
          <w:rFonts w:ascii="Book Antiqua" w:eastAsia="Book Antiqua" w:hAnsi="Book Antiqua" w:cs="Book Antiqua"/>
        </w:rPr>
        <w:t>lipid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profile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characterized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total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cholesterol,</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Pr="000F55AA">
        <w:rPr>
          <w:rFonts w:eastAsia="宋体"/>
        </w:rPr>
        <w:t>‐</w:t>
      </w:r>
      <w:r w:rsidRPr="000F55AA">
        <w:rPr>
          <w:rFonts w:ascii="Book Antiqua" w:eastAsia="Book Antiqua" w:hAnsi="Book Antiqua" w:cs="Book Antiqua"/>
        </w:rPr>
        <w:t>density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lipoproteins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Pr="000F55AA">
        <w:rPr>
          <w:rFonts w:eastAsia="宋体"/>
        </w:rPr>
        <w:t>‐</w:t>
      </w:r>
      <w:r w:rsidRPr="000F55AA">
        <w:rPr>
          <w:rFonts w:ascii="Book Antiqua" w:eastAsia="Book Antiqua" w:hAnsi="Book Antiqua" w:cs="Book Antiqua"/>
        </w:rPr>
        <w:t>low</w:t>
      </w:r>
      <w:r w:rsidRPr="000F55AA">
        <w:rPr>
          <w:rFonts w:eastAsia="宋体"/>
        </w:rPr>
        <w:t>‐</w:t>
      </w:r>
      <w:r w:rsidRPr="000F55AA">
        <w:rPr>
          <w:rFonts w:ascii="Book Antiqua" w:eastAsia="Book Antiqua" w:hAnsi="Book Antiqua" w:cs="Book Antiqua"/>
        </w:rPr>
        <w:t>density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lipoproteins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301]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improved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HOMA-IR,</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serum</w:t>
      </w:r>
      <w:r w:rsidR="003B69A8" w:rsidRPr="000F55AA">
        <w:rPr>
          <w:rFonts w:ascii="Book Antiqua" w:eastAsia="Book Antiqua" w:hAnsi="Book Antiqua" w:cs="Book Antiqua"/>
        </w:rPr>
        <w:t xml:space="preserve"> </w:t>
      </w:r>
      <w:r w:rsidRPr="000F55AA">
        <w:rPr>
          <w:rFonts w:ascii="Book Antiqua" w:eastAsia="Book Antiqua" w:hAnsi="Book Antiqua" w:cs="Book Antiqua"/>
        </w:rPr>
        <w:t>lipids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lipid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profile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worsened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980193">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24</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wk</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BMI</w:t>
      </w:r>
      <w:r w:rsidR="003B69A8" w:rsidRPr="000F55AA">
        <w:rPr>
          <w:rFonts w:ascii="Book Antiqua" w:eastAsia="Book Antiqua" w:hAnsi="Book Antiqua" w:cs="Book Antiqua"/>
        </w:rPr>
        <w:t xml:space="preserve"> </w:t>
      </w:r>
      <w:r w:rsidRPr="000F55AA">
        <w:rPr>
          <w:rFonts w:ascii="Book Antiqua" w:eastAsia="Book Antiqua" w:hAnsi="Book Antiqua" w:cs="Book Antiqua"/>
        </w:rPr>
        <w:t>did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change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study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302]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larger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343</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980193">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serum</w:t>
      </w:r>
      <w:r w:rsidR="003B69A8" w:rsidRPr="000F55AA">
        <w:rPr>
          <w:rFonts w:ascii="Book Antiqua" w:eastAsia="Book Antiqua" w:hAnsi="Book Antiqua" w:cs="Book Antiqua"/>
        </w:rPr>
        <w:t xml:space="preserve"> </w:t>
      </w:r>
      <w:r w:rsidRPr="000F55AA">
        <w:rPr>
          <w:rFonts w:ascii="Book Antiqua" w:eastAsia="Book Antiqua" w:hAnsi="Book Antiqua" w:cs="Book Antiqua"/>
        </w:rPr>
        <w:t>cholesterol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C7311A">
        <w:rPr>
          <w:rFonts w:ascii="Book Antiqua" w:eastAsia="Book Antiqua" w:hAnsi="Book Antiqua" w:cs="Book Antiqua"/>
        </w:rPr>
        <w:t>low-density lipoprotein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cholesterol,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BMI</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observed.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Serum</w:t>
      </w:r>
      <w:r w:rsidR="003B69A8" w:rsidRPr="000F55AA">
        <w:rPr>
          <w:rFonts w:ascii="Book Antiqua" w:eastAsia="Book Antiqua" w:hAnsi="Book Antiqua" w:cs="Book Antiqua"/>
        </w:rPr>
        <w:t xml:space="preserve"> </w:t>
      </w:r>
      <w:r w:rsidRPr="000F55AA">
        <w:rPr>
          <w:rFonts w:ascii="Book Antiqua" w:eastAsia="Book Antiqua" w:hAnsi="Book Antiqua" w:cs="Book Antiqua"/>
        </w:rPr>
        <w:t>glucose,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HOMA-IR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HOMA-</w:t>
      </w:r>
      <w:r w:rsidR="005E1C2F" w:rsidRPr="000F55AA">
        <w:rPr>
          <w:rFonts w:ascii="Book Antiqua" w:eastAsia="Book Antiqua" w:hAnsi="Book Antiqua" w:cs="Book Antiqua"/>
        </w:rPr>
        <w:t>b</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980193">
        <w:rPr>
          <w:rFonts w:ascii="Book Antiqua" w:eastAsia="Book Antiqua" w:hAnsi="Book Antiqua" w:cs="Book Antiqua"/>
        </w:rPr>
        <w:t>-</w:t>
      </w:r>
      <w:r w:rsidRPr="000F55AA">
        <w:rPr>
          <w:rFonts w:ascii="Book Antiqua" w:eastAsia="Book Antiqua" w:hAnsi="Book Antiqua" w:cs="Book Antiqua"/>
        </w:rPr>
        <w:t>third</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fasting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hyperglycemia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normalized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serum</w:t>
      </w:r>
      <w:r w:rsidR="003B69A8" w:rsidRPr="000F55AA">
        <w:rPr>
          <w:rFonts w:ascii="Book Antiqua" w:eastAsia="Book Antiqua" w:hAnsi="Book Antiqua" w:cs="Book Antiqua"/>
        </w:rPr>
        <w:t xml:space="preserve"> </w:t>
      </w:r>
      <w:r w:rsidRPr="000F55AA">
        <w:rPr>
          <w:rFonts w:ascii="Book Antiqua" w:eastAsia="Book Antiqua" w:hAnsi="Book Antiqua" w:cs="Book Antiqua"/>
        </w:rPr>
        <w:t>glucose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values</w:t>
      </w:r>
      <w:r w:rsidR="00980193">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half</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diabetics</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improved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glycemic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control</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303]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temporary</w:t>
      </w:r>
      <w:r w:rsidR="003B69A8" w:rsidRPr="000F55AA">
        <w:rPr>
          <w:rFonts w:ascii="Book Antiqua" w:eastAsia="Book Antiqua" w:hAnsi="Book Antiqua" w:cs="Book Antiqua"/>
        </w:rPr>
        <w:t xml:space="preserve"> </w:t>
      </w:r>
      <w:r w:rsidRPr="000F55AA">
        <w:rPr>
          <w:rFonts w:ascii="Book Antiqua" w:eastAsia="Book Antiqua" w:hAnsi="Book Antiqua" w:cs="Book Antiqua"/>
        </w:rPr>
        <w:t>IR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during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went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back</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normal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lipids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remained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increased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304]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4FF2E6ED" w14:textId="7C62882A"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occurs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multiple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abnormalities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hyperuricemia,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hypocholesterolemia,</w:t>
      </w:r>
      <w:r w:rsidR="003B69A8" w:rsidRPr="000F55AA">
        <w:rPr>
          <w:rFonts w:ascii="Book Antiqua" w:eastAsia="Book Antiqua" w:hAnsi="Book Antiqua" w:cs="Book Antiqua"/>
        </w:rPr>
        <w:t xml:space="preserve"> </w:t>
      </w:r>
      <w:r w:rsidR="004C1A4E" w:rsidRPr="000F55AA">
        <w:rPr>
          <w:rFonts w:ascii="Book Antiqua" w:eastAsia="Book Antiqua" w:hAnsi="Book Antiqua" w:cs="Book Antiqua"/>
        </w:rPr>
        <w:t>IR</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arterial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hypertension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expansion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visceral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adipose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tissue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referred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dysmetabolic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980193">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shares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underlying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abnormalities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nonalcoholic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disease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305]</w:t>
      </w:r>
      <w:r w:rsidRPr="000F55AA">
        <w:rPr>
          <w:rFonts w:ascii="Book Antiqua" w:eastAsia="Book Antiqua" w:hAnsi="Book Antiqua" w:cs="Book Antiqua"/>
        </w:rPr>
        <w:t>.</w:t>
      </w:r>
    </w:p>
    <w:p w14:paraId="3491F441" w14:textId="09D80912"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i/>
          <w:iCs/>
        </w:rPr>
        <w:t xml:space="preserve"> </w:t>
      </w:r>
      <w:r w:rsidRPr="000F55AA">
        <w:rPr>
          <w:rFonts w:ascii="Book Antiqua" w:eastAsia="Book Antiqua" w:hAnsi="Book Antiqua" w:cs="Book Antiqua"/>
        </w:rPr>
        <w:t>mechanistic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explanations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aforementioned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accelerates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inducing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inflammation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oxidative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stress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306]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pathways</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connective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tissue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growth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factor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307,308]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nonstructural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protein</w:t>
      </w:r>
      <w:r w:rsidR="003B69A8" w:rsidRPr="000F55AA">
        <w:rPr>
          <w:rFonts w:ascii="Book Antiqua" w:eastAsia="Book Antiqua" w:hAnsi="Book Antiqua" w:cs="Book Antiqua"/>
        </w:rPr>
        <w:t xml:space="preserve"> </w:t>
      </w:r>
      <w:r w:rsidRPr="000F55AA">
        <w:rPr>
          <w:rFonts w:ascii="Book Antiqua" w:eastAsia="Book Antiqua" w:hAnsi="Book Antiqua" w:cs="Book Antiqua"/>
        </w:rPr>
        <w:t>5A</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implicated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disturbance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lipid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glucose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pathways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lipid</w:t>
      </w:r>
      <w:r w:rsidR="003B69A8" w:rsidRPr="000F55AA">
        <w:rPr>
          <w:rFonts w:ascii="Book Antiqua" w:eastAsia="Book Antiqua" w:hAnsi="Book Antiqua" w:cs="Book Antiqua"/>
        </w:rPr>
        <w:t xml:space="preserve"> </w:t>
      </w:r>
      <w:r w:rsidRPr="000F55AA">
        <w:rPr>
          <w:rFonts w:ascii="Book Antiqua" w:eastAsia="Book Antiqua" w:hAnsi="Book Antiqua" w:cs="Book Antiqua"/>
        </w:rPr>
        <w:t>abnormalities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syndrome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309]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interferes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directly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indirectly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insulin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signaling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proinflammatory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cytokines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310]</w:t>
      </w:r>
      <w:r w:rsidRPr="000F55AA">
        <w:rPr>
          <w:rFonts w:ascii="Book Antiqua" w:eastAsia="Book Antiqua" w:hAnsi="Book Antiqua" w:cs="Book Antiqua"/>
        </w:rPr>
        <w:t>.</w:t>
      </w:r>
    </w:p>
    <w:p w14:paraId="308863B2" w14:textId="77777777" w:rsidR="005E1C2F" w:rsidRPr="000F55AA" w:rsidRDefault="005E1C2F" w:rsidP="000F55AA">
      <w:pPr>
        <w:adjustRightInd w:val="0"/>
        <w:snapToGrid w:val="0"/>
        <w:spacing w:line="360" w:lineRule="auto"/>
        <w:ind w:firstLineChars="200" w:firstLine="480"/>
        <w:jc w:val="both"/>
        <w:rPr>
          <w:rFonts w:ascii="Book Antiqua" w:hAnsi="Book Antiqua"/>
        </w:rPr>
      </w:pPr>
    </w:p>
    <w:p w14:paraId="5E543981" w14:textId="3FE0B189" w:rsidR="00A77B3E" w:rsidRPr="000F55AA" w:rsidRDefault="005E1C2F" w:rsidP="000F55AA">
      <w:pPr>
        <w:adjustRightInd w:val="0"/>
        <w:snapToGrid w:val="0"/>
        <w:spacing w:line="360" w:lineRule="auto"/>
        <w:jc w:val="both"/>
        <w:rPr>
          <w:rFonts w:ascii="Book Antiqua" w:hAnsi="Book Antiqua"/>
          <w:u w:val="single"/>
        </w:rPr>
      </w:pPr>
      <w:r w:rsidRPr="000F55AA">
        <w:rPr>
          <w:rFonts w:ascii="Book Antiqua" w:eastAsia="Book Antiqua" w:hAnsi="Book Antiqua" w:cs="Book Antiqua"/>
          <w:b/>
          <w:bCs/>
          <w:u w:val="single"/>
        </w:rPr>
        <w:t xml:space="preserve">HCV/HIV COINFECTION </w:t>
      </w:r>
    </w:p>
    <w:p w14:paraId="602EE62C" w14:textId="5E66F451" w:rsidR="00A77B3E" w:rsidRPr="000F55AA" w:rsidRDefault="002E4805" w:rsidP="000F55AA">
      <w:pPr>
        <w:adjustRightInd w:val="0"/>
        <w:snapToGrid w:val="0"/>
        <w:spacing w:line="360" w:lineRule="auto"/>
        <w:jc w:val="both"/>
        <w:rPr>
          <w:rFonts w:ascii="Book Antiqua" w:eastAsia="Book Antiqua" w:hAnsi="Book Antiqua" w:cs="Book Antiqua"/>
        </w:rPr>
      </w:pP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often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varies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subpopulations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hemophiliacs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311-313]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interfere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aspects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course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314,315]</w:t>
      </w:r>
      <w:r w:rsidRPr="000F55AA">
        <w:rPr>
          <w:rFonts w:ascii="Book Antiqua" w:eastAsia="Book Antiqua" w:hAnsi="Book Antiqua" w:cs="Book Antiqua"/>
        </w:rPr>
        <w:t>.</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HIV</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antiretroviral</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rPr>
        <w:t>therapy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(HAART)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alone</w:t>
      </w:r>
      <w:r w:rsidR="003B69A8" w:rsidRPr="000F55AA">
        <w:rPr>
          <w:rFonts w:ascii="Book Antiqua" w:eastAsia="Book Antiqua" w:hAnsi="Book Antiqua" w:cs="Book Antiqua"/>
          <w:i/>
          <w:iCs/>
        </w:rPr>
        <w:t xml:space="preserve"> </w:t>
      </w:r>
      <w:r w:rsidRPr="000F55AA">
        <w:rPr>
          <w:rFonts w:ascii="Book Antiqua" w:eastAsia="Book Antiqua" w:hAnsi="Book Antiqua" w:cs="Book Antiqua"/>
        </w:rPr>
        <w:t>did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fully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correct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adverse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progress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316]</w:t>
      </w:r>
      <w:r w:rsidRPr="000F55AA">
        <w:rPr>
          <w:rFonts w:ascii="Book Antiqua" w:eastAsia="Book Antiqua" w:hAnsi="Book Antiqua" w:cs="Book Antiqua"/>
        </w:rPr>
        <w:t>.</w:t>
      </w:r>
    </w:p>
    <w:p w14:paraId="5AC50F4C" w14:textId="77777777" w:rsidR="005E1C2F" w:rsidRPr="000F55AA" w:rsidRDefault="005E1C2F" w:rsidP="000F55AA">
      <w:pPr>
        <w:adjustRightInd w:val="0"/>
        <w:snapToGrid w:val="0"/>
        <w:spacing w:line="360" w:lineRule="auto"/>
        <w:jc w:val="both"/>
        <w:rPr>
          <w:rFonts w:ascii="Book Antiqua" w:hAnsi="Book Antiqua"/>
        </w:rPr>
      </w:pPr>
    </w:p>
    <w:p w14:paraId="02411DCC" w14:textId="7777777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i/>
          <w:iCs/>
        </w:rPr>
        <w:t>Mortality</w:t>
      </w:r>
    </w:p>
    <w:p w14:paraId="1720DF99" w14:textId="596A0008"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HAART</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possibly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due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rapid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group</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317]</w:t>
      </w:r>
      <w:r w:rsidRPr="000F55AA">
        <w:rPr>
          <w:rFonts w:ascii="Book Antiqua" w:eastAsia="Book Antiqua" w:hAnsi="Book Antiqua" w:cs="Book Antiqua"/>
        </w:rPr>
        <w:t>.</w:t>
      </w:r>
    </w:p>
    <w:p w14:paraId="632EA4CF" w14:textId="7DCC02AC"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w:t>
      </w:r>
      <w:r w:rsidR="00D64CFF">
        <w:rPr>
          <w:rFonts w:ascii="Book Antiqua" w:eastAsia="Book Antiqua" w:hAnsi="Book Antiqua" w:cs="Book Antiqua"/>
        </w:rPr>
        <w:t>-</w:t>
      </w:r>
      <w:r w:rsidRPr="000F55AA">
        <w:rPr>
          <w:rFonts w:ascii="Book Antiqua" w:eastAsia="Book Antiqua" w:hAnsi="Book Antiqua" w:cs="Book Antiqua"/>
        </w:rPr>
        <w:t>term</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hemophiliacs,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w:t>
      </w:r>
      <w:r w:rsidR="00D64CFF">
        <w:rPr>
          <w:rFonts w:ascii="Book Antiqua" w:eastAsia="Book Antiqua" w:hAnsi="Book Antiqua" w:cs="Book Antiqua"/>
        </w:rPr>
        <w:t>-</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average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24</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adjusted</w:t>
      </w:r>
      <w:r w:rsidR="003B69A8" w:rsidRPr="000F55AA">
        <w:rPr>
          <w:rFonts w:ascii="Book Antiqua" w:eastAsia="Book Antiqua" w:hAnsi="Book Antiqua" w:cs="Book Antiqua"/>
        </w:rPr>
        <w:t xml:space="preserve"> </w:t>
      </w:r>
      <w:r w:rsidR="00D64CFF">
        <w:rPr>
          <w:rFonts w:ascii="Book Antiqua" w:eastAsia="Book Antiqua" w:hAnsi="Book Antiqua" w:cs="Book Antiqua"/>
        </w:rPr>
        <w:t>risk ratio</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greater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HIV-positive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HIV-negative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adjustment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HAART</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applied,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accelerates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progression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318]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Failure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rapid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decompensation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319]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confirmed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independently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problems,</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adjusting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use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320]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large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retrospective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complications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four</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times</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greater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321]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people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(PLWH)</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injecting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odds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HCV-positivity</w:t>
      </w:r>
      <w:r w:rsidR="00772D2E">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which</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independent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predictor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greater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mortality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322]</w:t>
      </w:r>
      <w:r w:rsidRPr="000F55AA">
        <w:rPr>
          <w:rFonts w:ascii="Book Antiqua" w:eastAsia="Book Antiqua" w:hAnsi="Book Antiqua" w:cs="Book Antiqua"/>
        </w:rPr>
        <w:t>.</w:t>
      </w:r>
    </w:p>
    <w:p w14:paraId="0F757AD6" w14:textId="168F887B"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MSM</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gradual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deaths</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according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initiated.</w:t>
      </w:r>
      <w:r w:rsidR="003B69A8" w:rsidRPr="000F55AA">
        <w:rPr>
          <w:rFonts w:ascii="Book Antiqua" w:eastAsia="Book Antiqua" w:hAnsi="Book Antiqua" w:cs="Book Antiqua"/>
        </w:rPr>
        <w:t xml:space="preserve"> </w:t>
      </w:r>
      <w:r w:rsidR="005E1C2F" w:rsidRPr="000F55AA">
        <w:rPr>
          <w:rFonts w:ascii="Book Antiqua" w:eastAsia="Book Antiqua" w:hAnsi="Book Antiqua" w:cs="Book Antiqua"/>
        </w:rPr>
        <w:t>Two percent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initiated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F0</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22%</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deferred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until</w:t>
      </w:r>
      <w:r w:rsidR="003B69A8" w:rsidRPr="000F55AA">
        <w:rPr>
          <w:rFonts w:ascii="Book Antiqua" w:eastAsia="Book Antiqua" w:hAnsi="Book Antiqua" w:cs="Book Antiqua"/>
        </w:rPr>
        <w:t xml:space="preserve"> </w:t>
      </w:r>
      <w:r w:rsidRPr="000F55AA">
        <w:rPr>
          <w:rFonts w:ascii="Book Antiqua" w:eastAsia="Book Antiqua" w:hAnsi="Book Antiqua" w:cs="Book Antiqua"/>
        </w:rPr>
        <w:t>F4.</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gradual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length</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replicate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HCV</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323]</w:t>
      </w:r>
      <w:r w:rsidRPr="000F55AA">
        <w:rPr>
          <w:rFonts w:ascii="Book Antiqua" w:eastAsia="Book Antiqua" w:hAnsi="Book Antiqua" w:cs="Book Antiqua"/>
        </w:rPr>
        <w:t>.</w:t>
      </w:r>
    </w:p>
    <w:p w14:paraId="28F60ADB" w14:textId="79DB3E03"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Older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CD4</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324,325]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Furthermore,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compensated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further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end-stage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15]</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provided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HAART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Pr="000F55AA">
        <w:rPr>
          <w:rFonts w:ascii="Book Antiqua" w:eastAsia="Book Antiqua" w:hAnsi="Book Antiqua" w:cs="Book Antiqua"/>
          <w:vertAlign w:val="superscript"/>
        </w:rPr>
        <w:t>[326]</w:t>
      </w:r>
      <w:r w:rsidRPr="000F55AA">
        <w:rPr>
          <w:rFonts w:ascii="Book Antiqua" w:eastAsia="Book Antiqua" w:hAnsi="Book Antiqua" w:cs="Book Antiqua"/>
        </w:rPr>
        <w:t>.</w:t>
      </w:r>
    </w:p>
    <w:p w14:paraId="7C31D0D0" w14:textId="77777777" w:rsidR="005E1C2F" w:rsidRPr="000F55AA" w:rsidRDefault="005E1C2F" w:rsidP="000F55AA">
      <w:pPr>
        <w:adjustRightInd w:val="0"/>
        <w:snapToGrid w:val="0"/>
        <w:spacing w:line="360" w:lineRule="auto"/>
        <w:jc w:val="both"/>
        <w:rPr>
          <w:rFonts w:ascii="Book Antiqua" w:hAnsi="Book Antiqua"/>
        </w:rPr>
      </w:pPr>
    </w:p>
    <w:p w14:paraId="020B465C" w14:textId="7777777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i/>
          <w:iCs/>
        </w:rPr>
        <w:t>Fibrosis</w:t>
      </w:r>
    </w:p>
    <w:p w14:paraId="0596DFE3" w14:textId="22FD8B9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paired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biopsies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rapidly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adjustment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duration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327-331]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retrospective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cohort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focusing</w:t>
      </w:r>
      <w:r w:rsidR="003B69A8" w:rsidRPr="000F55AA">
        <w:rPr>
          <w:rFonts w:ascii="Book Antiqua" w:eastAsia="Book Antiqua" w:hAnsi="Book Antiqua" w:cs="Book Antiqua"/>
        </w:rPr>
        <w:t xml:space="preserve"> </w:t>
      </w:r>
      <w:r w:rsidR="00772D2E">
        <w:rPr>
          <w:rFonts w:ascii="Book Antiqua" w:eastAsia="Book Antiqua" w:hAnsi="Book Antiqua" w:cs="Book Antiqua"/>
        </w:rPr>
        <w:t>o</w:t>
      </w:r>
      <w:r w:rsidRPr="000F55AA">
        <w:rPr>
          <w:rFonts w:ascii="Book Antiqua" w:eastAsia="Book Antiqua" w:hAnsi="Book Antiqua" w:cs="Book Antiqua"/>
        </w:rPr>
        <w:t>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worsened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damage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sustained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00772D2E">
        <w:rPr>
          <w:rFonts w:ascii="Book Antiqua" w:eastAsia="Book Antiqua" w:hAnsi="Book Antiqua" w:cs="Book Antiqua"/>
        </w:rPr>
        <w:t>IFN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therapy.</w:t>
      </w:r>
      <w:r w:rsidR="003B69A8" w:rsidRPr="000F55AA">
        <w:rPr>
          <w:rFonts w:ascii="Book Antiqua" w:eastAsia="Book Antiqua" w:hAnsi="Book Antiqua" w:cs="Book Antiqua"/>
        </w:rPr>
        <w:t xml:space="preserve"> </w:t>
      </w:r>
      <w:r w:rsidRPr="000F55AA">
        <w:rPr>
          <w:rFonts w:ascii="Book Antiqua" w:eastAsia="Book Antiqua" w:hAnsi="Book Antiqua" w:cs="Book Antiqua"/>
        </w:rPr>
        <w: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mortality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332]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8908E3">
        <w:rPr>
          <w:rFonts w:ascii="Book Antiqua" w:eastAsia="Book Antiqua" w:hAnsi="Book Antiqua" w:cs="Book Antiqua"/>
        </w:rPr>
        <w:t>-</w:t>
      </w:r>
      <w:r w:rsidRPr="000F55AA">
        <w:rPr>
          <w:rFonts w:ascii="Book Antiqua" w:eastAsia="Book Antiqua" w:hAnsi="Book Antiqua" w:cs="Book Antiqua"/>
        </w:rPr>
        <w:t>induced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SVR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333]</w:t>
      </w:r>
      <w:r w:rsidRPr="000F55AA">
        <w:rPr>
          <w:rFonts w:ascii="Book Antiqua" w:eastAsia="Book Antiqua" w:hAnsi="Book Antiqua" w:cs="Book Antiqua"/>
        </w:rPr>
        <w:t>.</w:t>
      </w:r>
    </w:p>
    <w:p w14:paraId="0817BE3E" w14:textId="07D50BE3"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agree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above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adjustment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daily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008908E3">
        <w:rPr>
          <w:rFonts w:ascii="Book Antiqua" w:eastAsia="Book Antiqua" w:hAnsi="Book Antiqua" w:cs="Book Antiqua"/>
        </w:rPr>
        <w:t>BMI</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greater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25</w:t>
      </w:r>
      <w:r w:rsidR="003B69A8" w:rsidRPr="000F55AA">
        <w:rPr>
          <w:rFonts w:ascii="Book Antiqua" w:eastAsia="Book Antiqua" w:hAnsi="Book Antiqua" w:cs="Book Antiqua"/>
        </w:rPr>
        <w:t xml:space="preserve"> </w:t>
      </w:r>
      <w:r w:rsidRPr="000F55AA">
        <w:rPr>
          <w:rFonts w:ascii="Book Antiqua" w:eastAsia="Book Antiqua" w:hAnsi="Book Antiqua" w:cs="Book Antiqua"/>
        </w:rPr>
        <w:t>kg/m</w:t>
      </w:r>
      <w:r w:rsidRPr="000F55AA">
        <w:rPr>
          <w:rFonts w:ascii="Book Antiqua" w:eastAsia="Book Antiqua" w:hAnsi="Book Antiqua" w:cs="Book Antiqua"/>
          <w:vertAlign w:val="superscript"/>
        </w:rPr>
        <w:t>2</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equal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average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onset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9.2</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earlier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334]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faster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w:t>
      </w:r>
      <w:r w:rsidRPr="000F55AA">
        <w:rPr>
          <w:rFonts w:ascii="Book Antiqua" w:eastAsia="Book Antiqua" w:hAnsi="Book Antiqua" w:cs="Book Antiqua"/>
        </w:rPr>
        <w:lastRenderedPageBreak/>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Diagnosis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stiffness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measurements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attenuation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parameter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histological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documentation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335]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Histological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abnormalities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usually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milder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normal</w:t>
      </w:r>
      <w:r w:rsidR="003B69A8" w:rsidRPr="000F55AA">
        <w:rPr>
          <w:rFonts w:ascii="Book Antiqua" w:eastAsia="Book Antiqua" w:hAnsi="Book Antiqua" w:cs="Book Antiqua"/>
        </w:rPr>
        <w:t xml:space="preserve"> </w:t>
      </w:r>
      <w:r w:rsidR="008908E3">
        <w:rPr>
          <w:rFonts w:ascii="Book Antiqua" w:eastAsia="Book Antiqua" w:hAnsi="Book Antiqua" w:cs="Book Antiqua"/>
        </w:rPr>
        <w:t>alanine aminotransferase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008908E3">
        <w:rPr>
          <w:rFonts w:ascii="Book Antiqua" w:eastAsia="Book Antiqua" w:hAnsi="Book Antiqua" w:cs="Book Antiqua"/>
        </w:rPr>
        <w:t xml:space="preserve">alanine aminotransferase,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always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normal</w:t>
      </w:r>
      <w:r w:rsidR="003B69A8" w:rsidRPr="000F55AA">
        <w:rPr>
          <w:rFonts w:ascii="Book Antiqua" w:eastAsia="Book Antiqua" w:hAnsi="Book Antiqua" w:cs="Book Antiqua"/>
        </w:rPr>
        <w:t xml:space="preserve"> </w:t>
      </w:r>
      <w:r w:rsidR="008908E3">
        <w:rPr>
          <w:rFonts w:ascii="Book Antiqua" w:eastAsia="Book Antiqua" w:hAnsi="Book Antiqua" w:cs="Book Antiqua"/>
        </w:rPr>
        <w:t>alanine aminotransferase</w:t>
      </w:r>
      <w:r w:rsidR="008908E3"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fibrosis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336]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11EA1287" w14:textId="5D6D7C8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consumption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337]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008908E3">
        <w:rPr>
          <w:rFonts w:ascii="Book Antiqua" w:eastAsia="Book Antiqua" w:hAnsi="Book Antiqua" w:cs="Book Antiqua"/>
        </w:rPr>
        <w:t>wa</w:t>
      </w:r>
      <w:r w:rsidRPr="000F55AA">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fibrosis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338]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intermediate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8908E3">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strongly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connected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hazardous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drinking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women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339]</w:t>
      </w:r>
      <w:r w:rsidRPr="000F55AA">
        <w:rPr>
          <w:rFonts w:ascii="Book Antiqua" w:eastAsia="Book Antiqua" w:hAnsi="Book Antiqua" w:cs="Book Antiqua"/>
        </w:rPr>
        <w:t>.</w:t>
      </w:r>
    </w:p>
    <w:p w14:paraId="5BD59099" w14:textId="0A460A6B"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Genetic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involved.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IL28B</w:t>
      </w:r>
      <w:r w:rsidR="003B69A8" w:rsidRPr="000F55AA">
        <w:rPr>
          <w:rFonts w:ascii="Book Antiqua" w:eastAsia="Book Antiqua" w:hAnsi="Book Antiqua" w:cs="Book Antiqua"/>
        </w:rPr>
        <w:t xml:space="preserve"> </w:t>
      </w:r>
      <w:r w:rsidRPr="000F55AA">
        <w:rPr>
          <w:rFonts w:ascii="Book Antiqua" w:eastAsia="Book Antiqua" w:hAnsi="Book Antiqua" w:cs="Book Antiqua"/>
        </w:rPr>
        <w:t>CC</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CT/TT</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genotypes,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possibly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IL28B</w:t>
      </w:r>
      <w:r w:rsidR="003B69A8" w:rsidRPr="000F55AA">
        <w:rPr>
          <w:rFonts w:ascii="Book Antiqua" w:eastAsia="Book Antiqua" w:hAnsi="Book Antiqua" w:cs="Book Antiqua"/>
        </w:rPr>
        <w:t xml:space="preserve"> </w:t>
      </w:r>
      <w:r w:rsidRPr="000F55AA">
        <w:rPr>
          <w:rFonts w:ascii="Book Antiqua" w:eastAsia="Book Antiqua" w:hAnsi="Book Antiqua" w:cs="Book Antiqua"/>
        </w:rPr>
        <w:t>CC</w:t>
      </w:r>
      <w:r w:rsidR="003B69A8" w:rsidRPr="000F55AA">
        <w:rPr>
          <w:rFonts w:ascii="Book Antiqua" w:eastAsia="Book Antiqua" w:hAnsi="Book Antiqua" w:cs="Book Antiqua"/>
        </w:rPr>
        <w:t xml:space="preserve"> </w:t>
      </w:r>
      <w:r w:rsidRPr="000F55AA">
        <w:rPr>
          <w:rFonts w:ascii="Book Antiqua" w:eastAsia="Book Antiqua" w:hAnsi="Book Antiqua" w:cs="Book Antiqua"/>
        </w:rPr>
        <w:t>carriers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rapid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HCV-related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fibrosis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340]</w:t>
      </w:r>
      <w:r w:rsidRPr="000F55AA">
        <w:rPr>
          <w:rFonts w:ascii="Book Antiqua" w:eastAsia="Book Antiqua" w:hAnsi="Book Antiqua" w:cs="Book Antiqua"/>
        </w:rPr>
        <w:t>.</w:t>
      </w:r>
    </w:p>
    <w:p w14:paraId="2B192270" w14:textId="70CCF5F2"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either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observational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8908E3">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conflicting.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statistically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SVR12</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observed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(94%</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84%</w:t>
      </w:r>
      <w:r w:rsidR="008908E3">
        <w:rPr>
          <w:rFonts w:ascii="Book Antiqua" w:eastAsia="Book Antiqua" w:hAnsi="Book Antiqua" w:cs="Book Antiqua"/>
        </w:rPr>
        <w: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respectively)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341]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worse</w:t>
      </w:r>
      <w:r w:rsidR="003B69A8" w:rsidRPr="000F55AA">
        <w:rPr>
          <w:rFonts w:ascii="Book Antiqua" w:eastAsia="Book Antiqua" w:hAnsi="Book Antiqua" w:cs="Book Antiqua"/>
        </w:rPr>
        <w:t xml:space="preserve"> </w:t>
      </w:r>
      <w:r w:rsidRPr="000F55AA">
        <w:rPr>
          <w:rFonts w:ascii="Book Antiqua" w:eastAsia="Book Antiqua" w:hAnsi="Book Antiqua" w:cs="Book Antiqua"/>
        </w:rPr>
        <w:t>(86%)</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(95%).</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possibly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due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relapses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subjects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342]</w:t>
      </w:r>
      <w:r w:rsidRPr="000F55AA">
        <w:rPr>
          <w:rFonts w:ascii="Book Antiqua" w:eastAsia="Book Antiqua" w:hAnsi="Book Antiqua" w:cs="Book Antiqua"/>
        </w:rPr>
        <w:t>.</w:t>
      </w:r>
    </w:p>
    <w:p w14:paraId="7E4AE8E4" w14:textId="79523C44"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SVR12</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11</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real-world</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observational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(90.8%)</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8</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trials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(93.1%).</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control</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HCV-mono-</w:t>
      </w:r>
      <w:proofErr w:type="gramStart"/>
      <w:r w:rsidRPr="000F55AA">
        <w:rPr>
          <w:rFonts w:ascii="Book Antiqua" w:eastAsia="Book Antiqua" w:hAnsi="Book Antiqua" w:cs="Book Antiqua"/>
        </w:rPr>
        <w:t>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343]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multicenter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SOF/DCV</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Brazil</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SVR12</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92.8%</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intention-to-treat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comparison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344]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SVR12</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94%</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retrospective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lastRenderedPageBreak/>
        <w:t>United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States</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Substance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abuse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negative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treatment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345]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paper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stressed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adherence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HAART</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carefully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monitored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Furthermore,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day</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positively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HAART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w:t>
      </w:r>
      <w:proofErr w:type="gramStart"/>
      <w:r w:rsidRPr="000F55AA">
        <w:rPr>
          <w:rFonts w:ascii="Book Antiqua" w:eastAsia="Book Antiqua" w:hAnsi="Book Antiqua" w:cs="Book Antiqua"/>
        </w:rPr>
        <w:t>adherence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346]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Interestingly,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coffee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probably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abuse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347]</w:t>
      </w:r>
      <w:r w:rsidRPr="000F55AA">
        <w:rPr>
          <w:rFonts w:ascii="Book Antiqua" w:eastAsia="Book Antiqua" w:hAnsi="Book Antiqua" w:cs="Book Antiqua"/>
        </w:rPr>
        <w:t>.</w:t>
      </w:r>
    </w:p>
    <w:p w14:paraId="1AD57A9A" w14:textId="3B8E1744"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Clinical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consequences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successful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IFN-free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regimens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limited.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Spanish</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successful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probability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complications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median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21</w:t>
      </w:r>
      <w:r w:rsidR="003B69A8" w:rsidRPr="000F55AA">
        <w:rPr>
          <w:rFonts w:ascii="Book Antiqua" w:eastAsia="Book Antiqua" w:hAnsi="Book Antiqua" w:cs="Book Antiqua"/>
        </w:rPr>
        <w:t xml:space="preserve"> </w:t>
      </w:r>
      <w:proofErr w:type="spellStart"/>
      <w:proofErr w:type="gramStart"/>
      <w:r w:rsidRPr="000F55AA">
        <w:rPr>
          <w:rFonts w:ascii="Book Antiqua" w:eastAsia="Book Antiqua" w:hAnsi="Book Antiqua" w:cs="Book Antiqua"/>
        </w:rPr>
        <w:t>mo</w:t>
      </w:r>
      <w:proofErr w:type="spellEnd"/>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348]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successful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&gt;</w:t>
      </w:r>
      <w:r w:rsidR="00523A74" w:rsidRPr="000F55AA">
        <w:rPr>
          <w:rFonts w:ascii="Book Antiqua" w:eastAsia="Book Antiqua" w:hAnsi="Book Antiqua" w:cs="Book Antiqua"/>
        </w:rPr>
        <w:t xml:space="preserve"> </w:t>
      </w:r>
      <w:r w:rsidRPr="000F55AA">
        <w:rPr>
          <w:rFonts w:ascii="Book Antiqua" w:eastAsia="Book Antiqua" w:hAnsi="Book Antiqua" w:cs="Book Antiqua"/>
        </w:rPr>
        <w:t>14 kPa</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00805008">
        <w:rPr>
          <w:rFonts w:ascii="Book Antiqua" w:eastAsia="Book Antiqua" w:hAnsi="Book Antiqua" w:cs="Book Antiqua"/>
        </w:rPr>
        <w:t>liver stiffness measurement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few</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complication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349]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0ACD1E85" w14:textId="7862D92F"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Strangely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enough,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HCV-mono-infection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successful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hard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explain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particularly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805008">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HIV-positive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PWID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350]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slight</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disagreement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another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greater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do</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complete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resolution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inflammatory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profibrogenic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stimuli</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326]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7A188D1C" w14:textId="4FE46BC8"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events</w:t>
      </w:r>
      <w:r w:rsidR="00805008">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HCV-mono-infected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individuals</w:t>
      </w:r>
      <w:r w:rsidR="00805008">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cancers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observed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351]</w:t>
      </w:r>
      <w:r w:rsidRPr="000F55AA">
        <w:rPr>
          <w:rFonts w:ascii="Book Antiqua" w:eastAsia="Book Antiqua" w:hAnsi="Book Antiqua" w:cs="Book Antiqua"/>
        </w:rPr>
        <w:t>.</w:t>
      </w:r>
    </w:p>
    <w:p w14:paraId="1AEA5F3D" w14:textId="33B50BC5"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mechanistic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explanations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account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discrepancies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mentioned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opposite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observed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load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CD4+</w:t>
      </w:r>
      <w:r w:rsidR="003B69A8" w:rsidRPr="000F55AA">
        <w:rPr>
          <w:rFonts w:ascii="Book Antiqua" w:eastAsia="Book Antiqua" w:hAnsi="Book Antiqua" w:cs="Book Antiqua"/>
        </w:rPr>
        <w:t xml:space="preserve"> </w:t>
      </w:r>
      <w:r w:rsidRPr="000F55AA">
        <w:rPr>
          <w:rFonts w:ascii="Book Antiqua" w:eastAsia="Book Antiqua" w:hAnsi="Book Antiqua" w:cs="Book Antiqua"/>
        </w:rPr>
        <w:t>T</w:t>
      </w:r>
      <w:r w:rsidR="00805008">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load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HAART-treated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greater</w:t>
      </w:r>
      <w:r w:rsidR="003B69A8" w:rsidRPr="000F55AA">
        <w:rPr>
          <w:rFonts w:ascii="Book Antiqua" w:eastAsia="Book Antiqua" w:hAnsi="Book Antiqua" w:cs="Book Antiqua"/>
        </w:rPr>
        <w:t xml:space="preserve"> </w:t>
      </w:r>
      <w:r w:rsidR="00805008">
        <w:rPr>
          <w:rFonts w:ascii="Book Antiqua" w:eastAsia="Book Antiqua" w:hAnsi="Book Antiqua" w:cs="Book Antiqua"/>
        </w:rPr>
        <w:t>natural killer 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dysfunction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load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influence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patients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352]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defective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function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805008">
        <w:rPr>
          <w:rFonts w:ascii="Book Antiqua" w:eastAsia="Book Antiqua" w:hAnsi="Book Antiqua" w:cs="Book Antiqua"/>
        </w:rPr>
        <w:t>natural killer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exhaustion/senescence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PD-1</w:t>
      </w:r>
      <w:r w:rsidRPr="000F55AA">
        <w:rPr>
          <w:rFonts w:ascii="Book Antiqua" w:eastAsia="Book Antiqua" w:hAnsi="Book Antiqua" w:cs="Book Antiqua"/>
          <w:vertAlign w:val="superscript"/>
        </w:rPr>
        <w:t>[353]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805008">
        <w:rPr>
          <w:rFonts w:ascii="Book Antiqua" w:eastAsia="Book Antiqua" w:hAnsi="Book Antiqua" w:cs="Book Antiqua"/>
        </w:rPr>
        <w:t>-</w:t>
      </w:r>
      <w:r w:rsidRPr="000F55AA">
        <w:rPr>
          <w:rFonts w:ascii="Book Antiqua" w:eastAsia="Book Antiqua" w:hAnsi="Book Antiqua" w:cs="Book Antiqua"/>
        </w:rPr>
        <w:t>positive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CD4</w:t>
      </w:r>
      <w:r w:rsidRPr="000F55AA">
        <w:rPr>
          <w:rFonts w:ascii="Book Antiqua" w:eastAsia="Book Antiqua" w:hAnsi="Book Antiqua" w:cs="Book Antiqua"/>
          <w:vertAlign w:val="superscript"/>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depletion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gut,</w:t>
      </w:r>
      <w:r w:rsidR="003B69A8" w:rsidRPr="000F55AA">
        <w:rPr>
          <w:rFonts w:ascii="Book Antiqua" w:eastAsia="Book Antiqua" w:hAnsi="Book Antiqua" w:cs="Book Antiqua"/>
        </w:rPr>
        <w:t xml:space="preserve"> </w:t>
      </w:r>
      <w:r w:rsidR="00805008">
        <w:rPr>
          <w:rFonts w:ascii="Book Antiqua" w:eastAsia="Book Antiqua" w:hAnsi="Book Antiqua" w:cs="Book Antiqua"/>
        </w:rPr>
        <w:t>which</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gut</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permeability.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greater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microbe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translocation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leads</w:t>
      </w:r>
      <w:r w:rsidR="003B69A8" w:rsidRPr="000F55AA">
        <w:rPr>
          <w:rFonts w:ascii="Book Antiqua" w:eastAsia="Book Antiqua" w:hAnsi="Book Antiqua" w:cs="Book Antiqua"/>
        </w:rPr>
        <w:t xml:space="preserve"> </w:t>
      </w:r>
      <w:r w:rsidRPr="000F55AA">
        <w:rPr>
          <w:rFonts w:ascii="Book Antiqua" w:eastAsia="Book Antiqua" w:hAnsi="Book Antiqua" w:cs="Book Antiqua"/>
        </w:rPr>
        <w:t>Kupffer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proinflammatory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profibrotic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cytokines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354]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2C546893" w14:textId="0A0E3DAC"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seems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administration.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implies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existence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unique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pathways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continue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promote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accelerated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article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pathobiology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recently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published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355]</w:t>
      </w:r>
      <w:r w:rsidRPr="000F55AA">
        <w:rPr>
          <w:rFonts w:ascii="Book Antiqua" w:eastAsia="Book Antiqua" w:hAnsi="Book Antiqua" w:cs="Book Antiqua"/>
        </w:rPr>
        <w:t>.</w:t>
      </w:r>
    </w:p>
    <w:p w14:paraId="3D3C98D5" w14:textId="5F60A3EF"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addressing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question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needs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answered:</w:t>
      </w:r>
      <w:r w:rsidR="003B69A8" w:rsidRPr="000F55AA">
        <w:rPr>
          <w:rFonts w:ascii="Book Antiqua" w:eastAsia="Book Antiqua" w:hAnsi="Book Antiqua" w:cs="Book Antiqua"/>
        </w:rPr>
        <w:t xml:space="preserve"> </w:t>
      </w:r>
      <w:r w:rsidR="00805008">
        <w:rPr>
          <w:rFonts w:ascii="Book Antiqua" w:eastAsia="Book Antiqua" w:hAnsi="Book Antiqua" w:cs="Book Antiqua"/>
        </w:rPr>
        <w:t>c</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we</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world?</w:t>
      </w:r>
    </w:p>
    <w:p w14:paraId="58BFFD84" w14:textId="0E217E9B"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Spain</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showed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PLWH</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2020</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onwards</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probably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PL</w:t>
      </w:r>
      <w:r w:rsidR="00805008">
        <w:rPr>
          <w:rFonts w:ascii="Book Antiqua" w:eastAsia="Book Antiqua" w:hAnsi="Book Antiqua" w:cs="Book Antiqua"/>
        </w:rPr>
        <w:t>W</w:t>
      </w:r>
      <w:r w:rsidRPr="000F55AA">
        <w:rPr>
          <w:rFonts w:ascii="Book Antiqua" w:eastAsia="Book Antiqua" w:hAnsi="Book Antiqua" w:cs="Book Antiqua"/>
        </w:rPr>
        <w:t>H</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28%</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majority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belong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MSM</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ongoing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39%</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2030</w:t>
      </w:r>
      <w:r w:rsidRPr="000F55AA">
        <w:rPr>
          <w:rFonts w:ascii="Book Antiqua" w:eastAsia="Book Antiqua" w:hAnsi="Book Antiqua" w:cs="Book Antiqua"/>
          <w:vertAlign w:val="superscript"/>
        </w:rPr>
        <w:t>[356]</w:t>
      </w:r>
      <w:r w:rsidRPr="000F55AA">
        <w:rPr>
          <w:rFonts w:ascii="Book Antiqua" w:eastAsia="Book Antiqua" w:hAnsi="Book Antiqua" w:cs="Book Antiqua"/>
        </w:rPr>
        <w:t>.</w:t>
      </w:r>
    </w:p>
    <w:p w14:paraId="586D9E7F" w14:textId="715E35AB"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PLWH</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Scotland.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Spain,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transmission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injection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drugs.</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SVR12</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00871FB1">
        <w:rPr>
          <w:rFonts w:ascii="Book Antiqua" w:eastAsia="Book Antiqua" w:hAnsi="Book Antiqua" w:cs="Book Antiqua"/>
        </w:rPr>
        <w:t>p</w:t>
      </w:r>
      <w:r w:rsidRPr="000F55AA">
        <w:rPr>
          <w:rFonts w:ascii="Book Antiqua" w:eastAsia="Book Antiqua" w:hAnsi="Book Antiqua" w:cs="Book Antiqua"/>
        </w:rPr>
        <w:t>eg</w:t>
      </w:r>
      <w:r w:rsidR="00871FB1">
        <w:rPr>
          <w:rFonts w:ascii="Book Antiqua" w:eastAsia="Book Antiqua" w:hAnsi="Book Antiqua" w:cs="Book Antiqua"/>
        </w:rPr>
        <w:t xml:space="preserve">ylated </w:t>
      </w:r>
      <w:r w:rsidRPr="000F55AA">
        <w:rPr>
          <w:rFonts w:ascii="Book Antiqua" w:eastAsia="Book Antiqua" w:hAnsi="Book Antiqua" w:cs="Book Antiqua"/>
        </w:rPr>
        <w:t>IFN.</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number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involved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small</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357]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disappointing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came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Austria</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testing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successful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Viennese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871FB1">
        <w:rPr>
          <w:rFonts w:ascii="Book Antiqua" w:eastAsia="Book Antiqua" w:hAnsi="Book Antiqua" w:cs="Book Antiqua"/>
        </w:rPr>
        <w:t>-positive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871FB1">
        <w:rPr>
          <w:rFonts w:ascii="Book Antiqua" w:eastAsia="Book Antiqua" w:hAnsi="Book Antiqua" w:cs="Book Antiqua"/>
        </w:rPr>
        <w:t>-positive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doubled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871FB1">
        <w:rPr>
          <w:rFonts w:ascii="Book Antiqua" w:eastAsia="Book Antiqua" w:hAnsi="Book Antiqua" w:cs="Book Antiqua"/>
        </w:rPr>
        <w:t>-positive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MSMs.</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occurred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MSM</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871FB1">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observed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adherence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adequate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42.8%</w:t>
      </w:r>
      <w:r w:rsidR="003B69A8" w:rsidRPr="000F55AA">
        <w:rPr>
          <w:rFonts w:ascii="Book Antiqua" w:eastAsia="Book Antiqua" w:hAnsi="Book Antiqua" w:cs="Book Antiqua"/>
        </w:rPr>
        <w:t xml:space="preserve"> </w:t>
      </w:r>
      <w:r w:rsidRPr="000F55AA">
        <w:rPr>
          <w:rFonts w:ascii="Book Antiqua" w:eastAsia="Book Antiqua" w:hAnsi="Book Antiqua" w:cs="Book Antiqua"/>
        </w:rPr>
        <w:t>remained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HCV-RNA</w:t>
      </w:r>
      <w:r w:rsidR="00523A74" w:rsidRPr="000F55AA">
        <w:rPr>
          <w:rFonts w:ascii="Book Antiqua" w:eastAsia="Book Antiqua" w:hAnsi="Book Antiqua" w:cs="Book Antiqua"/>
        </w:rPr>
        <w:t xml:space="preserve"> </w:t>
      </w:r>
      <w:r w:rsidR="00871FB1">
        <w:rPr>
          <w:rFonts w:ascii="Book Antiqua" w:eastAsia="Book Antiqua" w:hAnsi="Book Antiqua" w:cs="Book Antiqua"/>
        </w:rPr>
        <w:t>positive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871FB1">
        <w:rPr>
          <w:rFonts w:ascii="Book Antiqua" w:eastAsia="Book Antiqua" w:hAnsi="Book Antiqua" w:cs="Book Antiqua"/>
        </w:rPr>
        <w:t>-</w:t>
      </w:r>
      <w:proofErr w:type="gramStart"/>
      <w:r w:rsidRPr="000F55AA">
        <w:rPr>
          <w:rFonts w:ascii="Book Antiqua" w:eastAsia="Book Antiqua" w:hAnsi="Book Antiqua" w:cs="Book Antiqua"/>
        </w:rPr>
        <w:t>up</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358]</w:t>
      </w:r>
      <w:r w:rsidRPr="000F55AA">
        <w:rPr>
          <w:rFonts w:ascii="Book Antiqua" w:eastAsia="Book Antiqua" w:hAnsi="Book Antiqua" w:cs="Book Antiqua"/>
        </w:rPr>
        <w:t>.</w:t>
      </w:r>
    </w:p>
    <w:p w14:paraId="00665D69" w14:textId="166DBCD5"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we</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world?</w:t>
      </w:r>
    </w:p>
    <w:p w14:paraId="721A2E81" w14:textId="54ED24ED" w:rsidR="00A77B3E" w:rsidRPr="000F55AA" w:rsidRDefault="002E4805" w:rsidP="00E625AE">
      <w:pPr>
        <w:adjustRightInd w:val="0"/>
        <w:snapToGrid w:val="0"/>
        <w:spacing w:line="360" w:lineRule="auto"/>
        <w:ind w:firstLine="480"/>
        <w:jc w:val="both"/>
        <w:rPr>
          <w:rFonts w:ascii="Book Antiqua" w:hAnsi="Book Antiqua"/>
        </w:rPr>
      </w:pPr>
      <w:r w:rsidRPr="000F55AA">
        <w:rPr>
          <w:rFonts w:ascii="Book Antiqua" w:eastAsia="Book Antiqua" w:hAnsi="Book Antiqua" w:cs="Book Antiqua"/>
        </w:rPr>
        <w:t>Efforts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reach</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unsuccessful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organized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interventions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urgently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needed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since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abuse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contribute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commonly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involved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359,360]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exemplified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longitudinal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501</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00B84BFE" w:rsidRPr="000F55AA">
        <w:rPr>
          <w:rFonts w:ascii="Book Antiqua" w:eastAsia="Book Antiqua" w:hAnsi="Book Antiqua" w:cs="Book Antiqua"/>
        </w:rPr>
        <w:t>opioid agonist therapy</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70%</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34%</w:t>
      </w:r>
      <w:r w:rsidR="00871FB1">
        <w:rPr>
          <w:rFonts w:ascii="Book Antiqua" w:eastAsia="Book Antiqua" w:hAnsi="Book Antiqua" w:cs="Book Antiqua"/>
        </w:rPr>
        <w:t>, respectively</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half</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cannabis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cocaine.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independent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receiving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against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HCV</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361]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uptake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prohibitive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MSMs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considered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remain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expensive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barrier</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worldwide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prices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871FB1">
        <w:rPr>
          <w:rFonts w:ascii="Book Antiqua" w:eastAsia="Book Antiqua" w:hAnsi="Book Antiqua" w:cs="Book Antiqua"/>
        </w:rPr>
        <w:t>-</w:t>
      </w:r>
      <w:r w:rsidRPr="000F55AA">
        <w:rPr>
          <w:rFonts w:ascii="Book Antiqua" w:eastAsia="Book Antiqua" w:hAnsi="Book Antiqua" w:cs="Book Antiqua"/>
        </w:rPr>
        <w:t>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Although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universal</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availability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50%</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acute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523A74" w:rsidRPr="000F55AA">
        <w:rPr>
          <w:rFonts w:ascii="Book Antiqua" w:eastAsia="Book Antiqua" w:hAnsi="Book Antiqua" w:cs="Book Antiqua"/>
        </w:rPr>
        <w:t xml:space="preserve"> </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MSM</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Netherlands,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871FB1">
        <w:rPr>
          <w:rFonts w:ascii="Book Antiqua" w:eastAsia="Book Antiqua" w:hAnsi="Book Antiqua" w:cs="Book Antiqua"/>
        </w:rPr>
        <w:t>-</w:t>
      </w:r>
      <w:r w:rsidRPr="000F55AA">
        <w:rPr>
          <w:rFonts w:ascii="Book Antiqua" w:eastAsia="Book Antiqua" w:hAnsi="Book Antiqua" w:cs="Book Antiqua"/>
        </w:rPr>
        <w:t>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Close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monitoring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harm</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behavioral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interventions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required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others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large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French</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27127</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uptake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women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uptake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introduction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IFN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362]</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interactions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extensively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reviewed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363]</w:t>
      </w:r>
      <w:r w:rsidRPr="000F55AA">
        <w:rPr>
          <w:rFonts w:ascii="Book Antiqua" w:eastAsia="Book Antiqua" w:hAnsi="Book Antiqua" w:cs="Book Antiqua"/>
        </w:rPr>
        <w:t>.</w:t>
      </w:r>
    </w:p>
    <w:p w14:paraId="7176EEE4" w14:textId="2CD7428B"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Frequent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testing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suggested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means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approaches</w:t>
      </w:r>
      <w:r w:rsidR="003B69A8" w:rsidRPr="000F55AA">
        <w:rPr>
          <w:rFonts w:ascii="Book Antiqua" w:eastAsia="Book Antiqua" w:hAnsi="Book Antiqua" w:cs="Book Antiqua"/>
        </w:rPr>
        <w:t xml:space="preserve"> </w:t>
      </w:r>
      <w:r w:rsidRPr="000F55AA">
        <w:rPr>
          <w:rFonts w:ascii="Book Antiqua" w:eastAsia="Book Antiqua" w:hAnsi="Book Antiqua" w:cs="Book Antiqua"/>
        </w:rPr>
        <w:t>75%</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does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Indonesia,</w:t>
      </w:r>
      <w:r w:rsidR="003B69A8" w:rsidRPr="000F55AA">
        <w:rPr>
          <w:rFonts w:ascii="Book Antiqua" w:eastAsia="Book Antiqua" w:hAnsi="Book Antiqua" w:cs="Book Antiqua"/>
        </w:rPr>
        <w:t xml:space="preserve"> </w:t>
      </w:r>
      <w:r w:rsidRPr="000F55AA">
        <w:rPr>
          <w:rFonts w:ascii="Book Antiqua" w:eastAsia="Book Antiqua" w:hAnsi="Book Antiqua" w:cs="Book Antiqua"/>
        </w:rPr>
        <w:t>Iran,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Italy,</w:t>
      </w:r>
      <w:r w:rsidR="003B69A8" w:rsidRPr="000F55AA">
        <w:rPr>
          <w:rFonts w:ascii="Book Antiqua" w:eastAsia="Book Antiqua" w:hAnsi="Book Antiqua" w:cs="Book Antiqua"/>
        </w:rPr>
        <w:t xml:space="preserve"> </w:t>
      </w:r>
      <w:r w:rsidRPr="000F55AA">
        <w:rPr>
          <w:rFonts w:ascii="Book Antiqua" w:eastAsia="Book Antiqua" w:hAnsi="Book Antiqua" w:cs="Book Antiqua"/>
        </w:rPr>
        <w:t>Malaysia,</w:t>
      </w:r>
      <w:r w:rsidR="003B69A8" w:rsidRPr="000F55AA">
        <w:rPr>
          <w:rFonts w:ascii="Book Antiqua" w:eastAsia="Book Antiqua" w:hAnsi="Book Antiqua" w:cs="Book Antiqua"/>
        </w:rPr>
        <w:t xml:space="preserve"> </w:t>
      </w:r>
      <w:r w:rsidRPr="000F55AA">
        <w:rPr>
          <w:rFonts w:ascii="Book Antiqua" w:eastAsia="Book Antiqua" w:hAnsi="Book Antiqua" w:cs="Book Antiqua"/>
        </w:rPr>
        <w:t>Mexico</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Pakistan</w:t>
      </w:r>
      <w:r w:rsidRPr="000F55AA">
        <w:rPr>
          <w:rFonts w:ascii="Book Antiqua" w:eastAsia="Book Antiqua" w:hAnsi="Book Antiqua" w:cs="Book Antiqua"/>
          <w:vertAlign w:val="superscript"/>
        </w:rPr>
        <w:t>[</w:t>
      </w:r>
      <w:proofErr w:type="gramEnd"/>
      <w:r w:rsidR="00777F54" w:rsidRPr="000F55AA">
        <w:rPr>
          <w:rFonts w:ascii="Book Antiqua" w:eastAsia="Book Antiqua" w:hAnsi="Book Antiqua" w:cs="Book Antiqua"/>
          <w:vertAlign w:val="superscript"/>
        </w:rPr>
        <w:t>364</w:t>
      </w:r>
      <w:r w:rsidRPr="000F55AA">
        <w:rPr>
          <w:rFonts w:ascii="Book Antiqua" w:eastAsia="Book Antiqua" w:hAnsi="Book Antiqua" w:cs="Book Antiqua"/>
          <w:vertAlign w:val="superscript"/>
        </w:rPr>
        <w:t>]</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frequency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test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every</w:t>
      </w:r>
      <w:r w:rsidR="003B69A8" w:rsidRPr="000F55AA">
        <w:rPr>
          <w:rFonts w:ascii="Book Antiqua" w:eastAsia="Book Antiqua" w:hAnsi="Book Antiqua" w:cs="Book Antiqua"/>
        </w:rPr>
        <w:t xml:space="preserve"> </w:t>
      </w:r>
      <w:r w:rsidR="00871FB1">
        <w:rPr>
          <w:rFonts w:ascii="Book Antiqua" w:eastAsia="Book Antiqua" w:hAnsi="Book Antiqua" w:cs="Book Antiqua"/>
        </w:rPr>
        <w:t>3</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mo</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contribute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major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Pr="000F55AA">
        <w:rPr>
          <w:rFonts w:ascii="Book Antiqua" w:eastAsia="Book Antiqua" w:hAnsi="Book Antiqua" w:cs="Book Antiqua"/>
          <w:vertAlign w:val="superscript"/>
        </w:rPr>
        <w:t>[365]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low-middle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situation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much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worse.</w:t>
      </w:r>
    </w:p>
    <w:p w14:paraId="7AB79BEF" w14:textId="592088CA"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HCV-infected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SVR12</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871FB1">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frequently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lost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proofErr w:type="gramStart"/>
      <w:r w:rsidRPr="000F55AA">
        <w:rPr>
          <w:rFonts w:ascii="Book Antiqua" w:eastAsia="Book Antiqua" w:hAnsi="Book Antiqua" w:cs="Book Antiqua"/>
        </w:rPr>
        <w:t>up</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366]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Austrian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where</w:t>
      </w:r>
      <w:r w:rsidR="003B69A8" w:rsidRPr="000F55AA">
        <w:rPr>
          <w:rFonts w:ascii="Book Antiqua" w:eastAsia="Book Antiqua" w:hAnsi="Book Antiqua" w:cs="Book Antiqua"/>
        </w:rPr>
        <w:t xml:space="preserve"> </w:t>
      </w:r>
      <w:r w:rsidR="00871FB1">
        <w:rPr>
          <w:rFonts w:ascii="Book Antiqua" w:eastAsia="Book Antiqua" w:hAnsi="Book Antiqua" w:cs="Book Antiqua"/>
        </w:rPr>
        <w:lastRenderedPageBreak/>
        <w:t>GLE/PIB</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administered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under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observation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doctors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opioid</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substitution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therapy.</w:t>
      </w:r>
      <w:r w:rsidR="003B69A8" w:rsidRPr="000F55AA">
        <w:rPr>
          <w:rFonts w:ascii="Book Antiqua" w:eastAsia="Book Antiqua" w:hAnsi="Book Antiqua" w:cs="Book Antiqua"/>
        </w:rPr>
        <w:t xml:space="preserve"> </w:t>
      </w:r>
      <w:r w:rsidRPr="000F55AA">
        <w:rPr>
          <w:rFonts w:ascii="Book Antiqua" w:eastAsia="Book Antiqua" w:hAnsi="Book Antiqua" w:cs="Book Antiqua"/>
        </w:rPr>
        <w:t>Similar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(94.6%)</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excellent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compliance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obtained</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367]</w:t>
      </w:r>
      <w:r w:rsidRPr="000F55AA">
        <w:rPr>
          <w:rFonts w:ascii="Book Antiqua" w:eastAsia="Book Antiqua" w:hAnsi="Book Antiqua" w:cs="Book Antiqua"/>
        </w:rPr>
        <w:t>.</w:t>
      </w:r>
    </w:p>
    <w:p w14:paraId="70E60A72" w14:textId="7C5D175B"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Left</w:t>
      </w:r>
      <w:r w:rsidR="003B69A8" w:rsidRPr="000F55AA">
        <w:rPr>
          <w:rFonts w:ascii="Book Antiqua" w:eastAsia="Book Antiqua" w:hAnsi="Book Antiqua" w:cs="Book Antiqua"/>
        </w:rPr>
        <w:t xml:space="preserve"> </w:t>
      </w:r>
      <w:r w:rsidRPr="000F55AA">
        <w:rPr>
          <w:rFonts w:ascii="Book Antiqua" w:eastAsia="Book Antiqua" w:hAnsi="Book Antiqua" w:cs="Book Antiqua"/>
        </w:rPr>
        <w:t>untreated,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mid</w:t>
      </w:r>
      <w:r w:rsidR="00271109">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late</w:t>
      </w:r>
      <w:r w:rsidR="002D3CEC">
        <w:rPr>
          <w:rFonts w:ascii="Book Antiqua" w:eastAsia="Book Antiqua" w:hAnsi="Book Antiqua" w:cs="Book Antiqua"/>
        </w:rPr>
        <w:t xml:space="preserve"> </w:t>
      </w:r>
      <w:r w:rsidRPr="000F55AA">
        <w:rPr>
          <w:rFonts w:ascii="Book Antiqua" w:eastAsia="Book Antiqua" w:hAnsi="Book Antiqua" w:cs="Book Antiqua"/>
        </w:rPr>
        <w:t>adulthood.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average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36</w:t>
      </w:r>
      <w:r w:rsidR="003B69A8" w:rsidRPr="000F55AA">
        <w:rPr>
          <w:rFonts w:ascii="Book Antiqua" w:eastAsia="Book Antiqua" w:hAnsi="Book Antiqua" w:cs="Book Antiqua"/>
        </w:rPr>
        <w:t xml:space="preserve"> </w:t>
      </w:r>
      <w:r w:rsidR="00FA24BC">
        <w:rPr>
          <w:rFonts w:ascii="Book Antiqua" w:eastAsia="Book Antiqua" w:hAnsi="Book Antiqua" w:cs="Book Antiqua"/>
        </w:rPr>
        <w:t xml:space="preserve">years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46</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135]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Strangely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enough,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exception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illicit</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while</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male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gender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w:t>
      </w:r>
      <w:r w:rsidR="002D3CEC">
        <w:rPr>
          <w:rFonts w:ascii="Book Antiqua" w:eastAsia="Book Antiqua" w:hAnsi="Book Antiqua" w:cs="Book Antiqua"/>
        </w:rPr>
        <w:t>-</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illicit</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drugs</w:t>
      </w:r>
      <w:r w:rsidR="003B69A8" w:rsidRPr="000F55AA">
        <w:rPr>
          <w:rFonts w:ascii="Book Antiqua" w:eastAsia="Book Antiqua" w:hAnsi="Book Antiqua" w:cs="Book Antiqua"/>
        </w:rPr>
        <w:t xml:space="preserve"> </w:t>
      </w:r>
      <w:r w:rsidRPr="000F55AA">
        <w:rPr>
          <w:rFonts w:ascii="Book Antiqua" w:eastAsia="Book Antiqua" w:hAnsi="Book Antiqua" w:cs="Book Antiqua"/>
        </w:rPr>
        <w:t>seemed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w:t>
      </w:r>
      <w:r w:rsidR="002D3CEC">
        <w:rPr>
          <w:rFonts w:ascii="Book Antiqua" w:eastAsia="Book Antiqua" w:hAnsi="Book Antiqua" w:cs="Book Antiqua"/>
        </w:rPr>
        <w:t>-</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less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twice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frequent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w:t>
      </w:r>
      <w:r w:rsidR="002D3CEC">
        <w:rPr>
          <w:rFonts w:ascii="Book Antiqua" w:eastAsia="Book Antiqua" w:hAnsi="Book Antiqua" w:cs="Book Antiqua"/>
        </w:rPr>
        <w:t>-</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(4.9%</w:t>
      </w:r>
      <w:r w:rsidR="003B69A8" w:rsidRPr="000F55AA">
        <w:rPr>
          <w:rFonts w:ascii="Book Antiqua" w:eastAsia="Book Antiqua" w:hAnsi="Book Antiqua" w:cs="Book Antiqua"/>
        </w:rPr>
        <w:t xml:space="preserve"> </w:t>
      </w:r>
      <w:r w:rsidRPr="000F55AA">
        <w:rPr>
          <w:rFonts w:ascii="Book Antiqua" w:eastAsia="Book Antiqua" w:hAnsi="Book Antiqua" w:cs="Book Antiqua"/>
          <w:i/>
          <w:iCs/>
        </w:rPr>
        <w:t>vs</w:t>
      </w:r>
      <w:r w:rsidR="003B69A8" w:rsidRPr="000F55AA">
        <w:rPr>
          <w:rFonts w:ascii="Book Antiqua" w:eastAsia="Book Antiqua" w:hAnsi="Book Antiqua" w:cs="Book Antiqua"/>
        </w:rPr>
        <w:t xml:space="preserve"> </w:t>
      </w:r>
      <w:r w:rsidRPr="000F55AA">
        <w:rPr>
          <w:rFonts w:ascii="Book Antiqua" w:eastAsia="Book Antiqua" w:hAnsi="Book Antiqua" w:cs="Book Antiqua"/>
        </w:rPr>
        <w:t>2</w:t>
      </w:r>
      <w:r w:rsidR="002D3CEC">
        <w:rPr>
          <w:rFonts w:ascii="Book Antiqua" w:eastAsia="Book Antiqua" w:hAnsi="Book Antiqua" w:cs="Book Antiqua"/>
        </w:rPr>
        <w:t>.0</w:t>
      </w:r>
      <w:proofErr w:type="gramStart"/>
      <w:r w:rsidRPr="000F55AA">
        <w:rPr>
          <w:rFonts w:ascii="Book Antiqua" w:eastAsia="Book Antiqua" w:hAnsi="Book Antiqua" w:cs="Book Antiqua"/>
        </w:rPr>
        <w: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368]</w:t>
      </w:r>
      <w:r w:rsidRPr="000F55AA">
        <w:rPr>
          <w:rFonts w:ascii="Book Antiqua" w:eastAsia="Book Antiqua" w:hAnsi="Book Antiqua" w:cs="Book Antiqua"/>
        </w:rPr>
        <w:t>.</w:t>
      </w:r>
    </w:p>
    <w:p w14:paraId="442BA389" w14:textId="6F55EA1A"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former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born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1975</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HIV</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369]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findings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agreement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opioid-substitution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therapy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engagement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mental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health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counselling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services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negatively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reinfection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63]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seven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middle-income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follow-up</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ranged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12</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wk</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6.6</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pooled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2.8</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cases/100</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person-years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dropped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case/100</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person-years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when</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relapse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feasible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370]</w:t>
      </w:r>
      <w:r w:rsidRPr="000F55AA">
        <w:rPr>
          <w:rFonts w:ascii="Book Antiqua" w:eastAsia="Book Antiqua" w:hAnsi="Book Antiqua" w:cs="Book Antiqua"/>
        </w:rPr>
        <w:t>.</w:t>
      </w:r>
    </w:p>
    <w:p w14:paraId="4F844C0E" w14:textId="77777777" w:rsidR="00523A74" w:rsidRPr="000F55AA" w:rsidRDefault="00523A74" w:rsidP="000F55AA">
      <w:pPr>
        <w:adjustRightInd w:val="0"/>
        <w:snapToGrid w:val="0"/>
        <w:spacing w:line="360" w:lineRule="auto"/>
        <w:ind w:firstLineChars="200" w:firstLine="480"/>
        <w:jc w:val="both"/>
        <w:rPr>
          <w:rFonts w:ascii="Book Antiqua" w:hAnsi="Book Antiqua"/>
        </w:rPr>
      </w:pPr>
    </w:p>
    <w:p w14:paraId="592D9CCE" w14:textId="51A901C1" w:rsidR="00A77B3E" w:rsidRPr="000F55AA" w:rsidRDefault="00523A74" w:rsidP="000F55AA">
      <w:pPr>
        <w:adjustRightInd w:val="0"/>
        <w:snapToGrid w:val="0"/>
        <w:spacing w:line="360" w:lineRule="auto"/>
        <w:jc w:val="both"/>
        <w:rPr>
          <w:rFonts w:ascii="Book Antiqua" w:hAnsi="Book Antiqua"/>
          <w:u w:val="single"/>
        </w:rPr>
      </w:pPr>
      <w:r w:rsidRPr="000F55AA">
        <w:rPr>
          <w:rFonts w:ascii="Book Antiqua" w:eastAsia="Book Antiqua" w:hAnsi="Book Antiqua" w:cs="Book Antiqua"/>
          <w:b/>
          <w:bCs/>
          <w:u w:val="single"/>
        </w:rPr>
        <w:t xml:space="preserve">HCV AND IRON </w:t>
      </w:r>
    </w:p>
    <w:p w14:paraId="45E5631A" w14:textId="4E02E121"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interfere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course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Chimpanzees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diets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histological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abnormalities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HCV</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371]</w:t>
      </w:r>
      <w:r w:rsidRPr="000F55AA">
        <w:rPr>
          <w:rFonts w:ascii="Book Antiqua" w:eastAsia="Book Antiqua" w:hAnsi="Book Antiqua" w:cs="Book Antiqua"/>
        </w:rPr>
        <w:t>.</w:t>
      </w:r>
      <w:r w:rsidR="003B69A8" w:rsidRPr="000F55AA">
        <w:rPr>
          <w:rFonts w:ascii="Book Antiqua" w:eastAsia="Book Antiqua" w:hAnsi="Book Antiqua" w:cs="Book Antiqua"/>
          <w:i/>
          <w:iCs/>
        </w:rPr>
        <w:t xml:space="preserve"> </w:t>
      </w:r>
      <w:r w:rsidRPr="000F55AA">
        <w:rPr>
          <w:rFonts w:ascii="Book Antiqua" w:eastAsia="Book Antiqua" w:hAnsi="Book Antiqua" w:cs="Book Antiqua"/>
        </w:rPr>
        <w:t>Minor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stores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heterozygous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carriers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C282Y</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H63D</w:t>
      </w:r>
      <w:r w:rsidR="003B69A8" w:rsidRPr="000F55AA">
        <w:rPr>
          <w:rFonts w:ascii="Book Antiqua" w:eastAsia="Book Antiqua" w:hAnsi="Book Antiqua" w:cs="Book Antiqua"/>
        </w:rPr>
        <w:t xml:space="preserve"> </w:t>
      </w:r>
      <w:r w:rsidRPr="000F55AA">
        <w:rPr>
          <w:rFonts w:ascii="Book Antiqua" w:eastAsia="Book Antiqua" w:hAnsi="Book Antiqua" w:cs="Book Antiqua"/>
        </w:rPr>
        <w:t>mutations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hemochromatosis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HCV</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372,373]</w:t>
      </w:r>
      <w:r w:rsidRPr="000F55AA">
        <w:rPr>
          <w:rFonts w:ascii="Book Antiqua" w:eastAsia="Book Antiqua" w:hAnsi="Book Antiqua" w:cs="Book Antiqua"/>
        </w:rPr>
        <w: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lastRenderedPageBreak/>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serum</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hepcidin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enhanced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necro-inflammation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fibrosis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374]</w:t>
      </w:r>
      <w:r w:rsidRPr="000F55AA">
        <w:rPr>
          <w:rFonts w:ascii="Book Antiqua" w:eastAsia="Book Antiqua" w:hAnsi="Book Antiqua" w:cs="Book Antiqua"/>
        </w:rPr>
        <w: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serum</w:t>
      </w:r>
      <w:r w:rsidR="003B69A8" w:rsidRPr="000F55AA">
        <w:rPr>
          <w:rFonts w:ascii="Book Antiqua" w:eastAsia="Book Antiqua" w:hAnsi="Book Antiqua" w:cs="Book Antiqua"/>
        </w:rPr>
        <w:t xml:space="preserve"> </w:t>
      </w:r>
      <w:r w:rsidRPr="000F55AA">
        <w:rPr>
          <w:rFonts w:ascii="Book Antiqua" w:eastAsia="Book Antiqua" w:hAnsi="Book Antiqua" w:cs="Book Antiqua"/>
        </w:rPr>
        <w:t>aminotransferases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stainable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Kupffer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cells</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hepatocyte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iron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375]</w:t>
      </w:r>
      <w:r w:rsidRPr="000F55AA">
        <w:rPr>
          <w:rFonts w:ascii="Book Antiqua" w:eastAsia="Book Antiqua" w:hAnsi="Book Antiqua" w:cs="Book Antiqua"/>
        </w:rPr>
        <w: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Genotype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3-infected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frequently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elevated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condition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viral-induced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hepatic</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steatosis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376]</w:t>
      </w:r>
      <w:r w:rsidRPr="000F55AA">
        <w:rPr>
          <w:rFonts w:ascii="Book Antiqua" w:eastAsia="Book Antiqua" w:hAnsi="Book Antiqua" w:cs="Book Antiqua"/>
        </w:rPr>
        <w:t>.</w:t>
      </w:r>
    </w:p>
    <w:p w14:paraId="0C17B53D" w14:textId="540DFFB9"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Thalassemia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prove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harmful.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overload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affects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prognosis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negatively,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severe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inflammation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fibrosis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377]</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0490A202" w14:textId="38183034"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do</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support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linkage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between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fibrosis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hepatocytes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378]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overload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415DDE">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hepatic-iron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damage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process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379]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serum</w:t>
      </w:r>
      <w:r w:rsidR="003B69A8" w:rsidRPr="000F55AA">
        <w:rPr>
          <w:rFonts w:ascii="Book Antiqua" w:eastAsia="Book Antiqua" w:hAnsi="Book Antiqua" w:cs="Book Antiqua"/>
        </w:rPr>
        <w:t xml:space="preserve"> </w:t>
      </w:r>
      <w:r w:rsidRPr="000F55AA">
        <w:rPr>
          <w:rFonts w:ascii="Book Antiqua" w:eastAsia="Book Antiqua" w:hAnsi="Book Antiqua" w:cs="Book Antiqua"/>
        </w:rPr>
        <w:t>ferritin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stainable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had</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role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disease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380]</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3BA3C6B9" w14:textId="6E1A0A47"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Whatever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uniform</w:t>
      </w:r>
      <w:r w:rsidR="003B69A8" w:rsidRPr="000F55AA">
        <w:rPr>
          <w:rFonts w:ascii="Book Antiqua" w:eastAsia="Book Antiqua" w:hAnsi="Book Antiqua" w:cs="Book Antiqua"/>
        </w:rPr>
        <w:t xml:space="preserve"> </w:t>
      </w:r>
      <w:r w:rsidRPr="000F55AA">
        <w:rPr>
          <w:rFonts w:ascii="Book Antiqua" w:eastAsia="Book Antiqua" w:hAnsi="Book Antiqua" w:cs="Book Antiqua"/>
        </w:rPr>
        <w:t>agreement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stores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adversely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response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IFN-based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treatments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w:t>
      </w:r>
      <w:r w:rsidR="00F81A7B">
        <w:rPr>
          <w:rFonts w:ascii="Book Antiqua" w:eastAsia="Book Antiqua" w:hAnsi="Book Antiqua" w:cs="Book Antiqua"/>
          <w:vertAlign w:val="superscript"/>
        </w:rPr>
        <w:t>81</w:t>
      </w:r>
      <w:r w:rsidRPr="000F55AA">
        <w:rPr>
          <w:rFonts w:ascii="Book Antiqua" w:eastAsia="Book Antiqua" w:hAnsi="Book Antiqua" w:cs="Book Antiqua"/>
          <w:vertAlign w:val="superscript"/>
        </w:rPr>
        <w:t>-383]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Thus,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00415DDE">
        <w:rPr>
          <w:rFonts w:ascii="Book Antiqua" w:eastAsia="Book Antiqua" w:hAnsi="Book Antiqua" w:cs="Book Antiqua"/>
        </w:rPr>
        <w:t>IFN</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ferritin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24</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wk</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regardless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Ferritin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about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3</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Conversely,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ferritin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permanently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remained</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stable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thereafter</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384]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415DDE">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seems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90%-98%</w:t>
      </w:r>
      <w:r w:rsidR="003B69A8" w:rsidRPr="000F55AA">
        <w:rPr>
          <w:rFonts w:ascii="Book Antiqua" w:eastAsia="Book Antiqua" w:hAnsi="Book Antiqua" w:cs="Book Antiqua"/>
        </w:rPr>
        <w:t xml:space="preserve"> </w:t>
      </w:r>
      <w:r w:rsidRPr="000F55AA">
        <w:rPr>
          <w:rFonts w:ascii="Book Antiqua" w:eastAsia="Book Antiqua" w:hAnsi="Book Antiqua" w:cs="Book Antiqua"/>
        </w:rPr>
        <w:t>irrespective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status,</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w:t>
      </w:r>
      <w:r w:rsidR="00415DDE">
        <w:rPr>
          <w:rFonts w:ascii="Book Antiqua" w:eastAsia="Book Antiqua" w:hAnsi="Book Antiqua" w:cs="Book Antiqua"/>
        </w:rPr>
        <w:t>-</w:t>
      </w:r>
      <w:r w:rsidRPr="000F55AA">
        <w:rPr>
          <w:rFonts w:ascii="Book Antiqua" w:eastAsia="Book Antiqua" w:hAnsi="Book Antiqua" w:cs="Book Antiqua"/>
        </w:rPr>
        <w:t>term</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415DDE">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delineate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role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disease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385-388]</w:t>
      </w:r>
      <w:r w:rsidRPr="000F55AA">
        <w:rPr>
          <w:rFonts w:ascii="Book Antiqua" w:eastAsia="Book Antiqua" w:hAnsi="Book Antiqua" w:cs="Book Antiqua"/>
        </w:rPr>
        <w:t>.</w:t>
      </w:r>
    </w:p>
    <w:p w14:paraId="150B7031" w14:textId="55AF77FE"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addressed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reasons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overload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detrimental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direct</w:t>
      </w:r>
      <w:r w:rsidR="003B69A8" w:rsidRPr="000F55AA">
        <w:rPr>
          <w:rFonts w:ascii="Book Antiqua" w:eastAsia="Book Antiqua" w:hAnsi="Book Antiqua" w:cs="Book Antiqua"/>
        </w:rPr>
        <w:t xml:space="preserve"> </w:t>
      </w:r>
      <w:r w:rsidRPr="000F55AA">
        <w:rPr>
          <w:rFonts w:ascii="Book Antiqua" w:eastAsia="Book Antiqua" w:hAnsi="Book Antiqua" w:cs="Book Antiqua"/>
        </w:rPr>
        <w:t>mechanism</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overload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proposed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experiments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transgenic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mice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harboring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polyprotein.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proteins</w:t>
      </w:r>
      <w:r w:rsidR="003B69A8" w:rsidRPr="000F55AA">
        <w:rPr>
          <w:rFonts w:ascii="Book Antiqua" w:eastAsia="Book Antiqua" w:hAnsi="Book Antiqua" w:cs="Book Antiqua"/>
        </w:rPr>
        <w:t xml:space="preserve"> </w:t>
      </w:r>
      <w:r w:rsidRPr="000F55AA">
        <w:rPr>
          <w:rFonts w:ascii="Book Antiqua" w:eastAsia="Book Antiqua" w:hAnsi="Book Antiqua" w:cs="Book Antiqua"/>
        </w:rPr>
        <w:t>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hepcidin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transcription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ferroportin</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expression,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leading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accumulation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389]</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explanation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extravascular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hemolysis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play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role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secondary</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overload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since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alterations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blood</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hemolysis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end</w:t>
      </w:r>
      <w:r w:rsidR="00772D2E">
        <w:rPr>
          <w:rFonts w:ascii="Book Antiqua" w:eastAsia="Book Antiqua" w:hAnsi="Book Antiqua" w:cs="Book Antiqua"/>
        </w:rPr>
        <w:t>-</w:t>
      </w:r>
      <w:r w:rsidRPr="000F55AA">
        <w:rPr>
          <w:rFonts w:ascii="Book Antiqua" w:eastAsia="Book Antiqua" w:hAnsi="Book Antiqua" w:cs="Book Antiqua"/>
        </w:rPr>
        <w:t>stage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disease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390]</w:t>
      </w:r>
      <w:r w:rsidRPr="000F55AA">
        <w:rPr>
          <w:rFonts w:ascii="Book Antiqua" w:eastAsia="Book Antiqua" w:hAnsi="Book Antiqua" w:cs="Book Antiqua"/>
        </w:rPr>
        <w:t>.</w:t>
      </w:r>
      <w:r w:rsidR="003B69A8" w:rsidRPr="000F55AA">
        <w:rPr>
          <w:rFonts w:ascii="Book Antiqua" w:eastAsia="Book Antiqua" w:hAnsi="Book Antiqua" w:cs="Book Antiqua"/>
          <w:i/>
          <w:iCs/>
        </w:rPr>
        <w:t xml:space="preserve"> </w:t>
      </w:r>
      <w:r w:rsidRPr="000F55AA">
        <w:rPr>
          <w:rFonts w:ascii="Book Antiqua" w:eastAsia="Book Antiqua" w:hAnsi="Book Antiqua" w:cs="Book Antiqua"/>
        </w:rPr>
        <w:t>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found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favors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replication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specifically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due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involved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ribosome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entry</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sites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391]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Alternatively,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uptake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receptor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transferrin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receptor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T</w:t>
      </w:r>
      <w:r w:rsidR="00180D9E">
        <w:rPr>
          <w:rFonts w:ascii="Book Antiqua" w:eastAsia="Book Antiqua" w:hAnsi="Book Antiqua" w:cs="Book Antiqua"/>
        </w:rPr>
        <w:t>rans</w:t>
      </w:r>
      <w:r w:rsidRPr="000F55AA">
        <w:rPr>
          <w:rFonts w:ascii="Book Antiqua" w:eastAsia="Book Antiqua" w:hAnsi="Book Antiqua" w:cs="Book Antiqua"/>
        </w:rPr>
        <w:t>f</w:t>
      </w:r>
      <w:r w:rsidR="00180D9E">
        <w:rPr>
          <w:rFonts w:ascii="Book Antiqua" w:eastAsia="Book Antiqua" w:hAnsi="Book Antiqua" w:cs="Book Antiqua"/>
        </w:rPr>
        <w:t xml:space="preserve">errin receptor </w:t>
      </w:r>
      <w:r w:rsidRPr="000F55AA">
        <w:rPr>
          <w:rFonts w:ascii="Book Antiqua" w:eastAsia="Book Antiqua" w:hAnsi="Book Antiqua" w:cs="Book Antiqua"/>
        </w:rPr>
        <w:t>1</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possibly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involved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particle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internalization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glycoprotein-mediated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entry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392,393]</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feed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Fenton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produce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excess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amounts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free</w:t>
      </w:r>
      <w:r w:rsidR="003B69A8" w:rsidRPr="000F55AA">
        <w:rPr>
          <w:rFonts w:ascii="Book Antiqua" w:eastAsia="Book Antiqua" w:hAnsi="Book Antiqua" w:cs="Book Antiqua"/>
        </w:rPr>
        <w:t xml:space="preserve"> </w:t>
      </w:r>
      <w:r w:rsidRPr="000F55AA">
        <w:rPr>
          <w:rFonts w:ascii="Book Antiqua" w:eastAsia="Book Antiqua" w:hAnsi="Book Antiqua" w:cs="Book Antiqua"/>
        </w:rPr>
        <w:t>radicals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cause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tissue</w:t>
      </w:r>
      <w:r w:rsidR="003B69A8" w:rsidRPr="000F55AA">
        <w:rPr>
          <w:rFonts w:ascii="Book Antiqua" w:eastAsia="Book Antiqua" w:hAnsi="Book Antiqua" w:cs="Book Antiqua"/>
        </w:rPr>
        <w:t xml:space="preserve"> </w:t>
      </w:r>
      <w:r w:rsidRPr="000F55AA">
        <w:rPr>
          <w:rFonts w:ascii="Book Antiqua" w:eastAsia="Book Antiqua" w:hAnsi="Book Antiqua" w:cs="Book Antiqua"/>
        </w:rPr>
        <w:t>damage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contribute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fibrosis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394]</w:t>
      </w:r>
      <w:r w:rsidRPr="000F55AA">
        <w:rPr>
          <w:rFonts w:ascii="Book Antiqua" w:eastAsia="Book Antiqua" w:hAnsi="Book Antiqua" w:cs="Book Antiqua"/>
        </w:rPr>
        <w:t>.</w:t>
      </w:r>
    </w:p>
    <w:p w14:paraId="72DBB820" w14:textId="1F7BF337"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rule,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intracellular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overload,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induced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upregulation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hepcidin,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promotes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infections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395]</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Seemingly,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represent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peculiar</w:t>
      </w:r>
      <w:r w:rsidR="003B69A8" w:rsidRPr="000F55AA">
        <w:rPr>
          <w:rFonts w:ascii="Book Antiqua" w:eastAsia="Book Antiqua" w:hAnsi="Book Antiqua" w:cs="Book Antiqua"/>
        </w:rPr>
        <w:t xml:space="preserve"> </w:t>
      </w:r>
      <w:r w:rsidRPr="000F55AA">
        <w:rPr>
          <w:rFonts w:ascii="Book Antiqua" w:eastAsia="Book Antiqua" w:hAnsi="Book Antiqua" w:cs="Book Antiqua"/>
        </w:rPr>
        <w:t>exception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downregulation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hepcidin,</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which</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antiviral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therapy</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then</w:t>
      </w:r>
      <w:r w:rsidR="003B69A8" w:rsidRPr="000F55AA">
        <w:rPr>
          <w:rFonts w:ascii="Book Antiqua" w:eastAsia="Book Antiqua" w:hAnsi="Book Antiqua" w:cs="Book Antiqua"/>
        </w:rPr>
        <w:t xml:space="preserve"> </w:t>
      </w:r>
      <w:r w:rsidRPr="000F55AA">
        <w:rPr>
          <w:rFonts w:ascii="Book Antiqua" w:eastAsia="Book Antiqua" w:hAnsi="Book Antiqua" w:cs="Book Antiqua"/>
        </w:rPr>
        <w:t>upregulated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again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374,396]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shd w:val="clear" w:color="auto" w:fill="FFFFFF"/>
        </w:rPr>
        <w:t>Low</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levels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of</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hepcidin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have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been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attributed</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to</w:t>
      </w:r>
      <w:r w:rsidR="003B69A8" w:rsidRPr="000F55AA">
        <w:rPr>
          <w:rFonts w:ascii="Book Antiqua" w:eastAsia="Book Antiqua" w:hAnsi="Book Antiqua" w:cs="Book Antiqua"/>
          <w:shd w:val="clear" w:color="auto" w:fill="FFFFFF"/>
        </w:rPr>
        <w:t xml:space="preserve"> </w:t>
      </w:r>
      <w:r w:rsidR="00180D9E">
        <w:rPr>
          <w:rFonts w:ascii="Book Antiqua" w:eastAsia="Book Antiqua" w:hAnsi="Book Antiqua" w:cs="Book Antiqua"/>
          <w:shd w:val="clear" w:color="auto" w:fill="FFFFFF"/>
        </w:rPr>
        <w:t>reactive oxygen specie</w:t>
      </w:r>
      <w:r w:rsidR="00FA24BC">
        <w:rPr>
          <w:rFonts w:ascii="Book Antiqua" w:eastAsia="Book Antiqua" w:hAnsi="Book Antiqua" w:cs="Book Antiqua"/>
          <w:shd w:val="clear" w:color="auto" w:fill="FFFFFF"/>
        </w:rPr>
        <w:t>s</w:t>
      </w:r>
      <w:r w:rsidRPr="000F55AA">
        <w:rPr>
          <w:rFonts w:ascii="Book Antiqua" w:eastAsia="Book Antiqua" w:hAnsi="Book Antiqua" w:cs="Book Antiqua"/>
          <w:shd w:val="clear" w:color="auto" w:fill="FFFFFF"/>
        </w:rPr>
        <w:t>-mediated</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decrease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i/>
          <w:iCs/>
          <w:shd w:val="clear" w:color="auto" w:fill="FFFFFF"/>
        </w:rPr>
        <w:t>HAMP</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gene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expression.</w:t>
      </w:r>
      <w:r w:rsidR="00857AB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the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other</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hand,</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HCV-driven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inflammation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may</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counteract</w:t>
      </w:r>
      <w:r w:rsidR="003B69A8" w:rsidRPr="000F55AA">
        <w:rPr>
          <w:rFonts w:ascii="Book Antiqua" w:eastAsia="Book Antiqua" w:hAnsi="Book Antiqua" w:cs="Book Antiqua"/>
          <w:shd w:val="clear" w:color="auto" w:fill="FFFFFF"/>
        </w:rPr>
        <w:t xml:space="preserve"> </w:t>
      </w:r>
      <w:r w:rsidR="00180D9E">
        <w:rPr>
          <w:rFonts w:ascii="Book Antiqua" w:eastAsia="Book Antiqua" w:hAnsi="Book Antiqua" w:cs="Book Antiqua"/>
          <w:shd w:val="clear" w:color="auto" w:fill="FFFFFF"/>
        </w:rPr>
        <w:t>reactive oxygen specie</w:t>
      </w:r>
      <w:r w:rsidR="00FA24BC">
        <w:rPr>
          <w:rFonts w:ascii="Book Antiqua" w:eastAsia="Book Antiqua" w:hAnsi="Book Antiqua" w:cs="Book Antiqua"/>
          <w:shd w:val="clear" w:color="auto" w:fill="FFFFFF"/>
        </w:rPr>
        <w:t>s</w:t>
      </w:r>
      <w:r w:rsidRPr="000F55AA">
        <w:rPr>
          <w:rFonts w:ascii="Book Antiqua" w:eastAsia="Book Antiqua" w:hAnsi="Book Antiqua" w:cs="Book Antiqua"/>
          <w:shd w:val="clear" w:color="auto" w:fill="FFFFFF"/>
        </w:rPr>
        <w:t>-induced</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hepcidin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reduction,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as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elevated</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IL-6</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stimulates</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i/>
          <w:iCs/>
          <w:shd w:val="clear" w:color="auto" w:fill="FFFFFF"/>
        </w:rPr>
        <w:t>HAMP</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gene</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shd w:val="clear" w:color="auto" w:fill="FFFFFF"/>
        </w:rPr>
        <w:t>transcription.</w:t>
      </w:r>
      <w:r w:rsidR="003B69A8" w:rsidRPr="000F55AA">
        <w:rPr>
          <w:rFonts w:ascii="Book Antiqua" w:eastAsia="Book Antiqua" w:hAnsi="Book Antiqua" w:cs="Book Antiqua"/>
          <w:shd w:val="clear" w:color="auto" w:fill="FFFFFF"/>
        </w:rPr>
        <w:t xml:space="preserve"> </w:t>
      </w:r>
      <w:r w:rsidRPr="000F55AA">
        <w:rPr>
          <w:rFonts w:ascii="Book Antiqua" w:eastAsia="Book Antiqua" w:hAnsi="Book Antiqua" w:cs="Book Antiqua"/>
        </w:rPr>
        <w:t>Details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extensive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review</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397]</w:t>
      </w:r>
      <w:r w:rsidRPr="000F55AA">
        <w:rPr>
          <w:rFonts w:ascii="Book Antiqua" w:eastAsia="Book Antiqua" w:hAnsi="Book Antiqua" w:cs="Book Antiqua"/>
        </w:rPr>
        <w:t>.</w:t>
      </w:r>
    </w:p>
    <w:p w14:paraId="7233A9E5" w14:textId="4982B043"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mechanistic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explanation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role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persistence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upregulate</w:t>
      </w:r>
      <w:r w:rsidR="003B69A8" w:rsidRPr="000F55AA">
        <w:rPr>
          <w:rFonts w:ascii="Book Antiqua" w:eastAsia="Book Antiqua" w:hAnsi="Book Antiqua" w:cs="Book Antiqua"/>
        </w:rPr>
        <w:t xml:space="preserve"> </w:t>
      </w:r>
      <w:r w:rsidRPr="00E625AE">
        <w:rPr>
          <w:rFonts w:ascii="Book Antiqua" w:eastAsia="Book Antiqua" w:hAnsi="Book Antiqua" w:cs="Book Antiqua"/>
          <w:i/>
          <w:iCs/>
        </w:rPr>
        <w:t>HAMP</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hepcidin</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depending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acuteness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load.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Enhanced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hepcidin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enhanced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replication.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Apart</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intracellular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sequestration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hepcidin,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intercellular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mobilization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ferritin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required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efficient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replication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398]</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emphasized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role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levels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hepcidin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various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hepcidin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further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implicated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deposition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hepatocytes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participation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stellate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activation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fibrosis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399]</w:t>
      </w:r>
      <w:r w:rsidRPr="000F55AA">
        <w:rPr>
          <w:rFonts w:ascii="Book Antiqua" w:eastAsia="Book Antiqua" w:hAnsi="Book Antiqua" w:cs="Book Antiqua"/>
        </w:rPr>
        <w:t>.</w:t>
      </w:r>
    </w:p>
    <w:p w14:paraId="4309A336" w14:textId="712E427E"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Recently,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ferroptosis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investigated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type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non-apoptotic</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pathological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conditions,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viral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hepatitis.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molecular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hallmark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ferroptosis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iron-driven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lipid</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peroxidation</w:t>
      </w:r>
      <w:r w:rsidR="003B69A8" w:rsidRPr="000F55AA">
        <w:rPr>
          <w:rFonts w:ascii="Book Antiqua" w:eastAsia="Book Antiqua" w:hAnsi="Book Antiqua" w:cs="Book Antiqua"/>
        </w:rPr>
        <w:t xml:space="preserve"> </w:t>
      </w:r>
      <w:r w:rsidR="00745333">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interacts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cellular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antioxidant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systems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play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critical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role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HCV’s</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natural</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course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400]</w:t>
      </w:r>
      <w:r w:rsidRPr="000F55AA">
        <w:rPr>
          <w:rFonts w:ascii="Book Antiqua" w:eastAsia="Book Antiqua" w:hAnsi="Book Antiqua" w:cs="Book Antiqua"/>
        </w:rPr>
        <w:t>.</w:t>
      </w:r>
    </w:p>
    <w:p w14:paraId="63C7338B" w14:textId="73F3AF15" w:rsidR="00A77B3E" w:rsidRPr="000F55AA" w:rsidRDefault="002E4805" w:rsidP="000F55AA">
      <w:pPr>
        <w:adjustRightInd w:val="0"/>
        <w:snapToGrid w:val="0"/>
        <w:spacing w:line="360" w:lineRule="auto"/>
        <w:ind w:firstLineChars="200" w:firstLine="480"/>
        <w:jc w:val="both"/>
        <w:rPr>
          <w:rFonts w:ascii="Book Antiqua" w:eastAsia="Book Antiqua" w:hAnsi="Book Antiqua" w:cs="Book Antiqua"/>
        </w:rPr>
      </w:pPr>
      <w:r w:rsidRPr="000F55AA">
        <w:rPr>
          <w:rFonts w:ascii="Book Antiqua" w:eastAsia="Book Antiqua" w:hAnsi="Book Antiqua" w:cs="Book Antiqua"/>
        </w:rPr>
        <w:lastRenderedPageBreak/>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opposing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supra-physiological,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intracellular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damages</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HCV</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knockdown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hepcidin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intracellular</w:t>
      </w:r>
      <w:r w:rsidR="003B69A8" w:rsidRPr="000F55AA">
        <w:rPr>
          <w:rFonts w:ascii="Book Antiqua" w:eastAsia="Book Antiqua" w:hAnsi="Book Antiqua" w:cs="Book Antiqua"/>
        </w:rPr>
        <w:t xml:space="preserve"> </w:t>
      </w:r>
      <w:r w:rsidRPr="000F55AA">
        <w:rPr>
          <w:rFonts w:ascii="Book Antiqua" w:eastAsia="Book Antiqua" w:hAnsi="Book Antiqua" w:cs="Book Antiqua"/>
        </w:rPr>
        <w:t>ferritin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inhibited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replication</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401]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argued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iron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overload</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weakly</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fibrogenic</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experimental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animals,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rarely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causing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damage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if</w:t>
      </w:r>
      <w:r w:rsidR="003B69A8" w:rsidRPr="000F55AA">
        <w:rPr>
          <w:rFonts w:ascii="Book Antiqua" w:eastAsia="Book Antiqua" w:hAnsi="Book Antiqua" w:cs="Book Antiqua"/>
        </w:rPr>
        <w:t xml:space="preserve"> </w:t>
      </w:r>
      <w:r w:rsidRPr="000F55AA">
        <w:rPr>
          <w:rFonts w:ascii="Book Antiqua" w:eastAsia="Book Antiqua" w:hAnsi="Book Antiqua" w:cs="Book Antiqua"/>
        </w:rPr>
        <w:t>its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potentiated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coexisting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inflammation.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exactly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situation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HCV-iron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coexistence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402]</w:t>
      </w:r>
      <w:r w:rsidRPr="000F55AA">
        <w:rPr>
          <w:rFonts w:ascii="Book Antiqua" w:eastAsia="Book Antiqua" w:hAnsi="Book Antiqua" w:cs="Book Antiqua"/>
        </w:rPr>
        <w:t>.</w:t>
      </w:r>
    </w:p>
    <w:p w14:paraId="22C07A2C" w14:textId="77777777" w:rsidR="00523A74" w:rsidRPr="000F55AA" w:rsidRDefault="00523A74" w:rsidP="000F55AA">
      <w:pPr>
        <w:adjustRightInd w:val="0"/>
        <w:snapToGrid w:val="0"/>
        <w:spacing w:line="360" w:lineRule="auto"/>
        <w:ind w:firstLineChars="200" w:firstLine="480"/>
        <w:jc w:val="both"/>
        <w:rPr>
          <w:rFonts w:ascii="Book Antiqua" w:hAnsi="Book Antiqua"/>
        </w:rPr>
      </w:pPr>
    </w:p>
    <w:p w14:paraId="6C114F08" w14:textId="2C2CD98E" w:rsidR="00A77B3E" w:rsidRPr="000F55AA" w:rsidRDefault="00523A74" w:rsidP="000F55AA">
      <w:pPr>
        <w:adjustRightInd w:val="0"/>
        <w:snapToGrid w:val="0"/>
        <w:spacing w:line="360" w:lineRule="auto"/>
        <w:jc w:val="both"/>
        <w:rPr>
          <w:rFonts w:ascii="Book Antiqua" w:hAnsi="Book Antiqua"/>
          <w:u w:val="single"/>
        </w:rPr>
      </w:pPr>
      <w:r w:rsidRPr="000F55AA">
        <w:rPr>
          <w:rFonts w:ascii="Book Antiqua" w:eastAsia="Book Antiqua" w:hAnsi="Book Antiqua" w:cs="Book Antiqua"/>
          <w:b/>
          <w:bCs/>
          <w:u w:val="single"/>
        </w:rPr>
        <w:t xml:space="preserve">WHO REALLY NEEDS TREATMENT: THE PROPOSED </w:t>
      </w:r>
      <w:proofErr w:type="gramStart"/>
      <w:r w:rsidRPr="000F55AA">
        <w:rPr>
          <w:rFonts w:ascii="Book Antiqua" w:eastAsia="Book Antiqua" w:hAnsi="Book Antiqua" w:cs="Book Antiqua"/>
          <w:b/>
          <w:bCs/>
          <w:u w:val="single"/>
        </w:rPr>
        <w:t>POLICY</w:t>
      </w:r>
      <w:proofErr w:type="gramEnd"/>
      <w:r w:rsidR="00C45429" w:rsidRPr="000F55AA">
        <w:rPr>
          <w:rFonts w:ascii="Book Antiqua" w:eastAsia="Book Antiqua" w:hAnsi="Book Antiqua" w:cs="Book Antiqua"/>
          <w:b/>
          <w:bCs/>
          <w:u w:val="single"/>
        </w:rPr>
        <w:t xml:space="preserve"> </w:t>
      </w:r>
    </w:p>
    <w:p w14:paraId="6F11E98D" w14:textId="354DF5A8"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reasons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global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important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256091">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then</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finally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death.</w:t>
      </w:r>
      <w:r w:rsidR="003B69A8" w:rsidRPr="000F55AA">
        <w:rPr>
          <w:rFonts w:ascii="Book Antiqua" w:eastAsia="Book Antiqua" w:hAnsi="Book Antiqua" w:cs="Book Antiqua"/>
        </w:rPr>
        <w:t xml:space="preserve"> </w:t>
      </w:r>
      <w:r w:rsidRPr="000F55AA">
        <w:rPr>
          <w:rFonts w:ascii="Book Antiqua" w:eastAsia="Book Antiqua" w:hAnsi="Book Antiqua" w:cs="Book Antiqua"/>
        </w:rPr>
        <w:t>Once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objectives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longer</w:t>
      </w:r>
      <w:r w:rsidR="003B69A8" w:rsidRPr="000F55AA">
        <w:rPr>
          <w:rFonts w:ascii="Book Antiqua" w:eastAsia="Book Antiqua" w:hAnsi="Book Antiqua" w:cs="Book Antiqua"/>
        </w:rPr>
        <w:t xml:space="preserve"> </w:t>
      </w:r>
      <w:r w:rsidRPr="000F55AA">
        <w:rPr>
          <w:rFonts w:ascii="Book Antiqua" w:eastAsia="Book Antiqua" w:hAnsi="Book Antiqua" w:cs="Book Antiqua"/>
        </w:rPr>
        <w:t>feasible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continue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despite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DAAs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403,404]</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reason</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subjects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capable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transmitting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9E2413">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problem</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major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PWIDs</w:t>
      </w:r>
      <w:r w:rsidR="009E2413">
        <w:rPr>
          <w:rFonts w:ascii="Book Antiqua" w:eastAsia="Book Antiqua" w:hAnsi="Book Antiqua" w:cs="Book Antiqua"/>
        </w:rPr>
        <w:t xml:space="preserve"> 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MSMs</w:t>
      </w:r>
      <w:r w:rsidR="003B69A8" w:rsidRPr="000F55AA">
        <w:rPr>
          <w:rFonts w:ascii="Book Antiqua" w:eastAsia="Book Antiqua" w:hAnsi="Book Antiqua" w:cs="Book Antiqua"/>
        </w:rPr>
        <w:t xml:space="preserve"> </w:t>
      </w:r>
      <w:r w:rsidRPr="000F55AA">
        <w:rPr>
          <w:rFonts w:ascii="Book Antiqua" w:eastAsia="Book Antiqua" w:hAnsi="Book Antiqua" w:cs="Book Antiqua"/>
        </w:rPr>
        <w:t>but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hemodialysis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health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employees</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performing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invasive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procedures.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previously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detailed,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comorbidities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consumption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play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critical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role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SVR</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cirrhosis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405]</w:t>
      </w:r>
      <w:r w:rsidR="0095240F" w:rsidRPr="000F55AA">
        <w:rPr>
          <w:rFonts w:ascii="Book Antiqua" w:hAnsi="Book Antiqua"/>
        </w:rPr>
        <w:t xml:space="preserve"> </w:t>
      </w:r>
      <w:r w:rsidR="0095240F" w:rsidRPr="000F55AA">
        <w:rPr>
          <w:rFonts w:ascii="Book Antiqua" w:eastAsia="Book Antiqua" w:hAnsi="Book Antiqua" w:cs="Book Antiqua"/>
        </w:rPr>
        <w:t>(Table 2)</w:t>
      </w:r>
      <w:r w:rsidRPr="000F55AA">
        <w:rPr>
          <w:rFonts w:ascii="Book Antiqua" w:eastAsia="Book Antiqua" w:hAnsi="Book Antiqua" w:cs="Book Antiqua"/>
        </w:rPr>
        <w:t>.</w:t>
      </w:r>
    </w:p>
    <w:p w14:paraId="1D39CBF9" w14:textId="7745C59E"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We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892256" w:rsidRPr="000F55AA">
        <w:rPr>
          <w:rFonts w:ascii="Book Antiqua" w:eastAsia="Book Antiqua" w:hAnsi="Book Antiqua" w:cs="Book Antiqua"/>
        </w:rPr>
        <w:t xml:space="preserve">severe acute respiratory syndrome coronavirus 2 </w:t>
      </w:r>
      <w:r w:rsidRPr="000F55AA">
        <w:rPr>
          <w:rFonts w:ascii="Book Antiqua" w:eastAsia="Book Antiqua" w:hAnsi="Book Antiqua" w:cs="Book Antiqua"/>
        </w:rPr>
        <w:t>era.</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cost-effectiveness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Markov</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mathematical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models,</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accurate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various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assumptions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true,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real</w:t>
      </w:r>
      <w:r w:rsidR="003B69A8" w:rsidRPr="000F55AA">
        <w:rPr>
          <w:rFonts w:ascii="Book Antiqua" w:eastAsia="Book Antiqua" w:hAnsi="Book Antiqua" w:cs="Book Antiqua"/>
        </w:rPr>
        <w:t xml:space="preserve"> </w:t>
      </w:r>
      <w:r w:rsidRPr="000F55AA">
        <w:rPr>
          <w:rFonts w:ascii="Book Antiqua" w:eastAsia="Book Antiqua" w:hAnsi="Book Antiqua" w:cs="Book Antiqua"/>
        </w:rPr>
        <w:t>outcome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accepted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9E2413">
        <w:rPr>
          <w:rFonts w:ascii="Book Antiqua" w:eastAsia="Book Antiqua" w:hAnsi="Book Antiqua" w:cs="Book Antiqua"/>
        </w:rPr>
        <w:t>quality-adjusted life-years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seriously</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reconsidered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view</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COVID-19</w:t>
      </w:r>
      <w:r w:rsidR="003B69A8" w:rsidRPr="000F55AA">
        <w:rPr>
          <w:rFonts w:ascii="Book Antiqua" w:eastAsia="Book Antiqua" w:hAnsi="Book Antiqua" w:cs="Book Antiqua"/>
        </w:rPr>
        <w:t xml:space="preserve"> </w:t>
      </w:r>
      <w:r w:rsidRPr="000F55AA">
        <w:rPr>
          <w:rFonts w:ascii="Book Antiqua" w:eastAsia="Book Antiqua" w:hAnsi="Book Antiqua" w:cs="Book Antiqua"/>
        </w:rPr>
        <w:t>pandemic.</w:t>
      </w:r>
      <w:r w:rsidR="003B69A8" w:rsidRPr="000F55AA">
        <w:rPr>
          <w:rFonts w:ascii="Book Antiqua" w:eastAsia="Book Antiqua" w:hAnsi="Book Antiqua" w:cs="Book Antiqua"/>
        </w:rPr>
        <w:t xml:space="preserve"> </w:t>
      </w:r>
    </w:p>
    <w:p w14:paraId="4D52CBC6" w14:textId="2C5E6C1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Since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doubtful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feasible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idea</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micro-elimination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proposed.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micro-elimination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concept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breaks</w:t>
      </w:r>
      <w:r w:rsidR="003B69A8" w:rsidRPr="000F55AA">
        <w:rPr>
          <w:rFonts w:ascii="Book Antiqua" w:eastAsia="Book Antiqua" w:hAnsi="Book Antiqua" w:cs="Book Antiqua"/>
        </w:rPr>
        <w:t xml:space="preserve"> </w:t>
      </w:r>
      <w:r w:rsidRPr="000F55AA">
        <w:rPr>
          <w:rFonts w:ascii="Book Antiqua" w:eastAsia="Book Antiqua" w:hAnsi="Book Antiqua" w:cs="Book Antiqua"/>
        </w:rPr>
        <w:t>down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national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targets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into</w:t>
      </w:r>
      <w:r w:rsidR="003B69A8" w:rsidRPr="000F55AA">
        <w:rPr>
          <w:rFonts w:ascii="Book Antiqua" w:eastAsia="Book Antiqua" w:hAnsi="Book Antiqua" w:cs="Book Antiqua"/>
        </w:rPr>
        <w:t xml:space="preserve"> </w:t>
      </w:r>
      <w:r w:rsidRPr="000F55AA">
        <w:rPr>
          <w:rFonts w:ascii="Book Antiqua" w:eastAsia="Book Antiqua" w:hAnsi="Book Antiqua" w:cs="Book Antiqua"/>
        </w:rPr>
        <w:t>easier-to-accomplish,</w:t>
      </w:r>
      <w:r w:rsidR="003B69A8" w:rsidRPr="000F55AA">
        <w:rPr>
          <w:rFonts w:ascii="Book Antiqua" w:eastAsia="Book Antiqua" w:hAnsi="Book Antiqua" w:cs="Book Antiqua"/>
        </w:rPr>
        <w:t xml:space="preserve"> </w:t>
      </w:r>
      <w:r w:rsidRPr="000F55AA">
        <w:rPr>
          <w:rFonts w:ascii="Book Antiqua" w:eastAsia="Book Antiqua" w:hAnsi="Book Antiqua" w:cs="Book Antiqua"/>
        </w:rPr>
        <w:t>smaller</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tasks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406]</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So</w:t>
      </w:r>
      <w:r w:rsidR="003B69A8" w:rsidRPr="000F55AA">
        <w:rPr>
          <w:rFonts w:ascii="Book Antiqua" w:eastAsia="Book Antiqua" w:hAnsi="Book Antiqua" w:cs="Book Antiqua"/>
        </w:rPr>
        <w:t xml:space="preserve"> </w:t>
      </w:r>
      <w:r w:rsidRPr="000F55AA">
        <w:rPr>
          <w:rFonts w:ascii="Book Antiqua" w:eastAsia="Book Antiqua" w:hAnsi="Book Antiqua" w:cs="Book Antiqua"/>
        </w:rPr>
        <w:t>far,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been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programs</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applied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either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special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small,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geographically-restricted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communities.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Currently</w:t>
      </w:r>
      <w:r w:rsidR="003B69A8" w:rsidRPr="000F55AA">
        <w:rPr>
          <w:rFonts w:ascii="Book Antiqua" w:eastAsia="Book Antiqua" w:hAnsi="Book Antiqua" w:cs="Book Antiqua"/>
        </w:rPr>
        <w:t xml:space="preserve"> </w:t>
      </w:r>
      <w:r w:rsidRPr="000F55AA">
        <w:rPr>
          <w:rFonts w:ascii="Book Antiqua" w:eastAsia="Book Antiqua" w:hAnsi="Book Antiqua" w:cs="Book Antiqua"/>
        </w:rPr>
        <w:lastRenderedPageBreak/>
        <w:t>successful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efforts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made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Egypt</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407,408]</w:t>
      </w:r>
      <w:r w:rsidR="003B69A8" w:rsidRPr="000F55AA">
        <w:rPr>
          <w:rFonts w:ascii="Book Antiqua" w:eastAsia="Book Antiqua" w:hAnsi="Book Antiqua" w:cs="Book Antiqua"/>
          <w:i/>
          <w:iCs/>
        </w:rPr>
        <w:t xml:space="preserve"> </w:t>
      </w:r>
      <w:r w:rsidRPr="000F55AA">
        <w:rPr>
          <w:rFonts w:ascii="Book Antiqua" w:eastAsia="Book Antiqua" w:hAnsi="Book Antiqua" w:cs="Book Antiqua"/>
        </w:rPr>
        <w:t>where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w:t>
      </w:r>
      <w:r w:rsidR="009E2413">
        <w:rPr>
          <w:rFonts w:ascii="Book Antiqua" w:eastAsia="Book Antiqua" w:hAnsi="Book Antiqua" w:cs="Book Antiqua"/>
        </w:rPr>
        <w:t>-</w:t>
      </w:r>
      <w:r w:rsidRPr="000F55AA">
        <w:rPr>
          <w:rFonts w:ascii="Book Antiqua" w:eastAsia="Book Antiqua" w:hAnsi="Book Antiqua" w:cs="Book Antiqua"/>
        </w:rPr>
        <w:t>up</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2.4</w:t>
      </w:r>
      <w:r w:rsidR="003B69A8" w:rsidRPr="000F55AA">
        <w:rPr>
          <w:rFonts w:ascii="Book Antiqua" w:eastAsia="Book Antiqua" w:hAnsi="Book Antiqua" w:cs="Book Antiqua"/>
        </w:rPr>
        <w:t xml:space="preserve"> </w:t>
      </w:r>
      <w:r w:rsidRPr="000F55AA">
        <w:rPr>
          <w:rFonts w:ascii="Book Antiqua" w:eastAsia="Book Antiqua" w:hAnsi="Book Antiqua" w:cs="Book Antiqua"/>
        </w:rPr>
        <w:t>years</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first</w:t>
      </w:r>
      <w:r w:rsidR="003B69A8" w:rsidRPr="000F55AA">
        <w:rPr>
          <w:rFonts w:ascii="Book Antiqua" w:eastAsia="Book Antiqua" w:hAnsi="Book Antiqua" w:cs="Book Antiqua"/>
        </w:rPr>
        <w:t xml:space="preserve"> </w:t>
      </w:r>
      <w:r w:rsidRPr="000F55AA">
        <w:rPr>
          <w:rFonts w:ascii="Book Antiqua" w:eastAsia="Book Antiqua" w:hAnsi="Book Antiqua" w:cs="Book Antiqua"/>
        </w:rPr>
        <w:t>evaluation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re-test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initially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non-infected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individuals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demonstrated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significant</w:t>
      </w:r>
      <w:r w:rsidR="003B69A8" w:rsidRPr="000F55AA">
        <w:rPr>
          <w:rFonts w:ascii="Book Antiqua" w:eastAsia="Book Antiqua" w:hAnsi="Book Antiqua" w:cs="Book Antiqua"/>
        </w:rPr>
        <w:t xml:space="preserve"> </w:t>
      </w:r>
      <w:r w:rsidRPr="000F55AA">
        <w:rPr>
          <w:rFonts w:ascii="Book Antiqua" w:eastAsia="Book Antiqua" w:hAnsi="Book Antiqua" w:cs="Book Antiqua"/>
        </w:rPr>
        <w:t>reduction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cases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through</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surgery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dental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procedures</w:t>
      </w:r>
      <w:r w:rsidR="003B69A8" w:rsidRPr="000F55AA">
        <w:rPr>
          <w:rFonts w:ascii="Book Antiqua" w:eastAsia="Book Antiqua" w:hAnsi="Book Antiqua" w:cs="Book Antiqua"/>
        </w:rPr>
        <w:t xml:space="preserve"> </w:t>
      </w:r>
      <w:r w:rsidRPr="000F55AA">
        <w:rPr>
          <w:rFonts w:ascii="Book Antiqua" w:eastAsia="Book Antiqua" w:hAnsi="Book Antiqua" w:cs="Book Antiqua"/>
        </w:rPr>
        <w:t>were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independent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predictors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incident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cases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409]</w:t>
      </w:r>
      <w:r w:rsidRPr="000F55AA">
        <w:rPr>
          <w:rFonts w:ascii="Book Antiqua" w:eastAsia="Book Antiqua" w:hAnsi="Book Antiqua" w:cs="Book Antiqua"/>
        </w:rPr>
        <w:t>.</w:t>
      </w:r>
      <w:r w:rsidR="003B69A8" w:rsidRPr="000F55AA">
        <w:rPr>
          <w:rFonts w:ascii="Book Antiqua" w:eastAsia="Book Antiqua" w:hAnsi="Book Antiqua" w:cs="Book Antiqua"/>
          <w:i/>
          <w:iCs/>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approach</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reported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from</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United</w:t>
      </w:r>
      <w:r w:rsidR="003B69A8" w:rsidRPr="000F55AA">
        <w:rPr>
          <w:rFonts w:ascii="Book Antiqua" w:eastAsia="Book Antiqua" w:hAnsi="Book Antiqua" w:cs="Book Antiqua"/>
        </w:rPr>
        <w:t xml:space="preserve"> </w:t>
      </w:r>
      <w:r w:rsidR="001611A4" w:rsidRPr="000F55AA">
        <w:rPr>
          <w:rFonts w:ascii="Book Antiqua" w:eastAsia="Book Antiqua" w:hAnsi="Book Antiqua" w:cs="Book Antiqua"/>
        </w:rPr>
        <w:t>States</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estimated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effectiveness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programs</w:t>
      </w:r>
      <w:r w:rsidR="003B69A8" w:rsidRPr="000F55AA">
        <w:rPr>
          <w:rFonts w:ascii="Book Antiqua" w:eastAsia="Book Antiqua" w:hAnsi="Book Antiqua" w:cs="Book Antiqua"/>
        </w:rPr>
        <w:t xml:space="preserve"> </w:t>
      </w:r>
      <w:r w:rsidRPr="000F55AA">
        <w:rPr>
          <w:rFonts w:ascii="Book Antiqua" w:eastAsia="Book Antiqua" w:hAnsi="Book Antiqua" w:cs="Book Antiqua"/>
        </w:rPr>
        <w:t>targeting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P</w:t>
      </w:r>
      <w:r w:rsidR="009E2413">
        <w:rPr>
          <w:rFonts w:ascii="Book Antiqua" w:eastAsia="Book Antiqua" w:hAnsi="Book Antiqua" w:cs="Book Antiqua"/>
        </w:rPr>
        <w:t>W</w:t>
      </w:r>
      <w:r w:rsidRPr="000F55AA">
        <w:rPr>
          <w:rFonts w:ascii="Book Antiqua" w:eastAsia="Book Antiqua" w:hAnsi="Book Antiqua" w:cs="Book Antiqua"/>
        </w:rPr>
        <w:t>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universal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United States </w:t>
      </w:r>
      <w:r w:rsidRPr="000F55AA">
        <w:rPr>
          <w:rFonts w:ascii="Book Antiqua" w:eastAsia="Book Antiqua" w:hAnsi="Book Antiqua" w:cs="Book Antiqua"/>
        </w:rPr>
        <w:t>adults.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concluded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w:t>
      </w:r>
      <w:r w:rsidR="009E2413">
        <w:rPr>
          <w:rFonts w:ascii="Book Antiqua" w:eastAsia="Book Antiqua" w:hAnsi="Book Antiqua" w:cs="Book Antiqua"/>
        </w:rPr>
        <w:t>W</w:t>
      </w:r>
      <w:r w:rsidRPr="000F55AA">
        <w:rPr>
          <w:rFonts w:ascii="Book Antiqua" w:eastAsia="Book Antiqua" w:hAnsi="Book Antiqua" w:cs="Book Antiqua"/>
        </w:rPr>
        <w:t>IDs</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potentially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decrease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untreated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liver-related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thus</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effective</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410]</w:t>
      </w:r>
      <w:r w:rsidRPr="000F55AA">
        <w:rPr>
          <w:rFonts w:ascii="Book Antiqua" w:eastAsia="Book Antiqua" w:hAnsi="Book Antiqua" w:cs="Book Antiqua"/>
        </w:rPr>
        <w:t>.</w:t>
      </w:r>
    </w:p>
    <w:p w14:paraId="7C604D3B" w14:textId="3D649833"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New</w:t>
      </w:r>
      <w:r w:rsidR="003B69A8" w:rsidRPr="000F55AA">
        <w:rPr>
          <w:rFonts w:ascii="Book Antiqua" w:eastAsia="Book Antiqua" w:hAnsi="Book Antiqua" w:cs="Book Antiqua"/>
        </w:rPr>
        <w:t xml:space="preserve"> </w:t>
      </w:r>
      <w:r w:rsidRPr="000F55AA">
        <w:rPr>
          <w:rFonts w:ascii="Book Antiqua" w:eastAsia="Book Antiqua" w:hAnsi="Book Antiqua" w:cs="Book Antiqua"/>
        </w:rPr>
        <w:t>tools</w:t>
      </w:r>
      <w:r w:rsidR="003B69A8" w:rsidRPr="000F55AA">
        <w:rPr>
          <w:rFonts w:ascii="Book Antiqua" w:eastAsia="Book Antiqua" w:hAnsi="Book Antiqua" w:cs="Book Antiqua"/>
        </w:rPr>
        <w:t xml:space="preserve"> </w:t>
      </w:r>
      <w:r w:rsidRPr="000F55AA">
        <w:rPr>
          <w:rFonts w:ascii="Book Antiqua" w:eastAsia="Book Antiqua" w:hAnsi="Book Antiqua" w:cs="Book Antiqua"/>
        </w:rPr>
        <w:t>must</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implement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micro-elimination.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obviously</w:t>
      </w:r>
      <w:r w:rsidR="003B69A8" w:rsidRPr="000F55AA">
        <w:rPr>
          <w:rFonts w:ascii="Book Antiqua" w:eastAsia="Book Antiqua" w:hAnsi="Book Antiqua" w:cs="Book Antiqua"/>
        </w:rPr>
        <w:t xml:space="preserve"> </w:t>
      </w:r>
      <w:r w:rsidRPr="000F55AA">
        <w:rPr>
          <w:rFonts w:ascii="Book Antiqua" w:eastAsia="Book Antiqua" w:hAnsi="Book Antiqua" w:cs="Book Antiqua"/>
        </w:rPr>
        <w:t>harder</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high-prevalence,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Western</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countries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411]</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difficult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Pr="000F55AA">
        <w:rPr>
          <w:rFonts w:ascii="Book Antiqua" w:eastAsia="Book Antiqua" w:hAnsi="Book Antiqua" w:cs="Book Antiqua"/>
        </w:rPr>
        <w:t>would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engage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many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possible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abuse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provided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clinics.</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also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kept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mind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successful</w:t>
      </w:r>
      <w:r w:rsidR="003B69A8" w:rsidRPr="000F55AA">
        <w:rPr>
          <w:rFonts w:ascii="Book Antiqua" w:eastAsia="Book Antiqua" w:hAnsi="Book Antiqua" w:cs="Book Antiqua"/>
        </w:rPr>
        <w:t xml:space="preserve"> </w:t>
      </w:r>
      <w:r w:rsidRPr="000F55AA">
        <w:rPr>
          <w:rFonts w:ascii="Book Antiqua" w:eastAsia="Book Antiqua" w:hAnsi="Book Antiqua" w:cs="Book Antiqua"/>
        </w:rPr>
        <w:t>abstinence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limited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minority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anyway</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412]</w:t>
      </w:r>
      <w:r w:rsidRPr="000F55AA">
        <w:rPr>
          <w:rFonts w:ascii="Book Antiqua" w:eastAsia="Book Antiqua" w:hAnsi="Book Antiqua" w:cs="Book Antiqua"/>
        </w:rPr>
        <w:t>.</w:t>
      </w:r>
    </w:p>
    <w:p w14:paraId="157FDCA1" w14:textId="572FB61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Current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literature,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detailed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above,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has</w:t>
      </w:r>
      <w:r w:rsidR="003B69A8" w:rsidRPr="000F55AA">
        <w:rPr>
          <w:rFonts w:ascii="Book Antiqua" w:eastAsia="Book Antiqua" w:hAnsi="Book Antiqua" w:cs="Book Antiqua"/>
        </w:rPr>
        <w:t xml:space="preserve"> </w:t>
      </w:r>
      <w:r w:rsidRPr="000F55AA">
        <w:rPr>
          <w:rFonts w:ascii="Book Antiqua" w:eastAsia="Book Antiqua" w:hAnsi="Book Antiqua" w:cs="Book Antiqua"/>
        </w:rPr>
        <w:t>clearly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identified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certain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subpopulations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definitely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they</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HCC</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increased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hand,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without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confounding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factor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limited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consequences.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cirrhotic</w:t>
      </w:r>
      <w:r w:rsidR="00857ABA">
        <w:rPr>
          <w:rFonts w:ascii="Book Antiqua" w:eastAsia="Book Antiqua" w:hAnsi="Book Antiqua" w:cs="Book Antiqua"/>
        </w:rPr>
        <w:t xml:space="preserve"> patient</w:t>
      </w:r>
      <w:r w:rsidRPr="000F55AA">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have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better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survival</w:t>
      </w:r>
      <w:r w:rsidR="003B69A8" w:rsidRPr="000F55AA">
        <w:rPr>
          <w:rFonts w:ascii="Book Antiqua" w:eastAsia="Book Antiqua" w:hAnsi="Book Antiqua" w:cs="Book Antiqua"/>
        </w:rPr>
        <w:t xml:space="preserve"> </w:t>
      </w:r>
      <w:r w:rsidRPr="000F55AA">
        <w:rPr>
          <w:rFonts w:ascii="Book Antiqua" w:eastAsia="Book Antiqua" w:hAnsi="Book Antiqua" w:cs="Book Antiqua"/>
        </w:rPr>
        <w:t>rate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etiologies.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data</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allow</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proposition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micro-elimination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Pr="000F55AA">
        <w:rPr>
          <w:rFonts w:ascii="Book Antiqua" w:eastAsia="Book Antiqua" w:hAnsi="Book Antiqua" w:cs="Book Antiqua"/>
        </w:rPr>
        <w:t>based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likely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either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towards</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at</w:t>
      </w:r>
      <w:r w:rsidR="003B69A8" w:rsidRPr="000F55AA">
        <w:rPr>
          <w:rFonts w:ascii="Book Antiqua" w:eastAsia="Book Antiqua" w:hAnsi="Book Antiqua" w:cs="Book Antiqua"/>
        </w:rPr>
        <w:t xml:space="preserve"> </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reinfection.</w:t>
      </w:r>
      <w:r w:rsidR="003B69A8" w:rsidRPr="000F55AA">
        <w:rPr>
          <w:rFonts w:ascii="Book Antiqua" w:eastAsia="Book Antiqua" w:hAnsi="Book Antiqua" w:cs="Book Antiqua"/>
        </w:rPr>
        <w:t xml:space="preserve"> </w:t>
      </w:r>
    </w:p>
    <w:p w14:paraId="653FBA44" w14:textId="2E2E16AE"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We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believe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reserved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people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AUDs,</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aspects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compromised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immune</w:t>
      </w:r>
      <w:r w:rsidR="003B69A8" w:rsidRPr="000F55AA">
        <w:rPr>
          <w:rFonts w:ascii="Book Antiqua" w:eastAsia="Book Antiqua" w:hAnsi="Book Antiqua" w:cs="Book Antiqua"/>
        </w:rPr>
        <w:t xml:space="preserve"> </w:t>
      </w:r>
      <w:r w:rsidRPr="000F55AA">
        <w:rPr>
          <w:rFonts w:ascii="Book Antiqua" w:eastAsia="Book Antiqua" w:hAnsi="Book Antiqua" w:cs="Book Antiqua"/>
        </w:rPr>
        <w:t>system</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496F94">
        <w:rPr>
          <w:rFonts w:ascii="Book Antiqua" w:eastAsia="Book Antiqua" w:hAnsi="Book Antiqua" w:cs="Book Antiqua"/>
        </w:rPr>
        <w:t xml:space="preserve"> </w:t>
      </w:r>
      <w:r w:rsidRPr="000F55AA">
        <w:rPr>
          <w:rFonts w:ascii="Book Antiqua" w:eastAsia="Book Antiqua" w:hAnsi="Book Antiqua" w:cs="Book Antiqua"/>
        </w:rPr>
        <w:t>coinfection,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cancer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hemodialysis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00496F94">
        <w:rPr>
          <w:rFonts w:ascii="Book Antiqua" w:eastAsia="Book Antiqua" w:hAnsi="Book Antiqua" w:cs="Book Antiqua"/>
        </w:rPr>
        <w:t>patient</w:t>
      </w:r>
      <w:r w:rsidRPr="000F55AA">
        <w:rPr>
          <w:rFonts w:ascii="Book Antiqua" w:eastAsia="Book Antiqua" w:hAnsi="Book Antiqua" w:cs="Book Antiqua"/>
        </w:rPr>
        <w:t>s.</w:t>
      </w:r>
      <w:r w:rsidR="003B69A8" w:rsidRPr="000F55AA">
        <w:rPr>
          <w:rFonts w:ascii="Book Antiqua" w:eastAsia="Book Antiqua" w:hAnsi="Book Antiqua" w:cs="Book Antiqua"/>
        </w:rPr>
        <w:t xml:space="preserve"> </w:t>
      </w:r>
      <w:r w:rsidRPr="000F55AA">
        <w:rPr>
          <w:rFonts w:ascii="Book Antiqua" w:eastAsia="Book Antiqua" w:hAnsi="Book Antiqua" w:cs="Book Antiqua"/>
        </w:rPr>
        <w:t>Additional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include</w:t>
      </w:r>
      <w:r w:rsidR="003B69A8" w:rsidRPr="000F55AA">
        <w:rPr>
          <w:rFonts w:ascii="Book Antiqua" w:eastAsia="Book Antiqua" w:hAnsi="Book Antiqua" w:cs="Book Antiqua"/>
        </w:rPr>
        <w:t xml:space="preserve"> </w:t>
      </w:r>
      <w:r w:rsidRPr="000F55AA">
        <w:rPr>
          <w:rFonts w:ascii="Book Antiqua" w:eastAsia="Book Antiqua" w:hAnsi="Book Antiqua" w:cs="Book Antiqua"/>
        </w:rPr>
        <w:t>PWID,</w:t>
      </w:r>
      <w:r w:rsidR="003B69A8" w:rsidRPr="000F55AA">
        <w:rPr>
          <w:rFonts w:ascii="Book Antiqua" w:eastAsia="Book Antiqua" w:hAnsi="Book Antiqua" w:cs="Book Antiqua"/>
        </w:rPr>
        <w:t xml:space="preserve"> </w:t>
      </w:r>
      <w:r w:rsidRPr="000F55AA">
        <w:rPr>
          <w:rFonts w:ascii="Book Antiqua" w:eastAsia="Book Antiqua" w:hAnsi="Book Antiqua" w:cs="Book Antiqua"/>
        </w:rPr>
        <w:t>MSM,</w:t>
      </w:r>
      <w:r w:rsidR="003B69A8" w:rsidRPr="000F55AA">
        <w:rPr>
          <w:rFonts w:ascii="Book Antiqua" w:eastAsia="Book Antiqua" w:hAnsi="Book Antiqua" w:cs="Book Antiqua"/>
        </w:rPr>
        <w:t xml:space="preserve"> </w:t>
      </w:r>
      <w:r w:rsidRPr="000F55AA">
        <w:rPr>
          <w:rFonts w:ascii="Book Antiqua" w:eastAsia="Book Antiqua" w:hAnsi="Book Antiqua" w:cs="Book Antiqua"/>
        </w:rPr>
        <w:t>hemophiliacs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thalassemia</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necessarily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those</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DAAs</w:t>
      </w:r>
      <w:r w:rsidR="003B69A8" w:rsidRPr="000F55AA">
        <w:rPr>
          <w:rFonts w:ascii="Book Antiqua" w:eastAsia="Book Antiqua" w:hAnsi="Book Antiqua" w:cs="Book Antiqua"/>
        </w:rPr>
        <w:t xml:space="preserve"> </w:t>
      </w:r>
      <w:r w:rsidRPr="000F55AA">
        <w:rPr>
          <w:rFonts w:ascii="Book Antiqua" w:eastAsia="Book Antiqua" w:hAnsi="Book Antiqua" w:cs="Book Antiqua"/>
        </w:rPr>
        <w:t>recommended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00496F94">
        <w:rPr>
          <w:rFonts w:ascii="Book Antiqua" w:eastAsia="Book Antiqua" w:hAnsi="Book Antiqua" w:cs="Book Antiqua"/>
        </w:rPr>
        <w:t xml:space="preserve">the </w:t>
      </w:r>
      <w:r w:rsidRPr="000F55AA">
        <w:rPr>
          <w:rFonts w:ascii="Book Antiqua" w:eastAsia="Book Antiqua" w:hAnsi="Book Antiqua" w:cs="Book Antiqua"/>
        </w:rPr>
        <w:t>EASL</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00496F94">
        <w:rPr>
          <w:rFonts w:ascii="Book Antiqua" w:eastAsia="Book Antiqua" w:hAnsi="Book Antiqua" w:cs="Book Antiqua"/>
        </w:rPr>
        <w:t xml:space="preserve">the </w:t>
      </w:r>
      <w:r w:rsidRPr="000F55AA">
        <w:rPr>
          <w:rFonts w:ascii="Book Antiqua" w:eastAsia="Book Antiqua" w:hAnsi="Book Antiqua" w:cs="Book Antiqua"/>
        </w:rPr>
        <w:t>A</w:t>
      </w:r>
      <w:r w:rsidR="00496F94">
        <w:rPr>
          <w:rFonts w:ascii="Book Antiqua" w:eastAsia="Book Antiqua" w:hAnsi="Book Antiqua" w:cs="Book Antiqua"/>
        </w:rPr>
        <w:t xml:space="preserve">merican </w:t>
      </w:r>
      <w:r w:rsidRPr="000F55AA">
        <w:rPr>
          <w:rFonts w:ascii="Book Antiqua" w:eastAsia="Book Antiqua" w:hAnsi="Book Antiqua" w:cs="Book Antiqua"/>
        </w:rPr>
        <w:t>A</w:t>
      </w:r>
      <w:r w:rsidR="00496F94">
        <w:rPr>
          <w:rFonts w:ascii="Book Antiqua" w:eastAsia="Book Antiqua" w:hAnsi="Book Antiqua" w:cs="Book Antiqua"/>
        </w:rPr>
        <w:t xml:space="preserve">ssociation for the </w:t>
      </w:r>
      <w:r w:rsidRPr="000F55AA">
        <w:rPr>
          <w:rFonts w:ascii="Book Antiqua" w:eastAsia="Book Antiqua" w:hAnsi="Book Antiqua" w:cs="Book Antiqua"/>
        </w:rPr>
        <w:t>S</w:t>
      </w:r>
      <w:r w:rsidR="00496F94">
        <w:rPr>
          <w:rFonts w:ascii="Book Antiqua" w:eastAsia="Book Antiqua" w:hAnsi="Book Antiqua" w:cs="Book Antiqua"/>
        </w:rPr>
        <w:t xml:space="preserve">tudy of </w:t>
      </w:r>
      <w:r w:rsidRPr="000F55AA">
        <w:rPr>
          <w:rFonts w:ascii="Book Antiqua" w:eastAsia="Book Antiqua" w:hAnsi="Book Antiqua" w:cs="Book Antiqua"/>
        </w:rPr>
        <w:t>L</w:t>
      </w:r>
      <w:r w:rsidR="00496F94">
        <w:rPr>
          <w:rFonts w:ascii="Book Antiqua" w:eastAsia="Book Antiqua" w:hAnsi="Book Antiqua" w:cs="Book Antiqua"/>
        </w:rPr>
        <w:t xml:space="preserve">iver </w:t>
      </w:r>
      <w:r w:rsidRPr="000F55AA">
        <w:rPr>
          <w:rFonts w:ascii="Book Antiqua" w:eastAsia="Book Antiqua" w:hAnsi="Book Antiqua" w:cs="Book Antiqua"/>
        </w:rPr>
        <w:t>D</w:t>
      </w:r>
      <w:r w:rsidR="00496F94">
        <w:rPr>
          <w:rFonts w:ascii="Book Antiqua" w:eastAsia="Book Antiqua" w:hAnsi="Book Antiqua" w:cs="Book Antiqua"/>
        </w:rPr>
        <w:t>iseases</w:t>
      </w:r>
      <w:r w:rsidRPr="000F55AA">
        <w:rPr>
          <w:rFonts w:ascii="Book Antiqua" w:eastAsia="Book Antiqua" w:hAnsi="Book Antiqua" w:cs="Book Antiqua"/>
        </w:rPr>
        <w:t>.</w:t>
      </w:r>
    </w:p>
    <w:p w14:paraId="58D9C23B" w14:textId="3928DB51"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lastRenderedPageBreak/>
        <w:t>Approaching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subpopulations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easier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compared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approaching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entirety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general</w:t>
      </w:r>
      <w:r w:rsidR="003B69A8" w:rsidRPr="000F55AA">
        <w:rPr>
          <w:rFonts w:ascii="Book Antiqua" w:eastAsia="Book Antiqua" w:hAnsi="Book Antiqua" w:cs="Book Antiqua"/>
        </w:rPr>
        <w:t xml:space="preserve"> </w:t>
      </w:r>
      <w:r w:rsidRPr="000F55AA">
        <w:rPr>
          <w:rFonts w:ascii="Book Antiqua" w:eastAsia="Book Antiqua" w:hAnsi="Book Antiqua" w:cs="Book Antiqua"/>
        </w:rPr>
        <w:t>population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obviously</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cost-effective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country</w:t>
      </w:r>
      <w:r w:rsidR="003B69A8" w:rsidRPr="000F55AA">
        <w:rPr>
          <w:rFonts w:ascii="Book Antiqua" w:eastAsia="Book Antiqua" w:hAnsi="Book Antiqua" w:cs="Book Antiqua"/>
        </w:rPr>
        <w:t xml:space="preserve"> </w:t>
      </w:r>
      <w:r w:rsidRPr="000F55AA">
        <w:rPr>
          <w:rFonts w:ascii="Book Antiqua" w:eastAsia="Book Antiqua" w:hAnsi="Book Antiqua" w:cs="Book Antiqua"/>
        </w:rPr>
        <w:t>irrespective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income.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proposition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remains</w:t>
      </w:r>
      <w:r w:rsidR="003B69A8" w:rsidRPr="000F55AA">
        <w:rPr>
          <w:rFonts w:ascii="Book Antiqua" w:eastAsia="Book Antiqua" w:hAnsi="Book Antiqua" w:cs="Book Antiqua"/>
        </w:rPr>
        <w:t xml:space="preserve"> </w:t>
      </w:r>
      <w:r w:rsidRPr="000F55AA">
        <w:rPr>
          <w:rFonts w:ascii="Book Antiqua" w:eastAsia="Book Antiqua" w:hAnsi="Book Antiqua" w:cs="Book Antiqua"/>
        </w:rPr>
        <w:t>valid</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these</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avoid</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waste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valuable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resources.</w:t>
      </w:r>
    </w:p>
    <w:p w14:paraId="34FD311E" w14:textId="77777777" w:rsidR="00A77B3E" w:rsidRPr="000F55AA" w:rsidRDefault="00A77B3E" w:rsidP="000F55AA">
      <w:pPr>
        <w:adjustRightInd w:val="0"/>
        <w:snapToGrid w:val="0"/>
        <w:spacing w:line="360" w:lineRule="auto"/>
        <w:jc w:val="both"/>
        <w:rPr>
          <w:rFonts w:ascii="Book Antiqua" w:hAnsi="Book Antiqua"/>
        </w:rPr>
      </w:pPr>
    </w:p>
    <w:p w14:paraId="70522403" w14:textId="7777777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caps/>
          <w:u w:val="single"/>
        </w:rPr>
        <w:t>CONCLUSION</w:t>
      </w:r>
    </w:p>
    <w:p w14:paraId="1A3C784F" w14:textId="6F727E8D"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highly</w:t>
      </w:r>
      <w:r w:rsidR="003B69A8" w:rsidRPr="000F55AA">
        <w:rPr>
          <w:rFonts w:ascii="Book Antiqua" w:eastAsia="Book Antiqua" w:hAnsi="Book Antiqua" w:cs="Book Antiqua"/>
        </w:rPr>
        <w:t xml:space="preserve"> </w:t>
      </w:r>
      <w:r w:rsidRPr="000F55AA">
        <w:rPr>
          <w:rFonts w:ascii="Book Antiqua" w:eastAsia="Book Antiqua" w:hAnsi="Book Antiqua" w:cs="Book Antiqua"/>
        </w:rPr>
        <w:t>unlikely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target</w:t>
      </w:r>
      <w:r w:rsidR="003B69A8" w:rsidRPr="000F55AA">
        <w:rPr>
          <w:rFonts w:ascii="Book Antiqua" w:eastAsia="Book Antiqua" w:hAnsi="Book Antiqua" w:cs="Book Antiqua"/>
        </w:rPr>
        <w:t xml:space="preserve"> </w:t>
      </w:r>
      <w:r w:rsidRPr="000F55AA">
        <w:rPr>
          <w:rFonts w:ascii="Book Antiqua" w:eastAsia="Book Antiqua" w:hAnsi="Book Antiqua" w:cs="Book Antiqua"/>
        </w:rPr>
        <w:t>will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2030,</w:t>
      </w:r>
      <w:r w:rsidR="003B69A8" w:rsidRPr="000F55AA">
        <w:rPr>
          <w:rFonts w:ascii="Book Antiqua" w:eastAsia="Book Antiqua" w:hAnsi="Book Antiqua" w:cs="Book Antiqua"/>
        </w:rPr>
        <w:t xml:space="preserve"> </w:t>
      </w:r>
      <w:r w:rsidRPr="000F55AA">
        <w:rPr>
          <w:rFonts w:ascii="Book Antiqua" w:eastAsia="Book Antiqua" w:hAnsi="Book Antiqua" w:cs="Book Antiqua"/>
        </w:rPr>
        <w:t>as</w:t>
      </w:r>
      <w:r w:rsidR="003B69A8" w:rsidRPr="000F55AA">
        <w:rPr>
          <w:rFonts w:ascii="Book Antiqua" w:eastAsia="Book Antiqua" w:hAnsi="Book Antiqua" w:cs="Book Antiqua"/>
        </w:rPr>
        <w:t xml:space="preserve"> </w:t>
      </w:r>
      <w:r w:rsidRPr="000F55AA">
        <w:rPr>
          <w:rFonts w:ascii="Book Antiqua" w:eastAsia="Book Antiqua" w:hAnsi="Book Antiqua" w:cs="Book Antiqua"/>
        </w:rPr>
        <w:t>among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reasons,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known</w:t>
      </w:r>
      <w:r w:rsidR="003B69A8" w:rsidRPr="000F55AA">
        <w:rPr>
          <w:rFonts w:ascii="Book Antiqua" w:eastAsia="Book Antiqua" w:hAnsi="Book Antiqua" w:cs="Book Antiqua"/>
        </w:rPr>
        <w:t xml:space="preserve"> </w:t>
      </w:r>
      <w:r w:rsidRPr="000F55AA">
        <w:rPr>
          <w:rFonts w:ascii="Book Antiqua" w:eastAsia="Book Antiqua" w:hAnsi="Book Antiqua" w:cs="Book Antiqua"/>
        </w:rPr>
        <w:t>example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chronic</w:t>
      </w:r>
      <w:r w:rsidR="003B69A8" w:rsidRPr="000F55AA">
        <w:rPr>
          <w:rFonts w:ascii="Book Antiqua" w:eastAsia="Book Antiqua" w:hAnsi="Book Antiqua" w:cs="Book Antiqua"/>
        </w:rPr>
        <w:t xml:space="preserve"> </w:t>
      </w:r>
      <w:r w:rsidRPr="000F55AA">
        <w:rPr>
          <w:rFonts w:ascii="Book Antiqua" w:eastAsia="Book Antiqua" w:hAnsi="Book Antiqua" w:cs="Book Antiqua"/>
        </w:rPr>
        <w:t>human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infection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absence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yaws,</w:t>
      </w:r>
      <w:r w:rsidR="003B69A8" w:rsidRPr="000F55AA">
        <w:rPr>
          <w:rFonts w:ascii="Book Antiqua" w:eastAsia="Book Antiqua" w:hAnsi="Book Antiqua" w:cs="Book Antiqua"/>
        </w:rPr>
        <w:t xml:space="preserve"> </w:t>
      </w:r>
      <w:r w:rsidRPr="000F55AA">
        <w:rPr>
          <w:rFonts w:ascii="Book Antiqua" w:eastAsia="Book Antiqua" w:hAnsi="Book Antiqua" w:cs="Book Antiqua"/>
        </w:rPr>
        <w:t>caused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E625AE">
        <w:rPr>
          <w:rFonts w:ascii="Book Antiqua" w:eastAsia="Book Antiqua" w:hAnsi="Book Antiqua" w:cs="Book Antiqua"/>
          <w:i/>
          <w:iCs/>
        </w:rPr>
        <w:t>Treponema</w:t>
      </w:r>
      <w:r w:rsidR="003B69A8" w:rsidRPr="00E625AE">
        <w:rPr>
          <w:rFonts w:ascii="Book Antiqua" w:eastAsia="Book Antiqua" w:hAnsi="Book Antiqua" w:cs="Book Antiqua"/>
          <w:i/>
          <w:iCs/>
        </w:rPr>
        <w:t xml:space="preserve"> </w:t>
      </w:r>
      <w:r w:rsidRPr="00E625AE">
        <w:rPr>
          <w:rFonts w:ascii="Book Antiqua" w:eastAsia="Book Antiqua" w:hAnsi="Book Antiqua" w:cs="Book Antiqua"/>
          <w:i/>
          <w:iCs/>
        </w:rPr>
        <w:t>pallidum</w:t>
      </w:r>
      <w:r w:rsidR="003B69A8" w:rsidRPr="00E625AE">
        <w:rPr>
          <w:rFonts w:ascii="Book Antiqua" w:eastAsia="Book Antiqua" w:hAnsi="Book Antiqua" w:cs="Book Antiqua"/>
          <w:i/>
          <w:iCs/>
        </w:rPr>
        <w:t xml:space="preserve"> </w:t>
      </w:r>
      <w:proofErr w:type="spellStart"/>
      <w:r w:rsidRPr="00E625AE">
        <w:rPr>
          <w:rFonts w:ascii="Book Antiqua" w:eastAsia="Book Antiqua" w:hAnsi="Book Antiqua" w:cs="Book Antiqua"/>
          <w:i/>
          <w:iCs/>
        </w:rPr>
        <w:t>pertenue</w:t>
      </w:r>
      <w:proofErr w:type="spellEnd"/>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spirochete</w:t>
      </w:r>
      <w:r w:rsidR="003B69A8" w:rsidRPr="000F55AA">
        <w:rPr>
          <w:rFonts w:ascii="Book Antiqua" w:eastAsia="Book Antiqua" w:hAnsi="Book Antiqua" w:cs="Book Antiqua"/>
        </w:rPr>
        <w:t xml:space="preserve"> </w:t>
      </w:r>
      <w:r w:rsidRPr="000F55AA">
        <w:rPr>
          <w:rFonts w:ascii="Book Antiqua" w:eastAsia="Book Antiqua" w:hAnsi="Book Antiqua" w:cs="Book Antiqua"/>
        </w:rPr>
        <w:t>bacterium.</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geographically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localized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effectively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conventional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inexpensive</w:t>
      </w:r>
      <w:r w:rsidR="003B69A8" w:rsidRPr="000F55AA">
        <w:rPr>
          <w:rFonts w:ascii="Book Antiqua" w:eastAsia="Book Antiqua" w:hAnsi="Book Antiqua" w:cs="Book Antiqua"/>
        </w:rPr>
        <w:t xml:space="preserve"> </w:t>
      </w:r>
      <w:proofErr w:type="gramStart"/>
      <w:r w:rsidRPr="000F55AA">
        <w:rPr>
          <w:rFonts w:ascii="Book Antiqua" w:eastAsia="Book Antiqua" w:hAnsi="Book Antiqua" w:cs="Book Antiqua"/>
        </w:rPr>
        <w:t>antibiotics</w:t>
      </w:r>
      <w:r w:rsidRPr="000F55AA">
        <w:rPr>
          <w:rFonts w:ascii="Book Antiqua" w:eastAsia="Book Antiqua" w:hAnsi="Book Antiqua" w:cs="Book Antiqua"/>
          <w:vertAlign w:val="superscript"/>
        </w:rPr>
        <w:t>[</w:t>
      </w:r>
      <w:proofErr w:type="gramEnd"/>
      <w:r w:rsidRPr="000F55AA">
        <w:rPr>
          <w:rFonts w:ascii="Book Antiqua" w:eastAsia="Book Antiqua" w:hAnsi="Book Antiqua" w:cs="Book Antiqua"/>
          <w:vertAlign w:val="superscript"/>
        </w:rPr>
        <w:t>413]</w:t>
      </w:r>
      <w:r w:rsidRPr="000F55AA">
        <w:rPr>
          <w:rFonts w:ascii="Book Antiqua" w:eastAsia="Book Antiqua" w:hAnsi="Book Antiqua" w:cs="Book Antiqua"/>
        </w:rPr>
        <w:t>.</w:t>
      </w:r>
    </w:p>
    <w:p w14:paraId="1CE033DC" w14:textId="05303D8D"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ambitious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goal</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only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highly</w:t>
      </w:r>
      <w:r w:rsidR="003B69A8" w:rsidRPr="000F55AA">
        <w:rPr>
          <w:rFonts w:ascii="Book Antiqua" w:eastAsia="Book Antiqua" w:hAnsi="Book Antiqua" w:cs="Book Antiqua"/>
        </w:rPr>
        <w:t xml:space="preserve"> </w:t>
      </w:r>
      <w:r w:rsidRPr="000F55AA">
        <w:rPr>
          <w:rFonts w:ascii="Book Antiqua" w:eastAsia="Book Antiqua" w:hAnsi="Book Antiqua" w:cs="Book Antiqua"/>
        </w:rPr>
        <w:t>efficient,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low-cost</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carriers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DAA</w:t>
      </w:r>
      <w:r w:rsidR="00B21E99">
        <w:rPr>
          <w:rFonts w:ascii="Book Antiqua" w:eastAsia="Book Antiqua" w:hAnsi="Book Antiqua" w:cs="Book Antiqua"/>
        </w:rPr>
        <w:t>s</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Both</w:t>
      </w:r>
      <w:r w:rsidR="003B69A8" w:rsidRPr="000F55AA">
        <w:rPr>
          <w:rFonts w:ascii="Book Antiqua" w:eastAsia="Book Antiqua" w:hAnsi="Book Antiqua" w:cs="Book Antiqua"/>
        </w:rPr>
        <w:t xml:space="preserve"> </w:t>
      </w:r>
      <w:r w:rsidRPr="000F55AA">
        <w:rPr>
          <w:rFonts w:ascii="Book Antiqua" w:eastAsia="Book Antiqua" w:hAnsi="Book Antiqua" w:cs="Book Antiqua"/>
        </w:rPr>
        <w:t>however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unlikely</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achieved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foreseeable</w:t>
      </w:r>
      <w:r w:rsidR="003B69A8" w:rsidRPr="000F55AA">
        <w:rPr>
          <w:rFonts w:ascii="Book Antiqua" w:eastAsia="Book Antiqua" w:hAnsi="Book Antiqua" w:cs="Book Antiqua"/>
        </w:rPr>
        <w:t xml:space="preserve"> </w:t>
      </w:r>
      <w:r w:rsidRPr="000F55AA">
        <w:rPr>
          <w:rFonts w:ascii="Book Antiqua" w:eastAsia="Book Antiqua" w:hAnsi="Book Antiqua" w:cs="Book Antiqua"/>
        </w:rPr>
        <w:t>future,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particularly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00B21E99">
        <w:rPr>
          <w:rFonts w:ascii="Book Antiqua" w:eastAsia="Book Antiqua" w:hAnsi="Book Antiqua" w:cs="Book Antiqua"/>
        </w:rPr>
        <w:t xml:space="preserve">the </w:t>
      </w:r>
      <w:r w:rsidR="00892256" w:rsidRPr="000F55AA">
        <w:rPr>
          <w:rFonts w:ascii="Book Antiqua" w:eastAsia="Book Antiqua" w:hAnsi="Book Antiqua" w:cs="Book Antiqua"/>
        </w:rPr>
        <w:t xml:space="preserve">severe acute respiratory syndrome coronavirus 2 </w:t>
      </w:r>
      <w:r w:rsidRPr="000F55AA">
        <w:rPr>
          <w:rFonts w:ascii="Book Antiqua" w:eastAsia="Book Antiqua" w:hAnsi="Book Antiqua" w:cs="Book Antiqua"/>
        </w:rPr>
        <w:t>pandemic.</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Moreover,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disease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two</w:t>
      </w:r>
      <w:r w:rsidR="003B69A8" w:rsidRPr="000F55AA">
        <w:rPr>
          <w:rFonts w:ascii="Book Antiqua" w:eastAsia="Book Antiqua" w:hAnsi="Book Antiqua" w:cs="Book Antiqua"/>
        </w:rPr>
        <w:t xml:space="preserve"> </w:t>
      </w:r>
      <w:r w:rsidRPr="000F55AA">
        <w:rPr>
          <w:rFonts w:ascii="Book Antiqua" w:eastAsia="Book Antiqua" w:hAnsi="Book Antiqua" w:cs="Book Antiqua"/>
        </w:rPr>
        <w:t>main</w:t>
      </w:r>
      <w:r w:rsidR="003B69A8" w:rsidRPr="000F55AA">
        <w:rPr>
          <w:rFonts w:ascii="Book Antiqua" w:eastAsia="Book Antiqua" w:hAnsi="Book Antiqua" w:cs="Book Antiqua"/>
        </w:rPr>
        <w:t xml:space="preserve"> </w:t>
      </w:r>
      <w:r w:rsidRPr="000F55AA">
        <w:rPr>
          <w:rFonts w:ascii="Book Antiqua" w:eastAsia="Book Antiqua" w:hAnsi="Book Antiqua" w:cs="Book Antiqua"/>
        </w:rPr>
        <w:t>characteristics</w:t>
      </w:r>
      <w:r w:rsidR="00B21E99">
        <w:rPr>
          <w:rFonts w:ascii="Book Antiqua" w:eastAsia="Book Antiqua" w:hAnsi="Book Antiqua" w:cs="Book Antiqua"/>
        </w:rPr>
        <w:t>.</w:t>
      </w:r>
      <w:r w:rsidR="003B69A8" w:rsidRPr="000F55AA">
        <w:rPr>
          <w:rFonts w:ascii="Book Antiqua" w:eastAsia="Book Antiqua" w:hAnsi="Book Antiqua" w:cs="Book Antiqua"/>
        </w:rPr>
        <w:t xml:space="preserve"> </w:t>
      </w:r>
      <w:r w:rsidR="00004710" w:rsidRPr="000F55AA">
        <w:rPr>
          <w:rFonts w:ascii="Book Antiqua" w:eastAsia="Book Antiqua" w:hAnsi="Book Antiqua" w:cs="Book Antiqua"/>
        </w:rPr>
        <w:t>F</w:t>
      </w:r>
      <w:r w:rsidRPr="000F55AA">
        <w:rPr>
          <w:rFonts w:ascii="Book Antiqua" w:eastAsia="Book Antiqua" w:hAnsi="Book Antiqua" w:cs="Book Antiqua"/>
        </w:rPr>
        <w:t>irst,</w:t>
      </w:r>
      <w:r w:rsidR="003B69A8" w:rsidRPr="000F55AA">
        <w:rPr>
          <w:rFonts w:ascii="Book Antiqua" w:eastAsia="Book Antiqua" w:hAnsi="Book Antiqua" w:cs="Book Antiqua"/>
        </w:rPr>
        <w:t xml:space="preserve"> </w:t>
      </w:r>
      <w:r w:rsidRPr="000F55AA">
        <w:rPr>
          <w:rFonts w:ascii="Book Antiqua" w:eastAsia="Book Antiqua" w:hAnsi="Book Antiqua" w:cs="Book Antiqua"/>
        </w:rPr>
        <w:t>its</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transmission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difficult</w:t>
      </w:r>
      <w:r w:rsidR="003B69A8" w:rsidRPr="000F55AA">
        <w:rPr>
          <w:rFonts w:ascii="Book Antiqua" w:eastAsia="Book Antiqua" w:hAnsi="Book Antiqua" w:cs="Book Antiqua"/>
        </w:rPr>
        <w:t xml:space="preserve"> </w:t>
      </w:r>
      <w:r w:rsidRPr="000F55AA">
        <w:rPr>
          <w:rFonts w:ascii="Book Antiqua" w:eastAsia="Book Antiqua" w:hAnsi="Book Antiqua" w:cs="Book Antiqua"/>
        </w:rPr>
        <w:t>since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sexual</w:t>
      </w:r>
      <w:r w:rsidR="003B69A8" w:rsidRPr="000F55AA">
        <w:rPr>
          <w:rFonts w:ascii="Book Antiqua" w:eastAsia="Book Antiqua" w:hAnsi="Book Antiqua" w:cs="Book Antiqua"/>
        </w:rPr>
        <w:t xml:space="preserve"> </w:t>
      </w:r>
      <w:r w:rsidRPr="000F55AA">
        <w:rPr>
          <w:rFonts w:ascii="Book Antiqua" w:eastAsia="Book Antiqua" w:hAnsi="Book Antiqua" w:cs="Book Antiqua"/>
        </w:rPr>
        <w:t>transmission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negligible</w:t>
      </w:r>
      <w:r w:rsidR="00B21E99">
        <w:rPr>
          <w:rFonts w:ascii="Book Antiqua" w:eastAsia="Book Antiqua" w:hAnsi="Book Antiqua" w:cs="Book Antiqua"/>
        </w:rPr>
        <w:t>.</w:t>
      </w:r>
      <w:r w:rsidR="003B69A8" w:rsidRPr="000F55AA">
        <w:rPr>
          <w:rFonts w:ascii="Book Antiqua" w:eastAsia="Book Antiqua" w:hAnsi="Book Antiqua" w:cs="Book Antiqua"/>
        </w:rPr>
        <w:t xml:space="preserve"> </w:t>
      </w:r>
      <w:r w:rsidR="00B21E99">
        <w:rPr>
          <w:rFonts w:ascii="Book Antiqua" w:eastAsia="Book Antiqua" w:hAnsi="Book Antiqua" w:cs="Book Antiqua"/>
        </w:rPr>
        <w:t>S</w:t>
      </w:r>
      <w:r w:rsidRPr="000F55AA">
        <w:rPr>
          <w:rFonts w:ascii="Book Antiqua" w:eastAsia="Book Antiqua" w:hAnsi="Book Antiqua" w:cs="Book Antiqua"/>
        </w:rPr>
        <w:t>econd,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deadly</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consequences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are</w:t>
      </w:r>
      <w:r w:rsidR="003B69A8" w:rsidRPr="000F55AA">
        <w:rPr>
          <w:rFonts w:ascii="Book Antiqua" w:eastAsia="Book Antiqua" w:hAnsi="Book Antiqua" w:cs="Book Antiqua"/>
        </w:rPr>
        <w:t xml:space="preserve"> </w:t>
      </w:r>
      <w:r w:rsidRPr="000F55AA">
        <w:rPr>
          <w:rFonts w:ascii="Book Antiqua" w:eastAsia="Book Antiqua" w:hAnsi="Book Antiqua" w:cs="Book Antiqua"/>
        </w:rPr>
        <w:t>not</w:t>
      </w:r>
      <w:r w:rsidR="003B69A8" w:rsidRPr="000F55AA">
        <w:rPr>
          <w:rFonts w:ascii="Book Antiqua" w:eastAsia="Book Antiqua" w:hAnsi="Book Antiqua" w:cs="Book Antiqua"/>
        </w:rPr>
        <w:t xml:space="preserve"> </w:t>
      </w:r>
      <w:r w:rsidRPr="000F55AA">
        <w:rPr>
          <w:rFonts w:ascii="Book Antiqua" w:eastAsia="Book Antiqua" w:hAnsi="Book Antiqua" w:cs="Book Antiqua"/>
        </w:rPr>
        <w:t>frequent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take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long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time</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appear</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p>
    <w:p w14:paraId="60324B7F" w14:textId="15EBD352"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hand,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practically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all</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studies</w:t>
      </w:r>
      <w:r w:rsidR="003B69A8" w:rsidRPr="000F55AA">
        <w:rPr>
          <w:rFonts w:ascii="Book Antiqua" w:eastAsia="Book Antiqua" w:hAnsi="Book Antiqua" w:cs="Book Antiqua"/>
        </w:rPr>
        <w:t xml:space="preserve"> </w:t>
      </w:r>
      <w:r w:rsidRPr="000F55AA">
        <w:rPr>
          <w:rFonts w:ascii="Book Antiqua" w:eastAsia="Book Antiqua" w:hAnsi="Book Antiqua" w:cs="Book Antiqua"/>
        </w:rPr>
        <w:t>indicate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vast</w:t>
      </w:r>
      <w:r w:rsidR="003B69A8" w:rsidRPr="000F55AA">
        <w:rPr>
          <w:rFonts w:ascii="Book Antiqua" w:eastAsia="Book Antiqua" w:hAnsi="Book Antiqua" w:cs="Book Antiqua"/>
        </w:rPr>
        <w:t xml:space="preserve"> </w:t>
      </w:r>
      <w:r w:rsidRPr="000F55AA">
        <w:rPr>
          <w:rFonts w:ascii="Book Antiqua" w:eastAsia="Book Antiqua" w:hAnsi="Book Antiqua" w:cs="Book Antiqua"/>
        </w:rPr>
        <w:t>majority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patients</w:t>
      </w:r>
      <w:r w:rsidR="003B69A8" w:rsidRPr="000F55AA">
        <w:rPr>
          <w:rFonts w:ascii="Book Antiqua" w:eastAsia="Book Antiqua" w:hAnsi="Book Antiqua" w:cs="Book Antiqua"/>
        </w:rPr>
        <w:t xml:space="preserve"> </w:t>
      </w:r>
      <w:r w:rsidRPr="000F55AA">
        <w:rPr>
          <w:rFonts w:ascii="Book Antiqua" w:eastAsia="Book Antiqua" w:hAnsi="Book Antiqua" w:cs="Book Antiqua"/>
        </w:rPr>
        <w:t>cirrhosis</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one</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following: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alcohol,</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presence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metabolic</w:t>
      </w:r>
      <w:r w:rsidR="003B69A8" w:rsidRPr="000F55AA">
        <w:rPr>
          <w:rFonts w:ascii="Book Antiqua" w:eastAsia="Book Antiqua" w:hAnsi="Book Antiqua" w:cs="Book Antiqua"/>
        </w:rPr>
        <w:t xml:space="preserve"> </w:t>
      </w:r>
      <w:r w:rsidRPr="000F55AA">
        <w:rPr>
          <w:rFonts w:ascii="Book Antiqua" w:eastAsia="Book Antiqua" w:hAnsi="Book Antiqua" w:cs="Book Antiqua"/>
        </w:rPr>
        <w:t>syndrome</w:t>
      </w:r>
      <w:r w:rsidR="003B69A8" w:rsidRPr="000F55AA">
        <w:rPr>
          <w:rFonts w:ascii="Book Antiqua" w:eastAsia="Book Antiqua" w:hAnsi="Book Antiqua" w:cs="Book Antiqua"/>
        </w:rPr>
        <w:t xml:space="preserve"> </w:t>
      </w:r>
      <w:r w:rsidR="00B21E99">
        <w:rPr>
          <w:rFonts w:ascii="Book Antiqua" w:eastAsia="Book Antiqua" w:hAnsi="Book Antiqua" w:cs="Book Antiqua"/>
        </w:rPr>
        <w:t>(</w:t>
      </w:r>
      <w:r w:rsidRPr="000F55AA">
        <w:rPr>
          <w:rFonts w:ascii="Book Antiqua" w:eastAsia="Book Antiqua" w:hAnsi="Book Antiqua" w:cs="Book Antiqua"/>
        </w:rPr>
        <w:t>including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obesity,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diabetes,</w:t>
      </w:r>
      <w:r w:rsidR="003B69A8" w:rsidRPr="000F55AA">
        <w:rPr>
          <w:rFonts w:ascii="Book Antiqua" w:eastAsia="Book Antiqua" w:hAnsi="Book Antiqua" w:cs="Book Antiqua"/>
        </w:rPr>
        <w:t xml:space="preserve"> </w:t>
      </w:r>
      <w:r w:rsidR="004C1A4E" w:rsidRPr="000F55AA">
        <w:rPr>
          <w:rFonts w:ascii="Book Antiqua" w:eastAsia="Book Antiqua" w:hAnsi="Book Antiqua" w:cs="Book Antiqua"/>
        </w:rPr>
        <w:t>IR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hyperuricemia</w:t>
      </w:r>
      <w:r w:rsidR="00B21E99">
        <w:rPr>
          <w:rFonts w:ascii="Book Antiqua" w:eastAsia="Book Antiqua" w:hAnsi="Book Antiqua" w:cs="Book Antiqua"/>
        </w:rPr>
        <w:t>),</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intravenous</w:t>
      </w:r>
      <w:r w:rsidR="003B69A8" w:rsidRPr="000F55AA">
        <w:rPr>
          <w:rFonts w:ascii="Book Antiqua" w:eastAsia="Book Antiqua" w:hAnsi="Book Antiqua" w:cs="Book Antiqua"/>
        </w:rPr>
        <w:t xml:space="preserve"> </w:t>
      </w:r>
      <w:r w:rsidRPr="000F55AA">
        <w:rPr>
          <w:rFonts w:ascii="Book Antiqua" w:eastAsia="Book Antiqua" w:hAnsi="Book Antiqua" w:cs="Book Antiqua"/>
        </w:rPr>
        <w:t>drug</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immune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compromise</w:t>
      </w:r>
      <w:r w:rsidR="003B69A8" w:rsidRPr="000F55AA">
        <w:rPr>
          <w:rFonts w:ascii="Book Antiqua" w:eastAsia="Book Antiqua" w:hAnsi="Book Antiqua" w:cs="Book Antiqua"/>
        </w:rPr>
        <w:t xml:space="preserve"> </w:t>
      </w:r>
      <w:r w:rsidR="00B21E99">
        <w:rPr>
          <w:rFonts w:ascii="Book Antiqua" w:eastAsia="Book Antiqua" w:hAnsi="Book Antiqua" w:cs="Book Antiqua"/>
        </w:rPr>
        <w:t>(</w:t>
      </w:r>
      <w:r w:rsidRPr="000F55AA">
        <w:rPr>
          <w:rFonts w:ascii="Book Antiqua" w:eastAsia="Book Antiqua" w:hAnsi="Book Antiqua" w:cs="Book Antiqua"/>
        </w:rPr>
        <w:t>including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HIV</w:t>
      </w:r>
      <w:r w:rsidR="003B69A8" w:rsidRPr="000F55AA">
        <w:rPr>
          <w:rFonts w:ascii="Book Antiqua" w:eastAsia="Book Antiqua" w:hAnsi="Book Antiqua" w:cs="Book Antiqua"/>
        </w:rPr>
        <w:t xml:space="preserve"> </w:t>
      </w:r>
      <w:r w:rsidRPr="000F55AA">
        <w:rPr>
          <w:rFonts w:ascii="Book Antiqua" w:eastAsia="Book Antiqua" w:hAnsi="Book Antiqua" w:cs="Book Antiqua"/>
        </w:rPr>
        <w:t>coinfection</w:t>
      </w:r>
      <w:r w:rsidR="00B21E99">
        <w:rPr>
          <w:rFonts w:ascii="Book Antiqua" w:eastAsia="Book Antiqua" w:hAnsi="Book Antiqua" w:cs="Book Antiqua"/>
        </w:rPr>
        <w:t>)</w:t>
      </w:r>
      <w:r w:rsidRPr="000F55AA">
        <w:rPr>
          <w:rFonts w:ascii="Book Antiqua" w:eastAsia="Book Antiqua" w:hAnsi="Book Antiqua" w:cs="Book Antiqua"/>
        </w:rPr>
        <w:t>.</w:t>
      </w:r>
      <w:r w:rsidR="003B69A8" w:rsidRPr="000F55AA">
        <w:rPr>
          <w:rFonts w:ascii="Book Antiqua" w:eastAsia="Book Antiqua" w:hAnsi="Book Antiqua" w:cs="Book Antiqua"/>
        </w:rPr>
        <w:t xml:space="preserve"> </w:t>
      </w:r>
    </w:p>
    <w:p w14:paraId="04873968" w14:textId="660A7D7C" w:rsidR="00A77B3E" w:rsidRPr="000F55AA" w:rsidRDefault="002E4805" w:rsidP="000F55AA">
      <w:pPr>
        <w:adjustRightInd w:val="0"/>
        <w:snapToGrid w:val="0"/>
        <w:spacing w:line="360" w:lineRule="auto"/>
        <w:ind w:firstLineChars="200" w:firstLine="480"/>
        <w:jc w:val="both"/>
        <w:rPr>
          <w:rFonts w:ascii="Book Antiqua" w:hAnsi="Book Antiqua"/>
        </w:rPr>
      </w:pP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micro-elimination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Pr="000F55AA">
        <w:rPr>
          <w:rFonts w:ascii="Book Antiqua" w:eastAsia="Book Antiqua" w:hAnsi="Book Antiqua" w:cs="Book Antiqua"/>
        </w:rPr>
        <w:t>should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therefore</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implemented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focusing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screening</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treatment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people</w:t>
      </w:r>
      <w:r w:rsidR="003B69A8" w:rsidRPr="000F55AA">
        <w:rPr>
          <w:rFonts w:ascii="Book Antiqua" w:eastAsia="Book Antiqua" w:hAnsi="Book Antiqua" w:cs="Book Antiqua"/>
        </w:rPr>
        <w:t xml:space="preserve"> </w:t>
      </w:r>
      <w:r w:rsidRPr="000F55AA">
        <w:rPr>
          <w:rFonts w:ascii="Book Antiqua" w:eastAsia="Book Antiqua" w:hAnsi="Book Antiqua" w:cs="Book Antiqua"/>
        </w:rPr>
        <w:t>who</w:t>
      </w:r>
      <w:r w:rsidR="003B69A8" w:rsidRPr="000F55AA">
        <w:rPr>
          <w:rFonts w:ascii="Book Antiqua" w:eastAsia="Book Antiqua" w:hAnsi="Book Antiqua" w:cs="Book Antiqua"/>
        </w:rPr>
        <w:t xml:space="preserve"> </w:t>
      </w:r>
      <w:r w:rsidRPr="000F55AA">
        <w:rPr>
          <w:rFonts w:ascii="Book Antiqua" w:eastAsia="Book Antiqua" w:hAnsi="Book Antiqua" w:cs="Book Antiqua"/>
        </w:rPr>
        <w:t>belong</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above</w:t>
      </w:r>
      <w:r w:rsidR="003B69A8" w:rsidRPr="000F55AA">
        <w:rPr>
          <w:rFonts w:ascii="Book Antiqua" w:eastAsia="Book Antiqua" w:hAnsi="Book Antiqua" w:cs="Book Antiqua"/>
        </w:rPr>
        <w:t xml:space="preserve"> </w:t>
      </w:r>
      <w:r w:rsidRPr="000F55AA">
        <w:rPr>
          <w:rFonts w:ascii="Book Antiqua" w:eastAsia="Book Antiqua" w:hAnsi="Book Antiqua" w:cs="Book Antiqua"/>
        </w:rPr>
        <w:t>high</w:t>
      </w:r>
      <w:r w:rsidR="00B21E99">
        <w:rPr>
          <w:rFonts w:ascii="Book Antiqua" w:eastAsia="Book Antiqua" w:hAnsi="Book Antiqua" w:cs="Book Antiqua"/>
        </w:rPr>
        <w:t>-</w:t>
      </w:r>
      <w:r w:rsidRPr="000F55AA">
        <w:rPr>
          <w:rFonts w:ascii="Book Antiqua" w:eastAsia="Book Antiqua" w:hAnsi="Book Antiqua" w:cs="Book Antiqua"/>
        </w:rPr>
        <w:t>risk</w:t>
      </w:r>
      <w:r w:rsidR="003B69A8" w:rsidRPr="000F55AA">
        <w:rPr>
          <w:rFonts w:ascii="Book Antiqua" w:eastAsia="Book Antiqua" w:hAnsi="Book Antiqua" w:cs="Book Antiqua"/>
        </w:rPr>
        <w:t xml:space="preserve"> </w:t>
      </w:r>
      <w:r w:rsidRPr="000F55AA">
        <w:rPr>
          <w:rFonts w:ascii="Book Antiqua" w:eastAsia="Book Antiqua" w:hAnsi="Book Antiqua" w:cs="Book Antiqua"/>
        </w:rPr>
        <w:t>groups.</w:t>
      </w:r>
      <w:r w:rsidR="003B69A8" w:rsidRPr="000F55AA">
        <w:rPr>
          <w:rFonts w:ascii="Book Antiqua" w:eastAsia="Book Antiqua" w:hAnsi="Book Antiqua" w:cs="Book Antiqua"/>
        </w:rPr>
        <w:t xml:space="preserve"> </w:t>
      </w:r>
      <w:r w:rsidRPr="000F55AA">
        <w:rPr>
          <w:rFonts w:ascii="Book Antiqua" w:eastAsia="Book Antiqua" w:hAnsi="Book Antiqua" w:cs="Book Antiqua"/>
        </w:rPr>
        <w:t>Such</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Pr="000F55AA">
        <w:rPr>
          <w:rFonts w:ascii="Book Antiqua" w:eastAsia="Book Antiqua" w:hAnsi="Book Antiqua" w:cs="Book Antiqua"/>
        </w:rPr>
        <w:t>may</w:t>
      </w:r>
      <w:r w:rsidR="003B69A8" w:rsidRPr="000F55AA">
        <w:rPr>
          <w:rFonts w:ascii="Book Antiqua" w:eastAsia="Book Antiqua" w:hAnsi="Book Antiqua" w:cs="Book Antiqua"/>
        </w:rPr>
        <w:t xml:space="preserve"> </w:t>
      </w:r>
      <w:r w:rsidRPr="000F55AA">
        <w:rPr>
          <w:rFonts w:ascii="Book Antiqua" w:eastAsia="Book Antiqua" w:hAnsi="Book Antiqua" w:cs="Book Antiqua"/>
        </w:rPr>
        <w:t>altogether</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eradicate</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morbidity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mortality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HCV</w:t>
      </w:r>
      <w:r w:rsidR="003B69A8" w:rsidRPr="000F55AA">
        <w:rPr>
          <w:rFonts w:ascii="Book Antiqua" w:eastAsia="Book Antiqua" w:hAnsi="Book Antiqua" w:cs="Book Antiqua"/>
        </w:rPr>
        <w:t xml:space="preserve"> </w:t>
      </w:r>
      <w:r w:rsidRPr="000F55AA">
        <w:rPr>
          <w:rFonts w:ascii="Book Antiqua" w:eastAsia="Book Antiqua" w:hAnsi="Book Antiqua" w:cs="Book Antiqua"/>
        </w:rPr>
        <w:t>even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COVID</w:t>
      </w:r>
      <w:r w:rsidR="00B21E99">
        <w:rPr>
          <w:rFonts w:ascii="Book Antiqua" w:eastAsia="Book Antiqua" w:hAnsi="Book Antiqua" w:cs="Book Antiqua"/>
        </w:rPr>
        <w:t>-</w:t>
      </w:r>
      <w:r w:rsidRPr="000F55AA">
        <w:rPr>
          <w:rFonts w:ascii="Book Antiqua" w:eastAsia="Book Antiqua" w:hAnsi="Book Antiqua" w:cs="Book Antiqua"/>
        </w:rPr>
        <w:t>19</w:t>
      </w:r>
      <w:r w:rsidR="003B69A8" w:rsidRPr="000F55AA">
        <w:rPr>
          <w:rFonts w:ascii="Book Antiqua" w:eastAsia="Book Antiqua" w:hAnsi="Book Antiqua" w:cs="Book Antiqua"/>
        </w:rPr>
        <w:t xml:space="preserve"> </w:t>
      </w:r>
      <w:r w:rsidRPr="000F55AA">
        <w:rPr>
          <w:rFonts w:ascii="Book Antiqua" w:eastAsia="Book Antiqua" w:hAnsi="Book Antiqua" w:cs="Book Antiqua"/>
        </w:rPr>
        <w:t>era.</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program</w:t>
      </w:r>
      <w:r w:rsidR="003B69A8" w:rsidRPr="000F55AA">
        <w:rPr>
          <w:rFonts w:ascii="Book Antiqua" w:eastAsia="Book Antiqua" w:hAnsi="Book Antiqua" w:cs="Book Antiqua"/>
        </w:rPr>
        <w:t xml:space="preserve"> </w:t>
      </w:r>
      <w:r w:rsidRPr="000F55AA">
        <w:rPr>
          <w:rFonts w:ascii="Book Antiqua" w:eastAsia="Book Antiqua" w:hAnsi="Book Antiqua" w:cs="Book Antiqua"/>
        </w:rPr>
        <w:t>can</w:t>
      </w:r>
      <w:r w:rsidR="003B69A8" w:rsidRPr="000F55AA">
        <w:rPr>
          <w:rFonts w:ascii="Book Antiqua" w:eastAsia="Book Antiqua" w:hAnsi="Book Antiqua" w:cs="Book Antiqua"/>
        </w:rPr>
        <w:t xml:space="preserve"> </w:t>
      </w:r>
      <w:r w:rsidRPr="000F55AA">
        <w:rPr>
          <w:rFonts w:ascii="Book Antiqua" w:eastAsia="Book Antiqua" w:hAnsi="Book Antiqua" w:cs="Book Antiqua"/>
        </w:rPr>
        <w:t>still</w:t>
      </w:r>
      <w:r w:rsidR="003B69A8" w:rsidRPr="000F55AA">
        <w:rPr>
          <w:rFonts w:ascii="Book Antiqua" w:eastAsia="Book Antiqua" w:hAnsi="Book Antiqua" w:cs="Book Antiqua"/>
        </w:rPr>
        <w:t xml:space="preserve"> </w:t>
      </w:r>
      <w:r w:rsidRPr="000F55AA">
        <w:rPr>
          <w:rFonts w:ascii="Book Antiqua" w:eastAsia="Book Antiqua" w:hAnsi="Book Antiqua" w:cs="Book Antiqua"/>
        </w:rPr>
        <w:t>be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after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any</w:t>
      </w:r>
      <w:r w:rsidR="003B69A8" w:rsidRPr="000F55AA">
        <w:rPr>
          <w:rFonts w:ascii="Book Antiqua" w:eastAsia="Book Antiqua" w:hAnsi="Book Antiqua" w:cs="Book Antiqua"/>
        </w:rPr>
        <w:t xml:space="preserve"> </w:t>
      </w:r>
      <w:r w:rsidRPr="000F55AA">
        <w:rPr>
          <w:rFonts w:ascii="Book Antiqua" w:eastAsia="Book Antiqua" w:hAnsi="Book Antiqua" w:cs="Book Antiqua"/>
        </w:rPr>
        <w:t>future</w:t>
      </w:r>
      <w:r w:rsidR="003B69A8" w:rsidRPr="000F55AA">
        <w:rPr>
          <w:rFonts w:ascii="Book Antiqua" w:eastAsia="Book Antiqua" w:hAnsi="Book Antiqua" w:cs="Book Antiqua"/>
        </w:rPr>
        <w:t xml:space="preserve"> </w:t>
      </w:r>
      <w:r w:rsidRPr="000F55AA">
        <w:rPr>
          <w:rFonts w:ascii="Book Antiqua" w:eastAsia="Book Antiqua" w:hAnsi="Book Antiqua" w:cs="Book Antiqua"/>
        </w:rPr>
        <w:t>vaccine</w:t>
      </w:r>
      <w:r w:rsidR="003B69A8" w:rsidRPr="000F55AA">
        <w:rPr>
          <w:rFonts w:ascii="Book Antiqua" w:eastAsia="Book Antiqua" w:hAnsi="Book Antiqua" w:cs="Book Antiqua"/>
        </w:rPr>
        <w:t xml:space="preserve"> </w:t>
      </w:r>
      <w:r w:rsidRPr="000F55AA">
        <w:rPr>
          <w:rFonts w:ascii="Book Antiqua" w:eastAsia="Book Antiqua" w:hAnsi="Book Antiqua" w:cs="Book Antiqua"/>
        </w:rPr>
        <w:t>development.</w:t>
      </w:r>
    </w:p>
    <w:p w14:paraId="52B1FE55" w14:textId="77777777" w:rsidR="00A77B3E" w:rsidRPr="000F55AA" w:rsidRDefault="00A77B3E" w:rsidP="000F55AA">
      <w:pPr>
        <w:adjustRightInd w:val="0"/>
        <w:snapToGrid w:val="0"/>
        <w:spacing w:line="360" w:lineRule="auto"/>
        <w:jc w:val="both"/>
        <w:rPr>
          <w:rFonts w:ascii="Book Antiqua" w:hAnsi="Book Antiqua"/>
        </w:rPr>
      </w:pPr>
    </w:p>
    <w:p w14:paraId="1176DB86" w14:textId="7777777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REFERENCES</w:t>
      </w:r>
    </w:p>
    <w:p w14:paraId="08C1BC6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1 </w:t>
      </w:r>
      <w:r w:rsidRPr="000F55AA">
        <w:rPr>
          <w:rFonts w:ascii="Book Antiqua" w:eastAsia="宋体" w:hAnsi="Book Antiqua" w:cs="宋体"/>
          <w:b/>
          <w:bCs/>
        </w:rPr>
        <w:t>Smith DB</w:t>
      </w:r>
      <w:r w:rsidRPr="000F55AA">
        <w:rPr>
          <w:rFonts w:ascii="Book Antiqua" w:eastAsia="宋体" w:hAnsi="Book Antiqua" w:cs="宋体"/>
        </w:rPr>
        <w:t xml:space="preserve">, </w:t>
      </w:r>
      <w:proofErr w:type="spellStart"/>
      <w:r w:rsidRPr="000F55AA">
        <w:rPr>
          <w:rFonts w:ascii="Book Antiqua" w:eastAsia="宋体" w:hAnsi="Book Antiqua" w:cs="宋体"/>
        </w:rPr>
        <w:t>Bukh</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Kuiken</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Muerhoff</w:t>
      </w:r>
      <w:proofErr w:type="spellEnd"/>
      <w:r w:rsidRPr="000F55AA">
        <w:rPr>
          <w:rFonts w:ascii="Book Antiqua" w:eastAsia="宋体" w:hAnsi="Book Antiqua" w:cs="宋体"/>
        </w:rPr>
        <w:t xml:space="preserve"> AS, Rice CM, Stapleton JT, Simmonds P. Expanded classification of hepatitis C virus into 7 genotypes and 67 subtypes: updated criteria and genotype assignment web resource. </w:t>
      </w:r>
      <w:r w:rsidRPr="000F55AA">
        <w:rPr>
          <w:rFonts w:ascii="Book Antiqua" w:eastAsia="宋体" w:hAnsi="Book Antiqua" w:cs="宋体"/>
          <w:i/>
          <w:iCs/>
        </w:rPr>
        <w:t>Hepatology</w:t>
      </w:r>
      <w:r w:rsidRPr="000F55AA">
        <w:rPr>
          <w:rFonts w:ascii="Book Antiqua" w:eastAsia="宋体" w:hAnsi="Book Antiqua" w:cs="宋体"/>
        </w:rPr>
        <w:t> 2014; </w:t>
      </w:r>
      <w:r w:rsidRPr="000F55AA">
        <w:rPr>
          <w:rFonts w:ascii="Book Antiqua" w:eastAsia="宋体" w:hAnsi="Book Antiqua" w:cs="宋体"/>
          <w:b/>
          <w:bCs/>
        </w:rPr>
        <w:t>59</w:t>
      </w:r>
      <w:r w:rsidRPr="000F55AA">
        <w:rPr>
          <w:rFonts w:ascii="Book Antiqua" w:eastAsia="宋体" w:hAnsi="Book Antiqua" w:cs="宋体"/>
        </w:rPr>
        <w:t>: 318-327 [PMID: 24115039 DOI: 10.1002/hep.26744]</w:t>
      </w:r>
    </w:p>
    <w:p w14:paraId="0B6597A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2 </w:t>
      </w:r>
      <w:proofErr w:type="spellStart"/>
      <w:r w:rsidRPr="000F55AA">
        <w:rPr>
          <w:rFonts w:ascii="Book Antiqua" w:eastAsia="宋体" w:hAnsi="Book Antiqua" w:cs="宋体"/>
          <w:b/>
          <w:bCs/>
        </w:rPr>
        <w:t>Forns</w:t>
      </w:r>
      <w:proofErr w:type="spellEnd"/>
      <w:r w:rsidRPr="000F55AA">
        <w:rPr>
          <w:rFonts w:ascii="Book Antiqua" w:eastAsia="宋体" w:hAnsi="Book Antiqua" w:cs="宋体"/>
          <w:b/>
          <w:bCs/>
        </w:rPr>
        <w:t xml:space="preserve"> X</w:t>
      </w:r>
      <w:r w:rsidRPr="000F55AA">
        <w:rPr>
          <w:rFonts w:ascii="Book Antiqua" w:eastAsia="宋体" w:hAnsi="Book Antiqua" w:cs="宋体"/>
        </w:rPr>
        <w:t xml:space="preserve">, Purcell RH, </w:t>
      </w:r>
      <w:proofErr w:type="spellStart"/>
      <w:r w:rsidRPr="000F55AA">
        <w:rPr>
          <w:rFonts w:ascii="Book Antiqua" w:eastAsia="宋体" w:hAnsi="Book Antiqua" w:cs="宋体"/>
        </w:rPr>
        <w:t>Bukh</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Quasispecies</w:t>
      </w:r>
      <w:proofErr w:type="spellEnd"/>
      <w:r w:rsidRPr="000F55AA">
        <w:rPr>
          <w:rFonts w:ascii="Book Antiqua" w:eastAsia="宋体" w:hAnsi="Book Antiqua" w:cs="宋体"/>
        </w:rPr>
        <w:t xml:space="preserve"> in viral persistence and pathogenesis of hepatitis C virus. </w:t>
      </w:r>
      <w:r w:rsidRPr="000F55AA">
        <w:rPr>
          <w:rFonts w:ascii="Book Antiqua" w:eastAsia="宋体" w:hAnsi="Book Antiqua" w:cs="宋体"/>
          <w:i/>
          <w:iCs/>
        </w:rPr>
        <w:t>Trends Microbiol</w:t>
      </w:r>
      <w:r w:rsidRPr="000F55AA">
        <w:rPr>
          <w:rFonts w:ascii="Book Antiqua" w:eastAsia="宋体" w:hAnsi="Book Antiqua" w:cs="宋体"/>
        </w:rPr>
        <w:t> 1999; </w:t>
      </w:r>
      <w:r w:rsidRPr="000F55AA">
        <w:rPr>
          <w:rFonts w:ascii="Book Antiqua" w:eastAsia="宋体" w:hAnsi="Book Antiqua" w:cs="宋体"/>
          <w:b/>
          <w:bCs/>
        </w:rPr>
        <w:t>7</w:t>
      </w:r>
      <w:r w:rsidRPr="000F55AA">
        <w:rPr>
          <w:rFonts w:ascii="Book Antiqua" w:eastAsia="宋体" w:hAnsi="Book Antiqua" w:cs="宋体"/>
        </w:rPr>
        <w:t>: 402-410 [PMID: 10498948 DOI: 10.1016/s0966-842</w:t>
      </w:r>
      <w:proofErr w:type="gramStart"/>
      <w:r w:rsidRPr="000F55AA">
        <w:rPr>
          <w:rFonts w:ascii="Book Antiqua" w:eastAsia="宋体" w:hAnsi="Book Antiqua" w:cs="宋体"/>
        </w:rPr>
        <w:t>x(</w:t>
      </w:r>
      <w:proofErr w:type="gramEnd"/>
      <w:r w:rsidRPr="000F55AA">
        <w:rPr>
          <w:rFonts w:ascii="Book Antiqua" w:eastAsia="宋体" w:hAnsi="Book Antiqua" w:cs="宋体"/>
        </w:rPr>
        <w:t>99)01590-5]</w:t>
      </w:r>
    </w:p>
    <w:p w14:paraId="5377D28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3 </w:t>
      </w:r>
      <w:r w:rsidRPr="000F55AA">
        <w:rPr>
          <w:rFonts w:ascii="Book Antiqua" w:eastAsia="宋体" w:hAnsi="Book Antiqua" w:cs="宋体"/>
          <w:b/>
          <w:bCs/>
        </w:rPr>
        <w:t>Farci P</w:t>
      </w:r>
      <w:r w:rsidRPr="000F55AA">
        <w:rPr>
          <w:rFonts w:ascii="Book Antiqua" w:eastAsia="宋体" w:hAnsi="Book Antiqua" w:cs="宋体"/>
        </w:rPr>
        <w:t xml:space="preserve">, </w:t>
      </w:r>
      <w:proofErr w:type="spellStart"/>
      <w:r w:rsidRPr="000F55AA">
        <w:rPr>
          <w:rFonts w:ascii="Book Antiqua" w:eastAsia="宋体" w:hAnsi="Book Antiqua" w:cs="宋体"/>
        </w:rPr>
        <w:t>Shimoda</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Coiana</w:t>
      </w:r>
      <w:proofErr w:type="spellEnd"/>
      <w:r w:rsidRPr="000F55AA">
        <w:rPr>
          <w:rFonts w:ascii="Book Antiqua" w:eastAsia="宋体" w:hAnsi="Book Antiqua" w:cs="宋体"/>
        </w:rPr>
        <w:t xml:space="preserve"> A, Diaz G, </w:t>
      </w:r>
      <w:proofErr w:type="spellStart"/>
      <w:r w:rsidRPr="000F55AA">
        <w:rPr>
          <w:rFonts w:ascii="Book Antiqua" w:eastAsia="宋体" w:hAnsi="Book Antiqua" w:cs="宋体"/>
        </w:rPr>
        <w:t>Peddis</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Melpolder</w:t>
      </w:r>
      <w:proofErr w:type="spellEnd"/>
      <w:r w:rsidRPr="000F55AA">
        <w:rPr>
          <w:rFonts w:ascii="Book Antiqua" w:eastAsia="宋体" w:hAnsi="Book Antiqua" w:cs="宋体"/>
        </w:rPr>
        <w:t xml:space="preserve"> JC, </w:t>
      </w:r>
      <w:proofErr w:type="spellStart"/>
      <w:r w:rsidRPr="000F55AA">
        <w:rPr>
          <w:rFonts w:ascii="Book Antiqua" w:eastAsia="宋体" w:hAnsi="Book Antiqua" w:cs="宋体"/>
        </w:rPr>
        <w:t>Strazzera</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Chien</w:t>
      </w:r>
      <w:proofErr w:type="spellEnd"/>
      <w:r w:rsidRPr="000F55AA">
        <w:rPr>
          <w:rFonts w:ascii="Book Antiqua" w:eastAsia="宋体" w:hAnsi="Book Antiqua" w:cs="宋体"/>
        </w:rPr>
        <w:t xml:space="preserve"> DY, Munoz SJ, </w:t>
      </w:r>
      <w:proofErr w:type="spellStart"/>
      <w:r w:rsidRPr="000F55AA">
        <w:rPr>
          <w:rFonts w:ascii="Book Antiqua" w:eastAsia="宋体" w:hAnsi="Book Antiqua" w:cs="宋体"/>
        </w:rPr>
        <w:t>Balestrieri</w:t>
      </w:r>
      <w:proofErr w:type="spellEnd"/>
      <w:r w:rsidRPr="000F55AA">
        <w:rPr>
          <w:rFonts w:ascii="Book Antiqua" w:eastAsia="宋体" w:hAnsi="Book Antiqua" w:cs="宋体"/>
        </w:rPr>
        <w:t xml:space="preserve"> A, Purcell RH, Alter HJ. The outcome of acute hepatitis C predicted by the evolution of the viral </w:t>
      </w:r>
      <w:proofErr w:type="spellStart"/>
      <w:r w:rsidRPr="000F55AA">
        <w:rPr>
          <w:rFonts w:ascii="Book Antiqua" w:eastAsia="宋体" w:hAnsi="Book Antiqua" w:cs="宋体"/>
        </w:rPr>
        <w:t>quasispecies</w:t>
      </w:r>
      <w:proofErr w:type="spellEnd"/>
      <w:r w:rsidRPr="000F55AA">
        <w:rPr>
          <w:rFonts w:ascii="Book Antiqua" w:eastAsia="宋体" w:hAnsi="Book Antiqua" w:cs="宋体"/>
        </w:rPr>
        <w:t>. </w:t>
      </w:r>
      <w:r w:rsidRPr="000F55AA">
        <w:rPr>
          <w:rFonts w:ascii="Book Antiqua" w:eastAsia="宋体" w:hAnsi="Book Antiqua" w:cs="宋体"/>
          <w:i/>
          <w:iCs/>
        </w:rPr>
        <w:t>Science</w:t>
      </w:r>
      <w:r w:rsidRPr="000F55AA">
        <w:rPr>
          <w:rFonts w:ascii="Book Antiqua" w:eastAsia="宋体" w:hAnsi="Book Antiqua" w:cs="宋体"/>
        </w:rPr>
        <w:t> 2000; </w:t>
      </w:r>
      <w:r w:rsidRPr="000F55AA">
        <w:rPr>
          <w:rFonts w:ascii="Book Antiqua" w:eastAsia="宋体" w:hAnsi="Book Antiqua" w:cs="宋体"/>
          <w:b/>
          <w:bCs/>
        </w:rPr>
        <w:t>288</w:t>
      </w:r>
      <w:r w:rsidRPr="000F55AA">
        <w:rPr>
          <w:rFonts w:ascii="Book Antiqua" w:eastAsia="宋体" w:hAnsi="Book Antiqua" w:cs="宋体"/>
        </w:rPr>
        <w:t>: 339-344 [PMID: 10764648 DOI: 10.1126/science.288.5464.339]</w:t>
      </w:r>
    </w:p>
    <w:p w14:paraId="36D3B43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4 </w:t>
      </w:r>
      <w:r w:rsidRPr="000F55AA">
        <w:rPr>
          <w:rFonts w:ascii="Book Antiqua" w:eastAsia="宋体" w:hAnsi="Book Antiqua" w:cs="宋体"/>
          <w:b/>
          <w:bCs/>
        </w:rPr>
        <w:t>Pierce BG</w:t>
      </w:r>
      <w:r w:rsidRPr="000F55AA">
        <w:rPr>
          <w:rFonts w:ascii="Book Antiqua" w:eastAsia="宋体" w:hAnsi="Book Antiqua" w:cs="宋体"/>
        </w:rPr>
        <w:t xml:space="preserve">, Keck ZY, </w:t>
      </w:r>
      <w:proofErr w:type="spellStart"/>
      <w:r w:rsidRPr="000F55AA">
        <w:rPr>
          <w:rFonts w:ascii="Book Antiqua" w:eastAsia="宋体" w:hAnsi="Book Antiqua" w:cs="宋体"/>
        </w:rPr>
        <w:t>Foung</w:t>
      </w:r>
      <w:proofErr w:type="spellEnd"/>
      <w:r w:rsidRPr="000F55AA">
        <w:rPr>
          <w:rFonts w:ascii="Book Antiqua" w:eastAsia="宋体" w:hAnsi="Book Antiqua" w:cs="宋体"/>
        </w:rPr>
        <w:t xml:space="preserve"> SK. Viral evasion and challenges of hepatitis C virus vaccine development. </w:t>
      </w:r>
      <w:proofErr w:type="spellStart"/>
      <w:r w:rsidRPr="000F55AA">
        <w:rPr>
          <w:rFonts w:ascii="Book Antiqua" w:eastAsia="宋体" w:hAnsi="Book Antiqua" w:cs="宋体"/>
          <w:i/>
          <w:iCs/>
        </w:rPr>
        <w:t>Curr</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Opin</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Virol</w:t>
      </w:r>
      <w:proofErr w:type="spellEnd"/>
      <w:r w:rsidRPr="000F55AA">
        <w:rPr>
          <w:rFonts w:ascii="Book Antiqua" w:eastAsia="宋体" w:hAnsi="Book Antiqua" w:cs="宋体"/>
        </w:rPr>
        <w:t> 2016; </w:t>
      </w:r>
      <w:r w:rsidRPr="000F55AA">
        <w:rPr>
          <w:rFonts w:ascii="Book Antiqua" w:eastAsia="宋体" w:hAnsi="Book Antiqua" w:cs="宋体"/>
          <w:b/>
          <w:bCs/>
        </w:rPr>
        <w:t>20</w:t>
      </w:r>
      <w:r w:rsidRPr="000F55AA">
        <w:rPr>
          <w:rFonts w:ascii="Book Antiqua" w:eastAsia="宋体" w:hAnsi="Book Antiqua" w:cs="宋体"/>
        </w:rPr>
        <w:t>: 55-63 [PMID: 27657659 DOI: 10.1016/j.coviro.2016.09.004]</w:t>
      </w:r>
    </w:p>
    <w:p w14:paraId="72B4BC6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5 </w:t>
      </w:r>
      <w:proofErr w:type="spellStart"/>
      <w:r w:rsidRPr="000F55AA">
        <w:rPr>
          <w:rFonts w:ascii="Book Antiqua" w:eastAsia="宋体" w:hAnsi="Book Antiqua" w:cs="宋体"/>
          <w:b/>
          <w:bCs/>
        </w:rPr>
        <w:t>Tsukiyama-Kohara</w:t>
      </w:r>
      <w:proofErr w:type="spellEnd"/>
      <w:r w:rsidRPr="000F55AA">
        <w:rPr>
          <w:rFonts w:ascii="Book Antiqua" w:eastAsia="宋体" w:hAnsi="Book Antiqua" w:cs="宋体"/>
          <w:b/>
          <w:bCs/>
        </w:rPr>
        <w:t xml:space="preserve"> K</w:t>
      </w:r>
      <w:r w:rsidRPr="000F55AA">
        <w:rPr>
          <w:rFonts w:ascii="Book Antiqua" w:eastAsia="宋体" w:hAnsi="Book Antiqua" w:cs="宋体"/>
        </w:rPr>
        <w:t xml:space="preserve">, </w:t>
      </w:r>
      <w:proofErr w:type="spellStart"/>
      <w:r w:rsidRPr="000F55AA">
        <w:rPr>
          <w:rFonts w:ascii="Book Antiqua" w:eastAsia="宋体" w:hAnsi="Book Antiqua" w:cs="宋体"/>
        </w:rPr>
        <w:t>Kohara</w:t>
      </w:r>
      <w:proofErr w:type="spellEnd"/>
      <w:r w:rsidRPr="000F55AA">
        <w:rPr>
          <w:rFonts w:ascii="Book Antiqua" w:eastAsia="宋体" w:hAnsi="Book Antiqua" w:cs="宋体"/>
        </w:rPr>
        <w:t xml:space="preserve"> M. Hepatitis C Virus: Viral </w:t>
      </w:r>
      <w:proofErr w:type="spellStart"/>
      <w:r w:rsidRPr="000F55AA">
        <w:rPr>
          <w:rFonts w:ascii="Book Antiqua" w:eastAsia="宋体" w:hAnsi="Book Antiqua" w:cs="宋体"/>
        </w:rPr>
        <w:t>Quasispecies</w:t>
      </w:r>
      <w:proofErr w:type="spellEnd"/>
      <w:r w:rsidRPr="000F55AA">
        <w:rPr>
          <w:rFonts w:ascii="Book Antiqua" w:eastAsia="宋体" w:hAnsi="Book Antiqua" w:cs="宋体"/>
        </w:rPr>
        <w:t xml:space="preserve"> and Genotypes. </w:t>
      </w:r>
      <w:r w:rsidRPr="000F55AA">
        <w:rPr>
          <w:rFonts w:ascii="Book Antiqua" w:eastAsia="宋体" w:hAnsi="Book Antiqua" w:cs="宋体"/>
          <w:i/>
          <w:iCs/>
        </w:rPr>
        <w:t>Int J Mol Sci</w:t>
      </w:r>
      <w:r w:rsidRPr="000F55AA">
        <w:rPr>
          <w:rFonts w:ascii="Book Antiqua" w:eastAsia="宋体" w:hAnsi="Book Antiqua" w:cs="宋体"/>
        </w:rPr>
        <w:t> 2017; </w:t>
      </w:r>
      <w:r w:rsidRPr="000F55AA">
        <w:rPr>
          <w:rFonts w:ascii="Book Antiqua" w:eastAsia="宋体" w:hAnsi="Book Antiqua" w:cs="宋体"/>
          <w:b/>
          <w:bCs/>
        </w:rPr>
        <w:t>19</w:t>
      </w:r>
      <w:r w:rsidRPr="000F55AA">
        <w:rPr>
          <w:rFonts w:ascii="Book Antiqua" w:eastAsia="宋体" w:hAnsi="Book Antiqua" w:cs="宋体"/>
        </w:rPr>
        <w:t> [PMID: 29271914 DOI: 10.3390/ijms19010023]</w:t>
      </w:r>
    </w:p>
    <w:p w14:paraId="1AABA36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 xml:space="preserve">6 </w:t>
      </w:r>
      <w:r w:rsidRPr="000F55AA">
        <w:rPr>
          <w:rFonts w:ascii="Book Antiqua" w:eastAsia="宋体" w:hAnsi="Book Antiqua" w:cs="宋体"/>
          <w:b/>
          <w:bCs/>
        </w:rPr>
        <w:t>World Health Organization</w:t>
      </w:r>
      <w:r w:rsidRPr="000F55AA">
        <w:rPr>
          <w:rFonts w:ascii="Book Antiqua" w:eastAsia="宋体" w:hAnsi="Book Antiqua" w:cs="宋体"/>
        </w:rPr>
        <w:t>. WHO Fact sheets Hepatitis C. [cited 4 May 2020]. Available from: https://www.who.int/en/news-room/fact-sheets/detail/hepatitis-c</w:t>
      </w:r>
    </w:p>
    <w:p w14:paraId="45A7F83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7 </w:t>
      </w:r>
      <w:proofErr w:type="spellStart"/>
      <w:r w:rsidRPr="000F55AA">
        <w:rPr>
          <w:rFonts w:ascii="Book Antiqua" w:eastAsia="宋体" w:hAnsi="Book Antiqua" w:cs="宋体"/>
          <w:b/>
          <w:bCs/>
        </w:rPr>
        <w:t>Zibbell</w:t>
      </w:r>
      <w:proofErr w:type="spellEnd"/>
      <w:r w:rsidRPr="000F55AA">
        <w:rPr>
          <w:rFonts w:ascii="Book Antiqua" w:eastAsia="宋体" w:hAnsi="Book Antiqua" w:cs="宋体"/>
          <w:b/>
          <w:bCs/>
        </w:rPr>
        <w:t xml:space="preserve"> JE</w:t>
      </w:r>
      <w:r w:rsidRPr="000F55AA">
        <w:rPr>
          <w:rFonts w:ascii="Book Antiqua" w:eastAsia="宋体" w:hAnsi="Book Antiqua" w:cs="宋体"/>
        </w:rPr>
        <w:t xml:space="preserve">, Asher AK, Patel RC, </w:t>
      </w:r>
      <w:proofErr w:type="spellStart"/>
      <w:r w:rsidRPr="000F55AA">
        <w:rPr>
          <w:rFonts w:ascii="Book Antiqua" w:eastAsia="宋体" w:hAnsi="Book Antiqua" w:cs="宋体"/>
        </w:rPr>
        <w:t>Kupronis</w:t>
      </w:r>
      <w:proofErr w:type="spellEnd"/>
      <w:r w:rsidRPr="000F55AA">
        <w:rPr>
          <w:rFonts w:ascii="Book Antiqua" w:eastAsia="宋体" w:hAnsi="Book Antiqua" w:cs="宋体"/>
        </w:rPr>
        <w:t xml:space="preserve"> B, Iqbal K, Ward JW, Holtzman D. Increases in Acute Hepatitis C Virus Infection Related to a Growing Opioid Epidemic and Associated Injection Drug Use, United States, 2004 to 2014. </w:t>
      </w:r>
      <w:r w:rsidRPr="000F55AA">
        <w:rPr>
          <w:rFonts w:ascii="Book Antiqua" w:eastAsia="宋体" w:hAnsi="Book Antiqua" w:cs="宋体"/>
          <w:i/>
          <w:iCs/>
        </w:rPr>
        <w:t>Am J Public Health</w:t>
      </w:r>
      <w:r w:rsidRPr="000F55AA">
        <w:rPr>
          <w:rFonts w:ascii="Book Antiqua" w:eastAsia="宋体" w:hAnsi="Book Antiqua" w:cs="宋体"/>
        </w:rPr>
        <w:t> 2018; </w:t>
      </w:r>
      <w:r w:rsidRPr="000F55AA">
        <w:rPr>
          <w:rFonts w:ascii="Book Antiqua" w:eastAsia="宋体" w:hAnsi="Book Antiqua" w:cs="宋体"/>
          <w:b/>
          <w:bCs/>
        </w:rPr>
        <w:t>108</w:t>
      </w:r>
      <w:r w:rsidRPr="000F55AA">
        <w:rPr>
          <w:rFonts w:ascii="Book Antiqua" w:eastAsia="宋体" w:hAnsi="Book Antiqua" w:cs="宋体"/>
        </w:rPr>
        <w:t>: 175-181 [PMID: 29267061 DOI: 10.2105/AJPH.2017.304132]</w:t>
      </w:r>
    </w:p>
    <w:p w14:paraId="57E9208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8 </w:t>
      </w:r>
      <w:proofErr w:type="spellStart"/>
      <w:r w:rsidRPr="000F55AA">
        <w:rPr>
          <w:rFonts w:ascii="Book Antiqua" w:eastAsia="宋体" w:hAnsi="Book Antiqua" w:cs="宋体"/>
          <w:b/>
          <w:bCs/>
        </w:rPr>
        <w:t>Chhatwal</w:t>
      </w:r>
      <w:proofErr w:type="spellEnd"/>
      <w:r w:rsidRPr="000F55AA">
        <w:rPr>
          <w:rFonts w:ascii="Book Antiqua" w:eastAsia="宋体" w:hAnsi="Book Antiqua" w:cs="宋体"/>
          <w:b/>
          <w:bCs/>
        </w:rPr>
        <w:t xml:space="preserve"> J</w:t>
      </w:r>
      <w:r w:rsidRPr="000F55AA">
        <w:rPr>
          <w:rFonts w:ascii="Book Antiqua" w:eastAsia="宋体" w:hAnsi="Book Antiqua" w:cs="宋体"/>
        </w:rPr>
        <w:t>, Sussman NL. Universal Screening for Hepatitis C: An Important Step in Virus Elimination. </w:t>
      </w:r>
      <w:r w:rsidRPr="000F55AA">
        <w:rPr>
          <w:rFonts w:ascii="Book Antiqua" w:eastAsia="宋体" w:hAnsi="Book Antiqua" w:cs="宋体"/>
          <w:i/>
          <w:iCs/>
        </w:rPr>
        <w:t>Clin Gastroenterol Hepatol</w:t>
      </w:r>
      <w:r w:rsidRPr="000F55AA">
        <w:rPr>
          <w:rFonts w:ascii="Book Antiqua" w:eastAsia="宋体" w:hAnsi="Book Antiqua" w:cs="宋体"/>
        </w:rPr>
        <w:t> 2019; </w:t>
      </w:r>
      <w:r w:rsidRPr="000F55AA">
        <w:rPr>
          <w:rFonts w:ascii="Book Antiqua" w:eastAsia="宋体" w:hAnsi="Book Antiqua" w:cs="宋体"/>
          <w:b/>
          <w:bCs/>
        </w:rPr>
        <w:t>17</w:t>
      </w:r>
      <w:r w:rsidRPr="000F55AA">
        <w:rPr>
          <w:rFonts w:ascii="Book Antiqua" w:eastAsia="宋体" w:hAnsi="Book Antiqua" w:cs="宋体"/>
        </w:rPr>
        <w:t>: 835-837 [PMID: 30528843 DOI: 10.1016/j.cgh.2018.12.002]</w:t>
      </w:r>
    </w:p>
    <w:p w14:paraId="2590D14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9 </w:t>
      </w:r>
      <w:proofErr w:type="spellStart"/>
      <w:r w:rsidRPr="000F55AA">
        <w:rPr>
          <w:rFonts w:ascii="Book Antiqua" w:eastAsia="宋体" w:hAnsi="Book Antiqua" w:cs="宋体"/>
          <w:b/>
          <w:bCs/>
        </w:rPr>
        <w:t>Kandeel</w:t>
      </w:r>
      <w:proofErr w:type="spellEnd"/>
      <w:r w:rsidRPr="000F55AA">
        <w:rPr>
          <w:rFonts w:ascii="Book Antiqua" w:eastAsia="宋体" w:hAnsi="Book Antiqua" w:cs="宋体"/>
          <w:b/>
          <w:bCs/>
        </w:rPr>
        <w:t xml:space="preserve"> AM</w:t>
      </w:r>
      <w:r w:rsidRPr="000F55AA">
        <w:rPr>
          <w:rFonts w:ascii="Book Antiqua" w:eastAsia="宋体" w:hAnsi="Book Antiqua" w:cs="宋体"/>
        </w:rPr>
        <w:t xml:space="preserve">, Talaat M, Afifi SA, El-Sayed NM, Abdel </w:t>
      </w:r>
      <w:proofErr w:type="spellStart"/>
      <w:r w:rsidRPr="000F55AA">
        <w:rPr>
          <w:rFonts w:ascii="Book Antiqua" w:eastAsia="宋体" w:hAnsi="Book Antiqua" w:cs="宋体"/>
        </w:rPr>
        <w:t>Fadeel</w:t>
      </w:r>
      <w:proofErr w:type="spellEnd"/>
      <w:r w:rsidRPr="000F55AA">
        <w:rPr>
          <w:rFonts w:ascii="Book Antiqua" w:eastAsia="宋体" w:hAnsi="Book Antiqua" w:cs="宋体"/>
        </w:rPr>
        <w:t xml:space="preserve"> MA, </w:t>
      </w:r>
      <w:proofErr w:type="spellStart"/>
      <w:r w:rsidRPr="000F55AA">
        <w:rPr>
          <w:rFonts w:ascii="Book Antiqua" w:eastAsia="宋体" w:hAnsi="Book Antiqua" w:cs="宋体"/>
        </w:rPr>
        <w:t>Hajjeh</w:t>
      </w:r>
      <w:proofErr w:type="spellEnd"/>
      <w:r w:rsidRPr="000F55AA">
        <w:rPr>
          <w:rFonts w:ascii="Book Antiqua" w:eastAsia="宋体" w:hAnsi="Book Antiqua" w:cs="宋体"/>
        </w:rPr>
        <w:t xml:space="preserve"> RA, Mahoney FJ. Case control study to identify risk factors for acute hepatitis C virus infection in Egypt. </w:t>
      </w:r>
      <w:r w:rsidRPr="000F55AA">
        <w:rPr>
          <w:rFonts w:ascii="Book Antiqua" w:eastAsia="宋体" w:hAnsi="Book Antiqua" w:cs="宋体"/>
          <w:i/>
          <w:iCs/>
        </w:rPr>
        <w:t>BMC Infect Dis</w:t>
      </w:r>
      <w:r w:rsidRPr="000F55AA">
        <w:rPr>
          <w:rFonts w:ascii="Book Antiqua" w:eastAsia="宋体" w:hAnsi="Book Antiqua" w:cs="宋体"/>
        </w:rPr>
        <w:t> 2012; </w:t>
      </w:r>
      <w:r w:rsidRPr="000F55AA">
        <w:rPr>
          <w:rFonts w:ascii="Book Antiqua" w:eastAsia="宋体" w:hAnsi="Book Antiqua" w:cs="宋体"/>
          <w:b/>
          <w:bCs/>
        </w:rPr>
        <w:t>12</w:t>
      </w:r>
      <w:r w:rsidRPr="000F55AA">
        <w:rPr>
          <w:rFonts w:ascii="Book Antiqua" w:eastAsia="宋体" w:hAnsi="Book Antiqua" w:cs="宋体"/>
        </w:rPr>
        <w:t>: 294 [PMID: 23145873 DOI: 10.1186/1471-2334-12-294]</w:t>
      </w:r>
    </w:p>
    <w:p w14:paraId="3FB85CA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10 </w:t>
      </w:r>
      <w:proofErr w:type="spellStart"/>
      <w:r w:rsidRPr="000F55AA">
        <w:rPr>
          <w:rFonts w:ascii="Book Antiqua" w:eastAsia="宋体" w:hAnsi="Book Antiqua" w:cs="宋体"/>
          <w:b/>
          <w:bCs/>
        </w:rPr>
        <w:t>Kouyoumjian</w:t>
      </w:r>
      <w:proofErr w:type="spellEnd"/>
      <w:r w:rsidRPr="000F55AA">
        <w:rPr>
          <w:rFonts w:ascii="Book Antiqua" w:eastAsia="宋体" w:hAnsi="Book Antiqua" w:cs="宋体"/>
          <w:b/>
          <w:bCs/>
        </w:rPr>
        <w:t xml:space="preserve"> SP</w:t>
      </w:r>
      <w:r w:rsidRPr="000F55AA">
        <w:rPr>
          <w:rFonts w:ascii="Book Antiqua" w:eastAsia="宋体" w:hAnsi="Book Antiqua" w:cs="宋体"/>
        </w:rPr>
        <w:t xml:space="preserve">, </w:t>
      </w:r>
      <w:proofErr w:type="spellStart"/>
      <w:r w:rsidRPr="000F55AA">
        <w:rPr>
          <w:rFonts w:ascii="Book Antiqua" w:eastAsia="宋体" w:hAnsi="Book Antiqua" w:cs="宋体"/>
        </w:rPr>
        <w:t>Chemaitelly</w:t>
      </w:r>
      <w:proofErr w:type="spellEnd"/>
      <w:r w:rsidRPr="000F55AA">
        <w:rPr>
          <w:rFonts w:ascii="Book Antiqua" w:eastAsia="宋体" w:hAnsi="Book Antiqua" w:cs="宋体"/>
        </w:rPr>
        <w:t xml:space="preserve"> H, Abu-</w:t>
      </w:r>
      <w:proofErr w:type="spellStart"/>
      <w:r w:rsidRPr="000F55AA">
        <w:rPr>
          <w:rFonts w:ascii="Book Antiqua" w:eastAsia="宋体" w:hAnsi="Book Antiqua" w:cs="宋体"/>
        </w:rPr>
        <w:t>Raddad</w:t>
      </w:r>
      <w:proofErr w:type="spellEnd"/>
      <w:r w:rsidRPr="000F55AA">
        <w:rPr>
          <w:rFonts w:ascii="Book Antiqua" w:eastAsia="宋体" w:hAnsi="Book Antiqua" w:cs="宋体"/>
        </w:rPr>
        <w:t xml:space="preserve"> LJ. Characterizing hepatitis C virus epidemiology in Egypt: systematic reviews, meta-analyses, and meta-regressions. </w:t>
      </w:r>
      <w:r w:rsidRPr="000F55AA">
        <w:rPr>
          <w:rFonts w:ascii="Book Antiqua" w:eastAsia="宋体" w:hAnsi="Book Antiqua" w:cs="宋体"/>
          <w:i/>
          <w:iCs/>
        </w:rPr>
        <w:t>Sci Rep</w:t>
      </w:r>
      <w:r w:rsidRPr="000F55AA">
        <w:rPr>
          <w:rFonts w:ascii="Book Antiqua" w:eastAsia="宋体" w:hAnsi="Book Antiqua" w:cs="宋体"/>
        </w:rPr>
        <w:t> 2018; </w:t>
      </w:r>
      <w:r w:rsidRPr="000F55AA">
        <w:rPr>
          <w:rFonts w:ascii="Book Antiqua" w:eastAsia="宋体" w:hAnsi="Book Antiqua" w:cs="宋体"/>
          <w:b/>
          <w:bCs/>
        </w:rPr>
        <w:t>8</w:t>
      </w:r>
      <w:r w:rsidRPr="000F55AA">
        <w:rPr>
          <w:rFonts w:ascii="Book Antiqua" w:eastAsia="宋体" w:hAnsi="Book Antiqua" w:cs="宋体"/>
        </w:rPr>
        <w:t>: 1661 [PMID: 29374178 DOI: 10.1038/s41598-017-17936-4]</w:t>
      </w:r>
    </w:p>
    <w:p w14:paraId="1EC7CC7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11 </w:t>
      </w:r>
      <w:r w:rsidRPr="000F55AA">
        <w:rPr>
          <w:rFonts w:ascii="Book Antiqua" w:eastAsia="宋体" w:hAnsi="Book Antiqua" w:cs="宋体"/>
          <w:b/>
          <w:bCs/>
        </w:rPr>
        <w:t>Omar MZ</w:t>
      </w:r>
      <w:r w:rsidRPr="000F55AA">
        <w:rPr>
          <w:rFonts w:ascii="Book Antiqua" w:eastAsia="宋体" w:hAnsi="Book Antiqua" w:cs="宋体"/>
        </w:rPr>
        <w:t xml:space="preserve">, </w:t>
      </w:r>
      <w:proofErr w:type="spellStart"/>
      <w:r w:rsidRPr="000F55AA">
        <w:rPr>
          <w:rFonts w:ascii="Book Antiqua" w:eastAsia="宋体" w:hAnsi="Book Antiqua" w:cs="宋体"/>
        </w:rPr>
        <w:t>Metwally</w:t>
      </w:r>
      <w:proofErr w:type="spellEnd"/>
      <w:r w:rsidRPr="000F55AA">
        <w:rPr>
          <w:rFonts w:ascii="Book Antiqua" w:eastAsia="宋体" w:hAnsi="Book Antiqua" w:cs="宋体"/>
        </w:rPr>
        <w:t xml:space="preserve"> MA, El-</w:t>
      </w:r>
      <w:proofErr w:type="spellStart"/>
      <w:r w:rsidRPr="000F55AA">
        <w:rPr>
          <w:rFonts w:ascii="Book Antiqua" w:eastAsia="宋体" w:hAnsi="Book Antiqua" w:cs="宋体"/>
        </w:rPr>
        <w:t>Feky</w:t>
      </w:r>
      <w:proofErr w:type="spellEnd"/>
      <w:r w:rsidRPr="000F55AA">
        <w:rPr>
          <w:rFonts w:ascii="Book Antiqua" w:eastAsia="宋体" w:hAnsi="Book Antiqua" w:cs="宋体"/>
        </w:rPr>
        <w:t xml:space="preserve"> HM, Ahmed IA, Ismail MA, Idris A. Role of intrafamilial transmission in high prevalence of hepatitis C virus in Egypt. </w:t>
      </w:r>
      <w:proofErr w:type="spellStart"/>
      <w:r w:rsidRPr="000F55AA">
        <w:rPr>
          <w:rFonts w:ascii="Book Antiqua" w:eastAsia="宋体" w:hAnsi="Book Antiqua" w:cs="宋体"/>
          <w:i/>
          <w:iCs/>
        </w:rPr>
        <w:t>Hepat</w:t>
      </w:r>
      <w:proofErr w:type="spellEnd"/>
      <w:r w:rsidRPr="000F55AA">
        <w:rPr>
          <w:rFonts w:ascii="Book Antiqua" w:eastAsia="宋体" w:hAnsi="Book Antiqua" w:cs="宋体"/>
          <w:i/>
          <w:iCs/>
        </w:rPr>
        <w:t xml:space="preserve"> Med</w:t>
      </w:r>
      <w:r w:rsidRPr="000F55AA">
        <w:rPr>
          <w:rFonts w:ascii="Book Antiqua" w:eastAsia="宋体" w:hAnsi="Book Antiqua" w:cs="宋体"/>
        </w:rPr>
        <w:t> 2017; </w:t>
      </w:r>
      <w:r w:rsidRPr="000F55AA">
        <w:rPr>
          <w:rFonts w:ascii="Book Antiqua" w:eastAsia="宋体" w:hAnsi="Book Antiqua" w:cs="宋体"/>
          <w:b/>
          <w:bCs/>
        </w:rPr>
        <w:t>9</w:t>
      </w:r>
      <w:r w:rsidRPr="000F55AA">
        <w:rPr>
          <w:rFonts w:ascii="Book Antiqua" w:eastAsia="宋体" w:hAnsi="Book Antiqua" w:cs="宋体"/>
        </w:rPr>
        <w:t>: 27-33 [PMID: 28652827 DOI: 10.2147/HMER.S129681]</w:t>
      </w:r>
    </w:p>
    <w:p w14:paraId="71FC8C0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12 </w:t>
      </w:r>
      <w:proofErr w:type="spellStart"/>
      <w:r w:rsidRPr="000F55AA">
        <w:rPr>
          <w:rFonts w:ascii="Book Antiqua" w:eastAsia="宋体" w:hAnsi="Book Antiqua" w:cs="宋体"/>
          <w:b/>
          <w:bCs/>
        </w:rPr>
        <w:t>Lionis</w:t>
      </w:r>
      <w:proofErr w:type="spellEnd"/>
      <w:r w:rsidRPr="000F55AA">
        <w:rPr>
          <w:rFonts w:ascii="Book Antiqua" w:eastAsia="宋体" w:hAnsi="Book Antiqua" w:cs="宋体"/>
          <w:b/>
          <w:bCs/>
        </w:rPr>
        <w:t xml:space="preserve"> C</w:t>
      </w:r>
      <w:r w:rsidRPr="000F55AA">
        <w:rPr>
          <w:rFonts w:ascii="Book Antiqua" w:eastAsia="宋体" w:hAnsi="Book Antiqua" w:cs="宋体"/>
        </w:rPr>
        <w:t xml:space="preserve">, </w:t>
      </w:r>
      <w:proofErr w:type="spellStart"/>
      <w:r w:rsidRPr="000F55AA">
        <w:rPr>
          <w:rFonts w:ascii="Book Antiqua" w:eastAsia="宋体" w:hAnsi="Book Antiqua" w:cs="宋体"/>
        </w:rPr>
        <w:t>Vlachonikolis</w:t>
      </w:r>
      <w:proofErr w:type="spellEnd"/>
      <w:r w:rsidRPr="000F55AA">
        <w:rPr>
          <w:rFonts w:ascii="Book Antiqua" w:eastAsia="宋体" w:hAnsi="Book Antiqua" w:cs="宋体"/>
        </w:rPr>
        <w:t xml:space="preserve"> IG, </w:t>
      </w:r>
      <w:proofErr w:type="spellStart"/>
      <w:r w:rsidRPr="000F55AA">
        <w:rPr>
          <w:rFonts w:ascii="Book Antiqua" w:eastAsia="宋体" w:hAnsi="Book Antiqua" w:cs="宋体"/>
        </w:rPr>
        <w:t>Skliros</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Symeonidis</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Merkouris</w:t>
      </w:r>
      <w:proofErr w:type="spellEnd"/>
      <w:r w:rsidRPr="000F55AA">
        <w:rPr>
          <w:rFonts w:ascii="Book Antiqua" w:eastAsia="宋体" w:hAnsi="Book Antiqua" w:cs="宋体"/>
        </w:rPr>
        <w:t xml:space="preserve"> BP, </w:t>
      </w:r>
      <w:proofErr w:type="spellStart"/>
      <w:r w:rsidRPr="000F55AA">
        <w:rPr>
          <w:rFonts w:ascii="Book Antiqua" w:eastAsia="宋体" w:hAnsi="Book Antiqua" w:cs="宋体"/>
        </w:rPr>
        <w:t>Kouroumalis</w:t>
      </w:r>
      <w:proofErr w:type="spellEnd"/>
      <w:r w:rsidRPr="000F55AA">
        <w:rPr>
          <w:rFonts w:ascii="Book Antiqua" w:eastAsia="宋体" w:hAnsi="Book Antiqua" w:cs="宋体"/>
        </w:rPr>
        <w:t xml:space="preserve"> E. Do undefined sources of hepatitis C transmission exist? The Greek study in General Practice.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2000; </w:t>
      </w:r>
      <w:r w:rsidRPr="000F55AA">
        <w:rPr>
          <w:rFonts w:ascii="Book Antiqua" w:eastAsia="宋体" w:hAnsi="Book Antiqua" w:cs="宋体"/>
          <w:b/>
          <w:bCs/>
        </w:rPr>
        <w:t>7</w:t>
      </w:r>
      <w:r w:rsidRPr="000F55AA">
        <w:rPr>
          <w:rFonts w:ascii="Book Antiqua" w:eastAsia="宋体" w:hAnsi="Book Antiqua" w:cs="宋体"/>
        </w:rPr>
        <w:t>: 218-224 [PMID: 10849264 DOI: 10.1046/j.1365-2893.</w:t>
      </w:r>
      <w:proofErr w:type="gramStart"/>
      <w:r w:rsidRPr="000F55AA">
        <w:rPr>
          <w:rFonts w:ascii="Book Antiqua" w:eastAsia="宋体" w:hAnsi="Book Antiqua" w:cs="宋体"/>
        </w:rPr>
        <w:t>2000.00217.x</w:t>
      </w:r>
      <w:proofErr w:type="gramEnd"/>
      <w:r w:rsidRPr="000F55AA">
        <w:rPr>
          <w:rFonts w:ascii="Book Antiqua" w:eastAsia="宋体" w:hAnsi="Book Antiqua" w:cs="宋体"/>
        </w:rPr>
        <w:t>]</w:t>
      </w:r>
    </w:p>
    <w:p w14:paraId="0094163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13 </w:t>
      </w:r>
      <w:r w:rsidRPr="000F55AA">
        <w:rPr>
          <w:rFonts w:ascii="Book Antiqua" w:eastAsia="宋体" w:hAnsi="Book Antiqua" w:cs="宋体"/>
          <w:b/>
          <w:bCs/>
        </w:rPr>
        <w:t>Wu J</w:t>
      </w:r>
      <w:r w:rsidRPr="000F55AA">
        <w:rPr>
          <w:rFonts w:ascii="Book Antiqua" w:eastAsia="宋体" w:hAnsi="Book Antiqua" w:cs="宋体"/>
        </w:rPr>
        <w:t xml:space="preserve">, Zhou Y, Fu X, Deng M, Zheng Y, Tian G, Li Y, Wang C, Ding C, </w:t>
      </w:r>
      <w:proofErr w:type="spellStart"/>
      <w:r w:rsidRPr="000F55AA">
        <w:rPr>
          <w:rFonts w:ascii="Book Antiqua" w:eastAsia="宋体" w:hAnsi="Book Antiqua" w:cs="宋体"/>
        </w:rPr>
        <w:t>Ruan</w:t>
      </w:r>
      <w:proofErr w:type="spellEnd"/>
      <w:r w:rsidRPr="000F55AA">
        <w:rPr>
          <w:rFonts w:ascii="Book Antiqua" w:eastAsia="宋体" w:hAnsi="Book Antiqua" w:cs="宋体"/>
        </w:rPr>
        <w:t xml:space="preserve"> B, Yang S, Li L. The Burden of Chronic Hepatitis C in China From 2004 to 2050: An Individual-Based Modeling Study. </w:t>
      </w:r>
      <w:r w:rsidRPr="000F55AA">
        <w:rPr>
          <w:rFonts w:ascii="Book Antiqua" w:eastAsia="宋体" w:hAnsi="Book Antiqua" w:cs="宋体"/>
          <w:i/>
          <w:iCs/>
        </w:rPr>
        <w:t>Hepatology</w:t>
      </w:r>
      <w:r w:rsidRPr="000F55AA">
        <w:rPr>
          <w:rFonts w:ascii="Book Antiqua" w:eastAsia="宋体" w:hAnsi="Book Antiqua" w:cs="宋体"/>
        </w:rPr>
        <w:t> 2019; </w:t>
      </w:r>
      <w:r w:rsidRPr="000F55AA">
        <w:rPr>
          <w:rFonts w:ascii="Book Antiqua" w:eastAsia="宋体" w:hAnsi="Book Antiqua" w:cs="宋体"/>
          <w:b/>
          <w:bCs/>
        </w:rPr>
        <w:t>69</w:t>
      </w:r>
      <w:r w:rsidRPr="000F55AA">
        <w:rPr>
          <w:rFonts w:ascii="Book Antiqua" w:eastAsia="宋体" w:hAnsi="Book Antiqua" w:cs="宋体"/>
        </w:rPr>
        <w:t>: 1442-1452 [PMID: 30561833 DOI: 10.1002/hep.30476]</w:t>
      </w:r>
    </w:p>
    <w:p w14:paraId="4C24648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14 </w:t>
      </w:r>
      <w:proofErr w:type="spellStart"/>
      <w:r w:rsidRPr="000F55AA">
        <w:rPr>
          <w:rFonts w:ascii="Book Antiqua" w:eastAsia="宋体" w:hAnsi="Book Antiqua" w:cs="宋体"/>
          <w:b/>
          <w:bCs/>
        </w:rPr>
        <w:t>Hatzakis</w:t>
      </w:r>
      <w:proofErr w:type="spellEnd"/>
      <w:r w:rsidRPr="000F55AA">
        <w:rPr>
          <w:rFonts w:ascii="Book Antiqua" w:eastAsia="宋体" w:hAnsi="Book Antiqua" w:cs="宋体"/>
          <w:b/>
          <w:bCs/>
        </w:rPr>
        <w:t xml:space="preserve"> A</w:t>
      </w:r>
      <w:r w:rsidRPr="000F55AA">
        <w:rPr>
          <w:rFonts w:ascii="Book Antiqua" w:eastAsia="宋体" w:hAnsi="Book Antiqua" w:cs="宋体"/>
        </w:rPr>
        <w:t xml:space="preserve">, Lazarus JV, </w:t>
      </w:r>
      <w:proofErr w:type="spellStart"/>
      <w:r w:rsidRPr="000F55AA">
        <w:rPr>
          <w:rFonts w:ascii="Book Antiqua" w:eastAsia="宋体" w:hAnsi="Book Antiqua" w:cs="宋体"/>
        </w:rPr>
        <w:t>Cholongitas</w:t>
      </w:r>
      <w:proofErr w:type="spellEnd"/>
      <w:r w:rsidRPr="000F55AA">
        <w:rPr>
          <w:rFonts w:ascii="Book Antiqua" w:eastAsia="宋体" w:hAnsi="Book Antiqua" w:cs="宋体"/>
        </w:rPr>
        <w:t xml:space="preserve"> E, Baptista-</w:t>
      </w:r>
      <w:proofErr w:type="spellStart"/>
      <w:r w:rsidRPr="000F55AA">
        <w:rPr>
          <w:rFonts w:ascii="Book Antiqua" w:eastAsia="宋体" w:hAnsi="Book Antiqua" w:cs="宋体"/>
        </w:rPr>
        <w:t>Leite</w:t>
      </w:r>
      <w:proofErr w:type="spellEnd"/>
      <w:r w:rsidRPr="000F55AA">
        <w:rPr>
          <w:rFonts w:ascii="Book Antiqua" w:eastAsia="宋体" w:hAnsi="Book Antiqua" w:cs="宋体"/>
        </w:rPr>
        <w:t xml:space="preserve"> R, Boucher C, </w:t>
      </w:r>
      <w:proofErr w:type="spellStart"/>
      <w:r w:rsidRPr="000F55AA">
        <w:rPr>
          <w:rFonts w:ascii="Book Antiqua" w:eastAsia="宋体" w:hAnsi="Book Antiqua" w:cs="宋体"/>
        </w:rPr>
        <w:t>Busoi</w:t>
      </w:r>
      <w:proofErr w:type="spellEnd"/>
      <w:r w:rsidRPr="000F55AA">
        <w:rPr>
          <w:rFonts w:ascii="Book Antiqua" w:eastAsia="宋体" w:hAnsi="Book Antiqua" w:cs="宋体"/>
        </w:rPr>
        <w:t xml:space="preserve"> CS, </w:t>
      </w:r>
      <w:proofErr w:type="spellStart"/>
      <w:r w:rsidRPr="000F55AA">
        <w:rPr>
          <w:rFonts w:ascii="Book Antiqua" w:eastAsia="宋体" w:hAnsi="Book Antiqua" w:cs="宋体"/>
        </w:rPr>
        <w:t>Deuffic-Burban</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Chhatwal</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Esmat</w:t>
      </w:r>
      <w:proofErr w:type="spellEnd"/>
      <w:r w:rsidRPr="000F55AA">
        <w:rPr>
          <w:rFonts w:ascii="Book Antiqua" w:eastAsia="宋体" w:hAnsi="Book Antiqua" w:cs="宋体"/>
        </w:rPr>
        <w:t xml:space="preserve"> G, Hutchinson S, </w:t>
      </w:r>
      <w:proofErr w:type="spellStart"/>
      <w:r w:rsidRPr="000F55AA">
        <w:rPr>
          <w:rFonts w:ascii="Book Antiqua" w:eastAsia="宋体" w:hAnsi="Book Antiqua" w:cs="宋体"/>
        </w:rPr>
        <w:t>Malliori</w:t>
      </w:r>
      <w:proofErr w:type="spellEnd"/>
      <w:r w:rsidRPr="000F55AA">
        <w:rPr>
          <w:rFonts w:ascii="Book Antiqua" w:eastAsia="宋体" w:hAnsi="Book Antiqua" w:cs="宋体"/>
        </w:rPr>
        <w:t xml:space="preserve"> MM, </w:t>
      </w:r>
      <w:proofErr w:type="spellStart"/>
      <w:r w:rsidRPr="000F55AA">
        <w:rPr>
          <w:rFonts w:ascii="Book Antiqua" w:eastAsia="宋体" w:hAnsi="Book Antiqua" w:cs="宋体"/>
        </w:rPr>
        <w:t>Maticic</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Mozalevskis</w:t>
      </w:r>
      <w:proofErr w:type="spellEnd"/>
      <w:r w:rsidRPr="000F55AA">
        <w:rPr>
          <w:rFonts w:ascii="Book Antiqua" w:eastAsia="宋体" w:hAnsi="Book Antiqua" w:cs="宋体"/>
        </w:rPr>
        <w:t xml:space="preserve"> A, Negro F, Papandreou GA, </w:t>
      </w:r>
      <w:proofErr w:type="spellStart"/>
      <w:r w:rsidRPr="000F55AA">
        <w:rPr>
          <w:rFonts w:ascii="Book Antiqua" w:eastAsia="宋体" w:hAnsi="Book Antiqua" w:cs="宋体"/>
        </w:rPr>
        <w:t>Papatheodoridis</w:t>
      </w:r>
      <w:proofErr w:type="spellEnd"/>
      <w:r w:rsidRPr="000F55AA">
        <w:rPr>
          <w:rFonts w:ascii="Book Antiqua" w:eastAsia="宋体" w:hAnsi="Book Antiqua" w:cs="宋体"/>
        </w:rPr>
        <w:t xml:space="preserve"> GV, Peck-Radosavljevic M, </w:t>
      </w:r>
      <w:proofErr w:type="spellStart"/>
      <w:r w:rsidRPr="000F55AA">
        <w:rPr>
          <w:rFonts w:ascii="Book Antiqua" w:eastAsia="宋体" w:hAnsi="Book Antiqua" w:cs="宋体"/>
        </w:rPr>
        <w:t>Razavi</w:t>
      </w:r>
      <w:proofErr w:type="spellEnd"/>
      <w:r w:rsidRPr="000F55AA">
        <w:rPr>
          <w:rFonts w:ascii="Book Antiqua" w:eastAsia="宋体" w:hAnsi="Book Antiqua" w:cs="宋体"/>
        </w:rPr>
        <w:t xml:space="preserve"> H, </w:t>
      </w:r>
      <w:proofErr w:type="spellStart"/>
      <w:r w:rsidRPr="000F55AA">
        <w:rPr>
          <w:rFonts w:ascii="Book Antiqua" w:eastAsia="宋体" w:hAnsi="Book Antiqua" w:cs="宋体"/>
        </w:rPr>
        <w:t>Reic</w:t>
      </w:r>
      <w:proofErr w:type="spellEnd"/>
      <w:r w:rsidRPr="000F55AA">
        <w:rPr>
          <w:rFonts w:ascii="Book Antiqua" w:eastAsia="宋体" w:hAnsi="Book Antiqua" w:cs="宋体"/>
        </w:rPr>
        <w:t xml:space="preserve"> T, Schatz E, </w:t>
      </w:r>
      <w:proofErr w:type="spellStart"/>
      <w:r w:rsidRPr="000F55AA">
        <w:rPr>
          <w:rFonts w:ascii="Book Antiqua" w:eastAsia="宋体" w:hAnsi="Book Antiqua" w:cs="宋体"/>
        </w:rPr>
        <w:t>Tozun</w:t>
      </w:r>
      <w:proofErr w:type="spellEnd"/>
      <w:r w:rsidRPr="000F55AA">
        <w:rPr>
          <w:rFonts w:ascii="Book Antiqua" w:eastAsia="宋体" w:hAnsi="Book Antiqua" w:cs="宋体"/>
        </w:rPr>
        <w:t xml:space="preserve"> N, </w:t>
      </w:r>
      <w:proofErr w:type="spellStart"/>
      <w:r w:rsidRPr="000F55AA">
        <w:rPr>
          <w:rFonts w:ascii="Book Antiqua" w:eastAsia="宋体" w:hAnsi="Book Antiqua" w:cs="宋体"/>
        </w:rPr>
        <w:t>Younossi</w:t>
      </w:r>
      <w:proofErr w:type="spellEnd"/>
      <w:r w:rsidRPr="000F55AA">
        <w:rPr>
          <w:rFonts w:ascii="Book Antiqua" w:eastAsia="宋体" w:hAnsi="Book Antiqua" w:cs="宋体"/>
        </w:rPr>
        <w:t xml:space="preserve"> Z, </w:t>
      </w:r>
      <w:proofErr w:type="spellStart"/>
      <w:r w:rsidRPr="000F55AA">
        <w:rPr>
          <w:rFonts w:ascii="Book Antiqua" w:eastAsia="宋体" w:hAnsi="Book Antiqua" w:cs="宋体"/>
        </w:rPr>
        <w:t>Manns</w:t>
      </w:r>
      <w:proofErr w:type="spellEnd"/>
      <w:r w:rsidRPr="000F55AA">
        <w:rPr>
          <w:rFonts w:ascii="Book Antiqua" w:eastAsia="宋体" w:hAnsi="Book Antiqua" w:cs="宋体"/>
        </w:rPr>
        <w:t xml:space="preserve"> MP. Securing sustainable funding for viral hepatitis elimination plans. </w:t>
      </w:r>
      <w:r w:rsidRPr="000F55AA">
        <w:rPr>
          <w:rFonts w:ascii="Book Antiqua" w:eastAsia="宋体" w:hAnsi="Book Antiqua" w:cs="宋体"/>
          <w:i/>
          <w:iCs/>
        </w:rPr>
        <w:t>Liver Int</w:t>
      </w:r>
      <w:r w:rsidRPr="000F55AA">
        <w:rPr>
          <w:rFonts w:ascii="Book Antiqua" w:eastAsia="宋体" w:hAnsi="Book Antiqua" w:cs="宋体"/>
        </w:rPr>
        <w:t> 2020; </w:t>
      </w:r>
      <w:r w:rsidRPr="000F55AA">
        <w:rPr>
          <w:rFonts w:ascii="Book Antiqua" w:eastAsia="宋体" w:hAnsi="Book Antiqua" w:cs="宋体"/>
          <w:b/>
          <w:bCs/>
        </w:rPr>
        <w:t>40</w:t>
      </w:r>
      <w:r w:rsidRPr="000F55AA">
        <w:rPr>
          <w:rFonts w:ascii="Book Antiqua" w:eastAsia="宋体" w:hAnsi="Book Antiqua" w:cs="宋体"/>
        </w:rPr>
        <w:t>: 260-270 [PMID: 31808281 DOI: 10.1111/liv.14282]</w:t>
      </w:r>
    </w:p>
    <w:p w14:paraId="2B31DCF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 xml:space="preserve">15 </w:t>
      </w:r>
      <w:r w:rsidRPr="000F55AA">
        <w:rPr>
          <w:rFonts w:ascii="Book Antiqua" w:eastAsia="宋体" w:hAnsi="Book Antiqua" w:cs="宋体"/>
          <w:b/>
          <w:bCs/>
        </w:rPr>
        <w:t>World Health Organization</w:t>
      </w:r>
      <w:r w:rsidRPr="000F55AA">
        <w:rPr>
          <w:rFonts w:ascii="Book Antiqua" w:eastAsia="宋体" w:hAnsi="Book Antiqua" w:cs="宋体"/>
        </w:rPr>
        <w:t>. Draft global health sector strategies. Viral hepatitis. [cited 4 May 2020]. Available from: http://apps.who.int/gb/ebwha/pdf_files/WHA69/A6 9_32-en.pdf?ua=1</w:t>
      </w:r>
    </w:p>
    <w:p w14:paraId="32F61AE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16 </w:t>
      </w:r>
      <w:r w:rsidRPr="000F55AA">
        <w:rPr>
          <w:rFonts w:ascii="Book Antiqua" w:eastAsia="宋体" w:hAnsi="Book Antiqua" w:cs="宋体"/>
          <w:b/>
          <w:bCs/>
        </w:rPr>
        <w:t>Cox AL</w:t>
      </w:r>
      <w:r w:rsidRPr="000F55AA">
        <w:rPr>
          <w:rFonts w:ascii="Book Antiqua" w:eastAsia="宋体" w:hAnsi="Book Antiqua" w:cs="宋体"/>
        </w:rPr>
        <w:t>. Medicine. Global control of hepatitis C virus. </w:t>
      </w:r>
      <w:r w:rsidRPr="000F55AA">
        <w:rPr>
          <w:rFonts w:ascii="Book Antiqua" w:eastAsia="宋体" w:hAnsi="Book Antiqua" w:cs="宋体"/>
          <w:i/>
          <w:iCs/>
        </w:rPr>
        <w:t>Science</w:t>
      </w:r>
      <w:r w:rsidRPr="000F55AA">
        <w:rPr>
          <w:rFonts w:ascii="Book Antiqua" w:eastAsia="宋体" w:hAnsi="Book Antiqua" w:cs="宋体"/>
        </w:rPr>
        <w:t> 2015; </w:t>
      </w:r>
      <w:r w:rsidRPr="000F55AA">
        <w:rPr>
          <w:rFonts w:ascii="Book Antiqua" w:eastAsia="宋体" w:hAnsi="Book Antiqua" w:cs="宋体"/>
          <w:b/>
          <w:bCs/>
        </w:rPr>
        <w:t>349</w:t>
      </w:r>
      <w:r w:rsidRPr="000F55AA">
        <w:rPr>
          <w:rFonts w:ascii="Book Antiqua" w:eastAsia="宋体" w:hAnsi="Book Antiqua" w:cs="宋体"/>
        </w:rPr>
        <w:t>: 790-791 [PMID: 26293940 DOI: 10.1126/</w:t>
      </w:r>
      <w:proofErr w:type="gramStart"/>
      <w:r w:rsidRPr="000F55AA">
        <w:rPr>
          <w:rFonts w:ascii="Book Antiqua" w:eastAsia="宋体" w:hAnsi="Book Antiqua" w:cs="宋体"/>
        </w:rPr>
        <w:t>science.aad</w:t>
      </w:r>
      <w:proofErr w:type="gramEnd"/>
      <w:r w:rsidRPr="000F55AA">
        <w:rPr>
          <w:rFonts w:ascii="Book Antiqua" w:eastAsia="宋体" w:hAnsi="Book Antiqua" w:cs="宋体"/>
        </w:rPr>
        <w:t>1302]</w:t>
      </w:r>
    </w:p>
    <w:p w14:paraId="2673452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17 </w:t>
      </w:r>
      <w:proofErr w:type="spellStart"/>
      <w:r w:rsidRPr="000F55AA">
        <w:rPr>
          <w:rFonts w:ascii="Book Antiqua" w:eastAsia="宋体" w:hAnsi="Book Antiqua" w:cs="宋体"/>
          <w:b/>
          <w:bCs/>
        </w:rPr>
        <w:t>Calvaruso</w:t>
      </w:r>
      <w:proofErr w:type="spellEnd"/>
      <w:r w:rsidRPr="000F55AA">
        <w:rPr>
          <w:rFonts w:ascii="Book Antiqua" w:eastAsia="宋体" w:hAnsi="Book Antiqua" w:cs="宋体"/>
          <w:b/>
          <w:bCs/>
        </w:rPr>
        <w:t xml:space="preserve"> V</w:t>
      </w:r>
      <w:r w:rsidRPr="000F55AA">
        <w:rPr>
          <w:rFonts w:ascii="Book Antiqua" w:eastAsia="宋体" w:hAnsi="Book Antiqua" w:cs="宋体"/>
        </w:rPr>
        <w:t xml:space="preserve">, </w:t>
      </w:r>
      <w:proofErr w:type="spellStart"/>
      <w:r w:rsidRPr="000F55AA">
        <w:rPr>
          <w:rFonts w:ascii="Book Antiqua" w:eastAsia="宋体" w:hAnsi="Book Antiqua" w:cs="宋体"/>
        </w:rPr>
        <w:t>Petta</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Craxì</w:t>
      </w:r>
      <w:proofErr w:type="spellEnd"/>
      <w:r w:rsidRPr="000F55AA">
        <w:rPr>
          <w:rFonts w:ascii="Book Antiqua" w:eastAsia="宋体" w:hAnsi="Book Antiqua" w:cs="宋体"/>
        </w:rPr>
        <w:t xml:space="preserve"> A. Is global elimination of HCV realistic? </w:t>
      </w:r>
      <w:r w:rsidRPr="000F55AA">
        <w:rPr>
          <w:rFonts w:ascii="Book Antiqua" w:eastAsia="宋体" w:hAnsi="Book Antiqua" w:cs="宋体"/>
          <w:i/>
          <w:iCs/>
        </w:rPr>
        <w:t>Liver Int</w:t>
      </w:r>
      <w:r w:rsidRPr="000F55AA">
        <w:rPr>
          <w:rFonts w:ascii="Book Antiqua" w:eastAsia="宋体" w:hAnsi="Book Antiqua" w:cs="宋体"/>
        </w:rPr>
        <w:t> 2018; </w:t>
      </w:r>
      <w:r w:rsidRPr="000F55AA">
        <w:rPr>
          <w:rFonts w:ascii="Book Antiqua" w:eastAsia="宋体" w:hAnsi="Book Antiqua" w:cs="宋体"/>
          <w:b/>
          <w:bCs/>
        </w:rPr>
        <w:t>38 Suppl 1</w:t>
      </w:r>
      <w:r w:rsidRPr="000F55AA">
        <w:rPr>
          <w:rFonts w:ascii="Book Antiqua" w:eastAsia="宋体" w:hAnsi="Book Antiqua" w:cs="宋体"/>
        </w:rPr>
        <w:t>: 40-46 [PMID: 29427499 DOI: 10.1111/liv.13668]</w:t>
      </w:r>
    </w:p>
    <w:p w14:paraId="2F316B5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18 </w:t>
      </w:r>
      <w:r w:rsidRPr="000F55AA">
        <w:rPr>
          <w:rFonts w:ascii="Book Antiqua" w:eastAsia="宋体" w:hAnsi="Book Antiqua" w:cs="宋体"/>
          <w:b/>
          <w:bCs/>
        </w:rPr>
        <w:t>Spearman CW</w:t>
      </w:r>
      <w:r w:rsidRPr="000F55AA">
        <w:rPr>
          <w:rFonts w:ascii="Book Antiqua" w:eastAsia="宋体" w:hAnsi="Book Antiqua" w:cs="宋体"/>
        </w:rPr>
        <w:t xml:space="preserve">, </w:t>
      </w:r>
      <w:proofErr w:type="spellStart"/>
      <w:r w:rsidRPr="000F55AA">
        <w:rPr>
          <w:rFonts w:ascii="Book Antiqua" w:eastAsia="宋体" w:hAnsi="Book Antiqua" w:cs="宋体"/>
        </w:rPr>
        <w:t>Dusheiko</w:t>
      </w:r>
      <w:proofErr w:type="spellEnd"/>
      <w:r w:rsidRPr="000F55AA">
        <w:rPr>
          <w:rFonts w:ascii="Book Antiqua" w:eastAsia="宋体" w:hAnsi="Book Antiqua" w:cs="宋体"/>
        </w:rPr>
        <w:t xml:space="preserve"> GM, </w:t>
      </w:r>
      <w:proofErr w:type="spellStart"/>
      <w:r w:rsidRPr="000F55AA">
        <w:rPr>
          <w:rFonts w:ascii="Book Antiqua" w:eastAsia="宋体" w:hAnsi="Book Antiqua" w:cs="宋体"/>
        </w:rPr>
        <w:t>Hellard</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Sonderup</w:t>
      </w:r>
      <w:proofErr w:type="spellEnd"/>
      <w:r w:rsidRPr="000F55AA">
        <w:rPr>
          <w:rFonts w:ascii="Book Antiqua" w:eastAsia="宋体" w:hAnsi="Book Antiqua" w:cs="宋体"/>
        </w:rPr>
        <w:t xml:space="preserve"> M. Hepatitis C. </w:t>
      </w:r>
      <w:r w:rsidRPr="000F55AA">
        <w:rPr>
          <w:rFonts w:ascii="Book Antiqua" w:eastAsia="宋体" w:hAnsi="Book Antiqua" w:cs="宋体"/>
          <w:i/>
          <w:iCs/>
        </w:rPr>
        <w:t>Lancet</w:t>
      </w:r>
      <w:r w:rsidRPr="000F55AA">
        <w:rPr>
          <w:rFonts w:ascii="Book Antiqua" w:eastAsia="宋体" w:hAnsi="Book Antiqua" w:cs="宋体"/>
        </w:rPr>
        <w:t> 2019; </w:t>
      </w:r>
      <w:r w:rsidRPr="000F55AA">
        <w:rPr>
          <w:rFonts w:ascii="Book Antiqua" w:eastAsia="宋体" w:hAnsi="Book Antiqua" w:cs="宋体"/>
          <w:b/>
          <w:bCs/>
        </w:rPr>
        <w:t>394</w:t>
      </w:r>
      <w:r w:rsidRPr="000F55AA">
        <w:rPr>
          <w:rFonts w:ascii="Book Antiqua" w:eastAsia="宋体" w:hAnsi="Book Antiqua" w:cs="宋体"/>
        </w:rPr>
        <w:t>: 1451-1466 [PMID: 31631857 DOI: 10.1016/S0140-6736(19)32320-7]</w:t>
      </w:r>
    </w:p>
    <w:p w14:paraId="15F0F2C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19 </w:t>
      </w:r>
      <w:proofErr w:type="spellStart"/>
      <w:r w:rsidRPr="000F55AA">
        <w:rPr>
          <w:rFonts w:ascii="Book Antiqua" w:eastAsia="宋体" w:hAnsi="Book Antiqua" w:cs="宋体"/>
          <w:b/>
          <w:bCs/>
        </w:rPr>
        <w:t>Razavi</w:t>
      </w:r>
      <w:proofErr w:type="spellEnd"/>
      <w:r w:rsidRPr="000F55AA">
        <w:rPr>
          <w:rFonts w:ascii="Book Antiqua" w:eastAsia="宋体" w:hAnsi="Book Antiqua" w:cs="宋体"/>
          <w:b/>
          <w:bCs/>
        </w:rPr>
        <w:t xml:space="preserve"> H,</w:t>
      </w:r>
      <w:r w:rsidRPr="000F55AA">
        <w:rPr>
          <w:rFonts w:ascii="Book Antiqua" w:eastAsia="宋体" w:hAnsi="Book Antiqua" w:cs="宋体"/>
        </w:rPr>
        <w:t xml:space="preserve"> Sanchez Y, </w:t>
      </w:r>
      <w:proofErr w:type="spellStart"/>
      <w:r w:rsidRPr="000F55AA">
        <w:rPr>
          <w:rFonts w:ascii="Book Antiqua" w:eastAsia="宋体" w:hAnsi="Book Antiqua" w:cs="宋体"/>
        </w:rPr>
        <w:t>Pangerl</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Cornberg</w:t>
      </w:r>
      <w:proofErr w:type="spellEnd"/>
      <w:r w:rsidRPr="000F55AA">
        <w:rPr>
          <w:rFonts w:ascii="Book Antiqua" w:eastAsia="宋体" w:hAnsi="Book Antiqua" w:cs="宋体"/>
        </w:rPr>
        <w:t xml:space="preserve"> M. Global timing of hepatitis C virus elimination: Estimating the year countries will achieve the World Health Organization elimination targets.</w:t>
      </w:r>
      <w:r w:rsidRPr="000F55AA">
        <w:rPr>
          <w:rFonts w:ascii="Book Antiqua" w:eastAsia="宋体" w:hAnsi="Book Antiqua" w:cs="宋体"/>
          <w:i/>
          <w:iCs/>
        </w:rPr>
        <w:t xml:space="preserve"> J Hepatol </w:t>
      </w:r>
      <w:r w:rsidRPr="000F55AA">
        <w:rPr>
          <w:rFonts w:ascii="Book Antiqua" w:eastAsia="宋体" w:hAnsi="Book Antiqua" w:cs="宋体"/>
        </w:rPr>
        <w:t xml:space="preserve">2019; </w:t>
      </w:r>
      <w:r w:rsidRPr="000F55AA">
        <w:rPr>
          <w:rFonts w:ascii="Book Antiqua" w:eastAsia="宋体" w:hAnsi="Book Antiqua" w:cs="宋体"/>
          <w:b/>
          <w:bCs/>
        </w:rPr>
        <w:t>70</w:t>
      </w:r>
      <w:r w:rsidRPr="000F55AA">
        <w:rPr>
          <w:rFonts w:ascii="Book Antiqua" w:eastAsia="宋体" w:hAnsi="Book Antiqua" w:cs="宋体"/>
        </w:rPr>
        <w:t xml:space="preserve"> Suppl 1: e748</w:t>
      </w:r>
      <w:r w:rsidRPr="000F55AA">
        <w:rPr>
          <w:rFonts w:ascii="Book Antiqua" w:hAnsi="Book Antiqua"/>
        </w:rPr>
        <w:t xml:space="preserve"> [</w:t>
      </w:r>
      <w:r w:rsidRPr="000F55AA">
        <w:rPr>
          <w:rFonts w:ascii="Book Antiqua" w:eastAsia="宋体" w:hAnsi="Book Antiqua" w:cs="宋体"/>
        </w:rPr>
        <w:t>DOI:10.1016/S0618-8278(19)31493-8]</w:t>
      </w:r>
    </w:p>
    <w:p w14:paraId="579F93C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20 </w:t>
      </w:r>
      <w:proofErr w:type="spellStart"/>
      <w:r w:rsidRPr="000F55AA">
        <w:rPr>
          <w:rFonts w:ascii="Book Antiqua" w:eastAsia="宋体" w:hAnsi="Book Antiqua" w:cs="宋体"/>
          <w:b/>
          <w:bCs/>
        </w:rPr>
        <w:t>Sulkowski</w:t>
      </w:r>
      <w:proofErr w:type="spellEnd"/>
      <w:r w:rsidRPr="000F55AA">
        <w:rPr>
          <w:rFonts w:ascii="Book Antiqua" w:eastAsia="宋体" w:hAnsi="Book Antiqua" w:cs="宋体"/>
          <w:b/>
          <w:bCs/>
        </w:rPr>
        <w:t xml:space="preserve"> M</w:t>
      </w:r>
      <w:r w:rsidRPr="000F55AA">
        <w:rPr>
          <w:rFonts w:ascii="Book Antiqua" w:eastAsia="宋体" w:hAnsi="Book Antiqua" w:cs="宋体"/>
        </w:rPr>
        <w:t xml:space="preserve">, Cheng WH, Marx S, Sanchez Gonzalez Y, </w:t>
      </w:r>
      <w:proofErr w:type="spellStart"/>
      <w:r w:rsidRPr="000F55AA">
        <w:rPr>
          <w:rFonts w:ascii="Book Antiqua" w:eastAsia="宋体" w:hAnsi="Book Antiqua" w:cs="宋体"/>
        </w:rPr>
        <w:t>Strezewski</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Reau</w:t>
      </w:r>
      <w:proofErr w:type="spellEnd"/>
      <w:r w:rsidRPr="000F55AA">
        <w:rPr>
          <w:rFonts w:ascii="Book Antiqua" w:eastAsia="宋体" w:hAnsi="Book Antiqua" w:cs="宋体"/>
        </w:rPr>
        <w:t xml:space="preserve"> N. Estimating the Year Each State in the United States Will Achieve the World Health Organization's Elimination Targets for Hepatitis C. </w:t>
      </w:r>
      <w:r w:rsidRPr="000F55AA">
        <w:rPr>
          <w:rFonts w:ascii="Book Antiqua" w:eastAsia="宋体" w:hAnsi="Book Antiqua" w:cs="宋体"/>
          <w:i/>
          <w:iCs/>
        </w:rPr>
        <w:t xml:space="preserve">Adv </w:t>
      </w:r>
      <w:proofErr w:type="spellStart"/>
      <w:r w:rsidRPr="000F55AA">
        <w:rPr>
          <w:rFonts w:ascii="Book Antiqua" w:eastAsia="宋体" w:hAnsi="Book Antiqua" w:cs="宋体"/>
          <w:i/>
          <w:iCs/>
        </w:rPr>
        <w:t>Ther</w:t>
      </w:r>
      <w:proofErr w:type="spellEnd"/>
      <w:r w:rsidRPr="000F55AA">
        <w:rPr>
          <w:rFonts w:ascii="Book Antiqua" w:eastAsia="宋体" w:hAnsi="Book Antiqua" w:cs="宋体"/>
        </w:rPr>
        <w:t> 2021; </w:t>
      </w:r>
      <w:r w:rsidRPr="000F55AA">
        <w:rPr>
          <w:rFonts w:ascii="Book Antiqua" w:eastAsia="宋体" w:hAnsi="Book Antiqua" w:cs="宋体"/>
          <w:b/>
          <w:bCs/>
        </w:rPr>
        <w:t>38</w:t>
      </w:r>
      <w:r w:rsidRPr="000F55AA">
        <w:rPr>
          <w:rFonts w:ascii="Book Antiqua" w:eastAsia="宋体" w:hAnsi="Book Antiqua" w:cs="宋体"/>
        </w:rPr>
        <w:t>: 423-440 [PMID: 33145648 DOI: 10.1007/s12325-020-01535-3]</w:t>
      </w:r>
    </w:p>
    <w:p w14:paraId="1FF4924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21 </w:t>
      </w:r>
      <w:r w:rsidRPr="000F55AA">
        <w:rPr>
          <w:rFonts w:ascii="Book Antiqua" w:eastAsia="宋体" w:hAnsi="Book Antiqua" w:cs="宋体"/>
          <w:b/>
          <w:bCs/>
        </w:rPr>
        <w:t>Popping S</w:t>
      </w:r>
      <w:r w:rsidRPr="000F55AA">
        <w:rPr>
          <w:rFonts w:ascii="Book Antiqua" w:eastAsia="宋体" w:hAnsi="Book Antiqua" w:cs="宋体"/>
        </w:rPr>
        <w:t xml:space="preserve">, Bade D, Boucher C, van der </w:t>
      </w:r>
      <w:proofErr w:type="spellStart"/>
      <w:r w:rsidRPr="000F55AA">
        <w:rPr>
          <w:rFonts w:ascii="Book Antiqua" w:eastAsia="宋体" w:hAnsi="Book Antiqua" w:cs="宋体"/>
        </w:rPr>
        <w:t>Valk</w:t>
      </w:r>
      <w:proofErr w:type="spellEnd"/>
      <w:r w:rsidRPr="000F55AA">
        <w:rPr>
          <w:rFonts w:ascii="Book Antiqua" w:eastAsia="宋体" w:hAnsi="Book Antiqua" w:cs="宋体"/>
        </w:rPr>
        <w:t xml:space="preserve"> M, El-Sayed M, </w:t>
      </w:r>
      <w:proofErr w:type="spellStart"/>
      <w:r w:rsidRPr="000F55AA">
        <w:rPr>
          <w:rFonts w:ascii="Book Antiqua" w:eastAsia="宋体" w:hAnsi="Book Antiqua" w:cs="宋体"/>
        </w:rPr>
        <w:t>Sigurour</w:t>
      </w:r>
      <w:proofErr w:type="spellEnd"/>
      <w:r w:rsidRPr="000F55AA">
        <w:rPr>
          <w:rFonts w:ascii="Book Antiqua" w:eastAsia="宋体" w:hAnsi="Book Antiqua" w:cs="宋体"/>
        </w:rPr>
        <w:t xml:space="preserve"> O, </w:t>
      </w:r>
      <w:proofErr w:type="spellStart"/>
      <w:r w:rsidRPr="000F55AA">
        <w:rPr>
          <w:rFonts w:ascii="Book Antiqua" w:eastAsia="宋体" w:hAnsi="Book Antiqua" w:cs="宋体"/>
        </w:rPr>
        <w:t>Sypsa</w:t>
      </w:r>
      <w:proofErr w:type="spellEnd"/>
      <w:r w:rsidRPr="000F55AA">
        <w:rPr>
          <w:rFonts w:ascii="Book Antiqua" w:eastAsia="宋体" w:hAnsi="Book Antiqua" w:cs="宋体"/>
        </w:rPr>
        <w:t xml:space="preserve"> V, Morgan T, Gamkrelidze A, </w:t>
      </w:r>
      <w:proofErr w:type="spellStart"/>
      <w:r w:rsidRPr="000F55AA">
        <w:rPr>
          <w:rFonts w:ascii="Book Antiqua" w:eastAsia="宋体" w:hAnsi="Book Antiqua" w:cs="宋体"/>
        </w:rPr>
        <w:t>Mukabatsinda</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Deuffic-Burban</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Ninburg</w:t>
      </w:r>
      <w:proofErr w:type="spellEnd"/>
      <w:r w:rsidRPr="000F55AA">
        <w:rPr>
          <w:rFonts w:ascii="Book Antiqua" w:eastAsia="宋体" w:hAnsi="Book Antiqua" w:cs="宋体"/>
        </w:rPr>
        <w:t xml:space="preserve"> M, Feld J, </w:t>
      </w:r>
      <w:proofErr w:type="spellStart"/>
      <w:r w:rsidRPr="000F55AA">
        <w:rPr>
          <w:rFonts w:ascii="Book Antiqua" w:eastAsia="宋体" w:hAnsi="Book Antiqua" w:cs="宋体"/>
        </w:rPr>
        <w:t>Hellard</w:t>
      </w:r>
      <w:proofErr w:type="spellEnd"/>
      <w:r w:rsidRPr="000F55AA">
        <w:rPr>
          <w:rFonts w:ascii="Book Antiqua" w:eastAsia="宋体" w:hAnsi="Book Antiqua" w:cs="宋体"/>
        </w:rPr>
        <w:t xml:space="preserve"> M, Ward J. The global campaign to eliminate HBV and HCV infection: International Viral Hepatitis Elimination Meeting and core indicators for development towards the 2030 elimination goals. </w:t>
      </w:r>
      <w:r w:rsidRPr="000F55AA">
        <w:rPr>
          <w:rFonts w:ascii="Book Antiqua" w:eastAsia="宋体" w:hAnsi="Book Antiqua" w:cs="宋体"/>
          <w:i/>
          <w:iCs/>
        </w:rPr>
        <w:t xml:space="preserve">J Virus </w:t>
      </w:r>
      <w:proofErr w:type="spellStart"/>
      <w:r w:rsidRPr="000F55AA">
        <w:rPr>
          <w:rFonts w:ascii="Book Antiqua" w:eastAsia="宋体" w:hAnsi="Book Antiqua" w:cs="宋体"/>
          <w:i/>
          <w:iCs/>
        </w:rPr>
        <w:t>Erad</w:t>
      </w:r>
      <w:proofErr w:type="spellEnd"/>
      <w:r w:rsidRPr="000F55AA">
        <w:rPr>
          <w:rFonts w:ascii="Book Antiqua" w:eastAsia="宋体" w:hAnsi="Book Antiqua" w:cs="宋体"/>
        </w:rPr>
        <w:t> 2019; </w:t>
      </w:r>
      <w:r w:rsidRPr="000F55AA">
        <w:rPr>
          <w:rFonts w:ascii="Book Antiqua" w:eastAsia="宋体" w:hAnsi="Book Antiqua" w:cs="宋体"/>
          <w:b/>
          <w:bCs/>
        </w:rPr>
        <w:t>5</w:t>
      </w:r>
      <w:r w:rsidRPr="000F55AA">
        <w:rPr>
          <w:rFonts w:ascii="Book Antiqua" w:eastAsia="宋体" w:hAnsi="Book Antiqua" w:cs="宋体"/>
        </w:rPr>
        <w:t>: 60-66 [PMID: 30800429]</w:t>
      </w:r>
    </w:p>
    <w:p w14:paraId="049BAF7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22 </w:t>
      </w:r>
      <w:proofErr w:type="spellStart"/>
      <w:r w:rsidRPr="000F55AA">
        <w:rPr>
          <w:rFonts w:ascii="Book Antiqua" w:eastAsia="宋体" w:hAnsi="Book Antiqua" w:cs="宋体"/>
          <w:b/>
          <w:bCs/>
        </w:rPr>
        <w:t>Umutesi</w:t>
      </w:r>
      <w:proofErr w:type="spellEnd"/>
      <w:r w:rsidRPr="000F55AA">
        <w:rPr>
          <w:rFonts w:ascii="Book Antiqua" w:eastAsia="宋体" w:hAnsi="Book Antiqua" w:cs="宋体"/>
          <w:b/>
          <w:bCs/>
        </w:rPr>
        <w:t xml:space="preserve"> G</w:t>
      </w:r>
      <w:r w:rsidRPr="000F55AA">
        <w:rPr>
          <w:rFonts w:ascii="Book Antiqua" w:eastAsia="宋体" w:hAnsi="Book Antiqua" w:cs="宋体"/>
        </w:rPr>
        <w:t xml:space="preserve">, </w:t>
      </w:r>
      <w:proofErr w:type="spellStart"/>
      <w:r w:rsidRPr="000F55AA">
        <w:rPr>
          <w:rFonts w:ascii="Book Antiqua" w:eastAsia="宋体" w:hAnsi="Book Antiqua" w:cs="宋体"/>
        </w:rPr>
        <w:t>Shumbusho</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Kateera</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Serumondo</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Kabahizi</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Musabeyezu</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Ngwije</w:t>
      </w:r>
      <w:proofErr w:type="spellEnd"/>
      <w:r w:rsidRPr="000F55AA">
        <w:rPr>
          <w:rFonts w:ascii="Book Antiqua" w:eastAsia="宋体" w:hAnsi="Book Antiqua" w:cs="宋体"/>
        </w:rPr>
        <w:t xml:space="preserve"> A, Gupta N, </w:t>
      </w:r>
      <w:proofErr w:type="spellStart"/>
      <w:r w:rsidRPr="000F55AA">
        <w:rPr>
          <w:rFonts w:ascii="Book Antiqua" w:eastAsia="宋体" w:hAnsi="Book Antiqua" w:cs="宋体"/>
        </w:rPr>
        <w:t>Nsanzimana</w:t>
      </w:r>
      <w:proofErr w:type="spellEnd"/>
      <w:r w:rsidRPr="000F55AA">
        <w:rPr>
          <w:rFonts w:ascii="Book Antiqua" w:eastAsia="宋体" w:hAnsi="Book Antiqua" w:cs="宋体"/>
        </w:rPr>
        <w:t xml:space="preserve"> S. Rwanda launches a 5-year national hepatitis C elimination plan: A landmark in sub-Saharan Africa. </w:t>
      </w:r>
      <w:r w:rsidRPr="000F55AA">
        <w:rPr>
          <w:rFonts w:ascii="Book Antiqua" w:eastAsia="宋体" w:hAnsi="Book Antiqua" w:cs="宋体"/>
          <w:i/>
          <w:iCs/>
        </w:rPr>
        <w:t>J Hepatol</w:t>
      </w:r>
      <w:r w:rsidRPr="000F55AA">
        <w:rPr>
          <w:rFonts w:ascii="Book Antiqua" w:eastAsia="宋体" w:hAnsi="Book Antiqua" w:cs="宋体"/>
        </w:rPr>
        <w:t> 2019; </w:t>
      </w:r>
      <w:r w:rsidRPr="000F55AA">
        <w:rPr>
          <w:rFonts w:ascii="Book Antiqua" w:eastAsia="宋体" w:hAnsi="Book Antiqua" w:cs="宋体"/>
          <w:b/>
          <w:bCs/>
        </w:rPr>
        <w:t>70</w:t>
      </w:r>
      <w:r w:rsidRPr="000F55AA">
        <w:rPr>
          <w:rFonts w:ascii="Book Antiqua" w:eastAsia="宋体" w:hAnsi="Book Antiqua" w:cs="宋体"/>
        </w:rPr>
        <w:t>: 1043-1045 [PMID: 30948269 DOI: 10.1016/j.jhep.2019.03.011]</w:t>
      </w:r>
    </w:p>
    <w:p w14:paraId="63A738A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23 </w:t>
      </w:r>
      <w:r w:rsidRPr="000F55AA">
        <w:rPr>
          <w:rFonts w:ascii="Book Antiqua" w:eastAsia="宋体" w:hAnsi="Book Antiqua" w:cs="宋体"/>
          <w:b/>
          <w:bCs/>
        </w:rPr>
        <w:t>Feld JJ</w:t>
      </w:r>
      <w:r w:rsidRPr="000F55AA">
        <w:rPr>
          <w:rFonts w:ascii="Book Antiqua" w:eastAsia="宋体" w:hAnsi="Book Antiqua" w:cs="宋体"/>
        </w:rPr>
        <w:t>. HCV elimination: It will take a village and then some.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72</w:t>
      </w:r>
      <w:r w:rsidRPr="000F55AA">
        <w:rPr>
          <w:rFonts w:ascii="Book Antiqua" w:eastAsia="宋体" w:hAnsi="Book Antiqua" w:cs="宋体"/>
        </w:rPr>
        <w:t>: 601-603 [PMID: 32057492 DOI: 10.1016/j.jhep.2020.01.002]</w:t>
      </w:r>
    </w:p>
    <w:p w14:paraId="21344E8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24 </w:t>
      </w:r>
      <w:proofErr w:type="spellStart"/>
      <w:r w:rsidRPr="000F55AA">
        <w:rPr>
          <w:rFonts w:ascii="Book Antiqua" w:eastAsia="宋体" w:hAnsi="Book Antiqua" w:cs="宋体"/>
          <w:b/>
          <w:bCs/>
        </w:rPr>
        <w:t>Blach</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w:t>
      </w:r>
      <w:proofErr w:type="spellStart"/>
      <w:r w:rsidRPr="000F55AA">
        <w:rPr>
          <w:rFonts w:ascii="Book Antiqua" w:eastAsia="宋体" w:hAnsi="Book Antiqua" w:cs="宋体"/>
        </w:rPr>
        <w:t>Kondili</w:t>
      </w:r>
      <w:proofErr w:type="spellEnd"/>
      <w:r w:rsidRPr="000F55AA">
        <w:rPr>
          <w:rFonts w:ascii="Book Antiqua" w:eastAsia="宋体" w:hAnsi="Book Antiqua" w:cs="宋体"/>
        </w:rPr>
        <w:t xml:space="preserve"> LA, </w:t>
      </w:r>
      <w:proofErr w:type="spellStart"/>
      <w:r w:rsidRPr="000F55AA">
        <w:rPr>
          <w:rFonts w:ascii="Book Antiqua" w:eastAsia="宋体" w:hAnsi="Book Antiqua" w:cs="宋体"/>
        </w:rPr>
        <w:t>Aghemo</w:t>
      </w:r>
      <w:proofErr w:type="spellEnd"/>
      <w:r w:rsidRPr="000F55AA">
        <w:rPr>
          <w:rFonts w:ascii="Book Antiqua" w:eastAsia="宋体" w:hAnsi="Book Antiqua" w:cs="宋体"/>
        </w:rPr>
        <w:t xml:space="preserve"> A, Cai Z, Dugan E, Estes C, Gamkrelidze I, Ma S, </w:t>
      </w:r>
      <w:proofErr w:type="spellStart"/>
      <w:r w:rsidRPr="000F55AA">
        <w:rPr>
          <w:rFonts w:ascii="Book Antiqua" w:eastAsia="宋体" w:hAnsi="Book Antiqua" w:cs="宋体"/>
        </w:rPr>
        <w:t>Pawlotsky</w:t>
      </w:r>
      <w:proofErr w:type="spellEnd"/>
      <w:r w:rsidRPr="000F55AA">
        <w:rPr>
          <w:rFonts w:ascii="Book Antiqua" w:eastAsia="宋体" w:hAnsi="Book Antiqua" w:cs="宋体"/>
        </w:rPr>
        <w:t xml:space="preserve"> JM, </w:t>
      </w:r>
      <w:proofErr w:type="spellStart"/>
      <w:r w:rsidRPr="000F55AA">
        <w:rPr>
          <w:rFonts w:ascii="Book Antiqua" w:eastAsia="宋体" w:hAnsi="Book Antiqua" w:cs="宋体"/>
        </w:rPr>
        <w:t>Razavi</w:t>
      </w:r>
      <w:proofErr w:type="spellEnd"/>
      <w:r w:rsidRPr="000F55AA">
        <w:rPr>
          <w:rFonts w:ascii="Book Antiqua" w:eastAsia="宋体" w:hAnsi="Book Antiqua" w:cs="宋体"/>
        </w:rPr>
        <w:t xml:space="preserve">-Shearer D, </w:t>
      </w:r>
      <w:proofErr w:type="spellStart"/>
      <w:r w:rsidRPr="000F55AA">
        <w:rPr>
          <w:rFonts w:ascii="Book Antiqua" w:eastAsia="宋体" w:hAnsi="Book Antiqua" w:cs="宋体"/>
        </w:rPr>
        <w:t>Razavi</w:t>
      </w:r>
      <w:proofErr w:type="spellEnd"/>
      <w:r w:rsidRPr="000F55AA">
        <w:rPr>
          <w:rFonts w:ascii="Book Antiqua" w:eastAsia="宋体" w:hAnsi="Book Antiqua" w:cs="宋体"/>
        </w:rPr>
        <w:t xml:space="preserve"> H, Waked I, </w:t>
      </w:r>
      <w:proofErr w:type="spellStart"/>
      <w:r w:rsidRPr="000F55AA">
        <w:rPr>
          <w:rFonts w:ascii="Book Antiqua" w:eastAsia="宋体" w:hAnsi="Book Antiqua" w:cs="宋体"/>
        </w:rPr>
        <w:t>Zeuzem</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Craxi</w:t>
      </w:r>
      <w:proofErr w:type="spellEnd"/>
      <w:r w:rsidRPr="000F55AA">
        <w:rPr>
          <w:rFonts w:ascii="Book Antiqua" w:eastAsia="宋体" w:hAnsi="Book Antiqua" w:cs="宋体"/>
        </w:rPr>
        <w:t xml:space="preserve"> A. Impact of COVID-19 on global HCV elimination efforts. </w:t>
      </w:r>
      <w:r w:rsidRPr="000F55AA">
        <w:rPr>
          <w:rFonts w:ascii="Book Antiqua" w:eastAsia="宋体" w:hAnsi="Book Antiqua" w:cs="宋体"/>
          <w:i/>
          <w:iCs/>
        </w:rPr>
        <w:t>J Hepatol</w:t>
      </w:r>
      <w:r w:rsidRPr="000F55AA">
        <w:rPr>
          <w:rFonts w:ascii="Book Antiqua" w:eastAsia="宋体" w:hAnsi="Book Antiqua" w:cs="宋体"/>
        </w:rPr>
        <w:t> 2021; </w:t>
      </w:r>
      <w:r w:rsidRPr="000F55AA">
        <w:rPr>
          <w:rFonts w:ascii="Book Antiqua" w:eastAsia="宋体" w:hAnsi="Book Antiqua" w:cs="宋体"/>
          <w:b/>
          <w:bCs/>
        </w:rPr>
        <w:t>74</w:t>
      </w:r>
      <w:r w:rsidRPr="000F55AA">
        <w:rPr>
          <w:rFonts w:ascii="Book Antiqua" w:eastAsia="宋体" w:hAnsi="Book Antiqua" w:cs="宋体"/>
        </w:rPr>
        <w:t>: 31-36 [PMID: 32777322 DOI: 10.1016/j.jhep.2020.07.042]</w:t>
      </w:r>
    </w:p>
    <w:p w14:paraId="6EB498C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25 </w:t>
      </w:r>
      <w:proofErr w:type="spellStart"/>
      <w:r w:rsidRPr="000F55AA">
        <w:rPr>
          <w:rFonts w:ascii="Book Antiqua" w:eastAsia="宋体" w:hAnsi="Book Antiqua" w:cs="宋体"/>
          <w:b/>
          <w:bCs/>
        </w:rPr>
        <w:t>Roingeard</w:t>
      </w:r>
      <w:proofErr w:type="spellEnd"/>
      <w:r w:rsidRPr="000F55AA">
        <w:rPr>
          <w:rFonts w:ascii="Book Antiqua" w:eastAsia="宋体" w:hAnsi="Book Antiqua" w:cs="宋体"/>
          <w:b/>
          <w:bCs/>
        </w:rPr>
        <w:t xml:space="preserve"> P</w:t>
      </w:r>
      <w:r w:rsidRPr="000F55AA">
        <w:rPr>
          <w:rFonts w:ascii="Book Antiqua" w:eastAsia="宋体" w:hAnsi="Book Antiqua" w:cs="宋体"/>
        </w:rPr>
        <w:t>, Beaumont E. Hepatitis C Vaccine: 10 Good Reasons for Continuing. </w:t>
      </w:r>
      <w:r w:rsidRPr="000F55AA">
        <w:rPr>
          <w:rFonts w:ascii="Book Antiqua" w:eastAsia="宋体" w:hAnsi="Book Antiqua" w:cs="宋体"/>
          <w:i/>
          <w:iCs/>
        </w:rPr>
        <w:t>Hepatology</w:t>
      </w:r>
      <w:r w:rsidRPr="000F55AA">
        <w:rPr>
          <w:rFonts w:ascii="Book Antiqua" w:eastAsia="宋体" w:hAnsi="Book Antiqua" w:cs="宋体"/>
        </w:rPr>
        <w:t> 2020; </w:t>
      </w:r>
      <w:r w:rsidRPr="000F55AA">
        <w:rPr>
          <w:rFonts w:ascii="Book Antiqua" w:eastAsia="宋体" w:hAnsi="Book Antiqua" w:cs="宋体"/>
          <w:b/>
          <w:bCs/>
        </w:rPr>
        <w:t>71</w:t>
      </w:r>
      <w:r w:rsidRPr="000F55AA">
        <w:rPr>
          <w:rFonts w:ascii="Book Antiqua" w:eastAsia="宋体" w:hAnsi="Book Antiqua" w:cs="宋体"/>
        </w:rPr>
        <w:t>: 1845-1850 [PMID: 32060946 DOI: 10.1002/hep.31182]</w:t>
      </w:r>
    </w:p>
    <w:p w14:paraId="21561C6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26 </w:t>
      </w:r>
      <w:r w:rsidRPr="000F55AA">
        <w:rPr>
          <w:rFonts w:ascii="Book Antiqua" w:eastAsia="宋体" w:hAnsi="Book Antiqua" w:cs="宋体"/>
          <w:b/>
          <w:bCs/>
        </w:rPr>
        <w:t>Sepulveda-Crespo D</w:t>
      </w:r>
      <w:r w:rsidRPr="000F55AA">
        <w:rPr>
          <w:rFonts w:ascii="Book Antiqua" w:eastAsia="宋体" w:hAnsi="Book Antiqua" w:cs="宋体"/>
        </w:rPr>
        <w:t xml:space="preserve">, </w:t>
      </w:r>
      <w:proofErr w:type="spellStart"/>
      <w:r w:rsidRPr="000F55AA">
        <w:rPr>
          <w:rFonts w:ascii="Book Antiqua" w:eastAsia="宋体" w:hAnsi="Book Antiqua" w:cs="宋体"/>
        </w:rPr>
        <w:t>Resino</w:t>
      </w:r>
      <w:proofErr w:type="spellEnd"/>
      <w:r w:rsidRPr="000F55AA">
        <w:rPr>
          <w:rFonts w:ascii="Book Antiqua" w:eastAsia="宋体" w:hAnsi="Book Antiqua" w:cs="宋体"/>
        </w:rPr>
        <w:t xml:space="preserve"> S, Martinez I. Hepatitis C virus vaccine design: focus on the humoral immune response. </w:t>
      </w:r>
      <w:r w:rsidRPr="000F55AA">
        <w:rPr>
          <w:rFonts w:ascii="Book Antiqua" w:eastAsia="宋体" w:hAnsi="Book Antiqua" w:cs="宋体"/>
          <w:i/>
          <w:iCs/>
        </w:rPr>
        <w:t>J Biomed Sci</w:t>
      </w:r>
      <w:r w:rsidRPr="000F55AA">
        <w:rPr>
          <w:rFonts w:ascii="Book Antiqua" w:eastAsia="宋体" w:hAnsi="Book Antiqua" w:cs="宋体"/>
        </w:rPr>
        <w:t> 2020; </w:t>
      </w:r>
      <w:r w:rsidRPr="000F55AA">
        <w:rPr>
          <w:rFonts w:ascii="Book Antiqua" w:eastAsia="宋体" w:hAnsi="Book Antiqua" w:cs="宋体"/>
          <w:b/>
          <w:bCs/>
        </w:rPr>
        <w:t>27</w:t>
      </w:r>
      <w:r w:rsidRPr="000F55AA">
        <w:rPr>
          <w:rFonts w:ascii="Book Antiqua" w:eastAsia="宋体" w:hAnsi="Book Antiqua" w:cs="宋体"/>
        </w:rPr>
        <w:t>: 78 [PMID: 32631318 DOI: 10.1186/s12929-020-00669-4]</w:t>
      </w:r>
    </w:p>
    <w:p w14:paraId="7F8C7D0C" w14:textId="7D0A75EA"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27 </w:t>
      </w:r>
      <w:r w:rsidRPr="000F55AA">
        <w:rPr>
          <w:rFonts w:ascii="Book Antiqua" w:eastAsia="宋体" w:hAnsi="Book Antiqua" w:cs="宋体"/>
          <w:b/>
          <w:bCs/>
        </w:rPr>
        <w:t>Holmberg SD</w:t>
      </w:r>
      <w:r w:rsidRPr="000F55AA">
        <w:rPr>
          <w:rFonts w:ascii="Book Antiqua" w:eastAsia="宋体" w:hAnsi="Book Antiqua" w:cs="宋体"/>
        </w:rPr>
        <w:t xml:space="preserve">, </w:t>
      </w:r>
      <w:proofErr w:type="spellStart"/>
      <w:r w:rsidRPr="000F55AA">
        <w:rPr>
          <w:rFonts w:ascii="Book Antiqua" w:eastAsia="宋体" w:hAnsi="Book Antiqua" w:cs="宋体"/>
        </w:rPr>
        <w:t>Spradling</w:t>
      </w:r>
      <w:proofErr w:type="spellEnd"/>
      <w:r w:rsidRPr="000F55AA">
        <w:rPr>
          <w:rFonts w:ascii="Book Antiqua" w:eastAsia="宋体" w:hAnsi="Book Antiqua" w:cs="宋体"/>
        </w:rPr>
        <w:t xml:space="preserve"> PR, Moorman AC, Denniston MM. Hepatitis C in the United States. </w:t>
      </w:r>
      <w:r w:rsidRPr="000F55AA">
        <w:rPr>
          <w:rFonts w:ascii="Book Antiqua" w:eastAsia="宋体" w:hAnsi="Book Antiqua" w:cs="宋体"/>
          <w:i/>
          <w:iCs/>
        </w:rPr>
        <w:t xml:space="preserve">N </w:t>
      </w:r>
      <w:proofErr w:type="spellStart"/>
      <w:r w:rsidRPr="000F55AA">
        <w:rPr>
          <w:rFonts w:ascii="Book Antiqua" w:eastAsia="宋体" w:hAnsi="Book Antiqua" w:cs="宋体"/>
          <w:i/>
          <w:iCs/>
        </w:rPr>
        <w:t>Engl</w:t>
      </w:r>
      <w:proofErr w:type="spellEnd"/>
      <w:r w:rsidRPr="000F55AA">
        <w:rPr>
          <w:rFonts w:ascii="Book Antiqua" w:eastAsia="宋体" w:hAnsi="Book Antiqua" w:cs="宋体"/>
          <w:i/>
          <w:iCs/>
        </w:rPr>
        <w:t xml:space="preserve"> J Med</w:t>
      </w:r>
      <w:r w:rsidRPr="000F55AA">
        <w:rPr>
          <w:rFonts w:ascii="Book Antiqua" w:eastAsia="宋体" w:hAnsi="Book Antiqua" w:cs="宋体"/>
        </w:rPr>
        <w:t> 2013; </w:t>
      </w:r>
      <w:r w:rsidRPr="000F55AA">
        <w:rPr>
          <w:rFonts w:ascii="Book Antiqua" w:eastAsia="宋体" w:hAnsi="Book Antiqua" w:cs="宋体"/>
          <w:b/>
          <w:bCs/>
        </w:rPr>
        <w:t>368</w:t>
      </w:r>
      <w:r w:rsidRPr="000F55AA">
        <w:rPr>
          <w:rFonts w:ascii="Book Antiqua" w:eastAsia="宋体" w:hAnsi="Book Antiqua" w:cs="宋体"/>
        </w:rPr>
        <w:t>: 1859-1861 [PMID: 23675657 DOI: 10.1056/NEJMp1302973]</w:t>
      </w:r>
    </w:p>
    <w:p w14:paraId="155A9DE7" w14:textId="1CB77439" w:rsidR="00733CA0" w:rsidRPr="000F55AA" w:rsidRDefault="00733CA0"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28 </w:t>
      </w:r>
      <w:r w:rsidRPr="000F55AA">
        <w:rPr>
          <w:rFonts w:ascii="Book Antiqua" w:eastAsia="宋体" w:hAnsi="Book Antiqua" w:cs="宋体"/>
          <w:b/>
          <w:bCs/>
        </w:rPr>
        <w:t>Kim NG</w:t>
      </w:r>
      <w:r w:rsidRPr="000F55AA">
        <w:rPr>
          <w:rFonts w:ascii="Book Antiqua" w:eastAsia="宋体" w:hAnsi="Book Antiqua" w:cs="宋体"/>
        </w:rPr>
        <w:t xml:space="preserve">, </w:t>
      </w:r>
      <w:proofErr w:type="spellStart"/>
      <w:r w:rsidRPr="000F55AA">
        <w:rPr>
          <w:rFonts w:ascii="Book Antiqua" w:eastAsia="宋体" w:hAnsi="Book Antiqua" w:cs="宋体"/>
        </w:rPr>
        <w:t>Kullar</w:t>
      </w:r>
      <w:proofErr w:type="spellEnd"/>
      <w:r w:rsidRPr="000F55AA">
        <w:rPr>
          <w:rFonts w:ascii="Book Antiqua" w:eastAsia="宋体" w:hAnsi="Book Antiqua" w:cs="宋体"/>
        </w:rPr>
        <w:t xml:space="preserve"> R, Khalil H, Saab S. Meeting the WHO hepatitis C virus elimination goal: Review of treatment in </w:t>
      </w:r>
      <w:proofErr w:type="spellStart"/>
      <w:r w:rsidRPr="000F55AA">
        <w:rPr>
          <w:rFonts w:ascii="Book Antiqua" w:eastAsia="宋体" w:hAnsi="Book Antiqua" w:cs="宋体"/>
        </w:rPr>
        <w:t>paediatrics</w:t>
      </w:r>
      <w:proofErr w:type="spellEnd"/>
      <w:r w:rsidRPr="000F55AA">
        <w:rPr>
          <w:rFonts w:ascii="Book Antiqua" w:eastAsia="宋体" w:hAnsi="Book Antiqua" w:cs="宋体"/>
        </w:rPr>
        <w:t>.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2020; </w:t>
      </w:r>
      <w:r w:rsidRPr="000F55AA">
        <w:rPr>
          <w:rFonts w:ascii="Book Antiqua" w:eastAsia="宋体" w:hAnsi="Book Antiqua" w:cs="宋体"/>
          <w:b/>
          <w:bCs/>
        </w:rPr>
        <w:t>27</w:t>
      </w:r>
      <w:r w:rsidRPr="000F55AA">
        <w:rPr>
          <w:rFonts w:ascii="Book Antiqua" w:eastAsia="宋体" w:hAnsi="Book Antiqua" w:cs="宋体"/>
        </w:rPr>
        <w:t>: 762-769 [PMID: 32386099 DOI: 10.1111/jvh.13317]</w:t>
      </w:r>
    </w:p>
    <w:p w14:paraId="4BA62933" w14:textId="25005078"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w:t>
      </w:r>
      <w:r w:rsidR="00733CA0" w:rsidRPr="000F55AA">
        <w:rPr>
          <w:rFonts w:ascii="Book Antiqua" w:eastAsia="宋体" w:hAnsi="Book Antiqua" w:cs="宋体"/>
        </w:rPr>
        <w:t>9</w:t>
      </w:r>
      <w:r w:rsidRPr="000F55AA">
        <w:rPr>
          <w:rFonts w:ascii="Book Antiqua" w:eastAsia="宋体" w:hAnsi="Book Antiqua" w:cs="宋体"/>
        </w:rPr>
        <w:t> </w:t>
      </w:r>
      <w:proofErr w:type="spellStart"/>
      <w:r w:rsidRPr="000F55AA">
        <w:rPr>
          <w:rFonts w:ascii="Book Antiqua" w:eastAsia="宋体" w:hAnsi="Book Antiqua" w:cs="宋体"/>
          <w:b/>
          <w:bCs/>
        </w:rPr>
        <w:t>Tordrup</w:t>
      </w:r>
      <w:proofErr w:type="spellEnd"/>
      <w:r w:rsidRPr="000F55AA">
        <w:rPr>
          <w:rFonts w:ascii="Book Antiqua" w:eastAsia="宋体" w:hAnsi="Book Antiqua" w:cs="宋体"/>
          <w:b/>
          <w:bCs/>
        </w:rPr>
        <w:t xml:space="preserve"> D</w:t>
      </w:r>
      <w:r w:rsidRPr="000F55AA">
        <w:rPr>
          <w:rFonts w:ascii="Book Antiqua" w:eastAsia="宋体" w:hAnsi="Book Antiqua" w:cs="宋体"/>
        </w:rPr>
        <w:t xml:space="preserve">, </w:t>
      </w:r>
      <w:proofErr w:type="spellStart"/>
      <w:r w:rsidRPr="000F55AA">
        <w:rPr>
          <w:rFonts w:ascii="Book Antiqua" w:eastAsia="宋体" w:hAnsi="Book Antiqua" w:cs="宋体"/>
        </w:rPr>
        <w:t>Hutin</w:t>
      </w:r>
      <w:proofErr w:type="spellEnd"/>
      <w:r w:rsidRPr="000F55AA">
        <w:rPr>
          <w:rFonts w:ascii="Book Antiqua" w:eastAsia="宋体" w:hAnsi="Book Antiqua" w:cs="宋体"/>
        </w:rPr>
        <w:t xml:space="preserve"> Y, Stenberg K, Lauer JA, Hutton DW, Toy M, Scott N, </w:t>
      </w:r>
      <w:proofErr w:type="spellStart"/>
      <w:r w:rsidRPr="000F55AA">
        <w:rPr>
          <w:rFonts w:ascii="Book Antiqua" w:eastAsia="宋体" w:hAnsi="Book Antiqua" w:cs="宋体"/>
        </w:rPr>
        <w:t>Bulterys</w:t>
      </w:r>
      <w:proofErr w:type="spellEnd"/>
      <w:r w:rsidRPr="000F55AA">
        <w:rPr>
          <w:rFonts w:ascii="Book Antiqua" w:eastAsia="宋体" w:hAnsi="Book Antiqua" w:cs="宋体"/>
        </w:rPr>
        <w:t xml:space="preserve"> M, Ball A, </w:t>
      </w:r>
      <w:proofErr w:type="spellStart"/>
      <w:r w:rsidRPr="000F55AA">
        <w:rPr>
          <w:rFonts w:ascii="Book Antiqua" w:eastAsia="宋体" w:hAnsi="Book Antiqua" w:cs="宋体"/>
        </w:rPr>
        <w:t>Hirnschall</w:t>
      </w:r>
      <w:proofErr w:type="spellEnd"/>
      <w:r w:rsidRPr="000F55AA">
        <w:rPr>
          <w:rFonts w:ascii="Book Antiqua" w:eastAsia="宋体" w:hAnsi="Book Antiqua" w:cs="宋体"/>
        </w:rPr>
        <w:t xml:space="preserve"> G. Additional resource needs for viral hepatitis elimination through universal health coverage: projections in 67 low-income and middle-income countries, 2016-30. </w:t>
      </w:r>
      <w:r w:rsidRPr="000F55AA">
        <w:rPr>
          <w:rFonts w:ascii="Book Antiqua" w:eastAsia="宋体" w:hAnsi="Book Antiqua" w:cs="宋体"/>
          <w:i/>
          <w:iCs/>
        </w:rPr>
        <w:t>Lancet Glob Health</w:t>
      </w:r>
      <w:r w:rsidRPr="000F55AA">
        <w:rPr>
          <w:rFonts w:ascii="Book Antiqua" w:eastAsia="宋体" w:hAnsi="Book Antiqua" w:cs="宋体"/>
        </w:rPr>
        <w:t> 2019; </w:t>
      </w:r>
      <w:r w:rsidRPr="000F55AA">
        <w:rPr>
          <w:rFonts w:ascii="Book Antiqua" w:eastAsia="宋体" w:hAnsi="Book Antiqua" w:cs="宋体"/>
          <w:b/>
          <w:bCs/>
        </w:rPr>
        <w:t>7</w:t>
      </w:r>
      <w:r w:rsidRPr="000F55AA">
        <w:rPr>
          <w:rFonts w:ascii="Book Antiqua" w:eastAsia="宋体" w:hAnsi="Book Antiqua" w:cs="宋体"/>
        </w:rPr>
        <w:t>: e1180-e1188 [PMID: 31353061 DOI: 10.1016/S2214-109</w:t>
      </w:r>
      <w:proofErr w:type="gramStart"/>
      <w:r w:rsidRPr="000F55AA">
        <w:rPr>
          <w:rFonts w:ascii="Book Antiqua" w:eastAsia="宋体" w:hAnsi="Book Antiqua" w:cs="宋体"/>
        </w:rPr>
        <w:t>X(</w:t>
      </w:r>
      <w:proofErr w:type="gramEnd"/>
      <w:r w:rsidRPr="000F55AA">
        <w:rPr>
          <w:rFonts w:ascii="Book Antiqua" w:eastAsia="宋体" w:hAnsi="Book Antiqua" w:cs="宋体"/>
        </w:rPr>
        <w:t>19)30272-4]</w:t>
      </w:r>
    </w:p>
    <w:p w14:paraId="23F36AB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30 </w:t>
      </w:r>
      <w:r w:rsidRPr="000F55AA">
        <w:rPr>
          <w:rFonts w:ascii="Book Antiqua" w:eastAsia="宋体" w:hAnsi="Book Antiqua" w:cs="宋体"/>
          <w:b/>
          <w:bCs/>
        </w:rPr>
        <w:t>Rodríguez-</w:t>
      </w:r>
      <w:proofErr w:type="spellStart"/>
      <w:r w:rsidRPr="000F55AA">
        <w:rPr>
          <w:rFonts w:ascii="Book Antiqua" w:eastAsia="宋体" w:hAnsi="Book Antiqua" w:cs="宋体"/>
          <w:b/>
          <w:bCs/>
        </w:rPr>
        <w:t>Tajes</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w:t>
      </w:r>
      <w:proofErr w:type="spellStart"/>
      <w:r w:rsidRPr="000F55AA">
        <w:rPr>
          <w:rFonts w:ascii="Book Antiqua" w:eastAsia="宋体" w:hAnsi="Book Antiqua" w:cs="宋体"/>
        </w:rPr>
        <w:t>Pocurull</w:t>
      </w:r>
      <w:proofErr w:type="spellEnd"/>
      <w:r w:rsidRPr="000F55AA">
        <w:rPr>
          <w:rFonts w:ascii="Book Antiqua" w:eastAsia="宋体" w:hAnsi="Book Antiqua" w:cs="宋体"/>
        </w:rPr>
        <w:t xml:space="preserve"> A, Castillo J, Casanova G, Vega L, Lens S, </w:t>
      </w:r>
      <w:proofErr w:type="spellStart"/>
      <w:r w:rsidRPr="000F55AA">
        <w:rPr>
          <w:rFonts w:ascii="Book Antiqua" w:eastAsia="宋体" w:hAnsi="Book Antiqua" w:cs="宋体"/>
        </w:rPr>
        <w:t>Mariño</w:t>
      </w:r>
      <w:proofErr w:type="spellEnd"/>
      <w:r w:rsidRPr="000F55AA">
        <w:rPr>
          <w:rFonts w:ascii="Book Antiqua" w:eastAsia="宋体" w:hAnsi="Book Antiqua" w:cs="宋体"/>
        </w:rPr>
        <w:t xml:space="preserve"> Z, </w:t>
      </w:r>
      <w:proofErr w:type="spellStart"/>
      <w:r w:rsidRPr="000F55AA">
        <w:rPr>
          <w:rFonts w:ascii="Book Antiqua" w:eastAsia="宋体" w:hAnsi="Book Antiqua" w:cs="宋体"/>
        </w:rPr>
        <w:t>Londoño</w:t>
      </w:r>
      <w:proofErr w:type="spellEnd"/>
      <w:r w:rsidRPr="000F55AA">
        <w:rPr>
          <w:rFonts w:ascii="Book Antiqua" w:eastAsia="宋体" w:hAnsi="Book Antiqua" w:cs="宋体"/>
        </w:rPr>
        <w:t xml:space="preserve"> MC, </w:t>
      </w:r>
      <w:proofErr w:type="spellStart"/>
      <w:r w:rsidRPr="000F55AA">
        <w:rPr>
          <w:rFonts w:ascii="Book Antiqua" w:eastAsia="宋体" w:hAnsi="Book Antiqua" w:cs="宋体"/>
        </w:rPr>
        <w:t>Forner</w:t>
      </w:r>
      <w:proofErr w:type="spellEnd"/>
      <w:r w:rsidRPr="000F55AA">
        <w:rPr>
          <w:rFonts w:ascii="Book Antiqua" w:eastAsia="宋体" w:hAnsi="Book Antiqua" w:cs="宋体"/>
        </w:rPr>
        <w:t xml:space="preserve"> A, Torres F, </w:t>
      </w:r>
      <w:proofErr w:type="spellStart"/>
      <w:r w:rsidRPr="000F55AA">
        <w:rPr>
          <w:rFonts w:ascii="Book Antiqua" w:eastAsia="宋体" w:hAnsi="Book Antiqua" w:cs="宋体"/>
        </w:rPr>
        <w:t>Forns</w:t>
      </w:r>
      <w:proofErr w:type="spellEnd"/>
      <w:r w:rsidRPr="000F55AA">
        <w:rPr>
          <w:rFonts w:ascii="Book Antiqua" w:eastAsia="宋体" w:hAnsi="Book Antiqua" w:cs="宋体"/>
        </w:rPr>
        <w:t xml:space="preserve"> X. Hepatitis C-related cirrhosis will be a marginal cause of hospital admissions by 2025.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73</w:t>
      </w:r>
      <w:r w:rsidRPr="000F55AA">
        <w:rPr>
          <w:rFonts w:ascii="Book Antiqua" w:eastAsia="宋体" w:hAnsi="Book Antiqua" w:cs="宋体"/>
        </w:rPr>
        <w:t>: 1360-1367 [PMID: 32697948 DOI: 10.1016/j.jhep.2020.07.018]</w:t>
      </w:r>
    </w:p>
    <w:p w14:paraId="4C51E9B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31 </w:t>
      </w:r>
      <w:r w:rsidRPr="000F55AA">
        <w:rPr>
          <w:rFonts w:ascii="Book Antiqua" w:eastAsia="宋体" w:hAnsi="Book Antiqua" w:cs="宋体"/>
          <w:b/>
          <w:bCs/>
        </w:rPr>
        <w:t>Hill AM</w:t>
      </w:r>
      <w:r w:rsidRPr="000F55AA">
        <w:rPr>
          <w:rFonts w:ascii="Book Antiqua" w:eastAsia="宋体" w:hAnsi="Book Antiqua" w:cs="宋体"/>
        </w:rPr>
        <w:t>, Nath S, Simmons B. The road to elimination of hepatitis C: analysis of cures versus new infections in 91 countries. </w:t>
      </w:r>
      <w:r w:rsidRPr="000F55AA">
        <w:rPr>
          <w:rFonts w:ascii="Book Antiqua" w:eastAsia="宋体" w:hAnsi="Book Antiqua" w:cs="宋体"/>
          <w:i/>
          <w:iCs/>
        </w:rPr>
        <w:t xml:space="preserve">J Virus </w:t>
      </w:r>
      <w:proofErr w:type="spellStart"/>
      <w:r w:rsidRPr="000F55AA">
        <w:rPr>
          <w:rFonts w:ascii="Book Antiqua" w:eastAsia="宋体" w:hAnsi="Book Antiqua" w:cs="宋体"/>
          <w:i/>
          <w:iCs/>
        </w:rPr>
        <w:t>Erad</w:t>
      </w:r>
      <w:proofErr w:type="spellEnd"/>
      <w:r w:rsidRPr="000F55AA">
        <w:rPr>
          <w:rFonts w:ascii="Book Antiqua" w:eastAsia="宋体" w:hAnsi="Book Antiqua" w:cs="宋体"/>
        </w:rPr>
        <w:t> 2017; </w:t>
      </w:r>
      <w:r w:rsidRPr="000F55AA">
        <w:rPr>
          <w:rFonts w:ascii="Book Antiqua" w:eastAsia="宋体" w:hAnsi="Book Antiqua" w:cs="宋体"/>
          <w:b/>
          <w:bCs/>
        </w:rPr>
        <w:t>3</w:t>
      </w:r>
      <w:r w:rsidRPr="000F55AA">
        <w:rPr>
          <w:rFonts w:ascii="Book Antiqua" w:eastAsia="宋体" w:hAnsi="Book Antiqua" w:cs="宋体"/>
        </w:rPr>
        <w:t>: 117-123 [PMID: 28758018]</w:t>
      </w:r>
    </w:p>
    <w:p w14:paraId="7D80C9C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32 </w:t>
      </w:r>
      <w:r w:rsidRPr="000F55AA">
        <w:rPr>
          <w:rFonts w:ascii="Book Antiqua" w:eastAsia="宋体" w:hAnsi="Book Antiqua" w:cs="宋体"/>
          <w:b/>
          <w:bCs/>
        </w:rPr>
        <w:t>Heffernan A</w:t>
      </w:r>
      <w:r w:rsidRPr="000F55AA">
        <w:rPr>
          <w:rFonts w:ascii="Book Antiqua" w:eastAsia="宋体" w:hAnsi="Book Antiqua" w:cs="宋体"/>
        </w:rPr>
        <w:t xml:space="preserve">, Cooke GS, </w:t>
      </w:r>
      <w:proofErr w:type="spellStart"/>
      <w:r w:rsidRPr="000F55AA">
        <w:rPr>
          <w:rFonts w:ascii="Book Antiqua" w:eastAsia="宋体" w:hAnsi="Book Antiqua" w:cs="宋体"/>
        </w:rPr>
        <w:t>Nayagam</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Thursz</w:t>
      </w:r>
      <w:proofErr w:type="spellEnd"/>
      <w:r w:rsidRPr="000F55AA">
        <w:rPr>
          <w:rFonts w:ascii="Book Antiqua" w:eastAsia="宋体" w:hAnsi="Book Antiqua" w:cs="宋体"/>
        </w:rPr>
        <w:t xml:space="preserve"> M, Hallett TB. Scaling up prevention and treatment towards the elimination of hepatitis C: a global mathematical model. </w:t>
      </w:r>
      <w:r w:rsidRPr="000F55AA">
        <w:rPr>
          <w:rFonts w:ascii="Book Antiqua" w:eastAsia="宋体" w:hAnsi="Book Antiqua" w:cs="宋体"/>
          <w:i/>
          <w:iCs/>
        </w:rPr>
        <w:t>Lancet</w:t>
      </w:r>
      <w:r w:rsidRPr="000F55AA">
        <w:rPr>
          <w:rFonts w:ascii="Book Antiqua" w:eastAsia="宋体" w:hAnsi="Book Antiqua" w:cs="宋体"/>
        </w:rPr>
        <w:t> 2019; </w:t>
      </w:r>
      <w:r w:rsidRPr="000F55AA">
        <w:rPr>
          <w:rFonts w:ascii="Book Antiqua" w:eastAsia="宋体" w:hAnsi="Book Antiqua" w:cs="宋体"/>
          <w:b/>
          <w:bCs/>
        </w:rPr>
        <w:t>393</w:t>
      </w:r>
      <w:r w:rsidRPr="000F55AA">
        <w:rPr>
          <w:rFonts w:ascii="Book Antiqua" w:eastAsia="宋体" w:hAnsi="Book Antiqua" w:cs="宋体"/>
        </w:rPr>
        <w:t>: 1319-1329 [PMID: 30704789 DOI: 10.1016/S0140-6736(18)32277-3]</w:t>
      </w:r>
    </w:p>
    <w:p w14:paraId="50C9DA7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33 </w:t>
      </w:r>
      <w:proofErr w:type="spellStart"/>
      <w:r w:rsidRPr="000F55AA">
        <w:rPr>
          <w:rFonts w:ascii="Book Antiqua" w:eastAsia="宋体" w:hAnsi="Book Antiqua" w:cs="宋体"/>
          <w:b/>
          <w:bCs/>
        </w:rPr>
        <w:t>Chhatwal</w:t>
      </w:r>
      <w:proofErr w:type="spellEnd"/>
      <w:r w:rsidRPr="000F55AA">
        <w:rPr>
          <w:rFonts w:ascii="Book Antiqua" w:eastAsia="宋体" w:hAnsi="Book Antiqua" w:cs="宋体"/>
          <w:b/>
          <w:bCs/>
        </w:rPr>
        <w:t xml:space="preserve"> J</w:t>
      </w:r>
      <w:r w:rsidRPr="000F55AA">
        <w:rPr>
          <w:rFonts w:ascii="Book Antiqua" w:eastAsia="宋体" w:hAnsi="Book Antiqua" w:cs="宋体"/>
        </w:rPr>
        <w:t xml:space="preserve">, Chen Q, Wang X, Ayer T, </w:t>
      </w:r>
      <w:proofErr w:type="spellStart"/>
      <w:r w:rsidRPr="000F55AA">
        <w:rPr>
          <w:rFonts w:ascii="Book Antiqua" w:eastAsia="宋体" w:hAnsi="Book Antiqua" w:cs="宋体"/>
        </w:rPr>
        <w:t>Zhuo</w:t>
      </w:r>
      <w:proofErr w:type="spellEnd"/>
      <w:r w:rsidRPr="000F55AA">
        <w:rPr>
          <w:rFonts w:ascii="Book Antiqua" w:eastAsia="宋体" w:hAnsi="Book Antiqua" w:cs="宋体"/>
        </w:rPr>
        <w:t xml:space="preserve"> Y, Janjua NZ, Kanwal F. Assessment of the Feasibility and Cost of Hepatitis C Elimination in Pakistan. </w:t>
      </w:r>
      <w:r w:rsidRPr="000F55AA">
        <w:rPr>
          <w:rFonts w:ascii="Book Antiqua" w:eastAsia="宋体" w:hAnsi="Book Antiqua" w:cs="宋体"/>
          <w:i/>
          <w:iCs/>
        </w:rPr>
        <w:t xml:space="preserve">JAMA </w:t>
      </w:r>
      <w:proofErr w:type="spellStart"/>
      <w:r w:rsidRPr="000F55AA">
        <w:rPr>
          <w:rFonts w:ascii="Book Antiqua" w:eastAsia="宋体" w:hAnsi="Book Antiqua" w:cs="宋体"/>
          <w:i/>
          <w:iCs/>
        </w:rPr>
        <w:t>Netw</w:t>
      </w:r>
      <w:proofErr w:type="spellEnd"/>
      <w:r w:rsidRPr="000F55AA">
        <w:rPr>
          <w:rFonts w:ascii="Book Antiqua" w:eastAsia="宋体" w:hAnsi="Book Antiqua" w:cs="宋体"/>
          <w:i/>
          <w:iCs/>
        </w:rPr>
        <w:t xml:space="preserve"> Open</w:t>
      </w:r>
      <w:r w:rsidRPr="000F55AA">
        <w:rPr>
          <w:rFonts w:ascii="Book Antiqua" w:eastAsia="宋体" w:hAnsi="Book Antiqua" w:cs="宋体"/>
        </w:rPr>
        <w:t> 2019; </w:t>
      </w:r>
      <w:r w:rsidRPr="000F55AA">
        <w:rPr>
          <w:rFonts w:ascii="Book Antiqua" w:eastAsia="宋体" w:hAnsi="Book Antiqua" w:cs="宋体"/>
          <w:b/>
          <w:bCs/>
        </w:rPr>
        <w:t>2</w:t>
      </w:r>
      <w:r w:rsidRPr="000F55AA">
        <w:rPr>
          <w:rFonts w:ascii="Book Antiqua" w:eastAsia="宋体" w:hAnsi="Book Antiqua" w:cs="宋体"/>
        </w:rPr>
        <w:t>: e193613 [PMID: 31074817 DOI: 10.1001/jamanetworkopen.2019.3613]</w:t>
      </w:r>
    </w:p>
    <w:p w14:paraId="6ACFEFB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34 </w:t>
      </w:r>
      <w:proofErr w:type="spellStart"/>
      <w:r w:rsidRPr="000F55AA">
        <w:rPr>
          <w:rFonts w:ascii="Book Antiqua" w:eastAsia="宋体" w:hAnsi="Book Antiqua" w:cs="宋体"/>
          <w:b/>
          <w:bCs/>
        </w:rPr>
        <w:t>Matičič</w:t>
      </w:r>
      <w:proofErr w:type="spellEnd"/>
      <w:r w:rsidRPr="000F55AA">
        <w:rPr>
          <w:rFonts w:ascii="Book Antiqua" w:eastAsia="宋体" w:hAnsi="Book Antiqua" w:cs="宋体"/>
          <w:b/>
          <w:bCs/>
        </w:rPr>
        <w:t xml:space="preserve"> M</w:t>
      </w:r>
      <w:r w:rsidRPr="000F55AA">
        <w:rPr>
          <w:rFonts w:ascii="Book Antiqua" w:eastAsia="宋体" w:hAnsi="Book Antiqua" w:cs="宋体"/>
        </w:rPr>
        <w:t xml:space="preserve">, Lombardi A, </w:t>
      </w:r>
      <w:proofErr w:type="spellStart"/>
      <w:r w:rsidRPr="000F55AA">
        <w:rPr>
          <w:rFonts w:ascii="Book Antiqua" w:eastAsia="宋体" w:hAnsi="Book Antiqua" w:cs="宋体"/>
        </w:rPr>
        <w:t>Mondelli</w:t>
      </w:r>
      <w:proofErr w:type="spellEnd"/>
      <w:r w:rsidRPr="000F55AA">
        <w:rPr>
          <w:rFonts w:ascii="Book Antiqua" w:eastAsia="宋体" w:hAnsi="Book Antiqua" w:cs="宋体"/>
        </w:rPr>
        <w:t xml:space="preserve"> MU, Colombo M; ESCMID Study Group for Viral Hepatitis (ESGVH). Elimination of hepatitis C in Europe: can WHO targets be achieved? </w:t>
      </w:r>
      <w:r w:rsidRPr="000F55AA">
        <w:rPr>
          <w:rFonts w:ascii="Book Antiqua" w:eastAsia="宋体" w:hAnsi="Book Antiqua" w:cs="宋体"/>
          <w:i/>
          <w:iCs/>
        </w:rPr>
        <w:t>Clin Microbiol Infect</w:t>
      </w:r>
      <w:r w:rsidRPr="000F55AA">
        <w:rPr>
          <w:rFonts w:ascii="Book Antiqua" w:eastAsia="宋体" w:hAnsi="Book Antiqua" w:cs="宋体"/>
        </w:rPr>
        <w:t> 2020; </w:t>
      </w:r>
      <w:r w:rsidRPr="000F55AA">
        <w:rPr>
          <w:rFonts w:ascii="Book Antiqua" w:eastAsia="宋体" w:hAnsi="Book Antiqua" w:cs="宋体"/>
          <w:b/>
          <w:bCs/>
        </w:rPr>
        <w:t>26</w:t>
      </w:r>
      <w:r w:rsidRPr="000F55AA">
        <w:rPr>
          <w:rFonts w:ascii="Book Antiqua" w:eastAsia="宋体" w:hAnsi="Book Antiqua" w:cs="宋体"/>
        </w:rPr>
        <w:t>: 818-823 [PMID: 31978546 DOI: 10.1016/j.cmi.2020.01.014]</w:t>
      </w:r>
    </w:p>
    <w:p w14:paraId="462BEE1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35 </w:t>
      </w:r>
      <w:r w:rsidRPr="000F55AA">
        <w:rPr>
          <w:rFonts w:ascii="Book Antiqua" w:eastAsia="宋体" w:hAnsi="Book Antiqua" w:cs="宋体"/>
          <w:b/>
          <w:bCs/>
        </w:rPr>
        <w:t>Martin NK</w:t>
      </w:r>
      <w:r w:rsidRPr="000F55AA">
        <w:rPr>
          <w:rFonts w:ascii="Book Antiqua" w:eastAsia="宋体" w:hAnsi="Book Antiqua" w:cs="宋体"/>
        </w:rPr>
        <w:t xml:space="preserve">, </w:t>
      </w:r>
      <w:proofErr w:type="spellStart"/>
      <w:r w:rsidRPr="000F55AA">
        <w:rPr>
          <w:rFonts w:ascii="Book Antiqua" w:eastAsia="宋体" w:hAnsi="Book Antiqua" w:cs="宋体"/>
        </w:rPr>
        <w:t>Boerekamps</w:t>
      </w:r>
      <w:proofErr w:type="spellEnd"/>
      <w:r w:rsidRPr="000F55AA">
        <w:rPr>
          <w:rFonts w:ascii="Book Antiqua" w:eastAsia="宋体" w:hAnsi="Book Antiqua" w:cs="宋体"/>
        </w:rPr>
        <w:t xml:space="preserve"> A, Hill AM, </w:t>
      </w:r>
      <w:proofErr w:type="spellStart"/>
      <w:r w:rsidRPr="000F55AA">
        <w:rPr>
          <w:rFonts w:ascii="Book Antiqua" w:eastAsia="宋体" w:hAnsi="Book Antiqua" w:cs="宋体"/>
        </w:rPr>
        <w:t>Rijnders</w:t>
      </w:r>
      <w:proofErr w:type="spellEnd"/>
      <w:r w:rsidRPr="000F55AA">
        <w:rPr>
          <w:rFonts w:ascii="Book Antiqua" w:eastAsia="宋体" w:hAnsi="Book Antiqua" w:cs="宋体"/>
        </w:rPr>
        <w:t xml:space="preserve"> BJA. Is hepatitis C virus elimination possible among people living with HIV and what will it take to achieve it? </w:t>
      </w:r>
      <w:r w:rsidRPr="000F55AA">
        <w:rPr>
          <w:rFonts w:ascii="Book Antiqua" w:eastAsia="宋体" w:hAnsi="Book Antiqua" w:cs="宋体"/>
          <w:i/>
          <w:iCs/>
        </w:rPr>
        <w:t>J Int AIDS Soc</w:t>
      </w:r>
      <w:r w:rsidRPr="000F55AA">
        <w:rPr>
          <w:rFonts w:ascii="Book Antiqua" w:eastAsia="宋体" w:hAnsi="Book Antiqua" w:cs="宋体"/>
        </w:rPr>
        <w:t> 2018; </w:t>
      </w:r>
      <w:r w:rsidRPr="000F55AA">
        <w:rPr>
          <w:rFonts w:ascii="Book Antiqua" w:eastAsia="宋体" w:hAnsi="Book Antiqua" w:cs="宋体"/>
          <w:b/>
          <w:bCs/>
        </w:rPr>
        <w:t xml:space="preserve">21 </w:t>
      </w:r>
      <w:r w:rsidRPr="000F55AA">
        <w:rPr>
          <w:rFonts w:ascii="Book Antiqua" w:eastAsia="宋体" w:hAnsi="Book Antiqua" w:cs="宋体"/>
        </w:rPr>
        <w:t>Suppl 2: e25062 [PMID: 29633560 DOI: 10.1002/jia2.25062]</w:t>
      </w:r>
    </w:p>
    <w:p w14:paraId="1E599B3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36 </w:t>
      </w:r>
      <w:r w:rsidRPr="000F55AA">
        <w:rPr>
          <w:rFonts w:ascii="Book Antiqua" w:eastAsia="宋体" w:hAnsi="Book Antiqua" w:cs="宋体"/>
          <w:b/>
          <w:bCs/>
        </w:rPr>
        <w:t>Di Maio VC</w:t>
      </w:r>
      <w:r w:rsidRPr="000F55AA">
        <w:rPr>
          <w:rFonts w:ascii="Book Antiqua" w:eastAsia="宋体" w:hAnsi="Book Antiqua" w:cs="宋体"/>
        </w:rPr>
        <w:t xml:space="preserve">, Cento V, Lenci I, </w:t>
      </w:r>
      <w:proofErr w:type="spellStart"/>
      <w:r w:rsidRPr="000F55AA">
        <w:rPr>
          <w:rFonts w:ascii="Book Antiqua" w:eastAsia="宋体" w:hAnsi="Book Antiqua" w:cs="宋体"/>
        </w:rPr>
        <w:t>Aragri</w:t>
      </w:r>
      <w:proofErr w:type="spellEnd"/>
      <w:r w:rsidRPr="000F55AA">
        <w:rPr>
          <w:rFonts w:ascii="Book Antiqua" w:eastAsia="宋体" w:hAnsi="Book Antiqua" w:cs="宋体"/>
        </w:rPr>
        <w:t xml:space="preserve"> M, Rossi P, </w:t>
      </w:r>
      <w:proofErr w:type="spellStart"/>
      <w:r w:rsidRPr="000F55AA">
        <w:rPr>
          <w:rFonts w:ascii="Book Antiqua" w:eastAsia="宋体" w:hAnsi="Book Antiqua" w:cs="宋体"/>
        </w:rPr>
        <w:t>Barbaliscia</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Melis</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Verucchi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Magni</w:t>
      </w:r>
      <w:proofErr w:type="spellEnd"/>
      <w:r w:rsidRPr="000F55AA">
        <w:rPr>
          <w:rFonts w:ascii="Book Antiqua" w:eastAsia="宋体" w:hAnsi="Book Antiqua" w:cs="宋体"/>
        </w:rPr>
        <w:t xml:space="preserve"> CF, Teti E, </w:t>
      </w:r>
      <w:proofErr w:type="spellStart"/>
      <w:r w:rsidRPr="000F55AA">
        <w:rPr>
          <w:rFonts w:ascii="Book Antiqua" w:eastAsia="宋体" w:hAnsi="Book Antiqua" w:cs="宋体"/>
        </w:rPr>
        <w:t>Bertoli</w:t>
      </w:r>
      <w:proofErr w:type="spellEnd"/>
      <w:r w:rsidRPr="000F55AA">
        <w:rPr>
          <w:rFonts w:ascii="Book Antiqua" w:eastAsia="宋体" w:hAnsi="Book Antiqua" w:cs="宋体"/>
        </w:rPr>
        <w:t xml:space="preserve"> A, Antonucci F, Bellocchi MC, </w:t>
      </w:r>
      <w:proofErr w:type="spellStart"/>
      <w:r w:rsidRPr="000F55AA">
        <w:rPr>
          <w:rFonts w:ascii="Book Antiqua" w:eastAsia="宋体" w:hAnsi="Book Antiqua" w:cs="宋体"/>
        </w:rPr>
        <w:t>Micheli</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Masetti</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Landonio</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Francioso</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Santopaolo</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Pellicelli</w:t>
      </w:r>
      <w:proofErr w:type="spellEnd"/>
      <w:r w:rsidRPr="000F55AA">
        <w:rPr>
          <w:rFonts w:ascii="Book Antiqua" w:eastAsia="宋体" w:hAnsi="Book Antiqua" w:cs="宋体"/>
        </w:rPr>
        <w:t xml:space="preserve"> AM, </w:t>
      </w:r>
      <w:proofErr w:type="spellStart"/>
      <w:r w:rsidRPr="000F55AA">
        <w:rPr>
          <w:rFonts w:ascii="Book Antiqua" w:eastAsia="宋体" w:hAnsi="Book Antiqua" w:cs="宋体"/>
        </w:rPr>
        <w:t>Calvaruso</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Gianserra</w:t>
      </w:r>
      <w:proofErr w:type="spellEnd"/>
      <w:r w:rsidRPr="000F55AA">
        <w:rPr>
          <w:rFonts w:ascii="Book Antiqua" w:eastAsia="宋体" w:hAnsi="Book Antiqua" w:cs="宋体"/>
        </w:rPr>
        <w:t xml:space="preserve"> L, Siciliano M, </w:t>
      </w:r>
      <w:proofErr w:type="spellStart"/>
      <w:r w:rsidRPr="000F55AA">
        <w:rPr>
          <w:rFonts w:ascii="Book Antiqua" w:eastAsia="宋体" w:hAnsi="Book Antiqua" w:cs="宋体"/>
        </w:rPr>
        <w:t>Romagnoli</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Cozzolongo</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Grieco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Vecchiet</w:t>
      </w:r>
      <w:proofErr w:type="spellEnd"/>
      <w:r w:rsidRPr="000F55AA">
        <w:rPr>
          <w:rFonts w:ascii="Book Antiqua" w:eastAsia="宋体" w:hAnsi="Book Antiqua" w:cs="宋体"/>
        </w:rPr>
        <w:t xml:space="preserve"> J, Morisco F, </w:t>
      </w:r>
      <w:proofErr w:type="spellStart"/>
      <w:r w:rsidRPr="000F55AA">
        <w:rPr>
          <w:rFonts w:ascii="Book Antiqua" w:eastAsia="宋体" w:hAnsi="Book Antiqua" w:cs="宋体"/>
        </w:rPr>
        <w:t>Merli</w:t>
      </w:r>
      <w:proofErr w:type="spellEnd"/>
      <w:r w:rsidRPr="000F55AA">
        <w:rPr>
          <w:rFonts w:ascii="Book Antiqua" w:eastAsia="宋体" w:hAnsi="Book Antiqua" w:cs="宋体"/>
        </w:rPr>
        <w:t xml:space="preserve"> M, Brancaccio G, Di </w:t>
      </w:r>
      <w:proofErr w:type="spellStart"/>
      <w:r w:rsidRPr="000F55AA">
        <w:rPr>
          <w:rFonts w:ascii="Book Antiqua" w:eastAsia="宋体" w:hAnsi="Book Antiqua" w:cs="宋体"/>
        </w:rPr>
        <w:t>Biagio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Loggi</w:t>
      </w:r>
      <w:proofErr w:type="spellEnd"/>
      <w:r w:rsidRPr="000F55AA">
        <w:rPr>
          <w:rFonts w:ascii="Book Antiqua" w:eastAsia="宋体" w:hAnsi="Book Antiqua" w:cs="宋体"/>
        </w:rPr>
        <w:t xml:space="preserve"> E, Mastroianni CM, Pace </w:t>
      </w:r>
      <w:proofErr w:type="spellStart"/>
      <w:r w:rsidRPr="000F55AA">
        <w:rPr>
          <w:rFonts w:ascii="Book Antiqua" w:eastAsia="宋体" w:hAnsi="Book Antiqua" w:cs="宋体"/>
        </w:rPr>
        <w:t>Palitti</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Tarquini</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Puoti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Taliani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Sarmati</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Picciotto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Vullo</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Caporaso</w:t>
      </w:r>
      <w:proofErr w:type="spellEnd"/>
      <w:r w:rsidRPr="000F55AA">
        <w:rPr>
          <w:rFonts w:ascii="Book Antiqua" w:eastAsia="宋体" w:hAnsi="Book Antiqua" w:cs="宋体"/>
        </w:rPr>
        <w:t xml:space="preserve"> N, </w:t>
      </w:r>
      <w:proofErr w:type="spellStart"/>
      <w:r w:rsidRPr="000F55AA">
        <w:rPr>
          <w:rFonts w:ascii="Book Antiqua" w:eastAsia="宋体" w:hAnsi="Book Antiqua" w:cs="宋体"/>
        </w:rPr>
        <w:t>Paoloni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Pasquazzi</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Rizzardini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Parruti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Craxì</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Babudieri</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Andreoni</w:t>
      </w:r>
      <w:proofErr w:type="spellEnd"/>
      <w:r w:rsidRPr="000F55AA">
        <w:rPr>
          <w:rFonts w:ascii="Book Antiqua" w:eastAsia="宋体" w:hAnsi="Book Antiqua" w:cs="宋体"/>
        </w:rPr>
        <w:t xml:space="preserve"> M, Angelico M, </w:t>
      </w:r>
      <w:proofErr w:type="spellStart"/>
      <w:r w:rsidRPr="000F55AA">
        <w:rPr>
          <w:rFonts w:ascii="Book Antiqua" w:eastAsia="宋体" w:hAnsi="Book Antiqua" w:cs="宋体"/>
        </w:rPr>
        <w:t>Perno</w:t>
      </w:r>
      <w:proofErr w:type="spellEnd"/>
      <w:r w:rsidRPr="000F55AA">
        <w:rPr>
          <w:rFonts w:ascii="Book Antiqua" w:eastAsia="宋体" w:hAnsi="Book Antiqua" w:cs="宋体"/>
        </w:rPr>
        <w:t xml:space="preserve"> CF, Ceccherini-Silberstein F; HCV Italian Resistance Network Study Group. Multiclass HCV resistance to direct-acting antiviral failure in real-life patients advocates for tailored second-line therapies. </w:t>
      </w:r>
      <w:r w:rsidRPr="000F55AA">
        <w:rPr>
          <w:rFonts w:ascii="Book Antiqua" w:eastAsia="宋体" w:hAnsi="Book Antiqua" w:cs="宋体"/>
          <w:i/>
          <w:iCs/>
        </w:rPr>
        <w:t>Liver Int</w:t>
      </w:r>
      <w:r w:rsidRPr="000F55AA">
        <w:rPr>
          <w:rFonts w:ascii="Book Antiqua" w:eastAsia="宋体" w:hAnsi="Book Antiqua" w:cs="宋体"/>
        </w:rPr>
        <w:t> 2017; </w:t>
      </w:r>
      <w:r w:rsidRPr="000F55AA">
        <w:rPr>
          <w:rFonts w:ascii="Book Antiqua" w:eastAsia="宋体" w:hAnsi="Book Antiqua" w:cs="宋体"/>
          <w:b/>
          <w:bCs/>
        </w:rPr>
        <w:t>37</w:t>
      </w:r>
      <w:r w:rsidRPr="000F55AA">
        <w:rPr>
          <w:rFonts w:ascii="Book Antiqua" w:eastAsia="宋体" w:hAnsi="Book Antiqua" w:cs="宋体"/>
        </w:rPr>
        <w:t>: 514-528 [PMID: 28105744 DOI: 10.1111/liv.13327]</w:t>
      </w:r>
    </w:p>
    <w:p w14:paraId="6EA50D1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37 </w:t>
      </w:r>
      <w:r w:rsidRPr="000F55AA">
        <w:rPr>
          <w:rFonts w:ascii="Book Antiqua" w:eastAsia="宋体" w:hAnsi="Book Antiqua" w:cs="宋体"/>
          <w:b/>
          <w:bCs/>
        </w:rPr>
        <w:t>Ji F</w:t>
      </w:r>
      <w:r w:rsidRPr="000F55AA">
        <w:rPr>
          <w:rFonts w:ascii="Book Antiqua" w:eastAsia="宋体" w:hAnsi="Book Antiqua" w:cs="宋体"/>
        </w:rPr>
        <w:t xml:space="preserve">, Yeo YH, Wei MT, Ogawa E, </w:t>
      </w:r>
      <w:proofErr w:type="spellStart"/>
      <w:r w:rsidRPr="000F55AA">
        <w:rPr>
          <w:rFonts w:ascii="Book Antiqua" w:eastAsia="宋体" w:hAnsi="Book Antiqua" w:cs="宋体"/>
        </w:rPr>
        <w:t>Enomoto</w:t>
      </w:r>
      <w:proofErr w:type="spellEnd"/>
      <w:r w:rsidRPr="000F55AA">
        <w:rPr>
          <w:rFonts w:ascii="Book Antiqua" w:eastAsia="宋体" w:hAnsi="Book Antiqua" w:cs="宋体"/>
        </w:rPr>
        <w:t xml:space="preserve"> M, Lee DH, </w:t>
      </w:r>
      <w:proofErr w:type="spellStart"/>
      <w:r w:rsidRPr="000F55AA">
        <w:rPr>
          <w:rFonts w:ascii="Book Antiqua" w:eastAsia="宋体" w:hAnsi="Book Antiqua" w:cs="宋体"/>
        </w:rPr>
        <w:t>Iio</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Lubel</w:t>
      </w:r>
      <w:proofErr w:type="spellEnd"/>
      <w:r w:rsidRPr="000F55AA">
        <w:rPr>
          <w:rFonts w:ascii="Book Antiqua" w:eastAsia="宋体" w:hAnsi="Book Antiqua" w:cs="宋体"/>
        </w:rPr>
        <w:t xml:space="preserve"> J, Wang W, Wei B, Ide T, </w:t>
      </w:r>
      <w:proofErr w:type="spellStart"/>
      <w:r w:rsidRPr="000F55AA">
        <w:rPr>
          <w:rFonts w:ascii="Book Antiqua" w:eastAsia="宋体" w:hAnsi="Book Antiqua" w:cs="宋体"/>
        </w:rPr>
        <w:t>Preda</w:t>
      </w:r>
      <w:proofErr w:type="spellEnd"/>
      <w:r w:rsidRPr="000F55AA">
        <w:rPr>
          <w:rFonts w:ascii="Book Antiqua" w:eastAsia="宋体" w:hAnsi="Book Antiqua" w:cs="宋体"/>
        </w:rPr>
        <w:t xml:space="preserve"> CM, Conti F, Minami T, </w:t>
      </w:r>
      <w:proofErr w:type="spellStart"/>
      <w:r w:rsidRPr="000F55AA">
        <w:rPr>
          <w:rFonts w:ascii="Book Antiqua" w:eastAsia="宋体" w:hAnsi="Book Antiqua" w:cs="宋体"/>
        </w:rPr>
        <w:t>Bielen</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Sezaki</w:t>
      </w:r>
      <w:proofErr w:type="spellEnd"/>
      <w:r w:rsidRPr="000F55AA">
        <w:rPr>
          <w:rFonts w:ascii="Book Antiqua" w:eastAsia="宋体" w:hAnsi="Book Antiqua" w:cs="宋体"/>
        </w:rPr>
        <w:t xml:space="preserve"> H, Barone M, </w:t>
      </w:r>
      <w:proofErr w:type="spellStart"/>
      <w:r w:rsidRPr="000F55AA">
        <w:rPr>
          <w:rFonts w:ascii="Book Antiqua" w:eastAsia="宋体" w:hAnsi="Book Antiqua" w:cs="宋体"/>
        </w:rPr>
        <w:t>Kolly</w:t>
      </w:r>
      <w:proofErr w:type="spellEnd"/>
      <w:r w:rsidRPr="000F55AA">
        <w:rPr>
          <w:rFonts w:ascii="Book Antiqua" w:eastAsia="宋体" w:hAnsi="Book Antiqua" w:cs="宋体"/>
        </w:rPr>
        <w:t xml:space="preserve"> P, Chu PS, </w:t>
      </w:r>
      <w:proofErr w:type="spellStart"/>
      <w:r w:rsidRPr="000F55AA">
        <w:rPr>
          <w:rFonts w:ascii="Book Antiqua" w:eastAsia="宋体" w:hAnsi="Book Antiqua" w:cs="宋体"/>
        </w:rPr>
        <w:t>Virlogeux</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Eurich</w:t>
      </w:r>
      <w:proofErr w:type="spellEnd"/>
      <w:r w:rsidRPr="000F55AA">
        <w:rPr>
          <w:rFonts w:ascii="Book Antiqua" w:eastAsia="宋体" w:hAnsi="Book Antiqua" w:cs="宋体"/>
        </w:rPr>
        <w:t xml:space="preserve"> D, Henry L, Bass MB, Kanai T, Dang S, Li Z, Dufour JF, </w:t>
      </w:r>
      <w:proofErr w:type="spellStart"/>
      <w:r w:rsidRPr="000F55AA">
        <w:rPr>
          <w:rFonts w:ascii="Book Antiqua" w:eastAsia="宋体" w:hAnsi="Book Antiqua" w:cs="宋体"/>
        </w:rPr>
        <w:t>Zoulim</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Andreone</w:t>
      </w:r>
      <w:proofErr w:type="spellEnd"/>
      <w:r w:rsidRPr="000F55AA">
        <w:rPr>
          <w:rFonts w:ascii="Book Antiqua" w:eastAsia="宋体" w:hAnsi="Book Antiqua" w:cs="宋体"/>
        </w:rPr>
        <w:t xml:space="preserve"> P, Cheung RC, Tanaka Y, </w:t>
      </w:r>
      <w:proofErr w:type="spellStart"/>
      <w:r w:rsidRPr="000F55AA">
        <w:rPr>
          <w:rFonts w:ascii="Book Antiqua" w:eastAsia="宋体" w:hAnsi="Book Antiqua" w:cs="宋体"/>
        </w:rPr>
        <w:t>Furusyo</w:t>
      </w:r>
      <w:proofErr w:type="spellEnd"/>
      <w:r w:rsidRPr="000F55AA">
        <w:rPr>
          <w:rFonts w:ascii="Book Antiqua" w:eastAsia="宋体" w:hAnsi="Book Antiqua" w:cs="宋体"/>
        </w:rPr>
        <w:t xml:space="preserve"> N, Toyoda H, </w:t>
      </w:r>
      <w:proofErr w:type="spellStart"/>
      <w:r w:rsidRPr="000F55AA">
        <w:rPr>
          <w:rFonts w:ascii="Book Antiqua" w:eastAsia="宋体" w:hAnsi="Book Antiqua" w:cs="宋体"/>
        </w:rPr>
        <w:t>Tamori</w:t>
      </w:r>
      <w:proofErr w:type="spellEnd"/>
      <w:r w:rsidRPr="000F55AA">
        <w:rPr>
          <w:rFonts w:ascii="Book Antiqua" w:eastAsia="宋体" w:hAnsi="Book Antiqua" w:cs="宋体"/>
        </w:rPr>
        <w:t xml:space="preserve"> A, Nguyen MH. Sustained virologic response to direct-acting antiviral therapy in patients with chronic hepatitis C and hepatocellular carcinoma: A systematic review and meta-analysis. </w:t>
      </w:r>
      <w:r w:rsidRPr="000F55AA">
        <w:rPr>
          <w:rFonts w:ascii="Book Antiqua" w:eastAsia="宋体" w:hAnsi="Book Antiqua" w:cs="宋体"/>
          <w:i/>
          <w:iCs/>
        </w:rPr>
        <w:t>J Hepatol</w:t>
      </w:r>
      <w:r w:rsidRPr="000F55AA">
        <w:rPr>
          <w:rFonts w:ascii="Book Antiqua" w:eastAsia="宋体" w:hAnsi="Book Antiqua" w:cs="宋体"/>
        </w:rPr>
        <w:t> 2019; </w:t>
      </w:r>
      <w:r w:rsidRPr="000F55AA">
        <w:rPr>
          <w:rFonts w:ascii="Book Antiqua" w:eastAsia="宋体" w:hAnsi="Book Antiqua" w:cs="宋体"/>
          <w:b/>
          <w:bCs/>
        </w:rPr>
        <w:t>71</w:t>
      </w:r>
      <w:r w:rsidRPr="000F55AA">
        <w:rPr>
          <w:rFonts w:ascii="Book Antiqua" w:eastAsia="宋体" w:hAnsi="Book Antiqua" w:cs="宋体"/>
        </w:rPr>
        <w:t>: 473-485 [PMID: 31096005 DOI: 10.1016/j.jhep.2019.04.017]</w:t>
      </w:r>
    </w:p>
    <w:p w14:paraId="4CF3D8F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38 </w:t>
      </w:r>
      <w:proofErr w:type="spellStart"/>
      <w:r w:rsidRPr="000F55AA">
        <w:rPr>
          <w:rFonts w:ascii="Book Antiqua" w:eastAsia="宋体" w:hAnsi="Book Antiqua" w:cs="宋体"/>
          <w:b/>
          <w:bCs/>
        </w:rPr>
        <w:t>Steinebrunner</w:t>
      </w:r>
      <w:proofErr w:type="spellEnd"/>
      <w:r w:rsidRPr="000F55AA">
        <w:rPr>
          <w:rFonts w:ascii="Book Antiqua" w:eastAsia="宋体" w:hAnsi="Book Antiqua" w:cs="宋体"/>
          <w:b/>
          <w:bCs/>
        </w:rPr>
        <w:t xml:space="preserve"> N</w:t>
      </w:r>
      <w:r w:rsidRPr="000F55AA">
        <w:rPr>
          <w:rFonts w:ascii="Book Antiqua" w:eastAsia="宋体" w:hAnsi="Book Antiqua" w:cs="宋体"/>
        </w:rPr>
        <w:t xml:space="preserve">, Stein K, </w:t>
      </w:r>
      <w:proofErr w:type="spellStart"/>
      <w:r w:rsidRPr="000F55AA">
        <w:rPr>
          <w:rFonts w:ascii="Book Antiqua" w:eastAsia="宋体" w:hAnsi="Book Antiqua" w:cs="宋体"/>
        </w:rPr>
        <w:t>Sandig</w:t>
      </w:r>
      <w:proofErr w:type="spellEnd"/>
      <w:r w:rsidRPr="000F55AA">
        <w:rPr>
          <w:rFonts w:ascii="Book Antiqua" w:eastAsia="宋体" w:hAnsi="Book Antiqua" w:cs="宋体"/>
        </w:rPr>
        <w:t xml:space="preserve"> C, Bruckner T, </w:t>
      </w:r>
      <w:proofErr w:type="spellStart"/>
      <w:r w:rsidRPr="000F55AA">
        <w:rPr>
          <w:rFonts w:ascii="Book Antiqua" w:eastAsia="宋体" w:hAnsi="Book Antiqua" w:cs="宋体"/>
        </w:rPr>
        <w:t>Stremmel</w:t>
      </w:r>
      <w:proofErr w:type="spellEnd"/>
      <w:r w:rsidRPr="000F55AA">
        <w:rPr>
          <w:rFonts w:ascii="Book Antiqua" w:eastAsia="宋体" w:hAnsi="Book Antiqua" w:cs="宋体"/>
        </w:rPr>
        <w:t xml:space="preserve"> W, </w:t>
      </w:r>
      <w:proofErr w:type="spellStart"/>
      <w:r w:rsidRPr="000F55AA">
        <w:rPr>
          <w:rFonts w:ascii="Book Antiqua" w:eastAsia="宋体" w:hAnsi="Book Antiqua" w:cs="宋体"/>
        </w:rPr>
        <w:t>Pathil</w:t>
      </w:r>
      <w:proofErr w:type="spellEnd"/>
      <w:r w:rsidRPr="000F55AA">
        <w:rPr>
          <w:rFonts w:ascii="Book Antiqua" w:eastAsia="宋体" w:hAnsi="Book Antiqua" w:cs="宋体"/>
        </w:rPr>
        <w:t xml:space="preserve"> A. Predictors of functional benefit of hepatitis C therapy in a 'real-life' cohort. </w:t>
      </w:r>
      <w:r w:rsidRPr="000F55AA">
        <w:rPr>
          <w:rFonts w:ascii="Book Antiqua" w:eastAsia="宋体" w:hAnsi="Book Antiqua" w:cs="宋体"/>
          <w:i/>
          <w:iCs/>
        </w:rPr>
        <w:t>World J Gastroenterol</w:t>
      </w:r>
      <w:r w:rsidRPr="000F55AA">
        <w:rPr>
          <w:rFonts w:ascii="Book Antiqua" w:eastAsia="宋体" w:hAnsi="Book Antiqua" w:cs="宋体"/>
        </w:rPr>
        <w:t> 2018; </w:t>
      </w:r>
      <w:r w:rsidRPr="000F55AA">
        <w:rPr>
          <w:rFonts w:ascii="Book Antiqua" w:eastAsia="宋体" w:hAnsi="Book Antiqua" w:cs="宋体"/>
          <w:b/>
          <w:bCs/>
        </w:rPr>
        <w:t>24</w:t>
      </w:r>
      <w:r w:rsidRPr="000F55AA">
        <w:rPr>
          <w:rFonts w:ascii="Book Antiqua" w:eastAsia="宋体" w:hAnsi="Book Antiqua" w:cs="宋体"/>
        </w:rPr>
        <w:t>: 852-861 [PMID: 29467555 DOI: 10.3748/</w:t>
      </w:r>
      <w:proofErr w:type="gramStart"/>
      <w:r w:rsidRPr="000F55AA">
        <w:rPr>
          <w:rFonts w:ascii="Book Antiqua" w:eastAsia="宋体" w:hAnsi="Book Antiqua" w:cs="宋体"/>
        </w:rPr>
        <w:t>wjg.v24.i</w:t>
      </w:r>
      <w:proofErr w:type="gramEnd"/>
      <w:r w:rsidRPr="000F55AA">
        <w:rPr>
          <w:rFonts w:ascii="Book Antiqua" w:eastAsia="宋体" w:hAnsi="Book Antiqua" w:cs="宋体"/>
        </w:rPr>
        <w:t>7.852]</w:t>
      </w:r>
    </w:p>
    <w:p w14:paraId="41D82D3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39 </w:t>
      </w:r>
      <w:r w:rsidRPr="000F55AA">
        <w:rPr>
          <w:rFonts w:ascii="Book Antiqua" w:eastAsia="宋体" w:hAnsi="Book Antiqua" w:cs="宋体"/>
          <w:b/>
          <w:bCs/>
        </w:rPr>
        <w:t>Valerio H</w:t>
      </w:r>
      <w:r w:rsidRPr="000F55AA">
        <w:rPr>
          <w:rFonts w:ascii="Book Antiqua" w:eastAsia="宋体" w:hAnsi="Book Antiqua" w:cs="宋体"/>
        </w:rPr>
        <w:t xml:space="preserve">, </w:t>
      </w:r>
      <w:proofErr w:type="spellStart"/>
      <w:r w:rsidRPr="000F55AA">
        <w:rPr>
          <w:rFonts w:ascii="Book Antiqua" w:eastAsia="宋体" w:hAnsi="Book Antiqua" w:cs="宋体"/>
        </w:rPr>
        <w:t>Alavi</w:t>
      </w:r>
      <w:proofErr w:type="spellEnd"/>
      <w:r w:rsidRPr="000F55AA">
        <w:rPr>
          <w:rFonts w:ascii="Book Antiqua" w:eastAsia="宋体" w:hAnsi="Book Antiqua" w:cs="宋体"/>
        </w:rPr>
        <w:t xml:space="preserve"> M, Law M, </w:t>
      </w:r>
      <w:proofErr w:type="spellStart"/>
      <w:r w:rsidRPr="000F55AA">
        <w:rPr>
          <w:rFonts w:ascii="Book Antiqua" w:eastAsia="宋体" w:hAnsi="Book Antiqua" w:cs="宋体"/>
        </w:rPr>
        <w:t>Tillakeratne</w:t>
      </w:r>
      <w:proofErr w:type="spellEnd"/>
      <w:r w:rsidRPr="000F55AA">
        <w:rPr>
          <w:rFonts w:ascii="Book Antiqua" w:eastAsia="宋体" w:hAnsi="Book Antiqua" w:cs="宋体"/>
        </w:rPr>
        <w:t xml:space="preserve"> S, Amin J, Janjua NZ, </w:t>
      </w:r>
      <w:proofErr w:type="spellStart"/>
      <w:r w:rsidRPr="000F55AA">
        <w:rPr>
          <w:rFonts w:ascii="Book Antiqua" w:eastAsia="宋体" w:hAnsi="Book Antiqua" w:cs="宋体"/>
        </w:rPr>
        <w:t>Krajden</w:t>
      </w:r>
      <w:proofErr w:type="spellEnd"/>
      <w:r w:rsidRPr="000F55AA">
        <w:rPr>
          <w:rFonts w:ascii="Book Antiqua" w:eastAsia="宋体" w:hAnsi="Book Antiqua" w:cs="宋体"/>
        </w:rPr>
        <w:t xml:space="preserve"> M, George J, Matthews GV, </w:t>
      </w:r>
      <w:proofErr w:type="spellStart"/>
      <w:r w:rsidRPr="000F55AA">
        <w:rPr>
          <w:rFonts w:ascii="Book Antiqua" w:eastAsia="宋体" w:hAnsi="Book Antiqua" w:cs="宋体"/>
        </w:rPr>
        <w:t>Hajarizadeh</w:t>
      </w:r>
      <w:proofErr w:type="spellEnd"/>
      <w:r w:rsidRPr="000F55AA">
        <w:rPr>
          <w:rFonts w:ascii="Book Antiqua" w:eastAsia="宋体" w:hAnsi="Book Antiqua" w:cs="宋体"/>
        </w:rPr>
        <w:t xml:space="preserve"> B, Degenhardt L, </w:t>
      </w:r>
      <w:proofErr w:type="spellStart"/>
      <w:r w:rsidRPr="000F55AA">
        <w:rPr>
          <w:rFonts w:ascii="Book Antiqua" w:eastAsia="宋体" w:hAnsi="Book Antiqua" w:cs="宋体"/>
        </w:rPr>
        <w:t>Grebely</w:t>
      </w:r>
      <w:proofErr w:type="spellEnd"/>
      <w:r w:rsidRPr="000F55AA">
        <w:rPr>
          <w:rFonts w:ascii="Book Antiqua" w:eastAsia="宋体" w:hAnsi="Book Antiqua" w:cs="宋体"/>
        </w:rPr>
        <w:t xml:space="preserve"> J, Dore GJ. High hepatitis C treatment uptake among people with recent drug dependence in New South Wales, Australia. </w:t>
      </w:r>
      <w:r w:rsidRPr="000F55AA">
        <w:rPr>
          <w:rFonts w:ascii="Book Antiqua" w:eastAsia="宋体" w:hAnsi="Book Antiqua" w:cs="宋体"/>
          <w:i/>
          <w:iCs/>
        </w:rPr>
        <w:t>J Hepatol</w:t>
      </w:r>
      <w:r w:rsidRPr="000F55AA">
        <w:rPr>
          <w:rFonts w:ascii="Book Antiqua" w:eastAsia="宋体" w:hAnsi="Book Antiqua" w:cs="宋体"/>
        </w:rPr>
        <w:t> 2021; </w:t>
      </w:r>
      <w:r w:rsidRPr="000F55AA">
        <w:rPr>
          <w:rFonts w:ascii="Book Antiqua" w:eastAsia="宋体" w:hAnsi="Book Antiqua" w:cs="宋体"/>
          <w:b/>
          <w:bCs/>
        </w:rPr>
        <w:t>74</w:t>
      </w:r>
      <w:r w:rsidRPr="000F55AA">
        <w:rPr>
          <w:rFonts w:ascii="Book Antiqua" w:eastAsia="宋体" w:hAnsi="Book Antiqua" w:cs="宋体"/>
        </w:rPr>
        <w:t>: 293-302 [PMID: 32931879 DOI: 10.1016/j.jhep.2020.08.038]</w:t>
      </w:r>
    </w:p>
    <w:p w14:paraId="1D4B5F8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40 </w:t>
      </w:r>
      <w:r w:rsidRPr="000F55AA">
        <w:rPr>
          <w:rFonts w:ascii="Book Antiqua" w:eastAsia="宋体" w:hAnsi="Book Antiqua" w:cs="宋体"/>
          <w:b/>
          <w:bCs/>
        </w:rPr>
        <w:t>Barré T</w:t>
      </w:r>
      <w:r w:rsidRPr="000F55AA">
        <w:rPr>
          <w:rFonts w:ascii="Book Antiqua" w:eastAsia="宋体" w:hAnsi="Book Antiqua" w:cs="宋体"/>
        </w:rPr>
        <w:t xml:space="preserve">, Marcellin F, Di </w:t>
      </w:r>
      <w:proofErr w:type="spellStart"/>
      <w:r w:rsidRPr="000F55AA">
        <w:rPr>
          <w:rFonts w:ascii="Book Antiqua" w:eastAsia="宋体" w:hAnsi="Book Antiqua" w:cs="宋体"/>
        </w:rPr>
        <w:t>Beo</w:t>
      </w:r>
      <w:proofErr w:type="spellEnd"/>
      <w:r w:rsidRPr="000F55AA">
        <w:rPr>
          <w:rFonts w:ascii="Book Antiqua" w:eastAsia="宋体" w:hAnsi="Book Antiqua" w:cs="宋体"/>
        </w:rPr>
        <w:t xml:space="preserve"> V, Delorme J, Rojas </w:t>
      </w:r>
      <w:proofErr w:type="spellStart"/>
      <w:r w:rsidRPr="000F55AA">
        <w:rPr>
          <w:rFonts w:ascii="Book Antiqua" w:eastAsia="宋体" w:hAnsi="Book Antiqua" w:cs="宋体"/>
        </w:rPr>
        <w:t>Rojas</w:t>
      </w:r>
      <w:proofErr w:type="spellEnd"/>
      <w:r w:rsidRPr="000F55AA">
        <w:rPr>
          <w:rFonts w:ascii="Book Antiqua" w:eastAsia="宋体" w:hAnsi="Book Antiqua" w:cs="宋体"/>
        </w:rPr>
        <w:t xml:space="preserve"> T, Mathurin P, </w:t>
      </w:r>
      <w:proofErr w:type="spellStart"/>
      <w:r w:rsidRPr="000F55AA">
        <w:rPr>
          <w:rFonts w:ascii="Book Antiqua" w:eastAsia="宋体" w:hAnsi="Book Antiqua" w:cs="宋体"/>
        </w:rPr>
        <w:t>Protopopescu</w:t>
      </w:r>
      <w:proofErr w:type="spellEnd"/>
      <w:r w:rsidRPr="000F55AA">
        <w:rPr>
          <w:rFonts w:ascii="Book Antiqua" w:eastAsia="宋体" w:hAnsi="Book Antiqua" w:cs="宋体"/>
        </w:rPr>
        <w:t xml:space="preserve"> C, Bailly F, </w:t>
      </w:r>
      <w:proofErr w:type="spellStart"/>
      <w:r w:rsidRPr="000F55AA">
        <w:rPr>
          <w:rFonts w:ascii="Book Antiqua" w:eastAsia="宋体" w:hAnsi="Book Antiqua" w:cs="宋体"/>
        </w:rPr>
        <w:t>Coste</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Authier</w:t>
      </w:r>
      <w:proofErr w:type="spellEnd"/>
      <w:r w:rsidRPr="000F55AA">
        <w:rPr>
          <w:rFonts w:ascii="Book Antiqua" w:eastAsia="宋体" w:hAnsi="Book Antiqua" w:cs="宋体"/>
        </w:rPr>
        <w:t xml:space="preserve"> N, </w:t>
      </w:r>
      <w:proofErr w:type="spellStart"/>
      <w:r w:rsidRPr="000F55AA">
        <w:rPr>
          <w:rFonts w:ascii="Book Antiqua" w:eastAsia="宋体" w:hAnsi="Book Antiqua" w:cs="宋体"/>
        </w:rPr>
        <w:t>Carrieri</w:t>
      </w:r>
      <w:proofErr w:type="spellEnd"/>
      <w:r w:rsidRPr="000F55AA">
        <w:rPr>
          <w:rFonts w:ascii="Book Antiqua" w:eastAsia="宋体" w:hAnsi="Book Antiqua" w:cs="宋体"/>
        </w:rPr>
        <w:t xml:space="preserve"> MP, Rolland B. Untreated alcohol use disorder in people who inject drugs (PWID) in France: a major barrier to HCV treatment uptake (the ANRS-FANTASIO study). </w:t>
      </w:r>
      <w:r w:rsidRPr="000F55AA">
        <w:rPr>
          <w:rFonts w:ascii="Book Antiqua" w:eastAsia="宋体" w:hAnsi="Book Antiqua" w:cs="宋体"/>
          <w:i/>
          <w:iCs/>
        </w:rPr>
        <w:t>Addiction</w:t>
      </w:r>
      <w:r w:rsidRPr="000F55AA">
        <w:rPr>
          <w:rFonts w:ascii="Book Antiqua" w:eastAsia="宋体" w:hAnsi="Book Antiqua" w:cs="宋体"/>
        </w:rPr>
        <w:t> 2020; </w:t>
      </w:r>
      <w:r w:rsidRPr="000F55AA">
        <w:rPr>
          <w:rFonts w:ascii="Book Antiqua" w:eastAsia="宋体" w:hAnsi="Book Antiqua" w:cs="宋体"/>
          <w:b/>
          <w:bCs/>
        </w:rPr>
        <w:t>115</w:t>
      </w:r>
      <w:r w:rsidRPr="000F55AA">
        <w:rPr>
          <w:rFonts w:ascii="Book Antiqua" w:eastAsia="宋体" w:hAnsi="Book Antiqua" w:cs="宋体"/>
        </w:rPr>
        <w:t>: 573-582 [PMID: 31595554 DOI: 10.1111/add.14820]</w:t>
      </w:r>
    </w:p>
    <w:p w14:paraId="6F9BF7D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41 </w:t>
      </w:r>
      <w:proofErr w:type="spellStart"/>
      <w:r w:rsidRPr="000F55AA">
        <w:rPr>
          <w:rFonts w:ascii="Book Antiqua" w:eastAsia="宋体" w:hAnsi="Book Antiqua" w:cs="宋体"/>
          <w:b/>
          <w:bCs/>
        </w:rPr>
        <w:t>Laskus</w:t>
      </w:r>
      <w:proofErr w:type="spellEnd"/>
      <w:r w:rsidRPr="000F55AA">
        <w:rPr>
          <w:rFonts w:ascii="Book Antiqua" w:eastAsia="宋体" w:hAnsi="Book Antiqua" w:cs="宋体"/>
          <w:b/>
          <w:bCs/>
        </w:rPr>
        <w:t xml:space="preserve"> T</w:t>
      </w:r>
      <w:r w:rsidRPr="000F55AA">
        <w:rPr>
          <w:rFonts w:ascii="Book Antiqua" w:eastAsia="宋体" w:hAnsi="Book Antiqua" w:cs="宋体"/>
        </w:rPr>
        <w:t xml:space="preserve">, Wilkinson J, Gallegos-Orozco JF, </w:t>
      </w:r>
      <w:proofErr w:type="spellStart"/>
      <w:r w:rsidRPr="000F55AA">
        <w:rPr>
          <w:rFonts w:ascii="Book Antiqua" w:eastAsia="宋体" w:hAnsi="Book Antiqua" w:cs="宋体"/>
        </w:rPr>
        <w:t>Radkowski</w:t>
      </w:r>
      <w:proofErr w:type="spellEnd"/>
      <w:r w:rsidRPr="000F55AA">
        <w:rPr>
          <w:rFonts w:ascii="Book Antiqua" w:eastAsia="宋体" w:hAnsi="Book Antiqua" w:cs="宋体"/>
        </w:rPr>
        <w:t xml:space="preserve"> M, Adair DM, Nowicki M, </w:t>
      </w:r>
      <w:proofErr w:type="spellStart"/>
      <w:r w:rsidRPr="000F55AA">
        <w:rPr>
          <w:rFonts w:ascii="Book Antiqua" w:eastAsia="宋体" w:hAnsi="Book Antiqua" w:cs="宋体"/>
        </w:rPr>
        <w:t>Operskalski</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Buskell</w:t>
      </w:r>
      <w:proofErr w:type="spellEnd"/>
      <w:r w:rsidRPr="000F55AA">
        <w:rPr>
          <w:rFonts w:ascii="Book Antiqua" w:eastAsia="宋体" w:hAnsi="Book Antiqua" w:cs="宋体"/>
        </w:rPr>
        <w:t xml:space="preserve"> Z, </w:t>
      </w:r>
      <w:proofErr w:type="spellStart"/>
      <w:r w:rsidRPr="000F55AA">
        <w:rPr>
          <w:rFonts w:ascii="Book Antiqua" w:eastAsia="宋体" w:hAnsi="Book Antiqua" w:cs="宋体"/>
        </w:rPr>
        <w:t>Seeff</w:t>
      </w:r>
      <w:proofErr w:type="spellEnd"/>
      <w:r w:rsidRPr="000F55AA">
        <w:rPr>
          <w:rFonts w:ascii="Book Antiqua" w:eastAsia="宋体" w:hAnsi="Book Antiqua" w:cs="宋体"/>
        </w:rPr>
        <w:t xml:space="preserve"> LB, Vargas H, </w:t>
      </w:r>
      <w:proofErr w:type="spellStart"/>
      <w:r w:rsidRPr="000F55AA">
        <w:rPr>
          <w:rFonts w:ascii="Book Antiqua" w:eastAsia="宋体" w:hAnsi="Book Antiqua" w:cs="宋体"/>
        </w:rPr>
        <w:t>Rakela</w:t>
      </w:r>
      <w:proofErr w:type="spellEnd"/>
      <w:r w:rsidRPr="000F55AA">
        <w:rPr>
          <w:rFonts w:ascii="Book Antiqua" w:eastAsia="宋体" w:hAnsi="Book Antiqua" w:cs="宋体"/>
        </w:rPr>
        <w:t xml:space="preserve"> J. Analysis of hepatitis C virus </w:t>
      </w:r>
      <w:proofErr w:type="spellStart"/>
      <w:r w:rsidRPr="000F55AA">
        <w:rPr>
          <w:rFonts w:ascii="Book Antiqua" w:eastAsia="宋体" w:hAnsi="Book Antiqua" w:cs="宋体"/>
        </w:rPr>
        <w:t>quasispecies</w:t>
      </w:r>
      <w:proofErr w:type="spellEnd"/>
      <w:r w:rsidRPr="000F55AA">
        <w:rPr>
          <w:rFonts w:ascii="Book Antiqua" w:eastAsia="宋体" w:hAnsi="Book Antiqua" w:cs="宋体"/>
        </w:rPr>
        <w:t xml:space="preserve"> transmission and evolution in patients infected through blood transfusion. </w:t>
      </w:r>
      <w:r w:rsidRPr="000F55AA">
        <w:rPr>
          <w:rFonts w:ascii="Book Antiqua" w:eastAsia="宋体" w:hAnsi="Book Antiqua" w:cs="宋体"/>
          <w:i/>
          <w:iCs/>
        </w:rPr>
        <w:t>Gastroenterology</w:t>
      </w:r>
      <w:r w:rsidRPr="000F55AA">
        <w:rPr>
          <w:rFonts w:ascii="Book Antiqua" w:eastAsia="宋体" w:hAnsi="Book Antiqua" w:cs="宋体"/>
        </w:rPr>
        <w:t> 2004; </w:t>
      </w:r>
      <w:r w:rsidRPr="000F55AA">
        <w:rPr>
          <w:rFonts w:ascii="Book Antiqua" w:eastAsia="宋体" w:hAnsi="Book Antiqua" w:cs="宋体"/>
          <w:b/>
          <w:bCs/>
        </w:rPr>
        <w:t>127</w:t>
      </w:r>
      <w:r w:rsidRPr="000F55AA">
        <w:rPr>
          <w:rFonts w:ascii="Book Antiqua" w:eastAsia="宋体" w:hAnsi="Book Antiqua" w:cs="宋体"/>
        </w:rPr>
        <w:t>: 764-776 [PMID: 15362033 DOI: 10.1053/j.gastro.2004.06.005]</w:t>
      </w:r>
    </w:p>
    <w:p w14:paraId="4D7F9F0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42 </w:t>
      </w:r>
      <w:proofErr w:type="spellStart"/>
      <w:r w:rsidRPr="000F55AA">
        <w:rPr>
          <w:rFonts w:ascii="Book Antiqua" w:eastAsia="宋体" w:hAnsi="Book Antiqua" w:cs="宋体"/>
          <w:b/>
          <w:bCs/>
        </w:rPr>
        <w:t>Pawlotsky</w:t>
      </w:r>
      <w:proofErr w:type="spellEnd"/>
      <w:r w:rsidRPr="000F55AA">
        <w:rPr>
          <w:rFonts w:ascii="Book Antiqua" w:eastAsia="宋体" w:hAnsi="Book Antiqua" w:cs="宋体"/>
          <w:b/>
          <w:bCs/>
        </w:rPr>
        <w:t xml:space="preserve"> JM</w:t>
      </w:r>
      <w:r w:rsidRPr="000F55AA">
        <w:rPr>
          <w:rFonts w:ascii="Book Antiqua" w:eastAsia="宋体" w:hAnsi="Book Antiqua" w:cs="宋体"/>
        </w:rPr>
        <w:t>. Hepatitis C Virus Resistance to Direct-Acting Antiviral Drugs in Interferon-Free Regimens. </w:t>
      </w:r>
      <w:r w:rsidRPr="000F55AA">
        <w:rPr>
          <w:rFonts w:ascii="Book Antiqua" w:eastAsia="宋体" w:hAnsi="Book Antiqua" w:cs="宋体"/>
          <w:i/>
          <w:iCs/>
        </w:rPr>
        <w:t>Gastroenterology</w:t>
      </w:r>
      <w:r w:rsidRPr="000F55AA">
        <w:rPr>
          <w:rFonts w:ascii="Book Antiqua" w:eastAsia="宋体" w:hAnsi="Book Antiqua" w:cs="宋体"/>
        </w:rPr>
        <w:t> 2016; </w:t>
      </w:r>
      <w:r w:rsidRPr="000F55AA">
        <w:rPr>
          <w:rFonts w:ascii="Book Antiqua" w:eastAsia="宋体" w:hAnsi="Book Antiqua" w:cs="宋体"/>
          <w:b/>
          <w:bCs/>
        </w:rPr>
        <w:t>151</w:t>
      </w:r>
      <w:r w:rsidRPr="000F55AA">
        <w:rPr>
          <w:rFonts w:ascii="Book Antiqua" w:eastAsia="宋体" w:hAnsi="Book Antiqua" w:cs="宋体"/>
        </w:rPr>
        <w:t>: 70-86 [PMID: 27080301 DOI: 10.1053/j.gastro.2016.04.003]</w:t>
      </w:r>
    </w:p>
    <w:p w14:paraId="3404210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43 </w:t>
      </w:r>
      <w:r w:rsidRPr="000F55AA">
        <w:rPr>
          <w:rFonts w:ascii="Book Antiqua" w:eastAsia="宋体" w:hAnsi="Book Antiqua" w:cs="宋体"/>
          <w:b/>
          <w:bCs/>
        </w:rPr>
        <w:t>Curry MP</w:t>
      </w:r>
      <w:r w:rsidRPr="000F55AA">
        <w:rPr>
          <w:rFonts w:ascii="Book Antiqua" w:eastAsia="宋体" w:hAnsi="Book Antiqua" w:cs="宋体"/>
        </w:rPr>
        <w:t xml:space="preserve">, O'Leary JG, </w:t>
      </w:r>
      <w:proofErr w:type="spellStart"/>
      <w:r w:rsidRPr="000F55AA">
        <w:rPr>
          <w:rFonts w:ascii="Book Antiqua" w:eastAsia="宋体" w:hAnsi="Book Antiqua" w:cs="宋体"/>
        </w:rPr>
        <w:t>Bzowej</w:t>
      </w:r>
      <w:proofErr w:type="spellEnd"/>
      <w:r w:rsidRPr="000F55AA">
        <w:rPr>
          <w:rFonts w:ascii="Book Antiqua" w:eastAsia="宋体" w:hAnsi="Book Antiqua" w:cs="宋体"/>
        </w:rPr>
        <w:t xml:space="preserve"> N, Muir AJ, </w:t>
      </w:r>
      <w:proofErr w:type="spellStart"/>
      <w:r w:rsidRPr="000F55AA">
        <w:rPr>
          <w:rFonts w:ascii="Book Antiqua" w:eastAsia="宋体" w:hAnsi="Book Antiqua" w:cs="宋体"/>
        </w:rPr>
        <w:t>Korenblat</w:t>
      </w:r>
      <w:proofErr w:type="spellEnd"/>
      <w:r w:rsidRPr="000F55AA">
        <w:rPr>
          <w:rFonts w:ascii="Book Antiqua" w:eastAsia="宋体" w:hAnsi="Book Antiqua" w:cs="宋体"/>
        </w:rPr>
        <w:t xml:space="preserve"> KM, </w:t>
      </w:r>
      <w:proofErr w:type="spellStart"/>
      <w:r w:rsidRPr="000F55AA">
        <w:rPr>
          <w:rFonts w:ascii="Book Antiqua" w:eastAsia="宋体" w:hAnsi="Book Antiqua" w:cs="宋体"/>
        </w:rPr>
        <w:t>Fenkel</w:t>
      </w:r>
      <w:proofErr w:type="spellEnd"/>
      <w:r w:rsidRPr="000F55AA">
        <w:rPr>
          <w:rFonts w:ascii="Book Antiqua" w:eastAsia="宋体" w:hAnsi="Book Antiqua" w:cs="宋体"/>
        </w:rPr>
        <w:t xml:space="preserve"> JM, Reddy KR, </w:t>
      </w:r>
      <w:proofErr w:type="spellStart"/>
      <w:r w:rsidRPr="000F55AA">
        <w:rPr>
          <w:rFonts w:ascii="Book Antiqua" w:eastAsia="宋体" w:hAnsi="Book Antiqua" w:cs="宋体"/>
        </w:rPr>
        <w:t>Lawitz</w:t>
      </w:r>
      <w:proofErr w:type="spellEnd"/>
      <w:r w:rsidRPr="000F55AA">
        <w:rPr>
          <w:rFonts w:ascii="Book Antiqua" w:eastAsia="宋体" w:hAnsi="Book Antiqua" w:cs="宋体"/>
        </w:rPr>
        <w:t xml:space="preserve"> E, Flamm SL, Schiano T, </w:t>
      </w:r>
      <w:proofErr w:type="spellStart"/>
      <w:r w:rsidRPr="000F55AA">
        <w:rPr>
          <w:rFonts w:ascii="Book Antiqua" w:eastAsia="宋体" w:hAnsi="Book Antiqua" w:cs="宋体"/>
        </w:rPr>
        <w:t>Teperman</w:t>
      </w:r>
      <w:proofErr w:type="spellEnd"/>
      <w:r w:rsidRPr="000F55AA">
        <w:rPr>
          <w:rFonts w:ascii="Book Antiqua" w:eastAsia="宋体" w:hAnsi="Book Antiqua" w:cs="宋体"/>
        </w:rPr>
        <w:t xml:space="preserve"> L, Fontana R, Schiff E, Fried M, </w:t>
      </w:r>
      <w:proofErr w:type="spellStart"/>
      <w:r w:rsidRPr="000F55AA">
        <w:rPr>
          <w:rFonts w:ascii="Book Antiqua" w:eastAsia="宋体" w:hAnsi="Book Antiqua" w:cs="宋体"/>
        </w:rPr>
        <w:t>Doehle</w:t>
      </w:r>
      <w:proofErr w:type="spellEnd"/>
      <w:r w:rsidRPr="000F55AA">
        <w:rPr>
          <w:rFonts w:ascii="Book Antiqua" w:eastAsia="宋体" w:hAnsi="Book Antiqua" w:cs="宋体"/>
        </w:rPr>
        <w:t xml:space="preserve"> B, </w:t>
      </w:r>
      <w:proofErr w:type="gramStart"/>
      <w:r w:rsidRPr="000F55AA">
        <w:rPr>
          <w:rFonts w:ascii="Book Antiqua" w:eastAsia="宋体" w:hAnsi="Book Antiqua" w:cs="宋体"/>
        </w:rPr>
        <w:t>An</w:t>
      </w:r>
      <w:proofErr w:type="gramEnd"/>
      <w:r w:rsidRPr="000F55AA">
        <w:rPr>
          <w:rFonts w:ascii="Book Antiqua" w:eastAsia="宋体" w:hAnsi="Book Antiqua" w:cs="宋体"/>
        </w:rPr>
        <w:t xml:space="preserve"> D, McNally J, </w:t>
      </w:r>
      <w:proofErr w:type="spellStart"/>
      <w:r w:rsidRPr="000F55AA">
        <w:rPr>
          <w:rFonts w:ascii="Book Antiqua" w:eastAsia="宋体" w:hAnsi="Book Antiqua" w:cs="宋体"/>
        </w:rPr>
        <w:t>Osinusi</w:t>
      </w:r>
      <w:proofErr w:type="spellEnd"/>
      <w:r w:rsidRPr="000F55AA">
        <w:rPr>
          <w:rFonts w:ascii="Book Antiqua" w:eastAsia="宋体" w:hAnsi="Book Antiqua" w:cs="宋体"/>
        </w:rPr>
        <w:t xml:space="preserve"> A, Brainard DM, </w:t>
      </w:r>
      <w:proofErr w:type="spellStart"/>
      <w:r w:rsidRPr="000F55AA">
        <w:rPr>
          <w:rFonts w:ascii="Book Antiqua" w:eastAsia="宋体" w:hAnsi="Book Antiqua" w:cs="宋体"/>
        </w:rPr>
        <w:t>McHutchison</w:t>
      </w:r>
      <w:proofErr w:type="spellEnd"/>
      <w:r w:rsidRPr="000F55AA">
        <w:rPr>
          <w:rFonts w:ascii="Book Antiqua" w:eastAsia="宋体" w:hAnsi="Book Antiqua" w:cs="宋体"/>
        </w:rPr>
        <w:t xml:space="preserve"> JG, Brown RS Jr, Charlton M; ASTRAL-4 Investigators. Sofosbuvir and </w:t>
      </w:r>
      <w:proofErr w:type="spellStart"/>
      <w:r w:rsidRPr="000F55AA">
        <w:rPr>
          <w:rFonts w:ascii="Book Antiqua" w:eastAsia="宋体" w:hAnsi="Book Antiqua" w:cs="宋体"/>
        </w:rPr>
        <w:t>Velpatasvir</w:t>
      </w:r>
      <w:proofErr w:type="spellEnd"/>
      <w:r w:rsidRPr="000F55AA">
        <w:rPr>
          <w:rFonts w:ascii="Book Antiqua" w:eastAsia="宋体" w:hAnsi="Book Antiqua" w:cs="宋体"/>
        </w:rPr>
        <w:t xml:space="preserve"> for HCV in Patients with Decompensated Cirrhosis. </w:t>
      </w:r>
      <w:r w:rsidRPr="000F55AA">
        <w:rPr>
          <w:rFonts w:ascii="Book Antiqua" w:eastAsia="宋体" w:hAnsi="Book Antiqua" w:cs="宋体"/>
          <w:i/>
          <w:iCs/>
        </w:rPr>
        <w:t xml:space="preserve">N </w:t>
      </w:r>
      <w:proofErr w:type="spellStart"/>
      <w:r w:rsidRPr="000F55AA">
        <w:rPr>
          <w:rFonts w:ascii="Book Antiqua" w:eastAsia="宋体" w:hAnsi="Book Antiqua" w:cs="宋体"/>
          <w:i/>
          <w:iCs/>
        </w:rPr>
        <w:t>Engl</w:t>
      </w:r>
      <w:proofErr w:type="spellEnd"/>
      <w:r w:rsidRPr="000F55AA">
        <w:rPr>
          <w:rFonts w:ascii="Book Antiqua" w:eastAsia="宋体" w:hAnsi="Book Antiqua" w:cs="宋体"/>
          <w:i/>
          <w:iCs/>
        </w:rPr>
        <w:t xml:space="preserve"> J Med</w:t>
      </w:r>
      <w:r w:rsidRPr="000F55AA">
        <w:rPr>
          <w:rFonts w:ascii="Book Antiqua" w:eastAsia="宋体" w:hAnsi="Book Antiqua" w:cs="宋体"/>
        </w:rPr>
        <w:t> 2015; </w:t>
      </w:r>
      <w:r w:rsidRPr="000F55AA">
        <w:rPr>
          <w:rFonts w:ascii="Book Antiqua" w:eastAsia="宋体" w:hAnsi="Book Antiqua" w:cs="宋体"/>
          <w:b/>
          <w:bCs/>
        </w:rPr>
        <w:t>373</w:t>
      </w:r>
      <w:r w:rsidRPr="000F55AA">
        <w:rPr>
          <w:rFonts w:ascii="Book Antiqua" w:eastAsia="宋体" w:hAnsi="Book Antiqua" w:cs="宋体"/>
        </w:rPr>
        <w:t>: 2618-2628 [PMID: 26569658 DOI: 10.1056/NEJMoa1512614]</w:t>
      </w:r>
    </w:p>
    <w:p w14:paraId="1D7351A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44 </w:t>
      </w:r>
      <w:r w:rsidRPr="000F55AA">
        <w:rPr>
          <w:rFonts w:ascii="Book Antiqua" w:eastAsia="宋体" w:hAnsi="Book Antiqua" w:cs="宋体"/>
          <w:b/>
          <w:bCs/>
        </w:rPr>
        <w:t>Wei L</w:t>
      </w:r>
      <w:r w:rsidRPr="000F55AA">
        <w:rPr>
          <w:rFonts w:ascii="Book Antiqua" w:eastAsia="宋体" w:hAnsi="Book Antiqua" w:cs="宋体"/>
        </w:rPr>
        <w:t xml:space="preserve">, Lim SG, </w:t>
      </w:r>
      <w:proofErr w:type="spellStart"/>
      <w:r w:rsidRPr="000F55AA">
        <w:rPr>
          <w:rFonts w:ascii="Book Antiqua" w:eastAsia="宋体" w:hAnsi="Book Antiqua" w:cs="宋体"/>
        </w:rPr>
        <w:t>Xie</w:t>
      </w:r>
      <w:proofErr w:type="spellEnd"/>
      <w:r w:rsidRPr="000F55AA">
        <w:rPr>
          <w:rFonts w:ascii="Book Antiqua" w:eastAsia="宋体" w:hAnsi="Book Antiqua" w:cs="宋体"/>
        </w:rPr>
        <w:t xml:space="preserve"> Q, </w:t>
      </w:r>
      <w:proofErr w:type="spellStart"/>
      <w:r w:rsidRPr="000F55AA">
        <w:rPr>
          <w:rFonts w:ascii="Book Antiqua" w:eastAsia="宋体" w:hAnsi="Book Antiqua" w:cs="宋体"/>
        </w:rPr>
        <w:t>Văn</w:t>
      </w:r>
      <w:proofErr w:type="spellEnd"/>
      <w:r w:rsidRPr="000F55AA">
        <w:rPr>
          <w:rFonts w:ascii="Book Antiqua" w:eastAsia="宋体" w:hAnsi="Book Antiqua" w:cs="宋体"/>
        </w:rPr>
        <w:t xml:space="preserve"> KN, </w:t>
      </w:r>
      <w:proofErr w:type="spellStart"/>
      <w:r w:rsidRPr="000F55AA">
        <w:rPr>
          <w:rFonts w:ascii="Book Antiqua" w:eastAsia="宋体" w:hAnsi="Book Antiqua" w:cs="宋体"/>
        </w:rPr>
        <w:t>Piratvisuth</w:t>
      </w:r>
      <w:proofErr w:type="spellEnd"/>
      <w:r w:rsidRPr="000F55AA">
        <w:rPr>
          <w:rFonts w:ascii="Book Antiqua" w:eastAsia="宋体" w:hAnsi="Book Antiqua" w:cs="宋体"/>
        </w:rPr>
        <w:t xml:space="preserve"> T, Huang Y, Wu S, Xu M, Tang H, Cheng J, Le </w:t>
      </w:r>
      <w:proofErr w:type="spellStart"/>
      <w:r w:rsidRPr="000F55AA">
        <w:rPr>
          <w:rFonts w:ascii="Book Antiqua" w:eastAsia="宋体" w:hAnsi="Book Antiqua" w:cs="宋体"/>
        </w:rPr>
        <w:t>Manh</w:t>
      </w:r>
      <w:proofErr w:type="spellEnd"/>
      <w:r w:rsidRPr="000F55AA">
        <w:rPr>
          <w:rFonts w:ascii="Book Antiqua" w:eastAsia="宋体" w:hAnsi="Book Antiqua" w:cs="宋体"/>
        </w:rPr>
        <w:t xml:space="preserve"> H, Gao Y, </w:t>
      </w:r>
      <w:proofErr w:type="spellStart"/>
      <w:r w:rsidRPr="000F55AA">
        <w:rPr>
          <w:rFonts w:ascii="Book Antiqua" w:eastAsia="宋体" w:hAnsi="Book Antiqua" w:cs="宋体"/>
        </w:rPr>
        <w:t>Mou</w:t>
      </w:r>
      <w:proofErr w:type="spellEnd"/>
      <w:r w:rsidRPr="000F55AA">
        <w:rPr>
          <w:rFonts w:ascii="Book Antiqua" w:eastAsia="宋体" w:hAnsi="Book Antiqua" w:cs="宋体"/>
        </w:rPr>
        <w:t xml:space="preserve"> Z, </w:t>
      </w:r>
      <w:proofErr w:type="spellStart"/>
      <w:r w:rsidRPr="000F55AA">
        <w:rPr>
          <w:rFonts w:ascii="Book Antiqua" w:eastAsia="宋体" w:hAnsi="Book Antiqua" w:cs="宋体"/>
        </w:rPr>
        <w:t>Sobhonslidsuk</w:t>
      </w:r>
      <w:proofErr w:type="spellEnd"/>
      <w:r w:rsidRPr="000F55AA">
        <w:rPr>
          <w:rFonts w:ascii="Book Antiqua" w:eastAsia="宋体" w:hAnsi="Book Antiqua" w:cs="宋体"/>
        </w:rPr>
        <w:t xml:space="preserve"> A, Dou X, </w:t>
      </w:r>
      <w:proofErr w:type="spellStart"/>
      <w:r w:rsidRPr="000F55AA">
        <w:rPr>
          <w:rFonts w:ascii="Book Antiqua" w:eastAsia="宋体" w:hAnsi="Book Antiqua" w:cs="宋体"/>
        </w:rPr>
        <w:t>Thongsawat</w:t>
      </w:r>
      <w:proofErr w:type="spellEnd"/>
      <w:r w:rsidRPr="000F55AA">
        <w:rPr>
          <w:rFonts w:ascii="Book Antiqua" w:eastAsia="宋体" w:hAnsi="Book Antiqua" w:cs="宋体"/>
        </w:rPr>
        <w:t xml:space="preserve"> S, Nan Y, Tan CK, Ning Q, Tee HP, Mao Y, </w:t>
      </w:r>
      <w:proofErr w:type="spellStart"/>
      <w:r w:rsidRPr="000F55AA">
        <w:rPr>
          <w:rFonts w:ascii="Book Antiqua" w:eastAsia="宋体" w:hAnsi="Book Antiqua" w:cs="宋体"/>
        </w:rPr>
        <w:t>Stamm</w:t>
      </w:r>
      <w:proofErr w:type="spellEnd"/>
      <w:r w:rsidRPr="000F55AA">
        <w:rPr>
          <w:rFonts w:ascii="Book Antiqua" w:eastAsia="宋体" w:hAnsi="Book Antiqua" w:cs="宋体"/>
        </w:rPr>
        <w:t xml:space="preserve"> LM, Lu S, </w:t>
      </w:r>
      <w:proofErr w:type="spellStart"/>
      <w:r w:rsidRPr="000F55AA">
        <w:rPr>
          <w:rFonts w:ascii="Book Antiqua" w:eastAsia="宋体" w:hAnsi="Book Antiqua" w:cs="宋体"/>
        </w:rPr>
        <w:t>Dvory-Sobol</w:t>
      </w:r>
      <w:proofErr w:type="spellEnd"/>
      <w:r w:rsidRPr="000F55AA">
        <w:rPr>
          <w:rFonts w:ascii="Book Antiqua" w:eastAsia="宋体" w:hAnsi="Book Antiqua" w:cs="宋体"/>
        </w:rPr>
        <w:t xml:space="preserve"> H, Mo H, Brainard DM, Yang YF, Dao L, Wang GQ, </w:t>
      </w:r>
      <w:proofErr w:type="spellStart"/>
      <w:r w:rsidRPr="000F55AA">
        <w:rPr>
          <w:rFonts w:ascii="Book Antiqua" w:eastAsia="宋体" w:hAnsi="Book Antiqua" w:cs="宋体"/>
        </w:rPr>
        <w:t>Tanwandee</w:t>
      </w:r>
      <w:proofErr w:type="spellEnd"/>
      <w:r w:rsidRPr="000F55AA">
        <w:rPr>
          <w:rFonts w:ascii="Book Antiqua" w:eastAsia="宋体" w:hAnsi="Book Antiqua" w:cs="宋体"/>
        </w:rPr>
        <w:t xml:space="preserve"> T, Hu P, </w:t>
      </w:r>
      <w:proofErr w:type="spellStart"/>
      <w:r w:rsidRPr="000F55AA">
        <w:rPr>
          <w:rFonts w:ascii="Book Antiqua" w:eastAsia="宋体" w:hAnsi="Book Antiqua" w:cs="宋体"/>
        </w:rPr>
        <w:t>Tangkijvanich</w:t>
      </w:r>
      <w:proofErr w:type="spellEnd"/>
      <w:r w:rsidRPr="000F55AA">
        <w:rPr>
          <w:rFonts w:ascii="Book Antiqua" w:eastAsia="宋体" w:hAnsi="Book Antiqua" w:cs="宋体"/>
        </w:rPr>
        <w:t xml:space="preserve"> P, Zhang L, Gao ZL, Lin F, Le TTP, Shang J, Gong G, Li J, </w:t>
      </w:r>
      <w:proofErr w:type="spellStart"/>
      <w:r w:rsidRPr="000F55AA">
        <w:rPr>
          <w:rFonts w:ascii="Book Antiqua" w:eastAsia="宋体" w:hAnsi="Book Antiqua" w:cs="宋体"/>
        </w:rPr>
        <w:t>Su</w:t>
      </w:r>
      <w:proofErr w:type="spellEnd"/>
      <w:r w:rsidRPr="000F55AA">
        <w:rPr>
          <w:rFonts w:ascii="Book Antiqua" w:eastAsia="宋体" w:hAnsi="Book Antiqua" w:cs="宋体"/>
        </w:rPr>
        <w:t xml:space="preserve"> M, Duan Z, Mohamed R, Hou JL, Jia J. Sofosbuvir-</w:t>
      </w:r>
      <w:proofErr w:type="spellStart"/>
      <w:r w:rsidRPr="000F55AA">
        <w:rPr>
          <w:rFonts w:ascii="Book Antiqua" w:eastAsia="宋体" w:hAnsi="Book Antiqua" w:cs="宋体"/>
        </w:rPr>
        <w:t>velpatasvir</w:t>
      </w:r>
      <w:proofErr w:type="spellEnd"/>
      <w:r w:rsidRPr="000F55AA">
        <w:rPr>
          <w:rFonts w:ascii="Book Antiqua" w:eastAsia="宋体" w:hAnsi="Book Antiqua" w:cs="宋体"/>
        </w:rPr>
        <w:t xml:space="preserve"> for treatment of chronic hepatitis C virus infection in Asia: a single-arm, open-label, phase 3 trial. </w:t>
      </w:r>
      <w:r w:rsidRPr="000F55AA">
        <w:rPr>
          <w:rFonts w:ascii="Book Antiqua" w:eastAsia="宋体" w:hAnsi="Book Antiqua" w:cs="宋体"/>
          <w:i/>
          <w:iCs/>
        </w:rPr>
        <w:t>Lancet Gastroenterol Hepatol</w:t>
      </w:r>
      <w:r w:rsidRPr="000F55AA">
        <w:rPr>
          <w:rFonts w:ascii="Book Antiqua" w:eastAsia="宋体" w:hAnsi="Book Antiqua" w:cs="宋体"/>
        </w:rPr>
        <w:t> 2019; </w:t>
      </w:r>
      <w:r w:rsidRPr="000F55AA">
        <w:rPr>
          <w:rFonts w:ascii="Book Antiqua" w:eastAsia="宋体" w:hAnsi="Book Antiqua" w:cs="宋体"/>
          <w:b/>
          <w:bCs/>
        </w:rPr>
        <w:t>4</w:t>
      </w:r>
      <w:r w:rsidRPr="000F55AA">
        <w:rPr>
          <w:rFonts w:ascii="Book Antiqua" w:eastAsia="宋体" w:hAnsi="Book Antiqua" w:cs="宋体"/>
        </w:rPr>
        <w:t>: 127-134 [PMID: 30555048 DOI: 10.1016/S2468-1253(18)30343-1]</w:t>
      </w:r>
    </w:p>
    <w:p w14:paraId="6C1013C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45 </w:t>
      </w:r>
      <w:r w:rsidRPr="000F55AA">
        <w:rPr>
          <w:rFonts w:ascii="Book Antiqua" w:eastAsia="宋体" w:hAnsi="Book Antiqua" w:cs="宋体"/>
          <w:b/>
          <w:bCs/>
        </w:rPr>
        <w:t>Li DK</w:t>
      </w:r>
      <w:r w:rsidRPr="000F55AA">
        <w:rPr>
          <w:rFonts w:ascii="Book Antiqua" w:eastAsia="宋体" w:hAnsi="Book Antiqua" w:cs="宋体"/>
        </w:rPr>
        <w:t>, Chung RT. Overview of Direct-Acting Antiviral Drugs and Drug Resistance of Hepatitis C Virus. </w:t>
      </w:r>
      <w:r w:rsidRPr="000F55AA">
        <w:rPr>
          <w:rFonts w:ascii="Book Antiqua" w:eastAsia="宋体" w:hAnsi="Book Antiqua" w:cs="宋体"/>
          <w:i/>
          <w:iCs/>
        </w:rPr>
        <w:t>Methods Mol Biol</w:t>
      </w:r>
      <w:r w:rsidRPr="000F55AA">
        <w:rPr>
          <w:rFonts w:ascii="Book Antiqua" w:eastAsia="宋体" w:hAnsi="Book Antiqua" w:cs="宋体"/>
        </w:rPr>
        <w:t> 2019; </w:t>
      </w:r>
      <w:r w:rsidRPr="000F55AA">
        <w:rPr>
          <w:rFonts w:ascii="Book Antiqua" w:eastAsia="宋体" w:hAnsi="Book Antiqua" w:cs="宋体"/>
          <w:b/>
          <w:bCs/>
        </w:rPr>
        <w:t>1911</w:t>
      </w:r>
      <w:r w:rsidRPr="000F55AA">
        <w:rPr>
          <w:rFonts w:ascii="Book Antiqua" w:eastAsia="宋体" w:hAnsi="Book Antiqua" w:cs="宋体"/>
        </w:rPr>
        <w:t>: 3-32 [PMID: 30593615 DOI: 10.1007/978-1-4939-8976-8_1]</w:t>
      </w:r>
    </w:p>
    <w:p w14:paraId="3FD4E97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46 </w:t>
      </w:r>
      <w:r w:rsidRPr="000F55AA">
        <w:rPr>
          <w:rFonts w:ascii="Book Antiqua" w:eastAsia="宋体" w:hAnsi="Book Antiqua" w:cs="宋体"/>
          <w:b/>
          <w:bCs/>
        </w:rPr>
        <w:t>Smith D</w:t>
      </w:r>
      <w:r w:rsidRPr="000F55AA">
        <w:rPr>
          <w:rFonts w:ascii="Book Antiqua" w:eastAsia="宋体" w:hAnsi="Book Antiqua" w:cs="宋体"/>
        </w:rPr>
        <w:t xml:space="preserve">, </w:t>
      </w:r>
      <w:proofErr w:type="spellStart"/>
      <w:r w:rsidRPr="000F55AA">
        <w:rPr>
          <w:rFonts w:ascii="Book Antiqua" w:eastAsia="宋体" w:hAnsi="Book Antiqua" w:cs="宋体"/>
        </w:rPr>
        <w:t>Magri</w:t>
      </w:r>
      <w:proofErr w:type="spellEnd"/>
      <w:r w:rsidRPr="000F55AA">
        <w:rPr>
          <w:rFonts w:ascii="Book Antiqua" w:eastAsia="宋体" w:hAnsi="Book Antiqua" w:cs="宋体"/>
        </w:rPr>
        <w:t xml:space="preserve"> A, Bonsall D, Ip CLC, </w:t>
      </w:r>
      <w:proofErr w:type="spellStart"/>
      <w:r w:rsidRPr="000F55AA">
        <w:rPr>
          <w:rFonts w:ascii="Book Antiqua" w:eastAsia="宋体" w:hAnsi="Book Antiqua" w:cs="宋体"/>
        </w:rPr>
        <w:t>Trebes</w:t>
      </w:r>
      <w:proofErr w:type="spellEnd"/>
      <w:r w:rsidRPr="000F55AA">
        <w:rPr>
          <w:rFonts w:ascii="Book Antiqua" w:eastAsia="宋体" w:hAnsi="Book Antiqua" w:cs="宋体"/>
        </w:rPr>
        <w:t xml:space="preserve"> A, Brown A, Piazza P, Bowden R, Nguyen D, Ansari MA, Simmonds P, Barnes E; STOP-HCV Consortium. Resistance analysis of genotype 3 hepatitis C virus indicates subtypes inherently resistant to </w:t>
      </w:r>
      <w:r w:rsidRPr="000F55AA">
        <w:rPr>
          <w:rFonts w:ascii="Book Antiqua" w:eastAsia="宋体" w:hAnsi="Book Antiqua" w:cs="宋体"/>
        </w:rPr>
        <w:lastRenderedPageBreak/>
        <w:t>nonstructural protein 5A inhibitors. </w:t>
      </w:r>
      <w:r w:rsidRPr="000F55AA">
        <w:rPr>
          <w:rFonts w:ascii="Book Antiqua" w:eastAsia="宋体" w:hAnsi="Book Antiqua" w:cs="宋体"/>
          <w:i/>
          <w:iCs/>
        </w:rPr>
        <w:t>Hepatology</w:t>
      </w:r>
      <w:r w:rsidRPr="000F55AA">
        <w:rPr>
          <w:rFonts w:ascii="Book Antiqua" w:eastAsia="宋体" w:hAnsi="Book Antiqua" w:cs="宋体"/>
        </w:rPr>
        <w:t> 2019; </w:t>
      </w:r>
      <w:r w:rsidRPr="000F55AA">
        <w:rPr>
          <w:rFonts w:ascii="Book Antiqua" w:eastAsia="宋体" w:hAnsi="Book Antiqua" w:cs="宋体"/>
          <w:b/>
          <w:bCs/>
        </w:rPr>
        <w:t>69</w:t>
      </w:r>
      <w:r w:rsidRPr="000F55AA">
        <w:rPr>
          <w:rFonts w:ascii="Book Antiqua" w:eastAsia="宋体" w:hAnsi="Book Antiqua" w:cs="宋体"/>
        </w:rPr>
        <w:t>: 1861-1872 [PMID: 29425396 DOI: 10.1002/hep.29837]</w:t>
      </w:r>
    </w:p>
    <w:p w14:paraId="660DE22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47 </w:t>
      </w:r>
      <w:proofErr w:type="spellStart"/>
      <w:r w:rsidRPr="000F55AA">
        <w:rPr>
          <w:rFonts w:ascii="Book Antiqua" w:eastAsia="宋体" w:hAnsi="Book Antiqua" w:cs="宋体"/>
          <w:b/>
          <w:bCs/>
        </w:rPr>
        <w:t>Fourati</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Rodriguez C, </w:t>
      </w:r>
      <w:proofErr w:type="spellStart"/>
      <w:r w:rsidRPr="000F55AA">
        <w:rPr>
          <w:rFonts w:ascii="Book Antiqua" w:eastAsia="宋体" w:hAnsi="Book Antiqua" w:cs="宋体"/>
        </w:rPr>
        <w:t>Hézode</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Soulier</w:t>
      </w:r>
      <w:proofErr w:type="spellEnd"/>
      <w:r w:rsidRPr="000F55AA">
        <w:rPr>
          <w:rFonts w:ascii="Book Antiqua" w:eastAsia="宋体" w:hAnsi="Book Antiqua" w:cs="宋体"/>
        </w:rPr>
        <w:t xml:space="preserve"> A, Ruiz I, </w:t>
      </w:r>
      <w:proofErr w:type="spellStart"/>
      <w:r w:rsidRPr="000F55AA">
        <w:rPr>
          <w:rFonts w:ascii="Book Antiqua" w:eastAsia="宋体" w:hAnsi="Book Antiqua" w:cs="宋体"/>
        </w:rPr>
        <w:t>Poiteau</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Chevaliez</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Pawlotsky</w:t>
      </w:r>
      <w:proofErr w:type="spellEnd"/>
      <w:r w:rsidRPr="000F55AA">
        <w:rPr>
          <w:rFonts w:ascii="Book Antiqua" w:eastAsia="宋体" w:hAnsi="Book Antiqua" w:cs="宋体"/>
        </w:rPr>
        <w:t xml:space="preserve"> JM. Frequent Antiviral Treatment Failures in Patients Infected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Hepatitis C Virus Genotype 4, Subtype 4r. </w:t>
      </w:r>
      <w:r w:rsidRPr="000F55AA">
        <w:rPr>
          <w:rFonts w:ascii="Book Antiqua" w:eastAsia="宋体" w:hAnsi="Book Antiqua" w:cs="宋体"/>
          <w:i/>
          <w:iCs/>
        </w:rPr>
        <w:t>Hepatology</w:t>
      </w:r>
      <w:r w:rsidRPr="000F55AA">
        <w:rPr>
          <w:rFonts w:ascii="Book Antiqua" w:eastAsia="宋体" w:hAnsi="Book Antiqua" w:cs="宋体"/>
        </w:rPr>
        <w:t> 2019; </w:t>
      </w:r>
      <w:r w:rsidRPr="000F55AA">
        <w:rPr>
          <w:rFonts w:ascii="Book Antiqua" w:eastAsia="宋体" w:hAnsi="Book Antiqua" w:cs="宋体"/>
          <w:b/>
          <w:bCs/>
        </w:rPr>
        <w:t>69</w:t>
      </w:r>
      <w:r w:rsidRPr="000F55AA">
        <w:rPr>
          <w:rFonts w:ascii="Book Antiqua" w:eastAsia="宋体" w:hAnsi="Book Antiqua" w:cs="宋体"/>
        </w:rPr>
        <w:t>: 513-523 [PMID: 30125371 DOI: 10.1002/hep.30225]</w:t>
      </w:r>
    </w:p>
    <w:p w14:paraId="3DA9130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48 </w:t>
      </w:r>
      <w:r w:rsidRPr="000F55AA">
        <w:rPr>
          <w:rFonts w:ascii="Book Antiqua" w:eastAsia="宋体" w:hAnsi="Book Antiqua" w:cs="宋体"/>
          <w:b/>
          <w:bCs/>
        </w:rPr>
        <w:t>Gupta N</w:t>
      </w:r>
      <w:r w:rsidRPr="000F55AA">
        <w:rPr>
          <w:rFonts w:ascii="Book Antiqua" w:eastAsia="宋体" w:hAnsi="Book Antiqua" w:cs="宋体"/>
        </w:rPr>
        <w:t xml:space="preserve">, </w:t>
      </w:r>
      <w:proofErr w:type="spellStart"/>
      <w:r w:rsidRPr="000F55AA">
        <w:rPr>
          <w:rFonts w:ascii="Book Antiqua" w:eastAsia="宋体" w:hAnsi="Book Antiqua" w:cs="宋体"/>
        </w:rPr>
        <w:t>Mbituyumuremyi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Kabahizi</w:t>
      </w:r>
      <w:proofErr w:type="spellEnd"/>
      <w:r w:rsidRPr="000F55AA">
        <w:rPr>
          <w:rFonts w:ascii="Book Antiqua" w:eastAsia="宋体" w:hAnsi="Book Antiqua" w:cs="宋体"/>
        </w:rPr>
        <w:t xml:space="preserve"> J, Ntaganda F, </w:t>
      </w:r>
      <w:proofErr w:type="spellStart"/>
      <w:r w:rsidRPr="000F55AA">
        <w:rPr>
          <w:rFonts w:ascii="Book Antiqua" w:eastAsia="宋体" w:hAnsi="Book Antiqua" w:cs="宋体"/>
        </w:rPr>
        <w:t>Muvunyi</w:t>
      </w:r>
      <w:proofErr w:type="spellEnd"/>
      <w:r w:rsidRPr="000F55AA">
        <w:rPr>
          <w:rFonts w:ascii="Book Antiqua" w:eastAsia="宋体" w:hAnsi="Book Antiqua" w:cs="宋体"/>
        </w:rPr>
        <w:t xml:space="preserve"> CM, </w:t>
      </w:r>
      <w:proofErr w:type="spellStart"/>
      <w:r w:rsidRPr="000F55AA">
        <w:rPr>
          <w:rFonts w:ascii="Book Antiqua" w:eastAsia="宋体" w:hAnsi="Book Antiqua" w:cs="宋体"/>
        </w:rPr>
        <w:t>Shumbusho</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Musabeyezu</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Mukabatsinda</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Ntirenganya</w:t>
      </w:r>
      <w:proofErr w:type="spellEnd"/>
      <w:r w:rsidRPr="000F55AA">
        <w:rPr>
          <w:rFonts w:ascii="Book Antiqua" w:eastAsia="宋体" w:hAnsi="Book Antiqua" w:cs="宋体"/>
        </w:rPr>
        <w:t xml:space="preserve"> C, Van </w:t>
      </w:r>
      <w:proofErr w:type="spellStart"/>
      <w:r w:rsidRPr="000F55AA">
        <w:rPr>
          <w:rFonts w:ascii="Book Antiqua" w:eastAsia="宋体" w:hAnsi="Book Antiqua" w:cs="宋体"/>
        </w:rPr>
        <w:t>Nuil</w:t>
      </w:r>
      <w:proofErr w:type="spellEnd"/>
      <w:r w:rsidRPr="000F55AA">
        <w:rPr>
          <w:rFonts w:ascii="Book Antiqua" w:eastAsia="宋体" w:hAnsi="Book Antiqua" w:cs="宋体"/>
        </w:rPr>
        <w:t xml:space="preserve"> JI, </w:t>
      </w:r>
      <w:proofErr w:type="spellStart"/>
      <w:r w:rsidRPr="000F55AA">
        <w:rPr>
          <w:rFonts w:ascii="Book Antiqua" w:eastAsia="宋体" w:hAnsi="Book Antiqua" w:cs="宋体"/>
        </w:rPr>
        <w:t>Kateera</w:t>
      </w:r>
      <w:proofErr w:type="spellEnd"/>
      <w:r w:rsidRPr="000F55AA">
        <w:rPr>
          <w:rFonts w:ascii="Book Antiqua" w:eastAsia="宋体" w:hAnsi="Book Antiqua" w:cs="宋体"/>
        </w:rPr>
        <w:t xml:space="preserve"> F, Camus G, Damascene MJ, </w:t>
      </w:r>
      <w:proofErr w:type="spellStart"/>
      <w:r w:rsidRPr="000F55AA">
        <w:rPr>
          <w:rFonts w:ascii="Book Antiqua" w:eastAsia="宋体" w:hAnsi="Book Antiqua" w:cs="宋体"/>
        </w:rPr>
        <w:t>Nsanzimana</w:t>
      </w:r>
      <w:proofErr w:type="spellEnd"/>
      <w:r w:rsidRPr="000F55AA">
        <w:rPr>
          <w:rFonts w:ascii="Book Antiqua" w:eastAsia="宋体" w:hAnsi="Book Antiqua" w:cs="宋体"/>
        </w:rPr>
        <w:t xml:space="preserve"> S, Mukherjee J, Grant PM. Treatment of chronic hepatitis C virus infection in Rwanda with ledipasvir-sofosbuvir (SHARED): a single-arm trial. </w:t>
      </w:r>
      <w:r w:rsidRPr="000F55AA">
        <w:rPr>
          <w:rFonts w:ascii="Book Antiqua" w:eastAsia="宋体" w:hAnsi="Book Antiqua" w:cs="宋体"/>
          <w:i/>
          <w:iCs/>
        </w:rPr>
        <w:t>Lancet Gastroenterol Hepatol</w:t>
      </w:r>
      <w:r w:rsidRPr="000F55AA">
        <w:rPr>
          <w:rFonts w:ascii="Book Antiqua" w:eastAsia="宋体" w:hAnsi="Book Antiqua" w:cs="宋体"/>
        </w:rPr>
        <w:t> 2019; </w:t>
      </w:r>
      <w:r w:rsidRPr="000F55AA">
        <w:rPr>
          <w:rFonts w:ascii="Book Antiqua" w:eastAsia="宋体" w:hAnsi="Book Antiqua" w:cs="宋体"/>
          <w:b/>
          <w:bCs/>
        </w:rPr>
        <w:t>4</w:t>
      </w:r>
      <w:r w:rsidRPr="000F55AA">
        <w:rPr>
          <w:rFonts w:ascii="Book Antiqua" w:eastAsia="宋体" w:hAnsi="Book Antiqua" w:cs="宋体"/>
        </w:rPr>
        <w:t>: 119-126 [PMID: 30552056 DOI: 10.1016/S2468-1253(18)30382-0]</w:t>
      </w:r>
    </w:p>
    <w:p w14:paraId="1A4B19B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49 </w:t>
      </w:r>
      <w:r w:rsidRPr="000F55AA">
        <w:rPr>
          <w:rFonts w:ascii="Book Antiqua" w:eastAsia="宋体" w:hAnsi="Book Antiqua" w:cs="宋体"/>
          <w:b/>
          <w:bCs/>
        </w:rPr>
        <w:t>Nguyen D</w:t>
      </w:r>
      <w:r w:rsidRPr="000F55AA">
        <w:rPr>
          <w:rFonts w:ascii="Book Antiqua" w:eastAsia="宋体" w:hAnsi="Book Antiqua" w:cs="宋体"/>
        </w:rPr>
        <w:t xml:space="preserve">, Smith D, Vaughan-Jackson A, </w:t>
      </w:r>
      <w:proofErr w:type="spellStart"/>
      <w:r w:rsidRPr="000F55AA">
        <w:rPr>
          <w:rFonts w:ascii="Book Antiqua" w:eastAsia="宋体" w:hAnsi="Book Antiqua" w:cs="宋体"/>
        </w:rPr>
        <w:t>Magri</w:t>
      </w:r>
      <w:proofErr w:type="spellEnd"/>
      <w:r w:rsidRPr="000F55AA">
        <w:rPr>
          <w:rFonts w:ascii="Book Antiqua" w:eastAsia="宋体" w:hAnsi="Book Antiqua" w:cs="宋体"/>
        </w:rPr>
        <w:t xml:space="preserve"> A; STOP-HCV Consortium, Barnes E, Simmonds P. Efficacy of NS5A inhibitors against unusual and potentially difficult-to-treat HCV subtypes commonly found in sub-Saharan Africa and South East Asia.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73</w:t>
      </w:r>
      <w:r w:rsidRPr="000F55AA">
        <w:rPr>
          <w:rFonts w:ascii="Book Antiqua" w:eastAsia="宋体" w:hAnsi="Book Antiqua" w:cs="宋体"/>
        </w:rPr>
        <w:t>: 794-799 [PMID: 32470499 DOI: 10.1016/j.jhep.2020.05.029]</w:t>
      </w:r>
    </w:p>
    <w:p w14:paraId="4E25F06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50 </w:t>
      </w:r>
      <w:r w:rsidRPr="000F55AA">
        <w:rPr>
          <w:rFonts w:ascii="Book Antiqua" w:eastAsia="宋体" w:hAnsi="Book Antiqua" w:cs="宋体"/>
          <w:b/>
          <w:bCs/>
        </w:rPr>
        <w:t>Childs K</w:t>
      </w:r>
      <w:r w:rsidRPr="000F55AA">
        <w:rPr>
          <w:rFonts w:ascii="Book Antiqua" w:eastAsia="宋体" w:hAnsi="Book Antiqua" w:cs="宋体"/>
        </w:rPr>
        <w:t xml:space="preserve">, Davis C, Cannon M, Montague S, Filipe A, Tong L, Simmonds P, Smith D, Thomson EC, </w:t>
      </w:r>
      <w:proofErr w:type="spellStart"/>
      <w:r w:rsidRPr="000F55AA">
        <w:rPr>
          <w:rFonts w:ascii="Book Antiqua" w:eastAsia="宋体" w:hAnsi="Book Antiqua" w:cs="宋体"/>
        </w:rPr>
        <w:t>Dusheiko</w:t>
      </w:r>
      <w:proofErr w:type="spellEnd"/>
      <w:r w:rsidRPr="000F55AA">
        <w:rPr>
          <w:rFonts w:ascii="Book Antiqua" w:eastAsia="宋体" w:hAnsi="Book Antiqua" w:cs="宋体"/>
        </w:rPr>
        <w:t xml:space="preserve"> G, Agarwal K. Suboptimal SVR rates in African patients with atypical genotype 1 subtypes: Implications for global elimination of hepatitis C. </w:t>
      </w:r>
      <w:r w:rsidRPr="000F55AA">
        <w:rPr>
          <w:rFonts w:ascii="Book Antiqua" w:eastAsia="宋体" w:hAnsi="Book Antiqua" w:cs="宋体"/>
          <w:i/>
          <w:iCs/>
        </w:rPr>
        <w:t>J Hepatol</w:t>
      </w:r>
      <w:r w:rsidRPr="000F55AA">
        <w:rPr>
          <w:rFonts w:ascii="Book Antiqua" w:eastAsia="宋体" w:hAnsi="Book Antiqua" w:cs="宋体"/>
        </w:rPr>
        <w:t> 2019; </w:t>
      </w:r>
      <w:r w:rsidRPr="000F55AA">
        <w:rPr>
          <w:rFonts w:ascii="Book Antiqua" w:eastAsia="宋体" w:hAnsi="Book Antiqua" w:cs="宋体"/>
          <w:b/>
          <w:bCs/>
        </w:rPr>
        <w:t>71</w:t>
      </w:r>
      <w:r w:rsidRPr="000F55AA">
        <w:rPr>
          <w:rFonts w:ascii="Book Antiqua" w:eastAsia="宋体" w:hAnsi="Book Antiqua" w:cs="宋体"/>
        </w:rPr>
        <w:t>: 1099-1105 [PMID: 31400349 DOI: 10.1016/j.jhep.2019.07.025]</w:t>
      </w:r>
    </w:p>
    <w:p w14:paraId="2084430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51 </w:t>
      </w:r>
      <w:proofErr w:type="spellStart"/>
      <w:r w:rsidRPr="000F55AA">
        <w:rPr>
          <w:rFonts w:ascii="Book Antiqua" w:eastAsia="宋体" w:hAnsi="Book Antiqua" w:cs="宋体"/>
          <w:b/>
          <w:bCs/>
        </w:rPr>
        <w:t>Pawlotsky</w:t>
      </w:r>
      <w:proofErr w:type="spellEnd"/>
      <w:r w:rsidRPr="000F55AA">
        <w:rPr>
          <w:rFonts w:ascii="Book Antiqua" w:eastAsia="宋体" w:hAnsi="Book Antiqua" w:cs="宋体"/>
          <w:b/>
          <w:bCs/>
        </w:rPr>
        <w:t xml:space="preserve"> JM</w:t>
      </w:r>
      <w:r w:rsidRPr="000F55AA">
        <w:rPr>
          <w:rFonts w:ascii="Book Antiqua" w:eastAsia="宋体" w:hAnsi="Book Antiqua" w:cs="宋体"/>
        </w:rPr>
        <w:t>. DAA failures in African patients with "unusual" HCV subtypes: Hey! Didn't you know there was another world? </w:t>
      </w:r>
      <w:r w:rsidRPr="000F55AA">
        <w:rPr>
          <w:rFonts w:ascii="Book Antiqua" w:eastAsia="宋体" w:hAnsi="Book Antiqua" w:cs="宋体"/>
          <w:i/>
          <w:iCs/>
        </w:rPr>
        <w:t>J Hepatol</w:t>
      </w:r>
      <w:r w:rsidRPr="000F55AA">
        <w:rPr>
          <w:rFonts w:ascii="Book Antiqua" w:eastAsia="宋体" w:hAnsi="Book Antiqua" w:cs="宋体"/>
        </w:rPr>
        <w:t> 2019; </w:t>
      </w:r>
      <w:r w:rsidRPr="000F55AA">
        <w:rPr>
          <w:rFonts w:ascii="Book Antiqua" w:eastAsia="宋体" w:hAnsi="Book Antiqua" w:cs="宋体"/>
          <w:b/>
          <w:bCs/>
        </w:rPr>
        <w:t>71</w:t>
      </w:r>
      <w:r w:rsidRPr="000F55AA">
        <w:rPr>
          <w:rFonts w:ascii="Book Antiqua" w:eastAsia="宋体" w:hAnsi="Book Antiqua" w:cs="宋体"/>
        </w:rPr>
        <w:t>: 1070-1072 [PMID: 31648816 DOI: 10.1016/j.jhep.2019.09.021]</w:t>
      </w:r>
    </w:p>
    <w:p w14:paraId="0D0B884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52 </w:t>
      </w:r>
      <w:proofErr w:type="spellStart"/>
      <w:r w:rsidRPr="000F55AA">
        <w:rPr>
          <w:rFonts w:ascii="Book Antiqua" w:eastAsia="宋体" w:hAnsi="Book Antiqua" w:cs="宋体"/>
          <w:b/>
          <w:bCs/>
        </w:rPr>
        <w:t>Pawlotsky</w:t>
      </w:r>
      <w:proofErr w:type="spellEnd"/>
      <w:r w:rsidRPr="000F55AA">
        <w:rPr>
          <w:rFonts w:ascii="Book Antiqua" w:eastAsia="宋体" w:hAnsi="Book Antiqua" w:cs="宋体"/>
          <w:b/>
          <w:bCs/>
        </w:rPr>
        <w:t xml:space="preserve"> JM</w:t>
      </w:r>
      <w:r w:rsidRPr="000F55AA">
        <w:rPr>
          <w:rFonts w:ascii="Book Antiqua" w:eastAsia="宋体" w:hAnsi="Book Antiqua" w:cs="宋体"/>
        </w:rPr>
        <w:t>. About the absolute need to keep active research on the efficacy of direct-acting antiviral drugs against the hepatitis C virus.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73</w:t>
      </w:r>
      <w:r w:rsidRPr="000F55AA">
        <w:rPr>
          <w:rFonts w:ascii="Book Antiqua" w:eastAsia="宋体" w:hAnsi="Book Antiqua" w:cs="宋体"/>
        </w:rPr>
        <w:t>: 752-754 [PMID: 32732060 DOI: 10.1016/j.jhep.2020.06.029]</w:t>
      </w:r>
    </w:p>
    <w:p w14:paraId="0E7802D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53 </w:t>
      </w:r>
      <w:r w:rsidRPr="000F55AA">
        <w:rPr>
          <w:rFonts w:ascii="Book Antiqua" w:eastAsia="宋体" w:hAnsi="Book Antiqua" w:cs="宋体"/>
          <w:b/>
          <w:bCs/>
        </w:rPr>
        <w:t>Austria A</w:t>
      </w:r>
      <w:r w:rsidRPr="000F55AA">
        <w:rPr>
          <w:rFonts w:ascii="Book Antiqua" w:eastAsia="宋体" w:hAnsi="Book Antiqua" w:cs="宋体"/>
        </w:rPr>
        <w:t>, Wu GY. Occult Hepatitis C Virus Infection: A Review. </w:t>
      </w:r>
      <w:r w:rsidRPr="000F55AA">
        <w:rPr>
          <w:rFonts w:ascii="Book Antiqua" w:eastAsia="宋体" w:hAnsi="Book Antiqua" w:cs="宋体"/>
          <w:i/>
          <w:iCs/>
        </w:rPr>
        <w:t xml:space="preserve">J Clin </w:t>
      </w:r>
      <w:proofErr w:type="spellStart"/>
      <w:r w:rsidRPr="000F55AA">
        <w:rPr>
          <w:rFonts w:ascii="Book Antiqua" w:eastAsia="宋体" w:hAnsi="Book Antiqua" w:cs="宋体"/>
          <w:i/>
          <w:iCs/>
        </w:rPr>
        <w:t>Transl</w:t>
      </w:r>
      <w:proofErr w:type="spellEnd"/>
      <w:r w:rsidRPr="000F55AA">
        <w:rPr>
          <w:rFonts w:ascii="Book Antiqua" w:eastAsia="宋体" w:hAnsi="Book Antiqua" w:cs="宋体"/>
          <w:i/>
          <w:iCs/>
        </w:rPr>
        <w:t xml:space="preserve"> Hepatol</w:t>
      </w:r>
      <w:r w:rsidRPr="000F55AA">
        <w:rPr>
          <w:rFonts w:ascii="Book Antiqua" w:eastAsia="宋体" w:hAnsi="Book Antiqua" w:cs="宋体"/>
        </w:rPr>
        <w:t> 2018; </w:t>
      </w:r>
      <w:r w:rsidRPr="000F55AA">
        <w:rPr>
          <w:rFonts w:ascii="Book Antiqua" w:eastAsia="宋体" w:hAnsi="Book Antiqua" w:cs="宋体"/>
          <w:b/>
          <w:bCs/>
        </w:rPr>
        <w:t>6</w:t>
      </w:r>
      <w:r w:rsidRPr="000F55AA">
        <w:rPr>
          <w:rFonts w:ascii="Book Antiqua" w:eastAsia="宋体" w:hAnsi="Book Antiqua" w:cs="宋体"/>
        </w:rPr>
        <w:t>: 155-160 [PMID: 29951360 DOI: 10.14218/JCTH.2017.00053]</w:t>
      </w:r>
    </w:p>
    <w:p w14:paraId="2D12571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54 </w:t>
      </w:r>
      <w:proofErr w:type="spellStart"/>
      <w:r w:rsidRPr="000F55AA">
        <w:rPr>
          <w:rFonts w:ascii="Book Antiqua" w:eastAsia="宋体" w:hAnsi="Book Antiqua" w:cs="宋体"/>
          <w:b/>
          <w:bCs/>
        </w:rPr>
        <w:t>Jamshidi</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w:t>
      </w:r>
      <w:proofErr w:type="spellStart"/>
      <w:r w:rsidRPr="000F55AA">
        <w:rPr>
          <w:rFonts w:ascii="Book Antiqua" w:eastAsia="宋体" w:hAnsi="Book Antiqua" w:cs="宋体"/>
        </w:rPr>
        <w:t>Bokharaei</w:t>
      </w:r>
      <w:proofErr w:type="spellEnd"/>
      <w:r w:rsidRPr="000F55AA">
        <w:rPr>
          <w:rFonts w:ascii="Book Antiqua" w:eastAsia="宋体" w:hAnsi="Book Antiqua" w:cs="宋体"/>
        </w:rPr>
        <w:t xml:space="preserve">-Salim F, </w:t>
      </w:r>
      <w:proofErr w:type="spellStart"/>
      <w:r w:rsidRPr="000F55AA">
        <w:rPr>
          <w:rFonts w:ascii="Book Antiqua" w:eastAsia="宋体" w:hAnsi="Book Antiqua" w:cs="宋体"/>
        </w:rPr>
        <w:t>Esghaei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Bastani</w:t>
      </w:r>
      <w:proofErr w:type="spellEnd"/>
      <w:r w:rsidRPr="000F55AA">
        <w:rPr>
          <w:rFonts w:ascii="Book Antiqua" w:eastAsia="宋体" w:hAnsi="Book Antiqua" w:cs="宋体"/>
        </w:rPr>
        <w:t xml:space="preserve"> MN, </w:t>
      </w:r>
      <w:proofErr w:type="spellStart"/>
      <w:r w:rsidRPr="000F55AA">
        <w:rPr>
          <w:rFonts w:ascii="Book Antiqua" w:eastAsia="宋体" w:hAnsi="Book Antiqua" w:cs="宋体"/>
        </w:rPr>
        <w:t>Garshasbi</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Chavoshpour</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Dehghani-Dehej</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Fakhim</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Khanaliha</w:t>
      </w:r>
      <w:proofErr w:type="spellEnd"/>
      <w:r w:rsidRPr="000F55AA">
        <w:rPr>
          <w:rFonts w:ascii="Book Antiqua" w:eastAsia="宋体" w:hAnsi="Book Antiqua" w:cs="宋体"/>
        </w:rPr>
        <w:t xml:space="preserve"> K. Occult HCV and occult HBV coinfection in Iranian human immunodeficiency virus-infected individuals. </w:t>
      </w:r>
      <w:r w:rsidRPr="000F55AA">
        <w:rPr>
          <w:rFonts w:ascii="Book Antiqua" w:eastAsia="宋体" w:hAnsi="Book Antiqua" w:cs="宋体"/>
          <w:i/>
          <w:iCs/>
        </w:rPr>
        <w:t xml:space="preserve">J Med </w:t>
      </w:r>
      <w:proofErr w:type="spellStart"/>
      <w:r w:rsidRPr="000F55AA">
        <w:rPr>
          <w:rFonts w:ascii="Book Antiqua" w:eastAsia="宋体" w:hAnsi="Book Antiqua" w:cs="宋体"/>
          <w:i/>
          <w:iCs/>
        </w:rPr>
        <w:t>Virol</w:t>
      </w:r>
      <w:proofErr w:type="spellEnd"/>
      <w:r w:rsidRPr="000F55AA">
        <w:rPr>
          <w:rFonts w:ascii="Book Antiqua" w:eastAsia="宋体" w:hAnsi="Book Antiqua" w:cs="宋体"/>
        </w:rPr>
        <w:t> 2020 [PMID: 32232978 DOI: 10.1002/jmv.25808]</w:t>
      </w:r>
    </w:p>
    <w:p w14:paraId="33A3C46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55 </w:t>
      </w:r>
      <w:proofErr w:type="spellStart"/>
      <w:r w:rsidRPr="000F55AA">
        <w:rPr>
          <w:rFonts w:ascii="Book Antiqua" w:eastAsia="宋体" w:hAnsi="Book Antiqua" w:cs="宋体"/>
          <w:b/>
          <w:bCs/>
        </w:rPr>
        <w:t>Lotfi</w:t>
      </w:r>
      <w:proofErr w:type="spellEnd"/>
      <w:r w:rsidRPr="000F55AA">
        <w:rPr>
          <w:rFonts w:ascii="Book Antiqua" w:eastAsia="宋体" w:hAnsi="Book Antiqua" w:cs="宋体"/>
          <w:b/>
          <w:bCs/>
        </w:rPr>
        <w:t xml:space="preserve"> AA</w:t>
      </w:r>
      <w:r w:rsidRPr="000F55AA">
        <w:rPr>
          <w:rFonts w:ascii="Book Antiqua" w:eastAsia="宋体" w:hAnsi="Book Antiqua" w:cs="宋体"/>
        </w:rPr>
        <w:t xml:space="preserve">, Mohamed AE, </w:t>
      </w:r>
      <w:proofErr w:type="spellStart"/>
      <w:r w:rsidRPr="000F55AA">
        <w:rPr>
          <w:rFonts w:ascii="Book Antiqua" w:eastAsia="宋体" w:hAnsi="Book Antiqua" w:cs="宋体"/>
        </w:rPr>
        <w:t>Shalaby</w:t>
      </w:r>
      <w:proofErr w:type="spellEnd"/>
      <w:r w:rsidRPr="000F55AA">
        <w:rPr>
          <w:rFonts w:ascii="Book Antiqua" w:eastAsia="宋体" w:hAnsi="Book Antiqua" w:cs="宋体"/>
        </w:rPr>
        <w:t xml:space="preserve"> NA, </w:t>
      </w:r>
      <w:proofErr w:type="spellStart"/>
      <w:r w:rsidRPr="000F55AA">
        <w:rPr>
          <w:rFonts w:ascii="Book Antiqua" w:eastAsia="宋体" w:hAnsi="Book Antiqua" w:cs="宋体"/>
        </w:rPr>
        <w:t>Eissa</w:t>
      </w:r>
      <w:proofErr w:type="spellEnd"/>
      <w:r w:rsidRPr="000F55AA">
        <w:rPr>
          <w:rFonts w:ascii="Book Antiqua" w:eastAsia="宋体" w:hAnsi="Book Antiqua" w:cs="宋体"/>
        </w:rPr>
        <w:t xml:space="preserve"> DS, El-</w:t>
      </w:r>
      <w:proofErr w:type="spellStart"/>
      <w:r w:rsidRPr="000F55AA">
        <w:rPr>
          <w:rFonts w:ascii="Book Antiqua" w:eastAsia="宋体" w:hAnsi="Book Antiqua" w:cs="宋体"/>
        </w:rPr>
        <w:t>Dabaa</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Sallam</w:t>
      </w:r>
      <w:proofErr w:type="spellEnd"/>
      <w:r w:rsidRPr="000F55AA">
        <w:rPr>
          <w:rFonts w:ascii="Book Antiqua" w:eastAsia="宋体" w:hAnsi="Book Antiqua" w:cs="宋体"/>
        </w:rPr>
        <w:t xml:space="preserve"> AM, Kamel MM, Abdelaziz H, El-Afifi AM, Abdel-</w:t>
      </w:r>
      <w:proofErr w:type="spellStart"/>
      <w:r w:rsidRPr="000F55AA">
        <w:rPr>
          <w:rFonts w:ascii="Book Antiqua" w:eastAsia="宋体" w:hAnsi="Book Antiqua" w:cs="宋体"/>
        </w:rPr>
        <w:t>Moneim</w:t>
      </w:r>
      <w:proofErr w:type="spellEnd"/>
      <w:r w:rsidRPr="000F55AA">
        <w:rPr>
          <w:rFonts w:ascii="Book Antiqua" w:eastAsia="宋体" w:hAnsi="Book Antiqua" w:cs="宋体"/>
        </w:rPr>
        <w:t xml:space="preserve"> AS. Occult hepatitis C virus infection in patients with malignant lymphoproliferative disorders. </w:t>
      </w:r>
      <w:r w:rsidRPr="000F55AA">
        <w:rPr>
          <w:rFonts w:ascii="Book Antiqua" w:eastAsia="宋体" w:hAnsi="Book Antiqua" w:cs="宋体"/>
          <w:i/>
          <w:iCs/>
        </w:rPr>
        <w:t xml:space="preserve">Int J </w:t>
      </w:r>
      <w:proofErr w:type="spellStart"/>
      <w:r w:rsidRPr="000F55AA">
        <w:rPr>
          <w:rFonts w:ascii="Book Antiqua" w:eastAsia="宋体" w:hAnsi="Book Antiqua" w:cs="宋体"/>
          <w:i/>
          <w:iCs/>
        </w:rPr>
        <w:t>Immunopathol</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Pharmacol</w:t>
      </w:r>
      <w:proofErr w:type="spellEnd"/>
      <w:r w:rsidRPr="000F55AA">
        <w:rPr>
          <w:rFonts w:ascii="Book Antiqua" w:eastAsia="宋体" w:hAnsi="Book Antiqua" w:cs="宋体"/>
        </w:rPr>
        <w:t> 2020; </w:t>
      </w:r>
      <w:r w:rsidRPr="000F55AA">
        <w:rPr>
          <w:rFonts w:ascii="Book Antiqua" w:eastAsia="宋体" w:hAnsi="Book Antiqua" w:cs="宋体"/>
          <w:b/>
          <w:bCs/>
        </w:rPr>
        <w:t>34</w:t>
      </w:r>
      <w:r w:rsidRPr="000F55AA">
        <w:rPr>
          <w:rFonts w:ascii="Book Antiqua" w:eastAsia="宋体" w:hAnsi="Book Antiqua" w:cs="宋体"/>
        </w:rPr>
        <w:t>: 2058738420961202 [PMID: 33045856 DOI: 10.1177/2058738420961202]</w:t>
      </w:r>
    </w:p>
    <w:p w14:paraId="2CB376D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56 </w:t>
      </w:r>
      <w:r w:rsidRPr="000F55AA">
        <w:rPr>
          <w:rFonts w:ascii="Book Antiqua" w:eastAsia="宋体" w:hAnsi="Book Antiqua" w:cs="宋体"/>
          <w:b/>
          <w:bCs/>
        </w:rPr>
        <w:t>Yousif MM</w:t>
      </w:r>
      <w:r w:rsidRPr="000F55AA">
        <w:rPr>
          <w:rFonts w:ascii="Book Antiqua" w:eastAsia="宋体" w:hAnsi="Book Antiqua" w:cs="宋体"/>
        </w:rPr>
        <w:t xml:space="preserve">, </w:t>
      </w:r>
      <w:proofErr w:type="spellStart"/>
      <w:r w:rsidRPr="000F55AA">
        <w:rPr>
          <w:rFonts w:ascii="Book Antiqua" w:eastAsia="宋体" w:hAnsi="Book Antiqua" w:cs="宋体"/>
        </w:rPr>
        <w:t>Elsadek</w:t>
      </w:r>
      <w:proofErr w:type="spellEnd"/>
      <w:r w:rsidRPr="000F55AA">
        <w:rPr>
          <w:rFonts w:ascii="Book Antiqua" w:eastAsia="宋体" w:hAnsi="Book Antiqua" w:cs="宋体"/>
        </w:rPr>
        <w:t xml:space="preserve"> </w:t>
      </w:r>
      <w:proofErr w:type="spellStart"/>
      <w:r w:rsidRPr="000F55AA">
        <w:rPr>
          <w:rFonts w:ascii="Book Antiqua" w:eastAsia="宋体" w:hAnsi="Book Antiqua" w:cs="宋体"/>
        </w:rPr>
        <w:t>Fakhr</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Morad</w:t>
      </w:r>
      <w:proofErr w:type="spellEnd"/>
      <w:r w:rsidRPr="000F55AA">
        <w:rPr>
          <w:rFonts w:ascii="Book Antiqua" w:eastAsia="宋体" w:hAnsi="Book Antiqua" w:cs="宋体"/>
        </w:rPr>
        <w:t xml:space="preserve"> EA, </w:t>
      </w:r>
      <w:proofErr w:type="spellStart"/>
      <w:r w:rsidRPr="000F55AA">
        <w:rPr>
          <w:rFonts w:ascii="Book Antiqua" w:eastAsia="宋体" w:hAnsi="Book Antiqua" w:cs="宋体"/>
        </w:rPr>
        <w:t>Kelani</w:t>
      </w:r>
      <w:proofErr w:type="spellEnd"/>
      <w:r w:rsidRPr="000F55AA">
        <w:rPr>
          <w:rFonts w:ascii="Book Antiqua" w:eastAsia="宋体" w:hAnsi="Book Antiqua" w:cs="宋体"/>
        </w:rPr>
        <w:t xml:space="preserve"> H, Hamed EF, </w:t>
      </w:r>
      <w:proofErr w:type="spellStart"/>
      <w:r w:rsidRPr="000F55AA">
        <w:rPr>
          <w:rFonts w:ascii="Book Antiqua" w:eastAsia="宋体" w:hAnsi="Book Antiqua" w:cs="宋体"/>
        </w:rPr>
        <w:t>Elsadek</w:t>
      </w:r>
      <w:proofErr w:type="spellEnd"/>
      <w:r w:rsidRPr="000F55AA">
        <w:rPr>
          <w:rFonts w:ascii="Book Antiqua" w:eastAsia="宋体" w:hAnsi="Book Antiqua" w:cs="宋体"/>
        </w:rPr>
        <w:t xml:space="preserve"> HM, Zahran MH, Fahmy </w:t>
      </w:r>
      <w:proofErr w:type="spellStart"/>
      <w:r w:rsidRPr="000F55AA">
        <w:rPr>
          <w:rFonts w:ascii="Book Antiqua" w:eastAsia="宋体" w:hAnsi="Book Antiqua" w:cs="宋体"/>
        </w:rPr>
        <w:t>Afify</w:t>
      </w:r>
      <w:proofErr w:type="spellEnd"/>
      <w:r w:rsidRPr="000F55AA">
        <w:rPr>
          <w:rFonts w:ascii="Book Antiqua" w:eastAsia="宋体" w:hAnsi="Book Antiqua" w:cs="宋体"/>
        </w:rPr>
        <w:t xml:space="preserve"> A, Ismail WA, </w:t>
      </w:r>
      <w:proofErr w:type="spellStart"/>
      <w:r w:rsidRPr="000F55AA">
        <w:rPr>
          <w:rFonts w:ascii="Book Antiqua" w:eastAsia="宋体" w:hAnsi="Book Antiqua" w:cs="宋体"/>
        </w:rPr>
        <w:t>Elagrody</w:t>
      </w:r>
      <w:proofErr w:type="spellEnd"/>
      <w:r w:rsidRPr="000F55AA">
        <w:rPr>
          <w:rFonts w:ascii="Book Antiqua" w:eastAsia="宋体" w:hAnsi="Book Antiqua" w:cs="宋体"/>
        </w:rPr>
        <w:t xml:space="preserve"> AI, Ibrahim NF, Amer FA, </w:t>
      </w:r>
      <w:proofErr w:type="spellStart"/>
      <w:r w:rsidRPr="000F55AA">
        <w:rPr>
          <w:rFonts w:ascii="Book Antiqua" w:eastAsia="宋体" w:hAnsi="Book Antiqua" w:cs="宋体"/>
        </w:rPr>
        <w:t>Zaki</w:t>
      </w:r>
      <w:proofErr w:type="spellEnd"/>
      <w:r w:rsidRPr="000F55AA">
        <w:rPr>
          <w:rFonts w:ascii="Book Antiqua" w:eastAsia="宋体" w:hAnsi="Book Antiqua" w:cs="宋体"/>
        </w:rPr>
        <w:t xml:space="preserve"> AM, </w:t>
      </w:r>
      <w:proofErr w:type="spellStart"/>
      <w:r w:rsidRPr="000F55AA">
        <w:rPr>
          <w:rFonts w:ascii="Book Antiqua" w:eastAsia="宋体" w:hAnsi="Book Antiqua" w:cs="宋体"/>
        </w:rPr>
        <w:t>Sadek</w:t>
      </w:r>
      <w:proofErr w:type="spellEnd"/>
      <w:r w:rsidRPr="000F55AA">
        <w:rPr>
          <w:rFonts w:ascii="Book Antiqua" w:eastAsia="宋体" w:hAnsi="Book Antiqua" w:cs="宋体"/>
        </w:rPr>
        <w:t xml:space="preserve"> AMEM, </w:t>
      </w:r>
      <w:proofErr w:type="spellStart"/>
      <w:r w:rsidRPr="000F55AA">
        <w:rPr>
          <w:rFonts w:ascii="Book Antiqua" w:eastAsia="宋体" w:hAnsi="Book Antiqua" w:cs="宋体"/>
        </w:rPr>
        <w:t>Shendi</w:t>
      </w:r>
      <w:proofErr w:type="spellEnd"/>
      <w:r w:rsidRPr="000F55AA">
        <w:rPr>
          <w:rFonts w:ascii="Book Antiqua" w:eastAsia="宋体" w:hAnsi="Book Antiqua" w:cs="宋体"/>
        </w:rPr>
        <w:t xml:space="preserve"> AM, Emad G, </w:t>
      </w:r>
      <w:proofErr w:type="spellStart"/>
      <w:r w:rsidRPr="000F55AA">
        <w:rPr>
          <w:rFonts w:ascii="Book Antiqua" w:eastAsia="宋体" w:hAnsi="Book Antiqua" w:cs="宋体"/>
        </w:rPr>
        <w:t>Farrag</w:t>
      </w:r>
      <w:proofErr w:type="spellEnd"/>
      <w:r w:rsidRPr="000F55AA">
        <w:rPr>
          <w:rFonts w:ascii="Book Antiqua" w:eastAsia="宋体" w:hAnsi="Book Antiqua" w:cs="宋体"/>
        </w:rPr>
        <w:t xml:space="preserve"> HA. Prevalence of occult hepatitis C virus infection in patients who achieved sustained virologic response to direct-acting antiviral agents. </w:t>
      </w:r>
      <w:proofErr w:type="spellStart"/>
      <w:r w:rsidRPr="000F55AA">
        <w:rPr>
          <w:rFonts w:ascii="Book Antiqua" w:eastAsia="宋体" w:hAnsi="Book Antiqua" w:cs="宋体"/>
          <w:i/>
          <w:iCs/>
        </w:rPr>
        <w:t>Infez</w:t>
      </w:r>
      <w:proofErr w:type="spellEnd"/>
      <w:r w:rsidRPr="000F55AA">
        <w:rPr>
          <w:rFonts w:ascii="Book Antiqua" w:eastAsia="宋体" w:hAnsi="Book Antiqua" w:cs="宋体"/>
          <w:i/>
          <w:iCs/>
        </w:rPr>
        <w:t xml:space="preserve"> Med</w:t>
      </w:r>
      <w:r w:rsidRPr="000F55AA">
        <w:rPr>
          <w:rFonts w:ascii="Book Antiqua" w:eastAsia="宋体" w:hAnsi="Book Antiqua" w:cs="宋体"/>
        </w:rPr>
        <w:t> 2018; </w:t>
      </w:r>
      <w:r w:rsidRPr="000F55AA">
        <w:rPr>
          <w:rFonts w:ascii="Book Antiqua" w:eastAsia="宋体" w:hAnsi="Book Antiqua" w:cs="宋体"/>
          <w:b/>
          <w:bCs/>
        </w:rPr>
        <w:t>26</w:t>
      </w:r>
      <w:r w:rsidRPr="000F55AA">
        <w:rPr>
          <w:rFonts w:ascii="Book Antiqua" w:eastAsia="宋体" w:hAnsi="Book Antiqua" w:cs="宋体"/>
        </w:rPr>
        <w:t>: 237-243 [PMID: 30246766]</w:t>
      </w:r>
    </w:p>
    <w:p w14:paraId="7BE30FD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57 </w:t>
      </w:r>
      <w:proofErr w:type="spellStart"/>
      <w:r w:rsidRPr="000F55AA">
        <w:rPr>
          <w:rFonts w:ascii="Book Antiqua" w:eastAsia="宋体" w:hAnsi="Book Antiqua" w:cs="宋体"/>
          <w:b/>
          <w:bCs/>
        </w:rPr>
        <w:t>Dennin</w:t>
      </w:r>
      <w:proofErr w:type="spellEnd"/>
      <w:r w:rsidRPr="000F55AA">
        <w:rPr>
          <w:rFonts w:ascii="Book Antiqua" w:eastAsia="宋体" w:hAnsi="Book Antiqua" w:cs="宋体"/>
          <w:b/>
          <w:bCs/>
        </w:rPr>
        <w:t xml:space="preserve"> RH</w:t>
      </w:r>
      <w:r w:rsidRPr="000F55AA">
        <w:rPr>
          <w:rFonts w:ascii="Book Antiqua" w:eastAsia="宋体" w:hAnsi="Book Antiqua" w:cs="宋体"/>
        </w:rPr>
        <w:t>, Wo JE. DNA sequences homologous to hepatitis C virus (HCV) in the extrachromosomal circular DNA in peripheral blood mononuclear cells of HCV-negative subjects. </w:t>
      </w:r>
      <w:r w:rsidRPr="000F55AA">
        <w:rPr>
          <w:rFonts w:ascii="Book Antiqua" w:eastAsia="宋体" w:hAnsi="Book Antiqua" w:cs="宋体"/>
          <w:i/>
          <w:iCs/>
        </w:rPr>
        <w:t>J Zhejiang Univ Sci B</w:t>
      </w:r>
      <w:r w:rsidRPr="000F55AA">
        <w:rPr>
          <w:rFonts w:ascii="Book Antiqua" w:eastAsia="宋体" w:hAnsi="Book Antiqua" w:cs="宋体"/>
        </w:rPr>
        <w:t> 2019; </w:t>
      </w:r>
      <w:r w:rsidRPr="000F55AA">
        <w:rPr>
          <w:rFonts w:ascii="Book Antiqua" w:eastAsia="宋体" w:hAnsi="Book Antiqua" w:cs="宋体"/>
          <w:b/>
          <w:bCs/>
        </w:rPr>
        <w:t>20</w:t>
      </w:r>
      <w:r w:rsidRPr="000F55AA">
        <w:rPr>
          <w:rFonts w:ascii="Book Antiqua" w:eastAsia="宋体" w:hAnsi="Book Antiqua" w:cs="宋体"/>
        </w:rPr>
        <w:t>: 637-646 [PMID: 31273961 DOI: 10.1631/</w:t>
      </w:r>
      <w:proofErr w:type="gramStart"/>
      <w:r w:rsidRPr="000F55AA">
        <w:rPr>
          <w:rFonts w:ascii="Book Antiqua" w:eastAsia="宋体" w:hAnsi="Book Antiqua" w:cs="宋体"/>
        </w:rPr>
        <w:t>jzus.B</w:t>
      </w:r>
      <w:proofErr w:type="gramEnd"/>
      <w:r w:rsidRPr="000F55AA">
        <w:rPr>
          <w:rFonts w:ascii="Book Antiqua" w:eastAsia="宋体" w:hAnsi="Book Antiqua" w:cs="宋体"/>
        </w:rPr>
        <w:t>1800453]</w:t>
      </w:r>
    </w:p>
    <w:p w14:paraId="50E4717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58 </w:t>
      </w:r>
      <w:r w:rsidRPr="000F55AA">
        <w:rPr>
          <w:rFonts w:ascii="Book Antiqua" w:eastAsia="宋体" w:hAnsi="Book Antiqua" w:cs="宋体"/>
          <w:b/>
          <w:bCs/>
        </w:rPr>
        <w:t>Simmons B</w:t>
      </w:r>
      <w:r w:rsidRPr="000F55AA">
        <w:rPr>
          <w:rFonts w:ascii="Book Antiqua" w:eastAsia="宋体" w:hAnsi="Book Antiqua" w:cs="宋体"/>
        </w:rPr>
        <w:t xml:space="preserve">, Saleem J, Hill A, Riley RD, Cooke GS. Risk of Late Relapse or Reinfection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Hepatitis C Virus After Achieving a Sustained Virological Response: A Systematic Review and Meta-analysis. </w:t>
      </w:r>
      <w:r w:rsidRPr="000F55AA">
        <w:rPr>
          <w:rFonts w:ascii="Book Antiqua" w:eastAsia="宋体" w:hAnsi="Book Antiqua" w:cs="宋体"/>
          <w:i/>
          <w:iCs/>
        </w:rPr>
        <w:t>Clin Infect Dis</w:t>
      </w:r>
      <w:r w:rsidRPr="000F55AA">
        <w:rPr>
          <w:rFonts w:ascii="Book Antiqua" w:eastAsia="宋体" w:hAnsi="Book Antiqua" w:cs="宋体"/>
        </w:rPr>
        <w:t> 2016; </w:t>
      </w:r>
      <w:r w:rsidRPr="000F55AA">
        <w:rPr>
          <w:rFonts w:ascii="Book Antiqua" w:eastAsia="宋体" w:hAnsi="Book Antiqua" w:cs="宋体"/>
          <w:b/>
          <w:bCs/>
        </w:rPr>
        <w:t>62</w:t>
      </w:r>
      <w:r w:rsidRPr="000F55AA">
        <w:rPr>
          <w:rFonts w:ascii="Book Antiqua" w:eastAsia="宋体" w:hAnsi="Book Antiqua" w:cs="宋体"/>
        </w:rPr>
        <w:t>: 683-694 [PMID: 26787172 DOI: 10.1093/</w:t>
      </w:r>
      <w:proofErr w:type="spellStart"/>
      <w:r w:rsidRPr="000F55AA">
        <w:rPr>
          <w:rFonts w:ascii="Book Antiqua" w:eastAsia="宋体" w:hAnsi="Book Antiqua" w:cs="宋体"/>
        </w:rPr>
        <w:t>cid</w:t>
      </w:r>
      <w:proofErr w:type="spellEnd"/>
      <w:r w:rsidRPr="000F55AA">
        <w:rPr>
          <w:rFonts w:ascii="Book Antiqua" w:eastAsia="宋体" w:hAnsi="Book Antiqua" w:cs="宋体"/>
        </w:rPr>
        <w:t>/civ948]</w:t>
      </w:r>
    </w:p>
    <w:p w14:paraId="66E2D14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59 </w:t>
      </w:r>
      <w:r w:rsidRPr="000F55AA">
        <w:rPr>
          <w:rFonts w:ascii="Book Antiqua" w:eastAsia="宋体" w:hAnsi="Book Antiqua" w:cs="宋体"/>
          <w:b/>
          <w:bCs/>
        </w:rPr>
        <w:t>Nelson PK</w:t>
      </w:r>
      <w:r w:rsidRPr="000F55AA">
        <w:rPr>
          <w:rFonts w:ascii="Book Antiqua" w:eastAsia="宋体" w:hAnsi="Book Antiqua" w:cs="宋体"/>
        </w:rPr>
        <w:t xml:space="preserve">, Mathers BM, Cowie B, Hagan H, Des </w:t>
      </w:r>
      <w:proofErr w:type="spellStart"/>
      <w:r w:rsidRPr="000F55AA">
        <w:rPr>
          <w:rFonts w:ascii="Book Antiqua" w:eastAsia="宋体" w:hAnsi="Book Antiqua" w:cs="宋体"/>
        </w:rPr>
        <w:t>Jarlais</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Horyniak</w:t>
      </w:r>
      <w:proofErr w:type="spellEnd"/>
      <w:r w:rsidRPr="000F55AA">
        <w:rPr>
          <w:rFonts w:ascii="Book Antiqua" w:eastAsia="宋体" w:hAnsi="Book Antiqua" w:cs="宋体"/>
        </w:rPr>
        <w:t xml:space="preserve"> D, Degenhardt L. Global epidemiology of hepatitis B and hepatitis C in people who inject drugs: results of systematic reviews. </w:t>
      </w:r>
      <w:r w:rsidRPr="000F55AA">
        <w:rPr>
          <w:rFonts w:ascii="Book Antiqua" w:eastAsia="宋体" w:hAnsi="Book Antiqua" w:cs="宋体"/>
          <w:i/>
          <w:iCs/>
        </w:rPr>
        <w:t>Lancet</w:t>
      </w:r>
      <w:r w:rsidRPr="000F55AA">
        <w:rPr>
          <w:rFonts w:ascii="Book Antiqua" w:eastAsia="宋体" w:hAnsi="Book Antiqua" w:cs="宋体"/>
        </w:rPr>
        <w:t> 2011; </w:t>
      </w:r>
      <w:r w:rsidRPr="000F55AA">
        <w:rPr>
          <w:rFonts w:ascii="Book Antiqua" w:eastAsia="宋体" w:hAnsi="Book Antiqua" w:cs="宋体"/>
          <w:b/>
          <w:bCs/>
        </w:rPr>
        <w:t>378</w:t>
      </w:r>
      <w:r w:rsidRPr="000F55AA">
        <w:rPr>
          <w:rFonts w:ascii="Book Antiqua" w:eastAsia="宋体" w:hAnsi="Book Antiqua" w:cs="宋体"/>
        </w:rPr>
        <w:t>: 571-583 [PMID: 21802134 DOI: 10.1016/S0140-6736(11)61097-0]</w:t>
      </w:r>
    </w:p>
    <w:p w14:paraId="268471B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60 </w:t>
      </w:r>
      <w:proofErr w:type="spellStart"/>
      <w:r w:rsidRPr="000F55AA">
        <w:rPr>
          <w:rFonts w:ascii="Book Antiqua" w:eastAsia="宋体" w:hAnsi="Book Antiqua" w:cs="宋体"/>
          <w:b/>
          <w:bCs/>
        </w:rPr>
        <w:t>Hajarizadeh</w:t>
      </w:r>
      <w:proofErr w:type="spellEnd"/>
      <w:r w:rsidRPr="000F55AA">
        <w:rPr>
          <w:rFonts w:ascii="Book Antiqua" w:eastAsia="宋体" w:hAnsi="Book Antiqua" w:cs="宋体"/>
          <w:b/>
          <w:bCs/>
        </w:rPr>
        <w:t xml:space="preserve"> B</w:t>
      </w:r>
      <w:r w:rsidRPr="000F55AA">
        <w:rPr>
          <w:rFonts w:ascii="Book Antiqua" w:eastAsia="宋体" w:hAnsi="Book Antiqua" w:cs="宋体"/>
        </w:rPr>
        <w:t xml:space="preserve">, Cunningham EB, Valerio H, </w:t>
      </w:r>
      <w:proofErr w:type="spellStart"/>
      <w:r w:rsidRPr="000F55AA">
        <w:rPr>
          <w:rFonts w:ascii="Book Antiqua" w:eastAsia="宋体" w:hAnsi="Book Antiqua" w:cs="宋体"/>
        </w:rPr>
        <w:t>Martinello</w:t>
      </w:r>
      <w:proofErr w:type="spellEnd"/>
      <w:r w:rsidRPr="000F55AA">
        <w:rPr>
          <w:rFonts w:ascii="Book Antiqua" w:eastAsia="宋体" w:hAnsi="Book Antiqua" w:cs="宋体"/>
        </w:rPr>
        <w:t xml:space="preserve"> M, Law M, Janjua NZ, Midgard H, </w:t>
      </w:r>
      <w:proofErr w:type="spellStart"/>
      <w:r w:rsidRPr="000F55AA">
        <w:rPr>
          <w:rFonts w:ascii="Book Antiqua" w:eastAsia="宋体" w:hAnsi="Book Antiqua" w:cs="宋体"/>
        </w:rPr>
        <w:t>Dalgard</w:t>
      </w:r>
      <w:proofErr w:type="spellEnd"/>
      <w:r w:rsidRPr="000F55AA">
        <w:rPr>
          <w:rFonts w:ascii="Book Antiqua" w:eastAsia="宋体" w:hAnsi="Book Antiqua" w:cs="宋体"/>
        </w:rPr>
        <w:t xml:space="preserve"> O, Dillon J, Hickman M, Bruneau J, Dore GJ, </w:t>
      </w:r>
      <w:proofErr w:type="spellStart"/>
      <w:r w:rsidRPr="000F55AA">
        <w:rPr>
          <w:rFonts w:ascii="Book Antiqua" w:eastAsia="宋体" w:hAnsi="Book Antiqua" w:cs="宋体"/>
        </w:rPr>
        <w:t>Grebely</w:t>
      </w:r>
      <w:proofErr w:type="spellEnd"/>
      <w:r w:rsidRPr="000F55AA">
        <w:rPr>
          <w:rFonts w:ascii="Book Antiqua" w:eastAsia="宋体" w:hAnsi="Book Antiqua" w:cs="宋体"/>
        </w:rPr>
        <w:t xml:space="preserve"> J. Hepatitis C reinfection after successful antiviral treatment among people who inject drugs: A meta-analysis.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72</w:t>
      </w:r>
      <w:r w:rsidRPr="000F55AA">
        <w:rPr>
          <w:rFonts w:ascii="Book Antiqua" w:eastAsia="宋体" w:hAnsi="Book Antiqua" w:cs="宋体"/>
        </w:rPr>
        <w:t>: 643-657 [PMID: 31785345 DOI: 10.1016/j.jhep.2019.11.012]</w:t>
      </w:r>
    </w:p>
    <w:p w14:paraId="420AF47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61 </w:t>
      </w:r>
      <w:proofErr w:type="spellStart"/>
      <w:r w:rsidRPr="000F55AA">
        <w:rPr>
          <w:rFonts w:ascii="Book Antiqua" w:eastAsia="宋体" w:hAnsi="Book Antiqua" w:cs="宋体"/>
          <w:b/>
          <w:bCs/>
        </w:rPr>
        <w:t>Sarrazin</w:t>
      </w:r>
      <w:proofErr w:type="spellEnd"/>
      <w:r w:rsidRPr="000F55AA">
        <w:rPr>
          <w:rFonts w:ascii="Book Antiqua" w:eastAsia="宋体" w:hAnsi="Book Antiqua" w:cs="宋体"/>
          <w:b/>
          <w:bCs/>
        </w:rPr>
        <w:t xml:space="preserve"> C</w:t>
      </w:r>
      <w:r w:rsidRPr="000F55AA">
        <w:rPr>
          <w:rFonts w:ascii="Book Antiqua" w:eastAsia="宋体" w:hAnsi="Book Antiqua" w:cs="宋体"/>
        </w:rPr>
        <w:t xml:space="preserve">, Isakov V, </w:t>
      </w:r>
      <w:proofErr w:type="spellStart"/>
      <w:r w:rsidRPr="000F55AA">
        <w:rPr>
          <w:rFonts w:ascii="Book Antiqua" w:eastAsia="宋体" w:hAnsi="Book Antiqua" w:cs="宋体"/>
        </w:rPr>
        <w:t>Svarovskaia</w:t>
      </w:r>
      <w:proofErr w:type="spellEnd"/>
      <w:r w:rsidRPr="000F55AA">
        <w:rPr>
          <w:rFonts w:ascii="Book Antiqua" w:eastAsia="宋体" w:hAnsi="Book Antiqua" w:cs="宋体"/>
        </w:rPr>
        <w:t xml:space="preserve"> ES, </w:t>
      </w:r>
      <w:proofErr w:type="spellStart"/>
      <w:r w:rsidRPr="000F55AA">
        <w:rPr>
          <w:rFonts w:ascii="Book Antiqua" w:eastAsia="宋体" w:hAnsi="Book Antiqua" w:cs="宋体"/>
        </w:rPr>
        <w:t>Hedskog</w:t>
      </w:r>
      <w:proofErr w:type="spellEnd"/>
      <w:r w:rsidRPr="000F55AA">
        <w:rPr>
          <w:rFonts w:ascii="Book Antiqua" w:eastAsia="宋体" w:hAnsi="Book Antiqua" w:cs="宋体"/>
        </w:rPr>
        <w:t xml:space="preserve"> C, Martin R, </w:t>
      </w:r>
      <w:proofErr w:type="spellStart"/>
      <w:r w:rsidRPr="000F55AA">
        <w:rPr>
          <w:rFonts w:ascii="Book Antiqua" w:eastAsia="宋体" w:hAnsi="Book Antiqua" w:cs="宋体"/>
        </w:rPr>
        <w:t>Chodavarapu</w:t>
      </w:r>
      <w:proofErr w:type="spellEnd"/>
      <w:r w:rsidRPr="000F55AA">
        <w:rPr>
          <w:rFonts w:ascii="Book Antiqua" w:eastAsia="宋体" w:hAnsi="Book Antiqua" w:cs="宋体"/>
        </w:rPr>
        <w:t xml:space="preserve"> K, Brainard DM, Miller MD, Mo H, Molina JM, </w:t>
      </w:r>
      <w:proofErr w:type="spellStart"/>
      <w:r w:rsidRPr="000F55AA">
        <w:rPr>
          <w:rFonts w:ascii="Book Antiqua" w:eastAsia="宋体" w:hAnsi="Book Antiqua" w:cs="宋体"/>
        </w:rPr>
        <w:t>Sulkowski</w:t>
      </w:r>
      <w:proofErr w:type="spellEnd"/>
      <w:r w:rsidRPr="000F55AA">
        <w:rPr>
          <w:rFonts w:ascii="Book Antiqua" w:eastAsia="宋体" w:hAnsi="Book Antiqua" w:cs="宋体"/>
        </w:rPr>
        <w:t xml:space="preserve"> MS. Late Relapse Versus Hepatitis C Virus Reinfection in Patients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Sustained Virologic Response After Sofosbuvir-Based Therapies. </w:t>
      </w:r>
      <w:r w:rsidRPr="000F55AA">
        <w:rPr>
          <w:rFonts w:ascii="Book Antiqua" w:eastAsia="宋体" w:hAnsi="Book Antiqua" w:cs="宋体"/>
          <w:i/>
          <w:iCs/>
        </w:rPr>
        <w:t>Clin Infect Dis</w:t>
      </w:r>
      <w:r w:rsidRPr="000F55AA">
        <w:rPr>
          <w:rFonts w:ascii="Book Antiqua" w:eastAsia="宋体" w:hAnsi="Book Antiqua" w:cs="宋体"/>
        </w:rPr>
        <w:t> 2017; </w:t>
      </w:r>
      <w:r w:rsidRPr="000F55AA">
        <w:rPr>
          <w:rFonts w:ascii="Book Antiqua" w:eastAsia="宋体" w:hAnsi="Book Antiqua" w:cs="宋体"/>
          <w:b/>
          <w:bCs/>
        </w:rPr>
        <w:t>64</w:t>
      </w:r>
      <w:r w:rsidRPr="000F55AA">
        <w:rPr>
          <w:rFonts w:ascii="Book Antiqua" w:eastAsia="宋体" w:hAnsi="Book Antiqua" w:cs="宋体"/>
        </w:rPr>
        <w:t>: 44-52 [PMID: 27737953 DOI: 10.1093/</w:t>
      </w:r>
      <w:proofErr w:type="spellStart"/>
      <w:r w:rsidRPr="000F55AA">
        <w:rPr>
          <w:rFonts w:ascii="Book Antiqua" w:eastAsia="宋体" w:hAnsi="Book Antiqua" w:cs="宋体"/>
        </w:rPr>
        <w:t>cid</w:t>
      </w:r>
      <w:proofErr w:type="spellEnd"/>
      <w:r w:rsidRPr="000F55AA">
        <w:rPr>
          <w:rFonts w:ascii="Book Antiqua" w:eastAsia="宋体" w:hAnsi="Book Antiqua" w:cs="宋体"/>
        </w:rPr>
        <w:t>/ciw676]</w:t>
      </w:r>
    </w:p>
    <w:p w14:paraId="3951263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62 </w:t>
      </w:r>
      <w:r w:rsidRPr="000F55AA">
        <w:rPr>
          <w:rFonts w:ascii="Book Antiqua" w:eastAsia="宋体" w:hAnsi="Book Antiqua" w:cs="宋体"/>
          <w:b/>
          <w:bCs/>
        </w:rPr>
        <w:t>Hayashi K</w:t>
      </w:r>
      <w:r w:rsidRPr="000F55AA">
        <w:rPr>
          <w:rFonts w:ascii="Book Antiqua" w:eastAsia="宋体" w:hAnsi="Book Antiqua" w:cs="宋体"/>
        </w:rPr>
        <w:t xml:space="preserve">, </w:t>
      </w:r>
      <w:proofErr w:type="spellStart"/>
      <w:r w:rsidRPr="000F55AA">
        <w:rPr>
          <w:rFonts w:ascii="Book Antiqua" w:eastAsia="宋体" w:hAnsi="Book Antiqua" w:cs="宋体"/>
        </w:rPr>
        <w:t>Ishigami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Ishizu</w:t>
      </w:r>
      <w:proofErr w:type="spellEnd"/>
      <w:r w:rsidRPr="000F55AA">
        <w:rPr>
          <w:rFonts w:ascii="Book Antiqua" w:eastAsia="宋体" w:hAnsi="Book Antiqua" w:cs="宋体"/>
        </w:rPr>
        <w:t xml:space="preserve"> Y, </w:t>
      </w:r>
      <w:proofErr w:type="spellStart"/>
      <w:r w:rsidRPr="000F55AA">
        <w:rPr>
          <w:rFonts w:ascii="Book Antiqua" w:eastAsia="宋体" w:hAnsi="Book Antiqua" w:cs="宋体"/>
        </w:rPr>
        <w:t>Kuzuya</w:t>
      </w:r>
      <w:proofErr w:type="spellEnd"/>
      <w:r w:rsidRPr="000F55AA">
        <w:rPr>
          <w:rFonts w:ascii="Book Antiqua" w:eastAsia="宋体" w:hAnsi="Book Antiqua" w:cs="宋体"/>
        </w:rPr>
        <w:t xml:space="preserve"> T, Honda T, </w:t>
      </w:r>
      <w:proofErr w:type="spellStart"/>
      <w:r w:rsidRPr="000F55AA">
        <w:rPr>
          <w:rFonts w:ascii="Book Antiqua" w:eastAsia="宋体" w:hAnsi="Book Antiqua" w:cs="宋体"/>
        </w:rPr>
        <w:t>Hirooka</w:t>
      </w:r>
      <w:proofErr w:type="spellEnd"/>
      <w:r w:rsidRPr="000F55AA">
        <w:rPr>
          <w:rFonts w:ascii="Book Antiqua" w:eastAsia="宋体" w:hAnsi="Book Antiqua" w:cs="宋体"/>
        </w:rPr>
        <w:t xml:space="preserve"> Y, Toyoda H, </w:t>
      </w:r>
      <w:proofErr w:type="spellStart"/>
      <w:r w:rsidRPr="000F55AA">
        <w:rPr>
          <w:rFonts w:ascii="Book Antiqua" w:eastAsia="宋体" w:hAnsi="Book Antiqua" w:cs="宋体"/>
        </w:rPr>
        <w:t>Kumada</w:t>
      </w:r>
      <w:proofErr w:type="spellEnd"/>
      <w:r w:rsidRPr="000F55AA">
        <w:rPr>
          <w:rFonts w:ascii="Book Antiqua" w:eastAsia="宋体" w:hAnsi="Book Antiqua" w:cs="宋体"/>
        </w:rPr>
        <w:t xml:space="preserve"> T, Hattori M, Katano Y, </w:t>
      </w:r>
      <w:proofErr w:type="spellStart"/>
      <w:r w:rsidRPr="000F55AA">
        <w:rPr>
          <w:rFonts w:ascii="Book Antiqua" w:eastAsia="宋体" w:hAnsi="Book Antiqua" w:cs="宋体"/>
        </w:rPr>
        <w:t>Goto</w:t>
      </w:r>
      <w:proofErr w:type="spellEnd"/>
      <w:r w:rsidRPr="000F55AA">
        <w:rPr>
          <w:rFonts w:ascii="Book Antiqua" w:eastAsia="宋体" w:hAnsi="Book Antiqua" w:cs="宋体"/>
        </w:rPr>
        <w:t xml:space="preserve"> H. Late relapse of hepatitis C virus in patients with sustained virological response after daclatasvir and </w:t>
      </w:r>
      <w:proofErr w:type="spellStart"/>
      <w:r w:rsidRPr="000F55AA">
        <w:rPr>
          <w:rFonts w:ascii="Book Antiqua" w:eastAsia="宋体" w:hAnsi="Book Antiqua" w:cs="宋体"/>
        </w:rPr>
        <w:t>asunaprevir</w:t>
      </w:r>
      <w:proofErr w:type="spellEnd"/>
      <w:r w:rsidRPr="000F55AA">
        <w:rPr>
          <w:rFonts w:ascii="Book Antiqua" w:eastAsia="宋体" w:hAnsi="Book Antiqua" w:cs="宋体"/>
        </w:rPr>
        <w:t xml:space="preserve"> therapy.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2018; </w:t>
      </w:r>
      <w:r w:rsidRPr="000F55AA">
        <w:rPr>
          <w:rFonts w:ascii="Book Antiqua" w:eastAsia="宋体" w:hAnsi="Book Antiqua" w:cs="宋体"/>
          <w:b/>
          <w:bCs/>
        </w:rPr>
        <w:t>25</w:t>
      </w:r>
      <w:r w:rsidRPr="000F55AA">
        <w:rPr>
          <w:rFonts w:ascii="Book Antiqua" w:eastAsia="宋体" w:hAnsi="Book Antiqua" w:cs="宋体"/>
        </w:rPr>
        <w:t>: 1446-1451 [PMID: 29993164 DOI: 10.1111/jvh.12967]</w:t>
      </w:r>
    </w:p>
    <w:p w14:paraId="7932D8A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63 </w:t>
      </w:r>
      <w:r w:rsidRPr="000F55AA">
        <w:rPr>
          <w:rFonts w:ascii="Book Antiqua" w:eastAsia="宋体" w:hAnsi="Book Antiqua" w:cs="宋体"/>
          <w:b/>
          <w:bCs/>
        </w:rPr>
        <w:t>Islam N</w:t>
      </w:r>
      <w:r w:rsidRPr="000F55AA">
        <w:rPr>
          <w:rFonts w:ascii="Book Antiqua" w:eastAsia="宋体" w:hAnsi="Book Antiqua" w:cs="宋体"/>
        </w:rPr>
        <w:t xml:space="preserve">, </w:t>
      </w:r>
      <w:proofErr w:type="spellStart"/>
      <w:r w:rsidRPr="000F55AA">
        <w:rPr>
          <w:rFonts w:ascii="Book Antiqua" w:eastAsia="宋体" w:hAnsi="Book Antiqua" w:cs="宋体"/>
        </w:rPr>
        <w:t>Krajden</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Shoveller</w:t>
      </w:r>
      <w:proofErr w:type="spellEnd"/>
      <w:r w:rsidRPr="000F55AA">
        <w:rPr>
          <w:rFonts w:ascii="Book Antiqua" w:eastAsia="宋体" w:hAnsi="Book Antiqua" w:cs="宋体"/>
        </w:rPr>
        <w:t xml:space="preserve"> J, Gustafson P, Gilbert M, Buxton JA, Wong J, Tyndall MW, Janjua NZ; British Columbia Hepatitis Testers Cohort (BC-HTC) team. Incidence, risk factors, and prevention of hepatitis C reinfection: a population-based cohort study. </w:t>
      </w:r>
      <w:r w:rsidRPr="000F55AA">
        <w:rPr>
          <w:rFonts w:ascii="Book Antiqua" w:eastAsia="宋体" w:hAnsi="Book Antiqua" w:cs="宋体"/>
          <w:i/>
          <w:iCs/>
        </w:rPr>
        <w:t>Lancet Gastroenterol Hepatol</w:t>
      </w:r>
      <w:r w:rsidRPr="000F55AA">
        <w:rPr>
          <w:rFonts w:ascii="Book Antiqua" w:eastAsia="宋体" w:hAnsi="Book Antiqua" w:cs="宋体"/>
        </w:rPr>
        <w:t> 2017; </w:t>
      </w:r>
      <w:r w:rsidRPr="000F55AA">
        <w:rPr>
          <w:rFonts w:ascii="Book Antiqua" w:eastAsia="宋体" w:hAnsi="Book Antiqua" w:cs="宋体"/>
          <w:b/>
          <w:bCs/>
        </w:rPr>
        <w:t>2</w:t>
      </w:r>
      <w:r w:rsidRPr="000F55AA">
        <w:rPr>
          <w:rFonts w:ascii="Book Antiqua" w:eastAsia="宋体" w:hAnsi="Book Antiqua" w:cs="宋体"/>
        </w:rPr>
        <w:t>: 200-210 [PMID: 28404135 DOI: 10.1016/S2468-1253(16)30182-0]</w:t>
      </w:r>
    </w:p>
    <w:p w14:paraId="2EAF4B8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64 </w:t>
      </w:r>
      <w:proofErr w:type="spellStart"/>
      <w:r w:rsidRPr="000F55AA">
        <w:rPr>
          <w:rFonts w:ascii="Book Antiqua" w:eastAsia="宋体" w:hAnsi="Book Antiqua" w:cs="宋体"/>
          <w:b/>
          <w:bCs/>
        </w:rPr>
        <w:t>Thimme</w:t>
      </w:r>
      <w:proofErr w:type="spellEnd"/>
      <w:r w:rsidRPr="000F55AA">
        <w:rPr>
          <w:rFonts w:ascii="Book Antiqua" w:eastAsia="宋体" w:hAnsi="Book Antiqua" w:cs="宋体"/>
          <w:b/>
          <w:bCs/>
        </w:rPr>
        <w:t xml:space="preserve"> R</w:t>
      </w:r>
      <w:r w:rsidRPr="000F55AA">
        <w:rPr>
          <w:rFonts w:ascii="Book Antiqua" w:eastAsia="宋体" w:hAnsi="Book Antiqua" w:cs="宋体"/>
        </w:rPr>
        <w:t>. T cell immunity to hepatitis C virus: Lessons for a prophylactic vaccine. </w:t>
      </w:r>
      <w:r w:rsidRPr="000F55AA">
        <w:rPr>
          <w:rFonts w:ascii="Book Antiqua" w:eastAsia="宋体" w:hAnsi="Book Antiqua" w:cs="宋体"/>
          <w:i/>
          <w:iCs/>
        </w:rPr>
        <w:t>J Hepatol</w:t>
      </w:r>
      <w:r w:rsidRPr="000F55AA">
        <w:rPr>
          <w:rFonts w:ascii="Book Antiqua" w:eastAsia="宋体" w:hAnsi="Book Antiqua" w:cs="宋体"/>
        </w:rPr>
        <w:t> 2021; </w:t>
      </w:r>
      <w:r w:rsidRPr="000F55AA">
        <w:rPr>
          <w:rFonts w:ascii="Book Antiqua" w:eastAsia="宋体" w:hAnsi="Book Antiqua" w:cs="宋体"/>
          <w:b/>
          <w:bCs/>
        </w:rPr>
        <w:t>74</w:t>
      </w:r>
      <w:r w:rsidRPr="000F55AA">
        <w:rPr>
          <w:rFonts w:ascii="Book Antiqua" w:eastAsia="宋体" w:hAnsi="Book Antiqua" w:cs="宋体"/>
        </w:rPr>
        <w:t>: 220-229 [PMID: 33002569 DOI: 10.1016/j.jhep.2020.09.022]</w:t>
      </w:r>
    </w:p>
    <w:p w14:paraId="15F041A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65 </w:t>
      </w:r>
      <w:proofErr w:type="spellStart"/>
      <w:r w:rsidRPr="000F55AA">
        <w:rPr>
          <w:rFonts w:ascii="Book Antiqua" w:eastAsia="宋体" w:hAnsi="Book Antiqua" w:cs="宋体"/>
          <w:b/>
          <w:bCs/>
        </w:rPr>
        <w:t>Blach</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w:t>
      </w:r>
      <w:proofErr w:type="spellStart"/>
      <w:r w:rsidRPr="000F55AA">
        <w:rPr>
          <w:rFonts w:ascii="Book Antiqua" w:eastAsia="宋体" w:hAnsi="Book Antiqua" w:cs="宋体"/>
        </w:rPr>
        <w:t>Schaetti</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Bruggmann</w:t>
      </w:r>
      <w:proofErr w:type="spellEnd"/>
      <w:r w:rsidRPr="000F55AA">
        <w:rPr>
          <w:rFonts w:ascii="Book Antiqua" w:eastAsia="宋体" w:hAnsi="Book Antiqua" w:cs="宋体"/>
        </w:rPr>
        <w:t xml:space="preserve"> P, Negro F, </w:t>
      </w:r>
      <w:proofErr w:type="spellStart"/>
      <w:r w:rsidRPr="000F55AA">
        <w:rPr>
          <w:rFonts w:ascii="Book Antiqua" w:eastAsia="宋体" w:hAnsi="Book Antiqua" w:cs="宋体"/>
        </w:rPr>
        <w:t>Razavi</w:t>
      </w:r>
      <w:proofErr w:type="spellEnd"/>
      <w:r w:rsidRPr="000F55AA">
        <w:rPr>
          <w:rFonts w:ascii="Book Antiqua" w:eastAsia="宋体" w:hAnsi="Book Antiqua" w:cs="宋体"/>
        </w:rPr>
        <w:t xml:space="preserve"> H. Cost-effectiveness analysis of strategies to manage the disease burden of hepatitis C virus in Switzerland. </w:t>
      </w:r>
      <w:r w:rsidRPr="000F55AA">
        <w:rPr>
          <w:rFonts w:ascii="Book Antiqua" w:eastAsia="宋体" w:hAnsi="Book Antiqua" w:cs="宋体"/>
          <w:i/>
          <w:iCs/>
        </w:rPr>
        <w:t xml:space="preserve">Swiss Med </w:t>
      </w:r>
      <w:proofErr w:type="spellStart"/>
      <w:r w:rsidRPr="000F55AA">
        <w:rPr>
          <w:rFonts w:ascii="Book Antiqua" w:eastAsia="宋体" w:hAnsi="Book Antiqua" w:cs="宋体"/>
          <w:i/>
          <w:iCs/>
        </w:rPr>
        <w:t>Wkly</w:t>
      </w:r>
      <w:proofErr w:type="spellEnd"/>
      <w:r w:rsidRPr="000F55AA">
        <w:rPr>
          <w:rFonts w:ascii="Book Antiqua" w:eastAsia="宋体" w:hAnsi="Book Antiqua" w:cs="宋体"/>
        </w:rPr>
        <w:t> 2019; </w:t>
      </w:r>
      <w:r w:rsidRPr="000F55AA">
        <w:rPr>
          <w:rFonts w:ascii="Book Antiqua" w:eastAsia="宋体" w:hAnsi="Book Antiqua" w:cs="宋体"/>
          <w:b/>
          <w:bCs/>
        </w:rPr>
        <w:t>149</w:t>
      </w:r>
      <w:r w:rsidRPr="000F55AA">
        <w:rPr>
          <w:rFonts w:ascii="Book Antiqua" w:eastAsia="宋体" w:hAnsi="Book Antiqua" w:cs="宋体"/>
        </w:rPr>
        <w:t>: w20026 [PMID: 30905063 DOI: 10.4414/smw.2019.20026]</w:t>
      </w:r>
    </w:p>
    <w:p w14:paraId="3D13301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66 </w:t>
      </w:r>
      <w:proofErr w:type="spellStart"/>
      <w:r w:rsidRPr="000F55AA">
        <w:rPr>
          <w:rFonts w:ascii="Book Antiqua" w:eastAsia="宋体" w:hAnsi="Book Antiqua" w:cs="宋体"/>
          <w:b/>
          <w:bCs/>
        </w:rPr>
        <w:t>Chhatwal</w:t>
      </w:r>
      <w:proofErr w:type="spellEnd"/>
      <w:r w:rsidRPr="000F55AA">
        <w:rPr>
          <w:rFonts w:ascii="Book Antiqua" w:eastAsia="宋体" w:hAnsi="Book Antiqua" w:cs="宋体"/>
          <w:b/>
          <w:bCs/>
        </w:rPr>
        <w:t xml:space="preserve"> J</w:t>
      </w:r>
      <w:r w:rsidRPr="000F55AA">
        <w:rPr>
          <w:rFonts w:ascii="Book Antiqua" w:eastAsia="宋体" w:hAnsi="Book Antiqua" w:cs="宋体"/>
        </w:rPr>
        <w:t>, Kanwal F, Roberts MS, Dunn MA. Cost-effectiveness and budget impact of hepatitis C virus treatment with sofosbuvir and ledipasvir in the United States. </w:t>
      </w:r>
      <w:r w:rsidRPr="000F55AA">
        <w:rPr>
          <w:rFonts w:ascii="Book Antiqua" w:eastAsia="宋体" w:hAnsi="Book Antiqua" w:cs="宋体"/>
          <w:i/>
          <w:iCs/>
        </w:rPr>
        <w:t>Ann Intern Med</w:t>
      </w:r>
      <w:r w:rsidRPr="000F55AA">
        <w:rPr>
          <w:rFonts w:ascii="Book Antiqua" w:eastAsia="宋体" w:hAnsi="Book Antiqua" w:cs="宋体"/>
        </w:rPr>
        <w:t> 2015; </w:t>
      </w:r>
      <w:r w:rsidRPr="000F55AA">
        <w:rPr>
          <w:rFonts w:ascii="Book Antiqua" w:eastAsia="宋体" w:hAnsi="Book Antiqua" w:cs="宋体"/>
          <w:b/>
          <w:bCs/>
        </w:rPr>
        <w:t>162</w:t>
      </w:r>
      <w:r w:rsidRPr="000F55AA">
        <w:rPr>
          <w:rFonts w:ascii="Book Antiqua" w:eastAsia="宋体" w:hAnsi="Book Antiqua" w:cs="宋体"/>
        </w:rPr>
        <w:t>: 397-406 [PMID: 25775312 DOI: 10.7326/M14-1336]</w:t>
      </w:r>
    </w:p>
    <w:p w14:paraId="24295B7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67 </w:t>
      </w:r>
      <w:r w:rsidRPr="000F55AA">
        <w:rPr>
          <w:rFonts w:ascii="Book Antiqua" w:eastAsia="宋体" w:hAnsi="Book Antiqua" w:cs="宋体"/>
          <w:b/>
          <w:bCs/>
        </w:rPr>
        <w:t>Gordon S</w:t>
      </w:r>
      <w:r w:rsidRPr="000F55AA">
        <w:rPr>
          <w:rFonts w:ascii="Book Antiqua" w:eastAsia="宋体" w:hAnsi="Book Antiqua" w:cs="宋体"/>
        </w:rPr>
        <w:t>, Lee J, Smith N, Dieterich D. Cost-effectiveness of pan-genotypic direct-acting antiviral regimens for treatment of chronic Hepatitis C in the United States. </w:t>
      </w:r>
      <w:r w:rsidRPr="000F55AA">
        <w:rPr>
          <w:rFonts w:ascii="Book Antiqua" w:eastAsia="宋体" w:hAnsi="Book Antiqua" w:cs="宋体"/>
          <w:i/>
          <w:iCs/>
        </w:rPr>
        <w:t xml:space="preserve">Expert Rev </w:t>
      </w:r>
      <w:proofErr w:type="spellStart"/>
      <w:r w:rsidRPr="000F55AA">
        <w:rPr>
          <w:rFonts w:ascii="Book Antiqua" w:eastAsia="宋体" w:hAnsi="Book Antiqua" w:cs="宋体"/>
          <w:i/>
          <w:iCs/>
        </w:rPr>
        <w:t>Pharmacoecon</w:t>
      </w:r>
      <w:proofErr w:type="spellEnd"/>
      <w:r w:rsidRPr="000F55AA">
        <w:rPr>
          <w:rFonts w:ascii="Book Antiqua" w:eastAsia="宋体" w:hAnsi="Book Antiqua" w:cs="宋体"/>
          <w:i/>
          <w:iCs/>
        </w:rPr>
        <w:t xml:space="preserve"> Outcomes Res</w:t>
      </w:r>
      <w:r w:rsidRPr="000F55AA">
        <w:rPr>
          <w:rFonts w:ascii="Book Antiqua" w:eastAsia="宋体" w:hAnsi="Book Antiqua" w:cs="宋体"/>
        </w:rPr>
        <w:t> 2020; </w:t>
      </w:r>
      <w:r w:rsidRPr="000F55AA">
        <w:rPr>
          <w:rFonts w:ascii="Book Antiqua" w:eastAsia="宋体" w:hAnsi="Book Antiqua" w:cs="宋体"/>
          <w:b/>
          <w:bCs/>
        </w:rPr>
        <w:t>20</w:t>
      </w:r>
      <w:r w:rsidRPr="000F55AA">
        <w:rPr>
          <w:rFonts w:ascii="Book Antiqua" w:eastAsia="宋体" w:hAnsi="Book Antiqua" w:cs="宋体"/>
        </w:rPr>
        <w:t>: 251-257 [PMID: 31204882 DOI: 10.1080/14737167.2019.1629291]</w:t>
      </w:r>
    </w:p>
    <w:p w14:paraId="61A7C8E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68 </w:t>
      </w:r>
      <w:r w:rsidRPr="000F55AA">
        <w:rPr>
          <w:rFonts w:ascii="Book Antiqua" w:eastAsia="宋体" w:hAnsi="Book Antiqua" w:cs="宋体"/>
          <w:b/>
          <w:bCs/>
        </w:rPr>
        <w:t>Yuen MF</w:t>
      </w:r>
      <w:r w:rsidRPr="000F55AA">
        <w:rPr>
          <w:rFonts w:ascii="Book Antiqua" w:eastAsia="宋体" w:hAnsi="Book Antiqua" w:cs="宋体"/>
        </w:rPr>
        <w:t xml:space="preserve">, Liu SH, </w:t>
      </w:r>
      <w:proofErr w:type="spellStart"/>
      <w:r w:rsidRPr="000F55AA">
        <w:rPr>
          <w:rFonts w:ascii="Book Antiqua" w:eastAsia="宋体" w:hAnsi="Book Antiqua" w:cs="宋体"/>
        </w:rPr>
        <w:t>Seto</w:t>
      </w:r>
      <w:proofErr w:type="spellEnd"/>
      <w:r w:rsidRPr="000F55AA">
        <w:rPr>
          <w:rFonts w:ascii="Book Antiqua" w:eastAsia="宋体" w:hAnsi="Book Antiqua" w:cs="宋体"/>
        </w:rPr>
        <w:t xml:space="preserve"> WK, </w:t>
      </w:r>
      <w:proofErr w:type="spellStart"/>
      <w:r w:rsidRPr="000F55AA">
        <w:rPr>
          <w:rFonts w:ascii="Book Antiqua" w:eastAsia="宋体" w:hAnsi="Book Antiqua" w:cs="宋体"/>
        </w:rPr>
        <w:t>Mak</w:t>
      </w:r>
      <w:proofErr w:type="spellEnd"/>
      <w:r w:rsidRPr="000F55AA">
        <w:rPr>
          <w:rFonts w:ascii="Book Antiqua" w:eastAsia="宋体" w:hAnsi="Book Antiqua" w:cs="宋体"/>
        </w:rPr>
        <w:t xml:space="preserve"> LY, Corman SL, Hsu DC, Lee MYK, Khan TK, </w:t>
      </w:r>
      <w:proofErr w:type="spellStart"/>
      <w:r w:rsidRPr="000F55AA">
        <w:rPr>
          <w:rFonts w:ascii="Book Antiqua" w:eastAsia="宋体" w:hAnsi="Book Antiqua" w:cs="宋体"/>
        </w:rPr>
        <w:t>Puenpatom</w:t>
      </w:r>
      <w:proofErr w:type="spellEnd"/>
      <w:r w:rsidRPr="000F55AA">
        <w:rPr>
          <w:rFonts w:ascii="Book Antiqua" w:eastAsia="宋体" w:hAnsi="Book Antiqua" w:cs="宋体"/>
        </w:rPr>
        <w:t xml:space="preserve"> A. Cost-Utility of All-Oral Direct-Acting Antiviral Regimens for the Treatment of Genotype 1 Chronic Hepatitis C Virus-Infected Patients in Hong Kong. </w:t>
      </w:r>
      <w:r w:rsidRPr="000F55AA">
        <w:rPr>
          <w:rFonts w:ascii="Book Antiqua" w:eastAsia="宋体" w:hAnsi="Book Antiqua" w:cs="宋体"/>
          <w:i/>
          <w:iCs/>
        </w:rPr>
        <w:t>Dig Dis Sci</w:t>
      </w:r>
      <w:r w:rsidRPr="000F55AA">
        <w:rPr>
          <w:rFonts w:ascii="Book Antiqua" w:eastAsia="宋体" w:hAnsi="Book Antiqua" w:cs="宋体"/>
        </w:rPr>
        <w:t> 2021; </w:t>
      </w:r>
      <w:r w:rsidRPr="000F55AA">
        <w:rPr>
          <w:rFonts w:ascii="Book Antiqua" w:eastAsia="宋体" w:hAnsi="Book Antiqua" w:cs="宋体"/>
          <w:b/>
          <w:bCs/>
        </w:rPr>
        <w:t>66</w:t>
      </w:r>
      <w:r w:rsidRPr="000F55AA">
        <w:rPr>
          <w:rFonts w:ascii="Book Antiqua" w:eastAsia="宋体" w:hAnsi="Book Antiqua" w:cs="宋体"/>
        </w:rPr>
        <w:t>: 1315-1326 [PMID: 32385703 DOI: 10.1007/s10620-020-06281-8]</w:t>
      </w:r>
    </w:p>
    <w:p w14:paraId="7CD29DA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69 </w:t>
      </w:r>
      <w:proofErr w:type="spellStart"/>
      <w:r w:rsidRPr="000F55AA">
        <w:rPr>
          <w:rFonts w:ascii="Book Antiqua" w:eastAsia="宋体" w:hAnsi="Book Antiqua" w:cs="宋体"/>
          <w:b/>
          <w:bCs/>
        </w:rPr>
        <w:t>Chugh</w:t>
      </w:r>
      <w:proofErr w:type="spellEnd"/>
      <w:r w:rsidRPr="000F55AA">
        <w:rPr>
          <w:rFonts w:ascii="Book Antiqua" w:eastAsia="宋体" w:hAnsi="Book Antiqua" w:cs="宋体"/>
          <w:b/>
          <w:bCs/>
        </w:rPr>
        <w:t xml:space="preserve"> Y</w:t>
      </w:r>
      <w:r w:rsidRPr="000F55AA">
        <w:rPr>
          <w:rFonts w:ascii="Book Antiqua" w:eastAsia="宋体" w:hAnsi="Book Antiqua" w:cs="宋体"/>
        </w:rPr>
        <w:t xml:space="preserve">, Dhiman RK, </w:t>
      </w:r>
      <w:proofErr w:type="spellStart"/>
      <w:r w:rsidRPr="000F55AA">
        <w:rPr>
          <w:rFonts w:ascii="Book Antiqua" w:eastAsia="宋体" w:hAnsi="Book Antiqua" w:cs="宋体"/>
        </w:rPr>
        <w:t>Premkumar</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Prinja</w:t>
      </w:r>
      <w:proofErr w:type="spellEnd"/>
      <w:r w:rsidRPr="000F55AA">
        <w:rPr>
          <w:rFonts w:ascii="Book Antiqua" w:eastAsia="宋体" w:hAnsi="Book Antiqua" w:cs="宋体"/>
        </w:rPr>
        <w:t xml:space="preserve"> S, Singh Grover G, Bahuguna P. Real-world cost-effectiveness of pan-genotypic Sofosbuvir-</w:t>
      </w:r>
      <w:proofErr w:type="spellStart"/>
      <w:r w:rsidRPr="000F55AA">
        <w:rPr>
          <w:rFonts w:ascii="Book Antiqua" w:eastAsia="宋体" w:hAnsi="Book Antiqua" w:cs="宋体"/>
        </w:rPr>
        <w:t>Velpatasvir</w:t>
      </w:r>
      <w:proofErr w:type="spellEnd"/>
      <w:r w:rsidRPr="000F55AA">
        <w:rPr>
          <w:rFonts w:ascii="Book Antiqua" w:eastAsia="宋体" w:hAnsi="Book Antiqua" w:cs="宋体"/>
        </w:rPr>
        <w:t xml:space="preserve"> combination versus genotype dependent directly acting anti-viral drugs for treatment of hepatitis C patients in the universal coverage scheme of Punjab state in India. </w:t>
      </w:r>
      <w:proofErr w:type="spellStart"/>
      <w:r w:rsidRPr="000F55AA">
        <w:rPr>
          <w:rFonts w:ascii="Book Antiqua" w:eastAsia="宋体" w:hAnsi="Book Antiqua" w:cs="宋体"/>
          <w:i/>
          <w:iCs/>
        </w:rPr>
        <w:t>PLoS</w:t>
      </w:r>
      <w:proofErr w:type="spellEnd"/>
      <w:r w:rsidRPr="000F55AA">
        <w:rPr>
          <w:rFonts w:ascii="Book Antiqua" w:eastAsia="宋体" w:hAnsi="Book Antiqua" w:cs="宋体"/>
          <w:i/>
          <w:iCs/>
        </w:rPr>
        <w:t xml:space="preserve"> One</w:t>
      </w:r>
      <w:r w:rsidRPr="000F55AA">
        <w:rPr>
          <w:rFonts w:ascii="Book Antiqua" w:eastAsia="宋体" w:hAnsi="Book Antiqua" w:cs="宋体"/>
        </w:rPr>
        <w:t> 2019; </w:t>
      </w:r>
      <w:r w:rsidRPr="000F55AA">
        <w:rPr>
          <w:rFonts w:ascii="Book Antiqua" w:eastAsia="宋体" w:hAnsi="Book Antiqua" w:cs="宋体"/>
          <w:b/>
          <w:bCs/>
        </w:rPr>
        <w:t>14</w:t>
      </w:r>
      <w:r w:rsidRPr="000F55AA">
        <w:rPr>
          <w:rFonts w:ascii="Book Antiqua" w:eastAsia="宋体" w:hAnsi="Book Antiqua" w:cs="宋体"/>
        </w:rPr>
        <w:t>: e0221769 [PMID: 31465503 DOI: 10.1371/journal.pone.0221769]</w:t>
      </w:r>
    </w:p>
    <w:p w14:paraId="36F807A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70 </w:t>
      </w:r>
      <w:r w:rsidRPr="000F55AA">
        <w:rPr>
          <w:rFonts w:ascii="Book Antiqua" w:eastAsia="宋体" w:hAnsi="Book Antiqua" w:cs="宋体"/>
          <w:b/>
          <w:bCs/>
        </w:rPr>
        <w:t>Kawaguchi I</w:t>
      </w:r>
      <w:r w:rsidRPr="000F55AA">
        <w:rPr>
          <w:rFonts w:ascii="Book Antiqua" w:eastAsia="宋体" w:hAnsi="Book Antiqua" w:cs="宋体"/>
        </w:rPr>
        <w:t xml:space="preserve">, </w:t>
      </w:r>
      <w:proofErr w:type="spellStart"/>
      <w:r w:rsidRPr="000F55AA">
        <w:rPr>
          <w:rFonts w:ascii="Book Antiqua" w:eastAsia="宋体" w:hAnsi="Book Antiqua" w:cs="宋体"/>
        </w:rPr>
        <w:t>Chayama</w:t>
      </w:r>
      <w:proofErr w:type="spellEnd"/>
      <w:r w:rsidRPr="000F55AA">
        <w:rPr>
          <w:rFonts w:ascii="Book Antiqua" w:eastAsia="宋体" w:hAnsi="Book Antiqua" w:cs="宋体"/>
        </w:rPr>
        <w:t xml:space="preserve"> K, Gonzalez YS, </w:t>
      </w:r>
      <w:proofErr w:type="spellStart"/>
      <w:r w:rsidRPr="000F55AA">
        <w:rPr>
          <w:rFonts w:ascii="Book Antiqua" w:eastAsia="宋体" w:hAnsi="Book Antiqua" w:cs="宋体"/>
        </w:rPr>
        <w:t>Virabhak</w:t>
      </w:r>
      <w:proofErr w:type="spellEnd"/>
      <w:r w:rsidRPr="000F55AA">
        <w:rPr>
          <w:rFonts w:ascii="Book Antiqua" w:eastAsia="宋体" w:hAnsi="Book Antiqua" w:cs="宋体"/>
        </w:rPr>
        <w:t xml:space="preserve"> S, Mitchell D, Yuen C, </w:t>
      </w:r>
      <w:proofErr w:type="spellStart"/>
      <w:r w:rsidRPr="000F55AA">
        <w:rPr>
          <w:rFonts w:ascii="Book Antiqua" w:eastAsia="宋体" w:hAnsi="Book Antiqua" w:cs="宋体"/>
        </w:rPr>
        <w:t>Kumada</w:t>
      </w:r>
      <w:proofErr w:type="spellEnd"/>
      <w:r w:rsidRPr="000F55AA">
        <w:rPr>
          <w:rFonts w:ascii="Book Antiqua" w:eastAsia="宋体" w:hAnsi="Book Antiqua" w:cs="宋体"/>
        </w:rPr>
        <w:t xml:space="preserve"> H. A Cost-Effectiveness Analysis of </w:t>
      </w:r>
      <w:proofErr w:type="spellStart"/>
      <w:r w:rsidRPr="000F55AA">
        <w:rPr>
          <w:rFonts w:ascii="Book Antiqua" w:eastAsia="宋体" w:hAnsi="Book Antiqua" w:cs="宋体"/>
        </w:rPr>
        <w:t>Glecaprevir</w:t>
      </w:r>
      <w:proofErr w:type="spellEnd"/>
      <w:r w:rsidRPr="000F55AA">
        <w:rPr>
          <w:rFonts w:ascii="Book Antiqua" w:eastAsia="宋体" w:hAnsi="Book Antiqua" w:cs="宋体"/>
        </w:rPr>
        <w:t>/</w:t>
      </w:r>
      <w:proofErr w:type="spellStart"/>
      <w:r w:rsidRPr="000F55AA">
        <w:rPr>
          <w:rFonts w:ascii="Book Antiqua" w:eastAsia="宋体" w:hAnsi="Book Antiqua" w:cs="宋体"/>
        </w:rPr>
        <w:t>Pibrentasvir</w:t>
      </w:r>
      <w:proofErr w:type="spellEnd"/>
      <w:r w:rsidRPr="000F55AA">
        <w:rPr>
          <w:rFonts w:ascii="Book Antiqua" w:eastAsia="宋体" w:hAnsi="Book Antiqua" w:cs="宋体"/>
        </w:rPr>
        <w:t xml:space="preserve"> Versus Existing Direct-Acting Antivirals to Treat Chronic Hepatitis C in Japan. </w:t>
      </w:r>
      <w:r w:rsidRPr="000F55AA">
        <w:rPr>
          <w:rFonts w:ascii="Book Antiqua" w:eastAsia="宋体" w:hAnsi="Book Antiqua" w:cs="宋体"/>
          <w:i/>
          <w:iCs/>
        </w:rPr>
        <w:t xml:space="preserve">Adv </w:t>
      </w:r>
      <w:proofErr w:type="spellStart"/>
      <w:r w:rsidRPr="000F55AA">
        <w:rPr>
          <w:rFonts w:ascii="Book Antiqua" w:eastAsia="宋体" w:hAnsi="Book Antiqua" w:cs="宋体"/>
          <w:i/>
          <w:iCs/>
        </w:rPr>
        <w:t>Ther</w:t>
      </w:r>
      <w:proofErr w:type="spellEnd"/>
      <w:r w:rsidRPr="000F55AA">
        <w:rPr>
          <w:rFonts w:ascii="Book Antiqua" w:eastAsia="宋体" w:hAnsi="Book Antiqua" w:cs="宋体"/>
        </w:rPr>
        <w:t> 2020; </w:t>
      </w:r>
      <w:r w:rsidRPr="000F55AA">
        <w:rPr>
          <w:rFonts w:ascii="Book Antiqua" w:eastAsia="宋体" w:hAnsi="Book Antiqua" w:cs="宋体"/>
          <w:b/>
          <w:bCs/>
        </w:rPr>
        <w:t>37</w:t>
      </w:r>
      <w:r w:rsidRPr="000F55AA">
        <w:rPr>
          <w:rFonts w:ascii="Book Antiqua" w:eastAsia="宋体" w:hAnsi="Book Antiqua" w:cs="宋体"/>
        </w:rPr>
        <w:t>: 457-476 [PMID: 31808054 DOI: 10.1007/s12325-019-01166-3]</w:t>
      </w:r>
    </w:p>
    <w:p w14:paraId="644AA42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71 </w:t>
      </w:r>
      <w:r w:rsidRPr="000F55AA">
        <w:rPr>
          <w:rFonts w:ascii="Book Antiqua" w:eastAsia="宋体" w:hAnsi="Book Antiqua" w:cs="宋体"/>
          <w:b/>
          <w:bCs/>
        </w:rPr>
        <w:t>Due OT</w:t>
      </w:r>
      <w:r w:rsidRPr="000F55AA">
        <w:rPr>
          <w:rFonts w:ascii="Book Antiqua" w:eastAsia="宋体" w:hAnsi="Book Antiqua" w:cs="宋体"/>
        </w:rPr>
        <w:t xml:space="preserve">, </w:t>
      </w:r>
      <w:proofErr w:type="spellStart"/>
      <w:r w:rsidRPr="000F55AA">
        <w:rPr>
          <w:rFonts w:ascii="Book Antiqua" w:eastAsia="宋体" w:hAnsi="Book Antiqua" w:cs="宋体"/>
        </w:rPr>
        <w:t>Thakkinstian</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Thavorncharoensap</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Sobhonslidsuk</w:t>
      </w:r>
      <w:proofErr w:type="spellEnd"/>
      <w:r w:rsidRPr="000F55AA">
        <w:rPr>
          <w:rFonts w:ascii="Book Antiqua" w:eastAsia="宋体" w:hAnsi="Book Antiqua" w:cs="宋体"/>
        </w:rPr>
        <w:t xml:space="preserve"> A, Wu O, Phuong NK, </w:t>
      </w:r>
      <w:proofErr w:type="spellStart"/>
      <w:r w:rsidRPr="000F55AA">
        <w:rPr>
          <w:rFonts w:ascii="Book Antiqua" w:eastAsia="宋体" w:hAnsi="Book Antiqua" w:cs="宋体"/>
        </w:rPr>
        <w:t>Chaikledkaew</w:t>
      </w:r>
      <w:proofErr w:type="spellEnd"/>
      <w:r w:rsidRPr="000F55AA">
        <w:rPr>
          <w:rFonts w:ascii="Book Antiqua" w:eastAsia="宋体" w:hAnsi="Book Antiqua" w:cs="宋体"/>
        </w:rPr>
        <w:t xml:space="preserve"> U. Cost-Utility Analysis of Direct-Acting Antivirals for Treatment of Chronic Hepatitis C Genotype 1 and 6 in Vietnam. </w:t>
      </w:r>
      <w:r w:rsidRPr="000F55AA">
        <w:rPr>
          <w:rFonts w:ascii="Book Antiqua" w:eastAsia="宋体" w:hAnsi="Book Antiqua" w:cs="宋体"/>
          <w:i/>
          <w:iCs/>
        </w:rPr>
        <w:t>Value Health</w:t>
      </w:r>
      <w:r w:rsidRPr="000F55AA">
        <w:rPr>
          <w:rFonts w:ascii="Book Antiqua" w:eastAsia="宋体" w:hAnsi="Book Antiqua" w:cs="宋体"/>
        </w:rPr>
        <w:t> 2020; </w:t>
      </w:r>
      <w:r w:rsidRPr="000F55AA">
        <w:rPr>
          <w:rFonts w:ascii="Book Antiqua" w:eastAsia="宋体" w:hAnsi="Book Antiqua" w:cs="宋体"/>
          <w:b/>
          <w:bCs/>
        </w:rPr>
        <w:t>23</w:t>
      </w:r>
      <w:r w:rsidRPr="000F55AA">
        <w:rPr>
          <w:rFonts w:ascii="Book Antiqua" w:eastAsia="宋体" w:hAnsi="Book Antiqua" w:cs="宋体"/>
        </w:rPr>
        <w:t>: 1180-1190 [PMID: 32940236 DOI: 10.1016/j.jval.2020.03.018]</w:t>
      </w:r>
    </w:p>
    <w:p w14:paraId="1E884A2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72 </w:t>
      </w:r>
      <w:r w:rsidRPr="000F55AA">
        <w:rPr>
          <w:rFonts w:ascii="Book Antiqua" w:eastAsia="宋体" w:hAnsi="Book Antiqua" w:cs="宋体"/>
          <w:b/>
          <w:bCs/>
        </w:rPr>
        <w:t>Yun H</w:t>
      </w:r>
      <w:r w:rsidRPr="000F55AA">
        <w:rPr>
          <w:rFonts w:ascii="Book Antiqua" w:eastAsia="宋体" w:hAnsi="Book Antiqua" w:cs="宋体"/>
        </w:rPr>
        <w:t>, Zhao G, Sun X, Shi L. Cost-utility of sofosbuvir/</w:t>
      </w:r>
      <w:proofErr w:type="spellStart"/>
      <w:r w:rsidRPr="000F55AA">
        <w:rPr>
          <w:rFonts w:ascii="Book Antiqua" w:eastAsia="宋体" w:hAnsi="Book Antiqua" w:cs="宋体"/>
        </w:rPr>
        <w:t>velpatasvir</w:t>
      </w:r>
      <w:proofErr w:type="spellEnd"/>
      <w:r w:rsidRPr="000F55AA">
        <w:rPr>
          <w:rFonts w:ascii="Book Antiqua" w:eastAsia="宋体" w:hAnsi="Book Antiqua" w:cs="宋体"/>
        </w:rPr>
        <w:t xml:space="preserve"> versus other direct-acting antivirals for chronic hepatitis C genotype 1b infection in China. </w:t>
      </w:r>
      <w:r w:rsidRPr="000F55AA">
        <w:rPr>
          <w:rFonts w:ascii="Book Antiqua" w:eastAsia="宋体" w:hAnsi="Book Antiqua" w:cs="宋体"/>
          <w:i/>
          <w:iCs/>
        </w:rPr>
        <w:t>BMJ Open</w:t>
      </w:r>
      <w:r w:rsidRPr="000F55AA">
        <w:rPr>
          <w:rFonts w:ascii="Book Antiqua" w:eastAsia="宋体" w:hAnsi="Book Antiqua" w:cs="宋体"/>
        </w:rPr>
        <w:t> 2020; </w:t>
      </w:r>
      <w:r w:rsidRPr="000F55AA">
        <w:rPr>
          <w:rFonts w:ascii="Book Antiqua" w:eastAsia="宋体" w:hAnsi="Book Antiqua" w:cs="宋体"/>
          <w:b/>
          <w:bCs/>
        </w:rPr>
        <w:t>10</w:t>
      </w:r>
      <w:r w:rsidRPr="000F55AA">
        <w:rPr>
          <w:rFonts w:ascii="Book Antiqua" w:eastAsia="宋体" w:hAnsi="Book Antiqua" w:cs="宋体"/>
        </w:rPr>
        <w:t>: e035224 [PMID: 32819983 DOI: 10.1136/bmjopen-2019-035224]</w:t>
      </w:r>
    </w:p>
    <w:p w14:paraId="6D90A54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73 </w:t>
      </w:r>
      <w:r w:rsidRPr="000F55AA">
        <w:rPr>
          <w:rFonts w:ascii="Book Antiqua" w:eastAsia="宋体" w:hAnsi="Book Antiqua" w:cs="宋体"/>
          <w:b/>
          <w:bCs/>
        </w:rPr>
        <w:t>Ruggeri M</w:t>
      </w:r>
      <w:r w:rsidRPr="000F55AA">
        <w:rPr>
          <w:rFonts w:ascii="Book Antiqua" w:eastAsia="宋体" w:hAnsi="Book Antiqua" w:cs="宋体"/>
        </w:rPr>
        <w:t xml:space="preserve">, Romano F, Basile M, </w:t>
      </w:r>
      <w:proofErr w:type="spellStart"/>
      <w:r w:rsidRPr="000F55AA">
        <w:rPr>
          <w:rFonts w:ascii="Book Antiqua" w:eastAsia="宋体" w:hAnsi="Book Antiqua" w:cs="宋体"/>
        </w:rPr>
        <w:t>Coretti</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Rolli</w:t>
      </w:r>
      <w:proofErr w:type="spellEnd"/>
      <w:r w:rsidRPr="000F55AA">
        <w:rPr>
          <w:rFonts w:ascii="Book Antiqua" w:eastAsia="宋体" w:hAnsi="Book Antiqua" w:cs="宋体"/>
        </w:rPr>
        <w:t xml:space="preserve"> FR, Drago C, Cicchetti A. Cost-Effectiveness Analysis of Early Treatment of Chronic HCV with Sofosbuvir/</w:t>
      </w:r>
      <w:proofErr w:type="spellStart"/>
      <w:r w:rsidRPr="000F55AA">
        <w:rPr>
          <w:rFonts w:ascii="Book Antiqua" w:eastAsia="宋体" w:hAnsi="Book Antiqua" w:cs="宋体"/>
        </w:rPr>
        <w:t>Velpatasvir</w:t>
      </w:r>
      <w:proofErr w:type="spellEnd"/>
      <w:r w:rsidRPr="000F55AA">
        <w:rPr>
          <w:rFonts w:ascii="Book Antiqua" w:eastAsia="宋体" w:hAnsi="Book Antiqua" w:cs="宋体"/>
        </w:rPr>
        <w:t xml:space="preserve"> in Italy. </w:t>
      </w:r>
      <w:r w:rsidRPr="000F55AA">
        <w:rPr>
          <w:rFonts w:ascii="Book Antiqua" w:eastAsia="宋体" w:hAnsi="Book Antiqua" w:cs="宋体"/>
          <w:i/>
          <w:iCs/>
        </w:rPr>
        <w:t>Appl Health Econ Health Policy</w:t>
      </w:r>
      <w:r w:rsidRPr="000F55AA">
        <w:rPr>
          <w:rFonts w:ascii="Book Antiqua" w:eastAsia="宋体" w:hAnsi="Book Antiqua" w:cs="宋体"/>
        </w:rPr>
        <w:t> 2018; </w:t>
      </w:r>
      <w:r w:rsidRPr="000F55AA">
        <w:rPr>
          <w:rFonts w:ascii="Book Antiqua" w:eastAsia="宋体" w:hAnsi="Book Antiqua" w:cs="宋体"/>
          <w:b/>
          <w:bCs/>
        </w:rPr>
        <w:t>16</w:t>
      </w:r>
      <w:r w:rsidRPr="000F55AA">
        <w:rPr>
          <w:rFonts w:ascii="Book Antiqua" w:eastAsia="宋体" w:hAnsi="Book Antiqua" w:cs="宋体"/>
        </w:rPr>
        <w:t>: 711-722 [PMID: 30039348 DOI: 10.1007/s40258-018-0410-x]</w:t>
      </w:r>
    </w:p>
    <w:p w14:paraId="6121BE6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74 </w:t>
      </w:r>
      <w:proofErr w:type="spellStart"/>
      <w:r w:rsidRPr="000F55AA">
        <w:rPr>
          <w:rFonts w:ascii="Book Antiqua" w:eastAsia="宋体" w:hAnsi="Book Antiqua" w:cs="宋体"/>
          <w:b/>
          <w:bCs/>
        </w:rPr>
        <w:t>Marcellusi</w:t>
      </w:r>
      <w:proofErr w:type="spellEnd"/>
      <w:r w:rsidRPr="000F55AA">
        <w:rPr>
          <w:rFonts w:ascii="Book Antiqua" w:eastAsia="宋体" w:hAnsi="Book Antiqua" w:cs="宋体"/>
          <w:b/>
          <w:bCs/>
        </w:rPr>
        <w:t xml:space="preserve"> A</w:t>
      </w:r>
      <w:r w:rsidRPr="000F55AA">
        <w:rPr>
          <w:rFonts w:ascii="Book Antiqua" w:eastAsia="宋体" w:hAnsi="Book Antiqua" w:cs="宋体"/>
        </w:rPr>
        <w:t xml:space="preserve">, Viti R, </w:t>
      </w:r>
      <w:proofErr w:type="spellStart"/>
      <w:r w:rsidRPr="000F55AA">
        <w:rPr>
          <w:rFonts w:ascii="Book Antiqua" w:eastAsia="宋体" w:hAnsi="Book Antiqua" w:cs="宋体"/>
        </w:rPr>
        <w:t>Kondili</w:t>
      </w:r>
      <w:proofErr w:type="spellEnd"/>
      <w:r w:rsidRPr="000F55AA">
        <w:rPr>
          <w:rFonts w:ascii="Book Antiqua" w:eastAsia="宋体" w:hAnsi="Book Antiqua" w:cs="宋体"/>
        </w:rPr>
        <w:t xml:space="preserve"> LA, </w:t>
      </w:r>
      <w:proofErr w:type="spellStart"/>
      <w:r w:rsidRPr="000F55AA">
        <w:rPr>
          <w:rFonts w:ascii="Book Antiqua" w:eastAsia="宋体" w:hAnsi="Book Antiqua" w:cs="宋体"/>
        </w:rPr>
        <w:t>Rosato</w:t>
      </w:r>
      <w:proofErr w:type="spellEnd"/>
      <w:r w:rsidRPr="000F55AA">
        <w:rPr>
          <w:rFonts w:ascii="Book Antiqua" w:eastAsia="宋体" w:hAnsi="Book Antiqua" w:cs="宋体"/>
        </w:rPr>
        <w:t xml:space="preserve"> S, Vella S, </w:t>
      </w:r>
      <w:proofErr w:type="spellStart"/>
      <w:r w:rsidRPr="000F55AA">
        <w:rPr>
          <w:rFonts w:ascii="Book Antiqua" w:eastAsia="宋体" w:hAnsi="Book Antiqua" w:cs="宋体"/>
        </w:rPr>
        <w:t>Mennini</w:t>
      </w:r>
      <w:proofErr w:type="spellEnd"/>
      <w:r w:rsidRPr="000F55AA">
        <w:rPr>
          <w:rFonts w:ascii="Book Antiqua" w:eastAsia="宋体" w:hAnsi="Book Antiqua" w:cs="宋体"/>
        </w:rPr>
        <w:t xml:space="preserve"> FS; PITER Collaborating group available at www.progettopiter.it. Economic Consequences of Investing in Anti-HCV Antiviral Treatment from the Italian NHS Perspective: A Real-World-Based Analysis of PITER Data. </w:t>
      </w:r>
      <w:r w:rsidRPr="000F55AA">
        <w:rPr>
          <w:rFonts w:ascii="Book Antiqua" w:eastAsia="宋体" w:hAnsi="Book Antiqua" w:cs="宋体"/>
          <w:i/>
          <w:iCs/>
        </w:rPr>
        <w:t>Pharmacoeconomics</w:t>
      </w:r>
      <w:r w:rsidRPr="000F55AA">
        <w:rPr>
          <w:rFonts w:ascii="Book Antiqua" w:eastAsia="宋体" w:hAnsi="Book Antiqua" w:cs="宋体"/>
        </w:rPr>
        <w:t> 2019; </w:t>
      </w:r>
      <w:r w:rsidRPr="000F55AA">
        <w:rPr>
          <w:rFonts w:ascii="Book Antiqua" w:eastAsia="宋体" w:hAnsi="Book Antiqua" w:cs="宋体"/>
          <w:b/>
          <w:bCs/>
        </w:rPr>
        <w:t>37</w:t>
      </w:r>
      <w:r w:rsidRPr="000F55AA">
        <w:rPr>
          <w:rFonts w:ascii="Book Antiqua" w:eastAsia="宋体" w:hAnsi="Book Antiqua" w:cs="宋体"/>
        </w:rPr>
        <w:t>: 255-266 [PMID: 30378086 DOI: 10.1007/s40273-018-0733-3]</w:t>
      </w:r>
    </w:p>
    <w:p w14:paraId="669364C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75 </w:t>
      </w:r>
      <w:proofErr w:type="spellStart"/>
      <w:r w:rsidRPr="000F55AA">
        <w:rPr>
          <w:rFonts w:ascii="Book Antiqua" w:eastAsia="宋体" w:hAnsi="Book Antiqua" w:cs="宋体"/>
          <w:b/>
          <w:bCs/>
        </w:rPr>
        <w:t>Gountas</w:t>
      </w:r>
      <w:proofErr w:type="spellEnd"/>
      <w:r w:rsidRPr="000F55AA">
        <w:rPr>
          <w:rFonts w:ascii="Book Antiqua" w:eastAsia="宋体" w:hAnsi="Book Antiqua" w:cs="宋体"/>
          <w:b/>
          <w:bCs/>
        </w:rPr>
        <w:t xml:space="preserve"> I</w:t>
      </w:r>
      <w:r w:rsidRPr="000F55AA">
        <w:rPr>
          <w:rFonts w:ascii="Book Antiqua" w:eastAsia="宋体" w:hAnsi="Book Antiqua" w:cs="宋体"/>
        </w:rPr>
        <w:t xml:space="preserve">, </w:t>
      </w:r>
      <w:proofErr w:type="spellStart"/>
      <w:r w:rsidRPr="000F55AA">
        <w:rPr>
          <w:rFonts w:ascii="Book Antiqua" w:eastAsia="宋体" w:hAnsi="Book Antiqua" w:cs="宋体"/>
        </w:rPr>
        <w:t>Sypsa</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Papatheodoridis</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Souliotis</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Athanasakis</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Razavi</w:t>
      </w:r>
      <w:proofErr w:type="spellEnd"/>
      <w:r w:rsidRPr="000F55AA">
        <w:rPr>
          <w:rFonts w:ascii="Book Antiqua" w:eastAsia="宋体" w:hAnsi="Book Antiqua" w:cs="宋体"/>
        </w:rPr>
        <w:t xml:space="preserve"> H, </w:t>
      </w:r>
      <w:proofErr w:type="spellStart"/>
      <w:r w:rsidRPr="000F55AA">
        <w:rPr>
          <w:rFonts w:ascii="Book Antiqua" w:eastAsia="宋体" w:hAnsi="Book Antiqua" w:cs="宋体"/>
        </w:rPr>
        <w:t>Hatzakis</w:t>
      </w:r>
      <w:proofErr w:type="spellEnd"/>
      <w:r w:rsidRPr="000F55AA">
        <w:rPr>
          <w:rFonts w:ascii="Book Antiqua" w:eastAsia="宋体" w:hAnsi="Book Antiqua" w:cs="宋体"/>
        </w:rPr>
        <w:t xml:space="preserve"> A. Economic evaluation of the hepatitis C elimination strategy in Greece in the era of affordable direct-acting antivirals. </w:t>
      </w:r>
      <w:r w:rsidRPr="000F55AA">
        <w:rPr>
          <w:rFonts w:ascii="Book Antiqua" w:eastAsia="宋体" w:hAnsi="Book Antiqua" w:cs="宋体"/>
          <w:i/>
          <w:iCs/>
        </w:rPr>
        <w:t>World J Gastroenterol</w:t>
      </w:r>
      <w:r w:rsidRPr="000F55AA">
        <w:rPr>
          <w:rFonts w:ascii="Book Antiqua" w:eastAsia="宋体" w:hAnsi="Book Antiqua" w:cs="宋体"/>
        </w:rPr>
        <w:t> 2019; </w:t>
      </w:r>
      <w:r w:rsidRPr="000F55AA">
        <w:rPr>
          <w:rFonts w:ascii="Book Antiqua" w:eastAsia="宋体" w:hAnsi="Book Antiqua" w:cs="宋体"/>
          <w:b/>
          <w:bCs/>
        </w:rPr>
        <w:t>25</w:t>
      </w:r>
      <w:r w:rsidRPr="000F55AA">
        <w:rPr>
          <w:rFonts w:ascii="Book Antiqua" w:eastAsia="宋体" w:hAnsi="Book Antiqua" w:cs="宋体"/>
        </w:rPr>
        <w:t>: 1327-1340 [PMID: 30918426 DOI: 10.3748/</w:t>
      </w:r>
      <w:proofErr w:type="gramStart"/>
      <w:r w:rsidRPr="000F55AA">
        <w:rPr>
          <w:rFonts w:ascii="Book Antiqua" w:eastAsia="宋体" w:hAnsi="Book Antiqua" w:cs="宋体"/>
        </w:rPr>
        <w:t>wjg.v25.i</w:t>
      </w:r>
      <w:proofErr w:type="gramEnd"/>
      <w:r w:rsidRPr="000F55AA">
        <w:rPr>
          <w:rFonts w:ascii="Book Antiqua" w:eastAsia="宋体" w:hAnsi="Book Antiqua" w:cs="宋体"/>
        </w:rPr>
        <w:t>11.1327]</w:t>
      </w:r>
    </w:p>
    <w:p w14:paraId="3F8E89A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76 </w:t>
      </w:r>
      <w:r w:rsidRPr="000F55AA">
        <w:rPr>
          <w:rFonts w:ascii="Book Antiqua" w:eastAsia="宋体" w:hAnsi="Book Antiqua" w:cs="宋体"/>
          <w:b/>
          <w:bCs/>
        </w:rPr>
        <w:t>Ledesma F</w:t>
      </w:r>
      <w:r w:rsidRPr="000F55AA">
        <w:rPr>
          <w:rFonts w:ascii="Book Antiqua" w:eastAsia="宋体" w:hAnsi="Book Antiqua" w:cs="宋体"/>
        </w:rPr>
        <w:t>, Buti M, Domínguez-Hernández R, Casado MA, Esteban R. Is the universal population Hepatitis C virus screening a cost-effective strategy? A systematic review of the economic evidence. </w:t>
      </w:r>
      <w:r w:rsidRPr="000F55AA">
        <w:rPr>
          <w:rFonts w:ascii="Book Antiqua" w:eastAsia="宋体" w:hAnsi="Book Antiqua" w:cs="宋体"/>
          <w:i/>
          <w:iCs/>
        </w:rPr>
        <w:t xml:space="preserve">Rev </w:t>
      </w:r>
      <w:proofErr w:type="spellStart"/>
      <w:r w:rsidRPr="000F55AA">
        <w:rPr>
          <w:rFonts w:ascii="Book Antiqua" w:eastAsia="宋体" w:hAnsi="Book Antiqua" w:cs="宋体"/>
          <w:i/>
          <w:iCs/>
        </w:rPr>
        <w:t>Esp</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Quimioter</w:t>
      </w:r>
      <w:proofErr w:type="spellEnd"/>
      <w:r w:rsidRPr="000F55AA">
        <w:rPr>
          <w:rFonts w:ascii="Book Antiqua" w:eastAsia="宋体" w:hAnsi="Book Antiqua" w:cs="宋体"/>
        </w:rPr>
        <w:t> 2020; </w:t>
      </w:r>
      <w:r w:rsidRPr="000F55AA">
        <w:rPr>
          <w:rFonts w:ascii="Book Antiqua" w:eastAsia="宋体" w:hAnsi="Book Antiqua" w:cs="宋体"/>
          <w:b/>
          <w:bCs/>
        </w:rPr>
        <w:t>33</w:t>
      </w:r>
      <w:r w:rsidRPr="000F55AA">
        <w:rPr>
          <w:rFonts w:ascii="Book Antiqua" w:eastAsia="宋体" w:hAnsi="Book Antiqua" w:cs="宋体"/>
        </w:rPr>
        <w:t>: 240-248 [PMID: 32510188 DOI: 10.37201/req/030.2020]</w:t>
      </w:r>
    </w:p>
    <w:p w14:paraId="5A429CB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77 </w:t>
      </w:r>
      <w:r w:rsidRPr="000F55AA">
        <w:rPr>
          <w:rFonts w:ascii="Book Antiqua" w:eastAsia="宋体" w:hAnsi="Book Antiqua" w:cs="宋体"/>
          <w:b/>
          <w:bCs/>
        </w:rPr>
        <w:t>Ogilvie JW</w:t>
      </w:r>
      <w:r w:rsidRPr="000F55AA">
        <w:rPr>
          <w:rFonts w:ascii="Book Antiqua" w:eastAsia="宋体" w:hAnsi="Book Antiqua" w:cs="宋体"/>
        </w:rPr>
        <w:t>. Determination of the free-energy coupling between ATP and an affinity label attached to rabbit muscle phosphofructokinase. </w:t>
      </w:r>
      <w:r w:rsidRPr="000F55AA">
        <w:rPr>
          <w:rFonts w:ascii="Book Antiqua" w:eastAsia="宋体" w:hAnsi="Book Antiqua" w:cs="宋体"/>
          <w:i/>
          <w:iCs/>
        </w:rPr>
        <w:t>Biochemistry</w:t>
      </w:r>
      <w:r w:rsidRPr="000F55AA">
        <w:rPr>
          <w:rFonts w:ascii="Book Antiqua" w:eastAsia="宋体" w:hAnsi="Book Antiqua" w:cs="宋体"/>
        </w:rPr>
        <w:t> 1985; </w:t>
      </w:r>
      <w:r w:rsidRPr="000F55AA">
        <w:rPr>
          <w:rFonts w:ascii="Book Antiqua" w:eastAsia="宋体" w:hAnsi="Book Antiqua" w:cs="宋体"/>
          <w:b/>
          <w:bCs/>
        </w:rPr>
        <w:t>24</w:t>
      </w:r>
      <w:r w:rsidRPr="000F55AA">
        <w:rPr>
          <w:rFonts w:ascii="Book Antiqua" w:eastAsia="宋体" w:hAnsi="Book Antiqua" w:cs="宋体"/>
        </w:rPr>
        <w:t>: 317-321 [PMID: 3156632 DOI: 10.1021/bi00323a012]</w:t>
      </w:r>
    </w:p>
    <w:p w14:paraId="4882C6F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78 </w:t>
      </w:r>
      <w:r w:rsidRPr="000F55AA">
        <w:rPr>
          <w:rFonts w:ascii="Book Antiqua" w:eastAsia="宋体" w:hAnsi="Book Antiqua" w:cs="宋体"/>
          <w:b/>
          <w:bCs/>
        </w:rPr>
        <w:t>Krauth C</w:t>
      </w:r>
      <w:r w:rsidRPr="000F55AA">
        <w:rPr>
          <w:rFonts w:ascii="Book Antiqua" w:eastAsia="宋体" w:hAnsi="Book Antiqua" w:cs="宋体"/>
        </w:rPr>
        <w:t xml:space="preserve">, </w:t>
      </w:r>
      <w:proofErr w:type="spellStart"/>
      <w:r w:rsidRPr="000F55AA">
        <w:rPr>
          <w:rFonts w:ascii="Book Antiqua" w:eastAsia="宋体" w:hAnsi="Book Antiqua" w:cs="宋体"/>
        </w:rPr>
        <w:t>Rossol</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Ortsäter</w:t>
      </w:r>
      <w:proofErr w:type="spellEnd"/>
      <w:r w:rsidRPr="000F55AA">
        <w:rPr>
          <w:rFonts w:ascii="Book Antiqua" w:eastAsia="宋体" w:hAnsi="Book Antiqua" w:cs="宋体"/>
        </w:rPr>
        <w:t xml:space="preserve"> G, Kautz A, </w:t>
      </w:r>
      <w:proofErr w:type="spellStart"/>
      <w:r w:rsidRPr="000F55AA">
        <w:rPr>
          <w:rFonts w:ascii="Book Antiqua" w:eastAsia="宋体" w:hAnsi="Book Antiqua" w:cs="宋体"/>
        </w:rPr>
        <w:t>Krüger</w:t>
      </w:r>
      <w:proofErr w:type="spellEnd"/>
      <w:r w:rsidRPr="000F55AA">
        <w:rPr>
          <w:rFonts w:ascii="Book Antiqua" w:eastAsia="宋体" w:hAnsi="Book Antiqua" w:cs="宋体"/>
        </w:rPr>
        <w:t xml:space="preserve"> K, Herder B, </w:t>
      </w:r>
      <w:proofErr w:type="spellStart"/>
      <w:r w:rsidRPr="000F55AA">
        <w:rPr>
          <w:rFonts w:ascii="Book Antiqua" w:eastAsia="宋体" w:hAnsi="Book Antiqua" w:cs="宋体"/>
        </w:rPr>
        <w:t>Stahmeyer</w:t>
      </w:r>
      <w:proofErr w:type="spellEnd"/>
      <w:r w:rsidRPr="000F55AA">
        <w:rPr>
          <w:rFonts w:ascii="Book Antiqua" w:eastAsia="宋体" w:hAnsi="Book Antiqua" w:cs="宋体"/>
        </w:rPr>
        <w:t xml:space="preserve"> JT. Elimination of hepatitis C virus in Germany: modelling the cost-effectiveness of HCV screening strategies. </w:t>
      </w:r>
      <w:r w:rsidRPr="000F55AA">
        <w:rPr>
          <w:rFonts w:ascii="Book Antiqua" w:eastAsia="宋体" w:hAnsi="Book Antiqua" w:cs="宋体"/>
          <w:i/>
          <w:iCs/>
        </w:rPr>
        <w:t>BMC Infect Dis</w:t>
      </w:r>
      <w:r w:rsidRPr="000F55AA">
        <w:rPr>
          <w:rFonts w:ascii="Book Antiqua" w:eastAsia="宋体" w:hAnsi="Book Antiqua" w:cs="宋体"/>
        </w:rPr>
        <w:t> 2019; </w:t>
      </w:r>
      <w:r w:rsidRPr="000F55AA">
        <w:rPr>
          <w:rFonts w:ascii="Book Antiqua" w:eastAsia="宋体" w:hAnsi="Book Antiqua" w:cs="宋体"/>
          <w:b/>
          <w:bCs/>
        </w:rPr>
        <w:t>19</w:t>
      </w:r>
      <w:r w:rsidRPr="000F55AA">
        <w:rPr>
          <w:rFonts w:ascii="Book Antiqua" w:eastAsia="宋体" w:hAnsi="Book Antiqua" w:cs="宋体"/>
        </w:rPr>
        <w:t>: 1019 [PMID: 31791253 DOI: 10.1186/s12879-019-4524-z]</w:t>
      </w:r>
    </w:p>
    <w:p w14:paraId="5C16B05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79 </w:t>
      </w:r>
      <w:r w:rsidRPr="000F55AA">
        <w:rPr>
          <w:rFonts w:ascii="Book Antiqua" w:eastAsia="宋体" w:hAnsi="Book Antiqua" w:cs="宋体"/>
          <w:b/>
          <w:bCs/>
        </w:rPr>
        <w:t>Kim DY</w:t>
      </w:r>
      <w:r w:rsidRPr="000F55AA">
        <w:rPr>
          <w:rFonts w:ascii="Book Antiqua" w:eastAsia="宋体" w:hAnsi="Book Antiqua" w:cs="宋体"/>
        </w:rPr>
        <w:t xml:space="preserve">, Wong G, Lee J, Kim MH, Smith N, </w:t>
      </w:r>
      <w:proofErr w:type="spellStart"/>
      <w:r w:rsidRPr="000F55AA">
        <w:rPr>
          <w:rFonts w:ascii="Book Antiqua" w:eastAsia="宋体" w:hAnsi="Book Antiqua" w:cs="宋体"/>
        </w:rPr>
        <w:t>Blissett</w:t>
      </w:r>
      <w:proofErr w:type="spellEnd"/>
      <w:r w:rsidRPr="000F55AA">
        <w:rPr>
          <w:rFonts w:ascii="Book Antiqua" w:eastAsia="宋体" w:hAnsi="Book Antiqua" w:cs="宋体"/>
        </w:rPr>
        <w:t xml:space="preserve"> R, Kim HJ. Cost-effectiveness of increased screening and treatment of chronic hepatitis C in Korea. </w:t>
      </w:r>
      <w:proofErr w:type="spellStart"/>
      <w:r w:rsidRPr="000F55AA">
        <w:rPr>
          <w:rFonts w:ascii="Book Antiqua" w:eastAsia="宋体" w:hAnsi="Book Antiqua" w:cs="宋体"/>
          <w:i/>
          <w:iCs/>
        </w:rPr>
        <w:t>Curr</w:t>
      </w:r>
      <w:proofErr w:type="spellEnd"/>
      <w:r w:rsidRPr="000F55AA">
        <w:rPr>
          <w:rFonts w:ascii="Book Antiqua" w:eastAsia="宋体" w:hAnsi="Book Antiqua" w:cs="宋体"/>
          <w:i/>
          <w:iCs/>
        </w:rPr>
        <w:t xml:space="preserve"> Med Res </w:t>
      </w:r>
      <w:proofErr w:type="spellStart"/>
      <w:r w:rsidRPr="000F55AA">
        <w:rPr>
          <w:rFonts w:ascii="Book Antiqua" w:eastAsia="宋体" w:hAnsi="Book Antiqua" w:cs="宋体"/>
          <w:i/>
          <w:iCs/>
        </w:rPr>
        <w:t>Opin</w:t>
      </w:r>
      <w:proofErr w:type="spellEnd"/>
      <w:r w:rsidRPr="000F55AA">
        <w:rPr>
          <w:rFonts w:ascii="Book Antiqua" w:eastAsia="宋体" w:hAnsi="Book Antiqua" w:cs="宋体"/>
        </w:rPr>
        <w:t> 2020; </w:t>
      </w:r>
      <w:r w:rsidRPr="000F55AA">
        <w:rPr>
          <w:rFonts w:ascii="Book Antiqua" w:eastAsia="宋体" w:hAnsi="Book Antiqua" w:cs="宋体"/>
          <w:b/>
          <w:bCs/>
        </w:rPr>
        <w:t>36</w:t>
      </w:r>
      <w:r w:rsidRPr="000F55AA">
        <w:rPr>
          <w:rFonts w:ascii="Book Antiqua" w:eastAsia="宋体" w:hAnsi="Book Antiqua" w:cs="宋体"/>
        </w:rPr>
        <w:t>: 993-1002 [PMID: 32295431 DOI: 10.1080/03007995.2020.1756232]</w:t>
      </w:r>
    </w:p>
    <w:p w14:paraId="6D77DA8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80 </w:t>
      </w:r>
      <w:proofErr w:type="spellStart"/>
      <w:r w:rsidRPr="000F55AA">
        <w:rPr>
          <w:rFonts w:ascii="Book Antiqua" w:eastAsia="宋体" w:hAnsi="Book Antiqua" w:cs="宋体"/>
          <w:b/>
          <w:bCs/>
        </w:rPr>
        <w:t>Wiktor</w:t>
      </w:r>
      <w:proofErr w:type="spellEnd"/>
      <w:r w:rsidRPr="000F55AA">
        <w:rPr>
          <w:rFonts w:ascii="Book Antiqua" w:eastAsia="宋体" w:hAnsi="Book Antiqua" w:cs="宋体"/>
          <w:b/>
          <w:bCs/>
        </w:rPr>
        <w:t xml:space="preserve"> S</w:t>
      </w:r>
      <w:r w:rsidRPr="000F55AA">
        <w:rPr>
          <w:rFonts w:ascii="Book Antiqua" w:eastAsia="宋体" w:hAnsi="Book Antiqua" w:cs="宋体"/>
        </w:rPr>
        <w:t>. How feasible is the global elimination of HCV infection? </w:t>
      </w:r>
      <w:r w:rsidRPr="000F55AA">
        <w:rPr>
          <w:rFonts w:ascii="Book Antiqua" w:eastAsia="宋体" w:hAnsi="Book Antiqua" w:cs="宋体"/>
          <w:i/>
          <w:iCs/>
        </w:rPr>
        <w:t>Lancet</w:t>
      </w:r>
      <w:r w:rsidRPr="000F55AA">
        <w:rPr>
          <w:rFonts w:ascii="Book Antiqua" w:eastAsia="宋体" w:hAnsi="Book Antiqua" w:cs="宋体"/>
        </w:rPr>
        <w:t> 2019; </w:t>
      </w:r>
      <w:r w:rsidRPr="000F55AA">
        <w:rPr>
          <w:rFonts w:ascii="Book Antiqua" w:eastAsia="宋体" w:hAnsi="Book Antiqua" w:cs="宋体"/>
          <w:b/>
          <w:bCs/>
        </w:rPr>
        <w:t>393</w:t>
      </w:r>
      <w:r w:rsidRPr="000F55AA">
        <w:rPr>
          <w:rFonts w:ascii="Book Antiqua" w:eastAsia="宋体" w:hAnsi="Book Antiqua" w:cs="宋体"/>
        </w:rPr>
        <w:t>: 1265-1267 [PMID: 30704788 DOI: 10.1016/S0140-6736(18)32750-8]</w:t>
      </w:r>
    </w:p>
    <w:p w14:paraId="2A08A1C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81 </w:t>
      </w:r>
      <w:r w:rsidRPr="000F55AA">
        <w:rPr>
          <w:rFonts w:ascii="Book Antiqua" w:eastAsia="宋体" w:hAnsi="Book Antiqua" w:cs="宋体"/>
          <w:b/>
          <w:bCs/>
        </w:rPr>
        <w:t>Iyengar S</w:t>
      </w:r>
      <w:r w:rsidRPr="000F55AA">
        <w:rPr>
          <w:rFonts w:ascii="Book Antiqua" w:eastAsia="宋体" w:hAnsi="Book Antiqua" w:cs="宋体"/>
        </w:rPr>
        <w:t xml:space="preserve">, Tay-Teo K, Vogler S, Beyer P, </w:t>
      </w:r>
      <w:proofErr w:type="spellStart"/>
      <w:r w:rsidRPr="000F55AA">
        <w:rPr>
          <w:rFonts w:ascii="Book Antiqua" w:eastAsia="宋体" w:hAnsi="Book Antiqua" w:cs="宋体"/>
        </w:rPr>
        <w:t>Wiktor</w:t>
      </w:r>
      <w:proofErr w:type="spellEnd"/>
      <w:r w:rsidRPr="000F55AA">
        <w:rPr>
          <w:rFonts w:ascii="Book Antiqua" w:eastAsia="宋体" w:hAnsi="Book Antiqua" w:cs="宋体"/>
        </w:rPr>
        <w:t xml:space="preserve"> S, de </w:t>
      </w:r>
      <w:proofErr w:type="spellStart"/>
      <w:r w:rsidRPr="000F55AA">
        <w:rPr>
          <w:rFonts w:ascii="Book Antiqua" w:eastAsia="宋体" w:hAnsi="Book Antiqua" w:cs="宋体"/>
        </w:rPr>
        <w:t>Joncheere</w:t>
      </w:r>
      <w:proofErr w:type="spellEnd"/>
      <w:r w:rsidRPr="000F55AA">
        <w:rPr>
          <w:rFonts w:ascii="Book Antiqua" w:eastAsia="宋体" w:hAnsi="Book Antiqua" w:cs="宋体"/>
        </w:rPr>
        <w:t xml:space="preserve"> K, Hill S. Prices, Costs, and Affordability of New Medicines for Hepatitis C in 30 Countries: An Economic Analysis. </w:t>
      </w:r>
      <w:proofErr w:type="spellStart"/>
      <w:r w:rsidRPr="000F55AA">
        <w:rPr>
          <w:rFonts w:ascii="Book Antiqua" w:eastAsia="宋体" w:hAnsi="Book Antiqua" w:cs="宋体"/>
          <w:i/>
          <w:iCs/>
        </w:rPr>
        <w:t>PLoS</w:t>
      </w:r>
      <w:proofErr w:type="spellEnd"/>
      <w:r w:rsidRPr="000F55AA">
        <w:rPr>
          <w:rFonts w:ascii="Book Antiqua" w:eastAsia="宋体" w:hAnsi="Book Antiqua" w:cs="宋体"/>
          <w:i/>
          <w:iCs/>
        </w:rPr>
        <w:t xml:space="preserve"> Med</w:t>
      </w:r>
      <w:r w:rsidRPr="000F55AA">
        <w:rPr>
          <w:rFonts w:ascii="Book Antiqua" w:eastAsia="宋体" w:hAnsi="Book Antiqua" w:cs="宋体"/>
        </w:rPr>
        <w:t> 2016; </w:t>
      </w:r>
      <w:r w:rsidRPr="000F55AA">
        <w:rPr>
          <w:rFonts w:ascii="Book Antiqua" w:eastAsia="宋体" w:hAnsi="Book Antiqua" w:cs="宋体"/>
          <w:b/>
          <w:bCs/>
        </w:rPr>
        <w:t>13</w:t>
      </w:r>
      <w:r w:rsidRPr="000F55AA">
        <w:rPr>
          <w:rFonts w:ascii="Book Antiqua" w:eastAsia="宋体" w:hAnsi="Book Antiqua" w:cs="宋体"/>
        </w:rPr>
        <w:t>: e1002032 [PMID: 27243629 DOI: 10.1371/journal.pmed.1002032]</w:t>
      </w:r>
    </w:p>
    <w:p w14:paraId="2834071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82 </w:t>
      </w:r>
      <w:proofErr w:type="spellStart"/>
      <w:r w:rsidRPr="000F55AA">
        <w:rPr>
          <w:rFonts w:ascii="Book Antiqua" w:eastAsia="宋体" w:hAnsi="Book Antiqua" w:cs="宋体"/>
          <w:b/>
          <w:bCs/>
        </w:rPr>
        <w:t>Chhatwal</w:t>
      </w:r>
      <w:proofErr w:type="spellEnd"/>
      <w:r w:rsidRPr="000F55AA">
        <w:rPr>
          <w:rFonts w:ascii="Book Antiqua" w:eastAsia="宋体" w:hAnsi="Book Antiqua" w:cs="宋体"/>
          <w:b/>
          <w:bCs/>
        </w:rPr>
        <w:t xml:space="preserve"> J</w:t>
      </w:r>
      <w:r w:rsidRPr="000F55AA">
        <w:rPr>
          <w:rFonts w:ascii="Book Antiqua" w:eastAsia="宋体" w:hAnsi="Book Antiqua" w:cs="宋体"/>
        </w:rPr>
        <w:t xml:space="preserve">, Chen Q, Bethea ED, </w:t>
      </w:r>
      <w:proofErr w:type="spellStart"/>
      <w:r w:rsidRPr="000F55AA">
        <w:rPr>
          <w:rFonts w:ascii="Book Antiqua" w:eastAsia="宋体" w:hAnsi="Book Antiqua" w:cs="宋体"/>
        </w:rPr>
        <w:t>Hur</w:t>
      </w:r>
      <w:proofErr w:type="spellEnd"/>
      <w:r w:rsidRPr="000F55AA">
        <w:rPr>
          <w:rFonts w:ascii="Book Antiqua" w:eastAsia="宋体" w:hAnsi="Book Antiqua" w:cs="宋体"/>
        </w:rPr>
        <w:t xml:space="preserve"> C, Spaulding AC, Kanwal F. The impact of direct-acting anti-</w:t>
      </w:r>
      <w:proofErr w:type="spellStart"/>
      <w:r w:rsidRPr="000F55AA">
        <w:rPr>
          <w:rFonts w:ascii="Book Antiqua" w:eastAsia="宋体" w:hAnsi="Book Antiqua" w:cs="宋体"/>
        </w:rPr>
        <w:t>virals</w:t>
      </w:r>
      <w:proofErr w:type="spellEnd"/>
      <w:r w:rsidRPr="000F55AA">
        <w:rPr>
          <w:rFonts w:ascii="Book Antiqua" w:eastAsia="宋体" w:hAnsi="Book Antiqua" w:cs="宋体"/>
        </w:rPr>
        <w:t xml:space="preserve"> on the hepatitis C care cascade: identifying progress and gaps towards hepatitis C elimination in the United States. </w:t>
      </w:r>
      <w:r w:rsidRPr="000F55AA">
        <w:rPr>
          <w:rFonts w:ascii="Book Antiqua" w:eastAsia="宋体" w:hAnsi="Book Antiqua" w:cs="宋体"/>
          <w:i/>
          <w:iCs/>
        </w:rPr>
        <w:t xml:space="preserve">Aliment </w:t>
      </w:r>
      <w:proofErr w:type="spellStart"/>
      <w:r w:rsidRPr="000F55AA">
        <w:rPr>
          <w:rFonts w:ascii="Book Antiqua" w:eastAsia="宋体" w:hAnsi="Book Antiqua" w:cs="宋体"/>
          <w:i/>
          <w:iCs/>
        </w:rPr>
        <w:t>Pharmacol</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Ther</w:t>
      </w:r>
      <w:proofErr w:type="spellEnd"/>
      <w:r w:rsidRPr="000F55AA">
        <w:rPr>
          <w:rFonts w:ascii="Book Antiqua" w:eastAsia="宋体" w:hAnsi="Book Antiqua" w:cs="宋体"/>
        </w:rPr>
        <w:t> 2019; </w:t>
      </w:r>
      <w:r w:rsidRPr="000F55AA">
        <w:rPr>
          <w:rFonts w:ascii="Book Antiqua" w:eastAsia="宋体" w:hAnsi="Book Antiqua" w:cs="宋体"/>
          <w:b/>
          <w:bCs/>
        </w:rPr>
        <w:t>50</w:t>
      </w:r>
      <w:r w:rsidRPr="000F55AA">
        <w:rPr>
          <w:rFonts w:ascii="Book Antiqua" w:eastAsia="宋体" w:hAnsi="Book Antiqua" w:cs="宋体"/>
        </w:rPr>
        <w:t>: 66-74 [PMID: 31115920 DOI: 10.1111/apt.15291]</w:t>
      </w:r>
    </w:p>
    <w:p w14:paraId="707122B6" w14:textId="2E438429"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8</w:t>
      </w:r>
      <w:r w:rsidR="00733CA0" w:rsidRPr="000F55AA">
        <w:rPr>
          <w:rFonts w:ascii="Book Antiqua" w:eastAsia="宋体" w:hAnsi="Book Antiqua" w:cs="宋体"/>
        </w:rPr>
        <w:t>3</w:t>
      </w:r>
      <w:r w:rsidRPr="000F55AA">
        <w:rPr>
          <w:rFonts w:ascii="Book Antiqua" w:eastAsia="宋体" w:hAnsi="Book Antiqua" w:cs="宋体"/>
        </w:rPr>
        <w:t> </w:t>
      </w:r>
      <w:r w:rsidRPr="000F55AA">
        <w:rPr>
          <w:rFonts w:ascii="Book Antiqua" w:eastAsia="宋体" w:hAnsi="Book Antiqua" w:cs="宋体"/>
          <w:b/>
          <w:bCs/>
        </w:rPr>
        <w:t>Duchesne L</w:t>
      </w:r>
      <w:r w:rsidRPr="000F55AA">
        <w:rPr>
          <w:rFonts w:ascii="Book Antiqua" w:eastAsia="宋体" w:hAnsi="Book Antiqua" w:cs="宋体"/>
        </w:rPr>
        <w:t xml:space="preserve">, </w:t>
      </w:r>
      <w:proofErr w:type="spellStart"/>
      <w:r w:rsidRPr="000F55AA">
        <w:rPr>
          <w:rFonts w:ascii="Book Antiqua" w:eastAsia="宋体" w:hAnsi="Book Antiqua" w:cs="宋体"/>
        </w:rPr>
        <w:t>Hejblum</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Njouom</w:t>
      </w:r>
      <w:proofErr w:type="spellEnd"/>
      <w:r w:rsidRPr="000F55AA">
        <w:rPr>
          <w:rFonts w:ascii="Book Antiqua" w:eastAsia="宋体" w:hAnsi="Book Antiqua" w:cs="宋体"/>
        </w:rPr>
        <w:t xml:space="preserve"> R, Touré Kane C, Toni TD, </w:t>
      </w:r>
      <w:proofErr w:type="spellStart"/>
      <w:r w:rsidRPr="000F55AA">
        <w:rPr>
          <w:rFonts w:ascii="Book Antiqua" w:eastAsia="宋体" w:hAnsi="Book Antiqua" w:cs="宋体"/>
        </w:rPr>
        <w:t>Moh</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Sylla</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Rouveau</w:t>
      </w:r>
      <w:proofErr w:type="spellEnd"/>
      <w:r w:rsidRPr="000F55AA">
        <w:rPr>
          <w:rFonts w:ascii="Book Antiqua" w:eastAsia="宋体" w:hAnsi="Book Antiqua" w:cs="宋体"/>
        </w:rPr>
        <w:t xml:space="preserve"> N, Attia A, Lacombe K. Model-based cost-effectiveness estimates of testing strategies for diagnosing hepatitis C virus infection in Central and Western Africa. </w:t>
      </w:r>
      <w:proofErr w:type="spellStart"/>
      <w:r w:rsidRPr="000F55AA">
        <w:rPr>
          <w:rFonts w:ascii="Book Antiqua" w:eastAsia="宋体" w:hAnsi="Book Antiqua" w:cs="宋体"/>
          <w:i/>
          <w:iCs/>
        </w:rPr>
        <w:t>PLoS</w:t>
      </w:r>
      <w:proofErr w:type="spellEnd"/>
      <w:r w:rsidRPr="000F55AA">
        <w:rPr>
          <w:rFonts w:ascii="Book Antiqua" w:eastAsia="宋体" w:hAnsi="Book Antiqua" w:cs="宋体"/>
          <w:i/>
          <w:iCs/>
        </w:rPr>
        <w:t xml:space="preserve"> One</w:t>
      </w:r>
      <w:r w:rsidRPr="000F55AA">
        <w:rPr>
          <w:rFonts w:ascii="Book Antiqua" w:eastAsia="宋体" w:hAnsi="Book Antiqua" w:cs="宋体"/>
        </w:rPr>
        <w:t> 2020; </w:t>
      </w:r>
      <w:r w:rsidRPr="000F55AA">
        <w:rPr>
          <w:rFonts w:ascii="Book Antiqua" w:eastAsia="宋体" w:hAnsi="Book Antiqua" w:cs="宋体"/>
          <w:b/>
          <w:bCs/>
        </w:rPr>
        <w:t>15</w:t>
      </w:r>
      <w:r w:rsidRPr="000F55AA">
        <w:rPr>
          <w:rFonts w:ascii="Book Antiqua" w:eastAsia="宋体" w:hAnsi="Book Antiqua" w:cs="宋体"/>
        </w:rPr>
        <w:t>: e0238035 [PMID: 32833976 DOI: 10.1371/journal.pone.0238035]</w:t>
      </w:r>
    </w:p>
    <w:p w14:paraId="37ED59D7" w14:textId="6981F03E" w:rsidR="00733CA0" w:rsidRPr="000F55AA" w:rsidRDefault="00733CA0"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84 </w:t>
      </w:r>
      <w:proofErr w:type="spellStart"/>
      <w:r w:rsidRPr="000F55AA">
        <w:rPr>
          <w:rFonts w:ascii="Book Antiqua" w:eastAsia="宋体" w:hAnsi="Book Antiqua" w:cs="宋体"/>
          <w:b/>
          <w:bCs/>
        </w:rPr>
        <w:t>Zhuo</w:t>
      </w:r>
      <w:proofErr w:type="spellEnd"/>
      <w:r w:rsidRPr="000F55AA">
        <w:rPr>
          <w:rFonts w:ascii="Book Antiqua" w:eastAsia="宋体" w:hAnsi="Book Antiqua" w:cs="宋体"/>
          <w:b/>
          <w:bCs/>
        </w:rPr>
        <w:t xml:space="preserve"> Y</w:t>
      </w:r>
      <w:r w:rsidRPr="000F55AA">
        <w:rPr>
          <w:rFonts w:ascii="Book Antiqua" w:eastAsia="宋体" w:hAnsi="Book Antiqua" w:cs="宋体"/>
        </w:rPr>
        <w:t xml:space="preserve">, Hayashi T, Chen Q, Aggarwal R, </w:t>
      </w:r>
      <w:proofErr w:type="spellStart"/>
      <w:r w:rsidRPr="000F55AA">
        <w:rPr>
          <w:rFonts w:ascii="Book Antiqua" w:eastAsia="宋体" w:hAnsi="Book Antiqua" w:cs="宋体"/>
        </w:rPr>
        <w:t>Hutin</w:t>
      </w:r>
      <w:proofErr w:type="spellEnd"/>
      <w:r w:rsidRPr="000F55AA">
        <w:rPr>
          <w:rFonts w:ascii="Book Antiqua" w:eastAsia="宋体" w:hAnsi="Book Antiqua" w:cs="宋体"/>
        </w:rPr>
        <w:t xml:space="preserve"> Y, </w:t>
      </w:r>
      <w:proofErr w:type="spellStart"/>
      <w:r w:rsidRPr="000F55AA">
        <w:rPr>
          <w:rFonts w:ascii="Book Antiqua" w:eastAsia="宋体" w:hAnsi="Book Antiqua" w:cs="宋体"/>
        </w:rPr>
        <w:t>Chhatwal</w:t>
      </w:r>
      <w:proofErr w:type="spellEnd"/>
      <w:r w:rsidRPr="000F55AA">
        <w:rPr>
          <w:rFonts w:ascii="Book Antiqua" w:eastAsia="宋体" w:hAnsi="Book Antiqua" w:cs="宋体"/>
        </w:rPr>
        <w:t xml:space="preserve"> J. Estimating the price at which hepatitis C treatment with direct-acting antivirals would be cost-saving in Japan. </w:t>
      </w:r>
      <w:r w:rsidRPr="000F55AA">
        <w:rPr>
          <w:rFonts w:ascii="Book Antiqua" w:eastAsia="宋体" w:hAnsi="Book Antiqua" w:cs="宋体"/>
          <w:i/>
          <w:iCs/>
        </w:rPr>
        <w:t>Sci Rep</w:t>
      </w:r>
      <w:r w:rsidRPr="000F55AA">
        <w:rPr>
          <w:rFonts w:ascii="Book Antiqua" w:eastAsia="宋体" w:hAnsi="Book Antiqua" w:cs="宋体"/>
        </w:rPr>
        <w:t> 2020; </w:t>
      </w:r>
      <w:r w:rsidRPr="000F55AA">
        <w:rPr>
          <w:rFonts w:ascii="Book Antiqua" w:eastAsia="宋体" w:hAnsi="Book Antiqua" w:cs="宋体"/>
          <w:b/>
          <w:bCs/>
        </w:rPr>
        <w:t>10</w:t>
      </w:r>
      <w:r w:rsidRPr="000F55AA">
        <w:rPr>
          <w:rFonts w:ascii="Book Antiqua" w:eastAsia="宋体" w:hAnsi="Book Antiqua" w:cs="宋体"/>
        </w:rPr>
        <w:t>: 4089 [PMID: 32139872 DOI: 10.1038/s41598-020-60986-4]</w:t>
      </w:r>
    </w:p>
    <w:p w14:paraId="3F4D91E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85 </w:t>
      </w:r>
      <w:r w:rsidRPr="000F55AA">
        <w:rPr>
          <w:rFonts w:ascii="Book Antiqua" w:eastAsia="宋体" w:hAnsi="Book Antiqua" w:cs="宋体"/>
          <w:b/>
          <w:bCs/>
        </w:rPr>
        <w:t>Sweeney S</w:t>
      </w:r>
      <w:r w:rsidRPr="000F55AA">
        <w:rPr>
          <w:rFonts w:ascii="Book Antiqua" w:eastAsia="宋体" w:hAnsi="Book Antiqua" w:cs="宋体"/>
        </w:rPr>
        <w:t xml:space="preserve">, Ward Z, Platt L, Guinness L, Hickman M, Hope V, Maher L, Iversen J, Hutchinson SJ, Smith J, Ayres R, </w:t>
      </w:r>
      <w:proofErr w:type="spellStart"/>
      <w:r w:rsidRPr="000F55AA">
        <w:rPr>
          <w:rFonts w:ascii="Book Antiqua" w:eastAsia="宋体" w:hAnsi="Book Antiqua" w:cs="宋体"/>
        </w:rPr>
        <w:t>Hainey</w:t>
      </w:r>
      <w:proofErr w:type="spellEnd"/>
      <w:r w:rsidRPr="000F55AA">
        <w:rPr>
          <w:rFonts w:ascii="Book Antiqua" w:eastAsia="宋体" w:hAnsi="Book Antiqua" w:cs="宋体"/>
        </w:rPr>
        <w:t xml:space="preserve"> I, Vickerman P. Evaluating the cost-effectiveness of existing needle and syringe </w:t>
      </w:r>
      <w:proofErr w:type="spellStart"/>
      <w:r w:rsidRPr="000F55AA">
        <w:rPr>
          <w:rFonts w:ascii="Book Antiqua" w:eastAsia="宋体" w:hAnsi="Book Antiqua" w:cs="宋体"/>
        </w:rPr>
        <w:t>programmes</w:t>
      </w:r>
      <w:proofErr w:type="spellEnd"/>
      <w:r w:rsidRPr="000F55AA">
        <w:rPr>
          <w:rFonts w:ascii="Book Antiqua" w:eastAsia="宋体" w:hAnsi="Book Antiqua" w:cs="宋体"/>
        </w:rPr>
        <w:t xml:space="preserve"> in preventing hepatitis C transmission in people who inject drugs. </w:t>
      </w:r>
      <w:r w:rsidRPr="000F55AA">
        <w:rPr>
          <w:rFonts w:ascii="Book Antiqua" w:eastAsia="宋体" w:hAnsi="Book Antiqua" w:cs="宋体"/>
          <w:i/>
          <w:iCs/>
        </w:rPr>
        <w:t>Addiction</w:t>
      </w:r>
      <w:r w:rsidRPr="000F55AA">
        <w:rPr>
          <w:rFonts w:ascii="Book Antiqua" w:eastAsia="宋体" w:hAnsi="Book Antiqua" w:cs="宋体"/>
        </w:rPr>
        <w:t> 2019; </w:t>
      </w:r>
      <w:r w:rsidRPr="000F55AA">
        <w:rPr>
          <w:rFonts w:ascii="Book Antiqua" w:eastAsia="宋体" w:hAnsi="Book Antiqua" w:cs="宋体"/>
          <w:b/>
          <w:bCs/>
        </w:rPr>
        <w:t>114</w:t>
      </w:r>
      <w:r w:rsidRPr="000F55AA">
        <w:rPr>
          <w:rFonts w:ascii="Book Antiqua" w:eastAsia="宋体" w:hAnsi="Book Antiqua" w:cs="宋体"/>
        </w:rPr>
        <w:t>: 560-570 [PMID: 30674091 DOI: 10.1111/add.14519]</w:t>
      </w:r>
    </w:p>
    <w:p w14:paraId="1DE4545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86 </w:t>
      </w:r>
      <w:r w:rsidRPr="000F55AA">
        <w:rPr>
          <w:rFonts w:ascii="Book Antiqua" w:eastAsia="宋体" w:hAnsi="Book Antiqua" w:cs="宋体"/>
          <w:b/>
          <w:bCs/>
        </w:rPr>
        <w:t>Innes HA</w:t>
      </w:r>
      <w:r w:rsidRPr="000F55AA">
        <w:rPr>
          <w:rFonts w:ascii="Book Antiqua" w:eastAsia="宋体" w:hAnsi="Book Antiqua" w:cs="宋体"/>
        </w:rPr>
        <w:t xml:space="preserve">, Hutchinson SJ, Barclay S, </w:t>
      </w:r>
      <w:proofErr w:type="spellStart"/>
      <w:r w:rsidRPr="000F55AA">
        <w:rPr>
          <w:rFonts w:ascii="Book Antiqua" w:eastAsia="宋体" w:hAnsi="Book Antiqua" w:cs="宋体"/>
        </w:rPr>
        <w:t>Cadzow</w:t>
      </w:r>
      <w:proofErr w:type="spellEnd"/>
      <w:r w:rsidRPr="000F55AA">
        <w:rPr>
          <w:rFonts w:ascii="Book Antiqua" w:eastAsia="宋体" w:hAnsi="Book Antiqua" w:cs="宋体"/>
        </w:rPr>
        <w:t xml:space="preserve"> E, Dillon JF, Fraser A, Goldberg DJ, Mills PR, McDonald SA, Morris J, Stanley A, Hayes P; Hepatitis C Clinical Database Monitoring Committee. Quantifying the fraction of cirrhosis attributable to alcohol among chronic hepatitis C virus patients: implications for treatment cost-effectiveness. </w:t>
      </w:r>
      <w:r w:rsidRPr="000F55AA">
        <w:rPr>
          <w:rFonts w:ascii="Book Antiqua" w:eastAsia="宋体" w:hAnsi="Book Antiqua" w:cs="宋体"/>
          <w:i/>
          <w:iCs/>
        </w:rPr>
        <w:t>Hepatology</w:t>
      </w:r>
      <w:r w:rsidRPr="000F55AA">
        <w:rPr>
          <w:rFonts w:ascii="Book Antiqua" w:eastAsia="宋体" w:hAnsi="Book Antiqua" w:cs="宋体"/>
        </w:rPr>
        <w:t> 2013; </w:t>
      </w:r>
      <w:r w:rsidRPr="000F55AA">
        <w:rPr>
          <w:rFonts w:ascii="Book Antiqua" w:eastAsia="宋体" w:hAnsi="Book Antiqua" w:cs="宋体"/>
          <w:b/>
          <w:bCs/>
        </w:rPr>
        <w:t>57</w:t>
      </w:r>
      <w:r w:rsidRPr="000F55AA">
        <w:rPr>
          <w:rFonts w:ascii="Book Antiqua" w:eastAsia="宋体" w:hAnsi="Book Antiqua" w:cs="宋体"/>
        </w:rPr>
        <w:t>: 451-460 [PMID: 22961861 DOI: 10.1002/hep.26051]</w:t>
      </w:r>
    </w:p>
    <w:p w14:paraId="5B856C1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 xml:space="preserve">87 </w:t>
      </w:r>
      <w:r w:rsidRPr="000F55AA">
        <w:rPr>
          <w:rFonts w:ascii="Book Antiqua" w:eastAsia="宋体" w:hAnsi="Book Antiqua" w:cs="宋体"/>
          <w:b/>
          <w:bCs/>
        </w:rPr>
        <w:t>European Association for the Study of the Liver</w:t>
      </w:r>
      <w:r w:rsidRPr="000F55AA">
        <w:rPr>
          <w:rFonts w:ascii="Book Antiqua" w:eastAsia="宋体" w:hAnsi="Book Antiqua" w:cs="宋体"/>
        </w:rPr>
        <w:t>. EASL Recommendations on Treatment of Hepatitis C 2016. </w:t>
      </w:r>
      <w:r w:rsidRPr="000F55AA">
        <w:rPr>
          <w:rFonts w:ascii="Book Antiqua" w:eastAsia="宋体" w:hAnsi="Book Antiqua" w:cs="宋体"/>
          <w:i/>
          <w:iCs/>
        </w:rPr>
        <w:t>J Hepatol</w:t>
      </w:r>
      <w:r w:rsidRPr="000F55AA">
        <w:rPr>
          <w:rFonts w:ascii="Book Antiqua" w:eastAsia="宋体" w:hAnsi="Book Antiqua" w:cs="宋体"/>
        </w:rPr>
        <w:t> 2017; </w:t>
      </w:r>
      <w:r w:rsidRPr="000F55AA">
        <w:rPr>
          <w:rFonts w:ascii="Book Antiqua" w:eastAsia="宋体" w:hAnsi="Book Antiqua" w:cs="宋体"/>
          <w:b/>
          <w:bCs/>
        </w:rPr>
        <w:t>66</w:t>
      </w:r>
      <w:r w:rsidRPr="000F55AA">
        <w:rPr>
          <w:rFonts w:ascii="Book Antiqua" w:eastAsia="宋体" w:hAnsi="Book Antiqua" w:cs="宋体"/>
        </w:rPr>
        <w:t>: 153-194 [PMID: 27667367 DOI: 10.1016/j.jhep.2016.09.001]</w:t>
      </w:r>
    </w:p>
    <w:p w14:paraId="2891B02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88 </w:t>
      </w:r>
      <w:r w:rsidRPr="000F55AA">
        <w:rPr>
          <w:rFonts w:ascii="Book Antiqua" w:eastAsia="宋体" w:hAnsi="Book Antiqua" w:cs="宋体"/>
          <w:b/>
          <w:bCs/>
        </w:rPr>
        <w:t>European Association for the Study of the Liver</w:t>
      </w:r>
      <w:r w:rsidRPr="000F55AA">
        <w:rPr>
          <w:rFonts w:ascii="Book Antiqua" w:eastAsia="宋体" w:hAnsi="Book Antiqua" w:cs="宋体"/>
        </w:rPr>
        <w:t>. EASL Recommendations on Treatment of Hepatitis C 2018. </w:t>
      </w:r>
      <w:r w:rsidRPr="000F55AA">
        <w:rPr>
          <w:rFonts w:ascii="Book Antiqua" w:eastAsia="宋体" w:hAnsi="Book Antiqua" w:cs="宋体"/>
          <w:i/>
          <w:iCs/>
        </w:rPr>
        <w:t>J Hepatol</w:t>
      </w:r>
      <w:r w:rsidRPr="000F55AA">
        <w:rPr>
          <w:rFonts w:ascii="Book Antiqua" w:eastAsia="宋体" w:hAnsi="Book Antiqua" w:cs="宋体"/>
        </w:rPr>
        <w:t> 2018; </w:t>
      </w:r>
      <w:r w:rsidRPr="000F55AA">
        <w:rPr>
          <w:rFonts w:ascii="Book Antiqua" w:eastAsia="宋体" w:hAnsi="Book Antiqua" w:cs="宋体"/>
          <w:b/>
          <w:bCs/>
        </w:rPr>
        <w:t>69</w:t>
      </w:r>
      <w:r w:rsidRPr="000F55AA">
        <w:rPr>
          <w:rFonts w:ascii="Book Antiqua" w:eastAsia="宋体" w:hAnsi="Book Antiqua" w:cs="宋体"/>
        </w:rPr>
        <w:t>: 461-511 [PMID: 29650333 DOI: 10.1016/j.jhep.2018.03.026]</w:t>
      </w:r>
    </w:p>
    <w:p w14:paraId="781FF8F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89 </w:t>
      </w:r>
      <w:r w:rsidRPr="000F55AA">
        <w:rPr>
          <w:rFonts w:ascii="Book Antiqua" w:eastAsia="宋体" w:hAnsi="Book Antiqua" w:cs="宋体"/>
          <w:b/>
          <w:bCs/>
        </w:rPr>
        <w:t>European Association for the Study of the Liver</w:t>
      </w:r>
      <w:r w:rsidRPr="000F55AA">
        <w:rPr>
          <w:rFonts w:ascii="Book Antiqua" w:eastAsia="宋体" w:hAnsi="Book Antiqua" w:cs="宋体"/>
        </w:rPr>
        <w:t xml:space="preserve">; Clinical Practice Guidelines Panel: Chair; EASL Governing Board representative; Panel members. EASL recommendations on treatment of hepatitis C: Final update of the series.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73</w:t>
      </w:r>
      <w:r w:rsidRPr="000F55AA">
        <w:rPr>
          <w:rFonts w:ascii="Book Antiqua" w:eastAsia="宋体" w:hAnsi="Book Antiqua" w:cs="宋体"/>
        </w:rPr>
        <w:t>: 1170-1218 [PMID: 32956768 DOI: 10.1016/j.jhep.2020.08.018]</w:t>
      </w:r>
    </w:p>
    <w:p w14:paraId="7DA0423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90 </w:t>
      </w:r>
      <w:r w:rsidRPr="000F55AA">
        <w:rPr>
          <w:rFonts w:ascii="Book Antiqua" w:eastAsia="宋体" w:hAnsi="Book Antiqua" w:cs="宋体"/>
          <w:b/>
          <w:bCs/>
        </w:rPr>
        <w:t>Dahari H</w:t>
      </w:r>
      <w:r w:rsidRPr="000F55AA">
        <w:rPr>
          <w:rFonts w:ascii="Book Antiqua" w:eastAsia="宋体" w:hAnsi="Book Antiqua" w:cs="宋体"/>
        </w:rPr>
        <w:t xml:space="preserve">, </w:t>
      </w:r>
      <w:proofErr w:type="spellStart"/>
      <w:r w:rsidRPr="000F55AA">
        <w:rPr>
          <w:rFonts w:ascii="Book Antiqua" w:eastAsia="宋体" w:hAnsi="Book Antiqua" w:cs="宋体"/>
        </w:rPr>
        <w:t>Canini</w:t>
      </w:r>
      <w:proofErr w:type="spellEnd"/>
      <w:r w:rsidRPr="000F55AA">
        <w:rPr>
          <w:rFonts w:ascii="Book Antiqua" w:eastAsia="宋体" w:hAnsi="Book Antiqua" w:cs="宋体"/>
        </w:rPr>
        <w:t xml:space="preserve"> L, Graw F, </w:t>
      </w:r>
      <w:proofErr w:type="spellStart"/>
      <w:r w:rsidRPr="000F55AA">
        <w:rPr>
          <w:rFonts w:ascii="Book Antiqua" w:eastAsia="宋体" w:hAnsi="Book Antiqua" w:cs="宋体"/>
        </w:rPr>
        <w:t>Uprichard</w:t>
      </w:r>
      <w:proofErr w:type="spellEnd"/>
      <w:r w:rsidRPr="000F55AA">
        <w:rPr>
          <w:rFonts w:ascii="Book Antiqua" w:eastAsia="宋体" w:hAnsi="Book Antiqua" w:cs="宋体"/>
        </w:rPr>
        <w:t xml:space="preserve"> SL, Araújo ES, </w:t>
      </w:r>
      <w:proofErr w:type="spellStart"/>
      <w:r w:rsidRPr="000F55AA">
        <w:rPr>
          <w:rFonts w:ascii="Book Antiqua" w:eastAsia="宋体" w:hAnsi="Book Antiqua" w:cs="宋体"/>
        </w:rPr>
        <w:t>Penaranda</w:t>
      </w:r>
      <w:proofErr w:type="spellEnd"/>
      <w:r w:rsidRPr="000F55AA">
        <w:rPr>
          <w:rFonts w:ascii="Book Antiqua" w:eastAsia="宋体" w:hAnsi="Book Antiqua" w:cs="宋体"/>
        </w:rPr>
        <w:t xml:space="preserve"> G, Coquet E, </w:t>
      </w:r>
      <w:proofErr w:type="spellStart"/>
      <w:r w:rsidRPr="000F55AA">
        <w:rPr>
          <w:rFonts w:ascii="Book Antiqua" w:eastAsia="宋体" w:hAnsi="Book Antiqua" w:cs="宋体"/>
        </w:rPr>
        <w:t>Chiche</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Riso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Renou</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Bourliere</w:t>
      </w:r>
      <w:proofErr w:type="spellEnd"/>
      <w:r w:rsidRPr="000F55AA">
        <w:rPr>
          <w:rFonts w:ascii="Book Antiqua" w:eastAsia="宋体" w:hAnsi="Book Antiqua" w:cs="宋体"/>
        </w:rPr>
        <w:t xml:space="preserve"> M, Cotler SJ, </w:t>
      </w:r>
      <w:proofErr w:type="spellStart"/>
      <w:r w:rsidRPr="000F55AA">
        <w:rPr>
          <w:rFonts w:ascii="Book Antiqua" w:eastAsia="宋体" w:hAnsi="Book Antiqua" w:cs="宋体"/>
        </w:rPr>
        <w:t>Halfon</w:t>
      </w:r>
      <w:proofErr w:type="spellEnd"/>
      <w:r w:rsidRPr="000F55AA">
        <w:rPr>
          <w:rFonts w:ascii="Book Antiqua" w:eastAsia="宋体" w:hAnsi="Book Antiqua" w:cs="宋体"/>
        </w:rPr>
        <w:t xml:space="preserve"> P. HCV kinetic and modeling analyses indicate similar time to cure among sofosbuvir combination regimens with daclatasvir, </w:t>
      </w:r>
      <w:proofErr w:type="spellStart"/>
      <w:r w:rsidRPr="000F55AA">
        <w:rPr>
          <w:rFonts w:ascii="Book Antiqua" w:eastAsia="宋体" w:hAnsi="Book Antiqua" w:cs="宋体"/>
        </w:rPr>
        <w:t>simeprevir</w:t>
      </w:r>
      <w:proofErr w:type="spellEnd"/>
      <w:r w:rsidRPr="000F55AA">
        <w:rPr>
          <w:rFonts w:ascii="Book Antiqua" w:eastAsia="宋体" w:hAnsi="Book Antiqua" w:cs="宋体"/>
        </w:rPr>
        <w:t xml:space="preserve"> or ledipasvir. </w:t>
      </w:r>
      <w:r w:rsidRPr="000F55AA">
        <w:rPr>
          <w:rFonts w:ascii="Book Antiqua" w:eastAsia="宋体" w:hAnsi="Book Antiqua" w:cs="宋体"/>
          <w:i/>
          <w:iCs/>
        </w:rPr>
        <w:t>J Hepatol</w:t>
      </w:r>
      <w:r w:rsidRPr="000F55AA">
        <w:rPr>
          <w:rFonts w:ascii="Book Antiqua" w:eastAsia="宋体" w:hAnsi="Book Antiqua" w:cs="宋体"/>
        </w:rPr>
        <w:t> 2016; </w:t>
      </w:r>
      <w:r w:rsidRPr="000F55AA">
        <w:rPr>
          <w:rFonts w:ascii="Book Antiqua" w:eastAsia="宋体" w:hAnsi="Book Antiqua" w:cs="宋体"/>
          <w:b/>
          <w:bCs/>
        </w:rPr>
        <w:t>64</w:t>
      </w:r>
      <w:r w:rsidRPr="000F55AA">
        <w:rPr>
          <w:rFonts w:ascii="Book Antiqua" w:eastAsia="宋体" w:hAnsi="Book Antiqua" w:cs="宋体"/>
        </w:rPr>
        <w:t>: 1232-1239 [PMID: 26907973 DOI: 10.1016/j.jhep.2016.02.022]</w:t>
      </w:r>
    </w:p>
    <w:p w14:paraId="081A759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91 </w:t>
      </w:r>
      <w:r w:rsidRPr="000F55AA">
        <w:rPr>
          <w:rFonts w:ascii="Book Antiqua" w:hAnsi="Book Antiqua"/>
          <w:b/>
          <w:bCs/>
          <w:shd w:val="clear" w:color="auto" w:fill="FFFFFF"/>
        </w:rPr>
        <w:t>Goel A</w:t>
      </w:r>
      <w:r w:rsidRPr="000F55AA">
        <w:rPr>
          <w:rFonts w:ascii="Book Antiqua" w:hAnsi="Book Antiqua"/>
          <w:shd w:val="clear" w:color="auto" w:fill="FFFFFF"/>
        </w:rPr>
        <w:t xml:space="preserve">, Chen Q, </w:t>
      </w:r>
      <w:proofErr w:type="spellStart"/>
      <w:r w:rsidRPr="000F55AA">
        <w:rPr>
          <w:rFonts w:ascii="Book Antiqua" w:hAnsi="Book Antiqua"/>
          <w:shd w:val="clear" w:color="auto" w:fill="FFFFFF"/>
        </w:rPr>
        <w:t>Chhatwal</w:t>
      </w:r>
      <w:proofErr w:type="spellEnd"/>
      <w:r w:rsidRPr="000F55AA">
        <w:rPr>
          <w:rFonts w:ascii="Book Antiqua" w:hAnsi="Book Antiqua"/>
          <w:shd w:val="clear" w:color="auto" w:fill="FFFFFF"/>
        </w:rPr>
        <w:t xml:space="preserve"> J, Aggarwal R. Cost-effectiveness of generic pan-genotypic sofosbuvir/</w:t>
      </w:r>
      <w:proofErr w:type="spellStart"/>
      <w:r w:rsidRPr="000F55AA">
        <w:rPr>
          <w:rFonts w:ascii="Book Antiqua" w:hAnsi="Book Antiqua"/>
          <w:shd w:val="clear" w:color="auto" w:fill="FFFFFF"/>
        </w:rPr>
        <w:t>velpatasvir</w:t>
      </w:r>
      <w:proofErr w:type="spellEnd"/>
      <w:r w:rsidRPr="000F55AA">
        <w:rPr>
          <w:rFonts w:ascii="Book Antiqua" w:hAnsi="Book Antiqua"/>
          <w:shd w:val="clear" w:color="auto" w:fill="FFFFFF"/>
        </w:rPr>
        <w:t xml:space="preserve"> versus genotype-dependent direct-acting antivirals for hepatitis C treatment. </w:t>
      </w:r>
      <w:r w:rsidRPr="000F55AA">
        <w:rPr>
          <w:rFonts w:ascii="Book Antiqua" w:hAnsi="Book Antiqua"/>
          <w:i/>
          <w:iCs/>
          <w:shd w:val="clear" w:color="auto" w:fill="FFFFFF"/>
        </w:rPr>
        <w:t>J Gastroenterol Hepatol</w:t>
      </w:r>
      <w:r w:rsidRPr="000F55AA">
        <w:rPr>
          <w:rFonts w:ascii="Book Antiqua" w:hAnsi="Book Antiqua"/>
          <w:shd w:val="clear" w:color="auto" w:fill="FFFFFF"/>
        </w:rPr>
        <w:t> 2018; </w:t>
      </w:r>
      <w:r w:rsidRPr="000F55AA">
        <w:rPr>
          <w:rFonts w:ascii="Book Antiqua" w:hAnsi="Book Antiqua"/>
          <w:b/>
          <w:bCs/>
          <w:shd w:val="clear" w:color="auto" w:fill="FFFFFF"/>
        </w:rPr>
        <w:t>33</w:t>
      </w:r>
      <w:r w:rsidRPr="000F55AA">
        <w:rPr>
          <w:rFonts w:ascii="Book Antiqua" w:hAnsi="Book Antiqua"/>
          <w:shd w:val="clear" w:color="auto" w:fill="FFFFFF"/>
        </w:rPr>
        <w:t>: 2029-2036 [PMID: 29864213 DOI: 10.1111/jgh.14301]</w:t>
      </w:r>
    </w:p>
    <w:p w14:paraId="7A1D90F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92 </w:t>
      </w:r>
      <w:r w:rsidRPr="000F55AA">
        <w:rPr>
          <w:rFonts w:ascii="Book Antiqua" w:hAnsi="Book Antiqua"/>
          <w:b/>
          <w:bCs/>
          <w:shd w:val="clear" w:color="auto" w:fill="FFFFFF"/>
        </w:rPr>
        <w:t>Mushtaq S</w:t>
      </w:r>
      <w:r w:rsidRPr="000F55AA">
        <w:rPr>
          <w:rFonts w:ascii="Book Antiqua" w:hAnsi="Book Antiqua"/>
          <w:shd w:val="clear" w:color="auto" w:fill="FFFFFF"/>
        </w:rPr>
        <w:t xml:space="preserve">, Akhter TS, Khan A, </w:t>
      </w:r>
      <w:proofErr w:type="spellStart"/>
      <w:r w:rsidRPr="000F55AA">
        <w:rPr>
          <w:rFonts w:ascii="Book Antiqua" w:hAnsi="Book Antiqua"/>
          <w:shd w:val="clear" w:color="auto" w:fill="FFFFFF"/>
        </w:rPr>
        <w:t>Sohail</w:t>
      </w:r>
      <w:proofErr w:type="spellEnd"/>
      <w:r w:rsidRPr="000F55AA">
        <w:rPr>
          <w:rFonts w:ascii="Book Antiqua" w:hAnsi="Book Antiqua"/>
          <w:shd w:val="clear" w:color="auto" w:fill="FFFFFF"/>
        </w:rPr>
        <w:t xml:space="preserve"> A, Khan A, Manzoor S. Efficacy and Safety of Generic Sofosbuvir Plus Daclatasvir and Sofosbuvir/</w:t>
      </w:r>
      <w:proofErr w:type="spellStart"/>
      <w:r w:rsidRPr="000F55AA">
        <w:rPr>
          <w:rFonts w:ascii="Book Antiqua" w:hAnsi="Book Antiqua"/>
          <w:shd w:val="clear" w:color="auto" w:fill="FFFFFF"/>
        </w:rPr>
        <w:t>Velpatasvir</w:t>
      </w:r>
      <w:proofErr w:type="spellEnd"/>
      <w:r w:rsidRPr="000F55AA">
        <w:rPr>
          <w:rFonts w:ascii="Book Antiqua" w:hAnsi="Book Antiqua"/>
          <w:shd w:val="clear" w:color="auto" w:fill="FFFFFF"/>
        </w:rPr>
        <w:t xml:space="preserve"> in HCV Genotype 3-Infected Patients: Real-World Outcomes </w:t>
      </w:r>
      <w:proofErr w:type="gramStart"/>
      <w:r w:rsidRPr="000F55AA">
        <w:rPr>
          <w:rFonts w:ascii="Book Antiqua" w:hAnsi="Book Antiqua"/>
          <w:shd w:val="clear" w:color="auto" w:fill="FFFFFF"/>
        </w:rPr>
        <w:t>From</w:t>
      </w:r>
      <w:proofErr w:type="gramEnd"/>
      <w:r w:rsidRPr="000F55AA">
        <w:rPr>
          <w:rFonts w:ascii="Book Antiqua" w:hAnsi="Book Antiqua"/>
          <w:shd w:val="clear" w:color="auto" w:fill="FFFFFF"/>
        </w:rPr>
        <w:t xml:space="preserve"> Pakistan. </w:t>
      </w:r>
      <w:r w:rsidRPr="000F55AA">
        <w:rPr>
          <w:rFonts w:ascii="Book Antiqua" w:hAnsi="Book Antiqua"/>
          <w:i/>
          <w:iCs/>
          <w:shd w:val="clear" w:color="auto" w:fill="FFFFFF"/>
        </w:rPr>
        <w:t xml:space="preserve">Front </w:t>
      </w:r>
      <w:proofErr w:type="spellStart"/>
      <w:r w:rsidRPr="000F55AA">
        <w:rPr>
          <w:rFonts w:ascii="Book Antiqua" w:hAnsi="Book Antiqua"/>
          <w:i/>
          <w:iCs/>
          <w:shd w:val="clear" w:color="auto" w:fill="FFFFFF"/>
        </w:rPr>
        <w:t>Pharmacol</w:t>
      </w:r>
      <w:proofErr w:type="spellEnd"/>
      <w:r w:rsidRPr="000F55AA">
        <w:rPr>
          <w:rFonts w:ascii="Book Antiqua" w:hAnsi="Book Antiqua"/>
          <w:shd w:val="clear" w:color="auto" w:fill="FFFFFF"/>
        </w:rPr>
        <w:t> 2020; </w:t>
      </w:r>
      <w:r w:rsidRPr="000F55AA">
        <w:rPr>
          <w:rFonts w:ascii="Book Antiqua" w:hAnsi="Book Antiqua"/>
          <w:b/>
          <w:bCs/>
          <w:shd w:val="clear" w:color="auto" w:fill="FFFFFF"/>
        </w:rPr>
        <w:t>11</w:t>
      </w:r>
      <w:r w:rsidRPr="000F55AA">
        <w:rPr>
          <w:rFonts w:ascii="Book Antiqua" w:hAnsi="Book Antiqua"/>
          <w:shd w:val="clear" w:color="auto" w:fill="FFFFFF"/>
        </w:rPr>
        <w:t>: 550205 [PMID: 32982753 DOI: 10.3389/fphar.2020.550205]</w:t>
      </w:r>
    </w:p>
    <w:p w14:paraId="5B50657F" w14:textId="77777777" w:rsidR="009B285A" w:rsidRPr="000F55AA" w:rsidRDefault="009B285A" w:rsidP="000F55AA">
      <w:pPr>
        <w:pStyle w:val="a7"/>
        <w:shd w:val="clear" w:color="auto" w:fill="FFFFFF"/>
        <w:adjustRightInd w:val="0"/>
        <w:snapToGrid w:val="0"/>
        <w:spacing w:before="0" w:beforeAutospacing="0" w:after="0" w:afterAutospacing="0" w:line="360" w:lineRule="auto"/>
        <w:jc w:val="both"/>
        <w:rPr>
          <w:rFonts w:ascii="Book Antiqua" w:hAnsi="Book Antiqua"/>
        </w:rPr>
      </w:pPr>
      <w:r w:rsidRPr="000F55AA">
        <w:rPr>
          <w:rFonts w:ascii="Book Antiqua" w:hAnsi="Book Antiqua"/>
        </w:rPr>
        <w:t>93 </w:t>
      </w:r>
      <w:proofErr w:type="spellStart"/>
      <w:r w:rsidRPr="000F55AA">
        <w:rPr>
          <w:rFonts w:ascii="Book Antiqua" w:hAnsi="Book Antiqua"/>
          <w:b/>
          <w:bCs/>
        </w:rPr>
        <w:t>Belperio</w:t>
      </w:r>
      <w:proofErr w:type="spellEnd"/>
      <w:r w:rsidRPr="000F55AA">
        <w:rPr>
          <w:rFonts w:ascii="Book Antiqua" w:hAnsi="Book Antiqua"/>
          <w:b/>
          <w:bCs/>
        </w:rPr>
        <w:t xml:space="preserve"> PS</w:t>
      </w:r>
      <w:r w:rsidRPr="000F55AA">
        <w:rPr>
          <w:rFonts w:ascii="Book Antiqua" w:hAnsi="Book Antiqua"/>
        </w:rPr>
        <w:t xml:space="preserve">, </w:t>
      </w:r>
      <w:proofErr w:type="spellStart"/>
      <w:r w:rsidRPr="000F55AA">
        <w:rPr>
          <w:rFonts w:ascii="Book Antiqua" w:hAnsi="Book Antiqua"/>
        </w:rPr>
        <w:t>Shahoumian</w:t>
      </w:r>
      <w:proofErr w:type="spellEnd"/>
      <w:r w:rsidRPr="000F55AA">
        <w:rPr>
          <w:rFonts w:ascii="Book Antiqua" w:hAnsi="Book Antiqua"/>
        </w:rPr>
        <w:t xml:space="preserve"> TA, Loomis TP, Mole LA, Backus LI. Real-world effectiveness of daclatasvir plus sofosbuvir and </w:t>
      </w:r>
      <w:proofErr w:type="spellStart"/>
      <w:r w:rsidRPr="000F55AA">
        <w:rPr>
          <w:rFonts w:ascii="Book Antiqua" w:hAnsi="Book Antiqua"/>
        </w:rPr>
        <w:t>velpatasvir</w:t>
      </w:r>
      <w:proofErr w:type="spellEnd"/>
      <w:r w:rsidRPr="000F55AA">
        <w:rPr>
          <w:rFonts w:ascii="Book Antiqua" w:hAnsi="Book Antiqua"/>
        </w:rPr>
        <w:t>/sofosbuvir in hepatitis C genotype 2 and 3. </w:t>
      </w:r>
      <w:r w:rsidRPr="000F55AA">
        <w:rPr>
          <w:rFonts w:ascii="Book Antiqua" w:hAnsi="Book Antiqua"/>
          <w:i/>
          <w:iCs/>
        </w:rPr>
        <w:t>J Hepatol</w:t>
      </w:r>
      <w:r w:rsidRPr="000F55AA">
        <w:rPr>
          <w:rFonts w:ascii="Book Antiqua" w:hAnsi="Book Antiqua"/>
        </w:rPr>
        <w:t> 2019; </w:t>
      </w:r>
      <w:r w:rsidRPr="000F55AA">
        <w:rPr>
          <w:rFonts w:ascii="Book Antiqua" w:hAnsi="Book Antiqua"/>
          <w:b/>
          <w:bCs/>
        </w:rPr>
        <w:t>70</w:t>
      </w:r>
      <w:r w:rsidRPr="000F55AA">
        <w:rPr>
          <w:rFonts w:ascii="Book Antiqua" w:hAnsi="Book Antiqua"/>
        </w:rPr>
        <w:t>: 15-23 [PMID: 30266283 DOI: 10.1016/j.jhep.2018.09.018]</w:t>
      </w:r>
    </w:p>
    <w:p w14:paraId="3652917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94 </w:t>
      </w:r>
      <w:r w:rsidRPr="000F55AA">
        <w:rPr>
          <w:rFonts w:ascii="Book Antiqua" w:eastAsia="宋体" w:hAnsi="Book Antiqua" w:cs="宋体"/>
          <w:b/>
          <w:bCs/>
        </w:rPr>
        <w:t>Cheng TS</w:t>
      </w:r>
      <w:r w:rsidRPr="000F55AA">
        <w:rPr>
          <w:rFonts w:ascii="Book Antiqua" w:eastAsia="宋体" w:hAnsi="Book Antiqua" w:cs="宋体"/>
        </w:rPr>
        <w:t>, Liang PC, Huang CF, Yeh ML, Huang CI, Lin ZY, Chen SC, Huang JF, Dai CY, Hsieh PH, Chuang WL, Yu ML. Real-world effectiveness of direct-acting antiviral agents for chronic hepatitis C patients with genotype-2 infection after completed treatment. </w:t>
      </w:r>
      <w:r w:rsidRPr="000F55AA">
        <w:rPr>
          <w:rFonts w:ascii="Book Antiqua" w:eastAsia="宋体" w:hAnsi="Book Antiqua" w:cs="宋体"/>
          <w:i/>
          <w:iCs/>
        </w:rPr>
        <w:t>Kaohsiung J Med Sci</w:t>
      </w:r>
      <w:r w:rsidRPr="000F55AA">
        <w:rPr>
          <w:rFonts w:ascii="Book Antiqua" w:eastAsia="宋体" w:hAnsi="Book Antiqua" w:cs="宋体"/>
        </w:rPr>
        <w:t> 2021; </w:t>
      </w:r>
      <w:r w:rsidRPr="000F55AA">
        <w:rPr>
          <w:rFonts w:ascii="Book Antiqua" w:eastAsia="宋体" w:hAnsi="Book Antiqua" w:cs="宋体"/>
          <w:b/>
          <w:bCs/>
        </w:rPr>
        <w:t>37</w:t>
      </w:r>
      <w:r w:rsidRPr="000F55AA">
        <w:rPr>
          <w:rFonts w:ascii="Book Antiqua" w:eastAsia="宋体" w:hAnsi="Book Antiqua" w:cs="宋体"/>
        </w:rPr>
        <w:t>: 334-345 [PMID: 33151016 DOI: 10.1002/kjm2.12315]</w:t>
      </w:r>
    </w:p>
    <w:p w14:paraId="18A3D51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95 </w:t>
      </w:r>
      <w:r w:rsidRPr="000F55AA">
        <w:rPr>
          <w:rFonts w:ascii="Book Antiqua" w:eastAsia="宋体" w:hAnsi="Book Antiqua" w:cs="宋体"/>
          <w:b/>
          <w:bCs/>
        </w:rPr>
        <w:t>Soria A</w:t>
      </w:r>
      <w:r w:rsidRPr="000F55AA">
        <w:rPr>
          <w:rFonts w:ascii="Book Antiqua" w:eastAsia="宋体" w:hAnsi="Book Antiqua" w:cs="宋体"/>
        </w:rPr>
        <w:t xml:space="preserve">, Fava M, </w:t>
      </w:r>
      <w:proofErr w:type="spellStart"/>
      <w:r w:rsidRPr="000F55AA">
        <w:rPr>
          <w:rFonts w:ascii="Book Antiqua" w:eastAsia="宋体" w:hAnsi="Book Antiqua" w:cs="宋体"/>
        </w:rPr>
        <w:t>Bernasconi</w:t>
      </w:r>
      <w:proofErr w:type="spellEnd"/>
      <w:r w:rsidRPr="000F55AA">
        <w:rPr>
          <w:rFonts w:ascii="Book Antiqua" w:eastAsia="宋体" w:hAnsi="Book Antiqua" w:cs="宋体"/>
        </w:rPr>
        <w:t xml:space="preserve"> DP, </w:t>
      </w:r>
      <w:proofErr w:type="spellStart"/>
      <w:r w:rsidRPr="000F55AA">
        <w:rPr>
          <w:rFonts w:ascii="Book Antiqua" w:eastAsia="宋体" w:hAnsi="Book Antiqua" w:cs="宋体"/>
        </w:rPr>
        <w:t>Lapadula</w:t>
      </w:r>
      <w:proofErr w:type="spellEnd"/>
      <w:r w:rsidRPr="000F55AA">
        <w:rPr>
          <w:rFonts w:ascii="Book Antiqua" w:eastAsia="宋体" w:hAnsi="Book Antiqua" w:cs="宋体"/>
        </w:rPr>
        <w:t xml:space="preserve"> G, Colella E, Valsecchi MG, </w:t>
      </w:r>
      <w:proofErr w:type="spellStart"/>
      <w:r w:rsidRPr="000F55AA">
        <w:rPr>
          <w:rFonts w:ascii="Book Antiqua" w:eastAsia="宋体" w:hAnsi="Book Antiqua" w:cs="宋体"/>
        </w:rPr>
        <w:t>Migliorino</w:t>
      </w:r>
      <w:proofErr w:type="spellEnd"/>
      <w:r w:rsidRPr="000F55AA">
        <w:rPr>
          <w:rFonts w:ascii="Book Antiqua" w:eastAsia="宋体" w:hAnsi="Book Antiqua" w:cs="宋体"/>
        </w:rPr>
        <w:t xml:space="preserve"> GM, </w:t>
      </w:r>
      <w:proofErr w:type="spellStart"/>
      <w:r w:rsidRPr="000F55AA">
        <w:rPr>
          <w:rFonts w:ascii="Book Antiqua" w:eastAsia="宋体" w:hAnsi="Book Antiqua" w:cs="宋体"/>
        </w:rPr>
        <w:t>D'Ambrosio</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Landonio</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Schiavini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Spinetti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Carriero</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Degasperi</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Cologni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Gatti</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Viganò</w:t>
      </w:r>
      <w:proofErr w:type="spellEnd"/>
      <w:r w:rsidRPr="000F55AA">
        <w:rPr>
          <w:rFonts w:ascii="Book Antiqua" w:eastAsia="宋体" w:hAnsi="Book Antiqua" w:cs="宋体"/>
        </w:rPr>
        <w:t xml:space="preserve"> P, Hasson H, Uberti-</w:t>
      </w:r>
      <w:proofErr w:type="spellStart"/>
      <w:r w:rsidRPr="000F55AA">
        <w:rPr>
          <w:rFonts w:ascii="Book Antiqua" w:eastAsia="宋体" w:hAnsi="Book Antiqua" w:cs="宋体"/>
        </w:rPr>
        <w:t>Foppa</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Pasulo</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Baiguera</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Rossotti</w:t>
      </w:r>
      <w:proofErr w:type="spellEnd"/>
      <w:r w:rsidRPr="000F55AA">
        <w:rPr>
          <w:rFonts w:ascii="Book Antiqua" w:eastAsia="宋体" w:hAnsi="Book Antiqua" w:cs="宋体"/>
        </w:rPr>
        <w:t xml:space="preserve"> R, Vinci M, </w:t>
      </w:r>
      <w:proofErr w:type="spellStart"/>
      <w:r w:rsidRPr="000F55AA">
        <w:rPr>
          <w:rFonts w:ascii="Book Antiqua" w:eastAsia="宋体" w:hAnsi="Book Antiqua" w:cs="宋体"/>
        </w:rPr>
        <w:t>Puoti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Giorgini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Menzaghi</w:t>
      </w:r>
      <w:proofErr w:type="spellEnd"/>
      <w:r w:rsidRPr="000F55AA">
        <w:rPr>
          <w:rFonts w:ascii="Book Antiqua" w:eastAsia="宋体" w:hAnsi="Book Antiqua" w:cs="宋体"/>
        </w:rPr>
        <w:t xml:space="preserve"> B, Lombardi A, Pan A, </w:t>
      </w:r>
      <w:proofErr w:type="spellStart"/>
      <w:r w:rsidRPr="000F55AA">
        <w:rPr>
          <w:rFonts w:ascii="Book Antiqua" w:eastAsia="宋体" w:hAnsi="Book Antiqua" w:cs="宋体"/>
        </w:rPr>
        <w:t>Aghemo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Grossi</w:t>
      </w:r>
      <w:proofErr w:type="spellEnd"/>
      <w:r w:rsidRPr="000F55AA">
        <w:rPr>
          <w:rFonts w:ascii="Book Antiqua" w:eastAsia="宋体" w:hAnsi="Book Antiqua" w:cs="宋体"/>
        </w:rPr>
        <w:t xml:space="preserve"> PA, </w:t>
      </w:r>
      <w:proofErr w:type="spellStart"/>
      <w:r w:rsidRPr="000F55AA">
        <w:rPr>
          <w:rFonts w:ascii="Book Antiqua" w:eastAsia="宋体" w:hAnsi="Book Antiqua" w:cs="宋体"/>
        </w:rPr>
        <w:t>Boldizzoni</w:t>
      </w:r>
      <w:proofErr w:type="spellEnd"/>
      <w:r w:rsidRPr="000F55AA">
        <w:rPr>
          <w:rFonts w:ascii="Book Antiqua" w:eastAsia="宋体" w:hAnsi="Book Antiqua" w:cs="宋体"/>
        </w:rPr>
        <w:t xml:space="preserve"> R, Colombo S, </w:t>
      </w:r>
      <w:proofErr w:type="spellStart"/>
      <w:r w:rsidRPr="000F55AA">
        <w:rPr>
          <w:rFonts w:ascii="Book Antiqua" w:eastAsia="宋体" w:hAnsi="Book Antiqua" w:cs="宋体"/>
        </w:rPr>
        <w:t>Viganò</w:t>
      </w:r>
      <w:proofErr w:type="spellEnd"/>
      <w:r w:rsidRPr="000F55AA">
        <w:rPr>
          <w:rFonts w:ascii="Book Antiqua" w:eastAsia="宋体" w:hAnsi="Book Antiqua" w:cs="宋体"/>
        </w:rPr>
        <w:t xml:space="preserve"> M, Rumi MG, Del </w:t>
      </w:r>
      <w:proofErr w:type="spellStart"/>
      <w:r w:rsidRPr="000F55AA">
        <w:rPr>
          <w:rFonts w:ascii="Book Antiqua" w:eastAsia="宋体" w:hAnsi="Book Antiqua" w:cs="宋体"/>
        </w:rPr>
        <w:t>Poggio</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Valenti</w:t>
      </w:r>
      <w:proofErr w:type="spellEnd"/>
      <w:r w:rsidRPr="000F55AA">
        <w:rPr>
          <w:rFonts w:ascii="Book Antiqua" w:eastAsia="宋体" w:hAnsi="Book Antiqua" w:cs="宋体"/>
        </w:rPr>
        <w:t xml:space="preserve"> L, Giglio O, De Bona A, </w:t>
      </w:r>
      <w:proofErr w:type="spellStart"/>
      <w:r w:rsidRPr="000F55AA">
        <w:rPr>
          <w:rFonts w:ascii="Book Antiqua" w:eastAsia="宋体" w:hAnsi="Book Antiqua" w:cs="宋体"/>
        </w:rPr>
        <w:t>d'Arminio</w:t>
      </w:r>
      <w:proofErr w:type="spellEnd"/>
      <w:r w:rsidRPr="000F55AA">
        <w:rPr>
          <w:rFonts w:ascii="Book Antiqua" w:eastAsia="宋体" w:hAnsi="Book Antiqua" w:cs="宋体"/>
        </w:rPr>
        <w:t xml:space="preserve"> Monforte A, Colombo A, Spinelli O, </w:t>
      </w:r>
      <w:proofErr w:type="spellStart"/>
      <w:r w:rsidRPr="000F55AA">
        <w:rPr>
          <w:rFonts w:ascii="Book Antiqua" w:eastAsia="宋体" w:hAnsi="Book Antiqua" w:cs="宋体"/>
        </w:rPr>
        <w:t>Pigozzi</w:t>
      </w:r>
      <w:proofErr w:type="spellEnd"/>
      <w:r w:rsidRPr="000F55AA">
        <w:rPr>
          <w:rFonts w:ascii="Book Antiqua" w:eastAsia="宋体" w:hAnsi="Book Antiqua" w:cs="宋体"/>
        </w:rPr>
        <w:t xml:space="preserve"> MG, </w:t>
      </w:r>
      <w:proofErr w:type="spellStart"/>
      <w:r w:rsidRPr="000F55AA">
        <w:rPr>
          <w:rFonts w:ascii="Book Antiqua" w:eastAsia="宋体" w:hAnsi="Book Antiqua" w:cs="宋体"/>
        </w:rPr>
        <w:t>Molteni</w:t>
      </w:r>
      <w:proofErr w:type="spellEnd"/>
      <w:r w:rsidRPr="000F55AA">
        <w:rPr>
          <w:rFonts w:ascii="Book Antiqua" w:eastAsia="宋体" w:hAnsi="Book Antiqua" w:cs="宋体"/>
        </w:rPr>
        <w:t xml:space="preserve"> C, Bonfanti P, </w:t>
      </w:r>
      <w:proofErr w:type="spellStart"/>
      <w:r w:rsidRPr="000F55AA">
        <w:rPr>
          <w:rFonts w:ascii="Book Antiqua" w:eastAsia="宋体" w:hAnsi="Book Antiqua" w:cs="宋体"/>
        </w:rPr>
        <w:t>Terreni</w:t>
      </w:r>
      <w:proofErr w:type="spellEnd"/>
      <w:r w:rsidRPr="000F55AA">
        <w:rPr>
          <w:rFonts w:ascii="Book Antiqua" w:eastAsia="宋体" w:hAnsi="Book Antiqua" w:cs="宋体"/>
        </w:rPr>
        <w:t xml:space="preserve"> N, Perini P, Capretti A, Bella D, </w:t>
      </w:r>
      <w:proofErr w:type="spellStart"/>
      <w:r w:rsidRPr="000F55AA">
        <w:rPr>
          <w:rFonts w:ascii="Book Antiqua" w:eastAsia="宋体" w:hAnsi="Book Antiqua" w:cs="宋体"/>
        </w:rPr>
        <w:t>Liani</w:t>
      </w:r>
      <w:proofErr w:type="spellEnd"/>
      <w:r w:rsidRPr="000F55AA">
        <w:rPr>
          <w:rFonts w:ascii="Book Antiqua" w:eastAsia="宋体" w:hAnsi="Book Antiqua" w:cs="宋体"/>
        </w:rPr>
        <w:t xml:space="preserve"> C, Polo S, </w:t>
      </w:r>
      <w:proofErr w:type="spellStart"/>
      <w:r w:rsidRPr="000F55AA">
        <w:rPr>
          <w:rFonts w:ascii="Book Antiqua" w:eastAsia="宋体" w:hAnsi="Book Antiqua" w:cs="宋体"/>
        </w:rPr>
        <w:t>Aimo</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Pagnucco</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Bhoori</w:t>
      </w:r>
      <w:proofErr w:type="spellEnd"/>
      <w:r w:rsidRPr="000F55AA">
        <w:rPr>
          <w:rFonts w:ascii="Book Antiqua" w:eastAsia="宋体" w:hAnsi="Book Antiqua" w:cs="宋体"/>
        </w:rPr>
        <w:t xml:space="preserve"> S, Centenaro R, </w:t>
      </w:r>
      <w:proofErr w:type="spellStart"/>
      <w:r w:rsidRPr="000F55AA">
        <w:rPr>
          <w:rFonts w:ascii="Book Antiqua" w:eastAsia="宋体" w:hAnsi="Book Antiqua" w:cs="宋体"/>
        </w:rPr>
        <w:t>Graffeo</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Ciaccio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Dionigi</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Lazzaroni</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Carderi</w:t>
      </w:r>
      <w:proofErr w:type="spellEnd"/>
      <w:r w:rsidRPr="000F55AA">
        <w:rPr>
          <w:rFonts w:ascii="Book Antiqua" w:eastAsia="宋体" w:hAnsi="Book Antiqua" w:cs="宋体"/>
        </w:rPr>
        <w:t xml:space="preserve"> I, Di Marco M, </w:t>
      </w:r>
      <w:proofErr w:type="spellStart"/>
      <w:r w:rsidRPr="000F55AA">
        <w:rPr>
          <w:rFonts w:ascii="Book Antiqua" w:eastAsia="宋体" w:hAnsi="Book Antiqua" w:cs="宋体"/>
        </w:rPr>
        <w:t>Rizzardini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Noventa</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Lampertico</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Fagiuoli</w:t>
      </w:r>
      <w:proofErr w:type="spellEnd"/>
      <w:r w:rsidRPr="000F55AA">
        <w:rPr>
          <w:rFonts w:ascii="Book Antiqua" w:eastAsia="宋体" w:hAnsi="Book Antiqua" w:cs="宋体"/>
        </w:rPr>
        <w:t xml:space="preserve"> S. Comparison of three therapeutic regimens for genotype-3 hepatitis C virus infection in a large real-life </w:t>
      </w:r>
      <w:proofErr w:type="spellStart"/>
      <w:r w:rsidRPr="000F55AA">
        <w:rPr>
          <w:rFonts w:ascii="Book Antiqua" w:eastAsia="宋体" w:hAnsi="Book Antiqua" w:cs="宋体"/>
        </w:rPr>
        <w:t>multicentre</w:t>
      </w:r>
      <w:proofErr w:type="spellEnd"/>
      <w:r w:rsidRPr="000F55AA">
        <w:rPr>
          <w:rFonts w:ascii="Book Antiqua" w:eastAsia="宋体" w:hAnsi="Book Antiqua" w:cs="宋体"/>
        </w:rPr>
        <w:t xml:space="preserve"> cohort. </w:t>
      </w:r>
      <w:r w:rsidRPr="000F55AA">
        <w:rPr>
          <w:rFonts w:ascii="Book Antiqua" w:eastAsia="宋体" w:hAnsi="Book Antiqua" w:cs="宋体"/>
          <w:i/>
          <w:iCs/>
        </w:rPr>
        <w:t>Liver Int</w:t>
      </w:r>
      <w:r w:rsidRPr="000F55AA">
        <w:rPr>
          <w:rFonts w:ascii="Book Antiqua" w:eastAsia="宋体" w:hAnsi="Book Antiqua" w:cs="宋体"/>
        </w:rPr>
        <w:t> 2020; </w:t>
      </w:r>
      <w:r w:rsidRPr="000F55AA">
        <w:rPr>
          <w:rFonts w:ascii="Book Antiqua" w:eastAsia="宋体" w:hAnsi="Book Antiqua" w:cs="宋体"/>
          <w:b/>
          <w:bCs/>
        </w:rPr>
        <w:t>40</w:t>
      </w:r>
      <w:r w:rsidRPr="000F55AA">
        <w:rPr>
          <w:rFonts w:ascii="Book Antiqua" w:eastAsia="宋体" w:hAnsi="Book Antiqua" w:cs="宋体"/>
        </w:rPr>
        <w:t>: 769-777 [PMID: 31970845 DOI: 10.1111/liv.14386]</w:t>
      </w:r>
    </w:p>
    <w:p w14:paraId="60323F5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96 </w:t>
      </w:r>
      <w:r w:rsidRPr="000F55AA">
        <w:rPr>
          <w:rFonts w:ascii="Book Antiqua" w:eastAsia="宋体" w:hAnsi="Book Antiqua" w:cs="宋体"/>
          <w:b/>
          <w:bCs/>
        </w:rPr>
        <w:t>Nguyen E</w:t>
      </w:r>
      <w:r w:rsidRPr="000F55AA">
        <w:rPr>
          <w:rFonts w:ascii="Book Antiqua" w:eastAsia="宋体" w:hAnsi="Book Antiqua" w:cs="宋体"/>
        </w:rPr>
        <w:t xml:space="preserve">, Trinh S, Trinh H, Nguyen H, Nguyen K, Do A, Levitt B, Do S, Nguyen M, Purohit T, Shieh E, Nguyen MH. Sustained virologic response rates in patients with chronic hepatitis C genotype 6 treated with </w:t>
      </w:r>
      <w:proofErr w:type="spellStart"/>
      <w:r w:rsidRPr="000F55AA">
        <w:rPr>
          <w:rFonts w:ascii="Book Antiqua" w:eastAsia="宋体" w:hAnsi="Book Antiqua" w:cs="宋体"/>
        </w:rPr>
        <w:t>ledipasvir+sofosbuvir</w:t>
      </w:r>
      <w:proofErr w:type="spellEnd"/>
      <w:r w:rsidRPr="000F55AA">
        <w:rPr>
          <w:rFonts w:ascii="Book Antiqua" w:eastAsia="宋体" w:hAnsi="Book Antiqua" w:cs="宋体"/>
        </w:rPr>
        <w:t xml:space="preserve"> or </w:t>
      </w:r>
      <w:proofErr w:type="spellStart"/>
      <w:r w:rsidRPr="000F55AA">
        <w:rPr>
          <w:rFonts w:ascii="Book Antiqua" w:eastAsia="宋体" w:hAnsi="Book Antiqua" w:cs="宋体"/>
        </w:rPr>
        <w:t>sofosbuvir+velpatasvir</w:t>
      </w:r>
      <w:proofErr w:type="spellEnd"/>
      <w:r w:rsidRPr="000F55AA">
        <w:rPr>
          <w:rFonts w:ascii="Book Antiqua" w:eastAsia="宋体" w:hAnsi="Book Antiqua" w:cs="宋体"/>
        </w:rPr>
        <w:t>. </w:t>
      </w:r>
      <w:r w:rsidRPr="000F55AA">
        <w:rPr>
          <w:rFonts w:ascii="Book Antiqua" w:eastAsia="宋体" w:hAnsi="Book Antiqua" w:cs="宋体"/>
          <w:i/>
          <w:iCs/>
        </w:rPr>
        <w:t xml:space="preserve">Aliment </w:t>
      </w:r>
      <w:proofErr w:type="spellStart"/>
      <w:r w:rsidRPr="000F55AA">
        <w:rPr>
          <w:rFonts w:ascii="Book Antiqua" w:eastAsia="宋体" w:hAnsi="Book Antiqua" w:cs="宋体"/>
          <w:i/>
          <w:iCs/>
        </w:rPr>
        <w:t>Pharmacol</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Ther</w:t>
      </w:r>
      <w:proofErr w:type="spellEnd"/>
      <w:r w:rsidRPr="000F55AA">
        <w:rPr>
          <w:rFonts w:ascii="Book Antiqua" w:eastAsia="宋体" w:hAnsi="Book Antiqua" w:cs="宋体"/>
        </w:rPr>
        <w:t> 2019; </w:t>
      </w:r>
      <w:r w:rsidRPr="000F55AA">
        <w:rPr>
          <w:rFonts w:ascii="Book Antiqua" w:eastAsia="宋体" w:hAnsi="Book Antiqua" w:cs="宋体"/>
          <w:b/>
          <w:bCs/>
        </w:rPr>
        <w:t>49</w:t>
      </w:r>
      <w:r w:rsidRPr="000F55AA">
        <w:rPr>
          <w:rFonts w:ascii="Book Antiqua" w:eastAsia="宋体" w:hAnsi="Book Antiqua" w:cs="宋体"/>
        </w:rPr>
        <w:t>: 99-106 [PMID: 30467877 DOI: 10.1111/apt.15043]</w:t>
      </w:r>
    </w:p>
    <w:p w14:paraId="02B5266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97 </w:t>
      </w:r>
      <w:proofErr w:type="spellStart"/>
      <w:r w:rsidRPr="000F55AA">
        <w:rPr>
          <w:rFonts w:ascii="Book Antiqua" w:eastAsia="宋体" w:hAnsi="Book Antiqua" w:cs="宋体"/>
          <w:b/>
          <w:bCs/>
        </w:rPr>
        <w:t>Buggisch</w:t>
      </w:r>
      <w:proofErr w:type="spellEnd"/>
      <w:r w:rsidRPr="000F55AA">
        <w:rPr>
          <w:rFonts w:ascii="Book Antiqua" w:eastAsia="宋体" w:hAnsi="Book Antiqua" w:cs="宋体"/>
          <w:b/>
          <w:bCs/>
        </w:rPr>
        <w:t xml:space="preserve"> P</w:t>
      </w:r>
      <w:r w:rsidRPr="000F55AA">
        <w:rPr>
          <w:rFonts w:ascii="Book Antiqua" w:eastAsia="宋体" w:hAnsi="Book Antiqua" w:cs="宋体"/>
        </w:rPr>
        <w:t xml:space="preserve">, </w:t>
      </w:r>
      <w:proofErr w:type="spellStart"/>
      <w:r w:rsidRPr="000F55AA">
        <w:rPr>
          <w:rFonts w:ascii="Book Antiqua" w:eastAsia="宋体" w:hAnsi="Book Antiqua" w:cs="宋体"/>
        </w:rPr>
        <w:t>Wursthorn</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Stoehr</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Atanasov</w:t>
      </w:r>
      <w:proofErr w:type="spellEnd"/>
      <w:r w:rsidRPr="000F55AA">
        <w:rPr>
          <w:rFonts w:ascii="Book Antiqua" w:eastAsia="宋体" w:hAnsi="Book Antiqua" w:cs="宋体"/>
        </w:rPr>
        <w:t xml:space="preserve"> PK, </w:t>
      </w:r>
      <w:proofErr w:type="spellStart"/>
      <w:r w:rsidRPr="000F55AA">
        <w:rPr>
          <w:rFonts w:ascii="Book Antiqua" w:eastAsia="宋体" w:hAnsi="Book Antiqua" w:cs="宋体"/>
        </w:rPr>
        <w:t>Supiot</w:t>
      </w:r>
      <w:proofErr w:type="spellEnd"/>
      <w:r w:rsidRPr="000F55AA">
        <w:rPr>
          <w:rFonts w:ascii="Book Antiqua" w:eastAsia="宋体" w:hAnsi="Book Antiqua" w:cs="宋体"/>
        </w:rPr>
        <w:t xml:space="preserve"> R, Lee J, Ting J, Petersen J. Real-world effectiveness and safety of sofosbuvir/</w:t>
      </w:r>
      <w:proofErr w:type="spellStart"/>
      <w:r w:rsidRPr="000F55AA">
        <w:rPr>
          <w:rFonts w:ascii="Book Antiqua" w:eastAsia="宋体" w:hAnsi="Book Antiqua" w:cs="宋体"/>
        </w:rPr>
        <w:t>velpatasvir</w:t>
      </w:r>
      <w:proofErr w:type="spellEnd"/>
      <w:r w:rsidRPr="000F55AA">
        <w:rPr>
          <w:rFonts w:ascii="Book Antiqua" w:eastAsia="宋体" w:hAnsi="Book Antiqua" w:cs="宋体"/>
        </w:rPr>
        <w:t xml:space="preserve"> and ledipasvir/sofosbuvir hepatitis C treatment in a single </w:t>
      </w:r>
      <w:proofErr w:type="spellStart"/>
      <w:r w:rsidRPr="000F55AA">
        <w:rPr>
          <w:rFonts w:ascii="Book Antiqua" w:eastAsia="宋体" w:hAnsi="Book Antiqua" w:cs="宋体"/>
        </w:rPr>
        <w:t>centre</w:t>
      </w:r>
      <w:proofErr w:type="spellEnd"/>
      <w:r w:rsidRPr="000F55AA">
        <w:rPr>
          <w:rFonts w:ascii="Book Antiqua" w:eastAsia="宋体" w:hAnsi="Book Antiqua" w:cs="宋体"/>
        </w:rPr>
        <w:t xml:space="preserve"> in Germany. </w:t>
      </w:r>
      <w:proofErr w:type="spellStart"/>
      <w:r w:rsidRPr="000F55AA">
        <w:rPr>
          <w:rFonts w:ascii="Book Antiqua" w:eastAsia="宋体" w:hAnsi="Book Antiqua" w:cs="宋体"/>
          <w:i/>
          <w:iCs/>
        </w:rPr>
        <w:t>PLoS</w:t>
      </w:r>
      <w:proofErr w:type="spellEnd"/>
      <w:r w:rsidRPr="000F55AA">
        <w:rPr>
          <w:rFonts w:ascii="Book Antiqua" w:eastAsia="宋体" w:hAnsi="Book Antiqua" w:cs="宋体"/>
          <w:i/>
          <w:iCs/>
        </w:rPr>
        <w:t xml:space="preserve"> One</w:t>
      </w:r>
      <w:r w:rsidRPr="000F55AA">
        <w:rPr>
          <w:rFonts w:ascii="Book Antiqua" w:eastAsia="宋体" w:hAnsi="Book Antiqua" w:cs="宋体"/>
        </w:rPr>
        <w:t> 2019; </w:t>
      </w:r>
      <w:r w:rsidRPr="000F55AA">
        <w:rPr>
          <w:rFonts w:ascii="Book Antiqua" w:eastAsia="宋体" w:hAnsi="Book Antiqua" w:cs="宋体"/>
          <w:b/>
          <w:bCs/>
        </w:rPr>
        <w:t>14</w:t>
      </w:r>
      <w:r w:rsidRPr="000F55AA">
        <w:rPr>
          <w:rFonts w:ascii="Book Antiqua" w:eastAsia="宋体" w:hAnsi="Book Antiqua" w:cs="宋体"/>
        </w:rPr>
        <w:t>: e0214795 [PMID: 30946776 DOI: 10.1371/journal.pone.0214795]</w:t>
      </w:r>
    </w:p>
    <w:p w14:paraId="7A900F6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98 </w:t>
      </w:r>
      <w:r w:rsidRPr="000F55AA">
        <w:rPr>
          <w:rFonts w:ascii="Book Antiqua" w:eastAsia="宋体" w:hAnsi="Book Antiqua" w:cs="宋体"/>
          <w:b/>
          <w:bCs/>
        </w:rPr>
        <w:t>Zhuang L</w:t>
      </w:r>
      <w:r w:rsidRPr="000F55AA">
        <w:rPr>
          <w:rFonts w:ascii="Book Antiqua" w:eastAsia="宋体" w:hAnsi="Book Antiqua" w:cs="宋体"/>
        </w:rPr>
        <w:t xml:space="preserve">, Li J, Zhang Y, Ji S, Li Y, Zhao Y, Li B, Li W, Quan M, Duan Y, Zhao H, Cheng D, Wang X, </w:t>
      </w:r>
      <w:proofErr w:type="spellStart"/>
      <w:r w:rsidRPr="000F55AA">
        <w:rPr>
          <w:rFonts w:ascii="Book Antiqua" w:eastAsia="宋体" w:hAnsi="Book Antiqua" w:cs="宋体"/>
        </w:rPr>
        <w:t>Ou</w:t>
      </w:r>
      <w:proofErr w:type="spellEnd"/>
      <w:r w:rsidRPr="000F55AA">
        <w:rPr>
          <w:rFonts w:ascii="Book Antiqua" w:eastAsia="宋体" w:hAnsi="Book Antiqua" w:cs="宋体"/>
        </w:rPr>
        <w:t xml:space="preserve"> W, Xing H. Real-World Effectiveness of Direct-Acting Antiviral Regimens against Hepatitis C Virus (HCV) Genotype 3 Infection: A Systematic Review and Meta-Analysis. </w:t>
      </w:r>
      <w:r w:rsidRPr="000F55AA">
        <w:rPr>
          <w:rFonts w:ascii="Book Antiqua" w:eastAsia="宋体" w:hAnsi="Book Antiqua" w:cs="宋体"/>
          <w:i/>
          <w:iCs/>
        </w:rPr>
        <w:t>Ann Hepatol</w:t>
      </w:r>
      <w:r w:rsidRPr="000F55AA">
        <w:rPr>
          <w:rFonts w:ascii="Book Antiqua" w:eastAsia="宋体" w:hAnsi="Book Antiqua" w:cs="宋体"/>
        </w:rPr>
        <w:t> 2021; </w:t>
      </w:r>
      <w:r w:rsidRPr="000F55AA">
        <w:rPr>
          <w:rFonts w:ascii="Book Antiqua" w:eastAsia="宋体" w:hAnsi="Book Antiqua" w:cs="宋体"/>
          <w:b/>
          <w:bCs/>
        </w:rPr>
        <w:t>23</w:t>
      </w:r>
      <w:r w:rsidRPr="000F55AA">
        <w:rPr>
          <w:rFonts w:ascii="Book Antiqua" w:eastAsia="宋体" w:hAnsi="Book Antiqua" w:cs="宋体"/>
        </w:rPr>
        <w:t>: 100268 [PMID: 33059055 DOI: 10.1016/j.aohep.2020.09.012]</w:t>
      </w:r>
    </w:p>
    <w:p w14:paraId="03AC645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99 </w:t>
      </w:r>
      <w:r w:rsidRPr="000F55AA">
        <w:rPr>
          <w:rFonts w:ascii="Book Antiqua" w:eastAsia="宋体" w:hAnsi="Book Antiqua" w:cs="宋体"/>
          <w:b/>
          <w:bCs/>
        </w:rPr>
        <w:t>Janjua NZ</w:t>
      </w:r>
      <w:r w:rsidRPr="000F55AA">
        <w:rPr>
          <w:rFonts w:ascii="Book Antiqua" w:eastAsia="宋体" w:hAnsi="Book Antiqua" w:cs="宋体"/>
        </w:rPr>
        <w:t xml:space="preserve">, </w:t>
      </w:r>
      <w:proofErr w:type="spellStart"/>
      <w:r w:rsidRPr="000F55AA">
        <w:rPr>
          <w:rFonts w:ascii="Book Antiqua" w:eastAsia="宋体" w:hAnsi="Book Antiqua" w:cs="宋体"/>
        </w:rPr>
        <w:t>Darvishian</w:t>
      </w:r>
      <w:proofErr w:type="spellEnd"/>
      <w:r w:rsidRPr="000F55AA">
        <w:rPr>
          <w:rFonts w:ascii="Book Antiqua" w:eastAsia="宋体" w:hAnsi="Book Antiqua" w:cs="宋体"/>
        </w:rPr>
        <w:t xml:space="preserve"> M, Wong S, Yu A, Rossi C, Ramji A, Yoshida EM, Butt ZA, </w:t>
      </w:r>
      <w:proofErr w:type="spellStart"/>
      <w:r w:rsidRPr="000F55AA">
        <w:rPr>
          <w:rFonts w:ascii="Book Antiqua" w:eastAsia="宋体" w:hAnsi="Book Antiqua" w:cs="宋体"/>
        </w:rPr>
        <w:t>Samji</w:t>
      </w:r>
      <w:proofErr w:type="spellEnd"/>
      <w:r w:rsidRPr="000F55AA">
        <w:rPr>
          <w:rFonts w:ascii="Book Antiqua" w:eastAsia="宋体" w:hAnsi="Book Antiqua" w:cs="宋体"/>
        </w:rPr>
        <w:t xml:space="preserve"> H, Chong M, </w:t>
      </w:r>
      <w:proofErr w:type="spellStart"/>
      <w:r w:rsidRPr="000F55AA">
        <w:rPr>
          <w:rFonts w:ascii="Book Antiqua" w:eastAsia="宋体" w:hAnsi="Book Antiqua" w:cs="宋体"/>
        </w:rPr>
        <w:t>Chapinal</w:t>
      </w:r>
      <w:proofErr w:type="spellEnd"/>
      <w:r w:rsidRPr="000F55AA">
        <w:rPr>
          <w:rFonts w:ascii="Book Antiqua" w:eastAsia="宋体" w:hAnsi="Book Antiqua" w:cs="宋体"/>
        </w:rPr>
        <w:t xml:space="preserve"> N, Cook D, Alvarez M, Tyndall M, </w:t>
      </w:r>
      <w:proofErr w:type="spellStart"/>
      <w:r w:rsidRPr="000F55AA">
        <w:rPr>
          <w:rFonts w:ascii="Book Antiqua" w:eastAsia="宋体" w:hAnsi="Book Antiqua" w:cs="宋体"/>
        </w:rPr>
        <w:t>Krajden</w:t>
      </w:r>
      <w:proofErr w:type="spellEnd"/>
      <w:r w:rsidRPr="000F55AA">
        <w:rPr>
          <w:rFonts w:ascii="Book Antiqua" w:eastAsia="宋体" w:hAnsi="Book Antiqua" w:cs="宋体"/>
        </w:rPr>
        <w:t xml:space="preserve"> M; British Columbia Hepatitis Testers Cohort Team. Effectiveness of Ledipasvir/Sofosbuvir and Sofosbuvir/</w:t>
      </w:r>
      <w:proofErr w:type="spellStart"/>
      <w:r w:rsidRPr="000F55AA">
        <w:rPr>
          <w:rFonts w:ascii="Book Antiqua" w:eastAsia="宋体" w:hAnsi="Book Antiqua" w:cs="宋体"/>
        </w:rPr>
        <w:t>Velpatasvir</w:t>
      </w:r>
      <w:proofErr w:type="spellEnd"/>
      <w:r w:rsidRPr="000F55AA">
        <w:rPr>
          <w:rFonts w:ascii="Book Antiqua" w:eastAsia="宋体" w:hAnsi="Book Antiqua" w:cs="宋体"/>
        </w:rPr>
        <w:t xml:space="preserve"> in People Who Inject Drugs and/or Those in Opioid Agonist Therapy. </w:t>
      </w:r>
      <w:r w:rsidRPr="000F55AA">
        <w:rPr>
          <w:rFonts w:ascii="Book Antiqua" w:eastAsia="宋体" w:hAnsi="Book Antiqua" w:cs="宋体"/>
          <w:i/>
          <w:iCs/>
        </w:rPr>
        <w:t xml:space="preserve">Hepatol </w:t>
      </w:r>
      <w:proofErr w:type="spellStart"/>
      <w:r w:rsidRPr="000F55AA">
        <w:rPr>
          <w:rFonts w:ascii="Book Antiqua" w:eastAsia="宋体" w:hAnsi="Book Antiqua" w:cs="宋体"/>
          <w:i/>
          <w:iCs/>
        </w:rPr>
        <w:t>Commun</w:t>
      </w:r>
      <w:proofErr w:type="spellEnd"/>
      <w:r w:rsidRPr="000F55AA">
        <w:rPr>
          <w:rFonts w:ascii="Book Antiqua" w:eastAsia="宋体" w:hAnsi="Book Antiqua" w:cs="宋体"/>
        </w:rPr>
        <w:t> 2019; </w:t>
      </w:r>
      <w:r w:rsidRPr="000F55AA">
        <w:rPr>
          <w:rFonts w:ascii="Book Antiqua" w:eastAsia="宋体" w:hAnsi="Book Antiqua" w:cs="宋体"/>
          <w:b/>
          <w:bCs/>
        </w:rPr>
        <w:t>3</w:t>
      </w:r>
      <w:r w:rsidRPr="000F55AA">
        <w:rPr>
          <w:rFonts w:ascii="Book Antiqua" w:eastAsia="宋体" w:hAnsi="Book Antiqua" w:cs="宋体"/>
        </w:rPr>
        <w:t>: 478-492 [PMID: 30976739 DOI: 10.1002/hep4.1307]</w:t>
      </w:r>
    </w:p>
    <w:p w14:paraId="079196A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100 </w:t>
      </w:r>
      <w:proofErr w:type="spellStart"/>
      <w:r w:rsidRPr="000F55AA">
        <w:rPr>
          <w:rFonts w:ascii="Book Antiqua" w:eastAsia="宋体" w:hAnsi="Book Antiqua" w:cs="宋体"/>
          <w:b/>
          <w:bCs/>
        </w:rPr>
        <w:t>Naggie</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w:t>
      </w:r>
      <w:proofErr w:type="spellStart"/>
      <w:r w:rsidRPr="000F55AA">
        <w:rPr>
          <w:rFonts w:ascii="Book Antiqua" w:eastAsia="宋体" w:hAnsi="Book Antiqua" w:cs="宋体"/>
        </w:rPr>
        <w:t>Ramers</w:t>
      </w:r>
      <w:proofErr w:type="spellEnd"/>
      <w:r w:rsidRPr="000F55AA">
        <w:rPr>
          <w:rFonts w:ascii="Book Antiqua" w:eastAsia="宋体" w:hAnsi="Book Antiqua" w:cs="宋体"/>
        </w:rPr>
        <w:t xml:space="preserve"> CB. Sustained Virologic Response in People Who Inject Drugs and/or Who Are on Opioid Agonist Therapy: Is 90% Enough? </w:t>
      </w:r>
      <w:r w:rsidRPr="000F55AA">
        <w:rPr>
          <w:rFonts w:ascii="Book Antiqua" w:eastAsia="宋体" w:hAnsi="Book Antiqua" w:cs="宋体"/>
          <w:i/>
          <w:iCs/>
        </w:rPr>
        <w:t xml:space="preserve">Hepatol </w:t>
      </w:r>
      <w:proofErr w:type="spellStart"/>
      <w:r w:rsidRPr="000F55AA">
        <w:rPr>
          <w:rFonts w:ascii="Book Antiqua" w:eastAsia="宋体" w:hAnsi="Book Antiqua" w:cs="宋体"/>
          <w:i/>
          <w:iCs/>
        </w:rPr>
        <w:t>Commun</w:t>
      </w:r>
      <w:proofErr w:type="spellEnd"/>
      <w:r w:rsidRPr="000F55AA">
        <w:rPr>
          <w:rFonts w:ascii="Book Antiqua" w:eastAsia="宋体" w:hAnsi="Book Antiqua" w:cs="宋体"/>
        </w:rPr>
        <w:t> 2019; </w:t>
      </w:r>
      <w:r w:rsidRPr="000F55AA">
        <w:rPr>
          <w:rFonts w:ascii="Book Antiqua" w:eastAsia="宋体" w:hAnsi="Book Antiqua" w:cs="宋体"/>
          <w:b/>
          <w:bCs/>
        </w:rPr>
        <w:t>3</w:t>
      </w:r>
      <w:r w:rsidRPr="000F55AA">
        <w:rPr>
          <w:rFonts w:ascii="Book Antiqua" w:eastAsia="宋体" w:hAnsi="Book Antiqua" w:cs="宋体"/>
        </w:rPr>
        <w:t>: 453-455 [PMID: 30976736 DOI: 10.1002/hep4.1347]</w:t>
      </w:r>
    </w:p>
    <w:p w14:paraId="774D379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101 </w:t>
      </w:r>
      <w:r w:rsidRPr="000F55AA">
        <w:rPr>
          <w:rFonts w:ascii="Book Antiqua" w:eastAsia="宋体" w:hAnsi="Book Antiqua" w:cs="宋体"/>
          <w:b/>
          <w:bCs/>
        </w:rPr>
        <w:t>Young J</w:t>
      </w:r>
      <w:r w:rsidRPr="000F55AA">
        <w:rPr>
          <w:rFonts w:ascii="Book Antiqua" w:eastAsia="宋体" w:hAnsi="Book Antiqua" w:cs="宋体"/>
        </w:rPr>
        <w:t>, Wong S, Janjua NZ, Klein MB. Comparing direct acting antivirals for hepatitis C using observational data - Why and how? </w:t>
      </w:r>
      <w:proofErr w:type="spellStart"/>
      <w:r w:rsidRPr="000F55AA">
        <w:rPr>
          <w:rFonts w:ascii="Book Antiqua" w:eastAsia="宋体" w:hAnsi="Book Antiqua" w:cs="宋体"/>
          <w:i/>
          <w:iCs/>
        </w:rPr>
        <w:t>Pharmacol</w:t>
      </w:r>
      <w:proofErr w:type="spellEnd"/>
      <w:r w:rsidRPr="000F55AA">
        <w:rPr>
          <w:rFonts w:ascii="Book Antiqua" w:eastAsia="宋体" w:hAnsi="Book Antiqua" w:cs="宋体"/>
          <w:i/>
          <w:iCs/>
        </w:rPr>
        <w:t xml:space="preserve"> Res </w:t>
      </w:r>
      <w:proofErr w:type="spellStart"/>
      <w:r w:rsidRPr="000F55AA">
        <w:rPr>
          <w:rFonts w:ascii="Book Antiqua" w:eastAsia="宋体" w:hAnsi="Book Antiqua" w:cs="宋体"/>
          <w:i/>
          <w:iCs/>
        </w:rPr>
        <w:t>Perspect</w:t>
      </w:r>
      <w:proofErr w:type="spellEnd"/>
      <w:r w:rsidRPr="000F55AA">
        <w:rPr>
          <w:rFonts w:ascii="Book Antiqua" w:eastAsia="宋体" w:hAnsi="Book Antiqua" w:cs="宋体"/>
        </w:rPr>
        <w:t> 2020; </w:t>
      </w:r>
      <w:r w:rsidRPr="000F55AA">
        <w:rPr>
          <w:rFonts w:ascii="Book Antiqua" w:eastAsia="宋体" w:hAnsi="Book Antiqua" w:cs="宋体"/>
          <w:b/>
          <w:bCs/>
        </w:rPr>
        <w:t>8</w:t>
      </w:r>
      <w:r w:rsidRPr="000F55AA">
        <w:rPr>
          <w:rFonts w:ascii="Book Antiqua" w:eastAsia="宋体" w:hAnsi="Book Antiqua" w:cs="宋体"/>
        </w:rPr>
        <w:t>: e00650 [PMID: 32894643 DOI: 10.1002/prp2.650]</w:t>
      </w:r>
    </w:p>
    <w:p w14:paraId="685B960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102 </w:t>
      </w:r>
      <w:proofErr w:type="spellStart"/>
      <w:r w:rsidRPr="000F55AA">
        <w:rPr>
          <w:rFonts w:ascii="Book Antiqua" w:eastAsia="宋体" w:hAnsi="Book Antiqua" w:cs="宋体"/>
          <w:b/>
          <w:bCs/>
        </w:rPr>
        <w:t>Roelens</w:t>
      </w:r>
      <w:proofErr w:type="spellEnd"/>
      <w:r w:rsidRPr="000F55AA">
        <w:rPr>
          <w:rFonts w:ascii="Book Antiqua" w:eastAsia="宋体" w:hAnsi="Book Antiqua" w:cs="宋体"/>
          <w:b/>
          <w:bCs/>
        </w:rPr>
        <w:t xml:space="preserve"> M</w:t>
      </w:r>
      <w:r w:rsidRPr="000F55AA">
        <w:rPr>
          <w:rFonts w:ascii="Book Antiqua" w:eastAsia="宋体" w:hAnsi="Book Antiqua" w:cs="宋体"/>
        </w:rPr>
        <w:t xml:space="preserve">, </w:t>
      </w:r>
      <w:proofErr w:type="spellStart"/>
      <w:r w:rsidRPr="000F55AA">
        <w:rPr>
          <w:rFonts w:ascii="Book Antiqua" w:eastAsia="宋体" w:hAnsi="Book Antiqua" w:cs="宋体"/>
        </w:rPr>
        <w:t>Bertisch</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Moradpour</w:t>
      </w:r>
      <w:proofErr w:type="spellEnd"/>
      <w:r w:rsidRPr="000F55AA">
        <w:rPr>
          <w:rFonts w:ascii="Book Antiqua" w:eastAsia="宋体" w:hAnsi="Book Antiqua" w:cs="宋体"/>
        </w:rPr>
        <w:t xml:space="preserve"> D, Cerny A, </w:t>
      </w:r>
      <w:proofErr w:type="spellStart"/>
      <w:r w:rsidRPr="000F55AA">
        <w:rPr>
          <w:rFonts w:ascii="Book Antiqua" w:eastAsia="宋体" w:hAnsi="Book Antiqua" w:cs="宋体"/>
        </w:rPr>
        <w:t>Semmo</w:t>
      </w:r>
      <w:proofErr w:type="spellEnd"/>
      <w:r w:rsidRPr="000F55AA">
        <w:rPr>
          <w:rFonts w:ascii="Book Antiqua" w:eastAsia="宋体" w:hAnsi="Book Antiqua" w:cs="宋体"/>
        </w:rPr>
        <w:t xml:space="preserve"> N, Schmid P, </w:t>
      </w:r>
      <w:proofErr w:type="spellStart"/>
      <w:r w:rsidRPr="000F55AA">
        <w:rPr>
          <w:rFonts w:ascii="Book Antiqua" w:eastAsia="宋体" w:hAnsi="Book Antiqua" w:cs="宋体"/>
        </w:rPr>
        <w:t>Müllhaupt</w:t>
      </w:r>
      <w:proofErr w:type="spellEnd"/>
      <w:r w:rsidRPr="000F55AA">
        <w:rPr>
          <w:rFonts w:ascii="Book Antiqua" w:eastAsia="宋体" w:hAnsi="Book Antiqua" w:cs="宋体"/>
        </w:rPr>
        <w:t xml:space="preserve"> B, Clerc O, </w:t>
      </w:r>
      <w:proofErr w:type="spellStart"/>
      <w:r w:rsidRPr="000F55AA">
        <w:rPr>
          <w:rFonts w:ascii="Book Antiqua" w:eastAsia="宋体" w:hAnsi="Book Antiqua" w:cs="宋体"/>
        </w:rPr>
        <w:t>Semela</w:t>
      </w:r>
      <w:proofErr w:type="spellEnd"/>
      <w:r w:rsidRPr="000F55AA">
        <w:rPr>
          <w:rFonts w:ascii="Book Antiqua" w:eastAsia="宋体" w:hAnsi="Book Antiqua" w:cs="宋体"/>
        </w:rPr>
        <w:t xml:space="preserve"> D, Junker C, Negro F, Keiser O; Swiss Hepatitis C Cohort Study. All-Cause Mortality and Causes of Death in the Swiss Hepatitis C Cohort Study (SCCS). </w:t>
      </w:r>
      <w:r w:rsidRPr="000F55AA">
        <w:rPr>
          <w:rFonts w:ascii="Book Antiqua" w:eastAsia="宋体" w:hAnsi="Book Antiqua" w:cs="宋体"/>
          <w:i/>
          <w:iCs/>
        </w:rPr>
        <w:t>Open Forum Infect Dis</w:t>
      </w:r>
      <w:r w:rsidRPr="000F55AA">
        <w:rPr>
          <w:rFonts w:ascii="Book Antiqua" w:eastAsia="宋体" w:hAnsi="Book Antiqua" w:cs="宋体"/>
        </w:rPr>
        <w:t> 2020; </w:t>
      </w:r>
      <w:r w:rsidRPr="000F55AA">
        <w:rPr>
          <w:rFonts w:ascii="Book Antiqua" w:eastAsia="宋体" w:hAnsi="Book Antiqua" w:cs="宋体"/>
          <w:b/>
          <w:bCs/>
        </w:rPr>
        <w:t>7</w:t>
      </w:r>
      <w:r w:rsidRPr="000F55AA">
        <w:rPr>
          <w:rFonts w:ascii="Book Antiqua" w:eastAsia="宋体" w:hAnsi="Book Antiqua" w:cs="宋体"/>
        </w:rPr>
        <w:t>: ofaa308 [PMID: 32855989 DOI: 10.1093/</w:t>
      </w:r>
      <w:proofErr w:type="spellStart"/>
      <w:r w:rsidRPr="000F55AA">
        <w:rPr>
          <w:rFonts w:ascii="Book Antiqua" w:eastAsia="宋体" w:hAnsi="Book Antiqua" w:cs="宋体"/>
        </w:rPr>
        <w:t>ofid</w:t>
      </w:r>
      <w:proofErr w:type="spellEnd"/>
      <w:r w:rsidRPr="000F55AA">
        <w:rPr>
          <w:rFonts w:ascii="Book Antiqua" w:eastAsia="宋体" w:hAnsi="Book Antiqua" w:cs="宋体"/>
        </w:rPr>
        <w:t>/ofaa308]</w:t>
      </w:r>
    </w:p>
    <w:p w14:paraId="1C970DC4" w14:textId="77777777" w:rsidR="009B285A" w:rsidRPr="000F55AA" w:rsidRDefault="009B285A" w:rsidP="000F55AA">
      <w:pPr>
        <w:shd w:val="clear" w:color="auto" w:fill="FFFFFF"/>
        <w:adjustRightInd w:val="0"/>
        <w:snapToGrid w:val="0"/>
        <w:spacing w:line="360" w:lineRule="auto"/>
        <w:jc w:val="both"/>
        <w:rPr>
          <w:rFonts w:ascii="Book Antiqua" w:hAnsi="Book Antiqua"/>
          <w:shd w:val="clear" w:color="auto" w:fill="FFFFFF"/>
        </w:rPr>
      </w:pPr>
      <w:r w:rsidRPr="000F55AA">
        <w:rPr>
          <w:rFonts w:ascii="Book Antiqua" w:eastAsia="宋体" w:hAnsi="Book Antiqua" w:cs="宋体"/>
        </w:rPr>
        <w:lastRenderedPageBreak/>
        <w:t>103 </w:t>
      </w:r>
      <w:r w:rsidRPr="000F55AA">
        <w:rPr>
          <w:rFonts w:ascii="Book Antiqua" w:hAnsi="Book Antiqua"/>
          <w:b/>
          <w:bCs/>
          <w:shd w:val="clear" w:color="auto" w:fill="FFFFFF"/>
        </w:rPr>
        <w:t>Scott N</w:t>
      </w:r>
      <w:r w:rsidRPr="000F55AA">
        <w:rPr>
          <w:rFonts w:ascii="Book Antiqua" w:hAnsi="Book Antiqua"/>
          <w:shd w:val="clear" w:color="auto" w:fill="FFFFFF"/>
        </w:rPr>
        <w:t xml:space="preserve">, Wilson DP, Thompson AJ, Barnes E, El-Sayed M, </w:t>
      </w:r>
      <w:proofErr w:type="spellStart"/>
      <w:r w:rsidRPr="000F55AA">
        <w:rPr>
          <w:rFonts w:ascii="Book Antiqua" w:hAnsi="Book Antiqua"/>
          <w:shd w:val="clear" w:color="auto" w:fill="FFFFFF"/>
        </w:rPr>
        <w:t>Benzaken</w:t>
      </w:r>
      <w:proofErr w:type="spellEnd"/>
      <w:r w:rsidRPr="000F55AA">
        <w:rPr>
          <w:rFonts w:ascii="Book Antiqua" w:hAnsi="Book Antiqua"/>
          <w:shd w:val="clear" w:color="auto" w:fill="FFFFFF"/>
        </w:rPr>
        <w:t xml:space="preserve"> AS, Drummer HE, </w:t>
      </w:r>
      <w:proofErr w:type="spellStart"/>
      <w:r w:rsidRPr="000F55AA">
        <w:rPr>
          <w:rFonts w:ascii="Book Antiqua" w:hAnsi="Book Antiqua"/>
          <w:shd w:val="clear" w:color="auto" w:fill="FFFFFF"/>
        </w:rPr>
        <w:t>Hellard</w:t>
      </w:r>
      <w:proofErr w:type="spellEnd"/>
      <w:r w:rsidRPr="000F55AA">
        <w:rPr>
          <w:rFonts w:ascii="Book Antiqua" w:hAnsi="Book Antiqua"/>
          <w:shd w:val="clear" w:color="auto" w:fill="FFFFFF"/>
        </w:rPr>
        <w:t xml:space="preserve"> ME. The case for a universal hepatitis C vaccine to achieve hepatitis C elimination. </w:t>
      </w:r>
      <w:r w:rsidRPr="000F55AA">
        <w:rPr>
          <w:rFonts w:ascii="Book Antiqua" w:hAnsi="Book Antiqua"/>
          <w:i/>
          <w:iCs/>
          <w:shd w:val="clear" w:color="auto" w:fill="FFFFFF"/>
        </w:rPr>
        <w:t>BMC Med</w:t>
      </w:r>
      <w:r w:rsidRPr="000F55AA">
        <w:rPr>
          <w:rFonts w:ascii="Book Antiqua" w:hAnsi="Book Antiqua"/>
          <w:shd w:val="clear" w:color="auto" w:fill="FFFFFF"/>
        </w:rPr>
        <w:t> 2019; </w:t>
      </w:r>
      <w:r w:rsidRPr="000F55AA">
        <w:rPr>
          <w:rFonts w:ascii="Book Antiqua" w:hAnsi="Book Antiqua"/>
          <w:b/>
          <w:bCs/>
          <w:shd w:val="clear" w:color="auto" w:fill="FFFFFF"/>
        </w:rPr>
        <w:t>17</w:t>
      </w:r>
      <w:r w:rsidRPr="000F55AA">
        <w:rPr>
          <w:rFonts w:ascii="Book Antiqua" w:hAnsi="Book Antiqua"/>
          <w:shd w:val="clear" w:color="auto" w:fill="FFFFFF"/>
        </w:rPr>
        <w:t>: 175 [PMID: 31530275 DOI: 10.1186/s12916-019-1411-9]</w:t>
      </w:r>
    </w:p>
    <w:p w14:paraId="69F7EAC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104 </w:t>
      </w:r>
      <w:proofErr w:type="spellStart"/>
      <w:r w:rsidRPr="000F55AA">
        <w:rPr>
          <w:rFonts w:ascii="Book Antiqua" w:eastAsia="宋体" w:hAnsi="Book Antiqua" w:cs="宋体"/>
          <w:b/>
          <w:bCs/>
        </w:rPr>
        <w:t>Osburn</w:t>
      </w:r>
      <w:proofErr w:type="spellEnd"/>
      <w:r w:rsidRPr="000F55AA">
        <w:rPr>
          <w:rFonts w:ascii="Book Antiqua" w:eastAsia="宋体" w:hAnsi="Book Antiqua" w:cs="宋体"/>
          <w:b/>
          <w:bCs/>
        </w:rPr>
        <w:t xml:space="preserve"> WO</w:t>
      </w:r>
      <w:r w:rsidRPr="000F55AA">
        <w:rPr>
          <w:rFonts w:ascii="Book Antiqua" w:eastAsia="宋体" w:hAnsi="Book Antiqua" w:cs="宋体"/>
        </w:rPr>
        <w:t xml:space="preserve">, Snider AE, Wells BL, </w:t>
      </w:r>
      <w:proofErr w:type="spellStart"/>
      <w:r w:rsidRPr="000F55AA">
        <w:rPr>
          <w:rFonts w:ascii="Book Antiqua" w:eastAsia="宋体" w:hAnsi="Book Antiqua" w:cs="宋体"/>
        </w:rPr>
        <w:t>Latanich</w:t>
      </w:r>
      <w:proofErr w:type="spellEnd"/>
      <w:r w:rsidRPr="000F55AA">
        <w:rPr>
          <w:rFonts w:ascii="Book Antiqua" w:eastAsia="宋体" w:hAnsi="Book Antiqua" w:cs="宋体"/>
        </w:rPr>
        <w:t xml:space="preserve"> R, Bailey JR, Thomas DL, Cox AL, Ray SC. Clearance of hepatitis C infection is associated with the early appearance of broad neutralizing antibody responses. </w:t>
      </w:r>
      <w:r w:rsidRPr="000F55AA">
        <w:rPr>
          <w:rFonts w:ascii="Book Antiqua" w:eastAsia="宋体" w:hAnsi="Book Antiqua" w:cs="宋体"/>
          <w:i/>
          <w:iCs/>
        </w:rPr>
        <w:t>Hepatology</w:t>
      </w:r>
      <w:r w:rsidRPr="000F55AA">
        <w:rPr>
          <w:rFonts w:ascii="Book Antiqua" w:eastAsia="宋体" w:hAnsi="Book Antiqua" w:cs="宋体"/>
        </w:rPr>
        <w:t> 2014; </w:t>
      </w:r>
      <w:r w:rsidRPr="000F55AA">
        <w:rPr>
          <w:rFonts w:ascii="Book Antiqua" w:eastAsia="宋体" w:hAnsi="Book Antiqua" w:cs="宋体"/>
          <w:b/>
          <w:bCs/>
        </w:rPr>
        <w:t>59</w:t>
      </w:r>
      <w:r w:rsidRPr="000F55AA">
        <w:rPr>
          <w:rFonts w:ascii="Book Antiqua" w:eastAsia="宋体" w:hAnsi="Book Antiqua" w:cs="宋体"/>
        </w:rPr>
        <w:t>: 2140-2151 [PMID: 24425349 DOI: 10.1002/hep.27013]</w:t>
      </w:r>
    </w:p>
    <w:p w14:paraId="66F68E3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105 </w:t>
      </w:r>
      <w:proofErr w:type="spellStart"/>
      <w:r w:rsidRPr="000F55AA">
        <w:rPr>
          <w:rFonts w:ascii="Book Antiqua" w:eastAsia="宋体" w:hAnsi="Book Antiqua" w:cs="宋体"/>
          <w:b/>
          <w:bCs/>
        </w:rPr>
        <w:t>Kinchen</w:t>
      </w:r>
      <w:proofErr w:type="spellEnd"/>
      <w:r w:rsidRPr="000F55AA">
        <w:rPr>
          <w:rFonts w:ascii="Book Antiqua" w:eastAsia="宋体" w:hAnsi="Book Antiqua" w:cs="宋体"/>
          <w:b/>
          <w:bCs/>
        </w:rPr>
        <w:t xml:space="preserve"> VJ</w:t>
      </w:r>
      <w:r w:rsidRPr="000F55AA">
        <w:rPr>
          <w:rFonts w:ascii="Book Antiqua" w:eastAsia="宋体" w:hAnsi="Book Antiqua" w:cs="宋体"/>
        </w:rPr>
        <w:t xml:space="preserve">, Zahid MN, </w:t>
      </w:r>
      <w:proofErr w:type="spellStart"/>
      <w:r w:rsidRPr="000F55AA">
        <w:rPr>
          <w:rFonts w:ascii="Book Antiqua" w:eastAsia="宋体" w:hAnsi="Book Antiqua" w:cs="宋体"/>
        </w:rPr>
        <w:t>Flyak</w:t>
      </w:r>
      <w:proofErr w:type="spellEnd"/>
      <w:r w:rsidRPr="000F55AA">
        <w:rPr>
          <w:rFonts w:ascii="Book Antiqua" w:eastAsia="宋体" w:hAnsi="Book Antiqua" w:cs="宋体"/>
        </w:rPr>
        <w:t xml:space="preserve"> AI, Soliman MG, Learn GH, Wang S, Davidson E, </w:t>
      </w:r>
      <w:proofErr w:type="spellStart"/>
      <w:r w:rsidRPr="000F55AA">
        <w:rPr>
          <w:rFonts w:ascii="Book Antiqua" w:eastAsia="宋体" w:hAnsi="Book Antiqua" w:cs="宋体"/>
        </w:rPr>
        <w:t>Doranz</w:t>
      </w:r>
      <w:proofErr w:type="spellEnd"/>
      <w:r w:rsidRPr="000F55AA">
        <w:rPr>
          <w:rFonts w:ascii="Book Antiqua" w:eastAsia="宋体" w:hAnsi="Book Antiqua" w:cs="宋体"/>
        </w:rPr>
        <w:t xml:space="preserve"> BJ, Ray SC, Cox AL, Crowe JE Jr, Bjorkman PJ, Shaw GM, Bailey JR. Broadly Neutralizing Antibody Mediated Clearance of Human Hepatitis C Virus Infection. </w:t>
      </w:r>
      <w:r w:rsidRPr="000F55AA">
        <w:rPr>
          <w:rFonts w:ascii="Book Antiqua" w:eastAsia="宋体" w:hAnsi="Book Antiqua" w:cs="宋体"/>
          <w:i/>
          <w:iCs/>
        </w:rPr>
        <w:t>Cell Host Microbe</w:t>
      </w:r>
      <w:r w:rsidRPr="000F55AA">
        <w:rPr>
          <w:rFonts w:ascii="Book Antiqua" w:eastAsia="宋体" w:hAnsi="Book Antiqua" w:cs="宋体"/>
        </w:rPr>
        <w:t> 2018; </w:t>
      </w:r>
      <w:r w:rsidRPr="000F55AA">
        <w:rPr>
          <w:rFonts w:ascii="Book Antiqua" w:eastAsia="宋体" w:hAnsi="Book Antiqua" w:cs="宋体"/>
          <w:b/>
          <w:bCs/>
        </w:rPr>
        <w:t>24</w:t>
      </w:r>
      <w:r w:rsidRPr="000F55AA">
        <w:rPr>
          <w:rFonts w:ascii="Book Antiqua" w:eastAsia="宋体" w:hAnsi="Book Antiqua" w:cs="宋体"/>
        </w:rPr>
        <w:t>: 717-730.e5 [PMID: 30439341 DOI: 10.1016/j.chom.2018.10.012]</w:t>
      </w:r>
    </w:p>
    <w:p w14:paraId="1BBA971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106 </w:t>
      </w:r>
      <w:r w:rsidRPr="000F55AA">
        <w:rPr>
          <w:rFonts w:ascii="Book Antiqua" w:eastAsia="宋体" w:hAnsi="Book Antiqua" w:cs="宋体"/>
          <w:b/>
          <w:bCs/>
        </w:rPr>
        <w:t>Meunier JC</w:t>
      </w:r>
      <w:r w:rsidRPr="000F55AA">
        <w:rPr>
          <w:rFonts w:ascii="Book Antiqua" w:eastAsia="宋体" w:hAnsi="Book Antiqua" w:cs="宋体"/>
        </w:rPr>
        <w:t xml:space="preserve">, </w:t>
      </w:r>
      <w:proofErr w:type="spellStart"/>
      <w:r w:rsidRPr="000F55AA">
        <w:rPr>
          <w:rFonts w:ascii="Book Antiqua" w:eastAsia="宋体" w:hAnsi="Book Antiqua" w:cs="宋体"/>
        </w:rPr>
        <w:t>Gottwein</w:t>
      </w:r>
      <w:proofErr w:type="spellEnd"/>
      <w:r w:rsidRPr="000F55AA">
        <w:rPr>
          <w:rFonts w:ascii="Book Antiqua" w:eastAsia="宋体" w:hAnsi="Book Antiqua" w:cs="宋体"/>
        </w:rPr>
        <w:t xml:space="preserve"> JM, Houghton M, Russell RS, Emerson SU, </w:t>
      </w:r>
      <w:proofErr w:type="spellStart"/>
      <w:r w:rsidRPr="000F55AA">
        <w:rPr>
          <w:rFonts w:ascii="Book Antiqua" w:eastAsia="宋体" w:hAnsi="Book Antiqua" w:cs="宋体"/>
        </w:rPr>
        <w:t>Bukh</w:t>
      </w:r>
      <w:proofErr w:type="spellEnd"/>
      <w:r w:rsidRPr="000F55AA">
        <w:rPr>
          <w:rFonts w:ascii="Book Antiqua" w:eastAsia="宋体" w:hAnsi="Book Antiqua" w:cs="宋体"/>
        </w:rPr>
        <w:t xml:space="preserve"> J, Purcell RH. Vaccine-induced cross-genotype reactive neutralizing antibodies against hepatitis C virus. </w:t>
      </w:r>
      <w:r w:rsidRPr="000F55AA">
        <w:rPr>
          <w:rFonts w:ascii="Book Antiqua" w:eastAsia="宋体" w:hAnsi="Book Antiqua" w:cs="宋体"/>
          <w:i/>
          <w:iCs/>
        </w:rPr>
        <w:t>J Infect Dis</w:t>
      </w:r>
      <w:r w:rsidRPr="000F55AA">
        <w:rPr>
          <w:rFonts w:ascii="Book Antiqua" w:eastAsia="宋体" w:hAnsi="Book Antiqua" w:cs="宋体"/>
        </w:rPr>
        <w:t> 2011; </w:t>
      </w:r>
      <w:r w:rsidRPr="000F55AA">
        <w:rPr>
          <w:rFonts w:ascii="Book Antiqua" w:eastAsia="宋体" w:hAnsi="Book Antiqua" w:cs="宋体"/>
          <w:b/>
          <w:bCs/>
        </w:rPr>
        <w:t>204</w:t>
      </w:r>
      <w:r w:rsidRPr="000F55AA">
        <w:rPr>
          <w:rFonts w:ascii="Book Antiqua" w:eastAsia="宋体" w:hAnsi="Book Antiqua" w:cs="宋体"/>
        </w:rPr>
        <w:t>: 1186-1190 [PMID: 21917891 DOI: 10.1093/</w:t>
      </w:r>
      <w:proofErr w:type="spellStart"/>
      <w:r w:rsidRPr="000F55AA">
        <w:rPr>
          <w:rFonts w:ascii="Book Antiqua" w:eastAsia="宋体" w:hAnsi="Book Antiqua" w:cs="宋体"/>
        </w:rPr>
        <w:t>infdis</w:t>
      </w:r>
      <w:proofErr w:type="spellEnd"/>
      <w:r w:rsidRPr="000F55AA">
        <w:rPr>
          <w:rFonts w:ascii="Book Antiqua" w:eastAsia="宋体" w:hAnsi="Book Antiqua" w:cs="宋体"/>
        </w:rPr>
        <w:t>/jir511]</w:t>
      </w:r>
    </w:p>
    <w:p w14:paraId="60442A2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107 </w:t>
      </w:r>
      <w:r w:rsidRPr="000F55AA">
        <w:rPr>
          <w:rFonts w:ascii="Book Antiqua" w:eastAsia="宋体" w:hAnsi="Book Antiqua" w:cs="宋体"/>
          <w:b/>
          <w:bCs/>
        </w:rPr>
        <w:t>Frey SE</w:t>
      </w:r>
      <w:r w:rsidRPr="000F55AA">
        <w:rPr>
          <w:rFonts w:ascii="Book Antiqua" w:eastAsia="宋体" w:hAnsi="Book Antiqua" w:cs="宋体"/>
        </w:rPr>
        <w:t xml:space="preserve">, Houghton M, Coates S, </w:t>
      </w:r>
      <w:proofErr w:type="spellStart"/>
      <w:r w:rsidRPr="000F55AA">
        <w:rPr>
          <w:rFonts w:ascii="Book Antiqua" w:eastAsia="宋体" w:hAnsi="Book Antiqua" w:cs="宋体"/>
        </w:rPr>
        <w:t>Abrignani</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Chien</w:t>
      </w:r>
      <w:proofErr w:type="spellEnd"/>
      <w:r w:rsidRPr="000F55AA">
        <w:rPr>
          <w:rFonts w:ascii="Book Antiqua" w:eastAsia="宋体" w:hAnsi="Book Antiqua" w:cs="宋体"/>
        </w:rPr>
        <w:t xml:space="preserve"> D, Rosa D, </w:t>
      </w:r>
      <w:proofErr w:type="spellStart"/>
      <w:r w:rsidRPr="000F55AA">
        <w:rPr>
          <w:rFonts w:ascii="Book Antiqua" w:eastAsia="宋体" w:hAnsi="Book Antiqua" w:cs="宋体"/>
        </w:rPr>
        <w:t>Pileri</w:t>
      </w:r>
      <w:proofErr w:type="spellEnd"/>
      <w:r w:rsidRPr="000F55AA">
        <w:rPr>
          <w:rFonts w:ascii="Book Antiqua" w:eastAsia="宋体" w:hAnsi="Book Antiqua" w:cs="宋体"/>
        </w:rPr>
        <w:t xml:space="preserve"> P, Ray R, Di </w:t>
      </w:r>
      <w:proofErr w:type="spellStart"/>
      <w:r w:rsidRPr="000F55AA">
        <w:rPr>
          <w:rFonts w:ascii="Book Antiqua" w:eastAsia="宋体" w:hAnsi="Book Antiqua" w:cs="宋体"/>
        </w:rPr>
        <w:t>Bisceglie</w:t>
      </w:r>
      <w:proofErr w:type="spellEnd"/>
      <w:r w:rsidRPr="000F55AA">
        <w:rPr>
          <w:rFonts w:ascii="Book Antiqua" w:eastAsia="宋体" w:hAnsi="Book Antiqua" w:cs="宋体"/>
        </w:rPr>
        <w:t xml:space="preserve"> AM, Rinella P, Hill H, Wolff MC, Schultze V, Han JH, </w:t>
      </w:r>
      <w:proofErr w:type="spellStart"/>
      <w:r w:rsidRPr="000F55AA">
        <w:rPr>
          <w:rFonts w:ascii="Book Antiqua" w:eastAsia="宋体" w:hAnsi="Book Antiqua" w:cs="宋体"/>
        </w:rPr>
        <w:t>Scharschmidt</w:t>
      </w:r>
      <w:proofErr w:type="spellEnd"/>
      <w:r w:rsidRPr="000F55AA">
        <w:rPr>
          <w:rFonts w:ascii="Book Antiqua" w:eastAsia="宋体" w:hAnsi="Book Antiqua" w:cs="宋体"/>
        </w:rPr>
        <w:t xml:space="preserve"> B, Belshe RB. Safety and immunogenicity of HCV E1E2 vaccine adjuvanted with MF59 administered to healthy adults. </w:t>
      </w:r>
      <w:r w:rsidRPr="000F55AA">
        <w:rPr>
          <w:rFonts w:ascii="Book Antiqua" w:eastAsia="宋体" w:hAnsi="Book Antiqua" w:cs="宋体"/>
          <w:i/>
          <w:iCs/>
        </w:rPr>
        <w:t>Vaccine</w:t>
      </w:r>
      <w:r w:rsidRPr="000F55AA">
        <w:rPr>
          <w:rFonts w:ascii="Book Antiqua" w:eastAsia="宋体" w:hAnsi="Book Antiqua" w:cs="宋体"/>
        </w:rPr>
        <w:t> 2010; </w:t>
      </w:r>
      <w:r w:rsidRPr="000F55AA">
        <w:rPr>
          <w:rFonts w:ascii="Book Antiqua" w:eastAsia="宋体" w:hAnsi="Book Antiqua" w:cs="宋体"/>
          <w:b/>
          <w:bCs/>
        </w:rPr>
        <w:t>28</w:t>
      </w:r>
      <w:r w:rsidRPr="000F55AA">
        <w:rPr>
          <w:rFonts w:ascii="Book Antiqua" w:eastAsia="宋体" w:hAnsi="Book Antiqua" w:cs="宋体"/>
        </w:rPr>
        <w:t>: 6367-6373 [PMID: 20619382 DOI: 10.1016/j.vaccine.2010.06.084]</w:t>
      </w:r>
    </w:p>
    <w:p w14:paraId="3211BBE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108 </w:t>
      </w:r>
      <w:r w:rsidRPr="000F55AA">
        <w:rPr>
          <w:rFonts w:ascii="Book Antiqua" w:eastAsia="宋体" w:hAnsi="Book Antiqua" w:cs="宋体"/>
          <w:b/>
          <w:bCs/>
        </w:rPr>
        <w:t>Law JLM</w:t>
      </w:r>
      <w:r w:rsidRPr="000F55AA">
        <w:rPr>
          <w:rFonts w:ascii="Book Antiqua" w:eastAsia="宋体" w:hAnsi="Book Antiqua" w:cs="宋体"/>
        </w:rPr>
        <w:t xml:space="preserve">, Logan M, Wong J, Kundu J, </w:t>
      </w:r>
      <w:proofErr w:type="spellStart"/>
      <w:r w:rsidRPr="000F55AA">
        <w:rPr>
          <w:rFonts w:ascii="Book Antiqua" w:eastAsia="宋体" w:hAnsi="Book Antiqua" w:cs="宋体"/>
        </w:rPr>
        <w:t>Hockman</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Landi</w:t>
      </w:r>
      <w:proofErr w:type="spellEnd"/>
      <w:r w:rsidRPr="000F55AA">
        <w:rPr>
          <w:rFonts w:ascii="Book Antiqua" w:eastAsia="宋体" w:hAnsi="Book Antiqua" w:cs="宋体"/>
        </w:rPr>
        <w:t xml:space="preserve"> A, Chen C, Crawford K, </w:t>
      </w:r>
      <w:proofErr w:type="spellStart"/>
      <w:r w:rsidRPr="000F55AA">
        <w:rPr>
          <w:rFonts w:ascii="Book Antiqua" w:eastAsia="宋体" w:hAnsi="Book Antiqua" w:cs="宋体"/>
        </w:rPr>
        <w:t>Wininger</w:t>
      </w:r>
      <w:proofErr w:type="spellEnd"/>
      <w:r w:rsidRPr="000F55AA">
        <w:rPr>
          <w:rFonts w:ascii="Book Antiqua" w:eastAsia="宋体" w:hAnsi="Book Antiqua" w:cs="宋体"/>
        </w:rPr>
        <w:t xml:space="preserve"> M, Johnson J, Mesa Prince C, Dudek E, Mehta N, Tyrrell DL, Houghton M. Role of the E2 Hypervariable Region (HVR1) in the Immunogenicity of a Recombinant Hepatitis C Virus Vaccine. </w:t>
      </w:r>
      <w:r w:rsidRPr="000F55AA">
        <w:rPr>
          <w:rFonts w:ascii="Book Antiqua" w:eastAsia="宋体" w:hAnsi="Book Antiqua" w:cs="宋体"/>
          <w:i/>
          <w:iCs/>
        </w:rPr>
        <w:t xml:space="preserve">J </w:t>
      </w:r>
      <w:proofErr w:type="spellStart"/>
      <w:r w:rsidRPr="000F55AA">
        <w:rPr>
          <w:rFonts w:ascii="Book Antiqua" w:eastAsia="宋体" w:hAnsi="Book Antiqua" w:cs="宋体"/>
          <w:i/>
          <w:iCs/>
        </w:rPr>
        <w:t>Virol</w:t>
      </w:r>
      <w:proofErr w:type="spellEnd"/>
      <w:r w:rsidRPr="000F55AA">
        <w:rPr>
          <w:rFonts w:ascii="Book Antiqua" w:eastAsia="宋体" w:hAnsi="Book Antiqua" w:cs="宋体"/>
        </w:rPr>
        <w:t> 2018; </w:t>
      </w:r>
      <w:r w:rsidRPr="000F55AA">
        <w:rPr>
          <w:rFonts w:ascii="Book Antiqua" w:eastAsia="宋体" w:hAnsi="Book Antiqua" w:cs="宋体"/>
          <w:b/>
          <w:bCs/>
        </w:rPr>
        <w:t>92</w:t>
      </w:r>
      <w:r w:rsidRPr="000F55AA">
        <w:rPr>
          <w:rFonts w:ascii="Book Antiqua" w:eastAsia="宋体" w:hAnsi="Book Antiqua" w:cs="宋体"/>
        </w:rPr>
        <w:t> [PMID: 29540595 DOI: 10.1128/JVI.02141-17]</w:t>
      </w:r>
    </w:p>
    <w:p w14:paraId="6D61C34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109 </w:t>
      </w:r>
      <w:proofErr w:type="spellStart"/>
      <w:r w:rsidRPr="000F55AA">
        <w:rPr>
          <w:rFonts w:ascii="Book Antiqua" w:eastAsia="宋体" w:hAnsi="Book Antiqua" w:cs="宋体"/>
          <w:b/>
          <w:bCs/>
        </w:rPr>
        <w:t>Folgori</w:t>
      </w:r>
      <w:proofErr w:type="spellEnd"/>
      <w:r w:rsidRPr="000F55AA">
        <w:rPr>
          <w:rFonts w:ascii="Book Antiqua" w:eastAsia="宋体" w:hAnsi="Book Antiqua" w:cs="宋体"/>
          <w:b/>
          <w:bCs/>
        </w:rPr>
        <w:t xml:space="preserve"> A</w:t>
      </w:r>
      <w:r w:rsidRPr="000F55AA">
        <w:rPr>
          <w:rFonts w:ascii="Book Antiqua" w:eastAsia="宋体" w:hAnsi="Book Antiqua" w:cs="宋体"/>
        </w:rPr>
        <w:t xml:space="preserve">, Capone S, Ruggeri L, </w:t>
      </w:r>
      <w:proofErr w:type="spellStart"/>
      <w:r w:rsidRPr="000F55AA">
        <w:rPr>
          <w:rFonts w:ascii="Book Antiqua" w:eastAsia="宋体" w:hAnsi="Book Antiqua" w:cs="宋体"/>
        </w:rPr>
        <w:t>Meola</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Sporeno</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Ercole</w:t>
      </w:r>
      <w:proofErr w:type="spellEnd"/>
      <w:r w:rsidRPr="000F55AA">
        <w:rPr>
          <w:rFonts w:ascii="Book Antiqua" w:eastAsia="宋体" w:hAnsi="Book Antiqua" w:cs="宋体"/>
        </w:rPr>
        <w:t xml:space="preserve"> BB, </w:t>
      </w:r>
      <w:proofErr w:type="spellStart"/>
      <w:r w:rsidRPr="000F55AA">
        <w:rPr>
          <w:rFonts w:ascii="Book Antiqua" w:eastAsia="宋体" w:hAnsi="Book Antiqua" w:cs="宋体"/>
        </w:rPr>
        <w:t>Pezzanera</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Tafi</w:t>
      </w:r>
      <w:proofErr w:type="spellEnd"/>
      <w:r w:rsidRPr="000F55AA">
        <w:rPr>
          <w:rFonts w:ascii="Book Antiqua" w:eastAsia="宋体" w:hAnsi="Book Antiqua" w:cs="宋体"/>
        </w:rPr>
        <w:t xml:space="preserve"> R, Arcuri M, </w:t>
      </w:r>
      <w:proofErr w:type="spellStart"/>
      <w:r w:rsidRPr="000F55AA">
        <w:rPr>
          <w:rFonts w:ascii="Book Antiqua" w:eastAsia="宋体" w:hAnsi="Book Antiqua" w:cs="宋体"/>
        </w:rPr>
        <w:t>Fattori</w:t>
      </w:r>
      <w:proofErr w:type="spellEnd"/>
      <w:r w:rsidRPr="000F55AA">
        <w:rPr>
          <w:rFonts w:ascii="Book Antiqua" w:eastAsia="宋体" w:hAnsi="Book Antiqua" w:cs="宋体"/>
        </w:rPr>
        <w:t xml:space="preserve"> E, Lahm A, </w:t>
      </w:r>
      <w:proofErr w:type="spellStart"/>
      <w:r w:rsidRPr="000F55AA">
        <w:rPr>
          <w:rFonts w:ascii="Book Antiqua" w:eastAsia="宋体" w:hAnsi="Book Antiqua" w:cs="宋体"/>
        </w:rPr>
        <w:t>Luzzago</w:t>
      </w:r>
      <w:proofErr w:type="spellEnd"/>
      <w:r w:rsidRPr="000F55AA">
        <w:rPr>
          <w:rFonts w:ascii="Book Antiqua" w:eastAsia="宋体" w:hAnsi="Book Antiqua" w:cs="宋体"/>
        </w:rPr>
        <w:t xml:space="preserve"> A, Vitelli A, </w:t>
      </w:r>
      <w:proofErr w:type="spellStart"/>
      <w:r w:rsidRPr="000F55AA">
        <w:rPr>
          <w:rFonts w:ascii="Book Antiqua" w:eastAsia="宋体" w:hAnsi="Book Antiqua" w:cs="宋体"/>
        </w:rPr>
        <w:t>Colloca</w:t>
      </w:r>
      <w:proofErr w:type="spellEnd"/>
      <w:r w:rsidRPr="000F55AA">
        <w:rPr>
          <w:rFonts w:ascii="Book Antiqua" w:eastAsia="宋体" w:hAnsi="Book Antiqua" w:cs="宋体"/>
        </w:rPr>
        <w:t xml:space="preserve"> S, Cortese R, Nicosia A. A T-cell HCV vaccine eliciting effective immunity against heterologous virus challenge in chimpanzees. </w:t>
      </w:r>
      <w:r w:rsidRPr="000F55AA">
        <w:rPr>
          <w:rFonts w:ascii="Book Antiqua" w:eastAsia="宋体" w:hAnsi="Book Antiqua" w:cs="宋体"/>
          <w:i/>
          <w:iCs/>
        </w:rPr>
        <w:t>Nat Med</w:t>
      </w:r>
      <w:r w:rsidRPr="000F55AA">
        <w:rPr>
          <w:rFonts w:ascii="Book Antiqua" w:eastAsia="宋体" w:hAnsi="Book Antiqua" w:cs="宋体"/>
        </w:rPr>
        <w:t> 2006; </w:t>
      </w:r>
      <w:r w:rsidRPr="000F55AA">
        <w:rPr>
          <w:rFonts w:ascii="Book Antiqua" w:eastAsia="宋体" w:hAnsi="Book Antiqua" w:cs="宋体"/>
          <w:b/>
          <w:bCs/>
        </w:rPr>
        <w:t>12</w:t>
      </w:r>
      <w:r w:rsidRPr="000F55AA">
        <w:rPr>
          <w:rFonts w:ascii="Book Antiqua" w:eastAsia="宋体" w:hAnsi="Book Antiqua" w:cs="宋体"/>
        </w:rPr>
        <w:t>: 190-197 [PMID: 16462801 DOI: 10.1038/nm1353]</w:t>
      </w:r>
    </w:p>
    <w:p w14:paraId="5A8CCC5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110 </w:t>
      </w:r>
      <w:r w:rsidRPr="000F55AA">
        <w:rPr>
          <w:rFonts w:ascii="Book Antiqua" w:eastAsia="宋体" w:hAnsi="Book Antiqua" w:cs="宋体"/>
          <w:b/>
          <w:bCs/>
        </w:rPr>
        <w:t>Barnes E</w:t>
      </w:r>
      <w:r w:rsidRPr="000F55AA">
        <w:rPr>
          <w:rFonts w:ascii="Book Antiqua" w:eastAsia="宋体" w:hAnsi="Book Antiqua" w:cs="宋体"/>
        </w:rPr>
        <w:t xml:space="preserve">, </w:t>
      </w:r>
      <w:proofErr w:type="spellStart"/>
      <w:r w:rsidRPr="000F55AA">
        <w:rPr>
          <w:rFonts w:ascii="Book Antiqua" w:eastAsia="宋体" w:hAnsi="Book Antiqua" w:cs="宋体"/>
        </w:rPr>
        <w:t>Folgori</w:t>
      </w:r>
      <w:proofErr w:type="spellEnd"/>
      <w:r w:rsidRPr="000F55AA">
        <w:rPr>
          <w:rFonts w:ascii="Book Antiqua" w:eastAsia="宋体" w:hAnsi="Book Antiqua" w:cs="宋体"/>
        </w:rPr>
        <w:t xml:space="preserve"> A, Capone S, </w:t>
      </w:r>
      <w:proofErr w:type="spellStart"/>
      <w:r w:rsidRPr="000F55AA">
        <w:rPr>
          <w:rFonts w:ascii="Book Antiqua" w:eastAsia="宋体" w:hAnsi="Book Antiqua" w:cs="宋体"/>
        </w:rPr>
        <w:t>Swadling</w:t>
      </w:r>
      <w:proofErr w:type="spellEnd"/>
      <w:r w:rsidRPr="000F55AA">
        <w:rPr>
          <w:rFonts w:ascii="Book Antiqua" w:eastAsia="宋体" w:hAnsi="Book Antiqua" w:cs="宋体"/>
        </w:rPr>
        <w:t xml:space="preserve"> L, Aston S, </w:t>
      </w:r>
      <w:proofErr w:type="spellStart"/>
      <w:r w:rsidRPr="000F55AA">
        <w:rPr>
          <w:rFonts w:ascii="Book Antiqua" w:eastAsia="宋体" w:hAnsi="Book Antiqua" w:cs="宋体"/>
        </w:rPr>
        <w:t>Kurioka</w:t>
      </w:r>
      <w:proofErr w:type="spellEnd"/>
      <w:r w:rsidRPr="000F55AA">
        <w:rPr>
          <w:rFonts w:ascii="Book Antiqua" w:eastAsia="宋体" w:hAnsi="Book Antiqua" w:cs="宋体"/>
        </w:rPr>
        <w:t xml:space="preserve"> A, Meyer J, Huddart R, Smith K, Townsend R, Brown A, </w:t>
      </w:r>
      <w:proofErr w:type="spellStart"/>
      <w:r w:rsidRPr="000F55AA">
        <w:rPr>
          <w:rFonts w:ascii="Book Antiqua" w:eastAsia="宋体" w:hAnsi="Book Antiqua" w:cs="宋体"/>
        </w:rPr>
        <w:t>Antrobus</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Ammendola</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Naddeo</w:t>
      </w:r>
      <w:proofErr w:type="spellEnd"/>
      <w:r w:rsidRPr="000F55AA">
        <w:rPr>
          <w:rFonts w:ascii="Book Antiqua" w:eastAsia="宋体" w:hAnsi="Book Antiqua" w:cs="宋体"/>
        </w:rPr>
        <w:t xml:space="preserve"> M, O'Hara G, </w:t>
      </w:r>
      <w:proofErr w:type="spellStart"/>
      <w:r w:rsidRPr="000F55AA">
        <w:rPr>
          <w:rFonts w:ascii="Book Antiqua" w:eastAsia="宋体" w:hAnsi="Book Antiqua" w:cs="宋体"/>
        </w:rPr>
        <w:lastRenderedPageBreak/>
        <w:t>Willberg</w:t>
      </w:r>
      <w:proofErr w:type="spellEnd"/>
      <w:r w:rsidRPr="000F55AA">
        <w:rPr>
          <w:rFonts w:ascii="Book Antiqua" w:eastAsia="宋体" w:hAnsi="Book Antiqua" w:cs="宋体"/>
        </w:rPr>
        <w:t xml:space="preserve"> C, Harrison A, </w:t>
      </w:r>
      <w:proofErr w:type="spellStart"/>
      <w:r w:rsidRPr="000F55AA">
        <w:rPr>
          <w:rFonts w:ascii="Book Antiqua" w:eastAsia="宋体" w:hAnsi="Book Antiqua" w:cs="宋体"/>
        </w:rPr>
        <w:t>Grazioli</w:t>
      </w:r>
      <w:proofErr w:type="spellEnd"/>
      <w:r w:rsidRPr="000F55AA">
        <w:rPr>
          <w:rFonts w:ascii="Book Antiqua" w:eastAsia="宋体" w:hAnsi="Book Antiqua" w:cs="宋体"/>
        </w:rPr>
        <w:t xml:space="preserve"> F, Esposito ML, </w:t>
      </w:r>
      <w:proofErr w:type="spellStart"/>
      <w:r w:rsidRPr="000F55AA">
        <w:rPr>
          <w:rFonts w:ascii="Book Antiqua" w:eastAsia="宋体" w:hAnsi="Book Antiqua" w:cs="宋体"/>
        </w:rPr>
        <w:t>Siani</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Traboni</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Oo</w:t>
      </w:r>
      <w:proofErr w:type="spellEnd"/>
      <w:r w:rsidRPr="000F55AA">
        <w:rPr>
          <w:rFonts w:ascii="Book Antiqua" w:eastAsia="宋体" w:hAnsi="Book Antiqua" w:cs="宋体"/>
        </w:rPr>
        <w:t xml:space="preserve"> Y, Adams D, Hill A, </w:t>
      </w:r>
      <w:proofErr w:type="spellStart"/>
      <w:r w:rsidRPr="000F55AA">
        <w:rPr>
          <w:rFonts w:ascii="Book Antiqua" w:eastAsia="宋体" w:hAnsi="Book Antiqua" w:cs="宋体"/>
        </w:rPr>
        <w:t>Colloca</w:t>
      </w:r>
      <w:proofErr w:type="spellEnd"/>
      <w:r w:rsidRPr="000F55AA">
        <w:rPr>
          <w:rFonts w:ascii="Book Antiqua" w:eastAsia="宋体" w:hAnsi="Book Antiqua" w:cs="宋体"/>
        </w:rPr>
        <w:t xml:space="preserve"> S, Nicosia A, Cortese R, </w:t>
      </w:r>
      <w:proofErr w:type="spellStart"/>
      <w:r w:rsidRPr="000F55AA">
        <w:rPr>
          <w:rFonts w:ascii="Book Antiqua" w:eastAsia="宋体" w:hAnsi="Book Antiqua" w:cs="宋体"/>
        </w:rPr>
        <w:t>Klenerman</w:t>
      </w:r>
      <w:proofErr w:type="spellEnd"/>
      <w:r w:rsidRPr="000F55AA">
        <w:rPr>
          <w:rFonts w:ascii="Book Antiqua" w:eastAsia="宋体" w:hAnsi="Book Antiqua" w:cs="宋体"/>
        </w:rPr>
        <w:t xml:space="preserve"> P. Novel adenovirus-based vaccines induce broad and sustained T cell responses to HCV in man. </w:t>
      </w:r>
      <w:r w:rsidRPr="000F55AA">
        <w:rPr>
          <w:rFonts w:ascii="Book Antiqua" w:eastAsia="宋体" w:hAnsi="Book Antiqua" w:cs="宋体"/>
          <w:i/>
          <w:iCs/>
        </w:rPr>
        <w:t xml:space="preserve">Sci </w:t>
      </w:r>
      <w:proofErr w:type="spellStart"/>
      <w:r w:rsidRPr="000F55AA">
        <w:rPr>
          <w:rFonts w:ascii="Book Antiqua" w:eastAsia="宋体" w:hAnsi="Book Antiqua" w:cs="宋体"/>
          <w:i/>
          <w:iCs/>
        </w:rPr>
        <w:t>Transl</w:t>
      </w:r>
      <w:proofErr w:type="spellEnd"/>
      <w:r w:rsidRPr="000F55AA">
        <w:rPr>
          <w:rFonts w:ascii="Book Antiqua" w:eastAsia="宋体" w:hAnsi="Book Antiqua" w:cs="宋体"/>
          <w:i/>
          <w:iCs/>
        </w:rPr>
        <w:t xml:space="preserve"> Med</w:t>
      </w:r>
      <w:r w:rsidRPr="000F55AA">
        <w:rPr>
          <w:rFonts w:ascii="Book Antiqua" w:eastAsia="宋体" w:hAnsi="Book Antiqua" w:cs="宋体"/>
        </w:rPr>
        <w:t> 2012; </w:t>
      </w:r>
      <w:r w:rsidRPr="000F55AA">
        <w:rPr>
          <w:rFonts w:ascii="Book Antiqua" w:eastAsia="宋体" w:hAnsi="Book Antiqua" w:cs="宋体"/>
          <w:b/>
          <w:bCs/>
        </w:rPr>
        <w:t>4</w:t>
      </w:r>
      <w:r w:rsidRPr="000F55AA">
        <w:rPr>
          <w:rFonts w:ascii="Book Antiqua" w:eastAsia="宋体" w:hAnsi="Book Antiqua" w:cs="宋体"/>
        </w:rPr>
        <w:t>: 115ra1 [PMID: 22218690 DOI: 10.1126/scitranslmed.3003155]</w:t>
      </w:r>
    </w:p>
    <w:p w14:paraId="6687E7C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111 </w:t>
      </w:r>
      <w:proofErr w:type="spellStart"/>
      <w:r w:rsidRPr="000F55AA">
        <w:rPr>
          <w:rFonts w:ascii="Book Antiqua" w:eastAsia="宋体" w:hAnsi="Book Antiqua" w:cs="宋体"/>
          <w:b/>
          <w:bCs/>
        </w:rPr>
        <w:t>Swadling</w:t>
      </w:r>
      <w:proofErr w:type="spellEnd"/>
      <w:r w:rsidRPr="000F55AA">
        <w:rPr>
          <w:rFonts w:ascii="Book Antiqua" w:eastAsia="宋体" w:hAnsi="Book Antiqua" w:cs="宋体"/>
          <w:b/>
          <w:bCs/>
        </w:rPr>
        <w:t xml:space="preserve"> L</w:t>
      </w:r>
      <w:r w:rsidRPr="000F55AA">
        <w:rPr>
          <w:rFonts w:ascii="Book Antiqua" w:eastAsia="宋体" w:hAnsi="Book Antiqua" w:cs="宋体"/>
        </w:rPr>
        <w:t xml:space="preserve">, Capone S, </w:t>
      </w:r>
      <w:proofErr w:type="spellStart"/>
      <w:r w:rsidRPr="000F55AA">
        <w:rPr>
          <w:rFonts w:ascii="Book Antiqua" w:eastAsia="宋体" w:hAnsi="Book Antiqua" w:cs="宋体"/>
        </w:rPr>
        <w:t>Antrobus</w:t>
      </w:r>
      <w:proofErr w:type="spellEnd"/>
      <w:r w:rsidRPr="000F55AA">
        <w:rPr>
          <w:rFonts w:ascii="Book Antiqua" w:eastAsia="宋体" w:hAnsi="Book Antiqua" w:cs="宋体"/>
        </w:rPr>
        <w:t xml:space="preserve"> RD, Brown A, Richardson R, Newell EW, Halliday J, Kelly C, Bowen D, Fergusson J, </w:t>
      </w:r>
      <w:proofErr w:type="spellStart"/>
      <w:r w:rsidRPr="000F55AA">
        <w:rPr>
          <w:rFonts w:ascii="Book Antiqua" w:eastAsia="宋体" w:hAnsi="Book Antiqua" w:cs="宋体"/>
        </w:rPr>
        <w:t>Kurioka</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Ammendola</w:t>
      </w:r>
      <w:proofErr w:type="spellEnd"/>
      <w:r w:rsidRPr="000F55AA">
        <w:rPr>
          <w:rFonts w:ascii="Book Antiqua" w:eastAsia="宋体" w:hAnsi="Book Antiqua" w:cs="宋体"/>
        </w:rPr>
        <w:t xml:space="preserve"> V, Del Sorbo M, </w:t>
      </w:r>
      <w:proofErr w:type="spellStart"/>
      <w:r w:rsidRPr="000F55AA">
        <w:rPr>
          <w:rFonts w:ascii="Book Antiqua" w:eastAsia="宋体" w:hAnsi="Book Antiqua" w:cs="宋体"/>
        </w:rPr>
        <w:t>Grazioli</w:t>
      </w:r>
      <w:proofErr w:type="spellEnd"/>
      <w:r w:rsidRPr="000F55AA">
        <w:rPr>
          <w:rFonts w:ascii="Book Antiqua" w:eastAsia="宋体" w:hAnsi="Book Antiqua" w:cs="宋体"/>
        </w:rPr>
        <w:t xml:space="preserve"> F, Esposito ML, </w:t>
      </w:r>
      <w:proofErr w:type="spellStart"/>
      <w:r w:rsidRPr="000F55AA">
        <w:rPr>
          <w:rFonts w:ascii="Book Antiqua" w:eastAsia="宋体" w:hAnsi="Book Antiqua" w:cs="宋体"/>
        </w:rPr>
        <w:t>Siani</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Traboni</w:t>
      </w:r>
      <w:proofErr w:type="spellEnd"/>
      <w:r w:rsidRPr="000F55AA">
        <w:rPr>
          <w:rFonts w:ascii="Book Antiqua" w:eastAsia="宋体" w:hAnsi="Book Antiqua" w:cs="宋体"/>
        </w:rPr>
        <w:t xml:space="preserve"> C, Hill A, </w:t>
      </w:r>
      <w:proofErr w:type="spellStart"/>
      <w:r w:rsidRPr="000F55AA">
        <w:rPr>
          <w:rFonts w:ascii="Book Antiqua" w:eastAsia="宋体" w:hAnsi="Book Antiqua" w:cs="宋体"/>
        </w:rPr>
        <w:t>Colloca</w:t>
      </w:r>
      <w:proofErr w:type="spellEnd"/>
      <w:r w:rsidRPr="000F55AA">
        <w:rPr>
          <w:rFonts w:ascii="Book Antiqua" w:eastAsia="宋体" w:hAnsi="Book Antiqua" w:cs="宋体"/>
        </w:rPr>
        <w:t xml:space="preserve"> S, Davis M, Nicosia A, Cortese R, </w:t>
      </w:r>
      <w:proofErr w:type="spellStart"/>
      <w:r w:rsidRPr="000F55AA">
        <w:rPr>
          <w:rFonts w:ascii="Book Antiqua" w:eastAsia="宋体" w:hAnsi="Book Antiqua" w:cs="宋体"/>
        </w:rPr>
        <w:t>Folgori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Klenerman</w:t>
      </w:r>
      <w:proofErr w:type="spellEnd"/>
      <w:r w:rsidRPr="000F55AA">
        <w:rPr>
          <w:rFonts w:ascii="Book Antiqua" w:eastAsia="宋体" w:hAnsi="Book Antiqua" w:cs="宋体"/>
        </w:rPr>
        <w:t xml:space="preserve"> P, Barnes E. A human vaccine strategy based on chimpanzee adenoviral and MVA vectors that primes, boosts, and sustains functional HCV-specific T cell memory. </w:t>
      </w:r>
      <w:r w:rsidRPr="000F55AA">
        <w:rPr>
          <w:rFonts w:ascii="Book Antiqua" w:eastAsia="宋体" w:hAnsi="Book Antiqua" w:cs="宋体"/>
          <w:i/>
          <w:iCs/>
        </w:rPr>
        <w:t xml:space="preserve">Sci </w:t>
      </w:r>
      <w:proofErr w:type="spellStart"/>
      <w:r w:rsidRPr="000F55AA">
        <w:rPr>
          <w:rFonts w:ascii="Book Antiqua" w:eastAsia="宋体" w:hAnsi="Book Antiqua" w:cs="宋体"/>
          <w:i/>
          <w:iCs/>
        </w:rPr>
        <w:t>Transl</w:t>
      </w:r>
      <w:proofErr w:type="spellEnd"/>
      <w:r w:rsidRPr="000F55AA">
        <w:rPr>
          <w:rFonts w:ascii="Book Antiqua" w:eastAsia="宋体" w:hAnsi="Book Antiqua" w:cs="宋体"/>
          <w:i/>
          <w:iCs/>
        </w:rPr>
        <w:t xml:space="preserve"> Med</w:t>
      </w:r>
      <w:r w:rsidRPr="000F55AA">
        <w:rPr>
          <w:rFonts w:ascii="Book Antiqua" w:eastAsia="宋体" w:hAnsi="Book Antiqua" w:cs="宋体"/>
        </w:rPr>
        <w:t> 2014; </w:t>
      </w:r>
      <w:r w:rsidRPr="000F55AA">
        <w:rPr>
          <w:rFonts w:ascii="Book Antiqua" w:eastAsia="宋体" w:hAnsi="Book Antiqua" w:cs="宋体"/>
          <w:b/>
          <w:bCs/>
        </w:rPr>
        <w:t>6</w:t>
      </w:r>
      <w:r w:rsidRPr="000F55AA">
        <w:rPr>
          <w:rFonts w:ascii="Book Antiqua" w:eastAsia="宋体" w:hAnsi="Book Antiqua" w:cs="宋体"/>
        </w:rPr>
        <w:t>: 261ra153 [PMID: 25378645 DOI: 10.1126/scitranslmed.3009185]</w:t>
      </w:r>
    </w:p>
    <w:p w14:paraId="06D332F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112 </w:t>
      </w:r>
      <w:r w:rsidRPr="000F55AA">
        <w:rPr>
          <w:rFonts w:ascii="Book Antiqua" w:eastAsia="宋体" w:hAnsi="Book Antiqua" w:cs="宋体"/>
          <w:b/>
          <w:bCs/>
        </w:rPr>
        <w:t>Cox AL,</w:t>
      </w:r>
      <w:r w:rsidRPr="000F55AA">
        <w:rPr>
          <w:rFonts w:ascii="Book Antiqua" w:eastAsia="宋体" w:hAnsi="Book Antiqua" w:cs="宋体"/>
        </w:rPr>
        <w:t xml:space="preserve"> Page K, Melia M, </w:t>
      </w:r>
      <w:proofErr w:type="spellStart"/>
      <w:r w:rsidRPr="000F55AA">
        <w:rPr>
          <w:rFonts w:ascii="Book Antiqua" w:eastAsia="宋体" w:hAnsi="Book Antiqua" w:cs="宋体"/>
        </w:rPr>
        <w:t>Veenhuis</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Massaccesi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Osburn</w:t>
      </w:r>
      <w:proofErr w:type="spellEnd"/>
      <w:r w:rsidRPr="000F55AA">
        <w:rPr>
          <w:rFonts w:ascii="Book Antiqua" w:eastAsia="宋体" w:hAnsi="Book Antiqua" w:cs="宋体"/>
        </w:rPr>
        <w:t xml:space="preserve"> W. A randomized, double-blind, placebo-controlled efficacy trial of a vaccine to prevent chronic hepatitis C virus infection in an at-risk population. </w:t>
      </w:r>
      <w:r w:rsidRPr="000F55AA">
        <w:rPr>
          <w:rFonts w:ascii="Book Antiqua" w:eastAsia="宋体" w:hAnsi="Book Antiqua" w:cs="宋体"/>
          <w:i/>
          <w:iCs/>
        </w:rPr>
        <w:t xml:space="preserve">Open Forum Infect Dis </w:t>
      </w:r>
      <w:r w:rsidRPr="000F55AA">
        <w:rPr>
          <w:rFonts w:ascii="Book Antiqua" w:eastAsia="宋体" w:hAnsi="Book Antiqua" w:cs="宋体"/>
        </w:rPr>
        <w:t xml:space="preserve">2019; </w:t>
      </w:r>
      <w:r w:rsidRPr="000F55AA">
        <w:rPr>
          <w:rFonts w:ascii="Book Antiqua" w:eastAsia="宋体" w:hAnsi="Book Antiqua" w:cs="宋体"/>
          <w:b/>
          <w:bCs/>
        </w:rPr>
        <w:t>6</w:t>
      </w:r>
      <w:r w:rsidRPr="000F55AA">
        <w:rPr>
          <w:rFonts w:ascii="Book Antiqua" w:eastAsia="宋体" w:hAnsi="Book Antiqua" w:cs="宋体"/>
        </w:rPr>
        <w:t xml:space="preserve"> Suppl 2: S997 [DOI:10.1093/</w:t>
      </w:r>
      <w:proofErr w:type="spellStart"/>
      <w:r w:rsidRPr="000F55AA">
        <w:rPr>
          <w:rFonts w:ascii="Book Antiqua" w:eastAsia="宋体" w:hAnsi="Book Antiqua" w:cs="宋体"/>
        </w:rPr>
        <w:t>ofid</w:t>
      </w:r>
      <w:proofErr w:type="spellEnd"/>
      <w:r w:rsidRPr="000F55AA">
        <w:rPr>
          <w:rFonts w:ascii="Book Antiqua" w:eastAsia="宋体" w:hAnsi="Book Antiqua" w:cs="宋体"/>
        </w:rPr>
        <w:t>/ofz415.2493]</w:t>
      </w:r>
    </w:p>
    <w:p w14:paraId="6F5691E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113 </w:t>
      </w:r>
      <w:r w:rsidRPr="000F55AA">
        <w:rPr>
          <w:rFonts w:ascii="Book Antiqua" w:eastAsia="宋体" w:hAnsi="Book Antiqua" w:cs="宋体"/>
          <w:b/>
          <w:bCs/>
        </w:rPr>
        <w:t>Sepulveda-Crespo D</w:t>
      </w:r>
      <w:r w:rsidRPr="000F55AA">
        <w:rPr>
          <w:rFonts w:ascii="Book Antiqua" w:eastAsia="宋体" w:hAnsi="Book Antiqua" w:cs="宋体"/>
        </w:rPr>
        <w:t xml:space="preserve">, </w:t>
      </w:r>
      <w:proofErr w:type="spellStart"/>
      <w:r w:rsidRPr="000F55AA">
        <w:rPr>
          <w:rFonts w:ascii="Book Antiqua" w:eastAsia="宋体" w:hAnsi="Book Antiqua" w:cs="宋体"/>
        </w:rPr>
        <w:t>Resino</w:t>
      </w:r>
      <w:proofErr w:type="spellEnd"/>
      <w:r w:rsidRPr="000F55AA">
        <w:rPr>
          <w:rFonts w:ascii="Book Antiqua" w:eastAsia="宋体" w:hAnsi="Book Antiqua" w:cs="宋体"/>
        </w:rPr>
        <w:t xml:space="preserve"> S, Martinez I. Innate Immune Response against Hepatitis C Virus: Targets for Vaccine Adjuvants. </w:t>
      </w:r>
      <w:r w:rsidRPr="000F55AA">
        <w:rPr>
          <w:rFonts w:ascii="Book Antiqua" w:eastAsia="宋体" w:hAnsi="Book Antiqua" w:cs="宋体"/>
          <w:i/>
          <w:iCs/>
        </w:rPr>
        <w:t>Vaccines (Basel)</w:t>
      </w:r>
      <w:r w:rsidRPr="000F55AA">
        <w:rPr>
          <w:rFonts w:ascii="Book Antiqua" w:eastAsia="宋体" w:hAnsi="Book Antiqua" w:cs="宋体"/>
        </w:rPr>
        <w:t> 2020; </w:t>
      </w:r>
      <w:r w:rsidRPr="000F55AA">
        <w:rPr>
          <w:rFonts w:ascii="Book Antiqua" w:eastAsia="宋体" w:hAnsi="Book Antiqua" w:cs="宋体"/>
          <w:b/>
          <w:bCs/>
        </w:rPr>
        <w:t>8</w:t>
      </w:r>
      <w:r w:rsidRPr="000F55AA">
        <w:rPr>
          <w:rFonts w:ascii="Book Antiqua" w:eastAsia="宋体" w:hAnsi="Book Antiqua" w:cs="宋体"/>
        </w:rPr>
        <w:t> [PMID: 32560440 DOI: 10.3390/vaccines8020313]</w:t>
      </w:r>
    </w:p>
    <w:p w14:paraId="672948C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114 </w:t>
      </w:r>
      <w:proofErr w:type="spellStart"/>
      <w:r w:rsidRPr="000F55AA">
        <w:rPr>
          <w:rFonts w:ascii="Book Antiqua" w:eastAsia="宋体" w:hAnsi="Book Antiqua" w:cs="宋体"/>
          <w:b/>
          <w:bCs/>
        </w:rPr>
        <w:t>Wrensch</w:t>
      </w:r>
      <w:proofErr w:type="spellEnd"/>
      <w:r w:rsidRPr="000F55AA">
        <w:rPr>
          <w:rFonts w:ascii="Book Antiqua" w:eastAsia="宋体" w:hAnsi="Book Antiqua" w:cs="宋体"/>
          <w:b/>
          <w:bCs/>
        </w:rPr>
        <w:t xml:space="preserve"> F</w:t>
      </w:r>
      <w:r w:rsidRPr="000F55AA">
        <w:rPr>
          <w:rFonts w:ascii="Book Antiqua" w:eastAsia="宋体" w:hAnsi="Book Antiqua" w:cs="宋体"/>
        </w:rPr>
        <w:t xml:space="preserve">, Keck ZY, </w:t>
      </w:r>
      <w:proofErr w:type="spellStart"/>
      <w:r w:rsidRPr="000F55AA">
        <w:rPr>
          <w:rFonts w:ascii="Book Antiqua" w:eastAsia="宋体" w:hAnsi="Book Antiqua" w:cs="宋体"/>
        </w:rPr>
        <w:t>Foung</w:t>
      </w:r>
      <w:proofErr w:type="spellEnd"/>
      <w:r w:rsidRPr="000F55AA">
        <w:rPr>
          <w:rFonts w:ascii="Book Antiqua" w:eastAsia="宋体" w:hAnsi="Book Antiqua" w:cs="宋体"/>
        </w:rPr>
        <w:t xml:space="preserve"> SKH, Baumert TF. Learning from a clinical cohort for HCV vaccine development. </w:t>
      </w:r>
      <w:r w:rsidRPr="000F55AA">
        <w:rPr>
          <w:rFonts w:ascii="Book Antiqua" w:eastAsia="宋体" w:hAnsi="Book Antiqua" w:cs="宋体"/>
          <w:i/>
          <w:iCs/>
        </w:rPr>
        <w:t>J Hepatol</w:t>
      </w:r>
      <w:r w:rsidRPr="000F55AA">
        <w:rPr>
          <w:rFonts w:ascii="Book Antiqua" w:eastAsia="宋体" w:hAnsi="Book Antiqua" w:cs="宋体"/>
        </w:rPr>
        <w:t> 2019; </w:t>
      </w:r>
      <w:r w:rsidRPr="000F55AA">
        <w:rPr>
          <w:rFonts w:ascii="Book Antiqua" w:eastAsia="宋体" w:hAnsi="Book Antiqua" w:cs="宋体"/>
          <w:b/>
          <w:bCs/>
        </w:rPr>
        <w:t>71</w:t>
      </w:r>
      <w:r w:rsidRPr="000F55AA">
        <w:rPr>
          <w:rFonts w:ascii="Book Antiqua" w:eastAsia="宋体" w:hAnsi="Book Antiqua" w:cs="宋体"/>
        </w:rPr>
        <w:t>: 9-11 [PMID: 30992137 DOI: 10.1016/j.jhep.2019.03.030]</w:t>
      </w:r>
    </w:p>
    <w:p w14:paraId="35D8E02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115 </w:t>
      </w:r>
      <w:r w:rsidRPr="000F55AA">
        <w:rPr>
          <w:rFonts w:ascii="Book Antiqua" w:eastAsia="宋体" w:hAnsi="Book Antiqua" w:cs="宋体"/>
          <w:b/>
          <w:bCs/>
        </w:rPr>
        <w:t>Skinner NE</w:t>
      </w:r>
      <w:r w:rsidRPr="000F55AA">
        <w:rPr>
          <w:rFonts w:ascii="Book Antiqua" w:eastAsia="宋体" w:hAnsi="Book Antiqua" w:cs="宋体"/>
        </w:rPr>
        <w:t>, Bailey JR. Broadly neutralizing antibodies against hepatitis C virus: location, location, location.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72</w:t>
      </w:r>
      <w:r w:rsidRPr="000F55AA">
        <w:rPr>
          <w:rFonts w:ascii="Book Antiqua" w:eastAsia="宋体" w:hAnsi="Book Antiqua" w:cs="宋体"/>
        </w:rPr>
        <w:t>: 604-606 [PMID: 32019681 DOI: 10.1016/j.jhep.2020.01.005]</w:t>
      </w:r>
    </w:p>
    <w:p w14:paraId="5C1C931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116 </w:t>
      </w:r>
      <w:r w:rsidRPr="000F55AA">
        <w:rPr>
          <w:rFonts w:ascii="Book Antiqua" w:eastAsia="宋体" w:hAnsi="Book Antiqua" w:cs="宋体"/>
          <w:b/>
          <w:bCs/>
        </w:rPr>
        <w:t>Lingala S</w:t>
      </w:r>
      <w:r w:rsidRPr="000F55AA">
        <w:rPr>
          <w:rFonts w:ascii="Book Antiqua" w:eastAsia="宋体" w:hAnsi="Book Antiqua" w:cs="宋体"/>
        </w:rPr>
        <w:t xml:space="preserve">, </w:t>
      </w:r>
      <w:proofErr w:type="spellStart"/>
      <w:r w:rsidRPr="000F55AA">
        <w:rPr>
          <w:rFonts w:ascii="Book Antiqua" w:eastAsia="宋体" w:hAnsi="Book Antiqua" w:cs="宋体"/>
        </w:rPr>
        <w:t>Ghany</w:t>
      </w:r>
      <w:proofErr w:type="spellEnd"/>
      <w:r w:rsidRPr="000F55AA">
        <w:rPr>
          <w:rFonts w:ascii="Book Antiqua" w:eastAsia="宋体" w:hAnsi="Book Antiqua" w:cs="宋体"/>
        </w:rPr>
        <w:t xml:space="preserve"> MG. Natural History of Hepatitis C. </w:t>
      </w:r>
      <w:r w:rsidRPr="000F55AA">
        <w:rPr>
          <w:rFonts w:ascii="Book Antiqua" w:eastAsia="宋体" w:hAnsi="Book Antiqua" w:cs="宋体"/>
          <w:i/>
          <w:iCs/>
        </w:rPr>
        <w:t>Gastroenterol Clin North Am</w:t>
      </w:r>
      <w:r w:rsidRPr="000F55AA">
        <w:rPr>
          <w:rFonts w:ascii="Book Antiqua" w:eastAsia="宋体" w:hAnsi="Book Antiqua" w:cs="宋体"/>
        </w:rPr>
        <w:t> 2015; </w:t>
      </w:r>
      <w:r w:rsidRPr="000F55AA">
        <w:rPr>
          <w:rFonts w:ascii="Book Antiqua" w:eastAsia="宋体" w:hAnsi="Book Antiqua" w:cs="宋体"/>
          <w:b/>
          <w:bCs/>
        </w:rPr>
        <w:t>44</w:t>
      </w:r>
      <w:r w:rsidRPr="000F55AA">
        <w:rPr>
          <w:rFonts w:ascii="Book Antiqua" w:eastAsia="宋体" w:hAnsi="Book Antiqua" w:cs="宋体"/>
        </w:rPr>
        <w:t>: 717-734 [PMID: 26600216 DOI: 10.1016/j.gtc.2015.07.003]</w:t>
      </w:r>
    </w:p>
    <w:p w14:paraId="4F44699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117 </w:t>
      </w:r>
      <w:r w:rsidRPr="000F55AA">
        <w:rPr>
          <w:rFonts w:ascii="Book Antiqua" w:eastAsia="宋体" w:hAnsi="Book Antiqua" w:cs="宋体"/>
          <w:b/>
          <w:bCs/>
        </w:rPr>
        <w:t>Morozov VA</w:t>
      </w:r>
      <w:r w:rsidRPr="000F55AA">
        <w:rPr>
          <w:rFonts w:ascii="Book Antiqua" w:eastAsia="宋体" w:hAnsi="Book Antiqua" w:cs="宋体"/>
        </w:rPr>
        <w:t xml:space="preserve">, </w:t>
      </w:r>
      <w:proofErr w:type="spellStart"/>
      <w:r w:rsidRPr="000F55AA">
        <w:rPr>
          <w:rFonts w:ascii="Book Antiqua" w:eastAsia="宋体" w:hAnsi="Book Antiqua" w:cs="宋体"/>
        </w:rPr>
        <w:t>Lagaye</w:t>
      </w:r>
      <w:proofErr w:type="spellEnd"/>
      <w:r w:rsidRPr="000F55AA">
        <w:rPr>
          <w:rFonts w:ascii="Book Antiqua" w:eastAsia="宋体" w:hAnsi="Book Antiqua" w:cs="宋体"/>
        </w:rPr>
        <w:t xml:space="preserve"> S. Hepatitis C virus: Morphogenesis, infection and therapy. </w:t>
      </w:r>
      <w:r w:rsidRPr="000F55AA">
        <w:rPr>
          <w:rFonts w:ascii="Book Antiqua" w:eastAsia="宋体" w:hAnsi="Book Antiqua" w:cs="宋体"/>
          <w:i/>
          <w:iCs/>
        </w:rPr>
        <w:t>World J Hepatol</w:t>
      </w:r>
      <w:r w:rsidRPr="000F55AA">
        <w:rPr>
          <w:rFonts w:ascii="Book Antiqua" w:eastAsia="宋体" w:hAnsi="Book Antiqua" w:cs="宋体"/>
        </w:rPr>
        <w:t> 2018; </w:t>
      </w:r>
      <w:r w:rsidRPr="000F55AA">
        <w:rPr>
          <w:rFonts w:ascii="Book Antiqua" w:eastAsia="宋体" w:hAnsi="Book Antiqua" w:cs="宋体"/>
          <w:b/>
          <w:bCs/>
        </w:rPr>
        <w:t>10</w:t>
      </w:r>
      <w:r w:rsidRPr="000F55AA">
        <w:rPr>
          <w:rFonts w:ascii="Book Antiqua" w:eastAsia="宋体" w:hAnsi="Book Antiqua" w:cs="宋体"/>
        </w:rPr>
        <w:t>: 186-212 [PMID: 29527256 DOI: 10.4254/</w:t>
      </w:r>
      <w:proofErr w:type="gramStart"/>
      <w:r w:rsidRPr="000F55AA">
        <w:rPr>
          <w:rFonts w:ascii="Book Antiqua" w:eastAsia="宋体" w:hAnsi="Book Antiqua" w:cs="宋体"/>
        </w:rPr>
        <w:t>wjh.v10.i</w:t>
      </w:r>
      <w:proofErr w:type="gramEnd"/>
      <w:r w:rsidRPr="000F55AA">
        <w:rPr>
          <w:rFonts w:ascii="Book Antiqua" w:eastAsia="宋体" w:hAnsi="Book Antiqua" w:cs="宋体"/>
        </w:rPr>
        <w:t>2.186]</w:t>
      </w:r>
    </w:p>
    <w:p w14:paraId="0E92DC0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118 </w:t>
      </w:r>
      <w:r w:rsidRPr="000F55AA">
        <w:rPr>
          <w:rFonts w:ascii="Book Antiqua" w:eastAsia="宋体" w:hAnsi="Book Antiqua" w:cs="宋体"/>
          <w:b/>
          <w:bCs/>
        </w:rPr>
        <w:t>Westbrook RH</w:t>
      </w:r>
      <w:r w:rsidRPr="000F55AA">
        <w:rPr>
          <w:rFonts w:ascii="Book Antiqua" w:eastAsia="宋体" w:hAnsi="Book Antiqua" w:cs="宋体"/>
        </w:rPr>
        <w:t xml:space="preserve">, </w:t>
      </w:r>
      <w:proofErr w:type="spellStart"/>
      <w:r w:rsidRPr="000F55AA">
        <w:rPr>
          <w:rFonts w:ascii="Book Antiqua" w:eastAsia="宋体" w:hAnsi="Book Antiqua" w:cs="宋体"/>
        </w:rPr>
        <w:t>Dusheiko</w:t>
      </w:r>
      <w:proofErr w:type="spellEnd"/>
      <w:r w:rsidRPr="000F55AA">
        <w:rPr>
          <w:rFonts w:ascii="Book Antiqua" w:eastAsia="宋体" w:hAnsi="Book Antiqua" w:cs="宋体"/>
        </w:rPr>
        <w:t xml:space="preserve"> G. Natural history of hepatitis C. </w:t>
      </w:r>
      <w:r w:rsidRPr="000F55AA">
        <w:rPr>
          <w:rFonts w:ascii="Book Antiqua" w:eastAsia="宋体" w:hAnsi="Book Antiqua" w:cs="宋体"/>
          <w:i/>
          <w:iCs/>
        </w:rPr>
        <w:t>J Hepatol</w:t>
      </w:r>
      <w:r w:rsidRPr="000F55AA">
        <w:rPr>
          <w:rFonts w:ascii="Book Antiqua" w:eastAsia="宋体" w:hAnsi="Book Antiqua" w:cs="宋体"/>
        </w:rPr>
        <w:t> 2014; </w:t>
      </w:r>
      <w:r w:rsidRPr="000F55AA">
        <w:rPr>
          <w:rFonts w:ascii="Book Antiqua" w:eastAsia="宋体" w:hAnsi="Book Antiqua" w:cs="宋体"/>
          <w:b/>
          <w:bCs/>
        </w:rPr>
        <w:t>61</w:t>
      </w:r>
      <w:r w:rsidRPr="000F55AA">
        <w:rPr>
          <w:rFonts w:ascii="Book Antiqua" w:eastAsia="宋体" w:hAnsi="Book Antiqua" w:cs="宋体"/>
        </w:rPr>
        <w:t>: S58-S68 [PMID: 25443346 DOI: 10.1016/j.jhep.2014.07.012]</w:t>
      </w:r>
    </w:p>
    <w:p w14:paraId="3310F30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119 </w:t>
      </w:r>
      <w:proofErr w:type="spellStart"/>
      <w:r w:rsidRPr="000F55AA">
        <w:rPr>
          <w:rFonts w:ascii="Book Antiqua" w:eastAsia="宋体" w:hAnsi="Book Antiqua" w:cs="宋体"/>
          <w:b/>
          <w:bCs/>
        </w:rPr>
        <w:t>Perz</w:t>
      </w:r>
      <w:proofErr w:type="spellEnd"/>
      <w:r w:rsidRPr="000F55AA">
        <w:rPr>
          <w:rFonts w:ascii="Book Antiqua" w:eastAsia="宋体" w:hAnsi="Book Antiqua" w:cs="宋体"/>
          <w:b/>
          <w:bCs/>
        </w:rPr>
        <w:t xml:space="preserve"> JF</w:t>
      </w:r>
      <w:r w:rsidRPr="000F55AA">
        <w:rPr>
          <w:rFonts w:ascii="Book Antiqua" w:eastAsia="宋体" w:hAnsi="Book Antiqua" w:cs="宋体"/>
        </w:rPr>
        <w:t xml:space="preserve">, Armstrong GL, Farrington LA, </w:t>
      </w:r>
      <w:proofErr w:type="spellStart"/>
      <w:r w:rsidRPr="000F55AA">
        <w:rPr>
          <w:rFonts w:ascii="Book Antiqua" w:eastAsia="宋体" w:hAnsi="Book Antiqua" w:cs="宋体"/>
        </w:rPr>
        <w:t>Hutin</w:t>
      </w:r>
      <w:proofErr w:type="spellEnd"/>
      <w:r w:rsidRPr="000F55AA">
        <w:rPr>
          <w:rFonts w:ascii="Book Antiqua" w:eastAsia="宋体" w:hAnsi="Book Antiqua" w:cs="宋体"/>
        </w:rPr>
        <w:t xml:space="preserve"> YJ, Bell BP. The contributions of hepatitis B virus and hepatitis C virus infections to cirrhosis and primary liver cancer worldwide. </w:t>
      </w:r>
      <w:r w:rsidRPr="000F55AA">
        <w:rPr>
          <w:rFonts w:ascii="Book Antiqua" w:eastAsia="宋体" w:hAnsi="Book Antiqua" w:cs="宋体"/>
          <w:i/>
          <w:iCs/>
        </w:rPr>
        <w:t>J Hepatol</w:t>
      </w:r>
      <w:r w:rsidRPr="000F55AA">
        <w:rPr>
          <w:rFonts w:ascii="Book Antiqua" w:eastAsia="宋体" w:hAnsi="Book Antiqua" w:cs="宋体"/>
        </w:rPr>
        <w:t> 2006; </w:t>
      </w:r>
      <w:r w:rsidRPr="000F55AA">
        <w:rPr>
          <w:rFonts w:ascii="Book Antiqua" w:eastAsia="宋体" w:hAnsi="Book Antiqua" w:cs="宋体"/>
          <w:b/>
          <w:bCs/>
        </w:rPr>
        <w:t>45</w:t>
      </w:r>
      <w:r w:rsidRPr="000F55AA">
        <w:rPr>
          <w:rFonts w:ascii="Book Antiqua" w:eastAsia="宋体" w:hAnsi="Book Antiqua" w:cs="宋体"/>
        </w:rPr>
        <w:t>: 529-538 [PMID: 16879891 DOI: 10.1016/j.jhep.2006.05.013]</w:t>
      </w:r>
    </w:p>
    <w:p w14:paraId="2C47591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120 </w:t>
      </w:r>
      <w:proofErr w:type="spellStart"/>
      <w:r w:rsidRPr="000F55AA">
        <w:rPr>
          <w:rFonts w:ascii="Book Antiqua" w:eastAsia="宋体" w:hAnsi="Book Antiqua" w:cs="宋体"/>
          <w:b/>
          <w:bCs/>
        </w:rPr>
        <w:t>Seeff</w:t>
      </w:r>
      <w:proofErr w:type="spellEnd"/>
      <w:r w:rsidRPr="000F55AA">
        <w:rPr>
          <w:rFonts w:ascii="Book Antiqua" w:eastAsia="宋体" w:hAnsi="Book Antiqua" w:cs="宋体"/>
          <w:b/>
          <w:bCs/>
        </w:rPr>
        <w:t xml:space="preserve"> LB</w:t>
      </w:r>
      <w:r w:rsidRPr="000F55AA">
        <w:rPr>
          <w:rFonts w:ascii="Book Antiqua" w:eastAsia="宋体" w:hAnsi="Book Antiqua" w:cs="宋体"/>
        </w:rPr>
        <w:t>. Natural history of chronic hepatitis C. </w:t>
      </w:r>
      <w:r w:rsidRPr="000F55AA">
        <w:rPr>
          <w:rFonts w:ascii="Book Antiqua" w:eastAsia="宋体" w:hAnsi="Book Antiqua" w:cs="宋体"/>
          <w:i/>
          <w:iCs/>
        </w:rPr>
        <w:t>Hepatology</w:t>
      </w:r>
      <w:r w:rsidRPr="000F55AA">
        <w:rPr>
          <w:rFonts w:ascii="Book Antiqua" w:eastAsia="宋体" w:hAnsi="Book Antiqua" w:cs="宋体"/>
        </w:rPr>
        <w:t> 2002; </w:t>
      </w:r>
      <w:r w:rsidRPr="000F55AA">
        <w:rPr>
          <w:rFonts w:ascii="Book Antiqua" w:eastAsia="宋体" w:hAnsi="Book Antiqua" w:cs="宋体"/>
          <w:b/>
          <w:bCs/>
        </w:rPr>
        <w:t>36</w:t>
      </w:r>
      <w:r w:rsidRPr="000F55AA">
        <w:rPr>
          <w:rFonts w:ascii="Book Antiqua" w:eastAsia="宋体" w:hAnsi="Book Antiqua" w:cs="宋体"/>
        </w:rPr>
        <w:t>: S35-S46 [PMID: 12407575 DOI: 10.1053/jhep.2002.36806]</w:t>
      </w:r>
    </w:p>
    <w:p w14:paraId="483268A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121 </w:t>
      </w:r>
      <w:proofErr w:type="spellStart"/>
      <w:r w:rsidRPr="000F55AA">
        <w:rPr>
          <w:rFonts w:ascii="Book Antiqua" w:eastAsia="宋体" w:hAnsi="Book Antiqua" w:cs="宋体"/>
          <w:b/>
          <w:bCs/>
        </w:rPr>
        <w:t>Seeff</w:t>
      </w:r>
      <w:proofErr w:type="spellEnd"/>
      <w:r w:rsidRPr="000F55AA">
        <w:rPr>
          <w:rFonts w:ascii="Book Antiqua" w:eastAsia="宋体" w:hAnsi="Book Antiqua" w:cs="宋体"/>
          <w:b/>
          <w:bCs/>
        </w:rPr>
        <w:t xml:space="preserve"> LB</w:t>
      </w:r>
      <w:r w:rsidRPr="000F55AA">
        <w:rPr>
          <w:rFonts w:ascii="Book Antiqua" w:eastAsia="宋体" w:hAnsi="Book Antiqua" w:cs="宋体"/>
        </w:rPr>
        <w:t xml:space="preserve">, </w:t>
      </w:r>
      <w:proofErr w:type="spellStart"/>
      <w:r w:rsidRPr="000F55AA">
        <w:rPr>
          <w:rFonts w:ascii="Book Antiqua" w:eastAsia="宋体" w:hAnsi="Book Antiqua" w:cs="宋体"/>
        </w:rPr>
        <w:t>Buskell</w:t>
      </w:r>
      <w:proofErr w:type="spellEnd"/>
      <w:r w:rsidRPr="000F55AA">
        <w:rPr>
          <w:rFonts w:ascii="Book Antiqua" w:eastAsia="宋体" w:hAnsi="Book Antiqua" w:cs="宋体"/>
        </w:rPr>
        <w:t xml:space="preserve">-Bales Z, Wright EC, </w:t>
      </w:r>
      <w:proofErr w:type="spellStart"/>
      <w:r w:rsidRPr="000F55AA">
        <w:rPr>
          <w:rFonts w:ascii="Book Antiqua" w:eastAsia="宋体" w:hAnsi="Book Antiqua" w:cs="宋体"/>
        </w:rPr>
        <w:t>Durako</w:t>
      </w:r>
      <w:proofErr w:type="spellEnd"/>
      <w:r w:rsidRPr="000F55AA">
        <w:rPr>
          <w:rFonts w:ascii="Book Antiqua" w:eastAsia="宋体" w:hAnsi="Book Antiqua" w:cs="宋体"/>
        </w:rPr>
        <w:t xml:space="preserve"> SJ, Alter HJ, </w:t>
      </w:r>
      <w:proofErr w:type="spellStart"/>
      <w:r w:rsidRPr="000F55AA">
        <w:rPr>
          <w:rFonts w:ascii="Book Antiqua" w:eastAsia="宋体" w:hAnsi="Book Antiqua" w:cs="宋体"/>
        </w:rPr>
        <w:t>Iber</w:t>
      </w:r>
      <w:proofErr w:type="spellEnd"/>
      <w:r w:rsidRPr="000F55AA">
        <w:rPr>
          <w:rFonts w:ascii="Book Antiqua" w:eastAsia="宋体" w:hAnsi="Book Antiqua" w:cs="宋体"/>
        </w:rPr>
        <w:t xml:space="preserve"> FL, Hollinger FB, </w:t>
      </w:r>
      <w:proofErr w:type="spellStart"/>
      <w:r w:rsidRPr="000F55AA">
        <w:rPr>
          <w:rFonts w:ascii="Book Antiqua" w:eastAsia="宋体" w:hAnsi="Book Antiqua" w:cs="宋体"/>
        </w:rPr>
        <w:t>Gitnick</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Knodell</w:t>
      </w:r>
      <w:proofErr w:type="spellEnd"/>
      <w:r w:rsidRPr="000F55AA">
        <w:rPr>
          <w:rFonts w:ascii="Book Antiqua" w:eastAsia="宋体" w:hAnsi="Book Antiqua" w:cs="宋体"/>
        </w:rPr>
        <w:t xml:space="preserve"> RG, </w:t>
      </w:r>
      <w:proofErr w:type="spellStart"/>
      <w:r w:rsidRPr="000F55AA">
        <w:rPr>
          <w:rFonts w:ascii="Book Antiqua" w:eastAsia="宋体" w:hAnsi="Book Antiqua" w:cs="宋体"/>
        </w:rPr>
        <w:t>Perrillo</w:t>
      </w:r>
      <w:proofErr w:type="spellEnd"/>
      <w:r w:rsidRPr="000F55AA">
        <w:rPr>
          <w:rFonts w:ascii="Book Antiqua" w:eastAsia="宋体" w:hAnsi="Book Antiqua" w:cs="宋体"/>
        </w:rPr>
        <w:t xml:space="preserve"> RP. Long-term mortality after transfusion-associated non-A, non-B hepatitis. The National Heart, Lung, and Blood Institute Study Group. </w:t>
      </w:r>
      <w:r w:rsidRPr="000F55AA">
        <w:rPr>
          <w:rFonts w:ascii="Book Antiqua" w:eastAsia="宋体" w:hAnsi="Book Antiqua" w:cs="宋体"/>
          <w:i/>
          <w:iCs/>
        </w:rPr>
        <w:t xml:space="preserve">N </w:t>
      </w:r>
      <w:proofErr w:type="spellStart"/>
      <w:r w:rsidRPr="000F55AA">
        <w:rPr>
          <w:rFonts w:ascii="Book Antiqua" w:eastAsia="宋体" w:hAnsi="Book Antiqua" w:cs="宋体"/>
          <w:i/>
          <w:iCs/>
        </w:rPr>
        <w:t>Engl</w:t>
      </w:r>
      <w:proofErr w:type="spellEnd"/>
      <w:r w:rsidRPr="000F55AA">
        <w:rPr>
          <w:rFonts w:ascii="Book Antiqua" w:eastAsia="宋体" w:hAnsi="Book Antiqua" w:cs="宋体"/>
          <w:i/>
          <w:iCs/>
        </w:rPr>
        <w:t xml:space="preserve"> J Med</w:t>
      </w:r>
      <w:r w:rsidRPr="000F55AA">
        <w:rPr>
          <w:rFonts w:ascii="Book Antiqua" w:eastAsia="宋体" w:hAnsi="Book Antiqua" w:cs="宋体"/>
        </w:rPr>
        <w:t> 1992; </w:t>
      </w:r>
      <w:r w:rsidRPr="000F55AA">
        <w:rPr>
          <w:rFonts w:ascii="Book Antiqua" w:eastAsia="宋体" w:hAnsi="Book Antiqua" w:cs="宋体"/>
          <w:b/>
          <w:bCs/>
        </w:rPr>
        <w:t>327</w:t>
      </w:r>
      <w:r w:rsidRPr="000F55AA">
        <w:rPr>
          <w:rFonts w:ascii="Book Antiqua" w:eastAsia="宋体" w:hAnsi="Book Antiqua" w:cs="宋体"/>
        </w:rPr>
        <w:t>: 1906-1911 [PMID: 1454085 DOI: 10.1056/NEJM199212313272703]</w:t>
      </w:r>
    </w:p>
    <w:p w14:paraId="50E5B49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122 </w:t>
      </w:r>
      <w:r w:rsidRPr="000F55AA">
        <w:rPr>
          <w:rFonts w:ascii="Book Antiqua" w:eastAsia="宋体" w:hAnsi="Book Antiqua" w:cs="宋体"/>
          <w:b/>
          <w:bCs/>
        </w:rPr>
        <w:t>Carvalho JR</w:t>
      </w:r>
      <w:r w:rsidRPr="000F55AA">
        <w:rPr>
          <w:rFonts w:ascii="Book Antiqua" w:eastAsia="宋体" w:hAnsi="Book Antiqua" w:cs="宋体"/>
        </w:rPr>
        <w:t xml:space="preserve">, </w:t>
      </w:r>
      <w:proofErr w:type="spellStart"/>
      <w:r w:rsidRPr="000F55AA">
        <w:rPr>
          <w:rFonts w:ascii="Book Antiqua" w:eastAsia="宋体" w:hAnsi="Book Antiqua" w:cs="宋体"/>
        </w:rPr>
        <w:t>Velosa</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Serejo</w:t>
      </w:r>
      <w:proofErr w:type="spellEnd"/>
      <w:r w:rsidRPr="000F55AA">
        <w:rPr>
          <w:rFonts w:ascii="Book Antiqua" w:eastAsia="宋体" w:hAnsi="Book Antiqua" w:cs="宋体"/>
        </w:rPr>
        <w:t xml:space="preserve"> F. Lipids, glucose and iron metabolic alterations in chronic hepatitis C after viral eradication - comparison of the new direct-acting antiviral agents with the old regimens. </w:t>
      </w:r>
      <w:proofErr w:type="spellStart"/>
      <w:r w:rsidRPr="000F55AA">
        <w:rPr>
          <w:rFonts w:ascii="Book Antiqua" w:eastAsia="宋体" w:hAnsi="Book Antiqua" w:cs="宋体"/>
          <w:i/>
          <w:iCs/>
        </w:rPr>
        <w:t>Scand</w:t>
      </w:r>
      <w:proofErr w:type="spellEnd"/>
      <w:r w:rsidRPr="000F55AA">
        <w:rPr>
          <w:rFonts w:ascii="Book Antiqua" w:eastAsia="宋体" w:hAnsi="Book Antiqua" w:cs="宋体"/>
          <w:i/>
          <w:iCs/>
        </w:rPr>
        <w:t xml:space="preserve"> J Gastroenterol</w:t>
      </w:r>
      <w:r w:rsidRPr="000F55AA">
        <w:rPr>
          <w:rFonts w:ascii="Book Antiqua" w:eastAsia="宋体" w:hAnsi="Book Antiqua" w:cs="宋体"/>
        </w:rPr>
        <w:t> 2018; </w:t>
      </w:r>
      <w:r w:rsidRPr="000F55AA">
        <w:rPr>
          <w:rFonts w:ascii="Book Antiqua" w:eastAsia="宋体" w:hAnsi="Book Antiqua" w:cs="宋体"/>
          <w:b/>
          <w:bCs/>
        </w:rPr>
        <w:t>53</w:t>
      </w:r>
      <w:r w:rsidRPr="000F55AA">
        <w:rPr>
          <w:rFonts w:ascii="Book Antiqua" w:eastAsia="宋体" w:hAnsi="Book Antiqua" w:cs="宋体"/>
        </w:rPr>
        <w:t>: 857-863 [PMID: 29779403 DOI: 10.1080/00365521.2018.1473486]</w:t>
      </w:r>
    </w:p>
    <w:p w14:paraId="174D201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123 </w:t>
      </w:r>
      <w:r w:rsidRPr="000F55AA">
        <w:rPr>
          <w:rFonts w:ascii="Book Antiqua" w:eastAsia="宋体" w:hAnsi="Book Antiqua" w:cs="宋体"/>
          <w:b/>
          <w:bCs/>
        </w:rPr>
        <w:t>Inoue T</w:t>
      </w:r>
      <w:r w:rsidRPr="000F55AA">
        <w:rPr>
          <w:rFonts w:ascii="Book Antiqua" w:eastAsia="宋体" w:hAnsi="Book Antiqua" w:cs="宋体"/>
        </w:rPr>
        <w:t xml:space="preserve">, </w:t>
      </w:r>
      <w:proofErr w:type="spellStart"/>
      <w:r w:rsidRPr="000F55AA">
        <w:rPr>
          <w:rFonts w:ascii="Book Antiqua" w:eastAsia="宋体" w:hAnsi="Book Antiqua" w:cs="宋体"/>
        </w:rPr>
        <w:t>Goto</w:t>
      </w:r>
      <w:proofErr w:type="spellEnd"/>
      <w:r w:rsidRPr="000F55AA">
        <w:rPr>
          <w:rFonts w:ascii="Book Antiqua" w:eastAsia="宋体" w:hAnsi="Book Antiqua" w:cs="宋体"/>
        </w:rPr>
        <w:t xml:space="preserve"> T, </w:t>
      </w:r>
      <w:proofErr w:type="spellStart"/>
      <w:r w:rsidRPr="000F55AA">
        <w:rPr>
          <w:rFonts w:ascii="Book Antiqua" w:eastAsia="宋体" w:hAnsi="Book Antiqua" w:cs="宋体"/>
        </w:rPr>
        <w:t>Iio</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Matsunami</w:t>
      </w:r>
      <w:proofErr w:type="spellEnd"/>
      <w:r w:rsidRPr="000F55AA">
        <w:rPr>
          <w:rFonts w:ascii="Book Antiqua" w:eastAsia="宋体" w:hAnsi="Book Antiqua" w:cs="宋体"/>
        </w:rPr>
        <w:t xml:space="preserve"> K, Fujiwara K, </w:t>
      </w:r>
      <w:proofErr w:type="spellStart"/>
      <w:r w:rsidRPr="000F55AA">
        <w:rPr>
          <w:rFonts w:ascii="Book Antiqua" w:eastAsia="宋体" w:hAnsi="Book Antiqua" w:cs="宋体"/>
        </w:rPr>
        <w:t>Shinkai</w:t>
      </w:r>
      <w:proofErr w:type="spellEnd"/>
      <w:r w:rsidRPr="000F55AA">
        <w:rPr>
          <w:rFonts w:ascii="Book Antiqua" w:eastAsia="宋体" w:hAnsi="Book Antiqua" w:cs="宋体"/>
        </w:rPr>
        <w:t xml:space="preserve"> N, Matsuura K, Matsui T, </w:t>
      </w:r>
      <w:proofErr w:type="spellStart"/>
      <w:r w:rsidRPr="000F55AA">
        <w:rPr>
          <w:rFonts w:ascii="Book Antiqua" w:eastAsia="宋体" w:hAnsi="Book Antiqua" w:cs="宋体"/>
        </w:rPr>
        <w:t>Nojiri</w:t>
      </w:r>
      <w:proofErr w:type="spellEnd"/>
      <w:r w:rsidRPr="000F55AA">
        <w:rPr>
          <w:rFonts w:ascii="Book Antiqua" w:eastAsia="宋体" w:hAnsi="Book Antiqua" w:cs="宋体"/>
        </w:rPr>
        <w:t xml:space="preserve"> S, Tanaka Y. Changes in serum lipid profiles caused by three regimens of interferon-free direct-acting antivirals for patients infected with hepatitis C virus. </w:t>
      </w:r>
      <w:r w:rsidRPr="000F55AA">
        <w:rPr>
          <w:rFonts w:ascii="Book Antiqua" w:eastAsia="宋体" w:hAnsi="Book Antiqua" w:cs="宋体"/>
          <w:i/>
          <w:iCs/>
        </w:rPr>
        <w:t>Hepatol Res</w:t>
      </w:r>
      <w:r w:rsidRPr="000F55AA">
        <w:rPr>
          <w:rFonts w:ascii="Book Antiqua" w:eastAsia="宋体" w:hAnsi="Book Antiqua" w:cs="宋体"/>
        </w:rPr>
        <w:t> 2018; </w:t>
      </w:r>
      <w:r w:rsidRPr="000F55AA">
        <w:rPr>
          <w:rFonts w:ascii="Book Antiqua" w:eastAsia="宋体" w:hAnsi="Book Antiqua" w:cs="宋体"/>
          <w:b/>
          <w:bCs/>
        </w:rPr>
        <w:t>48</w:t>
      </w:r>
      <w:r w:rsidRPr="000F55AA">
        <w:rPr>
          <w:rFonts w:ascii="Book Antiqua" w:eastAsia="宋体" w:hAnsi="Book Antiqua" w:cs="宋体"/>
        </w:rPr>
        <w:t>: E203-E212 [PMID: 28834042 DOI: 10.1111/hepr.12970]</w:t>
      </w:r>
    </w:p>
    <w:p w14:paraId="04D46D5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124 </w:t>
      </w:r>
      <w:r w:rsidRPr="000F55AA">
        <w:rPr>
          <w:rFonts w:ascii="Book Antiqua" w:eastAsia="宋体" w:hAnsi="Book Antiqua" w:cs="宋体"/>
          <w:b/>
          <w:bCs/>
        </w:rPr>
        <w:t>Corey KE</w:t>
      </w:r>
      <w:r w:rsidRPr="000F55AA">
        <w:rPr>
          <w:rFonts w:ascii="Book Antiqua" w:eastAsia="宋体" w:hAnsi="Book Antiqua" w:cs="宋体"/>
        </w:rPr>
        <w:t>, Kane E, Munroe C, Barlow LL, Zheng H, Chung RT. Hepatitis C virus infection and its clearance alter circulating lipids: implications for long-term follow-up. </w:t>
      </w:r>
      <w:r w:rsidRPr="000F55AA">
        <w:rPr>
          <w:rFonts w:ascii="Book Antiqua" w:eastAsia="宋体" w:hAnsi="Book Antiqua" w:cs="宋体"/>
          <w:i/>
          <w:iCs/>
        </w:rPr>
        <w:t>Hepatology</w:t>
      </w:r>
      <w:r w:rsidRPr="000F55AA">
        <w:rPr>
          <w:rFonts w:ascii="Book Antiqua" w:eastAsia="宋体" w:hAnsi="Book Antiqua" w:cs="宋体"/>
        </w:rPr>
        <w:t> 2009; </w:t>
      </w:r>
      <w:r w:rsidRPr="000F55AA">
        <w:rPr>
          <w:rFonts w:ascii="Book Antiqua" w:eastAsia="宋体" w:hAnsi="Book Antiqua" w:cs="宋体"/>
          <w:b/>
          <w:bCs/>
        </w:rPr>
        <w:t>50</w:t>
      </w:r>
      <w:r w:rsidRPr="000F55AA">
        <w:rPr>
          <w:rFonts w:ascii="Book Antiqua" w:eastAsia="宋体" w:hAnsi="Book Antiqua" w:cs="宋体"/>
        </w:rPr>
        <w:t>: 1030-1037 [PMID: 19787818 DOI: 10.1002/hep.23219]</w:t>
      </w:r>
    </w:p>
    <w:p w14:paraId="647386C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125 </w:t>
      </w:r>
      <w:proofErr w:type="spellStart"/>
      <w:r w:rsidRPr="000F55AA">
        <w:rPr>
          <w:rFonts w:ascii="Book Antiqua" w:eastAsia="宋体" w:hAnsi="Book Antiqua" w:cs="宋体"/>
          <w:b/>
          <w:bCs/>
        </w:rPr>
        <w:t>Adinolfi</w:t>
      </w:r>
      <w:proofErr w:type="spellEnd"/>
      <w:r w:rsidRPr="000F55AA">
        <w:rPr>
          <w:rFonts w:ascii="Book Antiqua" w:eastAsia="宋体" w:hAnsi="Book Antiqua" w:cs="宋体"/>
          <w:b/>
          <w:bCs/>
        </w:rPr>
        <w:t xml:space="preserve"> LE</w:t>
      </w:r>
      <w:r w:rsidRPr="000F55AA">
        <w:rPr>
          <w:rFonts w:ascii="Book Antiqua" w:eastAsia="宋体" w:hAnsi="Book Antiqua" w:cs="宋体"/>
        </w:rPr>
        <w:t xml:space="preserve">, Restivo L, </w:t>
      </w:r>
      <w:proofErr w:type="spellStart"/>
      <w:r w:rsidRPr="000F55AA">
        <w:rPr>
          <w:rFonts w:ascii="Book Antiqua" w:eastAsia="宋体" w:hAnsi="Book Antiqua" w:cs="宋体"/>
        </w:rPr>
        <w:t>Zampino</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Lonardo</w:t>
      </w:r>
      <w:proofErr w:type="spellEnd"/>
      <w:r w:rsidRPr="000F55AA">
        <w:rPr>
          <w:rFonts w:ascii="Book Antiqua" w:eastAsia="宋体" w:hAnsi="Book Antiqua" w:cs="宋体"/>
        </w:rPr>
        <w:t xml:space="preserve"> A, Loria P. Metabolic alterations and chronic hepatitis C: treatment strategies. </w:t>
      </w:r>
      <w:r w:rsidRPr="000F55AA">
        <w:rPr>
          <w:rFonts w:ascii="Book Antiqua" w:eastAsia="宋体" w:hAnsi="Book Antiqua" w:cs="宋体"/>
          <w:i/>
          <w:iCs/>
        </w:rPr>
        <w:t xml:space="preserve">Expert </w:t>
      </w:r>
      <w:proofErr w:type="spellStart"/>
      <w:r w:rsidRPr="000F55AA">
        <w:rPr>
          <w:rFonts w:ascii="Book Antiqua" w:eastAsia="宋体" w:hAnsi="Book Antiqua" w:cs="宋体"/>
          <w:i/>
          <w:iCs/>
        </w:rPr>
        <w:t>Opin</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Pharmacother</w:t>
      </w:r>
      <w:proofErr w:type="spellEnd"/>
      <w:r w:rsidRPr="000F55AA">
        <w:rPr>
          <w:rFonts w:ascii="Book Antiqua" w:eastAsia="宋体" w:hAnsi="Book Antiqua" w:cs="宋体"/>
        </w:rPr>
        <w:t> 2011; </w:t>
      </w:r>
      <w:r w:rsidRPr="000F55AA">
        <w:rPr>
          <w:rFonts w:ascii="Book Antiqua" w:eastAsia="宋体" w:hAnsi="Book Antiqua" w:cs="宋体"/>
          <w:b/>
          <w:bCs/>
        </w:rPr>
        <w:t>12</w:t>
      </w:r>
      <w:r w:rsidRPr="000F55AA">
        <w:rPr>
          <w:rFonts w:ascii="Book Antiqua" w:eastAsia="宋体" w:hAnsi="Book Antiqua" w:cs="宋体"/>
        </w:rPr>
        <w:t>: 2215-2234 [PMID: 21883025 DOI: 10.1517/14656566.2011.597742]</w:t>
      </w:r>
    </w:p>
    <w:p w14:paraId="3F06A13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126 </w:t>
      </w:r>
      <w:r w:rsidRPr="000F55AA">
        <w:rPr>
          <w:rFonts w:ascii="Book Antiqua" w:eastAsia="宋体" w:hAnsi="Book Antiqua" w:cs="宋体"/>
          <w:b/>
          <w:bCs/>
        </w:rPr>
        <w:t>Hashimoto S</w:t>
      </w:r>
      <w:r w:rsidRPr="000F55AA">
        <w:rPr>
          <w:rFonts w:ascii="Book Antiqua" w:eastAsia="宋体" w:hAnsi="Book Antiqua" w:cs="宋体"/>
        </w:rPr>
        <w:t xml:space="preserve">, </w:t>
      </w:r>
      <w:proofErr w:type="spellStart"/>
      <w:r w:rsidRPr="000F55AA">
        <w:rPr>
          <w:rFonts w:ascii="Book Antiqua" w:eastAsia="宋体" w:hAnsi="Book Antiqua" w:cs="宋体"/>
        </w:rPr>
        <w:t>Yatsuhashi</w:t>
      </w:r>
      <w:proofErr w:type="spellEnd"/>
      <w:r w:rsidRPr="000F55AA">
        <w:rPr>
          <w:rFonts w:ascii="Book Antiqua" w:eastAsia="宋体" w:hAnsi="Book Antiqua" w:cs="宋体"/>
        </w:rPr>
        <w:t xml:space="preserve"> H, </w:t>
      </w:r>
      <w:proofErr w:type="spellStart"/>
      <w:r w:rsidRPr="000F55AA">
        <w:rPr>
          <w:rFonts w:ascii="Book Antiqua" w:eastAsia="宋体" w:hAnsi="Book Antiqua" w:cs="宋体"/>
        </w:rPr>
        <w:t>Abiru</w:t>
      </w:r>
      <w:proofErr w:type="spellEnd"/>
      <w:r w:rsidRPr="000F55AA">
        <w:rPr>
          <w:rFonts w:ascii="Book Antiqua" w:eastAsia="宋体" w:hAnsi="Book Antiqua" w:cs="宋体"/>
        </w:rPr>
        <w:t xml:space="preserve"> S, Yamasaki K, Komori A, Nagaoka S, Saeki A, Uchida S, Bekki S, </w:t>
      </w:r>
      <w:proofErr w:type="spellStart"/>
      <w:r w:rsidRPr="000F55AA">
        <w:rPr>
          <w:rFonts w:ascii="Book Antiqua" w:eastAsia="宋体" w:hAnsi="Book Antiqua" w:cs="宋体"/>
        </w:rPr>
        <w:t>Kugiyama</w:t>
      </w:r>
      <w:proofErr w:type="spellEnd"/>
      <w:r w:rsidRPr="000F55AA">
        <w:rPr>
          <w:rFonts w:ascii="Book Antiqua" w:eastAsia="宋体" w:hAnsi="Book Antiqua" w:cs="宋体"/>
        </w:rPr>
        <w:t xml:space="preserve"> Y, Nagata K, Nakamura M, Migita K, Nakao K. Rapid Increase in Serum Low-Density Lipoprotein Cholesterol Concentration during Hepatitis </w:t>
      </w:r>
      <w:r w:rsidRPr="000F55AA">
        <w:rPr>
          <w:rFonts w:ascii="Book Antiqua" w:eastAsia="宋体" w:hAnsi="Book Antiqua" w:cs="宋体"/>
        </w:rPr>
        <w:lastRenderedPageBreak/>
        <w:t>C Interferon-Free Treatment. </w:t>
      </w:r>
      <w:proofErr w:type="spellStart"/>
      <w:r w:rsidRPr="000F55AA">
        <w:rPr>
          <w:rFonts w:ascii="Book Antiqua" w:eastAsia="宋体" w:hAnsi="Book Antiqua" w:cs="宋体"/>
          <w:i/>
          <w:iCs/>
        </w:rPr>
        <w:t>PLoS</w:t>
      </w:r>
      <w:proofErr w:type="spellEnd"/>
      <w:r w:rsidRPr="000F55AA">
        <w:rPr>
          <w:rFonts w:ascii="Book Antiqua" w:eastAsia="宋体" w:hAnsi="Book Antiqua" w:cs="宋体"/>
          <w:i/>
          <w:iCs/>
        </w:rPr>
        <w:t xml:space="preserve"> One</w:t>
      </w:r>
      <w:r w:rsidRPr="000F55AA">
        <w:rPr>
          <w:rFonts w:ascii="Book Antiqua" w:eastAsia="宋体" w:hAnsi="Book Antiqua" w:cs="宋体"/>
        </w:rPr>
        <w:t> 2016; </w:t>
      </w:r>
      <w:r w:rsidRPr="000F55AA">
        <w:rPr>
          <w:rFonts w:ascii="Book Antiqua" w:eastAsia="宋体" w:hAnsi="Book Antiqua" w:cs="宋体"/>
          <w:b/>
          <w:bCs/>
        </w:rPr>
        <w:t>11</w:t>
      </w:r>
      <w:r w:rsidRPr="000F55AA">
        <w:rPr>
          <w:rFonts w:ascii="Book Antiqua" w:eastAsia="宋体" w:hAnsi="Book Antiqua" w:cs="宋体"/>
        </w:rPr>
        <w:t>: e0163644 [PMID: 27680885 DOI: 10.1371/journal.pone.0163644]</w:t>
      </w:r>
    </w:p>
    <w:p w14:paraId="7C64814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127 </w:t>
      </w:r>
      <w:proofErr w:type="spellStart"/>
      <w:r w:rsidRPr="000F55AA">
        <w:rPr>
          <w:rFonts w:ascii="Book Antiqua" w:eastAsia="宋体" w:hAnsi="Book Antiqua" w:cs="宋体"/>
          <w:b/>
          <w:bCs/>
        </w:rPr>
        <w:t>Seeff</w:t>
      </w:r>
      <w:proofErr w:type="spellEnd"/>
      <w:r w:rsidRPr="000F55AA">
        <w:rPr>
          <w:rFonts w:ascii="Book Antiqua" w:eastAsia="宋体" w:hAnsi="Book Antiqua" w:cs="宋体"/>
          <w:b/>
          <w:bCs/>
        </w:rPr>
        <w:t xml:space="preserve"> LB</w:t>
      </w:r>
      <w:r w:rsidRPr="000F55AA">
        <w:rPr>
          <w:rFonts w:ascii="Book Antiqua" w:eastAsia="宋体" w:hAnsi="Book Antiqua" w:cs="宋体"/>
        </w:rPr>
        <w:t xml:space="preserve">, Hollinger FB, Alter HJ, Wright EC, Cain CM, </w:t>
      </w:r>
      <w:proofErr w:type="spellStart"/>
      <w:r w:rsidRPr="000F55AA">
        <w:rPr>
          <w:rFonts w:ascii="Book Antiqua" w:eastAsia="宋体" w:hAnsi="Book Antiqua" w:cs="宋体"/>
        </w:rPr>
        <w:t>Buskell</w:t>
      </w:r>
      <w:proofErr w:type="spellEnd"/>
      <w:r w:rsidRPr="000F55AA">
        <w:rPr>
          <w:rFonts w:ascii="Book Antiqua" w:eastAsia="宋体" w:hAnsi="Book Antiqua" w:cs="宋体"/>
        </w:rPr>
        <w:t xml:space="preserve"> ZJ, Ishak KG, </w:t>
      </w:r>
      <w:proofErr w:type="spellStart"/>
      <w:r w:rsidRPr="000F55AA">
        <w:rPr>
          <w:rFonts w:ascii="Book Antiqua" w:eastAsia="宋体" w:hAnsi="Book Antiqua" w:cs="宋体"/>
        </w:rPr>
        <w:t>Iber</w:t>
      </w:r>
      <w:proofErr w:type="spellEnd"/>
      <w:r w:rsidRPr="000F55AA">
        <w:rPr>
          <w:rFonts w:ascii="Book Antiqua" w:eastAsia="宋体" w:hAnsi="Book Antiqua" w:cs="宋体"/>
        </w:rPr>
        <w:t xml:space="preserve"> FL, Toro D, </w:t>
      </w:r>
      <w:proofErr w:type="spellStart"/>
      <w:r w:rsidRPr="000F55AA">
        <w:rPr>
          <w:rFonts w:ascii="Book Antiqua" w:eastAsia="宋体" w:hAnsi="Book Antiqua" w:cs="宋体"/>
        </w:rPr>
        <w:t>Samanta</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Koretz</w:t>
      </w:r>
      <w:proofErr w:type="spellEnd"/>
      <w:r w:rsidRPr="000F55AA">
        <w:rPr>
          <w:rFonts w:ascii="Book Antiqua" w:eastAsia="宋体" w:hAnsi="Book Antiqua" w:cs="宋体"/>
        </w:rPr>
        <w:t xml:space="preserve"> RL, </w:t>
      </w:r>
      <w:proofErr w:type="spellStart"/>
      <w:r w:rsidRPr="000F55AA">
        <w:rPr>
          <w:rFonts w:ascii="Book Antiqua" w:eastAsia="宋体" w:hAnsi="Book Antiqua" w:cs="宋体"/>
        </w:rPr>
        <w:t>Perrillo</w:t>
      </w:r>
      <w:proofErr w:type="spellEnd"/>
      <w:r w:rsidRPr="000F55AA">
        <w:rPr>
          <w:rFonts w:ascii="Book Antiqua" w:eastAsia="宋体" w:hAnsi="Book Antiqua" w:cs="宋体"/>
        </w:rPr>
        <w:t xml:space="preserve"> RP, Goodman ZD, </w:t>
      </w:r>
      <w:proofErr w:type="spellStart"/>
      <w:r w:rsidRPr="000F55AA">
        <w:rPr>
          <w:rFonts w:ascii="Book Antiqua" w:eastAsia="宋体" w:hAnsi="Book Antiqua" w:cs="宋体"/>
        </w:rPr>
        <w:t>Knodell</w:t>
      </w:r>
      <w:proofErr w:type="spellEnd"/>
      <w:r w:rsidRPr="000F55AA">
        <w:rPr>
          <w:rFonts w:ascii="Book Antiqua" w:eastAsia="宋体" w:hAnsi="Book Antiqua" w:cs="宋体"/>
        </w:rPr>
        <w:t xml:space="preserve"> RG, </w:t>
      </w:r>
      <w:proofErr w:type="spellStart"/>
      <w:r w:rsidRPr="000F55AA">
        <w:rPr>
          <w:rFonts w:ascii="Book Antiqua" w:eastAsia="宋体" w:hAnsi="Book Antiqua" w:cs="宋体"/>
        </w:rPr>
        <w:t>Gitnick</w:t>
      </w:r>
      <w:proofErr w:type="spellEnd"/>
      <w:r w:rsidRPr="000F55AA">
        <w:rPr>
          <w:rFonts w:ascii="Book Antiqua" w:eastAsia="宋体" w:hAnsi="Book Antiqua" w:cs="宋体"/>
        </w:rPr>
        <w:t xml:space="preserve"> G, Morgan TR, Schiff ER, Lasky S, Stevens C, </w:t>
      </w:r>
      <w:proofErr w:type="spellStart"/>
      <w:r w:rsidRPr="000F55AA">
        <w:rPr>
          <w:rFonts w:ascii="Book Antiqua" w:eastAsia="宋体" w:hAnsi="Book Antiqua" w:cs="宋体"/>
        </w:rPr>
        <w:t>Vlahcevic</w:t>
      </w:r>
      <w:proofErr w:type="spellEnd"/>
      <w:r w:rsidRPr="000F55AA">
        <w:rPr>
          <w:rFonts w:ascii="Book Antiqua" w:eastAsia="宋体" w:hAnsi="Book Antiqua" w:cs="宋体"/>
        </w:rPr>
        <w:t xml:space="preserve"> RZ, </w:t>
      </w:r>
      <w:proofErr w:type="spellStart"/>
      <w:r w:rsidRPr="000F55AA">
        <w:rPr>
          <w:rFonts w:ascii="Book Antiqua" w:eastAsia="宋体" w:hAnsi="Book Antiqua" w:cs="宋体"/>
        </w:rPr>
        <w:t>Weinshel</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Tanwandee</w:t>
      </w:r>
      <w:proofErr w:type="spellEnd"/>
      <w:r w:rsidRPr="000F55AA">
        <w:rPr>
          <w:rFonts w:ascii="Book Antiqua" w:eastAsia="宋体" w:hAnsi="Book Antiqua" w:cs="宋体"/>
        </w:rPr>
        <w:t xml:space="preserve"> T, Lin HJ, Barbosa L. Long-term mortality and morbidity of transfusion-associated non-A, non-B, and type C hepatitis: A National Heart, Lung, and Blood Institute collaborative study. </w:t>
      </w:r>
      <w:r w:rsidRPr="000F55AA">
        <w:rPr>
          <w:rFonts w:ascii="Book Antiqua" w:eastAsia="宋体" w:hAnsi="Book Antiqua" w:cs="宋体"/>
          <w:i/>
          <w:iCs/>
        </w:rPr>
        <w:t>Hepatology</w:t>
      </w:r>
      <w:r w:rsidRPr="000F55AA">
        <w:rPr>
          <w:rFonts w:ascii="Book Antiqua" w:eastAsia="宋体" w:hAnsi="Book Antiqua" w:cs="宋体"/>
        </w:rPr>
        <w:t> 2001; </w:t>
      </w:r>
      <w:r w:rsidRPr="000F55AA">
        <w:rPr>
          <w:rFonts w:ascii="Book Antiqua" w:eastAsia="宋体" w:hAnsi="Book Antiqua" w:cs="宋体"/>
          <w:b/>
          <w:bCs/>
        </w:rPr>
        <w:t>33</w:t>
      </w:r>
      <w:r w:rsidRPr="000F55AA">
        <w:rPr>
          <w:rFonts w:ascii="Book Antiqua" w:eastAsia="宋体" w:hAnsi="Book Antiqua" w:cs="宋体"/>
        </w:rPr>
        <w:t>: 455-463 [PMID: 11172349 DOI: 10.1053/jhep.2001.21905]</w:t>
      </w:r>
    </w:p>
    <w:p w14:paraId="36C0F5C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128 </w:t>
      </w:r>
      <w:r w:rsidRPr="000F55AA">
        <w:rPr>
          <w:rFonts w:ascii="Book Antiqua" w:eastAsia="宋体" w:hAnsi="Book Antiqua" w:cs="宋体"/>
          <w:b/>
          <w:bCs/>
        </w:rPr>
        <w:t>Vogt M</w:t>
      </w:r>
      <w:r w:rsidRPr="000F55AA">
        <w:rPr>
          <w:rFonts w:ascii="Book Antiqua" w:eastAsia="宋体" w:hAnsi="Book Antiqua" w:cs="宋体"/>
        </w:rPr>
        <w:t xml:space="preserve">, Lang T, </w:t>
      </w:r>
      <w:proofErr w:type="spellStart"/>
      <w:r w:rsidRPr="000F55AA">
        <w:rPr>
          <w:rFonts w:ascii="Book Antiqua" w:eastAsia="宋体" w:hAnsi="Book Antiqua" w:cs="宋体"/>
        </w:rPr>
        <w:t>Frösner</w:t>
      </w:r>
      <w:proofErr w:type="spellEnd"/>
      <w:r w:rsidRPr="000F55AA">
        <w:rPr>
          <w:rFonts w:ascii="Book Antiqua" w:eastAsia="宋体" w:hAnsi="Book Antiqua" w:cs="宋体"/>
        </w:rPr>
        <w:t xml:space="preserve"> G, Klingler C, </w:t>
      </w:r>
      <w:proofErr w:type="spellStart"/>
      <w:r w:rsidRPr="000F55AA">
        <w:rPr>
          <w:rFonts w:ascii="Book Antiqua" w:eastAsia="宋体" w:hAnsi="Book Antiqua" w:cs="宋体"/>
        </w:rPr>
        <w:t>Sendl</w:t>
      </w:r>
      <w:proofErr w:type="spellEnd"/>
      <w:r w:rsidRPr="000F55AA">
        <w:rPr>
          <w:rFonts w:ascii="Book Antiqua" w:eastAsia="宋体" w:hAnsi="Book Antiqua" w:cs="宋体"/>
        </w:rPr>
        <w:t xml:space="preserve"> AF, Zeller A, </w:t>
      </w:r>
      <w:proofErr w:type="spellStart"/>
      <w:r w:rsidRPr="000F55AA">
        <w:rPr>
          <w:rFonts w:ascii="Book Antiqua" w:eastAsia="宋体" w:hAnsi="Book Antiqua" w:cs="宋体"/>
        </w:rPr>
        <w:t>Wiebecke</w:t>
      </w:r>
      <w:proofErr w:type="spellEnd"/>
      <w:r w:rsidRPr="000F55AA">
        <w:rPr>
          <w:rFonts w:ascii="Book Antiqua" w:eastAsia="宋体" w:hAnsi="Book Antiqua" w:cs="宋体"/>
        </w:rPr>
        <w:t xml:space="preserve"> B, Langer B, Meisner H, Hess J. Prevalence and clinical outcome of hepatitis C infection in children who underwent cardiac surgery before the implementation of blood-donor screening. </w:t>
      </w:r>
      <w:r w:rsidRPr="000F55AA">
        <w:rPr>
          <w:rFonts w:ascii="Book Antiqua" w:eastAsia="宋体" w:hAnsi="Book Antiqua" w:cs="宋体"/>
          <w:i/>
          <w:iCs/>
        </w:rPr>
        <w:t xml:space="preserve">N </w:t>
      </w:r>
      <w:proofErr w:type="spellStart"/>
      <w:r w:rsidRPr="000F55AA">
        <w:rPr>
          <w:rFonts w:ascii="Book Antiqua" w:eastAsia="宋体" w:hAnsi="Book Antiqua" w:cs="宋体"/>
          <w:i/>
          <w:iCs/>
        </w:rPr>
        <w:t>Engl</w:t>
      </w:r>
      <w:proofErr w:type="spellEnd"/>
      <w:r w:rsidRPr="000F55AA">
        <w:rPr>
          <w:rFonts w:ascii="Book Antiqua" w:eastAsia="宋体" w:hAnsi="Book Antiqua" w:cs="宋体"/>
          <w:i/>
          <w:iCs/>
        </w:rPr>
        <w:t xml:space="preserve"> J Med</w:t>
      </w:r>
      <w:r w:rsidRPr="000F55AA">
        <w:rPr>
          <w:rFonts w:ascii="Book Antiqua" w:eastAsia="宋体" w:hAnsi="Book Antiqua" w:cs="宋体"/>
        </w:rPr>
        <w:t> 1999; </w:t>
      </w:r>
      <w:r w:rsidRPr="000F55AA">
        <w:rPr>
          <w:rFonts w:ascii="Book Antiqua" w:eastAsia="宋体" w:hAnsi="Book Antiqua" w:cs="宋体"/>
          <w:b/>
          <w:bCs/>
        </w:rPr>
        <w:t>341</w:t>
      </w:r>
      <w:r w:rsidRPr="000F55AA">
        <w:rPr>
          <w:rFonts w:ascii="Book Antiqua" w:eastAsia="宋体" w:hAnsi="Book Antiqua" w:cs="宋体"/>
        </w:rPr>
        <w:t>: 866-870 [PMID: 10498458 DOI: 10.1056/NEJM199909163411202]</w:t>
      </w:r>
    </w:p>
    <w:p w14:paraId="23A2DED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129 </w:t>
      </w:r>
      <w:proofErr w:type="spellStart"/>
      <w:r w:rsidRPr="000F55AA">
        <w:rPr>
          <w:rFonts w:ascii="Book Antiqua" w:eastAsia="宋体" w:hAnsi="Book Antiqua" w:cs="宋体"/>
          <w:b/>
          <w:bCs/>
        </w:rPr>
        <w:t>Seeff</w:t>
      </w:r>
      <w:proofErr w:type="spellEnd"/>
      <w:r w:rsidRPr="000F55AA">
        <w:rPr>
          <w:rFonts w:ascii="Book Antiqua" w:eastAsia="宋体" w:hAnsi="Book Antiqua" w:cs="宋体"/>
          <w:b/>
          <w:bCs/>
        </w:rPr>
        <w:t xml:space="preserve"> LB</w:t>
      </w:r>
      <w:r w:rsidRPr="000F55AA">
        <w:rPr>
          <w:rFonts w:ascii="Book Antiqua" w:eastAsia="宋体" w:hAnsi="Book Antiqua" w:cs="宋体"/>
        </w:rPr>
        <w:t xml:space="preserve">, Miller RN, </w:t>
      </w:r>
      <w:proofErr w:type="spellStart"/>
      <w:r w:rsidRPr="000F55AA">
        <w:rPr>
          <w:rFonts w:ascii="Book Antiqua" w:eastAsia="宋体" w:hAnsi="Book Antiqua" w:cs="宋体"/>
        </w:rPr>
        <w:t>Rabkin</w:t>
      </w:r>
      <w:proofErr w:type="spellEnd"/>
      <w:r w:rsidRPr="000F55AA">
        <w:rPr>
          <w:rFonts w:ascii="Book Antiqua" w:eastAsia="宋体" w:hAnsi="Book Antiqua" w:cs="宋体"/>
        </w:rPr>
        <w:t xml:space="preserve"> CS, </w:t>
      </w:r>
      <w:proofErr w:type="spellStart"/>
      <w:r w:rsidRPr="000F55AA">
        <w:rPr>
          <w:rFonts w:ascii="Book Antiqua" w:eastAsia="宋体" w:hAnsi="Book Antiqua" w:cs="宋体"/>
        </w:rPr>
        <w:t>Buskell</w:t>
      </w:r>
      <w:proofErr w:type="spellEnd"/>
      <w:r w:rsidRPr="000F55AA">
        <w:rPr>
          <w:rFonts w:ascii="Book Antiqua" w:eastAsia="宋体" w:hAnsi="Book Antiqua" w:cs="宋体"/>
        </w:rPr>
        <w:t xml:space="preserve">-Bales Z, </w:t>
      </w:r>
      <w:proofErr w:type="spellStart"/>
      <w:r w:rsidRPr="000F55AA">
        <w:rPr>
          <w:rFonts w:ascii="Book Antiqua" w:eastAsia="宋体" w:hAnsi="Book Antiqua" w:cs="宋体"/>
        </w:rPr>
        <w:t>Straley</w:t>
      </w:r>
      <w:proofErr w:type="spellEnd"/>
      <w:r w:rsidRPr="000F55AA">
        <w:rPr>
          <w:rFonts w:ascii="Book Antiqua" w:eastAsia="宋体" w:hAnsi="Book Antiqua" w:cs="宋体"/>
        </w:rPr>
        <w:t>-Eason KD, Smoak BL, Johnson LD, Lee SR, Kaplan EL. 45-year follow-up of hepatitis C virus infection in healthy young adults. </w:t>
      </w:r>
      <w:r w:rsidRPr="000F55AA">
        <w:rPr>
          <w:rFonts w:ascii="Book Antiqua" w:eastAsia="宋体" w:hAnsi="Book Antiqua" w:cs="宋体"/>
          <w:i/>
          <w:iCs/>
        </w:rPr>
        <w:t>Ann Intern Med</w:t>
      </w:r>
      <w:r w:rsidRPr="000F55AA">
        <w:rPr>
          <w:rFonts w:ascii="Book Antiqua" w:eastAsia="宋体" w:hAnsi="Book Antiqua" w:cs="宋体"/>
        </w:rPr>
        <w:t> 2000; </w:t>
      </w:r>
      <w:r w:rsidRPr="000F55AA">
        <w:rPr>
          <w:rFonts w:ascii="Book Antiqua" w:eastAsia="宋体" w:hAnsi="Book Antiqua" w:cs="宋体"/>
          <w:b/>
          <w:bCs/>
        </w:rPr>
        <w:t>132</w:t>
      </w:r>
      <w:r w:rsidRPr="000F55AA">
        <w:rPr>
          <w:rFonts w:ascii="Book Antiqua" w:eastAsia="宋体" w:hAnsi="Book Antiqua" w:cs="宋体"/>
        </w:rPr>
        <w:t>: 105-111 [PMID: 10644270 DOI: 10.7326/0003-4819-132-2-200001180-00003]</w:t>
      </w:r>
    </w:p>
    <w:p w14:paraId="3A4BB36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130 </w:t>
      </w:r>
      <w:proofErr w:type="spellStart"/>
      <w:r w:rsidRPr="000F55AA">
        <w:rPr>
          <w:rFonts w:ascii="Book Antiqua" w:eastAsia="宋体" w:hAnsi="Book Antiqua" w:cs="宋体"/>
          <w:b/>
          <w:bCs/>
        </w:rPr>
        <w:t>Kamitsukasa</w:t>
      </w:r>
      <w:proofErr w:type="spellEnd"/>
      <w:r w:rsidRPr="000F55AA">
        <w:rPr>
          <w:rFonts w:ascii="Book Antiqua" w:eastAsia="宋体" w:hAnsi="Book Antiqua" w:cs="宋体"/>
          <w:b/>
          <w:bCs/>
        </w:rPr>
        <w:t xml:space="preserve"> H</w:t>
      </w:r>
      <w:r w:rsidRPr="000F55AA">
        <w:rPr>
          <w:rFonts w:ascii="Book Antiqua" w:eastAsia="宋体" w:hAnsi="Book Antiqua" w:cs="宋体"/>
        </w:rPr>
        <w:t xml:space="preserve">, Harada H, Tanaka H, Yagura M, </w:t>
      </w:r>
      <w:proofErr w:type="spellStart"/>
      <w:r w:rsidRPr="000F55AA">
        <w:rPr>
          <w:rFonts w:ascii="Book Antiqua" w:eastAsia="宋体" w:hAnsi="Book Antiqua" w:cs="宋体"/>
        </w:rPr>
        <w:t>Tokita</w:t>
      </w:r>
      <w:proofErr w:type="spellEnd"/>
      <w:r w:rsidRPr="000F55AA">
        <w:rPr>
          <w:rFonts w:ascii="Book Antiqua" w:eastAsia="宋体" w:hAnsi="Book Antiqua" w:cs="宋体"/>
        </w:rPr>
        <w:t xml:space="preserve"> H, </w:t>
      </w:r>
      <w:proofErr w:type="spellStart"/>
      <w:r w:rsidRPr="000F55AA">
        <w:rPr>
          <w:rFonts w:ascii="Book Antiqua" w:eastAsia="宋体" w:hAnsi="Book Antiqua" w:cs="宋体"/>
        </w:rPr>
        <w:t>Ohbayashi</w:t>
      </w:r>
      <w:proofErr w:type="spellEnd"/>
      <w:r w:rsidRPr="000F55AA">
        <w:rPr>
          <w:rFonts w:ascii="Book Antiqua" w:eastAsia="宋体" w:hAnsi="Book Antiqua" w:cs="宋体"/>
        </w:rPr>
        <w:t xml:space="preserve"> A. Late liver-related mortality from complications of transfusion-acquired hepatitis C. </w:t>
      </w:r>
      <w:r w:rsidRPr="000F55AA">
        <w:rPr>
          <w:rFonts w:ascii="Book Antiqua" w:eastAsia="宋体" w:hAnsi="Book Antiqua" w:cs="宋体"/>
          <w:i/>
          <w:iCs/>
        </w:rPr>
        <w:t>Hepatology</w:t>
      </w:r>
      <w:r w:rsidRPr="000F55AA">
        <w:rPr>
          <w:rFonts w:ascii="Book Antiqua" w:eastAsia="宋体" w:hAnsi="Book Antiqua" w:cs="宋体"/>
        </w:rPr>
        <w:t> 2005; </w:t>
      </w:r>
      <w:r w:rsidRPr="000F55AA">
        <w:rPr>
          <w:rFonts w:ascii="Book Antiqua" w:eastAsia="宋体" w:hAnsi="Book Antiqua" w:cs="宋体"/>
          <w:b/>
          <w:bCs/>
        </w:rPr>
        <w:t>41</w:t>
      </w:r>
      <w:r w:rsidRPr="000F55AA">
        <w:rPr>
          <w:rFonts w:ascii="Book Antiqua" w:eastAsia="宋体" w:hAnsi="Book Antiqua" w:cs="宋体"/>
        </w:rPr>
        <w:t>: 819-825 [PMID: 15793849 DOI: 10.1002/hep.20648]</w:t>
      </w:r>
    </w:p>
    <w:p w14:paraId="052D387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131 </w:t>
      </w:r>
      <w:r w:rsidRPr="000F55AA">
        <w:rPr>
          <w:rFonts w:ascii="Book Antiqua" w:eastAsia="宋体" w:hAnsi="Book Antiqua" w:cs="宋体"/>
          <w:b/>
          <w:bCs/>
        </w:rPr>
        <w:t>Just SA</w:t>
      </w:r>
      <w:r w:rsidRPr="000F55AA">
        <w:rPr>
          <w:rFonts w:ascii="Book Antiqua" w:eastAsia="宋体" w:hAnsi="Book Antiqua" w:cs="宋体"/>
        </w:rPr>
        <w:t xml:space="preserve">, Grau K, </w:t>
      </w:r>
      <w:proofErr w:type="spellStart"/>
      <w:r w:rsidRPr="000F55AA">
        <w:rPr>
          <w:rFonts w:ascii="Book Antiqua" w:eastAsia="宋体" w:hAnsi="Book Antiqua" w:cs="宋体"/>
        </w:rPr>
        <w:t>Georgsen</w:t>
      </w:r>
      <w:proofErr w:type="spellEnd"/>
      <w:r w:rsidRPr="000F55AA">
        <w:rPr>
          <w:rFonts w:ascii="Book Antiqua" w:eastAsia="宋体" w:hAnsi="Book Antiqua" w:cs="宋体"/>
        </w:rPr>
        <w:t xml:space="preserve"> J, Weis N, Cowan S, </w:t>
      </w:r>
      <w:proofErr w:type="spellStart"/>
      <w:r w:rsidRPr="000F55AA">
        <w:rPr>
          <w:rFonts w:ascii="Book Antiqua" w:eastAsia="宋体" w:hAnsi="Book Antiqua" w:cs="宋体"/>
        </w:rPr>
        <w:t>Groenbaek</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Krarup</w:t>
      </w:r>
      <w:proofErr w:type="spellEnd"/>
      <w:r w:rsidRPr="000F55AA">
        <w:rPr>
          <w:rFonts w:ascii="Book Antiqua" w:eastAsia="宋体" w:hAnsi="Book Antiqua" w:cs="宋体"/>
        </w:rPr>
        <w:t xml:space="preserve"> H, Christensen PB; Danish HCV Lookback Group. Long-term follow-up among Danish transfusion recipients identified in the national hepatitis C lookback. </w:t>
      </w:r>
      <w:r w:rsidRPr="000F55AA">
        <w:rPr>
          <w:rFonts w:ascii="Book Antiqua" w:eastAsia="宋体" w:hAnsi="Book Antiqua" w:cs="宋体"/>
          <w:i/>
          <w:iCs/>
        </w:rPr>
        <w:t>Transfusion</w:t>
      </w:r>
      <w:r w:rsidRPr="000F55AA">
        <w:rPr>
          <w:rFonts w:ascii="Book Antiqua" w:eastAsia="宋体" w:hAnsi="Book Antiqua" w:cs="宋体"/>
        </w:rPr>
        <w:t> 2012; </w:t>
      </w:r>
      <w:r w:rsidRPr="000F55AA">
        <w:rPr>
          <w:rFonts w:ascii="Book Antiqua" w:eastAsia="宋体" w:hAnsi="Book Antiqua" w:cs="宋体"/>
          <w:b/>
          <w:bCs/>
        </w:rPr>
        <w:t>52</w:t>
      </w:r>
      <w:r w:rsidRPr="000F55AA">
        <w:rPr>
          <w:rFonts w:ascii="Book Antiqua" w:eastAsia="宋体" w:hAnsi="Book Antiqua" w:cs="宋体"/>
        </w:rPr>
        <w:t>: 582-588 [PMID: 21883266 DOI: 10.1111/j.1537-2995.</w:t>
      </w:r>
      <w:proofErr w:type="gramStart"/>
      <w:r w:rsidRPr="000F55AA">
        <w:rPr>
          <w:rFonts w:ascii="Book Antiqua" w:eastAsia="宋体" w:hAnsi="Book Antiqua" w:cs="宋体"/>
        </w:rPr>
        <w:t>2011.03309.x</w:t>
      </w:r>
      <w:proofErr w:type="gramEnd"/>
      <w:r w:rsidRPr="000F55AA">
        <w:rPr>
          <w:rFonts w:ascii="Book Antiqua" w:eastAsia="宋体" w:hAnsi="Book Antiqua" w:cs="宋体"/>
        </w:rPr>
        <w:t>]</w:t>
      </w:r>
    </w:p>
    <w:p w14:paraId="32DC688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132 </w:t>
      </w:r>
      <w:r w:rsidRPr="000F55AA">
        <w:rPr>
          <w:rFonts w:ascii="Book Antiqua" w:eastAsia="宋体" w:hAnsi="Book Antiqua" w:cs="宋体"/>
          <w:b/>
          <w:bCs/>
        </w:rPr>
        <w:t>Rodger AJ</w:t>
      </w:r>
      <w:r w:rsidRPr="000F55AA">
        <w:rPr>
          <w:rFonts w:ascii="Book Antiqua" w:eastAsia="宋体" w:hAnsi="Book Antiqua" w:cs="宋体"/>
        </w:rPr>
        <w:t>, Roberts S, Lanigan A, Bowden S, Brown T, Crofts N. Assessment of long-term outcomes of community-acquired hepatitis C infection in a cohort with sera stored from 1971 to 1975. </w:t>
      </w:r>
      <w:r w:rsidRPr="000F55AA">
        <w:rPr>
          <w:rFonts w:ascii="Book Antiqua" w:eastAsia="宋体" w:hAnsi="Book Antiqua" w:cs="宋体"/>
          <w:i/>
          <w:iCs/>
        </w:rPr>
        <w:t>Hepatology</w:t>
      </w:r>
      <w:r w:rsidRPr="000F55AA">
        <w:rPr>
          <w:rFonts w:ascii="Book Antiqua" w:eastAsia="宋体" w:hAnsi="Book Antiqua" w:cs="宋体"/>
        </w:rPr>
        <w:t> 2000; </w:t>
      </w:r>
      <w:r w:rsidRPr="000F55AA">
        <w:rPr>
          <w:rFonts w:ascii="Book Antiqua" w:eastAsia="宋体" w:hAnsi="Book Antiqua" w:cs="宋体"/>
          <w:b/>
          <w:bCs/>
        </w:rPr>
        <w:t>32</w:t>
      </w:r>
      <w:r w:rsidRPr="000F55AA">
        <w:rPr>
          <w:rFonts w:ascii="Book Antiqua" w:eastAsia="宋体" w:hAnsi="Book Antiqua" w:cs="宋体"/>
        </w:rPr>
        <w:t>: 582-587 [PMID: 10960453 DOI: 10.1053/jhep.2000.9714]</w:t>
      </w:r>
    </w:p>
    <w:p w14:paraId="4CA3C6F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133 </w:t>
      </w:r>
      <w:r w:rsidRPr="000F55AA">
        <w:rPr>
          <w:rFonts w:ascii="Book Antiqua" w:eastAsia="宋体" w:hAnsi="Book Antiqua" w:cs="宋体"/>
          <w:b/>
          <w:bCs/>
        </w:rPr>
        <w:t>Thomas DL</w:t>
      </w:r>
      <w:r w:rsidRPr="000F55AA">
        <w:rPr>
          <w:rFonts w:ascii="Book Antiqua" w:eastAsia="宋体" w:hAnsi="Book Antiqua" w:cs="宋体"/>
        </w:rPr>
        <w:t xml:space="preserve">, </w:t>
      </w:r>
      <w:proofErr w:type="spellStart"/>
      <w:r w:rsidRPr="000F55AA">
        <w:rPr>
          <w:rFonts w:ascii="Book Antiqua" w:eastAsia="宋体" w:hAnsi="Book Antiqua" w:cs="宋体"/>
        </w:rPr>
        <w:t>Astemborski</w:t>
      </w:r>
      <w:proofErr w:type="spellEnd"/>
      <w:r w:rsidRPr="000F55AA">
        <w:rPr>
          <w:rFonts w:ascii="Book Antiqua" w:eastAsia="宋体" w:hAnsi="Book Antiqua" w:cs="宋体"/>
        </w:rPr>
        <w:t xml:space="preserve"> J, Rai RM, </w:t>
      </w:r>
      <w:proofErr w:type="spellStart"/>
      <w:r w:rsidRPr="000F55AA">
        <w:rPr>
          <w:rFonts w:ascii="Book Antiqua" w:eastAsia="宋体" w:hAnsi="Book Antiqua" w:cs="宋体"/>
        </w:rPr>
        <w:t>Anania</w:t>
      </w:r>
      <w:proofErr w:type="spellEnd"/>
      <w:r w:rsidRPr="000F55AA">
        <w:rPr>
          <w:rFonts w:ascii="Book Antiqua" w:eastAsia="宋体" w:hAnsi="Book Antiqua" w:cs="宋体"/>
        </w:rPr>
        <w:t xml:space="preserve"> FA, Schaeffer M, </w:t>
      </w:r>
      <w:proofErr w:type="spellStart"/>
      <w:r w:rsidRPr="000F55AA">
        <w:rPr>
          <w:rFonts w:ascii="Book Antiqua" w:eastAsia="宋体" w:hAnsi="Book Antiqua" w:cs="宋体"/>
        </w:rPr>
        <w:t>Galai</w:t>
      </w:r>
      <w:proofErr w:type="spellEnd"/>
      <w:r w:rsidRPr="000F55AA">
        <w:rPr>
          <w:rFonts w:ascii="Book Antiqua" w:eastAsia="宋体" w:hAnsi="Book Antiqua" w:cs="宋体"/>
        </w:rPr>
        <w:t xml:space="preserve"> N, </w:t>
      </w:r>
      <w:proofErr w:type="spellStart"/>
      <w:r w:rsidRPr="000F55AA">
        <w:rPr>
          <w:rFonts w:ascii="Book Antiqua" w:eastAsia="宋体" w:hAnsi="Book Antiqua" w:cs="宋体"/>
        </w:rPr>
        <w:t>Nolt</w:t>
      </w:r>
      <w:proofErr w:type="spellEnd"/>
      <w:r w:rsidRPr="000F55AA">
        <w:rPr>
          <w:rFonts w:ascii="Book Antiqua" w:eastAsia="宋体" w:hAnsi="Book Antiqua" w:cs="宋体"/>
        </w:rPr>
        <w:t xml:space="preserve"> K, Nelson KE, </w:t>
      </w:r>
      <w:proofErr w:type="spellStart"/>
      <w:r w:rsidRPr="000F55AA">
        <w:rPr>
          <w:rFonts w:ascii="Book Antiqua" w:eastAsia="宋体" w:hAnsi="Book Antiqua" w:cs="宋体"/>
        </w:rPr>
        <w:t>Strathdee</w:t>
      </w:r>
      <w:proofErr w:type="spellEnd"/>
      <w:r w:rsidRPr="000F55AA">
        <w:rPr>
          <w:rFonts w:ascii="Book Antiqua" w:eastAsia="宋体" w:hAnsi="Book Antiqua" w:cs="宋体"/>
        </w:rPr>
        <w:t xml:space="preserve"> SA, Johnson L, </w:t>
      </w:r>
      <w:proofErr w:type="spellStart"/>
      <w:r w:rsidRPr="000F55AA">
        <w:rPr>
          <w:rFonts w:ascii="Book Antiqua" w:eastAsia="宋体" w:hAnsi="Book Antiqua" w:cs="宋体"/>
        </w:rPr>
        <w:t>Laeyendecker</w:t>
      </w:r>
      <w:proofErr w:type="spellEnd"/>
      <w:r w:rsidRPr="000F55AA">
        <w:rPr>
          <w:rFonts w:ascii="Book Antiqua" w:eastAsia="宋体" w:hAnsi="Book Antiqua" w:cs="宋体"/>
        </w:rPr>
        <w:t xml:space="preserve"> O, </w:t>
      </w:r>
      <w:proofErr w:type="spellStart"/>
      <w:r w:rsidRPr="000F55AA">
        <w:rPr>
          <w:rFonts w:ascii="Book Antiqua" w:eastAsia="宋体" w:hAnsi="Book Antiqua" w:cs="宋体"/>
        </w:rPr>
        <w:t>Boitnott</w:t>
      </w:r>
      <w:proofErr w:type="spellEnd"/>
      <w:r w:rsidRPr="000F55AA">
        <w:rPr>
          <w:rFonts w:ascii="Book Antiqua" w:eastAsia="宋体" w:hAnsi="Book Antiqua" w:cs="宋体"/>
        </w:rPr>
        <w:t xml:space="preserve"> J, Wilson LE, </w:t>
      </w:r>
      <w:proofErr w:type="spellStart"/>
      <w:r w:rsidRPr="000F55AA">
        <w:rPr>
          <w:rFonts w:ascii="Book Antiqua" w:eastAsia="宋体" w:hAnsi="Book Antiqua" w:cs="宋体"/>
        </w:rPr>
        <w:t>Vlahov</w:t>
      </w:r>
      <w:proofErr w:type="spellEnd"/>
      <w:r w:rsidRPr="000F55AA">
        <w:rPr>
          <w:rFonts w:ascii="Book Antiqua" w:eastAsia="宋体" w:hAnsi="Book Antiqua" w:cs="宋体"/>
        </w:rPr>
        <w:t xml:space="preserve"> D. The </w:t>
      </w:r>
      <w:r w:rsidRPr="000F55AA">
        <w:rPr>
          <w:rFonts w:ascii="Book Antiqua" w:eastAsia="宋体" w:hAnsi="Book Antiqua" w:cs="宋体"/>
        </w:rPr>
        <w:lastRenderedPageBreak/>
        <w:t>natural history of hepatitis C virus infection: host, viral, and environmental factors. </w:t>
      </w:r>
      <w:r w:rsidRPr="000F55AA">
        <w:rPr>
          <w:rFonts w:ascii="Book Antiqua" w:eastAsia="宋体" w:hAnsi="Book Antiqua" w:cs="宋体"/>
          <w:i/>
          <w:iCs/>
        </w:rPr>
        <w:t>JAMA</w:t>
      </w:r>
      <w:r w:rsidRPr="000F55AA">
        <w:rPr>
          <w:rFonts w:ascii="Book Antiqua" w:eastAsia="宋体" w:hAnsi="Book Antiqua" w:cs="宋体"/>
        </w:rPr>
        <w:t> 2000; </w:t>
      </w:r>
      <w:r w:rsidRPr="000F55AA">
        <w:rPr>
          <w:rFonts w:ascii="Book Antiqua" w:eastAsia="宋体" w:hAnsi="Book Antiqua" w:cs="宋体"/>
          <w:b/>
          <w:bCs/>
        </w:rPr>
        <w:t>284</w:t>
      </w:r>
      <w:r w:rsidRPr="000F55AA">
        <w:rPr>
          <w:rFonts w:ascii="Book Antiqua" w:eastAsia="宋体" w:hAnsi="Book Antiqua" w:cs="宋体"/>
        </w:rPr>
        <w:t>: 450-456 [PMID: 10904508 DOI: 10.1001/jama.284.4.450]</w:t>
      </w:r>
    </w:p>
    <w:p w14:paraId="421487C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134 </w:t>
      </w:r>
      <w:proofErr w:type="spellStart"/>
      <w:r w:rsidRPr="000F55AA">
        <w:rPr>
          <w:rFonts w:ascii="Book Antiqua" w:eastAsia="宋体" w:hAnsi="Book Antiqua" w:cs="宋体"/>
          <w:b/>
          <w:bCs/>
        </w:rPr>
        <w:t>Kielland</w:t>
      </w:r>
      <w:proofErr w:type="spellEnd"/>
      <w:r w:rsidRPr="000F55AA">
        <w:rPr>
          <w:rFonts w:ascii="Book Antiqua" w:eastAsia="宋体" w:hAnsi="Book Antiqua" w:cs="宋体"/>
          <w:b/>
          <w:bCs/>
        </w:rPr>
        <w:t xml:space="preserve"> KB</w:t>
      </w:r>
      <w:r w:rsidRPr="000F55AA">
        <w:rPr>
          <w:rFonts w:ascii="Book Antiqua" w:eastAsia="宋体" w:hAnsi="Book Antiqua" w:cs="宋体"/>
        </w:rPr>
        <w:t xml:space="preserve">, </w:t>
      </w:r>
      <w:proofErr w:type="spellStart"/>
      <w:r w:rsidRPr="000F55AA">
        <w:rPr>
          <w:rFonts w:ascii="Book Antiqua" w:eastAsia="宋体" w:hAnsi="Book Antiqua" w:cs="宋体"/>
        </w:rPr>
        <w:t>Skaug</w:t>
      </w:r>
      <w:proofErr w:type="spellEnd"/>
      <w:r w:rsidRPr="000F55AA">
        <w:rPr>
          <w:rFonts w:ascii="Book Antiqua" w:eastAsia="宋体" w:hAnsi="Book Antiqua" w:cs="宋体"/>
        </w:rPr>
        <w:t xml:space="preserve"> K, Amundsen EJ, </w:t>
      </w:r>
      <w:proofErr w:type="spellStart"/>
      <w:r w:rsidRPr="000F55AA">
        <w:rPr>
          <w:rFonts w:ascii="Book Antiqua" w:eastAsia="宋体" w:hAnsi="Book Antiqua" w:cs="宋体"/>
        </w:rPr>
        <w:t>Dalgard</w:t>
      </w:r>
      <w:proofErr w:type="spellEnd"/>
      <w:r w:rsidRPr="000F55AA">
        <w:rPr>
          <w:rFonts w:ascii="Book Antiqua" w:eastAsia="宋体" w:hAnsi="Book Antiqua" w:cs="宋体"/>
        </w:rPr>
        <w:t xml:space="preserve"> O. All-cause and liver-related mortality in hepatitis C infected drug users followed for 33 years: a controlled study. </w:t>
      </w:r>
      <w:r w:rsidRPr="000F55AA">
        <w:rPr>
          <w:rFonts w:ascii="Book Antiqua" w:eastAsia="宋体" w:hAnsi="Book Antiqua" w:cs="宋体"/>
          <w:i/>
          <w:iCs/>
        </w:rPr>
        <w:t>J Hepatol</w:t>
      </w:r>
      <w:r w:rsidRPr="000F55AA">
        <w:rPr>
          <w:rFonts w:ascii="Book Antiqua" w:eastAsia="宋体" w:hAnsi="Book Antiqua" w:cs="宋体"/>
        </w:rPr>
        <w:t> 2013; </w:t>
      </w:r>
      <w:r w:rsidRPr="000F55AA">
        <w:rPr>
          <w:rFonts w:ascii="Book Antiqua" w:eastAsia="宋体" w:hAnsi="Book Antiqua" w:cs="宋体"/>
          <w:b/>
          <w:bCs/>
        </w:rPr>
        <w:t>58</w:t>
      </w:r>
      <w:r w:rsidRPr="000F55AA">
        <w:rPr>
          <w:rFonts w:ascii="Book Antiqua" w:eastAsia="宋体" w:hAnsi="Book Antiqua" w:cs="宋体"/>
        </w:rPr>
        <w:t>: 31-37 [PMID: 22960427 DOI: 10.1016/j.jhep.2012.08.024]</w:t>
      </w:r>
    </w:p>
    <w:p w14:paraId="28A906C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135 </w:t>
      </w:r>
      <w:r w:rsidRPr="000F55AA">
        <w:rPr>
          <w:rFonts w:ascii="Book Antiqua" w:eastAsia="宋体" w:hAnsi="Book Antiqua" w:cs="宋体"/>
          <w:b/>
          <w:bCs/>
        </w:rPr>
        <w:t>Smith DJ</w:t>
      </w:r>
      <w:r w:rsidRPr="000F55AA">
        <w:rPr>
          <w:rFonts w:ascii="Book Antiqua" w:eastAsia="宋体" w:hAnsi="Book Antiqua" w:cs="宋体"/>
        </w:rPr>
        <w:t xml:space="preserve">, </w:t>
      </w:r>
      <w:proofErr w:type="spellStart"/>
      <w:r w:rsidRPr="000F55AA">
        <w:rPr>
          <w:rFonts w:ascii="Book Antiqua" w:eastAsia="宋体" w:hAnsi="Book Antiqua" w:cs="宋体"/>
        </w:rPr>
        <w:t>Combellick</w:t>
      </w:r>
      <w:proofErr w:type="spellEnd"/>
      <w:r w:rsidRPr="000F55AA">
        <w:rPr>
          <w:rFonts w:ascii="Book Antiqua" w:eastAsia="宋体" w:hAnsi="Book Antiqua" w:cs="宋体"/>
        </w:rPr>
        <w:t xml:space="preserve"> J, Jordan AE, Hagan H. Hepatitis C virus (HCV) disease progression in people who inject drugs (PWID): A systematic review and meta-analysis. </w:t>
      </w:r>
      <w:r w:rsidRPr="000F55AA">
        <w:rPr>
          <w:rFonts w:ascii="Book Antiqua" w:eastAsia="宋体" w:hAnsi="Book Antiqua" w:cs="宋体"/>
          <w:i/>
          <w:iCs/>
        </w:rPr>
        <w:t>Int J Drug Policy</w:t>
      </w:r>
      <w:r w:rsidRPr="000F55AA">
        <w:rPr>
          <w:rFonts w:ascii="Book Antiqua" w:eastAsia="宋体" w:hAnsi="Book Antiqua" w:cs="宋体"/>
        </w:rPr>
        <w:t> 2015; </w:t>
      </w:r>
      <w:r w:rsidRPr="000F55AA">
        <w:rPr>
          <w:rFonts w:ascii="Book Antiqua" w:eastAsia="宋体" w:hAnsi="Book Antiqua" w:cs="宋体"/>
          <w:b/>
          <w:bCs/>
        </w:rPr>
        <w:t>26</w:t>
      </w:r>
      <w:r w:rsidRPr="000F55AA">
        <w:rPr>
          <w:rFonts w:ascii="Book Antiqua" w:eastAsia="宋体" w:hAnsi="Book Antiqua" w:cs="宋体"/>
        </w:rPr>
        <w:t>: 911-921 [PMID: 26298331 DOI: 10.1016/j.drugpo.2015.07.004]</w:t>
      </w:r>
    </w:p>
    <w:p w14:paraId="7774D57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136 </w:t>
      </w:r>
      <w:r w:rsidRPr="000F55AA">
        <w:rPr>
          <w:rFonts w:ascii="Book Antiqua" w:eastAsia="宋体" w:hAnsi="Book Antiqua" w:cs="宋体"/>
          <w:b/>
          <w:bCs/>
        </w:rPr>
        <w:t>Harris HE</w:t>
      </w:r>
      <w:r w:rsidRPr="000F55AA">
        <w:rPr>
          <w:rFonts w:ascii="Book Antiqua" w:eastAsia="宋体" w:hAnsi="Book Antiqua" w:cs="宋体"/>
        </w:rPr>
        <w:t>, Ramsay ME, Andrews NJ; HCV National Register Steering Group. Survival of a national cohort of hepatitis C virus infected patients, 16 years after exposure. </w:t>
      </w:r>
      <w:r w:rsidRPr="000F55AA">
        <w:rPr>
          <w:rFonts w:ascii="Book Antiqua" w:eastAsia="宋体" w:hAnsi="Book Antiqua" w:cs="宋体"/>
          <w:i/>
          <w:iCs/>
        </w:rPr>
        <w:t>Epidemiol Infect</w:t>
      </w:r>
      <w:r w:rsidRPr="000F55AA">
        <w:rPr>
          <w:rFonts w:ascii="Book Antiqua" w:eastAsia="宋体" w:hAnsi="Book Antiqua" w:cs="宋体"/>
        </w:rPr>
        <w:t> 2006; </w:t>
      </w:r>
      <w:r w:rsidRPr="000F55AA">
        <w:rPr>
          <w:rFonts w:ascii="Book Antiqua" w:eastAsia="宋体" w:hAnsi="Book Antiqua" w:cs="宋体"/>
          <w:b/>
          <w:bCs/>
        </w:rPr>
        <w:t>134</w:t>
      </w:r>
      <w:r w:rsidRPr="000F55AA">
        <w:rPr>
          <w:rFonts w:ascii="Book Antiqua" w:eastAsia="宋体" w:hAnsi="Book Antiqua" w:cs="宋体"/>
        </w:rPr>
        <w:t>: 472-477 [PMID: 16255834 DOI: 10.1017/S0950268805005340]</w:t>
      </w:r>
    </w:p>
    <w:p w14:paraId="582DBDF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137 </w:t>
      </w:r>
      <w:r w:rsidRPr="000F55AA">
        <w:rPr>
          <w:rFonts w:ascii="Book Antiqua" w:eastAsia="宋体" w:hAnsi="Book Antiqua" w:cs="宋体"/>
          <w:b/>
          <w:bCs/>
        </w:rPr>
        <w:t>Wiese M</w:t>
      </w:r>
      <w:r w:rsidRPr="000F55AA">
        <w:rPr>
          <w:rFonts w:ascii="Book Antiqua" w:eastAsia="宋体" w:hAnsi="Book Antiqua" w:cs="宋体"/>
        </w:rPr>
        <w:t xml:space="preserve">, </w:t>
      </w:r>
      <w:proofErr w:type="spellStart"/>
      <w:r w:rsidRPr="000F55AA">
        <w:rPr>
          <w:rFonts w:ascii="Book Antiqua" w:eastAsia="宋体" w:hAnsi="Book Antiqua" w:cs="宋体"/>
        </w:rPr>
        <w:t>Berr</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Lafrenz</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Porst</w:t>
      </w:r>
      <w:proofErr w:type="spellEnd"/>
      <w:r w:rsidRPr="000F55AA">
        <w:rPr>
          <w:rFonts w:ascii="Book Antiqua" w:eastAsia="宋体" w:hAnsi="Book Antiqua" w:cs="宋体"/>
        </w:rPr>
        <w:t xml:space="preserve"> H, </w:t>
      </w:r>
      <w:proofErr w:type="spellStart"/>
      <w:r w:rsidRPr="000F55AA">
        <w:rPr>
          <w:rFonts w:ascii="Book Antiqua" w:eastAsia="宋体" w:hAnsi="Book Antiqua" w:cs="宋体"/>
        </w:rPr>
        <w:t>Oesen</w:t>
      </w:r>
      <w:proofErr w:type="spellEnd"/>
      <w:r w:rsidRPr="000F55AA">
        <w:rPr>
          <w:rFonts w:ascii="Book Antiqua" w:eastAsia="宋体" w:hAnsi="Book Antiqua" w:cs="宋体"/>
        </w:rPr>
        <w:t xml:space="preserve"> U. Low frequency of cirrhosis in a hepatitis C (genotype 1b) single-source outbreak in </w:t>
      </w:r>
      <w:proofErr w:type="spellStart"/>
      <w:r w:rsidRPr="000F55AA">
        <w:rPr>
          <w:rFonts w:ascii="Book Antiqua" w:eastAsia="宋体" w:hAnsi="Book Antiqua" w:cs="宋体"/>
        </w:rPr>
        <w:t>germany</w:t>
      </w:r>
      <w:proofErr w:type="spellEnd"/>
      <w:r w:rsidRPr="000F55AA">
        <w:rPr>
          <w:rFonts w:ascii="Book Antiqua" w:eastAsia="宋体" w:hAnsi="Book Antiqua" w:cs="宋体"/>
        </w:rPr>
        <w:t>: a 20-year multicenter study. </w:t>
      </w:r>
      <w:r w:rsidRPr="000F55AA">
        <w:rPr>
          <w:rFonts w:ascii="Book Antiqua" w:eastAsia="宋体" w:hAnsi="Book Antiqua" w:cs="宋体"/>
          <w:i/>
          <w:iCs/>
        </w:rPr>
        <w:t>Hepatology</w:t>
      </w:r>
      <w:r w:rsidRPr="000F55AA">
        <w:rPr>
          <w:rFonts w:ascii="Book Antiqua" w:eastAsia="宋体" w:hAnsi="Book Antiqua" w:cs="宋体"/>
        </w:rPr>
        <w:t> 2000; </w:t>
      </w:r>
      <w:r w:rsidRPr="000F55AA">
        <w:rPr>
          <w:rFonts w:ascii="Book Antiqua" w:eastAsia="宋体" w:hAnsi="Book Antiqua" w:cs="宋体"/>
          <w:b/>
          <w:bCs/>
        </w:rPr>
        <w:t>32</w:t>
      </w:r>
      <w:r w:rsidRPr="000F55AA">
        <w:rPr>
          <w:rFonts w:ascii="Book Antiqua" w:eastAsia="宋体" w:hAnsi="Book Antiqua" w:cs="宋体"/>
        </w:rPr>
        <w:t>: 91-96 [PMID: 10869294 DOI: 10.1053/jhep.2000.8169]</w:t>
      </w:r>
    </w:p>
    <w:p w14:paraId="6DDCE20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138 </w:t>
      </w:r>
      <w:r w:rsidRPr="000F55AA">
        <w:rPr>
          <w:rFonts w:ascii="Book Antiqua" w:eastAsia="宋体" w:hAnsi="Book Antiqua" w:cs="宋体"/>
          <w:b/>
          <w:bCs/>
        </w:rPr>
        <w:t>Wiese M</w:t>
      </w:r>
      <w:r w:rsidRPr="000F55AA">
        <w:rPr>
          <w:rFonts w:ascii="Book Antiqua" w:eastAsia="宋体" w:hAnsi="Book Antiqua" w:cs="宋体"/>
        </w:rPr>
        <w:t xml:space="preserve">, </w:t>
      </w:r>
      <w:proofErr w:type="spellStart"/>
      <w:r w:rsidRPr="000F55AA">
        <w:rPr>
          <w:rFonts w:ascii="Book Antiqua" w:eastAsia="宋体" w:hAnsi="Book Antiqua" w:cs="宋体"/>
        </w:rPr>
        <w:t>Grüngreiff</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Güthoff</w:t>
      </w:r>
      <w:proofErr w:type="spellEnd"/>
      <w:r w:rsidRPr="000F55AA">
        <w:rPr>
          <w:rFonts w:ascii="Book Antiqua" w:eastAsia="宋体" w:hAnsi="Book Antiqua" w:cs="宋体"/>
        </w:rPr>
        <w:t xml:space="preserve"> W, </w:t>
      </w:r>
      <w:proofErr w:type="spellStart"/>
      <w:r w:rsidRPr="000F55AA">
        <w:rPr>
          <w:rFonts w:ascii="Book Antiqua" w:eastAsia="宋体" w:hAnsi="Book Antiqua" w:cs="宋体"/>
        </w:rPr>
        <w:t>Lafrenz</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Oesen</w:t>
      </w:r>
      <w:proofErr w:type="spellEnd"/>
      <w:r w:rsidRPr="000F55AA">
        <w:rPr>
          <w:rFonts w:ascii="Book Antiqua" w:eastAsia="宋体" w:hAnsi="Book Antiqua" w:cs="宋体"/>
        </w:rPr>
        <w:t xml:space="preserve"> U, </w:t>
      </w:r>
      <w:proofErr w:type="spellStart"/>
      <w:r w:rsidRPr="000F55AA">
        <w:rPr>
          <w:rFonts w:ascii="Book Antiqua" w:eastAsia="宋体" w:hAnsi="Book Antiqua" w:cs="宋体"/>
        </w:rPr>
        <w:t>Porst</w:t>
      </w:r>
      <w:proofErr w:type="spellEnd"/>
      <w:r w:rsidRPr="000F55AA">
        <w:rPr>
          <w:rFonts w:ascii="Book Antiqua" w:eastAsia="宋体" w:hAnsi="Book Antiqua" w:cs="宋体"/>
        </w:rPr>
        <w:t xml:space="preserve"> H; East German Hepatitis C Study Group. Outcome in a hepatitis C (genotype 1b) single source outbreak in Germany--a 25-year multicenter study. </w:t>
      </w:r>
      <w:r w:rsidRPr="000F55AA">
        <w:rPr>
          <w:rFonts w:ascii="Book Antiqua" w:eastAsia="宋体" w:hAnsi="Book Antiqua" w:cs="宋体"/>
          <w:i/>
          <w:iCs/>
        </w:rPr>
        <w:t>J Hepatol</w:t>
      </w:r>
      <w:r w:rsidRPr="000F55AA">
        <w:rPr>
          <w:rFonts w:ascii="Book Antiqua" w:eastAsia="宋体" w:hAnsi="Book Antiqua" w:cs="宋体"/>
        </w:rPr>
        <w:t> 2005; </w:t>
      </w:r>
      <w:r w:rsidRPr="000F55AA">
        <w:rPr>
          <w:rFonts w:ascii="Book Antiqua" w:eastAsia="宋体" w:hAnsi="Book Antiqua" w:cs="宋体"/>
          <w:b/>
          <w:bCs/>
        </w:rPr>
        <w:t>43</w:t>
      </w:r>
      <w:r w:rsidRPr="000F55AA">
        <w:rPr>
          <w:rFonts w:ascii="Book Antiqua" w:eastAsia="宋体" w:hAnsi="Book Antiqua" w:cs="宋体"/>
        </w:rPr>
        <w:t>: 590-598 [PMID: 16237783 DOI: 10.1016/j.jhep.2005.04.007]</w:t>
      </w:r>
    </w:p>
    <w:p w14:paraId="4DD7FCB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139 </w:t>
      </w:r>
      <w:r w:rsidRPr="000F55AA">
        <w:rPr>
          <w:rFonts w:ascii="Book Antiqua" w:eastAsia="宋体" w:hAnsi="Book Antiqua" w:cs="宋体"/>
          <w:b/>
          <w:bCs/>
        </w:rPr>
        <w:t>Wiese M</w:t>
      </w:r>
      <w:r w:rsidRPr="000F55AA">
        <w:rPr>
          <w:rFonts w:ascii="Book Antiqua" w:eastAsia="宋体" w:hAnsi="Book Antiqua" w:cs="宋体"/>
        </w:rPr>
        <w:t xml:space="preserve">, Fischer J, </w:t>
      </w:r>
      <w:proofErr w:type="spellStart"/>
      <w:r w:rsidRPr="000F55AA">
        <w:rPr>
          <w:rFonts w:ascii="Book Antiqua" w:eastAsia="宋体" w:hAnsi="Book Antiqua" w:cs="宋体"/>
        </w:rPr>
        <w:t>Löbermann</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Göbel</w:t>
      </w:r>
      <w:proofErr w:type="spellEnd"/>
      <w:r w:rsidRPr="000F55AA">
        <w:rPr>
          <w:rFonts w:ascii="Book Antiqua" w:eastAsia="宋体" w:hAnsi="Book Antiqua" w:cs="宋体"/>
        </w:rPr>
        <w:t xml:space="preserve"> U, </w:t>
      </w:r>
      <w:proofErr w:type="spellStart"/>
      <w:r w:rsidRPr="000F55AA">
        <w:rPr>
          <w:rFonts w:ascii="Book Antiqua" w:eastAsia="宋体" w:hAnsi="Book Antiqua" w:cs="宋体"/>
        </w:rPr>
        <w:t>Grüngreiff</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Güthoff</w:t>
      </w:r>
      <w:proofErr w:type="spellEnd"/>
      <w:r w:rsidRPr="000F55AA">
        <w:rPr>
          <w:rFonts w:ascii="Book Antiqua" w:eastAsia="宋体" w:hAnsi="Book Antiqua" w:cs="宋体"/>
        </w:rPr>
        <w:t xml:space="preserve"> W, </w:t>
      </w:r>
      <w:proofErr w:type="spellStart"/>
      <w:r w:rsidRPr="000F55AA">
        <w:rPr>
          <w:rFonts w:ascii="Book Antiqua" w:eastAsia="宋体" w:hAnsi="Book Antiqua" w:cs="宋体"/>
        </w:rPr>
        <w:t>Kullig</w:t>
      </w:r>
      <w:proofErr w:type="spellEnd"/>
      <w:r w:rsidRPr="000F55AA">
        <w:rPr>
          <w:rFonts w:ascii="Book Antiqua" w:eastAsia="宋体" w:hAnsi="Book Antiqua" w:cs="宋体"/>
        </w:rPr>
        <w:t xml:space="preserve"> U, Richter F, </w:t>
      </w:r>
      <w:proofErr w:type="spellStart"/>
      <w:r w:rsidRPr="000F55AA">
        <w:rPr>
          <w:rFonts w:ascii="Book Antiqua" w:eastAsia="宋体" w:hAnsi="Book Antiqua" w:cs="宋体"/>
        </w:rPr>
        <w:t>Schiefke</w:t>
      </w:r>
      <w:proofErr w:type="spellEnd"/>
      <w:r w:rsidRPr="000F55AA">
        <w:rPr>
          <w:rFonts w:ascii="Book Antiqua" w:eastAsia="宋体" w:hAnsi="Book Antiqua" w:cs="宋体"/>
        </w:rPr>
        <w:t xml:space="preserve"> I, </w:t>
      </w:r>
      <w:proofErr w:type="spellStart"/>
      <w:r w:rsidRPr="000F55AA">
        <w:rPr>
          <w:rFonts w:ascii="Book Antiqua" w:eastAsia="宋体" w:hAnsi="Book Antiqua" w:cs="宋体"/>
        </w:rPr>
        <w:t>Tenckhoff</w:t>
      </w:r>
      <w:proofErr w:type="spellEnd"/>
      <w:r w:rsidRPr="000F55AA">
        <w:rPr>
          <w:rFonts w:ascii="Book Antiqua" w:eastAsia="宋体" w:hAnsi="Book Antiqua" w:cs="宋体"/>
        </w:rPr>
        <w:t xml:space="preserve"> H, </w:t>
      </w:r>
      <w:proofErr w:type="spellStart"/>
      <w:r w:rsidRPr="000F55AA">
        <w:rPr>
          <w:rFonts w:ascii="Book Antiqua" w:eastAsia="宋体" w:hAnsi="Book Antiqua" w:cs="宋体"/>
        </w:rPr>
        <w:t>Zipprich</w:t>
      </w:r>
      <w:proofErr w:type="spellEnd"/>
      <w:r w:rsidRPr="000F55AA">
        <w:rPr>
          <w:rFonts w:ascii="Book Antiqua" w:eastAsia="宋体" w:hAnsi="Book Antiqua" w:cs="宋体"/>
        </w:rPr>
        <w:t xml:space="preserve"> A, Berg T, Müller T; East German HCV Study Group. Evaluation of liver disease progression in the German hepatitis C virus (1b)-contaminated anti-D cohort at 35 years after infection. </w:t>
      </w:r>
      <w:r w:rsidRPr="000F55AA">
        <w:rPr>
          <w:rFonts w:ascii="Book Antiqua" w:eastAsia="宋体" w:hAnsi="Book Antiqua" w:cs="宋体"/>
          <w:i/>
          <w:iCs/>
        </w:rPr>
        <w:t>Hepatology</w:t>
      </w:r>
      <w:r w:rsidRPr="000F55AA">
        <w:rPr>
          <w:rFonts w:ascii="Book Antiqua" w:eastAsia="宋体" w:hAnsi="Book Antiqua" w:cs="宋体"/>
        </w:rPr>
        <w:t> 2014; </w:t>
      </w:r>
      <w:r w:rsidRPr="000F55AA">
        <w:rPr>
          <w:rFonts w:ascii="Book Antiqua" w:eastAsia="宋体" w:hAnsi="Book Antiqua" w:cs="宋体"/>
          <w:b/>
          <w:bCs/>
        </w:rPr>
        <w:t>59</w:t>
      </w:r>
      <w:r w:rsidRPr="000F55AA">
        <w:rPr>
          <w:rFonts w:ascii="Book Antiqua" w:eastAsia="宋体" w:hAnsi="Book Antiqua" w:cs="宋体"/>
        </w:rPr>
        <w:t>: 49-57 [PMID: 23929603 DOI: 10.1002/hep.26644]</w:t>
      </w:r>
    </w:p>
    <w:p w14:paraId="7206A7C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140 </w:t>
      </w:r>
      <w:r w:rsidRPr="000F55AA">
        <w:rPr>
          <w:rFonts w:ascii="Book Antiqua" w:eastAsia="宋体" w:hAnsi="Book Antiqua" w:cs="宋体"/>
          <w:b/>
          <w:bCs/>
        </w:rPr>
        <w:t>Kenny-Walsh E</w:t>
      </w:r>
      <w:r w:rsidRPr="000F55AA">
        <w:rPr>
          <w:rFonts w:ascii="Book Antiqua" w:eastAsia="宋体" w:hAnsi="Book Antiqua" w:cs="宋体"/>
        </w:rPr>
        <w:t>. Clinical outcomes after hepatitis C infection from contaminated anti-D immune globulin. Irish Hepatology Research Group. </w:t>
      </w:r>
      <w:r w:rsidRPr="000F55AA">
        <w:rPr>
          <w:rFonts w:ascii="Book Antiqua" w:eastAsia="宋体" w:hAnsi="Book Antiqua" w:cs="宋体"/>
          <w:i/>
          <w:iCs/>
        </w:rPr>
        <w:t xml:space="preserve">N </w:t>
      </w:r>
      <w:proofErr w:type="spellStart"/>
      <w:r w:rsidRPr="000F55AA">
        <w:rPr>
          <w:rFonts w:ascii="Book Antiqua" w:eastAsia="宋体" w:hAnsi="Book Antiqua" w:cs="宋体"/>
          <w:i/>
          <w:iCs/>
        </w:rPr>
        <w:t>Engl</w:t>
      </w:r>
      <w:proofErr w:type="spellEnd"/>
      <w:r w:rsidRPr="000F55AA">
        <w:rPr>
          <w:rFonts w:ascii="Book Antiqua" w:eastAsia="宋体" w:hAnsi="Book Antiqua" w:cs="宋体"/>
          <w:i/>
          <w:iCs/>
        </w:rPr>
        <w:t xml:space="preserve"> J Med</w:t>
      </w:r>
      <w:r w:rsidRPr="000F55AA">
        <w:rPr>
          <w:rFonts w:ascii="Book Antiqua" w:eastAsia="宋体" w:hAnsi="Book Antiqua" w:cs="宋体"/>
        </w:rPr>
        <w:t> 1999; </w:t>
      </w:r>
      <w:r w:rsidRPr="000F55AA">
        <w:rPr>
          <w:rFonts w:ascii="Book Antiqua" w:eastAsia="宋体" w:hAnsi="Book Antiqua" w:cs="宋体"/>
          <w:b/>
          <w:bCs/>
        </w:rPr>
        <w:t>340</w:t>
      </w:r>
      <w:r w:rsidRPr="000F55AA">
        <w:rPr>
          <w:rFonts w:ascii="Book Antiqua" w:eastAsia="宋体" w:hAnsi="Book Antiqua" w:cs="宋体"/>
        </w:rPr>
        <w:t>: 1228-1233 [PMID: 10210705 DOI: 10.1056/NEJM199904223401602]</w:t>
      </w:r>
    </w:p>
    <w:p w14:paraId="045EAEE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141 </w:t>
      </w:r>
      <w:r w:rsidRPr="000F55AA">
        <w:rPr>
          <w:rFonts w:ascii="Book Antiqua" w:eastAsia="宋体" w:hAnsi="Book Antiqua" w:cs="宋体"/>
          <w:b/>
          <w:bCs/>
        </w:rPr>
        <w:t>Levine RA</w:t>
      </w:r>
      <w:r w:rsidRPr="000F55AA">
        <w:rPr>
          <w:rFonts w:ascii="Book Antiqua" w:eastAsia="宋体" w:hAnsi="Book Antiqua" w:cs="宋体"/>
        </w:rPr>
        <w:t xml:space="preserve">, Sanderson SO, </w:t>
      </w:r>
      <w:proofErr w:type="spellStart"/>
      <w:r w:rsidRPr="000F55AA">
        <w:rPr>
          <w:rFonts w:ascii="Book Antiqua" w:eastAsia="宋体" w:hAnsi="Book Antiqua" w:cs="宋体"/>
        </w:rPr>
        <w:t>Ploutz</w:t>
      </w:r>
      <w:proofErr w:type="spellEnd"/>
      <w:r w:rsidRPr="000F55AA">
        <w:rPr>
          <w:rFonts w:ascii="Book Antiqua" w:eastAsia="宋体" w:hAnsi="Book Antiqua" w:cs="宋体"/>
        </w:rPr>
        <w:t xml:space="preserve">-Snyder R, Murray F, Kay E, Hegarty J, Nolan N, Kelleher D, McDonald G, </w:t>
      </w:r>
      <w:proofErr w:type="spellStart"/>
      <w:r w:rsidRPr="000F55AA">
        <w:rPr>
          <w:rFonts w:ascii="Book Antiqua" w:eastAsia="宋体" w:hAnsi="Book Antiqua" w:cs="宋体"/>
        </w:rPr>
        <w:t>O'Keane</w:t>
      </w:r>
      <w:proofErr w:type="spellEnd"/>
      <w:r w:rsidRPr="000F55AA">
        <w:rPr>
          <w:rFonts w:ascii="Book Antiqua" w:eastAsia="宋体" w:hAnsi="Book Antiqua" w:cs="宋体"/>
        </w:rPr>
        <w:t xml:space="preserve"> JC, Crowe J. Assessment of fibrosis progression in untreated </w:t>
      </w:r>
      <w:proofErr w:type="spellStart"/>
      <w:r w:rsidRPr="000F55AA">
        <w:rPr>
          <w:rFonts w:ascii="Book Antiqua" w:eastAsia="宋体" w:hAnsi="Book Antiqua" w:cs="宋体"/>
        </w:rPr>
        <w:t>irish</w:t>
      </w:r>
      <w:proofErr w:type="spellEnd"/>
      <w:r w:rsidRPr="000F55AA">
        <w:rPr>
          <w:rFonts w:ascii="Book Antiqua" w:eastAsia="宋体" w:hAnsi="Book Antiqua" w:cs="宋体"/>
        </w:rPr>
        <w:t xml:space="preserve"> women with chronic hepatitis C contracted from immunoglobulin anti-D. </w:t>
      </w:r>
      <w:r w:rsidRPr="000F55AA">
        <w:rPr>
          <w:rFonts w:ascii="Book Antiqua" w:eastAsia="宋体" w:hAnsi="Book Antiqua" w:cs="宋体"/>
          <w:i/>
          <w:iCs/>
        </w:rPr>
        <w:t>Clin Gastroenterol Hepatol</w:t>
      </w:r>
      <w:r w:rsidRPr="000F55AA">
        <w:rPr>
          <w:rFonts w:ascii="Book Antiqua" w:eastAsia="宋体" w:hAnsi="Book Antiqua" w:cs="宋体"/>
        </w:rPr>
        <w:t> 2006; </w:t>
      </w:r>
      <w:r w:rsidRPr="000F55AA">
        <w:rPr>
          <w:rFonts w:ascii="Book Antiqua" w:eastAsia="宋体" w:hAnsi="Book Antiqua" w:cs="宋体"/>
          <w:b/>
          <w:bCs/>
        </w:rPr>
        <w:t>4</w:t>
      </w:r>
      <w:r w:rsidRPr="000F55AA">
        <w:rPr>
          <w:rFonts w:ascii="Book Antiqua" w:eastAsia="宋体" w:hAnsi="Book Antiqua" w:cs="宋体"/>
        </w:rPr>
        <w:t>: 1271-1277 [PMID: 16901770 DOI: 10.1016/j.cgh.2006.05.028]</w:t>
      </w:r>
    </w:p>
    <w:p w14:paraId="3F69478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142 </w:t>
      </w:r>
      <w:r w:rsidRPr="000F55AA">
        <w:rPr>
          <w:rFonts w:ascii="Book Antiqua" w:hAnsi="Book Antiqua"/>
          <w:b/>
          <w:bCs/>
          <w:shd w:val="clear" w:color="auto" w:fill="FFFFFF"/>
        </w:rPr>
        <w:t>Garvey P</w:t>
      </w:r>
      <w:r w:rsidRPr="000F55AA">
        <w:rPr>
          <w:rFonts w:ascii="Book Antiqua" w:hAnsi="Book Antiqua"/>
          <w:shd w:val="clear" w:color="auto" w:fill="FFFFFF"/>
        </w:rPr>
        <w:t xml:space="preserve">, Murphy N, Flanagan P, Brennan A, Courtney G, Crosbie O, Crowe J, Hegarty J, Lee J, McIver M, McNulty C, Murray F, Nolan N, </w:t>
      </w:r>
      <w:proofErr w:type="spellStart"/>
      <w:r w:rsidRPr="000F55AA">
        <w:rPr>
          <w:rFonts w:ascii="Book Antiqua" w:hAnsi="Book Antiqua"/>
          <w:shd w:val="clear" w:color="auto" w:fill="FFFFFF"/>
        </w:rPr>
        <w:t>O'Farrelly</w:t>
      </w:r>
      <w:proofErr w:type="spellEnd"/>
      <w:r w:rsidRPr="000F55AA">
        <w:rPr>
          <w:rFonts w:ascii="Book Antiqua" w:hAnsi="Book Antiqua"/>
          <w:shd w:val="clear" w:color="auto" w:fill="FFFFFF"/>
        </w:rPr>
        <w:t xml:space="preserve"> C, Stewart S, Tait M, Norris S, Thornton L. Disease outcomes in a cohort of women in Ireland infected by hepatitis C-contaminated anti-D immunoglobulin during 1970s. </w:t>
      </w:r>
      <w:r w:rsidRPr="000F55AA">
        <w:rPr>
          <w:rFonts w:ascii="Book Antiqua" w:hAnsi="Book Antiqua"/>
          <w:i/>
          <w:iCs/>
          <w:shd w:val="clear" w:color="auto" w:fill="FFFFFF"/>
        </w:rPr>
        <w:t>J Hepatol</w:t>
      </w:r>
      <w:r w:rsidRPr="000F55AA">
        <w:rPr>
          <w:rFonts w:ascii="Book Antiqua" w:hAnsi="Book Antiqua"/>
          <w:shd w:val="clear" w:color="auto" w:fill="FFFFFF"/>
        </w:rPr>
        <w:t> 2017; </w:t>
      </w:r>
      <w:r w:rsidRPr="000F55AA">
        <w:rPr>
          <w:rFonts w:ascii="Book Antiqua" w:hAnsi="Book Antiqua"/>
          <w:b/>
          <w:bCs/>
          <w:shd w:val="clear" w:color="auto" w:fill="FFFFFF"/>
        </w:rPr>
        <w:t>67</w:t>
      </w:r>
      <w:r w:rsidRPr="000F55AA">
        <w:rPr>
          <w:rFonts w:ascii="Book Antiqua" w:hAnsi="Book Antiqua"/>
          <w:shd w:val="clear" w:color="auto" w:fill="FFFFFF"/>
        </w:rPr>
        <w:t>: 1140-1147 [PMID: 28843656 DOI: 10.1016/j.jhep.2017.07.034]</w:t>
      </w:r>
    </w:p>
    <w:p w14:paraId="44E933C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143 </w:t>
      </w:r>
      <w:proofErr w:type="spellStart"/>
      <w:r w:rsidRPr="000F55AA">
        <w:rPr>
          <w:rFonts w:ascii="Book Antiqua" w:eastAsia="宋体" w:hAnsi="Book Antiqua" w:cs="宋体"/>
          <w:b/>
          <w:bCs/>
        </w:rPr>
        <w:t>Maor</w:t>
      </w:r>
      <w:proofErr w:type="spellEnd"/>
      <w:r w:rsidRPr="000F55AA">
        <w:rPr>
          <w:rFonts w:ascii="Book Antiqua" w:eastAsia="宋体" w:hAnsi="Book Antiqua" w:cs="宋体"/>
          <w:b/>
          <w:bCs/>
        </w:rPr>
        <w:t xml:space="preserve"> Y</w:t>
      </w:r>
      <w:r w:rsidRPr="000F55AA">
        <w:rPr>
          <w:rFonts w:ascii="Book Antiqua" w:eastAsia="宋体" w:hAnsi="Book Antiqua" w:cs="宋体"/>
        </w:rPr>
        <w:t xml:space="preserve">, Schapiro JM, </w:t>
      </w:r>
      <w:proofErr w:type="spellStart"/>
      <w:r w:rsidRPr="000F55AA">
        <w:rPr>
          <w:rFonts w:ascii="Book Antiqua" w:eastAsia="宋体" w:hAnsi="Book Antiqua" w:cs="宋体"/>
        </w:rPr>
        <w:t>Bashari</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Martinowitz</w:t>
      </w:r>
      <w:proofErr w:type="spellEnd"/>
      <w:r w:rsidRPr="000F55AA">
        <w:rPr>
          <w:rFonts w:ascii="Book Antiqua" w:eastAsia="宋体" w:hAnsi="Book Antiqua" w:cs="宋体"/>
        </w:rPr>
        <w:t xml:space="preserve"> U. Survival of hepatitis C-infected </w:t>
      </w:r>
      <w:proofErr w:type="spellStart"/>
      <w:r w:rsidRPr="000F55AA">
        <w:rPr>
          <w:rFonts w:ascii="Book Antiqua" w:eastAsia="宋体" w:hAnsi="Book Antiqua" w:cs="宋体"/>
        </w:rPr>
        <w:t>haemophilia</w:t>
      </w:r>
      <w:proofErr w:type="spellEnd"/>
      <w:r w:rsidRPr="000F55AA">
        <w:rPr>
          <w:rFonts w:ascii="Book Antiqua" w:eastAsia="宋体" w:hAnsi="Book Antiqua" w:cs="宋体"/>
        </w:rPr>
        <w:t xml:space="preserve"> patients is predicted by presence of cirrhosis but not by anti-viral treatment. </w:t>
      </w:r>
      <w:r w:rsidRPr="000F55AA">
        <w:rPr>
          <w:rFonts w:ascii="Book Antiqua" w:eastAsia="宋体" w:hAnsi="Book Antiqua" w:cs="宋体"/>
          <w:i/>
          <w:iCs/>
        </w:rPr>
        <w:t>Ann Hepatol</w:t>
      </w:r>
      <w:r w:rsidRPr="000F55AA">
        <w:rPr>
          <w:rFonts w:ascii="Book Antiqua" w:eastAsia="宋体" w:hAnsi="Book Antiqua" w:cs="宋体"/>
        </w:rPr>
        <w:t> 2014; </w:t>
      </w:r>
      <w:r w:rsidRPr="000F55AA">
        <w:rPr>
          <w:rFonts w:ascii="Book Antiqua" w:eastAsia="宋体" w:hAnsi="Book Antiqua" w:cs="宋体"/>
          <w:b/>
          <w:bCs/>
        </w:rPr>
        <w:t>13</w:t>
      </w:r>
      <w:r w:rsidRPr="000F55AA">
        <w:rPr>
          <w:rFonts w:ascii="Book Antiqua" w:eastAsia="宋体" w:hAnsi="Book Antiqua" w:cs="宋体"/>
        </w:rPr>
        <w:t>: 753-761 [PMID: 25332261]</w:t>
      </w:r>
    </w:p>
    <w:p w14:paraId="4173FBD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144 </w:t>
      </w:r>
      <w:r w:rsidRPr="000F55AA">
        <w:rPr>
          <w:rFonts w:ascii="Book Antiqua" w:eastAsia="宋体" w:hAnsi="Book Antiqua" w:cs="宋体"/>
          <w:b/>
          <w:bCs/>
        </w:rPr>
        <w:t>Murphy N</w:t>
      </w:r>
      <w:r w:rsidRPr="000F55AA">
        <w:rPr>
          <w:rFonts w:ascii="Book Antiqua" w:eastAsia="宋体" w:hAnsi="Book Antiqua" w:cs="宋体"/>
        </w:rPr>
        <w:t xml:space="preserve">, </w:t>
      </w:r>
      <w:proofErr w:type="spellStart"/>
      <w:r w:rsidRPr="000F55AA">
        <w:rPr>
          <w:rFonts w:ascii="Book Antiqua" w:eastAsia="宋体" w:hAnsi="Book Antiqua" w:cs="宋体"/>
        </w:rPr>
        <w:t>O'Mahony</w:t>
      </w:r>
      <w:proofErr w:type="spellEnd"/>
      <w:r w:rsidRPr="000F55AA">
        <w:rPr>
          <w:rFonts w:ascii="Book Antiqua" w:eastAsia="宋体" w:hAnsi="Book Antiqua" w:cs="宋体"/>
        </w:rPr>
        <w:t xml:space="preserve"> B, Flanagan P, </w:t>
      </w:r>
      <w:proofErr w:type="spellStart"/>
      <w:r w:rsidRPr="000F55AA">
        <w:rPr>
          <w:rFonts w:ascii="Book Antiqua" w:eastAsia="宋体" w:hAnsi="Book Antiqua" w:cs="宋体"/>
        </w:rPr>
        <w:t>Noone</w:t>
      </w:r>
      <w:proofErr w:type="spellEnd"/>
      <w:r w:rsidRPr="000F55AA">
        <w:rPr>
          <w:rFonts w:ascii="Book Antiqua" w:eastAsia="宋体" w:hAnsi="Book Antiqua" w:cs="宋体"/>
        </w:rPr>
        <w:t xml:space="preserve"> D, White B, Bergin C, Norris S, Thornton L; National Hepatitis C Database Scientific and Technical Committee. Progression of hepatitis C in the </w:t>
      </w:r>
      <w:proofErr w:type="spellStart"/>
      <w:r w:rsidRPr="000F55AA">
        <w:rPr>
          <w:rFonts w:ascii="Book Antiqua" w:eastAsia="宋体" w:hAnsi="Book Antiqua" w:cs="宋体"/>
        </w:rPr>
        <w:t>haemophiliac</w:t>
      </w:r>
      <w:proofErr w:type="spellEnd"/>
      <w:r w:rsidRPr="000F55AA">
        <w:rPr>
          <w:rFonts w:ascii="Book Antiqua" w:eastAsia="宋体" w:hAnsi="Book Antiqua" w:cs="宋体"/>
        </w:rPr>
        <w:t xml:space="preserve"> population in Ireland, after 30 years of infection in the pre-DAA treatment era. </w:t>
      </w:r>
      <w:proofErr w:type="spellStart"/>
      <w:r w:rsidRPr="000F55AA">
        <w:rPr>
          <w:rFonts w:ascii="Book Antiqua" w:eastAsia="宋体" w:hAnsi="Book Antiqua" w:cs="宋体"/>
          <w:i/>
          <w:iCs/>
        </w:rPr>
        <w:t>Haemophilia</w:t>
      </w:r>
      <w:proofErr w:type="spellEnd"/>
      <w:r w:rsidRPr="000F55AA">
        <w:rPr>
          <w:rFonts w:ascii="Book Antiqua" w:eastAsia="宋体" w:hAnsi="Book Antiqua" w:cs="宋体"/>
        </w:rPr>
        <w:t> 2017; </w:t>
      </w:r>
      <w:r w:rsidRPr="000F55AA">
        <w:rPr>
          <w:rFonts w:ascii="Book Antiqua" w:eastAsia="宋体" w:hAnsi="Book Antiqua" w:cs="宋体"/>
          <w:b/>
          <w:bCs/>
        </w:rPr>
        <w:t>23</w:t>
      </w:r>
      <w:r w:rsidRPr="000F55AA">
        <w:rPr>
          <w:rFonts w:ascii="Book Antiqua" w:eastAsia="宋体" w:hAnsi="Book Antiqua" w:cs="宋体"/>
        </w:rPr>
        <w:t>: 712-720 [PMID: 28752601 DOI: 10.1111/hae.13244]</w:t>
      </w:r>
    </w:p>
    <w:p w14:paraId="1991107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145 </w:t>
      </w:r>
      <w:r w:rsidRPr="000F55AA">
        <w:rPr>
          <w:rFonts w:ascii="Book Antiqua" w:eastAsia="宋体" w:hAnsi="Book Antiqua" w:cs="宋体"/>
          <w:b/>
          <w:bCs/>
        </w:rPr>
        <w:t>Bruno S</w:t>
      </w:r>
      <w:r w:rsidRPr="000F55AA">
        <w:rPr>
          <w:rFonts w:ascii="Book Antiqua" w:eastAsia="宋体" w:hAnsi="Book Antiqua" w:cs="宋体"/>
        </w:rPr>
        <w:t xml:space="preserve">, Di Marco V, </w:t>
      </w:r>
      <w:proofErr w:type="spellStart"/>
      <w:r w:rsidRPr="000F55AA">
        <w:rPr>
          <w:rFonts w:ascii="Book Antiqua" w:eastAsia="宋体" w:hAnsi="Book Antiqua" w:cs="宋体"/>
        </w:rPr>
        <w:t>Iavarone</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Roffi</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Crosignani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Calvaruso</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Aghemo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Cabibbo</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Viganò</w:t>
      </w:r>
      <w:proofErr w:type="spellEnd"/>
      <w:r w:rsidRPr="000F55AA">
        <w:rPr>
          <w:rFonts w:ascii="Book Antiqua" w:eastAsia="宋体" w:hAnsi="Book Antiqua" w:cs="宋体"/>
        </w:rPr>
        <w:t xml:space="preserve"> M, Boccaccio V, </w:t>
      </w:r>
      <w:proofErr w:type="spellStart"/>
      <w:r w:rsidRPr="000F55AA">
        <w:rPr>
          <w:rFonts w:ascii="Book Antiqua" w:eastAsia="宋体" w:hAnsi="Book Antiqua" w:cs="宋体"/>
        </w:rPr>
        <w:t>Craxí</w:t>
      </w:r>
      <w:proofErr w:type="spellEnd"/>
      <w:r w:rsidRPr="000F55AA">
        <w:rPr>
          <w:rFonts w:ascii="Book Antiqua" w:eastAsia="宋体" w:hAnsi="Book Antiqua" w:cs="宋体"/>
        </w:rPr>
        <w:t xml:space="preserve"> A, Colombo M, Maisonneuve P. Survival of patients with HCV cirrhosis and sustained virologic response is similar to the general population. </w:t>
      </w:r>
      <w:r w:rsidRPr="000F55AA">
        <w:rPr>
          <w:rFonts w:ascii="Book Antiqua" w:eastAsia="宋体" w:hAnsi="Book Antiqua" w:cs="宋体"/>
          <w:i/>
          <w:iCs/>
        </w:rPr>
        <w:t>J Hepatol</w:t>
      </w:r>
      <w:r w:rsidRPr="000F55AA">
        <w:rPr>
          <w:rFonts w:ascii="Book Antiqua" w:eastAsia="宋体" w:hAnsi="Book Antiqua" w:cs="宋体"/>
        </w:rPr>
        <w:t> 2016; </w:t>
      </w:r>
      <w:r w:rsidRPr="000F55AA">
        <w:rPr>
          <w:rFonts w:ascii="Book Antiqua" w:eastAsia="宋体" w:hAnsi="Book Antiqua" w:cs="宋体"/>
          <w:b/>
          <w:bCs/>
        </w:rPr>
        <w:t>64</w:t>
      </w:r>
      <w:r w:rsidRPr="000F55AA">
        <w:rPr>
          <w:rFonts w:ascii="Book Antiqua" w:eastAsia="宋体" w:hAnsi="Book Antiqua" w:cs="宋体"/>
        </w:rPr>
        <w:t>: 1217-1223 [PMID: 27059129 DOI: 10.1016/j.jhep.2016.01.034]</w:t>
      </w:r>
    </w:p>
    <w:p w14:paraId="6D31894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146 </w:t>
      </w:r>
      <w:proofErr w:type="spellStart"/>
      <w:r w:rsidRPr="000F55AA">
        <w:rPr>
          <w:rFonts w:ascii="Book Antiqua" w:eastAsia="宋体" w:hAnsi="Book Antiqua" w:cs="宋体"/>
          <w:b/>
          <w:bCs/>
        </w:rPr>
        <w:t>Hallager</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Brehm Christensen P, </w:t>
      </w:r>
      <w:proofErr w:type="spellStart"/>
      <w:r w:rsidRPr="000F55AA">
        <w:rPr>
          <w:rFonts w:ascii="Book Antiqua" w:eastAsia="宋体" w:hAnsi="Book Antiqua" w:cs="宋体"/>
        </w:rPr>
        <w:t>Ladelund</w:t>
      </w:r>
      <w:proofErr w:type="spellEnd"/>
      <w:r w:rsidRPr="000F55AA">
        <w:rPr>
          <w:rFonts w:ascii="Book Antiqua" w:eastAsia="宋体" w:hAnsi="Book Antiqua" w:cs="宋体"/>
        </w:rPr>
        <w:t xml:space="preserve"> S, Rye Clausen M, Lund </w:t>
      </w:r>
      <w:proofErr w:type="spellStart"/>
      <w:r w:rsidRPr="000F55AA">
        <w:rPr>
          <w:rFonts w:ascii="Book Antiqua" w:eastAsia="宋体" w:hAnsi="Book Antiqua" w:cs="宋体"/>
        </w:rPr>
        <w:t>Laursen</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Møller</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Schlicthting</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Galmstrup</w:t>
      </w:r>
      <w:proofErr w:type="spellEnd"/>
      <w:r w:rsidRPr="000F55AA">
        <w:rPr>
          <w:rFonts w:ascii="Book Antiqua" w:eastAsia="宋体" w:hAnsi="Book Antiqua" w:cs="宋体"/>
        </w:rPr>
        <w:t xml:space="preserve"> Madsen L, </w:t>
      </w:r>
      <w:proofErr w:type="spellStart"/>
      <w:r w:rsidRPr="000F55AA">
        <w:rPr>
          <w:rFonts w:ascii="Book Antiqua" w:eastAsia="宋体" w:hAnsi="Book Antiqua" w:cs="宋体"/>
        </w:rPr>
        <w:t>Gerstoft</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Lunding</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Elmegaard</w:t>
      </w:r>
      <w:proofErr w:type="spellEnd"/>
      <w:r w:rsidRPr="000F55AA">
        <w:rPr>
          <w:rFonts w:ascii="Book Antiqua" w:eastAsia="宋体" w:hAnsi="Book Antiqua" w:cs="宋体"/>
        </w:rPr>
        <w:t xml:space="preserve"> </w:t>
      </w:r>
      <w:proofErr w:type="spellStart"/>
      <w:r w:rsidRPr="000F55AA">
        <w:rPr>
          <w:rFonts w:ascii="Book Antiqua" w:eastAsia="宋体" w:hAnsi="Book Antiqua" w:cs="宋体"/>
        </w:rPr>
        <w:t>Grønbæk</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Bygum</w:t>
      </w:r>
      <w:proofErr w:type="spellEnd"/>
      <w:r w:rsidRPr="000F55AA">
        <w:rPr>
          <w:rFonts w:ascii="Book Antiqua" w:eastAsia="宋体" w:hAnsi="Book Antiqua" w:cs="宋体"/>
        </w:rPr>
        <w:t xml:space="preserve"> </w:t>
      </w:r>
      <w:proofErr w:type="spellStart"/>
      <w:r w:rsidRPr="000F55AA">
        <w:rPr>
          <w:rFonts w:ascii="Book Antiqua" w:eastAsia="宋体" w:hAnsi="Book Antiqua" w:cs="宋体"/>
        </w:rPr>
        <w:t>Krarup</w:t>
      </w:r>
      <w:proofErr w:type="spellEnd"/>
      <w:r w:rsidRPr="000F55AA">
        <w:rPr>
          <w:rFonts w:ascii="Book Antiqua" w:eastAsia="宋体" w:hAnsi="Book Antiqua" w:cs="宋体"/>
        </w:rPr>
        <w:t xml:space="preserve"> H, Weis N. Mortality Rates in Patients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Chronic Hepatitis C and Cirrhosis Compared With the General Population: A Danish Cohort Study. </w:t>
      </w:r>
      <w:r w:rsidRPr="000F55AA">
        <w:rPr>
          <w:rFonts w:ascii="Book Antiqua" w:eastAsia="宋体" w:hAnsi="Book Antiqua" w:cs="宋体"/>
          <w:i/>
          <w:iCs/>
        </w:rPr>
        <w:t>J Infect Dis</w:t>
      </w:r>
      <w:r w:rsidRPr="000F55AA">
        <w:rPr>
          <w:rFonts w:ascii="Book Antiqua" w:eastAsia="宋体" w:hAnsi="Book Antiqua" w:cs="宋体"/>
        </w:rPr>
        <w:t> 2017; </w:t>
      </w:r>
      <w:r w:rsidRPr="000F55AA">
        <w:rPr>
          <w:rFonts w:ascii="Book Antiqua" w:eastAsia="宋体" w:hAnsi="Book Antiqua" w:cs="宋体"/>
          <w:b/>
          <w:bCs/>
        </w:rPr>
        <w:t>215</w:t>
      </w:r>
      <w:r w:rsidRPr="000F55AA">
        <w:rPr>
          <w:rFonts w:ascii="Book Antiqua" w:eastAsia="宋体" w:hAnsi="Book Antiqua" w:cs="宋体"/>
        </w:rPr>
        <w:t>: 192-201 [PMID: 27803168 DOI: 10.1093/</w:t>
      </w:r>
      <w:proofErr w:type="spellStart"/>
      <w:r w:rsidRPr="000F55AA">
        <w:rPr>
          <w:rFonts w:ascii="Book Antiqua" w:eastAsia="宋体" w:hAnsi="Book Antiqua" w:cs="宋体"/>
        </w:rPr>
        <w:t>infdis</w:t>
      </w:r>
      <w:proofErr w:type="spellEnd"/>
      <w:r w:rsidRPr="000F55AA">
        <w:rPr>
          <w:rFonts w:ascii="Book Antiqua" w:eastAsia="宋体" w:hAnsi="Book Antiqua" w:cs="宋体"/>
        </w:rPr>
        <w:t>/jiw527]</w:t>
      </w:r>
    </w:p>
    <w:p w14:paraId="206B95A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147 </w:t>
      </w:r>
      <w:r w:rsidRPr="000F55AA">
        <w:rPr>
          <w:rFonts w:ascii="Book Antiqua" w:eastAsia="宋体" w:hAnsi="Book Antiqua" w:cs="宋体"/>
          <w:b/>
          <w:bCs/>
        </w:rPr>
        <w:t>Innes H</w:t>
      </w:r>
      <w:r w:rsidRPr="000F55AA">
        <w:rPr>
          <w:rFonts w:ascii="Book Antiqua" w:eastAsia="宋体" w:hAnsi="Book Antiqua" w:cs="宋体"/>
        </w:rPr>
        <w:t>, McDonald S, Hayes P, Dillon JF, Allen S, Goldberg D, Mills PR, Barclay ST, Wilks D, Valerio H, Fox R, Bhattacharyya D, Kennedy N, Morris J, Fraser A, Stanley A, Bramley P, Hutchinson SJ. Mortality in hepatitis C patients who achieve a sustained viral response compared to the general population. </w:t>
      </w:r>
      <w:r w:rsidRPr="000F55AA">
        <w:rPr>
          <w:rFonts w:ascii="Book Antiqua" w:eastAsia="宋体" w:hAnsi="Book Antiqua" w:cs="宋体"/>
          <w:i/>
          <w:iCs/>
        </w:rPr>
        <w:t>J Hepatol</w:t>
      </w:r>
      <w:r w:rsidRPr="000F55AA">
        <w:rPr>
          <w:rFonts w:ascii="Book Antiqua" w:eastAsia="宋体" w:hAnsi="Book Antiqua" w:cs="宋体"/>
        </w:rPr>
        <w:t> 2017; </w:t>
      </w:r>
      <w:r w:rsidRPr="000F55AA">
        <w:rPr>
          <w:rFonts w:ascii="Book Antiqua" w:eastAsia="宋体" w:hAnsi="Book Antiqua" w:cs="宋体"/>
          <w:b/>
          <w:bCs/>
        </w:rPr>
        <w:t>66</w:t>
      </w:r>
      <w:r w:rsidRPr="000F55AA">
        <w:rPr>
          <w:rFonts w:ascii="Book Antiqua" w:eastAsia="宋体" w:hAnsi="Book Antiqua" w:cs="宋体"/>
        </w:rPr>
        <w:t>: 19-27 [PMID: 27545496 DOI: 10.1016/j.jhep.2016.08.004]</w:t>
      </w:r>
    </w:p>
    <w:p w14:paraId="5A57DD4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148 </w:t>
      </w:r>
      <w:proofErr w:type="spellStart"/>
      <w:r w:rsidRPr="000F55AA">
        <w:rPr>
          <w:rFonts w:ascii="Book Antiqua" w:eastAsia="宋体" w:hAnsi="Book Antiqua" w:cs="宋体"/>
          <w:b/>
          <w:bCs/>
        </w:rPr>
        <w:t>Nahon</w:t>
      </w:r>
      <w:proofErr w:type="spellEnd"/>
      <w:r w:rsidRPr="000F55AA">
        <w:rPr>
          <w:rFonts w:ascii="Book Antiqua" w:eastAsia="宋体" w:hAnsi="Book Antiqua" w:cs="宋体"/>
          <w:b/>
          <w:bCs/>
        </w:rPr>
        <w:t xml:space="preserve"> P</w:t>
      </w:r>
      <w:r w:rsidRPr="000F55AA">
        <w:rPr>
          <w:rFonts w:ascii="Book Antiqua" w:eastAsia="宋体" w:hAnsi="Book Antiqua" w:cs="宋体"/>
        </w:rPr>
        <w:t xml:space="preserve">, </w:t>
      </w:r>
      <w:proofErr w:type="spellStart"/>
      <w:r w:rsidRPr="000F55AA">
        <w:rPr>
          <w:rFonts w:ascii="Book Antiqua" w:eastAsia="宋体" w:hAnsi="Book Antiqua" w:cs="宋体"/>
        </w:rPr>
        <w:t>Bourcier</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Layese</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Audureau</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Cagnot</w:t>
      </w:r>
      <w:proofErr w:type="spellEnd"/>
      <w:r w:rsidRPr="000F55AA">
        <w:rPr>
          <w:rFonts w:ascii="Book Antiqua" w:eastAsia="宋体" w:hAnsi="Book Antiqua" w:cs="宋体"/>
        </w:rPr>
        <w:t xml:space="preserve"> C, Marcellin P, </w:t>
      </w:r>
      <w:proofErr w:type="spellStart"/>
      <w:r w:rsidRPr="000F55AA">
        <w:rPr>
          <w:rFonts w:ascii="Book Antiqua" w:eastAsia="宋体" w:hAnsi="Book Antiqua" w:cs="宋体"/>
        </w:rPr>
        <w:t>Guyader</w:t>
      </w:r>
      <w:proofErr w:type="spellEnd"/>
      <w:r w:rsidRPr="000F55AA">
        <w:rPr>
          <w:rFonts w:ascii="Book Antiqua" w:eastAsia="宋体" w:hAnsi="Book Antiqua" w:cs="宋体"/>
        </w:rPr>
        <w:t xml:space="preserve"> D, Fontaine H, </w:t>
      </w:r>
      <w:proofErr w:type="spellStart"/>
      <w:r w:rsidRPr="000F55AA">
        <w:rPr>
          <w:rFonts w:ascii="Book Antiqua" w:eastAsia="宋体" w:hAnsi="Book Antiqua" w:cs="宋体"/>
        </w:rPr>
        <w:t>Larrey</w:t>
      </w:r>
      <w:proofErr w:type="spellEnd"/>
      <w:r w:rsidRPr="000F55AA">
        <w:rPr>
          <w:rFonts w:ascii="Book Antiqua" w:eastAsia="宋体" w:hAnsi="Book Antiqua" w:cs="宋体"/>
        </w:rPr>
        <w:t xml:space="preserve"> D, De </w:t>
      </w:r>
      <w:proofErr w:type="spellStart"/>
      <w:r w:rsidRPr="000F55AA">
        <w:rPr>
          <w:rFonts w:ascii="Book Antiqua" w:eastAsia="宋体" w:hAnsi="Book Antiqua" w:cs="宋体"/>
        </w:rPr>
        <w:t>Lédinghen</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Ouzan</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Zoulim</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Roulot</w:t>
      </w:r>
      <w:proofErr w:type="spellEnd"/>
      <w:r w:rsidRPr="000F55AA">
        <w:rPr>
          <w:rFonts w:ascii="Book Antiqua" w:eastAsia="宋体" w:hAnsi="Book Antiqua" w:cs="宋体"/>
        </w:rPr>
        <w:t xml:space="preserve"> D, Tran A, </w:t>
      </w:r>
      <w:proofErr w:type="spellStart"/>
      <w:r w:rsidRPr="000F55AA">
        <w:rPr>
          <w:rFonts w:ascii="Book Antiqua" w:eastAsia="宋体" w:hAnsi="Book Antiqua" w:cs="宋体"/>
        </w:rPr>
        <w:t>Bronowicki</w:t>
      </w:r>
      <w:proofErr w:type="spellEnd"/>
      <w:r w:rsidRPr="000F55AA">
        <w:rPr>
          <w:rFonts w:ascii="Book Antiqua" w:eastAsia="宋体" w:hAnsi="Book Antiqua" w:cs="宋体"/>
        </w:rPr>
        <w:t xml:space="preserve"> JP, </w:t>
      </w:r>
      <w:proofErr w:type="spellStart"/>
      <w:r w:rsidRPr="000F55AA">
        <w:rPr>
          <w:rFonts w:ascii="Book Antiqua" w:eastAsia="宋体" w:hAnsi="Book Antiqua" w:cs="宋体"/>
        </w:rPr>
        <w:t>Zarski</w:t>
      </w:r>
      <w:proofErr w:type="spellEnd"/>
      <w:r w:rsidRPr="000F55AA">
        <w:rPr>
          <w:rFonts w:ascii="Book Antiqua" w:eastAsia="宋体" w:hAnsi="Book Antiqua" w:cs="宋体"/>
        </w:rPr>
        <w:t xml:space="preserve"> JP, Leroy V, </w:t>
      </w:r>
      <w:proofErr w:type="spellStart"/>
      <w:r w:rsidRPr="000F55AA">
        <w:rPr>
          <w:rFonts w:ascii="Book Antiqua" w:eastAsia="宋体" w:hAnsi="Book Antiqua" w:cs="宋体"/>
        </w:rPr>
        <w:t>Riachi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Calès</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Péron</w:t>
      </w:r>
      <w:proofErr w:type="spellEnd"/>
      <w:r w:rsidRPr="000F55AA">
        <w:rPr>
          <w:rFonts w:ascii="Book Antiqua" w:eastAsia="宋体" w:hAnsi="Book Antiqua" w:cs="宋体"/>
        </w:rPr>
        <w:t xml:space="preserve"> JM, </w:t>
      </w:r>
      <w:proofErr w:type="spellStart"/>
      <w:r w:rsidRPr="000F55AA">
        <w:rPr>
          <w:rFonts w:ascii="Book Antiqua" w:eastAsia="宋体" w:hAnsi="Book Antiqua" w:cs="宋体"/>
        </w:rPr>
        <w:t>Alric</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Bourlière</w:t>
      </w:r>
      <w:proofErr w:type="spellEnd"/>
      <w:r w:rsidRPr="000F55AA">
        <w:rPr>
          <w:rFonts w:ascii="Book Antiqua" w:eastAsia="宋体" w:hAnsi="Book Antiqua" w:cs="宋体"/>
        </w:rPr>
        <w:t xml:space="preserve"> M, Mathurin P, </w:t>
      </w:r>
      <w:proofErr w:type="spellStart"/>
      <w:r w:rsidRPr="000F55AA">
        <w:rPr>
          <w:rFonts w:ascii="Book Antiqua" w:eastAsia="宋体" w:hAnsi="Book Antiqua" w:cs="宋体"/>
        </w:rPr>
        <w:t>Dharancy</w:t>
      </w:r>
      <w:proofErr w:type="spellEnd"/>
      <w:r w:rsidRPr="000F55AA">
        <w:rPr>
          <w:rFonts w:ascii="Book Antiqua" w:eastAsia="宋体" w:hAnsi="Book Antiqua" w:cs="宋体"/>
        </w:rPr>
        <w:t xml:space="preserve"> S, Blanc JF, </w:t>
      </w:r>
      <w:proofErr w:type="spellStart"/>
      <w:r w:rsidRPr="000F55AA">
        <w:rPr>
          <w:rFonts w:ascii="Book Antiqua" w:eastAsia="宋体" w:hAnsi="Book Antiqua" w:cs="宋体"/>
        </w:rPr>
        <w:t>Abergel</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Serfaty</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Mallat</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Grangé</w:t>
      </w:r>
      <w:proofErr w:type="spellEnd"/>
      <w:r w:rsidRPr="000F55AA">
        <w:rPr>
          <w:rFonts w:ascii="Book Antiqua" w:eastAsia="宋体" w:hAnsi="Book Antiqua" w:cs="宋体"/>
        </w:rPr>
        <w:t xml:space="preserve"> JD, </w:t>
      </w:r>
      <w:proofErr w:type="spellStart"/>
      <w:r w:rsidRPr="000F55AA">
        <w:rPr>
          <w:rFonts w:ascii="Book Antiqua" w:eastAsia="宋体" w:hAnsi="Book Antiqua" w:cs="宋体"/>
        </w:rPr>
        <w:t>Attali</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Bacq</w:t>
      </w:r>
      <w:proofErr w:type="spellEnd"/>
      <w:r w:rsidRPr="000F55AA">
        <w:rPr>
          <w:rFonts w:ascii="Book Antiqua" w:eastAsia="宋体" w:hAnsi="Book Antiqua" w:cs="宋体"/>
        </w:rPr>
        <w:t xml:space="preserve"> Y, </w:t>
      </w:r>
      <w:proofErr w:type="spellStart"/>
      <w:r w:rsidRPr="000F55AA">
        <w:rPr>
          <w:rFonts w:ascii="Book Antiqua" w:eastAsia="宋体" w:hAnsi="Book Antiqua" w:cs="宋体"/>
        </w:rPr>
        <w:t>Wartelle</w:t>
      </w:r>
      <w:proofErr w:type="spellEnd"/>
      <w:r w:rsidRPr="000F55AA">
        <w:rPr>
          <w:rFonts w:ascii="Book Antiqua" w:eastAsia="宋体" w:hAnsi="Book Antiqua" w:cs="宋体"/>
        </w:rPr>
        <w:t xml:space="preserve"> C, Dao T, Benhamou Y, </w:t>
      </w:r>
      <w:proofErr w:type="spellStart"/>
      <w:r w:rsidRPr="000F55AA">
        <w:rPr>
          <w:rFonts w:ascii="Book Antiqua" w:eastAsia="宋体" w:hAnsi="Book Antiqua" w:cs="宋体"/>
        </w:rPr>
        <w:t>Pilette</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Silvain</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Christidis</w:t>
      </w:r>
      <w:proofErr w:type="spellEnd"/>
      <w:r w:rsidRPr="000F55AA">
        <w:rPr>
          <w:rFonts w:ascii="Book Antiqua" w:eastAsia="宋体" w:hAnsi="Book Antiqua" w:cs="宋体"/>
        </w:rPr>
        <w:t xml:space="preserve"> C, Capron D, Bernard-Chabert B, Zucman D, Di Martino V, Thibaut V, Salmon D, </w:t>
      </w:r>
      <w:proofErr w:type="spellStart"/>
      <w:r w:rsidRPr="000F55AA">
        <w:rPr>
          <w:rFonts w:ascii="Book Antiqua" w:eastAsia="宋体" w:hAnsi="Book Antiqua" w:cs="宋体"/>
        </w:rPr>
        <w:t>Ziol</w:t>
      </w:r>
      <w:proofErr w:type="spellEnd"/>
      <w:r w:rsidRPr="000F55AA">
        <w:rPr>
          <w:rFonts w:ascii="Book Antiqua" w:eastAsia="宋体" w:hAnsi="Book Antiqua" w:cs="宋体"/>
        </w:rPr>
        <w:t xml:space="preserve"> M, Sutton A, Pol S, </w:t>
      </w:r>
      <w:proofErr w:type="spellStart"/>
      <w:r w:rsidRPr="000F55AA">
        <w:rPr>
          <w:rFonts w:ascii="Book Antiqua" w:eastAsia="宋体" w:hAnsi="Book Antiqua" w:cs="宋体"/>
        </w:rPr>
        <w:t>Roudot-Thoraval</w:t>
      </w:r>
      <w:proofErr w:type="spellEnd"/>
      <w:r w:rsidRPr="000F55AA">
        <w:rPr>
          <w:rFonts w:ascii="Book Antiqua" w:eastAsia="宋体" w:hAnsi="Book Antiqua" w:cs="宋体"/>
        </w:rPr>
        <w:t xml:space="preserve"> F; ANRS CO12 </w:t>
      </w:r>
      <w:proofErr w:type="spellStart"/>
      <w:r w:rsidRPr="000F55AA">
        <w:rPr>
          <w:rFonts w:ascii="Book Antiqua" w:eastAsia="宋体" w:hAnsi="Book Antiqua" w:cs="宋体"/>
        </w:rPr>
        <w:t>CirVir</w:t>
      </w:r>
      <w:proofErr w:type="spellEnd"/>
      <w:r w:rsidRPr="000F55AA">
        <w:rPr>
          <w:rFonts w:ascii="Book Antiqua" w:eastAsia="宋体" w:hAnsi="Book Antiqua" w:cs="宋体"/>
        </w:rPr>
        <w:t xml:space="preserve"> Group. Eradication of Hepatitis C Virus Infection in Patients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Cirrhosis Reduces Risk of Liver and Non-Liver Complications. </w:t>
      </w:r>
      <w:r w:rsidRPr="000F55AA">
        <w:rPr>
          <w:rFonts w:ascii="Book Antiqua" w:eastAsia="宋体" w:hAnsi="Book Antiqua" w:cs="宋体"/>
          <w:i/>
          <w:iCs/>
        </w:rPr>
        <w:t>Gastroenterology</w:t>
      </w:r>
      <w:r w:rsidRPr="000F55AA">
        <w:rPr>
          <w:rFonts w:ascii="Book Antiqua" w:eastAsia="宋体" w:hAnsi="Book Antiqua" w:cs="宋体"/>
        </w:rPr>
        <w:t> 2017; </w:t>
      </w:r>
      <w:r w:rsidRPr="000F55AA">
        <w:rPr>
          <w:rFonts w:ascii="Book Antiqua" w:eastAsia="宋体" w:hAnsi="Book Antiqua" w:cs="宋体"/>
          <w:b/>
          <w:bCs/>
        </w:rPr>
        <w:t>152</w:t>
      </w:r>
      <w:r w:rsidRPr="000F55AA">
        <w:rPr>
          <w:rFonts w:ascii="Book Antiqua" w:eastAsia="宋体" w:hAnsi="Book Antiqua" w:cs="宋体"/>
        </w:rPr>
        <w:t>: 142-156.e2 [PMID: 27641509 DOI: 10.1053/j.gastro.2016.09.009]</w:t>
      </w:r>
    </w:p>
    <w:p w14:paraId="77D1224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149 </w:t>
      </w:r>
      <w:proofErr w:type="spellStart"/>
      <w:r w:rsidRPr="000F55AA">
        <w:rPr>
          <w:rFonts w:ascii="Book Antiqua" w:eastAsia="宋体" w:hAnsi="Book Antiqua" w:cs="宋体"/>
          <w:b/>
          <w:bCs/>
        </w:rPr>
        <w:t>Uto</w:t>
      </w:r>
      <w:proofErr w:type="spellEnd"/>
      <w:r w:rsidRPr="000F55AA">
        <w:rPr>
          <w:rFonts w:ascii="Book Antiqua" w:eastAsia="宋体" w:hAnsi="Book Antiqua" w:cs="宋体"/>
          <w:b/>
          <w:bCs/>
        </w:rPr>
        <w:t xml:space="preserve"> H</w:t>
      </w:r>
      <w:r w:rsidRPr="000F55AA">
        <w:rPr>
          <w:rFonts w:ascii="Book Antiqua" w:eastAsia="宋体" w:hAnsi="Book Antiqua" w:cs="宋体"/>
        </w:rPr>
        <w:t xml:space="preserve">, </w:t>
      </w:r>
      <w:proofErr w:type="spellStart"/>
      <w:r w:rsidRPr="000F55AA">
        <w:rPr>
          <w:rFonts w:ascii="Book Antiqua" w:eastAsia="宋体" w:hAnsi="Book Antiqua" w:cs="宋体"/>
        </w:rPr>
        <w:t>Stuver</w:t>
      </w:r>
      <w:proofErr w:type="spellEnd"/>
      <w:r w:rsidRPr="000F55AA">
        <w:rPr>
          <w:rFonts w:ascii="Book Antiqua" w:eastAsia="宋体" w:hAnsi="Book Antiqua" w:cs="宋体"/>
        </w:rPr>
        <w:t xml:space="preserve"> SO, Hayashi K, </w:t>
      </w:r>
      <w:proofErr w:type="spellStart"/>
      <w:r w:rsidRPr="000F55AA">
        <w:rPr>
          <w:rFonts w:ascii="Book Antiqua" w:eastAsia="宋体" w:hAnsi="Book Antiqua" w:cs="宋体"/>
        </w:rPr>
        <w:t>Kumagai</w:t>
      </w:r>
      <w:proofErr w:type="spellEnd"/>
      <w:r w:rsidRPr="000F55AA">
        <w:rPr>
          <w:rFonts w:ascii="Book Antiqua" w:eastAsia="宋体" w:hAnsi="Book Antiqua" w:cs="宋体"/>
        </w:rPr>
        <w:t xml:space="preserve"> K, Sasaki F, </w:t>
      </w:r>
      <w:proofErr w:type="spellStart"/>
      <w:r w:rsidRPr="000F55AA">
        <w:rPr>
          <w:rFonts w:ascii="Book Antiqua" w:eastAsia="宋体" w:hAnsi="Book Antiqua" w:cs="宋体"/>
        </w:rPr>
        <w:t>Kanmura</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Numata</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Moriuchi</w:t>
      </w:r>
      <w:proofErr w:type="spellEnd"/>
      <w:r w:rsidRPr="000F55AA">
        <w:rPr>
          <w:rFonts w:ascii="Book Antiqua" w:eastAsia="宋体" w:hAnsi="Book Antiqua" w:cs="宋体"/>
        </w:rPr>
        <w:t xml:space="preserve"> A, Hasegawa S, </w:t>
      </w:r>
      <w:proofErr w:type="spellStart"/>
      <w:r w:rsidRPr="000F55AA">
        <w:rPr>
          <w:rFonts w:ascii="Book Antiqua" w:eastAsia="宋体" w:hAnsi="Book Antiqua" w:cs="宋体"/>
        </w:rPr>
        <w:t>Oketani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Ido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Kusumoto</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Hasuike</w:t>
      </w:r>
      <w:proofErr w:type="spellEnd"/>
      <w:r w:rsidRPr="000F55AA">
        <w:rPr>
          <w:rFonts w:ascii="Book Antiqua" w:eastAsia="宋体" w:hAnsi="Book Antiqua" w:cs="宋体"/>
        </w:rPr>
        <w:t xml:space="preserve"> S, Nagata K, </w:t>
      </w:r>
      <w:proofErr w:type="spellStart"/>
      <w:r w:rsidRPr="000F55AA">
        <w:rPr>
          <w:rFonts w:ascii="Book Antiqua" w:eastAsia="宋体" w:hAnsi="Book Antiqua" w:cs="宋体"/>
        </w:rPr>
        <w:t>Kohara</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Tsubouchi</w:t>
      </w:r>
      <w:proofErr w:type="spellEnd"/>
      <w:r w:rsidRPr="000F55AA">
        <w:rPr>
          <w:rFonts w:ascii="Book Antiqua" w:eastAsia="宋体" w:hAnsi="Book Antiqua" w:cs="宋体"/>
        </w:rPr>
        <w:t xml:space="preserve"> H. Increased rate of death related to presence of viremia among hepatitis C virus antibody-positive subjects in a community-based cohort study. </w:t>
      </w:r>
      <w:r w:rsidRPr="000F55AA">
        <w:rPr>
          <w:rFonts w:ascii="Book Antiqua" w:eastAsia="宋体" w:hAnsi="Book Antiqua" w:cs="宋体"/>
          <w:i/>
          <w:iCs/>
        </w:rPr>
        <w:t>Hepatology</w:t>
      </w:r>
      <w:r w:rsidRPr="000F55AA">
        <w:rPr>
          <w:rFonts w:ascii="Book Antiqua" w:eastAsia="宋体" w:hAnsi="Book Antiqua" w:cs="宋体"/>
        </w:rPr>
        <w:t> 2009; </w:t>
      </w:r>
      <w:r w:rsidRPr="000F55AA">
        <w:rPr>
          <w:rFonts w:ascii="Book Antiqua" w:eastAsia="宋体" w:hAnsi="Book Antiqua" w:cs="宋体"/>
          <w:b/>
          <w:bCs/>
        </w:rPr>
        <w:t>50</w:t>
      </w:r>
      <w:r w:rsidRPr="000F55AA">
        <w:rPr>
          <w:rFonts w:ascii="Book Antiqua" w:eastAsia="宋体" w:hAnsi="Book Antiqua" w:cs="宋体"/>
        </w:rPr>
        <w:t>: 393-399 [PMID: 19585614 DOI: 10.1002/hep.23002]</w:t>
      </w:r>
    </w:p>
    <w:p w14:paraId="2D1C885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150 </w:t>
      </w:r>
      <w:r w:rsidRPr="000F55AA">
        <w:rPr>
          <w:rFonts w:ascii="Book Antiqua" w:eastAsia="宋体" w:hAnsi="Book Antiqua" w:cs="宋体"/>
          <w:b/>
          <w:bCs/>
        </w:rPr>
        <w:t>Tan YW</w:t>
      </w:r>
      <w:r w:rsidRPr="000F55AA">
        <w:rPr>
          <w:rFonts w:ascii="Book Antiqua" w:eastAsia="宋体" w:hAnsi="Book Antiqua" w:cs="宋体"/>
        </w:rPr>
        <w:t>, Tao Y, Liu LG, Ye Y, Zhou XB, Chen L, He C. Epidemiological features of chronic hepatitis C infection caused by remunerated blood donors: A nearly 27-year period survey. </w:t>
      </w:r>
      <w:r w:rsidRPr="000F55AA">
        <w:rPr>
          <w:rFonts w:ascii="Book Antiqua" w:eastAsia="宋体" w:hAnsi="Book Antiqua" w:cs="宋体"/>
          <w:i/>
          <w:iCs/>
        </w:rPr>
        <w:t>World J Gastroenterol</w:t>
      </w:r>
      <w:r w:rsidRPr="000F55AA">
        <w:rPr>
          <w:rFonts w:ascii="Book Antiqua" w:eastAsia="宋体" w:hAnsi="Book Antiqua" w:cs="宋体"/>
        </w:rPr>
        <w:t> 2018; </w:t>
      </w:r>
      <w:r w:rsidRPr="000F55AA">
        <w:rPr>
          <w:rFonts w:ascii="Book Antiqua" w:eastAsia="宋体" w:hAnsi="Book Antiqua" w:cs="宋体"/>
          <w:b/>
          <w:bCs/>
        </w:rPr>
        <w:t>24</w:t>
      </w:r>
      <w:r w:rsidRPr="000F55AA">
        <w:rPr>
          <w:rFonts w:ascii="Book Antiqua" w:eastAsia="宋体" w:hAnsi="Book Antiqua" w:cs="宋体"/>
        </w:rPr>
        <w:t>: 1250-1258 [PMID: 29568205 DOI: 10.3748/</w:t>
      </w:r>
      <w:proofErr w:type="gramStart"/>
      <w:r w:rsidRPr="000F55AA">
        <w:rPr>
          <w:rFonts w:ascii="Book Antiqua" w:eastAsia="宋体" w:hAnsi="Book Antiqua" w:cs="宋体"/>
        </w:rPr>
        <w:t>wjg.v24.i</w:t>
      </w:r>
      <w:proofErr w:type="gramEnd"/>
      <w:r w:rsidRPr="000F55AA">
        <w:rPr>
          <w:rFonts w:ascii="Book Antiqua" w:eastAsia="宋体" w:hAnsi="Book Antiqua" w:cs="宋体"/>
        </w:rPr>
        <w:t>11.1250]</w:t>
      </w:r>
    </w:p>
    <w:p w14:paraId="3AA7FC6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151 </w:t>
      </w:r>
      <w:r w:rsidRPr="000F55AA">
        <w:rPr>
          <w:rFonts w:ascii="Book Antiqua" w:eastAsia="宋体" w:hAnsi="Book Antiqua" w:cs="宋体"/>
          <w:b/>
          <w:bCs/>
        </w:rPr>
        <w:t>Rao HY</w:t>
      </w:r>
      <w:r w:rsidRPr="000F55AA">
        <w:rPr>
          <w:rFonts w:ascii="Book Antiqua" w:eastAsia="宋体" w:hAnsi="Book Antiqua" w:cs="宋体"/>
        </w:rPr>
        <w:t xml:space="preserve">, Sun DG, Yang RF, Liu F, Wang J, Feng B, Wu N, Fang JL, Song GJ, Ma H, Guo F, Wang JH, Li XB, </w:t>
      </w:r>
      <w:proofErr w:type="spellStart"/>
      <w:r w:rsidRPr="000F55AA">
        <w:rPr>
          <w:rFonts w:ascii="Book Antiqua" w:eastAsia="宋体" w:hAnsi="Book Antiqua" w:cs="宋体"/>
        </w:rPr>
        <w:t>Jin</w:t>
      </w:r>
      <w:proofErr w:type="spellEnd"/>
      <w:r w:rsidRPr="000F55AA">
        <w:rPr>
          <w:rFonts w:ascii="Book Antiqua" w:eastAsia="宋体" w:hAnsi="Book Antiqua" w:cs="宋体"/>
        </w:rPr>
        <w:t xml:space="preserve"> Q, Qin H, Zhuang H, Wei L. Outcome of hepatitis C virus infection in Chinese paid plasma donors: a 12-19-year cohort study. </w:t>
      </w:r>
      <w:r w:rsidRPr="000F55AA">
        <w:rPr>
          <w:rFonts w:ascii="Book Antiqua" w:eastAsia="宋体" w:hAnsi="Book Antiqua" w:cs="宋体"/>
          <w:i/>
          <w:iCs/>
        </w:rPr>
        <w:t>J Gastroenterol Hepatol</w:t>
      </w:r>
      <w:r w:rsidRPr="000F55AA">
        <w:rPr>
          <w:rFonts w:ascii="Book Antiqua" w:eastAsia="宋体" w:hAnsi="Book Antiqua" w:cs="宋体"/>
        </w:rPr>
        <w:t> 2012; </w:t>
      </w:r>
      <w:r w:rsidRPr="000F55AA">
        <w:rPr>
          <w:rFonts w:ascii="Book Antiqua" w:eastAsia="宋体" w:hAnsi="Book Antiqua" w:cs="宋体"/>
          <w:b/>
          <w:bCs/>
        </w:rPr>
        <w:t>27</w:t>
      </w:r>
      <w:r w:rsidRPr="000F55AA">
        <w:rPr>
          <w:rFonts w:ascii="Book Antiqua" w:eastAsia="宋体" w:hAnsi="Book Antiqua" w:cs="宋体"/>
        </w:rPr>
        <w:t>: 526-532 [PMID: 21871021 DOI: 10.1111/j.1440-1746.</w:t>
      </w:r>
      <w:proofErr w:type="gramStart"/>
      <w:r w:rsidRPr="000F55AA">
        <w:rPr>
          <w:rFonts w:ascii="Book Antiqua" w:eastAsia="宋体" w:hAnsi="Book Antiqua" w:cs="宋体"/>
        </w:rPr>
        <w:t>2011.06880.x</w:t>
      </w:r>
      <w:proofErr w:type="gramEnd"/>
      <w:r w:rsidRPr="000F55AA">
        <w:rPr>
          <w:rFonts w:ascii="Book Antiqua" w:eastAsia="宋体" w:hAnsi="Book Antiqua" w:cs="宋体"/>
        </w:rPr>
        <w:t>]</w:t>
      </w:r>
    </w:p>
    <w:p w14:paraId="598BB49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152 </w:t>
      </w:r>
      <w:r w:rsidRPr="000F55AA">
        <w:rPr>
          <w:rFonts w:ascii="Book Antiqua" w:eastAsia="宋体" w:hAnsi="Book Antiqua" w:cs="宋体"/>
          <w:b/>
          <w:bCs/>
        </w:rPr>
        <w:t>Ireland G</w:t>
      </w:r>
      <w:r w:rsidRPr="000F55AA">
        <w:rPr>
          <w:rFonts w:ascii="Book Antiqua" w:eastAsia="宋体" w:hAnsi="Book Antiqua" w:cs="宋体"/>
        </w:rPr>
        <w:t>, Mandal S, Hickman M, Ramsay M, Harris R, Simmons R. Mortality rates among individuals diagnosed with hepatitis C virus (HCV); an observational cohort study, England, 2008 to 2016. </w:t>
      </w:r>
      <w:r w:rsidRPr="000F55AA">
        <w:rPr>
          <w:rFonts w:ascii="Book Antiqua" w:eastAsia="宋体" w:hAnsi="Book Antiqua" w:cs="宋体"/>
          <w:i/>
          <w:iCs/>
        </w:rPr>
        <w:t xml:space="preserve">Euro </w:t>
      </w:r>
      <w:proofErr w:type="spellStart"/>
      <w:r w:rsidRPr="000F55AA">
        <w:rPr>
          <w:rFonts w:ascii="Book Antiqua" w:eastAsia="宋体" w:hAnsi="Book Antiqua" w:cs="宋体"/>
          <w:i/>
          <w:iCs/>
        </w:rPr>
        <w:t>Surveill</w:t>
      </w:r>
      <w:proofErr w:type="spellEnd"/>
      <w:r w:rsidRPr="000F55AA">
        <w:rPr>
          <w:rFonts w:ascii="Book Antiqua" w:eastAsia="宋体" w:hAnsi="Book Antiqua" w:cs="宋体"/>
        </w:rPr>
        <w:t> 2019; </w:t>
      </w:r>
      <w:r w:rsidRPr="000F55AA">
        <w:rPr>
          <w:rFonts w:ascii="Book Antiqua" w:eastAsia="宋体" w:hAnsi="Book Antiqua" w:cs="宋体"/>
          <w:b/>
          <w:bCs/>
        </w:rPr>
        <w:t>24</w:t>
      </w:r>
      <w:r w:rsidRPr="000F55AA">
        <w:rPr>
          <w:rFonts w:ascii="Book Antiqua" w:eastAsia="宋体" w:hAnsi="Book Antiqua" w:cs="宋体"/>
        </w:rPr>
        <w:t> [PMID: 31362807 DOI: 10.2807/1560-7917.ES.2019.24.30.1800695]</w:t>
      </w:r>
    </w:p>
    <w:p w14:paraId="5F9CF52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153 </w:t>
      </w:r>
      <w:r w:rsidRPr="000F55AA">
        <w:rPr>
          <w:rFonts w:ascii="Book Antiqua" w:eastAsia="宋体" w:hAnsi="Book Antiqua" w:cs="宋体"/>
          <w:b/>
          <w:bCs/>
        </w:rPr>
        <w:t>Simmons R</w:t>
      </w:r>
      <w:r w:rsidRPr="000F55AA">
        <w:rPr>
          <w:rFonts w:ascii="Book Antiqua" w:eastAsia="宋体" w:hAnsi="Book Antiqua" w:cs="宋体"/>
        </w:rPr>
        <w:t>, Ireland G, Ijaz S, Ramsay M, Mandal S; National Institute for Health Research Health Protection Research Unit (NIHR HPRU) in Blood Borne, Sexually Transmitted Infections. Causes of death among persons diagnosed with hepatitis C infection in the pre- and post-DAA era in England: A record linkage study.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2019; </w:t>
      </w:r>
      <w:r w:rsidRPr="000F55AA">
        <w:rPr>
          <w:rFonts w:ascii="Book Antiqua" w:eastAsia="宋体" w:hAnsi="Book Antiqua" w:cs="宋体"/>
          <w:b/>
          <w:bCs/>
        </w:rPr>
        <w:t>26</w:t>
      </w:r>
      <w:r w:rsidRPr="000F55AA">
        <w:rPr>
          <w:rFonts w:ascii="Book Antiqua" w:eastAsia="宋体" w:hAnsi="Book Antiqua" w:cs="宋体"/>
        </w:rPr>
        <w:t>: 873-880 [PMID: 30896055 DOI: 10.1111/jvh.13096]</w:t>
      </w:r>
    </w:p>
    <w:p w14:paraId="2374C3C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154 </w:t>
      </w:r>
      <w:proofErr w:type="spellStart"/>
      <w:r w:rsidRPr="000F55AA">
        <w:rPr>
          <w:rFonts w:ascii="Book Antiqua" w:eastAsia="宋体" w:hAnsi="Book Antiqua" w:cs="宋体"/>
          <w:b/>
          <w:bCs/>
        </w:rPr>
        <w:t>Modin</w:t>
      </w:r>
      <w:proofErr w:type="spellEnd"/>
      <w:r w:rsidRPr="000F55AA">
        <w:rPr>
          <w:rFonts w:ascii="Book Antiqua" w:eastAsia="宋体" w:hAnsi="Book Antiqua" w:cs="宋体"/>
          <w:b/>
          <w:bCs/>
        </w:rPr>
        <w:t xml:space="preserve"> L</w:t>
      </w:r>
      <w:r w:rsidRPr="000F55AA">
        <w:rPr>
          <w:rFonts w:ascii="Book Antiqua" w:eastAsia="宋体" w:hAnsi="Book Antiqua" w:cs="宋体"/>
        </w:rPr>
        <w:t xml:space="preserve">, Arshad A, Wilkes B, </w:t>
      </w:r>
      <w:proofErr w:type="spellStart"/>
      <w:r w:rsidRPr="000F55AA">
        <w:rPr>
          <w:rFonts w:ascii="Book Antiqua" w:eastAsia="宋体" w:hAnsi="Book Antiqua" w:cs="宋体"/>
        </w:rPr>
        <w:t>Benselin</w:t>
      </w:r>
      <w:proofErr w:type="spellEnd"/>
      <w:r w:rsidRPr="000F55AA">
        <w:rPr>
          <w:rFonts w:ascii="Book Antiqua" w:eastAsia="宋体" w:hAnsi="Book Antiqua" w:cs="宋体"/>
        </w:rPr>
        <w:t xml:space="preserve"> J, Lloyd C, Irving WL, Kelly DA. Epidemiology and natural history of hepatitis C virus infection among children and young people. </w:t>
      </w:r>
      <w:r w:rsidRPr="000F55AA">
        <w:rPr>
          <w:rFonts w:ascii="Book Antiqua" w:eastAsia="宋体" w:hAnsi="Book Antiqua" w:cs="宋体"/>
          <w:i/>
          <w:iCs/>
        </w:rPr>
        <w:t>J Hepatol</w:t>
      </w:r>
      <w:r w:rsidRPr="000F55AA">
        <w:rPr>
          <w:rFonts w:ascii="Book Antiqua" w:eastAsia="宋体" w:hAnsi="Book Antiqua" w:cs="宋体"/>
        </w:rPr>
        <w:t> 2019; </w:t>
      </w:r>
      <w:r w:rsidRPr="000F55AA">
        <w:rPr>
          <w:rFonts w:ascii="Book Antiqua" w:eastAsia="宋体" w:hAnsi="Book Antiqua" w:cs="宋体"/>
          <w:b/>
          <w:bCs/>
        </w:rPr>
        <w:t>70</w:t>
      </w:r>
      <w:r w:rsidRPr="000F55AA">
        <w:rPr>
          <w:rFonts w:ascii="Book Antiqua" w:eastAsia="宋体" w:hAnsi="Book Antiqua" w:cs="宋体"/>
        </w:rPr>
        <w:t>: 371-378 [PMID: 30496763 DOI: 10.1016/j.jhep.2018.11.013]</w:t>
      </w:r>
    </w:p>
    <w:p w14:paraId="5186E25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155 </w:t>
      </w:r>
      <w:r w:rsidRPr="000F55AA">
        <w:rPr>
          <w:rFonts w:ascii="Book Antiqua" w:eastAsia="宋体" w:hAnsi="Book Antiqua" w:cs="宋体"/>
          <w:b/>
          <w:bCs/>
        </w:rPr>
        <w:t>Verna EC</w:t>
      </w:r>
      <w:r w:rsidRPr="000F55AA">
        <w:rPr>
          <w:rFonts w:ascii="Book Antiqua" w:eastAsia="宋体" w:hAnsi="Book Antiqua" w:cs="宋体"/>
        </w:rPr>
        <w:t xml:space="preserve">, Morelli G, </w:t>
      </w:r>
      <w:proofErr w:type="spellStart"/>
      <w:r w:rsidRPr="000F55AA">
        <w:rPr>
          <w:rFonts w:ascii="Book Antiqua" w:eastAsia="宋体" w:hAnsi="Book Antiqua" w:cs="宋体"/>
        </w:rPr>
        <w:t>Terrault</w:t>
      </w:r>
      <w:proofErr w:type="spellEnd"/>
      <w:r w:rsidRPr="000F55AA">
        <w:rPr>
          <w:rFonts w:ascii="Book Antiqua" w:eastAsia="宋体" w:hAnsi="Book Antiqua" w:cs="宋体"/>
        </w:rPr>
        <w:t xml:space="preserve"> NA, Lok AS, Lim JK, Di </w:t>
      </w:r>
      <w:proofErr w:type="spellStart"/>
      <w:r w:rsidRPr="000F55AA">
        <w:rPr>
          <w:rFonts w:ascii="Book Antiqua" w:eastAsia="宋体" w:hAnsi="Book Antiqua" w:cs="宋体"/>
        </w:rPr>
        <w:t>Bisceglie</w:t>
      </w:r>
      <w:proofErr w:type="spellEnd"/>
      <w:r w:rsidRPr="000F55AA">
        <w:rPr>
          <w:rFonts w:ascii="Book Antiqua" w:eastAsia="宋体" w:hAnsi="Book Antiqua" w:cs="宋体"/>
        </w:rPr>
        <w:t xml:space="preserve"> AM, </w:t>
      </w:r>
      <w:proofErr w:type="spellStart"/>
      <w:r w:rsidRPr="000F55AA">
        <w:rPr>
          <w:rFonts w:ascii="Book Antiqua" w:eastAsia="宋体" w:hAnsi="Book Antiqua" w:cs="宋体"/>
        </w:rPr>
        <w:t>Zeuzem</w:t>
      </w:r>
      <w:proofErr w:type="spellEnd"/>
      <w:r w:rsidRPr="000F55AA">
        <w:rPr>
          <w:rFonts w:ascii="Book Antiqua" w:eastAsia="宋体" w:hAnsi="Book Antiqua" w:cs="宋体"/>
        </w:rPr>
        <w:t xml:space="preserve"> S, Landis CS, </w:t>
      </w:r>
      <w:proofErr w:type="spellStart"/>
      <w:r w:rsidRPr="000F55AA">
        <w:rPr>
          <w:rFonts w:ascii="Book Antiqua" w:eastAsia="宋体" w:hAnsi="Book Antiqua" w:cs="宋体"/>
        </w:rPr>
        <w:t>Kwo</w:t>
      </w:r>
      <w:proofErr w:type="spellEnd"/>
      <w:r w:rsidRPr="000F55AA">
        <w:rPr>
          <w:rFonts w:ascii="Book Antiqua" w:eastAsia="宋体" w:hAnsi="Book Antiqua" w:cs="宋体"/>
        </w:rPr>
        <w:t xml:space="preserve"> P, Hassan M, </w:t>
      </w:r>
      <w:proofErr w:type="spellStart"/>
      <w:r w:rsidRPr="000F55AA">
        <w:rPr>
          <w:rFonts w:ascii="Book Antiqua" w:eastAsia="宋体" w:hAnsi="Book Antiqua" w:cs="宋体"/>
        </w:rPr>
        <w:t>Manns</w:t>
      </w:r>
      <w:proofErr w:type="spellEnd"/>
      <w:r w:rsidRPr="000F55AA">
        <w:rPr>
          <w:rFonts w:ascii="Book Antiqua" w:eastAsia="宋体" w:hAnsi="Book Antiqua" w:cs="宋体"/>
        </w:rPr>
        <w:t xml:space="preserve"> MP, </w:t>
      </w:r>
      <w:proofErr w:type="spellStart"/>
      <w:r w:rsidRPr="000F55AA">
        <w:rPr>
          <w:rFonts w:ascii="Book Antiqua" w:eastAsia="宋体" w:hAnsi="Book Antiqua" w:cs="宋体"/>
        </w:rPr>
        <w:t>Vainorius</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Akushevich</w:t>
      </w:r>
      <w:proofErr w:type="spellEnd"/>
      <w:r w:rsidRPr="000F55AA">
        <w:rPr>
          <w:rFonts w:ascii="Book Antiqua" w:eastAsia="宋体" w:hAnsi="Book Antiqua" w:cs="宋体"/>
        </w:rPr>
        <w:t xml:space="preserve"> L, Nelson DR, Fried MW, Reddy KR. DAA therapy and long-term hepatic function in advanced/decompensated cirrhosis: Real-world experience from HCV-TARGET cohort.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73</w:t>
      </w:r>
      <w:r w:rsidRPr="000F55AA">
        <w:rPr>
          <w:rFonts w:ascii="Book Antiqua" w:eastAsia="宋体" w:hAnsi="Book Antiqua" w:cs="宋体"/>
        </w:rPr>
        <w:t>: 540-548 [PMID: 32243960 DOI: 10.1016/j.jhep.2020.03.031]</w:t>
      </w:r>
    </w:p>
    <w:p w14:paraId="3EA5D68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156 </w:t>
      </w:r>
      <w:proofErr w:type="spellStart"/>
      <w:r w:rsidRPr="000F55AA">
        <w:rPr>
          <w:rFonts w:ascii="Book Antiqua" w:eastAsia="宋体" w:hAnsi="Book Antiqua" w:cs="宋体"/>
          <w:b/>
          <w:bCs/>
        </w:rPr>
        <w:t>Samonakis</w:t>
      </w:r>
      <w:proofErr w:type="spellEnd"/>
      <w:r w:rsidRPr="000F55AA">
        <w:rPr>
          <w:rFonts w:ascii="Book Antiqua" w:eastAsia="宋体" w:hAnsi="Book Antiqua" w:cs="宋体"/>
          <w:b/>
          <w:bCs/>
        </w:rPr>
        <w:t xml:space="preserve"> DN</w:t>
      </w:r>
      <w:r w:rsidRPr="000F55AA">
        <w:rPr>
          <w:rFonts w:ascii="Book Antiqua" w:eastAsia="宋体" w:hAnsi="Book Antiqua" w:cs="宋体"/>
        </w:rPr>
        <w:t xml:space="preserve">, </w:t>
      </w:r>
      <w:proofErr w:type="spellStart"/>
      <w:r w:rsidRPr="000F55AA">
        <w:rPr>
          <w:rFonts w:ascii="Book Antiqua" w:eastAsia="宋体" w:hAnsi="Book Antiqua" w:cs="宋体"/>
        </w:rPr>
        <w:t>Koulentaki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Coucoutsi</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Augoustaki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Baritaki</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Digenakis</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Papiamonis</w:t>
      </w:r>
      <w:proofErr w:type="spellEnd"/>
      <w:r w:rsidRPr="000F55AA">
        <w:rPr>
          <w:rFonts w:ascii="Book Antiqua" w:eastAsia="宋体" w:hAnsi="Book Antiqua" w:cs="宋体"/>
        </w:rPr>
        <w:t xml:space="preserve"> N, </w:t>
      </w:r>
      <w:proofErr w:type="spellStart"/>
      <w:r w:rsidRPr="000F55AA">
        <w:rPr>
          <w:rFonts w:ascii="Book Antiqua" w:eastAsia="宋体" w:hAnsi="Book Antiqua" w:cs="宋体"/>
        </w:rPr>
        <w:t>Fragaki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Matrella</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Tzardi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Kouroumalis</w:t>
      </w:r>
      <w:proofErr w:type="spellEnd"/>
      <w:r w:rsidRPr="000F55AA">
        <w:rPr>
          <w:rFonts w:ascii="Book Antiqua" w:eastAsia="宋体" w:hAnsi="Book Antiqua" w:cs="宋体"/>
        </w:rPr>
        <w:t xml:space="preserve"> EA. Clinical outcomes of compensated and decompensated cirrhosis: A long term study. </w:t>
      </w:r>
      <w:r w:rsidRPr="000F55AA">
        <w:rPr>
          <w:rFonts w:ascii="Book Antiqua" w:eastAsia="宋体" w:hAnsi="Book Antiqua" w:cs="宋体"/>
          <w:i/>
          <w:iCs/>
        </w:rPr>
        <w:t>World J Hepatol</w:t>
      </w:r>
      <w:r w:rsidRPr="000F55AA">
        <w:rPr>
          <w:rFonts w:ascii="Book Antiqua" w:eastAsia="宋体" w:hAnsi="Book Antiqua" w:cs="宋体"/>
        </w:rPr>
        <w:t> 2014; </w:t>
      </w:r>
      <w:r w:rsidRPr="000F55AA">
        <w:rPr>
          <w:rFonts w:ascii="Book Antiqua" w:eastAsia="宋体" w:hAnsi="Book Antiqua" w:cs="宋体"/>
          <w:b/>
          <w:bCs/>
        </w:rPr>
        <w:t>6</w:t>
      </w:r>
      <w:r w:rsidRPr="000F55AA">
        <w:rPr>
          <w:rFonts w:ascii="Book Antiqua" w:eastAsia="宋体" w:hAnsi="Book Antiqua" w:cs="宋体"/>
        </w:rPr>
        <w:t>: 504-512 [PMID: 25068002 DOI: 10.4254/</w:t>
      </w:r>
      <w:proofErr w:type="gramStart"/>
      <w:r w:rsidRPr="000F55AA">
        <w:rPr>
          <w:rFonts w:ascii="Book Antiqua" w:eastAsia="宋体" w:hAnsi="Book Antiqua" w:cs="宋体"/>
        </w:rPr>
        <w:t>wjh.v</w:t>
      </w:r>
      <w:proofErr w:type="gramEnd"/>
      <w:r w:rsidRPr="000F55AA">
        <w:rPr>
          <w:rFonts w:ascii="Book Antiqua" w:eastAsia="宋体" w:hAnsi="Book Antiqua" w:cs="宋体"/>
        </w:rPr>
        <w:t>6.i7.504]</w:t>
      </w:r>
    </w:p>
    <w:p w14:paraId="7B24F33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157 </w:t>
      </w:r>
      <w:proofErr w:type="spellStart"/>
      <w:r w:rsidRPr="000F55AA">
        <w:rPr>
          <w:rFonts w:ascii="Book Antiqua" w:eastAsia="宋体" w:hAnsi="Book Antiqua" w:cs="宋体"/>
          <w:b/>
          <w:bCs/>
        </w:rPr>
        <w:t>Erman</w:t>
      </w:r>
      <w:proofErr w:type="spellEnd"/>
      <w:r w:rsidRPr="000F55AA">
        <w:rPr>
          <w:rFonts w:ascii="Book Antiqua" w:eastAsia="宋体" w:hAnsi="Book Antiqua" w:cs="宋体"/>
          <w:b/>
          <w:bCs/>
        </w:rPr>
        <w:t xml:space="preserve"> A</w:t>
      </w:r>
      <w:r w:rsidRPr="000F55AA">
        <w:rPr>
          <w:rFonts w:ascii="Book Antiqua" w:eastAsia="宋体" w:hAnsi="Book Antiqua" w:cs="宋体"/>
        </w:rPr>
        <w:t xml:space="preserve">, </w:t>
      </w:r>
      <w:proofErr w:type="spellStart"/>
      <w:r w:rsidRPr="000F55AA">
        <w:rPr>
          <w:rFonts w:ascii="Book Antiqua" w:eastAsia="宋体" w:hAnsi="Book Antiqua" w:cs="宋体"/>
        </w:rPr>
        <w:t>Krahn</w:t>
      </w:r>
      <w:proofErr w:type="spellEnd"/>
      <w:r w:rsidRPr="000F55AA">
        <w:rPr>
          <w:rFonts w:ascii="Book Antiqua" w:eastAsia="宋体" w:hAnsi="Book Antiqua" w:cs="宋体"/>
        </w:rPr>
        <w:t xml:space="preserve"> MD, Hansen T, Wong J, Bielecki JM, Feld JJ, Wong WWL, Grootendorst P, Thein HH. Estimation of fibrosis progression rates for chronic hepatitis C: a systematic review and meta-analysis update. </w:t>
      </w:r>
      <w:r w:rsidRPr="000F55AA">
        <w:rPr>
          <w:rFonts w:ascii="Book Antiqua" w:eastAsia="宋体" w:hAnsi="Book Antiqua" w:cs="宋体"/>
          <w:i/>
          <w:iCs/>
        </w:rPr>
        <w:t>BMJ Open</w:t>
      </w:r>
      <w:r w:rsidRPr="000F55AA">
        <w:rPr>
          <w:rFonts w:ascii="Book Antiqua" w:eastAsia="宋体" w:hAnsi="Book Antiqua" w:cs="宋体"/>
        </w:rPr>
        <w:t> 2019; </w:t>
      </w:r>
      <w:r w:rsidRPr="000F55AA">
        <w:rPr>
          <w:rFonts w:ascii="Book Antiqua" w:eastAsia="宋体" w:hAnsi="Book Antiqua" w:cs="宋体"/>
          <w:b/>
          <w:bCs/>
        </w:rPr>
        <w:t>9</w:t>
      </w:r>
      <w:r w:rsidRPr="000F55AA">
        <w:rPr>
          <w:rFonts w:ascii="Book Antiqua" w:eastAsia="宋体" w:hAnsi="Book Antiqua" w:cs="宋体"/>
        </w:rPr>
        <w:t>: e027491 [PMID: 31719068 DOI: 10.1136/bmjopen-2018-027491]</w:t>
      </w:r>
    </w:p>
    <w:p w14:paraId="5393082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158 </w:t>
      </w:r>
      <w:r w:rsidRPr="000F55AA">
        <w:rPr>
          <w:rFonts w:ascii="Book Antiqua" w:eastAsia="宋体" w:hAnsi="Book Antiqua" w:cs="宋体"/>
          <w:b/>
          <w:bCs/>
        </w:rPr>
        <w:t>Kudo M</w:t>
      </w:r>
      <w:r w:rsidRPr="000F55AA">
        <w:rPr>
          <w:rFonts w:ascii="Book Antiqua" w:eastAsia="宋体" w:hAnsi="Book Antiqua" w:cs="宋体"/>
        </w:rPr>
        <w:t>. Surveillance, diagnosis, treatment, and outcome of liver cancer in Japan. </w:t>
      </w:r>
      <w:r w:rsidRPr="000F55AA">
        <w:rPr>
          <w:rFonts w:ascii="Book Antiqua" w:eastAsia="宋体" w:hAnsi="Book Antiqua" w:cs="宋体"/>
          <w:i/>
          <w:iCs/>
        </w:rPr>
        <w:t>Liver Cancer</w:t>
      </w:r>
      <w:r w:rsidRPr="000F55AA">
        <w:rPr>
          <w:rFonts w:ascii="Book Antiqua" w:eastAsia="宋体" w:hAnsi="Book Antiqua" w:cs="宋体"/>
        </w:rPr>
        <w:t> 2015; </w:t>
      </w:r>
      <w:r w:rsidRPr="000F55AA">
        <w:rPr>
          <w:rFonts w:ascii="Book Antiqua" w:eastAsia="宋体" w:hAnsi="Book Antiqua" w:cs="宋体"/>
          <w:b/>
          <w:bCs/>
        </w:rPr>
        <w:t>4</w:t>
      </w:r>
      <w:r w:rsidRPr="000F55AA">
        <w:rPr>
          <w:rFonts w:ascii="Book Antiqua" w:eastAsia="宋体" w:hAnsi="Book Antiqua" w:cs="宋体"/>
        </w:rPr>
        <w:t>: 39-50 [PMID: 26020028 DOI: 10.1159/000367727]</w:t>
      </w:r>
    </w:p>
    <w:p w14:paraId="4AABA5B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159 </w:t>
      </w:r>
      <w:proofErr w:type="spellStart"/>
      <w:r w:rsidRPr="000F55AA">
        <w:rPr>
          <w:rFonts w:ascii="Book Antiqua" w:eastAsia="宋体" w:hAnsi="Book Antiqua" w:cs="宋体"/>
          <w:b/>
          <w:bCs/>
        </w:rPr>
        <w:t>Morio</w:t>
      </w:r>
      <w:proofErr w:type="spellEnd"/>
      <w:r w:rsidRPr="000F55AA">
        <w:rPr>
          <w:rFonts w:ascii="Book Antiqua" w:eastAsia="宋体" w:hAnsi="Book Antiqua" w:cs="宋体"/>
          <w:b/>
          <w:bCs/>
        </w:rPr>
        <w:t xml:space="preserve"> K</w:t>
      </w:r>
      <w:r w:rsidRPr="000F55AA">
        <w:rPr>
          <w:rFonts w:ascii="Book Antiqua" w:eastAsia="宋体" w:hAnsi="Book Antiqua" w:cs="宋体"/>
        </w:rPr>
        <w:t xml:space="preserve">, Imamura M, Kawakami Y, Nakamura Y, </w:t>
      </w:r>
      <w:proofErr w:type="spellStart"/>
      <w:r w:rsidRPr="000F55AA">
        <w:rPr>
          <w:rFonts w:ascii="Book Antiqua" w:eastAsia="宋体" w:hAnsi="Book Antiqua" w:cs="宋体"/>
        </w:rPr>
        <w:t>Hatooka</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Morio</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Fujino</w:t>
      </w:r>
      <w:proofErr w:type="spellEnd"/>
      <w:r w:rsidRPr="000F55AA">
        <w:rPr>
          <w:rFonts w:ascii="Book Antiqua" w:eastAsia="宋体" w:hAnsi="Book Antiqua" w:cs="宋体"/>
        </w:rPr>
        <w:t xml:space="preserve"> H, Nakahara T, Murakami E, </w:t>
      </w:r>
      <w:proofErr w:type="spellStart"/>
      <w:r w:rsidRPr="000F55AA">
        <w:rPr>
          <w:rFonts w:ascii="Book Antiqua" w:eastAsia="宋体" w:hAnsi="Book Antiqua" w:cs="宋体"/>
        </w:rPr>
        <w:t>Kawaoka</w:t>
      </w:r>
      <w:proofErr w:type="spellEnd"/>
      <w:r w:rsidRPr="000F55AA">
        <w:rPr>
          <w:rFonts w:ascii="Book Antiqua" w:eastAsia="宋体" w:hAnsi="Book Antiqua" w:cs="宋体"/>
        </w:rPr>
        <w:t xml:space="preserve"> T, </w:t>
      </w:r>
      <w:proofErr w:type="spellStart"/>
      <w:r w:rsidRPr="000F55AA">
        <w:rPr>
          <w:rFonts w:ascii="Book Antiqua" w:eastAsia="宋体" w:hAnsi="Book Antiqua" w:cs="宋体"/>
        </w:rPr>
        <w:t>Tsuge</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Hiramatsu</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Aikata</w:t>
      </w:r>
      <w:proofErr w:type="spellEnd"/>
      <w:r w:rsidRPr="000F55AA">
        <w:rPr>
          <w:rFonts w:ascii="Book Antiqua" w:eastAsia="宋体" w:hAnsi="Book Antiqua" w:cs="宋体"/>
        </w:rPr>
        <w:t xml:space="preserve"> H, Hayes CN, Miki D, Ochi H, </w:t>
      </w:r>
      <w:proofErr w:type="spellStart"/>
      <w:r w:rsidRPr="000F55AA">
        <w:rPr>
          <w:rFonts w:ascii="Book Antiqua" w:eastAsia="宋体" w:hAnsi="Book Antiqua" w:cs="宋体"/>
        </w:rPr>
        <w:t>Katamura</w:t>
      </w:r>
      <w:proofErr w:type="spellEnd"/>
      <w:r w:rsidRPr="000F55AA">
        <w:rPr>
          <w:rFonts w:ascii="Book Antiqua" w:eastAsia="宋体" w:hAnsi="Book Antiqua" w:cs="宋体"/>
        </w:rPr>
        <w:t xml:space="preserve"> Y, Arataki K, Moriya T, Ito H, Tsuji K, Kohno H, </w:t>
      </w:r>
      <w:proofErr w:type="spellStart"/>
      <w:r w:rsidRPr="000F55AA">
        <w:rPr>
          <w:rFonts w:ascii="Book Antiqua" w:eastAsia="宋体" w:hAnsi="Book Antiqua" w:cs="宋体"/>
        </w:rPr>
        <w:t>Waki</w:t>
      </w:r>
      <w:proofErr w:type="spellEnd"/>
      <w:r w:rsidRPr="000F55AA">
        <w:rPr>
          <w:rFonts w:ascii="Book Antiqua" w:eastAsia="宋体" w:hAnsi="Book Antiqua" w:cs="宋体"/>
        </w:rPr>
        <w:t xml:space="preserve"> K, Tamura T, Nakamura T, </w:t>
      </w:r>
      <w:proofErr w:type="spellStart"/>
      <w:r w:rsidRPr="000F55AA">
        <w:rPr>
          <w:rFonts w:ascii="Book Antiqua" w:eastAsia="宋体" w:hAnsi="Book Antiqua" w:cs="宋体"/>
        </w:rPr>
        <w:t>Chayama</w:t>
      </w:r>
      <w:proofErr w:type="spellEnd"/>
      <w:r w:rsidRPr="000F55AA">
        <w:rPr>
          <w:rFonts w:ascii="Book Antiqua" w:eastAsia="宋体" w:hAnsi="Book Antiqua" w:cs="宋体"/>
        </w:rPr>
        <w:t xml:space="preserve"> K; Hiroshima Liver Study Group. Advanced liver fibrosis effects on the response to sofosbuvir-based antiviral therapies for chronic hepatitis C. </w:t>
      </w:r>
      <w:r w:rsidRPr="000F55AA">
        <w:rPr>
          <w:rFonts w:ascii="Book Antiqua" w:eastAsia="宋体" w:hAnsi="Book Antiqua" w:cs="宋体"/>
          <w:i/>
          <w:iCs/>
        </w:rPr>
        <w:t xml:space="preserve">J Med </w:t>
      </w:r>
      <w:proofErr w:type="spellStart"/>
      <w:r w:rsidRPr="000F55AA">
        <w:rPr>
          <w:rFonts w:ascii="Book Antiqua" w:eastAsia="宋体" w:hAnsi="Book Antiqua" w:cs="宋体"/>
          <w:i/>
          <w:iCs/>
        </w:rPr>
        <w:t>Virol</w:t>
      </w:r>
      <w:proofErr w:type="spellEnd"/>
      <w:r w:rsidRPr="000F55AA">
        <w:rPr>
          <w:rFonts w:ascii="Book Antiqua" w:eastAsia="宋体" w:hAnsi="Book Antiqua" w:cs="宋体"/>
        </w:rPr>
        <w:t> 2018; </w:t>
      </w:r>
      <w:r w:rsidRPr="000F55AA">
        <w:rPr>
          <w:rFonts w:ascii="Book Antiqua" w:eastAsia="宋体" w:hAnsi="Book Antiqua" w:cs="宋体"/>
          <w:b/>
          <w:bCs/>
        </w:rPr>
        <w:t>90</w:t>
      </w:r>
      <w:r w:rsidRPr="000F55AA">
        <w:rPr>
          <w:rFonts w:ascii="Book Antiqua" w:eastAsia="宋体" w:hAnsi="Book Antiqua" w:cs="宋体"/>
        </w:rPr>
        <w:t>: 1834-1840 [PMID: 30016555 DOI: 10.1002/jmv.25267]</w:t>
      </w:r>
    </w:p>
    <w:p w14:paraId="3602360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160 </w:t>
      </w:r>
      <w:proofErr w:type="spellStart"/>
      <w:r w:rsidRPr="000F55AA">
        <w:rPr>
          <w:rFonts w:ascii="Book Antiqua" w:eastAsia="宋体" w:hAnsi="Book Antiqua" w:cs="宋体"/>
          <w:b/>
          <w:bCs/>
        </w:rPr>
        <w:t>Kozbial</w:t>
      </w:r>
      <w:proofErr w:type="spellEnd"/>
      <w:r w:rsidRPr="000F55AA">
        <w:rPr>
          <w:rFonts w:ascii="Book Antiqua" w:eastAsia="宋体" w:hAnsi="Book Antiqua" w:cs="宋体"/>
          <w:b/>
          <w:bCs/>
        </w:rPr>
        <w:t xml:space="preserve"> K</w:t>
      </w:r>
      <w:r w:rsidRPr="000F55AA">
        <w:rPr>
          <w:rFonts w:ascii="Book Antiqua" w:eastAsia="宋体" w:hAnsi="Book Antiqua" w:cs="宋体"/>
        </w:rPr>
        <w:t>, Moser S, Al-</w:t>
      </w:r>
      <w:proofErr w:type="spellStart"/>
      <w:r w:rsidRPr="000F55AA">
        <w:rPr>
          <w:rFonts w:ascii="Book Antiqua" w:eastAsia="宋体" w:hAnsi="Book Antiqua" w:cs="宋体"/>
        </w:rPr>
        <w:t>Zoairy</w:t>
      </w:r>
      <w:proofErr w:type="spellEnd"/>
      <w:r w:rsidRPr="000F55AA">
        <w:rPr>
          <w:rFonts w:ascii="Book Antiqua" w:eastAsia="宋体" w:hAnsi="Book Antiqua" w:cs="宋体"/>
        </w:rPr>
        <w:t xml:space="preserve"> R, Schwarzer R, </w:t>
      </w:r>
      <w:proofErr w:type="spellStart"/>
      <w:r w:rsidRPr="000F55AA">
        <w:rPr>
          <w:rFonts w:ascii="Book Antiqua" w:eastAsia="宋体" w:hAnsi="Book Antiqua" w:cs="宋体"/>
        </w:rPr>
        <w:t>Datz</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Stauber</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Laferl</w:t>
      </w:r>
      <w:proofErr w:type="spellEnd"/>
      <w:r w:rsidRPr="000F55AA">
        <w:rPr>
          <w:rFonts w:ascii="Book Antiqua" w:eastAsia="宋体" w:hAnsi="Book Antiqua" w:cs="宋体"/>
        </w:rPr>
        <w:t xml:space="preserve"> H, Strasser M, </w:t>
      </w:r>
      <w:proofErr w:type="spellStart"/>
      <w:r w:rsidRPr="000F55AA">
        <w:rPr>
          <w:rFonts w:ascii="Book Antiqua" w:eastAsia="宋体" w:hAnsi="Book Antiqua" w:cs="宋体"/>
        </w:rPr>
        <w:t>Beinhardt</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Stättermayer</w:t>
      </w:r>
      <w:proofErr w:type="spellEnd"/>
      <w:r w:rsidRPr="000F55AA">
        <w:rPr>
          <w:rFonts w:ascii="Book Antiqua" w:eastAsia="宋体" w:hAnsi="Book Antiqua" w:cs="宋体"/>
        </w:rPr>
        <w:t xml:space="preserve"> AF, </w:t>
      </w:r>
      <w:proofErr w:type="spellStart"/>
      <w:r w:rsidRPr="000F55AA">
        <w:rPr>
          <w:rFonts w:ascii="Book Antiqua" w:eastAsia="宋体" w:hAnsi="Book Antiqua" w:cs="宋体"/>
        </w:rPr>
        <w:t>Gschwantler</w:t>
      </w:r>
      <w:proofErr w:type="spellEnd"/>
      <w:r w:rsidRPr="000F55AA">
        <w:rPr>
          <w:rFonts w:ascii="Book Antiqua" w:eastAsia="宋体" w:hAnsi="Book Antiqua" w:cs="宋体"/>
        </w:rPr>
        <w:t xml:space="preserve"> M, Zoller H, </w:t>
      </w:r>
      <w:proofErr w:type="spellStart"/>
      <w:r w:rsidRPr="000F55AA">
        <w:rPr>
          <w:rFonts w:ascii="Book Antiqua" w:eastAsia="宋体" w:hAnsi="Book Antiqua" w:cs="宋体"/>
        </w:rPr>
        <w:t>Maieron</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Graziadei</w:t>
      </w:r>
      <w:proofErr w:type="spellEnd"/>
      <w:r w:rsidRPr="000F55AA">
        <w:rPr>
          <w:rFonts w:ascii="Book Antiqua" w:eastAsia="宋体" w:hAnsi="Book Antiqua" w:cs="宋体"/>
        </w:rPr>
        <w:t xml:space="preserve"> I, </w:t>
      </w:r>
      <w:proofErr w:type="spellStart"/>
      <w:r w:rsidRPr="000F55AA">
        <w:rPr>
          <w:rFonts w:ascii="Book Antiqua" w:eastAsia="宋体" w:hAnsi="Book Antiqua" w:cs="宋体"/>
        </w:rPr>
        <w:t>Trauner</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Steindl</w:t>
      </w:r>
      <w:proofErr w:type="spellEnd"/>
      <w:r w:rsidRPr="000F55AA">
        <w:rPr>
          <w:rFonts w:ascii="Book Antiqua" w:eastAsia="宋体" w:hAnsi="Book Antiqua" w:cs="宋体"/>
        </w:rPr>
        <w:t xml:space="preserve">-Munda P, Hofer H, </w:t>
      </w:r>
      <w:proofErr w:type="spellStart"/>
      <w:r w:rsidRPr="000F55AA">
        <w:rPr>
          <w:rFonts w:ascii="Book Antiqua" w:eastAsia="宋体" w:hAnsi="Book Antiqua" w:cs="宋体"/>
        </w:rPr>
        <w:t>Ferenci</w:t>
      </w:r>
      <w:proofErr w:type="spellEnd"/>
      <w:r w:rsidRPr="000F55AA">
        <w:rPr>
          <w:rFonts w:ascii="Book Antiqua" w:eastAsia="宋体" w:hAnsi="Book Antiqua" w:cs="宋体"/>
        </w:rPr>
        <w:t xml:space="preserve"> P. Follow-up of sustained virological responders with hepatitis C and advanced liver disease after interferon/ribavirin-free treatment. </w:t>
      </w:r>
      <w:r w:rsidRPr="000F55AA">
        <w:rPr>
          <w:rFonts w:ascii="Book Antiqua" w:eastAsia="宋体" w:hAnsi="Book Antiqua" w:cs="宋体"/>
          <w:i/>
          <w:iCs/>
        </w:rPr>
        <w:t>Liver Int</w:t>
      </w:r>
      <w:r w:rsidRPr="000F55AA">
        <w:rPr>
          <w:rFonts w:ascii="Book Antiqua" w:eastAsia="宋体" w:hAnsi="Book Antiqua" w:cs="宋体"/>
        </w:rPr>
        <w:t> 2018; </w:t>
      </w:r>
      <w:r w:rsidRPr="000F55AA">
        <w:rPr>
          <w:rFonts w:ascii="Book Antiqua" w:eastAsia="宋体" w:hAnsi="Book Antiqua" w:cs="宋体"/>
          <w:b/>
          <w:bCs/>
        </w:rPr>
        <w:t>38</w:t>
      </w:r>
      <w:r w:rsidRPr="000F55AA">
        <w:rPr>
          <w:rFonts w:ascii="Book Antiqua" w:eastAsia="宋体" w:hAnsi="Book Antiqua" w:cs="宋体"/>
        </w:rPr>
        <w:t>: 1028-1035 [PMID: 29136329 DOI: 10.1111/liv.13629]</w:t>
      </w:r>
    </w:p>
    <w:p w14:paraId="0DDE7EE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161 </w:t>
      </w:r>
      <w:r w:rsidRPr="000F55AA">
        <w:rPr>
          <w:rFonts w:ascii="Book Antiqua" w:eastAsia="宋体" w:hAnsi="Book Antiqua" w:cs="宋体"/>
          <w:b/>
          <w:bCs/>
        </w:rPr>
        <w:t xml:space="preserve">De </w:t>
      </w:r>
      <w:proofErr w:type="spellStart"/>
      <w:r w:rsidRPr="000F55AA">
        <w:rPr>
          <w:rFonts w:ascii="Book Antiqua" w:eastAsia="宋体" w:hAnsi="Book Antiqua" w:cs="宋体"/>
          <w:b/>
          <w:bCs/>
        </w:rPr>
        <w:t>Gruttola</w:t>
      </w:r>
      <w:proofErr w:type="spellEnd"/>
      <w:r w:rsidRPr="000F55AA">
        <w:rPr>
          <w:rFonts w:ascii="Book Antiqua" w:eastAsia="宋体" w:hAnsi="Book Antiqua" w:cs="宋体"/>
          <w:b/>
          <w:bCs/>
        </w:rPr>
        <w:t xml:space="preserve"> VG</w:t>
      </w:r>
      <w:r w:rsidRPr="000F55AA">
        <w:rPr>
          <w:rFonts w:ascii="Book Antiqua" w:eastAsia="宋体" w:hAnsi="Book Antiqua" w:cs="宋体"/>
        </w:rPr>
        <w:t xml:space="preserve">, </w:t>
      </w:r>
      <w:proofErr w:type="spellStart"/>
      <w:r w:rsidRPr="000F55AA">
        <w:rPr>
          <w:rFonts w:ascii="Book Antiqua" w:eastAsia="宋体" w:hAnsi="Book Antiqua" w:cs="宋体"/>
        </w:rPr>
        <w:t>Clax</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DeMets</w:t>
      </w:r>
      <w:proofErr w:type="spellEnd"/>
      <w:r w:rsidRPr="000F55AA">
        <w:rPr>
          <w:rFonts w:ascii="Book Antiqua" w:eastAsia="宋体" w:hAnsi="Book Antiqua" w:cs="宋体"/>
        </w:rPr>
        <w:t xml:space="preserve"> DL, Downing GJ, </w:t>
      </w:r>
      <w:proofErr w:type="spellStart"/>
      <w:r w:rsidRPr="000F55AA">
        <w:rPr>
          <w:rFonts w:ascii="Book Antiqua" w:eastAsia="宋体" w:hAnsi="Book Antiqua" w:cs="宋体"/>
        </w:rPr>
        <w:t>Ellenberg</w:t>
      </w:r>
      <w:proofErr w:type="spellEnd"/>
      <w:r w:rsidRPr="000F55AA">
        <w:rPr>
          <w:rFonts w:ascii="Book Antiqua" w:eastAsia="宋体" w:hAnsi="Book Antiqua" w:cs="宋体"/>
        </w:rPr>
        <w:t xml:space="preserve"> SS, Friedman L, Gail MH, Prentice R, </w:t>
      </w:r>
      <w:proofErr w:type="spellStart"/>
      <w:r w:rsidRPr="000F55AA">
        <w:rPr>
          <w:rFonts w:ascii="Book Antiqua" w:eastAsia="宋体" w:hAnsi="Book Antiqua" w:cs="宋体"/>
        </w:rPr>
        <w:t>Wittes</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Zeger</w:t>
      </w:r>
      <w:proofErr w:type="spellEnd"/>
      <w:r w:rsidRPr="000F55AA">
        <w:rPr>
          <w:rFonts w:ascii="Book Antiqua" w:eastAsia="宋体" w:hAnsi="Book Antiqua" w:cs="宋体"/>
        </w:rPr>
        <w:t xml:space="preserve"> SL. Considerations in the evaluation of surrogate endpoints in clinical trials. summary of a National Institutes of Health workshop. </w:t>
      </w:r>
      <w:r w:rsidRPr="000F55AA">
        <w:rPr>
          <w:rFonts w:ascii="Book Antiqua" w:eastAsia="宋体" w:hAnsi="Book Antiqua" w:cs="宋体"/>
          <w:i/>
          <w:iCs/>
        </w:rPr>
        <w:t>Control Clin Trials</w:t>
      </w:r>
      <w:r w:rsidRPr="000F55AA">
        <w:rPr>
          <w:rFonts w:ascii="Book Antiqua" w:eastAsia="宋体" w:hAnsi="Book Antiqua" w:cs="宋体"/>
        </w:rPr>
        <w:t> 2001; </w:t>
      </w:r>
      <w:r w:rsidRPr="000F55AA">
        <w:rPr>
          <w:rFonts w:ascii="Book Antiqua" w:eastAsia="宋体" w:hAnsi="Book Antiqua" w:cs="宋体"/>
          <w:b/>
          <w:bCs/>
        </w:rPr>
        <w:t>22</w:t>
      </w:r>
      <w:r w:rsidRPr="000F55AA">
        <w:rPr>
          <w:rFonts w:ascii="Book Antiqua" w:eastAsia="宋体" w:hAnsi="Book Antiqua" w:cs="宋体"/>
        </w:rPr>
        <w:t>: 485-502 [PMID: 11578783 DOI: 10.1016/s0197-2456(01)00153-2]</w:t>
      </w:r>
    </w:p>
    <w:p w14:paraId="2BB6789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162 </w:t>
      </w:r>
      <w:r w:rsidRPr="000F55AA">
        <w:rPr>
          <w:rFonts w:ascii="Book Antiqua" w:eastAsia="宋体" w:hAnsi="Book Antiqua" w:cs="宋体"/>
          <w:b/>
          <w:bCs/>
        </w:rPr>
        <w:t>Jakobsen JC</w:t>
      </w:r>
      <w:r w:rsidRPr="000F55AA">
        <w:rPr>
          <w:rFonts w:ascii="Book Antiqua" w:eastAsia="宋体" w:hAnsi="Book Antiqua" w:cs="宋体"/>
        </w:rPr>
        <w:t xml:space="preserve">, Nielsen EE, Feinberg J, </w:t>
      </w:r>
      <w:proofErr w:type="spellStart"/>
      <w:r w:rsidRPr="000F55AA">
        <w:rPr>
          <w:rFonts w:ascii="Book Antiqua" w:eastAsia="宋体" w:hAnsi="Book Antiqua" w:cs="宋体"/>
        </w:rPr>
        <w:t>Katakam</w:t>
      </w:r>
      <w:proofErr w:type="spellEnd"/>
      <w:r w:rsidRPr="000F55AA">
        <w:rPr>
          <w:rFonts w:ascii="Book Antiqua" w:eastAsia="宋体" w:hAnsi="Book Antiqua" w:cs="宋体"/>
        </w:rPr>
        <w:t xml:space="preserve"> KK, </w:t>
      </w:r>
      <w:proofErr w:type="spellStart"/>
      <w:r w:rsidRPr="000F55AA">
        <w:rPr>
          <w:rFonts w:ascii="Book Antiqua" w:eastAsia="宋体" w:hAnsi="Book Antiqua" w:cs="宋体"/>
        </w:rPr>
        <w:t>Fobian</w:t>
      </w:r>
      <w:proofErr w:type="spellEnd"/>
      <w:r w:rsidRPr="000F55AA">
        <w:rPr>
          <w:rFonts w:ascii="Book Antiqua" w:eastAsia="宋体" w:hAnsi="Book Antiqua" w:cs="宋体"/>
        </w:rPr>
        <w:t xml:space="preserve"> K, Hauser G, </w:t>
      </w:r>
      <w:proofErr w:type="spellStart"/>
      <w:r w:rsidRPr="000F55AA">
        <w:rPr>
          <w:rFonts w:ascii="Book Antiqua" w:eastAsia="宋体" w:hAnsi="Book Antiqua" w:cs="宋体"/>
        </w:rPr>
        <w:t>Poropat</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Djurisic</w:t>
      </w:r>
      <w:proofErr w:type="spellEnd"/>
      <w:r w:rsidRPr="000F55AA">
        <w:rPr>
          <w:rFonts w:ascii="Book Antiqua" w:eastAsia="宋体" w:hAnsi="Book Antiqua" w:cs="宋体"/>
        </w:rPr>
        <w:t xml:space="preserve"> S, Weiss KH, </w:t>
      </w:r>
      <w:proofErr w:type="spellStart"/>
      <w:r w:rsidRPr="000F55AA">
        <w:rPr>
          <w:rFonts w:ascii="Book Antiqua" w:eastAsia="宋体" w:hAnsi="Book Antiqua" w:cs="宋体"/>
        </w:rPr>
        <w:t>Bjelakovic</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Bjelakovic</w:t>
      </w:r>
      <w:proofErr w:type="spellEnd"/>
      <w:r w:rsidRPr="000F55AA">
        <w:rPr>
          <w:rFonts w:ascii="Book Antiqua" w:eastAsia="宋体" w:hAnsi="Book Antiqua" w:cs="宋体"/>
        </w:rPr>
        <w:t xml:space="preserve"> G, Klingenberg SL, Liu JP, </w:t>
      </w:r>
      <w:proofErr w:type="spellStart"/>
      <w:r w:rsidRPr="000F55AA">
        <w:rPr>
          <w:rFonts w:ascii="Book Antiqua" w:eastAsia="宋体" w:hAnsi="Book Antiqua" w:cs="宋体"/>
        </w:rPr>
        <w:t>Nikolova</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Koretz</w:t>
      </w:r>
      <w:proofErr w:type="spellEnd"/>
      <w:r w:rsidRPr="000F55AA">
        <w:rPr>
          <w:rFonts w:ascii="Book Antiqua" w:eastAsia="宋体" w:hAnsi="Book Antiqua" w:cs="宋体"/>
        </w:rPr>
        <w:t xml:space="preserve"> RL, </w:t>
      </w:r>
      <w:proofErr w:type="spellStart"/>
      <w:r w:rsidRPr="000F55AA">
        <w:rPr>
          <w:rFonts w:ascii="Book Antiqua" w:eastAsia="宋体" w:hAnsi="Book Antiqua" w:cs="宋体"/>
        </w:rPr>
        <w:t>Gluud</w:t>
      </w:r>
      <w:proofErr w:type="spellEnd"/>
      <w:r w:rsidRPr="000F55AA">
        <w:rPr>
          <w:rFonts w:ascii="Book Antiqua" w:eastAsia="宋体" w:hAnsi="Book Antiqua" w:cs="宋体"/>
        </w:rPr>
        <w:t xml:space="preserve"> C. Direct-acting antivirals for chronic hepatitis C. </w:t>
      </w:r>
      <w:r w:rsidRPr="000F55AA">
        <w:rPr>
          <w:rFonts w:ascii="Book Antiqua" w:eastAsia="宋体" w:hAnsi="Book Antiqua" w:cs="宋体"/>
          <w:i/>
          <w:iCs/>
        </w:rPr>
        <w:t>Cochrane Database Syst Rev</w:t>
      </w:r>
      <w:r w:rsidRPr="000F55AA">
        <w:rPr>
          <w:rFonts w:ascii="Book Antiqua" w:eastAsia="宋体" w:hAnsi="Book Antiqua" w:cs="宋体"/>
        </w:rPr>
        <w:t> 2017; </w:t>
      </w:r>
      <w:r w:rsidRPr="000F55AA">
        <w:rPr>
          <w:rFonts w:ascii="Book Antiqua" w:eastAsia="宋体" w:hAnsi="Book Antiqua" w:cs="宋体"/>
          <w:b/>
          <w:bCs/>
        </w:rPr>
        <w:t>9</w:t>
      </w:r>
      <w:r w:rsidRPr="000F55AA">
        <w:rPr>
          <w:rFonts w:ascii="Book Antiqua" w:eastAsia="宋体" w:hAnsi="Book Antiqua" w:cs="宋体"/>
        </w:rPr>
        <w:t>: CD012143 [PMID: 28922704 DOI: 10.1002/14651858.CD012143.pub3]</w:t>
      </w:r>
    </w:p>
    <w:p w14:paraId="123E416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163 </w:t>
      </w:r>
      <w:r w:rsidRPr="000F55AA">
        <w:rPr>
          <w:rFonts w:ascii="Book Antiqua" w:eastAsia="宋体" w:hAnsi="Book Antiqua" w:cs="宋体"/>
          <w:b/>
          <w:bCs/>
        </w:rPr>
        <w:t>European Association for the Study of the Liver</w:t>
      </w:r>
      <w:r w:rsidRPr="000F55AA">
        <w:rPr>
          <w:rFonts w:ascii="Book Antiqua" w:eastAsia="宋体" w:hAnsi="Book Antiqua" w:cs="宋体"/>
        </w:rPr>
        <w:t>. Response to the Cochrane systematic review on DAA-based treatment of chronic hepatitis C. </w:t>
      </w:r>
      <w:r w:rsidRPr="000F55AA">
        <w:rPr>
          <w:rFonts w:ascii="Book Antiqua" w:eastAsia="宋体" w:hAnsi="Book Antiqua" w:cs="宋体"/>
          <w:i/>
          <w:iCs/>
        </w:rPr>
        <w:t>J Hepatol</w:t>
      </w:r>
      <w:r w:rsidRPr="000F55AA">
        <w:rPr>
          <w:rFonts w:ascii="Book Antiqua" w:eastAsia="宋体" w:hAnsi="Book Antiqua" w:cs="宋体"/>
        </w:rPr>
        <w:t> 2017; </w:t>
      </w:r>
      <w:r w:rsidRPr="000F55AA">
        <w:rPr>
          <w:rFonts w:ascii="Book Antiqua" w:eastAsia="宋体" w:hAnsi="Book Antiqua" w:cs="宋体"/>
          <w:b/>
          <w:bCs/>
        </w:rPr>
        <w:t>67</w:t>
      </w:r>
      <w:r w:rsidRPr="000F55AA">
        <w:rPr>
          <w:rFonts w:ascii="Book Antiqua" w:eastAsia="宋体" w:hAnsi="Book Antiqua" w:cs="宋体"/>
        </w:rPr>
        <w:t>: 663-664 [PMID: 28669753 DOI: 10.1016/j.jhep.2017.06.022]</w:t>
      </w:r>
    </w:p>
    <w:p w14:paraId="795FFDD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164 </w:t>
      </w:r>
      <w:proofErr w:type="spellStart"/>
      <w:r w:rsidRPr="000F55AA">
        <w:rPr>
          <w:rFonts w:ascii="Book Antiqua" w:eastAsia="宋体" w:hAnsi="Book Antiqua" w:cs="宋体"/>
          <w:b/>
          <w:bCs/>
        </w:rPr>
        <w:t>Kwo</w:t>
      </w:r>
      <w:proofErr w:type="spellEnd"/>
      <w:r w:rsidRPr="000F55AA">
        <w:rPr>
          <w:rFonts w:ascii="Book Antiqua" w:eastAsia="宋体" w:hAnsi="Book Antiqua" w:cs="宋体"/>
          <w:b/>
          <w:bCs/>
        </w:rPr>
        <w:t xml:space="preserve"> PY</w:t>
      </w:r>
      <w:r w:rsidRPr="000F55AA">
        <w:rPr>
          <w:rFonts w:ascii="Book Antiqua" w:eastAsia="宋体" w:hAnsi="Book Antiqua" w:cs="宋体"/>
        </w:rPr>
        <w:t xml:space="preserve">, </w:t>
      </w:r>
      <w:proofErr w:type="spellStart"/>
      <w:r w:rsidRPr="000F55AA">
        <w:rPr>
          <w:rFonts w:ascii="Book Antiqua" w:eastAsia="宋体" w:hAnsi="Book Antiqua" w:cs="宋体"/>
        </w:rPr>
        <w:t>Shiffman</w:t>
      </w:r>
      <w:proofErr w:type="spellEnd"/>
      <w:r w:rsidRPr="000F55AA">
        <w:rPr>
          <w:rFonts w:ascii="Book Antiqua" w:eastAsia="宋体" w:hAnsi="Book Antiqua" w:cs="宋体"/>
        </w:rPr>
        <w:t xml:space="preserve"> ML, Bernstein DE. The Cochrane Review Conclusion for Hepatitis C DAA Therapies is Wrong. </w:t>
      </w:r>
      <w:r w:rsidRPr="000F55AA">
        <w:rPr>
          <w:rFonts w:ascii="Book Antiqua" w:eastAsia="宋体" w:hAnsi="Book Antiqua" w:cs="宋体"/>
          <w:i/>
          <w:iCs/>
        </w:rPr>
        <w:t>Am J Gastroenterol</w:t>
      </w:r>
      <w:r w:rsidRPr="000F55AA">
        <w:rPr>
          <w:rFonts w:ascii="Book Antiqua" w:eastAsia="宋体" w:hAnsi="Book Antiqua" w:cs="宋体"/>
        </w:rPr>
        <w:t> 2018; </w:t>
      </w:r>
      <w:r w:rsidRPr="000F55AA">
        <w:rPr>
          <w:rFonts w:ascii="Book Antiqua" w:eastAsia="宋体" w:hAnsi="Book Antiqua" w:cs="宋体"/>
          <w:b/>
          <w:bCs/>
        </w:rPr>
        <w:t>113</w:t>
      </w:r>
      <w:r w:rsidRPr="000F55AA">
        <w:rPr>
          <w:rFonts w:ascii="Book Antiqua" w:eastAsia="宋体" w:hAnsi="Book Antiqua" w:cs="宋体"/>
        </w:rPr>
        <w:t>: 2-4 [PMID: 29134963 DOI: 10.1038/ajg.2017.420]</w:t>
      </w:r>
    </w:p>
    <w:p w14:paraId="729ABAE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165 </w:t>
      </w:r>
      <w:proofErr w:type="spellStart"/>
      <w:r w:rsidRPr="000F55AA">
        <w:rPr>
          <w:rFonts w:ascii="Book Antiqua" w:eastAsia="宋体" w:hAnsi="Book Antiqua" w:cs="宋体"/>
          <w:b/>
          <w:bCs/>
        </w:rPr>
        <w:t>Koretz</w:t>
      </w:r>
      <w:proofErr w:type="spellEnd"/>
      <w:r w:rsidRPr="000F55AA">
        <w:rPr>
          <w:rFonts w:ascii="Book Antiqua" w:eastAsia="宋体" w:hAnsi="Book Antiqua" w:cs="宋体"/>
          <w:b/>
          <w:bCs/>
        </w:rPr>
        <w:t xml:space="preserve"> RL</w:t>
      </w:r>
      <w:r w:rsidRPr="000F55AA">
        <w:rPr>
          <w:rFonts w:ascii="Book Antiqua" w:eastAsia="宋体" w:hAnsi="Book Antiqua" w:cs="宋体"/>
        </w:rPr>
        <w:t xml:space="preserve">, Jakobsen JC, </w:t>
      </w:r>
      <w:proofErr w:type="spellStart"/>
      <w:r w:rsidRPr="000F55AA">
        <w:rPr>
          <w:rFonts w:ascii="Book Antiqua" w:eastAsia="宋体" w:hAnsi="Book Antiqua" w:cs="宋体"/>
        </w:rPr>
        <w:t>Djurisic</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Poropat</w:t>
      </w:r>
      <w:proofErr w:type="spellEnd"/>
      <w:r w:rsidRPr="000F55AA">
        <w:rPr>
          <w:rFonts w:ascii="Book Antiqua" w:eastAsia="宋体" w:hAnsi="Book Antiqua" w:cs="宋体"/>
        </w:rPr>
        <w:t xml:space="preserve"> G, Hauser G, </w:t>
      </w:r>
      <w:proofErr w:type="spellStart"/>
      <w:r w:rsidRPr="000F55AA">
        <w:rPr>
          <w:rFonts w:ascii="Book Antiqua" w:eastAsia="宋体" w:hAnsi="Book Antiqua" w:cs="宋体"/>
        </w:rPr>
        <w:t>Bjelakovic</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Bjelakovic</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Gluud</w:t>
      </w:r>
      <w:proofErr w:type="spellEnd"/>
      <w:r w:rsidRPr="000F55AA">
        <w:rPr>
          <w:rFonts w:ascii="Book Antiqua" w:eastAsia="宋体" w:hAnsi="Book Antiqua" w:cs="宋体"/>
        </w:rPr>
        <w:t xml:space="preserve"> C. Who is wrong? Responses to </w:t>
      </w:r>
      <w:proofErr w:type="spellStart"/>
      <w:r w:rsidRPr="000F55AA">
        <w:rPr>
          <w:rFonts w:ascii="Book Antiqua" w:eastAsia="宋体" w:hAnsi="Book Antiqua" w:cs="宋体"/>
        </w:rPr>
        <w:t>Kwo</w:t>
      </w:r>
      <w:proofErr w:type="spellEnd"/>
      <w:r w:rsidRPr="000F55AA">
        <w:rPr>
          <w:rFonts w:ascii="Book Antiqua" w:eastAsia="宋体" w:hAnsi="Book Antiqua" w:cs="宋体"/>
        </w:rPr>
        <w:t xml:space="preserve"> et al. </w:t>
      </w:r>
      <w:r w:rsidRPr="000F55AA">
        <w:rPr>
          <w:rFonts w:ascii="Book Antiqua" w:eastAsia="宋体" w:hAnsi="Book Antiqua" w:cs="宋体"/>
          <w:i/>
          <w:iCs/>
        </w:rPr>
        <w:t>Am J Gastroenterol</w:t>
      </w:r>
      <w:r w:rsidRPr="000F55AA">
        <w:rPr>
          <w:rFonts w:ascii="Book Antiqua" w:eastAsia="宋体" w:hAnsi="Book Antiqua" w:cs="宋体"/>
        </w:rPr>
        <w:t> 2018; </w:t>
      </w:r>
      <w:r w:rsidRPr="000F55AA">
        <w:rPr>
          <w:rFonts w:ascii="Book Antiqua" w:eastAsia="宋体" w:hAnsi="Book Antiqua" w:cs="宋体"/>
          <w:b/>
          <w:bCs/>
        </w:rPr>
        <w:t>113</w:t>
      </w:r>
      <w:r w:rsidRPr="000F55AA">
        <w:rPr>
          <w:rFonts w:ascii="Book Antiqua" w:eastAsia="宋体" w:hAnsi="Book Antiqua" w:cs="宋体"/>
        </w:rPr>
        <w:t>: 779-780 [PMID: 29487409 DOI: 10.1038/s41395-018-0029-4]</w:t>
      </w:r>
    </w:p>
    <w:p w14:paraId="35015C5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166 </w:t>
      </w:r>
      <w:proofErr w:type="spellStart"/>
      <w:r w:rsidRPr="000F55AA">
        <w:rPr>
          <w:rFonts w:ascii="Book Antiqua" w:eastAsia="宋体" w:hAnsi="Book Antiqua" w:cs="宋体"/>
          <w:b/>
          <w:bCs/>
        </w:rPr>
        <w:t>Koretz</w:t>
      </w:r>
      <w:proofErr w:type="spellEnd"/>
      <w:r w:rsidRPr="000F55AA">
        <w:rPr>
          <w:rFonts w:ascii="Book Antiqua" w:eastAsia="宋体" w:hAnsi="Book Antiqua" w:cs="宋体"/>
          <w:b/>
          <w:bCs/>
        </w:rPr>
        <w:t xml:space="preserve"> RL</w:t>
      </w:r>
      <w:r w:rsidRPr="000F55AA">
        <w:rPr>
          <w:rFonts w:ascii="Book Antiqua" w:eastAsia="宋体" w:hAnsi="Book Antiqua" w:cs="宋体"/>
        </w:rPr>
        <w:t xml:space="preserve">, </w:t>
      </w:r>
      <w:proofErr w:type="spellStart"/>
      <w:r w:rsidRPr="000F55AA">
        <w:rPr>
          <w:rFonts w:ascii="Book Antiqua" w:eastAsia="宋体" w:hAnsi="Book Antiqua" w:cs="宋体"/>
        </w:rPr>
        <w:t>Pleguezuelo</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Arvaniti</w:t>
      </w:r>
      <w:proofErr w:type="spellEnd"/>
      <w:r w:rsidRPr="000F55AA">
        <w:rPr>
          <w:rFonts w:ascii="Book Antiqua" w:eastAsia="宋体" w:hAnsi="Book Antiqua" w:cs="宋体"/>
        </w:rPr>
        <w:t xml:space="preserve"> V, Barrera </w:t>
      </w:r>
      <w:proofErr w:type="spellStart"/>
      <w:r w:rsidRPr="000F55AA">
        <w:rPr>
          <w:rFonts w:ascii="Book Antiqua" w:eastAsia="宋体" w:hAnsi="Book Antiqua" w:cs="宋体"/>
        </w:rPr>
        <w:t>Baena</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Ciria</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Gurusamy</w:t>
      </w:r>
      <w:proofErr w:type="spellEnd"/>
      <w:r w:rsidRPr="000F55AA">
        <w:rPr>
          <w:rFonts w:ascii="Book Antiqua" w:eastAsia="宋体" w:hAnsi="Book Antiqua" w:cs="宋体"/>
        </w:rPr>
        <w:t xml:space="preserve"> KS, Davidson BR, Burroughs AK. Interferon for interferon nonresponding and relapsing patients with chronic hepatitis C. </w:t>
      </w:r>
      <w:r w:rsidRPr="000F55AA">
        <w:rPr>
          <w:rFonts w:ascii="Book Antiqua" w:eastAsia="宋体" w:hAnsi="Book Antiqua" w:cs="宋体"/>
          <w:i/>
          <w:iCs/>
        </w:rPr>
        <w:t>Cochrane Database Syst Rev</w:t>
      </w:r>
      <w:r w:rsidRPr="000F55AA">
        <w:rPr>
          <w:rFonts w:ascii="Book Antiqua" w:eastAsia="宋体" w:hAnsi="Book Antiqua" w:cs="宋体"/>
        </w:rPr>
        <w:t> 2013: CD003617 [PMID: 23440791 DOI: 10.1002/14651858.CD003617.pub2]</w:t>
      </w:r>
    </w:p>
    <w:p w14:paraId="103FDAB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167 </w:t>
      </w:r>
      <w:proofErr w:type="spellStart"/>
      <w:r w:rsidRPr="000F55AA">
        <w:rPr>
          <w:rFonts w:ascii="Book Antiqua" w:eastAsia="宋体" w:hAnsi="Book Antiqua" w:cs="宋体"/>
          <w:b/>
          <w:bCs/>
        </w:rPr>
        <w:t>Dusheiko</w:t>
      </w:r>
      <w:proofErr w:type="spellEnd"/>
      <w:r w:rsidRPr="000F55AA">
        <w:rPr>
          <w:rFonts w:ascii="Book Antiqua" w:eastAsia="宋体" w:hAnsi="Book Antiqua" w:cs="宋体"/>
          <w:b/>
          <w:bCs/>
        </w:rPr>
        <w:t xml:space="preserve"> G</w:t>
      </w:r>
      <w:r w:rsidRPr="000F55AA">
        <w:rPr>
          <w:rFonts w:ascii="Book Antiqua" w:eastAsia="宋体" w:hAnsi="Book Antiqua" w:cs="宋体"/>
        </w:rPr>
        <w:t>. The impact of antiviral therapy for hepatitis C on the quality of life: a perspective. </w:t>
      </w:r>
      <w:r w:rsidRPr="000F55AA">
        <w:rPr>
          <w:rFonts w:ascii="Book Antiqua" w:eastAsia="宋体" w:hAnsi="Book Antiqua" w:cs="宋体"/>
          <w:i/>
          <w:iCs/>
        </w:rPr>
        <w:t>Liver Int</w:t>
      </w:r>
      <w:r w:rsidRPr="000F55AA">
        <w:rPr>
          <w:rFonts w:ascii="Book Antiqua" w:eastAsia="宋体" w:hAnsi="Book Antiqua" w:cs="宋体"/>
        </w:rPr>
        <w:t> 2017; </w:t>
      </w:r>
      <w:r w:rsidRPr="000F55AA">
        <w:rPr>
          <w:rFonts w:ascii="Book Antiqua" w:eastAsia="宋体" w:hAnsi="Book Antiqua" w:cs="宋体"/>
          <w:b/>
          <w:bCs/>
        </w:rPr>
        <w:t xml:space="preserve">37 </w:t>
      </w:r>
      <w:r w:rsidRPr="000F55AA">
        <w:rPr>
          <w:rFonts w:ascii="Book Antiqua" w:eastAsia="宋体" w:hAnsi="Book Antiqua" w:cs="宋体"/>
        </w:rPr>
        <w:t>Suppl 1: 7-12 [PMID: 28052638 DOI: 10.1111/liv.13292]</w:t>
      </w:r>
    </w:p>
    <w:p w14:paraId="7CB6239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168 </w:t>
      </w:r>
      <w:proofErr w:type="spellStart"/>
      <w:r w:rsidRPr="000F55AA">
        <w:rPr>
          <w:rFonts w:ascii="Book Antiqua" w:eastAsia="宋体" w:hAnsi="Book Antiqua" w:cs="宋体"/>
          <w:b/>
          <w:bCs/>
        </w:rPr>
        <w:t>Koretz</w:t>
      </w:r>
      <w:proofErr w:type="spellEnd"/>
      <w:r w:rsidRPr="000F55AA">
        <w:rPr>
          <w:rFonts w:ascii="Book Antiqua" w:eastAsia="宋体" w:hAnsi="Book Antiqua" w:cs="宋体"/>
          <w:b/>
          <w:bCs/>
        </w:rPr>
        <w:t xml:space="preserve"> RL</w:t>
      </w:r>
      <w:r w:rsidRPr="000F55AA">
        <w:rPr>
          <w:rFonts w:ascii="Book Antiqua" w:eastAsia="宋体" w:hAnsi="Book Antiqua" w:cs="宋体"/>
        </w:rPr>
        <w:t xml:space="preserve">, </w:t>
      </w:r>
      <w:proofErr w:type="spellStart"/>
      <w:r w:rsidRPr="000F55AA">
        <w:rPr>
          <w:rFonts w:ascii="Book Antiqua" w:eastAsia="宋体" w:hAnsi="Book Antiqua" w:cs="宋体"/>
        </w:rPr>
        <w:t>Gurusamy</w:t>
      </w:r>
      <w:proofErr w:type="spellEnd"/>
      <w:r w:rsidRPr="000F55AA">
        <w:rPr>
          <w:rFonts w:ascii="Book Antiqua" w:eastAsia="宋体" w:hAnsi="Book Antiqua" w:cs="宋体"/>
        </w:rPr>
        <w:t xml:space="preserve"> K, Davidson B, Burroughs A. Evidence recommending antiviral therapy in hepatitis C. </w:t>
      </w:r>
      <w:r w:rsidRPr="000F55AA">
        <w:rPr>
          <w:rFonts w:ascii="Book Antiqua" w:eastAsia="宋体" w:hAnsi="Book Antiqua" w:cs="宋体"/>
          <w:i/>
          <w:iCs/>
        </w:rPr>
        <w:t>J Hepatol</w:t>
      </w:r>
      <w:r w:rsidRPr="000F55AA">
        <w:rPr>
          <w:rFonts w:ascii="Book Antiqua" w:eastAsia="宋体" w:hAnsi="Book Antiqua" w:cs="宋体"/>
        </w:rPr>
        <w:t> 2014; </w:t>
      </w:r>
      <w:r w:rsidRPr="000F55AA">
        <w:rPr>
          <w:rFonts w:ascii="Book Antiqua" w:eastAsia="宋体" w:hAnsi="Book Antiqua" w:cs="宋体"/>
          <w:b/>
          <w:bCs/>
        </w:rPr>
        <w:t>60</w:t>
      </w:r>
      <w:r w:rsidRPr="000F55AA">
        <w:rPr>
          <w:rFonts w:ascii="Book Antiqua" w:eastAsia="宋体" w:hAnsi="Book Antiqua" w:cs="宋体"/>
        </w:rPr>
        <w:t>: 1101-1102 [PMID: 24445221 DOI: 10.1016/j.jhep.2013.12.031]</w:t>
      </w:r>
    </w:p>
    <w:p w14:paraId="727FA5B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169 </w:t>
      </w:r>
      <w:proofErr w:type="spellStart"/>
      <w:r w:rsidRPr="000F55AA">
        <w:rPr>
          <w:rFonts w:ascii="Book Antiqua" w:eastAsia="宋体" w:hAnsi="Book Antiqua" w:cs="宋体"/>
          <w:b/>
          <w:bCs/>
        </w:rPr>
        <w:t>Koretz</w:t>
      </w:r>
      <w:proofErr w:type="spellEnd"/>
      <w:r w:rsidRPr="000F55AA">
        <w:rPr>
          <w:rFonts w:ascii="Book Antiqua" w:eastAsia="宋体" w:hAnsi="Book Antiqua" w:cs="宋体"/>
          <w:b/>
          <w:bCs/>
        </w:rPr>
        <w:t xml:space="preserve"> RL</w:t>
      </w:r>
      <w:r w:rsidRPr="000F55AA">
        <w:rPr>
          <w:rFonts w:ascii="Book Antiqua" w:eastAsia="宋体" w:hAnsi="Book Antiqua" w:cs="宋体"/>
        </w:rPr>
        <w:t xml:space="preserve">, Lin KW, Ioannidis JP, </w:t>
      </w:r>
      <w:proofErr w:type="spellStart"/>
      <w:r w:rsidRPr="000F55AA">
        <w:rPr>
          <w:rFonts w:ascii="Book Antiqua" w:eastAsia="宋体" w:hAnsi="Book Antiqua" w:cs="宋体"/>
        </w:rPr>
        <w:t>Lenzer</w:t>
      </w:r>
      <w:proofErr w:type="spellEnd"/>
      <w:r w:rsidRPr="000F55AA">
        <w:rPr>
          <w:rFonts w:ascii="Book Antiqua" w:eastAsia="宋体" w:hAnsi="Book Antiqua" w:cs="宋体"/>
        </w:rPr>
        <w:t xml:space="preserve"> J. Is widespread screening for hepatitis C justified? </w:t>
      </w:r>
      <w:r w:rsidRPr="000F55AA">
        <w:rPr>
          <w:rFonts w:ascii="Book Antiqua" w:eastAsia="宋体" w:hAnsi="Book Antiqua" w:cs="宋体"/>
          <w:i/>
          <w:iCs/>
        </w:rPr>
        <w:t>BMJ</w:t>
      </w:r>
      <w:r w:rsidRPr="000F55AA">
        <w:rPr>
          <w:rFonts w:ascii="Book Antiqua" w:eastAsia="宋体" w:hAnsi="Book Antiqua" w:cs="宋体"/>
        </w:rPr>
        <w:t> 2015; </w:t>
      </w:r>
      <w:r w:rsidRPr="000F55AA">
        <w:rPr>
          <w:rFonts w:ascii="Book Antiqua" w:eastAsia="宋体" w:hAnsi="Book Antiqua" w:cs="宋体"/>
          <w:b/>
          <w:bCs/>
        </w:rPr>
        <w:t>350</w:t>
      </w:r>
      <w:r w:rsidRPr="000F55AA">
        <w:rPr>
          <w:rFonts w:ascii="Book Antiqua" w:eastAsia="宋体" w:hAnsi="Book Antiqua" w:cs="宋体"/>
        </w:rPr>
        <w:t>: g7809 [PMID: 25587052 DOI: 10.1136/</w:t>
      </w:r>
      <w:proofErr w:type="gramStart"/>
      <w:r w:rsidRPr="000F55AA">
        <w:rPr>
          <w:rFonts w:ascii="Book Antiqua" w:eastAsia="宋体" w:hAnsi="Book Antiqua" w:cs="宋体"/>
        </w:rPr>
        <w:t>bmj.g</w:t>
      </w:r>
      <w:proofErr w:type="gramEnd"/>
      <w:r w:rsidRPr="000F55AA">
        <w:rPr>
          <w:rFonts w:ascii="Book Antiqua" w:eastAsia="宋体" w:hAnsi="Book Antiqua" w:cs="宋体"/>
        </w:rPr>
        <w:t>7809]</w:t>
      </w:r>
    </w:p>
    <w:p w14:paraId="2605BCF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170 </w:t>
      </w:r>
      <w:r w:rsidRPr="000F55AA">
        <w:rPr>
          <w:rFonts w:ascii="Book Antiqua" w:eastAsia="宋体" w:hAnsi="Book Antiqua" w:cs="宋体"/>
          <w:b/>
          <w:bCs/>
        </w:rPr>
        <w:t>Jakobsen JC</w:t>
      </w:r>
      <w:r w:rsidRPr="000F55AA">
        <w:rPr>
          <w:rFonts w:ascii="Book Antiqua" w:eastAsia="宋体" w:hAnsi="Book Antiqua" w:cs="宋体"/>
        </w:rPr>
        <w:t xml:space="preserve">, Nielsen EE, </w:t>
      </w:r>
      <w:proofErr w:type="spellStart"/>
      <w:r w:rsidRPr="000F55AA">
        <w:rPr>
          <w:rFonts w:ascii="Book Antiqua" w:eastAsia="宋体" w:hAnsi="Book Antiqua" w:cs="宋体"/>
        </w:rPr>
        <w:t>Koretz</w:t>
      </w:r>
      <w:proofErr w:type="spellEnd"/>
      <w:r w:rsidRPr="000F55AA">
        <w:rPr>
          <w:rFonts w:ascii="Book Antiqua" w:eastAsia="宋体" w:hAnsi="Book Antiqua" w:cs="宋体"/>
        </w:rPr>
        <w:t xml:space="preserve"> RL, </w:t>
      </w:r>
      <w:proofErr w:type="spellStart"/>
      <w:r w:rsidRPr="000F55AA">
        <w:rPr>
          <w:rFonts w:ascii="Book Antiqua" w:eastAsia="宋体" w:hAnsi="Book Antiqua" w:cs="宋体"/>
        </w:rPr>
        <w:t>Gluud</w:t>
      </w:r>
      <w:proofErr w:type="spellEnd"/>
      <w:r w:rsidRPr="000F55AA">
        <w:rPr>
          <w:rFonts w:ascii="Book Antiqua" w:eastAsia="宋体" w:hAnsi="Book Antiqua" w:cs="宋体"/>
        </w:rPr>
        <w:t xml:space="preserve"> C. Do direct acting antivirals cure chronic hepatitis C? </w:t>
      </w:r>
      <w:r w:rsidRPr="000F55AA">
        <w:rPr>
          <w:rFonts w:ascii="Book Antiqua" w:eastAsia="宋体" w:hAnsi="Book Antiqua" w:cs="宋体"/>
          <w:i/>
          <w:iCs/>
        </w:rPr>
        <w:t>BMJ</w:t>
      </w:r>
      <w:r w:rsidRPr="000F55AA">
        <w:rPr>
          <w:rFonts w:ascii="Book Antiqua" w:eastAsia="宋体" w:hAnsi="Book Antiqua" w:cs="宋体"/>
        </w:rPr>
        <w:t> 2018; </w:t>
      </w:r>
      <w:r w:rsidRPr="000F55AA">
        <w:rPr>
          <w:rFonts w:ascii="Book Antiqua" w:eastAsia="宋体" w:hAnsi="Book Antiqua" w:cs="宋体"/>
          <w:b/>
          <w:bCs/>
        </w:rPr>
        <w:t>361</w:t>
      </w:r>
      <w:r w:rsidRPr="000F55AA">
        <w:rPr>
          <w:rFonts w:ascii="Book Antiqua" w:eastAsia="宋体" w:hAnsi="Book Antiqua" w:cs="宋体"/>
        </w:rPr>
        <w:t>: k1382 [PMID: 29748173 DOI: 10.1136/</w:t>
      </w:r>
      <w:proofErr w:type="gramStart"/>
      <w:r w:rsidRPr="000F55AA">
        <w:rPr>
          <w:rFonts w:ascii="Book Antiqua" w:eastAsia="宋体" w:hAnsi="Book Antiqua" w:cs="宋体"/>
        </w:rPr>
        <w:t>bmj.k</w:t>
      </w:r>
      <w:proofErr w:type="gramEnd"/>
      <w:r w:rsidRPr="000F55AA">
        <w:rPr>
          <w:rFonts w:ascii="Book Antiqua" w:eastAsia="宋体" w:hAnsi="Book Antiqua" w:cs="宋体"/>
        </w:rPr>
        <w:t>1382]</w:t>
      </w:r>
    </w:p>
    <w:p w14:paraId="45302FD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171 </w:t>
      </w:r>
      <w:r w:rsidRPr="000F55AA">
        <w:rPr>
          <w:rFonts w:ascii="Book Antiqua" w:eastAsia="宋体" w:hAnsi="Book Antiqua" w:cs="宋体"/>
          <w:b/>
          <w:bCs/>
        </w:rPr>
        <w:t>Charlton M</w:t>
      </w:r>
      <w:r w:rsidRPr="000F55AA">
        <w:rPr>
          <w:rFonts w:ascii="Book Antiqua" w:eastAsia="宋体" w:hAnsi="Book Antiqua" w:cs="宋体"/>
        </w:rPr>
        <w:t xml:space="preserve">, Everson GT, Flamm SL, Kumar P, Landis C, Brown RS Jr, Fried MW, </w:t>
      </w:r>
      <w:proofErr w:type="spellStart"/>
      <w:r w:rsidRPr="000F55AA">
        <w:rPr>
          <w:rFonts w:ascii="Book Antiqua" w:eastAsia="宋体" w:hAnsi="Book Antiqua" w:cs="宋体"/>
        </w:rPr>
        <w:t>Terrault</w:t>
      </w:r>
      <w:proofErr w:type="spellEnd"/>
      <w:r w:rsidRPr="000F55AA">
        <w:rPr>
          <w:rFonts w:ascii="Book Antiqua" w:eastAsia="宋体" w:hAnsi="Book Antiqua" w:cs="宋体"/>
        </w:rPr>
        <w:t xml:space="preserve"> NA, O'Leary JG, Vargas HE, </w:t>
      </w:r>
      <w:proofErr w:type="spellStart"/>
      <w:r w:rsidRPr="000F55AA">
        <w:rPr>
          <w:rFonts w:ascii="Book Antiqua" w:eastAsia="宋体" w:hAnsi="Book Antiqua" w:cs="宋体"/>
        </w:rPr>
        <w:t>Kuo</w:t>
      </w:r>
      <w:proofErr w:type="spellEnd"/>
      <w:r w:rsidRPr="000F55AA">
        <w:rPr>
          <w:rFonts w:ascii="Book Antiqua" w:eastAsia="宋体" w:hAnsi="Book Antiqua" w:cs="宋体"/>
        </w:rPr>
        <w:t xml:space="preserve"> A, Schiff E, </w:t>
      </w:r>
      <w:proofErr w:type="spellStart"/>
      <w:r w:rsidRPr="000F55AA">
        <w:rPr>
          <w:rFonts w:ascii="Book Antiqua" w:eastAsia="宋体" w:hAnsi="Book Antiqua" w:cs="宋体"/>
        </w:rPr>
        <w:t>Sulkowski</w:t>
      </w:r>
      <w:proofErr w:type="spellEnd"/>
      <w:r w:rsidRPr="000F55AA">
        <w:rPr>
          <w:rFonts w:ascii="Book Antiqua" w:eastAsia="宋体" w:hAnsi="Book Antiqua" w:cs="宋体"/>
        </w:rPr>
        <w:t xml:space="preserve"> MS, Gilroy R, Watt KD, Brown K, </w:t>
      </w:r>
      <w:proofErr w:type="spellStart"/>
      <w:r w:rsidRPr="000F55AA">
        <w:rPr>
          <w:rFonts w:ascii="Book Antiqua" w:eastAsia="宋体" w:hAnsi="Book Antiqua" w:cs="宋体"/>
        </w:rPr>
        <w:t>Kwo</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Pungpapong</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Korenblat</w:t>
      </w:r>
      <w:proofErr w:type="spellEnd"/>
      <w:r w:rsidRPr="000F55AA">
        <w:rPr>
          <w:rFonts w:ascii="Book Antiqua" w:eastAsia="宋体" w:hAnsi="Book Antiqua" w:cs="宋体"/>
        </w:rPr>
        <w:t xml:space="preserve"> KM, Muir AJ, </w:t>
      </w:r>
      <w:proofErr w:type="spellStart"/>
      <w:r w:rsidRPr="000F55AA">
        <w:rPr>
          <w:rFonts w:ascii="Book Antiqua" w:eastAsia="宋体" w:hAnsi="Book Antiqua" w:cs="宋体"/>
        </w:rPr>
        <w:t>Teperman</w:t>
      </w:r>
      <w:proofErr w:type="spellEnd"/>
      <w:r w:rsidRPr="000F55AA">
        <w:rPr>
          <w:rFonts w:ascii="Book Antiqua" w:eastAsia="宋体" w:hAnsi="Book Antiqua" w:cs="宋体"/>
        </w:rPr>
        <w:t xml:space="preserve"> L, Fontana RJ, Denning J, </w:t>
      </w:r>
      <w:proofErr w:type="spellStart"/>
      <w:r w:rsidRPr="000F55AA">
        <w:rPr>
          <w:rFonts w:ascii="Book Antiqua" w:eastAsia="宋体" w:hAnsi="Book Antiqua" w:cs="宋体"/>
        </w:rPr>
        <w:t>Arterburn</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Dvory-Sobol</w:t>
      </w:r>
      <w:proofErr w:type="spellEnd"/>
      <w:r w:rsidRPr="000F55AA">
        <w:rPr>
          <w:rFonts w:ascii="Book Antiqua" w:eastAsia="宋体" w:hAnsi="Book Antiqua" w:cs="宋体"/>
        </w:rPr>
        <w:t xml:space="preserve"> H, Brandt-</w:t>
      </w:r>
      <w:proofErr w:type="spellStart"/>
      <w:r w:rsidRPr="000F55AA">
        <w:rPr>
          <w:rFonts w:ascii="Book Antiqua" w:eastAsia="宋体" w:hAnsi="Book Antiqua" w:cs="宋体"/>
        </w:rPr>
        <w:t>Sarif</w:t>
      </w:r>
      <w:proofErr w:type="spellEnd"/>
      <w:r w:rsidRPr="000F55AA">
        <w:rPr>
          <w:rFonts w:ascii="Book Antiqua" w:eastAsia="宋体" w:hAnsi="Book Antiqua" w:cs="宋体"/>
        </w:rPr>
        <w:t xml:space="preserve"> T, Pang PS, </w:t>
      </w:r>
      <w:proofErr w:type="spellStart"/>
      <w:r w:rsidRPr="000F55AA">
        <w:rPr>
          <w:rFonts w:ascii="Book Antiqua" w:eastAsia="宋体" w:hAnsi="Book Antiqua" w:cs="宋体"/>
        </w:rPr>
        <w:t>McHutchison</w:t>
      </w:r>
      <w:proofErr w:type="spellEnd"/>
      <w:r w:rsidRPr="000F55AA">
        <w:rPr>
          <w:rFonts w:ascii="Book Antiqua" w:eastAsia="宋体" w:hAnsi="Book Antiqua" w:cs="宋体"/>
        </w:rPr>
        <w:t xml:space="preserve"> JG, Reddy KR, </w:t>
      </w:r>
      <w:proofErr w:type="spellStart"/>
      <w:r w:rsidRPr="000F55AA">
        <w:rPr>
          <w:rFonts w:ascii="Book Antiqua" w:eastAsia="宋体" w:hAnsi="Book Antiqua" w:cs="宋体"/>
        </w:rPr>
        <w:t>Afdhal</w:t>
      </w:r>
      <w:proofErr w:type="spellEnd"/>
      <w:r w:rsidRPr="000F55AA">
        <w:rPr>
          <w:rFonts w:ascii="Book Antiqua" w:eastAsia="宋体" w:hAnsi="Book Antiqua" w:cs="宋体"/>
        </w:rPr>
        <w:t xml:space="preserve"> N; SOLAR-1 Investigators. Ledipasvir and Sofosbuvir Plus Ribavirin for Treatment of HCV Infection in Patients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Advanced Liver Disease. </w:t>
      </w:r>
      <w:r w:rsidRPr="000F55AA">
        <w:rPr>
          <w:rFonts w:ascii="Book Antiqua" w:eastAsia="宋体" w:hAnsi="Book Antiqua" w:cs="宋体"/>
          <w:i/>
          <w:iCs/>
        </w:rPr>
        <w:t>Gastroenterology</w:t>
      </w:r>
      <w:r w:rsidRPr="000F55AA">
        <w:rPr>
          <w:rFonts w:ascii="Book Antiqua" w:eastAsia="宋体" w:hAnsi="Book Antiqua" w:cs="宋体"/>
        </w:rPr>
        <w:t> 2015; </w:t>
      </w:r>
      <w:r w:rsidRPr="000F55AA">
        <w:rPr>
          <w:rFonts w:ascii="Book Antiqua" w:eastAsia="宋体" w:hAnsi="Book Antiqua" w:cs="宋体"/>
          <w:b/>
          <w:bCs/>
        </w:rPr>
        <w:t>149</w:t>
      </w:r>
      <w:r w:rsidRPr="000F55AA">
        <w:rPr>
          <w:rFonts w:ascii="Book Antiqua" w:eastAsia="宋体" w:hAnsi="Book Antiqua" w:cs="宋体"/>
        </w:rPr>
        <w:t>: 649-659 [PMID: 25985734 DOI: 10.1053/j.gastro.2015.05.010]</w:t>
      </w:r>
    </w:p>
    <w:p w14:paraId="64A7531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172 </w:t>
      </w:r>
      <w:r w:rsidRPr="000F55AA">
        <w:rPr>
          <w:rFonts w:ascii="Book Antiqua" w:eastAsia="宋体" w:hAnsi="Book Antiqua" w:cs="宋体"/>
          <w:b/>
          <w:bCs/>
        </w:rPr>
        <w:t>Foster GR</w:t>
      </w:r>
      <w:r w:rsidRPr="000F55AA">
        <w:rPr>
          <w:rFonts w:ascii="Book Antiqua" w:eastAsia="宋体" w:hAnsi="Book Antiqua" w:cs="宋体"/>
        </w:rPr>
        <w:t xml:space="preserve">, Irving WL, Cheung MC, Walker AJ, Hudson BE, Verma S, McLauchlan J, </w:t>
      </w:r>
      <w:proofErr w:type="spellStart"/>
      <w:r w:rsidRPr="000F55AA">
        <w:rPr>
          <w:rFonts w:ascii="Book Antiqua" w:eastAsia="宋体" w:hAnsi="Book Antiqua" w:cs="宋体"/>
        </w:rPr>
        <w:t>Mutimer</w:t>
      </w:r>
      <w:proofErr w:type="spellEnd"/>
      <w:r w:rsidRPr="000F55AA">
        <w:rPr>
          <w:rFonts w:ascii="Book Antiqua" w:eastAsia="宋体" w:hAnsi="Book Antiqua" w:cs="宋体"/>
        </w:rPr>
        <w:t xml:space="preserve"> DJ, Brown A, </w:t>
      </w:r>
      <w:proofErr w:type="spellStart"/>
      <w:r w:rsidRPr="000F55AA">
        <w:rPr>
          <w:rFonts w:ascii="Book Antiqua" w:eastAsia="宋体" w:hAnsi="Book Antiqua" w:cs="宋体"/>
        </w:rPr>
        <w:t>Gelson</w:t>
      </w:r>
      <w:proofErr w:type="spellEnd"/>
      <w:r w:rsidRPr="000F55AA">
        <w:rPr>
          <w:rFonts w:ascii="Book Antiqua" w:eastAsia="宋体" w:hAnsi="Book Antiqua" w:cs="宋体"/>
        </w:rPr>
        <w:t xml:space="preserve"> WT, MacDonald DC, Agarwal K; HCV Research, UK. Impact of direct acting antiviral therapy in patients with chronic hepatitis C and decompensated cirrhosis. </w:t>
      </w:r>
      <w:r w:rsidRPr="000F55AA">
        <w:rPr>
          <w:rFonts w:ascii="Book Antiqua" w:eastAsia="宋体" w:hAnsi="Book Antiqua" w:cs="宋体"/>
          <w:i/>
          <w:iCs/>
        </w:rPr>
        <w:t>J Hepatol</w:t>
      </w:r>
      <w:r w:rsidRPr="000F55AA">
        <w:rPr>
          <w:rFonts w:ascii="Book Antiqua" w:eastAsia="宋体" w:hAnsi="Book Antiqua" w:cs="宋体"/>
        </w:rPr>
        <w:t> 2016; </w:t>
      </w:r>
      <w:r w:rsidRPr="000F55AA">
        <w:rPr>
          <w:rFonts w:ascii="Book Antiqua" w:eastAsia="宋体" w:hAnsi="Book Antiqua" w:cs="宋体"/>
          <w:b/>
          <w:bCs/>
        </w:rPr>
        <w:t>64</w:t>
      </w:r>
      <w:r w:rsidRPr="000F55AA">
        <w:rPr>
          <w:rFonts w:ascii="Book Antiqua" w:eastAsia="宋体" w:hAnsi="Book Antiqua" w:cs="宋体"/>
        </w:rPr>
        <w:t>: 1224-1231 [PMID: 26829205 DOI: 10.1016/j.jhep.2016.01.029]</w:t>
      </w:r>
    </w:p>
    <w:p w14:paraId="022AB3D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173 </w:t>
      </w:r>
      <w:r w:rsidRPr="000F55AA">
        <w:rPr>
          <w:rFonts w:ascii="Book Antiqua" w:eastAsia="宋体" w:hAnsi="Book Antiqua" w:cs="宋体"/>
          <w:b/>
          <w:bCs/>
        </w:rPr>
        <w:t>Lee YA</w:t>
      </w:r>
      <w:r w:rsidRPr="000F55AA">
        <w:rPr>
          <w:rFonts w:ascii="Book Antiqua" w:eastAsia="宋体" w:hAnsi="Book Antiqua" w:cs="宋体"/>
        </w:rPr>
        <w:t>, Friedman SL. Reversal, maintenance or progression: what happens to the liver after a virologic cure of hepatitis C? </w:t>
      </w:r>
      <w:r w:rsidRPr="000F55AA">
        <w:rPr>
          <w:rFonts w:ascii="Book Antiqua" w:eastAsia="宋体" w:hAnsi="Book Antiqua" w:cs="宋体"/>
          <w:i/>
          <w:iCs/>
        </w:rPr>
        <w:t>Antiviral Res</w:t>
      </w:r>
      <w:r w:rsidRPr="000F55AA">
        <w:rPr>
          <w:rFonts w:ascii="Book Antiqua" w:eastAsia="宋体" w:hAnsi="Book Antiqua" w:cs="宋体"/>
        </w:rPr>
        <w:t> 2014; </w:t>
      </w:r>
      <w:r w:rsidRPr="000F55AA">
        <w:rPr>
          <w:rFonts w:ascii="Book Antiqua" w:eastAsia="宋体" w:hAnsi="Book Antiqua" w:cs="宋体"/>
          <w:b/>
          <w:bCs/>
        </w:rPr>
        <w:t>107</w:t>
      </w:r>
      <w:r w:rsidRPr="000F55AA">
        <w:rPr>
          <w:rFonts w:ascii="Book Antiqua" w:eastAsia="宋体" w:hAnsi="Book Antiqua" w:cs="宋体"/>
        </w:rPr>
        <w:t>: 23-30 [PMID: 24726738 DOI: 10.1016/j.antiviral.2014.03.012]</w:t>
      </w:r>
    </w:p>
    <w:p w14:paraId="3B41A12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174 </w:t>
      </w:r>
      <w:proofErr w:type="spellStart"/>
      <w:r w:rsidRPr="000F55AA">
        <w:rPr>
          <w:rFonts w:ascii="Book Antiqua" w:eastAsia="宋体" w:hAnsi="Book Antiqua" w:cs="宋体"/>
          <w:b/>
          <w:bCs/>
        </w:rPr>
        <w:t>Piñero</w:t>
      </w:r>
      <w:proofErr w:type="spellEnd"/>
      <w:r w:rsidRPr="000F55AA">
        <w:rPr>
          <w:rFonts w:ascii="Book Antiqua" w:eastAsia="宋体" w:hAnsi="Book Antiqua" w:cs="宋体"/>
          <w:b/>
          <w:bCs/>
        </w:rPr>
        <w:t xml:space="preserve"> F</w:t>
      </w:r>
      <w:r w:rsidRPr="000F55AA">
        <w:rPr>
          <w:rFonts w:ascii="Book Antiqua" w:eastAsia="宋体" w:hAnsi="Book Antiqua" w:cs="宋体"/>
        </w:rPr>
        <w:t xml:space="preserve">, </w:t>
      </w:r>
      <w:proofErr w:type="spellStart"/>
      <w:r w:rsidRPr="000F55AA">
        <w:rPr>
          <w:rFonts w:ascii="Book Antiqua" w:eastAsia="宋体" w:hAnsi="Book Antiqua" w:cs="宋体"/>
        </w:rPr>
        <w:t>Mendizabal</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Ridruejo</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Herz</w:t>
      </w:r>
      <w:proofErr w:type="spellEnd"/>
      <w:r w:rsidRPr="000F55AA">
        <w:rPr>
          <w:rFonts w:ascii="Book Antiqua" w:eastAsia="宋体" w:hAnsi="Book Antiqua" w:cs="宋体"/>
        </w:rPr>
        <w:t xml:space="preserve"> Wolff F, </w:t>
      </w:r>
      <w:proofErr w:type="spellStart"/>
      <w:r w:rsidRPr="000F55AA">
        <w:rPr>
          <w:rFonts w:ascii="Book Antiqua" w:eastAsia="宋体" w:hAnsi="Book Antiqua" w:cs="宋体"/>
        </w:rPr>
        <w:t>Ameigeiras</w:t>
      </w:r>
      <w:proofErr w:type="spellEnd"/>
      <w:r w:rsidRPr="000F55AA">
        <w:rPr>
          <w:rFonts w:ascii="Book Antiqua" w:eastAsia="宋体" w:hAnsi="Book Antiqua" w:cs="宋体"/>
        </w:rPr>
        <w:t xml:space="preserve"> B, Anders M, </w:t>
      </w:r>
      <w:proofErr w:type="spellStart"/>
      <w:r w:rsidRPr="000F55AA">
        <w:rPr>
          <w:rFonts w:ascii="Book Antiqua" w:eastAsia="宋体" w:hAnsi="Book Antiqua" w:cs="宋体"/>
        </w:rPr>
        <w:t>Schinoni</w:t>
      </w:r>
      <w:proofErr w:type="spellEnd"/>
      <w:r w:rsidRPr="000F55AA">
        <w:rPr>
          <w:rFonts w:ascii="Book Antiqua" w:eastAsia="宋体" w:hAnsi="Book Antiqua" w:cs="宋体"/>
        </w:rPr>
        <w:t xml:space="preserve"> MI, </w:t>
      </w:r>
      <w:proofErr w:type="spellStart"/>
      <w:r w:rsidRPr="000F55AA">
        <w:rPr>
          <w:rFonts w:ascii="Book Antiqua" w:eastAsia="宋体" w:hAnsi="Book Antiqua" w:cs="宋体"/>
        </w:rPr>
        <w:t>Reggiardo</w:t>
      </w:r>
      <w:proofErr w:type="spellEnd"/>
      <w:r w:rsidRPr="000F55AA">
        <w:rPr>
          <w:rFonts w:ascii="Book Antiqua" w:eastAsia="宋体" w:hAnsi="Book Antiqua" w:cs="宋体"/>
        </w:rPr>
        <w:t xml:space="preserve"> V, Palazzo A, </w:t>
      </w:r>
      <w:proofErr w:type="spellStart"/>
      <w:r w:rsidRPr="000F55AA">
        <w:rPr>
          <w:rFonts w:ascii="Book Antiqua" w:eastAsia="宋体" w:hAnsi="Book Antiqua" w:cs="宋体"/>
        </w:rPr>
        <w:t>Videla</w:t>
      </w:r>
      <w:proofErr w:type="spellEnd"/>
      <w:r w:rsidRPr="000F55AA">
        <w:rPr>
          <w:rFonts w:ascii="Book Antiqua" w:eastAsia="宋体" w:hAnsi="Book Antiqua" w:cs="宋体"/>
        </w:rPr>
        <w:t xml:space="preserve"> M, Alonso C, Santos L, </w:t>
      </w:r>
      <w:proofErr w:type="spellStart"/>
      <w:r w:rsidRPr="000F55AA">
        <w:rPr>
          <w:rFonts w:ascii="Book Antiqua" w:eastAsia="宋体" w:hAnsi="Book Antiqua" w:cs="宋体"/>
        </w:rPr>
        <w:t>Varón</w:t>
      </w:r>
      <w:proofErr w:type="spellEnd"/>
      <w:r w:rsidRPr="000F55AA">
        <w:rPr>
          <w:rFonts w:ascii="Book Antiqua" w:eastAsia="宋体" w:hAnsi="Book Antiqua" w:cs="宋体"/>
        </w:rPr>
        <w:t xml:space="preserve"> A, Figueroa S, </w:t>
      </w:r>
      <w:proofErr w:type="spellStart"/>
      <w:r w:rsidRPr="000F55AA">
        <w:rPr>
          <w:rFonts w:ascii="Book Antiqua" w:eastAsia="宋体" w:hAnsi="Book Antiqua" w:cs="宋体"/>
        </w:rPr>
        <w:t>Vistarini</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Adrover</w:t>
      </w:r>
      <w:proofErr w:type="spellEnd"/>
      <w:r w:rsidRPr="000F55AA">
        <w:rPr>
          <w:rFonts w:ascii="Book Antiqua" w:eastAsia="宋体" w:hAnsi="Book Antiqua" w:cs="宋体"/>
        </w:rPr>
        <w:t xml:space="preserve"> R, Fernández N, Perez D, </w:t>
      </w:r>
      <w:proofErr w:type="spellStart"/>
      <w:r w:rsidRPr="000F55AA">
        <w:rPr>
          <w:rFonts w:ascii="Book Antiqua" w:eastAsia="宋体" w:hAnsi="Book Antiqua" w:cs="宋体"/>
        </w:rPr>
        <w:t>Tanno</w:t>
      </w:r>
      <w:proofErr w:type="spellEnd"/>
      <w:r w:rsidRPr="000F55AA">
        <w:rPr>
          <w:rFonts w:ascii="Book Antiqua" w:eastAsia="宋体" w:hAnsi="Book Antiqua" w:cs="宋体"/>
        </w:rPr>
        <w:t xml:space="preserve"> F, Hernández N, </w:t>
      </w:r>
      <w:proofErr w:type="spellStart"/>
      <w:r w:rsidRPr="000F55AA">
        <w:rPr>
          <w:rFonts w:ascii="Book Antiqua" w:eastAsia="宋体" w:hAnsi="Book Antiqua" w:cs="宋体"/>
        </w:rPr>
        <w:t>Sixto</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Borzi</w:t>
      </w:r>
      <w:proofErr w:type="spellEnd"/>
      <w:r w:rsidRPr="000F55AA">
        <w:rPr>
          <w:rFonts w:ascii="Book Antiqua" w:eastAsia="宋体" w:hAnsi="Book Antiqua" w:cs="宋体"/>
        </w:rPr>
        <w:t xml:space="preserve"> S, Bruno A, </w:t>
      </w:r>
      <w:proofErr w:type="spellStart"/>
      <w:r w:rsidRPr="000F55AA">
        <w:rPr>
          <w:rFonts w:ascii="Book Antiqua" w:eastAsia="宋体" w:hAnsi="Book Antiqua" w:cs="宋体"/>
        </w:rPr>
        <w:t>Cocozzella</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Soza</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Descalzi</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Estepo</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Zerega</w:t>
      </w:r>
      <w:proofErr w:type="spellEnd"/>
      <w:r w:rsidRPr="000F55AA">
        <w:rPr>
          <w:rFonts w:ascii="Book Antiqua" w:eastAsia="宋体" w:hAnsi="Book Antiqua" w:cs="宋体"/>
        </w:rPr>
        <w:t xml:space="preserve"> A, de Araujo A, </w:t>
      </w:r>
      <w:proofErr w:type="spellStart"/>
      <w:r w:rsidRPr="000F55AA">
        <w:rPr>
          <w:rFonts w:ascii="Book Antiqua" w:eastAsia="宋体" w:hAnsi="Book Antiqua" w:cs="宋体"/>
        </w:rPr>
        <w:t>Cheinquer</w:t>
      </w:r>
      <w:proofErr w:type="spellEnd"/>
      <w:r w:rsidRPr="000F55AA">
        <w:rPr>
          <w:rFonts w:ascii="Book Antiqua" w:eastAsia="宋体" w:hAnsi="Book Antiqua" w:cs="宋体"/>
        </w:rPr>
        <w:t xml:space="preserve"> H, Silva M; LALREAN. Treatment with direct-acting antivirals for HCV decreases but does not eliminate the risk of hepatocellular carcinoma. </w:t>
      </w:r>
      <w:r w:rsidRPr="000F55AA">
        <w:rPr>
          <w:rFonts w:ascii="Book Antiqua" w:eastAsia="宋体" w:hAnsi="Book Antiqua" w:cs="宋体"/>
          <w:i/>
          <w:iCs/>
        </w:rPr>
        <w:t>Liver Int</w:t>
      </w:r>
      <w:r w:rsidRPr="000F55AA">
        <w:rPr>
          <w:rFonts w:ascii="Book Antiqua" w:eastAsia="宋体" w:hAnsi="Book Antiqua" w:cs="宋体"/>
        </w:rPr>
        <w:t> 2019; </w:t>
      </w:r>
      <w:r w:rsidRPr="000F55AA">
        <w:rPr>
          <w:rFonts w:ascii="Book Antiqua" w:eastAsia="宋体" w:hAnsi="Book Antiqua" w:cs="宋体"/>
          <w:b/>
          <w:bCs/>
        </w:rPr>
        <w:t>39</w:t>
      </w:r>
      <w:r w:rsidRPr="000F55AA">
        <w:rPr>
          <w:rFonts w:ascii="Book Antiqua" w:eastAsia="宋体" w:hAnsi="Book Antiqua" w:cs="宋体"/>
        </w:rPr>
        <w:t>: 1033-1043 [PMID: 30636361 DOI: 10.1111/liv.14041]</w:t>
      </w:r>
    </w:p>
    <w:p w14:paraId="5FCF7C6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175 </w:t>
      </w:r>
      <w:r w:rsidRPr="000F55AA">
        <w:rPr>
          <w:rFonts w:ascii="Book Antiqua" w:eastAsia="宋体" w:hAnsi="Book Antiqua" w:cs="宋体"/>
          <w:b/>
          <w:bCs/>
        </w:rPr>
        <w:t>Pons M</w:t>
      </w:r>
      <w:r w:rsidRPr="000F55AA">
        <w:rPr>
          <w:rFonts w:ascii="Book Antiqua" w:eastAsia="宋体" w:hAnsi="Book Antiqua" w:cs="宋体"/>
        </w:rPr>
        <w:t>, Rodríguez-</w:t>
      </w:r>
      <w:proofErr w:type="spellStart"/>
      <w:r w:rsidRPr="000F55AA">
        <w:rPr>
          <w:rFonts w:ascii="Book Antiqua" w:eastAsia="宋体" w:hAnsi="Book Antiqua" w:cs="宋体"/>
        </w:rPr>
        <w:t>Tajes</w:t>
      </w:r>
      <w:proofErr w:type="spellEnd"/>
      <w:r w:rsidRPr="000F55AA">
        <w:rPr>
          <w:rFonts w:ascii="Book Antiqua" w:eastAsia="宋体" w:hAnsi="Book Antiqua" w:cs="宋体"/>
        </w:rPr>
        <w:t xml:space="preserve"> S, Esteban JI, </w:t>
      </w:r>
      <w:proofErr w:type="spellStart"/>
      <w:r w:rsidRPr="000F55AA">
        <w:rPr>
          <w:rFonts w:ascii="Book Antiqua" w:eastAsia="宋体" w:hAnsi="Book Antiqua" w:cs="宋体"/>
        </w:rPr>
        <w:t>Mariño</w:t>
      </w:r>
      <w:proofErr w:type="spellEnd"/>
      <w:r w:rsidRPr="000F55AA">
        <w:rPr>
          <w:rFonts w:ascii="Book Antiqua" w:eastAsia="宋体" w:hAnsi="Book Antiqua" w:cs="宋体"/>
        </w:rPr>
        <w:t xml:space="preserve"> Z, Vargas V, Lens S, Buti M, Augustin S, </w:t>
      </w:r>
      <w:proofErr w:type="spellStart"/>
      <w:r w:rsidRPr="000F55AA">
        <w:rPr>
          <w:rFonts w:ascii="Book Antiqua" w:eastAsia="宋体" w:hAnsi="Book Antiqua" w:cs="宋体"/>
        </w:rPr>
        <w:t>Forns</w:t>
      </w:r>
      <w:proofErr w:type="spellEnd"/>
      <w:r w:rsidRPr="000F55AA">
        <w:rPr>
          <w:rFonts w:ascii="Book Antiqua" w:eastAsia="宋体" w:hAnsi="Book Antiqua" w:cs="宋体"/>
        </w:rPr>
        <w:t xml:space="preserve"> X, </w:t>
      </w:r>
      <w:proofErr w:type="spellStart"/>
      <w:r w:rsidRPr="000F55AA">
        <w:rPr>
          <w:rFonts w:ascii="Book Antiqua" w:eastAsia="宋体" w:hAnsi="Book Antiqua" w:cs="宋体"/>
        </w:rPr>
        <w:t>Mínguez</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Genescà</w:t>
      </w:r>
      <w:proofErr w:type="spellEnd"/>
      <w:r w:rsidRPr="000F55AA">
        <w:rPr>
          <w:rFonts w:ascii="Book Antiqua" w:eastAsia="宋体" w:hAnsi="Book Antiqua" w:cs="宋体"/>
        </w:rPr>
        <w:t xml:space="preserve"> J. Non-invasive prediction of liver-related events in patients with HCV-associated compensated advanced chronic liver disease after oral antivirals.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72</w:t>
      </w:r>
      <w:r w:rsidRPr="000F55AA">
        <w:rPr>
          <w:rFonts w:ascii="Book Antiqua" w:eastAsia="宋体" w:hAnsi="Book Antiqua" w:cs="宋体"/>
        </w:rPr>
        <w:t>: 472-480 [PMID: 31629779 DOI: 10.1016/j.jhep.2019.10.005]</w:t>
      </w:r>
    </w:p>
    <w:p w14:paraId="35E37CB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176 </w:t>
      </w:r>
      <w:proofErr w:type="spellStart"/>
      <w:r w:rsidRPr="000F55AA">
        <w:rPr>
          <w:rFonts w:ascii="Book Antiqua" w:eastAsia="宋体" w:hAnsi="Book Antiqua" w:cs="宋体"/>
          <w:b/>
          <w:bCs/>
        </w:rPr>
        <w:t>Ioannou</w:t>
      </w:r>
      <w:proofErr w:type="spellEnd"/>
      <w:r w:rsidRPr="000F55AA">
        <w:rPr>
          <w:rFonts w:ascii="Book Antiqua" w:eastAsia="宋体" w:hAnsi="Book Antiqua" w:cs="宋体"/>
          <w:b/>
          <w:bCs/>
        </w:rPr>
        <w:t xml:space="preserve"> GN</w:t>
      </w:r>
      <w:r w:rsidRPr="000F55AA">
        <w:rPr>
          <w:rFonts w:ascii="Book Antiqua" w:eastAsia="宋体" w:hAnsi="Book Antiqua" w:cs="宋体"/>
        </w:rPr>
        <w:t xml:space="preserve">, </w:t>
      </w:r>
      <w:proofErr w:type="spellStart"/>
      <w:r w:rsidRPr="000F55AA">
        <w:rPr>
          <w:rFonts w:ascii="Book Antiqua" w:eastAsia="宋体" w:hAnsi="Book Antiqua" w:cs="宋体"/>
        </w:rPr>
        <w:t>Beste</w:t>
      </w:r>
      <w:proofErr w:type="spellEnd"/>
      <w:r w:rsidRPr="000F55AA">
        <w:rPr>
          <w:rFonts w:ascii="Book Antiqua" w:eastAsia="宋体" w:hAnsi="Book Antiqua" w:cs="宋体"/>
        </w:rPr>
        <w:t xml:space="preserve"> LA, Green PK, </w:t>
      </w:r>
      <w:proofErr w:type="spellStart"/>
      <w:r w:rsidRPr="000F55AA">
        <w:rPr>
          <w:rFonts w:ascii="Book Antiqua" w:eastAsia="宋体" w:hAnsi="Book Antiqua" w:cs="宋体"/>
        </w:rPr>
        <w:t>Singal</w:t>
      </w:r>
      <w:proofErr w:type="spellEnd"/>
      <w:r w:rsidRPr="000F55AA">
        <w:rPr>
          <w:rFonts w:ascii="Book Antiqua" w:eastAsia="宋体" w:hAnsi="Book Antiqua" w:cs="宋体"/>
        </w:rPr>
        <w:t xml:space="preserve"> AG, Tapper EB, </w:t>
      </w:r>
      <w:proofErr w:type="spellStart"/>
      <w:r w:rsidRPr="000F55AA">
        <w:rPr>
          <w:rFonts w:ascii="Book Antiqua" w:eastAsia="宋体" w:hAnsi="Book Antiqua" w:cs="宋体"/>
        </w:rPr>
        <w:t>Waljee</w:t>
      </w:r>
      <w:proofErr w:type="spellEnd"/>
      <w:r w:rsidRPr="000F55AA">
        <w:rPr>
          <w:rFonts w:ascii="Book Antiqua" w:eastAsia="宋体" w:hAnsi="Book Antiqua" w:cs="宋体"/>
        </w:rPr>
        <w:t xml:space="preserve"> AK, Sterling RK, Feld JJ, Kaplan DE, </w:t>
      </w:r>
      <w:proofErr w:type="spellStart"/>
      <w:r w:rsidRPr="000F55AA">
        <w:rPr>
          <w:rFonts w:ascii="Book Antiqua" w:eastAsia="宋体" w:hAnsi="Book Antiqua" w:cs="宋体"/>
        </w:rPr>
        <w:t>Taddei</w:t>
      </w:r>
      <w:proofErr w:type="spellEnd"/>
      <w:r w:rsidRPr="000F55AA">
        <w:rPr>
          <w:rFonts w:ascii="Book Antiqua" w:eastAsia="宋体" w:hAnsi="Book Antiqua" w:cs="宋体"/>
        </w:rPr>
        <w:t xml:space="preserve"> TH, Berry K. Increased Risk for Hepatocellular Carcinoma Persists Up to 10 Years After HCV Eradication in Patients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Baseline Cirrhosis or High FIB-4 Scores. </w:t>
      </w:r>
      <w:r w:rsidRPr="000F55AA">
        <w:rPr>
          <w:rFonts w:ascii="Book Antiqua" w:eastAsia="宋体" w:hAnsi="Book Antiqua" w:cs="宋体"/>
          <w:i/>
          <w:iCs/>
        </w:rPr>
        <w:t>Gastroenterology</w:t>
      </w:r>
      <w:r w:rsidRPr="000F55AA">
        <w:rPr>
          <w:rFonts w:ascii="Book Antiqua" w:eastAsia="宋体" w:hAnsi="Book Antiqua" w:cs="宋体"/>
        </w:rPr>
        <w:t> 2019; </w:t>
      </w:r>
      <w:r w:rsidRPr="000F55AA">
        <w:rPr>
          <w:rFonts w:ascii="Book Antiqua" w:eastAsia="宋体" w:hAnsi="Book Antiqua" w:cs="宋体"/>
          <w:b/>
          <w:bCs/>
        </w:rPr>
        <w:t>157</w:t>
      </w:r>
      <w:r w:rsidRPr="000F55AA">
        <w:rPr>
          <w:rFonts w:ascii="Book Antiqua" w:eastAsia="宋体" w:hAnsi="Book Antiqua" w:cs="宋体"/>
        </w:rPr>
        <w:t>: 1264-1278.e4 [PMID: 31356807 DOI: 10.1053/j.gastro.2019.07.033]</w:t>
      </w:r>
    </w:p>
    <w:p w14:paraId="73344C6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177 </w:t>
      </w:r>
      <w:r w:rsidRPr="000F55AA">
        <w:rPr>
          <w:rFonts w:ascii="Book Antiqua" w:eastAsia="宋体" w:hAnsi="Book Antiqua" w:cs="宋体"/>
          <w:b/>
          <w:bCs/>
        </w:rPr>
        <w:t>Butt AA</w:t>
      </w:r>
      <w:r w:rsidRPr="000F55AA">
        <w:rPr>
          <w:rFonts w:ascii="Book Antiqua" w:eastAsia="宋体" w:hAnsi="Book Antiqua" w:cs="宋体"/>
        </w:rPr>
        <w:t>, Yan P, Shaikh OS, Lo Re V 3rd, Abou-Samra AB, Sherman KE. Treatment of HCV reduces viral hepatitis-associated liver-related mortality in patients: An ERCHIVES study.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73</w:t>
      </w:r>
      <w:r w:rsidRPr="000F55AA">
        <w:rPr>
          <w:rFonts w:ascii="Book Antiqua" w:eastAsia="宋体" w:hAnsi="Book Antiqua" w:cs="宋体"/>
        </w:rPr>
        <w:t>: 277-284 [PMID: 32145260 DOI: 10.1016/j.jhep.2020.02.022]</w:t>
      </w:r>
    </w:p>
    <w:p w14:paraId="3863CFA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178 </w:t>
      </w:r>
      <w:proofErr w:type="spellStart"/>
      <w:r w:rsidRPr="000F55AA">
        <w:rPr>
          <w:rFonts w:ascii="Book Antiqua" w:eastAsia="宋体" w:hAnsi="Book Antiqua" w:cs="宋体"/>
          <w:b/>
          <w:bCs/>
        </w:rPr>
        <w:t>Søholm</w:t>
      </w:r>
      <w:proofErr w:type="spellEnd"/>
      <w:r w:rsidRPr="000F55AA">
        <w:rPr>
          <w:rFonts w:ascii="Book Antiqua" w:eastAsia="宋体" w:hAnsi="Book Antiqua" w:cs="宋体"/>
          <w:b/>
          <w:bCs/>
        </w:rPr>
        <w:t xml:space="preserve"> J</w:t>
      </w:r>
      <w:r w:rsidRPr="000F55AA">
        <w:rPr>
          <w:rFonts w:ascii="Book Antiqua" w:eastAsia="宋体" w:hAnsi="Book Antiqua" w:cs="宋体"/>
        </w:rPr>
        <w:t xml:space="preserve">, Hansen JF, </w:t>
      </w:r>
      <w:proofErr w:type="spellStart"/>
      <w:r w:rsidRPr="000F55AA">
        <w:rPr>
          <w:rFonts w:ascii="Book Antiqua" w:eastAsia="宋体" w:hAnsi="Book Antiqua" w:cs="宋体"/>
        </w:rPr>
        <w:t>Mössner</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Røge</w:t>
      </w:r>
      <w:proofErr w:type="spellEnd"/>
      <w:r w:rsidRPr="000F55AA">
        <w:rPr>
          <w:rFonts w:ascii="Book Antiqua" w:eastAsia="宋体" w:hAnsi="Book Antiqua" w:cs="宋体"/>
        </w:rPr>
        <w:t xml:space="preserve"> BT, </w:t>
      </w:r>
      <w:proofErr w:type="spellStart"/>
      <w:r w:rsidRPr="000F55AA">
        <w:rPr>
          <w:rFonts w:ascii="Book Antiqua" w:eastAsia="宋体" w:hAnsi="Book Antiqua" w:cs="宋体"/>
        </w:rPr>
        <w:t>Lauersen</w:t>
      </w:r>
      <w:proofErr w:type="spellEnd"/>
      <w:r w:rsidRPr="000F55AA">
        <w:rPr>
          <w:rFonts w:ascii="Book Antiqua" w:eastAsia="宋体" w:hAnsi="Book Antiqua" w:cs="宋体"/>
        </w:rPr>
        <w:t xml:space="preserve"> A, Hansen JB, Weis N, </w:t>
      </w:r>
      <w:proofErr w:type="spellStart"/>
      <w:r w:rsidRPr="000F55AA">
        <w:rPr>
          <w:rFonts w:ascii="Book Antiqua" w:eastAsia="宋体" w:hAnsi="Book Antiqua" w:cs="宋体"/>
        </w:rPr>
        <w:t>Barfod</w:t>
      </w:r>
      <w:proofErr w:type="spellEnd"/>
      <w:r w:rsidRPr="000F55AA">
        <w:rPr>
          <w:rFonts w:ascii="Book Antiqua" w:eastAsia="宋体" w:hAnsi="Book Antiqua" w:cs="宋体"/>
        </w:rPr>
        <w:t xml:space="preserve"> TS, </w:t>
      </w:r>
      <w:proofErr w:type="spellStart"/>
      <w:r w:rsidRPr="000F55AA">
        <w:rPr>
          <w:rFonts w:ascii="Book Antiqua" w:eastAsia="宋体" w:hAnsi="Book Antiqua" w:cs="宋体"/>
        </w:rPr>
        <w:t>Lunding</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Øvrehus</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Mohey</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Thielsen</w:t>
      </w:r>
      <w:proofErr w:type="spellEnd"/>
      <w:r w:rsidRPr="000F55AA">
        <w:rPr>
          <w:rFonts w:ascii="Book Antiqua" w:eastAsia="宋体" w:hAnsi="Book Antiqua" w:cs="宋体"/>
        </w:rPr>
        <w:t xml:space="preserve"> P, Christensen PB. Low incidence of HCC in chronic hepatitis C patients with pretreatment liver stiffness measurements below 17.5 kilopascal who achieve SVR following DAAs. </w:t>
      </w:r>
      <w:proofErr w:type="spellStart"/>
      <w:r w:rsidRPr="000F55AA">
        <w:rPr>
          <w:rFonts w:ascii="Book Antiqua" w:eastAsia="宋体" w:hAnsi="Book Antiqua" w:cs="宋体"/>
          <w:i/>
          <w:iCs/>
        </w:rPr>
        <w:t>PLoS</w:t>
      </w:r>
      <w:proofErr w:type="spellEnd"/>
      <w:r w:rsidRPr="000F55AA">
        <w:rPr>
          <w:rFonts w:ascii="Book Antiqua" w:eastAsia="宋体" w:hAnsi="Book Antiqua" w:cs="宋体"/>
          <w:i/>
          <w:iCs/>
        </w:rPr>
        <w:t xml:space="preserve"> One</w:t>
      </w:r>
      <w:r w:rsidRPr="000F55AA">
        <w:rPr>
          <w:rFonts w:ascii="Book Antiqua" w:eastAsia="宋体" w:hAnsi="Book Antiqua" w:cs="宋体"/>
        </w:rPr>
        <w:t> 2020; </w:t>
      </w:r>
      <w:r w:rsidRPr="000F55AA">
        <w:rPr>
          <w:rFonts w:ascii="Book Antiqua" w:eastAsia="宋体" w:hAnsi="Book Antiqua" w:cs="宋体"/>
          <w:b/>
          <w:bCs/>
        </w:rPr>
        <w:t>15</w:t>
      </w:r>
      <w:r w:rsidRPr="000F55AA">
        <w:rPr>
          <w:rFonts w:ascii="Book Antiqua" w:eastAsia="宋体" w:hAnsi="Book Antiqua" w:cs="宋体"/>
        </w:rPr>
        <w:t>: e0243725 [PMID: 33301499 DOI: 10.1371/journal.pone.0243725]</w:t>
      </w:r>
    </w:p>
    <w:p w14:paraId="68230BF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179 </w:t>
      </w:r>
      <w:r w:rsidRPr="000F55AA">
        <w:rPr>
          <w:rFonts w:ascii="Book Antiqua" w:eastAsia="宋体" w:hAnsi="Book Antiqua" w:cs="宋体"/>
          <w:b/>
          <w:bCs/>
        </w:rPr>
        <w:t>Yang M</w:t>
      </w:r>
      <w:r w:rsidRPr="000F55AA">
        <w:rPr>
          <w:rFonts w:ascii="Book Antiqua" w:eastAsia="宋体" w:hAnsi="Book Antiqua" w:cs="宋体"/>
        </w:rPr>
        <w:t>, Parikh ND, Liu H, Wu E, Rao H, Feng B, Lin A, Wei L, Lok AS. Incidence and risk factors of hepatocellular carcinoma in patients with hepatitis C in China and the United States. </w:t>
      </w:r>
      <w:r w:rsidRPr="000F55AA">
        <w:rPr>
          <w:rFonts w:ascii="Book Antiqua" w:eastAsia="宋体" w:hAnsi="Book Antiqua" w:cs="宋体"/>
          <w:i/>
          <w:iCs/>
        </w:rPr>
        <w:t>Sci Rep</w:t>
      </w:r>
      <w:r w:rsidRPr="000F55AA">
        <w:rPr>
          <w:rFonts w:ascii="Book Antiqua" w:eastAsia="宋体" w:hAnsi="Book Antiqua" w:cs="宋体"/>
        </w:rPr>
        <w:t> 2020; </w:t>
      </w:r>
      <w:r w:rsidRPr="000F55AA">
        <w:rPr>
          <w:rFonts w:ascii="Book Antiqua" w:eastAsia="宋体" w:hAnsi="Book Antiqua" w:cs="宋体"/>
          <w:b/>
          <w:bCs/>
        </w:rPr>
        <w:t>10</w:t>
      </w:r>
      <w:r w:rsidRPr="000F55AA">
        <w:rPr>
          <w:rFonts w:ascii="Book Antiqua" w:eastAsia="宋体" w:hAnsi="Book Antiqua" w:cs="宋体"/>
        </w:rPr>
        <w:t>: 20922 [PMID: 33262356 DOI: 10.1038/s41598-020-77515-y]</w:t>
      </w:r>
    </w:p>
    <w:p w14:paraId="238F070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180 </w:t>
      </w:r>
      <w:r w:rsidRPr="000F55AA">
        <w:rPr>
          <w:rFonts w:ascii="Book Antiqua" w:eastAsia="宋体" w:hAnsi="Book Antiqua" w:cs="宋体"/>
          <w:b/>
          <w:bCs/>
        </w:rPr>
        <w:t>Rao H</w:t>
      </w:r>
      <w:r w:rsidRPr="000F55AA">
        <w:rPr>
          <w:rFonts w:ascii="Book Antiqua" w:eastAsia="宋体" w:hAnsi="Book Antiqua" w:cs="宋体"/>
        </w:rPr>
        <w:t>, Liu H, Wu E, Yang M, Feng B, Lin A, Fei R, Fontana RJ, Wei L, Lok AS. Comparison of clinical outcomes and impact of SVR in American and Chinese patients with chronic hepatitis C. </w:t>
      </w:r>
      <w:r w:rsidRPr="000F55AA">
        <w:rPr>
          <w:rFonts w:ascii="Book Antiqua" w:eastAsia="宋体" w:hAnsi="Book Antiqua" w:cs="宋体"/>
          <w:i/>
          <w:iCs/>
        </w:rPr>
        <w:t>JHEP Rep</w:t>
      </w:r>
      <w:r w:rsidRPr="000F55AA">
        <w:rPr>
          <w:rFonts w:ascii="Book Antiqua" w:eastAsia="宋体" w:hAnsi="Book Antiqua" w:cs="宋体"/>
        </w:rPr>
        <w:t> 2020; </w:t>
      </w:r>
      <w:r w:rsidRPr="000F55AA">
        <w:rPr>
          <w:rFonts w:ascii="Book Antiqua" w:eastAsia="宋体" w:hAnsi="Book Antiqua" w:cs="宋体"/>
          <w:b/>
          <w:bCs/>
        </w:rPr>
        <w:t>2</w:t>
      </w:r>
      <w:r w:rsidRPr="000F55AA">
        <w:rPr>
          <w:rFonts w:ascii="Book Antiqua" w:eastAsia="宋体" w:hAnsi="Book Antiqua" w:cs="宋体"/>
        </w:rPr>
        <w:t>: 100136 [PMID: 32715286 DOI: 10.1016/j.jhepr.2020.100136]</w:t>
      </w:r>
    </w:p>
    <w:p w14:paraId="410E756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181 </w:t>
      </w:r>
      <w:proofErr w:type="spellStart"/>
      <w:r w:rsidRPr="000F55AA">
        <w:rPr>
          <w:rFonts w:ascii="Book Antiqua" w:eastAsia="宋体" w:hAnsi="Book Antiqua" w:cs="宋体"/>
          <w:b/>
          <w:bCs/>
        </w:rPr>
        <w:t>Ribaldone</w:t>
      </w:r>
      <w:proofErr w:type="spellEnd"/>
      <w:r w:rsidRPr="000F55AA">
        <w:rPr>
          <w:rFonts w:ascii="Book Antiqua" w:eastAsia="宋体" w:hAnsi="Book Antiqua" w:cs="宋体"/>
          <w:b/>
          <w:bCs/>
        </w:rPr>
        <w:t xml:space="preserve"> DG</w:t>
      </w:r>
      <w:r w:rsidRPr="000F55AA">
        <w:rPr>
          <w:rFonts w:ascii="Book Antiqua" w:eastAsia="宋体" w:hAnsi="Book Antiqua" w:cs="宋体"/>
        </w:rPr>
        <w:t xml:space="preserve">, Sacco M, </w:t>
      </w:r>
      <w:proofErr w:type="spellStart"/>
      <w:r w:rsidRPr="000F55AA">
        <w:rPr>
          <w:rFonts w:ascii="Book Antiqua" w:eastAsia="宋体" w:hAnsi="Book Antiqua" w:cs="宋体"/>
        </w:rPr>
        <w:t>Saracco</w:t>
      </w:r>
      <w:proofErr w:type="spellEnd"/>
      <w:r w:rsidRPr="000F55AA">
        <w:rPr>
          <w:rFonts w:ascii="Book Antiqua" w:eastAsia="宋体" w:hAnsi="Book Antiqua" w:cs="宋体"/>
        </w:rPr>
        <w:t xml:space="preserve"> GM. The Effect of Viral Clearance Achieved by Direct-Acting Antiviral Agents on Hepatitis C Virus Positive Patients with Type 2 Diabetes Mellitus: A Word of Caution after the Initial Enthusiasm. </w:t>
      </w:r>
      <w:r w:rsidRPr="000F55AA">
        <w:rPr>
          <w:rFonts w:ascii="Book Antiqua" w:eastAsia="宋体" w:hAnsi="Book Antiqua" w:cs="宋体"/>
          <w:i/>
          <w:iCs/>
        </w:rPr>
        <w:t>J Clin Med</w:t>
      </w:r>
      <w:r w:rsidRPr="000F55AA">
        <w:rPr>
          <w:rFonts w:ascii="Book Antiqua" w:eastAsia="宋体" w:hAnsi="Book Antiqua" w:cs="宋体"/>
        </w:rPr>
        <w:t> 2020; </w:t>
      </w:r>
      <w:r w:rsidRPr="000F55AA">
        <w:rPr>
          <w:rFonts w:ascii="Book Antiqua" w:eastAsia="宋体" w:hAnsi="Book Antiqua" w:cs="宋体"/>
          <w:b/>
          <w:bCs/>
        </w:rPr>
        <w:t>9</w:t>
      </w:r>
      <w:r w:rsidRPr="000F55AA">
        <w:rPr>
          <w:rFonts w:ascii="Book Antiqua" w:eastAsia="宋体" w:hAnsi="Book Antiqua" w:cs="宋体"/>
        </w:rPr>
        <w:t> [PMID: 32092892 DOI: 10.3390/jcm9020563]</w:t>
      </w:r>
    </w:p>
    <w:p w14:paraId="62BA0D8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182 </w:t>
      </w:r>
      <w:proofErr w:type="spellStart"/>
      <w:r w:rsidRPr="000F55AA">
        <w:rPr>
          <w:rFonts w:ascii="Book Antiqua" w:eastAsia="宋体" w:hAnsi="Book Antiqua" w:cs="宋体"/>
          <w:b/>
          <w:bCs/>
        </w:rPr>
        <w:t>Carrat</w:t>
      </w:r>
      <w:proofErr w:type="spellEnd"/>
      <w:r w:rsidRPr="000F55AA">
        <w:rPr>
          <w:rFonts w:ascii="Book Antiqua" w:eastAsia="宋体" w:hAnsi="Book Antiqua" w:cs="宋体"/>
          <w:b/>
          <w:bCs/>
        </w:rPr>
        <w:t xml:space="preserve"> F</w:t>
      </w:r>
      <w:r w:rsidRPr="000F55AA">
        <w:rPr>
          <w:rFonts w:ascii="Book Antiqua" w:eastAsia="宋体" w:hAnsi="Book Antiqua" w:cs="宋体"/>
        </w:rPr>
        <w:t xml:space="preserve">, Fontaine H, </w:t>
      </w:r>
      <w:proofErr w:type="spellStart"/>
      <w:r w:rsidRPr="000F55AA">
        <w:rPr>
          <w:rFonts w:ascii="Book Antiqua" w:eastAsia="宋体" w:hAnsi="Book Antiqua" w:cs="宋体"/>
        </w:rPr>
        <w:t>Dorival</w:t>
      </w:r>
      <w:proofErr w:type="spellEnd"/>
      <w:r w:rsidRPr="000F55AA">
        <w:rPr>
          <w:rFonts w:ascii="Book Antiqua" w:eastAsia="宋体" w:hAnsi="Book Antiqua" w:cs="宋体"/>
        </w:rPr>
        <w:t xml:space="preserve"> C, Simony M, Diallo A, </w:t>
      </w:r>
      <w:proofErr w:type="spellStart"/>
      <w:r w:rsidRPr="000F55AA">
        <w:rPr>
          <w:rFonts w:ascii="Book Antiqua" w:eastAsia="宋体" w:hAnsi="Book Antiqua" w:cs="宋体"/>
        </w:rPr>
        <w:t>Hezode</w:t>
      </w:r>
      <w:proofErr w:type="spellEnd"/>
      <w:r w:rsidRPr="000F55AA">
        <w:rPr>
          <w:rFonts w:ascii="Book Antiqua" w:eastAsia="宋体" w:hAnsi="Book Antiqua" w:cs="宋体"/>
        </w:rPr>
        <w:t xml:space="preserve"> C, De </w:t>
      </w:r>
      <w:proofErr w:type="spellStart"/>
      <w:r w:rsidRPr="000F55AA">
        <w:rPr>
          <w:rFonts w:ascii="Book Antiqua" w:eastAsia="宋体" w:hAnsi="Book Antiqua" w:cs="宋体"/>
        </w:rPr>
        <w:t>Ledinghen</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Larrey</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Haour</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Bronowicki</w:t>
      </w:r>
      <w:proofErr w:type="spellEnd"/>
      <w:r w:rsidRPr="000F55AA">
        <w:rPr>
          <w:rFonts w:ascii="Book Antiqua" w:eastAsia="宋体" w:hAnsi="Book Antiqua" w:cs="宋体"/>
        </w:rPr>
        <w:t xml:space="preserve"> JP, </w:t>
      </w:r>
      <w:proofErr w:type="spellStart"/>
      <w:r w:rsidRPr="000F55AA">
        <w:rPr>
          <w:rFonts w:ascii="Book Antiqua" w:eastAsia="宋体" w:hAnsi="Book Antiqua" w:cs="宋体"/>
        </w:rPr>
        <w:t>Zoulim</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Asselah</w:t>
      </w:r>
      <w:proofErr w:type="spellEnd"/>
      <w:r w:rsidRPr="000F55AA">
        <w:rPr>
          <w:rFonts w:ascii="Book Antiqua" w:eastAsia="宋体" w:hAnsi="Book Antiqua" w:cs="宋体"/>
        </w:rPr>
        <w:t xml:space="preserve"> T, Marcellin P, </w:t>
      </w:r>
      <w:proofErr w:type="spellStart"/>
      <w:r w:rsidRPr="000F55AA">
        <w:rPr>
          <w:rFonts w:ascii="Book Antiqua" w:eastAsia="宋体" w:hAnsi="Book Antiqua" w:cs="宋体"/>
        </w:rPr>
        <w:t>Thabut</w:t>
      </w:r>
      <w:proofErr w:type="spellEnd"/>
      <w:r w:rsidRPr="000F55AA">
        <w:rPr>
          <w:rFonts w:ascii="Book Antiqua" w:eastAsia="宋体" w:hAnsi="Book Antiqua" w:cs="宋体"/>
        </w:rPr>
        <w:t xml:space="preserve"> D, Leroy V, Tran A, </w:t>
      </w:r>
      <w:proofErr w:type="spellStart"/>
      <w:r w:rsidRPr="000F55AA">
        <w:rPr>
          <w:rFonts w:ascii="Book Antiqua" w:eastAsia="宋体" w:hAnsi="Book Antiqua" w:cs="宋体"/>
        </w:rPr>
        <w:t>Habersetzer</w:t>
      </w:r>
      <w:proofErr w:type="spellEnd"/>
      <w:r w:rsidRPr="000F55AA">
        <w:rPr>
          <w:rFonts w:ascii="Book Antiqua" w:eastAsia="宋体" w:hAnsi="Book Antiqua" w:cs="宋体"/>
        </w:rPr>
        <w:t xml:space="preserve"> F, Samuel D, </w:t>
      </w:r>
      <w:proofErr w:type="spellStart"/>
      <w:r w:rsidRPr="000F55AA">
        <w:rPr>
          <w:rFonts w:ascii="Book Antiqua" w:eastAsia="宋体" w:hAnsi="Book Antiqua" w:cs="宋体"/>
        </w:rPr>
        <w:t>Guyader</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Chazouilleres</w:t>
      </w:r>
      <w:proofErr w:type="spellEnd"/>
      <w:r w:rsidRPr="000F55AA">
        <w:rPr>
          <w:rFonts w:ascii="Book Antiqua" w:eastAsia="宋体" w:hAnsi="Book Antiqua" w:cs="宋体"/>
        </w:rPr>
        <w:t xml:space="preserve"> O, Mathurin P, </w:t>
      </w:r>
      <w:proofErr w:type="spellStart"/>
      <w:r w:rsidRPr="000F55AA">
        <w:rPr>
          <w:rFonts w:ascii="Book Antiqua" w:eastAsia="宋体" w:hAnsi="Book Antiqua" w:cs="宋体"/>
        </w:rPr>
        <w:t>Metivier</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Alric</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Riachi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Gournay</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Abergel</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Cales</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Ganne</w:t>
      </w:r>
      <w:proofErr w:type="spellEnd"/>
      <w:r w:rsidRPr="000F55AA">
        <w:rPr>
          <w:rFonts w:ascii="Book Antiqua" w:eastAsia="宋体" w:hAnsi="Book Antiqua" w:cs="宋体"/>
        </w:rPr>
        <w:t xml:space="preserve"> N, </w:t>
      </w:r>
      <w:proofErr w:type="spellStart"/>
      <w:r w:rsidRPr="000F55AA">
        <w:rPr>
          <w:rFonts w:ascii="Book Antiqua" w:eastAsia="宋体" w:hAnsi="Book Antiqua" w:cs="宋体"/>
        </w:rPr>
        <w:t>Loustaud-Ratti</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D'Alteroche</w:t>
      </w:r>
      <w:proofErr w:type="spellEnd"/>
      <w:r w:rsidRPr="000F55AA">
        <w:rPr>
          <w:rFonts w:ascii="Book Antiqua" w:eastAsia="宋体" w:hAnsi="Book Antiqua" w:cs="宋体"/>
        </w:rPr>
        <w:t xml:space="preserve"> L, Causse X, Geist C, </w:t>
      </w:r>
      <w:proofErr w:type="spellStart"/>
      <w:r w:rsidRPr="000F55AA">
        <w:rPr>
          <w:rFonts w:ascii="Book Antiqua" w:eastAsia="宋体" w:hAnsi="Book Antiqua" w:cs="宋体"/>
        </w:rPr>
        <w:t>Minello</w:t>
      </w:r>
      <w:proofErr w:type="spellEnd"/>
      <w:r w:rsidRPr="000F55AA">
        <w:rPr>
          <w:rFonts w:ascii="Book Antiqua" w:eastAsia="宋体" w:hAnsi="Book Antiqua" w:cs="宋体"/>
        </w:rPr>
        <w:t xml:space="preserve"> A, Rosa I, Gelu-Simeon M, Portal I, Raffi F, </w:t>
      </w:r>
      <w:proofErr w:type="spellStart"/>
      <w:r w:rsidRPr="000F55AA">
        <w:rPr>
          <w:rFonts w:ascii="Book Antiqua" w:eastAsia="宋体" w:hAnsi="Book Antiqua" w:cs="宋体"/>
        </w:rPr>
        <w:t>Bourliere</w:t>
      </w:r>
      <w:proofErr w:type="spellEnd"/>
      <w:r w:rsidRPr="000F55AA">
        <w:rPr>
          <w:rFonts w:ascii="Book Antiqua" w:eastAsia="宋体" w:hAnsi="Book Antiqua" w:cs="宋体"/>
        </w:rPr>
        <w:t xml:space="preserve"> M, Pol S; French ANRS CO22 </w:t>
      </w:r>
      <w:proofErr w:type="spellStart"/>
      <w:r w:rsidRPr="000F55AA">
        <w:rPr>
          <w:rFonts w:ascii="Book Antiqua" w:eastAsia="宋体" w:hAnsi="Book Antiqua" w:cs="宋体"/>
        </w:rPr>
        <w:t>Hepather</w:t>
      </w:r>
      <w:proofErr w:type="spellEnd"/>
      <w:r w:rsidRPr="000F55AA">
        <w:rPr>
          <w:rFonts w:ascii="Book Antiqua" w:eastAsia="宋体" w:hAnsi="Book Antiqua" w:cs="宋体"/>
        </w:rPr>
        <w:t xml:space="preserve"> cohort. Clinical outcomes in patients with chronic hepatitis C after direct-acting antiviral treatment: a prospective cohort study. </w:t>
      </w:r>
      <w:r w:rsidRPr="000F55AA">
        <w:rPr>
          <w:rFonts w:ascii="Book Antiqua" w:eastAsia="宋体" w:hAnsi="Book Antiqua" w:cs="宋体"/>
          <w:i/>
          <w:iCs/>
        </w:rPr>
        <w:t>Lancet</w:t>
      </w:r>
      <w:r w:rsidRPr="000F55AA">
        <w:rPr>
          <w:rFonts w:ascii="Book Antiqua" w:eastAsia="宋体" w:hAnsi="Book Antiqua" w:cs="宋体"/>
        </w:rPr>
        <w:t> 2019; </w:t>
      </w:r>
      <w:r w:rsidRPr="000F55AA">
        <w:rPr>
          <w:rFonts w:ascii="Book Antiqua" w:eastAsia="宋体" w:hAnsi="Book Antiqua" w:cs="宋体"/>
          <w:b/>
          <w:bCs/>
        </w:rPr>
        <w:t>393</w:t>
      </w:r>
      <w:r w:rsidRPr="000F55AA">
        <w:rPr>
          <w:rFonts w:ascii="Book Antiqua" w:eastAsia="宋体" w:hAnsi="Book Antiqua" w:cs="宋体"/>
        </w:rPr>
        <w:t>: 1453-1464 [PMID: 30765123 DOI: 10.1016/S0140-6736(18)32111-1]</w:t>
      </w:r>
    </w:p>
    <w:p w14:paraId="16A53D6C" w14:textId="3B7CFA4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183 </w:t>
      </w:r>
      <w:proofErr w:type="spellStart"/>
      <w:r w:rsidRPr="000F55AA">
        <w:rPr>
          <w:rFonts w:ascii="Book Antiqua" w:eastAsia="宋体" w:hAnsi="Book Antiqua" w:cs="宋体"/>
          <w:b/>
          <w:bCs/>
        </w:rPr>
        <w:t>Calvaruso</w:t>
      </w:r>
      <w:proofErr w:type="spellEnd"/>
      <w:r w:rsidRPr="000F55AA">
        <w:rPr>
          <w:rFonts w:ascii="Book Antiqua" w:eastAsia="宋体" w:hAnsi="Book Antiqua" w:cs="宋体"/>
          <w:b/>
          <w:bCs/>
        </w:rPr>
        <w:t xml:space="preserve"> V,</w:t>
      </w:r>
      <w:r w:rsidRPr="000F55AA">
        <w:rPr>
          <w:rFonts w:ascii="Book Antiqua" w:eastAsia="宋体" w:hAnsi="Book Antiqua" w:cs="宋体"/>
        </w:rPr>
        <w:t> </w:t>
      </w:r>
      <w:proofErr w:type="spellStart"/>
      <w:r w:rsidRPr="000F55AA">
        <w:rPr>
          <w:rFonts w:ascii="Book Antiqua" w:eastAsia="宋体" w:hAnsi="Book Antiqua" w:cs="宋体"/>
        </w:rPr>
        <w:t>Petta</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Cacciola</w:t>
      </w:r>
      <w:proofErr w:type="spellEnd"/>
      <w:r w:rsidRPr="000F55AA">
        <w:rPr>
          <w:rFonts w:ascii="Book Antiqua" w:eastAsia="宋体" w:hAnsi="Book Antiqua" w:cs="宋体"/>
        </w:rPr>
        <w:t xml:space="preserve"> I, </w:t>
      </w:r>
      <w:proofErr w:type="spellStart"/>
      <w:r w:rsidRPr="000F55AA">
        <w:rPr>
          <w:rFonts w:ascii="Book Antiqua" w:eastAsia="宋体" w:hAnsi="Book Antiqua" w:cs="宋体"/>
        </w:rPr>
        <w:t>Cabibbo</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Cartabellotta</w:t>
      </w:r>
      <w:proofErr w:type="spellEnd"/>
      <w:r w:rsidRPr="000F55AA">
        <w:rPr>
          <w:rFonts w:ascii="Book Antiqua" w:eastAsia="宋体" w:hAnsi="Book Antiqua" w:cs="宋体"/>
        </w:rPr>
        <w:t xml:space="preserve"> F, Di </w:t>
      </w:r>
      <w:proofErr w:type="spellStart"/>
      <w:r w:rsidRPr="000F55AA">
        <w:rPr>
          <w:rFonts w:ascii="Book Antiqua" w:eastAsia="宋体" w:hAnsi="Book Antiqua" w:cs="宋体"/>
        </w:rPr>
        <w:t>Rosolini</w:t>
      </w:r>
      <w:proofErr w:type="spellEnd"/>
      <w:r w:rsidRPr="000F55AA">
        <w:rPr>
          <w:rFonts w:ascii="Book Antiqua" w:eastAsia="宋体" w:hAnsi="Book Antiqua" w:cs="宋体"/>
        </w:rPr>
        <w:t xml:space="preserve"> MA, </w:t>
      </w:r>
      <w:proofErr w:type="spellStart"/>
      <w:r w:rsidRPr="000F55AA">
        <w:rPr>
          <w:rFonts w:ascii="Book Antiqua" w:eastAsia="宋体" w:hAnsi="Book Antiqua" w:cs="宋体"/>
        </w:rPr>
        <w:t>Davì</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Cannavò</w:t>
      </w:r>
      <w:proofErr w:type="spellEnd"/>
      <w:r w:rsidRPr="000F55AA">
        <w:rPr>
          <w:rFonts w:ascii="Book Antiqua" w:eastAsia="宋体" w:hAnsi="Book Antiqua" w:cs="宋体"/>
        </w:rPr>
        <w:t xml:space="preserve"> MR, </w:t>
      </w:r>
      <w:proofErr w:type="spellStart"/>
      <w:r w:rsidRPr="000F55AA">
        <w:rPr>
          <w:rFonts w:ascii="Book Antiqua" w:eastAsia="宋体" w:hAnsi="Book Antiqua" w:cs="宋体"/>
        </w:rPr>
        <w:t>RusselloM</w:t>
      </w:r>
      <w:proofErr w:type="spellEnd"/>
      <w:r w:rsidRPr="000F55AA">
        <w:rPr>
          <w:rFonts w:ascii="Book Antiqua" w:eastAsia="宋体" w:hAnsi="Book Antiqua" w:cs="宋体"/>
        </w:rPr>
        <w:t xml:space="preserve"> , Di Stefano M, </w:t>
      </w:r>
      <w:proofErr w:type="spellStart"/>
      <w:r w:rsidRPr="000F55AA">
        <w:rPr>
          <w:rFonts w:ascii="Book Antiqua" w:eastAsia="宋体" w:hAnsi="Book Antiqua" w:cs="宋体"/>
        </w:rPr>
        <w:t>Scifo</w:t>
      </w:r>
      <w:proofErr w:type="spellEnd"/>
      <w:r w:rsidRPr="000F55AA">
        <w:rPr>
          <w:rFonts w:ascii="Book Antiqua" w:eastAsia="宋体" w:hAnsi="Book Antiqua" w:cs="宋体"/>
        </w:rPr>
        <w:t xml:space="preserve"> G, DI Lorenzo F, </w:t>
      </w:r>
      <w:proofErr w:type="spellStart"/>
      <w:r w:rsidRPr="000F55AA">
        <w:rPr>
          <w:rFonts w:ascii="Book Antiqua" w:eastAsia="宋体" w:hAnsi="Book Antiqua" w:cs="宋体"/>
        </w:rPr>
        <w:t>Tullio</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Larocca</w:t>
      </w:r>
      <w:proofErr w:type="spellEnd"/>
      <w:r w:rsidRPr="000F55AA">
        <w:rPr>
          <w:rFonts w:ascii="Book Antiqua" w:eastAsia="宋体" w:hAnsi="Book Antiqua" w:cs="宋体"/>
        </w:rPr>
        <w:t xml:space="preserve"> LN, </w:t>
      </w:r>
      <w:proofErr w:type="spellStart"/>
      <w:r w:rsidRPr="000F55AA">
        <w:rPr>
          <w:rFonts w:ascii="Book Antiqua" w:eastAsia="宋体" w:hAnsi="Book Antiqua" w:cs="宋体"/>
        </w:rPr>
        <w:t>Montineri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Fuduli</w:t>
      </w:r>
      <w:proofErr w:type="spellEnd"/>
      <w:r w:rsidRPr="000F55AA">
        <w:rPr>
          <w:rFonts w:ascii="Book Antiqua" w:eastAsia="宋体" w:hAnsi="Book Antiqua" w:cs="宋体"/>
        </w:rPr>
        <w:t xml:space="preserve"> G, DI Giacomo A, Cannizzaro M, </w:t>
      </w:r>
      <w:proofErr w:type="spellStart"/>
      <w:r w:rsidRPr="000F55AA">
        <w:rPr>
          <w:rFonts w:ascii="Book Antiqua" w:eastAsia="宋体" w:hAnsi="Book Antiqua" w:cs="宋体"/>
        </w:rPr>
        <w:t>Madonia</w:t>
      </w:r>
      <w:proofErr w:type="spellEnd"/>
      <w:r w:rsidRPr="000F55AA">
        <w:rPr>
          <w:rFonts w:ascii="Book Antiqua" w:eastAsia="宋体" w:hAnsi="Book Antiqua" w:cs="宋体"/>
        </w:rPr>
        <w:t xml:space="preserve"> S, Licata A, </w:t>
      </w:r>
      <w:proofErr w:type="spellStart"/>
      <w:r w:rsidRPr="000F55AA">
        <w:rPr>
          <w:rFonts w:ascii="Book Antiqua" w:eastAsia="宋体" w:hAnsi="Book Antiqua" w:cs="宋体"/>
        </w:rPr>
        <w:t>Malizia</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Alaimo</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Bertino</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Cacopardo</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Iacobello</w:t>
      </w:r>
      <w:proofErr w:type="spellEnd"/>
      <w:r w:rsidRPr="000F55AA">
        <w:rPr>
          <w:rFonts w:ascii="Book Antiqua" w:eastAsia="宋体" w:hAnsi="Book Antiqua" w:cs="宋体"/>
        </w:rPr>
        <w:t xml:space="preserve"> C, Averna A, Guarneri L, Scalisi I, Mazzola G, </w:t>
      </w:r>
      <w:proofErr w:type="spellStart"/>
      <w:r w:rsidRPr="000F55AA">
        <w:rPr>
          <w:rFonts w:ascii="Book Antiqua" w:eastAsia="宋体" w:hAnsi="Book Antiqua" w:cs="宋体"/>
        </w:rPr>
        <w:t>Mondello</w:t>
      </w:r>
      <w:proofErr w:type="spellEnd"/>
      <w:r w:rsidRPr="000F55AA">
        <w:rPr>
          <w:rFonts w:ascii="Book Antiqua" w:eastAsia="宋体" w:hAnsi="Book Antiqua" w:cs="宋体"/>
        </w:rPr>
        <w:t xml:space="preserve"> L, Vincenzo P, </w:t>
      </w:r>
      <w:proofErr w:type="spellStart"/>
      <w:r w:rsidRPr="000F55AA">
        <w:rPr>
          <w:rFonts w:ascii="Book Antiqua" w:eastAsia="宋体" w:hAnsi="Book Antiqua" w:cs="宋体"/>
        </w:rPr>
        <w:t>Squadrito</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Camma</w:t>
      </w:r>
      <w:proofErr w:type="spellEnd"/>
      <w:r w:rsidRPr="000F55AA">
        <w:rPr>
          <w:rFonts w:ascii="Book Antiqua" w:eastAsia="宋体" w:hAnsi="Book Antiqua" w:cs="宋体"/>
        </w:rPr>
        <w:t xml:space="preserve"> C, Raimondo G, </w:t>
      </w:r>
      <w:proofErr w:type="spellStart"/>
      <w:r w:rsidRPr="000F55AA">
        <w:rPr>
          <w:rFonts w:ascii="Book Antiqua" w:eastAsia="宋体" w:hAnsi="Book Antiqua" w:cs="宋体"/>
        </w:rPr>
        <w:t>Craxi</w:t>
      </w:r>
      <w:proofErr w:type="spellEnd"/>
      <w:r w:rsidRPr="000F55AA">
        <w:rPr>
          <w:rFonts w:ascii="Book Antiqua" w:eastAsia="宋体" w:hAnsi="Book Antiqua" w:cs="宋体"/>
        </w:rPr>
        <w:t xml:space="preserve"> A, DI Marco V. Disease outcomes after DAA-induced SVR: Data from the resist-HCV cohort.</w:t>
      </w:r>
      <w:r w:rsidRPr="000F55AA">
        <w:rPr>
          <w:rFonts w:ascii="Book Antiqua" w:eastAsia="宋体" w:hAnsi="Book Antiqua" w:cs="宋体"/>
          <w:i/>
          <w:iCs/>
        </w:rPr>
        <w:t xml:space="preserve"> J Hepatol</w:t>
      </w:r>
      <w:r w:rsidRPr="000F55AA">
        <w:rPr>
          <w:rFonts w:ascii="Book Antiqua" w:eastAsia="宋体" w:hAnsi="Book Antiqua" w:cs="宋体"/>
        </w:rPr>
        <w:t xml:space="preserve"> 2018;</w:t>
      </w:r>
      <w:r w:rsidRPr="000F55AA">
        <w:rPr>
          <w:rFonts w:ascii="Book Antiqua" w:eastAsia="宋体" w:hAnsi="Book Antiqua" w:cs="宋体"/>
          <w:b/>
          <w:bCs/>
        </w:rPr>
        <w:t xml:space="preserve"> 68</w:t>
      </w:r>
      <w:r w:rsidRPr="000F55AA">
        <w:rPr>
          <w:rFonts w:ascii="Book Antiqua" w:eastAsia="宋体" w:hAnsi="Book Antiqua" w:cs="宋体"/>
        </w:rPr>
        <w:t xml:space="preserve"> Suppl: S83 [DOI: 10.1016/S0168-8278(18)30385-4]</w:t>
      </w:r>
    </w:p>
    <w:p w14:paraId="5C32221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184 </w:t>
      </w:r>
      <w:proofErr w:type="spellStart"/>
      <w:r w:rsidRPr="000F55AA">
        <w:rPr>
          <w:rFonts w:ascii="Book Antiqua" w:eastAsia="宋体" w:hAnsi="Book Antiqua" w:cs="宋体"/>
          <w:b/>
          <w:bCs/>
        </w:rPr>
        <w:t>Cabibbo</w:t>
      </w:r>
      <w:proofErr w:type="spellEnd"/>
      <w:r w:rsidRPr="000F55AA">
        <w:rPr>
          <w:rFonts w:ascii="Book Antiqua" w:eastAsia="宋体" w:hAnsi="Book Antiqua" w:cs="宋体"/>
          <w:b/>
          <w:bCs/>
        </w:rPr>
        <w:t xml:space="preserve"> G</w:t>
      </w:r>
      <w:r w:rsidRPr="000F55AA">
        <w:rPr>
          <w:rFonts w:ascii="Book Antiqua" w:eastAsia="宋体" w:hAnsi="Book Antiqua" w:cs="宋体"/>
        </w:rPr>
        <w:t xml:space="preserve">, Celsa C, </w:t>
      </w:r>
      <w:proofErr w:type="spellStart"/>
      <w:r w:rsidRPr="000F55AA">
        <w:rPr>
          <w:rFonts w:ascii="Book Antiqua" w:eastAsia="宋体" w:hAnsi="Book Antiqua" w:cs="宋体"/>
        </w:rPr>
        <w:t>Calvaruso</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Petta</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Cacciola</w:t>
      </w:r>
      <w:proofErr w:type="spellEnd"/>
      <w:r w:rsidRPr="000F55AA">
        <w:rPr>
          <w:rFonts w:ascii="Book Antiqua" w:eastAsia="宋体" w:hAnsi="Book Antiqua" w:cs="宋体"/>
        </w:rPr>
        <w:t xml:space="preserve"> I, </w:t>
      </w:r>
      <w:proofErr w:type="spellStart"/>
      <w:r w:rsidRPr="000F55AA">
        <w:rPr>
          <w:rFonts w:ascii="Book Antiqua" w:eastAsia="宋体" w:hAnsi="Book Antiqua" w:cs="宋体"/>
        </w:rPr>
        <w:t>Cannavò</w:t>
      </w:r>
      <w:proofErr w:type="spellEnd"/>
      <w:r w:rsidRPr="000F55AA">
        <w:rPr>
          <w:rFonts w:ascii="Book Antiqua" w:eastAsia="宋体" w:hAnsi="Book Antiqua" w:cs="宋体"/>
        </w:rPr>
        <w:t xml:space="preserve"> MR, </w:t>
      </w:r>
      <w:proofErr w:type="spellStart"/>
      <w:r w:rsidRPr="000F55AA">
        <w:rPr>
          <w:rFonts w:ascii="Book Antiqua" w:eastAsia="宋体" w:hAnsi="Book Antiqua" w:cs="宋体"/>
        </w:rPr>
        <w:t>Madonia</w:t>
      </w:r>
      <w:proofErr w:type="spellEnd"/>
      <w:r w:rsidRPr="000F55AA">
        <w:rPr>
          <w:rFonts w:ascii="Book Antiqua" w:eastAsia="宋体" w:hAnsi="Book Antiqua" w:cs="宋体"/>
        </w:rPr>
        <w:t xml:space="preserve"> S, Rossi M, </w:t>
      </w:r>
      <w:proofErr w:type="spellStart"/>
      <w:r w:rsidRPr="000F55AA">
        <w:rPr>
          <w:rFonts w:ascii="Book Antiqua" w:eastAsia="宋体" w:hAnsi="Book Antiqua" w:cs="宋体"/>
        </w:rPr>
        <w:t>Magro</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Rini</w:t>
      </w:r>
      <w:proofErr w:type="spellEnd"/>
      <w:r w:rsidRPr="000F55AA">
        <w:rPr>
          <w:rFonts w:ascii="Book Antiqua" w:eastAsia="宋体" w:hAnsi="Book Antiqua" w:cs="宋体"/>
        </w:rPr>
        <w:t xml:space="preserve"> F, Distefano M, </w:t>
      </w:r>
      <w:proofErr w:type="spellStart"/>
      <w:r w:rsidRPr="000F55AA">
        <w:rPr>
          <w:rFonts w:ascii="Book Antiqua" w:eastAsia="宋体" w:hAnsi="Book Antiqua" w:cs="宋体"/>
        </w:rPr>
        <w:t>Larocca</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Prestileo</w:t>
      </w:r>
      <w:proofErr w:type="spellEnd"/>
      <w:r w:rsidRPr="000F55AA">
        <w:rPr>
          <w:rFonts w:ascii="Book Antiqua" w:eastAsia="宋体" w:hAnsi="Book Antiqua" w:cs="宋体"/>
        </w:rPr>
        <w:t xml:space="preserve"> T, </w:t>
      </w:r>
      <w:proofErr w:type="spellStart"/>
      <w:r w:rsidRPr="000F55AA">
        <w:rPr>
          <w:rFonts w:ascii="Book Antiqua" w:eastAsia="宋体" w:hAnsi="Book Antiqua" w:cs="宋体"/>
        </w:rPr>
        <w:t>Malizia</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Bertino</w:t>
      </w:r>
      <w:proofErr w:type="spellEnd"/>
      <w:r w:rsidRPr="000F55AA">
        <w:rPr>
          <w:rFonts w:ascii="Book Antiqua" w:eastAsia="宋体" w:hAnsi="Book Antiqua" w:cs="宋体"/>
        </w:rPr>
        <w:t xml:space="preserve"> G, Benanti F, Licata A, Scalisi I, Mazzola G, Di </w:t>
      </w:r>
      <w:proofErr w:type="spellStart"/>
      <w:r w:rsidRPr="000F55AA">
        <w:rPr>
          <w:rFonts w:ascii="Book Antiqua" w:eastAsia="宋体" w:hAnsi="Book Antiqua" w:cs="宋体"/>
        </w:rPr>
        <w:t>Rosolini</w:t>
      </w:r>
      <w:proofErr w:type="spellEnd"/>
      <w:r w:rsidRPr="000F55AA">
        <w:rPr>
          <w:rFonts w:ascii="Book Antiqua" w:eastAsia="宋体" w:hAnsi="Book Antiqua" w:cs="宋体"/>
        </w:rPr>
        <w:t xml:space="preserve"> MA, </w:t>
      </w:r>
      <w:proofErr w:type="spellStart"/>
      <w:r w:rsidRPr="000F55AA">
        <w:rPr>
          <w:rFonts w:ascii="Book Antiqua" w:eastAsia="宋体" w:hAnsi="Book Antiqua" w:cs="宋体"/>
        </w:rPr>
        <w:t>Alaimo</w:t>
      </w:r>
      <w:proofErr w:type="spellEnd"/>
      <w:r w:rsidRPr="000F55AA">
        <w:rPr>
          <w:rFonts w:ascii="Book Antiqua" w:eastAsia="宋体" w:hAnsi="Book Antiqua" w:cs="宋体"/>
        </w:rPr>
        <w:t xml:space="preserve"> G, Averna A, </w:t>
      </w:r>
      <w:proofErr w:type="spellStart"/>
      <w:r w:rsidRPr="000F55AA">
        <w:rPr>
          <w:rFonts w:ascii="Book Antiqua" w:eastAsia="宋体" w:hAnsi="Book Antiqua" w:cs="宋体"/>
        </w:rPr>
        <w:t>Cartabellotta</w:t>
      </w:r>
      <w:proofErr w:type="spellEnd"/>
      <w:r w:rsidRPr="000F55AA">
        <w:rPr>
          <w:rFonts w:ascii="Book Antiqua" w:eastAsia="宋体" w:hAnsi="Book Antiqua" w:cs="宋体"/>
        </w:rPr>
        <w:t xml:space="preserve"> F, Alessi N, </w:t>
      </w:r>
      <w:proofErr w:type="spellStart"/>
      <w:r w:rsidRPr="000F55AA">
        <w:rPr>
          <w:rFonts w:ascii="Book Antiqua" w:eastAsia="宋体" w:hAnsi="Book Antiqua" w:cs="宋体"/>
        </w:rPr>
        <w:t>Guastella</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Russello</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Scifo</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Squadrito</w:t>
      </w:r>
      <w:proofErr w:type="spellEnd"/>
      <w:r w:rsidRPr="000F55AA">
        <w:rPr>
          <w:rFonts w:ascii="Book Antiqua" w:eastAsia="宋体" w:hAnsi="Book Antiqua" w:cs="宋体"/>
        </w:rPr>
        <w:t xml:space="preserve"> G, Raimondo G, Trevisani F, </w:t>
      </w:r>
      <w:proofErr w:type="spellStart"/>
      <w:r w:rsidRPr="000F55AA">
        <w:rPr>
          <w:rFonts w:ascii="Book Antiqua" w:eastAsia="宋体" w:hAnsi="Book Antiqua" w:cs="宋体"/>
        </w:rPr>
        <w:t>Craxì</w:t>
      </w:r>
      <w:proofErr w:type="spellEnd"/>
      <w:r w:rsidRPr="000F55AA">
        <w:rPr>
          <w:rFonts w:ascii="Book Antiqua" w:eastAsia="宋体" w:hAnsi="Book Antiqua" w:cs="宋体"/>
        </w:rPr>
        <w:t xml:space="preserve"> A, Di Marco V, </w:t>
      </w:r>
      <w:proofErr w:type="spellStart"/>
      <w:r w:rsidRPr="000F55AA">
        <w:rPr>
          <w:rFonts w:ascii="Book Antiqua" w:eastAsia="宋体" w:hAnsi="Book Antiqua" w:cs="宋体"/>
        </w:rPr>
        <w:t>Cammà</w:t>
      </w:r>
      <w:proofErr w:type="spellEnd"/>
      <w:r w:rsidRPr="000F55AA">
        <w:rPr>
          <w:rFonts w:ascii="Book Antiqua" w:eastAsia="宋体" w:hAnsi="Book Antiqua" w:cs="宋体"/>
        </w:rPr>
        <w:t xml:space="preserve"> C; Rete Sicilia </w:t>
      </w:r>
      <w:proofErr w:type="spellStart"/>
      <w:r w:rsidRPr="000F55AA">
        <w:rPr>
          <w:rFonts w:ascii="Book Antiqua" w:eastAsia="宋体" w:hAnsi="Book Antiqua" w:cs="宋体"/>
        </w:rPr>
        <w:t>Selezione</w:t>
      </w:r>
      <w:proofErr w:type="spellEnd"/>
      <w:r w:rsidRPr="000F55AA">
        <w:rPr>
          <w:rFonts w:ascii="Book Antiqua" w:eastAsia="宋体" w:hAnsi="Book Antiqua" w:cs="宋体"/>
        </w:rPr>
        <w:t xml:space="preserve"> </w:t>
      </w:r>
      <w:proofErr w:type="spellStart"/>
      <w:r w:rsidRPr="000F55AA">
        <w:rPr>
          <w:rFonts w:ascii="Book Antiqua" w:eastAsia="宋体" w:hAnsi="Book Antiqua" w:cs="宋体"/>
        </w:rPr>
        <w:t>Terapia</w:t>
      </w:r>
      <w:proofErr w:type="spellEnd"/>
      <w:r w:rsidRPr="000F55AA">
        <w:rPr>
          <w:rFonts w:ascii="Book Antiqua" w:eastAsia="宋体" w:hAnsi="Book Antiqua" w:cs="宋体"/>
        </w:rPr>
        <w:t xml:space="preserve"> – HCV (RESIST-HCV) and Italian Liver Cancer (ITA.LI.CA.) Group. Direct-acting antivirals after successful treatment of </w:t>
      </w:r>
      <w:r w:rsidRPr="000F55AA">
        <w:rPr>
          <w:rFonts w:ascii="Book Antiqua" w:eastAsia="宋体" w:hAnsi="Book Antiqua" w:cs="宋体"/>
        </w:rPr>
        <w:lastRenderedPageBreak/>
        <w:t>early hepatocellular carcinoma improve survival in HCV-cirrhotic patients. </w:t>
      </w:r>
      <w:r w:rsidRPr="000F55AA">
        <w:rPr>
          <w:rFonts w:ascii="Book Antiqua" w:eastAsia="宋体" w:hAnsi="Book Antiqua" w:cs="宋体"/>
          <w:i/>
          <w:iCs/>
        </w:rPr>
        <w:t>J Hepatol</w:t>
      </w:r>
      <w:r w:rsidRPr="000F55AA">
        <w:rPr>
          <w:rFonts w:ascii="Book Antiqua" w:eastAsia="宋体" w:hAnsi="Book Antiqua" w:cs="宋体"/>
        </w:rPr>
        <w:t> 2019; </w:t>
      </w:r>
      <w:r w:rsidRPr="000F55AA">
        <w:rPr>
          <w:rFonts w:ascii="Book Antiqua" w:eastAsia="宋体" w:hAnsi="Book Antiqua" w:cs="宋体"/>
          <w:b/>
          <w:bCs/>
        </w:rPr>
        <w:t>71</w:t>
      </w:r>
      <w:r w:rsidRPr="000F55AA">
        <w:rPr>
          <w:rFonts w:ascii="Book Antiqua" w:eastAsia="宋体" w:hAnsi="Book Antiqua" w:cs="宋体"/>
        </w:rPr>
        <w:t>: 265-273 [PMID: 30959157 DOI: 10.1016/j.jhep.2019.03.027]</w:t>
      </w:r>
    </w:p>
    <w:p w14:paraId="0A53902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185 </w:t>
      </w:r>
      <w:r w:rsidRPr="000F55AA">
        <w:rPr>
          <w:rFonts w:ascii="Book Antiqua" w:eastAsia="宋体" w:hAnsi="Book Antiqua" w:cs="宋体"/>
          <w:b/>
          <w:bCs/>
        </w:rPr>
        <w:t>Pietsch V</w:t>
      </w:r>
      <w:r w:rsidRPr="000F55AA">
        <w:rPr>
          <w:rFonts w:ascii="Book Antiqua" w:eastAsia="宋体" w:hAnsi="Book Antiqua" w:cs="宋体"/>
        </w:rPr>
        <w:t xml:space="preserve">, </w:t>
      </w:r>
      <w:proofErr w:type="spellStart"/>
      <w:r w:rsidRPr="000F55AA">
        <w:rPr>
          <w:rFonts w:ascii="Book Antiqua" w:eastAsia="宋体" w:hAnsi="Book Antiqua" w:cs="宋体"/>
        </w:rPr>
        <w:t>Deterding</w:t>
      </w:r>
      <w:proofErr w:type="spellEnd"/>
      <w:r w:rsidRPr="000F55AA">
        <w:rPr>
          <w:rFonts w:ascii="Book Antiqua" w:eastAsia="宋体" w:hAnsi="Book Antiqua" w:cs="宋体"/>
        </w:rPr>
        <w:t xml:space="preserve"> K, Attia D, </w:t>
      </w:r>
      <w:proofErr w:type="spellStart"/>
      <w:r w:rsidRPr="000F55AA">
        <w:rPr>
          <w:rFonts w:ascii="Book Antiqua" w:eastAsia="宋体" w:hAnsi="Book Antiqua" w:cs="宋体"/>
        </w:rPr>
        <w:t>Ringe</w:t>
      </w:r>
      <w:proofErr w:type="spellEnd"/>
      <w:r w:rsidRPr="000F55AA">
        <w:rPr>
          <w:rFonts w:ascii="Book Antiqua" w:eastAsia="宋体" w:hAnsi="Book Antiqua" w:cs="宋体"/>
        </w:rPr>
        <w:t xml:space="preserve"> KI, Heidrich B, </w:t>
      </w:r>
      <w:proofErr w:type="spellStart"/>
      <w:r w:rsidRPr="000F55AA">
        <w:rPr>
          <w:rFonts w:ascii="Book Antiqua" w:eastAsia="宋体" w:hAnsi="Book Antiqua" w:cs="宋体"/>
        </w:rPr>
        <w:t>Cornberg</w:t>
      </w:r>
      <w:proofErr w:type="spellEnd"/>
      <w:r w:rsidRPr="000F55AA">
        <w:rPr>
          <w:rFonts w:ascii="Book Antiqua" w:eastAsia="宋体" w:hAnsi="Book Antiqua" w:cs="宋体"/>
        </w:rPr>
        <w:t xml:space="preserve"> M, Gebel M, </w:t>
      </w:r>
      <w:proofErr w:type="spellStart"/>
      <w:r w:rsidRPr="000F55AA">
        <w:rPr>
          <w:rFonts w:ascii="Book Antiqua" w:eastAsia="宋体" w:hAnsi="Book Antiqua" w:cs="宋体"/>
        </w:rPr>
        <w:t>Manns</w:t>
      </w:r>
      <w:proofErr w:type="spellEnd"/>
      <w:r w:rsidRPr="000F55AA">
        <w:rPr>
          <w:rFonts w:ascii="Book Antiqua" w:eastAsia="宋体" w:hAnsi="Book Antiqua" w:cs="宋体"/>
        </w:rPr>
        <w:t xml:space="preserve"> MP, </w:t>
      </w:r>
      <w:proofErr w:type="spellStart"/>
      <w:r w:rsidRPr="000F55AA">
        <w:rPr>
          <w:rFonts w:ascii="Book Antiqua" w:eastAsia="宋体" w:hAnsi="Book Antiqua" w:cs="宋体"/>
        </w:rPr>
        <w:t>Wedemeyer</w:t>
      </w:r>
      <w:proofErr w:type="spellEnd"/>
      <w:r w:rsidRPr="000F55AA">
        <w:rPr>
          <w:rFonts w:ascii="Book Antiqua" w:eastAsia="宋体" w:hAnsi="Book Antiqua" w:cs="宋体"/>
        </w:rPr>
        <w:t xml:space="preserve"> H, </w:t>
      </w:r>
      <w:proofErr w:type="spellStart"/>
      <w:r w:rsidRPr="000F55AA">
        <w:rPr>
          <w:rFonts w:ascii="Book Antiqua" w:eastAsia="宋体" w:hAnsi="Book Antiqua" w:cs="宋体"/>
        </w:rPr>
        <w:t>Potthoff</w:t>
      </w:r>
      <w:proofErr w:type="spellEnd"/>
      <w:r w:rsidRPr="000F55AA">
        <w:rPr>
          <w:rFonts w:ascii="Book Antiqua" w:eastAsia="宋体" w:hAnsi="Book Antiqua" w:cs="宋体"/>
        </w:rPr>
        <w:t xml:space="preserve"> A. Long-term changes in liver elasticity in hepatitis C virus-infected patients with sustained virologic response after treatment with direct-acting antivirals. </w:t>
      </w:r>
      <w:r w:rsidRPr="000F55AA">
        <w:rPr>
          <w:rFonts w:ascii="Book Antiqua" w:eastAsia="宋体" w:hAnsi="Book Antiqua" w:cs="宋体"/>
          <w:i/>
          <w:iCs/>
        </w:rPr>
        <w:t>United European Gastroenterol J</w:t>
      </w:r>
      <w:r w:rsidRPr="000F55AA">
        <w:rPr>
          <w:rFonts w:ascii="Book Antiqua" w:eastAsia="宋体" w:hAnsi="Book Antiqua" w:cs="宋体"/>
        </w:rPr>
        <w:t> 2018; </w:t>
      </w:r>
      <w:r w:rsidRPr="000F55AA">
        <w:rPr>
          <w:rFonts w:ascii="Book Antiqua" w:eastAsia="宋体" w:hAnsi="Book Antiqua" w:cs="宋体"/>
          <w:b/>
          <w:bCs/>
        </w:rPr>
        <w:t>6</w:t>
      </w:r>
      <w:r w:rsidRPr="000F55AA">
        <w:rPr>
          <w:rFonts w:ascii="Book Antiqua" w:eastAsia="宋体" w:hAnsi="Book Antiqua" w:cs="宋体"/>
        </w:rPr>
        <w:t>: 1188-1198 [PMID: 30288281 DOI: 10.1177/2050640618786067]</w:t>
      </w:r>
    </w:p>
    <w:p w14:paraId="42CCCA1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186 </w:t>
      </w:r>
      <w:r w:rsidRPr="000F55AA">
        <w:rPr>
          <w:rFonts w:ascii="Book Antiqua" w:eastAsia="宋体" w:hAnsi="Book Antiqua" w:cs="宋体"/>
          <w:b/>
          <w:bCs/>
        </w:rPr>
        <w:t>Belli LS</w:t>
      </w:r>
      <w:r w:rsidRPr="000F55AA">
        <w:rPr>
          <w:rFonts w:ascii="Book Antiqua" w:eastAsia="宋体" w:hAnsi="Book Antiqua" w:cs="宋体"/>
        </w:rPr>
        <w:t xml:space="preserve">, </w:t>
      </w:r>
      <w:proofErr w:type="spellStart"/>
      <w:r w:rsidRPr="000F55AA">
        <w:rPr>
          <w:rFonts w:ascii="Book Antiqua" w:eastAsia="宋体" w:hAnsi="Book Antiqua" w:cs="宋体"/>
        </w:rPr>
        <w:t>Berenguer</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Cortesi</w:t>
      </w:r>
      <w:proofErr w:type="spellEnd"/>
      <w:r w:rsidRPr="000F55AA">
        <w:rPr>
          <w:rFonts w:ascii="Book Antiqua" w:eastAsia="宋体" w:hAnsi="Book Antiqua" w:cs="宋体"/>
        </w:rPr>
        <w:t xml:space="preserve"> PA, </w:t>
      </w:r>
      <w:proofErr w:type="spellStart"/>
      <w:r w:rsidRPr="000F55AA">
        <w:rPr>
          <w:rFonts w:ascii="Book Antiqua" w:eastAsia="宋体" w:hAnsi="Book Antiqua" w:cs="宋体"/>
        </w:rPr>
        <w:t>Strazzabosco</w:t>
      </w:r>
      <w:proofErr w:type="spellEnd"/>
      <w:r w:rsidRPr="000F55AA">
        <w:rPr>
          <w:rFonts w:ascii="Book Antiqua" w:eastAsia="宋体" w:hAnsi="Book Antiqua" w:cs="宋体"/>
        </w:rPr>
        <w:t xml:space="preserve"> M, Rockenschaub SR, Martini S, Morelli C, Donato F, </w:t>
      </w:r>
      <w:proofErr w:type="spellStart"/>
      <w:r w:rsidRPr="000F55AA">
        <w:rPr>
          <w:rFonts w:ascii="Book Antiqua" w:eastAsia="宋体" w:hAnsi="Book Antiqua" w:cs="宋体"/>
        </w:rPr>
        <w:t>Volpes</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Pageaux</w:t>
      </w:r>
      <w:proofErr w:type="spellEnd"/>
      <w:r w:rsidRPr="000F55AA">
        <w:rPr>
          <w:rFonts w:ascii="Book Antiqua" w:eastAsia="宋体" w:hAnsi="Book Antiqua" w:cs="宋体"/>
        </w:rPr>
        <w:t xml:space="preserve"> GP, </w:t>
      </w:r>
      <w:proofErr w:type="spellStart"/>
      <w:r w:rsidRPr="000F55AA">
        <w:rPr>
          <w:rFonts w:ascii="Book Antiqua" w:eastAsia="宋体" w:hAnsi="Book Antiqua" w:cs="宋体"/>
        </w:rPr>
        <w:t>Coilly</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Fagiuoli</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Amaddeo</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Perricone</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Vinaixa</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Berlakovich</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Facchetti</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Polak</w:t>
      </w:r>
      <w:proofErr w:type="spellEnd"/>
      <w:r w:rsidRPr="000F55AA">
        <w:rPr>
          <w:rFonts w:ascii="Book Antiqua" w:eastAsia="宋体" w:hAnsi="Book Antiqua" w:cs="宋体"/>
        </w:rPr>
        <w:t xml:space="preserve"> W, </w:t>
      </w:r>
      <w:proofErr w:type="spellStart"/>
      <w:r w:rsidRPr="000F55AA">
        <w:rPr>
          <w:rFonts w:ascii="Book Antiqua" w:eastAsia="宋体" w:hAnsi="Book Antiqua" w:cs="宋体"/>
        </w:rPr>
        <w:t>Muiesan</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Duvoux</w:t>
      </w:r>
      <w:proofErr w:type="spellEnd"/>
      <w:r w:rsidRPr="000F55AA">
        <w:rPr>
          <w:rFonts w:ascii="Book Antiqua" w:eastAsia="宋体" w:hAnsi="Book Antiqua" w:cs="宋体"/>
        </w:rPr>
        <w:t xml:space="preserve"> C; European Liver and Intestine Association (ELITA). Delisting of liver transplant candidates with chronic hepatitis C after viral eradication: A European study. </w:t>
      </w:r>
      <w:r w:rsidRPr="000F55AA">
        <w:rPr>
          <w:rFonts w:ascii="Book Antiqua" w:eastAsia="宋体" w:hAnsi="Book Antiqua" w:cs="宋体"/>
          <w:i/>
          <w:iCs/>
        </w:rPr>
        <w:t>J Hepatol</w:t>
      </w:r>
      <w:r w:rsidRPr="000F55AA">
        <w:rPr>
          <w:rFonts w:ascii="Book Antiqua" w:eastAsia="宋体" w:hAnsi="Book Antiqua" w:cs="宋体"/>
        </w:rPr>
        <w:t> 2016; </w:t>
      </w:r>
      <w:r w:rsidRPr="000F55AA">
        <w:rPr>
          <w:rFonts w:ascii="Book Antiqua" w:eastAsia="宋体" w:hAnsi="Book Antiqua" w:cs="宋体"/>
          <w:b/>
          <w:bCs/>
        </w:rPr>
        <w:t>65</w:t>
      </w:r>
      <w:r w:rsidRPr="000F55AA">
        <w:rPr>
          <w:rFonts w:ascii="Book Antiqua" w:eastAsia="宋体" w:hAnsi="Book Antiqua" w:cs="宋体"/>
        </w:rPr>
        <w:t>: 524-531 [PMID: 27212241 DOI: 10.1016/j.jhep.2016.05.010]</w:t>
      </w:r>
    </w:p>
    <w:p w14:paraId="457152C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187 </w:t>
      </w:r>
      <w:proofErr w:type="spellStart"/>
      <w:r w:rsidRPr="000F55AA">
        <w:rPr>
          <w:rFonts w:ascii="Book Antiqua" w:eastAsia="宋体" w:hAnsi="Book Antiqua" w:cs="宋体"/>
          <w:b/>
          <w:bCs/>
        </w:rPr>
        <w:t>Perricone</w:t>
      </w:r>
      <w:proofErr w:type="spellEnd"/>
      <w:r w:rsidRPr="000F55AA">
        <w:rPr>
          <w:rFonts w:ascii="Book Antiqua" w:eastAsia="宋体" w:hAnsi="Book Antiqua" w:cs="宋体"/>
          <w:b/>
          <w:bCs/>
        </w:rPr>
        <w:t xml:space="preserve"> G</w:t>
      </w:r>
      <w:r w:rsidRPr="000F55AA">
        <w:rPr>
          <w:rFonts w:ascii="Book Antiqua" w:eastAsia="宋体" w:hAnsi="Book Antiqua" w:cs="宋体"/>
        </w:rPr>
        <w:t xml:space="preserve">, </w:t>
      </w:r>
      <w:proofErr w:type="spellStart"/>
      <w:r w:rsidRPr="000F55AA">
        <w:rPr>
          <w:rFonts w:ascii="Book Antiqua" w:eastAsia="宋体" w:hAnsi="Book Antiqua" w:cs="宋体"/>
        </w:rPr>
        <w:t>Duvoux</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Berenguer</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Cortesi</w:t>
      </w:r>
      <w:proofErr w:type="spellEnd"/>
      <w:r w:rsidRPr="000F55AA">
        <w:rPr>
          <w:rFonts w:ascii="Book Antiqua" w:eastAsia="宋体" w:hAnsi="Book Antiqua" w:cs="宋体"/>
        </w:rPr>
        <w:t xml:space="preserve"> PA, </w:t>
      </w:r>
      <w:proofErr w:type="spellStart"/>
      <w:r w:rsidRPr="000F55AA">
        <w:rPr>
          <w:rFonts w:ascii="Book Antiqua" w:eastAsia="宋体" w:hAnsi="Book Antiqua" w:cs="宋体"/>
        </w:rPr>
        <w:t>Vinaixa</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Facchetti</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Mazzarelli</w:t>
      </w:r>
      <w:proofErr w:type="spellEnd"/>
      <w:r w:rsidRPr="000F55AA">
        <w:rPr>
          <w:rFonts w:ascii="Book Antiqua" w:eastAsia="宋体" w:hAnsi="Book Antiqua" w:cs="宋体"/>
        </w:rPr>
        <w:t xml:space="preserve"> C, Rockenschaub SR, Martini S, Morelli C, </w:t>
      </w:r>
      <w:proofErr w:type="spellStart"/>
      <w:r w:rsidRPr="000F55AA">
        <w:rPr>
          <w:rFonts w:ascii="Book Antiqua" w:eastAsia="宋体" w:hAnsi="Book Antiqua" w:cs="宋体"/>
        </w:rPr>
        <w:t>Monico</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Volpes</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Pageaux</w:t>
      </w:r>
      <w:proofErr w:type="spellEnd"/>
      <w:r w:rsidRPr="000F55AA">
        <w:rPr>
          <w:rFonts w:ascii="Book Antiqua" w:eastAsia="宋体" w:hAnsi="Book Antiqua" w:cs="宋体"/>
        </w:rPr>
        <w:t xml:space="preserve"> GP, </w:t>
      </w:r>
      <w:proofErr w:type="spellStart"/>
      <w:r w:rsidRPr="000F55AA">
        <w:rPr>
          <w:rFonts w:ascii="Book Antiqua" w:eastAsia="宋体" w:hAnsi="Book Antiqua" w:cs="宋体"/>
        </w:rPr>
        <w:t>Fagiuoli</w:t>
      </w:r>
      <w:proofErr w:type="spellEnd"/>
      <w:r w:rsidRPr="000F55AA">
        <w:rPr>
          <w:rFonts w:ascii="Book Antiqua" w:eastAsia="宋体" w:hAnsi="Book Antiqua" w:cs="宋体"/>
        </w:rPr>
        <w:t xml:space="preserve"> S, Belli LS; European Liver and Intestine Transplant Association (ELITA). Delisting HCV-infected liver transplant candidates who improved after viral eradication: Outcome 2 years after delisting. </w:t>
      </w:r>
      <w:r w:rsidRPr="000F55AA">
        <w:rPr>
          <w:rFonts w:ascii="Book Antiqua" w:eastAsia="宋体" w:hAnsi="Book Antiqua" w:cs="宋体"/>
          <w:i/>
          <w:iCs/>
        </w:rPr>
        <w:t>Liver Int</w:t>
      </w:r>
      <w:r w:rsidRPr="000F55AA">
        <w:rPr>
          <w:rFonts w:ascii="Book Antiqua" w:eastAsia="宋体" w:hAnsi="Book Antiqua" w:cs="宋体"/>
        </w:rPr>
        <w:t> 2018; </w:t>
      </w:r>
      <w:r w:rsidRPr="000F55AA">
        <w:rPr>
          <w:rFonts w:ascii="Book Antiqua" w:eastAsia="宋体" w:hAnsi="Book Antiqua" w:cs="宋体"/>
          <w:b/>
          <w:bCs/>
        </w:rPr>
        <w:t>38</w:t>
      </w:r>
      <w:r w:rsidRPr="000F55AA">
        <w:rPr>
          <w:rFonts w:ascii="Book Antiqua" w:eastAsia="宋体" w:hAnsi="Book Antiqua" w:cs="宋体"/>
        </w:rPr>
        <w:t>: 2170-2177 [PMID: 29750389 DOI: 10.1111/liv.13878]</w:t>
      </w:r>
    </w:p>
    <w:p w14:paraId="2781A39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188 </w:t>
      </w:r>
      <w:r w:rsidRPr="000F55AA">
        <w:rPr>
          <w:rFonts w:ascii="Book Antiqua" w:eastAsia="宋体" w:hAnsi="Book Antiqua" w:cs="宋体"/>
          <w:b/>
          <w:bCs/>
        </w:rPr>
        <w:t>AASLD-IDSA HCV Guidance Panel</w:t>
      </w:r>
      <w:r w:rsidRPr="000F55AA">
        <w:rPr>
          <w:rFonts w:ascii="Book Antiqua" w:eastAsia="宋体" w:hAnsi="Book Antiqua" w:cs="宋体"/>
        </w:rPr>
        <w:t>. Hepatitis C Guidance 2018 Update: AASLD-IDSA Recommendations for Testing, Managing, and Treating Hepatitis C Virus Infection. </w:t>
      </w:r>
      <w:r w:rsidRPr="000F55AA">
        <w:rPr>
          <w:rFonts w:ascii="Book Antiqua" w:eastAsia="宋体" w:hAnsi="Book Antiqua" w:cs="宋体"/>
          <w:i/>
          <w:iCs/>
        </w:rPr>
        <w:t>Clin Infect Dis</w:t>
      </w:r>
      <w:r w:rsidRPr="000F55AA">
        <w:rPr>
          <w:rFonts w:ascii="Book Antiqua" w:eastAsia="宋体" w:hAnsi="Book Antiqua" w:cs="宋体"/>
        </w:rPr>
        <w:t> 2018; </w:t>
      </w:r>
      <w:r w:rsidRPr="000F55AA">
        <w:rPr>
          <w:rFonts w:ascii="Book Antiqua" w:eastAsia="宋体" w:hAnsi="Book Antiqua" w:cs="宋体"/>
          <w:b/>
          <w:bCs/>
        </w:rPr>
        <w:t>67</w:t>
      </w:r>
      <w:r w:rsidRPr="000F55AA">
        <w:rPr>
          <w:rFonts w:ascii="Book Antiqua" w:eastAsia="宋体" w:hAnsi="Book Antiqua" w:cs="宋体"/>
        </w:rPr>
        <w:t>: 1477-1492 [PMID: 30215672 DOI: 10.1093/</w:t>
      </w:r>
      <w:proofErr w:type="spellStart"/>
      <w:r w:rsidRPr="000F55AA">
        <w:rPr>
          <w:rFonts w:ascii="Book Antiqua" w:eastAsia="宋体" w:hAnsi="Book Antiqua" w:cs="宋体"/>
        </w:rPr>
        <w:t>cid</w:t>
      </w:r>
      <w:proofErr w:type="spellEnd"/>
      <w:r w:rsidRPr="000F55AA">
        <w:rPr>
          <w:rFonts w:ascii="Book Antiqua" w:eastAsia="宋体" w:hAnsi="Book Antiqua" w:cs="宋体"/>
        </w:rPr>
        <w:t>/ciy585]</w:t>
      </w:r>
    </w:p>
    <w:p w14:paraId="336E998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189 </w:t>
      </w:r>
      <w:r w:rsidRPr="000F55AA">
        <w:rPr>
          <w:rFonts w:ascii="Book Antiqua" w:eastAsia="宋体" w:hAnsi="Book Antiqua" w:cs="宋体"/>
          <w:b/>
          <w:bCs/>
        </w:rPr>
        <w:t>Backus LI,</w:t>
      </w:r>
      <w:r w:rsidRPr="000F55AA">
        <w:rPr>
          <w:rFonts w:ascii="Book Antiqua" w:eastAsia="宋体" w:hAnsi="Book Antiqua" w:cs="宋体"/>
        </w:rPr>
        <w:t> </w:t>
      </w:r>
      <w:proofErr w:type="spellStart"/>
      <w:r w:rsidRPr="000F55AA">
        <w:rPr>
          <w:rFonts w:ascii="Book Antiqua" w:eastAsia="宋体" w:hAnsi="Book Antiqua" w:cs="宋体"/>
        </w:rPr>
        <w:t>Belperio</w:t>
      </w:r>
      <w:proofErr w:type="spellEnd"/>
      <w:r w:rsidRPr="000F55AA">
        <w:rPr>
          <w:rFonts w:ascii="Book Antiqua" w:eastAsia="宋体" w:hAnsi="Book Antiqua" w:cs="宋体"/>
        </w:rPr>
        <w:t xml:space="preserve"> PS, </w:t>
      </w:r>
      <w:proofErr w:type="spellStart"/>
      <w:r w:rsidRPr="000F55AA">
        <w:rPr>
          <w:rFonts w:ascii="Book Antiqua" w:eastAsia="宋体" w:hAnsi="Book Antiqua" w:cs="宋体"/>
        </w:rPr>
        <w:t>Shahoumian</w:t>
      </w:r>
      <w:proofErr w:type="spellEnd"/>
      <w:r w:rsidRPr="000F55AA">
        <w:rPr>
          <w:rFonts w:ascii="Book Antiqua" w:eastAsia="宋体" w:hAnsi="Book Antiqua" w:cs="宋体"/>
        </w:rPr>
        <w:t xml:space="preserve"> TA, Mole LA. Direct-Acting Antiviral Sustained Virologic Response: Impact on Mortality in Patients without Advanced Liver Disease. </w:t>
      </w:r>
      <w:r w:rsidRPr="000F55AA">
        <w:rPr>
          <w:rFonts w:ascii="Book Antiqua" w:eastAsia="宋体" w:hAnsi="Book Antiqua" w:cs="宋体"/>
          <w:i/>
          <w:iCs/>
        </w:rPr>
        <w:t>Hepatology</w:t>
      </w:r>
      <w:r w:rsidRPr="000F55AA">
        <w:rPr>
          <w:rFonts w:ascii="Book Antiqua" w:eastAsia="宋体" w:hAnsi="Book Antiqua" w:cs="宋体"/>
        </w:rPr>
        <w:t xml:space="preserve"> 2018; </w:t>
      </w:r>
      <w:r w:rsidRPr="000F55AA">
        <w:rPr>
          <w:rFonts w:ascii="Book Antiqua" w:eastAsia="宋体" w:hAnsi="Book Antiqua" w:cs="宋体"/>
          <w:b/>
          <w:bCs/>
        </w:rPr>
        <w:t>68</w:t>
      </w:r>
      <w:r w:rsidRPr="000F55AA">
        <w:rPr>
          <w:rFonts w:ascii="Book Antiqua" w:eastAsia="宋体" w:hAnsi="Book Antiqua" w:cs="宋体"/>
        </w:rPr>
        <w:t>: 827-838 [DOI: 10.1002/hep.29811]</w:t>
      </w:r>
    </w:p>
    <w:p w14:paraId="35047B3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190 </w:t>
      </w:r>
      <w:r w:rsidRPr="000F55AA">
        <w:rPr>
          <w:rFonts w:ascii="Book Antiqua" w:eastAsia="宋体" w:hAnsi="Book Antiqua" w:cs="宋体"/>
          <w:b/>
          <w:bCs/>
        </w:rPr>
        <w:t>Chen Yi Mei SLG</w:t>
      </w:r>
      <w:r w:rsidRPr="000F55AA">
        <w:rPr>
          <w:rFonts w:ascii="Book Antiqua" w:eastAsia="宋体" w:hAnsi="Book Antiqua" w:cs="宋体"/>
        </w:rPr>
        <w:t xml:space="preserve">, Thompson AJ, Christensen B, Cunningham G, McDonald L, Bell S, </w:t>
      </w:r>
      <w:proofErr w:type="spellStart"/>
      <w:r w:rsidRPr="000F55AA">
        <w:rPr>
          <w:rFonts w:ascii="Book Antiqua" w:eastAsia="宋体" w:hAnsi="Book Antiqua" w:cs="宋体"/>
        </w:rPr>
        <w:t>Iser</w:t>
      </w:r>
      <w:proofErr w:type="spellEnd"/>
      <w:r w:rsidRPr="000F55AA">
        <w:rPr>
          <w:rFonts w:ascii="Book Antiqua" w:eastAsia="宋体" w:hAnsi="Book Antiqua" w:cs="宋体"/>
        </w:rPr>
        <w:t xml:space="preserve"> D, Nguyen T, Desmond PV. Sustained virological response halts fibrosis progression: A long-term follow-up study of people with chronic hepatitis C </w:t>
      </w:r>
      <w:r w:rsidRPr="000F55AA">
        <w:rPr>
          <w:rFonts w:ascii="Book Antiqua" w:eastAsia="宋体" w:hAnsi="Book Antiqua" w:cs="宋体"/>
        </w:rPr>
        <w:lastRenderedPageBreak/>
        <w:t>infection. </w:t>
      </w:r>
      <w:proofErr w:type="spellStart"/>
      <w:r w:rsidRPr="000F55AA">
        <w:rPr>
          <w:rFonts w:ascii="Book Antiqua" w:eastAsia="宋体" w:hAnsi="Book Antiqua" w:cs="宋体"/>
          <w:i/>
          <w:iCs/>
        </w:rPr>
        <w:t>PLoS</w:t>
      </w:r>
      <w:proofErr w:type="spellEnd"/>
      <w:r w:rsidRPr="000F55AA">
        <w:rPr>
          <w:rFonts w:ascii="Book Antiqua" w:eastAsia="宋体" w:hAnsi="Book Antiqua" w:cs="宋体"/>
          <w:i/>
          <w:iCs/>
        </w:rPr>
        <w:t xml:space="preserve"> One</w:t>
      </w:r>
      <w:r w:rsidRPr="000F55AA">
        <w:rPr>
          <w:rFonts w:ascii="Book Antiqua" w:eastAsia="宋体" w:hAnsi="Book Antiqua" w:cs="宋体"/>
        </w:rPr>
        <w:t> 2017; </w:t>
      </w:r>
      <w:r w:rsidRPr="000F55AA">
        <w:rPr>
          <w:rFonts w:ascii="Book Antiqua" w:eastAsia="宋体" w:hAnsi="Book Antiqua" w:cs="宋体"/>
          <w:b/>
          <w:bCs/>
        </w:rPr>
        <w:t>12</w:t>
      </w:r>
      <w:r w:rsidRPr="000F55AA">
        <w:rPr>
          <w:rFonts w:ascii="Book Antiqua" w:eastAsia="宋体" w:hAnsi="Book Antiqua" w:cs="宋体"/>
        </w:rPr>
        <w:t>: e0185609 [PMID: 29065124 DOI: 10.1371/journal.pone.0185609]</w:t>
      </w:r>
    </w:p>
    <w:p w14:paraId="07F7455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191 </w:t>
      </w:r>
      <w:proofErr w:type="spellStart"/>
      <w:r w:rsidRPr="000F55AA">
        <w:rPr>
          <w:rFonts w:ascii="Book Antiqua" w:eastAsia="宋体" w:hAnsi="Book Antiqua" w:cs="宋体"/>
          <w:b/>
          <w:bCs/>
        </w:rPr>
        <w:t>Laursen</w:t>
      </w:r>
      <w:proofErr w:type="spellEnd"/>
      <w:r w:rsidRPr="000F55AA">
        <w:rPr>
          <w:rFonts w:ascii="Book Antiqua" w:eastAsia="宋体" w:hAnsi="Book Antiqua" w:cs="宋体"/>
          <w:b/>
          <w:bCs/>
        </w:rPr>
        <w:t xml:space="preserve"> TL</w:t>
      </w:r>
      <w:r w:rsidRPr="000F55AA">
        <w:rPr>
          <w:rFonts w:ascii="Book Antiqua" w:eastAsia="宋体" w:hAnsi="Book Antiqua" w:cs="宋体"/>
        </w:rPr>
        <w:t xml:space="preserve">, </w:t>
      </w:r>
      <w:proofErr w:type="spellStart"/>
      <w:r w:rsidRPr="000F55AA">
        <w:rPr>
          <w:rFonts w:ascii="Book Antiqua" w:eastAsia="宋体" w:hAnsi="Book Antiqua" w:cs="宋体"/>
        </w:rPr>
        <w:t>Sandahl</w:t>
      </w:r>
      <w:proofErr w:type="spellEnd"/>
      <w:r w:rsidRPr="000F55AA">
        <w:rPr>
          <w:rFonts w:ascii="Book Antiqua" w:eastAsia="宋体" w:hAnsi="Book Antiqua" w:cs="宋体"/>
        </w:rPr>
        <w:t xml:space="preserve"> TD, </w:t>
      </w:r>
      <w:proofErr w:type="spellStart"/>
      <w:r w:rsidRPr="000F55AA">
        <w:rPr>
          <w:rFonts w:ascii="Book Antiqua" w:eastAsia="宋体" w:hAnsi="Book Antiqua" w:cs="宋体"/>
        </w:rPr>
        <w:t>Kazankov</w:t>
      </w:r>
      <w:proofErr w:type="spellEnd"/>
      <w:r w:rsidRPr="000F55AA">
        <w:rPr>
          <w:rFonts w:ascii="Book Antiqua" w:eastAsia="宋体" w:hAnsi="Book Antiqua" w:cs="宋体"/>
        </w:rPr>
        <w:t xml:space="preserve"> K, George J, </w:t>
      </w:r>
      <w:proofErr w:type="spellStart"/>
      <w:r w:rsidRPr="000F55AA">
        <w:rPr>
          <w:rFonts w:ascii="Book Antiqua" w:eastAsia="宋体" w:hAnsi="Book Antiqua" w:cs="宋体"/>
        </w:rPr>
        <w:t>Grønbæk</w:t>
      </w:r>
      <w:proofErr w:type="spellEnd"/>
      <w:r w:rsidRPr="000F55AA">
        <w:rPr>
          <w:rFonts w:ascii="Book Antiqua" w:eastAsia="宋体" w:hAnsi="Book Antiqua" w:cs="宋体"/>
        </w:rPr>
        <w:t xml:space="preserve"> H. Liver-related effects of chronic hepatitis C antiviral treatment. </w:t>
      </w:r>
      <w:r w:rsidRPr="000F55AA">
        <w:rPr>
          <w:rFonts w:ascii="Book Antiqua" w:eastAsia="宋体" w:hAnsi="Book Antiqua" w:cs="宋体"/>
          <w:i/>
          <w:iCs/>
        </w:rPr>
        <w:t>World J Gastroenterol</w:t>
      </w:r>
      <w:r w:rsidRPr="000F55AA">
        <w:rPr>
          <w:rFonts w:ascii="Book Antiqua" w:eastAsia="宋体" w:hAnsi="Book Antiqua" w:cs="宋体"/>
        </w:rPr>
        <w:t> 2020; </w:t>
      </w:r>
      <w:r w:rsidRPr="000F55AA">
        <w:rPr>
          <w:rFonts w:ascii="Book Antiqua" w:eastAsia="宋体" w:hAnsi="Book Antiqua" w:cs="宋体"/>
          <w:b/>
          <w:bCs/>
        </w:rPr>
        <w:t>26</w:t>
      </w:r>
      <w:r w:rsidRPr="000F55AA">
        <w:rPr>
          <w:rFonts w:ascii="Book Antiqua" w:eastAsia="宋体" w:hAnsi="Book Antiqua" w:cs="宋体"/>
        </w:rPr>
        <w:t>: 2931-2947 [PMID: 32587440 DOI: 10.3748/</w:t>
      </w:r>
      <w:proofErr w:type="gramStart"/>
      <w:r w:rsidRPr="000F55AA">
        <w:rPr>
          <w:rFonts w:ascii="Book Antiqua" w:eastAsia="宋体" w:hAnsi="Book Antiqua" w:cs="宋体"/>
        </w:rPr>
        <w:t>wjg.v26.i</w:t>
      </w:r>
      <w:proofErr w:type="gramEnd"/>
      <w:r w:rsidRPr="000F55AA">
        <w:rPr>
          <w:rFonts w:ascii="Book Antiqua" w:eastAsia="宋体" w:hAnsi="Book Antiqua" w:cs="宋体"/>
        </w:rPr>
        <w:t>22.2931]</w:t>
      </w:r>
    </w:p>
    <w:p w14:paraId="342C177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192 </w:t>
      </w:r>
      <w:r w:rsidRPr="000F55AA">
        <w:rPr>
          <w:rFonts w:ascii="Book Antiqua" w:eastAsia="宋体" w:hAnsi="Book Antiqua" w:cs="宋体"/>
          <w:b/>
          <w:bCs/>
        </w:rPr>
        <w:t>Pereira Guedes T</w:t>
      </w:r>
      <w:r w:rsidRPr="000F55AA">
        <w:rPr>
          <w:rFonts w:ascii="Book Antiqua" w:eastAsia="宋体" w:hAnsi="Book Antiqua" w:cs="宋体"/>
        </w:rPr>
        <w:t xml:space="preserve">, Fragoso P, </w:t>
      </w:r>
      <w:proofErr w:type="spellStart"/>
      <w:r w:rsidRPr="000F55AA">
        <w:rPr>
          <w:rFonts w:ascii="Book Antiqua" w:eastAsia="宋体" w:hAnsi="Book Antiqua" w:cs="宋体"/>
        </w:rPr>
        <w:t>Lemos</w:t>
      </w:r>
      <w:proofErr w:type="spellEnd"/>
      <w:r w:rsidRPr="000F55AA">
        <w:rPr>
          <w:rFonts w:ascii="Book Antiqua" w:eastAsia="宋体" w:hAnsi="Book Antiqua" w:cs="宋体"/>
        </w:rPr>
        <w:t xml:space="preserve"> C, Garrido M, Silva J, </w:t>
      </w:r>
      <w:proofErr w:type="spellStart"/>
      <w:r w:rsidRPr="000F55AA">
        <w:rPr>
          <w:rFonts w:ascii="Book Antiqua" w:eastAsia="宋体" w:hAnsi="Book Antiqua" w:cs="宋体"/>
        </w:rPr>
        <w:t>Falcão</w:t>
      </w:r>
      <w:proofErr w:type="spellEnd"/>
      <w:r w:rsidRPr="000F55AA">
        <w:rPr>
          <w:rFonts w:ascii="Book Antiqua" w:eastAsia="宋体" w:hAnsi="Book Antiqua" w:cs="宋体"/>
        </w:rPr>
        <w:t xml:space="preserve"> D, Maia L, Moreira T, Manuel Ferreira J, </w:t>
      </w:r>
      <w:proofErr w:type="spellStart"/>
      <w:r w:rsidRPr="000F55AA">
        <w:rPr>
          <w:rFonts w:ascii="Book Antiqua" w:eastAsia="宋体" w:hAnsi="Book Antiqua" w:cs="宋体"/>
        </w:rPr>
        <w:t>Pedroto</w:t>
      </w:r>
      <w:proofErr w:type="spellEnd"/>
      <w:r w:rsidRPr="000F55AA">
        <w:rPr>
          <w:rFonts w:ascii="Book Antiqua" w:eastAsia="宋体" w:hAnsi="Book Antiqua" w:cs="宋体"/>
        </w:rPr>
        <w:t xml:space="preserve"> I. Long-Term Follow-Up of Advanced Liver Disease after Sustained Virological Response to Treatment of Hepatitis C with Direct-Acting Antivirals: Outcomes from a Real-World Portuguese Cohort. </w:t>
      </w:r>
      <w:r w:rsidRPr="000F55AA">
        <w:rPr>
          <w:rFonts w:ascii="Book Antiqua" w:eastAsia="宋体" w:hAnsi="Book Antiqua" w:cs="宋体"/>
          <w:i/>
          <w:iCs/>
        </w:rPr>
        <w:t>GE Port J Gastroenterol</w:t>
      </w:r>
      <w:r w:rsidRPr="000F55AA">
        <w:rPr>
          <w:rFonts w:ascii="Book Antiqua" w:eastAsia="宋体" w:hAnsi="Book Antiqua" w:cs="宋体"/>
        </w:rPr>
        <w:t> 2020; </w:t>
      </w:r>
      <w:r w:rsidRPr="000F55AA">
        <w:rPr>
          <w:rFonts w:ascii="Book Antiqua" w:eastAsia="宋体" w:hAnsi="Book Antiqua" w:cs="宋体"/>
          <w:b/>
          <w:bCs/>
        </w:rPr>
        <w:t>27</w:t>
      </w:r>
      <w:r w:rsidRPr="000F55AA">
        <w:rPr>
          <w:rFonts w:ascii="Book Antiqua" w:eastAsia="宋体" w:hAnsi="Book Antiqua" w:cs="宋体"/>
        </w:rPr>
        <w:t>: 149-159 [PMID: 32509920 DOI: 10.1159/000503074]</w:t>
      </w:r>
    </w:p>
    <w:p w14:paraId="1A8BEEB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193 </w:t>
      </w:r>
      <w:proofErr w:type="spellStart"/>
      <w:r w:rsidRPr="000F55AA">
        <w:rPr>
          <w:rFonts w:ascii="Book Antiqua" w:eastAsia="宋体" w:hAnsi="Book Antiqua" w:cs="宋体"/>
          <w:b/>
          <w:bCs/>
        </w:rPr>
        <w:t>Maan</w:t>
      </w:r>
      <w:proofErr w:type="spellEnd"/>
      <w:r w:rsidRPr="000F55AA">
        <w:rPr>
          <w:rFonts w:ascii="Book Antiqua" w:eastAsia="宋体" w:hAnsi="Book Antiqua" w:cs="宋体"/>
          <w:b/>
          <w:bCs/>
        </w:rPr>
        <w:t xml:space="preserve"> R</w:t>
      </w:r>
      <w:r w:rsidRPr="000F55AA">
        <w:rPr>
          <w:rFonts w:ascii="Book Antiqua" w:eastAsia="宋体" w:hAnsi="Book Antiqua" w:cs="宋体"/>
        </w:rPr>
        <w:t>, van der Meer AJ. Outcome of direct-acting antiviral treatment for patients with chronic hepatitis C virus infection: clinical benefit proven? </w:t>
      </w:r>
      <w:r w:rsidRPr="000F55AA">
        <w:rPr>
          <w:rFonts w:ascii="Book Antiqua" w:eastAsia="宋体" w:hAnsi="Book Antiqua" w:cs="宋体"/>
          <w:i/>
          <w:iCs/>
        </w:rPr>
        <w:t xml:space="preserve">Hepatobiliary Surg </w:t>
      </w:r>
      <w:proofErr w:type="spellStart"/>
      <w:r w:rsidRPr="000F55AA">
        <w:rPr>
          <w:rFonts w:ascii="Book Antiqua" w:eastAsia="宋体" w:hAnsi="Book Antiqua" w:cs="宋体"/>
          <w:i/>
          <w:iCs/>
        </w:rPr>
        <w:t>Nutr</w:t>
      </w:r>
      <w:proofErr w:type="spellEnd"/>
      <w:r w:rsidRPr="000F55AA">
        <w:rPr>
          <w:rFonts w:ascii="Book Antiqua" w:eastAsia="宋体" w:hAnsi="Book Antiqua" w:cs="宋体"/>
        </w:rPr>
        <w:t> 2020; </w:t>
      </w:r>
      <w:r w:rsidRPr="000F55AA">
        <w:rPr>
          <w:rFonts w:ascii="Book Antiqua" w:eastAsia="宋体" w:hAnsi="Book Antiqua" w:cs="宋体"/>
          <w:b/>
          <w:bCs/>
        </w:rPr>
        <w:t>9</w:t>
      </w:r>
      <w:r w:rsidRPr="000F55AA">
        <w:rPr>
          <w:rFonts w:ascii="Book Antiqua" w:eastAsia="宋体" w:hAnsi="Book Antiqua" w:cs="宋体"/>
        </w:rPr>
        <w:t>: 257-259 [PMID: 32355697 DOI: 10.21037/hbsn.2019.10.04]</w:t>
      </w:r>
    </w:p>
    <w:p w14:paraId="0550CF5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194 </w:t>
      </w:r>
      <w:proofErr w:type="spellStart"/>
      <w:r w:rsidRPr="000F55AA">
        <w:rPr>
          <w:rFonts w:ascii="Book Antiqua" w:eastAsia="宋体" w:hAnsi="Book Antiqua" w:cs="宋体"/>
          <w:b/>
          <w:bCs/>
        </w:rPr>
        <w:t>Calvaruso</w:t>
      </w:r>
      <w:proofErr w:type="spellEnd"/>
      <w:r w:rsidRPr="000F55AA">
        <w:rPr>
          <w:rFonts w:ascii="Book Antiqua" w:eastAsia="宋体" w:hAnsi="Book Antiqua" w:cs="宋体"/>
          <w:b/>
          <w:bCs/>
        </w:rPr>
        <w:t xml:space="preserve"> V</w:t>
      </w:r>
      <w:r w:rsidRPr="000F55AA">
        <w:rPr>
          <w:rFonts w:ascii="Book Antiqua" w:eastAsia="宋体" w:hAnsi="Book Antiqua" w:cs="宋体"/>
        </w:rPr>
        <w:t xml:space="preserve">, </w:t>
      </w:r>
      <w:proofErr w:type="spellStart"/>
      <w:r w:rsidRPr="000F55AA">
        <w:rPr>
          <w:rFonts w:ascii="Book Antiqua" w:eastAsia="宋体" w:hAnsi="Book Antiqua" w:cs="宋体"/>
        </w:rPr>
        <w:t>Craxì</w:t>
      </w:r>
      <w:proofErr w:type="spellEnd"/>
      <w:r w:rsidRPr="000F55AA">
        <w:rPr>
          <w:rFonts w:ascii="Book Antiqua" w:eastAsia="宋体" w:hAnsi="Book Antiqua" w:cs="宋体"/>
        </w:rPr>
        <w:t xml:space="preserve"> A. Hepatic benefits of HCV cure.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73</w:t>
      </w:r>
      <w:r w:rsidRPr="000F55AA">
        <w:rPr>
          <w:rFonts w:ascii="Book Antiqua" w:eastAsia="宋体" w:hAnsi="Book Antiqua" w:cs="宋体"/>
        </w:rPr>
        <w:t>: 1548-1556 [PMID: 32777323 DOI: 10.1016/j.jhep.2020.08.006]</w:t>
      </w:r>
    </w:p>
    <w:p w14:paraId="082E608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195 </w:t>
      </w:r>
      <w:r w:rsidRPr="000F55AA">
        <w:rPr>
          <w:rFonts w:ascii="Book Antiqua" w:eastAsia="宋体" w:hAnsi="Book Antiqua" w:cs="宋体"/>
          <w:b/>
          <w:bCs/>
        </w:rPr>
        <w:t>Lens S</w:t>
      </w:r>
      <w:r w:rsidRPr="000F55AA">
        <w:rPr>
          <w:rFonts w:ascii="Book Antiqua" w:eastAsia="宋体" w:hAnsi="Book Antiqua" w:cs="宋体"/>
        </w:rPr>
        <w:t xml:space="preserve">, </w:t>
      </w:r>
      <w:proofErr w:type="spellStart"/>
      <w:r w:rsidRPr="000F55AA">
        <w:rPr>
          <w:rFonts w:ascii="Book Antiqua" w:eastAsia="宋体" w:hAnsi="Book Antiqua" w:cs="宋体"/>
        </w:rPr>
        <w:t>Baiges</w:t>
      </w:r>
      <w:proofErr w:type="spellEnd"/>
      <w:r w:rsidRPr="000F55AA">
        <w:rPr>
          <w:rFonts w:ascii="Book Antiqua" w:eastAsia="宋体" w:hAnsi="Book Antiqua" w:cs="宋体"/>
        </w:rPr>
        <w:t xml:space="preserve"> A, Alvarado-Tapias E, </w:t>
      </w:r>
      <w:proofErr w:type="spellStart"/>
      <w:r w:rsidRPr="000F55AA">
        <w:rPr>
          <w:rFonts w:ascii="Book Antiqua" w:eastAsia="宋体" w:hAnsi="Book Antiqua" w:cs="宋体"/>
        </w:rPr>
        <w:t>LLop</w:t>
      </w:r>
      <w:proofErr w:type="spellEnd"/>
      <w:r w:rsidRPr="000F55AA">
        <w:rPr>
          <w:rFonts w:ascii="Book Antiqua" w:eastAsia="宋体" w:hAnsi="Book Antiqua" w:cs="宋体"/>
        </w:rPr>
        <w:t xml:space="preserve"> E, Martinez J, </w:t>
      </w:r>
      <w:proofErr w:type="spellStart"/>
      <w:r w:rsidRPr="000F55AA">
        <w:rPr>
          <w:rFonts w:ascii="Book Antiqua" w:eastAsia="宋体" w:hAnsi="Book Antiqua" w:cs="宋体"/>
        </w:rPr>
        <w:t>Fortea</w:t>
      </w:r>
      <w:proofErr w:type="spellEnd"/>
      <w:r w:rsidRPr="000F55AA">
        <w:rPr>
          <w:rFonts w:ascii="Book Antiqua" w:eastAsia="宋体" w:hAnsi="Book Antiqua" w:cs="宋体"/>
        </w:rPr>
        <w:t xml:space="preserve"> JI, Ibáñez-Samaniego L, </w:t>
      </w:r>
      <w:proofErr w:type="spellStart"/>
      <w:r w:rsidRPr="000F55AA">
        <w:rPr>
          <w:rFonts w:ascii="Book Antiqua" w:eastAsia="宋体" w:hAnsi="Book Antiqua" w:cs="宋体"/>
        </w:rPr>
        <w:t>Mariño</w:t>
      </w:r>
      <w:proofErr w:type="spellEnd"/>
      <w:r w:rsidRPr="000F55AA">
        <w:rPr>
          <w:rFonts w:ascii="Book Antiqua" w:eastAsia="宋体" w:hAnsi="Book Antiqua" w:cs="宋体"/>
        </w:rPr>
        <w:t xml:space="preserve"> Z, Rodríguez-</w:t>
      </w:r>
      <w:proofErr w:type="spellStart"/>
      <w:r w:rsidRPr="000F55AA">
        <w:rPr>
          <w:rFonts w:ascii="Book Antiqua" w:eastAsia="宋体" w:hAnsi="Book Antiqua" w:cs="宋体"/>
        </w:rPr>
        <w:t>Tajes</w:t>
      </w:r>
      <w:proofErr w:type="spellEnd"/>
      <w:r w:rsidRPr="000F55AA">
        <w:rPr>
          <w:rFonts w:ascii="Book Antiqua" w:eastAsia="宋体" w:hAnsi="Book Antiqua" w:cs="宋体"/>
        </w:rPr>
        <w:t xml:space="preserve"> S, Gallego A, </w:t>
      </w:r>
      <w:proofErr w:type="spellStart"/>
      <w:r w:rsidRPr="000F55AA">
        <w:rPr>
          <w:rFonts w:ascii="Book Antiqua" w:eastAsia="宋体" w:hAnsi="Book Antiqua" w:cs="宋体"/>
        </w:rPr>
        <w:t>Bañares</w:t>
      </w:r>
      <w:proofErr w:type="spellEnd"/>
      <w:r w:rsidRPr="000F55AA">
        <w:rPr>
          <w:rFonts w:ascii="Book Antiqua" w:eastAsia="宋体" w:hAnsi="Book Antiqua" w:cs="宋体"/>
        </w:rPr>
        <w:t xml:space="preserve"> R, Puente Á, </w:t>
      </w:r>
      <w:proofErr w:type="spellStart"/>
      <w:r w:rsidRPr="000F55AA">
        <w:rPr>
          <w:rFonts w:ascii="Book Antiqua" w:eastAsia="宋体" w:hAnsi="Book Antiqua" w:cs="宋体"/>
        </w:rPr>
        <w:t>Albillos</w:t>
      </w:r>
      <w:proofErr w:type="spellEnd"/>
      <w:r w:rsidRPr="000F55AA">
        <w:rPr>
          <w:rFonts w:ascii="Book Antiqua" w:eastAsia="宋体" w:hAnsi="Book Antiqua" w:cs="宋体"/>
        </w:rPr>
        <w:t xml:space="preserve"> A, Calleja JL, </w:t>
      </w:r>
      <w:proofErr w:type="spellStart"/>
      <w:r w:rsidRPr="000F55AA">
        <w:rPr>
          <w:rFonts w:ascii="Book Antiqua" w:eastAsia="宋体" w:hAnsi="Book Antiqua" w:cs="宋体"/>
        </w:rPr>
        <w:t>Torras</w:t>
      </w:r>
      <w:proofErr w:type="spellEnd"/>
      <w:r w:rsidRPr="000F55AA">
        <w:rPr>
          <w:rFonts w:ascii="Book Antiqua" w:eastAsia="宋体" w:hAnsi="Book Antiqua" w:cs="宋体"/>
        </w:rPr>
        <w:t xml:space="preserve"> X, Hernández-Gea V, Bosch J, Villanueva C, García-</w:t>
      </w:r>
      <w:proofErr w:type="spellStart"/>
      <w:r w:rsidRPr="000F55AA">
        <w:rPr>
          <w:rFonts w:ascii="Book Antiqua" w:eastAsia="宋体" w:hAnsi="Book Antiqua" w:cs="宋体"/>
        </w:rPr>
        <w:t>Pagán</w:t>
      </w:r>
      <w:proofErr w:type="spellEnd"/>
      <w:r w:rsidRPr="000F55AA">
        <w:rPr>
          <w:rFonts w:ascii="Book Antiqua" w:eastAsia="宋体" w:hAnsi="Book Antiqua" w:cs="宋体"/>
        </w:rPr>
        <w:t xml:space="preserve"> JC, </w:t>
      </w:r>
      <w:proofErr w:type="spellStart"/>
      <w:r w:rsidRPr="000F55AA">
        <w:rPr>
          <w:rFonts w:ascii="Book Antiqua" w:eastAsia="宋体" w:hAnsi="Book Antiqua" w:cs="宋体"/>
        </w:rPr>
        <w:t>Forns</w:t>
      </w:r>
      <w:proofErr w:type="spellEnd"/>
      <w:r w:rsidRPr="000F55AA">
        <w:rPr>
          <w:rFonts w:ascii="Book Antiqua" w:eastAsia="宋体" w:hAnsi="Book Antiqua" w:cs="宋体"/>
        </w:rPr>
        <w:t xml:space="preserve"> X. Clinical outcome and hemodynamic changes following HCV eradication with oral antiviral therapy in patients with clinically significant portal hypertension.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73</w:t>
      </w:r>
      <w:r w:rsidRPr="000F55AA">
        <w:rPr>
          <w:rFonts w:ascii="Book Antiqua" w:eastAsia="宋体" w:hAnsi="Book Antiqua" w:cs="宋体"/>
        </w:rPr>
        <w:t>: 1415-1424 [PMID: 32535060 DOI: 10.1016/j.jhep.2020.05.050]</w:t>
      </w:r>
    </w:p>
    <w:p w14:paraId="76399F1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196 </w:t>
      </w:r>
      <w:r w:rsidRPr="000F55AA">
        <w:rPr>
          <w:rFonts w:ascii="Book Antiqua" w:eastAsia="宋体" w:hAnsi="Book Antiqua" w:cs="宋体"/>
          <w:b/>
          <w:bCs/>
        </w:rPr>
        <w:t>Lens S</w:t>
      </w:r>
      <w:r w:rsidRPr="000F55AA">
        <w:rPr>
          <w:rFonts w:ascii="Book Antiqua" w:eastAsia="宋体" w:hAnsi="Book Antiqua" w:cs="宋体"/>
        </w:rPr>
        <w:t xml:space="preserve">, Alvarado-Tapias E, </w:t>
      </w:r>
      <w:proofErr w:type="spellStart"/>
      <w:r w:rsidRPr="000F55AA">
        <w:rPr>
          <w:rFonts w:ascii="Book Antiqua" w:eastAsia="宋体" w:hAnsi="Book Antiqua" w:cs="宋体"/>
        </w:rPr>
        <w:t>Mariño</w:t>
      </w:r>
      <w:proofErr w:type="spellEnd"/>
      <w:r w:rsidRPr="000F55AA">
        <w:rPr>
          <w:rFonts w:ascii="Book Antiqua" w:eastAsia="宋体" w:hAnsi="Book Antiqua" w:cs="宋体"/>
        </w:rPr>
        <w:t xml:space="preserve"> Z, </w:t>
      </w:r>
      <w:proofErr w:type="spellStart"/>
      <w:r w:rsidRPr="000F55AA">
        <w:rPr>
          <w:rFonts w:ascii="Book Antiqua" w:eastAsia="宋体" w:hAnsi="Book Antiqua" w:cs="宋体"/>
        </w:rPr>
        <w:t>Londoño</w:t>
      </w:r>
      <w:proofErr w:type="spellEnd"/>
      <w:r w:rsidRPr="000F55AA">
        <w:rPr>
          <w:rFonts w:ascii="Book Antiqua" w:eastAsia="宋体" w:hAnsi="Book Antiqua" w:cs="宋体"/>
        </w:rPr>
        <w:t xml:space="preserve"> MC, </w:t>
      </w:r>
      <w:proofErr w:type="spellStart"/>
      <w:r w:rsidRPr="000F55AA">
        <w:rPr>
          <w:rFonts w:ascii="Book Antiqua" w:eastAsia="宋体" w:hAnsi="Book Antiqua" w:cs="宋体"/>
        </w:rPr>
        <w:t>LLop</w:t>
      </w:r>
      <w:proofErr w:type="spellEnd"/>
      <w:r w:rsidRPr="000F55AA">
        <w:rPr>
          <w:rFonts w:ascii="Book Antiqua" w:eastAsia="宋体" w:hAnsi="Book Antiqua" w:cs="宋体"/>
        </w:rPr>
        <w:t xml:space="preserve"> E, Martinez J, </w:t>
      </w:r>
      <w:proofErr w:type="spellStart"/>
      <w:r w:rsidRPr="000F55AA">
        <w:rPr>
          <w:rFonts w:ascii="Book Antiqua" w:eastAsia="宋体" w:hAnsi="Book Antiqua" w:cs="宋体"/>
        </w:rPr>
        <w:t>Fortea</w:t>
      </w:r>
      <w:proofErr w:type="spellEnd"/>
      <w:r w:rsidRPr="000F55AA">
        <w:rPr>
          <w:rFonts w:ascii="Book Antiqua" w:eastAsia="宋体" w:hAnsi="Book Antiqua" w:cs="宋体"/>
        </w:rPr>
        <w:t xml:space="preserve"> JI, </w:t>
      </w:r>
      <w:proofErr w:type="spellStart"/>
      <w:r w:rsidRPr="000F55AA">
        <w:rPr>
          <w:rFonts w:ascii="Book Antiqua" w:eastAsia="宋体" w:hAnsi="Book Antiqua" w:cs="宋体"/>
        </w:rPr>
        <w:t>Ibañez</w:t>
      </w:r>
      <w:proofErr w:type="spellEnd"/>
      <w:r w:rsidRPr="000F55AA">
        <w:rPr>
          <w:rFonts w:ascii="Book Antiqua" w:eastAsia="宋体" w:hAnsi="Book Antiqua" w:cs="宋体"/>
        </w:rPr>
        <w:t xml:space="preserve"> L, Ariza X, </w:t>
      </w:r>
      <w:proofErr w:type="spellStart"/>
      <w:r w:rsidRPr="000F55AA">
        <w:rPr>
          <w:rFonts w:ascii="Book Antiqua" w:eastAsia="宋体" w:hAnsi="Book Antiqua" w:cs="宋体"/>
        </w:rPr>
        <w:t>Baiges</w:t>
      </w:r>
      <w:proofErr w:type="spellEnd"/>
      <w:r w:rsidRPr="000F55AA">
        <w:rPr>
          <w:rFonts w:ascii="Book Antiqua" w:eastAsia="宋体" w:hAnsi="Book Antiqua" w:cs="宋体"/>
        </w:rPr>
        <w:t xml:space="preserve"> A, Gallego A, </w:t>
      </w:r>
      <w:proofErr w:type="spellStart"/>
      <w:r w:rsidRPr="000F55AA">
        <w:rPr>
          <w:rFonts w:ascii="Book Antiqua" w:eastAsia="宋体" w:hAnsi="Book Antiqua" w:cs="宋体"/>
        </w:rPr>
        <w:t>Bañares</w:t>
      </w:r>
      <w:proofErr w:type="spellEnd"/>
      <w:r w:rsidRPr="000F55AA">
        <w:rPr>
          <w:rFonts w:ascii="Book Antiqua" w:eastAsia="宋体" w:hAnsi="Book Antiqua" w:cs="宋体"/>
        </w:rPr>
        <w:t xml:space="preserve"> R, Puente A, </w:t>
      </w:r>
      <w:proofErr w:type="spellStart"/>
      <w:r w:rsidRPr="000F55AA">
        <w:rPr>
          <w:rFonts w:ascii="Book Antiqua" w:eastAsia="宋体" w:hAnsi="Book Antiqua" w:cs="宋体"/>
        </w:rPr>
        <w:t>Albillos</w:t>
      </w:r>
      <w:proofErr w:type="spellEnd"/>
      <w:r w:rsidRPr="000F55AA">
        <w:rPr>
          <w:rFonts w:ascii="Book Antiqua" w:eastAsia="宋体" w:hAnsi="Book Antiqua" w:cs="宋体"/>
        </w:rPr>
        <w:t xml:space="preserve"> A, Calleja JL, </w:t>
      </w:r>
      <w:proofErr w:type="spellStart"/>
      <w:r w:rsidRPr="000F55AA">
        <w:rPr>
          <w:rFonts w:ascii="Book Antiqua" w:eastAsia="宋体" w:hAnsi="Book Antiqua" w:cs="宋体"/>
        </w:rPr>
        <w:t>Torras</w:t>
      </w:r>
      <w:proofErr w:type="spellEnd"/>
      <w:r w:rsidRPr="000F55AA">
        <w:rPr>
          <w:rFonts w:ascii="Book Antiqua" w:eastAsia="宋体" w:hAnsi="Book Antiqua" w:cs="宋体"/>
        </w:rPr>
        <w:t xml:space="preserve"> X, Hernández-Gea V, Bosch J, Villanueva C, </w:t>
      </w:r>
      <w:proofErr w:type="spellStart"/>
      <w:r w:rsidRPr="000F55AA">
        <w:rPr>
          <w:rFonts w:ascii="Book Antiqua" w:eastAsia="宋体" w:hAnsi="Book Antiqua" w:cs="宋体"/>
        </w:rPr>
        <w:t>Forns</w:t>
      </w:r>
      <w:proofErr w:type="spellEnd"/>
      <w:r w:rsidRPr="000F55AA">
        <w:rPr>
          <w:rFonts w:ascii="Book Antiqua" w:eastAsia="宋体" w:hAnsi="Book Antiqua" w:cs="宋体"/>
        </w:rPr>
        <w:t xml:space="preserve"> X, García-</w:t>
      </w:r>
      <w:proofErr w:type="spellStart"/>
      <w:r w:rsidRPr="000F55AA">
        <w:rPr>
          <w:rFonts w:ascii="Book Antiqua" w:eastAsia="宋体" w:hAnsi="Book Antiqua" w:cs="宋体"/>
        </w:rPr>
        <w:t>Pagán</w:t>
      </w:r>
      <w:proofErr w:type="spellEnd"/>
      <w:r w:rsidRPr="000F55AA">
        <w:rPr>
          <w:rFonts w:ascii="Book Antiqua" w:eastAsia="宋体" w:hAnsi="Book Antiqua" w:cs="宋体"/>
        </w:rPr>
        <w:t xml:space="preserve"> JC. Effects of All-Oral Anti-Viral Therapy on HVPG and Systemic Hemodynamics in Patients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Hepatitis C Virus-Associated Cirrhosis. </w:t>
      </w:r>
      <w:r w:rsidRPr="000F55AA">
        <w:rPr>
          <w:rFonts w:ascii="Book Antiqua" w:eastAsia="宋体" w:hAnsi="Book Antiqua" w:cs="宋体"/>
          <w:i/>
          <w:iCs/>
        </w:rPr>
        <w:t>Gastroenterology</w:t>
      </w:r>
      <w:r w:rsidRPr="000F55AA">
        <w:rPr>
          <w:rFonts w:ascii="Book Antiqua" w:eastAsia="宋体" w:hAnsi="Book Antiqua" w:cs="宋体"/>
        </w:rPr>
        <w:t> 2017; </w:t>
      </w:r>
      <w:r w:rsidRPr="000F55AA">
        <w:rPr>
          <w:rFonts w:ascii="Book Antiqua" w:eastAsia="宋体" w:hAnsi="Book Antiqua" w:cs="宋体"/>
          <w:b/>
          <w:bCs/>
        </w:rPr>
        <w:t>153</w:t>
      </w:r>
      <w:r w:rsidRPr="000F55AA">
        <w:rPr>
          <w:rFonts w:ascii="Book Antiqua" w:eastAsia="宋体" w:hAnsi="Book Antiqua" w:cs="宋体"/>
        </w:rPr>
        <w:t>: 1273-1283.e1 [PMID: 28734831 DOI: 10.1053/j.gastro.2017.07.016]</w:t>
      </w:r>
    </w:p>
    <w:p w14:paraId="1B9907D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197 </w:t>
      </w:r>
      <w:proofErr w:type="spellStart"/>
      <w:r w:rsidRPr="000F55AA">
        <w:rPr>
          <w:rFonts w:ascii="Book Antiqua" w:eastAsia="宋体" w:hAnsi="Book Antiqua" w:cs="宋体"/>
          <w:b/>
          <w:bCs/>
        </w:rPr>
        <w:t>Mandorfer</w:t>
      </w:r>
      <w:proofErr w:type="spellEnd"/>
      <w:r w:rsidRPr="000F55AA">
        <w:rPr>
          <w:rFonts w:ascii="Book Antiqua" w:eastAsia="宋体" w:hAnsi="Book Antiqua" w:cs="宋体"/>
          <w:b/>
          <w:bCs/>
        </w:rPr>
        <w:t xml:space="preserve"> M</w:t>
      </w:r>
      <w:r w:rsidRPr="000F55AA">
        <w:rPr>
          <w:rFonts w:ascii="Book Antiqua" w:eastAsia="宋体" w:hAnsi="Book Antiqua" w:cs="宋体"/>
        </w:rPr>
        <w:t xml:space="preserve">, </w:t>
      </w:r>
      <w:proofErr w:type="spellStart"/>
      <w:r w:rsidRPr="000F55AA">
        <w:rPr>
          <w:rFonts w:ascii="Book Antiqua" w:eastAsia="宋体" w:hAnsi="Book Antiqua" w:cs="宋体"/>
        </w:rPr>
        <w:t>Kozbial</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Schwabl</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Chromy</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Semmler</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Stättermayer</w:t>
      </w:r>
      <w:proofErr w:type="spellEnd"/>
      <w:r w:rsidRPr="000F55AA">
        <w:rPr>
          <w:rFonts w:ascii="Book Antiqua" w:eastAsia="宋体" w:hAnsi="Book Antiqua" w:cs="宋体"/>
        </w:rPr>
        <w:t xml:space="preserve"> AF, Pinter M, Hernández-Gea V, </w:t>
      </w:r>
      <w:proofErr w:type="spellStart"/>
      <w:r w:rsidRPr="000F55AA">
        <w:rPr>
          <w:rFonts w:ascii="Book Antiqua" w:eastAsia="宋体" w:hAnsi="Book Antiqua" w:cs="宋体"/>
        </w:rPr>
        <w:t>Fritzer</w:t>
      </w:r>
      <w:proofErr w:type="spellEnd"/>
      <w:r w:rsidRPr="000F55AA">
        <w:rPr>
          <w:rFonts w:ascii="Book Antiqua" w:eastAsia="宋体" w:hAnsi="Book Antiqua" w:cs="宋体"/>
        </w:rPr>
        <w:t xml:space="preserve">-Szekeres M, </w:t>
      </w:r>
      <w:proofErr w:type="spellStart"/>
      <w:r w:rsidRPr="000F55AA">
        <w:rPr>
          <w:rFonts w:ascii="Book Antiqua" w:eastAsia="宋体" w:hAnsi="Book Antiqua" w:cs="宋体"/>
        </w:rPr>
        <w:t>Steindl</w:t>
      </w:r>
      <w:proofErr w:type="spellEnd"/>
      <w:r w:rsidRPr="000F55AA">
        <w:rPr>
          <w:rFonts w:ascii="Book Antiqua" w:eastAsia="宋体" w:hAnsi="Book Antiqua" w:cs="宋体"/>
        </w:rPr>
        <w:t xml:space="preserve">-Munda P, </w:t>
      </w:r>
      <w:proofErr w:type="spellStart"/>
      <w:r w:rsidRPr="000F55AA">
        <w:rPr>
          <w:rFonts w:ascii="Book Antiqua" w:eastAsia="宋体" w:hAnsi="Book Antiqua" w:cs="宋体"/>
        </w:rPr>
        <w:t>Trauner</w:t>
      </w:r>
      <w:proofErr w:type="spellEnd"/>
      <w:r w:rsidRPr="000F55AA">
        <w:rPr>
          <w:rFonts w:ascii="Book Antiqua" w:eastAsia="宋体" w:hAnsi="Book Antiqua" w:cs="宋体"/>
        </w:rPr>
        <w:t xml:space="preserve"> M, Peck-</w:t>
      </w:r>
      <w:r w:rsidRPr="000F55AA">
        <w:rPr>
          <w:rFonts w:ascii="Book Antiqua" w:eastAsia="宋体" w:hAnsi="Book Antiqua" w:cs="宋体"/>
        </w:rPr>
        <w:lastRenderedPageBreak/>
        <w:t>Radosavljevic M, García-</w:t>
      </w:r>
      <w:proofErr w:type="spellStart"/>
      <w:r w:rsidRPr="000F55AA">
        <w:rPr>
          <w:rFonts w:ascii="Book Antiqua" w:eastAsia="宋体" w:hAnsi="Book Antiqua" w:cs="宋体"/>
        </w:rPr>
        <w:t>Pagán</w:t>
      </w:r>
      <w:proofErr w:type="spellEnd"/>
      <w:r w:rsidRPr="000F55AA">
        <w:rPr>
          <w:rFonts w:ascii="Book Antiqua" w:eastAsia="宋体" w:hAnsi="Book Antiqua" w:cs="宋体"/>
        </w:rPr>
        <w:t xml:space="preserve"> JC, </w:t>
      </w:r>
      <w:proofErr w:type="spellStart"/>
      <w:r w:rsidRPr="000F55AA">
        <w:rPr>
          <w:rFonts w:ascii="Book Antiqua" w:eastAsia="宋体" w:hAnsi="Book Antiqua" w:cs="宋体"/>
        </w:rPr>
        <w:t>Ferenci</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Reiberger</w:t>
      </w:r>
      <w:proofErr w:type="spellEnd"/>
      <w:r w:rsidRPr="000F55AA">
        <w:rPr>
          <w:rFonts w:ascii="Book Antiqua" w:eastAsia="宋体" w:hAnsi="Book Antiqua" w:cs="宋体"/>
        </w:rPr>
        <w:t xml:space="preserve"> T. Changes in Hepatic Venous Pressure Gradient Predict Hepatic Decompensation in Patients Who Achieved Sustained Virologic Response to Interferon-Free Therapy. </w:t>
      </w:r>
      <w:r w:rsidRPr="000F55AA">
        <w:rPr>
          <w:rFonts w:ascii="Book Antiqua" w:eastAsia="宋体" w:hAnsi="Book Antiqua" w:cs="宋体"/>
          <w:i/>
          <w:iCs/>
        </w:rPr>
        <w:t>Hepatology</w:t>
      </w:r>
      <w:r w:rsidRPr="000F55AA">
        <w:rPr>
          <w:rFonts w:ascii="Book Antiqua" w:eastAsia="宋体" w:hAnsi="Book Antiqua" w:cs="宋体"/>
        </w:rPr>
        <w:t> 2020; </w:t>
      </w:r>
      <w:r w:rsidRPr="000F55AA">
        <w:rPr>
          <w:rFonts w:ascii="Book Antiqua" w:eastAsia="宋体" w:hAnsi="Book Antiqua" w:cs="宋体"/>
          <w:b/>
          <w:bCs/>
        </w:rPr>
        <w:t>71</w:t>
      </w:r>
      <w:r w:rsidRPr="000F55AA">
        <w:rPr>
          <w:rFonts w:ascii="Book Antiqua" w:eastAsia="宋体" w:hAnsi="Book Antiqua" w:cs="宋体"/>
        </w:rPr>
        <w:t>: 1023-1036 [PMID: 31365764 DOI: 10.1002/hep.30885]</w:t>
      </w:r>
    </w:p>
    <w:p w14:paraId="58CF0F9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198 </w:t>
      </w:r>
      <w:r w:rsidRPr="000F55AA">
        <w:rPr>
          <w:rFonts w:ascii="Book Antiqua" w:eastAsia="宋体" w:hAnsi="Book Antiqua" w:cs="宋体"/>
          <w:b/>
          <w:bCs/>
        </w:rPr>
        <w:t>Noda K</w:t>
      </w:r>
      <w:r w:rsidRPr="000F55AA">
        <w:rPr>
          <w:rFonts w:ascii="Book Antiqua" w:eastAsia="宋体" w:hAnsi="Book Antiqua" w:cs="宋体"/>
        </w:rPr>
        <w:t xml:space="preserve">, Yoshihara H, Suzuki K, Yamada Y, Kasahara A, Hayashi N, </w:t>
      </w:r>
      <w:proofErr w:type="spellStart"/>
      <w:r w:rsidRPr="000F55AA">
        <w:rPr>
          <w:rFonts w:ascii="Book Antiqua" w:eastAsia="宋体" w:hAnsi="Book Antiqua" w:cs="宋体"/>
        </w:rPr>
        <w:t>Fusamoto</w:t>
      </w:r>
      <w:proofErr w:type="spellEnd"/>
      <w:r w:rsidRPr="000F55AA">
        <w:rPr>
          <w:rFonts w:ascii="Book Antiqua" w:eastAsia="宋体" w:hAnsi="Book Antiqua" w:cs="宋体"/>
        </w:rPr>
        <w:t xml:space="preserve"> H, </w:t>
      </w:r>
      <w:proofErr w:type="spellStart"/>
      <w:r w:rsidRPr="000F55AA">
        <w:rPr>
          <w:rFonts w:ascii="Book Antiqua" w:eastAsia="宋体" w:hAnsi="Book Antiqua" w:cs="宋体"/>
        </w:rPr>
        <w:t>Kamada</w:t>
      </w:r>
      <w:proofErr w:type="spellEnd"/>
      <w:r w:rsidRPr="000F55AA">
        <w:rPr>
          <w:rFonts w:ascii="Book Antiqua" w:eastAsia="宋体" w:hAnsi="Book Antiqua" w:cs="宋体"/>
        </w:rPr>
        <w:t xml:space="preserve"> T. Progression of type C chronic hepatitis to liver cirrhosis and hepatocellular carcinoma--its relationship to alcohol drinking and the age of transfusion. </w:t>
      </w:r>
      <w:r w:rsidRPr="000F55AA">
        <w:rPr>
          <w:rFonts w:ascii="Book Antiqua" w:eastAsia="宋体" w:hAnsi="Book Antiqua" w:cs="宋体"/>
          <w:i/>
          <w:iCs/>
        </w:rPr>
        <w:t>Alcohol Clin Exp Res</w:t>
      </w:r>
      <w:r w:rsidRPr="000F55AA">
        <w:rPr>
          <w:rFonts w:ascii="Book Antiqua" w:eastAsia="宋体" w:hAnsi="Book Antiqua" w:cs="宋体"/>
        </w:rPr>
        <w:t> 1996; </w:t>
      </w:r>
      <w:r w:rsidRPr="000F55AA">
        <w:rPr>
          <w:rFonts w:ascii="Book Antiqua" w:eastAsia="宋体" w:hAnsi="Book Antiqua" w:cs="宋体"/>
          <w:b/>
          <w:bCs/>
        </w:rPr>
        <w:t>20</w:t>
      </w:r>
      <w:r w:rsidRPr="000F55AA">
        <w:rPr>
          <w:rFonts w:ascii="Book Antiqua" w:eastAsia="宋体" w:hAnsi="Book Antiqua" w:cs="宋体"/>
        </w:rPr>
        <w:t>: 95A-100A [PMID: 8659701 DOI: 10.1111/j.1530-</w:t>
      </w:r>
      <w:proofErr w:type="gramStart"/>
      <w:r w:rsidRPr="000F55AA">
        <w:rPr>
          <w:rFonts w:ascii="Book Antiqua" w:eastAsia="宋体" w:hAnsi="Book Antiqua" w:cs="宋体"/>
        </w:rPr>
        <w:t>0277.1996.tb</w:t>
      </w:r>
      <w:proofErr w:type="gramEnd"/>
      <w:r w:rsidRPr="000F55AA">
        <w:rPr>
          <w:rFonts w:ascii="Book Antiqua" w:eastAsia="宋体" w:hAnsi="Book Antiqua" w:cs="宋体"/>
        </w:rPr>
        <w:t>01739.x]</w:t>
      </w:r>
    </w:p>
    <w:p w14:paraId="1A95BBB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199 </w:t>
      </w:r>
      <w:r w:rsidRPr="000F55AA">
        <w:rPr>
          <w:rFonts w:ascii="Book Antiqua" w:eastAsia="宋体" w:hAnsi="Book Antiqua" w:cs="宋体"/>
          <w:b/>
          <w:bCs/>
        </w:rPr>
        <w:t>Wiley TE</w:t>
      </w:r>
      <w:r w:rsidRPr="000F55AA">
        <w:rPr>
          <w:rFonts w:ascii="Book Antiqua" w:eastAsia="宋体" w:hAnsi="Book Antiqua" w:cs="宋体"/>
        </w:rPr>
        <w:t xml:space="preserve">, McCarthy M, </w:t>
      </w:r>
      <w:proofErr w:type="spellStart"/>
      <w:r w:rsidRPr="000F55AA">
        <w:rPr>
          <w:rFonts w:ascii="Book Antiqua" w:eastAsia="宋体" w:hAnsi="Book Antiqua" w:cs="宋体"/>
        </w:rPr>
        <w:t>Breidi</w:t>
      </w:r>
      <w:proofErr w:type="spellEnd"/>
      <w:r w:rsidRPr="000F55AA">
        <w:rPr>
          <w:rFonts w:ascii="Book Antiqua" w:eastAsia="宋体" w:hAnsi="Book Antiqua" w:cs="宋体"/>
        </w:rPr>
        <w:t xml:space="preserve"> L, McCarthy M, </w:t>
      </w:r>
      <w:proofErr w:type="spellStart"/>
      <w:r w:rsidRPr="000F55AA">
        <w:rPr>
          <w:rFonts w:ascii="Book Antiqua" w:eastAsia="宋体" w:hAnsi="Book Antiqua" w:cs="宋体"/>
        </w:rPr>
        <w:t>Layden</w:t>
      </w:r>
      <w:proofErr w:type="spellEnd"/>
      <w:r w:rsidRPr="000F55AA">
        <w:rPr>
          <w:rFonts w:ascii="Book Antiqua" w:eastAsia="宋体" w:hAnsi="Book Antiqua" w:cs="宋体"/>
        </w:rPr>
        <w:t xml:space="preserve"> TJ. Impact of alcohol on the histological and clinical progression of hepatitis C infection. </w:t>
      </w:r>
      <w:r w:rsidRPr="000F55AA">
        <w:rPr>
          <w:rFonts w:ascii="Book Antiqua" w:eastAsia="宋体" w:hAnsi="Book Antiqua" w:cs="宋体"/>
          <w:i/>
          <w:iCs/>
        </w:rPr>
        <w:t>Hepatology</w:t>
      </w:r>
      <w:r w:rsidRPr="000F55AA">
        <w:rPr>
          <w:rFonts w:ascii="Book Antiqua" w:eastAsia="宋体" w:hAnsi="Book Antiqua" w:cs="宋体"/>
        </w:rPr>
        <w:t> 1998; </w:t>
      </w:r>
      <w:r w:rsidRPr="000F55AA">
        <w:rPr>
          <w:rFonts w:ascii="Book Antiqua" w:eastAsia="宋体" w:hAnsi="Book Antiqua" w:cs="宋体"/>
          <w:b/>
          <w:bCs/>
        </w:rPr>
        <w:t>28</w:t>
      </w:r>
      <w:r w:rsidRPr="000F55AA">
        <w:rPr>
          <w:rFonts w:ascii="Book Antiqua" w:eastAsia="宋体" w:hAnsi="Book Antiqua" w:cs="宋体"/>
        </w:rPr>
        <w:t>: 805-809 [PMID: 9731576 DOI: 10.1002/hep.510280330]</w:t>
      </w:r>
    </w:p>
    <w:p w14:paraId="7D4F4D9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200 </w:t>
      </w:r>
      <w:r w:rsidRPr="000F55AA">
        <w:rPr>
          <w:rFonts w:ascii="Book Antiqua" w:eastAsia="宋体" w:hAnsi="Book Antiqua" w:cs="宋体"/>
          <w:b/>
          <w:bCs/>
        </w:rPr>
        <w:t>Frieden TR</w:t>
      </w:r>
      <w:r w:rsidRPr="000F55AA">
        <w:rPr>
          <w:rFonts w:ascii="Book Antiqua" w:eastAsia="宋体" w:hAnsi="Book Antiqua" w:cs="宋体"/>
        </w:rPr>
        <w:t xml:space="preserve">, Ozick L, McCord C, </w:t>
      </w:r>
      <w:proofErr w:type="spellStart"/>
      <w:r w:rsidRPr="000F55AA">
        <w:rPr>
          <w:rFonts w:ascii="Book Antiqua" w:eastAsia="宋体" w:hAnsi="Book Antiqua" w:cs="宋体"/>
        </w:rPr>
        <w:t>Nainan</w:t>
      </w:r>
      <w:proofErr w:type="spellEnd"/>
      <w:r w:rsidRPr="000F55AA">
        <w:rPr>
          <w:rFonts w:ascii="Book Antiqua" w:eastAsia="宋体" w:hAnsi="Book Antiqua" w:cs="宋体"/>
        </w:rPr>
        <w:t xml:space="preserve"> OV, Workman S, Comer G, Lee TP, Byun KS, Patel D, Henning KJ. Chronic liver disease in central Harlem: the role of alcohol and viral hepatitis. </w:t>
      </w:r>
      <w:r w:rsidRPr="000F55AA">
        <w:rPr>
          <w:rFonts w:ascii="Book Antiqua" w:eastAsia="宋体" w:hAnsi="Book Antiqua" w:cs="宋体"/>
          <w:i/>
          <w:iCs/>
        </w:rPr>
        <w:t>Hepatology</w:t>
      </w:r>
      <w:r w:rsidRPr="000F55AA">
        <w:rPr>
          <w:rFonts w:ascii="Book Antiqua" w:eastAsia="宋体" w:hAnsi="Book Antiqua" w:cs="宋体"/>
        </w:rPr>
        <w:t> 1999; </w:t>
      </w:r>
      <w:r w:rsidRPr="000F55AA">
        <w:rPr>
          <w:rFonts w:ascii="Book Antiqua" w:eastAsia="宋体" w:hAnsi="Book Antiqua" w:cs="宋体"/>
          <w:b/>
          <w:bCs/>
        </w:rPr>
        <w:t>29</w:t>
      </w:r>
      <w:r w:rsidRPr="000F55AA">
        <w:rPr>
          <w:rFonts w:ascii="Book Antiqua" w:eastAsia="宋体" w:hAnsi="Book Antiqua" w:cs="宋体"/>
        </w:rPr>
        <w:t>: 883-888 [PMID: 10051493 DOI: 10.1002/hep.510290308]</w:t>
      </w:r>
    </w:p>
    <w:p w14:paraId="6660B28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201 </w:t>
      </w:r>
      <w:r w:rsidRPr="000F55AA">
        <w:rPr>
          <w:rFonts w:ascii="Book Antiqua" w:eastAsia="宋体" w:hAnsi="Book Antiqua" w:cs="宋体"/>
          <w:b/>
          <w:bCs/>
        </w:rPr>
        <w:t>Corrao G</w:t>
      </w:r>
      <w:r w:rsidRPr="000F55AA">
        <w:rPr>
          <w:rFonts w:ascii="Book Antiqua" w:eastAsia="宋体" w:hAnsi="Book Antiqua" w:cs="宋体"/>
        </w:rPr>
        <w:t xml:space="preserve">, </w:t>
      </w:r>
      <w:proofErr w:type="spellStart"/>
      <w:r w:rsidRPr="000F55AA">
        <w:rPr>
          <w:rFonts w:ascii="Book Antiqua" w:eastAsia="宋体" w:hAnsi="Book Antiqua" w:cs="宋体"/>
        </w:rPr>
        <w:t>Aricò</w:t>
      </w:r>
      <w:proofErr w:type="spellEnd"/>
      <w:r w:rsidRPr="000F55AA">
        <w:rPr>
          <w:rFonts w:ascii="Book Antiqua" w:eastAsia="宋体" w:hAnsi="Book Antiqua" w:cs="宋体"/>
        </w:rPr>
        <w:t xml:space="preserve"> S. Independent and combined action of hepatitis C virus infection and alcohol consumption on the risk of symptomatic liver cirrhosis. </w:t>
      </w:r>
      <w:r w:rsidRPr="000F55AA">
        <w:rPr>
          <w:rFonts w:ascii="Book Antiqua" w:eastAsia="宋体" w:hAnsi="Book Antiqua" w:cs="宋体"/>
          <w:i/>
          <w:iCs/>
        </w:rPr>
        <w:t>Hepatology</w:t>
      </w:r>
      <w:r w:rsidRPr="000F55AA">
        <w:rPr>
          <w:rFonts w:ascii="Book Antiqua" w:eastAsia="宋体" w:hAnsi="Book Antiqua" w:cs="宋体"/>
        </w:rPr>
        <w:t> 1998; </w:t>
      </w:r>
      <w:r w:rsidRPr="000F55AA">
        <w:rPr>
          <w:rFonts w:ascii="Book Antiqua" w:eastAsia="宋体" w:hAnsi="Book Antiqua" w:cs="宋体"/>
          <w:b/>
          <w:bCs/>
        </w:rPr>
        <w:t>27</w:t>
      </w:r>
      <w:r w:rsidRPr="000F55AA">
        <w:rPr>
          <w:rFonts w:ascii="Book Antiqua" w:eastAsia="宋体" w:hAnsi="Book Antiqua" w:cs="宋体"/>
        </w:rPr>
        <w:t>: 914-919 [PMID: 9537428 DOI: 10.1002/hep.510270404]</w:t>
      </w:r>
    </w:p>
    <w:p w14:paraId="26AEF8F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202 </w:t>
      </w:r>
      <w:r w:rsidRPr="000F55AA">
        <w:rPr>
          <w:rFonts w:ascii="Book Antiqua" w:eastAsia="宋体" w:hAnsi="Book Antiqua" w:cs="宋体"/>
          <w:b/>
          <w:bCs/>
        </w:rPr>
        <w:t>Freeman AJ</w:t>
      </w:r>
      <w:r w:rsidRPr="000F55AA">
        <w:rPr>
          <w:rFonts w:ascii="Book Antiqua" w:eastAsia="宋体" w:hAnsi="Book Antiqua" w:cs="宋体"/>
        </w:rPr>
        <w:t>, Law MG, Kaldor JM, Dore GJ. Predicting progression to cirrhosis in chronic hepatitis C virus infection.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2003; </w:t>
      </w:r>
      <w:r w:rsidRPr="000F55AA">
        <w:rPr>
          <w:rFonts w:ascii="Book Antiqua" w:eastAsia="宋体" w:hAnsi="Book Antiqua" w:cs="宋体"/>
          <w:b/>
          <w:bCs/>
        </w:rPr>
        <w:t>10</w:t>
      </w:r>
      <w:r w:rsidRPr="000F55AA">
        <w:rPr>
          <w:rFonts w:ascii="Book Antiqua" w:eastAsia="宋体" w:hAnsi="Book Antiqua" w:cs="宋体"/>
        </w:rPr>
        <w:t>: 285-293 [PMID: 12823595 DOI: 10.1046/j.1365-2893.</w:t>
      </w:r>
      <w:proofErr w:type="gramStart"/>
      <w:r w:rsidRPr="000F55AA">
        <w:rPr>
          <w:rFonts w:ascii="Book Antiqua" w:eastAsia="宋体" w:hAnsi="Book Antiqua" w:cs="宋体"/>
        </w:rPr>
        <w:t>2003.00436.x</w:t>
      </w:r>
      <w:proofErr w:type="gramEnd"/>
      <w:r w:rsidRPr="000F55AA">
        <w:rPr>
          <w:rFonts w:ascii="Book Antiqua" w:eastAsia="宋体" w:hAnsi="Book Antiqua" w:cs="宋体"/>
        </w:rPr>
        <w:t>]</w:t>
      </w:r>
    </w:p>
    <w:p w14:paraId="219297A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203 </w:t>
      </w:r>
      <w:proofErr w:type="spellStart"/>
      <w:r w:rsidRPr="000F55AA">
        <w:rPr>
          <w:rFonts w:ascii="Book Antiqua" w:eastAsia="宋体" w:hAnsi="Book Antiqua" w:cs="宋体"/>
          <w:b/>
          <w:bCs/>
        </w:rPr>
        <w:t>Singal</w:t>
      </w:r>
      <w:proofErr w:type="spellEnd"/>
      <w:r w:rsidRPr="000F55AA">
        <w:rPr>
          <w:rFonts w:ascii="Book Antiqua" w:eastAsia="宋体" w:hAnsi="Book Antiqua" w:cs="宋体"/>
          <w:b/>
          <w:bCs/>
        </w:rPr>
        <w:t xml:space="preserve"> AK</w:t>
      </w:r>
      <w:r w:rsidRPr="000F55AA">
        <w:rPr>
          <w:rFonts w:ascii="Book Antiqua" w:eastAsia="宋体" w:hAnsi="Book Antiqua" w:cs="宋体"/>
        </w:rPr>
        <w:t>, Anand BS. Mechanisms of synergy between alcohol and hepatitis C virus. </w:t>
      </w:r>
      <w:r w:rsidRPr="000F55AA">
        <w:rPr>
          <w:rFonts w:ascii="Book Antiqua" w:eastAsia="宋体" w:hAnsi="Book Antiqua" w:cs="宋体"/>
          <w:i/>
          <w:iCs/>
        </w:rPr>
        <w:t>J Clin Gastroenterol</w:t>
      </w:r>
      <w:r w:rsidRPr="000F55AA">
        <w:rPr>
          <w:rFonts w:ascii="Book Antiqua" w:eastAsia="宋体" w:hAnsi="Book Antiqua" w:cs="宋体"/>
        </w:rPr>
        <w:t> 2007; </w:t>
      </w:r>
      <w:r w:rsidRPr="000F55AA">
        <w:rPr>
          <w:rFonts w:ascii="Book Antiqua" w:eastAsia="宋体" w:hAnsi="Book Antiqua" w:cs="宋体"/>
          <w:b/>
          <w:bCs/>
        </w:rPr>
        <w:t>41</w:t>
      </w:r>
      <w:r w:rsidRPr="000F55AA">
        <w:rPr>
          <w:rFonts w:ascii="Book Antiqua" w:eastAsia="宋体" w:hAnsi="Book Antiqua" w:cs="宋体"/>
        </w:rPr>
        <w:t>: 761-772 [PMID: 17700425 DOI: 10.1097/MCG.0b013e3180381584]</w:t>
      </w:r>
    </w:p>
    <w:p w14:paraId="0FD03BF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204 </w:t>
      </w:r>
      <w:proofErr w:type="spellStart"/>
      <w:r w:rsidRPr="000F55AA">
        <w:rPr>
          <w:rFonts w:ascii="Book Antiqua" w:eastAsia="宋体" w:hAnsi="Book Antiqua" w:cs="宋体"/>
          <w:b/>
          <w:bCs/>
        </w:rPr>
        <w:t>Bellentani</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w:t>
      </w:r>
      <w:proofErr w:type="spellStart"/>
      <w:r w:rsidRPr="000F55AA">
        <w:rPr>
          <w:rFonts w:ascii="Book Antiqua" w:eastAsia="宋体" w:hAnsi="Book Antiqua" w:cs="宋体"/>
        </w:rPr>
        <w:t>Pozzato</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Saccoccio</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Crovatto</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Crocè</w:t>
      </w:r>
      <w:proofErr w:type="spellEnd"/>
      <w:r w:rsidRPr="000F55AA">
        <w:rPr>
          <w:rFonts w:ascii="Book Antiqua" w:eastAsia="宋体" w:hAnsi="Book Antiqua" w:cs="宋体"/>
        </w:rPr>
        <w:t xml:space="preserve"> LS, </w:t>
      </w:r>
      <w:proofErr w:type="spellStart"/>
      <w:r w:rsidRPr="000F55AA">
        <w:rPr>
          <w:rFonts w:ascii="Book Antiqua" w:eastAsia="宋体" w:hAnsi="Book Antiqua" w:cs="宋体"/>
        </w:rPr>
        <w:t>Mazzoran</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Masutti</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Cristianini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Tiribelli</w:t>
      </w:r>
      <w:proofErr w:type="spellEnd"/>
      <w:r w:rsidRPr="000F55AA">
        <w:rPr>
          <w:rFonts w:ascii="Book Antiqua" w:eastAsia="宋体" w:hAnsi="Book Antiqua" w:cs="宋体"/>
        </w:rPr>
        <w:t xml:space="preserve"> C. Clinical course and risk factors of hepatitis C virus related liver disease in the general population: report from the </w:t>
      </w:r>
      <w:proofErr w:type="spellStart"/>
      <w:r w:rsidRPr="000F55AA">
        <w:rPr>
          <w:rFonts w:ascii="Book Antiqua" w:eastAsia="宋体" w:hAnsi="Book Antiqua" w:cs="宋体"/>
        </w:rPr>
        <w:t>Dionysos</w:t>
      </w:r>
      <w:proofErr w:type="spellEnd"/>
      <w:r w:rsidRPr="000F55AA">
        <w:rPr>
          <w:rFonts w:ascii="Book Antiqua" w:eastAsia="宋体" w:hAnsi="Book Antiqua" w:cs="宋体"/>
        </w:rPr>
        <w:t xml:space="preserve"> study. </w:t>
      </w:r>
      <w:r w:rsidRPr="000F55AA">
        <w:rPr>
          <w:rFonts w:ascii="Book Antiqua" w:eastAsia="宋体" w:hAnsi="Book Antiqua" w:cs="宋体"/>
          <w:i/>
          <w:iCs/>
        </w:rPr>
        <w:t>Gut</w:t>
      </w:r>
      <w:r w:rsidRPr="000F55AA">
        <w:rPr>
          <w:rFonts w:ascii="Book Antiqua" w:eastAsia="宋体" w:hAnsi="Book Antiqua" w:cs="宋体"/>
        </w:rPr>
        <w:t> 1999; </w:t>
      </w:r>
      <w:r w:rsidRPr="000F55AA">
        <w:rPr>
          <w:rFonts w:ascii="Book Antiqua" w:eastAsia="宋体" w:hAnsi="Book Antiqua" w:cs="宋体"/>
          <w:b/>
          <w:bCs/>
        </w:rPr>
        <w:t>44</w:t>
      </w:r>
      <w:r w:rsidRPr="000F55AA">
        <w:rPr>
          <w:rFonts w:ascii="Book Antiqua" w:eastAsia="宋体" w:hAnsi="Book Antiqua" w:cs="宋体"/>
        </w:rPr>
        <w:t>: 874-880 [PMID: 10323892 DOI: 10.1136/gut.44.6.874]</w:t>
      </w:r>
    </w:p>
    <w:p w14:paraId="4299D80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205 </w:t>
      </w:r>
      <w:r w:rsidRPr="000F55AA">
        <w:rPr>
          <w:rFonts w:ascii="Book Antiqua" w:eastAsia="宋体" w:hAnsi="Book Antiqua" w:cs="宋体"/>
          <w:b/>
          <w:bCs/>
        </w:rPr>
        <w:t>Jamal MM</w:t>
      </w:r>
      <w:r w:rsidRPr="000F55AA">
        <w:rPr>
          <w:rFonts w:ascii="Book Antiqua" w:eastAsia="宋体" w:hAnsi="Book Antiqua" w:cs="宋体"/>
        </w:rPr>
        <w:t>, Morgan TR. Liver disease in alcohol and hepatitis C. </w:t>
      </w:r>
      <w:r w:rsidRPr="000F55AA">
        <w:rPr>
          <w:rFonts w:ascii="Book Antiqua" w:eastAsia="宋体" w:hAnsi="Book Antiqua" w:cs="宋体"/>
          <w:i/>
          <w:iCs/>
        </w:rPr>
        <w:t xml:space="preserve">Best </w:t>
      </w:r>
      <w:proofErr w:type="spellStart"/>
      <w:r w:rsidRPr="000F55AA">
        <w:rPr>
          <w:rFonts w:ascii="Book Antiqua" w:eastAsia="宋体" w:hAnsi="Book Antiqua" w:cs="宋体"/>
          <w:i/>
          <w:iCs/>
        </w:rPr>
        <w:t>Pract</w:t>
      </w:r>
      <w:proofErr w:type="spellEnd"/>
      <w:r w:rsidRPr="000F55AA">
        <w:rPr>
          <w:rFonts w:ascii="Book Antiqua" w:eastAsia="宋体" w:hAnsi="Book Antiqua" w:cs="宋体"/>
          <w:i/>
          <w:iCs/>
        </w:rPr>
        <w:t xml:space="preserve"> Res Clin Gastroenterol</w:t>
      </w:r>
      <w:r w:rsidRPr="000F55AA">
        <w:rPr>
          <w:rFonts w:ascii="Book Antiqua" w:eastAsia="宋体" w:hAnsi="Book Antiqua" w:cs="宋体"/>
        </w:rPr>
        <w:t> 2003; </w:t>
      </w:r>
      <w:r w:rsidRPr="000F55AA">
        <w:rPr>
          <w:rFonts w:ascii="Book Antiqua" w:eastAsia="宋体" w:hAnsi="Book Antiqua" w:cs="宋体"/>
          <w:b/>
          <w:bCs/>
        </w:rPr>
        <w:t>17</w:t>
      </w:r>
      <w:r w:rsidRPr="000F55AA">
        <w:rPr>
          <w:rFonts w:ascii="Book Antiqua" w:eastAsia="宋体" w:hAnsi="Book Antiqua" w:cs="宋体"/>
        </w:rPr>
        <w:t>: 649-662 [PMID: 12828960 DOI: 10.1016/s1521-6918(03)00018-0]</w:t>
      </w:r>
    </w:p>
    <w:p w14:paraId="2300BE0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206 </w:t>
      </w:r>
      <w:r w:rsidRPr="000F55AA">
        <w:rPr>
          <w:rFonts w:ascii="Book Antiqua" w:eastAsia="宋体" w:hAnsi="Book Antiqua" w:cs="宋体"/>
          <w:b/>
          <w:bCs/>
        </w:rPr>
        <w:t>Westin J</w:t>
      </w:r>
      <w:r w:rsidRPr="000F55AA">
        <w:rPr>
          <w:rFonts w:ascii="Book Antiqua" w:eastAsia="宋体" w:hAnsi="Book Antiqua" w:cs="宋体"/>
        </w:rPr>
        <w:t xml:space="preserve">, Lagging LM, </w:t>
      </w:r>
      <w:proofErr w:type="spellStart"/>
      <w:r w:rsidRPr="000F55AA">
        <w:rPr>
          <w:rFonts w:ascii="Book Antiqua" w:eastAsia="宋体" w:hAnsi="Book Antiqua" w:cs="宋体"/>
        </w:rPr>
        <w:t>Spak</w:t>
      </w:r>
      <w:proofErr w:type="spellEnd"/>
      <w:r w:rsidRPr="000F55AA">
        <w:rPr>
          <w:rFonts w:ascii="Book Antiqua" w:eastAsia="宋体" w:hAnsi="Book Antiqua" w:cs="宋体"/>
        </w:rPr>
        <w:t xml:space="preserve"> F, Aires N, </w:t>
      </w:r>
      <w:proofErr w:type="spellStart"/>
      <w:r w:rsidRPr="000F55AA">
        <w:rPr>
          <w:rFonts w:ascii="Book Antiqua" w:eastAsia="宋体" w:hAnsi="Book Antiqua" w:cs="宋体"/>
        </w:rPr>
        <w:t>Svensson</w:t>
      </w:r>
      <w:proofErr w:type="spellEnd"/>
      <w:r w:rsidRPr="000F55AA">
        <w:rPr>
          <w:rFonts w:ascii="Book Antiqua" w:eastAsia="宋体" w:hAnsi="Book Antiqua" w:cs="宋体"/>
        </w:rPr>
        <w:t xml:space="preserve"> E, Lindh M, Dhillon AP, </w:t>
      </w:r>
      <w:proofErr w:type="spellStart"/>
      <w:r w:rsidRPr="000F55AA">
        <w:rPr>
          <w:rFonts w:ascii="Book Antiqua" w:eastAsia="宋体" w:hAnsi="Book Antiqua" w:cs="宋体"/>
        </w:rPr>
        <w:t>Norkrans</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Wejstål</w:t>
      </w:r>
      <w:proofErr w:type="spellEnd"/>
      <w:r w:rsidRPr="000F55AA">
        <w:rPr>
          <w:rFonts w:ascii="Book Antiqua" w:eastAsia="宋体" w:hAnsi="Book Antiqua" w:cs="宋体"/>
        </w:rPr>
        <w:t xml:space="preserve"> R. Moderate alcohol intake increases fibrosis progression in untreated patients with hepatitis C virus infection.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2002; </w:t>
      </w:r>
      <w:r w:rsidRPr="000F55AA">
        <w:rPr>
          <w:rFonts w:ascii="Book Antiqua" w:eastAsia="宋体" w:hAnsi="Book Antiqua" w:cs="宋体"/>
          <w:b/>
          <w:bCs/>
        </w:rPr>
        <w:t>9</w:t>
      </w:r>
      <w:r w:rsidRPr="000F55AA">
        <w:rPr>
          <w:rFonts w:ascii="Book Antiqua" w:eastAsia="宋体" w:hAnsi="Book Antiqua" w:cs="宋体"/>
        </w:rPr>
        <w:t>: 235-241 [PMID: 12010513 DOI: 10.1046/j.1365-2893.</w:t>
      </w:r>
      <w:proofErr w:type="gramStart"/>
      <w:r w:rsidRPr="000F55AA">
        <w:rPr>
          <w:rFonts w:ascii="Book Antiqua" w:eastAsia="宋体" w:hAnsi="Book Antiqua" w:cs="宋体"/>
        </w:rPr>
        <w:t>2002.00356.x</w:t>
      </w:r>
      <w:proofErr w:type="gramEnd"/>
      <w:r w:rsidRPr="000F55AA">
        <w:rPr>
          <w:rFonts w:ascii="Book Antiqua" w:eastAsia="宋体" w:hAnsi="Book Antiqua" w:cs="宋体"/>
        </w:rPr>
        <w:t>]</w:t>
      </w:r>
    </w:p>
    <w:p w14:paraId="6E873C0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207 </w:t>
      </w:r>
      <w:proofErr w:type="spellStart"/>
      <w:r w:rsidRPr="000F55AA">
        <w:rPr>
          <w:rFonts w:ascii="Book Antiqua" w:eastAsia="宋体" w:hAnsi="Book Antiqua" w:cs="宋体"/>
          <w:b/>
          <w:bCs/>
        </w:rPr>
        <w:t>Pessione</w:t>
      </w:r>
      <w:proofErr w:type="spellEnd"/>
      <w:r w:rsidRPr="000F55AA">
        <w:rPr>
          <w:rFonts w:ascii="Book Antiqua" w:eastAsia="宋体" w:hAnsi="Book Antiqua" w:cs="宋体"/>
          <w:b/>
          <w:bCs/>
        </w:rPr>
        <w:t xml:space="preserve"> F</w:t>
      </w:r>
      <w:r w:rsidRPr="000F55AA">
        <w:rPr>
          <w:rFonts w:ascii="Book Antiqua" w:eastAsia="宋体" w:hAnsi="Book Antiqua" w:cs="宋体"/>
        </w:rPr>
        <w:t xml:space="preserve">, </w:t>
      </w:r>
      <w:proofErr w:type="spellStart"/>
      <w:r w:rsidRPr="000F55AA">
        <w:rPr>
          <w:rFonts w:ascii="Book Antiqua" w:eastAsia="宋体" w:hAnsi="Book Antiqua" w:cs="宋体"/>
        </w:rPr>
        <w:t>Degos</w:t>
      </w:r>
      <w:proofErr w:type="spellEnd"/>
      <w:r w:rsidRPr="000F55AA">
        <w:rPr>
          <w:rFonts w:ascii="Book Antiqua" w:eastAsia="宋体" w:hAnsi="Book Antiqua" w:cs="宋体"/>
        </w:rPr>
        <w:t xml:space="preserve"> F, Marcellin P, </w:t>
      </w:r>
      <w:proofErr w:type="spellStart"/>
      <w:r w:rsidRPr="000F55AA">
        <w:rPr>
          <w:rFonts w:ascii="Book Antiqua" w:eastAsia="宋体" w:hAnsi="Book Antiqua" w:cs="宋体"/>
        </w:rPr>
        <w:t>Duchatelle</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Njapoum</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Martinot-Peignoux</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Degott</w:t>
      </w:r>
      <w:proofErr w:type="spellEnd"/>
      <w:r w:rsidRPr="000F55AA">
        <w:rPr>
          <w:rFonts w:ascii="Book Antiqua" w:eastAsia="宋体" w:hAnsi="Book Antiqua" w:cs="宋体"/>
        </w:rPr>
        <w:t xml:space="preserve"> C, Valla D, </w:t>
      </w:r>
      <w:proofErr w:type="spellStart"/>
      <w:r w:rsidRPr="000F55AA">
        <w:rPr>
          <w:rFonts w:ascii="Book Antiqua" w:eastAsia="宋体" w:hAnsi="Book Antiqua" w:cs="宋体"/>
        </w:rPr>
        <w:t>Erlinger</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Rueff</w:t>
      </w:r>
      <w:proofErr w:type="spellEnd"/>
      <w:r w:rsidRPr="000F55AA">
        <w:rPr>
          <w:rFonts w:ascii="Book Antiqua" w:eastAsia="宋体" w:hAnsi="Book Antiqua" w:cs="宋体"/>
        </w:rPr>
        <w:t xml:space="preserve"> B. Effect of alcohol consumption on serum hepatitis C virus RNA and histological lesions in chronic hepatitis C. </w:t>
      </w:r>
      <w:r w:rsidRPr="000F55AA">
        <w:rPr>
          <w:rFonts w:ascii="Book Antiqua" w:eastAsia="宋体" w:hAnsi="Book Antiqua" w:cs="宋体"/>
          <w:i/>
          <w:iCs/>
        </w:rPr>
        <w:t>Hepatology</w:t>
      </w:r>
      <w:r w:rsidRPr="000F55AA">
        <w:rPr>
          <w:rFonts w:ascii="Book Antiqua" w:eastAsia="宋体" w:hAnsi="Book Antiqua" w:cs="宋体"/>
        </w:rPr>
        <w:t> 1998; </w:t>
      </w:r>
      <w:r w:rsidRPr="000F55AA">
        <w:rPr>
          <w:rFonts w:ascii="Book Antiqua" w:eastAsia="宋体" w:hAnsi="Book Antiqua" w:cs="宋体"/>
          <w:b/>
          <w:bCs/>
        </w:rPr>
        <w:t>27</w:t>
      </w:r>
      <w:r w:rsidRPr="000F55AA">
        <w:rPr>
          <w:rFonts w:ascii="Book Antiqua" w:eastAsia="宋体" w:hAnsi="Book Antiqua" w:cs="宋体"/>
        </w:rPr>
        <w:t>: 1717-1722 [PMID: 9620348 DOI: 10.1002/hep.510270635]</w:t>
      </w:r>
    </w:p>
    <w:p w14:paraId="5516D3C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208 </w:t>
      </w:r>
      <w:proofErr w:type="spellStart"/>
      <w:r w:rsidRPr="000F55AA">
        <w:rPr>
          <w:rFonts w:ascii="Book Antiqua" w:eastAsia="宋体" w:hAnsi="Book Antiqua" w:cs="宋体"/>
          <w:b/>
          <w:bCs/>
        </w:rPr>
        <w:t>Hagström</w:t>
      </w:r>
      <w:proofErr w:type="spellEnd"/>
      <w:r w:rsidRPr="000F55AA">
        <w:rPr>
          <w:rFonts w:ascii="Book Antiqua" w:eastAsia="宋体" w:hAnsi="Book Antiqua" w:cs="宋体"/>
          <w:b/>
          <w:bCs/>
        </w:rPr>
        <w:t xml:space="preserve"> H</w:t>
      </w:r>
      <w:r w:rsidRPr="000F55AA">
        <w:rPr>
          <w:rFonts w:ascii="Book Antiqua" w:eastAsia="宋体" w:hAnsi="Book Antiqua" w:cs="宋体"/>
        </w:rPr>
        <w:t>. Alcohol Consumption in Concomitant Liver Disease: How Much is Too Much? </w:t>
      </w:r>
      <w:proofErr w:type="spellStart"/>
      <w:r w:rsidRPr="000F55AA">
        <w:rPr>
          <w:rFonts w:ascii="Book Antiqua" w:eastAsia="宋体" w:hAnsi="Book Antiqua" w:cs="宋体"/>
          <w:i/>
          <w:iCs/>
        </w:rPr>
        <w:t>Curr</w:t>
      </w:r>
      <w:proofErr w:type="spellEnd"/>
      <w:r w:rsidRPr="000F55AA">
        <w:rPr>
          <w:rFonts w:ascii="Book Antiqua" w:eastAsia="宋体" w:hAnsi="Book Antiqua" w:cs="宋体"/>
          <w:i/>
          <w:iCs/>
        </w:rPr>
        <w:t xml:space="preserve"> Hepatol Rep</w:t>
      </w:r>
      <w:r w:rsidRPr="000F55AA">
        <w:rPr>
          <w:rFonts w:ascii="Book Antiqua" w:eastAsia="宋体" w:hAnsi="Book Antiqua" w:cs="宋体"/>
        </w:rPr>
        <w:t> 2017; </w:t>
      </w:r>
      <w:r w:rsidRPr="000F55AA">
        <w:rPr>
          <w:rFonts w:ascii="Book Antiqua" w:eastAsia="宋体" w:hAnsi="Book Antiqua" w:cs="宋体"/>
          <w:b/>
          <w:bCs/>
        </w:rPr>
        <w:t>16</w:t>
      </w:r>
      <w:r w:rsidRPr="000F55AA">
        <w:rPr>
          <w:rFonts w:ascii="Book Antiqua" w:eastAsia="宋体" w:hAnsi="Book Antiqua" w:cs="宋体"/>
        </w:rPr>
        <w:t>: 152-157 [PMID: 28706775 DOI: 10.1007/s11901-017-0343-0]</w:t>
      </w:r>
    </w:p>
    <w:p w14:paraId="67C831A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209 </w:t>
      </w:r>
      <w:r w:rsidRPr="000F55AA">
        <w:rPr>
          <w:rFonts w:ascii="Book Antiqua" w:eastAsia="宋体" w:hAnsi="Book Antiqua" w:cs="宋体"/>
          <w:b/>
          <w:bCs/>
        </w:rPr>
        <w:t>Mathurin P</w:t>
      </w:r>
      <w:r w:rsidRPr="000F55AA">
        <w:rPr>
          <w:rFonts w:ascii="Book Antiqua" w:eastAsia="宋体" w:hAnsi="Book Antiqua" w:cs="宋体"/>
        </w:rPr>
        <w:t xml:space="preserve">, </w:t>
      </w:r>
      <w:proofErr w:type="spellStart"/>
      <w:r w:rsidRPr="000F55AA">
        <w:rPr>
          <w:rFonts w:ascii="Book Antiqua" w:eastAsia="宋体" w:hAnsi="Book Antiqua" w:cs="宋体"/>
        </w:rPr>
        <w:t>Moussalli</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Cadranel</w:t>
      </w:r>
      <w:proofErr w:type="spellEnd"/>
      <w:r w:rsidRPr="000F55AA">
        <w:rPr>
          <w:rFonts w:ascii="Book Antiqua" w:eastAsia="宋体" w:hAnsi="Book Antiqua" w:cs="宋体"/>
        </w:rPr>
        <w:t xml:space="preserve"> JF, Thibault V, Charlotte F, </w:t>
      </w:r>
      <w:proofErr w:type="spellStart"/>
      <w:r w:rsidRPr="000F55AA">
        <w:rPr>
          <w:rFonts w:ascii="Book Antiqua" w:eastAsia="宋体" w:hAnsi="Book Antiqua" w:cs="宋体"/>
        </w:rPr>
        <w:t>Dumouchel</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Cazier</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Huraux</w:t>
      </w:r>
      <w:proofErr w:type="spellEnd"/>
      <w:r w:rsidRPr="000F55AA">
        <w:rPr>
          <w:rFonts w:ascii="Book Antiqua" w:eastAsia="宋体" w:hAnsi="Book Antiqua" w:cs="宋体"/>
        </w:rPr>
        <w:t xml:space="preserve"> JM, </w:t>
      </w:r>
      <w:proofErr w:type="spellStart"/>
      <w:r w:rsidRPr="000F55AA">
        <w:rPr>
          <w:rFonts w:ascii="Book Antiqua" w:eastAsia="宋体" w:hAnsi="Book Antiqua" w:cs="宋体"/>
        </w:rPr>
        <w:t>Devergie</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Vidaud</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Opolon</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Poynard</w:t>
      </w:r>
      <w:proofErr w:type="spellEnd"/>
      <w:r w:rsidRPr="000F55AA">
        <w:rPr>
          <w:rFonts w:ascii="Book Antiqua" w:eastAsia="宋体" w:hAnsi="Book Antiqua" w:cs="宋体"/>
        </w:rPr>
        <w:t xml:space="preserve"> T. Slow progression rate of fibrosis in hepatitis C virus patients with persistently normal alanine transaminase activity. </w:t>
      </w:r>
      <w:r w:rsidRPr="000F55AA">
        <w:rPr>
          <w:rFonts w:ascii="Book Antiqua" w:eastAsia="宋体" w:hAnsi="Book Antiqua" w:cs="宋体"/>
          <w:i/>
          <w:iCs/>
        </w:rPr>
        <w:t>Hepatology</w:t>
      </w:r>
      <w:r w:rsidRPr="000F55AA">
        <w:rPr>
          <w:rFonts w:ascii="Book Antiqua" w:eastAsia="宋体" w:hAnsi="Book Antiqua" w:cs="宋体"/>
        </w:rPr>
        <w:t> 1998; </w:t>
      </w:r>
      <w:r w:rsidRPr="000F55AA">
        <w:rPr>
          <w:rFonts w:ascii="Book Antiqua" w:eastAsia="宋体" w:hAnsi="Book Antiqua" w:cs="宋体"/>
          <w:b/>
          <w:bCs/>
        </w:rPr>
        <w:t>27</w:t>
      </w:r>
      <w:r w:rsidRPr="000F55AA">
        <w:rPr>
          <w:rFonts w:ascii="Book Antiqua" w:eastAsia="宋体" w:hAnsi="Book Antiqua" w:cs="宋体"/>
        </w:rPr>
        <w:t>: 868-872 [PMID: 9500720 DOI: 10.1002/hep.510270333]</w:t>
      </w:r>
    </w:p>
    <w:p w14:paraId="062650E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210 </w:t>
      </w:r>
      <w:proofErr w:type="spellStart"/>
      <w:r w:rsidRPr="000F55AA">
        <w:rPr>
          <w:rFonts w:ascii="Book Antiqua" w:eastAsia="宋体" w:hAnsi="Book Antiqua" w:cs="宋体"/>
          <w:b/>
          <w:bCs/>
        </w:rPr>
        <w:t>Ostapowicz</w:t>
      </w:r>
      <w:proofErr w:type="spellEnd"/>
      <w:r w:rsidRPr="000F55AA">
        <w:rPr>
          <w:rFonts w:ascii="Book Antiqua" w:eastAsia="宋体" w:hAnsi="Book Antiqua" w:cs="宋体"/>
          <w:b/>
          <w:bCs/>
        </w:rPr>
        <w:t xml:space="preserve"> G</w:t>
      </w:r>
      <w:r w:rsidRPr="000F55AA">
        <w:rPr>
          <w:rFonts w:ascii="Book Antiqua" w:eastAsia="宋体" w:hAnsi="Book Antiqua" w:cs="宋体"/>
        </w:rPr>
        <w:t xml:space="preserve">, Watson KJ, </w:t>
      </w:r>
      <w:proofErr w:type="spellStart"/>
      <w:r w:rsidRPr="000F55AA">
        <w:rPr>
          <w:rFonts w:ascii="Book Antiqua" w:eastAsia="宋体" w:hAnsi="Book Antiqua" w:cs="宋体"/>
        </w:rPr>
        <w:t>Locarnini</w:t>
      </w:r>
      <w:proofErr w:type="spellEnd"/>
      <w:r w:rsidRPr="000F55AA">
        <w:rPr>
          <w:rFonts w:ascii="Book Antiqua" w:eastAsia="宋体" w:hAnsi="Book Antiqua" w:cs="宋体"/>
        </w:rPr>
        <w:t xml:space="preserve"> SA, Desmond PV. Role of alcohol in the progression of liver disease caused by hepatitis C virus infection. </w:t>
      </w:r>
      <w:r w:rsidRPr="000F55AA">
        <w:rPr>
          <w:rFonts w:ascii="Book Antiqua" w:eastAsia="宋体" w:hAnsi="Book Antiqua" w:cs="宋体"/>
          <w:i/>
          <w:iCs/>
        </w:rPr>
        <w:t>Hepatology</w:t>
      </w:r>
      <w:r w:rsidRPr="000F55AA">
        <w:rPr>
          <w:rFonts w:ascii="Book Antiqua" w:eastAsia="宋体" w:hAnsi="Book Antiqua" w:cs="宋体"/>
        </w:rPr>
        <w:t> 1998; </w:t>
      </w:r>
      <w:r w:rsidRPr="000F55AA">
        <w:rPr>
          <w:rFonts w:ascii="Book Antiqua" w:eastAsia="宋体" w:hAnsi="Book Antiqua" w:cs="宋体"/>
          <w:b/>
          <w:bCs/>
        </w:rPr>
        <w:t>27</w:t>
      </w:r>
      <w:r w:rsidRPr="000F55AA">
        <w:rPr>
          <w:rFonts w:ascii="Book Antiqua" w:eastAsia="宋体" w:hAnsi="Book Antiqua" w:cs="宋体"/>
        </w:rPr>
        <w:t>: 1730-1735 [PMID: 9620350 DOI: 10.1002/hep.510270637]</w:t>
      </w:r>
    </w:p>
    <w:p w14:paraId="06FB6BD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211 </w:t>
      </w:r>
      <w:r w:rsidRPr="000F55AA">
        <w:rPr>
          <w:rFonts w:ascii="Book Antiqua" w:eastAsia="宋体" w:hAnsi="Book Antiqua" w:cs="宋体"/>
          <w:b/>
          <w:bCs/>
        </w:rPr>
        <w:t>Marcellin P</w:t>
      </w:r>
      <w:r w:rsidRPr="000F55AA">
        <w:rPr>
          <w:rFonts w:ascii="Book Antiqua" w:eastAsia="宋体" w:hAnsi="Book Antiqua" w:cs="宋体"/>
        </w:rPr>
        <w:t xml:space="preserve">, </w:t>
      </w:r>
      <w:proofErr w:type="spellStart"/>
      <w:r w:rsidRPr="000F55AA">
        <w:rPr>
          <w:rFonts w:ascii="Book Antiqua" w:eastAsia="宋体" w:hAnsi="Book Antiqua" w:cs="宋体"/>
        </w:rPr>
        <w:t>Grotzinger</w:t>
      </w:r>
      <w:proofErr w:type="spellEnd"/>
      <w:r w:rsidRPr="000F55AA">
        <w:rPr>
          <w:rFonts w:ascii="Book Antiqua" w:eastAsia="宋体" w:hAnsi="Book Antiqua" w:cs="宋体"/>
        </w:rPr>
        <w:t xml:space="preserve"> K, Theodore D, Demuth D, </w:t>
      </w:r>
      <w:proofErr w:type="spellStart"/>
      <w:r w:rsidRPr="000F55AA">
        <w:rPr>
          <w:rFonts w:ascii="Book Antiqua" w:eastAsia="宋体" w:hAnsi="Book Antiqua" w:cs="宋体"/>
        </w:rPr>
        <w:t>Manns</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Bañares</w:t>
      </w:r>
      <w:proofErr w:type="spellEnd"/>
      <w:r w:rsidRPr="000F55AA">
        <w:rPr>
          <w:rFonts w:ascii="Book Antiqua" w:eastAsia="宋体" w:hAnsi="Book Antiqua" w:cs="宋体"/>
        </w:rPr>
        <w:t xml:space="preserve"> </w:t>
      </w:r>
      <w:proofErr w:type="spellStart"/>
      <w:r w:rsidRPr="000F55AA">
        <w:rPr>
          <w:rFonts w:ascii="Book Antiqua" w:eastAsia="宋体" w:hAnsi="Book Antiqua" w:cs="宋体"/>
        </w:rPr>
        <w:t>Cañizares</w:t>
      </w:r>
      <w:proofErr w:type="spellEnd"/>
      <w:r w:rsidRPr="000F55AA">
        <w:rPr>
          <w:rFonts w:ascii="Book Antiqua" w:eastAsia="宋体" w:hAnsi="Book Antiqua" w:cs="宋体"/>
        </w:rPr>
        <w:t xml:space="preserve"> R, Pike J, </w:t>
      </w:r>
      <w:proofErr w:type="spellStart"/>
      <w:r w:rsidRPr="000F55AA">
        <w:rPr>
          <w:rFonts w:ascii="Book Antiqua" w:eastAsia="宋体" w:hAnsi="Book Antiqua" w:cs="宋体"/>
        </w:rPr>
        <w:t>Forssen</w:t>
      </w:r>
      <w:proofErr w:type="spellEnd"/>
      <w:r w:rsidRPr="000F55AA">
        <w:rPr>
          <w:rFonts w:ascii="Book Antiqua" w:eastAsia="宋体" w:hAnsi="Book Antiqua" w:cs="宋体"/>
        </w:rPr>
        <w:t xml:space="preserve"> UM. Severity of liver disease among chronic hepatitis C patients: an observational study of 4594 patients in five European countries. </w:t>
      </w:r>
      <w:r w:rsidRPr="000F55AA">
        <w:rPr>
          <w:rFonts w:ascii="Book Antiqua" w:eastAsia="宋体" w:hAnsi="Book Antiqua" w:cs="宋体"/>
          <w:i/>
          <w:iCs/>
        </w:rPr>
        <w:t>J Gastroenterol Hepatol</w:t>
      </w:r>
      <w:r w:rsidRPr="000F55AA">
        <w:rPr>
          <w:rFonts w:ascii="Book Antiqua" w:eastAsia="宋体" w:hAnsi="Book Antiqua" w:cs="宋体"/>
        </w:rPr>
        <w:t> 2015; </w:t>
      </w:r>
      <w:r w:rsidRPr="000F55AA">
        <w:rPr>
          <w:rFonts w:ascii="Book Antiqua" w:eastAsia="宋体" w:hAnsi="Book Antiqua" w:cs="宋体"/>
          <w:b/>
          <w:bCs/>
        </w:rPr>
        <w:t>30</w:t>
      </w:r>
      <w:r w:rsidRPr="000F55AA">
        <w:rPr>
          <w:rFonts w:ascii="Book Antiqua" w:eastAsia="宋体" w:hAnsi="Book Antiqua" w:cs="宋体"/>
        </w:rPr>
        <w:t>: 364-371 [PMID: 25088088 DOI: 10.1111/jgh.12698]</w:t>
      </w:r>
    </w:p>
    <w:p w14:paraId="7664E57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212 </w:t>
      </w:r>
      <w:r w:rsidRPr="000F55AA">
        <w:rPr>
          <w:rFonts w:ascii="Book Antiqua" w:eastAsia="宋体" w:hAnsi="Book Antiqua" w:cs="宋体"/>
          <w:b/>
          <w:bCs/>
        </w:rPr>
        <w:t>Harris DR</w:t>
      </w:r>
      <w:r w:rsidRPr="000F55AA">
        <w:rPr>
          <w:rFonts w:ascii="Book Antiqua" w:eastAsia="宋体" w:hAnsi="Book Antiqua" w:cs="宋体"/>
        </w:rPr>
        <w:t xml:space="preserve">, </w:t>
      </w:r>
      <w:proofErr w:type="spellStart"/>
      <w:r w:rsidRPr="000F55AA">
        <w:rPr>
          <w:rFonts w:ascii="Book Antiqua" w:eastAsia="宋体" w:hAnsi="Book Antiqua" w:cs="宋体"/>
        </w:rPr>
        <w:t>Gonin</w:t>
      </w:r>
      <w:proofErr w:type="spellEnd"/>
      <w:r w:rsidRPr="000F55AA">
        <w:rPr>
          <w:rFonts w:ascii="Book Antiqua" w:eastAsia="宋体" w:hAnsi="Book Antiqua" w:cs="宋体"/>
        </w:rPr>
        <w:t xml:space="preserve"> R, Alter HJ, Wright EC, </w:t>
      </w:r>
      <w:proofErr w:type="spellStart"/>
      <w:r w:rsidRPr="000F55AA">
        <w:rPr>
          <w:rFonts w:ascii="Book Antiqua" w:eastAsia="宋体" w:hAnsi="Book Antiqua" w:cs="宋体"/>
        </w:rPr>
        <w:t>Buskell</w:t>
      </w:r>
      <w:proofErr w:type="spellEnd"/>
      <w:r w:rsidRPr="000F55AA">
        <w:rPr>
          <w:rFonts w:ascii="Book Antiqua" w:eastAsia="宋体" w:hAnsi="Book Antiqua" w:cs="宋体"/>
        </w:rPr>
        <w:t xml:space="preserve"> ZJ, Hollinger FB, </w:t>
      </w:r>
      <w:proofErr w:type="spellStart"/>
      <w:r w:rsidRPr="000F55AA">
        <w:rPr>
          <w:rFonts w:ascii="Book Antiqua" w:eastAsia="宋体" w:hAnsi="Book Antiqua" w:cs="宋体"/>
        </w:rPr>
        <w:t>Seeff</w:t>
      </w:r>
      <w:proofErr w:type="spellEnd"/>
      <w:r w:rsidRPr="000F55AA">
        <w:rPr>
          <w:rFonts w:ascii="Book Antiqua" w:eastAsia="宋体" w:hAnsi="Book Antiqua" w:cs="宋体"/>
        </w:rPr>
        <w:t xml:space="preserve"> LB; National Heart, Lung, and Blood Institute Study Group. The relationship of acute transfusion-associated hepatitis to the development of cirrhosis in the presence of alcohol abuse. </w:t>
      </w:r>
      <w:r w:rsidRPr="000F55AA">
        <w:rPr>
          <w:rFonts w:ascii="Book Antiqua" w:eastAsia="宋体" w:hAnsi="Book Antiqua" w:cs="宋体"/>
          <w:i/>
          <w:iCs/>
        </w:rPr>
        <w:t>Ann Intern Med</w:t>
      </w:r>
      <w:r w:rsidRPr="000F55AA">
        <w:rPr>
          <w:rFonts w:ascii="Book Antiqua" w:eastAsia="宋体" w:hAnsi="Book Antiqua" w:cs="宋体"/>
        </w:rPr>
        <w:t> 2001; </w:t>
      </w:r>
      <w:r w:rsidRPr="000F55AA">
        <w:rPr>
          <w:rFonts w:ascii="Book Antiqua" w:eastAsia="宋体" w:hAnsi="Book Antiqua" w:cs="宋体"/>
          <w:b/>
          <w:bCs/>
        </w:rPr>
        <w:t>134</w:t>
      </w:r>
      <w:r w:rsidRPr="000F55AA">
        <w:rPr>
          <w:rFonts w:ascii="Book Antiqua" w:eastAsia="宋体" w:hAnsi="Book Antiqua" w:cs="宋体"/>
        </w:rPr>
        <w:t>: 120-124 [PMID: 11177315 DOI: 10.7326/0003-4819-134-2-200101160-00012]</w:t>
      </w:r>
    </w:p>
    <w:p w14:paraId="17C4796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213 </w:t>
      </w:r>
      <w:r w:rsidRPr="000F55AA">
        <w:rPr>
          <w:rFonts w:ascii="Book Antiqua" w:eastAsia="宋体" w:hAnsi="Book Antiqua" w:cs="宋体"/>
          <w:b/>
          <w:bCs/>
        </w:rPr>
        <w:t>Anderson S</w:t>
      </w:r>
      <w:r w:rsidRPr="000F55AA">
        <w:rPr>
          <w:rFonts w:ascii="Book Antiqua" w:eastAsia="宋体" w:hAnsi="Book Antiqua" w:cs="宋体"/>
        </w:rPr>
        <w:t>, Nevins CL, Green LK, El-</w:t>
      </w:r>
      <w:proofErr w:type="spellStart"/>
      <w:r w:rsidRPr="000F55AA">
        <w:rPr>
          <w:rFonts w:ascii="Book Antiqua" w:eastAsia="宋体" w:hAnsi="Book Antiqua" w:cs="宋体"/>
        </w:rPr>
        <w:t>Zimaity</w:t>
      </w:r>
      <w:proofErr w:type="spellEnd"/>
      <w:r w:rsidRPr="000F55AA">
        <w:rPr>
          <w:rFonts w:ascii="Book Antiqua" w:eastAsia="宋体" w:hAnsi="Book Antiqua" w:cs="宋体"/>
        </w:rPr>
        <w:t xml:space="preserve"> H, Anand BS. Assessment of liver histology in chronic alcoholics with and without hepatitis C virus infection. </w:t>
      </w:r>
      <w:r w:rsidRPr="000F55AA">
        <w:rPr>
          <w:rFonts w:ascii="Book Antiqua" w:eastAsia="宋体" w:hAnsi="Book Antiqua" w:cs="宋体"/>
          <w:i/>
          <w:iCs/>
        </w:rPr>
        <w:t>Dig Dis Sci</w:t>
      </w:r>
      <w:r w:rsidRPr="000F55AA">
        <w:rPr>
          <w:rFonts w:ascii="Book Antiqua" w:eastAsia="宋体" w:hAnsi="Book Antiqua" w:cs="宋体"/>
        </w:rPr>
        <w:t> 2001; </w:t>
      </w:r>
      <w:r w:rsidRPr="000F55AA">
        <w:rPr>
          <w:rFonts w:ascii="Book Antiqua" w:eastAsia="宋体" w:hAnsi="Book Antiqua" w:cs="宋体"/>
          <w:b/>
          <w:bCs/>
        </w:rPr>
        <w:t>46</w:t>
      </w:r>
      <w:r w:rsidRPr="000F55AA">
        <w:rPr>
          <w:rFonts w:ascii="Book Antiqua" w:eastAsia="宋体" w:hAnsi="Book Antiqua" w:cs="宋体"/>
        </w:rPr>
        <w:t>: 1393-1398 [PMID: 11478489 DOI: 10.1023/a:1010671300507]</w:t>
      </w:r>
    </w:p>
    <w:p w14:paraId="67711BA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214 </w:t>
      </w:r>
      <w:proofErr w:type="spellStart"/>
      <w:r w:rsidRPr="000F55AA">
        <w:rPr>
          <w:rFonts w:ascii="Book Antiqua" w:eastAsia="宋体" w:hAnsi="Book Antiqua" w:cs="宋体"/>
          <w:b/>
          <w:bCs/>
        </w:rPr>
        <w:t>Schwarzinger</w:t>
      </w:r>
      <w:proofErr w:type="spellEnd"/>
      <w:r w:rsidRPr="000F55AA">
        <w:rPr>
          <w:rFonts w:ascii="Book Antiqua" w:eastAsia="宋体" w:hAnsi="Book Antiqua" w:cs="宋体"/>
          <w:b/>
          <w:bCs/>
        </w:rPr>
        <w:t xml:space="preserve"> M</w:t>
      </w:r>
      <w:r w:rsidRPr="000F55AA">
        <w:rPr>
          <w:rFonts w:ascii="Book Antiqua" w:eastAsia="宋体" w:hAnsi="Book Antiqua" w:cs="宋体"/>
        </w:rPr>
        <w:t xml:space="preserve">, </w:t>
      </w:r>
      <w:proofErr w:type="spellStart"/>
      <w:r w:rsidRPr="000F55AA">
        <w:rPr>
          <w:rFonts w:ascii="Book Antiqua" w:eastAsia="宋体" w:hAnsi="Book Antiqua" w:cs="宋体"/>
        </w:rPr>
        <w:t>Baillot</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Yazdanpanah</w:t>
      </w:r>
      <w:proofErr w:type="spellEnd"/>
      <w:r w:rsidRPr="000F55AA">
        <w:rPr>
          <w:rFonts w:ascii="Book Antiqua" w:eastAsia="宋体" w:hAnsi="Book Antiqua" w:cs="宋体"/>
        </w:rPr>
        <w:t xml:space="preserve"> Y, Rehm J, Mallet V. Contribution of alcohol use disorders on the burden of chronic hepatitis C in France, 2008-2013: A nationwide retrospective cohort study. </w:t>
      </w:r>
      <w:r w:rsidRPr="000F55AA">
        <w:rPr>
          <w:rFonts w:ascii="Book Antiqua" w:eastAsia="宋体" w:hAnsi="Book Antiqua" w:cs="宋体"/>
          <w:i/>
          <w:iCs/>
        </w:rPr>
        <w:t>J Hepatol</w:t>
      </w:r>
      <w:r w:rsidRPr="000F55AA">
        <w:rPr>
          <w:rFonts w:ascii="Book Antiqua" w:eastAsia="宋体" w:hAnsi="Book Antiqua" w:cs="宋体"/>
        </w:rPr>
        <w:t> 2017; </w:t>
      </w:r>
      <w:r w:rsidRPr="000F55AA">
        <w:rPr>
          <w:rFonts w:ascii="Book Antiqua" w:eastAsia="宋体" w:hAnsi="Book Antiqua" w:cs="宋体"/>
          <w:b/>
          <w:bCs/>
        </w:rPr>
        <w:t>67</w:t>
      </w:r>
      <w:r w:rsidRPr="000F55AA">
        <w:rPr>
          <w:rFonts w:ascii="Book Antiqua" w:eastAsia="宋体" w:hAnsi="Book Antiqua" w:cs="宋体"/>
        </w:rPr>
        <w:t>: 454-461 [PMID: 28396173 DOI: 10.1016/j.jhep.2017.03.031]</w:t>
      </w:r>
    </w:p>
    <w:p w14:paraId="793FF12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215 </w:t>
      </w:r>
      <w:proofErr w:type="spellStart"/>
      <w:r w:rsidRPr="000F55AA">
        <w:rPr>
          <w:rFonts w:ascii="Book Antiqua" w:eastAsia="宋体" w:hAnsi="Book Antiqua" w:cs="宋体"/>
          <w:b/>
          <w:bCs/>
        </w:rPr>
        <w:t>Mankal</w:t>
      </w:r>
      <w:proofErr w:type="spellEnd"/>
      <w:r w:rsidRPr="000F55AA">
        <w:rPr>
          <w:rFonts w:ascii="Book Antiqua" w:eastAsia="宋体" w:hAnsi="Book Antiqua" w:cs="宋体"/>
          <w:b/>
          <w:bCs/>
        </w:rPr>
        <w:t xml:space="preserve"> PK</w:t>
      </w:r>
      <w:r w:rsidRPr="000F55AA">
        <w:rPr>
          <w:rFonts w:ascii="Book Antiqua" w:eastAsia="宋体" w:hAnsi="Book Antiqua" w:cs="宋体"/>
        </w:rPr>
        <w:t xml:space="preserve">, Abed J, </w:t>
      </w:r>
      <w:proofErr w:type="spellStart"/>
      <w:r w:rsidRPr="000F55AA">
        <w:rPr>
          <w:rFonts w:ascii="Book Antiqua" w:eastAsia="宋体" w:hAnsi="Book Antiqua" w:cs="宋体"/>
        </w:rPr>
        <w:t>Aristy</w:t>
      </w:r>
      <w:proofErr w:type="spellEnd"/>
      <w:r w:rsidRPr="000F55AA">
        <w:rPr>
          <w:rFonts w:ascii="Book Antiqua" w:eastAsia="宋体" w:hAnsi="Book Antiqua" w:cs="宋体"/>
        </w:rPr>
        <w:t xml:space="preserve"> JD, </w:t>
      </w:r>
      <w:proofErr w:type="spellStart"/>
      <w:r w:rsidRPr="000F55AA">
        <w:rPr>
          <w:rFonts w:ascii="Book Antiqua" w:eastAsia="宋体" w:hAnsi="Book Antiqua" w:cs="宋体"/>
        </w:rPr>
        <w:t>Munot</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Suneja</w:t>
      </w:r>
      <w:proofErr w:type="spellEnd"/>
      <w:r w:rsidRPr="000F55AA">
        <w:rPr>
          <w:rFonts w:ascii="Book Antiqua" w:eastAsia="宋体" w:hAnsi="Book Antiqua" w:cs="宋体"/>
        </w:rPr>
        <w:t xml:space="preserve"> U, </w:t>
      </w:r>
      <w:proofErr w:type="spellStart"/>
      <w:r w:rsidRPr="000F55AA">
        <w:rPr>
          <w:rFonts w:ascii="Book Antiqua" w:eastAsia="宋体" w:hAnsi="Book Antiqua" w:cs="宋体"/>
        </w:rPr>
        <w:t>Engelson</w:t>
      </w:r>
      <w:proofErr w:type="spellEnd"/>
      <w:r w:rsidRPr="000F55AA">
        <w:rPr>
          <w:rFonts w:ascii="Book Antiqua" w:eastAsia="宋体" w:hAnsi="Book Antiqua" w:cs="宋体"/>
        </w:rPr>
        <w:t xml:space="preserve"> ES, Kotler DP. Relative effects of heavy alcohol use and hepatitis C in decompensated chronic liver disease in a hospital inpatient population. </w:t>
      </w:r>
      <w:r w:rsidRPr="000F55AA">
        <w:rPr>
          <w:rFonts w:ascii="Book Antiqua" w:eastAsia="宋体" w:hAnsi="Book Antiqua" w:cs="宋体"/>
          <w:i/>
          <w:iCs/>
        </w:rPr>
        <w:t>Am J Drug Alcohol Abuse</w:t>
      </w:r>
      <w:r w:rsidRPr="000F55AA">
        <w:rPr>
          <w:rFonts w:ascii="Book Antiqua" w:eastAsia="宋体" w:hAnsi="Book Antiqua" w:cs="宋体"/>
        </w:rPr>
        <w:t> 2015; </w:t>
      </w:r>
      <w:r w:rsidRPr="000F55AA">
        <w:rPr>
          <w:rFonts w:ascii="Book Antiqua" w:eastAsia="宋体" w:hAnsi="Book Antiqua" w:cs="宋体"/>
          <w:b/>
          <w:bCs/>
        </w:rPr>
        <w:t>41</w:t>
      </w:r>
      <w:r w:rsidRPr="000F55AA">
        <w:rPr>
          <w:rFonts w:ascii="Book Antiqua" w:eastAsia="宋体" w:hAnsi="Book Antiqua" w:cs="宋体"/>
        </w:rPr>
        <w:t>: 177-182 [PMID: 25320839 DOI: 10.3109/00952990.2014.964358]</w:t>
      </w:r>
    </w:p>
    <w:p w14:paraId="251414B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216 </w:t>
      </w:r>
      <w:proofErr w:type="spellStart"/>
      <w:r w:rsidRPr="000F55AA">
        <w:rPr>
          <w:rFonts w:ascii="Book Antiqua" w:eastAsia="宋体" w:hAnsi="Book Antiqua" w:cs="宋体"/>
          <w:b/>
          <w:bCs/>
        </w:rPr>
        <w:t>Alavi</w:t>
      </w:r>
      <w:proofErr w:type="spellEnd"/>
      <w:r w:rsidRPr="000F55AA">
        <w:rPr>
          <w:rFonts w:ascii="Book Antiqua" w:eastAsia="宋体" w:hAnsi="Book Antiqua" w:cs="宋体"/>
          <w:b/>
          <w:bCs/>
        </w:rPr>
        <w:t xml:space="preserve"> M</w:t>
      </w:r>
      <w:r w:rsidRPr="000F55AA">
        <w:rPr>
          <w:rFonts w:ascii="Book Antiqua" w:eastAsia="宋体" w:hAnsi="Book Antiqua" w:cs="宋体"/>
        </w:rPr>
        <w:t xml:space="preserve">, Janjua NZ, Chong M, </w:t>
      </w:r>
      <w:proofErr w:type="spellStart"/>
      <w:r w:rsidRPr="000F55AA">
        <w:rPr>
          <w:rFonts w:ascii="Book Antiqua" w:eastAsia="宋体" w:hAnsi="Book Antiqua" w:cs="宋体"/>
        </w:rPr>
        <w:t>Grebely</w:t>
      </w:r>
      <w:proofErr w:type="spellEnd"/>
      <w:r w:rsidRPr="000F55AA">
        <w:rPr>
          <w:rFonts w:ascii="Book Antiqua" w:eastAsia="宋体" w:hAnsi="Book Antiqua" w:cs="宋体"/>
        </w:rPr>
        <w:t xml:space="preserve"> J, Aspinall EJ, Innes H, Valerio HM, </w:t>
      </w:r>
      <w:proofErr w:type="spellStart"/>
      <w:r w:rsidRPr="000F55AA">
        <w:rPr>
          <w:rFonts w:ascii="Book Antiqua" w:eastAsia="宋体" w:hAnsi="Book Antiqua" w:cs="宋体"/>
        </w:rPr>
        <w:t>Hajarizadeh</w:t>
      </w:r>
      <w:proofErr w:type="spellEnd"/>
      <w:r w:rsidRPr="000F55AA">
        <w:rPr>
          <w:rFonts w:ascii="Book Antiqua" w:eastAsia="宋体" w:hAnsi="Book Antiqua" w:cs="宋体"/>
        </w:rPr>
        <w:t xml:space="preserve"> B, Hayes PC, </w:t>
      </w:r>
      <w:proofErr w:type="spellStart"/>
      <w:r w:rsidRPr="000F55AA">
        <w:rPr>
          <w:rFonts w:ascii="Book Antiqua" w:eastAsia="宋体" w:hAnsi="Book Antiqua" w:cs="宋体"/>
        </w:rPr>
        <w:t>Krajden</w:t>
      </w:r>
      <w:proofErr w:type="spellEnd"/>
      <w:r w:rsidRPr="000F55AA">
        <w:rPr>
          <w:rFonts w:ascii="Book Antiqua" w:eastAsia="宋体" w:hAnsi="Book Antiqua" w:cs="宋体"/>
        </w:rPr>
        <w:t xml:space="preserve"> M, Amin J, Law MG, George J, Goldberg DJ, Hutchinson SJ, Dore GJ. The contribution of alcohol use disorder to decompensated cirrhosis among people with hepatitis C: An international study. </w:t>
      </w:r>
      <w:r w:rsidRPr="000F55AA">
        <w:rPr>
          <w:rFonts w:ascii="Book Antiqua" w:eastAsia="宋体" w:hAnsi="Book Antiqua" w:cs="宋体"/>
          <w:i/>
          <w:iCs/>
        </w:rPr>
        <w:t>J Hepatol</w:t>
      </w:r>
      <w:r w:rsidRPr="000F55AA">
        <w:rPr>
          <w:rFonts w:ascii="Book Antiqua" w:eastAsia="宋体" w:hAnsi="Book Antiqua" w:cs="宋体"/>
        </w:rPr>
        <w:t> 2018; </w:t>
      </w:r>
      <w:r w:rsidRPr="000F55AA">
        <w:rPr>
          <w:rFonts w:ascii="Book Antiqua" w:eastAsia="宋体" w:hAnsi="Book Antiqua" w:cs="宋体"/>
          <w:b/>
          <w:bCs/>
        </w:rPr>
        <w:t>68</w:t>
      </w:r>
      <w:r w:rsidRPr="000F55AA">
        <w:rPr>
          <w:rFonts w:ascii="Book Antiqua" w:eastAsia="宋体" w:hAnsi="Book Antiqua" w:cs="宋体"/>
        </w:rPr>
        <w:t>: 393-401 [PMID: 29107152 DOI: 10.1016/j.jhep.2017.10.019]</w:t>
      </w:r>
    </w:p>
    <w:p w14:paraId="0E6B10A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217 </w:t>
      </w:r>
      <w:proofErr w:type="spellStart"/>
      <w:r w:rsidRPr="000F55AA">
        <w:rPr>
          <w:rFonts w:ascii="Book Antiqua" w:eastAsia="宋体" w:hAnsi="Book Antiqua" w:cs="宋体"/>
          <w:b/>
          <w:bCs/>
        </w:rPr>
        <w:t>Llamosas</w:t>
      </w:r>
      <w:proofErr w:type="spellEnd"/>
      <w:r w:rsidRPr="000F55AA">
        <w:rPr>
          <w:rFonts w:ascii="Book Antiqua" w:eastAsia="宋体" w:hAnsi="Book Antiqua" w:cs="宋体"/>
          <w:b/>
          <w:bCs/>
        </w:rPr>
        <w:t>-Falcón L</w:t>
      </w:r>
      <w:r w:rsidRPr="000F55AA">
        <w:rPr>
          <w:rFonts w:ascii="Book Antiqua" w:eastAsia="宋体" w:hAnsi="Book Antiqua" w:cs="宋体"/>
        </w:rPr>
        <w:t xml:space="preserve">, Shield KD, </w:t>
      </w:r>
      <w:proofErr w:type="spellStart"/>
      <w:r w:rsidRPr="000F55AA">
        <w:rPr>
          <w:rFonts w:ascii="Book Antiqua" w:eastAsia="宋体" w:hAnsi="Book Antiqua" w:cs="宋体"/>
        </w:rPr>
        <w:t>Gelovany</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Manthey</w:t>
      </w:r>
      <w:proofErr w:type="spellEnd"/>
      <w:r w:rsidRPr="000F55AA">
        <w:rPr>
          <w:rFonts w:ascii="Book Antiqua" w:eastAsia="宋体" w:hAnsi="Book Antiqua" w:cs="宋体"/>
        </w:rPr>
        <w:t xml:space="preserve"> J, Rehm J. Alcohol use disorders and the risk of progression of liver disease in people with hepatitis C virus infection - a systematic review. </w:t>
      </w:r>
      <w:proofErr w:type="spellStart"/>
      <w:r w:rsidRPr="000F55AA">
        <w:rPr>
          <w:rFonts w:ascii="Book Antiqua" w:eastAsia="宋体" w:hAnsi="Book Antiqua" w:cs="宋体"/>
          <w:i/>
          <w:iCs/>
        </w:rPr>
        <w:t>Subst</w:t>
      </w:r>
      <w:proofErr w:type="spellEnd"/>
      <w:r w:rsidRPr="000F55AA">
        <w:rPr>
          <w:rFonts w:ascii="Book Antiqua" w:eastAsia="宋体" w:hAnsi="Book Antiqua" w:cs="宋体"/>
          <w:i/>
          <w:iCs/>
        </w:rPr>
        <w:t xml:space="preserve"> Abuse Treat </w:t>
      </w:r>
      <w:proofErr w:type="spellStart"/>
      <w:r w:rsidRPr="000F55AA">
        <w:rPr>
          <w:rFonts w:ascii="Book Antiqua" w:eastAsia="宋体" w:hAnsi="Book Antiqua" w:cs="宋体"/>
          <w:i/>
          <w:iCs/>
        </w:rPr>
        <w:t>Prev</w:t>
      </w:r>
      <w:proofErr w:type="spellEnd"/>
      <w:r w:rsidRPr="000F55AA">
        <w:rPr>
          <w:rFonts w:ascii="Book Antiqua" w:eastAsia="宋体" w:hAnsi="Book Antiqua" w:cs="宋体"/>
          <w:i/>
          <w:iCs/>
        </w:rPr>
        <w:t xml:space="preserve"> Policy</w:t>
      </w:r>
      <w:r w:rsidRPr="000F55AA">
        <w:rPr>
          <w:rFonts w:ascii="Book Antiqua" w:eastAsia="宋体" w:hAnsi="Book Antiqua" w:cs="宋体"/>
        </w:rPr>
        <w:t> 2020; </w:t>
      </w:r>
      <w:r w:rsidRPr="000F55AA">
        <w:rPr>
          <w:rFonts w:ascii="Book Antiqua" w:eastAsia="宋体" w:hAnsi="Book Antiqua" w:cs="宋体"/>
          <w:b/>
          <w:bCs/>
        </w:rPr>
        <w:t>15</w:t>
      </w:r>
      <w:r w:rsidRPr="000F55AA">
        <w:rPr>
          <w:rFonts w:ascii="Book Antiqua" w:eastAsia="宋体" w:hAnsi="Book Antiqua" w:cs="宋体"/>
        </w:rPr>
        <w:t>: 45 [PMID: 32605584 DOI: 10.1186/s13011-020-00287-1]</w:t>
      </w:r>
    </w:p>
    <w:p w14:paraId="3C6A0F7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218 </w:t>
      </w:r>
      <w:r w:rsidRPr="000F55AA">
        <w:rPr>
          <w:rFonts w:ascii="Book Antiqua" w:eastAsia="宋体" w:hAnsi="Book Antiqua" w:cs="宋体"/>
          <w:b/>
          <w:bCs/>
        </w:rPr>
        <w:t>Choi HSJ</w:t>
      </w:r>
      <w:r w:rsidRPr="000F55AA">
        <w:rPr>
          <w:rFonts w:ascii="Book Antiqua" w:eastAsia="宋体" w:hAnsi="Book Antiqua" w:cs="宋体"/>
        </w:rPr>
        <w:t xml:space="preserve">, Brouwer WP, </w:t>
      </w:r>
      <w:proofErr w:type="spellStart"/>
      <w:r w:rsidRPr="000F55AA">
        <w:rPr>
          <w:rFonts w:ascii="Book Antiqua" w:eastAsia="宋体" w:hAnsi="Book Antiqua" w:cs="宋体"/>
        </w:rPr>
        <w:t>Zanjir</w:t>
      </w:r>
      <w:proofErr w:type="spellEnd"/>
      <w:r w:rsidRPr="000F55AA">
        <w:rPr>
          <w:rFonts w:ascii="Book Antiqua" w:eastAsia="宋体" w:hAnsi="Book Antiqua" w:cs="宋体"/>
        </w:rPr>
        <w:t xml:space="preserve"> WMR, de Man RA, Feld JJ, Hansen BE, Janssen HLA, Patel K. Nonalcoholic Steatohepatitis Is Associated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Liver-Related Outcomes and All-Cause Mortality in Chronic Hepatitis B. </w:t>
      </w:r>
      <w:r w:rsidRPr="000F55AA">
        <w:rPr>
          <w:rFonts w:ascii="Book Antiqua" w:eastAsia="宋体" w:hAnsi="Book Antiqua" w:cs="宋体"/>
          <w:i/>
          <w:iCs/>
        </w:rPr>
        <w:t>Hepatology</w:t>
      </w:r>
      <w:r w:rsidRPr="000F55AA">
        <w:rPr>
          <w:rFonts w:ascii="Book Antiqua" w:eastAsia="宋体" w:hAnsi="Book Antiqua" w:cs="宋体"/>
        </w:rPr>
        <w:t> 2020; </w:t>
      </w:r>
      <w:r w:rsidRPr="000F55AA">
        <w:rPr>
          <w:rFonts w:ascii="Book Antiqua" w:eastAsia="宋体" w:hAnsi="Book Antiqua" w:cs="宋体"/>
          <w:b/>
          <w:bCs/>
        </w:rPr>
        <w:t>71</w:t>
      </w:r>
      <w:r w:rsidRPr="000F55AA">
        <w:rPr>
          <w:rFonts w:ascii="Book Antiqua" w:eastAsia="宋体" w:hAnsi="Book Antiqua" w:cs="宋体"/>
        </w:rPr>
        <w:t>: 539-548 [PMID: 31309589 DOI: 10.1002/hep.30857]</w:t>
      </w:r>
    </w:p>
    <w:p w14:paraId="4BE0F2D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219 </w:t>
      </w:r>
      <w:proofErr w:type="spellStart"/>
      <w:r w:rsidRPr="000F55AA">
        <w:rPr>
          <w:rFonts w:ascii="Book Antiqua" w:eastAsia="宋体" w:hAnsi="Book Antiqua" w:cs="宋体"/>
          <w:b/>
          <w:bCs/>
        </w:rPr>
        <w:t>Tacke</w:t>
      </w:r>
      <w:proofErr w:type="spellEnd"/>
      <w:r w:rsidRPr="000F55AA">
        <w:rPr>
          <w:rFonts w:ascii="Book Antiqua" w:eastAsia="宋体" w:hAnsi="Book Antiqua" w:cs="宋体"/>
          <w:b/>
          <w:bCs/>
        </w:rPr>
        <w:t xml:space="preserve"> F</w:t>
      </w:r>
      <w:r w:rsidRPr="000F55AA">
        <w:rPr>
          <w:rFonts w:ascii="Book Antiqua" w:eastAsia="宋体" w:hAnsi="Book Antiqua" w:cs="宋体"/>
        </w:rPr>
        <w:t xml:space="preserve">, </w:t>
      </w:r>
      <w:proofErr w:type="spellStart"/>
      <w:r w:rsidRPr="000F55AA">
        <w:rPr>
          <w:rFonts w:ascii="Book Antiqua" w:eastAsia="宋体" w:hAnsi="Book Antiqua" w:cs="宋体"/>
        </w:rPr>
        <w:t>Boeker</w:t>
      </w:r>
      <w:proofErr w:type="spellEnd"/>
      <w:r w:rsidRPr="000F55AA">
        <w:rPr>
          <w:rFonts w:ascii="Book Antiqua" w:eastAsia="宋体" w:hAnsi="Book Antiqua" w:cs="宋体"/>
        </w:rPr>
        <w:t xml:space="preserve"> KHW, </w:t>
      </w:r>
      <w:proofErr w:type="spellStart"/>
      <w:r w:rsidRPr="000F55AA">
        <w:rPr>
          <w:rFonts w:ascii="Book Antiqua" w:eastAsia="宋体" w:hAnsi="Book Antiqua" w:cs="宋体"/>
        </w:rPr>
        <w:t>Klinker</w:t>
      </w:r>
      <w:proofErr w:type="spellEnd"/>
      <w:r w:rsidRPr="000F55AA">
        <w:rPr>
          <w:rFonts w:ascii="Book Antiqua" w:eastAsia="宋体" w:hAnsi="Book Antiqua" w:cs="宋体"/>
        </w:rPr>
        <w:t xml:space="preserve"> H, </w:t>
      </w:r>
      <w:proofErr w:type="spellStart"/>
      <w:r w:rsidRPr="000F55AA">
        <w:rPr>
          <w:rFonts w:ascii="Book Antiqua" w:eastAsia="宋体" w:hAnsi="Book Antiqua" w:cs="宋体"/>
        </w:rPr>
        <w:t>Heyne</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Buggisch</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Pathil</w:t>
      </w:r>
      <w:proofErr w:type="spellEnd"/>
      <w:r w:rsidRPr="000F55AA">
        <w:rPr>
          <w:rFonts w:ascii="Book Antiqua" w:eastAsia="宋体" w:hAnsi="Book Antiqua" w:cs="宋体"/>
        </w:rPr>
        <w:t xml:space="preserve"> A, Wiegand J, </w:t>
      </w:r>
      <w:proofErr w:type="spellStart"/>
      <w:r w:rsidRPr="000F55AA">
        <w:rPr>
          <w:rFonts w:ascii="Book Antiqua" w:eastAsia="宋体" w:hAnsi="Book Antiqua" w:cs="宋体"/>
        </w:rPr>
        <w:t>Cornberg</w:t>
      </w:r>
      <w:proofErr w:type="spellEnd"/>
      <w:r w:rsidRPr="000F55AA">
        <w:rPr>
          <w:rFonts w:ascii="Book Antiqua" w:eastAsia="宋体" w:hAnsi="Book Antiqua" w:cs="宋体"/>
        </w:rPr>
        <w:t xml:space="preserve"> M, Lange C, Berg T, </w:t>
      </w:r>
      <w:proofErr w:type="spellStart"/>
      <w:r w:rsidRPr="000F55AA">
        <w:rPr>
          <w:rFonts w:ascii="Book Antiqua" w:eastAsia="宋体" w:hAnsi="Book Antiqua" w:cs="宋体"/>
        </w:rPr>
        <w:t>Zeuzem</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Mauss</w:t>
      </w:r>
      <w:proofErr w:type="spellEnd"/>
      <w:r w:rsidRPr="000F55AA">
        <w:rPr>
          <w:rFonts w:ascii="Book Antiqua" w:eastAsia="宋体" w:hAnsi="Book Antiqua" w:cs="宋体"/>
        </w:rPr>
        <w:t xml:space="preserve"> S. Baseline risk factors determine lack of biochemical response after SVR in chronic hepatitis C patients treated with DAAs. </w:t>
      </w:r>
      <w:r w:rsidRPr="000F55AA">
        <w:rPr>
          <w:rFonts w:ascii="Book Antiqua" w:eastAsia="宋体" w:hAnsi="Book Antiqua" w:cs="宋体"/>
          <w:i/>
          <w:iCs/>
        </w:rPr>
        <w:t>Liver Int</w:t>
      </w:r>
      <w:r w:rsidRPr="000F55AA">
        <w:rPr>
          <w:rFonts w:ascii="Book Antiqua" w:eastAsia="宋体" w:hAnsi="Book Antiqua" w:cs="宋体"/>
        </w:rPr>
        <w:t> 2020; </w:t>
      </w:r>
      <w:r w:rsidRPr="000F55AA">
        <w:rPr>
          <w:rFonts w:ascii="Book Antiqua" w:eastAsia="宋体" w:hAnsi="Book Antiqua" w:cs="宋体"/>
          <w:b/>
          <w:bCs/>
        </w:rPr>
        <w:t>40</w:t>
      </w:r>
      <w:r w:rsidRPr="000F55AA">
        <w:rPr>
          <w:rFonts w:ascii="Book Antiqua" w:eastAsia="宋体" w:hAnsi="Book Antiqua" w:cs="宋体"/>
        </w:rPr>
        <w:t>: 539-548 [PMID: 31241820 DOI: 10.1111/liv.14186]</w:t>
      </w:r>
    </w:p>
    <w:p w14:paraId="0FD035E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220 </w:t>
      </w:r>
      <w:r w:rsidRPr="000F55AA">
        <w:rPr>
          <w:rFonts w:ascii="Book Antiqua" w:eastAsia="宋体" w:hAnsi="Book Antiqua" w:cs="宋体"/>
          <w:b/>
          <w:bCs/>
        </w:rPr>
        <w:t>Donato F</w:t>
      </w:r>
      <w:r w:rsidRPr="000F55AA">
        <w:rPr>
          <w:rFonts w:ascii="Book Antiqua" w:eastAsia="宋体" w:hAnsi="Book Antiqua" w:cs="宋体"/>
        </w:rPr>
        <w:t xml:space="preserve">, Tagger A, </w:t>
      </w:r>
      <w:proofErr w:type="spellStart"/>
      <w:r w:rsidRPr="000F55AA">
        <w:rPr>
          <w:rFonts w:ascii="Book Antiqua" w:eastAsia="宋体" w:hAnsi="Book Antiqua" w:cs="宋体"/>
        </w:rPr>
        <w:t>Gelatti</w:t>
      </w:r>
      <w:proofErr w:type="spellEnd"/>
      <w:r w:rsidRPr="000F55AA">
        <w:rPr>
          <w:rFonts w:ascii="Book Antiqua" w:eastAsia="宋体" w:hAnsi="Book Antiqua" w:cs="宋体"/>
        </w:rPr>
        <w:t xml:space="preserve"> U, </w:t>
      </w:r>
      <w:proofErr w:type="spellStart"/>
      <w:r w:rsidRPr="000F55AA">
        <w:rPr>
          <w:rFonts w:ascii="Book Antiqua" w:eastAsia="宋体" w:hAnsi="Book Antiqua" w:cs="宋体"/>
        </w:rPr>
        <w:t>Parrinello</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Boffetta</w:t>
      </w:r>
      <w:proofErr w:type="spellEnd"/>
      <w:r w:rsidRPr="000F55AA">
        <w:rPr>
          <w:rFonts w:ascii="Book Antiqua" w:eastAsia="宋体" w:hAnsi="Book Antiqua" w:cs="宋体"/>
        </w:rPr>
        <w:t xml:space="preserve"> P, Albertini A, </w:t>
      </w:r>
      <w:proofErr w:type="spellStart"/>
      <w:r w:rsidRPr="000F55AA">
        <w:rPr>
          <w:rFonts w:ascii="Book Antiqua" w:eastAsia="宋体" w:hAnsi="Book Antiqua" w:cs="宋体"/>
        </w:rPr>
        <w:t>Decarli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Trevisi</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Ribero</w:t>
      </w:r>
      <w:proofErr w:type="spellEnd"/>
      <w:r w:rsidRPr="000F55AA">
        <w:rPr>
          <w:rFonts w:ascii="Book Antiqua" w:eastAsia="宋体" w:hAnsi="Book Antiqua" w:cs="宋体"/>
        </w:rPr>
        <w:t xml:space="preserve"> ML, </w:t>
      </w:r>
      <w:proofErr w:type="spellStart"/>
      <w:r w:rsidRPr="000F55AA">
        <w:rPr>
          <w:rFonts w:ascii="Book Antiqua" w:eastAsia="宋体" w:hAnsi="Book Antiqua" w:cs="宋体"/>
        </w:rPr>
        <w:t>Martelli</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Porru</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Nardi</w:t>
      </w:r>
      <w:proofErr w:type="spellEnd"/>
      <w:r w:rsidRPr="000F55AA">
        <w:rPr>
          <w:rFonts w:ascii="Book Antiqua" w:eastAsia="宋体" w:hAnsi="Book Antiqua" w:cs="宋体"/>
        </w:rPr>
        <w:t xml:space="preserve"> G. Alcohol and hepatocellular carcinoma: the effect of lifetime intake and hepatitis virus infections in men and women. </w:t>
      </w:r>
      <w:r w:rsidRPr="000F55AA">
        <w:rPr>
          <w:rFonts w:ascii="Book Antiqua" w:eastAsia="宋体" w:hAnsi="Book Antiqua" w:cs="宋体"/>
          <w:i/>
          <w:iCs/>
        </w:rPr>
        <w:t>Am J Epidemiol</w:t>
      </w:r>
      <w:r w:rsidRPr="000F55AA">
        <w:rPr>
          <w:rFonts w:ascii="Book Antiqua" w:eastAsia="宋体" w:hAnsi="Book Antiqua" w:cs="宋体"/>
        </w:rPr>
        <w:t> 2002; </w:t>
      </w:r>
      <w:r w:rsidRPr="000F55AA">
        <w:rPr>
          <w:rFonts w:ascii="Book Antiqua" w:eastAsia="宋体" w:hAnsi="Book Antiqua" w:cs="宋体"/>
          <w:b/>
          <w:bCs/>
        </w:rPr>
        <w:t>155</w:t>
      </w:r>
      <w:r w:rsidRPr="000F55AA">
        <w:rPr>
          <w:rFonts w:ascii="Book Antiqua" w:eastAsia="宋体" w:hAnsi="Book Antiqua" w:cs="宋体"/>
        </w:rPr>
        <w:t>: 323-331 [PMID: 11836196 DOI: 10.1093/</w:t>
      </w:r>
      <w:proofErr w:type="spellStart"/>
      <w:r w:rsidRPr="000F55AA">
        <w:rPr>
          <w:rFonts w:ascii="Book Antiqua" w:eastAsia="宋体" w:hAnsi="Book Antiqua" w:cs="宋体"/>
        </w:rPr>
        <w:t>aje</w:t>
      </w:r>
      <w:proofErr w:type="spellEnd"/>
      <w:r w:rsidRPr="000F55AA">
        <w:rPr>
          <w:rFonts w:ascii="Book Antiqua" w:eastAsia="宋体" w:hAnsi="Book Antiqua" w:cs="宋体"/>
        </w:rPr>
        <w:t>/155.4.323]</w:t>
      </w:r>
    </w:p>
    <w:p w14:paraId="41B0FA6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221 </w:t>
      </w:r>
      <w:proofErr w:type="spellStart"/>
      <w:r w:rsidRPr="000F55AA">
        <w:rPr>
          <w:rFonts w:ascii="Book Antiqua" w:eastAsia="宋体" w:hAnsi="Book Antiqua" w:cs="宋体"/>
          <w:b/>
          <w:bCs/>
        </w:rPr>
        <w:t>Mariño</w:t>
      </w:r>
      <w:proofErr w:type="spellEnd"/>
      <w:r w:rsidRPr="000F55AA">
        <w:rPr>
          <w:rFonts w:ascii="Book Antiqua" w:eastAsia="宋体" w:hAnsi="Book Antiqua" w:cs="宋体"/>
          <w:b/>
          <w:bCs/>
        </w:rPr>
        <w:t xml:space="preserve"> Z</w:t>
      </w:r>
      <w:r w:rsidRPr="000F55AA">
        <w:rPr>
          <w:rFonts w:ascii="Book Antiqua" w:eastAsia="宋体" w:hAnsi="Book Antiqua" w:cs="宋体"/>
        </w:rPr>
        <w:t xml:space="preserve">, Darnell A, Lens S, </w:t>
      </w:r>
      <w:proofErr w:type="spellStart"/>
      <w:r w:rsidRPr="000F55AA">
        <w:rPr>
          <w:rFonts w:ascii="Book Antiqua" w:eastAsia="宋体" w:hAnsi="Book Antiqua" w:cs="宋体"/>
        </w:rPr>
        <w:t>Sapena</w:t>
      </w:r>
      <w:proofErr w:type="spellEnd"/>
      <w:r w:rsidRPr="000F55AA">
        <w:rPr>
          <w:rFonts w:ascii="Book Antiqua" w:eastAsia="宋体" w:hAnsi="Book Antiqua" w:cs="宋体"/>
        </w:rPr>
        <w:t xml:space="preserve"> V, Díaz A, Belmonte E, </w:t>
      </w:r>
      <w:proofErr w:type="spellStart"/>
      <w:r w:rsidRPr="000F55AA">
        <w:rPr>
          <w:rFonts w:ascii="Book Antiqua" w:eastAsia="宋体" w:hAnsi="Book Antiqua" w:cs="宋体"/>
        </w:rPr>
        <w:t>Perelló</w:t>
      </w:r>
      <w:proofErr w:type="spellEnd"/>
      <w:r w:rsidRPr="000F55AA">
        <w:rPr>
          <w:rFonts w:ascii="Book Antiqua" w:eastAsia="宋体" w:hAnsi="Book Antiqua" w:cs="宋体"/>
        </w:rPr>
        <w:t xml:space="preserve"> C, Calleja JL, Varela M, Rodriguez M, Rodriguez de Lope C, </w:t>
      </w:r>
      <w:proofErr w:type="spellStart"/>
      <w:r w:rsidRPr="000F55AA">
        <w:rPr>
          <w:rFonts w:ascii="Book Antiqua" w:eastAsia="宋体" w:hAnsi="Book Antiqua" w:cs="宋体"/>
        </w:rPr>
        <w:t>Llerena</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Torras</w:t>
      </w:r>
      <w:proofErr w:type="spellEnd"/>
      <w:r w:rsidRPr="000F55AA">
        <w:rPr>
          <w:rFonts w:ascii="Book Antiqua" w:eastAsia="宋体" w:hAnsi="Book Antiqua" w:cs="宋体"/>
        </w:rPr>
        <w:t xml:space="preserve"> X, Gallego A, Sala M, </w:t>
      </w:r>
      <w:proofErr w:type="spellStart"/>
      <w:r w:rsidRPr="000F55AA">
        <w:rPr>
          <w:rFonts w:ascii="Book Antiqua" w:eastAsia="宋体" w:hAnsi="Book Antiqua" w:cs="宋体"/>
        </w:rPr>
        <w:t>Morillas</w:t>
      </w:r>
      <w:proofErr w:type="spellEnd"/>
      <w:r w:rsidRPr="000F55AA">
        <w:rPr>
          <w:rFonts w:ascii="Book Antiqua" w:eastAsia="宋体" w:hAnsi="Book Antiqua" w:cs="宋体"/>
        </w:rPr>
        <w:t xml:space="preserve"> RM, </w:t>
      </w:r>
      <w:proofErr w:type="spellStart"/>
      <w:r w:rsidRPr="000F55AA">
        <w:rPr>
          <w:rFonts w:ascii="Book Antiqua" w:eastAsia="宋体" w:hAnsi="Book Antiqua" w:cs="宋体"/>
        </w:rPr>
        <w:t>Minguez</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Llaneras</w:t>
      </w:r>
      <w:proofErr w:type="spellEnd"/>
      <w:r w:rsidRPr="000F55AA">
        <w:rPr>
          <w:rFonts w:ascii="Book Antiqua" w:eastAsia="宋体" w:hAnsi="Book Antiqua" w:cs="宋体"/>
        </w:rPr>
        <w:t xml:space="preserve"> J, Coll S, Carrion JA, </w:t>
      </w:r>
      <w:proofErr w:type="spellStart"/>
      <w:r w:rsidRPr="000F55AA">
        <w:rPr>
          <w:rFonts w:ascii="Book Antiqua" w:eastAsia="宋体" w:hAnsi="Book Antiqua" w:cs="宋体"/>
        </w:rPr>
        <w:t>Iñarrairaegui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Sangro</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Vilana</w:t>
      </w:r>
      <w:proofErr w:type="spellEnd"/>
      <w:r w:rsidRPr="000F55AA">
        <w:rPr>
          <w:rFonts w:ascii="Book Antiqua" w:eastAsia="宋体" w:hAnsi="Book Antiqua" w:cs="宋体"/>
        </w:rPr>
        <w:t xml:space="preserve"> R, Sole M, </w:t>
      </w:r>
      <w:proofErr w:type="spellStart"/>
      <w:r w:rsidRPr="000F55AA">
        <w:rPr>
          <w:rFonts w:ascii="Book Antiqua" w:eastAsia="宋体" w:hAnsi="Book Antiqua" w:cs="宋体"/>
        </w:rPr>
        <w:t>Ayuso</w:t>
      </w:r>
      <w:proofErr w:type="spellEnd"/>
      <w:r w:rsidRPr="000F55AA">
        <w:rPr>
          <w:rFonts w:ascii="Book Antiqua" w:eastAsia="宋体" w:hAnsi="Book Antiqua" w:cs="宋体"/>
        </w:rPr>
        <w:t xml:space="preserve"> C, Ríos J, </w:t>
      </w:r>
      <w:proofErr w:type="spellStart"/>
      <w:r w:rsidRPr="000F55AA">
        <w:rPr>
          <w:rFonts w:ascii="Book Antiqua" w:eastAsia="宋体" w:hAnsi="Book Antiqua" w:cs="宋体"/>
        </w:rPr>
        <w:t>Forns</w:t>
      </w:r>
      <w:proofErr w:type="spellEnd"/>
      <w:r w:rsidRPr="000F55AA">
        <w:rPr>
          <w:rFonts w:ascii="Book Antiqua" w:eastAsia="宋体" w:hAnsi="Book Antiqua" w:cs="宋体"/>
        </w:rPr>
        <w:t xml:space="preserve"> X, </w:t>
      </w:r>
      <w:proofErr w:type="spellStart"/>
      <w:r w:rsidRPr="000F55AA">
        <w:rPr>
          <w:rFonts w:ascii="Book Antiqua" w:eastAsia="宋体" w:hAnsi="Book Antiqua" w:cs="宋体"/>
        </w:rPr>
        <w:t>Bruix</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Reig</w:t>
      </w:r>
      <w:proofErr w:type="spellEnd"/>
      <w:r w:rsidRPr="000F55AA">
        <w:rPr>
          <w:rFonts w:ascii="Book Antiqua" w:eastAsia="宋体" w:hAnsi="Book Antiqua" w:cs="宋体"/>
        </w:rPr>
        <w:t xml:space="preserve"> M. Time association between hepatitis C therapy and hepatocellular carcinoma emergence in cirrhosis: Relevance of non-characterized nodules. </w:t>
      </w:r>
      <w:r w:rsidRPr="000F55AA">
        <w:rPr>
          <w:rFonts w:ascii="Book Antiqua" w:eastAsia="宋体" w:hAnsi="Book Antiqua" w:cs="宋体"/>
          <w:i/>
          <w:iCs/>
        </w:rPr>
        <w:t>J Hepatol</w:t>
      </w:r>
      <w:r w:rsidRPr="000F55AA">
        <w:rPr>
          <w:rFonts w:ascii="Book Antiqua" w:eastAsia="宋体" w:hAnsi="Book Antiqua" w:cs="宋体"/>
        </w:rPr>
        <w:t> 2019; </w:t>
      </w:r>
      <w:r w:rsidRPr="000F55AA">
        <w:rPr>
          <w:rFonts w:ascii="Book Antiqua" w:eastAsia="宋体" w:hAnsi="Book Antiqua" w:cs="宋体"/>
          <w:b/>
          <w:bCs/>
        </w:rPr>
        <w:t>70</w:t>
      </w:r>
      <w:r w:rsidRPr="000F55AA">
        <w:rPr>
          <w:rFonts w:ascii="Book Antiqua" w:eastAsia="宋体" w:hAnsi="Book Antiqua" w:cs="宋体"/>
        </w:rPr>
        <w:t>: 874-884 [PMID: 30684506 DOI: 10.1016/j.jhep.2019.01.005]</w:t>
      </w:r>
    </w:p>
    <w:p w14:paraId="3D82CAD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222 </w:t>
      </w:r>
      <w:proofErr w:type="spellStart"/>
      <w:r w:rsidRPr="000F55AA">
        <w:rPr>
          <w:rFonts w:ascii="Book Antiqua" w:eastAsia="宋体" w:hAnsi="Book Antiqua" w:cs="宋体"/>
          <w:b/>
          <w:bCs/>
        </w:rPr>
        <w:t>Sangiovanni</w:t>
      </w:r>
      <w:proofErr w:type="spellEnd"/>
      <w:r w:rsidRPr="000F55AA">
        <w:rPr>
          <w:rFonts w:ascii="Book Antiqua" w:eastAsia="宋体" w:hAnsi="Book Antiqua" w:cs="宋体"/>
          <w:b/>
          <w:bCs/>
        </w:rPr>
        <w:t xml:space="preserve"> A</w:t>
      </w:r>
      <w:r w:rsidRPr="000F55AA">
        <w:rPr>
          <w:rFonts w:ascii="Book Antiqua" w:eastAsia="宋体" w:hAnsi="Book Antiqua" w:cs="宋体"/>
        </w:rPr>
        <w:t xml:space="preserve">, </w:t>
      </w:r>
      <w:proofErr w:type="spellStart"/>
      <w:r w:rsidRPr="000F55AA">
        <w:rPr>
          <w:rFonts w:ascii="Book Antiqua" w:eastAsia="宋体" w:hAnsi="Book Antiqua" w:cs="宋体"/>
        </w:rPr>
        <w:t>Alimenti</w:t>
      </w:r>
      <w:proofErr w:type="spellEnd"/>
      <w:r w:rsidRPr="000F55AA">
        <w:rPr>
          <w:rFonts w:ascii="Book Antiqua" w:eastAsia="宋体" w:hAnsi="Book Antiqua" w:cs="宋体"/>
        </w:rPr>
        <w:t xml:space="preserve"> E, Gattai R, </w:t>
      </w:r>
      <w:proofErr w:type="spellStart"/>
      <w:r w:rsidRPr="000F55AA">
        <w:rPr>
          <w:rFonts w:ascii="Book Antiqua" w:eastAsia="宋体" w:hAnsi="Book Antiqua" w:cs="宋体"/>
        </w:rPr>
        <w:t>Filomia</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Parente</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Valenti</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Marzi</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Pellegatta</w:t>
      </w:r>
      <w:proofErr w:type="spellEnd"/>
      <w:r w:rsidRPr="000F55AA">
        <w:rPr>
          <w:rFonts w:ascii="Book Antiqua" w:eastAsia="宋体" w:hAnsi="Book Antiqua" w:cs="宋体"/>
        </w:rPr>
        <w:t xml:space="preserve"> G, Borgia G, </w:t>
      </w:r>
      <w:proofErr w:type="spellStart"/>
      <w:r w:rsidRPr="000F55AA">
        <w:rPr>
          <w:rFonts w:ascii="Book Antiqua" w:eastAsia="宋体" w:hAnsi="Book Antiqua" w:cs="宋体"/>
        </w:rPr>
        <w:t>Gambato</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Terreni</w:t>
      </w:r>
      <w:proofErr w:type="spellEnd"/>
      <w:r w:rsidRPr="000F55AA">
        <w:rPr>
          <w:rFonts w:ascii="Book Antiqua" w:eastAsia="宋体" w:hAnsi="Book Antiqua" w:cs="宋体"/>
        </w:rPr>
        <w:t xml:space="preserve"> N, Serio I, Belli L, </w:t>
      </w:r>
      <w:proofErr w:type="spellStart"/>
      <w:r w:rsidRPr="000F55AA">
        <w:rPr>
          <w:rFonts w:ascii="Book Antiqua" w:eastAsia="宋体" w:hAnsi="Book Antiqua" w:cs="宋体"/>
        </w:rPr>
        <w:t>Oliveri</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Maimone</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Brunacci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D'Ambrosio</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Forzenigo</w:t>
      </w:r>
      <w:proofErr w:type="spellEnd"/>
      <w:r w:rsidRPr="000F55AA">
        <w:rPr>
          <w:rFonts w:ascii="Book Antiqua" w:eastAsia="宋体" w:hAnsi="Book Antiqua" w:cs="宋体"/>
        </w:rPr>
        <w:t xml:space="preserve"> LV, Russo FP, Rumi M, Barone M, </w:t>
      </w:r>
      <w:proofErr w:type="spellStart"/>
      <w:r w:rsidRPr="000F55AA">
        <w:rPr>
          <w:rFonts w:ascii="Book Antiqua" w:eastAsia="宋体" w:hAnsi="Book Antiqua" w:cs="宋体"/>
        </w:rPr>
        <w:t>Fracanzani</w:t>
      </w:r>
      <w:proofErr w:type="spellEnd"/>
      <w:r w:rsidRPr="000F55AA">
        <w:rPr>
          <w:rFonts w:ascii="Book Antiqua" w:eastAsia="宋体" w:hAnsi="Book Antiqua" w:cs="宋体"/>
        </w:rPr>
        <w:t xml:space="preserve"> AL, Raimondo G, Giannini EG, </w:t>
      </w:r>
      <w:proofErr w:type="spellStart"/>
      <w:r w:rsidRPr="000F55AA">
        <w:rPr>
          <w:rFonts w:ascii="Book Antiqua" w:eastAsia="宋体" w:hAnsi="Book Antiqua" w:cs="宋体"/>
        </w:rPr>
        <w:t>Brunetto</w:t>
      </w:r>
      <w:proofErr w:type="spellEnd"/>
      <w:r w:rsidRPr="000F55AA">
        <w:rPr>
          <w:rFonts w:ascii="Book Antiqua" w:eastAsia="宋体" w:hAnsi="Book Antiqua" w:cs="宋体"/>
        </w:rPr>
        <w:t xml:space="preserve"> MR, Villa E, </w:t>
      </w:r>
      <w:proofErr w:type="spellStart"/>
      <w:r w:rsidRPr="000F55AA">
        <w:rPr>
          <w:rFonts w:ascii="Book Antiqua" w:eastAsia="宋体" w:hAnsi="Book Antiqua" w:cs="宋体"/>
        </w:rPr>
        <w:t>Biganzoli</w:t>
      </w:r>
      <w:proofErr w:type="spellEnd"/>
      <w:r w:rsidRPr="000F55AA">
        <w:rPr>
          <w:rFonts w:ascii="Book Antiqua" w:eastAsia="宋体" w:hAnsi="Book Antiqua" w:cs="宋体"/>
        </w:rPr>
        <w:t xml:space="preserve"> E, Colombo M, </w:t>
      </w:r>
      <w:proofErr w:type="spellStart"/>
      <w:r w:rsidRPr="000F55AA">
        <w:rPr>
          <w:rFonts w:ascii="Book Antiqua" w:eastAsia="宋体" w:hAnsi="Book Antiqua" w:cs="宋体"/>
        </w:rPr>
        <w:t>Lampertico</w:t>
      </w:r>
      <w:proofErr w:type="spellEnd"/>
      <w:r w:rsidRPr="000F55AA">
        <w:rPr>
          <w:rFonts w:ascii="Book Antiqua" w:eastAsia="宋体" w:hAnsi="Book Antiqua" w:cs="宋体"/>
        </w:rPr>
        <w:t xml:space="preserve"> P. Undefined/non-malignant hepatic nodules are associated with early occurrence of HCC in DAA-treated patients with HCV-related cirrhosis.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73</w:t>
      </w:r>
      <w:r w:rsidRPr="000F55AA">
        <w:rPr>
          <w:rFonts w:ascii="Book Antiqua" w:eastAsia="宋体" w:hAnsi="Book Antiqua" w:cs="宋体"/>
        </w:rPr>
        <w:t>: 593-602 [PMID: 32243959 DOI: 10.1016/j.jhep.2020.03.030]</w:t>
      </w:r>
    </w:p>
    <w:p w14:paraId="5DAD2F6A" w14:textId="77777777" w:rsidR="009B285A" w:rsidRPr="000F55AA" w:rsidRDefault="009B285A" w:rsidP="000F55AA">
      <w:pPr>
        <w:shd w:val="clear" w:color="auto" w:fill="FFFFFF"/>
        <w:adjustRightInd w:val="0"/>
        <w:snapToGrid w:val="0"/>
        <w:spacing w:line="360" w:lineRule="auto"/>
        <w:jc w:val="both"/>
        <w:rPr>
          <w:rFonts w:ascii="Book Antiqua" w:hAnsi="Book Antiqua"/>
          <w:shd w:val="clear" w:color="auto" w:fill="FFFFFF"/>
        </w:rPr>
      </w:pPr>
      <w:r w:rsidRPr="000F55AA">
        <w:rPr>
          <w:rFonts w:ascii="Book Antiqua" w:eastAsia="宋体" w:hAnsi="Book Antiqua" w:cs="宋体"/>
        </w:rPr>
        <w:t>223 </w:t>
      </w:r>
      <w:r w:rsidRPr="000F55AA">
        <w:rPr>
          <w:rFonts w:ascii="Book Antiqua" w:hAnsi="Book Antiqua"/>
          <w:b/>
          <w:bCs/>
          <w:shd w:val="clear" w:color="auto" w:fill="FFFFFF"/>
        </w:rPr>
        <w:t>Kim WR</w:t>
      </w:r>
      <w:r w:rsidRPr="000F55AA">
        <w:rPr>
          <w:rFonts w:ascii="Book Antiqua" w:hAnsi="Book Antiqua"/>
          <w:shd w:val="clear" w:color="auto" w:fill="FFFFFF"/>
        </w:rPr>
        <w:t xml:space="preserve">, Gross JB Jr, </w:t>
      </w:r>
      <w:proofErr w:type="spellStart"/>
      <w:r w:rsidRPr="000F55AA">
        <w:rPr>
          <w:rFonts w:ascii="Book Antiqua" w:hAnsi="Book Antiqua"/>
          <w:shd w:val="clear" w:color="auto" w:fill="FFFFFF"/>
        </w:rPr>
        <w:t>Poterucha</w:t>
      </w:r>
      <w:proofErr w:type="spellEnd"/>
      <w:r w:rsidRPr="000F55AA">
        <w:rPr>
          <w:rFonts w:ascii="Book Antiqua" w:hAnsi="Book Antiqua"/>
          <w:shd w:val="clear" w:color="auto" w:fill="FFFFFF"/>
        </w:rPr>
        <w:t xml:space="preserve"> JJ, Locke GR 3rd, Dickson ER. Outcome of hospital care of liver disease associated with hepatitis C in the United States. </w:t>
      </w:r>
      <w:r w:rsidRPr="000F55AA">
        <w:rPr>
          <w:rFonts w:ascii="Book Antiqua" w:hAnsi="Book Antiqua"/>
          <w:i/>
          <w:iCs/>
          <w:shd w:val="clear" w:color="auto" w:fill="FFFFFF"/>
        </w:rPr>
        <w:t>Hepatology</w:t>
      </w:r>
      <w:r w:rsidRPr="000F55AA">
        <w:rPr>
          <w:rFonts w:ascii="Book Antiqua" w:hAnsi="Book Antiqua"/>
          <w:shd w:val="clear" w:color="auto" w:fill="FFFFFF"/>
        </w:rPr>
        <w:t> 2001; </w:t>
      </w:r>
      <w:r w:rsidRPr="000F55AA">
        <w:rPr>
          <w:rFonts w:ascii="Book Antiqua" w:hAnsi="Book Antiqua"/>
          <w:b/>
          <w:bCs/>
          <w:shd w:val="clear" w:color="auto" w:fill="FFFFFF"/>
        </w:rPr>
        <w:t>33</w:t>
      </w:r>
      <w:r w:rsidRPr="000F55AA">
        <w:rPr>
          <w:rFonts w:ascii="Book Antiqua" w:hAnsi="Book Antiqua"/>
          <w:shd w:val="clear" w:color="auto" w:fill="FFFFFF"/>
        </w:rPr>
        <w:t>: 201-206 [PMID: 11124837 DOI: 10.1053/jhep.2001.20798]</w:t>
      </w:r>
    </w:p>
    <w:p w14:paraId="5800D90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224 </w:t>
      </w:r>
      <w:proofErr w:type="spellStart"/>
      <w:r w:rsidRPr="000F55AA">
        <w:rPr>
          <w:rFonts w:ascii="Book Antiqua" w:eastAsia="宋体" w:hAnsi="Book Antiqua" w:cs="宋体"/>
          <w:b/>
          <w:bCs/>
        </w:rPr>
        <w:t>Tsui</w:t>
      </w:r>
      <w:proofErr w:type="spellEnd"/>
      <w:r w:rsidRPr="000F55AA">
        <w:rPr>
          <w:rFonts w:ascii="Book Antiqua" w:eastAsia="宋体" w:hAnsi="Book Antiqua" w:cs="宋体"/>
          <w:b/>
          <w:bCs/>
        </w:rPr>
        <w:t xml:space="preserve"> JI</w:t>
      </w:r>
      <w:r w:rsidRPr="000F55AA">
        <w:rPr>
          <w:rFonts w:ascii="Book Antiqua" w:eastAsia="宋体" w:hAnsi="Book Antiqua" w:cs="宋体"/>
        </w:rPr>
        <w:t xml:space="preserve">, Pletcher MJ, </w:t>
      </w:r>
      <w:proofErr w:type="spellStart"/>
      <w:r w:rsidRPr="000F55AA">
        <w:rPr>
          <w:rFonts w:ascii="Book Antiqua" w:eastAsia="宋体" w:hAnsi="Book Antiqua" w:cs="宋体"/>
        </w:rPr>
        <w:t>Vittinghoff</w:t>
      </w:r>
      <w:proofErr w:type="spellEnd"/>
      <w:r w:rsidRPr="000F55AA">
        <w:rPr>
          <w:rFonts w:ascii="Book Antiqua" w:eastAsia="宋体" w:hAnsi="Book Antiqua" w:cs="宋体"/>
        </w:rPr>
        <w:t xml:space="preserve"> E, Seal K, Gonzales R. Hepatitis C and hospital outcomes in patients admitted with alcohol-related problems. </w:t>
      </w:r>
      <w:r w:rsidRPr="000F55AA">
        <w:rPr>
          <w:rFonts w:ascii="Book Antiqua" w:eastAsia="宋体" w:hAnsi="Book Antiqua" w:cs="宋体"/>
          <w:i/>
          <w:iCs/>
        </w:rPr>
        <w:t>J Hepatol</w:t>
      </w:r>
      <w:r w:rsidRPr="000F55AA">
        <w:rPr>
          <w:rFonts w:ascii="Book Antiqua" w:eastAsia="宋体" w:hAnsi="Book Antiqua" w:cs="宋体"/>
        </w:rPr>
        <w:t> 2006; </w:t>
      </w:r>
      <w:r w:rsidRPr="000F55AA">
        <w:rPr>
          <w:rFonts w:ascii="Book Antiqua" w:eastAsia="宋体" w:hAnsi="Book Antiqua" w:cs="宋体"/>
          <w:b/>
          <w:bCs/>
        </w:rPr>
        <w:t>44</w:t>
      </w:r>
      <w:r w:rsidRPr="000F55AA">
        <w:rPr>
          <w:rFonts w:ascii="Book Antiqua" w:eastAsia="宋体" w:hAnsi="Book Antiqua" w:cs="宋体"/>
        </w:rPr>
        <w:t>: 262-266 [PMID: 16226823 DOI: 10.1016/j.jhep.2005.07.027]</w:t>
      </w:r>
    </w:p>
    <w:p w14:paraId="33922A5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225 </w:t>
      </w:r>
      <w:r w:rsidRPr="000F55AA">
        <w:rPr>
          <w:rFonts w:ascii="Book Antiqua" w:eastAsia="宋体" w:hAnsi="Book Antiqua" w:cs="宋体"/>
          <w:b/>
          <w:bCs/>
        </w:rPr>
        <w:t>Chen CM</w:t>
      </w:r>
      <w:r w:rsidRPr="000F55AA">
        <w:rPr>
          <w:rFonts w:ascii="Book Antiqua" w:eastAsia="宋体" w:hAnsi="Book Antiqua" w:cs="宋体"/>
        </w:rPr>
        <w:t>, Yoon YH, Yi HY, Lucas DL. Alcohol and hepatitis C mortality among males and females in the United States: a life table analysis. </w:t>
      </w:r>
      <w:r w:rsidRPr="000F55AA">
        <w:rPr>
          <w:rFonts w:ascii="Book Antiqua" w:eastAsia="宋体" w:hAnsi="Book Antiqua" w:cs="宋体"/>
          <w:i/>
          <w:iCs/>
        </w:rPr>
        <w:t>Alcohol Clin Exp Res</w:t>
      </w:r>
      <w:r w:rsidRPr="000F55AA">
        <w:rPr>
          <w:rFonts w:ascii="Book Antiqua" w:eastAsia="宋体" w:hAnsi="Book Antiqua" w:cs="宋体"/>
        </w:rPr>
        <w:t> 2007; </w:t>
      </w:r>
      <w:r w:rsidRPr="000F55AA">
        <w:rPr>
          <w:rFonts w:ascii="Book Antiqua" w:eastAsia="宋体" w:hAnsi="Book Antiqua" w:cs="宋体"/>
          <w:b/>
          <w:bCs/>
        </w:rPr>
        <w:t>31</w:t>
      </w:r>
      <w:r w:rsidRPr="000F55AA">
        <w:rPr>
          <w:rFonts w:ascii="Book Antiqua" w:eastAsia="宋体" w:hAnsi="Book Antiqua" w:cs="宋体"/>
        </w:rPr>
        <w:t>: 285-292 [PMID: 17250621 DOI: 10.1111/j.1530-0277.</w:t>
      </w:r>
      <w:proofErr w:type="gramStart"/>
      <w:r w:rsidRPr="000F55AA">
        <w:rPr>
          <w:rFonts w:ascii="Book Antiqua" w:eastAsia="宋体" w:hAnsi="Book Antiqua" w:cs="宋体"/>
        </w:rPr>
        <w:t>2006.00304.x</w:t>
      </w:r>
      <w:proofErr w:type="gramEnd"/>
      <w:r w:rsidRPr="000F55AA">
        <w:rPr>
          <w:rFonts w:ascii="Book Antiqua" w:eastAsia="宋体" w:hAnsi="Book Antiqua" w:cs="宋体"/>
        </w:rPr>
        <w:t>]</w:t>
      </w:r>
    </w:p>
    <w:p w14:paraId="096E6AA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226 </w:t>
      </w:r>
      <w:r w:rsidRPr="000F55AA">
        <w:rPr>
          <w:rFonts w:ascii="Book Antiqua" w:eastAsia="宋体" w:hAnsi="Book Antiqua" w:cs="宋体"/>
          <w:b/>
          <w:bCs/>
        </w:rPr>
        <w:t>Nilsson E</w:t>
      </w:r>
      <w:r w:rsidRPr="000F55AA">
        <w:rPr>
          <w:rFonts w:ascii="Book Antiqua" w:eastAsia="宋体" w:hAnsi="Book Antiqua" w:cs="宋体"/>
        </w:rPr>
        <w:t xml:space="preserve">, Anderson H, </w:t>
      </w:r>
      <w:proofErr w:type="spellStart"/>
      <w:r w:rsidRPr="000F55AA">
        <w:rPr>
          <w:rFonts w:ascii="Book Antiqua" w:eastAsia="宋体" w:hAnsi="Book Antiqua" w:cs="宋体"/>
        </w:rPr>
        <w:t>Sargenti</w:t>
      </w:r>
      <w:proofErr w:type="spellEnd"/>
      <w:r w:rsidRPr="000F55AA">
        <w:rPr>
          <w:rFonts w:ascii="Book Antiqua" w:eastAsia="宋体" w:hAnsi="Book Antiqua" w:cs="宋体"/>
        </w:rPr>
        <w:t xml:space="preserve"> K, Lindgren S, </w:t>
      </w:r>
      <w:proofErr w:type="spellStart"/>
      <w:r w:rsidRPr="000F55AA">
        <w:rPr>
          <w:rFonts w:ascii="Book Antiqua" w:eastAsia="宋体" w:hAnsi="Book Antiqua" w:cs="宋体"/>
        </w:rPr>
        <w:t>Prytz</w:t>
      </w:r>
      <w:proofErr w:type="spellEnd"/>
      <w:r w:rsidRPr="000F55AA">
        <w:rPr>
          <w:rFonts w:ascii="Book Antiqua" w:eastAsia="宋体" w:hAnsi="Book Antiqua" w:cs="宋体"/>
        </w:rPr>
        <w:t xml:space="preserve"> H. Incidence, clinical presentation and mortality of liver cirrhosis in Southern Sweden: a 10-year population-</w:t>
      </w:r>
      <w:r w:rsidRPr="000F55AA">
        <w:rPr>
          <w:rFonts w:ascii="Book Antiqua" w:eastAsia="宋体" w:hAnsi="Book Antiqua" w:cs="宋体"/>
        </w:rPr>
        <w:lastRenderedPageBreak/>
        <w:t>based study. </w:t>
      </w:r>
      <w:r w:rsidRPr="000F55AA">
        <w:rPr>
          <w:rFonts w:ascii="Book Antiqua" w:eastAsia="宋体" w:hAnsi="Book Antiqua" w:cs="宋体"/>
          <w:i/>
          <w:iCs/>
        </w:rPr>
        <w:t xml:space="preserve">Aliment </w:t>
      </w:r>
      <w:proofErr w:type="spellStart"/>
      <w:r w:rsidRPr="000F55AA">
        <w:rPr>
          <w:rFonts w:ascii="Book Antiqua" w:eastAsia="宋体" w:hAnsi="Book Antiqua" w:cs="宋体"/>
          <w:i/>
          <w:iCs/>
        </w:rPr>
        <w:t>Pharmacol</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Ther</w:t>
      </w:r>
      <w:proofErr w:type="spellEnd"/>
      <w:r w:rsidRPr="000F55AA">
        <w:rPr>
          <w:rFonts w:ascii="Book Antiqua" w:eastAsia="宋体" w:hAnsi="Book Antiqua" w:cs="宋体"/>
        </w:rPr>
        <w:t> 2016; </w:t>
      </w:r>
      <w:r w:rsidRPr="000F55AA">
        <w:rPr>
          <w:rFonts w:ascii="Book Antiqua" w:eastAsia="宋体" w:hAnsi="Book Antiqua" w:cs="宋体"/>
          <w:b/>
          <w:bCs/>
        </w:rPr>
        <w:t>43</w:t>
      </w:r>
      <w:r w:rsidRPr="000F55AA">
        <w:rPr>
          <w:rFonts w:ascii="Book Antiqua" w:eastAsia="宋体" w:hAnsi="Book Antiqua" w:cs="宋体"/>
        </w:rPr>
        <w:t>: 1330-1339 [PMID: 27091240 DOI: 10.1111/apt.13635]</w:t>
      </w:r>
    </w:p>
    <w:p w14:paraId="6BFE3A7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227 </w:t>
      </w:r>
      <w:r w:rsidRPr="000F55AA">
        <w:rPr>
          <w:rFonts w:ascii="Book Antiqua" w:eastAsia="宋体" w:hAnsi="Book Antiqua" w:cs="宋体"/>
          <w:b/>
          <w:bCs/>
        </w:rPr>
        <w:t>Kim NJ</w:t>
      </w:r>
      <w:r w:rsidRPr="000F55AA">
        <w:rPr>
          <w:rFonts w:ascii="Book Antiqua" w:eastAsia="宋体" w:hAnsi="Book Antiqua" w:cs="宋体"/>
        </w:rPr>
        <w:t xml:space="preserve">, Pearson M, </w:t>
      </w:r>
      <w:proofErr w:type="spellStart"/>
      <w:r w:rsidRPr="000F55AA">
        <w:rPr>
          <w:rFonts w:ascii="Book Antiqua" w:eastAsia="宋体" w:hAnsi="Book Antiqua" w:cs="宋体"/>
        </w:rPr>
        <w:t>Vutien</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Su</w:t>
      </w:r>
      <w:proofErr w:type="spellEnd"/>
      <w:r w:rsidRPr="000F55AA">
        <w:rPr>
          <w:rFonts w:ascii="Book Antiqua" w:eastAsia="宋体" w:hAnsi="Book Antiqua" w:cs="宋体"/>
        </w:rPr>
        <w:t xml:space="preserve"> F, Moon AM, Berry K, Green PK, Williams EC, </w:t>
      </w:r>
      <w:proofErr w:type="spellStart"/>
      <w:r w:rsidRPr="000F55AA">
        <w:rPr>
          <w:rFonts w:ascii="Book Antiqua" w:eastAsia="宋体" w:hAnsi="Book Antiqua" w:cs="宋体"/>
        </w:rPr>
        <w:t>Ioannou</w:t>
      </w:r>
      <w:proofErr w:type="spellEnd"/>
      <w:r w:rsidRPr="000F55AA">
        <w:rPr>
          <w:rFonts w:ascii="Book Antiqua" w:eastAsia="宋体" w:hAnsi="Book Antiqua" w:cs="宋体"/>
        </w:rPr>
        <w:t xml:space="preserve"> GN. Alcohol Use and Long-Term Outcomes Among U.S. Veterans Who Received Direct-Acting Antivirals for Hepatitis C Treatment. </w:t>
      </w:r>
      <w:r w:rsidRPr="000F55AA">
        <w:rPr>
          <w:rFonts w:ascii="Book Antiqua" w:eastAsia="宋体" w:hAnsi="Book Antiqua" w:cs="宋体"/>
          <w:i/>
          <w:iCs/>
        </w:rPr>
        <w:t xml:space="preserve">Hepatol </w:t>
      </w:r>
      <w:proofErr w:type="spellStart"/>
      <w:r w:rsidRPr="000F55AA">
        <w:rPr>
          <w:rFonts w:ascii="Book Antiqua" w:eastAsia="宋体" w:hAnsi="Book Antiqua" w:cs="宋体"/>
          <w:i/>
          <w:iCs/>
        </w:rPr>
        <w:t>Commun</w:t>
      </w:r>
      <w:proofErr w:type="spellEnd"/>
      <w:r w:rsidRPr="000F55AA">
        <w:rPr>
          <w:rFonts w:ascii="Book Antiqua" w:eastAsia="宋体" w:hAnsi="Book Antiqua" w:cs="宋体"/>
        </w:rPr>
        <w:t> 2020; </w:t>
      </w:r>
      <w:r w:rsidRPr="000F55AA">
        <w:rPr>
          <w:rFonts w:ascii="Book Antiqua" w:eastAsia="宋体" w:hAnsi="Book Antiqua" w:cs="宋体"/>
          <w:b/>
          <w:bCs/>
        </w:rPr>
        <w:t>4</w:t>
      </w:r>
      <w:r w:rsidRPr="000F55AA">
        <w:rPr>
          <w:rFonts w:ascii="Book Antiqua" w:eastAsia="宋体" w:hAnsi="Book Antiqua" w:cs="宋体"/>
        </w:rPr>
        <w:t>: 314-324 [PMID: 32025613 DOI: 10.1002/hep4.1464]</w:t>
      </w:r>
    </w:p>
    <w:p w14:paraId="1316EBF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228 </w:t>
      </w:r>
      <w:proofErr w:type="spellStart"/>
      <w:r w:rsidRPr="000F55AA">
        <w:rPr>
          <w:rFonts w:ascii="Book Antiqua" w:eastAsia="宋体" w:hAnsi="Book Antiqua" w:cs="宋体"/>
          <w:b/>
          <w:bCs/>
        </w:rPr>
        <w:t>Singal</w:t>
      </w:r>
      <w:proofErr w:type="spellEnd"/>
      <w:r w:rsidRPr="000F55AA">
        <w:rPr>
          <w:rFonts w:ascii="Book Antiqua" w:eastAsia="宋体" w:hAnsi="Book Antiqua" w:cs="宋体"/>
          <w:b/>
          <w:bCs/>
        </w:rPr>
        <w:t xml:space="preserve"> AK</w:t>
      </w:r>
      <w:r w:rsidRPr="000F55AA">
        <w:rPr>
          <w:rFonts w:ascii="Book Antiqua" w:eastAsia="宋体" w:hAnsi="Book Antiqua" w:cs="宋体"/>
        </w:rPr>
        <w:t xml:space="preserve">, </w:t>
      </w:r>
      <w:proofErr w:type="spellStart"/>
      <w:r w:rsidRPr="000F55AA">
        <w:rPr>
          <w:rFonts w:ascii="Book Antiqua" w:eastAsia="宋体" w:hAnsi="Book Antiqua" w:cs="宋体"/>
        </w:rPr>
        <w:t>Sagi</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Kuo</w:t>
      </w:r>
      <w:proofErr w:type="spellEnd"/>
      <w:r w:rsidRPr="000F55AA">
        <w:rPr>
          <w:rFonts w:ascii="Book Antiqua" w:eastAsia="宋体" w:hAnsi="Book Antiqua" w:cs="宋体"/>
        </w:rPr>
        <w:t xml:space="preserve"> YF, Weinman S. Impact of hepatitis C virus infection on the course and outcome of patients with acute alcoholic hepatitis. </w:t>
      </w:r>
      <w:r w:rsidRPr="000F55AA">
        <w:rPr>
          <w:rFonts w:ascii="Book Antiqua" w:eastAsia="宋体" w:hAnsi="Book Antiqua" w:cs="宋体"/>
          <w:i/>
          <w:iCs/>
        </w:rPr>
        <w:t>Eur J Gastroenterol Hepatol</w:t>
      </w:r>
      <w:r w:rsidRPr="000F55AA">
        <w:rPr>
          <w:rFonts w:ascii="Book Antiqua" w:eastAsia="宋体" w:hAnsi="Book Antiqua" w:cs="宋体"/>
        </w:rPr>
        <w:t> 2011; </w:t>
      </w:r>
      <w:r w:rsidRPr="000F55AA">
        <w:rPr>
          <w:rFonts w:ascii="Book Antiqua" w:eastAsia="宋体" w:hAnsi="Book Antiqua" w:cs="宋体"/>
          <w:b/>
          <w:bCs/>
        </w:rPr>
        <w:t>23</w:t>
      </w:r>
      <w:r w:rsidRPr="000F55AA">
        <w:rPr>
          <w:rFonts w:ascii="Book Antiqua" w:eastAsia="宋体" w:hAnsi="Book Antiqua" w:cs="宋体"/>
        </w:rPr>
        <w:t>: 204-209 [PMID: 21258239 DOI: 10.1097/MEG.0b013e328343b085]</w:t>
      </w:r>
    </w:p>
    <w:p w14:paraId="7166FD5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229 </w:t>
      </w:r>
      <w:proofErr w:type="spellStart"/>
      <w:r w:rsidRPr="000F55AA">
        <w:rPr>
          <w:rFonts w:ascii="Book Antiqua" w:eastAsia="宋体" w:hAnsi="Book Antiqua" w:cs="宋体"/>
          <w:b/>
          <w:bCs/>
        </w:rPr>
        <w:t>Singal</w:t>
      </w:r>
      <w:proofErr w:type="spellEnd"/>
      <w:r w:rsidRPr="000F55AA">
        <w:rPr>
          <w:rFonts w:ascii="Book Antiqua" w:eastAsia="宋体" w:hAnsi="Book Antiqua" w:cs="宋体"/>
          <w:b/>
          <w:bCs/>
        </w:rPr>
        <w:t xml:space="preserve"> AK</w:t>
      </w:r>
      <w:r w:rsidRPr="000F55AA">
        <w:rPr>
          <w:rFonts w:ascii="Book Antiqua" w:eastAsia="宋体" w:hAnsi="Book Antiqua" w:cs="宋体"/>
        </w:rPr>
        <w:t xml:space="preserve">, </w:t>
      </w:r>
      <w:proofErr w:type="spellStart"/>
      <w:r w:rsidRPr="000F55AA">
        <w:rPr>
          <w:rFonts w:ascii="Book Antiqua" w:eastAsia="宋体" w:hAnsi="Book Antiqua" w:cs="宋体"/>
        </w:rPr>
        <w:t>Kuo</w:t>
      </w:r>
      <w:proofErr w:type="spellEnd"/>
      <w:r w:rsidRPr="000F55AA">
        <w:rPr>
          <w:rFonts w:ascii="Book Antiqua" w:eastAsia="宋体" w:hAnsi="Book Antiqua" w:cs="宋体"/>
        </w:rPr>
        <w:t xml:space="preserve"> YF, Anand BS. Hepatitis C virus infection in alcoholic hepatitis: prevalence patterns and impact on in-hospital mortality. </w:t>
      </w:r>
      <w:r w:rsidRPr="000F55AA">
        <w:rPr>
          <w:rFonts w:ascii="Book Antiqua" w:eastAsia="宋体" w:hAnsi="Book Antiqua" w:cs="宋体"/>
          <w:i/>
          <w:iCs/>
        </w:rPr>
        <w:t>Eur J Gastroenterol Hepatol</w:t>
      </w:r>
      <w:r w:rsidRPr="000F55AA">
        <w:rPr>
          <w:rFonts w:ascii="Book Antiqua" w:eastAsia="宋体" w:hAnsi="Book Antiqua" w:cs="宋体"/>
        </w:rPr>
        <w:t> 2012; </w:t>
      </w:r>
      <w:r w:rsidRPr="000F55AA">
        <w:rPr>
          <w:rFonts w:ascii="Book Antiqua" w:eastAsia="宋体" w:hAnsi="Book Antiqua" w:cs="宋体"/>
          <w:b/>
          <w:bCs/>
        </w:rPr>
        <w:t>24</w:t>
      </w:r>
      <w:r w:rsidRPr="000F55AA">
        <w:rPr>
          <w:rFonts w:ascii="Book Antiqua" w:eastAsia="宋体" w:hAnsi="Book Antiqua" w:cs="宋体"/>
        </w:rPr>
        <w:t>: 1178-1184 [PMID: 22735607 DOI: 10.1097/MEG.0b013e328355cce0]</w:t>
      </w:r>
    </w:p>
    <w:p w14:paraId="17116BD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230 </w:t>
      </w:r>
      <w:proofErr w:type="spellStart"/>
      <w:r w:rsidRPr="000F55AA">
        <w:rPr>
          <w:rFonts w:ascii="Book Antiqua" w:eastAsia="宋体" w:hAnsi="Book Antiqua" w:cs="宋体"/>
          <w:b/>
          <w:bCs/>
        </w:rPr>
        <w:t>Muga</w:t>
      </w:r>
      <w:proofErr w:type="spellEnd"/>
      <w:r w:rsidRPr="000F55AA">
        <w:rPr>
          <w:rFonts w:ascii="Book Antiqua" w:eastAsia="宋体" w:hAnsi="Book Antiqua" w:cs="宋体"/>
          <w:b/>
          <w:bCs/>
        </w:rPr>
        <w:t xml:space="preserve"> R</w:t>
      </w:r>
      <w:r w:rsidRPr="000F55AA">
        <w:rPr>
          <w:rFonts w:ascii="Book Antiqua" w:eastAsia="宋体" w:hAnsi="Book Antiqua" w:cs="宋体"/>
        </w:rPr>
        <w:t xml:space="preserve">, </w:t>
      </w:r>
      <w:proofErr w:type="spellStart"/>
      <w:r w:rsidRPr="000F55AA">
        <w:rPr>
          <w:rFonts w:ascii="Book Antiqua" w:eastAsia="宋体" w:hAnsi="Book Antiqua" w:cs="宋体"/>
        </w:rPr>
        <w:t>Sanvisens</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Jarrin</w:t>
      </w:r>
      <w:proofErr w:type="spellEnd"/>
      <w:r w:rsidRPr="000F55AA">
        <w:rPr>
          <w:rFonts w:ascii="Book Antiqua" w:eastAsia="宋体" w:hAnsi="Book Antiqua" w:cs="宋体"/>
        </w:rPr>
        <w:t xml:space="preserve"> I, </w:t>
      </w:r>
      <w:proofErr w:type="spellStart"/>
      <w:r w:rsidRPr="000F55AA">
        <w:rPr>
          <w:rFonts w:ascii="Book Antiqua" w:eastAsia="宋体" w:hAnsi="Book Antiqua" w:cs="宋体"/>
        </w:rPr>
        <w:t>Fuster</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Bolao</w:t>
      </w:r>
      <w:proofErr w:type="spellEnd"/>
      <w:r w:rsidRPr="000F55AA">
        <w:rPr>
          <w:rFonts w:ascii="Book Antiqua" w:eastAsia="宋体" w:hAnsi="Book Antiqua" w:cs="宋体"/>
        </w:rPr>
        <w:t xml:space="preserve"> F, Tor J, Muñoz A. Hepatitis C infection substantially reduces survival of alcohol-dependent patients. </w:t>
      </w:r>
      <w:r w:rsidRPr="000F55AA">
        <w:rPr>
          <w:rFonts w:ascii="Book Antiqua" w:eastAsia="宋体" w:hAnsi="Book Antiqua" w:cs="宋体"/>
          <w:i/>
          <w:iCs/>
        </w:rPr>
        <w:t>Clin Epidemiol</w:t>
      </w:r>
      <w:r w:rsidRPr="000F55AA">
        <w:rPr>
          <w:rFonts w:ascii="Book Antiqua" w:eastAsia="宋体" w:hAnsi="Book Antiqua" w:cs="宋体"/>
        </w:rPr>
        <w:t> 2018; </w:t>
      </w:r>
      <w:r w:rsidRPr="000F55AA">
        <w:rPr>
          <w:rFonts w:ascii="Book Antiqua" w:eastAsia="宋体" w:hAnsi="Book Antiqua" w:cs="宋体"/>
          <w:b/>
          <w:bCs/>
        </w:rPr>
        <w:t>10</w:t>
      </w:r>
      <w:r w:rsidRPr="000F55AA">
        <w:rPr>
          <w:rFonts w:ascii="Book Antiqua" w:eastAsia="宋体" w:hAnsi="Book Antiqua" w:cs="宋体"/>
        </w:rPr>
        <w:t>: 897-905 [PMID: 30123002 DOI: 10.2147/CLEP.S162308]</w:t>
      </w:r>
    </w:p>
    <w:p w14:paraId="1263C9F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231 </w:t>
      </w:r>
      <w:proofErr w:type="spellStart"/>
      <w:r w:rsidRPr="000F55AA">
        <w:rPr>
          <w:rFonts w:ascii="Book Antiqua" w:eastAsia="宋体" w:hAnsi="Book Antiqua" w:cs="宋体"/>
          <w:b/>
          <w:bCs/>
        </w:rPr>
        <w:t>Pianko</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Patella S, </w:t>
      </w:r>
      <w:proofErr w:type="spellStart"/>
      <w:r w:rsidRPr="000F55AA">
        <w:rPr>
          <w:rFonts w:ascii="Book Antiqua" w:eastAsia="宋体" w:hAnsi="Book Antiqua" w:cs="宋体"/>
        </w:rPr>
        <w:t>Ostapowicz</w:t>
      </w:r>
      <w:proofErr w:type="spellEnd"/>
      <w:r w:rsidRPr="000F55AA">
        <w:rPr>
          <w:rFonts w:ascii="Book Antiqua" w:eastAsia="宋体" w:hAnsi="Book Antiqua" w:cs="宋体"/>
        </w:rPr>
        <w:t xml:space="preserve"> G, Desmond P, Sievert W. </w:t>
      </w:r>
      <w:proofErr w:type="spellStart"/>
      <w:r w:rsidRPr="000F55AA">
        <w:rPr>
          <w:rFonts w:ascii="Book Antiqua" w:eastAsia="宋体" w:hAnsi="Book Antiqua" w:cs="宋体"/>
        </w:rPr>
        <w:t>Fas</w:t>
      </w:r>
      <w:proofErr w:type="spellEnd"/>
      <w:r w:rsidRPr="000F55AA">
        <w:rPr>
          <w:rFonts w:ascii="Book Antiqua" w:eastAsia="宋体" w:hAnsi="Book Antiqua" w:cs="宋体"/>
        </w:rPr>
        <w:t>-mediated hepatocyte apoptosis is increased by hepatitis C virus infection and alcohol consumption, and may be associated with hepatic fibrosis: mechanisms of liver cell injury in chronic hepatitis C virus infection.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2001; </w:t>
      </w:r>
      <w:r w:rsidRPr="000F55AA">
        <w:rPr>
          <w:rFonts w:ascii="Book Antiqua" w:eastAsia="宋体" w:hAnsi="Book Antiqua" w:cs="宋体"/>
          <w:b/>
          <w:bCs/>
        </w:rPr>
        <w:t>8</w:t>
      </w:r>
      <w:r w:rsidRPr="000F55AA">
        <w:rPr>
          <w:rFonts w:ascii="Book Antiqua" w:eastAsia="宋体" w:hAnsi="Book Antiqua" w:cs="宋体"/>
        </w:rPr>
        <w:t>: 406-413 [PMID: 11703571 DOI: 10.1046/j.1365-2893.</w:t>
      </w:r>
      <w:proofErr w:type="gramStart"/>
      <w:r w:rsidRPr="000F55AA">
        <w:rPr>
          <w:rFonts w:ascii="Book Antiqua" w:eastAsia="宋体" w:hAnsi="Book Antiqua" w:cs="宋体"/>
        </w:rPr>
        <w:t>2001.00316.x</w:t>
      </w:r>
      <w:proofErr w:type="gramEnd"/>
      <w:r w:rsidRPr="000F55AA">
        <w:rPr>
          <w:rFonts w:ascii="Book Antiqua" w:eastAsia="宋体" w:hAnsi="Book Antiqua" w:cs="宋体"/>
        </w:rPr>
        <w:t>]</w:t>
      </w:r>
    </w:p>
    <w:p w14:paraId="1946CF1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232 </w:t>
      </w:r>
      <w:r w:rsidRPr="000F55AA">
        <w:rPr>
          <w:rFonts w:ascii="Book Antiqua" w:eastAsia="宋体" w:hAnsi="Book Antiqua" w:cs="宋体"/>
          <w:b/>
          <w:bCs/>
        </w:rPr>
        <w:t>Siu L</w:t>
      </w:r>
      <w:r w:rsidRPr="000F55AA">
        <w:rPr>
          <w:rFonts w:ascii="Book Antiqua" w:eastAsia="宋体" w:hAnsi="Book Antiqua" w:cs="宋体"/>
        </w:rPr>
        <w:t xml:space="preserve">, </w:t>
      </w:r>
      <w:proofErr w:type="spellStart"/>
      <w:r w:rsidRPr="000F55AA">
        <w:rPr>
          <w:rFonts w:ascii="Book Antiqua" w:eastAsia="宋体" w:hAnsi="Book Antiqua" w:cs="宋体"/>
        </w:rPr>
        <w:t>Foont</w:t>
      </w:r>
      <w:proofErr w:type="spellEnd"/>
      <w:r w:rsidRPr="000F55AA">
        <w:rPr>
          <w:rFonts w:ascii="Book Antiqua" w:eastAsia="宋体" w:hAnsi="Book Antiqua" w:cs="宋体"/>
        </w:rPr>
        <w:t xml:space="preserve"> J, Wands JR. Hepatitis C virus and alcohol. </w:t>
      </w:r>
      <w:r w:rsidRPr="000F55AA">
        <w:rPr>
          <w:rFonts w:ascii="Book Antiqua" w:eastAsia="宋体" w:hAnsi="Book Antiqua" w:cs="宋体"/>
          <w:i/>
          <w:iCs/>
        </w:rPr>
        <w:t>Semin Liver Dis</w:t>
      </w:r>
      <w:r w:rsidRPr="000F55AA">
        <w:rPr>
          <w:rFonts w:ascii="Book Antiqua" w:eastAsia="宋体" w:hAnsi="Book Antiqua" w:cs="宋体"/>
        </w:rPr>
        <w:t> 2009; </w:t>
      </w:r>
      <w:r w:rsidRPr="000F55AA">
        <w:rPr>
          <w:rFonts w:ascii="Book Antiqua" w:eastAsia="宋体" w:hAnsi="Book Antiqua" w:cs="宋体"/>
          <w:b/>
          <w:bCs/>
        </w:rPr>
        <w:t>29</w:t>
      </w:r>
      <w:r w:rsidRPr="000F55AA">
        <w:rPr>
          <w:rFonts w:ascii="Book Antiqua" w:eastAsia="宋体" w:hAnsi="Book Antiqua" w:cs="宋体"/>
        </w:rPr>
        <w:t>: 188-199 [PMID: 19387918 DOI: 10.1055/s-0029-1214374]</w:t>
      </w:r>
    </w:p>
    <w:p w14:paraId="4C82483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233 </w:t>
      </w:r>
      <w:proofErr w:type="spellStart"/>
      <w:r w:rsidRPr="000F55AA">
        <w:rPr>
          <w:rFonts w:ascii="Book Antiqua" w:eastAsia="宋体" w:hAnsi="Book Antiqua" w:cs="宋体"/>
          <w:b/>
          <w:bCs/>
        </w:rPr>
        <w:t>Osna</w:t>
      </w:r>
      <w:proofErr w:type="spellEnd"/>
      <w:r w:rsidRPr="000F55AA">
        <w:rPr>
          <w:rFonts w:ascii="Book Antiqua" w:eastAsia="宋体" w:hAnsi="Book Antiqua" w:cs="宋体"/>
          <w:b/>
          <w:bCs/>
        </w:rPr>
        <w:t xml:space="preserve"> NA</w:t>
      </w:r>
      <w:r w:rsidRPr="000F55AA">
        <w:rPr>
          <w:rFonts w:ascii="Book Antiqua" w:eastAsia="宋体" w:hAnsi="Book Antiqua" w:cs="宋体"/>
        </w:rPr>
        <w:t>, Ganesan M, Kharbanda KK. Hepatitis C, innate immunity and alcohol: friends or foes? </w:t>
      </w:r>
      <w:r w:rsidRPr="000F55AA">
        <w:rPr>
          <w:rFonts w:ascii="Book Antiqua" w:eastAsia="宋体" w:hAnsi="Book Antiqua" w:cs="宋体"/>
          <w:i/>
          <w:iCs/>
        </w:rPr>
        <w:t>Biomolecules</w:t>
      </w:r>
      <w:r w:rsidRPr="000F55AA">
        <w:rPr>
          <w:rFonts w:ascii="Book Antiqua" w:eastAsia="宋体" w:hAnsi="Book Antiqua" w:cs="宋体"/>
        </w:rPr>
        <w:t> 2015; </w:t>
      </w:r>
      <w:r w:rsidRPr="000F55AA">
        <w:rPr>
          <w:rFonts w:ascii="Book Antiqua" w:eastAsia="宋体" w:hAnsi="Book Antiqua" w:cs="宋体"/>
          <w:b/>
          <w:bCs/>
        </w:rPr>
        <w:t>5</w:t>
      </w:r>
      <w:r w:rsidRPr="000F55AA">
        <w:rPr>
          <w:rFonts w:ascii="Book Antiqua" w:eastAsia="宋体" w:hAnsi="Book Antiqua" w:cs="宋体"/>
        </w:rPr>
        <w:t>: 76-94 [PMID: 25664450 DOI: 10.3390/biom5010076]</w:t>
      </w:r>
    </w:p>
    <w:p w14:paraId="3D1A4B8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234 </w:t>
      </w:r>
      <w:r w:rsidRPr="000F55AA">
        <w:rPr>
          <w:rFonts w:ascii="Book Antiqua" w:eastAsia="宋体" w:hAnsi="Book Antiqua" w:cs="宋体"/>
          <w:b/>
          <w:bCs/>
        </w:rPr>
        <w:t>Szabo G</w:t>
      </w:r>
      <w:r w:rsidRPr="000F55AA">
        <w:rPr>
          <w:rFonts w:ascii="Book Antiqua" w:eastAsia="宋体" w:hAnsi="Book Antiqua" w:cs="宋体"/>
        </w:rPr>
        <w:t xml:space="preserve">, Wands JR, </w:t>
      </w:r>
      <w:proofErr w:type="spellStart"/>
      <w:r w:rsidRPr="000F55AA">
        <w:rPr>
          <w:rFonts w:ascii="Book Antiqua" w:eastAsia="宋体" w:hAnsi="Book Antiqua" w:cs="宋体"/>
        </w:rPr>
        <w:t>Eken</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Osna</w:t>
      </w:r>
      <w:proofErr w:type="spellEnd"/>
      <w:r w:rsidRPr="000F55AA">
        <w:rPr>
          <w:rFonts w:ascii="Book Antiqua" w:eastAsia="宋体" w:hAnsi="Book Antiqua" w:cs="宋体"/>
        </w:rPr>
        <w:t xml:space="preserve"> NA, Weinman SA, Machida K, Joe Wang H. Alcohol and hepatitis C virus--interactions in immune dysfunctions and liver damage. </w:t>
      </w:r>
      <w:r w:rsidRPr="000F55AA">
        <w:rPr>
          <w:rFonts w:ascii="Book Antiqua" w:eastAsia="宋体" w:hAnsi="Book Antiqua" w:cs="宋体"/>
          <w:i/>
          <w:iCs/>
        </w:rPr>
        <w:t>Alcohol Clin Exp Res</w:t>
      </w:r>
      <w:r w:rsidRPr="000F55AA">
        <w:rPr>
          <w:rFonts w:ascii="Book Antiqua" w:eastAsia="宋体" w:hAnsi="Book Antiqua" w:cs="宋体"/>
        </w:rPr>
        <w:t> 2010; </w:t>
      </w:r>
      <w:r w:rsidRPr="000F55AA">
        <w:rPr>
          <w:rFonts w:ascii="Book Antiqua" w:eastAsia="宋体" w:hAnsi="Book Antiqua" w:cs="宋体"/>
          <w:b/>
          <w:bCs/>
        </w:rPr>
        <w:t>34</w:t>
      </w:r>
      <w:r w:rsidRPr="000F55AA">
        <w:rPr>
          <w:rFonts w:ascii="Book Antiqua" w:eastAsia="宋体" w:hAnsi="Book Antiqua" w:cs="宋体"/>
        </w:rPr>
        <w:t>: 1675-1686 [PMID: 20608905 DOI: 10.1111/j.1530-0277.</w:t>
      </w:r>
      <w:proofErr w:type="gramStart"/>
      <w:r w:rsidRPr="000F55AA">
        <w:rPr>
          <w:rFonts w:ascii="Book Antiqua" w:eastAsia="宋体" w:hAnsi="Book Antiqua" w:cs="宋体"/>
        </w:rPr>
        <w:t>2010.01255.x</w:t>
      </w:r>
      <w:proofErr w:type="gramEnd"/>
      <w:r w:rsidRPr="000F55AA">
        <w:rPr>
          <w:rFonts w:ascii="Book Antiqua" w:eastAsia="宋体" w:hAnsi="Book Antiqua" w:cs="宋体"/>
        </w:rPr>
        <w:t>]</w:t>
      </w:r>
    </w:p>
    <w:p w14:paraId="34D0BEE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235 </w:t>
      </w:r>
      <w:proofErr w:type="spellStart"/>
      <w:r w:rsidRPr="000F55AA">
        <w:rPr>
          <w:rFonts w:ascii="Book Antiqua" w:eastAsia="宋体" w:hAnsi="Book Antiqua" w:cs="宋体"/>
          <w:b/>
          <w:bCs/>
        </w:rPr>
        <w:t>Punzalan</w:t>
      </w:r>
      <w:proofErr w:type="spellEnd"/>
      <w:r w:rsidRPr="000F55AA">
        <w:rPr>
          <w:rFonts w:ascii="Book Antiqua" w:eastAsia="宋体" w:hAnsi="Book Antiqua" w:cs="宋体"/>
          <w:b/>
          <w:bCs/>
        </w:rPr>
        <w:t xml:space="preserve"> CS</w:t>
      </w:r>
      <w:r w:rsidRPr="000F55AA">
        <w:rPr>
          <w:rFonts w:ascii="Book Antiqua" w:eastAsia="宋体" w:hAnsi="Book Antiqua" w:cs="宋体"/>
        </w:rPr>
        <w:t xml:space="preserve">, </w:t>
      </w:r>
      <w:proofErr w:type="spellStart"/>
      <w:r w:rsidRPr="000F55AA">
        <w:rPr>
          <w:rFonts w:ascii="Book Antiqua" w:eastAsia="宋体" w:hAnsi="Book Antiqua" w:cs="宋体"/>
        </w:rPr>
        <w:t>Bukong</w:t>
      </w:r>
      <w:proofErr w:type="spellEnd"/>
      <w:r w:rsidRPr="000F55AA">
        <w:rPr>
          <w:rFonts w:ascii="Book Antiqua" w:eastAsia="宋体" w:hAnsi="Book Antiqua" w:cs="宋体"/>
        </w:rPr>
        <w:t xml:space="preserve"> TN, Szabo G. Alcoholic hepatitis and HCV interactions in the modulation of liver disease.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2015; </w:t>
      </w:r>
      <w:r w:rsidRPr="000F55AA">
        <w:rPr>
          <w:rFonts w:ascii="Book Antiqua" w:eastAsia="宋体" w:hAnsi="Book Antiqua" w:cs="宋体"/>
          <w:b/>
          <w:bCs/>
        </w:rPr>
        <w:t>22</w:t>
      </w:r>
      <w:r w:rsidRPr="000F55AA">
        <w:rPr>
          <w:rFonts w:ascii="Book Antiqua" w:eastAsia="宋体" w:hAnsi="Book Antiqua" w:cs="宋体"/>
        </w:rPr>
        <w:t>: 769-776 [PMID: 25754333 DOI: 10.1111/jvh.12399]</w:t>
      </w:r>
    </w:p>
    <w:p w14:paraId="47379E1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236 </w:t>
      </w:r>
      <w:r w:rsidRPr="000F55AA">
        <w:rPr>
          <w:rFonts w:ascii="Book Antiqua" w:eastAsia="宋体" w:hAnsi="Book Antiqua" w:cs="宋体"/>
          <w:b/>
          <w:bCs/>
        </w:rPr>
        <w:t>Ran M</w:t>
      </w:r>
      <w:r w:rsidRPr="000F55AA">
        <w:rPr>
          <w:rFonts w:ascii="Book Antiqua" w:eastAsia="宋体" w:hAnsi="Book Antiqua" w:cs="宋体"/>
        </w:rPr>
        <w:t xml:space="preserve">, Chen H, Liang B, Liao W, Jiang J, Huang J, Ning C, Zang N, Zhou B, Liao Y, Liu H, Qin F, Yang Q, Li J, Ho W, Liang H, Ye L. Alcohol-induced autophagy via upregulation of </w:t>
      </w:r>
      <w:proofErr w:type="spellStart"/>
      <w:r w:rsidRPr="000F55AA">
        <w:rPr>
          <w:rFonts w:ascii="Book Antiqua" w:eastAsia="宋体" w:hAnsi="Book Antiqua" w:cs="宋体"/>
        </w:rPr>
        <w:t>PIASy</w:t>
      </w:r>
      <w:proofErr w:type="spellEnd"/>
      <w:r w:rsidRPr="000F55AA">
        <w:rPr>
          <w:rFonts w:ascii="Book Antiqua" w:eastAsia="宋体" w:hAnsi="Book Antiqua" w:cs="宋体"/>
        </w:rPr>
        <w:t xml:space="preserve"> promotes HCV replication in human hepatoma cells. </w:t>
      </w:r>
      <w:r w:rsidRPr="000F55AA">
        <w:rPr>
          <w:rFonts w:ascii="Book Antiqua" w:eastAsia="宋体" w:hAnsi="Book Antiqua" w:cs="宋体"/>
          <w:i/>
          <w:iCs/>
        </w:rPr>
        <w:t>Cell Death Dis</w:t>
      </w:r>
      <w:r w:rsidRPr="000F55AA">
        <w:rPr>
          <w:rFonts w:ascii="Book Antiqua" w:eastAsia="宋体" w:hAnsi="Book Antiqua" w:cs="宋体"/>
        </w:rPr>
        <w:t> 2018; </w:t>
      </w:r>
      <w:r w:rsidRPr="000F55AA">
        <w:rPr>
          <w:rFonts w:ascii="Book Antiqua" w:eastAsia="宋体" w:hAnsi="Book Antiqua" w:cs="宋体"/>
          <w:b/>
          <w:bCs/>
        </w:rPr>
        <w:t>9</w:t>
      </w:r>
      <w:r w:rsidRPr="000F55AA">
        <w:rPr>
          <w:rFonts w:ascii="Book Antiqua" w:eastAsia="宋体" w:hAnsi="Book Antiqua" w:cs="宋体"/>
        </w:rPr>
        <w:t>: 898 [PMID: 30185779 DOI: 10.1038/s41419-018-0845-x]</w:t>
      </w:r>
    </w:p>
    <w:p w14:paraId="3BB8EF3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237 </w:t>
      </w:r>
      <w:proofErr w:type="spellStart"/>
      <w:r w:rsidRPr="000F55AA">
        <w:rPr>
          <w:rFonts w:ascii="Book Antiqua" w:eastAsia="宋体" w:hAnsi="Book Antiqua" w:cs="宋体"/>
          <w:b/>
          <w:bCs/>
        </w:rPr>
        <w:t>Shoreibah</w:t>
      </w:r>
      <w:proofErr w:type="spellEnd"/>
      <w:r w:rsidRPr="000F55AA">
        <w:rPr>
          <w:rFonts w:ascii="Book Antiqua" w:eastAsia="宋体" w:hAnsi="Book Antiqua" w:cs="宋体"/>
          <w:b/>
          <w:bCs/>
        </w:rPr>
        <w:t xml:space="preserve"> M</w:t>
      </w:r>
      <w:r w:rsidRPr="000F55AA">
        <w:rPr>
          <w:rFonts w:ascii="Book Antiqua" w:eastAsia="宋体" w:hAnsi="Book Antiqua" w:cs="宋体"/>
        </w:rPr>
        <w:t xml:space="preserve">, Anand BS, </w:t>
      </w:r>
      <w:proofErr w:type="spellStart"/>
      <w:r w:rsidRPr="000F55AA">
        <w:rPr>
          <w:rFonts w:ascii="Book Antiqua" w:eastAsia="宋体" w:hAnsi="Book Antiqua" w:cs="宋体"/>
        </w:rPr>
        <w:t>Singal</w:t>
      </w:r>
      <w:proofErr w:type="spellEnd"/>
      <w:r w:rsidRPr="000F55AA">
        <w:rPr>
          <w:rFonts w:ascii="Book Antiqua" w:eastAsia="宋体" w:hAnsi="Book Antiqua" w:cs="宋体"/>
        </w:rPr>
        <w:t xml:space="preserve"> AK. Alcoholic hepatitis and concomitant hepatitis C virus infection. </w:t>
      </w:r>
      <w:r w:rsidRPr="000F55AA">
        <w:rPr>
          <w:rFonts w:ascii="Book Antiqua" w:eastAsia="宋体" w:hAnsi="Book Antiqua" w:cs="宋体"/>
          <w:i/>
          <w:iCs/>
        </w:rPr>
        <w:t>World J Gastroenterol</w:t>
      </w:r>
      <w:r w:rsidRPr="000F55AA">
        <w:rPr>
          <w:rFonts w:ascii="Book Antiqua" w:eastAsia="宋体" w:hAnsi="Book Antiqua" w:cs="宋体"/>
        </w:rPr>
        <w:t> 2014; </w:t>
      </w:r>
      <w:r w:rsidRPr="000F55AA">
        <w:rPr>
          <w:rFonts w:ascii="Book Antiqua" w:eastAsia="宋体" w:hAnsi="Book Antiqua" w:cs="宋体"/>
          <w:b/>
          <w:bCs/>
        </w:rPr>
        <w:t>20</w:t>
      </w:r>
      <w:r w:rsidRPr="000F55AA">
        <w:rPr>
          <w:rFonts w:ascii="Book Antiqua" w:eastAsia="宋体" w:hAnsi="Book Antiqua" w:cs="宋体"/>
        </w:rPr>
        <w:t>: 11929-11934 [PMID: 25232227 DOI: 10.3748/</w:t>
      </w:r>
      <w:proofErr w:type="gramStart"/>
      <w:r w:rsidRPr="000F55AA">
        <w:rPr>
          <w:rFonts w:ascii="Book Antiqua" w:eastAsia="宋体" w:hAnsi="Book Antiqua" w:cs="宋体"/>
        </w:rPr>
        <w:t>wjg.v20.i</w:t>
      </w:r>
      <w:proofErr w:type="gramEnd"/>
      <w:r w:rsidRPr="000F55AA">
        <w:rPr>
          <w:rFonts w:ascii="Book Antiqua" w:eastAsia="宋体" w:hAnsi="Book Antiqua" w:cs="宋体"/>
        </w:rPr>
        <w:t>34.11929]</w:t>
      </w:r>
    </w:p>
    <w:p w14:paraId="40BCD09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238 </w:t>
      </w:r>
      <w:r w:rsidRPr="000F55AA">
        <w:rPr>
          <w:rFonts w:ascii="Book Antiqua" w:eastAsia="宋体" w:hAnsi="Book Antiqua" w:cs="宋体"/>
          <w:b/>
          <w:bCs/>
        </w:rPr>
        <w:t>Novo-</w:t>
      </w:r>
      <w:proofErr w:type="spellStart"/>
      <w:r w:rsidRPr="000F55AA">
        <w:rPr>
          <w:rFonts w:ascii="Book Antiqua" w:eastAsia="宋体" w:hAnsi="Book Antiqua" w:cs="宋体"/>
          <w:b/>
          <w:bCs/>
        </w:rPr>
        <w:t>Veleiro</w:t>
      </w:r>
      <w:proofErr w:type="spellEnd"/>
      <w:r w:rsidRPr="000F55AA">
        <w:rPr>
          <w:rFonts w:ascii="Book Antiqua" w:eastAsia="宋体" w:hAnsi="Book Antiqua" w:cs="宋体"/>
          <w:b/>
          <w:bCs/>
        </w:rPr>
        <w:t xml:space="preserve"> I</w:t>
      </w:r>
      <w:r w:rsidRPr="000F55AA">
        <w:rPr>
          <w:rFonts w:ascii="Book Antiqua" w:eastAsia="宋体" w:hAnsi="Book Antiqua" w:cs="宋体"/>
        </w:rPr>
        <w:t xml:space="preserve">, </w:t>
      </w:r>
      <w:proofErr w:type="spellStart"/>
      <w:r w:rsidRPr="000F55AA">
        <w:rPr>
          <w:rFonts w:ascii="Book Antiqua" w:eastAsia="宋体" w:hAnsi="Book Antiqua" w:cs="宋体"/>
        </w:rPr>
        <w:t>Alvela</w:t>
      </w:r>
      <w:proofErr w:type="spellEnd"/>
      <w:r w:rsidRPr="000F55AA">
        <w:rPr>
          <w:rFonts w:ascii="Book Antiqua" w:eastAsia="宋体" w:hAnsi="Book Antiqua" w:cs="宋体"/>
        </w:rPr>
        <w:t xml:space="preserve">-Suárez L, Chamorro AJ, González-Sarmiento R, </w:t>
      </w:r>
      <w:proofErr w:type="spellStart"/>
      <w:r w:rsidRPr="000F55AA">
        <w:rPr>
          <w:rFonts w:ascii="Book Antiqua" w:eastAsia="宋体" w:hAnsi="Book Antiqua" w:cs="宋体"/>
        </w:rPr>
        <w:t>Laso</w:t>
      </w:r>
      <w:proofErr w:type="spellEnd"/>
      <w:r w:rsidRPr="000F55AA">
        <w:rPr>
          <w:rFonts w:ascii="Book Antiqua" w:eastAsia="宋体" w:hAnsi="Book Antiqua" w:cs="宋体"/>
        </w:rPr>
        <w:t xml:space="preserve"> FJ, Marcos M. Alcoholic liver disease and hepatitis C virus infection. </w:t>
      </w:r>
      <w:r w:rsidRPr="000F55AA">
        <w:rPr>
          <w:rFonts w:ascii="Book Antiqua" w:eastAsia="宋体" w:hAnsi="Book Antiqua" w:cs="宋体"/>
          <w:i/>
          <w:iCs/>
        </w:rPr>
        <w:t>World J Gastroenterol</w:t>
      </w:r>
      <w:r w:rsidRPr="000F55AA">
        <w:rPr>
          <w:rFonts w:ascii="Book Antiqua" w:eastAsia="宋体" w:hAnsi="Book Antiqua" w:cs="宋体"/>
        </w:rPr>
        <w:t> 2016; </w:t>
      </w:r>
      <w:r w:rsidRPr="000F55AA">
        <w:rPr>
          <w:rFonts w:ascii="Book Antiqua" w:eastAsia="宋体" w:hAnsi="Book Antiqua" w:cs="宋体"/>
          <w:b/>
          <w:bCs/>
        </w:rPr>
        <w:t>22</w:t>
      </w:r>
      <w:r w:rsidRPr="000F55AA">
        <w:rPr>
          <w:rFonts w:ascii="Book Antiqua" w:eastAsia="宋体" w:hAnsi="Book Antiqua" w:cs="宋体"/>
        </w:rPr>
        <w:t>: 1411-1420 [PMID: 26819510 DOI: 10.3748/</w:t>
      </w:r>
      <w:proofErr w:type="gramStart"/>
      <w:r w:rsidRPr="000F55AA">
        <w:rPr>
          <w:rFonts w:ascii="Book Antiqua" w:eastAsia="宋体" w:hAnsi="Book Antiqua" w:cs="宋体"/>
        </w:rPr>
        <w:t>wjg.v22.i</w:t>
      </w:r>
      <w:proofErr w:type="gramEnd"/>
      <w:r w:rsidRPr="000F55AA">
        <w:rPr>
          <w:rFonts w:ascii="Book Antiqua" w:eastAsia="宋体" w:hAnsi="Book Antiqua" w:cs="宋体"/>
        </w:rPr>
        <w:t>4.1411]</w:t>
      </w:r>
    </w:p>
    <w:p w14:paraId="269A132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239 </w:t>
      </w:r>
      <w:proofErr w:type="spellStart"/>
      <w:r w:rsidRPr="000F55AA">
        <w:rPr>
          <w:rFonts w:ascii="Book Antiqua" w:eastAsia="宋体" w:hAnsi="Book Antiqua" w:cs="宋体"/>
          <w:b/>
          <w:bCs/>
        </w:rPr>
        <w:t>Ratziu</w:t>
      </w:r>
      <w:proofErr w:type="spellEnd"/>
      <w:r w:rsidRPr="000F55AA">
        <w:rPr>
          <w:rFonts w:ascii="Book Antiqua" w:eastAsia="宋体" w:hAnsi="Book Antiqua" w:cs="宋体"/>
          <w:b/>
          <w:bCs/>
        </w:rPr>
        <w:t xml:space="preserve"> V</w:t>
      </w:r>
      <w:r w:rsidRPr="000F55AA">
        <w:rPr>
          <w:rFonts w:ascii="Book Antiqua" w:eastAsia="宋体" w:hAnsi="Book Antiqua" w:cs="宋体"/>
        </w:rPr>
        <w:t xml:space="preserve">, </w:t>
      </w:r>
      <w:proofErr w:type="spellStart"/>
      <w:r w:rsidRPr="000F55AA">
        <w:rPr>
          <w:rFonts w:ascii="Book Antiqua" w:eastAsia="宋体" w:hAnsi="Book Antiqua" w:cs="宋体"/>
        </w:rPr>
        <w:t>Trabut</w:t>
      </w:r>
      <w:proofErr w:type="spellEnd"/>
      <w:r w:rsidRPr="000F55AA">
        <w:rPr>
          <w:rFonts w:ascii="Book Antiqua" w:eastAsia="宋体" w:hAnsi="Book Antiqua" w:cs="宋体"/>
        </w:rPr>
        <w:t xml:space="preserve"> JB, </w:t>
      </w:r>
      <w:proofErr w:type="spellStart"/>
      <w:r w:rsidRPr="000F55AA">
        <w:rPr>
          <w:rFonts w:ascii="Book Antiqua" w:eastAsia="宋体" w:hAnsi="Book Antiqua" w:cs="宋体"/>
        </w:rPr>
        <w:t>Poynard</w:t>
      </w:r>
      <w:proofErr w:type="spellEnd"/>
      <w:r w:rsidRPr="000F55AA">
        <w:rPr>
          <w:rFonts w:ascii="Book Antiqua" w:eastAsia="宋体" w:hAnsi="Book Antiqua" w:cs="宋体"/>
        </w:rPr>
        <w:t xml:space="preserve"> T. Fat, diabetes, and liver injury in chronic hepatitis C. </w:t>
      </w:r>
      <w:proofErr w:type="spellStart"/>
      <w:r w:rsidRPr="000F55AA">
        <w:rPr>
          <w:rFonts w:ascii="Book Antiqua" w:eastAsia="宋体" w:hAnsi="Book Antiqua" w:cs="宋体"/>
          <w:i/>
          <w:iCs/>
        </w:rPr>
        <w:t>Curr</w:t>
      </w:r>
      <w:proofErr w:type="spellEnd"/>
      <w:r w:rsidRPr="000F55AA">
        <w:rPr>
          <w:rFonts w:ascii="Book Antiqua" w:eastAsia="宋体" w:hAnsi="Book Antiqua" w:cs="宋体"/>
          <w:i/>
          <w:iCs/>
        </w:rPr>
        <w:t xml:space="preserve"> Gastroenterol Rep</w:t>
      </w:r>
      <w:r w:rsidRPr="000F55AA">
        <w:rPr>
          <w:rFonts w:ascii="Book Antiqua" w:eastAsia="宋体" w:hAnsi="Book Antiqua" w:cs="宋体"/>
        </w:rPr>
        <w:t> 2004; </w:t>
      </w:r>
      <w:r w:rsidRPr="000F55AA">
        <w:rPr>
          <w:rFonts w:ascii="Book Antiqua" w:eastAsia="宋体" w:hAnsi="Book Antiqua" w:cs="宋体"/>
          <w:b/>
          <w:bCs/>
        </w:rPr>
        <w:t>6</w:t>
      </w:r>
      <w:r w:rsidRPr="000F55AA">
        <w:rPr>
          <w:rFonts w:ascii="Book Antiqua" w:eastAsia="宋体" w:hAnsi="Book Antiqua" w:cs="宋体"/>
        </w:rPr>
        <w:t>: 22-29 [PMID: 14720450 DOI: 10.1007/s11894-004-0022-5]</w:t>
      </w:r>
    </w:p>
    <w:p w14:paraId="7FDCCBA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240 </w:t>
      </w:r>
      <w:proofErr w:type="spellStart"/>
      <w:r w:rsidRPr="000F55AA">
        <w:rPr>
          <w:rFonts w:ascii="Book Antiqua" w:eastAsia="宋体" w:hAnsi="Book Antiqua" w:cs="宋体"/>
          <w:b/>
          <w:bCs/>
        </w:rPr>
        <w:t>Adinolfi</w:t>
      </w:r>
      <w:proofErr w:type="spellEnd"/>
      <w:r w:rsidRPr="000F55AA">
        <w:rPr>
          <w:rFonts w:ascii="Book Antiqua" w:eastAsia="宋体" w:hAnsi="Book Antiqua" w:cs="宋体"/>
          <w:b/>
          <w:bCs/>
        </w:rPr>
        <w:t xml:space="preserve"> LE</w:t>
      </w:r>
      <w:r w:rsidRPr="000F55AA">
        <w:rPr>
          <w:rFonts w:ascii="Book Antiqua" w:eastAsia="宋体" w:hAnsi="Book Antiqua" w:cs="宋体"/>
        </w:rPr>
        <w:t xml:space="preserve">, Gambardella M, </w:t>
      </w:r>
      <w:proofErr w:type="spellStart"/>
      <w:r w:rsidRPr="000F55AA">
        <w:rPr>
          <w:rFonts w:ascii="Book Antiqua" w:eastAsia="宋体" w:hAnsi="Book Antiqua" w:cs="宋体"/>
        </w:rPr>
        <w:t>Andreana</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Tripodi</w:t>
      </w:r>
      <w:proofErr w:type="spellEnd"/>
      <w:r w:rsidRPr="000F55AA">
        <w:rPr>
          <w:rFonts w:ascii="Book Antiqua" w:eastAsia="宋体" w:hAnsi="Book Antiqua" w:cs="宋体"/>
        </w:rPr>
        <w:t xml:space="preserve"> MF, </w:t>
      </w:r>
      <w:proofErr w:type="spellStart"/>
      <w:r w:rsidRPr="000F55AA">
        <w:rPr>
          <w:rFonts w:ascii="Book Antiqua" w:eastAsia="宋体" w:hAnsi="Book Antiqua" w:cs="宋体"/>
        </w:rPr>
        <w:t>Utili</w:t>
      </w:r>
      <w:proofErr w:type="spellEnd"/>
      <w:r w:rsidRPr="000F55AA">
        <w:rPr>
          <w:rFonts w:ascii="Book Antiqua" w:eastAsia="宋体" w:hAnsi="Book Antiqua" w:cs="宋体"/>
        </w:rPr>
        <w:t xml:space="preserve"> R, Ruggiero G. Steatosis accelerates the progression of liver damage of chronic hepatitis C patients and correlates with specific HCV genotype and visceral obesity. </w:t>
      </w:r>
      <w:r w:rsidRPr="000F55AA">
        <w:rPr>
          <w:rFonts w:ascii="Book Antiqua" w:eastAsia="宋体" w:hAnsi="Book Antiqua" w:cs="宋体"/>
          <w:i/>
          <w:iCs/>
        </w:rPr>
        <w:t>Hepatology</w:t>
      </w:r>
      <w:r w:rsidRPr="000F55AA">
        <w:rPr>
          <w:rFonts w:ascii="Book Antiqua" w:eastAsia="宋体" w:hAnsi="Book Antiqua" w:cs="宋体"/>
        </w:rPr>
        <w:t> 2001; </w:t>
      </w:r>
      <w:r w:rsidRPr="000F55AA">
        <w:rPr>
          <w:rFonts w:ascii="Book Antiqua" w:eastAsia="宋体" w:hAnsi="Book Antiqua" w:cs="宋体"/>
          <w:b/>
          <w:bCs/>
        </w:rPr>
        <w:t>33</w:t>
      </w:r>
      <w:r w:rsidRPr="000F55AA">
        <w:rPr>
          <w:rFonts w:ascii="Book Antiqua" w:eastAsia="宋体" w:hAnsi="Book Antiqua" w:cs="宋体"/>
        </w:rPr>
        <w:t>: 1358-1364 [PMID: 11391523 DOI: 10.1053/jhep.2001.24432]</w:t>
      </w:r>
    </w:p>
    <w:p w14:paraId="547CB5E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241 </w:t>
      </w:r>
      <w:r w:rsidRPr="000F55AA">
        <w:rPr>
          <w:rFonts w:ascii="Book Antiqua" w:eastAsia="宋体" w:hAnsi="Book Antiqua" w:cs="宋体"/>
          <w:b/>
          <w:bCs/>
        </w:rPr>
        <w:t>Hickman IJ</w:t>
      </w:r>
      <w:r w:rsidRPr="000F55AA">
        <w:rPr>
          <w:rFonts w:ascii="Book Antiqua" w:eastAsia="宋体" w:hAnsi="Book Antiqua" w:cs="宋体"/>
        </w:rPr>
        <w:t xml:space="preserve">, Powell EE, </w:t>
      </w:r>
      <w:proofErr w:type="spellStart"/>
      <w:r w:rsidRPr="000F55AA">
        <w:rPr>
          <w:rFonts w:ascii="Book Antiqua" w:eastAsia="宋体" w:hAnsi="Book Antiqua" w:cs="宋体"/>
        </w:rPr>
        <w:t>Prins</w:t>
      </w:r>
      <w:proofErr w:type="spellEnd"/>
      <w:r w:rsidRPr="000F55AA">
        <w:rPr>
          <w:rFonts w:ascii="Book Antiqua" w:eastAsia="宋体" w:hAnsi="Book Antiqua" w:cs="宋体"/>
        </w:rPr>
        <w:t xml:space="preserve"> JB, Clouston AD, Ash S, Purdie DM, Jonsson JR. In overweight patients with chronic hepatitis C, circulating insulin is associated with hepatic fibrosis: implications for therapy. </w:t>
      </w:r>
      <w:r w:rsidRPr="000F55AA">
        <w:rPr>
          <w:rFonts w:ascii="Book Antiqua" w:eastAsia="宋体" w:hAnsi="Book Antiqua" w:cs="宋体"/>
          <w:i/>
          <w:iCs/>
        </w:rPr>
        <w:t>J Hepatol</w:t>
      </w:r>
      <w:r w:rsidRPr="000F55AA">
        <w:rPr>
          <w:rFonts w:ascii="Book Antiqua" w:eastAsia="宋体" w:hAnsi="Book Antiqua" w:cs="宋体"/>
        </w:rPr>
        <w:t> 2003; </w:t>
      </w:r>
      <w:r w:rsidRPr="000F55AA">
        <w:rPr>
          <w:rFonts w:ascii="Book Antiqua" w:eastAsia="宋体" w:hAnsi="Book Antiqua" w:cs="宋体"/>
          <w:b/>
          <w:bCs/>
        </w:rPr>
        <w:t>39</w:t>
      </w:r>
      <w:r w:rsidRPr="000F55AA">
        <w:rPr>
          <w:rFonts w:ascii="Book Antiqua" w:eastAsia="宋体" w:hAnsi="Book Antiqua" w:cs="宋体"/>
        </w:rPr>
        <w:t>: 1042-1048 [PMID: 14642624 DOI: 10.1016/s0168-8278(03)00463-x]</w:t>
      </w:r>
    </w:p>
    <w:p w14:paraId="4F5A633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242 </w:t>
      </w:r>
      <w:r w:rsidRPr="000F55AA">
        <w:rPr>
          <w:rFonts w:ascii="Book Antiqua" w:eastAsia="宋体" w:hAnsi="Book Antiqua" w:cs="宋体"/>
          <w:b/>
          <w:bCs/>
        </w:rPr>
        <w:t>Zubair A</w:t>
      </w:r>
      <w:r w:rsidRPr="000F55AA">
        <w:rPr>
          <w:rFonts w:ascii="Book Antiqua" w:eastAsia="宋体" w:hAnsi="Book Antiqua" w:cs="宋体"/>
        </w:rPr>
        <w:t xml:space="preserve">, Jamal S, </w:t>
      </w:r>
      <w:proofErr w:type="spellStart"/>
      <w:r w:rsidRPr="000F55AA">
        <w:rPr>
          <w:rFonts w:ascii="Book Antiqua" w:eastAsia="宋体" w:hAnsi="Book Antiqua" w:cs="宋体"/>
        </w:rPr>
        <w:t>Mubarik</w:t>
      </w:r>
      <w:proofErr w:type="spellEnd"/>
      <w:r w:rsidRPr="000F55AA">
        <w:rPr>
          <w:rFonts w:ascii="Book Antiqua" w:eastAsia="宋体" w:hAnsi="Book Antiqua" w:cs="宋体"/>
        </w:rPr>
        <w:t xml:space="preserve"> A. Morphometric analysis of hepatic steatosis in chronic hepatitis C infection. </w:t>
      </w:r>
      <w:r w:rsidRPr="000F55AA">
        <w:rPr>
          <w:rFonts w:ascii="Book Antiqua" w:eastAsia="宋体" w:hAnsi="Book Antiqua" w:cs="宋体"/>
          <w:i/>
          <w:iCs/>
        </w:rPr>
        <w:t>Saudi J Gastroenterol</w:t>
      </w:r>
      <w:r w:rsidRPr="000F55AA">
        <w:rPr>
          <w:rFonts w:ascii="Book Antiqua" w:eastAsia="宋体" w:hAnsi="Book Antiqua" w:cs="宋体"/>
        </w:rPr>
        <w:t> 2009; </w:t>
      </w:r>
      <w:r w:rsidRPr="000F55AA">
        <w:rPr>
          <w:rFonts w:ascii="Book Antiqua" w:eastAsia="宋体" w:hAnsi="Book Antiqua" w:cs="宋体"/>
          <w:b/>
          <w:bCs/>
        </w:rPr>
        <w:t>15</w:t>
      </w:r>
      <w:r w:rsidRPr="000F55AA">
        <w:rPr>
          <w:rFonts w:ascii="Book Antiqua" w:eastAsia="宋体" w:hAnsi="Book Antiqua" w:cs="宋体"/>
        </w:rPr>
        <w:t>: 11-14 [PMID: 19568548 DOI: 10.4103/1319-3767.45047]</w:t>
      </w:r>
    </w:p>
    <w:p w14:paraId="599CECB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243 </w:t>
      </w:r>
      <w:r w:rsidRPr="000F55AA">
        <w:rPr>
          <w:rFonts w:ascii="Book Antiqua" w:eastAsia="宋体" w:hAnsi="Book Antiqua" w:cs="宋体"/>
          <w:b/>
          <w:bCs/>
        </w:rPr>
        <w:t>Hwang SJ</w:t>
      </w:r>
      <w:r w:rsidRPr="000F55AA">
        <w:rPr>
          <w:rFonts w:ascii="Book Antiqua" w:eastAsia="宋体" w:hAnsi="Book Antiqua" w:cs="宋体"/>
        </w:rPr>
        <w:t>, Lee SD. Hepatic steatosis and hepatitis C: Still unhappy bedfellows? </w:t>
      </w:r>
      <w:r w:rsidRPr="000F55AA">
        <w:rPr>
          <w:rFonts w:ascii="Book Antiqua" w:eastAsia="宋体" w:hAnsi="Book Antiqua" w:cs="宋体"/>
          <w:i/>
          <w:iCs/>
        </w:rPr>
        <w:t>J Gastroenterol Hepatol</w:t>
      </w:r>
      <w:r w:rsidRPr="000F55AA">
        <w:rPr>
          <w:rFonts w:ascii="Book Antiqua" w:eastAsia="宋体" w:hAnsi="Book Antiqua" w:cs="宋体"/>
        </w:rPr>
        <w:t> 2011; </w:t>
      </w:r>
      <w:r w:rsidRPr="000F55AA">
        <w:rPr>
          <w:rFonts w:ascii="Book Antiqua" w:eastAsia="宋体" w:hAnsi="Book Antiqua" w:cs="宋体"/>
          <w:b/>
          <w:bCs/>
        </w:rPr>
        <w:t xml:space="preserve">26 </w:t>
      </w:r>
      <w:r w:rsidRPr="000F55AA">
        <w:rPr>
          <w:rFonts w:ascii="Book Antiqua" w:eastAsia="宋体" w:hAnsi="Book Antiqua" w:cs="宋体"/>
        </w:rPr>
        <w:t>Suppl 1: 96-101 [PMID: 21199519 DOI: 10.1111/j.1440-1746.</w:t>
      </w:r>
      <w:proofErr w:type="gramStart"/>
      <w:r w:rsidRPr="000F55AA">
        <w:rPr>
          <w:rFonts w:ascii="Book Antiqua" w:eastAsia="宋体" w:hAnsi="Book Antiqua" w:cs="宋体"/>
        </w:rPr>
        <w:t>2010.06542.x</w:t>
      </w:r>
      <w:proofErr w:type="gramEnd"/>
      <w:r w:rsidRPr="000F55AA">
        <w:rPr>
          <w:rFonts w:ascii="Book Antiqua" w:eastAsia="宋体" w:hAnsi="Book Antiqua" w:cs="宋体"/>
        </w:rPr>
        <w:t>]</w:t>
      </w:r>
    </w:p>
    <w:p w14:paraId="74327AC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244 </w:t>
      </w:r>
      <w:proofErr w:type="spellStart"/>
      <w:r w:rsidRPr="000F55AA">
        <w:rPr>
          <w:rFonts w:ascii="Book Antiqua" w:eastAsia="宋体" w:hAnsi="Book Antiqua" w:cs="宋体"/>
          <w:b/>
          <w:bCs/>
        </w:rPr>
        <w:t>Ratziu</w:t>
      </w:r>
      <w:proofErr w:type="spellEnd"/>
      <w:r w:rsidRPr="000F55AA">
        <w:rPr>
          <w:rFonts w:ascii="Book Antiqua" w:eastAsia="宋体" w:hAnsi="Book Antiqua" w:cs="宋体"/>
          <w:b/>
          <w:bCs/>
        </w:rPr>
        <w:t xml:space="preserve"> V</w:t>
      </w:r>
      <w:r w:rsidRPr="000F55AA">
        <w:rPr>
          <w:rFonts w:ascii="Book Antiqua" w:eastAsia="宋体" w:hAnsi="Book Antiqua" w:cs="宋体"/>
        </w:rPr>
        <w:t xml:space="preserve">, Munteanu M, Charlotte F, </w:t>
      </w:r>
      <w:proofErr w:type="spellStart"/>
      <w:r w:rsidRPr="000F55AA">
        <w:rPr>
          <w:rFonts w:ascii="Book Antiqua" w:eastAsia="宋体" w:hAnsi="Book Antiqua" w:cs="宋体"/>
        </w:rPr>
        <w:t>Bonyhay</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Poynard</w:t>
      </w:r>
      <w:proofErr w:type="spellEnd"/>
      <w:r w:rsidRPr="000F55AA">
        <w:rPr>
          <w:rFonts w:ascii="Book Antiqua" w:eastAsia="宋体" w:hAnsi="Book Antiqua" w:cs="宋体"/>
        </w:rPr>
        <w:t xml:space="preserve"> T; LIDO Study Group. </w:t>
      </w:r>
      <w:proofErr w:type="spellStart"/>
      <w:r w:rsidRPr="000F55AA">
        <w:rPr>
          <w:rFonts w:ascii="Book Antiqua" w:eastAsia="宋体" w:hAnsi="Book Antiqua" w:cs="宋体"/>
        </w:rPr>
        <w:t>Fibrogenic</w:t>
      </w:r>
      <w:proofErr w:type="spellEnd"/>
      <w:r w:rsidRPr="000F55AA">
        <w:rPr>
          <w:rFonts w:ascii="Book Antiqua" w:eastAsia="宋体" w:hAnsi="Book Antiqua" w:cs="宋体"/>
        </w:rPr>
        <w:t xml:space="preserve"> impact of high serum glucose in chronic hepatitis C. </w:t>
      </w:r>
      <w:r w:rsidRPr="000F55AA">
        <w:rPr>
          <w:rFonts w:ascii="Book Antiqua" w:eastAsia="宋体" w:hAnsi="Book Antiqua" w:cs="宋体"/>
          <w:i/>
          <w:iCs/>
        </w:rPr>
        <w:t>J Hepatol</w:t>
      </w:r>
      <w:r w:rsidRPr="000F55AA">
        <w:rPr>
          <w:rFonts w:ascii="Book Antiqua" w:eastAsia="宋体" w:hAnsi="Book Antiqua" w:cs="宋体"/>
        </w:rPr>
        <w:t> 2003; </w:t>
      </w:r>
      <w:r w:rsidRPr="000F55AA">
        <w:rPr>
          <w:rFonts w:ascii="Book Antiqua" w:eastAsia="宋体" w:hAnsi="Book Antiqua" w:cs="宋体"/>
          <w:b/>
          <w:bCs/>
        </w:rPr>
        <w:t>39</w:t>
      </w:r>
      <w:r w:rsidRPr="000F55AA">
        <w:rPr>
          <w:rFonts w:ascii="Book Antiqua" w:eastAsia="宋体" w:hAnsi="Book Antiqua" w:cs="宋体"/>
        </w:rPr>
        <w:t>: 1049-1055 [PMID: 14642625 DOI: 10.1016/s0168-8278(03)00456-2]</w:t>
      </w:r>
    </w:p>
    <w:p w14:paraId="4F9E058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245 </w:t>
      </w:r>
      <w:r w:rsidRPr="000F55AA">
        <w:rPr>
          <w:rFonts w:ascii="Book Antiqua" w:eastAsia="宋体" w:hAnsi="Book Antiqua" w:cs="宋体"/>
          <w:b/>
          <w:bCs/>
        </w:rPr>
        <w:t>Yates FE</w:t>
      </w:r>
      <w:r w:rsidRPr="000F55AA">
        <w:rPr>
          <w:rFonts w:ascii="Book Antiqua" w:eastAsia="宋体" w:hAnsi="Book Antiqua" w:cs="宋体"/>
        </w:rPr>
        <w:t>, Benton LA. Characteristics of ultradian and circadian rhythms of selected cardiovascular variables. Diagnostic and therapeutic implications. </w:t>
      </w:r>
      <w:r w:rsidRPr="000F55AA">
        <w:rPr>
          <w:rFonts w:ascii="Book Antiqua" w:eastAsia="宋体" w:hAnsi="Book Antiqua" w:cs="宋体"/>
          <w:i/>
          <w:iCs/>
        </w:rPr>
        <w:t xml:space="preserve">Ann N Y </w:t>
      </w:r>
      <w:proofErr w:type="spellStart"/>
      <w:r w:rsidRPr="000F55AA">
        <w:rPr>
          <w:rFonts w:ascii="Book Antiqua" w:eastAsia="宋体" w:hAnsi="Book Antiqua" w:cs="宋体"/>
          <w:i/>
          <w:iCs/>
        </w:rPr>
        <w:t>Acad</w:t>
      </w:r>
      <w:proofErr w:type="spellEnd"/>
      <w:r w:rsidRPr="000F55AA">
        <w:rPr>
          <w:rFonts w:ascii="Book Antiqua" w:eastAsia="宋体" w:hAnsi="Book Antiqua" w:cs="宋体"/>
          <w:i/>
          <w:iCs/>
        </w:rPr>
        <w:t xml:space="preserve"> Sci</w:t>
      </w:r>
      <w:r w:rsidRPr="000F55AA">
        <w:rPr>
          <w:rFonts w:ascii="Book Antiqua" w:eastAsia="宋体" w:hAnsi="Book Antiqua" w:cs="宋体"/>
        </w:rPr>
        <w:t> 1991; </w:t>
      </w:r>
      <w:r w:rsidRPr="000F55AA">
        <w:rPr>
          <w:rFonts w:ascii="Book Antiqua" w:eastAsia="宋体" w:hAnsi="Book Antiqua" w:cs="宋体"/>
          <w:b/>
          <w:bCs/>
        </w:rPr>
        <w:t>618</w:t>
      </w:r>
      <w:r w:rsidRPr="000F55AA">
        <w:rPr>
          <w:rFonts w:ascii="Book Antiqua" w:eastAsia="宋体" w:hAnsi="Book Antiqua" w:cs="宋体"/>
        </w:rPr>
        <w:t>: 38-56 [PMID: 2006797 DOI: 10.2337/dc09-1825]</w:t>
      </w:r>
    </w:p>
    <w:p w14:paraId="7C46099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246 </w:t>
      </w:r>
      <w:proofErr w:type="spellStart"/>
      <w:r w:rsidRPr="000F55AA">
        <w:rPr>
          <w:rFonts w:ascii="Book Antiqua" w:eastAsia="宋体" w:hAnsi="Book Antiqua" w:cs="宋体"/>
          <w:b/>
          <w:bCs/>
        </w:rPr>
        <w:t>Petta</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Amato M, </w:t>
      </w:r>
      <w:proofErr w:type="spellStart"/>
      <w:r w:rsidRPr="000F55AA">
        <w:rPr>
          <w:rFonts w:ascii="Book Antiqua" w:eastAsia="宋体" w:hAnsi="Book Antiqua" w:cs="宋体"/>
        </w:rPr>
        <w:t>Cabibi</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Cammà</w:t>
      </w:r>
      <w:proofErr w:type="spellEnd"/>
      <w:r w:rsidRPr="000F55AA">
        <w:rPr>
          <w:rFonts w:ascii="Book Antiqua" w:eastAsia="宋体" w:hAnsi="Book Antiqua" w:cs="宋体"/>
        </w:rPr>
        <w:t xml:space="preserve"> C, Di Marco V, Giordano C, </w:t>
      </w:r>
      <w:proofErr w:type="spellStart"/>
      <w:r w:rsidRPr="000F55AA">
        <w:rPr>
          <w:rFonts w:ascii="Book Antiqua" w:eastAsia="宋体" w:hAnsi="Book Antiqua" w:cs="宋体"/>
        </w:rPr>
        <w:t>Galluzzo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Craxì</w:t>
      </w:r>
      <w:proofErr w:type="spellEnd"/>
      <w:r w:rsidRPr="000F55AA">
        <w:rPr>
          <w:rFonts w:ascii="Book Antiqua" w:eastAsia="宋体" w:hAnsi="Book Antiqua" w:cs="宋体"/>
        </w:rPr>
        <w:t xml:space="preserve"> A. Visceral adiposity index is associated with histological findings and high viral load in patients with chronic hepatitis C due to genotype 1. </w:t>
      </w:r>
      <w:r w:rsidRPr="000F55AA">
        <w:rPr>
          <w:rFonts w:ascii="Book Antiqua" w:eastAsia="宋体" w:hAnsi="Book Antiqua" w:cs="宋体"/>
          <w:i/>
          <w:iCs/>
        </w:rPr>
        <w:t>Hepatology</w:t>
      </w:r>
      <w:r w:rsidRPr="000F55AA">
        <w:rPr>
          <w:rFonts w:ascii="Book Antiqua" w:eastAsia="宋体" w:hAnsi="Book Antiqua" w:cs="宋体"/>
        </w:rPr>
        <w:t> 2010; </w:t>
      </w:r>
      <w:r w:rsidRPr="000F55AA">
        <w:rPr>
          <w:rFonts w:ascii="Book Antiqua" w:eastAsia="宋体" w:hAnsi="Book Antiqua" w:cs="宋体"/>
          <w:b/>
          <w:bCs/>
        </w:rPr>
        <w:t>52</w:t>
      </w:r>
      <w:r w:rsidRPr="000F55AA">
        <w:rPr>
          <w:rFonts w:ascii="Book Antiqua" w:eastAsia="宋体" w:hAnsi="Book Antiqua" w:cs="宋体"/>
        </w:rPr>
        <w:t>: 1543-1552 [PMID: 20799355 DOI: 10.1002/hep.23859]</w:t>
      </w:r>
    </w:p>
    <w:p w14:paraId="25EADCF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247 </w:t>
      </w:r>
      <w:r w:rsidRPr="000F55AA">
        <w:rPr>
          <w:rFonts w:ascii="Book Antiqua" w:eastAsia="宋体" w:hAnsi="Book Antiqua" w:cs="宋体"/>
          <w:b/>
          <w:bCs/>
        </w:rPr>
        <w:t>Jang TY</w:t>
      </w:r>
      <w:r w:rsidRPr="000F55AA">
        <w:rPr>
          <w:rFonts w:ascii="Book Antiqua" w:eastAsia="宋体" w:hAnsi="Book Antiqua" w:cs="宋体"/>
        </w:rPr>
        <w:t>, Yeh ML, Huang CI, Lin ZY, Chen SC, Hsieh MH, Dai CY, Huang JF, Huang CF, Chuang WL, Yu ML. Association of hyperuricemia with disease severity in chronic hepatitis C patients. </w:t>
      </w:r>
      <w:proofErr w:type="spellStart"/>
      <w:r w:rsidRPr="000F55AA">
        <w:rPr>
          <w:rFonts w:ascii="Book Antiqua" w:eastAsia="宋体" w:hAnsi="Book Antiqua" w:cs="宋体"/>
          <w:i/>
          <w:iCs/>
        </w:rPr>
        <w:t>PLoS</w:t>
      </w:r>
      <w:proofErr w:type="spellEnd"/>
      <w:r w:rsidRPr="000F55AA">
        <w:rPr>
          <w:rFonts w:ascii="Book Antiqua" w:eastAsia="宋体" w:hAnsi="Book Antiqua" w:cs="宋体"/>
          <w:i/>
          <w:iCs/>
        </w:rPr>
        <w:t xml:space="preserve"> One</w:t>
      </w:r>
      <w:r w:rsidRPr="000F55AA">
        <w:rPr>
          <w:rFonts w:ascii="Book Antiqua" w:eastAsia="宋体" w:hAnsi="Book Antiqua" w:cs="宋体"/>
        </w:rPr>
        <w:t> 2018; </w:t>
      </w:r>
      <w:r w:rsidRPr="000F55AA">
        <w:rPr>
          <w:rFonts w:ascii="Book Antiqua" w:eastAsia="宋体" w:hAnsi="Book Antiqua" w:cs="宋体"/>
          <w:b/>
          <w:bCs/>
        </w:rPr>
        <w:t>13</w:t>
      </w:r>
      <w:r w:rsidRPr="000F55AA">
        <w:rPr>
          <w:rFonts w:ascii="Book Antiqua" w:eastAsia="宋体" w:hAnsi="Book Antiqua" w:cs="宋体"/>
        </w:rPr>
        <w:t>: e0207043 [PMID: 30395654 DOI: 10.1371/journal.pone.0207043]</w:t>
      </w:r>
    </w:p>
    <w:p w14:paraId="3E2CCEE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248 </w:t>
      </w:r>
      <w:proofErr w:type="spellStart"/>
      <w:r w:rsidRPr="000F55AA">
        <w:rPr>
          <w:rFonts w:ascii="Book Antiqua" w:eastAsia="宋体" w:hAnsi="Book Antiqua" w:cs="宋体"/>
          <w:b/>
          <w:bCs/>
        </w:rPr>
        <w:t>Petta</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Macaluso FS, </w:t>
      </w:r>
      <w:proofErr w:type="spellStart"/>
      <w:r w:rsidRPr="000F55AA">
        <w:rPr>
          <w:rFonts w:ascii="Book Antiqua" w:eastAsia="宋体" w:hAnsi="Book Antiqua" w:cs="宋体"/>
        </w:rPr>
        <w:t>Cammà</w:t>
      </w:r>
      <w:proofErr w:type="spellEnd"/>
      <w:r w:rsidRPr="000F55AA">
        <w:rPr>
          <w:rFonts w:ascii="Book Antiqua" w:eastAsia="宋体" w:hAnsi="Book Antiqua" w:cs="宋体"/>
        </w:rPr>
        <w:t xml:space="preserve"> C, Marco VD, </w:t>
      </w:r>
      <w:proofErr w:type="spellStart"/>
      <w:r w:rsidRPr="000F55AA">
        <w:rPr>
          <w:rFonts w:ascii="Book Antiqua" w:eastAsia="宋体" w:hAnsi="Book Antiqua" w:cs="宋体"/>
        </w:rPr>
        <w:t>Cabibi</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Craxì</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Hyperuricaemia</w:t>
      </w:r>
      <w:proofErr w:type="spellEnd"/>
      <w:r w:rsidRPr="000F55AA">
        <w:rPr>
          <w:rFonts w:ascii="Book Antiqua" w:eastAsia="宋体" w:hAnsi="Book Antiqua" w:cs="宋体"/>
        </w:rPr>
        <w:t>: another metabolic feature affecting the severity of chronic hepatitis because of HCV infection. </w:t>
      </w:r>
      <w:r w:rsidRPr="000F55AA">
        <w:rPr>
          <w:rFonts w:ascii="Book Antiqua" w:eastAsia="宋体" w:hAnsi="Book Antiqua" w:cs="宋体"/>
          <w:i/>
          <w:iCs/>
        </w:rPr>
        <w:t>Liver Int</w:t>
      </w:r>
      <w:r w:rsidRPr="000F55AA">
        <w:rPr>
          <w:rFonts w:ascii="Book Antiqua" w:eastAsia="宋体" w:hAnsi="Book Antiqua" w:cs="宋体"/>
        </w:rPr>
        <w:t> 2012; </w:t>
      </w:r>
      <w:r w:rsidRPr="000F55AA">
        <w:rPr>
          <w:rFonts w:ascii="Book Antiqua" w:eastAsia="宋体" w:hAnsi="Book Antiqua" w:cs="宋体"/>
          <w:b/>
          <w:bCs/>
        </w:rPr>
        <w:t>32</w:t>
      </w:r>
      <w:r w:rsidRPr="000F55AA">
        <w:rPr>
          <w:rFonts w:ascii="Book Antiqua" w:eastAsia="宋体" w:hAnsi="Book Antiqua" w:cs="宋体"/>
        </w:rPr>
        <w:t>: 1443-1450 [PMID: 22764879 DOI: 10.1111/j.1478-3231.</w:t>
      </w:r>
      <w:proofErr w:type="gramStart"/>
      <w:r w:rsidRPr="000F55AA">
        <w:rPr>
          <w:rFonts w:ascii="Book Antiqua" w:eastAsia="宋体" w:hAnsi="Book Antiqua" w:cs="宋体"/>
        </w:rPr>
        <w:t>2012.02842.x</w:t>
      </w:r>
      <w:proofErr w:type="gramEnd"/>
      <w:r w:rsidRPr="000F55AA">
        <w:rPr>
          <w:rFonts w:ascii="Book Antiqua" w:eastAsia="宋体" w:hAnsi="Book Antiqua" w:cs="宋体"/>
        </w:rPr>
        <w:t>]</w:t>
      </w:r>
    </w:p>
    <w:p w14:paraId="580AF49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249 </w:t>
      </w:r>
      <w:r w:rsidRPr="000F55AA">
        <w:rPr>
          <w:rFonts w:ascii="Book Antiqua" w:eastAsia="宋体" w:hAnsi="Book Antiqua" w:cs="宋体"/>
          <w:b/>
          <w:bCs/>
        </w:rPr>
        <w:t>Jang TY</w:t>
      </w:r>
      <w:r w:rsidRPr="000F55AA">
        <w:rPr>
          <w:rFonts w:ascii="Book Antiqua" w:eastAsia="宋体" w:hAnsi="Book Antiqua" w:cs="宋体"/>
        </w:rPr>
        <w:t>, Huang CI, Yeh ML, Liang PC, Tsai PC, Lin YH, Hsieh MY, Hou NJ, Lin ZY, Chen SC, Huang JF, Dai CY, Huang CF, Chuang WL, Yu ML. Improvement of hyperuricemia in chronic hepatitis C patients receiving directly acting antiviral agents. </w:t>
      </w:r>
      <w:r w:rsidRPr="000F55AA">
        <w:rPr>
          <w:rFonts w:ascii="Book Antiqua" w:eastAsia="宋体" w:hAnsi="Book Antiqua" w:cs="宋体"/>
          <w:i/>
          <w:iCs/>
        </w:rPr>
        <w:t>J Gastroenterol Hepatol</w:t>
      </w:r>
      <w:r w:rsidRPr="000F55AA">
        <w:rPr>
          <w:rFonts w:ascii="Book Antiqua" w:eastAsia="宋体" w:hAnsi="Book Antiqua" w:cs="宋体"/>
        </w:rPr>
        <w:t> 2020; </w:t>
      </w:r>
      <w:r w:rsidRPr="000F55AA">
        <w:rPr>
          <w:rFonts w:ascii="Book Antiqua" w:eastAsia="宋体" w:hAnsi="Book Antiqua" w:cs="宋体"/>
          <w:b/>
          <w:bCs/>
        </w:rPr>
        <w:t>35</w:t>
      </w:r>
      <w:r w:rsidRPr="000F55AA">
        <w:rPr>
          <w:rFonts w:ascii="Book Antiqua" w:eastAsia="宋体" w:hAnsi="Book Antiqua" w:cs="宋体"/>
        </w:rPr>
        <w:t>: 473-481 [PMID: 31414504 DOI: 10.1111/jgh.14835]</w:t>
      </w:r>
    </w:p>
    <w:p w14:paraId="37575D2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250 </w:t>
      </w:r>
      <w:proofErr w:type="spellStart"/>
      <w:r w:rsidRPr="000F55AA">
        <w:rPr>
          <w:rFonts w:ascii="Book Antiqua" w:eastAsia="宋体" w:hAnsi="Book Antiqua" w:cs="宋体"/>
          <w:b/>
          <w:bCs/>
        </w:rPr>
        <w:t>Elsayed</w:t>
      </w:r>
      <w:proofErr w:type="spellEnd"/>
      <w:r w:rsidRPr="000F55AA">
        <w:rPr>
          <w:rFonts w:ascii="Book Antiqua" w:eastAsia="宋体" w:hAnsi="Book Antiqua" w:cs="宋体"/>
          <w:b/>
          <w:bCs/>
        </w:rPr>
        <w:t xml:space="preserve"> A</w:t>
      </w:r>
      <w:r w:rsidRPr="000F55AA">
        <w:rPr>
          <w:rFonts w:ascii="Book Antiqua" w:eastAsia="宋体" w:hAnsi="Book Antiqua" w:cs="宋体"/>
        </w:rPr>
        <w:t xml:space="preserve">, M </w:t>
      </w:r>
      <w:proofErr w:type="spellStart"/>
      <w:r w:rsidRPr="000F55AA">
        <w:rPr>
          <w:rFonts w:ascii="Book Antiqua" w:eastAsia="宋体" w:hAnsi="Book Antiqua" w:cs="宋体"/>
        </w:rPr>
        <w:t>Abdelraheem</w:t>
      </w:r>
      <w:proofErr w:type="spellEnd"/>
      <w:r w:rsidRPr="000F55AA">
        <w:rPr>
          <w:rFonts w:ascii="Book Antiqua" w:eastAsia="宋体" w:hAnsi="Book Antiqua" w:cs="宋体"/>
        </w:rPr>
        <w:t xml:space="preserve"> E, Hassan H, Abbas A, </w:t>
      </w:r>
      <w:proofErr w:type="spellStart"/>
      <w:r w:rsidRPr="000F55AA">
        <w:rPr>
          <w:rFonts w:ascii="Book Antiqua" w:eastAsia="宋体" w:hAnsi="Book Antiqua" w:cs="宋体"/>
        </w:rPr>
        <w:t>Hassnine</w:t>
      </w:r>
      <w:proofErr w:type="spellEnd"/>
      <w:r w:rsidRPr="000F55AA">
        <w:rPr>
          <w:rFonts w:ascii="Book Antiqua" w:eastAsia="宋体" w:hAnsi="Book Antiqua" w:cs="宋体"/>
        </w:rPr>
        <w:t xml:space="preserve"> A. Efficacy of antiviral therapy in patients with post-hepatitis C liver cirrhosis: is </w:t>
      </w:r>
      <w:proofErr w:type="spellStart"/>
      <w:r w:rsidRPr="000F55AA">
        <w:rPr>
          <w:rFonts w:ascii="Book Antiqua" w:eastAsia="宋体" w:hAnsi="Book Antiqua" w:cs="宋体"/>
        </w:rPr>
        <w:t>hyperuricaemia</w:t>
      </w:r>
      <w:proofErr w:type="spellEnd"/>
      <w:r w:rsidRPr="000F55AA">
        <w:rPr>
          <w:rFonts w:ascii="Book Antiqua" w:eastAsia="宋体" w:hAnsi="Book Antiqua" w:cs="宋体"/>
        </w:rPr>
        <w:t xml:space="preserve"> a potential adverse effect? </w:t>
      </w:r>
      <w:r w:rsidRPr="000F55AA">
        <w:rPr>
          <w:rFonts w:ascii="Book Antiqua" w:eastAsia="宋体" w:hAnsi="Book Antiqua" w:cs="宋体"/>
          <w:i/>
          <w:iCs/>
        </w:rPr>
        <w:t>BMJ Open Gastroenterol</w:t>
      </w:r>
      <w:r w:rsidRPr="000F55AA">
        <w:rPr>
          <w:rFonts w:ascii="Book Antiqua" w:eastAsia="宋体" w:hAnsi="Book Antiqua" w:cs="宋体"/>
        </w:rPr>
        <w:t> 2020; </w:t>
      </w:r>
      <w:r w:rsidRPr="000F55AA">
        <w:rPr>
          <w:rFonts w:ascii="Book Antiqua" w:eastAsia="宋体" w:hAnsi="Book Antiqua" w:cs="宋体"/>
          <w:b/>
          <w:bCs/>
        </w:rPr>
        <w:t>7</w:t>
      </w:r>
      <w:r w:rsidRPr="000F55AA">
        <w:rPr>
          <w:rFonts w:ascii="Book Antiqua" w:eastAsia="宋体" w:hAnsi="Book Antiqua" w:cs="宋体"/>
        </w:rPr>
        <w:t> [PMID: 33310750 DOI: 10.1136/bmjgast-2020-000533]</w:t>
      </w:r>
    </w:p>
    <w:p w14:paraId="2D9CFEB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251 </w:t>
      </w:r>
      <w:proofErr w:type="spellStart"/>
      <w:r w:rsidRPr="000F55AA">
        <w:rPr>
          <w:rFonts w:ascii="Book Antiqua" w:eastAsia="宋体" w:hAnsi="Book Antiqua" w:cs="宋体"/>
          <w:b/>
          <w:bCs/>
        </w:rPr>
        <w:t>Olubamwo</w:t>
      </w:r>
      <w:proofErr w:type="spellEnd"/>
      <w:r w:rsidRPr="000F55AA">
        <w:rPr>
          <w:rFonts w:ascii="Book Antiqua" w:eastAsia="宋体" w:hAnsi="Book Antiqua" w:cs="宋体"/>
          <w:b/>
          <w:bCs/>
        </w:rPr>
        <w:t xml:space="preserve"> OO</w:t>
      </w:r>
      <w:r w:rsidRPr="000F55AA">
        <w:rPr>
          <w:rFonts w:ascii="Book Antiqua" w:eastAsia="宋体" w:hAnsi="Book Antiqua" w:cs="宋体"/>
        </w:rPr>
        <w:t xml:space="preserve">, </w:t>
      </w:r>
      <w:proofErr w:type="spellStart"/>
      <w:r w:rsidRPr="000F55AA">
        <w:rPr>
          <w:rFonts w:ascii="Book Antiqua" w:eastAsia="宋体" w:hAnsi="Book Antiqua" w:cs="宋体"/>
        </w:rPr>
        <w:t>Onyeka</w:t>
      </w:r>
      <w:proofErr w:type="spellEnd"/>
      <w:r w:rsidRPr="000F55AA">
        <w:rPr>
          <w:rFonts w:ascii="Book Antiqua" w:eastAsia="宋体" w:hAnsi="Book Antiqua" w:cs="宋体"/>
        </w:rPr>
        <w:t xml:space="preserve"> IN, </w:t>
      </w:r>
      <w:proofErr w:type="spellStart"/>
      <w:r w:rsidRPr="000F55AA">
        <w:rPr>
          <w:rFonts w:ascii="Book Antiqua" w:eastAsia="宋体" w:hAnsi="Book Antiqua" w:cs="宋体"/>
        </w:rPr>
        <w:t>Miettola</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Kauhanen</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Tuomainen</w:t>
      </w:r>
      <w:proofErr w:type="spellEnd"/>
      <w:r w:rsidRPr="000F55AA">
        <w:rPr>
          <w:rFonts w:ascii="Book Antiqua" w:eastAsia="宋体" w:hAnsi="Book Antiqua" w:cs="宋体"/>
        </w:rPr>
        <w:t xml:space="preserve"> TP. Hepatitis C as a risk factor for carotid atherosclerosis - a systematic review. </w:t>
      </w:r>
      <w:r w:rsidRPr="000F55AA">
        <w:rPr>
          <w:rFonts w:ascii="Book Antiqua" w:eastAsia="宋体" w:hAnsi="Book Antiqua" w:cs="宋体"/>
          <w:i/>
          <w:iCs/>
        </w:rPr>
        <w:t xml:space="preserve">Clin </w:t>
      </w:r>
      <w:proofErr w:type="spellStart"/>
      <w:r w:rsidRPr="000F55AA">
        <w:rPr>
          <w:rFonts w:ascii="Book Antiqua" w:eastAsia="宋体" w:hAnsi="Book Antiqua" w:cs="宋体"/>
          <w:i/>
          <w:iCs/>
        </w:rPr>
        <w:t>Physiol</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Funct</w:t>
      </w:r>
      <w:proofErr w:type="spellEnd"/>
      <w:r w:rsidRPr="000F55AA">
        <w:rPr>
          <w:rFonts w:ascii="Book Antiqua" w:eastAsia="宋体" w:hAnsi="Book Antiqua" w:cs="宋体"/>
          <w:i/>
          <w:iCs/>
        </w:rPr>
        <w:t xml:space="preserve"> Imaging</w:t>
      </w:r>
      <w:r w:rsidRPr="000F55AA">
        <w:rPr>
          <w:rFonts w:ascii="Book Antiqua" w:eastAsia="宋体" w:hAnsi="Book Antiqua" w:cs="宋体"/>
        </w:rPr>
        <w:t> 2016; </w:t>
      </w:r>
      <w:r w:rsidRPr="000F55AA">
        <w:rPr>
          <w:rFonts w:ascii="Book Antiqua" w:eastAsia="宋体" w:hAnsi="Book Antiqua" w:cs="宋体"/>
          <w:b/>
          <w:bCs/>
        </w:rPr>
        <w:t>36</w:t>
      </w:r>
      <w:r w:rsidRPr="000F55AA">
        <w:rPr>
          <w:rFonts w:ascii="Book Antiqua" w:eastAsia="宋体" w:hAnsi="Book Antiqua" w:cs="宋体"/>
        </w:rPr>
        <w:t>: 249-260 [PMID: 25620553 DOI: 10.1111/cpf.12229]</w:t>
      </w:r>
    </w:p>
    <w:p w14:paraId="7AE403F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252 </w:t>
      </w:r>
      <w:r w:rsidRPr="000F55AA">
        <w:rPr>
          <w:rFonts w:ascii="Book Antiqua" w:eastAsia="宋体" w:hAnsi="Book Antiqua" w:cs="宋体"/>
          <w:b/>
          <w:bCs/>
        </w:rPr>
        <w:t>Stepanova M</w:t>
      </w:r>
      <w:r w:rsidRPr="000F55AA">
        <w:rPr>
          <w:rFonts w:ascii="Book Antiqua" w:eastAsia="宋体" w:hAnsi="Book Antiqua" w:cs="宋体"/>
        </w:rPr>
        <w:t xml:space="preserve">, Rafiq N, </w:t>
      </w:r>
      <w:proofErr w:type="spellStart"/>
      <w:r w:rsidRPr="000F55AA">
        <w:rPr>
          <w:rFonts w:ascii="Book Antiqua" w:eastAsia="宋体" w:hAnsi="Book Antiqua" w:cs="宋体"/>
        </w:rPr>
        <w:t>Younossi</w:t>
      </w:r>
      <w:proofErr w:type="spellEnd"/>
      <w:r w:rsidRPr="000F55AA">
        <w:rPr>
          <w:rFonts w:ascii="Book Antiqua" w:eastAsia="宋体" w:hAnsi="Book Antiqua" w:cs="宋体"/>
        </w:rPr>
        <w:t xml:space="preserve"> ZM. Components of metabolic syndrome are independent predictors of mortality in patients with chronic liver disease: a population-based study. </w:t>
      </w:r>
      <w:r w:rsidRPr="000F55AA">
        <w:rPr>
          <w:rFonts w:ascii="Book Antiqua" w:eastAsia="宋体" w:hAnsi="Book Antiqua" w:cs="宋体"/>
          <w:i/>
          <w:iCs/>
        </w:rPr>
        <w:t>Gut</w:t>
      </w:r>
      <w:r w:rsidRPr="000F55AA">
        <w:rPr>
          <w:rFonts w:ascii="Book Antiqua" w:eastAsia="宋体" w:hAnsi="Book Antiqua" w:cs="宋体"/>
        </w:rPr>
        <w:t> 2010; </w:t>
      </w:r>
      <w:r w:rsidRPr="000F55AA">
        <w:rPr>
          <w:rFonts w:ascii="Book Antiqua" w:eastAsia="宋体" w:hAnsi="Book Antiqua" w:cs="宋体"/>
          <w:b/>
          <w:bCs/>
        </w:rPr>
        <w:t>59</w:t>
      </w:r>
      <w:r w:rsidRPr="000F55AA">
        <w:rPr>
          <w:rFonts w:ascii="Book Antiqua" w:eastAsia="宋体" w:hAnsi="Book Antiqua" w:cs="宋体"/>
        </w:rPr>
        <w:t>: 1410-1415 [PMID: 20660697 DOI: 10.1136/gut.2010.213553]</w:t>
      </w:r>
    </w:p>
    <w:p w14:paraId="187862D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253 </w:t>
      </w:r>
      <w:r w:rsidRPr="000F55AA">
        <w:rPr>
          <w:rFonts w:ascii="Book Antiqua" w:eastAsia="宋体" w:hAnsi="Book Antiqua" w:cs="宋体"/>
          <w:b/>
          <w:bCs/>
        </w:rPr>
        <w:t>Yen YH</w:t>
      </w:r>
      <w:r w:rsidRPr="000F55AA">
        <w:rPr>
          <w:rFonts w:ascii="Book Antiqua" w:eastAsia="宋体" w:hAnsi="Book Antiqua" w:cs="宋体"/>
        </w:rPr>
        <w:t>, Kee KM, Chen CH, Hu TH, Lu SN, Wang JH, Hung CH. Sustained virological response and metabolic risk factors are associated with mortality in patients with chronic hepatitis C. </w:t>
      </w:r>
      <w:proofErr w:type="spellStart"/>
      <w:r w:rsidRPr="000F55AA">
        <w:rPr>
          <w:rFonts w:ascii="Book Antiqua" w:eastAsia="宋体" w:hAnsi="Book Antiqua" w:cs="宋体"/>
          <w:i/>
          <w:iCs/>
        </w:rPr>
        <w:t>PLoS</w:t>
      </w:r>
      <w:proofErr w:type="spellEnd"/>
      <w:r w:rsidRPr="000F55AA">
        <w:rPr>
          <w:rFonts w:ascii="Book Antiqua" w:eastAsia="宋体" w:hAnsi="Book Antiqua" w:cs="宋体"/>
          <w:i/>
          <w:iCs/>
        </w:rPr>
        <w:t xml:space="preserve"> One</w:t>
      </w:r>
      <w:r w:rsidRPr="000F55AA">
        <w:rPr>
          <w:rFonts w:ascii="Book Antiqua" w:eastAsia="宋体" w:hAnsi="Book Antiqua" w:cs="宋体"/>
        </w:rPr>
        <w:t> 2019; </w:t>
      </w:r>
      <w:r w:rsidRPr="000F55AA">
        <w:rPr>
          <w:rFonts w:ascii="Book Antiqua" w:eastAsia="宋体" w:hAnsi="Book Antiqua" w:cs="宋体"/>
          <w:b/>
          <w:bCs/>
        </w:rPr>
        <w:t>14</w:t>
      </w:r>
      <w:r w:rsidRPr="000F55AA">
        <w:rPr>
          <w:rFonts w:ascii="Book Antiqua" w:eastAsia="宋体" w:hAnsi="Book Antiqua" w:cs="宋体"/>
        </w:rPr>
        <w:t>: e0208858 [PMID: 30625158 DOI: 10.1371/journal.pone.0208858]</w:t>
      </w:r>
    </w:p>
    <w:p w14:paraId="5D74726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254 </w:t>
      </w:r>
      <w:r w:rsidRPr="000F55AA">
        <w:rPr>
          <w:rFonts w:ascii="Book Antiqua" w:eastAsia="宋体" w:hAnsi="Book Antiqua" w:cs="宋体"/>
          <w:b/>
          <w:bCs/>
        </w:rPr>
        <w:t>Collins LF</w:t>
      </w:r>
      <w:r w:rsidRPr="000F55AA">
        <w:rPr>
          <w:rFonts w:ascii="Book Antiqua" w:eastAsia="宋体" w:hAnsi="Book Antiqua" w:cs="宋体"/>
        </w:rPr>
        <w:t>, Adekunle RO, Cartwright EJ. Metabolic Syndrome in HIV/HCV Co-infected Patients. </w:t>
      </w:r>
      <w:proofErr w:type="spellStart"/>
      <w:r w:rsidRPr="000F55AA">
        <w:rPr>
          <w:rFonts w:ascii="Book Antiqua" w:eastAsia="宋体" w:hAnsi="Book Antiqua" w:cs="宋体"/>
          <w:i/>
          <w:iCs/>
        </w:rPr>
        <w:t>Curr</w:t>
      </w:r>
      <w:proofErr w:type="spellEnd"/>
      <w:r w:rsidRPr="000F55AA">
        <w:rPr>
          <w:rFonts w:ascii="Book Antiqua" w:eastAsia="宋体" w:hAnsi="Book Antiqua" w:cs="宋体"/>
          <w:i/>
          <w:iCs/>
        </w:rPr>
        <w:t xml:space="preserve"> Treat Options Infect Dis</w:t>
      </w:r>
      <w:r w:rsidRPr="000F55AA">
        <w:rPr>
          <w:rFonts w:ascii="Book Antiqua" w:eastAsia="宋体" w:hAnsi="Book Antiqua" w:cs="宋体"/>
        </w:rPr>
        <w:t> 2019; </w:t>
      </w:r>
      <w:r w:rsidRPr="000F55AA">
        <w:rPr>
          <w:rFonts w:ascii="Book Antiqua" w:eastAsia="宋体" w:hAnsi="Book Antiqua" w:cs="宋体"/>
          <w:b/>
          <w:bCs/>
        </w:rPr>
        <w:t>11</w:t>
      </w:r>
      <w:r w:rsidRPr="000F55AA">
        <w:rPr>
          <w:rFonts w:ascii="Book Antiqua" w:eastAsia="宋体" w:hAnsi="Book Antiqua" w:cs="宋体"/>
        </w:rPr>
        <w:t>: 351-371 [PMID: 32030090 DOI: 10.1007/s40506-019-00207-3]</w:t>
      </w:r>
    </w:p>
    <w:p w14:paraId="575597E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255 </w:t>
      </w:r>
      <w:r w:rsidRPr="000F55AA">
        <w:rPr>
          <w:rFonts w:ascii="Book Antiqua" w:eastAsia="宋体" w:hAnsi="Book Antiqua" w:cs="宋体"/>
          <w:b/>
          <w:bCs/>
        </w:rPr>
        <w:t>World Health Organization</w:t>
      </w:r>
      <w:r w:rsidRPr="000F55AA">
        <w:rPr>
          <w:rFonts w:ascii="Book Antiqua" w:eastAsia="宋体" w:hAnsi="Book Antiqua" w:cs="宋体"/>
        </w:rPr>
        <w:t xml:space="preserve">. Obesity and overweight. </w:t>
      </w:r>
      <w:proofErr w:type="gramStart"/>
      <w:r w:rsidRPr="000F55AA">
        <w:rPr>
          <w:rFonts w:ascii="Book Antiqua" w:eastAsia="宋体" w:hAnsi="Book Antiqua" w:cs="宋体"/>
        </w:rPr>
        <w:t>WHO.</w:t>
      </w:r>
      <w:proofErr w:type="gramEnd"/>
      <w:r w:rsidRPr="000F55AA">
        <w:rPr>
          <w:rFonts w:ascii="Book Antiqua" w:eastAsia="宋体" w:hAnsi="Book Antiqua" w:cs="宋体"/>
        </w:rPr>
        <w:t xml:space="preserve"> [cited 5 November 2019]. Available from: https://www.who.int/news-room/fact-sheets/detail/ obesity-and-overweight</w:t>
      </w:r>
    </w:p>
    <w:p w14:paraId="09B18BD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256 </w:t>
      </w:r>
      <w:proofErr w:type="spellStart"/>
      <w:r w:rsidRPr="000F55AA">
        <w:rPr>
          <w:rFonts w:ascii="Book Antiqua" w:eastAsia="宋体" w:hAnsi="Book Antiqua" w:cs="宋体"/>
          <w:b/>
          <w:bCs/>
        </w:rPr>
        <w:t>Blonsky</w:t>
      </w:r>
      <w:proofErr w:type="spellEnd"/>
      <w:r w:rsidRPr="000F55AA">
        <w:rPr>
          <w:rFonts w:ascii="Book Antiqua" w:eastAsia="宋体" w:hAnsi="Book Antiqua" w:cs="宋体"/>
          <w:b/>
          <w:bCs/>
        </w:rPr>
        <w:t xml:space="preserve"> JJ</w:t>
      </w:r>
      <w:r w:rsidRPr="000F55AA">
        <w:rPr>
          <w:rFonts w:ascii="Book Antiqua" w:eastAsia="宋体" w:hAnsi="Book Antiqua" w:cs="宋体"/>
        </w:rPr>
        <w:t>, Harrison SA. Review article: nonalcoholic fatty liver disease and hepatitis C virus--partners in crime. </w:t>
      </w:r>
      <w:r w:rsidRPr="000F55AA">
        <w:rPr>
          <w:rFonts w:ascii="Book Antiqua" w:eastAsia="宋体" w:hAnsi="Book Antiqua" w:cs="宋体"/>
          <w:i/>
          <w:iCs/>
        </w:rPr>
        <w:t xml:space="preserve">Aliment </w:t>
      </w:r>
      <w:proofErr w:type="spellStart"/>
      <w:r w:rsidRPr="000F55AA">
        <w:rPr>
          <w:rFonts w:ascii="Book Antiqua" w:eastAsia="宋体" w:hAnsi="Book Antiqua" w:cs="宋体"/>
          <w:i/>
          <w:iCs/>
        </w:rPr>
        <w:t>Pharmacol</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Ther</w:t>
      </w:r>
      <w:proofErr w:type="spellEnd"/>
      <w:r w:rsidRPr="000F55AA">
        <w:rPr>
          <w:rFonts w:ascii="Book Antiqua" w:eastAsia="宋体" w:hAnsi="Book Antiqua" w:cs="宋体"/>
        </w:rPr>
        <w:t> 2008; </w:t>
      </w:r>
      <w:r w:rsidRPr="000F55AA">
        <w:rPr>
          <w:rFonts w:ascii="Book Antiqua" w:eastAsia="宋体" w:hAnsi="Book Antiqua" w:cs="宋体"/>
          <w:b/>
          <w:bCs/>
        </w:rPr>
        <w:t>27</w:t>
      </w:r>
      <w:r w:rsidRPr="000F55AA">
        <w:rPr>
          <w:rFonts w:ascii="Book Antiqua" w:eastAsia="宋体" w:hAnsi="Book Antiqua" w:cs="宋体"/>
        </w:rPr>
        <w:t>: 855-865 [PMID: 18315584 DOI: 10.1111/j.1365-2036.</w:t>
      </w:r>
      <w:proofErr w:type="gramStart"/>
      <w:r w:rsidRPr="000F55AA">
        <w:rPr>
          <w:rFonts w:ascii="Book Antiqua" w:eastAsia="宋体" w:hAnsi="Book Antiqua" w:cs="宋体"/>
        </w:rPr>
        <w:t>2008.03672.x</w:t>
      </w:r>
      <w:proofErr w:type="gramEnd"/>
      <w:r w:rsidRPr="000F55AA">
        <w:rPr>
          <w:rFonts w:ascii="Book Antiqua" w:eastAsia="宋体" w:hAnsi="Book Antiqua" w:cs="宋体"/>
        </w:rPr>
        <w:t>]</w:t>
      </w:r>
    </w:p>
    <w:p w14:paraId="7B4F0B9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257 </w:t>
      </w:r>
      <w:r w:rsidRPr="000F55AA">
        <w:rPr>
          <w:rFonts w:ascii="Book Antiqua" w:eastAsia="宋体" w:hAnsi="Book Antiqua" w:cs="宋体"/>
          <w:b/>
          <w:bCs/>
        </w:rPr>
        <w:t>McPherson S</w:t>
      </w:r>
      <w:r w:rsidRPr="000F55AA">
        <w:rPr>
          <w:rFonts w:ascii="Book Antiqua" w:eastAsia="宋体" w:hAnsi="Book Antiqua" w:cs="宋体"/>
        </w:rPr>
        <w:t xml:space="preserve">, </w:t>
      </w:r>
      <w:proofErr w:type="spellStart"/>
      <w:r w:rsidRPr="000F55AA">
        <w:rPr>
          <w:rFonts w:ascii="Book Antiqua" w:eastAsia="宋体" w:hAnsi="Book Antiqua" w:cs="宋体"/>
        </w:rPr>
        <w:t>Gosrani</w:t>
      </w:r>
      <w:proofErr w:type="spellEnd"/>
      <w:r w:rsidRPr="000F55AA">
        <w:rPr>
          <w:rFonts w:ascii="Book Antiqua" w:eastAsia="宋体" w:hAnsi="Book Antiqua" w:cs="宋体"/>
        </w:rPr>
        <w:t xml:space="preserve"> S, Hogg S, Patel P, </w:t>
      </w:r>
      <w:proofErr w:type="spellStart"/>
      <w:r w:rsidRPr="000F55AA">
        <w:rPr>
          <w:rFonts w:ascii="Book Antiqua" w:eastAsia="宋体" w:hAnsi="Book Antiqua" w:cs="宋体"/>
        </w:rPr>
        <w:t>Wetten</w:t>
      </w:r>
      <w:proofErr w:type="spellEnd"/>
      <w:r w:rsidRPr="000F55AA">
        <w:rPr>
          <w:rFonts w:ascii="Book Antiqua" w:eastAsia="宋体" w:hAnsi="Book Antiqua" w:cs="宋体"/>
        </w:rPr>
        <w:t xml:space="preserve"> A, Welton R, </w:t>
      </w:r>
      <w:proofErr w:type="spellStart"/>
      <w:r w:rsidRPr="000F55AA">
        <w:rPr>
          <w:rFonts w:ascii="Book Antiqua" w:eastAsia="宋体" w:hAnsi="Book Antiqua" w:cs="宋体"/>
        </w:rPr>
        <w:t>Hallsworth</w:t>
      </w:r>
      <w:proofErr w:type="spellEnd"/>
      <w:r w:rsidRPr="000F55AA">
        <w:rPr>
          <w:rFonts w:ascii="Book Antiqua" w:eastAsia="宋体" w:hAnsi="Book Antiqua" w:cs="宋体"/>
        </w:rPr>
        <w:t xml:space="preserve"> K, Campbell M. Increased cardiovascular risk and reduced quality of life are highly prevalent among individuals with hepatitis C. </w:t>
      </w:r>
      <w:r w:rsidRPr="000F55AA">
        <w:rPr>
          <w:rFonts w:ascii="Book Antiqua" w:eastAsia="宋体" w:hAnsi="Book Antiqua" w:cs="宋体"/>
          <w:i/>
          <w:iCs/>
        </w:rPr>
        <w:t>BMJ Open Gastroenterol</w:t>
      </w:r>
      <w:r w:rsidRPr="000F55AA">
        <w:rPr>
          <w:rFonts w:ascii="Book Antiqua" w:eastAsia="宋体" w:hAnsi="Book Antiqua" w:cs="宋体"/>
        </w:rPr>
        <w:t> 2020; </w:t>
      </w:r>
      <w:r w:rsidRPr="000F55AA">
        <w:rPr>
          <w:rFonts w:ascii="Book Antiqua" w:eastAsia="宋体" w:hAnsi="Book Antiqua" w:cs="宋体"/>
          <w:b/>
          <w:bCs/>
        </w:rPr>
        <w:t>7</w:t>
      </w:r>
      <w:r w:rsidRPr="000F55AA">
        <w:rPr>
          <w:rFonts w:ascii="Book Antiqua" w:eastAsia="宋体" w:hAnsi="Book Antiqua" w:cs="宋体"/>
        </w:rPr>
        <w:t> [PMID: 32847899 DOI: 10.1136/bmjgast-2020-000470]</w:t>
      </w:r>
    </w:p>
    <w:p w14:paraId="227CF1E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258 </w:t>
      </w:r>
      <w:proofErr w:type="spellStart"/>
      <w:r w:rsidRPr="000F55AA">
        <w:rPr>
          <w:rFonts w:ascii="Book Antiqua" w:eastAsia="宋体" w:hAnsi="Book Antiqua" w:cs="宋体"/>
          <w:b/>
          <w:bCs/>
        </w:rPr>
        <w:t>Younossi</w:t>
      </w:r>
      <w:proofErr w:type="spellEnd"/>
      <w:r w:rsidRPr="000F55AA">
        <w:rPr>
          <w:rFonts w:ascii="Book Antiqua" w:eastAsia="宋体" w:hAnsi="Book Antiqua" w:cs="宋体"/>
          <w:b/>
          <w:bCs/>
        </w:rPr>
        <w:t xml:space="preserve"> ZM</w:t>
      </w:r>
      <w:r w:rsidRPr="000F55AA">
        <w:rPr>
          <w:rFonts w:ascii="Book Antiqua" w:eastAsia="宋体" w:hAnsi="Book Antiqua" w:cs="宋体"/>
        </w:rPr>
        <w:t xml:space="preserve">, McCullough AJ, Ong JP, Barnes DS, Post A, </w:t>
      </w:r>
      <w:proofErr w:type="spellStart"/>
      <w:r w:rsidRPr="000F55AA">
        <w:rPr>
          <w:rFonts w:ascii="Book Antiqua" w:eastAsia="宋体" w:hAnsi="Book Antiqua" w:cs="宋体"/>
        </w:rPr>
        <w:t>Tavill</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Bringman</w:t>
      </w:r>
      <w:proofErr w:type="spellEnd"/>
      <w:r w:rsidRPr="000F55AA">
        <w:rPr>
          <w:rFonts w:ascii="Book Antiqua" w:eastAsia="宋体" w:hAnsi="Book Antiqua" w:cs="宋体"/>
        </w:rPr>
        <w:t xml:space="preserve"> D, Martin LM, </w:t>
      </w:r>
      <w:proofErr w:type="spellStart"/>
      <w:r w:rsidRPr="000F55AA">
        <w:rPr>
          <w:rFonts w:ascii="Book Antiqua" w:eastAsia="宋体" w:hAnsi="Book Antiqua" w:cs="宋体"/>
        </w:rPr>
        <w:t>Assmann</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Gramlich</w:t>
      </w:r>
      <w:proofErr w:type="spellEnd"/>
      <w:r w:rsidRPr="000F55AA">
        <w:rPr>
          <w:rFonts w:ascii="Book Antiqua" w:eastAsia="宋体" w:hAnsi="Book Antiqua" w:cs="宋体"/>
        </w:rPr>
        <w:t xml:space="preserve"> T, Mullen KD, O'Shea R, Carey WD, Ferguson R. Obesity and non-alcoholic fatty liver disease in chronic hepatitis C. </w:t>
      </w:r>
      <w:r w:rsidRPr="000F55AA">
        <w:rPr>
          <w:rFonts w:ascii="Book Antiqua" w:eastAsia="宋体" w:hAnsi="Book Antiqua" w:cs="宋体"/>
          <w:i/>
          <w:iCs/>
        </w:rPr>
        <w:t>J Clin Gastroenterol</w:t>
      </w:r>
      <w:r w:rsidRPr="000F55AA">
        <w:rPr>
          <w:rFonts w:ascii="Book Antiqua" w:eastAsia="宋体" w:hAnsi="Book Antiqua" w:cs="宋体"/>
        </w:rPr>
        <w:t> 2004; </w:t>
      </w:r>
      <w:r w:rsidRPr="000F55AA">
        <w:rPr>
          <w:rFonts w:ascii="Book Antiqua" w:eastAsia="宋体" w:hAnsi="Book Antiqua" w:cs="宋体"/>
          <w:b/>
          <w:bCs/>
        </w:rPr>
        <w:t>38</w:t>
      </w:r>
      <w:r w:rsidRPr="000F55AA">
        <w:rPr>
          <w:rFonts w:ascii="Book Antiqua" w:eastAsia="宋体" w:hAnsi="Book Antiqua" w:cs="宋体"/>
        </w:rPr>
        <w:t>: 705-709 [PMID: 15319656 DOI: 10.1097/01.mcg.0000135372.10846.2a]</w:t>
      </w:r>
    </w:p>
    <w:p w14:paraId="2E5823F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259 </w:t>
      </w:r>
      <w:proofErr w:type="spellStart"/>
      <w:r w:rsidRPr="000F55AA">
        <w:rPr>
          <w:rFonts w:ascii="Book Antiqua" w:eastAsia="宋体" w:hAnsi="Book Antiqua" w:cs="宋体"/>
          <w:b/>
          <w:bCs/>
        </w:rPr>
        <w:t>Bugianesi</w:t>
      </w:r>
      <w:proofErr w:type="spellEnd"/>
      <w:r w:rsidRPr="000F55AA">
        <w:rPr>
          <w:rFonts w:ascii="Book Antiqua" w:eastAsia="宋体" w:hAnsi="Book Antiqua" w:cs="宋体"/>
          <w:b/>
          <w:bCs/>
        </w:rPr>
        <w:t xml:space="preserve"> E</w:t>
      </w:r>
      <w:r w:rsidRPr="000F55AA">
        <w:rPr>
          <w:rFonts w:ascii="Book Antiqua" w:eastAsia="宋体" w:hAnsi="Book Antiqua" w:cs="宋体"/>
        </w:rPr>
        <w:t>, Salamone F, Negro F. The interaction of metabolic factors with HCV infection: does it matter? </w:t>
      </w:r>
      <w:r w:rsidRPr="000F55AA">
        <w:rPr>
          <w:rFonts w:ascii="Book Antiqua" w:eastAsia="宋体" w:hAnsi="Book Antiqua" w:cs="宋体"/>
          <w:i/>
          <w:iCs/>
        </w:rPr>
        <w:t>J Hepatol</w:t>
      </w:r>
      <w:r w:rsidRPr="000F55AA">
        <w:rPr>
          <w:rFonts w:ascii="Book Antiqua" w:eastAsia="宋体" w:hAnsi="Book Antiqua" w:cs="宋体"/>
        </w:rPr>
        <w:t> 2012; </w:t>
      </w:r>
      <w:r w:rsidRPr="000F55AA">
        <w:rPr>
          <w:rFonts w:ascii="Book Antiqua" w:eastAsia="宋体" w:hAnsi="Book Antiqua" w:cs="宋体"/>
          <w:b/>
          <w:bCs/>
        </w:rPr>
        <w:t>56</w:t>
      </w:r>
      <w:r w:rsidRPr="000F55AA">
        <w:rPr>
          <w:rFonts w:ascii="Book Antiqua" w:eastAsia="宋体" w:hAnsi="Book Antiqua" w:cs="宋体"/>
        </w:rPr>
        <w:t xml:space="preserve"> Suppl 1: S56-S65 [PMID: 22300466 DOI: 10.1016/S0168-8278(12)60007-5]</w:t>
      </w:r>
    </w:p>
    <w:p w14:paraId="0668DC2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260 </w:t>
      </w:r>
      <w:r w:rsidRPr="000F55AA">
        <w:rPr>
          <w:rFonts w:ascii="Book Antiqua" w:eastAsia="宋体" w:hAnsi="Book Antiqua" w:cs="宋体"/>
          <w:b/>
          <w:bCs/>
        </w:rPr>
        <w:t>Negro F</w:t>
      </w:r>
      <w:r w:rsidRPr="000F55AA">
        <w:rPr>
          <w:rFonts w:ascii="Book Antiqua" w:eastAsia="宋体" w:hAnsi="Book Antiqua" w:cs="宋体"/>
        </w:rPr>
        <w:t>. Facts and fictions of HCV and comorbidities: steatosis, diabetes mellitus, and cardiovascular diseases. </w:t>
      </w:r>
      <w:r w:rsidRPr="000F55AA">
        <w:rPr>
          <w:rFonts w:ascii="Book Antiqua" w:eastAsia="宋体" w:hAnsi="Book Antiqua" w:cs="宋体"/>
          <w:i/>
          <w:iCs/>
        </w:rPr>
        <w:t>J Hepatol</w:t>
      </w:r>
      <w:r w:rsidRPr="000F55AA">
        <w:rPr>
          <w:rFonts w:ascii="Book Antiqua" w:eastAsia="宋体" w:hAnsi="Book Antiqua" w:cs="宋体"/>
        </w:rPr>
        <w:t> 2014; </w:t>
      </w:r>
      <w:r w:rsidRPr="000F55AA">
        <w:rPr>
          <w:rFonts w:ascii="Book Antiqua" w:eastAsia="宋体" w:hAnsi="Book Antiqua" w:cs="宋体"/>
          <w:b/>
          <w:bCs/>
        </w:rPr>
        <w:t>61</w:t>
      </w:r>
      <w:r w:rsidRPr="000F55AA">
        <w:rPr>
          <w:rFonts w:ascii="Book Antiqua" w:eastAsia="宋体" w:hAnsi="Book Antiqua" w:cs="宋体"/>
        </w:rPr>
        <w:t>: S69-S78 [PMID: 25443347 DOI: 10.1016/j.jhep.2014.08.003]</w:t>
      </w:r>
    </w:p>
    <w:p w14:paraId="7FD19B3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261 </w:t>
      </w:r>
      <w:r w:rsidRPr="000F55AA">
        <w:rPr>
          <w:rFonts w:ascii="Book Antiqua" w:eastAsia="宋体" w:hAnsi="Book Antiqua" w:cs="宋体"/>
          <w:b/>
          <w:bCs/>
        </w:rPr>
        <w:t>Reilly SM</w:t>
      </w:r>
      <w:r w:rsidRPr="000F55AA">
        <w:rPr>
          <w:rFonts w:ascii="Book Antiqua" w:eastAsia="宋体" w:hAnsi="Book Antiqua" w:cs="宋体"/>
        </w:rPr>
        <w:t xml:space="preserve">, </w:t>
      </w:r>
      <w:proofErr w:type="spellStart"/>
      <w:r w:rsidRPr="000F55AA">
        <w:rPr>
          <w:rFonts w:ascii="Book Antiqua" w:eastAsia="宋体" w:hAnsi="Book Antiqua" w:cs="宋体"/>
        </w:rPr>
        <w:t>Saltiel</w:t>
      </w:r>
      <w:proofErr w:type="spellEnd"/>
      <w:r w:rsidRPr="000F55AA">
        <w:rPr>
          <w:rFonts w:ascii="Book Antiqua" w:eastAsia="宋体" w:hAnsi="Book Antiqua" w:cs="宋体"/>
        </w:rPr>
        <w:t xml:space="preserve"> AR. Adapting to obesity with adipose tissue inflammation. </w:t>
      </w:r>
      <w:r w:rsidRPr="000F55AA">
        <w:rPr>
          <w:rFonts w:ascii="Book Antiqua" w:eastAsia="宋体" w:hAnsi="Book Antiqua" w:cs="宋体"/>
          <w:i/>
          <w:iCs/>
        </w:rPr>
        <w:t>Nat Rev Endocrinol</w:t>
      </w:r>
      <w:r w:rsidRPr="000F55AA">
        <w:rPr>
          <w:rFonts w:ascii="Book Antiqua" w:eastAsia="宋体" w:hAnsi="Book Antiqua" w:cs="宋体"/>
        </w:rPr>
        <w:t> 2017; </w:t>
      </w:r>
      <w:r w:rsidRPr="000F55AA">
        <w:rPr>
          <w:rFonts w:ascii="Book Antiqua" w:eastAsia="宋体" w:hAnsi="Book Antiqua" w:cs="宋体"/>
          <w:b/>
          <w:bCs/>
        </w:rPr>
        <w:t>13</w:t>
      </w:r>
      <w:r w:rsidRPr="000F55AA">
        <w:rPr>
          <w:rFonts w:ascii="Book Antiqua" w:eastAsia="宋体" w:hAnsi="Book Antiqua" w:cs="宋体"/>
        </w:rPr>
        <w:t>: 633-643 [PMID: 28799554 DOI: 10.1038/nrendo.2017.90]</w:t>
      </w:r>
    </w:p>
    <w:p w14:paraId="273C031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262 </w:t>
      </w:r>
      <w:proofErr w:type="spellStart"/>
      <w:r w:rsidRPr="000F55AA">
        <w:rPr>
          <w:rFonts w:ascii="Book Antiqua" w:eastAsia="宋体" w:hAnsi="Book Antiqua" w:cs="宋体"/>
          <w:b/>
          <w:bCs/>
        </w:rPr>
        <w:t>Saltiel</w:t>
      </w:r>
      <w:proofErr w:type="spellEnd"/>
      <w:r w:rsidRPr="000F55AA">
        <w:rPr>
          <w:rFonts w:ascii="Book Antiqua" w:eastAsia="宋体" w:hAnsi="Book Antiqua" w:cs="宋体"/>
          <w:b/>
          <w:bCs/>
        </w:rPr>
        <w:t xml:space="preserve"> AR</w:t>
      </w:r>
      <w:r w:rsidRPr="000F55AA">
        <w:rPr>
          <w:rFonts w:ascii="Book Antiqua" w:eastAsia="宋体" w:hAnsi="Book Antiqua" w:cs="宋体"/>
        </w:rPr>
        <w:t xml:space="preserve">, </w:t>
      </w:r>
      <w:proofErr w:type="spellStart"/>
      <w:r w:rsidRPr="000F55AA">
        <w:rPr>
          <w:rFonts w:ascii="Book Antiqua" w:eastAsia="宋体" w:hAnsi="Book Antiqua" w:cs="宋体"/>
        </w:rPr>
        <w:t>Olefsky</w:t>
      </w:r>
      <w:proofErr w:type="spellEnd"/>
      <w:r w:rsidRPr="000F55AA">
        <w:rPr>
          <w:rFonts w:ascii="Book Antiqua" w:eastAsia="宋体" w:hAnsi="Book Antiqua" w:cs="宋体"/>
        </w:rPr>
        <w:t xml:space="preserve"> JM. Inflammatory mechanisms linking obesity and metabolic disease. </w:t>
      </w:r>
      <w:r w:rsidRPr="000F55AA">
        <w:rPr>
          <w:rFonts w:ascii="Book Antiqua" w:eastAsia="宋体" w:hAnsi="Book Antiqua" w:cs="宋体"/>
          <w:i/>
          <w:iCs/>
        </w:rPr>
        <w:t>J Clin Invest</w:t>
      </w:r>
      <w:r w:rsidRPr="000F55AA">
        <w:rPr>
          <w:rFonts w:ascii="Book Antiqua" w:eastAsia="宋体" w:hAnsi="Book Antiqua" w:cs="宋体"/>
        </w:rPr>
        <w:t> 2017; </w:t>
      </w:r>
      <w:r w:rsidRPr="000F55AA">
        <w:rPr>
          <w:rFonts w:ascii="Book Antiqua" w:eastAsia="宋体" w:hAnsi="Book Antiqua" w:cs="宋体"/>
          <w:b/>
          <w:bCs/>
        </w:rPr>
        <w:t>127</w:t>
      </w:r>
      <w:r w:rsidRPr="000F55AA">
        <w:rPr>
          <w:rFonts w:ascii="Book Antiqua" w:eastAsia="宋体" w:hAnsi="Book Antiqua" w:cs="宋体"/>
        </w:rPr>
        <w:t>: 1-4 [PMID: 28045402 DOI: 10.1172/JCI92035]</w:t>
      </w:r>
    </w:p>
    <w:p w14:paraId="444F641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263 </w:t>
      </w:r>
      <w:r w:rsidRPr="000F55AA">
        <w:rPr>
          <w:rFonts w:ascii="Book Antiqua" w:eastAsia="宋体" w:hAnsi="Book Antiqua" w:cs="宋体"/>
          <w:b/>
          <w:bCs/>
        </w:rPr>
        <w:t>Westin J</w:t>
      </w:r>
      <w:r w:rsidRPr="000F55AA">
        <w:rPr>
          <w:rFonts w:ascii="Book Antiqua" w:eastAsia="宋体" w:hAnsi="Book Antiqua" w:cs="宋体"/>
        </w:rPr>
        <w:t xml:space="preserve">, </w:t>
      </w:r>
      <w:proofErr w:type="spellStart"/>
      <w:r w:rsidRPr="000F55AA">
        <w:rPr>
          <w:rFonts w:ascii="Book Antiqua" w:eastAsia="宋体" w:hAnsi="Book Antiqua" w:cs="宋体"/>
        </w:rPr>
        <w:t>Nordlinder</w:t>
      </w:r>
      <w:proofErr w:type="spellEnd"/>
      <w:r w:rsidRPr="000F55AA">
        <w:rPr>
          <w:rFonts w:ascii="Book Antiqua" w:eastAsia="宋体" w:hAnsi="Book Antiqua" w:cs="宋体"/>
        </w:rPr>
        <w:t xml:space="preserve"> H, Lagging M, </w:t>
      </w:r>
      <w:proofErr w:type="spellStart"/>
      <w:r w:rsidRPr="000F55AA">
        <w:rPr>
          <w:rFonts w:ascii="Book Antiqua" w:eastAsia="宋体" w:hAnsi="Book Antiqua" w:cs="宋体"/>
        </w:rPr>
        <w:t>Norkrans</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Wejstål</w:t>
      </w:r>
      <w:proofErr w:type="spellEnd"/>
      <w:r w:rsidRPr="000F55AA">
        <w:rPr>
          <w:rFonts w:ascii="Book Antiqua" w:eastAsia="宋体" w:hAnsi="Book Antiqua" w:cs="宋体"/>
        </w:rPr>
        <w:t xml:space="preserve"> R. Steatosis accelerates fibrosis development over time in hepatitis C virus genotype 3 infected patients. </w:t>
      </w:r>
      <w:r w:rsidRPr="000F55AA">
        <w:rPr>
          <w:rFonts w:ascii="Book Antiqua" w:eastAsia="宋体" w:hAnsi="Book Antiqua" w:cs="宋体"/>
          <w:i/>
          <w:iCs/>
        </w:rPr>
        <w:t>J Hepatol</w:t>
      </w:r>
      <w:r w:rsidRPr="000F55AA">
        <w:rPr>
          <w:rFonts w:ascii="Book Antiqua" w:eastAsia="宋体" w:hAnsi="Book Antiqua" w:cs="宋体"/>
        </w:rPr>
        <w:t> 2002; </w:t>
      </w:r>
      <w:r w:rsidRPr="000F55AA">
        <w:rPr>
          <w:rFonts w:ascii="Book Antiqua" w:eastAsia="宋体" w:hAnsi="Book Antiqua" w:cs="宋体"/>
          <w:b/>
          <w:bCs/>
        </w:rPr>
        <w:t>37</w:t>
      </w:r>
      <w:r w:rsidRPr="000F55AA">
        <w:rPr>
          <w:rFonts w:ascii="Book Antiqua" w:eastAsia="宋体" w:hAnsi="Book Antiqua" w:cs="宋体"/>
        </w:rPr>
        <w:t>: 837-842 [PMID: 12445426 DOI: 10.1016/s0168-8278(02)00299-4]</w:t>
      </w:r>
    </w:p>
    <w:p w14:paraId="34BFC54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264 </w:t>
      </w:r>
      <w:r w:rsidRPr="000F55AA">
        <w:rPr>
          <w:rFonts w:ascii="Book Antiqua" w:eastAsia="宋体" w:hAnsi="Book Antiqua" w:cs="宋体"/>
          <w:b/>
          <w:bCs/>
        </w:rPr>
        <w:t>Leandro G</w:t>
      </w:r>
      <w:r w:rsidRPr="000F55AA">
        <w:rPr>
          <w:rFonts w:ascii="Book Antiqua" w:eastAsia="宋体" w:hAnsi="Book Antiqua" w:cs="宋体"/>
        </w:rPr>
        <w:t xml:space="preserve">, </w:t>
      </w:r>
      <w:proofErr w:type="spellStart"/>
      <w:r w:rsidRPr="000F55AA">
        <w:rPr>
          <w:rFonts w:ascii="Book Antiqua" w:eastAsia="宋体" w:hAnsi="Book Antiqua" w:cs="宋体"/>
        </w:rPr>
        <w:t>Mangia</w:t>
      </w:r>
      <w:proofErr w:type="spellEnd"/>
      <w:r w:rsidRPr="000F55AA">
        <w:rPr>
          <w:rFonts w:ascii="Book Antiqua" w:eastAsia="宋体" w:hAnsi="Book Antiqua" w:cs="宋体"/>
        </w:rPr>
        <w:t xml:space="preserve"> A, Hui J, </w:t>
      </w:r>
      <w:proofErr w:type="spellStart"/>
      <w:r w:rsidRPr="000F55AA">
        <w:rPr>
          <w:rFonts w:ascii="Book Antiqua" w:eastAsia="宋体" w:hAnsi="Book Antiqua" w:cs="宋体"/>
        </w:rPr>
        <w:t>Fabris</w:t>
      </w:r>
      <w:proofErr w:type="spellEnd"/>
      <w:r w:rsidRPr="000F55AA">
        <w:rPr>
          <w:rFonts w:ascii="Book Antiqua" w:eastAsia="宋体" w:hAnsi="Book Antiqua" w:cs="宋体"/>
        </w:rPr>
        <w:t xml:space="preserve"> P, Rubbia-Brandt L, Colloredo G, </w:t>
      </w:r>
      <w:proofErr w:type="spellStart"/>
      <w:r w:rsidRPr="000F55AA">
        <w:rPr>
          <w:rFonts w:ascii="Book Antiqua" w:eastAsia="宋体" w:hAnsi="Book Antiqua" w:cs="宋体"/>
        </w:rPr>
        <w:t>Adinolfi</w:t>
      </w:r>
      <w:proofErr w:type="spellEnd"/>
      <w:r w:rsidRPr="000F55AA">
        <w:rPr>
          <w:rFonts w:ascii="Book Antiqua" w:eastAsia="宋体" w:hAnsi="Book Antiqua" w:cs="宋体"/>
        </w:rPr>
        <w:t xml:space="preserve"> LE, </w:t>
      </w:r>
      <w:proofErr w:type="spellStart"/>
      <w:r w:rsidRPr="000F55AA">
        <w:rPr>
          <w:rFonts w:ascii="Book Antiqua" w:eastAsia="宋体" w:hAnsi="Book Antiqua" w:cs="宋体"/>
        </w:rPr>
        <w:t>Asselah</w:t>
      </w:r>
      <w:proofErr w:type="spellEnd"/>
      <w:r w:rsidRPr="000F55AA">
        <w:rPr>
          <w:rFonts w:ascii="Book Antiqua" w:eastAsia="宋体" w:hAnsi="Book Antiqua" w:cs="宋体"/>
        </w:rPr>
        <w:t xml:space="preserve"> T, Jonsson JR, </w:t>
      </w:r>
      <w:proofErr w:type="spellStart"/>
      <w:r w:rsidRPr="000F55AA">
        <w:rPr>
          <w:rFonts w:ascii="Book Antiqua" w:eastAsia="宋体" w:hAnsi="Book Antiqua" w:cs="宋体"/>
        </w:rPr>
        <w:t>Smedile</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Terrault</w:t>
      </w:r>
      <w:proofErr w:type="spellEnd"/>
      <w:r w:rsidRPr="000F55AA">
        <w:rPr>
          <w:rFonts w:ascii="Book Antiqua" w:eastAsia="宋体" w:hAnsi="Book Antiqua" w:cs="宋体"/>
        </w:rPr>
        <w:t xml:space="preserve"> N, </w:t>
      </w:r>
      <w:proofErr w:type="spellStart"/>
      <w:r w:rsidRPr="000F55AA">
        <w:rPr>
          <w:rFonts w:ascii="Book Antiqua" w:eastAsia="宋体" w:hAnsi="Book Antiqua" w:cs="宋体"/>
        </w:rPr>
        <w:t>Pazienza</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Giordani</w:t>
      </w:r>
      <w:proofErr w:type="spellEnd"/>
      <w:r w:rsidRPr="000F55AA">
        <w:rPr>
          <w:rFonts w:ascii="Book Antiqua" w:eastAsia="宋体" w:hAnsi="Book Antiqua" w:cs="宋体"/>
        </w:rPr>
        <w:t xml:space="preserve"> MT, </w:t>
      </w:r>
      <w:proofErr w:type="spellStart"/>
      <w:r w:rsidRPr="000F55AA">
        <w:rPr>
          <w:rFonts w:ascii="Book Antiqua" w:eastAsia="宋体" w:hAnsi="Book Antiqua" w:cs="宋体"/>
        </w:rPr>
        <w:t>Giostra</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Sonzogni</w:t>
      </w:r>
      <w:proofErr w:type="spellEnd"/>
      <w:r w:rsidRPr="000F55AA">
        <w:rPr>
          <w:rFonts w:ascii="Book Antiqua" w:eastAsia="宋体" w:hAnsi="Book Antiqua" w:cs="宋体"/>
        </w:rPr>
        <w:t xml:space="preserve"> A, Ruggiero G, Marcellin P, Powell EE, George J, Negro F; HCV Meta-Analysis (on) Individual Patients' Data Study Group. Relationship between steatosis, inflammation, and fibrosis in chronic hepatitis C: a meta-analysis of individual patient data. </w:t>
      </w:r>
      <w:r w:rsidRPr="000F55AA">
        <w:rPr>
          <w:rFonts w:ascii="Book Antiqua" w:eastAsia="宋体" w:hAnsi="Book Antiqua" w:cs="宋体"/>
          <w:i/>
          <w:iCs/>
        </w:rPr>
        <w:t>Gastroenterology</w:t>
      </w:r>
      <w:r w:rsidRPr="000F55AA">
        <w:rPr>
          <w:rFonts w:ascii="Book Antiqua" w:eastAsia="宋体" w:hAnsi="Book Antiqua" w:cs="宋体"/>
        </w:rPr>
        <w:t> 2006; </w:t>
      </w:r>
      <w:r w:rsidRPr="000F55AA">
        <w:rPr>
          <w:rFonts w:ascii="Book Antiqua" w:eastAsia="宋体" w:hAnsi="Book Antiqua" w:cs="宋体"/>
          <w:b/>
          <w:bCs/>
        </w:rPr>
        <w:t>130</w:t>
      </w:r>
      <w:r w:rsidRPr="000F55AA">
        <w:rPr>
          <w:rFonts w:ascii="Book Antiqua" w:eastAsia="宋体" w:hAnsi="Book Antiqua" w:cs="宋体"/>
        </w:rPr>
        <w:t>: 1636-1642 [PMID: 16697727 DOI: 10.1053/j.gastro.2006.03.014]</w:t>
      </w:r>
    </w:p>
    <w:p w14:paraId="3C004FD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265 </w:t>
      </w:r>
      <w:r w:rsidRPr="000F55AA">
        <w:rPr>
          <w:rFonts w:ascii="Book Antiqua" w:eastAsia="宋体" w:hAnsi="Book Antiqua" w:cs="宋体"/>
          <w:b/>
          <w:bCs/>
        </w:rPr>
        <w:t>Hourigan LF</w:t>
      </w:r>
      <w:r w:rsidRPr="000F55AA">
        <w:rPr>
          <w:rFonts w:ascii="Book Antiqua" w:eastAsia="宋体" w:hAnsi="Book Antiqua" w:cs="宋体"/>
        </w:rPr>
        <w:t>, Macdonald GA, Purdie D, Whitehall VH, Shorthouse C, Clouston A, Powell EE. Fibrosis in chronic hepatitis C correlates significantly with body mass index and steatosis. </w:t>
      </w:r>
      <w:r w:rsidRPr="000F55AA">
        <w:rPr>
          <w:rFonts w:ascii="Book Antiqua" w:eastAsia="宋体" w:hAnsi="Book Antiqua" w:cs="宋体"/>
          <w:i/>
          <w:iCs/>
        </w:rPr>
        <w:t>Hepatology</w:t>
      </w:r>
      <w:r w:rsidRPr="000F55AA">
        <w:rPr>
          <w:rFonts w:ascii="Book Antiqua" w:eastAsia="宋体" w:hAnsi="Book Antiqua" w:cs="宋体"/>
        </w:rPr>
        <w:t> 1999; </w:t>
      </w:r>
      <w:r w:rsidRPr="000F55AA">
        <w:rPr>
          <w:rFonts w:ascii="Book Antiqua" w:eastAsia="宋体" w:hAnsi="Book Antiqua" w:cs="宋体"/>
          <w:b/>
          <w:bCs/>
        </w:rPr>
        <w:t>29</w:t>
      </w:r>
      <w:r w:rsidRPr="000F55AA">
        <w:rPr>
          <w:rFonts w:ascii="Book Antiqua" w:eastAsia="宋体" w:hAnsi="Book Antiqua" w:cs="宋体"/>
        </w:rPr>
        <w:t>: 1215-1219 [PMID: 10094967 DOI: 10.1002/hep.510290401]</w:t>
      </w:r>
    </w:p>
    <w:p w14:paraId="7302FE0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266 </w:t>
      </w:r>
      <w:r w:rsidRPr="000F55AA">
        <w:rPr>
          <w:rFonts w:ascii="Book Antiqua" w:eastAsia="宋体" w:hAnsi="Book Antiqua" w:cs="宋体"/>
          <w:b/>
          <w:bCs/>
        </w:rPr>
        <w:t>Hickman IJ</w:t>
      </w:r>
      <w:r w:rsidRPr="000F55AA">
        <w:rPr>
          <w:rFonts w:ascii="Book Antiqua" w:eastAsia="宋体" w:hAnsi="Book Antiqua" w:cs="宋体"/>
        </w:rPr>
        <w:t xml:space="preserve">, Clouston AD, Macdonald GA, Purdie DM, </w:t>
      </w:r>
      <w:proofErr w:type="spellStart"/>
      <w:r w:rsidRPr="000F55AA">
        <w:rPr>
          <w:rFonts w:ascii="Book Antiqua" w:eastAsia="宋体" w:hAnsi="Book Antiqua" w:cs="宋体"/>
        </w:rPr>
        <w:t>Prins</w:t>
      </w:r>
      <w:proofErr w:type="spellEnd"/>
      <w:r w:rsidRPr="000F55AA">
        <w:rPr>
          <w:rFonts w:ascii="Book Antiqua" w:eastAsia="宋体" w:hAnsi="Book Antiqua" w:cs="宋体"/>
        </w:rPr>
        <w:t xml:space="preserve"> JB, Ash S, Jonsson JR, Powell EE. Effect of weight reduction on liver histology and biochemistry in patients with chronic hepatitis C. </w:t>
      </w:r>
      <w:r w:rsidRPr="000F55AA">
        <w:rPr>
          <w:rFonts w:ascii="Book Antiqua" w:eastAsia="宋体" w:hAnsi="Book Antiqua" w:cs="宋体"/>
          <w:i/>
          <w:iCs/>
        </w:rPr>
        <w:t>Gut</w:t>
      </w:r>
      <w:r w:rsidRPr="000F55AA">
        <w:rPr>
          <w:rFonts w:ascii="Book Antiqua" w:eastAsia="宋体" w:hAnsi="Book Antiqua" w:cs="宋体"/>
        </w:rPr>
        <w:t> 2002; </w:t>
      </w:r>
      <w:r w:rsidRPr="000F55AA">
        <w:rPr>
          <w:rFonts w:ascii="Book Antiqua" w:eastAsia="宋体" w:hAnsi="Book Antiqua" w:cs="宋体"/>
          <w:b/>
          <w:bCs/>
        </w:rPr>
        <w:t>51</w:t>
      </w:r>
      <w:r w:rsidRPr="000F55AA">
        <w:rPr>
          <w:rFonts w:ascii="Book Antiqua" w:eastAsia="宋体" w:hAnsi="Book Antiqua" w:cs="宋体"/>
        </w:rPr>
        <w:t>: 89-94 [PMID: 12077098 DOI: 10.1136/gut.51.1.89]</w:t>
      </w:r>
    </w:p>
    <w:p w14:paraId="54D780F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267 </w:t>
      </w:r>
      <w:proofErr w:type="spellStart"/>
      <w:r w:rsidRPr="000F55AA">
        <w:rPr>
          <w:rFonts w:ascii="Book Antiqua" w:eastAsia="宋体" w:hAnsi="Book Antiqua" w:cs="宋体"/>
          <w:b/>
          <w:bCs/>
        </w:rPr>
        <w:t>Poynard</w:t>
      </w:r>
      <w:proofErr w:type="spellEnd"/>
      <w:r w:rsidRPr="000F55AA">
        <w:rPr>
          <w:rFonts w:ascii="Book Antiqua" w:eastAsia="宋体" w:hAnsi="Book Antiqua" w:cs="宋体"/>
          <w:b/>
          <w:bCs/>
        </w:rPr>
        <w:t xml:space="preserve"> T</w:t>
      </w:r>
      <w:r w:rsidRPr="000F55AA">
        <w:rPr>
          <w:rFonts w:ascii="Book Antiqua" w:eastAsia="宋体" w:hAnsi="Book Antiqua" w:cs="宋体"/>
        </w:rPr>
        <w:t xml:space="preserve">, </w:t>
      </w:r>
      <w:proofErr w:type="spellStart"/>
      <w:r w:rsidRPr="000F55AA">
        <w:rPr>
          <w:rFonts w:ascii="Book Antiqua" w:eastAsia="宋体" w:hAnsi="Book Antiqua" w:cs="宋体"/>
        </w:rPr>
        <w:t>Ratziu</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McHutchison</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Manns</w:t>
      </w:r>
      <w:proofErr w:type="spellEnd"/>
      <w:r w:rsidRPr="000F55AA">
        <w:rPr>
          <w:rFonts w:ascii="Book Antiqua" w:eastAsia="宋体" w:hAnsi="Book Antiqua" w:cs="宋体"/>
        </w:rPr>
        <w:t xml:space="preserve"> M, Goodman Z, </w:t>
      </w:r>
      <w:proofErr w:type="spellStart"/>
      <w:r w:rsidRPr="000F55AA">
        <w:rPr>
          <w:rFonts w:ascii="Book Antiqua" w:eastAsia="宋体" w:hAnsi="Book Antiqua" w:cs="宋体"/>
        </w:rPr>
        <w:t>Zeuzem</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Younossi</w:t>
      </w:r>
      <w:proofErr w:type="spellEnd"/>
      <w:r w:rsidRPr="000F55AA">
        <w:rPr>
          <w:rFonts w:ascii="Book Antiqua" w:eastAsia="宋体" w:hAnsi="Book Antiqua" w:cs="宋体"/>
        </w:rPr>
        <w:t xml:space="preserve"> Z, Albrecht J. Effect of treatment with peginterferon or interferon alfa-2b and ribavirin on steatosis in patients infected with hepatitis C. </w:t>
      </w:r>
      <w:r w:rsidRPr="000F55AA">
        <w:rPr>
          <w:rFonts w:ascii="Book Antiqua" w:eastAsia="宋体" w:hAnsi="Book Antiqua" w:cs="宋体"/>
          <w:i/>
          <w:iCs/>
        </w:rPr>
        <w:t>Hepatology</w:t>
      </w:r>
      <w:r w:rsidRPr="000F55AA">
        <w:rPr>
          <w:rFonts w:ascii="Book Antiqua" w:eastAsia="宋体" w:hAnsi="Book Antiqua" w:cs="宋体"/>
        </w:rPr>
        <w:t> 2003; </w:t>
      </w:r>
      <w:r w:rsidRPr="000F55AA">
        <w:rPr>
          <w:rFonts w:ascii="Book Antiqua" w:eastAsia="宋体" w:hAnsi="Book Antiqua" w:cs="宋体"/>
          <w:b/>
          <w:bCs/>
        </w:rPr>
        <w:t>38</w:t>
      </w:r>
      <w:r w:rsidRPr="000F55AA">
        <w:rPr>
          <w:rFonts w:ascii="Book Antiqua" w:eastAsia="宋体" w:hAnsi="Book Antiqua" w:cs="宋体"/>
        </w:rPr>
        <w:t>: 75-85 [PMID: 12829989 DOI: 10.1053/jhep.2003.50267]</w:t>
      </w:r>
    </w:p>
    <w:p w14:paraId="6A7AA53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268 </w:t>
      </w:r>
      <w:r w:rsidRPr="000F55AA">
        <w:rPr>
          <w:rFonts w:ascii="Book Antiqua" w:eastAsia="宋体" w:hAnsi="Book Antiqua" w:cs="宋体"/>
          <w:b/>
          <w:bCs/>
        </w:rPr>
        <w:t>Fried MW</w:t>
      </w:r>
      <w:r w:rsidRPr="000F55AA">
        <w:rPr>
          <w:rFonts w:ascii="Book Antiqua" w:eastAsia="宋体" w:hAnsi="Book Antiqua" w:cs="宋体"/>
        </w:rPr>
        <w:t xml:space="preserve">, </w:t>
      </w:r>
      <w:proofErr w:type="spellStart"/>
      <w:r w:rsidRPr="000F55AA">
        <w:rPr>
          <w:rFonts w:ascii="Book Antiqua" w:eastAsia="宋体" w:hAnsi="Book Antiqua" w:cs="宋体"/>
        </w:rPr>
        <w:t>Shiffman</w:t>
      </w:r>
      <w:proofErr w:type="spellEnd"/>
      <w:r w:rsidRPr="000F55AA">
        <w:rPr>
          <w:rFonts w:ascii="Book Antiqua" w:eastAsia="宋体" w:hAnsi="Book Antiqua" w:cs="宋体"/>
        </w:rPr>
        <w:t xml:space="preserve"> ML, Reddy KR, Smith C, </w:t>
      </w:r>
      <w:proofErr w:type="spellStart"/>
      <w:r w:rsidRPr="000F55AA">
        <w:rPr>
          <w:rFonts w:ascii="Book Antiqua" w:eastAsia="宋体" w:hAnsi="Book Antiqua" w:cs="宋体"/>
        </w:rPr>
        <w:t>Marinos</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Gonçales</w:t>
      </w:r>
      <w:proofErr w:type="spellEnd"/>
      <w:r w:rsidRPr="000F55AA">
        <w:rPr>
          <w:rFonts w:ascii="Book Antiqua" w:eastAsia="宋体" w:hAnsi="Book Antiqua" w:cs="宋体"/>
        </w:rPr>
        <w:t xml:space="preserve"> FL Jr, </w:t>
      </w:r>
      <w:proofErr w:type="spellStart"/>
      <w:r w:rsidRPr="000F55AA">
        <w:rPr>
          <w:rFonts w:ascii="Book Antiqua" w:eastAsia="宋体" w:hAnsi="Book Antiqua" w:cs="宋体"/>
        </w:rPr>
        <w:t>Häussinger</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Diago</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Carosi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Dhumeaux</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Craxi</w:t>
      </w:r>
      <w:proofErr w:type="spellEnd"/>
      <w:r w:rsidRPr="000F55AA">
        <w:rPr>
          <w:rFonts w:ascii="Book Antiqua" w:eastAsia="宋体" w:hAnsi="Book Antiqua" w:cs="宋体"/>
        </w:rPr>
        <w:t xml:space="preserve"> A, Lin A, Hoffman J, Yu J. Peginterferon alfa-2a plus ribavirin for chronic hepatitis C virus infection. </w:t>
      </w:r>
      <w:r w:rsidRPr="000F55AA">
        <w:rPr>
          <w:rFonts w:ascii="Book Antiqua" w:eastAsia="宋体" w:hAnsi="Book Antiqua" w:cs="宋体"/>
          <w:i/>
          <w:iCs/>
        </w:rPr>
        <w:t xml:space="preserve">N </w:t>
      </w:r>
      <w:proofErr w:type="spellStart"/>
      <w:r w:rsidRPr="000F55AA">
        <w:rPr>
          <w:rFonts w:ascii="Book Antiqua" w:eastAsia="宋体" w:hAnsi="Book Antiqua" w:cs="宋体"/>
          <w:i/>
          <w:iCs/>
        </w:rPr>
        <w:t>Engl</w:t>
      </w:r>
      <w:proofErr w:type="spellEnd"/>
      <w:r w:rsidRPr="000F55AA">
        <w:rPr>
          <w:rFonts w:ascii="Book Antiqua" w:eastAsia="宋体" w:hAnsi="Book Antiqua" w:cs="宋体"/>
          <w:i/>
          <w:iCs/>
        </w:rPr>
        <w:t xml:space="preserve"> J Med</w:t>
      </w:r>
      <w:r w:rsidRPr="000F55AA">
        <w:rPr>
          <w:rFonts w:ascii="Book Antiqua" w:eastAsia="宋体" w:hAnsi="Book Antiqua" w:cs="宋体"/>
        </w:rPr>
        <w:t> 2002; </w:t>
      </w:r>
      <w:r w:rsidRPr="000F55AA">
        <w:rPr>
          <w:rFonts w:ascii="Book Antiqua" w:eastAsia="宋体" w:hAnsi="Book Antiqua" w:cs="宋体"/>
          <w:b/>
          <w:bCs/>
        </w:rPr>
        <w:t>347</w:t>
      </w:r>
      <w:r w:rsidRPr="000F55AA">
        <w:rPr>
          <w:rFonts w:ascii="Book Antiqua" w:eastAsia="宋体" w:hAnsi="Book Antiqua" w:cs="宋体"/>
        </w:rPr>
        <w:t>: 975-982 [PMID: 12324553 DOI: 10.1056/NEJMoa020047]</w:t>
      </w:r>
    </w:p>
    <w:p w14:paraId="7E2239D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269 </w:t>
      </w:r>
      <w:proofErr w:type="spellStart"/>
      <w:r w:rsidRPr="000F55AA">
        <w:rPr>
          <w:rFonts w:ascii="Book Antiqua" w:eastAsia="宋体" w:hAnsi="Book Antiqua" w:cs="宋体"/>
          <w:b/>
          <w:bCs/>
        </w:rPr>
        <w:t>Manns</w:t>
      </w:r>
      <w:proofErr w:type="spellEnd"/>
      <w:r w:rsidRPr="000F55AA">
        <w:rPr>
          <w:rFonts w:ascii="Book Antiqua" w:eastAsia="宋体" w:hAnsi="Book Antiqua" w:cs="宋体"/>
          <w:b/>
          <w:bCs/>
        </w:rPr>
        <w:t xml:space="preserve"> MP</w:t>
      </w:r>
      <w:r w:rsidRPr="000F55AA">
        <w:rPr>
          <w:rFonts w:ascii="Book Antiqua" w:eastAsia="宋体" w:hAnsi="Book Antiqua" w:cs="宋体"/>
        </w:rPr>
        <w:t xml:space="preserve">, </w:t>
      </w:r>
      <w:proofErr w:type="spellStart"/>
      <w:r w:rsidRPr="000F55AA">
        <w:rPr>
          <w:rFonts w:ascii="Book Antiqua" w:eastAsia="宋体" w:hAnsi="Book Antiqua" w:cs="宋体"/>
        </w:rPr>
        <w:t>McHutchison</w:t>
      </w:r>
      <w:proofErr w:type="spellEnd"/>
      <w:r w:rsidRPr="000F55AA">
        <w:rPr>
          <w:rFonts w:ascii="Book Antiqua" w:eastAsia="宋体" w:hAnsi="Book Antiqua" w:cs="宋体"/>
        </w:rPr>
        <w:t xml:space="preserve"> JG, Gordon SC, </w:t>
      </w:r>
      <w:proofErr w:type="spellStart"/>
      <w:r w:rsidRPr="000F55AA">
        <w:rPr>
          <w:rFonts w:ascii="Book Antiqua" w:eastAsia="宋体" w:hAnsi="Book Antiqua" w:cs="宋体"/>
        </w:rPr>
        <w:t>Rustgi</w:t>
      </w:r>
      <w:proofErr w:type="spellEnd"/>
      <w:r w:rsidRPr="000F55AA">
        <w:rPr>
          <w:rFonts w:ascii="Book Antiqua" w:eastAsia="宋体" w:hAnsi="Book Antiqua" w:cs="宋体"/>
        </w:rPr>
        <w:t xml:space="preserve"> VK, </w:t>
      </w:r>
      <w:proofErr w:type="spellStart"/>
      <w:r w:rsidRPr="000F55AA">
        <w:rPr>
          <w:rFonts w:ascii="Book Antiqua" w:eastAsia="宋体" w:hAnsi="Book Antiqua" w:cs="宋体"/>
        </w:rPr>
        <w:t>Shiffman</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Reindollar</w:t>
      </w:r>
      <w:proofErr w:type="spellEnd"/>
      <w:r w:rsidRPr="000F55AA">
        <w:rPr>
          <w:rFonts w:ascii="Book Antiqua" w:eastAsia="宋体" w:hAnsi="Book Antiqua" w:cs="宋体"/>
        </w:rPr>
        <w:t xml:space="preserve"> R, Goodman ZD, </w:t>
      </w:r>
      <w:proofErr w:type="spellStart"/>
      <w:r w:rsidRPr="000F55AA">
        <w:rPr>
          <w:rFonts w:ascii="Book Antiqua" w:eastAsia="宋体" w:hAnsi="Book Antiqua" w:cs="宋体"/>
        </w:rPr>
        <w:t>Koury</w:t>
      </w:r>
      <w:proofErr w:type="spellEnd"/>
      <w:r w:rsidRPr="000F55AA">
        <w:rPr>
          <w:rFonts w:ascii="Book Antiqua" w:eastAsia="宋体" w:hAnsi="Book Antiqua" w:cs="宋体"/>
        </w:rPr>
        <w:t xml:space="preserve"> K, Ling M, Albrecht JK. Peginterferon alfa-2b plus ribavirin compared with interferon alfa-2b plus ribavirin for initial treatment of chronic hepatitis C: a </w:t>
      </w:r>
      <w:proofErr w:type="spellStart"/>
      <w:r w:rsidRPr="000F55AA">
        <w:rPr>
          <w:rFonts w:ascii="Book Antiqua" w:eastAsia="宋体" w:hAnsi="Book Antiqua" w:cs="宋体"/>
        </w:rPr>
        <w:t>randomised</w:t>
      </w:r>
      <w:proofErr w:type="spellEnd"/>
      <w:r w:rsidRPr="000F55AA">
        <w:rPr>
          <w:rFonts w:ascii="Book Antiqua" w:eastAsia="宋体" w:hAnsi="Book Antiqua" w:cs="宋体"/>
        </w:rPr>
        <w:t xml:space="preserve"> trial. </w:t>
      </w:r>
      <w:r w:rsidRPr="000F55AA">
        <w:rPr>
          <w:rFonts w:ascii="Book Antiqua" w:eastAsia="宋体" w:hAnsi="Book Antiqua" w:cs="宋体"/>
          <w:i/>
          <w:iCs/>
        </w:rPr>
        <w:t>Lancet</w:t>
      </w:r>
      <w:r w:rsidRPr="000F55AA">
        <w:rPr>
          <w:rFonts w:ascii="Book Antiqua" w:eastAsia="宋体" w:hAnsi="Book Antiqua" w:cs="宋体"/>
        </w:rPr>
        <w:t> 2001; </w:t>
      </w:r>
      <w:r w:rsidRPr="000F55AA">
        <w:rPr>
          <w:rFonts w:ascii="Book Antiqua" w:eastAsia="宋体" w:hAnsi="Book Antiqua" w:cs="宋体"/>
          <w:b/>
          <w:bCs/>
        </w:rPr>
        <w:t>358</w:t>
      </w:r>
      <w:r w:rsidRPr="000F55AA">
        <w:rPr>
          <w:rFonts w:ascii="Book Antiqua" w:eastAsia="宋体" w:hAnsi="Book Antiqua" w:cs="宋体"/>
        </w:rPr>
        <w:t>: 958-965 [PMID: 11583749 DOI: 10.1016/s0140-6736(01)06102-5]</w:t>
      </w:r>
    </w:p>
    <w:p w14:paraId="0212437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270 </w:t>
      </w:r>
      <w:r w:rsidRPr="000F55AA">
        <w:rPr>
          <w:rFonts w:ascii="Book Antiqua" w:eastAsia="宋体" w:hAnsi="Book Antiqua" w:cs="宋体"/>
          <w:b/>
          <w:bCs/>
        </w:rPr>
        <w:t>Bressler BL</w:t>
      </w:r>
      <w:r w:rsidRPr="000F55AA">
        <w:rPr>
          <w:rFonts w:ascii="Book Antiqua" w:eastAsia="宋体" w:hAnsi="Book Antiqua" w:cs="宋体"/>
        </w:rPr>
        <w:t xml:space="preserve">, </w:t>
      </w:r>
      <w:proofErr w:type="spellStart"/>
      <w:r w:rsidRPr="000F55AA">
        <w:rPr>
          <w:rFonts w:ascii="Book Antiqua" w:eastAsia="宋体" w:hAnsi="Book Antiqua" w:cs="宋体"/>
        </w:rPr>
        <w:t>Guindi</w:t>
      </w:r>
      <w:proofErr w:type="spellEnd"/>
      <w:r w:rsidRPr="000F55AA">
        <w:rPr>
          <w:rFonts w:ascii="Book Antiqua" w:eastAsia="宋体" w:hAnsi="Book Antiqua" w:cs="宋体"/>
        </w:rPr>
        <w:t xml:space="preserve"> M, Tomlinson G, Heathcote J. High body mass index is an independent risk factor for nonresponse to antiviral treatment in chronic hepatitis C. </w:t>
      </w:r>
      <w:r w:rsidRPr="000F55AA">
        <w:rPr>
          <w:rFonts w:ascii="Book Antiqua" w:eastAsia="宋体" w:hAnsi="Book Antiqua" w:cs="宋体"/>
          <w:i/>
          <w:iCs/>
        </w:rPr>
        <w:t>Hepatology</w:t>
      </w:r>
      <w:r w:rsidRPr="000F55AA">
        <w:rPr>
          <w:rFonts w:ascii="Book Antiqua" w:eastAsia="宋体" w:hAnsi="Book Antiqua" w:cs="宋体"/>
        </w:rPr>
        <w:t> 2003; </w:t>
      </w:r>
      <w:r w:rsidRPr="000F55AA">
        <w:rPr>
          <w:rFonts w:ascii="Book Antiqua" w:eastAsia="宋体" w:hAnsi="Book Antiqua" w:cs="宋体"/>
          <w:b/>
          <w:bCs/>
        </w:rPr>
        <w:t>38</w:t>
      </w:r>
      <w:r w:rsidRPr="000F55AA">
        <w:rPr>
          <w:rFonts w:ascii="Book Antiqua" w:eastAsia="宋体" w:hAnsi="Book Antiqua" w:cs="宋体"/>
        </w:rPr>
        <w:t>: 639-644 [PMID: 12939590 DOI: 10.1053/jhep.2003.50350]</w:t>
      </w:r>
    </w:p>
    <w:p w14:paraId="11B36CB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271 </w:t>
      </w:r>
      <w:r w:rsidRPr="000F55AA">
        <w:rPr>
          <w:rFonts w:ascii="Book Antiqua" w:eastAsia="宋体" w:hAnsi="Book Antiqua" w:cs="宋体"/>
          <w:b/>
          <w:bCs/>
        </w:rPr>
        <w:t>Patton HM</w:t>
      </w:r>
      <w:r w:rsidRPr="000F55AA">
        <w:rPr>
          <w:rFonts w:ascii="Book Antiqua" w:eastAsia="宋体" w:hAnsi="Book Antiqua" w:cs="宋体"/>
        </w:rPr>
        <w:t xml:space="preserve">, Patel K, Behling C, </w:t>
      </w:r>
      <w:proofErr w:type="spellStart"/>
      <w:r w:rsidRPr="000F55AA">
        <w:rPr>
          <w:rFonts w:ascii="Book Antiqua" w:eastAsia="宋体" w:hAnsi="Book Antiqua" w:cs="宋体"/>
        </w:rPr>
        <w:t>Bylund</w:t>
      </w:r>
      <w:proofErr w:type="spellEnd"/>
      <w:r w:rsidRPr="000F55AA">
        <w:rPr>
          <w:rFonts w:ascii="Book Antiqua" w:eastAsia="宋体" w:hAnsi="Book Antiqua" w:cs="宋体"/>
        </w:rPr>
        <w:t xml:space="preserve"> D, Blatt LM, </w:t>
      </w:r>
      <w:proofErr w:type="spellStart"/>
      <w:r w:rsidRPr="000F55AA">
        <w:rPr>
          <w:rFonts w:ascii="Book Antiqua" w:eastAsia="宋体" w:hAnsi="Book Antiqua" w:cs="宋体"/>
        </w:rPr>
        <w:t>Vallée</w:t>
      </w:r>
      <w:proofErr w:type="spellEnd"/>
      <w:r w:rsidRPr="000F55AA">
        <w:rPr>
          <w:rFonts w:ascii="Book Antiqua" w:eastAsia="宋体" w:hAnsi="Book Antiqua" w:cs="宋体"/>
        </w:rPr>
        <w:t xml:space="preserve"> M, Heaton S, Conrad A, </w:t>
      </w:r>
      <w:proofErr w:type="spellStart"/>
      <w:r w:rsidRPr="000F55AA">
        <w:rPr>
          <w:rFonts w:ascii="Book Antiqua" w:eastAsia="宋体" w:hAnsi="Book Antiqua" w:cs="宋体"/>
        </w:rPr>
        <w:t>Pockros</w:t>
      </w:r>
      <w:proofErr w:type="spellEnd"/>
      <w:r w:rsidRPr="000F55AA">
        <w:rPr>
          <w:rFonts w:ascii="Book Antiqua" w:eastAsia="宋体" w:hAnsi="Book Antiqua" w:cs="宋体"/>
        </w:rPr>
        <w:t xml:space="preserve"> PJ, </w:t>
      </w:r>
      <w:proofErr w:type="spellStart"/>
      <w:r w:rsidRPr="000F55AA">
        <w:rPr>
          <w:rFonts w:ascii="Book Antiqua" w:eastAsia="宋体" w:hAnsi="Book Antiqua" w:cs="宋体"/>
        </w:rPr>
        <w:t>McHutchison</w:t>
      </w:r>
      <w:proofErr w:type="spellEnd"/>
      <w:r w:rsidRPr="000F55AA">
        <w:rPr>
          <w:rFonts w:ascii="Book Antiqua" w:eastAsia="宋体" w:hAnsi="Book Antiqua" w:cs="宋体"/>
        </w:rPr>
        <w:t xml:space="preserve"> JG. The impact of steatosis on disease progression and early and sustained treatment response in chronic hepatitis C patients. </w:t>
      </w:r>
      <w:r w:rsidRPr="000F55AA">
        <w:rPr>
          <w:rFonts w:ascii="Book Antiqua" w:eastAsia="宋体" w:hAnsi="Book Antiqua" w:cs="宋体"/>
          <w:i/>
          <w:iCs/>
        </w:rPr>
        <w:t>J Hepatol</w:t>
      </w:r>
      <w:r w:rsidRPr="000F55AA">
        <w:rPr>
          <w:rFonts w:ascii="Book Antiqua" w:eastAsia="宋体" w:hAnsi="Book Antiqua" w:cs="宋体"/>
        </w:rPr>
        <w:t> 2004; </w:t>
      </w:r>
      <w:r w:rsidRPr="000F55AA">
        <w:rPr>
          <w:rFonts w:ascii="Book Antiqua" w:eastAsia="宋体" w:hAnsi="Book Antiqua" w:cs="宋体"/>
          <w:b/>
          <w:bCs/>
        </w:rPr>
        <w:t>40</w:t>
      </w:r>
      <w:r w:rsidRPr="000F55AA">
        <w:rPr>
          <w:rFonts w:ascii="Book Antiqua" w:eastAsia="宋体" w:hAnsi="Book Antiqua" w:cs="宋体"/>
        </w:rPr>
        <w:t>: 484-490 [PMID: 15123364 DOI: 10.1016/j.jhep.2003.11.004]</w:t>
      </w:r>
    </w:p>
    <w:p w14:paraId="2B5EC10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272 </w:t>
      </w:r>
      <w:proofErr w:type="spellStart"/>
      <w:r w:rsidRPr="000F55AA">
        <w:rPr>
          <w:rFonts w:ascii="Book Antiqua" w:eastAsia="宋体" w:hAnsi="Book Antiqua" w:cs="宋体"/>
          <w:b/>
          <w:bCs/>
        </w:rPr>
        <w:t>Vaz</w:t>
      </w:r>
      <w:proofErr w:type="spellEnd"/>
      <w:r w:rsidRPr="000F55AA">
        <w:rPr>
          <w:rFonts w:ascii="Book Antiqua" w:eastAsia="宋体" w:hAnsi="Book Antiqua" w:cs="宋体"/>
          <w:b/>
          <w:bCs/>
        </w:rPr>
        <w:t xml:space="preserve"> J</w:t>
      </w:r>
      <w:r w:rsidRPr="000F55AA">
        <w:rPr>
          <w:rFonts w:ascii="Book Antiqua" w:eastAsia="宋体" w:hAnsi="Book Antiqua" w:cs="宋体"/>
        </w:rPr>
        <w:t xml:space="preserve">, Eriksson B, </w:t>
      </w:r>
      <w:proofErr w:type="spellStart"/>
      <w:r w:rsidRPr="000F55AA">
        <w:rPr>
          <w:rFonts w:ascii="Book Antiqua" w:eastAsia="宋体" w:hAnsi="Book Antiqua" w:cs="宋体"/>
        </w:rPr>
        <w:t>Strömberg</w:t>
      </w:r>
      <w:proofErr w:type="spellEnd"/>
      <w:r w:rsidRPr="000F55AA">
        <w:rPr>
          <w:rFonts w:ascii="Book Antiqua" w:eastAsia="宋体" w:hAnsi="Book Antiqua" w:cs="宋体"/>
        </w:rPr>
        <w:t xml:space="preserve"> U, </w:t>
      </w:r>
      <w:proofErr w:type="spellStart"/>
      <w:r w:rsidRPr="000F55AA">
        <w:rPr>
          <w:rFonts w:ascii="Book Antiqua" w:eastAsia="宋体" w:hAnsi="Book Antiqua" w:cs="宋体"/>
        </w:rPr>
        <w:t>Buchebner</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Midlöv</w:t>
      </w:r>
      <w:proofErr w:type="spellEnd"/>
      <w:r w:rsidRPr="000F55AA">
        <w:rPr>
          <w:rFonts w:ascii="Book Antiqua" w:eastAsia="宋体" w:hAnsi="Book Antiqua" w:cs="宋体"/>
        </w:rPr>
        <w:t xml:space="preserve"> P. Incidence, </w:t>
      </w:r>
      <w:proofErr w:type="spellStart"/>
      <w:r w:rsidRPr="000F55AA">
        <w:rPr>
          <w:rFonts w:ascii="Book Antiqua" w:eastAsia="宋体" w:hAnsi="Book Antiqua" w:cs="宋体"/>
        </w:rPr>
        <w:t>aetiology</w:t>
      </w:r>
      <w:proofErr w:type="spellEnd"/>
      <w:r w:rsidRPr="000F55AA">
        <w:rPr>
          <w:rFonts w:ascii="Book Antiqua" w:eastAsia="宋体" w:hAnsi="Book Antiqua" w:cs="宋体"/>
        </w:rPr>
        <w:t xml:space="preserve"> and related comorbidities of cirrhosis: a Swedish population-based cohort study. </w:t>
      </w:r>
      <w:r w:rsidRPr="000F55AA">
        <w:rPr>
          <w:rFonts w:ascii="Book Antiqua" w:eastAsia="宋体" w:hAnsi="Book Antiqua" w:cs="宋体"/>
          <w:i/>
          <w:iCs/>
        </w:rPr>
        <w:t>BMC Gastroenterol</w:t>
      </w:r>
      <w:r w:rsidRPr="000F55AA">
        <w:rPr>
          <w:rFonts w:ascii="Book Antiqua" w:eastAsia="宋体" w:hAnsi="Book Antiqua" w:cs="宋体"/>
        </w:rPr>
        <w:t> 2020; </w:t>
      </w:r>
      <w:r w:rsidRPr="000F55AA">
        <w:rPr>
          <w:rFonts w:ascii="Book Antiqua" w:eastAsia="宋体" w:hAnsi="Book Antiqua" w:cs="宋体"/>
          <w:b/>
          <w:bCs/>
        </w:rPr>
        <w:t>20</w:t>
      </w:r>
      <w:r w:rsidRPr="000F55AA">
        <w:rPr>
          <w:rFonts w:ascii="Book Antiqua" w:eastAsia="宋体" w:hAnsi="Book Antiqua" w:cs="宋体"/>
        </w:rPr>
        <w:t>: 84 [PMID: 32245414 DOI: 10.1186/s12876-020-01239-6]</w:t>
      </w:r>
    </w:p>
    <w:p w14:paraId="6D20603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273 </w:t>
      </w:r>
      <w:proofErr w:type="spellStart"/>
      <w:r w:rsidRPr="000F55AA">
        <w:rPr>
          <w:rFonts w:ascii="Book Antiqua" w:eastAsia="宋体" w:hAnsi="Book Antiqua" w:cs="宋体"/>
          <w:b/>
          <w:bCs/>
        </w:rPr>
        <w:t>Sultanik</w:t>
      </w:r>
      <w:proofErr w:type="spellEnd"/>
      <w:r w:rsidRPr="000F55AA">
        <w:rPr>
          <w:rFonts w:ascii="Book Antiqua" w:eastAsia="宋体" w:hAnsi="Book Antiqua" w:cs="宋体"/>
          <w:b/>
          <w:bCs/>
        </w:rPr>
        <w:t xml:space="preserve"> P</w:t>
      </w:r>
      <w:r w:rsidRPr="000F55AA">
        <w:rPr>
          <w:rFonts w:ascii="Book Antiqua" w:eastAsia="宋体" w:hAnsi="Book Antiqua" w:cs="宋体"/>
        </w:rPr>
        <w:t xml:space="preserve">, Kramer L, Soudan D, </w:t>
      </w:r>
      <w:proofErr w:type="spellStart"/>
      <w:r w:rsidRPr="000F55AA">
        <w:rPr>
          <w:rFonts w:ascii="Book Antiqua" w:eastAsia="宋体" w:hAnsi="Book Antiqua" w:cs="宋体"/>
        </w:rPr>
        <w:t>Bouam</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Meritet</w:t>
      </w:r>
      <w:proofErr w:type="spellEnd"/>
      <w:r w:rsidRPr="000F55AA">
        <w:rPr>
          <w:rFonts w:ascii="Book Antiqua" w:eastAsia="宋体" w:hAnsi="Book Antiqua" w:cs="宋体"/>
        </w:rPr>
        <w:t xml:space="preserve"> JF, </w:t>
      </w:r>
      <w:proofErr w:type="spellStart"/>
      <w:r w:rsidRPr="000F55AA">
        <w:rPr>
          <w:rFonts w:ascii="Book Antiqua" w:eastAsia="宋体" w:hAnsi="Book Antiqua" w:cs="宋体"/>
        </w:rPr>
        <w:t>Vallet-Pichard</w:t>
      </w:r>
      <w:proofErr w:type="spellEnd"/>
      <w:r w:rsidRPr="000F55AA">
        <w:rPr>
          <w:rFonts w:ascii="Book Antiqua" w:eastAsia="宋体" w:hAnsi="Book Antiqua" w:cs="宋体"/>
        </w:rPr>
        <w:t xml:space="preserve"> A, Fontaine H, Bousquet L, </w:t>
      </w:r>
      <w:proofErr w:type="spellStart"/>
      <w:r w:rsidRPr="000F55AA">
        <w:rPr>
          <w:rFonts w:ascii="Book Antiqua" w:eastAsia="宋体" w:hAnsi="Book Antiqua" w:cs="宋体"/>
        </w:rPr>
        <w:t>Boueyre</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Corouge</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Sogni</w:t>
      </w:r>
      <w:proofErr w:type="spellEnd"/>
      <w:r w:rsidRPr="000F55AA">
        <w:rPr>
          <w:rFonts w:ascii="Book Antiqua" w:eastAsia="宋体" w:hAnsi="Book Antiqua" w:cs="宋体"/>
        </w:rPr>
        <w:t xml:space="preserve"> P, Pol S, Mallet V. The relationship between liver stiffness measurement and outcome in patients with chronic hepatitis C and cirrhosis: a retrospective longitudinal hospital study. </w:t>
      </w:r>
      <w:r w:rsidRPr="000F55AA">
        <w:rPr>
          <w:rFonts w:ascii="Book Antiqua" w:eastAsia="宋体" w:hAnsi="Book Antiqua" w:cs="宋体"/>
          <w:i/>
          <w:iCs/>
        </w:rPr>
        <w:t xml:space="preserve">Aliment </w:t>
      </w:r>
      <w:proofErr w:type="spellStart"/>
      <w:r w:rsidRPr="000F55AA">
        <w:rPr>
          <w:rFonts w:ascii="Book Antiqua" w:eastAsia="宋体" w:hAnsi="Book Antiqua" w:cs="宋体"/>
          <w:i/>
          <w:iCs/>
        </w:rPr>
        <w:t>Pharmacol</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Ther</w:t>
      </w:r>
      <w:proofErr w:type="spellEnd"/>
      <w:r w:rsidRPr="000F55AA">
        <w:rPr>
          <w:rFonts w:ascii="Book Antiqua" w:eastAsia="宋体" w:hAnsi="Book Antiqua" w:cs="宋体"/>
        </w:rPr>
        <w:t> 2016; </w:t>
      </w:r>
      <w:r w:rsidRPr="000F55AA">
        <w:rPr>
          <w:rFonts w:ascii="Book Antiqua" w:eastAsia="宋体" w:hAnsi="Book Antiqua" w:cs="宋体"/>
          <w:b/>
          <w:bCs/>
        </w:rPr>
        <w:t>44</w:t>
      </w:r>
      <w:r w:rsidRPr="000F55AA">
        <w:rPr>
          <w:rFonts w:ascii="Book Antiqua" w:eastAsia="宋体" w:hAnsi="Book Antiqua" w:cs="宋体"/>
        </w:rPr>
        <w:t>: 505-513 [PMID: 27407002 DOI: 10.1111/apt.13722]</w:t>
      </w:r>
    </w:p>
    <w:p w14:paraId="0E18180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274 </w:t>
      </w:r>
      <w:proofErr w:type="spellStart"/>
      <w:r w:rsidRPr="000F55AA">
        <w:rPr>
          <w:rFonts w:ascii="Book Antiqua" w:eastAsia="宋体" w:hAnsi="Book Antiqua" w:cs="宋体"/>
          <w:b/>
          <w:bCs/>
        </w:rPr>
        <w:t>Yoo</w:t>
      </w:r>
      <w:proofErr w:type="spellEnd"/>
      <w:r w:rsidRPr="000F55AA">
        <w:rPr>
          <w:rFonts w:ascii="Book Antiqua" w:eastAsia="宋体" w:hAnsi="Book Antiqua" w:cs="宋体"/>
          <w:b/>
          <w:bCs/>
        </w:rPr>
        <w:t xml:space="preserve"> HJ</w:t>
      </w:r>
      <w:r w:rsidRPr="000F55AA">
        <w:rPr>
          <w:rFonts w:ascii="Book Antiqua" w:eastAsia="宋体" w:hAnsi="Book Antiqua" w:cs="宋体"/>
        </w:rPr>
        <w:t xml:space="preserve">, Jung KJ, Kim M, Kim M, Kang M, </w:t>
      </w:r>
      <w:proofErr w:type="spellStart"/>
      <w:r w:rsidRPr="000F55AA">
        <w:rPr>
          <w:rFonts w:ascii="Book Antiqua" w:eastAsia="宋体" w:hAnsi="Book Antiqua" w:cs="宋体"/>
        </w:rPr>
        <w:t>Jee</w:t>
      </w:r>
      <w:proofErr w:type="spellEnd"/>
      <w:r w:rsidRPr="000F55AA">
        <w:rPr>
          <w:rFonts w:ascii="Book Antiqua" w:eastAsia="宋体" w:hAnsi="Book Antiqua" w:cs="宋体"/>
        </w:rPr>
        <w:t xml:space="preserve"> SH, Choi Y, Lee JH. Liver Cirrhosis Patients Who Had Normal Liver Function Before Liver Cirrhosis Development Have the Altered Metabolic Profiles Before the Disease Occurrence Compared to Healthy Controls. </w:t>
      </w:r>
      <w:r w:rsidRPr="000F55AA">
        <w:rPr>
          <w:rFonts w:ascii="Book Antiqua" w:eastAsia="宋体" w:hAnsi="Book Antiqua" w:cs="宋体"/>
          <w:i/>
          <w:iCs/>
        </w:rPr>
        <w:t xml:space="preserve">Front </w:t>
      </w:r>
      <w:proofErr w:type="spellStart"/>
      <w:r w:rsidRPr="000F55AA">
        <w:rPr>
          <w:rFonts w:ascii="Book Antiqua" w:eastAsia="宋体" w:hAnsi="Book Antiqua" w:cs="宋体"/>
          <w:i/>
          <w:iCs/>
        </w:rPr>
        <w:t>Physiol</w:t>
      </w:r>
      <w:proofErr w:type="spellEnd"/>
      <w:r w:rsidRPr="000F55AA">
        <w:rPr>
          <w:rFonts w:ascii="Book Antiqua" w:eastAsia="宋体" w:hAnsi="Book Antiqua" w:cs="宋体"/>
        </w:rPr>
        <w:t> 2019; </w:t>
      </w:r>
      <w:r w:rsidRPr="000F55AA">
        <w:rPr>
          <w:rFonts w:ascii="Book Antiqua" w:eastAsia="宋体" w:hAnsi="Book Antiqua" w:cs="宋体"/>
          <w:b/>
          <w:bCs/>
        </w:rPr>
        <w:t>10</w:t>
      </w:r>
      <w:r w:rsidRPr="000F55AA">
        <w:rPr>
          <w:rFonts w:ascii="Book Antiqua" w:eastAsia="宋体" w:hAnsi="Book Antiqua" w:cs="宋体"/>
        </w:rPr>
        <w:t>: 1421 [PMID: 31803070 DOI: 10.3389/fphys.2019.01421]</w:t>
      </w:r>
    </w:p>
    <w:p w14:paraId="4D5F0D6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275 </w:t>
      </w:r>
      <w:r w:rsidRPr="000F55AA">
        <w:rPr>
          <w:rFonts w:ascii="Book Antiqua" w:eastAsia="宋体" w:hAnsi="Book Antiqua" w:cs="宋体"/>
          <w:b/>
          <w:bCs/>
        </w:rPr>
        <w:t>Ohki T</w:t>
      </w:r>
      <w:r w:rsidRPr="000F55AA">
        <w:rPr>
          <w:rFonts w:ascii="Book Antiqua" w:eastAsia="宋体" w:hAnsi="Book Antiqua" w:cs="宋体"/>
        </w:rPr>
        <w:t xml:space="preserve">, </w:t>
      </w:r>
      <w:proofErr w:type="spellStart"/>
      <w:r w:rsidRPr="000F55AA">
        <w:rPr>
          <w:rFonts w:ascii="Book Antiqua" w:eastAsia="宋体" w:hAnsi="Book Antiqua" w:cs="宋体"/>
        </w:rPr>
        <w:t>Tateishi</w:t>
      </w:r>
      <w:proofErr w:type="spellEnd"/>
      <w:r w:rsidRPr="000F55AA">
        <w:rPr>
          <w:rFonts w:ascii="Book Antiqua" w:eastAsia="宋体" w:hAnsi="Book Antiqua" w:cs="宋体"/>
        </w:rPr>
        <w:t xml:space="preserve"> R, Sato T, </w:t>
      </w:r>
      <w:proofErr w:type="spellStart"/>
      <w:r w:rsidRPr="000F55AA">
        <w:rPr>
          <w:rFonts w:ascii="Book Antiqua" w:eastAsia="宋体" w:hAnsi="Book Antiqua" w:cs="宋体"/>
        </w:rPr>
        <w:t>Masuzaki</w:t>
      </w:r>
      <w:proofErr w:type="spellEnd"/>
      <w:r w:rsidRPr="000F55AA">
        <w:rPr>
          <w:rFonts w:ascii="Book Antiqua" w:eastAsia="宋体" w:hAnsi="Book Antiqua" w:cs="宋体"/>
        </w:rPr>
        <w:t xml:space="preserve"> R, Imamura J, </w:t>
      </w:r>
      <w:proofErr w:type="spellStart"/>
      <w:r w:rsidRPr="000F55AA">
        <w:rPr>
          <w:rFonts w:ascii="Book Antiqua" w:eastAsia="宋体" w:hAnsi="Book Antiqua" w:cs="宋体"/>
        </w:rPr>
        <w:t>Goto</w:t>
      </w:r>
      <w:proofErr w:type="spellEnd"/>
      <w:r w:rsidRPr="000F55AA">
        <w:rPr>
          <w:rFonts w:ascii="Book Antiqua" w:eastAsia="宋体" w:hAnsi="Book Antiqua" w:cs="宋体"/>
        </w:rPr>
        <w:t xml:space="preserve"> T, </w:t>
      </w:r>
      <w:proofErr w:type="spellStart"/>
      <w:r w:rsidRPr="000F55AA">
        <w:rPr>
          <w:rFonts w:ascii="Book Antiqua" w:eastAsia="宋体" w:hAnsi="Book Antiqua" w:cs="宋体"/>
        </w:rPr>
        <w:t>Yamashiki</w:t>
      </w:r>
      <w:proofErr w:type="spellEnd"/>
      <w:r w:rsidRPr="000F55AA">
        <w:rPr>
          <w:rFonts w:ascii="Book Antiqua" w:eastAsia="宋体" w:hAnsi="Book Antiqua" w:cs="宋体"/>
        </w:rPr>
        <w:t xml:space="preserve"> N, Yoshida H, Kanai F, Kato N, </w:t>
      </w:r>
      <w:proofErr w:type="spellStart"/>
      <w:r w:rsidRPr="000F55AA">
        <w:rPr>
          <w:rFonts w:ascii="Book Antiqua" w:eastAsia="宋体" w:hAnsi="Book Antiqua" w:cs="宋体"/>
        </w:rPr>
        <w:t>Shiina</w:t>
      </w:r>
      <w:proofErr w:type="spellEnd"/>
      <w:r w:rsidRPr="000F55AA">
        <w:rPr>
          <w:rFonts w:ascii="Book Antiqua" w:eastAsia="宋体" w:hAnsi="Book Antiqua" w:cs="宋体"/>
        </w:rPr>
        <w:t xml:space="preserve"> S, Yoshida H, </w:t>
      </w:r>
      <w:proofErr w:type="spellStart"/>
      <w:r w:rsidRPr="000F55AA">
        <w:rPr>
          <w:rFonts w:ascii="Book Antiqua" w:eastAsia="宋体" w:hAnsi="Book Antiqua" w:cs="宋体"/>
        </w:rPr>
        <w:t>Kawabe</w:t>
      </w:r>
      <w:proofErr w:type="spellEnd"/>
      <w:r w:rsidRPr="000F55AA">
        <w:rPr>
          <w:rFonts w:ascii="Book Antiqua" w:eastAsia="宋体" w:hAnsi="Book Antiqua" w:cs="宋体"/>
        </w:rPr>
        <w:t xml:space="preserve"> T, </w:t>
      </w:r>
      <w:proofErr w:type="spellStart"/>
      <w:r w:rsidRPr="000F55AA">
        <w:rPr>
          <w:rFonts w:ascii="Book Antiqua" w:eastAsia="宋体" w:hAnsi="Book Antiqua" w:cs="宋体"/>
        </w:rPr>
        <w:t>Omata</w:t>
      </w:r>
      <w:proofErr w:type="spellEnd"/>
      <w:r w:rsidRPr="000F55AA">
        <w:rPr>
          <w:rFonts w:ascii="Book Antiqua" w:eastAsia="宋体" w:hAnsi="Book Antiqua" w:cs="宋体"/>
        </w:rPr>
        <w:t xml:space="preserve"> M. Obesity is an independent risk factor for hepatocellular carcinoma development in chronic hepatitis C patients. </w:t>
      </w:r>
      <w:r w:rsidRPr="000F55AA">
        <w:rPr>
          <w:rFonts w:ascii="Book Antiqua" w:eastAsia="宋体" w:hAnsi="Book Antiqua" w:cs="宋体"/>
          <w:i/>
          <w:iCs/>
        </w:rPr>
        <w:t>Clin Gastroenterol Hepatol</w:t>
      </w:r>
      <w:r w:rsidRPr="000F55AA">
        <w:rPr>
          <w:rFonts w:ascii="Book Antiqua" w:eastAsia="宋体" w:hAnsi="Book Antiqua" w:cs="宋体"/>
        </w:rPr>
        <w:t> 2008; </w:t>
      </w:r>
      <w:r w:rsidRPr="000F55AA">
        <w:rPr>
          <w:rFonts w:ascii="Book Antiqua" w:eastAsia="宋体" w:hAnsi="Book Antiqua" w:cs="宋体"/>
          <w:b/>
          <w:bCs/>
        </w:rPr>
        <w:t>6</w:t>
      </w:r>
      <w:r w:rsidRPr="000F55AA">
        <w:rPr>
          <w:rFonts w:ascii="Book Antiqua" w:eastAsia="宋体" w:hAnsi="Book Antiqua" w:cs="宋体"/>
        </w:rPr>
        <w:t>: 459-464 [PMID: 18387499 DOI: 10.1016/j.cgh.2008.02.012]</w:t>
      </w:r>
    </w:p>
    <w:p w14:paraId="5292E79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276 </w:t>
      </w:r>
      <w:proofErr w:type="spellStart"/>
      <w:r w:rsidRPr="000F55AA">
        <w:rPr>
          <w:rFonts w:ascii="Book Antiqua" w:eastAsia="宋体" w:hAnsi="Book Antiqua" w:cs="宋体"/>
          <w:b/>
          <w:bCs/>
        </w:rPr>
        <w:t>Ukawa</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w:t>
      </w:r>
      <w:proofErr w:type="spellStart"/>
      <w:r w:rsidRPr="000F55AA">
        <w:rPr>
          <w:rFonts w:ascii="Book Antiqua" w:eastAsia="宋体" w:hAnsi="Book Antiqua" w:cs="宋体"/>
        </w:rPr>
        <w:t>Tamakoshi</w:t>
      </w:r>
      <w:proofErr w:type="spellEnd"/>
      <w:r w:rsidRPr="000F55AA">
        <w:rPr>
          <w:rFonts w:ascii="Book Antiqua" w:eastAsia="宋体" w:hAnsi="Book Antiqua" w:cs="宋体"/>
        </w:rPr>
        <w:t xml:space="preserve"> A, Murakami Y, </w:t>
      </w:r>
      <w:proofErr w:type="spellStart"/>
      <w:r w:rsidRPr="000F55AA">
        <w:rPr>
          <w:rFonts w:ascii="Book Antiqua" w:eastAsia="宋体" w:hAnsi="Book Antiqua" w:cs="宋体"/>
        </w:rPr>
        <w:t>Kiyohara</w:t>
      </w:r>
      <w:proofErr w:type="spellEnd"/>
      <w:r w:rsidRPr="000F55AA">
        <w:rPr>
          <w:rFonts w:ascii="Book Antiqua" w:eastAsia="宋体" w:hAnsi="Book Antiqua" w:cs="宋体"/>
        </w:rPr>
        <w:t xml:space="preserve"> Y, Yamada M, Nagai M, Satoh A, Miura K, </w:t>
      </w:r>
      <w:proofErr w:type="spellStart"/>
      <w:r w:rsidRPr="000F55AA">
        <w:rPr>
          <w:rFonts w:ascii="Book Antiqua" w:eastAsia="宋体" w:hAnsi="Book Antiqua" w:cs="宋体"/>
        </w:rPr>
        <w:t>Ueshima</w:t>
      </w:r>
      <w:proofErr w:type="spellEnd"/>
      <w:r w:rsidRPr="000F55AA">
        <w:rPr>
          <w:rFonts w:ascii="Book Antiqua" w:eastAsia="宋体" w:hAnsi="Book Antiqua" w:cs="宋体"/>
        </w:rPr>
        <w:t xml:space="preserve"> H, Okamura T, EPOCH-JAPAN Research Group. Pooled Analysis of the Associations between Body Mass Index, Total Cholesterol, and Liver Cancer-related Mortality in Japan. </w:t>
      </w:r>
      <w:r w:rsidRPr="000F55AA">
        <w:rPr>
          <w:rFonts w:ascii="Book Antiqua" w:eastAsia="宋体" w:hAnsi="Book Antiqua" w:cs="宋体"/>
          <w:i/>
          <w:iCs/>
        </w:rPr>
        <w:t xml:space="preserve">Asian Pac J Cancer </w:t>
      </w:r>
      <w:proofErr w:type="spellStart"/>
      <w:r w:rsidRPr="000F55AA">
        <w:rPr>
          <w:rFonts w:ascii="Book Antiqua" w:eastAsia="宋体" w:hAnsi="Book Antiqua" w:cs="宋体"/>
          <w:i/>
          <w:iCs/>
        </w:rPr>
        <w:t>Prev</w:t>
      </w:r>
      <w:proofErr w:type="spellEnd"/>
      <w:r w:rsidRPr="000F55AA">
        <w:rPr>
          <w:rFonts w:ascii="Book Antiqua" w:eastAsia="宋体" w:hAnsi="Book Antiqua" w:cs="宋体"/>
        </w:rPr>
        <w:t> 2018; </w:t>
      </w:r>
      <w:r w:rsidRPr="000F55AA">
        <w:rPr>
          <w:rFonts w:ascii="Book Antiqua" w:eastAsia="宋体" w:hAnsi="Book Antiqua" w:cs="宋体"/>
          <w:b/>
          <w:bCs/>
        </w:rPr>
        <w:t>19</w:t>
      </w:r>
      <w:r w:rsidRPr="000F55AA">
        <w:rPr>
          <w:rFonts w:ascii="Book Antiqua" w:eastAsia="宋体" w:hAnsi="Book Antiqua" w:cs="宋体"/>
        </w:rPr>
        <w:t>: 2089-2095 [PMID: 30139206 DOI: 10.22034/APJCP.2018.19.8.2089]</w:t>
      </w:r>
    </w:p>
    <w:p w14:paraId="68CC43C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277 </w:t>
      </w:r>
      <w:r w:rsidRPr="000F55AA">
        <w:rPr>
          <w:rFonts w:ascii="Book Antiqua" w:eastAsia="宋体" w:hAnsi="Book Antiqua" w:cs="宋体"/>
          <w:b/>
          <w:bCs/>
        </w:rPr>
        <w:t>Lee HW</w:t>
      </w:r>
      <w:r w:rsidRPr="000F55AA">
        <w:rPr>
          <w:rFonts w:ascii="Book Antiqua" w:eastAsia="宋体" w:hAnsi="Book Antiqua" w:cs="宋体"/>
        </w:rPr>
        <w:t xml:space="preserve">, Han DH, Shin HJ, Lee JS, Kim SU, Park JY, Kim DY, </w:t>
      </w:r>
      <w:proofErr w:type="spellStart"/>
      <w:r w:rsidRPr="000F55AA">
        <w:rPr>
          <w:rFonts w:ascii="Book Antiqua" w:eastAsia="宋体" w:hAnsi="Book Antiqua" w:cs="宋体"/>
        </w:rPr>
        <w:t>Ahn</w:t>
      </w:r>
      <w:proofErr w:type="spellEnd"/>
      <w:r w:rsidRPr="000F55AA">
        <w:rPr>
          <w:rFonts w:ascii="Book Antiqua" w:eastAsia="宋体" w:hAnsi="Book Antiqua" w:cs="宋体"/>
        </w:rPr>
        <w:t xml:space="preserve"> SH, Kim BK. Hepatocellular Carcinoma Risk According to Regimens for Eradication of Hepatitis C Virus; Interferon or Direct Acting Antivirals. </w:t>
      </w:r>
      <w:r w:rsidRPr="000F55AA">
        <w:rPr>
          <w:rFonts w:ascii="Book Antiqua" w:eastAsia="宋体" w:hAnsi="Book Antiqua" w:cs="宋体"/>
          <w:i/>
          <w:iCs/>
        </w:rPr>
        <w:t>Cancers (Basel)</w:t>
      </w:r>
      <w:r w:rsidRPr="000F55AA">
        <w:rPr>
          <w:rFonts w:ascii="Book Antiqua" w:eastAsia="宋体" w:hAnsi="Book Antiqua" w:cs="宋体"/>
        </w:rPr>
        <w:t> 2020; </w:t>
      </w:r>
      <w:r w:rsidRPr="000F55AA">
        <w:rPr>
          <w:rFonts w:ascii="Book Antiqua" w:eastAsia="宋体" w:hAnsi="Book Antiqua" w:cs="宋体"/>
          <w:b/>
          <w:bCs/>
        </w:rPr>
        <w:t>12</w:t>
      </w:r>
      <w:r w:rsidRPr="000F55AA">
        <w:rPr>
          <w:rFonts w:ascii="Book Antiqua" w:eastAsia="宋体" w:hAnsi="Book Antiqua" w:cs="宋体"/>
        </w:rPr>
        <w:t> [PMID: 33217965 DOI: 10.3390/cancers12113414]</w:t>
      </w:r>
    </w:p>
    <w:p w14:paraId="7F51300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278 </w:t>
      </w:r>
      <w:proofErr w:type="spellStart"/>
      <w:r w:rsidRPr="000F55AA">
        <w:rPr>
          <w:rFonts w:ascii="Book Antiqua" w:eastAsia="宋体" w:hAnsi="Book Antiqua" w:cs="宋体"/>
          <w:b/>
          <w:bCs/>
        </w:rPr>
        <w:t>Dyal</w:t>
      </w:r>
      <w:proofErr w:type="spellEnd"/>
      <w:r w:rsidRPr="000F55AA">
        <w:rPr>
          <w:rFonts w:ascii="Book Antiqua" w:eastAsia="宋体" w:hAnsi="Book Antiqua" w:cs="宋体"/>
          <w:b/>
          <w:bCs/>
        </w:rPr>
        <w:t xml:space="preserve"> HK</w:t>
      </w:r>
      <w:r w:rsidRPr="000F55AA">
        <w:rPr>
          <w:rFonts w:ascii="Book Antiqua" w:eastAsia="宋体" w:hAnsi="Book Antiqua" w:cs="宋体"/>
        </w:rPr>
        <w:t xml:space="preserve">, Aguilar M, </w:t>
      </w:r>
      <w:proofErr w:type="spellStart"/>
      <w:r w:rsidRPr="000F55AA">
        <w:rPr>
          <w:rFonts w:ascii="Book Antiqua" w:eastAsia="宋体" w:hAnsi="Book Antiqua" w:cs="宋体"/>
        </w:rPr>
        <w:t>Bartos</w:t>
      </w:r>
      <w:proofErr w:type="spellEnd"/>
      <w:r w:rsidRPr="000F55AA">
        <w:rPr>
          <w:rFonts w:ascii="Book Antiqua" w:eastAsia="宋体" w:hAnsi="Book Antiqua" w:cs="宋体"/>
        </w:rPr>
        <w:t xml:space="preserve"> G, Holt EW, </w:t>
      </w:r>
      <w:proofErr w:type="spellStart"/>
      <w:r w:rsidRPr="000F55AA">
        <w:rPr>
          <w:rFonts w:ascii="Book Antiqua" w:eastAsia="宋体" w:hAnsi="Book Antiqua" w:cs="宋体"/>
        </w:rPr>
        <w:t>Bhuket</w:t>
      </w:r>
      <w:proofErr w:type="spellEnd"/>
      <w:r w:rsidRPr="000F55AA">
        <w:rPr>
          <w:rFonts w:ascii="Book Antiqua" w:eastAsia="宋体" w:hAnsi="Book Antiqua" w:cs="宋体"/>
        </w:rPr>
        <w:t xml:space="preserve"> T, Liu B, Cheung R, Wong RJ. Diabetes Mellitus Increases Risk of Hepatocellular Carcinoma in Chronic Hepatitis C Virus Patients: A Systematic Review. </w:t>
      </w:r>
      <w:r w:rsidRPr="000F55AA">
        <w:rPr>
          <w:rFonts w:ascii="Book Antiqua" w:eastAsia="宋体" w:hAnsi="Book Antiqua" w:cs="宋体"/>
          <w:i/>
          <w:iCs/>
        </w:rPr>
        <w:t>Dig Dis Sci</w:t>
      </w:r>
      <w:r w:rsidRPr="000F55AA">
        <w:rPr>
          <w:rFonts w:ascii="Book Antiqua" w:eastAsia="宋体" w:hAnsi="Book Antiqua" w:cs="宋体"/>
        </w:rPr>
        <w:t> 2016; </w:t>
      </w:r>
      <w:r w:rsidRPr="000F55AA">
        <w:rPr>
          <w:rFonts w:ascii="Book Antiqua" w:eastAsia="宋体" w:hAnsi="Book Antiqua" w:cs="宋体"/>
          <w:b/>
          <w:bCs/>
        </w:rPr>
        <w:t>61</w:t>
      </w:r>
      <w:r w:rsidRPr="000F55AA">
        <w:rPr>
          <w:rFonts w:ascii="Book Antiqua" w:eastAsia="宋体" w:hAnsi="Book Antiqua" w:cs="宋体"/>
        </w:rPr>
        <w:t>: 636-645 [PMID: 26703125 DOI: 10.1007/s10620-015-3983-3]</w:t>
      </w:r>
    </w:p>
    <w:p w14:paraId="68ABD38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279 </w:t>
      </w:r>
      <w:r w:rsidRPr="000F55AA">
        <w:rPr>
          <w:rFonts w:ascii="Book Antiqua" w:eastAsia="宋体" w:hAnsi="Book Antiqua" w:cs="宋体"/>
          <w:b/>
          <w:bCs/>
        </w:rPr>
        <w:t>Delgado-Borrego A</w:t>
      </w:r>
      <w:r w:rsidRPr="000F55AA">
        <w:rPr>
          <w:rFonts w:ascii="Book Antiqua" w:eastAsia="宋体" w:hAnsi="Book Antiqua" w:cs="宋体"/>
        </w:rPr>
        <w:t xml:space="preserve">, Healey D, </w:t>
      </w:r>
      <w:proofErr w:type="spellStart"/>
      <w:r w:rsidRPr="000F55AA">
        <w:rPr>
          <w:rFonts w:ascii="Book Antiqua" w:eastAsia="宋体" w:hAnsi="Book Antiqua" w:cs="宋体"/>
        </w:rPr>
        <w:t>Negre</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Christofi</w:t>
      </w:r>
      <w:proofErr w:type="spellEnd"/>
      <w:r w:rsidRPr="000F55AA">
        <w:rPr>
          <w:rFonts w:ascii="Book Antiqua" w:eastAsia="宋体" w:hAnsi="Book Antiqua" w:cs="宋体"/>
        </w:rPr>
        <w:t xml:space="preserve"> M, Sabharwal S, Ludwig DA, Chung RT, Jonas MM. Influence of body mass index on outcome of pediatric chronic hepatitis C virus infection. </w:t>
      </w:r>
      <w:r w:rsidRPr="000F55AA">
        <w:rPr>
          <w:rFonts w:ascii="Book Antiqua" w:eastAsia="宋体" w:hAnsi="Book Antiqua" w:cs="宋体"/>
          <w:i/>
          <w:iCs/>
        </w:rPr>
        <w:t xml:space="preserve">J </w:t>
      </w:r>
      <w:proofErr w:type="spellStart"/>
      <w:r w:rsidRPr="000F55AA">
        <w:rPr>
          <w:rFonts w:ascii="Book Antiqua" w:eastAsia="宋体" w:hAnsi="Book Antiqua" w:cs="宋体"/>
          <w:i/>
          <w:iCs/>
        </w:rPr>
        <w:t>Pediatr</w:t>
      </w:r>
      <w:proofErr w:type="spellEnd"/>
      <w:r w:rsidRPr="000F55AA">
        <w:rPr>
          <w:rFonts w:ascii="Book Antiqua" w:eastAsia="宋体" w:hAnsi="Book Antiqua" w:cs="宋体"/>
          <w:i/>
          <w:iCs/>
        </w:rPr>
        <w:t xml:space="preserve"> Gastroenterol </w:t>
      </w:r>
      <w:proofErr w:type="spellStart"/>
      <w:r w:rsidRPr="000F55AA">
        <w:rPr>
          <w:rFonts w:ascii="Book Antiqua" w:eastAsia="宋体" w:hAnsi="Book Antiqua" w:cs="宋体"/>
          <w:i/>
          <w:iCs/>
        </w:rPr>
        <w:t>Nutr</w:t>
      </w:r>
      <w:proofErr w:type="spellEnd"/>
      <w:r w:rsidRPr="000F55AA">
        <w:rPr>
          <w:rFonts w:ascii="Book Antiqua" w:eastAsia="宋体" w:hAnsi="Book Antiqua" w:cs="宋体"/>
        </w:rPr>
        <w:t> 2010; </w:t>
      </w:r>
      <w:r w:rsidRPr="000F55AA">
        <w:rPr>
          <w:rFonts w:ascii="Book Antiqua" w:eastAsia="宋体" w:hAnsi="Book Antiqua" w:cs="宋体"/>
          <w:b/>
          <w:bCs/>
        </w:rPr>
        <w:t>51</w:t>
      </w:r>
      <w:r w:rsidRPr="000F55AA">
        <w:rPr>
          <w:rFonts w:ascii="Book Antiqua" w:eastAsia="宋体" w:hAnsi="Book Antiqua" w:cs="宋体"/>
        </w:rPr>
        <w:t>: 191-197 [PMID: 20531022 DOI: 10.1097/MPG.0b013e3181d32756]</w:t>
      </w:r>
    </w:p>
    <w:p w14:paraId="22DFE12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280 </w:t>
      </w:r>
      <w:proofErr w:type="spellStart"/>
      <w:r w:rsidRPr="000F55AA">
        <w:rPr>
          <w:rFonts w:ascii="Book Antiqua" w:eastAsia="宋体" w:hAnsi="Book Antiqua" w:cs="宋体"/>
          <w:b/>
          <w:bCs/>
        </w:rPr>
        <w:t>Lanini</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w:t>
      </w:r>
      <w:proofErr w:type="spellStart"/>
      <w:r w:rsidRPr="000F55AA">
        <w:rPr>
          <w:rFonts w:ascii="Book Antiqua" w:eastAsia="宋体" w:hAnsi="Book Antiqua" w:cs="宋体"/>
        </w:rPr>
        <w:t>Scognamiglio</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Mecozzi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Lombardozzi</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Vullo</w:t>
      </w:r>
      <w:proofErr w:type="spellEnd"/>
      <w:r w:rsidRPr="000F55AA">
        <w:rPr>
          <w:rFonts w:ascii="Book Antiqua" w:eastAsia="宋体" w:hAnsi="Book Antiqua" w:cs="宋体"/>
        </w:rPr>
        <w:t xml:space="preserve"> V, Angelico M, </w:t>
      </w:r>
      <w:proofErr w:type="spellStart"/>
      <w:r w:rsidRPr="000F55AA">
        <w:rPr>
          <w:rFonts w:ascii="Book Antiqua" w:eastAsia="宋体" w:hAnsi="Book Antiqua" w:cs="宋体"/>
        </w:rPr>
        <w:t>Gasbarrini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Taliani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Attili</w:t>
      </w:r>
      <w:proofErr w:type="spellEnd"/>
      <w:r w:rsidRPr="000F55AA">
        <w:rPr>
          <w:rFonts w:ascii="Book Antiqua" w:eastAsia="宋体" w:hAnsi="Book Antiqua" w:cs="宋体"/>
        </w:rPr>
        <w:t xml:space="preserve"> AF, </w:t>
      </w:r>
      <w:proofErr w:type="spellStart"/>
      <w:r w:rsidRPr="000F55AA">
        <w:rPr>
          <w:rFonts w:ascii="Book Antiqua" w:eastAsia="宋体" w:hAnsi="Book Antiqua" w:cs="宋体"/>
        </w:rPr>
        <w:t>Perno</w:t>
      </w:r>
      <w:proofErr w:type="spellEnd"/>
      <w:r w:rsidRPr="000F55AA">
        <w:rPr>
          <w:rFonts w:ascii="Book Antiqua" w:eastAsia="宋体" w:hAnsi="Book Antiqua" w:cs="宋体"/>
        </w:rPr>
        <w:t xml:space="preserve"> CF, De </w:t>
      </w:r>
      <w:proofErr w:type="spellStart"/>
      <w:r w:rsidRPr="000F55AA">
        <w:rPr>
          <w:rFonts w:ascii="Book Antiqua" w:eastAsia="宋体" w:hAnsi="Book Antiqua" w:cs="宋体"/>
        </w:rPr>
        <w:t>Santis</w:t>
      </w:r>
      <w:proofErr w:type="spellEnd"/>
      <w:r w:rsidRPr="000F55AA">
        <w:rPr>
          <w:rFonts w:ascii="Book Antiqua" w:eastAsia="宋体" w:hAnsi="Book Antiqua" w:cs="宋体"/>
        </w:rPr>
        <w:t xml:space="preserve"> A, Puro V, </w:t>
      </w:r>
      <w:proofErr w:type="spellStart"/>
      <w:r w:rsidRPr="000F55AA">
        <w:rPr>
          <w:rFonts w:ascii="Book Antiqua" w:eastAsia="宋体" w:hAnsi="Book Antiqua" w:cs="宋体"/>
        </w:rPr>
        <w:t>Cerqua</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D'Offizi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Pellicelli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Armignacco</w:t>
      </w:r>
      <w:proofErr w:type="spellEnd"/>
      <w:r w:rsidRPr="000F55AA">
        <w:rPr>
          <w:rFonts w:ascii="Book Antiqua" w:eastAsia="宋体" w:hAnsi="Book Antiqua" w:cs="宋体"/>
        </w:rPr>
        <w:t xml:space="preserve"> O, </w:t>
      </w:r>
      <w:proofErr w:type="spellStart"/>
      <w:r w:rsidRPr="000F55AA">
        <w:rPr>
          <w:rFonts w:ascii="Book Antiqua" w:eastAsia="宋体" w:hAnsi="Book Antiqua" w:cs="宋体"/>
        </w:rPr>
        <w:t>Mennini</w:t>
      </w:r>
      <w:proofErr w:type="spellEnd"/>
      <w:r w:rsidRPr="000F55AA">
        <w:rPr>
          <w:rFonts w:ascii="Book Antiqua" w:eastAsia="宋体" w:hAnsi="Book Antiqua" w:cs="宋体"/>
        </w:rPr>
        <w:t xml:space="preserve"> FS, Siciliano M, Girardi E, </w:t>
      </w:r>
      <w:proofErr w:type="spellStart"/>
      <w:r w:rsidRPr="000F55AA">
        <w:rPr>
          <w:rFonts w:ascii="Book Antiqua" w:eastAsia="宋体" w:hAnsi="Book Antiqua" w:cs="宋体"/>
        </w:rPr>
        <w:t>Panella</w:t>
      </w:r>
      <w:proofErr w:type="spellEnd"/>
      <w:r w:rsidRPr="000F55AA">
        <w:rPr>
          <w:rFonts w:ascii="Book Antiqua" w:eastAsia="宋体" w:hAnsi="Book Antiqua" w:cs="宋体"/>
        </w:rPr>
        <w:t xml:space="preserve"> V, Ippolito G; members of the Lazio Region HCV treatment group. Impact of new DAA therapy on real clinical practice: a multicenter region-wide cohort study. </w:t>
      </w:r>
      <w:r w:rsidRPr="000F55AA">
        <w:rPr>
          <w:rFonts w:ascii="Book Antiqua" w:eastAsia="宋体" w:hAnsi="Book Antiqua" w:cs="宋体"/>
          <w:i/>
          <w:iCs/>
        </w:rPr>
        <w:t>BMC Infect Dis</w:t>
      </w:r>
      <w:r w:rsidRPr="000F55AA">
        <w:rPr>
          <w:rFonts w:ascii="Book Antiqua" w:eastAsia="宋体" w:hAnsi="Book Antiqua" w:cs="宋体"/>
        </w:rPr>
        <w:t> 2018; </w:t>
      </w:r>
      <w:r w:rsidRPr="000F55AA">
        <w:rPr>
          <w:rFonts w:ascii="Book Antiqua" w:eastAsia="宋体" w:hAnsi="Book Antiqua" w:cs="宋体"/>
          <w:b/>
          <w:bCs/>
        </w:rPr>
        <w:t>18</w:t>
      </w:r>
      <w:r w:rsidRPr="000F55AA">
        <w:rPr>
          <w:rFonts w:ascii="Book Antiqua" w:eastAsia="宋体" w:hAnsi="Book Antiqua" w:cs="宋体"/>
        </w:rPr>
        <w:t>: 223 [PMID: 29769038 DOI: 10.1186/s12879-018-3125-6]</w:t>
      </w:r>
    </w:p>
    <w:p w14:paraId="01CD649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281 </w:t>
      </w:r>
      <w:r w:rsidRPr="000F55AA">
        <w:rPr>
          <w:rFonts w:ascii="Book Antiqua" w:eastAsia="宋体" w:hAnsi="Book Antiqua" w:cs="宋体"/>
          <w:b/>
          <w:bCs/>
        </w:rPr>
        <w:t>Allison ME</w:t>
      </w:r>
      <w:r w:rsidRPr="000F55AA">
        <w:rPr>
          <w:rFonts w:ascii="Book Antiqua" w:eastAsia="宋体" w:hAnsi="Book Antiqua" w:cs="宋体"/>
        </w:rPr>
        <w:t xml:space="preserve">, </w:t>
      </w:r>
      <w:proofErr w:type="spellStart"/>
      <w:r w:rsidRPr="000F55AA">
        <w:rPr>
          <w:rFonts w:ascii="Book Antiqua" w:eastAsia="宋体" w:hAnsi="Book Antiqua" w:cs="宋体"/>
        </w:rPr>
        <w:t>Wreghitt</w:t>
      </w:r>
      <w:proofErr w:type="spellEnd"/>
      <w:r w:rsidRPr="000F55AA">
        <w:rPr>
          <w:rFonts w:ascii="Book Antiqua" w:eastAsia="宋体" w:hAnsi="Book Antiqua" w:cs="宋体"/>
        </w:rPr>
        <w:t xml:space="preserve"> T, Palmer CR, Alexander GJ. Evidence for a link between hepatitis C virus infection and diabetes mellitus in a cirrhotic population. </w:t>
      </w:r>
      <w:r w:rsidRPr="000F55AA">
        <w:rPr>
          <w:rFonts w:ascii="Book Antiqua" w:eastAsia="宋体" w:hAnsi="Book Antiqua" w:cs="宋体"/>
          <w:i/>
          <w:iCs/>
        </w:rPr>
        <w:t>J Hepatol</w:t>
      </w:r>
      <w:r w:rsidRPr="000F55AA">
        <w:rPr>
          <w:rFonts w:ascii="Book Antiqua" w:eastAsia="宋体" w:hAnsi="Book Antiqua" w:cs="宋体"/>
        </w:rPr>
        <w:t> 1994; </w:t>
      </w:r>
      <w:r w:rsidRPr="000F55AA">
        <w:rPr>
          <w:rFonts w:ascii="Book Antiqua" w:eastAsia="宋体" w:hAnsi="Book Antiqua" w:cs="宋体"/>
          <w:b/>
          <w:bCs/>
        </w:rPr>
        <w:t>21</w:t>
      </w:r>
      <w:r w:rsidRPr="000F55AA">
        <w:rPr>
          <w:rFonts w:ascii="Book Antiqua" w:eastAsia="宋体" w:hAnsi="Book Antiqua" w:cs="宋体"/>
        </w:rPr>
        <w:t>: 1135-1139 [PMID: 7699240 DOI: 10.1016/s0168-8278(05)80631-2]</w:t>
      </w:r>
    </w:p>
    <w:p w14:paraId="3F98E36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282 </w:t>
      </w:r>
      <w:r w:rsidRPr="000F55AA">
        <w:rPr>
          <w:rFonts w:ascii="Book Antiqua" w:eastAsia="宋体" w:hAnsi="Book Antiqua" w:cs="宋体"/>
          <w:b/>
          <w:bCs/>
        </w:rPr>
        <w:t>Wang CS</w:t>
      </w:r>
      <w:r w:rsidRPr="000F55AA">
        <w:rPr>
          <w:rFonts w:ascii="Book Antiqua" w:eastAsia="宋体" w:hAnsi="Book Antiqua" w:cs="宋体"/>
        </w:rPr>
        <w:t>, Wang ST, Yao WJ, Chang TT, Chou P. Hepatitis C virus infection and the development of type 2 diabetes in a community-based longitudinal study. </w:t>
      </w:r>
      <w:r w:rsidRPr="000F55AA">
        <w:rPr>
          <w:rFonts w:ascii="Book Antiqua" w:eastAsia="宋体" w:hAnsi="Book Antiqua" w:cs="宋体"/>
          <w:i/>
          <w:iCs/>
        </w:rPr>
        <w:t>Am J Epidemiol</w:t>
      </w:r>
      <w:r w:rsidRPr="000F55AA">
        <w:rPr>
          <w:rFonts w:ascii="Book Antiqua" w:eastAsia="宋体" w:hAnsi="Book Antiqua" w:cs="宋体"/>
        </w:rPr>
        <w:t> 2007; </w:t>
      </w:r>
      <w:r w:rsidRPr="000F55AA">
        <w:rPr>
          <w:rFonts w:ascii="Book Antiqua" w:eastAsia="宋体" w:hAnsi="Book Antiqua" w:cs="宋体"/>
          <w:b/>
          <w:bCs/>
        </w:rPr>
        <w:t>166</w:t>
      </w:r>
      <w:r w:rsidRPr="000F55AA">
        <w:rPr>
          <w:rFonts w:ascii="Book Antiqua" w:eastAsia="宋体" w:hAnsi="Book Antiqua" w:cs="宋体"/>
        </w:rPr>
        <w:t>: 196-203 [PMID: 17496314 DOI: 10.1093/</w:t>
      </w:r>
      <w:proofErr w:type="spellStart"/>
      <w:r w:rsidRPr="000F55AA">
        <w:rPr>
          <w:rFonts w:ascii="Book Antiqua" w:eastAsia="宋体" w:hAnsi="Book Antiqua" w:cs="宋体"/>
        </w:rPr>
        <w:t>aje</w:t>
      </w:r>
      <w:proofErr w:type="spellEnd"/>
      <w:r w:rsidRPr="000F55AA">
        <w:rPr>
          <w:rFonts w:ascii="Book Antiqua" w:eastAsia="宋体" w:hAnsi="Book Antiqua" w:cs="宋体"/>
        </w:rPr>
        <w:t>/kwm061]</w:t>
      </w:r>
    </w:p>
    <w:p w14:paraId="6757B0A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283 </w:t>
      </w:r>
      <w:proofErr w:type="spellStart"/>
      <w:r w:rsidRPr="000F55AA">
        <w:rPr>
          <w:rFonts w:ascii="Book Antiqua" w:eastAsia="宋体" w:hAnsi="Book Antiqua" w:cs="宋体"/>
          <w:b/>
          <w:bCs/>
        </w:rPr>
        <w:t>Petta</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w:t>
      </w:r>
      <w:proofErr w:type="spellStart"/>
      <w:r w:rsidRPr="000F55AA">
        <w:rPr>
          <w:rFonts w:ascii="Book Antiqua" w:eastAsia="宋体" w:hAnsi="Book Antiqua" w:cs="宋体"/>
        </w:rPr>
        <w:t>Cammà</w:t>
      </w:r>
      <w:proofErr w:type="spellEnd"/>
      <w:r w:rsidRPr="000F55AA">
        <w:rPr>
          <w:rFonts w:ascii="Book Antiqua" w:eastAsia="宋体" w:hAnsi="Book Antiqua" w:cs="宋体"/>
        </w:rPr>
        <w:t xml:space="preserve"> C, Di Marco V, Alessi N, </w:t>
      </w:r>
      <w:proofErr w:type="spellStart"/>
      <w:r w:rsidRPr="000F55AA">
        <w:rPr>
          <w:rFonts w:ascii="Book Antiqua" w:eastAsia="宋体" w:hAnsi="Book Antiqua" w:cs="宋体"/>
        </w:rPr>
        <w:t>Cabibi</w:t>
      </w:r>
      <w:proofErr w:type="spellEnd"/>
      <w:r w:rsidRPr="000F55AA">
        <w:rPr>
          <w:rFonts w:ascii="Book Antiqua" w:eastAsia="宋体" w:hAnsi="Book Antiqua" w:cs="宋体"/>
        </w:rPr>
        <w:t xml:space="preserve"> D, Caldarella R, Licata A, </w:t>
      </w:r>
      <w:proofErr w:type="spellStart"/>
      <w:r w:rsidRPr="000F55AA">
        <w:rPr>
          <w:rFonts w:ascii="Book Antiqua" w:eastAsia="宋体" w:hAnsi="Book Antiqua" w:cs="宋体"/>
        </w:rPr>
        <w:t>Massenti</w:t>
      </w:r>
      <w:proofErr w:type="spellEnd"/>
      <w:r w:rsidRPr="000F55AA">
        <w:rPr>
          <w:rFonts w:ascii="Book Antiqua" w:eastAsia="宋体" w:hAnsi="Book Antiqua" w:cs="宋体"/>
        </w:rPr>
        <w:t xml:space="preserve"> F, Tarantino G, Marchesini G, </w:t>
      </w:r>
      <w:proofErr w:type="spellStart"/>
      <w:r w:rsidRPr="000F55AA">
        <w:rPr>
          <w:rFonts w:ascii="Book Antiqua" w:eastAsia="宋体" w:hAnsi="Book Antiqua" w:cs="宋体"/>
        </w:rPr>
        <w:t>Craxì</w:t>
      </w:r>
      <w:proofErr w:type="spellEnd"/>
      <w:r w:rsidRPr="000F55AA">
        <w:rPr>
          <w:rFonts w:ascii="Book Antiqua" w:eastAsia="宋体" w:hAnsi="Book Antiqua" w:cs="宋体"/>
        </w:rPr>
        <w:t xml:space="preserve"> A. Insulin resistance and diabetes increase fibrosis in the liver of patients with genotype 1 HCV infection. </w:t>
      </w:r>
      <w:r w:rsidRPr="000F55AA">
        <w:rPr>
          <w:rFonts w:ascii="Book Antiqua" w:eastAsia="宋体" w:hAnsi="Book Antiqua" w:cs="宋体"/>
          <w:i/>
          <w:iCs/>
        </w:rPr>
        <w:t>Am J Gastroenterol</w:t>
      </w:r>
      <w:r w:rsidRPr="000F55AA">
        <w:rPr>
          <w:rFonts w:ascii="Book Antiqua" w:eastAsia="宋体" w:hAnsi="Book Antiqua" w:cs="宋体"/>
        </w:rPr>
        <w:t> 2008; </w:t>
      </w:r>
      <w:r w:rsidRPr="000F55AA">
        <w:rPr>
          <w:rFonts w:ascii="Book Antiqua" w:eastAsia="宋体" w:hAnsi="Book Antiqua" w:cs="宋体"/>
          <w:b/>
          <w:bCs/>
        </w:rPr>
        <w:t>103</w:t>
      </w:r>
      <w:r w:rsidRPr="000F55AA">
        <w:rPr>
          <w:rFonts w:ascii="Book Antiqua" w:eastAsia="宋体" w:hAnsi="Book Antiqua" w:cs="宋体"/>
        </w:rPr>
        <w:t>: 1136-1144 [PMID: 18477344 DOI: 10.1111/j.1572-0241.</w:t>
      </w:r>
      <w:proofErr w:type="gramStart"/>
      <w:r w:rsidRPr="000F55AA">
        <w:rPr>
          <w:rFonts w:ascii="Book Antiqua" w:eastAsia="宋体" w:hAnsi="Book Antiqua" w:cs="宋体"/>
        </w:rPr>
        <w:t>2008.01813.x</w:t>
      </w:r>
      <w:proofErr w:type="gramEnd"/>
      <w:r w:rsidRPr="000F55AA">
        <w:rPr>
          <w:rFonts w:ascii="Book Antiqua" w:eastAsia="宋体" w:hAnsi="Book Antiqua" w:cs="宋体"/>
        </w:rPr>
        <w:t>]</w:t>
      </w:r>
    </w:p>
    <w:p w14:paraId="2A20817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284 </w:t>
      </w:r>
      <w:r w:rsidRPr="000F55AA">
        <w:rPr>
          <w:rFonts w:ascii="Book Antiqua" w:eastAsia="宋体" w:hAnsi="Book Antiqua" w:cs="宋体"/>
          <w:b/>
          <w:bCs/>
        </w:rPr>
        <w:t>Padgham CR</w:t>
      </w:r>
      <w:r w:rsidRPr="000F55AA">
        <w:rPr>
          <w:rFonts w:ascii="Book Antiqua" w:eastAsia="宋体" w:hAnsi="Book Antiqua" w:cs="宋体"/>
        </w:rPr>
        <w:t>, Paine AJ, Phillips IR, Shephard EA. Maintenance of cytochrome P-450IA2, IIB1 and IIB2 mRNAs by metyrapone in rat hepatocyte culture. </w:t>
      </w:r>
      <w:proofErr w:type="spellStart"/>
      <w:r w:rsidRPr="000F55AA">
        <w:rPr>
          <w:rFonts w:ascii="Book Antiqua" w:eastAsia="宋体" w:hAnsi="Book Antiqua" w:cs="宋体"/>
          <w:i/>
          <w:iCs/>
        </w:rPr>
        <w:t>Biochem</w:t>
      </w:r>
      <w:proofErr w:type="spellEnd"/>
      <w:r w:rsidRPr="000F55AA">
        <w:rPr>
          <w:rFonts w:ascii="Book Antiqua" w:eastAsia="宋体" w:hAnsi="Book Antiqua" w:cs="宋体"/>
          <w:i/>
          <w:iCs/>
        </w:rPr>
        <w:t xml:space="preserve"> Soc Trans</w:t>
      </w:r>
      <w:r w:rsidRPr="000F55AA">
        <w:rPr>
          <w:rFonts w:ascii="Book Antiqua" w:eastAsia="宋体" w:hAnsi="Book Antiqua" w:cs="宋体"/>
        </w:rPr>
        <w:t> 1990; </w:t>
      </w:r>
      <w:r w:rsidRPr="000F55AA">
        <w:rPr>
          <w:rFonts w:ascii="Book Antiqua" w:eastAsia="宋体" w:hAnsi="Book Antiqua" w:cs="宋体"/>
          <w:b/>
          <w:bCs/>
        </w:rPr>
        <w:t>18</w:t>
      </w:r>
      <w:r w:rsidRPr="000F55AA">
        <w:rPr>
          <w:rFonts w:ascii="Book Antiqua" w:eastAsia="宋体" w:hAnsi="Book Antiqua" w:cs="宋体"/>
        </w:rPr>
        <w:t>: 1203 [PMID: 2088866 DOI: 10.1016/j.jhep.2010.06.021]</w:t>
      </w:r>
    </w:p>
    <w:p w14:paraId="3C13455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285 </w:t>
      </w:r>
      <w:proofErr w:type="spellStart"/>
      <w:r w:rsidRPr="000F55AA">
        <w:rPr>
          <w:rFonts w:ascii="Book Antiqua" w:eastAsia="宋体" w:hAnsi="Book Antiqua" w:cs="宋体"/>
          <w:b/>
          <w:bCs/>
        </w:rPr>
        <w:t>Stättermayer</w:t>
      </w:r>
      <w:proofErr w:type="spellEnd"/>
      <w:r w:rsidRPr="000F55AA">
        <w:rPr>
          <w:rFonts w:ascii="Book Antiqua" w:eastAsia="宋体" w:hAnsi="Book Antiqua" w:cs="宋体"/>
          <w:b/>
          <w:bCs/>
        </w:rPr>
        <w:t xml:space="preserve"> AF</w:t>
      </w:r>
      <w:r w:rsidRPr="000F55AA">
        <w:rPr>
          <w:rFonts w:ascii="Book Antiqua" w:eastAsia="宋体" w:hAnsi="Book Antiqua" w:cs="宋体"/>
        </w:rPr>
        <w:t xml:space="preserve">, Rutter K, </w:t>
      </w:r>
      <w:proofErr w:type="spellStart"/>
      <w:r w:rsidRPr="000F55AA">
        <w:rPr>
          <w:rFonts w:ascii="Book Antiqua" w:eastAsia="宋体" w:hAnsi="Book Antiqua" w:cs="宋体"/>
        </w:rPr>
        <w:t>Beinhardt</w:t>
      </w:r>
      <w:proofErr w:type="spellEnd"/>
      <w:r w:rsidRPr="000F55AA">
        <w:rPr>
          <w:rFonts w:ascii="Book Antiqua" w:eastAsia="宋体" w:hAnsi="Book Antiqua" w:cs="宋体"/>
        </w:rPr>
        <w:t xml:space="preserve"> S, Scherzer TM, </w:t>
      </w:r>
      <w:proofErr w:type="spellStart"/>
      <w:r w:rsidRPr="000F55AA">
        <w:rPr>
          <w:rFonts w:ascii="Book Antiqua" w:eastAsia="宋体" w:hAnsi="Book Antiqua" w:cs="宋体"/>
        </w:rPr>
        <w:t>Stadlmayr</w:t>
      </w:r>
      <w:proofErr w:type="spellEnd"/>
      <w:r w:rsidRPr="000F55AA">
        <w:rPr>
          <w:rFonts w:ascii="Book Antiqua" w:eastAsia="宋体" w:hAnsi="Book Antiqua" w:cs="宋体"/>
        </w:rPr>
        <w:t xml:space="preserve"> A, Hofer H, </w:t>
      </w:r>
      <w:proofErr w:type="spellStart"/>
      <w:r w:rsidRPr="000F55AA">
        <w:rPr>
          <w:rFonts w:ascii="Book Antiqua" w:eastAsia="宋体" w:hAnsi="Book Antiqua" w:cs="宋体"/>
        </w:rPr>
        <w:t>Wrba</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Steindl</w:t>
      </w:r>
      <w:proofErr w:type="spellEnd"/>
      <w:r w:rsidRPr="000F55AA">
        <w:rPr>
          <w:rFonts w:ascii="Book Antiqua" w:eastAsia="宋体" w:hAnsi="Book Antiqua" w:cs="宋体"/>
        </w:rPr>
        <w:t xml:space="preserve">-Munda P, Krebs M, </w:t>
      </w:r>
      <w:proofErr w:type="spellStart"/>
      <w:r w:rsidRPr="000F55AA">
        <w:rPr>
          <w:rFonts w:ascii="Book Antiqua" w:eastAsia="宋体" w:hAnsi="Book Antiqua" w:cs="宋体"/>
        </w:rPr>
        <w:t>Datz</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Trauner</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Ferenci</w:t>
      </w:r>
      <w:proofErr w:type="spellEnd"/>
      <w:r w:rsidRPr="000F55AA">
        <w:rPr>
          <w:rFonts w:ascii="Book Antiqua" w:eastAsia="宋体" w:hAnsi="Book Antiqua" w:cs="宋体"/>
        </w:rPr>
        <w:t xml:space="preserve"> P. Association of the IL28B genotype with insulin resistance in patients with chronic hepatitis C. </w:t>
      </w:r>
      <w:r w:rsidRPr="000F55AA">
        <w:rPr>
          <w:rFonts w:ascii="Book Antiqua" w:eastAsia="宋体" w:hAnsi="Book Antiqua" w:cs="宋体"/>
          <w:i/>
          <w:iCs/>
        </w:rPr>
        <w:t>J Hepatol</w:t>
      </w:r>
      <w:r w:rsidRPr="000F55AA">
        <w:rPr>
          <w:rFonts w:ascii="Book Antiqua" w:eastAsia="宋体" w:hAnsi="Book Antiqua" w:cs="宋体"/>
        </w:rPr>
        <w:t> 2012; </w:t>
      </w:r>
      <w:r w:rsidRPr="000F55AA">
        <w:rPr>
          <w:rFonts w:ascii="Book Antiqua" w:eastAsia="宋体" w:hAnsi="Book Antiqua" w:cs="宋体"/>
          <w:b/>
          <w:bCs/>
        </w:rPr>
        <w:t>57</w:t>
      </w:r>
      <w:r w:rsidRPr="000F55AA">
        <w:rPr>
          <w:rFonts w:ascii="Book Antiqua" w:eastAsia="宋体" w:hAnsi="Book Antiqua" w:cs="宋体"/>
        </w:rPr>
        <w:t>: 492-498 [PMID: 22634340 DOI: 10.1016/j.jhep.2012.04.036]</w:t>
      </w:r>
    </w:p>
    <w:p w14:paraId="4A57DA4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286 </w:t>
      </w:r>
      <w:r w:rsidRPr="000F55AA">
        <w:rPr>
          <w:rFonts w:ascii="Book Antiqua" w:eastAsia="宋体" w:hAnsi="Book Antiqua" w:cs="宋体"/>
          <w:b/>
          <w:bCs/>
        </w:rPr>
        <w:t>Kawaguchi T</w:t>
      </w:r>
      <w:r w:rsidRPr="000F55AA">
        <w:rPr>
          <w:rFonts w:ascii="Book Antiqua" w:eastAsia="宋体" w:hAnsi="Book Antiqua" w:cs="宋体"/>
        </w:rPr>
        <w:t xml:space="preserve">, </w:t>
      </w:r>
      <w:proofErr w:type="spellStart"/>
      <w:r w:rsidRPr="000F55AA">
        <w:rPr>
          <w:rFonts w:ascii="Book Antiqua" w:eastAsia="宋体" w:hAnsi="Book Antiqua" w:cs="宋体"/>
        </w:rPr>
        <w:t>Sata</w:t>
      </w:r>
      <w:proofErr w:type="spellEnd"/>
      <w:r w:rsidRPr="000F55AA">
        <w:rPr>
          <w:rFonts w:ascii="Book Antiqua" w:eastAsia="宋体" w:hAnsi="Book Antiqua" w:cs="宋体"/>
        </w:rPr>
        <w:t xml:space="preserve"> M. Importance of hepatitis C virus-associated insulin resistance: therapeutic strategies for insulin sensitization. </w:t>
      </w:r>
      <w:r w:rsidRPr="000F55AA">
        <w:rPr>
          <w:rFonts w:ascii="Book Antiqua" w:eastAsia="宋体" w:hAnsi="Book Antiqua" w:cs="宋体"/>
          <w:i/>
          <w:iCs/>
        </w:rPr>
        <w:t>World J Gastroenterol</w:t>
      </w:r>
      <w:r w:rsidRPr="000F55AA">
        <w:rPr>
          <w:rFonts w:ascii="Book Antiqua" w:eastAsia="宋体" w:hAnsi="Book Antiqua" w:cs="宋体"/>
        </w:rPr>
        <w:t> 2010; </w:t>
      </w:r>
      <w:r w:rsidRPr="000F55AA">
        <w:rPr>
          <w:rFonts w:ascii="Book Antiqua" w:eastAsia="宋体" w:hAnsi="Book Antiqua" w:cs="宋体"/>
          <w:b/>
          <w:bCs/>
        </w:rPr>
        <w:t>16</w:t>
      </w:r>
      <w:r w:rsidRPr="000F55AA">
        <w:rPr>
          <w:rFonts w:ascii="Book Antiqua" w:eastAsia="宋体" w:hAnsi="Book Antiqua" w:cs="宋体"/>
        </w:rPr>
        <w:t>: 1943-1952 [PMID: 20419831 DOI: 10.3748/</w:t>
      </w:r>
      <w:proofErr w:type="gramStart"/>
      <w:r w:rsidRPr="000F55AA">
        <w:rPr>
          <w:rFonts w:ascii="Book Antiqua" w:eastAsia="宋体" w:hAnsi="Book Antiqua" w:cs="宋体"/>
        </w:rPr>
        <w:t>wjg.v16.i</w:t>
      </w:r>
      <w:proofErr w:type="gramEnd"/>
      <w:r w:rsidRPr="000F55AA">
        <w:rPr>
          <w:rFonts w:ascii="Book Antiqua" w:eastAsia="宋体" w:hAnsi="Book Antiqua" w:cs="宋体"/>
        </w:rPr>
        <w:t>16.1943]</w:t>
      </w:r>
    </w:p>
    <w:p w14:paraId="275E583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287 </w:t>
      </w:r>
      <w:proofErr w:type="spellStart"/>
      <w:r w:rsidRPr="000F55AA">
        <w:rPr>
          <w:rFonts w:ascii="Book Antiqua" w:eastAsia="宋体" w:hAnsi="Book Antiqua" w:cs="宋体"/>
          <w:b/>
          <w:bCs/>
        </w:rPr>
        <w:t>Adinolfi</w:t>
      </w:r>
      <w:proofErr w:type="spellEnd"/>
      <w:r w:rsidRPr="000F55AA">
        <w:rPr>
          <w:rFonts w:ascii="Book Antiqua" w:eastAsia="宋体" w:hAnsi="Book Antiqua" w:cs="宋体"/>
          <w:b/>
          <w:bCs/>
        </w:rPr>
        <w:t xml:space="preserve"> LE</w:t>
      </w:r>
      <w:r w:rsidRPr="000F55AA">
        <w:rPr>
          <w:rFonts w:ascii="Book Antiqua" w:eastAsia="宋体" w:hAnsi="Book Antiqua" w:cs="宋体"/>
        </w:rPr>
        <w:t xml:space="preserve">, Jacobson I, </w:t>
      </w:r>
      <w:proofErr w:type="spellStart"/>
      <w:r w:rsidRPr="000F55AA">
        <w:rPr>
          <w:rFonts w:ascii="Book Antiqua" w:eastAsia="宋体" w:hAnsi="Book Antiqua" w:cs="宋体"/>
        </w:rPr>
        <w:t>Bondin</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Cacoub</w:t>
      </w:r>
      <w:proofErr w:type="spellEnd"/>
      <w:r w:rsidRPr="000F55AA">
        <w:rPr>
          <w:rFonts w:ascii="Book Antiqua" w:eastAsia="宋体" w:hAnsi="Book Antiqua" w:cs="宋体"/>
        </w:rPr>
        <w:t xml:space="preserve"> P. Expert opinion on managing chronic HCV infection in patients with type 2 diabetes mellitus. </w:t>
      </w:r>
      <w:proofErr w:type="spellStart"/>
      <w:r w:rsidRPr="000F55AA">
        <w:rPr>
          <w:rFonts w:ascii="Book Antiqua" w:eastAsia="宋体" w:hAnsi="Book Antiqua" w:cs="宋体"/>
          <w:i/>
          <w:iCs/>
        </w:rPr>
        <w:t>Antivir</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Ther</w:t>
      </w:r>
      <w:proofErr w:type="spellEnd"/>
      <w:r w:rsidRPr="000F55AA">
        <w:rPr>
          <w:rFonts w:ascii="Book Antiqua" w:eastAsia="宋体" w:hAnsi="Book Antiqua" w:cs="宋体"/>
        </w:rPr>
        <w:t> 2018; </w:t>
      </w:r>
      <w:r w:rsidRPr="000F55AA">
        <w:rPr>
          <w:rFonts w:ascii="Book Antiqua" w:eastAsia="宋体" w:hAnsi="Book Antiqua" w:cs="宋体"/>
          <w:b/>
          <w:bCs/>
        </w:rPr>
        <w:t>23</w:t>
      </w:r>
      <w:r w:rsidRPr="000F55AA">
        <w:rPr>
          <w:rFonts w:ascii="Book Antiqua" w:eastAsia="宋体" w:hAnsi="Book Antiqua" w:cs="宋体"/>
        </w:rPr>
        <w:t>: 11-21 [PMID: 30451154 DOI: 10.3851/IMP3255]</w:t>
      </w:r>
    </w:p>
    <w:p w14:paraId="696B488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288 </w:t>
      </w:r>
      <w:r w:rsidRPr="000F55AA">
        <w:rPr>
          <w:rFonts w:ascii="Book Antiqua" w:eastAsia="宋体" w:hAnsi="Book Antiqua" w:cs="宋体"/>
          <w:b/>
          <w:bCs/>
        </w:rPr>
        <w:t>Chen Y</w:t>
      </w:r>
      <w:r w:rsidRPr="000F55AA">
        <w:rPr>
          <w:rFonts w:ascii="Book Antiqua" w:eastAsia="宋体" w:hAnsi="Book Antiqua" w:cs="宋体"/>
        </w:rPr>
        <w:t>, Ji H, Shao J, Jia Y, Bao Q, Zhu J, Zhang L, Shen Y. Different Hepatitis C Virus Infection Statuses Show a Significant Risk of Developing Type 2 Diabetes Mellitus: A Network Meta-Analysis. </w:t>
      </w:r>
      <w:r w:rsidRPr="000F55AA">
        <w:rPr>
          <w:rFonts w:ascii="Book Antiqua" w:eastAsia="宋体" w:hAnsi="Book Antiqua" w:cs="宋体"/>
          <w:i/>
          <w:iCs/>
        </w:rPr>
        <w:t>Dig Dis Sci</w:t>
      </w:r>
      <w:r w:rsidRPr="000F55AA">
        <w:rPr>
          <w:rFonts w:ascii="Book Antiqua" w:eastAsia="宋体" w:hAnsi="Book Antiqua" w:cs="宋体"/>
        </w:rPr>
        <w:t> 2020; </w:t>
      </w:r>
      <w:r w:rsidRPr="000F55AA">
        <w:rPr>
          <w:rFonts w:ascii="Book Antiqua" w:eastAsia="宋体" w:hAnsi="Book Antiqua" w:cs="宋体"/>
          <w:b/>
          <w:bCs/>
        </w:rPr>
        <w:t>65</w:t>
      </w:r>
      <w:r w:rsidRPr="000F55AA">
        <w:rPr>
          <w:rFonts w:ascii="Book Antiqua" w:eastAsia="宋体" w:hAnsi="Book Antiqua" w:cs="宋体"/>
        </w:rPr>
        <w:t>: 1940-1950 [PMID: 31758432 DOI: 10.1007/s10620-019-05918-7]</w:t>
      </w:r>
    </w:p>
    <w:p w14:paraId="53CABB0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289 </w:t>
      </w:r>
      <w:r w:rsidRPr="000F55AA">
        <w:rPr>
          <w:rFonts w:ascii="Book Antiqua" w:eastAsia="宋体" w:hAnsi="Book Antiqua" w:cs="宋体"/>
          <w:b/>
          <w:bCs/>
        </w:rPr>
        <w:t>Huang TS</w:t>
      </w:r>
      <w:r w:rsidRPr="000F55AA">
        <w:rPr>
          <w:rFonts w:ascii="Book Antiqua" w:eastAsia="宋体" w:hAnsi="Book Antiqua" w:cs="宋体"/>
        </w:rPr>
        <w:t xml:space="preserve">, Lin CL, Lu MJ, Yeh CT, Liang KH, Sun CC, </w:t>
      </w:r>
      <w:proofErr w:type="spellStart"/>
      <w:r w:rsidRPr="000F55AA">
        <w:rPr>
          <w:rFonts w:ascii="Book Antiqua" w:eastAsia="宋体" w:hAnsi="Book Antiqua" w:cs="宋体"/>
        </w:rPr>
        <w:t>Shyu</w:t>
      </w:r>
      <w:proofErr w:type="spellEnd"/>
      <w:r w:rsidRPr="000F55AA">
        <w:rPr>
          <w:rFonts w:ascii="Book Antiqua" w:eastAsia="宋体" w:hAnsi="Book Antiqua" w:cs="宋体"/>
        </w:rPr>
        <w:t xml:space="preserve"> YC, </w:t>
      </w:r>
      <w:proofErr w:type="spellStart"/>
      <w:r w:rsidRPr="000F55AA">
        <w:rPr>
          <w:rFonts w:ascii="Book Antiqua" w:eastAsia="宋体" w:hAnsi="Book Antiqua" w:cs="宋体"/>
        </w:rPr>
        <w:t>Chien</w:t>
      </w:r>
      <w:proofErr w:type="spellEnd"/>
      <w:r w:rsidRPr="000F55AA">
        <w:rPr>
          <w:rFonts w:ascii="Book Antiqua" w:eastAsia="宋体" w:hAnsi="Book Antiqua" w:cs="宋体"/>
        </w:rPr>
        <w:t xml:space="preserve"> RN. Diabetes, hepatocellular carcinoma, and mortality in hepatitis C-infected patients: A population-</w:t>
      </w:r>
      <w:r w:rsidRPr="000F55AA">
        <w:rPr>
          <w:rFonts w:ascii="Book Antiqua" w:eastAsia="宋体" w:hAnsi="Book Antiqua" w:cs="宋体"/>
        </w:rPr>
        <w:lastRenderedPageBreak/>
        <w:t>based cohort study. </w:t>
      </w:r>
      <w:r w:rsidRPr="000F55AA">
        <w:rPr>
          <w:rFonts w:ascii="Book Antiqua" w:eastAsia="宋体" w:hAnsi="Book Antiqua" w:cs="宋体"/>
          <w:i/>
          <w:iCs/>
        </w:rPr>
        <w:t>J Gastroenterol Hepatol</w:t>
      </w:r>
      <w:r w:rsidRPr="000F55AA">
        <w:rPr>
          <w:rFonts w:ascii="Book Antiqua" w:eastAsia="宋体" w:hAnsi="Book Antiqua" w:cs="宋体"/>
        </w:rPr>
        <w:t> 2017; </w:t>
      </w:r>
      <w:r w:rsidRPr="000F55AA">
        <w:rPr>
          <w:rFonts w:ascii="Book Antiqua" w:eastAsia="宋体" w:hAnsi="Book Antiqua" w:cs="宋体"/>
          <w:b/>
          <w:bCs/>
        </w:rPr>
        <w:t>32</w:t>
      </w:r>
      <w:r w:rsidRPr="000F55AA">
        <w:rPr>
          <w:rFonts w:ascii="Book Antiqua" w:eastAsia="宋体" w:hAnsi="Book Antiqua" w:cs="宋体"/>
        </w:rPr>
        <w:t>: 1355-1362 [PMID: 27930829 DOI: 10.1111/jgh.13670]</w:t>
      </w:r>
    </w:p>
    <w:p w14:paraId="237721F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290 </w:t>
      </w:r>
      <w:r w:rsidRPr="000F55AA">
        <w:rPr>
          <w:rFonts w:ascii="Book Antiqua" w:eastAsia="宋体" w:hAnsi="Book Antiqua" w:cs="宋体"/>
          <w:b/>
          <w:bCs/>
        </w:rPr>
        <w:t>Li X</w:t>
      </w:r>
      <w:r w:rsidRPr="000F55AA">
        <w:rPr>
          <w:rFonts w:ascii="Book Antiqua" w:eastAsia="宋体" w:hAnsi="Book Antiqua" w:cs="宋体"/>
        </w:rPr>
        <w:t xml:space="preserve">, Xu H, Gao Y, Pan </w:t>
      </w:r>
      <w:proofErr w:type="spellStart"/>
      <w:r w:rsidRPr="000F55AA">
        <w:rPr>
          <w:rFonts w:ascii="Book Antiqua" w:eastAsia="宋体" w:hAnsi="Book Antiqua" w:cs="宋体"/>
        </w:rPr>
        <w:t>M</w:t>
      </w:r>
      <w:proofErr w:type="spellEnd"/>
      <w:r w:rsidRPr="000F55AA">
        <w:rPr>
          <w:rFonts w:ascii="Book Antiqua" w:eastAsia="宋体" w:hAnsi="Book Antiqua" w:cs="宋体"/>
        </w:rPr>
        <w:t>, Wang L, Gao P. Diabetes mellitus increases the risk of hepatocellular carcinoma in treatment-naïve chronic hepatitis C patients in China. </w:t>
      </w:r>
      <w:r w:rsidRPr="000F55AA">
        <w:rPr>
          <w:rFonts w:ascii="Book Antiqua" w:eastAsia="宋体" w:hAnsi="Book Antiqua" w:cs="宋体"/>
          <w:i/>
          <w:iCs/>
        </w:rPr>
        <w:t>Medicine (Baltimore)</w:t>
      </w:r>
      <w:r w:rsidRPr="000F55AA">
        <w:rPr>
          <w:rFonts w:ascii="Book Antiqua" w:eastAsia="宋体" w:hAnsi="Book Antiqua" w:cs="宋体"/>
        </w:rPr>
        <w:t> 2017; </w:t>
      </w:r>
      <w:r w:rsidRPr="000F55AA">
        <w:rPr>
          <w:rFonts w:ascii="Book Antiqua" w:eastAsia="宋体" w:hAnsi="Book Antiqua" w:cs="宋体"/>
          <w:b/>
          <w:bCs/>
        </w:rPr>
        <w:t>96</w:t>
      </w:r>
      <w:r w:rsidRPr="000F55AA">
        <w:rPr>
          <w:rFonts w:ascii="Book Antiqua" w:eastAsia="宋体" w:hAnsi="Book Antiqua" w:cs="宋体"/>
        </w:rPr>
        <w:t>: e6508 [PMID: 28353605 DOI: 10.1097/MD.0000000000006508]</w:t>
      </w:r>
    </w:p>
    <w:p w14:paraId="2C5FC43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291 </w:t>
      </w:r>
      <w:r w:rsidRPr="000F55AA">
        <w:rPr>
          <w:rFonts w:ascii="Book Antiqua" w:eastAsia="宋体" w:hAnsi="Book Antiqua" w:cs="宋体"/>
          <w:b/>
          <w:bCs/>
        </w:rPr>
        <w:t>Rao H</w:t>
      </w:r>
      <w:r w:rsidRPr="000F55AA">
        <w:rPr>
          <w:rFonts w:ascii="Book Antiqua" w:eastAsia="宋体" w:hAnsi="Book Antiqua" w:cs="宋体"/>
        </w:rPr>
        <w:t>, Wu E, Fu S, Yang M, Feng B, Lin A, Fei R, Fontana RJ, Lok AS, Wei L. The higher prevalence of truncal obesity and diabetes in American than Chinese patients with chronic hepatitis C might contribute to more rapid progression to advanced liver disease. </w:t>
      </w:r>
      <w:r w:rsidRPr="000F55AA">
        <w:rPr>
          <w:rFonts w:ascii="Book Antiqua" w:eastAsia="宋体" w:hAnsi="Book Antiqua" w:cs="宋体"/>
          <w:i/>
          <w:iCs/>
        </w:rPr>
        <w:t xml:space="preserve">Aliment </w:t>
      </w:r>
      <w:proofErr w:type="spellStart"/>
      <w:r w:rsidRPr="000F55AA">
        <w:rPr>
          <w:rFonts w:ascii="Book Antiqua" w:eastAsia="宋体" w:hAnsi="Book Antiqua" w:cs="宋体"/>
          <w:i/>
          <w:iCs/>
        </w:rPr>
        <w:t>Pharmacol</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Ther</w:t>
      </w:r>
      <w:proofErr w:type="spellEnd"/>
      <w:r w:rsidRPr="000F55AA">
        <w:rPr>
          <w:rFonts w:ascii="Book Antiqua" w:eastAsia="宋体" w:hAnsi="Book Antiqua" w:cs="宋体"/>
        </w:rPr>
        <w:t> 2017; </w:t>
      </w:r>
      <w:r w:rsidRPr="000F55AA">
        <w:rPr>
          <w:rFonts w:ascii="Book Antiqua" w:eastAsia="宋体" w:hAnsi="Book Antiqua" w:cs="宋体"/>
          <w:b/>
          <w:bCs/>
        </w:rPr>
        <w:t>46</w:t>
      </w:r>
      <w:r w:rsidRPr="000F55AA">
        <w:rPr>
          <w:rFonts w:ascii="Book Antiqua" w:eastAsia="宋体" w:hAnsi="Book Antiqua" w:cs="宋体"/>
        </w:rPr>
        <w:t>: 731-740 [PMID: 28833342 DOI: 10.1111/apt.14273]</w:t>
      </w:r>
    </w:p>
    <w:p w14:paraId="70F6917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292 </w:t>
      </w:r>
      <w:r w:rsidRPr="000F55AA">
        <w:rPr>
          <w:rFonts w:ascii="Book Antiqua" w:eastAsia="宋体" w:hAnsi="Book Antiqua" w:cs="宋体"/>
          <w:b/>
          <w:bCs/>
        </w:rPr>
        <w:t>Arase Y</w:t>
      </w:r>
      <w:r w:rsidRPr="000F55AA">
        <w:rPr>
          <w:rFonts w:ascii="Book Antiqua" w:eastAsia="宋体" w:hAnsi="Book Antiqua" w:cs="宋体"/>
        </w:rPr>
        <w:t xml:space="preserve">, Kobayashi M, Suzuki F, Suzuki Y, Kawamura Y, </w:t>
      </w:r>
      <w:proofErr w:type="spellStart"/>
      <w:r w:rsidRPr="000F55AA">
        <w:rPr>
          <w:rFonts w:ascii="Book Antiqua" w:eastAsia="宋体" w:hAnsi="Book Antiqua" w:cs="宋体"/>
        </w:rPr>
        <w:t>Akuta</w:t>
      </w:r>
      <w:proofErr w:type="spellEnd"/>
      <w:r w:rsidRPr="000F55AA">
        <w:rPr>
          <w:rFonts w:ascii="Book Antiqua" w:eastAsia="宋体" w:hAnsi="Book Antiqua" w:cs="宋体"/>
        </w:rPr>
        <w:t xml:space="preserve"> N, Kobayashi M, </w:t>
      </w:r>
      <w:proofErr w:type="spellStart"/>
      <w:r w:rsidRPr="000F55AA">
        <w:rPr>
          <w:rFonts w:ascii="Book Antiqua" w:eastAsia="宋体" w:hAnsi="Book Antiqua" w:cs="宋体"/>
        </w:rPr>
        <w:t>Sezaki</w:t>
      </w:r>
      <w:proofErr w:type="spellEnd"/>
      <w:r w:rsidRPr="000F55AA">
        <w:rPr>
          <w:rFonts w:ascii="Book Antiqua" w:eastAsia="宋体" w:hAnsi="Book Antiqua" w:cs="宋体"/>
        </w:rPr>
        <w:t xml:space="preserve"> H, Saito S, </w:t>
      </w:r>
      <w:proofErr w:type="spellStart"/>
      <w:r w:rsidRPr="000F55AA">
        <w:rPr>
          <w:rFonts w:ascii="Book Antiqua" w:eastAsia="宋体" w:hAnsi="Book Antiqua" w:cs="宋体"/>
        </w:rPr>
        <w:t>Hosaka</w:t>
      </w:r>
      <w:proofErr w:type="spellEnd"/>
      <w:r w:rsidRPr="000F55AA">
        <w:rPr>
          <w:rFonts w:ascii="Book Antiqua" w:eastAsia="宋体" w:hAnsi="Book Antiqua" w:cs="宋体"/>
        </w:rPr>
        <w:t xml:space="preserve"> T, Ikeda K, </w:t>
      </w:r>
      <w:proofErr w:type="spellStart"/>
      <w:r w:rsidRPr="000F55AA">
        <w:rPr>
          <w:rFonts w:ascii="Book Antiqua" w:eastAsia="宋体" w:hAnsi="Book Antiqua" w:cs="宋体"/>
        </w:rPr>
        <w:t>Kumada</w:t>
      </w:r>
      <w:proofErr w:type="spellEnd"/>
      <w:r w:rsidRPr="000F55AA">
        <w:rPr>
          <w:rFonts w:ascii="Book Antiqua" w:eastAsia="宋体" w:hAnsi="Book Antiqua" w:cs="宋体"/>
        </w:rPr>
        <w:t xml:space="preserve"> H, Kobayashi T. Effect of type 2 diabetes on risk for malignancies includes hepatocellular carcinoma in chronic hepatitis C. </w:t>
      </w:r>
      <w:r w:rsidRPr="000F55AA">
        <w:rPr>
          <w:rFonts w:ascii="Book Antiqua" w:eastAsia="宋体" w:hAnsi="Book Antiqua" w:cs="宋体"/>
          <w:i/>
          <w:iCs/>
        </w:rPr>
        <w:t>Hepatology</w:t>
      </w:r>
      <w:r w:rsidRPr="000F55AA">
        <w:rPr>
          <w:rFonts w:ascii="Book Antiqua" w:eastAsia="宋体" w:hAnsi="Book Antiqua" w:cs="宋体"/>
        </w:rPr>
        <w:t> 2013; </w:t>
      </w:r>
      <w:r w:rsidRPr="000F55AA">
        <w:rPr>
          <w:rFonts w:ascii="Book Antiqua" w:eastAsia="宋体" w:hAnsi="Book Antiqua" w:cs="宋体"/>
          <w:b/>
          <w:bCs/>
        </w:rPr>
        <w:t>57</w:t>
      </w:r>
      <w:r w:rsidRPr="000F55AA">
        <w:rPr>
          <w:rFonts w:ascii="Book Antiqua" w:eastAsia="宋体" w:hAnsi="Book Antiqua" w:cs="宋体"/>
        </w:rPr>
        <w:t>: 964-973 [PMID: 22991257 DOI: 10.1002/hep.26087]</w:t>
      </w:r>
    </w:p>
    <w:p w14:paraId="3E37AA9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293 </w:t>
      </w:r>
      <w:proofErr w:type="spellStart"/>
      <w:r w:rsidRPr="000F55AA">
        <w:rPr>
          <w:rFonts w:ascii="Book Antiqua" w:eastAsia="宋体" w:hAnsi="Book Antiqua" w:cs="宋体"/>
          <w:b/>
          <w:bCs/>
        </w:rPr>
        <w:t>Degasperi</w:t>
      </w:r>
      <w:proofErr w:type="spellEnd"/>
      <w:r w:rsidRPr="000F55AA">
        <w:rPr>
          <w:rFonts w:ascii="Book Antiqua" w:eastAsia="宋体" w:hAnsi="Book Antiqua" w:cs="宋体"/>
          <w:b/>
          <w:bCs/>
        </w:rPr>
        <w:t xml:space="preserve"> E</w:t>
      </w:r>
      <w:r w:rsidRPr="000F55AA">
        <w:rPr>
          <w:rFonts w:ascii="Book Antiqua" w:eastAsia="宋体" w:hAnsi="Book Antiqua" w:cs="宋体"/>
        </w:rPr>
        <w:t xml:space="preserve">, </w:t>
      </w:r>
      <w:proofErr w:type="spellStart"/>
      <w:r w:rsidRPr="000F55AA">
        <w:rPr>
          <w:rFonts w:ascii="Book Antiqua" w:eastAsia="宋体" w:hAnsi="Book Antiqua" w:cs="宋体"/>
        </w:rPr>
        <w:t>D'Ambrosio</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Iavarone</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Sangiovanni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Aghemo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Soffredini</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Borghi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Lunghi</w:t>
      </w:r>
      <w:proofErr w:type="spellEnd"/>
      <w:r w:rsidRPr="000F55AA">
        <w:rPr>
          <w:rFonts w:ascii="Book Antiqua" w:eastAsia="宋体" w:hAnsi="Book Antiqua" w:cs="宋体"/>
        </w:rPr>
        <w:t xml:space="preserve"> G, Colombo M, </w:t>
      </w:r>
      <w:proofErr w:type="spellStart"/>
      <w:r w:rsidRPr="000F55AA">
        <w:rPr>
          <w:rFonts w:ascii="Book Antiqua" w:eastAsia="宋体" w:hAnsi="Book Antiqua" w:cs="宋体"/>
        </w:rPr>
        <w:t>Lampertico</w:t>
      </w:r>
      <w:proofErr w:type="spellEnd"/>
      <w:r w:rsidRPr="000F55AA">
        <w:rPr>
          <w:rFonts w:ascii="Book Antiqua" w:eastAsia="宋体" w:hAnsi="Book Antiqua" w:cs="宋体"/>
        </w:rPr>
        <w:t xml:space="preserve"> P. Factors Associated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Increased Risk of De Novo or Recurrent Hepatocellular Carcinoma in Patients With Cirrhosis Treated With Direct-Acting Antivirals for HCV Infection. </w:t>
      </w:r>
      <w:r w:rsidRPr="000F55AA">
        <w:rPr>
          <w:rFonts w:ascii="Book Antiqua" w:eastAsia="宋体" w:hAnsi="Book Antiqua" w:cs="宋体"/>
          <w:i/>
          <w:iCs/>
        </w:rPr>
        <w:t>Clin Gastroenterol Hepatol</w:t>
      </w:r>
      <w:r w:rsidRPr="000F55AA">
        <w:rPr>
          <w:rFonts w:ascii="Book Antiqua" w:eastAsia="宋体" w:hAnsi="Book Antiqua" w:cs="宋体"/>
        </w:rPr>
        <w:t> 2019; </w:t>
      </w:r>
      <w:r w:rsidRPr="000F55AA">
        <w:rPr>
          <w:rFonts w:ascii="Book Antiqua" w:eastAsia="宋体" w:hAnsi="Book Antiqua" w:cs="宋体"/>
          <w:b/>
          <w:bCs/>
        </w:rPr>
        <w:t>17</w:t>
      </w:r>
      <w:r w:rsidRPr="000F55AA">
        <w:rPr>
          <w:rFonts w:ascii="Book Antiqua" w:eastAsia="宋体" w:hAnsi="Book Antiqua" w:cs="宋体"/>
        </w:rPr>
        <w:t>: 1183-1191.e7 [PMID: 30613002 DOI: 10.1016/j.cgh.2018.10.038]</w:t>
      </w:r>
    </w:p>
    <w:p w14:paraId="789868C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294 </w:t>
      </w:r>
      <w:r w:rsidRPr="000F55AA">
        <w:rPr>
          <w:rFonts w:ascii="Book Antiqua" w:eastAsia="宋体" w:hAnsi="Book Antiqua" w:cs="宋体"/>
          <w:b/>
          <w:bCs/>
        </w:rPr>
        <w:t>Charlton MR</w:t>
      </w:r>
      <w:r w:rsidRPr="000F55AA">
        <w:rPr>
          <w:rFonts w:ascii="Book Antiqua" w:eastAsia="宋体" w:hAnsi="Book Antiqua" w:cs="宋体"/>
        </w:rPr>
        <w:t xml:space="preserve">, </w:t>
      </w:r>
      <w:proofErr w:type="spellStart"/>
      <w:r w:rsidRPr="000F55AA">
        <w:rPr>
          <w:rFonts w:ascii="Book Antiqua" w:eastAsia="宋体" w:hAnsi="Book Antiqua" w:cs="宋体"/>
        </w:rPr>
        <w:t>Pockros</w:t>
      </w:r>
      <w:proofErr w:type="spellEnd"/>
      <w:r w:rsidRPr="000F55AA">
        <w:rPr>
          <w:rFonts w:ascii="Book Antiqua" w:eastAsia="宋体" w:hAnsi="Book Antiqua" w:cs="宋体"/>
        </w:rPr>
        <w:t xml:space="preserve"> PJ, Harrison SA. Impact of obesity on treatment of chronic hepatitis C. </w:t>
      </w:r>
      <w:r w:rsidRPr="000F55AA">
        <w:rPr>
          <w:rFonts w:ascii="Book Antiqua" w:eastAsia="宋体" w:hAnsi="Book Antiqua" w:cs="宋体"/>
          <w:i/>
          <w:iCs/>
        </w:rPr>
        <w:t>Hepatology</w:t>
      </w:r>
      <w:r w:rsidRPr="000F55AA">
        <w:rPr>
          <w:rFonts w:ascii="Book Antiqua" w:eastAsia="宋体" w:hAnsi="Book Antiqua" w:cs="宋体"/>
        </w:rPr>
        <w:t> 2006; </w:t>
      </w:r>
      <w:r w:rsidRPr="000F55AA">
        <w:rPr>
          <w:rFonts w:ascii="Book Antiqua" w:eastAsia="宋体" w:hAnsi="Book Antiqua" w:cs="宋体"/>
          <w:b/>
          <w:bCs/>
        </w:rPr>
        <w:t>43</w:t>
      </w:r>
      <w:r w:rsidRPr="000F55AA">
        <w:rPr>
          <w:rFonts w:ascii="Book Antiqua" w:eastAsia="宋体" w:hAnsi="Book Antiqua" w:cs="宋体"/>
        </w:rPr>
        <w:t>: 1177-1186 [PMID: 16729327 DOI: 10.1002/hep.21239]</w:t>
      </w:r>
    </w:p>
    <w:p w14:paraId="09F77E4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295 </w:t>
      </w:r>
      <w:r w:rsidRPr="000F55AA">
        <w:rPr>
          <w:rFonts w:ascii="Book Antiqua" w:eastAsia="宋体" w:hAnsi="Book Antiqua" w:cs="宋体"/>
          <w:b/>
          <w:bCs/>
        </w:rPr>
        <w:t>Everhart JE</w:t>
      </w:r>
      <w:r w:rsidRPr="000F55AA">
        <w:rPr>
          <w:rFonts w:ascii="Book Antiqua" w:eastAsia="宋体" w:hAnsi="Book Antiqua" w:cs="宋体"/>
        </w:rPr>
        <w:t xml:space="preserve">, Lok AS, Kim HY, Morgan TR, Lindsay KL, Chung RT, </w:t>
      </w:r>
      <w:proofErr w:type="spellStart"/>
      <w:r w:rsidRPr="000F55AA">
        <w:rPr>
          <w:rFonts w:ascii="Book Antiqua" w:eastAsia="宋体" w:hAnsi="Book Antiqua" w:cs="宋体"/>
        </w:rPr>
        <w:t>Bonkovsky</w:t>
      </w:r>
      <w:proofErr w:type="spellEnd"/>
      <w:r w:rsidRPr="000F55AA">
        <w:rPr>
          <w:rFonts w:ascii="Book Antiqua" w:eastAsia="宋体" w:hAnsi="Book Antiqua" w:cs="宋体"/>
        </w:rPr>
        <w:t xml:space="preserve"> HL, </w:t>
      </w:r>
      <w:proofErr w:type="spellStart"/>
      <w:r w:rsidRPr="000F55AA">
        <w:rPr>
          <w:rFonts w:ascii="Book Antiqua" w:eastAsia="宋体" w:hAnsi="Book Antiqua" w:cs="宋体"/>
        </w:rPr>
        <w:t>Ghany</w:t>
      </w:r>
      <w:proofErr w:type="spellEnd"/>
      <w:r w:rsidRPr="000F55AA">
        <w:rPr>
          <w:rFonts w:ascii="Book Antiqua" w:eastAsia="宋体" w:hAnsi="Book Antiqua" w:cs="宋体"/>
        </w:rPr>
        <w:t xml:space="preserve"> MG; HALT-C Trial Group. Weight-related effects on disease progression in the hepatitis C antiviral long-term treatment against cirrhosis trial. </w:t>
      </w:r>
      <w:r w:rsidRPr="000F55AA">
        <w:rPr>
          <w:rFonts w:ascii="Book Antiqua" w:eastAsia="宋体" w:hAnsi="Book Antiqua" w:cs="宋体"/>
          <w:i/>
          <w:iCs/>
        </w:rPr>
        <w:t>Gastroenterology</w:t>
      </w:r>
      <w:r w:rsidRPr="000F55AA">
        <w:rPr>
          <w:rFonts w:ascii="Book Antiqua" w:eastAsia="宋体" w:hAnsi="Book Antiqua" w:cs="宋体"/>
        </w:rPr>
        <w:t> 2009; </w:t>
      </w:r>
      <w:r w:rsidRPr="000F55AA">
        <w:rPr>
          <w:rFonts w:ascii="Book Antiqua" w:eastAsia="宋体" w:hAnsi="Book Antiqua" w:cs="宋体"/>
          <w:b/>
          <w:bCs/>
        </w:rPr>
        <w:t>137</w:t>
      </w:r>
      <w:r w:rsidRPr="000F55AA">
        <w:rPr>
          <w:rFonts w:ascii="Book Antiqua" w:eastAsia="宋体" w:hAnsi="Book Antiqua" w:cs="宋体"/>
        </w:rPr>
        <w:t>: 549-557 [PMID: 19445938 DOI: 10.1053/j.gastro.2009.05.007]</w:t>
      </w:r>
    </w:p>
    <w:p w14:paraId="76B4D67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296 </w:t>
      </w:r>
      <w:r w:rsidRPr="000F55AA">
        <w:rPr>
          <w:rFonts w:ascii="Book Antiqua" w:eastAsia="宋体" w:hAnsi="Book Antiqua" w:cs="宋体"/>
          <w:b/>
          <w:bCs/>
        </w:rPr>
        <w:t>Ogawa E</w:t>
      </w:r>
      <w:r w:rsidRPr="000F55AA">
        <w:rPr>
          <w:rFonts w:ascii="Book Antiqua" w:eastAsia="宋体" w:hAnsi="Book Antiqua" w:cs="宋体"/>
        </w:rPr>
        <w:t xml:space="preserve">, </w:t>
      </w:r>
      <w:proofErr w:type="spellStart"/>
      <w:r w:rsidRPr="000F55AA">
        <w:rPr>
          <w:rFonts w:ascii="Book Antiqua" w:eastAsia="宋体" w:hAnsi="Book Antiqua" w:cs="宋体"/>
        </w:rPr>
        <w:t>Furusyo</w:t>
      </w:r>
      <w:proofErr w:type="spellEnd"/>
      <w:r w:rsidRPr="000F55AA">
        <w:rPr>
          <w:rFonts w:ascii="Book Antiqua" w:eastAsia="宋体" w:hAnsi="Book Antiqua" w:cs="宋体"/>
        </w:rPr>
        <w:t xml:space="preserve"> N, Murata M, </w:t>
      </w:r>
      <w:proofErr w:type="spellStart"/>
      <w:r w:rsidRPr="000F55AA">
        <w:rPr>
          <w:rFonts w:ascii="Book Antiqua" w:eastAsia="宋体" w:hAnsi="Book Antiqua" w:cs="宋体"/>
        </w:rPr>
        <w:t>Ikezaki</w:t>
      </w:r>
      <w:proofErr w:type="spellEnd"/>
      <w:r w:rsidRPr="000F55AA">
        <w:rPr>
          <w:rFonts w:ascii="Book Antiqua" w:eastAsia="宋体" w:hAnsi="Book Antiqua" w:cs="宋体"/>
        </w:rPr>
        <w:t xml:space="preserve"> H, Ihara T, Hayashi T, Toyoda K, </w:t>
      </w:r>
      <w:proofErr w:type="spellStart"/>
      <w:r w:rsidRPr="000F55AA">
        <w:rPr>
          <w:rFonts w:ascii="Book Antiqua" w:eastAsia="宋体" w:hAnsi="Book Antiqua" w:cs="宋体"/>
        </w:rPr>
        <w:t>Taniai</w:t>
      </w:r>
      <w:proofErr w:type="spellEnd"/>
      <w:r w:rsidRPr="000F55AA">
        <w:rPr>
          <w:rFonts w:ascii="Book Antiqua" w:eastAsia="宋体" w:hAnsi="Book Antiqua" w:cs="宋体"/>
        </w:rPr>
        <w:t xml:space="preserve"> H, Okada K, </w:t>
      </w:r>
      <w:proofErr w:type="spellStart"/>
      <w:r w:rsidRPr="000F55AA">
        <w:rPr>
          <w:rFonts w:ascii="Book Antiqua" w:eastAsia="宋体" w:hAnsi="Book Antiqua" w:cs="宋体"/>
        </w:rPr>
        <w:t>Kainuma</w:t>
      </w:r>
      <w:proofErr w:type="spellEnd"/>
      <w:r w:rsidRPr="000F55AA">
        <w:rPr>
          <w:rFonts w:ascii="Book Antiqua" w:eastAsia="宋体" w:hAnsi="Book Antiqua" w:cs="宋体"/>
        </w:rPr>
        <w:t xml:space="preserve"> M, Hayashi J. Insulin resistance undermines the advantages of IL28B polymorphism in the pegylated interferon alpha-2b and ribavirin treatment of chronic </w:t>
      </w:r>
      <w:r w:rsidRPr="000F55AA">
        <w:rPr>
          <w:rFonts w:ascii="Book Antiqua" w:eastAsia="宋体" w:hAnsi="Book Antiqua" w:cs="宋体"/>
        </w:rPr>
        <w:lastRenderedPageBreak/>
        <w:t>hepatitis C patients with genotype 1. </w:t>
      </w:r>
      <w:r w:rsidRPr="000F55AA">
        <w:rPr>
          <w:rFonts w:ascii="Book Antiqua" w:eastAsia="宋体" w:hAnsi="Book Antiqua" w:cs="宋体"/>
          <w:i/>
          <w:iCs/>
        </w:rPr>
        <w:t>J Hepatol</w:t>
      </w:r>
      <w:r w:rsidRPr="000F55AA">
        <w:rPr>
          <w:rFonts w:ascii="Book Antiqua" w:eastAsia="宋体" w:hAnsi="Book Antiqua" w:cs="宋体"/>
        </w:rPr>
        <w:t> 2012; </w:t>
      </w:r>
      <w:r w:rsidRPr="000F55AA">
        <w:rPr>
          <w:rFonts w:ascii="Book Antiqua" w:eastAsia="宋体" w:hAnsi="Book Antiqua" w:cs="宋体"/>
          <w:b/>
          <w:bCs/>
        </w:rPr>
        <w:t>57</w:t>
      </w:r>
      <w:r w:rsidRPr="000F55AA">
        <w:rPr>
          <w:rFonts w:ascii="Book Antiqua" w:eastAsia="宋体" w:hAnsi="Book Antiqua" w:cs="宋体"/>
        </w:rPr>
        <w:t>: 534-540 [PMID: 22613000 DOI: 10.1016/j.jhep.2012.04.027]</w:t>
      </w:r>
    </w:p>
    <w:p w14:paraId="1295720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297 </w:t>
      </w:r>
      <w:r w:rsidRPr="000F55AA">
        <w:rPr>
          <w:rFonts w:ascii="Book Antiqua" w:eastAsia="宋体" w:hAnsi="Book Antiqua" w:cs="宋体"/>
          <w:b/>
          <w:bCs/>
        </w:rPr>
        <w:t>Hu JH</w:t>
      </w:r>
      <w:r w:rsidRPr="000F55AA">
        <w:rPr>
          <w:rFonts w:ascii="Book Antiqua" w:eastAsia="宋体" w:hAnsi="Book Antiqua" w:cs="宋体"/>
        </w:rPr>
        <w:t>, Chang ML, Liu NJ, Yeh CT, Huang TJ. Effect of HCV treatment response on insulin resistance: A systematic review and meta-analysis. </w:t>
      </w:r>
      <w:r w:rsidRPr="000F55AA">
        <w:rPr>
          <w:rFonts w:ascii="Book Antiqua" w:eastAsia="宋体" w:hAnsi="Book Antiqua" w:cs="宋体"/>
          <w:i/>
          <w:iCs/>
        </w:rPr>
        <w:t xml:space="preserve">Exp </w:t>
      </w:r>
      <w:proofErr w:type="spellStart"/>
      <w:r w:rsidRPr="000F55AA">
        <w:rPr>
          <w:rFonts w:ascii="Book Antiqua" w:eastAsia="宋体" w:hAnsi="Book Antiqua" w:cs="宋体"/>
          <w:i/>
          <w:iCs/>
        </w:rPr>
        <w:t>Ther</w:t>
      </w:r>
      <w:proofErr w:type="spellEnd"/>
      <w:r w:rsidRPr="000F55AA">
        <w:rPr>
          <w:rFonts w:ascii="Book Antiqua" w:eastAsia="宋体" w:hAnsi="Book Antiqua" w:cs="宋体"/>
          <w:i/>
          <w:iCs/>
        </w:rPr>
        <w:t xml:space="preserve"> Med</w:t>
      </w:r>
      <w:r w:rsidRPr="000F55AA">
        <w:rPr>
          <w:rFonts w:ascii="Book Antiqua" w:eastAsia="宋体" w:hAnsi="Book Antiqua" w:cs="宋体"/>
        </w:rPr>
        <w:t> 2019; </w:t>
      </w:r>
      <w:r w:rsidRPr="000F55AA">
        <w:rPr>
          <w:rFonts w:ascii="Book Antiqua" w:eastAsia="宋体" w:hAnsi="Book Antiqua" w:cs="宋体"/>
          <w:b/>
          <w:bCs/>
        </w:rPr>
        <w:t>18</w:t>
      </w:r>
      <w:r w:rsidRPr="000F55AA">
        <w:rPr>
          <w:rFonts w:ascii="Book Antiqua" w:eastAsia="宋体" w:hAnsi="Book Antiqua" w:cs="宋体"/>
        </w:rPr>
        <w:t>: 3568-3578 [PMID: 31602234 DOI: 10.3892/etm.2019.7995]</w:t>
      </w:r>
    </w:p>
    <w:p w14:paraId="0A44FAE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298 </w:t>
      </w:r>
      <w:r w:rsidRPr="000F55AA">
        <w:rPr>
          <w:rFonts w:ascii="Book Antiqua" w:eastAsia="宋体" w:hAnsi="Book Antiqua" w:cs="宋体"/>
          <w:b/>
          <w:bCs/>
        </w:rPr>
        <w:t>Dong TS</w:t>
      </w:r>
      <w:r w:rsidRPr="000F55AA">
        <w:rPr>
          <w:rFonts w:ascii="Book Antiqua" w:eastAsia="宋体" w:hAnsi="Book Antiqua" w:cs="宋体"/>
        </w:rPr>
        <w:t xml:space="preserve">, Aby ES, </w:t>
      </w:r>
      <w:proofErr w:type="spellStart"/>
      <w:r w:rsidRPr="000F55AA">
        <w:rPr>
          <w:rFonts w:ascii="Book Antiqua" w:eastAsia="宋体" w:hAnsi="Book Antiqua" w:cs="宋体"/>
        </w:rPr>
        <w:t>Benhammou</w:t>
      </w:r>
      <w:proofErr w:type="spellEnd"/>
      <w:r w:rsidRPr="000F55AA">
        <w:rPr>
          <w:rFonts w:ascii="Book Antiqua" w:eastAsia="宋体" w:hAnsi="Book Antiqua" w:cs="宋体"/>
        </w:rPr>
        <w:t xml:space="preserve"> JN, Kawamoto J, Han SH, May FP, </w:t>
      </w:r>
      <w:proofErr w:type="spellStart"/>
      <w:r w:rsidRPr="000F55AA">
        <w:rPr>
          <w:rFonts w:ascii="Book Antiqua" w:eastAsia="宋体" w:hAnsi="Book Antiqua" w:cs="宋体"/>
        </w:rPr>
        <w:t>Pisegna</w:t>
      </w:r>
      <w:proofErr w:type="spellEnd"/>
      <w:r w:rsidRPr="000F55AA">
        <w:rPr>
          <w:rFonts w:ascii="Book Antiqua" w:eastAsia="宋体" w:hAnsi="Book Antiqua" w:cs="宋体"/>
        </w:rPr>
        <w:t xml:space="preserve"> JR. Metabolic syndrome does not affect sustained virologic response of direct-acting antivirals while hepatitis C clearance improves hemoglobin A1c. </w:t>
      </w:r>
      <w:r w:rsidRPr="000F55AA">
        <w:rPr>
          <w:rFonts w:ascii="Book Antiqua" w:eastAsia="宋体" w:hAnsi="Book Antiqua" w:cs="宋体"/>
          <w:i/>
          <w:iCs/>
        </w:rPr>
        <w:t>World J Hepatol</w:t>
      </w:r>
      <w:r w:rsidRPr="000F55AA">
        <w:rPr>
          <w:rFonts w:ascii="Book Antiqua" w:eastAsia="宋体" w:hAnsi="Book Antiqua" w:cs="宋体"/>
        </w:rPr>
        <w:t> 2018; </w:t>
      </w:r>
      <w:r w:rsidRPr="000F55AA">
        <w:rPr>
          <w:rFonts w:ascii="Book Antiqua" w:eastAsia="宋体" w:hAnsi="Book Antiqua" w:cs="宋体"/>
          <w:b/>
          <w:bCs/>
        </w:rPr>
        <w:t>10</w:t>
      </w:r>
      <w:r w:rsidRPr="000F55AA">
        <w:rPr>
          <w:rFonts w:ascii="Book Antiqua" w:eastAsia="宋体" w:hAnsi="Book Antiqua" w:cs="宋体"/>
        </w:rPr>
        <w:t>: 612-621 [PMID: 30310539 DOI: 10.4254/</w:t>
      </w:r>
      <w:proofErr w:type="gramStart"/>
      <w:r w:rsidRPr="000F55AA">
        <w:rPr>
          <w:rFonts w:ascii="Book Antiqua" w:eastAsia="宋体" w:hAnsi="Book Antiqua" w:cs="宋体"/>
        </w:rPr>
        <w:t>wjh.v10.i</w:t>
      </w:r>
      <w:proofErr w:type="gramEnd"/>
      <w:r w:rsidRPr="000F55AA">
        <w:rPr>
          <w:rFonts w:ascii="Book Antiqua" w:eastAsia="宋体" w:hAnsi="Book Antiqua" w:cs="宋体"/>
        </w:rPr>
        <w:t>9.612]</w:t>
      </w:r>
    </w:p>
    <w:p w14:paraId="135AEAE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299 </w:t>
      </w:r>
      <w:r w:rsidRPr="000F55AA">
        <w:rPr>
          <w:rFonts w:ascii="Book Antiqua" w:eastAsia="宋体" w:hAnsi="Book Antiqua" w:cs="宋体"/>
          <w:b/>
          <w:bCs/>
        </w:rPr>
        <w:t>Russo FP</w:t>
      </w:r>
      <w:r w:rsidRPr="000F55AA">
        <w:rPr>
          <w:rFonts w:ascii="Book Antiqua" w:eastAsia="宋体" w:hAnsi="Book Antiqua" w:cs="宋体"/>
        </w:rPr>
        <w:t xml:space="preserve">, </w:t>
      </w:r>
      <w:proofErr w:type="spellStart"/>
      <w:r w:rsidRPr="000F55AA">
        <w:rPr>
          <w:rFonts w:ascii="Book Antiqua" w:eastAsia="宋体" w:hAnsi="Book Antiqua" w:cs="宋体"/>
        </w:rPr>
        <w:t>Zanetto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Gambato</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Bortoluzzi</w:t>
      </w:r>
      <w:proofErr w:type="spellEnd"/>
      <w:r w:rsidRPr="000F55AA">
        <w:rPr>
          <w:rFonts w:ascii="Book Antiqua" w:eastAsia="宋体" w:hAnsi="Book Antiqua" w:cs="宋体"/>
        </w:rPr>
        <w:t xml:space="preserve"> I, Al </w:t>
      </w:r>
      <w:proofErr w:type="spellStart"/>
      <w:r w:rsidRPr="000F55AA">
        <w:rPr>
          <w:rFonts w:ascii="Book Antiqua" w:eastAsia="宋体" w:hAnsi="Book Antiqua" w:cs="宋体"/>
        </w:rPr>
        <w:t>Zoairy</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Franceschet</w:t>
      </w:r>
      <w:proofErr w:type="spellEnd"/>
      <w:r w:rsidRPr="000F55AA">
        <w:rPr>
          <w:rFonts w:ascii="Book Antiqua" w:eastAsia="宋体" w:hAnsi="Book Antiqua" w:cs="宋体"/>
        </w:rPr>
        <w:t xml:space="preserve"> E, De </w:t>
      </w:r>
      <w:proofErr w:type="spellStart"/>
      <w:r w:rsidRPr="000F55AA">
        <w:rPr>
          <w:rFonts w:ascii="Book Antiqua" w:eastAsia="宋体" w:hAnsi="Book Antiqua" w:cs="宋体"/>
        </w:rPr>
        <w:t>Marchi</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Marzi</w:t>
      </w:r>
      <w:proofErr w:type="spellEnd"/>
      <w:r w:rsidRPr="000F55AA">
        <w:rPr>
          <w:rFonts w:ascii="Book Antiqua" w:eastAsia="宋体" w:hAnsi="Book Antiqua" w:cs="宋体"/>
        </w:rPr>
        <w:t xml:space="preserve"> L, Lynch EN, </w:t>
      </w:r>
      <w:proofErr w:type="spellStart"/>
      <w:r w:rsidRPr="000F55AA">
        <w:rPr>
          <w:rFonts w:ascii="Book Antiqua" w:eastAsia="宋体" w:hAnsi="Book Antiqua" w:cs="宋体"/>
        </w:rPr>
        <w:t>Floreani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Farinati</w:t>
      </w:r>
      <w:proofErr w:type="spellEnd"/>
      <w:r w:rsidRPr="000F55AA">
        <w:rPr>
          <w:rFonts w:ascii="Book Antiqua" w:eastAsia="宋体" w:hAnsi="Book Antiqua" w:cs="宋体"/>
        </w:rPr>
        <w:t xml:space="preserve"> F, Schaefer B, Burra P, Zoller H, Mega A. Hepatitis C virus eradication with direct-acting antiviral improves insulin resistance.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2020; </w:t>
      </w:r>
      <w:r w:rsidRPr="000F55AA">
        <w:rPr>
          <w:rFonts w:ascii="Book Antiqua" w:eastAsia="宋体" w:hAnsi="Book Antiqua" w:cs="宋体"/>
          <w:b/>
          <w:bCs/>
        </w:rPr>
        <w:t>27</w:t>
      </w:r>
      <w:r w:rsidRPr="000F55AA">
        <w:rPr>
          <w:rFonts w:ascii="Book Antiqua" w:eastAsia="宋体" w:hAnsi="Book Antiqua" w:cs="宋体"/>
        </w:rPr>
        <w:t>: 188-194 [PMID: 31596996 DOI: 10.1111/jvh.13215]</w:t>
      </w:r>
    </w:p>
    <w:p w14:paraId="21F372F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300 </w:t>
      </w:r>
      <w:proofErr w:type="spellStart"/>
      <w:r w:rsidRPr="000F55AA">
        <w:rPr>
          <w:rFonts w:ascii="Book Antiqua" w:eastAsia="宋体" w:hAnsi="Book Antiqua" w:cs="宋体"/>
          <w:b/>
          <w:bCs/>
        </w:rPr>
        <w:t>Adinolfi</w:t>
      </w:r>
      <w:proofErr w:type="spellEnd"/>
      <w:r w:rsidRPr="000F55AA">
        <w:rPr>
          <w:rFonts w:ascii="Book Antiqua" w:eastAsia="宋体" w:hAnsi="Book Antiqua" w:cs="宋体"/>
          <w:b/>
          <w:bCs/>
        </w:rPr>
        <w:t xml:space="preserve"> LE</w:t>
      </w:r>
      <w:r w:rsidRPr="000F55AA">
        <w:rPr>
          <w:rFonts w:ascii="Book Antiqua" w:eastAsia="宋体" w:hAnsi="Book Antiqua" w:cs="宋体"/>
        </w:rPr>
        <w:t xml:space="preserve">, </w:t>
      </w:r>
      <w:proofErr w:type="spellStart"/>
      <w:r w:rsidRPr="000F55AA">
        <w:rPr>
          <w:rFonts w:ascii="Book Antiqua" w:eastAsia="宋体" w:hAnsi="Book Antiqua" w:cs="宋体"/>
        </w:rPr>
        <w:t>Petta</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Fracanzani</w:t>
      </w:r>
      <w:proofErr w:type="spellEnd"/>
      <w:r w:rsidRPr="000F55AA">
        <w:rPr>
          <w:rFonts w:ascii="Book Antiqua" w:eastAsia="宋体" w:hAnsi="Book Antiqua" w:cs="宋体"/>
        </w:rPr>
        <w:t xml:space="preserve"> AL, </w:t>
      </w:r>
      <w:proofErr w:type="spellStart"/>
      <w:r w:rsidRPr="000F55AA">
        <w:rPr>
          <w:rFonts w:ascii="Book Antiqua" w:eastAsia="宋体" w:hAnsi="Book Antiqua" w:cs="宋体"/>
        </w:rPr>
        <w:t>Nevola</w:t>
      </w:r>
      <w:proofErr w:type="spellEnd"/>
      <w:r w:rsidRPr="000F55AA">
        <w:rPr>
          <w:rFonts w:ascii="Book Antiqua" w:eastAsia="宋体" w:hAnsi="Book Antiqua" w:cs="宋体"/>
        </w:rPr>
        <w:t xml:space="preserve"> R, Coppola C, Narciso V, Rinaldi L, </w:t>
      </w:r>
      <w:proofErr w:type="spellStart"/>
      <w:r w:rsidRPr="000F55AA">
        <w:rPr>
          <w:rFonts w:ascii="Book Antiqua" w:eastAsia="宋体" w:hAnsi="Book Antiqua" w:cs="宋体"/>
        </w:rPr>
        <w:t>Calvaruso</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Pafundi</w:t>
      </w:r>
      <w:proofErr w:type="spellEnd"/>
      <w:r w:rsidRPr="000F55AA">
        <w:rPr>
          <w:rFonts w:ascii="Book Antiqua" w:eastAsia="宋体" w:hAnsi="Book Antiqua" w:cs="宋体"/>
        </w:rPr>
        <w:t xml:space="preserve"> PC, Lombardi R, </w:t>
      </w:r>
      <w:proofErr w:type="spellStart"/>
      <w:r w:rsidRPr="000F55AA">
        <w:rPr>
          <w:rFonts w:ascii="Book Antiqua" w:eastAsia="宋体" w:hAnsi="Book Antiqua" w:cs="宋体"/>
        </w:rPr>
        <w:t>Staiano</w:t>
      </w:r>
      <w:proofErr w:type="spellEnd"/>
      <w:r w:rsidRPr="000F55AA">
        <w:rPr>
          <w:rFonts w:ascii="Book Antiqua" w:eastAsia="宋体" w:hAnsi="Book Antiqua" w:cs="宋体"/>
        </w:rPr>
        <w:t xml:space="preserve"> L, Di Marco V, Solano A, </w:t>
      </w:r>
      <w:proofErr w:type="spellStart"/>
      <w:r w:rsidRPr="000F55AA">
        <w:rPr>
          <w:rFonts w:ascii="Book Antiqua" w:eastAsia="宋体" w:hAnsi="Book Antiqua" w:cs="宋体"/>
        </w:rPr>
        <w:t>Marrone</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Saturnino</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Rini</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Guerrera</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Troina</w:t>
      </w:r>
      <w:proofErr w:type="spellEnd"/>
      <w:r w:rsidRPr="000F55AA">
        <w:rPr>
          <w:rFonts w:ascii="Book Antiqua" w:eastAsia="宋体" w:hAnsi="Book Antiqua" w:cs="宋体"/>
        </w:rPr>
        <w:t xml:space="preserve"> G, Giordano M, </w:t>
      </w:r>
      <w:proofErr w:type="spellStart"/>
      <w:r w:rsidRPr="000F55AA">
        <w:rPr>
          <w:rFonts w:ascii="Book Antiqua" w:eastAsia="宋体" w:hAnsi="Book Antiqua" w:cs="宋体"/>
        </w:rPr>
        <w:t>Craxì</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Sasso</w:t>
      </w:r>
      <w:proofErr w:type="spellEnd"/>
      <w:r w:rsidRPr="000F55AA">
        <w:rPr>
          <w:rFonts w:ascii="Book Antiqua" w:eastAsia="宋体" w:hAnsi="Book Antiqua" w:cs="宋体"/>
        </w:rPr>
        <w:t xml:space="preserve"> FC. Reduced incidence of type 2 diabetes in patients with chronic hepatitis C virus infection cleared by direct-acting antiviral therapy: A prospective study. </w:t>
      </w:r>
      <w:r w:rsidRPr="000F55AA">
        <w:rPr>
          <w:rFonts w:ascii="Book Antiqua" w:eastAsia="宋体" w:hAnsi="Book Antiqua" w:cs="宋体"/>
          <w:i/>
          <w:iCs/>
        </w:rPr>
        <w:t xml:space="preserve">Diabetes </w:t>
      </w:r>
      <w:proofErr w:type="spellStart"/>
      <w:r w:rsidRPr="000F55AA">
        <w:rPr>
          <w:rFonts w:ascii="Book Antiqua" w:eastAsia="宋体" w:hAnsi="Book Antiqua" w:cs="宋体"/>
          <w:i/>
          <w:iCs/>
        </w:rPr>
        <w:t>Obes</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Metab</w:t>
      </w:r>
      <w:proofErr w:type="spellEnd"/>
      <w:r w:rsidRPr="000F55AA">
        <w:rPr>
          <w:rFonts w:ascii="Book Antiqua" w:eastAsia="宋体" w:hAnsi="Book Antiqua" w:cs="宋体"/>
        </w:rPr>
        <w:t> 2020; </w:t>
      </w:r>
      <w:r w:rsidRPr="000F55AA">
        <w:rPr>
          <w:rFonts w:ascii="Book Antiqua" w:eastAsia="宋体" w:hAnsi="Book Antiqua" w:cs="宋体"/>
          <w:b/>
          <w:bCs/>
        </w:rPr>
        <w:t>22</w:t>
      </w:r>
      <w:r w:rsidRPr="000F55AA">
        <w:rPr>
          <w:rFonts w:ascii="Book Antiqua" w:eastAsia="宋体" w:hAnsi="Book Antiqua" w:cs="宋体"/>
        </w:rPr>
        <w:t>: 2408-2416 [PMID: 32761721 DOI: 10.1111/dom.14168]</w:t>
      </w:r>
    </w:p>
    <w:p w14:paraId="138E6B0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301 </w:t>
      </w:r>
      <w:proofErr w:type="spellStart"/>
      <w:r w:rsidRPr="000F55AA">
        <w:rPr>
          <w:rFonts w:ascii="Book Antiqua" w:eastAsia="宋体" w:hAnsi="Book Antiqua" w:cs="宋体"/>
          <w:b/>
          <w:bCs/>
        </w:rPr>
        <w:t>Bassendine</w:t>
      </w:r>
      <w:proofErr w:type="spellEnd"/>
      <w:r w:rsidRPr="000F55AA">
        <w:rPr>
          <w:rFonts w:ascii="Book Antiqua" w:eastAsia="宋体" w:hAnsi="Book Antiqua" w:cs="宋体"/>
          <w:b/>
          <w:bCs/>
        </w:rPr>
        <w:t xml:space="preserve"> MF</w:t>
      </w:r>
      <w:r w:rsidRPr="000F55AA">
        <w:rPr>
          <w:rFonts w:ascii="Book Antiqua" w:eastAsia="宋体" w:hAnsi="Book Antiqua" w:cs="宋体"/>
        </w:rPr>
        <w:t xml:space="preserve">, Sheridan DA, Bridge SH, </w:t>
      </w:r>
      <w:proofErr w:type="spellStart"/>
      <w:r w:rsidRPr="000F55AA">
        <w:rPr>
          <w:rFonts w:ascii="Book Antiqua" w:eastAsia="宋体" w:hAnsi="Book Antiqua" w:cs="宋体"/>
        </w:rPr>
        <w:t>Felmlee</w:t>
      </w:r>
      <w:proofErr w:type="spellEnd"/>
      <w:r w:rsidRPr="000F55AA">
        <w:rPr>
          <w:rFonts w:ascii="Book Antiqua" w:eastAsia="宋体" w:hAnsi="Book Antiqua" w:cs="宋体"/>
        </w:rPr>
        <w:t xml:space="preserve"> DJ, Neely RD. Lipids and HCV. </w:t>
      </w:r>
      <w:r w:rsidRPr="000F55AA">
        <w:rPr>
          <w:rFonts w:ascii="Book Antiqua" w:eastAsia="宋体" w:hAnsi="Book Antiqua" w:cs="宋体"/>
          <w:i/>
          <w:iCs/>
        </w:rPr>
        <w:t xml:space="preserve">Semin </w:t>
      </w:r>
      <w:proofErr w:type="spellStart"/>
      <w:r w:rsidRPr="000F55AA">
        <w:rPr>
          <w:rFonts w:ascii="Book Antiqua" w:eastAsia="宋体" w:hAnsi="Book Antiqua" w:cs="宋体"/>
          <w:i/>
          <w:iCs/>
        </w:rPr>
        <w:t>Immunopathol</w:t>
      </w:r>
      <w:proofErr w:type="spellEnd"/>
      <w:r w:rsidRPr="000F55AA">
        <w:rPr>
          <w:rFonts w:ascii="Book Antiqua" w:eastAsia="宋体" w:hAnsi="Book Antiqua" w:cs="宋体"/>
        </w:rPr>
        <w:t> 2013; </w:t>
      </w:r>
      <w:r w:rsidRPr="000F55AA">
        <w:rPr>
          <w:rFonts w:ascii="Book Antiqua" w:eastAsia="宋体" w:hAnsi="Book Antiqua" w:cs="宋体"/>
          <w:b/>
          <w:bCs/>
        </w:rPr>
        <w:t>35</w:t>
      </w:r>
      <w:r w:rsidRPr="000F55AA">
        <w:rPr>
          <w:rFonts w:ascii="Book Antiqua" w:eastAsia="宋体" w:hAnsi="Book Antiqua" w:cs="宋体"/>
        </w:rPr>
        <w:t>: 87-100 [PMID: 23111699 DOI: 10.1007/s00281-012-0356-2]</w:t>
      </w:r>
    </w:p>
    <w:p w14:paraId="59AC208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302 </w:t>
      </w:r>
      <w:r w:rsidRPr="000F55AA">
        <w:rPr>
          <w:rFonts w:ascii="Book Antiqua" w:eastAsia="宋体" w:hAnsi="Book Antiqua" w:cs="宋体"/>
          <w:b/>
          <w:bCs/>
        </w:rPr>
        <w:t>Graf C</w:t>
      </w:r>
      <w:r w:rsidRPr="000F55AA">
        <w:rPr>
          <w:rFonts w:ascii="Book Antiqua" w:eastAsia="宋体" w:hAnsi="Book Antiqua" w:cs="宋体"/>
        </w:rPr>
        <w:t xml:space="preserve">, </w:t>
      </w:r>
      <w:proofErr w:type="spellStart"/>
      <w:r w:rsidRPr="000F55AA">
        <w:rPr>
          <w:rFonts w:ascii="Book Antiqua" w:eastAsia="宋体" w:hAnsi="Book Antiqua" w:cs="宋体"/>
        </w:rPr>
        <w:t>Welzel</w:t>
      </w:r>
      <w:proofErr w:type="spellEnd"/>
      <w:r w:rsidRPr="000F55AA">
        <w:rPr>
          <w:rFonts w:ascii="Book Antiqua" w:eastAsia="宋体" w:hAnsi="Book Antiqua" w:cs="宋体"/>
        </w:rPr>
        <w:t xml:space="preserve"> T, </w:t>
      </w:r>
      <w:proofErr w:type="spellStart"/>
      <w:r w:rsidRPr="000F55AA">
        <w:rPr>
          <w:rFonts w:ascii="Book Antiqua" w:eastAsia="宋体" w:hAnsi="Book Antiqua" w:cs="宋体"/>
        </w:rPr>
        <w:t>Bogdanou</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Vermehren</w:t>
      </w:r>
      <w:proofErr w:type="spellEnd"/>
      <w:r w:rsidRPr="000F55AA">
        <w:rPr>
          <w:rFonts w:ascii="Book Antiqua" w:eastAsia="宋体" w:hAnsi="Book Antiqua" w:cs="宋体"/>
        </w:rPr>
        <w:t xml:space="preserve"> J, Beckel A, </w:t>
      </w:r>
      <w:proofErr w:type="spellStart"/>
      <w:r w:rsidRPr="000F55AA">
        <w:rPr>
          <w:rFonts w:ascii="Book Antiqua" w:eastAsia="宋体" w:hAnsi="Book Antiqua" w:cs="宋体"/>
        </w:rPr>
        <w:t>Bojunga</w:t>
      </w:r>
      <w:proofErr w:type="spellEnd"/>
      <w:r w:rsidRPr="000F55AA">
        <w:rPr>
          <w:rFonts w:ascii="Book Antiqua" w:eastAsia="宋体" w:hAnsi="Book Antiqua" w:cs="宋体"/>
        </w:rPr>
        <w:t xml:space="preserve"> J, Friedrich-Rust M, Dietz J, </w:t>
      </w:r>
      <w:proofErr w:type="spellStart"/>
      <w:r w:rsidRPr="000F55AA">
        <w:rPr>
          <w:rFonts w:ascii="Book Antiqua" w:eastAsia="宋体" w:hAnsi="Book Antiqua" w:cs="宋体"/>
        </w:rPr>
        <w:t>Kubesch</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Mondorf</w:t>
      </w:r>
      <w:proofErr w:type="spellEnd"/>
      <w:r w:rsidRPr="000F55AA">
        <w:rPr>
          <w:rFonts w:ascii="Book Antiqua" w:eastAsia="宋体" w:hAnsi="Book Antiqua" w:cs="宋体"/>
        </w:rPr>
        <w:t xml:space="preserve"> A, Fischer S, Lutz T, </w:t>
      </w:r>
      <w:proofErr w:type="spellStart"/>
      <w:r w:rsidRPr="000F55AA">
        <w:rPr>
          <w:rFonts w:ascii="Book Antiqua" w:eastAsia="宋体" w:hAnsi="Book Antiqua" w:cs="宋体"/>
        </w:rPr>
        <w:t>Stoffers</w:t>
      </w:r>
      <w:proofErr w:type="spellEnd"/>
      <w:r w:rsidRPr="000F55AA">
        <w:rPr>
          <w:rFonts w:ascii="Book Antiqua" w:eastAsia="宋体" w:hAnsi="Book Antiqua" w:cs="宋体"/>
        </w:rPr>
        <w:t xml:space="preserve"> P, Herrmann E, </w:t>
      </w:r>
      <w:proofErr w:type="spellStart"/>
      <w:r w:rsidRPr="000F55AA">
        <w:rPr>
          <w:rFonts w:ascii="Book Antiqua" w:eastAsia="宋体" w:hAnsi="Book Antiqua" w:cs="宋体"/>
        </w:rPr>
        <w:t>Poynard</w:t>
      </w:r>
      <w:proofErr w:type="spellEnd"/>
      <w:r w:rsidRPr="000F55AA">
        <w:rPr>
          <w:rFonts w:ascii="Book Antiqua" w:eastAsia="宋体" w:hAnsi="Book Antiqua" w:cs="宋体"/>
        </w:rPr>
        <w:t xml:space="preserve"> T, </w:t>
      </w:r>
      <w:proofErr w:type="spellStart"/>
      <w:r w:rsidRPr="000F55AA">
        <w:rPr>
          <w:rFonts w:ascii="Book Antiqua" w:eastAsia="宋体" w:hAnsi="Book Antiqua" w:cs="宋体"/>
        </w:rPr>
        <w:t>Zeuzem</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Dultz</w:t>
      </w:r>
      <w:proofErr w:type="spellEnd"/>
      <w:r w:rsidRPr="000F55AA">
        <w:rPr>
          <w:rFonts w:ascii="Book Antiqua" w:eastAsia="宋体" w:hAnsi="Book Antiqua" w:cs="宋体"/>
        </w:rPr>
        <w:t xml:space="preserve"> G, Mihm U. Hepatitis C Clearance by Direct-Acting Antivirals Impacts Glucose and Lipid Homeostasis. </w:t>
      </w:r>
      <w:r w:rsidRPr="000F55AA">
        <w:rPr>
          <w:rFonts w:ascii="Book Antiqua" w:eastAsia="宋体" w:hAnsi="Book Antiqua" w:cs="宋体"/>
          <w:i/>
          <w:iCs/>
        </w:rPr>
        <w:t>J Clin Med</w:t>
      </w:r>
      <w:r w:rsidRPr="000F55AA">
        <w:rPr>
          <w:rFonts w:ascii="Book Antiqua" w:eastAsia="宋体" w:hAnsi="Book Antiqua" w:cs="宋体"/>
        </w:rPr>
        <w:t> 2020; </w:t>
      </w:r>
      <w:r w:rsidRPr="000F55AA">
        <w:rPr>
          <w:rFonts w:ascii="Book Antiqua" w:eastAsia="宋体" w:hAnsi="Book Antiqua" w:cs="宋体"/>
          <w:b/>
          <w:bCs/>
        </w:rPr>
        <w:t>9</w:t>
      </w:r>
      <w:r w:rsidRPr="000F55AA">
        <w:rPr>
          <w:rFonts w:ascii="Book Antiqua" w:eastAsia="宋体" w:hAnsi="Book Antiqua" w:cs="宋体"/>
        </w:rPr>
        <w:t>: 2702 [PMID: 32825571 DOI: 10.3390/jcm9092702]</w:t>
      </w:r>
    </w:p>
    <w:p w14:paraId="3B692EC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303 </w:t>
      </w:r>
      <w:proofErr w:type="spellStart"/>
      <w:r w:rsidRPr="000F55AA">
        <w:rPr>
          <w:rFonts w:ascii="Book Antiqua" w:eastAsia="宋体" w:hAnsi="Book Antiqua" w:cs="宋体"/>
          <w:b/>
          <w:bCs/>
        </w:rPr>
        <w:t>Nevola</w:t>
      </w:r>
      <w:proofErr w:type="spellEnd"/>
      <w:r w:rsidRPr="000F55AA">
        <w:rPr>
          <w:rFonts w:ascii="Book Antiqua" w:eastAsia="宋体" w:hAnsi="Book Antiqua" w:cs="宋体"/>
          <w:b/>
          <w:bCs/>
        </w:rPr>
        <w:t xml:space="preserve"> R</w:t>
      </w:r>
      <w:r w:rsidRPr="000F55AA">
        <w:rPr>
          <w:rFonts w:ascii="Book Antiqua" w:eastAsia="宋体" w:hAnsi="Book Antiqua" w:cs="宋体"/>
        </w:rPr>
        <w:t xml:space="preserve">, Rinaldi L, </w:t>
      </w:r>
      <w:proofErr w:type="spellStart"/>
      <w:r w:rsidRPr="000F55AA">
        <w:rPr>
          <w:rFonts w:ascii="Book Antiqua" w:eastAsia="宋体" w:hAnsi="Book Antiqua" w:cs="宋体"/>
        </w:rPr>
        <w:t>Zeni</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Sasso</w:t>
      </w:r>
      <w:proofErr w:type="spellEnd"/>
      <w:r w:rsidRPr="000F55AA">
        <w:rPr>
          <w:rFonts w:ascii="Book Antiqua" w:eastAsia="宋体" w:hAnsi="Book Antiqua" w:cs="宋体"/>
        </w:rPr>
        <w:t xml:space="preserve"> FC, </w:t>
      </w:r>
      <w:proofErr w:type="spellStart"/>
      <w:r w:rsidRPr="000F55AA">
        <w:rPr>
          <w:rFonts w:ascii="Book Antiqua" w:eastAsia="宋体" w:hAnsi="Book Antiqua" w:cs="宋体"/>
        </w:rPr>
        <w:t>Pafundi</w:t>
      </w:r>
      <w:proofErr w:type="spellEnd"/>
      <w:r w:rsidRPr="000F55AA">
        <w:rPr>
          <w:rFonts w:ascii="Book Antiqua" w:eastAsia="宋体" w:hAnsi="Book Antiqua" w:cs="宋体"/>
        </w:rPr>
        <w:t xml:space="preserve"> PC, </w:t>
      </w:r>
      <w:proofErr w:type="spellStart"/>
      <w:r w:rsidRPr="000F55AA">
        <w:rPr>
          <w:rFonts w:ascii="Book Antiqua" w:eastAsia="宋体" w:hAnsi="Book Antiqua" w:cs="宋体"/>
        </w:rPr>
        <w:t>Guerrera</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Marrone</w:t>
      </w:r>
      <w:proofErr w:type="spellEnd"/>
      <w:r w:rsidRPr="000F55AA">
        <w:rPr>
          <w:rFonts w:ascii="Book Antiqua" w:eastAsia="宋体" w:hAnsi="Book Antiqua" w:cs="宋体"/>
        </w:rPr>
        <w:t xml:space="preserve"> A, Giordano M, </w:t>
      </w:r>
      <w:proofErr w:type="spellStart"/>
      <w:r w:rsidRPr="000F55AA">
        <w:rPr>
          <w:rFonts w:ascii="Book Antiqua" w:eastAsia="宋体" w:hAnsi="Book Antiqua" w:cs="宋体"/>
        </w:rPr>
        <w:t>Adinolfi</w:t>
      </w:r>
      <w:proofErr w:type="spellEnd"/>
      <w:r w:rsidRPr="000F55AA">
        <w:rPr>
          <w:rFonts w:ascii="Book Antiqua" w:eastAsia="宋体" w:hAnsi="Book Antiqua" w:cs="宋体"/>
        </w:rPr>
        <w:t xml:space="preserve"> LE. Metabolic and renal changes in patients with chronic hepatitis C infection </w:t>
      </w:r>
      <w:r w:rsidRPr="000F55AA">
        <w:rPr>
          <w:rFonts w:ascii="Book Antiqua" w:eastAsia="宋体" w:hAnsi="Book Antiqua" w:cs="宋体"/>
        </w:rPr>
        <w:lastRenderedPageBreak/>
        <w:t>after hepatitis C virus clearance by direct-acting antivirals. </w:t>
      </w:r>
      <w:r w:rsidRPr="000F55AA">
        <w:rPr>
          <w:rFonts w:ascii="Book Antiqua" w:eastAsia="宋体" w:hAnsi="Book Antiqua" w:cs="宋体"/>
          <w:i/>
          <w:iCs/>
        </w:rPr>
        <w:t>JGH Open</w:t>
      </w:r>
      <w:r w:rsidRPr="000F55AA">
        <w:rPr>
          <w:rFonts w:ascii="Book Antiqua" w:eastAsia="宋体" w:hAnsi="Book Antiqua" w:cs="宋体"/>
        </w:rPr>
        <w:t> 2020; </w:t>
      </w:r>
      <w:r w:rsidRPr="000F55AA">
        <w:rPr>
          <w:rFonts w:ascii="Book Antiqua" w:eastAsia="宋体" w:hAnsi="Book Antiqua" w:cs="宋体"/>
          <w:b/>
          <w:bCs/>
        </w:rPr>
        <w:t>4</w:t>
      </w:r>
      <w:r w:rsidRPr="000F55AA">
        <w:rPr>
          <w:rFonts w:ascii="Book Antiqua" w:eastAsia="宋体" w:hAnsi="Book Antiqua" w:cs="宋体"/>
        </w:rPr>
        <w:t>: 713-721 [PMID: 32782961 DOI: 10.1002/jgh3.12324]</w:t>
      </w:r>
    </w:p>
    <w:p w14:paraId="4D34E15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304 </w:t>
      </w:r>
      <w:proofErr w:type="spellStart"/>
      <w:r w:rsidRPr="000F55AA">
        <w:rPr>
          <w:rFonts w:ascii="Book Antiqua" w:eastAsia="宋体" w:hAnsi="Book Antiqua" w:cs="宋体"/>
          <w:b/>
          <w:bCs/>
        </w:rPr>
        <w:t>Özdoğan</w:t>
      </w:r>
      <w:proofErr w:type="spellEnd"/>
      <w:r w:rsidRPr="000F55AA">
        <w:rPr>
          <w:rFonts w:ascii="Book Antiqua" w:eastAsia="宋体" w:hAnsi="Book Antiqua" w:cs="宋体"/>
          <w:b/>
          <w:bCs/>
        </w:rPr>
        <w:t xml:space="preserve"> O</w:t>
      </w:r>
      <w:r w:rsidRPr="000F55AA">
        <w:rPr>
          <w:rFonts w:ascii="Book Antiqua" w:eastAsia="宋体" w:hAnsi="Book Antiqua" w:cs="宋体"/>
        </w:rPr>
        <w:t xml:space="preserve">, </w:t>
      </w:r>
      <w:proofErr w:type="spellStart"/>
      <w:r w:rsidRPr="000F55AA">
        <w:rPr>
          <w:rFonts w:ascii="Book Antiqua" w:eastAsia="宋体" w:hAnsi="Book Antiqua" w:cs="宋体"/>
        </w:rPr>
        <w:t>Yaraş</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Ateş</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Üçbilek</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Sezgin</w:t>
      </w:r>
      <w:proofErr w:type="spellEnd"/>
      <w:r w:rsidRPr="000F55AA">
        <w:rPr>
          <w:rFonts w:ascii="Book Antiqua" w:eastAsia="宋体" w:hAnsi="Book Antiqua" w:cs="宋体"/>
        </w:rPr>
        <w:t xml:space="preserve"> O, </w:t>
      </w:r>
      <w:proofErr w:type="spellStart"/>
      <w:r w:rsidRPr="000F55AA">
        <w:rPr>
          <w:rFonts w:ascii="Book Antiqua" w:eastAsia="宋体" w:hAnsi="Book Antiqua" w:cs="宋体"/>
        </w:rPr>
        <w:t>Altıntaş</w:t>
      </w:r>
      <w:proofErr w:type="spellEnd"/>
      <w:r w:rsidRPr="000F55AA">
        <w:rPr>
          <w:rFonts w:ascii="Book Antiqua" w:eastAsia="宋体" w:hAnsi="Book Antiqua" w:cs="宋体"/>
        </w:rPr>
        <w:t xml:space="preserve"> E. The impact of direct-acting antiviral treatment on lipid metabolism and insulin resistance in chronic hepatitis C patients: temporary? permanent? </w:t>
      </w:r>
      <w:r w:rsidRPr="000F55AA">
        <w:rPr>
          <w:rFonts w:ascii="Book Antiqua" w:eastAsia="宋体" w:hAnsi="Book Antiqua" w:cs="宋体"/>
          <w:i/>
          <w:iCs/>
        </w:rPr>
        <w:t>Turk J Gastroenterol</w:t>
      </w:r>
      <w:r w:rsidRPr="000F55AA">
        <w:rPr>
          <w:rFonts w:ascii="Book Antiqua" w:eastAsia="宋体" w:hAnsi="Book Antiqua" w:cs="宋体"/>
        </w:rPr>
        <w:t> 2020; </w:t>
      </w:r>
      <w:r w:rsidRPr="000F55AA">
        <w:rPr>
          <w:rFonts w:ascii="Book Antiqua" w:eastAsia="宋体" w:hAnsi="Book Antiqua" w:cs="宋体"/>
          <w:b/>
          <w:bCs/>
        </w:rPr>
        <w:t>31</w:t>
      </w:r>
      <w:r w:rsidRPr="000F55AA">
        <w:rPr>
          <w:rFonts w:ascii="Book Antiqua" w:eastAsia="宋体" w:hAnsi="Book Antiqua" w:cs="宋体"/>
        </w:rPr>
        <w:t>: 384-392 [PMID: 32519958 DOI: 10.5152/tjg.2020.19273]</w:t>
      </w:r>
    </w:p>
    <w:p w14:paraId="00B6686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305 </w:t>
      </w:r>
      <w:proofErr w:type="spellStart"/>
      <w:r w:rsidRPr="000F55AA">
        <w:rPr>
          <w:rFonts w:ascii="Book Antiqua" w:eastAsia="宋体" w:hAnsi="Book Antiqua" w:cs="宋体"/>
          <w:b/>
          <w:bCs/>
        </w:rPr>
        <w:t>Lonardo</w:t>
      </w:r>
      <w:proofErr w:type="spellEnd"/>
      <w:r w:rsidRPr="000F55AA">
        <w:rPr>
          <w:rFonts w:ascii="Book Antiqua" w:eastAsia="宋体" w:hAnsi="Book Antiqua" w:cs="宋体"/>
          <w:b/>
          <w:bCs/>
        </w:rPr>
        <w:t xml:space="preserve"> A</w:t>
      </w:r>
      <w:r w:rsidRPr="000F55AA">
        <w:rPr>
          <w:rFonts w:ascii="Book Antiqua" w:eastAsia="宋体" w:hAnsi="Book Antiqua" w:cs="宋体"/>
        </w:rPr>
        <w:t xml:space="preserve">, </w:t>
      </w:r>
      <w:proofErr w:type="spellStart"/>
      <w:r w:rsidRPr="000F55AA">
        <w:rPr>
          <w:rFonts w:ascii="Book Antiqua" w:eastAsia="宋体" w:hAnsi="Book Antiqua" w:cs="宋体"/>
        </w:rPr>
        <w:t>Adinolfi</w:t>
      </w:r>
      <w:proofErr w:type="spellEnd"/>
      <w:r w:rsidRPr="000F55AA">
        <w:rPr>
          <w:rFonts w:ascii="Book Antiqua" w:eastAsia="宋体" w:hAnsi="Book Antiqua" w:cs="宋体"/>
        </w:rPr>
        <w:t xml:space="preserve"> LE, Restivo L, </w:t>
      </w:r>
      <w:proofErr w:type="spellStart"/>
      <w:r w:rsidRPr="000F55AA">
        <w:rPr>
          <w:rFonts w:ascii="Book Antiqua" w:eastAsia="宋体" w:hAnsi="Book Antiqua" w:cs="宋体"/>
        </w:rPr>
        <w:t>Ballestri</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Romagnoli</w:t>
      </w:r>
      <w:proofErr w:type="spellEnd"/>
      <w:r w:rsidRPr="000F55AA">
        <w:rPr>
          <w:rFonts w:ascii="Book Antiqua" w:eastAsia="宋体" w:hAnsi="Book Antiqua" w:cs="宋体"/>
        </w:rPr>
        <w:t xml:space="preserve"> D, Baldelli E, </w:t>
      </w:r>
      <w:proofErr w:type="spellStart"/>
      <w:r w:rsidRPr="000F55AA">
        <w:rPr>
          <w:rFonts w:ascii="Book Antiqua" w:eastAsia="宋体" w:hAnsi="Book Antiqua" w:cs="宋体"/>
        </w:rPr>
        <w:t>Nascimbeni</w:t>
      </w:r>
      <w:proofErr w:type="spellEnd"/>
      <w:r w:rsidRPr="000F55AA">
        <w:rPr>
          <w:rFonts w:ascii="Book Antiqua" w:eastAsia="宋体" w:hAnsi="Book Antiqua" w:cs="宋体"/>
        </w:rPr>
        <w:t xml:space="preserve"> F, Loria P. Pathogenesis and significance of hepatitis C virus steatosis: an update on survival strategy of a successful pathogen. </w:t>
      </w:r>
      <w:r w:rsidRPr="000F55AA">
        <w:rPr>
          <w:rFonts w:ascii="Book Antiqua" w:eastAsia="宋体" w:hAnsi="Book Antiqua" w:cs="宋体"/>
          <w:i/>
          <w:iCs/>
        </w:rPr>
        <w:t>World J Gastroenterol</w:t>
      </w:r>
      <w:r w:rsidRPr="000F55AA">
        <w:rPr>
          <w:rFonts w:ascii="Book Antiqua" w:eastAsia="宋体" w:hAnsi="Book Antiqua" w:cs="宋体"/>
        </w:rPr>
        <w:t> 2014; </w:t>
      </w:r>
      <w:r w:rsidRPr="000F55AA">
        <w:rPr>
          <w:rFonts w:ascii="Book Antiqua" w:eastAsia="宋体" w:hAnsi="Book Antiqua" w:cs="宋体"/>
          <w:b/>
          <w:bCs/>
        </w:rPr>
        <w:t>20</w:t>
      </w:r>
      <w:r w:rsidRPr="000F55AA">
        <w:rPr>
          <w:rFonts w:ascii="Book Antiqua" w:eastAsia="宋体" w:hAnsi="Book Antiqua" w:cs="宋体"/>
        </w:rPr>
        <w:t>: 7089-7103 [PMID: 24966582 DOI: 10.3748/</w:t>
      </w:r>
      <w:proofErr w:type="gramStart"/>
      <w:r w:rsidRPr="000F55AA">
        <w:rPr>
          <w:rFonts w:ascii="Book Antiqua" w:eastAsia="宋体" w:hAnsi="Book Antiqua" w:cs="宋体"/>
        </w:rPr>
        <w:t>wjg.v20.i</w:t>
      </w:r>
      <w:proofErr w:type="gramEnd"/>
      <w:r w:rsidRPr="000F55AA">
        <w:rPr>
          <w:rFonts w:ascii="Book Antiqua" w:eastAsia="宋体" w:hAnsi="Book Antiqua" w:cs="宋体"/>
        </w:rPr>
        <w:t>23.7089]</w:t>
      </w:r>
    </w:p>
    <w:p w14:paraId="70D10DE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306 </w:t>
      </w:r>
      <w:proofErr w:type="spellStart"/>
      <w:r w:rsidRPr="000F55AA">
        <w:rPr>
          <w:rFonts w:ascii="Book Antiqua" w:eastAsia="宋体" w:hAnsi="Book Antiqua" w:cs="宋体"/>
          <w:b/>
          <w:bCs/>
        </w:rPr>
        <w:t>Adinolfi</w:t>
      </w:r>
      <w:proofErr w:type="spellEnd"/>
      <w:r w:rsidRPr="000F55AA">
        <w:rPr>
          <w:rFonts w:ascii="Book Antiqua" w:eastAsia="宋体" w:hAnsi="Book Antiqua" w:cs="宋体"/>
          <w:b/>
          <w:bCs/>
        </w:rPr>
        <w:t xml:space="preserve"> LE</w:t>
      </w:r>
      <w:r w:rsidRPr="000F55AA">
        <w:rPr>
          <w:rFonts w:ascii="Book Antiqua" w:eastAsia="宋体" w:hAnsi="Book Antiqua" w:cs="宋体"/>
        </w:rPr>
        <w:t xml:space="preserve">, Rinaldi L, </w:t>
      </w:r>
      <w:proofErr w:type="spellStart"/>
      <w:r w:rsidRPr="000F55AA">
        <w:rPr>
          <w:rFonts w:ascii="Book Antiqua" w:eastAsia="宋体" w:hAnsi="Book Antiqua" w:cs="宋体"/>
        </w:rPr>
        <w:t>Guerrera</w:t>
      </w:r>
      <w:proofErr w:type="spellEnd"/>
      <w:r w:rsidRPr="000F55AA">
        <w:rPr>
          <w:rFonts w:ascii="Book Antiqua" w:eastAsia="宋体" w:hAnsi="Book Antiqua" w:cs="宋体"/>
        </w:rPr>
        <w:t xml:space="preserve"> B, Restivo L, </w:t>
      </w:r>
      <w:proofErr w:type="spellStart"/>
      <w:r w:rsidRPr="000F55AA">
        <w:rPr>
          <w:rFonts w:ascii="Book Antiqua" w:eastAsia="宋体" w:hAnsi="Book Antiqua" w:cs="宋体"/>
        </w:rPr>
        <w:t>Marrone</w:t>
      </w:r>
      <w:proofErr w:type="spellEnd"/>
      <w:r w:rsidRPr="000F55AA">
        <w:rPr>
          <w:rFonts w:ascii="Book Antiqua" w:eastAsia="宋体" w:hAnsi="Book Antiqua" w:cs="宋体"/>
        </w:rPr>
        <w:t xml:space="preserve"> A, Giordano M, </w:t>
      </w:r>
      <w:proofErr w:type="spellStart"/>
      <w:r w:rsidRPr="000F55AA">
        <w:rPr>
          <w:rFonts w:ascii="Book Antiqua" w:eastAsia="宋体" w:hAnsi="Book Antiqua" w:cs="宋体"/>
        </w:rPr>
        <w:t>Zampino</w:t>
      </w:r>
      <w:proofErr w:type="spellEnd"/>
      <w:r w:rsidRPr="000F55AA">
        <w:rPr>
          <w:rFonts w:ascii="Book Antiqua" w:eastAsia="宋体" w:hAnsi="Book Antiqua" w:cs="宋体"/>
        </w:rPr>
        <w:t xml:space="preserve"> R. NAFLD and NASH in HCV Infection: Prevalence and Significance in Hepatic and Extrahepatic Manifestations. </w:t>
      </w:r>
      <w:r w:rsidRPr="000F55AA">
        <w:rPr>
          <w:rFonts w:ascii="Book Antiqua" w:eastAsia="宋体" w:hAnsi="Book Antiqua" w:cs="宋体"/>
          <w:i/>
          <w:iCs/>
        </w:rPr>
        <w:t>Int J Mol Sci</w:t>
      </w:r>
      <w:r w:rsidRPr="000F55AA">
        <w:rPr>
          <w:rFonts w:ascii="Book Antiqua" w:eastAsia="宋体" w:hAnsi="Book Antiqua" w:cs="宋体"/>
        </w:rPr>
        <w:t> 2016; </w:t>
      </w:r>
      <w:r w:rsidRPr="000F55AA">
        <w:rPr>
          <w:rFonts w:ascii="Book Antiqua" w:eastAsia="宋体" w:hAnsi="Book Antiqua" w:cs="宋体"/>
          <w:b/>
          <w:bCs/>
        </w:rPr>
        <w:t>17</w:t>
      </w:r>
      <w:r w:rsidRPr="000F55AA">
        <w:rPr>
          <w:rFonts w:ascii="Book Antiqua" w:eastAsia="宋体" w:hAnsi="Book Antiqua" w:cs="宋体"/>
        </w:rPr>
        <w:t>: 803 [PMID: 27231906 DOI: 10.3390/ijms17060803]</w:t>
      </w:r>
    </w:p>
    <w:p w14:paraId="1F0FAE9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307 </w:t>
      </w:r>
      <w:r w:rsidRPr="000F55AA">
        <w:rPr>
          <w:rFonts w:ascii="Book Antiqua" w:eastAsia="宋体" w:hAnsi="Book Antiqua" w:cs="宋体"/>
          <w:b/>
          <w:bCs/>
        </w:rPr>
        <w:t>Paradis V</w:t>
      </w:r>
      <w:r w:rsidRPr="000F55AA">
        <w:rPr>
          <w:rFonts w:ascii="Book Antiqua" w:eastAsia="宋体" w:hAnsi="Book Antiqua" w:cs="宋体"/>
        </w:rPr>
        <w:t xml:space="preserve">, </w:t>
      </w:r>
      <w:proofErr w:type="spellStart"/>
      <w:r w:rsidRPr="000F55AA">
        <w:rPr>
          <w:rFonts w:ascii="Book Antiqua" w:eastAsia="宋体" w:hAnsi="Book Antiqua" w:cs="宋体"/>
        </w:rPr>
        <w:t>Perlemuter</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Bonvoust</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Dargere</w:t>
      </w:r>
      <w:proofErr w:type="spellEnd"/>
      <w:r w:rsidRPr="000F55AA">
        <w:rPr>
          <w:rFonts w:ascii="Book Antiqua" w:eastAsia="宋体" w:hAnsi="Book Antiqua" w:cs="宋体"/>
        </w:rPr>
        <w:t xml:space="preserve"> D, Parfait B, </w:t>
      </w:r>
      <w:proofErr w:type="spellStart"/>
      <w:r w:rsidRPr="000F55AA">
        <w:rPr>
          <w:rFonts w:ascii="Book Antiqua" w:eastAsia="宋体" w:hAnsi="Book Antiqua" w:cs="宋体"/>
        </w:rPr>
        <w:t>Vidaud</w:t>
      </w:r>
      <w:proofErr w:type="spellEnd"/>
      <w:r w:rsidRPr="000F55AA">
        <w:rPr>
          <w:rFonts w:ascii="Book Antiqua" w:eastAsia="宋体" w:hAnsi="Book Antiqua" w:cs="宋体"/>
        </w:rPr>
        <w:t xml:space="preserve"> M, Conti M, </w:t>
      </w:r>
      <w:proofErr w:type="spellStart"/>
      <w:r w:rsidRPr="000F55AA">
        <w:rPr>
          <w:rFonts w:ascii="Book Antiqua" w:eastAsia="宋体" w:hAnsi="Book Antiqua" w:cs="宋体"/>
        </w:rPr>
        <w:t>Huet</w:t>
      </w:r>
      <w:proofErr w:type="spellEnd"/>
      <w:r w:rsidRPr="000F55AA">
        <w:rPr>
          <w:rFonts w:ascii="Book Antiqua" w:eastAsia="宋体" w:hAnsi="Book Antiqua" w:cs="宋体"/>
        </w:rPr>
        <w:t xml:space="preserve"> S, Ba N, Buffet C, </w:t>
      </w:r>
      <w:proofErr w:type="spellStart"/>
      <w:r w:rsidRPr="000F55AA">
        <w:rPr>
          <w:rFonts w:ascii="Book Antiqua" w:eastAsia="宋体" w:hAnsi="Book Antiqua" w:cs="宋体"/>
        </w:rPr>
        <w:t>Bedossa</w:t>
      </w:r>
      <w:proofErr w:type="spellEnd"/>
      <w:r w:rsidRPr="000F55AA">
        <w:rPr>
          <w:rFonts w:ascii="Book Antiqua" w:eastAsia="宋体" w:hAnsi="Book Antiqua" w:cs="宋体"/>
        </w:rPr>
        <w:t xml:space="preserve"> P. High glucose and hyperinsulinemia stimulate connective tissue growth factor expression: a potential mechanism involved in progression to fibrosis in nonalcoholic steatohepatitis. </w:t>
      </w:r>
      <w:r w:rsidRPr="000F55AA">
        <w:rPr>
          <w:rFonts w:ascii="Book Antiqua" w:eastAsia="宋体" w:hAnsi="Book Antiqua" w:cs="宋体"/>
          <w:i/>
          <w:iCs/>
        </w:rPr>
        <w:t>Hepatology</w:t>
      </w:r>
      <w:r w:rsidRPr="000F55AA">
        <w:rPr>
          <w:rFonts w:ascii="Book Antiqua" w:eastAsia="宋体" w:hAnsi="Book Antiqua" w:cs="宋体"/>
        </w:rPr>
        <w:t> 2001; </w:t>
      </w:r>
      <w:r w:rsidRPr="000F55AA">
        <w:rPr>
          <w:rFonts w:ascii="Book Antiqua" w:eastAsia="宋体" w:hAnsi="Book Antiqua" w:cs="宋体"/>
          <w:b/>
          <w:bCs/>
        </w:rPr>
        <w:t>34</w:t>
      </w:r>
      <w:r w:rsidRPr="000F55AA">
        <w:rPr>
          <w:rFonts w:ascii="Book Antiqua" w:eastAsia="宋体" w:hAnsi="Book Antiqua" w:cs="宋体"/>
        </w:rPr>
        <w:t>: 738-744 [PMID: 11584370 DOI: 10.1053/jhep.2001.28055]</w:t>
      </w:r>
    </w:p>
    <w:p w14:paraId="37A8A68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308 </w:t>
      </w:r>
      <w:proofErr w:type="spellStart"/>
      <w:r w:rsidRPr="000F55AA">
        <w:rPr>
          <w:rFonts w:ascii="Book Antiqua" w:eastAsia="宋体" w:hAnsi="Book Antiqua" w:cs="宋体"/>
          <w:b/>
          <w:bCs/>
        </w:rPr>
        <w:t>Lonardo</w:t>
      </w:r>
      <w:proofErr w:type="spellEnd"/>
      <w:r w:rsidRPr="000F55AA">
        <w:rPr>
          <w:rFonts w:ascii="Book Antiqua" w:eastAsia="宋体" w:hAnsi="Book Antiqua" w:cs="宋体"/>
          <w:b/>
          <w:bCs/>
        </w:rPr>
        <w:t xml:space="preserve"> A</w:t>
      </w:r>
      <w:r w:rsidRPr="000F55AA">
        <w:rPr>
          <w:rFonts w:ascii="Book Antiqua" w:eastAsia="宋体" w:hAnsi="Book Antiqua" w:cs="宋体"/>
        </w:rPr>
        <w:t xml:space="preserve">, </w:t>
      </w:r>
      <w:proofErr w:type="spellStart"/>
      <w:r w:rsidRPr="000F55AA">
        <w:rPr>
          <w:rFonts w:ascii="Book Antiqua" w:eastAsia="宋体" w:hAnsi="Book Antiqua" w:cs="宋体"/>
        </w:rPr>
        <w:t>Adinolfi</w:t>
      </w:r>
      <w:proofErr w:type="spellEnd"/>
      <w:r w:rsidRPr="000F55AA">
        <w:rPr>
          <w:rFonts w:ascii="Book Antiqua" w:eastAsia="宋体" w:hAnsi="Book Antiqua" w:cs="宋体"/>
        </w:rPr>
        <w:t xml:space="preserve"> LE, Loria P, </w:t>
      </w:r>
      <w:proofErr w:type="spellStart"/>
      <w:r w:rsidRPr="000F55AA">
        <w:rPr>
          <w:rFonts w:ascii="Book Antiqua" w:eastAsia="宋体" w:hAnsi="Book Antiqua" w:cs="宋体"/>
        </w:rPr>
        <w:t>Carulli</w:t>
      </w:r>
      <w:proofErr w:type="spellEnd"/>
      <w:r w:rsidRPr="000F55AA">
        <w:rPr>
          <w:rFonts w:ascii="Book Antiqua" w:eastAsia="宋体" w:hAnsi="Book Antiqua" w:cs="宋体"/>
        </w:rPr>
        <w:t xml:space="preserve"> N, Ruggiero G, Day CP. Steatosis and hepatitis C virus: mechanisms and significance for hepatic and extrahepatic disease. </w:t>
      </w:r>
      <w:r w:rsidRPr="000F55AA">
        <w:rPr>
          <w:rFonts w:ascii="Book Antiqua" w:eastAsia="宋体" w:hAnsi="Book Antiqua" w:cs="宋体"/>
          <w:i/>
          <w:iCs/>
        </w:rPr>
        <w:t>Gastroenterology</w:t>
      </w:r>
      <w:r w:rsidRPr="000F55AA">
        <w:rPr>
          <w:rFonts w:ascii="Book Antiqua" w:eastAsia="宋体" w:hAnsi="Book Antiqua" w:cs="宋体"/>
        </w:rPr>
        <w:t> 2004; </w:t>
      </w:r>
      <w:r w:rsidRPr="000F55AA">
        <w:rPr>
          <w:rFonts w:ascii="Book Antiqua" w:eastAsia="宋体" w:hAnsi="Book Antiqua" w:cs="宋体"/>
          <w:b/>
          <w:bCs/>
        </w:rPr>
        <w:t>126</w:t>
      </w:r>
      <w:r w:rsidRPr="000F55AA">
        <w:rPr>
          <w:rFonts w:ascii="Book Antiqua" w:eastAsia="宋体" w:hAnsi="Book Antiqua" w:cs="宋体"/>
        </w:rPr>
        <w:t>: 586-597 [PMID: 14762795 DOI: 10.1053/j.gastro.2003.11.020]</w:t>
      </w:r>
    </w:p>
    <w:p w14:paraId="5C0A39B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309 </w:t>
      </w:r>
      <w:r w:rsidRPr="000F55AA">
        <w:rPr>
          <w:rFonts w:ascii="Book Antiqua" w:eastAsia="宋体" w:hAnsi="Book Antiqua" w:cs="宋体"/>
          <w:b/>
          <w:bCs/>
        </w:rPr>
        <w:t>Chang ML</w:t>
      </w:r>
      <w:r w:rsidRPr="000F55AA">
        <w:rPr>
          <w:rFonts w:ascii="Book Antiqua" w:eastAsia="宋体" w:hAnsi="Book Antiqua" w:cs="宋体"/>
        </w:rPr>
        <w:t>. Metabolic alterations and hepatitis C: From bench to bedside. </w:t>
      </w:r>
      <w:r w:rsidRPr="000F55AA">
        <w:rPr>
          <w:rFonts w:ascii="Book Antiqua" w:eastAsia="宋体" w:hAnsi="Book Antiqua" w:cs="宋体"/>
          <w:i/>
          <w:iCs/>
        </w:rPr>
        <w:t>World J Gastroenterol</w:t>
      </w:r>
      <w:r w:rsidRPr="000F55AA">
        <w:rPr>
          <w:rFonts w:ascii="Book Antiqua" w:eastAsia="宋体" w:hAnsi="Book Antiqua" w:cs="宋体"/>
        </w:rPr>
        <w:t> 2016; </w:t>
      </w:r>
      <w:r w:rsidRPr="000F55AA">
        <w:rPr>
          <w:rFonts w:ascii="Book Antiqua" w:eastAsia="宋体" w:hAnsi="Book Antiqua" w:cs="宋体"/>
          <w:b/>
          <w:bCs/>
        </w:rPr>
        <w:t>22</w:t>
      </w:r>
      <w:r w:rsidRPr="000F55AA">
        <w:rPr>
          <w:rFonts w:ascii="Book Antiqua" w:eastAsia="宋体" w:hAnsi="Book Antiqua" w:cs="宋体"/>
        </w:rPr>
        <w:t>: 1461-1476 [PMID: 26819514 DOI: 10.3748/</w:t>
      </w:r>
      <w:proofErr w:type="gramStart"/>
      <w:r w:rsidRPr="000F55AA">
        <w:rPr>
          <w:rFonts w:ascii="Book Antiqua" w:eastAsia="宋体" w:hAnsi="Book Antiqua" w:cs="宋体"/>
        </w:rPr>
        <w:t>wjg.v22.i</w:t>
      </w:r>
      <w:proofErr w:type="gramEnd"/>
      <w:r w:rsidRPr="000F55AA">
        <w:rPr>
          <w:rFonts w:ascii="Book Antiqua" w:eastAsia="宋体" w:hAnsi="Book Antiqua" w:cs="宋体"/>
        </w:rPr>
        <w:t>4.1461]</w:t>
      </w:r>
    </w:p>
    <w:p w14:paraId="0F54770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310 </w:t>
      </w:r>
      <w:proofErr w:type="spellStart"/>
      <w:r w:rsidRPr="000F55AA">
        <w:rPr>
          <w:rFonts w:ascii="Book Antiqua" w:eastAsia="宋体" w:hAnsi="Book Antiqua" w:cs="宋体"/>
          <w:b/>
          <w:bCs/>
        </w:rPr>
        <w:t>Kralj</w:t>
      </w:r>
      <w:proofErr w:type="spellEnd"/>
      <w:r w:rsidRPr="000F55AA">
        <w:rPr>
          <w:rFonts w:ascii="Book Antiqua" w:eastAsia="宋体" w:hAnsi="Book Antiqua" w:cs="宋体"/>
          <w:b/>
          <w:bCs/>
        </w:rPr>
        <w:t xml:space="preserve"> D</w:t>
      </w:r>
      <w:r w:rsidRPr="000F55AA">
        <w:rPr>
          <w:rFonts w:ascii="Book Antiqua" w:eastAsia="宋体" w:hAnsi="Book Antiqua" w:cs="宋体"/>
        </w:rPr>
        <w:t xml:space="preserve">, </w:t>
      </w:r>
      <w:proofErr w:type="spellStart"/>
      <w:r w:rsidRPr="000F55AA">
        <w:rPr>
          <w:rFonts w:ascii="Book Antiqua" w:eastAsia="宋体" w:hAnsi="Book Antiqua" w:cs="宋体"/>
        </w:rPr>
        <w:t>Virović</w:t>
      </w:r>
      <w:proofErr w:type="spellEnd"/>
      <w:r w:rsidRPr="000F55AA">
        <w:rPr>
          <w:rFonts w:ascii="Book Antiqua" w:eastAsia="宋体" w:hAnsi="Book Antiqua" w:cs="宋体"/>
        </w:rPr>
        <w:t xml:space="preserve"> </w:t>
      </w:r>
      <w:proofErr w:type="spellStart"/>
      <w:r w:rsidRPr="000F55AA">
        <w:rPr>
          <w:rFonts w:ascii="Book Antiqua" w:eastAsia="宋体" w:hAnsi="Book Antiqua" w:cs="宋体"/>
        </w:rPr>
        <w:t>Jukić</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Stojsavljević</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Duvnjak</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Smolić</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Čurčić</w:t>
      </w:r>
      <w:proofErr w:type="spellEnd"/>
      <w:r w:rsidRPr="000F55AA">
        <w:rPr>
          <w:rFonts w:ascii="Book Antiqua" w:eastAsia="宋体" w:hAnsi="Book Antiqua" w:cs="宋体"/>
        </w:rPr>
        <w:t xml:space="preserve"> IB. Hepatitis C Virus, Insulin Resistance, and Steatosis. </w:t>
      </w:r>
      <w:r w:rsidRPr="000F55AA">
        <w:rPr>
          <w:rFonts w:ascii="Book Antiqua" w:eastAsia="宋体" w:hAnsi="Book Antiqua" w:cs="宋体"/>
          <w:i/>
          <w:iCs/>
        </w:rPr>
        <w:t xml:space="preserve">J Clin </w:t>
      </w:r>
      <w:proofErr w:type="spellStart"/>
      <w:r w:rsidRPr="000F55AA">
        <w:rPr>
          <w:rFonts w:ascii="Book Antiqua" w:eastAsia="宋体" w:hAnsi="Book Antiqua" w:cs="宋体"/>
          <w:i/>
          <w:iCs/>
        </w:rPr>
        <w:t>Transl</w:t>
      </w:r>
      <w:proofErr w:type="spellEnd"/>
      <w:r w:rsidRPr="000F55AA">
        <w:rPr>
          <w:rFonts w:ascii="Book Antiqua" w:eastAsia="宋体" w:hAnsi="Book Antiqua" w:cs="宋体"/>
          <w:i/>
          <w:iCs/>
        </w:rPr>
        <w:t xml:space="preserve"> Hepatol</w:t>
      </w:r>
      <w:r w:rsidRPr="000F55AA">
        <w:rPr>
          <w:rFonts w:ascii="Book Antiqua" w:eastAsia="宋体" w:hAnsi="Book Antiqua" w:cs="宋体"/>
        </w:rPr>
        <w:t> 2016; </w:t>
      </w:r>
      <w:r w:rsidRPr="000F55AA">
        <w:rPr>
          <w:rFonts w:ascii="Book Antiqua" w:eastAsia="宋体" w:hAnsi="Book Antiqua" w:cs="宋体"/>
          <w:b/>
          <w:bCs/>
        </w:rPr>
        <w:t>4</w:t>
      </w:r>
      <w:r w:rsidRPr="000F55AA">
        <w:rPr>
          <w:rFonts w:ascii="Book Antiqua" w:eastAsia="宋体" w:hAnsi="Book Antiqua" w:cs="宋体"/>
        </w:rPr>
        <w:t>: 66-75 [PMID: 27047774 DOI: 10.14218/JCTH.2015.00051]</w:t>
      </w:r>
    </w:p>
    <w:p w14:paraId="3665EED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311 </w:t>
      </w:r>
      <w:proofErr w:type="spellStart"/>
      <w:r w:rsidRPr="000F55AA">
        <w:rPr>
          <w:rFonts w:ascii="Book Antiqua" w:eastAsia="宋体" w:hAnsi="Book Antiqua" w:cs="宋体"/>
          <w:b/>
          <w:bCs/>
        </w:rPr>
        <w:t>Fotiou</w:t>
      </w:r>
      <w:proofErr w:type="spellEnd"/>
      <w:r w:rsidRPr="000F55AA">
        <w:rPr>
          <w:rFonts w:ascii="Book Antiqua" w:eastAsia="宋体" w:hAnsi="Book Antiqua" w:cs="宋体"/>
          <w:b/>
          <w:bCs/>
        </w:rPr>
        <w:t xml:space="preserve"> A</w:t>
      </w:r>
      <w:r w:rsidRPr="000F55AA">
        <w:rPr>
          <w:rFonts w:ascii="Book Antiqua" w:eastAsia="宋体" w:hAnsi="Book Antiqua" w:cs="宋体"/>
        </w:rPr>
        <w:t xml:space="preserve">, </w:t>
      </w:r>
      <w:proofErr w:type="spellStart"/>
      <w:r w:rsidRPr="000F55AA">
        <w:rPr>
          <w:rFonts w:ascii="Book Antiqua" w:eastAsia="宋体" w:hAnsi="Book Antiqua" w:cs="宋体"/>
        </w:rPr>
        <w:t>Kanavou</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Antaraki</w:t>
      </w:r>
      <w:proofErr w:type="spellEnd"/>
      <w:r w:rsidRPr="000F55AA">
        <w:rPr>
          <w:rFonts w:ascii="Book Antiqua" w:eastAsia="宋体" w:hAnsi="Book Antiqua" w:cs="宋体"/>
        </w:rPr>
        <w:t xml:space="preserve"> A, Richardson C, </w:t>
      </w:r>
      <w:proofErr w:type="spellStart"/>
      <w:r w:rsidRPr="000F55AA">
        <w:rPr>
          <w:rFonts w:ascii="Book Antiqua" w:eastAsia="宋体" w:hAnsi="Book Antiqua" w:cs="宋体"/>
        </w:rPr>
        <w:t>Terzidou</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Kokkevi</w:t>
      </w:r>
      <w:proofErr w:type="spellEnd"/>
      <w:r w:rsidRPr="000F55AA">
        <w:rPr>
          <w:rFonts w:ascii="Book Antiqua" w:eastAsia="宋体" w:hAnsi="Book Antiqua" w:cs="宋体"/>
        </w:rPr>
        <w:t xml:space="preserve"> A; Drug Related Infectious Diseases (DRID) Medical Doctors Group of OKANA. HCV/HIV coinfection among people who inject drugs and enter opioid substitution treatment in Greece: prevalence and correlates. </w:t>
      </w:r>
      <w:r w:rsidRPr="000F55AA">
        <w:rPr>
          <w:rFonts w:ascii="Book Antiqua" w:eastAsia="宋体" w:hAnsi="Book Antiqua" w:cs="宋体"/>
          <w:i/>
          <w:iCs/>
        </w:rPr>
        <w:t>Hepatol Med Policy</w:t>
      </w:r>
      <w:r w:rsidRPr="000F55AA">
        <w:rPr>
          <w:rFonts w:ascii="Book Antiqua" w:eastAsia="宋体" w:hAnsi="Book Antiqua" w:cs="宋体"/>
        </w:rPr>
        <w:t> 2016; </w:t>
      </w:r>
      <w:r w:rsidRPr="000F55AA">
        <w:rPr>
          <w:rFonts w:ascii="Book Antiqua" w:eastAsia="宋体" w:hAnsi="Book Antiqua" w:cs="宋体"/>
          <w:b/>
          <w:bCs/>
        </w:rPr>
        <w:t>1</w:t>
      </w:r>
      <w:r w:rsidRPr="000F55AA">
        <w:rPr>
          <w:rFonts w:ascii="Book Antiqua" w:eastAsia="宋体" w:hAnsi="Book Antiqua" w:cs="宋体"/>
        </w:rPr>
        <w:t>: 9 [PMID: 30288313 DOI: 10.1186/s41124-016-0017-5]</w:t>
      </w:r>
    </w:p>
    <w:p w14:paraId="7F88EF5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312 </w:t>
      </w:r>
      <w:proofErr w:type="spellStart"/>
      <w:r w:rsidRPr="000F55AA">
        <w:rPr>
          <w:rFonts w:ascii="Book Antiqua" w:eastAsia="宋体" w:hAnsi="Book Antiqua" w:cs="宋体"/>
          <w:b/>
          <w:bCs/>
        </w:rPr>
        <w:t>Rashti</w:t>
      </w:r>
      <w:proofErr w:type="spellEnd"/>
      <w:r w:rsidRPr="000F55AA">
        <w:rPr>
          <w:rFonts w:ascii="Book Antiqua" w:eastAsia="宋体" w:hAnsi="Book Antiqua" w:cs="宋体"/>
          <w:b/>
          <w:bCs/>
        </w:rPr>
        <w:t xml:space="preserve"> R</w:t>
      </w:r>
      <w:r w:rsidRPr="000F55AA">
        <w:rPr>
          <w:rFonts w:ascii="Book Antiqua" w:eastAsia="宋体" w:hAnsi="Book Antiqua" w:cs="宋体"/>
        </w:rPr>
        <w:t xml:space="preserve">, </w:t>
      </w:r>
      <w:proofErr w:type="spellStart"/>
      <w:r w:rsidRPr="000F55AA">
        <w:rPr>
          <w:rFonts w:ascii="Book Antiqua" w:eastAsia="宋体" w:hAnsi="Book Antiqua" w:cs="宋体"/>
        </w:rPr>
        <w:t>Sharafi</w:t>
      </w:r>
      <w:proofErr w:type="spellEnd"/>
      <w:r w:rsidRPr="000F55AA">
        <w:rPr>
          <w:rFonts w:ascii="Book Antiqua" w:eastAsia="宋体" w:hAnsi="Book Antiqua" w:cs="宋体"/>
        </w:rPr>
        <w:t xml:space="preserve"> H, </w:t>
      </w:r>
      <w:proofErr w:type="spellStart"/>
      <w:r w:rsidRPr="000F55AA">
        <w:rPr>
          <w:rFonts w:ascii="Book Antiqua" w:eastAsia="宋体" w:hAnsi="Book Antiqua" w:cs="宋体"/>
        </w:rPr>
        <w:t>Alavian</w:t>
      </w:r>
      <w:proofErr w:type="spellEnd"/>
      <w:r w:rsidRPr="000F55AA">
        <w:rPr>
          <w:rFonts w:ascii="Book Antiqua" w:eastAsia="宋体" w:hAnsi="Book Antiqua" w:cs="宋体"/>
        </w:rPr>
        <w:t xml:space="preserve"> SM, Moradi Y, </w:t>
      </w:r>
      <w:proofErr w:type="spellStart"/>
      <w:r w:rsidRPr="000F55AA">
        <w:rPr>
          <w:rFonts w:ascii="Book Antiqua" w:eastAsia="宋体" w:hAnsi="Book Antiqua" w:cs="宋体"/>
        </w:rPr>
        <w:t>Mohamadi</w:t>
      </w:r>
      <w:proofErr w:type="spellEnd"/>
      <w:r w:rsidRPr="000F55AA">
        <w:rPr>
          <w:rFonts w:ascii="Book Antiqua" w:eastAsia="宋体" w:hAnsi="Book Antiqua" w:cs="宋体"/>
        </w:rPr>
        <w:t xml:space="preserve"> </w:t>
      </w:r>
      <w:proofErr w:type="spellStart"/>
      <w:r w:rsidRPr="000F55AA">
        <w:rPr>
          <w:rFonts w:ascii="Book Antiqua" w:eastAsia="宋体" w:hAnsi="Book Antiqua" w:cs="宋体"/>
        </w:rPr>
        <w:t>Bolbanabad</w:t>
      </w:r>
      <w:proofErr w:type="spellEnd"/>
      <w:r w:rsidRPr="000F55AA">
        <w:rPr>
          <w:rFonts w:ascii="Book Antiqua" w:eastAsia="宋体" w:hAnsi="Book Antiqua" w:cs="宋体"/>
        </w:rPr>
        <w:t xml:space="preserve"> A, Moradi G. Systematic Review and Meta-Analysis of Global Prevalence of HBsAg and HIV and HCV Antibodies among People Who Inject Drugs and Female Sex Workers. </w:t>
      </w:r>
      <w:r w:rsidRPr="000F55AA">
        <w:rPr>
          <w:rFonts w:ascii="Book Antiqua" w:eastAsia="宋体" w:hAnsi="Book Antiqua" w:cs="宋体"/>
          <w:i/>
          <w:iCs/>
        </w:rPr>
        <w:t>Pathogens</w:t>
      </w:r>
      <w:r w:rsidRPr="000F55AA">
        <w:rPr>
          <w:rFonts w:ascii="Book Antiqua" w:eastAsia="宋体" w:hAnsi="Book Antiqua" w:cs="宋体"/>
        </w:rPr>
        <w:t> 2020; </w:t>
      </w:r>
      <w:r w:rsidRPr="000F55AA">
        <w:rPr>
          <w:rFonts w:ascii="Book Antiqua" w:eastAsia="宋体" w:hAnsi="Book Antiqua" w:cs="宋体"/>
          <w:b/>
          <w:bCs/>
        </w:rPr>
        <w:t>9</w:t>
      </w:r>
      <w:r w:rsidRPr="000F55AA">
        <w:rPr>
          <w:rFonts w:ascii="Book Antiqua" w:eastAsia="宋体" w:hAnsi="Book Antiqua" w:cs="宋体"/>
        </w:rPr>
        <w:t> [PMID: 32486342 DOI: 10.3390/pathogens9060432]</w:t>
      </w:r>
    </w:p>
    <w:p w14:paraId="4352EE1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313 </w:t>
      </w:r>
      <w:proofErr w:type="spellStart"/>
      <w:r w:rsidRPr="000F55AA">
        <w:rPr>
          <w:rFonts w:ascii="Book Antiqua" w:eastAsia="宋体" w:hAnsi="Book Antiqua" w:cs="宋体"/>
          <w:b/>
          <w:bCs/>
        </w:rPr>
        <w:t>Zayedi</w:t>
      </w:r>
      <w:proofErr w:type="spellEnd"/>
      <w:r w:rsidRPr="000F55AA">
        <w:rPr>
          <w:rFonts w:ascii="Book Antiqua" w:eastAsia="宋体" w:hAnsi="Book Antiqua" w:cs="宋体"/>
          <w:b/>
          <w:bCs/>
        </w:rPr>
        <w:t xml:space="preserve"> E</w:t>
      </w:r>
      <w:r w:rsidRPr="000F55AA">
        <w:rPr>
          <w:rFonts w:ascii="Book Antiqua" w:eastAsia="宋体" w:hAnsi="Book Antiqua" w:cs="宋体"/>
        </w:rPr>
        <w:t xml:space="preserve">, </w:t>
      </w:r>
      <w:proofErr w:type="spellStart"/>
      <w:r w:rsidRPr="000F55AA">
        <w:rPr>
          <w:rFonts w:ascii="Book Antiqua" w:eastAsia="宋体" w:hAnsi="Book Antiqua" w:cs="宋体"/>
        </w:rPr>
        <w:t>Makvandi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Teimoori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Samarbaf</w:t>
      </w:r>
      <w:proofErr w:type="spellEnd"/>
      <w:r w:rsidRPr="000F55AA">
        <w:rPr>
          <w:rFonts w:ascii="Book Antiqua" w:eastAsia="宋体" w:hAnsi="Book Antiqua" w:cs="宋体"/>
        </w:rPr>
        <w:t xml:space="preserve">-Zadeh AR, </w:t>
      </w:r>
      <w:proofErr w:type="spellStart"/>
      <w:r w:rsidRPr="000F55AA">
        <w:rPr>
          <w:rFonts w:ascii="Book Antiqua" w:eastAsia="宋体" w:hAnsi="Book Antiqua" w:cs="宋体"/>
        </w:rPr>
        <w:t>Ghafari</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Seyedian</w:t>
      </w:r>
      <w:proofErr w:type="spellEnd"/>
      <w:r w:rsidRPr="000F55AA">
        <w:rPr>
          <w:rFonts w:ascii="Book Antiqua" w:eastAsia="宋体" w:hAnsi="Book Antiqua" w:cs="宋体"/>
        </w:rPr>
        <w:t xml:space="preserve"> SS, </w:t>
      </w:r>
      <w:proofErr w:type="spellStart"/>
      <w:r w:rsidRPr="000F55AA">
        <w:rPr>
          <w:rFonts w:ascii="Book Antiqua" w:eastAsia="宋体" w:hAnsi="Book Antiqua" w:cs="宋体"/>
        </w:rPr>
        <w:t>Azaran</w:t>
      </w:r>
      <w:proofErr w:type="spellEnd"/>
      <w:r w:rsidRPr="000F55AA">
        <w:rPr>
          <w:rFonts w:ascii="Book Antiqua" w:eastAsia="宋体" w:hAnsi="Book Antiqua" w:cs="宋体"/>
        </w:rPr>
        <w:t xml:space="preserve"> A. Prevalence of hepatitis C virus among HIV-infected patients. </w:t>
      </w:r>
      <w:r w:rsidRPr="000F55AA">
        <w:rPr>
          <w:rFonts w:ascii="Book Antiqua" w:eastAsia="宋体" w:hAnsi="Book Antiqua" w:cs="宋体"/>
          <w:i/>
          <w:iCs/>
        </w:rPr>
        <w:t>Iran J Microbiol</w:t>
      </w:r>
      <w:r w:rsidRPr="000F55AA">
        <w:rPr>
          <w:rFonts w:ascii="Book Antiqua" w:eastAsia="宋体" w:hAnsi="Book Antiqua" w:cs="宋体"/>
        </w:rPr>
        <w:t> 2020; </w:t>
      </w:r>
      <w:r w:rsidRPr="000F55AA">
        <w:rPr>
          <w:rFonts w:ascii="Book Antiqua" w:eastAsia="宋体" w:hAnsi="Book Antiqua" w:cs="宋体"/>
          <w:b/>
          <w:bCs/>
        </w:rPr>
        <w:t>12</w:t>
      </w:r>
      <w:r w:rsidRPr="000F55AA">
        <w:rPr>
          <w:rFonts w:ascii="Book Antiqua" w:eastAsia="宋体" w:hAnsi="Book Antiqua" w:cs="宋体"/>
        </w:rPr>
        <w:t>: 156-163 [PMID: 32494350]</w:t>
      </w:r>
    </w:p>
    <w:p w14:paraId="5F85C52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314 </w:t>
      </w:r>
      <w:r w:rsidRPr="000F55AA">
        <w:rPr>
          <w:rFonts w:ascii="Book Antiqua" w:eastAsia="宋体" w:hAnsi="Book Antiqua" w:cs="宋体"/>
          <w:b/>
          <w:bCs/>
        </w:rPr>
        <w:t>Graham CS</w:t>
      </w:r>
      <w:r w:rsidRPr="000F55AA">
        <w:rPr>
          <w:rFonts w:ascii="Book Antiqua" w:eastAsia="宋体" w:hAnsi="Book Antiqua" w:cs="宋体"/>
        </w:rPr>
        <w:t xml:space="preserve">, Baden LR, Yu E, </w:t>
      </w:r>
      <w:proofErr w:type="spellStart"/>
      <w:r w:rsidRPr="000F55AA">
        <w:rPr>
          <w:rFonts w:ascii="Book Antiqua" w:eastAsia="宋体" w:hAnsi="Book Antiqua" w:cs="宋体"/>
        </w:rPr>
        <w:t>Mrus</w:t>
      </w:r>
      <w:proofErr w:type="spellEnd"/>
      <w:r w:rsidRPr="000F55AA">
        <w:rPr>
          <w:rFonts w:ascii="Book Antiqua" w:eastAsia="宋体" w:hAnsi="Book Antiqua" w:cs="宋体"/>
        </w:rPr>
        <w:t xml:space="preserve"> JM, Carnie J, </w:t>
      </w:r>
      <w:proofErr w:type="spellStart"/>
      <w:r w:rsidRPr="000F55AA">
        <w:rPr>
          <w:rFonts w:ascii="Book Antiqua" w:eastAsia="宋体" w:hAnsi="Book Antiqua" w:cs="宋体"/>
        </w:rPr>
        <w:t>Heeren</w:t>
      </w:r>
      <w:proofErr w:type="spellEnd"/>
      <w:r w:rsidRPr="000F55AA">
        <w:rPr>
          <w:rFonts w:ascii="Book Antiqua" w:eastAsia="宋体" w:hAnsi="Book Antiqua" w:cs="宋体"/>
        </w:rPr>
        <w:t xml:space="preserve"> T, </w:t>
      </w:r>
      <w:proofErr w:type="spellStart"/>
      <w:r w:rsidRPr="000F55AA">
        <w:rPr>
          <w:rFonts w:ascii="Book Antiqua" w:eastAsia="宋体" w:hAnsi="Book Antiqua" w:cs="宋体"/>
        </w:rPr>
        <w:t>Koziel</w:t>
      </w:r>
      <w:proofErr w:type="spellEnd"/>
      <w:r w:rsidRPr="000F55AA">
        <w:rPr>
          <w:rFonts w:ascii="Book Antiqua" w:eastAsia="宋体" w:hAnsi="Book Antiqua" w:cs="宋体"/>
        </w:rPr>
        <w:t xml:space="preserve"> MJ. Influence of human immunodeficiency virus infection on the course of hepatitis C virus infection: a meta-analysis. </w:t>
      </w:r>
      <w:r w:rsidRPr="000F55AA">
        <w:rPr>
          <w:rFonts w:ascii="Book Antiqua" w:eastAsia="宋体" w:hAnsi="Book Antiqua" w:cs="宋体"/>
          <w:i/>
          <w:iCs/>
        </w:rPr>
        <w:t>Clin Infect Dis</w:t>
      </w:r>
      <w:r w:rsidRPr="000F55AA">
        <w:rPr>
          <w:rFonts w:ascii="Book Antiqua" w:eastAsia="宋体" w:hAnsi="Book Antiqua" w:cs="宋体"/>
        </w:rPr>
        <w:t> 2001; </w:t>
      </w:r>
      <w:r w:rsidRPr="000F55AA">
        <w:rPr>
          <w:rFonts w:ascii="Book Antiqua" w:eastAsia="宋体" w:hAnsi="Book Antiqua" w:cs="宋体"/>
          <w:b/>
          <w:bCs/>
        </w:rPr>
        <w:t>33</w:t>
      </w:r>
      <w:r w:rsidRPr="000F55AA">
        <w:rPr>
          <w:rFonts w:ascii="Book Antiqua" w:eastAsia="宋体" w:hAnsi="Book Antiqua" w:cs="宋体"/>
        </w:rPr>
        <w:t>: 562-569 [PMID: 11462196 DOI: 10.1086/321909]</w:t>
      </w:r>
    </w:p>
    <w:p w14:paraId="29E90AE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315 </w:t>
      </w:r>
      <w:r w:rsidRPr="000F55AA">
        <w:rPr>
          <w:rFonts w:ascii="Book Antiqua" w:eastAsia="宋体" w:hAnsi="Book Antiqua" w:cs="宋体"/>
          <w:b/>
          <w:bCs/>
        </w:rPr>
        <w:t>Thomas DL</w:t>
      </w:r>
      <w:r w:rsidRPr="000F55AA">
        <w:rPr>
          <w:rFonts w:ascii="Book Antiqua" w:eastAsia="宋体" w:hAnsi="Book Antiqua" w:cs="宋体"/>
        </w:rPr>
        <w:t>. Hepatitis C and human immunodeficiency virus infection. </w:t>
      </w:r>
      <w:r w:rsidRPr="000F55AA">
        <w:rPr>
          <w:rFonts w:ascii="Book Antiqua" w:eastAsia="宋体" w:hAnsi="Book Antiqua" w:cs="宋体"/>
          <w:i/>
          <w:iCs/>
        </w:rPr>
        <w:t>Hepatology</w:t>
      </w:r>
      <w:r w:rsidRPr="000F55AA">
        <w:rPr>
          <w:rFonts w:ascii="Book Antiqua" w:eastAsia="宋体" w:hAnsi="Book Antiqua" w:cs="宋体"/>
        </w:rPr>
        <w:t> 2002; </w:t>
      </w:r>
      <w:r w:rsidRPr="000F55AA">
        <w:rPr>
          <w:rFonts w:ascii="Book Antiqua" w:eastAsia="宋体" w:hAnsi="Book Antiqua" w:cs="宋体"/>
          <w:b/>
          <w:bCs/>
        </w:rPr>
        <w:t>36</w:t>
      </w:r>
      <w:r w:rsidRPr="000F55AA">
        <w:rPr>
          <w:rFonts w:ascii="Book Antiqua" w:eastAsia="宋体" w:hAnsi="Book Antiqua" w:cs="宋体"/>
        </w:rPr>
        <w:t>: S201-S209 [PMID: 12407595 DOI: 10.1053/jhep.2002.36380]</w:t>
      </w:r>
    </w:p>
    <w:p w14:paraId="6C53764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316 </w:t>
      </w:r>
      <w:r w:rsidRPr="000F55AA">
        <w:rPr>
          <w:rFonts w:ascii="Book Antiqua" w:eastAsia="宋体" w:hAnsi="Book Antiqua" w:cs="宋体"/>
          <w:b/>
          <w:bCs/>
        </w:rPr>
        <w:t>Thein HH</w:t>
      </w:r>
      <w:r w:rsidRPr="000F55AA">
        <w:rPr>
          <w:rFonts w:ascii="Book Antiqua" w:eastAsia="宋体" w:hAnsi="Book Antiqua" w:cs="宋体"/>
        </w:rPr>
        <w:t xml:space="preserve">, Yi Q, Dore GJ, </w:t>
      </w:r>
      <w:proofErr w:type="spellStart"/>
      <w:r w:rsidRPr="000F55AA">
        <w:rPr>
          <w:rFonts w:ascii="Book Antiqua" w:eastAsia="宋体" w:hAnsi="Book Antiqua" w:cs="宋体"/>
        </w:rPr>
        <w:t>Krahn</w:t>
      </w:r>
      <w:proofErr w:type="spellEnd"/>
      <w:r w:rsidRPr="000F55AA">
        <w:rPr>
          <w:rFonts w:ascii="Book Antiqua" w:eastAsia="宋体" w:hAnsi="Book Antiqua" w:cs="宋体"/>
        </w:rPr>
        <w:t xml:space="preserve"> MD. Natural history of hepatitis C virus infection in HIV-infected individuals and the impact of HIV in the era of highly active antiretroviral therapy: a meta-analysis. </w:t>
      </w:r>
      <w:r w:rsidRPr="000F55AA">
        <w:rPr>
          <w:rFonts w:ascii="Book Antiqua" w:eastAsia="宋体" w:hAnsi="Book Antiqua" w:cs="宋体"/>
          <w:i/>
          <w:iCs/>
        </w:rPr>
        <w:t>AIDS</w:t>
      </w:r>
      <w:r w:rsidRPr="000F55AA">
        <w:rPr>
          <w:rFonts w:ascii="Book Antiqua" w:eastAsia="宋体" w:hAnsi="Book Antiqua" w:cs="宋体"/>
        </w:rPr>
        <w:t> 2008; </w:t>
      </w:r>
      <w:r w:rsidRPr="000F55AA">
        <w:rPr>
          <w:rFonts w:ascii="Book Antiqua" w:eastAsia="宋体" w:hAnsi="Book Antiqua" w:cs="宋体"/>
          <w:b/>
          <w:bCs/>
        </w:rPr>
        <w:t>22</w:t>
      </w:r>
      <w:r w:rsidRPr="000F55AA">
        <w:rPr>
          <w:rFonts w:ascii="Book Antiqua" w:eastAsia="宋体" w:hAnsi="Book Antiqua" w:cs="宋体"/>
        </w:rPr>
        <w:t>: 1979-1991 [PMID: 18784461 DOI: 10.1097/QAD.0b013e32830e6d51]</w:t>
      </w:r>
    </w:p>
    <w:p w14:paraId="58ECD35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317 </w:t>
      </w:r>
      <w:r w:rsidRPr="000F55AA">
        <w:rPr>
          <w:rFonts w:ascii="Book Antiqua" w:eastAsia="宋体" w:hAnsi="Book Antiqua" w:cs="宋体"/>
          <w:b/>
          <w:bCs/>
        </w:rPr>
        <w:t>Chen TY</w:t>
      </w:r>
      <w:r w:rsidRPr="000F55AA">
        <w:rPr>
          <w:rFonts w:ascii="Book Antiqua" w:eastAsia="宋体" w:hAnsi="Book Antiqua" w:cs="宋体"/>
        </w:rPr>
        <w:t xml:space="preserve">, Ding EL, </w:t>
      </w:r>
      <w:proofErr w:type="spellStart"/>
      <w:r w:rsidRPr="000F55AA">
        <w:rPr>
          <w:rFonts w:ascii="Book Antiqua" w:eastAsia="宋体" w:hAnsi="Book Antiqua" w:cs="宋体"/>
        </w:rPr>
        <w:t>Seage</w:t>
      </w:r>
      <w:proofErr w:type="spellEnd"/>
      <w:r w:rsidRPr="000F55AA">
        <w:rPr>
          <w:rFonts w:ascii="Book Antiqua" w:eastAsia="宋体" w:hAnsi="Book Antiqua" w:cs="宋体"/>
        </w:rPr>
        <w:t xml:space="preserve"> </w:t>
      </w:r>
      <w:proofErr w:type="spellStart"/>
      <w:r w:rsidRPr="000F55AA">
        <w:rPr>
          <w:rFonts w:ascii="Book Antiqua" w:eastAsia="宋体" w:hAnsi="Book Antiqua" w:cs="宋体"/>
        </w:rPr>
        <w:t>Iii</w:t>
      </w:r>
      <w:proofErr w:type="spellEnd"/>
      <w:r w:rsidRPr="000F55AA">
        <w:rPr>
          <w:rFonts w:ascii="Book Antiqua" w:eastAsia="宋体" w:hAnsi="Book Antiqua" w:cs="宋体"/>
        </w:rPr>
        <w:t xml:space="preserve"> GR, Kim AY. Meta-analysis: increased mortality associated with hepatitis C in HIV-infected persons is unrelated to HIV disease progression. </w:t>
      </w:r>
      <w:r w:rsidRPr="000F55AA">
        <w:rPr>
          <w:rFonts w:ascii="Book Antiqua" w:eastAsia="宋体" w:hAnsi="Book Antiqua" w:cs="宋体"/>
          <w:i/>
          <w:iCs/>
        </w:rPr>
        <w:t>Clin Infect Dis</w:t>
      </w:r>
      <w:r w:rsidRPr="000F55AA">
        <w:rPr>
          <w:rFonts w:ascii="Book Antiqua" w:eastAsia="宋体" w:hAnsi="Book Antiqua" w:cs="宋体"/>
        </w:rPr>
        <w:t> 2009; </w:t>
      </w:r>
      <w:r w:rsidRPr="000F55AA">
        <w:rPr>
          <w:rFonts w:ascii="Book Antiqua" w:eastAsia="宋体" w:hAnsi="Book Antiqua" w:cs="宋体"/>
          <w:b/>
          <w:bCs/>
        </w:rPr>
        <w:t>49</w:t>
      </w:r>
      <w:r w:rsidRPr="000F55AA">
        <w:rPr>
          <w:rFonts w:ascii="Book Antiqua" w:eastAsia="宋体" w:hAnsi="Book Antiqua" w:cs="宋体"/>
        </w:rPr>
        <w:t>: 1605-1615 [PMID: 19842982 DOI: 10.1086/644771]</w:t>
      </w:r>
    </w:p>
    <w:p w14:paraId="107472C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318 </w:t>
      </w:r>
      <w:proofErr w:type="spellStart"/>
      <w:r w:rsidRPr="000F55AA">
        <w:rPr>
          <w:rFonts w:ascii="Book Antiqua" w:eastAsia="宋体" w:hAnsi="Book Antiqua" w:cs="宋体"/>
          <w:b/>
          <w:bCs/>
        </w:rPr>
        <w:t>Ragni</w:t>
      </w:r>
      <w:proofErr w:type="spellEnd"/>
      <w:r w:rsidRPr="000F55AA">
        <w:rPr>
          <w:rFonts w:ascii="Book Antiqua" w:eastAsia="宋体" w:hAnsi="Book Antiqua" w:cs="宋体"/>
          <w:b/>
          <w:bCs/>
        </w:rPr>
        <w:t xml:space="preserve"> MV</w:t>
      </w:r>
      <w:r w:rsidRPr="000F55AA">
        <w:rPr>
          <w:rFonts w:ascii="Book Antiqua" w:eastAsia="宋体" w:hAnsi="Book Antiqua" w:cs="宋体"/>
        </w:rPr>
        <w:t>, Belle SH. Impact of human immunodeficiency virus infection on progression to end-stage liver disease in individuals with hemophilia and hepatitis C virus infection. </w:t>
      </w:r>
      <w:r w:rsidRPr="000F55AA">
        <w:rPr>
          <w:rFonts w:ascii="Book Antiqua" w:eastAsia="宋体" w:hAnsi="Book Antiqua" w:cs="宋体"/>
          <w:i/>
          <w:iCs/>
        </w:rPr>
        <w:t>J Infect Dis</w:t>
      </w:r>
      <w:r w:rsidRPr="000F55AA">
        <w:rPr>
          <w:rFonts w:ascii="Book Antiqua" w:eastAsia="宋体" w:hAnsi="Book Antiqua" w:cs="宋体"/>
        </w:rPr>
        <w:t> 2001; </w:t>
      </w:r>
      <w:r w:rsidRPr="000F55AA">
        <w:rPr>
          <w:rFonts w:ascii="Book Antiqua" w:eastAsia="宋体" w:hAnsi="Book Antiqua" w:cs="宋体"/>
          <w:b/>
          <w:bCs/>
        </w:rPr>
        <w:t>183</w:t>
      </w:r>
      <w:r w:rsidRPr="000F55AA">
        <w:rPr>
          <w:rFonts w:ascii="Book Antiqua" w:eastAsia="宋体" w:hAnsi="Book Antiqua" w:cs="宋体"/>
        </w:rPr>
        <w:t>: 1112-1115 [PMID: 11237838 DOI: 10.1086/319273]</w:t>
      </w:r>
    </w:p>
    <w:p w14:paraId="5E63B1F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319 </w:t>
      </w:r>
      <w:proofErr w:type="spellStart"/>
      <w:r w:rsidRPr="000F55AA">
        <w:rPr>
          <w:rFonts w:ascii="Book Antiqua" w:eastAsia="宋体" w:hAnsi="Book Antiqua" w:cs="宋体"/>
          <w:b/>
          <w:bCs/>
        </w:rPr>
        <w:t>Fierer</w:t>
      </w:r>
      <w:proofErr w:type="spellEnd"/>
      <w:r w:rsidRPr="000F55AA">
        <w:rPr>
          <w:rFonts w:ascii="Book Antiqua" w:eastAsia="宋体" w:hAnsi="Book Antiqua" w:cs="宋体"/>
          <w:b/>
          <w:bCs/>
        </w:rPr>
        <w:t xml:space="preserve"> DS</w:t>
      </w:r>
      <w:r w:rsidRPr="000F55AA">
        <w:rPr>
          <w:rFonts w:ascii="Book Antiqua" w:eastAsia="宋体" w:hAnsi="Book Antiqua" w:cs="宋体"/>
        </w:rPr>
        <w:t xml:space="preserve">, Dieterich DT, </w:t>
      </w:r>
      <w:proofErr w:type="spellStart"/>
      <w:r w:rsidRPr="000F55AA">
        <w:rPr>
          <w:rFonts w:ascii="Book Antiqua" w:eastAsia="宋体" w:hAnsi="Book Antiqua" w:cs="宋体"/>
        </w:rPr>
        <w:t>Fiel</w:t>
      </w:r>
      <w:proofErr w:type="spellEnd"/>
      <w:r w:rsidRPr="000F55AA">
        <w:rPr>
          <w:rFonts w:ascii="Book Antiqua" w:eastAsia="宋体" w:hAnsi="Book Antiqua" w:cs="宋体"/>
        </w:rPr>
        <w:t xml:space="preserve"> MI, Branch AD, Marks KM, Fusco DN, Hsu R, Smith DM, </w:t>
      </w:r>
      <w:proofErr w:type="spellStart"/>
      <w:r w:rsidRPr="000F55AA">
        <w:rPr>
          <w:rFonts w:ascii="Book Antiqua" w:eastAsia="宋体" w:hAnsi="Book Antiqua" w:cs="宋体"/>
        </w:rPr>
        <w:t>Fierer</w:t>
      </w:r>
      <w:proofErr w:type="spellEnd"/>
      <w:r w:rsidRPr="000F55AA">
        <w:rPr>
          <w:rFonts w:ascii="Book Antiqua" w:eastAsia="宋体" w:hAnsi="Book Antiqua" w:cs="宋体"/>
        </w:rPr>
        <w:t xml:space="preserve"> J. Rapid progression to decompensated cirrhosis, liver transplant, and death </w:t>
      </w:r>
      <w:r w:rsidRPr="000F55AA">
        <w:rPr>
          <w:rFonts w:ascii="Book Antiqua" w:eastAsia="宋体" w:hAnsi="Book Antiqua" w:cs="宋体"/>
        </w:rPr>
        <w:lastRenderedPageBreak/>
        <w:t>in HIV-infected men after primary hepatitis C virus infection. </w:t>
      </w:r>
      <w:r w:rsidRPr="000F55AA">
        <w:rPr>
          <w:rFonts w:ascii="Book Antiqua" w:eastAsia="宋体" w:hAnsi="Book Antiqua" w:cs="宋体"/>
          <w:i/>
          <w:iCs/>
        </w:rPr>
        <w:t>Clin Infect Dis</w:t>
      </w:r>
      <w:r w:rsidRPr="000F55AA">
        <w:rPr>
          <w:rFonts w:ascii="Book Antiqua" w:eastAsia="宋体" w:hAnsi="Book Antiqua" w:cs="宋体"/>
        </w:rPr>
        <w:t> 2013; </w:t>
      </w:r>
      <w:r w:rsidRPr="000F55AA">
        <w:rPr>
          <w:rFonts w:ascii="Book Antiqua" w:eastAsia="宋体" w:hAnsi="Book Antiqua" w:cs="宋体"/>
          <w:b/>
          <w:bCs/>
        </w:rPr>
        <w:t>56</w:t>
      </w:r>
      <w:r w:rsidRPr="000F55AA">
        <w:rPr>
          <w:rFonts w:ascii="Book Antiqua" w:eastAsia="宋体" w:hAnsi="Book Antiqua" w:cs="宋体"/>
        </w:rPr>
        <w:t>: 1038-1043 [PMID: 23264364 DOI: 10.1093/</w:t>
      </w:r>
      <w:proofErr w:type="spellStart"/>
      <w:r w:rsidRPr="000F55AA">
        <w:rPr>
          <w:rFonts w:ascii="Book Antiqua" w:eastAsia="宋体" w:hAnsi="Book Antiqua" w:cs="宋体"/>
        </w:rPr>
        <w:t>cid</w:t>
      </w:r>
      <w:proofErr w:type="spellEnd"/>
      <w:r w:rsidRPr="000F55AA">
        <w:rPr>
          <w:rFonts w:ascii="Book Antiqua" w:eastAsia="宋体" w:hAnsi="Book Antiqua" w:cs="宋体"/>
        </w:rPr>
        <w:t>/cis1206]</w:t>
      </w:r>
    </w:p>
    <w:p w14:paraId="31AEB4E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320 </w:t>
      </w:r>
      <w:proofErr w:type="spellStart"/>
      <w:r w:rsidRPr="000F55AA">
        <w:rPr>
          <w:rFonts w:ascii="Book Antiqua" w:eastAsia="宋体" w:hAnsi="Book Antiqua" w:cs="宋体"/>
          <w:b/>
          <w:bCs/>
        </w:rPr>
        <w:t>Fuster</w:t>
      </w:r>
      <w:proofErr w:type="spellEnd"/>
      <w:r w:rsidRPr="000F55AA">
        <w:rPr>
          <w:rFonts w:ascii="Book Antiqua" w:eastAsia="宋体" w:hAnsi="Book Antiqua" w:cs="宋体"/>
          <w:b/>
          <w:bCs/>
        </w:rPr>
        <w:t xml:space="preserve"> D</w:t>
      </w:r>
      <w:r w:rsidRPr="000F55AA">
        <w:rPr>
          <w:rFonts w:ascii="Book Antiqua" w:eastAsia="宋体" w:hAnsi="Book Antiqua" w:cs="宋体"/>
        </w:rPr>
        <w:t xml:space="preserve">, Cheng DM, Quinn EK, Nunes D, </w:t>
      </w:r>
      <w:proofErr w:type="spellStart"/>
      <w:r w:rsidRPr="000F55AA">
        <w:rPr>
          <w:rFonts w:ascii="Book Antiqua" w:eastAsia="宋体" w:hAnsi="Book Antiqua" w:cs="宋体"/>
        </w:rPr>
        <w:t>Saitz</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Samet</w:t>
      </w:r>
      <w:proofErr w:type="spellEnd"/>
      <w:r w:rsidRPr="000F55AA">
        <w:rPr>
          <w:rFonts w:ascii="Book Antiqua" w:eastAsia="宋体" w:hAnsi="Book Antiqua" w:cs="宋体"/>
        </w:rPr>
        <w:t xml:space="preserve"> JH, </w:t>
      </w:r>
      <w:proofErr w:type="spellStart"/>
      <w:r w:rsidRPr="000F55AA">
        <w:rPr>
          <w:rFonts w:ascii="Book Antiqua" w:eastAsia="宋体" w:hAnsi="Book Antiqua" w:cs="宋体"/>
        </w:rPr>
        <w:t>Tsui</w:t>
      </w:r>
      <w:proofErr w:type="spellEnd"/>
      <w:r w:rsidRPr="000F55AA">
        <w:rPr>
          <w:rFonts w:ascii="Book Antiqua" w:eastAsia="宋体" w:hAnsi="Book Antiqua" w:cs="宋体"/>
        </w:rPr>
        <w:t xml:space="preserve"> JI. Chronic hepatitis C virus infection is associated with all-cause and liver-related mortality in a cohort of HIV-infected patients with alcohol problems. </w:t>
      </w:r>
      <w:r w:rsidRPr="000F55AA">
        <w:rPr>
          <w:rFonts w:ascii="Book Antiqua" w:eastAsia="宋体" w:hAnsi="Book Antiqua" w:cs="宋体"/>
          <w:i/>
          <w:iCs/>
        </w:rPr>
        <w:t>Addiction</w:t>
      </w:r>
      <w:r w:rsidRPr="000F55AA">
        <w:rPr>
          <w:rFonts w:ascii="Book Antiqua" w:eastAsia="宋体" w:hAnsi="Book Antiqua" w:cs="宋体"/>
        </w:rPr>
        <w:t> 2014; </w:t>
      </w:r>
      <w:r w:rsidRPr="000F55AA">
        <w:rPr>
          <w:rFonts w:ascii="Book Antiqua" w:eastAsia="宋体" w:hAnsi="Book Antiqua" w:cs="宋体"/>
          <w:b/>
          <w:bCs/>
        </w:rPr>
        <w:t>109</w:t>
      </w:r>
      <w:r w:rsidRPr="000F55AA">
        <w:rPr>
          <w:rFonts w:ascii="Book Antiqua" w:eastAsia="宋体" w:hAnsi="Book Antiqua" w:cs="宋体"/>
        </w:rPr>
        <w:t>: 62-70 [PMID: 24112091 DOI: 10.1111/add.12367]</w:t>
      </w:r>
    </w:p>
    <w:p w14:paraId="165FFFC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321 </w:t>
      </w:r>
      <w:proofErr w:type="spellStart"/>
      <w:r w:rsidRPr="000F55AA">
        <w:rPr>
          <w:rFonts w:ascii="Book Antiqua" w:eastAsia="宋体" w:hAnsi="Book Antiqua" w:cs="宋体"/>
          <w:b/>
          <w:bCs/>
        </w:rPr>
        <w:t>Ananthakrishnan</w:t>
      </w:r>
      <w:proofErr w:type="spellEnd"/>
      <w:r w:rsidRPr="000F55AA">
        <w:rPr>
          <w:rFonts w:ascii="Book Antiqua" w:eastAsia="宋体" w:hAnsi="Book Antiqua" w:cs="宋体"/>
          <w:b/>
          <w:bCs/>
        </w:rPr>
        <w:t xml:space="preserve"> AN</w:t>
      </w:r>
      <w:r w:rsidRPr="000F55AA">
        <w:rPr>
          <w:rFonts w:ascii="Book Antiqua" w:eastAsia="宋体" w:hAnsi="Book Antiqua" w:cs="宋体"/>
        </w:rPr>
        <w:t xml:space="preserve">, McGinley EL, </w:t>
      </w:r>
      <w:proofErr w:type="spellStart"/>
      <w:r w:rsidRPr="000F55AA">
        <w:rPr>
          <w:rFonts w:ascii="Book Antiqua" w:eastAsia="宋体" w:hAnsi="Book Antiqua" w:cs="宋体"/>
        </w:rPr>
        <w:t>Fangman</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Saeian</w:t>
      </w:r>
      <w:proofErr w:type="spellEnd"/>
      <w:r w:rsidRPr="000F55AA">
        <w:rPr>
          <w:rFonts w:ascii="Book Antiqua" w:eastAsia="宋体" w:hAnsi="Book Antiqua" w:cs="宋体"/>
        </w:rPr>
        <w:t xml:space="preserve"> K. Hepatitis C/HIV co-infection is associated with higher mortality in hospitalized patients with hepatitis C or HIV.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2010; </w:t>
      </w:r>
      <w:r w:rsidRPr="000F55AA">
        <w:rPr>
          <w:rFonts w:ascii="Book Antiqua" w:eastAsia="宋体" w:hAnsi="Book Antiqua" w:cs="宋体"/>
          <w:b/>
          <w:bCs/>
        </w:rPr>
        <w:t>17</w:t>
      </w:r>
      <w:r w:rsidRPr="000F55AA">
        <w:rPr>
          <w:rFonts w:ascii="Book Antiqua" w:eastAsia="宋体" w:hAnsi="Book Antiqua" w:cs="宋体"/>
        </w:rPr>
        <w:t>: 720-729 [PMID: 20002558 DOI: 10.1111/j.1365-2893.</w:t>
      </w:r>
      <w:proofErr w:type="gramStart"/>
      <w:r w:rsidRPr="000F55AA">
        <w:rPr>
          <w:rFonts w:ascii="Book Antiqua" w:eastAsia="宋体" w:hAnsi="Book Antiqua" w:cs="宋体"/>
        </w:rPr>
        <w:t>2009.01232.x</w:t>
      </w:r>
      <w:proofErr w:type="gramEnd"/>
      <w:r w:rsidRPr="000F55AA">
        <w:rPr>
          <w:rFonts w:ascii="Book Antiqua" w:eastAsia="宋体" w:hAnsi="Book Antiqua" w:cs="宋体"/>
        </w:rPr>
        <w:t>]</w:t>
      </w:r>
    </w:p>
    <w:p w14:paraId="7BE35B2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322 </w:t>
      </w:r>
      <w:r w:rsidRPr="000F55AA">
        <w:rPr>
          <w:rFonts w:ascii="Book Antiqua" w:eastAsia="宋体" w:hAnsi="Book Antiqua" w:cs="宋体"/>
          <w:b/>
          <w:bCs/>
        </w:rPr>
        <w:t>Hall T</w:t>
      </w:r>
      <w:r w:rsidRPr="000F55AA">
        <w:rPr>
          <w:rFonts w:ascii="Book Antiqua" w:eastAsia="宋体" w:hAnsi="Book Antiqua" w:cs="宋体"/>
        </w:rPr>
        <w:t xml:space="preserve">, Jenkins CA, </w:t>
      </w:r>
      <w:proofErr w:type="spellStart"/>
      <w:r w:rsidRPr="000F55AA">
        <w:rPr>
          <w:rFonts w:ascii="Book Antiqua" w:eastAsia="宋体" w:hAnsi="Book Antiqua" w:cs="宋体"/>
        </w:rPr>
        <w:t>Hulgan</w:t>
      </w:r>
      <w:proofErr w:type="spellEnd"/>
      <w:r w:rsidRPr="000F55AA">
        <w:rPr>
          <w:rFonts w:ascii="Book Antiqua" w:eastAsia="宋体" w:hAnsi="Book Antiqua" w:cs="宋体"/>
        </w:rPr>
        <w:t xml:space="preserve"> T, Furukawa S, Turner M, Pratap S, Sterling TR, </w:t>
      </w:r>
      <w:proofErr w:type="spellStart"/>
      <w:r w:rsidRPr="000F55AA">
        <w:rPr>
          <w:rFonts w:ascii="Book Antiqua" w:eastAsia="宋体" w:hAnsi="Book Antiqua" w:cs="宋体"/>
        </w:rPr>
        <w:t>Tabatabai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Berthaud</w:t>
      </w:r>
      <w:proofErr w:type="spellEnd"/>
      <w:r w:rsidRPr="000F55AA">
        <w:rPr>
          <w:rFonts w:ascii="Book Antiqua" w:eastAsia="宋体" w:hAnsi="Book Antiqua" w:cs="宋体"/>
        </w:rPr>
        <w:t xml:space="preserve"> V. Hepatitis C Coinfection and Mortality in People Living with HIV in Middle Tennessee. </w:t>
      </w:r>
      <w:r w:rsidRPr="000F55AA">
        <w:rPr>
          <w:rFonts w:ascii="Book Antiqua" w:eastAsia="宋体" w:hAnsi="Book Antiqua" w:cs="宋体"/>
          <w:i/>
          <w:iCs/>
        </w:rPr>
        <w:t>AIDS Res Hum Retroviruses</w:t>
      </w:r>
      <w:r w:rsidRPr="000F55AA">
        <w:rPr>
          <w:rFonts w:ascii="Book Antiqua" w:eastAsia="宋体" w:hAnsi="Book Antiqua" w:cs="宋体"/>
        </w:rPr>
        <w:t> 2020; </w:t>
      </w:r>
      <w:r w:rsidRPr="000F55AA">
        <w:rPr>
          <w:rFonts w:ascii="Book Antiqua" w:eastAsia="宋体" w:hAnsi="Book Antiqua" w:cs="宋体"/>
          <w:b/>
          <w:bCs/>
        </w:rPr>
        <w:t>36</w:t>
      </w:r>
      <w:r w:rsidRPr="000F55AA">
        <w:rPr>
          <w:rFonts w:ascii="Book Antiqua" w:eastAsia="宋体" w:hAnsi="Book Antiqua" w:cs="宋体"/>
        </w:rPr>
        <w:t>: 193-199 [PMID: 31789047 DOI: 10.1089/AID.2019.0113]</w:t>
      </w:r>
    </w:p>
    <w:p w14:paraId="5C2D421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323 </w:t>
      </w:r>
      <w:r w:rsidRPr="000F55AA">
        <w:rPr>
          <w:rFonts w:ascii="Book Antiqua" w:eastAsia="宋体" w:hAnsi="Book Antiqua" w:cs="宋体"/>
          <w:b/>
          <w:bCs/>
        </w:rPr>
        <w:t>Zahnd C</w:t>
      </w:r>
      <w:r w:rsidRPr="000F55AA">
        <w:rPr>
          <w:rFonts w:ascii="Book Antiqua" w:eastAsia="宋体" w:hAnsi="Book Antiqua" w:cs="宋体"/>
        </w:rPr>
        <w:t xml:space="preserve">, Salazar-Vizcaya L, Dufour JF, </w:t>
      </w:r>
      <w:proofErr w:type="spellStart"/>
      <w:r w:rsidRPr="000F55AA">
        <w:rPr>
          <w:rFonts w:ascii="Book Antiqua" w:eastAsia="宋体" w:hAnsi="Book Antiqua" w:cs="宋体"/>
        </w:rPr>
        <w:t>Müllhaupt</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Wandeler</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Kouyos</w:t>
      </w:r>
      <w:proofErr w:type="spellEnd"/>
      <w:r w:rsidRPr="000F55AA">
        <w:rPr>
          <w:rFonts w:ascii="Book Antiqua" w:eastAsia="宋体" w:hAnsi="Book Antiqua" w:cs="宋体"/>
        </w:rPr>
        <w:t xml:space="preserve"> R, Estill J, </w:t>
      </w:r>
      <w:proofErr w:type="spellStart"/>
      <w:r w:rsidRPr="000F55AA">
        <w:rPr>
          <w:rFonts w:ascii="Book Antiqua" w:eastAsia="宋体" w:hAnsi="Book Antiqua" w:cs="宋体"/>
        </w:rPr>
        <w:t>Bertisch</w:t>
      </w:r>
      <w:proofErr w:type="spellEnd"/>
      <w:r w:rsidRPr="000F55AA">
        <w:rPr>
          <w:rFonts w:ascii="Book Antiqua" w:eastAsia="宋体" w:hAnsi="Book Antiqua" w:cs="宋体"/>
        </w:rPr>
        <w:t xml:space="preserve"> B, Rauch A, Keiser O; Swiss HIV; Swiss Hepatitis C Cohort Studies. Modelling the impact of deferring HCV treatment on liver-related complications in HIV coinfected men who have sex with men. </w:t>
      </w:r>
      <w:r w:rsidRPr="000F55AA">
        <w:rPr>
          <w:rFonts w:ascii="Book Antiqua" w:eastAsia="宋体" w:hAnsi="Book Antiqua" w:cs="宋体"/>
          <w:i/>
          <w:iCs/>
        </w:rPr>
        <w:t>J Hepatol</w:t>
      </w:r>
      <w:r w:rsidRPr="000F55AA">
        <w:rPr>
          <w:rFonts w:ascii="Book Antiqua" w:eastAsia="宋体" w:hAnsi="Book Antiqua" w:cs="宋体"/>
        </w:rPr>
        <w:t> 2016; </w:t>
      </w:r>
      <w:r w:rsidRPr="000F55AA">
        <w:rPr>
          <w:rFonts w:ascii="Book Antiqua" w:eastAsia="宋体" w:hAnsi="Book Antiqua" w:cs="宋体"/>
          <w:b/>
          <w:bCs/>
        </w:rPr>
        <w:t>65</w:t>
      </w:r>
      <w:r w:rsidRPr="000F55AA">
        <w:rPr>
          <w:rFonts w:ascii="Book Antiqua" w:eastAsia="宋体" w:hAnsi="Book Antiqua" w:cs="宋体"/>
        </w:rPr>
        <w:t>: 26-32 [PMID: 26921687 DOI: 10.1016/j.jhep.2016.02.030]</w:t>
      </w:r>
    </w:p>
    <w:p w14:paraId="4F4DFCB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324 </w:t>
      </w:r>
      <w:r w:rsidRPr="000F55AA">
        <w:rPr>
          <w:rFonts w:ascii="Book Antiqua" w:eastAsia="宋体" w:hAnsi="Book Antiqua" w:cs="宋体"/>
          <w:b/>
          <w:bCs/>
        </w:rPr>
        <w:t>Kramer JR</w:t>
      </w:r>
      <w:r w:rsidRPr="000F55AA">
        <w:rPr>
          <w:rFonts w:ascii="Book Antiqua" w:eastAsia="宋体" w:hAnsi="Book Antiqua" w:cs="宋体"/>
        </w:rPr>
        <w:t xml:space="preserve">, </w:t>
      </w:r>
      <w:proofErr w:type="spellStart"/>
      <w:r w:rsidRPr="000F55AA">
        <w:rPr>
          <w:rFonts w:ascii="Book Antiqua" w:eastAsia="宋体" w:hAnsi="Book Antiqua" w:cs="宋体"/>
        </w:rPr>
        <w:t>Kowalkowski</w:t>
      </w:r>
      <w:proofErr w:type="spellEnd"/>
      <w:r w:rsidRPr="000F55AA">
        <w:rPr>
          <w:rFonts w:ascii="Book Antiqua" w:eastAsia="宋体" w:hAnsi="Book Antiqua" w:cs="宋体"/>
        </w:rPr>
        <w:t xml:space="preserve"> MA, Duan Z, Chiao EY. The effect of HIV viral control on the incidence of hepatocellular carcinoma in veterans with hepatitis C and HIV coinfection. </w:t>
      </w:r>
      <w:r w:rsidRPr="000F55AA">
        <w:rPr>
          <w:rFonts w:ascii="Book Antiqua" w:eastAsia="宋体" w:hAnsi="Book Antiqua" w:cs="宋体"/>
          <w:i/>
          <w:iCs/>
        </w:rPr>
        <w:t xml:space="preserve">J </w:t>
      </w:r>
      <w:proofErr w:type="spellStart"/>
      <w:r w:rsidRPr="000F55AA">
        <w:rPr>
          <w:rFonts w:ascii="Book Antiqua" w:eastAsia="宋体" w:hAnsi="Book Antiqua" w:cs="宋体"/>
          <w:i/>
          <w:iCs/>
        </w:rPr>
        <w:t>Acquir</w:t>
      </w:r>
      <w:proofErr w:type="spellEnd"/>
      <w:r w:rsidRPr="000F55AA">
        <w:rPr>
          <w:rFonts w:ascii="Book Antiqua" w:eastAsia="宋体" w:hAnsi="Book Antiqua" w:cs="宋体"/>
          <w:i/>
          <w:iCs/>
        </w:rPr>
        <w:t xml:space="preserve"> Immune </w:t>
      </w:r>
      <w:proofErr w:type="spellStart"/>
      <w:r w:rsidRPr="000F55AA">
        <w:rPr>
          <w:rFonts w:ascii="Book Antiqua" w:eastAsia="宋体" w:hAnsi="Book Antiqua" w:cs="宋体"/>
          <w:i/>
          <w:iCs/>
        </w:rPr>
        <w:t>Defic</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Syndr</w:t>
      </w:r>
      <w:proofErr w:type="spellEnd"/>
      <w:r w:rsidRPr="000F55AA">
        <w:rPr>
          <w:rFonts w:ascii="Book Antiqua" w:eastAsia="宋体" w:hAnsi="Book Antiqua" w:cs="宋体"/>
        </w:rPr>
        <w:t> 2015; </w:t>
      </w:r>
      <w:r w:rsidRPr="000F55AA">
        <w:rPr>
          <w:rFonts w:ascii="Book Antiqua" w:eastAsia="宋体" w:hAnsi="Book Antiqua" w:cs="宋体"/>
          <w:b/>
          <w:bCs/>
        </w:rPr>
        <w:t>68</w:t>
      </w:r>
      <w:r w:rsidRPr="000F55AA">
        <w:rPr>
          <w:rFonts w:ascii="Book Antiqua" w:eastAsia="宋体" w:hAnsi="Book Antiqua" w:cs="宋体"/>
        </w:rPr>
        <w:t>: 456-462 [PMID: 25559606 DOI: 10.1097/QAI.0000000000000494]</w:t>
      </w:r>
    </w:p>
    <w:p w14:paraId="7DE502C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325 </w:t>
      </w:r>
      <w:proofErr w:type="spellStart"/>
      <w:r w:rsidRPr="000F55AA">
        <w:rPr>
          <w:rFonts w:ascii="Book Antiqua" w:eastAsia="宋体" w:hAnsi="Book Antiqua" w:cs="宋体"/>
          <w:b/>
          <w:bCs/>
        </w:rPr>
        <w:t>Gjærde</w:t>
      </w:r>
      <w:proofErr w:type="spellEnd"/>
      <w:r w:rsidRPr="000F55AA">
        <w:rPr>
          <w:rFonts w:ascii="Book Antiqua" w:eastAsia="宋体" w:hAnsi="Book Antiqua" w:cs="宋体"/>
          <w:b/>
          <w:bCs/>
        </w:rPr>
        <w:t xml:space="preserve"> LI</w:t>
      </w:r>
      <w:r w:rsidRPr="000F55AA">
        <w:rPr>
          <w:rFonts w:ascii="Book Antiqua" w:eastAsia="宋体" w:hAnsi="Book Antiqua" w:cs="宋体"/>
        </w:rPr>
        <w:t xml:space="preserve">, Shepherd L, </w:t>
      </w:r>
      <w:proofErr w:type="spellStart"/>
      <w:r w:rsidRPr="000F55AA">
        <w:rPr>
          <w:rFonts w:ascii="Book Antiqua" w:eastAsia="宋体" w:hAnsi="Book Antiqua" w:cs="宋体"/>
        </w:rPr>
        <w:t>Jablonowska</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Lazzarin</w:t>
      </w:r>
      <w:proofErr w:type="spellEnd"/>
      <w:r w:rsidRPr="000F55AA">
        <w:rPr>
          <w:rFonts w:ascii="Book Antiqua" w:eastAsia="宋体" w:hAnsi="Book Antiqua" w:cs="宋体"/>
        </w:rPr>
        <w:t xml:space="preserve"> A, Rougemont M, Darling K, </w:t>
      </w:r>
      <w:proofErr w:type="spellStart"/>
      <w:r w:rsidRPr="000F55AA">
        <w:rPr>
          <w:rFonts w:ascii="Book Antiqua" w:eastAsia="宋体" w:hAnsi="Book Antiqua" w:cs="宋体"/>
        </w:rPr>
        <w:t>Battegay</w:t>
      </w:r>
      <w:proofErr w:type="spellEnd"/>
      <w:r w:rsidRPr="000F55AA">
        <w:rPr>
          <w:rFonts w:ascii="Book Antiqua" w:eastAsia="宋体" w:hAnsi="Book Antiqua" w:cs="宋体"/>
        </w:rPr>
        <w:t xml:space="preserve"> M, Braun D, Martel-</w:t>
      </w:r>
      <w:proofErr w:type="spellStart"/>
      <w:r w:rsidRPr="000F55AA">
        <w:rPr>
          <w:rFonts w:ascii="Book Antiqua" w:eastAsia="宋体" w:hAnsi="Book Antiqua" w:cs="宋体"/>
        </w:rPr>
        <w:t>Laferriere</w:t>
      </w:r>
      <w:proofErr w:type="spellEnd"/>
      <w:r w:rsidRPr="000F55AA">
        <w:rPr>
          <w:rFonts w:ascii="Book Antiqua" w:eastAsia="宋体" w:hAnsi="Book Antiqua" w:cs="宋体"/>
        </w:rPr>
        <w:t xml:space="preserve"> V, Lundgren JD, </w:t>
      </w:r>
      <w:proofErr w:type="spellStart"/>
      <w:r w:rsidRPr="000F55AA">
        <w:rPr>
          <w:rFonts w:ascii="Book Antiqua" w:eastAsia="宋体" w:hAnsi="Book Antiqua" w:cs="宋体"/>
        </w:rPr>
        <w:t>Rockstroh</w:t>
      </w:r>
      <w:proofErr w:type="spellEnd"/>
      <w:r w:rsidRPr="000F55AA">
        <w:rPr>
          <w:rFonts w:ascii="Book Antiqua" w:eastAsia="宋体" w:hAnsi="Book Antiqua" w:cs="宋体"/>
        </w:rPr>
        <w:t xml:space="preserve"> JK, Gill J, Rauch A, </w:t>
      </w:r>
      <w:proofErr w:type="spellStart"/>
      <w:r w:rsidRPr="000F55AA">
        <w:rPr>
          <w:rFonts w:ascii="Book Antiqua" w:eastAsia="宋体" w:hAnsi="Book Antiqua" w:cs="宋体"/>
        </w:rPr>
        <w:t>Mocroft</w:t>
      </w:r>
      <w:proofErr w:type="spellEnd"/>
      <w:r w:rsidRPr="000F55AA">
        <w:rPr>
          <w:rFonts w:ascii="Book Antiqua" w:eastAsia="宋体" w:hAnsi="Book Antiqua" w:cs="宋体"/>
        </w:rPr>
        <w:t xml:space="preserve"> A, Klein MB, Peters L. Trends in Incidences and Risk Factors for Hepatocellular Carcinoma and Other Liver Events in HIV and Hepatitis C Virus-coinfected Individuals From 2001 to 2014: A Multicohort Study. </w:t>
      </w:r>
      <w:r w:rsidRPr="000F55AA">
        <w:rPr>
          <w:rFonts w:ascii="Book Antiqua" w:eastAsia="宋体" w:hAnsi="Book Antiqua" w:cs="宋体"/>
          <w:i/>
          <w:iCs/>
        </w:rPr>
        <w:t>Clin Infect Dis</w:t>
      </w:r>
      <w:r w:rsidRPr="000F55AA">
        <w:rPr>
          <w:rFonts w:ascii="Book Antiqua" w:eastAsia="宋体" w:hAnsi="Book Antiqua" w:cs="宋体"/>
        </w:rPr>
        <w:t> 2016; </w:t>
      </w:r>
      <w:r w:rsidRPr="000F55AA">
        <w:rPr>
          <w:rFonts w:ascii="Book Antiqua" w:eastAsia="宋体" w:hAnsi="Book Antiqua" w:cs="宋体"/>
          <w:b/>
          <w:bCs/>
        </w:rPr>
        <w:t>63</w:t>
      </w:r>
      <w:r w:rsidRPr="000F55AA">
        <w:rPr>
          <w:rFonts w:ascii="Book Antiqua" w:eastAsia="宋体" w:hAnsi="Book Antiqua" w:cs="宋体"/>
        </w:rPr>
        <w:t>: 821-829 [PMID: 27307505 DOI: 10.1093/</w:t>
      </w:r>
      <w:proofErr w:type="spellStart"/>
      <w:r w:rsidRPr="000F55AA">
        <w:rPr>
          <w:rFonts w:ascii="Book Antiqua" w:eastAsia="宋体" w:hAnsi="Book Antiqua" w:cs="宋体"/>
        </w:rPr>
        <w:t>cid</w:t>
      </w:r>
      <w:proofErr w:type="spellEnd"/>
      <w:r w:rsidRPr="000F55AA">
        <w:rPr>
          <w:rFonts w:ascii="Book Antiqua" w:eastAsia="宋体" w:hAnsi="Book Antiqua" w:cs="宋体"/>
        </w:rPr>
        <w:t>/ciw380]</w:t>
      </w:r>
    </w:p>
    <w:p w14:paraId="55A931C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326 </w:t>
      </w:r>
      <w:r w:rsidRPr="000F55AA">
        <w:rPr>
          <w:rFonts w:ascii="Book Antiqua" w:eastAsia="宋体" w:hAnsi="Book Antiqua" w:cs="宋体"/>
          <w:b/>
          <w:bCs/>
        </w:rPr>
        <w:t>Salmon-</w:t>
      </w:r>
      <w:proofErr w:type="spellStart"/>
      <w:r w:rsidRPr="000F55AA">
        <w:rPr>
          <w:rFonts w:ascii="Book Antiqua" w:eastAsia="宋体" w:hAnsi="Book Antiqua" w:cs="宋体"/>
          <w:b/>
          <w:bCs/>
        </w:rPr>
        <w:t>Ceron</w:t>
      </w:r>
      <w:proofErr w:type="spellEnd"/>
      <w:r w:rsidRPr="000F55AA">
        <w:rPr>
          <w:rFonts w:ascii="Book Antiqua" w:eastAsia="宋体" w:hAnsi="Book Antiqua" w:cs="宋体"/>
          <w:b/>
          <w:bCs/>
        </w:rPr>
        <w:t xml:space="preserve"> D</w:t>
      </w:r>
      <w:r w:rsidRPr="000F55AA">
        <w:rPr>
          <w:rFonts w:ascii="Book Antiqua" w:eastAsia="宋体" w:hAnsi="Book Antiqua" w:cs="宋体"/>
        </w:rPr>
        <w:t xml:space="preserve">, </w:t>
      </w:r>
      <w:proofErr w:type="spellStart"/>
      <w:r w:rsidRPr="000F55AA">
        <w:rPr>
          <w:rFonts w:ascii="Book Antiqua" w:eastAsia="宋体" w:hAnsi="Book Antiqua" w:cs="宋体"/>
        </w:rPr>
        <w:t>Nahon</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Layese</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Bourcier</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Sogni</w:t>
      </w:r>
      <w:proofErr w:type="spellEnd"/>
      <w:r w:rsidRPr="000F55AA">
        <w:rPr>
          <w:rFonts w:ascii="Book Antiqua" w:eastAsia="宋体" w:hAnsi="Book Antiqua" w:cs="宋体"/>
        </w:rPr>
        <w:t xml:space="preserve"> P, Bani-Sadr F, </w:t>
      </w:r>
      <w:proofErr w:type="spellStart"/>
      <w:r w:rsidRPr="000F55AA">
        <w:rPr>
          <w:rFonts w:ascii="Book Antiqua" w:eastAsia="宋体" w:hAnsi="Book Antiqua" w:cs="宋体"/>
        </w:rPr>
        <w:t>Audureau</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Merchadou</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Dabis</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Wittkop</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Roudot-Thoraval</w:t>
      </w:r>
      <w:proofErr w:type="spellEnd"/>
      <w:r w:rsidRPr="000F55AA">
        <w:rPr>
          <w:rFonts w:ascii="Book Antiqua" w:eastAsia="宋体" w:hAnsi="Book Antiqua" w:cs="宋体"/>
        </w:rPr>
        <w:t xml:space="preserve"> F; ANRS CO12 </w:t>
      </w:r>
      <w:proofErr w:type="spellStart"/>
      <w:r w:rsidRPr="000F55AA">
        <w:rPr>
          <w:rFonts w:ascii="Book Antiqua" w:eastAsia="宋体" w:hAnsi="Book Antiqua" w:cs="宋体"/>
        </w:rPr>
        <w:t>CirVir</w:t>
      </w:r>
      <w:proofErr w:type="spellEnd"/>
      <w:r w:rsidRPr="000F55AA">
        <w:rPr>
          <w:rFonts w:ascii="Book Antiqua" w:eastAsia="宋体" w:hAnsi="Book Antiqua" w:cs="宋体"/>
        </w:rPr>
        <w:t xml:space="preserve"> and ANRS CO13 HEPAVIH study groups. Human Immunodeficiency Virus/Hepatitis C Virus (HCV) Co-infected Patients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Cirrhosis Are No Longer at Higher Risk for Hepatocellular Carcinoma or End-Stage Liver Disease as Compared to HCV Mono-infected Patients. </w:t>
      </w:r>
      <w:r w:rsidRPr="000F55AA">
        <w:rPr>
          <w:rFonts w:ascii="Book Antiqua" w:eastAsia="宋体" w:hAnsi="Book Antiqua" w:cs="宋体"/>
          <w:i/>
          <w:iCs/>
        </w:rPr>
        <w:t>Hepatology</w:t>
      </w:r>
      <w:r w:rsidRPr="000F55AA">
        <w:rPr>
          <w:rFonts w:ascii="Book Antiqua" w:eastAsia="宋体" w:hAnsi="Book Antiqua" w:cs="宋体"/>
        </w:rPr>
        <w:t> 2019; </w:t>
      </w:r>
      <w:r w:rsidRPr="000F55AA">
        <w:rPr>
          <w:rFonts w:ascii="Book Antiqua" w:eastAsia="宋体" w:hAnsi="Book Antiqua" w:cs="宋体"/>
          <w:b/>
          <w:bCs/>
        </w:rPr>
        <w:t>70</w:t>
      </w:r>
      <w:r w:rsidRPr="000F55AA">
        <w:rPr>
          <w:rFonts w:ascii="Book Antiqua" w:eastAsia="宋体" w:hAnsi="Book Antiqua" w:cs="宋体"/>
        </w:rPr>
        <w:t>: 939-954 [PMID: 30569448 DOI: 10.1002/hep.30400]</w:t>
      </w:r>
    </w:p>
    <w:p w14:paraId="56E7D89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327 </w:t>
      </w:r>
      <w:r w:rsidRPr="000F55AA">
        <w:rPr>
          <w:rFonts w:ascii="Book Antiqua" w:eastAsia="宋体" w:hAnsi="Book Antiqua" w:cs="宋体"/>
          <w:b/>
          <w:bCs/>
        </w:rPr>
        <w:t>Benhamou Y</w:t>
      </w:r>
      <w:r w:rsidRPr="000F55AA">
        <w:rPr>
          <w:rFonts w:ascii="Book Antiqua" w:eastAsia="宋体" w:hAnsi="Book Antiqua" w:cs="宋体"/>
        </w:rPr>
        <w:t xml:space="preserve">, </w:t>
      </w:r>
      <w:proofErr w:type="spellStart"/>
      <w:r w:rsidRPr="000F55AA">
        <w:rPr>
          <w:rFonts w:ascii="Book Antiqua" w:eastAsia="宋体" w:hAnsi="Book Antiqua" w:cs="宋体"/>
        </w:rPr>
        <w:t>Bochet</w:t>
      </w:r>
      <w:proofErr w:type="spellEnd"/>
      <w:r w:rsidRPr="000F55AA">
        <w:rPr>
          <w:rFonts w:ascii="Book Antiqua" w:eastAsia="宋体" w:hAnsi="Book Antiqua" w:cs="宋体"/>
        </w:rPr>
        <w:t xml:space="preserve"> M, Di Martino V, Charlotte F, </w:t>
      </w:r>
      <w:proofErr w:type="spellStart"/>
      <w:r w:rsidRPr="000F55AA">
        <w:rPr>
          <w:rFonts w:ascii="Book Antiqua" w:eastAsia="宋体" w:hAnsi="Book Antiqua" w:cs="宋体"/>
        </w:rPr>
        <w:t>Azria</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Coutellier</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Vidaud</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Bricaire</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Opolon</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Katlama</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Poynard</w:t>
      </w:r>
      <w:proofErr w:type="spellEnd"/>
      <w:r w:rsidRPr="000F55AA">
        <w:rPr>
          <w:rFonts w:ascii="Book Antiqua" w:eastAsia="宋体" w:hAnsi="Book Antiqua" w:cs="宋体"/>
        </w:rPr>
        <w:t xml:space="preserve"> T. Liver fibrosis progression in human immunodeficiency virus and hepatitis C virus coinfected patients. The </w:t>
      </w:r>
      <w:proofErr w:type="spellStart"/>
      <w:r w:rsidRPr="000F55AA">
        <w:rPr>
          <w:rFonts w:ascii="Book Antiqua" w:eastAsia="宋体" w:hAnsi="Book Antiqua" w:cs="宋体"/>
        </w:rPr>
        <w:t>Multivirc</w:t>
      </w:r>
      <w:proofErr w:type="spellEnd"/>
      <w:r w:rsidRPr="000F55AA">
        <w:rPr>
          <w:rFonts w:ascii="Book Antiqua" w:eastAsia="宋体" w:hAnsi="Book Antiqua" w:cs="宋体"/>
        </w:rPr>
        <w:t xml:space="preserve"> Group. </w:t>
      </w:r>
      <w:r w:rsidRPr="000F55AA">
        <w:rPr>
          <w:rFonts w:ascii="Book Antiqua" w:eastAsia="宋体" w:hAnsi="Book Antiqua" w:cs="宋体"/>
          <w:i/>
          <w:iCs/>
        </w:rPr>
        <w:t>Hepatology</w:t>
      </w:r>
      <w:r w:rsidRPr="000F55AA">
        <w:rPr>
          <w:rFonts w:ascii="Book Antiqua" w:eastAsia="宋体" w:hAnsi="Book Antiqua" w:cs="宋体"/>
        </w:rPr>
        <w:t> 1999; </w:t>
      </w:r>
      <w:r w:rsidRPr="000F55AA">
        <w:rPr>
          <w:rFonts w:ascii="Book Antiqua" w:eastAsia="宋体" w:hAnsi="Book Antiqua" w:cs="宋体"/>
          <w:b/>
          <w:bCs/>
        </w:rPr>
        <w:t>30</w:t>
      </w:r>
      <w:r w:rsidRPr="000F55AA">
        <w:rPr>
          <w:rFonts w:ascii="Book Antiqua" w:eastAsia="宋体" w:hAnsi="Book Antiqua" w:cs="宋体"/>
        </w:rPr>
        <w:t>: 1054-1058 [PMID: 10498659 DOI: 10.1002/hep.510300409]</w:t>
      </w:r>
    </w:p>
    <w:p w14:paraId="176CFA4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328 </w:t>
      </w:r>
      <w:proofErr w:type="spellStart"/>
      <w:r w:rsidRPr="000F55AA">
        <w:rPr>
          <w:rFonts w:ascii="Book Antiqua" w:eastAsia="宋体" w:hAnsi="Book Antiqua" w:cs="宋体"/>
          <w:b/>
          <w:bCs/>
        </w:rPr>
        <w:t>Schiavini</w:t>
      </w:r>
      <w:proofErr w:type="spellEnd"/>
      <w:r w:rsidRPr="000F55AA">
        <w:rPr>
          <w:rFonts w:ascii="Book Antiqua" w:eastAsia="宋体" w:hAnsi="Book Antiqua" w:cs="宋体"/>
          <w:b/>
          <w:bCs/>
        </w:rPr>
        <w:t xml:space="preserve"> M</w:t>
      </w:r>
      <w:r w:rsidRPr="000F55AA">
        <w:rPr>
          <w:rFonts w:ascii="Book Antiqua" w:eastAsia="宋体" w:hAnsi="Book Antiqua" w:cs="宋体"/>
        </w:rPr>
        <w:t xml:space="preserve">, </w:t>
      </w:r>
      <w:proofErr w:type="spellStart"/>
      <w:r w:rsidRPr="000F55AA">
        <w:rPr>
          <w:rFonts w:ascii="Book Antiqua" w:eastAsia="宋体" w:hAnsi="Book Antiqua" w:cs="宋体"/>
        </w:rPr>
        <w:t>Angeli</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Mainini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Zerbi</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Duca</w:t>
      </w:r>
      <w:proofErr w:type="spellEnd"/>
      <w:r w:rsidRPr="000F55AA">
        <w:rPr>
          <w:rFonts w:ascii="Book Antiqua" w:eastAsia="宋体" w:hAnsi="Book Antiqua" w:cs="宋体"/>
        </w:rPr>
        <w:t xml:space="preserve"> PG, </w:t>
      </w:r>
      <w:proofErr w:type="spellStart"/>
      <w:r w:rsidRPr="000F55AA">
        <w:rPr>
          <w:rFonts w:ascii="Book Antiqua" w:eastAsia="宋体" w:hAnsi="Book Antiqua" w:cs="宋体"/>
        </w:rPr>
        <w:t>Gubertini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Vago</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Fociani</w:t>
      </w:r>
      <w:proofErr w:type="spellEnd"/>
      <w:r w:rsidRPr="000F55AA">
        <w:rPr>
          <w:rFonts w:ascii="Book Antiqua" w:eastAsia="宋体" w:hAnsi="Book Antiqua" w:cs="宋体"/>
        </w:rPr>
        <w:t xml:space="preserve"> P, Giorgi R, </w:t>
      </w:r>
      <w:proofErr w:type="spellStart"/>
      <w:r w:rsidRPr="000F55AA">
        <w:rPr>
          <w:rFonts w:ascii="Book Antiqua" w:eastAsia="宋体" w:hAnsi="Book Antiqua" w:cs="宋体"/>
        </w:rPr>
        <w:t>Cargnel</w:t>
      </w:r>
      <w:proofErr w:type="spellEnd"/>
      <w:r w:rsidRPr="000F55AA">
        <w:rPr>
          <w:rFonts w:ascii="Book Antiqua" w:eastAsia="宋体" w:hAnsi="Book Antiqua" w:cs="宋体"/>
        </w:rPr>
        <w:t xml:space="preserve"> A. Risk factors for fibrosis progression in HIV/HCV coinfected patients from a retrospective analysis of liver biopsies in 1985-2002. </w:t>
      </w:r>
      <w:r w:rsidRPr="000F55AA">
        <w:rPr>
          <w:rFonts w:ascii="Book Antiqua" w:eastAsia="宋体" w:hAnsi="Book Antiqua" w:cs="宋体"/>
          <w:i/>
          <w:iCs/>
        </w:rPr>
        <w:t>HIV Med</w:t>
      </w:r>
      <w:r w:rsidRPr="000F55AA">
        <w:rPr>
          <w:rFonts w:ascii="Book Antiqua" w:eastAsia="宋体" w:hAnsi="Book Antiqua" w:cs="宋体"/>
        </w:rPr>
        <w:t> 2006; </w:t>
      </w:r>
      <w:r w:rsidRPr="000F55AA">
        <w:rPr>
          <w:rFonts w:ascii="Book Antiqua" w:eastAsia="宋体" w:hAnsi="Book Antiqua" w:cs="宋体"/>
          <w:b/>
          <w:bCs/>
        </w:rPr>
        <w:t>7</w:t>
      </w:r>
      <w:r w:rsidRPr="000F55AA">
        <w:rPr>
          <w:rFonts w:ascii="Book Antiqua" w:eastAsia="宋体" w:hAnsi="Book Antiqua" w:cs="宋体"/>
        </w:rPr>
        <w:t>: 331-337 [PMID: 16945079 DOI: 10.1111/j.1468-1293.</w:t>
      </w:r>
      <w:proofErr w:type="gramStart"/>
      <w:r w:rsidRPr="000F55AA">
        <w:rPr>
          <w:rFonts w:ascii="Book Antiqua" w:eastAsia="宋体" w:hAnsi="Book Antiqua" w:cs="宋体"/>
        </w:rPr>
        <w:t>2006.00384.x</w:t>
      </w:r>
      <w:proofErr w:type="gramEnd"/>
      <w:r w:rsidRPr="000F55AA">
        <w:rPr>
          <w:rFonts w:ascii="Book Antiqua" w:eastAsia="宋体" w:hAnsi="Book Antiqua" w:cs="宋体"/>
        </w:rPr>
        <w:t>]</w:t>
      </w:r>
    </w:p>
    <w:p w14:paraId="4AC9BB4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329 </w:t>
      </w:r>
      <w:proofErr w:type="spellStart"/>
      <w:r w:rsidRPr="000F55AA">
        <w:rPr>
          <w:rFonts w:ascii="Book Antiqua" w:eastAsia="宋体" w:hAnsi="Book Antiqua" w:cs="宋体"/>
          <w:b/>
          <w:bCs/>
        </w:rPr>
        <w:t>Sulkowski</w:t>
      </w:r>
      <w:proofErr w:type="spellEnd"/>
      <w:r w:rsidRPr="000F55AA">
        <w:rPr>
          <w:rFonts w:ascii="Book Antiqua" w:eastAsia="宋体" w:hAnsi="Book Antiqua" w:cs="宋体"/>
          <w:b/>
          <w:bCs/>
        </w:rPr>
        <w:t xml:space="preserve"> MS</w:t>
      </w:r>
      <w:r w:rsidRPr="000F55AA">
        <w:rPr>
          <w:rFonts w:ascii="Book Antiqua" w:eastAsia="宋体" w:hAnsi="Book Antiqua" w:cs="宋体"/>
        </w:rPr>
        <w:t xml:space="preserve">, Mehta SH, </w:t>
      </w:r>
      <w:proofErr w:type="spellStart"/>
      <w:r w:rsidRPr="000F55AA">
        <w:rPr>
          <w:rFonts w:ascii="Book Antiqua" w:eastAsia="宋体" w:hAnsi="Book Antiqua" w:cs="宋体"/>
        </w:rPr>
        <w:t>Torbenson</w:t>
      </w:r>
      <w:proofErr w:type="spellEnd"/>
      <w:r w:rsidRPr="000F55AA">
        <w:rPr>
          <w:rFonts w:ascii="Book Antiqua" w:eastAsia="宋体" w:hAnsi="Book Antiqua" w:cs="宋体"/>
        </w:rPr>
        <w:t xml:space="preserve"> MS, Higgins Y, Brinkley SC, de Oca RM, Moore RD, </w:t>
      </w:r>
      <w:proofErr w:type="spellStart"/>
      <w:r w:rsidRPr="000F55AA">
        <w:rPr>
          <w:rFonts w:ascii="Book Antiqua" w:eastAsia="宋体" w:hAnsi="Book Antiqua" w:cs="宋体"/>
        </w:rPr>
        <w:t>Afdhal</w:t>
      </w:r>
      <w:proofErr w:type="spellEnd"/>
      <w:r w:rsidRPr="000F55AA">
        <w:rPr>
          <w:rFonts w:ascii="Book Antiqua" w:eastAsia="宋体" w:hAnsi="Book Antiqua" w:cs="宋体"/>
        </w:rPr>
        <w:t xml:space="preserve"> NH, Thomas DL. Rapid fibrosis progression among HIV/hepatitis C virus-co-infected adults. </w:t>
      </w:r>
      <w:r w:rsidRPr="000F55AA">
        <w:rPr>
          <w:rFonts w:ascii="Book Antiqua" w:eastAsia="宋体" w:hAnsi="Book Antiqua" w:cs="宋体"/>
          <w:i/>
          <w:iCs/>
        </w:rPr>
        <w:t>AIDS</w:t>
      </w:r>
      <w:r w:rsidRPr="000F55AA">
        <w:rPr>
          <w:rFonts w:ascii="Book Antiqua" w:eastAsia="宋体" w:hAnsi="Book Antiqua" w:cs="宋体"/>
        </w:rPr>
        <w:t> 2007; </w:t>
      </w:r>
      <w:r w:rsidRPr="000F55AA">
        <w:rPr>
          <w:rFonts w:ascii="Book Antiqua" w:eastAsia="宋体" w:hAnsi="Book Antiqua" w:cs="宋体"/>
          <w:b/>
          <w:bCs/>
        </w:rPr>
        <w:t>21</w:t>
      </w:r>
      <w:r w:rsidRPr="000F55AA">
        <w:rPr>
          <w:rFonts w:ascii="Book Antiqua" w:eastAsia="宋体" w:hAnsi="Book Antiqua" w:cs="宋体"/>
        </w:rPr>
        <w:t>: 2209-2216 [PMID: 18090048 DOI: 10.1097/QAD.0b013e3282f10de9]</w:t>
      </w:r>
    </w:p>
    <w:p w14:paraId="38224B9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330 </w:t>
      </w:r>
      <w:r w:rsidRPr="000F55AA">
        <w:rPr>
          <w:rFonts w:ascii="Book Antiqua" w:eastAsia="宋体" w:hAnsi="Book Antiqua" w:cs="宋体"/>
          <w:b/>
          <w:bCs/>
        </w:rPr>
        <w:t>Bonnard P</w:t>
      </w:r>
      <w:r w:rsidRPr="000F55AA">
        <w:rPr>
          <w:rFonts w:ascii="Book Antiqua" w:eastAsia="宋体" w:hAnsi="Book Antiqua" w:cs="宋体"/>
        </w:rPr>
        <w:t xml:space="preserve">, </w:t>
      </w:r>
      <w:proofErr w:type="spellStart"/>
      <w:r w:rsidRPr="000F55AA">
        <w:rPr>
          <w:rFonts w:ascii="Book Antiqua" w:eastAsia="宋体" w:hAnsi="Book Antiqua" w:cs="宋体"/>
        </w:rPr>
        <w:t>Lescure</w:t>
      </w:r>
      <w:proofErr w:type="spellEnd"/>
      <w:r w:rsidRPr="000F55AA">
        <w:rPr>
          <w:rFonts w:ascii="Book Antiqua" w:eastAsia="宋体" w:hAnsi="Book Antiqua" w:cs="宋体"/>
        </w:rPr>
        <w:t xml:space="preserve"> FX, </w:t>
      </w:r>
      <w:proofErr w:type="spellStart"/>
      <w:r w:rsidRPr="000F55AA">
        <w:rPr>
          <w:rFonts w:ascii="Book Antiqua" w:eastAsia="宋体" w:hAnsi="Book Antiqua" w:cs="宋体"/>
        </w:rPr>
        <w:t>Amiel</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Guiard</w:t>
      </w:r>
      <w:proofErr w:type="spellEnd"/>
      <w:r w:rsidRPr="000F55AA">
        <w:rPr>
          <w:rFonts w:ascii="Book Antiqua" w:eastAsia="宋体" w:hAnsi="Book Antiqua" w:cs="宋体"/>
        </w:rPr>
        <w:t xml:space="preserve">-Schmid JB, Callard P, </w:t>
      </w:r>
      <w:proofErr w:type="spellStart"/>
      <w:r w:rsidRPr="000F55AA">
        <w:rPr>
          <w:rFonts w:ascii="Book Antiqua" w:eastAsia="宋体" w:hAnsi="Book Antiqua" w:cs="宋体"/>
        </w:rPr>
        <w:t>Gharakhanian</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Pialoux</w:t>
      </w:r>
      <w:proofErr w:type="spellEnd"/>
      <w:r w:rsidRPr="000F55AA">
        <w:rPr>
          <w:rFonts w:ascii="Book Antiqua" w:eastAsia="宋体" w:hAnsi="Book Antiqua" w:cs="宋体"/>
        </w:rPr>
        <w:t xml:space="preserve"> G. Documented rapid course of hepatic fibrosis between two biopsies in patients coinfected by HIV and HCV despite high CD4 cell count.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2007; </w:t>
      </w:r>
      <w:r w:rsidRPr="000F55AA">
        <w:rPr>
          <w:rFonts w:ascii="Book Antiqua" w:eastAsia="宋体" w:hAnsi="Book Antiqua" w:cs="宋体"/>
          <w:b/>
          <w:bCs/>
        </w:rPr>
        <w:t>14</w:t>
      </w:r>
      <w:r w:rsidRPr="000F55AA">
        <w:rPr>
          <w:rFonts w:ascii="Book Antiqua" w:eastAsia="宋体" w:hAnsi="Book Antiqua" w:cs="宋体"/>
        </w:rPr>
        <w:t>: 806-811 [PMID: 17927617 DOI: 10.1111/j.1365-2893.</w:t>
      </w:r>
      <w:proofErr w:type="gramStart"/>
      <w:r w:rsidRPr="000F55AA">
        <w:rPr>
          <w:rFonts w:ascii="Book Antiqua" w:eastAsia="宋体" w:hAnsi="Book Antiqua" w:cs="宋体"/>
        </w:rPr>
        <w:t>2007.00874.x</w:t>
      </w:r>
      <w:proofErr w:type="gramEnd"/>
      <w:r w:rsidRPr="000F55AA">
        <w:rPr>
          <w:rFonts w:ascii="Book Antiqua" w:eastAsia="宋体" w:hAnsi="Book Antiqua" w:cs="宋体"/>
        </w:rPr>
        <w:t>]</w:t>
      </w:r>
    </w:p>
    <w:p w14:paraId="16BAAD8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331 </w:t>
      </w:r>
      <w:proofErr w:type="spellStart"/>
      <w:r w:rsidRPr="000F55AA">
        <w:rPr>
          <w:rFonts w:ascii="Book Antiqua" w:eastAsia="宋体" w:hAnsi="Book Antiqua" w:cs="宋体"/>
          <w:b/>
          <w:bCs/>
        </w:rPr>
        <w:t>Konerman</w:t>
      </w:r>
      <w:proofErr w:type="spellEnd"/>
      <w:r w:rsidRPr="000F55AA">
        <w:rPr>
          <w:rFonts w:ascii="Book Antiqua" w:eastAsia="宋体" w:hAnsi="Book Antiqua" w:cs="宋体"/>
          <w:b/>
          <w:bCs/>
        </w:rPr>
        <w:t xml:space="preserve"> MA</w:t>
      </w:r>
      <w:r w:rsidRPr="000F55AA">
        <w:rPr>
          <w:rFonts w:ascii="Book Antiqua" w:eastAsia="宋体" w:hAnsi="Book Antiqua" w:cs="宋体"/>
        </w:rPr>
        <w:t xml:space="preserve">, Mehta SH, Sutcliffe CG, Vu T, Higgins Y, </w:t>
      </w:r>
      <w:proofErr w:type="spellStart"/>
      <w:r w:rsidRPr="000F55AA">
        <w:rPr>
          <w:rFonts w:ascii="Book Antiqua" w:eastAsia="宋体" w:hAnsi="Book Antiqua" w:cs="宋体"/>
        </w:rPr>
        <w:t>Torbenson</w:t>
      </w:r>
      <w:proofErr w:type="spellEnd"/>
      <w:r w:rsidRPr="000F55AA">
        <w:rPr>
          <w:rFonts w:ascii="Book Antiqua" w:eastAsia="宋体" w:hAnsi="Book Antiqua" w:cs="宋体"/>
        </w:rPr>
        <w:t xml:space="preserve"> MS, Moore RD, Thomas DL, </w:t>
      </w:r>
      <w:proofErr w:type="spellStart"/>
      <w:r w:rsidRPr="000F55AA">
        <w:rPr>
          <w:rFonts w:ascii="Book Antiqua" w:eastAsia="宋体" w:hAnsi="Book Antiqua" w:cs="宋体"/>
        </w:rPr>
        <w:t>Sulkowski</w:t>
      </w:r>
      <w:proofErr w:type="spellEnd"/>
      <w:r w:rsidRPr="000F55AA">
        <w:rPr>
          <w:rFonts w:ascii="Book Antiqua" w:eastAsia="宋体" w:hAnsi="Book Antiqua" w:cs="宋体"/>
        </w:rPr>
        <w:t xml:space="preserve"> MS. Fibrosis progression in human immunodeficiency virus/hepatitis C virus coinfected adults: prospective analysis of 435 liver biopsy pairs. </w:t>
      </w:r>
      <w:r w:rsidRPr="000F55AA">
        <w:rPr>
          <w:rFonts w:ascii="Book Antiqua" w:eastAsia="宋体" w:hAnsi="Book Antiqua" w:cs="宋体"/>
          <w:i/>
          <w:iCs/>
        </w:rPr>
        <w:t>Hepatology</w:t>
      </w:r>
      <w:r w:rsidRPr="000F55AA">
        <w:rPr>
          <w:rFonts w:ascii="Book Antiqua" w:eastAsia="宋体" w:hAnsi="Book Antiqua" w:cs="宋体"/>
        </w:rPr>
        <w:t> 2014; </w:t>
      </w:r>
      <w:r w:rsidRPr="000F55AA">
        <w:rPr>
          <w:rFonts w:ascii="Book Antiqua" w:eastAsia="宋体" w:hAnsi="Book Antiqua" w:cs="宋体"/>
          <w:b/>
          <w:bCs/>
        </w:rPr>
        <w:t>59</w:t>
      </w:r>
      <w:r w:rsidRPr="000F55AA">
        <w:rPr>
          <w:rFonts w:ascii="Book Antiqua" w:eastAsia="宋体" w:hAnsi="Book Antiqua" w:cs="宋体"/>
        </w:rPr>
        <w:t>: 767-775 [PMID: 24436062 DOI: 10.1002/hep.26741]</w:t>
      </w:r>
    </w:p>
    <w:p w14:paraId="12A1084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332 </w:t>
      </w:r>
      <w:r w:rsidRPr="000F55AA">
        <w:rPr>
          <w:rFonts w:ascii="Book Antiqua" w:eastAsia="宋体" w:hAnsi="Book Antiqua" w:cs="宋体"/>
          <w:b/>
          <w:bCs/>
        </w:rPr>
        <w:t>Di Martino V</w:t>
      </w:r>
      <w:r w:rsidRPr="000F55AA">
        <w:rPr>
          <w:rFonts w:ascii="Book Antiqua" w:eastAsia="宋体" w:hAnsi="Book Antiqua" w:cs="宋体"/>
        </w:rPr>
        <w:t xml:space="preserve">, </w:t>
      </w:r>
      <w:proofErr w:type="spellStart"/>
      <w:r w:rsidRPr="000F55AA">
        <w:rPr>
          <w:rFonts w:ascii="Book Antiqua" w:eastAsia="宋体" w:hAnsi="Book Antiqua" w:cs="宋体"/>
        </w:rPr>
        <w:t>Rufat</w:t>
      </w:r>
      <w:proofErr w:type="spellEnd"/>
      <w:r w:rsidRPr="000F55AA">
        <w:rPr>
          <w:rFonts w:ascii="Book Antiqua" w:eastAsia="宋体" w:hAnsi="Book Antiqua" w:cs="宋体"/>
        </w:rPr>
        <w:t xml:space="preserve"> P, Boyer N, Renard P, </w:t>
      </w:r>
      <w:proofErr w:type="spellStart"/>
      <w:r w:rsidRPr="000F55AA">
        <w:rPr>
          <w:rFonts w:ascii="Book Antiqua" w:eastAsia="宋体" w:hAnsi="Book Antiqua" w:cs="宋体"/>
        </w:rPr>
        <w:t>Degos</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Martinot-Peignoux</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Matheron</w:t>
      </w:r>
      <w:proofErr w:type="spellEnd"/>
      <w:r w:rsidRPr="000F55AA">
        <w:rPr>
          <w:rFonts w:ascii="Book Antiqua" w:eastAsia="宋体" w:hAnsi="Book Antiqua" w:cs="宋体"/>
        </w:rPr>
        <w:t xml:space="preserve"> S, Le </w:t>
      </w:r>
      <w:proofErr w:type="spellStart"/>
      <w:r w:rsidRPr="000F55AA">
        <w:rPr>
          <w:rFonts w:ascii="Book Antiqua" w:eastAsia="宋体" w:hAnsi="Book Antiqua" w:cs="宋体"/>
        </w:rPr>
        <w:t>Moing</w:t>
      </w:r>
      <w:proofErr w:type="spellEnd"/>
      <w:r w:rsidRPr="000F55AA">
        <w:rPr>
          <w:rFonts w:ascii="Book Antiqua" w:eastAsia="宋体" w:hAnsi="Book Antiqua" w:cs="宋体"/>
        </w:rPr>
        <w:t xml:space="preserve"> V, Vachon F, </w:t>
      </w:r>
      <w:proofErr w:type="spellStart"/>
      <w:r w:rsidRPr="000F55AA">
        <w:rPr>
          <w:rFonts w:ascii="Book Antiqua" w:eastAsia="宋体" w:hAnsi="Book Antiqua" w:cs="宋体"/>
        </w:rPr>
        <w:t>Degott</w:t>
      </w:r>
      <w:proofErr w:type="spellEnd"/>
      <w:r w:rsidRPr="000F55AA">
        <w:rPr>
          <w:rFonts w:ascii="Book Antiqua" w:eastAsia="宋体" w:hAnsi="Book Antiqua" w:cs="宋体"/>
        </w:rPr>
        <w:t xml:space="preserve"> C, Valla D, Marcellin P. The influence of human immunodeficiency virus coinfection on chronic hepatitis C in injection drug users: a long-</w:t>
      </w:r>
      <w:r w:rsidRPr="000F55AA">
        <w:rPr>
          <w:rFonts w:ascii="Book Antiqua" w:eastAsia="宋体" w:hAnsi="Book Antiqua" w:cs="宋体"/>
        </w:rPr>
        <w:lastRenderedPageBreak/>
        <w:t>term retrospective cohort study. </w:t>
      </w:r>
      <w:r w:rsidRPr="000F55AA">
        <w:rPr>
          <w:rFonts w:ascii="Book Antiqua" w:eastAsia="宋体" w:hAnsi="Book Antiqua" w:cs="宋体"/>
          <w:i/>
          <w:iCs/>
        </w:rPr>
        <w:t>Hepatology</w:t>
      </w:r>
      <w:r w:rsidRPr="000F55AA">
        <w:rPr>
          <w:rFonts w:ascii="Book Antiqua" w:eastAsia="宋体" w:hAnsi="Book Antiqua" w:cs="宋体"/>
        </w:rPr>
        <w:t> 2001; </w:t>
      </w:r>
      <w:r w:rsidRPr="000F55AA">
        <w:rPr>
          <w:rFonts w:ascii="Book Antiqua" w:eastAsia="宋体" w:hAnsi="Book Antiqua" w:cs="宋体"/>
          <w:b/>
          <w:bCs/>
        </w:rPr>
        <w:t>34</w:t>
      </w:r>
      <w:r w:rsidRPr="000F55AA">
        <w:rPr>
          <w:rFonts w:ascii="Book Antiqua" w:eastAsia="宋体" w:hAnsi="Book Antiqua" w:cs="宋体"/>
        </w:rPr>
        <w:t>: 1193-1199 [PMID: 11732009 DOI: 10.1053/jhep.2001.29201]</w:t>
      </w:r>
    </w:p>
    <w:p w14:paraId="46C7C15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333 </w:t>
      </w:r>
      <w:proofErr w:type="spellStart"/>
      <w:r w:rsidRPr="000F55AA">
        <w:rPr>
          <w:rFonts w:ascii="Book Antiqua" w:eastAsia="宋体" w:hAnsi="Book Antiqua" w:cs="宋体"/>
          <w:b/>
          <w:bCs/>
        </w:rPr>
        <w:t>Labarga</w:t>
      </w:r>
      <w:proofErr w:type="spellEnd"/>
      <w:r w:rsidRPr="000F55AA">
        <w:rPr>
          <w:rFonts w:ascii="Book Antiqua" w:eastAsia="宋体" w:hAnsi="Book Antiqua" w:cs="宋体"/>
          <w:b/>
          <w:bCs/>
        </w:rPr>
        <w:t xml:space="preserve"> P</w:t>
      </w:r>
      <w:r w:rsidRPr="000F55AA">
        <w:rPr>
          <w:rFonts w:ascii="Book Antiqua" w:eastAsia="宋体" w:hAnsi="Book Antiqua" w:cs="宋体"/>
        </w:rPr>
        <w:t>, Fernandez-Montero JV, de Mendoza C, Barreiro P, Pinilla J, Soriano V. Liver fibrosis progression despite HCV cure with antiviral therapy in HIV-HCV-coinfected patients. </w:t>
      </w:r>
      <w:proofErr w:type="spellStart"/>
      <w:r w:rsidRPr="000F55AA">
        <w:rPr>
          <w:rFonts w:ascii="Book Antiqua" w:eastAsia="宋体" w:hAnsi="Book Antiqua" w:cs="宋体"/>
          <w:i/>
          <w:iCs/>
        </w:rPr>
        <w:t>Antivir</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Ther</w:t>
      </w:r>
      <w:proofErr w:type="spellEnd"/>
      <w:r w:rsidRPr="000F55AA">
        <w:rPr>
          <w:rFonts w:ascii="Book Antiqua" w:eastAsia="宋体" w:hAnsi="Book Antiqua" w:cs="宋体"/>
        </w:rPr>
        <w:t> 2015; </w:t>
      </w:r>
      <w:r w:rsidRPr="000F55AA">
        <w:rPr>
          <w:rFonts w:ascii="Book Antiqua" w:eastAsia="宋体" w:hAnsi="Book Antiqua" w:cs="宋体"/>
          <w:b/>
          <w:bCs/>
        </w:rPr>
        <w:t>20</w:t>
      </w:r>
      <w:r w:rsidRPr="000F55AA">
        <w:rPr>
          <w:rFonts w:ascii="Book Antiqua" w:eastAsia="宋体" w:hAnsi="Book Antiqua" w:cs="宋体"/>
        </w:rPr>
        <w:t>: 329-334 [PMID: 25372299 DOI: 10.3851/IMP2909]</w:t>
      </w:r>
    </w:p>
    <w:p w14:paraId="78512B3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334 </w:t>
      </w:r>
      <w:r w:rsidRPr="000F55AA">
        <w:rPr>
          <w:rFonts w:ascii="Book Antiqua" w:eastAsia="宋体" w:hAnsi="Book Antiqua" w:cs="宋体"/>
          <w:b/>
          <w:bCs/>
        </w:rPr>
        <w:t>Kirk GD</w:t>
      </w:r>
      <w:r w:rsidRPr="000F55AA">
        <w:rPr>
          <w:rFonts w:ascii="Book Antiqua" w:eastAsia="宋体" w:hAnsi="Book Antiqua" w:cs="宋体"/>
        </w:rPr>
        <w:t xml:space="preserve">, Mehta SH, </w:t>
      </w:r>
      <w:proofErr w:type="spellStart"/>
      <w:r w:rsidRPr="000F55AA">
        <w:rPr>
          <w:rFonts w:ascii="Book Antiqua" w:eastAsia="宋体" w:hAnsi="Book Antiqua" w:cs="宋体"/>
        </w:rPr>
        <w:t>Astemborski</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Galai</w:t>
      </w:r>
      <w:proofErr w:type="spellEnd"/>
      <w:r w:rsidRPr="000F55AA">
        <w:rPr>
          <w:rFonts w:ascii="Book Antiqua" w:eastAsia="宋体" w:hAnsi="Book Antiqua" w:cs="宋体"/>
        </w:rPr>
        <w:t xml:space="preserve"> N, Washington J, Higgins Y, </w:t>
      </w:r>
      <w:proofErr w:type="spellStart"/>
      <w:r w:rsidRPr="000F55AA">
        <w:rPr>
          <w:rFonts w:ascii="Book Antiqua" w:eastAsia="宋体" w:hAnsi="Book Antiqua" w:cs="宋体"/>
        </w:rPr>
        <w:t>Balagopal</w:t>
      </w:r>
      <w:proofErr w:type="spellEnd"/>
      <w:r w:rsidRPr="000F55AA">
        <w:rPr>
          <w:rFonts w:ascii="Book Antiqua" w:eastAsia="宋体" w:hAnsi="Book Antiqua" w:cs="宋体"/>
        </w:rPr>
        <w:t xml:space="preserve"> A, Thomas DL. HIV, age, and the severity of hepatitis C virus-related liver disease: a cohort study. </w:t>
      </w:r>
      <w:r w:rsidRPr="000F55AA">
        <w:rPr>
          <w:rFonts w:ascii="Book Antiqua" w:eastAsia="宋体" w:hAnsi="Book Antiqua" w:cs="宋体"/>
          <w:i/>
          <w:iCs/>
        </w:rPr>
        <w:t>Ann Intern Med</w:t>
      </w:r>
      <w:r w:rsidRPr="000F55AA">
        <w:rPr>
          <w:rFonts w:ascii="Book Antiqua" w:eastAsia="宋体" w:hAnsi="Book Antiqua" w:cs="宋体"/>
        </w:rPr>
        <w:t> 2013; </w:t>
      </w:r>
      <w:r w:rsidRPr="000F55AA">
        <w:rPr>
          <w:rFonts w:ascii="Book Antiqua" w:eastAsia="宋体" w:hAnsi="Book Antiqua" w:cs="宋体"/>
          <w:b/>
          <w:bCs/>
        </w:rPr>
        <w:t>158</w:t>
      </w:r>
      <w:r w:rsidRPr="000F55AA">
        <w:rPr>
          <w:rFonts w:ascii="Book Antiqua" w:eastAsia="宋体" w:hAnsi="Book Antiqua" w:cs="宋体"/>
        </w:rPr>
        <w:t>: 658-666 [PMID: 23440167 DOI: 10.7326/0003-4819-158-9-201305070-00604]</w:t>
      </w:r>
    </w:p>
    <w:p w14:paraId="5CF43D3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335 </w:t>
      </w:r>
      <w:r w:rsidRPr="000F55AA">
        <w:rPr>
          <w:rFonts w:ascii="Book Antiqua" w:eastAsia="宋体" w:hAnsi="Book Antiqua" w:cs="宋体"/>
          <w:b/>
          <w:bCs/>
        </w:rPr>
        <w:t>Pembroke T</w:t>
      </w:r>
      <w:r w:rsidRPr="000F55AA">
        <w:rPr>
          <w:rFonts w:ascii="Book Antiqua" w:eastAsia="宋体" w:hAnsi="Book Antiqua" w:cs="宋体"/>
        </w:rPr>
        <w:t xml:space="preserve">, Deschenes M, </w:t>
      </w:r>
      <w:proofErr w:type="spellStart"/>
      <w:r w:rsidRPr="000F55AA">
        <w:rPr>
          <w:rFonts w:ascii="Book Antiqua" w:eastAsia="宋体" w:hAnsi="Book Antiqua" w:cs="宋体"/>
        </w:rPr>
        <w:t>Lebouché</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Benmassaoud</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Sewitch</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Ghali</w:t>
      </w:r>
      <w:proofErr w:type="spellEnd"/>
      <w:r w:rsidRPr="000F55AA">
        <w:rPr>
          <w:rFonts w:ascii="Book Antiqua" w:eastAsia="宋体" w:hAnsi="Book Antiqua" w:cs="宋体"/>
        </w:rPr>
        <w:t xml:space="preserve"> P, Wong P, </w:t>
      </w:r>
      <w:proofErr w:type="spellStart"/>
      <w:r w:rsidRPr="000F55AA">
        <w:rPr>
          <w:rFonts w:ascii="Book Antiqua" w:eastAsia="宋体" w:hAnsi="Book Antiqua" w:cs="宋体"/>
        </w:rPr>
        <w:t>Halme</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Vuille</w:t>
      </w:r>
      <w:proofErr w:type="spellEnd"/>
      <w:r w:rsidRPr="000F55AA">
        <w:rPr>
          <w:rFonts w:ascii="Book Antiqua" w:eastAsia="宋体" w:hAnsi="Book Antiqua" w:cs="宋体"/>
        </w:rPr>
        <w:t xml:space="preserve">-Lessard E, </w:t>
      </w:r>
      <w:proofErr w:type="spellStart"/>
      <w:r w:rsidRPr="000F55AA">
        <w:rPr>
          <w:rFonts w:ascii="Book Antiqua" w:eastAsia="宋体" w:hAnsi="Book Antiqua" w:cs="宋体"/>
        </w:rPr>
        <w:t>Pexos</w:t>
      </w:r>
      <w:proofErr w:type="spellEnd"/>
      <w:r w:rsidRPr="000F55AA">
        <w:rPr>
          <w:rFonts w:ascii="Book Antiqua" w:eastAsia="宋体" w:hAnsi="Book Antiqua" w:cs="宋体"/>
        </w:rPr>
        <w:t xml:space="preserve"> C, Klein MB, </w:t>
      </w:r>
      <w:proofErr w:type="spellStart"/>
      <w:r w:rsidRPr="000F55AA">
        <w:rPr>
          <w:rFonts w:ascii="Book Antiqua" w:eastAsia="宋体" w:hAnsi="Book Antiqua" w:cs="宋体"/>
        </w:rPr>
        <w:t>Sebastiani</w:t>
      </w:r>
      <w:proofErr w:type="spellEnd"/>
      <w:r w:rsidRPr="000F55AA">
        <w:rPr>
          <w:rFonts w:ascii="Book Antiqua" w:eastAsia="宋体" w:hAnsi="Book Antiqua" w:cs="宋体"/>
        </w:rPr>
        <w:t xml:space="preserve"> G. Hepatic steatosis progresses faster in HIV mono-infected than HIV/HCV co-infected patients and is associated with liver fibrosis. </w:t>
      </w:r>
      <w:r w:rsidRPr="000F55AA">
        <w:rPr>
          <w:rFonts w:ascii="Book Antiqua" w:eastAsia="宋体" w:hAnsi="Book Antiqua" w:cs="宋体"/>
          <w:i/>
          <w:iCs/>
        </w:rPr>
        <w:t>J Hepatol</w:t>
      </w:r>
      <w:r w:rsidRPr="000F55AA">
        <w:rPr>
          <w:rFonts w:ascii="Book Antiqua" w:eastAsia="宋体" w:hAnsi="Book Antiqua" w:cs="宋体"/>
        </w:rPr>
        <w:t> 2017; </w:t>
      </w:r>
      <w:r w:rsidRPr="000F55AA">
        <w:rPr>
          <w:rFonts w:ascii="Book Antiqua" w:eastAsia="宋体" w:hAnsi="Book Antiqua" w:cs="宋体"/>
          <w:b/>
          <w:bCs/>
        </w:rPr>
        <w:t>67</w:t>
      </w:r>
      <w:r w:rsidRPr="000F55AA">
        <w:rPr>
          <w:rFonts w:ascii="Book Antiqua" w:eastAsia="宋体" w:hAnsi="Book Antiqua" w:cs="宋体"/>
        </w:rPr>
        <w:t>: 801-808 [PMID: 28527666 DOI: 10.1016/j.jhep.2017.05.011]</w:t>
      </w:r>
    </w:p>
    <w:p w14:paraId="20DE400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336 </w:t>
      </w:r>
      <w:r w:rsidRPr="000F55AA">
        <w:rPr>
          <w:rFonts w:ascii="Book Antiqua" w:eastAsia="宋体" w:hAnsi="Book Antiqua" w:cs="宋体"/>
          <w:b/>
          <w:bCs/>
        </w:rPr>
        <w:t>Sánchez-Conde M</w:t>
      </w:r>
      <w:r w:rsidRPr="000F55AA">
        <w:rPr>
          <w:rFonts w:ascii="Book Antiqua" w:eastAsia="宋体" w:hAnsi="Book Antiqua" w:cs="宋体"/>
        </w:rPr>
        <w:t xml:space="preserve">, </w:t>
      </w:r>
      <w:proofErr w:type="spellStart"/>
      <w:r w:rsidRPr="000F55AA">
        <w:rPr>
          <w:rFonts w:ascii="Book Antiqua" w:eastAsia="宋体" w:hAnsi="Book Antiqua" w:cs="宋体"/>
        </w:rPr>
        <w:t>Berenguer</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Miralles</w:t>
      </w:r>
      <w:proofErr w:type="spellEnd"/>
      <w:r w:rsidRPr="000F55AA">
        <w:rPr>
          <w:rFonts w:ascii="Book Antiqua" w:eastAsia="宋体" w:hAnsi="Book Antiqua" w:cs="宋体"/>
        </w:rPr>
        <w:t xml:space="preserve"> P, Alvarez F, Carlos Lopez J, </w:t>
      </w:r>
      <w:proofErr w:type="spellStart"/>
      <w:r w:rsidRPr="000F55AA">
        <w:rPr>
          <w:rFonts w:ascii="Book Antiqua" w:eastAsia="宋体" w:hAnsi="Book Antiqua" w:cs="宋体"/>
        </w:rPr>
        <w:t>Cosin</w:t>
      </w:r>
      <w:proofErr w:type="spellEnd"/>
      <w:r w:rsidRPr="000F55AA">
        <w:rPr>
          <w:rFonts w:ascii="Book Antiqua" w:eastAsia="宋体" w:hAnsi="Book Antiqua" w:cs="宋体"/>
        </w:rPr>
        <w:t xml:space="preserve"> J, Pilar C, Ramirez M, Gutierrez I, Alvarez E. Liver biopsy findings for HIV-infected patients with chronic hepatitis C and persistently normal levels of alanine aminotransferase. </w:t>
      </w:r>
      <w:r w:rsidRPr="000F55AA">
        <w:rPr>
          <w:rFonts w:ascii="Book Antiqua" w:eastAsia="宋体" w:hAnsi="Book Antiqua" w:cs="宋体"/>
          <w:i/>
          <w:iCs/>
        </w:rPr>
        <w:t>Clin Infect Dis</w:t>
      </w:r>
      <w:r w:rsidRPr="000F55AA">
        <w:rPr>
          <w:rFonts w:ascii="Book Antiqua" w:eastAsia="宋体" w:hAnsi="Book Antiqua" w:cs="宋体"/>
        </w:rPr>
        <w:t> 2006; </w:t>
      </w:r>
      <w:r w:rsidRPr="000F55AA">
        <w:rPr>
          <w:rFonts w:ascii="Book Antiqua" w:eastAsia="宋体" w:hAnsi="Book Antiqua" w:cs="宋体"/>
          <w:b/>
          <w:bCs/>
        </w:rPr>
        <w:t>43</w:t>
      </w:r>
      <w:r w:rsidRPr="000F55AA">
        <w:rPr>
          <w:rFonts w:ascii="Book Antiqua" w:eastAsia="宋体" w:hAnsi="Book Antiqua" w:cs="宋体"/>
        </w:rPr>
        <w:t>: 640-644 [PMID: 16886160 DOI: 10.1086/506440]</w:t>
      </w:r>
    </w:p>
    <w:p w14:paraId="094B117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337 </w:t>
      </w:r>
      <w:r w:rsidRPr="000F55AA">
        <w:rPr>
          <w:rFonts w:ascii="Book Antiqua" w:eastAsia="宋体" w:hAnsi="Book Antiqua" w:cs="宋体"/>
          <w:b/>
          <w:bCs/>
        </w:rPr>
        <w:t>Marcellin F</w:t>
      </w:r>
      <w:r w:rsidRPr="000F55AA">
        <w:rPr>
          <w:rFonts w:ascii="Book Antiqua" w:eastAsia="宋体" w:hAnsi="Book Antiqua" w:cs="宋体"/>
        </w:rPr>
        <w:t xml:space="preserve">, Roux P, </w:t>
      </w:r>
      <w:proofErr w:type="spellStart"/>
      <w:r w:rsidRPr="000F55AA">
        <w:rPr>
          <w:rFonts w:ascii="Book Antiqua" w:eastAsia="宋体" w:hAnsi="Book Antiqua" w:cs="宋体"/>
        </w:rPr>
        <w:t>Loko</w:t>
      </w:r>
      <w:proofErr w:type="spellEnd"/>
      <w:r w:rsidRPr="000F55AA">
        <w:rPr>
          <w:rFonts w:ascii="Book Antiqua" w:eastAsia="宋体" w:hAnsi="Book Antiqua" w:cs="宋体"/>
        </w:rPr>
        <w:t xml:space="preserve"> MA, Lions C, Caumont-Prim A, </w:t>
      </w:r>
      <w:proofErr w:type="spellStart"/>
      <w:r w:rsidRPr="000F55AA">
        <w:rPr>
          <w:rFonts w:ascii="Book Antiqua" w:eastAsia="宋体" w:hAnsi="Book Antiqua" w:cs="宋体"/>
        </w:rPr>
        <w:t>Dabis</w:t>
      </w:r>
      <w:proofErr w:type="spellEnd"/>
      <w:r w:rsidRPr="000F55AA">
        <w:rPr>
          <w:rFonts w:ascii="Book Antiqua" w:eastAsia="宋体" w:hAnsi="Book Antiqua" w:cs="宋体"/>
        </w:rPr>
        <w:t xml:space="preserve"> F, Salmon-</w:t>
      </w:r>
      <w:proofErr w:type="spellStart"/>
      <w:r w:rsidRPr="000F55AA">
        <w:rPr>
          <w:rFonts w:ascii="Book Antiqua" w:eastAsia="宋体" w:hAnsi="Book Antiqua" w:cs="宋体"/>
        </w:rPr>
        <w:t>Ceron</w:t>
      </w:r>
      <w:proofErr w:type="spellEnd"/>
      <w:r w:rsidRPr="000F55AA">
        <w:rPr>
          <w:rFonts w:ascii="Book Antiqua" w:eastAsia="宋体" w:hAnsi="Book Antiqua" w:cs="宋体"/>
        </w:rPr>
        <w:t xml:space="preserve"> D, Spire B, </w:t>
      </w:r>
      <w:proofErr w:type="spellStart"/>
      <w:r w:rsidRPr="000F55AA">
        <w:rPr>
          <w:rFonts w:ascii="Book Antiqua" w:eastAsia="宋体" w:hAnsi="Book Antiqua" w:cs="宋体"/>
        </w:rPr>
        <w:t>Carrieri</w:t>
      </w:r>
      <w:proofErr w:type="spellEnd"/>
      <w:r w:rsidRPr="000F55AA">
        <w:rPr>
          <w:rFonts w:ascii="Book Antiqua" w:eastAsia="宋体" w:hAnsi="Book Antiqua" w:cs="宋体"/>
        </w:rPr>
        <w:t xml:space="preserve"> MP; HEPAVIH (ANRS CO13) Study Group. High levels of alcohol consumption increase the risk of advanced hepatic fibrosis in HIV/hepatitis C virus-coinfected patients: a sex-based analysis using transient elastography at enrollment in the HEPAVIH ANRS CO13 cohort. </w:t>
      </w:r>
      <w:r w:rsidRPr="000F55AA">
        <w:rPr>
          <w:rFonts w:ascii="Book Antiqua" w:eastAsia="宋体" w:hAnsi="Book Antiqua" w:cs="宋体"/>
          <w:i/>
          <w:iCs/>
        </w:rPr>
        <w:t>Clin Infect Dis</w:t>
      </w:r>
      <w:r w:rsidRPr="000F55AA">
        <w:rPr>
          <w:rFonts w:ascii="Book Antiqua" w:eastAsia="宋体" w:hAnsi="Book Antiqua" w:cs="宋体"/>
        </w:rPr>
        <w:t> 2014; </w:t>
      </w:r>
      <w:r w:rsidRPr="000F55AA">
        <w:rPr>
          <w:rFonts w:ascii="Book Antiqua" w:eastAsia="宋体" w:hAnsi="Book Antiqua" w:cs="宋体"/>
          <w:b/>
          <w:bCs/>
        </w:rPr>
        <w:t>59</w:t>
      </w:r>
      <w:r w:rsidRPr="000F55AA">
        <w:rPr>
          <w:rFonts w:ascii="Book Antiqua" w:eastAsia="宋体" w:hAnsi="Book Antiqua" w:cs="宋体"/>
        </w:rPr>
        <w:t>: 1190-1192 [PMID: 25015913 DOI: 10.1093/</w:t>
      </w:r>
      <w:proofErr w:type="spellStart"/>
      <w:r w:rsidRPr="000F55AA">
        <w:rPr>
          <w:rFonts w:ascii="Book Antiqua" w:eastAsia="宋体" w:hAnsi="Book Antiqua" w:cs="宋体"/>
        </w:rPr>
        <w:t>cid</w:t>
      </w:r>
      <w:proofErr w:type="spellEnd"/>
      <w:r w:rsidRPr="000F55AA">
        <w:rPr>
          <w:rFonts w:ascii="Book Antiqua" w:eastAsia="宋体" w:hAnsi="Book Antiqua" w:cs="宋体"/>
        </w:rPr>
        <w:t>/ciu525]</w:t>
      </w:r>
    </w:p>
    <w:p w14:paraId="1FEA535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338 </w:t>
      </w:r>
      <w:r w:rsidRPr="000F55AA">
        <w:rPr>
          <w:rFonts w:ascii="Book Antiqua" w:eastAsia="宋体" w:hAnsi="Book Antiqua" w:cs="宋体"/>
          <w:b/>
          <w:bCs/>
        </w:rPr>
        <w:t>Lim JK</w:t>
      </w:r>
      <w:r w:rsidRPr="000F55AA">
        <w:rPr>
          <w:rFonts w:ascii="Book Antiqua" w:eastAsia="宋体" w:hAnsi="Book Antiqua" w:cs="宋体"/>
        </w:rPr>
        <w:t xml:space="preserve">, Tate JP, Fultz SL, Goulet JL, </w:t>
      </w:r>
      <w:proofErr w:type="spellStart"/>
      <w:r w:rsidRPr="000F55AA">
        <w:rPr>
          <w:rFonts w:ascii="Book Antiqua" w:eastAsia="宋体" w:hAnsi="Book Antiqua" w:cs="宋体"/>
        </w:rPr>
        <w:t>Conigliaro</w:t>
      </w:r>
      <w:proofErr w:type="spellEnd"/>
      <w:r w:rsidRPr="000F55AA">
        <w:rPr>
          <w:rFonts w:ascii="Book Antiqua" w:eastAsia="宋体" w:hAnsi="Book Antiqua" w:cs="宋体"/>
        </w:rPr>
        <w:t xml:space="preserve"> J, Bryant KJ, Gordon AJ, </w:t>
      </w:r>
      <w:proofErr w:type="spellStart"/>
      <w:r w:rsidRPr="000F55AA">
        <w:rPr>
          <w:rFonts w:ascii="Book Antiqua" w:eastAsia="宋体" w:hAnsi="Book Antiqua" w:cs="宋体"/>
        </w:rPr>
        <w:t>Gibert</w:t>
      </w:r>
      <w:proofErr w:type="spellEnd"/>
      <w:r w:rsidRPr="000F55AA">
        <w:rPr>
          <w:rFonts w:ascii="Book Antiqua" w:eastAsia="宋体" w:hAnsi="Book Antiqua" w:cs="宋体"/>
        </w:rPr>
        <w:t xml:space="preserve"> C, Rimland D, Goetz MB, Klein MB, </w:t>
      </w:r>
      <w:proofErr w:type="spellStart"/>
      <w:r w:rsidRPr="000F55AA">
        <w:rPr>
          <w:rFonts w:ascii="Book Antiqua" w:eastAsia="宋体" w:hAnsi="Book Antiqua" w:cs="宋体"/>
        </w:rPr>
        <w:t>Fiellin</w:t>
      </w:r>
      <w:proofErr w:type="spellEnd"/>
      <w:r w:rsidRPr="000F55AA">
        <w:rPr>
          <w:rFonts w:ascii="Book Antiqua" w:eastAsia="宋体" w:hAnsi="Book Antiqua" w:cs="宋体"/>
        </w:rPr>
        <w:t xml:space="preserve"> DA, Justice AC, Lo Re V 3rd. Relationship between alcohol use categories and noninvasive markers of advanced hepatic fibrosis in </w:t>
      </w:r>
      <w:r w:rsidRPr="000F55AA">
        <w:rPr>
          <w:rFonts w:ascii="Book Antiqua" w:eastAsia="宋体" w:hAnsi="Book Antiqua" w:cs="宋体"/>
        </w:rPr>
        <w:lastRenderedPageBreak/>
        <w:t>HIV-infected, chronic hepatitis C virus-infected, and uninfected patients. </w:t>
      </w:r>
      <w:r w:rsidRPr="000F55AA">
        <w:rPr>
          <w:rFonts w:ascii="Book Antiqua" w:eastAsia="宋体" w:hAnsi="Book Antiqua" w:cs="宋体"/>
          <w:i/>
          <w:iCs/>
        </w:rPr>
        <w:t>Clin Infect Dis</w:t>
      </w:r>
      <w:r w:rsidRPr="000F55AA">
        <w:rPr>
          <w:rFonts w:ascii="Book Antiqua" w:eastAsia="宋体" w:hAnsi="Book Antiqua" w:cs="宋体"/>
        </w:rPr>
        <w:t> 2014; </w:t>
      </w:r>
      <w:r w:rsidRPr="000F55AA">
        <w:rPr>
          <w:rFonts w:ascii="Book Antiqua" w:eastAsia="宋体" w:hAnsi="Book Antiqua" w:cs="宋体"/>
          <w:b/>
          <w:bCs/>
        </w:rPr>
        <w:t>58</w:t>
      </w:r>
      <w:r w:rsidRPr="000F55AA">
        <w:rPr>
          <w:rFonts w:ascii="Book Antiqua" w:eastAsia="宋体" w:hAnsi="Book Antiqua" w:cs="宋体"/>
        </w:rPr>
        <w:t>: 1449-1458 [PMID: 24569533 DOI: 10.1093/</w:t>
      </w:r>
      <w:proofErr w:type="spellStart"/>
      <w:r w:rsidRPr="000F55AA">
        <w:rPr>
          <w:rFonts w:ascii="Book Antiqua" w:eastAsia="宋体" w:hAnsi="Book Antiqua" w:cs="宋体"/>
        </w:rPr>
        <w:t>cid</w:t>
      </w:r>
      <w:proofErr w:type="spellEnd"/>
      <w:r w:rsidRPr="000F55AA">
        <w:rPr>
          <w:rFonts w:ascii="Book Antiqua" w:eastAsia="宋体" w:hAnsi="Book Antiqua" w:cs="宋体"/>
        </w:rPr>
        <w:t>/ciu097]</w:t>
      </w:r>
    </w:p>
    <w:p w14:paraId="7B8CA25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339 </w:t>
      </w:r>
      <w:r w:rsidRPr="000F55AA">
        <w:rPr>
          <w:rFonts w:ascii="Book Antiqua" w:eastAsia="宋体" w:hAnsi="Book Antiqua" w:cs="宋体"/>
          <w:b/>
          <w:bCs/>
        </w:rPr>
        <w:t>Ferguson TF</w:t>
      </w:r>
      <w:r w:rsidRPr="000F55AA">
        <w:rPr>
          <w:rFonts w:ascii="Book Antiqua" w:eastAsia="宋体" w:hAnsi="Book Antiqua" w:cs="宋体"/>
        </w:rPr>
        <w:t xml:space="preserve">, Rosen E, </w:t>
      </w:r>
      <w:proofErr w:type="spellStart"/>
      <w:r w:rsidRPr="000F55AA">
        <w:rPr>
          <w:rFonts w:ascii="Book Antiqua" w:eastAsia="宋体" w:hAnsi="Book Antiqua" w:cs="宋体"/>
        </w:rPr>
        <w:t>Carr</w:t>
      </w:r>
      <w:proofErr w:type="spellEnd"/>
      <w:r w:rsidRPr="000F55AA">
        <w:rPr>
          <w:rFonts w:ascii="Book Antiqua" w:eastAsia="宋体" w:hAnsi="Book Antiqua" w:cs="宋体"/>
        </w:rPr>
        <w:t xml:space="preserve"> R, Brashear M, Simon L, </w:t>
      </w:r>
      <w:proofErr w:type="spellStart"/>
      <w:r w:rsidRPr="000F55AA">
        <w:rPr>
          <w:rFonts w:ascii="Book Antiqua" w:eastAsia="宋体" w:hAnsi="Book Antiqua" w:cs="宋体"/>
        </w:rPr>
        <w:t>Theall</w:t>
      </w:r>
      <w:proofErr w:type="spellEnd"/>
      <w:r w:rsidRPr="000F55AA">
        <w:rPr>
          <w:rFonts w:ascii="Book Antiqua" w:eastAsia="宋体" w:hAnsi="Book Antiqua" w:cs="宋体"/>
        </w:rPr>
        <w:t xml:space="preserve"> KP, </w:t>
      </w:r>
      <w:proofErr w:type="spellStart"/>
      <w:r w:rsidRPr="000F55AA">
        <w:rPr>
          <w:rFonts w:ascii="Book Antiqua" w:eastAsia="宋体" w:hAnsi="Book Antiqua" w:cs="宋体"/>
        </w:rPr>
        <w:t>Ronis</w:t>
      </w:r>
      <w:proofErr w:type="spellEnd"/>
      <w:r w:rsidRPr="000F55AA">
        <w:rPr>
          <w:rFonts w:ascii="Book Antiqua" w:eastAsia="宋体" w:hAnsi="Book Antiqua" w:cs="宋体"/>
        </w:rPr>
        <w:t xml:space="preserve"> MJ, Welsh DA, Molina PE. Associations of Liver Disease with Alcohol Use among People Living with HIV and the Role of Hepatitis C: The New Orleans Alcohol Use in HIV Study. </w:t>
      </w:r>
      <w:r w:rsidRPr="000F55AA">
        <w:rPr>
          <w:rFonts w:ascii="Book Antiqua" w:eastAsia="宋体" w:hAnsi="Book Antiqua" w:cs="宋体"/>
          <w:i/>
          <w:iCs/>
        </w:rPr>
        <w:t xml:space="preserve">Alcohol </w:t>
      </w:r>
      <w:proofErr w:type="spellStart"/>
      <w:r w:rsidRPr="000F55AA">
        <w:rPr>
          <w:rFonts w:ascii="Book Antiqua" w:eastAsia="宋体" w:hAnsi="Book Antiqua" w:cs="宋体"/>
          <w:i/>
          <w:iCs/>
        </w:rPr>
        <w:t>Alcohol</w:t>
      </w:r>
      <w:proofErr w:type="spellEnd"/>
      <w:r w:rsidRPr="000F55AA">
        <w:rPr>
          <w:rFonts w:ascii="Book Antiqua" w:eastAsia="宋体" w:hAnsi="Book Antiqua" w:cs="宋体"/>
        </w:rPr>
        <w:t> 2020; </w:t>
      </w:r>
      <w:r w:rsidRPr="000F55AA">
        <w:rPr>
          <w:rFonts w:ascii="Book Antiqua" w:eastAsia="宋体" w:hAnsi="Book Antiqua" w:cs="宋体"/>
          <w:b/>
          <w:bCs/>
        </w:rPr>
        <w:t>55</w:t>
      </w:r>
      <w:r w:rsidRPr="000F55AA">
        <w:rPr>
          <w:rFonts w:ascii="Book Antiqua" w:eastAsia="宋体" w:hAnsi="Book Antiqua" w:cs="宋体"/>
        </w:rPr>
        <w:t>: 28-36 [PMID: 31812989 DOI: 10.1093/</w:t>
      </w:r>
      <w:proofErr w:type="spellStart"/>
      <w:r w:rsidRPr="000F55AA">
        <w:rPr>
          <w:rFonts w:ascii="Book Antiqua" w:eastAsia="宋体" w:hAnsi="Book Antiqua" w:cs="宋体"/>
        </w:rPr>
        <w:t>alcalc</w:t>
      </w:r>
      <w:proofErr w:type="spellEnd"/>
      <w:r w:rsidRPr="000F55AA">
        <w:rPr>
          <w:rFonts w:ascii="Book Antiqua" w:eastAsia="宋体" w:hAnsi="Book Antiqua" w:cs="宋体"/>
        </w:rPr>
        <w:t>/agz089]</w:t>
      </w:r>
    </w:p>
    <w:p w14:paraId="5D3C22F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340 </w:t>
      </w:r>
      <w:r w:rsidRPr="000F55AA">
        <w:rPr>
          <w:rFonts w:ascii="Book Antiqua" w:eastAsia="宋体" w:hAnsi="Book Antiqua" w:cs="宋体"/>
          <w:b/>
          <w:bCs/>
        </w:rPr>
        <w:t>Barreiro P</w:t>
      </w:r>
      <w:r w:rsidRPr="000F55AA">
        <w:rPr>
          <w:rFonts w:ascii="Book Antiqua" w:eastAsia="宋体" w:hAnsi="Book Antiqua" w:cs="宋体"/>
        </w:rPr>
        <w:t xml:space="preserve">, Pineda JA, </w:t>
      </w:r>
      <w:proofErr w:type="spellStart"/>
      <w:r w:rsidRPr="000F55AA">
        <w:rPr>
          <w:rFonts w:ascii="Book Antiqua" w:eastAsia="宋体" w:hAnsi="Book Antiqua" w:cs="宋体"/>
        </w:rPr>
        <w:t>Rallón</w:t>
      </w:r>
      <w:proofErr w:type="spellEnd"/>
      <w:r w:rsidRPr="000F55AA">
        <w:rPr>
          <w:rFonts w:ascii="Book Antiqua" w:eastAsia="宋体" w:hAnsi="Book Antiqua" w:cs="宋体"/>
        </w:rPr>
        <w:t xml:space="preserve"> N, </w:t>
      </w:r>
      <w:proofErr w:type="spellStart"/>
      <w:r w:rsidRPr="000F55AA">
        <w:rPr>
          <w:rFonts w:ascii="Book Antiqua" w:eastAsia="宋体" w:hAnsi="Book Antiqua" w:cs="宋体"/>
        </w:rPr>
        <w:t>Naggie</w:t>
      </w:r>
      <w:proofErr w:type="spellEnd"/>
      <w:r w:rsidRPr="000F55AA">
        <w:rPr>
          <w:rFonts w:ascii="Book Antiqua" w:eastAsia="宋体" w:hAnsi="Book Antiqua" w:cs="宋体"/>
        </w:rPr>
        <w:t xml:space="preserve"> S, Martín-</w:t>
      </w:r>
      <w:proofErr w:type="spellStart"/>
      <w:r w:rsidRPr="000F55AA">
        <w:rPr>
          <w:rFonts w:ascii="Book Antiqua" w:eastAsia="宋体" w:hAnsi="Book Antiqua" w:cs="宋体"/>
        </w:rPr>
        <w:t>Carbonero</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Neukam</w:t>
      </w:r>
      <w:proofErr w:type="spellEnd"/>
      <w:r w:rsidRPr="000F55AA">
        <w:rPr>
          <w:rFonts w:ascii="Book Antiqua" w:eastAsia="宋体" w:hAnsi="Book Antiqua" w:cs="宋体"/>
        </w:rPr>
        <w:t xml:space="preserve"> K, Rivero A, Benito JM, </w:t>
      </w:r>
      <w:proofErr w:type="spellStart"/>
      <w:r w:rsidRPr="000F55AA">
        <w:rPr>
          <w:rFonts w:ascii="Book Antiqua" w:eastAsia="宋体" w:hAnsi="Book Antiqua" w:cs="宋体"/>
        </w:rPr>
        <w:t>Caruz</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Vispo</w:t>
      </w:r>
      <w:proofErr w:type="spellEnd"/>
      <w:r w:rsidRPr="000F55AA">
        <w:rPr>
          <w:rFonts w:ascii="Book Antiqua" w:eastAsia="宋体" w:hAnsi="Book Antiqua" w:cs="宋体"/>
        </w:rPr>
        <w:t xml:space="preserve"> E, Camacho A, Medrano J, </w:t>
      </w:r>
      <w:proofErr w:type="spellStart"/>
      <w:r w:rsidRPr="000F55AA">
        <w:rPr>
          <w:rFonts w:ascii="Book Antiqua" w:eastAsia="宋体" w:hAnsi="Book Antiqua" w:cs="宋体"/>
        </w:rPr>
        <w:t>McHutchison</w:t>
      </w:r>
      <w:proofErr w:type="spellEnd"/>
      <w:r w:rsidRPr="000F55AA">
        <w:rPr>
          <w:rFonts w:ascii="Book Antiqua" w:eastAsia="宋体" w:hAnsi="Book Antiqua" w:cs="宋体"/>
        </w:rPr>
        <w:t xml:space="preserve"> J, Soriano V. Influence of interleukin-28B single-nucleotide polymorphisms on progression to liver cirrhosis in human immunodeficiency virus-hepatitis C virus-coinfected patients receiving antiretroviral therapy. </w:t>
      </w:r>
      <w:r w:rsidRPr="000F55AA">
        <w:rPr>
          <w:rFonts w:ascii="Book Antiqua" w:eastAsia="宋体" w:hAnsi="Book Antiqua" w:cs="宋体"/>
          <w:i/>
          <w:iCs/>
        </w:rPr>
        <w:t>J Infect Dis</w:t>
      </w:r>
      <w:r w:rsidRPr="000F55AA">
        <w:rPr>
          <w:rFonts w:ascii="Book Antiqua" w:eastAsia="宋体" w:hAnsi="Book Antiqua" w:cs="宋体"/>
        </w:rPr>
        <w:t> 2011; </w:t>
      </w:r>
      <w:r w:rsidRPr="000F55AA">
        <w:rPr>
          <w:rFonts w:ascii="Book Antiqua" w:eastAsia="宋体" w:hAnsi="Book Antiqua" w:cs="宋体"/>
          <w:b/>
          <w:bCs/>
        </w:rPr>
        <w:t>203</w:t>
      </w:r>
      <w:r w:rsidRPr="000F55AA">
        <w:rPr>
          <w:rFonts w:ascii="Book Antiqua" w:eastAsia="宋体" w:hAnsi="Book Antiqua" w:cs="宋体"/>
        </w:rPr>
        <w:t>: 1629-1636 [PMID: 21592993 DOI: 10.1093/</w:t>
      </w:r>
      <w:proofErr w:type="spellStart"/>
      <w:r w:rsidRPr="000F55AA">
        <w:rPr>
          <w:rFonts w:ascii="Book Antiqua" w:eastAsia="宋体" w:hAnsi="Book Antiqua" w:cs="宋体"/>
        </w:rPr>
        <w:t>infdis</w:t>
      </w:r>
      <w:proofErr w:type="spellEnd"/>
      <w:r w:rsidRPr="000F55AA">
        <w:rPr>
          <w:rFonts w:ascii="Book Antiqua" w:eastAsia="宋体" w:hAnsi="Book Antiqua" w:cs="宋体"/>
        </w:rPr>
        <w:t>/jir113]</w:t>
      </w:r>
    </w:p>
    <w:p w14:paraId="67155AD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341 </w:t>
      </w:r>
      <w:proofErr w:type="spellStart"/>
      <w:r w:rsidRPr="000F55AA">
        <w:rPr>
          <w:rFonts w:ascii="Book Antiqua" w:eastAsia="宋体" w:hAnsi="Book Antiqua" w:cs="宋体"/>
          <w:b/>
          <w:bCs/>
        </w:rPr>
        <w:t>Gayam</w:t>
      </w:r>
      <w:proofErr w:type="spellEnd"/>
      <w:r w:rsidRPr="000F55AA">
        <w:rPr>
          <w:rFonts w:ascii="Book Antiqua" w:eastAsia="宋体" w:hAnsi="Book Antiqua" w:cs="宋体"/>
          <w:b/>
          <w:bCs/>
        </w:rPr>
        <w:t xml:space="preserve"> V</w:t>
      </w:r>
      <w:r w:rsidRPr="000F55AA">
        <w:rPr>
          <w:rFonts w:ascii="Book Antiqua" w:eastAsia="宋体" w:hAnsi="Book Antiqua" w:cs="宋体"/>
        </w:rPr>
        <w:t xml:space="preserve">, Hossain MR, Khalid M, </w:t>
      </w:r>
      <w:proofErr w:type="spellStart"/>
      <w:r w:rsidRPr="000F55AA">
        <w:rPr>
          <w:rFonts w:ascii="Book Antiqua" w:eastAsia="宋体" w:hAnsi="Book Antiqua" w:cs="宋体"/>
        </w:rPr>
        <w:t>Chakaraborty</w:t>
      </w:r>
      <w:proofErr w:type="spellEnd"/>
      <w:r w:rsidRPr="000F55AA">
        <w:rPr>
          <w:rFonts w:ascii="Book Antiqua" w:eastAsia="宋体" w:hAnsi="Book Antiqua" w:cs="宋体"/>
        </w:rPr>
        <w:t xml:space="preserve"> S, Mukhtar O, </w:t>
      </w:r>
      <w:proofErr w:type="spellStart"/>
      <w:r w:rsidRPr="000F55AA">
        <w:rPr>
          <w:rFonts w:ascii="Book Antiqua" w:eastAsia="宋体" w:hAnsi="Book Antiqua" w:cs="宋体"/>
        </w:rPr>
        <w:t>Dahal</w:t>
      </w:r>
      <w:proofErr w:type="spellEnd"/>
      <w:r w:rsidRPr="000F55AA">
        <w:rPr>
          <w:rFonts w:ascii="Book Antiqua" w:eastAsia="宋体" w:hAnsi="Book Antiqua" w:cs="宋体"/>
        </w:rPr>
        <w:t xml:space="preserve"> S, Mandal AK, Gill A, </w:t>
      </w:r>
      <w:proofErr w:type="spellStart"/>
      <w:r w:rsidRPr="000F55AA">
        <w:rPr>
          <w:rFonts w:ascii="Book Antiqua" w:eastAsia="宋体" w:hAnsi="Book Antiqua" w:cs="宋体"/>
        </w:rPr>
        <w:t>Garlapati</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Ramakrishnaiah</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Mowyad</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Sherigar</w:t>
      </w:r>
      <w:proofErr w:type="spellEnd"/>
      <w:r w:rsidRPr="000F55AA">
        <w:rPr>
          <w:rFonts w:ascii="Book Antiqua" w:eastAsia="宋体" w:hAnsi="Book Antiqua" w:cs="宋体"/>
        </w:rPr>
        <w:t xml:space="preserve"> J, Mansour M, Mohanty S. Real-World Clinical Efficacy and Tolerability of Direct-Acting Antivirals in Hepatitis C </w:t>
      </w:r>
      <w:proofErr w:type="spellStart"/>
      <w:r w:rsidRPr="000F55AA">
        <w:rPr>
          <w:rFonts w:ascii="Book Antiqua" w:eastAsia="宋体" w:hAnsi="Book Antiqua" w:cs="宋体"/>
        </w:rPr>
        <w:t>Monoinfection</w:t>
      </w:r>
      <w:proofErr w:type="spellEnd"/>
      <w:r w:rsidRPr="000F55AA">
        <w:rPr>
          <w:rFonts w:ascii="Book Antiqua" w:eastAsia="宋体" w:hAnsi="Book Antiqua" w:cs="宋体"/>
        </w:rPr>
        <w:t xml:space="preserve"> Compared to Hepatitis C/Human Immunodeficiency Virus Coinfection in a Community Care Setting. </w:t>
      </w:r>
      <w:r w:rsidRPr="000F55AA">
        <w:rPr>
          <w:rFonts w:ascii="Book Antiqua" w:eastAsia="宋体" w:hAnsi="Book Antiqua" w:cs="宋体"/>
          <w:i/>
          <w:iCs/>
        </w:rPr>
        <w:t>Gut Liver</w:t>
      </w:r>
      <w:r w:rsidRPr="000F55AA">
        <w:rPr>
          <w:rFonts w:ascii="Book Antiqua" w:eastAsia="宋体" w:hAnsi="Book Antiqua" w:cs="宋体"/>
        </w:rPr>
        <w:t> 2018; </w:t>
      </w:r>
      <w:r w:rsidRPr="000F55AA">
        <w:rPr>
          <w:rFonts w:ascii="Book Antiqua" w:eastAsia="宋体" w:hAnsi="Book Antiqua" w:cs="宋体"/>
          <w:b/>
          <w:bCs/>
        </w:rPr>
        <w:t>12</w:t>
      </w:r>
      <w:r w:rsidRPr="000F55AA">
        <w:rPr>
          <w:rFonts w:ascii="Book Antiqua" w:eastAsia="宋体" w:hAnsi="Book Antiqua" w:cs="宋体"/>
        </w:rPr>
        <w:t>: 694-703 [PMID: 29938459 DOI: 10.5009/gnl18004]</w:t>
      </w:r>
    </w:p>
    <w:p w14:paraId="394A6AB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342 </w:t>
      </w:r>
      <w:proofErr w:type="spellStart"/>
      <w:r w:rsidRPr="000F55AA">
        <w:rPr>
          <w:rFonts w:ascii="Book Antiqua" w:eastAsia="宋体" w:hAnsi="Book Antiqua" w:cs="宋体"/>
          <w:b/>
          <w:bCs/>
        </w:rPr>
        <w:t>Neukam</w:t>
      </w:r>
      <w:proofErr w:type="spellEnd"/>
      <w:r w:rsidRPr="000F55AA">
        <w:rPr>
          <w:rFonts w:ascii="Book Antiqua" w:eastAsia="宋体" w:hAnsi="Book Antiqua" w:cs="宋体"/>
          <w:b/>
          <w:bCs/>
        </w:rPr>
        <w:t xml:space="preserve"> K</w:t>
      </w:r>
      <w:r w:rsidRPr="000F55AA">
        <w:rPr>
          <w:rFonts w:ascii="Book Antiqua" w:eastAsia="宋体" w:hAnsi="Book Antiqua" w:cs="宋体"/>
        </w:rPr>
        <w:t xml:space="preserve">, </w:t>
      </w:r>
      <w:proofErr w:type="spellStart"/>
      <w:r w:rsidRPr="000F55AA">
        <w:rPr>
          <w:rFonts w:ascii="Book Antiqua" w:eastAsia="宋体" w:hAnsi="Book Antiqua" w:cs="宋体"/>
        </w:rPr>
        <w:t>Morano</w:t>
      </w:r>
      <w:proofErr w:type="spellEnd"/>
      <w:r w:rsidRPr="000F55AA">
        <w:rPr>
          <w:rFonts w:ascii="Book Antiqua" w:eastAsia="宋体" w:hAnsi="Book Antiqua" w:cs="宋体"/>
        </w:rPr>
        <w:t xml:space="preserve">-Amado LE, Rivero-Juárez A, </w:t>
      </w:r>
      <w:proofErr w:type="spellStart"/>
      <w:r w:rsidRPr="000F55AA">
        <w:rPr>
          <w:rFonts w:ascii="Book Antiqua" w:eastAsia="宋体" w:hAnsi="Book Antiqua" w:cs="宋体"/>
        </w:rPr>
        <w:t>Mancebo</w:t>
      </w:r>
      <w:proofErr w:type="spellEnd"/>
      <w:r w:rsidRPr="000F55AA">
        <w:rPr>
          <w:rFonts w:ascii="Book Antiqua" w:eastAsia="宋体" w:hAnsi="Book Antiqua" w:cs="宋体"/>
        </w:rPr>
        <w:t xml:space="preserve"> M, Granados R, </w:t>
      </w:r>
      <w:proofErr w:type="spellStart"/>
      <w:r w:rsidRPr="000F55AA">
        <w:rPr>
          <w:rFonts w:ascii="Book Antiqua" w:eastAsia="宋体" w:hAnsi="Book Antiqua" w:cs="宋体"/>
        </w:rPr>
        <w:t>Téllez</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Collado</w:t>
      </w:r>
      <w:proofErr w:type="spellEnd"/>
      <w:r w:rsidRPr="000F55AA">
        <w:rPr>
          <w:rFonts w:ascii="Book Antiqua" w:eastAsia="宋体" w:hAnsi="Book Antiqua" w:cs="宋体"/>
        </w:rPr>
        <w:t xml:space="preserve"> A, Ríos MJ, de Los Santos-Gil I, Reus-</w:t>
      </w:r>
      <w:proofErr w:type="spellStart"/>
      <w:r w:rsidRPr="000F55AA">
        <w:rPr>
          <w:rFonts w:ascii="Book Antiqua" w:eastAsia="宋体" w:hAnsi="Book Antiqua" w:cs="宋体"/>
        </w:rPr>
        <w:t>Bañuls</w:t>
      </w:r>
      <w:proofErr w:type="spellEnd"/>
      <w:r w:rsidRPr="000F55AA">
        <w:rPr>
          <w:rFonts w:ascii="Book Antiqua" w:eastAsia="宋体" w:hAnsi="Book Antiqua" w:cs="宋体"/>
        </w:rPr>
        <w:t xml:space="preserve"> S, Vera-Méndez F, </w:t>
      </w:r>
      <w:proofErr w:type="spellStart"/>
      <w:r w:rsidRPr="000F55AA">
        <w:rPr>
          <w:rFonts w:ascii="Book Antiqua" w:eastAsia="宋体" w:hAnsi="Book Antiqua" w:cs="宋体"/>
        </w:rPr>
        <w:t>Geijo</w:t>
      </w:r>
      <w:proofErr w:type="spellEnd"/>
      <w:r w:rsidRPr="000F55AA">
        <w:rPr>
          <w:rFonts w:ascii="Book Antiqua" w:eastAsia="宋体" w:hAnsi="Book Antiqua" w:cs="宋体"/>
        </w:rPr>
        <w:t>-Martínez P, Montero-Alonso M, Suárez-Santamaría M, Pineda JA. HIV-coinfected patients respond worse to direct-acting antiviral-based therapy against chronic hepatitis C in real life than HCV-</w:t>
      </w:r>
      <w:proofErr w:type="spellStart"/>
      <w:r w:rsidRPr="000F55AA">
        <w:rPr>
          <w:rFonts w:ascii="Book Antiqua" w:eastAsia="宋体" w:hAnsi="Book Antiqua" w:cs="宋体"/>
        </w:rPr>
        <w:t>monoinfected</w:t>
      </w:r>
      <w:proofErr w:type="spellEnd"/>
      <w:r w:rsidRPr="000F55AA">
        <w:rPr>
          <w:rFonts w:ascii="Book Antiqua" w:eastAsia="宋体" w:hAnsi="Book Antiqua" w:cs="宋体"/>
        </w:rPr>
        <w:t xml:space="preserve"> individuals: a prospective cohort study. </w:t>
      </w:r>
      <w:r w:rsidRPr="000F55AA">
        <w:rPr>
          <w:rFonts w:ascii="Book Antiqua" w:eastAsia="宋体" w:hAnsi="Book Antiqua" w:cs="宋体"/>
          <w:i/>
          <w:iCs/>
        </w:rPr>
        <w:t>HIV Clin Trials</w:t>
      </w:r>
      <w:r w:rsidRPr="000F55AA">
        <w:rPr>
          <w:rFonts w:ascii="Book Antiqua" w:eastAsia="宋体" w:hAnsi="Book Antiqua" w:cs="宋体"/>
        </w:rPr>
        <w:t> 2017; </w:t>
      </w:r>
      <w:r w:rsidRPr="000F55AA">
        <w:rPr>
          <w:rFonts w:ascii="Book Antiqua" w:eastAsia="宋体" w:hAnsi="Book Antiqua" w:cs="宋体"/>
          <w:b/>
          <w:bCs/>
        </w:rPr>
        <w:t>18</w:t>
      </w:r>
      <w:r w:rsidRPr="000F55AA">
        <w:rPr>
          <w:rFonts w:ascii="Book Antiqua" w:eastAsia="宋体" w:hAnsi="Book Antiqua" w:cs="宋体"/>
        </w:rPr>
        <w:t>: 126-134 [PMID: 28599618 DOI: 10.1080/15284336.2017.1330801]</w:t>
      </w:r>
    </w:p>
    <w:p w14:paraId="76EC669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343 </w:t>
      </w:r>
      <w:proofErr w:type="spellStart"/>
      <w:r w:rsidRPr="000F55AA">
        <w:rPr>
          <w:rFonts w:ascii="Book Antiqua" w:eastAsia="宋体" w:hAnsi="Book Antiqua" w:cs="宋体"/>
          <w:b/>
          <w:bCs/>
        </w:rPr>
        <w:t>Sikavi</w:t>
      </w:r>
      <w:proofErr w:type="spellEnd"/>
      <w:r w:rsidRPr="000F55AA">
        <w:rPr>
          <w:rFonts w:ascii="Book Antiqua" w:eastAsia="宋体" w:hAnsi="Book Antiqua" w:cs="宋体"/>
          <w:b/>
          <w:bCs/>
        </w:rPr>
        <w:t xml:space="preserve"> C</w:t>
      </w:r>
      <w:r w:rsidRPr="000F55AA">
        <w:rPr>
          <w:rFonts w:ascii="Book Antiqua" w:eastAsia="宋体" w:hAnsi="Book Antiqua" w:cs="宋体"/>
        </w:rPr>
        <w:t xml:space="preserve">, </w:t>
      </w:r>
      <w:proofErr w:type="spellStart"/>
      <w:r w:rsidRPr="000F55AA">
        <w:rPr>
          <w:rFonts w:ascii="Book Antiqua" w:eastAsia="宋体" w:hAnsi="Book Antiqua" w:cs="宋体"/>
        </w:rPr>
        <w:t>Najarian</w:t>
      </w:r>
      <w:proofErr w:type="spellEnd"/>
      <w:r w:rsidRPr="000F55AA">
        <w:rPr>
          <w:rFonts w:ascii="Book Antiqua" w:eastAsia="宋体" w:hAnsi="Book Antiqua" w:cs="宋体"/>
        </w:rPr>
        <w:t xml:space="preserve"> L, Saab S. Similar Sustained Virologic Response in Real-World and Clinical Trial Studies of Hepatitis C/Human Immunodeficiency Virus Coinfection. </w:t>
      </w:r>
      <w:r w:rsidRPr="000F55AA">
        <w:rPr>
          <w:rFonts w:ascii="Book Antiqua" w:eastAsia="宋体" w:hAnsi="Book Antiqua" w:cs="宋体"/>
          <w:i/>
          <w:iCs/>
        </w:rPr>
        <w:t>Dig Dis Sci</w:t>
      </w:r>
      <w:r w:rsidRPr="000F55AA">
        <w:rPr>
          <w:rFonts w:ascii="Book Antiqua" w:eastAsia="宋体" w:hAnsi="Book Antiqua" w:cs="宋体"/>
        </w:rPr>
        <w:t> 2018; </w:t>
      </w:r>
      <w:r w:rsidRPr="000F55AA">
        <w:rPr>
          <w:rFonts w:ascii="Book Antiqua" w:eastAsia="宋体" w:hAnsi="Book Antiqua" w:cs="宋体"/>
          <w:b/>
          <w:bCs/>
        </w:rPr>
        <w:t>63</w:t>
      </w:r>
      <w:r w:rsidRPr="000F55AA">
        <w:rPr>
          <w:rFonts w:ascii="Book Antiqua" w:eastAsia="宋体" w:hAnsi="Book Antiqua" w:cs="宋体"/>
        </w:rPr>
        <w:t>: 2829-2839 [PMID: 30094623 DOI: 10.1007/s10620-018-5215-0]</w:t>
      </w:r>
    </w:p>
    <w:p w14:paraId="66296C1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344 </w:t>
      </w:r>
      <w:r w:rsidRPr="000F55AA">
        <w:rPr>
          <w:rFonts w:ascii="Book Antiqua" w:eastAsia="宋体" w:hAnsi="Book Antiqua" w:cs="宋体"/>
          <w:b/>
          <w:bCs/>
        </w:rPr>
        <w:t>Machado SM</w:t>
      </w:r>
      <w:r w:rsidRPr="000F55AA">
        <w:rPr>
          <w:rFonts w:ascii="Book Antiqua" w:eastAsia="宋体" w:hAnsi="Book Antiqua" w:cs="宋体"/>
        </w:rPr>
        <w:t xml:space="preserve">, </w:t>
      </w:r>
      <w:proofErr w:type="spellStart"/>
      <w:r w:rsidRPr="000F55AA">
        <w:rPr>
          <w:rFonts w:ascii="Book Antiqua" w:eastAsia="宋体" w:hAnsi="Book Antiqua" w:cs="宋体"/>
        </w:rPr>
        <w:t>Vigani</w:t>
      </w:r>
      <w:proofErr w:type="spellEnd"/>
      <w:r w:rsidRPr="000F55AA">
        <w:rPr>
          <w:rFonts w:ascii="Book Antiqua" w:eastAsia="宋体" w:hAnsi="Book Antiqua" w:cs="宋体"/>
        </w:rPr>
        <w:t xml:space="preserve"> AG, </w:t>
      </w:r>
      <w:proofErr w:type="spellStart"/>
      <w:r w:rsidRPr="000F55AA">
        <w:rPr>
          <w:rFonts w:ascii="Book Antiqua" w:eastAsia="宋体" w:hAnsi="Book Antiqua" w:cs="宋体"/>
        </w:rPr>
        <w:t>Leite</w:t>
      </w:r>
      <w:proofErr w:type="spellEnd"/>
      <w:r w:rsidRPr="000F55AA">
        <w:rPr>
          <w:rFonts w:ascii="Book Antiqua" w:eastAsia="宋体" w:hAnsi="Book Antiqua" w:cs="宋体"/>
        </w:rPr>
        <w:t xml:space="preserve"> AG, Diaz ACM, Ferreira PRA, </w:t>
      </w:r>
      <w:proofErr w:type="spellStart"/>
      <w:r w:rsidRPr="000F55AA">
        <w:rPr>
          <w:rFonts w:ascii="Book Antiqua" w:eastAsia="宋体" w:hAnsi="Book Antiqua" w:cs="宋体"/>
        </w:rPr>
        <w:t>Carnaúba</w:t>
      </w:r>
      <w:proofErr w:type="spellEnd"/>
      <w:r w:rsidRPr="000F55AA">
        <w:rPr>
          <w:rFonts w:ascii="Book Antiqua" w:eastAsia="宋体" w:hAnsi="Book Antiqua" w:cs="宋体"/>
        </w:rPr>
        <w:t xml:space="preserve">-Júnior D, </w:t>
      </w:r>
      <w:proofErr w:type="spellStart"/>
      <w:r w:rsidRPr="000F55AA">
        <w:rPr>
          <w:rFonts w:ascii="Book Antiqua" w:eastAsia="宋体" w:hAnsi="Book Antiqua" w:cs="宋体"/>
        </w:rPr>
        <w:t>Tenore</w:t>
      </w:r>
      <w:proofErr w:type="spellEnd"/>
      <w:r w:rsidRPr="000F55AA">
        <w:rPr>
          <w:rFonts w:ascii="Book Antiqua" w:eastAsia="宋体" w:hAnsi="Book Antiqua" w:cs="宋体"/>
        </w:rPr>
        <w:t xml:space="preserve"> SB, </w:t>
      </w:r>
      <w:proofErr w:type="spellStart"/>
      <w:r w:rsidRPr="000F55AA">
        <w:rPr>
          <w:rFonts w:ascii="Book Antiqua" w:eastAsia="宋体" w:hAnsi="Book Antiqua" w:cs="宋体"/>
        </w:rPr>
        <w:t>Brandão</w:t>
      </w:r>
      <w:proofErr w:type="spellEnd"/>
      <w:r w:rsidRPr="000F55AA">
        <w:rPr>
          <w:rFonts w:ascii="Book Antiqua" w:eastAsia="宋体" w:hAnsi="Book Antiqua" w:cs="宋体"/>
        </w:rPr>
        <w:t xml:space="preserve">-Mello CE, Gonzalez MP, </w:t>
      </w:r>
      <w:proofErr w:type="spellStart"/>
      <w:r w:rsidRPr="000F55AA">
        <w:rPr>
          <w:rFonts w:ascii="Book Antiqua" w:eastAsia="宋体" w:hAnsi="Book Antiqua" w:cs="宋体"/>
        </w:rPr>
        <w:t>Siroma</w:t>
      </w:r>
      <w:proofErr w:type="spellEnd"/>
      <w:r w:rsidRPr="000F55AA">
        <w:rPr>
          <w:rFonts w:ascii="Book Antiqua" w:eastAsia="宋体" w:hAnsi="Book Antiqua" w:cs="宋体"/>
        </w:rPr>
        <w:t xml:space="preserve"> F, Prado KD, Nunes DV, </w:t>
      </w:r>
      <w:proofErr w:type="spellStart"/>
      <w:r w:rsidRPr="000F55AA">
        <w:rPr>
          <w:rFonts w:ascii="Book Antiqua" w:eastAsia="宋体" w:hAnsi="Book Antiqua" w:cs="宋体"/>
        </w:rPr>
        <w:t>Lisboa</w:t>
      </w:r>
      <w:proofErr w:type="spellEnd"/>
      <w:r w:rsidRPr="000F55AA">
        <w:rPr>
          <w:rFonts w:ascii="Book Antiqua" w:eastAsia="宋体" w:hAnsi="Book Antiqua" w:cs="宋体"/>
        </w:rPr>
        <w:t xml:space="preserve">-Neto G, </w:t>
      </w:r>
      <w:proofErr w:type="spellStart"/>
      <w:r w:rsidRPr="000F55AA">
        <w:rPr>
          <w:rFonts w:ascii="Book Antiqua" w:eastAsia="宋体" w:hAnsi="Book Antiqua" w:cs="宋体"/>
        </w:rPr>
        <w:t>Pinho</w:t>
      </w:r>
      <w:proofErr w:type="spellEnd"/>
      <w:r w:rsidRPr="000F55AA">
        <w:rPr>
          <w:rFonts w:ascii="Book Antiqua" w:eastAsia="宋体" w:hAnsi="Book Antiqua" w:cs="宋体"/>
        </w:rPr>
        <w:t xml:space="preserve"> JRR, Malta FM, Azevedo RS, Witkin SS, Mendes-Correa MC. Effectiveness of direct-acting antivirals for hepatitis C virus infection in hepatitis C/HIV coinfected individuals: A multicenter study. </w:t>
      </w:r>
      <w:r w:rsidRPr="000F55AA">
        <w:rPr>
          <w:rFonts w:ascii="Book Antiqua" w:eastAsia="宋体" w:hAnsi="Book Antiqua" w:cs="宋体"/>
          <w:i/>
          <w:iCs/>
        </w:rPr>
        <w:t>Medicine (Baltimore)</w:t>
      </w:r>
      <w:r w:rsidRPr="000F55AA">
        <w:rPr>
          <w:rFonts w:ascii="Book Antiqua" w:eastAsia="宋体" w:hAnsi="Book Antiqua" w:cs="宋体"/>
        </w:rPr>
        <w:t> 2020; </w:t>
      </w:r>
      <w:r w:rsidRPr="000F55AA">
        <w:rPr>
          <w:rFonts w:ascii="Book Antiqua" w:eastAsia="宋体" w:hAnsi="Book Antiqua" w:cs="宋体"/>
          <w:b/>
          <w:bCs/>
        </w:rPr>
        <w:t>99</w:t>
      </w:r>
      <w:r w:rsidRPr="000F55AA">
        <w:rPr>
          <w:rFonts w:ascii="Book Antiqua" w:eastAsia="宋体" w:hAnsi="Book Antiqua" w:cs="宋体"/>
        </w:rPr>
        <w:t>: e21270 [PMID: 32791706 DOI: 10.1097/MD.0000000000021270]</w:t>
      </w:r>
    </w:p>
    <w:p w14:paraId="5E24FDF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345 </w:t>
      </w:r>
      <w:r w:rsidRPr="000F55AA">
        <w:rPr>
          <w:rFonts w:ascii="Book Antiqua" w:eastAsia="宋体" w:hAnsi="Book Antiqua" w:cs="宋体"/>
          <w:b/>
          <w:bCs/>
        </w:rPr>
        <w:t>Patel SV</w:t>
      </w:r>
      <w:r w:rsidRPr="000F55AA">
        <w:rPr>
          <w:rFonts w:ascii="Book Antiqua" w:eastAsia="宋体" w:hAnsi="Book Antiqua" w:cs="宋体"/>
        </w:rPr>
        <w:t xml:space="preserve">, Jayaweera DT, </w:t>
      </w:r>
      <w:proofErr w:type="spellStart"/>
      <w:r w:rsidRPr="000F55AA">
        <w:rPr>
          <w:rFonts w:ascii="Book Antiqua" w:eastAsia="宋体" w:hAnsi="Book Antiqua" w:cs="宋体"/>
        </w:rPr>
        <w:t>Althoff</w:t>
      </w:r>
      <w:proofErr w:type="spellEnd"/>
      <w:r w:rsidRPr="000F55AA">
        <w:rPr>
          <w:rFonts w:ascii="Book Antiqua" w:eastAsia="宋体" w:hAnsi="Book Antiqua" w:cs="宋体"/>
        </w:rPr>
        <w:t xml:space="preserve"> KN, </w:t>
      </w:r>
      <w:proofErr w:type="spellStart"/>
      <w:r w:rsidRPr="000F55AA">
        <w:rPr>
          <w:rFonts w:ascii="Book Antiqua" w:eastAsia="宋体" w:hAnsi="Book Antiqua" w:cs="宋体"/>
        </w:rPr>
        <w:t>Eron</w:t>
      </w:r>
      <w:proofErr w:type="spellEnd"/>
      <w:r w:rsidRPr="000F55AA">
        <w:rPr>
          <w:rFonts w:ascii="Book Antiqua" w:eastAsia="宋体" w:hAnsi="Book Antiqua" w:cs="宋体"/>
        </w:rPr>
        <w:t xml:space="preserve"> JJ, </w:t>
      </w:r>
      <w:proofErr w:type="spellStart"/>
      <w:r w:rsidRPr="000F55AA">
        <w:rPr>
          <w:rFonts w:ascii="Book Antiqua" w:eastAsia="宋体" w:hAnsi="Book Antiqua" w:cs="宋体"/>
        </w:rPr>
        <w:t>Radtchenko</w:t>
      </w:r>
      <w:proofErr w:type="spellEnd"/>
      <w:r w:rsidRPr="000F55AA">
        <w:rPr>
          <w:rFonts w:ascii="Book Antiqua" w:eastAsia="宋体" w:hAnsi="Book Antiqua" w:cs="宋体"/>
        </w:rPr>
        <w:t xml:space="preserve"> J, Mills A, Moyle G, Santiago S, Sax PE, Gillman J, Mounzer K, Elion RA, </w:t>
      </w:r>
      <w:proofErr w:type="spellStart"/>
      <w:r w:rsidRPr="000F55AA">
        <w:rPr>
          <w:rFonts w:ascii="Book Antiqua" w:eastAsia="宋体" w:hAnsi="Book Antiqua" w:cs="宋体"/>
        </w:rPr>
        <w:t>Huhn</w:t>
      </w:r>
      <w:proofErr w:type="spellEnd"/>
      <w:r w:rsidRPr="000F55AA">
        <w:rPr>
          <w:rFonts w:ascii="Book Antiqua" w:eastAsia="宋体" w:hAnsi="Book Antiqua" w:cs="宋体"/>
        </w:rPr>
        <w:t xml:space="preserve"> GD. Real-world efficacy of direct acting antiviral therapies in patients with HIV/HCV. </w:t>
      </w:r>
      <w:proofErr w:type="spellStart"/>
      <w:r w:rsidRPr="000F55AA">
        <w:rPr>
          <w:rFonts w:ascii="Book Antiqua" w:eastAsia="宋体" w:hAnsi="Book Antiqua" w:cs="宋体"/>
          <w:i/>
          <w:iCs/>
        </w:rPr>
        <w:t>PLoS</w:t>
      </w:r>
      <w:proofErr w:type="spellEnd"/>
      <w:r w:rsidRPr="000F55AA">
        <w:rPr>
          <w:rFonts w:ascii="Book Antiqua" w:eastAsia="宋体" w:hAnsi="Book Antiqua" w:cs="宋体"/>
          <w:i/>
          <w:iCs/>
        </w:rPr>
        <w:t xml:space="preserve"> One</w:t>
      </w:r>
      <w:r w:rsidRPr="000F55AA">
        <w:rPr>
          <w:rFonts w:ascii="Book Antiqua" w:eastAsia="宋体" w:hAnsi="Book Antiqua" w:cs="宋体"/>
        </w:rPr>
        <w:t> 2020; </w:t>
      </w:r>
      <w:r w:rsidRPr="000F55AA">
        <w:rPr>
          <w:rFonts w:ascii="Book Antiqua" w:eastAsia="宋体" w:hAnsi="Book Antiqua" w:cs="宋体"/>
          <w:b/>
          <w:bCs/>
        </w:rPr>
        <w:t>15</w:t>
      </w:r>
      <w:r w:rsidRPr="000F55AA">
        <w:rPr>
          <w:rFonts w:ascii="Book Antiqua" w:eastAsia="宋体" w:hAnsi="Book Antiqua" w:cs="宋体"/>
        </w:rPr>
        <w:t>: e0228847 [PMID: 32053682 DOI: 10.1371/journal.pone.0228847]</w:t>
      </w:r>
    </w:p>
    <w:p w14:paraId="4C306C8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346 </w:t>
      </w:r>
      <w:r w:rsidRPr="000F55AA">
        <w:rPr>
          <w:rFonts w:ascii="Book Antiqua" w:eastAsia="宋体" w:hAnsi="Book Antiqua" w:cs="宋体"/>
          <w:b/>
          <w:bCs/>
        </w:rPr>
        <w:t>Sims OT</w:t>
      </w:r>
      <w:r w:rsidRPr="000F55AA">
        <w:rPr>
          <w:rFonts w:ascii="Book Antiqua" w:eastAsia="宋体" w:hAnsi="Book Antiqua" w:cs="宋体"/>
        </w:rPr>
        <w:t>, Chiu CY, Chandler R, Melton P, Wang K, Richey C, Odlum M. Alcohol Use and Ethnicity Independently Predict Antiretroviral Therapy Nonadherence Among Patients Living with HIV/HCV Coinfection. </w:t>
      </w:r>
      <w:r w:rsidRPr="000F55AA">
        <w:rPr>
          <w:rFonts w:ascii="Book Antiqua" w:eastAsia="宋体" w:hAnsi="Book Antiqua" w:cs="宋体"/>
          <w:i/>
          <w:iCs/>
        </w:rPr>
        <w:t xml:space="preserve">J Racial </w:t>
      </w:r>
      <w:proofErr w:type="spellStart"/>
      <w:r w:rsidRPr="000F55AA">
        <w:rPr>
          <w:rFonts w:ascii="Book Antiqua" w:eastAsia="宋体" w:hAnsi="Book Antiqua" w:cs="宋体"/>
          <w:i/>
          <w:iCs/>
        </w:rPr>
        <w:t>Ethn</w:t>
      </w:r>
      <w:proofErr w:type="spellEnd"/>
      <w:r w:rsidRPr="000F55AA">
        <w:rPr>
          <w:rFonts w:ascii="Book Antiqua" w:eastAsia="宋体" w:hAnsi="Book Antiqua" w:cs="宋体"/>
          <w:i/>
          <w:iCs/>
        </w:rPr>
        <w:t xml:space="preserve"> Health Disparities</w:t>
      </w:r>
      <w:r w:rsidRPr="000F55AA">
        <w:rPr>
          <w:rFonts w:ascii="Book Antiqua" w:eastAsia="宋体" w:hAnsi="Book Antiqua" w:cs="宋体"/>
        </w:rPr>
        <w:t> 2020; </w:t>
      </w:r>
      <w:r w:rsidRPr="000F55AA">
        <w:rPr>
          <w:rFonts w:ascii="Book Antiqua" w:eastAsia="宋体" w:hAnsi="Book Antiqua" w:cs="宋体"/>
          <w:b/>
          <w:bCs/>
        </w:rPr>
        <w:t>7</w:t>
      </w:r>
      <w:r w:rsidRPr="000F55AA">
        <w:rPr>
          <w:rFonts w:ascii="Book Antiqua" w:eastAsia="宋体" w:hAnsi="Book Antiqua" w:cs="宋体"/>
        </w:rPr>
        <w:t>: 28-35 [PMID: 31435855 DOI: 10.1007/s40615-019-00630-8]</w:t>
      </w:r>
    </w:p>
    <w:p w14:paraId="78C0A24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347 </w:t>
      </w:r>
      <w:r w:rsidRPr="000F55AA">
        <w:rPr>
          <w:rFonts w:ascii="Book Antiqua" w:eastAsia="宋体" w:hAnsi="Book Antiqua" w:cs="宋体"/>
          <w:b/>
          <w:bCs/>
        </w:rPr>
        <w:t>Yaya I</w:t>
      </w:r>
      <w:r w:rsidRPr="000F55AA">
        <w:rPr>
          <w:rFonts w:ascii="Book Antiqua" w:eastAsia="宋体" w:hAnsi="Book Antiqua" w:cs="宋体"/>
        </w:rPr>
        <w:t xml:space="preserve">, Marcellin F, Costa M, </w:t>
      </w:r>
      <w:proofErr w:type="spellStart"/>
      <w:r w:rsidRPr="000F55AA">
        <w:rPr>
          <w:rFonts w:ascii="Book Antiqua" w:eastAsia="宋体" w:hAnsi="Book Antiqua" w:cs="宋体"/>
        </w:rPr>
        <w:t>Morlat</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Protopopescu</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Pialoux</w:t>
      </w:r>
      <w:proofErr w:type="spellEnd"/>
      <w:r w:rsidRPr="000F55AA">
        <w:rPr>
          <w:rFonts w:ascii="Book Antiqua" w:eastAsia="宋体" w:hAnsi="Book Antiqua" w:cs="宋体"/>
        </w:rPr>
        <w:t xml:space="preserve"> G, Santos ME, </w:t>
      </w:r>
      <w:proofErr w:type="spellStart"/>
      <w:r w:rsidRPr="000F55AA">
        <w:rPr>
          <w:rFonts w:ascii="Book Antiqua" w:eastAsia="宋体" w:hAnsi="Book Antiqua" w:cs="宋体"/>
        </w:rPr>
        <w:t>Wittkop</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Esterle</w:t>
      </w:r>
      <w:proofErr w:type="spellEnd"/>
      <w:r w:rsidRPr="000F55AA">
        <w:rPr>
          <w:rFonts w:ascii="Book Antiqua" w:eastAsia="宋体" w:hAnsi="Book Antiqua" w:cs="宋体"/>
        </w:rPr>
        <w:t xml:space="preserve"> L, Gervais A, </w:t>
      </w:r>
      <w:proofErr w:type="spellStart"/>
      <w:r w:rsidRPr="000F55AA">
        <w:rPr>
          <w:rFonts w:ascii="Book Antiqua" w:eastAsia="宋体" w:hAnsi="Book Antiqua" w:cs="宋体"/>
        </w:rPr>
        <w:t>Sogni</w:t>
      </w:r>
      <w:proofErr w:type="spellEnd"/>
      <w:r w:rsidRPr="000F55AA">
        <w:rPr>
          <w:rFonts w:ascii="Book Antiqua" w:eastAsia="宋体" w:hAnsi="Book Antiqua" w:cs="宋体"/>
        </w:rPr>
        <w:t xml:space="preserve"> P, Salmon-</w:t>
      </w:r>
      <w:proofErr w:type="spellStart"/>
      <w:r w:rsidRPr="000F55AA">
        <w:rPr>
          <w:rFonts w:ascii="Book Antiqua" w:eastAsia="宋体" w:hAnsi="Book Antiqua" w:cs="宋体"/>
        </w:rPr>
        <w:t>Ceron</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Carrieri</w:t>
      </w:r>
      <w:proofErr w:type="spellEnd"/>
      <w:r w:rsidRPr="000F55AA">
        <w:rPr>
          <w:rFonts w:ascii="Book Antiqua" w:eastAsia="宋体" w:hAnsi="Book Antiqua" w:cs="宋体"/>
        </w:rPr>
        <w:t xml:space="preserve"> MP; ANRS CO13-HEPAVIH Cohort Study Group. Impact of Alcohol and Coffee Intake on the Risk of Advanced Liver Fibrosis: A Longitudinal Analysis in HIV-HCV Coinfected Patients (ANRS HEPAVIH CO-13 Cohort). </w:t>
      </w:r>
      <w:r w:rsidRPr="000F55AA">
        <w:rPr>
          <w:rFonts w:ascii="Book Antiqua" w:eastAsia="宋体" w:hAnsi="Book Antiqua" w:cs="宋体"/>
          <w:i/>
          <w:iCs/>
        </w:rPr>
        <w:t>Nutrients</w:t>
      </w:r>
      <w:r w:rsidRPr="000F55AA">
        <w:rPr>
          <w:rFonts w:ascii="Book Antiqua" w:eastAsia="宋体" w:hAnsi="Book Antiqua" w:cs="宋体"/>
        </w:rPr>
        <w:t> 2018; </w:t>
      </w:r>
      <w:r w:rsidRPr="000F55AA">
        <w:rPr>
          <w:rFonts w:ascii="Book Antiqua" w:eastAsia="宋体" w:hAnsi="Book Antiqua" w:cs="宋体"/>
          <w:b/>
          <w:bCs/>
        </w:rPr>
        <w:t>10</w:t>
      </w:r>
      <w:r w:rsidRPr="000F55AA">
        <w:rPr>
          <w:rFonts w:ascii="Book Antiqua" w:eastAsia="宋体" w:hAnsi="Book Antiqua" w:cs="宋体"/>
        </w:rPr>
        <w:t>: 705 [PMID: 29857547 DOI: 10.3390/nu10060705]</w:t>
      </w:r>
    </w:p>
    <w:p w14:paraId="111D735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348 </w:t>
      </w:r>
      <w:proofErr w:type="spellStart"/>
      <w:r w:rsidRPr="000F55AA">
        <w:rPr>
          <w:rFonts w:ascii="Book Antiqua" w:eastAsia="宋体" w:hAnsi="Book Antiqua" w:cs="宋体"/>
          <w:b/>
          <w:bCs/>
        </w:rPr>
        <w:t>Corma</w:t>
      </w:r>
      <w:proofErr w:type="spellEnd"/>
      <w:r w:rsidRPr="000F55AA">
        <w:rPr>
          <w:rFonts w:ascii="Book Antiqua" w:eastAsia="宋体" w:hAnsi="Book Antiqua" w:cs="宋体"/>
          <w:b/>
          <w:bCs/>
        </w:rPr>
        <w:t>-Gómez A</w:t>
      </w:r>
      <w:r w:rsidRPr="000F55AA">
        <w:rPr>
          <w:rFonts w:ascii="Book Antiqua" w:eastAsia="宋体" w:hAnsi="Book Antiqua" w:cs="宋体"/>
        </w:rPr>
        <w:t xml:space="preserve">, </w:t>
      </w:r>
      <w:proofErr w:type="spellStart"/>
      <w:r w:rsidRPr="000F55AA">
        <w:rPr>
          <w:rFonts w:ascii="Book Antiqua" w:eastAsia="宋体" w:hAnsi="Book Antiqua" w:cs="宋体"/>
        </w:rPr>
        <w:t>Morano</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Téllez</w:t>
      </w:r>
      <w:proofErr w:type="spellEnd"/>
      <w:r w:rsidRPr="000F55AA">
        <w:rPr>
          <w:rFonts w:ascii="Book Antiqua" w:eastAsia="宋体" w:hAnsi="Book Antiqua" w:cs="宋体"/>
        </w:rPr>
        <w:t xml:space="preserve"> F, Rivero-Juárez A, Real LM, </w:t>
      </w:r>
      <w:proofErr w:type="spellStart"/>
      <w:r w:rsidRPr="000F55AA">
        <w:rPr>
          <w:rFonts w:ascii="Book Antiqua" w:eastAsia="宋体" w:hAnsi="Book Antiqua" w:cs="宋体"/>
        </w:rPr>
        <w:t>Alados</w:t>
      </w:r>
      <w:proofErr w:type="spellEnd"/>
      <w:r w:rsidRPr="000F55AA">
        <w:rPr>
          <w:rFonts w:ascii="Book Antiqua" w:eastAsia="宋体" w:hAnsi="Book Antiqua" w:cs="宋体"/>
        </w:rPr>
        <w:t xml:space="preserve"> JC, Ríos-Villegas MJ, Vera-Méndez FJ, Muñoz RP, </w:t>
      </w:r>
      <w:proofErr w:type="spellStart"/>
      <w:r w:rsidRPr="000F55AA">
        <w:rPr>
          <w:rFonts w:ascii="Book Antiqua" w:eastAsia="宋体" w:hAnsi="Book Antiqua" w:cs="宋体"/>
        </w:rPr>
        <w:t>Geijo</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Macías</w:t>
      </w:r>
      <w:proofErr w:type="spellEnd"/>
      <w:r w:rsidRPr="000F55AA">
        <w:rPr>
          <w:rFonts w:ascii="Book Antiqua" w:eastAsia="宋体" w:hAnsi="Book Antiqua" w:cs="宋体"/>
        </w:rPr>
        <w:t xml:space="preserve"> J, Pineda JA; RIS-HEP13 and GEHEP 011 study groups. HIV infection does not increase the risk of liver complications in hepatitis C virus-infected patient with advanced fibrosis, after sustained virological response with direct-acting antivirals. </w:t>
      </w:r>
      <w:r w:rsidRPr="000F55AA">
        <w:rPr>
          <w:rFonts w:ascii="Book Antiqua" w:eastAsia="宋体" w:hAnsi="Book Antiqua" w:cs="宋体"/>
          <w:i/>
          <w:iCs/>
        </w:rPr>
        <w:t>AIDS</w:t>
      </w:r>
      <w:r w:rsidRPr="000F55AA">
        <w:rPr>
          <w:rFonts w:ascii="Book Antiqua" w:eastAsia="宋体" w:hAnsi="Book Antiqua" w:cs="宋体"/>
        </w:rPr>
        <w:t> 2019; </w:t>
      </w:r>
      <w:r w:rsidRPr="000F55AA">
        <w:rPr>
          <w:rFonts w:ascii="Book Antiqua" w:eastAsia="宋体" w:hAnsi="Book Antiqua" w:cs="宋体"/>
          <w:b/>
          <w:bCs/>
        </w:rPr>
        <w:t>33</w:t>
      </w:r>
      <w:r w:rsidRPr="000F55AA">
        <w:rPr>
          <w:rFonts w:ascii="Book Antiqua" w:eastAsia="宋体" w:hAnsi="Book Antiqua" w:cs="宋体"/>
        </w:rPr>
        <w:t>: 1167-1174 [PMID: 30845068 DOI: 10.1097/QAD.0000000000002186]</w:t>
      </w:r>
    </w:p>
    <w:p w14:paraId="31DE1D9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349 </w:t>
      </w:r>
      <w:proofErr w:type="spellStart"/>
      <w:r w:rsidRPr="000F55AA">
        <w:rPr>
          <w:rFonts w:ascii="Book Antiqua" w:eastAsia="宋体" w:hAnsi="Book Antiqua" w:cs="宋体"/>
          <w:b/>
          <w:bCs/>
        </w:rPr>
        <w:t>Corma</w:t>
      </w:r>
      <w:proofErr w:type="spellEnd"/>
      <w:r w:rsidRPr="000F55AA">
        <w:rPr>
          <w:rFonts w:ascii="Book Antiqua" w:eastAsia="宋体" w:hAnsi="Book Antiqua" w:cs="宋体"/>
          <w:b/>
          <w:bCs/>
        </w:rPr>
        <w:t>-Gómez A</w:t>
      </w:r>
      <w:r w:rsidRPr="000F55AA">
        <w:rPr>
          <w:rFonts w:ascii="Book Antiqua" w:eastAsia="宋体" w:hAnsi="Book Antiqua" w:cs="宋体"/>
        </w:rPr>
        <w:t xml:space="preserve">, </w:t>
      </w:r>
      <w:proofErr w:type="spellStart"/>
      <w:r w:rsidRPr="000F55AA">
        <w:rPr>
          <w:rFonts w:ascii="Book Antiqua" w:eastAsia="宋体" w:hAnsi="Book Antiqua" w:cs="宋体"/>
        </w:rPr>
        <w:t>Macías</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Téllez</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Freyre</w:t>
      </w:r>
      <w:proofErr w:type="spellEnd"/>
      <w:r w:rsidRPr="000F55AA">
        <w:rPr>
          <w:rFonts w:ascii="Book Antiqua" w:eastAsia="宋体" w:hAnsi="Book Antiqua" w:cs="宋体"/>
        </w:rPr>
        <w:t xml:space="preserve">-Carrillo C, </w:t>
      </w:r>
      <w:proofErr w:type="spellStart"/>
      <w:r w:rsidRPr="000F55AA">
        <w:rPr>
          <w:rFonts w:ascii="Book Antiqua" w:eastAsia="宋体" w:hAnsi="Book Antiqua" w:cs="宋体"/>
        </w:rPr>
        <w:t>Morano</w:t>
      </w:r>
      <w:proofErr w:type="spellEnd"/>
      <w:r w:rsidRPr="000F55AA">
        <w:rPr>
          <w:rFonts w:ascii="Book Antiqua" w:eastAsia="宋体" w:hAnsi="Book Antiqua" w:cs="宋体"/>
        </w:rPr>
        <w:t xml:space="preserve"> L, Rivero-Juárez A, Ríos MJ, </w:t>
      </w:r>
      <w:proofErr w:type="spellStart"/>
      <w:r w:rsidRPr="000F55AA">
        <w:rPr>
          <w:rFonts w:ascii="Book Antiqua" w:eastAsia="宋体" w:hAnsi="Book Antiqua" w:cs="宋体"/>
        </w:rPr>
        <w:t>Alados</w:t>
      </w:r>
      <w:proofErr w:type="spellEnd"/>
      <w:r w:rsidRPr="000F55AA">
        <w:rPr>
          <w:rFonts w:ascii="Book Antiqua" w:eastAsia="宋体" w:hAnsi="Book Antiqua" w:cs="宋体"/>
        </w:rPr>
        <w:t xml:space="preserve"> JC, Vera-Méndez FJ, </w:t>
      </w:r>
      <w:proofErr w:type="spellStart"/>
      <w:r w:rsidRPr="000F55AA">
        <w:rPr>
          <w:rFonts w:ascii="Book Antiqua" w:eastAsia="宋体" w:hAnsi="Book Antiqua" w:cs="宋体"/>
        </w:rPr>
        <w:t>Merchante</w:t>
      </w:r>
      <w:proofErr w:type="spellEnd"/>
      <w:r w:rsidRPr="000F55AA">
        <w:rPr>
          <w:rFonts w:ascii="Book Antiqua" w:eastAsia="宋体" w:hAnsi="Book Antiqua" w:cs="宋体"/>
        </w:rPr>
        <w:t xml:space="preserve"> N, Palacios R, Granados R, Merino D, De Los Santos I, Pineda JA. Liver Stiffness at the Time of Sustained Virological Response </w:t>
      </w:r>
      <w:r w:rsidRPr="000F55AA">
        <w:rPr>
          <w:rFonts w:ascii="Book Antiqua" w:eastAsia="宋体" w:hAnsi="Book Antiqua" w:cs="宋体"/>
        </w:rPr>
        <w:lastRenderedPageBreak/>
        <w:t xml:space="preserve">Predicts the Clinical Outcome in People Living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Human Immunodeficiency Virus and Hepatitis C Virus With Advanced Fibrosis Treated With Direct-acting Antivirals. </w:t>
      </w:r>
      <w:r w:rsidRPr="000F55AA">
        <w:rPr>
          <w:rFonts w:ascii="Book Antiqua" w:eastAsia="宋体" w:hAnsi="Book Antiqua" w:cs="宋体"/>
          <w:i/>
          <w:iCs/>
        </w:rPr>
        <w:t>Clin Infect Dis</w:t>
      </w:r>
      <w:r w:rsidRPr="000F55AA">
        <w:rPr>
          <w:rFonts w:ascii="Book Antiqua" w:eastAsia="宋体" w:hAnsi="Book Antiqua" w:cs="宋体"/>
        </w:rPr>
        <w:t> 2020; </w:t>
      </w:r>
      <w:r w:rsidRPr="000F55AA">
        <w:rPr>
          <w:rFonts w:ascii="Book Antiqua" w:eastAsia="宋体" w:hAnsi="Book Antiqua" w:cs="宋体"/>
          <w:b/>
          <w:bCs/>
        </w:rPr>
        <w:t>71</w:t>
      </w:r>
      <w:r w:rsidRPr="000F55AA">
        <w:rPr>
          <w:rFonts w:ascii="Book Antiqua" w:eastAsia="宋体" w:hAnsi="Book Antiqua" w:cs="宋体"/>
        </w:rPr>
        <w:t>: 2354-2362 [PMID: 31754695 DOI: 10.1093/</w:t>
      </w:r>
      <w:proofErr w:type="spellStart"/>
      <w:r w:rsidRPr="000F55AA">
        <w:rPr>
          <w:rFonts w:ascii="Book Antiqua" w:eastAsia="宋体" w:hAnsi="Book Antiqua" w:cs="宋体"/>
        </w:rPr>
        <w:t>cid</w:t>
      </w:r>
      <w:proofErr w:type="spellEnd"/>
      <w:r w:rsidRPr="000F55AA">
        <w:rPr>
          <w:rFonts w:ascii="Book Antiqua" w:eastAsia="宋体" w:hAnsi="Book Antiqua" w:cs="宋体"/>
        </w:rPr>
        <w:t>/ciz1140]</w:t>
      </w:r>
    </w:p>
    <w:p w14:paraId="31219C3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350 </w:t>
      </w:r>
      <w:proofErr w:type="spellStart"/>
      <w:r w:rsidRPr="000F55AA">
        <w:rPr>
          <w:rFonts w:ascii="Book Antiqua" w:eastAsia="宋体" w:hAnsi="Book Antiqua" w:cs="宋体"/>
          <w:b/>
          <w:bCs/>
        </w:rPr>
        <w:t>Corma</w:t>
      </w:r>
      <w:proofErr w:type="spellEnd"/>
      <w:r w:rsidRPr="000F55AA">
        <w:rPr>
          <w:rFonts w:ascii="Book Antiqua" w:eastAsia="宋体" w:hAnsi="Book Antiqua" w:cs="宋体"/>
          <w:b/>
          <w:bCs/>
        </w:rPr>
        <w:t>-Gómez A</w:t>
      </w:r>
      <w:r w:rsidRPr="000F55AA">
        <w:rPr>
          <w:rFonts w:ascii="Book Antiqua" w:eastAsia="宋体" w:hAnsi="Book Antiqua" w:cs="宋体"/>
        </w:rPr>
        <w:t xml:space="preserve">, </w:t>
      </w:r>
      <w:proofErr w:type="spellStart"/>
      <w:r w:rsidRPr="000F55AA">
        <w:rPr>
          <w:rFonts w:ascii="Book Antiqua" w:eastAsia="宋体" w:hAnsi="Book Antiqua" w:cs="宋体"/>
        </w:rPr>
        <w:t>Macías</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Lacalle-Remigio</w:t>
      </w:r>
      <w:proofErr w:type="spellEnd"/>
      <w:r w:rsidRPr="000F55AA">
        <w:rPr>
          <w:rFonts w:ascii="Book Antiqua" w:eastAsia="宋体" w:hAnsi="Book Antiqua" w:cs="宋体"/>
        </w:rPr>
        <w:t xml:space="preserve"> JR, </w:t>
      </w:r>
      <w:proofErr w:type="spellStart"/>
      <w:r w:rsidRPr="000F55AA">
        <w:rPr>
          <w:rFonts w:ascii="Book Antiqua" w:eastAsia="宋体" w:hAnsi="Book Antiqua" w:cs="宋体"/>
        </w:rPr>
        <w:t>Téllez</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Morano</w:t>
      </w:r>
      <w:proofErr w:type="spellEnd"/>
      <w:r w:rsidRPr="000F55AA">
        <w:rPr>
          <w:rFonts w:ascii="Book Antiqua" w:eastAsia="宋体" w:hAnsi="Book Antiqua" w:cs="宋体"/>
        </w:rPr>
        <w:t xml:space="preserve"> L, Rivero A, Serrano M, Ríos MJ, Vera-Méndez FJ, </w:t>
      </w:r>
      <w:proofErr w:type="spellStart"/>
      <w:r w:rsidRPr="000F55AA">
        <w:rPr>
          <w:rFonts w:ascii="Book Antiqua" w:eastAsia="宋体" w:hAnsi="Book Antiqua" w:cs="宋体"/>
        </w:rPr>
        <w:t>Alados</w:t>
      </w:r>
      <w:proofErr w:type="spellEnd"/>
      <w:r w:rsidRPr="000F55AA">
        <w:rPr>
          <w:rFonts w:ascii="Book Antiqua" w:eastAsia="宋体" w:hAnsi="Book Antiqua" w:cs="宋体"/>
        </w:rPr>
        <w:t xml:space="preserve"> JC, Real LM, Palacios R, Santos IL, </w:t>
      </w:r>
      <w:proofErr w:type="spellStart"/>
      <w:r w:rsidRPr="000F55AA">
        <w:rPr>
          <w:rFonts w:ascii="Book Antiqua" w:eastAsia="宋体" w:hAnsi="Book Antiqua" w:cs="宋体"/>
        </w:rPr>
        <w:t>Imatz</w:t>
      </w:r>
      <w:proofErr w:type="spellEnd"/>
      <w:r w:rsidRPr="000F55AA">
        <w:rPr>
          <w:rFonts w:ascii="Book Antiqua" w:eastAsia="宋体" w:hAnsi="Book Antiqua" w:cs="宋体"/>
        </w:rPr>
        <w:t xml:space="preserve"> A, Pineda JA; RIS-HEP13 and GEHEP 011 study groups. Human Immunodeficiency Virus (HIV) Infection Is Associated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Lower Risk of Hepatocellular Carcinoma After Sustained Virological Response to Direct-acting Antivirals in Hepatitis C Infected Patients With Advanced Fibrosis. </w:t>
      </w:r>
      <w:r w:rsidRPr="000F55AA">
        <w:rPr>
          <w:rFonts w:ascii="Book Antiqua" w:eastAsia="宋体" w:hAnsi="Book Antiqua" w:cs="宋体"/>
          <w:i/>
          <w:iCs/>
        </w:rPr>
        <w:t>Clin Infect Dis</w:t>
      </w:r>
      <w:r w:rsidRPr="000F55AA">
        <w:rPr>
          <w:rFonts w:ascii="Book Antiqua" w:eastAsia="宋体" w:hAnsi="Book Antiqua" w:cs="宋体"/>
        </w:rPr>
        <w:t> 2021; </w:t>
      </w:r>
      <w:r w:rsidRPr="000F55AA">
        <w:rPr>
          <w:rFonts w:ascii="Book Antiqua" w:eastAsia="宋体" w:hAnsi="Book Antiqua" w:cs="宋体"/>
          <w:b/>
          <w:bCs/>
        </w:rPr>
        <w:t>73</w:t>
      </w:r>
      <w:r w:rsidRPr="000F55AA">
        <w:rPr>
          <w:rFonts w:ascii="Book Antiqua" w:eastAsia="宋体" w:hAnsi="Book Antiqua" w:cs="宋体"/>
        </w:rPr>
        <w:t>: e2109-e2116 [PMID: 32766891 DOI: 10.1093/</w:t>
      </w:r>
      <w:proofErr w:type="spellStart"/>
      <w:r w:rsidRPr="000F55AA">
        <w:rPr>
          <w:rFonts w:ascii="Book Antiqua" w:eastAsia="宋体" w:hAnsi="Book Antiqua" w:cs="宋体"/>
        </w:rPr>
        <w:t>cid</w:t>
      </w:r>
      <w:proofErr w:type="spellEnd"/>
      <w:r w:rsidRPr="000F55AA">
        <w:rPr>
          <w:rFonts w:ascii="Book Antiqua" w:eastAsia="宋体" w:hAnsi="Book Antiqua" w:cs="宋体"/>
        </w:rPr>
        <w:t>/ciaa1111]</w:t>
      </w:r>
    </w:p>
    <w:p w14:paraId="7172E7E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351 </w:t>
      </w:r>
      <w:proofErr w:type="spellStart"/>
      <w:r w:rsidRPr="000F55AA">
        <w:rPr>
          <w:rFonts w:ascii="Book Antiqua" w:eastAsia="宋体" w:hAnsi="Book Antiqua" w:cs="宋体"/>
          <w:b/>
          <w:bCs/>
        </w:rPr>
        <w:t>Chalouni</w:t>
      </w:r>
      <w:proofErr w:type="spellEnd"/>
      <w:r w:rsidRPr="000F55AA">
        <w:rPr>
          <w:rFonts w:ascii="Book Antiqua" w:eastAsia="宋体" w:hAnsi="Book Antiqua" w:cs="宋体"/>
          <w:b/>
          <w:bCs/>
        </w:rPr>
        <w:t xml:space="preserve"> M</w:t>
      </w:r>
      <w:r w:rsidRPr="000F55AA">
        <w:rPr>
          <w:rFonts w:ascii="Book Antiqua" w:eastAsia="宋体" w:hAnsi="Book Antiqua" w:cs="宋体"/>
        </w:rPr>
        <w:t xml:space="preserve">, Pol S, </w:t>
      </w:r>
      <w:proofErr w:type="spellStart"/>
      <w:r w:rsidRPr="000F55AA">
        <w:rPr>
          <w:rFonts w:ascii="Book Antiqua" w:eastAsia="宋体" w:hAnsi="Book Antiqua" w:cs="宋体"/>
        </w:rPr>
        <w:t>Sogni</w:t>
      </w:r>
      <w:proofErr w:type="spellEnd"/>
      <w:r w:rsidRPr="000F55AA">
        <w:rPr>
          <w:rFonts w:ascii="Book Antiqua" w:eastAsia="宋体" w:hAnsi="Book Antiqua" w:cs="宋体"/>
        </w:rPr>
        <w:t xml:space="preserve"> P, Fontaine H, Lacombe K, Marc-Lacombe J, </w:t>
      </w:r>
      <w:proofErr w:type="spellStart"/>
      <w:r w:rsidRPr="000F55AA">
        <w:rPr>
          <w:rFonts w:ascii="Book Antiqua" w:eastAsia="宋体" w:hAnsi="Book Antiqua" w:cs="宋体"/>
        </w:rPr>
        <w:t>Esterle</w:t>
      </w:r>
      <w:proofErr w:type="spellEnd"/>
      <w:r w:rsidRPr="000F55AA">
        <w:rPr>
          <w:rFonts w:ascii="Book Antiqua" w:eastAsia="宋体" w:hAnsi="Book Antiqua" w:cs="宋体"/>
        </w:rPr>
        <w:t xml:space="preserve"> L, </w:t>
      </w:r>
      <w:proofErr w:type="spellStart"/>
      <w:r w:rsidRPr="000F55AA">
        <w:rPr>
          <w:rFonts w:ascii="Book Antiqua" w:eastAsia="宋体" w:hAnsi="Book Antiqua" w:cs="宋体"/>
        </w:rPr>
        <w:t>Dorival</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Bourlière</w:t>
      </w:r>
      <w:proofErr w:type="spellEnd"/>
      <w:r w:rsidRPr="000F55AA">
        <w:rPr>
          <w:rFonts w:ascii="Book Antiqua" w:eastAsia="宋体" w:hAnsi="Book Antiqua" w:cs="宋体"/>
        </w:rPr>
        <w:t xml:space="preserve"> M, Bani-Sadr F, de </w:t>
      </w:r>
      <w:proofErr w:type="spellStart"/>
      <w:r w:rsidRPr="000F55AA">
        <w:rPr>
          <w:rFonts w:ascii="Book Antiqua" w:eastAsia="宋体" w:hAnsi="Book Antiqua" w:cs="宋体"/>
        </w:rPr>
        <w:t>Ledinghen</w:t>
      </w:r>
      <w:proofErr w:type="spellEnd"/>
      <w:r w:rsidRPr="000F55AA">
        <w:rPr>
          <w:rFonts w:ascii="Book Antiqua" w:eastAsia="宋体" w:hAnsi="Book Antiqua" w:cs="宋体"/>
        </w:rPr>
        <w:t xml:space="preserve"> V, Zucman D, </w:t>
      </w:r>
      <w:proofErr w:type="spellStart"/>
      <w:r w:rsidRPr="000F55AA">
        <w:rPr>
          <w:rFonts w:ascii="Book Antiqua" w:eastAsia="宋体" w:hAnsi="Book Antiqua" w:cs="宋体"/>
        </w:rPr>
        <w:t>Larrey</w:t>
      </w:r>
      <w:proofErr w:type="spellEnd"/>
      <w:r w:rsidRPr="000F55AA">
        <w:rPr>
          <w:rFonts w:ascii="Book Antiqua" w:eastAsia="宋体" w:hAnsi="Book Antiqua" w:cs="宋体"/>
        </w:rPr>
        <w:t xml:space="preserve"> D, Salmon D, </w:t>
      </w:r>
      <w:proofErr w:type="spellStart"/>
      <w:r w:rsidRPr="000F55AA">
        <w:rPr>
          <w:rFonts w:ascii="Book Antiqua" w:eastAsia="宋体" w:hAnsi="Book Antiqua" w:cs="宋体"/>
        </w:rPr>
        <w:t>Carrat</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Wittkop</w:t>
      </w:r>
      <w:proofErr w:type="spellEnd"/>
      <w:r w:rsidRPr="000F55AA">
        <w:rPr>
          <w:rFonts w:ascii="Book Antiqua" w:eastAsia="宋体" w:hAnsi="Book Antiqua" w:cs="宋体"/>
        </w:rPr>
        <w:t xml:space="preserve"> L; ANRS CO13 HEPAVIH and ANRS CO22 HEPATHER cohort study groups. Increased mortality in HIV/HCV-coinfected compared to HCV-</w:t>
      </w:r>
      <w:proofErr w:type="spellStart"/>
      <w:r w:rsidRPr="000F55AA">
        <w:rPr>
          <w:rFonts w:ascii="Book Antiqua" w:eastAsia="宋体" w:hAnsi="Book Antiqua" w:cs="宋体"/>
        </w:rPr>
        <w:t>monoinfected</w:t>
      </w:r>
      <w:proofErr w:type="spellEnd"/>
      <w:r w:rsidRPr="000F55AA">
        <w:rPr>
          <w:rFonts w:ascii="Book Antiqua" w:eastAsia="宋体" w:hAnsi="Book Antiqua" w:cs="宋体"/>
        </w:rPr>
        <w:t xml:space="preserve"> patients in the DAA era due to non-liver-related death. </w:t>
      </w:r>
      <w:r w:rsidRPr="000F55AA">
        <w:rPr>
          <w:rFonts w:ascii="Book Antiqua" w:eastAsia="宋体" w:hAnsi="Book Antiqua" w:cs="宋体"/>
          <w:i/>
          <w:iCs/>
        </w:rPr>
        <w:t>J Hepatol</w:t>
      </w:r>
      <w:r w:rsidRPr="000F55AA">
        <w:rPr>
          <w:rFonts w:ascii="Book Antiqua" w:eastAsia="宋体" w:hAnsi="Book Antiqua" w:cs="宋体"/>
        </w:rPr>
        <w:t> 2021; </w:t>
      </w:r>
      <w:r w:rsidRPr="000F55AA">
        <w:rPr>
          <w:rFonts w:ascii="Book Antiqua" w:eastAsia="宋体" w:hAnsi="Book Antiqua" w:cs="宋体"/>
          <w:b/>
          <w:bCs/>
        </w:rPr>
        <w:t>74</w:t>
      </w:r>
      <w:r w:rsidRPr="000F55AA">
        <w:rPr>
          <w:rFonts w:ascii="Book Antiqua" w:eastAsia="宋体" w:hAnsi="Book Antiqua" w:cs="宋体"/>
        </w:rPr>
        <w:t>: 37-47 [PMID: 32798585 DOI: 10.1016/j.jhep.2020.08.008]</w:t>
      </w:r>
    </w:p>
    <w:p w14:paraId="6038A2A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352 </w:t>
      </w:r>
      <w:proofErr w:type="spellStart"/>
      <w:r w:rsidRPr="000F55AA">
        <w:rPr>
          <w:rFonts w:ascii="Book Antiqua" w:eastAsia="宋体" w:hAnsi="Book Antiqua" w:cs="宋体"/>
          <w:b/>
          <w:bCs/>
        </w:rPr>
        <w:t>Papasavvas</w:t>
      </w:r>
      <w:proofErr w:type="spellEnd"/>
      <w:r w:rsidRPr="000F55AA">
        <w:rPr>
          <w:rFonts w:ascii="Book Antiqua" w:eastAsia="宋体" w:hAnsi="Book Antiqua" w:cs="宋体"/>
          <w:b/>
          <w:bCs/>
        </w:rPr>
        <w:t xml:space="preserve"> E</w:t>
      </w:r>
      <w:r w:rsidRPr="000F55AA">
        <w:rPr>
          <w:rFonts w:ascii="Book Antiqua" w:eastAsia="宋体" w:hAnsi="Book Antiqua" w:cs="宋体"/>
        </w:rPr>
        <w:t xml:space="preserve">, </w:t>
      </w:r>
      <w:proofErr w:type="spellStart"/>
      <w:r w:rsidRPr="000F55AA">
        <w:rPr>
          <w:rFonts w:ascii="Book Antiqua" w:eastAsia="宋体" w:hAnsi="Book Antiqua" w:cs="宋体"/>
        </w:rPr>
        <w:t>Azzoni</w:t>
      </w:r>
      <w:proofErr w:type="spellEnd"/>
      <w:r w:rsidRPr="000F55AA">
        <w:rPr>
          <w:rFonts w:ascii="Book Antiqua" w:eastAsia="宋体" w:hAnsi="Book Antiqua" w:cs="宋体"/>
        </w:rPr>
        <w:t xml:space="preserve"> L, Yin X, Liu Q, Joseph J, </w:t>
      </w:r>
      <w:proofErr w:type="spellStart"/>
      <w:r w:rsidRPr="000F55AA">
        <w:rPr>
          <w:rFonts w:ascii="Book Antiqua" w:eastAsia="宋体" w:hAnsi="Book Antiqua" w:cs="宋体"/>
        </w:rPr>
        <w:t>Mackiewicz</w:t>
      </w:r>
      <w:proofErr w:type="spellEnd"/>
      <w:r w:rsidRPr="000F55AA">
        <w:rPr>
          <w:rFonts w:ascii="Book Antiqua" w:eastAsia="宋体" w:hAnsi="Book Antiqua" w:cs="宋体"/>
        </w:rPr>
        <w:t xml:space="preserve"> A, Ross B, Lynn KM, Jacobson JM, Mounzer K, </w:t>
      </w:r>
      <w:proofErr w:type="spellStart"/>
      <w:r w:rsidRPr="000F55AA">
        <w:rPr>
          <w:rFonts w:ascii="Book Antiqua" w:eastAsia="宋体" w:hAnsi="Book Antiqua" w:cs="宋体"/>
        </w:rPr>
        <w:t>Kostman</w:t>
      </w:r>
      <w:proofErr w:type="spellEnd"/>
      <w:r w:rsidRPr="000F55AA">
        <w:rPr>
          <w:rFonts w:ascii="Book Antiqua" w:eastAsia="宋体" w:hAnsi="Book Antiqua" w:cs="宋体"/>
        </w:rPr>
        <w:t xml:space="preserve"> JR, Montaner LJ. HCV viraemia associates with NK cell activation and dysfunction in antiretroviral therapy-treated HIV/HCV-co-infected subjects.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2017; </w:t>
      </w:r>
      <w:r w:rsidRPr="000F55AA">
        <w:rPr>
          <w:rFonts w:ascii="Book Antiqua" w:eastAsia="宋体" w:hAnsi="Book Antiqua" w:cs="宋体"/>
          <w:b/>
          <w:bCs/>
        </w:rPr>
        <w:t>24</w:t>
      </w:r>
      <w:r w:rsidRPr="000F55AA">
        <w:rPr>
          <w:rFonts w:ascii="Book Antiqua" w:eastAsia="宋体" w:hAnsi="Book Antiqua" w:cs="宋体"/>
        </w:rPr>
        <w:t>: 865-876 [PMID: 28419653 DOI: 10.1111/jvh.12714]</w:t>
      </w:r>
    </w:p>
    <w:p w14:paraId="77C3B60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353 </w:t>
      </w:r>
      <w:r w:rsidRPr="000F55AA">
        <w:rPr>
          <w:rFonts w:ascii="Book Antiqua" w:eastAsia="宋体" w:hAnsi="Book Antiqua" w:cs="宋体"/>
          <w:b/>
          <w:bCs/>
        </w:rPr>
        <w:t>Polo ML</w:t>
      </w:r>
      <w:r w:rsidRPr="000F55AA">
        <w:rPr>
          <w:rFonts w:ascii="Book Antiqua" w:eastAsia="宋体" w:hAnsi="Book Antiqua" w:cs="宋体"/>
        </w:rPr>
        <w:t xml:space="preserve">, Ghiglione YA, </w:t>
      </w:r>
      <w:proofErr w:type="spellStart"/>
      <w:r w:rsidRPr="000F55AA">
        <w:rPr>
          <w:rFonts w:ascii="Book Antiqua" w:eastAsia="宋体" w:hAnsi="Book Antiqua" w:cs="宋体"/>
        </w:rPr>
        <w:t>Salido</w:t>
      </w:r>
      <w:proofErr w:type="spellEnd"/>
      <w:r w:rsidRPr="000F55AA">
        <w:rPr>
          <w:rFonts w:ascii="Book Antiqua" w:eastAsia="宋体" w:hAnsi="Book Antiqua" w:cs="宋体"/>
        </w:rPr>
        <w:t xml:space="preserve"> JP, </w:t>
      </w:r>
      <w:proofErr w:type="spellStart"/>
      <w:r w:rsidRPr="000F55AA">
        <w:rPr>
          <w:rFonts w:ascii="Book Antiqua" w:eastAsia="宋体" w:hAnsi="Book Antiqua" w:cs="宋体"/>
        </w:rPr>
        <w:t>Urioste</w:t>
      </w:r>
      <w:proofErr w:type="spellEnd"/>
      <w:r w:rsidRPr="000F55AA">
        <w:rPr>
          <w:rFonts w:ascii="Book Antiqua" w:eastAsia="宋体" w:hAnsi="Book Antiqua" w:cs="宋体"/>
        </w:rPr>
        <w:t xml:space="preserve"> A, Poblete G, </w:t>
      </w:r>
      <w:proofErr w:type="spellStart"/>
      <w:r w:rsidRPr="000F55AA">
        <w:rPr>
          <w:rFonts w:ascii="Book Antiqua" w:eastAsia="宋体" w:hAnsi="Book Antiqua" w:cs="宋体"/>
        </w:rPr>
        <w:t>Sisto</w:t>
      </w:r>
      <w:proofErr w:type="spellEnd"/>
      <w:r w:rsidRPr="000F55AA">
        <w:rPr>
          <w:rFonts w:ascii="Book Antiqua" w:eastAsia="宋体" w:hAnsi="Book Antiqua" w:cs="宋体"/>
        </w:rPr>
        <w:t xml:space="preserve"> AE, Martinez A, </w:t>
      </w:r>
      <w:proofErr w:type="spellStart"/>
      <w:r w:rsidRPr="000F55AA">
        <w:rPr>
          <w:rFonts w:ascii="Book Antiqua" w:eastAsia="宋体" w:hAnsi="Book Antiqua" w:cs="宋体"/>
        </w:rPr>
        <w:t>Rolón</w:t>
      </w:r>
      <w:proofErr w:type="spellEnd"/>
      <w:r w:rsidRPr="000F55AA">
        <w:rPr>
          <w:rFonts w:ascii="Book Antiqua" w:eastAsia="宋体" w:hAnsi="Book Antiqua" w:cs="宋体"/>
        </w:rPr>
        <w:t xml:space="preserve"> MJ, Ojeda DS, Cahn PE, Turk GJ, Laufer NL. Liver cirrhosis in HIV/HCV-coinfected individuals is related to NK cell dysfunction and exhaustion, but not to an impaired NK cell modulation by CD4</w:t>
      </w:r>
      <w:r w:rsidRPr="000F55AA">
        <w:rPr>
          <w:rFonts w:ascii="Book Antiqua" w:eastAsia="宋体" w:hAnsi="Book Antiqua" w:cs="宋体"/>
          <w:vertAlign w:val="superscript"/>
        </w:rPr>
        <w:t>+</w:t>
      </w:r>
      <w:r w:rsidRPr="000F55AA">
        <w:rPr>
          <w:rFonts w:ascii="Book Antiqua" w:eastAsia="宋体" w:hAnsi="Book Antiqua" w:cs="宋体"/>
        </w:rPr>
        <w:t> T-cells. </w:t>
      </w:r>
      <w:r w:rsidRPr="000F55AA">
        <w:rPr>
          <w:rFonts w:ascii="Book Antiqua" w:eastAsia="宋体" w:hAnsi="Book Antiqua" w:cs="宋体"/>
          <w:i/>
          <w:iCs/>
        </w:rPr>
        <w:t>J Int AIDS Soc</w:t>
      </w:r>
      <w:r w:rsidRPr="000F55AA">
        <w:rPr>
          <w:rFonts w:ascii="Book Antiqua" w:eastAsia="宋体" w:hAnsi="Book Antiqua" w:cs="宋体"/>
        </w:rPr>
        <w:t> 2019; </w:t>
      </w:r>
      <w:r w:rsidRPr="000F55AA">
        <w:rPr>
          <w:rFonts w:ascii="Book Antiqua" w:eastAsia="宋体" w:hAnsi="Book Antiqua" w:cs="宋体"/>
          <w:b/>
          <w:bCs/>
        </w:rPr>
        <w:t>22</w:t>
      </w:r>
      <w:r w:rsidRPr="000F55AA">
        <w:rPr>
          <w:rFonts w:ascii="Book Antiqua" w:eastAsia="宋体" w:hAnsi="Book Antiqua" w:cs="宋体"/>
        </w:rPr>
        <w:t>: e25375 [PMID: 31536177 DOI: 10.1002/jia2.25375]</w:t>
      </w:r>
    </w:p>
    <w:p w14:paraId="2A2C207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354 </w:t>
      </w:r>
      <w:r w:rsidRPr="000F55AA">
        <w:rPr>
          <w:rFonts w:ascii="Book Antiqua" w:eastAsia="宋体" w:hAnsi="Book Antiqua" w:cs="宋体"/>
          <w:b/>
          <w:bCs/>
        </w:rPr>
        <w:t>Zhang L</w:t>
      </w:r>
      <w:r w:rsidRPr="000F55AA">
        <w:rPr>
          <w:rFonts w:ascii="Book Antiqua" w:eastAsia="宋体" w:hAnsi="Book Antiqua" w:cs="宋体"/>
        </w:rPr>
        <w:t>, Bansal MB. Role of Kupffer Cells in Driving Hepatic Inflammation and Fibrosis in HIV Infection. </w:t>
      </w:r>
      <w:r w:rsidRPr="000F55AA">
        <w:rPr>
          <w:rFonts w:ascii="Book Antiqua" w:eastAsia="宋体" w:hAnsi="Book Antiqua" w:cs="宋体"/>
          <w:i/>
          <w:iCs/>
        </w:rPr>
        <w:t>Front Immunol</w:t>
      </w:r>
      <w:r w:rsidRPr="000F55AA">
        <w:rPr>
          <w:rFonts w:ascii="Book Antiqua" w:eastAsia="宋体" w:hAnsi="Book Antiqua" w:cs="宋体"/>
        </w:rPr>
        <w:t> 2020; </w:t>
      </w:r>
      <w:r w:rsidRPr="000F55AA">
        <w:rPr>
          <w:rFonts w:ascii="Book Antiqua" w:eastAsia="宋体" w:hAnsi="Book Antiqua" w:cs="宋体"/>
          <w:b/>
          <w:bCs/>
        </w:rPr>
        <w:t>11</w:t>
      </w:r>
      <w:r w:rsidRPr="000F55AA">
        <w:rPr>
          <w:rFonts w:ascii="Book Antiqua" w:eastAsia="宋体" w:hAnsi="Book Antiqua" w:cs="宋体"/>
        </w:rPr>
        <w:t>: 1086 [PMID: 32612603 DOI: 10.3389/fimmu.2020.01086]</w:t>
      </w:r>
    </w:p>
    <w:p w14:paraId="79E52B2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355 </w:t>
      </w:r>
      <w:proofErr w:type="spellStart"/>
      <w:r w:rsidRPr="000F55AA">
        <w:rPr>
          <w:rFonts w:ascii="Book Antiqua" w:eastAsia="宋体" w:hAnsi="Book Antiqua" w:cs="宋体"/>
          <w:b/>
          <w:bCs/>
        </w:rPr>
        <w:t>Jeyarajan</w:t>
      </w:r>
      <w:proofErr w:type="spellEnd"/>
      <w:r w:rsidRPr="000F55AA">
        <w:rPr>
          <w:rFonts w:ascii="Book Antiqua" w:eastAsia="宋体" w:hAnsi="Book Antiqua" w:cs="宋体"/>
          <w:b/>
          <w:bCs/>
        </w:rPr>
        <w:t xml:space="preserve"> AJ</w:t>
      </w:r>
      <w:r w:rsidRPr="000F55AA">
        <w:rPr>
          <w:rFonts w:ascii="Book Antiqua" w:eastAsia="宋体" w:hAnsi="Book Antiqua" w:cs="宋体"/>
        </w:rPr>
        <w:t xml:space="preserve">, Chung RT. Insights </w:t>
      </w:r>
      <w:proofErr w:type="gramStart"/>
      <w:r w:rsidRPr="000F55AA">
        <w:rPr>
          <w:rFonts w:ascii="Book Antiqua" w:eastAsia="宋体" w:hAnsi="Book Antiqua" w:cs="宋体"/>
        </w:rPr>
        <w:t>Into</w:t>
      </w:r>
      <w:proofErr w:type="gramEnd"/>
      <w:r w:rsidRPr="000F55AA">
        <w:rPr>
          <w:rFonts w:ascii="Book Antiqua" w:eastAsia="宋体" w:hAnsi="Book Antiqua" w:cs="宋体"/>
        </w:rPr>
        <w:t xml:space="preserve"> the Pathophysiology of Liver Disease in HCV/HIV: Does it End With HCV Cure? </w:t>
      </w:r>
      <w:r w:rsidRPr="000F55AA">
        <w:rPr>
          <w:rFonts w:ascii="Book Antiqua" w:eastAsia="宋体" w:hAnsi="Book Antiqua" w:cs="宋体"/>
          <w:i/>
          <w:iCs/>
        </w:rPr>
        <w:t>J Infect Dis</w:t>
      </w:r>
      <w:r w:rsidRPr="000F55AA">
        <w:rPr>
          <w:rFonts w:ascii="Book Antiqua" w:eastAsia="宋体" w:hAnsi="Book Antiqua" w:cs="宋体"/>
        </w:rPr>
        <w:t> 2020; </w:t>
      </w:r>
      <w:r w:rsidRPr="000F55AA">
        <w:rPr>
          <w:rFonts w:ascii="Book Antiqua" w:eastAsia="宋体" w:hAnsi="Book Antiqua" w:cs="宋体"/>
          <w:b/>
          <w:bCs/>
        </w:rPr>
        <w:t>222</w:t>
      </w:r>
      <w:r w:rsidRPr="000F55AA">
        <w:rPr>
          <w:rFonts w:ascii="Book Antiqua" w:eastAsia="宋体" w:hAnsi="Book Antiqua" w:cs="宋体"/>
        </w:rPr>
        <w:t>: S802-S813 [PMID: 33245355 DOI: 10.1093/</w:t>
      </w:r>
      <w:proofErr w:type="spellStart"/>
      <w:r w:rsidRPr="000F55AA">
        <w:rPr>
          <w:rFonts w:ascii="Book Antiqua" w:eastAsia="宋体" w:hAnsi="Book Antiqua" w:cs="宋体"/>
        </w:rPr>
        <w:t>infdis</w:t>
      </w:r>
      <w:proofErr w:type="spellEnd"/>
      <w:r w:rsidRPr="000F55AA">
        <w:rPr>
          <w:rFonts w:ascii="Book Antiqua" w:eastAsia="宋体" w:hAnsi="Book Antiqua" w:cs="宋体"/>
        </w:rPr>
        <w:t>/jiaa279]</w:t>
      </w:r>
    </w:p>
    <w:p w14:paraId="67B52F1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356 </w:t>
      </w:r>
      <w:proofErr w:type="spellStart"/>
      <w:r w:rsidRPr="000F55AA">
        <w:rPr>
          <w:rFonts w:ascii="Book Antiqua" w:eastAsia="宋体" w:hAnsi="Book Antiqua" w:cs="宋体"/>
          <w:b/>
          <w:bCs/>
        </w:rPr>
        <w:t>Skaathun</w:t>
      </w:r>
      <w:proofErr w:type="spellEnd"/>
      <w:r w:rsidRPr="000F55AA">
        <w:rPr>
          <w:rFonts w:ascii="Book Antiqua" w:eastAsia="宋体" w:hAnsi="Book Antiqua" w:cs="宋体"/>
          <w:b/>
          <w:bCs/>
        </w:rPr>
        <w:t xml:space="preserve"> B</w:t>
      </w:r>
      <w:r w:rsidRPr="000F55AA">
        <w:rPr>
          <w:rFonts w:ascii="Book Antiqua" w:eastAsia="宋体" w:hAnsi="Book Antiqua" w:cs="宋体"/>
        </w:rPr>
        <w:t xml:space="preserve">, </w:t>
      </w:r>
      <w:proofErr w:type="spellStart"/>
      <w:r w:rsidRPr="000F55AA">
        <w:rPr>
          <w:rFonts w:ascii="Book Antiqua" w:eastAsia="宋体" w:hAnsi="Book Antiqua" w:cs="宋体"/>
        </w:rPr>
        <w:t>Borquez</w:t>
      </w:r>
      <w:proofErr w:type="spellEnd"/>
      <w:r w:rsidRPr="000F55AA">
        <w:rPr>
          <w:rFonts w:ascii="Book Antiqua" w:eastAsia="宋体" w:hAnsi="Book Antiqua" w:cs="宋体"/>
        </w:rPr>
        <w:t xml:space="preserve"> A, Rivero-Juarez A, Mehta SR, Tellez F, </w:t>
      </w:r>
      <w:proofErr w:type="spellStart"/>
      <w:r w:rsidRPr="000F55AA">
        <w:rPr>
          <w:rFonts w:ascii="Book Antiqua" w:eastAsia="宋体" w:hAnsi="Book Antiqua" w:cs="宋体"/>
        </w:rPr>
        <w:t>Castaño-Carracedo</w:t>
      </w:r>
      <w:proofErr w:type="spellEnd"/>
      <w:r w:rsidRPr="000F55AA">
        <w:rPr>
          <w:rFonts w:ascii="Book Antiqua" w:eastAsia="宋体" w:hAnsi="Book Antiqua" w:cs="宋体"/>
        </w:rPr>
        <w:t xml:space="preserve"> M, Merino D, Palacios R, </w:t>
      </w:r>
      <w:proofErr w:type="spellStart"/>
      <w:r w:rsidRPr="000F55AA">
        <w:rPr>
          <w:rFonts w:ascii="Book Antiqua" w:eastAsia="宋体" w:hAnsi="Book Antiqua" w:cs="宋体"/>
        </w:rPr>
        <w:t>Macías</w:t>
      </w:r>
      <w:proofErr w:type="spellEnd"/>
      <w:r w:rsidRPr="000F55AA">
        <w:rPr>
          <w:rFonts w:ascii="Book Antiqua" w:eastAsia="宋体" w:hAnsi="Book Antiqua" w:cs="宋体"/>
        </w:rPr>
        <w:t xml:space="preserve"> J, Rivero A, Martin NK. What is needed to achieve HCV </w:t>
      </w:r>
      <w:proofErr w:type="spellStart"/>
      <w:r w:rsidRPr="000F55AA">
        <w:rPr>
          <w:rFonts w:ascii="Book Antiqua" w:eastAsia="宋体" w:hAnsi="Book Antiqua" w:cs="宋体"/>
        </w:rPr>
        <w:t>microelimination</w:t>
      </w:r>
      <w:proofErr w:type="spellEnd"/>
      <w:r w:rsidRPr="000F55AA">
        <w:rPr>
          <w:rFonts w:ascii="Book Antiqua" w:eastAsia="宋体" w:hAnsi="Book Antiqua" w:cs="宋体"/>
        </w:rPr>
        <w:t xml:space="preserve"> among HIV-infected populations in Andalusia, Spain: a modeling analysis. </w:t>
      </w:r>
      <w:r w:rsidRPr="000F55AA">
        <w:rPr>
          <w:rFonts w:ascii="Book Antiqua" w:eastAsia="宋体" w:hAnsi="Book Antiqua" w:cs="宋体"/>
          <w:i/>
          <w:iCs/>
        </w:rPr>
        <w:t>BMC Infect Dis</w:t>
      </w:r>
      <w:r w:rsidRPr="000F55AA">
        <w:rPr>
          <w:rFonts w:ascii="Book Antiqua" w:eastAsia="宋体" w:hAnsi="Book Antiqua" w:cs="宋体"/>
        </w:rPr>
        <w:t> 2020; </w:t>
      </w:r>
      <w:r w:rsidRPr="000F55AA">
        <w:rPr>
          <w:rFonts w:ascii="Book Antiqua" w:eastAsia="宋体" w:hAnsi="Book Antiqua" w:cs="宋体"/>
          <w:b/>
          <w:bCs/>
        </w:rPr>
        <w:t>20</w:t>
      </w:r>
      <w:r w:rsidRPr="000F55AA">
        <w:rPr>
          <w:rFonts w:ascii="Book Antiqua" w:eastAsia="宋体" w:hAnsi="Book Antiqua" w:cs="宋体"/>
        </w:rPr>
        <w:t>: 588 [PMID: 32770955 DOI: 10.1186/s12879-020-05285-z]</w:t>
      </w:r>
    </w:p>
    <w:p w14:paraId="2CDB662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357 </w:t>
      </w:r>
      <w:r w:rsidRPr="000F55AA">
        <w:rPr>
          <w:rFonts w:ascii="Book Antiqua" w:eastAsia="宋体" w:hAnsi="Book Antiqua" w:cs="宋体"/>
          <w:b/>
          <w:bCs/>
        </w:rPr>
        <w:t>Byrne C</w:t>
      </w:r>
      <w:r w:rsidRPr="000F55AA">
        <w:rPr>
          <w:rFonts w:ascii="Book Antiqua" w:eastAsia="宋体" w:hAnsi="Book Antiqua" w:cs="宋体"/>
        </w:rPr>
        <w:t xml:space="preserve">, Robinson E, Rae N, Dillon JF. Toward </w:t>
      </w:r>
      <w:proofErr w:type="spellStart"/>
      <w:r w:rsidRPr="000F55AA">
        <w:rPr>
          <w:rFonts w:ascii="Book Antiqua" w:eastAsia="宋体" w:hAnsi="Book Antiqua" w:cs="宋体"/>
        </w:rPr>
        <w:t>microelimination</w:t>
      </w:r>
      <w:proofErr w:type="spellEnd"/>
      <w:r w:rsidRPr="000F55AA">
        <w:rPr>
          <w:rFonts w:ascii="Book Antiqua" w:eastAsia="宋体" w:hAnsi="Book Antiqua" w:cs="宋体"/>
        </w:rPr>
        <w:t xml:space="preserve"> of hepatitis C and HIV coinfection in NHS </w:t>
      </w:r>
      <w:proofErr w:type="spellStart"/>
      <w:r w:rsidRPr="000F55AA">
        <w:rPr>
          <w:rFonts w:ascii="Book Antiqua" w:eastAsia="宋体" w:hAnsi="Book Antiqua" w:cs="宋体"/>
        </w:rPr>
        <w:t>Tayside</w:t>
      </w:r>
      <w:proofErr w:type="spellEnd"/>
      <w:r w:rsidRPr="000F55AA">
        <w:rPr>
          <w:rFonts w:ascii="Book Antiqua" w:eastAsia="宋体" w:hAnsi="Book Antiqua" w:cs="宋体"/>
        </w:rPr>
        <w:t>, Scotland: Real-world outcomes. </w:t>
      </w:r>
      <w:r w:rsidRPr="000F55AA">
        <w:rPr>
          <w:rFonts w:ascii="Book Antiqua" w:eastAsia="宋体" w:hAnsi="Book Antiqua" w:cs="宋体"/>
          <w:i/>
          <w:iCs/>
        </w:rPr>
        <w:t>Health Sci Rep</w:t>
      </w:r>
      <w:r w:rsidRPr="000F55AA">
        <w:rPr>
          <w:rFonts w:ascii="Book Antiqua" w:eastAsia="宋体" w:hAnsi="Book Antiqua" w:cs="宋体"/>
        </w:rPr>
        <w:t> 2020; </w:t>
      </w:r>
      <w:r w:rsidRPr="000F55AA">
        <w:rPr>
          <w:rFonts w:ascii="Book Antiqua" w:eastAsia="宋体" w:hAnsi="Book Antiqua" w:cs="宋体"/>
          <w:b/>
          <w:bCs/>
        </w:rPr>
        <w:t>3</w:t>
      </w:r>
      <w:r w:rsidRPr="000F55AA">
        <w:rPr>
          <w:rFonts w:ascii="Book Antiqua" w:eastAsia="宋体" w:hAnsi="Book Antiqua" w:cs="宋体"/>
        </w:rPr>
        <w:t>: e191 [PMID: 33033752 DOI: 10.1002/hsr2.191]</w:t>
      </w:r>
    </w:p>
    <w:p w14:paraId="77EA00B6"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358 </w:t>
      </w:r>
      <w:proofErr w:type="spellStart"/>
      <w:r w:rsidRPr="000F55AA">
        <w:rPr>
          <w:rFonts w:ascii="Book Antiqua" w:eastAsia="宋体" w:hAnsi="Book Antiqua" w:cs="宋体"/>
          <w:b/>
          <w:bCs/>
        </w:rPr>
        <w:t>Schmidbauer</w:t>
      </w:r>
      <w:proofErr w:type="spellEnd"/>
      <w:r w:rsidRPr="000F55AA">
        <w:rPr>
          <w:rFonts w:ascii="Book Antiqua" w:eastAsia="宋体" w:hAnsi="Book Antiqua" w:cs="宋体"/>
          <w:b/>
          <w:bCs/>
        </w:rPr>
        <w:t xml:space="preserve"> C</w:t>
      </w:r>
      <w:r w:rsidRPr="000F55AA">
        <w:rPr>
          <w:rFonts w:ascii="Book Antiqua" w:eastAsia="宋体" w:hAnsi="Book Antiqua" w:cs="宋体"/>
        </w:rPr>
        <w:t xml:space="preserve">, </w:t>
      </w:r>
      <w:proofErr w:type="spellStart"/>
      <w:r w:rsidRPr="000F55AA">
        <w:rPr>
          <w:rFonts w:ascii="Book Antiqua" w:eastAsia="宋体" w:hAnsi="Book Antiqua" w:cs="宋体"/>
        </w:rPr>
        <w:t>Chromy</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Schmidbauer</w:t>
      </w:r>
      <w:proofErr w:type="spellEnd"/>
      <w:r w:rsidRPr="000F55AA">
        <w:rPr>
          <w:rFonts w:ascii="Book Antiqua" w:eastAsia="宋体" w:hAnsi="Book Antiqua" w:cs="宋体"/>
        </w:rPr>
        <w:t xml:space="preserve"> V, Bauer D, </w:t>
      </w:r>
      <w:proofErr w:type="spellStart"/>
      <w:r w:rsidRPr="000F55AA">
        <w:rPr>
          <w:rFonts w:ascii="Book Antiqua" w:eastAsia="宋体" w:hAnsi="Book Antiqua" w:cs="宋体"/>
        </w:rPr>
        <w:t>Apata</w:t>
      </w:r>
      <w:proofErr w:type="spellEnd"/>
      <w:r w:rsidRPr="000F55AA">
        <w:rPr>
          <w:rFonts w:ascii="Book Antiqua" w:eastAsia="宋体" w:hAnsi="Book Antiqua" w:cs="宋体"/>
        </w:rPr>
        <w:t xml:space="preserve"> M, Nguyen D, </w:t>
      </w:r>
      <w:proofErr w:type="spellStart"/>
      <w:r w:rsidRPr="000F55AA">
        <w:rPr>
          <w:rFonts w:ascii="Book Antiqua" w:eastAsia="宋体" w:hAnsi="Book Antiqua" w:cs="宋体"/>
        </w:rPr>
        <w:t>Mandorfer</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Simbrunner</w:t>
      </w:r>
      <w:proofErr w:type="spellEnd"/>
      <w:r w:rsidRPr="000F55AA">
        <w:rPr>
          <w:rFonts w:ascii="Book Antiqua" w:eastAsia="宋体" w:hAnsi="Book Antiqua" w:cs="宋体"/>
        </w:rPr>
        <w:t xml:space="preserve"> B, Rieger A, Mayer F, Schmidt R, </w:t>
      </w:r>
      <w:proofErr w:type="spellStart"/>
      <w:r w:rsidRPr="000F55AA">
        <w:rPr>
          <w:rFonts w:ascii="Book Antiqua" w:eastAsia="宋体" w:hAnsi="Book Antiqua" w:cs="宋体"/>
        </w:rPr>
        <w:t>Holzmann</w:t>
      </w:r>
      <w:proofErr w:type="spellEnd"/>
      <w:r w:rsidRPr="000F55AA">
        <w:rPr>
          <w:rFonts w:ascii="Book Antiqua" w:eastAsia="宋体" w:hAnsi="Book Antiqua" w:cs="宋体"/>
        </w:rPr>
        <w:t xml:space="preserve"> H, </w:t>
      </w:r>
      <w:proofErr w:type="spellStart"/>
      <w:r w:rsidRPr="000F55AA">
        <w:rPr>
          <w:rFonts w:ascii="Book Antiqua" w:eastAsia="宋体" w:hAnsi="Book Antiqua" w:cs="宋体"/>
        </w:rPr>
        <w:t>Trauner</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Gschwantler</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Reiberger</w:t>
      </w:r>
      <w:proofErr w:type="spellEnd"/>
      <w:r w:rsidRPr="000F55AA">
        <w:rPr>
          <w:rFonts w:ascii="Book Antiqua" w:eastAsia="宋体" w:hAnsi="Book Antiqua" w:cs="宋体"/>
        </w:rPr>
        <w:t xml:space="preserve"> T. Epidemiological trends in HCV transmission and prevalence in the Viennese HIV+ population. </w:t>
      </w:r>
      <w:r w:rsidRPr="000F55AA">
        <w:rPr>
          <w:rFonts w:ascii="Book Antiqua" w:eastAsia="宋体" w:hAnsi="Book Antiqua" w:cs="宋体"/>
          <w:i/>
          <w:iCs/>
        </w:rPr>
        <w:t>Liver Int</w:t>
      </w:r>
      <w:r w:rsidRPr="000F55AA">
        <w:rPr>
          <w:rFonts w:ascii="Book Antiqua" w:eastAsia="宋体" w:hAnsi="Book Antiqua" w:cs="宋体"/>
        </w:rPr>
        <w:t> 2020; </w:t>
      </w:r>
      <w:r w:rsidRPr="000F55AA">
        <w:rPr>
          <w:rFonts w:ascii="Book Antiqua" w:eastAsia="宋体" w:hAnsi="Book Antiqua" w:cs="宋体"/>
          <w:b/>
          <w:bCs/>
        </w:rPr>
        <w:t>40</w:t>
      </w:r>
      <w:r w:rsidRPr="000F55AA">
        <w:rPr>
          <w:rFonts w:ascii="Book Antiqua" w:eastAsia="宋体" w:hAnsi="Book Antiqua" w:cs="宋体"/>
        </w:rPr>
        <w:t>: 787-796 [PMID: 32017359 DOI: 10.1111/liv.14399]</w:t>
      </w:r>
    </w:p>
    <w:p w14:paraId="672A489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359 </w:t>
      </w:r>
      <w:r w:rsidRPr="000F55AA">
        <w:rPr>
          <w:rFonts w:ascii="Book Antiqua" w:eastAsia="宋体" w:hAnsi="Book Antiqua" w:cs="宋体"/>
          <w:b/>
          <w:bCs/>
        </w:rPr>
        <w:t>Irvin R</w:t>
      </w:r>
      <w:r w:rsidRPr="000F55AA">
        <w:rPr>
          <w:rFonts w:ascii="Book Antiqua" w:eastAsia="宋体" w:hAnsi="Book Antiqua" w:cs="宋体"/>
        </w:rPr>
        <w:t xml:space="preserve">, </w:t>
      </w:r>
      <w:proofErr w:type="spellStart"/>
      <w:r w:rsidRPr="000F55AA">
        <w:rPr>
          <w:rFonts w:ascii="Book Antiqua" w:eastAsia="宋体" w:hAnsi="Book Antiqua" w:cs="宋体"/>
        </w:rPr>
        <w:t>Chander</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Falade-Nwulia</w:t>
      </w:r>
      <w:proofErr w:type="spellEnd"/>
      <w:r w:rsidRPr="000F55AA">
        <w:rPr>
          <w:rFonts w:ascii="Book Antiqua" w:eastAsia="宋体" w:hAnsi="Book Antiqua" w:cs="宋体"/>
        </w:rPr>
        <w:t xml:space="preserve"> O, </w:t>
      </w:r>
      <w:proofErr w:type="spellStart"/>
      <w:r w:rsidRPr="000F55AA">
        <w:rPr>
          <w:rFonts w:ascii="Book Antiqua" w:eastAsia="宋体" w:hAnsi="Book Antiqua" w:cs="宋体"/>
        </w:rPr>
        <w:t>Astemborski</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Starbird</w:t>
      </w:r>
      <w:proofErr w:type="spellEnd"/>
      <w:r w:rsidRPr="000F55AA">
        <w:rPr>
          <w:rFonts w:ascii="Book Antiqua" w:eastAsia="宋体" w:hAnsi="Book Antiqua" w:cs="宋体"/>
        </w:rPr>
        <w:t xml:space="preserve"> L, Kirk GD, </w:t>
      </w:r>
      <w:proofErr w:type="spellStart"/>
      <w:r w:rsidRPr="000F55AA">
        <w:rPr>
          <w:rFonts w:ascii="Book Antiqua" w:eastAsia="宋体" w:hAnsi="Book Antiqua" w:cs="宋体"/>
        </w:rPr>
        <w:t>Sulkowski</w:t>
      </w:r>
      <w:proofErr w:type="spellEnd"/>
      <w:r w:rsidRPr="000F55AA">
        <w:rPr>
          <w:rFonts w:ascii="Book Antiqua" w:eastAsia="宋体" w:hAnsi="Book Antiqua" w:cs="宋体"/>
        </w:rPr>
        <w:t xml:space="preserve"> MS, Thomas DL, Mehta SH. Overlapping epidemics of alcohol and illicit drug use among HCV-infected persons who inject drugs. </w:t>
      </w:r>
      <w:r w:rsidRPr="000F55AA">
        <w:rPr>
          <w:rFonts w:ascii="Book Antiqua" w:eastAsia="宋体" w:hAnsi="Book Antiqua" w:cs="宋体"/>
          <w:i/>
          <w:iCs/>
        </w:rPr>
        <w:t xml:space="preserve">Addict </w:t>
      </w:r>
      <w:proofErr w:type="spellStart"/>
      <w:r w:rsidRPr="000F55AA">
        <w:rPr>
          <w:rFonts w:ascii="Book Antiqua" w:eastAsia="宋体" w:hAnsi="Book Antiqua" w:cs="宋体"/>
          <w:i/>
          <w:iCs/>
        </w:rPr>
        <w:t>Behav</w:t>
      </w:r>
      <w:proofErr w:type="spellEnd"/>
      <w:r w:rsidRPr="000F55AA">
        <w:rPr>
          <w:rFonts w:ascii="Book Antiqua" w:eastAsia="宋体" w:hAnsi="Book Antiqua" w:cs="宋体"/>
        </w:rPr>
        <w:t> 2019; </w:t>
      </w:r>
      <w:r w:rsidRPr="000F55AA">
        <w:rPr>
          <w:rFonts w:ascii="Book Antiqua" w:eastAsia="宋体" w:hAnsi="Book Antiqua" w:cs="宋体"/>
          <w:b/>
          <w:bCs/>
        </w:rPr>
        <w:t>96</w:t>
      </w:r>
      <w:r w:rsidRPr="000F55AA">
        <w:rPr>
          <w:rFonts w:ascii="Book Antiqua" w:eastAsia="宋体" w:hAnsi="Book Antiqua" w:cs="宋体"/>
        </w:rPr>
        <w:t>: 56-61 [PMID: 31035079 DOI: 10.1016/j.addbeh.2019.04.023]</w:t>
      </w:r>
    </w:p>
    <w:p w14:paraId="5C2EC5A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360 </w:t>
      </w:r>
      <w:proofErr w:type="spellStart"/>
      <w:r w:rsidRPr="000F55AA">
        <w:rPr>
          <w:rFonts w:ascii="Book Antiqua" w:eastAsia="宋体" w:hAnsi="Book Antiqua" w:cs="宋体"/>
          <w:b/>
          <w:bCs/>
        </w:rPr>
        <w:t>Maticic</w:t>
      </w:r>
      <w:proofErr w:type="spellEnd"/>
      <w:r w:rsidRPr="000F55AA">
        <w:rPr>
          <w:rFonts w:ascii="Book Antiqua" w:eastAsia="宋体" w:hAnsi="Book Antiqua" w:cs="宋体"/>
          <w:b/>
          <w:bCs/>
        </w:rPr>
        <w:t xml:space="preserve"> M</w:t>
      </w:r>
      <w:r w:rsidRPr="000F55AA">
        <w:rPr>
          <w:rFonts w:ascii="Book Antiqua" w:eastAsia="宋体" w:hAnsi="Book Antiqua" w:cs="宋体"/>
        </w:rPr>
        <w:t xml:space="preserve">, </w:t>
      </w:r>
      <w:proofErr w:type="spellStart"/>
      <w:r w:rsidRPr="000F55AA">
        <w:rPr>
          <w:rFonts w:ascii="Book Antiqua" w:eastAsia="宋体" w:hAnsi="Book Antiqua" w:cs="宋体"/>
        </w:rPr>
        <w:t>Pirnat</w:t>
      </w:r>
      <w:proofErr w:type="spellEnd"/>
      <w:r w:rsidRPr="000F55AA">
        <w:rPr>
          <w:rFonts w:ascii="Book Antiqua" w:eastAsia="宋体" w:hAnsi="Book Antiqua" w:cs="宋体"/>
        </w:rPr>
        <w:t xml:space="preserve"> Z, </w:t>
      </w:r>
      <w:proofErr w:type="spellStart"/>
      <w:r w:rsidRPr="000F55AA">
        <w:rPr>
          <w:rFonts w:ascii="Book Antiqua" w:eastAsia="宋体" w:hAnsi="Book Antiqua" w:cs="宋体"/>
        </w:rPr>
        <w:t>Leicht</w:t>
      </w:r>
      <w:proofErr w:type="spellEnd"/>
      <w:r w:rsidRPr="000F55AA">
        <w:rPr>
          <w:rFonts w:ascii="Book Antiqua" w:eastAsia="宋体" w:hAnsi="Book Antiqua" w:cs="宋体"/>
        </w:rPr>
        <w:t xml:space="preserve"> A, Zimmermann R, </w:t>
      </w:r>
      <w:proofErr w:type="spellStart"/>
      <w:r w:rsidRPr="000F55AA">
        <w:rPr>
          <w:rFonts w:ascii="Book Antiqua" w:eastAsia="宋体" w:hAnsi="Book Antiqua" w:cs="宋体"/>
        </w:rPr>
        <w:t>Windelinck</w:t>
      </w:r>
      <w:proofErr w:type="spellEnd"/>
      <w:r w:rsidRPr="000F55AA">
        <w:rPr>
          <w:rFonts w:ascii="Book Antiqua" w:eastAsia="宋体" w:hAnsi="Book Antiqua" w:cs="宋体"/>
        </w:rPr>
        <w:t xml:space="preserve"> T, </w:t>
      </w:r>
      <w:proofErr w:type="spellStart"/>
      <w:r w:rsidRPr="000F55AA">
        <w:rPr>
          <w:rFonts w:ascii="Book Antiqua" w:eastAsia="宋体" w:hAnsi="Book Antiqua" w:cs="宋体"/>
        </w:rPr>
        <w:t>Jauffret-Roustide</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Duffell</w:t>
      </w:r>
      <w:proofErr w:type="spellEnd"/>
      <w:r w:rsidRPr="000F55AA">
        <w:rPr>
          <w:rFonts w:ascii="Book Antiqua" w:eastAsia="宋体" w:hAnsi="Book Antiqua" w:cs="宋体"/>
        </w:rPr>
        <w:t xml:space="preserve"> E, Tammi T, Schatz E. The civil society monitoring of hepatitis C response related to the WHO 2030 elimination goals in 35 European countries. </w:t>
      </w:r>
      <w:r w:rsidRPr="000F55AA">
        <w:rPr>
          <w:rFonts w:ascii="Book Antiqua" w:eastAsia="宋体" w:hAnsi="Book Antiqua" w:cs="宋体"/>
          <w:i/>
          <w:iCs/>
        </w:rPr>
        <w:t xml:space="preserve">Harm </w:t>
      </w:r>
      <w:proofErr w:type="spellStart"/>
      <w:r w:rsidRPr="000F55AA">
        <w:rPr>
          <w:rFonts w:ascii="Book Antiqua" w:eastAsia="宋体" w:hAnsi="Book Antiqua" w:cs="宋体"/>
          <w:i/>
          <w:iCs/>
        </w:rPr>
        <w:t>Reduct</w:t>
      </w:r>
      <w:proofErr w:type="spellEnd"/>
      <w:r w:rsidRPr="000F55AA">
        <w:rPr>
          <w:rFonts w:ascii="Book Antiqua" w:eastAsia="宋体" w:hAnsi="Book Antiqua" w:cs="宋体"/>
          <w:i/>
          <w:iCs/>
        </w:rPr>
        <w:t xml:space="preserve"> J</w:t>
      </w:r>
      <w:r w:rsidRPr="000F55AA">
        <w:rPr>
          <w:rFonts w:ascii="Book Antiqua" w:eastAsia="宋体" w:hAnsi="Book Antiqua" w:cs="宋体"/>
        </w:rPr>
        <w:t> 2020; </w:t>
      </w:r>
      <w:r w:rsidRPr="000F55AA">
        <w:rPr>
          <w:rFonts w:ascii="Book Antiqua" w:eastAsia="宋体" w:hAnsi="Book Antiqua" w:cs="宋体"/>
          <w:b/>
          <w:bCs/>
        </w:rPr>
        <w:t>17</w:t>
      </w:r>
      <w:r w:rsidRPr="000F55AA">
        <w:rPr>
          <w:rFonts w:ascii="Book Antiqua" w:eastAsia="宋体" w:hAnsi="Book Antiqua" w:cs="宋体"/>
        </w:rPr>
        <w:t>: 89 [PMID: 33213481 DOI: 10.1186/s12954-020-00439-3]</w:t>
      </w:r>
    </w:p>
    <w:p w14:paraId="096195D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361 </w:t>
      </w:r>
      <w:proofErr w:type="spellStart"/>
      <w:r w:rsidRPr="000F55AA">
        <w:rPr>
          <w:rFonts w:ascii="Book Antiqua" w:eastAsia="宋体" w:hAnsi="Book Antiqua" w:cs="宋体"/>
          <w:b/>
          <w:bCs/>
        </w:rPr>
        <w:t>Sanvisens</w:t>
      </w:r>
      <w:proofErr w:type="spellEnd"/>
      <w:r w:rsidRPr="000F55AA">
        <w:rPr>
          <w:rFonts w:ascii="Book Antiqua" w:eastAsia="宋体" w:hAnsi="Book Antiqua" w:cs="宋体"/>
          <w:b/>
          <w:bCs/>
        </w:rPr>
        <w:t xml:space="preserve"> A</w:t>
      </w:r>
      <w:r w:rsidRPr="000F55AA">
        <w:rPr>
          <w:rFonts w:ascii="Book Antiqua" w:eastAsia="宋体" w:hAnsi="Book Antiqua" w:cs="宋体"/>
        </w:rPr>
        <w:t xml:space="preserve">, Rivas I, Faure E, </w:t>
      </w:r>
      <w:proofErr w:type="spellStart"/>
      <w:r w:rsidRPr="000F55AA">
        <w:rPr>
          <w:rFonts w:ascii="Book Antiqua" w:eastAsia="宋体" w:hAnsi="Book Antiqua" w:cs="宋体"/>
        </w:rPr>
        <w:t>Espinach</w:t>
      </w:r>
      <w:proofErr w:type="spellEnd"/>
      <w:r w:rsidRPr="000F55AA">
        <w:rPr>
          <w:rFonts w:ascii="Book Antiqua" w:eastAsia="宋体" w:hAnsi="Book Antiqua" w:cs="宋体"/>
        </w:rPr>
        <w:t xml:space="preserve"> N, Hernandez-Rubio A, </w:t>
      </w:r>
      <w:proofErr w:type="spellStart"/>
      <w:r w:rsidRPr="000F55AA">
        <w:rPr>
          <w:rFonts w:ascii="Book Antiqua" w:eastAsia="宋体" w:hAnsi="Book Antiqua" w:cs="宋体"/>
        </w:rPr>
        <w:t>Majó</w:t>
      </w:r>
      <w:proofErr w:type="spellEnd"/>
      <w:r w:rsidRPr="000F55AA">
        <w:rPr>
          <w:rFonts w:ascii="Book Antiqua" w:eastAsia="宋体" w:hAnsi="Book Antiqua" w:cs="宋体"/>
        </w:rPr>
        <w:t xml:space="preserve"> X, Colom J, </w:t>
      </w:r>
      <w:proofErr w:type="spellStart"/>
      <w:r w:rsidRPr="000F55AA">
        <w:rPr>
          <w:rFonts w:ascii="Book Antiqua" w:eastAsia="宋体" w:hAnsi="Book Antiqua" w:cs="宋体"/>
        </w:rPr>
        <w:t>Muga</w:t>
      </w:r>
      <w:proofErr w:type="spellEnd"/>
      <w:r w:rsidRPr="000F55AA">
        <w:rPr>
          <w:rFonts w:ascii="Book Antiqua" w:eastAsia="宋体" w:hAnsi="Book Antiqua" w:cs="宋体"/>
        </w:rPr>
        <w:t xml:space="preserve"> R. Monitoring hepatitis C virus treatment rates in an Opioid Treatment Program: A longitudinal study. </w:t>
      </w:r>
      <w:r w:rsidRPr="000F55AA">
        <w:rPr>
          <w:rFonts w:ascii="Book Antiqua" w:eastAsia="宋体" w:hAnsi="Book Antiqua" w:cs="宋体"/>
          <w:i/>
          <w:iCs/>
        </w:rPr>
        <w:t>World J Gastroenterol</w:t>
      </w:r>
      <w:r w:rsidRPr="000F55AA">
        <w:rPr>
          <w:rFonts w:ascii="Book Antiqua" w:eastAsia="宋体" w:hAnsi="Book Antiqua" w:cs="宋体"/>
        </w:rPr>
        <w:t> 2020; </w:t>
      </w:r>
      <w:r w:rsidRPr="000F55AA">
        <w:rPr>
          <w:rFonts w:ascii="Book Antiqua" w:eastAsia="宋体" w:hAnsi="Book Antiqua" w:cs="宋体"/>
          <w:b/>
          <w:bCs/>
        </w:rPr>
        <w:t>26</w:t>
      </w:r>
      <w:r w:rsidRPr="000F55AA">
        <w:rPr>
          <w:rFonts w:ascii="Book Antiqua" w:eastAsia="宋体" w:hAnsi="Book Antiqua" w:cs="宋体"/>
        </w:rPr>
        <w:t>: 5874-5883 [PMID: 33132641 DOI: 10.3748/</w:t>
      </w:r>
      <w:proofErr w:type="gramStart"/>
      <w:r w:rsidRPr="000F55AA">
        <w:rPr>
          <w:rFonts w:ascii="Book Antiqua" w:eastAsia="宋体" w:hAnsi="Book Antiqua" w:cs="宋体"/>
        </w:rPr>
        <w:t>wjg.v26.i</w:t>
      </w:r>
      <w:proofErr w:type="gramEnd"/>
      <w:r w:rsidRPr="000F55AA">
        <w:rPr>
          <w:rFonts w:ascii="Book Antiqua" w:eastAsia="宋体" w:hAnsi="Book Antiqua" w:cs="宋体"/>
        </w:rPr>
        <w:t>38.5874]</w:t>
      </w:r>
    </w:p>
    <w:p w14:paraId="7FBE7B2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362 </w:t>
      </w:r>
      <w:r w:rsidRPr="000F55AA">
        <w:rPr>
          <w:rFonts w:ascii="Book Antiqua" w:eastAsia="宋体" w:hAnsi="Book Antiqua" w:cs="宋体"/>
          <w:b/>
          <w:bCs/>
        </w:rPr>
        <w:t xml:space="preserve">Rojas </w:t>
      </w:r>
      <w:proofErr w:type="spellStart"/>
      <w:r w:rsidRPr="000F55AA">
        <w:rPr>
          <w:rFonts w:ascii="Book Antiqua" w:eastAsia="宋体" w:hAnsi="Book Antiqua" w:cs="宋体"/>
          <w:b/>
          <w:bCs/>
        </w:rPr>
        <w:t>Rojas</w:t>
      </w:r>
      <w:proofErr w:type="spellEnd"/>
      <w:r w:rsidRPr="000F55AA">
        <w:rPr>
          <w:rFonts w:ascii="Book Antiqua" w:eastAsia="宋体" w:hAnsi="Book Antiqua" w:cs="宋体"/>
          <w:b/>
          <w:bCs/>
        </w:rPr>
        <w:t xml:space="preserve"> T</w:t>
      </w:r>
      <w:r w:rsidRPr="000F55AA">
        <w:rPr>
          <w:rFonts w:ascii="Book Antiqua" w:eastAsia="宋体" w:hAnsi="Book Antiqua" w:cs="宋体"/>
        </w:rPr>
        <w:t xml:space="preserve">, Di </w:t>
      </w:r>
      <w:proofErr w:type="spellStart"/>
      <w:r w:rsidRPr="000F55AA">
        <w:rPr>
          <w:rFonts w:ascii="Book Antiqua" w:eastAsia="宋体" w:hAnsi="Book Antiqua" w:cs="宋体"/>
        </w:rPr>
        <w:t>Beo</w:t>
      </w:r>
      <w:proofErr w:type="spellEnd"/>
      <w:r w:rsidRPr="000F55AA">
        <w:rPr>
          <w:rFonts w:ascii="Book Antiqua" w:eastAsia="宋体" w:hAnsi="Book Antiqua" w:cs="宋体"/>
        </w:rPr>
        <w:t xml:space="preserve"> V, Delorme J, Barre T, Mathurin P, </w:t>
      </w:r>
      <w:proofErr w:type="spellStart"/>
      <w:r w:rsidRPr="000F55AA">
        <w:rPr>
          <w:rFonts w:ascii="Book Antiqua" w:eastAsia="宋体" w:hAnsi="Book Antiqua" w:cs="宋体"/>
        </w:rPr>
        <w:t>Protopopescu</w:t>
      </w:r>
      <w:proofErr w:type="spellEnd"/>
      <w:r w:rsidRPr="000F55AA">
        <w:rPr>
          <w:rFonts w:ascii="Book Antiqua" w:eastAsia="宋体" w:hAnsi="Book Antiqua" w:cs="宋体"/>
        </w:rPr>
        <w:t xml:space="preserve"> C, Bailly F, </w:t>
      </w:r>
      <w:proofErr w:type="spellStart"/>
      <w:r w:rsidRPr="000F55AA">
        <w:rPr>
          <w:rFonts w:ascii="Book Antiqua" w:eastAsia="宋体" w:hAnsi="Book Antiqua" w:cs="宋体"/>
        </w:rPr>
        <w:t>Coste</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Authier</w:t>
      </w:r>
      <w:proofErr w:type="spellEnd"/>
      <w:r w:rsidRPr="000F55AA">
        <w:rPr>
          <w:rFonts w:ascii="Book Antiqua" w:eastAsia="宋体" w:hAnsi="Book Antiqua" w:cs="宋体"/>
        </w:rPr>
        <w:t xml:space="preserve"> N, </w:t>
      </w:r>
      <w:proofErr w:type="spellStart"/>
      <w:r w:rsidRPr="000F55AA">
        <w:rPr>
          <w:rFonts w:ascii="Book Antiqua" w:eastAsia="宋体" w:hAnsi="Book Antiqua" w:cs="宋体"/>
        </w:rPr>
        <w:t>Carrieri</w:t>
      </w:r>
      <w:proofErr w:type="spellEnd"/>
      <w:r w:rsidRPr="000F55AA">
        <w:rPr>
          <w:rFonts w:ascii="Book Antiqua" w:eastAsia="宋体" w:hAnsi="Book Antiqua" w:cs="宋体"/>
        </w:rPr>
        <w:t xml:space="preserve"> MP, Rolland B, Marcellin F. Lower HCV treatment uptake </w:t>
      </w:r>
      <w:r w:rsidRPr="000F55AA">
        <w:rPr>
          <w:rFonts w:ascii="Book Antiqua" w:eastAsia="宋体" w:hAnsi="Book Antiqua" w:cs="宋体"/>
        </w:rPr>
        <w:lastRenderedPageBreak/>
        <w:t>in women who have received opioid agonist therapy before and during the DAA era: The ANRS FANTASIO project. </w:t>
      </w:r>
      <w:r w:rsidRPr="000F55AA">
        <w:rPr>
          <w:rFonts w:ascii="Book Antiqua" w:eastAsia="宋体" w:hAnsi="Book Antiqua" w:cs="宋体"/>
          <w:i/>
          <w:iCs/>
        </w:rPr>
        <w:t>Int J Drug Policy</w:t>
      </w:r>
      <w:r w:rsidRPr="000F55AA">
        <w:rPr>
          <w:rFonts w:ascii="Book Antiqua" w:eastAsia="宋体" w:hAnsi="Book Antiqua" w:cs="宋体"/>
        </w:rPr>
        <w:t> 2019; </w:t>
      </w:r>
      <w:r w:rsidRPr="000F55AA">
        <w:rPr>
          <w:rFonts w:ascii="Book Antiqua" w:eastAsia="宋体" w:hAnsi="Book Antiqua" w:cs="宋体"/>
          <w:b/>
          <w:bCs/>
        </w:rPr>
        <w:t>72</w:t>
      </w:r>
      <w:r w:rsidRPr="000F55AA">
        <w:rPr>
          <w:rFonts w:ascii="Book Antiqua" w:eastAsia="宋体" w:hAnsi="Book Antiqua" w:cs="宋体"/>
        </w:rPr>
        <w:t>: 61-68 [PMID: 31129024 DOI: 10.1016/j.drugpo.2019.05.013]</w:t>
      </w:r>
    </w:p>
    <w:p w14:paraId="498842E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363 </w:t>
      </w:r>
      <w:proofErr w:type="spellStart"/>
      <w:r w:rsidRPr="000F55AA">
        <w:rPr>
          <w:rFonts w:ascii="Book Antiqua" w:eastAsia="宋体" w:hAnsi="Book Antiqua" w:cs="宋体"/>
          <w:b/>
          <w:bCs/>
        </w:rPr>
        <w:t>Fuster</w:t>
      </w:r>
      <w:proofErr w:type="spellEnd"/>
      <w:r w:rsidRPr="000F55AA">
        <w:rPr>
          <w:rFonts w:ascii="Book Antiqua" w:eastAsia="宋体" w:hAnsi="Book Antiqua" w:cs="宋体"/>
          <w:b/>
          <w:bCs/>
        </w:rPr>
        <w:t xml:space="preserve"> D</w:t>
      </w:r>
      <w:r w:rsidRPr="000F55AA">
        <w:rPr>
          <w:rFonts w:ascii="Book Antiqua" w:eastAsia="宋体" w:hAnsi="Book Antiqua" w:cs="宋体"/>
        </w:rPr>
        <w:t xml:space="preserve">, </w:t>
      </w:r>
      <w:proofErr w:type="spellStart"/>
      <w:r w:rsidRPr="000F55AA">
        <w:rPr>
          <w:rFonts w:ascii="Book Antiqua" w:eastAsia="宋体" w:hAnsi="Book Antiqua" w:cs="宋体"/>
        </w:rPr>
        <w:t>Sanvisens</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Bolao</w:t>
      </w:r>
      <w:proofErr w:type="spellEnd"/>
      <w:r w:rsidRPr="000F55AA">
        <w:rPr>
          <w:rFonts w:ascii="Book Antiqua" w:eastAsia="宋体" w:hAnsi="Book Antiqua" w:cs="宋体"/>
        </w:rPr>
        <w:t xml:space="preserve"> F, Rivas I, Tor J, </w:t>
      </w:r>
      <w:proofErr w:type="spellStart"/>
      <w:r w:rsidRPr="000F55AA">
        <w:rPr>
          <w:rFonts w:ascii="Book Antiqua" w:eastAsia="宋体" w:hAnsi="Book Antiqua" w:cs="宋体"/>
        </w:rPr>
        <w:t>Muga</w:t>
      </w:r>
      <w:proofErr w:type="spellEnd"/>
      <w:r w:rsidRPr="000F55AA">
        <w:rPr>
          <w:rFonts w:ascii="Book Antiqua" w:eastAsia="宋体" w:hAnsi="Book Antiqua" w:cs="宋体"/>
        </w:rPr>
        <w:t xml:space="preserve"> R. Alcohol use disorder and its impact on chronic hepatitis C virus and human immunodeficiency virus infections. </w:t>
      </w:r>
      <w:r w:rsidRPr="000F55AA">
        <w:rPr>
          <w:rFonts w:ascii="Book Antiqua" w:eastAsia="宋体" w:hAnsi="Book Antiqua" w:cs="宋体"/>
          <w:i/>
          <w:iCs/>
        </w:rPr>
        <w:t>World J Hepatol</w:t>
      </w:r>
      <w:r w:rsidRPr="000F55AA">
        <w:rPr>
          <w:rFonts w:ascii="Book Antiqua" w:eastAsia="宋体" w:hAnsi="Book Antiqua" w:cs="宋体"/>
        </w:rPr>
        <w:t> 2016; </w:t>
      </w:r>
      <w:r w:rsidRPr="000F55AA">
        <w:rPr>
          <w:rFonts w:ascii="Book Antiqua" w:eastAsia="宋体" w:hAnsi="Book Antiqua" w:cs="宋体"/>
          <w:b/>
          <w:bCs/>
        </w:rPr>
        <w:t>8</w:t>
      </w:r>
      <w:r w:rsidRPr="000F55AA">
        <w:rPr>
          <w:rFonts w:ascii="Book Antiqua" w:eastAsia="宋体" w:hAnsi="Book Antiqua" w:cs="宋体"/>
        </w:rPr>
        <w:t>: 1295-1308 [PMID: 27872681 DOI: 10.4254/</w:t>
      </w:r>
      <w:proofErr w:type="gramStart"/>
      <w:r w:rsidRPr="000F55AA">
        <w:rPr>
          <w:rFonts w:ascii="Book Antiqua" w:eastAsia="宋体" w:hAnsi="Book Antiqua" w:cs="宋体"/>
        </w:rPr>
        <w:t>wjh.v</w:t>
      </w:r>
      <w:proofErr w:type="gramEnd"/>
      <w:r w:rsidRPr="000F55AA">
        <w:rPr>
          <w:rFonts w:ascii="Book Antiqua" w:eastAsia="宋体" w:hAnsi="Book Antiqua" w:cs="宋体"/>
        </w:rPr>
        <w:t>8.i31.1295]</w:t>
      </w:r>
    </w:p>
    <w:p w14:paraId="0B7BF5A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364 </w:t>
      </w:r>
      <w:r w:rsidRPr="000F55AA">
        <w:rPr>
          <w:rFonts w:ascii="Book Antiqua" w:eastAsia="宋体" w:hAnsi="Book Antiqua" w:cs="宋体"/>
          <w:b/>
          <w:bCs/>
        </w:rPr>
        <w:t>Degenhardt L</w:t>
      </w:r>
      <w:r w:rsidRPr="000F55AA">
        <w:rPr>
          <w:rFonts w:ascii="Book Antiqua" w:eastAsia="宋体" w:hAnsi="Book Antiqua" w:cs="宋体"/>
        </w:rPr>
        <w:t xml:space="preserve">, Peacock A, </w:t>
      </w:r>
      <w:proofErr w:type="spellStart"/>
      <w:r w:rsidRPr="000F55AA">
        <w:rPr>
          <w:rFonts w:ascii="Book Antiqua" w:eastAsia="宋体" w:hAnsi="Book Antiqua" w:cs="宋体"/>
        </w:rPr>
        <w:t>Colledge</w:t>
      </w:r>
      <w:proofErr w:type="spellEnd"/>
      <w:r w:rsidRPr="000F55AA">
        <w:rPr>
          <w:rFonts w:ascii="Book Antiqua" w:eastAsia="宋体" w:hAnsi="Book Antiqua" w:cs="宋体"/>
        </w:rPr>
        <w:t xml:space="preserve"> S, Leung J, </w:t>
      </w:r>
      <w:proofErr w:type="spellStart"/>
      <w:r w:rsidRPr="000F55AA">
        <w:rPr>
          <w:rFonts w:ascii="Book Antiqua" w:eastAsia="宋体" w:hAnsi="Book Antiqua" w:cs="宋体"/>
        </w:rPr>
        <w:t>Grebely</w:t>
      </w:r>
      <w:proofErr w:type="spellEnd"/>
      <w:r w:rsidRPr="000F55AA">
        <w:rPr>
          <w:rFonts w:ascii="Book Antiqua" w:eastAsia="宋体" w:hAnsi="Book Antiqua" w:cs="宋体"/>
        </w:rPr>
        <w:t xml:space="preserve"> J, Vickerman P, Stone J, Cunningham EB, </w:t>
      </w:r>
      <w:proofErr w:type="spellStart"/>
      <w:r w:rsidRPr="000F55AA">
        <w:rPr>
          <w:rFonts w:ascii="Book Antiqua" w:eastAsia="宋体" w:hAnsi="Book Antiqua" w:cs="宋体"/>
        </w:rPr>
        <w:t>Trickey</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Dumchev</w:t>
      </w:r>
      <w:proofErr w:type="spellEnd"/>
      <w:r w:rsidRPr="000F55AA">
        <w:rPr>
          <w:rFonts w:ascii="Book Antiqua" w:eastAsia="宋体" w:hAnsi="Book Antiqua" w:cs="宋体"/>
        </w:rPr>
        <w:t xml:space="preserve"> K, Lynskey M, Griffiths P, </w:t>
      </w:r>
      <w:proofErr w:type="spellStart"/>
      <w:r w:rsidRPr="000F55AA">
        <w:rPr>
          <w:rFonts w:ascii="Book Antiqua" w:eastAsia="宋体" w:hAnsi="Book Antiqua" w:cs="宋体"/>
        </w:rPr>
        <w:t>Mattick</w:t>
      </w:r>
      <w:proofErr w:type="spellEnd"/>
      <w:r w:rsidRPr="000F55AA">
        <w:rPr>
          <w:rFonts w:ascii="Book Antiqua" w:eastAsia="宋体" w:hAnsi="Book Antiqua" w:cs="宋体"/>
        </w:rPr>
        <w:t xml:space="preserve"> RP, Hickman M, </w:t>
      </w:r>
      <w:proofErr w:type="spellStart"/>
      <w:r w:rsidRPr="000F55AA">
        <w:rPr>
          <w:rFonts w:ascii="Book Antiqua" w:eastAsia="宋体" w:hAnsi="Book Antiqua" w:cs="宋体"/>
        </w:rPr>
        <w:t>Larney</w:t>
      </w:r>
      <w:proofErr w:type="spellEnd"/>
      <w:r w:rsidRPr="000F55AA">
        <w:rPr>
          <w:rFonts w:ascii="Book Antiqua" w:eastAsia="宋体" w:hAnsi="Book Antiqua" w:cs="宋体"/>
        </w:rPr>
        <w:t xml:space="preserve"> S. Global prevalence of injecting drug use and sociodemographic characteristics and prevalence of HIV, HBV, and HCV in people who inject drugs: a multistage systematic review. </w:t>
      </w:r>
      <w:r w:rsidRPr="000F55AA">
        <w:rPr>
          <w:rFonts w:ascii="Book Antiqua" w:eastAsia="宋体" w:hAnsi="Book Antiqua" w:cs="宋体"/>
          <w:i/>
          <w:iCs/>
        </w:rPr>
        <w:t>Lancet Glob Health</w:t>
      </w:r>
      <w:r w:rsidRPr="000F55AA">
        <w:rPr>
          <w:rFonts w:ascii="Book Antiqua" w:eastAsia="宋体" w:hAnsi="Book Antiqua" w:cs="宋体"/>
        </w:rPr>
        <w:t> 2017; </w:t>
      </w:r>
      <w:r w:rsidRPr="000F55AA">
        <w:rPr>
          <w:rFonts w:ascii="Book Antiqua" w:eastAsia="宋体" w:hAnsi="Book Antiqua" w:cs="宋体"/>
          <w:b/>
          <w:bCs/>
        </w:rPr>
        <w:t>5</w:t>
      </w:r>
      <w:r w:rsidRPr="000F55AA">
        <w:rPr>
          <w:rFonts w:ascii="Book Antiqua" w:eastAsia="宋体" w:hAnsi="Book Antiqua" w:cs="宋体"/>
        </w:rPr>
        <w:t>: e1192-e1207 [PMID: 29074409 DOI: 10.1016/S2214-109</w:t>
      </w:r>
      <w:proofErr w:type="gramStart"/>
      <w:r w:rsidRPr="000F55AA">
        <w:rPr>
          <w:rFonts w:ascii="Book Antiqua" w:eastAsia="宋体" w:hAnsi="Book Antiqua" w:cs="宋体"/>
        </w:rPr>
        <w:t>X(</w:t>
      </w:r>
      <w:proofErr w:type="gramEnd"/>
      <w:r w:rsidRPr="000F55AA">
        <w:rPr>
          <w:rFonts w:ascii="Book Antiqua" w:eastAsia="宋体" w:hAnsi="Book Antiqua" w:cs="宋体"/>
        </w:rPr>
        <w:t>17)30375-3]</w:t>
      </w:r>
    </w:p>
    <w:p w14:paraId="2D8B0D8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365 </w:t>
      </w:r>
      <w:r w:rsidRPr="000F55AA">
        <w:rPr>
          <w:rFonts w:ascii="Book Antiqua" w:eastAsia="宋体" w:hAnsi="Book Antiqua" w:cs="宋体"/>
          <w:b/>
          <w:bCs/>
        </w:rPr>
        <w:t>Scott N</w:t>
      </w:r>
      <w:r w:rsidRPr="000F55AA">
        <w:rPr>
          <w:rFonts w:ascii="Book Antiqua" w:eastAsia="宋体" w:hAnsi="Book Antiqua" w:cs="宋体"/>
        </w:rPr>
        <w:t xml:space="preserve">, Sacks-Davis R, </w:t>
      </w:r>
      <w:proofErr w:type="spellStart"/>
      <w:r w:rsidRPr="000F55AA">
        <w:rPr>
          <w:rFonts w:ascii="Book Antiqua" w:eastAsia="宋体" w:hAnsi="Book Antiqua" w:cs="宋体"/>
        </w:rPr>
        <w:t>Pedrana</w:t>
      </w:r>
      <w:proofErr w:type="spellEnd"/>
      <w:r w:rsidRPr="000F55AA">
        <w:rPr>
          <w:rFonts w:ascii="Book Antiqua" w:eastAsia="宋体" w:hAnsi="Book Antiqua" w:cs="宋体"/>
        </w:rPr>
        <w:t xml:space="preserve"> A, Doyle J, Thompson A, </w:t>
      </w:r>
      <w:proofErr w:type="spellStart"/>
      <w:r w:rsidRPr="000F55AA">
        <w:rPr>
          <w:rFonts w:ascii="Book Antiqua" w:eastAsia="宋体" w:hAnsi="Book Antiqua" w:cs="宋体"/>
        </w:rPr>
        <w:t>Hellard</w:t>
      </w:r>
      <w:proofErr w:type="spellEnd"/>
      <w:r w:rsidRPr="000F55AA">
        <w:rPr>
          <w:rFonts w:ascii="Book Antiqua" w:eastAsia="宋体" w:hAnsi="Book Antiqua" w:cs="宋体"/>
        </w:rPr>
        <w:t xml:space="preserve"> M. Eliminating hepatitis C: The importance of frequent testing of people who inject drugs in high-prevalence settings.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2018; </w:t>
      </w:r>
      <w:r w:rsidRPr="000F55AA">
        <w:rPr>
          <w:rFonts w:ascii="Book Antiqua" w:eastAsia="宋体" w:hAnsi="Book Antiqua" w:cs="宋体"/>
          <w:b/>
          <w:bCs/>
        </w:rPr>
        <w:t>25</w:t>
      </w:r>
      <w:r w:rsidRPr="000F55AA">
        <w:rPr>
          <w:rFonts w:ascii="Book Antiqua" w:eastAsia="宋体" w:hAnsi="Book Antiqua" w:cs="宋体"/>
        </w:rPr>
        <w:t>: 1472-1480 [PMID: 30047625 DOI: 10.1111/jvh.12975]</w:t>
      </w:r>
    </w:p>
    <w:p w14:paraId="4A9317C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366 </w:t>
      </w:r>
      <w:proofErr w:type="spellStart"/>
      <w:r w:rsidRPr="000F55AA">
        <w:rPr>
          <w:rFonts w:ascii="Book Antiqua" w:eastAsia="宋体" w:hAnsi="Book Antiqua" w:cs="宋体"/>
          <w:b/>
          <w:bCs/>
        </w:rPr>
        <w:t>Macías</w:t>
      </w:r>
      <w:proofErr w:type="spellEnd"/>
      <w:r w:rsidRPr="000F55AA">
        <w:rPr>
          <w:rFonts w:ascii="Book Antiqua" w:eastAsia="宋体" w:hAnsi="Book Antiqua" w:cs="宋体"/>
          <w:b/>
          <w:bCs/>
        </w:rPr>
        <w:t xml:space="preserve"> J</w:t>
      </w:r>
      <w:r w:rsidRPr="000F55AA">
        <w:rPr>
          <w:rFonts w:ascii="Book Antiqua" w:eastAsia="宋体" w:hAnsi="Book Antiqua" w:cs="宋体"/>
        </w:rPr>
        <w:t xml:space="preserve">, </w:t>
      </w:r>
      <w:proofErr w:type="spellStart"/>
      <w:r w:rsidRPr="000F55AA">
        <w:rPr>
          <w:rFonts w:ascii="Book Antiqua" w:eastAsia="宋体" w:hAnsi="Book Antiqua" w:cs="宋体"/>
        </w:rPr>
        <w:t>Morano</w:t>
      </w:r>
      <w:proofErr w:type="spellEnd"/>
      <w:r w:rsidRPr="000F55AA">
        <w:rPr>
          <w:rFonts w:ascii="Book Antiqua" w:eastAsia="宋体" w:hAnsi="Book Antiqua" w:cs="宋体"/>
        </w:rPr>
        <w:t xml:space="preserve"> LE, </w:t>
      </w:r>
      <w:proofErr w:type="spellStart"/>
      <w:r w:rsidRPr="000F55AA">
        <w:rPr>
          <w:rFonts w:ascii="Book Antiqua" w:eastAsia="宋体" w:hAnsi="Book Antiqua" w:cs="宋体"/>
        </w:rPr>
        <w:t>Téllez</w:t>
      </w:r>
      <w:proofErr w:type="spellEnd"/>
      <w:r w:rsidRPr="000F55AA">
        <w:rPr>
          <w:rFonts w:ascii="Book Antiqua" w:eastAsia="宋体" w:hAnsi="Book Antiqua" w:cs="宋体"/>
        </w:rPr>
        <w:t xml:space="preserve"> F, Granados R, Rivero-Juárez A, Palacios R, Ríos M, Merino D, Pérez-Pérez M, </w:t>
      </w:r>
      <w:proofErr w:type="spellStart"/>
      <w:r w:rsidRPr="000F55AA">
        <w:rPr>
          <w:rFonts w:ascii="Book Antiqua" w:eastAsia="宋体" w:hAnsi="Book Antiqua" w:cs="宋体"/>
        </w:rPr>
        <w:t>Collado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Figueruela</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Morano</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Freyre</w:t>
      </w:r>
      <w:proofErr w:type="spellEnd"/>
      <w:r w:rsidRPr="000F55AA">
        <w:rPr>
          <w:rFonts w:ascii="Book Antiqua" w:eastAsia="宋体" w:hAnsi="Book Antiqua" w:cs="宋体"/>
        </w:rPr>
        <w:t xml:space="preserve">-Carrillo C, Martín JM, Rivero A, García F, Pineda JA; HEPAVIR group from the Sociedad </w:t>
      </w:r>
      <w:proofErr w:type="spellStart"/>
      <w:r w:rsidRPr="000F55AA">
        <w:rPr>
          <w:rFonts w:ascii="Book Antiqua" w:eastAsia="宋体" w:hAnsi="Book Antiqua" w:cs="宋体"/>
        </w:rPr>
        <w:t>Andaluza</w:t>
      </w:r>
      <w:proofErr w:type="spellEnd"/>
      <w:r w:rsidRPr="000F55AA">
        <w:rPr>
          <w:rFonts w:ascii="Book Antiqua" w:eastAsia="宋体" w:hAnsi="Book Antiqua" w:cs="宋体"/>
        </w:rPr>
        <w:t xml:space="preserve"> de </w:t>
      </w:r>
      <w:proofErr w:type="spellStart"/>
      <w:r w:rsidRPr="000F55AA">
        <w:rPr>
          <w:rFonts w:ascii="Book Antiqua" w:eastAsia="宋体" w:hAnsi="Book Antiqua" w:cs="宋体"/>
        </w:rPr>
        <w:t>Enfermedades</w:t>
      </w:r>
      <w:proofErr w:type="spellEnd"/>
      <w:r w:rsidRPr="000F55AA">
        <w:rPr>
          <w:rFonts w:ascii="Book Antiqua" w:eastAsia="宋体" w:hAnsi="Book Antiqua" w:cs="宋体"/>
        </w:rPr>
        <w:t xml:space="preserve"> </w:t>
      </w:r>
      <w:proofErr w:type="spellStart"/>
      <w:r w:rsidRPr="000F55AA">
        <w:rPr>
          <w:rFonts w:ascii="Book Antiqua" w:eastAsia="宋体" w:hAnsi="Book Antiqua" w:cs="宋体"/>
        </w:rPr>
        <w:t>Infecciosas</w:t>
      </w:r>
      <w:proofErr w:type="spellEnd"/>
      <w:r w:rsidRPr="000F55AA">
        <w:rPr>
          <w:rFonts w:ascii="Book Antiqua" w:eastAsia="宋体" w:hAnsi="Book Antiqua" w:cs="宋体"/>
        </w:rPr>
        <w:t xml:space="preserve"> (SAEI) and the GEHEP group from the Sociedad Española de </w:t>
      </w:r>
      <w:proofErr w:type="spellStart"/>
      <w:r w:rsidRPr="000F55AA">
        <w:rPr>
          <w:rFonts w:ascii="Book Antiqua" w:eastAsia="宋体" w:hAnsi="Book Antiqua" w:cs="宋体"/>
        </w:rPr>
        <w:t>Enfermedades</w:t>
      </w:r>
      <w:proofErr w:type="spellEnd"/>
      <w:r w:rsidRPr="000F55AA">
        <w:rPr>
          <w:rFonts w:ascii="Book Antiqua" w:eastAsia="宋体" w:hAnsi="Book Antiqua" w:cs="宋体"/>
        </w:rPr>
        <w:t xml:space="preserve"> </w:t>
      </w:r>
      <w:proofErr w:type="spellStart"/>
      <w:r w:rsidRPr="000F55AA">
        <w:rPr>
          <w:rFonts w:ascii="Book Antiqua" w:eastAsia="宋体" w:hAnsi="Book Antiqua" w:cs="宋体"/>
        </w:rPr>
        <w:t>Infecciosas</w:t>
      </w:r>
      <w:proofErr w:type="spellEnd"/>
      <w:r w:rsidRPr="000F55AA">
        <w:rPr>
          <w:rFonts w:ascii="Book Antiqua" w:eastAsia="宋体" w:hAnsi="Book Antiqua" w:cs="宋体"/>
        </w:rPr>
        <w:t xml:space="preserve"> y </w:t>
      </w:r>
      <w:proofErr w:type="spellStart"/>
      <w:r w:rsidRPr="000F55AA">
        <w:rPr>
          <w:rFonts w:ascii="Book Antiqua" w:eastAsia="宋体" w:hAnsi="Book Antiqua" w:cs="宋体"/>
        </w:rPr>
        <w:t>Microbiología</w:t>
      </w:r>
      <w:proofErr w:type="spellEnd"/>
      <w:r w:rsidRPr="000F55AA">
        <w:rPr>
          <w:rFonts w:ascii="Book Antiqua" w:eastAsia="宋体" w:hAnsi="Book Antiqua" w:cs="宋体"/>
        </w:rPr>
        <w:t xml:space="preserve"> (SEIMC). Response to direct-acting antiviral therapy among ongoing drug users and people receiving opioid substitution therapy. </w:t>
      </w:r>
      <w:r w:rsidRPr="000F55AA">
        <w:rPr>
          <w:rFonts w:ascii="Book Antiqua" w:eastAsia="宋体" w:hAnsi="Book Antiqua" w:cs="宋体"/>
          <w:i/>
          <w:iCs/>
        </w:rPr>
        <w:t>J Hepatol</w:t>
      </w:r>
      <w:r w:rsidRPr="000F55AA">
        <w:rPr>
          <w:rFonts w:ascii="Book Antiqua" w:eastAsia="宋体" w:hAnsi="Book Antiqua" w:cs="宋体"/>
        </w:rPr>
        <w:t> 2019; </w:t>
      </w:r>
      <w:r w:rsidRPr="000F55AA">
        <w:rPr>
          <w:rFonts w:ascii="Book Antiqua" w:eastAsia="宋体" w:hAnsi="Book Antiqua" w:cs="宋体"/>
          <w:b/>
          <w:bCs/>
        </w:rPr>
        <w:t>71</w:t>
      </w:r>
      <w:r w:rsidRPr="000F55AA">
        <w:rPr>
          <w:rFonts w:ascii="Book Antiqua" w:eastAsia="宋体" w:hAnsi="Book Antiqua" w:cs="宋体"/>
        </w:rPr>
        <w:t>: 45-51 [PMID: 30853642 DOI: 10.1016/j.jhep.2019.02.018]</w:t>
      </w:r>
    </w:p>
    <w:p w14:paraId="0803694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367 </w:t>
      </w:r>
      <w:proofErr w:type="spellStart"/>
      <w:r w:rsidRPr="000F55AA">
        <w:rPr>
          <w:rFonts w:ascii="Book Antiqua" w:eastAsia="宋体" w:hAnsi="Book Antiqua" w:cs="宋体"/>
          <w:b/>
          <w:bCs/>
        </w:rPr>
        <w:t>Schmidbauer</w:t>
      </w:r>
      <w:proofErr w:type="spellEnd"/>
      <w:r w:rsidRPr="000F55AA">
        <w:rPr>
          <w:rFonts w:ascii="Book Antiqua" w:eastAsia="宋体" w:hAnsi="Book Antiqua" w:cs="宋体"/>
          <w:b/>
          <w:bCs/>
        </w:rPr>
        <w:t xml:space="preserve"> C</w:t>
      </w:r>
      <w:r w:rsidRPr="000F55AA">
        <w:rPr>
          <w:rFonts w:ascii="Book Antiqua" w:eastAsia="宋体" w:hAnsi="Book Antiqua" w:cs="宋体"/>
        </w:rPr>
        <w:t xml:space="preserve">, Schubert R, </w:t>
      </w:r>
      <w:proofErr w:type="spellStart"/>
      <w:r w:rsidRPr="000F55AA">
        <w:rPr>
          <w:rFonts w:ascii="Book Antiqua" w:eastAsia="宋体" w:hAnsi="Book Antiqua" w:cs="宋体"/>
        </w:rPr>
        <w:t>Schütz</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Schwanke</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Luhn</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Gutic</w:t>
      </w:r>
      <w:proofErr w:type="spellEnd"/>
      <w:r w:rsidRPr="000F55AA">
        <w:rPr>
          <w:rFonts w:ascii="Book Antiqua" w:eastAsia="宋体" w:hAnsi="Book Antiqua" w:cs="宋体"/>
        </w:rPr>
        <w:t xml:space="preserve"> E, Pirker R, Lang T, </w:t>
      </w:r>
      <w:proofErr w:type="spellStart"/>
      <w:r w:rsidRPr="000F55AA">
        <w:rPr>
          <w:rFonts w:ascii="Book Antiqua" w:eastAsia="宋体" w:hAnsi="Book Antiqua" w:cs="宋体"/>
        </w:rPr>
        <w:t>Reiberger</w:t>
      </w:r>
      <w:proofErr w:type="spellEnd"/>
      <w:r w:rsidRPr="000F55AA">
        <w:rPr>
          <w:rFonts w:ascii="Book Antiqua" w:eastAsia="宋体" w:hAnsi="Book Antiqua" w:cs="宋体"/>
        </w:rPr>
        <w:t xml:space="preserve"> T, </w:t>
      </w:r>
      <w:proofErr w:type="spellStart"/>
      <w:r w:rsidRPr="000F55AA">
        <w:rPr>
          <w:rFonts w:ascii="Book Antiqua" w:eastAsia="宋体" w:hAnsi="Book Antiqua" w:cs="宋体"/>
        </w:rPr>
        <w:t>Haltmayer</w:t>
      </w:r>
      <w:proofErr w:type="spellEnd"/>
      <w:r w:rsidRPr="000F55AA">
        <w:rPr>
          <w:rFonts w:ascii="Book Antiqua" w:eastAsia="宋体" w:hAnsi="Book Antiqua" w:cs="宋体"/>
        </w:rPr>
        <w:t xml:space="preserve"> H, </w:t>
      </w:r>
      <w:proofErr w:type="spellStart"/>
      <w:r w:rsidRPr="000F55AA">
        <w:rPr>
          <w:rFonts w:ascii="Book Antiqua" w:eastAsia="宋体" w:hAnsi="Book Antiqua" w:cs="宋体"/>
        </w:rPr>
        <w:t>Gschwantler</w:t>
      </w:r>
      <w:proofErr w:type="spellEnd"/>
      <w:r w:rsidRPr="000F55AA">
        <w:rPr>
          <w:rFonts w:ascii="Book Antiqua" w:eastAsia="宋体" w:hAnsi="Book Antiqua" w:cs="宋体"/>
        </w:rPr>
        <w:t xml:space="preserve"> M. Directly observed therapy for HCV with </w:t>
      </w:r>
      <w:proofErr w:type="spellStart"/>
      <w:r w:rsidRPr="000F55AA">
        <w:rPr>
          <w:rFonts w:ascii="Book Antiqua" w:eastAsia="宋体" w:hAnsi="Book Antiqua" w:cs="宋体"/>
        </w:rPr>
        <w:t>glecaprevir</w:t>
      </w:r>
      <w:proofErr w:type="spellEnd"/>
      <w:r w:rsidRPr="000F55AA">
        <w:rPr>
          <w:rFonts w:ascii="Book Antiqua" w:eastAsia="宋体" w:hAnsi="Book Antiqua" w:cs="宋体"/>
        </w:rPr>
        <w:t>/</w:t>
      </w:r>
      <w:proofErr w:type="spellStart"/>
      <w:r w:rsidRPr="000F55AA">
        <w:rPr>
          <w:rFonts w:ascii="Book Antiqua" w:eastAsia="宋体" w:hAnsi="Book Antiqua" w:cs="宋体"/>
        </w:rPr>
        <w:t>pibrentasvir</w:t>
      </w:r>
      <w:proofErr w:type="spellEnd"/>
      <w:r w:rsidRPr="000F55AA">
        <w:rPr>
          <w:rFonts w:ascii="Book Antiqua" w:eastAsia="宋体" w:hAnsi="Book Antiqua" w:cs="宋体"/>
        </w:rPr>
        <w:t xml:space="preserve"> alongside opioid substitution in people who inject drugs-First real world data from Austria. </w:t>
      </w:r>
      <w:proofErr w:type="spellStart"/>
      <w:r w:rsidRPr="000F55AA">
        <w:rPr>
          <w:rFonts w:ascii="Book Antiqua" w:eastAsia="宋体" w:hAnsi="Book Antiqua" w:cs="宋体"/>
          <w:i/>
          <w:iCs/>
        </w:rPr>
        <w:t>PLoS</w:t>
      </w:r>
      <w:proofErr w:type="spellEnd"/>
      <w:r w:rsidRPr="000F55AA">
        <w:rPr>
          <w:rFonts w:ascii="Book Antiqua" w:eastAsia="宋体" w:hAnsi="Book Antiqua" w:cs="宋体"/>
          <w:i/>
          <w:iCs/>
        </w:rPr>
        <w:t xml:space="preserve"> One</w:t>
      </w:r>
      <w:r w:rsidRPr="000F55AA">
        <w:rPr>
          <w:rFonts w:ascii="Book Antiqua" w:eastAsia="宋体" w:hAnsi="Book Antiqua" w:cs="宋体"/>
        </w:rPr>
        <w:t> 2020; </w:t>
      </w:r>
      <w:r w:rsidRPr="000F55AA">
        <w:rPr>
          <w:rFonts w:ascii="Book Antiqua" w:eastAsia="宋体" w:hAnsi="Book Antiqua" w:cs="宋体"/>
          <w:b/>
          <w:bCs/>
        </w:rPr>
        <w:t>15</w:t>
      </w:r>
      <w:r w:rsidRPr="000F55AA">
        <w:rPr>
          <w:rFonts w:ascii="Book Antiqua" w:eastAsia="宋体" w:hAnsi="Book Antiqua" w:cs="宋体"/>
        </w:rPr>
        <w:t>: e0229239 [PMID: 32155165 DOI: 10.1371/journal.pone.0229239]</w:t>
      </w:r>
    </w:p>
    <w:p w14:paraId="05E9E58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368 </w:t>
      </w:r>
      <w:r w:rsidRPr="000F55AA">
        <w:rPr>
          <w:rFonts w:ascii="Book Antiqua" w:eastAsia="宋体" w:hAnsi="Book Antiqua" w:cs="宋体"/>
          <w:b/>
          <w:bCs/>
        </w:rPr>
        <w:t>Janjua NZ</w:t>
      </w:r>
      <w:r w:rsidRPr="000F55AA">
        <w:rPr>
          <w:rFonts w:ascii="Book Antiqua" w:eastAsia="宋体" w:hAnsi="Book Antiqua" w:cs="宋体"/>
        </w:rPr>
        <w:t xml:space="preserve">, Chong M, </w:t>
      </w:r>
      <w:proofErr w:type="spellStart"/>
      <w:r w:rsidRPr="000F55AA">
        <w:rPr>
          <w:rFonts w:ascii="Book Antiqua" w:eastAsia="宋体" w:hAnsi="Book Antiqua" w:cs="宋体"/>
        </w:rPr>
        <w:t>Kuo</w:t>
      </w:r>
      <w:proofErr w:type="spellEnd"/>
      <w:r w:rsidRPr="000F55AA">
        <w:rPr>
          <w:rFonts w:ascii="Book Antiqua" w:eastAsia="宋体" w:hAnsi="Book Antiqua" w:cs="宋体"/>
        </w:rPr>
        <w:t xml:space="preserve"> M, Woods R, Wong J, Yoshida EM, Sherman M, Butt ZA, </w:t>
      </w:r>
      <w:proofErr w:type="spellStart"/>
      <w:r w:rsidRPr="000F55AA">
        <w:rPr>
          <w:rFonts w:ascii="Book Antiqua" w:eastAsia="宋体" w:hAnsi="Book Antiqua" w:cs="宋体"/>
        </w:rPr>
        <w:t>Samji</w:t>
      </w:r>
      <w:proofErr w:type="spellEnd"/>
      <w:r w:rsidRPr="000F55AA">
        <w:rPr>
          <w:rFonts w:ascii="Book Antiqua" w:eastAsia="宋体" w:hAnsi="Book Antiqua" w:cs="宋体"/>
        </w:rPr>
        <w:t xml:space="preserve"> H, Cook D, Yu A, Alvarez M, Tyndall M, </w:t>
      </w:r>
      <w:proofErr w:type="spellStart"/>
      <w:r w:rsidRPr="000F55AA">
        <w:rPr>
          <w:rFonts w:ascii="Book Antiqua" w:eastAsia="宋体" w:hAnsi="Book Antiqua" w:cs="宋体"/>
        </w:rPr>
        <w:t>Krajden</w:t>
      </w:r>
      <w:proofErr w:type="spellEnd"/>
      <w:r w:rsidRPr="000F55AA">
        <w:rPr>
          <w:rFonts w:ascii="Book Antiqua" w:eastAsia="宋体" w:hAnsi="Book Antiqua" w:cs="宋体"/>
        </w:rPr>
        <w:t xml:space="preserve"> M. Long-term effect of sustained virological response on hepatocellular carcinoma in patients with hepatitis C in Canada. </w:t>
      </w:r>
      <w:r w:rsidRPr="000F55AA">
        <w:rPr>
          <w:rFonts w:ascii="Book Antiqua" w:eastAsia="宋体" w:hAnsi="Book Antiqua" w:cs="宋体"/>
          <w:i/>
          <w:iCs/>
        </w:rPr>
        <w:t>J Hepatol</w:t>
      </w:r>
      <w:r w:rsidRPr="000F55AA">
        <w:rPr>
          <w:rFonts w:ascii="Book Antiqua" w:eastAsia="宋体" w:hAnsi="Book Antiqua" w:cs="宋体"/>
        </w:rPr>
        <w:t> 2017; </w:t>
      </w:r>
      <w:r w:rsidRPr="000F55AA">
        <w:rPr>
          <w:rFonts w:ascii="Book Antiqua" w:eastAsia="宋体" w:hAnsi="Book Antiqua" w:cs="宋体"/>
          <w:b/>
          <w:bCs/>
        </w:rPr>
        <w:t>66</w:t>
      </w:r>
      <w:r w:rsidRPr="000F55AA">
        <w:rPr>
          <w:rFonts w:ascii="Book Antiqua" w:eastAsia="宋体" w:hAnsi="Book Antiqua" w:cs="宋体"/>
        </w:rPr>
        <w:t>: 504-513 [PMID: 27818234 DOI: 10.1016/j.jhep.2016.10.028]</w:t>
      </w:r>
    </w:p>
    <w:p w14:paraId="7916B8F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369 </w:t>
      </w:r>
      <w:r w:rsidRPr="000F55AA">
        <w:rPr>
          <w:rFonts w:ascii="Book Antiqua" w:eastAsia="宋体" w:hAnsi="Book Antiqua" w:cs="宋体"/>
          <w:b/>
          <w:bCs/>
        </w:rPr>
        <w:t>Rossi C</w:t>
      </w:r>
      <w:r w:rsidRPr="000F55AA">
        <w:rPr>
          <w:rFonts w:ascii="Book Antiqua" w:eastAsia="宋体" w:hAnsi="Book Antiqua" w:cs="宋体"/>
        </w:rPr>
        <w:t xml:space="preserve">, Butt ZA, Wong S, Buxton JA, Islam N, Yu A, </w:t>
      </w:r>
      <w:proofErr w:type="spellStart"/>
      <w:r w:rsidRPr="000F55AA">
        <w:rPr>
          <w:rFonts w:ascii="Book Antiqua" w:eastAsia="宋体" w:hAnsi="Book Antiqua" w:cs="宋体"/>
        </w:rPr>
        <w:t>Darvishian</w:t>
      </w:r>
      <w:proofErr w:type="spellEnd"/>
      <w:r w:rsidRPr="000F55AA">
        <w:rPr>
          <w:rFonts w:ascii="Book Antiqua" w:eastAsia="宋体" w:hAnsi="Book Antiqua" w:cs="宋体"/>
        </w:rPr>
        <w:t xml:space="preserve"> M, Gilbert M, Wong J, </w:t>
      </w:r>
      <w:proofErr w:type="spellStart"/>
      <w:r w:rsidRPr="000F55AA">
        <w:rPr>
          <w:rFonts w:ascii="Book Antiqua" w:eastAsia="宋体" w:hAnsi="Book Antiqua" w:cs="宋体"/>
        </w:rPr>
        <w:t>Chapinal</w:t>
      </w:r>
      <w:proofErr w:type="spellEnd"/>
      <w:r w:rsidRPr="000F55AA">
        <w:rPr>
          <w:rFonts w:ascii="Book Antiqua" w:eastAsia="宋体" w:hAnsi="Book Antiqua" w:cs="宋体"/>
        </w:rPr>
        <w:t xml:space="preserve"> N, </w:t>
      </w:r>
      <w:proofErr w:type="spellStart"/>
      <w:r w:rsidRPr="000F55AA">
        <w:rPr>
          <w:rFonts w:ascii="Book Antiqua" w:eastAsia="宋体" w:hAnsi="Book Antiqua" w:cs="宋体"/>
        </w:rPr>
        <w:t>Binka</w:t>
      </w:r>
      <w:proofErr w:type="spellEnd"/>
      <w:r w:rsidRPr="000F55AA">
        <w:rPr>
          <w:rFonts w:ascii="Book Antiqua" w:eastAsia="宋体" w:hAnsi="Book Antiqua" w:cs="宋体"/>
        </w:rPr>
        <w:t xml:space="preserve"> M, Alvarez M, Tyndall MW, </w:t>
      </w:r>
      <w:proofErr w:type="spellStart"/>
      <w:r w:rsidRPr="000F55AA">
        <w:rPr>
          <w:rFonts w:ascii="Book Antiqua" w:eastAsia="宋体" w:hAnsi="Book Antiqua" w:cs="宋体"/>
        </w:rPr>
        <w:t>Krajden</w:t>
      </w:r>
      <w:proofErr w:type="spellEnd"/>
      <w:r w:rsidRPr="000F55AA">
        <w:rPr>
          <w:rFonts w:ascii="Book Antiqua" w:eastAsia="宋体" w:hAnsi="Book Antiqua" w:cs="宋体"/>
        </w:rPr>
        <w:t xml:space="preserve"> M, Janjua NZ; BC Hepatitis Testers Cohort Team. Hepatitis C virus reinfection after successful treatment with direct-acting antiviral therapy in a large population-based cohort. </w:t>
      </w:r>
      <w:r w:rsidRPr="000F55AA">
        <w:rPr>
          <w:rFonts w:ascii="Book Antiqua" w:eastAsia="宋体" w:hAnsi="Book Antiqua" w:cs="宋体"/>
          <w:i/>
          <w:iCs/>
        </w:rPr>
        <w:t>J Hepatol</w:t>
      </w:r>
      <w:r w:rsidRPr="000F55AA">
        <w:rPr>
          <w:rFonts w:ascii="Book Antiqua" w:eastAsia="宋体" w:hAnsi="Book Antiqua" w:cs="宋体"/>
        </w:rPr>
        <w:t> 2018; </w:t>
      </w:r>
      <w:r w:rsidRPr="000F55AA">
        <w:rPr>
          <w:rFonts w:ascii="Book Antiqua" w:eastAsia="宋体" w:hAnsi="Book Antiqua" w:cs="宋体"/>
          <w:b/>
          <w:bCs/>
        </w:rPr>
        <w:t>69</w:t>
      </w:r>
      <w:r w:rsidRPr="000F55AA">
        <w:rPr>
          <w:rFonts w:ascii="Book Antiqua" w:eastAsia="宋体" w:hAnsi="Book Antiqua" w:cs="宋体"/>
        </w:rPr>
        <w:t>: 1007-1014 [PMID: 30142429 DOI: 10.1016/j.jhep.2018.07.025]</w:t>
      </w:r>
    </w:p>
    <w:p w14:paraId="77C1D40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370 </w:t>
      </w:r>
      <w:r w:rsidRPr="000F55AA">
        <w:rPr>
          <w:rFonts w:ascii="Book Antiqua" w:eastAsia="宋体" w:hAnsi="Book Antiqua" w:cs="宋体"/>
          <w:b/>
          <w:bCs/>
        </w:rPr>
        <w:t>Muller A</w:t>
      </w:r>
      <w:r w:rsidRPr="000F55AA">
        <w:rPr>
          <w:rFonts w:ascii="Book Antiqua" w:eastAsia="宋体" w:hAnsi="Book Antiqua" w:cs="宋体"/>
        </w:rPr>
        <w:t xml:space="preserve">, </w:t>
      </w:r>
      <w:proofErr w:type="spellStart"/>
      <w:r w:rsidRPr="000F55AA">
        <w:rPr>
          <w:rFonts w:ascii="Book Antiqua" w:eastAsia="宋体" w:hAnsi="Book Antiqua" w:cs="宋体"/>
        </w:rPr>
        <w:t>Vlahov</w:t>
      </w:r>
      <w:proofErr w:type="spellEnd"/>
      <w:r w:rsidRPr="000F55AA">
        <w:rPr>
          <w:rFonts w:ascii="Book Antiqua" w:eastAsia="宋体" w:hAnsi="Book Antiqua" w:cs="宋体"/>
        </w:rPr>
        <w:t xml:space="preserve"> D, Akiyama MJ, </w:t>
      </w:r>
      <w:proofErr w:type="spellStart"/>
      <w:r w:rsidRPr="000F55AA">
        <w:rPr>
          <w:rFonts w:ascii="Book Antiqua" w:eastAsia="宋体" w:hAnsi="Book Antiqua" w:cs="宋体"/>
        </w:rPr>
        <w:t>Kurth</w:t>
      </w:r>
      <w:proofErr w:type="spellEnd"/>
      <w:r w:rsidRPr="000F55AA">
        <w:rPr>
          <w:rFonts w:ascii="Book Antiqua" w:eastAsia="宋体" w:hAnsi="Book Antiqua" w:cs="宋体"/>
        </w:rPr>
        <w:t xml:space="preserve"> A. Hepatitis C Reinfection in People Who Inject Drugs in Resource-Limited Countries: A Systematic Review and Analysis. </w:t>
      </w:r>
      <w:r w:rsidRPr="000F55AA">
        <w:rPr>
          <w:rFonts w:ascii="Book Antiqua" w:eastAsia="宋体" w:hAnsi="Book Antiqua" w:cs="宋体"/>
          <w:i/>
          <w:iCs/>
        </w:rPr>
        <w:t>Int J Environ Res Public Health</w:t>
      </w:r>
      <w:r w:rsidRPr="000F55AA">
        <w:rPr>
          <w:rFonts w:ascii="Book Antiqua" w:eastAsia="宋体" w:hAnsi="Book Antiqua" w:cs="宋体"/>
        </w:rPr>
        <w:t> 2020; </w:t>
      </w:r>
      <w:r w:rsidRPr="000F55AA">
        <w:rPr>
          <w:rFonts w:ascii="Book Antiqua" w:eastAsia="宋体" w:hAnsi="Book Antiqua" w:cs="宋体"/>
          <w:b/>
          <w:bCs/>
        </w:rPr>
        <w:t>17</w:t>
      </w:r>
      <w:r w:rsidRPr="000F55AA">
        <w:rPr>
          <w:rFonts w:ascii="Book Antiqua" w:eastAsia="宋体" w:hAnsi="Book Antiqua" w:cs="宋体"/>
        </w:rPr>
        <w:t>: 4951 [PMID: 32659974 DOI: 10.3390/ijerph17144951]</w:t>
      </w:r>
    </w:p>
    <w:p w14:paraId="61F0390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371 </w:t>
      </w:r>
      <w:r w:rsidRPr="000F55AA">
        <w:rPr>
          <w:rFonts w:ascii="Book Antiqua" w:eastAsia="宋体" w:hAnsi="Book Antiqua" w:cs="宋体"/>
          <w:b/>
          <w:bCs/>
        </w:rPr>
        <w:t>Bassett SE</w:t>
      </w:r>
      <w:r w:rsidRPr="000F55AA">
        <w:rPr>
          <w:rFonts w:ascii="Book Antiqua" w:eastAsia="宋体" w:hAnsi="Book Antiqua" w:cs="宋体"/>
        </w:rPr>
        <w:t xml:space="preserve">, Di </w:t>
      </w:r>
      <w:proofErr w:type="spellStart"/>
      <w:r w:rsidRPr="000F55AA">
        <w:rPr>
          <w:rFonts w:ascii="Book Antiqua" w:eastAsia="宋体" w:hAnsi="Book Antiqua" w:cs="宋体"/>
        </w:rPr>
        <w:t>Bisceglie</w:t>
      </w:r>
      <w:proofErr w:type="spellEnd"/>
      <w:r w:rsidRPr="000F55AA">
        <w:rPr>
          <w:rFonts w:ascii="Book Antiqua" w:eastAsia="宋体" w:hAnsi="Book Antiqua" w:cs="宋体"/>
        </w:rPr>
        <w:t xml:space="preserve"> AM, Bacon BR, Sharp RM, Govindarajan S, Hubbard GB, </w:t>
      </w:r>
      <w:proofErr w:type="spellStart"/>
      <w:r w:rsidRPr="000F55AA">
        <w:rPr>
          <w:rFonts w:ascii="Book Antiqua" w:eastAsia="宋体" w:hAnsi="Book Antiqua" w:cs="宋体"/>
        </w:rPr>
        <w:t>Brasky</w:t>
      </w:r>
      <w:proofErr w:type="spellEnd"/>
      <w:r w:rsidRPr="000F55AA">
        <w:rPr>
          <w:rFonts w:ascii="Book Antiqua" w:eastAsia="宋体" w:hAnsi="Book Antiqua" w:cs="宋体"/>
        </w:rPr>
        <w:t xml:space="preserve"> KM, Lanford RE. Effects of iron loading on pathogenicity in hepatitis C virus-infected chimpanzees. </w:t>
      </w:r>
      <w:r w:rsidRPr="000F55AA">
        <w:rPr>
          <w:rFonts w:ascii="Book Antiqua" w:eastAsia="宋体" w:hAnsi="Book Antiqua" w:cs="宋体"/>
          <w:i/>
          <w:iCs/>
        </w:rPr>
        <w:t>Hepatology</w:t>
      </w:r>
      <w:r w:rsidRPr="000F55AA">
        <w:rPr>
          <w:rFonts w:ascii="Book Antiqua" w:eastAsia="宋体" w:hAnsi="Book Antiqua" w:cs="宋体"/>
        </w:rPr>
        <w:t> 1999; </w:t>
      </w:r>
      <w:r w:rsidRPr="000F55AA">
        <w:rPr>
          <w:rFonts w:ascii="Book Antiqua" w:eastAsia="宋体" w:hAnsi="Book Antiqua" w:cs="宋体"/>
          <w:b/>
          <w:bCs/>
        </w:rPr>
        <w:t>29</w:t>
      </w:r>
      <w:r w:rsidRPr="000F55AA">
        <w:rPr>
          <w:rFonts w:ascii="Book Antiqua" w:eastAsia="宋体" w:hAnsi="Book Antiqua" w:cs="宋体"/>
        </w:rPr>
        <w:t>: 1884-1892 [PMID: 10347134 DOI: 10.1002/hep.510290623]</w:t>
      </w:r>
    </w:p>
    <w:p w14:paraId="57C9BB8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372 </w:t>
      </w:r>
      <w:r w:rsidRPr="000F55AA">
        <w:rPr>
          <w:rFonts w:ascii="Book Antiqua" w:eastAsia="宋体" w:hAnsi="Book Antiqua" w:cs="宋体"/>
          <w:b/>
          <w:bCs/>
        </w:rPr>
        <w:t>Smith BC</w:t>
      </w:r>
      <w:r w:rsidRPr="000F55AA">
        <w:rPr>
          <w:rFonts w:ascii="Book Antiqua" w:eastAsia="宋体" w:hAnsi="Book Antiqua" w:cs="宋体"/>
        </w:rPr>
        <w:t xml:space="preserve">, </w:t>
      </w:r>
      <w:proofErr w:type="spellStart"/>
      <w:r w:rsidRPr="000F55AA">
        <w:rPr>
          <w:rFonts w:ascii="Book Antiqua" w:eastAsia="宋体" w:hAnsi="Book Antiqua" w:cs="宋体"/>
        </w:rPr>
        <w:t>Gorve</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Guzail</w:t>
      </w:r>
      <w:proofErr w:type="spellEnd"/>
      <w:r w:rsidRPr="000F55AA">
        <w:rPr>
          <w:rFonts w:ascii="Book Antiqua" w:eastAsia="宋体" w:hAnsi="Book Antiqua" w:cs="宋体"/>
        </w:rPr>
        <w:t xml:space="preserve"> MA, Day CP, Daly AK, Burt AD, </w:t>
      </w:r>
      <w:proofErr w:type="spellStart"/>
      <w:r w:rsidRPr="000F55AA">
        <w:rPr>
          <w:rFonts w:ascii="Book Antiqua" w:eastAsia="宋体" w:hAnsi="Book Antiqua" w:cs="宋体"/>
        </w:rPr>
        <w:t>Bassendine</w:t>
      </w:r>
      <w:proofErr w:type="spellEnd"/>
      <w:r w:rsidRPr="000F55AA">
        <w:rPr>
          <w:rFonts w:ascii="Book Antiqua" w:eastAsia="宋体" w:hAnsi="Book Antiqua" w:cs="宋体"/>
        </w:rPr>
        <w:t xml:space="preserve"> MF. Heterozygosity for hereditary hemochromatosis is associated with more fibrosis in chronic hepatitis C. </w:t>
      </w:r>
      <w:r w:rsidRPr="000F55AA">
        <w:rPr>
          <w:rFonts w:ascii="Book Antiqua" w:eastAsia="宋体" w:hAnsi="Book Antiqua" w:cs="宋体"/>
          <w:i/>
          <w:iCs/>
        </w:rPr>
        <w:t>Hepatology</w:t>
      </w:r>
      <w:r w:rsidRPr="000F55AA">
        <w:rPr>
          <w:rFonts w:ascii="Book Antiqua" w:eastAsia="宋体" w:hAnsi="Book Antiqua" w:cs="宋体"/>
        </w:rPr>
        <w:t> 1998; </w:t>
      </w:r>
      <w:r w:rsidRPr="000F55AA">
        <w:rPr>
          <w:rFonts w:ascii="Book Antiqua" w:eastAsia="宋体" w:hAnsi="Book Antiqua" w:cs="宋体"/>
          <w:b/>
          <w:bCs/>
        </w:rPr>
        <w:t>27</w:t>
      </w:r>
      <w:r w:rsidRPr="000F55AA">
        <w:rPr>
          <w:rFonts w:ascii="Book Antiqua" w:eastAsia="宋体" w:hAnsi="Book Antiqua" w:cs="宋体"/>
        </w:rPr>
        <w:t>: 1695-1699 [PMID: 9620344 DOI: 10.1002/hep.510270631]</w:t>
      </w:r>
    </w:p>
    <w:p w14:paraId="712D1EE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373 </w:t>
      </w:r>
      <w:r w:rsidRPr="000F55AA">
        <w:rPr>
          <w:rFonts w:ascii="Book Antiqua" w:eastAsia="宋体" w:hAnsi="Book Antiqua" w:cs="宋体"/>
          <w:b/>
          <w:bCs/>
        </w:rPr>
        <w:t>Geier A</w:t>
      </w:r>
      <w:r w:rsidRPr="000F55AA">
        <w:rPr>
          <w:rFonts w:ascii="Book Antiqua" w:eastAsia="宋体" w:hAnsi="Book Antiqua" w:cs="宋体"/>
        </w:rPr>
        <w:t xml:space="preserve">, </w:t>
      </w:r>
      <w:proofErr w:type="spellStart"/>
      <w:r w:rsidRPr="000F55AA">
        <w:rPr>
          <w:rFonts w:ascii="Book Antiqua" w:eastAsia="宋体" w:hAnsi="Book Antiqua" w:cs="宋体"/>
        </w:rPr>
        <w:t>Reugels</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Weiskirchen</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Wasmuth</w:t>
      </w:r>
      <w:proofErr w:type="spellEnd"/>
      <w:r w:rsidRPr="000F55AA">
        <w:rPr>
          <w:rFonts w:ascii="Book Antiqua" w:eastAsia="宋体" w:hAnsi="Book Antiqua" w:cs="宋体"/>
        </w:rPr>
        <w:t xml:space="preserve"> HE, Dietrich CG, Siewert E, </w:t>
      </w:r>
      <w:proofErr w:type="spellStart"/>
      <w:r w:rsidRPr="000F55AA">
        <w:rPr>
          <w:rFonts w:ascii="Book Antiqua" w:eastAsia="宋体" w:hAnsi="Book Antiqua" w:cs="宋体"/>
        </w:rPr>
        <w:t>Gartung</w:t>
      </w:r>
      <w:proofErr w:type="spellEnd"/>
      <w:r w:rsidRPr="000F55AA">
        <w:rPr>
          <w:rFonts w:ascii="Book Antiqua" w:eastAsia="宋体" w:hAnsi="Book Antiqua" w:cs="宋体"/>
        </w:rPr>
        <w:t xml:space="preserve"> C, Lorenzen J, </w:t>
      </w:r>
      <w:proofErr w:type="spellStart"/>
      <w:r w:rsidRPr="000F55AA">
        <w:rPr>
          <w:rFonts w:ascii="Book Antiqua" w:eastAsia="宋体" w:hAnsi="Book Antiqua" w:cs="宋体"/>
        </w:rPr>
        <w:t>Bosserhoff</w:t>
      </w:r>
      <w:proofErr w:type="spellEnd"/>
      <w:r w:rsidRPr="000F55AA">
        <w:rPr>
          <w:rFonts w:ascii="Book Antiqua" w:eastAsia="宋体" w:hAnsi="Book Antiqua" w:cs="宋体"/>
        </w:rPr>
        <w:t xml:space="preserve"> AK, </w:t>
      </w:r>
      <w:proofErr w:type="spellStart"/>
      <w:r w:rsidRPr="000F55AA">
        <w:rPr>
          <w:rFonts w:ascii="Book Antiqua" w:eastAsia="宋体" w:hAnsi="Book Antiqua" w:cs="宋体"/>
        </w:rPr>
        <w:t>Brügmann</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Gressner</w:t>
      </w:r>
      <w:proofErr w:type="spellEnd"/>
      <w:r w:rsidRPr="000F55AA">
        <w:rPr>
          <w:rFonts w:ascii="Book Antiqua" w:eastAsia="宋体" w:hAnsi="Book Antiqua" w:cs="宋体"/>
        </w:rPr>
        <w:t xml:space="preserve"> AM, </w:t>
      </w:r>
      <w:proofErr w:type="spellStart"/>
      <w:r w:rsidRPr="000F55AA">
        <w:rPr>
          <w:rFonts w:ascii="Book Antiqua" w:eastAsia="宋体" w:hAnsi="Book Antiqua" w:cs="宋体"/>
        </w:rPr>
        <w:t>Matern</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Lammert</w:t>
      </w:r>
      <w:proofErr w:type="spellEnd"/>
      <w:r w:rsidRPr="000F55AA">
        <w:rPr>
          <w:rFonts w:ascii="Book Antiqua" w:eastAsia="宋体" w:hAnsi="Book Antiqua" w:cs="宋体"/>
        </w:rPr>
        <w:t xml:space="preserve"> F. Common heterozygous hemochromatosis gene mutations are risk factors for inflammation and fibrosis in chronic hepatitis C. </w:t>
      </w:r>
      <w:r w:rsidRPr="000F55AA">
        <w:rPr>
          <w:rFonts w:ascii="Book Antiqua" w:eastAsia="宋体" w:hAnsi="Book Antiqua" w:cs="宋体"/>
          <w:i/>
          <w:iCs/>
        </w:rPr>
        <w:t>Liver Int</w:t>
      </w:r>
      <w:r w:rsidRPr="000F55AA">
        <w:rPr>
          <w:rFonts w:ascii="Book Antiqua" w:eastAsia="宋体" w:hAnsi="Book Antiqua" w:cs="宋体"/>
        </w:rPr>
        <w:t> 2004; </w:t>
      </w:r>
      <w:r w:rsidRPr="000F55AA">
        <w:rPr>
          <w:rFonts w:ascii="Book Antiqua" w:eastAsia="宋体" w:hAnsi="Book Antiqua" w:cs="宋体"/>
          <w:b/>
          <w:bCs/>
        </w:rPr>
        <w:t>24</w:t>
      </w:r>
      <w:r w:rsidRPr="000F55AA">
        <w:rPr>
          <w:rFonts w:ascii="Book Antiqua" w:eastAsia="宋体" w:hAnsi="Book Antiqua" w:cs="宋体"/>
        </w:rPr>
        <w:t>: 285-294 [PMID: 15287851 DOI: 10.1111/j.1478-3231.</w:t>
      </w:r>
      <w:proofErr w:type="gramStart"/>
      <w:r w:rsidRPr="000F55AA">
        <w:rPr>
          <w:rFonts w:ascii="Book Antiqua" w:eastAsia="宋体" w:hAnsi="Book Antiqua" w:cs="宋体"/>
        </w:rPr>
        <w:t>2004.0928.x</w:t>
      </w:r>
      <w:proofErr w:type="gramEnd"/>
      <w:r w:rsidRPr="000F55AA">
        <w:rPr>
          <w:rFonts w:ascii="Book Antiqua" w:eastAsia="宋体" w:hAnsi="Book Antiqua" w:cs="宋体"/>
        </w:rPr>
        <w:t>]</w:t>
      </w:r>
    </w:p>
    <w:p w14:paraId="6B06BE4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374 </w:t>
      </w:r>
      <w:proofErr w:type="spellStart"/>
      <w:r w:rsidRPr="000F55AA">
        <w:rPr>
          <w:rFonts w:ascii="Book Antiqua" w:eastAsia="宋体" w:hAnsi="Book Antiqua" w:cs="宋体"/>
          <w:b/>
          <w:bCs/>
        </w:rPr>
        <w:t>Tsochatzis</w:t>
      </w:r>
      <w:proofErr w:type="spellEnd"/>
      <w:r w:rsidRPr="000F55AA">
        <w:rPr>
          <w:rFonts w:ascii="Book Antiqua" w:eastAsia="宋体" w:hAnsi="Book Antiqua" w:cs="宋体"/>
          <w:b/>
          <w:bCs/>
        </w:rPr>
        <w:t xml:space="preserve"> E</w:t>
      </w:r>
      <w:r w:rsidRPr="000F55AA">
        <w:rPr>
          <w:rFonts w:ascii="Book Antiqua" w:eastAsia="宋体" w:hAnsi="Book Antiqua" w:cs="宋体"/>
        </w:rPr>
        <w:t xml:space="preserve">, </w:t>
      </w:r>
      <w:proofErr w:type="spellStart"/>
      <w:r w:rsidRPr="000F55AA">
        <w:rPr>
          <w:rFonts w:ascii="Book Antiqua" w:eastAsia="宋体" w:hAnsi="Book Antiqua" w:cs="宋体"/>
        </w:rPr>
        <w:t>Papatheodoridis</w:t>
      </w:r>
      <w:proofErr w:type="spellEnd"/>
      <w:r w:rsidRPr="000F55AA">
        <w:rPr>
          <w:rFonts w:ascii="Book Antiqua" w:eastAsia="宋体" w:hAnsi="Book Antiqua" w:cs="宋体"/>
        </w:rPr>
        <w:t xml:space="preserve"> GV, </w:t>
      </w:r>
      <w:proofErr w:type="spellStart"/>
      <w:r w:rsidRPr="000F55AA">
        <w:rPr>
          <w:rFonts w:ascii="Book Antiqua" w:eastAsia="宋体" w:hAnsi="Book Antiqua" w:cs="宋体"/>
        </w:rPr>
        <w:t>Koliaraki</w:t>
      </w:r>
      <w:proofErr w:type="spellEnd"/>
      <w:r w:rsidRPr="000F55AA">
        <w:rPr>
          <w:rFonts w:ascii="Book Antiqua" w:eastAsia="宋体" w:hAnsi="Book Antiqua" w:cs="宋体"/>
        </w:rPr>
        <w:t xml:space="preserve"> V, </w:t>
      </w:r>
      <w:proofErr w:type="spellStart"/>
      <w:r w:rsidRPr="000F55AA">
        <w:rPr>
          <w:rFonts w:ascii="Book Antiqua" w:eastAsia="宋体" w:hAnsi="Book Antiqua" w:cs="宋体"/>
        </w:rPr>
        <w:t>Hadziyannis</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Kafiri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Manesis</w:t>
      </w:r>
      <w:proofErr w:type="spellEnd"/>
      <w:r w:rsidRPr="000F55AA">
        <w:rPr>
          <w:rFonts w:ascii="Book Antiqua" w:eastAsia="宋体" w:hAnsi="Book Antiqua" w:cs="宋体"/>
        </w:rPr>
        <w:t xml:space="preserve"> EK, </w:t>
      </w:r>
      <w:proofErr w:type="spellStart"/>
      <w:r w:rsidRPr="000F55AA">
        <w:rPr>
          <w:rFonts w:ascii="Book Antiqua" w:eastAsia="宋体" w:hAnsi="Book Antiqua" w:cs="宋体"/>
        </w:rPr>
        <w:t>Mamalaki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Archimandritis</w:t>
      </w:r>
      <w:proofErr w:type="spellEnd"/>
      <w:r w:rsidRPr="000F55AA">
        <w:rPr>
          <w:rFonts w:ascii="Book Antiqua" w:eastAsia="宋体" w:hAnsi="Book Antiqua" w:cs="宋体"/>
        </w:rPr>
        <w:t xml:space="preserve"> AJ. Serum hepcidin levels are related to the severity of liver histological lesions in chronic hepatitis C.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2010; </w:t>
      </w:r>
      <w:r w:rsidRPr="000F55AA">
        <w:rPr>
          <w:rFonts w:ascii="Book Antiqua" w:eastAsia="宋体" w:hAnsi="Book Antiqua" w:cs="宋体"/>
          <w:b/>
          <w:bCs/>
        </w:rPr>
        <w:t>17</w:t>
      </w:r>
      <w:r w:rsidRPr="000F55AA">
        <w:rPr>
          <w:rFonts w:ascii="Book Antiqua" w:eastAsia="宋体" w:hAnsi="Book Antiqua" w:cs="宋体"/>
        </w:rPr>
        <w:t>: 800-806 [PMID: 20002304 DOI: 10.1111/j.1365-2893.</w:t>
      </w:r>
      <w:proofErr w:type="gramStart"/>
      <w:r w:rsidRPr="000F55AA">
        <w:rPr>
          <w:rFonts w:ascii="Book Antiqua" w:eastAsia="宋体" w:hAnsi="Book Antiqua" w:cs="宋体"/>
        </w:rPr>
        <w:t>2009.01244.x</w:t>
      </w:r>
      <w:proofErr w:type="gramEnd"/>
      <w:r w:rsidRPr="000F55AA">
        <w:rPr>
          <w:rFonts w:ascii="Book Antiqua" w:eastAsia="宋体" w:hAnsi="Book Antiqua" w:cs="宋体"/>
        </w:rPr>
        <w:t>]</w:t>
      </w:r>
    </w:p>
    <w:p w14:paraId="7CBFC06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375 </w:t>
      </w:r>
      <w:proofErr w:type="spellStart"/>
      <w:r w:rsidRPr="000F55AA">
        <w:rPr>
          <w:rFonts w:ascii="Book Antiqua" w:eastAsia="宋体" w:hAnsi="Book Antiqua" w:cs="宋体"/>
          <w:b/>
          <w:bCs/>
        </w:rPr>
        <w:t>Mitsuyoshi</w:t>
      </w:r>
      <w:proofErr w:type="spellEnd"/>
      <w:r w:rsidRPr="000F55AA">
        <w:rPr>
          <w:rFonts w:ascii="Book Antiqua" w:eastAsia="宋体" w:hAnsi="Book Antiqua" w:cs="宋体"/>
          <w:b/>
          <w:bCs/>
        </w:rPr>
        <w:t xml:space="preserve"> H</w:t>
      </w:r>
      <w:r w:rsidRPr="000F55AA">
        <w:rPr>
          <w:rFonts w:ascii="Book Antiqua" w:eastAsia="宋体" w:hAnsi="Book Antiqua" w:cs="宋体"/>
        </w:rPr>
        <w:t xml:space="preserve">, </w:t>
      </w:r>
      <w:proofErr w:type="spellStart"/>
      <w:r w:rsidRPr="000F55AA">
        <w:rPr>
          <w:rFonts w:ascii="Book Antiqua" w:eastAsia="宋体" w:hAnsi="Book Antiqua" w:cs="宋体"/>
        </w:rPr>
        <w:t>Yasui</w:t>
      </w:r>
      <w:proofErr w:type="spellEnd"/>
      <w:r w:rsidRPr="000F55AA">
        <w:rPr>
          <w:rFonts w:ascii="Book Antiqua" w:eastAsia="宋体" w:hAnsi="Book Antiqua" w:cs="宋体"/>
        </w:rPr>
        <w:t xml:space="preserve"> K, Yamaguchi K, Minami M, </w:t>
      </w:r>
      <w:proofErr w:type="spellStart"/>
      <w:r w:rsidRPr="000F55AA">
        <w:rPr>
          <w:rFonts w:ascii="Book Antiqua" w:eastAsia="宋体" w:hAnsi="Book Antiqua" w:cs="宋体"/>
        </w:rPr>
        <w:t>Okanoue</w:t>
      </w:r>
      <w:proofErr w:type="spellEnd"/>
      <w:r w:rsidRPr="000F55AA">
        <w:rPr>
          <w:rFonts w:ascii="Book Antiqua" w:eastAsia="宋体" w:hAnsi="Book Antiqua" w:cs="宋体"/>
        </w:rPr>
        <w:t xml:space="preserve"> T, Itoh Y. Pathogenic Role of Iron Deposition in Reticuloendothelial Cells during the Development of Chronic Hepatitis C. </w:t>
      </w:r>
      <w:r w:rsidRPr="000F55AA">
        <w:rPr>
          <w:rFonts w:ascii="Book Antiqua" w:eastAsia="宋体" w:hAnsi="Book Antiqua" w:cs="宋体"/>
          <w:i/>
          <w:iCs/>
        </w:rPr>
        <w:t>Int J Hepatol</w:t>
      </w:r>
      <w:r w:rsidRPr="000F55AA">
        <w:rPr>
          <w:rFonts w:ascii="Book Antiqua" w:eastAsia="宋体" w:hAnsi="Book Antiqua" w:cs="宋体"/>
        </w:rPr>
        <w:t> 2013; </w:t>
      </w:r>
      <w:r w:rsidRPr="000F55AA">
        <w:rPr>
          <w:rFonts w:ascii="Book Antiqua" w:eastAsia="宋体" w:hAnsi="Book Antiqua" w:cs="宋体"/>
          <w:b/>
          <w:bCs/>
        </w:rPr>
        <w:t>2013</w:t>
      </w:r>
      <w:r w:rsidRPr="000F55AA">
        <w:rPr>
          <w:rFonts w:ascii="Book Antiqua" w:eastAsia="宋体" w:hAnsi="Book Antiqua" w:cs="宋体"/>
        </w:rPr>
        <w:t>: 686420 [PMID: 23653861 DOI: 10.1155/2013/686420]</w:t>
      </w:r>
    </w:p>
    <w:p w14:paraId="63460CC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376 </w:t>
      </w:r>
      <w:proofErr w:type="spellStart"/>
      <w:r w:rsidRPr="000F55AA">
        <w:rPr>
          <w:rFonts w:ascii="Book Antiqua" w:eastAsia="宋体" w:hAnsi="Book Antiqua" w:cs="宋体"/>
          <w:b/>
          <w:bCs/>
        </w:rPr>
        <w:t>Sebastiani</w:t>
      </w:r>
      <w:proofErr w:type="spellEnd"/>
      <w:r w:rsidRPr="000F55AA">
        <w:rPr>
          <w:rFonts w:ascii="Book Antiqua" w:eastAsia="宋体" w:hAnsi="Book Antiqua" w:cs="宋体"/>
          <w:b/>
          <w:bCs/>
        </w:rPr>
        <w:t xml:space="preserve"> G</w:t>
      </w:r>
      <w:r w:rsidRPr="000F55AA">
        <w:rPr>
          <w:rFonts w:ascii="Book Antiqua" w:eastAsia="宋体" w:hAnsi="Book Antiqua" w:cs="宋体"/>
        </w:rPr>
        <w:t xml:space="preserve">, </w:t>
      </w:r>
      <w:proofErr w:type="spellStart"/>
      <w:r w:rsidRPr="000F55AA">
        <w:rPr>
          <w:rFonts w:ascii="Book Antiqua" w:eastAsia="宋体" w:hAnsi="Book Antiqua" w:cs="宋体"/>
        </w:rPr>
        <w:t>Vario</w:t>
      </w:r>
      <w:proofErr w:type="spellEnd"/>
      <w:r w:rsidRPr="000F55AA">
        <w:rPr>
          <w:rFonts w:ascii="Book Antiqua" w:eastAsia="宋体" w:hAnsi="Book Antiqua" w:cs="宋体"/>
        </w:rPr>
        <w:t xml:space="preserve"> A, Ferrari A, Pistis R, </w:t>
      </w:r>
      <w:proofErr w:type="spellStart"/>
      <w:r w:rsidRPr="000F55AA">
        <w:rPr>
          <w:rFonts w:ascii="Book Antiqua" w:eastAsia="宋体" w:hAnsi="Book Antiqua" w:cs="宋体"/>
        </w:rPr>
        <w:t>Noventa</w:t>
      </w:r>
      <w:proofErr w:type="spellEnd"/>
      <w:r w:rsidRPr="000F55AA">
        <w:rPr>
          <w:rFonts w:ascii="Book Antiqua" w:eastAsia="宋体" w:hAnsi="Book Antiqua" w:cs="宋体"/>
        </w:rPr>
        <w:t xml:space="preserve"> F, Alberti A. Hepatic iron, liver steatosis and viral genotypes in patients with chronic hepatitis C. </w:t>
      </w:r>
      <w:r w:rsidRPr="000F55AA">
        <w:rPr>
          <w:rFonts w:ascii="Book Antiqua" w:eastAsia="宋体" w:hAnsi="Book Antiqua" w:cs="宋体"/>
          <w:i/>
          <w:iCs/>
        </w:rPr>
        <w:t xml:space="preserve">J Viral </w:t>
      </w:r>
      <w:proofErr w:type="spellStart"/>
      <w:r w:rsidRPr="000F55AA">
        <w:rPr>
          <w:rFonts w:ascii="Book Antiqua" w:eastAsia="宋体" w:hAnsi="Book Antiqua" w:cs="宋体"/>
          <w:i/>
          <w:iCs/>
        </w:rPr>
        <w:t>Hepat</w:t>
      </w:r>
      <w:proofErr w:type="spellEnd"/>
      <w:r w:rsidRPr="000F55AA">
        <w:rPr>
          <w:rFonts w:ascii="Book Antiqua" w:eastAsia="宋体" w:hAnsi="Book Antiqua" w:cs="宋体"/>
        </w:rPr>
        <w:t> 2006; </w:t>
      </w:r>
      <w:r w:rsidRPr="000F55AA">
        <w:rPr>
          <w:rFonts w:ascii="Book Antiqua" w:eastAsia="宋体" w:hAnsi="Book Antiqua" w:cs="宋体"/>
          <w:b/>
          <w:bCs/>
        </w:rPr>
        <w:t>13</w:t>
      </w:r>
      <w:r w:rsidRPr="000F55AA">
        <w:rPr>
          <w:rFonts w:ascii="Book Antiqua" w:eastAsia="宋体" w:hAnsi="Book Antiqua" w:cs="宋体"/>
        </w:rPr>
        <w:t>: 199-205 [PMID: 16475996 DOI: 10.1111/j.1365-2893.</w:t>
      </w:r>
      <w:proofErr w:type="gramStart"/>
      <w:r w:rsidRPr="000F55AA">
        <w:rPr>
          <w:rFonts w:ascii="Book Antiqua" w:eastAsia="宋体" w:hAnsi="Book Antiqua" w:cs="宋体"/>
        </w:rPr>
        <w:t>2005.00662.x</w:t>
      </w:r>
      <w:proofErr w:type="gramEnd"/>
      <w:r w:rsidRPr="000F55AA">
        <w:rPr>
          <w:rFonts w:ascii="Book Antiqua" w:eastAsia="宋体" w:hAnsi="Book Antiqua" w:cs="宋体"/>
        </w:rPr>
        <w:t>]</w:t>
      </w:r>
    </w:p>
    <w:p w14:paraId="11663ABE"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377 </w:t>
      </w:r>
      <w:proofErr w:type="spellStart"/>
      <w:r w:rsidRPr="000F55AA">
        <w:rPr>
          <w:rFonts w:ascii="Book Antiqua" w:eastAsia="宋体" w:hAnsi="Book Antiqua" w:cs="宋体"/>
          <w:b/>
          <w:bCs/>
        </w:rPr>
        <w:t>Bou</w:t>
      </w:r>
      <w:proofErr w:type="spellEnd"/>
      <w:r w:rsidRPr="000F55AA">
        <w:rPr>
          <w:rFonts w:ascii="Book Antiqua" w:eastAsia="宋体" w:hAnsi="Book Antiqua" w:cs="宋体"/>
          <w:b/>
          <w:bCs/>
        </w:rPr>
        <w:t xml:space="preserve"> Daher H</w:t>
      </w:r>
      <w:r w:rsidRPr="000F55AA">
        <w:rPr>
          <w:rFonts w:ascii="Book Antiqua" w:eastAsia="宋体" w:hAnsi="Book Antiqua" w:cs="宋体"/>
        </w:rPr>
        <w:t xml:space="preserve">, </w:t>
      </w:r>
      <w:proofErr w:type="spellStart"/>
      <w:r w:rsidRPr="000F55AA">
        <w:rPr>
          <w:rFonts w:ascii="Book Antiqua" w:eastAsia="宋体" w:hAnsi="Book Antiqua" w:cs="宋体"/>
        </w:rPr>
        <w:t>Sharara</w:t>
      </w:r>
      <w:proofErr w:type="spellEnd"/>
      <w:r w:rsidRPr="000F55AA">
        <w:rPr>
          <w:rFonts w:ascii="Book Antiqua" w:eastAsia="宋体" w:hAnsi="Book Antiqua" w:cs="宋体"/>
        </w:rPr>
        <w:t xml:space="preserve"> AI. Treatment of Chronic HCV Infection in Patients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Thalassemia. </w:t>
      </w:r>
      <w:r w:rsidRPr="000F55AA">
        <w:rPr>
          <w:rFonts w:ascii="Book Antiqua" w:eastAsia="宋体" w:hAnsi="Book Antiqua" w:cs="宋体"/>
          <w:i/>
          <w:iCs/>
        </w:rPr>
        <w:t>Clin Liver Dis (Hoboken)</w:t>
      </w:r>
      <w:r w:rsidRPr="000F55AA">
        <w:rPr>
          <w:rFonts w:ascii="Book Antiqua" w:eastAsia="宋体" w:hAnsi="Book Antiqua" w:cs="宋体"/>
        </w:rPr>
        <w:t> 2019; </w:t>
      </w:r>
      <w:r w:rsidRPr="000F55AA">
        <w:rPr>
          <w:rFonts w:ascii="Book Antiqua" w:eastAsia="宋体" w:hAnsi="Book Antiqua" w:cs="宋体"/>
          <w:b/>
          <w:bCs/>
        </w:rPr>
        <w:t>14</w:t>
      </w:r>
      <w:r w:rsidRPr="000F55AA">
        <w:rPr>
          <w:rFonts w:ascii="Book Antiqua" w:eastAsia="宋体" w:hAnsi="Book Antiqua" w:cs="宋体"/>
        </w:rPr>
        <w:t>: 199-202 [PMID: 32015868 DOI: 10.1002/cld.853]</w:t>
      </w:r>
    </w:p>
    <w:p w14:paraId="19E840D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378 </w:t>
      </w:r>
      <w:proofErr w:type="spellStart"/>
      <w:r w:rsidRPr="000F55AA">
        <w:rPr>
          <w:rFonts w:ascii="Book Antiqua" w:eastAsia="宋体" w:hAnsi="Book Antiqua" w:cs="宋体"/>
          <w:b/>
          <w:bCs/>
        </w:rPr>
        <w:t>Sikorska</w:t>
      </w:r>
      <w:proofErr w:type="spellEnd"/>
      <w:r w:rsidRPr="000F55AA">
        <w:rPr>
          <w:rFonts w:ascii="Book Antiqua" w:eastAsia="宋体" w:hAnsi="Book Antiqua" w:cs="宋体"/>
          <w:b/>
          <w:bCs/>
        </w:rPr>
        <w:t xml:space="preserve"> K</w:t>
      </w:r>
      <w:r w:rsidRPr="000F55AA">
        <w:rPr>
          <w:rFonts w:ascii="Book Antiqua" w:eastAsia="宋体" w:hAnsi="Book Antiqua" w:cs="宋体"/>
        </w:rPr>
        <w:t xml:space="preserve">, </w:t>
      </w:r>
      <w:proofErr w:type="spellStart"/>
      <w:r w:rsidRPr="000F55AA">
        <w:rPr>
          <w:rFonts w:ascii="Book Antiqua" w:eastAsia="宋体" w:hAnsi="Book Antiqua" w:cs="宋体"/>
        </w:rPr>
        <w:t>Stalke</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Izycka-Swieszewska</w:t>
      </w:r>
      <w:proofErr w:type="spellEnd"/>
      <w:r w:rsidRPr="000F55AA">
        <w:rPr>
          <w:rFonts w:ascii="Book Antiqua" w:eastAsia="宋体" w:hAnsi="Book Antiqua" w:cs="宋体"/>
        </w:rPr>
        <w:t xml:space="preserve"> E, Romanowski T, </w:t>
      </w:r>
      <w:proofErr w:type="spellStart"/>
      <w:r w:rsidRPr="000F55AA">
        <w:rPr>
          <w:rFonts w:ascii="Book Antiqua" w:eastAsia="宋体" w:hAnsi="Book Antiqua" w:cs="宋体"/>
        </w:rPr>
        <w:t>Bielawski</w:t>
      </w:r>
      <w:proofErr w:type="spellEnd"/>
      <w:r w:rsidRPr="000F55AA">
        <w:rPr>
          <w:rFonts w:ascii="Book Antiqua" w:eastAsia="宋体" w:hAnsi="Book Antiqua" w:cs="宋体"/>
        </w:rPr>
        <w:t xml:space="preserve"> KP. The role of iron overload and HFE gene mutations in the era of pegylated interferon and ribavirin treatment of chronic hepatitis C. </w:t>
      </w:r>
      <w:r w:rsidRPr="000F55AA">
        <w:rPr>
          <w:rFonts w:ascii="Book Antiqua" w:eastAsia="宋体" w:hAnsi="Book Antiqua" w:cs="宋体"/>
          <w:i/>
          <w:iCs/>
        </w:rPr>
        <w:t xml:space="preserve">Med Sci </w:t>
      </w:r>
      <w:proofErr w:type="spellStart"/>
      <w:r w:rsidRPr="000F55AA">
        <w:rPr>
          <w:rFonts w:ascii="Book Antiqua" w:eastAsia="宋体" w:hAnsi="Book Antiqua" w:cs="宋体"/>
          <w:i/>
          <w:iCs/>
        </w:rPr>
        <w:t>Monit</w:t>
      </w:r>
      <w:proofErr w:type="spellEnd"/>
      <w:r w:rsidRPr="000F55AA">
        <w:rPr>
          <w:rFonts w:ascii="Book Antiqua" w:eastAsia="宋体" w:hAnsi="Book Antiqua" w:cs="宋体"/>
        </w:rPr>
        <w:t> 2010; </w:t>
      </w:r>
      <w:r w:rsidRPr="000F55AA">
        <w:rPr>
          <w:rFonts w:ascii="Book Antiqua" w:eastAsia="宋体" w:hAnsi="Book Antiqua" w:cs="宋体"/>
          <w:b/>
          <w:bCs/>
        </w:rPr>
        <w:t>16</w:t>
      </w:r>
      <w:r w:rsidRPr="000F55AA">
        <w:rPr>
          <w:rFonts w:ascii="Book Antiqua" w:eastAsia="宋体" w:hAnsi="Book Antiqua" w:cs="宋体"/>
        </w:rPr>
        <w:t>: CR137-CR143 [PMID: 20190684]</w:t>
      </w:r>
    </w:p>
    <w:p w14:paraId="7E0BA22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379 </w:t>
      </w:r>
      <w:r w:rsidRPr="000F55AA">
        <w:rPr>
          <w:rFonts w:ascii="Book Antiqua" w:eastAsia="宋体" w:hAnsi="Book Antiqua" w:cs="宋体"/>
          <w:b/>
          <w:bCs/>
        </w:rPr>
        <w:t>Silva IS</w:t>
      </w:r>
      <w:r w:rsidRPr="000F55AA">
        <w:rPr>
          <w:rFonts w:ascii="Book Antiqua" w:eastAsia="宋体" w:hAnsi="Book Antiqua" w:cs="宋体"/>
        </w:rPr>
        <w:t xml:space="preserve">, Perez RM, Oliveira PV, </w:t>
      </w:r>
      <w:proofErr w:type="spellStart"/>
      <w:r w:rsidRPr="000F55AA">
        <w:rPr>
          <w:rFonts w:ascii="Book Antiqua" w:eastAsia="宋体" w:hAnsi="Book Antiqua" w:cs="宋体"/>
        </w:rPr>
        <w:t>Cantagalo</w:t>
      </w:r>
      <w:proofErr w:type="spellEnd"/>
      <w:r w:rsidRPr="000F55AA">
        <w:rPr>
          <w:rFonts w:ascii="Book Antiqua" w:eastAsia="宋体" w:hAnsi="Book Antiqua" w:cs="宋体"/>
        </w:rPr>
        <w:t xml:space="preserve"> MI, </w:t>
      </w:r>
      <w:proofErr w:type="spellStart"/>
      <w:r w:rsidRPr="000F55AA">
        <w:rPr>
          <w:rFonts w:ascii="Book Antiqua" w:eastAsia="宋体" w:hAnsi="Book Antiqua" w:cs="宋体"/>
        </w:rPr>
        <w:t>Dantas</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Sisti</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Figueiredo</w:t>
      </w:r>
      <w:proofErr w:type="spellEnd"/>
      <w:r w:rsidRPr="000F55AA">
        <w:rPr>
          <w:rFonts w:ascii="Book Antiqua" w:eastAsia="宋体" w:hAnsi="Book Antiqua" w:cs="宋体"/>
        </w:rPr>
        <w:t xml:space="preserve">-Mendes C, </w:t>
      </w:r>
      <w:proofErr w:type="spellStart"/>
      <w:r w:rsidRPr="000F55AA">
        <w:rPr>
          <w:rFonts w:ascii="Book Antiqua" w:eastAsia="宋体" w:hAnsi="Book Antiqua" w:cs="宋体"/>
        </w:rPr>
        <w:t>Lanzoni</w:t>
      </w:r>
      <w:proofErr w:type="spellEnd"/>
      <w:r w:rsidRPr="000F55AA">
        <w:rPr>
          <w:rFonts w:ascii="Book Antiqua" w:eastAsia="宋体" w:hAnsi="Book Antiqua" w:cs="宋体"/>
        </w:rPr>
        <w:t xml:space="preserve"> VP, Silva A, </w:t>
      </w:r>
      <w:proofErr w:type="spellStart"/>
      <w:r w:rsidRPr="000F55AA">
        <w:rPr>
          <w:rFonts w:ascii="Book Antiqua" w:eastAsia="宋体" w:hAnsi="Book Antiqua" w:cs="宋体"/>
        </w:rPr>
        <w:t>Ferraz</w:t>
      </w:r>
      <w:proofErr w:type="spellEnd"/>
      <w:r w:rsidRPr="000F55AA">
        <w:rPr>
          <w:rFonts w:ascii="Book Antiqua" w:eastAsia="宋体" w:hAnsi="Book Antiqua" w:cs="宋体"/>
        </w:rPr>
        <w:t xml:space="preserve"> ML. Iron overload in patients with chronic hepatitis C virus infection: clinical and histological study. </w:t>
      </w:r>
      <w:r w:rsidRPr="000F55AA">
        <w:rPr>
          <w:rFonts w:ascii="Book Antiqua" w:eastAsia="宋体" w:hAnsi="Book Antiqua" w:cs="宋体"/>
          <w:i/>
          <w:iCs/>
        </w:rPr>
        <w:t>J Gastroenterol Hepatol</w:t>
      </w:r>
      <w:r w:rsidRPr="000F55AA">
        <w:rPr>
          <w:rFonts w:ascii="Book Antiqua" w:eastAsia="宋体" w:hAnsi="Book Antiqua" w:cs="宋体"/>
        </w:rPr>
        <w:t> 2005; </w:t>
      </w:r>
      <w:r w:rsidRPr="000F55AA">
        <w:rPr>
          <w:rFonts w:ascii="Book Antiqua" w:eastAsia="宋体" w:hAnsi="Book Antiqua" w:cs="宋体"/>
          <w:b/>
          <w:bCs/>
        </w:rPr>
        <w:t>20</w:t>
      </w:r>
      <w:r w:rsidRPr="000F55AA">
        <w:rPr>
          <w:rFonts w:ascii="Book Antiqua" w:eastAsia="宋体" w:hAnsi="Book Antiqua" w:cs="宋体"/>
        </w:rPr>
        <w:t>: 243-248 [PMID: 15683427 DOI: 10.1111/j.1440-1746.</w:t>
      </w:r>
      <w:proofErr w:type="gramStart"/>
      <w:r w:rsidRPr="000F55AA">
        <w:rPr>
          <w:rFonts w:ascii="Book Antiqua" w:eastAsia="宋体" w:hAnsi="Book Antiqua" w:cs="宋体"/>
        </w:rPr>
        <w:t>2004.03549.x</w:t>
      </w:r>
      <w:proofErr w:type="gramEnd"/>
      <w:r w:rsidRPr="000F55AA">
        <w:rPr>
          <w:rFonts w:ascii="Book Antiqua" w:eastAsia="宋体" w:hAnsi="Book Antiqua" w:cs="宋体"/>
        </w:rPr>
        <w:t>]</w:t>
      </w:r>
    </w:p>
    <w:p w14:paraId="1F58F1F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380 </w:t>
      </w:r>
      <w:r w:rsidRPr="000F55AA">
        <w:rPr>
          <w:rFonts w:ascii="Book Antiqua" w:eastAsia="宋体" w:hAnsi="Book Antiqua" w:cs="宋体"/>
          <w:b/>
          <w:bCs/>
        </w:rPr>
        <w:t>D'Souza RF</w:t>
      </w:r>
      <w:r w:rsidRPr="000F55AA">
        <w:rPr>
          <w:rFonts w:ascii="Book Antiqua" w:eastAsia="宋体" w:hAnsi="Book Antiqua" w:cs="宋体"/>
        </w:rPr>
        <w:t xml:space="preserve">, </w:t>
      </w:r>
      <w:proofErr w:type="spellStart"/>
      <w:r w:rsidRPr="000F55AA">
        <w:rPr>
          <w:rFonts w:ascii="Book Antiqua" w:eastAsia="宋体" w:hAnsi="Book Antiqua" w:cs="宋体"/>
        </w:rPr>
        <w:t>Feakins</w:t>
      </w:r>
      <w:proofErr w:type="spellEnd"/>
      <w:r w:rsidRPr="000F55AA">
        <w:rPr>
          <w:rFonts w:ascii="Book Antiqua" w:eastAsia="宋体" w:hAnsi="Book Antiqua" w:cs="宋体"/>
        </w:rPr>
        <w:t xml:space="preserve"> R, Mears L, Sabin CA, Foster GR. Relationship between serum ferritin, hepatic iron staining, diabetes mellitus and fibrosis progression in patients with chronic hepatitis C. </w:t>
      </w:r>
      <w:r w:rsidRPr="000F55AA">
        <w:rPr>
          <w:rFonts w:ascii="Book Antiqua" w:eastAsia="宋体" w:hAnsi="Book Antiqua" w:cs="宋体"/>
          <w:i/>
          <w:iCs/>
        </w:rPr>
        <w:t xml:space="preserve">Aliment </w:t>
      </w:r>
      <w:proofErr w:type="spellStart"/>
      <w:r w:rsidRPr="000F55AA">
        <w:rPr>
          <w:rFonts w:ascii="Book Antiqua" w:eastAsia="宋体" w:hAnsi="Book Antiqua" w:cs="宋体"/>
          <w:i/>
          <w:iCs/>
        </w:rPr>
        <w:t>Pharmacol</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Ther</w:t>
      </w:r>
      <w:proofErr w:type="spellEnd"/>
      <w:r w:rsidRPr="000F55AA">
        <w:rPr>
          <w:rFonts w:ascii="Book Antiqua" w:eastAsia="宋体" w:hAnsi="Book Antiqua" w:cs="宋体"/>
        </w:rPr>
        <w:t> 2005; </w:t>
      </w:r>
      <w:r w:rsidRPr="000F55AA">
        <w:rPr>
          <w:rFonts w:ascii="Book Antiqua" w:eastAsia="宋体" w:hAnsi="Book Antiqua" w:cs="宋体"/>
          <w:b/>
          <w:bCs/>
        </w:rPr>
        <w:t>21</w:t>
      </w:r>
      <w:r w:rsidRPr="000F55AA">
        <w:rPr>
          <w:rFonts w:ascii="Book Antiqua" w:eastAsia="宋体" w:hAnsi="Book Antiqua" w:cs="宋体"/>
        </w:rPr>
        <w:t>: 519-524 [PMID: 15740534 DOI: 10.1111/j.1365-2036.</w:t>
      </w:r>
      <w:proofErr w:type="gramStart"/>
      <w:r w:rsidRPr="000F55AA">
        <w:rPr>
          <w:rFonts w:ascii="Book Antiqua" w:eastAsia="宋体" w:hAnsi="Book Antiqua" w:cs="宋体"/>
        </w:rPr>
        <w:t>2005.02382.x</w:t>
      </w:r>
      <w:proofErr w:type="gramEnd"/>
      <w:r w:rsidRPr="000F55AA">
        <w:rPr>
          <w:rFonts w:ascii="Book Antiqua" w:eastAsia="宋体" w:hAnsi="Book Antiqua" w:cs="宋体"/>
        </w:rPr>
        <w:t>]</w:t>
      </w:r>
    </w:p>
    <w:p w14:paraId="32482A63"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381 </w:t>
      </w:r>
      <w:r w:rsidRPr="000F55AA">
        <w:rPr>
          <w:rFonts w:ascii="Book Antiqua" w:eastAsia="宋体" w:hAnsi="Book Antiqua" w:cs="宋体"/>
          <w:b/>
          <w:bCs/>
        </w:rPr>
        <w:t>Van Thiel DH</w:t>
      </w:r>
      <w:r w:rsidRPr="000F55AA">
        <w:rPr>
          <w:rFonts w:ascii="Book Antiqua" w:eastAsia="宋体" w:hAnsi="Book Antiqua" w:cs="宋体"/>
        </w:rPr>
        <w:t xml:space="preserve">, Friedlander L, </w:t>
      </w:r>
      <w:proofErr w:type="spellStart"/>
      <w:r w:rsidRPr="000F55AA">
        <w:rPr>
          <w:rFonts w:ascii="Book Antiqua" w:eastAsia="宋体" w:hAnsi="Book Antiqua" w:cs="宋体"/>
        </w:rPr>
        <w:t>Fagiuoli</w:t>
      </w:r>
      <w:proofErr w:type="spellEnd"/>
      <w:r w:rsidRPr="000F55AA">
        <w:rPr>
          <w:rFonts w:ascii="Book Antiqua" w:eastAsia="宋体" w:hAnsi="Book Antiqua" w:cs="宋体"/>
        </w:rPr>
        <w:t xml:space="preserve"> S, Wright HI, Irish W, </w:t>
      </w:r>
      <w:proofErr w:type="spellStart"/>
      <w:r w:rsidRPr="000F55AA">
        <w:rPr>
          <w:rFonts w:ascii="Book Antiqua" w:eastAsia="宋体" w:hAnsi="Book Antiqua" w:cs="宋体"/>
        </w:rPr>
        <w:t>Gavaler</w:t>
      </w:r>
      <w:proofErr w:type="spellEnd"/>
      <w:r w:rsidRPr="000F55AA">
        <w:rPr>
          <w:rFonts w:ascii="Book Antiqua" w:eastAsia="宋体" w:hAnsi="Book Antiqua" w:cs="宋体"/>
        </w:rPr>
        <w:t xml:space="preserve"> JS. Response to interferon alpha therapy is influenced by the iron content of the liver. </w:t>
      </w:r>
      <w:r w:rsidRPr="000F55AA">
        <w:rPr>
          <w:rFonts w:ascii="Book Antiqua" w:eastAsia="宋体" w:hAnsi="Book Antiqua" w:cs="宋体"/>
          <w:i/>
          <w:iCs/>
        </w:rPr>
        <w:t>J Hepatol</w:t>
      </w:r>
      <w:r w:rsidRPr="000F55AA">
        <w:rPr>
          <w:rFonts w:ascii="Book Antiqua" w:eastAsia="宋体" w:hAnsi="Book Antiqua" w:cs="宋体"/>
        </w:rPr>
        <w:t> 1994; </w:t>
      </w:r>
      <w:r w:rsidRPr="000F55AA">
        <w:rPr>
          <w:rFonts w:ascii="Book Antiqua" w:eastAsia="宋体" w:hAnsi="Book Antiqua" w:cs="宋体"/>
          <w:b/>
          <w:bCs/>
        </w:rPr>
        <w:t>20</w:t>
      </w:r>
      <w:r w:rsidRPr="000F55AA">
        <w:rPr>
          <w:rFonts w:ascii="Book Antiqua" w:eastAsia="宋体" w:hAnsi="Book Antiqua" w:cs="宋体"/>
        </w:rPr>
        <w:t>: 410-415 [PMID: 8014455 DOI: 10.1016/s0168-8278(94)80017-0]</w:t>
      </w:r>
    </w:p>
    <w:p w14:paraId="158EE9A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382 </w:t>
      </w:r>
      <w:r w:rsidRPr="000F55AA">
        <w:rPr>
          <w:rFonts w:ascii="Book Antiqua" w:eastAsia="宋体" w:hAnsi="Book Antiqua" w:cs="宋体"/>
          <w:b/>
          <w:bCs/>
        </w:rPr>
        <w:t>Arber N</w:t>
      </w:r>
      <w:r w:rsidRPr="000F55AA">
        <w:rPr>
          <w:rFonts w:ascii="Book Antiqua" w:eastAsia="宋体" w:hAnsi="Book Antiqua" w:cs="宋体"/>
        </w:rPr>
        <w:t xml:space="preserve">, </w:t>
      </w:r>
      <w:proofErr w:type="spellStart"/>
      <w:r w:rsidRPr="000F55AA">
        <w:rPr>
          <w:rFonts w:ascii="Book Antiqua" w:eastAsia="宋体" w:hAnsi="Book Antiqua" w:cs="宋体"/>
        </w:rPr>
        <w:t>Moshkowitz</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Konikoff</w:t>
      </w:r>
      <w:proofErr w:type="spellEnd"/>
      <w:r w:rsidRPr="000F55AA">
        <w:rPr>
          <w:rFonts w:ascii="Book Antiqua" w:eastAsia="宋体" w:hAnsi="Book Antiqua" w:cs="宋体"/>
        </w:rPr>
        <w:t xml:space="preserve"> F, Halpern Z, </w:t>
      </w:r>
      <w:proofErr w:type="spellStart"/>
      <w:r w:rsidRPr="000F55AA">
        <w:rPr>
          <w:rFonts w:ascii="Book Antiqua" w:eastAsia="宋体" w:hAnsi="Book Antiqua" w:cs="宋体"/>
        </w:rPr>
        <w:t>Hallak</w:t>
      </w:r>
      <w:proofErr w:type="spellEnd"/>
      <w:r w:rsidRPr="000F55AA">
        <w:rPr>
          <w:rFonts w:ascii="Book Antiqua" w:eastAsia="宋体" w:hAnsi="Book Antiqua" w:cs="宋体"/>
        </w:rPr>
        <w:t xml:space="preserve"> A, Santo M, </w:t>
      </w:r>
      <w:proofErr w:type="spellStart"/>
      <w:r w:rsidRPr="000F55AA">
        <w:rPr>
          <w:rFonts w:ascii="Book Antiqua" w:eastAsia="宋体" w:hAnsi="Book Antiqua" w:cs="宋体"/>
        </w:rPr>
        <w:t>Tiomny</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Baratz</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Gilat</w:t>
      </w:r>
      <w:proofErr w:type="spellEnd"/>
      <w:r w:rsidRPr="000F55AA">
        <w:rPr>
          <w:rFonts w:ascii="Book Antiqua" w:eastAsia="宋体" w:hAnsi="Book Antiqua" w:cs="宋体"/>
        </w:rPr>
        <w:t xml:space="preserve"> T. Elevated serum iron predicts poor response to interferon treatment in patients with chronic HCV infection. </w:t>
      </w:r>
      <w:r w:rsidRPr="000F55AA">
        <w:rPr>
          <w:rFonts w:ascii="Book Antiqua" w:eastAsia="宋体" w:hAnsi="Book Antiqua" w:cs="宋体"/>
          <w:i/>
          <w:iCs/>
        </w:rPr>
        <w:t>Dig Dis Sci</w:t>
      </w:r>
      <w:r w:rsidRPr="000F55AA">
        <w:rPr>
          <w:rFonts w:ascii="Book Antiqua" w:eastAsia="宋体" w:hAnsi="Book Antiqua" w:cs="宋体"/>
        </w:rPr>
        <w:t> 1995; </w:t>
      </w:r>
      <w:r w:rsidRPr="000F55AA">
        <w:rPr>
          <w:rFonts w:ascii="Book Antiqua" w:eastAsia="宋体" w:hAnsi="Book Antiqua" w:cs="宋体"/>
          <w:b/>
          <w:bCs/>
        </w:rPr>
        <w:t>40</w:t>
      </w:r>
      <w:r w:rsidRPr="000F55AA">
        <w:rPr>
          <w:rFonts w:ascii="Book Antiqua" w:eastAsia="宋体" w:hAnsi="Book Antiqua" w:cs="宋体"/>
        </w:rPr>
        <w:t>: 2431-2433 [PMID: 7587826 DOI: 10.1007/BF02063249]</w:t>
      </w:r>
    </w:p>
    <w:p w14:paraId="26A5EB9B"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383 </w:t>
      </w:r>
      <w:r w:rsidRPr="000F55AA">
        <w:rPr>
          <w:rFonts w:ascii="Book Antiqua" w:eastAsia="宋体" w:hAnsi="Book Antiqua" w:cs="宋体"/>
          <w:b/>
          <w:bCs/>
        </w:rPr>
        <w:t xml:space="preserve">Di </w:t>
      </w:r>
      <w:proofErr w:type="spellStart"/>
      <w:r w:rsidRPr="000F55AA">
        <w:rPr>
          <w:rFonts w:ascii="Book Antiqua" w:eastAsia="宋体" w:hAnsi="Book Antiqua" w:cs="宋体"/>
          <w:b/>
          <w:bCs/>
        </w:rPr>
        <w:t>Bisceglie</w:t>
      </w:r>
      <w:proofErr w:type="spellEnd"/>
      <w:r w:rsidRPr="000F55AA">
        <w:rPr>
          <w:rFonts w:ascii="Book Antiqua" w:eastAsia="宋体" w:hAnsi="Book Antiqua" w:cs="宋体"/>
          <w:b/>
          <w:bCs/>
        </w:rPr>
        <w:t xml:space="preserve"> AM</w:t>
      </w:r>
      <w:r w:rsidRPr="000F55AA">
        <w:rPr>
          <w:rFonts w:ascii="Book Antiqua" w:eastAsia="宋体" w:hAnsi="Book Antiqua" w:cs="宋体"/>
        </w:rPr>
        <w:t xml:space="preserve">, </w:t>
      </w:r>
      <w:proofErr w:type="spellStart"/>
      <w:r w:rsidRPr="000F55AA">
        <w:rPr>
          <w:rFonts w:ascii="Book Antiqua" w:eastAsia="宋体" w:hAnsi="Book Antiqua" w:cs="宋体"/>
        </w:rPr>
        <w:t>Bonkovsky</w:t>
      </w:r>
      <w:proofErr w:type="spellEnd"/>
      <w:r w:rsidRPr="000F55AA">
        <w:rPr>
          <w:rFonts w:ascii="Book Antiqua" w:eastAsia="宋体" w:hAnsi="Book Antiqua" w:cs="宋体"/>
        </w:rPr>
        <w:t xml:space="preserve"> HL, Chopra S, Flamm S, Reddy RK, Grace N, </w:t>
      </w:r>
      <w:proofErr w:type="spellStart"/>
      <w:r w:rsidRPr="000F55AA">
        <w:rPr>
          <w:rFonts w:ascii="Book Antiqua" w:eastAsia="宋体" w:hAnsi="Book Antiqua" w:cs="宋体"/>
        </w:rPr>
        <w:t>Killenberg</w:t>
      </w:r>
      <w:proofErr w:type="spellEnd"/>
      <w:r w:rsidRPr="000F55AA">
        <w:rPr>
          <w:rFonts w:ascii="Book Antiqua" w:eastAsia="宋体" w:hAnsi="Book Antiqua" w:cs="宋体"/>
        </w:rPr>
        <w:t xml:space="preserve"> P, Hunt C, </w:t>
      </w:r>
      <w:proofErr w:type="spellStart"/>
      <w:r w:rsidRPr="000F55AA">
        <w:rPr>
          <w:rFonts w:ascii="Book Antiqua" w:eastAsia="宋体" w:hAnsi="Book Antiqua" w:cs="宋体"/>
        </w:rPr>
        <w:t>Tamburro</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Tavill</w:t>
      </w:r>
      <w:proofErr w:type="spellEnd"/>
      <w:r w:rsidRPr="000F55AA">
        <w:rPr>
          <w:rFonts w:ascii="Book Antiqua" w:eastAsia="宋体" w:hAnsi="Book Antiqua" w:cs="宋体"/>
        </w:rPr>
        <w:t xml:space="preserve"> AS, Ferguson R, </w:t>
      </w:r>
      <w:proofErr w:type="spellStart"/>
      <w:r w:rsidRPr="000F55AA">
        <w:rPr>
          <w:rFonts w:ascii="Book Antiqua" w:eastAsia="宋体" w:hAnsi="Book Antiqua" w:cs="宋体"/>
        </w:rPr>
        <w:t>Krawitt</w:t>
      </w:r>
      <w:proofErr w:type="spellEnd"/>
      <w:r w:rsidRPr="000F55AA">
        <w:rPr>
          <w:rFonts w:ascii="Book Antiqua" w:eastAsia="宋体" w:hAnsi="Book Antiqua" w:cs="宋体"/>
        </w:rPr>
        <w:t xml:space="preserve"> E, Banner B, Bacon BR. Iron </w:t>
      </w:r>
      <w:r w:rsidRPr="000F55AA">
        <w:rPr>
          <w:rFonts w:ascii="Book Antiqua" w:eastAsia="宋体" w:hAnsi="Book Antiqua" w:cs="宋体"/>
        </w:rPr>
        <w:lastRenderedPageBreak/>
        <w:t>reduction as an adjuvant to interferon therapy in patients with chronic hepatitis C who have previously not responded to interferon: a multicenter, prospective, randomized, controlled trial. </w:t>
      </w:r>
      <w:r w:rsidRPr="000F55AA">
        <w:rPr>
          <w:rFonts w:ascii="Book Antiqua" w:eastAsia="宋体" w:hAnsi="Book Antiqua" w:cs="宋体"/>
          <w:i/>
          <w:iCs/>
        </w:rPr>
        <w:t>Hepatology</w:t>
      </w:r>
      <w:r w:rsidRPr="000F55AA">
        <w:rPr>
          <w:rFonts w:ascii="Book Antiqua" w:eastAsia="宋体" w:hAnsi="Book Antiqua" w:cs="宋体"/>
        </w:rPr>
        <w:t> 2000; </w:t>
      </w:r>
      <w:r w:rsidRPr="000F55AA">
        <w:rPr>
          <w:rFonts w:ascii="Book Antiqua" w:eastAsia="宋体" w:hAnsi="Book Antiqua" w:cs="宋体"/>
          <w:b/>
          <w:bCs/>
        </w:rPr>
        <w:t>32</w:t>
      </w:r>
      <w:r w:rsidRPr="000F55AA">
        <w:rPr>
          <w:rFonts w:ascii="Book Antiqua" w:eastAsia="宋体" w:hAnsi="Book Antiqua" w:cs="宋体"/>
        </w:rPr>
        <w:t>: 135-138 [PMID: 10869301 DOI: 10.1053/jhep.2000.8700]</w:t>
      </w:r>
    </w:p>
    <w:p w14:paraId="464C678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384 </w:t>
      </w:r>
      <w:r w:rsidRPr="000F55AA">
        <w:rPr>
          <w:rFonts w:ascii="Book Antiqua" w:eastAsia="宋体" w:hAnsi="Book Antiqua" w:cs="宋体"/>
          <w:b/>
          <w:bCs/>
        </w:rPr>
        <w:t>Chang ML</w:t>
      </w:r>
      <w:r w:rsidRPr="000F55AA">
        <w:rPr>
          <w:rFonts w:ascii="Book Antiqua" w:eastAsia="宋体" w:hAnsi="Book Antiqua" w:cs="宋体"/>
        </w:rPr>
        <w:t xml:space="preserve">, Hu JH, Yen CH, Chen KH, </w:t>
      </w:r>
      <w:proofErr w:type="spellStart"/>
      <w:r w:rsidRPr="000F55AA">
        <w:rPr>
          <w:rFonts w:ascii="Book Antiqua" w:eastAsia="宋体" w:hAnsi="Book Antiqua" w:cs="宋体"/>
        </w:rPr>
        <w:t>Kuo</w:t>
      </w:r>
      <w:proofErr w:type="spellEnd"/>
      <w:r w:rsidRPr="000F55AA">
        <w:rPr>
          <w:rFonts w:ascii="Book Antiqua" w:eastAsia="宋体" w:hAnsi="Book Antiqua" w:cs="宋体"/>
        </w:rPr>
        <w:t xml:space="preserve"> CJ, Lin MS, Lee CH, Chen SC, </w:t>
      </w:r>
      <w:proofErr w:type="spellStart"/>
      <w:r w:rsidRPr="000F55AA">
        <w:rPr>
          <w:rFonts w:ascii="Book Antiqua" w:eastAsia="宋体" w:hAnsi="Book Antiqua" w:cs="宋体"/>
        </w:rPr>
        <w:t>Chien</w:t>
      </w:r>
      <w:proofErr w:type="spellEnd"/>
      <w:r w:rsidRPr="000F55AA">
        <w:rPr>
          <w:rFonts w:ascii="Book Antiqua" w:eastAsia="宋体" w:hAnsi="Book Antiqua" w:cs="宋体"/>
        </w:rPr>
        <w:t xml:space="preserve"> RN. Evolution of ferritin levels in hepatitis C patients treated with antivirals. </w:t>
      </w:r>
      <w:r w:rsidRPr="000F55AA">
        <w:rPr>
          <w:rFonts w:ascii="Book Antiqua" w:eastAsia="宋体" w:hAnsi="Book Antiqua" w:cs="宋体"/>
          <w:i/>
          <w:iCs/>
        </w:rPr>
        <w:t>Sci Rep</w:t>
      </w:r>
      <w:r w:rsidRPr="000F55AA">
        <w:rPr>
          <w:rFonts w:ascii="Book Antiqua" w:eastAsia="宋体" w:hAnsi="Book Antiqua" w:cs="宋体"/>
        </w:rPr>
        <w:t> 2020; </w:t>
      </w:r>
      <w:r w:rsidRPr="000F55AA">
        <w:rPr>
          <w:rFonts w:ascii="Book Antiqua" w:eastAsia="宋体" w:hAnsi="Book Antiqua" w:cs="宋体"/>
          <w:b/>
          <w:bCs/>
        </w:rPr>
        <w:t>10</w:t>
      </w:r>
      <w:r w:rsidRPr="000F55AA">
        <w:rPr>
          <w:rFonts w:ascii="Book Antiqua" w:eastAsia="宋体" w:hAnsi="Book Antiqua" w:cs="宋体"/>
        </w:rPr>
        <w:t>: 19744 [PMID: 33184464 DOI: 10.1038/s41598-020-76871-z]</w:t>
      </w:r>
    </w:p>
    <w:p w14:paraId="7C2CBE8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385 </w:t>
      </w:r>
      <w:proofErr w:type="spellStart"/>
      <w:r w:rsidRPr="000F55AA">
        <w:rPr>
          <w:rFonts w:ascii="Book Antiqua" w:eastAsia="宋体" w:hAnsi="Book Antiqua" w:cs="宋体"/>
          <w:b/>
          <w:bCs/>
        </w:rPr>
        <w:t>Mangia</w:t>
      </w:r>
      <w:proofErr w:type="spellEnd"/>
      <w:r w:rsidRPr="000F55AA">
        <w:rPr>
          <w:rFonts w:ascii="Book Antiqua" w:eastAsia="宋体" w:hAnsi="Book Antiqua" w:cs="宋体"/>
          <w:b/>
          <w:bCs/>
        </w:rPr>
        <w:t xml:space="preserve"> A</w:t>
      </w:r>
      <w:r w:rsidRPr="000F55AA">
        <w:rPr>
          <w:rFonts w:ascii="Book Antiqua" w:eastAsia="宋体" w:hAnsi="Book Antiqua" w:cs="宋体"/>
        </w:rPr>
        <w:t xml:space="preserve">, </w:t>
      </w:r>
      <w:proofErr w:type="spellStart"/>
      <w:r w:rsidRPr="000F55AA">
        <w:rPr>
          <w:rFonts w:ascii="Book Antiqua" w:eastAsia="宋体" w:hAnsi="Book Antiqua" w:cs="宋体"/>
        </w:rPr>
        <w:t>Sarli</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Gamberini</w:t>
      </w:r>
      <w:proofErr w:type="spellEnd"/>
      <w:r w:rsidRPr="000F55AA">
        <w:rPr>
          <w:rFonts w:ascii="Book Antiqua" w:eastAsia="宋体" w:hAnsi="Book Antiqua" w:cs="宋体"/>
        </w:rPr>
        <w:t xml:space="preserve"> R, </w:t>
      </w:r>
      <w:proofErr w:type="spellStart"/>
      <w:r w:rsidRPr="000F55AA">
        <w:rPr>
          <w:rFonts w:ascii="Book Antiqua" w:eastAsia="宋体" w:hAnsi="Book Antiqua" w:cs="宋体"/>
        </w:rPr>
        <w:t>Piga</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Cenderello</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Piazzolla</w:t>
      </w:r>
      <w:proofErr w:type="spellEnd"/>
      <w:r w:rsidRPr="000F55AA">
        <w:rPr>
          <w:rFonts w:ascii="Book Antiqua" w:eastAsia="宋体" w:hAnsi="Book Antiqua" w:cs="宋体"/>
        </w:rPr>
        <w:t xml:space="preserve"> V, Santoro R, Caruso V, </w:t>
      </w:r>
      <w:proofErr w:type="spellStart"/>
      <w:r w:rsidRPr="000F55AA">
        <w:rPr>
          <w:rFonts w:ascii="Book Antiqua" w:eastAsia="宋体" w:hAnsi="Book Antiqua" w:cs="宋体"/>
        </w:rPr>
        <w:t>Quarta</w:t>
      </w:r>
      <w:proofErr w:type="spellEnd"/>
      <w:r w:rsidRPr="000F55AA">
        <w:rPr>
          <w:rFonts w:ascii="Book Antiqua" w:eastAsia="宋体" w:hAnsi="Book Antiqua" w:cs="宋体"/>
        </w:rPr>
        <w:t xml:space="preserve"> A, Ganga R, </w:t>
      </w:r>
      <w:proofErr w:type="spellStart"/>
      <w:r w:rsidRPr="000F55AA">
        <w:rPr>
          <w:rFonts w:ascii="Book Antiqua" w:eastAsia="宋体" w:hAnsi="Book Antiqua" w:cs="宋体"/>
        </w:rPr>
        <w:t>Copetti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Forni</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Randomised</w:t>
      </w:r>
      <w:proofErr w:type="spellEnd"/>
      <w:r w:rsidRPr="000F55AA">
        <w:rPr>
          <w:rFonts w:ascii="Book Antiqua" w:eastAsia="宋体" w:hAnsi="Book Antiqua" w:cs="宋体"/>
        </w:rPr>
        <w:t xml:space="preserve"> clinical trial: sofosbuvir and ledipasvir in patients with transfusion-dependent </w:t>
      </w:r>
      <w:proofErr w:type="spellStart"/>
      <w:r w:rsidRPr="000F55AA">
        <w:rPr>
          <w:rFonts w:ascii="Book Antiqua" w:eastAsia="宋体" w:hAnsi="Book Antiqua" w:cs="宋体"/>
        </w:rPr>
        <w:t>thalassaemia</w:t>
      </w:r>
      <w:proofErr w:type="spellEnd"/>
      <w:r w:rsidRPr="000F55AA">
        <w:rPr>
          <w:rFonts w:ascii="Book Antiqua" w:eastAsia="宋体" w:hAnsi="Book Antiqua" w:cs="宋体"/>
        </w:rPr>
        <w:t xml:space="preserve"> and HCV genotype 1 or 4 infection. </w:t>
      </w:r>
      <w:r w:rsidRPr="000F55AA">
        <w:rPr>
          <w:rFonts w:ascii="Book Antiqua" w:eastAsia="宋体" w:hAnsi="Book Antiqua" w:cs="宋体"/>
          <w:i/>
          <w:iCs/>
        </w:rPr>
        <w:t xml:space="preserve">Aliment </w:t>
      </w:r>
      <w:proofErr w:type="spellStart"/>
      <w:r w:rsidRPr="000F55AA">
        <w:rPr>
          <w:rFonts w:ascii="Book Antiqua" w:eastAsia="宋体" w:hAnsi="Book Antiqua" w:cs="宋体"/>
          <w:i/>
          <w:iCs/>
        </w:rPr>
        <w:t>Pharmacol</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Ther</w:t>
      </w:r>
      <w:proofErr w:type="spellEnd"/>
      <w:r w:rsidRPr="000F55AA">
        <w:rPr>
          <w:rFonts w:ascii="Book Antiqua" w:eastAsia="宋体" w:hAnsi="Book Antiqua" w:cs="宋体"/>
        </w:rPr>
        <w:t> 2017; </w:t>
      </w:r>
      <w:r w:rsidRPr="000F55AA">
        <w:rPr>
          <w:rFonts w:ascii="Book Antiqua" w:eastAsia="宋体" w:hAnsi="Book Antiqua" w:cs="宋体"/>
          <w:b/>
          <w:bCs/>
        </w:rPr>
        <w:t>46</w:t>
      </w:r>
      <w:r w:rsidRPr="000F55AA">
        <w:rPr>
          <w:rFonts w:ascii="Book Antiqua" w:eastAsia="宋体" w:hAnsi="Book Antiqua" w:cs="宋体"/>
        </w:rPr>
        <w:t>: 424-431 [PMID: 28660640 DOI: 10.1111/apt.14197]</w:t>
      </w:r>
    </w:p>
    <w:p w14:paraId="5B95E6A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386 </w:t>
      </w:r>
      <w:proofErr w:type="spellStart"/>
      <w:r w:rsidRPr="000F55AA">
        <w:rPr>
          <w:rFonts w:ascii="Book Antiqua" w:eastAsia="宋体" w:hAnsi="Book Antiqua" w:cs="宋体"/>
          <w:b/>
          <w:bCs/>
        </w:rPr>
        <w:t>Sinakos</w:t>
      </w:r>
      <w:proofErr w:type="spellEnd"/>
      <w:r w:rsidRPr="000F55AA">
        <w:rPr>
          <w:rFonts w:ascii="Book Antiqua" w:eastAsia="宋体" w:hAnsi="Book Antiqua" w:cs="宋体"/>
          <w:b/>
          <w:bCs/>
        </w:rPr>
        <w:t xml:space="preserve"> E</w:t>
      </w:r>
      <w:r w:rsidRPr="000F55AA">
        <w:rPr>
          <w:rFonts w:ascii="Book Antiqua" w:eastAsia="宋体" w:hAnsi="Book Antiqua" w:cs="宋体"/>
        </w:rPr>
        <w:t xml:space="preserve">, </w:t>
      </w:r>
      <w:proofErr w:type="spellStart"/>
      <w:r w:rsidRPr="000F55AA">
        <w:rPr>
          <w:rFonts w:ascii="Book Antiqua" w:eastAsia="宋体" w:hAnsi="Book Antiqua" w:cs="宋体"/>
        </w:rPr>
        <w:t>Kountouras</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Koskinas</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Zachou</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Karatapanis</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Triantos</w:t>
      </w:r>
      <w:proofErr w:type="spellEnd"/>
      <w:r w:rsidRPr="000F55AA">
        <w:rPr>
          <w:rFonts w:ascii="Book Antiqua" w:eastAsia="宋体" w:hAnsi="Book Antiqua" w:cs="宋体"/>
        </w:rPr>
        <w:t xml:space="preserve"> C, Vassiliadis T, </w:t>
      </w:r>
      <w:proofErr w:type="spellStart"/>
      <w:r w:rsidRPr="000F55AA">
        <w:rPr>
          <w:rFonts w:ascii="Book Antiqua" w:eastAsia="宋体" w:hAnsi="Book Antiqua" w:cs="宋体"/>
        </w:rPr>
        <w:t>Goulis</w:t>
      </w:r>
      <w:proofErr w:type="spellEnd"/>
      <w:r w:rsidRPr="000F55AA">
        <w:rPr>
          <w:rFonts w:ascii="Book Antiqua" w:eastAsia="宋体" w:hAnsi="Book Antiqua" w:cs="宋体"/>
        </w:rPr>
        <w:t xml:space="preserve"> I, </w:t>
      </w:r>
      <w:proofErr w:type="spellStart"/>
      <w:r w:rsidRPr="000F55AA">
        <w:rPr>
          <w:rFonts w:ascii="Book Antiqua" w:eastAsia="宋体" w:hAnsi="Book Antiqua" w:cs="宋体"/>
        </w:rPr>
        <w:t>Kourakli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Vlachaki</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Toli</w:t>
      </w:r>
      <w:proofErr w:type="spellEnd"/>
      <w:r w:rsidRPr="000F55AA">
        <w:rPr>
          <w:rFonts w:ascii="Book Antiqua" w:eastAsia="宋体" w:hAnsi="Book Antiqua" w:cs="宋体"/>
        </w:rPr>
        <w:t xml:space="preserve"> B, </w:t>
      </w:r>
      <w:proofErr w:type="spellStart"/>
      <w:r w:rsidRPr="000F55AA">
        <w:rPr>
          <w:rFonts w:ascii="Book Antiqua" w:eastAsia="宋体" w:hAnsi="Book Antiqua" w:cs="宋体"/>
        </w:rPr>
        <w:t>Tampaki</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Arvaniti</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Tsiaoussis</w:t>
      </w:r>
      <w:proofErr w:type="spellEnd"/>
      <w:r w:rsidRPr="000F55AA">
        <w:rPr>
          <w:rFonts w:ascii="Book Antiqua" w:eastAsia="宋体" w:hAnsi="Book Antiqua" w:cs="宋体"/>
        </w:rPr>
        <w:t xml:space="preserve"> G, </w:t>
      </w:r>
      <w:proofErr w:type="spellStart"/>
      <w:r w:rsidRPr="000F55AA">
        <w:rPr>
          <w:rFonts w:ascii="Book Antiqua" w:eastAsia="宋体" w:hAnsi="Book Antiqua" w:cs="宋体"/>
        </w:rPr>
        <w:t>Bellou</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Kattamis</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Maragkos</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Petropoulou</w:t>
      </w:r>
      <w:proofErr w:type="spellEnd"/>
      <w:r w:rsidRPr="000F55AA">
        <w:rPr>
          <w:rFonts w:ascii="Book Antiqua" w:eastAsia="宋体" w:hAnsi="Book Antiqua" w:cs="宋体"/>
        </w:rPr>
        <w:t xml:space="preserve"> F, </w:t>
      </w:r>
      <w:proofErr w:type="spellStart"/>
      <w:r w:rsidRPr="000F55AA">
        <w:rPr>
          <w:rFonts w:ascii="Book Antiqua" w:eastAsia="宋体" w:hAnsi="Book Antiqua" w:cs="宋体"/>
        </w:rPr>
        <w:t>Dalekos</w:t>
      </w:r>
      <w:proofErr w:type="spellEnd"/>
      <w:r w:rsidRPr="000F55AA">
        <w:rPr>
          <w:rFonts w:ascii="Book Antiqua" w:eastAsia="宋体" w:hAnsi="Book Antiqua" w:cs="宋体"/>
        </w:rPr>
        <w:t xml:space="preserve"> GN, </w:t>
      </w:r>
      <w:proofErr w:type="spellStart"/>
      <w:r w:rsidRPr="000F55AA">
        <w:rPr>
          <w:rFonts w:ascii="Book Antiqua" w:eastAsia="宋体" w:hAnsi="Book Antiqua" w:cs="宋体"/>
        </w:rPr>
        <w:t>Akriviadis</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Papatheodoridis</w:t>
      </w:r>
      <w:proofErr w:type="spellEnd"/>
      <w:r w:rsidRPr="000F55AA">
        <w:rPr>
          <w:rFonts w:ascii="Book Antiqua" w:eastAsia="宋体" w:hAnsi="Book Antiqua" w:cs="宋体"/>
        </w:rPr>
        <w:t xml:space="preserve"> GV. Treatment of chronic hepatitis C with direct-acting antivirals in patients with β-</w:t>
      </w:r>
      <w:proofErr w:type="spellStart"/>
      <w:r w:rsidRPr="000F55AA">
        <w:rPr>
          <w:rFonts w:ascii="Book Antiqua" w:eastAsia="宋体" w:hAnsi="Book Antiqua" w:cs="宋体"/>
        </w:rPr>
        <w:t>thalassaemia</w:t>
      </w:r>
      <w:proofErr w:type="spellEnd"/>
      <w:r w:rsidRPr="000F55AA">
        <w:rPr>
          <w:rFonts w:ascii="Book Antiqua" w:eastAsia="宋体" w:hAnsi="Book Antiqua" w:cs="宋体"/>
        </w:rPr>
        <w:t xml:space="preserve"> major and advanced liver disease. </w:t>
      </w:r>
      <w:r w:rsidRPr="000F55AA">
        <w:rPr>
          <w:rFonts w:ascii="Book Antiqua" w:eastAsia="宋体" w:hAnsi="Book Antiqua" w:cs="宋体"/>
          <w:i/>
          <w:iCs/>
        </w:rPr>
        <w:t xml:space="preserve">Br J </w:t>
      </w:r>
      <w:proofErr w:type="spellStart"/>
      <w:r w:rsidRPr="000F55AA">
        <w:rPr>
          <w:rFonts w:ascii="Book Antiqua" w:eastAsia="宋体" w:hAnsi="Book Antiqua" w:cs="宋体"/>
          <w:i/>
          <w:iCs/>
        </w:rPr>
        <w:t>Haematol</w:t>
      </w:r>
      <w:proofErr w:type="spellEnd"/>
      <w:r w:rsidRPr="000F55AA">
        <w:rPr>
          <w:rFonts w:ascii="Book Antiqua" w:eastAsia="宋体" w:hAnsi="Book Antiqua" w:cs="宋体"/>
        </w:rPr>
        <w:t> 2017; </w:t>
      </w:r>
      <w:r w:rsidRPr="000F55AA">
        <w:rPr>
          <w:rFonts w:ascii="Book Antiqua" w:eastAsia="宋体" w:hAnsi="Book Antiqua" w:cs="宋体"/>
          <w:b/>
          <w:bCs/>
        </w:rPr>
        <w:t>178</w:t>
      </w:r>
      <w:r w:rsidRPr="000F55AA">
        <w:rPr>
          <w:rFonts w:ascii="Book Antiqua" w:eastAsia="宋体" w:hAnsi="Book Antiqua" w:cs="宋体"/>
        </w:rPr>
        <w:t>: 130-136 [PMID: 28439915 DOI: 10.1111/bjh.14640]</w:t>
      </w:r>
    </w:p>
    <w:p w14:paraId="20BE9C1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387 </w:t>
      </w:r>
      <w:proofErr w:type="spellStart"/>
      <w:r w:rsidRPr="000F55AA">
        <w:rPr>
          <w:rFonts w:ascii="Book Antiqua" w:eastAsia="宋体" w:hAnsi="Book Antiqua" w:cs="宋体"/>
          <w:b/>
          <w:bCs/>
        </w:rPr>
        <w:t>Nagral</w:t>
      </w:r>
      <w:proofErr w:type="spellEnd"/>
      <w:r w:rsidRPr="000F55AA">
        <w:rPr>
          <w:rFonts w:ascii="Book Antiqua" w:eastAsia="宋体" w:hAnsi="Book Antiqua" w:cs="宋体"/>
          <w:b/>
          <w:bCs/>
        </w:rPr>
        <w:t xml:space="preserve"> A</w:t>
      </w:r>
      <w:r w:rsidRPr="000F55AA">
        <w:rPr>
          <w:rFonts w:ascii="Book Antiqua" w:eastAsia="宋体" w:hAnsi="Book Antiqua" w:cs="宋体"/>
        </w:rPr>
        <w:t xml:space="preserve">, </w:t>
      </w:r>
      <w:proofErr w:type="spellStart"/>
      <w:r w:rsidRPr="000F55AA">
        <w:rPr>
          <w:rFonts w:ascii="Book Antiqua" w:eastAsia="宋体" w:hAnsi="Book Antiqua" w:cs="宋体"/>
        </w:rPr>
        <w:t>Jhaveri</w:t>
      </w:r>
      <w:proofErr w:type="spellEnd"/>
      <w:r w:rsidRPr="000F55AA">
        <w:rPr>
          <w:rFonts w:ascii="Book Antiqua" w:eastAsia="宋体" w:hAnsi="Book Antiqua" w:cs="宋体"/>
        </w:rPr>
        <w:t xml:space="preserve"> A, Sawant S, Parikh NS, </w:t>
      </w:r>
      <w:proofErr w:type="spellStart"/>
      <w:r w:rsidRPr="000F55AA">
        <w:rPr>
          <w:rFonts w:ascii="Book Antiqua" w:eastAsia="宋体" w:hAnsi="Book Antiqua" w:cs="宋体"/>
        </w:rPr>
        <w:t>Nagral</w:t>
      </w:r>
      <w:proofErr w:type="spellEnd"/>
      <w:r w:rsidRPr="000F55AA">
        <w:rPr>
          <w:rFonts w:ascii="Book Antiqua" w:eastAsia="宋体" w:hAnsi="Book Antiqua" w:cs="宋体"/>
        </w:rPr>
        <w:t xml:space="preserve"> N, Merchant R, Gandhi M. Treatment of Chronic Hepatitis C Infection with Direct Acting Antivirals in Adolescents with Thalassemia Major. </w:t>
      </w:r>
      <w:r w:rsidRPr="000F55AA">
        <w:rPr>
          <w:rFonts w:ascii="Book Antiqua" w:eastAsia="宋体" w:hAnsi="Book Antiqua" w:cs="宋体"/>
          <w:i/>
          <w:iCs/>
        </w:rPr>
        <w:t xml:space="preserve">Indian J </w:t>
      </w:r>
      <w:proofErr w:type="spellStart"/>
      <w:r w:rsidRPr="000F55AA">
        <w:rPr>
          <w:rFonts w:ascii="Book Antiqua" w:eastAsia="宋体" w:hAnsi="Book Antiqua" w:cs="宋体"/>
          <w:i/>
          <w:iCs/>
        </w:rPr>
        <w:t>Pediatr</w:t>
      </w:r>
      <w:proofErr w:type="spellEnd"/>
      <w:r w:rsidRPr="000F55AA">
        <w:rPr>
          <w:rFonts w:ascii="Book Antiqua" w:eastAsia="宋体" w:hAnsi="Book Antiqua" w:cs="宋体"/>
        </w:rPr>
        <w:t> 2019; </w:t>
      </w:r>
      <w:r w:rsidRPr="000F55AA">
        <w:rPr>
          <w:rFonts w:ascii="Book Antiqua" w:eastAsia="宋体" w:hAnsi="Book Antiqua" w:cs="宋体"/>
          <w:b/>
          <w:bCs/>
        </w:rPr>
        <w:t>86</w:t>
      </w:r>
      <w:r w:rsidRPr="000F55AA">
        <w:rPr>
          <w:rFonts w:ascii="Book Antiqua" w:eastAsia="宋体" w:hAnsi="Book Antiqua" w:cs="宋体"/>
        </w:rPr>
        <w:t>: 148-153 [PMID: 30097845 DOI: 10.1007/s12098-018-2752-7]</w:t>
      </w:r>
    </w:p>
    <w:p w14:paraId="4B75F44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388 </w:t>
      </w:r>
      <w:proofErr w:type="spellStart"/>
      <w:r w:rsidRPr="000F55AA">
        <w:rPr>
          <w:rFonts w:ascii="Book Antiqua" w:eastAsia="宋体" w:hAnsi="Book Antiqua" w:cs="宋体"/>
          <w:b/>
          <w:bCs/>
        </w:rPr>
        <w:t>Sharara</w:t>
      </w:r>
      <w:proofErr w:type="spellEnd"/>
      <w:r w:rsidRPr="000F55AA">
        <w:rPr>
          <w:rFonts w:ascii="Book Antiqua" w:eastAsia="宋体" w:hAnsi="Book Antiqua" w:cs="宋体"/>
          <w:b/>
          <w:bCs/>
        </w:rPr>
        <w:t xml:space="preserve"> AI</w:t>
      </w:r>
      <w:r w:rsidRPr="000F55AA">
        <w:rPr>
          <w:rFonts w:ascii="Book Antiqua" w:eastAsia="宋体" w:hAnsi="Book Antiqua" w:cs="宋体"/>
        </w:rPr>
        <w:t xml:space="preserve">, Rustom LBO, </w:t>
      </w:r>
      <w:proofErr w:type="spellStart"/>
      <w:r w:rsidRPr="000F55AA">
        <w:rPr>
          <w:rFonts w:ascii="Book Antiqua" w:eastAsia="宋体" w:hAnsi="Book Antiqua" w:cs="宋体"/>
        </w:rPr>
        <w:t>Marrache</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Rimmani</w:t>
      </w:r>
      <w:proofErr w:type="spellEnd"/>
      <w:r w:rsidRPr="000F55AA">
        <w:rPr>
          <w:rFonts w:ascii="Book Antiqua" w:eastAsia="宋体" w:hAnsi="Book Antiqua" w:cs="宋体"/>
        </w:rPr>
        <w:t xml:space="preserve"> HH, </w:t>
      </w:r>
      <w:proofErr w:type="spellStart"/>
      <w:r w:rsidRPr="000F55AA">
        <w:rPr>
          <w:rFonts w:ascii="Book Antiqua" w:eastAsia="宋体" w:hAnsi="Book Antiqua" w:cs="宋体"/>
        </w:rPr>
        <w:t>Bou</w:t>
      </w:r>
      <w:proofErr w:type="spellEnd"/>
      <w:r w:rsidRPr="000F55AA">
        <w:rPr>
          <w:rFonts w:ascii="Book Antiqua" w:eastAsia="宋体" w:hAnsi="Book Antiqua" w:cs="宋体"/>
        </w:rPr>
        <w:t xml:space="preserve"> Daher H, </w:t>
      </w:r>
      <w:proofErr w:type="spellStart"/>
      <w:r w:rsidRPr="000F55AA">
        <w:rPr>
          <w:rFonts w:ascii="Book Antiqua" w:eastAsia="宋体" w:hAnsi="Book Antiqua" w:cs="宋体"/>
        </w:rPr>
        <w:t>Koussa</w:t>
      </w:r>
      <w:proofErr w:type="spellEnd"/>
      <w:r w:rsidRPr="000F55AA">
        <w:rPr>
          <w:rFonts w:ascii="Book Antiqua" w:eastAsia="宋体" w:hAnsi="Book Antiqua" w:cs="宋体"/>
        </w:rPr>
        <w:t xml:space="preserve"> S, Taher A. Sofosbuvir/</w:t>
      </w:r>
      <w:proofErr w:type="spellStart"/>
      <w:r w:rsidRPr="000F55AA">
        <w:rPr>
          <w:rFonts w:ascii="Book Antiqua" w:eastAsia="宋体" w:hAnsi="Book Antiqua" w:cs="宋体"/>
        </w:rPr>
        <w:t>velpatasvir</w:t>
      </w:r>
      <w:proofErr w:type="spellEnd"/>
      <w:r w:rsidRPr="000F55AA">
        <w:rPr>
          <w:rFonts w:ascii="Book Antiqua" w:eastAsia="宋体" w:hAnsi="Book Antiqua" w:cs="宋体"/>
        </w:rPr>
        <w:t xml:space="preserve"> for chronic hepatitis C infection in patients with transfusion-dependent thalassemia. </w:t>
      </w:r>
      <w:r w:rsidRPr="000F55AA">
        <w:rPr>
          <w:rFonts w:ascii="Book Antiqua" w:eastAsia="宋体" w:hAnsi="Book Antiqua" w:cs="宋体"/>
          <w:i/>
          <w:iCs/>
        </w:rPr>
        <w:t xml:space="preserve">Am J </w:t>
      </w:r>
      <w:proofErr w:type="spellStart"/>
      <w:r w:rsidRPr="000F55AA">
        <w:rPr>
          <w:rFonts w:ascii="Book Antiqua" w:eastAsia="宋体" w:hAnsi="Book Antiqua" w:cs="宋体"/>
          <w:i/>
          <w:iCs/>
        </w:rPr>
        <w:t>Hematol</w:t>
      </w:r>
      <w:proofErr w:type="spellEnd"/>
      <w:r w:rsidRPr="000F55AA">
        <w:rPr>
          <w:rFonts w:ascii="Book Antiqua" w:eastAsia="宋体" w:hAnsi="Book Antiqua" w:cs="宋体"/>
        </w:rPr>
        <w:t> 2019; </w:t>
      </w:r>
      <w:r w:rsidRPr="000F55AA">
        <w:rPr>
          <w:rFonts w:ascii="Book Antiqua" w:eastAsia="宋体" w:hAnsi="Book Antiqua" w:cs="宋体"/>
          <w:b/>
          <w:bCs/>
        </w:rPr>
        <w:t>94</w:t>
      </w:r>
      <w:r w:rsidRPr="000F55AA">
        <w:rPr>
          <w:rFonts w:ascii="Book Antiqua" w:eastAsia="宋体" w:hAnsi="Book Antiqua" w:cs="宋体"/>
        </w:rPr>
        <w:t>: E43-E45 [PMID: 30394575 DOI: 10.1002/ajh.25339]</w:t>
      </w:r>
    </w:p>
    <w:p w14:paraId="0728C879"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389 </w:t>
      </w:r>
      <w:proofErr w:type="spellStart"/>
      <w:r w:rsidRPr="000F55AA">
        <w:rPr>
          <w:rFonts w:ascii="Book Antiqua" w:eastAsia="宋体" w:hAnsi="Book Antiqua" w:cs="宋体"/>
          <w:b/>
          <w:bCs/>
        </w:rPr>
        <w:t>Nishina</w:t>
      </w:r>
      <w:proofErr w:type="spellEnd"/>
      <w:r w:rsidRPr="000F55AA">
        <w:rPr>
          <w:rFonts w:ascii="Book Antiqua" w:eastAsia="宋体" w:hAnsi="Book Antiqua" w:cs="宋体"/>
          <w:b/>
          <w:bCs/>
        </w:rPr>
        <w:t xml:space="preserve"> S</w:t>
      </w:r>
      <w:r w:rsidRPr="000F55AA">
        <w:rPr>
          <w:rFonts w:ascii="Book Antiqua" w:eastAsia="宋体" w:hAnsi="Book Antiqua" w:cs="宋体"/>
        </w:rPr>
        <w:t xml:space="preserve">, Hino K, </w:t>
      </w:r>
      <w:proofErr w:type="spellStart"/>
      <w:r w:rsidRPr="000F55AA">
        <w:rPr>
          <w:rFonts w:ascii="Book Antiqua" w:eastAsia="宋体" w:hAnsi="Book Antiqua" w:cs="宋体"/>
        </w:rPr>
        <w:t>Korenaga</w:t>
      </w:r>
      <w:proofErr w:type="spellEnd"/>
      <w:r w:rsidRPr="000F55AA">
        <w:rPr>
          <w:rFonts w:ascii="Book Antiqua" w:eastAsia="宋体" w:hAnsi="Book Antiqua" w:cs="宋体"/>
        </w:rPr>
        <w:t xml:space="preserve"> M, </w:t>
      </w:r>
      <w:proofErr w:type="spellStart"/>
      <w:r w:rsidRPr="000F55AA">
        <w:rPr>
          <w:rFonts w:ascii="Book Antiqua" w:eastAsia="宋体" w:hAnsi="Book Antiqua" w:cs="宋体"/>
        </w:rPr>
        <w:t>Vecchi</w:t>
      </w:r>
      <w:proofErr w:type="spellEnd"/>
      <w:r w:rsidRPr="000F55AA">
        <w:rPr>
          <w:rFonts w:ascii="Book Antiqua" w:eastAsia="宋体" w:hAnsi="Book Antiqua" w:cs="宋体"/>
        </w:rPr>
        <w:t xml:space="preserve"> C, Pietrangelo A, Mizukami Y, </w:t>
      </w:r>
      <w:proofErr w:type="spellStart"/>
      <w:r w:rsidRPr="000F55AA">
        <w:rPr>
          <w:rFonts w:ascii="Book Antiqua" w:eastAsia="宋体" w:hAnsi="Book Antiqua" w:cs="宋体"/>
        </w:rPr>
        <w:t>Furutani</w:t>
      </w:r>
      <w:proofErr w:type="spellEnd"/>
      <w:r w:rsidRPr="000F55AA">
        <w:rPr>
          <w:rFonts w:ascii="Book Antiqua" w:eastAsia="宋体" w:hAnsi="Book Antiqua" w:cs="宋体"/>
        </w:rPr>
        <w:t xml:space="preserve"> T, Sakai A, Okuda M, Hidaka I, </w:t>
      </w:r>
      <w:proofErr w:type="spellStart"/>
      <w:r w:rsidRPr="000F55AA">
        <w:rPr>
          <w:rFonts w:ascii="Book Antiqua" w:eastAsia="宋体" w:hAnsi="Book Antiqua" w:cs="宋体"/>
        </w:rPr>
        <w:t>Okita</w:t>
      </w:r>
      <w:proofErr w:type="spellEnd"/>
      <w:r w:rsidRPr="000F55AA">
        <w:rPr>
          <w:rFonts w:ascii="Book Antiqua" w:eastAsia="宋体" w:hAnsi="Book Antiqua" w:cs="宋体"/>
        </w:rPr>
        <w:t xml:space="preserve"> K, </w:t>
      </w:r>
      <w:proofErr w:type="spellStart"/>
      <w:r w:rsidRPr="000F55AA">
        <w:rPr>
          <w:rFonts w:ascii="Book Antiqua" w:eastAsia="宋体" w:hAnsi="Book Antiqua" w:cs="宋体"/>
        </w:rPr>
        <w:t>Sakaida</w:t>
      </w:r>
      <w:proofErr w:type="spellEnd"/>
      <w:r w:rsidRPr="000F55AA">
        <w:rPr>
          <w:rFonts w:ascii="Book Antiqua" w:eastAsia="宋体" w:hAnsi="Book Antiqua" w:cs="宋体"/>
        </w:rPr>
        <w:t xml:space="preserve"> I. Hepatitis C virus-induced reactive oxygen species raise hepatic iron level in mice by reducing hepcidin </w:t>
      </w:r>
      <w:r w:rsidRPr="000F55AA">
        <w:rPr>
          <w:rFonts w:ascii="Book Antiqua" w:eastAsia="宋体" w:hAnsi="Book Antiqua" w:cs="宋体"/>
        </w:rPr>
        <w:lastRenderedPageBreak/>
        <w:t>transcription. </w:t>
      </w:r>
      <w:r w:rsidRPr="000F55AA">
        <w:rPr>
          <w:rFonts w:ascii="Book Antiqua" w:eastAsia="宋体" w:hAnsi="Book Antiqua" w:cs="宋体"/>
          <w:i/>
          <w:iCs/>
        </w:rPr>
        <w:t>Gastroenterology</w:t>
      </w:r>
      <w:r w:rsidRPr="000F55AA">
        <w:rPr>
          <w:rFonts w:ascii="Book Antiqua" w:eastAsia="宋体" w:hAnsi="Book Antiqua" w:cs="宋体"/>
        </w:rPr>
        <w:t> 2008; </w:t>
      </w:r>
      <w:r w:rsidRPr="000F55AA">
        <w:rPr>
          <w:rFonts w:ascii="Book Antiqua" w:eastAsia="宋体" w:hAnsi="Book Antiqua" w:cs="宋体"/>
          <w:b/>
          <w:bCs/>
        </w:rPr>
        <w:t>134</w:t>
      </w:r>
      <w:r w:rsidRPr="000F55AA">
        <w:rPr>
          <w:rFonts w:ascii="Book Antiqua" w:eastAsia="宋体" w:hAnsi="Book Antiqua" w:cs="宋体"/>
        </w:rPr>
        <w:t>: 226-238 [PMID: 18166355 DOI: 10.1053/j.gastro.2007.10.011]</w:t>
      </w:r>
    </w:p>
    <w:p w14:paraId="429F6F6C"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390 </w:t>
      </w:r>
      <w:r w:rsidRPr="000F55AA">
        <w:rPr>
          <w:rFonts w:ascii="Book Antiqua" w:eastAsia="宋体" w:hAnsi="Book Antiqua" w:cs="宋体"/>
          <w:b/>
          <w:bCs/>
        </w:rPr>
        <w:t>Fierro-Fine A</w:t>
      </w:r>
      <w:r w:rsidRPr="000F55AA">
        <w:rPr>
          <w:rFonts w:ascii="Book Antiqua" w:eastAsia="宋体" w:hAnsi="Book Antiqua" w:cs="宋体"/>
        </w:rPr>
        <w:t xml:space="preserve">, Guerin L, </w:t>
      </w:r>
      <w:proofErr w:type="spellStart"/>
      <w:r w:rsidRPr="000F55AA">
        <w:rPr>
          <w:rFonts w:ascii="Book Antiqua" w:eastAsia="宋体" w:hAnsi="Book Antiqua" w:cs="宋体"/>
        </w:rPr>
        <w:t>Hicsasmaz</w:t>
      </w:r>
      <w:proofErr w:type="spellEnd"/>
      <w:r w:rsidRPr="000F55AA">
        <w:rPr>
          <w:rFonts w:ascii="Book Antiqua" w:eastAsia="宋体" w:hAnsi="Book Antiqua" w:cs="宋体"/>
        </w:rPr>
        <w:t xml:space="preserve"> H, Brown KE. Clinical Factors Associated with Hepatocellular Iron Deposition in End-stage Liver Disease. </w:t>
      </w:r>
      <w:r w:rsidRPr="000F55AA">
        <w:rPr>
          <w:rFonts w:ascii="Book Antiqua" w:eastAsia="宋体" w:hAnsi="Book Antiqua" w:cs="宋体"/>
          <w:i/>
          <w:iCs/>
        </w:rPr>
        <w:t xml:space="preserve">J Clin </w:t>
      </w:r>
      <w:proofErr w:type="spellStart"/>
      <w:r w:rsidRPr="000F55AA">
        <w:rPr>
          <w:rFonts w:ascii="Book Antiqua" w:eastAsia="宋体" w:hAnsi="Book Antiqua" w:cs="宋体"/>
          <w:i/>
          <w:iCs/>
        </w:rPr>
        <w:t>Transl</w:t>
      </w:r>
      <w:proofErr w:type="spellEnd"/>
      <w:r w:rsidRPr="000F55AA">
        <w:rPr>
          <w:rFonts w:ascii="Book Antiqua" w:eastAsia="宋体" w:hAnsi="Book Antiqua" w:cs="宋体"/>
          <w:i/>
          <w:iCs/>
        </w:rPr>
        <w:t xml:space="preserve"> Hepatol</w:t>
      </w:r>
      <w:r w:rsidRPr="000F55AA">
        <w:rPr>
          <w:rFonts w:ascii="Book Antiqua" w:eastAsia="宋体" w:hAnsi="Book Antiqua" w:cs="宋体"/>
        </w:rPr>
        <w:t> 2020; </w:t>
      </w:r>
      <w:r w:rsidRPr="000F55AA">
        <w:rPr>
          <w:rFonts w:ascii="Book Antiqua" w:eastAsia="宋体" w:hAnsi="Book Antiqua" w:cs="宋体"/>
          <w:b/>
          <w:bCs/>
        </w:rPr>
        <w:t>8</w:t>
      </w:r>
      <w:r w:rsidRPr="000F55AA">
        <w:rPr>
          <w:rFonts w:ascii="Book Antiqua" w:eastAsia="宋体" w:hAnsi="Book Antiqua" w:cs="宋体"/>
        </w:rPr>
        <w:t>: 231-239 [PMID: 33083244 DOI: 10.14218/JCTH.2020.00022]</w:t>
      </w:r>
    </w:p>
    <w:p w14:paraId="7982552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391 </w:t>
      </w:r>
      <w:r w:rsidRPr="000F55AA">
        <w:rPr>
          <w:rFonts w:ascii="Book Antiqua" w:eastAsia="宋体" w:hAnsi="Book Antiqua" w:cs="宋体"/>
          <w:b/>
          <w:bCs/>
        </w:rPr>
        <w:t>Zou DM</w:t>
      </w:r>
      <w:r w:rsidRPr="000F55AA">
        <w:rPr>
          <w:rFonts w:ascii="Book Antiqua" w:eastAsia="宋体" w:hAnsi="Book Antiqua" w:cs="宋体"/>
        </w:rPr>
        <w:t>, Sun WL. Relationship between Hepatitis C Virus Infection and Iron Overload. </w:t>
      </w:r>
      <w:r w:rsidRPr="000F55AA">
        <w:rPr>
          <w:rFonts w:ascii="Book Antiqua" w:eastAsia="宋体" w:hAnsi="Book Antiqua" w:cs="宋体"/>
          <w:i/>
          <w:iCs/>
        </w:rPr>
        <w:t>Chin Med J (</w:t>
      </w:r>
      <w:proofErr w:type="spellStart"/>
      <w:r w:rsidRPr="000F55AA">
        <w:rPr>
          <w:rFonts w:ascii="Book Antiqua" w:eastAsia="宋体" w:hAnsi="Book Antiqua" w:cs="宋体"/>
          <w:i/>
          <w:iCs/>
        </w:rPr>
        <w:t>Engl</w:t>
      </w:r>
      <w:proofErr w:type="spellEnd"/>
      <w:r w:rsidRPr="000F55AA">
        <w:rPr>
          <w:rFonts w:ascii="Book Antiqua" w:eastAsia="宋体" w:hAnsi="Book Antiqua" w:cs="宋体"/>
          <w:i/>
          <w:iCs/>
        </w:rPr>
        <w:t>)</w:t>
      </w:r>
      <w:r w:rsidRPr="000F55AA">
        <w:rPr>
          <w:rFonts w:ascii="Book Antiqua" w:eastAsia="宋体" w:hAnsi="Book Antiqua" w:cs="宋体"/>
        </w:rPr>
        <w:t> 2017; </w:t>
      </w:r>
      <w:r w:rsidRPr="000F55AA">
        <w:rPr>
          <w:rFonts w:ascii="Book Antiqua" w:eastAsia="宋体" w:hAnsi="Book Antiqua" w:cs="宋体"/>
          <w:b/>
          <w:bCs/>
        </w:rPr>
        <w:t>130</w:t>
      </w:r>
      <w:r w:rsidRPr="000F55AA">
        <w:rPr>
          <w:rFonts w:ascii="Book Antiqua" w:eastAsia="宋体" w:hAnsi="Book Antiqua" w:cs="宋体"/>
        </w:rPr>
        <w:t>: 866-871 [PMID: 28345552 DOI: 10.4103/0366-6999.202737]</w:t>
      </w:r>
    </w:p>
    <w:p w14:paraId="180AA27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392 </w:t>
      </w:r>
      <w:r w:rsidRPr="000F55AA">
        <w:rPr>
          <w:rFonts w:ascii="Book Antiqua" w:eastAsia="宋体" w:hAnsi="Book Antiqua" w:cs="宋体"/>
          <w:b/>
          <w:bCs/>
        </w:rPr>
        <w:t>Martin DN</w:t>
      </w:r>
      <w:r w:rsidRPr="000F55AA">
        <w:rPr>
          <w:rFonts w:ascii="Book Antiqua" w:eastAsia="宋体" w:hAnsi="Book Antiqua" w:cs="宋体"/>
        </w:rPr>
        <w:t xml:space="preserve">, </w:t>
      </w:r>
      <w:proofErr w:type="spellStart"/>
      <w:r w:rsidRPr="000F55AA">
        <w:rPr>
          <w:rFonts w:ascii="Book Antiqua" w:eastAsia="宋体" w:hAnsi="Book Antiqua" w:cs="宋体"/>
        </w:rPr>
        <w:t>Uprichard</w:t>
      </w:r>
      <w:proofErr w:type="spellEnd"/>
      <w:r w:rsidRPr="000F55AA">
        <w:rPr>
          <w:rFonts w:ascii="Book Antiqua" w:eastAsia="宋体" w:hAnsi="Book Antiqua" w:cs="宋体"/>
        </w:rPr>
        <w:t xml:space="preserve"> SL. Identification of transferrin receptor 1 as a hepatitis C virus entry factor. </w:t>
      </w:r>
      <w:r w:rsidRPr="000F55AA">
        <w:rPr>
          <w:rFonts w:ascii="Book Antiqua" w:eastAsia="宋体" w:hAnsi="Book Antiqua" w:cs="宋体"/>
          <w:i/>
          <w:iCs/>
        </w:rPr>
        <w:t xml:space="preserve">Proc Natl </w:t>
      </w:r>
      <w:proofErr w:type="spellStart"/>
      <w:r w:rsidRPr="000F55AA">
        <w:rPr>
          <w:rFonts w:ascii="Book Antiqua" w:eastAsia="宋体" w:hAnsi="Book Antiqua" w:cs="宋体"/>
          <w:i/>
          <w:iCs/>
        </w:rPr>
        <w:t>Acad</w:t>
      </w:r>
      <w:proofErr w:type="spellEnd"/>
      <w:r w:rsidRPr="000F55AA">
        <w:rPr>
          <w:rFonts w:ascii="Book Antiqua" w:eastAsia="宋体" w:hAnsi="Book Antiqua" w:cs="宋体"/>
          <w:i/>
          <w:iCs/>
        </w:rPr>
        <w:t xml:space="preserve"> Sci U S A</w:t>
      </w:r>
      <w:r w:rsidRPr="000F55AA">
        <w:rPr>
          <w:rFonts w:ascii="Book Antiqua" w:eastAsia="宋体" w:hAnsi="Book Antiqua" w:cs="宋体"/>
        </w:rPr>
        <w:t> 2013; </w:t>
      </w:r>
      <w:r w:rsidRPr="000F55AA">
        <w:rPr>
          <w:rFonts w:ascii="Book Antiqua" w:eastAsia="宋体" w:hAnsi="Book Antiqua" w:cs="宋体"/>
          <w:b/>
          <w:bCs/>
        </w:rPr>
        <w:t>110</w:t>
      </w:r>
      <w:r w:rsidRPr="000F55AA">
        <w:rPr>
          <w:rFonts w:ascii="Book Antiqua" w:eastAsia="宋体" w:hAnsi="Book Antiqua" w:cs="宋体"/>
        </w:rPr>
        <w:t>: 10777-10782 [PMID: 23754414 DOI: 10.1073/pnas.1301764110]</w:t>
      </w:r>
    </w:p>
    <w:p w14:paraId="6B07D10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393 </w:t>
      </w:r>
      <w:proofErr w:type="spellStart"/>
      <w:r w:rsidRPr="000F55AA">
        <w:rPr>
          <w:rFonts w:ascii="Book Antiqua" w:eastAsia="宋体" w:hAnsi="Book Antiqua" w:cs="宋体"/>
          <w:b/>
          <w:bCs/>
        </w:rPr>
        <w:t>Wessling</w:t>
      </w:r>
      <w:proofErr w:type="spellEnd"/>
      <w:r w:rsidRPr="000F55AA">
        <w:rPr>
          <w:rFonts w:ascii="Book Antiqua" w:eastAsia="宋体" w:hAnsi="Book Antiqua" w:cs="宋体"/>
          <w:b/>
          <w:bCs/>
        </w:rPr>
        <w:t>-Resnick M</w:t>
      </w:r>
      <w:r w:rsidRPr="000F55AA">
        <w:rPr>
          <w:rFonts w:ascii="Book Antiqua" w:eastAsia="宋体" w:hAnsi="Book Antiqua" w:cs="宋体"/>
        </w:rPr>
        <w:t>. Crossing the Iron Gate: Why and How Transferrin Receptors Mediate Viral Entry. </w:t>
      </w:r>
      <w:proofErr w:type="spellStart"/>
      <w:r w:rsidRPr="000F55AA">
        <w:rPr>
          <w:rFonts w:ascii="Book Antiqua" w:eastAsia="宋体" w:hAnsi="Book Antiqua" w:cs="宋体"/>
          <w:i/>
          <w:iCs/>
        </w:rPr>
        <w:t>Annu</w:t>
      </w:r>
      <w:proofErr w:type="spellEnd"/>
      <w:r w:rsidRPr="000F55AA">
        <w:rPr>
          <w:rFonts w:ascii="Book Antiqua" w:eastAsia="宋体" w:hAnsi="Book Antiqua" w:cs="宋体"/>
          <w:i/>
          <w:iCs/>
        </w:rPr>
        <w:t xml:space="preserve"> Rev </w:t>
      </w:r>
      <w:proofErr w:type="spellStart"/>
      <w:r w:rsidRPr="000F55AA">
        <w:rPr>
          <w:rFonts w:ascii="Book Antiqua" w:eastAsia="宋体" w:hAnsi="Book Antiqua" w:cs="宋体"/>
          <w:i/>
          <w:iCs/>
        </w:rPr>
        <w:t>Nutr</w:t>
      </w:r>
      <w:proofErr w:type="spellEnd"/>
      <w:r w:rsidRPr="000F55AA">
        <w:rPr>
          <w:rFonts w:ascii="Book Antiqua" w:eastAsia="宋体" w:hAnsi="Book Antiqua" w:cs="宋体"/>
        </w:rPr>
        <w:t> 2018; </w:t>
      </w:r>
      <w:r w:rsidRPr="000F55AA">
        <w:rPr>
          <w:rFonts w:ascii="Book Antiqua" w:eastAsia="宋体" w:hAnsi="Book Antiqua" w:cs="宋体"/>
          <w:b/>
          <w:bCs/>
        </w:rPr>
        <w:t>38</w:t>
      </w:r>
      <w:r w:rsidRPr="000F55AA">
        <w:rPr>
          <w:rFonts w:ascii="Book Antiqua" w:eastAsia="宋体" w:hAnsi="Book Antiqua" w:cs="宋体"/>
        </w:rPr>
        <w:t>: 431-458 [PMID: 29852086 DOI: 10.1146/annurev-nutr-082117-051749]</w:t>
      </w:r>
    </w:p>
    <w:p w14:paraId="25E9CD0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394 </w:t>
      </w:r>
      <w:r w:rsidRPr="000F55AA">
        <w:rPr>
          <w:rFonts w:ascii="Book Antiqua" w:eastAsia="宋体" w:hAnsi="Book Antiqua" w:cs="宋体"/>
          <w:b/>
          <w:bCs/>
        </w:rPr>
        <w:t>Mehta KJ</w:t>
      </w:r>
      <w:r w:rsidRPr="000F55AA">
        <w:rPr>
          <w:rFonts w:ascii="Book Antiqua" w:eastAsia="宋体" w:hAnsi="Book Antiqua" w:cs="宋体"/>
        </w:rPr>
        <w:t xml:space="preserve">, </w:t>
      </w:r>
      <w:proofErr w:type="spellStart"/>
      <w:r w:rsidRPr="000F55AA">
        <w:rPr>
          <w:rFonts w:ascii="Book Antiqua" w:eastAsia="宋体" w:hAnsi="Book Antiqua" w:cs="宋体"/>
        </w:rPr>
        <w:t>Farnaud</w:t>
      </w:r>
      <w:proofErr w:type="spellEnd"/>
      <w:r w:rsidRPr="000F55AA">
        <w:rPr>
          <w:rFonts w:ascii="Book Antiqua" w:eastAsia="宋体" w:hAnsi="Book Antiqua" w:cs="宋体"/>
        </w:rPr>
        <w:t xml:space="preserve"> SJ, Sharp PA. Iron and liver fibrosis: Mechanistic and clinical aspects. </w:t>
      </w:r>
      <w:r w:rsidRPr="000F55AA">
        <w:rPr>
          <w:rFonts w:ascii="Book Antiqua" w:eastAsia="宋体" w:hAnsi="Book Antiqua" w:cs="宋体"/>
          <w:i/>
          <w:iCs/>
        </w:rPr>
        <w:t>World J Gastroenterol</w:t>
      </w:r>
      <w:r w:rsidRPr="000F55AA">
        <w:rPr>
          <w:rFonts w:ascii="Book Antiqua" w:eastAsia="宋体" w:hAnsi="Book Antiqua" w:cs="宋体"/>
        </w:rPr>
        <w:t> 2019; </w:t>
      </w:r>
      <w:r w:rsidRPr="000F55AA">
        <w:rPr>
          <w:rFonts w:ascii="Book Antiqua" w:eastAsia="宋体" w:hAnsi="Book Antiqua" w:cs="宋体"/>
          <w:b/>
          <w:bCs/>
        </w:rPr>
        <w:t>25</w:t>
      </w:r>
      <w:r w:rsidRPr="000F55AA">
        <w:rPr>
          <w:rFonts w:ascii="Book Antiqua" w:eastAsia="宋体" w:hAnsi="Book Antiqua" w:cs="宋体"/>
        </w:rPr>
        <w:t>: 521-538 [PMID: 30774269 DOI: 10.3748/</w:t>
      </w:r>
      <w:proofErr w:type="gramStart"/>
      <w:r w:rsidRPr="000F55AA">
        <w:rPr>
          <w:rFonts w:ascii="Book Antiqua" w:eastAsia="宋体" w:hAnsi="Book Antiqua" w:cs="宋体"/>
        </w:rPr>
        <w:t>wjg.v25.i</w:t>
      </w:r>
      <w:proofErr w:type="gramEnd"/>
      <w:r w:rsidRPr="000F55AA">
        <w:rPr>
          <w:rFonts w:ascii="Book Antiqua" w:eastAsia="宋体" w:hAnsi="Book Antiqua" w:cs="宋体"/>
        </w:rPr>
        <w:t>5.521]</w:t>
      </w:r>
    </w:p>
    <w:p w14:paraId="156C8D3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395 </w:t>
      </w:r>
      <w:r w:rsidRPr="000F55AA">
        <w:rPr>
          <w:rFonts w:ascii="Book Antiqua" w:eastAsia="宋体" w:hAnsi="Book Antiqua" w:cs="宋体"/>
          <w:b/>
          <w:bCs/>
        </w:rPr>
        <w:t>Schmidt SM</w:t>
      </w:r>
      <w:r w:rsidRPr="000F55AA">
        <w:rPr>
          <w:rFonts w:ascii="Book Antiqua" w:eastAsia="宋体" w:hAnsi="Book Antiqua" w:cs="宋体"/>
        </w:rPr>
        <w:t>. The role of iron in viral infections. </w:t>
      </w:r>
      <w:r w:rsidRPr="000F55AA">
        <w:rPr>
          <w:rFonts w:ascii="Book Antiqua" w:eastAsia="宋体" w:hAnsi="Book Antiqua" w:cs="宋体"/>
          <w:i/>
          <w:iCs/>
        </w:rPr>
        <w:t xml:space="preserve">Front </w:t>
      </w:r>
      <w:proofErr w:type="spellStart"/>
      <w:r w:rsidRPr="000F55AA">
        <w:rPr>
          <w:rFonts w:ascii="Book Antiqua" w:eastAsia="宋体" w:hAnsi="Book Antiqua" w:cs="宋体"/>
          <w:i/>
          <w:iCs/>
        </w:rPr>
        <w:t>Biosci</w:t>
      </w:r>
      <w:proofErr w:type="spellEnd"/>
      <w:r w:rsidRPr="000F55AA">
        <w:rPr>
          <w:rFonts w:ascii="Book Antiqua" w:eastAsia="宋体" w:hAnsi="Book Antiqua" w:cs="宋体"/>
          <w:i/>
          <w:iCs/>
        </w:rPr>
        <w:t xml:space="preserve"> (Landmark Ed)</w:t>
      </w:r>
      <w:r w:rsidRPr="000F55AA">
        <w:rPr>
          <w:rFonts w:ascii="Book Antiqua" w:eastAsia="宋体" w:hAnsi="Book Antiqua" w:cs="宋体"/>
        </w:rPr>
        <w:t> 2020; </w:t>
      </w:r>
      <w:r w:rsidRPr="000F55AA">
        <w:rPr>
          <w:rFonts w:ascii="Book Antiqua" w:eastAsia="宋体" w:hAnsi="Book Antiqua" w:cs="宋体"/>
          <w:b/>
          <w:bCs/>
        </w:rPr>
        <w:t>25</w:t>
      </w:r>
      <w:r w:rsidRPr="000F55AA">
        <w:rPr>
          <w:rFonts w:ascii="Book Antiqua" w:eastAsia="宋体" w:hAnsi="Book Antiqua" w:cs="宋体"/>
        </w:rPr>
        <w:t>: 893-911 [PMID: 31585922 DOI: 10.2741/4839]</w:t>
      </w:r>
    </w:p>
    <w:p w14:paraId="00717B5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396 </w:t>
      </w:r>
      <w:r w:rsidRPr="000F55AA">
        <w:rPr>
          <w:rFonts w:ascii="Book Antiqua" w:eastAsia="宋体" w:hAnsi="Book Antiqua" w:cs="宋体"/>
          <w:b/>
          <w:bCs/>
        </w:rPr>
        <w:t>Armitage AE</w:t>
      </w:r>
      <w:r w:rsidRPr="000F55AA">
        <w:rPr>
          <w:rFonts w:ascii="Book Antiqua" w:eastAsia="宋体" w:hAnsi="Book Antiqua" w:cs="宋体"/>
        </w:rPr>
        <w:t xml:space="preserve">, Stacey AR, </w:t>
      </w:r>
      <w:proofErr w:type="spellStart"/>
      <w:r w:rsidRPr="000F55AA">
        <w:rPr>
          <w:rFonts w:ascii="Book Antiqua" w:eastAsia="宋体" w:hAnsi="Book Antiqua" w:cs="宋体"/>
        </w:rPr>
        <w:t>Giannoulatou</w:t>
      </w:r>
      <w:proofErr w:type="spellEnd"/>
      <w:r w:rsidRPr="000F55AA">
        <w:rPr>
          <w:rFonts w:ascii="Book Antiqua" w:eastAsia="宋体" w:hAnsi="Book Antiqua" w:cs="宋体"/>
        </w:rPr>
        <w:t xml:space="preserve"> E, Marshall E, Sturges P, </w:t>
      </w:r>
      <w:proofErr w:type="spellStart"/>
      <w:r w:rsidRPr="000F55AA">
        <w:rPr>
          <w:rFonts w:ascii="Book Antiqua" w:eastAsia="宋体" w:hAnsi="Book Antiqua" w:cs="宋体"/>
        </w:rPr>
        <w:t>Chatha</w:t>
      </w:r>
      <w:proofErr w:type="spellEnd"/>
      <w:r w:rsidRPr="000F55AA">
        <w:rPr>
          <w:rFonts w:ascii="Book Antiqua" w:eastAsia="宋体" w:hAnsi="Book Antiqua" w:cs="宋体"/>
        </w:rPr>
        <w:t xml:space="preserve"> K, Smith NM, Huang X, Xu X, Pasricha SR, Li N, Wu H, Webster C, Prentice AM, Pellegrino P, Williams I, Norris PJ, </w:t>
      </w:r>
      <w:proofErr w:type="spellStart"/>
      <w:r w:rsidRPr="000F55AA">
        <w:rPr>
          <w:rFonts w:ascii="Book Antiqua" w:eastAsia="宋体" w:hAnsi="Book Antiqua" w:cs="宋体"/>
        </w:rPr>
        <w:t>Drakesmith</w:t>
      </w:r>
      <w:proofErr w:type="spellEnd"/>
      <w:r w:rsidRPr="000F55AA">
        <w:rPr>
          <w:rFonts w:ascii="Book Antiqua" w:eastAsia="宋体" w:hAnsi="Book Antiqua" w:cs="宋体"/>
        </w:rPr>
        <w:t xml:space="preserve"> H, Borrow P. Distinct patterns of hepcidin and iron regulation during HIV-1, HBV, and HCV infections. </w:t>
      </w:r>
      <w:r w:rsidRPr="000F55AA">
        <w:rPr>
          <w:rFonts w:ascii="Book Antiqua" w:eastAsia="宋体" w:hAnsi="Book Antiqua" w:cs="宋体"/>
          <w:i/>
          <w:iCs/>
        </w:rPr>
        <w:t xml:space="preserve">Proc Natl </w:t>
      </w:r>
      <w:proofErr w:type="spellStart"/>
      <w:r w:rsidRPr="000F55AA">
        <w:rPr>
          <w:rFonts w:ascii="Book Antiqua" w:eastAsia="宋体" w:hAnsi="Book Antiqua" w:cs="宋体"/>
          <w:i/>
          <w:iCs/>
        </w:rPr>
        <w:t>Acad</w:t>
      </w:r>
      <w:proofErr w:type="spellEnd"/>
      <w:r w:rsidRPr="000F55AA">
        <w:rPr>
          <w:rFonts w:ascii="Book Antiqua" w:eastAsia="宋体" w:hAnsi="Book Antiqua" w:cs="宋体"/>
          <w:i/>
          <w:iCs/>
        </w:rPr>
        <w:t xml:space="preserve"> Sci U S A</w:t>
      </w:r>
      <w:r w:rsidRPr="000F55AA">
        <w:rPr>
          <w:rFonts w:ascii="Book Antiqua" w:eastAsia="宋体" w:hAnsi="Book Antiqua" w:cs="宋体"/>
        </w:rPr>
        <w:t> 2014; </w:t>
      </w:r>
      <w:r w:rsidRPr="000F55AA">
        <w:rPr>
          <w:rFonts w:ascii="Book Antiqua" w:eastAsia="宋体" w:hAnsi="Book Antiqua" w:cs="宋体"/>
          <w:b/>
          <w:bCs/>
        </w:rPr>
        <w:t>111</w:t>
      </w:r>
      <w:r w:rsidRPr="000F55AA">
        <w:rPr>
          <w:rFonts w:ascii="Book Antiqua" w:eastAsia="宋体" w:hAnsi="Book Antiqua" w:cs="宋体"/>
        </w:rPr>
        <w:t>: 12187-12192 [PMID: 25092293 DOI: 10.1073/pnas.1402351111]</w:t>
      </w:r>
    </w:p>
    <w:p w14:paraId="1C95EA6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397 </w:t>
      </w:r>
      <w:proofErr w:type="spellStart"/>
      <w:r w:rsidRPr="000F55AA">
        <w:rPr>
          <w:rFonts w:ascii="Book Antiqua" w:eastAsia="宋体" w:hAnsi="Book Antiqua" w:cs="宋体"/>
          <w:b/>
          <w:bCs/>
        </w:rPr>
        <w:t>Georgopoulou</w:t>
      </w:r>
      <w:proofErr w:type="spellEnd"/>
      <w:r w:rsidRPr="000F55AA">
        <w:rPr>
          <w:rFonts w:ascii="Book Antiqua" w:eastAsia="宋体" w:hAnsi="Book Antiqua" w:cs="宋体"/>
          <w:b/>
          <w:bCs/>
        </w:rPr>
        <w:t xml:space="preserve"> U</w:t>
      </w:r>
      <w:r w:rsidRPr="000F55AA">
        <w:rPr>
          <w:rFonts w:ascii="Book Antiqua" w:eastAsia="宋体" w:hAnsi="Book Antiqua" w:cs="宋体"/>
        </w:rPr>
        <w:t xml:space="preserve">, </w:t>
      </w:r>
      <w:proofErr w:type="spellStart"/>
      <w:r w:rsidRPr="000F55AA">
        <w:rPr>
          <w:rFonts w:ascii="Book Antiqua" w:eastAsia="宋体" w:hAnsi="Book Antiqua" w:cs="宋体"/>
        </w:rPr>
        <w:t>Dimitriadis</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Foka</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Karamichali</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Mamalaki</w:t>
      </w:r>
      <w:proofErr w:type="spellEnd"/>
      <w:r w:rsidRPr="000F55AA">
        <w:rPr>
          <w:rFonts w:ascii="Book Antiqua" w:eastAsia="宋体" w:hAnsi="Book Antiqua" w:cs="宋体"/>
        </w:rPr>
        <w:t xml:space="preserve"> A. Hepcidin and the iron enigma in HCV infection. </w:t>
      </w:r>
      <w:r w:rsidRPr="000F55AA">
        <w:rPr>
          <w:rFonts w:ascii="Book Antiqua" w:eastAsia="宋体" w:hAnsi="Book Antiqua" w:cs="宋体"/>
          <w:i/>
          <w:iCs/>
        </w:rPr>
        <w:t>Virulence</w:t>
      </w:r>
      <w:r w:rsidRPr="000F55AA">
        <w:rPr>
          <w:rFonts w:ascii="Book Antiqua" w:eastAsia="宋体" w:hAnsi="Book Antiqua" w:cs="宋体"/>
        </w:rPr>
        <w:t> 2014; </w:t>
      </w:r>
      <w:r w:rsidRPr="000F55AA">
        <w:rPr>
          <w:rFonts w:ascii="Book Antiqua" w:eastAsia="宋体" w:hAnsi="Book Antiqua" w:cs="宋体"/>
          <w:b/>
          <w:bCs/>
        </w:rPr>
        <w:t>5</w:t>
      </w:r>
      <w:r w:rsidRPr="000F55AA">
        <w:rPr>
          <w:rFonts w:ascii="Book Antiqua" w:eastAsia="宋体" w:hAnsi="Book Antiqua" w:cs="宋体"/>
        </w:rPr>
        <w:t>: 465-476 [PMID: 24626108 DOI: 10.4161/viru.28508]</w:t>
      </w:r>
    </w:p>
    <w:p w14:paraId="3E4E9942"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398 </w:t>
      </w:r>
      <w:proofErr w:type="spellStart"/>
      <w:r w:rsidRPr="000F55AA">
        <w:rPr>
          <w:rFonts w:ascii="Book Antiqua" w:eastAsia="宋体" w:hAnsi="Book Antiqua" w:cs="宋体"/>
          <w:b/>
          <w:bCs/>
        </w:rPr>
        <w:t>Foka</w:t>
      </w:r>
      <w:proofErr w:type="spellEnd"/>
      <w:r w:rsidRPr="000F55AA">
        <w:rPr>
          <w:rFonts w:ascii="Book Antiqua" w:eastAsia="宋体" w:hAnsi="Book Antiqua" w:cs="宋体"/>
          <w:b/>
          <w:bCs/>
        </w:rPr>
        <w:t xml:space="preserve"> P</w:t>
      </w:r>
      <w:r w:rsidRPr="000F55AA">
        <w:rPr>
          <w:rFonts w:ascii="Book Antiqua" w:eastAsia="宋体" w:hAnsi="Book Antiqua" w:cs="宋体"/>
        </w:rPr>
        <w:t xml:space="preserve">, </w:t>
      </w:r>
      <w:proofErr w:type="spellStart"/>
      <w:r w:rsidRPr="000F55AA">
        <w:rPr>
          <w:rFonts w:ascii="Book Antiqua" w:eastAsia="宋体" w:hAnsi="Book Antiqua" w:cs="宋体"/>
        </w:rPr>
        <w:t>Dimitriadis</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Karamichali</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Kyratzopoulou</w:t>
      </w:r>
      <w:proofErr w:type="spellEnd"/>
      <w:r w:rsidRPr="000F55AA">
        <w:rPr>
          <w:rFonts w:ascii="Book Antiqua" w:eastAsia="宋体" w:hAnsi="Book Antiqua" w:cs="宋体"/>
        </w:rPr>
        <w:t xml:space="preserve"> E, </w:t>
      </w:r>
      <w:proofErr w:type="spellStart"/>
      <w:r w:rsidRPr="000F55AA">
        <w:rPr>
          <w:rFonts w:ascii="Book Antiqua" w:eastAsia="宋体" w:hAnsi="Book Antiqua" w:cs="宋体"/>
        </w:rPr>
        <w:t>Giannimaras</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Koskinas</w:t>
      </w:r>
      <w:proofErr w:type="spellEnd"/>
      <w:r w:rsidRPr="000F55AA">
        <w:rPr>
          <w:rFonts w:ascii="Book Antiqua" w:eastAsia="宋体" w:hAnsi="Book Antiqua" w:cs="宋体"/>
        </w:rPr>
        <w:t xml:space="preserve"> J, </w:t>
      </w:r>
      <w:proofErr w:type="spellStart"/>
      <w:r w:rsidRPr="000F55AA">
        <w:rPr>
          <w:rFonts w:ascii="Book Antiqua" w:eastAsia="宋体" w:hAnsi="Book Antiqua" w:cs="宋体"/>
        </w:rPr>
        <w:t>Varaklioti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Mamalaki</w:t>
      </w:r>
      <w:proofErr w:type="spellEnd"/>
      <w:r w:rsidRPr="000F55AA">
        <w:rPr>
          <w:rFonts w:ascii="Book Antiqua" w:eastAsia="宋体" w:hAnsi="Book Antiqua" w:cs="宋体"/>
        </w:rPr>
        <w:t xml:space="preserve"> A, </w:t>
      </w:r>
      <w:proofErr w:type="spellStart"/>
      <w:r w:rsidRPr="000F55AA">
        <w:rPr>
          <w:rFonts w:ascii="Book Antiqua" w:eastAsia="宋体" w:hAnsi="Book Antiqua" w:cs="宋体"/>
        </w:rPr>
        <w:t>Georgopoulou</w:t>
      </w:r>
      <w:proofErr w:type="spellEnd"/>
      <w:r w:rsidRPr="000F55AA">
        <w:rPr>
          <w:rFonts w:ascii="Book Antiqua" w:eastAsia="宋体" w:hAnsi="Book Antiqua" w:cs="宋体"/>
        </w:rPr>
        <w:t xml:space="preserve"> U. Alterations in the iron homeostasis network: </w:t>
      </w:r>
      <w:r w:rsidRPr="000F55AA">
        <w:rPr>
          <w:rFonts w:ascii="Book Antiqua" w:eastAsia="宋体" w:hAnsi="Book Antiqua" w:cs="宋体"/>
        </w:rPr>
        <w:lastRenderedPageBreak/>
        <w:t>A driving force for macrophage-mediated hepatitis C virus persistency. </w:t>
      </w:r>
      <w:r w:rsidRPr="000F55AA">
        <w:rPr>
          <w:rFonts w:ascii="Book Antiqua" w:eastAsia="宋体" w:hAnsi="Book Antiqua" w:cs="宋体"/>
          <w:i/>
          <w:iCs/>
        </w:rPr>
        <w:t>Virulence</w:t>
      </w:r>
      <w:r w:rsidRPr="000F55AA">
        <w:rPr>
          <w:rFonts w:ascii="Book Antiqua" w:eastAsia="宋体" w:hAnsi="Book Antiqua" w:cs="宋体"/>
        </w:rPr>
        <w:t> 2016; </w:t>
      </w:r>
      <w:r w:rsidRPr="000F55AA">
        <w:rPr>
          <w:rFonts w:ascii="Book Antiqua" w:eastAsia="宋体" w:hAnsi="Book Antiqua" w:cs="宋体"/>
          <w:b/>
          <w:bCs/>
        </w:rPr>
        <w:t>7</w:t>
      </w:r>
      <w:r w:rsidRPr="000F55AA">
        <w:rPr>
          <w:rFonts w:ascii="Book Antiqua" w:eastAsia="宋体" w:hAnsi="Book Antiqua" w:cs="宋体"/>
        </w:rPr>
        <w:t>: 679-690 [PMID: 27058404 DOI: 10.1080/21505594.2016.1175700]</w:t>
      </w:r>
    </w:p>
    <w:p w14:paraId="685A598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399 </w:t>
      </w:r>
      <w:r w:rsidRPr="000F55AA">
        <w:rPr>
          <w:rFonts w:ascii="Book Antiqua" w:eastAsia="宋体" w:hAnsi="Book Antiqua" w:cs="宋体"/>
          <w:b/>
          <w:bCs/>
        </w:rPr>
        <w:t>Vela D</w:t>
      </w:r>
      <w:r w:rsidRPr="000F55AA">
        <w:rPr>
          <w:rFonts w:ascii="Book Antiqua" w:eastAsia="宋体" w:hAnsi="Book Antiqua" w:cs="宋体"/>
        </w:rPr>
        <w:t>. Low hepcidin in liver fibrosis and cirrhosis; a tale of progressive disorder and a case for a new biochemical marker. </w:t>
      </w:r>
      <w:r w:rsidRPr="000F55AA">
        <w:rPr>
          <w:rFonts w:ascii="Book Antiqua" w:eastAsia="宋体" w:hAnsi="Book Antiqua" w:cs="宋体"/>
          <w:i/>
          <w:iCs/>
        </w:rPr>
        <w:t>Mol Med</w:t>
      </w:r>
      <w:r w:rsidRPr="000F55AA">
        <w:rPr>
          <w:rFonts w:ascii="Book Antiqua" w:eastAsia="宋体" w:hAnsi="Book Antiqua" w:cs="宋体"/>
        </w:rPr>
        <w:t> 2018; </w:t>
      </w:r>
      <w:r w:rsidRPr="000F55AA">
        <w:rPr>
          <w:rFonts w:ascii="Book Antiqua" w:eastAsia="宋体" w:hAnsi="Book Antiqua" w:cs="宋体"/>
          <w:b/>
          <w:bCs/>
        </w:rPr>
        <w:t>24</w:t>
      </w:r>
      <w:r w:rsidRPr="000F55AA">
        <w:rPr>
          <w:rFonts w:ascii="Book Antiqua" w:eastAsia="宋体" w:hAnsi="Book Antiqua" w:cs="宋体"/>
        </w:rPr>
        <w:t>: 5 [PMID: 30134796 DOI: 10.1186/s10020-018-0008-7]</w:t>
      </w:r>
    </w:p>
    <w:p w14:paraId="6D29320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400 </w:t>
      </w:r>
      <w:proofErr w:type="spellStart"/>
      <w:r w:rsidRPr="000F55AA">
        <w:rPr>
          <w:rFonts w:ascii="Book Antiqua" w:eastAsia="宋体" w:hAnsi="Book Antiqua" w:cs="宋体"/>
          <w:b/>
          <w:bCs/>
        </w:rPr>
        <w:t>Macías</w:t>
      </w:r>
      <w:proofErr w:type="spellEnd"/>
      <w:r w:rsidRPr="000F55AA">
        <w:rPr>
          <w:rFonts w:ascii="Book Antiqua" w:eastAsia="宋体" w:hAnsi="Book Antiqua" w:cs="宋体"/>
          <w:b/>
          <w:bCs/>
        </w:rPr>
        <w:t>-Rodríguez RU</w:t>
      </w:r>
      <w:r w:rsidRPr="000F55AA">
        <w:rPr>
          <w:rFonts w:ascii="Book Antiqua" w:eastAsia="宋体" w:hAnsi="Book Antiqua" w:cs="宋体"/>
        </w:rPr>
        <w:t xml:space="preserve">, </w:t>
      </w:r>
      <w:proofErr w:type="spellStart"/>
      <w:r w:rsidRPr="000F55AA">
        <w:rPr>
          <w:rFonts w:ascii="Book Antiqua" w:eastAsia="宋体" w:hAnsi="Book Antiqua" w:cs="宋体"/>
        </w:rPr>
        <w:t>Inzaugarat</w:t>
      </w:r>
      <w:proofErr w:type="spellEnd"/>
      <w:r w:rsidRPr="000F55AA">
        <w:rPr>
          <w:rFonts w:ascii="Book Antiqua" w:eastAsia="宋体" w:hAnsi="Book Antiqua" w:cs="宋体"/>
        </w:rPr>
        <w:t xml:space="preserve"> ME, Ruiz-</w:t>
      </w:r>
      <w:proofErr w:type="spellStart"/>
      <w:r w:rsidRPr="000F55AA">
        <w:rPr>
          <w:rFonts w:ascii="Book Antiqua" w:eastAsia="宋体" w:hAnsi="Book Antiqua" w:cs="宋体"/>
        </w:rPr>
        <w:t>Margáin</w:t>
      </w:r>
      <w:proofErr w:type="spellEnd"/>
      <w:r w:rsidRPr="000F55AA">
        <w:rPr>
          <w:rFonts w:ascii="Book Antiqua" w:eastAsia="宋体" w:hAnsi="Book Antiqua" w:cs="宋体"/>
        </w:rPr>
        <w:t xml:space="preserve"> A, Nelson LJ, </w:t>
      </w:r>
      <w:proofErr w:type="spellStart"/>
      <w:r w:rsidRPr="000F55AA">
        <w:rPr>
          <w:rFonts w:ascii="Book Antiqua" w:eastAsia="宋体" w:hAnsi="Book Antiqua" w:cs="宋体"/>
        </w:rPr>
        <w:t>Trautwein</w:t>
      </w:r>
      <w:proofErr w:type="spellEnd"/>
      <w:r w:rsidRPr="000F55AA">
        <w:rPr>
          <w:rFonts w:ascii="Book Antiqua" w:eastAsia="宋体" w:hAnsi="Book Antiqua" w:cs="宋体"/>
        </w:rPr>
        <w:t xml:space="preserve"> C, Cubero FJ. Reclassifying Hepatic Cell Death during Liver Damage: Ferroptosis-A Novel Form of Non-Apoptotic Cell Death? </w:t>
      </w:r>
      <w:r w:rsidRPr="000F55AA">
        <w:rPr>
          <w:rFonts w:ascii="Book Antiqua" w:eastAsia="宋体" w:hAnsi="Book Antiqua" w:cs="宋体"/>
          <w:i/>
          <w:iCs/>
        </w:rPr>
        <w:t>Int J Mol Sci</w:t>
      </w:r>
      <w:r w:rsidRPr="000F55AA">
        <w:rPr>
          <w:rFonts w:ascii="Book Antiqua" w:eastAsia="宋体" w:hAnsi="Book Antiqua" w:cs="宋体"/>
        </w:rPr>
        <w:t> 2020; </w:t>
      </w:r>
      <w:r w:rsidRPr="000F55AA">
        <w:rPr>
          <w:rFonts w:ascii="Book Antiqua" w:eastAsia="宋体" w:hAnsi="Book Antiqua" w:cs="宋体"/>
          <w:b/>
          <w:bCs/>
        </w:rPr>
        <w:t>21</w:t>
      </w:r>
      <w:r w:rsidRPr="000F55AA">
        <w:rPr>
          <w:rFonts w:ascii="Book Antiqua" w:eastAsia="宋体" w:hAnsi="Book Antiqua" w:cs="宋体"/>
        </w:rPr>
        <w:t>: 1651 [PMID: 32121273 DOI: 10.3390/ijms21051651]</w:t>
      </w:r>
    </w:p>
    <w:p w14:paraId="6072551F"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401 </w:t>
      </w:r>
      <w:proofErr w:type="spellStart"/>
      <w:r w:rsidRPr="000F55AA">
        <w:rPr>
          <w:rFonts w:ascii="Book Antiqua" w:eastAsia="宋体" w:hAnsi="Book Antiqua" w:cs="宋体"/>
          <w:b/>
          <w:bCs/>
        </w:rPr>
        <w:t>Bartolomei</w:t>
      </w:r>
      <w:proofErr w:type="spellEnd"/>
      <w:r w:rsidRPr="000F55AA">
        <w:rPr>
          <w:rFonts w:ascii="Book Antiqua" w:eastAsia="宋体" w:hAnsi="Book Antiqua" w:cs="宋体"/>
          <w:b/>
          <w:bCs/>
        </w:rPr>
        <w:t xml:space="preserve"> G</w:t>
      </w:r>
      <w:r w:rsidRPr="000F55AA">
        <w:rPr>
          <w:rFonts w:ascii="Book Antiqua" w:eastAsia="宋体" w:hAnsi="Book Antiqua" w:cs="宋体"/>
        </w:rPr>
        <w:t xml:space="preserve">, </w:t>
      </w:r>
      <w:proofErr w:type="spellStart"/>
      <w:r w:rsidRPr="000F55AA">
        <w:rPr>
          <w:rFonts w:ascii="Book Antiqua" w:eastAsia="宋体" w:hAnsi="Book Antiqua" w:cs="宋体"/>
        </w:rPr>
        <w:t>Cevik</w:t>
      </w:r>
      <w:proofErr w:type="spellEnd"/>
      <w:r w:rsidRPr="000F55AA">
        <w:rPr>
          <w:rFonts w:ascii="Book Antiqua" w:eastAsia="宋体" w:hAnsi="Book Antiqua" w:cs="宋体"/>
        </w:rPr>
        <w:t xml:space="preserve"> RE, Marcello A. Modulation of hepatitis C virus replication by iron and hepcidin in Huh7 hepatocytes. </w:t>
      </w:r>
      <w:r w:rsidRPr="000F55AA">
        <w:rPr>
          <w:rFonts w:ascii="Book Antiqua" w:eastAsia="宋体" w:hAnsi="Book Antiqua" w:cs="宋体"/>
          <w:i/>
          <w:iCs/>
        </w:rPr>
        <w:t xml:space="preserve">J Gen </w:t>
      </w:r>
      <w:proofErr w:type="spellStart"/>
      <w:r w:rsidRPr="000F55AA">
        <w:rPr>
          <w:rFonts w:ascii="Book Antiqua" w:eastAsia="宋体" w:hAnsi="Book Antiqua" w:cs="宋体"/>
          <w:i/>
          <w:iCs/>
        </w:rPr>
        <w:t>Virol</w:t>
      </w:r>
      <w:proofErr w:type="spellEnd"/>
      <w:r w:rsidRPr="000F55AA">
        <w:rPr>
          <w:rFonts w:ascii="Book Antiqua" w:eastAsia="宋体" w:hAnsi="Book Antiqua" w:cs="宋体"/>
        </w:rPr>
        <w:t> 2011; </w:t>
      </w:r>
      <w:r w:rsidRPr="000F55AA">
        <w:rPr>
          <w:rFonts w:ascii="Book Antiqua" w:eastAsia="宋体" w:hAnsi="Book Antiqua" w:cs="宋体"/>
          <w:b/>
          <w:bCs/>
        </w:rPr>
        <w:t>92</w:t>
      </w:r>
      <w:r w:rsidRPr="000F55AA">
        <w:rPr>
          <w:rFonts w:ascii="Book Antiqua" w:eastAsia="宋体" w:hAnsi="Book Antiqua" w:cs="宋体"/>
        </w:rPr>
        <w:t>: 2072-2081 [PMID: 21593278 DOI: 10.1099/vir.0.032706-0]</w:t>
      </w:r>
    </w:p>
    <w:p w14:paraId="1D3860DA"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402 </w:t>
      </w:r>
      <w:r w:rsidRPr="000F55AA">
        <w:rPr>
          <w:rFonts w:ascii="Book Antiqua" w:eastAsia="宋体" w:hAnsi="Book Antiqua" w:cs="宋体"/>
          <w:b/>
          <w:bCs/>
        </w:rPr>
        <w:t>Bloomer SA</w:t>
      </w:r>
      <w:r w:rsidRPr="000F55AA">
        <w:rPr>
          <w:rFonts w:ascii="Book Antiqua" w:eastAsia="宋体" w:hAnsi="Book Antiqua" w:cs="宋体"/>
        </w:rPr>
        <w:t>, Brown KE. Iron-Induced Liver Injury: A Critical Reappraisal. </w:t>
      </w:r>
      <w:r w:rsidRPr="000F55AA">
        <w:rPr>
          <w:rFonts w:ascii="Book Antiqua" w:eastAsia="宋体" w:hAnsi="Book Antiqua" w:cs="宋体"/>
          <w:i/>
          <w:iCs/>
        </w:rPr>
        <w:t>Int J Mol Sci</w:t>
      </w:r>
      <w:r w:rsidRPr="000F55AA">
        <w:rPr>
          <w:rFonts w:ascii="Book Antiqua" w:eastAsia="宋体" w:hAnsi="Book Antiqua" w:cs="宋体"/>
        </w:rPr>
        <w:t> 2019; </w:t>
      </w:r>
      <w:r w:rsidRPr="000F55AA">
        <w:rPr>
          <w:rFonts w:ascii="Book Antiqua" w:eastAsia="宋体" w:hAnsi="Book Antiqua" w:cs="宋体"/>
          <w:b/>
          <w:bCs/>
        </w:rPr>
        <w:t>20</w:t>
      </w:r>
      <w:r w:rsidRPr="000F55AA">
        <w:rPr>
          <w:rFonts w:ascii="Book Antiqua" w:eastAsia="宋体" w:hAnsi="Book Antiqua" w:cs="宋体"/>
        </w:rPr>
        <w:t> [PMID: 31052166 DOI: 10.3390/ijms20092132]</w:t>
      </w:r>
    </w:p>
    <w:p w14:paraId="16E855D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403 </w:t>
      </w:r>
      <w:proofErr w:type="spellStart"/>
      <w:r w:rsidRPr="000F55AA">
        <w:rPr>
          <w:rFonts w:ascii="Book Antiqua" w:eastAsia="宋体" w:hAnsi="Book Antiqua" w:cs="宋体"/>
          <w:b/>
          <w:bCs/>
        </w:rPr>
        <w:t>Serfaty</w:t>
      </w:r>
      <w:proofErr w:type="spellEnd"/>
      <w:r w:rsidRPr="000F55AA">
        <w:rPr>
          <w:rFonts w:ascii="Book Antiqua" w:eastAsia="宋体" w:hAnsi="Book Antiqua" w:cs="宋体"/>
          <w:b/>
          <w:bCs/>
        </w:rPr>
        <w:t xml:space="preserve"> L</w:t>
      </w:r>
      <w:r w:rsidRPr="000F55AA">
        <w:rPr>
          <w:rFonts w:ascii="Book Antiqua" w:eastAsia="宋体" w:hAnsi="Book Antiqua" w:cs="宋体"/>
        </w:rPr>
        <w:t>. Follow-up of patients with chronic hepatitis C and a sustained viral response. </w:t>
      </w:r>
      <w:r w:rsidRPr="000F55AA">
        <w:rPr>
          <w:rFonts w:ascii="Book Antiqua" w:eastAsia="宋体" w:hAnsi="Book Antiqua" w:cs="宋体"/>
          <w:i/>
          <w:iCs/>
        </w:rPr>
        <w:t>Liver Int</w:t>
      </w:r>
      <w:r w:rsidRPr="000F55AA">
        <w:rPr>
          <w:rFonts w:ascii="Book Antiqua" w:eastAsia="宋体" w:hAnsi="Book Antiqua" w:cs="宋体"/>
        </w:rPr>
        <w:t> 2016; </w:t>
      </w:r>
      <w:r w:rsidRPr="000F55AA">
        <w:rPr>
          <w:rFonts w:ascii="Book Antiqua" w:eastAsia="宋体" w:hAnsi="Book Antiqua" w:cs="宋体"/>
          <w:b/>
          <w:bCs/>
        </w:rPr>
        <w:t>36</w:t>
      </w:r>
      <w:r w:rsidRPr="000F55AA">
        <w:rPr>
          <w:rFonts w:ascii="Book Antiqua" w:eastAsia="宋体" w:hAnsi="Book Antiqua" w:cs="宋体"/>
        </w:rPr>
        <w:t xml:space="preserve"> Suppl 1: 67-71 [PMID: 26725900 DOI: 10.1111/liv.13016]</w:t>
      </w:r>
    </w:p>
    <w:p w14:paraId="6A315631"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404 </w:t>
      </w:r>
      <w:proofErr w:type="spellStart"/>
      <w:r w:rsidRPr="000F55AA">
        <w:rPr>
          <w:rFonts w:ascii="Book Antiqua" w:eastAsia="宋体" w:hAnsi="Book Antiqua" w:cs="宋体"/>
          <w:b/>
          <w:bCs/>
        </w:rPr>
        <w:t>Calvaruso</w:t>
      </w:r>
      <w:proofErr w:type="spellEnd"/>
      <w:r w:rsidRPr="000F55AA">
        <w:rPr>
          <w:rFonts w:ascii="Book Antiqua" w:eastAsia="宋体" w:hAnsi="Book Antiqua" w:cs="宋体"/>
          <w:b/>
          <w:bCs/>
        </w:rPr>
        <w:t xml:space="preserve"> V</w:t>
      </w:r>
      <w:r w:rsidRPr="000F55AA">
        <w:rPr>
          <w:rFonts w:ascii="Book Antiqua" w:eastAsia="宋体" w:hAnsi="Book Antiqua" w:cs="宋体"/>
        </w:rPr>
        <w:t xml:space="preserve">, </w:t>
      </w:r>
      <w:proofErr w:type="spellStart"/>
      <w:r w:rsidRPr="000F55AA">
        <w:rPr>
          <w:rFonts w:ascii="Book Antiqua" w:eastAsia="宋体" w:hAnsi="Book Antiqua" w:cs="宋体"/>
        </w:rPr>
        <w:t>Craxì</w:t>
      </w:r>
      <w:proofErr w:type="spellEnd"/>
      <w:r w:rsidRPr="000F55AA">
        <w:rPr>
          <w:rFonts w:ascii="Book Antiqua" w:eastAsia="宋体" w:hAnsi="Book Antiqua" w:cs="宋体"/>
        </w:rPr>
        <w:t xml:space="preserve"> A. Why do I treat my patients with mild hepatitis C? </w:t>
      </w:r>
      <w:r w:rsidRPr="000F55AA">
        <w:rPr>
          <w:rFonts w:ascii="Book Antiqua" w:eastAsia="宋体" w:hAnsi="Book Antiqua" w:cs="宋体"/>
          <w:i/>
          <w:iCs/>
        </w:rPr>
        <w:t>Liver Int</w:t>
      </w:r>
      <w:r w:rsidRPr="000F55AA">
        <w:rPr>
          <w:rFonts w:ascii="Book Antiqua" w:eastAsia="宋体" w:hAnsi="Book Antiqua" w:cs="宋体"/>
        </w:rPr>
        <w:t> 2016; </w:t>
      </w:r>
      <w:r w:rsidRPr="000F55AA">
        <w:rPr>
          <w:rFonts w:ascii="Book Antiqua" w:eastAsia="宋体" w:hAnsi="Book Antiqua" w:cs="宋体"/>
          <w:b/>
          <w:bCs/>
        </w:rPr>
        <w:t xml:space="preserve">36 </w:t>
      </w:r>
      <w:r w:rsidRPr="000F55AA">
        <w:rPr>
          <w:rFonts w:ascii="Book Antiqua" w:eastAsia="宋体" w:hAnsi="Book Antiqua" w:cs="宋体"/>
        </w:rPr>
        <w:t>Suppl 1: 7-12 [PMID: 26725891 DOI: 10.1111/liv.13011]</w:t>
      </w:r>
    </w:p>
    <w:p w14:paraId="01C48E2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405 </w:t>
      </w:r>
      <w:proofErr w:type="spellStart"/>
      <w:r w:rsidRPr="000F55AA">
        <w:rPr>
          <w:rFonts w:ascii="Book Antiqua" w:eastAsia="宋体" w:hAnsi="Book Antiqua" w:cs="宋体"/>
          <w:b/>
          <w:bCs/>
        </w:rPr>
        <w:t>Zakhari</w:t>
      </w:r>
      <w:proofErr w:type="spellEnd"/>
      <w:r w:rsidRPr="000F55AA">
        <w:rPr>
          <w:rFonts w:ascii="Book Antiqua" w:eastAsia="宋体" w:hAnsi="Book Antiqua" w:cs="宋体"/>
          <w:b/>
          <w:bCs/>
        </w:rPr>
        <w:t xml:space="preserve"> S</w:t>
      </w:r>
      <w:r w:rsidRPr="000F55AA">
        <w:rPr>
          <w:rFonts w:ascii="Book Antiqua" w:eastAsia="宋体" w:hAnsi="Book Antiqua" w:cs="宋体"/>
        </w:rPr>
        <w:t>. Bermuda Triangle for the liver: alcohol, obesity, and viral hepatitis. </w:t>
      </w:r>
      <w:r w:rsidRPr="000F55AA">
        <w:rPr>
          <w:rFonts w:ascii="Book Antiqua" w:eastAsia="宋体" w:hAnsi="Book Antiqua" w:cs="宋体"/>
          <w:i/>
          <w:iCs/>
        </w:rPr>
        <w:t>J Gastroenterol Hepatol</w:t>
      </w:r>
      <w:r w:rsidRPr="000F55AA">
        <w:rPr>
          <w:rFonts w:ascii="Book Antiqua" w:eastAsia="宋体" w:hAnsi="Book Antiqua" w:cs="宋体"/>
        </w:rPr>
        <w:t> 2013; </w:t>
      </w:r>
      <w:r w:rsidRPr="000F55AA">
        <w:rPr>
          <w:rFonts w:ascii="Book Antiqua" w:eastAsia="宋体" w:hAnsi="Book Antiqua" w:cs="宋体"/>
          <w:b/>
          <w:bCs/>
        </w:rPr>
        <w:t>28</w:t>
      </w:r>
      <w:r w:rsidRPr="000F55AA">
        <w:rPr>
          <w:rFonts w:ascii="Book Antiqua" w:eastAsia="宋体" w:hAnsi="Book Antiqua" w:cs="宋体"/>
        </w:rPr>
        <w:t xml:space="preserve"> Suppl 1: 18-25 [PMID: 23855291 DOI: 10.1111/jgh.12207]</w:t>
      </w:r>
    </w:p>
    <w:p w14:paraId="6C8DA39D"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406 </w:t>
      </w:r>
      <w:proofErr w:type="spellStart"/>
      <w:r w:rsidRPr="000F55AA">
        <w:rPr>
          <w:rFonts w:ascii="Book Antiqua" w:eastAsia="宋体" w:hAnsi="Book Antiqua" w:cs="宋体"/>
          <w:b/>
          <w:bCs/>
        </w:rPr>
        <w:t>Huiban</w:t>
      </w:r>
      <w:proofErr w:type="spellEnd"/>
      <w:r w:rsidRPr="000F55AA">
        <w:rPr>
          <w:rFonts w:ascii="Book Antiqua" w:eastAsia="宋体" w:hAnsi="Book Antiqua" w:cs="宋体"/>
          <w:b/>
          <w:bCs/>
        </w:rPr>
        <w:t xml:space="preserve"> L</w:t>
      </w:r>
      <w:r w:rsidRPr="000F55AA">
        <w:rPr>
          <w:rFonts w:ascii="Book Antiqua" w:eastAsia="宋体" w:hAnsi="Book Antiqua" w:cs="宋体"/>
        </w:rPr>
        <w:t xml:space="preserve">, </w:t>
      </w:r>
      <w:proofErr w:type="spellStart"/>
      <w:r w:rsidRPr="000F55AA">
        <w:rPr>
          <w:rFonts w:ascii="Book Antiqua" w:eastAsia="宋体" w:hAnsi="Book Antiqua" w:cs="宋体"/>
        </w:rPr>
        <w:t>Stanciu</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Sfarti</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Muzica</w:t>
      </w:r>
      <w:proofErr w:type="spellEnd"/>
      <w:r w:rsidRPr="000F55AA">
        <w:rPr>
          <w:rFonts w:ascii="Book Antiqua" w:eastAsia="宋体" w:hAnsi="Book Antiqua" w:cs="宋体"/>
        </w:rPr>
        <w:t xml:space="preserve"> C, </w:t>
      </w:r>
      <w:proofErr w:type="spellStart"/>
      <w:r w:rsidRPr="000F55AA">
        <w:rPr>
          <w:rFonts w:ascii="Book Antiqua" w:eastAsia="宋体" w:hAnsi="Book Antiqua" w:cs="宋体"/>
        </w:rPr>
        <w:t>Cuciureanu</w:t>
      </w:r>
      <w:proofErr w:type="spellEnd"/>
      <w:r w:rsidRPr="000F55AA">
        <w:rPr>
          <w:rFonts w:ascii="Book Antiqua" w:eastAsia="宋体" w:hAnsi="Book Antiqua" w:cs="宋体"/>
        </w:rPr>
        <w:t xml:space="preserve"> T, </w:t>
      </w:r>
      <w:proofErr w:type="spellStart"/>
      <w:r w:rsidRPr="000F55AA">
        <w:rPr>
          <w:rFonts w:ascii="Book Antiqua" w:eastAsia="宋体" w:hAnsi="Book Antiqua" w:cs="宋体"/>
        </w:rPr>
        <w:t>Zenovia</w:t>
      </w:r>
      <w:proofErr w:type="spellEnd"/>
      <w:r w:rsidRPr="000F55AA">
        <w:rPr>
          <w:rFonts w:ascii="Book Antiqua" w:eastAsia="宋体" w:hAnsi="Book Antiqua" w:cs="宋体"/>
        </w:rPr>
        <w:t xml:space="preserve"> S, </w:t>
      </w:r>
      <w:proofErr w:type="spellStart"/>
      <w:r w:rsidRPr="000F55AA">
        <w:rPr>
          <w:rFonts w:ascii="Book Antiqua" w:eastAsia="宋体" w:hAnsi="Book Antiqua" w:cs="宋体"/>
        </w:rPr>
        <w:t>Frunzuc</w:t>
      </w:r>
      <w:proofErr w:type="spellEnd"/>
      <w:r w:rsidRPr="000F55AA">
        <w:rPr>
          <w:rFonts w:ascii="Book Antiqua" w:eastAsia="宋体" w:hAnsi="Book Antiqua" w:cs="宋体"/>
        </w:rPr>
        <w:t xml:space="preserve"> G, Damian I, </w:t>
      </w:r>
      <w:proofErr w:type="spellStart"/>
      <w:r w:rsidRPr="000F55AA">
        <w:rPr>
          <w:rFonts w:ascii="Book Antiqua" w:eastAsia="宋体" w:hAnsi="Book Antiqua" w:cs="宋体"/>
        </w:rPr>
        <w:t>Trifan</w:t>
      </w:r>
      <w:proofErr w:type="spellEnd"/>
      <w:r w:rsidRPr="000F55AA">
        <w:rPr>
          <w:rFonts w:ascii="Book Antiqua" w:eastAsia="宋体" w:hAnsi="Book Antiqua" w:cs="宋体"/>
        </w:rPr>
        <w:t xml:space="preserve"> A. Micro-elimination of hepatitis C virus infection - the beginning of the end. </w:t>
      </w:r>
      <w:r w:rsidRPr="000F55AA">
        <w:rPr>
          <w:rFonts w:ascii="Book Antiqua" w:eastAsia="宋体" w:hAnsi="Book Antiqua" w:cs="宋体"/>
          <w:i/>
          <w:iCs/>
        </w:rPr>
        <w:t xml:space="preserve">J </w:t>
      </w:r>
      <w:proofErr w:type="spellStart"/>
      <w:r w:rsidRPr="000F55AA">
        <w:rPr>
          <w:rFonts w:ascii="Book Antiqua" w:eastAsia="宋体" w:hAnsi="Book Antiqua" w:cs="宋体"/>
          <w:i/>
          <w:iCs/>
        </w:rPr>
        <w:t>Gastrointestin</w:t>
      </w:r>
      <w:proofErr w:type="spellEnd"/>
      <w:r w:rsidRPr="000F55AA">
        <w:rPr>
          <w:rFonts w:ascii="Book Antiqua" w:eastAsia="宋体" w:hAnsi="Book Antiqua" w:cs="宋体"/>
          <w:i/>
          <w:iCs/>
        </w:rPr>
        <w:t xml:space="preserve"> Liver Dis</w:t>
      </w:r>
      <w:r w:rsidRPr="000F55AA">
        <w:rPr>
          <w:rFonts w:ascii="Book Antiqua" w:eastAsia="宋体" w:hAnsi="Book Antiqua" w:cs="宋体"/>
        </w:rPr>
        <w:t> 2020; </w:t>
      </w:r>
      <w:r w:rsidRPr="000F55AA">
        <w:rPr>
          <w:rFonts w:ascii="Book Antiqua" w:eastAsia="宋体" w:hAnsi="Book Antiqua" w:cs="宋体"/>
          <w:b/>
          <w:bCs/>
        </w:rPr>
        <w:t>29</w:t>
      </w:r>
      <w:r w:rsidRPr="000F55AA">
        <w:rPr>
          <w:rFonts w:ascii="Book Antiqua" w:eastAsia="宋体" w:hAnsi="Book Antiqua" w:cs="宋体"/>
        </w:rPr>
        <w:t>: 688 [PMID: 33331344 DOI: 10.15403/jgld-3028]</w:t>
      </w:r>
    </w:p>
    <w:p w14:paraId="10CAA22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407 </w:t>
      </w:r>
      <w:proofErr w:type="spellStart"/>
      <w:r w:rsidRPr="000F55AA">
        <w:rPr>
          <w:rFonts w:ascii="Book Antiqua" w:eastAsia="宋体" w:hAnsi="Book Antiqua" w:cs="宋体"/>
          <w:b/>
          <w:bCs/>
        </w:rPr>
        <w:t>Shiha</w:t>
      </w:r>
      <w:proofErr w:type="spellEnd"/>
      <w:r w:rsidRPr="000F55AA">
        <w:rPr>
          <w:rFonts w:ascii="Book Antiqua" w:eastAsia="宋体" w:hAnsi="Book Antiqua" w:cs="宋体"/>
          <w:b/>
          <w:bCs/>
        </w:rPr>
        <w:t xml:space="preserve"> G</w:t>
      </w:r>
      <w:r w:rsidRPr="000F55AA">
        <w:rPr>
          <w:rFonts w:ascii="Book Antiqua" w:eastAsia="宋体" w:hAnsi="Book Antiqua" w:cs="宋体"/>
        </w:rPr>
        <w:t xml:space="preserve">, </w:t>
      </w:r>
      <w:proofErr w:type="spellStart"/>
      <w:r w:rsidRPr="000F55AA">
        <w:rPr>
          <w:rFonts w:ascii="Book Antiqua" w:eastAsia="宋体" w:hAnsi="Book Antiqua" w:cs="宋体"/>
        </w:rPr>
        <w:t>Metwally</w:t>
      </w:r>
      <w:proofErr w:type="spellEnd"/>
      <w:r w:rsidRPr="000F55AA">
        <w:rPr>
          <w:rFonts w:ascii="Book Antiqua" w:eastAsia="宋体" w:hAnsi="Book Antiqua" w:cs="宋体"/>
        </w:rPr>
        <w:t xml:space="preserve"> AM, Soliman R, </w:t>
      </w:r>
      <w:proofErr w:type="spellStart"/>
      <w:r w:rsidRPr="000F55AA">
        <w:rPr>
          <w:rFonts w:ascii="Book Antiqua" w:eastAsia="宋体" w:hAnsi="Book Antiqua" w:cs="宋体"/>
        </w:rPr>
        <w:t>Elbasiony</w:t>
      </w:r>
      <w:proofErr w:type="spellEnd"/>
      <w:r w:rsidRPr="000F55AA">
        <w:rPr>
          <w:rFonts w:ascii="Book Antiqua" w:eastAsia="宋体" w:hAnsi="Book Antiqua" w:cs="宋体"/>
        </w:rPr>
        <w:t xml:space="preserve"> M, Mikhail NNH, Easterbrook P. An educate, test, and treat </w:t>
      </w:r>
      <w:proofErr w:type="spellStart"/>
      <w:r w:rsidRPr="000F55AA">
        <w:rPr>
          <w:rFonts w:ascii="Book Antiqua" w:eastAsia="宋体" w:hAnsi="Book Antiqua" w:cs="宋体"/>
        </w:rPr>
        <w:t>programme</w:t>
      </w:r>
      <w:proofErr w:type="spellEnd"/>
      <w:r w:rsidRPr="000F55AA">
        <w:rPr>
          <w:rFonts w:ascii="Book Antiqua" w:eastAsia="宋体" w:hAnsi="Book Antiqua" w:cs="宋体"/>
        </w:rPr>
        <w:t xml:space="preserve"> towards elimination of hepatitis C infection in Egypt: a community-based demonstration project. </w:t>
      </w:r>
      <w:r w:rsidRPr="000F55AA">
        <w:rPr>
          <w:rFonts w:ascii="Book Antiqua" w:eastAsia="宋体" w:hAnsi="Book Antiqua" w:cs="宋体"/>
          <w:i/>
          <w:iCs/>
        </w:rPr>
        <w:t>Lancet Gastroenterol Hepatol</w:t>
      </w:r>
      <w:r w:rsidRPr="000F55AA">
        <w:rPr>
          <w:rFonts w:ascii="Book Antiqua" w:eastAsia="宋体" w:hAnsi="Book Antiqua" w:cs="宋体"/>
        </w:rPr>
        <w:t> 2018; </w:t>
      </w:r>
      <w:r w:rsidRPr="000F55AA">
        <w:rPr>
          <w:rFonts w:ascii="Book Antiqua" w:eastAsia="宋体" w:hAnsi="Book Antiqua" w:cs="宋体"/>
          <w:b/>
          <w:bCs/>
        </w:rPr>
        <w:t>3</w:t>
      </w:r>
      <w:r w:rsidRPr="000F55AA">
        <w:rPr>
          <w:rFonts w:ascii="Book Antiqua" w:eastAsia="宋体" w:hAnsi="Book Antiqua" w:cs="宋体"/>
        </w:rPr>
        <w:t>: 778-789 [PMID: 30030068 DOI: 10.1016/S2468-1253(18)30139-0]</w:t>
      </w:r>
    </w:p>
    <w:p w14:paraId="48BB2368"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lastRenderedPageBreak/>
        <w:t>408 </w:t>
      </w:r>
      <w:proofErr w:type="spellStart"/>
      <w:r w:rsidRPr="000F55AA">
        <w:rPr>
          <w:rFonts w:ascii="Book Antiqua" w:eastAsia="宋体" w:hAnsi="Book Antiqua" w:cs="宋体"/>
          <w:b/>
          <w:bCs/>
        </w:rPr>
        <w:t>Shiha</w:t>
      </w:r>
      <w:proofErr w:type="spellEnd"/>
      <w:r w:rsidRPr="000F55AA">
        <w:rPr>
          <w:rFonts w:ascii="Book Antiqua" w:eastAsia="宋体" w:hAnsi="Book Antiqua" w:cs="宋体"/>
          <w:b/>
          <w:bCs/>
        </w:rPr>
        <w:t xml:space="preserve"> G</w:t>
      </w:r>
      <w:r w:rsidRPr="000F55AA">
        <w:rPr>
          <w:rFonts w:ascii="Book Antiqua" w:eastAsia="宋体" w:hAnsi="Book Antiqua" w:cs="宋体"/>
        </w:rPr>
        <w:t>, Soliman R, Mikhail NNH, Easterbrook P. An educate, test and treat model towards elimination of hepatitis C infection in Egypt: Feasibility and effectiveness in 73 villages. </w:t>
      </w:r>
      <w:r w:rsidRPr="000F55AA">
        <w:rPr>
          <w:rFonts w:ascii="Book Antiqua" w:eastAsia="宋体" w:hAnsi="Book Antiqua" w:cs="宋体"/>
          <w:i/>
          <w:iCs/>
        </w:rPr>
        <w:t>J Hepatol</w:t>
      </w:r>
      <w:r w:rsidRPr="000F55AA">
        <w:rPr>
          <w:rFonts w:ascii="Book Antiqua" w:eastAsia="宋体" w:hAnsi="Book Antiqua" w:cs="宋体"/>
        </w:rPr>
        <w:t> 2020; </w:t>
      </w:r>
      <w:r w:rsidRPr="000F55AA">
        <w:rPr>
          <w:rFonts w:ascii="Book Antiqua" w:eastAsia="宋体" w:hAnsi="Book Antiqua" w:cs="宋体"/>
          <w:b/>
          <w:bCs/>
        </w:rPr>
        <w:t>72</w:t>
      </w:r>
      <w:r w:rsidRPr="000F55AA">
        <w:rPr>
          <w:rFonts w:ascii="Book Antiqua" w:eastAsia="宋体" w:hAnsi="Book Antiqua" w:cs="宋体"/>
        </w:rPr>
        <w:t>: 658-669 [PMID: 31734097 DOI: 10.1016/j.jhep.2019.11.004]</w:t>
      </w:r>
    </w:p>
    <w:p w14:paraId="4E4A2EF0"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409 </w:t>
      </w:r>
      <w:proofErr w:type="spellStart"/>
      <w:r w:rsidRPr="000F55AA">
        <w:rPr>
          <w:rFonts w:ascii="Book Antiqua" w:eastAsia="宋体" w:hAnsi="Book Antiqua" w:cs="宋体"/>
          <w:b/>
          <w:bCs/>
        </w:rPr>
        <w:t>Shiha</w:t>
      </w:r>
      <w:proofErr w:type="spellEnd"/>
      <w:r w:rsidRPr="000F55AA">
        <w:rPr>
          <w:rFonts w:ascii="Book Antiqua" w:eastAsia="宋体" w:hAnsi="Book Antiqua" w:cs="宋体"/>
          <w:b/>
          <w:bCs/>
        </w:rPr>
        <w:t xml:space="preserve"> G</w:t>
      </w:r>
      <w:r w:rsidRPr="000F55AA">
        <w:rPr>
          <w:rFonts w:ascii="Book Antiqua" w:eastAsia="宋体" w:hAnsi="Book Antiqua" w:cs="宋体"/>
        </w:rPr>
        <w:t>, Soliman R, Mikhail NNH, Easterbrook P. Reduced incidence of hepatitis C in 9 villages in rural Egypt: Progress towards national elimination goals. </w:t>
      </w:r>
      <w:r w:rsidRPr="000F55AA">
        <w:rPr>
          <w:rFonts w:ascii="Book Antiqua" w:eastAsia="宋体" w:hAnsi="Book Antiqua" w:cs="宋体"/>
          <w:i/>
          <w:iCs/>
        </w:rPr>
        <w:t>J Hepatol</w:t>
      </w:r>
      <w:r w:rsidRPr="000F55AA">
        <w:rPr>
          <w:rFonts w:ascii="Book Antiqua" w:eastAsia="宋体" w:hAnsi="Book Antiqua" w:cs="宋体"/>
        </w:rPr>
        <w:t> 2021; </w:t>
      </w:r>
      <w:r w:rsidRPr="000F55AA">
        <w:rPr>
          <w:rFonts w:ascii="Book Antiqua" w:eastAsia="宋体" w:hAnsi="Book Antiqua" w:cs="宋体"/>
          <w:b/>
          <w:bCs/>
        </w:rPr>
        <w:t>74</w:t>
      </w:r>
      <w:r w:rsidRPr="000F55AA">
        <w:rPr>
          <w:rFonts w:ascii="Book Antiqua" w:eastAsia="宋体" w:hAnsi="Book Antiqua" w:cs="宋体"/>
        </w:rPr>
        <w:t>: 303-311 [PMID: 32931878 DOI: 10.1016/j.jhep.2020.09.008]</w:t>
      </w:r>
    </w:p>
    <w:p w14:paraId="0EF78515"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410 </w:t>
      </w:r>
      <w:r w:rsidRPr="000F55AA">
        <w:rPr>
          <w:rFonts w:ascii="Book Antiqua" w:eastAsia="宋体" w:hAnsi="Book Antiqua" w:cs="宋体"/>
          <w:b/>
          <w:bCs/>
        </w:rPr>
        <w:t>Tatar M</w:t>
      </w:r>
      <w:r w:rsidRPr="000F55AA">
        <w:rPr>
          <w:rFonts w:ascii="Book Antiqua" w:eastAsia="宋体" w:hAnsi="Book Antiqua" w:cs="宋体"/>
        </w:rPr>
        <w:t xml:space="preserve">, </w:t>
      </w:r>
      <w:proofErr w:type="spellStart"/>
      <w:r w:rsidRPr="000F55AA">
        <w:rPr>
          <w:rFonts w:ascii="Book Antiqua" w:eastAsia="宋体" w:hAnsi="Book Antiqua" w:cs="宋体"/>
        </w:rPr>
        <w:t>Keeshin</w:t>
      </w:r>
      <w:proofErr w:type="spellEnd"/>
      <w:r w:rsidRPr="000F55AA">
        <w:rPr>
          <w:rFonts w:ascii="Book Antiqua" w:eastAsia="宋体" w:hAnsi="Book Antiqua" w:cs="宋体"/>
        </w:rPr>
        <w:t xml:space="preserve"> SW, </w:t>
      </w:r>
      <w:proofErr w:type="spellStart"/>
      <w:r w:rsidRPr="000F55AA">
        <w:rPr>
          <w:rFonts w:ascii="Book Antiqua" w:eastAsia="宋体" w:hAnsi="Book Antiqua" w:cs="宋体"/>
        </w:rPr>
        <w:t>Mailliard</w:t>
      </w:r>
      <w:proofErr w:type="spellEnd"/>
      <w:r w:rsidRPr="000F55AA">
        <w:rPr>
          <w:rFonts w:ascii="Book Antiqua" w:eastAsia="宋体" w:hAnsi="Book Antiqua" w:cs="宋体"/>
        </w:rPr>
        <w:t xml:space="preserve"> M, Wilson FA. Cost-effectiveness of Universal and Targeted Hepatitis C Virus Screening in the United States. </w:t>
      </w:r>
      <w:r w:rsidRPr="000F55AA">
        <w:rPr>
          <w:rFonts w:ascii="Book Antiqua" w:eastAsia="宋体" w:hAnsi="Book Antiqua" w:cs="宋体"/>
          <w:i/>
          <w:iCs/>
        </w:rPr>
        <w:t xml:space="preserve">JAMA </w:t>
      </w:r>
      <w:proofErr w:type="spellStart"/>
      <w:r w:rsidRPr="000F55AA">
        <w:rPr>
          <w:rFonts w:ascii="Book Antiqua" w:eastAsia="宋体" w:hAnsi="Book Antiqua" w:cs="宋体"/>
          <w:i/>
          <w:iCs/>
        </w:rPr>
        <w:t>Netw</w:t>
      </w:r>
      <w:proofErr w:type="spellEnd"/>
      <w:r w:rsidRPr="000F55AA">
        <w:rPr>
          <w:rFonts w:ascii="Book Antiqua" w:eastAsia="宋体" w:hAnsi="Book Antiqua" w:cs="宋体"/>
          <w:i/>
          <w:iCs/>
        </w:rPr>
        <w:t xml:space="preserve"> Open</w:t>
      </w:r>
      <w:r w:rsidRPr="000F55AA">
        <w:rPr>
          <w:rFonts w:ascii="Book Antiqua" w:eastAsia="宋体" w:hAnsi="Book Antiqua" w:cs="宋体"/>
        </w:rPr>
        <w:t> 2020; </w:t>
      </w:r>
      <w:r w:rsidRPr="000F55AA">
        <w:rPr>
          <w:rFonts w:ascii="Book Antiqua" w:eastAsia="宋体" w:hAnsi="Book Antiqua" w:cs="宋体"/>
          <w:b/>
          <w:bCs/>
        </w:rPr>
        <w:t>3</w:t>
      </w:r>
      <w:r w:rsidRPr="000F55AA">
        <w:rPr>
          <w:rFonts w:ascii="Book Antiqua" w:eastAsia="宋体" w:hAnsi="Book Antiqua" w:cs="宋体"/>
        </w:rPr>
        <w:t>: e2015756 [PMID: 32880650 DOI: 10.1001/jamanetworkopen.2020.15756]</w:t>
      </w:r>
    </w:p>
    <w:p w14:paraId="48B92C94"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411 </w:t>
      </w:r>
      <w:r w:rsidRPr="000F55AA">
        <w:rPr>
          <w:rFonts w:ascii="Book Antiqua" w:eastAsia="宋体" w:hAnsi="Book Antiqua" w:cs="宋体"/>
          <w:b/>
          <w:bCs/>
        </w:rPr>
        <w:t>Hollande C</w:t>
      </w:r>
      <w:r w:rsidRPr="000F55AA">
        <w:rPr>
          <w:rFonts w:ascii="Book Antiqua" w:eastAsia="宋体" w:hAnsi="Book Antiqua" w:cs="宋体"/>
        </w:rPr>
        <w:t xml:space="preserve">, </w:t>
      </w:r>
      <w:proofErr w:type="spellStart"/>
      <w:r w:rsidRPr="000F55AA">
        <w:rPr>
          <w:rFonts w:ascii="Book Antiqua" w:eastAsia="宋体" w:hAnsi="Book Antiqua" w:cs="宋体"/>
        </w:rPr>
        <w:t>Parlati</w:t>
      </w:r>
      <w:proofErr w:type="spellEnd"/>
      <w:r w:rsidRPr="000F55AA">
        <w:rPr>
          <w:rFonts w:ascii="Book Antiqua" w:eastAsia="宋体" w:hAnsi="Book Antiqua" w:cs="宋体"/>
        </w:rPr>
        <w:t xml:space="preserve"> L, Pol S. Micro-elimination of hepatitis C virus. </w:t>
      </w:r>
      <w:r w:rsidRPr="000F55AA">
        <w:rPr>
          <w:rFonts w:ascii="Book Antiqua" w:eastAsia="宋体" w:hAnsi="Book Antiqua" w:cs="宋体"/>
          <w:i/>
          <w:iCs/>
        </w:rPr>
        <w:t>Liver Int</w:t>
      </w:r>
      <w:r w:rsidRPr="000F55AA">
        <w:rPr>
          <w:rFonts w:ascii="Book Antiqua" w:eastAsia="宋体" w:hAnsi="Book Antiqua" w:cs="宋体"/>
        </w:rPr>
        <w:t> 2020; </w:t>
      </w:r>
      <w:r w:rsidRPr="000F55AA">
        <w:rPr>
          <w:rFonts w:ascii="Book Antiqua" w:eastAsia="宋体" w:hAnsi="Book Antiqua" w:cs="宋体"/>
          <w:b/>
          <w:bCs/>
        </w:rPr>
        <w:t xml:space="preserve">40 </w:t>
      </w:r>
      <w:r w:rsidRPr="000F55AA">
        <w:rPr>
          <w:rFonts w:ascii="Book Antiqua" w:eastAsia="宋体" w:hAnsi="Book Antiqua" w:cs="宋体"/>
        </w:rPr>
        <w:t>Suppl 1: 67-71 [PMID: 32077601 DOI: 10.1111/liv.14363]</w:t>
      </w:r>
    </w:p>
    <w:p w14:paraId="02EFFB3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412 </w:t>
      </w:r>
      <w:proofErr w:type="spellStart"/>
      <w:r w:rsidRPr="000F55AA">
        <w:rPr>
          <w:rFonts w:ascii="Book Antiqua" w:eastAsia="宋体" w:hAnsi="Book Antiqua" w:cs="宋体"/>
          <w:b/>
          <w:bCs/>
        </w:rPr>
        <w:t>Proeschold</w:t>
      </w:r>
      <w:proofErr w:type="spellEnd"/>
      <w:r w:rsidRPr="000F55AA">
        <w:rPr>
          <w:rFonts w:ascii="Book Antiqua" w:eastAsia="宋体" w:hAnsi="Book Antiqua" w:cs="宋体"/>
          <w:b/>
          <w:bCs/>
        </w:rPr>
        <w:t>-Bell RJ</w:t>
      </w:r>
      <w:r w:rsidRPr="000F55AA">
        <w:rPr>
          <w:rFonts w:ascii="Book Antiqua" w:eastAsia="宋体" w:hAnsi="Book Antiqua" w:cs="宋体"/>
        </w:rPr>
        <w:t xml:space="preserve">, </w:t>
      </w:r>
      <w:proofErr w:type="spellStart"/>
      <w:r w:rsidRPr="000F55AA">
        <w:rPr>
          <w:rFonts w:ascii="Book Antiqua" w:eastAsia="宋体" w:hAnsi="Book Antiqua" w:cs="宋体"/>
        </w:rPr>
        <w:t>Evon</w:t>
      </w:r>
      <w:proofErr w:type="spellEnd"/>
      <w:r w:rsidRPr="000F55AA">
        <w:rPr>
          <w:rFonts w:ascii="Book Antiqua" w:eastAsia="宋体" w:hAnsi="Book Antiqua" w:cs="宋体"/>
        </w:rPr>
        <w:t xml:space="preserve"> DM, Yao J, </w:t>
      </w:r>
      <w:proofErr w:type="spellStart"/>
      <w:r w:rsidRPr="000F55AA">
        <w:rPr>
          <w:rFonts w:ascii="Book Antiqua" w:eastAsia="宋体" w:hAnsi="Book Antiqua" w:cs="宋体"/>
        </w:rPr>
        <w:t>Niedzwiecki</w:t>
      </w:r>
      <w:proofErr w:type="spellEnd"/>
      <w:r w:rsidRPr="000F55AA">
        <w:rPr>
          <w:rFonts w:ascii="Book Antiqua" w:eastAsia="宋体" w:hAnsi="Book Antiqua" w:cs="宋体"/>
        </w:rPr>
        <w:t xml:space="preserve"> D, </w:t>
      </w:r>
      <w:proofErr w:type="spellStart"/>
      <w:r w:rsidRPr="000F55AA">
        <w:rPr>
          <w:rFonts w:ascii="Book Antiqua" w:eastAsia="宋体" w:hAnsi="Book Antiqua" w:cs="宋体"/>
        </w:rPr>
        <w:t>Makarushka</w:t>
      </w:r>
      <w:proofErr w:type="spellEnd"/>
      <w:r w:rsidRPr="000F55AA">
        <w:rPr>
          <w:rFonts w:ascii="Book Antiqua" w:eastAsia="宋体" w:hAnsi="Book Antiqua" w:cs="宋体"/>
        </w:rPr>
        <w:t xml:space="preserve"> C, Keefe KA, Patkar AA, </w:t>
      </w:r>
      <w:proofErr w:type="spellStart"/>
      <w:r w:rsidRPr="000F55AA">
        <w:rPr>
          <w:rFonts w:ascii="Book Antiqua" w:eastAsia="宋体" w:hAnsi="Book Antiqua" w:cs="宋体"/>
        </w:rPr>
        <w:t>Mannelli</w:t>
      </w:r>
      <w:proofErr w:type="spellEnd"/>
      <w:r w:rsidRPr="000F55AA">
        <w:rPr>
          <w:rFonts w:ascii="Book Antiqua" w:eastAsia="宋体" w:hAnsi="Book Antiqua" w:cs="宋体"/>
        </w:rPr>
        <w:t xml:space="preserve"> P, Garbutt JC, Wong JB, Wilder JM, Datta SK, Hodge T, </w:t>
      </w:r>
      <w:proofErr w:type="spellStart"/>
      <w:r w:rsidRPr="000F55AA">
        <w:rPr>
          <w:rFonts w:ascii="Book Antiqua" w:eastAsia="宋体" w:hAnsi="Book Antiqua" w:cs="宋体"/>
        </w:rPr>
        <w:t>Naggie</w:t>
      </w:r>
      <w:proofErr w:type="spellEnd"/>
      <w:r w:rsidRPr="000F55AA">
        <w:rPr>
          <w:rFonts w:ascii="Book Antiqua" w:eastAsia="宋体" w:hAnsi="Book Antiqua" w:cs="宋体"/>
        </w:rPr>
        <w:t xml:space="preserve"> S, Fried MW, Muir AJ. A Randomized Controlled Trial of an Integrated Alcohol Reduction Intervention in Patients </w:t>
      </w:r>
      <w:proofErr w:type="gramStart"/>
      <w:r w:rsidRPr="000F55AA">
        <w:rPr>
          <w:rFonts w:ascii="Book Antiqua" w:eastAsia="宋体" w:hAnsi="Book Antiqua" w:cs="宋体"/>
        </w:rPr>
        <w:t>With</w:t>
      </w:r>
      <w:proofErr w:type="gramEnd"/>
      <w:r w:rsidRPr="000F55AA">
        <w:rPr>
          <w:rFonts w:ascii="Book Antiqua" w:eastAsia="宋体" w:hAnsi="Book Antiqua" w:cs="宋体"/>
        </w:rPr>
        <w:t xml:space="preserve"> Hepatitis C Infection. </w:t>
      </w:r>
      <w:r w:rsidRPr="000F55AA">
        <w:rPr>
          <w:rFonts w:ascii="Book Antiqua" w:eastAsia="宋体" w:hAnsi="Book Antiqua" w:cs="宋体"/>
          <w:i/>
          <w:iCs/>
        </w:rPr>
        <w:t>Hepatology</w:t>
      </w:r>
      <w:r w:rsidRPr="000F55AA">
        <w:rPr>
          <w:rFonts w:ascii="Book Antiqua" w:eastAsia="宋体" w:hAnsi="Book Antiqua" w:cs="宋体"/>
        </w:rPr>
        <w:t> 2020; </w:t>
      </w:r>
      <w:r w:rsidRPr="000F55AA">
        <w:rPr>
          <w:rFonts w:ascii="Book Antiqua" w:eastAsia="宋体" w:hAnsi="Book Antiqua" w:cs="宋体"/>
          <w:b/>
          <w:bCs/>
        </w:rPr>
        <w:t>71</w:t>
      </w:r>
      <w:r w:rsidRPr="000F55AA">
        <w:rPr>
          <w:rFonts w:ascii="Book Antiqua" w:eastAsia="宋体" w:hAnsi="Book Antiqua" w:cs="宋体"/>
        </w:rPr>
        <w:t>: 1894-1909 [PMID: 31803945 DOI: 10.1002/hep.31058]</w:t>
      </w:r>
    </w:p>
    <w:p w14:paraId="4B853177" w14:textId="77777777" w:rsidR="009B285A" w:rsidRPr="000F55AA" w:rsidRDefault="009B285A" w:rsidP="000F55AA">
      <w:pPr>
        <w:shd w:val="clear" w:color="auto" w:fill="FFFFFF"/>
        <w:adjustRightInd w:val="0"/>
        <w:snapToGrid w:val="0"/>
        <w:spacing w:line="360" w:lineRule="auto"/>
        <w:jc w:val="both"/>
        <w:rPr>
          <w:rFonts w:ascii="Book Antiqua" w:eastAsia="宋体" w:hAnsi="Book Antiqua" w:cs="宋体"/>
        </w:rPr>
      </w:pPr>
      <w:r w:rsidRPr="000F55AA">
        <w:rPr>
          <w:rFonts w:ascii="Book Antiqua" w:eastAsia="宋体" w:hAnsi="Book Antiqua" w:cs="宋体"/>
        </w:rPr>
        <w:t>413 </w:t>
      </w:r>
      <w:r w:rsidRPr="000F55AA">
        <w:rPr>
          <w:rFonts w:ascii="Book Antiqua" w:eastAsia="宋体" w:hAnsi="Book Antiqua" w:cs="宋体"/>
          <w:b/>
          <w:bCs/>
        </w:rPr>
        <w:t>Fitzpatrick C</w:t>
      </w:r>
      <w:r w:rsidRPr="000F55AA">
        <w:rPr>
          <w:rFonts w:ascii="Book Antiqua" w:eastAsia="宋体" w:hAnsi="Book Antiqua" w:cs="宋体"/>
        </w:rPr>
        <w:t xml:space="preserve">, Asiedu K, Solomon AW, </w:t>
      </w:r>
      <w:proofErr w:type="spellStart"/>
      <w:r w:rsidRPr="000F55AA">
        <w:rPr>
          <w:rFonts w:ascii="Book Antiqua" w:eastAsia="宋体" w:hAnsi="Book Antiqua" w:cs="宋体"/>
        </w:rPr>
        <w:t>Mitja</w:t>
      </w:r>
      <w:proofErr w:type="spellEnd"/>
      <w:r w:rsidRPr="000F55AA">
        <w:rPr>
          <w:rFonts w:ascii="Book Antiqua" w:eastAsia="宋体" w:hAnsi="Book Antiqua" w:cs="宋体"/>
        </w:rPr>
        <w:t xml:space="preserve"> O, Marks M, Van der </w:t>
      </w:r>
      <w:proofErr w:type="spellStart"/>
      <w:r w:rsidRPr="000F55AA">
        <w:rPr>
          <w:rFonts w:ascii="Book Antiqua" w:eastAsia="宋体" w:hAnsi="Book Antiqua" w:cs="宋体"/>
        </w:rPr>
        <w:t>Stuyft</w:t>
      </w:r>
      <w:proofErr w:type="spellEnd"/>
      <w:r w:rsidRPr="000F55AA">
        <w:rPr>
          <w:rFonts w:ascii="Book Antiqua" w:eastAsia="宋体" w:hAnsi="Book Antiqua" w:cs="宋体"/>
        </w:rPr>
        <w:t xml:space="preserve"> P, </w:t>
      </w:r>
      <w:proofErr w:type="spellStart"/>
      <w:r w:rsidRPr="000F55AA">
        <w:rPr>
          <w:rFonts w:ascii="Book Antiqua" w:eastAsia="宋体" w:hAnsi="Book Antiqua" w:cs="宋体"/>
        </w:rPr>
        <w:t>Meheus</w:t>
      </w:r>
      <w:proofErr w:type="spellEnd"/>
      <w:r w:rsidRPr="000F55AA">
        <w:rPr>
          <w:rFonts w:ascii="Book Antiqua" w:eastAsia="宋体" w:hAnsi="Book Antiqua" w:cs="宋体"/>
        </w:rPr>
        <w:t xml:space="preserve"> F. Prioritizing surveillance activities for certification of yaws eradication based on a review and model of historical case reporting. </w:t>
      </w:r>
      <w:proofErr w:type="spellStart"/>
      <w:r w:rsidRPr="000F55AA">
        <w:rPr>
          <w:rFonts w:ascii="Book Antiqua" w:eastAsia="宋体" w:hAnsi="Book Antiqua" w:cs="宋体"/>
          <w:i/>
          <w:iCs/>
        </w:rPr>
        <w:t>PLoS</w:t>
      </w:r>
      <w:proofErr w:type="spellEnd"/>
      <w:r w:rsidRPr="000F55AA">
        <w:rPr>
          <w:rFonts w:ascii="Book Antiqua" w:eastAsia="宋体" w:hAnsi="Book Antiqua" w:cs="宋体"/>
          <w:i/>
          <w:iCs/>
        </w:rPr>
        <w:t xml:space="preserve"> </w:t>
      </w:r>
      <w:proofErr w:type="spellStart"/>
      <w:r w:rsidRPr="000F55AA">
        <w:rPr>
          <w:rFonts w:ascii="Book Antiqua" w:eastAsia="宋体" w:hAnsi="Book Antiqua" w:cs="宋体"/>
          <w:i/>
          <w:iCs/>
        </w:rPr>
        <w:t>Negl</w:t>
      </w:r>
      <w:proofErr w:type="spellEnd"/>
      <w:r w:rsidRPr="000F55AA">
        <w:rPr>
          <w:rFonts w:ascii="Book Antiqua" w:eastAsia="宋体" w:hAnsi="Book Antiqua" w:cs="宋体"/>
          <w:i/>
          <w:iCs/>
        </w:rPr>
        <w:t xml:space="preserve"> Trop Dis</w:t>
      </w:r>
      <w:r w:rsidRPr="000F55AA">
        <w:rPr>
          <w:rFonts w:ascii="Book Antiqua" w:eastAsia="宋体" w:hAnsi="Book Antiqua" w:cs="宋体"/>
        </w:rPr>
        <w:t> 2018; </w:t>
      </w:r>
      <w:r w:rsidRPr="000F55AA">
        <w:rPr>
          <w:rFonts w:ascii="Book Antiqua" w:eastAsia="宋体" w:hAnsi="Book Antiqua" w:cs="宋体"/>
          <w:b/>
          <w:bCs/>
        </w:rPr>
        <w:t>12</w:t>
      </w:r>
      <w:r w:rsidRPr="000F55AA">
        <w:rPr>
          <w:rFonts w:ascii="Book Antiqua" w:eastAsia="宋体" w:hAnsi="Book Antiqua" w:cs="宋体"/>
        </w:rPr>
        <w:t>: e0006953 [PMID: 30513075 DOI: 10.1371/journal.pntd.0006953]</w:t>
      </w:r>
    </w:p>
    <w:p w14:paraId="6F0B9A1D" w14:textId="545CD770" w:rsidR="00A77B3E" w:rsidRPr="000F55AA" w:rsidRDefault="00A77B3E" w:rsidP="000F55AA">
      <w:pPr>
        <w:adjustRightInd w:val="0"/>
        <w:snapToGrid w:val="0"/>
        <w:spacing w:line="360" w:lineRule="auto"/>
        <w:jc w:val="both"/>
        <w:rPr>
          <w:rFonts w:ascii="Book Antiqua" w:hAnsi="Book Antiqua"/>
        </w:rPr>
      </w:pPr>
    </w:p>
    <w:p w14:paraId="2B243310" w14:textId="77777777" w:rsidR="00A77B3E" w:rsidRPr="000F55AA" w:rsidRDefault="00A77B3E" w:rsidP="000F55AA">
      <w:pPr>
        <w:adjustRightInd w:val="0"/>
        <w:snapToGrid w:val="0"/>
        <w:spacing w:line="360" w:lineRule="auto"/>
        <w:jc w:val="both"/>
        <w:rPr>
          <w:rFonts w:ascii="Book Antiqua" w:hAnsi="Book Antiqua"/>
        </w:rPr>
        <w:sectPr w:rsidR="00A77B3E" w:rsidRPr="000F55AA">
          <w:pgSz w:w="12240" w:h="15840"/>
          <w:pgMar w:top="1440" w:right="1440" w:bottom="1440" w:left="1440" w:header="720" w:footer="720" w:gutter="0"/>
          <w:cols w:space="720"/>
          <w:docGrid w:linePitch="360"/>
        </w:sectPr>
      </w:pPr>
    </w:p>
    <w:p w14:paraId="26C7AF47" w14:textId="7777777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lastRenderedPageBreak/>
        <w:t>Footnotes</w:t>
      </w:r>
    </w:p>
    <w:p w14:paraId="559BEEB0" w14:textId="68C18E11"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rPr>
        <w:t>Conflict-of-interest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b/>
          <w:bCs/>
        </w:rPr>
        <w:t>statement:</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There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w:t>
      </w:r>
      <w:r w:rsidR="003B69A8" w:rsidRPr="000F55AA">
        <w:rPr>
          <w:rFonts w:ascii="Book Antiqua" w:eastAsia="Book Antiqua" w:hAnsi="Book Antiqua" w:cs="Book Antiqua"/>
        </w:rPr>
        <w:t xml:space="preserve"> </w:t>
      </w:r>
      <w:r w:rsidRPr="000F55AA">
        <w:rPr>
          <w:rFonts w:ascii="Book Antiqua" w:eastAsia="Book Antiqua" w:hAnsi="Book Antiqua" w:cs="Book Antiqua"/>
        </w:rPr>
        <w:t>conflict</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interest</w:t>
      </w:r>
      <w:r w:rsidR="00FA24BC">
        <w:rPr>
          <w:rFonts w:ascii="Book Antiqua" w:eastAsia="Book Antiqua" w:hAnsi="Book Antiqua" w:cs="Book Antiqua"/>
        </w:rPr>
        <w:t>.</w:t>
      </w:r>
    </w:p>
    <w:p w14:paraId="5A20C31B" w14:textId="77777777" w:rsidR="00A77B3E" w:rsidRPr="000F55AA" w:rsidRDefault="00A77B3E" w:rsidP="000F55AA">
      <w:pPr>
        <w:adjustRightInd w:val="0"/>
        <w:snapToGrid w:val="0"/>
        <w:spacing w:line="360" w:lineRule="auto"/>
        <w:jc w:val="both"/>
        <w:rPr>
          <w:rFonts w:ascii="Book Antiqua" w:hAnsi="Book Antiqua"/>
        </w:rPr>
      </w:pPr>
    </w:p>
    <w:p w14:paraId="35E9D59A" w14:textId="2598F962"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bCs/>
        </w:rPr>
        <w:t>Open-Access:</w:t>
      </w:r>
      <w:r w:rsidR="003B69A8" w:rsidRPr="000F55AA">
        <w:rPr>
          <w:rFonts w:ascii="Book Antiqua" w:eastAsia="Book Antiqua" w:hAnsi="Book Antiqua" w:cs="Book Antiqua"/>
          <w:b/>
          <w:bCs/>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article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open-access</w:t>
      </w:r>
      <w:r w:rsidR="003B69A8" w:rsidRPr="000F55AA">
        <w:rPr>
          <w:rFonts w:ascii="Book Antiqua" w:eastAsia="Book Antiqua" w:hAnsi="Book Antiqua" w:cs="Book Antiqua"/>
        </w:rPr>
        <w:t xml:space="preserve"> </w:t>
      </w:r>
      <w:r w:rsidRPr="000F55AA">
        <w:rPr>
          <w:rFonts w:ascii="Book Antiqua" w:eastAsia="Book Antiqua" w:hAnsi="Book Antiqua" w:cs="Book Antiqua"/>
        </w:rPr>
        <w:t>article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that</w:t>
      </w:r>
      <w:r w:rsidR="003B69A8" w:rsidRPr="000F55AA">
        <w:rPr>
          <w:rFonts w:ascii="Book Antiqua" w:eastAsia="Book Antiqua" w:hAnsi="Book Antiqua" w:cs="Book Antiqua"/>
        </w:rPr>
        <w:t xml:space="preserve"> </w:t>
      </w:r>
      <w:r w:rsidRPr="000F55AA">
        <w:rPr>
          <w:rFonts w:ascii="Book Antiqua" w:eastAsia="Book Antiqua" w:hAnsi="Book Antiqua" w:cs="Book Antiqua"/>
        </w:rPr>
        <w:t>was</w:t>
      </w:r>
      <w:r w:rsidR="003B69A8" w:rsidRPr="000F55AA">
        <w:rPr>
          <w:rFonts w:ascii="Book Antiqua" w:eastAsia="Book Antiqua" w:hAnsi="Book Antiqua" w:cs="Book Antiqua"/>
        </w:rPr>
        <w:t xml:space="preserve"> </w:t>
      </w:r>
      <w:r w:rsidRPr="000F55AA">
        <w:rPr>
          <w:rFonts w:ascii="Book Antiqua" w:eastAsia="Book Antiqua" w:hAnsi="Book Antiqua" w:cs="Book Antiqua"/>
        </w:rPr>
        <w:t>selected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w:t>
      </w:r>
      <w:r w:rsidR="003B69A8" w:rsidRPr="000F55AA">
        <w:rPr>
          <w:rFonts w:ascii="Book Antiqua" w:eastAsia="Book Antiqua" w:hAnsi="Book Antiqua" w:cs="Book Antiqua"/>
        </w:rPr>
        <w:t xml:space="preserve"> </w:t>
      </w:r>
      <w:r w:rsidRPr="000F55AA">
        <w:rPr>
          <w:rFonts w:ascii="Book Antiqua" w:eastAsia="Book Antiqua" w:hAnsi="Book Antiqua" w:cs="Book Antiqua"/>
        </w:rPr>
        <w:t>in-house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editor</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fully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peer-reviewed</w:t>
      </w:r>
      <w:r w:rsidR="003B69A8" w:rsidRPr="000F55AA">
        <w:rPr>
          <w:rFonts w:ascii="Book Antiqua" w:eastAsia="Book Antiqua" w:hAnsi="Book Antiqua" w:cs="Book Antiqua"/>
        </w:rPr>
        <w:t xml:space="preserve"> </w:t>
      </w:r>
      <w:r w:rsidRPr="000F55AA">
        <w:rPr>
          <w:rFonts w:ascii="Book Antiqua" w:eastAsia="Book Antiqua" w:hAnsi="Book Antiqua" w:cs="Book Antiqua"/>
        </w:rPr>
        <w:t>by</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external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It</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distributed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in</w:t>
      </w:r>
      <w:r w:rsidR="003B69A8" w:rsidRPr="000F55AA">
        <w:rPr>
          <w:rFonts w:ascii="Book Antiqua" w:eastAsia="Book Antiqua" w:hAnsi="Book Antiqua" w:cs="Book Antiqua"/>
        </w:rPr>
        <w:t xml:space="preserve"> </w:t>
      </w:r>
      <w:r w:rsidRPr="000F55AA">
        <w:rPr>
          <w:rFonts w:ascii="Book Antiqua" w:eastAsia="Book Antiqua" w:hAnsi="Book Antiqua" w:cs="Book Antiqua"/>
        </w:rPr>
        <w:t>accordance</w:t>
      </w:r>
      <w:r w:rsidR="003B69A8" w:rsidRPr="000F55AA">
        <w:rPr>
          <w:rFonts w:ascii="Book Antiqua" w:eastAsia="Book Antiqua" w:hAnsi="Book Antiqua" w:cs="Book Antiqua"/>
        </w:rPr>
        <w:t xml:space="preserve"> </w:t>
      </w:r>
      <w:r w:rsidRPr="000F55AA">
        <w:rPr>
          <w:rFonts w:ascii="Book Antiqua" w:eastAsia="Book Antiqua" w:hAnsi="Book Antiqua" w:cs="Book Antiqua"/>
        </w:rPr>
        <w:t>with</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Creative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Commons</w:t>
      </w:r>
      <w:r w:rsidR="003B69A8" w:rsidRPr="000F55AA">
        <w:rPr>
          <w:rFonts w:ascii="Book Antiqua" w:eastAsia="Book Antiqua" w:hAnsi="Book Antiqua" w:cs="Book Antiqua"/>
        </w:rPr>
        <w:t xml:space="preserve"> </w:t>
      </w:r>
      <w:r w:rsidRPr="000F55AA">
        <w:rPr>
          <w:rFonts w:ascii="Book Antiqua" w:eastAsia="Book Antiqua" w:hAnsi="Book Antiqua" w:cs="Book Antiqua"/>
        </w:rPr>
        <w:t>Attribution</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NonCommercial</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(CC</w:t>
      </w:r>
      <w:r w:rsidR="003B69A8" w:rsidRPr="000F55AA">
        <w:rPr>
          <w:rFonts w:ascii="Book Antiqua" w:eastAsia="Book Antiqua" w:hAnsi="Book Antiqua" w:cs="Book Antiqua"/>
        </w:rPr>
        <w:t xml:space="preserve"> </w:t>
      </w:r>
      <w:r w:rsidRPr="000F55AA">
        <w:rPr>
          <w:rFonts w:ascii="Book Antiqua" w:eastAsia="Book Antiqua" w:hAnsi="Book Antiqua" w:cs="Book Antiqua"/>
        </w:rPr>
        <w:t>BY-NC</w:t>
      </w:r>
      <w:r w:rsidR="003B69A8" w:rsidRPr="000F55AA">
        <w:rPr>
          <w:rFonts w:ascii="Book Antiqua" w:eastAsia="Book Antiqua" w:hAnsi="Book Antiqua" w:cs="Book Antiqua"/>
        </w:rPr>
        <w:t xml:space="preserve"> </w:t>
      </w:r>
      <w:r w:rsidRPr="000F55AA">
        <w:rPr>
          <w:rFonts w:ascii="Book Antiqua" w:eastAsia="Book Antiqua" w:hAnsi="Book Antiqua" w:cs="Book Antiqua"/>
        </w:rPr>
        <w:t>4.0)</w:t>
      </w:r>
      <w:r w:rsidR="003B69A8" w:rsidRPr="000F55AA">
        <w:rPr>
          <w:rFonts w:ascii="Book Antiqua" w:eastAsia="Book Antiqua" w:hAnsi="Book Antiqua" w:cs="Book Antiqua"/>
        </w:rPr>
        <w:t xml:space="preserve"> </w:t>
      </w:r>
      <w:r w:rsidRPr="000F55AA">
        <w:rPr>
          <w:rFonts w:ascii="Book Antiqua" w:eastAsia="Book Antiqua" w:hAnsi="Book Antiqua" w:cs="Book Antiqua"/>
        </w:rPr>
        <w:t>license,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which</w:t>
      </w:r>
      <w:r w:rsidR="003B69A8" w:rsidRPr="000F55AA">
        <w:rPr>
          <w:rFonts w:ascii="Book Antiqua" w:eastAsia="Book Antiqua" w:hAnsi="Book Antiqua" w:cs="Book Antiqua"/>
        </w:rPr>
        <w:t xml:space="preserve"> </w:t>
      </w:r>
      <w:r w:rsidRPr="000F55AA">
        <w:rPr>
          <w:rFonts w:ascii="Book Antiqua" w:eastAsia="Book Antiqua" w:hAnsi="Book Antiqua" w:cs="Book Antiqua"/>
        </w:rPr>
        <w:t>permits</w:t>
      </w:r>
      <w:r w:rsidR="003B69A8" w:rsidRPr="000F55AA">
        <w:rPr>
          <w:rFonts w:ascii="Book Antiqua" w:eastAsia="Book Antiqua" w:hAnsi="Book Antiqua" w:cs="Book Antiqua"/>
        </w:rPr>
        <w:t xml:space="preserve"> </w:t>
      </w:r>
      <w:r w:rsidRPr="000F55AA">
        <w:rPr>
          <w:rFonts w:ascii="Book Antiqua" w:eastAsia="Book Antiqua" w:hAnsi="Book Antiqua" w:cs="Book Antiqua"/>
        </w:rPr>
        <w:t>others</w:t>
      </w:r>
      <w:r w:rsidR="003B69A8" w:rsidRPr="000F55AA">
        <w:rPr>
          <w:rFonts w:ascii="Book Antiqua" w:eastAsia="Book Antiqua" w:hAnsi="Book Antiqua" w:cs="Book Antiqua"/>
        </w:rPr>
        <w:t xml:space="preserve"> </w:t>
      </w:r>
      <w:r w:rsidRPr="000F55AA">
        <w:rPr>
          <w:rFonts w:ascii="Book Antiqua" w:eastAsia="Book Antiqua" w:hAnsi="Book Antiqua" w:cs="Book Antiqua"/>
        </w:rPr>
        <w:t>to</w:t>
      </w:r>
      <w:r w:rsidR="003B69A8" w:rsidRPr="000F55AA">
        <w:rPr>
          <w:rFonts w:ascii="Book Antiqua" w:eastAsia="Book Antiqua" w:hAnsi="Book Antiqua" w:cs="Book Antiqua"/>
        </w:rPr>
        <w:t xml:space="preserve"> </w:t>
      </w:r>
      <w:r w:rsidRPr="000F55AA">
        <w:rPr>
          <w:rFonts w:ascii="Book Antiqua" w:eastAsia="Book Antiqua" w:hAnsi="Book Antiqua" w:cs="Book Antiqua"/>
        </w:rPr>
        <w:t>distribute,</w:t>
      </w:r>
      <w:r w:rsidR="003B69A8" w:rsidRPr="000F55AA">
        <w:rPr>
          <w:rFonts w:ascii="Book Antiqua" w:eastAsia="Book Antiqua" w:hAnsi="Book Antiqua" w:cs="Book Antiqua"/>
        </w:rPr>
        <w:t xml:space="preserve"> </w:t>
      </w:r>
      <w:r w:rsidRPr="000F55AA">
        <w:rPr>
          <w:rFonts w:ascii="Book Antiqua" w:eastAsia="Book Antiqua" w:hAnsi="Book Antiqua" w:cs="Book Antiqua"/>
        </w:rPr>
        <w:t>remix,</w:t>
      </w:r>
      <w:r w:rsidR="003B69A8" w:rsidRPr="000F55AA">
        <w:rPr>
          <w:rFonts w:ascii="Book Antiqua" w:eastAsia="Book Antiqua" w:hAnsi="Book Antiqua" w:cs="Book Antiqua"/>
        </w:rPr>
        <w:t xml:space="preserve"> </w:t>
      </w:r>
      <w:r w:rsidRPr="000F55AA">
        <w:rPr>
          <w:rFonts w:ascii="Book Antiqua" w:eastAsia="Book Antiqua" w:hAnsi="Book Antiqua" w:cs="Book Antiqua"/>
        </w:rPr>
        <w:t>adapt,</w:t>
      </w:r>
      <w:r w:rsidR="003B69A8" w:rsidRPr="000F55AA">
        <w:rPr>
          <w:rFonts w:ascii="Book Antiqua" w:eastAsia="Book Antiqua" w:hAnsi="Book Antiqua" w:cs="Book Antiqua"/>
        </w:rPr>
        <w:t xml:space="preserve"> </w:t>
      </w:r>
      <w:r w:rsidRPr="000F55AA">
        <w:rPr>
          <w:rFonts w:ascii="Book Antiqua" w:eastAsia="Book Antiqua" w:hAnsi="Book Antiqua" w:cs="Book Antiqua"/>
        </w:rPr>
        <w:t>build</w:t>
      </w:r>
      <w:r w:rsidR="003B69A8" w:rsidRPr="000F55AA">
        <w:rPr>
          <w:rFonts w:ascii="Book Antiqua" w:eastAsia="Book Antiqua" w:hAnsi="Book Antiqua" w:cs="Book Antiqua"/>
        </w:rPr>
        <w:t xml:space="preserve"> </w:t>
      </w:r>
      <w:r w:rsidRPr="000F55AA">
        <w:rPr>
          <w:rFonts w:ascii="Book Antiqua" w:eastAsia="Book Antiqua" w:hAnsi="Book Antiqua" w:cs="Book Antiqua"/>
        </w:rPr>
        <w:t>upon</w:t>
      </w:r>
      <w:r w:rsidR="003B69A8" w:rsidRPr="000F55AA">
        <w:rPr>
          <w:rFonts w:ascii="Book Antiqua" w:eastAsia="Book Antiqua" w:hAnsi="Book Antiqua" w:cs="Book Antiqua"/>
        </w:rPr>
        <w:t xml:space="preserve"> </w:t>
      </w:r>
      <w:r w:rsidRPr="000F55AA">
        <w:rPr>
          <w:rFonts w:ascii="Book Antiqua" w:eastAsia="Book Antiqua" w:hAnsi="Book Antiqua" w:cs="Book Antiqua"/>
        </w:rPr>
        <w:t>this</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work</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non-commercially,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license</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their</w:t>
      </w:r>
      <w:r w:rsidR="003B69A8" w:rsidRPr="000F55AA">
        <w:rPr>
          <w:rFonts w:ascii="Book Antiqua" w:eastAsia="Book Antiqua" w:hAnsi="Book Antiqua" w:cs="Book Antiqua"/>
        </w:rPr>
        <w:t xml:space="preserve"> </w:t>
      </w:r>
      <w:r w:rsidRPr="000F55AA">
        <w:rPr>
          <w:rFonts w:ascii="Book Antiqua" w:eastAsia="Book Antiqua" w:hAnsi="Book Antiqua" w:cs="Book Antiqua"/>
        </w:rPr>
        <w:t>derivative</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works</w:t>
      </w:r>
      <w:r w:rsidR="003B69A8" w:rsidRPr="000F55AA">
        <w:rPr>
          <w:rFonts w:ascii="Book Antiqua" w:eastAsia="Book Antiqua" w:hAnsi="Book Antiqua" w:cs="Book Antiqua"/>
        </w:rPr>
        <w:t xml:space="preserve"> </w:t>
      </w:r>
      <w:r w:rsidRPr="000F55AA">
        <w:rPr>
          <w:rFonts w:ascii="Book Antiqua" w:eastAsia="Book Antiqua" w:hAnsi="Book Antiqua" w:cs="Book Antiqua"/>
        </w:rPr>
        <w:t>on</w:t>
      </w:r>
      <w:r w:rsidR="003B69A8" w:rsidRPr="000F55AA">
        <w:rPr>
          <w:rFonts w:ascii="Book Antiqua" w:eastAsia="Book Antiqua" w:hAnsi="Book Antiqua" w:cs="Book Antiqua"/>
        </w:rPr>
        <w:t xml:space="preserve"> </w:t>
      </w:r>
      <w:r w:rsidRPr="000F55AA">
        <w:rPr>
          <w:rFonts w:ascii="Book Antiqua" w:eastAsia="Book Antiqua" w:hAnsi="Book Antiqua" w:cs="Book Antiqua"/>
        </w:rPr>
        <w:t>different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terms,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provided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original</w:t>
      </w:r>
      <w:r w:rsidR="003B69A8" w:rsidRPr="000F55AA">
        <w:rPr>
          <w:rFonts w:ascii="Book Antiqua" w:eastAsia="Book Antiqua" w:hAnsi="Book Antiqua" w:cs="Book Antiqua"/>
        </w:rPr>
        <w:t xml:space="preserve"> </w:t>
      </w:r>
      <w:r w:rsidRPr="000F55AA">
        <w:rPr>
          <w:rFonts w:ascii="Book Antiqua" w:eastAsia="Book Antiqua" w:hAnsi="Book Antiqua" w:cs="Book Antiqua"/>
        </w:rPr>
        <w:t>work</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properly</w:t>
      </w:r>
      <w:r w:rsidR="003B69A8" w:rsidRPr="000F55AA">
        <w:rPr>
          <w:rFonts w:ascii="Book Antiqua" w:eastAsia="Book Antiqua" w:hAnsi="Book Antiqua" w:cs="Book Antiqua"/>
        </w:rPr>
        <w:t xml:space="preserve"> </w:t>
      </w:r>
      <w:r w:rsidRPr="000F55AA">
        <w:rPr>
          <w:rFonts w:ascii="Book Antiqua" w:eastAsia="Book Antiqua" w:hAnsi="Book Antiqua" w:cs="Book Antiqua"/>
        </w:rPr>
        <w:t>cited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and</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use</w:t>
      </w:r>
      <w:r w:rsidR="003B69A8" w:rsidRPr="000F55AA">
        <w:rPr>
          <w:rFonts w:ascii="Book Antiqua" w:eastAsia="Book Antiqua" w:hAnsi="Book Antiqua" w:cs="Book Antiqua"/>
        </w:rPr>
        <w:t xml:space="preserve"> </w:t>
      </w:r>
      <w:r w:rsidRPr="000F55AA">
        <w:rPr>
          <w:rFonts w:ascii="Book Antiqua" w:eastAsia="Book Antiqua" w:hAnsi="Book Antiqua" w:cs="Book Antiqua"/>
        </w:rPr>
        <w:t>is</w:t>
      </w:r>
      <w:r w:rsidR="003B69A8" w:rsidRPr="000F55AA">
        <w:rPr>
          <w:rFonts w:ascii="Book Antiqua" w:eastAsia="Book Antiqua" w:hAnsi="Book Antiqua" w:cs="Book Antiqua"/>
        </w:rPr>
        <w:t xml:space="preserve"> </w:t>
      </w:r>
      <w:r w:rsidRPr="000F55AA">
        <w:rPr>
          <w:rFonts w:ascii="Book Antiqua" w:eastAsia="Book Antiqua" w:hAnsi="Book Antiqua" w:cs="Book Antiqua"/>
        </w:rPr>
        <w:t>non-commercial.</w:t>
      </w:r>
      <w:r w:rsidR="003B69A8" w:rsidRPr="000F55AA">
        <w:rPr>
          <w:rFonts w:ascii="Book Antiqua" w:eastAsia="Book Antiqua" w:hAnsi="Book Antiqua" w:cs="Book Antiqua"/>
        </w:rPr>
        <w:t xml:space="preserve"> </w:t>
      </w:r>
      <w:r w:rsidRPr="000F55AA">
        <w:rPr>
          <w:rFonts w:ascii="Book Antiqua" w:eastAsia="Book Antiqua" w:hAnsi="Book Antiqua" w:cs="Book Antiqua"/>
        </w:rPr>
        <w:t>See:</w:t>
      </w:r>
      <w:r w:rsidR="003B69A8" w:rsidRPr="000F55AA">
        <w:rPr>
          <w:rFonts w:ascii="Book Antiqua" w:eastAsia="Book Antiqua" w:hAnsi="Book Antiqua" w:cs="Book Antiqua"/>
        </w:rPr>
        <w:t xml:space="preserve"> </w:t>
      </w:r>
      <w:r w:rsidRPr="000F55AA">
        <w:rPr>
          <w:rFonts w:ascii="Book Antiqua" w:eastAsia="Book Antiqua" w:hAnsi="Book Antiqua" w:cs="Book Antiqua"/>
        </w:rPr>
        <w:t>https://creativecommons.org/Licenses/by-nc/4.0/</w:t>
      </w:r>
    </w:p>
    <w:p w14:paraId="66B432E9" w14:textId="77777777" w:rsidR="00A77B3E" w:rsidRPr="000F55AA" w:rsidRDefault="00A77B3E" w:rsidP="000F55AA">
      <w:pPr>
        <w:adjustRightInd w:val="0"/>
        <w:snapToGrid w:val="0"/>
        <w:spacing w:line="360" w:lineRule="auto"/>
        <w:jc w:val="both"/>
        <w:rPr>
          <w:rFonts w:ascii="Book Antiqua" w:hAnsi="Book Antiqua"/>
        </w:rPr>
      </w:pPr>
    </w:p>
    <w:p w14:paraId="2A11F6CD" w14:textId="5ACF8A73" w:rsidR="00A77B3E" w:rsidRDefault="002E4805" w:rsidP="000F55AA">
      <w:pPr>
        <w:adjustRightInd w:val="0"/>
        <w:snapToGrid w:val="0"/>
        <w:spacing w:line="360" w:lineRule="auto"/>
        <w:jc w:val="both"/>
        <w:rPr>
          <w:rFonts w:ascii="Book Antiqua" w:eastAsia="Book Antiqua" w:hAnsi="Book Antiqua" w:cs="Book Antiqua"/>
        </w:rPr>
      </w:pPr>
      <w:r w:rsidRPr="000F55AA">
        <w:rPr>
          <w:rFonts w:ascii="Book Antiqua" w:eastAsia="Book Antiqua" w:hAnsi="Book Antiqua" w:cs="Book Antiqua"/>
          <w:b/>
        </w:rPr>
        <w:t>Provenance</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and</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peer</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review:</w:t>
      </w:r>
      <w:r w:rsidR="003B69A8" w:rsidRPr="000F55AA">
        <w:rPr>
          <w:rFonts w:ascii="Book Antiqua" w:eastAsia="Book Antiqua" w:hAnsi="Book Antiqua" w:cs="Book Antiqua"/>
          <w:b/>
        </w:rPr>
        <w:t xml:space="preserve"> </w:t>
      </w:r>
      <w:r w:rsidRPr="000F55AA">
        <w:rPr>
          <w:rFonts w:ascii="Book Antiqua" w:eastAsia="Book Antiqua" w:hAnsi="Book Antiqua" w:cs="Book Antiqua"/>
        </w:rPr>
        <w:t>Invited</w:t>
      </w:r>
      <w:r w:rsidR="003B69A8" w:rsidRPr="000F55AA">
        <w:rPr>
          <w:rFonts w:ascii="Book Antiqua" w:eastAsia="Book Antiqua" w:hAnsi="Book Antiqua" w:cs="Book Antiqua"/>
        </w:rPr>
        <w:t xml:space="preserve"> </w:t>
      </w:r>
      <w:r w:rsidRPr="000F55AA">
        <w:rPr>
          <w:rFonts w:ascii="Book Antiqua" w:eastAsia="Book Antiqua" w:hAnsi="Book Antiqua" w:cs="Book Antiqua"/>
        </w:rPr>
        <w:t>article;</w:t>
      </w:r>
      <w:r w:rsidR="003B69A8" w:rsidRPr="000F55AA">
        <w:rPr>
          <w:rFonts w:ascii="Book Antiqua" w:eastAsia="Book Antiqua" w:hAnsi="Book Antiqua" w:cs="Book Antiqua"/>
        </w:rPr>
        <w:t xml:space="preserve"> </w:t>
      </w:r>
      <w:r w:rsidRPr="000F55AA">
        <w:rPr>
          <w:rFonts w:ascii="Book Antiqua" w:eastAsia="Book Antiqua" w:hAnsi="Book Antiqua" w:cs="Book Antiqua"/>
        </w:rPr>
        <w:t>Externally</w:t>
      </w:r>
      <w:r w:rsidR="003B69A8" w:rsidRPr="000F55AA">
        <w:rPr>
          <w:rFonts w:ascii="Book Antiqua" w:eastAsia="Book Antiqua" w:hAnsi="Book Antiqua" w:cs="Book Antiqua"/>
        </w:rPr>
        <w:t xml:space="preserve"> </w:t>
      </w:r>
      <w:r w:rsidRPr="000F55AA">
        <w:rPr>
          <w:rFonts w:ascii="Book Antiqua" w:eastAsia="Book Antiqua" w:hAnsi="Book Antiqua" w:cs="Book Antiqua"/>
        </w:rPr>
        <w:t>peer</w:t>
      </w:r>
      <w:r w:rsidR="003B69A8" w:rsidRPr="000F55AA">
        <w:rPr>
          <w:rFonts w:ascii="Book Antiqua" w:eastAsia="Book Antiqua" w:hAnsi="Book Antiqua" w:cs="Book Antiqua"/>
        </w:rPr>
        <w:t xml:space="preserve"> </w:t>
      </w:r>
      <w:r w:rsidRPr="000F55AA">
        <w:rPr>
          <w:rFonts w:ascii="Book Antiqua" w:eastAsia="Book Antiqua" w:hAnsi="Book Antiqua" w:cs="Book Antiqua"/>
        </w:rPr>
        <w:t>reviewed.</w:t>
      </w:r>
    </w:p>
    <w:p w14:paraId="0E35EE5E" w14:textId="463D13D1"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Peer-review</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model:</w:t>
      </w:r>
      <w:r w:rsidR="003B69A8" w:rsidRPr="000F55AA">
        <w:rPr>
          <w:rFonts w:ascii="Book Antiqua" w:eastAsia="Book Antiqua" w:hAnsi="Book Antiqua" w:cs="Book Antiqua"/>
          <w:b/>
        </w:rPr>
        <w:t xml:space="preserve"> </w:t>
      </w:r>
      <w:r w:rsidRPr="000F55AA">
        <w:rPr>
          <w:rFonts w:ascii="Book Antiqua" w:eastAsia="Book Antiqua" w:hAnsi="Book Antiqua" w:cs="Book Antiqua"/>
        </w:rPr>
        <w:t>Single</w:t>
      </w:r>
      <w:r w:rsidR="003B69A8" w:rsidRPr="000F55AA">
        <w:rPr>
          <w:rFonts w:ascii="Book Antiqua" w:eastAsia="Book Antiqua" w:hAnsi="Book Antiqua" w:cs="Book Antiqua"/>
        </w:rPr>
        <w:t xml:space="preserve"> </w:t>
      </w:r>
      <w:r w:rsidRPr="000F55AA">
        <w:rPr>
          <w:rFonts w:ascii="Book Antiqua" w:eastAsia="Book Antiqua" w:hAnsi="Book Antiqua" w:cs="Book Antiqua"/>
        </w:rPr>
        <w:t>blind</w:t>
      </w:r>
    </w:p>
    <w:p w14:paraId="0441DF5B" w14:textId="77777777" w:rsidR="00B21E99" w:rsidRDefault="00B21E99" w:rsidP="000F55AA">
      <w:pPr>
        <w:adjustRightInd w:val="0"/>
        <w:snapToGrid w:val="0"/>
        <w:spacing w:line="360" w:lineRule="auto"/>
        <w:jc w:val="both"/>
        <w:rPr>
          <w:rFonts w:ascii="Book Antiqua" w:eastAsia="Book Antiqua" w:hAnsi="Book Antiqua" w:cs="Book Antiqua"/>
          <w:b/>
        </w:rPr>
      </w:pPr>
    </w:p>
    <w:p w14:paraId="46064219" w14:textId="449A55C7"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Corresponding</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Author</w:t>
      </w:r>
      <w:r w:rsidR="00B21E99">
        <w:rPr>
          <w:rFonts w:ascii="Book Antiqua" w:eastAsia="Book Antiqua" w:hAnsi="Book Antiqua" w:cs="Book Antiqua"/>
          <w:b/>
        </w:rPr>
        <w:t>’</w:t>
      </w:r>
      <w:r w:rsidRPr="000F55AA">
        <w:rPr>
          <w:rFonts w:ascii="Book Antiqua" w:eastAsia="Book Antiqua" w:hAnsi="Book Antiqua" w:cs="Book Antiqua"/>
          <w:b/>
        </w:rPr>
        <w:t>s</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Membership</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in</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Professional</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Societies:</w:t>
      </w:r>
      <w:r w:rsidR="003B69A8" w:rsidRPr="000F55AA">
        <w:rPr>
          <w:rFonts w:ascii="Book Antiqua" w:eastAsia="Book Antiqua" w:hAnsi="Book Antiqua" w:cs="Book Antiqua"/>
          <w:b/>
        </w:rPr>
        <w:t xml:space="preserve"> </w:t>
      </w:r>
      <w:r w:rsidRPr="000F55AA">
        <w:rPr>
          <w:rFonts w:ascii="Book Antiqua" w:eastAsia="Book Antiqua" w:hAnsi="Book Antiqua" w:cs="Book Antiqua"/>
        </w:rPr>
        <w:t>European</w:t>
      </w:r>
      <w:r w:rsidR="003B69A8" w:rsidRPr="000F55AA">
        <w:rPr>
          <w:rFonts w:ascii="Book Antiqua" w:eastAsia="Book Antiqua" w:hAnsi="Book Antiqua" w:cs="Book Antiqua"/>
        </w:rPr>
        <w:t xml:space="preserve"> </w:t>
      </w:r>
      <w:r w:rsidRPr="000F55AA">
        <w:rPr>
          <w:rFonts w:ascii="Book Antiqua" w:eastAsia="Book Antiqua" w:hAnsi="Book Antiqua" w:cs="Book Antiqua"/>
        </w:rPr>
        <w:t>Association</w:t>
      </w:r>
      <w:r w:rsidR="003B69A8" w:rsidRPr="000F55AA">
        <w:rPr>
          <w:rFonts w:ascii="Book Antiqua" w:eastAsia="Book Antiqua" w:hAnsi="Book Antiqua" w:cs="Book Antiqua"/>
        </w:rPr>
        <w:t xml:space="preserve"> </w:t>
      </w:r>
      <w:r w:rsidRPr="000F55AA">
        <w:rPr>
          <w:rFonts w:ascii="Book Antiqua" w:eastAsia="Book Antiqua" w:hAnsi="Book Antiqua" w:cs="Book Antiqua"/>
        </w:rPr>
        <w:t>for</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Study</w:t>
      </w:r>
      <w:r w:rsidR="003B69A8" w:rsidRPr="000F55AA">
        <w:rPr>
          <w:rFonts w:ascii="Book Antiqua" w:eastAsia="Book Antiqua" w:hAnsi="Book Antiqua" w:cs="Book Antiqua"/>
        </w:rPr>
        <w:t xml:space="preserve"> </w:t>
      </w:r>
      <w:r w:rsidRPr="000F55AA">
        <w:rPr>
          <w:rFonts w:ascii="Book Antiqua" w:eastAsia="Book Antiqua" w:hAnsi="Book Antiqua" w:cs="Book Antiqua"/>
        </w:rPr>
        <w:t>of</w:t>
      </w:r>
      <w:r w:rsidR="003B69A8" w:rsidRPr="000F55AA">
        <w:rPr>
          <w:rFonts w:ascii="Book Antiqua" w:eastAsia="Book Antiqua" w:hAnsi="Book Antiqua" w:cs="Book Antiqua"/>
        </w:rPr>
        <w:t xml:space="preserve"> </w:t>
      </w:r>
      <w:r w:rsidRPr="000F55AA">
        <w:rPr>
          <w:rFonts w:ascii="Book Antiqua" w:eastAsia="Book Antiqua" w:hAnsi="Book Antiqua" w:cs="Book Antiqua"/>
        </w:rPr>
        <w:t>the</w:t>
      </w:r>
      <w:r w:rsidR="003B69A8" w:rsidRPr="000F55AA">
        <w:rPr>
          <w:rFonts w:ascii="Book Antiqua" w:eastAsia="Book Antiqua" w:hAnsi="Book Antiqua" w:cs="Book Antiqua"/>
        </w:rPr>
        <w:t xml:space="preserve"> </w:t>
      </w:r>
      <w:r w:rsidRPr="000F55AA">
        <w:rPr>
          <w:rFonts w:ascii="Book Antiqua" w:eastAsia="Book Antiqua" w:hAnsi="Book Antiqua" w:cs="Book Antiqua"/>
        </w:rPr>
        <w:t>Liver</w:t>
      </w:r>
      <w:r w:rsidR="003B69A8" w:rsidRPr="000F55AA">
        <w:rPr>
          <w:rFonts w:ascii="Book Antiqua" w:eastAsia="Book Antiqua" w:hAnsi="Book Antiqua" w:cs="Book Antiqua"/>
        </w:rPr>
        <w:t xml:space="preserve"> </w:t>
      </w:r>
      <w:r w:rsidRPr="000F55AA">
        <w:rPr>
          <w:rFonts w:ascii="Book Antiqua" w:eastAsia="Book Antiqua" w:hAnsi="Book Antiqua" w:cs="Book Antiqua"/>
        </w:rPr>
        <w:t>(EASL),</w:t>
      </w:r>
      <w:r w:rsidR="003B69A8" w:rsidRPr="000F55AA">
        <w:rPr>
          <w:rFonts w:ascii="Book Antiqua" w:eastAsia="Book Antiqua" w:hAnsi="Book Antiqua" w:cs="Book Antiqua"/>
        </w:rPr>
        <w:t xml:space="preserve"> </w:t>
      </w:r>
      <w:r w:rsidRPr="000F55AA">
        <w:rPr>
          <w:rFonts w:ascii="Book Antiqua" w:eastAsia="Book Antiqua" w:hAnsi="Book Antiqua" w:cs="Book Antiqua"/>
        </w:rPr>
        <w:t>648.</w:t>
      </w:r>
    </w:p>
    <w:p w14:paraId="79228A87" w14:textId="77777777" w:rsidR="00A77B3E" w:rsidRPr="000F55AA" w:rsidRDefault="00A77B3E" w:rsidP="000F55AA">
      <w:pPr>
        <w:adjustRightInd w:val="0"/>
        <w:snapToGrid w:val="0"/>
        <w:spacing w:line="360" w:lineRule="auto"/>
        <w:jc w:val="both"/>
        <w:rPr>
          <w:rFonts w:ascii="Book Antiqua" w:hAnsi="Book Antiqua"/>
        </w:rPr>
      </w:pPr>
    </w:p>
    <w:p w14:paraId="3D2947E4" w14:textId="47BFA979"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Peer-review</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started:</w:t>
      </w:r>
      <w:r w:rsidR="003B69A8" w:rsidRPr="000F55AA">
        <w:rPr>
          <w:rFonts w:ascii="Book Antiqua" w:eastAsia="Book Antiqua" w:hAnsi="Book Antiqua" w:cs="Book Antiqua"/>
          <w:b/>
        </w:rPr>
        <w:t xml:space="preserve"> </w:t>
      </w:r>
      <w:r w:rsidRPr="000F55AA">
        <w:rPr>
          <w:rFonts w:ascii="Book Antiqua" w:eastAsia="Book Antiqua" w:hAnsi="Book Antiqua" w:cs="Book Antiqua"/>
        </w:rPr>
        <w:t>February</w:t>
      </w:r>
      <w:r w:rsidR="003B69A8" w:rsidRPr="000F55AA">
        <w:rPr>
          <w:rFonts w:ascii="Book Antiqua" w:eastAsia="Book Antiqua" w:hAnsi="Book Antiqua" w:cs="Book Antiqua"/>
        </w:rPr>
        <w:t xml:space="preserve"> </w:t>
      </w:r>
      <w:r w:rsidRPr="000F55AA">
        <w:rPr>
          <w:rFonts w:ascii="Book Antiqua" w:eastAsia="Book Antiqua" w:hAnsi="Book Antiqua" w:cs="Book Antiqua"/>
        </w:rPr>
        <w:t>8,</w:t>
      </w:r>
      <w:r w:rsidR="003B69A8" w:rsidRPr="000F55AA">
        <w:rPr>
          <w:rFonts w:ascii="Book Antiqua" w:eastAsia="Book Antiqua" w:hAnsi="Book Antiqua" w:cs="Book Antiqua"/>
        </w:rPr>
        <w:t xml:space="preserve"> </w:t>
      </w:r>
      <w:r w:rsidRPr="000F55AA">
        <w:rPr>
          <w:rFonts w:ascii="Book Antiqua" w:eastAsia="Book Antiqua" w:hAnsi="Book Antiqua" w:cs="Book Antiqua"/>
        </w:rPr>
        <w:t>2021</w:t>
      </w:r>
    </w:p>
    <w:p w14:paraId="73B7D090" w14:textId="12B83672"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First</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decision:</w:t>
      </w:r>
      <w:r w:rsidR="003B69A8" w:rsidRPr="000F55AA">
        <w:rPr>
          <w:rFonts w:ascii="Book Antiqua" w:eastAsia="Book Antiqua" w:hAnsi="Book Antiqua" w:cs="Book Antiqua"/>
          <w:b/>
        </w:rPr>
        <w:t xml:space="preserve"> </w:t>
      </w:r>
      <w:r w:rsidRPr="000F55AA">
        <w:rPr>
          <w:rFonts w:ascii="Book Antiqua" w:eastAsia="Book Antiqua" w:hAnsi="Book Antiqua" w:cs="Book Antiqua"/>
        </w:rPr>
        <w:t>March</w:t>
      </w:r>
      <w:r w:rsidR="003B69A8" w:rsidRPr="000F55AA">
        <w:rPr>
          <w:rFonts w:ascii="Book Antiqua" w:eastAsia="Book Antiqua" w:hAnsi="Book Antiqua" w:cs="Book Antiqua"/>
        </w:rPr>
        <w:t xml:space="preserve"> </w:t>
      </w:r>
      <w:r w:rsidRPr="000F55AA">
        <w:rPr>
          <w:rFonts w:ascii="Book Antiqua" w:eastAsia="Book Antiqua" w:hAnsi="Book Antiqua" w:cs="Book Antiqua"/>
        </w:rPr>
        <w:t>29,</w:t>
      </w:r>
      <w:r w:rsidR="003B69A8" w:rsidRPr="000F55AA">
        <w:rPr>
          <w:rFonts w:ascii="Book Antiqua" w:eastAsia="Book Antiqua" w:hAnsi="Book Antiqua" w:cs="Book Antiqua"/>
        </w:rPr>
        <w:t xml:space="preserve"> </w:t>
      </w:r>
      <w:r w:rsidRPr="000F55AA">
        <w:rPr>
          <w:rFonts w:ascii="Book Antiqua" w:eastAsia="Book Antiqua" w:hAnsi="Book Antiqua" w:cs="Book Antiqua"/>
        </w:rPr>
        <w:t>2021</w:t>
      </w:r>
    </w:p>
    <w:p w14:paraId="6DC9233D" w14:textId="508F3F99"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Article</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in</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press:</w:t>
      </w:r>
      <w:r w:rsidR="003B69A8" w:rsidRPr="000F55AA">
        <w:rPr>
          <w:rFonts w:ascii="Book Antiqua" w:eastAsia="Book Antiqua" w:hAnsi="Book Antiqua" w:cs="Book Antiqua"/>
          <w:b/>
        </w:rPr>
        <w:t xml:space="preserve"> </w:t>
      </w:r>
    </w:p>
    <w:p w14:paraId="5859CFF9" w14:textId="77777777" w:rsidR="00A77B3E" w:rsidRPr="000F55AA" w:rsidRDefault="00A77B3E" w:rsidP="000F55AA">
      <w:pPr>
        <w:adjustRightInd w:val="0"/>
        <w:snapToGrid w:val="0"/>
        <w:spacing w:line="360" w:lineRule="auto"/>
        <w:jc w:val="both"/>
        <w:rPr>
          <w:rFonts w:ascii="Book Antiqua" w:hAnsi="Book Antiqua"/>
        </w:rPr>
      </w:pPr>
    </w:p>
    <w:p w14:paraId="088C6431" w14:textId="65928E19"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Specialty</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type:</w:t>
      </w:r>
      <w:r w:rsidR="003B69A8" w:rsidRPr="000F55AA">
        <w:rPr>
          <w:rFonts w:ascii="Book Antiqua" w:eastAsia="Book Antiqua" w:hAnsi="Book Antiqua" w:cs="Book Antiqua"/>
          <w:b/>
        </w:rPr>
        <w:t xml:space="preserve"> </w:t>
      </w:r>
      <w:r w:rsidRPr="000F55AA">
        <w:rPr>
          <w:rFonts w:ascii="Book Antiqua" w:eastAsia="Book Antiqua" w:hAnsi="Book Antiqua" w:cs="Book Antiqua"/>
        </w:rPr>
        <w:t>Gastroenterology</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9B285A" w:rsidRPr="000F55AA">
        <w:rPr>
          <w:rFonts w:ascii="Book Antiqua" w:eastAsia="Book Antiqua" w:hAnsi="Book Antiqua" w:cs="Book Antiqua"/>
        </w:rPr>
        <w:t>nd hep</w:t>
      </w:r>
      <w:r w:rsidRPr="000F55AA">
        <w:rPr>
          <w:rFonts w:ascii="Book Antiqua" w:eastAsia="Book Antiqua" w:hAnsi="Book Antiqua" w:cs="Book Antiqua"/>
        </w:rPr>
        <w:t>atology</w:t>
      </w:r>
    </w:p>
    <w:p w14:paraId="0CEC7263" w14:textId="3AD56F2A"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Country/Territory</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of</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origin:</w:t>
      </w:r>
      <w:r w:rsidR="003B69A8" w:rsidRPr="000F55AA">
        <w:rPr>
          <w:rFonts w:ascii="Book Antiqua" w:eastAsia="Book Antiqua" w:hAnsi="Book Antiqua" w:cs="Book Antiqua"/>
          <w:b/>
        </w:rPr>
        <w:t xml:space="preserve"> </w:t>
      </w:r>
      <w:r w:rsidRPr="000F55AA">
        <w:rPr>
          <w:rFonts w:ascii="Book Antiqua" w:eastAsia="Book Antiqua" w:hAnsi="Book Antiqua" w:cs="Book Antiqua"/>
        </w:rPr>
        <w:t>Greece</w:t>
      </w:r>
    </w:p>
    <w:p w14:paraId="65ECF77C" w14:textId="76DAA2C4"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b/>
        </w:rPr>
        <w:t>Peer-review</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report’s</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scientific</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quality</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classification</w:t>
      </w:r>
    </w:p>
    <w:p w14:paraId="4EDF40BD" w14:textId="5EAEA0BE"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Grade</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r w:rsidR="003B69A8" w:rsidRPr="000F55AA">
        <w:rPr>
          <w:rFonts w:ascii="Book Antiqua" w:eastAsia="Book Antiqua" w:hAnsi="Book Antiqua" w:cs="Book Antiqua"/>
        </w:rPr>
        <w:t xml:space="preserve"> </w:t>
      </w:r>
      <w:r w:rsidRPr="000F55AA">
        <w:rPr>
          <w:rFonts w:ascii="Book Antiqua" w:eastAsia="Book Antiqua" w:hAnsi="Book Antiqua" w:cs="Book Antiqua"/>
        </w:rPr>
        <w:t>(Excellent):</w:t>
      </w:r>
      <w:r w:rsidR="003B69A8" w:rsidRPr="000F55AA">
        <w:rPr>
          <w:rFonts w:ascii="Book Antiqua" w:eastAsia="Book Antiqua" w:hAnsi="Book Antiqua" w:cs="Book Antiqua"/>
        </w:rPr>
        <w:t xml:space="preserve"> </w:t>
      </w:r>
      <w:r w:rsidRPr="000F55AA">
        <w:rPr>
          <w:rFonts w:ascii="Book Antiqua" w:eastAsia="Book Antiqua" w:hAnsi="Book Antiqua" w:cs="Book Antiqua"/>
        </w:rPr>
        <w:t>A</w:t>
      </w:r>
    </w:p>
    <w:p w14:paraId="65C373B1" w14:textId="4CE30D98"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Grade</w:t>
      </w:r>
      <w:r w:rsidR="003B69A8" w:rsidRPr="000F55AA">
        <w:rPr>
          <w:rFonts w:ascii="Book Antiqua" w:eastAsia="Book Antiqua" w:hAnsi="Book Antiqua" w:cs="Book Antiqua"/>
        </w:rPr>
        <w:t xml:space="preserve"> </w:t>
      </w:r>
      <w:r w:rsidRPr="000F55AA">
        <w:rPr>
          <w:rFonts w:ascii="Book Antiqua" w:eastAsia="Book Antiqua" w:hAnsi="Book Antiqua" w:cs="Book Antiqua"/>
        </w:rPr>
        <w:t>B</w:t>
      </w:r>
      <w:r w:rsidR="003B69A8" w:rsidRPr="000F55AA">
        <w:rPr>
          <w:rFonts w:ascii="Book Antiqua" w:eastAsia="Book Antiqua" w:hAnsi="Book Antiqua" w:cs="Book Antiqua"/>
        </w:rPr>
        <w:t xml:space="preserve"> </w:t>
      </w:r>
      <w:r w:rsidRPr="000F55AA">
        <w:rPr>
          <w:rFonts w:ascii="Book Antiqua" w:eastAsia="Book Antiqua" w:hAnsi="Book Antiqua" w:cs="Book Antiqua"/>
        </w:rPr>
        <w:t>(Very</w:t>
      </w:r>
      <w:r w:rsidR="003B69A8" w:rsidRPr="000F55AA">
        <w:rPr>
          <w:rFonts w:ascii="Book Antiqua" w:eastAsia="Book Antiqua" w:hAnsi="Book Antiqua" w:cs="Book Antiqua"/>
        </w:rPr>
        <w:t xml:space="preserve"> </w:t>
      </w:r>
      <w:r w:rsidRPr="000F55AA">
        <w:rPr>
          <w:rFonts w:ascii="Book Antiqua" w:eastAsia="Book Antiqua" w:hAnsi="Book Antiqua" w:cs="Book Antiqua"/>
        </w:rPr>
        <w:t>good):</w:t>
      </w:r>
      <w:r w:rsidR="003B69A8" w:rsidRPr="000F55AA">
        <w:rPr>
          <w:rFonts w:ascii="Book Antiqua" w:eastAsia="Book Antiqua" w:hAnsi="Book Antiqua" w:cs="Book Antiqua"/>
        </w:rPr>
        <w:t xml:space="preserve"> </w:t>
      </w:r>
      <w:r w:rsidRPr="000F55AA">
        <w:rPr>
          <w:rFonts w:ascii="Book Antiqua" w:eastAsia="Book Antiqua" w:hAnsi="Book Antiqua" w:cs="Book Antiqua"/>
        </w:rPr>
        <w:t>0</w:t>
      </w:r>
    </w:p>
    <w:p w14:paraId="163A2FC2" w14:textId="2E74A066"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Grade</w:t>
      </w:r>
      <w:r w:rsidR="003B69A8" w:rsidRPr="000F55AA">
        <w:rPr>
          <w:rFonts w:ascii="Book Antiqua" w:eastAsia="Book Antiqua" w:hAnsi="Book Antiqua" w:cs="Book Antiqua"/>
        </w:rPr>
        <w:t xml:space="preserve"> </w:t>
      </w:r>
      <w:r w:rsidRPr="000F55AA">
        <w:rPr>
          <w:rFonts w:ascii="Book Antiqua" w:eastAsia="Book Antiqua" w:hAnsi="Book Antiqua" w:cs="Book Antiqua"/>
        </w:rPr>
        <w:t>C</w:t>
      </w:r>
      <w:r w:rsidR="003B69A8" w:rsidRPr="000F55AA">
        <w:rPr>
          <w:rFonts w:ascii="Book Antiqua" w:eastAsia="Book Antiqua" w:hAnsi="Book Antiqua" w:cs="Book Antiqua"/>
        </w:rPr>
        <w:t xml:space="preserve"> </w:t>
      </w:r>
      <w:r w:rsidRPr="000F55AA">
        <w:rPr>
          <w:rFonts w:ascii="Book Antiqua" w:eastAsia="Book Antiqua" w:hAnsi="Book Antiqua" w:cs="Book Antiqua"/>
        </w:rPr>
        <w:t>(Good):</w:t>
      </w:r>
      <w:r w:rsidR="003B69A8" w:rsidRPr="000F55AA">
        <w:rPr>
          <w:rFonts w:ascii="Book Antiqua" w:eastAsia="Book Antiqua" w:hAnsi="Book Antiqua" w:cs="Book Antiqua"/>
        </w:rPr>
        <w:t xml:space="preserve"> </w:t>
      </w:r>
      <w:r w:rsidRPr="000F55AA">
        <w:rPr>
          <w:rFonts w:ascii="Book Antiqua" w:eastAsia="Book Antiqua" w:hAnsi="Book Antiqua" w:cs="Book Antiqua"/>
        </w:rPr>
        <w:t>C,</w:t>
      </w:r>
      <w:r w:rsidR="003B69A8" w:rsidRPr="000F55AA">
        <w:rPr>
          <w:rFonts w:ascii="Book Antiqua" w:eastAsia="Book Antiqua" w:hAnsi="Book Antiqua" w:cs="Book Antiqua"/>
        </w:rPr>
        <w:t xml:space="preserve"> </w:t>
      </w:r>
      <w:r w:rsidRPr="000F55AA">
        <w:rPr>
          <w:rFonts w:ascii="Book Antiqua" w:eastAsia="Book Antiqua" w:hAnsi="Book Antiqua" w:cs="Book Antiqua"/>
        </w:rPr>
        <w:t>C</w:t>
      </w:r>
    </w:p>
    <w:p w14:paraId="5146F2E0" w14:textId="57B9A975"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Grade</w:t>
      </w:r>
      <w:r w:rsidR="003B69A8" w:rsidRPr="000F55AA">
        <w:rPr>
          <w:rFonts w:ascii="Book Antiqua" w:eastAsia="Book Antiqua" w:hAnsi="Book Antiqua" w:cs="Book Antiqua"/>
        </w:rPr>
        <w:t xml:space="preserve"> </w:t>
      </w:r>
      <w:r w:rsidRPr="000F55AA">
        <w:rPr>
          <w:rFonts w:ascii="Book Antiqua" w:eastAsia="Book Antiqua" w:hAnsi="Book Antiqua" w:cs="Book Antiqua"/>
        </w:rPr>
        <w:t>D</w:t>
      </w:r>
      <w:r w:rsidR="003B69A8" w:rsidRPr="000F55AA">
        <w:rPr>
          <w:rFonts w:ascii="Book Antiqua" w:eastAsia="Book Antiqua" w:hAnsi="Book Antiqua" w:cs="Book Antiqua"/>
        </w:rPr>
        <w:t xml:space="preserve"> </w:t>
      </w:r>
      <w:r w:rsidRPr="000F55AA">
        <w:rPr>
          <w:rFonts w:ascii="Book Antiqua" w:eastAsia="Book Antiqua" w:hAnsi="Book Antiqua" w:cs="Book Antiqua"/>
        </w:rPr>
        <w:t>(Fair):</w:t>
      </w:r>
      <w:r w:rsidR="003B69A8" w:rsidRPr="000F55AA">
        <w:rPr>
          <w:rFonts w:ascii="Book Antiqua" w:eastAsia="Book Antiqua" w:hAnsi="Book Antiqua" w:cs="Book Antiqua"/>
        </w:rPr>
        <w:t xml:space="preserve"> </w:t>
      </w:r>
      <w:r w:rsidRPr="000F55AA">
        <w:rPr>
          <w:rFonts w:ascii="Book Antiqua" w:eastAsia="Book Antiqua" w:hAnsi="Book Antiqua" w:cs="Book Antiqua"/>
        </w:rPr>
        <w:t>0</w:t>
      </w:r>
    </w:p>
    <w:p w14:paraId="29E06D91" w14:textId="2EF150B4" w:rsidR="00A77B3E" w:rsidRPr="000F55AA" w:rsidRDefault="002E4805" w:rsidP="000F55AA">
      <w:pPr>
        <w:adjustRightInd w:val="0"/>
        <w:snapToGrid w:val="0"/>
        <w:spacing w:line="360" w:lineRule="auto"/>
        <w:jc w:val="both"/>
        <w:rPr>
          <w:rFonts w:ascii="Book Antiqua" w:hAnsi="Book Antiqua"/>
        </w:rPr>
      </w:pPr>
      <w:r w:rsidRPr="000F55AA">
        <w:rPr>
          <w:rFonts w:ascii="Book Antiqua" w:eastAsia="Book Antiqua" w:hAnsi="Book Antiqua" w:cs="Book Antiqua"/>
        </w:rPr>
        <w:t>Grade</w:t>
      </w:r>
      <w:r w:rsidR="003B69A8" w:rsidRPr="000F55AA">
        <w:rPr>
          <w:rFonts w:ascii="Book Antiqua" w:eastAsia="Book Antiqua" w:hAnsi="Book Antiqua" w:cs="Book Antiqua"/>
        </w:rPr>
        <w:t xml:space="preserve"> </w:t>
      </w:r>
      <w:r w:rsidRPr="000F55AA">
        <w:rPr>
          <w:rFonts w:ascii="Book Antiqua" w:eastAsia="Book Antiqua" w:hAnsi="Book Antiqua" w:cs="Book Antiqua"/>
        </w:rPr>
        <w:t>E</w:t>
      </w:r>
      <w:r w:rsidR="003B69A8" w:rsidRPr="000F55AA">
        <w:rPr>
          <w:rFonts w:ascii="Book Antiqua" w:eastAsia="Book Antiqua" w:hAnsi="Book Antiqua" w:cs="Book Antiqua"/>
        </w:rPr>
        <w:t xml:space="preserve"> </w:t>
      </w:r>
      <w:r w:rsidRPr="000F55AA">
        <w:rPr>
          <w:rFonts w:ascii="Book Antiqua" w:eastAsia="Book Antiqua" w:hAnsi="Book Antiqua" w:cs="Book Antiqua"/>
        </w:rPr>
        <w:t>(Poor):</w:t>
      </w:r>
      <w:r w:rsidR="003B69A8" w:rsidRPr="000F55AA">
        <w:rPr>
          <w:rFonts w:ascii="Book Antiqua" w:eastAsia="Book Antiqua" w:hAnsi="Book Antiqua" w:cs="Book Antiqua"/>
        </w:rPr>
        <w:t xml:space="preserve"> </w:t>
      </w:r>
      <w:r w:rsidRPr="000F55AA">
        <w:rPr>
          <w:rFonts w:ascii="Book Antiqua" w:eastAsia="Book Antiqua" w:hAnsi="Book Antiqua" w:cs="Book Antiqua"/>
        </w:rPr>
        <w:t>0</w:t>
      </w:r>
    </w:p>
    <w:p w14:paraId="21D826A0" w14:textId="77777777" w:rsidR="00A77B3E" w:rsidRPr="000F55AA" w:rsidRDefault="00A77B3E" w:rsidP="000F55AA">
      <w:pPr>
        <w:adjustRightInd w:val="0"/>
        <w:snapToGrid w:val="0"/>
        <w:spacing w:line="360" w:lineRule="auto"/>
        <w:jc w:val="both"/>
        <w:rPr>
          <w:rFonts w:ascii="Book Antiqua" w:hAnsi="Book Antiqua"/>
        </w:rPr>
      </w:pPr>
    </w:p>
    <w:p w14:paraId="7C4E7E85" w14:textId="1CA4BEA3" w:rsidR="00BA1B92" w:rsidRPr="000F55AA" w:rsidRDefault="002E4805" w:rsidP="000F55AA">
      <w:pPr>
        <w:adjustRightInd w:val="0"/>
        <w:snapToGrid w:val="0"/>
        <w:spacing w:line="360" w:lineRule="auto"/>
        <w:jc w:val="both"/>
        <w:rPr>
          <w:rFonts w:ascii="Book Antiqua" w:eastAsia="Book Antiqua" w:hAnsi="Book Antiqua" w:cs="Book Antiqua"/>
          <w:b/>
        </w:rPr>
      </w:pPr>
      <w:r w:rsidRPr="000F55AA">
        <w:rPr>
          <w:rFonts w:ascii="Book Antiqua" w:eastAsia="Book Antiqua" w:hAnsi="Book Antiqua" w:cs="Book Antiqua"/>
          <w:b/>
        </w:rPr>
        <w:lastRenderedPageBreak/>
        <w:t>P-Reviewer:</w:t>
      </w:r>
      <w:r w:rsidR="003B69A8" w:rsidRPr="000F55AA">
        <w:rPr>
          <w:rFonts w:ascii="Book Antiqua" w:eastAsia="Book Antiqua" w:hAnsi="Book Antiqua" w:cs="Book Antiqua"/>
          <w:b/>
        </w:rPr>
        <w:t xml:space="preserve"> </w:t>
      </w:r>
      <w:proofErr w:type="spellStart"/>
      <w:r w:rsidRPr="000F55AA">
        <w:rPr>
          <w:rFonts w:ascii="Book Antiqua" w:eastAsia="Book Antiqua" w:hAnsi="Book Antiqua" w:cs="Book Antiqua"/>
        </w:rPr>
        <w:t>Campani</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C,</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Cojocariu</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C,</w:t>
      </w:r>
      <w:r w:rsidR="003B69A8" w:rsidRPr="000F55AA">
        <w:rPr>
          <w:rFonts w:ascii="Book Antiqua" w:eastAsia="Book Antiqua" w:hAnsi="Book Antiqua" w:cs="Book Antiqua"/>
        </w:rPr>
        <w:t xml:space="preserve"> </w:t>
      </w:r>
      <w:proofErr w:type="spellStart"/>
      <w:r w:rsidRPr="000F55AA">
        <w:rPr>
          <w:rFonts w:ascii="Book Antiqua" w:eastAsia="Book Antiqua" w:hAnsi="Book Antiqua" w:cs="Book Antiqua"/>
        </w:rPr>
        <w:t>Volynets</w:t>
      </w:r>
      <w:proofErr w:type="spellEnd"/>
      <w:r w:rsidR="003B69A8" w:rsidRPr="000F55AA">
        <w:rPr>
          <w:rFonts w:ascii="Book Antiqua" w:eastAsia="Book Antiqua" w:hAnsi="Book Antiqua" w:cs="Book Antiqua"/>
        </w:rPr>
        <w:t xml:space="preserve"> </w:t>
      </w:r>
      <w:r w:rsidRPr="000F55AA">
        <w:rPr>
          <w:rFonts w:ascii="Book Antiqua" w:eastAsia="Book Antiqua" w:hAnsi="Book Antiqua" w:cs="Book Antiqua"/>
        </w:rPr>
        <w:t>GV</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S-Editor:</w:t>
      </w:r>
      <w:r w:rsidR="003B69A8" w:rsidRPr="000F55AA">
        <w:rPr>
          <w:rFonts w:ascii="Book Antiqua" w:eastAsia="Book Antiqua" w:hAnsi="Book Antiqua" w:cs="Book Antiqua"/>
          <w:b/>
        </w:rPr>
        <w:t xml:space="preserve"> </w:t>
      </w:r>
      <w:r w:rsidRPr="000F55AA">
        <w:rPr>
          <w:rFonts w:ascii="Book Antiqua" w:eastAsia="Book Antiqua" w:hAnsi="Book Antiqua" w:cs="Book Antiqua"/>
        </w:rPr>
        <w:t>Liu</w:t>
      </w:r>
      <w:r w:rsidR="003B69A8" w:rsidRPr="000F55AA">
        <w:rPr>
          <w:rFonts w:ascii="Book Antiqua" w:eastAsia="Book Antiqua" w:hAnsi="Book Antiqua" w:cs="Book Antiqua"/>
        </w:rPr>
        <w:t xml:space="preserve"> </w:t>
      </w:r>
      <w:r w:rsidRPr="000F55AA">
        <w:rPr>
          <w:rFonts w:ascii="Book Antiqua" w:eastAsia="Book Antiqua" w:hAnsi="Book Antiqua" w:cs="Book Antiqua"/>
        </w:rPr>
        <w:t>M</w:t>
      </w:r>
      <w:r w:rsidR="003B69A8" w:rsidRPr="000F55AA">
        <w:rPr>
          <w:rFonts w:ascii="Book Antiqua" w:eastAsia="Book Antiqua" w:hAnsi="Book Antiqua" w:cs="Book Antiqua"/>
          <w:b/>
        </w:rPr>
        <w:t xml:space="preserve"> </w:t>
      </w:r>
      <w:r w:rsidRPr="000F55AA">
        <w:rPr>
          <w:rFonts w:ascii="Book Antiqua" w:eastAsia="Book Antiqua" w:hAnsi="Book Antiqua" w:cs="Book Antiqua"/>
          <w:b/>
        </w:rPr>
        <w:t>L-Editor:</w:t>
      </w:r>
      <w:r w:rsidR="003B69A8" w:rsidRPr="000F55AA">
        <w:rPr>
          <w:rFonts w:ascii="Book Antiqua" w:eastAsia="Book Antiqua" w:hAnsi="Book Antiqua" w:cs="Book Antiqua"/>
          <w:b/>
        </w:rPr>
        <w:t xml:space="preserve"> </w:t>
      </w:r>
      <w:r w:rsidR="00377820" w:rsidRPr="000F55AA">
        <w:rPr>
          <w:rFonts w:ascii="Book Antiqua" w:eastAsia="Book Antiqua" w:hAnsi="Book Antiqua" w:cs="Book Antiqua"/>
          <w:bCs/>
        </w:rPr>
        <w:t xml:space="preserve">Filipodia </w:t>
      </w:r>
      <w:r w:rsidRPr="000F55AA">
        <w:rPr>
          <w:rFonts w:ascii="Book Antiqua" w:eastAsia="Book Antiqua" w:hAnsi="Book Antiqua" w:cs="Book Antiqua"/>
          <w:b/>
        </w:rPr>
        <w:t>P-Editor:</w:t>
      </w:r>
      <w:r w:rsidR="003B69A8" w:rsidRPr="000F55AA">
        <w:rPr>
          <w:rFonts w:ascii="Book Antiqua" w:eastAsia="Book Antiqua" w:hAnsi="Book Antiqua" w:cs="Book Antiqua"/>
          <w:b/>
        </w:rPr>
        <w:t xml:space="preserve"> </w:t>
      </w:r>
      <w:r w:rsidR="00970170" w:rsidRPr="000F55AA">
        <w:rPr>
          <w:rFonts w:ascii="Book Antiqua" w:eastAsia="Book Antiqua" w:hAnsi="Book Antiqua" w:cs="Book Antiqua"/>
        </w:rPr>
        <w:t>Liu M</w:t>
      </w:r>
    </w:p>
    <w:p w14:paraId="6868368E" w14:textId="13A711D4" w:rsidR="00BA1B92" w:rsidRPr="000F55AA"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b/>
          <w:lang w:eastAsia="el-GR"/>
        </w:rPr>
      </w:pPr>
      <w:r w:rsidRPr="000F55AA">
        <w:rPr>
          <w:rFonts w:ascii="Book Antiqua" w:eastAsia="Book Antiqua" w:hAnsi="Book Antiqua" w:cs="Book Antiqua"/>
          <w:b/>
        </w:rPr>
        <w:br w:type="page"/>
      </w:r>
      <w:r w:rsidRPr="000F55AA">
        <w:rPr>
          <w:rFonts w:ascii="Book Antiqua" w:eastAsia="Book Antiqua" w:hAnsi="Book Antiqua" w:cs="Book Antiqua"/>
          <w:b/>
          <w:lang w:eastAsia="el-GR"/>
        </w:rPr>
        <w:lastRenderedPageBreak/>
        <w:t>Table 1 Reasons for failure of the World Health Organization 2030 hepatitis C virus elimination program</w:t>
      </w:r>
    </w:p>
    <w:tbl>
      <w:tblPr>
        <w:tblW w:w="0" w:type="auto"/>
        <w:tblBorders>
          <w:top w:val="single" w:sz="4" w:space="0" w:color="auto"/>
          <w:bottom w:val="single" w:sz="4" w:space="0" w:color="auto"/>
        </w:tblBorders>
        <w:tblLook w:val="04A0" w:firstRow="1" w:lastRow="0" w:firstColumn="1" w:lastColumn="0" w:noHBand="0" w:noVBand="1"/>
      </w:tblPr>
      <w:tblGrid>
        <w:gridCol w:w="7936"/>
      </w:tblGrid>
      <w:tr w:rsidR="00BA1B92" w:rsidRPr="000F55AA" w14:paraId="7B2FC0C1" w14:textId="77777777" w:rsidTr="00BA1B92">
        <w:trPr>
          <w:trHeight w:val="20"/>
        </w:trPr>
        <w:tc>
          <w:tcPr>
            <w:tcW w:w="7936" w:type="dxa"/>
          </w:tcPr>
          <w:p w14:paraId="538046FA" w14:textId="155A25DB" w:rsidR="00BA1B92" w:rsidRPr="000F55AA" w:rsidRDefault="00BA1B92" w:rsidP="000F55AA">
            <w:pPr>
              <w:pStyle w:val="a8"/>
              <w:pBdr>
                <w:top w:val="nil"/>
                <w:left w:val="nil"/>
                <w:bottom w:val="nil"/>
                <w:right w:val="nil"/>
                <w:between w:val="nil"/>
              </w:pBdr>
              <w:adjustRightInd w:val="0"/>
              <w:snapToGrid w:val="0"/>
              <w:spacing w:after="0" w:line="360" w:lineRule="auto"/>
              <w:ind w:left="0"/>
              <w:contextualSpacing w:val="0"/>
              <w:jc w:val="both"/>
              <w:rPr>
                <w:rFonts w:ascii="Book Antiqua" w:eastAsia="Book Antiqua" w:hAnsi="Book Antiqua" w:cs="Book Antiqua"/>
                <w:sz w:val="24"/>
                <w:szCs w:val="24"/>
                <w:lang w:val="en-US" w:eastAsia="el-GR"/>
              </w:rPr>
            </w:pPr>
            <w:r w:rsidRPr="000F55AA">
              <w:rPr>
                <w:rFonts w:ascii="Book Antiqua" w:eastAsia="Book Antiqua" w:hAnsi="Book Antiqua" w:cs="Book Antiqua"/>
                <w:sz w:val="24"/>
                <w:szCs w:val="24"/>
                <w:lang w:val="en-US" w:eastAsia="el-GR"/>
              </w:rPr>
              <w:t>Treatment failure and non-compliance</w:t>
            </w:r>
          </w:p>
        </w:tc>
      </w:tr>
      <w:tr w:rsidR="00BA1B92" w:rsidRPr="000F55AA" w14:paraId="78B98264" w14:textId="77777777" w:rsidTr="00BA1B92">
        <w:trPr>
          <w:trHeight w:val="20"/>
        </w:trPr>
        <w:tc>
          <w:tcPr>
            <w:tcW w:w="7936" w:type="dxa"/>
          </w:tcPr>
          <w:p w14:paraId="6ADE99A7" w14:textId="446E7984" w:rsidR="00BA1B92" w:rsidRPr="000F55AA" w:rsidRDefault="00BA1B92" w:rsidP="000F55AA">
            <w:pPr>
              <w:pStyle w:val="a8"/>
              <w:pBdr>
                <w:top w:val="nil"/>
                <w:left w:val="nil"/>
                <w:bottom w:val="nil"/>
                <w:right w:val="nil"/>
                <w:between w:val="nil"/>
              </w:pBdr>
              <w:adjustRightInd w:val="0"/>
              <w:snapToGrid w:val="0"/>
              <w:spacing w:after="0" w:line="360" w:lineRule="auto"/>
              <w:ind w:left="0"/>
              <w:contextualSpacing w:val="0"/>
              <w:jc w:val="both"/>
              <w:rPr>
                <w:rFonts w:ascii="Book Antiqua" w:eastAsia="Book Antiqua" w:hAnsi="Book Antiqua" w:cs="Book Antiqua"/>
                <w:sz w:val="24"/>
                <w:szCs w:val="24"/>
                <w:lang w:val="en-US" w:eastAsia="el-GR"/>
              </w:rPr>
            </w:pPr>
            <w:r w:rsidRPr="000F55AA">
              <w:rPr>
                <w:rFonts w:ascii="Book Antiqua" w:eastAsia="Book Antiqua" w:hAnsi="Book Antiqua" w:cs="Book Antiqua"/>
                <w:sz w:val="24"/>
                <w:szCs w:val="24"/>
                <w:lang w:val="en-US"/>
              </w:rPr>
              <w:t xml:space="preserve">Resistance of old and new subtypes </w:t>
            </w:r>
          </w:p>
        </w:tc>
      </w:tr>
      <w:tr w:rsidR="00BA1B92" w:rsidRPr="000F55AA" w14:paraId="2D4F43DA" w14:textId="77777777" w:rsidTr="00BA1B92">
        <w:trPr>
          <w:trHeight w:val="20"/>
        </w:trPr>
        <w:tc>
          <w:tcPr>
            <w:tcW w:w="7936" w:type="dxa"/>
          </w:tcPr>
          <w:p w14:paraId="5882CF15" w14:textId="0CF5294C" w:rsidR="00BA1B92" w:rsidRPr="000F55AA" w:rsidRDefault="00BA1B92" w:rsidP="000F55AA">
            <w:pPr>
              <w:pStyle w:val="a8"/>
              <w:pBdr>
                <w:top w:val="nil"/>
                <w:left w:val="nil"/>
                <w:bottom w:val="nil"/>
                <w:right w:val="nil"/>
                <w:between w:val="nil"/>
              </w:pBdr>
              <w:adjustRightInd w:val="0"/>
              <w:snapToGrid w:val="0"/>
              <w:spacing w:after="0" w:line="360" w:lineRule="auto"/>
              <w:ind w:left="0"/>
              <w:contextualSpacing w:val="0"/>
              <w:jc w:val="both"/>
              <w:rPr>
                <w:rFonts w:ascii="Book Antiqua" w:eastAsia="Book Antiqua" w:hAnsi="Book Antiqua" w:cs="Book Antiqua"/>
                <w:sz w:val="24"/>
                <w:szCs w:val="24"/>
                <w:lang w:val="en-US"/>
              </w:rPr>
            </w:pPr>
            <w:r w:rsidRPr="000F55AA">
              <w:rPr>
                <w:rFonts w:ascii="Book Antiqua" w:eastAsia="Book Antiqua" w:hAnsi="Book Antiqua" w:cs="Book Antiqua"/>
                <w:sz w:val="24"/>
                <w:szCs w:val="24"/>
                <w:lang w:val="en-US"/>
              </w:rPr>
              <w:t>Occult HCV</w:t>
            </w:r>
          </w:p>
        </w:tc>
      </w:tr>
      <w:tr w:rsidR="00BA1B92" w:rsidRPr="000F55AA" w14:paraId="480DF846" w14:textId="77777777" w:rsidTr="00BA1B92">
        <w:trPr>
          <w:trHeight w:val="20"/>
        </w:trPr>
        <w:tc>
          <w:tcPr>
            <w:tcW w:w="7936" w:type="dxa"/>
          </w:tcPr>
          <w:p w14:paraId="54EAD943" w14:textId="77777777" w:rsidR="00BA1B92" w:rsidRPr="000F55AA"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0F55AA">
              <w:rPr>
                <w:rFonts w:ascii="Book Antiqua" w:eastAsia="Book Antiqua" w:hAnsi="Book Antiqua" w:cs="Book Antiqua"/>
              </w:rPr>
              <w:t>Reinfection</w:t>
            </w:r>
          </w:p>
          <w:p w14:paraId="73DF47E4" w14:textId="77777777" w:rsidR="00BA1B92" w:rsidRPr="000F55AA" w:rsidRDefault="00BA1B92" w:rsidP="000F55AA">
            <w:pPr>
              <w:adjustRightInd w:val="0"/>
              <w:snapToGrid w:val="0"/>
              <w:spacing w:line="360" w:lineRule="auto"/>
              <w:ind w:firstLineChars="200" w:firstLine="480"/>
              <w:jc w:val="both"/>
              <w:rPr>
                <w:rFonts w:ascii="Book Antiqua" w:eastAsia="Book Antiqua" w:hAnsi="Book Antiqua" w:cs="Book Antiqua"/>
                <w:lang w:eastAsia="el-GR"/>
              </w:rPr>
            </w:pPr>
            <w:r w:rsidRPr="000F55AA">
              <w:rPr>
                <w:rFonts w:ascii="Book Antiqua" w:eastAsia="Book Antiqua" w:hAnsi="Book Antiqua" w:cs="Book Antiqua"/>
                <w:lang w:eastAsia="el-GR"/>
              </w:rPr>
              <w:t>People who inject drugs</w:t>
            </w:r>
          </w:p>
          <w:p w14:paraId="4E37A6FC" w14:textId="57D5EF5C" w:rsidR="00BA1B92" w:rsidRPr="000F55AA" w:rsidRDefault="00BA1B92" w:rsidP="000F55AA">
            <w:pPr>
              <w:adjustRightInd w:val="0"/>
              <w:snapToGrid w:val="0"/>
              <w:spacing w:line="360" w:lineRule="auto"/>
              <w:ind w:firstLineChars="200" w:firstLine="480"/>
              <w:jc w:val="both"/>
              <w:rPr>
                <w:rFonts w:ascii="Book Antiqua" w:eastAsia="Book Antiqua" w:hAnsi="Book Antiqua" w:cs="Book Antiqua"/>
                <w:lang w:eastAsia="el-GR"/>
              </w:rPr>
            </w:pPr>
            <w:r w:rsidRPr="000F55AA">
              <w:rPr>
                <w:rFonts w:ascii="Book Antiqua" w:eastAsia="Book Antiqua" w:hAnsi="Book Antiqua" w:cs="Book Antiqua"/>
                <w:lang w:eastAsia="el-GR"/>
              </w:rPr>
              <w:t>Males having sex with males</w:t>
            </w:r>
          </w:p>
        </w:tc>
      </w:tr>
      <w:tr w:rsidR="00BA1B92" w:rsidRPr="000F55AA" w14:paraId="7C370F68" w14:textId="77777777" w:rsidTr="00BA1B92">
        <w:trPr>
          <w:trHeight w:val="20"/>
        </w:trPr>
        <w:tc>
          <w:tcPr>
            <w:tcW w:w="7936" w:type="dxa"/>
          </w:tcPr>
          <w:p w14:paraId="54B699CC" w14:textId="1DE20EBF" w:rsidR="00BA1B92" w:rsidRPr="000F55AA" w:rsidRDefault="00BA1B92" w:rsidP="000F55AA">
            <w:pPr>
              <w:pStyle w:val="a8"/>
              <w:pBdr>
                <w:top w:val="nil"/>
                <w:left w:val="nil"/>
                <w:bottom w:val="nil"/>
                <w:right w:val="nil"/>
                <w:between w:val="nil"/>
              </w:pBdr>
              <w:adjustRightInd w:val="0"/>
              <w:snapToGrid w:val="0"/>
              <w:spacing w:after="0" w:line="360" w:lineRule="auto"/>
              <w:ind w:left="0"/>
              <w:contextualSpacing w:val="0"/>
              <w:jc w:val="both"/>
              <w:rPr>
                <w:rFonts w:ascii="Book Antiqua" w:eastAsia="Book Antiqua" w:hAnsi="Book Antiqua" w:cs="Book Antiqua"/>
                <w:sz w:val="24"/>
                <w:szCs w:val="24"/>
                <w:u w:val="single"/>
                <w:lang w:val="en-US"/>
              </w:rPr>
            </w:pPr>
            <w:r w:rsidRPr="000F55AA">
              <w:rPr>
                <w:rFonts w:ascii="Book Antiqua" w:eastAsia="Book Antiqua" w:hAnsi="Book Antiqua" w:cs="Book Antiqua"/>
                <w:sz w:val="24"/>
                <w:szCs w:val="24"/>
                <w:lang w:val="en-US"/>
              </w:rPr>
              <w:t>Cost</w:t>
            </w:r>
            <w:r w:rsidRPr="000F55AA">
              <w:rPr>
                <w:rFonts w:ascii="Book Antiqua" w:eastAsia="Book Antiqua" w:hAnsi="Book Antiqua" w:cs="Book Antiqua"/>
                <w:sz w:val="24"/>
                <w:szCs w:val="24"/>
                <w:highlight w:val="white"/>
                <w:lang w:val="en-US"/>
              </w:rPr>
              <w:t xml:space="preserve"> of treatment</w:t>
            </w:r>
          </w:p>
        </w:tc>
      </w:tr>
    </w:tbl>
    <w:p w14:paraId="675702FD" w14:textId="2ECBF880" w:rsidR="00BA1B92" w:rsidRPr="000F55AA"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lang w:eastAsia="el-GR"/>
        </w:rPr>
      </w:pPr>
      <w:r w:rsidRPr="000F55AA">
        <w:rPr>
          <w:rFonts w:ascii="Book Antiqua" w:eastAsia="Book Antiqua" w:hAnsi="Book Antiqua" w:cs="Book Antiqua"/>
          <w:lang w:eastAsia="el-GR"/>
        </w:rPr>
        <w:t>HCV: Hepatitis C virus.</w:t>
      </w:r>
    </w:p>
    <w:p w14:paraId="77254CBB" w14:textId="7B33CB96" w:rsidR="00BA1B92" w:rsidRPr="000F55AA"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b/>
          <w:lang w:eastAsia="el-GR"/>
        </w:rPr>
      </w:pPr>
      <w:r w:rsidRPr="000F55AA">
        <w:rPr>
          <w:rFonts w:ascii="Book Antiqua" w:eastAsia="Book Antiqua" w:hAnsi="Book Antiqua" w:cs="Book Antiqua"/>
          <w:lang w:eastAsia="el-GR"/>
        </w:rPr>
        <w:br w:type="page"/>
      </w:r>
      <w:r w:rsidRPr="000F55AA">
        <w:rPr>
          <w:rFonts w:ascii="Book Antiqua" w:eastAsia="Book Antiqua" w:hAnsi="Book Antiqua" w:cs="Book Antiqua"/>
          <w:b/>
          <w:lang w:eastAsia="el-GR"/>
        </w:rPr>
        <w:lastRenderedPageBreak/>
        <w:t>Table 2 Group targets in a hepatitis C virus micro-elimination program</w:t>
      </w:r>
    </w:p>
    <w:tbl>
      <w:tblPr>
        <w:tblW w:w="8050" w:type="dxa"/>
        <w:tblBorders>
          <w:top w:val="single" w:sz="4" w:space="0" w:color="auto"/>
          <w:bottom w:val="single" w:sz="4" w:space="0" w:color="auto"/>
        </w:tblBorders>
        <w:tblLook w:val="04A0" w:firstRow="1" w:lastRow="0" w:firstColumn="1" w:lastColumn="0" w:noHBand="0" w:noVBand="1"/>
      </w:tblPr>
      <w:tblGrid>
        <w:gridCol w:w="8050"/>
      </w:tblGrid>
      <w:tr w:rsidR="00BA1B92" w:rsidRPr="000F55AA" w14:paraId="629CBDC4" w14:textId="77777777" w:rsidTr="00794E42">
        <w:trPr>
          <w:trHeight w:val="397"/>
        </w:trPr>
        <w:tc>
          <w:tcPr>
            <w:tcW w:w="8050" w:type="dxa"/>
          </w:tcPr>
          <w:p w14:paraId="7BF78B02" w14:textId="77777777" w:rsidR="00BA1B92" w:rsidRPr="000F55AA" w:rsidRDefault="00BA1B92" w:rsidP="000F55AA">
            <w:pPr>
              <w:adjustRightInd w:val="0"/>
              <w:snapToGrid w:val="0"/>
              <w:spacing w:line="360" w:lineRule="auto"/>
              <w:jc w:val="both"/>
              <w:rPr>
                <w:rFonts w:ascii="Book Antiqua" w:eastAsia="Book Antiqua" w:hAnsi="Book Antiqua" w:cs="Book Antiqua"/>
                <w:lang w:eastAsia="el-GR"/>
              </w:rPr>
            </w:pPr>
            <w:r w:rsidRPr="000F55AA">
              <w:rPr>
                <w:rFonts w:ascii="Book Antiqua" w:eastAsia="Book Antiqua" w:hAnsi="Book Antiqua" w:cs="Book Antiqua"/>
                <w:lang w:eastAsia="el-GR"/>
              </w:rPr>
              <w:t>Alcohol consumers</w:t>
            </w:r>
          </w:p>
        </w:tc>
      </w:tr>
      <w:tr w:rsidR="00BA1B92" w:rsidRPr="000F55AA" w14:paraId="7FF4FB1B" w14:textId="77777777" w:rsidTr="00794E42">
        <w:trPr>
          <w:trHeight w:val="397"/>
        </w:trPr>
        <w:tc>
          <w:tcPr>
            <w:tcW w:w="8050" w:type="dxa"/>
          </w:tcPr>
          <w:p w14:paraId="3228F3BA" w14:textId="0633981B" w:rsidR="00BA1B92" w:rsidRPr="000F55AA" w:rsidRDefault="00B21E99" w:rsidP="000F55AA">
            <w:pPr>
              <w:adjustRightInd w:val="0"/>
              <w:snapToGrid w:val="0"/>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M</w:t>
            </w:r>
            <w:r w:rsidR="00794E42" w:rsidRPr="000F55AA">
              <w:rPr>
                <w:rFonts w:ascii="Book Antiqua" w:eastAsia="Book Antiqua" w:hAnsi="Book Antiqua" w:cs="Book Antiqua"/>
                <w:lang w:eastAsia="el-GR"/>
              </w:rPr>
              <w:t>etabolic syndr</w:t>
            </w:r>
            <w:r w:rsidR="00BA1B92" w:rsidRPr="000F55AA">
              <w:rPr>
                <w:rFonts w:ascii="Book Antiqua" w:eastAsia="Book Antiqua" w:hAnsi="Book Antiqua" w:cs="Book Antiqua"/>
                <w:lang w:eastAsia="el-GR"/>
              </w:rPr>
              <w:t>ome</w:t>
            </w:r>
          </w:p>
          <w:p w14:paraId="681AF325" w14:textId="26DA09E5" w:rsidR="00BA1B92" w:rsidRPr="000F55AA" w:rsidRDefault="00BA1B92" w:rsidP="000F55AA">
            <w:pPr>
              <w:pBdr>
                <w:top w:val="nil"/>
                <w:left w:val="nil"/>
                <w:bottom w:val="nil"/>
                <w:right w:val="nil"/>
                <w:between w:val="nil"/>
              </w:pBdr>
              <w:adjustRightInd w:val="0"/>
              <w:snapToGrid w:val="0"/>
              <w:spacing w:line="360" w:lineRule="auto"/>
              <w:ind w:firstLineChars="100" w:firstLine="240"/>
              <w:jc w:val="both"/>
              <w:rPr>
                <w:rFonts w:ascii="Book Antiqua" w:eastAsia="Book Antiqua" w:hAnsi="Book Antiqua" w:cs="Book Antiqua"/>
                <w:lang w:eastAsia="el-GR"/>
              </w:rPr>
            </w:pPr>
            <w:r w:rsidRPr="000F55AA">
              <w:rPr>
                <w:rFonts w:ascii="Book Antiqua" w:eastAsia="Book Antiqua" w:hAnsi="Book Antiqua" w:cs="Book Antiqua"/>
                <w:lang w:eastAsia="el-GR"/>
              </w:rPr>
              <w:t>Obesity</w:t>
            </w:r>
            <w:r w:rsidR="00794E42" w:rsidRPr="000F55AA">
              <w:rPr>
                <w:rFonts w:ascii="Book Antiqua" w:eastAsia="Book Antiqua" w:hAnsi="Book Antiqua" w:cs="Book Antiqua"/>
                <w:lang w:eastAsia="el-GR"/>
              </w:rPr>
              <w:t>-stea</w:t>
            </w:r>
            <w:r w:rsidRPr="000F55AA">
              <w:rPr>
                <w:rFonts w:ascii="Book Antiqua" w:eastAsia="Book Antiqua" w:hAnsi="Book Antiqua" w:cs="Book Antiqua"/>
                <w:lang w:eastAsia="el-GR"/>
              </w:rPr>
              <w:t>tosis</w:t>
            </w:r>
          </w:p>
          <w:p w14:paraId="6CEEC4B4" w14:textId="135C943F" w:rsidR="00BA1B92" w:rsidRPr="000F55AA" w:rsidRDefault="00BA1B92" w:rsidP="000F55AA">
            <w:pPr>
              <w:pStyle w:val="a8"/>
              <w:adjustRightInd w:val="0"/>
              <w:snapToGrid w:val="0"/>
              <w:spacing w:after="0" w:line="360" w:lineRule="auto"/>
              <w:ind w:left="0" w:firstLineChars="100" w:firstLine="240"/>
              <w:contextualSpacing w:val="0"/>
              <w:jc w:val="both"/>
              <w:rPr>
                <w:rFonts w:ascii="Book Antiqua" w:eastAsia="Book Antiqua" w:hAnsi="Book Antiqua" w:cs="Book Antiqua"/>
                <w:sz w:val="24"/>
                <w:szCs w:val="24"/>
                <w:lang w:val="en-US"/>
              </w:rPr>
            </w:pPr>
            <w:r w:rsidRPr="000F55AA">
              <w:rPr>
                <w:rFonts w:ascii="Book Antiqua" w:eastAsia="Book Antiqua" w:hAnsi="Book Antiqua" w:cs="Book Antiqua"/>
                <w:sz w:val="24"/>
                <w:szCs w:val="24"/>
                <w:lang w:val="en-US"/>
              </w:rPr>
              <w:t>Cirrhosis-HCC</w:t>
            </w:r>
          </w:p>
          <w:p w14:paraId="71CDD1C2" w14:textId="23F23561" w:rsidR="00BA1B92" w:rsidRPr="000F55AA" w:rsidRDefault="00BA1B92" w:rsidP="000F55AA">
            <w:pPr>
              <w:pBdr>
                <w:top w:val="nil"/>
                <w:left w:val="nil"/>
                <w:bottom w:val="nil"/>
                <w:right w:val="nil"/>
                <w:between w:val="nil"/>
              </w:pBdr>
              <w:adjustRightInd w:val="0"/>
              <w:snapToGrid w:val="0"/>
              <w:spacing w:line="360" w:lineRule="auto"/>
              <w:ind w:firstLineChars="100" w:firstLine="240"/>
              <w:jc w:val="both"/>
              <w:rPr>
                <w:rFonts w:ascii="Book Antiqua" w:eastAsia="Book Antiqua" w:hAnsi="Book Antiqua" w:cs="Book Antiqua"/>
              </w:rPr>
            </w:pPr>
            <w:r w:rsidRPr="000F55AA">
              <w:rPr>
                <w:rFonts w:ascii="Book Antiqua" w:eastAsia="Book Antiqua" w:hAnsi="Book Antiqua" w:cs="Book Antiqua"/>
              </w:rPr>
              <w:t>Diabet</w:t>
            </w:r>
            <w:r w:rsidR="00794E42" w:rsidRPr="000F55AA">
              <w:rPr>
                <w:rFonts w:ascii="Book Antiqua" w:eastAsia="Book Antiqua" w:hAnsi="Book Antiqua" w:cs="Book Antiqua"/>
              </w:rPr>
              <w:t>es mellitu</w:t>
            </w:r>
            <w:r w:rsidRPr="000F55AA">
              <w:rPr>
                <w:rFonts w:ascii="Book Antiqua" w:eastAsia="Book Antiqua" w:hAnsi="Book Antiqua" w:cs="Book Antiqua"/>
              </w:rPr>
              <w:t>s and insulin resistance</w:t>
            </w:r>
          </w:p>
        </w:tc>
      </w:tr>
      <w:tr w:rsidR="00BA1B92" w:rsidRPr="000F55AA" w14:paraId="3580C15C" w14:textId="77777777" w:rsidTr="00794E42">
        <w:trPr>
          <w:trHeight w:val="397"/>
        </w:trPr>
        <w:tc>
          <w:tcPr>
            <w:tcW w:w="8050" w:type="dxa"/>
          </w:tcPr>
          <w:p w14:paraId="100546FB" w14:textId="045F0A78" w:rsidR="00BA1B92" w:rsidRPr="000F55AA" w:rsidRDefault="00BA1B92" w:rsidP="000F55AA">
            <w:pPr>
              <w:adjustRightInd w:val="0"/>
              <w:snapToGrid w:val="0"/>
              <w:spacing w:line="360" w:lineRule="auto"/>
              <w:jc w:val="both"/>
              <w:rPr>
                <w:rFonts w:ascii="Book Antiqua" w:eastAsia="Book Antiqua" w:hAnsi="Book Antiqua" w:cs="Book Antiqua"/>
              </w:rPr>
            </w:pPr>
            <w:r w:rsidRPr="000F55AA">
              <w:rPr>
                <w:rFonts w:ascii="Book Antiqua" w:eastAsia="Book Antiqua" w:hAnsi="Book Antiqua" w:cs="Book Antiqua"/>
              </w:rPr>
              <w:t xml:space="preserve">HCV/HIV coinfection </w:t>
            </w:r>
          </w:p>
        </w:tc>
      </w:tr>
      <w:tr w:rsidR="00BA1B92" w:rsidRPr="000F55AA" w14:paraId="7EAB4432" w14:textId="77777777" w:rsidTr="00794E42">
        <w:trPr>
          <w:trHeight w:val="397"/>
        </w:trPr>
        <w:tc>
          <w:tcPr>
            <w:tcW w:w="8050" w:type="dxa"/>
          </w:tcPr>
          <w:p w14:paraId="73AAE8A0" w14:textId="644618C7" w:rsidR="00BA1B92" w:rsidRPr="000F55AA"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lang w:eastAsia="el-GR"/>
              </w:rPr>
            </w:pPr>
            <w:r w:rsidRPr="000F55AA">
              <w:rPr>
                <w:rFonts w:ascii="Book Antiqua" w:eastAsia="Book Antiqua" w:hAnsi="Book Antiqua" w:cs="Book Antiqua"/>
                <w:highlight w:val="white"/>
                <w:lang w:eastAsia="el-GR"/>
              </w:rPr>
              <w:t>People who inject drugs</w:t>
            </w:r>
          </w:p>
        </w:tc>
      </w:tr>
      <w:tr w:rsidR="00BA1B92" w:rsidRPr="000F55AA" w14:paraId="0909DC2F" w14:textId="77777777" w:rsidTr="00794E42">
        <w:trPr>
          <w:trHeight w:val="397"/>
        </w:trPr>
        <w:tc>
          <w:tcPr>
            <w:tcW w:w="8050" w:type="dxa"/>
          </w:tcPr>
          <w:p w14:paraId="1FCFFC2C" w14:textId="30C72E40" w:rsidR="00BA1B92" w:rsidRPr="000F55AA"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lang w:eastAsia="el-GR"/>
              </w:rPr>
            </w:pPr>
            <w:r w:rsidRPr="000F55AA">
              <w:rPr>
                <w:rFonts w:ascii="Book Antiqua" w:eastAsia="Book Antiqua" w:hAnsi="Book Antiqua" w:cs="Book Antiqua"/>
                <w:highlight w:val="white"/>
                <w:lang w:eastAsia="el-GR"/>
              </w:rPr>
              <w:t xml:space="preserve">Males having sex with males </w:t>
            </w:r>
          </w:p>
        </w:tc>
      </w:tr>
      <w:tr w:rsidR="00BA1B92" w:rsidRPr="000F55AA" w14:paraId="64FEE5A2" w14:textId="77777777" w:rsidTr="00794E42">
        <w:trPr>
          <w:trHeight w:val="397"/>
        </w:trPr>
        <w:tc>
          <w:tcPr>
            <w:tcW w:w="8050" w:type="dxa"/>
          </w:tcPr>
          <w:p w14:paraId="5A50B364" w14:textId="6F987A58" w:rsidR="00BA1B92" w:rsidRPr="000F55AA"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lang w:eastAsia="el-GR"/>
              </w:rPr>
            </w:pPr>
            <w:r w:rsidRPr="000F55AA">
              <w:rPr>
                <w:rFonts w:ascii="Book Antiqua" w:eastAsia="Book Antiqua" w:hAnsi="Book Antiqua" w:cs="Book Antiqua"/>
                <w:lang w:eastAsia="el-GR"/>
              </w:rPr>
              <w:t>Hemoph</w:t>
            </w:r>
            <w:r w:rsidR="00B21E99">
              <w:rPr>
                <w:rFonts w:ascii="Book Antiqua" w:eastAsia="Book Antiqua" w:hAnsi="Book Antiqua" w:cs="Book Antiqua"/>
                <w:lang w:eastAsia="el-GR"/>
              </w:rPr>
              <w:t>i</w:t>
            </w:r>
            <w:r w:rsidRPr="000F55AA">
              <w:rPr>
                <w:rFonts w:ascii="Book Antiqua" w:eastAsia="Book Antiqua" w:hAnsi="Book Antiqua" w:cs="Book Antiqua"/>
                <w:lang w:eastAsia="el-GR"/>
              </w:rPr>
              <w:t>liacs</w:t>
            </w:r>
            <w:r w:rsidR="00794E42" w:rsidRPr="000F55AA">
              <w:rPr>
                <w:rFonts w:ascii="Book Antiqua" w:eastAsia="Book Antiqua" w:hAnsi="Book Antiqua" w:cs="Book Antiqua"/>
                <w:lang w:eastAsia="el-GR"/>
              </w:rPr>
              <w:t>, tha</w:t>
            </w:r>
            <w:r w:rsidRPr="000F55AA">
              <w:rPr>
                <w:rFonts w:ascii="Book Antiqua" w:eastAsia="Book Antiqua" w:hAnsi="Book Antiqua" w:cs="Book Antiqua"/>
                <w:lang w:eastAsia="el-GR"/>
              </w:rPr>
              <w:t xml:space="preserve">lassemia patients </w:t>
            </w:r>
          </w:p>
        </w:tc>
      </w:tr>
      <w:tr w:rsidR="00BA1B92" w:rsidRPr="000F55AA" w14:paraId="5262B048" w14:textId="77777777" w:rsidTr="00794E42">
        <w:trPr>
          <w:trHeight w:val="397"/>
        </w:trPr>
        <w:tc>
          <w:tcPr>
            <w:tcW w:w="8050" w:type="dxa"/>
          </w:tcPr>
          <w:p w14:paraId="21BC5DAE" w14:textId="77777777" w:rsidR="00BA1B92" w:rsidRPr="000F55AA" w:rsidRDefault="00BA1B92" w:rsidP="000F55AA">
            <w:pPr>
              <w:adjustRightInd w:val="0"/>
              <w:snapToGrid w:val="0"/>
              <w:spacing w:line="360" w:lineRule="auto"/>
              <w:jc w:val="both"/>
              <w:rPr>
                <w:rFonts w:ascii="Book Antiqua" w:eastAsia="Book Antiqua" w:hAnsi="Book Antiqua" w:cs="Book Antiqua"/>
                <w:lang w:eastAsia="el-GR"/>
              </w:rPr>
            </w:pPr>
            <w:r w:rsidRPr="000F55AA">
              <w:rPr>
                <w:rFonts w:ascii="Book Antiqua" w:eastAsia="Book Antiqua" w:hAnsi="Book Antiqua" w:cs="Book Antiqua"/>
                <w:lang w:eastAsia="el-GR"/>
              </w:rPr>
              <w:t>Immunocompromised patients</w:t>
            </w:r>
          </w:p>
        </w:tc>
      </w:tr>
    </w:tbl>
    <w:p w14:paraId="0F809D37" w14:textId="36FB6E60" w:rsidR="00794E42" w:rsidRPr="000F55AA" w:rsidRDefault="00794E4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lang w:eastAsia="el-GR"/>
        </w:rPr>
      </w:pPr>
      <w:r w:rsidRPr="000F55AA">
        <w:rPr>
          <w:rFonts w:ascii="Book Antiqua" w:eastAsia="Book Antiqua" w:hAnsi="Book Antiqua" w:cs="Book Antiqua"/>
          <w:lang w:eastAsia="el-GR"/>
        </w:rPr>
        <w:t>HCV: Hepatitis C virus; HCC: Hepatocellular carcinoma.</w:t>
      </w:r>
    </w:p>
    <w:sectPr w:rsidR="00794E42" w:rsidRPr="000F5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44F9" w14:textId="77777777" w:rsidR="006E7C12" w:rsidRDefault="006E7C12" w:rsidP="00943A12">
      <w:r>
        <w:separator/>
      </w:r>
    </w:p>
  </w:endnote>
  <w:endnote w:type="continuationSeparator" w:id="0">
    <w:p w14:paraId="50FA6C68" w14:textId="77777777" w:rsidR="006E7C12" w:rsidRDefault="006E7C12" w:rsidP="0094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68720"/>
      <w:docPartObj>
        <w:docPartGallery w:val="Page Numbers (Bottom of Page)"/>
        <w:docPartUnique/>
      </w:docPartObj>
    </w:sdtPr>
    <w:sdtEndPr/>
    <w:sdtContent>
      <w:sdt>
        <w:sdtPr>
          <w:id w:val="-1705238520"/>
          <w:docPartObj>
            <w:docPartGallery w:val="Page Numbers (Top of Page)"/>
            <w:docPartUnique/>
          </w:docPartObj>
        </w:sdtPr>
        <w:sdtEndPr/>
        <w:sdtContent>
          <w:p w14:paraId="1BF0348F" w14:textId="07B81413" w:rsidR="00C45429" w:rsidRPr="000F55AA" w:rsidRDefault="00C45429" w:rsidP="008A356F">
            <w:pPr>
              <w:pStyle w:val="a5"/>
              <w:jc w:val="right"/>
            </w:pPr>
            <w:r w:rsidRPr="000F55AA">
              <w:rPr>
                <w:rFonts w:ascii="Book Antiqua" w:hAnsi="Book Antiqua"/>
                <w:sz w:val="24"/>
                <w:szCs w:val="24"/>
                <w:lang w:val="zh-CN"/>
              </w:rPr>
              <w:t xml:space="preserve"> </w:t>
            </w:r>
            <w:r w:rsidRPr="00E625AE">
              <w:rPr>
                <w:rFonts w:ascii="Book Antiqua" w:hAnsi="Book Antiqua"/>
                <w:sz w:val="24"/>
                <w:szCs w:val="24"/>
              </w:rPr>
              <w:fldChar w:fldCharType="begin"/>
            </w:r>
            <w:r w:rsidRPr="00E625AE">
              <w:rPr>
                <w:rFonts w:ascii="Book Antiqua" w:hAnsi="Book Antiqua"/>
                <w:sz w:val="24"/>
                <w:szCs w:val="24"/>
              </w:rPr>
              <w:instrText>PAGE</w:instrText>
            </w:r>
            <w:r w:rsidRPr="00E625AE">
              <w:rPr>
                <w:rFonts w:ascii="Book Antiqua" w:hAnsi="Book Antiqua"/>
                <w:sz w:val="24"/>
                <w:szCs w:val="24"/>
              </w:rPr>
              <w:fldChar w:fldCharType="separate"/>
            </w:r>
            <w:r w:rsidR="00F81A7B">
              <w:rPr>
                <w:rFonts w:ascii="Book Antiqua" w:hAnsi="Book Antiqua"/>
                <w:noProof/>
                <w:sz w:val="24"/>
                <w:szCs w:val="24"/>
              </w:rPr>
              <w:t>76</w:t>
            </w:r>
            <w:r w:rsidRPr="00E625AE">
              <w:rPr>
                <w:rFonts w:ascii="Book Antiqua" w:hAnsi="Book Antiqua"/>
                <w:sz w:val="24"/>
                <w:szCs w:val="24"/>
              </w:rPr>
              <w:fldChar w:fldCharType="end"/>
            </w:r>
            <w:r w:rsidRPr="000F55AA">
              <w:rPr>
                <w:rFonts w:ascii="Book Antiqua" w:hAnsi="Book Antiqua"/>
                <w:sz w:val="24"/>
                <w:szCs w:val="24"/>
                <w:lang w:val="zh-CN"/>
              </w:rPr>
              <w:t xml:space="preserve"> / </w:t>
            </w:r>
            <w:r w:rsidRPr="00E625AE">
              <w:rPr>
                <w:rFonts w:ascii="Book Antiqua" w:hAnsi="Book Antiqua"/>
                <w:sz w:val="24"/>
                <w:szCs w:val="24"/>
              </w:rPr>
              <w:fldChar w:fldCharType="begin"/>
            </w:r>
            <w:r w:rsidRPr="00E625AE">
              <w:rPr>
                <w:rFonts w:ascii="Book Antiqua" w:hAnsi="Book Antiqua"/>
                <w:sz w:val="24"/>
                <w:szCs w:val="24"/>
              </w:rPr>
              <w:instrText>NUMPAGES</w:instrText>
            </w:r>
            <w:r w:rsidRPr="00E625AE">
              <w:rPr>
                <w:rFonts w:ascii="Book Antiqua" w:hAnsi="Book Antiqua"/>
                <w:sz w:val="24"/>
                <w:szCs w:val="24"/>
              </w:rPr>
              <w:fldChar w:fldCharType="separate"/>
            </w:r>
            <w:r w:rsidR="00F81A7B">
              <w:rPr>
                <w:rFonts w:ascii="Book Antiqua" w:hAnsi="Book Antiqua"/>
                <w:noProof/>
                <w:sz w:val="24"/>
                <w:szCs w:val="24"/>
              </w:rPr>
              <w:t>109</w:t>
            </w:r>
            <w:r w:rsidRPr="00E625AE">
              <w:rPr>
                <w:rFonts w:ascii="Book Antiqua" w:hAnsi="Book Antiqua"/>
                <w:sz w:val="24"/>
                <w:szCs w:val="24"/>
              </w:rPr>
              <w:fldChar w:fldCharType="end"/>
            </w:r>
          </w:p>
        </w:sdtContent>
      </w:sdt>
    </w:sdtContent>
  </w:sdt>
  <w:p w14:paraId="0804E9C8" w14:textId="77777777" w:rsidR="00C45429" w:rsidRDefault="00C454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1A17" w14:textId="77777777" w:rsidR="006E7C12" w:rsidRDefault="006E7C12" w:rsidP="00943A12">
      <w:r>
        <w:separator/>
      </w:r>
    </w:p>
  </w:footnote>
  <w:footnote w:type="continuationSeparator" w:id="0">
    <w:p w14:paraId="72295195" w14:textId="77777777" w:rsidR="006E7C12" w:rsidRDefault="006E7C12" w:rsidP="00943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640"/>
    <w:multiLevelType w:val="hybridMultilevel"/>
    <w:tmpl w:val="DB68C7D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6A3D4B"/>
    <w:multiLevelType w:val="multilevel"/>
    <w:tmpl w:val="5DE0F5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7D1"/>
    <w:rsid w:val="00004710"/>
    <w:rsid w:val="00011D7D"/>
    <w:rsid w:val="000543EF"/>
    <w:rsid w:val="000644E8"/>
    <w:rsid w:val="0007326E"/>
    <w:rsid w:val="000A036B"/>
    <w:rsid w:val="000D457E"/>
    <w:rsid w:val="000F55AA"/>
    <w:rsid w:val="00102BBD"/>
    <w:rsid w:val="0013064B"/>
    <w:rsid w:val="00140CD1"/>
    <w:rsid w:val="0015228E"/>
    <w:rsid w:val="0015604F"/>
    <w:rsid w:val="001611A4"/>
    <w:rsid w:val="00180D9E"/>
    <w:rsid w:val="00196EB8"/>
    <w:rsid w:val="001C1372"/>
    <w:rsid w:val="001C4C45"/>
    <w:rsid w:val="001D4BFE"/>
    <w:rsid w:val="001D7EC8"/>
    <w:rsid w:val="001F71B4"/>
    <w:rsid w:val="00217A9A"/>
    <w:rsid w:val="00256091"/>
    <w:rsid w:val="00271109"/>
    <w:rsid w:val="00293BED"/>
    <w:rsid w:val="002A06FA"/>
    <w:rsid w:val="002D3CEC"/>
    <w:rsid w:val="002E4805"/>
    <w:rsid w:val="002F4868"/>
    <w:rsid w:val="00377820"/>
    <w:rsid w:val="003B69A8"/>
    <w:rsid w:val="003E6704"/>
    <w:rsid w:val="00415DDE"/>
    <w:rsid w:val="00427874"/>
    <w:rsid w:val="00440A80"/>
    <w:rsid w:val="0045002D"/>
    <w:rsid w:val="0046478A"/>
    <w:rsid w:val="00464C8C"/>
    <w:rsid w:val="00491B4C"/>
    <w:rsid w:val="00496F94"/>
    <w:rsid w:val="004B6A3C"/>
    <w:rsid w:val="004C1A4E"/>
    <w:rsid w:val="004F016F"/>
    <w:rsid w:val="00523A74"/>
    <w:rsid w:val="00524B2A"/>
    <w:rsid w:val="00526316"/>
    <w:rsid w:val="00566D86"/>
    <w:rsid w:val="005731F0"/>
    <w:rsid w:val="00581982"/>
    <w:rsid w:val="005E1C2F"/>
    <w:rsid w:val="00635E19"/>
    <w:rsid w:val="0063712A"/>
    <w:rsid w:val="006C18E3"/>
    <w:rsid w:val="006C2731"/>
    <w:rsid w:val="006E3877"/>
    <w:rsid w:val="006E7C12"/>
    <w:rsid w:val="00731530"/>
    <w:rsid w:val="00733CA0"/>
    <w:rsid w:val="00734269"/>
    <w:rsid w:val="00737C79"/>
    <w:rsid w:val="00745333"/>
    <w:rsid w:val="00766355"/>
    <w:rsid w:val="00772D2E"/>
    <w:rsid w:val="007751F9"/>
    <w:rsid w:val="00777F54"/>
    <w:rsid w:val="00794E42"/>
    <w:rsid w:val="007A5D6B"/>
    <w:rsid w:val="007D7961"/>
    <w:rsid w:val="007F1DFA"/>
    <w:rsid w:val="00805008"/>
    <w:rsid w:val="00807ADD"/>
    <w:rsid w:val="00857ABA"/>
    <w:rsid w:val="00871FB1"/>
    <w:rsid w:val="008908E3"/>
    <w:rsid w:val="00892256"/>
    <w:rsid w:val="008A356F"/>
    <w:rsid w:val="008C55C5"/>
    <w:rsid w:val="00943A12"/>
    <w:rsid w:val="0095240F"/>
    <w:rsid w:val="00970170"/>
    <w:rsid w:val="00974DF4"/>
    <w:rsid w:val="00980193"/>
    <w:rsid w:val="009B285A"/>
    <w:rsid w:val="009C21AB"/>
    <w:rsid w:val="009E2413"/>
    <w:rsid w:val="00A34CD1"/>
    <w:rsid w:val="00A465D4"/>
    <w:rsid w:val="00A5043E"/>
    <w:rsid w:val="00A618FF"/>
    <w:rsid w:val="00A70EDD"/>
    <w:rsid w:val="00A77B3E"/>
    <w:rsid w:val="00AA270A"/>
    <w:rsid w:val="00B205E8"/>
    <w:rsid w:val="00B21E99"/>
    <w:rsid w:val="00B84BFE"/>
    <w:rsid w:val="00BA1B92"/>
    <w:rsid w:val="00BF396D"/>
    <w:rsid w:val="00C24391"/>
    <w:rsid w:val="00C36EC0"/>
    <w:rsid w:val="00C42E0D"/>
    <w:rsid w:val="00C45429"/>
    <w:rsid w:val="00C705E6"/>
    <w:rsid w:val="00C7311A"/>
    <w:rsid w:val="00CA2A55"/>
    <w:rsid w:val="00D204D8"/>
    <w:rsid w:val="00D3362F"/>
    <w:rsid w:val="00D56F82"/>
    <w:rsid w:val="00D64CFF"/>
    <w:rsid w:val="00D65F18"/>
    <w:rsid w:val="00E06710"/>
    <w:rsid w:val="00E2140C"/>
    <w:rsid w:val="00E45FEB"/>
    <w:rsid w:val="00E625AE"/>
    <w:rsid w:val="00E93DB7"/>
    <w:rsid w:val="00ED6119"/>
    <w:rsid w:val="00EF12C4"/>
    <w:rsid w:val="00EF14A2"/>
    <w:rsid w:val="00F50659"/>
    <w:rsid w:val="00F81A7B"/>
    <w:rsid w:val="00F8249A"/>
    <w:rsid w:val="00F948CA"/>
    <w:rsid w:val="00FA24BC"/>
    <w:rsid w:val="00FA626A"/>
    <w:rsid w:val="00FC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4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85A"/>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9B285A"/>
    <w:rPr>
      <w:rFonts w:asciiTheme="minorHAnsi" w:hAnsiTheme="minorHAnsi" w:cstheme="minorBidi"/>
      <w:kern w:val="2"/>
      <w:sz w:val="18"/>
      <w:szCs w:val="18"/>
      <w:lang w:eastAsia="zh-CN"/>
    </w:rPr>
  </w:style>
  <w:style w:type="paragraph" w:styleId="a5">
    <w:name w:val="footer"/>
    <w:basedOn w:val="a"/>
    <w:link w:val="a6"/>
    <w:uiPriority w:val="99"/>
    <w:unhideWhenUsed/>
    <w:rsid w:val="009B285A"/>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9B285A"/>
    <w:rPr>
      <w:rFonts w:asciiTheme="minorHAnsi" w:hAnsiTheme="minorHAnsi" w:cstheme="minorBidi"/>
      <w:kern w:val="2"/>
      <w:sz w:val="18"/>
      <w:szCs w:val="18"/>
      <w:lang w:eastAsia="zh-CN"/>
    </w:rPr>
  </w:style>
  <w:style w:type="paragraph" w:styleId="a7">
    <w:name w:val="Normal (Web)"/>
    <w:basedOn w:val="a"/>
    <w:uiPriority w:val="99"/>
    <w:unhideWhenUsed/>
    <w:rsid w:val="009B285A"/>
    <w:pPr>
      <w:spacing w:before="100" w:beforeAutospacing="1" w:after="100" w:afterAutospacing="1"/>
    </w:pPr>
    <w:rPr>
      <w:rFonts w:ascii="宋体" w:eastAsia="宋体" w:hAnsi="宋体" w:cs="宋体"/>
      <w:lang w:eastAsia="zh-CN"/>
    </w:rPr>
  </w:style>
  <w:style w:type="paragraph" w:styleId="a8">
    <w:name w:val="List Paragraph"/>
    <w:basedOn w:val="a"/>
    <w:uiPriority w:val="34"/>
    <w:qFormat/>
    <w:rsid w:val="00BA1B92"/>
    <w:pPr>
      <w:spacing w:after="160" w:line="259" w:lineRule="auto"/>
      <w:ind w:left="720"/>
      <w:contextualSpacing/>
    </w:pPr>
    <w:rPr>
      <w:rFonts w:asciiTheme="minorHAnsi" w:hAnsiTheme="minorHAnsi" w:cstheme="minorBidi"/>
      <w:sz w:val="22"/>
      <w:szCs w:val="22"/>
      <w:lang w:val="el-GR"/>
    </w:rPr>
  </w:style>
  <w:style w:type="table" w:styleId="a9">
    <w:name w:val="Table Grid"/>
    <w:basedOn w:val="a1"/>
    <w:uiPriority w:val="39"/>
    <w:rsid w:val="00BA1B92"/>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2E4805"/>
    <w:rPr>
      <w:sz w:val="21"/>
      <w:szCs w:val="21"/>
    </w:rPr>
  </w:style>
  <w:style w:type="paragraph" w:styleId="ab">
    <w:name w:val="annotation text"/>
    <w:basedOn w:val="a"/>
    <w:link w:val="ac"/>
    <w:unhideWhenUsed/>
    <w:rsid w:val="002E4805"/>
  </w:style>
  <w:style w:type="character" w:customStyle="1" w:styleId="ac">
    <w:name w:val="批注文字 字符"/>
    <w:basedOn w:val="a0"/>
    <w:link w:val="ab"/>
    <w:rsid w:val="002E4805"/>
    <w:rPr>
      <w:sz w:val="24"/>
      <w:szCs w:val="24"/>
    </w:rPr>
  </w:style>
  <w:style w:type="paragraph" w:styleId="ad">
    <w:name w:val="annotation subject"/>
    <w:basedOn w:val="ab"/>
    <w:next w:val="ab"/>
    <w:link w:val="ae"/>
    <w:semiHidden/>
    <w:unhideWhenUsed/>
    <w:rsid w:val="002E4805"/>
    <w:rPr>
      <w:b/>
      <w:bCs/>
    </w:rPr>
  </w:style>
  <w:style w:type="character" w:customStyle="1" w:styleId="ae">
    <w:name w:val="批注主题 字符"/>
    <w:basedOn w:val="ac"/>
    <w:link w:val="ad"/>
    <w:semiHidden/>
    <w:rsid w:val="002E4805"/>
    <w:rPr>
      <w:b/>
      <w:bCs/>
      <w:sz w:val="24"/>
      <w:szCs w:val="24"/>
    </w:rPr>
  </w:style>
  <w:style w:type="paragraph" w:styleId="af">
    <w:name w:val="Balloon Text"/>
    <w:basedOn w:val="a"/>
    <w:link w:val="af0"/>
    <w:rsid w:val="00F50659"/>
    <w:rPr>
      <w:rFonts w:ascii="Segoe UI" w:hAnsi="Segoe UI" w:cs="Segoe UI"/>
      <w:sz w:val="18"/>
      <w:szCs w:val="18"/>
    </w:rPr>
  </w:style>
  <w:style w:type="character" w:customStyle="1" w:styleId="af0">
    <w:name w:val="批注框文本 字符"/>
    <w:basedOn w:val="a0"/>
    <w:link w:val="af"/>
    <w:rsid w:val="00F50659"/>
    <w:rPr>
      <w:rFonts w:ascii="Segoe UI" w:hAnsi="Segoe UI" w:cs="Segoe UI"/>
      <w:sz w:val="18"/>
      <w:szCs w:val="18"/>
    </w:rPr>
  </w:style>
  <w:style w:type="paragraph" w:styleId="af1">
    <w:name w:val="Revision"/>
    <w:hidden/>
    <w:uiPriority w:val="99"/>
    <w:semiHidden/>
    <w:rsid w:val="000F55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46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D5593-B806-473B-8362-0B8B3D24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33312</Words>
  <Characters>189881</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2021-12-31T04:35:00Z</dcterms:created>
  <dcterms:modified xsi:type="dcterms:W3CDTF">2021-12-31T04:35:00Z</dcterms:modified>
</cp:coreProperties>
</file>