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E9" w:rsidRPr="00434006" w:rsidRDefault="000466E9" w:rsidP="00434006">
      <w:pPr>
        <w:spacing w:after="0" w:line="360" w:lineRule="auto"/>
        <w:jc w:val="both"/>
        <w:rPr>
          <w:rFonts w:ascii="Book Antiqua" w:hAnsi="Book Antiqua" w:cs="Tahoma"/>
          <w:b/>
          <w:color w:val="000000"/>
          <w:sz w:val="24"/>
          <w:szCs w:val="24"/>
        </w:rPr>
      </w:pPr>
      <w:r w:rsidRPr="00434006">
        <w:rPr>
          <w:rFonts w:ascii="Book Antiqua" w:hAnsi="Book Antiqua" w:cs="Tahoma"/>
          <w:b/>
          <w:color w:val="0000FF"/>
          <w:sz w:val="24"/>
          <w:szCs w:val="24"/>
        </w:rPr>
        <w:t xml:space="preserve">Name of journal: </w:t>
      </w:r>
      <w:r w:rsidRPr="00434006">
        <w:rPr>
          <w:rFonts w:ascii="Book Antiqua" w:hAnsi="Book Antiqua" w:cs="Tahoma"/>
          <w:b/>
          <w:color w:val="000000"/>
          <w:sz w:val="24"/>
          <w:szCs w:val="24"/>
        </w:rPr>
        <w:t>World Journal of Obstetrics and Gynecology</w:t>
      </w:r>
    </w:p>
    <w:p w:rsidR="000466E9" w:rsidRPr="00434006" w:rsidRDefault="000466E9" w:rsidP="00434006">
      <w:pPr>
        <w:spacing w:after="0" w:line="360" w:lineRule="auto"/>
        <w:jc w:val="both"/>
        <w:rPr>
          <w:rFonts w:ascii="Book Antiqua" w:hAnsi="Book Antiqua" w:cs="Tahoma"/>
          <w:b/>
          <w:color w:val="0000FF"/>
          <w:sz w:val="24"/>
          <w:szCs w:val="24"/>
          <w:lang w:eastAsia="zh-CN"/>
        </w:rPr>
      </w:pPr>
      <w:r w:rsidRPr="00434006">
        <w:rPr>
          <w:rFonts w:ascii="Book Antiqua" w:hAnsi="Book Antiqua" w:cs="Tahoma"/>
          <w:b/>
          <w:color w:val="0000FF"/>
          <w:sz w:val="24"/>
          <w:szCs w:val="24"/>
        </w:rPr>
        <w:t xml:space="preserve">ESPS Manuscript NO: </w:t>
      </w:r>
      <w:r w:rsidRPr="00434006">
        <w:rPr>
          <w:rFonts w:ascii="Book Antiqua" w:hAnsi="Book Antiqua" w:cs="Tahoma"/>
          <w:b/>
          <w:color w:val="0000FF"/>
          <w:sz w:val="24"/>
          <w:szCs w:val="24"/>
          <w:lang w:eastAsia="zh-CN"/>
        </w:rPr>
        <w:t>3438</w:t>
      </w:r>
    </w:p>
    <w:p w:rsidR="000466E9" w:rsidRDefault="000466E9" w:rsidP="00434006">
      <w:pPr>
        <w:spacing w:after="0" w:line="360" w:lineRule="auto"/>
        <w:jc w:val="both"/>
        <w:rPr>
          <w:rFonts w:ascii="Book Antiqua" w:hAnsi="Book Antiqua" w:cs="Tahoma"/>
          <w:b/>
          <w:color w:val="000000"/>
          <w:sz w:val="24"/>
          <w:szCs w:val="24"/>
          <w:lang w:eastAsia="zh-CN"/>
        </w:rPr>
      </w:pPr>
      <w:r w:rsidRPr="00434006">
        <w:rPr>
          <w:rFonts w:ascii="Book Antiqua" w:hAnsi="Book Antiqua" w:cs="Tahoma"/>
          <w:b/>
          <w:color w:val="0000FF"/>
          <w:sz w:val="24"/>
          <w:szCs w:val="24"/>
        </w:rPr>
        <w:t xml:space="preserve">Columns: </w:t>
      </w:r>
      <w:r w:rsidRPr="00434006">
        <w:rPr>
          <w:rFonts w:ascii="Book Antiqua" w:hAnsi="Book Antiqua" w:cs="Tahoma"/>
          <w:b/>
          <w:color w:val="000000"/>
          <w:sz w:val="24"/>
          <w:szCs w:val="24"/>
        </w:rPr>
        <w:t>BRIEF ARTICLE</w:t>
      </w:r>
    </w:p>
    <w:p w:rsidR="00416375" w:rsidRPr="00416375" w:rsidRDefault="00416375" w:rsidP="00434006">
      <w:pPr>
        <w:spacing w:after="0" w:line="360" w:lineRule="auto"/>
        <w:jc w:val="both"/>
        <w:rPr>
          <w:rFonts w:ascii="Book Antiqua" w:hAnsi="Book Antiqua" w:cs="Tahoma"/>
          <w:b/>
          <w:color w:val="0000FF"/>
          <w:sz w:val="24"/>
          <w:szCs w:val="24"/>
          <w:lang w:eastAsia="zh-CN"/>
        </w:rPr>
      </w:pPr>
    </w:p>
    <w:p w:rsidR="009B126C" w:rsidRPr="00416375" w:rsidRDefault="009B126C" w:rsidP="00434006">
      <w:pPr>
        <w:pStyle w:val="ac"/>
        <w:spacing w:line="360" w:lineRule="auto"/>
        <w:jc w:val="both"/>
        <w:rPr>
          <w:rFonts w:ascii="Book Antiqua" w:hAnsi="Book Antiqua" w:cs="Arial"/>
          <w:b/>
          <w:sz w:val="24"/>
          <w:szCs w:val="24"/>
          <w:lang w:eastAsia="zh-CN"/>
        </w:rPr>
      </w:pPr>
      <w:r w:rsidRPr="00416375">
        <w:rPr>
          <w:rFonts w:ascii="Book Antiqua" w:hAnsi="Book Antiqua" w:cs="Arial"/>
          <w:b/>
          <w:sz w:val="24"/>
          <w:szCs w:val="24"/>
        </w:rPr>
        <w:t>Pelvic artery embolization in obstetric hemorrhage</w:t>
      </w:r>
    </w:p>
    <w:p w:rsidR="006060F8" w:rsidRPr="00434006" w:rsidRDefault="006060F8" w:rsidP="00434006">
      <w:pPr>
        <w:pStyle w:val="ac"/>
        <w:spacing w:line="360" w:lineRule="auto"/>
        <w:jc w:val="both"/>
        <w:rPr>
          <w:rFonts w:ascii="Book Antiqua" w:hAnsi="Book Antiqua" w:cs="Arial"/>
          <w:sz w:val="24"/>
          <w:szCs w:val="24"/>
          <w:lang w:eastAsia="zh-CN"/>
        </w:rPr>
      </w:pPr>
    </w:p>
    <w:p w:rsidR="000F2FBD" w:rsidRPr="00416375" w:rsidRDefault="000C7D69" w:rsidP="00434006">
      <w:pPr>
        <w:spacing w:after="0" w:line="360" w:lineRule="auto"/>
        <w:jc w:val="both"/>
        <w:rPr>
          <w:rFonts w:ascii="Book Antiqua" w:hAnsi="Book Antiqua" w:cs="Arial"/>
          <w:sz w:val="24"/>
          <w:szCs w:val="24"/>
          <w:lang w:eastAsia="zh-CN"/>
        </w:rPr>
      </w:pPr>
      <w:r w:rsidRPr="00434006">
        <w:rPr>
          <w:rFonts w:ascii="Book Antiqua" w:eastAsia="Times New Roman" w:hAnsi="Book Antiqua" w:cs="Arial"/>
          <w:sz w:val="24"/>
          <w:szCs w:val="24"/>
        </w:rPr>
        <w:t>Chaudhary</w:t>
      </w:r>
      <w:r w:rsidRPr="00434006">
        <w:rPr>
          <w:rFonts w:ascii="Book Antiqua" w:eastAsia="Times New Roman" w:hAnsi="Book Antiqua" w:cs="Arial"/>
          <w:b/>
          <w:sz w:val="24"/>
          <w:szCs w:val="24"/>
        </w:rPr>
        <w:t xml:space="preserve"> </w:t>
      </w:r>
      <w:r w:rsidRPr="00434006">
        <w:rPr>
          <w:rFonts w:ascii="Book Antiqua" w:hAnsi="Book Antiqua" w:cs="Arial"/>
          <w:sz w:val="24"/>
          <w:szCs w:val="24"/>
          <w:lang w:eastAsia="zh-CN"/>
        </w:rPr>
        <w:t xml:space="preserve">V </w:t>
      </w:r>
      <w:r w:rsidRPr="00434006">
        <w:rPr>
          <w:rFonts w:ascii="Book Antiqua" w:hAnsi="Book Antiqua" w:cs="Arial"/>
          <w:i/>
          <w:sz w:val="24"/>
          <w:szCs w:val="24"/>
          <w:lang w:eastAsia="zh-CN"/>
        </w:rPr>
        <w:t>et al</w:t>
      </w:r>
      <w:r w:rsidRPr="00434006">
        <w:rPr>
          <w:rFonts w:ascii="Book Antiqua" w:hAnsi="Book Antiqua" w:cs="Arial"/>
          <w:b/>
          <w:sz w:val="24"/>
          <w:szCs w:val="24"/>
          <w:lang w:eastAsia="zh-CN"/>
        </w:rPr>
        <w:t xml:space="preserve">. </w:t>
      </w:r>
      <w:r w:rsidR="00B611BC" w:rsidRPr="00416375">
        <w:rPr>
          <w:rFonts w:ascii="Book Antiqua" w:eastAsia="Times New Roman" w:hAnsi="Book Antiqua" w:cs="Arial"/>
          <w:sz w:val="24"/>
          <w:szCs w:val="24"/>
        </w:rPr>
        <w:t>Embolization for obstetric hemorrhage</w:t>
      </w:r>
    </w:p>
    <w:p w:rsidR="004F04EF" w:rsidRPr="00434006" w:rsidRDefault="004F04EF" w:rsidP="00434006">
      <w:pPr>
        <w:pStyle w:val="ac"/>
        <w:spacing w:line="360" w:lineRule="auto"/>
        <w:jc w:val="both"/>
        <w:rPr>
          <w:rFonts w:ascii="Book Antiqua" w:hAnsi="Book Antiqua" w:cs="Arial"/>
          <w:b/>
          <w:sz w:val="24"/>
          <w:szCs w:val="24"/>
          <w:lang w:eastAsia="zh-CN"/>
        </w:rPr>
      </w:pPr>
    </w:p>
    <w:p w:rsidR="006060F8" w:rsidRPr="00434006" w:rsidRDefault="004376A3" w:rsidP="00434006">
      <w:pPr>
        <w:pStyle w:val="ac"/>
        <w:spacing w:line="360" w:lineRule="auto"/>
        <w:jc w:val="both"/>
        <w:rPr>
          <w:rFonts w:ascii="Book Antiqua" w:hAnsi="Book Antiqua" w:cs="Arial"/>
          <w:sz w:val="24"/>
          <w:szCs w:val="24"/>
          <w:lang w:eastAsia="zh-CN"/>
        </w:rPr>
      </w:pPr>
      <w:proofErr w:type="spellStart"/>
      <w:r w:rsidRPr="00434006">
        <w:rPr>
          <w:rFonts w:ascii="Book Antiqua" w:eastAsia="Times New Roman" w:hAnsi="Book Antiqua" w:cs="Arial"/>
          <w:sz w:val="24"/>
          <w:szCs w:val="24"/>
        </w:rPr>
        <w:t>Vidhi</w:t>
      </w:r>
      <w:proofErr w:type="spellEnd"/>
      <w:r w:rsidRPr="00434006">
        <w:rPr>
          <w:rFonts w:ascii="Book Antiqua" w:eastAsia="Times New Roman" w:hAnsi="Book Antiqua" w:cs="Arial"/>
          <w:sz w:val="24"/>
          <w:szCs w:val="24"/>
        </w:rPr>
        <w:t xml:space="preserve"> </w:t>
      </w:r>
      <w:proofErr w:type="spellStart"/>
      <w:r w:rsidRPr="00434006">
        <w:rPr>
          <w:rFonts w:ascii="Book Antiqua" w:eastAsia="Times New Roman" w:hAnsi="Book Antiqua" w:cs="Arial"/>
          <w:sz w:val="24"/>
          <w:szCs w:val="24"/>
        </w:rPr>
        <w:t>Chaudhary</w:t>
      </w:r>
      <w:proofErr w:type="spellEnd"/>
      <w:r w:rsidRPr="00434006">
        <w:rPr>
          <w:rFonts w:ascii="Book Antiqua" w:hAnsi="Book Antiqua" w:cs="Arial"/>
          <w:sz w:val="24"/>
          <w:szCs w:val="24"/>
          <w:lang w:eastAsia="zh-CN"/>
        </w:rPr>
        <w:t xml:space="preserve">, </w:t>
      </w:r>
      <w:proofErr w:type="spellStart"/>
      <w:r w:rsidRPr="00434006">
        <w:rPr>
          <w:rFonts w:ascii="Book Antiqua" w:eastAsia="Times New Roman" w:hAnsi="Book Antiqua" w:cs="Arial"/>
          <w:sz w:val="24"/>
          <w:szCs w:val="24"/>
        </w:rPr>
        <w:t>Poonam</w:t>
      </w:r>
      <w:proofErr w:type="spellEnd"/>
      <w:r w:rsidRPr="00434006">
        <w:rPr>
          <w:rFonts w:ascii="Book Antiqua" w:eastAsia="Times New Roman" w:hAnsi="Book Antiqua" w:cs="Arial"/>
          <w:sz w:val="24"/>
          <w:szCs w:val="24"/>
        </w:rPr>
        <w:t xml:space="preserve"> </w:t>
      </w:r>
      <w:proofErr w:type="spellStart"/>
      <w:r w:rsidRPr="00434006">
        <w:rPr>
          <w:rFonts w:ascii="Book Antiqua" w:eastAsia="Times New Roman" w:hAnsi="Book Antiqua" w:cs="Arial"/>
          <w:sz w:val="24"/>
          <w:szCs w:val="24"/>
        </w:rPr>
        <w:t>Sachdeva</w:t>
      </w:r>
      <w:proofErr w:type="spellEnd"/>
      <w:r w:rsidRPr="00434006">
        <w:rPr>
          <w:rFonts w:ascii="Book Antiqua" w:hAnsi="Book Antiqua" w:cs="Arial"/>
          <w:sz w:val="24"/>
          <w:szCs w:val="24"/>
          <w:lang w:eastAsia="zh-CN"/>
        </w:rPr>
        <w:t xml:space="preserve">, </w:t>
      </w:r>
      <w:proofErr w:type="spellStart"/>
      <w:r w:rsidRPr="00434006">
        <w:rPr>
          <w:rFonts w:ascii="Book Antiqua" w:eastAsia="Times New Roman" w:hAnsi="Book Antiqua" w:cs="Arial"/>
          <w:sz w:val="24"/>
          <w:szCs w:val="24"/>
        </w:rPr>
        <w:t>Raksha</w:t>
      </w:r>
      <w:proofErr w:type="spellEnd"/>
      <w:r w:rsidRPr="00434006">
        <w:rPr>
          <w:rFonts w:ascii="Book Antiqua" w:eastAsia="Times New Roman" w:hAnsi="Book Antiqua" w:cs="Arial"/>
          <w:sz w:val="24"/>
          <w:szCs w:val="24"/>
        </w:rPr>
        <w:t xml:space="preserve"> </w:t>
      </w:r>
      <w:proofErr w:type="spellStart"/>
      <w:r w:rsidRPr="00434006">
        <w:rPr>
          <w:rFonts w:ascii="Book Antiqua" w:eastAsia="Times New Roman" w:hAnsi="Book Antiqua" w:cs="Arial"/>
          <w:sz w:val="24"/>
          <w:szCs w:val="24"/>
        </w:rPr>
        <w:t>Arora</w:t>
      </w:r>
      <w:proofErr w:type="spellEnd"/>
      <w:r w:rsidRPr="00434006">
        <w:rPr>
          <w:rFonts w:ascii="Book Antiqua" w:hAnsi="Book Antiqua" w:cs="Arial"/>
          <w:sz w:val="24"/>
          <w:szCs w:val="24"/>
          <w:lang w:eastAsia="zh-CN"/>
        </w:rPr>
        <w:t xml:space="preserve">, </w:t>
      </w:r>
      <w:proofErr w:type="spellStart"/>
      <w:r w:rsidRPr="00434006">
        <w:rPr>
          <w:rFonts w:ascii="Book Antiqua" w:hAnsi="Book Antiqua" w:cs="Arial"/>
          <w:sz w:val="24"/>
          <w:szCs w:val="24"/>
          <w:lang w:eastAsia="zh-CN"/>
        </w:rPr>
        <w:t>Devender</w:t>
      </w:r>
      <w:proofErr w:type="spellEnd"/>
      <w:r w:rsidRPr="00434006">
        <w:rPr>
          <w:rFonts w:ascii="Book Antiqua" w:hAnsi="Book Antiqua" w:cs="Arial"/>
          <w:sz w:val="24"/>
          <w:szCs w:val="24"/>
          <w:lang w:eastAsia="zh-CN"/>
        </w:rPr>
        <w:t xml:space="preserve"> Kumar, </w:t>
      </w:r>
      <w:proofErr w:type="spellStart"/>
      <w:r w:rsidRPr="00434006">
        <w:rPr>
          <w:rFonts w:ascii="Book Antiqua" w:eastAsia="Times New Roman" w:hAnsi="Book Antiqua" w:cs="Arial"/>
          <w:sz w:val="24"/>
          <w:szCs w:val="24"/>
        </w:rPr>
        <w:t>Priya</w:t>
      </w:r>
      <w:proofErr w:type="spellEnd"/>
      <w:r w:rsidRPr="00434006">
        <w:rPr>
          <w:rFonts w:ascii="Book Antiqua" w:eastAsia="Times New Roman" w:hAnsi="Book Antiqua" w:cs="Arial"/>
          <w:sz w:val="24"/>
          <w:szCs w:val="24"/>
        </w:rPr>
        <w:t xml:space="preserve"> </w:t>
      </w:r>
      <w:proofErr w:type="spellStart"/>
      <w:r w:rsidRPr="00434006">
        <w:rPr>
          <w:rFonts w:ascii="Book Antiqua" w:eastAsia="Times New Roman" w:hAnsi="Book Antiqua" w:cs="Arial"/>
          <w:sz w:val="24"/>
          <w:szCs w:val="24"/>
        </w:rPr>
        <w:t>Karanth</w:t>
      </w:r>
      <w:proofErr w:type="spellEnd"/>
    </w:p>
    <w:p w:rsidR="00FE3689" w:rsidRPr="00434006" w:rsidRDefault="00FE3689" w:rsidP="00434006">
      <w:pPr>
        <w:pStyle w:val="ac"/>
        <w:spacing w:line="360" w:lineRule="auto"/>
        <w:jc w:val="both"/>
        <w:rPr>
          <w:rFonts w:ascii="Book Antiqua" w:hAnsi="Book Antiqua" w:cs="Arial"/>
          <w:sz w:val="24"/>
          <w:szCs w:val="24"/>
          <w:lang w:eastAsia="zh-CN"/>
        </w:rPr>
      </w:pPr>
    </w:p>
    <w:p w:rsidR="00E02C10" w:rsidRPr="00434006" w:rsidRDefault="00B265C4" w:rsidP="00434006">
      <w:pPr>
        <w:pStyle w:val="ac"/>
        <w:spacing w:line="360" w:lineRule="auto"/>
        <w:jc w:val="both"/>
        <w:rPr>
          <w:rFonts w:ascii="Book Antiqua" w:hAnsi="Book Antiqua" w:cs="Arial"/>
          <w:sz w:val="24"/>
          <w:szCs w:val="24"/>
          <w:lang w:eastAsia="zh-CN"/>
        </w:rPr>
      </w:pPr>
      <w:proofErr w:type="spellStart"/>
      <w:r w:rsidRPr="00434006">
        <w:rPr>
          <w:rFonts w:ascii="Book Antiqua" w:eastAsia="Times New Roman" w:hAnsi="Book Antiqua" w:cs="Arial"/>
          <w:b/>
          <w:sz w:val="24"/>
          <w:szCs w:val="24"/>
        </w:rPr>
        <w:t>Vidhi</w:t>
      </w:r>
      <w:proofErr w:type="spellEnd"/>
      <w:r w:rsidRPr="00434006">
        <w:rPr>
          <w:rFonts w:ascii="Book Antiqua" w:eastAsia="Times New Roman" w:hAnsi="Book Antiqua" w:cs="Arial"/>
          <w:b/>
          <w:sz w:val="24"/>
          <w:szCs w:val="24"/>
        </w:rPr>
        <w:t xml:space="preserve"> </w:t>
      </w:r>
      <w:proofErr w:type="spellStart"/>
      <w:r w:rsidRPr="00434006">
        <w:rPr>
          <w:rFonts w:ascii="Book Antiqua" w:eastAsia="Times New Roman" w:hAnsi="Book Antiqua" w:cs="Arial"/>
          <w:b/>
          <w:sz w:val="24"/>
          <w:szCs w:val="24"/>
        </w:rPr>
        <w:t>Chaudhary</w:t>
      </w:r>
      <w:proofErr w:type="spellEnd"/>
      <w:r w:rsidRPr="00434006">
        <w:rPr>
          <w:rFonts w:ascii="Book Antiqua" w:hAnsi="Book Antiqua" w:cs="Arial"/>
          <w:b/>
          <w:sz w:val="24"/>
          <w:szCs w:val="24"/>
          <w:lang w:eastAsia="zh-CN"/>
        </w:rPr>
        <w:t xml:space="preserve">, </w:t>
      </w:r>
      <w:proofErr w:type="spellStart"/>
      <w:r w:rsidRPr="00434006">
        <w:rPr>
          <w:rFonts w:ascii="Book Antiqua" w:eastAsia="Times New Roman" w:hAnsi="Book Antiqua" w:cs="Arial"/>
          <w:b/>
          <w:sz w:val="24"/>
          <w:szCs w:val="24"/>
        </w:rPr>
        <w:t>Poonam</w:t>
      </w:r>
      <w:proofErr w:type="spellEnd"/>
      <w:r w:rsidRPr="00434006">
        <w:rPr>
          <w:rFonts w:ascii="Book Antiqua" w:eastAsia="Times New Roman" w:hAnsi="Book Antiqua" w:cs="Arial"/>
          <w:b/>
          <w:sz w:val="24"/>
          <w:szCs w:val="24"/>
        </w:rPr>
        <w:t xml:space="preserve"> </w:t>
      </w:r>
      <w:proofErr w:type="spellStart"/>
      <w:r w:rsidRPr="00434006">
        <w:rPr>
          <w:rFonts w:ascii="Book Antiqua" w:eastAsia="Times New Roman" w:hAnsi="Book Antiqua" w:cs="Arial"/>
          <w:b/>
          <w:sz w:val="24"/>
          <w:szCs w:val="24"/>
        </w:rPr>
        <w:t>Sachdeva</w:t>
      </w:r>
      <w:proofErr w:type="spellEnd"/>
      <w:r w:rsidRPr="00434006">
        <w:rPr>
          <w:rFonts w:ascii="Book Antiqua" w:hAnsi="Book Antiqua" w:cs="Arial"/>
          <w:b/>
          <w:sz w:val="24"/>
          <w:szCs w:val="24"/>
          <w:lang w:eastAsia="zh-CN"/>
        </w:rPr>
        <w:t xml:space="preserve">, </w:t>
      </w:r>
      <w:proofErr w:type="spellStart"/>
      <w:r w:rsidRPr="00434006">
        <w:rPr>
          <w:rFonts w:ascii="Book Antiqua" w:eastAsia="Times New Roman" w:hAnsi="Book Antiqua" w:cs="Arial"/>
          <w:b/>
          <w:sz w:val="24"/>
          <w:szCs w:val="24"/>
        </w:rPr>
        <w:t>Raksha</w:t>
      </w:r>
      <w:proofErr w:type="spellEnd"/>
      <w:r w:rsidRPr="00434006">
        <w:rPr>
          <w:rFonts w:ascii="Book Antiqua" w:eastAsia="Times New Roman" w:hAnsi="Book Antiqua" w:cs="Arial"/>
          <w:b/>
          <w:sz w:val="24"/>
          <w:szCs w:val="24"/>
        </w:rPr>
        <w:t xml:space="preserve"> </w:t>
      </w:r>
      <w:proofErr w:type="spellStart"/>
      <w:r w:rsidRPr="00434006">
        <w:rPr>
          <w:rFonts w:ascii="Book Antiqua" w:eastAsia="Times New Roman" w:hAnsi="Book Antiqua" w:cs="Arial"/>
          <w:b/>
          <w:sz w:val="24"/>
          <w:szCs w:val="24"/>
        </w:rPr>
        <w:t>Arora</w:t>
      </w:r>
      <w:proofErr w:type="spellEnd"/>
      <w:r w:rsidRPr="00434006">
        <w:rPr>
          <w:rFonts w:ascii="Book Antiqua" w:hAnsi="Book Antiqua" w:cs="Arial"/>
          <w:b/>
          <w:sz w:val="24"/>
          <w:szCs w:val="24"/>
          <w:lang w:eastAsia="zh-CN"/>
        </w:rPr>
        <w:t xml:space="preserve">, </w:t>
      </w:r>
      <w:proofErr w:type="spellStart"/>
      <w:r w:rsidRPr="00434006">
        <w:rPr>
          <w:rFonts w:ascii="Book Antiqua" w:hAnsi="Book Antiqua" w:cs="Arial"/>
          <w:b/>
          <w:sz w:val="24"/>
          <w:szCs w:val="24"/>
          <w:lang w:eastAsia="zh-CN"/>
        </w:rPr>
        <w:t>Devender</w:t>
      </w:r>
      <w:proofErr w:type="spellEnd"/>
      <w:r w:rsidRPr="00434006">
        <w:rPr>
          <w:rFonts w:ascii="Book Antiqua" w:hAnsi="Book Antiqua" w:cs="Arial"/>
          <w:b/>
          <w:sz w:val="24"/>
          <w:szCs w:val="24"/>
          <w:lang w:eastAsia="zh-CN"/>
        </w:rPr>
        <w:t xml:space="preserve"> Kumar, </w:t>
      </w:r>
      <w:proofErr w:type="spellStart"/>
      <w:r w:rsidRPr="00434006">
        <w:rPr>
          <w:rFonts w:ascii="Book Antiqua" w:eastAsia="Times New Roman" w:hAnsi="Book Antiqua" w:cs="Arial"/>
          <w:b/>
          <w:sz w:val="24"/>
          <w:szCs w:val="24"/>
        </w:rPr>
        <w:t>Priya</w:t>
      </w:r>
      <w:proofErr w:type="spellEnd"/>
      <w:r w:rsidRPr="00434006">
        <w:rPr>
          <w:rFonts w:ascii="Book Antiqua" w:eastAsia="Times New Roman" w:hAnsi="Book Antiqua" w:cs="Arial"/>
          <w:b/>
          <w:sz w:val="24"/>
          <w:szCs w:val="24"/>
        </w:rPr>
        <w:t xml:space="preserve"> </w:t>
      </w:r>
      <w:proofErr w:type="spellStart"/>
      <w:r w:rsidRPr="00434006">
        <w:rPr>
          <w:rFonts w:ascii="Book Antiqua" w:eastAsia="Times New Roman" w:hAnsi="Book Antiqua" w:cs="Arial"/>
          <w:b/>
          <w:sz w:val="24"/>
          <w:szCs w:val="24"/>
        </w:rPr>
        <w:t>Karanth</w:t>
      </w:r>
      <w:proofErr w:type="spellEnd"/>
      <w:r w:rsidRPr="00434006">
        <w:rPr>
          <w:rFonts w:ascii="Book Antiqua" w:hAnsi="Book Antiqua" w:cs="Arial"/>
          <w:b/>
          <w:sz w:val="24"/>
          <w:szCs w:val="24"/>
          <w:lang w:eastAsia="zh-CN"/>
        </w:rPr>
        <w:t>,</w:t>
      </w:r>
      <w:r w:rsidRPr="00434006">
        <w:rPr>
          <w:rFonts w:ascii="Book Antiqua" w:hAnsi="Book Antiqua" w:cs="Arial"/>
          <w:sz w:val="24"/>
          <w:szCs w:val="24"/>
          <w:lang w:eastAsia="zh-CN"/>
        </w:rPr>
        <w:t xml:space="preserve"> </w:t>
      </w:r>
      <w:r w:rsidR="00E02C10" w:rsidRPr="00434006">
        <w:rPr>
          <w:rFonts w:ascii="Book Antiqua" w:eastAsia="Times New Roman" w:hAnsi="Book Antiqua" w:cs="Arial"/>
          <w:sz w:val="24"/>
          <w:szCs w:val="24"/>
        </w:rPr>
        <w:t>Department of Obstetrics and Gynecology</w:t>
      </w:r>
      <w:r w:rsidRPr="00434006">
        <w:rPr>
          <w:rFonts w:ascii="Book Antiqua" w:hAnsi="Book Antiqua" w:cs="Arial"/>
          <w:sz w:val="24"/>
          <w:szCs w:val="24"/>
          <w:lang w:eastAsia="zh-CN"/>
        </w:rPr>
        <w:t xml:space="preserve">, </w:t>
      </w:r>
      <w:r w:rsidR="00E02C10" w:rsidRPr="00434006">
        <w:rPr>
          <w:rFonts w:ascii="Book Antiqua" w:eastAsia="Times New Roman" w:hAnsi="Book Antiqua" w:cs="Arial"/>
          <w:sz w:val="24"/>
          <w:szCs w:val="24"/>
        </w:rPr>
        <w:t xml:space="preserve">Maulana Azad Medical College </w:t>
      </w:r>
      <w:r w:rsidRPr="00434006">
        <w:rPr>
          <w:rFonts w:ascii="Book Antiqua" w:hAnsi="Book Antiqua" w:cs="Arial"/>
          <w:sz w:val="24"/>
          <w:szCs w:val="24"/>
          <w:lang w:eastAsia="zh-CN"/>
        </w:rPr>
        <w:t>and</w:t>
      </w:r>
      <w:r w:rsidR="00E02C10" w:rsidRPr="00434006">
        <w:rPr>
          <w:rFonts w:ascii="Book Antiqua" w:eastAsia="Times New Roman" w:hAnsi="Book Antiqua" w:cs="Arial"/>
          <w:sz w:val="24"/>
          <w:szCs w:val="24"/>
        </w:rPr>
        <w:t xml:space="preserve"> associated Lok Nayak Hospital </w:t>
      </w:r>
      <w:r w:rsidR="00A104E7" w:rsidRPr="00434006">
        <w:rPr>
          <w:rFonts w:ascii="Book Antiqua" w:hAnsi="Book Antiqua" w:cs="Arial"/>
          <w:sz w:val="24"/>
          <w:szCs w:val="24"/>
          <w:lang w:eastAsia="zh-CN"/>
        </w:rPr>
        <w:t>and</w:t>
      </w:r>
      <w:r w:rsidR="00E02C10" w:rsidRPr="00434006">
        <w:rPr>
          <w:rFonts w:ascii="Book Antiqua" w:eastAsia="Times New Roman" w:hAnsi="Book Antiqua" w:cs="Arial"/>
          <w:sz w:val="24"/>
          <w:szCs w:val="24"/>
        </w:rPr>
        <w:t xml:space="preserve"> GB Pant Hospital</w:t>
      </w:r>
      <w:r w:rsidRPr="00434006">
        <w:rPr>
          <w:rFonts w:ascii="Book Antiqua" w:hAnsi="Book Antiqua" w:cs="Arial"/>
          <w:sz w:val="24"/>
          <w:szCs w:val="24"/>
          <w:lang w:eastAsia="zh-CN"/>
        </w:rPr>
        <w:t xml:space="preserve">, </w:t>
      </w:r>
      <w:r w:rsidR="00E02C10" w:rsidRPr="00434006">
        <w:rPr>
          <w:rFonts w:ascii="Book Antiqua" w:eastAsia="Times New Roman" w:hAnsi="Book Antiqua" w:cs="Arial"/>
          <w:sz w:val="24"/>
          <w:szCs w:val="24"/>
        </w:rPr>
        <w:t>New Delhi</w:t>
      </w:r>
      <w:r w:rsidRPr="00434006">
        <w:rPr>
          <w:rFonts w:ascii="Book Antiqua" w:hAnsi="Book Antiqua" w:cs="Arial"/>
          <w:sz w:val="24"/>
          <w:szCs w:val="24"/>
          <w:lang w:eastAsia="zh-CN"/>
        </w:rPr>
        <w:t xml:space="preserve"> </w:t>
      </w:r>
      <w:r w:rsidRPr="00434006">
        <w:rPr>
          <w:rFonts w:ascii="Book Antiqua" w:eastAsia="Times New Roman" w:hAnsi="Book Antiqua" w:cs="Arial"/>
          <w:sz w:val="24"/>
          <w:szCs w:val="24"/>
        </w:rPr>
        <w:t>110002, India</w:t>
      </w:r>
    </w:p>
    <w:p w:rsidR="00016274" w:rsidRPr="00434006" w:rsidRDefault="00016274" w:rsidP="00434006">
      <w:pPr>
        <w:pStyle w:val="ac"/>
        <w:spacing w:line="360" w:lineRule="auto"/>
        <w:jc w:val="both"/>
        <w:rPr>
          <w:rFonts w:ascii="Book Antiqua" w:hAnsi="Book Antiqua" w:cs="Arial"/>
          <w:sz w:val="24"/>
          <w:szCs w:val="24"/>
          <w:lang w:eastAsia="zh-CN"/>
        </w:rPr>
      </w:pPr>
    </w:p>
    <w:p w:rsidR="002D6F93" w:rsidRPr="00434006" w:rsidRDefault="002D6F93" w:rsidP="00434006">
      <w:pPr>
        <w:pStyle w:val="ac"/>
        <w:spacing w:line="360" w:lineRule="auto"/>
        <w:jc w:val="both"/>
        <w:rPr>
          <w:rFonts w:ascii="Book Antiqua" w:eastAsia="MS Mincho" w:hAnsi="Book Antiqua"/>
          <w:sz w:val="24"/>
          <w:szCs w:val="24"/>
          <w:lang w:eastAsia="ja-JP"/>
        </w:rPr>
      </w:pPr>
      <w:bookmarkStart w:id="0" w:name="OLE_LINK103"/>
      <w:bookmarkStart w:id="1" w:name="OLE_LINK104"/>
      <w:bookmarkStart w:id="2" w:name="OLE_LINK112"/>
      <w:bookmarkStart w:id="3" w:name="OLE_LINK189"/>
      <w:bookmarkStart w:id="4" w:name="OLE_LINK40"/>
      <w:bookmarkStart w:id="5" w:name="OLE_LINK41"/>
      <w:r w:rsidRPr="00434006">
        <w:rPr>
          <w:rFonts w:ascii="Book Antiqua" w:eastAsia="MS Mincho" w:hAnsi="Book Antiqua"/>
          <w:b/>
          <w:sz w:val="24"/>
          <w:szCs w:val="24"/>
          <w:lang w:eastAsia="ja-JP"/>
        </w:rPr>
        <w:t>Author contributions:</w:t>
      </w:r>
      <w:bookmarkEnd w:id="0"/>
      <w:bookmarkEnd w:id="1"/>
      <w:bookmarkEnd w:id="2"/>
      <w:bookmarkEnd w:id="3"/>
      <w:bookmarkEnd w:id="4"/>
      <w:bookmarkEnd w:id="5"/>
      <w:r w:rsidR="00546599" w:rsidRPr="00434006">
        <w:rPr>
          <w:rFonts w:ascii="Book Antiqua" w:hAnsi="Book Antiqua"/>
          <w:b/>
          <w:sz w:val="24"/>
          <w:szCs w:val="24"/>
          <w:lang w:eastAsia="zh-CN"/>
        </w:rPr>
        <w:t xml:space="preserve"> </w:t>
      </w:r>
      <w:r w:rsidR="00546599" w:rsidRPr="00434006">
        <w:rPr>
          <w:rFonts w:ascii="Book Antiqua" w:eastAsia="MS Mincho" w:hAnsi="Book Antiqua"/>
          <w:sz w:val="24"/>
          <w:szCs w:val="24"/>
          <w:lang w:eastAsia="ja-JP"/>
        </w:rPr>
        <w:t>Chaudhary V</w:t>
      </w:r>
      <w:r w:rsidR="002844CA" w:rsidRPr="00434006">
        <w:rPr>
          <w:rFonts w:ascii="Book Antiqua" w:eastAsia="MS Mincho" w:hAnsi="Book Antiqua"/>
          <w:sz w:val="24"/>
          <w:szCs w:val="24"/>
          <w:lang w:eastAsia="ja-JP"/>
        </w:rPr>
        <w:t xml:space="preserve"> designed study and wrote the manuscript</w:t>
      </w:r>
      <w:r w:rsidR="00546599" w:rsidRPr="00434006">
        <w:rPr>
          <w:rFonts w:ascii="Book Antiqua" w:hAnsi="Book Antiqua"/>
          <w:sz w:val="24"/>
          <w:szCs w:val="24"/>
          <w:lang w:eastAsia="zh-CN"/>
        </w:rPr>
        <w:t>;</w:t>
      </w:r>
      <w:r w:rsidR="002844CA" w:rsidRPr="00434006">
        <w:rPr>
          <w:rFonts w:ascii="Book Antiqua" w:eastAsia="MS Mincho" w:hAnsi="Book Antiqua"/>
          <w:sz w:val="24"/>
          <w:szCs w:val="24"/>
          <w:lang w:eastAsia="ja-JP"/>
        </w:rPr>
        <w:t xml:space="preserve"> </w:t>
      </w:r>
      <w:proofErr w:type="spellStart"/>
      <w:r w:rsidR="00546599" w:rsidRPr="00434006">
        <w:rPr>
          <w:rFonts w:ascii="Book Antiqua" w:eastAsia="MS Mincho" w:hAnsi="Book Antiqua"/>
          <w:sz w:val="24"/>
          <w:szCs w:val="24"/>
          <w:lang w:eastAsia="ja-JP"/>
        </w:rPr>
        <w:t>Arora</w:t>
      </w:r>
      <w:proofErr w:type="spellEnd"/>
      <w:r w:rsidR="00546599" w:rsidRPr="00434006">
        <w:rPr>
          <w:rFonts w:ascii="Book Antiqua" w:eastAsia="MS Mincho" w:hAnsi="Book Antiqua"/>
          <w:sz w:val="24"/>
          <w:szCs w:val="24"/>
          <w:lang w:eastAsia="ja-JP"/>
        </w:rPr>
        <w:t xml:space="preserve"> R</w:t>
      </w:r>
      <w:r w:rsidR="00201FA9" w:rsidRPr="00434006">
        <w:rPr>
          <w:rFonts w:ascii="Book Antiqua" w:eastAsia="MS Mincho" w:hAnsi="Book Antiqua"/>
          <w:sz w:val="24"/>
          <w:szCs w:val="24"/>
          <w:lang w:eastAsia="ja-JP"/>
        </w:rPr>
        <w:t>,</w:t>
      </w:r>
      <w:r w:rsidR="002844CA" w:rsidRPr="00434006">
        <w:rPr>
          <w:rFonts w:ascii="Book Antiqua" w:eastAsia="MS Mincho" w:hAnsi="Book Antiqua"/>
          <w:sz w:val="24"/>
          <w:szCs w:val="24"/>
          <w:lang w:eastAsia="ja-JP"/>
        </w:rPr>
        <w:t xml:space="preserve"> </w:t>
      </w:r>
      <w:proofErr w:type="spellStart"/>
      <w:r w:rsidR="00546599" w:rsidRPr="00434006">
        <w:rPr>
          <w:rFonts w:ascii="Book Antiqua" w:eastAsia="MS Mincho" w:hAnsi="Book Antiqua"/>
          <w:sz w:val="24"/>
          <w:szCs w:val="24"/>
          <w:lang w:eastAsia="ja-JP"/>
        </w:rPr>
        <w:t>Sachdeva</w:t>
      </w:r>
      <w:proofErr w:type="spellEnd"/>
      <w:r w:rsidR="00546599" w:rsidRPr="00434006">
        <w:rPr>
          <w:rFonts w:ascii="Book Antiqua" w:eastAsia="MS Mincho" w:hAnsi="Book Antiqua"/>
          <w:sz w:val="24"/>
          <w:szCs w:val="24"/>
          <w:lang w:eastAsia="ja-JP"/>
        </w:rPr>
        <w:t xml:space="preserve"> P</w:t>
      </w:r>
      <w:r w:rsidR="002844CA" w:rsidRPr="00434006">
        <w:rPr>
          <w:rFonts w:ascii="Book Antiqua" w:eastAsia="MS Mincho" w:hAnsi="Book Antiqua"/>
          <w:sz w:val="24"/>
          <w:szCs w:val="24"/>
          <w:lang w:eastAsia="ja-JP"/>
        </w:rPr>
        <w:t>,</w:t>
      </w:r>
      <w:r w:rsidR="00546599" w:rsidRPr="00434006">
        <w:rPr>
          <w:rFonts w:ascii="Book Antiqua" w:hAnsi="Book Antiqua"/>
          <w:sz w:val="24"/>
          <w:szCs w:val="24"/>
          <w:lang w:eastAsia="zh-CN"/>
        </w:rPr>
        <w:t xml:space="preserve"> </w:t>
      </w:r>
      <w:r w:rsidR="00201FA9" w:rsidRPr="00434006">
        <w:rPr>
          <w:rFonts w:ascii="Book Antiqua" w:eastAsia="MS Mincho" w:hAnsi="Book Antiqua"/>
          <w:sz w:val="24"/>
          <w:szCs w:val="24"/>
          <w:lang w:eastAsia="ja-JP"/>
        </w:rPr>
        <w:t>Kumar D</w:t>
      </w:r>
      <w:r w:rsidR="002844CA" w:rsidRPr="00434006">
        <w:rPr>
          <w:rFonts w:ascii="Book Antiqua" w:eastAsia="MS Mincho" w:hAnsi="Book Antiqua"/>
          <w:sz w:val="24"/>
          <w:szCs w:val="24"/>
          <w:lang w:eastAsia="ja-JP"/>
        </w:rPr>
        <w:t>,</w:t>
      </w:r>
      <w:r w:rsidR="00D839A8" w:rsidRPr="00434006">
        <w:rPr>
          <w:rFonts w:ascii="Book Antiqua" w:hAnsi="Book Antiqua"/>
          <w:sz w:val="24"/>
          <w:szCs w:val="24"/>
          <w:lang w:eastAsia="zh-CN"/>
        </w:rPr>
        <w:t xml:space="preserve"> </w:t>
      </w:r>
      <w:r w:rsidR="00201FA9" w:rsidRPr="00434006">
        <w:rPr>
          <w:rFonts w:ascii="Book Antiqua" w:eastAsia="Times New Roman" w:hAnsi="Book Antiqua" w:cs="Arial"/>
          <w:sz w:val="24"/>
          <w:szCs w:val="24"/>
        </w:rPr>
        <w:t>Chaudhary</w:t>
      </w:r>
      <w:r w:rsidR="00201FA9" w:rsidRPr="00434006">
        <w:rPr>
          <w:rFonts w:ascii="Book Antiqua" w:eastAsia="MS Mincho" w:hAnsi="Book Antiqua"/>
          <w:sz w:val="24"/>
          <w:szCs w:val="24"/>
          <w:lang w:eastAsia="ja-JP"/>
        </w:rPr>
        <w:t xml:space="preserve"> V</w:t>
      </w:r>
      <w:r w:rsidR="00D839A8" w:rsidRPr="00434006">
        <w:rPr>
          <w:rFonts w:ascii="Book Antiqua" w:hAnsi="Book Antiqua"/>
          <w:sz w:val="24"/>
          <w:szCs w:val="24"/>
          <w:lang w:eastAsia="zh-CN"/>
        </w:rPr>
        <w:t xml:space="preserve"> </w:t>
      </w:r>
      <w:r w:rsidR="002844CA" w:rsidRPr="00434006">
        <w:rPr>
          <w:rFonts w:ascii="Book Antiqua" w:eastAsia="MS Mincho" w:hAnsi="Book Antiqua"/>
          <w:sz w:val="24"/>
          <w:szCs w:val="24"/>
          <w:lang w:eastAsia="ja-JP"/>
        </w:rPr>
        <w:t>and Karanth P</w:t>
      </w:r>
      <w:r w:rsidR="00201FA9" w:rsidRPr="00434006">
        <w:rPr>
          <w:rFonts w:ascii="Book Antiqua" w:eastAsia="MS Mincho" w:hAnsi="Book Antiqua"/>
          <w:sz w:val="24"/>
          <w:szCs w:val="24"/>
          <w:lang w:eastAsia="ja-JP"/>
        </w:rPr>
        <w:t xml:space="preserve"> </w:t>
      </w:r>
      <w:r w:rsidR="006B0306" w:rsidRPr="00434006">
        <w:rPr>
          <w:rFonts w:ascii="Book Antiqua" w:eastAsia="MS Mincho" w:hAnsi="Book Antiqua"/>
          <w:sz w:val="24"/>
          <w:szCs w:val="24"/>
          <w:lang w:eastAsia="ja-JP"/>
        </w:rPr>
        <w:t>were involved in medical, surgical and conservative management of patients and helped in editing of article</w:t>
      </w:r>
      <w:r w:rsidR="00D839A8" w:rsidRPr="00434006">
        <w:rPr>
          <w:rFonts w:ascii="Book Antiqua" w:hAnsi="Book Antiqua"/>
          <w:sz w:val="24"/>
          <w:szCs w:val="24"/>
          <w:lang w:eastAsia="zh-CN"/>
        </w:rPr>
        <w:t>;</w:t>
      </w:r>
      <w:r w:rsidR="006B0306" w:rsidRPr="00434006">
        <w:rPr>
          <w:rFonts w:ascii="Book Antiqua" w:eastAsia="MS Mincho" w:hAnsi="Book Antiqua"/>
          <w:sz w:val="24"/>
          <w:szCs w:val="24"/>
          <w:lang w:eastAsia="ja-JP"/>
        </w:rPr>
        <w:t xml:space="preserve"> </w:t>
      </w:r>
      <w:r w:rsidR="002844CA" w:rsidRPr="00434006">
        <w:rPr>
          <w:rFonts w:ascii="Book Antiqua" w:eastAsia="Times New Roman" w:hAnsi="Book Antiqua" w:cs="Arial"/>
          <w:sz w:val="24"/>
          <w:szCs w:val="24"/>
        </w:rPr>
        <w:t>Chaudhary</w:t>
      </w:r>
      <w:r w:rsidR="002844CA" w:rsidRPr="00434006">
        <w:rPr>
          <w:rFonts w:ascii="Book Antiqua" w:eastAsia="MS Mincho" w:hAnsi="Book Antiqua"/>
          <w:sz w:val="24"/>
          <w:szCs w:val="24"/>
          <w:lang w:eastAsia="ja-JP"/>
        </w:rPr>
        <w:t xml:space="preserve"> V</w:t>
      </w:r>
      <w:r w:rsidR="005263CA" w:rsidRPr="00434006">
        <w:rPr>
          <w:rFonts w:ascii="Book Antiqua" w:hAnsi="Book Antiqua"/>
          <w:sz w:val="24"/>
          <w:szCs w:val="24"/>
          <w:lang w:eastAsia="zh-CN"/>
        </w:rPr>
        <w:t xml:space="preserve"> </w:t>
      </w:r>
      <w:r w:rsidR="002844CA" w:rsidRPr="00434006">
        <w:rPr>
          <w:rFonts w:ascii="Book Antiqua" w:eastAsia="MS Mincho" w:hAnsi="Book Antiqua"/>
          <w:sz w:val="24"/>
          <w:szCs w:val="24"/>
          <w:lang w:eastAsia="ja-JP"/>
        </w:rPr>
        <w:t xml:space="preserve">and </w:t>
      </w:r>
      <w:r w:rsidR="006B0306" w:rsidRPr="00434006">
        <w:rPr>
          <w:rFonts w:ascii="Book Antiqua" w:eastAsia="MS Mincho" w:hAnsi="Book Antiqua"/>
          <w:sz w:val="24"/>
          <w:szCs w:val="24"/>
          <w:lang w:eastAsia="ja-JP"/>
        </w:rPr>
        <w:t>Karanth P collected all the data including follow up of the patients</w:t>
      </w:r>
      <w:r w:rsidR="002844CA" w:rsidRPr="00434006">
        <w:rPr>
          <w:rFonts w:ascii="Book Antiqua" w:eastAsia="MS Mincho" w:hAnsi="Book Antiqua"/>
          <w:sz w:val="24"/>
          <w:szCs w:val="24"/>
          <w:lang w:eastAsia="ja-JP"/>
        </w:rPr>
        <w:t xml:space="preserve"> and searched articles to support this work.</w:t>
      </w:r>
    </w:p>
    <w:p w:rsidR="00BA1158" w:rsidRPr="00434006" w:rsidRDefault="00B3606D" w:rsidP="00434006">
      <w:pPr>
        <w:pStyle w:val="ac"/>
        <w:spacing w:line="360" w:lineRule="auto"/>
        <w:jc w:val="both"/>
        <w:rPr>
          <w:rFonts w:ascii="Book Antiqua" w:hAnsi="Book Antiqua"/>
          <w:b/>
          <w:color w:val="000000"/>
          <w:sz w:val="24"/>
          <w:szCs w:val="24"/>
          <w:lang w:eastAsia="zh-CN"/>
        </w:rPr>
      </w:pPr>
      <w:r w:rsidRPr="00434006">
        <w:rPr>
          <w:rFonts w:ascii="Book Antiqua" w:eastAsia="MS Mincho" w:hAnsi="Book Antiqua"/>
          <w:b/>
          <w:sz w:val="24"/>
          <w:szCs w:val="24"/>
          <w:lang w:eastAsia="ja-JP"/>
        </w:rPr>
        <w:t xml:space="preserve"> </w:t>
      </w:r>
    </w:p>
    <w:p w:rsidR="002243C5" w:rsidRPr="00434006" w:rsidRDefault="00BA1158" w:rsidP="00434006">
      <w:pPr>
        <w:pStyle w:val="ac"/>
        <w:spacing w:line="360" w:lineRule="auto"/>
        <w:jc w:val="both"/>
        <w:rPr>
          <w:rFonts w:ascii="Book Antiqua" w:hAnsi="Book Antiqua" w:cs="Arial"/>
          <w:sz w:val="24"/>
          <w:szCs w:val="24"/>
          <w:lang w:eastAsia="zh-CN"/>
        </w:rPr>
      </w:pPr>
      <w:r w:rsidRPr="00434006">
        <w:rPr>
          <w:rFonts w:ascii="Book Antiqua" w:hAnsi="Book Antiqua"/>
          <w:b/>
          <w:color w:val="000000"/>
          <w:sz w:val="24"/>
          <w:szCs w:val="24"/>
        </w:rPr>
        <w:t>Correspondence to:</w:t>
      </w:r>
      <w:r w:rsidRPr="00434006">
        <w:rPr>
          <w:rFonts w:ascii="Book Antiqua" w:hAnsi="Book Antiqua"/>
          <w:b/>
          <w:color w:val="000000"/>
          <w:sz w:val="24"/>
          <w:szCs w:val="24"/>
          <w:lang w:eastAsia="zh-CN"/>
        </w:rPr>
        <w:t xml:space="preserve"> </w:t>
      </w:r>
      <w:r w:rsidR="00E02C10" w:rsidRPr="00434006">
        <w:rPr>
          <w:rFonts w:ascii="Book Antiqua" w:eastAsia="Times New Roman" w:hAnsi="Book Antiqua" w:cs="Arial"/>
          <w:b/>
          <w:color w:val="000000"/>
          <w:sz w:val="24"/>
          <w:szCs w:val="24"/>
        </w:rPr>
        <w:t>Dr</w:t>
      </w:r>
      <w:r w:rsidR="00802C9A" w:rsidRPr="00434006">
        <w:rPr>
          <w:rFonts w:ascii="Book Antiqua" w:hAnsi="Book Antiqua" w:cs="Arial"/>
          <w:b/>
          <w:color w:val="000000"/>
          <w:sz w:val="24"/>
          <w:szCs w:val="24"/>
          <w:lang w:eastAsia="zh-CN"/>
        </w:rPr>
        <w:t>.</w:t>
      </w:r>
      <w:r w:rsidR="00E02C10" w:rsidRPr="00434006">
        <w:rPr>
          <w:rFonts w:ascii="Book Antiqua" w:eastAsia="Times New Roman" w:hAnsi="Book Antiqua" w:cs="Arial"/>
          <w:b/>
          <w:color w:val="000000"/>
          <w:sz w:val="24"/>
          <w:szCs w:val="24"/>
        </w:rPr>
        <w:t xml:space="preserve"> </w:t>
      </w:r>
      <w:proofErr w:type="spellStart"/>
      <w:r w:rsidR="00E02C10" w:rsidRPr="00434006">
        <w:rPr>
          <w:rFonts w:ascii="Book Antiqua" w:eastAsia="Times New Roman" w:hAnsi="Book Antiqua" w:cs="Arial"/>
          <w:b/>
          <w:color w:val="000000"/>
          <w:sz w:val="24"/>
          <w:szCs w:val="24"/>
        </w:rPr>
        <w:t>Vidhi</w:t>
      </w:r>
      <w:proofErr w:type="spellEnd"/>
      <w:r w:rsidR="00E02C10" w:rsidRPr="00434006">
        <w:rPr>
          <w:rFonts w:ascii="Book Antiqua" w:eastAsia="Times New Roman" w:hAnsi="Book Antiqua" w:cs="Arial"/>
          <w:b/>
          <w:color w:val="000000"/>
          <w:sz w:val="24"/>
          <w:szCs w:val="24"/>
        </w:rPr>
        <w:t xml:space="preserve"> </w:t>
      </w:r>
      <w:proofErr w:type="spellStart"/>
      <w:r w:rsidR="00E02C10" w:rsidRPr="00434006">
        <w:rPr>
          <w:rFonts w:ascii="Book Antiqua" w:eastAsia="Times New Roman" w:hAnsi="Book Antiqua" w:cs="Arial"/>
          <w:b/>
          <w:color w:val="000000"/>
          <w:sz w:val="24"/>
          <w:szCs w:val="24"/>
        </w:rPr>
        <w:t>Chaudhary</w:t>
      </w:r>
      <w:proofErr w:type="spellEnd"/>
      <w:r w:rsidR="00802C9A" w:rsidRPr="00434006">
        <w:rPr>
          <w:rFonts w:ascii="Book Antiqua" w:hAnsi="Book Antiqua" w:cs="Arial"/>
          <w:b/>
          <w:color w:val="000000"/>
          <w:sz w:val="24"/>
          <w:szCs w:val="24"/>
          <w:lang w:eastAsia="zh-CN"/>
        </w:rPr>
        <w:t xml:space="preserve">, </w:t>
      </w:r>
      <w:r w:rsidR="00802C9A" w:rsidRPr="00434006">
        <w:rPr>
          <w:rFonts w:ascii="Book Antiqua" w:eastAsia="Times New Roman" w:hAnsi="Book Antiqua" w:cs="Arial"/>
          <w:b/>
          <w:sz w:val="24"/>
          <w:szCs w:val="24"/>
        </w:rPr>
        <w:t>Senior Resident</w:t>
      </w:r>
      <w:r w:rsidR="00802C9A" w:rsidRPr="00434006">
        <w:rPr>
          <w:rFonts w:ascii="Book Antiqua" w:hAnsi="Book Antiqua" w:cs="Arial"/>
          <w:b/>
          <w:sz w:val="24"/>
          <w:szCs w:val="24"/>
          <w:lang w:eastAsia="zh-CN"/>
        </w:rPr>
        <w:t>,</w:t>
      </w:r>
      <w:r w:rsidR="00802C9A" w:rsidRPr="00434006">
        <w:rPr>
          <w:rFonts w:ascii="Book Antiqua" w:hAnsi="Book Antiqua" w:cs="Arial"/>
          <w:sz w:val="24"/>
          <w:szCs w:val="24"/>
          <w:lang w:eastAsia="zh-CN"/>
        </w:rPr>
        <w:t xml:space="preserve"> </w:t>
      </w:r>
      <w:r w:rsidR="00E02C10" w:rsidRPr="00434006">
        <w:rPr>
          <w:rFonts w:ascii="Book Antiqua" w:eastAsia="Times New Roman" w:hAnsi="Book Antiqua" w:cs="Arial"/>
          <w:sz w:val="24"/>
          <w:szCs w:val="24"/>
        </w:rPr>
        <w:t>Department of Obstetrics and Gynecology</w:t>
      </w:r>
      <w:r w:rsidRPr="00434006">
        <w:rPr>
          <w:rFonts w:ascii="Book Antiqua" w:hAnsi="Book Antiqua" w:cs="Arial"/>
          <w:sz w:val="24"/>
          <w:szCs w:val="24"/>
          <w:lang w:eastAsia="zh-CN"/>
        </w:rPr>
        <w:t xml:space="preserve">, </w:t>
      </w:r>
      <w:proofErr w:type="spellStart"/>
      <w:r w:rsidR="00E02C10" w:rsidRPr="00434006">
        <w:rPr>
          <w:rFonts w:ascii="Book Antiqua" w:eastAsia="Times New Roman" w:hAnsi="Book Antiqua" w:cs="Arial"/>
          <w:sz w:val="24"/>
          <w:szCs w:val="24"/>
        </w:rPr>
        <w:t>Maulana</w:t>
      </w:r>
      <w:proofErr w:type="spellEnd"/>
      <w:r w:rsidR="00E02C10" w:rsidRPr="00434006">
        <w:rPr>
          <w:rFonts w:ascii="Book Antiqua" w:eastAsia="Times New Roman" w:hAnsi="Book Antiqua" w:cs="Arial"/>
          <w:sz w:val="24"/>
          <w:szCs w:val="24"/>
        </w:rPr>
        <w:t xml:space="preserve"> Azad Medical Collage and </w:t>
      </w:r>
      <w:proofErr w:type="spellStart"/>
      <w:r w:rsidR="00E02C10" w:rsidRPr="00434006">
        <w:rPr>
          <w:rFonts w:ascii="Book Antiqua" w:eastAsia="Times New Roman" w:hAnsi="Book Antiqua" w:cs="Arial"/>
          <w:sz w:val="24"/>
          <w:szCs w:val="24"/>
        </w:rPr>
        <w:t>Lok</w:t>
      </w:r>
      <w:proofErr w:type="spellEnd"/>
      <w:r w:rsidR="00E02C10" w:rsidRPr="00434006">
        <w:rPr>
          <w:rFonts w:ascii="Book Antiqua" w:eastAsia="Times New Roman" w:hAnsi="Book Antiqua" w:cs="Arial"/>
          <w:sz w:val="24"/>
          <w:szCs w:val="24"/>
        </w:rPr>
        <w:t xml:space="preserve"> </w:t>
      </w:r>
      <w:proofErr w:type="spellStart"/>
      <w:r w:rsidR="00E02C10" w:rsidRPr="00434006">
        <w:rPr>
          <w:rFonts w:ascii="Book Antiqua" w:eastAsia="Times New Roman" w:hAnsi="Book Antiqua" w:cs="Arial"/>
          <w:sz w:val="24"/>
          <w:szCs w:val="24"/>
        </w:rPr>
        <w:t>Nayak</w:t>
      </w:r>
      <w:proofErr w:type="spellEnd"/>
      <w:r w:rsidR="00E02C10" w:rsidRPr="00434006">
        <w:rPr>
          <w:rFonts w:ascii="Book Antiqua" w:eastAsia="Times New Roman" w:hAnsi="Book Antiqua" w:cs="Arial"/>
          <w:sz w:val="24"/>
          <w:szCs w:val="24"/>
        </w:rPr>
        <w:t xml:space="preserve"> Hospital</w:t>
      </w:r>
      <w:r w:rsidRPr="00434006">
        <w:rPr>
          <w:rFonts w:ascii="Book Antiqua" w:hAnsi="Book Antiqua" w:cs="Arial"/>
          <w:sz w:val="24"/>
          <w:szCs w:val="24"/>
          <w:lang w:eastAsia="zh-CN"/>
        </w:rPr>
        <w:t>,</w:t>
      </w:r>
      <w:r w:rsidR="009B126C" w:rsidRPr="00434006">
        <w:rPr>
          <w:rFonts w:ascii="Book Antiqua" w:hAnsi="Book Antiqua" w:cs="Arial"/>
          <w:sz w:val="24"/>
          <w:szCs w:val="24"/>
          <w:lang w:eastAsia="zh-CN"/>
        </w:rPr>
        <w:t xml:space="preserve"> </w:t>
      </w:r>
      <w:proofErr w:type="spellStart"/>
      <w:r w:rsidR="00691FFD" w:rsidRPr="00434006">
        <w:rPr>
          <w:rFonts w:ascii="Book Antiqua" w:hAnsi="Book Antiqua"/>
          <w:color w:val="000000"/>
          <w:sz w:val="24"/>
          <w:szCs w:val="24"/>
          <w:lang w:val="en-GB" w:eastAsia="en-GB"/>
        </w:rPr>
        <w:t>Bahadur</w:t>
      </w:r>
      <w:proofErr w:type="spellEnd"/>
      <w:r w:rsidR="00691FFD" w:rsidRPr="00434006">
        <w:rPr>
          <w:rFonts w:ascii="Book Antiqua" w:hAnsi="Book Antiqua"/>
          <w:color w:val="000000"/>
          <w:sz w:val="24"/>
          <w:szCs w:val="24"/>
          <w:lang w:val="en-GB" w:eastAsia="en-GB"/>
        </w:rPr>
        <w:t xml:space="preserve"> </w:t>
      </w:r>
      <w:r w:rsidR="002E15C9" w:rsidRPr="00434006">
        <w:rPr>
          <w:rFonts w:ascii="Book Antiqua" w:hAnsi="Book Antiqua"/>
          <w:color w:val="000000"/>
          <w:sz w:val="24"/>
          <w:szCs w:val="24"/>
          <w:lang w:val="en-GB" w:eastAsia="en-GB"/>
        </w:rPr>
        <w:t xml:space="preserve">Shah </w:t>
      </w:r>
      <w:proofErr w:type="spellStart"/>
      <w:r w:rsidR="002E15C9" w:rsidRPr="00434006">
        <w:rPr>
          <w:rFonts w:ascii="Book Antiqua" w:hAnsi="Book Antiqua"/>
          <w:color w:val="000000"/>
          <w:sz w:val="24"/>
          <w:szCs w:val="24"/>
          <w:lang w:val="en-GB" w:eastAsia="en-GB"/>
        </w:rPr>
        <w:t>Zafar</w:t>
      </w:r>
      <w:proofErr w:type="spellEnd"/>
      <w:r w:rsidR="002E15C9" w:rsidRPr="00434006">
        <w:rPr>
          <w:rFonts w:ascii="Book Antiqua" w:hAnsi="Book Antiqua"/>
          <w:color w:val="000000"/>
          <w:sz w:val="24"/>
          <w:szCs w:val="24"/>
          <w:lang w:val="en-GB" w:eastAsia="en-GB"/>
        </w:rPr>
        <w:t xml:space="preserve"> </w:t>
      </w:r>
      <w:proofErr w:type="spellStart"/>
      <w:r w:rsidR="002E15C9" w:rsidRPr="00434006">
        <w:rPr>
          <w:rFonts w:ascii="Book Antiqua" w:hAnsi="Book Antiqua"/>
          <w:color w:val="000000"/>
          <w:sz w:val="24"/>
          <w:szCs w:val="24"/>
          <w:lang w:val="en-GB" w:eastAsia="en-GB"/>
        </w:rPr>
        <w:t>Marg</w:t>
      </w:r>
      <w:proofErr w:type="spellEnd"/>
      <w:r w:rsidR="00691FFD" w:rsidRPr="00434006">
        <w:rPr>
          <w:rFonts w:ascii="Book Antiqua" w:hAnsi="Book Antiqua"/>
          <w:color w:val="000000"/>
          <w:sz w:val="24"/>
          <w:szCs w:val="24"/>
          <w:lang w:val="en-GB" w:eastAsia="en-GB"/>
        </w:rPr>
        <w:t>,</w:t>
      </w:r>
      <w:r w:rsidR="002E15C9" w:rsidRPr="00434006">
        <w:rPr>
          <w:rFonts w:ascii="Book Antiqua" w:hAnsi="Book Antiqua"/>
          <w:color w:val="000000"/>
          <w:sz w:val="24"/>
          <w:szCs w:val="24"/>
          <w:lang w:val="en-GB" w:eastAsia="zh-CN"/>
        </w:rPr>
        <w:t xml:space="preserve"> </w:t>
      </w:r>
      <w:r w:rsidR="00595819" w:rsidRPr="00434006">
        <w:rPr>
          <w:rFonts w:ascii="Book Antiqua" w:hAnsi="Book Antiqua"/>
          <w:color w:val="000000"/>
          <w:sz w:val="24"/>
          <w:szCs w:val="24"/>
          <w:lang w:val="en-GB" w:eastAsia="en-GB"/>
        </w:rPr>
        <w:t>New Delhi</w:t>
      </w:r>
      <w:r w:rsidR="00595819" w:rsidRPr="00434006">
        <w:rPr>
          <w:rFonts w:ascii="Book Antiqua" w:hAnsi="Book Antiqua"/>
          <w:color w:val="000000"/>
          <w:sz w:val="24"/>
          <w:szCs w:val="24"/>
          <w:lang w:val="en-GB" w:eastAsia="zh-CN"/>
        </w:rPr>
        <w:t xml:space="preserve"> </w:t>
      </w:r>
      <w:r w:rsidR="00691FFD" w:rsidRPr="00434006">
        <w:rPr>
          <w:rFonts w:ascii="Book Antiqua" w:hAnsi="Book Antiqua"/>
          <w:color w:val="000000"/>
          <w:sz w:val="24"/>
          <w:szCs w:val="24"/>
          <w:lang w:val="en-GB" w:eastAsia="en-GB"/>
        </w:rPr>
        <w:t>110002</w:t>
      </w:r>
      <w:r w:rsidR="00595819" w:rsidRPr="00434006">
        <w:rPr>
          <w:rFonts w:ascii="Book Antiqua" w:hAnsi="Book Antiqua"/>
          <w:color w:val="000000"/>
          <w:sz w:val="24"/>
          <w:szCs w:val="24"/>
          <w:lang w:val="en-GB" w:eastAsia="zh-CN"/>
        </w:rPr>
        <w:t xml:space="preserve">, </w:t>
      </w:r>
      <w:r w:rsidR="00595819" w:rsidRPr="00434006">
        <w:rPr>
          <w:rFonts w:ascii="Book Antiqua" w:eastAsia="Times New Roman" w:hAnsi="Book Antiqua" w:cs="Arial"/>
          <w:sz w:val="24"/>
          <w:szCs w:val="24"/>
        </w:rPr>
        <w:t>India</w:t>
      </w:r>
      <w:r w:rsidR="00691FFD" w:rsidRPr="00434006">
        <w:rPr>
          <w:rFonts w:ascii="Book Antiqua" w:hAnsi="Book Antiqua"/>
          <w:color w:val="000000"/>
          <w:sz w:val="24"/>
          <w:szCs w:val="24"/>
          <w:lang w:val="en-GB" w:eastAsia="en-GB"/>
        </w:rPr>
        <w:t>.</w:t>
      </w:r>
      <w:r w:rsidR="00622851" w:rsidRPr="00434006">
        <w:rPr>
          <w:rFonts w:ascii="Book Antiqua" w:hAnsi="Book Antiqua"/>
          <w:color w:val="000000"/>
          <w:sz w:val="24"/>
          <w:szCs w:val="24"/>
          <w:lang w:val="en-GB" w:eastAsia="en-GB"/>
        </w:rPr>
        <w:t xml:space="preserve"> </w:t>
      </w:r>
      <w:r w:rsidR="002243C5" w:rsidRPr="00434006">
        <w:rPr>
          <w:rFonts w:ascii="Book Antiqua" w:hAnsi="Book Antiqua" w:cs="Arial"/>
          <w:sz w:val="24"/>
          <w:szCs w:val="24"/>
          <w:lang w:eastAsia="zh-CN"/>
        </w:rPr>
        <w:t>dr_vidh@yahoo.co.in</w:t>
      </w:r>
    </w:p>
    <w:p w:rsidR="00BA1158" w:rsidRPr="00434006" w:rsidRDefault="00BA1158" w:rsidP="00921CE0">
      <w:pPr>
        <w:spacing w:after="0" w:line="360" w:lineRule="auto"/>
        <w:jc w:val="both"/>
        <w:rPr>
          <w:rFonts w:ascii="Book Antiqua" w:hAnsi="Book Antiqua" w:hint="eastAsia"/>
          <w:color w:val="000000"/>
          <w:sz w:val="24"/>
          <w:szCs w:val="24"/>
          <w:lang w:eastAsia="zh-CN"/>
        </w:rPr>
      </w:pPr>
      <w:r w:rsidRPr="00434006">
        <w:rPr>
          <w:rFonts w:ascii="Book Antiqua" w:hAnsi="Book Antiqua"/>
          <w:b/>
          <w:color w:val="000000"/>
          <w:sz w:val="24"/>
          <w:szCs w:val="24"/>
        </w:rPr>
        <w:t>Telephone:</w:t>
      </w:r>
      <w:r w:rsidRPr="00434006">
        <w:rPr>
          <w:rFonts w:ascii="Book Antiqua" w:hAnsi="Book Antiqua"/>
          <w:color w:val="000000"/>
          <w:sz w:val="24"/>
          <w:szCs w:val="24"/>
        </w:rPr>
        <w:t xml:space="preserve"> </w:t>
      </w:r>
      <w:r w:rsidR="002243C5" w:rsidRPr="00434006">
        <w:rPr>
          <w:rFonts w:ascii="Book Antiqua" w:hAnsi="Book Antiqua"/>
          <w:color w:val="000000"/>
          <w:sz w:val="24"/>
          <w:szCs w:val="24"/>
        </w:rPr>
        <w:t>+91-</w:t>
      </w:r>
      <w:r w:rsidR="002243C5" w:rsidRPr="00434006">
        <w:rPr>
          <w:rFonts w:ascii="Book Antiqua" w:hAnsi="Book Antiqua"/>
          <w:color w:val="000000"/>
          <w:sz w:val="24"/>
          <w:szCs w:val="24"/>
          <w:lang w:val="en-GB" w:eastAsia="en-GB"/>
        </w:rPr>
        <w:t>11-23239271</w:t>
      </w:r>
      <w:r w:rsidRPr="00434006">
        <w:rPr>
          <w:rFonts w:ascii="Book Antiqua" w:hAnsi="Book Antiqua"/>
          <w:color w:val="000000"/>
          <w:sz w:val="24"/>
          <w:szCs w:val="24"/>
        </w:rPr>
        <w:t xml:space="preserve"> </w:t>
      </w:r>
      <w:r w:rsidR="00416375">
        <w:rPr>
          <w:rFonts w:ascii="Book Antiqua" w:hAnsi="Book Antiqua" w:hint="eastAsia"/>
          <w:color w:val="000000"/>
          <w:sz w:val="24"/>
          <w:szCs w:val="24"/>
          <w:lang w:eastAsia="zh-CN"/>
        </w:rPr>
        <w:t xml:space="preserve"> </w:t>
      </w:r>
      <w:r w:rsidRPr="00434006">
        <w:rPr>
          <w:rFonts w:ascii="Book Antiqua" w:hAnsi="Book Antiqua"/>
          <w:color w:val="000000"/>
          <w:sz w:val="24"/>
          <w:szCs w:val="24"/>
        </w:rPr>
        <w:t xml:space="preserve"> </w:t>
      </w:r>
      <w:del w:id="6" w:author="LS Ma" w:date="2013-07-17T10:00:00Z">
        <w:r w:rsidRPr="00434006" w:rsidDel="005C134C">
          <w:rPr>
            <w:rFonts w:ascii="Book Antiqua" w:hAnsi="Book Antiqua"/>
            <w:b/>
            <w:color w:val="000000"/>
            <w:sz w:val="24"/>
            <w:szCs w:val="24"/>
          </w:rPr>
          <w:delText xml:space="preserve">Fax: </w:delText>
        </w:r>
      </w:del>
    </w:p>
    <w:p w:rsidR="008137C5" w:rsidRPr="00434006" w:rsidRDefault="008137C5" w:rsidP="00921CE0">
      <w:pPr>
        <w:spacing w:after="0" w:line="360" w:lineRule="auto"/>
        <w:jc w:val="both"/>
        <w:rPr>
          <w:rFonts w:ascii="Book Antiqua" w:hAnsi="Book Antiqua"/>
          <w:b/>
          <w:color w:val="000000"/>
          <w:sz w:val="24"/>
          <w:szCs w:val="24"/>
          <w:lang w:eastAsia="zh-CN"/>
        </w:rPr>
      </w:pPr>
    </w:p>
    <w:p w:rsidR="00615EA6" w:rsidRPr="00434006" w:rsidRDefault="00615EA6" w:rsidP="00921CE0">
      <w:pPr>
        <w:spacing w:after="0" w:line="360" w:lineRule="auto"/>
        <w:jc w:val="both"/>
        <w:rPr>
          <w:rFonts w:ascii="Book Antiqua" w:hAnsi="Book Antiqua"/>
          <w:b/>
          <w:color w:val="000000"/>
          <w:sz w:val="24"/>
          <w:szCs w:val="24"/>
          <w:lang w:eastAsia="zh-CN"/>
        </w:rPr>
      </w:pPr>
      <w:r w:rsidRPr="00434006">
        <w:rPr>
          <w:rFonts w:ascii="Book Antiqua" w:hAnsi="Book Antiqua"/>
          <w:b/>
          <w:color w:val="000000"/>
          <w:sz w:val="24"/>
          <w:szCs w:val="24"/>
        </w:rPr>
        <w:t xml:space="preserve">Received: </w:t>
      </w:r>
      <w:bookmarkStart w:id="7" w:name="OLE_LINK16"/>
      <w:bookmarkStart w:id="8" w:name="OLE_LINK17"/>
      <w:bookmarkStart w:id="9" w:name="OLE_LINK155"/>
      <w:bookmarkStart w:id="10" w:name="OLE_LINK105"/>
      <w:bookmarkStart w:id="11" w:name="OLE_LINK114"/>
      <w:r w:rsidR="00435F9A" w:rsidRPr="00421E83">
        <w:rPr>
          <w:rFonts w:ascii="Book Antiqua" w:hAnsi="Book Antiqua"/>
          <w:sz w:val="24"/>
          <w:szCs w:val="24"/>
        </w:rPr>
        <w:t>April</w:t>
      </w:r>
      <w:bookmarkEnd w:id="7"/>
      <w:bookmarkEnd w:id="8"/>
      <w:bookmarkEnd w:id="9"/>
      <w:bookmarkEnd w:id="10"/>
      <w:bookmarkEnd w:id="11"/>
      <w:r w:rsidR="00435F9A">
        <w:rPr>
          <w:rFonts w:ascii="Book Antiqua" w:hAnsi="Book Antiqua" w:hint="eastAsia"/>
          <w:sz w:val="24"/>
          <w:szCs w:val="24"/>
          <w:lang w:eastAsia="zh-CN"/>
        </w:rPr>
        <w:t xml:space="preserve"> 29, 2013     </w:t>
      </w:r>
      <w:r w:rsidRPr="00434006">
        <w:rPr>
          <w:rFonts w:ascii="Book Antiqua" w:hAnsi="Book Antiqua"/>
          <w:color w:val="000000"/>
          <w:sz w:val="24"/>
          <w:szCs w:val="24"/>
        </w:rPr>
        <w:t xml:space="preserve">     </w:t>
      </w:r>
      <w:r w:rsidRPr="00434006">
        <w:rPr>
          <w:rFonts w:ascii="Book Antiqua" w:hAnsi="Book Antiqua"/>
          <w:b/>
          <w:color w:val="000000"/>
          <w:sz w:val="24"/>
          <w:szCs w:val="24"/>
        </w:rPr>
        <w:t xml:space="preserve">Revised: </w:t>
      </w:r>
      <w:r w:rsidR="00435F9A" w:rsidRPr="00421E83">
        <w:rPr>
          <w:rFonts w:ascii="Book Antiqua" w:hAnsi="Book Antiqua"/>
          <w:sz w:val="24"/>
          <w:szCs w:val="24"/>
        </w:rPr>
        <w:t>July</w:t>
      </w:r>
      <w:r w:rsidR="00435F9A">
        <w:rPr>
          <w:rFonts w:ascii="Book Antiqua" w:hAnsi="Book Antiqua" w:hint="eastAsia"/>
          <w:sz w:val="24"/>
          <w:szCs w:val="24"/>
          <w:lang w:eastAsia="zh-CN"/>
        </w:rPr>
        <w:t xml:space="preserve"> 3, 2013</w:t>
      </w:r>
    </w:p>
    <w:p w:rsidR="005C134C" w:rsidRPr="004A7CF7" w:rsidRDefault="00615EA6" w:rsidP="005C134C">
      <w:pPr>
        <w:rPr>
          <w:ins w:id="12" w:author="LS Ma" w:date="2013-07-17T10:01:00Z"/>
          <w:rFonts w:ascii="Book Antiqua" w:hAnsi="Book Antiqua"/>
          <w:sz w:val="24"/>
          <w:szCs w:val="24"/>
        </w:rPr>
      </w:pPr>
      <w:r w:rsidRPr="00434006">
        <w:rPr>
          <w:rFonts w:ascii="Book Antiqua" w:hAnsi="Book Antiqua"/>
          <w:b/>
          <w:color w:val="000000"/>
          <w:sz w:val="24"/>
          <w:szCs w:val="24"/>
        </w:rPr>
        <w:t xml:space="preserve">Accepted: </w:t>
      </w:r>
      <w:ins w:id="13" w:author="LS Ma" w:date="2013-07-17T10:01:00Z">
        <w:r w:rsidR="005C134C" w:rsidRPr="004A7CF7">
          <w:rPr>
            <w:rFonts w:ascii="Book Antiqua" w:hAnsi="Book Antiqua"/>
            <w:sz w:val="24"/>
            <w:szCs w:val="24"/>
          </w:rPr>
          <w:t>July 17, 2013</w:t>
        </w:r>
      </w:ins>
    </w:p>
    <w:p w:rsidR="00615EA6" w:rsidRPr="00434006" w:rsidRDefault="00615EA6" w:rsidP="00921CE0">
      <w:pPr>
        <w:spacing w:after="0" w:line="360" w:lineRule="auto"/>
        <w:jc w:val="both"/>
        <w:rPr>
          <w:rFonts w:ascii="Book Antiqua" w:hAnsi="Book Antiqua"/>
          <w:b/>
          <w:color w:val="000000"/>
          <w:sz w:val="24"/>
          <w:szCs w:val="24"/>
        </w:rPr>
      </w:pPr>
      <w:bookmarkStart w:id="14" w:name="_GoBack"/>
      <w:bookmarkEnd w:id="14"/>
    </w:p>
    <w:p w:rsidR="007F0C7C" w:rsidRPr="00434006" w:rsidRDefault="00615EA6" w:rsidP="00921CE0">
      <w:pPr>
        <w:spacing w:after="0" w:line="360" w:lineRule="auto"/>
        <w:jc w:val="both"/>
        <w:rPr>
          <w:rFonts w:ascii="Book Antiqua" w:hAnsi="Book Antiqua"/>
          <w:color w:val="000000"/>
          <w:sz w:val="24"/>
          <w:szCs w:val="24"/>
        </w:rPr>
      </w:pPr>
      <w:r w:rsidRPr="00434006">
        <w:rPr>
          <w:rFonts w:ascii="Book Antiqua" w:hAnsi="Book Antiqua"/>
          <w:b/>
          <w:color w:val="000000"/>
          <w:sz w:val="24"/>
          <w:szCs w:val="24"/>
        </w:rPr>
        <w:t xml:space="preserve">Published online: </w:t>
      </w:r>
      <w:r w:rsidR="007F0C7C" w:rsidRPr="00434006">
        <w:rPr>
          <w:rFonts w:ascii="Book Antiqua" w:hAnsi="Book Antiqua" w:cs="Arial"/>
          <w:sz w:val="24"/>
          <w:szCs w:val="24"/>
        </w:rPr>
        <w:br w:type="page"/>
      </w:r>
    </w:p>
    <w:p w:rsidR="00E02C10" w:rsidRPr="00434006" w:rsidRDefault="00E02C10" w:rsidP="00434006">
      <w:pPr>
        <w:spacing w:after="0" w:line="360" w:lineRule="auto"/>
        <w:jc w:val="both"/>
        <w:rPr>
          <w:rFonts w:ascii="Book Antiqua" w:hAnsi="Book Antiqua" w:cs="Arial"/>
          <w:b/>
          <w:sz w:val="24"/>
          <w:szCs w:val="24"/>
        </w:rPr>
      </w:pPr>
      <w:r w:rsidRPr="00434006">
        <w:rPr>
          <w:rFonts w:ascii="Book Antiqua" w:hAnsi="Book Antiqua" w:cs="Arial"/>
          <w:b/>
          <w:sz w:val="24"/>
          <w:szCs w:val="24"/>
        </w:rPr>
        <w:lastRenderedPageBreak/>
        <w:t>Abstract</w:t>
      </w:r>
    </w:p>
    <w:p w:rsidR="00E02C10" w:rsidRPr="00434006" w:rsidRDefault="00602B32" w:rsidP="00434006">
      <w:pPr>
        <w:spacing w:after="0" w:line="360" w:lineRule="auto"/>
        <w:jc w:val="both"/>
        <w:rPr>
          <w:rFonts w:ascii="Book Antiqua" w:hAnsi="Book Antiqua" w:cs="Arial"/>
          <w:sz w:val="24"/>
          <w:szCs w:val="24"/>
          <w:lang w:eastAsia="zh-CN"/>
        </w:rPr>
      </w:pPr>
      <w:r w:rsidRPr="00434006">
        <w:rPr>
          <w:rFonts w:ascii="Book Antiqua" w:hAnsi="Book Antiqua" w:cs="Arial"/>
          <w:b/>
          <w:sz w:val="24"/>
          <w:szCs w:val="24"/>
          <w:lang w:eastAsia="zh-CN"/>
        </w:rPr>
        <w:t>AIM:</w:t>
      </w:r>
      <w:r w:rsidR="00E02C10" w:rsidRPr="00434006">
        <w:rPr>
          <w:rFonts w:ascii="Book Antiqua" w:hAnsi="Book Antiqua" w:cs="Arial"/>
          <w:sz w:val="24"/>
          <w:szCs w:val="24"/>
        </w:rPr>
        <w:t xml:space="preserve"> To analyze safety and efficacy of </w:t>
      </w:r>
      <w:r w:rsidR="00A7605D" w:rsidRPr="00434006">
        <w:rPr>
          <w:rFonts w:ascii="Book Antiqua" w:hAnsi="Book Antiqua" w:cs="Arial"/>
          <w:sz w:val="24"/>
          <w:szCs w:val="24"/>
        </w:rPr>
        <w:t>p</w:t>
      </w:r>
      <w:r w:rsidR="00E02C10" w:rsidRPr="00434006">
        <w:rPr>
          <w:rFonts w:ascii="Book Antiqua" w:hAnsi="Book Antiqua" w:cs="Arial"/>
          <w:sz w:val="24"/>
          <w:szCs w:val="24"/>
        </w:rPr>
        <w:t xml:space="preserve">elvic artery </w:t>
      </w:r>
      <w:r w:rsidR="002F6896" w:rsidRPr="00434006">
        <w:rPr>
          <w:rFonts w:ascii="Book Antiqua" w:hAnsi="Book Antiqua" w:cs="Arial"/>
          <w:sz w:val="24"/>
          <w:szCs w:val="24"/>
        </w:rPr>
        <w:t>embolization (</w:t>
      </w:r>
      <w:r w:rsidR="00E02C10" w:rsidRPr="00434006">
        <w:rPr>
          <w:rFonts w:ascii="Book Antiqua" w:hAnsi="Book Antiqua" w:cs="Arial"/>
          <w:sz w:val="24"/>
          <w:szCs w:val="24"/>
        </w:rPr>
        <w:t>PAE) in preventing and treating obstetrical hemorrhage.</w:t>
      </w:r>
    </w:p>
    <w:p w:rsidR="00602B32" w:rsidRPr="00434006" w:rsidRDefault="00602B32" w:rsidP="00434006">
      <w:pPr>
        <w:spacing w:after="0" w:line="360" w:lineRule="auto"/>
        <w:jc w:val="both"/>
        <w:rPr>
          <w:rFonts w:ascii="Book Antiqua" w:hAnsi="Book Antiqua" w:cs="Arial"/>
          <w:sz w:val="24"/>
          <w:szCs w:val="24"/>
          <w:lang w:eastAsia="zh-CN"/>
        </w:rPr>
      </w:pPr>
    </w:p>
    <w:p w:rsidR="00E02C10" w:rsidRPr="00434006" w:rsidRDefault="00602B32" w:rsidP="00434006">
      <w:pPr>
        <w:spacing w:after="0" w:line="360" w:lineRule="auto"/>
        <w:jc w:val="both"/>
        <w:rPr>
          <w:rFonts w:ascii="Book Antiqua" w:hAnsi="Book Antiqua" w:cs="Arial"/>
          <w:sz w:val="24"/>
          <w:szCs w:val="24"/>
          <w:lang w:eastAsia="zh-CN"/>
        </w:rPr>
      </w:pPr>
      <w:r w:rsidRPr="00434006">
        <w:rPr>
          <w:rFonts w:ascii="Book Antiqua" w:hAnsi="Book Antiqua" w:cs="Arial"/>
          <w:b/>
          <w:sz w:val="24"/>
          <w:szCs w:val="24"/>
        </w:rPr>
        <w:t>METHODS</w:t>
      </w:r>
      <w:r w:rsidR="00E02C10" w:rsidRPr="00434006">
        <w:rPr>
          <w:rFonts w:ascii="Book Antiqua" w:hAnsi="Book Antiqua" w:cs="Arial"/>
          <w:sz w:val="24"/>
          <w:szCs w:val="24"/>
        </w:rPr>
        <w:t xml:space="preserve">: A consecutive study of eight cases undergoing pelvic artery embolization from January 2010 to October 2012 in Department of Obstetric </w:t>
      </w:r>
      <w:r w:rsidR="00F861AE" w:rsidRPr="00434006">
        <w:rPr>
          <w:rFonts w:ascii="Book Antiqua" w:hAnsi="Book Antiqua" w:cs="Arial"/>
          <w:sz w:val="24"/>
          <w:szCs w:val="24"/>
          <w:lang w:eastAsia="zh-CN"/>
        </w:rPr>
        <w:t>and</w:t>
      </w:r>
      <w:r w:rsidR="00E02C10" w:rsidRPr="00434006">
        <w:rPr>
          <w:rFonts w:ascii="Book Antiqua" w:hAnsi="Book Antiqua" w:cs="Arial"/>
          <w:sz w:val="24"/>
          <w:szCs w:val="24"/>
        </w:rPr>
        <w:t xml:space="preserve"> Gynecology of Maulana Azad Medical College </w:t>
      </w:r>
      <w:r w:rsidR="00A75B93" w:rsidRPr="00434006">
        <w:rPr>
          <w:rFonts w:ascii="Book Antiqua" w:hAnsi="Book Antiqua" w:cs="Arial"/>
          <w:sz w:val="24"/>
          <w:szCs w:val="24"/>
        </w:rPr>
        <w:t>for intractable</w:t>
      </w:r>
      <w:r w:rsidR="00E02C10" w:rsidRPr="00434006">
        <w:rPr>
          <w:rFonts w:ascii="Book Antiqua" w:hAnsi="Book Antiqua" w:cs="Arial"/>
          <w:sz w:val="24"/>
          <w:szCs w:val="24"/>
        </w:rPr>
        <w:t xml:space="preserve"> obstetric hemorrhage was done. All embolization were carried out in cath lab of cardiology Department at associated GB Pant Hospital.</w:t>
      </w:r>
    </w:p>
    <w:p w:rsidR="00DC20A4" w:rsidRPr="00434006" w:rsidRDefault="00DC20A4" w:rsidP="00434006">
      <w:pPr>
        <w:spacing w:after="0" w:line="360" w:lineRule="auto"/>
        <w:jc w:val="both"/>
        <w:rPr>
          <w:rFonts w:ascii="Book Antiqua" w:hAnsi="Book Antiqua" w:cs="Arial"/>
          <w:sz w:val="24"/>
          <w:szCs w:val="24"/>
          <w:lang w:eastAsia="zh-CN"/>
        </w:rPr>
      </w:pPr>
    </w:p>
    <w:p w:rsidR="00DC20A4" w:rsidRPr="00434006" w:rsidRDefault="00DC20A4" w:rsidP="00434006">
      <w:pPr>
        <w:spacing w:after="0" w:line="360" w:lineRule="auto"/>
        <w:jc w:val="both"/>
        <w:rPr>
          <w:rFonts w:ascii="Book Antiqua" w:hAnsi="Book Antiqua" w:cs="Arial"/>
          <w:sz w:val="24"/>
          <w:szCs w:val="24"/>
          <w:lang w:eastAsia="zh-CN"/>
        </w:rPr>
      </w:pPr>
      <w:r w:rsidRPr="00434006">
        <w:rPr>
          <w:rFonts w:ascii="Book Antiqua" w:hAnsi="Book Antiqua" w:cs="Arial"/>
          <w:b/>
          <w:sz w:val="24"/>
          <w:szCs w:val="24"/>
        </w:rPr>
        <w:t>RESULTS</w:t>
      </w:r>
      <w:r w:rsidR="00E02C10" w:rsidRPr="00434006">
        <w:rPr>
          <w:rFonts w:ascii="Book Antiqua" w:hAnsi="Book Antiqua" w:cs="Arial"/>
          <w:sz w:val="24"/>
          <w:szCs w:val="24"/>
        </w:rPr>
        <w:t>:</w:t>
      </w:r>
      <w:r w:rsidR="00E02C10" w:rsidRPr="00434006">
        <w:rPr>
          <w:rFonts w:ascii="Book Antiqua" w:hAnsi="Book Antiqua" w:cs="Arial"/>
          <w:color w:val="000000"/>
          <w:sz w:val="24"/>
          <w:szCs w:val="24"/>
        </w:rPr>
        <w:t xml:space="preserve"> Clinical success was defined as arrest of bleeding after PAE without need for repeat PAE or additional surgery which </w:t>
      </w:r>
      <w:r w:rsidR="00E02C10" w:rsidRPr="00434006">
        <w:rPr>
          <w:rFonts w:ascii="Book Antiqua" w:hAnsi="Book Antiqua" w:cs="Arial"/>
          <w:sz w:val="24"/>
          <w:szCs w:val="24"/>
        </w:rPr>
        <w:t>was 75% in our series.</w:t>
      </w:r>
      <w:r w:rsidR="00E02C10" w:rsidRPr="00434006">
        <w:rPr>
          <w:rFonts w:ascii="Book Antiqua" w:hAnsi="Book Antiqua" w:cs="Arial"/>
          <w:color w:val="000000"/>
          <w:sz w:val="24"/>
          <w:szCs w:val="24"/>
        </w:rPr>
        <w:t xml:space="preserve"> </w:t>
      </w:r>
      <w:r w:rsidR="00E02C10" w:rsidRPr="00434006">
        <w:rPr>
          <w:rFonts w:ascii="Book Antiqua" w:hAnsi="Book Antiqua" w:cs="Arial"/>
          <w:sz w:val="24"/>
          <w:szCs w:val="24"/>
        </w:rPr>
        <w:t xml:space="preserve">PAE was successful in controlling obstetrical hemorrhage in all except one who had mortality. Other had hysterectomy due to secondary hemorrhage. Three resumed menstruation. None of the women intended to conceive, hence are practicing contraception. </w:t>
      </w:r>
    </w:p>
    <w:p w:rsidR="00DC20A4" w:rsidRPr="00434006" w:rsidRDefault="00DC20A4" w:rsidP="00434006">
      <w:pPr>
        <w:spacing w:after="0" w:line="360" w:lineRule="auto"/>
        <w:jc w:val="both"/>
        <w:rPr>
          <w:rFonts w:ascii="Book Antiqua" w:hAnsi="Book Antiqua" w:cs="Arial"/>
          <w:sz w:val="24"/>
          <w:szCs w:val="24"/>
          <w:lang w:eastAsia="zh-CN"/>
        </w:rPr>
      </w:pPr>
    </w:p>
    <w:p w:rsidR="00FA5C9B" w:rsidRPr="00434006" w:rsidRDefault="00DC20A4" w:rsidP="00434006">
      <w:pPr>
        <w:spacing w:after="0" w:line="360" w:lineRule="auto"/>
        <w:jc w:val="both"/>
        <w:rPr>
          <w:rFonts w:ascii="Book Antiqua" w:hAnsi="Book Antiqua" w:cs="Arial"/>
          <w:sz w:val="24"/>
          <w:szCs w:val="24"/>
          <w:lang w:val="en-GB" w:eastAsia="zh-CN"/>
        </w:rPr>
      </w:pPr>
      <w:r w:rsidRPr="00434006">
        <w:rPr>
          <w:rFonts w:ascii="Book Antiqua" w:hAnsi="Book Antiqua" w:cs="Arial"/>
          <w:b/>
          <w:sz w:val="24"/>
          <w:szCs w:val="24"/>
        </w:rPr>
        <w:t>CONCLUSION</w:t>
      </w:r>
      <w:r w:rsidR="00E02C10" w:rsidRPr="00434006">
        <w:rPr>
          <w:rFonts w:ascii="Book Antiqua" w:hAnsi="Book Antiqua" w:cs="Arial"/>
          <w:sz w:val="24"/>
          <w:szCs w:val="24"/>
        </w:rPr>
        <w:t xml:space="preserve">: PAE </w:t>
      </w:r>
      <w:r w:rsidR="00E02C10" w:rsidRPr="00434006">
        <w:rPr>
          <w:rFonts w:ascii="Book Antiqua" w:hAnsi="Book Antiqua" w:cs="Arial"/>
          <w:sz w:val="24"/>
          <w:szCs w:val="24"/>
          <w:lang w:val="en-GB"/>
        </w:rPr>
        <w:t xml:space="preserve">is minimally invasive procedure which </w:t>
      </w:r>
      <w:r w:rsidR="00E02C10" w:rsidRPr="00434006">
        <w:rPr>
          <w:rFonts w:ascii="Book Antiqua" w:hAnsi="Book Antiqua" w:cs="Arial"/>
          <w:color w:val="000000" w:themeColor="text1"/>
          <w:sz w:val="24"/>
          <w:szCs w:val="24"/>
        </w:rPr>
        <w:t xml:space="preserve">should be offered early for hemostasis in </w:t>
      </w:r>
      <w:r w:rsidR="00E02C10" w:rsidRPr="00434006">
        <w:rPr>
          <w:rFonts w:ascii="Book Antiqua" w:hAnsi="Book Antiqua" w:cs="Arial"/>
          <w:sz w:val="24"/>
          <w:szCs w:val="24"/>
          <w:lang w:val="en-GB"/>
        </w:rPr>
        <w:t xml:space="preserve">intractable obstetrical </w:t>
      </w:r>
      <w:r w:rsidR="00436235" w:rsidRPr="00434006">
        <w:rPr>
          <w:rFonts w:ascii="Book Antiqua" w:hAnsi="Book Antiqua" w:cs="Arial"/>
          <w:sz w:val="24"/>
          <w:szCs w:val="24"/>
          <w:lang w:val="en-GB"/>
        </w:rPr>
        <w:t>haemorrhage</w:t>
      </w:r>
      <w:r w:rsidR="00E02C10" w:rsidRPr="00434006">
        <w:rPr>
          <w:rFonts w:ascii="Book Antiqua" w:hAnsi="Book Antiqua" w:cs="Arial"/>
          <w:color w:val="000000" w:themeColor="text1"/>
          <w:sz w:val="24"/>
          <w:szCs w:val="24"/>
        </w:rPr>
        <w:t xml:space="preserve"> unresponsive to </w:t>
      </w:r>
      <w:proofErr w:type="spellStart"/>
      <w:r w:rsidR="00E02C10" w:rsidRPr="00434006">
        <w:rPr>
          <w:rFonts w:ascii="Book Antiqua" w:hAnsi="Book Antiqua" w:cs="Arial"/>
          <w:color w:val="000000" w:themeColor="text1"/>
          <w:sz w:val="24"/>
          <w:szCs w:val="24"/>
        </w:rPr>
        <w:t>uterotonic</w:t>
      </w:r>
      <w:proofErr w:type="spellEnd"/>
      <w:r w:rsidR="00E02C10" w:rsidRPr="00434006">
        <w:rPr>
          <w:rFonts w:ascii="Book Antiqua" w:hAnsi="Book Antiqua" w:cs="Arial"/>
          <w:color w:val="000000" w:themeColor="text1"/>
          <w:sz w:val="24"/>
          <w:szCs w:val="24"/>
        </w:rPr>
        <w:t xml:space="preserve">. </w:t>
      </w:r>
      <w:r w:rsidR="00E02C10" w:rsidRPr="00434006">
        <w:rPr>
          <w:rFonts w:ascii="Book Antiqua" w:hAnsi="Book Antiqua" w:cs="Arial"/>
          <w:sz w:val="24"/>
          <w:szCs w:val="24"/>
          <w:lang w:val="en-GB"/>
        </w:rPr>
        <w:t>It is a fertility sparing option with minor complications.</w:t>
      </w:r>
    </w:p>
    <w:p w:rsidR="00765258" w:rsidRPr="00434006" w:rsidRDefault="00765258" w:rsidP="00434006">
      <w:pPr>
        <w:spacing w:after="0" w:line="360" w:lineRule="auto"/>
        <w:jc w:val="both"/>
        <w:rPr>
          <w:rFonts w:ascii="Book Antiqua" w:hAnsi="Book Antiqua" w:cs="Arial"/>
          <w:sz w:val="24"/>
          <w:szCs w:val="24"/>
          <w:lang w:val="en-GB" w:eastAsia="zh-CN"/>
        </w:rPr>
      </w:pPr>
    </w:p>
    <w:p w:rsidR="00D41C13" w:rsidRPr="00434006" w:rsidRDefault="00D41C13" w:rsidP="00434006">
      <w:pPr>
        <w:spacing w:line="360" w:lineRule="auto"/>
        <w:jc w:val="both"/>
        <w:rPr>
          <w:rFonts w:ascii="Book Antiqua" w:hAnsi="Book Antiqua"/>
          <w:color w:val="000000"/>
          <w:sz w:val="24"/>
          <w:szCs w:val="24"/>
        </w:rPr>
      </w:pPr>
      <w:r w:rsidRPr="00434006">
        <w:rPr>
          <w:rFonts w:ascii="Book Antiqua" w:hAnsi="Book Antiqua"/>
          <w:sz w:val="24"/>
          <w:szCs w:val="24"/>
        </w:rPr>
        <w:t xml:space="preserve">© 2013 </w:t>
      </w:r>
      <w:proofErr w:type="spellStart"/>
      <w:r w:rsidRPr="00434006">
        <w:rPr>
          <w:rFonts w:ascii="Book Antiqua" w:hAnsi="Book Antiqua"/>
          <w:sz w:val="24"/>
          <w:szCs w:val="24"/>
        </w:rPr>
        <w:t>Baishideng</w:t>
      </w:r>
      <w:proofErr w:type="spellEnd"/>
      <w:r w:rsidRPr="00434006">
        <w:rPr>
          <w:rFonts w:ascii="Book Antiqua" w:hAnsi="Book Antiqua"/>
          <w:sz w:val="24"/>
          <w:szCs w:val="24"/>
        </w:rPr>
        <w:t>. All rights reserved.</w:t>
      </w:r>
    </w:p>
    <w:p w:rsidR="00D41C13" w:rsidRPr="00434006" w:rsidRDefault="00D41C13" w:rsidP="00434006">
      <w:pPr>
        <w:spacing w:after="0" w:line="360" w:lineRule="auto"/>
        <w:jc w:val="both"/>
        <w:rPr>
          <w:rFonts w:ascii="Book Antiqua" w:hAnsi="Book Antiqua" w:cs="Arial"/>
          <w:sz w:val="24"/>
          <w:szCs w:val="24"/>
          <w:lang w:val="en-GB" w:eastAsia="zh-CN"/>
        </w:rPr>
      </w:pPr>
    </w:p>
    <w:p w:rsidR="00FA5C9B" w:rsidRPr="00434006" w:rsidRDefault="00E02C10" w:rsidP="00434006">
      <w:pPr>
        <w:pStyle w:val="af2"/>
        <w:spacing w:line="360" w:lineRule="auto"/>
        <w:jc w:val="both"/>
        <w:rPr>
          <w:rFonts w:ascii="Book Antiqua" w:hAnsi="Book Antiqua"/>
          <w:sz w:val="24"/>
        </w:rPr>
      </w:pPr>
      <w:r w:rsidRPr="00434006">
        <w:rPr>
          <w:rFonts w:ascii="Book Antiqua" w:hAnsi="Book Antiqua"/>
          <w:b/>
          <w:sz w:val="24"/>
        </w:rPr>
        <w:t xml:space="preserve"> </w:t>
      </w:r>
      <w:r w:rsidR="00FA5C9B" w:rsidRPr="00434006">
        <w:rPr>
          <w:rFonts w:ascii="Book Antiqua" w:hAnsi="Book Antiqua"/>
          <w:b/>
          <w:sz w:val="24"/>
        </w:rPr>
        <w:t>Key words:</w:t>
      </w:r>
      <w:r w:rsidR="00FA5C9B" w:rsidRPr="00434006">
        <w:rPr>
          <w:rFonts w:ascii="Book Antiqua" w:hAnsi="Book Antiqua"/>
          <w:i/>
          <w:sz w:val="24"/>
        </w:rPr>
        <w:t xml:space="preserve"> </w:t>
      </w:r>
      <w:r w:rsidR="00016252" w:rsidRPr="00434006">
        <w:rPr>
          <w:rFonts w:ascii="Book Antiqua" w:hAnsi="Book Antiqua"/>
          <w:sz w:val="24"/>
        </w:rPr>
        <w:t>P</w:t>
      </w:r>
      <w:r w:rsidR="005E5E70" w:rsidRPr="00434006">
        <w:rPr>
          <w:rFonts w:ascii="Book Antiqua" w:hAnsi="Book Antiqua"/>
          <w:sz w:val="24"/>
        </w:rPr>
        <w:t>elvic artery embolization</w:t>
      </w:r>
      <w:r w:rsidR="00016252" w:rsidRPr="00434006">
        <w:rPr>
          <w:rFonts w:ascii="Book Antiqua" w:eastAsiaTheme="minorEastAsia" w:hAnsi="Book Antiqua"/>
          <w:sz w:val="24"/>
          <w:lang w:eastAsia="zh-CN"/>
        </w:rPr>
        <w:t>;</w:t>
      </w:r>
      <w:r w:rsidR="005E5E70" w:rsidRPr="00434006">
        <w:rPr>
          <w:rFonts w:ascii="Book Antiqua" w:hAnsi="Book Antiqua"/>
          <w:sz w:val="24"/>
        </w:rPr>
        <w:t xml:space="preserve"> </w:t>
      </w:r>
      <w:r w:rsidR="00016252" w:rsidRPr="00434006">
        <w:rPr>
          <w:rFonts w:ascii="Book Antiqua" w:hAnsi="Book Antiqua"/>
          <w:sz w:val="24"/>
        </w:rPr>
        <w:t>U</w:t>
      </w:r>
      <w:r w:rsidR="005E5E70" w:rsidRPr="00434006">
        <w:rPr>
          <w:rFonts w:ascii="Book Antiqua" w:hAnsi="Book Antiqua"/>
          <w:sz w:val="24"/>
        </w:rPr>
        <w:t>terine artery embolization</w:t>
      </w:r>
      <w:r w:rsidR="00016252" w:rsidRPr="00434006">
        <w:rPr>
          <w:rFonts w:ascii="Book Antiqua" w:eastAsiaTheme="minorEastAsia" w:hAnsi="Book Antiqua"/>
          <w:sz w:val="24"/>
          <w:lang w:eastAsia="zh-CN"/>
        </w:rPr>
        <w:t>;</w:t>
      </w:r>
      <w:r w:rsidR="005E5E70" w:rsidRPr="00434006">
        <w:rPr>
          <w:rFonts w:ascii="Book Antiqua" w:hAnsi="Book Antiqua"/>
          <w:sz w:val="24"/>
        </w:rPr>
        <w:t xml:space="preserve"> </w:t>
      </w:r>
      <w:r w:rsidR="00016252" w:rsidRPr="00434006">
        <w:rPr>
          <w:rFonts w:ascii="Book Antiqua" w:hAnsi="Book Antiqua"/>
          <w:sz w:val="24"/>
        </w:rPr>
        <w:t>O</w:t>
      </w:r>
      <w:r w:rsidR="005E5E70" w:rsidRPr="00434006">
        <w:rPr>
          <w:rFonts w:ascii="Book Antiqua" w:hAnsi="Book Antiqua"/>
          <w:sz w:val="24"/>
        </w:rPr>
        <w:t>bstetric hemorrhage</w:t>
      </w:r>
      <w:r w:rsidR="00016252" w:rsidRPr="00434006">
        <w:rPr>
          <w:rFonts w:ascii="Book Antiqua" w:eastAsiaTheme="minorEastAsia" w:hAnsi="Book Antiqua"/>
          <w:sz w:val="24"/>
          <w:lang w:eastAsia="zh-CN"/>
        </w:rPr>
        <w:t>;</w:t>
      </w:r>
      <w:r w:rsidR="005E5E70" w:rsidRPr="00434006">
        <w:rPr>
          <w:rFonts w:ascii="Book Antiqua" w:hAnsi="Book Antiqua"/>
          <w:sz w:val="24"/>
        </w:rPr>
        <w:t xml:space="preserve"> </w:t>
      </w:r>
      <w:r w:rsidR="00016252" w:rsidRPr="00434006">
        <w:rPr>
          <w:rFonts w:ascii="Book Antiqua" w:hAnsi="Book Antiqua"/>
          <w:sz w:val="24"/>
        </w:rPr>
        <w:t>P</w:t>
      </w:r>
      <w:r w:rsidR="005E5E70" w:rsidRPr="00434006">
        <w:rPr>
          <w:rFonts w:ascii="Book Antiqua" w:hAnsi="Book Antiqua"/>
          <w:sz w:val="24"/>
        </w:rPr>
        <w:t xml:space="preserve">lacenta </w:t>
      </w:r>
      <w:r w:rsidR="00016252" w:rsidRPr="00434006">
        <w:rPr>
          <w:rFonts w:ascii="Book Antiqua" w:hAnsi="Book Antiqua"/>
          <w:sz w:val="24"/>
        </w:rPr>
        <w:t>accrete</w:t>
      </w:r>
      <w:r w:rsidR="00016252" w:rsidRPr="00434006">
        <w:rPr>
          <w:rFonts w:ascii="Book Antiqua" w:eastAsiaTheme="minorEastAsia" w:hAnsi="Book Antiqua"/>
          <w:sz w:val="24"/>
          <w:lang w:eastAsia="zh-CN"/>
        </w:rPr>
        <w:t>;</w:t>
      </w:r>
      <w:r w:rsidR="005E5E70" w:rsidRPr="00434006">
        <w:rPr>
          <w:rFonts w:ascii="Book Antiqua" w:hAnsi="Book Antiqua"/>
          <w:sz w:val="24"/>
        </w:rPr>
        <w:t xml:space="preserve"> </w:t>
      </w:r>
      <w:r w:rsidR="00016252" w:rsidRPr="00434006">
        <w:rPr>
          <w:rFonts w:ascii="Book Antiqua" w:hAnsi="Book Antiqua"/>
          <w:sz w:val="24"/>
        </w:rPr>
        <w:t>P</w:t>
      </w:r>
      <w:r w:rsidR="005E5E70" w:rsidRPr="00434006">
        <w:rPr>
          <w:rFonts w:ascii="Book Antiqua" w:hAnsi="Book Antiqua"/>
          <w:sz w:val="24"/>
        </w:rPr>
        <w:t>ost partum hemorrhage</w:t>
      </w:r>
    </w:p>
    <w:p w:rsidR="00E02C10" w:rsidRPr="00434006" w:rsidRDefault="00E02C10" w:rsidP="00434006">
      <w:pPr>
        <w:tabs>
          <w:tab w:val="left" w:pos="1080"/>
        </w:tabs>
        <w:spacing w:after="0" w:line="360" w:lineRule="auto"/>
        <w:jc w:val="both"/>
        <w:rPr>
          <w:rFonts w:ascii="Book Antiqua" w:hAnsi="Book Antiqua" w:cs="Arial"/>
          <w:sz w:val="24"/>
          <w:szCs w:val="24"/>
          <w:lang w:val="en-GB"/>
        </w:rPr>
      </w:pPr>
    </w:p>
    <w:p w:rsidR="00D41C13" w:rsidRPr="00434006" w:rsidRDefault="00D41C13" w:rsidP="00434006">
      <w:pPr>
        <w:spacing w:line="360" w:lineRule="auto"/>
        <w:jc w:val="both"/>
        <w:rPr>
          <w:rFonts w:ascii="Book Antiqua" w:eastAsia="Arial Unicode MS" w:hAnsi="Book Antiqua" w:cs="Arial Unicode MS"/>
          <w:sz w:val="24"/>
          <w:szCs w:val="24"/>
        </w:rPr>
      </w:pPr>
      <w:bookmarkStart w:id="15" w:name="OLE_LINK101"/>
      <w:bookmarkStart w:id="16" w:name="OLE_LINK107"/>
      <w:r w:rsidRPr="00434006">
        <w:rPr>
          <w:rFonts w:ascii="Book Antiqua" w:eastAsia="Arial Unicode MS" w:hAnsi="Book Antiqua" w:cs="Arial Unicode MS"/>
          <w:b/>
          <w:sz w:val="24"/>
          <w:szCs w:val="24"/>
        </w:rPr>
        <w:t>Core tip:</w:t>
      </w:r>
      <w:bookmarkEnd w:id="15"/>
      <w:bookmarkEnd w:id="16"/>
      <w:r w:rsidR="004921B3" w:rsidRPr="00434006">
        <w:rPr>
          <w:rFonts w:ascii="Book Antiqua" w:eastAsia="Arial Unicode MS" w:hAnsi="Book Antiqua" w:cs="Arial Unicode MS"/>
          <w:b/>
          <w:sz w:val="24"/>
          <w:szCs w:val="24"/>
        </w:rPr>
        <w:t xml:space="preserve"> </w:t>
      </w:r>
      <w:r w:rsidR="004921B3" w:rsidRPr="00434006">
        <w:rPr>
          <w:rFonts w:ascii="Book Antiqua" w:eastAsia="Arial Unicode MS" w:hAnsi="Book Antiqua" w:cs="Arial Unicode MS"/>
          <w:sz w:val="24"/>
          <w:szCs w:val="24"/>
        </w:rPr>
        <w:t xml:space="preserve">Historically obstetric hysterectomy was resorted to in morbid adherent placenta, cervical ectopic pregnancy and </w:t>
      </w:r>
      <w:proofErr w:type="spellStart"/>
      <w:r w:rsidR="0077313B" w:rsidRPr="00434006">
        <w:rPr>
          <w:rFonts w:ascii="Book Antiqua" w:hAnsi="Book Antiqua" w:cs="Arial"/>
          <w:sz w:val="24"/>
          <w:szCs w:val="24"/>
        </w:rPr>
        <w:t>post partum</w:t>
      </w:r>
      <w:proofErr w:type="spellEnd"/>
      <w:r w:rsidR="0077313B" w:rsidRPr="00434006">
        <w:rPr>
          <w:rFonts w:ascii="Book Antiqua" w:hAnsi="Book Antiqua" w:cs="Arial"/>
          <w:sz w:val="24"/>
          <w:szCs w:val="24"/>
        </w:rPr>
        <w:t xml:space="preserve"> hemorrhage</w:t>
      </w:r>
      <w:r w:rsidR="0077313B">
        <w:rPr>
          <w:rFonts w:ascii="Book Antiqua" w:hAnsi="Book Antiqua" w:cs="Arial" w:hint="eastAsia"/>
          <w:sz w:val="24"/>
          <w:szCs w:val="24"/>
          <w:lang w:eastAsia="zh-CN"/>
        </w:rPr>
        <w:t xml:space="preserve"> </w:t>
      </w:r>
      <w:r w:rsidR="004921B3" w:rsidRPr="00434006">
        <w:rPr>
          <w:rFonts w:ascii="Book Antiqua" w:eastAsia="Arial Unicode MS" w:hAnsi="Book Antiqua" w:cs="Arial Unicode MS"/>
          <w:sz w:val="24"/>
          <w:szCs w:val="24"/>
        </w:rPr>
        <w:t>refractory to medical and c</w:t>
      </w:r>
      <w:r w:rsidR="0077313B">
        <w:rPr>
          <w:rFonts w:ascii="Book Antiqua" w:eastAsia="Arial Unicode MS" w:hAnsi="Book Antiqua" w:cs="Arial Unicode MS"/>
          <w:sz w:val="24"/>
          <w:szCs w:val="24"/>
        </w:rPr>
        <w:t xml:space="preserve">onservative surgical measures. </w:t>
      </w:r>
      <w:r w:rsidR="004921B3" w:rsidRPr="00434006">
        <w:rPr>
          <w:rFonts w:ascii="Book Antiqua" w:eastAsia="Arial Unicode MS" w:hAnsi="Book Antiqua" w:cs="Arial Unicode MS"/>
          <w:sz w:val="24"/>
          <w:szCs w:val="24"/>
        </w:rPr>
        <w:t xml:space="preserve">Emergence </w:t>
      </w:r>
      <w:r w:rsidR="004D3D7B" w:rsidRPr="00434006">
        <w:rPr>
          <w:rFonts w:ascii="Book Antiqua" w:eastAsia="Arial Unicode MS" w:hAnsi="Book Antiqua" w:cs="Arial Unicode MS"/>
          <w:sz w:val="24"/>
          <w:szCs w:val="24"/>
        </w:rPr>
        <w:t>of Pelvic</w:t>
      </w:r>
      <w:r w:rsidR="00D653E9" w:rsidRPr="00434006">
        <w:rPr>
          <w:rFonts w:ascii="Book Antiqua" w:eastAsia="Arial Unicode MS" w:hAnsi="Book Antiqua" w:cs="Arial Unicode MS"/>
          <w:sz w:val="24"/>
          <w:szCs w:val="24"/>
        </w:rPr>
        <w:t xml:space="preserve"> artery embolization </w:t>
      </w:r>
      <w:r w:rsidR="004921B3" w:rsidRPr="00434006">
        <w:rPr>
          <w:rFonts w:ascii="Book Antiqua" w:eastAsia="Arial Unicode MS" w:hAnsi="Book Antiqua" w:cs="Arial Unicode MS"/>
          <w:sz w:val="24"/>
          <w:szCs w:val="24"/>
        </w:rPr>
        <w:t xml:space="preserve">as a </w:t>
      </w:r>
      <w:r w:rsidR="00D653E9" w:rsidRPr="00434006">
        <w:rPr>
          <w:rFonts w:ascii="Book Antiqua" w:eastAsia="Arial Unicode MS" w:hAnsi="Book Antiqua" w:cs="Arial Unicode MS"/>
          <w:sz w:val="24"/>
          <w:szCs w:val="24"/>
        </w:rPr>
        <w:lastRenderedPageBreak/>
        <w:t xml:space="preserve">minimally invasive procedure </w:t>
      </w:r>
      <w:r w:rsidR="004921B3" w:rsidRPr="00434006">
        <w:rPr>
          <w:rFonts w:ascii="Book Antiqua" w:eastAsia="Arial Unicode MS" w:hAnsi="Book Antiqua" w:cs="Arial Unicode MS"/>
          <w:sz w:val="24"/>
          <w:szCs w:val="24"/>
        </w:rPr>
        <w:t xml:space="preserve">had led to alternative use of embolization agents aimed at reducing significant hemorrhage in various etiologies of obstetric hemorrhage </w:t>
      </w:r>
      <w:r w:rsidR="00790772" w:rsidRPr="00434006">
        <w:rPr>
          <w:rFonts w:ascii="Book Antiqua" w:eastAsia="Arial Unicode MS" w:hAnsi="Book Antiqua" w:cs="Arial Unicode MS"/>
          <w:sz w:val="24"/>
          <w:szCs w:val="24"/>
        </w:rPr>
        <w:t>thereby conserving</w:t>
      </w:r>
      <w:r w:rsidR="004921B3" w:rsidRPr="00434006">
        <w:rPr>
          <w:rFonts w:ascii="Book Antiqua" w:eastAsia="Arial Unicode MS" w:hAnsi="Book Antiqua" w:cs="Arial Unicode MS"/>
          <w:sz w:val="24"/>
          <w:szCs w:val="24"/>
        </w:rPr>
        <w:t xml:space="preserve"> </w:t>
      </w:r>
      <w:r w:rsidR="00E2039B" w:rsidRPr="00434006">
        <w:rPr>
          <w:rFonts w:ascii="Book Antiqua" w:eastAsia="Arial Unicode MS" w:hAnsi="Book Antiqua" w:cs="Arial Unicode MS"/>
          <w:sz w:val="24"/>
          <w:szCs w:val="24"/>
        </w:rPr>
        <w:t>fertility and</w:t>
      </w:r>
      <w:r w:rsidR="000354B0" w:rsidRPr="00434006">
        <w:rPr>
          <w:rFonts w:ascii="Book Antiqua" w:eastAsia="Arial Unicode MS" w:hAnsi="Book Antiqua" w:cs="Arial Unicode MS"/>
          <w:sz w:val="24"/>
          <w:szCs w:val="24"/>
        </w:rPr>
        <w:t xml:space="preserve"> reducing maternal mortality and morbidity. </w:t>
      </w:r>
      <w:r w:rsidR="00790772" w:rsidRPr="00434006">
        <w:rPr>
          <w:rFonts w:ascii="Book Antiqua" w:eastAsia="Arial Unicode MS" w:hAnsi="Book Antiqua" w:cs="Arial Unicode MS"/>
          <w:sz w:val="24"/>
          <w:szCs w:val="24"/>
        </w:rPr>
        <w:t xml:space="preserve"> We used P- particle and coil as </w:t>
      </w:r>
      <w:proofErr w:type="spellStart"/>
      <w:r w:rsidR="00790772" w:rsidRPr="00434006">
        <w:rPr>
          <w:rFonts w:ascii="Book Antiqua" w:eastAsia="Arial Unicode MS" w:hAnsi="Book Antiqua" w:cs="Arial Unicode MS"/>
          <w:sz w:val="24"/>
          <w:szCs w:val="24"/>
        </w:rPr>
        <w:t>embolizing</w:t>
      </w:r>
      <w:proofErr w:type="spellEnd"/>
      <w:r w:rsidR="00790772" w:rsidRPr="00434006">
        <w:rPr>
          <w:rFonts w:ascii="Book Antiqua" w:eastAsia="Arial Unicode MS" w:hAnsi="Book Antiqua" w:cs="Arial Unicode MS"/>
          <w:sz w:val="24"/>
          <w:szCs w:val="24"/>
        </w:rPr>
        <w:t xml:space="preserve"> material with 75% success in our series.</w:t>
      </w:r>
      <w:r w:rsidR="004921B3" w:rsidRPr="00434006">
        <w:rPr>
          <w:rFonts w:ascii="Book Antiqua" w:eastAsia="Arial Unicode MS" w:hAnsi="Book Antiqua" w:cs="Arial Unicode MS"/>
          <w:sz w:val="24"/>
          <w:szCs w:val="24"/>
        </w:rPr>
        <w:t xml:space="preserve"> Our study further strengthens our confidence in </w:t>
      </w:r>
      <w:r w:rsidR="00471002" w:rsidRPr="00434006">
        <w:rPr>
          <w:rFonts w:ascii="Book Antiqua" w:hAnsi="Book Antiqua" w:cs="Arial"/>
          <w:sz w:val="24"/>
          <w:szCs w:val="24"/>
        </w:rPr>
        <w:t>pelvic artery embolization</w:t>
      </w:r>
      <w:r w:rsidR="004921B3" w:rsidRPr="00434006">
        <w:rPr>
          <w:rFonts w:ascii="Book Antiqua" w:eastAsia="Arial Unicode MS" w:hAnsi="Book Antiqua" w:cs="Arial Unicode MS"/>
          <w:sz w:val="24"/>
          <w:szCs w:val="24"/>
        </w:rPr>
        <w:t xml:space="preserve"> for i</w:t>
      </w:r>
      <w:r w:rsidR="000354B0" w:rsidRPr="00434006">
        <w:rPr>
          <w:rFonts w:ascii="Book Antiqua" w:eastAsia="Arial Unicode MS" w:hAnsi="Book Antiqua" w:cs="Arial Unicode MS"/>
          <w:sz w:val="24"/>
          <w:szCs w:val="24"/>
        </w:rPr>
        <w:t xml:space="preserve">ts applicability </w:t>
      </w:r>
      <w:r w:rsidR="006E3CDE" w:rsidRPr="00434006">
        <w:rPr>
          <w:rFonts w:ascii="Book Antiqua" w:eastAsia="Arial Unicode MS" w:hAnsi="Book Antiqua" w:cs="Arial Unicode MS"/>
          <w:sz w:val="24"/>
          <w:szCs w:val="24"/>
        </w:rPr>
        <w:t xml:space="preserve">in </w:t>
      </w:r>
      <w:r w:rsidR="00C07197" w:rsidRPr="00434006">
        <w:rPr>
          <w:rFonts w:ascii="Book Antiqua" w:eastAsia="Arial Unicode MS" w:hAnsi="Book Antiqua" w:cs="Arial Unicode MS"/>
          <w:sz w:val="24"/>
          <w:szCs w:val="24"/>
        </w:rPr>
        <w:t xml:space="preserve">managing </w:t>
      </w:r>
      <w:r w:rsidR="004921B3" w:rsidRPr="00434006">
        <w:rPr>
          <w:rFonts w:ascii="Book Antiqua" w:eastAsia="Arial Unicode MS" w:hAnsi="Book Antiqua" w:cs="Arial Unicode MS"/>
          <w:sz w:val="24"/>
          <w:szCs w:val="24"/>
        </w:rPr>
        <w:t xml:space="preserve">obstetric </w:t>
      </w:r>
      <w:r w:rsidR="00691FFD" w:rsidRPr="00434006">
        <w:rPr>
          <w:rFonts w:ascii="Book Antiqua" w:eastAsia="Arial Unicode MS" w:hAnsi="Book Antiqua" w:cs="Arial Unicode MS"/>
          <w:sz w:val="24"/>
          <w:szCs w:val="24"/>
        </w:rPr>
        <w:t xml:space="preserve">hemorrhage. </w:t>
      </w:r>
    </w:p>
    <w:p w:rsidR="00E02C10" w:rsidRPr="00434006" w:rsidRDefault="00E02C10" w:rsidP="00434006">
      <w:pPr>
        <w:spacing w:after="0" w:line="360" w:lineRule="auto"/>
        <w:jc w:val="both"/>
        <w:rPr>
          <w:rFonts w:ascii="Book Antiqua" w:hAnsi="Book Antiqua" w:cs="Arial"/>
          <w:sz w:val="24"/>
          <w:szCs w:val="24"/>
        </w:rPr>
      </w:pPr>
    </w:p>
    <w:p w:rsidR="002B67D0" w:rsidRPr="00434006" w:rsidRDefault="002B67D0" w:rsidP="00434006">
      <w:pPr>
        <w:pStyle w:val="ac"/>
        <w:spacing w:line="360" w:lineRule="auto"/>
        <w:jc w:val="both"/>
        <w:rPr>
          <w:rFonts w:ascii="Book Antiqua" w:hAnsi="Book Antiqua" w:cs="Arial"/>
          <w:sz w:val="24"/>
          <w:szCs w:val="24"/>
          <w:lang w:eastAsia="zh-CN"/>
        </w:rPr>
      </w:pPr>
      <w:proofErr w:type="spellStart"/>
      <w:r w:rsidRPr="00434006">
        <w:rPr>
          <w:rFonts w:ascii="Book Antiqua" w:eastAsia="Times New Roman" w:hAnsi="Book Antiqua" w:cs="Arial"/>
          <w:sz w:val="24"/>
          <w:szCs w:val="24"/>
        </w:rPr>
        <w:t>Chaudhary</w:t>
      </w:r>
      <w:proofErr w:type="spellEnd"/>
      <w:r w:rsidRPr="00434006">
        <w:rPr>
          <w:rFonts w:ascii="Book Antiqua" w:hAnsi="Book Antiqua" w:cs="Arial"/>
          <w:sz w:val="24"/>
          <w:szCs w:val="24"/>
          <w:lang w:eastAsia="zh-CN"/>
        </w:rPr>
        <w:t xml:space="preserve"> V, </w:t>
      </w:r>
      <w:proofErr w:type="spellStart"/>
      <w:r w:rsidRPr="00434006">
        <w:rPr>
          <w:rFonts w:ascii="Book Antiqua" w:eastAsia="Times New Roman" w:hAnsi="Book Antiqua" w:cs="Arial"/>
          <w:sz w:val="24"/>
          <w:szCs w:val="24"/>
        </w:rPr>
        <w:t>Sachdeva</w:t>
      </w:r>
      <w:proofErr w:type="spellEnd"/>
      <w:r w:rsidRPr="00434006">
        <w:rPr>
          <w:rFonts w:ascii="Book Antiqua" w:hAnsi="Book Antiqua" w:cs="Arial"/>
          <w:sz w:val="24"/>
          <w:szCs w:val="24"/>
          <w:lang w:eastAsia="zh-CN"/>
        </w:rPr>
        <w:t xml:space="preserve"> P,</w:t>
      </w:r>
      <w:r w:rsidRPr="00434006">
        <w:rPr>
          <w:rFonts w:ascii="Book Antiqua" w:eastAsia="Times New Roman" w:hAnsi="Book Antiqua" w:cs="Arial"/>
          <w:sz w:val="24"/>
          <w:szCs w:val="24"/>
        </w:rPr>
        <w:t xml:space="preserve"> </w:t>
      </w:r>
      <w:proofErr w:type="spellStart"/>
      <w:r w:rsidRPr="00434006">
        <w:rPr>
          <w:rFonts w:ascii="Book Antiqua" w:eastAsia="Times New Roman" w:hAnsi="Book Antiqua" w:cs="Arial"/>
          <w:sz w:val="24"/>
          <w:szCs w:val="24"/>
        </w:rPr>
        <w:t>Arora</w:t>
      </w:r>
      <w:proofErr w:type="spellEnd"/>
      <w:r w:rsidRPr="00434006">
        <w:rPr>
          <w:rFonts w:ascii="Book Antiqua" w:hAnsi="Book Antiqua" w:cs="Arial"/>
          <w:sz w:val="24"/>
          <w:szCs w:val="24"/>
          <w:lang w:eastAsia="zh-CN"/>
        </w:rPr>
        <w:t xml:space="preserve"> R, Kumar D, </w:t>
      </w:r>
      <w:r w:rsidRPr="00434006">
        <w:rPr>
          <w:rFonts w:ascii="Book Antiqua" w:eastAsia="Times New Roman" w:hAnsi="Book Antiqua" w:cs="Arial"/>
          <w:sz w:val="24"/>
          <w:szCs w:val="24"/>
        </w:rPr>
        <w:t>Karanth</w:t>
      </w:r>
      <w:r w:rsidRPr="00434006">
        <w:rPr>
          <w:rFonts w:ascii="Book Antiqua" w:hAnsi="Book Antiqua" w:cs="Arial"/>
          <w:sz w:val="24"/>
          <w:szCs w:val="24"/>
          <w:lang w:eastAsia="zh-CN"/>
        </w:rPr>
        <w:t xml:space="preserve"> P. </w:t>
      </w:r>
      <w:r w:rsidRPr="00434006">
        <w:rPr>
          <w:rFonts w:ascii="Book Antiqua" w:hAnsi="Book Antiqua" w:cs="Arial"/>
          <w:sz w:val="24"/>
          <w:szCs w:val="24"/>
        </w:rPr>
        <w:t>Pelvic artery embolization in obstetric hemorrhage</w:t>
      </w:r>
      <w:r w:rsidRPr="00434006">
        <w:rPr>
          <w:rFonts w:ascii="Book Antiqua" w:hAnsi="Book Antiqua" w:cs="Arial"/>
          <w:sz w:val="24"/>
          <w:szCs w:val="24"/>
          <w:lang w:eastAsia="zh-CN"/>
        </w:rPr>
        <w:t>.</w:t>
      </w:r>
    </w:p>
    <w:p w:rsidR="002B67D0" w:rsidRPr="00434006" w:rsidRDefault="002B67D0" w:rsidP="00434006">
      <w:pPr>
        <w:pStyle w:val="ac"/>
        <w:spacing w:line="360" w:lineRule="auto"/>
        <w:jc w:val="both"/>
        <w:rPr>
          <w:rFonts w:ascii="Book Antiqua" w:hAnsi="Book Antiqua" w:cs="Arial"/>
          <w:sz w:val="24"/>
          <w:szCs w:val="24"/>
          <w:lang w:eastAsia="zh-CN"/>
        </w:rPr>
      </w:pPr>
    </w:p>
    <w:p w:rsidR="002B67D0" w:rsidRPr="00434006" w:rsidRDefault="002B67D0" w:rsidP="00434006">
      <w:pPr>
        <w:spacing w:line="360" w:lineRule="auto"/>
        <w:jc w:val="both"/>
        <w:rPr>
          <w:rFonts w:ascii="Book Antiqua" w:hAnsi="Book Antiqua"/>
          <w:b/>
          <w:sz w:val="24"/>
          <w:szCs w:val="24"/>
        </w:rPr>
      </w:pPr>
      <w:bookmarkStart w:id="17" w:name="OLE_LINK47"/>
      <w:bookmarkStart w:id="18" w:name="OLE_LINK61"/>
      <w:bookmarkStart w:id="19" w:name="OLE_LINK84"/>
      <w:bookmarkStart w:id="20" w:name="OLE_LINK90"/>
      <w:r w:rsidRPr="00434006">
        <w:rPr>
          <w:rFonts w:ascii="Book Antiqua" w:hAnsi="Book Antiqua"/>
          <w:b/>
          <w:sz w:val="24"/>
          <w:szCs w:val="24"/>
        </w:rPr>
        <w:t xml:space="preserve">Available from: URL: </w:t>
      </w:r>
    </w:p>
    <w:p w:rsidR="002B67D0" w:rsidRPr="00434006" w:rsidRDefault="002B67D0" w:rsidP="00434006">
      <w:pPr>
        <w:spacing w:line="360" w:lineRule="auto"/>
        <w:jc w:val="both"/>
        <w:rPr>
          <w:rFonts w:ascii="Book Antiqua" w:hAnsi="Book Antiqua"/>
          <w:b/>
          <w:sz w:val="24"/>
          <w:szCs w:val="24"/>
        </w:rPr>
      </w:pPr>
      <w:r w:rsidRPr="00434006">
        <w:rPr>
          <w:rFonts w:ascii="Book Antiqua" w:hAnsi="Book Antiqua"/>
          <w:b/>
          <w:sz w:val="24"/>
          <w:szCs w:val="24"/>
        </w:rPr>
        <w:t>DOI:</w:t>
      </w:r>
    </w:p>
    <w:bookmarkEnd w:id="17"/>
    <w:bookmarkEnd w:id="18"/>
    <w:bookmarkEnd w:id="19"/>
    <w:bookmarkEnd w:id="20"/>
    <w:p w:rsidR="002B67D0" w:rsidRPr="00434006" w:rsidRDefault="002B67D0" w:rsidP="00434006">
      <w:pPr>
        <w:pStyle w:val="ac"/>
        <w:spacing w:line="360" w:lineRule="auto"/>
        <w:jc w:val="both"/>
        <w:rPr>
          <w:rFonts w:ascii="Book Antiqua" w:hAnsi="Book Antiqua" w:cs="Arial"/>
          <w:sz w:val="24"/>
          <w:szCs w:val="24"/>
          <w:lang w:eastAsia="zh-CN"/>
        </w:rPr>
      </w:pPr>
    </w:p>
    <w:p w:rsidR="00611079" w:rsidRPr="00434006" w:rsidRDefault="00611079" w:rsidP="00434006">
      <w:pPr>
        <w:pStyle w:val="ac"/>
        <w:spacing w:line="360" w:lineRule="auto"/>
        <w:jc w:val="both"/>
        <w:rPr>
          <w:rFonts w:ascii="Book Antiqua" w:hAnsi="Book Antiqua" w:cs="Arial"/>
          <w:sz w:val="24"/>
          <w:szCs w:val="24"/>
          <w:lang w:eastAsia="zh-CN"/>
        </w:rPr>
      </w:pPr>
    </w:p>
    <w:p w:rsidR="00611079" w:rsidRPr="00434006" w:rsidRDefault="00611079" w:rsidP="00434006">
      <w:pPr>
        <w:pStyle w:val="ac"/>
        <w:spacing w:line="360" w:lineRule="auto"/>
        <w:jc w:val="both"/>
        <w:rPr>
          <w:rFonts w:ascii="Book Antiqua" w:hAnsi="Book Antiqua" w:cs="Arial"/>
          <w:sz w:val="24"/>
          <w:szCs w:val="24"/>
          <w:lang w:eastAsia="zh-CN"/>
        </w:rPr>
      </w:pPr>
    </w:p>
    <w:p w:rsidR="00611079" w:rsidRPr="00434006" w:rsidRDefault="00611079" w:rsidP="00434006">
      <w:pPr>
        <w:pStyle w:val="ac"/>
        <w:spacing w:line="360" w:lineRule="auto"/>
        <w:jc w:val="both"/>
        <w:rPr>
          <w:rFonts w:ascii="Book Antiqua" w:hAnsi="Book Antiqua" w:cs="Arial"/>
          <w:sz w:val="24"/>
          <w:szCs w:val="24"/>
          <w:lang w:eastAsia="zh-CN"/>
        </w:rPr>
      </w:pPr>
    </w:p>
    <w:p w:rsidR="00611079" w:rsidRPr="00434006" w:rsidRDefault="00611079" w:rsidP="00434006">
      <w:pPr>
        <w:pStyle w:val="ac"/>
        <w:spacing w:line="360" w:lineRule="auto"/>
        <w:jc w:val="both"/>
        <w:rPr>
          <w:rFonts w:ascii="Book Antiqua" w:hAnsi="Book Antiqua" w:cs="Arial"/>
          <w:sz w:val="24"/>
          <w:szCs w:val="24"/>
          <w:lang w:eastAsia="zh-CN"/>
        </w:rPr>
      </w:pPr>
    </w:p>
    <w:p w:rsidR="00611079" w:rsidRPr="00434006" w:rsidRDefault="00611079" w:rsidP="00434006">
      <w:pPr>
        <w:pStyle w:val="ac"/>
        <w:spacing w:line="360" w:lineRule="auto"/>
        <w:jc w:val="both"/>
        <w:rPr>
          <w:rFonts w:ascii="Book Antiqua" w:hAnsi="Book Antiqua" w:cs="Arial"/>
          <w:sz w:val="24"/>
          <w:szCs w:val="24"/>
          <w:lang w:eastAsia="zh-CN"/>
        </w:rPr>
      </w:pPr>
    </w:p>
    <w:p w:rsidR="00611079" w:rsidRPr="00434006" w:rsidRDefault="00611079" w:rsidP="00434006">
      <w:pPr>
        <w:pStyle w:val="ac"/>
        <w:spacing w:line="360" w:lineRule="auto"/>
        <w:jc w:val="both"/>
        <w:rPr>
          <w:rFonts w:ascii="Book Antiqua" w:hAnsi="Book Antiqua" w:cs="Arial"/>
          <w:sz w:val="24"/>
          <w:szCs w:val="24"/>
          <w:lang w:eastAsia="zh-CN"/>
        </w:rPr>
      </w:pPr>
    </w:p>
    <w:p w:rsidR="00611079" w:rsidRPr="00434006" w:rsidRDefault="00611079" w:rsidP="00434006">
      <w:pPr>
        <w:pStyle w:val="ac"/>
        <w:spacing w:line="360" w:lineRule="auto"/>
        <w:jc w:val="both"/>
        <w:rPr>
          <w:rFonts w:ascii="Book Antiqua" w:hAnsi="Book Antiqua" w:cs="Arial"/>
          <w:sz w:val="24"/>
          <w:szCs w:val="24"/>
          <w:lang w:eastAsia="zh-CN"/>
        </w:rPr>
      </w:pPr>
    </w:p>
    <w:p w:rsidR="00611079" w:rsidRPr="00434006" w:rsidRDefault="00611079" w:rsidP="00434006">
      <w:pPr>
        <w:pStyle w:val="ac"/>
        <w:spacing w:line="360" w:lineRule="auto"/>
        <w:jc w:val="both"/>
        <w:rPr>
          <w:rFonts w:ascii="Book Antiqua" w:hAnsi="Book Antiqua" w:cs="Arial"/>
          <w:sz w:val="24"/>
          <w:szCs w:val="24"/>
          <w:lang w:eastAsia="zh-CN"/>
        </w:rPr>
      </w:pPr>
    </w:p>
    <w:p w:rsidR="00611079" w:rsidRPr="00434006" w:rsidRDefault="00611079" w:rsidP="00434006">
      <w:pPr>
        <w:pStyle w:val="ac"/>
        <w:spacing w:line="360" w:lineRule="auto"/>
        <w:jc w:val="both"/>
        <w:rPr>
          <w:rFonts w:ascii="Book Antiqua" w:hAnsi="Book Antiqua" w:cs="Arial"/>
          <w:sz w:val="24"/>
          <w:szCs w:val="24"/>
          <w:lang w:eastAsia="zh-CN"/>
        </w:rPr>
      </w:pPr>
    </w:p>
    <w:p w:rsidR="00611079" w:rsidRPr="00434006" w:rsidRDefault="00611079" w:rsidP="00434006">
      <w:pPr>
        <w:pStyle w:val="ac"/>
        <w:spacing w:line="360" w:lineRule="auto"/>
        <w:jc w:val="both"/>
        <w:rPr>
          <w:rFonts w:ascii="Book Antiqua" w:hAnsi="Book Antiqua" w:cs="Arial"/>
          <w:sz w:val="24"/>
          <w:szCs w:val="24"/>
          <w:lang w:eastAsia="zh-CN"/>
        </w:rPr>
      </w:pPr>
    </w:p>
    <w:p w:rsidR="00611079" w:rsidRPr="00434006" w:rsidRDefault="00611079" w:rsidP="00434006">
      <w:pPr>
        <w:pStyle w:val="ac"/>
        <w:spacing w:line="360" w:lineRule="auto"/>
        <w:jc w:val="both"/>
        <w:rPr>
          <w:rFonts w:ascii="Book Antiqua" w:hAnsi="Book Antiqua" w:cs="Arial"/>
          <w:sz w:val="24"/>
          <w:szCs w:val="24"/>
          <w:lang w:eastAsia="zh-CN"/>
        </w:rPr>
      </w:pPr>
    </w:p>
    <w:p w:rsidR="00611079" w:rsidRPr="00434006" w:rsidRDefault="00611079" w:rsidP="00434006">
      <w:pPr>
        <w:pStyle w:val="ac"/>
        <w:spacing w:line="360" w:lineRule="auto"/>
        <w:jc w:val="both"/>
        <w:rPr>
          <w:rFonts w:ascii="Book Antiqua" w:hAnsi="Book Antiqua" w:cs="Arial"/>
          <w:sz w:val="24"/>
          <w:szCs w:val="24"/>
          <w:lang w:eastAsia="zh-CN"/>
        </w:rPr>
      </w:pPr>
    </w:p>
    <w:p w:rsidR="00611079" w:rsidRPr="00434006" w:rsidRDefault="00611079" w:rsidP="00434006">
      <w:pPr>
        <w:pStyle w:val="ac"/>
        <w:spacing w:line="360" w:lineRule="auto"/>
        <w:jc w:val="both"/>
        <w:rPr>
          <w:rFonts w:ascii="Book Antiqua" w:hAnsi="Book Antiqua" w:cs="Arial"/>
          <w:sz w:val="24"/>
          <w:szCs w:val="24"/>
          <w:lang w:eastAsia="zh-CN"/>
        </w:rPr>
      </w:pPr>
    </w:p>
    <w:p w:rsidR="00611079" w:rsidRPr="00434006" w:rsidRDefault="00611079" w:rsidP="00434006">
      <w:pPr>
        <w:pStyle w:val="ac"/>
        <w:spacing w:line="360" w:lineRule="auto"/>
        <w:jc w:val="both"/>
        <w:rPr>
          <w:rFonts w:ascii="Book Antiqua" w:hAnsi="Book Antiqua" w:cs="Arial"/>
          <w:sz w:val="24"/>
          <w:szCs w:val="24"/>
          <w:lang w:eastAsia="zh-CN"/>
        </w:rPr>
      </w:pPr>
    </w:p>
    <w:p w:rsidR="00611079" w:rsidRPr="00434006" w:rsidRDefault="00611079" w:rsidP="00434006">
      <w:pPr>
        <w:pStyle w:val="ac"/>
        <w:spacing w:line="360" w:lineRule="auto"/>
        <w:jc w:val="both"/>
        <w:rPr>
          <w:rFonts w:ascii="Book Antiqua" w:hAnsi="Book Antiqua" w:cs="Arial"/>
          <w:sz w:val="24"/>
          <w:szCs w:val="24"/>
          <w:lang w:eastAsia="zh-CN"/>
        </w:rPr>
      </w:pPr>
    </w:p>
    <w:p w:rsidR="00E02C10" w:rsidRPr="00434006" w:rsidRDefault="00E02C10" w:rsidP="00434006">
      <w:pPr>
        <w:tabs>
          <w:tab w:val="left" w:pos="1080"/>
        </w:tabs>
        <w:autoSpaceDE w:val="0"/>
        <w:autoSpaceDN w:val="0"/>
        <w:adjustRightInd w:val="0"/>
        <w:spacing w:after="0" w:line="360" w:lineRule="auto"/>
        <w:jc w:val="both"/>
        <w:rPr>
          <w:rFonts w:ascii="Book Antiqua" w:hAnsi="Book Antiqua" w:cs="Arial"/>
          <w:color w:val="000000" w:themeColor="text1"/>
          <w:sz w:val="24"/>
          <w:szCs w:val="24"/>
        </w:rPr>
      </w:pPr>
    </w:p>
    <w:p w:rsidR="009A16B9" w:rsidRPr="00434006" w:rsidRDefault="00981930" w:rsidP="00434006">
      <w:pPr>
        <w:spacing w:after="0" w:line="360" w:lineRule="auto"/>
        <w:jc w:val="both"/>
        <w:rPr>
          <w:rFonts w:ascii="Book Antiqua" w:hAnsi="Book Antiqua" w:cs="Arial"/>
          <w:b/>
          <w:sz w:val="24"/>
          <w:szCs w:val="24"/>
        </w:rPr>
      </w:pPr>
      <w:r w:rsidRPr="00434006">
        <w:rPr>
          <w:rFonts w:ascii="Book Antiqua" w:hAnsi="Book Antiqua" w:cs="Arial"/>
          <w:b/>
          <w:sz w:val="24"/>
          <w:szCs w:val="24"/>
        </w:rPr>
        <w:t>I</w:t>
      </w:r>
      <w:r w:rsidR="00D41C13" w:rsidRPr="00434006">
        <w:rPr>
          <w:rFonts w:ascii="Book Antiqua" w:hAnsi="Book Antiqua" w:cs="Arial"/>
          <w:b/>
          <w:sz w:val="24"/>
          <w:szCs w:val="24"/>
        </w:rPr>
        <w:t>NTRODUCTION</w:t>
      </w:r>
    </w:p>
    <w:p w:rsidR="00A11049" w:rsidRPr="00434006" w:rsidRDefault="00CD2167" w:rsidP="00434006">
      <w:pPr>
        <w:autoSpaceDE w:val="0"/>
        <w:autoSpaceDN w:val="0"/>
        <w:adjustRightInd w:val="0"/>
        <w:spacing w:after="0" w:line="360" w:lineRule="auto"/>
        <w:jc w:val="both"/>
        <w:rPr>
          <w:rFonts w:ascii="Book Antiqua" w:hAnsi="Book Antiqua" w:cs="Arial"/>
          <w:sz w:val="24"/>
          <w:szCs w:val="24"/>
          <w:lang w:eastAsia="zh-CN"/>
        </w:rPr>
      </w:pPr>
      <w:r w:rsidRPr="00434006">
        <w:rPr>
          <w:rFonts w:ascii="Book Antiqua" w:hAnsi="Book Antiqua" w:cs="Arial"/>
          <w:sz w:val="24"/>
          <w:szCs w:val="24"/>
        </w:rPr>
        <w:t xml:space="preserve">Pelvic </w:t>
      </w:r>
      <w:r w:rsidR="00797100" w:rsidRPr="00434006">
        <w:rPr>
          <w:rFonts w:ascii="Book Antiqua" w:hAnsi="Book Antiqua" w:cs="Arial"/>
          <w:sz w:val="24"/>
          <w:szCs w:val="24"/>
        </w:rPr>
        <w:t xml:space="preserve">artery </w:t>
      </w:r>
      <w:r w:rsidRPr="00434006">
        <w:rPr>
          <w:rFonts w:ascii="Book Antiqua" w:hAnsi="Book Antiqua" w:cs="Arial"/>
          <w:sz w:val="24"/>
          <w:szCs w:val="24"/>
        </w:rPr>
        <w:t>embolization</w:t>
      </w:r>
      <w:r w:rsidR="00774021" w:rsidRPr="00434006">
        <w:rPr>
          <w:rFonts w:ascii="Book Antiqua" w:hAnsi="Book Antiqua" w:cs="Arial"/>
          <w:sz w:val="24"/>
          <w:szCs w:val="24"/>
        </w:rPr>
        <w:t xml:space="preserve"> </w:t>
      </w:r>
      <w:r w:rsidR="00853CD4" w:rsidRPr="00434006">
        <w:rPr>
          <w:rFonts w:ascii="Book Antiqua" w:hAnsi="Book Antiqua" w:cs="Arial"/>
          <w:sz w:val="24"/>
          <w:szCs w:val="24"/>
        </w:rPr>
        <w:t>(PAE)</w:t>
      </w:r>
      <w:r w:rsidRPr="00434006">
        <w:rPr>
          <w:rFonts w:ascii="Book Antiqua" w:hAnsi="Book Antiqua" w:cs="Arial"/>
          <w:sz w:val="24"/>
          <w:szCs w:val="24"/>
        </w:rPr>
        <w:t xml:space="preserve"> mainly </w:t>
      </w:r>
      <w:r w:rsidR="00B20786" w:rsidRPr="00434006">
        <w:rPr>
          <w:rFonts w:ascii="Book Antiqua" w:hAnsi="Book Antiqua" w:cs="Arial"/>
          <w:sz w:val="24"/>
          <w:szCs w:val="24"/>
        </w:rPr>
        <w:t>uterine</w:t>
      </w:r>
      <w:r w:rsidR="009A16B9" w:rsidRPr="00434006">
        <w:rPr>
          <w:rFonts w:ascii="Book Antiqua" w:hAnsi="Book Antiqua" w:cs="Arial"/>
          <w:sz w:val="24"/>
          <w:szCs w:val="24"/>
        </w:rPr>
        <w:t xml:space="preserve"> </w:t>
      </w:r>
      <w:r w:rsidR="00853CD4" w:rsidRPr="00434006">
        <w:rPr>
          <w:rFonts w:ascii="Book Antiqua" w:hAnsi="Book Antiqua" w:cs="Arial"/>
          <w:sz w:val="24"/>
          <w:szCs w:val="24"/>
        </w:rPr>
        <w:t>(U</w:t>
      </w:r>
      <w:r w:rsidR="00461AD4" w:rsidRPr="00434006">
        <w:rPr>
          <w:rFonts w:ascii="Book Antiqua" w:hAnsi="Book Antiqua" w:cs="Arial"/>
          <w:sz w:val="24"/>
          <w:szCs w:val="24"/>
        </w:rPr>
        <w:t>AE</w:t>
      </w:r>
      <w:r w:rsidR="00651D61" w:rsidRPr="00434006">
        <w:rPr>
          <w:rFonts w:ascii="Book Antiqua" w:hAnsi="Book Antiqua" w:cs="Arial"/>
          <w:sz w:val="24"/>
          <w:szCs w:val="24"/>
        </w:rPr>
        <w:t>) or</w:t>
      </w:r>
      <w:r w:rsidR="006B78A9" w:rsidRPr="00434006">
        <w:rPr>
          <w:rFonts w:ascii="Book Antiqua" w:hAnsi="Book Antiqua" w:cs="Arial"/>
          <w:sz w:val="24"/>
          <w:szCs w:val="24"/>
        </w:rPr>
        <w:t xml:space="preserve"> internal iliac artery</w:t>
      </w:r>
      <w:r w:rsidR="005F2F1F" w:rsidRPr="00434006">
        <w:rPr>
          <w:rFonts w:ascii="Book Antiqua" w:hAnsi="Book Antiqua" w:cs="Arial"/>
          <w:sz w:val="24"/>
          <w:szCs w:val="24"/>
        </w:rPr>
        <w:t xml:space="preserve"> </w:t>
      </w:r>
      <w:r w:rsidR="009A16B9" w:rsidRPr="00434006">
        <w:rPr>
          <w:rFonts w:ascii="Book Antiqua" w:hAnsi="Book Antiqua" w:cs="Arial"/>
          <w:sz w:val="24"/>
          <w:szCs w:val="24"/>
        </w:rPr>
        <w:t>is</w:t>
      </w:r>
      <w:r w:rsidR="00596988" w:rsidRPr="00434006">
        <w:rPr>
          <w:rFonts w:ascii="Book Antiqua" w:hAnsi="Book Antiqua" w:cs="Arial"/>
          <w:sz w:val="24"/>
          <w:szCs w:val="24"/>
        </w:rPr>
        <w:t xml:space="preserve"> </w:t>
      </w:r>
      <w:r w:rsidR="009A16B9" w:rsidRPr="00434006">
        <w:rPr>
          <w:rFonts w:ascii="Book Antiqua" w:hAnsi="Book Antiqua" w:cs="Arial"/>
          <w:sz w:val="24"/>
          <w:szCs w:val="24"/>
        </w:rPr>
        <w:t xml:space="preserve">minimally invasive angiographic </w:t>
      </w:r>
      <w:r w:rsidR="007614D5" w:rsidRPr="00434006">
        <w:rPr>
          <w:rFonts w:ascii="Book Antiqua" w:hAnsi="Book Antiqua" w:cs="Arial"/>
          <w:sz w:val="24"/>
          <w:szCs w:val="24"/>
        </w:rPr>
        <w:t>procedure which</w:t>
      </w:r>
      <w:r w:rsidR="009A16B9" w:rsidRPr="00434006">
        <w:rPr>
          <w:rFonts w:ascii="Book Antiqua" w:hAnsi="Book Antiqua" w:cs="Arial"/>
          <w:sz w:val="24"/>
          <w:szCs w:val="24"/>
        </w:rPr>
        <w:t xml:space="preserve"> </w:t>
      </w:r>
      <w:r w:rsidR="000132F3" w:rsidRPr="00434006">
        <w:rPr>
          <w:rFonts w:ascii="Book Antiqua" w:hAnsi="Book Antiqua" w:cs="Arial"/>
          <w:sz w:val="24"/>
          <w:szCs w:val="24"/>
        </w:rPr>
        <w:t>is</w:t>
      </w:r>
      <w:r w:rsidR="00B4698A" w:rsidRPr="00434006">
        <w:rPr>
          <w:rFonts w:ascii="Book Antiqua" w:hAnsi="Book Antiqua" w:cs="Arial"/>
          <w:sz w:val="24"/>
          <w:szCs w:val="24"/>
        </w:rPr>
        <w:t xml:space="preserve"> used</w:t>
      </w:r>
      <w:r w:rsidR="00EF49D3" w:rsidRPr="00434006">
        <w:rPr>
          <w:rFonts w:ascii="Book Antiqua" w:hAnsi="Book Antiqua" w:cs="Arial"/>
          <w:sz w:val="24"/>
          <w:szCs w:val="24"/>
        </w:rPr>
        <w:t xml:space="preserve"> prophylactically and therapeutically in controlling obstetric hemorrhage</w:t>
      </w:r>
      <w:r w:rsidR="00B34AEA" w:rsidRPr="00434006">
        <w:rPr>
          <w:rFonts w:ascii="Book Antiqua" w:hAnsi="Book Antiqua" w:cs="Arial"/>
          <w:sz w:val="24"/>
          <w:szCs w:val="24"/>
        </w:rPr>
        <w:t xml:space="preserve"> </w:t>
      </w:r>
      <w:r w:rsidR="003A5D35" w:rsidRPr="00434006">
        <w:rPr>
          <w:rFonts w:ascii="Book Antiqua" w:hAnsi="Book Antiqua" w:cs="Arial"/>
          <w:sz w:val="24"/>
          <w:szCs w:val="24"/>
        </w:rPr>
        <w:t>(OH)</w:t>
      </w:r>
      <w:r w:rsidR="00EF49D3" w:rsidRPr="00434006">
        <w:rPr>
          <w:rFonts w:ascii="Book Antiqua" w:hAnsi="Book Antiqua" w:cs="Arial"/>
          <w:sz w:val="24"/>
          <w:szCs w:val="24"/>
        </w:rPr>
        <w:t xml:space="preserve">. </w:t>
      </w:r>
      <w:r w:rsidR="00886393" w:rsidRPr="00434006">
        <w:rPr>
          <w:rFonts w:ascii="Book Antiqua" w:hAnsi="Book Antiqua" w:cs="Arial"/>
          <w:sz w:val="24"/>
          <w:szCs w:val="24"/>
        </w:rPr>
        <w:t>Major c</w:t>
      </w:r>
      <w:r w:rsidR="00B4698A" w:rsidRPr="00434006">
        <w:rPr>
          <w:rFonts w:ascii="Book Antiqua" w:hAnsi="Book Antiqua" w:cs="Arial"/>
          <w:sz w:val="24"/>
          <w:szCs w:val="24"/>
        </w:rPr>
        <w:t xml:space="preserve">auses of obstetrical hemorrhage </w:t>
      </w:r>
      <w:r w:rsidR="00886393" w:rsidRPr="00434006">
        <w:rPr>
          <w:rFonts w:ascii="Book Antiqua" w:hAnsi="Book Antiqua" w:cs="Arial"/>
          <w:sz w:val="24"/>
          <w:szCs w:val="24"/>
        </w:rPr>
        <w:t>include</w:t>
      </w:r>
      <w:r w:rsidR="00EF49D3" w:rsidRPr="00434006">
        <w:rPr>
          <w:rFonts w:ascii="Book Antiqua" w:hAnsi="Book Antiqua" w:cs="Arial"/>
          <w:sz w:val="24"/>
          <w:szCs w:val="24"/>
        </w:rPr>
        <w:t xml:space="preserve"> post par</w:t>
      </w:r>
      <w:r w:rsidR="008046FD" w:rsidRPr="00434006">
        <w:rPr>
          <w:rFonts w:ascii="Book Antiqua" w:hAnsi="Book Antiqua" w:cs="Arial"/>
          <w:sz w:val="24"/>
          <w:szCs w:val="24"/>
        </w:rPr>
        <w:t>t</w:t>
      </w:r>
      <w:r w:rsidR="00EF49D3" w:rsidRPr="00434006">
        <w:rPr>
          <w:rFonts w:ascii="Book Antiqua" w:hAnsi="Book Antiqua" w:cs="Arial"/>
          <w:sz w:val="24"/>
          <w:szCs w:val="24"/>
        </w:rPr>
        <w:t xml:space="preserve">um </w:t>
      </w:r>
      <w:r w:rsidR="007E5A4C" w:rsidRPr="00434006">
        <w:rPr>
          <w:rFonts w:ascii="Book Antiqua" w:hAnsi="Book Antiqua" w:cs="Arial"/>
          <w:sz w:val="24"/>
          <w:szCs w:val="24"/>
        </w:rPr>
        <w:t>hemorrhage (</w:t>
      </w:r>
      <w:r w:rsidR="00886393" w:rsidRPr="00434006">
        <w:rPr>
          <w:rFonts w:ascii="Book Antiqua" w:hAnsi="Book Antiqua" w:cs="Arial"/>
          <w:sz w:val="24"/>
          <w:szCs w:val="24"/>
        </w:rPr>
        <w:t>PPH</w:t>
      </w:r>
      <w:r w:rsidR="00651D61" w:rsidRPr="00434006">
        <w:rPr>
          <w:rFonts w:ascii="Book Antiqua" w:hAnsi="Book Antiqua" w:cs="Arial"/>
          <w:sz w:val="24"/>
          <w:szCs w:val="24"/>
        </w:rPr>
        <w:t>), abnormal</w:t>
      </w:r>
      <w:r w:rsidR="00304900" w:rsidRPr="00434006">
        <w:rPr>
          <w:rFonts w:ascii="Book Antiqua" w:hAnsi="Book Antiqua" w:cs="Arial"/>
          <w:sz w:val="24"/>
          <w:szCs w:val="24"/>
        </w:rPr>
        <w:t xml:space="preserve"> </w:t>
      </w:r>
      <w:r w:rsidR="00EF49D3" w:rsidRPr="00434006">
        <w:rPr>
          <w:rFonts w:ascii="Book Antiqua" w:hAnsi="Book Antiqua" w:cs="Arial"/>
          <w:sz w:val="24"/>
          <w:szCs w:val="24"/>
        </w:rPr>
        <w:t>placentation, abru</w:t>
      </w:r>
      <w:r w:rsidR="00AE2E54" w:rsidRPr="00434006">
        <w:rPr>
          <w:rFonts w:ascii="Book Antiqua" w:hAnsi="Book Antiqua" w:cs="Arial"/>
          <w:sz w:val="24"/>
          <w:szCs w:val="24"/>
        </w:rPr>
        <w:t xml:space="preserve">ptio placenta, ectopic pregnancy and incomplete </w:t>
      </w:r>
      <w:proofErr w:type="gramStart"/>
      <w:r w:rsidR="002F6896" w:rsidRPr="00434006">
        <w:rPr>
          <w:rFonts w:ascii="Book Antiqua" w:hAnsi="Book Antiqua" w:cs="Arial"/>
          <w:sz w:val="24"/>
          <w:szCs w:val="24"/>
        </w:rPr>
        <w:t>abortion</w:t>
      </w:r>
      <w:r w:rsidR="002F6896" w:rsidRPr="00434006">
        <w:rPr>
          <w:rFonts w:ascii="Book Antiqua" w:hAnsi="Book Antiqua" w:cs="Arial"/>
          <w:sz w:val="24"/>
          <w:szCs w:val="24"/>
          <w:vertAlign w:val="superscript"/>
        </w:rPr>
        <w:t>[</w:t>
      </w:r>
      <w:proofErr w:type="gramEnd"/>
      <w:r w:rsidR="002308B7" w:rsidRPr="00434006">
        <w:rPr>
          <w:rFonts w:ascii="Book Antiqua" w:hAnsi="Book Antiqua" w:cs="Arial"/>
          <w:sz w:val="24"/>
          <w:szCs w:val="24"/>
          <w:vertAlign w:val="superscript"/>
        </w:rPr>
        <w:t>1,2</w:t>
      </w:r>
      <w:r w:rsidR="003E5B39" w:rsidRPr="00434006">
        <w:rPr>
          <w:rFonts w:ascii="Book Antiqua" w:hAnsi="Book Antiqua" w:cs="Arial"/>
          <w:sz w:val="24"/>
          <w:szCs w:val="24"/>
          <w:vertAlign w:val="superscript"/>
        </w:rPr>
        <w:t>]</w:t>
      </w:r>
      <w:r w:rsidR="00E433C9" w:rsidRPr="00434006">
        <w:rPr>
          <w:rFonts w:ascii="Book Antiqua" w:hAnsi="Book Antiqua" w:cs="Arial"/>
          <w:sz w:val="24"/>
          <w:szCs w:val="24"/>
        </w:rPr>
        <w:t>.</w:t>
      </w:r>
      <w:r w:rsidR="00AE2E54" w:rsidRPr="00434006">
        <w:rPr>
          <w:rFonts w:ascii="Book Antiqua" w:hAnsi="Book Antiqua" w:cs="Arial"/>
          <w:sz w:val="24"/>
          <w:szCs w:val="24"/>
        </w:rPr>
        <w:t xml:space="preserve"> PPH has been </w:t>
      </w:r>
      <w:r w:rsidR="00886393" w:rsidRPr="00434006">
        <w:rPr>
          <w:rFonts w:ascii="Book Antiqua" w:hAnsi="Book Antiqua" w:cs="Arial"/>
          <w:sz w:val="24"/>
          <w:szCs w:val="24"/>
        </w:rPr>
        <w:t>managed by</w:t>
      </w:r>
      <w:r w:rsidR="00551A36" w:rsidRPr="00434006">
        <w:rPr>
          <w:rFonts w:ascii="Book Antiqua" w:hAnsi="Book Antiqua" w:cs="Arial"/>
          <w:sz w:val="24"/>
          <w:szCs w:val="24"/>
        </w:rPr>
        <w:t xml:space="preserve"> </w:t>
      </w:r>
      <w:r w:rsidR="00AE2E54" w:rsidRPr="00434006">
        <w:rPr>
          <w:rFonts w:ascii="Book Antiqua" w:hAnsi="Book Antiqua" w:cs="Arial"/>
          <w:sz w:val="24"/>
          <w:szCs w:val="24"/>
        </w:rPr>
        <w:t xml:space="preserve">uterine </w:t>
      </w:r>
      <w:r w:rsidR="00886393" w:rsidRPr="00434006">
        <w:rPr>
          <w:rFonts w:ascii="Book Antiqua" w:hAnsi="Book Antiqua" w:cs="Arial"/>
          <w:sz w:val="24"/>
          <w:szCs w:val="24"/>
        </w:rPr>
        <w:t>massage,</w:t>
      </w:r>
      <w:r w:rsidR="00AE2E54" w:rsidRPr="00434006">
        <w:rPr>
          <w:rFonts w:ascii="Book Antiqua" w:hAnsi="Book Antiqua" w:cs="Arial"/>
          <w:sz w:val="24"/>
          <w:szCs w:val="24"/>
        </w:rPr>
        <w:t xml:space="preserve"> uterotonic</w:t>
      </w:r>
      <w:r w:rsidR="00EE18A8" w:rsidRPr="00434006">
        <w:rPr>
          <w:rFonts w:ascii="Book Antiqua" w:hAnsi="Book Antiqua" w:cs="Arial"/>
          <w:sz w:val="24"/>
          <w:szCs w:val="24"/>
        </w:rPr>
        <w:t>s</w:t>
      </w:r>
      <w:r w:rsidR="00551A36" w:rsidRPr="00434006">
        <w:rPr>
          <w:rFonts w:ascii="Book Antiqua" w:hAnsi="Book Antiqua" w:cs="Arial"/>
          <w:sz w:val="24"/>
          <w:szCs w:val="24"/>
        </w:rPr>
        <w:t xml:space="preserve"> </w:t>
      </w:r>
      <w:r w:rsidR="00596988" w:rsidRPr="00434006">
        <w:rPr>
          <w:rFonts w:ascii="Book Antiqua" w:hAnsi="Book Antiqua" w:cs="Arial"/>
          <w:sz w:val="24"/>
          <w:szCs w:val="24"/>
        </w:rPr>
        <w:t>and packing</w:t>
      </w:r>
      <w:r w:rsidR="00EE18A8" w:rsidRPr="00434006">
        <w:rPr>
          <w:rFonts w:ascii="Book Antiqua" w:hAnsi="Book Antiqua" w:cs="Arial"/>
          <w:sz w:val="24"/>
          <w:szCs w:val="24"/>
        </w:rPr>
        <w:t xml:space="preserve">. </w:t>
      </w:r>
      <w:r w:rsidR="00AE2E54" w:rsidRPr="00434006">
        <w:rPr>
          <w:rFonts w:ascii="Book Antiqua" w:hAnsi="Book Antiqua" w:cs="Arial"/>
          <w:sz w:val="24"/>
          <w:szCs w:val="24"/>
        </w:rPr>
        <w:t>In refractory cases</w:t>
      </w:r>
      <w:r w:rsidR="00D103B8" w:rsidRPr="00434006">
        <w:rPr>
          <w:rFonts w:ascii="Book Antiqua" w:hAnsi="Book Antiqua" w:cs="Arial"/>
          <w:sz w:val="24"/>
          <w:szCs w:val="24"/>
        </w:rPr>
        <w:t xml:space="preserve"> </w:t>
      </w:r>
      <w:r w:rsidR="00AE2E54" w:rsidRPr="00434006">
        <w:rPr>
          <w:rFonts w:ascii="Book Antiqua" w:hAnsi="Book Antiqua" w:cs="Arial"/>
          <w:sz w:val="24"/>
          <w:szCs w:val="24"/>
        </w:rPr>
        <w:t xml:space="preserve">uterine </w:t>
      </w:r>
      <w:r w:rsidR="00886393" w:rsidRPr="00434006">
        <w:rPr>
          <w:rFonts w:ascii="Book Antiqua" w:hAnsi="Book Antiqua" w:cs="Arial"/>
          <w:sz w:val="24"/>
          <w:szCs w:val="24"/>
        </w:rPr>
        <w:t>suturing, stepwise</w:t>
      </w:r>
      <w:r w:rsidR="00F803FE" w:rsidRPr="00434006">
        <w:rPr>
          <w:rFonts w:ascii="Book Antiqua" w:hAnsi="Book Antiqua" w:cs="Arial"/>
          <w:sz w:val="24"/>
          <w:szCs w:val="24"/>
        </w:rPr>
        <w:t xml:space="preserve"> vascular</w:t>
      </w:r>
      <w:r w:rsidR="00551A36" w:rsidRPr="00434006">
        <w:rPr>
          <w:rFonts w:ascii="Book Antiqua" w:hAnsi="Book Antiqua" w:cs="Arial"/>
          <w:sz w:val="24"/>
          <w:szCs w:val="24"/>
        </w:rPr>
        <w:t xml:space="preserve"> </w:t>
      </w:r>
      <w:r w:rsidR="00F803FE" w:rsidRPr="00434006">
        <w:rPr>
          <w:rFonts w:ascii="Book Antiqua" w:hAnsi="Book Antiqua" w:cs="Arial"/>
          <w:sz w:val="24"/>
          <w:szCs w:val="24"/>
        </w:rPr>
        <w:t>ligation and</w:t>
      </w:r>
      <w:r w:rsidR="00EE18A8" w:rsidRPr="00434006">
        <w:rPr>
          <w:rFonts w:ascii="Book Antiqua" w:hAnsi="Book Antiqua" w:cs="Arial"/>
          <w:sz w:val="24"/>
          <w:szCs w:val="24"/>
        </w:rPr>
        <w:t xml:space="preserve"> finally hysterectomy</w:t>
      </w:r>
      <w:r w:rsidR="0038271D" w:rsidRPr="00434006">
        <w:rPr>
          <w:rFonts w:ascii="Book Antiqua" w:hAnsi="Book Antiqua" w:cs="Arial"/>
          <w:sz w:val="24"/>
          <w:szCs w:val="24"/>
        </w:rPr>
        <w:t xml:space="preserve"> </w:t>
      </w:r>
      <w:r w:rsidR="00886393" w:rsidRPr="00434006">
        <w:rPr>
          <w:rFonts w:ascii="Book Antiqua" w:hAnsi="Book Antiqua" w:cs="Arial"/>
          <w:sz w:val="24"/>
          <w:szCs w:val="24"/>
        </w:rPr>
        <w:t>has</w:t>
      </w:r>
      <w:r w:rsidR="0038271D" w:rsidRPr="00434006">
        <w:rPr>
          <w:rFonts w:ascii="Book Antiqua" w:hAnsi="Book Antiqua" w:cs="Arial"/>
          <w:sz w:val="24"/>
          <w:szCs w:val="24"/>
        </w:rPr>
        <w:t xml:space="preserve"> </w:t>
      </w:r>
      <w:r w:rsidR="00886393" w:rsidRPr="00434006">
        <w:rPr>
          <w:rFonts w:ascii="Book Antiqua" w:hAnsi="Book Antiqua" w:cs="Arial"/>
          <w:sz w:val="24"/>
          <w:szCs w:val="24"/>
        </w:rPr>
        <w:t xml:space="preserve">been </w:t>
      </w:r>
      <w:proofErr w:type="gramStart"/>
      <w:r w:rsidR="00E433C9" w:rsidRPr="00434006">
        <w:rPr>
          <w:rFonts w:ascii="Book Antiqua" w:hAnsi="Book Antiqua" w:cs="Arial"/>
          <w:sz w:val="24"/>
          <w:szCs w:val="24"/>
        </w:rPr>
        <w:t>employed</w:t>
      </w:r>
      <w:r w:rsidR="00611079" w:rsidRPr="00434006">
        <w:rPr>
          <w:rFonts w:ascii="Book Antiqua" w:hAnsi="Book Antiqua" w:cs="Arial"/>
          <w:sz w:val="24"/>
          <w:szCs w:val="24"/>
          <w:vertAlign w:val="superscript"/>
        </w:rPr>
        <w:t>[</w:t>
      </w:r>
      <w:proofErr w:type="gramEnd"/>
      <w:r w:rsidR="002308B7" w:rsidRPr="00434006">
        <w:rPr>
          <w:rFonts w:ascii="Book Antiqua" w:hAnsi="Book Antiqua" w:cs="Arial"/>
          <w:sz w:val="24"/>
          <w:szCs w:val="24"/>
          <w:vertAlign w:val="superscript"/>
        </w:rPr>
        <w:t>3</w:t>
      </w:r>
      <w:r w:rsidR="003E5B39" w:rsidRPr="00434006">
        <w:rPr>
          <w:rFonts w:ascii="Book Antiqua" w:hAnsi="Book Antiqua" w:cs="Arial"/>
          <w:sz w:val="24"/>
          <w:szCs w:val="24"/>
          <w:vertAlign w:val="superscript"/>
        </w:rPr>
        <w:t>]</w:t>
      </w:r>
      <w:r w:rsidR="00E433C9" w:rsidRPr="00434006">
        <w:rPr>
          <w:rFonts w:ascii="Book Antiqua" w:hAnsi="Book Antiqua" w:cs="Arial"/>
          <w:sz w:val="24"/>
          <w:szCs w:val="24"/>
        </w:rPr>
        <w:t>.</w:t>
      </w:r>
      <w:r w:rsidR="00E7242E" w:rsidRPr="00434006">
        <w:rPr>
          <w:rFonts w:ascii="Book Antiqua" w:hAnsi="Book Antiqua" w:cs="Arial"/>
          <w:sz w:val="24"/>
          <w:szCs w:val="24"/>
        </w:rPr>
        <w:t xml:space="preserve"> P</w:t>
      </w:r>
      <w:r w:rsidR="0009504F" w:rsidRPr="00434006">
        <w:rPr>
          <w:rFonts w:ascii="Book Antiqua" w:hAnsi="Book Antiqua" w:cs="Arial"/>
          <w:sz w:val="24"/>
          <w:szCs w:val="24"/>
        </w:rPr>
        <w:t xml:space="preserve">lacenta accreta and cervical </w:t>
      </w:r>
      <w:r w:rsidR="00861484" w:rsidRPr="00434006">
        <w:rPr>
          <w:rFonts w:ascii="Book Antiqua" w:hAnsi="Book Antiqua" w:cs="Arial"/>
          <w:sz w:val="24"/>
          <w:szCs w:val="24"/>
        </w:rPr>
        <w:t>pregnancy</w:t>
      </w:r>
      <w:r w:rsidR="0064500C" w:rsidRPr="00434006">
        <w:rPr>
          <w:rFonts w:ascii="Book Antiqua" w:hAnsi="Book Antiqua" w:cs="Arial"/>
          <w:sz w:val="24"/>
          <w:szCs w:val="24"/>
        </w:rPr>
        <w:t xml:space="preserve"> </w:t>
      </w:r>
      <w:r w:rsidR="0009504F" w:rsidRPr="00434006">
        <w:rPr>
          <w:rFonts w:ascii="Book Antiqua" w:hAnsi="Book Antiqua" w:cs="Arial"/>
          <w:sz w:val="24"/>
          <w:szCs w:val="24"/>
        </w:rPr>
        <w:t>have</w:t>
      </w:r>
      <w:r w:rsidR="0064500C" w:rsidRPr="00434006">
        <w:rPr>
          <w:rFonts w:ascii="Book Antiqua" w:hAnsi="Book Antiqua" w:cs="Arial"/>
          <w:sz w:val="24"/>
          <w:szCs w:val="24"/>
        </w:rPr>
        <w:t xml:space="preserve"> </w:t>
      </w:r>
      <w:r w:rsidR="0009504F" w:rsidRPr="00434006">
        <w:rPr>
          <w:rFonts w:ascii="Book Antiqua" w:hAnsi="Book Antiqua" w:cs="Arial"/>
          <w:sz w:val="24"/>
          <w:szCs w:val="24"/>
        </w:rPr>
        <w:t>been dealt by hysterectomy</w:t>
      </w:r>
      <w:r w:rsidR="00DC6423" w:rsidRPr="00434006">
        <w:rPr>
          <w:rFonts w:ascii="Book Antiqua" w:hAnsi="Book Antiqua" w:cs="Arial"/>
          <w:sz w:val="24"/>
          <w:szCs w:val="24"/>
        </w:rPr>
        <w:t xml:space="preserve"> </w:t>
      </w:r>
      <w:r w:rsidR="0064500C" w:rsidRPr="00434006">
        <w:rPr>
          <w:rFonts w:ascii="Book Antiqua" w:hAnsi="Book Antiqua" w:cs="Arial"/>
          <w:sz w:val="24"/>
          <w:szCs w:val="24"/>
        </w:rPr>
        <w:t>in past</w:t>
      </w:r>
      <w:r w:rsidR="003C2BF7" w:rsidRPr="00434006">
        <w:rPr>
          <w:rFonts w:ascii="Book Antiqua" w:hAnsi="Book Antiqua" w:cs="Arial"/>
          <w:sz w:val="24"/>
          <w:szCs w:val="24"/>
        </w:rPr>
        <w:t xml:space="preserve"> which </w:t>
      </w:r>
      <w:r w:rsidR="0017212E" w:rsidRPr="00434006">
        <w:rPr>
          <w:rFonts w:ascii="Book Antiqua" w:hAnsi="Book Antiqua" w:cs="Arial"/>
          <w:sz w:val="24"/>
          <w:szCs w:val="24"/>
        </w:rPr>
        <w:t xml:space="preserve">causes </w:t>
      </w:r>
      <w:r w:rsidR="00CC7B3E" w:rsidRPr="00434006">
        <w:rPr>
          <w:rFonts w:ascii="Book Antiqua" w:hAnsi="Book Antiqua" w:cs="Arial"/>
          <w:sz w:val="24"/>
          <w:szCs w:val="24"/>
        </w:rPr>
        <w:t xml:space="preserve">loss of reproductive </w:t>
      </w:r>
      <w:r w:rsidR="00195B5B" w:rsidRPr="00434006">
        <w:rPr>
          <w:rFonts w:ascii="Book Antiqua" w:hAnsi="Book Antiqua" w:cs="Arial"/>
          <w:sz w:val="24"/>
          <w:szCs w:val="24"/>
        </w:rPr>
        <w:t>potential.</w:t>
      </w:r>
      <w:r w:rsidR="00596988" w:rsidRPr="00434006">
        <w:rPr>
          <w:rFonts w:ascii="Book Antiqua" w:hAnsi="Book Antiqua" w:cs="Arial"/>
          <w:sz w:val="24"/>
          <w:szCs w:val="24"/>
        </w:rPr>
        <w:t xml:space="preserve"> </w:t>
      </w:r>
      <w:r w:rsidR="00E63D5B" w:rsidRPr="00434006">
        <w:rPr>
          <w:rFonts w:ascii="Book Antiqua" w:hAnsi="Book Antiqua" w:cs="Arial"/>
          <w:sz w:val="24"/>
          <w:szCs w:val="24"/>
        </w:rPr>
        <w:t xml:space="preserve">PAE </w:t>
      </w:r>
      <w:r w:rsidR="002B7BBD" w:rsidRPr="00434006">
        <w:rPr>
          <w:rFonts w:ascii="Book Antiqua" w:hAnsi="Book Antiqua" w:cs="Arial"/>
          <w:sz w:val="24"/>
          <w:szCs w:val="24"/>
        </w:rPr>
        <w:t xml:space="preserve">has emerged as a safe and effective alternative to </w:t>
      </w:r>
      <w:r w:rsidR="00123C7A" w:rsidRPr="00434006">
        <w:rPr>
          <w:rFonts w:ascii="Book Antiqua" w:hAnsi="Book Antiqua" w:cs="Arial"/>
          <w:sz w:val="24"/>
          <w:szCs w:val="24"/>
        </w:rPr>
        <w:t>surgery in</w:t>
      </w:r>
      <w:r w:rsidR="002B7BBD" w:rsidRPr="00434006">
        <w:rPr>
          <w:rFonts w:ascii="Book Antiqua" w:hAnsi="Book Antiqua" w:cs="Arial"/>
          <w:sz w:val="24"/>
          <w:szCs w:val="24"/>
        </w:rPr>
        <w:t xml:space="preserve"> controlling</w:t>
      </w:r>
      <w:r w:rsidR="002B79A6" w:rsidRPr="00434006">
        <w:rPr>
          <w:rFonts w:ascii="Book Antiqua" w:hAnsi="Book Antiqua" w:cs="Arial"/>
          <w:sz w:val="24"/>
          <w:szCs w:val="24"/>
        </w:rPr>
        <w:t xml:space="preserve"> </w:t>
      </w:r>
      <w:r w:rsidR="002B7BBD" w:rsidRPr="00434006">
        <w:rPr>
          <w:rFonts w:ascii="Book Antiqua" w:hAnsi="Book Antiqua" w:cs="Arial"/>
          <w:sz w:val="24"/>
          <w:szCs w:val="24"/>
        </w:rPr>
        <w:t xml:space="preserve">obstetric </w:t>
      </w:r>
      <w:proofErr w:type="gramStart"/>
      <w:r w:rsidR="00E433C9" w:rsidRPr="00434006">
        <w:rPr>
          <w:rFonts w:ascii="Book Antiqua" w:hAnsi="Book Antiqua" w:cs="Arial"/>
          <w:sz w:val="24"/>
          <w:szCs w:val="24"/>
        </w:rPr>
        <w:t>hemorrhage</w:t>
      </w:r>
      <w:r w:rsidR="00611079" w:rsidRPr="00434006">
        <w:rPr>
          <w:rFonts w:ascii="Book Antiqua" w:hAnsi="Book Antiqua" w:cs="Arial"/>
          <w:sz w:val="24"/>
          <w:szCs w:val="24"/>
          <w:vertAlign w:val="superscript"/>
        </w:rPr>
        <w:t>[</w:t>
      </w:r>
      <w:proofErr w:type="gramEnd"/>
      <w:r w:rsidR="002B7BBD" w:rsidRPr="00434006">
        <w:rPr>
          <w:rFonts w:ascii="Book Antiqua" w:hAnsi="Book Antiqua" w:cs="Arial"/>
          <w:sz w:val="24"/>
          <w:szCs w:val="24"/>
          <w:vertAlign w:val="superscript"/>
        </w:rPr>
        <w:t>4</w:t>
      </w:r>
      <w:r w:rsidR="003E5B39" w:rsidRPr="00434006">
        <w:rPr>
          <w:rFonts w:ascii="Book Antiqua" w:hAnsi="Book Antiqua" w:cs="Arial"/>
          <w:sz w:val="24"/>
          <w:szCs w:val="24"/>
          <w:vertAlign w:val="superscript"/>
        </w:rPr>
        <w:t>]</w:t>
      </w:r>
      <w:r w:rsidR="00E433C9" w:rsidRPr="00434006">
        <w:rPr>
          <w:rFonts w:ascii="Book Antiqua" w:hAnsi="Book Antiqua" w:cs="Arial"/>
          <w:sz w:val="24"/>
          <w:szCs w:val="24"/>
        </w:rPr>
        <w:t>.</w:t>
      </w:r>
      <w:r w:rsidR="002B7BBD" w:rsidRPr="00434006">
        <w:rPr>
          <w:rFonts w:ascii="Book Antiqua" w:hAnsi="Book Antiqua" w:cs="Arial"/>
          <w:sz w:val="24"/>
          <w:szCs w:val="24"/>
        </w:rPr>
        <w:t xml:space="preserve"> </w:t>
      </w:r>
      <w:r w:rsidR="00F602A8" w:rsidRPr="00434006">
        <w:rPr>
          <w:rFonts w:ascii="Book Antiqua" w:hAnsi="Book Antiqua" w:cs="Arial"/>
          <w:sz w:val="24"/>
          <w:szCs w:val="24"/>
        </w:rPr>
        <w:t xml:space="preserve">Ever since its first use </w:t>
      </w:r>
      <w:r w:rsidR="00450340" w:rsidRPr="00434006">
        <w:rPr>
          <w:rFonts w:ascii="Book Antiqua" w:hAnsi="Book Antiqua" w:cs="Arial"/>
          <w:sz w:val="24"/>
          <w:szCs w:val="24"/>
        </w:rPr>
        <w:t xml:space="preserve">by </w:t>
      </w:r>
      <w:proofErr w:type="gramStart"/>
      <w:r w:rsidR="00E433C9" w:rsidRPr="00434006">
        <w:rPr>
          <w:rFonts w:ascii="Book Antiqua" w:hAnsi="Book Antiqua" w:cs="Arial"/>
          <w:sz w:val="24"/>
          <w:szCs w:val="24"/>
        </w:rPr>
        <w:t>Heaston</w:t>
      </w:r>
      <w:r w:rsidR="00611079" w:rsidRPr="00434006">
        <w:rPr>
          <w:rFonts w:ascii="Book Antiqua" w:hAnsi="Book Antiqua" w:cs="Arial"/>
          <w:sz w:val="24"/>
          <w:szCs w:val="24"/>
          <w:vertAlign w:val="superscript"/>
        </w:rPr>
        <w:t>[</w:t>
      </w:r>
      <w:proofErr w:type="gramEnd"/>
      <w:r w:rsidR="006E456F" w:rsidRPr="00434006">
        <w:rPr>
          <w:rFonts w:ascii="Book Antiqua" w:hAnsi="Book Antiqua" w:cs="Arial"/>
          <w:sz w:val="24"/>
          <w:szCs w:val="24"/>
          <w:vertAlign w:val="superscript"/>
        </w:rPr>
        <w:t>5]</w:t>
      </w:r>
      <w:r w:rsidR="00F602A8" w:rsidRPr="00434006">
        <w:rPr>
          <w:rFonts w:ascii="Book Antiqua" w:hAnsi="Book Antiqua" w:cs="Arial"/>
          <w:sz w:val="24"/>
          <w:szCs w:val="24"/>
        </w:rPr>
        <w:t>, many have reported</w:t>
      </w:r>
      <w:r w:rsidR="00450340" w:rsidRPr="00434006">
        <w:rPr>
          <w:rFonts w:ascii="Book Antiqua" w:hAnsi="Book Antiqua" w:cs="Arial"/>
          <w:sz w:val="24"/>
          <w:szCs w:val="24"/>
        </w:rPr>
        <w:t xml:space="preserve"> </w:t>
      </w:r>
      <w:r w:rsidR="00F602A8" w:rsidRPr="00434006">
        <w:rPr>
          <w:rFonts w:ascii="Book Antiqua" w:hAnsi="Book Antiqua" w:cs="Arial"/>
          <w:sz w:val="24"/>
          <w:szCs w:val="24"/>
        </w:rPr>
        <w:t xml:space="preserve">high </w:t>
      </w:r>
      <w:r w:rsidR="00450340" w:rsidRPr="00434006">
        <w:rPr>
          <w:rFonts w:ascii="Book Antiqua" w:hAnsi="Book Antiqua" w:cs="Arial"/>
          <w:sz w:val="24"/>
          <w:szCs w:val="24"/>
        </w:rPr>
        <w:t xml:space="preserve">success rates of </w:t>
      </w:r>
      <w:r w:rsidR="002438BA" w:rsidRPr="00434006">
        <w:rPr>
          <w:rFonts w:ascii="Book Antiqua" w:hAnsi="Book Antiqua" w:cs="Arial"/>
          <w:sz w:val="24"/>
          <w:szCs w:val="24"/>
        </w:rPr>
        <w:t xml:space="preserve">PAE </w:t>
      </w:r>
      <w:r w:rsidR="00F602A8" w:rsidRPr="00434006">
        <w:rPr>
          <w:rFonts w:ascii="Book Antiqua" w:hAnsi="Book Antiqua" w:cs="Arial"/>
          <w:sz w:val="24"/>
          <w:szCs w:val="24"/>
        </w:rPr>
        <w:t xml:space="preserve">in </w:t>
      </w:r>
      <w:r w:rsidR="00450340" w:rsidRPr="00434006">
        <w:rPr>
          <w:rFonts w:ascii="Book Antiqua" w:hAnsi="Book Antiqua" w:cs="Arial"/>
          <w:sz w:val="24"/>
          <w:szCs w:val="24"/>
        </w:rPr>
        <w:t xml:space="preserve">obstetrical </w:t>
      </w:r>
      <w:r w:rsidR="00E433C9" w:rsidRPr="00434006">
        <w:rPr>
          <w:rFonts w:ascii="Book Antiqua" w:hAnsi="Book Antiqua" w:cs="Arial"/>
          <w:sz w:val="24"/>
          <w:szCs w:val="24"/>
        </w:rPr>
        <w:t>hemorrhage</w:t>
      </w:r>
      <w:r w:rsidR="00611079" w:rsidRPr="00434006">
        <w:rPr>
          <w:rFonts w:ascii="Book Antiqua" w:hAnsi="Book Antiqua" w:cs="Arial"/>
          <w:sz w:val="24"/>
          <w:szCs w:val="24"/>
          <w:vertAlign w:val="superscript"/>
        </w:rPr>
        <w:t>[</w:t>
      </w:r>
      <w:r w:rsidR="0056544A" w:rsidRPr="00434006">
        <w:rPr>
          <w:rFonts w:ascii="Book Antiqua" w:hAnsi="Book Antiqua" w:cs="Arial"/>
          <w:sz w:val="24"/>
          <w:szCs w:val="24"/>
          <w:vertAlign w:val="superscript"/>
        </w:rPr>
        <w:t>6</w:t>
      </w:r>
      <w:r w:rsidR="00AA7184" w:rsidRPr="00434006">
        <w:rPr>
          <w:rFonts w:ascii="Book Antiqua" w:hAnsi="Book Antiqua" w:cs="Arial"/>
          <w:sz w:val="24"/>
          <w:szCs w:val="24"/>
          <w:vertAlign w:val="superscript"/>
          <w:lang w:eastAsia="zh-CN"/>
        </w:rPr>
        <w:t>-</w:t>
      </w:r>
      <w:r w:rsidR="002F6896" w:rsidRPr="00434006">
        <w:rPr>
          <w:rFonts w:ascii="Book Antiqua" w:hAnsi="Book Antiqua" w:cs="Arial"/>
          <w:sz w:val="24"/>
          <w:szCs w:val="24"/>
          <w:vertAlign w:val="superscript"/>
        </w:rPr>
        <w:t>8</w:t>
      </w:r>
      <w:r w:rsidR="006E456F" w:rsidRPr="00434006">
        <w:rPr>
          <w:rFonts w:ascii="Book Antiqua" w:hAnsi="Book Antiqua" w:cs="Arial"/>
          <w:sz w:val="24"/>
          <w:szCs w:val="24"/>
          <w:vertAlign w:val="superscript"/>
        </w:rPr>
        <w:t>]</w:t>
      </w:r>
      <w:r w:rsidR="00E433C9" w:rsidRPr="00434006">
        <w:rPr>
          <w:rFonts w:ascii="Book Antiqua" w:hAnsi="Book Antiqua" w:cs="Arial"/>
          <w:sz w:val="24"/>
          <w:szCs w:val="24"/>
        </w:rPr>
        <w:t>.</w:t>
      </w:r>
      <w:r w:rsidR="009A5DF9" w:rsidRPr="00434006">
        <w:rPr>
          <w:rFonts w:ascii="Book Antiqua" w:hAnsi="Book Antiqua" w:cs="Arial"/>
          <w:sz w:val="24"/>
          <w:szCs w:val="24"/>
        </w:rPr>
        <w:t xml:space="preserve"> </w:t>
      </w:r>
      <w:r w:rsidR="00EF49D3" w:rsidRPr="00434006">
        <w:rPr>
          <w:rFonts w:ascii="Book Antiqua" w:hAnsi="Book Antiqua" w:cs="Arial"/>
          <w:sz w:val="24"/>
          <w:szCs w:val="24"/>
        </w:rPr>
        <w:t>The purpose of this</w:t>
      </w:r>
      <w:r w:rsidR="005A66F7" w:rsidRPr="00434006">
        <w:rPr>
          <w:rFonts w:ascii="Book Antiqua" w:hAnsi="Book Antiqua" w:cs="Arial"/>
          <w:sz w:val="24"/>
          <w:szCs w:val="24"/>
        </w:rPr>
        <w:t xml:space="preserve"> </w:t>
      </w:r>
      <w:r w:rsidR="00EF49D3" w:rsidRPr="00434006">
        <w:rPr>
          <w:rFonts w:ascii="Book Antiqua" w:hAnsi="Book Antiqua" w:cs="Arial"/>
          <w:sz w:val="24"/>
          <w:szCs w:val="24"/>
        </w:rPr>
        <w:t xml:space="preserve">study was to evaluate the </w:t>
      </w:r>
      <w:r w:rsidR="00376EEA" w:rsidRPr="00434006">
        <w:rPr>
          <w:rFonts w:ascii="Book Antiqua" w:hAnsi="Book Antiqua" w:cs="Arial"/>
          <w:sz w:val="24"/>
          <w:szCs w:val="24"/>
        </w:rPr>
        <w:t>efficacy</w:t>
      </w:r>
      <w:r w:rsidR="002B79A6" w:rsidRPr="00434006">
        <w:rPr>
          <w:rFonts w:ascii="Book Antiqua" w:hAnsi="Book Antiqua" w:cs="Arial"/>
          <w:sz w:val="24"/>
          <w:szCs w:val="24"/>
        </w:rPr>
        <w:t xml:space="preserve"> </w:t>
      </w:r>
      <w:r w:rsidR="00001520" w:rsidRPr="00434006">
        <w:rPr>
          <w:rFonts w:ascii="Book Antiqua" w:hAnsi="Book Antiqua" w:cs="Arial"/>
          <w:sz w:val="24"/>
          <w:szCs w:val="24"/>
        </w:rPr>
        <w:t xml:space="preserve">and </w:t>
      </w:r>
      <w:r w:rsidR="002B79A6" w:rsidRPr="00434006">
        <w:rPr>
          <w:rFonts w:ascii="Book Antiqua" w:hAnsi="Book Antiqua" w:cs="Arial"/>
          <w:sz w:val="24"/>
          <w:szCs w:val="24"/>
        </w:rPr>
        <w:t>safety</w:t>
      </w:r>
      <w:r w:rsidR="00EF49D3" w:rsidRPr="00434006">
        <w:rPr>
          <w:rFonts w:ascii="Book Antiqua" w:hAnsi="Book Antiqua" w:cs="Arial"/>
          <w:sz w:val="24"/>
          <w:szCs w:val="24"/>
        </w:rPr>
        <w:t xml:space="preserve"> of</w:t>
      </w:r>
      <w:r w:rsidR="002B7BBD" w:rsidRPr="00434006">
        <w:rPr>
          <w:rFonts w:ascii="Book Antiqua" w:hAnsi="Book Antiqua" w:cs="Arial"/>
          <w:sz w:val="24"/>
          <w:szCs w:val="24"/>
        </w:rPr>
        <w:t xml:space="preserve"> </w:t>
      </w:r>
      <w:r w:rsidR="00001520" w:rsidRPr="00434006">
        <w:rPr>
          <w:rFonts w:ascii="Book Antiqua" w:hAnsi="Book Antiqua" w:cs="Arial"/>
          <w:sz w:val="24"/>
          <w:szCs w:val="24"/>
        </w:rPr>
        <w:t xml:space="preserve">PAE in </w:t>
      </w:r>
      <w:r w:rsidR="00443D20" w:rsidRPr="00434006">
        <w:rPr>
          <w:rFonts w:ascii="Book Antiqua" w:hAnsi="Book Antiqua" w:cs="Arial"/>
          <w:sz w:val="24"/>
          <w:szCs w:val="24"/>
        </w:rPr>
        <w:t xml:space="preserve">treatment </w:t>
      </w:r>
      <w:r w:rsidR="00001520" w:rsidRPr="00434006">
        <w:rPr>
          <w:rFonts w:ascii="Book Antiqua" w:hAnsi="Book Antiqua" w:cs="Arial"/>
          <w:sz w:val="24"/>
          <w:szCs w:val="24"/>
        </w:rPr>
        <w:t xml:space="preserve">of </w:t>
      </w:r>
      <w:r w:rsidR="0097722C" w:rsidRPr="00434006">
        <w:rPr>
          <w:rFonts w:ascii="Book Antiqua" w:hAnsi="Book Antiqua" w:cs="Arial"/>
          <w:sz w:val="24"/>
          <w:szCs w:val="24"/>
        </w:rPr>
        <w:t xml:space="preserve">obstetric hemorrhage </w:t>
      </w:r>
      <w:r w:rsidR="00443D20" w:rsidRPr="00434006">
        <w:rPr>
          <w:rFonts w:ascii="Book Antiqua" w:hAnsi="Book Antiqua" w:cs="Arial"/>
          <w:sz w:val="24"/>
          <w:szCs w:val="24"/>
        </w:rPr>
        <w:t xml:space="preserve">and </w:t>
      </w:r>
      <w:r w:rsidR="00001520" w:rsidRPr="00434006">
        <w:rPr>
          <w:rFonts w:ascii="Book Antiqua" w:hAnsi="Book Antiqua" w:cs="Arial"/>
          <w:sz w:val="24"/>
          <w:szCs w:val="24"/>
        </w:rPr>
        <w:t>analyze</w:t>
      </w:r>
      <w:r w:rsidR="00443D20" w:rsidRPr="00434006">
        <w:rPr>
          <w:rFonts w:ascii="Book Antiqua" w:hAnsi="Book Antiqua" w:cs="Arial"/>
          <w:sz w:val="24"/>
          <w:szCs w:val="24"/>
        </w:rPr>
        <w:t xml:space="preserve"> its </w:t>
      </w:r>
      <w:r w:rsidR="00EC1397" w:rsidRPr="00434006">
        <w:rPr>
          <w:rFonts w:ascii="Book Antiqua" w:hAnsi="Book Antiqua" w:cs="Arial"/>
          <w:sz w:val="24"/>
          <w:szCs w:val="24"/>
        </w:rPr>
        <w:t xml:space="preserve">outcomes. </w:t>
      </w:r>
    </w:p>
    <w:p w:rsidR="006C12BB" w:rsidRPr="00434006" w:rsidRDefault="006C12BB" w:rsidP="00434006">
      <w:pPr>
        <w:autoSpaceDE w:val="0"/>
        <w:autoSpaceDN w:val="0"/>
        <w:adjustRightInd w:val="0"/>
        <w:spacing w:after="0" w:line="360" w:lineRule="auto"/>
        <w:jc w:val="both"/>
        <w:rPr>
          <w:rFonts w:ascii="Book Antiqua" w:hAnsi="Book Antiqua" w:cs="Arial"/>
          <w:sz w:val="24"/>
          <w:szCs w:val="24"/>
          <w:lang w:eastAsia="zh-CN"/>
        </w:rPr>
      </w:pPr>
    </w:p>
    <w:p w:rsidR="00054935" w:rsidRPr="00434006" w:rsidRDefault="006C12BB" w:rsidP="00434006">
      <w:pPr>
        <w:spacing w:after="0" w:line="360" w:lineRule="auto"/>
        <w:jc w:val="both"/>
        <w:rPr>
          <w:rFonts w:ascii="Book Antiqua" w:hAnsi="Book Antiqua" w:cs="Arial"/>
          <w:b/>
          <w:sz w:val="24"/>
          <w:szCs w:val="24"/>
        </w:rPr>
      </w:pPr>
      <w:r w:rsidRPr="00434006">
        <w:rPr>
          <w:rFonts w:ascii="Book Antiqua" w:hAnsi="Book Antiqua" w:cs="Arial"/>
          <w:b/>
          <w:sz w:val="24"/>
          <w:szCs w:val="24"/>
        </w:rPr>
        <w:t>MATERIAL</w:t>
      </w:r>
      <w:r w:rsidR="00C9422A">
        <w:rPr>
          <w:rFonts w:ascii="Book Antiqua" w:hAnsi="Book Antiqua" w:cs="Arial" w:hint="eastAsia"/>
          <w:b/>
          <w:sz w:val="24"/>
          <w:szCs w:val="24"/>
          <w:lang w:eastAsia="zh-CN"/>
        </w:rPr>
        <w:t>S</w:t>
      </w:r>
      <w:r w:rsidRPr="00434006">
        <w:rPr>
          <w:rFonts w:ascii="Book Antiqua" w:hAnsi="Book Antiqua" w:cs="Arial"/>
          <w:b/>
          <w:sz w:val="24"/>
          <w:szCs w:val="24"/>
        </w:rPr>
        <w:t xml:space="preserve"> AND METHODS</w:t>
      </w:r>
    </w:p>
    <w:p w:rsidR="00AB4CEA" w:rsidRPr="00434006" w:rsidRDefault="00B96C35" w:rsidP="00434006">
      <w:pPr>
        <w:autoSpaceDE w:val="0"/>
        <w:autoSpaceDN w:val="0"/>
        <w:adjustRightInd w:val="0"/>
        <w:spacing w:after="0" w:line="360" w:lineRule="auto"/>
        <w:jc w:val="both"/>
        <w:rPr>
          <w:rFonts w:ascii="Book Antiqua" w:hAnsi="Book Antiqua" w:cs="ATBasilia-Roman"/>
          <w:sz w:val="24"/>
          <w:szCs w:val="24"/>
          <w:lang w:val="en-GB"/>
        </w:rPr>
      </w:pPr>
      <w:r w:rsidRPr="00434006">
        <w:rPr>
          <w:rFonts w:ascii="Book Antiqua" w:hAnsi="Book Antiqua" w:cs="Arial"/>
          <w:sz w:val="24"/>
          <w:szCs w:val="24"/>
        </w:rPr>
        <w:t>A</w:t>
      </w:r>
      <w:r w:rsidR="00AA2B6A" w:rsidRPr="00434006">
        <w:rPr>
          <w:rFonts w:ascii="Book Antiqua" w:hAnsi="Book Antiqua" w:cs="Arial"/>
          <w:sz w:val="24"/>
          <w:szCs w:val="24"/>
        </w:rPr>
        <w:t xml:space="preserve"> consecutive</w:t>
      </w:r>
      <w:r w:rsidR="00054935" w:rsidRPr="00434006">
        <w:rPr>
          <w:rFonts w:ascii="Book Antiqua" w:hAnsi="Book Antiqua" w:cs="Arial"/>
          <w:sz w:val="24"/>
          <w:szCs w:val="24"/>
        </w:rPr>
        <w:t xml:space="preserve"> study of</w:t>
      </w:r>
      <w:r w:rsidRPr="00434006">
        <w:rPr>
          <w:rFonts w:ascii="Book Antiqua" w:hAnsi="Book Antiqua" w:cs="Arial"/>
          <w:sz w:val="24"/>
          <w:szCs w:val="24"/>
        </w:rPr>
        <w:t xml:space="preserve"> eight cases </w:t>
      </w:r>
      <w:r w:rsidR="00054935" w:rsidRPr="00434006">
        <w:rPr>
          <w:rFonts w:ascii="Book Antiqua" w:hAnsi="Book Antiqua" w:cs="Arial"/>
          <w:sz w:val="24"/>
          <w:szCs w:val="24"/>
        </w:rPr>
        <w:t xml:space="preserve">undergoing embolization </w:t>
      </w:r>
      <w:r w:rsidRPr="00434006">
        <w:rPr>
          <w:rFonts w:ascii="Book Antiqua" w:hAnsi="Book Antiqua" w:cs="Arial"/>
          <w:sz w:val="24"/>
          <w:szCs w:val="24"/>
        </w:rPr>
        <w:t xml:space="preserve">from </w:t>
      </w:r>
      <w:r w:rsidR="00DE4E37" w:rsidRPr="00434006">
        <w:rPr>
          <w:rFonts w:ascii="Book Antiqua" w:hAnsi="Book Antiqua" w:cs="Arial"/>
          <w:sz w:val="24"/>
          <w:szCs w:val="24"/>
        </w:rPr>
        <w:t>Jan</w:t>
      </w:r>
      <w:r w:rsidR="00B000AB" w:rsidRPr="00434006">
        <w:rPr>
          <w:rFonts w:ascii="Book Antiqua" w:hAnsi="Book Antiqua" w:cs="Arial"/>
          <w:sz w:val="24"/>
          <w:szCs w:val="24"/>
        </w:rPr>
        <w:t>uary</w:t>
      </w:r>
      <w:r w:rsidR="005D7D0C" w:rsidRPr="00434006">
        <w:rPr>
          <w:rFonts w:ascii="Book Antiqua" w:hAnsi="Book Antiqua" w:cs="Arial"/>
          <w:sz w:val="24"/>
          <w:szCs w:val="24"/>
        </w:rPr>
        <w:t xml:space="preserve"> </w:t>
      </w:r>
      <w:r w:rsidRPr="00434006">
        <w:rPr>
          <w:rFonts w:ascii="Book Antiqua" w:hAnsi="Book Antiqua" w:cs="Arial"/>
          <w:sz w:val="24"/>
          <w:szCs w:val="24"/>
        </w:rPr>
        <w:t xml:space="preserve">2010 to </w:t>
      </w:r>
      <w:r w:rsidR="00DE4E37" w:rsidRPr="00434006">
        <w:rPr>
          <w:rFonts w:ascii="Book Antiqua" w:hAnsi="Book Antiqua" w:cs="Arial"/>
          <w:sz w:val="24"/>
          <w:szCs w:val="24"/>
        </w:rPr>
        <w:t>Oct</w:t>
      </w:r>
      <w:r w:rsidR="00B000AB" w:rsidRPr="00434006">
        <w:rPr>
          <w:rFonts w:ascii="Book Antiqua" w:hAnsi="Book Antiqua" w:cs="Arial"/>
          <w:sz w:val="24"/>
          <w:szCs w:val="24"/>
        </w:rPr>
        <w:t xml:space="preserve">ober </w:t>
      </w:r>
      <w:r w:rsidR="00793874" w:rsidRPr="00434006">
        <w:rPr>
          <w:rFonts w:ascii="Book Antiqua" w:hAnsi="Book Antiqua" w:cs="Arial"/>
          <w:sz w:val="24"/>
          <w:szCs w:val="24"/>
        </w:rPr>
        <w:t>2012</w:t>
      </w:r>
      <w:r w:rsidR="007F2070" w:rsidRPr="00434006">
        <w:rPr>
          <w:rFonts w:ascii="Book Antiqua" w:hAnsi="Book Antiqua" w:cs="Arial"/>
          <w:sz w:val="24"/>
          <w:szCs w:val="24"/>
        </w:rPr>
        <w:t xml:space="preserve"> </w:t>
      </w:r>
      <w:r w:rsidR="005D7D0C" w:rsidRPr="00434006">
        <w:rPr>
          <w:rFonts w:ascii="Book Antiqua" w:hAnsi="Book Antiqua" w:cs="Arial"/>
          <w:sz w:val="24"/>
          <w:szCs w:val="24"/>
        </w:rPr>
        <w:t xml:space="preserve">in </w:t>
      </w:r>
      <w:r w:rsidR="007614D5" w:rsidRPr="00434006">
        <w:rPr>
          <w:rFonts w:ascii="Book Antiqua" w:hAnsi="Book Antiqua" w:cs="Arial"/>
          <w:sz w:val="24"/>
          <w:szCs w:val="24"/>
        </w:rPr>
        <w:t>D</w:t>
      </w:r>
      <w:r w:rsidR="005D7D0C" w:rsidRPr="00434006">
        <w:rPr>
          <w:rFonts w:ascii="Book Antiqua" w:hAnsi="Book Antiqua" w:cs="Arial"/>
          <w:sz w:val="24"/>
          <w:szCs w:val="24"/>
        </w:rPr>
        <w:t xml:space="preserve">epartment of Obstetric </w:t>
      </w:r>
      <w:r w:rsidR="001143FD" w:rsidRPr="00434006">
        <w:rPr>
          <w:rFonts w:ascii="Book Antiqua" w:hAnsi="Book Antiqua" w:cs="Arial"/>
          <w:sz w:val="24"/>
          <w:szCs w:val="24"/>
          <w:lang w:eastAsia="zh-CN"/>
        </w:rPr>
        <w:t>and</w:t>
      </w:r>
      <w:r w:rsidR="007614D5" w:rsidRPr="00434006">
        <w:rPr>
          <w:rFonts w:ascii="Book Antiqua" w:hAnsi="Book Antiqua" w:cs="Arial"/>
          <w:sz w:val="24"/>
          <w:szCs w:val="24"/>
        </w:rPr>
        <w:t xml:space="preserve"> Gynecology</w:t>
      </w:r>
      <w:r w:rsidR="005D7D0C" w:rsidRPr="00434006">
        <w:rPr>
          <w:rFonts w:ascii="Book Antiqua" w:hAnsi="Book Antiqua" w:cs="Arial"/>
          <w:sz w:val="24"/>
          <w:szCs w:val="24"/>
        </w:rPr>
        <w:t xml:space="preserve"> of </w:t>
      </w:r>
      <w:r w:rsidR="007614D5" w:rsidRPr="00434006">
        <w:rPr>
          <w:rFonts w:ascii="Book Antiqua" w:hAnsi="Book Antiqua" w:cs="Arial"/>
          <w:sz w:val="24"/>
          <w:szCs w:val="24"/>
        </w:rPr>
        <w:t xml:space="preserve">Maulana Azad Medical </w:t>
      </w:r>
      <w:r w:rsidR="004248ED" w:rsidRPr="00434006">
        <w:rPr>
          <w:rFonts w:ascii="Book Antiqua" w:hAnsi="Book Antiqua" w:cs="Arial"/>
          <w:sz w:val="24"/>
          <w:szCs w:val="24"/>
        </w:rPr>
        <w:t>C</w:t>
      </w:r>
      <w:r w:rsidR="007614D5" w:rsidRPr="00434006">
        <w:rPr>
          <w:rFonts w:ascii="Book Antiqua" w:hAnsi="Book Antiqua" w:cs="Arial"/>
          <w:sz w:val="24"/>
          <w:szCs w:val="24"/>
        </w:rPr>
        <w:t>ollege</w:t>
      </w:r>
      <w:r w:rsidR="005D7D0C" w:rsidRPr="00434006">
        <w:rPr>
          <w:rFonts w:ascii="Book Antiqua" w:hAnsi="Book Antiqua" w:cs="Arial"/>
          <w:sz w:val="24"/>
          <w:szCs w:val="24"/>
        </w:rPr>
        <w:t xml:space="preserve"> </w:t>
      </w:r>
      <w:r w:rsidR="00054935" w:rsidRPr="00434006">
        <w:rPr>
          <w:rFonts w:ascii="Book Antiqua" w:hAnsi="Book Antiqua" w:cs="Arial"/>
          <w:sz w:val="24"/>
          <w:szCs w:val="24"/>
        </w:rPr>
        <w:t xml:space="preserve">for obstetric </w:t>
      </w:r>
      <w:r w:rsidR="00EA54FB" w:rsidRPr="00434006">
        <w:rPr>
          <w:rFonts w:ascii="Book Antiqua" w:hAnsi="Book Antiqua" w:cs="Arial"/>
          <w:sz w:val="24"/>
          <w:szCs w:val="24"/>
        </w:rPr>
        <w:t xml:space="preserve">hemorrhage </w:t>
      </w:r>
      <w:r w:rsidRPr="00434006">
        <w:rPr>
          <w:rFonts w:ascii="Book Antiqua" w:hAnsi="Book Antiqua" w:cs="Arial"/>
          <w:sz w:val="24"/>
          <w:szCs w:val="24"/>
        </w:rPr>
        <w:t xml:space="preserve">was </w:t>
      </w:r>
      <w:r w:rsidR="009C44F9" w:rsidRPr="00434006">
        <w:rPr>
          <w:rFonts w:ascii="Book Antiqua" w:hAnsi="Book Antiqua" w:cs="Arial"/>
          <w:sz w:val="24"/>
          <w:szCs w:val="24"/>
        </w:rPr>
        <w:t>done.</w:t>
      </w:r>
      <w:r w:rsidR="00C86007" w:rsidRPr="00434006">
        <w:rPr>
          <w:rFonts w:ascii="Book Antiqua" w:hAnsi="Book Antiqua" w:cs="ATBasilia-Roman"/>
          <w:sz w:val="24"/>
          <w:szCs w:val="24"/>
          <w:lang w:val="en-GB"/>
        </w:rPr>
        <w:t xml:space="preserve"> Study was approved by our institutional review board. </w:t>
      </w:r>
      <w:r w:rsidRPr="00434006">
        <w:rPr>
          <w:rFonts w:ascii="Book Antiqua" w:hAnsi="Book Antiqua" w:cs="Arial"/>
          <w:sz w:val="24"/>
          <w:szCs w:val="24"/>
        </w:rPr>
        <w:t>C</w:t>
      </w:r>
      <w:r w:rsidR="00F16EF5" w:rsidRPr="00434006">
        <w:rPr>
          <w:rFonts w:ascii="Book Antiqua" w:hAnsi="Book Antiqua" w:cs="Arial"/>
          <w:sz w:val="24"/>
          <w:szCs w:val="24"/>
        </w:rPr>
        <w:t>ause</w:t>
      </w:r>
      <w:r w:rsidR="00FC713B" w:rsidRPr="00434006">
        <w:rPr>
          <w:rFonts w:ascii="Book Antiqua" w:hAnsi="Book Antiqua" w:cs="Arial"/>
          <w:sz w:val="24"/>
          <w:szCs w:val="24"/>
        </w:rPr>
        <w:t>s</w:t>
      </w:r>
      <w:r w:rsidR="00F16EF5" w:rsidRPr="00434006">
        <w:rPr>
          <w:rFonts w:ascii="Book Antiqua" w:hAnsi="Book Antiqua" w:cs="Arial"/>
          <w:sz w:val="24"/>
          <w:szCs w:val="24"/>
        </w:rPr>
        <w:t xml:space="preserve"> of hemorrhage,</w:t>
      </w:r>
      <w:r w:rsidR="00981930" w:rsidRPr="00434006">
        <w:rPr>
          <w:rFonts w:ascii="Book Antiqua" w:hAnsi="Book Antiqua" w:cs="Arial"/>
          <w:sz w:val="24"/>
          <w:szCs w:val="24"/>
        </w:rPr>
        <w:t xml:space="preserve"> </w:t>
      </w:r>
      <w:r w:rsidR="009C44F9" w:rsidRPr="00434006">
        <w:rPr>
          <w:rFonts w:ascii="Book Antiqua" w:hAnsi="Book Antiqua" w:cs="Arial"/>
          <w:sz w:val="24"/>
          <w:szCs w:val="24"/>
        </w:rPr>
        <w:t>comorbidities, preembolization</w:t>
      </w:r>
      <w:r w:rsidR="00F16EF5" w:rsidRPr="00434006">
        <w:rPr>
          <w:rFonts w:ascii="Book Antiqua" w:hAnsi="Book Antiqua" w:cs="Arial"/>
          <w:sz w:val="24"/>
          <w:szCs w:val="24"/>
        </w:rPr>
        <w:t xml:space="preserve"> </w:t>
      </w:r>
      <w:r w:rsidR="009C44F9" w:rsidRPr="00434006">
        <w:rPr>
          <w:rFonts w:ascii="Book Antiqua" w:hAnsi="Book Antiqua" w:cs="Arial"/>
          <w:sz w:val="24"/>
          <w:szCs w:val="24"/>
        </w:rPr>
        <w:t>treatments, technique, outcome</w:t>
      </w:r>
      <w:r w:rsidR="00054935" w:rsidRPr="00434006">
        <w:rPr>
          <w:rFonts w:ascii="Book Antiqua" w:hAnsi="Book Antiqua" w:cs="Arial"/>
          <w:sz w:val="24"/>
          <w:szCs w:val="24"/>
        </w:rPr>
        <w:t xml:space="preserve"> </w:t>
      </w:r>
      <w:r w:rsidR="0097722C" w:rsidRPr="00434006">
        <w:rPr>
          <w:rFonts w:ascii="Book Antiqua" w:hAnsi="Book Antiqua" w:cs="Arial"/>
          <w:sz w:val="24"/>
          <w:szCs w:val="24"/>
        </w:rPr>
        <w:t>and complications</w:t>
      </w:r>
      <w:r w:rsidR="00F16EF5" w:rsidRPr="00434006">
        <w:rPr>
          <w:rFonts w:ascii="Book Antiqua" w:hAnsi="Book Antiqua" w:cs="Arial"/>
          <w:sz w:val="24"/>
          <w:szCs w:val="24"/>
        </w:rPr>
        <w:t xml:space="preserve"> of </w:t>
      </w:r>
      <w:r w:rsidR="009C44F9" w:rsidRPr="00434006">
        <w:rPr>
          <w:rFonts w:ascii="Book Antiqua" w:hAnsi="Book Antiqua" w:cs="Arial"/>
          <w:sz w:val="24"/>
          <w:szCs w:val="24"/>
        </w:rPr>
        <w:t>embolization were</w:t>
      </w:r>
      <w:r w:rsidR="0097722C" w:rsidRPr="00434006">
        <w:rPr>
          <w:rFonts w:ascii="Book Antiqua" w:hAnsi="Book Antiqua" w:cs="Arial"/>
          <w:sz w:val="24"/>
          <w:szCs w:val="24"/>
        </w:rPr>
        <w:t xml:space="preserve"> </w:t>
      </w:r>
      <w:r w:rsidR="00981930" w:rsidRPr="00434006">
        <w:rPr>
          <w:rFonts w:ascii="Book Antiqua" w:hAnsi="Book Antiqua" w:cs="Arial"/>
          <w:sz w:val="24"/>
          <w:szCs w:val="24"/>
        </w:rPr>
        <w:t>analyzed</w:t>
      </w:r>
      <w:r w:rsidR="00054935" w:rsidRPr="00434006">
        <w:rPr>
          <w:rFonts w:ascii="Book Antiqua" w:hAnsi="Book Antiqua" w:cs="Arial"/>
          <w:sz w:val="24"/>
          <w:szCs w:val="24"/>
        </w:rPr>
        <w:t>.</w:t>
      </w:r>
      <w:r w:rsidR="007614D5" w:rsidRPr="00434006">
        <w:rPr>
          <w:rFonts w:ascii="Book Antiqua" w:hAnsi="Book Antiqua" w:cs="Arial"/>
          <w:sz w:val="24"/>
          <w:szCs w:val="24"/>
        </w:rPr>
        <w:t xml:space="preserve"> </w:t>
      </w:r>
      <w:r w:rsidR="004B1832" w:rsidRPr="00434006">
        <w:rPr>
          <w:rFonts w:ascii="Book Antiqua" w:hAnsi="Book Antiqua" w:cs="Arial"/>
          <w:sz w:val="24"/>
          <w:szCs w:val="24"/>
        </w:rPr>
        <w:t xml:space="preserve">All embolization </w:t>
      </w:r>
      <w:r w:rsidR="00074ABC" w:rsidRPr="00434006">
        <w:rPr>
          <w:rFonts w:ascii="Book Antiqua" w:hAnsi="Book Antiqua" w:cs="Arial"/>
          <w:sz w:val="24"/>
          <w:szCs w:val="24"/>
        </w:rPr>
        <w:t xml:space="preserve">were done </w:t>
      </w:r>
      <w:r w:rsidR="004B1832" w:rsidRPr="00434006">
        <w:rPr>
          <w:rFonts w:ascii="Book Antiqua" w:hAnsi="Book Antiqua" w:cs="Arial"/>
          <w:sz w:val="24"/>
          <w:szCs w:val="24"/>
        </w:rPr>
        <w:t xml:space="preserve">in cath lab of </w:t>
      </w:r>
      <w:r w:rsidR="00793874" w:rsidRPr="00434006">
        <w:rPr>
          <w:rFonts w:ascii="Book Antiqua" w:hAnsi="Book Antiqua" w:cs="Arial"/>
          <w:sz w:val="24"/>
          <w:szCs w:val="24"/>
        </w:rPr>
        <w:t xml:space="preserve">cardiology </w:t>
      </w:r>
      <w:r w:rsidR="007F2070" w:rsidRPr="00434006">
        <w:rPr>
          <w:rFonts w:ascii="Book Antiqua" w:hAnsi="Book Antiqua" w:cs="Arial"/>
          <w:sz w:val="24"/>
          <w:szCs w:val="24"/>
        </w:rPr>
        <w:t>D</w:t>
      </w:r>
      <w:r w:rsidR="00793874" w:rsidRPr="00434006">
        <w:rPr>
          <w:rFonts w:ascii="Book Antiqua" w:hAnsi="Book Antiqua" w:cs="Arial"/>
          <w:sz w:val="24"/>
          <w:szCs w:val="24"/>
        </w:rPr>
        <w:t>epartment at</w:t>
      </w:r>
      <w:r w:rsidR="004248ED" w:rsidRPr="00434006">
        <w:rPr>
          <w:rFonts w:ascii="Book Antiqua" w:hAnsi="Book Antiqua" w:cs="Arial"/>
          <w:sz w:val="24"/>
          <w:szCs w:val="24"/>
        </w:rPr>
        <w:t xml:space="preserve"> associated </w:t>
      </w:r>
      <w:r w:rsidR="004B1832" w:rsidRPr="00434006">
        <w:rPr>
          <w:rFonts w:ascii="Book Antiqua" w:hAnsi="Book Antiqua" w:cs="Arial"/>
          <w:sz w:val="24"/>
          <w:szCs w:val="24"/>
        </w:rPr>
        <w:t xml:space="preserve">GB </w:t>
      </w:r>
      <w:r w:rsidR="00981930" w:rsidRPr="00434006">
        <w:rPr>
          <w:rFonts w:ascii="Book Antiqua" w:hAnsi="Book Antiqua" w:cs="Arial"/>
          <w:sz w:val="24"/>
          <w:szCs w:val="24"/>
        </w:rPr>
        <w:t>P</w:t>
      </w:r>
      <w:r w:rsidR="00793874" w:rsidRPr="00434006">
        <w:rPr>
          <w:rFonts w:ascii="Book Antiqua" w:hAnsi="Book Antiqua" w:cs="Arial"/>
          <w:sz w:val="24"/>
          <w:szCs w:val="24"/>
        </w:rPr>
        <w:t>ant</w:t>
      </w:r>
      <w:r w:rsidR="00981930" w:rsidRPr="00434006">
        <w:rPr>
          <w:rFonts w:ascii="Book Antiqua" w:hAnsi="Book Antiqua" w:cs="Arial"/>
          <w:sz w:val="24"/>
          <w:szCs w:val="24"/>
        </w:rPr>
        <w:t xml:space="preserve"> H</w:t>
      </w:r>
      <w:r w:rsidR="00793874" w:rsidRPr="00434006">
        <w:rPr>
          <w:rFonts w:ascii="Book Antiqua" w:hAnsi="Book Antiqua" w:cs="Arial"/>
          <w:sz w:val="24"/>
          <w:szCs w:val="24"/>
        </w:rPr>
        <w:t>ospital</w:t>
      </w:r>
      <w:r w:rsidRPr="00434006">
        <w:rPr>
          <w:rFonts w:ascii="Book Antiqua" w:hAnsi="Book Antiqua" w:cs="Arial"/>
          <w:sz w:val="24"/>
          <w:szCs w:val="24"/>
        </w:rPr>
        <w:t>.</w:t>
      </w:r>
      <w:r w:rsidR="002029AE" w:rsidRPr="00434006">
        <w:rPr>
          <w:rFonts w:ascii="Book Antiqua" w:hAnsi="Book Antiqua" w:cs="Arial"/>
          <w:sz w:val="24"/>
          <w:szCs w:val="24"/>
          <w:lang w:eastAsia="zh-CN"/>
        </w:rPr>
        <w:t xml:space="preserve">  </w:t>
      </w:r>
    </w:p>
    <w:p w:rsidR="002D3552" w:rsidRPr="00434006" w:rsidRDefault="00AB4CEA" w:rsidP="00434006">
      <w:pPr>
        <w:autoSpaceDE w:val="0"/>
        <w:autoSpaceDN w:val="0"/>
        <w:adjustRightInd w:val="0"/>
        <w:spacing w:after="0" w:line="360" w:lineRule="auto"/>
        <w:ind w:firstLineChars="250" w:firstLine="600"/>
        <w:jc w:val="both"/>
        <w:rPr>
          <w:rFonts w:ascii="Book Antiqua" w:hAnsi="Book Antiqua" w:cs="Arial"/>
          <w:sz w:val="24"/>
          <w:szCs w:val="24"/>
          <w:lang w:eastAsia="zh-CN"/>
        </w:rPr>
      </w:pPr>
      <w:r w:rsidRPr="00434006">
        <w:rPr>
          <w:rFonts w:ascii="Book Antiqua" w:hAnsi="Book Antiqua" w:cs="Arial"/>
          <w:sz w:val="24"/>
          <w:szCs w:val="24"/>
        </w:rPr>
        <w:t>E</w:t>
      </w:r>
      <w:r w:rsidR="00487EA4" w:rsidRPr="00434006">
        <w:rPr>
          <w:rFonts w:ascii="Book Antiqua" w:hAnsi="Book Antiqua" w:cs="Arial"/>
          <w:sz w:val="24"/>
          <w:szCs w:val="24"/>
        </w:rPr>
        <w:t>ight</w:t>
      </w:r>
      <w:r w:rsidR="002D3552" w:rsidRPr="00434006">
        <w:rPr>
          <w:rFonts w:ascii="Book Antiqua" w:hAnsi="Book Antiqua" w:cs="Arial"/>
          <w:sz w:val="24"/>
          <w:szCs w:val="24"/>
        </w:rPr>
        <w:t xml:space="preserve"> cases underwent embolization for obstetrical emergencies </w:t>
      </w:r>
      <w:r w:rsidR="002029AE" w:rsidRPr="00434006">
        <w:rPr>
          <w:rFonts w:ascii="Book Antiqua" w:hAnsi="Book Antiqua" w:cs="Arial"/>
          <w:sz w:val="24"/>
          <w:szCs w:val="24"/>
        </w:rPr>
        <w:t>(Table</w:t>
      </w:r>
      <w:r w:rsidR="002029AE" w:rsidRPr="00434006">
        <w:rPr>
          <w:rFonts w:ascii="Book Antiqua" w:hAnsi="Book Antiqua" w:cs="Arial"/>
          <w:sz w:val="24"/>
          <w:szCs w:val="24"/>
          <w:lang w:eastAsia="zh-CN"/>
        </w:rPr>
        <w:t xml:space="preserve"> </w:t>
      </w:r>
      <w:r w:rsidR="009912A6" w:rsidRPr="00434006">
        <w:rPr>
          <w:rFonts w:ascii="Book Antiqua" w:hAnsi="Book Antiqua" w:cs="Arial"/>
          <w:sz w:val="24"/>
          <w:szCs w:val="24"/>
        </w:rPr>
        <w:t>1)</w:t>
      </w:r>
      <w:r w:rsidR="002D3552" w:rsidRPr="00434006">
        <w:rPr>
          <w:rFonts w:ascii="Book Antiqua" w:hAnsi="Book Antiqua" w:cs="Arial"/>
          <w:sz w:val="24"/>
          <w:szCs w:val="24"/>
        </w:rPr>
        <w:t xml:space="preserve">. Initial assessment and resuscitation were </w:t>
      </w:r>
      <w:r w:rsidR="00487EA4" w:rsidRPr="00434006">
        <w:rPr>
          <w:rFonts w:ascii="Book Antiqua" w:hAnsi="Book Antiqua" w:cs="Arial"/>
          <w:sz w:val="24"/>
          <w:szCs w:val="24"/>
        </w:rPr>
        <w:t>carried at</w:t>
      </w:r>
      <w:r w:rsidR="002D3552" w:rsidRPr="00434006">
        <w:rPr>
          <w:rFonts w:ascii="Book Antiqua" w:hAnsi="Book Antiqua" w:cs="Arial"/>
          <w:sz w:val="24"/>
          <w:szCs w:val="24"/>
        </w:rPr>
        <w:t xml:space="preserve"> our obstetric unit. </w:t>
      </w:r>
      <w:r w:rsidR="0017212E" w:rsidRPr="00434006">
        <w:rPr>
          <w:rFonts w:ascii="Book Antiqua" w:hAnsi="Book Antiqua" w:cs="Arial"/>
          <w:sz w:val="24"/>
          <w:szCs w:val="24"/>
        </w:rPr>
        <w:t>Hemodynamic</w:t>
      </w:r>
      <w:r w:rsidR="002D3552" w:rsidRPr="00434006">
        <w:rPr>
          <w:rFonts w:ascii="Book Antiqua" w:hAnsi="Book Antiqua" w:cs="Arial"/>
          <w:sz w:val="24"/>
          <w:szCs w:val="24"/>
        </w:rPr>
        <w:t xml:space="preserve"> </w:t>
      </w:r>
      <w:r w:rsidR="00487EA4" w:rsidRPr="00434006">
        <w:rPr>
          <w:rFonts w:ascii="Book Antiqua" w:hAnsi="Book Antiqua" w:cs="Arial"/>
          <w:sz w:val="24"/>
          <w:szCs w:val="24"/>
        </w:rPr>
        <w:t>status, comorbidities</w:t>
      </w:r>
      <w:r w:rsidR="002D3552" w:rsidRPr="00434006">
        <w:rPr>
          <w:rFonts w:ascii="Book Antiqua" w:hAnsi="Book Antiqua" w:cs="Arial"/>
          <w:sz w:val="24"/>
          <w:szCs w:val="24"/>
        </w:rPr>
        <w:t xml:space="preserve">, and presence or </w:t>
      </w:r>
      <w:r w:rsidR="00C011CE" w:rsidRPr="00434006">
        <w:rPr>
          <w:rFonts w:ascii="Book Antiqua" w:hAnsi="Book Antiqua" w:cs="Arial"/>
          <w:sz w:val="24"/>
          <w:szCs w:val="24"/>
        </w:rPr>
        <w:t xml:space="preserve">absence of disseminated intravascular </w:t>
      </w:r>
      <w:r w:rsidR="00B000AB" w:rsidRPr="00434006">
        <w:rPr>
          <w:rFonts w:ascii="Book Antiqua" w:hAnsi="Book Antiqua" w:cs="Arial"/>
          <w:sz w:val="24"/>
          <w:szCs w:val="24"/>
        </w:rPr>
        <w:t>coagulopathy (</w:t>
      </w:r>
      <w:r w:rsidR="00C011CE" w:rsidRPr="00434006">
        <w:rPr>
          <w:rFonts w:ascii="Book Antiqua" w:hAnsi="Book Antiqua" w:cs="Arial"/>
          <w:sz w:val="24"/>
          <w:szCs w:val="24"/>
        </w:rPr>
        <w:t>DIC</w:t>
      </w:r>
      <w:r w:rsidR="005A66F7" w:rsidRPr="00434006">
        <w:rPr>
          <w:rFonts w:ascii="Book Antiqua" w:hAnsi="Book Antiqua" w:cs="Arial"/>
          <w:sz w:val="24"/>
          <w:szCs w:val="24"/>
        </w:rPr>
        <w:t>) were</w:t>
      </w:r>
      <w:r w:rsidR="007C75BE" w:rsidRPr="00434006">
        <w:rPr>
          <w:rFonts w:ascii="Book Antiqua" w:hAnsi="Book Antiqua" w:cs="Arial"/>
          <w:sz w:val="24"/>
          <w:szCs w:val="24"/>
        </w:rPr>
        <w:t xml:space="preserve"> </w:t>
      </w:r>
      <w:r w:rsidR="00487EA4" w:rsidRPr="00434006">
        <w:rPr>
          <w:rFonts w:ascii="Book Antiqua" w:hAnsi="Book Antiqua" w:cs="Arial"/>
          <w:sz w:val="24"/>
          <w:szCs w:val="24"/>
        </w:rPr>
        <w:t>assessed.</w:t>
      </w:r>
      <w:r w:rsidR="002D3552" w:rsidRPr="00434006">
        <w:rPr>
          <w:rFonts w:ascii="Book Antiqua" w:hAnsi="Book Antiqua" w:cs="Arial"/>
          <w:sz w:val="24"/>
          <w:szCs w:val="24"/>
        </w:rPr>
        <w:t xml:space="preserve"> The </w:t>
      </w:r>
      <w:r w:rsidR="00487EA4" w:rsidRPr="00434006">
        <w:rPr>
          <w:rFonts w:ascii="Book Antiqua" w:hAnsi="Book Antiqua" w:cs="Arial"/>
          <w:sz w:val="24"/>
          <w:szCs w:val="24"/>
        </w:rPr>
        <w:t>shock was managed by</w:t>
      </w:r>
      <w:r w:rsidR="00CA5705" w:rsidRPr="00434006">
        <w:rPr>
          <w:rFonts w:ascii="Book Antiqua" w:hAnsi="Book Antiqua" w:cs="Arial"/>
          <w:sz w:val="24"/>
          <w:szCs w:val="24"/>
        </w:rPr>
        <w:t xml:space="preserve"> </w:t>
      </w:r>
      <w:r w:rsidR="002D3552" w:rsidRPr="00434006">
        <w:rPr>
          <w:rFonts w:ascii="Book Antiqua" w:hAnsi="Book Antiqua" w:cs="Arial"/>
          <w:sz w:val="24"/>
          <w:szCs w:val="24"/>
        </w:rPr>
        <w:t>administration of crystalloid or colloid and tran</w:t>
      </w:r>
      <w:r w:rsidR="00A32237" w:rsidRPr="00434006">
        <w:rPr>
          <w:rFonts w:ascii="Book Antiqua" w:hAnsi="Book Antiqua" w:cs="Arial"/>
          <w:sz w:val="24"/>
          <w:szCs w:val="24"/>
        </w:rPr>
        <w:t>sfusion of specific blood units</w:t>
      </w:r>
      <w:r w:rsidR="002D3552" w:rsidRPr="00434006">
        <w:rPr>
          <w:rFonts w:ascii="Book Antiqua" w:hAnsi="Book Antiqua" w:cs="Arial"/>
          <w:sz w:val="24"/>
          <w:szCs w:val="24"/>
        </w:rPr>
        <w:t>. Obstetric assessment included inspection of</w:t>
      </w:r>
      <w:r w:rsidR="00487EA4" w:rsidRPr="00434006">
        <w:rPr>
          <w:rFonts w:ascii="Book Antiqua" w:hAnsi="Book Antiqua" w:cs="Arial"/>
          <w:sz w:val="24"/>
          <w:szCs w:val="24"/>
        </w:rPr>
        <w:t xml:space="preserve"> </w:t>
      </w:r>
      <w:r w:rsidR="002D3552" w:rsidRPr="00434006">
        <w:rPr>
          <w:rFonts w:ascii="Book Antiqua" w:hAnsi="Book Antiqua" w:cs="Arial"/>
          <w:sz w:val="24"/>
          <w:szCs w:val="24"/>
        </w:rPr>
        <w:t xml:space="preserve">the vagina, cervix, and perineum for </w:t>
      </w:r>
      <w:r w:rsidR="007E5A4C" w:rsidRPr="00434006">
        <w:rPr>
          <w:rFonts w:ascii="Book Antiqua" w:hAnsi="Book Antiqua" w:cs="Arial"/>
          <w:sz w:val="24"/>
          <w:szCs w:val="24"/>
        </w:rPr>
        <w:t>lacerations</w:t>
      </w:r>
      <w:r w:rsidR="00C011CE" w:rsidRPr="00434006">
        <w:rPr>
          <w:rFonts w:ascii="Book Antiqua" w:hAnsi="Book Antiqua" w:cs="Arial"/>
          <w:sz w:val="24"/>
          <w:szCs w:val="24"/>
        </w:rPr>
        <w:t>,</w:t>
      </w:r>
      <w:r w:rsidR="002D3552" w:rsidRPr="00434006">
        <w:rPr>
          <w:rFonts w:ascii="Book Antiqua" w:hAnsi="Book Antiqua" w:cs="Arial"/>
          <w:sz w:val="24"/>
          <w:szCs w:val="24"/>
        </w:rPr>
        <w:t xml:space="preserve"> hematomas and exploration of the uterine </w:t>
      </w:r>
      <w:r w:rsidR="002D3552" w:rsidRPr="00434006">
        <w:rPr>
          <w:rFonts w:ascii="Book Antiqua" w:hAnsi="Book Antiqua" w:cs="Arial"/>
          <w:sz w:val="24"/>
          <w:szCs w:val="24"/>
        </w:rPr>
        <w:lastRenderedPageBreak/>
        <w:t xml:space="preserve">cavity </w:t>
      </w:r>
      <w:r w:rsidR="00A865E0" w:rsidRPr="00434006">
        <w:rPr>
          <w:rFonts w:ascii="Book Antiqua" w:hAnsi="Book Antiqua" w:cs="Arial"/>
          <w:sz w:val="24"/>
          <w:szCs w:val="24"/>
        </w:rPr>
        <w:t>for retained products</w:t>
      </w:r>
      <w:r w:rsidR="002D3552" w:rsidRPr="00434006">
        <w:rPr>
          <w:rFonts w:ascii="Book Antiqua" w:hAnsi="Book Antiqua" w:cs="Arial"/>
          <w:sz w:val="24"/>
          <w:szCs w:val="24"/>
        </w:rPr>
        <w:t xml:space="preserve">. </w:t>
      </w:r>
      <w:r w:rsidR="00487EA4" w:rsidRPr="00434006">
        <w:rPr>
          <w:rFonts w:ascii="Book Antiqua" w:hAnsi="Book Antiqua" w:cs="Arial"/>
          <w:sz w:val="24"/>
          <w:szCs w:val="24"/>
        </w:rPr>
        <w:t>A multispecialty team including obstetric consult</w:t>
      </w:r>
      <w:r w:rsidR="00C011CE" w:rsidRPr="00434006">
        <w:rPr>
          <w:rFonts w:ascii="Book Antiqua" w:hAnsi="Book Antiqua" w:cs="Arial"/>
          <w:sz w:val="24"/>
          <w:szCs w:val="24"/>
        </w:rPr>
        <w:t xml:space="preserve">ant, intensive care anesthetist </w:t>
      </w:r>
      <w:r w:rsidR="00487EA4" w:rsidRPr="00434006">
        <w:rPr>
          <w:rFonts w:ascii="Book Antiqua" w:hAnsi="Book Antiqua" w:cs="Arial"/>
          <w:sz w:val="24"/>
          <w:szCs w:val="24"/>
        </w:rPr>
        <w:t xml:space="preserve">and cardiologist decided the need for embolization </w:t>
      </w:r>
      <w:r w:rsidR="002D3552" w:rsidRPr="00434006">
        <w:rPr>
          <w:rFonts w:ascii="Book Antiqua" w:hAnsi="Book Antiqua" w:cs="Arial"/>
          <w:sz w:val="24"/>
          <w:szCs w:val="24"/>
        </w:rPr>
        <w:t xml:space="preserve">after </w:t>
      </w:r>
      <w:r w:rsidR="00487EA4" w:rsidRPr="00434006">
        <w:rPr>
          <w:rFonts w:ascii="Book Antiqua" w:hAnsi="Book Antiqua" w:cs="Arial"/>
          <w:sz w:val="24"/>
          <w:szCs w:val="24"/>
        </w:rPr>
        <w:t xml:space="preserve">informed consent. The </w:t>
      </w:r>
      <w:r w:rsidR="00B000AB" w:rsidRPr="00434006">
        <w:rPr>
          <w:rFonts w:ascii="Book Antiqua" w:hAnsi="Book Antiqua" w:cs="Arial"/>
          <w:sz w:val="24"/>
          <w:szCs w:val="24"/>
        </w:rPr>
        <w:t>criteria for selection were</w:t>
      </w:r>
      <w:r w:rsidR="000D305D" w:rsidRPr="00434006">
        <w:rPr>
          <w:rFonts w:ascii="Book Antiqua" w:hAnsi="Book Antiqua" w:cs="Arial"/>
          <w:sz w:val="24"/>
          <w:szCs w:val="24"/>
        </w:rPr>
        <w:t xml:space="preserve"> </w:t>
      </w:r>
      <w:r w:rsidR="002D3552" w:rsidRPr="00434006">
        <w:rPr>
          <w:rFonts w:ascii="Book Antiqua" w:hAnsi="Book Antiqua" w:cs="Arial"/>
          <w:sz w:val="24"/>
          <w:szCs w:val="24"/>
        </w:rPr>
        <w:t>active hemorrhage,</w:t>
      </w:r>
      <w:r w:rsidR="00A95BB1" w:rsidRPr="00434006">
        <w:rPr>
          <w:rFonts w:ascii="Book Antiqua" w:hAnsi="Book Antiqua" w:cs="Arial"/>
          <w:sz w:val="24"/>
          <w:szCs w:val="24"/>
        </w:rPr>
        <w:t xml:space="preserve"> deterioration</w:t>
      </w:r>
      <w:r w:rsidR="002D3552" w:rsidRPr="00434006">
        <w:rPr>
          <w:rFonts w:ascii="Book Antiqua" w:hAnsi="Book Antiqua" w:cs="Arial"/>
          <w:sz w:val="24"/>
          <w:szCs w:val="24"/>
        </w:rPr>
        <w:t xml:space="preserve"> of hemodynamic </w:t>
      </w:r>
      <w:r w:rsidR="00A865E0" w:rsidRPr="00434006">
        <w:rPr>
          <w:rFonts w:ascii="Book Antiqua" w:hAnsi="Book Antiqua" w:cs="Arial"/>
          <w:sz w:val="24"/>
          <w:szCs w:val="24"/>
        </w:rPr>
        <w:t>or</w:t>
      </w:r>
      <w:r w:rsidR="002D3552" w:rsidRPr="00434006">
        <w:rPr>
          <w:rFonts w:ascii="Book Antiqua" w:hAnsi="Book Antiqua" w:cs="Arial"/>
          <w:sz w:val="24"/>
          <w:szCs w:val="24"/>
        </w:rPr>
        <w:t xml:space="preserve"> clotting status</w:t>
      </w:r>
      <w:r w:rsidR="00A95BB1" w:rsidRPr="00434006">
        <w:rPr>
          <w:rFonts w:ascii="Book Antiqua" w:hAnsi="Book Antiqua" w:cs="Arial"/>
          <w:sz w:val="24"/>
          <w:szCs w:val="24"/>
        </w:rPr>
        <w:t xml:space="preserve"> despite </w:t>
      </w:r>
      <w:r w:rsidR="001E5745" w:rsidRPr="00434006">
        <w:rPr>
          <w:rFonts w:ascii="Book Antiqua" w:hAnsi="Book Antiqua" w:cs="Arial"/>
          <w:sz w:val="24"/>
          <w:szCs w:val="24"/>
        </w:rPr>
        <w:t>treatment</w:t>
      </w:r>
      <w:r w:rsidR="00E958F1" w:rsidRPr="00434006">
        <w:rPr>
          <w:rFonts w:ascii="Book Antiqua" w:hAnsi="Book Antiqua" w:cs="Arial"/>
          <w:sz w:val="24"/>
          <w:szCs w:val="24"/>
        </w:rPr>
        <w:t xml:space="preserve"> and high risk cases with anticipated hemorrhage. </w:t>
      </w:r>
      <w:r w:rsidR="007E5A4C" w:rsidRPr="00434006">
        <w:rPr>
          <w:rFonts w:ascii="Book Antiqua" w:hAnsi="Book Antiqua" w:cs="Arial"/>
          <w:sz w:val="24"/>
          <w:szCs w:val="24"/>
        </w:rPr>
        <w:t xml:space="preserve">Angiography under C-arm </w:t>
      </w:r>
      <w:r w:rsidR="002D3552" w:rsidRPr="00434006">
        <w:rPr>
          <w:rFonts w:ascii="Book Antiqua" w:hAnsi="Book Antiqua" w:cs="Arial"/>
          <w:sz w:val="24"/>
          <w:szCs w:val="24"/>
        </w:rPr>
        <w:t>was performed</w:t>
      </w:r>
      <w:r w:rsidR="00FC713B" w:rsidRPr="00434006">
        <w:rPr>
          <w:rFonts w:ascii="Book Antiqua" w:hAnsi="Book Antiqua" w:cs="Arial"/>
          <w:sz w:val="24"/>
          <w:szCs w:val="24"/>
        </w:rPr>
        <w:t>.</w:t>
      </w:r>
      <w:r w:rsidR="002D3552" w:rsidRPr="00434006">
        <w:rPr>
          <w:rFonts w:ascii="Book Antiqua" w:hAnsi="Book Antiqua" w:cs="Arial"/>
          <w:sz w:val="24"/>
          <w:szCs w:val="24"/>
        </w:rPr>
        <w:t xml:space="preserve"> </w:t>
      </w:r>
      <w:r w:rsidR="000A3810" w:rsidRPr="00434006">
        <w:rPr>
          <w:rFonts w:ascii="Book Antiqua" w:hAnsi="Book Antiqua" w:cs="Arial"/>
          <w:sz w:val="24"/>
          <w:szCs w:val="24"/>
        </w:rPr>
        <w:t>Bilateral</w:t>
      </w:r>
      <w:r w:rsidR="002D3552" w:rsidRPr="00434006">
        <w:rPr>
          <w:rFonts w:ascii="Book Antiqua" w:hAnsi="Book Antiqua" w:cs="Arial"/>
          <w:sz w:val="24"/>
          <w:szCs w:val="24"/>
        </w:rPr>
        <w:t xml:space="preserve"> femoral</w:t>
      </w:r>
      <w:r w:rsidR="00487EA4" w:rsidRPr="00434006">
        <w:rPr>
          <w:rFonts w:ascii="Book Antiqua" w:hAnsi="Book Antiqua" w:cs="Arial"/>
          <w:sz w:val="24"/>
          <w:szCs w:val="24"/>
        </w:rPr>
        <w:t xml:space="preserve"> </w:t>
      </w:r>
      <w:r w:rsidR="002D3552" w:rsidRPr="00434006">
        <w:rPr>
          <w:rFonts w:ascii="Book Antiqua" w:hAnsi="Book Antiqua" w:cs="Arial"/>
          <w:sz w:val="24"/>
          <w:szCs w:val="24"/>
        </w:rPr>
        <w:t xml:space="preserve">approach </w:t>
      </w:r>
      <w:r w:rsidR="00E30387" w:rsidRPr="00434006">
        <w:rPr>
          <w:rFonts w:ascii="Book Antiqua" w:hAnsi="Book Antiqua" w:cs="Arial"/>
          <w:sz w:val="24"/>
          <w:szCs w:val="24"/>
        </w:rPr>
        <w:t xml:space="preserve">using </w:t>
      </w:r>
      <w:r w:rsidR="007E5A4C" w:rsidRPr="00434006">
        <w:rPr>
          <w:rFonts w:ascii="Book Antiqua" w:hAnsi="Book Antiqua" w:cs="Arial"/>
          <w:sz w:val="24"/>
          <w:szCs w:val="24"/>
        </w:rPr>
        <w:t xml:space="preserve">5-French femoral arterial </w:t>
      </w:r>
      <w:r w:rsidR="002D3552" w:rsidRPr="00434006">
        <w:rPr>
          <w:rFonts w:ascii="Book Antiqua" w:hAnsi="Book Antiqua" w:cs="Arial"/>
          <w:sz w:val="24"/>
          <w:szCs w:val="24"/>
        </w:rPr>
        <w:t xml:space="preserve">introducer was </w:t>
      </w:r>
      <w:r w:rsidR="00E30387" w:rsidRPr="00434006">
        <w:rPr>
          <w:rFonts w:ascii="Book Antiqua" w:hAnsi="Book Antiqua" w:cs="Arial"/>
          <w:sz w:val="24"/>
          <w:szCs w:val="24"/>
        </w:rPr>
        <w:t>used</w:t>
      </w:r>
      <w:r w:rsidR="002D3552" w:rsidRPr="00434006">
        <w:rPr>
          <w:rFonts w:ascii="Book Antiqua" w:hAnsi="Book Antiqua" w:cs="Arial"/>
          <w:sz w:val="24"/>
          <w:szCs w:val="24"/>
        </w:rPr>
        <w:t xml:space="preserve">. The internal iliac artery and uterine artery </w:t>
      </w:r>
      <w:r w:rsidR="007E5A4C" w:rsidRPr="00434006">
        <w:rPr>
          <w:rFonts w:ascii="Book Antiqua" w:hAnsi="Book Antiqua" w:cs="Arial"/>
          <w:sz w:val="24"/>
          <w:szCs w:val="24"/>
        </w:rPr>
        <w:t>were catheterized</w:t>
      </w:r>
      <w:r w:rsidR="002D3552" w:rsidRPr="00434006">
        <w:rPr>
          <w:rFonts w:ascii="Book Antiqua" w:hAnsi="Book Antiqua" w:cs="Arial"/>
          <w:sz w:val="24"/>
          <w:szCs w:val="24"/>
        </w:rPr>
        <w:t xml:space="preserve"> via two puncture </w:t>
      </w:r>
      <w:r w:rsidR="001E5745" w:rsidRPr="00434006">
        <w:rPr>
          <w:rFonts w:ascii="Book Antiqua" w:hAnsi="Book Antiqua" w:cs="Arial"/>
          <w:sz w:val="24"/>
          <w:szCs w:val="24"/>
        </w:rPr>
        <w:t>sites (</w:t>
      </w:r>
      <w:r w:rsidR="002D3552" w:rsidRPr="00434006">
        <w:rPr>
          <w:rFonts w:ascii="Book Antiqua" w:hAnsi="Book Antiqua" w:cs="Arial"/>
          <w:sz w:val="24"/>
          <w:szCs w:val="24"/>
        </w:rPr>
        <w:t xml:space="preserve">one on each side). </w:t>
      </w:r>
      <w:r w:rsidR="00D96C23" w:rsidRPr="00434006">
        <w:rPr>
          <w:rFonts w:ascii="Book Antiqua" w:hAnsi="Book Antiqua" w:cs="Arial"/>
          <w:sz w:val="24"/>
          <w:szCs w:val="24"/>
        </w:rPr>
        <w:t>Angiography</w:t>
      </w:r>
      <w:r w:rsidR="00EC3F76" w:rsidRPr="00434006">
        <w:rPr>
          <w:rFonts w:ascii="Book Antiqua" w:hAnsi="Book Antiqua" w:cs="Arial"/>
          <w:sz w:val="24"/>
          <w:szCs w:val="24"/>
        </w:rPr>
        <w:t xml:space="preserve"> was</w:t>
      </w:r>
      <w:r w:rsidR="002D3552" w:rsidRPr="00434006">
        <w:rPr>
          <w:rFonts w:ascii="Book Antiqua" w:hAnsi="Book Antiqua" w:cs="Arial"/>
          <w:sz w:val="24"/>
          <w:szCs w:val="24"/>
        </w:rPr>
        <w:t xml:space="preserve"> </w:t>
      </w:r>
      <w:r w:rsidR="00280F9E" w:rsidRPr="00434006">
        <w:rPr>
          <w:rFonts w:ascii="Book Antiqua" w:hAnsi="Book Antiqua" w:cs="Arial"/>
          <w:sz w:val="24"/>
          <w:szCs w:val="24"/>
        </w:rPr>
        <w:t>performed to</w:t>
      </w:r>
      <w:r w:rsidR="002D3552" w:rsidRPr="00434006">
        <w:rPr>
          <w:rFonts w:ascii="Book Antiqua" w:hAnsi="Book Antiqua" w:cs="Arial"/>
          <w:sz w:val="24"/>
          <w:szCs w:val="24"/>
        </w:rPr>
        <w:t xml:space="preserve"> detect the site </w:t>
      </w:r>
      <w:r w:rsidR="00934C2B" w:rsidRPr="00434006">
        <w:rPr>
          <w:rFonts w:ascii="Book Antiqua" w:hAnsi="Book Antiqua" w:cs="Arial"/>
          <w:sz w:val="24"/>
          <w:szCs w:val="24"/>
        </w:rPr>
        <w:t xml:space="preserve">of bleeding </w:t>
      </w:r>
      <w:r w:rsidR="00B000AB" w:rsidRPr="00434006">
        <w:rPr>
          <w:rFonts w:ascii="Book Antiqua" w:hAnsi="Book Antiqua" w:cs="Arial"/>
          <w:sz w:val="24"/>
          <w:szCs w:val="24"/>
        </w:rPr>
        <w:t>from pelvic</w:t>
      </w:r>
      <w:r w:rsidR="002D3552" w:rsidRPr="00434006">
        <w:rPr>
          <w:rFonts w:ascii="Book Antiqua" w:hAnsi="Book Antiqua" w:cs="Arial"/>
          <w:sz w:val="24"/>
          <w:szCs w:val="24"/>
        </w:rPr>
        <w:t xml:space="preserve"> arteries. Highly selective angiography of uterine artery was attempted in </w:t>
      </w:r>
      <w:r w:rsidR="00AD50CE" w:rsidRPr="00434006">
        <w:rPr>
          <w:rFonts w:ascii="Book Antiqua" w:hAnsi="Book Antiqua" w:cs="Arial"/>
          <w:sz w:val="24"/>
          <w:szCs w:val="24"/>
        </w:rPr>
        <w:t>four</w:t>
      </w:r>
      <w:r w:rsidR="007E5A4C" w:rsidRPr="00434006">
        <w:rPr>
          <w:rFonts w:ascii="Book Antiqua" w:hAnsi="Book Antiqua" w:cs="Arial"/>
          <w:sz w:val="24"/>
          <w:szCs w:val="24"/>
        </w:rPr>
        <w:t xml:space="preserve"> patients</w:t>
      </w:r>
      <w:r w:rsidR="002D3552" w:rsidRPr="00434006">
        <w:rPr>
          <w:rFonts w:ascii="Book Antiqua" w:hAnsi="Book Antiqua" w:cs="Arial"/>
          <w:sz w:val="24"/>
          <w:szCs w:val="24"/>
        </w:rPr>
        <w:t>.</w:t>
      </w:r>
      <w:r w:rsidR="00FC713B" w:rsidRPr="00434006">
        <w:rPr>
          <w:rFonts w:ascii="Book Antiqua" w:hAnsi="Book Antiqua" w:cs="Arial"/>
          <w:sz w:val="24"/>
          <w:szCs w:val="24"/>
        </w:rPr>
        <w:t xml:space="preserve"> </w:t>
      </w:r>
      <w:r w:rsidR="00B96C35" w:rsidRPr="00434006">
        <w:rPr>
          <w:rFonts w:ascii="Book Antiqua" w:hAnsi="Book Antiqua" w:cs="Arial"/>
          <w:sz w:val="24"/>
          <w:szCs w:val="24"/>
        </w:rPr>
        <w:t>O</w:t>
      </w:r>
      <w:r w:rsidR="002D3552" w:rsidRPr="00434006">
        <w:rPr>
          <w:rFonts w:ascii="Book Antiqua" w:hAnsi="Book Antiqua" w:cs="Arial"/>
          <w:sz w:val="24"/>
          <w:szCs w:val="24"/>
        </w:rPr>
        <w:t xml:space="preserve">thers had </w:t>
      </w:r>
      <w:r w:rsidR="00B96C35" w:rsidRPr="00434006">
        <w:rPr>
          <w:rFonts w:ascii="Book Antiqua" w:hAnsi="Book Antiqua" w:cs="Arial"/>
          <w:sz w:val="24"/>
          <w:szCs w:val="24"/>
        </w:rPr>
        <w:t xml:space="preserve">embolization of </w:t>
      </w:r>
      <w:r w:rsidR="002D3552" w:rsidRPr="00434006">
        <w:rPr>
          <w:rFonts w:ascii="Book Antiqua" w:hAnsi="Book Antiqua" w:cs="Arial"/>
          <w:sz w:val="24"/>
          <w:szCs w:val="24"/>
        </w:rPr>
        <w:t>internal iliac artery</w:t>
      </w:r>
      <w:r w:rsidR="00B96C35" w:rsidRPr="00434006">
        <w:rPr>
          <w:rFonts w:ascii="Book Antiqua" w:hAnsi="Book Antiqua" w:cs="Arial"/>
          <w:sz w:val="24"/>
          <w:szCs w:val="24"/>
        </w:rPr>
        <w:t xml:space="preserve"> (anterior branch)</w:t>
      </w:r>
      <w:r w:rsidR="002D3552" w:rsidRPr="00434006">
        <w:rPr>
          <w:rFonts w:ascii="Book Antiqua" w:hAnsi="Book Antiqua" w:cs="Arial"/>
          <w:sz w:val="24"/>
          <w:szCs w:val="24"/>
        </w:rPr>
        <w:t xml:space="preserve"> due to presence of severe uterine artery spasm</w:t>
      </w:r>
      <w:r w:rsidR="006A3AB5" w:rsidRPr="00434006">
        <w:rPr>
          <w:rFonts w:ascii="Book Antiqua" w:hAnsi="Book Antiqua" w:cs="Arial"/>
          <w:sz w:val="24"/>
          <w:szCs w:val="24"/>
        </w:rPr>
        <w:t xml:space="preserve"> not relieved by vasodilators</w:t>
      </w:r>
      <w:r w:rsidR="002D3552" w:rsidRPr="00434006">
        <w:rPr>
          <w:rFonts w:ascii="Book Antiqua" w:hAnsi="Book Antiqua" w:cs="Arial"/>
          <w:sz w:val="24"/>
          <w:szCs w:val="24"/>
        </w:rPr>
        <w:t>. Coil embolization was</w:t>
      </w:r>
      <w:r w:rsidR="008E359B" w:rsidRPr="00434006">
        <w:rPr>
          <w:rFonts w:ascii="Book Antiqua" w:hAnsi="Book Antiqua" w:cs="Arial"/>
          <w:sz w:val="24"/>
          <w:szCs w:val="24"/>
        </w:rPr>
        <w:t xml:space="preserve"> </w:t>
      </w:r>
      <w:r w:rsidR="00CA5705" w:rsidRPr="00434006">
        <w:rPr>
          <w:rFonts w:ascii="Book Antiqua" w:hAnsi="Book Antiqua" w:cs="Arial"/>
          <w:sz w:val="24"/>
          <w:szCs w:val="24"/>
        </w:rPr>
        <w:t xml:space="preserve">done in all. </w:t>
      </w:r>
      <w:r w:rsidR="00934C2B" w:rsidRPr="00434006">
        <w:rPr>
          <w:rFonts w:ascii="Book Antiqua" w:hAnsi="Book Antiqua" w:cs="Arial"/>
          <w:sz w:val="24"/>
          <w:szCs w:val="24"/>
        </w:rPr>
        <w:t>Three had</w:t>
      </w:r>
      <w:r w:rsidR="002D3552" w:rsidRPr="00434006">
        <w:rPr>
          <w:rFonts w:ascii="Book Antiqua" w:hAnsi="Book Antiqua" w:cs="Arial"/>
          <w:sz w:val="24"/>
          <w:szCs w:val="24"/>
        </w:rPr>
        <w:t xml:space="preserve"> </w:t>
      </w:r>
      <w:r w:rsidR="008E359B" w:rsidRPr="00434006">
        <w:rPr>
          <w:rFonts w:ascii="Book Antiqua" w:hAnsi="Book Antiqua" w:cs="Arial"/>
          <w:sz w:val="24"/>
          <w:szCs w:val="24"/>
        </w:rPr>
        <w:t>additional</w:t>
      </w:r>
      <w:r w:rsidR="00A32237" w:rsidRPr="00434006">
        <w:rPr>
          <w:rFonts w:ascii="Book Antiqua" w:hAnsi="Book Antiqua" w:cs="Arial"/>
          <w:sz w:val="24"/>
          <w:szCs w:val="24"/>
        </w:rPr>
        <w:t xml:space="preserve"> </w:t>
      </w:r>
      <w:r w:rsidR="00DB16A5" w:rsidRPr="00434006">
        <w:rPr>
          <w:rFonts w:ascii="Book Antiqua" w:hAnsi="Book Antiqua" w:cs="Arial"/>
          <w:sz w:val="24"/>
          <w:szCs w:val="24"/>
        </w:rPr>
        <w:t>Polyvinyl Alcohol</w:t>
      </w:r>
      <w:r w:rsidR="00A32237" w:rsidRPr="00434006">
        <w:rPr>
          <w:rFonts w:ascii="Book Antiqua" w:hAnsi="Book Antiqua" w:cs="Arial"/>
          <w:sz w:val="24"/>
          <w:szCs w:val="24"/>
        </w:rPr>
        <w:t xml:space="preserve"> particle instillation</w:t>
      </w:r>
      <w:r w:rsidR="001E5745" w:rsidRPr="00434006">
        <w:rPr>
          <w:rFonts w:ascii="Book Antiqua" w:hAnsi="Book Antiqua" w:cs="Arial"/>
          <w:sz w:val="24"/>
          <w:szCs w:val="24"/>
        </w:rPr>
        <w:t>.</w:t>
      </w:r>
      <w:r w:rsidR="002D3552" w:rsidRPr="00434006">
        <w:rPr>
          <w:rFonts w:ascii="Book Antiqua" w:hAnsi="Book Antiqua" w:cs="Arial"/>
          <w:sz w:val="24"/>
          <w:szCs w:val="24"/>
        </w:rPr>
        <w:t xml:space="preserve"> All except three patients </w:t>
      </w:r>
      <w:r w:rsidR="0080142C" w:rsidRPr="00434006">
        <w:rPr>
          <w:rFonts w:ascii="Book Antiqua" w:hAnsi="Book Antiqua" w:cs="Arial"/>
          <w:sz w:val="24"/>
          <w:szCs w:val="24"/>
        </w:rPr>
        <w:t xml:space="preserve">were transferred </w:t>
      </w:r>
      <w:r w:rsidR="001F26E5" w:rsidRPr="00434006">
        <w:rPr>
          <w:rFonts w:ascii="Book Antiqua" w:hAnsi="Book Antiqua" w:cs="Arial"/>
          <w:sz w:val="24"/>
          <w:szCs w:val="24"/>
        </w:rPr>
        <w:t>to intensive</w:t>
      </w:r>
      <w:r w:rsidR="002D3552" w:rsidRPr="00434006">
        <w:rPr>
          <w:rFonts w:ascii="Book Antiqua" w:hAnsi="Book Antiqua" w:cs="Arial"/>
          <w:sz w:val="24"/>
          <w:szCs w:val="24"/>
        </w:rPr>
        <w:t xml:space="preserve"> care </w:t>
      </w:r>
      <w:r w:rsidR="001F26E5" w:rsidRPr="00434006">
        <w:rPr>
          <w:rFonts w:ascii="Book Antiqua" w:hAnsi="Book Antiqua" w:cs="Arial"/>
          <w:sz w:val="24"/>
          <w:szCs w:val="24"/>
        </w:rPr>
        <w:t>unit (</w:t>
      </w:r>
      <w:r w:rsidRPr="00434006">
        <w:rPr>
          <w:rFonts w:ascii="Book Antiqua" w:hAnsi="Book Antiqua" w:cs="Arial"/>
          <w:sz w:val="24"/>
          <w:szCs w:val="24"/>
        </w:rPr>
        <w:t xml:space="preserve">ICU) </w:t>
      </w:r>
      <w:r w:rsidR="002D3552" w:rsidRPr="00434006">
        <w:rPr>
          <w:rFonts w:ascii="Book Antiqua" w:hAnsi="Book Antiqua" w:cs="Arial"/>
          <w:sz w:val="24"/>
          <w:szCs w:val="24"/>
        </w:rPr>
        <w:t xml:space="preserve">or high dependency obstetric units for </w:t>
      </w:r>
      <w:r w:rsidR="0080142C" w:rsidRPr="00434006">
        <w:rPr>
          <w:rFonts w:ascii="Book Antiqua" w:hAnsi="Book Antiqua" w:cs="Arial"/>
          <w:sz w:val="24"/>
          <w:szCs w:val="24"/>
        </w:rPr>
        <w:t xml:space="preserve">management </w:t>
      </w:r>
      <w:r w:rsidR="000132F3" w:rsidRPr="00434006">
        <w:rPr>
          <w:rFonts w:ascii="Book Antiqua" w:hAnsi="Book Antiqua" w:cs="Arial"/>
          <w:sz w:val="24"/>
          <w:szCs w:val="24"/>
        </w:rPr>
        <w:t>after procedure</w:t>
      </w:r>
      <w:r w:rsidR="007E5A4C" w:rsidRPr="00434006">
        <w:rPr>
          <w:rFonts w:ascii="Book Antiqua" w:hAnsi="Book Antiqua" w:cs="Arial"/>
          <w:sz w:val="24"/>
          <w:szCs w:val="24"/>
        </w:rPr>
        <w:t>.</w:t>
      </w:r>
    </w:p>
    <w:p w:rsidR="00DC3197" w:rsidRPr="00434006" w:rsidRDefault="00DC3197" w:rsidP="00434006">
      <w:pPr>
        <w:autoSpaceDE w:val="0"/>
        <w:autoSpaceDN w:val="0"/>
        <w:adjustRightInd w:val="0"/>
        <w:spacing w:after="0" w:line="360" w:lineRule="auto"/>
        <w:ind w:firstLineChars="250" w:firstLine="600"/>
        <w:jc w:val="both"/>
        <w:rPr>
          <w:rFonts w:ascii="Book Antiqua" w:hAnsi="Book Antiqua" w:cs="Arial"/>
          <w:sz w:val="24"/>
          <w:szCs w:val="24"/>
          <w:lang w:eastAsia="zh-CN"/>
        </w:rPr>
      </w:pPr>
    </w:p>
    <w:p w:rsidR="00C21A2D" w:rsidRPr="00434006" w:rsidRDefault="00C21A2D" w:rsidP="00434006">
      <w:pPr>
        <w:autoSpaceDE w:val="0"/>
        <w:autoSpaceDN w:val="0"/>
        <w:adjustRightInd w:val="0"/>
        <w:spacing w:after="0" w:line="360" w:lineRule="auto"/>
        <w:jc w:val="both"/>
        <w:rPr>
          <w:rFonts w:ascii="Book Antiqua" w:hAnsi="Book Antiqua" w:cs="Arial"/>
          <w:b/>
          <w:sz w:val="24"/>
          <w:szCs w:val="24"/>
        </w:rPr>
      </w:pPr>
      <w:r w:rsidRPr="00434006">
        <w:rPr>
          <w:rFonts w:ascii="Book Antiqua" w:hAnsi="Book Antiqua" w:cs="Arial"/>
          <w:b/>
          <w:sz w:val="24"/>
          <w:szCs w:val="24"/>
        </w:rPr>
        <w:t>RESULTS</w:t>
      </w:r>
    </w:p>
    <w:p w:rsidR="00146857" w:rsidRPr="00434006" w:rsidRDefault="003962D6" w:rsidP="00434006">
      <w:pPr>
        <w:autoSpaceDE w:val="0"/>
        <w:autoSpaceDN w:val="0"/>
        <w:adjustRightInd w:val="0"/>
        <w:spacing w:after="0" w:line="360" w:lineRule="auto"/>
        <w:jc w:val="both"/>
        <w:rPr>
          <w:rFonts w:ascii="Book Antiqua" w:hAnsi="Book Antiqua" w:cs="Arial"/>
          <w:sz w:val="24"/>
          <w:szCs w:val="24"/>
        </w:rPr>
      </w:pPr>
      <w:r w:rsidRPr="00434006">
        <w:rPr>
          <w:rFonts w:ascii="Book Antiqua" w:hAnsi="Book Antiqua" w:cs="Arial"/>
          <w:sz w:val="24"/>
          <w:szCs w:val="24"/>
        </w:rPr>
        <w:t>Mean age was</w:t>
      </w:r>
      <w:r w:rsidR="000818CA" w:rsidRPr="00434006">
        <w:rPr>
          <w:rFonts w:ascii="Book Antiqua" w:hAnsi="Book Antiqua" w:cs="Arial"/>
          <w:sz w:val="24"/>
          <w:szCs w:val="24"/>
        </w:rPr>
        <w:t xml:space="preserve"> 30.5 </w:t>
      </w:r>
      <w:r w:rsidR="00861484" w:rsidRPr="00434006">
        <w:rPr>
          <w:rFonts w:ascii="Book Antiqua" w:hAnsi="Book Antiqua" w:cs="Arial"/>
          <w:sz w:val="24"/>
          <w:szCs w:val="24"/>
        </w:rPr>
        <w:t xml:space="preserve">years. </w:t>
      </w:r>
      <w:r w:rsidR="000818CA" w:rsidRPr="00434006">
        <w:rPr>
          <w:rFonts w:ascii="Book Antiqua" w:hAnsi="Book Antiqua" w:cs="Arial"/>
          <w:sz w:val="24"/>
          <w:szCs w:val="24"/>
        </w:rPr>
        <w:t xml:space="preserve">Five patients had history of previous </w:t>
      </w:r>
      <w:r w:rsidR="00861484" w:rsidRPr="00434006">
        <w:rPr>
          <w:rFonts w:ascii="Book Antiqua" w:hAnsi="Book Antiqua" w:cs="Arial"/>
          <w:sz w:val="24"/>
          <w:szCs w:val="24"/>
        </w:rPr>
        <w:t>caesarean</w:t>
      </w:r>
      <w:r w:rsidR="005815A2" w:rsidRPr="00434006">
        <w:rPr>
          <w:rFonts w:ascii="Book Antiqua" w:hAnsi="Book Antiqua" w:cs="Arial"/>
          <w:sz w:val="24"/>
          <w:szCs w:val="24"/>
        </w:rPr>
        <w:t xml:space="preserve"> and abortions (Table</w:t>
      </w:r>
      <w:r w:rsidR="005815A2" w:rsidRPr="00434006">
        <w:rPr>
          <w:rFonts w:ascii="Book Antiqua" w:hAnsi="Book Antiqua" w:cs="Arial"/>
          <w:sz w:val="24"/>
          <w:szCs w:val="24"/>
          <w:lang w:eastAsia="zh-CN"/>
        </w:rPr>
        <w:t xml:space="preserve"> </w:t>
      </w:r>
      <w:r w:rsidR="00A1168A" w:rsidRPr="00434006">
        <w:rPr>
          <w:rFonts w:ascii="Book Antiqua" w:hAnsi="Book Antiqua" w:cs="Arial"/>
          <w:sz w:val="24"/>
          <w:szCs w:val="24"/>
        </w:rPr>
        <w:t>1</w:t>
      </w:r>
      <w:r w:rsidR="00F1681B" w:rsidRPr="00434006">
        <w:rPr>
          <w:rFonts w:ascii="Book Antiqua" w:hAnsi="Book Antiqua" w:cs="Arial"/>
          <w:sz w:val="24"/>
          <w:szCs w:val="24"/>
        </w:rPr>
        <w:t>).</w:t>
      </w:r>
      <w:r w:rsidR="00C9422A">
        <w:rPr>
          <w:rFonts w:ascii="Book Antiqua" w:hAnsi="Book Antiqua" w:cs="Arial" w:hint="eastAsia"/>
          <w:sz w:val="24"/>
          <w:szCs w:val="24"/>
          <w:lang w:eastAsia="zh-CN"/>
        </w:rPr>
        <w:t xml:space="preserve"> </w:t>
      </w:r>
      <w:r w:rsidR="00D34038" w:rsidRPr="00434006">
        <w:rPr>
          <w:rFonts w:ascii="Book Antiqua" w:hAnsi="Book Antiqua" w:cs="Arial"/>
          <w:sz w:val="24"/>
          <w:szCs w:val="24"/>
        </w:rPr>
        <w:t xml:space="preserve">In five cases </w:t>
      </w:r>
      <w:r w:rsidR="002E2CE2" w:rsidRPr="00434006">
        <w:rPr>
          <w:rFonts w:ascii="Book Antiqua" w:hAnsi="Book Antiqua" w:cs="Arial"/>
          <w:sz w:val="24"/>
          <w:szCs w:val="24"/>
        </w:rPr>
        <w:t xml:space="preserve">emergent </w:t>
      </w:r>
      <w:r w:rsidR="00D34038" w:rsidRPr="00434006">
        <w:rPr>
          <w:rFonts w:ascii="Book Antiqua" w:hAnsi="Book Antiqua" w:cs="Arial"/>
          <w:sz w:val="24"/>
          <w:szCs w:val="24"/>
        </w:rPr>
        <w:t>embolization was</w:t>
      </w:r>
      <w:r w:rsidR="00AD2B41" w:rsidRPr="00434006">
        <w:rPr>
          <w:rFonts w:ascii="Book Antiqua" w:hAnsi="Book Antiqua" w:cs="Arial"/>
          <w:sz w:val="24"/>
          <w:szCs w:val="24"/>
        </w:rPr>
        <w:t xml:space="preserve"> </w:t>
      </w:r>
      <w:r w:rsidR="002E2CE2" w:rsidRPr="00434006">
        <w:rPr>
          <w:rFonts w:ascii="Book Antiqua" w:hAnsi="Book Antiqua" w:cs="Arial"/>
          <w:sz w:val="24"/>
          <w:szCs w:val="24"/>
        </w:rPr>
        <w:t>done</w:t>
      </w:r>
      <w:r w:rsidR="00D34038" w:rsidRPr="00434006">
        <w:rPr>
          <w:rFonts w:ascii="Book Antiqua" w:hAnsi="Book Antiqua" w:cs="Arial"/>
          <w:sz w:val="24"/>
          <w:szCs w:val="24"/>
        </w:rPr>
        <w:t xml:space="preserve"> as all had massive</w:t>
      </w:r>
      <w:r w:rsidR="00212338" w:rsidRPr="00434006">
        <w:rPr>
          <w:rFonts w:ascii="Book Antiqua" w:hAnsi="Book Antiqua" w:cs="Arial"/>
          <w:sz w:val="24"/>
          <w:szCs w:val="24"/>
        </w:rPr>
        <w:t xml:space="preserve"> </w:t>
      </w:r>
      <w:r w:rsidR="00E869AB" w:rsidRPr="00434006">
        <w:rPr>
          <w:rFonts w:ascii="Book Antiqua" w:hAnsi="Book Antiqua" w:cs="Arial"/>
          <w:sz w:val="24"/>
          <w:szCs w:val="24"/>
        </w:rPr>
        <w:t xml:space="preserve">hemorrhage </w:t>
      </w:r>
      <w:r w:rsidR="00D34038" w:rsidRPr="00434006">
        <w:rPr>
          <w:rFonts w:ascii="Book Antiqua" w:hAnsi="Book Antiqua" w:cs="Arial"/>
          <w:sz w:val="24"/>
          <w:szCs w:val="24"/>
        </w:rPr>
        <w:t>following surgery or delivery</w:t>
      </w:r>
      <w:r w:rsidR="00212338" w:rsidRPr="00434006">
        <w:rPr>
          <w:rFonts w:ascii="Book Antiqua" w:hAnsi="Book Antiqua" w:cs="Arial"/>
          <w:sz w:val="24"/>
          <w:szCs w:val="24"/>
        </w:rPr>
        <w:t xml:space="preserve"> despite conservative </w:t>
      </w:r>
      <w:r w:rsidR="000A1C82" w:rsidRPr="00434006">
        <w:rPr>
          <w:rFonts w:ascii="Book Antiqua" w:hAnsi="Book Antiqua" w:cs="Arial"/>
          <w:sz w:val="24"/>
          <w:szCs w:val="24"/>
        </w:rPr>
        <w:t xml:space="preserve">measures </w:t>
      </w:r>
      <w:r w:rsidR="00146857" w:rsidRPr="00434006">
        <w:rPr>
          <w:rFonts w:ascii="Book Antiqua" w:hAnsi="Book Antiqua" w:cs="Arial"/>
          <w:sz w:val="24"/>
          <w:szCs w:val="24"/>
        </w:rPr>
        <w:t>and developed</w:t>
      </w:r>
      <w:r w:rsidR="00EA3C96" w:rsidRPr="00434006">
        <w:rPr>
          <w:rFonts w:ascii="Book Antiqua" w:hAnsi="Book Antiqua" w:cs="Arial"/>
          <w:sz w:val="24"/>
          <w:szCs w:val="24"/>
        </w:rPr>
        <w:t xml:space="preserve"> </w:t>
      </w:r>
      <w:r w:rsidR="00D34038" w:rsidRPr="00434006">
        <w:rPr>
          <w:rFonts w:ascii="Book Antiqua" w:hAnsi="Book Antiqua" w:cs="Arial"/>
          <w:sz w:val="24"/>
          <w:szCs w:val="24"/>
        </w:rPr>
        <w:t xml:space="preserve">coagulopathy </w:t>
      </w:r>
      <w:r w:rsidR="005815A2" w:rsidRPr="00434006">
        <w:rPr>
          <w:rFonts w:ascii="Book Antiqua" w:hAnsi="Book Antiqua" w:cs="Arial"/>
          <w:sz w:val="24"/>
          <w:szCs w:val="24"/>
        </w:rPr>
        <w:t>(Table</w:t>
      </w:r>
      <w:r w:rsidR="005815A2" w:rsidRPr="00434006">
        <w:rPr>
          <w:rFonts w:ascii="Book Antiqua" w:hAnsi="Book Antiqua" w:cs="Arial"/>
          <w:sz w:val="24"/>
          <w:szCs w:val="24"/>
          <w:lang w:eastAsia="zh-CN"/>
        </w:rPr>
        <w:t xml:space="preserve"> </w:t>
      </w:r>
      <w:r w:rsidR="00A1168A" w:rsidRPr="00434006">
        <w:rPr>
          <w:rFonts w:ascii="Book Antiqua" w:hAnsi="Book Antiqua" w:cs="Arial"/>
          <w:sz w:val="24"/>
          <w:szCs w:val="24"/>
        </w:rPr>
        <w:t>2</w:t>
      </w:r>
      <w:r w:rsidR="00146857" w:rsidRPr="00434006">
        <w:rPr>
          <w:rFonts w:ascii="Book Antiqua" w:hAnsi="Book Antiqua" w:cs="Arial"/>
          <w:sz w:val="24"/>
          <w:szCs w:val="24"/>
        </w:rPr>
        <w:t>).</w:t>
      </w:r>
      <w:r w:rsidR="00D96C23" w:rsidRPr="00434006">
        <w:rPr>
          <w:rFonts w:ascii="Book Antiqua" w:hAnsi="Book Antiqua" w:cs="Arial"/>
          <w:sz w:val="24"/>
          <w:szCs w:val="24"/>
        </w:rPr>
        <w:t xml:space="preserve"> Three </w:t>
      </w:r>
      <w:r w:rsidR="001672EB" w:rsidRPr="00434006">
        <w:rPr>
          <w:rFonts w:ascii="Book Antiqua" w:hAnsi="Book Antiqua" w:cs="Arial"/>
          <w:sz w:val="24"/>
          <w:szCs w:val="24"/>
        </w:rPr>
        <w:t>had Prophylactic</w:t>
      </w:r>
      <w:r w:rsidR="00D96C23" w:rsidRPr="00434006">
        <w:rPr>
          <w:rFonts w:ascii="Book Antiqua" w:hAnsi="Book Antiqua" w:cs="Arial"/>
          <w:sz w:val="24"/>
          <w:szCs w:val="24"/>
        </w:rPr>
        <w:t xml:space="preserve"> embolization for cervical</w:t>
      </w:r>
      <w:r w:rsidR="00257E6C" w:rsidRPr="00434006">
        <w:rPr>
          <w:rFonts w:ascii="Book Antiqua" w:hAnsi="Book Antiqua" w:cs="Arial"/>
          <w:sz w:val="24"/>
          <w:szCs w:val="24"/>
        </w:rPr>
        <w:t xml:space="preserve"> ectopic</w:t>
      </w:r>
      <w:r w:rsidR="00D96C23" w:rsidRPr="00434006">
        <w:rPr>
          <w:rFonts w:ascii="Book Antiqua" w:hAnsi="Book Antiqua" w:cs="Arial"/>
          <w:sz w:val="24"/>
          <w:szCs w:val="24"/>
        </w:rPr>
        <w:t xml:space="preserve"> and after classical section for </w:t>
      </w:r>
      <w:r w:rsidR="001672EB" w:rsidRPr="00434006">
        <w:rPr>
          <w:rFonts w:ascii="Book Antiqua" w:hAnsi="Book Antiqua" w:cs="Arial"/>
          <w:sz w:val="24"/>
          <w:szCs w:val="24"/>
        </w:rPr>
        <w:t xml:space="preserve">placenta accreta </w:t>
      </w:r>
      <w:r w:rsidR="007000CB" w:rsidRPr="00434006">
        <w:rPr>
          <w:rFonts w:ascii="Book Antiqua" w:hAnsi="Book Antiqua" w:cs="Arial"/>
          <w:sz w:val="24"/>
          <w:szCs w:val="24"/>
        </w:rPr>
        <w:t>percreta (</w:t>
      </w:r>
      <w:r w:rsidR="00722129" w:rsidRPr="00434006">
        <w:rPr>
          <w:rFonts w:ascii="Book Antiqua" w:hAnsi="Book Antiqua" w:cs="Arial"/>
          <w:i/>
          <w:sz w:val="24"/>
          <w:szCs w:val="24"/>
        </w:rPr>
        <w:t xml:space="preserve">n = </w:t>
      </w:r>
      <w:r w:rsidR="001672EB" w:rsidRPr="00434006">
        <w:rPr>
          <w:rFonts w:ascii="Book Antiqua" w:hAnsi="Book Antiqua" w:cs="Arial"/>
          <w:sz w:val="24"/>
          <w:szCs w:val="24"/>
        </w:rPr>
        <w:t>2)</w:t>
      </w:r>
      <w:r w:rsidR="00D96C23" w:rsidRPr="00434006">
        <w:rPr>
          <w:rFonts w:ascii="Book Antiqua" w:hAnsi="Book Antiqua" w:cs="Arial"/>
          <w:sz w:val="24"/>
          <w:szCs w:val="24"/>
        </w:rPr>
        <w:t>.</w:t>
      </w:r>
      <w:r w:rsidR="001672EB" w:rsidRPr="00434006">
        <w:rPr>
          <w:rFonts w:ascii="Book Antiqua" w:hAnsi="Book Antiqua" w:cs="Arial"/>
          <w:sz w:val="24"/>
          <w:szCs w:val="24"/>
        </w:rPr>
        <w:t xml:space="preserve"> </w:t>
      </w:r>
      <w:r w:rsidR="000A1C82" w:rsidRPr="00434006">
        <w:rPr>
          <w:rFonts w:ascii="Book Antiqua" w:hAnsi="Book Antiqua" w:cs="Arial"/>
          <w:sz w:val="24"/>
          <w:szCs w:val="24"/>
        </w:rPr>
        <w:t xml:space="preserve">Conservative measures were </w:t>
      </w:r>
      <w:r w:rsidR="00780D3A" w:rsidRPr="00434006">
        <w:rPr>
          <w:rFonts w:ascii="Book Antiqua" w:hAnsi="Book Antiqua" w:cs="Arial"/>
          <w:sz w:val="24"/>
          <w:szCs w:val="24"/>
        </w:rPr>
        <w:t>uterotonic,</w:t>
      </w:r>
      <w:r w:rsidR="000A1C82" w:rsidRPr="00434006">
        <w:rPr>
          <w:rFonts w:ascii="Book Antiqua" w:hAnsi="Book Antiqua" w:cs="Arial"/>
          <w:sz w:val="24"/>
          <w:szCs w:val="24"/>
        </w:rPr>
        <w:t xml:space="preserve"> cervical and vaginal tear repair in </w:t>
      </w:r>
      <w:r w:rsidR="00651414" w:rsidRPr="00434006">
        <w:rPr>
          <w:rFonts w:ascii="Book Antiqua" w:hAnsi="Book Antiqua" w:cs="Arial"/>
          <w:sz w:val="24"/>
          <w:szCs w:val="24"/>
        </w:rPr>
        <w:t>delivered cases</w:t>
      </w:r>
      <w:r w:rsidR="009F6B01" w:rsidRPr="00434006">
        <w:rPr>
          <w:rFonts w:ascii="Book Antiqua" w:hAnsi="Book Antiqua" w:cs="Arial"/>
          <w:sz w:val="24"/>
          <w:szCs w:val="24"/>
        </w:rPr>
        <w:t xml:space="preserve"> and classical section with leaving placenta insitu for </w:t>
      </w:r>
      <w:r w:rsidR="00146857" w:rsidRPr="00434006">
        <w:rPr>
          <w:rFonts w:ascii="Book Antiqua" w:hAnsi="Book Antiqua" w:cs="Arial"/>
          <w:sz w:val="24"/>
          <w:szCs w:val="24"/>
        </w:rPr>
        <w:t>placenta accreta</w:t>
      </w:r>
      <w:r w:rsidR="009F6B01" w:rsidRPr="00434006">
        <w:rPr>
          <w:rFonts w:ascii="Book Antiqua" w:hAnsi="Book Antiqua" w:cs="Arial"/>
          <w:sz w:val="24"/>
          <w:szCs w:val="24"/>
        </w:rPr>
        <w:t>.</w:t>
      </w:r>
      <w:r w:rsidR="00146857" w:rsidRPr="00434006">
        <w:rPr>
          <w:rFonts w:ascii="Book Antiqua" w:hAnsi="Book Antiqua" w:cs="Arial"/>
          <w:sz w:val="24"/>
          <w:szCs w:val="24"/>
        </w:rPr>
        <w:t xml:space="preserve"> </w:t>
      </w:r>
    </w:p>
    <w:p w:rsidR="008930BD" w:rsidRPr="00434006" w:rsidRDefault="00861484" w:rsidP="00434006">
      <w:pPr>
        <w:autoSpaceDE w:val="0"/>
        <w:autoSpaceDN w:val="0"/>
        <w:adjustRightInd w:val="0"/>
        <w:spacing w:after="0" w:line="360" w:lineRule="auto"/>
        <w:ind w:firstLineChars="250" w:firstLine="600"/>
        <w:jc w:val="both"/>
        <w:rPr>
          <w:rFonts w:ascii="Book Antiqua" w:hAnsi="Book Antiqua" w:cs="Arial"/>
          <w:sz w:val="24"/>
          <w:szCs w:val="24"/>
        </w:rPr>
      </w:pPr>
      <w:r w:rsidRPr="00434006">
        <w:rPr>
          <w:rFonts w:ascii="Book Antiqua" w:hAnsi="Book Antiqua" w:cs="Arial"/>
          <w:sz w:val="24"/>
          <w:szCs w:val="24"/>
        </w:rPr>
        <w:t>All</w:t>
      </w:r>
      <w:r w:rsidR="000A1C82" w:rsidRPr="00434006">
        <w:rPr>
          <w:rFonts w:ascii="Book Antiqua" w:hAnsi="Book Antiqua" w:cs="Arial"/>
          <w:sz w:val="24"/>
          <w:szCs w:val="24"/>
        </w:rPr>
        <w:t xml:space="preserve"> but </w:t>
      </w:r>
      <w:r w:rsidRPr="00434006">
        <w:rPr>
          <w:rFonts w:ascii="Book Antiqua" w:hAnsi="Book Antiqua" w:cs="Arial"/>
          <w:sz w:val="24"/>
          <w:szCs w:val="24"/>
        </w:rPr>
        <w:t xml:space="preserve">one </w:t>
      </w:r>
      <w:r w:rsidR="009F6B01" w:rsidRPr="00434006">
        <w:rPr>
          <w:rFonts w:ascii="Book Antiqua" w:hAnsi="Book Antiqua" w:cs="Arial"/>
          <w:sz w:val="24"/>
          <w:szCs w:val="24"/>
        </w:rPr>
        <w:t xml:space="preserve">had </w:t>
      </w:r>
      <w:r w:rsidR="000A1C82" w:rsidRPr="00434006">
        <w:rPr>
          <w:rFonts w:ascii="Book Antiqua" w:hAnsi="Book Antiqua" w:cs="Arial"/>
          <w:sz w:val="24"/>
          <w:szCs w:val="24"/>
        </w:rPr>
        <w:t xml:space="preserve">primary </w:t>
      </w:r>
      <w:r w:rsidR="00651414" w:rsidRPr="00434006">
        <w:rPr>
          <w:rFonts w:ascii="Book Antiqua" w:hAnsi="Book Antiqua" w:cs="Arial"/>
          <w:sz w:val="24"/>
          <w:szCs w:val="24"/>
        </w:rPr>
        <w:t>hemorrhage. Secondary</w:t>
      </w:r>
      <w:r w:rsidR="000A1C82" w:rsidRPr="00434006">
        <w:rPr>
          <w:rFonts w:ascii="Book Antiqua" w:hAnsi="Book Antiqua" w:cs="Arial"/>
          <w:sz w:val="24"/>
          <w:szCs w:val="24"/>
        </w:rPr>
        <w:t xml:space="preserve"> hemorrhage occurred </w:t>
      </w:r>
      <w:r w:rsidR="00406642" w:rsidRPr="00434006">
        <w:rPr>
          <w:rFonts w:ascii="Book Antiqua" w:hAnsi="Book Antiqua" w:cs="Arial"/>
          <w:sz w:val="24"/>
          <w:szCs w:val="24"/>
        </w:rPr>
        <w:t xml:space="preserve">on </w:t>
      </w:r>
      <w:r w:rsidR="000A1C82" w:rsidRPr="00434006">
        <w:rPr>
          <w:rFonts w:ascii="Book Antiqua" w:hAnsi="Book Antiqua" w:cs="Arial"/>
          <w:sz w:val="24"/>
          <w:szCs w:val="24"/>
        </w:rPr>
        <w:t>day</w:t>
      </w:r>
      <w:r w:rsidR="00406642" w:rsidRPr="00434006">
        <w:rPr>
          <w:rFonts w:ascii="Book Antiqua" w:hAnsi="Book Antiqua" w:cs="Arial"/>
          <w:sz w:val="24"/>
          <w:szCs w:val="24"/>
        </w:rPr>
        <w:t xml:space="preserve"> forty</w:t>
      </w:r>
      <w:r w:rsidR="000A1C82" w:rsidRPr="00434006">
        <w:rPr>
          <w:rFonts w:ascii="Book Antiqua" w:hAnsi="Book Antiqua" w:cs="Arial"/>
          <w:sz w:val="24"/>
          <w:szCs w:val="24"/>
        </w:rPr>
        <w:t xml:space="preserve"> post classical preterm section done </w:t>
      </w:r>
      <w:r w:rsidR="00201F6D" w:rsidRPr="00434006">
        <w:rPr>
          <w:rFonts w:ascii="Book Antiqua" w:hAnsi="Book Antiqua" w:cs="Arial"/>
          <w:sz w:val="24"/>
          <w:szCs w:val="24"/>
        </w:rPr>
        <w:t>for placenta percreta</w:t>
      </w:r>
      <w:r w:rsidR="000A1C82" w:rsidRPr="00434006">
        <w:rPr>
          <w:rFonts w:ascii="Book Antiqua" w:hAnsi="Book Antiqua" w:cs="Arial"/>
          <w:sz w:val="24"/>
          <w:szCs w:val="24"/>
        </w:rPr>
        <w:t xml:space="preserve">. </w:t>
      </w:r>
      <w:r w:rsidR="00406642" w:rsidRPr="00434006">
        <w:rPr>
          <w:rFonts w:ascii="Book Antiqua" w:hAnsi="Book Antiqua" w:cs="Arial"/>
          <w:sz w:val="24"/>
          <w:szCs w:val="24"/>
        </w:rPr>
        <w:t>Six patients</w:t>
      </w:r>
      <w:r w:rsidR="002F6398" w:rsidRPr="00434006">
        <w:rPr>
          <w:rFonts w:ascii="Book Antiqua" w:hAnsi="Book Antiqua" w:cs="Arial"/>
          <w:sz w:val="24"/>
          <w:szCs w:val="24"/>
        </w:rPr>
        <w:t xml:space="preserve"> were moderately anaem</w:t>
      </w:r>
      <w:r w:rsidR="00406642" w:rsidRPr="00434006">
        <w:rPr>
          <w:rFonts w:ascii="Book Antiqua" w:hAnsi="Book Antiqua" w:cs="Arial"/>
          <w:sz w:val="24"/>
          <w:szCs w:val="24"/>
        </w:rPr>
        <w:t>ic</w:t>
      </w:r>
      <w:r w:rsidR="00672678" w:rsidRPr="00434006">
        <w:rPr>
          <w:rFonts w:ascii="Book Antiqua" w:hAnsi="Book Antiqua" w:cs="Arial"/>
          <w:sz w:val="24"/>
          <w:szCs w:val="24"/>
        </w:rPr>
        <w:t>.</w:t>
      </w:r>
      <w:r w:rsidR="00406642" w:rsidRPr="00434006">
        <w:rPr>
          <w:rFonts w:ascii="Book Antiqua" w:hAnsi="Book Antiqua" w:cs="Arial"/>
          <w:sz w:val="24"/>
          <w:szCs w:val="24"/>
        </w:rPr>
        <w:t xml:space="preserve"> </w:t>
      </w:r>
      <w:r w:rsidR="005B3FCC" w:rsidRPr="00434006">
        <w:rPr>
          <w:rFonts w:ascii="Book Antiqua" w:hAnsi="Book Antiqua" w:cs="Arial"/>
          <w:sz w:val="24"/>
          <w:szCs w:val="24"/>
        </w:rPr>
        <w:t xml:space="preserve">Five </w:t>
      </w:r>
      <w:r w:rsidR="002F6398" w:rsidRPr="00434006">
        <w:rPr>
          <w:rFonts w:ascii="Book Antiqua" w:hAnsi="Book Antiqua" w:cs="Arial"/>
          <w:sz w:val="24"/>
          <w:szCs w:val="24"/>
        </w:rPr>
        <w:t xml:space="preserve">patients were build upto adequate </w:t>
      </w:r>
      <w:r w:rsidR="00406642" w:rsidRPr="00434006">
        <w:rPr>
          <w:rFonts w:ascii="Book Antiqua" w:hAnsi="Book Antiqua" w:cs="Arial"/>
          <w:sz w:val="24"/>
          <w:szCs w:val="24"/>
        </w:rPr>
        <w:t xml:space="preserve">levels </w:t>
      </w:r>
      <w:r w:rsidR="002F6398" w:rsidRPr="00434006">
        <w:rPr>
          <w:rFonts w:ascii="Book Antiqua" w:hAnsi="Book Antiqua" w:cs="Arial"/>
          <w:sz w:val="24"/>
          <w:szCs w:val="24"/>
        </w:rPr>
        <w:t xml:space="preserve">by packed cell transfusion prior to labor or </w:t>
      </w:r>
      <w:r w:rsidR="005B3FCC" w:rsidRPr="00434006">
        <w:rPr>
          <w:rFonts w:ascii="Book Antiqua" w:hAnsi="Book Antiqua" w:cs="Arial"/>
          <w:sz w:val="24"/>
          <w:szCs w:val="24"/>
        </w:rPr>
        <w:t>section. Other</w:t>
      </w:r>
      <w:r w:rsidR="00406642" w:rsidRPr="00434006">
        <w:rPr>
          <w:rFonts w:ascii="Book Antiqua" w:hAnsi="Book Antiqua" w:cs="Arial"/>
          <w:sz w:val="24"/>
          <w:szCs w:val="24"/>
        </w:rPr>
        <w:t xml:space="preserve"> </w:t>
      </w:r>
      <w:r w:rsidR="00BE0A26" w:rsidRPr="00434006">
        <w:rPr>
          <w:rFonts w:ascii="Book Antiqua" w:hAnsi="Book Antiqua" w:cs="Arial"/>
          <w:sz w:val="24"/>
          <w:szCs w:val="24"/>
        </w:rPr>
        <w:t>presented in shock due to secondary hemorrh</w:t>
      </w:r>
      <w:r w:rsidR="00FC55E7" w:rsidRPr="00434006">
        <w:rPr>
          <w:rFonts w:ascii="Book Antiqua" w:hAnsi="Book Antiqua" w:cs="Arial"/>
          <w:sz w:val="24"/>
          <w:szCs w:val="24"/>
        </w:rPr>
        <w:t>age</w:t>
      </w:r>
      <w:r w:rsidR="005B3FCC" w:rsidRPr="00434006">
        <w:rPr>
          <w:rFonts w:ascii="Book Antiqua" w:hAnsi="Book Antiqua" w:cs="Arial"/>
          <w:sz w:val="24"/>
          <w:szCs w:val="24"/>
        </w:rPr>
        <w:t xml:space="preserve"> and had correction after emergent embolization.</w:t>
      </w:r>
      <w:r w:rsidR="00406642" w:rsidRPr="00434006">
        <w:rPr>
          <w:rFonts w:ascii="Book Antiqua" w:hAnsi="Book Antiqua" w:cs="Arial"/>
          <w:sz w:val="24"/>
          <w:szCs w:val="24"/>
        </w:rPr>
        <w:t xml:space="preserve"> </w:t>
      </w:r>
      <w:r w:rsidR="002F6398" w:rsidRPr="00434006">
        <w:rPr>
          <w:rFonts w:ascii="Book Antiqua" w:hAnsi="Book Antiqua" w:cs="Arial"/>
          <w:sz w:val="24"/>
          <w:szCs w:val="24"/>
        </w:rPr>
        <w:t>All</w:t>
      </w:r>
      <w:r w:rsidR="00672678" w:rsidRPr="00434006">
        <w:rPr>
          <w:rFonts w:ascii="Book Antiqua" w:hAnsi="Book Antiqua" w:cs="Arial"/>
          <w:sz w:val="24"/>
          <w:szCs w:val="24"/>
        </w:rPr>
        <w:t xml:space="preserve"> </w:t>
      </w:r>
      <w:r w:rsidR="00E56142" w:rsidRPr="00434006">
        <w:rPr>
          <w:rFonts w:ascii="Book Antiqua" w:hAnsi="Book Antiqua" w:cs="Arial"/>
          <w:sz w:val="24"/>
          <w:szCs w:val="24"/>
        </w:rPr>
        <w:t>adherent placentas</w:t>
      </w:r>
      <w:r w:rsidR="002F6398" w:rsidRPr="00434006">
        <w:rPr>
          <w:rFonts w:ascii="Book Antiqua" w:hAnsi="Book Antiqua" w:cs="Arial"/>
          <w:sz w:val="24"/>
          <w:szCs w:val="24"/>
        </w:rPr>
        <w:t xml:space="preserve"> were </w:t>
      </w:r>
      <w:r w:rsidR="006C6419" w:rsidRPr="00434006">
        <w:rPr>
          <w:rFonts w:ascii="Book Antiqua" w:hAnsi="Book Antiqua" w:cs="Arial"/>
          <w:sz w:val="24"/>
          <w:szCs w:val="24"/>
        </w:rPr>
        <w:t>previa</w:t>
      </w:r>
      <w:r w:rsidR="00455B75" w:rsidRPr="00434006">
        <w:rPr>
          <w:rFonts w:ascii="Book Antiqua" w:hAnsi="Book Antiqua" w:cs="Arial"/>
          <w:sz w:val="24"/>
          <w:szCs w:val="24"/>
        </w:rPr>
        <w:t xml:space="preserve"> as diagnosed</w:t>
      </w:r>
      <w:r w:rsidR="006C6419" w:rsidRPr="00434006">
        <w:rPr>
          <w:rFonts w:ascii="Book Antiqua" w:hAnsi="Book Antiqua" w:cs="Arial"/>
          <w:sz w:val="24"/>
          <w:szCs w:val="24"/>
        </w:rPr>
        <w:t xml:space="preserve"> </w:t>
      </w:r>
      <w:r w:rsidR="00146857" w:rsidRPr="00434006">
        <w:rPr>
          <w:rFonts w:ascii="Book Antiqua" w:hAnsi="Book Antiqua" w:cs="Arial"/>
          <w:sz w:val="24"/>
          <w:szCs w:val="24"/>
        </w:rPr>
        <w:t xml:space="preserve">by </w:t>
      </w:r>
      <w:r w:rsidR="00A1168A" w:rsidRPr="00434006">
        <w:rPr>
          <w:rFonts w:ascii="Book Antiqua" w:hAnsi="Book Antiqua" w:cs="Arial"/>
          <w:sz w:val="24"/>
          <w:szCs w:val="24"/>
        </w:rPr>
        <w:t>Doppler</w:t>
      </w:r>
      <w:r w:rsidR="00BE0A26" w:rsidRPr="00434006">
        <w:rPr>
          <w:rFonts w:ascii="Book Antiqua" w:hAnsi="Book Antiqua" w:cs="Arial"/>
          <w:sz w:val="24"/>
          <w:szCs w:val="24"/>
        </w:rPr>
        <w:t xml:space="preserve"> ultrasound</w:t>
      </w:r>
      <w:r w:rsidR="009A55C3" w:rsidRPr="00434006">
        <w:rPr>
          <w:rFonts w:ascii="Book Antiqua" w:hAnsi="Book Antiqua" w:cs="Arial"/>
          <w:sz w:val="24"/>
          <w:szCs w:val="24"/>
        </w:rPr>
        <w:t xml:space="preserve"> </w:t>
      </w:r>
      <w:r w:rsidR="00A1168A" w:rsidRPr="00434006">
        <w:rPr>
          <w:rFonts w:ascii="Book Antiqua" w:hAnsi="Book Antiqua" w:cs="Arial"/>
          <w:sz w:val="24"/>
          <w:szCs w:val="24"/>
        </w:rPr>
        <w:t>and</w:t>
      </w:r>
      <w:r w:rsidR="0065583B" w:rsidRPr="00434006">
        <w:rPr>
          <w:rFonts w:ascii="Book Antiqua" w:hAnsi="Book Antiqua" w:cs="Arial"/>
          <w:sz w:val="24"/>
          <w:szCs w:val="24"/>
        </w:rPr>
        <w:t xml:space="preserve"> supplemented by </w:t>
      </w:r>
      <w:r w:rsidR="00BE0A26" w:rsidRPr="00434006">
        <w:rPr>
          <w:rFonts w:ascii="Book Antiqua" w:hAnsi="Book Antiqua" w:cs="Arial"/>
          <w:sz w:val="24"/>
          <w:szCs w:val="24"/>
        </w:rPr>
        <w:t>MRI</w:t>
      </w:r>
      <w:r w:rsidR="00780D3A" w:rsidRPr="00434006">
        <w:rPr>
          <w:rFonts w:ascii="Book Antiqua" w:hAnsi="Book Antiqua" w:cs="Arial"/>
          <w:sz w:val="24"/>
          <w:szCs w:val="24"/>
        </w:rPr>
        <w:t xml:space="preserve"> in two </w:t>
      </w:r>
      <w:r w:rsidR="005F6AF4" w:rsidRPr="00434006">
        <w:rPr>
          <w:rFonts w:ascii="Book Antiqua" w:hAnsi="Book Antiqua" w:cs="Arial"/>
          <w:sz w:val="24"/>
          <w:szCs w:val="24"/>
        </w:rPr>
        <w:lastRenderedPageBreak/>
        <w:t xml:space="preserve">cases. All </w:t>
      </w:r>
      <w:r w:rsidR="00CB0117" w:rsidRPr="00434006">
        <w:rPr>
          <w:rFonts w:ascii="Book Antiqua" w:hAnsi="Book Antiqua" w:cs="Arial"/>
          <w:sz w:val="24"/>
          <w:szCs w:val="24"/>
        </w:rPr>
        <w:t xml:space="preserve">underwent </w:t>
      </w:r>
      <w:r w:rsidR="005F6AF4" w:rsidRPr="00434006">
        <w:rPr>
          <w:rFonts w:ascii="Book Antiqua" w:hAnsi="Book Antiqua" w:cs="Arial"/>
          <w:sz w:val="24"/>
          <w:szCs w:val="24"/>
        </w:rPr>
        <w:t xml:space="preserve">conservative </w:t>
      </w:r>
      <w:r w:rsidR="00053D7A" w:rsidRPr="00434006">
        <w:rPr>
          <w:rFonts w:ascii="Book Antiqua" w:hAnsi="Book Antiqua" w:cs="Arial"/>
          <w:sz w:val="24"/>
          <w:szCs w:val="24"/>
        </w:rPr>
        <w:t xml:space="preserve">surgical </w:t>
      </w:r>
      <w:r w:rsidR="005F6AF4" w:rsidRPr="00434006">
        <w:rPr>
          <w:rFonts w:ascii="Book Antiqua" w:hAnsi="Book Antiqua" w:cs="Arial"/>
          <w:sz w:val="24"/>
          <w:szCs w:val="24"/>
        </w:rPr>
        <w:t xml:space="preserve">management with </w:t>
      </w:r>
      <w:r w:rsidR="00147DA6" w:rsidRPr="00434006">
        <w:rPr>
          <w:rFonts w:ascii="Book Antiqua" w:hAnsi="Book Antiqua" w:cs="Arial"/>
          <w:sz w:val="24"/>
          <w:szCs w:val="24"/>
        </w:rPr>
        <w:t xml:space="preserve">embolization. One had secondary hemorrhage </w:t>
      </w:r>
      <w:r w:rsidR="00A61FD4" w:rsidRPr="00434006">
        <w:rPr>
          <w:rFonts w:ascii="Book Antiqua" w:hAnsi="Book Antiqua" w:cs="Arial"/>
          <w:sz w:val="24"/>
          <w:szCs w:val="24"/>
        </w:rPr>
        <w:t xml:space="preserve">post classical section </w:t>
      </w:r>
      <w:r w:rsidR="00147DA6" w:rsidRPr="00434006">
        <w:rPr>
          <w:rFonts w:ascii="Book Antiqua" w:hAnsi="Book Antiqua" w:cs="Arial"/>
          <w:sz w:val="24"/>
          <w:szCs w:val="24"/>
        </w:rPr>
        <w:t>which resp</w:t>
      </w:r>
      <w:r w:rsidR="00A61FD4" w:rsidRPr="00434006">
        <w:rPr>
          <w:rFonts w:ascii="Book Antiqua" w:hAnsi="Book Antiqua" w:cs="Arial"/>
          <w:sz w:val="24"/>
          <w:szCs w:val="24"/>
        </w:rPr>
        <w:t>onded to primary embolization</w:t>
      </w:r>
      <w:r w:rsidR="00147DA6" w:rsidRPr="00434006">
        <w:rPr>
          <w:rFonts w:ascii="Book Antiqua" w:hAnsi="Book Antiqua" w:cs="Arial"/>
          <w:sz w:val="24"/>
          <w:szCs w:val="24"/>
        </w:rPr>
        <w:t>.</w:t>
      </w:r>
      <w:r w:rsidR="00072EA0" w:rsidRPr="00434006">
        <w:rPr>
          <w:rFonts w:ascii="Book Antiqua" w:hAnsi="Book Antiqua" w:cs="Arial"/>
          <w:sz w:val="24"/>
          <w:szCs w:val="24"/>
        </w:rPr>
        <w:t xml:space="preserve"> Placenta</w:t>
      </w:r>
      <w:r w:rsidR="009B3D19" w:rsidRPr="00434006">
        <w:rPr>
          <w:rFonts w:ascii="Book Antiqua" w:hAnsi="Book Antiqua" w:cs="Arial"/>
          <w:sz w:val="24"/>
          <w:szCs w:val="24"/>
        </w:rPr>
        <w:t xml:space="preserve"> </w:t>
      </w:r>
      <w:r w:rsidR="00072EA0" w:rsidRPr="00434006">
        <w:rPr>
          <w:rFonts w:ascii="Book Antiqua" w:hAnsi="Book Antiqua" w:cs="Arial"/>
          <w:sz w:val="24"/>
          <w:szCs w:val="24"/>
        </w:rPr>
        <w:t>resor</w:t>
      </w:r>
      <w:r w:rsidR="00CE7AF1" w:rsidRPr="00434006">
        <w:rPr>
          <w:rFonts w:ascii="Book Antiqua" w:hAnsi="Book Antiqua" w:cs="Arial"/>
          <w:sz w:val="24"/>
          <w:szCs w:val="24"/>
        </w:rPr>
        <w:t xml:space="preserve">bed in </w:t>
      </w:r>
      <w:r w:rsidR="00E63D5B" w:rsidRPr="00434006">
        <w:rPr>
          <w:rFonts w:ascii="Book Antiqua" w:hAnsi="Book Antiqua" w:cs="Arial"/>
          <w:sz w:val="24"/>
          <w:szCs w:val="24"/>
        </w:rPr>
        <w:t>all.</w:t>
      </w:r>
    </w:p>
    <w:p w:rsidR="00155881" w:rsidRPr="00434006" w:rsidRDefault="006C6419" w:rsidP="00434006">
      <w:pPr>
        <w:autoSpaceDE w:val="0"/>
        <w:autoSpaceDN w:val="0"/>
        <w:adjustRightInd w:val="0"/>
        <w:spacing w:after="0" w:line="360" w:lineRule="auto"/>
        <w:ind w:firstLineChars="200" w:firstLine="480"/>
        <w:jc w:val="both"/>
        <w:rPr>
          <w:rFonts w:ascii="Book Antiqua" w:hAnsi="Book Antiqua" w:cs="Arial"/>
          <w:sz w:val="24"/>
          <w:szCs w:val="24"/>
          <w:lang w:eastAsia="zh-CN"/>
        </w:rPr>
      </w:pPr>
      <w:r w:rsidRPr="00434006">
        <w:rPr>
          <w:rFonts w:ascii="Book Antiqua" w:hAnsi="Book Antiqua" w:cs="Arial"/>
          <w:sz w:val="24"/>
          <w:szCs w:val="24"/>
        </w:rPr>
        <w:t>Three cases</w:t>
      </w:r>
      <w:r w:rsidR="008C4BF5" w:rsidRPr="00434006">
        <w:rPr>
          <w:rFonts w:ascii="Book Antiqua" w:hAnsi="Book Antiqua" w:cs="Arial"/>
          <w:sz w:val="24"/>
          <w:szCs w:val="24"/>
        </w:rPr>
        <w:t xml:space="preserve"> underwent embolization for </w:t>
      </w:r>
      <w:r w:rsidR="0085357A" w:rsidRPr="00434006">
        <w:rPr>
          <w:rFonts w:ascii="Book Antiqua" w:hAnsi="Book Antiqua" w:cs="Arial"/>
          <w:sz w:val="24"/>
          <w:szCs w:val="24"/>
        </w:rPr>
        <w:t>Atonic</w:t>
      </w:r>
      <w:r w:rsidR="008C4BF5" w:rsidRPr="00434006">
        <w:rPr>
          <w:rFonts w:ascii="Book Antiqua" w:hAnsi="Book Antiqua" w:cs="Arial"/>
          <w:sz w:val="24"/>
          <w:szCs w:val="24"/>
        </w:rPr>
        <w:t xml:space="preserve"> and traumatic </w:t>
      </w:r>
      <w:r w:rsidR="00BA2E73" w:rsidRPr="00434006">
        <w:rPr>
          <w:rFonts w:ascii="Book Antiqua" w:hAnsi="Book Antiqua" w:cs="Arial"/>
          <w:sz w:val="24"/>
          <w:szCs w:val="24"/>
        </w:rPr>
        <w:t>PPH</w:t>
      </w:r>
      <w:r w:rsidR="00D61F04" w:rsidRPr="00434006">
        <w:rPr>
          <w:rFonts w:ascii="Book Antiqua" w:hAnsi="Book Antiqua" w:cs="Arial"/>
          <w:sz w:val="24"/>
          <w:szCs w:val="24"/>
        </w:rPr>
        <w:t xml:space="preserve"> </w:t>
      </w:r>
      <w:r w:rsidR="008C4BF5" w:rsidRPr="00434006">
        <w:rPr>
          <w:rFonts w:ascii="Book Antiqua" w:hAnsi="Book Antiqua" w:cs="Arial"/>
          <w:sz w:val="24"/>
          <w:szCs w:val="24"/>
        </w:rPr>
        <w:t>due to cervical tears unresp</w:t>
      </w:r>
      <w:r w:rsidR="00BA2E73" w:rsidRPr="00434006">
        <w:rPr>
          <w:rFonts w:ascii="Book Antiqua" w:hAnsi="Book Antiqua" w:cs="Arial"/>
          <w:sz w:val="24"/>
          <w:szCs w:val="24"/>
        </w:rPr>
        <w:t>onsive to uterotonic and repair</w:t>
      </w:r>
      <w:r w:rsidR="007F1B18" w:rsidRPr="00434006">
        <w:rPr>
          <w:rFonts w:ascii="Book Antiqua" w:hAnsi="Book Antiqua" w:cs="Arial"/>
          <w:sz w:val="24"/>
          <w:szCs w:val="24"/>
        </w:rPr>
        <w:t xml:space="preserve"> </w:t>
      </w:r>
      <w:r w:rsidR="00A1168A" w:rsidRPr="00434006">
        <w:rPr>
          <w:rFonts w:ascii="Book Antiqua" w:hAnsi="Book Antiqua" w:cs="Arial"/>
          <w:sz w:val="24"/>
          <w:szCs w:val="24"/>
        </w:rPr>
        <w:t>(T</w:t>
      </w:r>
      <w:r w:rsidR="00053D7A" w:rsidRPr="00434006">
        <w:rPr>
          <w:rFonts w:ascii="Book Antiqua" w:hAnsi="Book Antiqua" w:cs="Arial"/>
          <w:sz w:val="24"/>
          <w:szCs w:val="24"/>
        </w:rPr>
        <w:t>able</w:t>
      </w:r>
      <w:r w:rsidR="005815A2" w:rsidRPr="00434006">
        <w:rPr>
          <w:rFonts w:ascii="Book Antiqua" w:hAnsi="Book Antiqua" w:cs="Arial"/>
          <w:sz w:val="24"/>
          <w:szCs w:val="24"/>
          <w:lang w:eastAsia="zh-CN"/>
        </w:rPr>
        <w:t xml:space="preserve"> </w:t>
      </w:r>
      <w:r w:rsidR="00A1168A" w:rsidRPr="00434006">
        <w:rPr>
          <w:rFonts w:ascii="Book Antiqua" w:hAnsi="Book Antiqua" w:cs="Arial"/>
          <w:sz w:val="24"/>
          <w:szCs w:val="24"/>
        </w:rPr>
        <w:t>3</w:t>
      </w:r>
      <w:r w:rsidR="000818CA" w:rsidRPr="00434006">
        <w:rPr>
          <w:rFonts w:ascii="Book Antiqua" w:hAnsi="Book Antiqua" w:cs="Arial"/>
          <w:sz w:val="24"/>
          <w:szCs w:val="24"/>
        </w:rPr>
        <w:t>).</w:t>
      </w:r>
      <w:r w:rsidR="00146857" w:rsidRPr="00434006">
        <w:rPr>
          <w:rFonts w:ascii="Book Antiqua" w:hAnsi="Book Antiqua" w:cs="Arial"/>
          <w:sz w:val="24"/>
          <w:szCs w:val="24"/>
        </w:rPr>
        <w:t xml:space="preserve"> </w:t>
      </w:r>
      <w:r w:rsidR="007F1B18" w:rsidRPr="00434006">
        <w:rPr>
          <w:rFonts w:ascii="Book Antiqua" w:hAnsi="Book Antiqua" w:cs="Arial"/>
          <w:sz w:val="24"/>
          <w:szCs w:val="24"/>
        </w:rPr>
        <w:t>E</w:t>
      </w:r>
      <w:r w:rsidR="0085429F" w:rsidRPr="00434006">
        <w:rPr>
          <w:rFonts w:ascii="Book Antiqua" w:hAnsi="Book Antiqua" w:cs="Arial"/>
          <w:sz w:val="24"/>
          <w:szCs w:val="24"/>
        </w:rPr>
        <w:t>merg</w:t>
      </w:r>
      <w:r w:rsidR="008C4BF5" w:rsidRPr="00434006">
        <w:rPr>
          <w:rFonts w:ascii="Book Antiqua" w:hAnsi="Book Antiqua" w:cs="Arial"/>
          <w:sz w:val="24"/>
          <w:szCs w:val="24"/>
        </w:rPr>
        <w:t>ent</w:t>
      </w:r>
      <w:r w:rsidR="007F1B18" w:rsidRPr="00434006">
        <w:rPr>
          <w:rFonts w:ascii="Book Antiqua" w:hAnsi="Book Antiqua" w:cs="Arial"/>
          <w:sz w:val="24"/>
          <w:szCs w:val="24"/>
        </w:rPr>
        <w:t xml:space="preserve"> </w:t>
      </w:r>
      <w:r w:rsidR="008C4BF5" w:rsidRPr="00434006">
        <w:rPr>
          <w:rFonts w:ascii="Book Antiqua" w:hAnsi="Book Antiqua" w:cs="Arial"/>
          <w:sz w:val="24"/>
          <w:szCs w:val="24"/>
        </w:rPr>
        <w:t xml:space="preserve">CT revealed </w:t>
      </w:r>
      <w:r w:rsidR="00882714" w:rsidRPr="00434006">
        <w:rPr>
          <w:rFonts w:ascii="Book Antiqua" w:hAnsi="Book Antiqua" w:cs="Arial"/>
          <w:sz w:val="24"/>
          <w:szCs w:val="24"/>
        </w:rPr>
        <w:t xml:space="preserve">unilateral </w:t>
      </w:r>
      <w:r w:rsidR="008C4BF5" w:rsidRPr="00434006">
        <w:rPr>
          <w:rFonts w:ascii="Book Antiqua" w:hAnsi="Book Antiqua" w:cs="Arial"/>
          <w:sz w:val="24"/>
          <w:szCs w:val="24"/>
        </w:rPr>
        <w:t>broad ligam</w:t>
      </w:r>
      <w:r w:rsidR="00A82A8D" w:rsidRPr="00434006">
        <w:rPr>
          <w:rFonts w:ascii="Book Antiqua" w:hAnsi="Book Antiqua" w:cs="Arial"/>
          <w:sz w:val="24"/>
          <w:szCs w:val="24"/>
        </w:rPr>
        <w:t>ent hematoma in two</w:t>
      </w:r>
      <w:r w:rsidR="008E359B" w:rsidRPr="00434006">
        <w:rPr>
          <w:rFonts w:ascii="Book Antiqua" w:hAnsi="Book Antiqua" w:cs="Arial"/>
          <w:sz w:val="24"/>
          <w:szCs w:val="24"/>
        </w:rPr>
        <w:t>.</w:t>
      </w:r>
      <w:r w:rsidR="004E4479" w:rsidRPr="00434006">
        <w:rPr>
          <w:rFonts w:ascii="Book Antiqua" w:hAnsi="Book Antiqua" w:cs="Arial"/>
          <w:sz w:val="24"/>
          <w:szCs w:val="24"/>
        </w:rPr>
        <w:t xml:space="preserve"> </w:t>
      </w:r>
      <w:r w:rsidR="00882714" w:rsidRPr="00434006">
        <w:rPr>
          <w:rFonts w:ascii="Book Antiqua" w:hAnsi="Book Antiqua" w:cs="Arial"/>
          <w:sz w:val="24"/>
          <w:szCs w:val="24"/>
        </w:rPr>
        <w:t xml:space="preserve">Both </w:t>
      </w:r>
      <w:r w:rsidR="004E4479" w:rsidRPr="00434006">
        <w:rPr>
          <w:rFonts w:ascii="Book Antiqua" w:hAnsi="Book Antiqua" w:cs="Arial"/>
          <w:sz w:val="24"/>
          <w:szCs w:val="24"/>
        </w:rPr>
        <w:t xml:space="preserve">had massive blood loss following </w:t>
      </w:r>
      <w:r w:rsidR="005E6E9D" w:rsidRPr="00434006">
        <w:rPr>
          <w:rFonts w:ascii="Book Antiqua" w:hAnsi="Book Antiqua" w:cs="Arial"/>
          <w:sz w:val="24"/>
          <w:szCs w:val="24"/>
        </w:rPr>
        <w:t>delivery. Traumatic</w:t>
      </w:r>
      <w:r w:rsidR="00882714" w:rsidRPr="00434006">
        <w:rPr>
          <w:rFonts w:ascii="Book Antiqua" w:hAnsi="Book Antiqua" w:cs="Arial"/>
          <w:sz w:val="24"/>
          <w:szCs w:val="24"/>
        </w:rPr>
        <w:t xml:space="preserve"> </w:t>
      </w:r>
      <w:r w:rsidR="00201F6D" w:rsidRPr="00434006">
        <w:rPr>
          <w:rFonts w:ascii="Book Antiqua" w:hAnsi="Book Antiqua" w:cs="Arial"/>
          <w:sz w:val="24"/>
          <w:szCs w:val="24"/>
        </w:rPr>
        <w:t>PPH</w:t>
      </w:r>
      <w:r w:rsidR="00882714" w:rsidRPr="00434006">
        <w:rPr>
          <w:rFonts w:ascii="Book Antiqua" w:hAnsi="Book Antiqua" w:cs="Arial"/>
          <w:sz w:val="24"/>
          <w:szCs w:val="24"/>
        </w:rPr>
        <w:t xml:space="preserve"> was initially </w:t>
      </w:r>
      <w:r w:rsidR="00171F13" w:rsidRPr="00434006">
        <w:rPr>
          <w:rFonts w:ascii="Book Antiqua" w:hAnsi="Book Antiqua" w:cs="Arial"/>
          <w:sz w:val="24"/>
          <w:szCs w:val="24"/>
        </w:rPr>
        <w:t xml:space="preserve">controlled </w:t>
      </w:r>
      <w:r w:rsidR="00FC55E7" w:rsidRPr="00434006">
        <w:rPr>
          <w:rFonts w:ascii="Book Antiqua" w:hAnsi="Book Antiqua" w:cs="Arial"/>
          <w:sz w:val="24"/>
          <w:szCs w:val="24"/>
        </w:rPr>
        <w:t>in first. Constant</w:t>
      </w:r>
      <w:r w:rsidR="00171F13" w:rsidRPr="00434006">
        <w:rPr>
          <w:rFonts w:ascii="Book Antiqua" w:hAnsi="Book Antiqua" w:cs="Arial"/>
          <w:sz w:val="24"/>
          <w:szCs w:val="24"/>
        </w:rPr>
        <w:t xml:space="preserve"> trickling reappeared after </w:t>
      </w:r>
      <w:r w:rsidR="007A3568" w:rsidRPr="00434006">
        <w:rPr>
          <w:rFonts w:ascii="Book Antiqua" w:hAnsi="Book Antiqua" w:cs="Arial"/>
          <w:sz w:val="24"/>
          <w:szCs w:val="24"/>
        </w:rPr>
        <w:t xml:space="preserve">twenty </w:t>
      </w:r>
      <w:r w:rsidR="00BE4B80" w:rsidRPr="00434006">
        <w:rPr>
          <w:rFonts w:ascii="Book Antiqua" w:hAnsi="Book Antiqua" w:cs="Arial"/>
          <w:sz w:val="24"/>
          <w:szCs w:val="24"/>
        </w:rPr>
        <w:t>hours, so</w:t>
      </w:r>
      <w:r w:rsidR="003E7D55" w:rsidRPr="00434006">
        <w:rPr>
          <w:rFonts w:ascii="Book Antiqua" w:hAnsi="Book Antiqua" w:cs="Arial"/>
          <w:sz w:val="24"/>
          <w:szCs w:val="24"/>
        </w:rPr>
        <w:t xml:space="preserve"> underwent </w:t>
      </w:r>
      <w:r w:rsidR="00DB08A5" w:rsidRPr="00434006">
        <w:rPr>
          <w:rFonts w:ascii="Book Antiqua" w:hAnsi="Book Antiqua" w:cs="Arial"/>
          <w:sz w:val="24"/>
          <w:szCs w:val="24"/>
        </w:rPr>
        <w:t>embolization while on ventilatory support.</w:t>
      </w:r>
      <w:r w:rsidRPr="00434006">
        <w:rPr>
          <w:rFonts w:ascii="Book Antiqua" w:hAnsi="Book Antiqua" w:cs="Arial"/>
          <w:sz w:val="24"/>
          <w:szCs w:val="24"/>
        </w:rPr>
        <w:t xml:space="preserve"> </w:t>
      </w:r>
      <w:r w:rsidR="00E63D5B" w:rsidRPr="00434006">
        <w:rPr>
          <w:rFonts w:ascii="Book Antiqua" w:hAnsi="Book Antiqua" w:cs="Arial"/>
          <w:sz w:val="24"/>
          <w:szCs w:val="24"/>
        </w:rPr>
        <w:t>Bleeding</w:t>
      </w:r>
      <w:r w:rsidR="008C4BF5" w:rsidRPr="00434006">
        <w:rPr>
          <w:rFonts w:ascii="Book Antiqua" w:hAnsi="Book Antiqua" w:cs="Arial"/>
          <w:sz w:val="24"/>
          <w:szCs w:val="24"/>
        </w:rPr>
        <w:t xml:space="preserve"> </w:t>
      </w:r>
      <w:r w:rsidR="00E63D5B" w:rsidRPr="00434006">
        <w:rPr>
          <w:rFonts w:ascii="Book Antiqua" w:hAnsi="Book Antiqua" w:cs="Arial"/>
          <w:sz w:val="24"/>
          <w:szCs w:val="24"/>
        </w:rPr>
        <w:t xml:space="preserve">stopped </w:t>
      </w:r>
      <w:r w:rsidR="008C4BF5" w:rsidRPr="00434006">
        <w:rPr>
          <w:rFonts w:ascii="Book Antiqua" w:hAnsi="Book Antiqua" w:cs="Arial"/>
          <w:sz w:val="24"/>
          <w:szCs w:val="24"/>
        </w:rPr>
        <w:t>and hematoma resolved</w:t>
      </w:r>
      <w:r w:rsidR="00B119BC" w:rsidRPr="00434006">
        <w:rPr>
          <w:rFonts w:ascii="Book Antiqua" w:hAnsi="Book Antiqua" w:cs="Arial"/>
          <w:sz w:val="24"/>
          <w:szCs w:val="24"/>
        </w:rPr>
        <w:t xml:space="preserve"> spontaneously</w:t>
      </w:r>
      <w:r w:rsidR="005E6E9D" w:rsidRPr="00434006">
        <w:rPr>
          <w:rFonts w:ascii="Book Antiqua" w:hAnsi="Book Antiqua" w:cs="Arial"/>
          <w:sz w:val="24"/>
          <w:szCs w:val="24"/>
        </w:rPr>
        <w:t xml:space="preserve">. </w:t>
      </w:r>
      <w:r w:rsidR="00882714" w:rsidRPr="00434006">
        <w:rPr>
          <w:rFonts w:ascii="Book Antiqua" w:hAnsi="Book Antiqua" w:cs="Arial"/>
          <w:sz w:val="24"/>
          <w:szCs w:val="24"/>
        </w:rPr>
        <w:t xml:space="preserve">Second case underwent immediate embolization due to </w:t>
      </w:r>
      <w:r w:rsidR="00E63D5B" w:rsidRPr="00434006">
        <w:rPr>
          <w:rFonts w:ascii="Book Antiqua" w:hAnsi="Book Antiqua" w:cs="Arial"/>
          <w:sz w:val="24"/>
          <w:szCs w:val="24"/>
        </w:rPr>
        <w:t xml:space="preserve">persistent </w:t>
      </w:r>
      <w:r w:rsidR="00BE4B80" w:rsidRPr="00434006">
        <w:rPr>
          <w:rFonts w:ascii="Book Antiqua" w:hAnsi="Book Antiqua" w:cs="Arial"/>
          <w:sz w:val="24"/>
          <w:szCs w:val="24"/>
        </w:rPr>
        <w:t>bleeding despite repair</w:t>
      </w:r>
      <w:r w:rsidR="00146857" w:rsidRPr="00434006">
        <w:rPr>
          <w:rFonts w:ascii="Book Antiqua" w:hAnsi="Book Antiqua" w:cs="Arial"/>
          <w:sz w:val="24"/>
          <w:szCs w:val="24"/>
        </w:rPr>
        <w:t>,</w:t>
      </w:r>
      <w:r w:rsidR="00BE4B80" w:rsidRPr="00434006">
        <w:rPr>
          <w:rFonts w:ascii="Book Antiqua" w:hAnsi="Book Antiqua" w:cs="Arial"/>
          <w:sz w:val="24"/>
          <w:szCs w:val="24"/>
        </w:rPr>
        <w:t xml:space="preserve"> with success.</w:t>
      </w:r>
      <w:r w:rsidR="00882714" w:rsidRPr="00434006">
        <w:rPr>
          <w:rFonts w:ascii="Book Antiqua" w:hAnsi="Book Antiqua" w:cs="Arial"/>
          <w:sz w:val="24"/>
          <w:szCs w:val="24"/>
        </w:rPr>
        <w:t xml:space="preserve"> Third</w:t>
      </w:r>
      <w:r w:rsidRPr="00434006">
        <w:rPr>
          <w:rFonts w:ascii="Book Antiqua" w:hAnsi="Book Antiqua" w:cs="Arial"/>
          <w:sz w:val="24"/>
          <w:szCs w:val="24"/>
        </w:rPr>
        <w:t xml:space="preserve"> </w:t>
      </w:r>
      <w:r w:rsidR="008C4BF5" w:rsidRPr="00434006">
        <w:rPr>
          <w:rFonts w:ascii="Book Antiqua" w:hAnsi="Book Antiqua" w:cs="Arial"/>
          <w:sz w:val="24"/>
          <w:szCs w:val="24"/>
        </w:rPr>
        <w:t xml:space="preserve">case had massive PPH </w:t>
      </w:r>
      <w:r w:rsidR="00287BFF" w:rsidRPr="00434006">
        <w:rPr>
          <w:rFonts w:ascii="Book Antiqua" w:hAnsi="Book Antiqua" w:cs="Arial"/>
          <w:sz w:val="24"/>
          <w:szCs w:val="24"/>
        </w:rPr>
        <w:t xml:space="preserve">following </w:t>
      </w:r>
      <w:r w:rsidR="00EF4116" w:rsidRPr="00434006">
        <w:rPr>
          <w:rFonts w:ascii="Book Antiqua" w:hAnsi="Book Antiqua" w:cs="Arial"/>
          <w:sz w:val="24"/>
          <w:szCs w:val="24"/>
        </w:rPr>
        <w:t xml:space="preserve">forceps </w:t>
      </w:r>
      <w:r w:rsidR="008C4BF5" w:rsidRPr="00434006">
        <w:rPr>
          <w:rFonts w:ascii="Book Antiqua" w:hAnsi="Book Antiqua" w:cs="Arial"/>
          <w:sz w:val="24"/>
          <w:szCs w:val="24"/>
        </w:rPr>
        <w:t xml:space="preserve">delivery </w:t>
      </w:r>
      <w:r w:rsidRPr="00434006">
        <w:rPr>
          <w:rFonts w:ascii="Book Antiqua" w:hAnsi="Book Antiqua" w:cs="Arial"/>
          <w:sz w:val="24"/>
          <w:szCs w:val="24"/>
        </w:rPr>
        <w:t>and</w:t>
      </w:r>
      <w:r w:rsidR="00333789" w:rsidRPr="00434006">
        <w:rPr>
          <w:rFonts w:ascii="Book Antiqua" w:hAnsi="Book Antiqua" w:cs="Arial"/>
          <w:sz w:val="24"/>
          <w:szCs w:val="24"/>
        </w:rPr>
        <w:t xml:space="preserve"> had cardiac arrest </w:t>
      </w:r>
      <w:r w:rsidR="00EC1426" w:rsidRPr="00434006">
        <w:rPr>
          <w:rFonts w:ascii="Book Antiqua" w:hAnsi="Book Antiqua" w:cs="Arial"/>
          <w:sz w:val="24"/>
          <w:szCs w:val="24"/>
        </w:rPr>
        <w:t xml:space="preserve">forty </w:t>
      </w:r>
      <w:r w:rsidRPr="00434006">
        <w:rPr>
          <w:rFonts w:ascii="Book Antiqua" w:hAnsi="Book Antiqua" w:cs="Arial"/>
          <w:sz w:val="24"/>
          <w:szCs w:val="24"/>
        </w:rPr>
        <w:t xml:space="preserve">minutes </w:t>
      </w:r>
      <w:r w:rsidR="00287BFF" w:rsidRPr="00434006">
        <w:rPr>
          <w:rFonts w:ascii="Book Antiqua" w:hAnsi="Book Antiqua" w:cs="Arial"/>
          <w:sz w:val="24"/>
          <w:szCs w:val="24"/>
        </w:rPr>
        <w:t xml:space="preserve">later </w:t>
      </w:r>
      <w:r w:rsidR="002F6896" w:rsidRPr="00434006">
        <w:rPr>
          <w:rFonts w:ascii="Book Antiqua" w:hAnsi="Book Antiqua" w:cs="Arial"/>
          <w:sz w:val="24"/>
          <w:szCs w:val="24"/>
        </w:rPr>
        <w:t xml:space="preserve">because of hemorrhagic shock </w:t>
      </w:r>
      <w:r w:rsidR="00333789" w:rsidRPr="00434006">
        <w:rPr>
          <w:rFonts w:ascii="Book Antiqua" w:hAnsi="Book Antiqua" w:cs="Arial"/>
          <w:sz w:val="24"/>
          <w:szCs w:val="24"/>
        </w:rPr>
        <w:t>and was on ventilatory support. Clinically pelvic hematoma was suspected as evident by uterine de</w:t>
      </w:r>
      <w:r w:rsidR="0072273A" w:rsidRPr="00434006">
        <w:rPr>
          <w:rFonts w:ascii="Book Antiqua" w:hAnsi="Book Antiqua" w:cs="Arial"/>
          <w:sz w:val="24"/>
          <w:szCs w:val="24"/>
        </w:rPr>
        <w:t xml:space="preserve">viation and abdominal </w:t>
      </w:r>
      <w:r w:rsidR="0001715E" w:rsidRPr="00434006">
        <w:rPr>
          <w:rFonts w:ascii="Book Antiqua" w:hAnsi="Book Antiqua" w:cs="Arial"/>
          <w:sz w:val="24"/>
          <w:szCs w:val="24"/>
        </w:rPr>
        <w:t>fullness. Poor</w:t>
      </w:r>
      <w:r w:rsidR="00333789" w:rsidRPr="00434006">
        <w:rPr>
          <w:rFonts w:ascii="Book Antiqua" w:hAnsi="Book Antiqua" w:cs="Arial"/>
          <w:sz w:val="24"/>
          <w:szCs w:val="24"/>
        </w:rPr>
        <w:t xml:space="preserve"> general condition prevented </w:t>
      </w:r>
      <w:r w:rsidR="002F6896" w:rsidRPr="00434006">
        <w:rPr>
          <w:rFonts w:ascii="Book Antiqua" w:hAnsi="Book Antiqua" w:cs="Arial"/>
          <w:sz w:val="24"/>
          <w:szCs w:val="24"/>
        </w:rPr>
        <w:t xml:space="preserve">immediate </w:t>
      </w:r>
      <w:r w:rsidR="00333789" w:rsidRPr="00434006">
        <w:rPr>
          <w:rFonts w:ascii="Book Antiqua" w:hAnsi="Book Antiqua" w:cs="Arial"/>
          <w:sz w:val="24"/>
          <w:szCs w:val="24"/>
        </w:rPr>
        <w:t xml:space="preserve">imaging and surgical </w:t>
      </w:r>
      <w:r w:rsidR="00F7541D" w:rsidRPr="00434006">
        <w:rPr>
          <w:rFonts w:ascii="Book Antiqua" w:hAnsi="Book Antiqua" w:cs="Arial"/>
          <w:sz w:val="24"/>
          <w:szCs w:val="24"/>
        </w:rPr>
        <w:t xml:space="preserve">intervention. Patient was shifted to ICU where bleeding continued and hematocrit continued to fall inspite of blood transfusion. </w:t>
      </w:r>
      <w:r w:rsidR="0014467B" w:rsidRPr="00434006">
        <w:rPr>
          <w:rFonts w:ascii="Book Antiqua" w:hAnsi="Book Antiqua" w:cs="Arial"/>
          <w:sz w:val="24"/>
          <w:szCs w:val="24"/>
        </w:rPr>
        <w:t xml:space="preserve">Emergency </w:t>
      </w:r>
      <w:r w:rsidR="002F6896" w:rsidRPr="00434006">
        <w:rPr>
          <w:rFonts w:ascii="Book Antiqua" w:hAnsi="Book Antiqua" w:cs="Arial"/>
          <w:sz w:val="24"/>
          <w:szCs w:val="24"/>
        </w:rPr>
        <w:t>CECT pelvis revealed left supra</w:t>
      </w:r>
      <w:r w:rsidR="00F7541D" w:rsidRPr="00434006">
        <w:rPr>
          <w:rFonts w:ascii="Book Antiqua" w:hAnsi="Book Antiqua" w:cs="Arial"/>
          <w:sz w:val="24"/>
          <w:szCs w:val="24"/>
        </w:rPr>
        <w:t>-levator</w:t>
      </w:r>
      <w:r w:rsidR="002F6896" w:rsidRPr="00434006">
        <w:rPr>
          <w:rFonts w:ascii="Book Antiqua" w:hAnsi="Book Antiqua" w:cs="Arial"/>
          <w:sz w:val="24"/>
          <w:szCs w:val="24"/>
        </w:rPr>
        <w:t xml:space="preserve"> pelvic hematoma of </w:t>
      </w:r>
      <w:r w:rsidR="00F7541D" w:rsidRPr="00434006">
        <w:rPr>
          <w:rFonts w:ascii="Book Antiqua" w:hAnsi="Book Antiqua" w:cs="Arial"/>
          <w:sz w:val="24"/>
          <w:szCs w:val="24"/>
        </w:rPr>
        <w:t>size 12</w:t>
      </w:r>
      <w:r w:rsidR="005815A2" w:rsidRPr="00434006">
        <w:rPr>
          <w:rFonts w:ascii="Book Antiqua" w:hAnsi="Book Antiqua" w:cs="Arial"/>
          <w:sz w:val="24"/>
          <w:szCs w:val="24"/>
          <w:lang w:eastAsia="zh-CN"/>
        </w:rPr>
        <w:t xml:space="preserve"> </w:t>
      </w:r>
      <w:bookmarkStart w:id="21" w:name="OLE_LINK50"/>
      <w:bookmarkStart w:id="22" w:name="OLE_LINK51"/>
      <w:r w:rsidR="005815A2" w:rsidRPr="00434006">
        <w:rPr>
          <w:rFonts w:ascii="Book Antiqua" w:hAnsi="Book Antiqua" w:cs="Arial"/>
          <w:sz w:val="24"/>
          <w:szCs w:val="24"/>
        </w:rPr>
        <w:t>cm</w:t>
      </w:r>
      <w:r w:rsidR="005815A2" w:rsidRPr="00434006">
        <w:rPr>
          <w:rFonts w:ascii="Book Antiqua" w:hAnsi="Book Antiqua" w:cs="Arial"/>
          <w:sz w:val="24"/>
          <w:szCs w:val="24"/>
          <w:lang w:eastAsia="zh-CN"/>
        </w:rPr>
        <w:t xml:space="preserve"> </w:t>
      </w:r>
      <w:r w:rsidR="005815A2" w:rsidRPr="00434006">
        <w:rPr>
          <w:rFonts w:ascii="Book Antiqua" w:hAnsi="Book Antiqua"/>
          <w:sz w:val="24"/>
          <w:szCs w:val="24"/>
        </w:rPr>
        <w:t>×</w:t>
      </w:r>
      <w:bookmarkEnd w:id="21"/>
      <w:bookmarkEnd w:id="22"/>
      <w:r w:rsidR="00F7541D" w:rsidRPr="00434006">
        <w:rPr>
          <w:rFonts w:ascii="Book Antiqua" w:hAnsi="Book Antiqua" w:cs="Arial"/>
          <w:sz w:val="24"/>
          <w:szCs w:val="24"/>
        </w:rPr>
        <w:t xml:space="preserve"> 10 cm. </w:t>
      </w:r>
      <w:r w:rsidR="00666831" w:rsidRPr="00434006">
        <w:rPr>
          <w:rFonts w:ascii="Book Antiqua" w:hAnsi="Book Antiqua" w:cs="Arial"/>
          <w:sz w:val="24"/>
          <w:szCs w:val="24"/>
        </w:rPr>
        <w:t xml:space="preserve">Patient underwent embolization </w:t>
      </w:r>
      <w:r w:rsidR="00FB365C" w:rsidRPr="00434006">
        <w:rPr>
          <w:rFonts w:ascii="Book Antiqua" w:hAnsi="Book Antiqua" w:cs="Arial"/>
          <w:sz w:val="24"/>
          <w:szCs w:val="24"/>
        </w:rPr>
        <w:t>but</w:t>
      </w:r>
      <w:r w:rsidR="00333789" w:rsidRPr="00434006">
        <w:rPr>
          <w:rFonts w:ascii="Book Antiqua" w:hAnsi="Book Antiqua" w:cs="Arial"/>
          <w:sz w:val="24"/>
          <w:szCs w:val="24"/>
        </w:rPr>
        <w:t xml:space="preserve"> had cardiac </w:t>
      </w:r>
      <w:r w:rsidR="0072273A" w:rsidRPr="00434006">
        <w:rPr>
          <w:rFonts w:ascii="Book Antiqua" w:hAnsi="Book Antiqua" w:cs="Arial"/>
          <w:sz w:val="24"/>
          <w:szCs w:val="24"/>
        </w:rPr>
        <w:t>arrest and expired shortly</w:t>
      </w:r>
      <w:r w:rsidR="00333789" w:rsidRPr="00434006">
        <w:rPr>
          <w:rFonts w:ascii="Book Antiqua" w:hAnsi="Book Antiqua" w:cs="Arial"/>
          <w:sz w:val="24"/>
          <w:szCs w:val="24"/>
        </w:rPr>
        <w:t xml:space="preserve">. </w:t>
      </w:r>
      <w:r w:rsidR="00EF4116" w:rsidRPr="00434006">
        <w:rPr>
          <w:rFonts w:ascii="Book Antiqua" w:hAnsi="Book Antiqua" w:cs="Arial"/>
          <w:sz w:val="24"/>
          <w:szCs w:val="24"/>
        </w:rPr>
        <w:t>Arrest was not related to embolization.</w:t>
      </w:r>
      <w:r w:rsidR="00FB365C" w:rsidRPr="00434006">
        <w:rPr>
          <w:rFonts w:ascii="Book Antiqua" w:hAnsi="Book Antiqua" w:cs="Arial"/>
          <w:sz w:val="24"/>
          <w:szCs w:val="24"/>
        </w:rPr>
        <w:t xml:space="preserve"> Five</w:t>
      </w:r>
      <w:r w:rsidR="00EC3F76" w:rsidRPr="00434006">
        <w:rPr>
          <w:rFonts w:ascii="Book Antiqua" w:hAnsi="Book Antiqua" w:cs="Arial"/>
          <w:sz w:val="24"/>
          <w:szCs w:val="24"/>
        </w:rPr>
        <w:t xml:space="preserve"> </w:t>
      </w:r>
      <w:r w:rsidR="00747109" w:rsidRPr="00434006">
        <w:rPr>
          <w:rFonts w:ascii="Book Antiqua" w:hAnsi="Book Antiqua" w:cs="Arial"/>
          <w:sz w:val="24"/>
          <w:szCs w:val="24"/>
        </w:rPr>
        <w:t xml:space="preserve">patients were in </w:t>
      </w:r>
      <w:r w:rsidR="00B6668E" w:rsidRPr="00434006">
        <w:rPr>
          <w:rFonts w:ascii="Book Antiqua" w:hAnsi="Book Antiqua" w:cs="Arial"/>
          <w:sz w:val="24"/>
          <w:szCs w:val="24"/>
        </w:rPr>
        <w:t>coagulopathy</w:t>
      </w:r>
      <w:r w:rsidR="00747109" w:rsidRPr="00434006">
        <w:rPr>
          <w:rFonts w:ascii="Book Antiqua" w:hAnsi="Book Antiqua" w:cs="Arial"/>
          <w:sz w:val="24"/>
          <w:szCs w:val="24"/>
        </w:rPr>
        <w:t xml:space="preserve"> </w:t>
      </w:r>
      <w:r w:rsidR="000108C0" w:rsidRPr="00434006">
        <w:rPr>
          <w:rFonts w:ascii="Book Antiqua" w:hAnsi="Book Antiqua" w:cs="Arial"/>
          <w:sz w:val="24"/>
          <w:szCs w:val="24"/>
        </w:rPr>
        <w:t xml:space="preserve">which was </w:t>
      </w:r>
      <w:r w:rsidRPr="00434006">
        <w:rPr>
          <w:rFonts w:ascii="Book Antiqua" w:hAnsi="Book Antiqua" w:cs="Arial"/>
          <w:sz w:val="24"/>
          <w:szCs w:val="24"/>
        </w:rPr>
        <w:t>corrected</w:t>
      </w:r>
      <w:r w:rsidR="001E2FFD" w:rsidRPr="00434006">
        <w:rPr>
          <w:rFonts w:ascii="Book Antiqua" w:hAnsi="Book Antiqua" w:cs="Arial"/>
          <w:sz w:val="24"/>
          <w:szCs w:val="24"/>
        </w:rPr>
        <w:t xml:space="preserve"> in two</w:t>
      </w:r>
      <w:r w:rsidR="00BF17E0" w:rsidRPr="00434006">
        <w:rPr>
          <w:rFonts w:ascii="Book Antiqua" w:hAnsi="Book Antiqua" w:cs="Arial"/>
          <w:sz w:val="24"/>
          <w:szCs w:val="24"/>
        </w:rPr>
        <w:t xml:space="preserve"> </w:t>
      </w:r>
      <w:r w:rsidRPr="00434006">
        <w:rPr>
          <w:rFonts w:ascii="Book Antiqua" w:hAnsi="Book Antiqua" w:cs="Arial"/>
          <w:sz w:val="24"/>
          <w:szCs w:val="24"/>
        </w:rPr>
        <w:t>prior</w:t>
      </w:r>
      <w:r w:rsidR="00747109" w:rsidRPr="00434006">
        <w:rPr>
          <w:rFonts w:ascii="Book Antiqua" w:hAnsi="Book Antiqua" w:cs="Arial"/>
          <w:sz w:val="24"/>
          <w:szCs w:val="24"/>
        </w:rPr>
        <w:t xml:space="preserve"> to</w:t>
      </w:r>
      <w:r w:rsidR="00BF17E0" w:rsidRPr="00434006">
        <w:rPr>
          <w:rFonts w:ascii="Book Antiqua" w:hAnsi="Book Antiqua" w:cs="Arial"/>
          <w:sz w:val="24"/>
          <w:szCs w:val="24"/>
        </w:rPr>
        <w:t xml:space="preserve"> </w:t>
      </w:r>
      <w:r w:rsidR="000108C0" w:rsidRPr="00434006">
        <w:rPr>
          <w:rFonts w:ascii="Book Antiqua" w:hAnsi="Book Antiqua" w:cs="Arial"/>
          <w:sz w:val="24"/>
          <w:szCs w:val="24"/>
        </w:rPr>
        <w:t xml:space="preserve">embolization. </w:t>
      </w:r>
      <w:r w:rsidR="003B56C3" w:rsidRPr="00434006">
        <w:rPr>
          <w:rFonts w:ascii="Book Antiqua" w:hAnsi="Book Antiqua" w:cs="Arial"/>
          <w:sz w:val="24"/>
          <w:szCs w:val="24"/>
        </w:rPr>
        <w:t xml:space="preserve">Three underwent emergent PAE </w:t>
      </w:r>
      <w:r w:rsidR="009C1FCA" w:rsidRPr="00434006">
        <w:rPr>
          <w:rFonts w:ascii="Book Antiqua" w:hAnsi="Book Antiqua" w:cs="Arial"/>
          <w:sz w:val="24"/>
          <w:szCs w:val="24"/>
        </w:rPr>
        <w:t xml:space="preserve">in </w:t>
      </w:r>
      <w:r w:rsidR="003B56C3" w:rsidRPr="00434006">
        <w:rPr>
          <w:rFonts w:ascii="Book Antiqua" w:hAnsi="Book Antiqua" w:cs="Arial"/>
          <w:sz w:val="24"/>
          <w:szCs w:val="24"/>
        </w:rPr>
        <w:t>coagulopathy unresponsive to conservative measures and correction was done after embolization with success.</w:t>
      </w:r>
      <w:r w:rsidR="000C5679" w:rsidRPr="00434006">
        <w:rPr>
          <w:rFonts w:ascii="Book Antiqua" w:hAnsi="Book Antiqua" w:cs="Arial"/>
          <w:sz w:val="24"/>
          <w:szCs w:val="24"/>
        </w:rPr>
        <w:t xml:space="preserve"> </w:t>
      </w:r>
    </w:p>
    <w:p w:rsidR="00B771FF" w:rsidRPr="00434006" w:rsidRDefault="00AD50CE" w:rsidP="00434006">
      <w:pPr>
        <w:autoSpaceDE w:val="0"/>
        <w:autoSpaceDN w:val="0"/>
        <w:adjustRightInd w:val="0"/>
        <w:spacing w:after="0" w:line="360" w:lineRule="auto"/>
        <w:ind w:firstLineChars="200" w:firstLine="480"/>
        <w:jc w:val="both"/>
        <w:rPr>
          <w:rFonts w:ascii="Book Antiqua" w:hAnsi="Book Antiqua" w:cs="Arial"/>
          <w:sz w:val="24"/>
          <w:szCs w:val="24"/>
        </w:rPr>
      </w:pPr>
      <w:r w:rsidRPr="00434006">
        <w:rPr>
          <w:rFonts w:ascii="Book Antiqua" w:hAnsi="Book Antiqua" w:cs="Arial"/>
          <w:sz w:val="24"/>
          <w:szCs w:val="24"/>
        </w:rPr>
        <w:t>Post</w:t>
      </w:r>
      <w:r w:rsidR="0013618E" w:rsidRPr="00434006">
        <w:rPr>
          <w:rFonts w:ascii="Book Antiqua" w:hAnsi="Book Antiqua" w:cs="Arial"/>
          <w:sz w:val="24"/>
          <w:szCs w:val="24"/>
        </w:rPr>
        <w:t xml:space="preserve"> embolization angiogram revealed</w:t>
      </w:r>
      <w:r w:rsidR="00EF4116" w:rsidRPr="00434006">
        <w:rPr>
          <w:rFonts w:ascii="Book Antiqua" w:hAnsi="Book Antiqua" w:cs="Arial"/>
          <w:sz w:val="24"/>
          <w:szCs w:val="24"/>
        </w:rPr>
        <w:t xml:space="preserve"> arrest of bleeding </w:t>
      </w:r>
      <w:r w:rsidR="00DE6091" w:rsidRPr="00434006">
        <w:rPr>
          <w:rFonts w:ascii="Book Antiqua" w:hAnsi="Book Antiqua" w:cs="Arial"/>
          <w:sz w:val="24"/>
          <w:szCs w:val="24"/>
        </w:rPr>
        <w:t xml:space="preserve">in all </w:t>
      </w:r>
      <w:r w:rsidR="00B0424A" w:rsidRPr="00434006">
        <w:rPr>
          <w:rFonts w:ascii="Book Antiqua" w:hAnsi="Book Antiqua" w:cs="Arial"/>
          <w:sz w:val="24"/>
          <w:szCs w:val="24"/>
        </w:rPr>
        <w:t>patients (</w:t>
      </w:r>
      <w:r w:rsidR="00722129" w:rsidRPr="00434006">
        <w:rPr>
          <w:rFonts w:ascii="Book Antiqua" w:hAnsi="Book Antiqua" w:cs="Arial"/>
          <w:sz w:val="24"/>
          <w:szCs w:val="24"/>
        </w:rPr>
        <w:t>F</w:t>
      </w:r>
      <w:r w:rsidR="00141602" w:rsidRPr="00434006">
        <w:rPr>
          <w:rFonts w:ascii="Book Antiqua" w:hAnsi="Book Antiqua" w:cs="Arial"/>
          <w:sz w:val="24"/>
          <w:szCs w:val="24"/>
        </w:rPr>
        <w:t>ig</w:t>
      </w:r>
      <w:r w:rsidR="00722129" w:rsidRPr="00434006">
        <w:rPr>
          <w:rFonts w:ascii="Book Antiqua" w:hAnsi="Book Antiqua" w:cs="Arial"/>
          <w:sz w:val="24"/>
          <w:szCs w:val="24"/>
          <w:lang w:eastAsia="zh-CN"/>
        </w:rPr>
        <w:t xml:space="preserve">ure </w:t>
      </w:r>
      <w:r w:rsidR="00141602" w:rsidRPr="00434006">
        <w:rPr>
          <w:rFonts w:ascii="Book Antiqua" w:hAnsi="Book Antiqua" w:cs="Arial"/>
          <w:sz w:val="24"/>
          <w:szCs w:val="24"/>
        </w:rPr>
        <w:t>1</w:t>
      </w:r>
      <w:r w:rsidR="00B0424A" w:rsidRPr="00434006">
        <w:rPr>
          <w:rFonts w:ascii="Book Antiqua" w:hAnsi="Book Antiqua" w:cs="Arial"/>
          <w:sz w:val="24"/>
          <w:szCs w:val="24"/>
        </w:rPr>
        <w:t>).</w:t>
      </w:r>
      <w:r w:rsidR="00C21A2D" w:rsidRPr="00434006">
        <w:rPr>
          <w:rFonts w:ascii="Book Antiqua" w:hAnsi="Book Antiqua" w:cs="Arial"/>
          <w:sz w:val="24"/>
          <w:szCs w:val="24"/>
        </w:rPr>
        <w:t xml:space="preserve"> </w:t>
      </w:r>
      <w:r w:rsidR="00EF4116" w:rsidRPr="00434006">
        <w:rPr>
          <w:rFonts w:ascii="Book Antiqua" w:hAnsi="Book Antiqua" w:cs="Arial"/>
          <w:sz w:val="24"/>
          <w:szCs w:val="24"/>
        </w:rPr>
        <w:t xml:space="preserve">Transfusion was required in all </w:t>
      </w:r>
      <w:r w:rsidR="0055523C" w:rsidRPr="00434006">
        <w:rPr>
          <w:rFonts w:ascii="Book Antiqua" w:hAnsi="Book Antiqua" w:cs="Arial"/>
          <w:sz w:val="24"/>
          <w:szCs w:val="24"/>
        </w:rPr>
        <w:t>patients. No</w:t>
      </w:r>
      <w:r w:rsidR="00C31CA5" w:rsidRPr="00434006">
        <w:rPr>
          <w:rFonts w:ascii="Book Antiqua" w:hAnsi="Book Antiqua" w:cs="Arial"/>
          <w:sz w:val="24"/>
          <w:szCs w:val="24"/>
        </w:rPr>
        <w:t xml:space="preserve"> major complications during or post embolization was </w:t>
      </w:r>
      <w:r w:rsidR="0055523C" w:rsidRPr="00434006">
        <w:rPr>
          <w:rFonts w:ascii="Book Antiqua" w:hAnsi="Book Antiqua" w:cs="Arial"/>
          <w:sz w:val="24"/>
          <w:szCs w:val="24"/>
        </w:rPr>
        <w:t xml:space="preserve">noted. </w:t>
      </w:r>
      <w:r w:rsidR="00C31CA5" w:rsidRPr="00434006">
        <w:rPr>
          <w:rFonts w:ascii="Book Antiqua" w:hAnsi="Book Antiqua" w:cs="Arial"/>
          <w:sz w:val="24"/>
          <w:szCs w:val="24"/>
        </w:rPr>
        <w:t xml:space="preserve">Minor complications </w:t>
      </w:r>
      <w:r w:rsidR="00155881" w:rsidRPr="00434006">
        <w:rPr>
          <w:rFonts w:ascii="Book Antiqua" w:hAnsi="Book Antiqua" w:cs="Arial"/>
          <w:sz w:val="24"/>
          <w:szCs w:val="24"/>
        </w:rPr>
        <w:t xml:space="preserve">were </w:t>
      </w:r>
      <w:r w:rsidR="009C4A30" w:rsidRPr="00434006">
        <w:rPr>
          <w:rFonts w:ascii="Book Antiqua" w:hAnsi="Book Antiqua" w:cs="Arial"/>
          <w:sz w:val="24"/>
          <w:szCs w:val="24"/>
        </w:rPr>
        <w:t>fever (</w:t>
      </w:r>
      <w:r w:rsidR="00722129" w:rsidRPr="00434006">
        <w:rPr>
          <w:rFonts w:ascii="Book Antiqua" w:hAnsi="Book Antiqua" w:cs="Arial"/>
          <w:i/>
          <w:sz w:val="24"/>
          <w:szCs w:val="24"/>
        </w:rPr>
        <w:t xml:space="preserve">n = </w:t>
      </w:r>
      <w:r w:rsidR="009C4A30" w:rsidRPr="00434006">
        <w:rPr>
          <w:rFonts w:ascii="Book Antiqua" w:hAnsi="Book Antiqua" w:cs="Arial"/>
          <w:sz w:val="24"/>
          <w:szCs w:val="24"/>
        </w:rPr>
        <w:t xml:space="preserve">2), mild groin </w:t>
      </w:r>
      <w:r w:rsidR="004F4489" w:rsidRPr="00434006">
        <w:rPr>
          <w:rFonts w:ascii="Book Antiqua" w:hAnsi="Book Antiqua" w:cs="Arial"/>
          <w:sz w:val="24"/>
          <w:szCs w:val="24"/>
        </w:rPr>
        <w:t>pain (</w:t>
      </w:r>
      <w:r w:rsidR="00722129" w:rsidRPr="00434006">
        <w:rPr>
          <w:rFonts w:ascii="Book Antiqua" w:hAnsi="Book Antiqua" w:cs="Arial"/>
          <w:i/>
          <w:sz w:val="24"/>
          <w:szCs w:val="24"/>
        </w:rPr>
        <w:t xml:space="preserve">n = </w:t>
      </w:r>
      <w:r w:rsidR="004F4489" w:rsidRPr="00434006">
        <w:rPr>
          <w:rFonts w:ascii="Book Antiqua" w:hAnsi="Book Antiqua" w:cs="Arial"/>
          <w:sz w:val="24"/>
          <w:szCs w:val="24"/>
        </w:rPr>
        <w:t>2</w:t>
      </w:r>
      <w:r w:rsidR="00155881" w:rsidRPr="00434006">
        <w:rPr>
          <w:rFonts w:ascii="Book Antiqua" w:hAnsi="Book Antiqua" w:cs="Arial"/>
          <w:sz w:val="24"/>
          <w:szCs w:val="24"/>
        </w:rPr>
        <w:t>)</w:t>
      </w:r>
      <w:r w:rsidR="001D03CC" w:rsidRPr="00434006">
        <w:rPr>
          <w:rFonts w:ascii="Book Antiqua" w:hAnsi="Book Antiqua" w:cs="Arial"/>
          <w:sz w:val="24"/>
          <w:szCs w:val="24"/>
        </w:rPr>
        <w:t xml:space="preserve"> </w:t>
      </w:r>
      <w:r w:rsidR="0079331B" w:rsidRPr="00434006">
        <w:rPr>
          <w:rFonts w:ascii="Book Antiqua" w:hAnsi="Book Antiqua" w:cs="Arial"/>
          <w:sz w:val="24"/>
          <w:szCs w:val="24"/>
        </w:rPr>
        <w:t>and correctable</w:t>
      </w:r>
      <w:r w:rsidR="00155881" w:rsidRPr="00434006">
        <w:rPr>
          <w:rFonts w:ascii="Book Antiqua" w:hAnsi="Book Antiqua" w:cs="Arial"/>
          <w:sz w:val="24"/>
          <w:szCs w:val="24"/>
        </w:rPr>
        <w:t xml:space="preserve"> sepsis</w:t>
      </w:r>
      <w:r w:rsidR="00B0424A" w:rsidRPr="00434006">
        <w:rPr>
          <w:rFonts w:ascii="Book Antiqua" w:hAnsi="Book Antiqua" w:cs="Arial"/>
          <w:sz w:val="24"/>
          <w:szCs w:val="24"/>
        </w:rPr>
        <w:t xml:space="preserve"> (</w:t>
      </w:r>
      <w:r w:rsidR="0014467B" w:rsidRPr="00434006">
        <w:rPr>
          <w:rFonts w:ascii="Book Antiqua" w:hAnsi="Book Antiqua" w:cs="Arial"/>
          <w:sz w:val="24"/>
          <w:szCs w:val="24"/>
        </w:rPr>
        <w:t xml:space="preserve">Table </w:t>
      </w:r>
      <w:r w:rsidR="00B0424A" w:rsidRPr="00434006">
        <w:rPr>
          <w:rFonts w:ascii="Book Antiqua" w:hAnsi="Book Antiqua" w:cs="Arial"/>
          <w:sz w:val="24"/>
          <w:szCs w:val="24"/>
        </w:rPr>
        <w:t>4)</w:t>
      </w:r>
      <w:r w:rsidR="001D03CC" w:rsidRPr="00434006">
        <w:rPr>
          <w:rFonts w:ascii="Book Antiqua" w:hAnsi="Book Antiqua" w:cs="Arial"/>
          <w:sz w:val="24"/>
          <w:szCs w:val="24"/>
        </w:rPr>
        <w:t>.</w:t>
      </w:r>
      <w:r w:rsidR="00DE177B" w:rsidRPr="00434006">
        <w:rPr>
          <w:rFonts w:ascii="Book Antiqua" w:hAnsi="Book Antiqua" w:cs="Arial"/>
          <w:sz w:val="24"/>
          <w:szCs w:val="24"/>
        </w:rPr>
        <w:t xml:space="preserve"> </w:t>
      </w:r>
      <w:r w:rsidR="0055523C" w:rsidRPr="00434006">
        <w:rPr>
          <w:rFonts w:ascii="Book Antiqua" w:hAnsi="Book Antiqua" w:cs="Arial"/>
          <w:sz w:val="24"/>
          <w:szCs w:val="24"/>
        </w:rPr>
        <w:t>Initially,</w:t>
      </w:r>
      <w:r w:rsidR="008A7D8A" w:rsidRPr="00434006">
        <w:rPr>
          <w:rFonts w:ascii="Book Antiqua" w:hAnsi="Book Antiqua" w:cs="Arial"/>
          <w:sz w:val="24"/>
          <w:szCs w:val="24"/>
        </w:rPr>
        <w:t xml:space="preserve"> P</w:t>
      </w:r>
      <w:r w:rsidR="004E3CC1" w:rsidRPr="00434006">
        <w:rPr>
          <w:rFonts w:ascii="Book Antiqua" w:hAnsi="Book Antiqua" w:cs="Arial"/>
          <w:sz w:val="24"/>
          <w:szCs w:val="24"/>
        </w:rPr>
        <w:t xml:space="preserve">AE was successful in controlling hemorrhage </w:t>
      </w:r>
      <w:r w:rsidR="00DE177B" w:rsidRPr="00434006">
        <w:rPr>
          <w:rFonts w:ascii="Book Antiqua" w:hAnsi="Book Antiqua" w:cs="Arial"/>
          <w:sz w:val="24"/>
          <w:szCs w:val="24"/>
        </w:rPr>
        <w:t>&amp;</w:t>
      </w:r>
      <w:r w:rsidR="004E3CC1" w:rsidRPr="00434006">
        <w:rPr>
          <w:rFonts w:ascii="Book Antiqua" w:hAnsi="Book Antiqua" w:cs="Arial"/>
          <w:sz w:val="24"/>
          <w:szCs w:val="24"/>
        </w:rPr>
        <w:t xml:space="preserve"> partial resolution of cervical ectopic as evident by falling beta- </w:t>
      </w:r>
      <w:r w:rsidR="00DE177B" w:rsidRPr="00434006">
        <w:rPr>
          <w:rFonts w:ascii="Book Antiqua" w:hAnsi="Book Antiqua" w:cs="Arial"/>
          <w:sz w:val="24"/>
          <w:szCs w:val="24"/>
        </w:rPr>
        <w:t>HCG</w:t>
      </w:r>
      <w:r w:rsidR="004E3CC1" w:rsidRPr="00434006">
        <w:rPr>
          <w:rFonts w:ascii="Book Antiqua" w:hAnsi="Book Antiqua" w:cs="Arial"/>
          <w:sz w:val="24"/>
          <w:szCs w:val="24"/>
        </w:rPr>
        <w:t xml:space="preserve"> levels. </w:t>
      </w:r>
      <w:r w:rsidR="004029AF" w:rsidRPr="00434006">
        <w:rPr>
          <w:rFonts w:ascii="Book Antiqua" w:hAnsi="Book Antiqua" w:cs="Arial"/>
          <w:sz w:val="24"/>
          <w:szCs w:val="24"/>
        </w:rPr>
        <w:t>Patient</w:t>
      </w:r>
      <w:r w:rsidR="004E3CC1" w:rsidRPr="00434006">
        <w:rPr>
          <w:rFonts w:ascii="Book Antiqua" w:hAnsi="Book Antiqua" w:cs="Arial"/>
          <w:sz w:val="24"/>
          <w:szCs w:val="24"/>
        </w:rPr>
        <w:t xml:space="preserve"> presented with </w:t>
      </w:r>
      <w:r w:rsidR="004029AF" w:rsidRPr="00434006">
        <w:rPr>
          <w:rFonts w:ascii="Book Antiqua" w:hAnsi="Book Antiqua" w:cs="Arial"/>
          <w:sz w:val="24"/>
          <w:szCs w:val="24"/>
        </w:rPr>
        <w:t>secondary</w:t>
      </w:r>
      <w:r w:rsidR="0079331B" w:rsidRPr="00434006">
        <w:rPr>
          <w:rFonts w:ascii="Book Antiqua" w:hAnsi="Book Antiqua" w:cs="Arial"/>
          <w:sz w:val="24"/>
          <w:szCs w:val="24"/>
        </w:rPr>
        <w:t xml:space="preserve"> </w:t>
      </w:r>
      <w:r w:rsidR="00BF2FDF" w:rsidRPr="00434006">
        <w:rPr>
          <w:rFonts w:ascii="Book Antiqua" w:hAnsi="Book Antiqua" w:cs="Arial"/>
          <w:sz w:val="24"/>
          <w:szCs w:val="24"/>
        </w:rPr>
        <w:t>intractable hemorrhage</w:t>
      </w:r>
      <w:r w:rsidR="004029AF" w:rsidRPr="00434006">
        <w:rPr>
          <w:rFonts w:ascii="Book Antiqua" w:hAnsi="Book Antiqua" w:cs="Arial"/>
          <w:sz w:val="24"/>
          <w:szCs w:val="24"/>
        </w:rPr>
        <w:t xml:space="preserve"> on day twenty one </w:t>
      </w:r>
      <w:r w:rsidR="007877F2" w:rsidRPr="00434006">
        <w:rPr>
          <w:rFonts w:ascii="Book Antiqua" w:hAnsi="Book Antiqua" w:cs="Arial"/>
          <w:sz w:val="24"/>
          <w:szCs w:val="24"/>
          <w:lang w:eastAsia="zh-CN"/>
        </w:rPr>
        <w:t>and</w:t>
      </w:r>
      <w:r w:rsidR="00A53F21" w:rsidRPr="00434006">
        <w:rPr>
          <w:rFonts w:ascii="Book Antiqua" w:hAnsi="Book Antiqua" w:cs="Arial"/>
          <w:sz w:val="24"/>
          <w:szCs w:val="24"/>
        </w:rPr>
        <w:t xml:space="preserve"> hysterectomy</w:t>
      </w:r>
      <w:r w:rsidR="004E3CC1" w:rsidRPr="00434006">
        <w:rPr>
          <w:rFonts w:ascii="Book Antiqua" w:hAnsi="Book Antiqua" w:cs="Arial"/>
          <w:sz w:val="24"/>
          <w:szCs w:val="24"/>
        </w:rPr>
        <w:t xml:space="preserve"> </w:t>
      </w:r>
      <w:r w:rsidR="00207FBC" w:rsidRPr="00434006">
        <w:rPr>
          <w:rFonts w:ascii="Book Antiqua" w:hAnsi="Book Antiqua" w:cs="Arial"/>
          <w:sz w:val="24"/>
          <w:szCs w:val="24"/>
        </w:rPr>
        <w:t xml:space="preserve">was undertaken </w:t>
      </w:r>
      <w:r w:rsidR="004E3CC1" w:rsidRPr="00434006">
        <w:rPr>
          <w:rFonts w:ascii="Book Antiqua" w:hAnsi="Book Antiqua" w:cs="Arial"/>
          <w:sz w:val="24"/>
          <w:szCs w:val="24"/>
        </w:rPr>
        <w:t>as there was technical difficulty in shifting to cath lab</w:t>
      </w:r>
      <w:r w:rsidR="00F4751C" w:rsidRPr="00434006">
        <w:rPr>
          <w:rFonts w:ascii="Book Antiqua" w:hAnsi="Book Antiqua" w:cs="Arial"/>
          <w:sz w:val="24"/>
          <w:szCs w:val="24"/>
        </w:rPr>
        <w:t>.</w:t>
      </w:r>
    </w:p>
    <w:p w:rsidR="00F4751C" w:rsidRPr="00434006" w:rsidRDefault="00F4751C" w:rsidP="00434006">
      <w:pPr>
        <w:autoSpaceDE w:val="0"/>
        <w:autoSpaceDN w:val="0"/>
        <w:adjustRightInd w:val="0"/>
        <w:spacing w:after="0" w:line="360" w:lineRule="auto"/>
        <w:jc w:val="both"/>
        <w:rPr>
          <w:rFonts w:ascii="Book Antiqua" w:hAnsi="Book Antiqua" w:cs="Arial"/>
          <w:sz w:val="24"/>
          <w:szCs w:val="24"/>
        </w:rPr>
      </w:pPr>
    </w:p>
    <w:p w:rsidR="00C21A2D" w:rsidRPr="00434006" w:rsidRDefault="00855FB5" w:rsidP="00434006">
      <w:pPr>
        <w:spacing w:after="0" w:line="360" w:lineRule="auto"/>
        <w:ind w:firstLineChars="200" w:firstLine="480"/>
        <w:jc w:val="both"/>
        <w:rPr>
          <w:rFonts w:ascii="Book Antiqua" w:hAnsi="Book Antiqua" w:cs="Arial"/>
          <w:sz w:val="24"/>
          <w:szCs w:val="24"/>
        </w:rPr>
      </w:pPr>
      <w:r w:rsidRPr="00434006">
        <w:rPr>
          <w:rFonts w:ascii="Book Antiqua" w:hAnsi="Book Antiqua" w:cs="Arial"/>
          <w:sz w:val="24"/>
          <w:szCs w:val="24"/>
        </w:rPr>
        <w:lastRenderedPageBreak/>
        <w:t>Clinical</w:t>
      </w:r>
      <w:r w:rsidR="00150DF1" w:rsidRPr="00434006">
        <w:rPr>
          <w:rFonts w:ascii="Book Antiqua" w:hAnsi="Book Antiqua" w:cs="Arial"/>
          <w:sz w:val="24"/>
          <w:szCs w:val="24"/>
        </w:rPr>
        <w:t xml:space="preserve"> </w:t>
      </w:r>
      <w:r w:rsidR="00BF6034" w:rsidRPr="00434006">
        <w:rPr>
          <w:rFonts w:ascii="Book Antiqua" w:hAnsi="Book Antiqua" w:cs="Arial"/>
          <w:sz w:val="24"/>
          <w:szCs w:val="24"/>
        </w:rPr>
        <w:t xml:space="preserve">success was defined as </w:t>
      </w:r>
      <w:r w:rsidRPr="00434006">
        <w:rPr>
          <w:rFonts w:ascii="Book Antiqua" w:hAnsi="Book Antiqua" w:cs="Arial"/>
          <w:sz w:val="24"/>
          <w:szCs w:val="24"/>
        </w:rPr>
        <w:t>cessation</w:t>
      </w:r>
      <w:r w:rsidR="000818CA" w:rsidRPr="00434006">
        <w:rPr>
          <w:rFonts w:ascii="Book Antiqua" w:hAnsi="Book Antiqua" w:cs="Arial"/>
          <w:sz w:val="24"/>
          <w:szCs w:val="24"/>
        </w:rPr>
        <w:t xml:space="preserve"> </w:t>
      </w:r>
      <w:r w:rsidRPr="00434006">
        <w:rPr>
          <w:rFonts w:ascii="Book Antiqua" w:hAnsi="Book Antiqua" w:cs="Arial"/>
          <w:sz w:val="24"/>
          <w:szCs w:val="24"/>
        </w:rPr>
        <w:t xml:space="preserve">of bleeding after PAE </w:t>
      </w:r>
      <w:r w:rsidR="00B0424A" w:rsidRPr="00434006">
        <w:rPr>
          <w:rFonts w:ascii="Book Antiqua" w:hAnsi="Book Antiqua" w:cs="Arial"/>
          <w:sz w:val="24"/>
          <w:szCs w:val="24"/>
        </w:rPr>
        <w:t>without need</w:t>
      </w:r>
      <w:r w:rsidRPr="00434006">
        <w:rPr>
          <w:rFonts w:ascii="Book Antiqua" w:hAnsi="Book Antiqua" w:cs="Arial"/>
          <w:sz w:val="24"/>
          <w:szCs w:val="24"/>
        </w:rPr>
        <w:t xml:space="preserve"> for repeat PAE or additional surgery.</w:t>
      </w:r>
      <w:r w:rsidR="00146857" w:rsidRPr="00434006">
        <w:rPr>
          <w:rFonts w:ascii="Book Antiqua" w:hAnsi="Book Antiqua" w:cs="Arial"/>
          <w:sz w:val="24"/>
          <w:szCs w:val="24"/>
        </w:rPr>
        <w:t xml:space="preserve"> </w:t>
      </w:r>
      <w:r w:rsidR="00041723" w:rsidRPr="00434006">
        <w:rPr>
          <w:rFonts w:ascii="Book Antiqua" w:hAnsi="Book Antiqua" w:cs="Arial"/>
          <w:sz w:val="24"/>
          <w:szCs w:val="24"/>
        </w:rPr>
        <w:t>P</w:t>
      </w:r>
      <w:r w:rsidR="00CC6B28" w:rsidRPr="00434006">
        <w:rPr>
          <w:rFonts w:ascii="Book Antiqua" w:hAnsi="Book Antiqua" w:cs="Arial"/>
          <w:sz w:val="24"/>
          <w:szCs w:val="24"/>
        </w:rPr>
        <w:t xml:space="preserve">AE was successful in </w:t>
      </w:r>
      <w:r w:rsidR="00D539E1" w:rsidRPr="00434006">
        <w:rPr>
          <w:rFonts w:ascii="Book Antiqua" w:hAnsi="Book Antiqua" w:cs="Arial"/>
          <w:sz w:val="24"/>
          <w:szCs w:val="24"/>
        </w:rPr>
        <w:t xml:space="preserve">controlling </w:t>
      </w:r>
      <w:r w:rsidR="00BF6034" w:rsidRPr="00434006">
        <w:rPr>
          <w:rFonts w:ascii="Book Antiqua" w:hAnsi="Book Antiqua" w:cs="Arial"/>
          <w:sz w:val="24"/>
          <w:szCs w:val="24"/>
        </w:rPr>
        <w:t xml:space="preserve">obstetrical </w:t>
      </w:r>
      <w:r w:rsidR="00D539E1" w:rsidRPr="00434006">
        <w:rPr>
          <w:rFonts w:ascii="Book Antiqua" w:hAnsi="Book Antiqua" w:cs="Arial"/>
          <w:sz w:val="24"/>
          <w:szCs w:val="24"/>
        </w:rPr>
        <w:t>hemorrhage in</w:t>
      </w:r>
      <w:r w:rsidR="00CC6B28" w:rsidRPr="00434006">
        <w:rPr>
          <w:rFonts w:ascii="Book Antiqua" w:hAnsi="Book Antiqua" w:cs="Arial"/>
          <w:sz w:val="24"/>
          <w:szCs w:val="24"/>
        </w:rPr>
        <w:t xml:space="preserve"> all </w:t>
      </w:r>
      <w:r w:rsidR="00C21A2D" w:rsidRPr="00434006">
        <w:rPr>
          <w:rFonts w:ascii="Book Antiqua" w:hAnsi="Book Antiqua" w:cs="Arial"/>
          <w:sz w:val="24"/>
          <w:szCs w:val="24"/>
        </w:rPr>
        <w:t>except one who had mortality</w:t>
      </w:r>
      <w:r w:rsidR="00BF2FDF" w:rsidRPr="00434006">
        <w:rPr>
          <w:rFonts w:ascii="Book Antiqua" w:hAnsi="Book Antiqua" w:cs="Arial"/>
          <w:sz w:val="24"/>
          <w:szCs w:val="24"/>
        </w:rPr>
        <w:t xml:space="preserve"> as</w:t>
      </w:r>
      <w:r w:rsidR="00E60F74" w:rsidRPr="00434006">
        <w:rPr>
          <w:rFonts w:ascii="Book Antiqua" w:hAnsi="Book Antiqua" w:cs="Arial"/>
          <w:sz w:val="24"/>
          <w:szCs w:val="24"/>
        </w:rPr>
        <w:t xml:space="preserve"> this patient</w:t>
      </w:r>
      <w:r w:rsidR="00BF2FDF" w:rsidRPr="00434006">
        <w:rPr>
          <w:rFonts w:ascii="Book Antiqua" w:hAnsi="Book Antiqua" w:cs="Arial"/>
          <w:sz w:val="24"/>
          <w:szCs w:val="24"/>
        </w:rPr>
        <w:t xml:space="preserve"> </w:t>
      </w:r>
      <w:r w:rsidR="00C21A2D" w:rsidRPr="00434006">
        <w:rPr>
          <w:rFonts w:ascii="Book Antiqua" w:hAnsi="Book Antiqua" w:cs="Arial"/>
          <w:sz w:val="24"/>
          <w:szCs w:val="24"/>
        </w:rPr>
        <w:t xml:space="preserve">was severely </w:t>
      </w:r>
      <w:r w:rsidR="0055523C" w:rsidRPr="00434006">
        <w:rPr>
          <w:rFonts w:ascii="Book Antiqua" w:hAnsi="Book Antiqua" w:cs="Arial"/>
          <w:sz w:val="24"/>
          <w:szCs w:val="24"/>
        </w:rPr>
        <w:t>hemodynamically</w:t>
      </w:r>
      <w:r w:rsidR="00C21A2D" w:rsidRPr="00434006">
        <w:rPr>
          <w:rFonts w:ascii="Book Antiqua" w:hAnsi="Book Antiqua" w:cs="Arial"/>
          <w:sz w:val="24"/>
          <w:szCs w:val="24"/>
        </w:rPr>
        <w:t xml:space="preserve"> compromised</w:t>
      </w:r>
      <w:r w:rsidR="00262CDE" w:rsidRPr="00434006">
        <w:rPr>
          <w:rFonts w:ascii="Book Antiqua" w:hAnsi="Book Antiqua" w:cs="Arial"/>
          <w:sz w:val="24"/>
          <w:szCs w:val="24"/>
        </w:rPr>
        <w:t xml:space="preserve">. </w:t>
      </w:r>
      <w:r w:rsidR="00041723" w:rsidRPr="00434006">
        <w:rPr>
          <w:rFonts w:ascii="Book Antiqua" w:hAnsi="Book Antiqua" w:cs="Arial"/>
          <w:sz w:val="24"/>
          <w:szCs w:val="24"/>
        </w:rPr>
        <w:t xml:space="preserve">One required hysterectomy due to secondary </w:t>
      </w:r>
      <w:r w:rsidR="002F6896" w:rsidRPr="00434006">
        <w:rPr>
          <w:rFonts w:ascii="Book Antiqua" w:hAnsi="Book Antiqua" w:cs="Arial"/>
          <w:sz w:val="24"/>
          <w:szCs w:val="24"/>
        </w:rPr>
        <w:t>hemorrhage. Clinical</w:t>
      </w:r>
      <w:r w:rsidR="00D539E1" w:rsidRPr="00434006">
        <w:rPr>
          <w:rFonts w:ascii="Book Antiqua" w:hAnsi="Book Antiqua" w:cs="Arial"/>
          <w:sz w:val="24"/>
          <w:szCs w:val="24"/>
        </w:rPr>
        <w:t xml:space="preserve"> success in our series was 75%. </w:t>
      </w:r>
      <w:r w:rsidR="005E6E9D" w:rsidRPr="00434006">
        <w:rPr>
          <w:rFonts w:ascii="Book Antiqua" w:hAnsi="Book Antiqua" w:cs="Arial"/>
          <w:sz w:val="24"/>
          <w:szCs w:val="24"/>
        </w:rPr>
        <w:t>In si</w:t>
      </w:r>
      <w:r w:rsidR="002737BF" w:rsidRPr="00434006">
        <w:rPr>
          <w:rFonts w:ascii="Book Antiqua" w:hAnsi="Book Antiqua" w:cs="Arial"/>
          <w:sz w:val="24"/>
          <w:szCs w:val="24"/>
        </w:rPr>
        <w:t>x cases mean time was three h</w:t>
      </w:r>
      <w:r w:rsidR="00AE3117" w:rsidRPr="00434006">
        <w:rPr>
          <w:rFonts w:ascii="Book Antiqua" w:hAnsi="Book Antiqua" w:cs="Arial"/>
          <w:sz w:val="24"/>
          <w:szCs w:val="24"/>
        </w:rPr>
        <w:t>ours</w:t>
      </w:r>
      <w:r w:rsidR="002737BF" w:rsidRPr="00434006">
        <w:rPr>
          <w:rFonts w:ascii="Book Antiqua" w:hAnsi="Book Antiqua" w:cs="Arial"/>
          <w:sz w:val="24"/>
          <w:szCs w:val="24"/>
        </w:rPr>
        <w:t xml:space="preserve"> and twenty four h</w:t>
      </w:r>
      <w:r w:rsidR="00AE3117" w:rsidRPr="00434006">
        <w:rPr>
          <w:rFonts w:ascii="Book Antiqua" w:hAnsi="Book Antiqua" w:cs="Arial"/>
          <w:sz w:val="24"/>
          <w:szCs w:val="24"/>
        </w:rPr>
        <w:t>ours</w:t>
      </w:r>
      <w:r w:rsidR="002737BF" w:rsidRPr="00434006">
        <w:rPr>
          <w:rFonts w:ascii="Book Antiqua" w:hAnsi="Book Antiqua" w:cs="Arial"/>
          <w:sz w:val="24"/>
          <w:szCs w:val="24"/>
        </w:rPr>
        <w:t xml:space="preserve"> in </w:t>
      </w:r>
      <w:r w:rsidR="003D0F42" w:rsidRPr="00434006">
        <w:rPr>
          <w:rFonts w:ascii="Book Antiqua" w:hAnsi="Book Antiqua" w:cs="Arial"/>
          <w:sz w:val="24"/>
          <w:szCs w:val="24"/>
        </w:rPr>
        <w:t xml:space="preserve">two. </w:t>
      </w:r>
      <w:r w:rsidR="002F6896" w:rsidRPr="00434006">
        <w:rPr>
          <w:rFonts w:ascii="Book Antiqua" w:hAnsi="Book Antiqua" w:cs="Arial"/>
          <w:sz w:val="24"/>
          <w:szCs w:val="24"/>
        </w:rPr>
        <w:t>Five resumed menstruation and two are at present lost to follow up.</w:t>
      </w:r>
      <w:r w:rsidR="00D539E1" w:rsidRPr="00434006">
        <w:rPr>
          <w:rFonts w:ascii="Book Antiqua" w:hAnsi="Book Antiqua" w:cs="Arial"/>
          <w:sz w:val="24"/>
          <w:szCs w:val="24"/>
        </w:rPr>
        <w:t xml:space="preserve"> None</w:t>
      </w:r>
      <w:r w:rsidR="00926231" w:rsidRPr="00434006">
        <w:rPr>
          <w:rFonts w:ascii="Book Antiqua" w:hAnsi="Book Antiqua" w:cs="Arial"/>
          <w:sz w:val="24"/>
          <w:szCs w:val="24"/>
        </w:rPr>
        <w:t xml:space="preserve"> of the women intended t</w:t>
      </w:r>
      <w:r w:rsidR="000818CA" w:rsidRPr="00434006">
        <w:rPr>
          <w:rFonts w:ascii="Book Antiqua" w:hAnsi="Book Antiqua" w:cs="Arial"/>
          <w:sz w:val="24"/>
          <w:szCs w:val="24"/>
        </w:rPr>
        <w:t xml:space="preserve">o </w:t>
      </w:r>
      <w:r w:rsidR="00262CDE" w:rsidRPr="00434006">
        <w:rPr>
          <w:rFonts w:ascii="Book Antiqua" w:hAnsi="Book Antiqua" w:cs="Arial"/>
          <w:sz w:val="24"/>
          <w:szCs w:val="24"/>
        </w:rPr>
        <w:t>conceive, hence</w:t>
      </w:r>
      <w:r w:rsidR="000818CA" w:rsidRPr="00434006">
        <w:rPr>
          <w:rFonts w:ascii="Book Antiqua" w:hAnsi="Book Antiqua" w:cs="Arial"/>
          <w:sz w:val="24"/>
          <w:szCs w:val="24"/>
        </w:rPr>
        <w:t xml:space="preserve"> are practicing </w:t>
      </w:r>
      <w:r w:rsidR="00926231" w:rsidRPr="00434006">
        <w:rPr>
          <w:rFonts w:ascii="Book Antiqua" w:hAnsi="Book Antiqua" w:cs="Arial"/>
          <w:sz w:val="24"/>
          <w:szCs w:val="24"/>
        </w:rPr>
        <w:t>contraception.</w:t>
      </w:r>
      <w:r w:rsidR="00B11F1C" w:rsidRPr="00434006">
        <w:rPr>
          <w:rFonts w:ascii="Book Antiqua" w:hAnsi="Book Antiqua" w:cs="Arial"/>
          <w:sz w:val="24"/>
          <w:szCs w:val="24"/>
        </w:rPr>
        <w:t xml:space="preserve"> </w:t>
      </w:r>
    </w:p>
    <w:p w:rsidR="002F23BD" w:rsidRPr="00434006" w:rsidRDefault="002F23BD" w:rsidP="00434006">
      <w:pPr>
        <w:autoSpaceDE w:val="0"/>
        <w:autoSpaceDN w:val="0"/>
        <w:adjustRightInd w:val="0"/>
        <w:spacing w:after="0" w:line="360" w:lineRule="auto"/>
        <w:jc w:val="both"/>
        <w:rPr>
          <w:rFonts w:ascii="Book Antiqua" w:hAnsi="Book Antiqua" w:cs="Arial"/>
          <w:b/>
          <w:sz w:val="24"/>
          <w:szCs w:val="24"/>
        </w:rPr>
      </w:pPr>
    </w:p>
    <w:p w:rsidR="00150DF1" w:rsidRPr="00434006" w:rsidRDefault="00150DF1" w:rsidP="00434006">
      <w:pPr>
        <w:autoSpaceDE w:val="0"/>
        <w:autoSpaceDN w:val="0"/>
        <w:adjustRightInd w:val="0"/>
        <w:spacing w:after="0" w:line="360" w:lineRule="auto"/>
        <w:jc w:val="both"/>
        <w:rPr>
          <w:rFonts w:ascii="Book Antiqua" w:hAnsi="Book Antiqua" w:cs="Arial"/>
          <w:b/>
          <w:sz w:val="24"/>
          <w:szCs w:val="24"/>
          <w:lang w:eastAsia="zh-CN"/>
        </w:rPr>
      </w:pPr>
      <w:r w:rsidRPr="00434006">
        <w:rPr>
          <w:rFonts w:ascii="Book Antiqua" w:hAnsi="Book Antiqua" w:cs="Arial"/>
          <w:b/>
          <w:sz w:val="24"/>
          <w:szCs w:val="24"/>
        </w:rPr>
        <w:t>D</w:t>
      </w:r>
      <w:r w:rsidR="00B14413" w:rsidRPr="00434006">
        <w:rPr>
          <w:rFonts w:ascii="Book Antiqua" w:hAnsi="Book Antiqua" w:cs="Arial"/>
          <w:b/>
          <w:sz w:val="24"/>
          <w:szCs w:val="24"/>
        </w:rPr>
        <w:t>ISCUSSION</w:t>
      </w:r>
    </w:p>
    <w:p w:rsidR="001C7CA9" w:rsidRPr="00434006" w:rsidRDefault="008D2B2F" w:rsidP="00434006">
      <w:pPr>
        <w:autoSpaceDE w:val="0"/>
        <w:autoSpaceDN w:val="0"/>
        <w:adjustRightInd w:val="0"/>
        <w:spacing w:after="0" w:line="360" w:lineRule="auto"/>
        <w:jc w:val="both"/>
        <w:rPr>
          <w:rFonts w:ascii="Book Antiqua" w:hAnsi="Book Antiqua" w:cs="Arial"/>
          <w:sz w:val="24"/>
          <w:szCs w:val="24"/>
        </w:rPr>
      </w:pPr>
      <w:r w:rsidRPr="00434006">
        <w:rPr>
          <w:rFonts w:ascii="Book Antiqua" w:hAnsi="Book Antiqua" w:cs="Arial"/>
          <w:sz w:val="24"/>
          <w:szCs w:val="24"/>
        </w:rPr>
        <w:t>O</w:t>
      </w:r>
      <w:r w:rsidR="006B7599" w:rsidRPr="00434006">
        <w:rPr>
          <w:rFonts w:ascii="Book Antiqua" w:hAnsi="Book Antiqua" w:cs="Arial"/>
          <w:sz w:val="24"/>
          <w:szCs w:val="24"/>
        </w:rPr>
        <w:t xml:space="preserve">bstetrical hemorrhage is </w:t>
      </w:r>
      <w:r w:rsidR="00BB2DD6" w:rsidRPr="00434006">
        <w:rPr>
          <w:rFonts w:ascii="Book Antiqua" w:hAnsi="Book Antiqua" w:cs="Arial"/>
          <w:sz w:val="24"/>
          <w:szCs w:val="24"/>
        </w:rPr>
        <w:t>a major cause</w:t>
      </w:r>
      <w:r w:rsidR="006B7599" w:rsidRPr="00434006">
        <w:rPr>
          <w:rFonts w:ascii="Book Antiqua" w:hAnsi="Book Antiqua" w:cs="Arial"/>
          <w:sz w:val="24"/>
          <w:szCs w:val="24"/>
        </w:rPr>
        <w:t xml:space="preserve"> of</w:t>
      </w:r>
      <w:r w:rsidR="009D7E08" w:rsidRPr="00434006">
        <w:rPr>
          <w:rFonts w:ascii="Book Antiqua" w:hAnsi="Book Antiqua" w:cs="Arial"/>
          <w:sz w:val="24"/>
          <w:szCs w:val="24"/>
        </w:rPr>
        <w:t xml:space="preserve"> </w:t>
      </w:r>
      <w:r w:rsidR="006B7599" w:rsidRPr="00434006">
        <w:rPr>
          <w:rFonts w:ascii="Book Antiqua" w:hAnsi="Book Antiqua" w:cs="Arial"/>
          <w:sz w:val="24"/>
          <w:szCs w:val="24"/>
        </w:rPr>
        <w:t>maternal mor</w:t>
      </w:r>
      <w:r w:rsidR="00624F7E" w:rsidRPr="00434006">
        <w:rPr>
          <w:rFonts w:ascii="Book Antiqua" w:hAnsi="Book Antiqua" w:cs="Arial"/>
          <w:sz w:val="24"/>
          <w:szCs w:val="24"/>
        </w:rPr>
        <w:t xml:space="preserve">bidity and </w:t>
      </w:r>
      <w:r w:rsidR="00AE68EE" w:rsidRPr="00434006">
        <w:rPr>
          <w:rFonts w:ascii="Book Antiqua" w:hAnsi="Book Antiqua" w:cs="Arial"/>
          <w:sz w:val="24"/>
          <w:szCs w:val="24"/>
        </w:rPr>
        <w:t>mortality</w:t>
      </w:r>
      <w:r w:rsidR="00624F7E" w:rsidRPr="00434006">
        <w:rPr>
          <w:rFonts w:ascii="Book Antiqua" w:hAnsi="Book Antiqua" w:cs="Arial"/>
          <w:sz w:val="24"/>
          <w:szCs w:val="24"/>
        </w:rPr>
        <w:t xml:space="preserve"> </w:t>
      </w:r>
      <w:r w:rsidR="00AE68EE" w:rsidRPr="00434006">
        <w:rPr>
          <w:rFonts w:ascii="Book Antiqua" w:hAnsi="Book Antiqua" w:cs="Arial"/>
          <w:sz w:val="24"/>
          <w:szCs w:val="24"/>
        </w:rPr>
        <w:t xml:space="preserve">worldwide. </w:t>
      </w:r>
      <w:r w:rsidR="00600D35" w:rsidRPr="00434006">
        <w:rPr>
          <w:rFonts w:ascii="Book Antiqua" w:hAnsi="Book Antiqua" w:cs="Arial"/>
          <w:sz w:val="24"/>
          <w:szCs w:val="24"/>
        </w:rPr>
        <w:t xml:space="preserve">PPH </w:t>
      </w:r>
      <w:r w:rsidR="001B2209" w:rsidRPr="00434006">
        <w:rPr>
          <w:rFonts w:ascii="Book Antiqua" w:hAnsi="Book Antiqua" w:cs="Arial"/>
          <w:sz w:val="24"/>
          <w:szCs w:val="24"/>
        </w:rPr>
        <w:t>is major</w:t>
      </w:r>
      <w:r w:rsidR="00611E12" w:rsidRPr="00434006">
        <w:rPr>
          <w:rFonts w:ascii="Book Antiqua" w:hAnsi="Book Antiqua" w:cs="Arial"/>
          <w:sz w:val="24"/>
          <w:szCs w:val="24"/>
        </w:rPr>
        <w:t xml:space="preserve"> </w:t>
      </w:r>
      <w:proofErr w:type="gramStart"/>
      <w:r w:rsidR="00E433C9" w:rsidRPr="00434006">
        <w:rPr>
          <w:rFonts w:ascii="Book Antiqua" w:hAnsi="Book Antiqua" w:cs="Arial"/>
          <w:sz w:val="24"/>
          <w:szCs w:val="24"/>
        </w:rPr>
        <w:t>contributor</w:t>
      </w:r>
      <w:r w:rsidR="00611079" w:rsidRPr="00434006">
        <w:rPr>
          <w:rFonts w:ascii="Book Antiqua" w:hAnsi="Book Antiqua" w:cs="Arial"/>
          <w:sz w:val="24"/>
          <w:szCs w:val="24"/>
          <w:vertAlign w:val="superscript"/>
        </w:rPr>
        <w:t>[</w:t>
      </w:r>
      <w:proofErr w:type="gramEnd"/>
      <w:r w:rsidR="00611E12" w:rsidRPr="00434006">
        <w:rPr>
          <w:rFonts w:ascii="Book Antiqua" w:hAnsi="Book Antiqua" w:cs="Arial"/>
          <w:sz w:val="24"/>
          <w:szCs w:val="24"/>
          <w:vertAlign w:val="superscript"/>
        </w:rPr>
        <w:t>1</w:t>
      </w:r>
      <w:r w:rsidR="006E456F" w:rsidRPr="00434006">
        <w:rPr>
          <w:rFonts w:ascii="Book Antiqua" w:hAnsi="Book Antiqua" w:cs="Arial"/>
          <w:sz w:val="24"/>
          <w:szCs w:val="24"/>
          <w:vertAlign w:val="superscript"/>
        </w:rPr>
        <w:t>]</w:t>
      </w:r>
      <w:r w:rsidR="00E433C9" w:rsidRPr="00434006">
        <w:rPr>
          <w:rFonts w:ascii="Book Antiqua" w:hAnsi="Book Antiqua" w:cs="Arial"/>
          <w:sz w:val="24"/>
          <w:szCs w:val="24"/>
        </w:rPr>
        <w:t>.</w:t>
      </w:r>
      <w:r w:rsidR="006E456F" w:rsidRPr="00434006">
        <w:rPr>
          <w:rFonts w:ascii="Book Antiqua" w:hAnsi="Book Antiqua" w:cs="Arial"/>
          <w:sz w:val="24"/>
          <w:szCs w:val="24"/>
        </w:rPr>
        <w:t xml:space="preserve"> </w:t>
      </w:r>
      <w:r w:rsidR="003B12FC" w:rsidRPr="00434006">
        <w:rPr>
          <w:rFonts w:ascii="Book Antiqua" w:hAnsi="Book Antiqua" w:cs="Arial"/>
          <w:sz w:val="24"/>
          <w:szCs w:val="24"/>
        </w:rPr>
        <w:t xml:space="preserve">Primary </w:t>
      </w:r>
      <w:r w:rsidR="00B32926" w:rsidRPr="00434006">
        <w:rPr>
          <w:rFonts w:ascii="Book Antiqua" w:hAnsi="Book Antiqua" w:cs="Arial"/>
          <w:sz w:val="24"/>
          <w:szCs w:val="24"/>
        </w:rPr>
        <w:t xml:space="preserve">PPH </w:t>
      </w:r>
      <w:r w:rsidR="009D7E08" w:rsidRPr="00434006">
        <w:rPr>
          <w:rFonts w:ascii="Book Antiqua" w:hAnsi="Book Antiqua" w:cs="Arial"/>
          <w:sz w:val="24"/>
          <w:szCs w:val="24"/>
        </w:rPr>
        <w:t xml:space="preserve">is </w:t>
      </w:r>
      <w:r w:rsidR="003B12FC" w:rsidRPr="00434006">
        <w:rPr>
          <w:rFonts w:ascii="Book Antiqua" w:hAnsi="Book Antiqua" w:cs="Arial"/>
          <w:sz w:val="24"/>
          <w:szCs w:val="24"/>
        </w:rPr>
        <w:t>define</w:t>
      </w:r>
      <w:r w:rsidR="008028DC" w:rsidRPr="00434006">
        <w:rPr>
          <w:rFonts w:ascii="Book Antiqua" w:hAnsi="Book Antiqua" w:cs="Arial"/>
          <w:sz w:val="24"/>
          <w:szCs w:val="24"/>
        </w:rPr>
        <w:t xml:space="preserve">d as excessive </w:t>
      </w:r>
      <w:r w:rsidR="007C75BE" w:rsidRPr="00434006">
        <w:rPr>
          <w:rFonts w:ascii="Book Antiqua" w:hAnsi="Book Antiqua" w:cs="Arial"/>
          <w:sz w:val="24"/>
          <w:szCs w:val="24"/>
        </w:rPr>
        <w:t>bleeding from</w:t>
      </w:r>
      <w:r w:rsidR="001B2209" w:rsidRPr="00434006">
        <w:rPr>
          <w:rFonts w:ascii="Book Antiqua" w:hAnsi="Book Antiqua" w:cs="Arial"/>
          <w:sz w:val="24"/>
          <w:szCs w:val="24"/>
        </w:rPr>
        <w:t xml:space="preserve"> genital</w:t>
      </w:r>
      <w:r w:rsidR="003B12FC" w:rsidRPr="00434006">
        <w:rPr>
          <w:rFonts w:ascii="Book Antiqua" w:hAnsi="Book Antiqua" w:cs="Arial"/>
          <w:sz w:val="24"/>
          <w:szCs w:val="24"/>
        </w:rPr>
        <w:t xml:space="preserve"> tract of 500 mL or more in first 24 h following</w:t>
      </w:r>
      <w:r w:rsidR="009D7E08" w:rsidRPr="00434006">
        <w:rPr>
          <w:rFonts w:ascii="Book Antiqua" w:hAnsi="Book Antiqua" w:cs="Arial"/>
          <w:sz w:val="24"/>
          <w:szCs w:val="24"/>
        </w:rPr>
        <w:t xml:space="preserve"> </w:t>
      </w:r>
      <w:proofErr w:type="gramStart"/>
      <w:r w:rsidR="000B73A6" w:rsidRPr="00434006">
        <w:rPr>
          <w:rFonts w:ascii="Book Antiqua" w:hAnsi="Book Antiqua" w:cs="Arial"/>
          <w:sz w:val="24"/>
          <w:szCs w:val="24"/>
        </w:rPr>
        <w:t>delivery</w:t>
      </w:r>
      <w:r w:rsidR="00611079" w:rsidRPr="00434006">
        <w:rPr>
          <w:rFonts w:ascii="Book Antiqua" w:hAnsi="Book Antiqua" w:cs="Arial"/>
          <w:sz w:val="24"/>
          <w:szCs w:val="24"/>
          <w:vertAlign w:val="superscript"/>
        </w:rPr>
        <w:t>[</w:t>
      </w:r>
      <w:proofErr w:type="gramEnd"/>
      <w:r w:rsidR="000B73A6" w:rsidRPr="00434006">
        <w:rPr>
          <w:rFonts w:ascii="Book Antiqua" w:hAnsi="Book Antiqua" w:cs="Arial"/>
          <w:sz w:val="24"/>
          <w:szCs w:val="24"/>
          <w:vertAlign w:val="superscript"/>
        </w:rPr>
        <w:t>4</w:t>
      </w:r>
      <w:r w:rsidR="006E456F" w:rsidRPr="00434006">
        <w:rPr>
          <w:rFonts w:ascii="Book Antiqua" w:hAnsi="Book Antiqua" w:cs="Arial"/>
          <w:sz w:val="24"/>
          <w:szCs w:val="24"/>
          <w:vertAlign w:val="superscript"/>
        </w:rPr>
        <w:t>]</w:t>
      </w:r>
      <w:r w:rsidR="00E433C9" w:rsidRPr="00434006">
        <w:rPr>
          <w:rFonts w:ascii="Book Antiqua" w:hAnsi="Book Antiqua" w:cs="Arial"/>
          <w:sz w:val="24"/>
          <w:szCs w:val="24"/>
        </w:rPr>
        <w:t>.</w:t>
      </w:r>
      <w:r w:rsidR="00AE68EE" w:rsidRPr="00434006">
        <w:rPr>
          <w:rFonts w:ascii="Book Antiqua" w:hAnsi="Book Antiqua" w:cs="Arial"/>
          <w:sz w:val="24"/>
          <w:szCs w:val="24"/>
        </w:rPr>
        <w:t xml:space="preserve"> </w:t>
      </w:r>
      <w:r w:rsidR="00685DD6" w:rsidRPr="00434006">
        <w:rPr>
          <w:rFonts w:ascii="Book Antiqua" w:hAnsi="Book Antiqua" w:cs="Arial"/>
          <w:sz w:val="24"/>
          <w:szCs w:val="24"/>
        </w:rPr>
        <w:t>Management</w:t>
      </w:r>
      <w:r w:rsidR="00AE68EE" w:rsidRPr="00434006">
        <w:rPr>
          <w:rFonts w:ascii="Book Antiqua" w:hAnsi="Book Antiqua" w:cs="Arial"/>
          <w:sz w:val="24"/>
          <w:szCs w:val="24"/>
        </w:rPr>
        <w:t xml:space="preserve"> </w:t>
      </w:r>
      <w:r w:rsidR="00BC2231" w:rsidRPr="00434006">
        <w:rPr>
          <w:rFonts w:ascii="Book Antiqua" w:hAnsi="Book Antiqua" w:cs="Arial"/>
          <w:sz w:val="24"/>
          <w:szCs w:val="24"/>
        </w:rPr>
        <w:t xml:space="preserve">is </w:t>
      </w:r>
      <w:r w:rsidR="00AE68EE" w:rsidRPr="00434006">
        <w:rPr>
          <w:rFonts w:ascii="Book Antiqua" w:hAnsi="Book Antiqua" w:cs="Arial"/>
          <w:sz w:val="24"/>
          <w:szCs w:val="24"/>
        </w:rPr>
        <w:t xml:space="preserve">centered on administration of </w:t>
      </w:r>
      <w:r w:rsidR="0084065F" w:rsidRPr="00434006">
        <w:rPr>
          <w:rFonts w:ascii="Book Antiqua" w:hAnsi="Book Antiqua" w:cs="Arial"/>
          <w:sz w:val="24"/>
          <w:szCs w:val="24"/>
        </w:rPr>
        <w:t>uterotonic,</w:t>
      </w:r>
      <w:r w:rsidR="00AE68EE" w:rsidRPr="00434006">
        <w:rPr>
          <w:rFonts w:ascii="Book Antiqua" w:hAnsi="Book Antiqua" w:cs="Arial"/>
          <w:sz w:val="24"/>
          <w:szCs w:val="24"/>
        </w:rPr>
        <w:t xml:space="preserve"> </w:t>
      </w:r>
      <w:r w:rsidR="00411AF8" w:rsidRPr="00434006">
        <w:rPr>
          <w:rFonts w:ascii="Book Antiqua" w:hAnsi="Book Antiqua" w:cs="Arial"/>
          <w:sz w:val="24"/>
          <w:szCs w:val="24"/>
        </w:rPr>
        <w:t>uterine packing</w:t>
      </w:r>
      <w:r w:rsidR="009A6B53" w:rsidRPr="00434006">
        <w:rPr>
          <w:rFonts w:ascii="Book Antiqua" w:hAnsi="Book Antiqua" w:cs="Arial"/>
          <w:sz w:val="24"/>
          <w:szCs w:val="24"/>
        </w:rPr>
        <w:t xml:space="preserve"> </w:t>
      </w:r>
      <w:r w:rsidR="00411AF8" w:rsidRPr="00434006">
        <w:rPr>
          <w:rFonts w:ascii="Book Antiqua" w:hAnsi="Book Antiqua" w:cs="Arial"/>
          <w:sz w:val="24"/>
          <w:szCs w:val="24"/>
        </w:rPr>
        <w:t xml:space="preserve">and </w:t>
      </w:r>
      <w:r w:rsidR="00AE68EE" w:rsidRPr="00434006">
        <w:rPr>
          <w:rFonts w:ascii="Book Antiqua" w:hAnsi="Book Antiqua" w:cs="Arial"/>
          <w:sz w:val="24"/>
          <w:szCs w:val="24"/>
        </w:rPr>
        <w:t>conserv</w:t>
      </w:r>
      <w:r w:rsidR="00411AF8" w:rsidRPr="00434006">
        <w:rPr>
          <w:rFonts w:ascii="Book Antiqua" w:hAnsi="Book Antiqua" w:cs="Arial"/>
          <w:sz w:val="24"/>
          <w:szCs w:val="24"/>
        </w:rPr>
        <w:t xml:space="preserve">ative surgical vessel </w:t>
      </w:r>
      <w:r w:rsidR="006E456F" w:rsidRPr="00434006">
        <w:rPr>
          <w:rFonts w:ascii="Book Antiqua" w:hAnsi="Book Antiqua" w:cs="Arial"/>
          <w:sz w:val="24"/>
          <w:szCs w:val="24"/>
        </w:rPr>
        <w:t>ligations. Internal</w:t>
      </w:r>
      <w:r w:rsidR="008D3BB2" w:rsidRPr="00434006">
        <w:rPr>
          <w:rFonts w:ascii="Book Antiqua" w:hAnsi="Book Antiqua" w:cs="Arial"/>
          <w:sz w:val="24"/>
          <w:szCs w:val="24"/>
        </w:rPr>
        <w:t xml:space="preserve">-iliac-artery </w:t>
      </w:r>
      <w:r w:rsidR="000F2164" w:rsidRPr="00434006">
        <w:rPr>
          <w:rFonts w:ascii="Book Antiqua" w:hAnsi="Book Antiqua" w:cs="Arial"/>
          <w:sz w:val="24"/>
          <w:szCs w:val="24"/>
        </w:rPr>
        <w:t>ligation</w:t>
      </w:r>
      <w:r w:rsidR="00411AF8" w:rsidRPr="00434006">
        <w:rPr>
          <w:rFonts w:ascii="Book Antiqua" w:hAnsi="Book Antiqua" w:cs="Arial"/>
          <w:sz w:val="24"/>
          <w:szCs w:val="24"/>
        </w:rPr>
        <w:t xml:space="preserve"> may not be effective in controlling severe</w:t>
      </w:r>
      <w:r w:rsidR="00CB1F64" w:rsidRPr="00434006">
        <w:rPr>
          <w:rFonts w:ascii="Book Antiqua" w:hAnsi="Book Antiqua" w:cs="Arial"/>
          <w:sz w:val="24"/>
          <w:szCs w:val="24"/>
        </w:rPr>
        <w:t xml:space="preserve"> </w:t>
      </w:r>
      <w:r w:rsidR="00CF48C8" w:rsidRPr="00434006">
        <w:rPr>
          <w:rFonts w:ascii="Book Antiqua" w:hAnsi="Book Antiqua" w:cs="Arial"/>
          <w:sz w:val="24"/>
          <w:szCs w:val="24"/>
        </w:rPr>
        <w:t xml:space="preserve">PPH </w:t>
      </w:r>
      <w:r w:rsidR="00411AF8" w:rsidRPr="00434006">
        <w:rPr>
          <w:rFonts w:ascii="Book Antiqua" w:hAnsi="Book Antiqua" w:cs="Arial"/>
          <w:sz w:val="24"/>
          <w:szCs w:val="24"/>
        </w:rPr>
        <w:t xml:space="preserve">in </w:t>
      </w:r>
      <w:r w:rsidR="00B32926" w:rsidRPr="00434006">
        <w:rPr>
          <w:rFonts w:ascii="Book Antiqua" w:hAnsi="Book Antiqua" w:cs="Arial"/>
          <w:sz w:val="24"/>
          <w:szCs w:val="24"/>
        </w:rPr>
        <w:t xml:space="preserve">half </w:t>
      </w:r>
      <w:r w:rsidR="00411AF8" w:rsidRPr="00434006">
        <w:rPr>
          <w:rFonts w:ascii="Book Antiqua" w:hAnsi="Book Antiqua" w:cs="Arial"/>
          <w:sz w:val="24"/>
          <w:szCs w:val="24"/>
        </w:rPr>
        <w:t>of patients</w:t>
      </w:r>
      <w:r w:rsidR="003D7159" w:rsidRPr="00434006">
        <w:rPr>
          <w:rFonts w:ascii="Book Antiqua" w:hAnsi="Book Antiqua" w:cs="Arial"/>
          <w:sz w:val="24"/>
          <w:szCs w:val="24"/>
        </w:rPr>
        <w:t xml:space="preserve"> as </w:t>
      </w:r>
      <w:r w:rsidR="00411AF8" w:rsidRPr="00434006">
        <w:rPr>
          <w:rFonts w:ascii="Book Antiqua" w:hAnsi="Book Antiqua" w:cs="Arial"/>
          <w:sz w:val="24"/>
          <w:szCs w:val="24"/>
        </w:rPr>
        <w:t>blood flow in the distal vessel is</w:t>
      </w:r>
      <w:r w:rsidR="003D7159" w:rsidRPr="00434006">
        <w:rPr>
          <w:rFonts w:ascii="Book Antiqua" w:hAnsi="Book Antiqua" w:cs="Arial"/>
          <w:sz w:val="24"/>
          <w:szCs w:val="24"/>
        </w:rPr>
        <w:t xml:space="preserve"> </w:t>
      </w:r>
      <w:r w:rsidR="00411AF8" w:rsidRPr="00434006">
        <w:rPr>
          <w:rFonts w:ascii="Book Antiqua" w:hAnsi="Book Antiqua" w:cs="Arial"/>
          <w:sz w:val="24"/>
          <w:szCs w:val="24"/>
        </w:rPr>
        <w:t xml:space="preserve">decreased </w:t>
      </w:r>
      <w:r w:rsidR="00B32926" w:rsidRPr="00434006">
        <w:rPr>
          <w:rFonts w:ascii="Book Antiqua" w:hAnsi="Book Antiqua" w:cs="Arial"/>
          <w:sz w:val="24"/>
          <w:szCs w:val="24"/>
        </w:rPr>
        <w:t xml:space="preserve">to </w:t>
      </w:r>
      <w:r w:rsidR="00411AF8" w:rsidRPr="00434006">
        <w:rPr>
          <w:rFonts w:ascii="Book Antiqua" w:hAnsi="Book Antiqua" w:cs="Arial"/>
          <w:sz w:val="24"/>
          <w:szCs w:val="24"/>
        </w:rPr>
        <w:t xml:space="preserve">48% </w:t>
      </w:r>
      <w:r w:rsidR="003D7159" w:rsidRPr="00434006">
        <w:rPr>
          <w:rFonts w:ascii="Book Antiqua" w:hAnsi="Book Antiqua" w:cs="Arial"/>
          <w:sz w:val="24"/>
          <w:szCs w:val="24"/>
        </w:rPr>
        <w:t xml:space="preserve">due to rich </w:t>
      </w:r>
      <w:r w:rsidR="00411AF8" w:rsidRPr="00434006">
        <w:rPr>
          <w:rFonts w:ascii="Book Antiqua" w:hAnsi="Book Antiqua" w:cs="Arial"/>
          <w:sz w:val="24"/>
          <w:szCs w:val="24"/>
        </w:rPr>
        <w:t xml:space="preserve">collateral </w:t>
      </w:r>
      <w:r w:rsidR="00625787" w:rsidRPr="00434006">
        <w:rPr>
          <w:rFonts w:ascii="Book Antiqua" w:hAnsi="Book Antiqua" w:cs="Arial"/>
          <w:sz w:val="24"/>
          <w:szCs w:val="24"/>
        </w:rPr>
        <w:t xml:space="preserve">network. </w:t>
      </w:r>
      <w:r w:rsidR="00411AF8" w:rsidRPr="00434006">
        <w:rPr>
          <w:rFonts w:ascii="Book Antiqua" w:hAnsi="Book Antiqua" w:cs="Arial"/>
          <w:sz w:val="24"/>
          <w:szCs w:val="24"/>
        </w:rPr>
        <w:t xml:space="preserve">Uterine artery ligation </w:t>
      </w:r>
      <w:r w:rsidR="00260E27" w:rsidRPr="00434006">
        <w:rPr>
          <w:rFonts w:ascii="Book Antiqua" w:hAnsi="Book Antiqua" w:cs="Arial"/>
          <w:sz w:val="24"/>
          <w:szCs w:val="24"/>
        </w:rPr>
        <w:t xml:space="preserve">has 80% </w:t>
      </w:r>
      <w:r w:rsidR="00AB3A81" w:rsidRPr="00434006">
        <w:rPr>
          <w:rFonts w:ascii="Book Antiqua" w:hAnsi="Book Antiqua" w:cs="Arial"/>
          <w:sz w:val="24"/>
          <w:szCs w:val="24"/>
        </w:rPr>
        <w:t>success in</w:t>
      </w:r>
      <w:r w:rsidR="00EE0C4C" w:rsidRPr="00434006">
        <w:rPr>
          <w:rFonts w:ascii="Book Antiqua" w:hAnsi="Book Antiqua" w:cs="Arial"/>
          <w:sz w:val="24"/>
          <w:szCs w:val="24"/>
        </w:rPr>
        <w:t xml:space="preserve"> </w:t>
      </w:r>
      <w:r w:rsidR="00411AF8" w:rsidRPr="00434006">
        <w:rPr>
          <w:rFonts w:ascii="Book Antiqua" w:hAnsi="Book Antiqua" w:cs="Arial"/>
          <w:sz w:val="24"/>
          <w:szCs w:val="24"/>
        </w:rPr>
        <w:t xml:space="preserve">uterine atony, but is less effective in placenta </w:t>
      </w:r>
      <w:r w:rsidR="0055523C" w:rsidRPr="00434006">
        <w:rPr>
          <w:rFonts w:ascii="Book Antiqua" w:hAnsi="Book Antiqua" w:cs="Arial"/>
          <w:sz w:val="24"/>
          <w:szCs w:val="24"/>
        </w:rPr>
        <w:t>accreta</w:t>
      </w:r>
      <w:r w:rsidR="000F39FE" w:rsidRPr="00434006">
        <w:rPr>
          <w:rFonts w:ascii="Book Antiqua" w:hAnsi="Book Antiqua" w:cs="Arial"/>
          <w:sz w:val="24"/>
          <w:szCs w:val="24"/>
        </w:rPr>
        <w:t xml:space="preserve">. </w:t>
      </w:r>
      <w:r w:rsidR="00A5446B" w:rsidRPr="00434006">
        <w:rPr>
          <w:rFonts w:ascii="Book Antiqua" w:hAnsi="Book Antiqua" w:cs="Arial"/>
          <w:sz w:val="24"/>
          <w:szCs w:val="24"/>
        </w:rPr>
        <w:t>Last</w:t>
      </w:r>
      <w:r w:rsidR="00AE68EE" w:rsidRPr="00434006">
        <w:rPr>
          <w:rFonts w:ascii="Book Antiqua" w:hAnsi="Book Antiqua" w:cs="Arial"/>
          <w:sz w:val="24"/>
          <w:szCs w:val="24"/>
        </w:rPr>
        <w:t xml:space="preserve"> resort </w:t>
      </w:r>
      <w:r w:rsidR="007E4344" w:rsidRPr="00434006">
        <w:rPr>
          <w:rFonts w:ascii="Book Antiqua" w:hAnsi="Book Antiqua" w:cs="Arial"/>
          <w:sz w:val="24"/>
          <w:szCs w:val="24"/>
        </w:rPr>
        <w:t xml:space="preserve">is </w:t>
      </w:r>
      <w:r w:rsidR="00260E27" w:rsidRPr="00434006">
        <w:rPr>
          <w:rFonts w:ascii="Book Antiqua" w:hAnsi="Book Antiqua" w:cs="Arial"/>
          <w:sz w:val="24"/>
          <w:szCs w:val="24"/>
        </w:rPr>
        <w:t>hysterectomy</w:t>
      </w:r>
      <w:r w:rsidR="00E60A7A" w:rsidRPr="00434006">
        <w:rPr>
          <w:rFonts w:ascii="Book Antiqua" w:hAnsi="Book Antiqua" w:cs="Arial"/>
          <w:sz w:val="24"/>
          <w:szCs w:val="24"/>
        </w:rPr>
        <w:t xml:space="preserve"> </w:t>
      </w:r>
      <w:r w:rsidR="00F26F9D" w:rsidRPr="00434006">
        <w:rPr>
          <w:rFonts w:ascii="Book Antiqua" w:hAnsi="Book Antiqua" w:cs="Arial"/>
          <w:sz w:val="24"/>
          <w:szCs w:val="24"/>
        </w:rPr>
        <w:t>which</w:t>
      </w:r>
      <w:r w:rsidR="00685DD6" w:rsidRPr="00434006">
        <w:rPr>
          <w:rFonts w:ascii="Book Antiqua" w:hAnsi="Book Antiqua" w:cs="Arial"/>
          <w:sz w:val="24"/>
          <w:szCs w:val="24"/>
        </w:rPr>
        <w:t xml:space="preserve"> causes</w:t>
      </w:r>
      <w:r w:rsidR="00F27DD6" w:rsidRPr="00434006">
        <w:rPr>
          <w:rFonts w:ascii="Book Antiqua" w:hAnsi="Book Antiqua" w:cs="Arial"/>
          <w:sz w:val="24"/>
          <w:szCs w:val="24"/>
        </w:rPr>
        <w:t xml:space="preserve"> </w:t>
      </w:r>
      <w:r w:rsidR="00AE68EE" w:rsidRPr="00434006">
        <w:rPr>
          <w:rFonts w:ascii="Book Antiqua" w:hAnsi="Book Antiqua" w:cs="Arial"/>
          <w:sz w:val="24"/>
          <w:szCs w:val="24"/>
        </w:rPr>
        <w:t>significant morbidity and l</w:t>
      </w:r>
      <w:r w:rsidR="00357A26" w:rsidRPr="00434006">
        <w:rPr>
          <w:rFonts w:ascii="Book Antiqua" w:hAnsi="Book Antiqua" w:cs="Arial"/>
          <w:sz w:val="24"/>
          <w:szCs w:val="24"/>
        </w:rPr>
        <w:t>oss of reproductive potential.</w:t>
      </w:r>
      <w:r w:rsidR="009A7D2C" w:rsidRPr="00434006">
        <w:rPr>
          <w:rFonts w:ascii="Book Antiqua" w:hAnsi="Book Antiqua" w:cs="Arial"/>
          <w:sz w:val="24"/>
          <w:szCs w:val="24"/>
        </w:rPr>
        <w:t xml:space="preserve"> </w:t>
      </w:r>
      <w:r w:rsidR="00AE68EE" w:rsidRPr="00434006">
        <w:rPr>
          <w:rFonts w:ascii="Book Antiqua" w:hAnsi="Book Antiqua" w:cs="Arial"/>
          <w:sz w:val="24"/>
          <w:szCs w:val="24"/>
        </w:rPr>
        <w:t>With advances in</w:t>
      </w:r>
      <w:r w:rsidR="00A020F3" w:rsidRPr="00434006">
        <w:rPr>
          <w:rFonts w:ascii="Book Antiqua" w:hAnsi="Book Antiqua" w:cs="Arial"/>
          <w:sz w:val="24"/>
          <w:szCs w:val="24"/>
        </w:rPr>
        <w:t xml:space="preserve"> interventional radiology</w:t>
      </w:r>
      <w:r w:rsidR="00A5446B" w:rsidRPr="00434006">
        <w:rPr>
          <w:rFonts w:ascii="Book Antiqua" w:hAnsi="Book Antiqua" w:cs="Arial"/>
          <w:sz w:val="24"/>
          <w:szCs w:val="24"/>
        </w:rPr>
        <w:t>, PAE</w:t>
      </w:r>
      <w:r w:rsidR="00FA7024" w:rsidRPr="00434006">
        <w:rPr>
          <w:rFonts w:ascii="Book Antiqua" w:hAnsi="Book Antiqua" w:cs="Arial"/>
          <w:sz w:val="24"/>
          <w:szCs w:val="24"/>
        </w:rPr>
        <w:t xml:space="preserve"> </w:t>
      </w:r>
      <w:r w:rsidR="009465C1" w:rsidRPr="00434006">
        <w:rPr>
          <w:rFonts w:ascii="Book Antiqua" w:hAnsi="Book Antiqua" w:cs="Arial"/>
          <w:sz w:val="24"/>
          <w:szCs w:val="24"/>
        </w:rPr>
        <w:t>has emerge</w:t>
      </w:r>
      <w:r w:rsidRPr="00434006">
        <w:rPr>
          <w:rFonts w:ascii="Book Antiqua" w:hAnsi="Book Antiqua" w:cs="Arial"/>
          <w:sz w:val="24"/>
          <w:szCs w:val="24"/>
        </w:rPr>
        <w:t>d</w:t>
      </w:r>
      <w:r w:rsidR="009465C1" w:rsidRPr="00434006">
        <w:rPr>
          <w:rFonts w:ascii="Book Antiqua" w:hAnsi="Book Antiqua" w:cs="Arial"/>
          <w:sz w:val="24"/>
          <w:szCs w:val="24"/>
        </w:rPr>
        <w:t xml:space="preserve"> as </w:t>
      </w:r>
      <w:r w:rsidR="0084065F" w:rsidRPr="00434006">
        <w:rPr>
          <w:rFonts w:ascii="Book Antiqua" w:hAnsi="Book Antiqua" w:cs="Arial"/>
          <w:sz w:val="24"/>
          <w:szCs w:val="24"/>
        </w:rPr>
        <w:t>an accepted</w:t>
      </w:r>
      <w:r w:rsidR="002F5089" w:rsidRPr="00434006">
        <w:rPr>
          <w:rFonts w:ascii="Book Antiqua" w:hAnsi="Book Antiqua" w:cs="Arial"/>
          <w:sz w:val="24"/>
          <w:szCs w:val="24"/>
        </w:rPr>
        <w:t xml:space="preserve"> option</w:t>
      </w:r>
      <w:r w:rsidR="00BB38E2" w:rsidRPr="00434006">
        <w:rPr>
          <w:rFonts w:ascii="Book Antiqua" w:hAnsi="Book Antiqua" w:cs="Arial"/>
          <w:sz w:val="24"/>
          <w:szCs w:val="24"/>
        </w:rPr>
        <w:t xml:space="preserve"> in </w:t>
      </w:r>
      <w:r w:rsidR="0084065F" w:rsidRPr="00434006">
        <w:rPr>
          <w:rFonts w:ascii="Book Antiqua" w:hAnsi="Book Antiqua" w:cs="Arial"/>
          <w:sz w:val="24"/>
          <w:szCs w:val="24"/>
        </w:rPr>
        <w:t xml:space="preserve">refractory </w:t>
      </w:r>
      <w:proofErr w:type="gramStart"/>
      <w:r w:rsidR="0084065F" w:rsidRPr="00434006">
        <w:rPr>
          <w:rFonts w:ascii="Book Antiqua" w:hAnsi="Book Antiqua" w:cs="Arial"/>
          <w:sz w:val="24"/>
          <w:szCs w:val="24"/>
        </w:rPr>
        <w:t>PPH</w:t>
      </w:r>
      <w:r w:rsidR="00611079" w:rsidRPr="00434006">
        <w:rPr>
          <w:rFonts w:ascii="Book Antiqua" w:hAnsi="Book Antiqua" w:cs="Arial"/>
          <w:sz w:val="24"/>
          <w:szCs w:val="24"/>
          <w:vertAlign w:val="superscript"/>
        </w:rPr>
        <w:t>[</w:t>
      </w:r>
      <w:proofErr w:type="gramEnd"/>
      <w:r w:rsidR="00471815" w:rsidRPr="00434006">
        <w:rPr>
          <w:rFonts w:ascii="Book Antiqua" w:hAnsi="Book Antiqua" w:cs="Arial"/>
          <w:sz w:val="24"/>
          <w:szCs w:val="24"/>
          <w:vertAlign w:val="superscript"/>
        </w:rPr>
        <w:t>9</w:t>
      </w:r>
      <w:r w:rsidR="006E456F" w:rsidRPr="00434006">
        <w:rPr>
          <w:rFonts w:ascii="Book Antiqua" w:hAnsi="Book Antiqua" w:cs="Arial"/>
          <w:sz w:val="24"/>
          <w:szCs w:val="24"/>
          <w:vertAlign w:val="superscript"/>
        </w:rPr>
        <w:t>]</w:t>
      </w:r>
      <w:r w:rsidR="00E433C9" w:rsidRPr="00434006">
        <w:rPr>
          <w:rFonts w:ascii="Book Antiqua" w:hAnsi="Book Antiqua" w:cs="Arial"/>
          <w:sz w:val="24"/>
          <w:szCs w:val="24"/>
        </w:rPr>
        <w:t>.</w:t>
      </w:r>
      <w:r w:rsidR="0084065F" w:rsidRPr="00434006">
        <w:rPr>
          <w:rFonts w:ascii="Book Antiqua" w:hAnsi="Book Antiqua" w:cs="Arial"/>
          <w:sz w:val="24"/>
          <w:szCs w:val="24"/>
        </w:rPr>
        <w:t xml:space="preserve"> Its</w:t>
      </w:r>
      <w:r w:rsidR="00AE68EE" w:rsidRPr="00434006">
        <w:rPr>
          <w:rFonts w:ascii="Book Antiqua" w:hAnsi="Book Antiqua" w:cs="Arial"/>
          <w:sz w:val="24"/>
          <w:szCs w:val="24"/>
        </w:rPr>
        <w:t xml:space="preserve"> advantage lies in its high success rates relative to ligation and </w:t>
      </w:r>
      <w:proofErr w:type="gramStart"/>
      <w:r w:rsidR="0084065F" w:rsidRPr="00434006">
        <w:rPr>
          <w:rFonts w:ascii="Book Antiqua" w:hAnsi="Book Antiqua" w:cs="Arial"/>
          <w:sz w:val="24"/>
          <w:szCs w:val="24"/>
        </w:rPr>
        <w:t>hysterectomy</w:t>
      </w:r>
      <w:r w:rsidR="00611079" w:rsidRPr="00434006">
        <w:rPr>
          <w:rFonts w:ascii="Book Antiqua" w:hAnsi="Book Antiqua" w:cs="Arial"/>
          <w:sz w:val="24"/>
          <w:szCs w:val="24"/>
          <w:vertAlign w:val="superscript"/>
        </w:rPr>
        <w:t>[</w:t>
      </w:r>
      <w:proofErr w:type="gramEnd"/>
      <w:r w:rsidR="00471815" w:rsidRPr="00434006">
        <w:rPr>
          <w:rFonts w:ascii="Book Antiqua" w:hAnsi="Book Antiqua" w:cs="Arial"/>
          <w:sz w:val="24"/>
          <w:szCs w:val="24"/>
          <w:vertAlign w:val="superscript"/>
        </w:rPr>
        <w:t>10</w:t>
      </w:r>
      <w:r w:rsidR="006E456F" w:rsidRPr="00434006">
        <w:rPr>
          <w:rFonts w:ascii="Book Antiqua" w:hAnsi="Book Antiqua" w:cs="Arial"/>
          <w:sz w:val="24"/>
          <w:szCs w:val="24"/>
          <w:vertAlign w:val="superscript"/>
        </w:rPr>
        <w:t>]</w:t>
      </w:r>
      <w:r w:rsidR="00E433C9" w:rsidRPr="00434006">
        <w:rPr>
          <w:rFonts w:ascii="Book Antiqua" w:hAnsi="Book Antiqua" w:cs="Arial"/>
          <w:sz w:val="24"/>
          <w:szCs w:val="24"/>
        </w:rPr>
        <w:t xml:space="preserve">. </w:t>
      </w:r>
    </w:p>
    <w:p w:rsidR="00517278" w:rsidRPr="00434006" w:rsidRDefault="000F2164" w:rsidP="00434006">
      <w:pPr>
        <w:tabs>
          <w:tab w:val="left" w:pos="8820"/>
        </w:tabs>
        <w:autoSpaceDE w:val="0"/>
        <w:autoSpaceDN w:val="0"/>
        <w:adjustRightInd w:val="0"/>
        <w:spacing w:after="0" w:line="360" w:lineRule="auto"/>
        <w:ind w:firstLineChars="250" w:firstLine="600"/>
        <w:jc w:val="both"/>
        <w:rPr>
          <w:rFonts w:ascii="Book Antiqua" w:hAnsi="Book Antiqua" w:cs="Arial"/>
          <w:sz w:val="24"/>
          <w:szCs w:val="24"/>
        </w:rPr>
      </w:pPr>
      <w:r w:rsidRPr="00434006">
        <w:rPr>
          <w:rFonts w:ascii="Book Antiqua" w:hAnsi="Book Antiqua" w:cs="Arial"/>
          <w:sz w:val="24"/>
          <w:szCs w:val="24"/>
        </w:rPr>
        <w:t>Embolization</w:t>
      </w:r>
      <w:r w:rsidR="00617161" w:rsidRPr="00434006">
        <w:rPr>
          <w:rFonts w:ascii="Book Antiqua" w:hAnsi="Book Antiqua" w:cs="Arial"/>
          <w:sz w:val="24"/>
          <w:szCs w:val="24"/>
        </w:rPr>
        <w:t xml:space="preserve"> was first</w:t>
      </w:r>
      <w:r w:rsidR="00715AEF" w:rsidRPr="00434006">
        <w:rPr>
          <w:rFonts w:ascii="Book Antiqua" w:hAnsi="Book Antiqua" w:cs="Arial"/>
          <w:sz w:val="24"/>
          <w:szCs w:val="24"/>
        </w:rPr>
        <w:t xml:space="preserve"> used in 1972 to control arterial bleeding in pelvic </w:t>
      </w:r>
      <w:r w:rsidR="00B41443" w:rsidRPr="00434006">
        <w:rPr>
          <w:rFonts w:ascii="Book Antiqua" w:hAnsi="Book Antiqua" w:cs="Arial"/>
          <w:sz w:val="24"/>
          <w:szCs w:val="24"/>
        </w:rPr>
        <w:t>fractures. First</w:t>
      </w:r>
      <w:r w:rsidR="00A81FB4" w:rsidRPr="00434006">
        <w:rPr>
          <w:rFonts w:ascii="Book Antiqua" w:hAnsi="Book Antiqua" w:cs="Arial"/>
          <w:sz w:val="24"/>
          <w:szCs w:val="24"/>
        </w:rPr>
        <w:t xml:space="preserve"> successful </w:t>
      </w:r>
      <w:r w:rsidR="008D05FD" w:rsidRPr="00434006">
        <w:rPr>
          <w:rFonts w:ascii="Book Antiqua" w:hAnsi="Book Antiqua" w:cs="Arial"/>
          <w:sz w:val="24"/>
          <w:szCs w:val="24"/>
        </w:rPr>
        <w:t>use</w:t>
      </w:r>
      <w:r w:rsidR="00050575" w:rsidRPr="00434006">
        <w:rPr>
          <w:rFonts w:ascii="Book Antiqua" w:hAnsi="Book Antiqua" w:cs="Arial"/>
          <w:sz w:val="24"/>
          <w:szCs w:val="24"/>
        </w:rPr>
        <w:t xml:space="preserve"> of </w:t>
      </w:r>
      <w:r w:rsidR="00411AF8" w:rsidRPr="00434006">
        <w:rPr>
          <w:rFonts w:ascii="Book Antiqua" w:hAnsi="Book Antiqua" w:cs="Arial"/>
          <w:sz w:val="24"/>
          <w:szCs w:val="24"/>
        </w:rPr>
        <w:t xml:space="preserve">femoral </w:t>
      </w:r>
      <w:r w:rsidR="00050575" w:rsidRPr="00434006">
        <w:rPr>
          <w:rFonts w:ascii="Book Antiqua" w:hAnsi="Book Antiqua" w:cs="Arial"/>
          <w:sz w:val="24"/>
          <w:szCs w:val="24"/>
        </w:rPr>
        <w:t>transcatheter</w:t>
      </w:r>
      <w:r w:rsidR="00411AF8" w:rsidRPr="00434006">
        <w:rPr>
          <w:rFonts w:ascii="Book Antiqua" w:hAnsi="Book Antiqua" w:cs="Arial"/>
          <w:sz w:val="24"/>
          <w:szCs w:val="24"/>
        </w:rPr>
        <w:t xml:space="preserve"> </w:t>
      </w:r>
      <w:r w:rsidR="00A81FB4" w:rsidRPr="00434006">
        <w:rPr>
          <w:rFonts w:ascii="Book Antiqua" w:hAnsi="Book Antiqua" w:cs="Arial"/>
          <w:sz w:val="24"/>
          <w:szCs w:val="24"/>
        </w:rPr>
        <w:t xml:space="preserve">pelvic </w:t>
      </w:r>
      <w:r w:rsidR="008D05FD" w:rsidRPr="00434006">
        <w:rPr>
          <w:rFonts w:ascii="Book Antiqua" w:hAnsi="Book Antiqua" w:cs="Arial"/>
          <w:sz w:val="24"/>
          <w:szCs w:val="24"/>
        </w:rPr>
        <w:t>artery</w:t>
      </w:r>
      <w:r w:rsidR="00411AF8" w:rsidRPr="00434006">
        <w:rPr>
          <w:rFonts w:ascii="Book Antiqua" w:hAnsi="Book Antiqua" w:cs="Arial"/>
          <w:sz w:val="24"/>
          <w:szCs w:val="24"/>
        </w:rPr>
        <w:t xml:space="preserve"> embolization in</w:t>
      </w:r>
      <w:r w:rsidR="000A10F5" w:rsidRPr="00434006">
        <w:rPr>
          <w:rFonts w:ascii="Book Antiqua" w:hAnsi="Book Antiqua" w:cs="Arial"/>
          <w:sz w:val="24"/>
          <w:szCs w:val="24"/>
        </w:rPr>
        <w:t xml:space="preserve"> </w:t>
      </w:r>
      <w:r w:rsidR="00A81FB4" w:rsidRPr="00434006">
        <w:rPr>
          <w:rFonts w:ascii="Book Antiqua" w:hAnsi="Book Antiqua" w:cs="Arial"/>
          <w:sz w:val="24"/>
          <w:szCs w:val="24"/>
        </w:rPr>
        <w:t>PPH</w:t>
      </w:r>
      <w:r w:rsidR="00BD45E3" w:rsidRPr="00434006">
        <w:rPr>
          <w:rFonts w:ascii="Book Antiqua" w:hAnsi="Book Antiqua" w:cs="Arial"/>
          <w:sz w:val="24"/>
          <w:szCs w:val="24"/>
        </w:rPr>
        <w:t xml:space="preserve"> </w:t>
      </w:r>
      <w:r w:rsidR="00050575" w:rsidRPr="00434006">
        <w:rPr>
          <w:rFonts w:ascii="Book Antiqua" w:hAnsi="Book Antiqua" w:cs="Arial"/>
          <w:sz w:val="24"/>
          <w:szCs w:val="24"/>
        </w:rPr>
        <w:t>was</w:t>
      </w:r>
      <w:r w:rsidR="00701513" w:rsidRPr="00434006">
        <w:rPr>
          <w:rFonts w:ascii="Book Antiqua" w:hAnsi="Book Antiqua" w:cs="Arial"/>
          <w:sz w:val="24"/>
          <w:szCs w:val="24"/>
        </w:rPr>
        <w:t xml:space="preserve"> </w:t>
      </w:r>
      <w:r w:rsidR="008D05FD" w:rsidRPr="00434006">
        <w:rPr>
          <w:rFonts w:ascii="Book Antiqua" w:hAnsi="Book Antiqua" w:cs="Arial"/>
          <w:sz w:val="24"/>
          <w:szCs w:val="24"/>
        </w:rPr>
        <w:t>described</w:t>
      </w:r>
      <w:r w:rsidR="00050575" w:rsidRPr="00434006">
        <w:rPr>
          <w:rFonts w:ascii="Book Antiqua" w:hAnsi="Book Antiqua" w:cs="Arial"/>
          <w:sz w:val="24"/>
          <w:szCs w:val="24"/>
        </w:rPr>
        <w:t xml:space="preserve"> by</w:t>
      </w:r>
      <w:r w:rsidR="000A10F5" w:rsidRPr="00434006">
        <w:rPr>
          <w:rFonts w:ascii="Book Antiqua" w:hAnsi="Book Antiqua" w:cs="Arial"/>
          <w:sz w:val="24"/>
          <w:szCs w:val="24"/>
        </w:rPr>
        <w:t xml:space="preserve"> </w:t>
      </w:r>
      <w:r w:rsidR="008E16B3" w:rsidRPr="00434006">
        <w:rPr>
          <w:rFonts w:ascii="Book Antiqua" w:hAnsi="Book Antiqua" w:cs="Arial"/>
          <w:sz w:val="24"/>
          <w:szCs w:val="24"/>
        </w:rPr>
        <w:t xml:space="preserve">Brown </w:t>
      </w:r>
      <w:r w:rsidR="00050575" w:rsidRPr="00434006">
        <w:rPr>
          <w:rFonts w:ascii="Book Antiqua" w:hAnsi="Book Antiqua" w:cs="Arial"/>
          <w:sz w:val="24"/>
          <w:szCs w:val="24"/>
        </w:rPr>
        <w:t>in 1979</w:t>
      </w:r>
      <w:r w:rsidR="00611079" w:rsidRPr="00434006">
        <w:rPr>
          <w:rFonts w:ascii="Book Antiqua" w:hAnsi="Book Antiqua" w:cs="Arial"/>
          <w:sz w:val="24"/>
          <w:szCs w:val="24"/>
          <w:vertAlign w:val="superscript"/>
        </w:rPr>
        <w:t>[</w:t>
      </w:r>
      <w:r w:rsidR="008E16B3" w:rsidRPr="00434006">
        <w:rPr>
          <w:rFonts w:ascii="Book Antiqua" w:hAnsi="Book Antiqua" w:cs="Arial"/>
          <w:sz w:val="24"/>
          <w:szCs w:val="24"/>
          <w:vertAlign w:val="superscript"/>
        </w:rPr>
        <w:t>5</w:t>
      </w:r>
      <w:r w:rsidR="006E456F" w:rsidRPr="00434006">
        <w:rPr>
          <w:rFonts w:ascii="Book Antiqua" w:hAnsi="Book Antiqua" w:cs="Arial"/>
          <w:sz w:val="24"/>
          <w:szCs w:val="24"/>
          <w:vertAlign w:val="superscript"/>
        </w:rPr>
        <w:t>]</w:t>
      </w:r>
      <w:r w:rsidR="00E433C9" w:rsidRPr="00434006">
        <w:rPr>
          <w:rFonts w:ascii="Book Antiqua" w:hAnsi="Book Antiqua" w:cs="Arial"/>
          <w:sz w:val="24"/>
          <w:szCs w:val="24"/>
        </w:rPr>
        <w:t>.</w:t>
      </w:r>
      <w:r w:rsidR="00050575" w:rsidRPr="00434006">
        <w:rPr>
          <w:rFonts w:ascii="Book Antiqua" w:hAnsi="Book Antiqua" w:cs="Arial"/>
          <w:sz w:val="24"/>
          <w:szCs w:val="24"/>
        </w:rPr>
        <w:t xml:space="preserve"> </w:t>
      </w:r>
      <w:r w:rsidR="00411AF8" w:rsidRPr="00434006">
        <w:rPr>
          <w:rFonts w:ascii="Book Antiqua" w:hAnsi="Book Antiqua" w:cs="Arial"/>
          <w:sz w:val="24"/>
          <w:szCs w:val="24"/>
        </w:rPr>
        <w:t xml:space="preserve">The reported success rate </w:t>
      </w:r>
      <w:r w:rsidR="00A1619C" w:rsidRPr="00434006">
        <w:rPr>
          <w:rFonts w:ascii="Book Antiqua" w:hAnsi="Book Antiqua" w:cs="Arial"/>
          <w:sz w:val="24"/>
          <w:szCs w:val="24"/>
        </w:rPr>
        <w:t xml:space="preserve">of UAE </w:t>
      </w:r>
      <w:r w:rsidR="00411AF8" w:rsidRPr="00434006">
        <w:rPr>
          <w:rFonts w:ascii="Book Antiqua" w:hAnsi="Book Antiqua" w:cs="Arial"/>
          <w:sz w:val="24"/>
          <w:szCs w:val="24"/>
        </w:rPr>
        <w:t>is over 90%</w:t>
      </w:r>
      <w:r w:rsidR="00054217" w:rsidRPr="00434006">
        <w:rPr>
          <w:rFonts w:ascii="Book Antiqua" w:hAnsi="Book Antiqua" w:cs="Arial"/>
          <w:sz w:val="24"/>
          <w:szCs w:val="24"/>
        </w:rPr>
        <w:t xml:space="preserve"> to 100%</w:t>
      </w:r>
      <w:r w:rsidR="0008336B" w:rsidRPr="00434006">
        <w:rPr>
          <w:rFonts w:ascii="Book Antiqua" w:hAnsi="Book Antiqua" w:cs="Arial"/>
          <w:sz w:val="24"/>
          <w:szCs w:val="24"/>
        </w:rPr>
        <w:t xml:space="preserve"> </w:t>
      </w:r>
      <w:r w:rsidR="00957ABB" w:rsidRPr="00434006">
        <w:rPr>
          <w:rFonts w:ascii="Book Antiqua" w:hAnsi="Book Antiqua" w:cs="Arial"/>
          <w:sz w:val="24"/>
          <w:szCs w:val="24"/>
        </w:rPr>
        <w:t xml:space="preserve">in PPH due to </w:t>
      </w:r>
      <w:proofErr w:type="gramStart"/>
      <w:r w:rsidR="00411AF8" w:rsidRPr="00434006">
        <w:rPr>
          <w:rFonts w:ascii="Book Antiqua" w:hAnsi="Book Antiqua" w:cs="Arial"/>
          <w:sz w:val="24"/>
          <w:szCs w:val="24"/>
        </w:rPr>
        <w:t>atony</w:t>
      </w:r>
      <w:r w:rsidR="00611079" w:rsidRPr="00434006">
        <w:rPr>
          <w:rFonts w:ascii="Book Antiqua" w:hAnsi="Book Antiqua" w:cs="Arial"/>
          <w:sz w:val="24"/>
          <w:szCs w:val="24"/>
          <w:vertAlign w:val="superscript"/>
        </w:rPr>
        <w:t>[</w:t>
      </w:r>
      <w:proofErr w:type="gramEnd"/>
      <w:r w:rsidR="00D65557" w:rsidRPr="00434006">
        <w:rPr>
          <w:rFonts w:ascii="Book Antiqua" w:hAnsi="Book Antiqua" w:cs="Arial"/>
          <w:sz w:val="24"/>
          <w:szCs w:val="24"/>
          <w:vertAlign w:val="superscript"/>
        </w:rPr>
        <w:t>6</w:t>
      </w:r>
      <w:r w:rsidR="00406BC9" w:rsidRPr="00434006">
        <w:rPr>
          <w:rFonts w:ascii="Book Antiqua" w:hAnsi="Book Antiqua" w:cs="Arial"/>
          <w:sz w:val="24"/>
          <w:szCs w:val="24"/>
          <w:vertAlign w:val="superscript"/>
        </w:rPr>
        <w:t>,11</w:t>
      </w:r>
      <w:r w:rsidR="006E456F" w:rsidRPr="00434006">
        <w:rPr>
          <w:rFonts w:ascii="Book Antiqua" w:hAnsi="Book Antiqua" w:cs="Arial"/>
          <w:sz w:val="24"/>
          <w:szCs w:val="24"/>
          <w:vertAlign w:val="superscript"/>
        </w:rPr>
        <w:t>]</w:t>
      </w:r>
      <w:r w:rsidR="00E433C9" w:rsidRPr="00434006">
        <w:rPr>
          <w:rFonts w:ascii="Book Antiqua" w:hAnsi="Book Antiqua" w:cs="Arial"/>
          <w:sz w:val="24"/>
          <w:szCs w:val="24"/>
        </w:rPr>
        <w:t>.</w:t>
      </w:r>
      <w:r w:rsidR="00146857" w:rsidRPr="00434006">
        <w:rPr>
          <w:rFonts w:ascii="Book Antiqua" w:hAnsi="Book Antiqua" w:cs="Arial"/>
          <w:sz w:val="24"/>
          <w:szCs w:val="24"/>
        </w:rPr>
        <w:t xml:space="preserve"> </w:t>
      </w:r>
      <w:r w:rsidR="0084611B" w:rsidRPr="00434006">
        <w:rPr>
          <w:rFonts w:ascii="Book Antiqua" w:hAnsi="Book Antiqua" w:cs="Arial"/>
          <w:sz w:val="24"/>
          <w:szCs w:val="24"/>
        </w:rPr>
        <w:t>Arterial embolization is performed at a</w:t>
      </w:r>
      <w:r w:rsidR="000A10F5" w:rsidRPr="00434006">
        <w:rPr>
          <w:rFonts w:ascii="Book Antiqua" w:hAnsi="Book Antiqua" w:cs="Arial"/>
          <w:sz w:val="24"/>
          <w:szCs w:val="24"/>
        </w:rPr>
        <w:t xml:space="preserve"> </w:t>
      </w:r>
      <w:r w:rsidR="0084611B" w:rsidRPr="00434006">
        <w:rPr>
          <w:rFonts w:ascii="Book Antiqua" w:hAnsi="Book Antiqua" w:cs="Arial"/>
          <w:sz w:val="24"/>
          <w:szCs w:val="24"/>
        </w:rPr>
        <w:t>more distal and specific location than vessel ligation</w:t>
      </w:r>
      <w:r w:rsidR="007734F8" w:rsidRPr="00434006">
        <w:rPr>
          <w:rFonts w:ascii="Book Antiqua" w:hAnsi="Book Antiqua" w:cs="Arial"/>
          <w:sz w:val="24"/>
          <w:szCs w:val="24"/>
        </w:rPr>
        <w:t xml:space="preserve"> </w:t>
      </w:r>
      <w:r w:rsidR="0084611B" w:rsidRPr="00434006">
        <w:rPr>
          <w:rFonts w:ascii="Book Antiqua" w:hAnsi="Book Antiqua" w:cs="Arial"/>
          <w:sz w:val="24"/>
          <w:szCs w:val="24"/>
        </w:rPr>
        <w:t xml:space="preserve">which prevents bleeding through </w:t>
      </w:r>
      <w:r w:rsidR="00763533" w:rsidRPr="00434006">
        <w:rPr>
          <w:rFonts w:ascii="Book Antiqua" w:hAnsi="Book Antiqua" w:cs="Arial"/>
          <w:sz w:val="24"/>
          <w:szCs w:val="24"/>
        </w:rPr>
        <w:t>collaterals. Pelage</w:t>
      </w:r>
      <w:r w:rsidR="009C1FF0" w:rsidRPr="00434006">
        <w:rPr>
          <w:rFonts w:ascii="Book Antiqua" w:hAnsi="Book Antiqua" w:cs="Arial"/>
          <w:sz w:val="24"/>
          <w:szCs w:val="24"/>
        </w:rPr>
        <w:t xml:space="preserve"> </w:t>
      </w:r>
      <w:r w:rsidR="00BA102F" w:rsidRPr="00434006">
        <w:rPr>
          <w:rFonts w:ascii="Book Antiqua" w:hAnsi="Book Antiqua" w:cs="Arial"/>
          <w:sz w:val="24"/>
          <w:szCs w:val="24"/>
        </w:rPr>
        <w:t>et</w:t>
      </w:r>
      <w:r w:rsidR="00D712AD" w:rsidRPr="00434006">
        <w:rPr>
          <w:rFonts w:ascii="Book Antiqua" w:hAnsi="Book Antiqua" w:cs="Arial"/>
          <w:sz w:val="24"/>
          <w:szCs w:val="24"/>
        </w:rPr>
        <w:t xml:space="preserve"> </w:t>
      </w:r>
      <w:r w:rsidR="00BA102F" w:rsidRPr="00434006">
        <w:rPr>
          <w:rFonts w:ascii="Book Antiqua" w:hAnsi="Book Antiqua" w:cs="Arial"/>
          <w:sz w:val="24"/>
          <w:szCs w:val="24"/>
        </w:rPr>
        <w:t xml:space="preserve">al </w:t>
      </w:r>
      <w:r w:rsidR="008D05FD" w:rsidRPr="00434006">
        <w:rPr>
          <w:rFonts w:ascii="Book Antiqua" w:hAnsi="Book Antiqua" w:cs="Arial"/>
          <w:sz w:val="24"/>
          <w:szCs w:val="24"/>
        </w:rPr>
        <w:t>evaluated</w:t>
      </w:r>
      <w:r w:rsidR="007734F8" w:rsidRPr="00434006">
        <w:rPr>
          <w:rFonts w:ascii="Book Antiqua" w:hAnsi="Book Antiqua" w:cs="Arial"/>
          <w:sz w:val="24"/>
          <w:szCs w:val="24"/>
        </w:rPr>
        <w:t xml:space="preserve"> the efficacy and safety of selective arterial embolization in </w:t>
      </w:r>
      <w:r w:rsidR="00BA102F" w:rsidRPr="00434006">
        <w:rPr>
          <w:rFonts w:ascii="Book Antiqua" w:hAnsi="Book Antiqua" w:cs="Arial"/>
          <w:sz w:val="24"/>
          <w:szCs w:val="24"/>
        </w:rPr>
        <w:t xml:space="preserve">Thirty-five women </w:t>
      </w:r>
      <w:r w:rsidR="008D05FD" w:rsidRPr="00434006">
        <w:rPr>
          <w:rFonts w:ascii="Book Antiqua" w:hAnsi="Book Antiqua" w:cs="Arial"/>
          <w:sz w:val="24"/>
          <w:szCs w:val="24"/>
        </w:rPr>
        <w:t>with intractable</w:t>
      </w:r>
      <w:r w:rsidR="00BA102F" w:rsidRPr="00434006">
        <w:rPr>
          <w:rFonts w:ascii="Book Antiqua" w:hAnsi="Book Antiqua" w:cs="Arial"/>
          <w:sz w:val="24"/>
          <w:szCs w:val="24"/>
        </w:rPr>
        <w:t xml:space="preserve"> </w:t>
      </w:r>
      <w:r w:rsidR="009C2C6A" w:rsidRPr="00434006">
        <w:rPr>
          <w:rFonts w:ascii="Book Antiqua" w:hAnsi="Book Antiqua" w:cs="Arial"/>
          <w:sz w:val="24"/>
          <w:szCs w:val="24"/>
        </w:rPr>
        <w:t>PPH</w:t>
      </w:r>
      <w:r w:rsidR="00E0759E" w:rsidRPr="00434006">
        <w:rPr>
          <w:rFonts w:ascii="Book Antiqua" w:hAnsi="Book Antiqua" w:cs="Arial"/>
          <w:sz w:val="24"/>
          <w:szCs w:val="24"/>
        </w:rPr>
        <w:t>.</w:t>
      </w:r>
      <w:r w:rsidR="00146857" w:rsidRPr="00434006">
        <w:rPr>
          <w:rFonts w:ascii="Book Antiqua" w:hAnsi="Book Antiqua" w:cs="Arial"/>
          <w:sz w:val="24"/>
          <w:szCs w:val="24"/>
        </w:rPr>
        <w:t xml:space="preserve"> </w:t>
      </w:r>
      <w:r w:rsidR="00FA7024" w:rsidRPr="00434006">
        <w:rPr>
          <w:rFonts w:ascii="Book Antiqua" w:hAnsi="Book Antiqua" w:cs="Arial"/>
          <w:sz w:val="24"/>
          <w:szCs w:val="24"/>
        </w:rPr>
        <w:t>Hemostatic</w:t>
      </w:r>
      <w:r w:rsidR="007734F8" w:rsidRPr="00434006">
        <w:rPr>
          <w:rFonts w:ascii="Book Antiqua" w:hAnsi="Book Antiqua" w:cs="Arial"/>
          <w:sz w:val="24"/>
          <w:szCs w:val="24"/>
        </w:rPr>
        <w:t xml:space="preserve"> embolization</w:t>
      </w:r>
      <w:r w:rsidR="00701513" w:rsidRPr="00434006">
        <w:rPr>
          <w:rFonts w:ascii="Book Antiqua" w:hAnsi="Book Antiqua" w:cs="Arial"/>
          <w:sz w:val="24"/>
          <w:szCs w:val="24"/>
        </w:rPr>
        <w:t xml:space="preserve"> </w:t>
      </w:r>
      <w:r w:rsidR="00600C2B" w:rsidRPr="00434006">
        <w:rPr>
          <w:rFonts w:ascii="Book Antiqua" w:hAnsi="Book Antiqua" w:cs="Arial"/>
          <w:sz w:val="24"/>
          <w:szCs w:val="24"/>
        </w:rPr>
        <w:t xml:space="preserve">of uterine arteries </w:t>
      </w:r>
      <w:r w:rsidR="001D5760" w:rsidRPr="00434006">
        <w:rPr>
          <w:rFonts w:ascii="Book Antiqua" w:hAnsi="Book Antiqua" w:cs="Arial"/>
          <w:sz w:val="24"/>
          <w:szCs w:val="24"/>
        </w:rPr>
        <w:t xml:space="preserve">was performed </w:t>
      </w:r>
      <w:r w:rsidR="00A35986" w:rsidRPr="00434006">
        <w:rPr>
          <w:rFonts w:ascii="Book Antiqua" w:hAnsi="Book Antiqua" w:cs="Arial"/>
          <w:sz w:val="24"/>
          <w:szCs w:val="24"/>
        </w:rPr>
        <w:t>in all</w:t>
      </w:r>
      <w:r w:rsidR="00443837" w:rsidRPr="00434006">
        <w:rPr>
          <w:rFonts w:ascii="Book Antiqua" w:hAnsi="Book Antiqua" w:cs="Arial"/>
          <w:sz w:val="24"/>
          <w:szCs w:val="24"/>
        </w:rPr>
        <w:t xml:space="preserve"> including two cases </w:t>
      </w:r>
      <w:r w:rsidR="00957ABB" w:rsidRPr="00434006">
        <w:rPr>
          <w:rFonts w:ascii="Book Antiqua" w:hAnsi="Book Antiqua" w:cs="Arial"/>
          <w:sz w:val="24"/>
          <w:szCs w:val="24"/>
        </w:rPr>
        <w:t xml:space="preserve">which </w:t>
      </w:r>
      <w:r w:rsidR="00443837" w:rsidRPr="00434006">
        <w:rPr>
          <w:rFonts w:ascii="Book Antiqua" w:hAnsi="Book Antiqua" w:cs="Arial"/>
          <w:sz w:val="24"/>
          <w:szCs w:val="24"/>
        </w:rPr>
        <w:t>underwent hysterectomy</w:t>
      </w:r>
      <w:r w:rsidR="00BD45E3" w:rsidRPr="00434006">
        <w:rPr>
          <w:rFonts w:ascii="Book Antiqua" w:hAnsi="Book Antiqua" w:cs="Arial"/>
          <w:sz w:val="24"/>
          <w:szCs w:val="24"/>
        </w:rPr>
        <w:t xml:space="preserve">. </w:t>
      </w:r>
      <w:r w:rsidR="00406BC9" w:rsidRPr="00434006">
        <w:rPr>
          <w:rFonts w:ascii="Book Antiqua" w:hAnsi="Book Antiqua" w:cs="Arial"/>
          <w:sz w:val="24"/>
          <w:szCs w:val="24"/>
        </w:rPr>
        <w:t>B</w:t>
      </w:r>
      <w:r w:rsidR="00FA7024" w:rsidRPr="00434006">
        <w:rPr>
          <w:rFonts w:ascii="Book Antiqua" w:hAnsi="Book Antiqua" w:cs="Arial"/>
          <w:sz w:val="24"/>
          <w:szCs w:val="24"/>
        </w:rPr>
        <w:t>leeding</w:t>
      </w:r>
      <w:r w:rsidR="00406BC9" w:rsidRPr="00434006">
        <w:rPr>
          <w:rFonts w:ascii="Book Antiqua" w:hAnsi="Book Antiqua" w:cs="Arial"/>
          <w:sz w:val="24"/>
          <w:szCs w:val="24"/>
        </w:rPr>
        <w:t xml:space="preserve"> stopped </w:t>
      </w:r>
      <w:r w:rsidR="00506182" w:rsidRPr="00434006">
        <w:rPr>
          <w:rFonts w:ascii="Book Antiqua" w:hAnsi="Book Antiqua" w:cs="Arial"/>
          <w:sz w:val="24"/>
          <w:szCs w:val="24"/>
        </w:rPr>
        <w:t xml:space="preserve">immediately. </w:t>
      </w:r>
      <w:r w:rsidR="008D05FD" w:rsidRPr="00434006">
        <w:rPr>
          <w:rFonts w:ascii="Book Antiqua" w:hAnsi="Book Antiqua" w:cs="Arial"/>
          <w:sz w:val="24"/>
          <w:szCs w:val="24"/>
        </w:rPr>
        <w:lastRenderedPageBreak/>
        <w:t>Two</w:t>
      </w:r>
      <w:r w:rsidR="007734F8" w:rsidRPr="00434006">
        <w:rPr>
          <w:rFonts w:ascii="Book Antiqua" w:hAnsi="Book Antiqua" w:cs="Arial"/>
          <w:sz w:val="24"/>
          <w:szCs w:val="24"/>
        </w:rPr>
        <w:t xml:space="preserve"> patients</w:t>
      </w:r>
      <w:r w:rsidR="00977AA3" w:rsidRPr="00434006">
        <w:rPr>
          <w:rFonts w:ascii="Book Antiqua" w:hAnsi="Book Antiqua" w:cs="Arial"/>
          <w:sz w:val="24"/>
          <w:szCs w:val="24"/>
        </w:rPr>
        <w:t xml:space="preserve"> required repeat </w:t>
      </w:r>
      <w:r w:rsidR="00A35986" w:rsidRPr="00434006">
        <w:rPr>
          <w:rFonts w:ascii="Book Antiqua" w:hAnsi="Book Antiqua" w:cs="Arial"/>
          <w:sz w:val="24"/>
          <w:szCs w:val="24"/>
        </w:rPr>
        <w:t>embolization</w:t>
      </w:r>
      <w:r w:rsidR="007734F8" w:rsidRPr="00434006">
        <w:rPr>
          <w:rFonts w:ascii="Book Antiqua" w:hAnsi="Book Antiqua" w:cs="Arial"/>
          <w:sz w:val="24"/>
          <w:szCs w:val="24"/>
        </w:rPr>
        <w:t xml:space="preserve">. </w:t>
      </w:r>
      <w:r w:rsidR="00E0759E" w:rsidRPr="00434006">
        <w:rPr>
          <w:rFonts w:ascii="Book Antiqua" w:hAnsi="Book Antiqua" w:cs="Arial"/>
          <w:sz w:val="24"/>
          <w:szCs w:val="24"/>
        </w:rPr>
        <w:t>D</w:t>
      </w:r>
      <w:r w:rsidR="009502EC" w:rsidRPr="00434006">
        <w:rPr>
          <w:rFonts w:ascii="Book Antiqua" w:hAnsi="Book Antiqua" w:cs="Arial"/>
          <w:sz w:val="24"/>
          <w:szCs w:val="24"/>
        </w:rPr>
        <w:t>elayed hysterectomy was undertaken</w:t>
      </w:r>
      <w:r w:rsidR="00E0759E" w:rsidRPr="00434006">
        <w:rPr>
          <w:rFonts w:ascii="Book Antiqua" w:hAnsi="Book Antiqua" w:cs="Arial"/>
          <w:sz w:val="24"/>
          <w:szCs w:val="24"/>
        </w:rPr>
        <w:t xml:space="preserve"> in case of placenta </w:t>
      </w:r>
      <w:proofErr w:type="gramStart"/>
      <w:r w:rsidR="00E0759E" w:rsidRPr="00434006">
        <w:rPr>
          <w:rFonts w:ascii="Book Antiqua" w:hAnsi="Book Antiqua" w:cs="Arial"/>
          <w:sz w:val="24"/>
          <w:szCs w:val="24"/>
        </w:rPr>
        <w:t>accreta</w:t>
      </w:r>
      <w:r w:rsidR="00611079" w:rsidRPr="00434006">
        <w:rPr>
          <w:rFonts w:ascii="Book Antiqua" w:hAnsi="Book Antiqua" w:cs="Arial"/>
          <w:sz w:val="24"/>
          <w:szCs w:val="24"/>
          <w:vertAlign w:val="superscript"/>
        </w:rPr>
        <w:t>[</w:t>
      </w:r>
      <w:proofErr w:type="gramEnd"/>
      <w:r w:rsidR="00504438" w:rsidRPr="00434006">
        <w:rPr>
          <w:rFonts w:ascii="Book Antiqua" w:hAnsi="Book Antiqua" w:cs="Arial"/>
          <w:sz w:val="24"/>
          <w:szCs w:val="24"/>
          <w:vertAlign w:val="superscript"/>
        </w:rPr>
        <w:t>6</w:t>
      </w:r>
      <w:r w:rsidR="006E456F" w:rsidRPr="00434006">
        <w:rPr>
          <w:rFonts w:ascii="Book Antiqua" w:hAnsi="Book Antiqua" w:cs="Arial"/>
          <w:sz w:val="24"/>
          <w:szCs w:val="24"/>
          <w:vertAlign w:val="superscript"/>
        </w:rPr>
        <w:t>]</w:t>
      </w:r>
      <w:r w:rsidR="00E433C9" w:rsidRPr="00434006">
        <w:rPr>
          <w:rFonts w:ascii="Book Antiqua" w:hAnsi="Book Antiqua" w:cs="Arial"/>
          <w:sz w:val="24"/>
          <w:szCs w:val="24"/>
        </w:rPr>
        <w:t>.</w:t>
      </w:r>
      <w:r w:rsidR="004A7F5B" w:rsidRPr="00434006">
        <w:rPr>
          <w:rFonts w:ascii="Book Antiqua" w:hAnsi="Book Antiqua" w:cs="Arial"/>
          <w:sz w:val="24"/>
          <w:szCs w:val="24"/>
        </w:rPr>
        <w:t xml:space="preserve"> </w:t>
      </w:r>
      <w:r w:rsidR="007F0EAA" w:rsidRPr="00434006">
        <w:rPr>
          <w:rFonts w:ascii="Book Antiqua" w:hAnsi="Book Antiqua" w:cs="Arial"/>
          <w:sz w:val="24"/>
          <w:szCs w:val="24"/>
        </w:rPr>
        <w:t xml:space="preserve">Lee </w:t>
      </w:r>
      <w:r w:rsidR="007F0EAA" w:rsidRPr="00434006">
        <w:rPr>
          <w:rFonts w:ascii="Book Antiqua" w:hAnsi="Book Antiqua" w:cs="Arial"/>
          <w:i/>
          <w:sz w:val="24"/>
          <w:szCs w:val="24"/>
        </w:rPr>
        <w:t>et</w:t>
      </w:r>
      <w:r w:rsidR="006E456F" w:rsidRPr="00434006">
        <w:rPr>
          <w:rFonts w:ascii="Book Antiqua" w:hAnsi="Book Antiqua" w:cs="Arial"/>
          <w:i/>
          <w:sz w:val="24"/>
          <w:szCs w:val="24"/>
        </w:rPr>
        <w:t xml:space="preserve"> </w:t>
      </w:r>
      <w:proofErr w:type="gramStart"/>
      <w:r w:rsidR="00E433C9" w:rsidRPr="00434006">
        <w:rPr>
          <w:rFonts w:ascii="Book Antiqua" w:hAnsi="Book Antiqua" w:cs="Arial"/>
          <w:i/>
          <w:sz w:val="24"/>
          <w:szCs w:val="24"/>
        </w:rPr>
        <w:t>al</w:t>
      </w:r>
      <w:r w:rsidR="004A7F5B" w:rsidRPr="00434006">
        <w:rPr>
          <w:rFonts w:ascii="Book Antiqua" w:hAnsi="Book Antiqua" w:cs="Arial"/>
          <w:sz w:val="24"/>
          <w:szCs w:val="24"/>
          <w:vertAlign w:val="superscript"/>
        </w:rPr>
        <w:t>[</w:t>
      </w:r>
      <w:proofErr w:type="gramEnd"/>
      <w:r w:rsidR="004A7F5B" w:rsidRPr="00434006">
        <w:rPr>
          <w:rFonts w:ascii="Book Antiqua" w:hAnsi="Book Antiqua" w:cs="Arial"/>
          <w:sz w:val="24"/>
          <w:szCs w:val="24"/>
          <w:vertAlign w:val="superscript"/>
        </w:rPr>
        <w:t>8]</w:t>
      </w:r>
      <w:r w:rsidR="00E433C9" w:rsidRPr="00434006">
        <w:rPr>
          <w:rFonts w:ascii="Book Antiqua" w:hAnsi="Book Antiqua" w:cs="Arial"/>
          <w:sz w:val="24"/>
          <w:szCs w:val="24"/>
        </w:rPr>
        <w:t xml:space="preserve"> published</w:t>
      </w:r>
      <w:r w:rsidR="007F0EAA" w:rsidRPr="00434006">
        <w:rPr>
          <w:rFonts w:ascii="Book Antiqua" w:hAnsi="Book Antiqua" w:cs="Arial"/>
          <w:sz w:val="24"/>
          <w:szCs w:val="24"/>
        </w:rPr>
        <w:t xml:space="preserve"> largest retrospective single-center study</w:t>
      </w:r>
      <w:r w:rsidR="00356D29" w:rsidRPr="00434006">
        <w:rPr>
          <w:rFonts w:ascii="Book Antiqua" w:hAnsi="Book Antiqua" w:cs="Arial"/>
          <w:sz w:val="24"/>
          <w:szCs w:val="24"/>
        </w:rPr>
        <w:t xml:space="preserve"> in </w:t>
      </w:r>
      <w:r w:rsidR="007F0EAA" w:rsidRPr="00434006">
        <w:rPr>
          <w:rFonts w:ascii="Book Antiqua" w:hAnsi="Book Antiqua" w:cs="Arial"/>
          <w:sz w:val="24"/>
          <w:szCs w:val="24"/>
        </w:rPr>
        <w:t>women who underwent PAE for primary PPH in terms of efficacy and factors associated with fa</w:t>
      </w:r>
      <w:r w:rsidR="00E433C9" w:rsidRPr="00434006">
        <w:rPr>
          <w:rFonts w:ascii="Book Antiqua" w:hAnsi="Book Antiqua" w:cs="Arial"/>
          <w:sz w:val="24"/>
          <w:szCs w:val="24"/>
        </w:rPr>
        <w:t>ilure of embolization procedure.</w:t>
      </w:r>
      <w:r w:rsidR="007F0EAA" w:rsidRPr="00434006">
        <w:rPr>
          <w:rFonts w:ascii="Book Antiqua" w:hAnsi="Book Antiqua" w:cs="Arial"/>
          <w:sz w:val="24"/>
          <w:szCs w:val="24"/>
        </w:rPr>
        <w:t xml:space="preserve"> Thirty-two patients had a clinical diagnosis of DIC. Overall bleeding control was achieved in 98.0% of the patients.  Clinical success was 86.5%. Bleeding vessels, commonly bilateral uterine arteries as seen on angiography were embolize</w:t>
      </w:r>
      <w:r w:rsidR="00471815" w:rsidRPr="00434006">
        <w:rPr>
          <w:rFonts w:ascii="Book Antiqua" w:hAnsi="Book Antiqua" w:cs="Arial"/>
          <w:sz w:val="24"/>
          <w:szCs w:val="24"/>
        </w:rPr>
        <w:t>d.</w:t>
      </w:r>
      <w:r w:rsidR="007F0EAA" w:rsidRPr="00434006">
        <w:rPr>
          <w:rFonts w:ascii="Book Antiqua" w:hAnsi="Book Antiqua" w:cs="Arial"/>
          <w:sz w:val="24"/>
          <w:szCs w:val="24"/>
        </w:rPr>
        <w:t xml:space="preserve"> </w:t>
      </w:r>
    </w:p>
    <w:p w:rsidR="000711F3" w:rsidRPr="00434006" w:rsidRDefault="006E372B" w:rsidP="00434006">
      <w:pPr>
        <w:tabs>
          <w:tab w:val="left" w:pos="1080"/>
        </w:tabs>
        <w:autoSpaceDE w:val="0"/>
        <w:autoSpaceDN w:val="0"/>
        <w:adjustRightInd w:val="0"/>
        <w:spacing w:after="0" w:line="360" w:lineRule="auto"/>
        <w:ind w:firstLineChars="300" w:firstLine="720"/>
        <w:jc w:val="both"/>
        <w:rPr>
          <w:rFonts w:ascii="Book Antiqua" w:hAnsi="Book Antiqua" w:cs="Arial"/>
          <w:sz w:val="24"/>
          <w:szCs w:val="24"/>
        </w:rPr>
      </w:pPr>
      <w:r w:rsidRPr="00434006">
        <w:rPr>
          <w:rFonts w:ascii="Book Antiqua" w:hAnsi="Book Antiqua" w:cs="Arial"/>
          <w:sz w:val="24"/>
          <w:szCs w:val="24"/>
        </w:rPr>
        <w:t>Embolization has</w:t>
      </w:r>
      <w:r w:rsidR="00957ABB" w:rsidRPr="00434006">
        <w:rPr>
          <w:rFonts w:ascii="Book Antiqua" w:hAnsi="Book Antiqua" w:cs="Arial"/>
          <w:sz w:val="24"/>
          <w:szCs w:val="24"/>
        </w:rPr>
        <w:t xml:space="preserve"> a significant success in Secondary</w:t>
      </w:r>
      <w:r w:rsidR="00BD492C" w:rsidRPr="00434006">
        <w:rPr>
          <w:rFonts w:ascii="Book Antiqua" w:hAnsi="Book Antiqua" w:cs="Arial"/>
          <w:sz w:val="24"/>
          <w:szCs w:val="24"/>
        </w:rPr>
        <w:t xml:space="preserve"> PPH</w:t>
      </w:r>
      <w:r w:rsidR="00702469" w:rsidRPr="00434006">
        <w:rPr>
          <w:rFonts w:ascii="Book Antiqua" w:hAnsi="Book Antiqua" w:cs="Arial"/>
          <w:sz w:val="24"/>
          <w:szCs w:val="24"/>
        </w:rPr>
        <w:t>.</w:t>
      </w:r>
      <w:r w:rsidR="00A9243C" w:rsidRPr="00434006">
        <w:rPr>
          <w:rFonts w:ascii="Book Antiqua" w:hAnsi="Book Antiqua" w:cs="Arial"/>
          <w:sz w:val="24"/>
          <w:szCs w:val="24"/>
        </w:rPr>
        <w:t xml:space="preserve"> It</w:t>
      </w:r>
      <w:r w:rsidR="00702469" w:rsidRPr="00434006">
        <w:rPr>
          <w:rFonts w:ascii="Book Antiqua" w:hAnsi="Book Antiqua" w:cs="Arial"/>
          <w:sz w:val="24"/>
          <w:szCs w:val="24"/>
        </w:rPr>
        <w:t xml:space="preserve"> is defined as excessive bleeding from the genital tract, with a blood loss</w:t>
      </w:r>
      <w:r w:rsidR="00290C89" w:rsidRPr="00434006">
        <w:rPr>
          <w:rFonts w:ascii="Book Antiqua" w:hAnsi="Book Antiqua" w:cs="Arial"/>
          <w:sz w:val="24"/>
          <w:szCs w:val="24"/>
        </w:rPr>
        <w:t xml:space="preserve"> </w:t>
      </w:r>
      <w:r w:rsidR="00702469" w:rsidRPr="00434006">
        <w:rPr>
          <w:rFonts w:ascii="Book Antiqua" w:hAnsi="Book Antiqua" w:cs="Arial"/>
          <w:sz w:val="24"/>
          <w:szCs w:val="24"/>
        </w:rPr>
        <w:t>of 500 mL or more, occurring after the first 24 hours following delivery until the 6</w:t>
      </w:r>
      <w:r w:rsidR="00702469" w:rsidRPr="00434006">
        <w:rPr>
          <w:rFonts w:ascii="Book Antiqua" w:hAnsi="Book Antiqua" w:cs="Arial"/>
          <w:sz w:val="24"/>
          <w:szCs w:val="24"/>
          <w:vertAlign w:val="superscript"/>
        </w:rPr>
        <w:t>th</w:t>
      </w:r>
      <w:r w:rsidR="00702469" w:rsidRPr="00434006">
        <w:rPr>
          <w:rFonts w:ascii="Book Antiqua" w:hAnsi="Book Antiqua" w:cs="Arial"/>
          <w:sz w:val="24"/>
          <w:szCs w:val="24"/>
        </w:rPr>
        <w:t xml:space="preserve"> -12</w:t>
      </w:r>
      <w:r w:rsidR="00702469" w:rsidRPr="00434006">
        <w:rPr>
          <w:rFonts w:ascii="Book Antiqua" w:hAnsi="Book Antiqua" w:cs="Arial"/>
          <w:sz w:val="24"/>
          <w:szCs w:val="24"/>
          <w:vertAlign w:val="superscript"/>
        </w:rPr>
        <w:t>th</w:t>
      </w:r>
      <w:r w:rsidR="00702469" w:rsidRPr="00434006">
        <w:rPr>
          <w:rFonts w:ascii="Book Antiqua" w:hAnsi="Book Antiqua" w:cs="Arial"/>
          <w:sz w:val="24"/>
          <w:szCs w:val="24"/>
        </w:rPr>
        <w:t xml:space="preserve"> week</w:t>
      </w:r>
      <w:r w:rsidR="00290C89" w:rsidRPr="00434006">
        <w:rPr>
          <w:rFonts w:ascii="Book Antiqua" w:hAnsi="Book Antiqua" w:cs="Arial"/>
          <w:sz w:val="24"/>
          <w:szCs w:val="24"/>
        </w:rPr>
        <w:t xml:space="preserve"> </w:t>
      </w:r>
      <w:r w:rsidR="009770BB" w:rsidRPr="00434006">
        <w:rPr>
          <w:rFonts w:ascii="Book Antiqua" w:hAnsi="Book Antiqua" w:cs="Arial"/>
          <w:sz w:val="24"/>
          <w:szCs w:val="24"/>
        </w:rPr>
        <w:t xml:space="preserve">of the </w:t>
      </w:r>
      <w:r w:rsidR="008D05FD" w:rsidRPr="00434006">
        <w:rPr>
          <w:rFonts w:ascii="Book Antiqua" w:hAnsi="Book Antiqua" w:cs="Arial"/>
          <w:sz w:val="24"/>
          <w:szCs w:val="24"/>
        </w:rPr>
        <w:t>puerperium</w:t>
      </w:r>
      <w:r w:rsidR="005F293A" w:rsidRPr="00434006">
        <w:rPr>
          <w:rFonts w:ascii="Book Antiqua" w:hAnsi="Book Antiqua" w:cs="Arial"/>
          <w:sz w:val="24"/>
          <w:szCs w:val="24"/>
        </w:rPr>
        <w:t xml:space="preserve">. It </w:t>
      </w:r>
      <w:r w:rsidR="008715F5" w:rsidRPr="00434006">
        <w:rPr>
          <w:rFonts w:ascii="Book Antiqua" w:hAnsi="Book Antiqua" w:cs="Arial"/>
          <w:sz w:val="24"/>
          <w:szCs w:val="24"/>
        </w:rPr>
        <w:t>affects 1</w:t>
      </w:r>
      <w:r w:rsidR="009770BB" w:rsidRPr="00434006">
        <w:rPr>
          <w:rFonts w:ascii="Book Antiqua" w:hAnsi="Book Antiqua" w:cs="Arial"/>
          <w:sz w:val="24"/>
          <w:szCs w:val="24"/>
        </w:rPr>
        <w:t>%–3</w:t>
      </w:r>
      <w:r w:rsidR="0084065F" w:rsidRPr="00434006">
        <w:rPr>
          <w:rFonts w:ascii="Book Antiqua" w:hAnsi="Book Antiqua" w:cs="Arial"/>
          <w:sz w:val="24"/>
          <w:szCs w:val="24"/>
        </w:rPr>
        <w:t>% of</w:t>
      </w:r>
      <w:r w:rsidR="00702469" w:rsidRPr="00434006">
        <w:rPr>
          <w:rFonts w:ascii="Book Antiqua" w:hAnsi="Book Antiqua" w:cs="Arial"/>
          <w:sz w:val="24"/>
          <w:szCs w:val="24"/>
        </w:rPr>
        <w:t xml:space="preserve"> all </w:t>
      </w:r>
      <w:proofErr w:type="gramStart"/>
      <w:r w:rsidR="00702469" w:rsidRPr="00434006">
        <w:rPr>
          <w:rFonts w:ascii="Book Antiqua" w:hAnsi="Book Antiqua" w:cs="Arial"/>
          <w:sz w:val="24"/>
          <w:szCs w:val="24"/>
        </w:rPr>
        <w:t>deliveries</w:t>
      </w:r>
      <w:r w:rsidR="00611079" w:rsidRPr="00434006">
        <w:rPr>
          <w:rFonts w:ascii="Book Antiqua" w:hAnsi="Book Antiqua" w:cs="Arial"/>
          <w:sz w:val="24"/>
          <w:szCs w:val="24"/>
          <w:vertAlign w:val="superscript"/>
        </w:rPr>
        <w:t>[</w:t>
      </w:r>
      <w:proofErr w:type="gramEnd"/>
      <w:r w:rsidR="00504438" w:rsidRPr="00434006">
        <w:rPr>
          <w:rFonts w:ascii="Book Antiqua" w:hAnsi="Book Antiqua" w:cs="Arial"/>
          <w:sz w:val="24"/>
          <w:szCs w:val="24"/>
          <w:vertAlign w:val="superscript"/>
        </w:rPr>
        <w:t>7</w:t>
      </w:r>
      <w:r w:rsidR="006E456F" w:rsidRPr="00434006">
        <w:rPr>
          <w:rFonts w:ascii="Book Antiqua" w:hAnsi="Book Antiqua" w:cs="Arial"/>
          <w:sz w:val="24"/>
          <w:szCs w:val="24"/>
          <w:vertAlign w:val="superscript"/>
        </w:rPr>
        <w:t>]</w:t>
      </w:r>
      <w:r w:rsidR="00E433C9" w:rsidRPr="00434006">
        <w:rPr>
          <w:rFonts w:ascii="Book Antiqua" w:hAnsi="Book Antiqua" w:cs="Arial"/>
          <w:sz w:val="24"/>
          <w:szCs w:val="24"/>
        </w:rPr>
        <w:t xml:space="preserve">. </w:t>
      </w:r>
      <w:r w:rsidR="008D05FD" w:rsidRPr="00434006">
        <w:rPr>
          <w:rFonts w:ascii="Book Antiqua" w:hAnsi="Book Antiqua" w:cs="Arial"/>
          <w:sz w:val="24"/>
          <w:szCs w:val="24"/>
        </w:rPr>
        <w:t>Secondary</w:t>
      </w:r>
      <w:r w:rsidR="00FA4013" w:rsidRPr="00434006">
        <w:rPr>
          <w:rFonts w:ascii="Book Antiqua" w:hAnsi="Book Antiqua" w:cs="Arial"/>
          <w:sz w:val="24"/>
          <w:szCs w:val="24"/>
        </w:rPr>
        <w:t xml:space="preserve"> PPH </w:t>
      </w:r>
      <w:r w:rsidR="00702469" w:rsidRPr="00434006">
        <w:rPr>
          <w:rFonts w:ascii="Book Antiqua" w:hAnsi="Book Antiqua" w:cs="Arial"/>
          <w:sz w:val="24"/>
          <w:szCs w:val="24"/>
        </w:rPr>
        <w:t>is managed with</w:t>
      </w:r>
      <w:r w:rsidR="00290C89" w:rsidRPr="00434006">
        <w:rPr>
          <w:rFonts w:ascii="Book Antiqua" w:hAnsi="Book Antiqua" w:cs="Arial"/>
          <w:sz w:val="24"/>
          <w:szCs w:val="24"/>
        </w:rPr>
        <w:t xml:space="preserve"> </w:t>
      </w:r>
      <w:r w:rsidR="00360B31" w:rsidRPr="00434006">
        <w:rPr>
          <w:rFonts w:ascii="Book Antiqua" w:hAnsi="Book Antiqua" w:cs="Arial"/>
          <w:sz w:val="24"/>
          <w:szCs w:val="24"/>
        </w:rPr>
        <w:t>uterotonics and</w:t>
      </w:r>
      <w:r w:rsidR="00702469" w:rsidRPr="00434006">
        <w:rPr>
          <w:rFonts w:ascii="Book Antiqua" w:hAnsi="Book Antiqua" w:cs="Arial"/>
          <w:sz w:val="24"/>
          <w:szCs w:val="24"/>
        </w:rPr>
        <w:t xml:space="preserve"> curettage</w:t>
      </w:r>
      <w:r w:rsidR="00FA7024" w:rsidRPr="00434006">
        <w:rPr>
          <w:rFonts w:ascii="Book Antiqua" w:hAnsi="Book Antiqua" w:cs="Arial"/>
          <w:sz w:val="24"/>
          <w:szCs w:val="24"/>
        </w:rPr>
        <w:t>.</w:t>
      </w:r>
      <w:r w:rsidR="00702469" w:rsidRPr="00434006">
        <w:rPr>
          <w:rFonts w:ascii="Book Antiqua" w:hAnsi="Book Antiqua" w:cs="Arial"/>
          <w:sz w:val="24"/>
          <w:szCs w:val="24"/>
        </w:rPr>
        <w:t xml:space="preserve"> </w:t>
      </w:r>
      <w:r w:rsidR="00360B31" w:rsidRPr="00434006">
        <w:rPr>
          <w:rFonts w:ascii="Book Antiqua" w:hAnsi="Book Antiqua" w:cs="Arial"/>
          <w:sz w:val="24"/>
          <w:szCs w:val="24"/>
        </w:rPr>
        <w:t>If</w:t>
      </w:r>
      <w:r w:rsidR="008D05FD" w:rsidRPr="00434006">
        <w:rPr>
          <w:rFonts w:ascii="Book Antiqua" w:hAnsi="Book Antiqua" w:cs="Arial"/>
          <w:sz w:val="24"/>
          <w:szCs w:val="24"/>
        </w:rPr>
        <w:t xml:space="preserve"> </w:t>
      </w:r>
      <w:r w:rsidR="003E374C" w:rsidRPr="00434006">
        <w:rPr>
          <w:rFonts w:ascii="Book Antiqua" w:hAnsi="Book Antiqua" w:cs="Arial"/>
          <w:sz w:val="24"/>
          <w:szCs w:val="24"/>
        </w:rPr>
        <w:t>bleeding</w:t>
      </w:r>
      <w:r w:rsidR="00702469" w:rsidRPr="00434006">
        <w:rPr>
          <w:rFonts w:ascii="Book Antiqua" w:hAnsi="Book Antiqua" w:cs="Arial"/>
          <w:sz w:val="24"/>
          <w:szCs w:val="24"/>
        </w:rPr>
        <w:t xml:space="preserve"> persists vascular</w:t>
      </w:r>
      <w:r w:rsidR="00517278" w:rsidRPr="00434006">
        <w:rPr>
          <w:rFonts w:ascii="Book Antiqua" w:hAnsi="Book Antiqua" w:cs="Arial"/>
          <w:sz w:val="24"/>
          <w:szCs w:val="24"/>
        </w:rPr>
        <w:t xml:space="preserve"> </w:t>
      </w:r>
      <w:r w:rsidR="00702469" w:rsidRPr="00434006">
        <w:rPr>
          <w:rFonts w:ascii="Book Antiqua" w:hAnsi="Book Antiqua" w:cs="Arial"/>
          <w:sz w:val="24"/>
          <w:szCs w:val="24"/>
        </w:rPr>
        <w:t>ligation</w:t>
      </w:r>
      <w:r w:rsidR="009770BB" w:rsidRPr="00434006">
        <w:rPr>
          <w:rFonts w:ascii="Book Antiqua" w:hAnsi="Book Antiqua" w:cs="Arial"/>
          <w:sz w:val="24"/>
          <w:szCs w:val="24"/>
        </w:rPr>
        <w:t xml:space="preserve"> or hysterectomy is required. </w:t>
      </w:r>
      <w:r w:rsidR="008D05FD" w:rsidRPr="00434006">
        <w:rPr>
          <w:rFonts w:ascii="Book Antiqua" w:hAnsi="Book Antiqua" w:cs="Arial"/>
          <w:sz w:val="24"/>
          <w:szCs w:val="24"/>
        </w:rPr>
        <w:t>Hence,</w:t>
      </w:r>
      <w:r w:rsidR="00702469" w:rsidRPr="00434006">
        <w:rPr>
          <w:rFonts w:ascii="Book Antiqua" w:hAnsi="Book Antiqua" w:cs="Arial"/>
          <w:sz w:val="24"/>
          <w:szCs w:val="24"/>
        </w:rPr>
        <w:t xml:space="preserve"> transcatheter embolization</w:t>
      </w:r>
      <w:r w:rsidR="00290C89" w:rsidRPr="00434006">
        <w:rPr>
          <w:rFonts w:ascii="Book Antiqua" w:hAnsi="Book Antiqua" w:cs="Arial"/>
          <w:sz w:val="24"/>
          <w:szCs w:val="24"/>
        </w:rPr>
        <w:t xml:space="preserve"> </w:t>
      </w:r>
      <w:r w:rsidR="00702469" w:rsidRPr="00434006">
        <w:rPr>
          <w:rFonts w:ascii="Book Antiqua" w:hAnsi="Book Antiqua" w:cs="Arial"/>
          <w:sz w:val="24"/>
          <w:szCs w:val="24"/>
        </w:rPr>
        <w:t>of the uterine</w:t>
      </w:r>
      <w:r w:rsidR="00186CCC" w:rsidRPr="00434006">
        <w:rPr>
          <w:rFonts w:ascii="Book Antiqua" w:hAnsi="Book Antiqua" w:cs="Arial"/>
          <w:sz w:val="24"/>
          <w:szCs w:val="24"/>
        </w:rPr>
        <w:t xml:space="preserve"> or pelvic</w:t>
      </w:r>
      <w:r w:rsidR="00702469" w:rsidRPr="00434006">
        <w:rPr>
          <w:rFonts w:ascii="Book Antiqua" w:hAnsi="Book Antiqua" w:cs="Arial"/>
          <w:sz w:val="24"/>
          <w:szCs w:val="24"/>
        </w:rPr>
        <w:t xml:space="preserve"> arteries </w:t>
      </w:r>
      <w:r w:rsidR="00186CCC" w:rsidRPr="00434006">
        <w:rPr>
          <w:rFonts w:ascii="Book Antiqua" w:hAnsi="Book Antiqua" w:cs="Arial"/>
          <w:sz w:val="24"/>
          <w:szCs w:val="24"/>
        </w:rPr>
        <w:t>is</w:t>
      </w:r>
      <w:r w:rsidR="000711F3" w:rsidRPr="00434006">
        <w:rPr>
          <w:rFonts w:ascii="Book Antiqua" w:hAnsi="Book Antiqua" w:cs="Arial"/>
          <w:sz w:val="24"/>
          <w:szCs w:val="24"/>
        </w:rPr>
        <w:t xml:space="preserve"> an alternative</w:t>
      </w:r>
      <w:r w:rsidR="00F847D0" w:rsidRPr="00434006">
        <w:rPr>
          <w:rFonts w:ascii="Book Antiqua" w:hAnsi="Book Antiqua" w:cs="Arial"/>
          <w:sz w:val="24"/>
          <w:szCs w:val="24"/>
        </w:rPr>
        <w:t xml:space="preserve"> in</w:t>
      </w:r>
      <w:r w:rsidR="00CC4B50" w:rsidRPr="00434006">
        <w:rPr>
          <w:rFonts w:ascii="Book Antiqua" w:hAnsi="Book Antiqua" w:cs="Arial"/>
          <w:sz w:val="24"/>
          <w:szCs w:val="24"/>
        </w:rPr>
        <w:t xml:space="preserve"> controlling </w:t>
      </w:r>
      <w:r w:rsidR="00186CCC" w:rsidRPr="00434006">
        <w:rPr>
          <w:rFonts w:ascii="Book Antiqua" w:hAnsi="Book Antiqua" w:cs="Arial"/>
          <w:sz w:val="24"/>
          <w:szCs w:val="24"/>
        </w:rPr>
        <w:t xml:space="preserve">secondary </w:t>
      </w:r>
      <w:r w:rsidR="008D05FD" w:rsidRPr="00434006">
        <w:rPr>
          <w:rFonts w:ascii="Book Antiqua" w:hAnsi="Book Antiqua" w:cs="Arial"/>
          <w:sz w:val="24"/>
          <w:szCs w:val="24"/>
        </w:rPr>
        <w:t>hemorrhage. Its</w:t>
      </w:r>
      <w:r w:rsidR="00F847D0" w:rsidRPr="00434006">
        <w:rPr>
          <w:rFonts w:ascii="Book Antiqua" w:hAnsi="Book Antiqua" w:cs="Arial"/>
          <w:bCs/>
          <w:sz w:val="24"/>
          <w:szCs w:val="24"/>
        </w:rPr>
        <w:t xml:space="preserve"> first</w:t>
      </w:r>
      <w:r w:rsidR="00684935" w:rsidRPr="00434006">
        <w:rPr>
          <w:rFonts w:ascii="Book Antiqua" w:hAnsi="Book Antiqua" w:cs="Arial"/>
          <w:bCs/>
          <w:sz w:val="24"/>
          <w:szCs w:val="24"/>
        </w:rPr>
        <w:t xml:space="preserve"> successful use</w:t>
      </w:r>
      <w:r w:rsidR="00D36DAA" w:rsidRPr="00434006">
        <w:rPr>
          <w:rFonts w:ascii="Book Antiqua" w:hAnsi="Book Antiqua" w:cs="Arial"/>
          <w:bCs/>
          <w:sz w:val="24"/>
          <w:szCs w:val="24"/>
        </w:rPr>
        <w:t xml:space="preserve"> </w:t>
      </w:r>
      <w:r w:rsidR="00F847D0" w:rsidRPr="00434006">
        <w:rPr>
          <w:rFonts w:ascii="Book Antiqua" w:hAnsi="Book Antiqua" w:cs="Arial"/>
          <w:bCs/>
          <w:sz w:val="24"/>
          <w:szCs w:val="24"/>
        </w:rPr>
        <w:t xml:space="preserve">was described </w:t>
      </w:r>
      <w:r w:rsidR="008D05FD" w:rsidRPr="00434006">
        <w:rPr>
          <w:rFonts w:ascii="Book Antiqua" w:hAnsi="Book Antiqua" w:cs="Arial"/>
          <w:bCs/>
          <w:sz w:val="24"/>
          <w:szCs w:val="24"/>
        </w:rPr>
        <w:t xml:space="preserve">by </w:t>
      </w:r>
      <w:r w:rsidR="006E456F" w:rsidRPr="00434006">
        <w:rPr>
          <w:rFonts w:ascii="Book Antiqua" w:hAnsi="Book Antiqua" w:cs="Arial"/>
          <w:bCs/>
          <w:sz w:val="24"/>
          <w:szCs w:val="24"/>
        </w:rPr>
        <w:t>P</w:t>
      </w:r>
      <w:r w:rsidR="008D05FD" w:rsidRPr="00434006">
        <w:rPr>
          <w:rFonts w:ascii="Book Antiqua" w:hAnsi="Book Antiqua" w:cs="Arial"/>
          <w:bCs/>
          <w:sz w:val="24"/>
          <w:szCs w:val="24"/>
        </w:rPr>
        <w:t xml:space="preserve">elage </w:t>
      </w:r>
      <w:r w:rsidR="006E456F" w:rsidRPr="00434006">
        <w:rPr>
          <w:rFonts w:ascii="Book Antiqua" w:hAnsi="Book Antiqua" w:cs="Arial"/>
          <w:bCs/>
          <w:sz w:val="24"/>
          <w:szCs w:val="24"/>
        </w:rPr>
        <w:t xml:space="preserve">et al </w:t>
      </w:r>
      <w:r w:rsidR="008D05FD" w:rsidRPr="00434006">
        <w:rPr>
          <w:rFonts w:ascii="Book Antiqua" w:hAnsi="Book Antiqua" w:cs="Arial"/>
          <w:sz w:val="24"/>
          <w:szCs w:val="24"/>
        </w:rPr>
        <w:t>in</w:t>
      </w:r>
      <w:r w:rsidR="00D36DAA" w:rsidRPr="00434006">
        <w:rPr>
          <w:rFonts w:ascii="Book Antiqua" w:hAnsi="Book Antiqua" w:cs="Arial"/>
          <w:sz w:val="24"/>
          <w:szCs w:val="24"/>
        </w:rPr>
        <w:t xml:space="preserve"> fourteen women unresponsive to uterot</w:t>
      </w:r>
      <w:r w:rsidR="00360B31" w:rsidRPr="00434006">
        <w:rPr>
          <w:rFonts w:ascii="Book Antiqua" w:hAnsi="Book Antiqua" w:cs="Arial"/>
          <w:sz w:val="24"/>
          <w:szCs w:val="24"/>
        </w:rPr>
        <w:t xml:space="preserve">onic drugs or uterine </w:t>
      </w:r>
      <w:proofErr w:type="gramStart"/>
      <w:r w:rsidR="00430584" w:rsidRPr="00434006">
        <w:rPr>
          <w:rFonts w:ascii="Book Antiqua" w:hAnsi="Book Antiqua" w:cs="Arial"/>
          <w:sz w:val="24"/>
          <w:szCs w:val="24"/>
        </w:rPr>
        <w:t>curettage</w:t>
      </w:r>
      <w:r w:rsidR="00611079" w:rsidRPr="00434006">
        <w:rPr>
          <w:rFonts w:ascii="Book Antiqua" w:hAnsi="Book Antiqua" w:cs="Arial"/>
          <w:sz w:val="24"/>
          <w:szCs w:val="24"/>
          <w:vertAlign w:val="superscript"/>
        </w:rPr>
        <w:t>[</w:t>
      </w:r>
      <w:proofErr w:type="gramEnd"/>
      <w:r w:rsidR="00430584" w:rsidRPr="00434006">
        <w:rPr>
          <w:rFonts w:ascii="Book Antiqua" w:hAnsi="Book Antiqua" w:cs="Arial"/>
          <w:sz w:val="24"/>
          <w:szCs w:val="24"/>
          <w:vertAlign w:val="superscript"/>
        </w:rPr>
        <w:t>7</w:t>
      </w:r>
      <w:r w:rsidR="006E456F" w:rsidRPr="00434006">
        <w:rPr>
          <w:rFonts w:ascii="Book Antiqua" w:hAnsi="Book Antiqua" w:cs="Arial"/>
          <w:sz w:val="24"/>
          <w:szCs w:val="24"/>
          <w:vertAlign w:val="superscript"/>
        </w:rPr>
        <w:t>]</w:t>
      </w:r>
      <w:r w:rsidR="00E433C9" w:rsidRPr="00434006">
        <w:rPr>
          <w:rFonts w:ascii="Book Antiqua" w:hAnsi="Book Antiqua" w:cs="Arial"/>
          <w:sz w:val="24"/>
          <w:szCs w:val="24"/>
        </w:rPr>
        <w:t>.</w:t>
      </w:r>
      <w:r w:rsidR="006E456F" w:rsidRPr="00434006">
        <w:rPr>
          <w:rFonts w:ascii="Book Antiqua" w:hAnsi="Book Antiqua" w:cs="Arial"/>
          <w:sz w:val="24"/>
          <w:szCs w:val="24"/>
        </w:rPr>
        <w:t xml:space="preserve"> </w:t>
      </w:r>
      <w:r w:rsidR="00684935" w:rsidRPr="00434006">
        <w:rPr>
          <w:rFonts w:ascii="Book Antiqua" w:hAnsi="Book Antiqua" w:cs="Arial"/>
          <w:sz w:val="24"/>
          <w:szCs w:val="24"/>
        </w:rPr>
        <w:t>We in one case of secondary hemorrhage in conservatively managed placenta percreta used UAE with success.</w:t>
      </w:r>
    </w:p>
    <w:p w:rsidR="001C471E" w:rsidRPr="00434006" w:rsidRDefault="00307D8B" w:rsidP="00434006">
      <w:pPr>
        <w:tabs>
          <w:tab w:val="left" w:pos="1080"/>
        </w:tabs>
        <w:autoSpaceDE w:val="0"/>
        <w:autoSpaceDN w:val="0"/>
        <w:adjustRightInd w:val="0"/>
        <w:spacing w:after="0" w:line="360" w:lineRule="auto"/>
        <w:ind w:firstLineChars="300" w:firstLine="720"/>
        <w:jc w:val="both"/>
        <w:rPr>
          <w:rFonts w:ascii="Book Antiqua" w:hAnsi="Book Antiqua" w:cs="Arial"/>
          <w:sz w:val="24"/>
          <w:szCs w:val="24"/>
        </w:rPr>
      </w:pPr>
      <w:r w:rsidRPr="00434006">
        <w:rPr>
          <w:rFonts w:ascii="Book Antiqua" w:hAnsi="Book Antiqua" w:cs="Arial"/>
          <w:sz w:val="24"/>
          <w:szCs w:val="24"/>
        </w:rPr>
        <w:t xml:space="preserve">Angiographic embolization </w:t>
      </w:r>
      <w:r w:rsidR="00D80FED" w:rsidRPr="00434006">
        <w:rPr>
          <w:rFonts w:ascii="Book Antiqua" w:hAnsi="Book Antiqua" w:cs="Arial"/>
          <w:sz w:val="24"/>
          <w:szCs w:val="24"/>
        </w:rPr>
        <w:t xml:space="preserve">is </w:t>
      </w:r>
      <w:r w:rsidRPr="00434006">
        <w:rPr>
          <w:rFonts w:ascii="Book Antiqua" w:hAnsi="Book Antiqua" w:cs="Arial"/>
          <w:sz w:val="24"/>
          <w:szCs w:val="24"/>
        </w:rPr>
        <w:t>effective in managing obstetric hemorrhage due to</w:t>
      </w:r>
      <w:r w:rsidR="00D80FED" w:rsidRPr="00434006">
        <w:rPr>
          <w:rFonts w:ascii="Book Antiqua" w:hAnsi="Book Antiqua" w:cs="Arial"/>
          <w:sz w:val="24"/>
          <w:szCs w:val="24"/>
        </w:rPr>
        <w:t xml:space="preserve"> pe</w:t>
      </w:r>
      <w:r w:rsidR="008D05FD" w:rsidRPr="00434006">
        <w:rPr>
          <w:rFonts w:ascii="Book Antiqua" w:hAnsi="Book Antiqua" w:cs="Arial"/>
          <w:sz w:val="24"/>
          <w:szCs w:val="24"/>
        </w:rPr>
        <w:t>lvic</w:t>
      </w:r>
      <w:r w:rsidR="0094768A" w:rsidRPr="00434006">
        <w:rPr>
          <w:rFonts w:ascii="Book Antiqua" w:hAnsi="Book Antiqua" w:cs="Arial"/>
          <w:sz w:val="24"/>
          <w:szCs w:val="24"/>
        </w:rPr>
        <w:t xml:space="preserve"> </w:t>
      </w:r>
      <w:r w:rsidR="003E374C" w:rsidRPr="00434006">
        <w:rPr>
          <w:rFonts w:ascii="Book Antiqua" w:hAnsi="Book Antiqua" w:cs="Arial"/>
          <w:sz w:val="24"/>
          <w:szCs w:val="24"/>
        </w:rPr>
        <w:t xml:space="preserve">hematomas. </w:t>
      </w:r>
      <w:r w:rsidR="00290C89" w:rsidRPr="00434006">
        <w:rPr>
          <w:rFonts w:ascii="Book Antiqua" w:hAnsi="Book Antiqua" w:cs="Arial"/>
          <w:sz w:val="24"/>
          <w:szCs w:val="24"/>
        </w:rPr>
        <w:t>I</w:t>
      </w:r>
      <w:r w:rsidRPr="00434006">
        <w:rPr>
          <w:rFonts w:ascii="Book Antiqua" w:hAnsi="Book Antiqua" w:cs="Arial"/>
          <w:sz w:val="24"/>
          <w:szCs w:val="24"/>
        </w:rPr>
        <w:t xml:space="preserve">t </w:t>
      </w:r>
      <w:r w:rsidR="0094768A" w:rsidRPr="00434006">
        <w:rPr>
          <w:rFonts w:ascii="Book Antiqua" w:hAnsi="Book Antiqua" w:cs="Arial"/>
          <w:sz w:val="24"/>
          <w:szCs w:val="24"/>
        </w:rPr>
        <w:t xml:space="preserve">is difficult </w:t>
      </w:r>
      <w:r w:rsidR="008E58B1" w:rsidRPr="00434006">
        <w:rPr>
          <w:rFonts w:ascii="Book Antiqua" w:hAnsi="Book Antiqua" w:cs="Arial"/>
          <w:sz w:val="24"/>
          <w:szCs w:val="24"/>
        </w:rPr>
        <w:t>to identify</w:t>
      </w:r>
      <w:r w:rsidR="0094768A" w:rsidRPr="00434006">
        <w:rPr>
          <w:rFonts w:ascii="Book Antiqua" w:hAnsi="Book Antiqua" w:cs="Arial"/>
          <w:sz w:val="24"/>
          <w:szCs w:val="24"/>
        </w:rPr>
        <w:t xml:space="preserve"> </w:t>
      </w:r>
      <w:r w:rsidRPr="00434006">
        <w:rPr>
          <w:rFonts w:ascii="Book Antiqua" w:hAnsi="Book Antiqua" w:cs="Arial"/>
          <w:sz w:val="24"/>
          <w:szCs w:val="24"/>
        </w:rPr>
        <w:t xml:space="preserve">bleeding vessel during exploration </w:t>
      </w:r>
      <w:r w:rsidR="00BE79CB" w:rsidRPr="00434006">
        <w:rPr>
          <w:rFonts w:ascii="Book Antiqua" w:hAnsi="Book Antiqua" w:cs="Arial"/>
          <w:sz w:val="24"/>
          <w:szCs w:val="24"/>
        </w:rPr>
        <w:t xml:space="preserve">of hematoma due </w:t>
      </w:r>
      <w:r w:rsidR="00D91A94" w:rsidRPr="00434006">
        <w:rPr>
          <w:rFonts w:ascii="Book Antiqua" w:hAnsi="Book Antiqua" w:cs="Arial"/>
          <w:sz w:val="24"/>
          <w:szCs w:val="24"/>
        </w:rPr>
        <w:t>to friable</w:t>
      </w:r>
      <w:r w:rsidR="00053A1F" w:rsidRPr="00434006">
        <w:rPr>
          <w:rFonts w:ascii="Book Antiqua" w:hAnsi="Book Antiqua" w:cs="Arial"/>
          <w:sz w:val="24"/>
          <w:szCs w:val="24"/>
        </w:rPr>
        <w:t xml:space="preserve"> genital </w:t>
      </w:r>
      <w:r w:rsidR="00D712AD" w:rsidRPr="00434006">
        <w:rPr>
          <w:rFonts w:ascii="Book Antiqua" w:hAnsi="Book Antiqua" w:cs="Arial"/>
          <w:sz w:val="24"/>
          <w:szCs w:val="24"/>
        </w:rPr>
        <w:t>tissues. Obstetrician</w:t>
      </w:r>
      <w:r w:rsidR="0091258D" w:rsidRPr="00434006">
        <w:rPr>
          <w:rFonts w:ascii="Book Antiqua" w:hAnsi="Book Antiqua" w:cs="Arial"/>
          <w:sz w:val="24"/>
          <w:szCs w:val="24"/>
        </w:rPr>
        <w:t xml:space="preserve"> must repair</w:t>
      </w:r>
      <w:r w:rsidR="00E05995" w:rsidRPr="00434006">
        <w:rPr>
          <w:rFonts w:ascii="Book Antiqua" w:hAnsi="Book Antiqua" w:cs="Arial"/>
          <w:sz w:val="24"/>
          <w:szCs w:val="24"/>
        </w:rPr>
        <w:t xml:space="preserve"> cervical and vaginal tears</w:t>
      </w:r>
      <w:r w:rsidR="00943014" w:rsidRPr="00434006">
        <w:rPr>
          <w:rFonts w:ascii="Book Antiqua" w:hAnsi="Book Antiqua" w:cs="Arial"/>
          <w:sz w:val="24"/>
          <w:szCs w:val="24"/>
        </w:rPr>
        <w:t xml:space="preserve"> and correct</w:t>
      </w:r>
      <w:r w:rsidR="00E05995" w:rsidRPr="00434006">
        <w:rPr>
          <w:rFonts w:ascii="Book Antiqua" w:hAnsi="Book Antiqua" w:cs="Arial"/>
          <w:sz w:val="24"/>
          <w:szCs w:val="24"/>
        </w:rPr>
        <w:t xml:space="preserve"> </w:t>
      </w:r>
      <w:r w:rsidR="00943014" w:rsidRPr="00434006">
        <w:rPr>
          <w:rFonts w:ascii="Book Antiqua" w:hAnsi="Book Antiqua" w:cs="Arial"/>
          <w:sz w:val="24"/>
          <w:szCs w:val="24"/>
        </w:rPr>
        <w:t xml:space="preserve">coagulopathy prior to embolization </w:t>
      </w:r>
      <w:r w:rsidR="00E05995" w:rsidRPr="00434006">
        <w:rPr>
          <w:rFonts w:ascii="Book Antiqua" w:hAnsi="Book Antiqua" w:cs="Arial"/>
          <w:sz w:val="24"/>
          <w:szCs w:val="24"/>
        </w:rPr>
        <w:t xml:space="preserve">to achieve therapeutic </w:t>
      </w:r>
      <w:proofErr w:type="gramStart"/>
      <w:r w:rsidR="00504438" w:rsidRPr="00434006">
        <w:rPr>
          <w:rFonts w:ascii="Book Antiqua" w:hAnsi="Book Antiqua" w:cs="Arial"/>
          <w:sz w:val="24"/>
          <w:szCs w:val="24"/>
        </w:rPr>
        <w:t>success</w:t>
      </w:r>
      <w:r w:rsidR="00611079" w:rsidRPr="00434006">
        <w:rPr>
          <w:rFonts w:ascii="Book Antiqua" w:hAnsi="Book Antiqua" w:cs="Arial"/>
          <w:sz w:val="24"/>
          <w:szCs w:val="24"/>
          <w:vertAlign w:val="superscript"/>
        </w:rPr>
        <w:t>[</w:t>
      </w:r>
      <w:proofErr w:type="gramEnd"/>
      <w:r w:rsidR="00683025" w:rsidRPr="00434006">
        <w:rPr>
          <w:rFonts w:ascii="Book Antiqua" w:hAnsi="Book Antiqua" w:cs="Arial"/>
          <w:sz w:val="24"/>
          <w:szCs w:val="24"/>
          <w:vertAlign w:val="superscript"/>
        </w:rPr>
        <w:t>2,8</w:t>
      </w:r>
      <w:r w:rsidR="006E456F" w:rsidRPr="00434006">
        <w:rPr>
          <w:rFonts w:ascii="Book Antiqua" w:hAnsi="Book Antiqua" w:cs="Arial"/>
          <w:sz w:val="24"/>
          <w:szCs w:val="24"/>
          <w:vertAlign w:val="superscript"/>
        </w:rPr>
        <w:t>]</w:t>
      </w:r>
      <w:r w:rsidR="00504438" w:rsidRPr="00434006">
        <w:rPr>
          <w:rFonts w:ascii="Book Antiqua" w:hAnsi="Book Antiqua" w:cs="Arial"/>
          <w:sz w:val="24"/>
          <w:szCs w:val="24"/>
        </w:rPr>
        <w:t>.</w:t>
      </w:r>
      <w:r w:rsidR="00277CA8" w:rsidRPr="00434006">
        <w:rPr>
          <w:rFonts w:ascii="Book Antiqua" w:hAnsi="Book Antiqua" w:cs="Arial"/>
          <w:sz w:val="24"/>
          <w:szCs w:val="24"/>
        </w:rPr>
        <w:t xml:space="preserve"> </w:t>
      </w:r>
      <w:r w:rsidR="00C41E8A" w:rsidRPr="00434006">
        <w:rPr>
          <w:rFonts w:ascii="Book Antiqua" w:hAnsi="Book Antiqua" w:cs="Arial"/>
          <w:sz w:val="24"/>
          <w:szCs w:val="24"/>
        </w:rPr>
        <w:t xml:space="preserve">But with ongoing hemorrhage </w:t>
      </w:r>
      <w:r w:rsidR="00425707" w:rsidRPr="00434006">
        <w:rPr>
          <w:rFonts w:ascii="Book Antiqua" w:hAnsi="Book Antiqua" w:cs="Arial"/>
          <w:sz w:val="24"/>
          <w:szCs w:val="24"/>
        </w:rPr>
        <w:t>and coagulopathy, emergent</w:t>
      </w:r>
      <w:r w:rsidR="00C41E8A" w:rsidRPr="00434006">
        <w:rPr>
          <w:rFonts w:ascii="Book Antiqua" w:hAnsi="Book Antiqua" w:cs="Arial"/>
          <w:sz w:val="24"/>
          <w:szCs w:val="24"/>
        </w:rPr>
        <w:t xml:space="preserve"> embolization can be used as it </w:t>
      </w:r>
      <w:r w:rsidR="00FE043E" w:rsidRPr="00434006">
        <w:rPr>
          <w:rFonts w:ascii="Book Antiqua" w:hAnsi="Book Antiqua" w:cs="Arial"/>
          <w:sz w:val="24"/>
          <w:szCs w:val="24"/>
        </w:rPr>
        <w:t xml:space="preserve">stems </w:t>
      </w:r>
      <w:r w:rsidR="00053A1F" w:rsidRPr="00434006">
        <w:rPr>
          <w:rFonts w:ascii="Book Antiqua" w:hAnsi="Book Antiqua" w:cs="Arial"/>
          <w:sz w:val="24"/>
          <w:szCs w:val="24"/>
        </w:rPr>
        <w:t xml:space="preserve">hemorrhage and causes hematoma </w:t>
      </w:r>
      <w:r w:rsidR="008A5BA3" w:rsidRPr="00434006">
        <w:rPr>
          <w:rFonts w:ascii="Book Antiqua" w:hAnsi="Book Antiqua" w:cs="Arial"/>
          <w:sz w:val="24"/>
          <w:szCs w:val="24"/>
        </w:rPr>
        <w:t>resolution, facilitates</w:t>
      </w:r>
      <w:r w:rsidR="00C41E8A" w:rsidRPr="00434006">
        <w:rPr>
          <w:rFonts w:ascii="Book Antiqua" w:hAnsi="Book Antiqua" w:cs="Arial"/>
          <w:sz w:val="24"/>
          <w:szCs w:val="24"/>
        </w:rPr>
        <w:t xml:space="preserve"> uterine contractions </w:t>
      </w:r>
      <w:r w:rsidR="00FF15C4" w:rsidRPr="00434006">
        <w:rPr>
          <w:rFonts w:ascii="Book Antiqua" w:hAnsi="Book Antiqua" w:cs="Arial"/>
          <w:sz w:val="24"/>
          <w:szCs w:val="24"/>
        </w:rPr>
        <w:t xml:space="preserve">releasing </w:t>
      </w:r>
      <w:r w:rsidR="00C41E8A" w:rsidRPr="00434006">
        <w:rPr>
          <w:rFonts w:ascii="Book Antiqua" w:hAnsi="Book Antiqua" w:cs="Arial"/>
          <w:sz w:val="24"/>
          <w:szCs w:val="24"/>
        </w:rPr>
        <w:t xml:space="preserve">procoagulant factors into </w:t>
      </w:r>
      <w:proofErr w:type="gramStart"/>
      <w:r w:rsidR="00C41E8A" w:rsidRPr="00434006">
        <w:rPr>
          <w:rFonts w:ascii="Book Antiqua" w:hAnsi="Book Antiqua" w:cs="Arial"/>
          <w:sz w:val="24"/>
          <w:szCs w:val="24"/>
        </w:rPr>
        <w:t>circulation</w:t>
      </w:r>
      <w:r w:rsidR="00611079" w:rsidRPr="00434006">
        <w:rPr>
          <w:rFonts w:ascii="Book Antiqua" w:hAnsi="Book Antiqua" w:cs="Arial"/>
          <w:sz w:val="24"/>
          <w:szCs w:val="24"/>
          <w:vertAlign w:val="superscript"/>
        </w:rPr>
        <w:t>[</w:t>
      </w:r>
      <w:proofErr w:type="gramEnd"/>
      <w:r w:rsidR="00D712AD" w:rsidRPr="00434006">
        <w:rPr>
          <w:rFonts w:ascii="Book Antiqua" w:hAnsi="Book Antiqua" w:cs="Arial"/>
          <w:sz w:val="24"/>
          <w:szCs w:val="24"/>
          <w:vertAlign w:val="superscript"/>
        </w:rPr>
        <w:t>8</w:t>
      </w:r>
      <w:r w:rsidR="006E456F" w:rsidRPr="00434006">
        <w:rPr>
          <w:rFonts w:ascii="Book Antiqua" w:hAnsi="Book Antiqua" w:cs="Arial"/>
          <w:sz w:val="24"/>
          <w:szCs w:val="24"/>
          <w:vertAlign w:val="superscript"/>
        </w:rPr>
        <w:t>]</w:t>
      </w:r>
      <w:r w:rsidR="00E433C9" w:rsidRPr="00434006">
        <w:rPr>
          <w:rFonts w:ascii="Book Antiqua" w:hAnsi="Book Antiqua" w:cs="Arial"/>
          <w:sz w:val="24"/>
          <w:szCs w:val="24"/>
        </w:rPr>
        <w:t>.</w:t>
      </w:r>
      <w:r w:rsidR="00232C6C" w:rsidRPr="00434006">
        <w:rPr>
          <w:rFonts w:ascii="Book Antiqua" w:hAnsi="Book Antiqua" w:cs="Arial"/>
          <w:sz w:val="24"/>
          <w:szCs w:val="24"/>
        </w:rPr>
        <w:t xml:space="preserve"> Deux </w:t>
      </w:r>
      <w:r w:rsidR="000C3E82" w:rsidRPr="00434006">
        <w:rPr>
          <w:rFonts w:ascii="Book Antiqua" w:hAnsi="Book Antiqua" w:cs="Arial"/>
          <w:sz w:val="24"/>
          <w:szCs w:val="24"/>
        </w:rPr>
        <w:t xml:space="preserve">reported rapid improvement in clotting </w:t>
      </w:r>
      <w:r w:rsidR="00232C6C" w:rsidRPr="00434006">
        <w:rPr>
          <w:rFonts w:ascii="Book Antiqua" w:hAnsi="Book Antiqua" w:cs="Arial"/>
          <w:sz w:val="24"/>
          <w:szCs w:val="24"/>
        </w:rPr>
        <w:t xml:space="preserve">disorders and hemodynamic </w:t>
      </w:r>
      <w:r w:rsidR="008A5BA3" w:rsidRPr="00434006">
        <w:rPr>
          <w:rFonts w:ascii="Book Antiqua" w:hAnsi="Book Antiqua" w:cs="Arial"/>
          <w:sz w:val="24"/>
          <w:szCs w:val="24"/>
        </w:rPr>
        <w:t>status after</w:t>
      </w:r>
      <w:r w:rsidR="000C3E82" w:rsidRPr="00434006">
        <w:rPr>
          <w:rFonts w:ascii="Book Antiqua" w:hAnsi="Book Antiqua" w:cs="Arial"/>
          <w:sz w:val="24"/>
          <w:szCs w:val="24"/>
        </w:rPr>
        <w:t xml:space="preserve"> </w:t>
      </w:r>
      <w:proofErr w:type="gramStart"/>
      <w:r w:rsidR="00E433C9" w:rsidRPr="00434006">
        <w:rPr>
          <w:rFonts w:ascii="Book Antiqua" w:hAnsi="Book Antiqua" w:cs="Arial"/>
          <w:sz w:val="24"/>
          <w:szCs w:val="24"/>
        </w:rPr>
        <w:t>PAE</w:t>
      </w:r>
      <w:r w:rsidR="00611079" w:rsidRPr="00434006">
        <w:rPr>
          <w:rFonts w:ascii="Book Antiqua" w:hAnsi="Book Antiqua" w:cs="Arial"/>
          <w:sz w:val="24"/>
          <w:szCs w:val="24"/>
          <w:vertAlign w:val="superscript"/>
        </w:rPr>
        <w:t>[</w:t>
      </w:r>
      <w:proofErr w:type="gramEnd"/>
      <w:r w:rsidR="00D712AD" w:rsidRPr="00434006">
        <w:rPr>
          <w:rFonts w:ascii="Book Antiqua" w:hAnsi="Book Antiqua" w:cs="Arial"/>
          <w:sz w:val="24"/>
          <w:szCs w:val="24"/>
          <w:vertAlign w:val="superscript"/>
        </w:rPr>
        <w:t>2</w:t>
      </w:r>
      <w:r w:rsidR="006E456F" w:rsidRPr="00434006">
        <w:rPr>
          <w:rFonts w:ascii="Book Antiqua" w:hAnsi="Book Antiqua" w:cs="Arial"/>
          <w:sz w:val="24"/>
          <w:szCs w:val="24"/>
          <w:vertAlign w:val="superscript"/>
        </w:rPr>
        <w:t>]</w:t>
      </w:r>
      <w:r w:rsidR="00E433C9" w:rsidRPr="00434006">
        <w:rPr>
          <w:rFonts w:ascii="Book Antiqua" w:hAnsi="Book Antiqua" w:cs="Arial"/>
          <w:sz w:val="24"/>
          <w:szCs w:val="24"/>
        </w:rPr>
        <w:t>.</w:t>
      </w:r>
      <w:r w:rsidR="00232C6C" w:rsidRPr="00434006">
        <w:rPr>
          <w:rFonts w:ascii="Book Antiqua" w:hAnsi="Book Antiqua" w:cs="Arial"/>
          <w:sz w:val="24"/>
          <w:szCs w:val="24"/>
        </w:rPr>
        <w:t xml:space="preserve"> Therapeutic</w:t>
      </w:r>
      <w:r w:rsidR="0060486D" w:rsidRPr="00434006">
        <w:rPr>
          <w:rFonts w:ascii="Book Antiqua" w:hAnsi="Book Antiqua" w:cs="Arial"/>
          <w:sz w:val="24"/>
          <w:szCs w:val="24"/>
        </w:rPr>
        <w:t xml:space="preserve"> success was 96</w:t>
      </w:r>
      <w:r w:rsidR="0055325A" w:rsidRPr="00434006">
        <w:rPr>
          <w:rFonts w:ascii="Book Antiqua" w:hAnsi="Book Antiqua" w:cs="Arial"/>
          <w:sz w:val="24"/>
          <w:szCs w:val="24"/>
        </w:rPr>
        <w:t xml:space="preserve">%. </w:t>
      </w:r>
      <w:r w:rsidR="0067276F" w:rsidRPr="00434006">
        <w:rPr>
          <w:rFonts w:ascii="Book Antiqua" w:hAnsi="Book Antiqua" w:cs="Arial"/>
          <w:sz w:val="24"/>
          <w:szCs w:val="24"/>
        </w:rPr>
        <w:t xml:space="preserve">Vascular spasms </w:t>
      </w:r>
      <w:r w:rsidR="003B56C3" w:rsidRPr="00434006">
        <w:rPr>
          <w:rFonts w:ascii="Book Antiqua" w:hAnsi="Book Antiqua" w:cs="Arial"/>
          <w:sz w:val="24"/>
          <w:szCs w:val="24"/>
        </w:rPr>
        <w:t xml:space="preserve">were </w:t>
      </w:r>
      <w:r w:rsidR="00635458" w:rsidRPr="00434006">
        <w:rPr>
          <w:rFonts w:ascii="Book Antiqua" w:hAnsi="Book Antiqua" w:cs="Arial"/>
          <w:sz w:val="24"/>
          <w:szCs w:val="24"/>
        </w:rPr>
        <w:t xml:space="preserve">dealt </w:t>
      </w:r>
      <w:r w:rsidR="008D05FD" w:rsidRPr="00434006">
        <w:rPr>
          <w:rFonts w:ascii="Book Antiqua" w:hAnsi="Book Antiqua" w:cs="Arial"/>
          <w:sz w:val="24"/>
          <w:szCs w:val="24"/>
        </w:rPr>
        <w:t>with injecting</w:t>
      </w:r>
      <w:r w:rsidR="00635458" w:rsidRPr="00434006">
        <w:rPr>
          <w:rFonts w:ascii="Book Antiqua" w:hAnsi="Book Antiqua" w:cs="Arial"/>
          <w:sz w:val="24"/>
          <w:szCs w:val="24"/>
        </w:rPr>
        <w:t xml:space="preserve"> </w:t>
      </w:r>
      <w:r w:rsidR="00232C6C" w:rsidRPr="00434006">
        <w:rPr>
          <w:rFonts w:ascii="Book Antiqua" w:hAnsi="Book Antiqua" w:cs="Arial"/>
          <w:sz w:val="24"/>
          <w:szCs w:val="24"/>
        </w:rPr>
        <w:t>vasodilator thereby</w:t>
      </w:r>
      <w:r w:rsidR="00635458" w:rsidRPr="00434006">
        <w:rPr>
          <w:rFonts w:ascii="Book Antiqua" w:hAnsi="Book Antiqua" w:cs="Arial"/>
          <w:sz w:val="24"/>
          <w:szCs w:val="24"/>
        </w:rPr>
        <w:t xml:space="preserve"> </w:t>
      </w:r>
      <w:r w:rsidR="008D05FD" w:rsidRPr="00434006">
        <w:rPr>
          <w:rFonts w:ascii="Book Antiqua" w:hAnsi="Book Antiqua" w:cs="Arial"/>
          <w:sz w:val="24"/>
          <w:szCs w:val="24"/>
        </w:rPr>
        <w:t>allowing selective</w:t>
      </w:r>
      <w:r w:rsidR="00635458" w:rsidRPr="00434006">
        <w:rPr>
          <w:rFonts w:ascii="Book Antiqua" w:hAnsi="Book Antiqua" w:cs="Arial"/>
          <w:sz w:val="24"/>
          <w:szCs w:val="24"/>
        </w:rPr>
        <w:t xml:space="preserve"> </w:t>
      </w:r>
      <w:proofErr w:type="gramStart"/>
      <w:r w:rsidR="00E433C9" w:rsidRPr="00434006">
        <w:rPr>
          <w:rFonts w:ascii="Book Antiqua" w:hAnsi="Book Antiqua" w:cs="Arial"/>
          <w:sz w:val="24"/>
          <w:szCs w:val="24"/>
        </w:rPr>
        <w:t>catheterization</w:t>
      </w:r>
      <w:r w:rsidR="00611079" w:rsidRPr="00434006">
        <w:rPr>
          <w:rFonts w:ascii="Book Antiqua" w:hAnsi="Book Antiqua" w:cs="Arial"/>
          <w:sz w:val="24"/>
          <w:szCs w:val="24"/>
          <w:vertAlign w:val="superscript"/>
        </w:rPr>
        <w:t>[</w:t>
      </w:r>
      <w:proofErr w:type="gramEnd"/>
      <w:r w:rsidR="00D65557" w:rsidRPr="00434006">
        <w:rPr>
          <w:rFonts w:ascii="Book Antiqua" w:hAnsi="Book Antiqua" w:cs="Arial"/>
          <w:sz w:val="24"/>
          <w:szCs w:val="24"/>
          <w:vertAlign w:val="superscript"/>
        </w:rPr>
        <w:t>6</w:t>
      </w:r>
      <w:r w:rsidR="0067276F" w:rsidRPr="00434006">
        <w:rPr>
          <w:rFonts w:ascii="Book Antiqua" w:hAnsi="Book Antiqua" w:cs="Arial"/>
          <w:sz w:val="24"/>
          <w:szCs w:val="24"/>
          <w:vertAlign w:val="superscript"/>
        </w:rPr>
        <w:t xml:space="preserve">, </w:t>
      </w:r>
      <w:r w:rsidR="00471815" w:rsidRPr="00434006">
        <w:rPr>
          <w:rFonts w:ascii="Book Antiqua" w:hAnsi="Book Antiqua" w:cs="Arial"/>
          <w:sz w:val="24"/>
          <w:szCs w:val="24"/>
          <w:vertAlign w:val="superscript"/>
        </w:rPr>
        <w:t>12</w:t>
      </w:r>
      <w:r w:rsidR="006E456F" w:rsidRPr="00434006">
        <w:rPr>
          <w:rFonts w:ascii="Book Antiqua" w:hAnsi="Book Antiqua" w:cs="Arial"/>
          <w:sz w:val="24"/>
          <w:szCs w:val="24"/>
          <w:vertAlign w:val="superscript"/>
        </w:rPr>
        <w:t>]</w:t>
      </w:r>
      <w:r w:rsidR="000E4B33" w:rsidRPr="00434006">
        <w:rPr>
          <w:rFonts w:ascii="Book Antiqua" w:hAnsi="Book Antiqua" w:cs="Arial"/>
          <w:sz w:val="24"/>
          <w:szCs w:val="24"/>
        </w:rPr>
        <w:t>.</w:t>
      </w:r>
      <w:r w:rsidR="00C41E8A" w:rsidRPr="00434006">
        <w:rPr>
          <w:rFonts w:ascii="Book Antiqua" w:hAnsi="Book Antiqua" w:cs="Arial"/>
          <w:sz w:val="24"/>
          <w:szCs w:val="24"/>
        </w:rPr>
        <w:t xml:space="preserve"> </w:t>
      </w:r>
    </w:p>
    <w:p w:rsidR="00EE18A8" w:rsidRPr="00434006" w:rsidRDefault="001C471E" w:rsidP="00434006">
      <w:pPr>
        <w:tabs>
          <w:tab w:val="left" w:pos="1080"/>
        </w:tabs>
        <w:autoSpaceDE w:val="0"/>
        <w:autoSpaceDN w:val="0"/>
        <w:adjustRightInd w:val="0"/>
        <w:spacing w:after="0" w:line="360" w:lineRule="auto"/>
        <w:ind w:firstLineChars="250" w:firstLine="600"/>
        <w:jc w:val="both"/>
        <w:rPr>
          <w:rFonts w:ascii="Book Antiqua" w:hAnsi="Book Antiqua" w:cs="Arial"/>
          <w:sz w:val="24"/>
          <w:szCs w:val="24"/>
        </w:rPr>
      </w:pPr>
      <w:r w:rsidRPr="00434006">
        <w:rPr>
          <w:rFonts w:ascii="Book Antiqua" w:hAnsi="Book Antiqua" w:cs="Arial"/>
          <w:sz w:val="24"/>
          <w:szCs w:val="24"/>
        </w:rPr>
        <w:t>Abnormal placentation is one of the etiological factors in</w:t>
      </w:r>
      <w:r w:rsidR="004F2DFA" w:rsidRPr="00434006">
        <w:rPr>
          <w:rFonts w:ascii="Book Antiqua" w:hAnsi="Book Antiqua" w:cs="Arial"/>
          <w:sz w:val="24"/>
          <w:szCs w:val="24"/>
        </w:rPr>
        <w:t xml:space="preserve"> intractable PPH</w:t>
      </w:r>
      <w:r w:rsidRPr="00434006">
        <w:rPr>
          <w:rFonts w:ascii="Book Antiqua" w:hAnsi="Book Antiqua" w:cs="Arial"/>
          <w:sz w:val="24"/>
          <w:szCs w:val="24"/>
        </w:rPr>
        <w:t>. Placenta accreta i</w:t>
      </w:r>
      <w:r w:rsidR="00506182" w:rsidRPr="00434006">
        <w:rPr>
          <w:rFonts w:ascii="Book Antiqua" w:hAnsi="Book Antiqua" w:cs="Arial"/>
          <w:sz w:val="24"/>
          <w:szCs w:val="24"/>
        </w:rPr>
        <w:t xml:space="preserve">s </w:t>
      </w:r>
      <w:r w:rsidRPr="00434006">
        <w:rPr>
          <w:rFonts w:ascii="Book Antiqua" w:hAnsi="Book Antiqua" w:cs="Arial"/>
          <w:sz w:val="24"/>
          <w:szCs w:val="24"/>
        </w:rPr>
        <w:t xml:space="preserve">characterized by villi abnormally adherent to the myometrium due to the </w:t>
      </w:r>
      <w:r w:rsidRPr="00434006">
        <w:rPr>
          <w:rFonts w:ascii="Book Antiqua" w:hAnsi="Book Antiqua" w:cs="Arial"/>
          <w:sz w:val="24"/>
          <w:szCs w:val="24"/>
        </w:rPr>
        <w:lastRenderedPageBreak/>
        <w:t xml:space="preserve">absence or defects in the normal decidual basalis and fibrinous Nitabuch </w:t>
      </w:r>
      <w:proofErr w:type="gramStart"/>
      <w:r w:rsidRPr="00434006">
        <w:rPr>
          <w:rFonts w:ascii="Book Antiqua" w:hAnsi="Book Antiqua" w:cs="Arial"/>
          <w:sz w:val="24"/>
          <w:szCs w:val="24"/>
        </w:rPr>
        <w:t>layer</w:t>
      </w:r>
      <w:r w:rsidR="00611079" w:rsidRPr="00434006">
        <w:rPr>
          <w:rFonts w:ascii="Book Antiqua" w:hAnsi="Book Antiqua" w:cs="Arial"/>
          <w:sz w:val="24"/>
          <w:szCs w:val="24"/>
          <w:vertAlign w:val="superscript"/>
        </w:rPr>
        <w:t>[</w:t>
      </w:r>
      <w:proofErr w:type="gramEnd"/>
      <w:r w:rsidR="00CF5A1D" w:rsidRPr="00434006">
        <w:rPr>
          <w:rFonts w:ascii="Book Antiqua" w:hAnsi="Book Antiqua" w:cs="Arial"/>
          <w:sz w:val="24"/>
          <w:szCs w:val="24"/>
          <w:vertAlign w:val="superscript"/>
        </w:rPr>
        <w:t>13</w:t>
      </w:r>
      <w:r w:rsidR="002F6896" w:rsidRPr="00434006">
        <w:rPr>
          <w:rFonts w:ascii="Book Antiqua" w:hAnsi="Book Antiqua" w:cs="Arial"/>
          <w:sz w:val="24"/>
          <w:szCs w:val="24"/>
          <w:vertAlign w:val="superscript"/>
        </w:rPr>
        <w:t>, 14</w:t>
      </w:r>
      <w:r w:rsidR="006E456F" w:rsidRPr="00434006">
        <w:rPr>
          <w:rFonts w:ascii="Book Antiqua" w:hAnsi="Book Antiqua" w:cs="Arial"/>
          <w:sz w:val="24"/>
          <w:szCs w:val="24"/>
          <w:vertAlign w:val="superscript"/>
        </w:rPr>
        <w:t>]</w:t>
      </w:r>
      <w:r w:rsidR="00E433C9" w:rsidRPr="00434006">
        <w:rPr>
          <w:rFonts w:ascii="Book Antiqua" w:hAnsi="Book Antiqua" w:cs="Arial"/>
          <w:sz w:val="24"/>
          <w:szCs w:val="24"/>
        </w:rPr>
        <w:t>.</w:t>
      </w:r>
      <w:r w:rsidR="002F6896" w:rsidRPr="00434006">
        <w:rPr>
          <w:rFonts w:ascii="Book Antiqua" w:hAnsi="Book Antiqua" w:cs="Arial"/>
          <w:sz w:val="24"/>
          <w:szCs w:val="24"/>
        </w:rPr>
        <w:t>Recently,</w:t>
      </w:r>
      <w:r w:rsidRPr="00434006">
        <w:rPr>
          <w:rFonts w:ascii="Book Antiqua" w:hAnsi="Book Antiqua" w:cs="Arial"/>
          <w:sz w:val="24"/>
          <w:szCs w:val="24"/>
        </w:rPr>
        <w:t xml:space="preserve"> rate of placenta accreta has increased in conjunction with the rate of cesarean de</w:t>
      </w:r>
      <w:r w:rsidR="004F2DFA" w:rsidRPr="00434006">
        <w:rPr>
          <w:rFonts w:ascii="Book Antiqua" w:hAnsi="Book Antiqua" w:cs="Arial"/>
          <w:sz w:val="24"/>
          <w:szCs w:val="24"/>
        </w:rPr>
        <w:t xml:space="preserve">liveries </w:t>
      </w:r>
      <w:r w:rsidR="00C67922" w:rsidRPr="00434006">
        <w:rPr>
          <w:rFonts w:ascii="Book Antiqua" w:hAnsi="Book Antiqua" w:cs="Arial"/>
          <w:sz w:val="24"/>
          <w:szCs w:val="24"/>
        </w:rPr>
        <w:t>at a frequency of 1 per 2</w:t>
      </w:r>
      <w:r w:rsidRPr="00434006">
        <w:rPr>
          <w:rFonts w:ascii="Book Antiqua" w:hAnsi="Book Antiqua" w:cs="Arial"/>
          <w:sz w:val="24"/>
          <w:szCs w:val="24"/>
        </w:rPr>
        <w:t>500</w:t>
      </w:r>
      <w:r w:rsidR="006E456F" w:rsidRPr="00434006">
        <w:rPr>
          <w:rFonts w:ascii="Book Antiqua" w:hAnsi="Book Antiqua" w:cs="Arial"/>
          <w:sz w:val="24"/>
          <w:szCs w:val="24"/>
          <w:vertAlign w:val="superscript"/>
        </w:rPr>
        <w:t>[</w:t>
      </w:r>
      <w:r w:rsidR="006764FC" w:rsidRPr="00434006">
        <w:rPr>
          <w:rFonts w:ascii="Book Antiqua" w:hAnsi="Book Antiqua" w:cs="Arial"/>
          <w:sz w:val="24"/>
          <w:szCs w:val="24"/>
          <w:vertAlign w:val="superscript"/>
        </w:rPr>
        <w:t>15</w:t>
      </w:r>
      <w:r w:rsidR="006E456F" w:rsidRPr="00434006">
        <w:rPr>
          <w:rFonts w:ascii="Book Antiqua" w:hAnsi="Book Antiqua" w:cs="Arial"/>
          <w:sz w:val="24"/>
          <w:szCs w:val="24"/>
          <w:vertAlign w:val="superscript"/>
        </w:rPr>
        <w:t>]</w:t>
      </w:r>
      <w:r w:rsidR="00E433C9" w:rsidRPr="00434006">
        <w:rPr>
          <w:rFonts w:ascii="Book Antiqua" w:hAnsi="Book Antiqua" w:cs="Arial"/>
          <w:sz w:val="24"/>
          <w:szCs w:val="24"/>
        </w:rPr>
        <w:t>.</w:t>
      </w:r>
      <w:r w:rsidR="006E372B" w:rsidRPr="00434006">
        <w:rPr>
          <w:rFonts w:ascii="Book Antiqua" w:hAnsi="Book Antiqua" w:cs="Arial"/>
          <w:sz w:val="24"/>
          <w:szCs w:val="24"/>
        </w:rPr>
        <w:t xml:space="preserve"> Placenta accreta has become</w:t>
      </w:r>
      <w:r w:rsidRPr="00434006">
        <w:rPr>
          <w:rFonts w:ascii="Book Antiqua" w:hAnsi="Book Antiqua" w:cs="Arial"/>
          <w:sz w:val="24"/>
          <w:szCs w:val="24"/>
        </w:rPr>
        <w:t xml:space="preserve"> leading cause of </w:t>
      </w:r>
      <w:r w:rsidR="006E372B" w:rsidRPr="00434006">
        <w:rPr>
          <w:rFonts w:ascii="Book Antiqua" w:hAnsi="Book Antiqua" w:cs="Arial"/>
          <w:sz w:val="24"/>
          <w:szCs w:val="24"/>
        </w:rPr>
        <w:t xml:space="preserve">failed vessel ligation and peripartum </w:t>
      </w:r>
      <w:proofErr w:type="gramStart"/>
      <w:r w:rsidR="006E372B" w:rsidRPr="00434006">
        <w:rPr>
          <w:rFonts w:ascii="Book Antiqua" w:hAnsi="Book Antiqua" w:cs="Arial"/>
          <w:sz w:val="24"/>
          <w:szCs w:val="24"/>
        </w:rPr>
        <w:t>hysterectomy</w:t>
      </w:r>
      <w:r w:rsidR="00611079" w:rsidRPr="00434006">
        <w:rPr>
          <w:rFonts w:ascii="Book Antiqua" w:hAnsi="Book Antiqua" w:cs="Arial"/>
          <w:sz w:val="24"/>
          <w:szCs w:val="24"/>
          <w:vertAlign w:val="superscript"/>
        </w:rPr>
        <w:t>[</w:t>
      </w:r>
      <w:proofErr w:type="gramEnd"/>
      <w:r w:rsidR="006764FC" w:rsidRPr="00434006">
        <w:rPr>
          <w:rFonts w:ascii="Book Antiqua" w:hAnsi="Book Antiqua" w:cs="Arial"/>
          <w:sz w:val="24"/>
          <w:szCs w:val="24"/>
          <w:vertAlign w:val="superscript"/>
        </w:rPr>
        <w:t>13</w:t>
      </w:r>
      <w:r w:rsidR="002F6896" w:rsidRPr="00434006">
        <w:rPr>
          <w:rFonts w:ascii="Book Antiqua" w:hAnsi="Book Antiqua" w:cs="Arial"/>
          <w:sz w:val="24"/>
          <w:szCs w:val="24"/>
          <w:vertAlign w:val="superscript"/>
        </w:rPr>
        <w:t>, 15</w:t>
      </w:r>
      <w:r w:rsidR="006E456F" w:rsidRPr="00434006">
        <w:rPr>
          <w:rFonts w:ascii="Book Antiqua" w:hAnsi="Book Antiqua" w:cs="Arial"/>
          <w:sz w:val="24"/>
          <w:szCs w:val="24"/>
          <w:vertAlign w:val="superscript"/>
        </w:rPr>
        <w:t>]</w:t>
      </w:r>
      <w:r w:rsidR="00E433C9" w:rsidRPr="00434006">
        <w:rPr>
          <w:rFonts w:ascii="Book Antiqua" w:hAnsi="Book Antiqua" w:cs="Arial"/>
          <w:sz w:val="24"/>
          <w:szCs w:val="24"/>
        </w:rPr>
        <w:t>.</w:t>
      </w:r>
      <w:r w:rsidR="00C603D2" w:rsidRPr="00434006">
        <w:rPr>
          <w:rFonts w:ascii="Book Antiqua" w:hAnsi="Book Antiqua" w:cs="Arial"/>
          <w:sz w:val="24"/>
          <w:szCs w:val="24"/>
        </w:rPr>
        <w:t xml:space="preserve"> </w:t>
      </w:r>
      <w:r w:rsidR="00131EFB" w:rsidRPr="00434006">
        <w:rPr>
          <w:rFonts w:ascii="Book Antiqua" w:hAnsi="Book Antiqua" w:cs="Arial"/>
          <w:sz w:val="24"/>
          <w:szCs w:val="24"/>
        </w:rPr>
        <w:t>P</w:t>
      </w:r>
      <w:r w:rsidRPr="00434006">
        <w:rPr>
          <w:rFonts w:ascii="Book Antiqua" w:hAnsi="Book Antiqua" w:cs="Arial"/>
          <w:sz w:val="24"/>
          <w:szCs w:val="24"/>
        </w:rPr>
        <w:t>resence o</w:t>
      </w:r>
      <w:r w:rsidR="004C3124" w:rsidRPr="00434006">
        <w:rPr>
          <w:rFonts w:ascii="Book Antiqua" w:hAnsi="Book Antiqua" w:cs="Arial"/>
          <w:sz w:val="24"/>
          <w:szCs w:val="24"/>
        </w:rPr>
        <w:t xml:space="preserve">f placenta previa </w:t>
      </w:r>
      <w:r w:rsidR="00131EFB" w:rsidRPr="00434006">
        <w:rPr>
          <w:rFonts w:ascii="Book Antiqua" w:hAnsi="Book Antiqua" w:cs="Arial"/>
          <w:sz w:val="24"/>
          <w:szCs w:val="24"/>
        </w:rPr>
        <w:t>and prior</w:t>
      </w:r>
      <w:r w:rsidRPr="00434006">
        <w:rPr>
          <w:rFonts w:ascii="Book Antiqua" w:hAnsi="Book Antiqua" w:cs="Arial"/>
          <w:sz w:val="24"/>
          <w:szCs w:val="24"/>
        </w:rPr>
        <w:t xml:space="preserve"> cesarean delivery exponentially increases the </w:t>
      </w:r>
      <w:r w:rsidR="00297E10" w:rsidRPr="00434006">
        <w:rPr>
          <w:rFonts w:ascii="Book Antiqua" w:hAnsi="Book Antiqua" w:cs="Arial"/>
          <w:sz w:val="24"/>
          <w:szCs w:val="24"/>
        </w:rPr>
        <w:t>risk. Antenatal</w:t>
      </w:r>
      <w:r w:rsidRPr="00434006">
        <w:rPr>
          <w:rFonts w:ascii="Book Antiqua" w:hAnsi="Book Antiqua" w:cs="Arial"/>
          <w:sz w:val="24"/>
          <w:szCs w:val="24"/>
        </w:rPr>
        <w:t xml:space="preserve"> </w:t>
      </w:r>
      <w:r w:rsidR="00131EFB" w:rsidRPr="00434006">
        <w:rPr>
          <w:rFonts w:ascii="Book Antiqua" w:hAnsi="Book Antiqua" w:cs="Arial"/>
          <w:sz w:val="24"/>
          <w:szCs w:val="24"/>
        </w:rPr>
        <w:t>diagnosis</w:t>
      </w:r>
      <w:r w:rsidR="006E372B" w:rsidRPr="00434006">
        <w:rPr>
          <w:rFonts w:ascii="Book Antiqua" w:hAnsi="Book Antiqua" w:cs="Arial"/>
          <w:sz w:val="24"/>
          <w:szCs w:val="24"/>
        </w:rPr>
        <w:t xml:space="preserve"> by Doppler Ultrasound or Magnetic resonance imaging (MRI</w:t>
      </w:r>
      <w:r w:rsidR="009B5147" w:rsidRPr="00434006">
        <w:rPr>
          <w:rFonts w:ascii="Book Antiqua" w:hAnsi="Book Antiqua" w:cs="Arial"/>
          <w:sz w:val="24"/>
          <w:szCs w:val="24"/>
        </w:rPr>
        <w:t>) allows</w:t>
      </w:r>
      <w:r w:rsidRPr="00434006">
        <w:rPr>
          <w:rFonts w:ascii="Book Antiqua" w:hAnsi="Book Antiqua" w:cs="Arial"/>
          <w:sz w:val="24"/>
          <w:szCs w:val="24"/>
        </w:rPr>
        <w:t xml:space="preserve"> either scheduled conservative management or hysterectomy thereby decreasing </w:t>
      </w:r>
      <w:proofErr w:type="gramStart"/>
      <w:r w:rsidRPr="00434006">
        <w:rPr>
          <w:rFonts w:ascii="Book Antiqua" w:hAnsi="Book Antiqua" w:cs="Arial"/>
          <w:sz w:val="24"/>
          <w:szCs w:val="24"/>
        </w:rPr>
        <w:t>morbidity</w:t>
      </w:r>
      <w:r w:rsidR="00611079" w:rsidRPr="00434006">
        <w:rPr>
          <w:rFonts w:ascii="Book Antiqua" w:hAnsi="Book Antiqua" w:cs="Arial"/>
          <w:sz w:val="24"/>
          <w:szCs w:val="24"/>
          <w:vertAlign w:val="superscript"/>
        </w:rPr>
        <w:t>[</w:t>
      </w:r>
      <w:proofErr w:type="gramEnd"/>
      <w:r w:rsidR="00234BF7" w:rsidRPr="00434006">
        <w:rPr>
          <w:rFonts w:ascii="Book Antiqua" w:hAnsi="Book Antiqua" w:cs="Arial"/>
          <w:sz w:val="24"/>
          <w:szCs w:val="24"/>
          <w:vertAlign w:val="superscript"/>
        </w:rPr>
        <w:t>15</w:t>
      </w:r>
      <w:r w:rsidR="006E456F" w:rsidRPr="00434006">
        <w:rPr>
          <w:rFonts w:ascii="Book Antiqua" w:hAnsi="Book Antiqua" w:cs="Arial"/>
          <w:sz w:val="24"/>
          <w:szCs w:val="24"/>
          <w:vertAlign w:val="superscript"/>
        </w:rPr>
        <w:t>]</w:t>
      </w:r>
      <w:r w:rsidR="00E433C9" w:rsidRPr="00434006">
        <w:rPr>
          <w:rFonts w:ascii="Book Antiqua" w:hAnsi="Book Antiqua" w:cs="Arial"/>
          <w:sz w:val="24"/>
          <w:szCs w:val="24"/>
        </w:rPr>
        <w:t>.</w:t>
      </w:r>
      <w:r w:rsidR="00297E10" w:rsidRPr="00434006">
        <w:rPr>
          <w:rFonts w:ascii="Book Antiqua" w:hAnsi="Book Antiqua" w:cs="Arial"/>
          <w:sz w:val="24"/>
          <w:szCs w:val="24"/>
        </w:rPr>
        <w:t xml:space="preserve"> </w:t>
      </w:r>
      <w:r w:rsidR="00A11325" w:rsidRPr="00434006">
        <w:rPr>
          <w:rFonts w:ascii="Book Antiqua" w:hAnsi="Book Antiqua" w:cs="Arial"/>
          <w:sz w:val="24"/>
          <w:szCs w:val="24"/>
        </w:rPr>
        <w:t xml:space="preserve">Management </w:t>
      </w:r>
      <w:r w:rsidRPr="00434006">
        <w:rPr>
          <w:rFonts w:ascii="Book Antiqua" w:hAnsi="Book Antiqua" w:cs="Arial"/>
          <w:sz w:val="24"/>
          <w:szCs w:val="24"/>
        </w:rPr>
        <w:t>recommended is a cesarean-hysterectom</w:t>
      </w:r>
      <w:r w:rsidR="004C3124" w:rsidRPr="00434006">
        <w:rPr>
          <w:rFonts w:ascii="Book Antiqua" w:hAnsi="Book Antiqua" w:cs="Arial"/>
          <w:sz w:val="24"/>
          <w:szCs w:val="24"/>
        </w:rPr>
        <w:t xml:space="preserve">y with </w:t>
      </w:r>
      <w:r w:rsidRPr="00434006">
        <w:rPr>
          <w:rFonts w:ascii="Book Antiqua" w:hAnsi="Book Antiqua" w:cs="Arial"/>
          <w:sz w:val="24"/>
          <w:szCs w:val="24"/>
        </w:rPr>
        <w:t xml:space="preserve">placenta </w:t>
      </w:r>
      <w:r w:rsidR="00A11325" w:rsidRPr="00434006">
        <w:rPr>
          <w:rFonts w:ascii="Book Antiqua" w:hAnsi="Book Antiqua" w:cs="Arial"/>
          <w:sz w:val="24"/>
          <w:szCs w:val="24"/>
        </w:rPr>
        <w:t>in situ</w:t>
      </w:r>
      <w:r w:rsidR="00534B66" w:rsidRPr="00434006">
        <w:rPr>
          <w:rFonts w:ascii="Book Antiqua" w:hAnsi="Book Antiqua" w:cs="Arial"/>
          <w:sz w:val="24"/>
          <w:szCs w:val="24"/>
        </w:rPr>
        <w:t xml:space="preserve"> in multiparous women not willing to </w:t>
      </w:r>
      <w:proofErr w:type="gramStart"/>
      <w:r w:rsidR="00E433C9" w:rsidRPr="00434006">
        <w:rPr>
          <w:rFonts w:ascii="Book Antiqua" w:hAnsi="Book Antiqua" w:cs="Arial"/>
          <w:sz w:val="24"/>
          <w:szCs w:val="24"/>
        </w:rPr>
        <w:t>conceive</w:t>
      </w:r>
      <w:r w:rsidR="00611079" w:rsidRPr="00434006">
        <w:rPr>
          <w:rFonts w:ascii="Book Antiqua" w:hAnsi="Book Antiqua" w:cs="Arial"/>
          <w:sz w:val="24"/>
          <w:szCs w:val="24"/>
          <w:vertAlign w:val="superscript"/>
        </w:rPr>
        <w:t>[</w:t>
      </w:r>
      <w:proofErr w:type="gramEnd"/>
      <w:r w:rsidR="00CB08E6" w:rsidRPr="00434006">
        <w:rPr>
          <w:rFonts w:ascii="Book Antiqua" w:hAnsi="Book Antiqua" w:cs="Arial"/>
          <w:sz w:val="24"/>
          <w:szCs w:val="24"/>
          <w:vertAlign w:val="superscript"/>
        </w:rPr>
        <w:t>16,17</w:t>
      </w:r>
      <w:r w:rsidR="006E456F" w:rsidRPr="00434006">
        <w:rPr>
          <w:rFonts w:ascii="Book Antiqua" w:hAnsi="Book Antiqua" w:cs="Arial"/>
          <w:sz w:val="24"/>
          <w:szCs w:val="24"/>
          <w:vertAlign w:val="superscript"/>
        </w:rPr>
        <w:t>]</w:t>
      </w:r>
      <w:r w:rsidR="00E433C9" w:rsidRPr="00434006">
        <w:rPr>
          <w:rFonts w:ascii="Book Antiqua" w:hAnsi="Book Antiqua" w:cs="Arial"/>
          <w:sz w:val="24"/>
          <w:szCs w:val="24"/>
        </w:rPr>
        <w:t>.</w:t>
      </w:r>
      <w:r w:rsidRPr="00434006">
        <w:rPr>
          <w:rFonts w:ascii="Book Antiqua" w:hAnsi="Book Antiqua" w:cs="Arial"/>
          <w:sz w:val="24"/>
          <w:szCs w:val="24"/>
        </w:rPr>
        <w:t xml:space="preserve"> However hysterectomy is associated with significant morbidity like bladder and ureteric injury and renders woman ste</w:t>
      </w:r>
      <w:r w:rsidR="001A0744" w:rsidRPr="00434006">
        <w:rPr>
          <w:rFonts w:ascii="Book Antiqua" w:hAnsi="Book Antiqua" w:cs="Arial"/>
          <w:sz w:val="24"/>
          <w:szCs w:val="24"/>
        </w:rPr>
        <w:t xml:space="preserve">rile. </w:t>
      </w:r>
      <w:r w:rsidR="00C20F5C" w:rsidRPr="00434006">
        <w:rPr>
          <w:rFonts w:ascii="Book Antiqua" w:hAnsi="Book Antiqua" w:cs="Arial"/>
          <w:sz w:val="24"/>
          <w:szCs w:val="24"/>
        </w:rPr>
        <w:t>R</w:t>
      </w:r>
      <w:r w:rsidR="003E71B7" w:rsidRPr="00434006">
        <w:rPr>
          <w:rFonts w:ascii="Book Antiqua" w:hAnsi="Book Antiqua" w:cs="Arial"/>
          <w:sz w:val="24"/>
          <w:szCs w:val="24"/>
        </w:rPr>
        <w:t>ecent</w:t>
      </w:r>
      <w:r w:rsidR="001A0744" w:rsidRPr="00434006">
        <w:rPr>
          <w:rFonts w:ascii="Book Antiqua" w:hAnsi="Book Antiqua" w:cs="Arial"/>
          <w:sz w:val="24"/>
          <w:szCs w:val="24"/>
        </w:rPr>
        <w:t xml:space="preserve"> </w:t>
      </w:r>
      <w:r w:rsidR="001E280D" w:rsidRPr="00434006">
        <w:rPr>
          <w:rFonts w:ascii="Book Antiqua" w:hAnsi="Book Antiqua" w:cs="Arial"/>
          <w:sz w:val="24"/>
          <w:szCs w:val="24"/>
        </w:rPr>
        <w:t xml:space="preserve">literature shows that </w:t>
      </w:r>
      <w:r w:rsidRPr="00434006">
        <w:rPr>
          <w:rFonts w:ascii="Book Antiqua" w:hAnsi="Book Antiqua" w:cs="Arial"/>
          <w:sz w:val="24"/>
          <w:szCs w:val="24"/>
        </w:rPr>
        <w:t>leaving</w:t>
      </w:r>
      <w:r w:rsidR="001A0744" w:rsidRPr="00434006">
        <w:rPr>
          <w:rFonts w:ascii="Book Antiqua" w:hAnsi="Book Antiqua" w:cs="Arial"/>
          <w:sz w:val="24"/>
          <w:szCs w:val="24"/>
        </w:rPr>
        <w:t xml:space="preserve"> </w:t>
      </w:r>
      <w:r w:rsidRPr="00434006">
        <w:rPr>
          <w:rFonts w:ascii="Book Antiqua" w:hAnsi="Book Antiqua" w:cs="Arial"/>
          <w:sz w:val="24"/>
          <w:szCs w:val="24"/>
        </w:rPr>
        <w:t>adherent placenta in utero</w:t>
      </w:r>
      <w:r w:rsidR="001E280D" w:rsidRPr="00434006">
        <w:rPr>
          <w:rFonts w:ascii="Book Antiqua" w:hAnsi="Book Antiqua" w:cs="Arial"/>
          <w:sz w:val="24"/>
          <w:szCs w:val="24"/>
        </w:rPr>
        <w:t xml:space="preserve"> followed by embolization </w:t>
      </w:r>
      <w:r w:rsidR="00E76B17" w:rsidRPr="00434006">
        <w:rPr>
          <w:rFonts w:ascii="Book Antiqua" w:hAnsi="Book Antiqua" w:cs="Arial"/>
          <w:sz w:val="24"/>
          <w:szCs w:val="24"/>
        </w:rPr>
        <w:t xml:space="preserve">avoids </w:t>
      </w:r>
      <w:r w:rsidR="005F11E5" w:rsidRPr="00434006">
        <w:rPr>
          <w:rFonts w:ascii="Book Antiqua" w:hAnsi="Book Antiqua" w:cs="Arial"/>
          <w:sz w:val="24"/>
          <w:szCs w:val="24"/>
        </w:rPr>
        <w:t>hysterectomy,</w:t>
      </w:r>
      <w:r w:rsidR="00ED3B50" w:rsidRPr="00434006">
        <w:rPr>
          <w:rFonts w:ascii="Book Antiqua" w:hAnsi="Book Antiqua" w:cs="Arial"/>
          <w:sz w:val="24"/>
          <w:szCs w:val="24"/>
        </w:rPr>
        <w:t xml:space="preserve"> maintains</w:t>
      </w:r>
      <w:r w:rsidRPr="00434006">
        <w:rPr>
          <w:rFonts w:ascii="Book Antiqua" w:hAnsi="Book Antiqua" w:cs="Arial"/>
          <w:sz w:val="24"/>
          <w:szCs w:val="24"/>
        </w:rPr>
        <w:t xml:space="preserve"> fertility</w:t>
      </w:r>
      <w:r w:rsidR="001E280D" w:rsidRPr="00434006">
        <w:rPr>
          <w:rFonts w:ascii="Book Antiqua" w:hAnsi="Book Antiqua" w:cs="Arial"/>
          <w:sz w:val="24"/>
          <w:szCs w:val="24"/>
        </w:rPr>
        <w:t xml:space="preserve"> with</w:t>
      </w:r>
      <w:r w:rsidR="00C4508F" w:rsidRPr="00434006">
        <w:rPr>
          <w:rFonts w:ascii="Book Antiqua" w:hAnsi="Book Antiqua" w:cs="Arial"/>
          <w:sz w:val="24"/>
          <w:szCs w:val="24"/>
        </w:rPr>
        <w:t xml:space="preserve"> </w:t>
      </w:r>
      <w:r w:rsidR="001E280D" w:rsidRPr="00434006">
        <w:rPr>
          <w:rFonts w:ascii="Book Antiqua" w:hAnsi="Book Antiqua" w:cs="Arial"/>
          <w:sz w:val="24"/>
          <w:szCs w:val="24"/>
        </w:rPr>
        <w:t>s</w:t>
      </w:r>
      <w:r w:rsidR="00B43B62" w:rsidRPr="00434006">
        <w:rPr>
          <w:rFonts w:ascii="Book Antiqua" w:hAnsi="Book Antiqua" w:cs="Arial"/>
          <w:sz w:val="24"/>
          <w:szCs w:val="24"/>
        </w:rPr>
        <w:t>uccessful</w:t>
      </w:r>
      <w:r w:rsidR="00C4508F" w:rsidRPr="00434006">
        <w:rPr>
          <w:rFonts w:ascii="Book Antiqua" w:hAnsi="Book Antiqua" w:cs="Arial"/>
          <w:sz w:val="24"/>
          <w:szCs w:val="24"/>
        </w:rPr>
        <w:t xml:space="preserve"> pregnancies </w:t>
      </w:r>
      <w:r w:rsidR="001E280D" w:rsidRPr="00434006">
        <w:rPr>
          <w:rFonts w:ascii="Book Antiqua" w:hAnsi="Book Antiqua" w:cs="Arial"/>
          <w:sz w:val="24"/>
          <w:szCs w:val="24"/>
        </w:rPr>
        <w:t xml:space="preserve">in women desirous to </w:t>
      </w:r>
      <w:proofErr w:type="gramStart"/>
      <w:r w:rsidR="001E280D" w:rsidRPr="00434006">
        <w:rPr>
          <w:rFonts w:ascii="Book Antiqua" w:hAnsi="Book Antiqua" w:cs="Arial"/>
          <w:sz w:val="24"/>
          <w:szCs w:val="24"/>
        </w:rPr>
        <w:t>conceive</w:t>
      </w:r>
      <w:r w:rsidR="00611079" w:rsidRPr="00434006">
        <w:rPr>
          <w:rFonts w:ascii="Book Antiqua" w:hAnsi="Book Antiqua" w:cs="Arial"/>
          <w:sz w:val="24"/>
          <w:szCs w:val="24"/>
          <w:vertAlign w:val="superscript"/>
        </w:rPr>
        <w:t>[</w:t>
      </w:r>
      <w:proofErr w:type="gramEnd"/>
      <w:r w:rsidR="00CB08E6" w:rsidRPr="00434006">
        <w:rPr>
          <w:rFonts w:ascii="Book Antiqua" w:hAnsi="Book Antiqua" w:cs="Arial"/>
          <w:sz w:val="24"/>
          <w:szCs w:val="24"/>
          <w:vertAlign w:val="superscript"/>
        </w:rPr>
        <w:t>18</w:t>
      </w:r>
      <w:r w:rsidR="006E456F" w:rsidRPr="00434006">
        <w:rPr>
          <w:rFonts w:ascii="Book Antiqua" w:hAnsi="Book Antiqua" w:cs="Arial"/>
          <w:sz w:val="24"/>
          <w:szCs w:val="24"/>
          <w:vertAlign w:val="superscript"/>
        </w:rPr>
        <w:t>]</w:t>
      </w:r>
      <w:r w:rsidR="00E433C9" w:rsidRPr="00434006">
        <w:rPr>
          <w:rFonts w:ascii="Book Antiqua" w:hAnsi="Book Antiqua" w:cs="Arial"/>
          <w:sz w:val="24"/>
          <w:szCs w:val="24"/>
        </w:rPr>
        <w:t>.</w:t>
      </w:r>
      <w:r w:rsidRPr="00434006">
        <w:rPr>
          <w:rFonts w:ascii="Book Antiqua" w:hAnsi="Book Antiqua" w:cs="Arial"/>
          <w:sz w:val="24"/>
          <w:szCs w:val="24"/>
        </w:rPr>
        <w:t xml:space="preserve"> </w:t>
      </w:r>
      <w:r w:rsidR="00FA78E2" w:rsidRPr="00434006">
        <w:rPr>
          <w:rFonts w:ascii="Book Antiqua" w:hAnsi="Book Antiqua" w:cs="Arial"/>
          <w:sz w:val="24"/>
          <w:szCs w:val="24"/>
        </w:rPr>
        <w:t>Leaving placenta</w:t>
      </w:r>
      <w:r w:rsidRPr="00434006">
        <w:rPr>
          <w:rFonts w:ascii="Book Antiqua" w:hAnsi="Book Antiqua" w:cs="Arial"/>
          <w:sz w:val="24"/>
          <w:szCs w:val="24"/>
        </w:rPr>
        <w:t xml:space="preserve"> in situ </w:t>
      </w:r>
      <w:r w:rsidR="00C20F5C" w:rsidRPr="00434006">
        <w:rPr>
          <w:rFonts w:ascii="Book Antiqua" w:hAnsi="Book Antiqua" w:cs="Arial"/>
          <w:sz w:val="24"/>
          <w:szCs w:val="24"/>
        </w:rPr>
        <w:t xml:space="preserve">may result in </w:t>
      </w:r>
      <w:r w:rsidRPr="00434006">
        <w:rPr>
          <w:rFonts w:ascii="Book Antiqua" w:hAnsi="Book Antiqua" w:cs="Arial"/>
          <w:sz w:val="24"/>
          <w:szCs w:val="24"/>
        </w:rPr>
        <w:t>infection and</w:t>
      </w:r>
      <w:r w:rsidR="003B2136" w:rsidRPr="00434006">
        <w:rPr>
          <w:rFonts w:ascii="Book Antiqua" w:hAnsi="Book Antiqua" w:cs="Arial"/>
          <w:sz w:val="24"/>
          <w:szCs w:val="24"/>
        </w:rPr>
        <w:t xml:space="preserve"> secondary</w:t>
      </w:r>
      <w:r w:rsidR="00FA78E2" w:rsidRPr="00434006">
        <w:rPr>
          <w:rFonts w:ascii="Book Antiqua" w:hAnsi="Book Antiqua" w:cs="Arial"/>
          <w:sz w:val="24"/>
          <w:szCs w:val="24"/>
        </w:rPr>
        <w:t xml:space="preserve"> PPH, which</w:t>
      </w:r>
      <w:r w:rsidRPr="00434006">
        <w:rPr>
          <w:rFonts w:ascii="Book Antiqua" w:hAnsi="Book Antiqua" w:cs="Arial"/>
          <w:sz w:val="24"/>
          <w:szCs w:val="24"/>
        </w:rPr>
        <w:t xml:space="preserve"> </w:t>
      </w:r>
      <w:r w:rsidR="00FA78E2" w:rsidRPr="00434006">
        <w:rPr>
          <w:rFonts w:ascii="Book Antiqua" w:hAnsi="Book Antiqua" w:cs="Arial"/>
          <w:sz w:val="24"/>
          <w:szCs w:val="24"/>
        </w:rPr>
        <w:t xml:space="preserve">are </w:t>
      </w:r>
      <w:r w:rsidRPr="00434006">
        <w:rPr>
          <w:rFonts w:ascii="Book Antiqua" w:hAnsi="Book Antiqua" w:cs="Arial"/>
          <w:sz w:val="24"/>
          <w:szCs w:val="24"/>
        </w:rPr>
        <w:t xml:space="preserve">dealt with appropriate antibiotics and repeat </w:t>
      </w:r>
      <w:r w:rsidR="00FA78E2" w:rsidRPr="00434006">
        <w:rPr>
          <w:rFonts w:ascii="Book Antiqua" w:hAnsi="Book Antiqua" w:cs="Arial"/>
          <w:sz w:val="24"/>
          <w:szCs w:val="24"/>
        </w:rPr>
        <w:t>embolization. In</w:t>
      </w:r>
      <w:r w:rsidR="00B441F4" w:rsidRPr="00434006">
        <w:rPr>
          <w:rFonts w:ascii="Book Antiqua" w:hAnsi="Book Antiqua" w:cs="Arial"/>
          <w:sz w:val="24"/>
          <w:szCs w:val="24"/>
        </w:rPr>
        <w:t xml:space="preserve"> a </w:t>
      </w:r>
      <w:r w:rsidR="00D8466F" w:rsidRPr="00434006">
        <w:rPr>
          <w:rFonts w:ascii="Book Antiqua" w:hAnsi="Book Antiqua" w:cs="Arial"/>
          <w:sz w:val="24"/>
          <w:szCs w:val="24"/>
        </w:rPr>
        <w:t>large multicenter</w:t>
      </w:r>
      <w:r w:rsidR="00B441F4" w:rsidRPr="00434006">
        <w:rPr>
          <w:rFonts w:ascii="Book Antiqua" w:hAnsi="Book Antiqua" w:cs="Arial"/>
          <w:sz w:val="24"/>
          <w:szCs w:val="24"/>
        </w:rPr>
        <w:t xml:space="preserve"> </w:t>
      </w:r>
      <w:r w:rsidR="00D8466F" w:rsidRPr="00434006">
        <w:rPr>
          <w:rFonts w:ascii="Book Antiqua" w:hAnsi="Book Antiqua" w:cs="Arial"/>
          <w:sz w:val="24"/>
          <w:szCs w:val="24"/>
        </w:rPr>
        <w:t>study by</w:t>
      </w:r>
      <w:r w:rsidR="00B441F4" w:rsidRPr="00434006">
        <w:rPr>
          <w:rFonts w:ascii="Book Antiqua" w:hAnsi="Book Antiqua" w:cs="Arial"/>
          <w:sz w:val="24"/>
          <w:szCs w:val="24"/>
        </w:rPr>
        <w:t xml:space="preserve"> Sentilhes </w:t>
      </w:r>
      <w:r w:rsidR="00B441F4" w:rsidRPr="00434006">
        <w:rPr>
          <w:rFonts w:ascii="Book Antiqua" w:hAnsi="Book Antiqua" w:cs="Arial"/>
          <w:i/>
          <w:sz w:val="24"/>
          <w:szCs w:val="24"/>
        </w:rPr>
        <w:t>et</w:t>
      </w:r>
      <w:r w:rsidR="006E456F" w:rsidRPr="00434006">
        <w:rPr>
          <w:rFonts w:ascii="Book Antiqua" w:hAnsi="Book Antiqua" w:cs="Arial"/>
          <w:i/>
          <w:sz w:val="24"/>
          <w:szCs w:val="24"/>
        </w:rPr>
        <w:t xml:space="preserve"> </w:t>
      </w:r>
      <w:r w:rsidR="00B441F4" w:rsidRPr="00434006">
        <w:rPr>
          <w:rFonts w:ascii="Book Antiqua" w:hAnsi="Book Antiqua" w:cs="Arial"/>
          <w:i/>
          <w:sz w:val="24"/>
          <w:szCs w:val="24"/>
        </w:rPr>
        <w:t>al</w:t>
      </w:r>
      <w:r w:rsidR="008A76DC" w:rsidRPr="00434006">
        <w:rPr>
          <w:rFonts w:ascii="Book Antiqua" w:hAnsi="Book Antiqua" w:cs="Arial"/>
          <w:sz w:val="24"/>
          <w:szCs w:val="24"/>
          <w:vertAlign w:val="superscript"/>
        </w:rPr>
        <w:t>[</w:t>
      </w:r>
      <w:r w:rsidR="008A76DC" w:rsidRPr="00434006">
        <w:rPr>
          <w:rFonts w:ascii="Book Antiqua" w:hAnsi="Book Antiqua" w:cs="Arial"/>
          <w:bCs/>
          <w:sz w:val="24"/>
          <w:szCs w:val="24"/>
          <w:vertAlign w:val="superscript"/>
        </w:rPr>
        <w:t>13]</w:t>
      </w:r>
      <w:r w:rsidR="00B441F4" w:rsidRPr="00434006">
        <w:rPr>
          <w:rFonts w:ascii="Book Antiqua" w:hAnsi="Book Antiqua" w:cs="Arial"/>
          <w:sz w:val="24"/>
          <w:szCs w:val="24"/>
        </w:rPr>
        <w:t xml:space="preserve"> conservative methods</w:t>
      </w:r>
      <w:r w:rsidR="00171704" w:rsidRPr="00434006">
        <w:rPr>
          <w:rFonts w:ascii="Book Antiqua" w:hAnsi="Book Antiqua" w:cs="Arial"/>
          <w:sz w:val="24"/>
          <w:szCs w:val="24"/>
        </w:rPr>
        <w:t xml:space="preserve"> </w:t>
      </w:r>
      <w:r w:rsidR="00B441F4" w:rsidRPr="00434006">
        <w:rPr>
          <w:rFonts w:ascii="Book Antiqua" w:hAnsi="Book Antiqua" w:cs="Arial"/>
          <w:sz w:val="24"/>
          <w:szCs w:val="24"/>
        </w:rPr>
        <w:t xml:space="preserve">were successful in avoiding hysterectomy </w:t>
      </w:r>
      <w:r w:rsidR="00A61FD4" w:rsidRPr="00434006">
        <w:rPr>
          <w:rFonts w:ascii="Book Antiqua" w:hAnsi="Book Antiqua" w:cs="Arial"/>
          <w:sz w:val="24"/>
          <w:szCs w:val="24"/>
        </w:rPr>
        <w:t>in 78.4</w:t>
      </w:r>
      <w:r w:rsidR="00B441F4" w:rsidRPr="00434006">
        <w:rPr>
          <w:rFonts w:ascii="Book Antiqua" w:hAnsi="Book Antiqua" w:cs="Arial"/>
          <w:sz w:val="24"/>
          <w:szCs w:val="24"/>
        </w:rPr>
        <w:t>% of women, with a severe mat</w:t>
      </w:r>
      <w:r w:rsidR="002901FE" w:rsidRPr="00434006">
        <w:rPr>
          <w:rFonts w:ascii="Book Antiqua" w:hAnsi="Book Antiqua" w:cs="Arial"/>
          <w:sz w:val="24"/>
          <w:szCs w:val="24"/>
        </w:rPr>
        <w:t>ernal morbidity rate of only 6%</w:t>
      </w:r>
      <w:r w:rsidR="00E433C9" w:rsidRPr="00434006">
        <w:rPr>
          <w:rFonts w:ascii="Book Antiqua" w:hAnsi="Book Antiqua" w:cs="Arial"/>
          <w:bCs/>
          <w:sz w:val="24"/>
          <w:szCs w:val="24"/>
        </w:rPr>
        <w:t xml:space="preserve">. </w:t>
      </w:r>
      <w:r w:rsidR="00827FD4" w:rsidRPr="00434006">
        <w:rPr>
          <w:rFonts w:ascii="Book Antiqua" w:hAnsi="Book Antiqua" w:cs="Arial"/>
          <w:sz w:val="24"/>
          <w:szCs w:val="24"/>
        </w:rPr>
        <w:t xml:space="preserve">In subsequent follow </w:t>
      </w:r>
      <w:r w:rsidR="00D8466F" w:rsidRPr="00434006">
        <w:rPr>
          <w:rFonts w:ascii="Book Antiqua" w:hAnsi="Book Antiqua" w:cs="Arial"/>
          <w:sz w:val="24"/>
          <w:szCs w:val="24"/>
        </w:rPr>
        <w:t>up</w:t>
      </w:r>
      <w:r w:rsidR="00D70FD0" w:rsidRPr="00434006">
        <w:rPr>
          <w:rFonts w:ascii="Book Antiqua" w:hAnsi="Book Antiqua" w:cs="Arial"/>
          <w:sz w:val="24"/>
          <w:szCs w:val="24"/>
        </w:rPr>
        <w:t xml:space="preserve"> of </w:t>
      </w:r>
      <w:r w:rsidR="00D8466F" w:rsidRPr="00434006">
        <w:rPr>
          <w:rFonts w:ascii="Book Antiqua" w:hAnsi="Book Antiqua" w:cs="Arial"/>
          <w:sz w:val="24"/>
          <w:szCs w:val="24"/>
        </w:rPr>
        <w:t>women</w:t>
      </w:r>
      <w:r w:rsidR="00D70FD0" w:rsidRPr="00434006">
        <w:rPr>
          <w:rFonts w:ascii="Book Antiqua" w:hAnsi="Book Antiqua" w:cs="Arial"/>
          <w:sz w:val="24"/>
          <w:szCs w:val="24"/>
        </w:rPr>
        <w:t xml:space="preserve"> contacted</w:t>
      </w:r>
      <w:r w:rsidR="00D8466F" w:rsidRPr="00434006">
        <w:rPr>
          <w:rFonts w:ascii="Book Antiqua" w:hAnsi="Book Antiqua" w:cs="Arial"/>
          <w:sz w:val="24"/>
          <w:szCs w:val="24"/>
        </w:rPr>
        <w:t>,</w:t>
      </w:r>
      <w:r w:rsidR="00DD5D45" w:rsidRPr="00434006">
        <w:rPr>
          <w:rFonts w:ascii="Book Antiqua" w:hAnsi="Book Antiqua" w:cs="Arial"/>
          <w:sz w:val="24"/>
          <w:szCs w:val="24"/>
          <w:lang w:eastAsia="zh-CN"/>
        </w:rPr>
        <w:t xml:space="preserve"> </w:t>
      </w:r>
      <w:r w:rsidR="00D8466F" w:rsidRPr="00434006">
        <w:rPr>
          <w:rFonts w:ascii="Book Antiqua" w:hAnsi="Book Antiqua" w:cs="Arial"/>
          <w:sz w:val="24"/>
          <w:szCs w:val="24"/>
        </w:rPr>
        <w:t>92</w:t>
      </w:r>
      <w:r w:rsidR="00402035" w:rsidRPr="00434006">
        <w:rPr>
          <w:rFonts w:ascii="Book Antiqua" w:hAnsi="Book Antiqua" w:cs="Arial"/>
          <w:sz w:val="24"/>
          <w:szCs w:val="24"/>
        </w:rPr>
        <w:t xml:space="preserve">% </w:t>
      </w:r>
      <w:r w:rsidR="00B441F4" w:rsidRPr="00434006">
        <w:rPr>
          <w:rFonts w:ascii="Book Antiqua" w:hAnsi="Book Antiqua" w:cs="Arial"/>
          <w:sz w:val="24"/>
          <w:szCs w:val="24"/>
        </w:rPr>
        <w:t>resumed menstruation.</w:t>
      </w:r>
      <w:r w:rsidR="00806640" w:rsidRPr="00434006">
        <w:rPr>
          <w:rFonts w:ascii="Book Antiqua" w:hAnsi="Book Antiqua" w:cs="Arial"/>
          <w:sz w:val="24"/>
          <w:szCs w:val="24"/>
        </w:rPr>
        <w:t xml:space="preserve"> </w:t>
      </w:r>
      <w:r w:rsidR="007161BC" w:rsidRPr="007161BC">
        <w:rPr>
          <w:rFonts w:ascii="Book Antiqua" w:hAnsi="Book Antiqua" w:cs="Arial"/>
          <w:sz w:val="24"/>
          <w:szCs w:val="24"/>
        </w:rPr>
        <w:t>Eighty-eight point nine percent</w:t>
      </w:r>
      <w:r w:rsidR="00D574CB" w:rsidRPr="00434006">
        <w:rPr>
          <w:rFonts w:ascii="Book Antiqua" w:hAnsi="Book Antiqua" w:cs="Arial"/>
          <w:sz w:val="24"/>
          <w:szCs w:val="24"/>
        </w:rPr>
        <w:t xml:space="preserve"> of women </w:t>
      </w:r>
      <w:r w:rsidR="00BD140E" w:rsidRPr="00434006">
        <w:rPr>
          <w:rFonts w:ascii="Book Antiqua" w:hAnsi="Book Antiqua" w:cs="Arial"/>
          <w:sz w:val="24"/>
          <w:szCs w:val="24"/>
        </w:rPr>
        <w:t xml:space="preserve">achieved successful pregnancy </w:t>
      </w:r>
      <w:r w:rsidR="001169D5" w:rsidRPr="00434006">
        <w:rPr>
          <w:rFonts w:ascii="Book Antiqua" w:hAnsi="Book Antiqua" w:cs="Arial"/>
          <w:sz w:val="24"/>
          <w:szCs w:val="24"/>
        </w:rPr>
        <w:t xml:space="preserve">among </w:t>
      </w:r>
      <w:r w:rsidR="00D574CB" w:rsidRPr="00434006">
        <w:rPr>
          <w:rFonts w:ascii="Book Antiqua" w:hAnsi="Book Antiqua" w:cs="Arial"/>
          <w:sz w:val="24"/>
          <w:szCs w:val="24"/>
        </w:rPr>
        <w:t>who wished to conceive</w:t>
      </w:r>
      <w:r w:rsidR="00BD140E" w:rsidRPr="00434006">
        <w:rPr>
          <w:rFonts w:ascii="Book Antiqua" w:hAnsi="Book Antiqua" w:cs="Arial"/>
          <w:sz w:val="24"/>
          <w:szCs w:val="24"/>
        </w:rPr>
        <w:t>.</w:t>
      </w:r>
      <w:r w:rsidR="00B441F4" w:rsidRPr="00434006">
        <w:rPr>
          <w:rFonts w:ascii="Book Antiqua" w:hAnsi="Book Antiqua" w:cs="Arial"/>
          <w:sz w:val="24"/>
          <w:szCs w:val="24"/>
        </w:rPr>
        <w:t xml:space="preserve"> Placenta accreta recurred in </w:t>
      </w:r>
      <w:r w:rsidR="00D574CB" w:rsidRPr="00434006">
        <w:rPr>
          <w:rFonts w:ascii="Book Antiqua" w:hAnsi="Book Antiqua" w:cs="Arial"/>
          <w:sz w:val="24"/>
          <w:szCs w:val="24"/>
        </w:rPr>
        <w:t xml:space="preserve">28% of </w:t>
      </w:r>
      <w:r w:rsidR="00665F5A" w:rsidRPr="00434006">
        <w:rPr>
          <w:rFonts w:ascii="Book Antiqua" w:hAnsi="Book Antiqua" w:cs="Arial"/>
          <w:sz w:val="24"/>
          <w:szCs w:val="24"/>
        </w:rPr>
        <w:t>cases. They</w:t>
      </w:r>
      <w:r w:rsidR="00B441F4" w:rsidRPr="00434006">
        <w:rPr>
          <w:rFonts w:ascii="Book Antiqua" w:hAnsi="Book Antiqua" w:cs="Arial"/>
          <w:sz w:val="24"/>
          <w:szCs w:val="24"/>
        </w:rPr>
        <w:t xml:space="preserve"> concluded conservative treatm</w:t>
      </w:r>
      <w:r w:rsidR="00FA78E2" w:rsidRPr="00434006">
        <w:rPr>
          <w:rFonts w:ascii="Book Antiqua" w:hAnsi="Book Antiqua" w:cs="Arial"/>
          <w:sz w:val="24"/>
          <w:szCs w:val="24"/>
        </w:rPr>
        <w:t>ent for placenta accreta doesn’t</w:t>
      </w:r>
      <w:r w:rsidR="00B441F4" w:rsidRPr="00434006">
        <w:rPr>
          <w:rFonts w:ascii="Book Antiqua" w:hAnsi="Book Antiqua" w:cs="Arial"/>
          <w:sz w:val="24"/>
          <w:szCs w:val="24"/>
        </w:rPr>
        <w:t xml:space="preserve"> compromise patients’ subsequent fertility or obstetric </w:t>
      </w:r>
      <w:proofErr w:type="gramStart"/>
      <w:r w:rsidR="00B441F4" w:rsidRPr="00434006">
        <w:rPr>
          <w:rFonts w:ascii="Book Antiqua" w:hAnsi="Book Antiqua" w:cs="Arial"/>
          <w:sz w:val="24"/>
          <w:szCs w:val="24"/>
        </w:rPr>
        <w:t>outcome</w:t>
      </w:r>
      <w:r w:rsidR="00611079" w:rsidRPr="00434006">
        <w:rPr>
          <w:rFonts w:ascii="Book Antiqua" w:hAnsi="Book Antiqua" w:cs="Arial"/>
          <w:sz w:val="24"/>
          <w:szCs w:val="24"/>
          <w:vertAlign w:val="superscript"/>
        </w:rPr>
        <w:t>[</w:t>
      </w:r>
      <w:proofErr w:type="gramEnd"/>
      <w:r w:rsidR="00873768" w:rsidRPr="00434006">
        <w:rPr>
          <w:rFonts w:ascii="Book Antiqua" w:hAnsi="Book Antiqua" w:cs="Arial"/>
          <w:sz w:val="24"/>
          <w:szCs w:val="24"/>
          <w:vertAlign w:val="superscript"/>
        </w:rPr>
        <w:t>17</w:t>
      </w:r>
      <w:r w:rsidR="006E456F" w:rsidRPr="00434006">
        <w:rPr>
          <w:rFonts w:ascii="Book Antiqua" w:hAnsi="Book Antiqua" w:cs="Arial"/>
          <w:sz w:val="24"/>
          <w:szCs w:val="24"/>
          <w:vertAlign w:val="superscript"/>
        </w:rPr>
        <w:t>]</w:t>
      </w:r>
      <w:r w:rsidR="00E433C9" w:rsidRPr="00434006">
        <w:rPr>
          <w:rFonts w:ascii="Book Antiqua" w:hAnsi="Book Antiqua" w:cs="Arial"/>
          <w:sz w:val="24"/>
          <w:szCs w:val="24"/>
        </w:rPr>
        <w:t>.</w:t>
      </w:r>
      <w:r w:rsidR="00B441F4" w:rsidRPr="00434006">
        <w:rPr>
          <w:rFonts w:ascii="Book Antiqua" w:hAnsi="Book Antiqua" w:cs="Arial"/>
          <w:sz w:val="24"/>
          <w:szCs w:val="24"/>
        </w:rPr>
        <w:t xml:space="preserve"> </w:t>
      </w:r>
      <w:r w:rsidRPr="00434006">
        <w:rPr>
          <w:rFonts w:ascii="Book Antiqua" w:hAnsi="Book Antiqua" w:cs="Arial"/>
          <w:sz w:val="24"/>
          <w:szCs w:val="24"/>
        </w:rPr>
        <w:t xml:space="preserve">Prophylactic insertion of balloon catheters before cesarean section </w:t>
      </w:r>
      <w:r w:rsidR="00A44443" w:rsidRPr="00434006">
        <w:rPr>
          <w:rFonts w:ascii="Book Antiqua" w:hAnsi="Book Antiqua" w:cs="Arial"/>
          <w:sz w:val="24"/>
          <w:szCs w:val="24"/>
        </w:rPr>
        <w:t xml:space="preserve">is </w:t>
      </w:r>
      <w:r w:rsidRPr="00434006">
        <w:rPr>
          <w:rFonts w:ascii="Book Antiqua" w:hAnsi="Book Antiqua" w:cs="Arial"/>
          <w:sz w:val="24"/>
          <w:szCs w:val="24"/>
        </w:rPr>
        <w:t xml:space="preserve">effective method in controlling anticipated </w:t>
      </w:r>
      <w:proofErr w:type="gramStart"/>
      <w:r w:rsidRPr="00434006">
        <w:rPr>
          <w:rFonts w:ascii="Book Antiqua" w:hAnsi="Book Antiqua" w:cs="Arial"/>
          <w:sz w:val="24"/>
          <w:szCs w:val="24"/>
        </w:rPr>
        <w:t>bleedin</w:t>
      </w:r>
      <w:r w:rsidR="00CB08E6" w:rsidRPr="00434006">
        <w:rPr>
          <w:rFonts w:ascii="Book Antiqua" w:hAnsi="Book Antiqua" w:cs="Arial"/>
          <w:sz w:val="24"/>
          <w:szCs w:val="24"/>
        </w:rPr>
        <w:t>g</w:t>
      </w:r>
      <w:r w:rsidR="00611079" w:rsidRPr="00434006">
        <w:rPr>
          <w:rFonts w:ascii="Book Antiqua" w:hAnsi="Book Antiqua" w:cs="Arial"/>
          <w:sz w:val="24"/>
          <w:szCs w:val="24"/>
          <w:vertAlign w:val="superscript"/>
        </w:rPr>
        <w:t>[</w:t>
      </w:r>
      <w:proofErr w:type="gramEnd"/>
      <w:r w:rsidR="00CB08E6" w:rsidRPr="00434006">
        <w:rPr>
          <w:rFonts w:ascii="Book Antiqua" w:hAnsi="Book Antiqua" w:cs="Arial"/>
          <w:sz w:val="24"/>
          <w:szCs w:val="24"/>
          <w:vertAlign w:val="superscript"/>
        </w:rPr>
        <w:t>19</w:t>
      </w:r>
      <w:r w:rsidR="006E456F" w:rsidRPr="00434006">
        <w:rPr>
          <w:rFonts w:ascii="Book Antiqua" w:hAnsi="Book Antiqua" w:cs="Arial"/>
          <w:sz w:val="24"/>
          <w:szCs w:val="24"/>
          <w:vertAlign w:val="superscript"/>
        </w:rPr>
        <w:t>]</w:t>
      </w:r>
      <w:r w:rsidR="00E433C9" w:rsidRPr="00434006">
        <w:rPr>
          <w:rFonts w:ascii="Book Antiqua" w:hAnsi="Book Antiqua" w:cs="Arial"/>
          <w:sz w:val="24"/>
          <w:szCs w:val="24"/>
        </w:rPr>
        <w:t>.</w:t>
      </w:r>
      <w:r w:rsidRPr="00434006">
        <w:rPr>
          <w:rFonts w:ascii="Book Antiqua" w:hAnsi="Book Antiqua" w:cs="Arial"/>
          <w:sz w:val="24"/>
          <w:szCs w:val="24"/>
        </w:rPr>
        <w:t xml:space="preserve"> Embolization can be carried out without delay after uterine closure.</w:t>
      </w:r>
      <w:r w:rsidR="00B4343A" w:rsidRPr="00434006">
        <w:rPr>
          <w:rFonts w:ascii="Book Antiqua" w:hAnsi="Book Antiqua" w:cs="Arial"/>
          <w:sz w:val="24"/>
          <w:szCs w:val="24"/>
        </w:rPr>
        <w:t xml:space="preserve"> We in </w:t>
      </w:r>
      <w:r w:rsidR="00562CF2" w:rsidRPr="00434006">
        <w:rPr>
          <w:rFonts w:ascii="Book Antiqua" w:hAnsi="Book Antiqua" w:cs="Arial"/>
          <w:sz w:val="24"/>
          <w:szCs w:val="24"/>
        </w:rPr>
        <w:t>two cases</w:t>
      </w:r>
      <w:r w:rsidRPr="00434006">
        <w:rPr>
          <w:rFonts w:ascii="Book Antiqua" w:hAnsi="Book Antiqua" w:cs="Arial"/>
          <w:sz w:val="24"/>
          <w:szCs w:val="24"/>
        </w:rPr>
        <w:t xml:space="preserve"> of adherent placenta carried prophylactic embolization immediately after classical section</w:t>
      </w:r>
      <w:r w:rsidR="00E01066" w:rsidRPr="00434006">
        <w:rPr>
          <w:rFonts w:ascii="Book Antiqua" w:hAnsi="Book Antiqua" w:cs="Arial"/>
          <w:sz w:val="24"/>
          <w:szCs w:val="24"/>
        </w:rPr>
        <w:t>.</w:t>
      </w:r>
      <w:r w:rsidR="00297E10" w:rsidRPr="00434006">
        <w:rPr>
          <w:rFonts w:ascii="Book Antiqua" w:hAnsi="Book Antiqua" w:cs="Arial"/>
          <w:sz w:val="24"/>
          <w:szCs w:val="24"/>
        </w:rPr>
        <w:t xml:space="preserve"> </w:t>
      </w:r>
      <w:r w:rsidR="00E01066" w:rsidRPr="00434006">
        <w:rPr>
          <w:rFonts w:ascii="Book Antiqua" w:hAnsi="Book Antiqua" w:cs="Arial"/>
          <w:sz w:val="24"/>
          <w:szCs w:val="24"/>
        </w:rPr>
        <w:t xml:space="preserve">It had less </w:t>
      </w:r>
      <w:r w:rsidR="004B514B" w:rsidRPr="00434006">
        <w:rPr>
          <w:rFonts w:ascii="Book Antiqua" w:hAnsi="Book Antiqua" w:cs="Arial"/>
          <w:sz w:val="24"/>
          <w:szCs w:val="24"/>
        </w:rPr>
        <w:t>blood loss, surgery time and</w:t>
      </w:r>
      <w:r w:rsidRPr="00434006">
        <w:rPr>
          <w:rFonts w:ascii="Book Antiqua" w:hAnsi="Book Antiqua" w:cs="Arial"/>
          <w:sz w:val="24"/>
          <w:szCs w:val="24"/>
        </w:rPr>
        <w:t xml:space="preserve"> mi</w:t>
      </w:r>
      <w:r w:rsidR="00C603D2" w:rsidRPr="00434006">
        <w:rPr>
          <w:rFonts w:ascii="Book Antiqua" w:hAnsi="Book Antiqua" w:cs="Arial"/>
          <w:sz w:val="24"/>
          <w:szCs w:val="24"/>
        </w:rPr>
        <w:t xml:space="preserve">nimal </w:t>
      </w:r>
      <w:r w:rsidR="00A61FD4" w:rsidRPr="00434006">
        <w:rPr>
          <w:rFonts w:ascii="Book Antiqua" w:hAnsi="Book Antiqua" w:cs="Arial"/>
          <w:sz w:val="24"/>
          <w:szCs w:val="24"/>
        </w:rPr>
        <w:t>complication.</w:t>
      </w:r>
      <w:r w:rsidRPr="00434006">
        <w:rPr>
          <w:rFonts w:ascii="Book Antiqua" w:hAnsi="Book Antiqua" w:cs="Arial"/>
          <w:sz w:val="24"/>
          <w:szCs w:val="24"/>
        </w:rPr>
        <w:t xml:space="preserve"> Methotrexate has been proposed as adjuvant treatment to hasten the postpartum involution of the </w:t>
      </w:r>
      <w:r w:rsidR="00B4343A" w:rsidRPr="00434006">
        <w:rPr>
          <w:rFonts w:ascii="Book Antiqua" w:hAnsi="Book Antiqua" w:cs="Arial"/>
          <w:sz w:val="24"/>
          <w:szCs w:val="24"/>
        </w:rPr>
        <w:t>uterus</w:t>
      </w:r>
      <w:r w:rsidR="00A9243C" w:rsidRPr="00434006">
        <w:rPr>
          <w:rFonts w:ascii="Book Antiqua" w:hAnsi="Book Antiqua" w:cs="Arial"/>
          <w:sz w:val="24"/>
          <w:szCs w:val="24"/>
        </w:rPr>
        <w:t>.</w:t>
      </w:r>
      <w:r w:rsidR="00B4343A" w:rsidRPr="00434006">
        <w:rPr>
          <w:rFonts w:ascii="Book Antiqua" w:hAnsi="Book Antiqua" w:cs="Arial"/>
          <w:sz w:val="24"/>
          <w:szCs w:val="24"/>
        </w:rPr>
        <w:t xml:space="preserve"> </w:t>
      </w:r>
      <w:r w:rsidR="00A9243C" w:rsidRPr="00434006">
        <w:rPr>
          <w:rFonts w:ascii="Book Antiqua" w:hAnsi="Book Antiqua" w:cs="Arial"/>
          <w:sz w:val="24"/>
          <w:szCs w:val="24"/>
        </w:rPr>
        <w:t>No</w:t>
      </w:r>
      <w:r w:rsidRPr="00434006">
        <w:rPr>
          <w:rFonts w:ascii="Book Antiqua" w:hAnsi="Book Antiqua" w:cs="Arial"/>
          <w:sz w:val="24"/>
          <w:szCs w:val="24"/>
        </w:rPr>
        <w:t xml:space="preserve"> evidence currently supports </w:t>
      </w:r>
      <w:r w:rsidR="00562CF2" w:rsidRPr="00434006">
        <w:rPr>
          <w:rFonts w:ascii="Book Antiqua" w:hAnsi="Book Antiqua" w:cs="Arial"/>
          <w:sz w:val="24"/>
          <w:szCs w:val="24"/>
        </w:rPr>
        <w:t xml:space="preserve">its </w:t>
      </w:r>
      <w:r w:rsidRPr="00434006">
        <w:rPr>
          <w:rFonts w:ascii="Book Antiqua" w:hAnsi="Book Antiqua" w:cs="Arial"/>
          <w:sz w:val="24"/>
          <w:szCs w:val="24"/>
        </w:rPr>
        <w:t xml:space="preserve">efficacy in </w:t>
      </w:r>
      <w:r w:rsidR="00985E20" w:rsidRPr="00434006">
        <w:rPr>
          <w:rFonts w:ascii="Book Antiqua" w:hAnsi="Book Antiqua" w:cs="Arial"/>
          <w:sz w:val="24"/>
          <w:szCs w:val="24"/>
        </w:rPr>
        <w:t xml:space="preserve">conservative management of </w:t>
      </w:r>
      <w:r w:rsidR="00284D71" w:rsidRPr="00434006">
        <w:rPr>
          <w:rFonts w:ascii="Book Antiqua" w:hAnsi="Book Antiqua" w:cs="Arial"/>
          <w:sz w:val="24"/>
          <w:szCs w:val="24"/>
        </w:rPr>
        <w:t xml:space="preserve">accreta. </w:t>
      </w:r>
      <w:r w:rsidR="00391C7F" w:rsidRPr="00434006">
        <w:rPr>
          <w:rFonts w:ascii="Book Antiqua" w:hAnsi="Book Antiqua" w:cs="Arial"/>
          <w:sz w:val="24"/>
          <w:szCs w:val="24"/>
        </w:rPr>
        <w:t>All our cases</w:t>
      </w:r>
      <w:r w:rsidR="00222F28" w:rsidRPr="00434006">
        <w:rPr>
          <w:rFonts w:ascii="Book Antiqua" w:hAnsi="Book Antiqua" w:cs="Arial"/>
          <w:sz w:val="24"/>
          <w:szCs w:val="24"/>
        </w:rPr>
        <w:t xml:space="preserve"> of adherent placenta</w:t>
      </w:r>
      <w:r w:rsidR="00391C7F" w:rsidRPr="00434006">
        <w:rPr>
          <w:rFonts w:ascii="Book Antiqua" w:hAnsi="Book Antiqua" w:cs="Arial"/>
          <w:sz w:val="24"/>
          <w:szCs w:val="24"/>
        </w:rPr>
        <w:t xml:space="preserve"> received methotrexate</w:t>
      </w:r>
      <w:r w:rsidR="005953EF" w:rsidRPr="00434006">
        <w:rPr>
          <w:rFonts w:ascii="Book Antiqua" w:hAnsi="Book Antiqua" w:cs="Arial"/>
          <w:sz w:val="24"/>
          <w:szCs w:val="24"/>
        </w:rPr>
        <w:t xml:space="preserve"> with no complications</w:t>
      </w:r>
      <w:r w:rsidR="00CB772B" w:rsidRPr="00434006">
        <w:rPr>
          <w:rFonts w:ascii="Book Antiqua" w:hAnsi="Book Antiqua" w:cs="Arial"/>
          <w:sz w:val="24"/>
          <w:szCs w:val="24"/>
        </w:rPr>
        <w:t xml:space="preserve">. </w:t>
      </w:r>
      <w:r w:rsidR="00EE18A8" w:rsidRPr="00434006">
        <w:rPr>
          <w:rFonts w:ascii="Book Antiqua" w:hAnsi="Book Antiqua" w:cs="Arial"/>
          <w:sz w:val="24"/>
          <w:szCs w:val="24"/>
        </w:rPr>
        <w:t xml:space="preserve">We believe </w:t>
      </w:r>
      <w:r w:rsidR="00EE18A8" w:rsidRPr="00434006">
        <w:rPr>
          <w:rFonts w:ascii="Book Antiqua" w:hAnsi="Book Antiqua" w:cs="Arial"/>
          <w:sz w:val="24"/>
          <w:szCs w:val="24"/>
        </w:rPr>
        <w:lastRenderedPageBreak/>
        <w:t xml:space="preserve">conservative approach has less morbidity and preserves reproductive function and should remain first line management in adherent placenta. </w:t>
      </w:r>
    </w:p>
    <w:p w:rsidR="001C471E" w:rsidRPr="00434006" w:rsidRDefault="001C471E" w:rsidP="00434006">
      <w:pPr>
        <w:tabs>
          <w:tab w:val="left" w:pos="1080"/>
        </w:tabs>
        <w:spacing w:after="0" w:line="360" w:lineRule="auto"/>
        <w:ind w:firstLineChars="200" w:firstLine="480"/>
        <w:jc w:val="both"/>
        <w:rPr>
          <w:rFonts w:ascii="Book Antiqua" w:hAnsi="Book Antiqua" w:cs="Arial"/>
          <w:sz w:val="24"/>
          <w:szCs w:val="24"/>
          <w:lang w:val="en-GB"/>
        </w:rPr>
      </w:pPr>
      <w:r w:rsidRPr="00434006">
        <w:rPr>
          <w:rFonts w:ascii="Book Antiqua" w:hAnsi="Book Antiqua" w:cs="Arial"/>
          <w:sz w:val="24"/>
          <w:szCs w:val="24"/>
        </w:rPr>
        <w:t>Embolization is an emerging modality in conservative management of cervical ectopic</w:t>
      </w:r>
      <w:r w:rsidRPr="00434006">
        <w:rPr>
          <w:rFonts w:ascii="Book Antiqua" w:hAnsi="Book Antiqua" w:cs="Arial"/>
          <w:sz w:val="24"/>
          <w:szCs w:val="24"/>
          <w:lang w:val="en-GB"/>
        </w:rPr>
        <w:t xml:space="preserve">. On reviewing literature </w:t>
      </w:r>
      <w:r w:rsidR="005F3D3D" w:rsidRPr="00434006">
        <w:rPr>
          <w:rFonts w:ascii="Book Antiqua" w:hAnsi="Book Antiqua" w:cs="Arial"/>
          <w:sz w:val="24"/>
          <w:szCs w:val="24"/>
          <w:lang w:val="en-GB"/>
        </w:rPr>
        <w:t>P</w:t>
      </w:r>
      <w:r w:rsidR="00A527A7" w:rsidRPr="00434006">
        <w:rPr>
          <w:rFonts w:ascii="Book Antiqua" w:hAnsi="Book Antiqua" w:cs="Arial"/>
          <w:sz w:val="24"/>
          <w:szCs w:val="24"/>
          <w:lang w:val="en-GB"/>
        </w:rPr>
        <w:t xml:space="preserve">AE </w:t>
      </w:r>
      <w:r w:rsidRPr="00434006">
        <w:rPr>
          <w:rFonts w:ascii="Book Antiqua" w:hAnsi="Book Antiqua" w:cs="Arial"/>
          <w:sz w:val="24"/>
          <w:szCs w:val="24"/>
          <w:lang w:val="en-GB"/>
        </w:rPr>
        <w:t>with methotrexate is effective in reducing the ectopic cervical mass</w:t>
      </w:r>
      <w:r w:rsidR="00A527A7" w:rsidRPr="00434006">
        <w:rPr>
          <w:rFonts w:ascii="Book Antiqua" w:hAnsi="Book Antiqua" w:cs="Arial"/>
          <w:sz w:val="24"/>
          <w:szCs w:val="24"/>
          <w:lang w:val="en-GB"/>
        </w:rPr>
        <w:t>.</w:t>
      </w:r>
      <w:r w:rsidRPr="00434006">
        <w:rPr>
          <w:rFonts w:ascii="Book Antiqua" w:hAnsi="Book Antiqua" w:cs="Arial"/>
          <w:sz w:val="24"/>
          <w:szCs w:val="24"/>
          <w:lang w:val="en-GB"/>
        </w:rPr>
        <w:t xml:space="preserve"> </w:t>
      </w:r>
      <w:r w:rsidR="00A527A7" w:rsidRPr="00434006">
        <w:rPr>
          <w:rFonts w:ascii="Book Antiqua" w:hAnsi="Book Antiqua" w:cs="Arial"/>
          <w:sz w:val="24"/>
          <w:szCs w:val="24"/>
          <w:lang w:val="en-GB"/>
        </w:rPr>
        <w:t>There</w:t>
      </w:r>
      <w:r w:rsidRPr="00434006">
        <w:rPr>
          <w:rFonts w:ascii="Book Antiqua" w:hAnsi="Book Antiqua" w:cs="Arial"/>
          <w:sz w:val="24"/>
          <w:szCs w:val="24"/>
          <w:lang w:val="en-GB"/>
        </w:rPr>
        <w:t xml:space="preserve"> is always a risk of haemorrhage which can be dealt with repeat</w:t>
      </w:r>
      <w:r w:rsidR="005F3D3D" w:rsidRPr="00434006">
        <w:rPr>
          <w:rFonts w:ascii="Book Antiqua" w:hAnsi="Book Antiqua" w:cs="Arial"/>
          <w:sz w:val="24"/>
          <w:szCs w:val="24"/>
          <w:lang w:val="en-GB"/>
        </w:rPr>
        <w:t xml:space="preserve"> PAE</w:t>
      </w:r>
      <w:r w:rsidRPr="00434006">
        <w:rPr>
          <w:rFonts w:ascii="Book Antiqua" w:hAnsi="Book Antiqua" w:cs="Arial"/>
          <w:sz w:val="24"/>
          <w:szCs w:val="24"/>
          <w:lang w:val="en-GB"/>
        </w:rPr>
        <w:t xml:space="preserve">.  Hysterectomy should be last resort if all conservative methods </w:t>
      </w:r>
      <w:proofErr w:type="gramStart"/>
      <w:r w:rsidRPr="00434006">
        <w:rPr>
          <w:rFonts w:ascii="Book Antiqua" w:hAnsi="Book Antiqua" w:cs="Arial"/>
          <w:sz w:val="24"/>
          <w:szCs w:val="24"/>
          <w:lang w:val="en-GB"/>
        </w:rPr>
        <w:t>fail</w:t>
      </w:r>
      <w:r w:rsidR="00611079" w:rsidRPr="00434006">
        <w:rPr>
          <w:rFonts w:ascii="Book Antiqua" w:hAnsi="Book Antiqua" w:cs="Arial"/>
          <w:sz w:val="24"/>
          <w:szCs w:val="24"/>
          <w:vertAlign w:val="superscript"/>
          <w:lang w:val="en-GB"/>
        </w:rPr>
        <w:t>[</w:t>
      </w:r>
      <w:proofErr w:type="gramEnd"/>
      <w:r w:rsidR="00CB08E6" w:rsidRPr="00434006">
        <w:rPr>
          <w:rFonts w:ascii="Book Antiqua" w:hAnsi="Book Antiqua" w:cs="Arial"/>
          <w:sz w:val="24"/>
          <w:szCs w:val="24"/>
          <w:vertAlign w:val="superscript"/>
          <w:lang w:val="en-GB"/>
        </w:rPr>
        <w:t>20</w:t>
      </w:r>
      <w:r w:rsidR="006E0868" w:rsidRPr="00434006">
        <w:rPr>
          <w:rFonts w:ascii="Book Antiqua" w:hAnsi="Book Antiqua" w:cs="Arial"/>
          <w:sz w:val="24"/>
          <w:szCs w:val="24"/>
          <w:vertAlign w:val="superscript"/>
          <w:lang w:val="en-GB"/>
        </w:rPr>
        <w:t>]</w:t>
      </w:r>
      <w:r w:rsidR="00E433C9" w:rsidRPr="00434006">
        <w:rPr>
          <w:rFonts w:ascii="Book Antiqua" w:hAnsi="Book Antiqua" w:cs="Arial"/>
          <w:sz w:val="24"/>
          <w:szCs w:val="24"/>
          <w:lang w:val="en-GB"/>
        </w:rPr>
        <w:t>.</w:t>
      </w:r>
      <w:r w:rsidRPr="00434006">
        <w:rPr>
          <w:rFonts w:ascii="Book Antiqua" w:hAnsi="Book Antiqua" w:cs="Arial"/>
          <w:sz w:val="24"/>
          <w:szCs w:val="24"/>
          <w:lang w:val="en-GB"/>
        </w:rPr>
        <w:t xml:space="preserve"> </w:t>
      </w:r>
    </w:p>
    <w:p w:rsidR="000B75C7" w:rsidRPr="00434006" w:rsidRDefault="00290C89" w:rsidP="00434006">
      <w:pPr>
        <w:tabs>
          <w:tab w:val="left" w:pos="1080"/>
        </w:tabs>
        <w:autoSpaceDE w:val="0"/>
        <w:autoSpaceDN w:val="0"/>
        <w:adjustRightInd w:val="0"/>
        <w:spacing w:after="0" w:line="360" w:lineRule="auto"/>
        <w:ind w:firstLineChars="200" w:firstLine="480"/>
        <w:jc w:val="both"/>
        <w:rPr>
          <w:rFonts w:ascii="Book Antiqua" w:hAnsi="Book Antiqua" w:cs="Arial"/>
          <w:sz w:val="24"/>
          <w:szCs w:val="24"/>
        </w:rPr>
      </w:pPr>
      <w:r w:rsidRPr="00434006">
        <w:rPr>
          <w:rFonts w:ascii="Book Antiqua" w:hAnsi="Book Antiqua" w:cs="Arial"/>
          <w:sz w:val="24"/>
          <w:szCs w:val="24"/>
        </w:rPr>
        <w:t>C</w:t>
      </w:r>
      <w:r w:rsidR="004B0B81" w:rsidRPr="00434006">
        <w:rPr>
          <w:rFonts w:ascii="Book Antiqua" w:hAnsi="Book Antiqua" w:cs="Arial"/>
          <w:sz w:val="24"/>
          <w:szCs w:val="24"/>
        </w:rPr>
        <w:t xml:space="preserve">linical success </w:t>
      </w:r>
      <w:r w:rsidR="00936CBC" w:rsidRPr="00434006">
        <w:rPr>
          <w:rFonts w:ascii="Book Antiqua" w:hAnsi="Book Antiqua" w:cs="Arial"/>
          <w:sz w:val="24"/>
          <w:szCs w:val="24"/>
        </w:rPr>
        <w:t>of PAE for</w:t>
      </w:r>
      <w:r w:rsidR="005C5D2A" w:rsidRPr="00434006">
        <w:rPr>
          <w:rFonts w:ascii="Book Antiqua" w:hAnsi="Book Antiqua" w:cs="Arial"/>
          <w:sz w:val="24"/>
          <w:szCs w:val="24"/>
        </w:rPr>
        <w:t xml:space="preserve"> treatment of</w:t>
      </w:r>
      <w:r w:rsidR="00FB73EE" w:rsidRPr="00434006">
        <w:rPr>
          <w:rFonts w:ascii="Book Antiqua" w:hAnsi="Book Antiqua" w:cs="Arial"/>
          <w:sz w:val="24"/>
          <w:szCs w:val="24"/>
        </w:rPr>
        <w:t xml:space="preserve"> </w:t>
      </w:r>
      <w:r w:rsidR="00936CBC" w:rsidRPr="00434006">
        <w:rPr>
          <w:rFonts w:ascii="Book Antiqua" w:hAnsi="Book Antiqua" w:cs="Arial"/>
          <w:sz w:val="24"/>
          <w:szCs w:val="24"/>
        </w:rPr>
        <w:t xml:space="preserve">severe PPH </w:t>
      </w:r>
      <w:r w:rsidR="004B0B81" w:rsidRPr="00434006">
        <w:rPr>
          <w:rFonts w:ascii="Book Antiqua" w:hAnsi="Book Antiqua" w:cs="Arial"/>
          <w:sz w:val="24"/>
          <w:szCs w:val="24"/>
        </w:rPr>
        <w:t xml:space="preserve">lies </w:t>
      </w:r>
      <w:r w:rsidR="008D05FD" w:rsidRPr="00434006">
        <w:rPr>
          <w:rFonts w:ascii="Book Antiqua" w:hAnsi="Book Antiqua" w:cs="Arial"/>
          <w:sz w:val="24"/>
          <w:szCs w:val="24"/>
        </w:rPr>
        <w:t>in rapid</w:t>
      </w:r>
      <w:r w:rsidR="00BE3057" w:rsidRPr="00434006">
        <w:rPr>
          <w:rFonts w:ascii="Book Antiqua" w:hAnsi="Book Antiqua" w:cs="Arial"/>
          <w:sz w:val="24"/>
          <w:szCs w:val="24"/>
        </w:rPr>
        <w:t xml:space="preserve"> transfer and timely decision for embolization</w:t>
      </w:r>
      <w:r w:rsidR="00517278" w:rsidRPr="00434006">
        <w:rPr>
          <w:rFonts w:ascii="Book Antiqua" w:hAnsi="Book Antiqua" w:cs="Arial"/>
          <w:sz w:val="24"/>
          <w:szCs w:val="24"/>
        </w:rPr>
        <w:t>.</w:t>
      </w:r>
      <w:r w:rsidR="00304D50" w:rsidRPr="00434006">
        <w:rPr>
          <w:rFonts w:ascii="Book Antiqua" w:hAnsi="Book Antiqua" w:cs="Arial"/>
          <w:sz w:val="24"/>
          <w:szCs w:val="24"/>
        </w:rPr>
        <w:t xml:space="preserve"> </w:t>
      </w:r>
      <w:r w:rsidR="00BE3057" w:rsidRPr="00434006">
        <w:rPr>
          <w:rFonts w:ascii="Book Antiqua" w:hAnsi="Book Antiqua" w:cs="Arial"/>
          <w:sz w:val="24"/>
          <w:szCs w:val="24"/>
        </w:rPr>
        <w:t>The time from decision for embolization to achievement of</w:t>
      </w:r>
      <w:r w:rsidR="00517278" w:rsidRPr="00434006">
        <w:rPr>
          <w:rFonts w:ascii="Book Antiqua" w:hAnsi="Book Antiqua" w:cs="Arial"/>
          <w:sz w:val="24"/>
          <w:szCs w:val="24"/>
        </w:rPr>
        <w:t xml:space="preserve"> </w:t>
      </w:r>
      <w:r w:rsidR="00BE3057" w:rsidRPr="00434006">
        <w:rPr>
          <w:rFonts w:ascii="Book Antiqua" w:hAnsi="Book Antiqua" w:cs="Arial"/>
          <w:sz w:val="24"/>
          <w:szCs w:val="24"/>
        </w:rPr>
        <w:t>hemostasis should be in the order of 2–</w:t>
      </w:r>
      <w:r w:rsidR="00936CBC" w:rsidRPr="00434006">
        <w:rPr>
          <w:rFonts w:ascii="Book Antiqua" w:hAnsi="Book Antiqua" w:cs="Arial"/>
          <w:sz w:val="24"/>
          <w:szCs w:val="24"/>
        </w:rPr>
        <w:t>6</w:t>
      </w:r>
      <w:r w:rsidR="00463F8C" w:rsidRPr="00434006">
        <w:rPr>
          <w:rFonts w:ascii="Book Antiqua" w:hAnsi="Book Antiqua" w:cs="Arial"/>
          <w:sz w:val="24"/>
          <w:szCs w:val="24"/>
        </w:rPr>
        <w:t xml:space="preserve"> </w:t>
      </w:r>
      <w:r w:rsidR="008D05FD" w:rsidRPr="00434006">
        <w:rPr>
          <w:rFonts w:ascii="Book Antiqua" w:hAnsi="Book Antiqua" w:cs="Arial"/>
          <w:sz w:val="24"/>
          <w:szCs w:val="24"/>
        </w:rPr>
        <w:t>h</w:t>
      </w:r>
      <w:r w:rsidR="00C9422A" w:rsidRPr="00434006">
        <w:rPr>
          <w:rFonts w:ascii="Book Antiqua" w:hAnsi="Book Antiqua" w:cs="Arial"/>
          <w:sz w:val="24"/>
          <w:szCs w:val="24"/>
          <w:vertAlign w:val="superscript"/>
        </w:rPr>
        <w:t xml:space="preserve"> </w:t>
      </w:r>
      <w:r w:rsidR="00611079" w:rsidRPr="00434006">
        <w:rPr>
          <w:rFonts w:ascii="Book Antiqua" w:hAnsi="Book Antiqua" w:cs="Arial"/>
          <w:sz w:val="24"/>
          <w:szCs w:val="24"/>
          <w:vertAlign w:val="superscript"/>
        </w:rPr>
        <w:t>[</w:t>
      </w:r>
      <w:r w:rsidR="00CB08E6" w:rsidRPr="00434006">
        <w:rPr>
          <w:rFonts w:ascii="Book Antiqua" w:hAnsi="Book Antiqua" w:cs="Arial"/>
          <w:sz w:val="24"/>
          <w:szCs w:val="24"/>
          <w:vertAlign w:val="superscript"/>
        </w:rPr>
        <w:t>21</w:t>
      </w:r>
      <w:r w:rsidR="006E0868" w:rsidRPr="00434006">
        <w:rPr>
          <w:rFonts w:ascii="Book Antiqua" w:hAnsi="Book Antiqua" w:cs="Arial"/>
          <w:sz w:val="24"/>
          <w:szCs w:val="24"/>
          <w:vertAlign w:val="superscript"/>
        </w:rPr>
        <w:t>]</w:t>
      </w:r>
      <w:r w:rsidR="00E433C9" w:rsidRPr="00434006">
        <w:rPr>
          <w:rFonts w:ascii="Book Antiqua" w:hAnsi="Book Antiqua" w:cs="Arial"/>
          <w:sz w:val="24"/>
          <w:szCs w:val="24"/>
        </w:rPr>
        <w:t>.</w:t>
      </w:r>
      <w:r w:rsidR="00FB73EE" w:rsidRPr="00434006">
        <w:rPr>
          <w:rFonts w:ascii="Book Antiqua" w:hAnsi="Book Antiqua" w:cs="Arial"/>
          <w:sz w:val="24"/>
          <w:szCs w:val="24"/>
        </w:rPr>
        <w:t xml:space="preserve"> </w:t>
      </w:r>
    </w:p>
    <w:p w:rsidR="00460542" w:rsidRPr="00434006" w:rsidRDefault="0006633D" w:rsidP="00434006">
      <w:pPr>
        <w:tabs>
          <w:tab w:val="left" w:pos="1080"/>
        </w:tabs>
        <w:autoSpaceDE w:val="0"/>
        <w:autoSpaceDN w:val="0"/>
        <w:adjustRightInd w:val="0"/>
        <w:spacing w:after="0" w:line="360" w:lineRule="auto"/>
        <w:ind w:firstLineChars="200" w:firstLine="480"/>
        <w:jc w:val="both"/>
        <w:rPr>
          <w:rFonts w:ascii="Book Antiqua" w:hAnsi="Book Antiqua" w:cs="Arial"/>
          <w:sz w:val="24"/>
          <w:szCs w:val="24"/>
        </w:rPr>
      </w:pPr>
      <w:r w:rsidRPr="00434006">
        <w:rPr>
          <w:rFonts w:ascii="Book Antiqua" w:hAnsi="Book Antiqua" w:cs="Arial"/>
          <w:sz w:val="24"/>
          <w:szCs w:val="24"/>
        </w:rPr>
        <w:t xml:space="preserve"> </w:t>
      </w:r>
      <w:r w:rsidR="004C54AE" w:rsidRPr="00434006">
        <w:rPr>
          <w:rFonts w:ascii="Book Antiqua" w:hAnsi="Book Antiqua" w:cs="Arial"/>
          <w:sz w:val="24"/>
          <w:szCs w:val="24"/>
        </w:rPr>
        <w:t xml:space="preserve">Several prognostic factors are associated with clinical success of </w:t>
      </w:r>
      <w:r w:rsidR="005C112F" w:rsidRPr="00434006">
        <w:rPr>
          <w:rFonts w:ascii="Book Antiqua" w:hAnsi="Book Antiqua" w:cs="Arial"/>
          <w:sz w:val="24"/>
          <w:szCs w:val="24"/>
        </w:rPr>
        <w:t>embolization. Shock</w:t>
      </w:r>
      <w:r w:rsidR="00C471C2" w:rsidRPr="00434006">
        <w:rPr>
          <w:rFonts w:ascii="Book Antiqua" w:hAnsi="Book Antiqua" w:cs="Arial"/>
          <w:sz w:val="24"/>
          <w:szCs w:val="24"/>
        </w:rPr>
        <w:t xml:space="preserve">, DIC, Massive blood transfusion, genital tears, caesarean </w:t>
      </w:r>
      <w:r w:rsidR="007E2E88" w:rsidRPr="00434006">
        <w:rPr>
          <w:rFonts w:ascii="Book Antiqua" w:hAnsi="Book Antiqua" w:cs="Arial"/>
          <w:sz w:val="24"/>
          <w:szCs w:val="24"/>
        </w:rPr>
        <w:t xml:space="preserve">delivery, </w:t>
      </w:r>
      <w:r w:rsidR="002F6896" w:rsidRPr="00434006">
        <w:rPr>
          <w:rFonts w:ascii="Book Antiqua" w:hAnsi="Book Antiqua" w:cs="Arial"/>
          <w:sz w:val="24"/>
          <w:szCs w:val="24"/>
        </w:rPr>
        <w:t>and placenta</w:t>
      </w:r>
      <w:r w:rsidR="00C471C2" w:rsidRPr="00434006">
        <w:rPr>
          <w:rFonts w:ascii="Book Antiqua" w:hAnsi="Book Antiqua" w:cs="Arial"/>
          <w:sz w:val="24"/>
          <w:szCs w:val="24"/>
        </w:rPr>
        <w:t xml:space="preserve"> accreta are poor prognostic factors in embolization in different case </w:t>
      </w:r>
      <w:proofErr w:type="gramStart"/>
      <w:r w:rsidR="00C471C2" w:rsidRPr="00434006">
        <w:rPr>
          <w:rFonts w:ascii="Book Antiqua" w:hAnsi="Book Antiqua" w:cs="Arial"/>
          <w:sz w:val="24"/>
          <w:szCs w:val="24"/>
        </w:rPr>
        <w:t>series</w:t>
      </w:r>
      <w:r w:rsidR="00611079" w:rsidRPr="00434006">
        <w:rPr>
          <w:rFonts w:ascii="Book Antiqua" w:hAnsi="Book Antiqua" w:cs="Arial"/>
          <w:sz w:val="24"/>
          <w:szCs w:val="24"/>
          <w:vertAlign w:val="superscript"/>
        </w:rPr>
        <w:t>[</w:t>
      </w:r>
      <w:proofErr w:type="gramEnd"/>
      <w:r w:rsidR="00C471C2" w:rsidRPr="00434006">
        <w:rPr>
          <w:rFonts w:ascii="Book Antiqua" w:hAnsi="Book Antiqua" w:cs="Arial"/>
          <w:sz w:val="24"/>
          <w:szCs w:val="24"/>
          <w:vertAlign w:val="superscript"/>
        </w:rPr>
        <w:t>6</w:t>
      </w:r>
      <w:r w:rsidR="002F6896" w:rsidRPr="00434006">
        <w:rPr>
          <w:rFonts w:ascii="Book Antiqua" w:hAnsi="Book Antiqua" w:cs="Arial"/>
          <w:sz w:val="24"/>
          <w:szCs w:val="24"/>
          <w:vertAlign w:val="superscript"/>
        </w:rPr>
        <w:t>, 8, 22</w:t>
      </w:r>
      <w:r w:rsidR="006E0868" w:rsidRPr="00434006">
        <w:rPr>
          <w:rFonts w:ascii="Book Antiqua" w:hAnsi="Book Antiqua" w:cs="Arial"/>
          <w:sz w:val="24"/>
          <w:szCs w:val="24"/>
          <w:vertAlign w:val="superscript"/>
        </w:rPr>
        <w:t>]</w:t>
      </w:r>
      <w:r w:rsidR="00E433C9" w:rsidRPr="00434006">
        <w:rPr>
          <w:rFonts w:ascii="Book Antiqua" w:hAnsi="Book Antiqua" w:cs="Arial"/>
          <w:sz w:val="24"/>
          <w:szCs w:val="24"/>
        </w:rPr>
        <w:t>.</w:t>
      </w:r>
      <w:r w:rsidR="000C7313" w:rsidRPr="00434006">
        <w:rPr>
          <w:rFonts w:ascii="Book Antiqua" w:hAnsi="Book Antiqua" w:cs="Arial"/>
          <w:sz w:val="24"/>
          <w:szCs w:val="24"/>
        </w:rPr>
        <w:t xml:space="preserve"> Lee </w:t>
      </w:r>
      <w:r w:rsidR="000C7313" w:rsidRPr="00434006">
        <w:rPr>
          <w:rFonts w:ascii="Book Antiqua" w:hAnsi="Book Antiqua" w:cs="Arial"/>
          <w:i/>
          <w:sz w:val="24"/>
          <w:szCs w:val="24"/>
        </w:rPr>
        <w:t>et</w:t>
      </w:r>
      <w:r w:rsidR="00297E10" w:rsidRPr="00434006">
        <w:rPr>
          <w:rFonts w:ascii="Book Antiqua" w:hAnsi="Book Antiqua" w:cs="Arial"/>
          <w:i/>
          <w:sz w:val="24"/>
          <w:szCs w:val="24"/>
        </w:rPr>
        <w:t xml:space="preserve"> </w:t>
      </w:r>
      <w:proofErr w:type="gramStart"/>
      <w:r w:rsidR="000C7313" w:rsidRPr="00434006">
        <w:rPr>
          <w:rFonts w:ascii="Book Antiqua" w:hAnsi="Book Antiqua" w:cs="Arial"/>
          <w:i/>
          <w:sz w:val="24"/>
          <w:szCs w:val="24"/>
        </w:rPr>
        <w:t>al</w:t>
      </w:r>
      <w:r w:rsidR="0050499A" w:rsidRPr="00434006">
        <w:rPr>
          <w:rFonts w:ascii="Book Antiqua" w:hAnsi="Book Antiqua" w:cs="Arial"/>
          <w:sz w:val="24"/>
          <w:szCs w:val="24"/>
          <w:vertAlign w:val="superscript"/>
        </w:rPr>
        <w:t>[</w:t>
      </w:r>
      <w:proofErr w:type="gramEnd"/>
      <w:r w:rsidR="0050499A" w:rsidRPr="00434006">
        <w:rPr>
          <w:rFonts w:ascii="Book Antiqua" w:hAnsi="Book Antiqua" w:cs="Arial"/>
          <w:sz w:val="24"/>
          <w:szCs w:val="24"/>
          <w:vertAlign w:val="superscript"/>
        </w:rPr>
        <w:t>8]</w:t>
      </w:r>
      <w:r w:rsidR="000C7313" w:rsidRPr="00434006">
        <w:rPr>
          <w:rFonts w:ascii="Book Antiqua" w:hAnsi="Book Antiqua" w:cs="Arial"/>
          <w:sz w:val="24"/>
          <w:szCs w:val="24"/>
        </w:rPr>
        <w:t xml:space="preserve"> </w:t>
      </w:r>
      <w:r w:rsidR="004C54AE" w:rsidRPr="00434006">
        <w:rPr>
          <w:rFonts w:ascii="Book Antiqua" w:hAnsi="Book Antiqua" w:cs="Arial"/>
          <w:sz w:val="24"/>
          <w:szCs w:val="24"/>
        </w:rPr>
        <w:t>showed that DIC and mas</w:t>
      </w:r>
      <w:r w:rsidR="005C112F" w:rsidRPr="00434006">
        <w:rPr>
          <w:rFonts w:ascii="Book Antiqua" w:hAnsi="Book Antiqua" w:cs="Arial"/>
          <w:sz w:val="24"/>
          <w:szCs w:val="24"/>
        </w:rPr>
        <w:t>sive transfusion of more than ten red</w:t>
      </w:r>
      <w:r w:rsidR="004C54AE" w:rsidRPr="00434006">
        <w:rPr>
          <w:rFonts w:ascii="Book Antiqua" w:hAnsi="Book Antiqua" w:cs="Arial"/>
          <w:sz w:val="24"/>
          <w:szCs w:val="24"/>
        </w:rPr>
        <w:t xml:space="preserve"> blood cell units were significantly related to clinical </w:t>
      </w:r>
      <w:r w:rsidR="00E433C9" w:rsidRPr="00434006">
        <w:rPr>
          <w:rFonts w:ascii="Book Antiqua" w:hAnsi="Book Antiqua" w:cs="Arial"/>
          <w:sz w:val="24"/>
          <w:szCs w:val="24"/>
        </w:rPr>
        <w:t>failure.</w:t>
      </w:r>
      <w:r w:rsidR="000C7313" w:rsidRPr="00434006">
        <w:rPr>
          <w:rFonts w:ascii="Book Antiqua" w:hAnsi="Book Antiqua" w:cs="Arial"/>
          <w:sz w:val="24"/>
          <w:szCs w:val="24"/>
        </w:rPr>
        <w:t xml:space="preserve"> </w:t>
      </w:r>
    </w:p>
    <w:p w:rsidR="00683E25" w:rsidRPr="00434006" w:rsidRDefault="006B4516" w:rsidP="00434006">
      <w:pPr>
        <w:tabs>
          <w:tab w:val="left" w:pos="1080"/>
        </w:tabs>
        <w:autoSpaceDE w:val="0"/>
        <w:autoSpaceDN w:val="0"/>
        <w:adjustRightInd w:val="0"/>
        <w:spacing w:after="0" w:line="360" w:lineRule="auto"/>
        <w:ind w:firstLineChars="250" w:firstLine="600"/>
        <w:jc w:val="both"/>
        <w:rPr>
          <w:rFonts w:ascii="Book Antiqua" w:hAnsi="Book Antiqua" w:cs="Arial"/>
          <w:sz w:val="24"/>
          <w:szCs w:val="24"/>
          <w:lang w:eastAsia="zh-CN"/>
        </w:rPr>
      </w:pPr>
      <w:r w:rsidRPr="00434006">
        <w:rPr>
          <w:rFonts w:ascii="Book Antiqua" w:hAnsi="Book Antiqua" w:cs="Arial"/>
          <w:sz w:val="24"/>
          <w:szCs w:val="24"/>
        </w:rPr>
        <w:t>A</w:t>
      </w:r>
      <w:r w:rsidR="00DB452A" w:rsidRPr="00434006">
        <w:rPr>
          <w:rFonts w:ascii="Book Antiqua" w:hAnsi="Book Antiqua" w:cs="Arial"/>
          <w:sz w:val="24"/>
          <w:szCs w:val="24"/>
        </w:rPr>
        <w:t>bnormal placentation accounts for</w:t>
      </w:r>
      <w:r w:rsidR="009F0A58" w:rsidRPr="00434006">
        <w:rPr>
          <w:rFonts w:ascii="Book Antiqua" w:hAnsi="Book Antiqua" w:cs="Arial"/>
          <w:sz w:val="24"/>
          <w:szCs w:val="24"/>
        </w:rPr>
        <w:t xml:space="preserve"> </w:t>
      </w:r>
      <w:r w:rsidR="00DB452A" w:rsidRPr="00434006">
        <w:rPr>
          <w:rFonts w:ascii="Book Antiqua" w:hAnsi="Book Antiqua" w:cs="Arial"/>
          <w:sz w:val="24"/>
          <w:szCs w:val="24"/>
        </w:rPr>
        <w:t xml:space="preserve">over half of the failures of </w:t>
      </w:r>
      <w:proofErr w:type="gramStart"/>
      <w:r w:rsidR="000A540C" w:rsidRPr="00434006">
        <w:rPr>
          <w:rFonts w:ascii="Book Antiqua" w:hAnsi="Book Antiqua" w:cs="Arial"/>
          <w:sz w:val="24"/>
          <w:szCs w:val="24"/>
        </w:rPr>
        <w:t>U</w:t>
      </w:r>
      <w:r w:rsidR="008D05FD" w:rsidRPr="00434006">
        <w:rPr>
          <w:rFonts w:ascii="Book Antiqua" w:hAnsi="Book Antiqua" w:cs="Arial"/>
          <w:sz w:val="24"/>
          <w:szCs w:val="24"/>
        </w:rPr>
        <w:t>AE</w:t>
      </w:r>
      <w:r w:rsidR="00611079" w:rsidRPr="00434006">
        <w:rPr>
          <w:rFonts w:ascii="Book Antiqua" w:hAnsi="Book Antiqua" w:cs="Arial"/>
          <w:sz w:val="24"/>
          <w:szCs w:val="24"/>
          <w:vertAlign w:val="superscript"/>
        </w:rPr>
        <w:t>[</w:t>
      </w:r>
      <w:proofErr w:type="gramEnd"/>
      <w:r w:rsidRPr="00434006">
        <w:rPr>
          <w:rFonts w:ascii="Book Antiqua" w:hAnsi="Book Antiqua" w:cs="Arial"/>
          <w:sz w:val="24"/>
          <w:szCs w:val="24"/>
          <w:vertAlign w:val="superscript"/>
        </w:rPr>
        <w:t>6</w:t>
      </w:r>
      <w:r w:rsidR="006E0868" w:rsidRPr="00434006">
        <w:rPr>
          <w:rFonts w:ascii="Book Antiqua" w:hAnsi="Book Antiqua" w:cs="Arial"/>
          <w:sz w:val="24"/>
          <w:szCs w:val="24"/>
          <w:vertAlign w:val="superscript"/>
        </w:rPr>
        <w:t>]</w:t>
      </w:r>
      <w:r w:rsidR="00E433C9" w:rsidRPr="00434006">
        <w:rPr>
          <w:rFonts w:ascii="Book Antiqua" w:hAnsi="Book Antiqua" w:cs="Arial"/>
          <w:sz w:val="24"/>
          <w:szCs w:val="24"/>
        </w:rPr>
        <w:t>.</w:t>
      </w:r>
      <w:r w:rsidRPr="00434006">
        <w:rPr>
          <w:rFonts w:ascii="Book Antiqua" w:hAnsi="Book Antiqua" w:cs="Arial"/>
          <w:sz w:val="24"/>
          <w:szCs w:val="24"/>
        </w:rPr>
        <w:t xml:space="preserve"> </w:t>
      </w:r>
      <w:r w:rsidR="00CB6753" w:rsidRPr="00434006">
        <w:rPr>
          <w:rFonts w:ascii="Book Antiqua" w:hAnsi="Book Antiqua" w:cs="Arial"/>
          <w:sz w:val="24"/>
          <w:szCs w:val="24"/>
        </w:rPr>
        <w:t>Failure</w:t>
      </w:r>
      <w:r w:rsidR="00DB452A" w:rsidRPr="00434006">
        <w:rPr>
          <w:rFonts w:ascii="Book Antiqua" w:hAnsi="Book Antiqua" w:cs="Arial"/>
          <w:sz w:val="24"/>
          <w:szCs w:val="24"/>
        </w:rPr>
        <w:t xml:space="preserve"> is thought to be</w:t>
      </w:r>
      <w:r w:rsidR="009F0A58" w:rsidRPr="00434006">
        <w:rPr>
          <w:rFonts w:ascii="Book Antiqua" w:hAnsi="Book Antiqua" w:cs="Arial"/>
          <w:sz w:val="24"/>
          <w:szCs w:val="24"/>
        </w:rPr>
        <w:t xml:space="preserve"> </w:t>
      </w:r>
      <w:r w:rsidR="00DB452A" w:rsidRPr="00434006">
        <w:rPr>
          <w:rFonts w:ascii="Book Antiqua" w:hAnsi="Book Antiqua" w:cs="Arial"/>
          <w:sz w:val="24"/>
          <w:szCs w:val="24"/>
        </w:rPr>
        <w:t>due to myometrial injury caused by difficult digital separation</w:t>
      </w:r>
      <w:r w:rsidR="0073733C" w:rsidRPr="00434006">
        <w:rPr>
          <w:rFonts w:ascii="Book Antiqua" w:hAnsi="Book Antiqua" w:cs="Arial"/>
          <w:sz w:val="24"/>
          <w:szCs w:val="24"/>
        </w:rPr>
        <w:t xml:space="preserve"> </w:t>
      </w:r>
      <w:r w:rsidR="00DB452A" w:rsidRPr="00434006">
        <w:rPr>
          <w:rFonts w:ascii="Book Antiqua" w:hAnsi="Book Antiqua" w:cs="Arial"/>
          <w:sz w:val="24"/>
          <w:szCs w:val="24"/>
        </w:rPr>
        <w:t xml:space="preserve">of the placenta. </w:t>
      </w:r>
      <w:r w:rsidR="00D16852" w:rsidRPr="00434006">
        <w:rPr>
          <w:rFonts w:ascii="Book Antiqua" w:hAnsi="Book Antiqua" w:cs="Arial"/>
          <w:sz w:val="24"/>
          <w:szCs w:val="24"/>
        </w:rPr>
        <w:t>Massen</w:t>
      </w:r>
      <w:r w:rsidR="006E0868" w:rsidRPr="00434006">
        <w:rPr>
          <w:rFonts w:ascii="Book Antiqua" w:hAnsi="Book Antiqua" w:cs="Arial"/>
          <w:sz w:val="24"/>
          <w:szCs w:val="24"/>
        </w:rPr>
        <w:t xml:space="preserve"> performed juxta renal angiogram in </w:t>
      </w:r>
      <w:r w:rsidR="00D16852" w:rsidRPr="00434006">
        <w:rPr>
          <w:rFonts w:ascii="Book Antiqua" w:hAnsi="Book Antiqua" w:cs="Arial"/>
          <w:sz w:val="24"/>
          <w:szCs w:val="24"/>
        </w:rPr>
        <w:t>UAE fail</w:t>
      </w:r>
      <w:r w:rsidR="006E0868" w:rsidRPr="00434006">
        <w:rPr>
          <w:rFonts w:ascii="Book Antiqua" w:hAnsi="Book Antiqua" w:cs="Arial"/>
          <w:sz w:val="24"/>
          <w:szCs w:val="24"/>
        </w:rPr>
        <w:t>ures</w:t>
      </w:r>
      <w:r w:rsidR="00671885" w:rsidRPr="00434006">
        <w:rPr>
          <w:rFonts w:ascii="Book Antiqua" w:hAnsi="Book Antiqua" w:cs="Arial"/>
          <w:sz w:val="24"/>
          <w:szCs w:val="24"/>
        </w:rPr>
        <w:t xml:space="preserve"> </w:t>
      </w:r>
      <w:r w:rsidR="00A15792" w:rsidRPr="00434006">
        <w:rPr>
          <w:rFonts w:ascii="Book Antiqua" w:hAnsi="Book Antiqua" w:cs="Arial"/>
          <w:sz w:val="24"/>
          <w:szCs w:val="24"/>
        </w:rPr>
        <w:t xml:space="preserve">and </w:t>
      </w:r>
      <w:r w:rsidR="005C112F" w:rsidRPr="00434006">
        <w:rPr>
          <w:rFonts w:ascii="Book Antiqua" w:hAnsi="Book Antiqua" w:cs="Arial"/>
          <w:sz w:val="24"/>
          <w:szCs w:val="24"/>
        </w:rPr>
        <w:t>occlu</w:t>
      </w:r>
      <w:r w:rsidR="006E0868" w:rsidRPr="00434006">
        <w:rPr>
          <w:rFonts w:ascii="Book Antiqua" w:hAnsi="Book Antiqua" w:cs="Arial"/>
          <w:sz w:val="24"/>
          <w:szCs w:val="24"/>
        </w:rPr>
        <w:t xml:space="preserve">ded </w:t>
      </w:r>
      <w:r w:rsidR="00D16852" w:rsidRPr="00434006">
        <w:rPr>
          <w:rFonts w:ascii="Book Antiqua" w:hAnsi="Book Antiqua" w:cs="Arial"/>
          <w:sz w:val="24"/>
          <w:szCs w:val="24"/>
        </w:rPr>
        <w:t xml:space="preserve">ovarian </w:t>
      </w:r>
      <w:r w:rsidR="005C112F" w:rsidRPr="00434006">
        <w:rPr>
          <w:rFonts w:ascii="Book Antiqua" w:hAnsi="Book Antiqua" w:cs="Arial"/>
          <w:sz w:val="24"/>
          <w:szCs w:val="24"/>
        </w:rPr>
        <w:t>arteries</w:t>
      </w:r>
      <w:r w:rsidR="006E0868" w:rsidRPr="00434006">
        <w:rPr>
          <w:rFonts w:ascii="Book Antiqua" w:hAnsi="Book Antiqua" w:cs="Arial"/>
          <w:sz w:val="24"/>
          <w:szCs w:val="24"/>
        </w:rPr>
        <w:t xml:space="preserve"> in </w:t>
      </w:r>
      <w:proofErr w:type="gramStart"/>
      <w:r w:rsidR="006E0868" w:rsidRPr="00434006">
        <w:rPr>
          <w:rFonts w:ascii="Book Antiqua" w:hAnsi="Book Antiqua" w:cs="Arial"/>
          <w:sz w:val="24"/>
          <w:szCs w:val="24"/>
        </w:rPr>
        <w:t>PPH</w:t>
      </w:r>
      <w:r w:rsidR="00611079" w:rsidRPr="00434006">
        <w:rPr>
          <w:rFonts w:ascii="Book Antiqua" w:hAnsi="Book Antiqua" w:cs="Arial"/>
          <w:sz w:val="24"/>
          <w:szCs w:val="24"/>
          <w:vertAlign w:val="superscript"/>
        </w:rPr>
        <w:t>[</w:t>
      </w:r>
      <w:proofErr w:type="gramEnd"/>
      <w:r w:rsidR="006E0868" w:rsidRPr="00434006">
        <w:rPr>
          <w:rFonts w:ascii="Book Antiqua" w:hAnsi="Book Antiqua" w:cs="Arial"/>
          <w:sz w:val="24"/>
          <w:szCs w:val="24"/>
          <w:vertAlign w:val="superscript"/>
        </w:rPr>
        <w:t>23]</w:t>
      </w:r>
      <w:r w:rsidR="00E433C9" w:rsidRPr="00434006">
        <w:rPr>
          <w:rFonts w:ascii="Book Antiqua" w:hAnsi="Book Antiqua" w:cs="Arial"/>
          <w:sz w:val="24"/>
          <w:szCs w:val="24"/>
        </w:rPr>
        <w:t>.</w:t>
      </w:r>
      <w:r w:rsidR="00CB6753" w:rsidRPr="00434006">
        <w:rPr>
          <w:rFonts w:ascii="Book Antiqua" w:hAnsi="Book Antiqua" w:cs="Arial"/>
          <w:sz w:val="24"/>
          <w:szCs w:val="24"/>
        </w:rPr>
        <w:t xml:space="preserve"> </w:t>
      </w:r>
      <w:r w:rsidR="005953EF" w:rsidRPr="00434006">
        <w:rPr>
          <w:rFonts w:ascii="Book Antiqua" w:hAnsi="Book Antiqua" w:cs="Arial"/>
          <w:sz w:val="24"/>
          <w:szCs w:val="24"/>
        </w:rPr>
        <w:t xml:space="preserve">PAE after a failed surgical procedure is not associated with unfavorable clinical </w:t>
      </w:r>
      <w:proofErr w:type="gramStart"/>
      <w:r w:rsidR="005953EF" w:rsidRPr="00434006">
        <w:rPr>
          <w:rFonts w:ascii="Book Antiqua" w:hAnsi="Book Antiqua" w:cs="Arial"/>
          <w:sz w:val="24"/>
          <w:szCs w:val="24"/>
        </w:rPr>
        <w:t>outcome</w:t>
      </w:r>
      <w:r w:rsidR="00611079" w:rsidRPr="00434006">
        <w:rPr>
          <w:rFonts w:ascii="Book Antiqua" w:hAnsi="Book Antiqua" w:cs="Arial"/>
          <w:sz w:val="24"/>
          <w:szCs w:val="24"/>
          <w:vertAlign w:val="superscript"/>
        </w:rPr>
        <w:t>[</w:t>
      </w:r>
      <w:proofErr w:type="gramEnd"/>
      <w:r w:rsidR="00FC2A67" w:rsidRPr="00434006">
        <w:rPr>
          <w:rFonts w:ascii="Book Antiqua" w:hAnsi="Book Antiqua" w:cs="Arial"/>
          <w:sz w:val="24"/>
          <w:szCs w:val="24"/>
          <w:vertAlign w:val="superscript"/>
        </w:rPr>
        <w:t>24</w:t>
      </w:r>
      <w:r w:rsidR="00D01AD3" w:rsidRPr="00434006">
        <w:rPr>
          <w:rFonts w:ascii="Book Antiqua" w:hAnsi="Book Antiqua" w:cs="Arial"/>
          <w:sz w:val="24"/>
          <w:szCs w:val="24"/>
          <w:vertAlign w:val="superscript"/>
        </w:rPr>
        <w:t>]</w:t>
      </w:r>
      <w:r w:rsidR="00E433C9" w:rsidRPr="00434006">
        <w:rPr>
          <w:rFonts w:ascii="Book Antiqua" w:hAnsi="Book Antiqua" w:cs="Arial"/>
          <w:sz w:val="24"/>
          <w:szCs w:val="24"/>
        </w:rPr>
        <w:t>.</w:t>
      </w:r>
      <w:r w:rsidR="0038466C" w:rsidRPr="00434006">
        <w:rPr>
          <w:rFonts w:ascii="Book Antiqua" w:hAnsi="Book Antiqua" w:cs="Arial"/>
          <w:sz w:val="24"/>
          <w:szCs w:val="24"/>
        </w:rPr>
        <w:t xml:space="preserve"> </w:t>
      </w:r>
      <w:r w:rsidR="00297E10" w:rsidRPr="00434006">
        <w:rPr>
          <w:rFonts w:ascii="Book Antiqua" w:hAnsi="Book Antiqua" w:cs="Arial"/>
          <w:sz w:val="24"/>
          <w:szCs w:val="24"/>
        </w:rPr>
        <w:t>I</w:t>
      </w:r>
      <w:r w:rsidR="008D05FD" w:rsidRPr="00434006">
        <w:rPr>
          <w:rFonts w:ascii="Book Antiqua" w:hAnsi="Book Antiqua" w:cs="Arial"/>
          <w:sz w:val="24"/>
          <w:szCs w:val="24"/>
        </w:rPr>
        <w:t>n our</w:t>
      </w:r>
      <w:r w:rsidR="0038466C" w:rsidRPr="00434006">
        <w:rPr>
          <w:rFonts w:ascii="Book Antiqua" w:hAnsi="Book Antiqua" w:cs="Arial"/>
          <w:sz w:val="24"/>
          <w:szCs w:val="24"/>
        </w:rPr>
        <w:t xml:space="preserve"> </w:t>
      </w:r>
      <w:r w:rsidR="00C1209E" w:rsidRPr="00434006">
        <w:rPr>
          <w:rFonts w:ascii="Book Antiqua" w:hAnsi="Book Antiqua" w:cs="Arial"/>
          <w:sz w:val="24"/>
          <w:szCs w:val="24"/>
        </w:rPr>
        <w:t>series embolization</w:t>
      </w:r>
      <w:r w:rsidR="0073733C" w:rsidRPr="00434006">
        <w:rPr>
          <w:rFonts w:ascii="Book Antiqua" w:hAnsi="Book Antiqua" w:cs="Arial"/>
          <w:sz w:val="24"/>
          <w:szCs w:val="24"/>
        </w:rPr>
        <w:t xml:space="preserve"> was successful in patients </w:t>
      </w:r>
      <w:r w:rsidR="006F2230" w:rsidRPr="00434006">
        <w:rPr>
          <w:rFonts w:ascii="Book Antiqua" w:hAnsi="Book Antiqua" w:cs="Arial"/>
          <w:sz w:val="24"/>
          <w:szCs w:val="24"/>
        </w:rPr>
        <w:t>with hemodynamic</w:t>
      </w:r>
      <w:r w:rsidR="0073733C" w:rsidRPr="00434006">
        <w:rPr>
          <w:rFonts w:ascii="Book Antiqua" w:hAnsi="Book Antiqua" w:cs="Arial"/>
          <w:sz w:val="24"/>
          <w:szCs w:val="24"/>
        </w:rPr>
        <w:t xml:space="preserve"> </w:t>
      </w:r>
      <w:r w:rsidR="006F2230" w:rsidRPr="00434006">
        <w:rPr>
          <w:rFonts w:ascii="Book Antiqua" w:hAnsi="Book Antiqua" w:cs="Arial"/>
          <w:sz w:val="24"/>
          <w:szCs w:val="24"/>
        </w:rPr>
        <w:t xml:space="preserve">shock, </w:t>
      </w:r>
      <w:r w:rsidR="00CB6753" w:rsidRPr="00434006">
        <w:rPr>
          <w:rFonts w:ascii="Book Antiqua" w:hAnsi="Book Antiqua" w:cs="Arial"/>
          <w:sz w:val="24"/>
          <w:szCs w:val="24"/>
        </w:rPr>
        <w:t>coagulopathy,</w:t>
      </w:r>
      <w:r w:rsidR="0073733C" w:rsidRPr="00434006">
        <w:rPr>
          <w:rFonts w:ascii="Book Antiqua" w:hAnsi="Book Antiqua" w:cs="Arial"/>
          <w:sz w:val="24"/>
          <w:szCs w:val="24"/>
        </w:rPr>
        <w:t xml:space="preserve"> abnormal placentation and </w:t>
      </w:r>
      <w:r w:rsidR="006F2230" w:rsidRPr="00434006">
        <w:rPr>
          <w:rFonts w:ascii="Book Antiqua" w:hAnsi="Book Antiqua" w:cs="Arial"/>
          <w:sz w:val="24"/>
          <w:szCs w:val="24"/>
        </w:rPr>
        <w:t xml:space="preserve">prevented </w:t>
      </w:r>
      <w:r w:rsidR="007C42C3" w:rsidRPr="00434006">
        <w:rPr>
          <w:rFonts w:ascii="Book Antiqua" w:hAnsi="Book Antiqua" w:cs="Arial"/>
          <w:sz w:val="24"/>
          <w:szCs w:val="24"/>
        </w:rPr>
        <w:t>morbidity</w:t>
      </w:r>
      <w:r w:rsidR="0073733C" w:rsidRPr="00434006">
        <w:rPr>
          <w:rFonts w:ascii="Book Antiqua" w:hAnsi="Book Antiqua" w:cs="Arial"/>
          <w:sz w:val="24"/>
          <w:szCs w:val="24"/>
        </w:rPr>
        <w:t>.</w:t>
      </w:r>
      <w:r w:rsidR="007C42C3" w:rsidRPr="00434006">
        <w:rPr>
          <w:rFonts w:ascii="Book Antiqua" w:hAnsi="Book Antiqua" w:cs="Arial"/>
          <w:sz w:val="24"/>
          <w:szCs w:val="24"/>
        </w:rPr>
        <w:t>PAE should be considered in hemodynamically unstable patients</w:t>
      </w:r>
      <w:r w:rsidR="00195B5B" w:rsidRPr="00434006">
        <w:rPr>
          <w:rFonts w:ascii="Book Antiqua" w:hAnsi="Book Antiqua" w:cs="Arial"/>
          <w:sz w:val="24"/>
          <w:szCs w:val="24"/>
        </w:rPr>
        <w:t xml:space="preserve"> </w:t>
      </w:r>
      <w:r w:rsidR="005953EF" w:rsidRPr="00434006">
        <w:rPr>
          <w:rFonts w:ascii="Book Antiqua" w:hAnsi="Book Antiqua" w:cs="Arial"/>
          <w:sz w:val="24"/>
          <w:szCs w:val="24"/>
        </w:rPr>
        <w:t>and</w:t>
      </w:r>
      <w:r w:rsidR="007C42C3" w:rsidRPr="00434006">
        <w:rPr>
          <w:rFonts w:ascii="Book Antiqua" w:hAnsi="Book Antiqua" w:cs="Arial"/>
          <w:sz w:val="24"/>
          <w:szCs w:val="24"/>
        </w:rPr>
        <w:t xml:space="preserve"> in patients with coagulopathies but these patients require close monitoring in an ICU set up.</w:t>
      </w:r>
      <w:r w:rsidR="005953EF" w:rsidRPr="00434006">
        <w:rPr>
          <w:rFonts w:ascii="Book Antiqua" w:hAnsi="Book Antiqua" w:cs="Arial"/>
          <w:sz w:val="24"/>
          <w:szCs w:val="24"/>
        </w:rPr>
        <w:t xml:space="preserve"> </w:t>
      </w:r>
    </w:p>
    <w:p w:rsidR="0099235C" w:rsidRPr="00434006" w:rsidRDefault="008D05FD" w:rsidP="00434006">
      <w:pPr>
        <w:tabs>
          <w:tab w:val="left" w:pos="1080"/>
        </w:tabs>
        <w:autoSpaceDE w:val="0"/>
        <w:autoSpaceDN w:val="0"/>
        <w:adjustRightInd w:val="0"/>
        <w:spacing w:after="0" w:line="360" w:lineRule="auto"/>
        <w:ind w:firstLineChars="250" w:firstLine="600"/>
        <w:jc w:val="both"/>
        <w:rPr>
          <w:rFonts w:ascii="Book Antiqua" w:hAnsi="Book Antiqua" w:cs="Arial"/>
          <w:sz w:val="24"/>
          <w:szCs w:val="24"/>
        </w:rPr>
      </w:pPr>
      <w:r w:rsidRPr="00434006">
        <w:rPr>
          <w:rFonts w:ascii="Book Antiqua" w:hAnsi="Book Antiqua" w:cs="Arial"/>
          <w:sz w:val="24"/>
          <w:szCs w:val="24"/>
        </w:rPr>
        <w:t>Embolization</w:t>
      </w:r>
      <w:r w:rsidR="00F428A8" w:rsidRPr="00434006">
        <w:rPr>
          <w:rFonts w:ascii="Book Antiqua" w:hAnsi="Book Antiqua" w:cs="Arial"/>
          <w:sz w:val="24"/>
          <w:szCs w:val="24"/>
        </w:rPr>
        <w:t xml:space="preserve"> </w:t>
      </w:r>
      <w:r w:rsidR="001351E5" w:rsidRPr="00434006">
        <w:rPr>
          <w:rFonts w:ascii="Book Antiqua" w:hAnsi="Book Antiqua" w:cs="Arial"/>
          <w:sz w:val="24"/>
          <w:szCs w:val="24"/>
        </w:rPr>
        <w:t>is associated with complications.  Minor complications</w:t>
      </w:r>
      <w:r w:rsidR="0073733C" w:rsidRPr="00434006">
        <w:rPr>
          <w:rFonts w:ascii="Book Antiqua" w:hAnsi="Book Antiqua" w:cs="Arial"/>
          <w:sz w:val="24"/>
          <w:szCs w:val="24"/>
        </w:rPr>
        <w:t xml:space="preserve"> </w:t>
      </w:r>
      <w:r w:rsidR="00671885" w:rsidRPr="00434006">
        <w:rPr>
          <w:rFonts w:ascii="Book Antiqua" w:hAnsi="Book Antiqua" w:cs="Arial"/>
          <w:sz w:val="24"/>
          <w:szCs w:val="24"/>
        </w:rPr>
        <w:t>are pain</w:t>
      </w:r>
      <w:r w:rsidR="001351E5" w:rsidRPr="00434006">
        <w:rPr>
          <w:rFonts w:ascii="Book Antiqua" w:hAnsi="Book Antiqua" w:cs="Arial"/>
          <w:sz w:val="24"/>
          <w:szCs w:val="24"/>
        </w:rPr>
        <w:t>, transient</w:t>
      </w:r>
      <w:r w:rsidR="0073733C" w:rsidRPr="00434006">
        <w:rPr>
          <w:rFonts w:ascii="Book Antiqua" w:hAnsi="Book Antiqua" w:cs="Arial"/>
          <w:sz w:val="24"/>
          <w:szCs w:val="24"/>
        </w:rPr>
        <w:t xml:space="preserve"> </w:t>
      </w:r>
      <w:r w:rsidR="001351E5" w:rsidRPr="00434006">
        <w:rPr>
          <w:rFonts w:ascii="Book Antiqua" w:hAnsi="Book Antiqua" w:cs="Arial"/>
          <w:sz w:val="24"/>
          <w:szCs w:val="24"/>
        </w:rPr>
        <w:t xml:space="preserve">fever, mild transient numbness </w:t>
      </w:r>
      <w:r w:rsidRPr="00434006">
        <w:rPr>
          <w:rFonts w:ascii="Book Antiqua" w:hAnsi="Book Antiqua" w:cs="Arial"/>
          <w:sz w:val="24"/>
          <w:szCs w:val="24"/>
        </w:rPr>
        <w:t>of the buttock, foot or thigh, h</w:t>
      </w:r>
      <w:r w:rsidR="001351E5" w:rsidRPr="00434006">
        <w:rPr>
          <w:rFonts w:ascii="Book Antiqua" w:hAnsi="Book Antiqua" w:cs="Arial"/>
          <w:sz w:val="24"/>
          <w:szCs w:val="24"/>
        </w:rPr>
        <w:t>em</w:t>
      </w:r>
      <w:r w:rsidR="00CE1BBF" w:rsidRPr="00434006">
        <w:rPr>
          <w:rFonts w:ascii="Book Antiqua" w:hAnsi="Book Antiqua" w:cs="Arial"/>
          <w:sz w:val="24"/>
          <w:szCs w:val="24"/>
        </w:rPr>
        <w:t>atoma formation at the site of</w:t>
      </w:r>
      <w:r w:rsidR="001351E5" w:rsidRPr="00434006">
        <w:rPr>
          <w:rFonts w:ascii="Book Antiqua" w:hAnsi="Book Antiqua" w:cs="Arial"/>
          <w:sz w:val="24"/>
          <w:szCs w:val="24"/>
        </w:rPr>
        <w:t xml:space="preserve"> common femoral artery</w:t>
      </w:r>
      <w:r w:rsidR="0073733C" w:rsidRPr="00434006">
        <w:rPr>
          <w:rFonts w:ascii="Book Antiqua" w:hAnsi="Book Antiqua" w:cs="Arial"/>
          <w:sz w:val="24"/>
          <w:szCs w:val="24"/>
        </w:rPr>
        <w:t xml:space="preserve"> </w:t>
      </w:r>
      <w:r w:rsidR="001351E5" w:rsidRPr="00434006">
        <w:rPr>
          <w:rFonts w:ascii="Book Antiqua" w:hAnsi="Book Antiqua" w:cs="Arial"/>
          <w:sz w:val="24"/>
          <w:szCs w:val="24"/>
        </w:rPr>
        <w:t xml:space="preserve">puncture, and pelvic </w:t>
      </w:r>
      <w:proofErr w:type="gramStart"/>
      <w:r w:rsidR="00C1209E" w:rsidRPr="00434006">
        <w:rPr>
          <w:rFonts w:ascii="Book Antiqua" w:hAnsi="Book Antiqua" w:cs="Arial"/>
          <w:sz w:val="24"/>
          <w:szCs w:val="24"/>
        </w:rPr>
        <w:t>infection</w:t>
      </w:r>
      <w:r w:rsidR="00611079" w:rsidRPr="00434006">
        <w:rPr>
          <w:rFonts w:ascii="Book Antiqua" w:hAnsi="Book Antiqua" w:cs="Arial"/>
          <w:sz w:val="24"/>
          <w:szCs w:val="24"/>
          <w:vertAlign w:val="superscript"/>
        </w:rPr>
        <w:t>[</w:t>
      </w:r>
      <w:proofErr w:type="gramEnd"/>
      <w:r w:rsidR="000C1C87" w:rsidRPr="00434006">
        <w:rPr>
          <w:rFonts w:ascii="Book Antiqua" w:hAnsi="Book Antiqua" w:cs="Arial"/>
          <w:sz w:val="24"/>
          <w:szCs w:val="24"/>
          <w:vertAlign w:val="superscript"/>
        </w:rPr>
        <w:t>11</w:t>
      </w:r>
      <w:r w:rsidR="00C87849" w:rsidRPr="00434006">
        <w:rPr>
          <w:rFonts w:ascii="Book Antiqua" w:hAnsi="Book Antiqua" w:cs="Arial"/>
          <w:sz w:val="24"/>
          <w:szCs w:val="24"/>
          <w:vertAlign w:val="superscript"/>
        </w:rPr>
        <w:t>,</w:t>
      </w:r>
      <w:r w:rsidR="002F6896" w:rsidRPr="00434006">
        <w:rPr>
          <w:rFonts w:ascii="Book Antiqua" w:hAnsi="Book Antiqua" w:cs="Arial"/>
          <w:sz w:val="24"/>
          <w:szCs w:val="24"/>
          <w:vertAlign w:val="superscript"/>
        </w:rPr>
        <w:t xml:space="preserve"> </w:t>
      </w:r>
      <w:r w:rsidR="00C87849" w:rsidRPr="00434006">
        <w:rPr>
          <w:rFonts w:ascii="Book Antiqua" w:hAnsi="Book Antiqua" w:cs="Arial"/>
          <w:sz w:val="24"/>
          <w:szCs w:val="24"/>
          <w:vertAlign w:val="superscript"/>
        </w:rPr>
        <w:t>25</w:t>
      </w:r>
      <w:r w:rsidR="006716E4" w:rsidRPr="00434006">
        <w:rPr>
          <w:rFonts w:ascii="Book Antiqua" w:hAnsi="Book Antiqua" w:cs="Arial"/>
          <w:sz w:val="24"/>
          <w:szCs w:val="24"/>
          <w:vertAlign w:val="superscript"/>
        </w:rPr>
        <w:t>]</w:t>
      </w:r>
      <w:r w:rsidR="00E433C9" w:rsidRPr="00434006">
        <w:rPr>
          <w:rFonts w:ascii="Book Antiqua" w:hAnsi="Book Antiqua" w:cs="Arial"/>
          <w:sz w:val="24"/>
          <w:szCs w:val="24"/>
        </w:rPr>
        <w:t>.</w:t>
      </w:r>
      <w:r w:rsidR="00731363" w:rsidRPr="00434006">
        <w:rPr>
          <w:rFonts w:ascii="Book Antiqua" w:hAnsi="Book Antiqua" w:cs="Arial"/>
          <w:sz w:val="24"/>
          <w:szCs w:val="24"/>
        </w:rPr>
        <w:t xml:space="preserve"> L</w:t>
      </w:r>
      <w:r w:rsidR="00683E25" w:rsidRPr="00434006">
        <w:rPr>
          <w:rFonts w:ascii="Book Antiqua" w:hAnsi="Book Antiqua" w:cs="Arial"/>
          <w:sz w:val="24"/>
          <w:szCs w:val="24"/>
        </w:rPr>
        <w:t>ee</w:t>
      </w:r>
      <w:r w:rsidR="00902000" w:rsidRPr="00434006">
        <w:rPr>
          <w:rFonts w:ascii="Book Antiqua" w:hAnsi="Book Antiqua" w:cs="Arial"/>
          <w:sz w:val="24"/>
          <w:szCs w:val="24"/>
          <w:lang w:eastAsia="zh-CN"/>
        </w:rPr>
        <w:t xml:space="preserve"> </w:t>
      </w:r>
      <w:r w:rsidR="00902000" w:rsidRPr="00434006">
        <w:rPr>
          <w:rFonts w:ascii="Book Antiqua" w:hAnsi="Book Antiqua" w:cs="Arial"/>
          <w:i/>
          <w:sz w:val="24"/>
          <w:szCs w:val="24"/>
          <w:lang w:eastAsia="zh-CN"/>
        </w:rPr>
        <w:t xml:space="preserve">et </w:t>
      </w:r>
      <w:proofErr w:type="gramStart"/>
      <w:r w:rsidR="00902000" w:rsidRPr="00434006">
        <w:rPr>
          <w:rFonts w:ascii="Book Antiqua" w:hAnsi="Book Antiqua" w:cs="Arial"/>
          <w:i/>
          <w:sz w:val="24"/>
          <w:szCs w:val="24"/>
          <w:lang w:eastAsia="zh-CN"/>
        </w:rPr>
        <w:t>al</w:t>
      </w:r>
      <w:r w:rsidR="00611079" w:rsidRPr="00434006">
        <w:rPr>
          <w:rFonts w:ascii="Book Antiqua" w:hAnsi="Book Antiqua" w:cs="Arial"/>
          <w:sz w:val="24"/>
          <w:szCs w:val="24"/>
          <w:vertAlign w:val="superscript"/>
        </w:rPr>
        <w:t>[</w:t>
      </w:r>
      <w:proofErr w:type="gramEnd"/>
      <w:r w:rsidR="006716E4" w:rsidRPr="00434006">
        <w:rPr>
          <w:rFonts w:ascii="Book Antiqua" w:hAnsi="Book Antiqua" w:cs="Arial"/>
          <w:sz w:val="24"/>
          <w:szCs w:val="24"/>
          <w:vertAlign w:val="superscript"/>
        </w:rPr>
        <w:t>8]</w:t>
      </w:r>
      <w:r w:rsidR="00683E25" w:rsidRPr="00434006">
        <w:rPr>
          <w:rFonts w:ascii="Book Antiqua" w:hAnsi="Book Antiqua" w:cs="Arial"/>
          <w:sz w:val="24"/>
          <w:szCs w:val="24"/>
        </w:rPr>
        <w:t xml:space="preserve"> </w:t>
      </w:r>
      <w:r w:rsidR="007E7704" w:rsidRPr="00434006">
        <w:rPr>
          <w:rFonts w:ascii="Book Antiqua" w:hAnsi="Book Antiqua" w:cs="Arial"/>
          <w:sz w:val="24"/>
          <w:szCs w:val="24"/>
        </w:rPr>
        <w:t>reported</w:t>
      </w:r>
      <w:r w:rsidR="002E3554" w:rsidRPr="00434006">
        <w:rPr>
          <w:rFonts w:ascii="Book Antiqua" w:hAnsi="Book Antiqua" w:cs="Arial"/>
          <w:sz w:val="24"/>
          <w:szCs w:val="24"/>
        </w:rPr>
        <w:t xml:space="preserve"> </w:t>
      </w:r>
      <w:r w:rsidR="00FD632B" w:rsidRPr="00434006">
        <w:rPr>
          <w:rFonts w:ascii="Book Antiqua" w:hAnsi="Book Antiqua" w:cs="Arial"/>
          <w:sz w:val="24"/>
          <w:szCs w:val="24"/>
        </w:rPr>
        <w:t>asymptomatic</w:t>
      </w:r>
      <w:r w:rsidR="000052F5" w:rsidRPr="00434006">
        <w:rPr>
          <w:rFonts w:ascii="Book Antiqua" w:hAnsi="Book Antiqua" w:cs="Arial"/>
          <w:sz w:val="24"/>
          <w:szCs w:val="24"/>
        </w:rPr>
        <w:t xml:space="preserve"> d</w:t>
      </w:r>
      <w:r w:rsidR="007E7704" w:rsidRPr="00434006">
        <w:rPr>
          <w:rFonts w:ascii="Book Antiqua" w:hAnsi="Book Antiqua" w:cs="Arial"/>
          <w:sz w:val="24"/>
          <w:szCs w:val="24"/>
        </w:rPr>
        <w:t xml:space="preserve">issection of the uterine </w:t>
      </w:r>
      <w:r w:rsidR="005A4ED1" w:rsidRPr="00434006">
        <w:rPr>
          <w:rFonts w:ascii="Book Antiqua" w:hAnsi="Book Antiqua" w:cs="Arial"/>
          <w:sz w:val="24"/>
          <w:szCs w:val="24"/>
        </w:rPr>
        <w:t>artery and edema</w:t>
      </w:r>
      <w:r w:rsidR="007E7704" w:rsidRPr="00434006">
        <w:rPr>
          <w:rFonts w:ascii="Book Antiqua" w:hAnsi="Book Antiqua" w:cs="Arial"/>
          <w:sz w:val="24"/>
          <w:szCs w:val="24"/>
        </w:rPr>
        <w:t xml:space="preserve"> of the lower legs</w:t>
      </w:r>
      <w:r w:rsidR="005A4ED1" w:rsidRPr="00434006">
        <w:rPr>
          <w:rFonts w:ascii="Book Antiqua" w:hAnsi="Book Antiqua" w:cs="Arial"/>
          <w:sz w:val="24"/>
          <w:szCs w:val="24"/>
        </w:rPr>
        <w:t xml:space="preserve"> after PAE</w:t>
      </w:r>
      <w:r w:rsidR="000052F5" w:rsidRPr="00434006">
        <w:rPr>
          <w:rFonts w:ascii="Book Antiqua" w:hAnsi="Book Antiqua" w:cs="Arial"/>
          <w:sz w:val="24"/>
          <w:szCs w:val="24"/>
        </w:rPr>
        <w:t xml:space="preserve"> with</w:t>
      </w:r>
      <w:r w:rsidR="007E7704" w:rsidRPr="00434006">
        <w:rPr>
          <w:rFonts w:ascii="Book Antiqua" w:hAnsi="Book Antiqua" w:cs="Arial"/>
          <w:sz w:val="24"/>
          <w:szCs w:val="24"/>
        </w:rPr>
        <w:t xml:space="preserve"> no major </w:t>
      </w:r>
      <w:r w:rsidR="006716E4" w:rsidRPr="00434006">
        <w:rPr>
          <w:rFonts w:ascii="Book Antiqua" w:hAnsi="Book Antiqua" w:cs="Arial"/>
          <w:sz w:val="24"/>
          <w:szCs w:val="24"/>
        </w:rPr>
        <w:t>complications</w:t>
      </w:r>
      <w:r w:rsidR="0001038D" w:rsidRPr="00434006">
        <w:rPr>
          <w:rFonts w:ascii="Book Antiqua" w:hAnsi="Book Antiqua" w:cs="Arial"/>
          <w:sz w:val="24"/>
          <w:szCs w:val="24"/>
        </w:rPr>
        <w:t xml:space="preserve">. </w:t>
      </w:r>
      <w:r w:rsidR="001351E5" w:rsidRPr="00434006">
        <w:rPr>
          <w:rFonts w:ascii="Book Antiqua" w:hAnsi="Book Antiqua" w:cs="Arial"/>
          <w:sz w:val="24"/>
          <w:szCs w:val="24"/>
        </w:rPr>
        <w:t>Complications from embolus</w:t>
      </w:r>
      <w:r w:rsidR="0073733C" w:rsidRPr="00434006">
        <w:rPr>
          <w:rFonts w:ascii="Book Antiqua" w:hAnsi="Book Antiqua" w:cs="Arial"/>
          <w:sz w:val="24"/>
          <w:szCs w:val="24"/>
        </w:rPr>
        <w:t xml:space="preserve"> </w:t>
      </w:r>
      <w:r w:rsidR="00CE126E" w:rsidRPr="00434006">
        <w:rPr>
          <w:rFonts w:ascii="Book Antiqua" w:hAnsi="Book Antiqua" w:cs="Arial"/>
          <w:sz w:val="24"/>
          <w:szCs w:val="24"/>
        </w:rPr>
        <w:t>migration to</w:t>
      </w:r>
      <w:r w:rsidR="007843B1" w:rsidRPr="00434006">
        <w:rPr>
          <w:rFonts w:ascii="Book Antiqua" w:hAnsi="Book Antiqua" w:cs="Arial"/>
          <w:sz w:val="24"/>
          <w:szCs w:val="24"/>
        </w:rPr>
        <w:t xml:space="preserve"> general blood circulation</w:t>
      </w:r>
      <w:r w:rsidR="00B9519F" w:rsidRPr="00434006">
        <w:rPr>
          <w:rFonts w:ascii="Book Antiqua" w:hAnsi="Book Antiqua" w:cs="Arial"/>
          <w:sz w:val="24"/>
          <w:szCs w:val="24"/>
        </w:rPr>
        <w:t xml:space="preserve"> are very rare</w:t>
      </w:r>
      <w:r w:rsidR="00B207FC" w:rsidRPr="00434006">
        <w:rPr>
          <w:rFonts w:ascii="Book Antiqua" w:hAnsi="Book Antiqua" w:cs="Arial"/>
          <w:sz w:val="24"/>
          <w:szCs w:val="24"/>
        </w:rPr>
        <w:t>. Early</w:t>
      </w:r>
      <w:r w:rsidR="00DB6316" w:rsidRPr="00434006">
        <w:rPr>
          <w:rFonts w:ascii="Book Antiqua" w:hAnsi="Book Antiqua" w:cs="Arial"/>
          <w:sz w:val="24"/>
          <w:szCs w:val="24"/>
        </w:rPr>
        <w:t xml:space="preserve"> intervention in form of confirmation of </w:t>
      </w:r>
      <w:r w:rsidR="00DB6316" w:rsidRPr="00434006">
        <w:rPr>
          <w:rFonts w:ascii="Book Antiqua" w:hAnsi="Book Antiqua" w:cs="Arial"/>
          <w:sz w:val="24"/>
          <w:szCs w:val="24"/>
        </w:rPr>
        <w:lastRenderedPageBreak/>
        <w:t xml:space="preserve">embolus by </w:t>
      </w:r>
      <w:r w:rsidR="000052F5" w:rsidRPr="00434006">
        <w:rPr>
          <w:rFonts w:ascii="Book Antiqua" w:hAnsi="Book Antiqua" w:cs="Arial"/>
          <w:sz w:val="24"/>
          <w:szCs w:val="24"/>
        </w:rPr>
        <w:t>angiogram, anticoagulation</w:t>
      </w:r>
      <w:r w:rsidR="00DB6316" w:rsidRPr="00434006">
        <w:rPr>
          <w:rFonts w:ascii="Book Antiqua" w:hAnsi="Book Antiqua" w:cs="Arial"/>
          <w:sz w:val="24"/>
          <w:szCs w:val="24"/>
        </w:rPr>
        <w:t xml:space="preserve"> and embolectomy can prevent loss of limb or its </w:t>
      </w:r>
      <w:proofErr w:type="gramStart"/>
      <w:r w:rsidRPr="00434006">
        <w:rPr>
          <w:rFonts w:ascii="Book Antiqua" w:hAnsi="Book Antiqua" w:cs="Arial"/>
          <w:sz w:val="24"/>
          <w:szCs w:val="24"/>
        </w:rPr>
        <w:t>function</w:t>
      </w:r>
      <w:r w:rsidR="00611079" w:rsidRPr="00434006">
        <w:rPr>
          <w:rFonts w:ascii="Book Antiqua" w:hAnsi="Book Antiqua" w:cs="Arial"/>
          <w:sz w:val="24"/>
          <w:szCs w:val="24"/>
          <w:vertAlign w:val="superscript"/>
        </w:rPr>
        <w:t>[</w:t>
      </w:r>
      <w:proofErr w:type="gramEnd"/>
      <w:r w:rsidR="007D2FFC" w:rsidRPr="00434006">
        <w:rPr>
          <w:rFonts w:ascii="Book Antiqua" w:hAnsi="Book Antiqua" w:cs="Arial"/>
          <w:sz w:val="24"/>
          <w:szCs w:val="24"/>
          <w:vertAlign w:val="superscript"/>
        </w:rPr>
        <w:t>23</w:t>
      </w:r>
      <w:r w:rsidR="006716E4" w:rsidRPr="00434006">
        <w:rPr>
          <w:rFonts w:ascii="Book Antiqua" w:hAnsi="Book Antiqua" w:cs="Arial"/>
          <w:sz w:val="24"/>
          <w:szCs w:val="24"/>
          <w:vertAlign w:val="superscript"/>
        </w:rPr>
        <w:t>]</w:t>
      </w:r>
      <w:r w:rsidR="00E433C9" w:rsidRPr="00434006">
        <w:rPr>
          <w:rFonts w:ascii="Book Antiqua" w:hAnsi="Book Antiqua" w:cs="Arial"/>
          <w:sz w:val="24"/>
          <w:szCs w:val="24"/>
        </w:rPr>
        <w:t>.</w:t>
      </w:r>
      <w:r w:rsidR="00671885" w:rsidRPr="00434006">
        <w:rPr>
          <w:rFonts w:ascii="Book Antiqua" w:hAnsi="Book Antiqua" w:cs="Arial"/>
          <w:sz w:val="24"/>
          <w:szCs w:val="24"/>
        </w:rPr>
        <w:t xml:space="preserve"> </w:t>
      </w:r>
      <w:r w:rsidR="00B9519F" w:rsidRPr="00434006">
        <w:rPr>
          <w:rFonts w:ascii="Book Antiqua" w:hAnsi="Book Antiqua" w:cs="Arial"/>
          <w:sz w:val="24"/>
          <w:szCs w:val="24"/>
        </w:rPr>
        <w:t xml:space="preserve">Serious complications </w:t>
      </w:r>
      <w:r w:rsidR="00E94D7A" w:rsidRPr="00434006">
        <w:rPr>
          <w:rFonts w:ascii="Book Antiqua" w:hAnsi="Book Antiqua" w:cs="Arial"/>
          <w:sz w:val="24"/>
          <w:szCs w:val="24"/>
        </w:rPr>
        <w:t xml:space="preserve">like </w:t>
      </w:r>
      <w:r w:rsidR="00CE1BBF" w:rsidRPr="00434006">
        <w:rPr>
          <w:rFonts w:ascii="Book Antiqua" w:hAnsi="Book Antiqua" w:cs="Arial"/>
          <w:sz w:val="24"/>
          <w:szCs w:val="24"/>
        </w:rPr>
        <w:t>uterine</w:t>
      </w:r>
      <w:r w:rsidR="00DB6316" w:rsidRPr="00434006">
        <w:rPr>
          <w:rFonts w:ascii="Book Antiqua" w:hAnsi="Book Antiqua" w:cs="Arial"/>
          <w:sz w:val="24"/>
          <w:szCs w:val="24"/>
        </w:rPr>
        <w:t xml:space="preserve"> and bladder necrosis</w:t>
      </w:r>
      <w:r w:rsidR="00CE1BBF" w:rsidRPr="00434006">
        <w:rPr>
          <w:rFonts w:ascii="Book Antiqua" w:hAnsi="Book Antiqua" w:cs="Arial"/>
          <w:sz w:val="24"/>
          <w:szCs w:val="24"/>
        </w:rPr>
        <w:t>, delayed</w:t>
      </w:r>
      <w:r w:rsidR="00B9519F" w:rsidRPr="00434006">
        <w:rPr>
          <w:rFonts w:ascii="Book Antiqua" w:hAnsi="Book Antiqua" w:cs="Arial"/>
          <w:sz w:val="24"/>
          <w:szCs w:val="24"/>
        </w:rPr>
        <w:t xml:space="preserve"> vesicovaginal fistula </w:t>
      </w:r>
      <w:r w:rsidR="00DB6316" w:rsidRPr="00434006">
        <w:rPr>
          <w:rFonts w:ascii="Book Antiqua" w:hAnsi="Book Antiqua" w:cs="Arial"/>
          <w:sz w:val="24"/>
          <w:szCs w:val="24"/>
        </w:rPr>
        <w:t>after</w:t>
      </w:r>
      <w:r w:rsidR="0073733C" w:rsidRPr="00434006">
        <w:rPr>
          <w:rFonts w:ascii="Book Antiqua" w:hAnsi="Book Antiqua" w:cs="Arial"/>
          <w:sz w:val="24"/>
          <w:szCs w:val="24"/>
        </w:rPr>
        <w:t xml:space="preserve"> </w:t>
      </w:r>
      <w:r w:rsidR="00B9519F" w:rsidRPr="00434006">
        <w:rPr>
          <w:rFonts w:ascii="Book Antiqua" w:hAnsi="Book Antiqua" w:cs="Arial"/>
          <w:sz w:val="24"/>
          <w:szCs w:val="24"/>
        </w:rPr>
        <w:t>P</w:t>
      </w:r>
      <w:r w:rsidR="00DB6316" w:rsidRPr="00434006">
        <w:rPr>
          <w:rFonts w:ascii="Book Antiqua" w:hAnsi="Book Antiqua" w:cs="Arial"/>
          <w:sz w:val="24"/>
          <w:szCs w:val="24"/>
        </w:rPr>
        <w:t xml:space="preserve">AE </w:t>
      </w:r>
      <w:r w:rsidR="00CE1BBF" w:rsidRPr="00434006">
        <w:rPr>
          <w:rFonts w:ascii="Book Antiqua" w:hAnsi="Book Antiqua" w:cs="Arial"/>
          <w:sz w:val="24"/>
          <w:szCs w:val="24"/>
        </w:rPr>
        <w:t xml:space="preserve">are </w:t>
      </w:r>
      <w:proofErr w:type="gramStart"/>
      <w:r w:rsidR="00CE1BBF" w:rsidRPr="00434006">
        <w:rPr>
          <w:rFonts w:ascii="Book Antiqua" w:hAnsi="Book Antiqua" w:cs="Arial"/>
          <w:sz w:val="24"/>
          <w:szCs w:val="24"/>
        </w:rPr>
        <w:t>reported</w:t>
      </w:r>
      <w:r w:rsidR="00611079" w:rsidRPr="00434006">
        <w:rPr>
          <w:rFonts w:ascii="Book Antiqua" w:hAnsi="Book Antiqua" w:cs="Arial"/>
          <w:sz w:val="24"/>
          <w:szCs w:val="24"/>
          <w:vertAlign w:val="superscript"/>
        </w:rPr>
        <w:t>[</w:t>
      </w:r>
      <w:proofErr w:type="gramEnd"/>
      <w:r w:rsidR="00C87849" w:rsidRPr="00434006">
        <w:rPr>
          <w:rFonts w:ascii="Book Antiqua" w:hAnsi="Book Antiqua" w:cs="Arial"/>
          <w:sz w:val="24"/>
          <w:szCs w:val="24"/>
          <w:vertAlign w:val="superscript"/>
        </w:rPr>
        <w:t>23,</w:t>
      </w:r>
      <w:r w:rsidR="002F6896" w:rsidRPr="00434006">
        <w:rPr>
          <w:rFonts w:ascii="Book Antiqua" w:hAnsi="Book Antiqua" w:cs="Arial"/>
          <w:sz w:val="24"/>
          <w:szCs w:val="24"/>
          <w:vertAlign w:val="superscript"/>
        </w:rPr>
        <w:t xml:space="preserve"> </w:t>
      </w:r>
      <w:r w:rsidR="00C87849" w:rsidRPr="00434006">
        <w:rPr>
          <w:rFonts w:ascii="Book Antiqua" w:hAnsi="Book Antiqua" w:cs="Arial"/>
          <w:sz w:val="24"/>
          <w:szCs w:val="24"/>
          <w:vertAlign w:val="superscript"/>
        </w:rPr>
        <w:t>25</w:t>
      </w:r>
      <w:r w:rsidR="006716E4" w:rsidRPr="00434006">
        <w:rPr>
          <w:rFonts w:ascii="Book Antiqua" w:hAnsi="Book Antiqua" w:cs="Arial"/>
          <w:sz w:val="24"/>
          <w:szCs w:val="24"/>
          <w:vertAlign w:val="superscript"/>
        </w:rPr>
        <w:t>]</w:t>
      </w:r>
      <w:r w:rsidR="00E433C9" w:rsidRPr="00434006">
        <w:rPr>
          <w:rFonts w:ascii="Book Antiqua" w:hAnsi="Book Antiqua" w:cs="Arial"/>
          <w:sz w:val="24"/>
          <w:szCs w:val="24"/>
        </w:rPr>
        <w:t>.</w:t>
      </w:r>
      <w:r w:rsidRPr="00434006">
        <w:rPr>
          <w:rFonts w:ascii="Book Antiqua" w:hAnsi="Book Antiqua" w:cs="Arial"/>
          <w:sz w:val="24"/>
          <w:szCs w:val="24"/>
        </w:rPr>
        <w:t xml:space="preserve"> </w:t>
      </w:r>
      <w:r w:rsidR="00603DF3" w:rsidRPr="00434006">
        <w:rPr>
          <w:rFonts w:ascii="Book Antiqua" w:hAnsi="Book Antiqua" w:cs="Arial"/>
          <w:sz w:val="24"/>
          <w:szCs w:val="24"/>
        </w:rPr>
        <w:t>P</w:t>
      </w:r>
      <w:r w:rsidR="0073733C" w:rsidRPr="00434006">
        <w:rPr>
          <w:rFonts w:ascii="Book Antiqua" w:hAnsi="Book Antiqua" w:cs="Arial"/>
          <w:sz w:val="24"/>
          <w:szCs w:val="24"/>
        </w:rPr>
        <w:t>roper</w:t>
      </w:r>
      <w:r w:rsidR="00624DBE" w:rsidRPr="00434006">
        <w:rPr>
          <w:rFonts w:ascii="Book Antiqua" w:hAnsi="Book Antiqua" w:cs="Arial"/>
          <w:sz w:val="24"/>
          <w:szCs w:val="24"/>
        </w:rPr>
        <w:t xml:space="preserve"> informed consent from patient must be </w:t>
      </w:r>
      <w:r w:rsidR="0073733C" w:rsidRPr="00434006">
        <w:rPr>
          <w:rFonts w:ascii="Book Antiqua" w:hAnsi="Book Antiqua" w:cs="Arial"/>
          <w:sz w:val="24"/>
          <w:szCs w:val="24"/>
        </w:rPr>
        <w:t xml:space="preserve">taken before </w:t>
      </w:r>
      <w:r w:rsidR="007E7C6C" w:rsidRPr="00434006">
        <w:rPr>
          <w:rFonts w:ascii="Book Antiqua" w:hAnsi="Book Antiqua" w:cs="Arial"/>
          <w:sz w:val="24"/>
          <w:szCs w:val="24"/>
        </w:rPr>
        <w:t>embolization</w:t>
      </w:r>
      <w:r w:rsidR="0073733C" w:rsidRPr="00434006">
        <w:rPr>
          <w:rFonts w:ascii="Book Antiqua" w:hAnsi="Book Antiqua" w:cs="Arial"/>
          <w:sz w:val="24"/>
          <w:szCs w:val="24"/>
        </w:rPr>
        <w:t>.</w:t>
      </w:r>
    </w:p>
    <w:p w:rsidR="00477C6D" w:rsidRPr="00434006" w:rsidRDefault="001A33FF" w:rsidP="00434006">
      <w:pPr>
        <w:tabs>
          <w:tab w:val="left" w:pos="1080"/>
        </w:tabs>
        <w:spacing w:after="0" w:line="360" w:lineRule="auto"/>
        <w:ind w:right="45" w:firstLineChars="250" w:firstLine="600"/>
        <w:jc w:val="both"/>
        <w:rPr>
          <w:rFonts w:ascii="Book Antiqua" w:eastAsia="Times New Roman" w:hAnsi="Book Antiqua" w:cs="Arial"/>
          <w:sz w:val="24"/>
          <w:szCs w:val="24"/>
        </w:rPr>
      </w:pPr>
      <w:r w:rsidRPr="00434006">
        <w:rPr>
          <w:rFonts w:ascii="Book Antiqua" w:hAnsi="Book Antiqua" w:cs="Arial"/>
          <w:sz w:val="24"/>
          <w:szCs w:val="24"/>
        </w:rPr>
        <w:t xml:space="preserve">The </w:t>
      </w:r>
      <w:r w:rsidR="007E7C6C" w:rsidRPr="00434006">
        <w:rPr>
          <w:rFonts w:ascii="Book Antiqua" w:hAnsi="Book Antiqua" w:cs="Arial"/>
          <w:sz w:val="24"/>
          <w:szCs w:val="24"/>
        </w:rPr>
        <w:t>effects of PAE on menstruation and fertility are</w:t>
      </w:r>
      <w:r w:rsidR="00090A4A" w:rsidRPr="00434006">
        <w:rPr>
          <w:rFonts w:ascii="Book Antiqua" w:hAnsi="Book Antiqua" w:cs="Arial"/>
          <w:sz w:val="24"/>
          <w:szCs w:val="24"/>
        </w:rPr>
        <w:t xml:space="preserve"> unclear. </w:t>
      </w:r>
      <w:r w:rsidR="00CE126E" w:rsidRPr="00434006">
        <w:rPr>
          <w:rFonts w:ascii="Book Antiqua" w:hAnsi="Book Antiqua" w:cs="Arial"/>
          <w:sz w:val="24"/>
          <w:szCs w:val="24"/>
        </w:rPr>
        <w:t>Successful</w:t>
      </w:r>
      <w:r w:rsidR="00090A4A" w:rsidRPr="00434006">
        <w:rPr>
          <w:rFonts w:ascii="Book Antiqua" w:hAnsi="Book Antiqua" w:cs="Arial"/>
          <w:sz w:val="24"/>
          <w:szCs w:val="24"/>
        </w:rPr>
        <w:t xml:space="preserve"> pregnancies and resumption of menstruation have been </w:t>
      </w:r>
      <w:r w:rsidR="005B7D0B" w:rsidRPr="00434006">
        <w:rPr>
          <w:rFonts w:ascii="Book Antiqua" w:hAnsi="Book Antiqua" w:cs="Arial"/>
          <w:sz w:val="24"/>
          <w:szCs w:val="24"/>
        </w:rPr>
        <w:t>reported</w:t>
      </w:r>
      <w:r w:rsidR="00090A4A" w:rsidRPr="00434006">
        <w:rPr>
          <w:rFonts w:ascii="Book Antiqua" w:hAnsi="Book Antiqua" w:cs="Arial"/>
          <w:sz w:val="24"/>
          <w:szCs w:val="24"/>
        </w:rPr>
        <w:t xml:space="preserve"> unanimously in many case series studying long term effects</w:t>
      </w:r>
      <w:r w:rsidR="004E26A8" w:rsidRPr="00434006">
        <w:rPr>
          <w:rFonts w:ascii="Book Antiqua" w:hAnsi="Book Antiqua" w:cs="Arial"/>
          <w:sz w:val="24"/>
          <w:szCs w:val="24"/>
        </w:rPr>
        <w:t xml:space="preserve"> of</w:t>
      </w:r>
      <w:r w:rsidR="006716E4" w:rsidRPr="00434006">
        <w:rPr>
          <w:rFonts w:ascii="Book Antiqua" w:hAnsi="Book Antiqua" w:cs="Arial"/>
          <w:sz w:val="24"/>
          <w:szCs w:val="24"/>
        </w:rPr>
        <w:t xml:space="preserve"> </w:t>
      </w:r>
      <w:proofErr w:type="gramStart"/>
      <w:r w:rsidR="00CE1BBF" w:rsidRPr="00434006">
        <w:rPr>
          <w:rFonts w:ascii="Book Antiqua" w:hAnsi="Book Antiqua" w:cs="Arial"/>
          <w:sz w:val="24"/>
          <w:szCs w:val="24"/>
        </w:rPr>
        <w:t>PAE</w:t>
      </w:r>
      <w:r w:rsidR="00611079" w:rsidRPr="00434006">
        <w:rPr>
          <w:rFonts w:ascii="Book Antiqua" w:hAnsi="Book Antiqua" w:cs="Arial"/>
          <w:sz w:val="24"/>
          <w:szCs w:val="24"/>
          <w:vertAlign w:val="superscript"/>
        </w:rPr>
        <w:t>[</w:t>
      </w:r>
      <w:proofErr w:type="gramEnd"/>
      <w:r w:rsidR="007121D2" w:rsidRPr="00434006">
        <w:rPr>
          <w:rFonts w:ascii="Book Antiqua" w:hAnsi="Book Antiqua" w:cs="Arial"/>
          <w:sz w:val="24"/>
          <w:szCs w:val="24"/>
          <w:vertAlign w:val="superscript"/>
        </w:rPr>
        <w:t>12</w:t>
      </w:r>
      <w:r w:rsidR="002F6896" w:rsidRPr="00434006">
        <w:rPr>
          <w:rFonts w:ascii="Book Antiqua" w:hAnsi="Book Antiqua" w:cs="Arial"/>
          <w:sz w:val="24"/>
          <w:szCs w:val="24"/>
          <w:vertAlign w:val="superscript"/>
        </w:rPr>
        <w:t>, 17, 26</w:t>
      </w:r>
      <w:r w:rsidR="007121D2" w:rsidRPr="00434006">
        <w:rPr>
          <w:rFonts w:ascii="Book Antiqua" w:hAnsi="Book Antiqua" w:cs="Arial"/>
          <w:sz w:val="24"/>
          <w:szCs w:val="24"/>
          <w:vertAlign w:val="superscript"/>
        </w:rPr>
        <w:t>-</w:t>
      </w:r>
      <w:r w:rsidR="00C87849" w:rsidRPr="00434006">
        <w:rPr>
          <w:rFonts w:ascii="Book Antiqua" w:hAnsi="Book Antiqua" w:cs="Arial"/>
          <w:sz w:val="24"/>
          <w:szCs w:val="24"/>
          <w:vertAlign w:val="superscript"/>
        </w:rPr>
        <w:t>28</w:t>
      </w:r>
      <w:r w:rsidR="006716E4" w:rsidRPr="00434006">
        <w:rPr>
          <w:rFonts w:ascii="Book Antiqua" w:hAnsi="Book Antiqua" w:cs="Arial"/>
          <w:sz w:val="24"/>
          <w:szCs w:val="24"/>
          <w:vertAlign w:val="superscript"/>
        </w:rPr>
        <w:t>]</w:t>
      </w:r>
      <w:r w:rsidR="00E433C9" w:rsidRPr="00434006">
        <w:rPr>
          <w:rFonts w:ascii="Book Antiqua" w:hAnsi="Book Antiqua" w:cs="Arial"/>
          <w:sz w:val="24"/>
          <w:szCs w:val="24"/>
        </w:rPr>
        <w:t>.</w:t>
      </w:r>
      <w:r w:rsidR="00243C5D" w:rsidRPr="00434006">
        <w:rPr>
          <w:rFonts w:ascii="Book Antiqua" w:hAnsi="Book Antiqua" w:cs="Arial"/>
          <w:sz w:val="24"/>
          <w:szCs w:val="24"/>
        </w:rPr>
        <w:t xml:space="preserve"> </w:t>
      </w:r>
      <w:r w:rsidR="00FD1556" w:rsidRPr="00434006">
        <w:rPr>
          <w:rFonts w:ascii="Book Antiqua" w:hAnsi="Book Antiqua" w:cs="Arial"/>
          <w:sz w:val="24"/>
          <w:szCs w:val="24"/>
        </w:rPr>
        <w:t>Lee</w:t>
      </w:r>
      <w:r w:rsidR="002076B1" w:rsidRPr="00434006">
        <w:rPr>
          <w:rFonts w:ascii="Book Antiqua" w:hAnsi="Book Antiqua" w:cs="Arial"/>
          <w:sz w:val="24"/>
          <w:szCs w:val="24"/>
        </w:rPr>
        <w:t xml:space="preserve"> </w:t>
      </w:r>
      <w:r w:rsidR="005076B6" w:rsidRPr="00434006">
        <w:rPr>
          <w:rFonts w:ascii="Book Antiqua" w:hAnsi="Book Antiqua" w:cs="Arial"/>
          <w:sz w:val="24"/>
          <w:szCs w:val="24"/>
        </w:rPr>
        <w:t xml:space="preserve">reported </w:t>
      </w:r>
      <w:r w:rsidR="00FD1556" w:rsidRPr="00434006">
        <w:rPr>
          <w:rFonts w:ascii="Book Antiqua" w:hAnsi="Book Antiqua" w:cs="Arial"/>
          <w:sz w:val="24"/>
          <w:szCs w:val="24"/>
        </w:rPr>
        <w:t>resumption of</w:t>
      </w:r>
      <w:r w:rsidR="005076B6" w:rsidRPr="00434006">
        <w:rPr>
          <w:rFonts w:ascii="Book Antiqua" w:hAnsi="Book Antiqua" w:cs="Arial"/>
          <w:sz w:val="24"/>
          <w:szCs w:val="24"/>
        </w:rPr>
        <w:t xml:space="preserve"> regular menstruation in </w:t>
      </w:r>
      <w:r w:rsidR="002076B1" w:rsidRPr="00434006">
        <w:rPr>
          <w:rFonts w:ascii="Book Antiqua" w:hAnsi="Book Antiqua" w:cs="Arial"/>
          <w:sz w:val="24"/>
          <w:szCs w:val="24"/>
        </w:rPr>
        <w:t xml:space="preserve">97.3% of </w:t>
      </w:r>
      <w:r w:rsidR="00385270" w:rsidRPr="00434006">
        <w:rPr>
          <w:rFonts w:ascii="Book Antiqua" w:hAnsi="Book Antiqua" w:cs="Arial"/>
          <w:sz w:val="24"/>
          <w:szCs w:val="24"/>
        </w:rPr>
        <w:t xml:space="preserve">women </w:t>
      </w:r>
      <w:r w:rsidR="00D74C1C" w:rsidRPr="00434006">
        <w:rPr>
          <w:rFonts w:ascii="Book Antiqua" w:hAnsi="Book Antiqua" w:cs="Arial"/>
          <w:sz w:val="24"/>
          <w:szCs w:val="24"/>
        </w:rPr>
        <w:t xml:space="preserve">after </w:t>
      </w:r>
      <w:proofErr w:type="gramStart"/>
      <w:r w:rsidR="00D74C1C" w:rsidRPr="00434006">
        <w:rPr>
          <w:rFonts w:ascii="Book Antiqua" w:hAnsi="Book Antiqua" w:cs="Arial"/>
          <w:sz w:val="24"/>
          <w:szCs w:val="24"/>
        </w:rPr>
        <w:t>PAE</w:t>
      </w:r>
      <w:r w:rsidR="00611079" w:rsidRPr="00434006">
        <w:rPr>
          <w:rFonts w:ascii="Book Antiqua" w:hAnsi="Book Antiqua" w:cs="Arial"/>
          <w:sz w:val="24"/>
          <w:szCs w:val="24"/>
          <w:vertAlign w:val="superscript"/>
        </w:rPr>
        <w:t>[</w:t>
      </w:r>
      <w:proofErr w:type="gramEnd"/>
      <w:r w:rsidR="00D74C1C" w:rsidRPr="00434006">
        <w:rPr>
          <w:rFonts w:ascii="Book Antiqua" w:hAnsi="Book Antiqua" w:cs="Arial"/>
          <w:sz w:val="24"/>
          <w:szCs w:val="24"/>
          <w:vertAlign w:val="superscript"/>
        </w:rPr>
        <w:t>8</w:t>
      </w:r>
      <w:r w:rsidR="006716E4" w:rsidRPr="00434006">
        <w:rPr>
          <w:rFonts w:ascii="Book Antiqua" w:hAnsi="Book Antiqua" w:cs="Arial"/>
          <w:sz w:val="24"/>
          <w:szCs w:val="24"/>
          <w:vertAlign w:val="superscript"/>
        </w:rPr>
        <w:t>]</w:t>
      </w:r>
      <w:r w:rsidR="00E433C9" w:rsidRPr="00434006">
        <w:rPr>
          <w:rFonts w:ascii="Book Antiqua" w:hAnsi="Book Antiqua" w:cs="Arial"/>
          <w:sz w:val="24"/>
          <w:szCs w:val="24"/>
        </w:rPr>
        <w:t>.</w:t>
      </w:r>
      <w:r w:rsidR="002076B1" w:rsidRPr="00434006">
        <w:rPr>
          <w:rFonts w:ascii="Book Antiqua" w:hAnsi="Book Antiqua" w:cs="Arial"/>
          <w:sz w:val="24"/>
          <w:szCs w:val="24"/>
        </w:rPr>
        <w:t xml:space="preserve"> </w:t>
      </w:r>
      <w:r w:rsidR="00FD1556" w:rsidRPr="00434006">
        <w:rPr>
          <w:rFonts w:ascii="Book Antiqua" w:hAnsi="Book Antiqua" w:cs="Arial"/>
          <w:sz w:val="24"/>
          <w:szCs w:val="24"/>
        </w:rPr>
        <w:t>Sentilhes</w:t>
      </w:r>
      <w:r w:rsidR="00FD1556" w:rsidRPr="00434006">
        <w:rPr>
          <w:rFonts w:ascii="Book Antiqua" w:hAnsi="Book Antiqua" w:cs="Arial"/>
          <w:i/>
          <w:sz w:val="24"/>
          <w:szCs w:val="24"/>
        </w:rPr>
        <w:t xml:space="preserve"> </w:t>
      </w:r>
      <w:r w:rsidR="00A00384" w:rsidRPr="00434006">
        <w:rPr>
          <w:rFonts w:ascii="Book Antiqua" w:hAnsi="Book Antiqua" w:cs="Arial"/>
          <w:i/>
          <w:sz w:val="24"/>
          <w:szCs w:val="24"/>
        </w:rPr>
        <w:t>et</w:t>
      </w:r>
      <w:r w:rsidR="00297E10" w:rsidRPr="00434006">
        <w:rPr>
          <w:rFonts w:ascii="Book Antiqua" w:hAnsi="Book Antiqua" w:cs="Arial"/>
          <w:i/>
          <w:sz w:val="24"/>
          <w:szCs w:val="24"/>
        </w:rPr>
        <w:t xml:space="preserve"> </w:t>
      </w:r>
      <w:proofErr w:type="gramStart"/>
      <w:r w:rsidR="00A00384" w:rsidRPr="00434006">
        <w:rPr>
          <w:rFonts w:ascii="Book Antiqua" w:hAnsi="Book Antiqua" w:cs="Arial"/>
          <w:i/>
          <w:sz w:val="24"/>
          <w:szCs w:val="24"/>
        </w:rPr>
        <w:t>al</w:t>
      </w:r>
      <w:r w:rsidR="008A76DC" w:rsidRPr="00434006">
        <w:rPr>
          <w:rFonts w:ascii="Book Antiqua" w:hAnsi="Book Antiqua" w:cs="Arial"/>
          <w:sz w:val="24"/>
          <w:szCs w:val="24"/>
          <w:vertAlign w:val="superscript"/>
        </w:rPr>
        <w:t>[</w:t>
      </w:r>
      <w:proofErr w:type="gramEnd"/>
      <w:r w:rsidR="008A76DC" w:rsidRPr="00434006">
        <w:rPr>
          <w:rFonts w:ascii="Book Antiqua" w:hAnsi="Book Antiqua" w:cs="Arial"/>
          <w:bCs/>
          <w:sz w:val="24"/>
          <w:szCs w:val="24"/>
          <w:vertAlign w:val="superscript"/>
        </w:rPr>
        <w:t>1</w:t>
      </w:r>
      <w:r w:rsidR="008A76DC" w:rsidRPr="00434006">
        <w:rPr>
          <w:rFonts w:ascii="Book Antiqua" w:hAnsi="Book Antiqua" w:cs="Arial"/>
          <w:bCs/>
          <w:sz w:val="24"/>
          <w:szCs w:val="24"/>
          <w:vertAlign w:val="superscript"/>
          <w:lang w:eastAsia="zh-CN"/>
        </w:rPr>
        <w:t>2</w:t>
      </w:r>
      <w:r w:rsidR="008A76DC" w:rsidRPr="00434006">
        <w:rPr>
          <w:rFonts w:ascii="Book Antiqua" w:hAnsi="Book Antiqua" w:cs="Arial"/>
          <w:bCs/>
          <w:sz w:val="24"/>
          <w:szCs w:val="24"/>
          <w:vertAlign w:val="superscript"/>
        </w:rPr>
        <w:t>]</w:t>
      </w:r>
      <w:r w:rsidR="00A00384" w:rsidRPr="00434006">
        <w:rPr>
          <w:rFonts w:ascii="Book Antiqua" w:hAnsi="Book Antiqua" w:cs="Arial"/>
          <w:sz w:val="24"/>
          <w:szCs w:val="24"/>
        </w:rPr>
        <w:t xml:space="preserve"> </w:t>
      </w:r>
      <w:r w:rsidR="002E1A5F" w:rsidRPr="00434006">
        <w:rPr>
          <w:rFonts w:ascii="Book Antiqua" w:hAnsi="Book Antiqua" w:cs="Arial"/>
          <w:sz w:val="24"/>
          <w:szCs w:val="24"/>
        </w:rPr>
        <w:t>analyzed</w:t>
      </w:r>
      <w:r w:rsidR="00245E49" w:rsidRPr="00434006">
        <w:rPr>
          <w:rFonts w:ascii="Book Antiqua" w:hAnsi="Book Antiqua" w:cs="Arial"/>
          <w:sz w:val="24"/>
          <w:szCs w:val="24"/>
        </w:rPr>
        <w:t xml:space="preserve"> sixty eight </w:t>
      </w:r>
      <w:r w:rsidR="00A00384" w:rsidRPr="00434006">
        <w:rPr>
          <w:rFonts w:ascii="Book Antiqua" w:hAnsi="Book Antiqua" w:cs="Arial"/>
          <w:sz w:val="24"/>
          <w:szCs w:val="24"/>
        </w:rPr>
        <w:t xml:space="preserve">women who </w:t>
      </w:r>
      <w:r w:rsidR="00FD1556" w:rsidRPr="00434006">
        <w:rPr>
          <w:rFonts w:ascii="Book Antiqua" w:hAnsi="Book Antiqua" w:cs="Arial"/>
          <w:sz w:val="24"/>
          <w:szCs w:val="24"/>
        </w:rPr>
        <w:t xml:space="preserve">underwent </w:t>
      </w:r>
      <w:r w:rsidR="008D05FD" w:rsidRPr="00434006">
        <w:rPr>
          <w:rFonts w:ascii="Book Antiqua" w:hAnsi="Book Antiqua" w:cs="Arial"/>
          <w:sz w:val="24"/>
          <w:szCs w:val="24"/>
        </w:rPr>
        <w:t>embolization</w:t>
      </w:r>
      <w:r w:rsidR="00A00384" w:rsidRPr="00434006">
        <w:rPr>
          <w:rFonts w:ascii="Book Antiqua" w:hAnsi="Book Antiqua" w:cs="Arial"/>
          <w:sz w:val="24"/>
          <w:szCs w:val="24"/>
        </w:rPr>
        <w:t xml:space="preserve"> for </w:t>
      </w:r>
      <w:r w:rsidR="002F6896" w:rsidRPr="00434006">
        <w:rPr>
          <w:rFonts w:ascii="Book Antiqua" w:hAnsi="Book Antiqua" w:cs="Arial"/>
          <w:sz w:val="24"/>
          <w:szCs w:val="24"/>
        </w:rPr>
        <w:t>PPH</w:t>
      </w:r>
      <w:r w:rsidR="00E433C9" w:rsidRPr="00434006">
        <w:rPr>
          <w:rFonts w:ascii="Book Antiqua" w:hAnsi="Book Antiqua" w:cs="Arial"/>
          <w:sz w:val="24"/>
          <w:szCs w:val="24"/>
        </w:rPr>
        <w:t>.</w:t>
      </w:r>
      <w:r w:rsidR="00F849CF" w:rsidRPr="00434006">
        <w:rPr>
          <w:rFonts w:ascii="Book Antiqua" w:hAnsi="Book Antiqua" w:cs="Arial"/>
          <w:sz w:val="24"/>
          <w:szCs w:val="24"/>
        </w:rPr>
        <w:t xml:space="preserve"> </w:t>
      </w:r>
      <w:r w:rsidR="00CE3ECA" w:rsidRPr="00434006">
        <w:rPr>
          <w:rFonts w:ascii="Book Antiqua" w:hAnsi="Book Antiqua" w:cs="Arial"/>
          <w:sz w:val="24"/>
          <w:szCs w:val="24"/>
        </w:rPr>
        <w:t xml:space="preserve">92% </w:t>
      </w:r>
      <w:r w:rsidR="006B45AE" w:rsidRPr="00434006">
        <w:rPr>
          <w:rFonts w:ascii="Book Antiqua" w:hAnsi="Book Antiqua" w:cs="Arial"/>
          <w:sz w:val="24"/>
          <w:szCs w:val="24"/>
        </w:rPr>
        <w:t xml:space="preserve">resumed </w:t>
      </w:r>
      <w:r w:rsidR="00F849CF" w:rsidRPr="00434006">
        <w:rPr>
          <w:rFonts w:ascii="Book Antiqua" w:hAnsi="Book Antiqua" w:cs="Arial"/>
          <w:sz w:val="24"/>
          <w:szCs w:val="24"/>
        </w:rPr>
        <w:t xml:space="preserve">menstruation. </w:t>
      </w:r>
      <w:r w:rsidR="00CE3ECA" w:rsidRPr="00434006">
        <w:rPr>
          <w:rFonts w:ascii="Book Antiqua" w:hAnsi="Book Antiqua" w:cs="Arial"/>
          <w:sz w:val="24"/>
          <w:szCs w:val="24"/>
        </w:rPr>
        <w:t xml:space="preserve">Those who desired pregnancy were able </w:t>
      </w:r>
      <w:r w:rsidR="006423C3" w:rsidRPr="00434006">
        <w:rPr>
          <w:rFonts w:ascii="Book Antiqua" w:hAnsi="Book Antiqua" w:cs="Arial"/>
          <w:sz w:val="24"/>
          <w:szCs w:val="24"/>
        </w:rPr>
        <w:t>to conceive.</w:t>
      </w:r>
      <w:r w:rsidR="009D0145" w:rsidRPr="00434006">
        <w:rPr>
          <w:rFonts w:ascii="Book Antiqua" w:hAnsi="Book Antiqua" w:cs="Arial"/>
          <w:sz w:val="24"/>
          <w:szCs w:val="24"/>
        </w:rPr>
        <w:t xml:space="preserve"> </w:t>
      </w:r>
      <w:r w:rsidR="005B7D0B" w:rsidRPr="00434006">
        <w:rPr>
          <w:rFonts w:ascii="Book Antiqua" w:hAnsi="Book Antiqua" w:cs="Arial"/>
          <w:sz w:val="24"/>
          <w:szCs w:val="24"/>
        </w:rPr>
        <w:t>De</w:t>
      </w:r>
      <w:r w:rsidR="001562F5" w:rsidRPr="00434006">
        <w:rPr>
          <w:rFonts w:ascii="Book Antiqua" w:hAnsi="Book Antiqua" w:cs="Arial"/>
          <w:sz w:val="24"/>
          <w:szCs w:val="24"/>
        </w:rPr>
        <w:t>lotte</w:t>
      </w:r>
      <w:r w:rsidR="00385270" w:rsidRPr="00434006">
        <w:rPr>
          <w:rFonts w:ascii="Book Antiqua" w:hAnsi="Book Antiqua" w:cs="Arial"/>
          <w:sz w:val="24"/>
          <w:szCs w:val="24"/>
        </w:rPr>
        <w:t xml:space="preserve"> </w:t>
      </w:r>
      <w:r w:rsidR="006E08DC" w:rsidRPr="00434006">
        <w:rPr>
          <w:rFonts w:ascii="Book Antiqua" w:hAnsi="Book Antiqua" w:cs="Arial"/>
          <w:sz w:val="24"/>
          <w:szCs w:val="24"/>
        </w:rPr>
        <w:t>in his review article included t</w:t>
      </w:r>
      <w:r w:rsidR="008D05FD" w:rsidRPr="00434006">
        <w:rPr>
          <w:rFonts w:ascii="Book Antiqua" w:hAnsi="Book Antiqua" w:cs="Arial"/>
          <w:sz w:val="24"/>
          <w:szCs w:val="24"/>
        </w:rPr>
        <w:t xml:space="preserve">hirteen </w:t>
      </w:r>
      <w:r w:rsidR="00942B48" w:rsidRPr="00434006">
        <w:rPr>
          <w:rFonts w:ascii="Book Antiqua" w:hAnsi="Book Antiqua" w:cs="Arial"/>
          <w:sz w:val="24"/>
          <w:szCs w:val="24"/>
        </w:rPr>
        <w:t>articles. Fertility</w:t>
      </w:r>
      <w:r w:rsidR="006423C3" w:rsidRPr="00434006">
        <w:rPr>
          <w:rFonts w:ascii="Book Antiqua" w:hAnsi="Book Antiqua" w:cs="Arial"/>
          <w:sz w:val="24"/>
          <w:szCs w:val="24"/>
        </w:rPr>
        <w:t xml:space="preserve"> follow-up of a total of one sixty eight women</w:t>
      </w:r>
      <w:r w:rsidR="006E08DC" w:rsidRPr="00434006">
        <w:rPr>
          <w:rFonts w:ascii="Book Antiqua" w:hAnsi="Book Antiqua" w:cs="Arial"/>
          <w:sz w:val="24"/>
          <w:szCs w:val="24"/>
        </w:rPr>
        <w:t xml:space="preserve"> after PAE</w:t>
      </w:r>
      <w:r w:rsidR="004533A5" w:rsidRPr="00434006">
        <w:rPr>
          <w:rFonts w:ascii="Book Antiqua" w:hAnsi="Book Antiqua" w:cs="Arial"/>
          <w:sz w:val="24"/>
          <w:szCs w:val="24"/>
        </w:rPr>
        <w:t xml:space="preserve"> </w:t>
      </w:r>
      <w:r w:rsidR="00A331F6" w:rsidRPr="00434006">
        <w:rPr>
          <w:rFonts w:ascii="Book Antiqua" w:hAnsi="Book Antiqua" w:cs="Arial"/>
          <w:sz w:val="24"/>
          <w:szCs w:val="24"/>
        </w:rPr>
        <w:t xml:space="preserve">were </w:t>
      </w:r>
      <w:r w:rsidR="008D05FD" w:rsidRPr="00434006">
        <w:rPr>
          <w:rFonts w:ascii="Book Antiqua" w:hAnsi="Book Antiqua" w:cs="Arial"/>
          <w:sz w:val="24"/>
          <w:szCs w:val="24"/>
        </w:rPr>
        <w:t>analyzed</w:t>
      </w:r>
      <w:r w:rsidR="00A331F6" w:rsidRPr="00434006">
        <w:rPr>
          <w:rFonts w:ascii="Book Antiqua" w:hAnsi="Book Antiqua" w:cs="Arial"/>
          <w:sz w:val="24"/>
          <w:szCs w:val="24"/>
        </w:rPr>
        <w:t xml:space="preserve">. </w:t>
      </w:r>
      <w:r w:rsidR="008D05FD" w:rsidRPr="00434006">
        <w:rPr>
          <w:rFonts w:ascii="Book Antiqua" w:hAnsi="Book Antiqua" w:cs="Arial"/>
          <w:sz w:val="24"/>
          <w:szCs w:val="24"/>
        </w:rPr>
        <w:t>Clinical</w:t>
      </w:r>
      <w:r w:rsidR="004533A5" w:rsidRPr="00434006">
        <w:rPr>
          <w:rFonts w:ascii="Book Antiqua" w:hAnsi="Book Antiqua" w:cs="Arial"/>
          <w:sz w:val="24"/>
          <w:szCs w:val="24"/>
        </w:rPr>
        <w:t xml:space="preserve"> success of </w:t>
      </w:r>
      <w:r w:rsidR="00505E13" w:rsidRPr="00434006">
        <w:rPr>
          <w:rFonts w:ascii="Book Antiqua" w:hAnsi="Book Antiqua" w:cs="Arial"/>
          <w:sz w:val="24"/>
          <w:szCs w:val="24"/>
        </w:rPr>
        <w:t xml:space="preserve">embolization </w:t>
      </w:r>
      <w:r w:rsidR="008D05FD" w:rsidRPr="00434006">
        <w:rPr>
          <w:rFonts w:ascii="Book Antiqua" w:hAnsi="Book Antiqua" w:cs="Arial"/>
          <w:sz w:val="24"/>
          <w:szCs w:val="24"/>
        </w:rPr>
        <w:t>was in</w:t>
      </w:r>
      <w:r w:rsidR="00505E13" w:rsidRPr="00434006">
        <w:rPr>
          <w:rFonts w:ascii="Book Antiqua" w:hAnsi="Book Antiqua" w:cs="Arial"/>
          <w:sz w:val="24"/>
          <w:szCs w:val="24"/>
        </w:rPr>
        <w:t xml:space="preserve"> </w:t>
      </w:r>
      <w:r w:rsidR="00245E49" w:rsidRPr="00434006">
        <w:rPr>
          <w:rFonts w:ascii="Book Antiqua" w:hAnsi="Book Antiqua" w:cs="Arial"/>
          <w:sz w:val="24"/>
          <w:szCs w:val="24"/>
        </w:rPr>
        <w:t>92%</w:t>
      </w:r>
      <w:r w:rsidR="00A331F6" w:rsidRPr="00434006">
        <w:rPr>
          <w:rFonts w:ascii="Book Antiqua" w:hAnsi="Book Antiqua" w:cs="Arial"/>
          <w:sz w:val="24"/>
          <w:szCs w:val="24"/>
        </w:rPr>
        <w:t xml:space="preserve">. </w:t>
      </w:r>
      <w:r w:rsidR="006423C3" w:rsidRPr="00434006">
        <w:rPr>
          <w:rFonts w:ascii="Book Antiqua" w:hAnsi="Book Antiqua" w:cs="Arial"/>
          <w:sz w:val="24"/>
          <w:szCs w:val="24"/>
        </w:rPr>
        <w:t>Total forty five pregnancies</w:t>
      </w:r>
      <w:r w:rsidR="00505E13" w:rsidRPr="00434006">
        <w:rPr>
          <w:rFonts w:ascii="Book Antiqua" w:hAnsi="Book Antiqua" w:cs="Arial"/>
          <w:sz w:val="24"/>
          <w:szCs w:val="24"/>
        </w:rPr>
        <w:t xml:space="preserve"> were described of which </w:t>
      </w:r>
      <w:r w:rsidR="00474F9B" w:rsidRPr="00434006">
        <w:rPr>
          <w:rFonts w:ascii="Book Antiqua" w:hAnsi="Book Antiqua" w:cs="Arial"/>
          <w:sz w:val="24"/>
          <w:szCs w:val="24"/>
        </w:rPr>
        <w:t xml:space="preserve">thirty two cases </w:t>
      </w:r>
      <w:r w:rsidR="004533A5" w:rsidRPr="00434006">
        <w:rPr>
          <w:rFonts w:ascii="Book Antiqua" w:hAnsi="Book Antiqua" w:cs="Arial"/>
          <w:sz w:val="24"/>
          <w:szCs w:val="24"/>
        </w:rPr>
        <w:t xml:space="preserve">resulted in live </w:t>
      </w:r>
      <w:proofErr w:type="gramStart"/>
      <w:r w:rsidR="006716E4" w:rsidRPr="00434006">
        <w:rPr>
          <w:rFonts w:ascii="Book Antiqua" w:hAnsi="Book Antiqua" w:cs="Arial"/>
          <w:sz w:val="24"/>
          <w:szCs w:val="24"/>
        </w:rPr>
        <w:t>births</w:t>
      </w:r>
      <w:r w:rsidR="00611079" w:rsidRPr="00434006">
        <w:rPr>
          <w:rFonts w:ascii="Book Antiqua" w:hAnsi="Book Antiqua" w:cs="Arial"/>
          <w:sz w:val="24"/>
          <w:szCs w:val="24"/>
          <w:vertAlign w:val="superscript"/>
        </w:rPr>
        <w:t>[</w:t>
      </w:r>
      <w:proofErr w:type="gramEnd"/>
      <w:r w:rsidR="00C87849" w:rsidRPr="00434006">
        <w:rPr>
          <w:rFonts w:ascii="Book Antiqua" w:hAnsi="Book Antiqua" w:cs="Arial"/>
          <w:sz w:val="24"/>
          <w:szCs w:val="24"/>
          <w:vertAlign w:val="superscript"/>
        </w:rPr>
        <w:t>28</w:t>
      </w:r>
      <w:r w:rsidR="006716E4" w:rsidRPr="00434006">
        <w:rPr>
          <w:rFonts w:ascii="Book Antiqua" w:hAnsi="Book Antiqua" w:cs="Arial"/>
          <w:sz w:val="24"/>
          <w:szCs w:val="24"/>
          <w:vertAlign w:val="superscript"/>
        </w:rPr>
        <w:t>]</w:t>
      </w:r>
      <w:r w:rsidR="00E433C9" w:rsidRPr="00434006">
        <w:rPr>
          <w:rFonts w:ascii="Book Antiqua" w:hAnsi="Book Antiqua" w:cs="Arial"/>
          <w:sz w:val="24"/>
          <w:szCs w:val="24"/>
        </w:rPr>
        <w:t>.</w:t>
      </w:r>
      <w:r w:rsidR="0018602E" w:rsidRPr="00434006">
        <w:rPr>
          <w:rFonts w:ascii="Book Antiqua" w:hAnsi="Book Antiqua" w:cs="Arial"/>
          <w:sz w:val="24"/>
          <w:szCs w:val="24"/>
        </w:rPr>
        <w:t xml:space="preserve"> </w:t>
      </w:r>
      <w:r w:rsidR="006A7E15" w:rsidRPr="00434006">
        <w:rPr>
          <w:rFonts w:ascii="Book Antiqua" w:hAnsi="Book Antiqua" w:cs="Arial"/>
          <w:sz w:val="24"/>
          <w:szCs w:val="24"/>
        </w:rPr>
        <w:t xml:space="preserve">Embolization doesn’t seem to affect fertility and </w:t>
      </w:r>
      <w:r w:rsidR="00B64188" w:rsidRPr="00434006">
        <w:rPr>
          <w:rFonts w:ascii="Book Antiqua" w:hAnsi="Book Antiqua" w:cs="Arial"/>
          <w:sz w:val="24"/>
          <w:szCs w:val="24"/>
        </w:rPr>
        <w:t>menstruation.</w:t>
      </w:r>
    </w:p>
    <w:p w:rsidR="002D5196" w:rsidRPr="00434006" w:rsidRDefault="00DD5D45" w:rsidP="00434006">
      <w:pPr>
        <w:tabs>
          <w:tab w:val="left" w:pos="1080"/>
        </w:tabs>
        <w:autoSpaceDE w:val="0"/>
        <w:autoSpaceDN w:val="0"/>
        <w:adjustRightInd w:val="0"/>
        <w:spacing w:after="0" w:line="360" w:lineRule="auto"/>
        <w:ind w:firstLineChars="250" w:firstLine="600"/>
        <w:jc w:val="both"/>
        <w:rPr>
          <w:rFonts w:ascii="Book Antiqua" w:hAnsi="Book Antiqua" w:cs="Arial"/>
          <w:sz w:val="24"/>
          <w:szCs w:val="24"/>
        </w:rPr>
      </w:pPr>
      <w:r w:rsidRPr="00434006">
        <w:rPr>
          <w:rFonts w:ascii="Book Antiqua" w:hAnsi="Book Antiqua" w:cs="Arial"/>
          <w:sz w:val="24"/>
          <w:szCs w:val="24"/>
          <w:lang w:eastAsia="zh-CN"/>
        </w:rPr>
        <w:t xml:space="preserve">In a </w:t>
      </w:r>
      <w:r w:rsidRPr="00434006">
        <w:rPr>
          <w:rFonts w:ascii="Book Antiqua" w:hAnsi="Book Antiqua" w:cs="Arial"/>
          <w:sz w:val="24"/>
          <w:szCs w:val="24"/>
          <w:lang w:val="en-GB"/>
        </w:rPr>
        <w:t>c</w:t>
      </w:r>
      <w:r w:rsidR="00B050D9" w:rsidRPr="00434006">
        <w:rPr>
          <w:rFonts w:ascii="Book Antiqua" w:hAnsi="Book Antiqua" w:cs="Arial"/>
          <w:sz w:val="24"/>
          <w:szCs w:val="24"/>
          <w:lang w:val="en-GB"/>
        </w:rPr>
        <w:t>onclusion</w:t>
      </w:r>
      <w:r w:rsidRPr="00434006">
        <w:rPr>
          <w:rFonts w:ascii="Book Antiqua" w:hAnsi="Book Antiqua" w:cs="Arial"/>
          <w:sz w:val="24"/>
          <w:szCs w:val="24"/>
          <w:lang w:val="en-GB" w:eastAsia="zh-CN"/>
        </w:rPr>
        <w:t>,</w:t>
      </w:r>
      <w:r w:rsidRPr="00434006">
        <w:rPr>
          <w:rFonts w:ascii="Book Antiqua" w:hAnsi="Book Antiqua" w:cs="Arial"/>
          <w:b/>
          <w:sz w:val="24"/>
          <w:szCs w:val="24"/>
          <w:lang w:val="en-GB" w:eastAsia="zh-CN"/>
        </w:rPr>
        <w:t xml:space="preserve"> </w:t>
      </w:r>
      <w:r w:rsidRPr="00434006">
        <w:rPr>
          <w:rFonts w:ascii="Book Antiqua" w:hAnsi="Book Antiqua" w:cs="Arial"/>
          <w:sz w:val="24"/>
          <w:szCs w:val="24"/>
          <w:lang w:val="en-GB"/>
        </w:rPr>
        <w:t>w</w:t>
      </w:r>
      <w:r w:rsidR="0094148B" w:rsidRPr="00434006">
        <w:rPr>
          <w:rFonts w:ascii="Book Antiqua" w:hAnsi="Book Antiqua" w:cs="Arial"/>
          <w:sz w:val="24"/>
          <w:szCs w:val="24"/>
          <w:lang w:val="en-GB"/>
        </w:rPr>
        <w:t>e present two</w:t>
      </w:r>
      <w:r w:rsidR="00B050D9" w:rsidRPr="00434006">
        <w:rPr>
          <w:rFonts w:ascii="Book Antiqua" w:hAnsi="Book Antiqua" w:cs="Arial"/>
          <w:sz w:val="24"/>
          <w:szCs w:val="24"/>
          <w:lang w:val="en-GB"/>
        </w:rPr>
        <w:t xml:space="preserve"> </w:t>
      </w:r>
      <w:r w:rsidR="0094148B" w:rsidRPr="00434006">
        <w:rPr>
          <w:rFonts w:ascii="Book Antiqua" w:hAnsi="Book Antiqua" w:cs="Arial"/>
          <w:sz w:val="24"/>
          <w:szCs w:val="24"/>
          <w:lang w:val="en-GB"/>
        </w:rPr>
        <w:t>failures</w:t>
      </w:r>
      <w:r w:rsidR="006423C3" w:rsidRPr="00434006">
        <w:rPr>
          <w:rFonts w:ascii="Book Antiqua" w:hAnsi="Book Antiqua" w:cs="Arial"/>
          <w:sz w:val="24"/>
          <w:szCs w:val="24"/>
          <w:lang w:val="en-GB"/>
        </w:rPr>
        <w:t xml:space="preserve"> and </w:t>
      </w:r>
      <w:r w:rsidR="00477C6D" w:rsidRPr="00434006">
        <w:rPr>
          <w:rFonts w:ascii="Book Antiqua" w:hAnsi="Book Antiqua" w:cs="Arial"/>
          <w:sz w:val="24"/>
          <w:szCs w:val="24"/>
          <w:lang w:val="en-GB"/>
        </w:rPr>
        <w:t>six successes</w:t>
      </w:r>
      <w:r w:rsidR="00B050D9" w:rsidRPr="00434006">
        <w:rPr>
          <w:rFonts w:ascii="Book Antiqua" w:hAnsi="Book Antiqua" w:cs="Arial"/>
          <w:sz w:val="24"/>
          <w:szCs w:val="24"/>
          <w:lang w:val="en-GB"/>
        </w:rPr>
        <w:t xml:space="preserve"> in various etiologies of obstetric hemorrhage</w:t>
      </w:r>
      <w:r w:rsidR="00DC4210" w:rsidRPr="00434006">
        <w:rPr>
          <w:rFonts w:ascii="Book Antiqua" w:hAnsi="Book Antiqua" w:cs="Arial"/>
          <w:sz w:val="24"/>
          <w:szCs w:val="24"/>
          <w:lang w:val="en-GB"/>
        </w:rPr>
        <w:t xml:space="preserve"> in our </w:t>
      </w:r>
      <w:r w:rsidR="00C705B6" w:rsidRPr="00434006">
        <w:rPr>
          <w:rFonts w:ascii="Book Antiqua" w:hAnsi="Book Antiqua" w:cs="Arial"/>
          <w:sz w:val="24"/>
          <w:szCs w:val="24"/>
          <w:lang w:val="en-GB"/>
        </w:rPr>
        <w:t>series. Correction</w:t>
      </w:r>
      <w:r w:rsidR="00DC4210" w:rsidRPr="00434006">
        <w:rPr>
          <w:rFonts w:ascii="Book Antiqua" w:hAnsi="Book Antiqua" w:cs="Arial"/>
          <w:sz w:val="24"/>
          <w:szCs w:val="24"/>
          <w:lang w:val="en-GB"/>
        </w:rPr>
        <w:t xml:space="preserve"> of shock and DIC increases success but embolization should not be delayed while attempting to correct above.</w:t>
      </w:r>
      <w:r w:rsidR="00C705B6" w:rsidRPr="00434006">
        <w:rPr>
          <w:rFonts w:ascii="Book Antiqua" w:hAnsi="Book Antiqua" w:cs="Arial"/>
          <w:sz w:val="24"/>
          <w:szCs w:val="24"/>
          <w:lang w:val="en-GB"/>
        </w:rPr>
        <w:t xml:space="preserve"> Embolization should be done in </w:t>
      </w:r>
      <w:r w:rsidR="000C6EA3" w:rsidRPr="00434006">
        <w:rPr>
          <w:rFonts w:ascii="Book Antiqua" w:hAnsi="Book Antiqua" w:cs="Arial"/>
          <w:sz w:val="24"/>
          <w:szCs w:val="24"/>
          <w:lang w:val="en-GB"/>
        </w:rPr>
        <w:t xml:space="preserve">rebleeding. Non selective embolization of anterior branch of internal iliac artery can be attempted if there is technical difficulty in </w:t>
      </w:r>
      <w:r w:rsidR="00D25C3D" w:rsidRPr="00434006">
        <w:rPr>
          <w:rFonts w:ascii="Book Antiqua" w:hAnsi="Book Antiqua" w:cs="Arial"/>
          <w:sz w:val="24"/>
          <w:szCs w:val="24"/>
          <w:lang w:val="en-GB"/>
        </w:rPr>
        <w:t>accessing</w:t>
      </w:r>
      <w:r w:rsidR="000C6EA3" w:rsidRPr="00434006">
        <w:rPr>
          <w:rFonts w:ascii="Book Antiqua" w:hAnsi="Book Antiqua" w:cs="Arial"/>
          <w:sz w:val="24"/>
          <w:szCs w:val="24"/>
          <w:lang w:val="en-GB"/>
        </w:rPr>
        <w:t xml:space="preserve"> uterine artery in </w:t>
      </w:r>
      <w:r w:rsidR="00A26E37" w:rsidRPr="00434006">
        <w:rPr>
          <w:rFonts w:ascii="Book Antiqua" w:hAnsi="Book Antiqua" w:cs="Arial"/>
          <w:sz w:val="24"/>
          <w:szCs w:val="24"/>
          <w:lang w:val="en-GB"/>
        </w:rPr>
        <w:t>vascular spasm</w:t>
      </w:r>
      <w:r w:rsidR="00D653E9" w:rsidRPr="00434006">
        <w:rPr>
          <w:rFonts w:ascii="Book Antiqua" w:hAnsi="Book Antiqua" w:cs="Arial"/>
          <w:sz w:val="24"/>
          <w:szCs w:val="24"/>
          <w:lang w:val="en-GB"/>
        </w:rPr>
        <w:t>.</w:t>
      </w:r>
      <w:r w:rsidR="00A26E37" w:rsidRPr="00434006">
        <w:rPr>
          <w:rFonts w:ascii="Book Antiqua" w:hAnsi="Book Antiqua" w:cs="Arial"/>
          <w:sz w:val="24"/>
          <w:szCs w:val="24"/>
          <w:lang w:val="en-GB"/>
        </w:rPr>
        <w:t xml:space="preserve"> </w:t>
      </w:r>
      <w:r w:rsidR="000776B2" w:rsidRPr="00434006">
        <w:rPr>
          <w:rFonts w:ascii="Book Antiqua" w:hAnsi="Book Antiqua" w:cs="Arial"/>
          <w:sz w:val="24"/>
          <w:szCs w:val="24"/>
          <w:lang w:val="en-GB"/>
        </w:rPr>
        <w:t xml:space="preserve">It has similar efficacy and has </w:t>
      </w:r>
      <w:r w:rsidR="00A26E37" w:rsidRPr="00434006">
        <w:rPr>
          <w:rFonts w:ascii="Book Antiqua" w:hAnsi="Book Antiqua" w:cs="Arial"/>
          <w:sz w:val="24"/>
          <w:szCs w:val="24"/>
          <w:lang w:val="en-GB"/>
        </w:rPr>
        <w:t>minimal complications. We</w:t>
      </w:r>
      <w:r w:rsidR="00DC4210" w:rsidRPr="00434006">
        <w:rPr>
          <w:rFonts w:ascii="Book Antiqua" w:hAnsi="Book Antiqua" w:cs="Arial"/>
          <w:sz w:val="24"/>
          <w:szCs w:val="24"/>
          <w:lang w:val="en-GB"/>
        </w:rPr>
        <w:t xml:space="preserve"> believe planned embolization in case of morbid adherent placenta </w:t>
      </w:r>
      <w:r w:rsidR="000C326A" w:rsidRPr="00434006">
        <w:rPr>
          <w:rFonts w:ascii="Book Antiqua" w:hAnsi="Book Antiqua" w:cs="Arial"/>
          <w:sz w:val="24"/>
          <w:szCs w:val="24"/>
          <w:lang w:val="en-GB"/>
        </w:rPr>
        <w:t xml:space="preserve">irrespective of parity leads </w:t>
      </w:r>
      <w:r w:rsidR="00DC4210" w:rsidRPr="00434006">
        <w:rPr>
          <w:rFonts w:ascii="Book Antiqua" w:hAnsi="Book Antiqua" w:cs="Arial"/>
          <w:sz w:val="24"/>
          <w:szCs w:val="24"/>
          <w:lang w:val="en-GB"/>
        </w:rPr>
        <w:t xml:space="preserve">to less morbidity and early </w:t>
      </w:r>
      <w:r w:rsidR="00CB6753" w:rsidRPr="00434006">
        <w:rPr>
          <w:rFonts w:ascii="Book Antiqua" w:hAnsi="Book Antiqua" w:cs="Arial"/>
          <w:sz w:val="24"/>
          <w:szCs w:val="24"/>
          <w:lang w:val="en-GB"/>
        </w:rPr>
        <w:t>recovery.</w:t>
      </w:r>
      <w:r w:rsidR="002E1A5F" w:rsidRPr="00434006">
        <w:rPr>
          <w:rFonts w:ascii="Book Antiqua" w:hAnsi="Book Antiqua" w:cs="Arial"/>
          <w:sz w:val="24"/>
          <w:szCs w:val="24"/>
        </w:rPr>
        <w:t xml:space="preserve"> </w:t>
      </w:r>
      <w:r w:rsidR="000C326A" w:rsidRPr="00434006">
        <w:rPr>
          <w:rFonts w:ascii="Book Antiqua" w:hAnsi="Book Antiqua" w:cs="Arial"/>
          <w:sz w:val="24"/>
          <w:szCs w:val="24"/>
        </w:rPr>
        <w:t xml:space="preserve">Caesarean </w:t>
      </w:r>
      <w:r w:rsidR="00BB0623" w:rsidRPr="00434006">
        <w:rPr>
          <w:rFonts w:ascii="Book Antiqua" w:hAnsi="Book Antiqua" w:cs="Arial"/>
          <w:sz w:val="24"/>
          <w:szCs w:val="24"/>
        </w:rPr>
        <w:t>hysterectomy</w:t>
      </w:r>
      <w:r w:rsidR="000C326A" w:rsidRPr="00434006">
        <w:rPr>
          <w:rFonts w:ascii="Book Antiqua" w:hAnsi="Book Antiqua" w:cs="Arial"/>
          <w:sz w:val="24"/>
          <w:szCs w:val="24"/>
        </w:rPr>
        <w:t xml:space="preserve"> should be an alternative choice if embolization fails in morbid adherent placenta.</w:t>
      </w:r>
      <w:r w:rsidR="00806640" w:rsidRPr="00434006">
        <w:rPr>
          <w:rFonts w:ascii="Book Antiqua" w:hAnsi="Book Antiqua" w:cs="Arial"/>
          <w:sz w:val="24"/>
          <w:szCs w:val="24"/>
        </w:rPr>
        <w:t xml:space="preserve"> </w:t>
      </w:r>
      <w:r w:rsidR="004E546F" w:rsidRPr="00434006">
        <w:rPr>
          <w:rFonts w:ascii="Book Antiqua" w:hAnsi="Book Antiqua" w:cs="Arial"/>
          <w:sz w:val="24"/>
          <w:szCs w:val="24"/>
        </w:rPr>
        <w:t>U</w:t>
      </w:r>
      <w:r w:rsidR="002D5196" w:rsidRPr="00434006">
        <w:rPr>
          <w:rFonts w:ascii="Book Antiqua" w:hAnsi="Book Antiqua" w:cs="Arial"/>
          <w:sz w:val="24"/>
          <w:szCs w:val="24"/>
        </w:rPr>
        <w:t xml:space="preserve">se of embolization as last resort is to be discouraged and should </w:t>
      </w:r>
      <w:r w:rsidR="000011E0" w:rsidRPr="00434006">
        <w:rPr>
          <w:rFonts w:ascii="Book Antiqua" w:hAnsi="Book Antiqua" w:cs="Arial"/>
          <w:sz w:val="24"/>
          <w:szCs w:val="24"/>
        </w:rPr>
        <w:t>be</w:t>
      </w:r>
      <w:r w:rsidR="00E714AB" w:rsidRPr="00434006">
        <w:rPr>
          <w:rFonts w:ascii="Book Antiqua" w:hAnsi="Book Antiqua" w:cs="Arial"/>
          <w:sz w:val="24"/>
          <w:szCs w:val="24"/>
        </w:rPr>
        <w:t xml:space="preserve"> early</w:t>
      </w:r>
      <w:r w:rsidR="002D5196" w:rsidRPr="00434006">
        <w:rPr>
          <w:rFonts w:ascii="Book Antiqua" w:hAnsi="Book Antiqua" w:cs="Arial"/>
          <w:sz w:val="24"/>
          <w:szCs w:val="24"/>
        </w:rPr>
        <w:t xml:space="preserve"> means of hemostasis in obstetric hemorrhage unresponsive to uterotonic.</w:t>
      </w:r>
    </w:p>
    <w:p w:rsidR="003B2BF0" w:rsidRPr="00434006" w:rsidRDefault="00C705B6" w:rsidP="00434006">
      <w:pPr>
        <w:tabs>
          <w:tab w:val="left" w:pos="1080"/>
        </w:tabs>
        <w:spacing w:after="0" w:line="360" w:lineRule="auto"/>
        <w:ind w:firstLineChars="300" w:firstLine="720"/>
        <w:jc w:val="both"/>
        <w:rPr>
          <w:rFonts w:ascii="Book Antiqua" w:hAnsi="Book Antiqua" w:cs="Arial"/>
          <w:sz w:val="24"/>
          <w:szCs w:val="24"/>
          <w:lang w:val="en-GB"/>
        </w:rPr>
      </w:pPr>
      <w:r w:rsidRPr="00434006">
        <w:rPr>
          <w:rFonts w:ascii="Book Antiqua" w:hAnsi="Book Antiqua" w:cs="Arial"/>
          <w:sz w:val="24"/>
          <w:szCs w:val="24"/>
          <w:lang w:val="en-GB"/>
        </w:rPr>
        <w:t xml:space="preserve">Pelvic arterial embolization is minimally invasive procedure in modern obstetrics, which is a safe alternative to </w:t>
      </w:r>
      <w:r w:rsidR="00E714AB" w:rsidRPr="00434006">
        <w:rPr>
          <w:rFonts w:ascii="Book Antiqua" w:hAnsi="Book Antiqua" w:cs="Arial"/>
          <w:sz w:val="24"/>
          <w:szCs w:val="24"/>
          <w:lang w:val="en-GB"/>
        </w:rPr>
        <w:t xml:space="preserve">surgical methods </w:t>
      </w:r>
      <w:r w:rsidRPr="00434006">
        <w:rPr>
          <w:rFonts w:ascii="Book Antiqua" w:hAnsi="Book Antiqua" w:cs="Arial"/>
          <w:sz w:val="24"/>
          <w:szCs w:val="24"/>
          <w:lang w:val="en-GB"/>
        </w:rPr>
        <w:t>in conditions causing intractable</w:t>
      </w:r>
      <w:r w:rsidR="00985BB4" w:rsidRPr="00434006">
        <w:rPr>
          <w:rFonts w:ascii="Book Antiqua" w:hAnsi="Book Antiqua" w:cs="Arial"/>
          <w:sz w:val="24"/>
          <w:szCs w:val="24"/>
          <w:lang w:val="en-GB"/>
        </w:rPr>
        <w:t xml:space="preserve"> obstetrical</w:t>
      </w:r>
      <w:r w:rsidRPr="00434006">
        <w:rPr>
          <w:rFonts w:ascii="Book Antiqua" w:hAnsi="Book Antiqua" w:cs="Arial"/>
          <w:sz w:val="24"/>
          <w:szCs w:val="24"/>
          <w:lang w:val="en-GB"/>
        </w:rPr>
        <w:t xml:space="preserve"> hemorrhage and is a fertility sparing option </w:t>
      </w:r>
      <w:r w:rsidR="00B043C8" w:rsidRPr="00434006">
        <w:rPr>
          <w:rFonts w:ascii="Book Antiqua" w:hAnsi="Book Antiqua" w:cs="Arial"/>
          <w:sz w:val="24"/>
          <w:szCs w:val="24"/>
          <w:lang w:val="en-GB"/>
        </w:rPr>
        <w:t>with minor</w:t>
      </w:r>
      <w:r w:rsidRPr="00434006">
        <w:rPr>
          <w:rFonts w:ascii="Book Antiqua" w:hAnsi="Book Antiqua" w:cs="Arial"/>
          <w:sz w:val="24"/>
          <w:szCs w:val="24"/>
          <w:lang w:val="en-GB"/>
        </w:rPr>
        <w:t xml:space="preserve"> complications.</w:t>
      </w:r>
      <w:r w:rsidR="00284D71" w:rsidRPr="00434006">
        <w:rPr>
          <w:rFonts w:ascii="Book Antiqua" w:hAnsi="Book Antiqua" w:cs="Arial"/>
          <w:sz w:val="24"/>
          <w:szCs w:val="24"/>
        </w:rPr>
        <w:t xml:space="preserve"> </w:t>
      </w:r>
    </w:p>
    <w:p w:rsidR="00F5207A" w:rsidRDefault="00F5207A" w:rsidP="00434006">
      <w:pPr>
        <w:spacing w:line="360" w:lineRule="auto"/>
        <w:jc w:val="both"/>
        <w:rPr>
          <w:rFonts w:ascii="Book Antiqua" w:hAnsi="Book Antiqua"/>
          <w:b/>
          <w:sz w:val="24"/>
          <w:szCs w:val="24"/>
          <w:lang w:eastAsia="zh-CN"/>
        </w:rPr>
      </w:pPr>
      <w:bookmarkStart w:id="23" w:name="OLE_LINK14"/>
      <w:bookmarkStart w:id="24" w:name="OLE_LINK15"/>
      <w:bookmarkStart w:id="25" w:name="OLE_LINK23"/>
      <w:bookmarkStart w:id="26" w:name="OLE_LINK119"/>
      <w:bookmarkStart w:id="27" w:name="OLE_LINK180"/>
      <w:bookmarkStart w:id="28" w:name="OLE_LINK200"/>
      <w:bookmarkStart w:id="29" w:name="OLE_LINK30"/>
      <w:bookmarkStart w:id="30" w:name="OLE_LINK31"/>
      <w:bookmarkStart w:id="31" w:name="OLE_LINK46"/>
    </w:p>
    <w:p w:rsidR="00BD118B" w:rsidRDefault="00BD118B" w:rsidP="00434006">
      <w:pPr>
        <w:spacing w:line="360" w:lineRule="auto"/>
        <w:jc w:val="both"/>
        <w:rPr>
          <w:rFonts w:ascii="Book Antiqua" w:hAnsi="Book Antiqua"/>
          <w:b/>
          <w:sz w:val="24"/>
          <w:szCs w:val="24"/>
        </w:rPr>
      </w:pPr>
      <w:r w:rsidRPr="00434006">
        <w:rPr>
          <w:rFonts w:ascii="Book Antiqua" w:hAnsi="Book Antiqua"/>
          <w:b/>
          <w:sz w:val="24"/>
          <w:szCs w:val="24"/>
        </w:rPr>
        <w:t>COMMENTS</w:t>
      </w:r>
    </w:p>
    <w:p w:rsidR="00F5207A" w:rsidRDefault="00395DDF" w:rsidP="00EE3495">
      <w:pPr>
        <w:spacing w:line="360" w:lineRule="auto"/>
        <w:jc w:val="both"/>
        <w:rPr>
          <w:rFonts w:ascii="Book Antiqua" w:hAnsi="Book Antiqua"/>
          <w:sz w:val="24"/>
          <w:szCs w:val="24"/>
          <w:lang w:eastAsia="zh-CN"/>
        </w:rPr>
      </w:pPr>
      <w:r w:rsidRPr="00F5207A">
        <w:rPr>
          <w:rFonts w:ascii="Book Antiqua" w:hAnsi="Book Antiqua"/>
          <w:b/>
          <w:i/>
          <w:sz w:val="24"/>
          <w:szCs w:val="24"/>
        </w:rPr>
        <w:t>Background</w:t>
      </w:r>
      <w:r w:rsidRPr="00EE3495">
        <w:rPr>
          <w:rFonts w:ascii="Book Antiqua" w:hAnsi="Book Antiqua"/>
          <w:sz w:val="24"/>
          <w:szCs w:val="24"/>
        </w:rPr>
        <w:t xml:space="preserve"> </w:t>
      </w:r>
    </w:p>
    <w:p w:rsidR="005E083D" w:rsidRPr="00EE3495" w:rsidRDefault="00F5207A" w:rsidP="00EE3495">
      <w:pPr>
        <w:spacing w:line="360" w:lineRule="auto"/>
        <w:jc w:val="both"/>
        <w:rPr>
          <w:rFonts w:ascii="Book Antiqua" w:hAnsi="Book Antiqua"/>
          <w:sz w:val="24"/>
          <w:szCs w:val="24"/>
        </w:rPr>
      </w:pPr>
      <w:r w:rsidRPr="00EE3495">
        <w:rPr>
          <w:rFonts w:ascii="Book Antiqua" w:hAnsi="Book Antiqua"/>
          <w:sz w:val="24"/>
          <w:szCs w:val="24"/>
        </w:rPr>
        <w:t>U</w:t>
      </w:r>
      <w:r w:rsidR="002B3F9D" w:rsidRPr="00EE3495">
        <w:rPr>
          <w:rFonts w:ascii="Book Antiqua" w:hAnsi="Book Antiqua"/>
          <w:sz w:val="24"/>
          <w:szCs w:val="24"/>
        </w:rPr>
        <w:t xml:space="preserve">terine artery embolization in obstetrics was first described by Pelage etal in primary postpartum </w:t>
      </w:r>
      <w:r w:rsidR="00F7428D" w:rsidRPr="00EE3495">
        <w:rPr>
          <w:rFonts w:ascii="Book Antiqua" w:hAnsi="Book Antiqua"/>
          <w:sz w:val="24"/>
          <w:szCs w:val="24"/>
        </w:rPr>
        <w:t xml:space="preserve">hemorrhage. </w:t>
      </w:r>
      <w:r w:rsidR="005E083D" w:rsidRPr="00EE3495">
        <w:rPr>
          <w:rFonts w:ascii="Book Antiqua" w:hAnsi="Book Antiqua"/>
          <w:bCs/>
          <w:sz w:val="24"/>
          <w:szCs w:val="24"/>
        </w:rPr>
        <w:t>Subsequently its use in obstetrics have been extended to</w:t>
      </w:r>
      <w:r w:rsidR="007E55A1" w:rsidRPr="00EE3495">
        <w:rPr>
          <w:rFonts w:ascii="Book Antiqua" w:hAnsi="Book Antiqua"/>
          <w:bCs/>
          <w:sz w:val="24"/>
          <w:szCs w:val="24"/>
        </w:rPr>
        <w:t xml:space="preserve"> embolization of pelvic arteries in </w:t>
      </w:r>
      <w:r w:rsidR="005E083D" w:rsidRPr="00EE3495">
        <w:rPr>
          <w:rFonts w:ascii="Book Antiqua" w:hAnsi="Book Antiqua"/>
          <w:bCs/>
          <w:sz w:val="24"/>
          <w:szCs w:val="24"/>
        </w:rPr>
        <w:t xml:space="preserve"> management of primary and secondary post partum hemorrhage</w:t>
      </w:r>
      <w:r w:rsidR="00060FE8" w:rsidRPr="00EE3495">
        <w:rPr>
          <w:rFonts w:ascii="Book Antiqua" w:hAnsi="Book Antiqua"/>
          <w:bCs/>
          <w:sz w:val="24"/>
          <w:szCs w:val="24"/>
        </w:rPr>
        <w:t xml:space="preserve"> ,traumatic hemorrhage, placenta accret</w:t>
      </w:r>
      <w:r w:rsidR="001A2631" w:rsidRPr="00EE3495">
        <w:rPr>
          <w:rFonts w:ascii="Book Antiqua" w:hAnsi="Book Antiqua"/>
          <w:bCs/>
          <w:sz w:val="24"/>
          <w:szCs w:val="24"/>
        </w:rPr>
        <w:t xml:space="preserve">a </w:t>
      </w:r>
      <w:r w:rsidR="00060FE8" w:rsidRPr="00EE3495">
        <w:rPr>
          <w:rFonts w:ascii="Book Antiqua" w:hAnsi="Book Antiqua"/>
          <w:bCs/>
          <w:sz w:val="24"/>
          <w:szCs w:val="24"/>
        </w:rPr>
        <w:t xml:space="preserve">and cervical ectopics </w:t>
      </w:r>
      <w:r w:rsidR="001A2631" w:rsidRPr="00EE3495">
        <w:rPr>
          <w:rFonts w:ascii="Book Antiqua" w:hAnsi="Book Antiqua"/>
          <w:bCs/>
          <w:sz w:val="24"/>
          <w:szCs w:val="24"/>
        </w:rPr>
        <w:t xml:space="preserve"> thereby conserving fertility</w:t>
      </w:r>
      <w:r w:rsidR="007C36A5" w:rsidRPr="00EE3495">
        <w:rPr>
          <w:rFonts w:ascii="Book Antiqua" w:hAnsi="Book Antiqua"/>
          <w:bCs/>
          <w:sz w:val="24"/>
          <w:szCs w:val="24"/>
        </w:rPr>
        <w:t xml:space="preserve"> and reducing </w:t>
      </w:r>
      <w:r w:rsidR="007E55A1" w:rsidRPr="00EE3495">
        <w:rPr>
          <w:rFonts w:ascii="Book Antiqua" w:hAnsi="Book Antiqua"/>
          <w:bCs/>
          <w:sz w:val="24"/>
          <w:szCs w:val="24"/>
        </w:rPr>
        <w:t>morbidity.</w:t>
      </w:r>
    </w:p>
    <w:p w:rsidR="00F5207A" w:rsidRPr="00F5207A" w:rsidRDefault="00042F9B" w:rsidP="00EE3495">
      <w:pPr>
        <w:spacing w:line="360" w:lineRule="auto"/>
        <w:jc w:val="both"/>
        <w:rPr>
          <w:rFonts w:ascii="Book Antiqua" w:hAnsi="Book Antiqua"/>
          <w:b/>
          <w:bCs/>
          <w:i/>
          <w:sz w:val="24"/>
          <w:szCs w:val="24"/>
          <w:lang w:eastAsia="zh-CN"/>
        </w:rPr>
      </w:pPr>
      <w:r w:rsidRPr="00F5207A">
        <w:rPr>
          <w:rFonts w:ascii="Book Antiqua" w:hAnsi="Book Antiqua"/>
          <w:b/>
          <w:bCs/>
          <w:i/>
          <w:sz w:val="24"/>
          <w:szCs w:val="24"/>
        </w:rPr>
        <w:t>Research frontiers</w:t>
      </w:r>
    </w:p>
    <w:p w:rsidR="00395DDF" w:rsidRPr="00EE3495" w:rsidRDefault="00BC6DAE" w:rsidP="00EE3495">
      <w:pPr>
        <w:spacing w:line="360" w:lineRule="auto"/>
        <w:jc w:val="both"/>
        <w:rPr>
          <w:rFonts w:ascii="Book Antiqua" w:hAnsi="Book Antiqua"/>
          <w:sz w:val="24"/>
          <w:szCs w:val="24"/>
        </w:rPr>
      </w:pPr>
      <w:r w:rsidRPr="00EE3495">
        <w:rPr>
          <w:rFonts w:ascii="Book Antiqua" w:hAnsi="Book Antiqua"/>
          <w:bCs/>
          <w:sz w:val="24"/>
          <w:szCs w:val="24"/>
        </w:rPr>
        <w:t xml:space="preserve">Pelvic </w:t>
      </w:r>
      <w:r w:rsidR="00311E52" w:rsidRPr="00EE3495">
        <w:rPr>
          <w:rFonts w:ascii="Book Antiqua" w:hAnsi="Book Antiqua"/>
          <w:bCs/>
          <w:sz w:val="24"/>
          <w:szCs w:val="24"/>
        </w:rPr>
        <w:t>artery</w:t>
      </w:r>
      <w:r w:rsidRPr="00EE3495">
        <w:rPr>
          <w:rFonts w:ascii="Book Antiqua" w:hAnsi="Book Antiqua"/>
          <w:bCs/>
          <w:sz w:val="24"/>
          <w:szCs w:val="24"/>
        </w:rPr>
        <w:t xml:space="preserve"> embolization</w:t>
      </w:r>
      <w:r w:rsidR="00F516C0" w:rsidRPr="00EE3495">
        <w:rPr>
          <w:rFonts w:ascii="Book Antiqua" w:hAnsi="Book Antiqua"/>
          <w:bCs/>
          <w:sz w:val="24"/>
          <w:szCs w:val="24"/>
        </w:rPr>
        <w:t xml:space="preserve"> immediately stems hemorrhage arising from pelvic arteries</w:t>
      </w:r>
      <w:r w:rsidR="000F1403" w:rsidRPr="00EE3495">
        <w:rPr>
          <w:rFonts w:ascii="Book Antiqua" w:hAnsi="Book Antiqua"/>
          <w:bCs/>
          <w:sz w:val="24"/>
          <w:szCs w:val="24"/>
        </w:rPr>
        <w:t xml:space="preserve"> and has emerged an</w:t>
      </w:r>
      <w:r w:rsidRPr="00EE3495">
        <w:rPr>
          <w:rFonts w:ascii="Book Antiqua" w:hAnsi="Book Antiqua"/>
          <w:bCs/>
          <w:sz w:val="24"/>
          <w:szCs w:val="24"/>
        </w:rPr>
        <w:t xml:space="preserve"> </w:t>
      </w:r>
      <w:r w:rsidR="00311E52" w:rsidRPr="00EE3495">
        <w:rPr>
          <w:rFonts w:ascii="Book Antiqua" w:hAnsi="Book Antiqua"/>
          <w:bCs/>
          <w:sz w:val="24"/>
          <w:szCs w:val="24"/>
        </w:rPr>
        <w:t xml:space="preserve">effective hemostatic option in developing countries at tertiary level hospital. </w:t>
      </w:r>
      <w:r w:rsidR="000F1403" w:rsidRPr="00EE3495">
        <w:rPr>
          <w:rFonts w:ascii="Book Antiqua" w:hAnsi="Book Antiqua"/>
          <w:bCs/>
          <w:sz w:val="24"/>
          <w:szCs w:val="24"/>
        </w:rPr>
        <w:t>Research</w:t>
      </w:r>
      <w:r w:rsidR="00584531" w:rsidRPr="00EE3495">
        <w:rPr>
          <w:rFonts w:ascii="Book Antiqua" w:hAnsi="Book Antiqua"/>
          <w:bCs/>
          <w:sz w:val="24"/>
          <w:szCs w:val="24"/>
        </w:rPr>
        <w:t xml:space="preserve"> </w:t>
      </w:r>
      <w:r w:rsidR="000F1403" w:rsidRPr="00EE3495">
        <w:rPr>
          <w:rFonts w:ascii="Book Antiqua" w:hAnsi="Book Antiqua"/>
          <w:bCs/>
          <w:sz w:val="24"/>
          <w:szCs w:val="24"/>
        </w:rPr>
        <w:t>area is directed towards long term effects of embolization for which randomized control data is needed.</w:t>
      </w:r>
    </w:p>
    <w:p w:rsidR="00F5207A" w:rsidRPr="00F5207A" w:rsidRDefault="00A34B6C" w:rsidP="00EE3495">
      <w:pPr>
        <w:autoSpaceDE w:val="0"/>
        <w:autoSpaceDN w:val="0"/>
        <w:adjustRightInd w:val="0"/>
        <w:spacing w:after="0" w:line="360" w:lineRule="auto"/>
        <w:jc w:val="both"/>
        <w:rPr>
          <w:rFonts w:ascii="Book Antiqua" w:hAnsi="Book Antiqua" w:cs="Times New Roman"/>
          <w:b/>
          <w:bCs/>
          <w:i/>
          <w:sz w:val="24"/>
          <w:szCs w:val="24"/>
          <w:lang w:eastAsia="zh-CN"/>
        </w:rPr>
      </w:pPr>
      <w:r w:rsidRPr="00F5207A">
        <w:rPr>
          <w:rFonts w:ascii="Book Antiqua" w:hAnsi="Book Antiqua" w:cs="Times New Roman"/>
          <w:b/>
          <w:bCs/>
          <w:i/>
          <w:sz w:val="24"/>
          <w:szCs w:val="24"/>
        </w:rPr>
        <w:t>Innovations and breakthroughs</w:t>
      </w:r>
    </w:p>
    <w:p w:rsidR="000F1403" w:rsidRDefault="00F5207A" w:rsidP="00EE3495">
      <w:pPr>
        <w:autoSpaceDE w:val="0"/>
        <w:autoSpaceDN w:val="0"/>
        <w:adjustRightInd w:val="0"/>
        <w:spacing w:after="0" w:line="360" w:lineRule="auto"/>
        <w:jc w:val="both"/>
        <w:rPr>
          <w:rFonts w:ascii="Book Antiqua" w:hAnsi="Book Antiqua" w:cs="BaskervilleBookBQ-Regular"/>
          <w:sz w:val="24"/>
          <w:szCs w:val="24"/>
          <w:lang w:eastAsia="zh-CN"/>
        </w:rPr>
      </w:pPr>
      <w:r>
        <w:rPr>
          <w:rFonts w:ascii="Book Antiqua" w:hAnsi="Book Antiqua" w:cs="Times New Roman" w:hint="eastAsia"/>
          <w:bCs/>
          <w:sz w:val="24"/>
          <w:szCs w:val="24"/>
          <w:lang w:eastAsia="zh-CN"/>
        </w:rPr>
        <w:t>Authors</w:t>
      </w:r>
      <w:r>
        <w:rPr>
          <w:rFonts w:ascii="Book Antiqua" w:hAnsi="Book Antiqua" w:cs="Times New Roman"/>
          <w:bCs/>
          <w:sz w:val="24"/>
          <w:szCs w:val="24"/>
          <w:lang w:eastAsia="zh-CN"/>
        </w:rPr>
        <w:t>’</w:t>
      </w:r>
      <w:r w:rsidR="007C5333" w:rsidRPr="00EE3495">
        <w:rPr>
          <w:rFonts w:ascii="Book Antiqua" w:hAnsi="Book Antiqua" w:cs="Times New Roman"/>
          <w:bCs/>
          <w:sz w:val="24"/>
          <w:szCs w:val="24"/>
        </w:rPr>
        <w:t xml:space="preserve"> paper highlights the clinical success in managing cases with obstetric hemorrhage using embolization which otherwise might have needed hysterectomy</w:t>
      </w:r>
      <w:r w:rsidR="00CD78E2" w:rsidRPr="00EE3495">
        <w:rPr>
          <w:rFonts w:ascii="Book Antiqua" w:hAnsi="Book Antiqua" w:cs="Times New Roman"/>
          <w:bCs/>
          <w:sz w:val="24"/>
          <w:szCs w:val="24"/>
        </w:rPr>
        <w:t>.</w:t>
      </w:r>
      <w:r w:rsidR="000F1403" w:rsidRPr="00EE3495">
        <w:rPr>
          <w:rFonts w:ascii="Book Antiqua" w:hAnsi="Book Antiqua" w:cs="Times New Roman"/>
          <w:sz w:val="24"/>
          <w:szCs w:val="24"/>
        </w:rPr>
        <w:t xml:space="preserve"> Its advantage lies in its high success rates</w:t>
      </w:r>
      <w:r w:rsidR="000F1403" w:rsidRPr="00EE3495">
        <w:rPr>
          <w:rFonts w:ascii="Book Antiqua" w:hAnsi="Book Antiqua" w:cs="BaskervilleBookBQ-Regular"/>
          <w:sz w:val="24"/>
          <w:szCs w:val="24"/>
        </w:rPr>
        <w:t xml:space="preserve"> relative to ligation and hysterectomy in controlling hemorrhage.</w:t>
      </w:r>
    </w:p>
    <w:p w:rsidR="00214EB0" w:rsidRPr="00EE3495" w:rsidRDefault="00214EB0" w:rsidP="00EE3495">
      <w:pPr>
        <w:autoSpaceDE w:val="0"/>
        <w:autoSpaceDN w:val="0"/>
        <w:adjustRightInd w:val="0"/>
        <w:spacing w:after="0" w:line="360" w:lineRule="auto"/>
        <w:jc w:val="both"/>
        <w:rPr>
          <w:rFonts w:ascii="Book Antiqua" w:hAnsi="Book Antiqua" w:cs="ATBasilia-Roman"/>
          <w:sz w:val="24"/>
          <w:szCs w:val="24"/>
          <w:lang w:val="en-GB" w:eastAsia="zh-CN"/>
        </w:rPr>
      </w:pPr>
    </w:p>
    <w:bookmarkEnd w:id="23"/>
    <w:bookmarkEnd w:id="24"/>
    <w:bookmarkEnd w:id="25"/>
    <w:bookmarkEnd w:id="26"/>
    <w:bookmarkEnd w:id="27"/>
    <w:bookmarkEnd w:id="28"/>
    <w:bookmarkEnd w:id="29"/>
    <w:bookmarkEnd w:id="30"/>
    <w:bookmarkEnd w:id="31"/>
    <w:p w:rsidR="00214EB0" w:rsidRPr="00214EB0" w:rsidRDefault="000F1403" w:rsidP="00EE3495">
      <w:pPr>
        <w:autoSpaceDE w:val="0"/>
        <w:autoSpaceDN w:val="0"/>
        <w:adjustRightInd w:val="0"/>
        <w:spacing w:after="0" w:line="360" w:lineRule="auto"/>
        <w:jc w:val="both"/>
        <w:rPr>
          <w:rFonts w:ascii="Book Antiqua" w:hAnsi="Book Antiqua" w:cs="Arial"/>
          <w:b/>
          <w:i/>
          <w:sz w:val="24"/>
          <w:szCs w:val="24"/>
          <w:lang w:eastAsia="zh-CN"/>
        </w:rPr>
      </w:pPr>
      <w:r w:rsidRPr="00214EB0">
        <w:rPr>
          <w:rFonts w:ascii="Book Antiqua" w:hAnsi="Book Antiqua"/>
          <w:b/>
          <w:bCs/>
          <w:i/>
          <w:sz w:val="24"/>
          <w:szCs w:val="24"/>
        </w:rPr>
        <w:t>Applications</w:t>
      </w:r>
      <w:r w:rsidRPr="00214EB0">
        <w:rPr>
          <w:rFonts w:ascii="Book Antiqua" w:hAnsi="Book Antiqua" w:cs="Arial"/>
          <w:b/>
          <w:i/>
          <w:sz w:val="24"/>
          <w:szCs w:val="24"/>
          <w:lang w:eastAsia="zh-CN"/>
        </w:rPr>
        <w:t xml:space="preserve"> </w:t>
      </w:r>
    </w:p>
    <w:p w:rsidR="007C5333" w:rsidRDefault="009828BA" w:rsidP="00EE3495">
      <w:pPr>
        <w:autoSpaceDE w:val="0"/>
        <w:autoSpaceDN w:val="0"/>
        <w:adjustRightInd w:val="0"/>
        <w:spacing w:after="0" w:line="360" w:lineRule="auto"/>
        <w:jc w:val="both"/>
        <w:rPr>
          <w:rFonts w:ascii="Book Antiqua" w:hAnsi="Book Antiqua" w:cs="BaskervilleBookBQ-Regular"/>
          <w:sz w:val="24"/>
          <w:szCs w:val="24"/>
          <w:lang w:eastAsia="zh-CN"/>
        </w:rPr>
      </w:pPr>
      <w:r w:rsidRPr="00434006">
        <w:rPr>
          <w:rFonts w:ascii="Book Antiqua" w:hAnsi="Book Antiqua" w:cs="Arial"/>
          <w:sz w:val="24"/>
          <w:szCs w:val="24"/>
        </w:rPr>
        <w:t>Pelvic artery embolization (PAE)</w:t>
      </w:r>
      <w:r w:rsidR="007C5333" w:rsidRPr="00EE3495">
        <w:rPr>
          <w:rFonts w:ascii="Book Antiqua" w:hAnsi="Book Antiqua" w:cs="ATBasilia-Roman"/>
          <w:sz w:val="24"/>
          <w:szCs w:val="24"/>
          <w:lang w:val="en-GB"/>
        </w:rPr>
        <w:t xml:space="preserve"> can be </w:t>
      </w:r>
      <w:r w:rsidR="00EE3495" w:rsidRPr="00EE3495">
        <w:rPr>
          <w:rFonts w:ascii="Book Antiqua" w:hAnsi="Book Antiqua" w:cs="ATBasilia-Roman"/>
          <w:sz w:val="24"/>
          <w:szCs w:val="24"/>
          <w:lang w:val="en-GB"/>
        </w:rPr>
        <w:t>applied as</w:t>
      </w:r>
      <w:r w:rsidR="007C5333" w:rsidRPr="00EE3495">
        <w:rPr>
          <w:rFonts w:ascii="Book Antiqua" w:hAnsi="Book Antiqua" w:cs="ATBasilia-Roman"/>
          <w:sz w:val="24"/>
          <w:szCs w:val="24"/>
          <w:lang w:val="en-GB"/>
        </w:rPr>
        <w:t xml:space="preserve"> minimally invasive choice in </w:t>
      </w:r>
      <w:r w:rsidR="00E43BD3" w:rsidRPr="00434006">
        <w:rPr>
          <w:rFonts w:ascii="Book Antiqua" w:hAnsi="Book Antiqua" w:cs="Arial"/>
          <w:sz w:val="24"/>
          <w:szCs w:val="24"/>
        </w:rPr>
        <w:t>post partum hemorrhage</w:t>
      </w:r>
      <w:r w:rsidR="007C5333" w:rsidRPr="00EE3495">
        <w:rPr>
          <w:rFonts w:ascii="Book Antiqua" w:hAnsi="Book Antiqua" w:cs="ATBasilia-Roman"/>
          <w:sz w:val="24"/>
          <w:szCs w:val="24"/>
          <w:lang w:val="en-GB"/>
        </w:rPr>
        <w:t xml:space="preserve"> refractory to medical measures, prior to classical section in placenta </w:t>
      </w:r>
      <w:proofErr w:type="spellStart"/>
      <w:r w:rsidR="007C5333" w:rsidRPr="00EE3495">
        <w:rPr>
          <w:rFonts w:ascii="Book Antiqua" w:hAnsi="Book Antiqua" w:cs="ATBasilia-Roman"/>
          <w:sz w:val="24"/>
          <w:szCs w:val="24"/>
          <w:lang w:val="en-GB"/>
        </w:rPr>
        <w:t>accreta</w:t>
      </w:r>
      <w:proofErr w:type="spellEnd"/>
      <w:r w:rsidR="00733125" w:rsidRPr="00EE3495">
        <w:rPr>
          <w:rFonts w:ascii="Book Antiqua" w:hAnsi="Book Antiqua" w:cs="ATBasilia-Roman"/>
          <w:sz w:val="24"/>
          <w:szCs w:val="24"/>
          <w:lang w:val="en-GB"/>
        </w:rPr>
        <w:t xml:space="preserve"> and in live cervical </w:t>
      </w:r>
      <w:proofErr w:type="spellStart"/>
      <w:r w:rsidR="00733125" w:rsidRPr="00EE3495">
        <w:rPr>
          <w:rFonts w:ascii="Book Antiqua" w:hAnsi="Book Antiqua" w:cs="ATBasilia-Roman"/>
          <w:sz w:val="24"/>
          <w:szCs w:val="24"/>
          <w:lang w:val="en-GB"/>
        </w:rPr>
        <w:t>ectopics</w:t>
      </w:r>
      <w:proofErr w:type="spellEnd"/>
      <w:r w:rsidR="007C5333" w:rsidRPr="00EE3495">
        <w:rPr>
          <w:rFonts w:ascii="Book Antiqua" w:hAnsi="Book Antiqua" w:cs="ATBasilia-Roman"/>
          <w:sz w:val="24"/>
          <w:szCs w:val="24"/>
          <w:lang w:val="en-GB"/>
        </w:rPr>
        <w:t>.</w:t>
      </w:r>
      <w:r w:rsidR="007C5333" w:rsidRPr="00EE3495">
        <w:rPr>
          <w:rFonts w:ascii="Book Antiqua" w:hAnsi="Book Antiqua" w:cs="BaskervilleBookBQ-Regular"/>
          <w:sz w:val="24"/>
          <w:szCs w:val="24"/>
        </w:rPr>
        <w:t xml:space="preserve"> </w:t>
      </w:r>
      <w:r w:rsidR="00733125" w:rsidRPr="00EE3495">
        <w:rPr>
          <w:rFonts w:ascii="Book Antiqua" w:hAnsi="Book Antiqua" w:cs="ATBasilia-Roman"/>
          <w:sz w:val="24"/>
          <w:szCs w:val="24"/>
          <w:lang w:val="en-GB"/>
        </w:rPr>
        <w:t>Hemodynamic instability should not be considered a contraindication</w:t>
      </w:r>
      <w:r w:rsidR="00CD78E2" w:rsidRPr="00EE3495">
        <w:rPr>
          <w:rFonts w:ascii="Book Antiqua" w:hAnsi="Book Antiqua" w:cs="ATBasilia-Roman"/>
          <w:sz w:val="24"/>
          <w:szCs w:val="24"/>
          <w:lang w:val="en-GB"/>
        </w:rPr>
        <w:t xml:space="preserve"> </w:t>
      </w:r>
      <w:r w:rsidR="00733125" w:rsidRPr="00EE3495">
        <w:rPr>
          <w:rFonts w:ascii="Book Antiqua" w:hAnsi="Book Antiqua" w:cs="ATBasilia-Roman"/>
          <w:sz w:val="24"/>
          <w:szCs w:val="24"/>
          <w:lang w:val="en-GB"/>
        </w:rPr>
        <w:t xml:space="preserve">for </w:t>
      </w:r>
      <w:r w:rsidR="00EE3495" w:rsidRPr="00EE3495">
        <w:rPr>
          <w:rFonts w:ascii="Book Antiqua" w:hAnsi="Book Antiqua" w:cs="ATBasilia-Roman"/>
          <w:sz w:val="24"/>
          <w:szCs w:val="24"/>
          <w:lang w:val="en-GB"/>
        </w:rPr>
        <w:t>PAE</w:t>
      </w:r>
      <w:r w:rsidR="00EE3495" w:rsidRPr="00EE3495">
        <w:rPr>
          <w:rFonts w:ascii="Book Antiqua" w:hAnsi="Book Antiqua" w:cs="BaskervilleBookBQ-Regular"/>
          <w:sz w:val="24"/>
          <w:szCs w:val="24"/>
        </w:rPr>
        <w:t xml:space="preserve">. </w:t>
      </w:r>
    </w:p>
    <w:p w:rsidR="001729BE" w:rsidRPr="00EE3495" w:rsidRDefault="001729BE" w:rsidP="00EE3495">
      <w:pPr>
        <w:autoSpaceDE w:val="0"/>
        <w:autoSpaceDN w:val="0"/>
        <w:adjustRightInd w:val="0"/>
        <w:spacing w:after="0" w:line="360" w:lineRule="auto"/>
        <w:jc w:val="both"/>
        <w:rPr>
          <w:rFonts w:ascii="Book Antiqua" w:hAnsi="Book Antiqua" w:cs="ATBasilia-Roman"/>
          <w:sz w:val="24"/>
          <w:szCs w:val="24"/>
          <w:lang w:val="en-GB" w:eastAsia="zh-CN"/>
        </w:rPr>
      </w:pPr>
    </w:p>
    <w:p w:rsidR="001729BE" w:rsidRPr="001729BE" w:rsidRDefault="001729BE" w:rsidP="00EE3495">
      <w:pPr>
        <w:spacing w:line="360" w:lineRule="auto"/>
        <w:jc w:val="both"/>
        <w:rPr>
          <w:rFonts w:ascii="Book Antiqua" w:hAnsi="Book Antiqua"/>
          <w:b/>
          <w:bCs/>
          <w:i/>
          <w:sz w:val="24"/>
          <w:szCs w:val="24"/>
          <w:lang w:eastAsia="zh-CN"/>
        </w:rPr>
      </w:pPr>
      <w:r w:rsidRPr="001729BE">
        <w:rPr>
          <w:rFonts w:ascii="Book Antiqua" w:hAnsi="Book Antiqua"/>
          <w:b/>
          <w:bCs/>
          <w:i/>
          <w:sz w:val="24"/>
          <w:szCs w:val="24"/>
        </w:rPr>
        <w:t>Terminology</w:t>
      </w:r>
    </w:p>
    <w:p w:rsidR="007B53D5" w:rsidRPr="00EE3495" w:rsidRDefault="00EE3495" w:rsidP="00EE3495">
      <w:pPr>
        <w:spacing w:line="360" w:lineRule="auto"/>
        <w:jc w:val="both"/>
        <w:rPr>
          <w:rFonts w:ascii="Book Antiqua" w:hAnsi="Book Antiqua"/>
          <w:sz w:val="24"/>
          <w:szCs w:val="24"/>
        </w:rPr>
      </w:pPr>
      <w:proofErr w:type="gramStart"/>
      <w:r w:rsidRPr="00EE3495">
        <w:rPr>
          <w:rFonts w:ascii="Book Antiqua" w:hAnsi="Book Antiqua"/>
          <w:bCs/>
          <w:sz w:val="24"/>
          <w:szCs w:val="24"/>
        </w:rPr>
        <w:lastRenderedPageBreak/>
        <w:t>Pelvic Artery Embolization</w:t>
      </w:r>
      <w:r w:rsidR="00977D7C" w:rsidRPr="00EE3495">
        <w:rPr>
          <w:rFonts w:ascii="Book Antiqua" w:hAnsi="Book Antiqua"/>
          <w:bCs/>
          <w:sz w:val="24"/>
          <w:szCs w:val="24"/>
        </w:rPr>
        <w:t>- embolization of internal iliac, uterine artery and its branches</w:t>
      </w:r>
      <w:r w:rsidR="00CD78E2" w:rsidRPr="00EE3495">
        <w:rPr>
          <w:rFonts w:ascii="Book Antiqua" w:hAnsi="Book Antiqua"/>
          <w:bCs/>
          <w:sz w:val="24"/>
          <w:szCs w:val="24"/>
        </w:rPr>
        <w:t xml:space="preserve"> using </w:t>
      </w:r>
      <w:r w:rsidRPr="00EE3495">
        <w:rPr>
          <w:rFonts w:ascii="Book Antiqua" w:hAnsi="Book Antiqua"/>
          <w:bCs/>
          <w:sz w:val="24"/>
          <w:szCs w:val="24"/>
        </w:rPr>
        <w:t>polyvinyl</w:t>
      </w:r>
      <w:r w:rsidR="00CD78E2" w:rsidRPr="00EE3495">
        <w:rPr>
          <w:rFonts w:ascii="Book Antiqua" w:hAnsi="Book Antiqua"/>
          <w:bCs/>
          <w:sz w:val="24"/>
          <w:szCs w:val="24"/>
        </w:rPr>
        <w:t xml:space="preserve"> alcohol particles or coil.</w:t>
      </w:r>
      <w:proofErr w:type="gramEnd"/>
      <w:r w:rsidR="00977D7C" w:rsidRPr="00EE3495">
        <w:rPr>
          <w:rFonts w:ascii="Book Antiqua" w:hAnsi="Book Antiqua"/>
          <w:bCs/>
          <w:sz w:val="24"/>
          <w:szCs w:val="24"/>
        </w:rPr>
        <w:t xml:space="preserve"> </w:t>
      </w:r>
    </w:p>
    <w:p w:rsidR="00214EB0" w:rsidRPr="00214EB0" w:rsidRDefault="00EE3495" w:rsidP="00EE3495">
      <w:pPr>
        <w:spacing w:after="0" w:line="360" w:lineRule="auto"/>
        <w:jc w:val="both"/>
        <w:rPr>
          <w:rFonts w:ascii="Book Antiqua" w:hAnsi="Book Antiqua" w:cs="ATBasilia-Roman"/>
          <w:b/>
          <w:i/>
          <w:sz w:val="24"/>
          <w:szCs w:val="24"/>
          <w:lang w:val="en-GB" w:eastAsia="zh-CN"/>
        </w:rPr>
      </w:pPr>
      <w:r w:rsidRPr="00214EB0">
        <w:rPr>
          <w:rFonts w:ascii="Book Antiqua" w:hAnsi="Book Antiqua" w:cs="ATBasilia-Roman"/>
          <w:b/>
          <w:i/>
          <w:sz w:val="24"/>
          <w:szCs w:val="24"/>
          <w:lang w:val="en-GB"/>
        </w:rPr>
        <w:t xml:space="preserve">Peer </w:t>
      </w:r>
      <w:r w:rsidR="00214EB0" w:rsidRPr="00214EB0">
        <w:rPr>
          <w:rFonts w:ascii="Book Antiqua" w:hAnsi="Book Antiqua" w:cs="ATBasilia-Roman"/>
          <w:b/>
          <w:i/>
          <w:sz w:val="24"/>
          <w:szCs w:val="24"/>
          <w:lang w:val="en-GB"/>
        </w:rPr>
        <w:t>r</w:t>
      </w:r>
      <w:r w:rsidRPr="00214EB0">
        <w:rPr>
          <w:rFonts w:ascii="Book Antiqua" w:hAnsi="Book Antiqua" w:cs="ATBasilia-Roman"/>
          <w:b/>
          <w:i/>
          <w:sz w:val="24"/>
          <w:szCs w:val="24"/>
          <w:lang w:val="en-GB"/>
        </w:rPr>
        <w:t>eview</w:t>
      </w:r>
    </w:p>
    <w:p w:rsidR="00BD118B" w:rsidRPr="00EE3495" w:rsidRDefault="00EE3495" w:rsidP="00EE3495">
      <w:pPr>
        <w:spacing w:after="0" w:line="360" w:lineRule="auto"/>
        <w:jc w:val="both"/>
        <w:rPr>
          <w:rFonts w:ascii="Book Antiqua" w:hAnsi="Book Antiqua" w:cs="Arial"/>
          <w:sz w:val="24"/>
          <w:szCs w:val="24"/>
          <w:lang w:eastAsia="zh-CN"/>
        </w:rPr>
      </w:pPr>
      <w:r w:rsidRPr="00EE3495">
        <w:rPr>
          <w:rFonts w:ascii="Book Antiqua" w:hAnsi="Book Antiqua" w:cs="ATBasilia-Roman"/>
          <w:sz w:val="24"/>
          <w:szCs w:val="24"/>
          <w:lang w:val="en-GB"/>
        </w:rPr>
        <w:t xml:space="preserve">This study was a case series </w:t>
      </w:r>
      <w:r>
        <w:rPr>
          <w:rFonts w:ascii="Book Antiqua" w:hAnsi="Book Antiqua" w:cs="ATBasilia-Roman"/>
          <w:sz w:val="24"/>
          <w:szCs w:val="24"/>
          <w:lang w:val="en-GB"/>
        </w:rPr>
        <w:t xml:space="preserve">to assess efficacy of </w:t>
      </w:r>
      <w:r w:rsidRPr="00EE3495">
        <w:rPr>
          <w:rFonts w:ascii="Book Antiqua" w:hAnsi="Book Antiqua" w:cs="ATBasilia-Roman"/>
          <w:sz w:val="24"/>
          <w:szCs w:val="24"/>
          <w:lang w:val="en-GB"/>
        </w:rPr>
        <w:t>PAE for varying etiologies of obstetric hemorrhage.</w:t>
      </w:r>
      <w:r>
        <w:rPr>
          <w:rFonts w:ascii="Book Antiqua" w:hAnsi="Book Antiqua" w:cs="ATBasilia-Roman"/>
          <w:sz w:val="24"/>
          <w:szCs w:val="24"/>
          <w:lang w:val="en-GB"/>
        </w:rPr>
        <w:t xml:space="preserve"> It was a useful intervention option in hemorrhaging pa</w:t>
      </w:r>
      <w:r w:rsidR="001729BE">
        <w:rPr>
          <w:rFonts w:ascii="Book Antiqua" w:hAnsi="Book Antiqua" w:cs="ATBasilia-Roman"/>
          <w:sz w:val="24"/>
          <w:szCs w:val="24"/>
          <w:lang w:val="en-GB"/>
        </w:rPr>
        <w:t xml:space="preserve">tients as it stemmed </w:t>
      </w:r>
      <w:proofErr w:type="spellStart"/>
      <w:r w:rsidR="001729BE">
        <w:rPr>
          <w:rFonts w:ascii="Book Antiqua" w:hAnsi="Book Antiqua" w:cs="ATBasilia-Roman"/>
          <w:sz w:val="24"/>
          <w:szCs w:val="24"/>
          <w:lang w:val="en-GB"/>
        </w:rPr>
        <w:t>hemorrhage</w:t>
      </w:r>
      <w:proofErr w:type="spellEnd"/>
      <w:r>
        <w:rPr>
          <w:rFonts w:ascii="Book Antiqua" w:hAnsi="Book Antiqua" w:cs="ATBasilia-Roman"/>
          <w:sz w:val="24"/>
          <w:szCs w:val="24"/>
          <w:lang w:val="en-GB"/>
        </w:rPr>
        <w:t xml:space="preserve">, reduced surgical </w:t>
      </w:r>
      <w:proofErr w:type="gramStart"/>
      <w:r>
        <w:rPr>
          <w:rFonts w:ascii="Book Antiqua" w:hAnsi="Book Antiqua" w:cs="ATBasilia-Roman"/>
          <w:sz w:val="24"/>
          <w:szCs w:val="24"/>
          <w:lang w:val="en-GB"/>
        </w:rPr>
        <w:t>morbidity ,thereby</w:t>
      </w:r>
      <w:proofErr w:type="gramEnd"/>
      <w:r>
        <w:rPr>
          <w:rFonts w:ascii="Book Antiqua" w:hAnsi="Book Antiqua" w:cs="ATBasilia-Roman"/>
          <w:sz w:val="24"/>
          <w:szCs w:val="24"/>
          <w:lang w:val="en-GB"/>
        </w:rPr>
        <w:t xml:space="preserve"> conserving fertility in 75% of our patients.</w:t>
      </w:r>
    </w:p>
    <w:p w:rsidR="00EE3495" w:rsidRDefault="00EE3495">
      <w:pPr>
        <w:rPr>
          <w:rFonts w:ascii="Book Antiqua" w:hAnsi="Book Antiqua" w:cs="Arial"/>
          <w:b/>
          <w:sz w:val="24"/>
          <w:szCs w:val="24"/>
        </w:rPr>
      </w:pPr>
      <w:r>
        <w:rPr>
          <w:rFonts w:ascii="Book Antiqua" w:hAnsi="Book Antiqua" w:cs="Arial"/>
          <w:b/>
          <w:sz w:val="24"/>
          <w:szCs w:val="24"/>
        </w:rPr>
        <w:br w:type="page"/>
      </w:r>
    </w:p>
    <w:p w:rsidR="006C211E" w:rsidRPr="00AC6FF5" w:rsidRDefault="00942B48" w:rsidP="00434006">
      <w:pPr>
        <w:spacing w:after="0" w:line="360" w:lineRule="auto"/>
        <w:jc w:val="both"/>
        <w:rPr>
          <w:rFonts w:ascii="Book Antiqua" w:hAnsi="Book Antiqua" w:cs="Arial"/>
          <w:b/>
          <w:sz w:val="24"/>
          <w:szCs w:val="24"/>
          <w:lang w:eastAsia="zh-CN"/>
        </w:rPr>
      </w:pPr>
      <w:r w:rsidRPr="00434006">
        <w:rPr>
          <w:rFonts w:ascii="Book Antiqua" w:hAnsi="Book Antiqua" w:cs="Arial"/>
          <w:b/>
          <w:sz w:val="24"/>
          <w:szCs w:val="24"/>
        </w:rPr>
        <w:lastRenderedPageBreak/>
        <w:t>R</w:t>
      </w:r>
      <w:r w:rsidR="00BD118B" w:rsidRPr="00434006">
        <w:rPr>
          <w:rFonts w:ascii="Book Antiqua" w:hAnsi="Book Antiqua" w:cs="Arial"/>
          <w:b/>
          <w:sz w:val="24"/>
          <w:szCs w:val="24"/>
        </w:rPr>
        <w:t>EFERENCES</w:t>
      </w:r>
    </w:p>
    <w:p w:rsidR="002A5D67" w:rsidRPr="00434006" w:rsidRDefault="002A5D67" w:rsidP="00434006">
      <w:pPr>
        <w:spacing w:after="0" w:line="360" w:lineRule="auto"/>
        <w:jc w:val="both"/>
        <w:rPr>
          <w:rFonts w:ascii="Book Antiqua" w:eastAsia="宋体" w:hAnsi="Book Antiqua" w:cs="宋体"/>
          <w:sz w:val="24"/>
          <w:szCs w:val="24"/>
          <w:lang w:eastAsia="zh-CN"/>
        </w:rPr>
      </w:pPr>
      <w:r w:rsidRPr="00434006">
        <w:rPr>
          <w:rFonts w:ascii="Book Antiqua" w:eastAsia="宋体" w:hAnsi="Book Antiqua" w:cs="宋体"/>
          <w:sz w:val="24"/>
          <w:szCs w:val="24"/>
          <w:lang w:eastAsia="zh-CN"/>
        </w:rPr>
        <w:t>1 </w:t>
      </w:r>
      <w:r w:rsidRPr="00434006">
        <w:rPr>
          <w:rFonts w:ascii="Book Antiqua" w:eastAsia="宋体" w:hAnsi="Book Antiqua" w:cs="宋体"/>
          <w:b/>
          <w:bCs/>
          <w:sz w:val="24"/>
          <w:szCs w:val="24"/>
          <w:lang w:eastAsia="zh-CN"/>
        </w:rPr>
        <w:t>Al-</w:t>
      </w:r>
      <w:proofErr w:type="spellStart"/>
      <w:r w:rsidRPr="00434006">
        <w:rPr>
          <w:rFonts w:ascii="Book Antiqua" w:eastAsia="宋体" w:hAnsi="Book Antiqua" w:cs="宋体"/>
          <w:b/>
          <w:bCs/>
          <w:sz w:val="24"/>
          <w:szCs w:val="24"/>
          <w:lang w:eastAsia="zh-CN"/>
        </w:rPr>
        <w:t>Zirqi</w:t>
      </w:r>
      <w:proofErr w:type="spellEnd"/>
      <w:r w:rsidRPr="00434006">
        <w:rPr>
          <w:rFonts w:ascii="Book Antiqua" w:eastAsia="宋体" w:hAnsi="Book Antiqua" w:cs="宋体"/>
          <w:b/>
          <w:bCs/>
          <w:sz w:val="24"/>
          <w:szCs w:val="24"/>
          <w:lang w:eastAsia="zh-CN"/>
        </w:rPr>
        <w:t xml:space="preserve"> I</w:t>
      </w:r>
      <w:r w:rsidRPr="00434006">
        <w:rPr>
          <w:rFonts w:ascii="Book Antiqua" w:eastAsia="宋体" w:hAnsi="Book Antiqua" w:cs="宋体"/>
          <w:sz w:val="24"/>
          <w:szCs w:val="24"/>
          <w:lang w:eastAsia="zh-CN"/>
        </w:rPr>
        <w:t xml:space="preserve">, </w:t>
      </w:r>
      <w:proofErr w:type="spellStart"/>
      <w:r w:rsidRPr="00434006">
        <w:rPr>
          <w:rFonts w:ascii="Book Antiqua" w:eastAsia="宋体" w:hAnsi="Book Antiqua" w:cs="宋体"/>
          <w:sz w:val="24"/>
          <w:szCs w:val="24"/>
          <w:lang w:eastAsia="zh-CN"/>
        </w:rPr>
        <w:t>Vangen</w:t>
      </w:r>
      <w:proofErr w:type="spellEnd"/>
      <w:r w:rsidRPr="00434006">
        <w:rPr>
          <w:rFonts w:ascii="Book Antiqua" w:eastAsia="宋体" w:hAnsi="Book Antiqua" w:cs="宋体"/>
          <w:sz w:val="24"/>
          <w:szCs w:val="24"/>
          <w:lang w:eastAsia="zh-CN"/>
        </w:rPr>
        <w:t xml:space="preserve"> S, </w:t>
      </w:r>
      <w:proofErr w:type="spellStart"/>
      <w:r w:rsidRPr="00434006">
        <w:rPr>
          <w:rFonts w:ascii="Book Antiqua" w:eastAsia="宋体" w:hAnsi="Book Antiqua" w:cs="宋体"/>
          <w:sz w:val="24"/>
          <w:szCs w:val="24"/>
          <w:lang w:eastAsia="zh-CN"/>
        </w:rPr>
        <w:t>Forsen</w:t>
      </w:r>
      <w:proofErr w:type="spellEnd"/>
      <w:r w:rsidRPr="00434006">
        <w:rPr>
          <w:rFonts w:ascii="Book Antiqua" w:eastAsia="宋体" w:hAnsi="Book Antiqua" w:cs="宋体"/>
          <w:sz w:val="24"/>
          <w:szCs w:val="24"/>
          <w:lang w:eastAsia="zh-CN"/>
        </w:rPr>
        <w:t xml:space="preserve"> L, Stray-Pedersen B. Prevalence and risk factors of severe obstetric </w:t>
      </w:r>
      <w:proofErr w:type="spellStart"/>
      <w:r w:rsidRPr="00434006">
        <w:rPr>
          <w:rFonts w:ascii="Book Antiqua" w:eastAsia="宋体" w:hAnsi="Book Antiqua" w:cs="宋体"/>
          <w:sz w:val="24"/>
          <w:szCs w:val="24"/>
          <w:lang w:eastAsia="zh-CN"/>
        </w:rPr>
        <w:t>haemorrhage</w:t>
      </w:r>
      <w:proofErr w:type="spellEnd"/>
      <w:r w:rsidRPr="00434006">
        <w:rPr>
          <w:rFonts w:ascii="Book Antiqua" w:eastAsia="宋体" w:hAnsi="Book Antiqua" w:cs="宋体"/>
          <w:sz w:val="24"/>
          <w:szCs w:val="24"/>
          <w:lang w:eastAsia="zh-CN"/>
        </w:rPr>
        <w:t>. </w:t>
      </w:r>
      <w:r w:rsidRPr="00434006">
        <w:rPr>
          <w:rFonts w:ascii="Book Antiqua" w:eastAsia="宋体" w:hAnsi="Book Antiqua" w:cs="宋体"/>
          <w:i/>
          <w:iCs/>
          <w:sz w:val="24"/>
          <w:szCs w:val="24"/>
          <w:lang w:eastAsia="zh-CN"/>
        </w:rPr>
        <w:t>BJOG</w:t>
      </w:r>
      <w:r w:rsidRPr="00434006">
        <w:rPr>
          <w:rFonts w:ascii="Book Antiqua" w:eastAsia="宋体" w:hAnsi="Book Antiqua" w:cs="宋体"/>
          <w:sz w:val="24"/>
          <w:szCs w:val="24"/>
          <w:lang w:eastAsia="zh-CN"/>
        </w:rPr>
        <w:t> 2008; </w:t>
      </w:r>
      <w:r w:rsidRPr="00434006">
        <w:rPr>
          <w:rFonts w:ascii="Book Antiqua" w:eastAsia="宋体" w:hAnsi="Book Antiqua" w:cs="宋体"/>
          <w:b/>
          <w:bCs/>
          <w:sz w:val="24"/>
          <w:szCs w:val="24"/>
          <w:lang w:eastAsia="zh-CN"/>
        </w:rPr>
        <w:t>115</w:t>
      </w:r>
      <w:r w:rsidRPr="00434006">
        <w:rPr>
          <w:rFonts w:ascii="Book Antiqua" w:eastAsia="宋体" w:hAnsi="Book Antiqua" w:cs="宋体"/>
          <w:sz w:val="24"/>
          <w:szCs w:val="24"/>
          <w:lang w:eastAsia="zh-CN"/>
        </w:rPr>
        <w:t>: 1265-1272 [PMID: 18715412 DOI: 10.1111/j.1471-0528.2008.01859.x]</w:t>
      </w:r>
    </w:p>
    <w:p w:rsidR="002A5D67" w:rsidRPr="00434006" w:rsidRDefault="002A5D67" w:rsidP="00434006">
      <w:pPr>
        <w:spacing w:after="0" w:line="360" w:lineRule="auto"/>
        <w:jc w:val="both"/>
        <w:rPr>
          <w:rFonts w:ascii="Book Antiqua" w:eastAsia="宋体" w:hAnsi="Book Antiqua" w:cs="宋体"/>
          <w:sz w:val="24"/>
          <w:szCs w:val="24"/>
          <w:lang w:eastAsia="zh-CN"/>
        </w:rPr>
      </w:pPr>
      <w:r w:rsidRPr="00434006">
        <w:rPr>
          <w:rFonts w:ascii="Book Antiqua" w:eastAsia="宋体" w:hAnsi="Book Antiqua" w:cs="宋体"/>
          <w:sz w:val="24"/>
          <w:szCs w:val="24"/>
          <w:lang w:eastAsia="zh-CN"/>
        </w:rPr>
        <w:t>2 </w:t>
      </w:r>
      <w:proofErr w:type="spellStart"/>
      <w:r w:rsidRPr="00434006">
        <w:rPr>
          <w:rFonts w:ascii="Book Antiqua" w:eastAsia="宋体" w:hAnsi="Book Antiqua" w:cs="宋体"/>
          <w:b/>
          <w:bCs/>
          <w:sz w:val="24"/>
          <w:szCs w:val="24"/>
          <w:lang w:eastAsia="zh-CN"/>
        </w:rPr>
        <w:t>Deux</w:t>
      </w:r>
      <w:proofErr w:type="spellEnd"/>
      <w:r w:rsidRPr="00434006">
        <w:rPr>
          <w:rFonts w:ascii="Book Antiqua" w:eastAsia="宋体" w:hAnsi="Book Antiqua" w:cs="宋体"/>
          <w:b/>
          <w:bCs/>
          <w:sz w:val="24"/>
          <w:szCs w:val="24"/>
          <w:lang w:eastAsia="zh-CN"/>
        </w:rPr>
        <w:t xml:space="preserve"> JF</w:t>
      </w:r>
      <w:r w:rsidRPr="00434006">
        <w:rPr>
          <w:rFonts w:ascii="Book Antiqua" w:eastAsia="宋体" w:hAnsi="Book Antiqua" w:cs="宋体"/>
          <w:sz w:val="24"/>
          <w:szCs w:val="24"/>
          <w:lang w:eastAsia="zh-CN"/>
        </w:rPr>
        <w:t xml:space="preserve">, </w:t>
      </w:r>
      <w:proofErr w:type="spellStart"/>
      <w:r w:rsidRPr="00434006">
        <w:rPr>
          <w:rFonts w:ascii="Book Antiqua" w:eastAsia="宋体" w:hAnsi="Book Antiqua" w:cs="宋体"/>
          <w:sz w:val="24"/>
          <w:szCs w:val="24"/>
          <w:lang w:eastAsia="zh-CN"/>
        </w:rPr>
        <w:t>Bazot</w:t>
      </w:r>
      <w:proofErr w:type="spellEnd"/>
      <w:r w:rsidRPr="00434006">
        <w:rPr>
          <w:rFonts w:ascii="Book Antiqua" w:eastAsia="宋体" w:hAnsi="Book Antiqua" w:cs="宋体"/>
          <w:sz w:val="24"/>
          <w:szCs w:val="24"/>
          <w:lang w:eastAsia="zh-CN"/>
        </w:rPr>
        <w:t xml:space="preserve"> M, Le Blanche AF, </w:t>
      </w:r>
      <w:proofErr w:type="spellStart"/>
      <w:r w:rsidRPr="00434006">
        <w:rPr>
          <w:rFonts w:ascii="Book Antiqua" w:eastAsia="宋体" w:hAnsi="Book Antiqua" w:cs="宋体"/>
          <w:sz w:val="24"/>
          <w:szCs w:val="24"/>
          <w:lang w:eastAsia="zh-CN"/>
        </w:rPr>
        <w:t>Tassart</w:t>
      </w:r>
      <w:proofErr w:type="spellEnd"/>
      <w:r w:rsidRPr="00434006">
        <w:rPr>
          <w:rFonts w:ascii="Book Antiqua" w:eastAsia="宋体" w:hAnsi="Book Antiqua" w:cs="宋体"/>
          <w:sz w:val="24"/>
          <w:szCs w:val="24"/>
          <w:lang w:eastAsia="zh-CN"/>
        </w:rPr>
        <w:t xml:space="preserve"> M, Khalil A, </w:t>
      </w:r>
      <w:proofErr w:type="spellStart"/>
      <w:r w:rsidRPr="00434006">
        <w:rPr>
          <w:rFonts w:ascii="Book Antiqua" w:eastAsia="宋体" w:hAnsi="Book Antiqua" w:cs="宋体"/>
          <w:sz w:val="24"/>
          <w:szCs w:val="24"/>
          <w:lang w:eastAsia="zh-CN"/>
        </w:rPr>
        <w:t>Berkane</w:t>
      </w:r>
      <w:proofErr w:type="spellEnd"/>
      <w:r w:rsidRPr="00434006">
        <w:rPr>
          <w:rFonts w:ascii="Book Antiqua" w:eastAsia="宋体" w:hAnsi="Book Antiqua" w:cs="宋体"/>
          <w:sz w:val="24"/>
          <w:szCs w:val="24"/>
          <w:lang w:eastAsia="zh-CN"/>
        </w:rPr>
        <w:t xml:space="preserve"> N, </w:t>
      </w:r>
      <w:proofErr w:type="spellStart"/>
      <w:r w:rsidRPr="00434006">
        <w:rPr>
          <w:rFonts w:ascii="Book Antiqua" w:eastAsia="宋体" w:hAnsi="Book Antiqua" w:cs="宋体"/>
          <w:sz w:val="24"/>
          <w:szCs w:val="24"/>
          <w:lang w:eastAsia="zh-CN"/>
        </w:rPr>
        <w:t>Uzan</w:t>
      </w:r>
      <w:proofErr w:type="spellEnd"/>
      <w:r w:rsidRPr="00434006">
        <w:rPr>
          <w:rFonts w:ascii="Book Antiqua" w:eastAsia="宋体" w:hAnsi="Book Antiqua" w:cs="宋体"/>
          <w:sz w:val="24"/>
          <w:szCs w:val="24"/>
          <w:lang w:eastAsia="zh-CN"/>
        </w:rPr>
        <w:t xml:space="preserve"> S, </w:t>
      </w:r>
      <w:proofErr w:type="spellStart"/>
      <w:r w:rsidRPr="00434006">
        <w:rPr>
          <w:rFonts w:ascii="Book Antiqua" w:eastAsia="宋体" w:hAnsi="Book Antiqua" w:cs="宋体"/>
          <w:sz w:val="24"/>
          <w:szCs w:val="24"/>
          <w:lang w:eastAsia="zh-CN"/>
        </w:rPr>
        <w:t>Boudghène</w:t>
      </w:r>
      <w:proofErr w:type="spellEnd"/>
      <w:r w:rsidRPr="00434006">
        <w:rPr>
          <w:rFonts w:ascii="Book Antiqua" w:eastAsia="宋体" w:hAnsi="Book Antiqua" w:cs="宋体"/>
          <w:sz w:val="24"/>
          <w:szCs w:val="24"/>
          <w:lang w:eastAsia="zh-CN"/>
        </w:rPr>
        <w:t xml:space="preserve"> F. Is selective embolization of uterine arteries a safe alternative to hysterectomy in patients with postpartum hemorrhage? </w:t>
      </w:r>
      <w:r w:rsidRPr="00434006">
        <w:rPr>
          <w:rFonts w:ascii="Book Antiqua" w:eastAsia="宋体" w:hAnsi="Book Antiqua" w:cs="宋体"/>
          <w:i/>
          <w:iCs/>
          <w:sz w:val="24"/>
          <w:szCs w:val="24"/>
          <w:lang w:eastAsia="zh-CN"/>
        </w:rPr>
        <w:t xml:space="preserve">AJR Am J </w:t>
      </w:r>
      <w:proofErr w:type="spellStart"/>
      <w:r w:rsidRPr="00434006">
        <w:rPr>
          <w:rFonts w:ascii="Book Antiqua" w:eastAsia="宋体" w:hAnsi="Book Antiqua" w:cs="宋体"/>
          <w:i/>
          <w:iCs/>
          <w:sz w:val="24"/>
          <w:szCs w:val="24"/>
          <w:lang w:eastAsia="zh-CN"/>
        </w:rPr>
        <w:t>Roentgenol</w:t>
      </w:r>
      <w:proofErr w:type="spellEnd"/>
      <w:r w:rsidRPr="00434006">
        <w:rPr>
          <w:rFonts w:ascii="Book Antiqua" w:eastAsia="宋体" w:hAnsi="Book Antiqua" w:cs="宋体"/>
          <w:sz w:val="24"/>
          <w:szCs w:val="24"/>
          <w:lang w:eastAsia="zh-CN"/>
        </w:rPr>
        <w:t> 2001; </w:t>
      </w:r>
      <w:r w:rsidRPr="00434006">
        <w:rPr>
          <w:rFonts w:ascii="Book Antiqua" w:eastAsia="宋体" w:hAnsi="Book Antiqua" w:cs="宋体"/>
          <w:b/>
          <w:bCs/>
          <w:sz w:val="24"/>
          <w:szCs w:val="24"/>
          <w:lang w:eastAsia="zh-CN"/>
        </w:rPr>
        <w:t>177</w:t>
      </w:r>
      <w:r w:rsidRPr="00434006">
        <w:rPr>
          <w:rFonts w:ascii="Book Antiqua" w:eastAsia="宋体" w:hAnsi="Book Antiqua" w:cs="宋体"/>
          <w:sz w:val="24"/>
          <w:szCs w:val="24"/>
          <w:lang w:eastAsia="zh-CN"/>
        </w:rPr>
        <w:t>: 145-149 [PMID: 11418416 DOI: 10.2214/ajr.177.1.1770145]</w:t>
      </w:r>
    </w:p>
    <w:p w:rsidR="002A5D67" w:rsidRPr="00434006" w:rsidRDefault="00434006" w:rsidP="00434006">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3 </w:t>
      </w:r>
      <w:proofErr w:type="spellStart"/>
      <w:r w:rsidR="002A5D67" w:rsidRPr="00434006">
        <w:rPr>
          <w:rFonts w:ascii="Book Antiqua" w:eastAsia="宋体" w:hAnsi="Book Antiqua" w:cs="宋体"/>
          <w:b/>
          <w:sz w:val="24"/>
          <w:szCs w:val="24"/>
          <w:lang w:eastAsia="zh-CN"/>
        </w:rPr>
        <w:t>AbouZahr</w:t>
      </w:r>
      <w:proofErr w:type="spellEnd"/>
      <w:r w:rsidR="002A5D67" w:rsidRPr="00434006">
        <w:rPr>
          <w:rFonts w:ascii="Book Antiqua" w:eastAsia="宋体" w:hAnsi="Book Antiqua" w:cs="宋体"/>
          <w:b/>
          <w:sz w:val="24"/>
          <w:szCs w:val="24"/>
          <w:lang w:eastAsia="zh-CN"/>
        </w:rPr>
        <w:t xml:space="preserve"> C</w:t>
      </w:r>
      <w:r w:rsidR="002A5D67" w:rsidRPr="00434006">
        <w:rPr>
          <w:rFonts w:ascii="Book Antiqua" w:eastAsia="宋体" w:hAnsi="Book Antiqua" w:cs="宋体"/>
          <w:sz w:val="24"/>
          <w:szCs w:val="24"/>
          <w:lang w:eastAsia="zh-CN"/>
        </w:rPr>
        <w:t xml:space="preserve">, </w:t>
      </w:r>
      <w:proofErr w:type="spellStart"/>
      <w:r w:rsidR="002A5D67" w:rsidRPr="00434006">
        <w:rPr>
          <w:rFonts w:ascii="Book Antiqua" w:eastAsia="宋体" w:hAnsi="Book Antiqua" w:cs="宋体"/>
          <w:sz w:val="24"/>
          <w:szCs w:val="24"/>
          <w:lang w:eastAsia="zh-CN"/>
        </w:rPr>
        <w:t>Wardlaw</w:t>
      </w:r>
      <w:proofErr w:type="spellEnd"/>
      <w:r w:rsidR="002A5D67" w:rsidRPr="00434006">
        <w:rPr>
          <w:rFonts w:ascii="Book Antiqua" w:eastAsia="宋体" w:hAnsi="Book Antiqua" w:cs="宋体"/>
          <w:sz w:val="24"/>
          <w:szCs w:val="24"/>
          <w:lang w:eastAsia="zh-CN"/>
        </w:rPr>
        <w:t xml:space="preserve"> T. Maternal mortality in 2000: estimates developed by </w:t>
      </w:r>
      <w:proofErr w:type="gramStart"/>
      <w:r w:rsidR="002A5D67" w:rsidRPr="00434006">
        <w:rPr>
          <w:rFonts w:ascii="Book Antiqua" w:eastAsia="宋体" w:hAnsi="Book Antiqua" w:cs="宋体"/>
          <w:sz w:val="24"/>
          <w:szCs w:val="24"/>
          <w:lang w:eastAsia="zh-CN"/>
        </w:rPr>
        <w:t>WHO</w:t>
      </w:r>
      <w:proofErr w:type="gramEnd"/>
      <w:r w:rsidR="002A5D67" w:rsidRPr="00434006">
        <w:rPr>
          <w:rFonts w:ascii="Book Antiqua" w:eastAsia="宋体" w:hAnsi="Book Antiqua" w:cs="宋体"/>
          <w:sz w:val="24"/>
          <w:szCs w:val="24"/>
          <w:lang w:eastAsia="zh-CN"/>
        </w:rPr>
        <w:t xml:space="preserve">, UNICEF and </w:t>
      </w:r>
      <w:proofErr w:type="spellStart"/>
      <w:r w:rsidR="002A5D67" w:rsidRPr="00434006">
        <w:rPr>
          <w:rFonts w:ascii="Book Antiqua" w:eastAsia="宋体" w:hAnsi="Book Antiqua" w:cs="宋体"/>
          <w:sz w:val="24"/>
          <w:szCs w:val="24"/>
          <w:lang w:eastAsia="zh-CN"/>
        </w:rPr>
        <w:t>UNFPA.Geneva</w:t>
      </w:r>
      <w:proofErr w:type="spellEnd"/>
      <w:r w:rsidR="002A5D67" w:rsidRPr="00434006">
        <w:rPr>
          <w:rFonts w:ascii="Book Antiqua" w:eastAsia="宋体" w:hAnsi="Book Antiqua" w:cs="宋体"/>
          <w:sz w:val="24"/>
          <w:szCs w:val="24"/>
          <w:lang w:eastAsia="zh-CN"/>
        </w:rPr>
        <w:t>: World Health Organization, 2004.</w:t>
      </w:r>
    </w:p>
    <w:p w:rsidR="002A5D67" w:rsidRPr="00434006" w:rsidRDefault="002A5D67" w:rsidP="00434006">
      <w:pPr>
        <w:spacing w:after="0" w:line="360" w:lineRule="auto"/>
        <w:jc w:val="both"/>
        <w:rPr>
          <w:rFonts w:ascii="Book Antiqua" w:eastAsia="宋体" w:hAnsi="Book Antiqua" w:cs="宋体"/>
          <w:sz w:val="24"/>
          <w:szCs w:val="24"/>
          <w:lang w:eastAsia="zh-CN"/>
        </w:rPr>
      </w:pPr>
      <w:proofErr w:type="gramStart"/>
      <w:r w:rsidRPr="00434006">
        <w:rPr>
          <w:rFonts w:ascii="Book Antiqua" w:eastAsia="宋体" w:hAnsi="Book Antiqua" w:cs="宋体"/>
          <w:sz w:val="24"/>
          <w:szCs w:val="24"/>
          <w:lang w:eastAsia="zh-CN"/>
        </w:rPr>
        <w:t>4 </w:t>
      </w:r>
      <w:proofErr w:type="spellStart"/>
      <w:r w:rsidRPr="00434006">
        <w:rPr>
          <w:rFonts w:ascii="Book Antiqua" w:eastAsia="宋体" w:hAnsi="Book Antiqua" w:cs="宋体"/>
          <w:b/>
          <w:bCs/>
          <w:sz w:val="24"/>
          <w:szCs w:val="24"/>
          <w:lang w:eastAsia="zh-CN"/>
        </w:rPr>
        <w:t>Gonsalves</w:t>
      </w:r>
      <w:proofErr w:type="spellEnd"/>
      <w:r w:rsidRPr="00434006">
        <w:rPr>
          <w:rFonts w:ascii="Book Antiqua" w:eastAsia="宋体" w:hAnsi="Book Antiqua" w:cs="宋体"/>
          <w:b/>
          <w:bCs/>
          <w:sz w:val="24"/>
          <w:szCs w:val="24"/>
          <w:lang w:eastAsia="zh-CN"/>
        </w:rPr>
        <w:t xml:space="preserve"> M</w:t>
      </w:r>
      <w:r w:rsidRPr="00434006">
        <w:rPr>
          <w:rFonts w:ascii="Book Antiqua" w:eastAsia="宋体" w:hAnsi="Book Antiqua" w:cs="宋体"/>
          <w:sz w:val="24"/>
          <w:szCs w:val="24"/>
          <w:lang w:eastAsia="zh-CN"/>
        </w:rPr>
        <w:t>, Belli A.</w:t>
      </w:r>
      <w:proofErr w:type="gramEnd"/>
      <w:r w:rsidRPr="00434006">
        <w:rPr>
          <w:rFonts w:ascii="Book Antiqua" w:eastAsia="宋体" w:hAnsi="Book Antiqua" w:cs="宋体"/>
          <w:sz w:val="24"/>
          <w:szCs w:val="24"/>
          <w:lang w:eastAsia="zh-CN"/>
        </w:rPr>
        <w:t xml:space="preserve"> </w:t>
      </w:r>
      <w:proofErr w:type="gramStart"/>
      <w:r w:rsidRPr="00434006">
        <w:rPr>
          <w:rFonts w:ascii="Book Antiqua" w:eastAsia="宋体" w:hAnsi="Book Antiqua" w:cs="宋体"/>
          <w:sz w:val="24"/>
          <w:szCs w:val="24"/>
          <w:lang w:eastAsia="zh-CN"/>
        </w:rPr>
        <w:t>The role of interventional radiology in obstetric hemorrhage.</w:t>
      </w:r>
      <w:proofErr w:type="gramEnd"/>
      <w:r w:rsidRPr="00434006">
        <w:rPr>
          <w:rFonts w:ascii="Book Antiqua" w:eastAsia="宋体" w:hAnsi="Book Antiqua" w:cs="宋体"/>
          <w:sz w:val="24"/>
          <w:szCs w:val="24"/>
          <w:lang w:eastAsia="zh-CN"/>
        </w:rPr>
        <w:t> </w:t>
      </w:r>
      <w:proofErr w:type="spellStart"/>
      <w:r w:rsidRPr="00434006">
        <w:rPr>
          <w:rFonts w:ascii="Book Antiqua" w:eastAsia="宋体" w:hAnsi="Book Antiqua" w:cs="宋体"/>
          <w:i/>
          <w:iCs/>
          <w:sz w:val="24"/>
          <w:szCs w:val="24"/>
          <w:lang w:eastAsia="zh-CN"/>
        </w:rPr>
        <w:t>Cardiovasc</w:t>
      </w:r>
      <w:proofErr w:type="spellEnd"/>
      <w:r w:rsidRPr="00434006">
        <w:rPr>
          <w:rFonts w:ascii="Book Antiqua" w:eastAsia="宋体" w:hAnsi="Book Antiqua" w:cs="宋体"/>
          <w:i/>
          <w:iCs/>
          <w:sz w:val="24"/>
          <w:szCs w:val="24"/>
          <w:lang w:eastAsia="zh-CN"/>
        </w:rPr>
        <w:t xml:space="preserve"> </w:t>
      </w:r>
      <w:proofErr w:type="spellStart"/>
      <w:r w:rsidRPr="00434006">
        <w:rPr>
          <w:rFonts w:ascii="Book Antiqua" w:eastAsia="宋体" w:hAnsi="Book Antiqua" w:cs="宋体"/>
          <w:i/>
          <w:iCs/>
          <w:sz w:val="24"/>
          <w:szCs w:val="24"/>
          <w:lang w:eastAsia="zh-CN"/>
        </w:rPr>
        <w:t>Intervent</w:t>
      </w:r>
      <w:proofErr w:type="spellEnd"/>
      <w:r w:rsidRPr="00434006">
        <w:rPr>
          <w:rFonts w:ascii="Book Antiqua" w:eastAsia="宋体" w:hAnsi="Book Antiqua" w:cs="宋体"/>
          <w:i/>
          <w:iCs/>
          <w:sz w:val="24"/>
          <w:szCs w:val="24"/>
          <w:lang w:eastAsia="zh-CN"/>
        </w:rPr>
        <w:t xml:space="preserve"> </w:t>
      </w:r>
      <w:proofErr w:type="spellStart"/>
      <w:r w:rsidRPr="00434006">
        <w:rPr>
          <w:rFonts w:ascii="Book Antiqua" w:eastAsia="宋体" w:hAnsi="Book Antiqua" w:cs="宋体"/>
          <w:i/>
          <w:iCs/>
          <w:sz w:val="24"/>
          <w:szCs w:val="24"/>
          <w:lang w:eastAsia="zh-CN"/>
        </w:rPr>
        <w:t>Radiol</w:t>
      </w:r>
      <w:proofErr w:type="spellEnd"/>
      <w:r w:rsidRPr="00434006">
        <w:rPr>
          <w:rFonts w:ascii="Book Antiqua" w:eastAsia="宋体" w:hAnsi="Book Antiqua" w:cs="宋体"/>
          <w:sz w:val="24"/>
          <w:szCs w:val="24"/>
          <w:lang w:eastAsia="zh-CN"/>
        </w:rPr>
        <w:t> 2010; </w:t>
      </w:r>
      <w:r w:rsidRPr="00434006">
        <w:rPr>
          <w:rFonts w:ascii="Book Antiqua" w:eastAsia="宋体" w:hAnsi="Book Antiqua" w:cs="宋体"/>
          <w:b/>
          <w:bCs/>
          <w:sz w:val="24"/>
          <w:szCs w:val="24"/>
          <w:lang w:eastAsia="zh-CN"/>
        </w:rPr>
        <w:t>33</w:t>
      </w:r>
      <w:r w:rsidRPr="00434006">
        <w:rPr>
          <w:rFonts w:ascii="Book Antiqua" w:eastAsia="宋体" w:hAnsi="Book Antiqua" w:cs="宋体"/>
          <w:sz w:val="24"/>
          <w:szCs w:val="24"/>
          <w:lang w:eastAsia="zh-CN"/>
        </w:rPr>
        <w:t>: 887-895 [PMID: 20464555 DOI: 10.1007/s00270-010-9864-4]</w:t>
      </w:r>
    </w:p>
    <w:p w:rsidR="002A5D67" w:rsidRPr="00434006" w:rsidRDefault="002A5D67" w:rsidP="00434006">
      <w:pPr>
        <w:spacing w:after="0" w:line="360" w:lineRule="auto"/>
        <w:jc w:val="both"/>
        <w:rPr>
          <w:rFonts w:ascii="Book Antiqua" w:eastAsia="宋体" w:hAnsi="Book Antiqua" w:cs="宋体"/>
          <w:sz w:val="24"/>
          <w:szCs w:val="24"/>
          <w:lang w:eastAsia="zh-CN"/>
        </w:rPr>
      </w:pPr>
      <w:r w:rsidRPr="00434006">
        <w:rPr>
          <w:rFonts w:ascii="Book Antiqua" w:eastAsia="宋体" w:hAnsi="Book Antiqua" w:cs="宋体"/>
          <w:sz w:val="24"/>
          <w:szCs w:val="24"/>
          <w:lang w:eastAsia="zh-CN"/>
        </w:rPr>
        <w:t>5 </w:t>
      </w:r>
      <w:r w:rsidRPr="00434006">
        <w:rPr>
          <w:rFonts w:ascii="Book Antiqua" w:eastAsia="宋体" w:hAnsi="Book Antiqua" w:cs="宋体"/>
          <w:b/>
          <w:bCs/>
          <w:sz w:val="24"/>
          <w:szCs w:val="24"/>
          <w:lang w:eastAsia="zh-CN"/>
        </w:rPr>
        <w:t>Brown BJ</w:t>
      </w:r>
      <w:r w:rsidRPr="00434006">
        <w:rPr>
          <w:rFonts w:ascii="Book Antiqua" w:eastAsia="宋体" w:hAnsi="Book Antiqua" w:cs="宋体"/>
          <w:sz w:val="24"/>
          <w:szCs w:val="24"/>
          <w:lang w:eastAsia="zh-CN"/>
        </w:rPr>
        <w:t xml:space="preserve">, </w:t>
      </w:r>
      <w:proofErr w:type="spellStart"/>
      <w:r w:rsidRPr="00434006">
        <w:rPr>
          <w:rFonts w:ascii="Book Antiqua" w:eastAsia="宋体" w:hAnsi="Book Antiqua" w:cs="宋体"/>
          <w:sz w:val="24"/>
          <w:szCs w:val="24"/>
          <w:lang w:eastAsia="zh-CN"/>
        </w:rPr>
        <w:t>Heaston</w:t>
      </w:r>
      <w:proofErr w:type="spellEnd"/>
      <w:r w:rsidRPr="00434006">
        <w:rPr>
          <w:rFonts w:ascii="Book Antiqua" w:eastAsia="宋体" w:hAnsi="Book Antiqua" w:cs="宋体"/>
          <w:sz w:val="24"/>
          <w:szCs w:val="24"/>
          <w:lang w:eastAsia="zh-CN"/>
        </w:rPr>
        <w:t xml:space="preserve"> DK, </w:t>
      </w:r>
      <w:proofErr w:type="spellStart"/>
      <w:r w:rsidRPr="00434006">
        <w:rPr>
          <w:rFonts w:ascii="Book Antiqua" w:eastAsia="宋体" w:hAnsi="Book Antiqua" w:cs="宋体"/>
          <w:sz w:val="24"/>
          <w:szCs w:val="24"/>
          <w:lang w:eastAsia="zh-CN"/>
        </w:rPr>
        <w:t>Poulson</w:t>
      </w:r>
      <w:proofErr w:type="spellEnd"/>
      <w:r w:rsidRPr="00434006">
        <w:rPr>
          <w:rFonts w:ascii="Book Antiqua" w:eastAsia="宋体" w:hAnsi="Book Antiqua" w:cs="宋体"/>
          <w:sz w:val="24"/>
          <w:szCs w:val="24"/>
          <w:lang w:eastAsia="zh-CN"/>
        </w:rPr>
        <w:t xml:space="preserve"> AM, </w:t>
      </w:r>
      <w:proofErr w:type="spellStart"/>
      <w:r w:rsidRPr="00434006">
        <w:rPr>
          <w:rFonts w:ascii="Book Antiqua" w:eastAsia="宋体" w:hAnsi="Book Antiqua" w:cs="宋体"/>
          <w:sz w:val="24"/>
          <w:szCs w:val="24"/>
          <w:lang w:eastAsia="zh-CN"/>
        </w:rPr>
        <w:t>Gabert</w:t>
      </w:r>
      <w:proofErr w:type="spellEnd"/>
      <w:r w:rsidRPr="00434006">
        <w:rPr>
          <w:rFonts w:ascii="Book Antiqua" w:eastAsia="宋体" w:hAnsi="Book Antiqua" w:cs="宋体"/>
          <w:sz w:val="24"/>
          <w:szCs w:val="24"/>
          <w:lang w:eastAsia="zh-CN"/>
        </w:rPr>
        <w:t xml:space="preserve"> HA, </w:t>
      </w:r>
      <w:proofErr w:type="spellStart"/>
      <w:r w:rsidRPr="00434006">
        <w:rPr>
          <w:rFonts w:ascii="Book Antiqua" w:eastAsia="宋体" w:hAnsi="Book Antiqua" w:cs="宋体"/>
          <w:sz w:val="24"/>
          <w:szCs w:val="24"/>
          <w:lang w:eastAsia="zh-CN"/>
        </w:rPr>
        <w:t>Mineau</w:t>
      </w:r>
      <w:proofErr w:type="spellEnd"/>
      <w:r w:rsidRPr="00434006">
        <w:rPr>
          <w:rFonts w:ascii="Book Antiqua" w:eastAsia="宋体" w:hAnsi="Book Antiqua" w:cs="宋体"/>
          <w:sz w:val="24"/>
          <w:szCs w:val="24"/>
          <w:lang w:eastAsia="zh-CN"/>
        </w:rPr>
        <w:t xml:space="preserve"> DE, Miller FJ. Uncontrollable postpartum bleeding: a new approach to hemostasis through angiographic arterial embolization. </w:t>
      </w:r>
      <w:proofErr w:type="spellStart"/>
      <w:r w:rsidRPr="00434006">
        <w:rPr>
          <w:rFonts w:ascii="Book Antiqua" w:eastAsia="宋体" w:hAnsi="Book Antiqua" w:cs="宋体"/>
          <w:i/>
          <w:iCs/>
          <w:sz w:val="24"/>
          <w:szCs w:val="24"/>
          <w:lang w:eastAsia="zh-CN"/>
        </w:rPr>
        <w:t>Obstet</w:t>
      </w:r>
      <w:proofErr w:type="spellEnd"/>
      <w:r w:rsidRPr="00434006">
        <w:rPr>
          <w:rFonts w:ascii="Book Antiqua" w:eastAsia="宋体" w:hAnsi="Book Antiqua" w:cs="宋体"/>
          <w:i/>
          <w:iCs/>
          <w:sz w:val="24"/>
          <w:szCs w:val="24"/>
          <w:lang w:eastAsia="zh-CN"/>
        </w:rPr>
        <w:t xml:space="preserve"> </w:t>
      </w:r>
      <w:proofErr w:type="spellStart"/>
      <w:r w:rsidRPr="00434006">
        <w:rPr>
          <w:rFonts w:ascii="Book Antiqua" w:eastAsia="宋体" w:hAnsi="Book Antiqua" w:cs="宋体"/>
          <w:i/>
          <w:iCs/>
          <w:sz w:val="24"/>
          <w:szCs w:val="24"/>
          <w:lang w:eastAsia="zh-CN"/>
        </w:rPr>
        <w:t>Gynecol</w:t>
      </w:r>
      <w:proofErr w:type="spellEnd"/>
      <w:r w:rsidRPr="00434006">
        <w:rPr>
          <w:rFonts w:ascii="Book Antiqua" w:eastAsia="宋体" w:hAnsi="Book Antiqua" w:cs="宋体"/>
          <w:sz w:val="24"/>
          <w:szCs w:val="24"/>
          <w:lang w:eastAsia="zh-CN"/>
        </w:rPr>
        <w:t> 1979; </w:t>
      </w:r>
      <w:r w:rsidRPr="00434006">
        <w:rPr>
          <w:rFonts w:ascii="Book Antiqua" w:eastAsia="宋体" w:hAnsi="Book Antiqua" w:cs="宋体"/>
          <w:b/>
          <w:bCs/>
          <w:sz w:val="24"/>
          <w:szCs w:val="24"/>
          <w:lang w:eastAsia="zh-CN"/>
        </w:rPr>
        <w:t>54</w:t>
      </w:r>
      <w:r w:rsidRPr="00434006">
        <w:rPr>
          <w:rFonts w:ascii="Book Antiqua" w:eastAsia="宋体" w:hAnsi="Book Antiqua" w:cs="宋体"/>
          <w:sz w:val="24"/>
          <w:szCs w:val="24"/>
          <w:lang w:eastAsia="zh-CN"/>
        </w:rPr>
        <w:t>: 361-365 [PMID: 314075]</w:t>
      </w:r>
    </w:p>
    <w:p w:rsidR="002A5D67" w:rsidRPr="00434006" w:rsidRDefault="002A5D67" w:rsidP="00434006">
      <w:pPr>
        <w:spacing w:after="0" w:line="360" w:lineRule="auto"/>
        <w:jc w:val="both"/>
        <w:rPr>
          <w:rFonts w:ascii="Book Antiqua" w:eastAsia="宋体" w:hAnsi="Book Antiqua" w:cs="宋体"/>
          <w:sz w:val="24"/>
          <w:szCs w:val="24"/>
          <w:lang w:eastAsia="zh-CN"/>
        </w:rPr>
      </w:pPr>
      <w:r w:rsidRPr="00434006">
        <w:rPr>
          <w:rFonts w:ascii="Book Antiqua" w:eastAsia="宋体" w:hAnsi="Book Antiqua" w:cs="宋体"/>
          <w:sz w:val="24"/>
          <w:szCs w:val="24"/>
          <w:lang w:eastAsia="zh-CN"/>
        </w:rPr>
        <w:t>6 </w:t>
      </w:r>
      <w:r w:rsidRPr="00434006">
        <w:rPr>
          <w:rFonts w:ascii="Book Antiqua" w:eastAsia="宋体" w:hAnsi="Book Antiqua" w:cs="宋体"/>
          <w:b/>
          <w:bCs/>
          <w:sz w:val="24"/>
          <w:szCs w:val="24"/>
          <w:lang w:eastAsia="zh-CN"/>
        </w:rPr>
        <w:t>Pelage JP</w:t>
      </w:r>
      <w:r w:rsidRPr="00434006">
        <w:rPr>
          <w:rFonts w:ascii="Book Antiqua" w:eastAsia="宋体" w:hAnsi="Book Antiqua" w:cs="宋体"/>
          <w:sz w:val="24"/>
          <w:szCs w:val="24"/>
          <w:lang w:eastAsia="zh-CN"/>
        </w:rPr>
        <w:t xml:space="preserve">, Le </w:t>
      </w:r>
      <w:proofErr w:type="spellStart"/>
      <w:r w:rsidRPr="00434006">
        <w:rPr>
          <w:rFonts w:ascii="Book Antiqua" w:eastAsia="宋体" w:hAnsi="Book Antiqua" w:cs="宋体"/>
          <w:sz w:val="24"/>
          <w:szCs w:val="24"/>
          <w:lang w:eastAsia="zh-CN"/>
        </w:rPr>
        <w:t>Dref</w:t>
      </w:r>
      <w:proofErr w:type="spellEnd"/>
      <w:r w:rsidRPr="00434006">
        <w:rPr>
          <w:rFonts w:ascii="Book Antiqua" w:eastAsia="宋体" w:hAnsi="Book Antiqua" w:cs="宋体"/>
          <w:sz w:val="24"/>
          <w:szCs w:val="24"/>
          <w:lang w:eastAsia="zh-CN"/>
        </w:rPr>
        <w:t xml:space="preserve"> O, Mateo J, </w:t>
      </w:r>
      <w:proofErr w:type="spellStart"/>
      <w:r w:rsidRPr="00434006">
        <w:rPr>
          <w:rFonts w:ascii="Book Antiqua" w:eastAsia="宋体" w:hAnsi="Book Antiqua" w:cs="宋体"/>
          <w:sz w:val="24"/>
          <w:szCs w:val="24"/>
          <w:lang w:eastAsia="zh-CN"/>
        </w:rPr>
        <w:t>Soyer</w:t>
      </w:r>
      <w:proofErr w:type="spellEnd"/>
      <w:r w:rsidRPr="00434006">
        <w:rPr>
          <w:rFonts w:ascii="Book Antiqua" w:eastAsia="宋体" w:hAnsi="Book Antiqua" w:cs="宋体"/>
          <w:sz w:val="24"/>
          <w:szCs w:val="24"/>
          <w:lang w:eastAsia="zh-CN"/>
        </w:rPr>
        <w:t xml:space="preserve"> P, Jacob D, </w:t>
      </w:r>
      <w:proofErr w:type="spellStart"/>
      <w:r w:rsidRPr="00434006">
        <w:rPr>
          <w:rFonts w:ascii="Book Antiqua" w:eastAsia="宋体" w:hAnsi="Book Antiqua" w:cs="宋体"/>
          <w:sz w:val="24"/>
          <w:szCs w:val="24"/>
          <w:lang w:eastAsia="zh-CN"/>
        </w:rPr>
        <w:t>Kardache</w:t>
      </w:r>
      <w:proofErr w:type="spellEnd"/>
      <w:r w:rsidRPr="00434006">
        <w:rPr>
          <w:rFonts w:ascii="Book Antiqua" w:eastAsia="宋体" w:hAnsi="Book Antiqua" w:cs="宋体"/>
          <w:sz w:val="24"/>
          <w:szCs w:val="24"/>
          <w:lang w:eastAsia="zh-CN"/>
        </w:rPr>
        <w:t xml:space="preserve"> M, </w:t>
      </w:r>
      <w:proofErr w:type="spellStart"/>
      <w:r w:rsidRPr="00434006">
        <w:rPr>
          <w:rFonts w:ascii="Book Antiqua" w:eastAsia="宋体" w:hAnsi="Book Antiqua" w:cs="宋体"/>
          <w:sz w:val="24"/>
          <w:szCs w:val="24"/>
          <w:lang w:eastAsia="zh-CN"/>
        </w:rPr>
        <w:t>Dahan</w:t>
      </w:r>
      <w:proofErr w:type="spellEnd"/>
      <w:r w:rsidRPr="00434006">
        <w:rPr>
          <w:rFonts w:ascii="Book Antiqua" w:eastAsia="宋体" w:hAnsi="Book Antiqua" w:cs="宋体"/>
          <w:sz w:val="24"/>
          <w:szCs w:val="24"/>
          <w:lang w:eastAsia="zh-CN"/>
        </w:rPr>
        <w:t xml:space="preserve"> H, </w:t>
      </w:r>
      <w:proofErr w:type="spellStart"/>
      <w:r w:rsidRPr="00434006">
        <w:rPr>
          <w:rFonts w:ascii="Book Antiqua" w:eastAsia="宋体" w:hAnsi="Book Antiqua" w:cs="宋体"/>
          <w:sz w:val="24"/>
          <w:szCs w:val="24"/>
          <w:lang w:eastAsia="zh-CN"/>
        </w:rPr>
        <w:t>Repiquet</w:t>
      </w:r>
      <w:proofErr w:type="spellEnd"/>
      <w:r w:rsidRPr="00434006">
        <w:rPr>
          <w:rFonts w:ascii="Book Antiqua" w:eastAsia="宋体" w:hAnsi="Book Antiqua" w:cs="宋体"/>
          <w:sz w:val="24"/>
          <w:szCs w:val="24"/>
          <w:lang w:eastAsia="zh-CN"/>
        </w:rPr>
        <w:t xml:space="preserve"> D, </w:t>
      </w:r>
      <w:proofErr w:type="spellStart"/>
      <w:r w:rsidRPr="00434006">
        <w:rPr>
          <w:rFonts w:ascii="Book Antiqua" w:eastAsia="宋体" w:hAnsi="Book Antiqua" w:cs="宋体"/>
          <w:sz w:val="24"/>
          <w:szCs w:val="24"/>
          <w:lang w:eastAsia="zh-CN"/>
        </w:rPr>
        <w:t>Payen</w:t>
      </w:r>
      <w:proofErr w:type="spellEnd"/>
      <w:r w:rsidRPr="00434006">
        <w:rPr>
          <w:rFonts w:ascii="Book Antiqua" w:eastAsia="宋体" w:hAnsi="Book Antiqua" w:cs="宋体"/>
          <w:sz w:val="24"/>
          <w:szCs w:val="24"/>
          <w:lang w:eastAsia="zh-CN"/>
        </w:rPr>
        <w:t xml:space="preserve"> D, </w:t>
      </w:r>
      <w:proofErr w:type="spellStart"/>
      <w:r w:rsidRPr="00434006">
        <w:rPr>
          <w:rFonts w:ascii="Book Antiqua" w:eastAsia="宋体" w:hAnsi="Book Antiqua" w:cs="宋体"/>
          <w:sz w:val="24"/>
          <w:szCs w:val="24"/>
          <w:lang w:eastAsia="zh-CN"/>
        </w:rPr>
        <w:t>Truc</w:t>
      </w:r>
      <w:proofErr w:type="spellEnd"/>
      <w:r w:rsidRPr="00434006">
        <w:rPr>
          <w:rFonts w:ascii="Book Antiqua" w:eastAsia="宋体" w:hAnsi="Book Antiqua" w:cs="宋体"/>
          <w:sz w:val="24"/>
          <w:szCs w:val="24"/>
          <w:lang w:eastAsia="zh-CN"/>
        </w:rPr>
        <w:t xml:space="preserve"> JB, </w:t>
      </w:r>
      <w:proofErr w:type="spellStart"/>
      <w:r w:rsidRPr="00434006">
        <w:rPr>
          <w:rFonts w:ascii="Book Antiqua" w:eastAsia="宋体" w:hAnsi="Book Antiqua" w:cs="宋体"/>
          <w:sz w:val="24"/>
          <w:szCs w:val="24"/>
          <w:lang w:eastAsia="zh-CN"/>
        </w:rPr>
        <w:t>Merland</w:t>
      </w:r>
      <w:proofErr w:type="spellEnd"/>
      <w:r w:rsidRPr="00434006">
        <w:rPr>
          <w:rFonts w:ascii="Book Antiqua" w:eastAsia="宋体" w:hAnsi="Book Antiqua" w:cs="宋体"/>
          <w:sz w:val="24"/>
          <w:szCs w:val="24"/>
          <w:lang w:eastAsia="zh-CN"/>
        </w:rPr>
        <w:t xml:space="preserve"> JJ, </w:t>
      </w:r>
      <w:proofErr w:type="spellStart"/>
      <w:r w:rsidRPr="00434006">
        <w:rPr>
          <w:rFonts w:ascii="Book Antiqua" w:eastAsia="宋体" w:hAnsi="Book Antiqua" w:cs="宋体"/>
          <w:sz w:val="24"/>
          <w:szCs w:val="24"/>
          <w:lang w:eastAsia="zh-CN"/>
        </w:rPr>
        <w:t>Rymer</w:t>
      </w:r>
      <w:proofErr w:type="spellEnd"/>
      <w:r w:rsidRPr="00434006">
        <w:rPr>
          <w:rFonts w:ascii="Book Antiqua" w:eastAsia="宋体" w:hAnsi="Book Antiqua" w:cs="宋体"/>
          <w:sz w:val="24"/>
          <w:szCs w:val="24"/>
          <w:lang w:eastAsia="zh-CN"/>
        </w:rPr>
        <w:t xml:space="preserve"> R. Life-threatening primary postpartum hemorrhage: treatment with emergency selective arterial embolization. </w:t>
      </w:r>
      <w:r w:rsidRPr="00434006">
        <w:rPr>
          <w:rFonts w:ascii="Book Antiqua" w:eastAsia="宋体" w:hAnsi="Book Antiqua" w:cs="宋体"/>
          <w:i/>
          <w:iCs/>
          <w:sz w:val="24"/>
          <w:szCs w:val="24"/>
          <w:lang w:eastAsia="zh-CN"/>
        </w:rPr>
        <w:t>Radiology</w:t>
      </w:r>
      <w:r w:rsidRPr="00434006">
        <w:rPr>
          <w:rFonts w:ascii="Book Antiqua" w:eastAsia="宋体" w:hAnsi="Book Antiqua" w:cs="宋体"/>
          <w:sz w:val="24"/>
          <w:szCs w:val="24"/>
          <w:lang w:eastAsia="zh-CN"/>
        </w:rPr>
        <w:t> 1998; </w:t>
      </w:r>
      <w:r w:rsidRPr="00434006">
        <w:rPr>
          <w:rFonts w:ascii="Book Antiqua" w:eastAsia="宋体" w:hAnsi="Book Antiqua" w:cs="宋体"/>
          <w:b/>
          <w:bCs/>
          <w:sz w:val="24"/>
          <w:szCs w:val="24"/>
          <w:lang w:eastAsia="zh-CN"/>
        </w:rPr>
        <w:t>208</w:t>
      </w:r>
      <w:r w:rsidRPr="00434006">
        <w:rPr>
          <w:rFonts w:ascii="Book Antiqua" w:eastAsia="宋体" w:hAnsi="Book Antiqua" w:cs="宋体"/>
          <w:sz w:val="24"/>
          <w:szCs w:val="24"/>
          <w:lang w:eastAsia="zh-CN"/>
        </w:rPr>
        <w:t>: 359-362 [PMID: 9680559]</w:t>
      </w:r>
    </w:p>
    <w:p w:rsidR="002A5D67" w:rsidRPr="00434006" w:rsidRDefault="002A5D67" w:rsidP="00434006">
      <w:pPr>
        <w:spacing w:after="0" w:line="360" w:lineRule="auto"/>
        <w:jc w:val="both"/>
        <w:rPr>
          <w:rFonts w:ascii="Book Antiqua" w:eastAsia="宋体" w:hAnsi="Book Antiqua" w:cs="宋体"/>
          <w:sz w:val="24"/>
          <w:szCs w:val="24"/>
          <w:lang w:eastAsia="zh-CN"/>
        </w:rPr>
      </w:pPr>
      <w:r w:rsidRPr="00434006">
        <w:rPr>
          <w:rFonts w:ascii="Book Antiqua" w:eastAsia="宋体" w:hAnsi="Book Antiqua" w:cs="宋体"/>
          <w:sz w:val="24"/>
          <w:szCs w:val="24"/>
          <w:lang w:eastAsia="zh-CN"/>
        </w:rPr>
        <w:t>7 </w:t>
      </w:r>
      <w:r w:rsidRPr="00434006">
        <w:rPr>
          <w:rFonts w:ascii="Book Antiqua" w:eastAsia="宋体" w:hAnsi="Book Antiqua" w:cs="宋体"/>
          <w:b/>
          <w:bCs/>
          <w:sz w:val="24"/>
          <w:szCs w:val="24"/>
          <w:lang w:eastAsia="zh-CN"/>
        </w:rPr>
        <w:t>Pelage JP</w:t>
      </w:r>
      <w:r w:rsidRPr="00434006">
        <w:rPr>
          <w:rFonts w:ascii="Book Antiqua" w:eastAsia="宋体" w:hAnsi="Book Antiqua" w:cs="宋体"/>
          <w:sz w:val="24"/>
          <w:szCs w:val="24"/>
          <w:lang w:eastAsia="zh-CN"/>
        </w:rPr>
        <w:t xml:space="preserve">, </w:t>
      </w:r>
      <w:proofErr w:type="spellStart"/>
      <w:r w:rsidRPr="00434006">
        <w:rPr>
          <w:rFonts w:ascii="Book Antiqua" w:eastAsia="宋体" w:hAnsi="Book Antiqua" w:cs="宋体"/>
          <w:sz w:val="24"/>
          <w:szCs w:val="24"/>
          <w:lang w:eastAsia="zh-CN"/>
        </w:rPr>
        <w:t>Soyer</w:t>
      </w:r>
      <w:proofErr w:type="spellEnd"/>
      <w:r w:rsidRPr="00434006">
        <w:rPr>
          <w:rFonts w:ascii="Book Antiqua" w:eastAsia="宋体" w:hAnsi="Book Antiqua" w:cs="宋体"/>
          <w:sz w:val="24"/>
          <w:szCs w:val="24"/>
          <w:lang w:eastAsia="zh-CN"/>
        </w:rPr>
        <w:t xml:space="preserve"> P, </w:t>
      </w:r>
      <w:proofErr w:type="spellStart"/>
      <w:r w:rsidRPr="00434006">
        <w:rPr>
          <w:rFonts w:ascii="Book Antiqua" w:eastAsia="宋体" w:hAnsi="Book Antiqua" w:cs="宋体"/>
          <w:sz w:val="24"/>
          <w:szCs w:val="24"/>
          <w:lang w:eastAsia="zh-CN"/>
        </w:rPr>
        <w:t>Repiquet</w:t>
      </w:r>
      <w:proofErr w:type="spellEnd"/>
      <w:r w:rsidRPr="00434006">
        <w:rPr>
          <w:rFonts w:ascii="Book Antiqua" w:eastAsia="宋体" w:hAnsi="Book Antiqua" w:cs="宋体"/>
          <w:sz w:val="24"/>
          <w:szCs w:val="24"/>
          <w:lang w:eastAsia="zh-CN"/>
        </w:rPr>
        <w:t xml:space="preserve"> D, </w:t>
      </w:r>
      <w:proofErr w:type="spellStart"/>
      <w:r w:rsidRPr="00434006">
        <w:rPr>
          <w:rFonts w:ascii="Book Antiqua" w:eastAsia="宋体" w:hAnsi="Book Antiqua" w:cs="宋体"/>
          <w:sz w:val="24"/>
          <w:szCs w:val="24"/>
          <w:lang w:eastAsia="zh-CN"/>
        </w:rPr>
        <w:t>Herbreteau</w:t>
      </w:r>
      <w:proofErr w:type="spellEnd"/>
      <w:r w:rsidRPr="00434006">
        <w:rPr>
          <w:rFonts w:ascii="Book Antiqua" w:eastAsia="宋体" w:hAnsi="Book Antiqua" w:cs="宋体"/>
          <w:sz w:val="24"/>
          <w:szCs w:val="24"/>
          <w:lang w:eastAsia="zh-CN"/>
        </w:rPr>
        <w:t xml:space="preserve"> D, Le </w:t>
      </w:r>
      <w:proofErr w:type="spellStart"/>
      <w:r w:rsidRPr="00434006">
        <w:rPr>
          <w:rFonts w:ascii="Book Antiqua" w:eastAsia="宋体" w:hAnsi="Book Antiqua" w:cs="宋体"/>
          <w:sz w:val="24"/>
          <w:szCs w:val="24"/>
          <w:lang w:eastAsia="zh-CN"/>
        </w:rPr>
        <w:t>Dref</w:t>
      </w:r>
      <w:proofErr w:type="spellEnd"/>
      <w:r w:rsidRPr="00434006">
        <w:rPr>
          <w:rFonts w:ascii="Book Antiqua" w:eastAsia="宋体" w:hAnsi="Book Antiqua" w:cs="宋体"/>
          <w:sz w:val="24"/>
          <w:szCs w:val="24"/>
          <w:lang w:eastAsia="zh-CN"/>
        </w:rPr>
        <w:t xml:space="preserve"> O, </w:t>
      </w:r>
      <w:proofErr w:type="spellStart"/>
      <w:r w:rsidRPr="00434006">
        <w:rPr>
          <w:rFonts w:ascii="Book Antiqua" w:eastAsia="宋体" w:hAnsi="Book Antiqua" w:cs="宋体"/>
          <w:sz w:val="24"/>
          <w:szCs w:val="24"/>
          <w:lang w:eastAsia="zh-CN"/>
        </w:rPr>
        <w:t>Houdart</w:t>
      </w:r>
      <w:proofErr w:type="spellEnd"/>
      <w:r w:rsidRPr="00434006">
        <w:rPr>
          <w:rFonts w:ascii="Book Antiqua" w:eastAsia="宋体" w:hAnsi="Book Antiqua" w:cs="宋体"/>
          <w:sz w:val="24"/>
          <w:szCs w:val="24"/>
          <w:lang w:eastAsia="zh-CN"/>
        </w:rPr>
        <w:t xml:space="preserve"> E, Jacob D, </w:t>
      </w:r>
      <w:proofErr w:type="spellStart"/>
      <w:r w:rsidRPr="00434006">
        <w:rPr>
          <w:rFonts w:ascii="Book Antiqua" w:eastAsia="宋体" w:hAnsi="Book Antiqua" w:cs="宋体"/>
          <w:sz w:val="24"/>
          <w:szCs w:val="24"/>
          <w:lang w:eastAsia="zh-CN"/>
        </w:rPr>
        <w:t>Kardache</w:t>
      </w:r>
      <w:proofErr w:type="spellEnd"/>
      <w:r w:rsidRPr="00434006">
        <w:rPr>
          <w:rFonts w:ascii="Book Antiqua" w:eastAsia="宋体" w:hAnsi="Book Antiqua" w:cs="宋体"/>
          <w:sz w:val="24"/>
          <w:szCs w:val="24"/>
          <w:lang w:eastAsia="zh-CN"/>
        </w:rPr>
        <w:t xml:space="preserve"> M, </w:t>
      </w:r>
      <w:proofErr w:type="spellStart"/>
      <w:r w:rsidRPr="00434006">
        <w:rPr>
          <w:rFonts w:ascii="Book Antiqua" w:eastAsia="宋体" w:hAnsi="Book Antiqua" w:cs="宋体"/>
          <w:sz w:val="24"/>
          <w:szCs w:val="24"/>
          <w:lang w:eastAsia="zh-CN"/>
        </w:rPr>
        <w:t>Schurando</w:t>
      </w:r>
      <w:proofErr w:type="spellEnd"/>
      <w:r w:rsidRPr="00434006">
        <w:rPr>
          <w:rFonts w:ascii="Book Antiqua" w:eastAsia="宋体" w:hAnsi="Book Antiqua" w:cs="宋体"/>
          <w:sz w:val="24"/>
          <w:szCs w:val="24"/>
          <w:lang w:eastAsia="zh-CN"/>
        </w:rPr>
        <w:t xml:space="preserve"> P, </w:t>
      </w:r>
      <w:proofErr w:type="spellStart"/>
      <w:r w:rsidRPr="00434006">
        <w:rPr>
          <w:rFonts w:ascii="Book Antiqua" w:eastAsia="宋体" w:hAnsi="Book Antiqua" w:cs="宋体"/>
          <w:sz w:val="24"/>
          <w:szCs w:val="24"/>
          <w:lang w:eastAsia="zh-CN"/>
        </w:rPr>
        <w:t>Truc</w:t>
      </w:r>
      <w:proofErr w:type="spellEnd"/>
      <w:r w:rsidRPr="00434006">
        <w:rPr>
          <w:rFonts w:ascii="Book Antiqua" w:eastAsia="宋体" w:hAnsi="Book Antiqua" w:cs="宋体"/>
          <w:sz w:val="24"/>
          <w:szCs w:val="24"/>
          <w:lang w:eastAsia="zh-CN"/>
        </w:rPr>
        <w:t xml:space="preserve"> JB, </w:t>
      </w:r>
      <w:proofErr w:type="spellStart"/>
      <w:r w:rsidRPr="00434006">
        <w:rPr>
          <w:rFonts w:ascii="Book Antiqua" w:eastAsia="宋体" w:hAnsi="Book Antiqua" w:cs="宋体"/>
          <w:sz w:val="24"/>
          <w:szCs w:val="24"/>
          <w:lang w:eastAsia="zh-CN"/>
        </w:rPr>
        <w:t>Rymer</w:t>
      </w:r>
      <w:proofErr w:type="spellEnd"/>
      <w:r w:rsidRPr="00434006">
        <w:rPr>
          <w:rFonts w:ascii="Book Antiqua" w:eastAsia="宋体" w:hAnsi="Book Antiqua" w:cs="宋体"/>
          <w:sz w:val="24"/>
          <w:szCs w:val="24"/>
          <w:lang w:eastAsia="zh-CN"/>
        </w:rPr>
        <w:t xml:space="preserve"> R. Secondary postpartum hemorrhage: treatment with selective arterial embolization. </w:t>
      </w:r>
      <w:r w:rsidRPr="00434006">
        <w:rPr>
          <w:rFonts w:ascii="Book Antiqua" w:eastAsia="宋体" w:hAnsi="Book Antiqua" w:cs="宋体"/>
          <w:i/>
          <w:iCs/>
          <w:sz w:val="24"/>
          <w:szCs w:val="24"/>
          <w:lang w:eastAsia="zh-CN"/>
        </w:rPr>
        <w:t>Radiology</w:t>
      </w:r>
      <w:r w:rsidRPr="00434006">
        <w:rPr>
          <w:rFonts w:ascii="Book Antiqua" w:eastAsia="宋体" w:hAnsi="Book Antiqua" w:cs="宋体"/>
          <w:sz w:val="24"/>
          <w:szCs w:val="24"/>
          <w:lang w:eastAsia="zh-CN"/>
        </w:rPr>
        <w:t> 1999; </w:t>
      </w:r>
      <w:r w:rsidRPr="00434006">
        <w:rPr>
          <w:rFonts w:ascii="Book Antiqua" w:eastAsia="宋体" w:hAnsi="Book Antiqua" w:cs="宋体"/>
          <w:b/>
          <w:bCs/>
          <w:sz w:val="24"/>
          <w:szCs w:val="24"/>
          <w:lang w:eastAsia="zh-CN"/>
        </w:rPr>
        <w:t>212</w:t>
      </w:r>
      <w:r w:rsidRPr="00434006">
        <w:rPr>
          <w:rFonts w:ascii="Book Antiqua" w:eastAsia="宋体" w:hAnsi="Book Antiqua" w:cs="宋体"/>
          <w:sz w:val="24"/>
          <w:szCs w:val="24"/>
          <w:lang w:eastAsia="zh-CN"/>
        </w:rPr>
        <w:t>: 385-389 [PMID: 10429694]</w:t>
      </w:r>
    </w:p>
    <w:p w:rsidR="002A5D67" w:rsidRPr="00434006" w:rsidRDefault="002A5D67" w:rsidP="00434006">
      <w:pPr>
        <w:spacing w:after="0" w:line="360" w:lineRule="auto"/>
        <w:jc w:val="both"/>
        <w:rPr>
          <w:rFonts w:ascii="Book Antiqua" w:eastAsia="宋体" w:hAnsi="Book Antiqua" w:cs="宋体"/>
          <w:sz w:val="24"/>
          <w:szCs w:val="24"/>
          <w:lang w:eastAsia="zh-CN"/>
        </w:rPr>
      </w:pPr>
      <w:r w:rsidRPr="00434006">
        <w:rPr>
          <w:rFonts w:ascii="Book Antiqua" w:eastAsia="宋体" w:hAnsi="Book Antiqua" w:cs="宋体"/>
          <w:sz w:val="24"/>
          <w:szCs w:val="24"/>
          <w:lang w:eastAsia="zh-CN"/>
        </w:rPr>
        <w:t>8 </w:t>
      </w:r>
      <w:r w:rsidRPr="00434006">
        <w:rPr>
          <w:rFonts w:ascii="Book Antiqua" w:eastAsia="宋体" w:hAnsi="Book Antiqua" w:cs="宋体"/>
          <w:b/>
          <w:bCs/>
          <w:sz w:val="24"/>
          <w:szCs w:val="24"/>
          <w:lang w:eastAsia="zh-CN"/>
        </w:rPr>
        <w:t>Lee HY</w:t>
      </w:r>
      <w:r w:rsidRPr="00434006">
        <w:rPr>
          <w:rFonts w:ascii="Book Antiqua" w:eastAsia="宋体" w:hAnsi="Book Antiqua" w:cs="宋体"/>
          <w:sz w:val="24"/>
          <w:szCs w:val="24"/>
          <w:lang w:eastAsia="zh-CN"/>
        </w:rPr>
        <w:t xml:space="preserve">, Shin JH, Kim J, Yoon HK, </w:t>
      </w:r>
      <w:proofErr w:type="spellStart"/>
      <w:r w:rsidRPr="00434006">
        <w:rPr>
          <w:rFonts w:ascii="Book Antiqua" w:eastAsia="宋体" w:hAnsi="Book Antiqua" w:cs="宋体"/>
          <w:sz w:val="24"/>
          <w:szCs w:val="24"/>
          <w:lang w:eastAsia="zh-CN"/>
        </w:rPr>
        <w:t>Ko</w:t>
      </w:r>
      <w:proofErr w:type="spellEnd"/>
      <w:r w:rsidRPr="00434006">
        <w:rPr>
          <w:rFonts w:ascii="Book Antiqua" w:eastAsia="宋体" w:hAnsi="Book Antiqua" w:cs="宋体"/>
          <w:sz w:val="24"/>
          <w:szCs w:val="24"/>
          <w:lang w:eastAsia="zh-CN"/>
        </w:rPr>
        <w:t xml:space="preserve"> GY, Won HS, </w:t>
      </w:r>
      <w:proofErr w:type="spellStart"/>
      <w:r w:rsidRPr="00434006">
        <w:rPr>
          <w:rFonts w:ascii="Book Antiqua" w:eastAsia="宋体" w:hAnsi="Book Antiqua" w:cs="宋体"/>
          <w:sz w:val="24"/>
          <w:szCs w:val="24"/>
          <w:lang w:eastAsia="zh-CN"/>
        </w:rPr>
        <w:t>Gwon</w:t>
      </w:r>
      <w:proofErr w:type="spellEnd"/>
      <w:r w:rsidRPr="00434006">
        <w:rPr>
          <w:rFonts w:ascii="Book Antiqua" w:eastAsia="宋体" w:hAnsi="Book Antiqua" w:cs="宋体"/>
          <w:sz w:val="24"/>
          <w:szCs w:val="24"/>
          <w:lang w:eastAsia="zh-CN"/>
        </w:rPr>
        <w:t xml:space="preserve"> DI, Kim JH, Cho KS, Sung KB. Primary postpartum hemorrhage: outcome of pelvic arterial embolization in 251 patients at a single institution. </w:t>
      </w:r>
      <w:r w:rsidRPr="00434006">
        <w:rPr>
          <w:rFonts w:ascii="Book Antiqua" w:eastAsia="宋体" w:hAnsi="Book Antiqua" w:cs="宋体"/>
          <w:i/>
          <w:iCs/>
          <w:sz w:val="24"/>
          <w:szCs w:val="24"/>
          <w:lang w:eastAsia="zh-CN"/>
        </w:rPr>
        <w:t>Radiology</w:t>
      </w:r>
      <w:r w:rsidRPr="00434006">
        <w:rPr>
          <w:rFonts w:ascii="Book Antiqua" w:eastAsia="宋体" w:hAnsi="Book Antiqua" w:cs="宋体"/>
          <w:sz w:val="24"/>
          <w:szCs w:val="24"/>
          <w:lang w:eastAsia="zh-CN"/>
        </w:rPr>
        <w:t> 2012; </w:t>
      </w:r>
      <w:r w:rsidRPr="00434006">
        <w:rPr>
          <w:rFonts w:ascii="Book Antiqua" w:eastAsia="宋体" w:hAnsi="Book Antiqua" w:cs="宋体"/>
          <w:b/>
          <w:bCs/>
          <w:sz w:val="24"/>
          <w:szCs w:val="24"/>
          <w:lang w:eastAsia="zh-CN"/>
        </w:rPr>
        <w:t>264</w:t>
      </w:r>
      <w:r w:rsidRPr="00434006">
        <w:rPr>
          <w:rFonts w:ascii="Book Antiqua" w:eastAsia="宋体" w:hAnsi="Book Antiqua" w:cs="宋体"/>
          <w:sz w:val="24"/>
          <w:szCs w:val="24"/>
          <w:lang w:eastAsia="zh-CN"/>
        </w:rPr>
        <w:t>: 903-909 [PMID: 22829685 DOI: 10.1148/radiol.12111383]</w:t>
      </w:r>
    </w:p>
    <w:p w:rsidR="002A5D67" w:rsidRPr="00434006" w:rsidRDefault="002A5D67" w:rsidP="00434006">
      <w:pPr>
        <w:spacing w:after="0" w:line="360" w:lineRule="auto"/>
        <w:jc w:val="both"/>
        <w:rPr>
          <w:rFonts w:ascii="Book Antiqua" w:eastAsia="宋体" w:hAnsi="Book Antiqua" w:cs="宋体"/>
          <w:sz w:val="24"/>
          <w:szCs w:val="24"/>
          <w:lang w:eastAsia="zh-CN"/>
        </w:rPr>
      </w:pPr>
      <w:r w:rsidRPr="00434006">
        <w:rPr>
          <w:rFonts w:ascii="Book Antiqua" w:eastAsia="宋体" w:hAnsi="Book Antiqua" w:cs="宋体"/>
          <w:sz w:val="24"/>
          <w:szCs w:val="24"/>
          <w:lang w:eastAsia="zh-CN"/>
        </w:rPr>
        <w:lastRenderedPageBreak/>
        <w:t xml:space="preserve">9 </w:t>
      </w:r>
      <w:proofErr w:type="spellStart"/>
      <w:r w:rsidRPr="00537BCE">
        <w:rPr>
          <w:rFonts w:ascii="Book Antiqua" w:eastAsia="宋体" w:hAnsi="Book Antiqua" w:cs="宋体"/>
          <w:b/>
          <w:sz w:val="24"/>
          <w:szCs w:val="24"/>
          <w:lang w:eastAsia="zh-CN"/>
        </w:rPr>
        <w:t>Arulkumaran</w:t>
      </w:r>
      <w:proofErr w:type="spellEnd"/>
      <w:r w:rsidRPr="00537BCE">
        <w:rPr>
          <w:rFonts w:ascii="Book Antiqua" w:eastAsia="宋体" w:hAnsi="Book Antiqua" w:cs="宋体"/>
          <w:b/>
          <w:sz w:val="24"/>
          <w:szCs w:val="24"/>
          <w:lang w:eastAsia="zh-CN"/>
        </w:rPr>
        <w:t xml:space="preserve"> S</w:t>
      </w:r>
      <w:r w:rsidRPr="00434006">
        <w:rPr>
          <w:rFonts w:ascii="Book Antiqua" w:eastAsia="宋体" w:hAnsi="Book Antiqua" w:cs="宋体"/>
          <w:sz w:val="24"/>
          <w:szCs w:val="24"/>
          <w:lang w:eastAsia="zh-CN"/>
        </w:rPr>
        <w:t xml:space="preserve">, Walker JJ, Watkinson </w:t>
      </w:r>
      <w:proofErr w:type="gramStart"/>
      <w:r w:rsidRPr="00434006">
        <w:rPr>
          <w:rFonts w:ascii="Book Antiqua" w:eastAsia="宋体" w:hAnsi="Book Antiqua" w:cs="宋体"/>
          <w:sz w:val="24"/>
          <w:szCs w:val="24"/>
          <w:lang w:eastAsia="zh-CN"/>
        </w:rPr>
        <w:t>AF ,</w:t>
      </w:r>
      <w:proofErr w:type="gramEnd"/>
      <w:r w:rsidRPr="00434006">
        <w:rPr>
          <w:rFonts w:ascii="Book Antiqua" w:eastAsia="宋体" w:hAnsi="Book Antiqua" w:cs="宋体"/>
          <w:sz w:val="24"/>
          <w:szCs w:val="24"/>
          <w:lang w:eastAsia="zh-CN"/>
        </w:rPr>
        <w:t xml:space="preserve"> Nicholson T, </w:t>
      </w:r>
      <w:proofErr w:type="spellStart"/>
      <w:r w:rsidRPr="00434006">
        <w:rPr>
          <w:rFonts w:ascii="Book Antiqua" w:eastAsia="宋体" w:hAnsi="Book Antiqua" w:cs="宋体"/>
          <w:sz w:val="24"/>
          <w:szCs w:val="24"/>
          <w:lang w:eastAsia="zh-CN"/>
        </w:rPr>
        <w:t>Kessel</w:t>
      </w:r>
      <w:proofErr w:type="spellEnd"/>
      <w:r w:rsidRPr="00434006">
        <w:rPr>
          <w:rFonts w:ascii="Book Antiqua" w:eastAsia="宋体" w:hAnsi="Book Antiqua" w:cs="宋体"/>
          <w:sz w:val="24"/>
          <w:szCs w:val="24"/>
          <w:lang w:eastAsia="zh-CN"/>
        </w:rPr>
        <w:t xml:space="preserve"> D, Patel J . </w:t>
      </w:r>
      <w:proofErr w:type="gramStart"/>
      <w:r w:rsidRPr="00434006">
        <w:rPr>
          <w:rFonts w:ascii="Book Antiqua" w:eastAsia="宋体" w:hAnsi="Book Antiqua" w:cs="宋体"/>
          <w:sz w:val="24"/>
          <w:szCs w:val="24"/>
          <w:lang w:eastAsia="zh-CN"/>
        </w:rPr>
        <w:t>The role of emergency and elective interventional radiology in postpartum hemorrhage.</w:t>
      </w:r>
      <w:proofErr w:type="gramEnd"/>
      <w:r w:rsidRPr="00434006">
        <w:rPr>
          <w:rFonts w:ascii="Book Antiqua" w:eastAsia="宋体" w:hAnsi="Book Antiqua" w:cs="宋体"/>
          <w:sz w:val="24"/>
          <w:szCs w:val="24"/>
          <w:lang w:eastAsia="zh-CN"/>
        </w:rPr>
        <w:t xml:space="preserve"> Royal College of Obstetricians and </w:t>
      </w:r>
      <w:proofErr w:type="spellStart"/>
      <w:r w:rsidRPr="00434006">
        <w:rPr>
          <w:rFonts w:ascii="Book Antiqua" w:eastAsia="宋体" w:hAnsi="Book Antiqua" w:cs="宋体"/>
          <w:sz w:val="24"/>
          <w:szCs w:val="24"/>
          <w:lang w:eastAsia="zh-CN"/>
        </w:rPr>
        <w:t>Gynaecologists</w:t>
      </w:r>
      <w:proofErr w:type="spellEnd"/>
      <w:r w:rsidRPr="00434006">
        <w:rPr>
          <w:rFonts w:ascii="Book Antiqua" w:eastAsia="宋体" w:hAnsi="Book Antiqua" w:cs="宋体"/>
          <w:sz w:val="24"/>
          <w:szCs w:val="24"/>
          <w:lang w:eastAsia="zh-CN"/>
        </w:rPr>
        <w:t xml:space="preserve"> Good Practice </w:t>
      </w:r>
      <w:proofErr w:type="gramStart"/>
      <w:r w:rsidRPr="00434006">
        <w:rPr>
          <w:rFonts w:ascii="Book Antiqua" w:eastAsia="宋体" w:hAnsi="Book Antiqua" w:cs="宋体"/>
          <w:sz w:val="24"/>
          <w:szCs w:val="24"/>
          <w:lang w:eastAsia="zh-CN"/>
        </w:rPr>
        <w:t>Guideline ,2007</w:t>
      </w:r>
      <w:proofErr w:type="gramEnd"/>
      <w:r w:rsidRPr="00434006">
        <w:rPr>
          <w:rFonts w:ascii="Book Antiqua" w:eastAsia="宋体" w:hAnsi="Book Antiqua" w:cs="宋体"/>
          <w:sz w:val="24"/>
          <w:szCs w:val="24"/>
          <w:lang w:eastAsia="zh-CN"/>
        </w:rPr>
        <w:t xml:space="preserve">-01-06 ,cited 2013-10-06; 6. Available from: URL: http: //www.rcog.org.uk/womenshealth/clinicaLguidance/roleemergency-and-electiveinterventional-radiology- postpartum-haem. </w:t>
      </w:r>
      <w:proofErr w:type="gramStart"/>
      <w:r w:rsidRPr="00434006">
        <w:rPr>
          <w:rFonts w:ascii="Book Antiqua" w:eastAsia="宋体" w:hAnsi="Book Antiqua" w:cs="宋体"/>
          <w:sz w:val="24"/>
          <w:szCs w:val="24"/>
          <w:lang w:eastAsia="zh-CN"/>
        </w:rPr>
        <w:t>Published 2007.</w:t>
      </w:r>
      <w:proofErr w:type="gramEnd"/>
    </w:p>
    <w:p w:rsidR="002A5D67" w:rsidRPr="00434006" w:rsidRDefault="002A5D67" w:rsidP="00434006">
      <w:pPr>
        <w:spacing w:after="0" w:line="360" w:lineRule="auto"/>
        <w:jc w:val="both"/>
        <w:rPr>
          <w:rFonts w:ascii="Book Antiqua" w:eastAsia="宋体" w:hAnsi="Book Antiqua" w:cs="宋体"/>
          <w:sz w:val="24"/>
          <w:szCs w:val="24"/>
          <w:lang w:eastAsia="zh-CN"/>
        </w:rPr>
      </w:pPr>
      <w:proofErr w:type="gramStart"/>
      <w:r w:rsidRPr="00434006">
        <w:rPr>
          <w:rFonts w:ascii="Book Antiqua" w:eastAsia="宋体" w:hAnsi="Book Antiqua" w:cs="宋体"/>
          <w:sz w:val="24"/>
          <w:szCs w:val="24"/>
          <w:lang w:eastAsia="zh-CN"/>
        </w:rPr>
        <w:t>10 </w:t>
      </w:r>
      <w:r w:rsidRPr="00434006">
        <w:rPr>
          <w:rFonts w:ascii="Book Antiqua" w:eastAsia="宋体" w:hAnsi="Book Antiqua" w:cs="宋体"/>
          <w:b/>
          <w:bCs/>
          <w:sz w:val="24"/>
          <w:szCs w:val="24"/>
          <w:lang w:eastAsia="zh-CN"/>
        </w:rPr>
        <w:t>Pelage JP</w:t>
      </w:r>
      <w:r w:rsidRPr="00434006">
        <w:rPr>
          <w:rFonts w:ascii="Book Antiqua" w:eastAsia="宋体" w:hAnsi="Book Antiqua" w:cs="宋体"/>
          <w:sz w:val="24"/>
          <w:szCs w:val="24"/>
          <w:lang w:eastAsia="zh-CN"/>
        </w:rPr>
        <w:t xml:space="preserve">, </w:t>
      </w:r>
      <w:proofErr w:type="spellStart"/>
      <w:r w:rsidRPr="00434006">
        <w:rPr>
          <w:rFonts w:ascii="Book Antiqua" w:eastAsia="宋体" w:hAnsi="Book Antiqua" w:cs="宋体"/>
          <w:sz w:val="24"/>
          <w:szCs w:val="24"/>
          <w:lang w:eastAsia="zh-CN"/>
        </w:rPr>
        <w:t>Limot</w:t>
      </w:r>
      <w:proofErr w:type="spellEnd"/>
      <w:r w:rsidRPr="00434006">
        <w:rPr>
          <w:rFonts w:ascii="Book Antiqua" w:eastAsia="宋体" w:hAnsi="Book Antiqua" w:cs="宋体"/>
          <w:sz w:val="24"/>
          <w:szCs w:val="24"/>
          <w:lang w:eastAsia="zh-CN"/>
        </w:rPr>
        <w:t xml:space="preserve"> O. [Current indications for uterine artery embolization to treat postpartum hemorrhage].</w:t>
      </w:r>
      <w:proofErr w:type="gramEnd"/>
      <w:r w:rsidRPr="00434006">
        <w:rPr>
          <w:rFonts w:ascii="Book Antiqua" w:eastAsia="宋体" w:hAnsi="Book Antiqua" w:cs="宋体"/>
          <w:sz w:val="24"/>
          <w:szCs w:val="24"/>
          <w:lang w:eastAsia="zh-CN"/>
        </w:rPr>
        <w:t> </w:t>
      </w:r>
      <w:proofErr w:type="spellStart"/>
      <w:r w:rsidRPr="00434006">
        <w:rPr>
          <w:rFonts w:ascii="Book Antiqua" w:eastAsia="宋体" w:hAnsi="Book Antiqua" w:cs="宋体"/>
          <w:i/>
          <w:iCs/>
          <w:sz w:val="24"/>
          <w:szCs w:val="24"/>
          <w:lang w:eastAsia="zh-CN"/>
        </w:rPr>
        <w:t>Gynecol</w:t>
      </w:r>
      <w:proofErr w:type="spellEnd"/>
      <w:r w:rsidRPr="00434006">
        <w:rPr>
          <w:rFonts w:ascii="Book Antiqua" w:eastAsia="宋体" w:hAnsi="Book Antiqua" w:cs="宋体"/>
          <w:i/>
          <w:iCs/>
          <w:sz w:val="24"/>
          <w:szCs w:val="24"/>
          <w:lang w:eastAsia="zh-CN"/>
        </w:rPr>
        <w:t xml:space="preserve"> </w:t>
      </w:r>
      <w:proofErr w:type="spellStart"/>
      <w:r w:rsidRPr="00434006">
        <w:rPr>
          <w:rFonts w:ascii="Book Antiqua" w:eastAsia="宋体" w:hAnsi="Book Antiqua" w:cs="宋体"/>
          <w:i/>
          <w:iCs/>
          <w:sz w:val="24"/>
          <w:szCs w:val="24"/>
          <w:lang w:eastAsia="zh-CN"/>
        </w:rPr>
        <w:t>Obstet</w:t>
      </w:r>
      <w:proofErr w:type="spellEnd"/>
      <w:r w:rsidRPr="00434006">
        <w:rPr>
          <w:rFonts w:ascii="Book Antiqua" w:eastAsia="宋体" w:hAnsi="Book Antiqua" w:cs="宋体"/>
          <w:i/>
          <w:iCs/>
          <w:sz w:val="24"/>
          <w:szCs w:val="24"/>
          <w:lang w:eastAsia="zh-CN"/>
        </w:rPr>
        <w:t xml:space="preserve"> </w:t>
      </w:r>
      <w:proofErr w:type="spellStart"/>
      <w:r w:rsidRPr="00434006">
        <w:rPr>
          <w:rFonts w:ascii="Book Antiqua" w:eastAsia="宋体" w:hAnsi="Book Antiqua" w:cs="宋体"/>
          <w:i/>
          <w:iCs/>
          <w:sz w:val="24"/>
          <w:szCs w:val="24"/>
          <w:lang w:eastAsia="zh-CN"/>
        </w:rPr>
        <w:t>Fertil</w:t>
      </w:r>
      <w:proofErr w:type="spellEnd"/>
      <w:r w:rsidRPr="00434006">
        <w:rPr>
          <w:rFonts w:ascii="Book Antiqua" w:eastAsia="宋体" w:hAnsi="Book Antiqua" w:cs="宋体"/>
          <w:sz w:val="24"/>
          <w:szCs w:val="24"/>
          <w:lang w:eastAsia="zh-CN"/>
        </w:rPr>
        <w:t> </w:t>
      </w:r>
      <w:r w:rsidR="00130F18">
        <w:rPr>
          <w:rFonts w:ascii="Book Antiqua" w:eastAsia="宋体" w:hAnsi="Book Antiqua" w:cs="宋体" w:hint="eastAsia"/>
          <w:sz w:val="24"/>
          <w:szCs w:val="24"/>
          <w:lang w:eastAsia="zh-CN"/>
        </w:rPr>
        <w:t>2008</w:t>
      </w:r>
      <w:r w:rsidRPr="00434006">
        <w:rPr>
          <w:rFonts w:ascii="Book Antiqua" w:eastAsia="宋体" w:hAnsi="Book Antiqua" w:cs="宋体"/>
          <w:sz w:val="24"/>
          <w:szCs w:val="24"/>
          <w:lang w:eastAsia="zh-CN"/>
        </w:rPr>
        <w:t>; </w:t>
      </w:r>
      <w:r w:rsidRPr="00434006">
        <w:rPr>
          <w:rFonts w:ascii="Book Antiqua" w:eastAsia="宋体" w:hAnsi="Book Antiqua" w:cs="宋体"/>
          <w:b/>
          <w:bCs/>
          <w:sz w:val="24"/>
          <w:szCs w:val="24"/>
          <w:lang w:eastAsia="zh-CN"/>
        </w:rPr>
        <w:t>36</w:t>
      </w:r>
      <w:r w:rsidRPr="00434006">
        <w:rPr>
          <w:rFonts w:ascii="Book Antiqua" w:eastAsia="宋体" w:hAnsi="Book Antiqua" w:cs="宋体"/>
          <w:sz w:val="24"/>
          <w:szCs w:val="24"/>
          <w:lang w:eastAsia="zh-CN"/>
        </w:rPr>
        <w:t>: 714-720 [PMID: 18656414 DOI: 10.1016/j.gyobfe.2008.06.004]</w:t>
      </w:r>
    </w:p>
    <w:p w:rsidR="002A5D67" w:rsidRPr="00434006" w:rsidRDefault="002A5D67" w:rsidP="00434006">
      <w:pPr>
        <w:spacing w:after="0" w:line="360" w:lineRule="auto"/>
        <w:jc w:val="both"/>
        <w:rPr>
          <w:rFonts w:ascii="Book Antiqua" w:eastAsia="宋体" w:hAnsi="Book Antiqua" w:cs="宋体"/>
          <w:sz w:val="24"/>
          <w:szCs w:val="24"/>
          <w:lang w:eastAsia="zh-CN"/>
        </w:rPr>
      </w:pPr>
      <w:r w:rsidRPr="00434006">
        <w:rPr>
          <w:rFonts w:ascii="Book Antiqua" w:eastAsia="宋体" w:hAnsi="Book Antiqua" w:cs="宋体"/>
          <w:sz w:val="24"/>
          <w:szCs w:val="24"/>
          <w:lang w:eastAsia="zh-CN"/>
        </w:rPr>
        <w:t>11 </w:t>
      </w:r>
      <w:proofErr w:type="spellStart"/>
      <w:r w:rsidRPr="00434006">
        <w:rPr>
          <w:rFonts w:ascii="Book Antiqua" w:eastAsia="宋体" w:hAnsi="Book Antiqua" w:cs="宋体"/>
          <w:b/>
          <w:bCs/>
          <w:sz w:val="24"/>
          <w:szCs w:val="24"/>
          <w:lang w:eastAsia="zh-CN"/>
        </w:rPr>
        <w:t>Soncini</w:t>
      </w:r>
      <w:proofErr w:type="spellEnd"/>
      <w:r w:rsidRPr="00434006">
        <w:rPr>
          <w:rFonts w:ascii="Book Antiqua" w:eastAsia="宋体" w:hAnsi="Book Antiqua" w:cs="宋体"/>
          <w:b/>
          <w:bCs/>
          <w:sz w:val="24"/>
          <w:szCs w:val="24"/>
          <w:lang w:eastAsia="zh-CN"/>
        </w:rPr>
        <w:t xml:space="preserve"> E</w:t>
      </w:r>
      <w:r w:rsidRPr="00434006">
        <w:rPr>
          <w:rFonts w:ascii="Book Antiqua" w:eastAsia="宋体" w:hAnsi="Book Antiqua" w:cs="宋体"/>
          <w:sz w:val="24"/>
          <w:szCs w:val="24"/>
          <w:lang w:eastAsia="zh-CN"/>
        </w:rPr>
        <w:t xml:space="preserve">, </w:t>
      </w:r>
      <w:proofErr w:type="spellStart"/>
      <w:r w:rsidRPr="00434006">
        <w:rPr>
          <w:rFonts w:ascii="Book Antiqua" w:eastAsia="宋体" w:hAnsi="Book Antiqua" w:cs="宋体"/>
          <w:sz w:val="24"/>
          <w:szCs w:val="24"/>
          <w:lang w:eastAsia="zh-CN"/>
        </w:rPr>
        <w:t>Pelicelli</w:t>
      </w:r>
      <w:proofErr w:type="spellEnd"/>
      <w:r w:rsidRPr="00434006">
        <w:rPr>
          <w:rFonts w:ascii="Book Antiqua" w:eastAsia="宋体" w:hAnsi="Book Antiqua" w:cs="宋体"/>
          <w:sz w:val="24"/>
          <w:szCs w:val="24"/>
          <w:lang w:eastAsia="zh-CN"/>
        </w:rPr>
        <w:t xml:space="preserve"> A, </w:t>
      </w:r>
      <w:proofErr w:type="spellStart"/>
      <w:r w:rsidRPr="00434006">
        <w:rPr>
          <w:rFonts w:ascii="Book Antiqua" w:eastAsia="宋体" w:hAnsi="Book Antiqua" w:cs="宋体"/>
          <w:sz w:val="24"/>
          <w:szCs w:val="24"/>
          <w:lang w:eastAsia="zh-CN"/>
        </w:rPr>
        <w:t>Larini</w:t>
      </w:r>
      <w:proofErr w:type="spellEnd"/>
      <w:r w:rsidRPr="00434006">
        <w:rPr>
          <w:rFonts w:ascii="Book Antiqua" w:eastAsia="宋体" w:hAnsi="Book Antiqua" w:cs="宋体"/>
          <w:sz w:val="24"/>
          <w:szCs w:val="24"/>
          <w:lang w:eastAsia="zh-CN"/>
        </w:rPr>
        <w:t xml:space="preserve"> P, </w:t>
      </w:r>
      <w:proofErr w:type="spellStart"/>
      <w:r w:rsidRPr="00434006">
        <w:rPr>
          <w:rFonts w:ascii="Book Antiqua" w:eastAsia="宋体" w:hAnsi="Book Antiqua" w:cs="宋体"/>
          <w:sz w:val="24"/>
          <w:szCs w:val="24"/>
          <w:lang w:eastAsia="zh-CN"/>
        </w:rPr>
        <w:t>Marcato</w:t>
      </w:r>
      <w:proofErr w:type="spellEnd"/>
      <w:r w:rsidRPr="00434006">
        <w:rPr>
          <w:rFonts w:ascii="Book Antiqua" w:eastAsia="宋体" w:hAnsi="Book Antiqua" w:cs="宋体"/>
          <w:sz w:val="24"/>
          <w:szCs w:val="24"/>
          <w:lang w:eastAsia="zh-CN"/>
        </w:rPr>
        <w:t xml:space="preserve"> C, Monaco D, </w:t>
      </w:r>
      <w:proofErr w:type="spellStart"/>
      <w:r w:rsidRPr="00434006">
        <w:rPr>
          <w:rFonts w:ascii="Book Antiqua" w:eastAsia="宋体" w:hAnsi="Book Antiqua" w:cs="宋体"/>
          <w:sz w:val="24"/>
          <w:szCs w:val="24"/>
          <w:lang w:eastAsia="zh-CN"/>
        </w:rPr>
        <w:t>Grignaffini</w:t>
      </w:r>
      <w:proofErr w:type="spellEnd"/>
      <w:r w:rsidRPr="00434006">
        <w:rPr>
          <w:rFonts w:ascii="Book Antiqua" w:eastAsia="宋体" w:hAnsi="Book Antiqua" w:cs="宋体"/>
          <w:sz w:val="24"/>
          <w:szCs w:val="24"/>
          <w:lang w:eastAsia="zh-CN"/>
        </w:rPr>
        <w:t xml:space="preserve"> A. Uterine artery embolization in the treatment and prevention of postpartum hemorrhage. </w:t>
      </w:r>
      <w:proofErr w:type="spellStart"/>
      <w:r w:rsidRPr="00434006">
        <w:rPr>
          <w:rFonts w:ascii="Book Antiqua" w:eastAsia="宋体" w:hAnsi="Book Antiqua" w:cs="宋体"/>
          <w:i/>
          <w:iCs/>
          <w:sz w:val="24"/>
          <w:szCs w:val="24"/>
          <w:lang w:eastAsia="zh-CN"/>
        </w:rPr>
        <w:t>Int</w:t>
      </w:r>
      <w:proofErr w:type="spellEnd"/>
      <w:r w:rsidRPr="00434006">
        <w:rPr>
          <w:rFonts w:ascii="Book Antiqua" w:eastAsia="宋体" w:hAnsi="Book Antiqua" w:cs="宋体"/>
          <w:i/>
          <w:iCs/>
          <w:sz w:val="24"/>
          <w:szCs w:val="24"/>
          <w:lang w:eastAsia="zh-CN"/>
        </w:rPr>
        <w:t xml:space="preserve"> J </w:t>
      </w:r>
      <w:proofErr w:type="spellStart"/>
      <w:r w:rsidRPr="00434006">
        <w:rPr>
          <w:rFonts w:ascii="Book Antiqua" w:eastAsia="宋体" w:hAnsi="Book Antiqua" w:cs="宋体"/>
          <w:i/>
          <w:iCs/>
          <w:sz w:val="24"/>
          <w:szCs w:val="24"/>
          <w:lang w:eastAsia="zh-CN"/>
        </w:rPr>
        <w:t>Gynaecol</w:t>
      </w:r>
      <w:proofErr w:type="spellEnd"/>
      <w:r w:rsidRPr="00434006">
        <w:rPr>
          <w:rFonts w:ascii="Book Antiqua" w:eastAsia="宋体" w:hAnsi="Book Antiqua" w:cs="宋体"/>
          <w:i/>
          <w:iCs/>
          <w:sz w:val="24"/>
          <w:szCs w:val="24"/>
          <w:lang w:eastAsia="zh-CN"/>
        </w:rPr>
        <w:t xml:space="preserve"> </w:t>
      </w:r>
      <w:proofErr w:type="spellStart"/>
      <w:r w:rsidRPr="00434006">
        <w:rPr>
          <w:rFonts w:ascii="Book Antiqua" w:eastAsia="宋体" w:hAnsi="Book Antiqua" w:cs="宋体"/>
          <w:i/>
          <w:iCs/>
          <w:sz w:val="24"/>
          <w:szCs w:val="24"/>
          <w:lang w:eastAsia="zh-CN"/>
        </w:rPr>
        <w:t>Obstet</w:t>
      </w:r>
      <w:proofErr w:type="spellEnd"/>
      <w:r w:rsidRPr="00434006">
        <w:rPr>
          <w:rFonts w:ascii="Book Antiqua" w:eastAsia="宋体" w:hAnsi="Book Antiqua" w:cs="宋体"/>
          <w:sz w:val="24"/>
          <w:szCs w:val="24"/>
          <w:lang w:eastAsia="zh-CN"/>
        </w:rPr>
        <w:t> 2007; </w:t>
      </w:r>
      <w:r w:rsidRPr="00434006">
        <w:rPr>
          <w:rFonts w:ascii="Book Antiqua" w:eastAsia="宋体" w:hAnsi="Book Antiqua" w:cs="宋体"/>
          <w:b/>
          <w:bCs/>
          <w:sz w:val="24"/>
          <w:szCs w:val="24"/>
          <w:lang w:eastAsia="zh-CN"/>
        </w:rPr>
        <w:t>96</w:t>
      </w:r>
      <w:r w:rsidRPr="00434006">
        <w:rPr>
          <w:rFonts w:ascii="Book Antiqua" w:eastAsia="宋体" w:hAnsi="Book Antiqua" w:cs="宋体"/>
          <w:sz w:val="24"/>
          <w:szCs w:val="24"/>
          <w:lang w:eastAsia="zh-CN"/>
        </w:rPr>
        <w:t>: 181-185 [PMID: 17286979 DOI: 10.1016/j.ijgo.2006.12.010]</w:t>
      </w:r>
    </w:p>
    <w:p w:rsidR="002A5D67" w:rsidRPr="00434006" w:rsidRDefault="002A5D67" w:rsidP="00434006">
      <w:pPr>
        <w:spacing w:after="0" w:line="360" w:lineRule="auto"/>
        <w:jc w:val="both"/>
        <w:rPr>
          <w:rFonts w:ascii="Book Antiqua" w:eastAsia="宋体" w:hAnsi="Book Antiqua" w:cs="宋体"/>
          <w:sz w:val="24"/>
          <w:szCs w:val="24"/>
          <w:lang w:eastAsia="zh-CN"/>
        </w:rPr>
      </w:pPr>
      <w:r w:rsidRPr="00434006">
        <w:rPr>
          <w:rFonts w:ascii="Book Antiqua" w:eastAsia="宋体" w:hAnsi="Book Antiqua" w:cs="宋体"/>
          <w:sz w:val="24"/>
          <w:szCs w:val="24"/>
          <w:lang w:eastAsia="zh-CN"/>
        </w:rPr>
        <w:t>12 </w:t>
      </w:r>
      <w:proofErr w:type="spellStart"/>
      <w:r w:rsidRPr="00434006">
        <w:rPr>
          <w:rFonts w:ascii="Book Antiqua" w:eastAsia="宋体" w:hAnsi="Book Antiqua" w:cs="宋体"/>
          <w:b/>
          <w:bCs/>
          <w:sz w:val="24"/>
          <w:szCs w:val="24"/>
          <w:lang w:eastAsia="zh-CN"/>
        </w:rPr>
        <w:t>Sentilhes</w:t>
      </w:r>
      <w:proofErr w:type="spellEnd"/>
      <w:r w:rsidRPr="00434006">
        <w:rPr>
          <w:rFonts w:ascii="Book Antiqua" w:eastAsia="宋体" w:hAnsi="Book Antiqua" w:cs="宋体"/>
          <w:b/>
          <w:bCs/>
          <w:sz w:val="24"/>
          <w:szCs w:val="24"/>
          <w:lang w:eastAsia="zh-CN"/>
        </w:rPr>
        <w:t xml:space="preserve"> L</w:t>
      </w:r>
      <w:r w:rsidRPr="00434006">
        <w:rPr>
          <w:rFonts w:ascii="Book Antiqua" w:eastAsia="宋体" w:hAnsi="Book Antiqua" w:cs="宋体"/>
          <w:sz w:val="24"/>
          <w:szCs w:val="24"/>
          <w:lang w:eastAsia="zh-CN"/>
        </w:rPr>
        <w:t xml:space="preserve">, </w:t>
      </w:r>
      <w:proofErr w:type="spellStart"/>
      <w:r w:rsidRPr="00434006">
        <w:rPr>
          <w:rFonts w:ascii="Book Antiqua" w:eastAsia="宋体" w:hAnsi="Book Antiqua" w:cs="宋体"/>
          <w:sz w:val="24"/>
          <w:szCs w:val="24"/>
          <w:lang w:eastAsia="zh-CN"/>
        </w:rPr>
        <w:t>Gromez</w:t>
      </w:r>
      <w:proofErr w:type="spellEnd"/>
      <w:r w:rsidRPr="00434006">
        <w:rPr>
          <w:rFonts w:ascii="Book Antiqua" w:eastAsia="宋体" w:hAnsi="Book Antiqua" w:cs="宋体"/>
          <w:sz w:val="24"/>
          <w:szCs w:val="24"/>
          <w:lang w:eastAsia="zh-CN"/>
        </w:rPr>
        <w:t xml:space="preserve"> A, Clavier E, </w:t>
      </w:r>
      <w:proofErr w:type="spellStart"/>
      <w:r w:rsidRPr="00434006">
        <w:rPr>
          <w:rFonts w:ascii="Book Antiqua" w:eastAsia="宋体" w:hAnsi="Book Antiqua" w:cs="宋体"/>
          <w:sz w:val="24"/>
          <w:szCs w:val="24"/>
          <w:lang w:eastAsia="zh-CN"/>
        </w:rPr>
        <w:t>Resch</w:t>
      </w:r>
      <w:proofErr w:type="spellEnd"/>
      <w:r w:rsidRPr="00434006">
        <w:rPr>
          <w:rFonts w:ascii="Book Antiqua" w:eastAsia="宋体" w:hAnsi="Book Antiqua" w:cs="宋体"/>
          <w:sz w:val="24"/>
          <w:szCs w:val="24"/>
          <w:lang w:eastAsia="zh-CN"/>
        </w:rPr>
        <w:t xml:space="preserve"> B, </w:t>
      </w:r>
      <w:proofErr w:type="spellStart"/>
      <w:r w:rsidRPr="00434006">
        <w:rPr>
          <w:rFonts w:ascii="Book Antiqua" w:eastAsia="宋体" w:hAnsi="Book Antiqua" w:cs="宋体"/>
          <w:sz w:val="24"/>
          <w:szCs w:val="24"/>
          <w:lang w:eastAsia="zh-CN"/>
        </w:rPr>
        <w:t>Verspyck</w:t>
      </w:r>
      <w:proofErr w:type="spellEnd"/>
      <w:r w:rsidRPr="00434006">
        <w:rPr>
          <w:rFonts w:ascii="Book Antiqua" w:eastAsia="宋体" w:hAnsi="Book Antiqua" w:cs="宋体"/>
          <w:sz w:val="24"/>
          <w:szCs w:val="24"/>
          <w:lang w:eastAsia="zh-CN"/>
        </w:rPr>
        <w:t xml:space="preserve"> E, </w:t>
      </w:r>
      <w:proofErr w:type="spellStart"/>
      <w:r w:rsidRPr="00434006">
        <w:rPr>
          <w:rFonts w:ascii="Book Antiqua" w:eastAsia="宋体" w:hAnsi="Book Antiqua" w:cs="宋体"/>
          <w:sz w:val="24"/>
          <w:szCs w:val="24"/>
          <w:lang w:eastAsia="zh-CN"/>
        </w:rPr>
        <w:t>Marpeau</w:t>
      </w:r>
      <w:proofErr w:type="spellEnd"/>
      <w:r w:rsidRPr="00434006">
        <w:rPr>
          <w:rFonts w:ascii="Book Antiqua" w:eastAsia="宋体" w:hAnsi="Book Antiqua" w:cs="宋体"/>
          <w:sz w:val="24"/>
          <w:szCs w:val="24"/>
          <w:lang w:eastAsia="zh-CN"/>
        </w:rPr>
        <w:t xml:space="preserve"> L. Fertility and pregnancy following pelvic arterial </w:t>
      </w:r>
      <w:proofErr w:type="spellStart"/>
      <w:r w:rsidRPr="00434006">
        <w:rPr>
          <w:rFonts w:ascii="Book Antiqua" w:eastAsia="宋体" w:hAnsi="Book Antiqua" w:cs="宋体"/>
          <w:sz w:val="24"/>
          <w:szCs w:val="24"/>
          <w:lang w:eastAsia="zh-CN"/>
        </w:rPr>
        <w:t>embolisation</w:t>
      </w:r>
      <w:proofErr w:type="spellEnd"/>
      <w:r w:rsidRPr="00434006">
        <w:rPr>
          <w:rFonts w:ascii="Book Antiqua" w:eastAsia="宋体" w:hAnsi="Book Antiqua" w:cs="宋体"/>
          <w:sz w:val="24"/>
          <w:szCs w:val="24"/>
          <w:lang w:eastAsia="zh-CN"/>
        </w:rPr>
        <w:t xml:space="preserve"> for postpartum </w:t>
      </w:r>
      <w:proofErr w:type="spellStart"/>
      <w:r w:rsidRPr="00434006">
        <w:rPr>
          <w:rFonts w:ascii="Book Antiqua" w:eastAsia="宋体" w:hAnsi="Book Antiqua" w:cs="宋体"/>
          <w:sz w:val="24"/>
          <w:szCs w:val="24"/>
          <w:lang w:eastAsia="zh-CN"/>
        </w:rPr>
        <w:t>haemorrhage</w:t>
      </w:r>
      <w:proofErr w:type="spellEnd"/>
      <w:r w:rsidRPr="00434006">
        <w:rPr>
          <w:rFonts w:ascii="Book Antiqua" w:eastAsia="宋体" w:hAnsi="Book Antiqua" w:cs="宋体"/>
          <w:sz w:val="24"/>
          <w:szCs w:val="24"/>
          <w:lang w:eastAsia="zh-CN"/>
        </w:rPr>
        <w:t>. </w:t>
      </w:r>
      <w:r w:rsidRPr="00434006">
        <w:rPr>
          <w:rFonts w:ascii="Book Antiqua" w:eastAsia="宋体" w:hAnsi="Book Antiqua" w:cs="宋体"/>
          <w:i/>
          <w:iCs/>
          <w:sz w:val="24"/>
          <w:szCs w:val="24"/>
          <w:lang w:eastAsia="zh-CN"/>
        </w:rPr>
        <w:t>BJOG</w:t>
      </w:r>
      <w:r w:rsidRPr="00434006">
        <w:rPr>
          <w:rFonts w:ascii="Book Antiqua" w:eastAsia="宋体" w:hAnsi="Book Antiqua" w:cs="宋体"/>
          <w:sz w:val="24"/>
          <w:szCs w:val="24"/>
          <w:lang w:eastAsia="zh-CN"/>
        </w:rPr>
        <w:t> 2010; </w:t>
      </w:r>
      <w:r w:rsidRPr="00434006">
        <w:rPr>
          <w:rFonts w:ascii="Book Antiqua" w:eastAsia="宋体" w:hAnsi="Book Antiqua" w:cs="宋体"/>
          <w:b/>
          <w:bCs/>
          <w:sz w:val="24"/>
          <w:szCs w:val="24"/>
          <w:lang w:eastAsia="zh-CN"/>
        </w:rPr>
        <w:t>117</w:t>
      </w:r>
      <w:r w:rsidRPr="00434006">
        <w:rPr>
          <w:rFonts w:ascii="Book Antiqua" w:eastAsia="宋体" w:hAnsi="Book Antiqua" w:cs="宋体"/>
          <w:sz w:val="24"/>
          <w:szCs w:val="24"/>
          <w:lang w:eastAsia="zh-CN"/>
        </w:rPr>
        <w:t>: 84-93 [PMID: 19832826 DOI: 10.1111/j.1471-0528.2009.02381.x]</w:t>
      </w:r>
    </w:p>
    <w:p w:rsidR="002A5D67" w:rsidRPr="00434006" w:rsidRDefault="002A5D67" w:rsidP="00434006">
      <w:pPr>
        <w:spacing w:after="0" w:line="360" w:lineRule="auto"/>
        <w:jc w:val="both"/>
        <w:rPr>
          <w:rFonts w:ascii="Book Antiqua" w:eastAsia="宋体" w:hAnsi="Book Antiqua" w:cs="宋体"/>
          <w:sz w:val="24"/>
          <w:szCs w:val="24"/>
          <w:lang w:eastAsia="zh-CN"/>
        </w:rPr>
      </w:pPr>
      <w:r w:rsidRPr="00434006">
        <w:rPr>
          <w:rFonts w:ascii="Book Antiqua" w:eastAsia="宋体" w:hAnsi="Book Antiqua" w:cs="宋体"/>
          <w:sz w:val="24"/>
          <w:szCs w:val="24"/>
          <w:lang w:eastAsia="zh-CN"/>
        </w:rPr>
        <w:t>13 </w:t>
      </w:r>
      <w:proofErr w:type="spellStart"/>
      <w:r w:rsidRPr="00434006">
        <w:rPr>
          <w:rFonts w:ascii="Book Antiqua" w:eastAsia="宋体" w:hAnsi="Book Antiqua" w:cs="宋体"/>
          <w:b/>
          <w:bCs/>
          <w:sz w:val="24"/>
          <w:szCs w:val="24"/>
          <w:lang w:eastAsia="zh-CN"/>
        </w:rPr>
        <w:t>Sentilhes</w:t>
      </w:r>
      <w:proofErr w:type="spellEnd"/>
      <w:r w:rsidRPr="00434006">
        <w:rPr>
          <w:rFonts w:ascii="Book Antiqua" w:eastAsia="宋体" w:hAnsi="Book Antiqua" w:cs="宋体"/>
          <w:b/>
          <w:bCs/>
          <w:sz w:val="24"/>
          <w:szCs w:val="24"/>
          <w:lang w:eastAsia="zh-CN"/>
        </w:rPr>
        <w:t xml:space="preserve"> L</w:t>
      </w:r>
      <w:r w:rsidRPr="00434006">
        <w:rPr>
          <w:rFonts w:ascii="Book Antiqua" w:eastAsia="宋体" w:hAnsi="Book Antiqua" w:cs="宋体"/>
          <w:sz w:val="24"/>
          <w:szCs w:val="24"/>
          <w:lang w:eastAsia="zh-CN"/>
        </w:rPr>
        <w:t xml:space="preserve">, </w:t>
      </w:r>
      <w:proofErr w:type="spellStart"/>
      <w:r w:rsidRPr="00434006">
        <w:rPr>
          <w:rFonts w:ascii="Book Antiqua" w:eastAsia="宋体" w:hAnsi="Book Antiqua" w:cs="宋体"/>
          <w:sz w:val="24"/>
          <w:szCs w:val="24"/>
          <w:lang w:eastAsia="zh-CN"/>
        </w:rPr>
        <w:t>Ambroselli</w:t>
      </w:r>
      <w:proofErr w:type="spellEnd"/>
      <w:r w:rsidRPr="00434006">
        <w:rPr>
          <w:rFonts w:ascii="Book Antiqua" w:eastAsia="宋体" w:hAnsi="Book Antiqua" w:cs="宋体"/>
          <w:sz w:val="24"/>
          <w:szCs w:val="24"/>
          <w:lang w:eastAsia="zh-CN"/>
        </w:rPr>
        <w:t xml:space="preserve"> C, </w:t>
      </w:r>
      <w:proofErr w:type="spellStart"/>
      <w:r w:rsidRPr="00434006">
        <w:rPr>
          <w:rFonts w:ascii="Book Antiqua" w:eastAsia="宋体" w:hAnsi="Book Antiqua" w:cs="宋体"/>
          <w:sz w:val="24"/>
          <w:szCs w:val="24"/>
          <w:lang w:eastAsia="zh-CN"/>
        </w:rPr>
        <w:t>Kayem</w:t>
      </w:r>
      <w:proofErr w:type="spellEnd"/>
      <w:r w:rsidRPr="00434006">
        <w:rPr>
          <w:rFonts w:ascii="Book Antiqua" w:eastAsia="宋体" w:hAnsi="Book Antiqua" w:cs="宋体"/>
          <w:sz w:val="24"/>
          <w:szCs w:val="24"/>
          <w:lang w:eastAsia="zh-CN"/>
        </w:rPr>
        <w:t xml:space="preserve"> G, </w:t>
      </w:r>
      <w:proofErr w:type="spellStart"/>
      <w:r w:rsidRPr="00434006">
        <w:rPr>
          <w:rFonts w:ascii="Book Antiqua" w:eastAsia="宋体" w:hAnsi="Book Antiqua" w:cs="宋体"/>
          <w:sz w:val="24"/>
          <w:szCs w:val="24"/>
          <w:lang w:eastAsia="zh-CN"/>
        </w:rPr>
        <w:t>Provansal</w:t>
      </w:r>
      <w:proofErr w:type="spellEnd"/>
      <w:r w:rsidRPr="00434006">
        <w:rPr>
          <w:rFonts w:ascii="Book Antiqua" w:eastAsia="宋体" w:hAnsi="Book Antiqua" w:cs="宋体"/>
          <w:sz w:val="24"/>
          <w:szCs w:val="24"/>
          <w:lang w:eastAsia="zh-CN"/>
        </w:rPr>
        <w:t xml:space="preserve"> M, Fernandez H, </w:t>
      </w:r>
      <w:proofErr w:type="spellStart"/>
      <w:r w:rsidRPr="00434006">
        <w:rPr>
          <w:rFonts w:ascii="Book Antiqua" w:eastAsia="宋体" w:hAnsi="Book Antiqua" w:cs="宋体"/>
          <w:sz w:val="24"/>
          <w:szCs w:val="24"/>
          <w:lang w:eastAsia="zh-CN"/>
        </w:rPr>
        <w:t>Perrotin</w:t>
      </w:r>
      <w:proofErr w:type="spellEnd"/>
      <w:r w:rsidRPr="00434006">
        <w:rPr>
          <w:rFonts w:ascii="Book Antiqua" w:eastAsia="宋体" w:hAnsi="Book Antiqua" w:cs="宋体"/>
          <w:sz w:val="24"/>
          <w:szCs w:val="24"/>
          <w:lang w:eastAsia="zh-CN"/>
        </w:rPr>
        <w:t xml:space="preserve"> F, </w:t>
      </w:r>
      <w:proofErr w:type="spellStart"/>
      <w:r w:rsidRPr="00434006">
        <w:rPr>
          <w:rFonts w:ascii="Book Antiqua" w:eastAsia="宋体" w:hAnsi="Book Antiqua" w:cs="宋体"/>
          <w:sz w:val="24"/>
          <w:szCs w:val="24"/>
          <w:lang w:eastAsia="zh-CN"/>
        </w:rPr>
        <w:t>Winer</w:t>
      </w:r>
      <w:proofErr w:type="spellEnd"/>
      <w:r w:rsidRPr="00434006">
        <w:rPr>
          <w:rFonts w:ascii="Book Antiqua" w:eastAsia="宋体" w:hAnsi="Book Antiqua" w:cs="宋体"/>
          <w:sz w:val="24"/>
          <w:szCs w:val="24"/>
          <w:lang w:eastAsia="zh-CN"/>
        </w:rPr>
        <w:t xml:space="preserve"> N, Pierre F, </w:t>
      </w:r>
      <w:proofErr w:type="spellStart"/>
      <w:r w:rsidRPr="00434006">
        <w:rPr>
          <w:rFonts w:ascii="Book Antiqua" w:eastAsia="宋体" w:hAnsi="Book Antiqua" w:cs="宋体"/>
          <w:sz w:val="24"/>
          <w:szCs w:val="24"/>
          <w:lang w:eastAsia="zh-CN"/>
        </w:rPr>
        <w:t>Benachi</w:t>
      </w:r>
      <w:proofErr w:type="spellEnd"/>
      <w:r w:rsidRPr="00434006">
        <w:rPr>
          <w:rFonts w:ascii="Book Antiqua" w:eastAsia="宋体" w:hAnsi="Book Antiqua" w:cs="宋体"/>
          <w:sz w:val="24"/>
          <w:szCs w:val="24"/>
          <w:lang w:eastAsia="zh-CN"/>
        </w:rPr>
        <w:t xml:space="preserve"> A, Dreyfus M, </w:t>
      </w:r>
      <w:proofErr w:type="spellStart"/>
      <w:r w:rsidRPr="00434006">
        <w:rPr>
          <w:rFonts w:ascii="Book Antiqua" w:eastAsia="宋体" w:hAnsi="Book Antiqua" w:cs="宋体"/>
          <w:sz w:val="24"/>
          <w:szCs w:val="24"/>
          <w:lang w:eastAsia="zh-CN"/>
        </w:rPr>
        <w:t>Bauville</w:t>
      </w:r>
      <w:proofErr w:type="spellEnd"/>
      <w:r w:rsidRPr="00434006">
        <w:rPr>
          <w:rFonts w:ascii="Book Antiqua" w:eastAsia="宋体" w:hAnsi="Book Antiqua" w:cs="宋体"/>
          <w:sz w:val="24"/>
          <w:szCs w:val="24"/>
          <w:lang w:eastAsia="zh-CN"/>
        </w:rPr>
        <w:t xml:space="preserve"> E, </w:t>
      </w:r>
      <w:proofErr w:type="spellStart"/>
      <w:r w:rsidRPr="00434006">
        <w:rPr>
          <w:rFonts w:ascii="Book Antiqua" w:eastAsia="宋体" w:hAnsi="Book Antiqua" w:cs="宋体"/>
          <w:sz w:val="24"/>
          <w:szCs w:val="24"/>
          <w:lang w:eastAsia="zh-CN"/>
        </w:rPr>
        <w:t>Mahieu</w:t>
      </w:r>
      <w:proofErr w:type="spellEnd"/>
      <w:r w:rsidRPr="00434006">
        <w:rPr>
          <w:rFonts w:ascii="Book Antiqua" w:eastAsia="宋体" w:hAnsi="Book Antiqua" w:cs="宋体"/>
          <w:sz w:val="24"/>
          <w:szCs w:val="24"/>
          <w:lang w:eastAsia="zh-CN"/>
        </w:rPr>
        <w:t xml:space="preserve">-Caputo D, </w:t>
      </w:r>
      <w:proofErr w:type="spellStart"/>
      <w:r w:rsidRPr="00434006">
        <w:rPr>
          <w:rFonts w:ascii="Book Antiqua" w:eastAsia="宋体" w:hAnsi="Book Antiqua" w:cs="宋体"/>
          <w:sz w:val="24"/>
          <w:szCs w:val="24"/>
          <w:lang w:eastAsia="zh-CN"/>
        </w:rPr>
        <w:t>Marpeau</w:t>
      </w:r>
      <w:proofErr w:type="spellEnd"/>
      <w:r w:rsidRPr="00434006">
        <w:rPr>
          <w:rFonts w:ascii="Book Antiqua" w:eastAsia="宋体" w:hAnsi="Book Antiqua" w:cs="宋体"/>
          <w:sz w:val="24"/>
          <w:szCs w:val="24"/>
          <w:lang w:eastAsia="zh-CN"/>
        </w:rPr>
        <w:t xml:space="preserve"> L, </w:t>
      </w:r>
      <w:proofErr w:type="spellStart"/>
      <w:r w:rsidRPr="00434006">
        <w:rPr>
          <w:rFonts w:ascii="Book Antiqua" w:eastAsia="宋体" w:hAnsi="Book Antiqua" w:cs="宋体"/>
          <w:sz w:val="24"/>
          <w:szCs w:val="24"/>
          <w:lang w:eastAsia="zh-CN"/>
        </w:rPr>
        <w:t>Descamps</w:t>
      </w:r>
      <w:proofErr w:type="spellEnd"/>
      <w:r w:rsidRPr="00434006">
        <w:rPr>
          <w:rFonts w:ascii="Book Antiqua" w:eastAsia="宋体" w:hAnsi="Book Antiqua" w:cs="宋体"/>
          <w:sz w:val="24"/>
          <w:szCs w:val="24"/>
          <w:lang w:eastAsia="zh-CN"/>
        </w:rPr>
        <w:t xml:space="preserve"> P, </w:t>
      </w:r>
      <w:proofErr w:type="spellStart"/>
      <w:r w:rsidRPr="00434006">
        <w:rPr>
          <w:rFonts w:ascii="Book Antiqua" w:eastAsia="宋体" w:hAnsi="Book Antiqua" w:cs="宋体"/>
          <w:sz w:val="24"/>
          <w:szCs w:val="24"/>
          <w:lang w:eastAsia="zh-CN"/>
        </w:rPr>
        <w:t>Goffinet</w:t>
      </w:r>
      <w:proofErr w:type="spellEnd"/>
      <w:r w:rsidRPr="00434006">
        <w:rPr>
          <w:rFonts w:ascii="Book Antiqua" w:eastAsia="宋体" w:hAnsi="Book Antiqua" w:cs="宋体"/>
          <w:sz w:val="24"/>
          <w:szCs w:val="24"/>
          <w:lang w:eastAsia="zh-CN"/>
        </w:rPr>
        <w:t xml:space="preserve"> F, </w:t>
      </w:r>
      <w:proofErr w:type="spellStart"/>
      <w:r w:rsidRPr="00434006">
        <w:rPr>
          <w:rFonts w:ascii="Book Antiqua" w:eastAsia="宋体" w:hAnsi="Book Antiqua" w:cs="宋体"/>
          <w:sz w:val="24"/>
          <w:szCs w:val="24"/>
          <w:lang w:eastAsia="zh-CN"/>
        </w:rPr>
        <w:t>Bretelle</w:t>
      </w:r>
      <w:proofErr w:type="spellEnd"/>
      <w:r w:rsidRPr="00434006">
        <w:rPr>
          <w:rFonts w:ascii="Book Antiqua" w:eastAsia="宋体" w:hAnsi="Book Antiqua" w:cs="宋体"/>
          <w:sz w:val="24"/>
          <w:szCs w:val="24"/>
          <w:lang w:eastAsia="zh-CN"/>
        </w:rPr>
        <w:t xml:space="preserve"> F. Maternal outcome after conservative treatment of placenta accreta. </w:t>
      </w:r>
      <w:proofErr w:type="spellStart"/>
      <w:r w:rsidRPr="00434006">
        <w:rPr>
          <w:rFonts w:ascii="Book Antiqua" w:eastAsia="宋体" w:hAnsi="Book Antiqua" w:cs="宋体"/>
          <w:i/>
          <w:iCs/>
          <w:sz w:val="24"/>
          <w:szCs w:val="24"/>
          <w:lang w:eastAsia="zh-CN"/>
        </w:rPr>
        <w:t>Obstet</w:t>
      </w:r>
      <w:proofErr w:type="spellEnd"/>
      <w:r w:rsidRPr="00434006">
        <w:rPr>
          <w:rFonts w:ascii="Book Antiqua" w:eastAsia="宋体" w:hAnsi="Book Antiqua" w:cs="宋体"/>
          <w:i/>
          <w:iCs/>
          <w:sz w:val="24"/>
          <w:szCs w:val="24"/>
          <w:lang w:eastAsia="zh-CN"/>
        </w:rPr>
        <w:t xml:space="preserve"> </w:t>
      </w:r>
      <w:proofErr w:type="spellStart"/>
      <w:r w:rsidRPr="00434006">
        <w:rPr>
          <w:rFonts w:ascii="Book Antiqua" w:eastAsia="宋体" w:hAnsi="Book Antiqua" w:cs="宋体"/>
          <w:i/>
          <w:iCs/>
          <w:sz w:val="24"/>
          <w:szCs w:val="24"/>
          <w:lang w:eastAsia="zh-CN"/>
        </w:rPr>
        <w:t>Gynecol</w:t>
      </w:r>
      <w:proofErr w:type="spellEnd"/>
      <w:r w:rsidRPr="00434006">
        <w:rPr>
          <w:rFonts w:ascii="Book Antiqua" w:eastAsia="宋体" w:hAnsi="Book Antiqua" w:cs="宋体"/>
          <w:sz w:val="24"/>
          <w:szCs w:val="24"/>
          <w:lang w:eastAsia="zh-CN"/>
        </w:rPr>
        <w:t> 2010; </w:t>
      </w:r>
      <w:r w:rsidRPr="00434006">
        <w:rPr>
          <w:rFonts w:ascii="Book Antiqua" w:eastAsia="宋体" w:hAnsi="Book Antiqua" w:cs="宋体"/>
          <w:b/>
          <w:bCs/>
          <w:sz w:val="24"/>
          <w:szCs w:val="24"/>
          <w:lang w:eastAsia="zh-CN"/>
        </w:rPr>
        <w:t>115</w:t>
      </w:r>
      <w:r w:rsidRPr="00434006">
        <w:rPr>
          <w:rFonts w:ascii="Book Antiqua" w:eastAsia="宋体" w:hAnsi="Book Antiqua" w:cs="宋体"/>
          <w:sz w:val="24"/>
          <w:szCs w:val="24"/>
          <w:lang w:eastAsia="zh-CN"/>
        </w:rPr>
        <w:t>: 526-534 [PMID: 20177283 DOI: 10.1097/AOG.0b013e3181d066d4].]</w:t>
      </w:r>
    </w:p>
    <w:p w:rsidR="002A5D67" w:rsidRPr="00434006" w:rsidRDefault="002A5D67" w:rsidP="00434006">
      <w:pPr>
        <w:spacing w:after="0" w:line="360" w:lineRule="auto"/>
        <w:jc w:val="both"/>
        <w:rPr>
          <w:rFonts w:ascii="Book Antiqua" w:eastAsia="宋体" w:hAnsi="Book Antiqua" w:cs="宋体"/>
          <w:sz w:val="24"/>
          <w:szCs w:val="24"/>
          <w:lang w:eastAsia="zh-CN"/>
        </w:rPr>
      </w:pPr>
      <w:proofErr w:type="gramStart"/>
      <w:r w:rsidRPr="00434006">
        <w:rPr>
          <w:rFonts w:ascii="Book Antiqua" w:eastAsia="宋体" w:hAnsi="Book Antiqua" w:cs="宋体"/>
          <w:sz w:val="24"/>
          <w:szCs w:val="24"/>
          <w:lang w:eastAsia="zh-CN"/>
        </w:rPr>
        <w:t>14 </w:t>
      </w:r>
      <w:r w:rsidRPr="00434006">
        <w:rPr>
          <w:rFonts w:ascii="Book Antiqua" w:eastAsia="宋体" w:hAnsi="Book Antiqua" w:cs="宋体"/>
          <w:b/>
          <w:bCs/>
          <w:sz w:val="24"/>
          <w:szCs w:val="24"/>
          <w:lang w:eastAsia="zh-CN"/>
        </w:rPr>
        <w:t>Hull AD</w:t>
      </w:r>
      <w:r w:rsidRPr="00434006">
        <w:rPr>
          <w:rFonts w:ascii="Book Antiqua" w:eastAsia="宋体" w:hAnsi="Book Antiqua" w:cs="宋体"/>
          <w:sz w:val="24"/>
          <w:szCs w:val="24"/>
          <w:lang w:eastAsia="zh-CN"/>
        </w:rPr>
        <w:t xml:space="preserve">, </w:t>
      </w:r>
      <w:proofErr w:type="spellStart"/>
      <w:r w:rsidRPr="00434006">
        <w:rPr>
          <w:rFonts w:ascii="Book Antiqua" w:eastAsia="宋体" w:hAnsi="Book Antiqua" w:cs="宋体"/>
          <w:sz w:val="24"/>
          <w:szCs w:val="24"/>
          <w:lang w:eastAsia="zh-CN"/>
        </w:rPr>
        <w:t>Resnik</w:t>
      </w:r>
      <w:proofErr w:type="spellEnd"/>
      <w:r w:rsidRPr="00434006">
        <w:rPr>
          <w:rFonts w:ascii="Book Antiqua" w:eastAsia="宋体" w:hAnsi="Book Antiqua" w:cs="宋体"/>
          <w:sz w:val="24"/>
          <w:szCs w:val="24"/>
          <w:lang w:eastAsia="zh-CN"/>
        </w:rPr>
        <w:t xml:space="preserve"> R. Placenta accreta and postpartum hemorrhage.</w:t>
      </w:r>
      <w:proofErr w:type="gramEnd"/>
      <w:r w:rsidRPr="00434006">
        <w:rPr>
          <w:rFonts w:ascii="Book Antiqua" w:eastAsia="宋体" w:hAnsi="Book Antiqua" w:cs="宋体"/>
          <w:sz w:val="24"/>
          <w:szCs w:val="24"/>
          <w:lang w:eastAsia="zh-CN"/>
        </w:rPr>
        <w:t> </w:t>
      </w:r>
      <w:proofErr w:type="spellStart"/>
      <w:r w:rsidRPr="00434006">
        <w:rPr>
          <w:rFonts w:ascii="Book Antiqua" w:eastAsia="宋体" w:hAnsi="Book Antiqua" w:cs="宋体"/>
          <w:i/>
          <w:iCs/>
          <w:sz w:val="24"/>
          <w:szCs w:val="24"/>
          <w:lang w:eastAsia="zh-CN"/>
        </w:rPr>
        <w:t>Clin</w:t>
      </w:r>
      <w:proofErr w:type="spellEnd"/>
      <w:r w:rsidRPr="00434006">
        <w:rPr>
          <w:rFonts w:ascii="Book Antiqua" w:eastAsia="宋体" w:hAnsi="Book Antiqua" w:cs="宋体"/>
          <w:i/>
          <w:iCs/>
          <w:sz w:val="24"/>
          <w:szCs w:val="24"/>
          <w:lang w:eastAsia="zh-CN"/>
        </w:rPr>
        <w:t xml:space="preserve"> </w:t>
      </w:r>
      <w:proofErr w:type="spellStart"/>
      <w:r w:rsidRPr="00434006">
        <w:rPr>
          <w:rFonts w:ascii="Book Antiqua" w:eastAsia="宋体" w:hAnsi="Book Antiqua" w:cs="宋体"/>
          <w:i/>
          <w:iCs/>
          <w:sz w:val="24"/>
          <w:szCs w:val="24"/>
          <w:lang w:eastAsia="zh-CN"/>
        </w:rPr>
        <w:t>Obstet</w:t>
      </w:r>
      <w:proofErr w:type="spellEnd"/>
      <w:r w:rsidRPr="00434006">
        <w:rPr>
          <w:rFonts w:ascii="Book Antiqua" w:eastAsia="宋体" w:hAnsi="Book Antiqua" w:cs="宋体"/>
          <w:i/>
          <w:iCs/>
          <w:sz w:val="24"/>
          <w:szCs w:val="24"/>
          <w:lang w:eastAsia="zh-CN"/>
        </w:rPr>
        <w:t xml:space="preserve"> </w:t>
      </w:r>
      <w:proofErr w:type="spellStart"/>
      <w:r w:rsidRPr="00434006">
        <w:rPr>
          <w:rFonts w:ascii="Book Antiqua" w:eastAsia="宋体" w:hAnsi="Book Antiqua" w:cs="宋体"/>
          <w:i/>
          <w:iCs/>
          <w:sz w:val="24"/>
          <w:szCs w:val="24"/>
          <w:lang w:eastAsia="zh-CN"/>
        </w:rPr>
        <w:t>Gynecol</w:t>
      </w:r>
      <w:proofErr w:type="spellEnd"/>
      <w:r w:rsidRPr="00434006">
        <w:rPr>
          <w:rFonts w:ascii="Book Antiqua" w:eastAsia="宋体" w:hAnsi="Book Antiqua" w:cs="宋体"/>
          <w:sz w:val="24"/>
          <w:szCs w:val="24"/>
          <w:lang w:eastAsia="zh-CN"/>
        </w:rPr>
        <w:t> 2010; </w:t>
      </w:r>
      <w:r w:rsidRPr="00434006">
        <w:rPr>
          <w:rFonts w:ascii="Book Antiqua" w:eastAsia="宋体" w:hAnsi="Book Antiqua" w:cs="宋体"/>
          <w:b/>
          <w:bCs/>
          <w:sz w:val="24"/>
          <w:szCs w:val="24"/>
          <w:lang w:eastAsia="zh-CN"/>
        </w:rPr>
        <w:t>53</w:t>
      </w:r>
      <w:r w:rsidRPr="00434006">
        <w:rPr>
          <w:rFonts w:ascii="Book Antiqua" w:eastAsia="宋体" w:hAnsi="Book Antiqua" w:cs="宋体"/>
          <w:sz w:val="24"/>
          <w:szCs w:val="24"/>
          <w:lang w:eastAsia="zh-CN"/>
        </w:rPr>
        <w:t>: 228-236 [PMID: 20142659 DOI: 10.1097/GRF.0b013e3181ce6aef]</w:t>
      </w:r>
    </w:p>
    <w:p w:rsidR="002A5D67" w:rsidRPr="00434006" w:rsidRDefault="002A5D67" w:rsidP="00434006">
      <w:pPr>
        <w:spacing w:after="0" w:line="360" w:lineRule="auto"/>
        <w:jc w:val="both"/>
        <w:rPr>
          <w:rFonts w:ascii="Book Antiqua" w:eastAsia="宋体" w:hAnsi="Book Antiqua" w:cs="宋体"/>
          <w:sz w:val="24"/>
          <w:szCs w:val="24"/>
          <w:lang w:eastAsia="zh-CN"/>
        </w:rPr>
      </w:pPr>
      <w:r w:rsidRPr="00434006">
        <w:rPr>
          <w:rFonts w:ascii="Book Antiqua" w:eastAsia="宋体" w:hAnsi="Book Antiqua" w:cs="宋体"/>
          <w:sz w:val="24"/>
          <w:szCs w:val="24"/>
          <w:lang w:eastAsia="zh-CN"/>
        </w:rPr>
        <w:t>15 </w:t>
      </w:r>
      <w:proofErr w:type="spellStart"/>
      <w:r w:rsidRPr="00434006">
        <w:rPr>
          <w:rFonts w:ascii="Book Antiqua" w:eastAsia="宋体" w:hAnsi="Book Antiqua" w:cs="宋体"/>
          <w:b/>
          <w:bCs/>
          <w:sz w:val="24"/>
          <w:szCs w:val="24"/>
          <w:lang w:eastAsia="zh-CN"/>
        </w:rPr>
        <w:t>Tikkanen</w:t>
      </w:r>
      <w:proofErr w:type="spellEnd"/>
      <w:r w:rsidRPr="00434006">
        <w:rPr>
          <w:rFonts w:ascii="Book Antiqua" w:eastAsia="宋体" w:hAnsi="Book Antiqua" w:cs="宋体"/>
          <w:b/>
          <w:bCs/>
          <w:sz w:val="24"/>
          <w:szCs w:val="24"/>
          <w:lang w:eastAsia="zh-CN"/>
        </w:rPr>
        <w:t xml:space="preserve"> M</w:t>
      </w:r>
      <w:r w:rsidRPr="00434006">
        <w:rPr>
          <w:rFonts w:ascii="Book Antiqua" w:eastAsia="宋体" w:hAnsi="Book Antiqua" w:cs="宋体"/>
          <w:sz w:val="24"/>
          <w:szCs w:val="24"/>
          <w:lang w:eastAsia="zh-CN"/>
        </w:rPr>
        <w:t xml:space="preserve">, </w:t>
      </w:r>
      <w:proofErr w:type="spellStart"/>
      <w:r w:rsidRPr="00434006">
        <w:rPr>
          <w:rFonts w:ascii="Book Antiqua" w:eastAsia="宋体" w:hAnsi="Book Antiqua" w:cs="宋体"/>
          <w:sz w:val="24"/>
          <w:szCs w:val="24"/>
          <w:lang w:eastAsia="zh-CN"/>
        </w:rPr>
        <w:t>Paavonen</w:t>
      </w:r>
      <w:proofErr w:type="spellEnd"/>
      <w:r w:rsidRPr="00434006">
        <w:rPr>
          <w:rFonts w:ascii="Book Antiqua" w:eastAsia="宋体" w:hAnsi="Book Antiqua" w:cs="宋体"/>
          <w:sz w:val="24"/>
          <w:szCs w:val="24"/>
          <w:lang w:eastAsia="zh-CN"/>
        </w:rPr>
        <w:t xml:space="preserve"> J, </w:t>
      </w:r>
      <w:proofErr w:type="spellStart"/>
      <w:r w:rsidRPr="00434006">
        <w:rPr>
          <w:rFonts w:ascii="Book Antiqua" w:eastAsia="宋体" w:hAnsi="Book Antiqua" w:cs="宋体"/>
          <w:sz w:val="24"/>
          <w:szCs w:val="24"/>
          <w:lang w:eastAsia="zh-CN"/>
        </w:rPr>
        <w:t>Loukovaara</w:t>
      </w:r>
      <w:proofErr w:type="spellEnd"/>
      <w:r w:rsidRPr="00434006">
        <w:rPr>
          <w:rFonts w:ascii="Book Antiqua" w:eastAsia="宋体" w:hAnsi="Book Antiqua" w:cs="宋体"/>
          <w:sz w:val="24"/>
          <w:szCs w:val="24"/>
          <w:lang w:eastAsia="zh-CN"/>
        </w:rPr>
        <w:t xml:space="preserve"> M, </w:t>
      </w:r>
      <w:proofErr w:type="spellStart"/>
      <w:r w:rsidRPr="00434006">
        <w:rPr>
          <w:rFonts w:ascii="Book Antiqua" w:eastAsia="宋体" w:hAnsi="Book Antiqua" w:cs="宋体"/>
          <w:sz w:val="24"/>
          <w:szCs w:val="24"/>
          <w:lang w:eastAsia="zh-CN"/>
        </w:rPr>
        <w:t>Stefanovic</w:t>
      </w:r>
      <w:proofErr w:type="spellEnd"/>
      <w:r w:rsidRPr="00434006">
        <w:rPr>
          <w:rFonts w:ascii="Book Antiqua" w:eastAsia="宋体" w:hAnsi="Book Antiqua" w:cs="宋体"/>
          <w:sz w:val="24"/>
          <w:szCs w:val="24"/>
          <w:lang w:eastAsia="zh-CN"/>
        </w:rPr>
        <w:t xml:space="preserve"> V. Antenatal diagnosis of placenta accreta leads to reduced blood loss. </w:t>
      </w:r>
      <w:proofErr w:type="spellStart"/>
      <w:r w:rsidRPr="00434006">
        <w:rPr>
          <w:rFonts w:ascii="Book Antiqua" w:eastAsia="宋体" w:hAnsi="Book Antiqua" w:cs="宋体"/>
          <w:i/>
          <w:iCs/>
          <w:sz w:val="24"/>
          <w:szCs w:val="24"/>
          <w:lang w:eastAsia="zh-CN"/>
        </w:rPr>
        <w:t>Acta</w:t>
      </w:r>
      <w:proofErr w:type="spellEnd"/>
      <w:r w:rsidRPr="00434006">
        <w:rPr>
          <w:rFonts w:ascii="Book Antiqua" w:eastAsia="宋体" w:hAnsi="Book Antiqua" w:cs="宋体"/>
          <w:i/>
          <w:iCs/>
          <w:sz w:val="24"/>
          <w:szCs w:val="24"/>
          <w:lang w:eastAsia="zh-CN"/>
        </w:rPr>
        <w:t xml:space="preserve"> </w:t>
      </w:r>
      <w:proofErr w:type="spellStart"/>
      <w:r w:rsidRPr="00434006">
        <w:rPr>
          <w:rFonts w:ascii="Book Antiqua" w:eastAsia="宋体" w:hAnsi="Book Antiqua" w:cs="宋体"/>
          <w:i/>
          <w:iCs/>
          <w:sz w:val="24"/>
          <w:szCs w:val="24"/>
          <w:lang w:eastAsia="zh-CN"/>
        </w:rPr>
        <w:t>Obstet</w:t>
      </w:r>
      <w:proofErr w:type="spellEnd"/>
      <w:r w:rsidRPr="00434006">
        <w:rPr>
          <w:rFonts w:ascii="Book Antiqua" w:eastAsia="宋体" w:hAnsi="Book Antiqua" w:cs="宋体"/>
          <w:i/>
          <w:iCs/>
          <w:sz w:val="24"/>
          <w:szCs w:val="24"/>
          <w:lang w:eastAsia="zh-CN"/>
        </w:rPr>
        <w:t xml:space="preserve"> </w:t>
      </w:r>
      <w:proofErr w:type="spellStart"/>
      <w:r w:rsidRPr="00434006">
        <w:rPr>
          <w:rFonts w:ascii="Book Antiqua" w:eastAsia="宋体" w:hAnsi="Book Antiqua" w:cs="宋体"/>
          <w:i/>
          <w:iCs/>
          <w:sz w:val="24"/>
          <w:szCs w:val="24"/>
          <w:lang w:eastAsia="zh-CN"/>
        </w:rPr>
        <w:t>Gynecol</w:t>
      </w:r>
      <w:proofErr w:type="spellEnd"/>
      <w:r w:rsidRPr="00434006">
        <w:rPr>
          <w:rFonts w:ascii="Book Antiqua" w:eastAsia="宋体" w:hAnsi="Book Antiqua" w:cs="宋体"/>
          <w:i/>
          <w:iCs/>
          <w:sz w:val="24"/>
          <w:szCs w:val="24"/>
          <w:lang w:eastAsia="zh-CN"/>
        </w:rPr>
        <w:t xml:space="preserve"> </w:t>
      </w:r>
      <w:proofErr w:type="spellStart"/>
      <w:r w:rsidRPr="00434006">
        <w:rPr>
          <w:rFonts w:ascii="Book Antiqua" w:eastAsia="宋体" w:hAnsi="Book Antiqua" w:cs="宋体"/>
          <w:i/>
          <w:iCs/>
          <w:sz w:val="24"/>
          <w:szCs w:val="24"/>
          <w:lang w:eastAsia="zh-CN"/>
        </w:rPr>
        <w:t>Scand</w:t>
      </w:r>
      <w:proofErr w:type="spellEnd"/>
      <w:r w:rsidRPr="00434006">
        <w:rPr>
          <w:rFonts w:ascii="Book Antiqua" w:eastAsia="宋体" w:hAnsi="Book Antiqua" w:cs="宋体"/>
          <w:sz w:val="24"/>
          <w:szCs w:val="24"/>
          <w:lang w:eastAsia="zh-CN"/>
        </w:rPr>
        <w:t> 2011; </w:t>
      </w:r>
      <w:r w:rsidRPr="00434006">
        <w:rPr>
          <w:rFonts w:ascii="Book Antiqua" w:eastAsia="宋体" w:hAnsi="Book Antiqua" w:cs="宋体"/>
          <w:b/>
          <w:bCs/>
          <w:sz w:val="24"/>
          <w:szCs w:val="24"/>
          <w:lang w:eastAsia="zh-CN"/>
        </w:rPr>
        <w:t>90</w:t>
      </w:r>
      <w:r w:rsidRPr="00434006">
        <w:rPr>
          <w:rFonts w:ascii="Book Antiqua" w:eastAsia="宋体" w:hAnsi="Book Antiqua" w:cs="宋体"/>
          <w:sz w:val="24"/>
          <w:szCs w:val="24"/>
          <w:lang w:eastAsia="zh-CN"/>
        </w:rPr>
        <w:t>: 1140-1146 [PMID: 21488840 DOI: 10.1111/j.1600-0412.2011.01147.x]</w:t>
      </w:r>
    </w:p>
    <w:p w:rsidR="002A5D67" w:rsidRPr="00434006" w:rsidRDefault="002A5D67" w:rsidP="00434006">
      <w:pPr>
        <w:spacing w:after="0" w:line="360" w:lineRule="auto"/>
        <w:jc w:val="both"/>
        <w:rPr>
          <w:rFonts w:ascii="Book Antiqua" w:eastAsia="宋体" w:hAnsi="Book Antiqua" w:cs="宋体"/>
          <w:sz w:val="24"/>
          <w:szCs w:val="24"/>
          <w:lang w:eastAsia="zh-CN"/>
        </w:rPr>
      </w:pPr>
      <w:proofErr w:type="gramStart"/>
      <w:r w:rsidRPr="00434006">
        <w:rPr>
          <w:rFonts w:ascii="Book Antiqua" w:eastAsia="宋体" w:hAnsi="Book Antiqua" w:cs="宋体"/>
          <w:sz w:val="24"/>
          <w:szCs w:val="24"/>
          <w:lang w:eastAsia="zh-CN"/>
        </w:rPr>
        <w:t>16 Placenta accreta.</w:t>
      </w:r>
      <w:proofErr w:type="gramEnd"/>
      <w:r w:rsidRPr="00434006">
        <w:rPr>
          <w:rFonts w:ascii="Book Antiqua" w:eastAsia="宋体" w:hAnsi="Book Antiqua" w:cs="宋体"/>
          <w:sz w:val="24"/>
          <w:szCs w:val="24"/>
          <w:lang w:eastAsia="zh-CN"/>
        </w:rPr>
        <w:t xml:space="preserve"> </w:t>
      </w:r>
      <w:proofErr w:type="gramStart"/>
      <w:r w:rsidRPr="00434006">
        <w:rPr>
          <w:rFonts w:ascii="Book Antiqua" w:eastAsia="宋体" w:hAnsi="Book Antiqua" w:cs="宋体"/>
          <w:sz w:val="24"/>
          <w:szCs w:val="24"/>
          <w:lang w:eastAsia="zh-CN"/>
        </w:rPr>
        <w:t>ACOG Committee Opinion No. 266.</w:t>
      </w:r>
      <w:proofErr w:type="gramEnd"/>
      <w:r w:rsidRPr="00434006">
        <w:rPr>
          <w:rFonts w:ascii="Book Antiqua" w:eastAsia="宋体" w:hAnsi="Book Antiqua" w:cs="宋体"/>
          <w:sz w:val="24"/>
          <w:szCs w:val="24"/>
          <w:lang w:eastAsia="zh-CN"/>
        </w:rPr>
        <w:t xml:space="preserve"> </w:t>
      </w:r>
      <w:proofErr w:type="gramStart"/>
      <w:r w:rsidRPr="00434006">
        <w:rPr>
          <w:rFonts w:ascii="Book Antiqua" w:eastAsia="宋体" w:hAnsi="Book Antiqua" w:cs="宋体"/>
          <w:sz w:val="24"/>
          <w:szCs w:val="24"/>
          <w:lang w:eastAsia="zh-CN"/>
        </w:rPr>
        <w:t>American College of Obstetricians and Gynecologists.</w:t>
      </w:r>
      <w:proofErr w:type="gramEnd"/>
      <w:r w:rsidRPr="00434006">
        <w:rPr>
          <w:rFonts w:ascii="Book Antiqua" w:eastAsia="宋体" w:hAnsi="Book Antiqua" w:cs="宋体"/>
          <w:sz w:val="24"/>
          <w:szCs w:val="24"/>
          <w:lang w:eastAsia="zh-CN"/>
        </w:rPr>
        <w:t xml:space="preserve"> </w:t>
      </w:r>
      <w:proofErr w:type="spellStart"/>
      <w:r w:rsidRPr="00434006">
        <w:rPr>
          <w:rFonts w:ascii="Book Antiqua" w:eastAsia="宋体" w:hAnsi="Book Antiqua" w:cs="宋体"/>
          <w:sz w:val="24"/>
          <w:szCs w:val="24"/>
          <w:lang w:eastAsia="zh-CN"/>
        </w:rPr>
        <w:t>Int</w:t>
      </w:r>
      <w:proofErr w:type="spellEnd"/>
      <w:r w:rsidRPr="00434006">
        <w:rPr>
          <w:rFonts w:ascii="Book Antiqua" w:eastAsia="宋体" w:hAnsi="Book Antiqua" w:cs="宋体"/>
          <w:sz w:val="24"/>
          <w:szCs w:val="24"/>
          <w:lang w:eastAsia="zh-CN"/>
        </w:rPr>
        <w:t xml:space="preserve"> J </w:t>
      </w:r>
      <w:proofErr w:type="spellStart"/>
      <w:r w:rsidRPr="00434006">
        <w:rPr>
          <w:rFonts w:ascii="Book Antiqua" w:eastAsia="宋体" w:hAnsi="Book Antiqua" w:cs="宋体"/>
          <w:sz w:val="24"/>
          <w:szCs w:val="24"/>
          <w:lang w:eastAsia="zh-CN"/>
        </w:rPr>
        <w:t>Gynecol</w:t>
      </w:r>
      <w:proofErr w:type="spellEnd"/>
      <w:r w:rsidRPr="00434006">
        <w:rPr>
          <w:rFonts w:ascii="Book Antiqua" w:eastAsia="宋体" w:hAnsi="Book Antiqua" w:cs="宋体"/>
          <w:sz w:val="24"/>
          <w:szCs w:val="24"/>
          <w:lang w:eastAsia="zh-CN"/>
        </w:rPr>
        <w:t xml:space="preserve"> </w:t>
      </w:r>
      <w:proofErr w:type="spellStart"/>
      <w:r w:rsidRPr="00434006">
        <w:rPr>
          <w:rFonts w:ascii="Book Antiqua" w:eastAsia="宋体" w:hAnsi="Book Antiqua" w:cs="宋体"/>
          <w:sz w:val="24"/>
          <w:szCs w:val="24"/>
          <w:lang w:eastAsia="zh-CN"/>
        </w:rPr>
        <w:t>Obstet</w:t>
      </w:r>
      <w:proofErr w:type="spellEnd"/>
      <w:r w:rsidRPr="00434006">
        <w:rPr>
          <w:rFonts w:ascii="Book Antiqua" w:eastAsia="宋体" w:hAnsi="Book Antiqua" w:cs="宋体"/>
          <w:sz w:val="24"/>
          <w:szCs w:val="24"/>
          <w:lang w:eastAsia="zh-CN"/>
        </w:rPr>
        <w:t xml:space="preserve"> 2002; </w:t>
      </w:r>
      <w:r w:rsidRPr="002913F9">
        <w:rPr>
          <w:rFonts w:ascii="Book Antiqua" w:eastAsia="宋体" w:hAnsi="Book Antiqua" w:cs="宋体"/>
          <w:b/>
          <w:sz w:val="24"/>
          <w:szCs w:val="24"/>
          <w:lang w:eastAsia="zh-CN"/>
        </w:rPr>
        <w:t>77</w:t>
      </w:r>
      <w:r w:rsidRPr="00434006">
        <w:rPr>
          <w:rFonts w:ascii="Book Antiqua" w:eastAsia="宋体" w:hAnsi="Book Antiqua" w:cs="宋体"/>
          <w:sz w:val="24"/>
          <w:szCs w:val="24"/>
          <w:lang w:eastAsia="zh-CN"/>
        </w:rPr>
        <w:t>: 77–8. [</w:t>
      </w:r>
      <w:proofErr w:type="spellStart"/>
      <w:proofErr w:type="gramStart"/>
      <w:r w:rsidRPr="00434006">
        <w:rPr>
          <w:rFonts w:ascii="Book Antiqua" w:eastAsia="宋体" w:hAnsi="Book Antiqua" w:cs="宋体"/>
          <w:sz w:val="24"/>
          <w:szCs w:val="24"/>
          <w:lang w:eastAsia="zh-CN"/>
        </w:rPr>
        <w:t>doi</w:t>
      </w:r>
      <w:proofErr w:type="spellEnd"/>
      <w:proofErr w:type="gramEnd"/>
      <w:r w:rsidRPr="00434006">
        <w:rPr>
          <w:rFonts w:ascii="Book Antiqua" w:eastAsia="宋体" w:hAnsi="Book Antiqua" w:cs="宋体"/>
          <w:sz w:val="24"/>
          <w:szCs w:val="24"/>
          <w:lang w:eastAsia="zh-CN"/>
        </w:rPr>
        <w:t>: 10.1016/S0020-7292(02)80003-0]</w:t>
      </w:r>
    </w:p>
    <w:p w:rsidR="002A5D67" w:rsidRPr="00434006" w:rsidRDefault="002A5D67" w:rsidP="00434006">
      <w:pPr>
        <w:spacing w:after="0" w:line="360" w:lineRule="auto"/>
        <w:jc w:val="both"/>
        <w:rPr>
          <w:rFonts w:ascii="Book Antiqua" w:eastAsia="宋体" w:hAnsi="Book Antiqua" w:cs="宋体"/>
          <w:sz w:val="24"/>
          <w:szCs w:val="24"/>
          <w:lang w:eastAsia="zh-CN"/>
        </w:rPr>
      </w:pPr>
      <w:r w:rsidRPr="00434006">
        <w:rPr>
          <w:rFonts w:ascii="Book Antiqua" w:eastAsia="宋体" w:hAnsi="Book Antiqua" w:cs="宋体"/>
          <w:sz w:val="24"/>
          <w:szCs w:val="24"/>
          <w:lang w:eastAsia="zh-CN"/>
        </w:rPr>
        <w:lastRenderedPageBreak/>
        <w:t>17 </w:t>
      </w:r>
      <w:proofErr w:type="spellStart"/>
      <w:r w:rsidRPr="00434006">
        <w:rPr>
          <w:rFonts w:ascii="Book Antiqua" w:eastAsia="宋体" w:hAnsi="Book Antiqua" w:cs="宋体"/>
          <w:b/>
          <w:bCs/>
          <w:sz w:val="24"/>
          <w:szCs w:val="24"/>
          <w:lang w:eastAsia="zh-CN"/>
        </w:rPr>
        <w:t>Sentilhes</w:t>
      </w:r>
      <w:proofErr w:type="spellEnd"/>
      <w:r w:rsidRPr="00434006">
        <w:rPr>
          <w:rFonts w:ascii="Book Antiqua" w:eastAsia="宋体" w:hAnsi="Book Antiqua" w:cs="宋体"/>
          <w:b/>
          <w:bCs/>
          <w:sz w:val="24"/>
          <w:szCs w:val="24"/>
          <w:lang w:eastAsia="zh-CN"/>
        </w:rPr>
        <w:t xml:space="preserve"> L</w:t>
      </w:r>
      <w:r w:rsidRPr="00434006">
        <w:rPr>
          <w:rFonts w:ascii="Book Antiqua" w:eastAsia="宋体" w:hAnsi="Book Antiqua" w:cs="宋体"/>
          <w:sz w:val="24"/>
          <w:szCs w:val="24"/>
          <w:lang w:eastAsia="zh-CN"/>
        </w:rPr>
        <w:t xml:space="preserve">, </w:t>
      </w:r>
      <w:proofErr w:type="spellStart"/>
      <w:r w:rsidRPr="00434006">
        <w:rPr>
          <w:rFonts w:ascii="Book Antiqua" w:eastAsia="宋体" w:hAnsi="Book Antiqua" w:cs="宋体"/>
          <w:sz w:val="24"/>
          <w:szCs w:val="24"/>
          <w:lang w:eastAsia="zh-CN"/>
        </w:rPr>
        <w:t>Kayem</w:t>
      </w:r>
      <w:proofErr w:type="spellEnd"/>
      <w:r w:rsidRPr="00434006">
        <w:rPr>
          <w:rFonts w:ascii="Book Antiqua" w:eastAsia="宋体" w:hAnsi="Book Antiqua" w:cs="宋体"/>
          <w:sz w:val="24"/>
          <w:szCs w:val="24"/>
          <w:lang w:eastAsia="zh-CN"/>
        </w:rPr>
        <w:t xml:space="preserve"> G, </w:t>
      </w:r>
      <w:proofErr w:type="spellStart"/>
      <w:r w:rsidRPr="00434006">
        <w:rPr>
          <w:rFonts w:ascii="Book Antiqua" w:eastAsia="宋体" w:hAnsi="Book Antiqua" w:cs="宋体"/>
          <w:sz w:val="24"/>
          <w:szCs w:val="24"/>
          <w:lang w:eastAsia="zh-CN"/>
        </w:rPr>
        <w:t>Ambroselli</w:t>
      </w:r>
      <w:proofErr w:type="spellEnd"/>
      <w:r w:rsidRPr="00434006">
        <w:rPr>
          <w:rFonts w:ascii="Book Antiqua" w:eastAsia="宋体" w:hAnsi="Book Antiqua" w:cs="宋体"/>
          <w:sz w:val="24"/>
          <w:szCs w:val="24"/>
          <w:lang w:eastAsia="zh-CN"/>
        </w:rPr>
        <w:t xml:space="preserve"> C, </w:t>
      </w:r>
      <w:proofErr w:type="spellStart"/>
      <w:r w:rsidRPr="00434006">
        <w:rPr>
          <w:rFonts w:ascii="Book Antiqua" w:eastAsia="宋体" w:hAnsi="Book Antiqua" w:cs="宋体"/>
          <w:sz w:val="24"/>
          <w:szCs w:val="24"/>
          <w:lang w:eastAsia="zh-CN"/>
        </w:rPr>
        <w:t>Provansal</w:t>
      </w:r>
      <w:proofErr w:type="spellEnd"/>
      <w:r w:rsidRPr="00434006">
        <w:rPr>
          <w:rFonts w:ascii="Book Antiqua" w:eastAsia="宋体" w:hAnsi="Book Antiqua" w:cs="宋体"/>
          <w:sz w:val="24"/>
          <w:szCs w:val="24"/>
          <w:lang w:eastAsia="zh-CN"/>
        </w:rPr>
        <w:t xml:space="preserve"> M, Fernandez H, </w:t>
      </w:r>
      <w:proofErr w:type="spellStart"/>
      <w:r w:rsidRPr="00434006">
        <w:rPr>
          <w:rFonts w:ascii="Book Antiqua" w:eastAsia="宋体" w:hAnsi="Book Antiqua" w:cs="宋体"/>
          <w:sz w:val="24"/>
          <w:szCs w:val="24"/>
          <w:lang w:eastAsia="zh-CN"/>
        </w:rPr>
        <w:t>Perrotin</w:t>
      </w:r>
      <w:proofErr w:type="spellEnd"/>
      <w:r w:rsidRPr="00434006">
        <w:rPr>
          <w:rFonts w:ascii="Book Antiqua" w:eastAsia="宋体" w:hAnsi="Book Antiqua" w:cs="宋体"/>
          <w:sz w:val="24"/>
          <w:szCs w:val="24"/>
          <w:lang w:eastAsia="zh-CN"/>
        </w:rPr>
        <w:t xml:space="preserve"> F, </w:t>
      </w:r>
      <w:proofErr w:type="spellStart"/>
      <w:r w:rsidRPr="00434006">
        <w:rPr>
          <w:rFonts w:ascii="Book Antiqua" w:eastAsia="宋体" w:hAnsi="Book Antiqua" w:cs="宋体"/>
          <w:sz w:val="24"/>
          <w:szCs w:val="24"/>
          <w:lang w:eastAsia="zh-CN"/>
        </w:rPr>
        <w:t>Winer</w:t>
      </w:r>
      <w:proofErr w:type="spellEnd"/>
      <w:r w:rsidRPr="00434006">
        <w:rPr>
          <w:rFonts w:ascii="Book Antiqua" w:eastAsia="宋体" w:hAnsi="Book Antiqua" w:cs="宋体"/>
          <w:sz w:val="24"/>
          <w:szCs w:val="24"/>
          <w:lang w:eastAsia="zh-CN"/>
        </w:rPr>
        <w:t xml:space="preserve"> N, Pierre F, </w:t>
      </w:r>
      <w:proofErr w:type="spellStart"/>
      <w:r w:rsidRPr="00434006">
        <w:rPr>
          <w:rFonts w:ascii="Book Antiqua" w:eastAsia="宋体" w:hAnsi="Book Antiqua" w:cs="宋体"/>
          <w:sz w:val="24"/>
          <w:szCs w:val="24"/>
          <w:lang w:eastAsia="zh-CN"/>
        </w:rPr>
        <w:t>Benachi</w:t>
      </w:r>
      <w:proofErr w:type="spellEnd"/>
      <w:r w:rsidRPr="00434006">
        <w:rPr>
          <w:rFonts w:ascii="Book Antiqua" w:eastAsia="宋体" w:hAnsi="Book Antiqua" w:cs="宋体"/>
          <w:sz w:val="24"/>
          <w:szCs w:val="24"/>
          <w:lang w:eastAsia="zh-CN"/>
        </w:rPr>
        <w:t xml:space="preserve"> A, Dreyfus M, </w:t>
      </w:r>
      <w:proofErr w:type="spellStart"/>
      <w:r w:rsidRPr="00434006">
        <w:rPr>
          <w:rFonts w:ascii="Book Antiqua" w:eastAsia="宋体" w:hAnsi="Book Antiqua" w:cs="宋体"/>
          <w:sz w:val="24"/>
          <w:szCs w:val="24"/>
          <w:lang w:eastAsia="zh-CN"/>
        </w:rPr>
        <w:t>Bauville</w:t>
      </w:r>
      <w:proofErr w:type="spellEnd"/>
      <w:r w:rsidRPr="00434006">
        <w:rPr>
          <w:rFonts w:ascii="Book Antiqua" w:eastAsia="宋体" w:hAnsi="Book Antiqua" w:cs="宋体"/>
          <w:sz w:val="24"/>
          <w:szCs w:val="24"/>
          <w:lang w:eastAsia="zh-CN"/>
        </w:rPr>
        <w:t xml:space="preserve"> E, </w:t>
      </w:r>
      <w:proofErr w:type="spellStart"/>
      <w:r w:rsidRPr="00434006">
        <w:rPr>
          <w:rFonts w:ascii="Book Antiqua" w:eastAsia="宋体" w:hAnsi="Book Antiqua" w:cs="宋体"/>
          <w:sz w:val="24"/>
          <w:szCs w:val="24"/>
          <w:lang w:eastAsia="zh-CN"/>
        </w:rPr>
        <w:t>Mahieu</w:t>
      </w:r>
      <w:proofErr w:type="spellEnd"/>
      <w:r w:rsidRPr="00434006">
        <w:rPr>
          <w:rFonts w:ascii="Book Antiqua" w:eastAsia="宋体" w:hAnsi="Book Antiqua" w:cs="宋体"/>
          <w:sz w:val="24"/>
          <w:szCs w:val="24"/>
          <w:lang w:eastAsia="zh-CN"/>
        </w:rPr>
        <w:t xml:space="preserve">-Caputo D, </w:t>
      </w:r>
      <w:proofErr w:type="spellStart"/>
      <w:r w:rsidRPr="00434006">
        <w:rPr>
          <w:rFonts w:ascii="Book Antiqua" w:eastAsia="宋体" w:hAnsi="Book Antiqua" w:cs="宋体"/>
          <w:sz w:val="24"/>
          <w:szCs w:val="24"/>
          <w:lang w:eastAsia="zh-CN"/>
        </w:rPr>
        <w:t>Marpeau</w:t>
      </w:r>
      <w:proofErr w:type="spellEnd"/>
      <w:r w:rsidRPr="00434006">
        <w:rPr>
          <w:rFonts w:ascii="Book Antiqua" w:eastAsia="宋体" w:hAnsi="Book Antiqua" w:cs="宋体"/>
          <w:sz w:val="24"/>
          <w:szCs w:val="24"/>
          <w:lang w:eastAsia="zh-CN"/>
        </w:rPr>
        <w:t xml:space="preserve"> L, </w:t>
      </w:r>
      <w:proofErr w:type="spellStart"/>
      <w:r w:rsidRPr="00434006">
        <w:rPr>
          <w:rFonts w:ascii="Book Antiqua" w:eastAsia="宋体" w:hAnsi="Book Antiqua" w:cs="宋体"/>
          <w:sz w:val="24"/>
          <w:szCs w:val="24"/>
          <w:lang w:eastAsia="zh-CN"/>
        </w:rPr>
        <w:t>Descamps</w:t>
      </w:r>
      <w:proofErr w:type="spellEnd"/>
      <w:r w:rsidRPr="00434006">
        <w:rPr>
          <w:rFonts w:ascii="Book Antiqua" w:eastAsia="宋体" w:hAnsi="Book Antiqua" w:cs="宋体"/>
          <w:sz w:val="24"/>
          <w:szCs w:val="24"/>
          <w:lang w:eastAsia="zh-CN"/>
        </w:rPr>
        <w:t xml:space="preserve"> P, </w:t>
      </w:r>
      <w:proofErr w:type="spellStart"/>
      <w:r w:rsidRPr="00434006">
        <w:rPr>
          <w:rFonts w:ascii="Book Antiqua" w:eastAsia="宋体" w:hAnsi="Book Antiqua" w:cs="宋体"/>
          <w:sz w:val="24"/>
          <w:szCs w:val="24"/>
          <w:lang w:eastAsia="zh-CN"/>
        </w:rPr>
        <w:t>Bretelle</w:t>
      </w:r>
      <w:proofErr w:type="spellEnd"/>
      <w:r w:rsidRPr="00434006">
        <w:rPr>
          <w:rFonts w:ascii="Book Antiqua" w:eastAsia="宋体" w:hAnsi="Book Antiqua" w:cs="宋体"/>
          <w:sz w:val="24"/>
          <w:szCs w:val="24"/>
          <w:lang w:eastAsia="zh-CN"/>
        </w:rPr>
        <w:t xml:space="preserve"> F, </w:t>
      </w:r>
      <w:proofErr w:type="spellStart"/>
      <w:r w:rsidRPr="00434006">
        <w:rPr>
          <w:rFonts w:ascii="Book Antiqua" w:eastAsia="宋体" w:hAnsi="Book Antiqua" w:cs="宋体"/>
          <w:sz w:val="24"/>
          <w:szCs w:val="24"/>
          <w:lang w:eastAsia="zh-CN"/>
        </w:rPr>
        <w:t>Goffinet</w:t>
      </w:r>
      <w:proofErr w:type="spellEnd"/>
      <w:r w:rsidRPr="00434006">
        <w:rPr>
          <w:rFonts w:ascii="Book Antiqua" w:eastAsia="宋体" w:hAnsi="Book Antiqua" w:cs="宋体"/>
          <w:sz w:val="24"/>
          <w:szCs w:val="24"/>
          <w:lang w:eastAsia="zh-CN"/>
        </w:rPr>
        <w:t xml:space="preserve"> F. Fertility and pregnancy outcomes following conservative treatment for placenta accreta. </w:t>
      </w:r>
      <w:r w:rsidRPr="00434006">
        <w:rPr>
          <w:rFonts w:ascii="Book Antiqua" w:eastAsia="宋体" w:hAnsi="Book Antiqua" w:cs="宋体"/>
          <w:i/>
          <w:iCs/>
          <w:sz w:val="24"/>
          <w:szCs w:val="24"/>
          <w:lang w:eastAsia="zh-CN"/>
        </w:rPr>
        <w:t xml:space="preserve">Hum </w:t>
      </w:r>
      <w:proofErr w:type="spellStart"/>
      <w:r w:rsidRPr="00434006">
        <w:rPr>
          <w:rFonts w:ascii="Book Antiqua" w:eastAsia="宋体" w:hAnsi="Book Antiqua" w:cs="宋体"/>
          <w:i/>
          <w:iCs/>
          <w:sz w:val="24"/>
          <w:szCs w:val="24"/>
          <w:lang w:eastAsia="zh-CN"/>
        </w:rPr>
        <w:t>Reprod</w:t>
      </w:r>
      <w:proofErr w:type="spellEnd"/>
      <w:r w:rsidRPr="00434006">
        <w:rPr>
          <w:rFonts w:ascii="Book Antiqua" w:eastAsia="宋体" w:hAnsi="Book Antiqua" w:cs="宋体"/>
          <w:sz w:val="24"/>
          <w:szCs w:val="24"/>
          <w:lang w:eastAsia="zh-CN"/>
        </w:rPr>
        <w:t> 2010; </w:t>
      </w:r>
      <w:r w:rsidRPr="00434006">
        <w:rPr>
          <w:rFonts w:ascii="Book Antiqua" w:eastAsia="宋体" w:hAnsi="Book Antiqua" w:cs="宋体"/>
          <w:b/>
          <w:bCs/>
          <w:sz w:val="24"/>
          <w:szCs w:val="24"/>
          <w:lang w:eastAsia="zh-CN"/>
        </w:rPr>
        <w:t>25</w:t>
      </w:r>
      <w:r w:rsidRPr="00434006">
        <w:rPr>
          <w:rFonts w:ascii="Book Antiqua" w:eastAsia="宋体" w:hAnsi="Book Antiqua" w:cs="宋体"/>
          <w:sz w:val="24"/>
          <w:szCs w:val="24"/>
          <w:lang w:eastAsia="zh-CN"/>
        </w:rPr>
        <w:t>: 2803-2810 [PMID: 20833739 DOI: 10.1093/</w:t>
      </w:r>
      <w:proofErr w:type="spellStart"/>
      <w:r w:rsidRPr="00434006">
        <w:rPr>
          <w:rFonts w:ascii="Book Antiqua" w:eastAsia="宋体" w:hAnsi="Book Antiqua" w:cs="宋体"/>
          <w:sz w:val="24"/>
          <w:szCs w:val="24"/>
          <w:lang w:eastAsia="zh-CN"/>
        </w:rPr>
        <w:t>humrep</w:t>
      </w:r>
      <w:proofErr w:type="spellEnd"/>
      <w:r w:rsidRPr="00434006">
        <w:rPr>
          <w:rFonts w:ascii="Book Antiqua" w:eastAsia="宋体" w:hAnsi="Book Antiqua" w:cs="宋体"/>
          <w:sz w:val="24"/>
          <w:szCs w:val="24"/>
          <w:lang w:eastAsia="zh-CN"/>
        </w:rPr>
        <w:t>/deq23.]</w:t>
      </w:r>
    </w:p>
    <w:p w:rsidR="002A5D67" w:rsidRPr="00434006" w:rsidRDefault="002A5D67" w:rsidP="00434006">
      <w:pPr>
        <w:spacing w:after="0" w:line="360" w:lineRule="auto"/>
        <w:jc w:val="both"/>
        <w:rPr>
          <w:rFonts w:ascii="Book Antiqua" w:eastAsia="宋体" w:hAnsi="Book Antiqua" w:cs="宋体"/>
          <w:sz w:val="24"/>
          <w:szCs w:val="24"/>
          <w:lang w:eastAsia="zh-CN"/>
        </w:rPr>
      </w:pPr>
      <w:r w:rsidRPr="00434006">
        <w:rPr>
          <w:rFonts w:ascii="Book Antiqua" w:eastAsia="宋体" w:hAnsi="Book Antiqua" w:cs="宋体"/>
          <w:sz w:val="24"/>
          <w:szCs w:val="24"/>
          <w:lang w:eastAsia="zh-CN"/>
        </w:rPr>
        <w:t>18 </w:t>
      </w:r>
      <w:proofErr w:type="spellStart"/>
      <w:r w:rsidRPr="00434006">
        <w:rPr>
          <w:rFonts w:ascii="Book Antiqua" w:eastAsia="宋体" w:hAnsi="Book Antiqua" w:cs="宋体"/>
          <w:b/>
          <w:bCs/>
          <w:sz w:val="24"/>
          <w:szCs w:val="24"/>
          <w:lang w:eastAsia="zh-CN"/>
        </w:rPr>
        <w:t>Provansal</w:t>
      </w:r>
      <w:proofErr w:type="spellEnd"/>
      <w:r w:rsidRPr="00434006">
        <w:rPr>
          <w:rFonts w:ascii="Book Antiqua" w:eastAsia="宋体" w:hAnsi="Book Antiqua" w:cs="宋体"/>
          <w:b/>
          <w:bCs/>
          <w:sz w:val="24"/>
          <w:szCs w:val="24"/>
          <w:lang w:eastAsia="zh-CN"/>
        </w:rPr>
        <w:t xml:space="preserve"> M</w:t>
      </w:r>
      <w:r w:rsidRPr="00434006">
        <w:rPr>
          <w:rFonts w:ascii="Book Antiqua" w:eastAsia="宋体" w:hAnsi="Book Antiqua" w:cs="宋体"/>
          <w:sz w:val="24"/>
          <w:szCs w:val="24"/>
          <w:lang w:eastAsia="zh-CN"/>
        </w:rPr>
        <w:t xml:space="preserve">, </w:t>
      </w:r>
      <w:proofErr w:type="spellStart"/>
      <w:r w:rsidRPr="00434006">
        <w:rPr>
          <w:rFonts w:ascii="Book Antiqua" w:eastAsia="宋体" w:hAnsi="Book Antiqua" w:cs="宋体"/>
          <w:sz w:val="24"/>
          <w:szCs w:val="24"/>
          <w:lang w:eastAsia="zh-CN"/>
        </w:rPr>
        <w:t>Courbiere</w:t>
      </w:r>
      <w:proofErr w:type="spellEnd"/>
      <w:r w:rsidRPr="00434006">
        <w:rPr>
          <w:rFonts w:ascii="Book Antiqua" w:eastAsia="宋体" w:hAnsi="Book Antiqua" w:cs="宋体"/>
          <w:sz w:val="24"/>
          <w:szCs w:val="24"/>
          <w:lang w:eastAsia="zh-CN"/>
        </w:rPr>
        <w:t xml:space="preserve"> B, </w:t>
      </w:r>
      <w:proofErr w:type="spellStart"/>
      <w:r w:rsidRPr="00434006">
        <w:rPr>
          <w:rFonts w:ascii="Book Antiqua" w:eastAsia="宋体" w:hAnsi="Book Antiqua" w:cs="宋体"/>
          <w:sz w:val="24"/>
          <w:szCs w:val="24"/>
          <w:lang w:eastAsia="zh-CN"/>
        </w:rPr>
        <w:t>Agostini</w:t>
      </w:r>
      <w:proofErr w:type="spellEnd"/>
      <w:r w:rsidRPr="00434006">
        <w:rPr>
          <w:rFonts w:ascii="Book Antiqua" w:eastAsia="宋体" w:hAnsi="Book Antiqua" w:cs="宋体"/>
          <w:sz w:val="24"/>
          <w:szCs w:val="24"/>
          <w:lang w:eastAsia="zh-CN"/>
        </w:rPr>
        <w:t xml:space="preserve"> A, </w:t>
      </w:r>
      <w:proofErr w:type="spellStart"/>
      <w:r w:rsidRPr="00434006">
        <w:rPr>
          <w:rFonts w:ascii="Book Antiqua" w:eastAsia="宋体" w:hAnsi="Book Antiqua" w:cs="宋体"/>
          <w:sz w:val="24"/>
          <w:szCs w:val="24"/>
          <w:lang w:eastAsia="zh-CN"/>
        </w:rPr>
        <w:t>D'Ercole</w:t>
      </w:r>
      <w:proofErr w:type="spellEnd"/>
      <w:r w:rsidRPr="00434006">
        <w:rPr>
          <w:rFonts w:ascii="Book Antiqua" w:eastAsia="宋体" w:hAnsi="Book Antiqua" w:cs="宋体"/>
          <w:sz w:val="24"/>
          <w:szCs w:val="24"/>
          <w:lang w:eastAsia="zh-CN"/>
        </w:rPr>
        <w:t xml:space="preserve"> C, </w:t>
      </w:r>
      <w:proofErr w:type="spellStart"/>
      <w:r w:rsidRPr="00434006">
        <w:rPr>
          <w:rFonts w:ascii="Book Antiqua" w:eastAsia="宋体" w:hAnsi="Book Antiqua" w:cs="宋体"/>
          <w:sz w:val="24"/>
          <w:szCs w:val="24"/>
          <w:lang w:eastAsia="zh-CN"/>
        </w:rPr>
        <w:t>Boubli</w:t>
      </w:r>
      <w:proofErr w:type="spellEnd"/>
      <w:r w:rsidRPr="00434006">
        <w:rPr>
          <w:rFonts w:ascii="Book Antiqua" w:eastAsia="宋体" w:hAnsi="Book Antiqua" w:cs="宋体"/>
          <w:sz w:val="24"/>
          <w:szCs w:val="24"/>
          <w:lang w:eastAsia="zh-CN"/>
        </w:rPr>
        <w:t xml:space="preserve"> L, </w:t>
      </w:r>
      <w:proofErr w:type="spellStart"/>
      <w:r w:rsidRPr="00434006">
        <w:rPr>
          <w:rFonts w:ascii="Book Antiqua" w:eastAsia="宋体" w:hAnsi="Book Antiqua" w:cs="宋体"/>
          <w:sz w:val="24"/>
          <w:szCs w:val="24"/>
          <w:lang w:eastAsia="zh-CN"/>
        </w:rPr>
        <w:t>Bretelle</w:t>
      </w:r>
      <w:proofErr w:type="spellEnd"/>
      <w:r w:rsidRPr="00434006">
        <w:rPr>
          <w:rFonts w:ascii="Book Antiqua" w:eastAsia="宋体" w:hAnsi="Book Antiqua" w:cs="宋体"/>
          <w:sz w:val="24"/>
          <w:szCs w:val="24"/>
          <w:lang w:eastAsia="zh-CN"/>
        </w:rPr>
        <w:t xml:space="preserve"> F. Fertility and obstetric outcome after conservative management of placenta accreta. </w:t>
      </w:r>
      <w:proofErr w:type="spellStart"/>
      <w:r w:rsidRPr="00434006">
        <w:rPr>
          <w:rFonts w:ascii="Book Antiqua" w:eastAsia="宋体" w:hAnsi="Book Antiqua" w:cs="宋体"/>
          <w:i/>
          <w:iCs/>
          <w:sz w:val="24"/>
          <w:szCs w:val="24"/>
          <w:lang w:eastAsia="zh-CN"/>
        </w:rPr>
        <w:t>Int</w:t>
      </w:r>
      <w:proofErr w:type="spellEnd"/>
      <w:r w:rsidRPr="00434006">
        <w:rPr>
          <w:rFonts w:ascii="Book Antiqua" w:eastAsia="宋体" w:hAnsi="Book Antiqua" w:cs="宋体"/>
          <w:i/>
          <w:iCs/>
          <w:sz w:val="24"/>
          <w:szCs w:val="24"/>
          <w:lang w:eastAsia="zh-CN"/>
        </w:rPr>
        <w:t xml:space="preserve"> J </w:t>
      </w:r>
      <w:proofErr w:type="spellStart"/>
      <w:r w:rsidRPr="00434006">
        <w:rPr>
          <w:rFonts w:ascii="Book Antiqua" w:eastAsia="宋体" w:hAnsi="Book Antiqua" w:cs="宋体"/>
          <w:i/>
          <w:iCs/>
          <w:sz w:val="24"/>
          <w:szCs w:val="24"/>
          <w:lang w:eastAsia="zh-CN"/>
        </w:rPr>
        <w:t>Gynaecol</w:t>
      </w:r>
      <w:proofErr w:type="spellEnd"/>
      <w:r w:rsidRPr="00434006">
        <w:rPr>
          <w:rFonts w:ascii="Book Antiqua" w:eastAsia="宋体" w:hAnsi="Book Antiqua" w:cs="宋体"/>
          <w:i/>
          <w:iCs/>
          <w:sz w:val="24"/>
          <w:szCs w:val="24"/>
          <w:lang w:eastAsia="zh-CN"/>
        </w:rPr>
        <w:t xml:space="preserve"> </w:t>
      </w:r>
      <w:proofErr w:type="spellStart"/>
      <w:r w:rsidRPr="00434006">
        <w:rPr>
          <w:rFonts w:ascii="Book Antiqua" w:eastAsia="宋体" w:hAnsi="Book Antiqua" w:cs="宋体"/>
          <w:i/>
          <w:iCs/>
          <w:sz w:val="24"/>
          <w:szCs w:val="24"/>
          <w:lang w:eastAsia="zh-CN"/>
        </w:rPr>
        <w:t>Obstet</w:t>
      </w:r>
      <w:proofErr w:type="spellEnd"/>
      <w:r w:rsidRPr="00434006">
        <w:rPr>
          <w:rFonts w:ascii="Book Antiqua" w:eastAsia="宋体" w:hAnsi="Book Antiqua" w:cs="宋体"/>
          <w:sz w:val="24"/>
          <w:szCs w:val="24"/>
          <w:lang w:eastAsia="zh-CN"/>
        </w:rPr>
        <w:t> 2010; </w:t>
      </w:r>
      <w:r w:rsidRPr="00434006">
        <w:rPr>
          <w:rFonts w:ascii="Book Antiqua" w:eastAsia="宋体" w:hAnsi="Book Antiqua" w:cs="宋体"/>
          <w:b/>
          <w:bCs/>
          <w:sz w:val="24"/>
          <w:szCs w:val="24"/>
          <w:lang w:eastAsia="zh-CN"/>
        </w:rPr>
        <w:t>109</w:t>
      </w:r>
      <w:r w:rsidRPr="00434006">
        <w:rPr>
          <w:rFonts w:ascii="Book Antiqua" w:eastAsia="宋体" w:hAnsi="Book Antiqua" w:cs="宋体"/>
          <w:sz w:val="24"/>
          <w:szCs w:val="24"/>
          <w:lang w:eastAsia="zh-CN"/>
        </w:rPr>
        <w:t>: 147-150 [PMID: 20152971 DOI: 10.1016/j.ijgo.2009.12.011]</w:t>
      </w:r>
    </w:p>
    <w:p w:rsidR="002A5D67" w:rsidRPr="00434006" w:rsidRDefault="002A5D67" w:rsidP="00434006">
      <w:pPr>
        <w:spacing w:after="0" w:line="360" w:lineRule="auto"/>
        <w:jc w:val="both"/>
        <w:rPr>
          <w:rFonts w:ascii="Book Antiqua" w:eastAsia="宋体" w:hAnsi="Book Antiqua" w:cs="宋体"/>
          <w:sz w:val="24"/>
          <w:szCs w:val="24"/>
          <w:lang w:eastAsia="zh-CN"/>
        </w:rPr>
      </w:pPr>
      <w:r w:rsidRPr="00434006">
        <w:rPr>
          <w:rFonts w:ascii="Book Antiqua" w:eastAsia="宋体" w:hAnsi="Book Antiqua" w:cs="宋体"/>
          <w:sz w:val="24"/>
          <w:szCs w:val="24"/>
          <w:lang w:eastAsia="zh-CN"/>
        </w:rPr>
        <w:t>19 </w:t>
      </w:r>
      <w:proofErr w:type="spellStart"/>
      <w:r w:rsidRPr="00434006">
        <w:rPr>
          <w:rFonts w:ascii="Book Antiqua" w:eastAsia="宋体" w:hAnsi="Book Antiqua" w:cs="宋体"/>
          <w:b/>
          <w:bCs/>
          <w:sz w:val="24"/>
          <w:szCs w:val="24"/>
          <w:lang w:eastAsia="zh-CN"/>
        </w:rPr>
        <w:t>Ojala</w:t>
      </w:r>
      <w:proofErr w:type="spellEnd"/>
      <w:r w:rsidRPr="00434006">
        <w:rPr>
          <w:rFonts w:ascii="Book Antiqua" w:eastAsia="宋体" w:hAnsi="Book Antiqua" w:cs="宋体"/>
          <w:b/>
          <w:bCs/>
          <w:sz w:val="24"/>
          <w:szCs w:val="24"/>
          <w:lang w:eastAsia="zh-CN"/>
        </w:rPr>
        <w:t xml:space="preserve"> K</w:t>
      </w:r>
      <w:r w:rsidRPr="00434006">
        <w:rPr>
          <w:rFonts w:ascii="Book Antiqua" w:eastAsia="宋体" w:hAnsi="Book Antiqua" w:cs="宋体"/>
          <w:sz w:val="24"/>
          <w:szCs w:val="24"/>
          <w:lang w:eastAsia="zh-CN"/>
        </w:rPr>
        <w:t xml:space="preserve">, </w:t>
      </w:r>
      <w:proofErr w:type="spellStart"/>
      <w:r w:rsidRPr="00434006">
        <w:rPr>
          <w:rFonts w:ascii="Book Antiqua" w:eastAsia="宋体" w:hAnsi="Book Antiqua" w:cs="宋体"/>
          <w:sz w:val="24"/>
          <w:szCs w:val="24"/>
          <w:lang w:eastAsia="zh-CN"/>
        </w:rPr>
        <w:t>Perälä</w:t>
      </w:r>
      <w:proofErr w:type="spellEnd"/>
      <w:r w:rsidRPr="00434006">
        <w:rPr>
          <w:rFonts w:ascii="Book Antiqua" w:eastAsia="宋体" w:hAnsi="Book Antiqua" w:cs="宋体"/>
          <w:sz w:val="24"/>
          <w:szCs w:val="24"/>
          <w:lang w:eastAsia="zh-CN"/>
        </w:rPr>
        <w:t xml:space="preserve"> J, </w:t>
      </w:r>
      <w:proofErr w:type="spellStart"/>
      <w:r w:rsidRPr="00434006">
        <w:rPr>
          <w:rFonts w:ascii="Book Antiqua" w:eastAsia="宋体" w:hAnsi="Book Antiqua" w:cs="宋体"/>
          <w:sz w:val="24"/>
          <w:szCs w:val="24"/>
          <w:lang w:eastAsia="zh-CN"/>
        </w:rPr>
        <w:t>Kariniemi</w:t>
      </w:r>
      <w:proofErr w:type="spellEnd"/>
      <w:r w:rsidRPr="00434006">
        <w:rPr>
          <w:rFonts w:ascii="Book Antiqua" w:eastAsia="宋体" w:hAnsi="Book Antiqua" w:cs="宋体"/>
          <w:sz w:val="24"/>
          <w:szCs w:val="24"/>
          <w:lang w:eastAsia="zh-CN"/>
        </w:rPr>
        <w:t xml:space="preserve"> J, </w:t>
      </w:r>
      <w:proofErr w:type="spellStart"/>
      <w:r w:rsidRPr="00434006">
        <w:rPr>
          <w:rFonts w:ascii="Book Antiqua" w:eastAsia="宋体" w:hAnsi="Book Antiqua" w:cs="宋体"/>
          <w:sz w:val="24"/>
          <w:szCs w:val="24"/>
          <w:lang w:eastAsia="zh-CN"/>
        </w:rPr>
        <w:t>Ranta</w:t>
      </w:r>
      <w:proofErr w:type="spellEnd"/>
      <w:r w:rsidRPr="00434006">
        <w:rPr>
          <w:rFonts w:ascii="Book Antiqua" w:eastAsia="宋体" w:hAnsi="Book Antiqua" w:cs="宋体"/>
          <w:sz w:val="24"/>
          <w:szCs w:val="24"/>
          <w:lang w:eastAsia="zh-CN"/>
        </w:rPr>
        <w:t xml:space="preserve"> P, </w:t>
      </w:r>
      <w:proofErr w:type="spellStart"/>
      <w:r w:rsidRPr="00434006">
        <w:rPr>
          <w:rFonts w:ascii="Book Antiqua" w:eastAsia="宋体" w:hAnsi="Book Antiqua" w:cs="宋体"/>
          <w:sz w:val="24"/>
          <w:szCs w:val="24"/>
          <w:lang w:eastAsia="zh-CN"/>
        </w:rPr>
        <w:t>Raudaskoski</w:t>
      </w:r>
      <w:proofErr w:type="spellEnd"/>
      <w:r w:rsidRPr="00434006">
        <w:rPr>
          <w:rFonts w:ascii="Book Antiqua" w:eastAsia="宋体" w:hAnsi="Book Antiqua" w:cs="宋体"/>
          <w:sz w:val="24"/>
          <w:szCs w:val="24"/>
          <w:lang w:eastAsia="zh-CN"/>
        </w:rPr>
        <w:t xml:space="preserve"> T, </w:t>
      </w:r>
      <w:proofErr w:type="spellStart"/>
      <w:r w:rsidRPr="00434006">
        <w:rPr>
          <w:rFonts w:ascii="Book Antiqua" w:eastAsia="宋体" w:hAnsi="Book Antiqua" w:cs="宋体"/>
          <w:sz w:val="24"/>
          <w:szCs w:val="24"/>
          <w:lang w:eastAsia="zh-CN"/>
        </w:rPr>
        <w:t>Tekay</w:t>
      </w:r>
      <w:proofErr w:type="spellEnd"/>
      <w:r w:rsidRPr="00434006">
        <w:rPr>
          <w:rFonts w:ascii="Book Antiqua" w:eastAsia="宋体" w:hAnsi="Book Antiqua" w:cs="宋体"/>
          <w:sz w:val="24"/>
          <w:szCs w:val="24"/>
          <w:lang w:eastAsia="zh-CN"/>
        </w:rPr>
        <w:t xml:space="preserve"> A. Arterial embolization and prophylactic catheterization for the treatment for severe obstetric hemorrhage*. </w:t>
      </w:r>
      <w:proofErr w:type="spellStart"/>
      <w:r w:rsidRPr="00434006">
        <w:rPr>
          <w:rFonts w:ascii="Book Antiqua" w:eastAsia="宋体" w:hAnsi="Book Antiqua" w:cs="宋体"/>
          <w:i/>
          <w:iCs/>
          <w:sz w:val="24"/>
          <w:szCs w:val="24"/>
          <w:lang w:eastAsia="zh-CN"/>
        </w:rPr>
        <w:t>Acta</w:t>
      </w:r>
      <w:proofErr w:type="spellEnd"/>
      <w:r w:rsidRPr="00434006">
        <w:rPr>
          <w:rFonts w:ascii="Book Antiqua" w:eastAsia="宋体" w:hAnsi="Book Antiqua" w:cs="宋体"/>
          <w:i/>
          <w:iCs/>
          <w:sz w:val="24"/>
          <w:szCs w:val="24"/>
          <w:lang w:eastAsia="zh-CN"/>
        </w:rPr>
        <w:t xml:space="preserve"> </w:t>
      </w:r>
      <w:proofErr w:type="spellStart"/>
      <w:r w:rsidRPr="00434006">
        <w:rPr>
          <w:rFonts w:ascii="Book Antiqua" w:eastAsia="宋体" w:hAnsi="Book Antiqua" w:cs="宋体"/>
          <w:i/>
          <w:iCs/>
          <w:sz w:val="24"/>
          <w:szCs w:val="24"/>
          <w:lang w:eastAsia="zh-CN"/>
        </w:rPr>
        <w:t>Obstet</w:t>
      </w:r>
      <w:proofErr w:type="spellEnd"/>
      <w:r w:rsidRPr="00434006">
        <w:rPr>
          <w:rFonts w:ascii="Book Antiqua" w:eastAsia="宋体" w:hAnsi="Book Antiqua" w:cs="宋体"/>
          <w:i/>
          <w:iCs/>
          <w:sz w:val="24"/>
          <w:szCs w:val="24"/>
          <w:lang w:eastAsia="zh-CN"/>
        </w:rPr>
        <w:t xml:space="preserve"> </w:t>
      </w:r>
      <w:proofErr w:type="spellStart"/>
      <w:r w:rsidRPr="00434006">
        <w:rPr>
          <w:rFonts w:ascii="Book Antiqua" w:eastAsia="宋体" w:hAnsi="Book Antiqua" w:cs="宋体"/>
          <w:i/>
          <w:iCs/>
          <w:sz w:val="24"/>
          <w:szCs w:val="24"/>
          <w:lang w:eastAsia="zh-CN"/>
        </w:rPr>
        <w:t>Gynecol</w:t>
      </w:r>
      <w:proofErr w:type="spellEnd"/>
      <w:r w:rsidRPr="00434006">
        <w:rPr>
          <w:rFonts w:ascii="Book Antiqua" w:eastAsia="宋体" w:hAnsi="Book Antiqua" w:cs="宋体"/>
          <w:i/>
          <w:iCs/>
          <w:sz w:val="24"/>
          <w:szCs w:val="24"/>
          <w:lang w:eastAsia="zh-CN"/>
        </w:rPr>
        <w:t xml:space="preserve"> </w:t>
      </w:r>
      <w:proofErr w:type="spellStart"/>
      <w:r w:rsidRPr="00434006">
        <w:rPr>
          <w:rFonts w:ascii="Book Antiqua" w:eastAsia="宋体" w:hAnsi="Book Antiqua" w:cs="宋体"/>
          <w:i/>
          <w:iCs/>
          <w:sz w:val="24"/>
          <w:szCs w:val="24"/>
          <w:lang w:eastAsia="zh-CN"/>
        </w:rPr>
        <w:t>Scand</w:t>
      </w:r>
      <w:proofErr w:type="spellEnd"/>
      <w:r w:rsidRPr="00434006">
        <w:rPr>
          <w:rFonts w:ascii="Book Antiqua" w:eastAsia="宋体" w:hAnsi="Book Antiqua" w:cs="宋体"/>
          <w:sz w:val="24"/>
          <w:szCs w:val="24"/>
          <w:lang w:eastAsia="zh-CN"/>
        </w:rPr>
        <w:t> 2005; </w:t>
      </w:r>
      <w:r w:rsidRPr="00434006">
        <w:rPr>
          <w:rFonts w:ascii="Book Antiqua" w:eastAsia="宋体" w:hAnsi="Book Antiqua" w:cs="宋体"/>
          <w:b/>
          <w:bCs/>
          <w:sz w:val="24"/>
          <w:szCs w:val="24"/>
          <w:lang w:eastAsia="zh-CN"/>
        </w:rPr>
        <w:t>84</w:t>
      </w:r>
      <w:r w:rsidRPr="00434006">
        <w:rPr>
          <w:rFonts w:ascii="Book Antiqua" w:eastAsia="宋体" w:hAnsi="Book Antiqua" w:cs="宋体"/>
          <w:sz w:val="24"/>
          <w:szCs w:val="24"/>
          <w:lang w:eastAsia="zh-CN"/>
        </w:rPr>
        <w:t>: 1075-1080 [PMID: 16232175 DOI: 10.1111/j.0001-6349.2005.00727.x]</w:t>
      </w:r>
    </w:p>
    <w:p w:rsidR="002A5D67" w:rsidRPr="00434006" w:rsidRDefault="002A5D67" w:rsidP="00434006">
      <w:pPr>
        <w:spacing w:after="0" w:line="360" w:lineRule="auto"/>
        <w:jc w:val="both"/>
        <w:rPr>
          <w:rFonts w:ascii="Book Antiqua" w:eastAsia="宋体" w:hAnsi="Book Antiqua" w:cs="宋体"/>
          <w:sz w:val="24"/>
          <w:szCs w:val="24"/>
          <w:lang w:eastAsia="zh-CN"/>
        </w:rPr>
      </w:pPr>
      <w:r w:rsidRPr="00434006">
        <w:rPr>
          <w:rFonts w:ascii="Book Antiqua" w:eastAsia="宋体" w:hAnsi="Book Antiqua" w:cs="宋体"/>
          <w:sz w:val="24"/>
          <w:szCs w:val="24"/>
          <w:lang w:eastAsia="zh-CN"/>
        </w:rPr>
        <w:t>20 </w:t>
      </w:r>
      <w:proofErr w:type="spellStart"/>
      <w:r w:rsidRPr="00434006">
        <w:rPr>
          <w:rFonts w:ascii="Book Antiqua" w:eastAsia="宋体" w:hAnsi="Book Antiqua" w:cs="宋体"/>
          <w:b/>
          <w:bCs/>
          <w:sz w:val="24"/>
          <w:szCs w:val="24"/>
          <w:lang w:eastAsia="zh-CN"/>
        </w:rPr>
        <w:t>Hirakawa</w:t>
      </w:r>
      <w:proofErr w:type="spellEnd"/>
      <w:r w:rsidRPr="00434006">
        <w:rPr>
          <w:rFonts w:ascii="Book Antiqua" w:eastAsia="宋体" w:hAnsi="Book Antiqua" w:cs="宋体"/>
          <w:b/>
          <w:bCs/>
          <w:sz w:val="24"/>
          <w:szCs w:val="24"/>
          <w:lang w:eastAsia="zh-CN"/>
        </w:rPr>
        <w:t xml:space="preserve"> M</w:t>
      </w:r>
      <w:r w:rsidRPr="00434006">
        <w:rPr>
          <w:rFonts w:ascii="Book Antiqua" w:eastAsia="宋体" w:hAnsi="Book Antiqua" w:cs="宋体"/>
          <w:sz w:val="24"/>
          <w:szCs w:val="24"/>
          <w:lang w:eastAsia="zh-CN"/>
        </w:rPr>
        <w:t xml:space="preserve">, Tajima T, </w:t>
      </w:r>
      <w:proofErr w:type="spellStart"/>
      <w:r w:rsidRPr="00434006">
        <w:rPr>
          <w:rFonts w:ascii="Book Antiqua" w:eastAsia="宋体" w:hAnsi="Book Antiqua" w:cs="宋体"/>
          <w:sz w:val="24"/>
          <w:szCs w:val="24"/>
          <w:lang w:eastAsia="zh-CN"/>
        </w:rPr>
        <w:t>Yoshimitsu</w:t>
      </w:r>
      <w:proofErr w:type="spellEnd"/>
      <w:r w:rsidRPr="00434006">
        <w:rPr>
          <w:rFonts w:ascii="Book Antiqua" w:eastAsia="宋体" w:hAnsi="Book Antiqua" w:cs="宋体"/>
          <w:sz w:val="24"/>
          <w:szCs w:val="24"/>
          <w:lang w:eastAsia="zh-CN"/>
        </w:rPr>
        <w:t xml:space="preserve"> K, </w:t>
      </w:r>
      <w:proofErr w:type="spellStart"/>
      <w:r w:rsidRPr="00434006">
        <w:rPr>
          <w:rFonts w:ascii="Book Antiqua" w:eastAsia="宋体" w:hAnsi="Book Antiqua" w:cs="宋体"/>
          <w:sz w:val="24"/>
          <w:szCs w:val="24"/>
          <w:lang w:eastAsia="zh-CN"/>
        </w:rPr>
        <w:t>Irie</w:t>
      </w:r>
      <w:proofErr w:type="spellEnd"/>
      <w:r w:rsidRPr="00434006">
        <w:rPr>
          <w:rFonts w:ascii="Book Antiqua" w:eastAsia="宋体" w:hAnsi="Book Antiqua" w:cs="宋体"/>
          <w:sz w:val="24"/>
          <w:szCs w:val="24"/>
          <w:lang w:eastAsia="zh-CN"/>
        </w:rPr>
        <w:t xml:space="preserve"> H, </w:t>
      </w:r>
      <w:proofErr w:type="spellStart"/>
      <w:r w:rsidRPr="00434006">
        <w:rPr>
          <w:rFonts w:ascii="Book Antiqua" w:eastAsia="宋体" w:hAnsi="Book Antiqua" w:cs="宋体"/>
          <w:sz w:val="24"/>
          <w:szCs w:val="24"/>
          <w:lang w:eastAsia="zh-CN"/>
        </w:rPr>
        <w:t>Ishigami</w:t>
      </w:r>
      <w:proofErr w:type="spellEnd"/>
      <w:r w:rsidRPr="00434006">
        <w:rPr>
          <w:rFonts w:ascii="Book Antiqua" w:eastAsia="宋体" w:hAnsi="Book Antiqua" w:cs="宋体"/>
          <w:sz w:val="24"/>
          <w:szCs w:val="24"/>
          <w:lang w:eastAsia="zh-CN"/>
        </w:rPr>
        <w:t xml:space="preserve"> K, Yahata H, Wake N, Honda H. Uterine artery embolization along with the administration of methotrexate for cervical ectopic pregnancy: technical and clinical outcomes. </w:t>
      </w:r>
      <w:r w:rsidRPr="00434006">
        <w:rPr>
          <w:rFonts w:ascii="Book Antiqua" w:eastAsia="宋体" w:hAnsi="Book Antiqua" w:cs="宋体"/>
          <w:i/>
          <w:iCs/>
          <w:sz w:val="24"/>
          <w:szCs w:val="24"/>
          <w:lang w:eastAsia="zh-CN"/>
        </w:rPr>
        <w:t xml:space="preserve">AJR Am J </w:t>
      </w:r>
      <w:proofErr w:type="spellStart"/>
      <w:r w:rsidRPr="00434006">
        <w:rPr>
          <w:rFonts w:ascii="Book Antiqua" w:eastAsia="宋体" w:hAnsi="Book Antiqua" w:cs="宋体"/>
          <w:i/>
          <w:iCs/>
          <w:sz w:val="24"/>
          <w:szCs w:val="24"/>
          <w:lang w:eastAsia="zh-CN"/>
        </w:rPr>
        <w:t>Roentgenol</w:t>
      </w:r>
      <w:proofErr w:type="spellEnd"/>
      <w:r w:rsidRPr="00434006">
        <w:rPr>
          <w:rFonts w:ascii="Book Antiqua" w:eastAsia="宋体" w:hAnsi="Book Antiqua" w:cs="宋体"/>
          <w:sz w:val="24"/>
          <w:szCs w:val="24"/>
          <w:lang w:eastAsia="zh-CN"/>
        </w:rPr>
        <w:t> 2009; </w:t>
      </w:r>
      <w:r w:rsidRPr="00434006">
        <w:rPr>
          <w:rFonts w:ascii="Book Antiqua" w:eastAsia="宋体" w:hAnsi="Book Antiqua" w:cs="宋体"/>
          <w:b/>
          <w:bCs/>
          <w:sz w:val="24"/>
          <w:szCs w:val="24"/>
          <w:lang w:eastAsia="zh-CN"/>
        </w:rPr>
        <w:t>192</w:t>
      </w:r>
      <w:r w:rsidRPr="00434006">
        <w:rPr>
          <w:rFonts w:ascii="Book Antiqua" w:eastAsia="宋体" w:hAnsi="Book Antiqua" w:cs="宋体"/>
          <w:sz w:val="24"/>
          <w:szCs w:val="24"/>
          <w:lang w:eastAsia="zh-CN"/>
        </w:rPr>
        <w:t>: 1601-1607 [PMID: 19457824 DOI: 10.2214/AJR.08.1921]</w:t>
      </w:r>
    </w:p>
    <w:p w:rsidR="002A5D67" w:rsidRPr="00434006" w:rsidRDefault="002A5D67" w:rsidP="00434006">
      <w:pPr>
        <w:spacing w:after="0" w:line="360" w:lineRule="auto"/>
        <w:jc w:val="both"/>
        <w:rPr>
          <w:rFonts w:ascii="Book Antiqua" w:eastAsia="宋体" w:hAnsi="Book Antiqua" w:cs="宋体"/>
          <w:sz w:val="24"/>
          <w:szCs w:val="24"/>
          <w:lang w:eastAsia="zh-CN"/>
        </w:rPr>
      </w:pPr>
      <w:r w:rsidRPr="00434006">
        <w:rPr>
          <w:rFonts w:ascii="Book Antiqua" w:eastAsia="宋体" w:hAnsi="Book Antiqua" w:cs="宋体"/>
          <w:sz w:val="24"/>
          <w:szCs w:val="24"/>
          <w:lang w:eastAsia="zh-CN"/>
        </w:rPr>
        <w:t>21 </w:t>
      </w:r>
      <w:proofErr w:type="spellStart"/>
      <w:r w:rsidRPr="00434006">
        <w:rPr>
          <w:rFonts w:ascii="Book Antiqua" w:eastAsia="宋体" w:hAnsi="Book Antiqua" w:cs="宋体"/>
          <w:b/>
          <w:bCs/>
          <w:sz w:val="24"/>
          <w:szCs w:val="24"/>
          <w:lang w:eastAsia="zh-CN"/>
        </w:rPr>
        <w:t>Boulleret</w:t>
      </w:r>
      <w:proofErr w:type="spellEnd"/>
      <w:r w:rsidRPr="00434006">
        <w:rPr>
          <w:rFonts w:ascii="Book Antiqua" w:eastAsia="宋体" w:hAnsi="Book Antiqua" w:cs="宋体"/>
          <w:b/>
          <w:bCs/>
          <w:sz w:val="24"/>
          <w:szCs w:val="24"/>
          <w:lang w:eastAsia="zh-CN"/>
        </w:rPr>
        <w:t xml:space="preserve"> C</w:t>
      </w:r>
      <w:r w:rsidRPr="00434006">
        <w:rPr>
          <w:rFonts w:ascii="Book Antiqua" w:eastAsia="宋体" w:hAnsi="Book Antiqua" w:cs="宋体"/>
          <w:sz w:val="24"/>
          <w:szCs w:val="24"/>
          <w:lang w:eastAsia="zh-CN"/>
        </w:rPr>
        <w:t xml:space="preserve">, </w:t>
      </w:r>
      <w:proofErr w:type="spellStart"/>
      <w:r w:rsidRPr="00434006">
        <w:rPr>
          <w:rFonts w:ascii="Book Antiqua" w:eastAsia="宋体" w:hAnsi="Book Antiqua" w:cs="宋体"/>
          <w:sz w:val="24"/>
          <w:szCs w:val="24"/>
          <w:lang w:eastAsia="zh-CN"/>
        </w:rPr>
        <w:t>Chahid</w:t>
      </w:r>
      <w:proofErr w:type="spellEnd"/>
      <w:r w:rsidRPr="00434006">
        <w:rPr>
          <w:rFonts w:ascii="Book Antiqua" w:eastAsia="宋体" w:hAnsi="Book Antiqua" w:cs="宋体"/>
          <w:sz w:val="24"/>
          <w:szCs w:val="24"/>
          <w:lang w:eastAsia="zh-CN"/>
        </w:rPr>
        <w:t xml:space="preserve"> T, </w:t>
      </w:r>
      <w:proofErr w:type="spellStart"/>
      <w:r w:rsidRPr="00434006">
        <w:rPr>
          <w:rFonts w:ascii="Book Antiqua" w:eastAsia="宋体" w:hAnsi="Book Antiqua" w:cs="宋体"/>
          <w:sz w:val="24"/>
          <w:szCs w:val="24"/>
          <w:lang w:eastAsia="zh-CN"/>
        </w:rPr>
        <w:t>Gallot</w:t>
      </w:r>
      <w:proofErr w:type="spellEnd"/>
      <w:r w:rsidRPr="00434006">
        <w:rPr>
          <w:rFonts w:ascii="Book Antiqua" w:eastAsia="宋体" w:hAnsi="Book Antiqua" w:cs="宋体"/>
          <w:sz w:val="24"/>
          <w:szCs w:val="24"/>
          <w:lang w:eastAsia="zh-CN"/>
        </w:rPr>
        <w:t xml:space="preserve"> D, </w:t>
      </w:r>
      <w:proofErr w:type="spellStart"/>
      <w:r w:rsidRPr="00434006">
        <w:rPr>
          <w:rFonts w:ascii="Book Antiqua" w:eastAsia="宋体" w:hAnsi="Book Antiqua" w:cs="宋体"/>
          <w:sz w:val="24"/>
          <w:szCs w:val="24"/>
          <w:lang w:eastAsia="zh-CN"/>
        </w:rPr>
        <w:t>Mofid</w:t>
      </w:r>
      <w:proofErr w:type="spellEnd"/>
      <w:r w:rsidRPr="00434006">
        <w:rPr>
          <w:rFonts w:ascii="Book Antiqua" w:eastAsia="宋体" w:hAnsi="Book Antiqua" w:cs="宋体"/>
          <w:sz w:val="24"/>
          <w:szCs w:val="24"/>
          <w:lang w:eastAsia="zh-CN"/>
        </w:rPr>
        <w:t xml:space="preserve"> R, Tran </w:t>
      </w:r>
      <w:proofErr w:type="spellStart"/>
      <w:r w:rsidRPr="00434006">
        <w:rPr>
          <w:rFonts w:ascii="Book Antiqua" w:eastAsia="宋体" w:hAnsi="Book Antiqua" w:cs="宋体"/>
          <w:sz w:val="24"/>
          <w:szCs w:val="24"/>
          <w:lang w:eastAsia="zh-CN"/>
        </w:rPr>
        <w:t>Hai</w:t>
      </w:r>
      <w:proofErr w:type="spellEnd"/>
      <w:r w:rsidRPr="00434006">
        <w:rPr>
          <w:rFonts w:ascii="Book Antiqua" w:eastAsia="宋体" w:hAnsi="Book Antiqua" w:cs="宋体"/>
          <w:sz w:val="24"/>
          <w:szCs w:val="24"/>
          <w:lang w:eastAsia="zh-CN"/>
        </w:rPr>
        <w:t xml:space="preserve"> D, Ravel A, </w:t>
      </w:r>
      <w:proofErr w:type="spellStart"/>
      <w:r w:rsidRPr="00434006">
        <w:rPr>
          <w:rFonts w:ascii="Book Antiqua" w:eastAsia="宋体" w:hAnsi="Book Antiqua" w:cs="宋体"/>
          <w:sz w:val="24"/>
          <w:szCs w:val="24"/>
          <w:lang w:eastAsia="zh-CN"/>
        </w:rPr>
        <w:t>Garcier</w:t>
      </w:r>
      <w:proofErr w:type="spellEnd"/>
      <w:r w:rsidRPr="00434006">
        <w:rPr>
          <w:rFonts w:ascii="Book Antiqua" w:eastAsia="宋体" w:hAnsi="Book Antiqua" w:cs="宋体"/>
          <w:sz w:val="24"/>
          <w:szCs w:val="24"/>
          <w:lang w:eastAsia="zh-CN"/>
        </w:rPr>
        <w:t xml:space="preserve"> JM, </w:t>
      </w:r>
      <w:proofErr w:type="spellStart"/>
      <w:r w:rsidRPr="00434006">
        <w:rPr>
          <w:rFonts w:ascii="Book Antiqua" w:eastAsia="宋体" w:hAnsi="Book Antiqua" w:cs="宋体"/>
          <w:sz w:val="24"/>
          <w:szCs w:val="24"/>
          <w:lang w:eastAsia="zh-CN"/>
        </w:rPr>
        <w:t>Lemery</w:t>
      </w:r>
      <w:proofErr w:type="spellEnd"/>
      <w:r w:rsidRPr="00434006">
        <w:rPr>
          <w:rFonts w:ascii="Book Antiqua" w:eastAsia="宋体" w:hAnsi="Book Antiqua" w:cs="宋体"/>
          <w:sz w:val="24"/>
          <w:szCs w:val="24"/>
          <w:lang w:eastAsia="zh-CN"/>
        </w:rPr>
        <w:t xml:space="preserve"> D, Boyer L. Hypogastric arterial selective and </w:t>
      </w:r>
      <w:proofErr w:type="spellStart"/>
      <w:r w:rsidRPr="00434006">
        <w:rPr>
          <w:rFonts w:ascii="Book Antiqua" w:eastAsia="宋体" w:hAnsi="Book Antiqua" w:cs="宋体"/>
          <w:sz w:val="24"/>
          <w:szCs w:val="24"/>
          <w:lang w:eastAsia="zh-CN"/>
        </w:rPr>
        <w:t>superselective</w:t>
      </w:r>
      <w:proofErr w:type="spellEnd"/>
      <w:r w:rsidRPr="00434006">
        <w:rPr>
          <w:rFonts w:ascii="Book Antiqua" w:eastAsia="宋体" w:hAnsi="Book Antiqua" w:cs="宋体"/>
          <w:sz w:val="24"/>
          <w:szCs w:val="24"/>
          <w:lang w:eastAsia="zh-CN"/>
        </w:rPr>
        <w:t xml:space="preserve"> embolization for severe postpartum hemorrhage: a retrospective review of 36 cases. </w:t>
      </w:r>
      <w:proofErr w:type="spellStart"/>
      <w:r w:rsidRPr="00434006">
        <w:rPr>
          <w:rFonts w:ascii="Book Antiqua" w:eastAsia="宋体" w:hAnsi="Book Antiqua" w:cs="宋体"/>
          <w:i/>
          <w:iCs/>
          <w:sz w:val="24"/>
          <w:szCs w:val="24"/>
          <w:lang w:eastAsia="zh-CN"/>
        </w:rPr>
        <w:t>Cardiovasc</w:t>
      </w:r>
      <w:proofErr w:type="spellEnd"/>
      <w:r w:rsidRPr="00434006">
        <w:rPr>
          <w:rFonts w:ascii="Book Antiqua" w:eastAsia="宋体" w:hAnsi="Book Antiqua" w:cs="宋体"/>
          <w:i/>
          <w:iCs/>
          <w:sz w:val="24"/>
          <w:szCs w:val="24"/>
          <w:lang w:eastAsia="zh-CN"/>
        </w:rPr>
        <w:t xml:space="preserve"> </w:t>
      </w:r>
      <w:proofErr w:type="spellStart"/>
      <w:r w:rsidRPr="00434006">
        <w:rPr>
          <w:rFonts w:ascii="Book Antiqua" w:eastAsia="宋体" w:hAnsi="Book Antiqua" w:cs="宋体"/>
          <w:i/>
          <w:iCs/>
          <w:sz w:val="24"/>
          <w:szCs w:val="24"/>
          <w:lang w:eastAsia="zh-CN"/>
        </w:rPr>
        <w:t>Intervent</w:t>
      </w:r>
      <w:proofErr w:type="spellEnd"/>
      <w:r w:rsidRPr="00434006">
        <w:rPr>
          <w:rFonts w:ascii="Book Antiqua" w:eastAsia="宋体" w:hAnsi="Book Antiqua" w:cs="宋体"/>
          <w:i/>
          <w:iCs/>
          <w:sz w:val="24"/>
          <w:szCs w:val="24"/>
          <w:lang w:eastAsia="zh-CN"/>
        </w:rPr>
        <w:t xml:space="preserve"> </w:t>
      </w:r>
      <w:proofErr w:type="spellStart"/>
      <w:r w:rsidRPr="00434006">
        <w:rPr>
          <w:rFonts w:ascii="Book Antiqua" w:eastAsia="宋体" w:hAnsi="Book Antiqua" w:cs="宋体"/>
          <w:i/>
          <w:iCs/>
          <w:sz w:val="24"/>
          <w:szCs w:val="24"/>
          <w:lang w:eastAsia="zh-CN"/>
        </w:rPr>
        <w:t>Radiol</w:t>
      </w:r>
      <w:proofErr w:type="spellEnd"/>
      <w:r w:rsidRPr="00434006">
        <w:rPr>
          <w:rFonts w:ascii="Book Antiqua" w:eastAsia="宋体" w:hAnsi="Book Antiqua" w:cs="宋体"/>
          <w:sz w:val="24"/>
          <w:szCs w:val="24"/>
          <w:lang w:eastAsia="zh-CN"/>
        </w:rPr>
        <w:t> </w:t>
      </w:r>
      <w:r w:rsidR="000A6274">
        <w:rPr>
          <w:rFonts w:ascii="Book Antiqua" w:eastAsia="宋体" w:hAnsi="Book Antiqua" w:cs="宋体" w:hint="eastAsia"/>
          <w:sz w:val="24"/>
          <w:szCs w:val="24"/>
          <w:lang w:eastAsia="zh-CN"/>
        </w:rPr>
        <w:t>2004</w:t>
      </w:r>
      <w:r w:rsidRPr="00434006">
        <w:rPr>
          <w:rFonts w:ascii="Book Antiqua" w:eastAsia="宋体" w:hAnsi="Book Antiqua" w:cs="宋体"/>
          <w:sz w:val="24"/>
          <w:szCs w:val="24"/>
          <w:lang w:eastAsia="zh-CN"/>
        </w:rPr>
        <w:t>; </w:t>
      </w:r>
      <w:r w:rsidRPr="00434006">
        <w:rPr>
          <w:rFonts w:ascii="Book Antiqua" w:eastAsia="宋体" w:hAnsi="Book Antiqua" w:cs="宋体"/>
          <w:b/>
          <w:bCs/>
          <w:sz w:val="24"/>
          <w:szCs w:val="24"/>
          <w:lang w:eastAsia="zh-CN"/>
        </w:rPr>
        <w:t>27</w:t>
      </w:r>
      <w:r w:rsidRPr="00434006">
        <w:rPr>
          <w:rFonts w:ascii="Book Antiqua" w:eastAsia="宋体" w:hAnsi="Book Antiqua" w:cs="宋体"/>
          <w:sz w:val="24"/>
          <w:szCs w:val="24"/>
          <w:lang w:eastAsia="zh-CN"/>
        </w:rPr>
        <w:t>: 344-348 [PMID: 15129337 DOI: 10.1007/s00270-003-2698-6]</w:t>
      </w:r>
    </w:p>
    <w:p w:rsidR="002A5D67" w:rsidRPr="00434006" w:rsidRDefault="002A5D67" w:rsidP="00434006">
      <w:pPr>
        <w:spacing w:after="0" w:line="360" w:lineRule="auto"/>
        <w:jc w:val="both"/>
        <w:rPr>
          <w:rFonts w:ascii="Book Antiqua" w:eastAsia="宋体" w:hAnsi="Book Antiqua" w:cs="宋体"/>
          <w:sz w:val="24"/>
          <w:szCs w:val="24"/>
          <w:lang w:eastAsia="zh-CN"/>
        </w:rPr>
      </w:pPr>
      <w:r w:rsidRPr="00434006">
        <w:rPr>
          <w:rFonts w:ascii="Book Antiqua" w:eastAsia="宋体" w:hAnsi="Book Antiqua" w:cs="宋体"/>
          <w:sz w:val="24"/>
          <w:szCs w:val="24"/>
          <w:lang w:eastAsia="zh-CN"/>
        </w:rPr>
        <w:t>22 </w:t>
      </w:r>
      <w:proofErr w:type="spellStart"/>
      <w:r w:rsidRPr="00434006">
        <w:rPr>
          <w:rFonts w:ascii="Book Antiqua" w:eastAsia="宋体" w:hAnsi="Book Antiqua" w:cs="宋体"/>
          <w:b/>
          <w:bCs/>
          <w:sz w:val="24"/>
          <w:szCs w:val="24"/>
          <w:lang w:eastAsia="zh-CN"/>
        </w:rPr>
        <w:t>Poujade</w:t>
      </w:r>
      <w:proofErr w:type="spellEnd"/>
      <w:r w:rsidRPr="00434006">
        <w:rPr>
          <w:rFonts w:ascii="Book Antiqua" w:eastAsia="宋体" w:hAnsi="Book Antiqua" w:cs="宋体"/>
          <w:b/>
          <w:bCs/>
          <w:sz w:val="24"/>
          <w:szCs w:val="24"/>
          <w:lang w:eastAsia="zh-CN"/>
        </w:rPr>
        <w:t xml:space="preserve"> O</w:t>
      </w:r>
      <w:r w:rsidRPr="00434006">
        <w:rPr>
          <w:rFonts w:ascii="Book Antiqua" w:eastAsia="宋体" w:hAnsi="Book Antiqua" w:cs="宋体"/>
          <w:sz w:val="24"/>
          <w:szCs w:val="24"/>
          <w:lang w:eastAsia="zh-CN"/>
        </w:rPr>
        <w:t xml:space="preserve">, Zappa M, </w:t>
      </w:r>
      <w:proofErr w:type="spellStart"/>
      <w:r w:rsidRPr="00434006">
        <w:rPr>
          <w:rFonts w:ascii="Book Antiqua" w:eastAsia="宋体" w:hAnsi="Book Antiqua" w:cs="宋体"/>
          <w:sz w:val="24"/>
          <w:szCs w:val="24"/>
          <w:lang w:eastAsia="zh-CN"/>
        </w:rPr>
        <w:t>Letendre</w:t>
      </w:r>
      <w:proofErr w:type="spellEnd"/>
      <w:r w:rsidRPr="00434006">
        <w:rPr>
          <w:rFonts w:ascii="Book Antiqua" w:eastAsia="宋体" w:hAnsi="Book Antiqua" w:cs="宋体"/>
          <w:sz w:val="24"/>
          <w:szCs w:val="24"/>
          <w:lang w:eastAsia="zh-CN"/>
        </w:rPr>
        <w:t xml:space="preserve"> I, </w:t>
      </w:r>
      <w:proofErr w:type="spellStart"/>
      <w:r w:rsidRPr="00434006">
        <w:rPr>
          <w:rFonts w:ascii="Book Antiqua" w:eastAsia="宋体" w:hAnsi="Book Antiqua" w:cs="宋体"/>
          <w:sz w:val="24"/>
          <w:szCs w:val="24"/>
          <w:lang w:eastAsia="zh-CN"/>
        </w:rPr>
        <w:t>Ceccaldi</w:t>
      </w:r>
      <w:proofErr w:type="spellEnd"/>
      <w:r w:rsidRPr="00434006">
        <w:rPr>
          <w:rFonts w:ascii="Book Antiqua" w:eastAsia="宋体" w:hAnsi="Book Antiqua" w:cs="宋体"/>
          <w:sz w:val="24"/>
          <w:szCs w:val="24"/>
          <w:lang w:eastAsia="zh-CN"/>
        </w:rPr>
        <w:t xml:space="preserve"> PF, </w:t>
      </w:r>
      <w:proofErr w:type="spellStart"/>
      <w:r w:rsidRPr="00434006">
        <w:rPr>
          <w:rFonts w:ascii="Book Antiqua" w:eastAsia="宋体" w:hAnsi="Book Antiqua" w:cs="宋体"/>
          <w:sz w:val="24"/>
          <w:szCs w:val="24"/>
          <w:lang w:eastAsia="zh-CN"/>
        </w:rPr>
        <w:t>Vilgrain</w:t>
      </w:r>
      <w:proofErr w:type="spellEnd"/>
      <w:r w:rsidRPr="00434006">
        <w:rPr>
          <w:rFonts w:ascii="Book Antiqua" w:eastAsia="宋体" w:hAnsi="Book Antiqua" w:cs="宋体"/>
          <w:sz w:val="24"/>
          <w:szCs w:val="24"/>
          <w:lang w:eastAsia="zh-CN"/>
        </w:rPr>
        <w:t xml:space="preserve"> V, </w:t>
      </w:r>
      <w:proofErr w:type="spellStart"/>
      <w:r w:rsidRPr="00434006">
        <w:rPr>
          <w:rFonts w:ascii="Book Antiqua" w:eastAsia="宋体" w:hAnsi="Book Antiqua" w:cs="宋体"/>
          <w:sz w:val="24"/>
          <w:szCs w:val="24"/>
          <w:lang w:eastAsia="zh-CN"/>
        </w:rPr>
        <w:t>Luton</w:t>
      </w:r>
      <w:proofErr w:type="spellEnd"/>
      <w:r w:rsidRPr="00434006">
        <w:rPr>
          <w:rFonts w:ascii="Book Antiqua" w:eastAsia="宋体" w:hAnsi="Book Antiqua" w:cs="宋体"/>
          <w:sz w:val="24"/>
          <w:szCs w:val="24"/>
          <w:lang w:eastAsia="zh-CN"/>
        </w:rPr>
        <w:t xml:space="preserve"> D. Predictive factors for failure of pelvic arterial embolization for postpartum hemorrhage. </w:t>
      </w:r>
      <w:proofErr w:type="spellStart"/>
      <w:r w:rsidRPr="00434006">
        <w:rPr>
          <w:rFonts w:ascii="Book Antiqua" w:eastAsia="宋体" w:hAnsi="Book Antiqua" w:cs="宋体"/>
          <w:i/>
          <w:iCs/>
          <w:sz w:val="24"/>
          <w:szCs w:val="24"/>
          <w:lang w:eastAsia="zh-CN"/>
        </w:rPr>
        <w:t>Int</w:t>
      </w:r>
      <w:proofErr w:type="spellEnd"/>
      <w:r w:rsidRPr="00434006">
        <w:rPr>
          <w:rFonts w:ascii="Book Antiqua" w:eastAsia="宋体" w:hAnsi="Book Antiqua" w:cs="宋体"/>
          <w:i/>
          <w:iCs/>
          <w:sz w:val="24"/>
          <w:szCs w:val="24"/>
          <w:lang w:eastAsia="zh-CN"/>
        </w:rPr>
        <w:t xml:space="preserve"> J </w:t>
      </w:r>
      <w:proofErr w:type="spellStart"/>
      <w:r w:rsidRPr="00434006">
        <w:rPr>
          <w:rFonts w:ascii="Book Antiqua" w:eastAsia="宋体" w:hAnsi="Book Antiqua" w:cs="宋体"/>
          <w:i/>
          <w:iCs/>
          <w:sz w:val="24"/>
          <w:szCs w:val="24"/>
          <w:lang w:eastAsia="zh-CN"/>
        </w:rPr>
        <w:t>Gynaecol</w:t>
      </w:r>
      <w:proofErr w:type="spellEnd"/>
      <w:r w:rsidRPr="00434006">
        <w:rPr>
          <w:rFonts w:ascii="Book Antiqua" w:eastAsia="宋体" w:hAnsi="Book Antiqua" w:cs="宋体"/>
          <w:i/>
          <w:iCs/>
          <w:sz w:val="24"/>
          <w:szCs w:val="24"/>
          <w:lang w:eastAsia="zh-CN"/>
        </w:rPr>
        <w:t xml:space="preserve"> </w:t>
      </w:r>
      <w:proofErr w:type="spellStart"/>
      <w:r w:rsidRPr="00434006">
        <w:rPr>
          <w:rFonts w:ascii="Book Antiqua" w:eastAsia="宋体" w:hAnsi="Book Antiqua" w:cs="宋体"/>
          <w:i/>
          <w:iCs/>
          <w:sz w:val="24"/>
          <w:szCs w:val="24"/>
          <w:lang w:eastAsia="zh-CN"/>
        </w:rPr>
        <w:t>Obstet</w:t>
      </w:r>
      <w:proofErr w:type="spellEnd"/>
      <w:r w:rsidRPr="00434006">
        <w:rPr>
          <w:rFonts w:ascii="Book Antiqua" w:eastAsia="宋体" w:hAnsi="Book Antiqua" w:cs="宋体"/>
          <w:sz w:val="24"/>
          <w:szCs w:val="24"/>
          <w:lang w:eastAsia="zh-CN"/>
        </w:rPr>
        <w:t> 2012; </w:t>
      </w:r>
      <w:r w:rsidRPr="00434006">
        <w:rPr>
          <w:rFonts w:ascii="Book Antiqua" w:eastAsia="宋体" w:hAnsi="Book Antiqua" w:cs="宋体"/>
          <w:b/>
          <w:bCs/>
          <w:sz w:val="24"/>
          <w:szCs w:val="24"/>
          <w:lang w:eastAsia="zh-CN"/>
        </w:rPr>
        <w:t>117</w:t>
      </w:r>
      <w:r w:rsidRPr="00434006">
        <w:rPr>
          <w:rFonts w:ascii="Book Antiqua" w:eastAsia="宋体" w:hAnsi="Book Antiqua" w:cs="宋体"/>
          <w:sz w:val="24"/>
          <w:szCs w:val="24"/>
          <w:lang w:eastAsia="zh-CN"/>
        </w:rPr>
        <w:t>: 119-123 [PMID: 22361480 DOI: 10.1016/j.ijgo.2011.11.025]</w:t>
      </w:r>
    </w:p>
    <w:p w:rsidR="002A5D67" w:rsidRPr="00434006" w:rsidRDefault="002A5D67" w:rsidP="00434006">
      <w:pPr>
        <w:spacing w:after="0" w:line="360" w:lineRule="auto"/>
        <w:jc w:val="both"/>
        <w:rPr>
          <w:rFonts w:ascii="Book Antiqua" w:eastAsia="宋体" w:hAnsi="Book Antiqua" w:cs="宋体"/>
          <w:sz w:val="24"/>
          <w:szCs w:val="24"/>
          <w:lang w:eastAsia="zh-CN"/>
        </w:rPr>
      </w:pPr>
      <w:r w:rsidRPr="00434006">
        <w:rPr>
          <w:rFonts w:ascii="Book Antiqua" w:eastAsia="宋体" w:hAnsi="Book Antiqua" w:cs="宋体"/>
          <w:sz w:val="24"/>
          <w:szCs w:val="24"/>
          <w:lang w:eastAsia="zh-CN"/>
        </w:rPr>
        <w:t>23 </w:t>
      </w:r>
      <w:proofErr w:type="spellStart"/>
      <w:r w:rsidRPr="00434006">
        <w:rPr>
          <w:rFonts w:ascii="Book Antiqua" w:eastAsia="宋体" w:hAnsi="Book Antiqua" w:cs="宋体"/>
          <w:b/>
          <w:bCs/>
          <w:sz w:val="24"/>
          <w:szCs w:val="24"/>
          <w:lang w:eastAsia="zh-CN"/>
        </w:rPr>
        <w:t>Maassen</w:t>
      </w:r>
      <w:proofErr w:type="spellEnd"/>
      <w:r w:rsidRPr="00434006">
        <w:rPr>
          <w:rFonts w:ascii="Book Antiqua" w:eastAsia="宋体" w:hAnsi="Book Antiqua" w:cs="宋体"/>
          <w:b/>
          <w:bCs/>
          <w:sz w:val="24"/>
          <w:szCs w:val="24"/>
          <w:lang w:eastAsia="zh-CN"/>
        </w:rPr>
        <w:t xml:space="preserve"> MS</w:t>
      </w:r>
      <w:r w:rsidRPr="00434006">
        <w:rPr>
          <w:rFonts w:ascii="Book Antiqua" w:eastAsia="宋体" w:hAnsi="Book Antiqua" w:cs="宋体"/>
          <w:sz w:val="24"/>
          <w:szCs w:val="24"/>
          <w:lang w:eastAsia="zh-CN"/>
        </w:rPr>
        <w:t xml:space="preserve">, </w:t>
      </w:r>
      <w:proofErr w:type="spellStart"/>
      <w:r w:rsidRPr="00434006">
        <w:rPr>
          <w:rFonts w:ascii="Book Antiqua" w:eastAsia="宋体" w:hAnsi="Book Antiqua" w:cs="宋体"/>
          <w:sz w:val="24"/>
          <w:szCs w:val="24"/>
          <w:lang w:eastAsia="zh-CN"/>
        </w:rPr>
        <w:t>Lambers</w:t>
      </w:r>
      <w:proofErr w:type="spellEnd"/>
      <w:r w:rsidRPr="00434006">
        <w:rPr>
          <w:rFonts w:ascii="Book Antiqua" w:eastAsia="宋体" w:hAnsi="Book Antiqua" w:cs="宋体"/>
          <w:sz w:val="24"/>
          <w:szCs w:val="24"/>
          <w:lang w:eastAsia="zh-CN"/>
        </w:rPr>
        <w:t xml:space="preserve"> MD, </w:t>
      </w:r>
      <w:proofErr w:type="spellStart"/>
      <w:r w:rsidRPr="00434006">
        <w:rPr>
          <w:rFonts w:ascii="Book Antiqua" w:eastAsia="宋体" w:hAnsi="Book Antiqua" w:cs="宋体"/>
          <w:sz w:val="24"/>
          <w:szCs w:val="24"/>
          <w:lang w:eastAsia="zh-CN"/>
        </w:rPr>
        <w:t>Tutein</w:t>
      </w:r>
      <w:proofErr w:type="spellEnd"/>
      <w:r w:rsidRPr="00434006">
        <w:rPr>
          <w:rFonts w:ascii="Book Antiqua" w:eastAsia="宋体" w:hAnsi="Book Antiqua" w:cs="宋体"/>
          <w:sz w:val="24"/>
          <w:szCs w:val="24"/>
          <w:lang w:eastAsia="zh-CN"/>
        </w:rPr>
        <w:t xml:space="preserve"> </w:t>
      </w:r>
      <w:proofErr w:type="spellStart"/>
      <w:r w:rsidRPr="00434006">
        <w:rPr>
          <w:rFonts w:ascii="Book Antiqua" w:eastAsia="宋体" w:hAnsi="Book Antiqua" w:cs="宋体"/>
          <w:sz w:val="24"/>
          <w:szCs w:val="24"/>
          <w:lang w:eastAsia="zh-CN"/>
        </w:rPr>
        <w:t>Nolthenius</w:t>
      </w:r>
      <w:proofErr w:type="spellEnd"/>
      <w:r w:rsidRPr="00434006">
        <w:rPr>
          <w:rFonts w:ascii="Book Antiqua" w:eastAsia="宋体" w:hAnsi="Book Antiqua" w:cs="宋体"/>
          <w:sz w:val="24"/>
          <w:szCs w:val="24"/>
          <w:lang w:eastAsia="zh-CN"/>
        </w:rPr>
        <w:t xml:space="preserve"> RP, van der </w:t>
      </w:r>
      <w:proofErr w:type="spellStart"/>
      <w:r w:rsidRPr="00434006">
        <w:rPr>
          <w:rFonts w:ascii="Book Antiqua" w:eastAsia="宋体" w:hAnsi="Book Antiqua" w:cs="宋体"/>
          <w:sz w:val="24"/>
          <w:szCs w:val="24"/>
          <w:lang w:eastAsia="zh-CN"/>
        </w:rPr>
        <w:t>Valk</w:t>
      </w:r>
      <w:proofErr w:type="spellEnd"/>
      <w:r w:rsidRPr="00434006">
        <w:rPr>
          <w:rFonts w:ascii="Book Antiqua" w:eastAsia="宋体" w:hAnsi="Book Antiqua" w:cs="宋体"/>
          <w:sz w:val="24"/>
          <w:szCs w:val="24"/>
          <w:lang w:eastAsia="zh-CN"/>
        </w:rPr>
        <w:t xml:space="preserve"> PH, </w:t>
      </w:r>
      <w:proofErr w:type="spellStart"/>
      <w:r w:rsidRPr="00434006">
        <w:rPr>
          <w:rFonts w:ascii="Book Antiqua" w:eastAsia="宋体" w:hAnsi="Book Antiqua" w:cs="宋体"/>
          <w:sz w:val="24"/>
          <w:szCs w:val="24"/>
          <w:lang w:eastAsia="zh-CN"/>
        </w:rPr>
        <w:t>Elgersma</w:t>
      </w:r>
      <w:proofErr w:type="spellEnd"/>
      <w:r w:rsidRPr="00434006">
        <w:rPr>
          <w:rFonts w:ascii="Book Antiqua" w:eastAsia="宋体" w:hAnsi="Book Antiqua" w:cs="宋体"/>
          <w:sz w:val="24"/>
          <w:szCs w:val="24"/>
          <w:lang w:eastAsia="zh-CN"/>
        </w:rPr>
        <w:t xml:space="preserve"> OE. </w:t>
      </w:r>
      <w:proofErr w:type="gramStart"/>
      <w:r w:rsidRPr="00434006">
        <w:rPr>
          <w:rFonts w:ascii="Book Antiqua" w:eastAsia="宋体" w:hAnsi="Book Antiqua" w:cs="宋体"/>
          <w:sz w:val="24"/>
          <w:szCs w:val="24"/>
          <w:lang w:eastAsia="zh-CN"/>
        </w:rPr>
        <w:t xml:space="preserve">Complications and failure of uterine artery </w:t>
      </w:r>
      <w:proofErr w:type="spellStart"/>
      <w:r w:rsidRPr="00434006">
        <w:rPr>
          <w:rFonts w:ascii="Book Antiqua" w:eastAsia="宋体" w:hAnsi="Book Antiqua" w:cs="宋体"/>
          <w:sz w:val="24"/>
          <w:szCs w:val="24"/>
          <w:lang w:eastAsia="zh-CN"/>
        </w:rPr>
        <w:t>embolisation</w:t>
      </w:r>
      <w:proofErr w:type="spellEnd"/>
      <w:r w:rsidRPr="00434006">
        <w:rPr>
          <w:rFonts w:ascii="Book Antiqua" w:eastAsia="宋体" w:hAnsi="Book Antiqua" w:cs="宋体"/>
          <w:sz w:val="24"/>
          <w:szCs w:val="24"/>
          <w:lang w:eastAsia="zh-CN"/>
        </w:rPr>
        <w:t xml:space="preserve"> for intractable postpartum </w:t>
      </w:r>
      <w:proofErr w:type="spellStart"/>
      <w:r w:rsidRPr="00434006">
        <w:rPr>
          <w:rFonts w:ascii="Book Antiqua" w:eastAsia="宋体" w:hAnsi="Book Antiqua" w:cs="宋体"/>
          <w:sz w:val="24"/>
          <w:szCs w:val="24"/>
          <w:lang w:eastAsia="zh-CN"/>
        </w:rPr>
        <w:t>haemorrhage</w:t>
      </w:r>
      <w:proofErr w:type="spellEnd"/>
      <w:r w:rsidRPr="00434006">
        <w:rPr>
          <w:rFonts w:ascii="Book Antiqua" w:eastAsia="宋体" w:hAnsi="Book Antiqua" w:cs="宋体"/>
          <w:sz w:val="24"/>
          <w:szCs w:val="24"/>
          <w:lang w:eastAsia="zh-CN"/>
        </w:rPr>
        <w:t>.</w:t>
      </w:r>
      <w:proofErr w:type="gramEnd"/>
      <w:r w:rsidRPr="00434006">
        <w:rPr>
          <w:rFonts w:ascii="Book Antiqua" w:eastAsia="宋体" w:hAnsi="Book Antiqua" w:cs="宋体"/>
          <w:sz w:val="24"/>
          <w:szCs w:val="24"/>
          <w:lang w:eastAsia="zh-CN"/>
        </w:rPr>
        <w:t> </w:t>
      </w:r>
      <w:r w:rsidRPr="00434006">
        <w:rPr>
          <w:rFonts w:ascii="Book Antiqua" w:eastAsia="宋体" w:hAnsi="Book Antiqua" w:cs="宋体"/>
          <w:i/>
          <w:iCs/>
          <w:sz w:val="24"/>
          <w:szCs w:val="24"/>
          <w:lang w:eastAsia="zh-CN"/>
        </w:rPr>
        <w:t>BJOG</w:t>
      </w:r>
      <w:r w:rsidRPr="00434006">
        <w:rPr>
          <w:rFonts w:ascii="Book Antiqua" w:eastAsia="宋体" w:hAnsi="Book Antiqua" w:cs="宋体"/>
          <w:sz w:val="24"/>
          <w:szCs w:val="24"/>
          <w:lang w:eastAsia="zh-CN"/>
        </w:rPr>
        <w:t> 2009; </w:t>
      </w:r>
      <w:r w:rsidRPr="00434006">
        <w:rPr>
          <w:rFonts w:ascii="Book Antiqua" w:eastAsia="宋体" w:hAnsi="Book Antiqua" w:cs="宋体"/>
          <w:b/>
          <w:bCs/>
          <w:sz w:val="24"/>
          <w:szCs w:val="24"/>
          <w:lang w:eastAsia="zh-CN"/>
        </w:rPr>
        <w:t>116</w:t>
      </w:r>
      <w:r w:rsidRPr="00434006">
        <w:rPr>
          <w:rFonts w:ascii="Book Antiqua" w:eastAsia="宋体" w:hAnsi="Book Antiqua" w:cs="宋体"/>
          <w:sz w:val="24"/>
          <w:szCs w:val="24"/>
          <w:lang w:eastAsia="zh-CN"/>
        </w:rPr>
        <w:t>: 55-61 [PMID: 19016685 DOI: 10.1111/j.1471-0528.2008.01939.x]</w:t>
      </w:r>
    </w:p>
    <w:p w:rsidR="002A5D67" w:rsidRPr="00434006" w:rsidRDefault="002A5D67" w:rsidP="00434006">
      <w:pPr>
        <w:spacing w:after="0" w:line="360" w:lineRule="auto"/>
        <w:jc w:val="both"/>
        <w:rPr>
          <w:rFonts w:ascii="Book Antiqua" w:eastAsia="宋体" w:hAnsi="Book Antiqua" w:cs="宋体"/>
          <w:sz w:val="24"/>
          <w:szCs w:val="24"/>
          <w:lang w:eastAsia="zh-CN"/>
        </w:rPr>
      </w:pPr>
      <w:r w:rsidRPr="00434006">
        <w:rPr>
          <w:rFonts w:ascii="Book Antiqua" w:eastAsia="宋体" w:hAnsi="Book Antiqua" w:cs="宋体"/>
          <w:sz w:val="24"/>
          <w:szCs w:val="24"/>
          <w:lang w:eastAsia="zh-CN"/>
        </w:rPr>
        <w:lastRenderedPageBreak/>
        <w:t>24 </w:t>
      </w:r>
      <w:proofErr w:type="spellStart"/>
      <w:r w:rsidRPr="00434006">
        <w:rPr>
          <w:rFonts w:ascii="Book Antiqua" w:eastAsia="宋体" w:hAnsi="Book Antiqua" w:cs="宋体"/>
          <w:b/>
          <w:bCs/>
          <w:sz w:val="24"/>
          <w:szCs w:val="24"/>
          <w:lang w:eastAsia="zh-CN"/>
        </w:rPr>
        <w:t>Sentilhes</w:t>
      </w:r>
      <w:proofErr w:type="spellEnd"/>
      <w:r w:rsidRPr="00434006">
        <w:rPr>
          <w:rFonts w:ascii="Book Antiqua" w:eastAsia="宋体" w:hAnsi="Book Antiqua" w:cs="宋体"/>
          <w:b/>
          <w:bCs/>
          <w:sz w:val="24"/>
          <w:szCs w:val="24"/>
          <w:lang w:eastAsia="zh-CN"/>
        </w:rPr>
        <w:t xml:space="preserve"> L</w:t>
      </w:r>
      <w:r w:rsidRPr="00434006">
        <w:rPr>
          <w:rFonts w:ascii="Book Antiqua" w:eastAsia="宋体" w:hAnsi="Book Antiqua" w:cs="宋体"/>
          <w:sz w:val="24"/>
          <w:szCs w:val="24"/>
          <w:lang w:eastAsia="zh-CN"/>
        </w:rPr>
        <w:t xml:space="preserve">, </w:t>
      </w:r>
      <w:proofErr w:type="spellStart"/>
      <w:r w:rsidRPr="00434006">
        <w:rPr>
          <w:rFonts w:ascii="Book Antiqua" w:eastAsia="宋体" w:hAnsi="Book Antiqua" w:cs="宋体"/>
          <w:sz w:val="24"/>
          <w:szCs w:val="24"/>
          <w:lang w:eastAsia="zh-CN"/>
        </w:rPr>
        <w:t>Gromez</w:t>
      </w:r>
      <w:proofErr w:type="spellEnd"/>
      <w:r w:rsidRPr="00434006">
        <w:rPr>
          <w:rFonts w:ascii="Book Antiqua" w:eastAsia="宋体" w:hAnsi="Book Antiqua" w:cs="宋体"/>
          <w:sz w:val="24"/>
          <w:szCs w:val="24"/>
          <w:lang w:eastAsia="zh-CN"/>
        </w:rPr>
        <w:t xml:space="preserve"> A, Clavier E, </w:t>
      </w:r>
      <w:proofErr w:type="spellStart"/>
      <w:r w:rsidRPr="00434006">
        <w:rPr>
          <w:rFonts w:ascii="Book Antiqua" w:eastAsia="宋体" w:hAnsi="Book Antiqua" w:cs="宋体"/>
          <w:sz w:val="24"/>
          <w:szCs w:val="24"/>
          <w:lang w:eastAsia="zh-CN"/>
        </w:rPr>
        <w:t>Resch</w:t>
      </w:r>
      <w:proofErr w:type="spellEnd"/>
      <w:r w:rsidRPr="00434006">
        <w:rPr>
          <w:rFonts w:ascii="Book Antiqua" w:eastAsia="宋体" w:hAnsi="Book Antiqua" w:cs="宋体"/>
          <w:sz w:val="24"/>
          <w:szCs w:val="24"/>
          <w:lang w:eastAsia="zh-CN"/>
        </w:rPr>
        <w:t xml:space="preserve"> B, </w:t>
      </w:r>
      <w:proofErr w:type="spellStart"/>
      <w:r w:rsidRPr="00434006">
        <w:rPr>
          <w:rFonts w:ascii="Book Antiqua" w:eastAsia="宋体" w:hAnsi="Book Antiqua" w:cs="宋体"/>
          <w:sz w:val="24"/>
          <w:szCs w:val="24"/>
          <w:lang w:eastAsia="zh-CN"/>
        </w:rPr>
        <w:t>Verspyck</w:t>
      </w:r>
      <w:proofErr w:type="spellEnd"/>
      <w:r w:rsidRPr="00434006">
        <w:rPr>
          <w:rFonts w:ascii="Book Antiqua" w:eastAsia="宋体" w:hAnsi="Book Antiqua" w:cs="宋体"/>
          <w:sz w:val="24"/>
          <w:szCs w:val="24"/>
          <w:lang w:eastAsia="zh-CN"/>
        </w:rPr>
        <w:t xml:space="preserve"> E, </w:t>
      </w:r>
      <w:proofErr w:type="spellStart"/>
      <w:r w:rsidRPr="00434006">
        <w:rPr>
          <w:rFonts w:ascii="Book Antiqua" w:eastAsia="宋体" w:hAnsi="Book Antiqua" w:cs="宋体"/>
          <w:sz w:val="24"/>
          <w:szCs w:val="24"/>
          <w:lang w:eastAsia="zh-CN"/>
        </w:rPr>
        <w:t>Marpeau</w:t>
      </w:r>
      <w:proofErr w:type="spellEnd"/>
      <w:r w:rsidRPr="00434006">
        <w:rPr>
          <w:rFonts w:ascii="Book Antiqua" w:eastAsia="宋体" w:hAnsi="Book Antiqua" w:cs="宋体"/>
          <w:sz w:val="24"/>
          <w:szCs w:val="24"/>
          <w:lang w:eastAsia="zh-CN"/>
        </w:rPr>
        <w:t xml:space="preserve"> L. Predictors of failed pelvic arterial embolization for severe postpartum hemorrhage. </w:t>
      </w:r>
      <w:proofErr w:type="spellStart"/>
      <w:r w:rsidRPr="00434006">
        <w:rPr>
          <w:rFonts w:ascii="Book Antiqua" w:eastAsia="宋体" w:hAnsi="Book Antiqua" w:cs="宋体"/>
          <w:i/>
          <w:iCs/>
          <w:sz w:val="24"/>
          <w:szCs w:val="24"/>
          <w:lang w:eastAsia="zh-CN"/>
        </w:rPr>
        <w:t>Obstet</w:t>
      </w:r>
      <w:proofErr w:type="spellEnd"/>
      <w:r w:rsidRPr="00434006">
        <w:rPr>
          <w:rFonts w:ascii="Book Antiqua" w:eastAsia="宋体" w:hAnsi="Book Antiqua" w:cs="宋体"/>
          <w:i/>
          <w:iCs/>
          <w:sz w:val="24"/>
          <w:szCs w:val="24"/>
          <w:lang w:eastAsia="zh-CN"/>
        </w:rPr>
        <w:t xml:space="preserve"> </w:t>
      </w:r>
      <w:proofErr w:type="spellStart"/>
      <w:r w:rsidRPr="00434006">
        <w:rPr>
          <w:rFonts w:ascii="Book Antiqua" w:eastAsia="宋体" w:hAnsi="Book Antiqua" w:cs="宋体"/>
          <w:i/>
          <w:iCs/>
          <w:sz w:val="24"/>
          <w:szCs w:val="24"/>
          <w:lang w:eastAsia="zh-CN"/>
        </w:rPr>
        <w:t>Gynecol</w:t>
      </w:r>
      <w:proofErr w:type="spellEnd"/>
      <w:r w:rsidRPr="00434006">
        <w:rPr>
          <w:rFonts w:ascii="Book Antiqua" w:eastAsia="宋体" w:hAnsi="Book Antiqua" w:cs="宋体"/>
          <w:sz w:val="24"/>
          <w:szCs w:val="24"/>
          <w:lang w:eastAsia="zh-CN"/>
        </w:rPr>
        <w:t> 2009; </w:t>
      </w:r>
      <w:r w:rsidRPr="00434006">
        <w:rPr>
          <w:rFonts w:ascii="Book Antiqua" w:eastAsia="宋体" w:hAnsi="Book Antiqua" w:cs="宋体"/>
          <w:b/>
          <w:bCs/>
          <w:sz w:val="24"/>
          <w:szCs w:val="24"/>
          <w:lang w:eastAsia="zh-CN"/>
        </w:rPr>
        <w:t>113</w:t>
      </w:r>
      <w:r w:rsidRPr="00434006">
        <w:rPr>
          <w:rFonts w:ascii="Book Antiqua" w:eastAsia="宋体" w:hAnsi="Book Antiqua" w:cs="宋体"/>
          <w:sz w:val="24"/>
          <w:szCs w:val="24"/>
          <w:lang w:eastAsia="zh-CN"/>
        </w:rPr>
        <w:t>: 992-999 [PMID: 19384113 DOI: 10.1097/AOG.0b013e3181a114f7].]</w:t>
      </w:r>
    </w:p>
    <w:p w:rsidR="002A5D67" w:rsidRPr="00434006" w:rsidRDefault="002A5D67" w:rsidP="00434006">
      <w:pPr>
        <w:spacing w:after="0" w:line="360" w:lineRule="auto"/>
        <w:jc w:val="both"/>
        <w:rPr>
          <w:rFonts w:ascii="Book Antiqua" w:eastAsia="宋体" w:hAnsi="Book Antiqua" w:cs="宋体"/>
          <w:sz w:val="24"/>
          <w:szCs w:val="24"/>
          <w:lang w:eastAsia="zh-CN"/>
        </w:rPr>
      </w:pPr>
      <w:r w:rsidRPr="00434006">
        <w:rPr>
          <w:rFonts w:ascii="Book Antiqua" w:eastAsia="宋体" w:hAnsi="Book Antiqua" w:cs="宋体"/>
          <w:sz w:val="24"/>
          <w:szCs w:val="24"/>
          <w:lang w:eastAsia="zh-CN"/>
        </w:rPr>
        <w:t>25 </w:t>
      </w:r>
      <w:r w:rsidRPr="00434006">
        <w:rPr>
          <w:rFonts w:ascii="Book Antiqua" w:eastAsia="宋体" w:hAnsi="Book Antiqua" w:cs="宋体"/>
          <w:b/>
          <w:bCs/>
          <w:sz w:val="24"/>
          <w:szCs w:val="24"/>
          <w:lang w:eastAsia="zh-CN"/>
        </w:rPr>
        <w:t>Porcu G</w:t>
      </w:r>
      <w:r w:rsidRPr="00434006">
        <w:rPr>
          <w:rFonts w:ascii="Book Antiqua" w:eastAsia="宋体" w:hAnsi="Book Antiqua" w:cs="宋体"/>
          <w:sz w:val="24"/>
          <w:szCs w:val="24"/>
          <w:lang w:eastAsia="zh-CN"/>
        </w:rPr>
        <w:t xml:space="preserve">, Roger V, </w:t>
      </w:r>
      <w:proofErr w:type="spellStart"/>
      <w:r w:rsidRPr="00434006">
        <w:rPr>
          <w:rFonts w:ascii="Book Antiqua" w:eastAsia="宋体" w:hAnsi="Book Antiqua" w:cs="宋体"/>
          <w:sz w:val="24"/>
          <w:szCs w:val="24"/>
          <w:lang w:eastAsia="zh-CN"/>
        </w:rPr>
        <w:t>Jacquier</w:t>
      </w:r>
      <w:proofErr w:type="spellEnd"/>
      <w:r w:rsidRPr="00434006">
        <w:rPr>
          <w:rFonts w:ascii="Book Antiqua" w:eastAsia="宋体" w:hAnsi="Book Antiqua" w:cs="宋体"/>
          <w:sz w:val="24"/>
          <w:szCs w:val="24"/>
          <w:lang w:eastAsia="zh-CN"/>
        </w:rPr>
        <w:t xml:space="preserve"> A, </w:t>
      </w:r>
      <w:proofErr w:type="spellStart"/>
      <w:r w:rsidRPr="00434006">
        <w:rPr>
          <w:rFonts w:ascii="Book Antiqua" w:eastAsia="宋体" w:hAnsi="Book Antiqua" w:cs="宋体"/>
          <w:sz w:val="24"/>
          <w:szCs w:val="24"/>
          <w:lang w:eastAsia="zh-CN"/>
        </w:rPr>
        <w:t>Mazouni</w:t>
      </w:r>
      <w:proofErr w:type="spellEnd"/>
      <w:r w:rsidRPr="00434006">
        <w:rPr>
          <w:rFonts w:ascii="Book Antiqua" w:eastAsia="宋体" w:hAnsi="Book Antiqua" w:cs="宋体"/>
          <w:sz w:val="24"/>
          <w:szCs w:val="24"/>
          <w:lang w:eastAsia="zh-CN"/>
        </w:rPr>
        <w:t xml:space="preserve"> C, </w:t>
      </w:r>
      <w:proofErr w:type="spellStart"/>
      <w:r w:rsidRPr="00434006">
        <w:rPr>
          <w:rFonts w:ascii="Book Antiqua" w:eastAsia="宋体" w:hAnsi="Book Antiqua" w:cs="宋体"/>
          <w:sz w:val="24"/>
          <w:szCs w:val="24"/>
          <w:lang w:eastAsia="zh-CN"/>
        </w:rPr>
        <w:t>Rojat-Habib</w:t>
      </w:r>
      <w:proofErr w:type="spellEnd"/>
      <w:r w:rsidRPr="00434006">
        <w:rPr>
          <w:rFonts w:ascii="Book Antiqua" w:eastAsia="宋体" w:hAnsi="Book Antiqua" w:cs="宋体"/>
          <w:sz w:val="24"/>
          <w:szCs w:val="24"/>
          <w:lang w:eastAsia="zh-CN"/>
        </w:rPr>
        <w:t xml:space="preserve"> MC, Girard G, </w:t>
      </w:r>
      <w:proofErr w:type="spellStart"/>
      <w:r w:rsidRPr="00434006">
        <w:rPr>
          <w:rFonts w:ascii="Book Antiqua" w:eastAsia="宋体" w:hAnsi="Book Antiqua" w:cs="宋体"/>
          <w:sz w:val="24"/>
          <w:szCs w:val="24"/>
          <w:lang w:eastAsia="zh-CN"/>
        </w:rPr>
        <w:t>Pellegrin</w:t>
      </w:r>
      <w:proofErr w:type="spellEnd"/>
      <w:r w:rsidRPr="00434006">
        <w:rPr>
          <w:rFonts w:ascii="Book Antiqua" w:eastAsia="宋体" w:hAnsi="Book Antiqua" w:cs="宋体"/>
          <w:sz w:val="24"/>
          <w:szCs w:val="24"/>
          <w:lang w:eastAsia="zh-CN"/>
        </w:rPr>
        <w:t xml:space="preserve"> V, </w:t>
      </w:r>
      <w:proofErr w:type="spellStart"/>
      <w:r w:rsidRPr="00434006">
        <w:rPr>
          <w:rFonts w:ascii="Book Antiqua" w:eastAsia="宋体" w:hAnsi="Book Antiqua" w:cs="宋体"/>
          <w:sz w:val="24"/>
          <w:szCs w:val="24"/>
          <w:lang w:eastAsia="zh-CN"/>
        </w:rPr>
        <w:t>Bartoli</w:t>
      </w:r>
      <w:proofErr w:type="spellEnd"/>
      <w:r w:rsidRPr="00434006">
        <w:rPr>
          <w:rFonts w:ascii="Book Antiqua" w:eastAsia="宋体" w:hAnsi="Book Antiqua" w:cs="宋体"/>
          <w:sz w:val="24"/>
          <w:szCs w:val="24"/>
          <w:lang w:eastAsia="zh-CN"/>
        </w:rPr>
        <w:t xml:space="preserve"> JM, </w:t>
      </w:r>
      <w:proofErr w:type="spellStart"/>
      <w:r w:rsidRPr="00434006">
        <w:rPr>
          <w:rFonts w:ascii="Book Antiqua" w:eastAsia="宋体" w:hAnsi="Book Antiqua" w:cs="宋体"/>
          <w:sz w:val="24"/>
          <w:szCs w:val="24"/>
          <w:lang w:eastAsia="zh-CN"/>
        </w:rPr>
        <w:t>Gamerre</w:t>
      </w:r>
      <w:proofErr w:type="spellEnd"/>
      <w:r w:rsidRPr="00434006">
        <w:rPr>
          <w:rFonts w:ascii="Book Antiqua" w:eastAsia="宋体" w:hAnsi="Book Antiqua" w:cs="宋体"/>
          <w:sz w:val="24"/>
          <w:szCs w:val="24"/>
          <w:lang w:eastAsia="zh-CN"/>
        </w:rPr>
        <w:t xml:space="preserve"> M. Uterus and bladder necrosis after uterine artery </w:t>
      </w:r>
      <w:proofErr w:type="spellStart"/>
      <w:r w:rsidRPr="00434006">
        <w:rPr>
          <w:rFonts w:ascii="Book Antiqua" w:eastAsia="宋体" w:hAnsi="Book Antiqua" w:cs="宋体"/>
          <w:sz w:val="24"/>
          <w:szCs w:val="24"/>
          <w:lang w:eastAsia="zh-CN"/>
        </w:rPr>
        <w:t>embolisation</w:t>
      </w:r>
      <w:proofErr w:type="spellEnd"/>
      <w:r w:rsidRPr="00434006">
        <w:rPr>
          <w:rFonts w:ascii="Book Antiqua" w:eastAsia="宋体" w:hAnsi="Book Antiqua" w:cs="宋体"/>
          <w:sz w:val="24"/>
          <w:szCs w:val="24"/>
          <w:lang w:eastAsia="zh-CN"/>
        </w:rPr>
        <w:t xml:space="preserve"> for postpartum </w:t>
      </w:r>
      <w:proofErr w:type="spellStart"/>
      <w:r w:rsidRPr="00434006">
        <w:rPr>
          <w:rFonts w:ascii="Book Antiqua" w:eastAsia="宋体" w:hAnsi="Book Antiqua" w:cs="宋体"/>
          <w:sz w:val="24"/>
          <w:szCs w:val="24"/>
          <w:lang w:eastAsia="zh-CN"/>
        </w:rPr>
        <w:t>haemorrhage</w:t>
      </w:r>
      <w:proofErr w:type="spellEnd"/>
      <w:r w:rsidRPr="00434006">
        <w:rPr>
          <w:rFonts w:ascii="Book Antiqua" w:eastAsia="宋体" w:hAnsi="Book Antiqua" w:cs="宋体"/>
          <w:sz w:val="24"/>
          <w:szCs w:val="24"/>
          <w:lang w:eastAsia="zh-CN"/>
        </w:rPr>
        <w:t>. </w:t>
      </w:r>
      <w:r w:rsidRPr="00434006">
        <w:rPr>
          <w:rFonts w:ascii="Book Antiqua" w:eastAsia="宋体" w:hAnsi="Book Antiqua" w:cs="宋体"/>
          <w:i/>
          <w:iCs/>
          <w:sz w:val="24"/>
          <w:szCs w:val="24"/>
          <w:lang w:eastAsia="zh-CN"/>
        </w:rPr>
        <w:t>BJOG</w:t>
      </w:r>
      <w:r w:rsidRPr="00434006">
        <w:rPr>
          <w:rFonts w:ascii="Book Antiqua" w:eastAsia="宋体" w:hAnsi="Book Antiqua" w:cs="宋体"/>
          <w:sz w:val="24"/>
          <w:szCs w:val="24"/>
          <w:lang w:eastAsia="zh-CN"/>
        </w:rPr>
        <w:t> 2005; </w:t>
      </w:r>
      <w:r w:rsidRPr="00434006">
        <w:rPr>
          <w:rFonts w:ascii="Book Antiqua" w:eastAsia="宋体" w:hAnsi="Book Antiqua" w:cs="宋体"/>
          <w:b/>
          <w:bCs/>
          <w:sz w:val="24"/>
          <w:szCs w:val="24"/>
          <w:lang w:eastAsia="zh-CN"/>
        </w:rPr>
        <w:t>112</w:t>
      </w:r>
      <w:r w:rsidRPr="00434006">
        <w:rPr>
          <w:rFonts w:ascii="Book Antiqua" w:eastAsia="宋体" w:hAnsi="Book Antiqua" w:cs="宋体"/>
          <w:sz w:val="24"/>
          <w:szCs w:val="24"/>
          <w:lang w:eastAsia="zh-CN"/>
        </w:rPr>
        <w:t>: 122-123 [PMID: 15663413 DOI: 10.1111/j.1471-0528.2005.00306.x]</w:t>
      </w:r>
    </w:p>
    <w:p w:rsidR="002A5D67" w:rsidRPr="00434006" w:rsidRDefault="002A5D67" w:rsidP="00434006">
      <w:pPr>
        <w:spacing w:after="0" w:line="360" w:lineRule="auto"/>
        <w:jc w:val="both"/>
        <w:rPr>
          <w:rFonts w:ascii="Book Antiqua" w:eastAsia="宋体" w:hAnsi="Book Antiqua" w:cs="宋体"/>
          <w:sz w:val="24"/>
          <w:szCs w:val="24"/>
          <w:lang w:eastAsia="zh-CN"/>
        </w:rPr>
      </w:pPr>
      <w:r w:rsidRPr="00434006">
        <w:rPr>
          <w:rFonts w:ascii="Book Antiqua" w:eastAsia="宋体" w:hAnsi="Book Antiqua" w:cs="宋体"/>
          <w:sz w:val="24"/>
          <w:szCs w:val="24"/>
          <w:lang w:eastAsia="zh-CN"/>
        </w:rPr>
        <w:t>26 </w:t>
      </w:r>
      <w:proofErr w:type="spellStart"/>
      <w:r w:rsidRPr="00434006">
        <w:rPr>
          <w:rFonts w:ascii="Book Antiqua" w:eastAsia="宋体" w:hAnsi="Book Antiqua" w:cs="宋体"/>
          <w:b/>
          <w:bCs/>
          <w:sz w:val="24"/>
          <w:szCs w:val="24"/>
          <w:lang w:eastAsia="zh-CN"/>
        </w:rPr>
        <w:t>Chauleur</w:t>
      </w:r>
      <w:proofErr w:type="spellEnd"/>
      <w:r w:rsidRPr="00434006">
        <w:rPr>
          <w:rFonts w:ascii="Book Antiqua" w:eastAsia="宋体" w:hAnsi="Book Antiqua" w:cs="宋体"/>
          <w:b/>
          <w:bCs/>
          <w:sz w:val="24"/>
          <w:szCs w:val="24"/>
          <w:lang w:eastAsia="zh-CN"/>
        </w:rPr>
        <w:t xml:space="preserve"> C</w:t>
      </w:r>
      <w:r w:rsidRPr="00434006">
        <w:rPr>
          <w:rFonts w:ascii="Book Antiqua" w:eastAsia="宋体" w:hAnsi="Book Antiqua" w:cs="宋体"/>
          <w:sz w:val="24"/>
          <w:szCs w:val="24"/>
          <w:lang w:eastAsia="zh-CN"/>
        </w:rPr>
        <w:t xml:space="preserve">, </w:t>
      </w:r>
      <w:proofErr w:type="spellStart"/>
      <w:r w:rsidRPr="00434006">
        <w:rPr>
          <w:rFonts w:ascii="Book Antiqua" w:eastAsia="宋体" w:hAnsi="Book Antiqua" w:cs="宋体"/>
          <w:sz w:val="24"/>
          <w:szCs w:val="24"/>
          <w:lang w:eastAsia="zh-CN"/>
        </w:rPr>
        <w:t>Fanget</w:t>
      </w:r>
      <w:proofErr w:type="spellEnd"/>
      <w:r w:rsidRPr="00434006">
        <w:rPr>
          <w:rFonts w:ascii="Book Antiqua" w:eastAsia="宋体" w:hAnsi="Book Antiqua" w:cs="宋体"/>
          <w:sz w:val="24"/>
          <w:szCs w:val="24"/>
          <w:lang w:eastAsia="zh-CN"/>
        </w:rPr>
        <w:t xml:space="preserve"> C, </w:t>
      </w:r>
      <w:proofErr w:type="spellStart"/>
      <w:r w:rsidRPr="00434006">
        <w:rPr>
          <w:rFonts w:ascii="Book Antiqua" w:eastAsia="宋体" w:hAnsi="Book Antiqua" w:cs="宋体"/>
          <w:sz w:val="24"/>
          <w:szCs w:val="24"/>
          <w:lang w:eastAsia="zh-CN"/>
        </w:rPr>
        <w:t>Tourne</w:t>
      </w:r>
      <w:proofErr w:type="spellEnd"/>
      <w:r w:rsidRPr="00434006">
        <w:rPr>
          <w:rFonts w:ascii="Book Antiqua" w:eastAsia="宋体" w:hAnsi="Book Antiqua" w:cs="宋体"/>
          <w:sz w:val="24"/>
          <w:szCs w:val="24"/>
          <w:lang w:eastAsia="zh-CN"/>
        </w:rPr>
        <w:t xml:space="preserve"> G, Levy R, </w:t>
      </w:r>
      <w:proofErr w:type="spellStart"/>
      <w:r w:rsidRPr="00434006">
        <w:rPr>
          <w:rFonts w:ascii="Book Antiqua" w:eastAsia="宋体" w:hAnsi="Book Antiqua" w:cs="宋体"/>
          <w:sz w:val="24"/>
          <w:szCs w:val="24"/>
          <w:lang w:eastAsia="zh-CN"/>
        </w:rPr>
        <w:t>Larchez</w:t>
      </w:r>
      <w:proofErr w:type="spellEnd"/>
      <w:r w:rsidRPr="00434006">
        <w:rPr>
          <w:rFonts w:ascii="Book Antiqua" w:eastAsia="宋体" w:hAnsi="Book Antiqua" w:cs="宋体"/>
          <w:sz w:val="24"/>
          <w:szCs w:val="24"/>
          <w:lang w:eastAsia="zh-CN"/>
        </w:rPr>
        <w:t xml:space="preserve"> C, </w:t>
      </w:r>
      <w:proofErr w:type="spellStart"/>
      <w:r w:rsidRPr="00434006">
        <w:rPr>
          <w:rFonts w:ascii="Book Antiqua" w:eastAsia="宋体" w:hAnsi="Book Antiqua" w:cs="宋体"/>
          <w:sz w:val="24"/>
          <w:szCs w:val="24"/>
          <w:lang w:eastAsia="zh-CN"/>
        </w:rPr>
        <w:t>Seffert</w:t>
      </w:r>
      <w:proofErr w:type="spellEnd"/>
      <w:r w:rsidRPr="00434006">
        <w:rPr>
          <w:rFonts w:ascii="Book Antiqua" w:eastAsia="宋体" w:hAnsi="Book Antiqua" w:cs="宋体"/>
          <w:sz w:val="24"/>
          <w:szCs w:val="24"/>
          <w:lang w:eastAsia="zh-CN"/>
        </w:rPr>
        <w:t xml:space="preserve"> P. Serious primary post-partum hemorrhage, arterial embolization and future fertility: a retrospective study of 46 cases. </w:t>
      </w:r>
      <w:r w:rsidRPr="00434006">
        <w:rPr>
          <w:rFonts w:ascii="Book Antiqua" w:eastAsia="宋体" w:hAnsi="Book Antiqua" w:cs="宋体"/>
          <w:i/>
          <w:iCs/>
          <w:sz w:val="24"/>
          <w:szCs w:val="24"/>
          <w:lang w:eastAsia="zh-CN"/>
        </w:rPr>
        <w:t xml:space="preserve">Hum </w:t>
      </w:r>
      <w:proofErr w:type="spellStart"/>
      <w:r w:rsidRPr="00434006">
        <w:rPr>
          <w:rFonts w:ascii="Book Antiqua" w:eastAsia="宋体" w:hAnsi="Book Antiqua" w:cs="宋体"/>
          <w:i/>
          <w:iCs/>
          <w:sz w:val="24"/>
          <w:szCs w:val="24"/>
          <w:lang w:eastAsia="zh-CN"/>
        </w:rPr>
        <w:t>Reprod</w:t>
      </w:r>
      <w:proofErr w:type="spellEnd"/>
      <w:r w:rsidRPr="00434006">
        <w:rPr>
          <w:rFonts w:ascii="Book Antiqua" w:eastAsia="宋体" w:hAnsi="Book Antiqua" w:cs="宋体"/>
          <w:sz w:val="24"/>
          <w:szCs w:val="24"/>
          <w:lang w:eastAsia="zh-CN"/>
        </w:rPr>
        <w:t> 2008; </w:t>
      </w:r>
      <w:r w:rsidRPr="00434006">
        <w:rPr>
          <w:rFonts w:ascii="Book Antiqua" w:eastAsia="宋体" w:hAnsi="Book Antiqua" w:cs="宋体"/>
          <w:b/>
          <w:bCs/>
          <w:sz w:val="24"/>
          <w:szCs w:val="24"/>
          <w:lang w:eastAsia="zh-CN"/>
        </w:rPr>
        <w:t>23</w:t>
      </w:r>
      <w:r w:rsidRPr="00434006">
        <w:rPr>
          <w:rFonts w:ascii="Book Antiqua" w:eastAsia="宋体" w:hAnsi="Book Antiqua" w:cs="宋体"/>
          <w:sz w:val="24"/>
          <w:szCs w:val="24"/>
          <w:lang w:eastAsia="zh-CN"/>
        </w:rPr>
        <w:t>: 1553-1559 [PMID: 18460450 DOI: 10.1093/</w:t>
      </w:r>
      <w:proofErr w:type="spellStart"/>
      <w:r w:rsidRPr="00434006">
        <w:rPr>
          <w:rFonts w:ascii="Book Antiqua" w:eastAsia="宋体" w:hAnsi="Book Antiqua" w:cs="宋体"/>
          <w:sz w:val="24"/>
          <w:szCs w:val="24"/>
          <w:lang w:eastAsia="zh-CN"/>
        </w:rPr>
        <w:t>humrep</w:t>
      </w:r>
      <w:proofErr w:type="spellEnd"/>
      <w:r w:rsidRPr="00434006">
        <w:rPr>
          <w:rFonts w:ascii="Book Antiqua" w:eastAsia="宋体" w:hAnsi="Book Antiqua" w:cs="宋体"/>
          <w:sz w:val="24"/>
          <w:szCs w:val="24"/>
          <w:lang w:eastAsia="zh-CN"/>
        </w:rPr>
        <w:t>/den122]</w:t>
      </w:r>
    </w:p>
    <w:p w:rsidR="002A5D67" w:rsidRPr="00434006" w:rsidRDefault="002A5D67" w:rsidP="00434006">
      <w:pPr>
        <w:spacing w:after="0" w:line="360" w:lineRule="auto"/>
        <w:jc w:val="both"/>
        <w:rPr>
          <w:rFonts w:ascii="Book Antiqua" w:eastAsia="宋体" w:hAnsi="Book Antiqua" w:cs="宋体"/>
          <w:sz w:val="24"/>
          <w:szCs w:val="24"/>
          <w:lang w:eastAsia="zh-CN"/>
        </w:rPr>
      </w:pPr>
      <w:r w:rsidRPr="00434006">
        <w:rPr>
          <w:rFonts w:ascii="Book Antiqua" w:eastAsia="宋体" w:hAnsi="Book Antiqua" w:cs="宋体"/>
          <w:sz w:val="24"/>
          <w:szCs w:val="24"/>
          <w:lang w:eastAsia="zh-CN"/>
        </w:rPr>
        <w:t>27 </w:t>
      </w:r>
      <w:r w:rsidRPr="00434006">
        <w:rPr>
          <w:rFonts w:ascii="Book Antiqua" w:eastAsia="宋体" w:hAnsi="Book Antiqua" w:cs="宋体"/>
          <w:b/>
          <w:bCs/>
          <w:sz w:val="24"/>
          <w:szCs w:val="24"/>
          <w:lang w:eastAsia="zh-CN"/>
        </w:rPr>
        <w:t>Gaia G</w:t>
      </w:r>
      <w:r w:rsidRPr="00434006">
        <w:rPr>
          <w:rFonts w:ascii="Book Antiqua" w:eastAsia="宋体" w:hAnsi="Book Antiqua" w:cs="宋体"/>
          <w:sz w:val="24"/>
          <w:szCs w:val="24"/>
          <w:lang w:eastAsia="zh-CN"/>
        </w:rPr>
        <w:t xml:space="preserve">, </w:t>
      </w:r>
      <w:proofErr w:type="spellStart"/>
      <w:r w:rsidRPr="00434006">
        <w:rPr>
          <w:rFonts w:ascii="Book Antiqua" w:eastAsia="宋体" w:hAnsi="Book Antiqua" w:cs="宋体"/>
          <w:sz w:val="24"/>
          <w:szCs w:val="24"/>
          <w:lang w:eastAsia="zh-CN"/>
        </w:rPr>
        <w:t>Chabrot</w:t>
      </w:r>
      <w:proofErr w:type="spellEnd"/>
      <w:r w:rsidRPr="00434006">
        <w:rPr>
          <w:rFonts w:ascii="Book Antiqua" w:eastAsia="宋体" w:hAnsi="Book Antiqua" w:cs="宋体"/>
          <w:sz w:val="24"/>
          <w:szCs w:val="24"/>
          <w:lang w:eastAsia="zh-CN"/>
        </w:rPr>
        <w:t xml:space="preserve"> P, </w:t>
      </w:r>
      <w:proofErr w:type="spellStart"/>
      <w:r w:rsidRPr="00434006">
        <w:rPr>
          <w:rFonts w:ascii="Book Antiqua" w:eastAsia="宋体" w:hAnsi="Book Antiqua" w:cs="宋体"/>
          <w:sz w:val="24"/>
          <w:szCs w:val="24"/>
          <w:lang w:eastAsia="zh-CN"/>
        </w:rPr>
        <w:t>Cassagnes</w:t>
      </w:r>
      <w:proofErr w:type="spellEnd"/>
      <w:r w:rsidRPr="00434006">
        <w:rPr>
          <w:rFonts w:ascii="Book Antiqua" w:eastAsia="宋体" w:hAnsi="Book Antiqua" w:cs="宋体"/>
          <w:sz w:val="24"/>
          <w:szCs w:val="24"/>
          <w:lang w:eastAsia="zh-CN"/>
        </w:rPr>
        <w:t xml:space="preserve"> L, Calcagno A, </w:t>
      </w:r>
      <w:proofErr w:type="spellStart"/>
      <w:r w:rsidRPr="00434006">
        <w:rPr>
          <w:rFonts w:ascii="Book Antiqua" w:eastAsia="宋体" w:hAnsi="Book Antiqua" w:cs="宋体"/>
          <w:sz w:val="24"/>
          <w:szCs w:val="24"/>
          <w:lang w:eastAsia="zh-CN"/>
        </w:rPr>
        <w:t>Gallot</w:t>
      </w:r>
      <w:proofErr w:type="spellEnd"/>
      <w:r w:rsidRPr="00434006">
        <w:rPr>
          <w:rFonts w:ascii="Book Antiqua" w:eastAsia="宋体" w:hAnsi="Book Antiqua" w:cs="宋体"/>
          <w:sz w:val="24"/>
          <w:szCs w:val="24"/>
          <w:lang w:eastAsia="zh-CN"/>
        </w:rPr>
        <w:t xml:space="preserve"> D, </w:t>
      </w:r>
      <w:proofErr w:type="spellStart"/>
      <w:r w:rsidRPr="00434006">
        <w:rPr>
          <w:rFonts w:ascii="Book Antiqua" w:eastAsia="宋体" w:hAnsi="Book Antiqua" w:cs="宋体"/>
          <w:sz w:val="24"/>
          <w:szCs w:val="24"/>
          <w:lang w:eastAsia="zh-CN"/>
        </w:rPr>
        <w:t>Botchorishvili</w:t>
      </w:r>
      <w:proofErr w:type="spellEnd"/>
      <w:r w:rsidRPr="00434006">
        <w:rPr>
          <w:rFonts w:ascii="Book Antiqua" w:eastAsia="宋体" w:hAnsi="Book Antiqua" w:cs="宋体"/>
          <w:sz w:val="24"/>
          <w:szCs w:val="24"/>
          <w:lang w:eastAsia="zh-CN"/>
        </w:rPr>
        <w:t xml:space="preserve"> R, Canis M, Mage G, Boyer L. Menses recovery and fertility after artery embolization for PPH: a single-center retrospective observational study. </w:t>
      </w:r>
      <w:proofErr w:type="spellStart"/>
      <w:r w:rsidRPr="00434006">
        <w:rPr>
          <w:rFonts w:ascii="Book Antiqua" w:eastAsia="宋体" w:hAnsi="Book Antiqua" w:cs="宋体"/>
          <w:i/>
          <w:iCs/>
          <w:sz w:val="24"/>
          <w:szCs w:val="24"/>
          <w:lang w:eastAsia="zh-CN"/>
        </w:rPr>
        <w:t>Eur</w:t>
      </w:r>
      <w:proofErr w:type="spellEnd"/>
      <w:r w:rsidRPr="00434006">
        <w:rPr>
          <w:rFonts w:ascii="Book Antiqua" w:eastAsia="宋体" w:hAnsi="Book Antiqua" w:cs="宋体"/>
          <w:i/>
          <w:iCs/>
          <w:sz w:val="24"/>
          <w:szCs w:val="24"/>
          <w:lang w:eastAsia="zh-CN"/>
        </w:rPr>
        <w:t xml:space="preserve"> </w:t>
      </w:r>
      <w:proofErr w:type="spellStart"/>
      <w:r w:rsidRPr="00434006">
        <w:rPr>
          <w:rFonts w:ascii="Book Antiqua" w:eastAsia="宋体" w:hAnsi="Book Antiqua" w:cs="宋体"/>
          <w:i/>
          <w:iCs/>
          <w:sz w:val="24"/>
          <w:szCs w:val="24"/>
          <w:lang w:eastAsia="zh-CN"/>
        </w:rPr>
        <w:t>Radiol</w:t>
      </w:r>
      <w:proofErr w:type="spellEnd"/>
      <w:r w:rsidRPr="00434006">
        <w:rPr>
          <w:rFonts w:ascii="Book Antiqua" w:eastAsia="宋体" w:hAnsi="Book Antiqua" w:cs="宋体"/>
          <w:sz w:val="24"/>
          <w:szCs w:val="24"/>
          <w:lang w:eastAsia="zh-CN"/>
        </w:rPr>
        <w:t> 2009; </w:t>
      </w:r>
      <w:r w:rsidRPr="00434006">
        <w:rPr>
          <w:rFonts w:ascii="Book Antiqua" w:eastAsia="宋体" w:hAnsi="Book Antiqua" w:cs="宋体"/>
          <w:b/>
          <w:bCs/>
          <w:sz w:val="24"/>
          <w:szCs w:val="24"/>
          <w:lang w:eastAsia="zh-CN"/>
        </w:rPr>
        <w:t>19</w:t>
      </w:r>
      <w:r w:rsidRPr="00434006">
        <w:rPr>
          <w:rFonts w:ascii="Book Antiqua" w:eastAsia="宋体" w:hAnsi="Book Antiqua" w:cs="宋体"/>
          <w:sz w:val="24"/>
          <w:szCs w:val="24"/>
          <w:lang w:eastAsia="zh-CN"/>
        </w:rPr>
        <w:t>: 481-487 [PMID: 18766350 DOI: 10.1007/s00330-008-1140-5]</w:t>
      </w:r>
    </w:p>
    <w:p w:rsidR="002A5D67" w:rsidRPr="00434006" w:rsidRDefault="002A5D67" w:rsidP="00434006">
      <w:pPr>
        <w:spacing w:after="0" w:line="360" w:lineRule="auto"/>
        <w:jc w:val="both"/>
        <w:rPr>
          <w:rFonts w:ascii="Book Antiqua" w:eastAsia="宋体" w:hAnsi="Book Antiqua" w:cs="宋体"/>
          <w:sz w:val="24"/>
          <w:szCs w:val="24"/>
          <w:lang w:eastAsia="zh-CN"/>
        </w:rPr>
      </w:pPr>
      <w:r w:rsidRPr="00434006">
        <w:rPr>
          <w:rFonts w:ascii="Book Antiqua" w:eastAsia="宋体" w:hAnsi="Book Antiqua" w:cs="宋体"/>
          <w:sz w:val="24"/>
          <w:szCs w:val="24"/>
          <w:lang w:eastAsia="zh-CN"/>
        </w:rPr>
        <w:t>28 </w:t>
      </w:r>
      <w:r w:rsidRPr="00434006">
        <w:rPr>
          <w:rFonts w:ascii="Book Antiqua" w:eastAsia="宋体" w:hAnsi="Book Antiqua" w:cs="宋体"/>
          <w:b/>
          <w:bCs/>
          <w:sz w:val="24"/>
          <w:szCs w:val="24"/>
          <w:lang w:eastAsia="zh-CN"/>
        </w:rPr>
        <w:t>Delotte J</w:t>
      </w:r>
      <w:r w:rsidRPr="00434006">
        <w:rPr>
          <w:rFonts w:ascii="Book Antiqua" w:eastAsia="宋体" w:hAnsi="Book Antiqua" w:cs="宋体"/>
          <w:sz w:val="24"/>
          <w:szCs w:val="24"/>
          <w:lang w:eastAsia="zh-CN"/>
        </w:rPr>
        <w:t xml:space="preserve">, Novellas S, </w:t>
      </w:r>
      <w:proofErr w:type="spellStart"/>
      <w:r w:rsidRPr="00434006">
        <w:rPr>
          <w:rFonts w:ascii="Book Antiqua" w:eastAsia="宋体" w:hAnsi="Book Antiqua" w:cs="宋体"/>
          <w:sz w:val="24"/>
          <w:szCs w:val="24"/>
          <w:lang w:eastAsia="zh-CN"/>
        </w:rPr>
        <w:t>Koh</w:t>
      </w:r>
      <w:proofErr w:type="spellEnd"/>
      <w:r w:rsidRPr="00434006">
        <w:rPr>
          <w:rFonts w:ascii="Book Antiqua" w:eastAsia="宋体" w:hAnsi="Book Antiqua" w:cs="宋体"/>
          <w:sz w:val="24"/>
          <w:szCs w:val="24"/>
          <w:lang w:eastAsia="zh-CN"/>
        </w:rPr>
        <w:t xml:space="preserve"> C, </w:t>
      </w:r>
      <w:proofErr w:type="spellStart"/>
      <w:r w:rsidRPr="00434006">
        <w:rPr>
          <w:rFonts w:ascii="Book Antiqua" w:eastAsia="宋体" w:hAnsi="Book Antiqua" w:cs="宋体"/>
          <w:sz w:val="24"/>
          <w:szCs w:val="24"/>
          <w:lang w:eastAsia="zh-CN"/>
        </w:rPr>
        <w:t>Bongain</w:t>
      </w:r>
      <w:proofErr w:type="spellEnd"/>
      <w:r w:rsidRPr="00434006">
        <w:rPr>
          <w:rFonts w:ascii="Book Antiqua" w:eastAsia="宋体" w:hAnsi="Book Antiqua" w:cs="宋体"/>
          <w:sz w:val="24"/>
          <w:szCs w:val="24"/>
          <w:lang w:eastAsia="zh-CN"/>
        </w:rPr>
        <w:t xml:space="preserve"> A, </w:t>
      </w:r>
      <w:proofErr w:type="spellStart"/>
      <w:r w:rsidRPr="00434006">
        <w:rPr>
          <w:rFonts w:ascii="Book Antiqua" w:eastAsia="宋体" w:hAnsi="Book Antiqua" w:cs="宋体"/>
          <w:sz w:val="24"/>
          <w:szCs w:val="24"/>
          <w:lang w:eastAsia="zh-CN"/>
        </w:rPr>
        <w:t>Chevallier</w:t>
      </w:r>
      <w:proofErr w:type="spellEnd"/>
      <w:r w:rsidRPr="00434006">
        <w:rPr>
          <w:rFonts w:ascii="Book Antiqua" w:eastAsia="宋体" w:hAnsi="Book Antiqua" w:cs="宋体"/>
          <w:sz w:val="24"/>
          <w:szCs w:val="24"/>
          <w:lang w:eastAsia="zh-CN"/>
        </w:rPr>
        <w:t xml:space="preserve"> P. Obstetrical prognosis and pregnancy outcome following pelvic arterial </w:t>
      </w:r>
      <w:proofErr w:type="spellStart"/>
      <w:r w:rsidRPr="00434006">
        <w:rPr>
          <w:rFonts w:ascii="Book Antiqua" w:eastAsia="宋体" w:hAnsi="Book Antiqua" w:cs="宋体"/>
          <w:sz w:val="24"/>
          <w:szCs w:val="24"/>
          <w:lang w:eastAsia="zh-CN"/>
        </w:rPr>
        <w:t>embolisation</w:t>
      </w:r>
      <w:proofErr w:type="spellEnd"/>
      <w:r w:rsidRPr="00434006">
        <w:rPr>
          <w:rFonts w:ascii="Book Antiqua" w:eastAsia="宋体" w:hAnsi="Book Antiqua" w:cs="宋体"/>
          <w:sz w:val="24"/>
          <w:szCs w:val="24"/>
          <w:lang w:eastAsia="zh-CN"/>
        </w:rPr>
        <w:t xml:space="preserve"> for post-partum hemorrhage. </w:t>
      </w:r>
      <w:proofErr w:type="spellStart"/>
      <w:r w:rsidRPr="00434006">
        <w:rPr>
          <w:rFonts w:ascii="Book Antiqua" w:eastAsia="宋体" w:hAnsi="Book Antiqua" w:cs="宋体"/>
          <w:i/>
          <w:iCs/>
          <w:sz w:val="24"/>
          <w:szCs w:val="24"/>
          <w:lang w:eastAsia="zh-CN"/>
        </w:rPr>
        <w:t>Eur</w:t>
      </w:r>
      <w:proofErr w:type="spellEnd"/>
      <w:r w:rsidRPr="00434006">
        <w:rPr>
          <w:rFonts w:ascii="Book Antiqua" w:eastAsia="宋体" w:hAnsi="Book Antiqua" w:cs="宋体"/>
          <w:i/>
          <w:iCs/>
          <w:sz w:val="24"/>
          <w:szCs w:val="24"/>
          <w:lang w:eastAsia="zh-CN"/>
        </w:rPr>
        <w:t xml:space="preserve"> J </w:t>
      </w:r>
      <w:proofErr w:type="spellStart"/>
      <w:r w:rsidRPr="00434006">
        <w:rPr>
          <w:rFonts w:ascii="Book Antiqua" w:eastAsia="宋体" w:hAnsi="Book Antiqua" w:cs="宋体"/>
          <w:i/>
          <w:iCs/>
          <w:sz w:val="24"/>
          <w:szCs w:val="24"/>
          <w:lang w:eastAsia="zh-CN"/>
        </w:rPr>
        <w:t>Obstet</w:t>
      </w:r>
      <w:proofErr w:type="spellEnd"/>
      <w:r w:rsidRPr="00434006">
        <w:rPr>
          <w:rFonts w:ascii="Book Antiqua" w:eastAsia="宋体" w:hAnsi="Book Antiqua" w:cs="宋体"/>
          <w:i/>
          <w:iCs/>
          <w:sz w:val="24"/>
          <w:szCs w:val="24"/>
          <w:lang w:eastAsia="zh-CN"/>
        </w:rPr>
        <w:t xml:space="preserve"> </w:t>
      </w:r>
      <w:proofErr w:type="spellStart"/>
      <w:r w:rsidRPr="00434006">
        <w:rPr>
          <w:rFonts w:ascii="Book Antiqua" w:eastAsia="宋体" w:hAnsi="Book Antiqua" w:cs="宋体"/>
          <w:i/>
          <w:iCs/>
          <w:sz w:val="24"/>
          <w:szCs w:val="24"/>
          <w:lang w:eastAsia="zh-CN"/>
        </w:rPr>
        <w:t>Gynecol</w:t>
      </w:r>
      <w:proofErr w:type="spellEnd"/>
      <w:r w:rsidRPr="00434006">
        <w:rPr>
          <w:rFonts w:ascii="Book Antiqua" w:eastAsia="宋体" w:hAnsi="Book Antiqua" w:cs="宋体"/>
          <w:i/>
          <w:iCs/>
          <w:sz w:val="24"/>
          <w:szCs w:val="24"/>
          <w:lang w:eastAsia="zh-CN"/>
        </w:rPr>
        <w:t xml:space="preserve"> </w:t>
      </w:r>
      <w:proofErr w:type="spellStart"/>
      <w:r w:rsidRPr="00434006">
        <w:rPr>
          <w:rFonts w:ascii="Book Antiqua" w:eastAsia="宋体" w:hAnsi="Book Antiqua" w:cs="宋体"/>
          <w:i/>
          <w:iCs/>
          <w:sz w:val="24"/>
          <w:szCs w:val="24"/>
          <w:lang w:eastAsia="zh-CN"/>
        </w:rPr>
        <w:t>Reprod</w:t>
      </w:r>
      <w:proofErr w:type="spellEnd"/>
      <w:r w:rsidRPr="00434006">
        <w:rPr>
          <w:rFonts w:ascii="Book Antiqua" w:eastAsia="宋体" w:hAnsi="Book Antiqua" w:cs="宋体"/>
          <w:i/>
          <w:iCs/>
          <w:sz w:val="24"/>
          <w:szCs w:val="24"/>
          <w:lang w:eastAsia="zh-CN"/>
        </w:rPr>
        <w:t xml:space="preserve"> </w:t>
      </w:r>
      <w:proofErr w:type="spellStart"/>
      <w:r w:rsidRPr="00434006">
        <w:rPr>
          <w:rFonts w:ascii="Book Antiqua" w:eastAsia="宋体" w:hAnsi="Book Antiqua" w:cs="宋体"/>
          <w:i/>
          <w:iCs/>
          <w:sz w:val="24"/>
          <w:szCs w:val="24"/>
          <w:lang w:eastAsia="zh-CN"/>
        </w:rPr>
        <w:t>Biol</w:t>
      </w:r>
      <w:proofErr w:type="spellEnd"/>
      <w:r w:rsidRPr="00434006">
        <w:rPr>
          <w:rFonts w:ascii="Book Antiqua" w:eastAsia="宋体" w:hAnsi="Book Antiqua" w:cs="宋体"/>
          <w:sz w:val="24"/>
          <w:szCs w:val="24"/>
          <w:lang w:eastAsia="zh-CN"/>
        </w:rPr>
        <w:t> 2009; </w:t>
      </w:r>
      <w:r w:rsidRPr="00434006">
        <w:rPr>
          <w:rFonts w:ascii="Book Antiqua" w:eastAsia="宋体" w:hAnsi="Book Antiqua" w:cs="宋体"/>
          <w:b/>
          <w:bCs/>
          <w:sz w:val="24"/>
          <w:szCs w:val="24"/>
          <w:lang w:eastAsia="zh-CN"/>
        </w:rPr>
        <w:t>145</w:t>
      </w:r>
      <w:r w:rsidRPr="00434006">
        <w:rPr>
          <w:rFonts w:ascii="Book Antiqua" w:eastAsia="宋体" w:hAnsi="Book Antiqua" w:cs="宋体"/>
          <w:sz w:val="24"/>
          <w:szCs w:val="24"/>
          <w:lang w:eastAsia="zh-CN"/>
        </w:rPr>
        <w:t>: 129-132 [PMID: 19398259 DOI: 10.1016/j.ejogrb.2009.03.013]</w:t>
      </w:r>
    </w:p>
    <w:p w:rsidR="00FE3C10" w:rsidRPr="00434006" w:rsidRDefault="00FE3C10" w:rsidP="00434006">
      <w:pPr>
        <w:autoSpaceDE w:val="0"/>
        <w:autoSpaceDN w:val="0"/>
        <w:adjustRightInd w:val="0"/>
        <w:spacing w:after="0" w:line="360" w:lineRule="auto"/>
        <w:jc w:val="both"/>
        <w:rPr>
          <w:rFonts w:ascii="Book Antiqua" w:hAnsi="Book Antiqua" w:cs="Arial"/>
          <w:sz w:val="24"/>
          <w:szCs w:val="24"/>
          <w:lang w:eastAsia="zh-CN"/>
        </w:rPr>
      </w:pPr>
    </w:p>
    <w:p w:rsidR="000A6274" w:rsidRPr="00186485" w:rsidRDefault="000A6274" w:rsidP="000A6274">
      <w:pPr>
        <w:spacing w:line="360" w:lineRule="auto"/>
        <w:rPr>
          <w:rFonts w:ascii="Book Antiqua" w:hAnsi="Book Antiqua"/>
          <w:b/>
          <w:bCs/>
          <w:color w:val="000000"/>
          <w:sz w:val="24"/>
          <w:szCs w:val="24"/>
        </w:rPr>
      </w:pPr>
      <w:bookmarkStart w:id="32" w:name="OLE_LINK11"/>
      <w:bookmarkStart w:id="33" w:name="OLE_LINK12"/>
      <w:bookmarkStart w:id="34" w:name="OLE_LINK36"/>
      <w:bookmarkStart w:id="35" w:name="OLE_LINK37"/>
      <w:bookmarkStart w:id="36" w:name="OLE_LINK20"/>
      <w:bookmarkStart w:id="37" w:name="OLE_LINK80"/>
      <w:bookmarkStart w:id="38" w:name="OLE_LINK85"/>
      <w:bookmarkStart w:id="39" w:name="OLE_LINK194"/>
      <w:bookmarkStart w:id="40" w:name="OLE_LINK118"/>
      <w:r w:rsidRPr="00186485">
        <w:rPr>
          <w:rStyle w:val="ae"/>
          <w:rFonts w:ascii="Book Antiqua" w:hAnsi="Book Antiqua"/>
          <w:noProof/>
          <w:color w:val="000000"/>
          <w:sz w:val="24"/>
          <w:szCs w:val="24"/>
        </w:rPr>
        <w:t>P-Reviewer</w:t>
      </w:r>
      <w:bookmarkEnd w:id="32"/>
      <w:bookmarkEnd w:id="33"/>
      <w:r w:rsidRPr="00186485">
        <w:rPr>
          <w:rStyle w:val="ae"/>
          <w:rFonts w:ascii="Book Antiqua" w:hAnsi="Book Antiqua" w:hint="eastAsia"/>
          <w:noProof/>
          <w:color w:val="000000"/>
          <w:sz w:val="24"/>
          <w:szCs w:val="24"/>
          <w:lang w:eastAsia="zh-CN"/>
        </w:rPr>
        <w:t>s</w:t>
      </w:r>
      <w:r w:rsidRPr="00186485">
        <w:rPr>
          <w:sz w:val="24"/>
          <w:szCs w:val="24"/>
        </w:rPr>
        <w:t xml:space="preserve"> </w:t>
      </w:r>
      <w:r w:rsidRPr="00186485">
        <w:rPr>
          <w:rStyle w:val="ae"/>
          <w:rFonts w:ascii="Book Antiqua" w:hAnsi="Book Antiqua"/>
          <w:b w:val="0"/>
          <w:noProof/>
          <w:color w:val="000000"/>
          <w:sz w:val="24"/>
          <w:szCs w:val="24"/>
        </w:rPr>
        <w:t>TinelliA</w:t>
      </w:r>
      <w:r w:rsidRPr="00186485">
        <w:rPr>
          <w:rStyle w:val="ae"/>
          <w:rFonts w:ascii="Book Antiqua" w:hAnsi="Book Antiqua"/>
          <w:b w:val="0"/>
          <w:noProof/>
          <w:color w:val="000000"/>
          <w:sz w:val="24"/>
          <w:szCs w:val="24"/>
          <w:lang w:eastAsia="zh-CN"/>
        </w:rPr>
        <w:t>,</w:t>
      </w:r>
      <w:r w:rsidRPr="00186485">
        <w:rPr>
          <w:rFonts w:ascii="Book Antiqua" w:hAnsi="Book Antiqua"/>
          <w:bCs/>
          <w:color w:val="000000"/>
          <w:sz w:val="24"/>
          <w:szCs w:val="24"/>
        </w:rPr>
        <w:t xml:space="preserve"> </w:t>
      </w:r>
      <w:r w:rsidRPr="00186485">
        <w:rPr>
          <w:rFonts w:ascii="Book Antiqua" w:hAnsi="Book Antiqua"/>
          <w:color w:val="000000"/>
          <w:sz w:val="24"/>
          <w:szCs w:val="24"/>
        </w:rPr>
        <w:t>Wang</w:t>
      </w:r>
      <w:r w:rsidRPr="00186485">
        <w:rPr>
          <w:rFonts w:ascii="Book Antiqua" w:hAnsi="Book Antiqua"/>
          <w:color w:val="000000"/>
          <w:sz w:val="24"/>
          <w:szCs w:val="24"/>
          <w:lang w:eastAsia="zh-CN"/>
        </w:rPr>
        <w:t xml:space="preserve"> </w:t>
      </w:r>
      <w:r w:rsidRPr="00186485">
        <w:rPr>
          <w:rFonts w:ascii="Book Antiqua" w:hAnsi="Book Antiqua"/>
          <w:color w:val="000000"/>
          <w:sz w:val="24"/>
          <w:szCs w:val="24"/>
        </w:rPr>
        <w:t>P</w:t>
      </w:r>
      <w:r w:rsidRPr="00186485">
        <w:rPr>
          <w:rFonts w:ascii="Book Antiqua" w:hAnsi="Book Antiqua"/>
          <w:color w:val="000000"/>
          <w:sz w:val="24"/>
          <w:szCs w:val="24"/>
          <w:lang w:eastAsia="zh-CN"/>
        </w:rPr>
        <w:t xml:space="preserve">H, </w:t>
      </w:r>
      <w:r w:rsidRPr="00186485">
        <w:rPr>
          <w:rFonts w:ascii="Book Antiqua" w:hAnsi="Book Antiqua"/>
          <w:bCs/>
          <w:color w:val="000000"/>
          <w:sz w:val="24"/>
          <w:szCs w:val="24"/>
        </w:rPr>
        <w:t>Zhang</w:t>
      </w:r>
      <w:r w:rsidRPr="00186485">
        <w:rPr>
          <w:rFonts w:ascii="Book Antiqua" w:hAnsi="Book Antiqua"/>
          <w:bCs/>
          <w:color w:val="000000"/>
          <w:sz w:val="24"/>
          <w:szCs w:val="24"/>
          <w:lang w:eastAsia="zh-CN"/>
        </w:rPr>
        <w:t xml:space="preserve"> </w:t>
      </w:r>
      <w:r w:rsidRPr="00186485">
        <w:rPr>
          <w:rFonts w:ascii="Book Antiqua" w:hAnsi="Book Antiqua"/>
          <w:bCs/>
          <w:color w:val="000000"/>
          <w:sz w:val="24"/>
          <w:szCs w:val="24"/>
        </w:rPr>
        <w:t>X</w:t>
      </w:r>
      <w:r w:rsidRPr="00186485">
        <w:rPr>
          <w:rFonts w:ascii="Book Antiqua" w:hAnsi="Book Antiqua"/>
          <w:bCs/>
          <w:color w:val="000000"/>
          <w:sz w:val="24"/>
          <w:szCs w:val="24"/>
          <w:lang w:eastAsia="zh-CN"/>
        </w:rPr>
        <w:t>Q</w:t>
      </w:r>
      <w:r w:rsidRPr="00186485">
        <w:rPr>
          <w:rFonts w:ascii="Book Antiqua" w:hAnsi="Book Antiqua"/>
          <w:bCs/>
          <w:color w:val="000000"/>
          <w:sz w:val="24"/>
          <w:szCs w:val="24"/>
        </w:rPr>
        <w:t xml:space="preserve">  </w:t>
      </w:r>
      <w:r w:rsidRPr="00186485">
        <w:rPr>
          <w:rFonts w:ascii="Book Antiqua" w:hAnsi="Book Antiqua"/>
          <w:b/>
          <w:bCs/>
          <w:color w:val="000000"/>
          <w:sz w:val="24"/>
          <w:szCs w:val="24"/>
        </w:rPr>
        <w:t xml:space="preserve">     S-Editor </w:t>
      </w:r>
      <w:r w:rsidRPr="00186485">
        <w:rPr>
          <w:rFonts w:ascii="Book Antiqua" w:hAnsi="Book Antiqua"/>
          <w:bCs/>
          <w:color w:val="000000"/>
          <w:sz w:val="24"/>
          <w:szCs w:val="24"/>
        </w:rPr>
        <w:t xml:space="preserve">Wen LL  </w:t>
      </w:r>
      <w:r w:rsidRPr="00186485">
        <w:rPr>
          <w:rFonts w:ascii="Book Antiqua" w:hAnsi="Book Antiqua"/>
          <w:b/>
          <w:bCs/>
          <w:color w:val="000000"/>
          <w:sz w:val="24"/>
          <w:szCs w:val="24"/>
        </w:rPr>
        <w:t xml:space="preserve">         </w:t>
      </w:r>
      <w:r w:rsidRPr="00186485">
        <w:rPr>
          <w:rFonts w:ascii="Book Antiqua" w:hAnsi="Book Antiqua"/>
          <w:color w:val="000000"/>
          <w:sz w:val="24"/>
          <w:szCs w:val="24"/>
        </w:rPr>
        <w:t xml:space="preserve">  </w:t>
      </w:r>
      <w:r w:rsidRPr="00186485">
        <w:rPr>
          <w:rFonts w:ascii="Book Antiqua" w:hAnsi="Book Antiqua"/>
          <w:b/>
          <w:bCs/>
          <w:color w:val="000000"/>
          <w:sz w:val="24"/>
          <w:szCs w:val="24"/>
        </w:rPr>
        <w:t xml:space="preserve">L-Editor                </w:t>
      </w:r>
      <w:r w:rsidRPr="00186485">
        <w:rPr>
          <w:rFonts w:ascii="Book Antiqua" w:hAnsi="Book Antiqua"/>
          <w:color w:val="000000"/>
          <w:sz w:val="24"/>
          <w:szCs w:val="24"/>
        </w:rPr>
        <w:t xml:space="preserve">  </w:t>
      </w:r>
      <w:r w:rsidRPr="00186485">
        <w:rPr>
          <w:rFonts w:ascii="Book Antiqua" w:hAnsi="Book Antiqua"/>
          <w:b/>
          <w:bCs/>
          <w:color w:val="000000"/>
          <w:sz w:val="24"/>
          <w:szCs w:val="24"/>
        </w:rPr>
        <w:t>E-Editor</w:t>
      </w:r>
    </w:p>
    <w:bookmarkEnd w:id="34"/>
    <w:bookmarkEnd w:id="35"/>
    <w:bookmarkEnd w:id="36"/>
    <w:bookmarkEnd w:id="37"/>
    <w:bookmarkEnd w:id="38"/>
    <w:bookmarkEnd w:id="39"/>
    <w:bookmarkEnd w:id="40"/>
    <w:p w:rsidR="00B551C6" w:rsidRPr="000A6274" w:rsidRDefault="00B551C6" w:rsidP="00434006">
      <w:pPr>
        <w:autoSpaceDE w:val="0"/>
        <w:autoSpaceDN w:val="0"/>
        <w:adjustRightInd w:val="0"/>
        <w:spacing w:after="0" w:line="360" w:lineRule="auto"/>
        <w:jc w:val="both"/>
        <w:rPr>
          <w:rFonts w:ascii="Book Antiqua" w:hAnsi="Book Antiqua" w:cs="Arial"/>
          <w:sz w:val="24"/>
          <w:szCs w:val="24"/>
          <w:lang w:eastAsia="zh-CN"/>
        </w:rPr>
      </w:pPr>
    </w:p>
    <w:p w:rsidR="00B551C6" w:rsidRPr="00434006" w:rsidRDefault="00B551C6" w:rsidP="00434006">
      <w:pPr>
        <w:autoSpaceDE w:val="0"/>
        <w:autoSpaceDN w:val="0"/>
        <w:adjustRightInd w:val="0"/>
        <w:spacing w:after="0" w:line="360" w:lineRule="auto"/>
        <w:jc w:val="both"/>
        <w:rPr>
          <w:rFonts w:ascii="Book Antiqua" w:hAnsi="Book Antiqua" w:cs="Arial"/>
          <w:sz w:val="24"/>
          <w:szCs w:val="24"/>
          <w:lang w:eastAsia="zh-CN"/>
        </w:rPr>
      </w:pPr>
    </w:p>
    <w:p w:rsidR="00B551C6" w:rsidRPr="00434006" w:rsidRDefault="00B551C6" w:rsidP="00434006">
      <w:pPr>
        <w:autoSpaceDE w:val="0"/>
        <w:autoSpaceDN w:val="0"/>
        <w:adjustRightInd w:val="0"/>
        <w:spacing w:after="0" w:line="360" w:lineRule="auto"/>
        <w:jc w:val="both"/>
        <w:rPr>
          <w:rFonts w:ascii="Book Antiqua" w:hAnsi="Book Antiqua" w:cs="Arial"/>
          <w:sz w:val="24"/>
          <w:szCs w:val="24"/>
          <w:lang w:eastAsia="zh-CN"/>
        </w:rPr>
      </w:pPr>
    </w:p>
    <w:p w:rsidR="00B551C6" w:rsidRPr="00434006" w:rsidRDefault="00B551C6" w:rsidP="00434006">
      <w:pPr>
        <w:autoSpaceDE w:val="0"/>
        <w:autoSpaceDN w:val="0"/>
        <w:adjustRightInd w:val="0"/>
        <w:spacing w:after="0" w:line="360" w:lineRule="auto"/>
        <w:jc w:val="both"/>
        <w:rPr>
          <w:rFonts w:ascii="Book Antiqua" w:hAnsi="Book Antiqua" w:cs="Arial"/>
          <w:sz w:val="24"/>
          <w:szCs w:val="24"/>
          <w:lang w:eastAsia="zh-CN"/>
        </w:rPr>
      </w:pPr>
    </w:p>
    <w:p w:rsidR="00B551C6" w:rsidRPr="00434006" w:rsidRDefault="00B551C6" w:rsidP="00434006">
      <w:pPr>
        <w:autoSpaceDE w:val="0"/>
        <w:autoSpaceDN w:val="0"/>
        <w:adjustRightInd w:val="0"/>
        <w:spacing w:after="0" w:line="360" w:lineRule="auto"/>
        <w:jc w:val="both"/>
        <w:rPr>
          <w:rFonts w:ascii="Book Antiqua" w:hAnsi="Book Antiqua" w:cs="Arial"/>
          <w:sz w:val="24"/>
          <w:szCs w:val="24"/>
          <w:lang w:eastAsia="zh-CN"/>
        </w:rPr>
      </w:pPr>
    </w:p>
    <w:p w:rsidR="00B551C6" w:rsidRPr="00434006" w:rsidRDefault="00B551C6" w:rsidP="00434006">
      <w:pPr>
        <w:autoSpaceDE w:val="0"/>
        <w:autoSpaceDN w:val="0"/>
        <w:adjustRightInd w:val="0"/>
        <w:spacing w:after="0" w:line="360" w:lineRule="auto"/>
        <w:jc w:val="both"/>
        <w:rPr>
          <w:rFonts w:ascii="Book Antiqua" w:hAnsi="Book Antiqua" w:cs="Arial"/>
          <w:sz w:val="24"/>
          <w:szCs w:val="24"/>
          <w:lang w:eastAsia="zh-CN"/>
        </w:rPr>
      </w:pPr>
    </w:p>
    <w:p w:rsidR="00B872A4" w:rsidRPr="001729BE" w:rsidRDefault="0038079F" w:rsidP="001729BE">
      <w:pPr>
        <w:spacing w:after="0" w:line="360" w:lineRule="auto"/>
        <w:jc w:val="both"/>
        <w:rPr>
          <w:rFonts w:ascii="Book Antiqua" w:hAnsi="Book Antiqua" w:cs="Arial"/>
          <w:sz w:val="24"/>
          <w:szCs w:val="24"/>
          <w:lang w:eastAsia="zh-CN"/>
        </w:rPr>
      </w:pPr>
      <w:r w:rsidRPr="00434006">
        <w:rPr>
          <w:rFonts w:ascii="Book Antiqua" w:hAnsi="Book Antiqua" w:cs="Arial"/>
          <w:sz w:val="24"/>
          <w:szCs w:val="24"/>
        </w:rPr>
        <w:br w:type="page"/>
      </w:r>
      <w:r w:rsidR="00B872A4" w:rsidRPr="00434006">
        <w:rPr>
          <w:rFonts w:ascii="Book Antiqua" w:hAnsi="Book Antiqua" w:cs="Arial"/>
          <w:b/>
          <w:sz w:val="24"/>
          <w:szCs w:val="24"/>
        </w:rPr>
        <w:lastRenderedPageBreak/>
        <w:t>Figure 1 Pre and post embolization Angiogram showing arrest of flow through uterine arteries after selective uterine artery embolization</w:t>
      </w:r>
      <w:r w:rsidR="00B872A4" w:rsidRPr="00434006">
        <w:rPr>
          <w:rFonts w:ascii="Book Antiqua" w:hAnsi="Book Antiqua" w:cs="Arial"/>
          <w:b/>
          <w:sz w:val="24"/>
          <w:szCs w:val="24"/>
          <w:lang w:eastAsia="zh-CN"/>
        </w:rPr>
        <w:t>.</w:t>
      </w:r>
    </w:p>
    <w:p w:rsidR="00B872A4" w:rsidRPr="00B872A4" w:rsidRDefault="004822F0" w:rsidP="00434006">
      <w:pPr>
        <w:spacing w:after="0" w:line="360" w:lineRule="auto"/>
        <w:jc w:val="both"/>
        <w:rPr>
          <w:rFonts w:ascii="Book Antiqua" w:hAnsi="Book Antiqua" w:cs="Arial"/>
          <w:b/>
          <w:sz w:val="24"/>
          <w:szCs w:val="24"/>
          <w:lang w:eastAsia="zh-CN"/>
        </w:rPr>
      </w:pPr>
      <w:r>
        <w:rPr>
          <w:rFonts w:ascii="Book Antiqua" w:hAnsi="Book Antiqua" w:cs="Arial"/>
          <w:b/>
          <w:noProof/>
          <w:sz w:val="24"/>
          <w:szCs w:val="24"/>
          <w:lang w:eastAsia="zh-CN"/>
        </w:rPr>
        <w:drawing>
          <wp:inline distT="0" distB="0" distL="0" distR="0">
            <wp:extent cx="5943600" cy="4400793"/>
            <wp:effectExtent l="19050" t="0" r="0" b="0"/>
            <wp:docPr id="1" name="图片 1" descr="C:\Documents and Settings\Administrator\桌面\温玲玲\3438\3438-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温玲玲\3438\3438-Figure 1.jpg"/>
                    <pic:cNvPicPr>
                      <a:picLocks noChangeAspect="1" noChangeArrowheads="1"/>
                    </pic:cNvPicPr>
                  </pic:nvPicPr>
                  <pic:blipFill>
                    <a:blip r:embed="rId9" cstate="print"/>
                    <a:srcRect/>
                    <a:stretch>
                      <a:fillRect/>
                    </a:stretch>
                  </pic:blipFill>
                  <pic:spPr bwMode="auto">
                    <a:xfrm>
                      <a:off x="0" y="0"/>
                      <a:ext cx="5943600" cy="4400793"/>
                    </a:xfrm>
                    <a:prstGeom prst="rect">
                      <a:avLst/>
                    </a:prstGeom>
                    <a:noFill/>
                    <a:ln w="9525">
                      <a:noFill/>
                      <a:miter lim="800000"/>
                      <a:headEnd/>
                      <a:tailEnd/>
                    </a:ln>
                  </pic:spPr>
                </pic:pic>
              </a:graphicData>
            </a:graphic>
          </wp:inline>
        </w:drawing>
      </w:r>
    </w:p>
    <w:p w:rsidR="00B872A4" w:rsidRDefault="00B872A4" w:rsidP="00434006">
      <w:pPr>
        <w:spacing w:after="0" w:line="360" w:lineRule="auto"/>
        <w:jc w:val="both"/>
        <w:rPr>
          <w:rFonts w:ascii="Book Antiqua" w:hAnsi="Book Antiqua" w:cs="Arial"/>
          <w:b/>
          <w:sz w:val="24"/>
          <w:szCs w:val="24"/>
          <w:lang w:eastAsia="zh-CN"/>
        </w:rPr>
      </w:pPr>
    </w:p>
    <w:p w:rsidR="00B872A4" w:rsidRDefault="00B872A4" w:rsidP="00434006">
      <w:pPr>
        <w:spacing w:after="0" w:line="360" w:lineRule="auto"/>
        <w:jc w:val="both"/>
        <w:rPr>
          <w:rFonts w:ascii="Book Antiqua" w:hAnsi="Book Antiqua" w:cs="Arial"/>
          <w:b/>
          <w:sz w:val="24"/>
          <w:szCs w:val="24"/>
          <w:lang w:eastAsia="zh-CN"/>
        </w:rPr>
      </w:pPr>
    </w:p>
    <w:p w:rsidR="00B872A4" w:rsidRDefault="00B872A4" w:rsidP="00434006">
      <w:pPr>
        <w:spacing w:after="0" w:line="360" w:lineRule="auto"/>
        <w:jc w:val="both"/>
        <w:rPr>
          <w:rFonts w:ascii="Book Antiqua" w:hAnsi="Book Antiqua" w:cs="Arial"/>
          <w:b/>
          <w:sz w:val="24"/>
          <w:szCs w:val="24"/>
          <w:lang w:eastAsia="zh-CN"/>
        </w:rPr>
      </w:pPr>
    </w:p>
    <w:p w:rsidR="00B872A4" w:rsidRDefault="00B872A4" w:rsidP="00434006">
      <w:pPr>
        <w:spacing w:after="0" w:line="360" w:lineRule="auto"/>
        <w:jc w:val="both"/>
        <w:rPr>
          <w:rFonts w:ascii="Book Antiqua" w:hAnsi="Book Antiqua" w:cs="Arial"/>
          <w:b/>
          <w:sz w:val="24"/>
          <w:szCs w:val="24"/>
          <w:lang w:eastAsia="zh-CN"/>
        </w:rPr>
      </w:pPr>
    </w:p>
    <w:p w:rsidR="00B872A4" w:rsidRDefault="00B872A4" w:rsidP="00434006">
      <w:pPr>
        <w:spacing w:after="0" w:line="360" w:lineRule="auto"/>
        <w:jc w:val="both"/>
        <w:rPr>
          <w:rFonts w:ascii="Book Antiqua" w:hAnsi="Book Antiqua" w:cs="Arial"/>
          <w:b/>
          <w:sz w:val="24"/>
          <w:szCs w:val="24"/>
          <w:lang w:eastAsia="zh-CN"/>
        </w:rPr>
      </w:pPr>
    </w:p>
    <w:p w:rsidR="00B872A4" w:rsidRDefault="00B872A4" w:rsidP="00434006">
      <w:pPr>
        <w:spacing w:after="0" w:line="360" w:lineRule="auto"/>
        <w:jc w:val="both"/>
        <w:rPr>
          <w:rFonts w:ascii="Book Antiqua" w:hAnsi="Book Antiqua" w:cs="Arial"/>
          <w:b/>
          <w:sz w:val="24"/>
          <w:szCs w:val="24"/>
          <w:lang w:eastAsia="zh-CN"/>
        </w:rPr>
      </w:pPr>
    </w:p>
    <w:p w:rsidR="00B872A4" w:rsidRDefault="00B872A4" w:rsidP="00434006">
      <w:pPr>
        <w:spacing w:after="0" w:line="360" w:lineRule="auto"/>
        <w:jc w:val="both"/>
        <w:rPr>
          <w:rFonts w:ascii="Book Antiqua" w:hAnsi="Book Antiqua" w:cs="Arial"/>
          <w:b/>
          <w:sz w:val="24"/>
          <w:szCs w:val="24"/>
          <w:lang w:eastAsia="zh-CN"/>
        </w:rPr>
      </w:pPr>
    </w:p>
    <w:p w:rsidR="00B872A4" w:rsidRDefault="00B872A4" w:rsidP="00434006">
      <w:pPr>
        <w:spacing w:after="0" w:line="360" w:lineRule="auto"/>
        <w:jc w:val="both"/>
        <w:rPr>
          <w:rFonts w:ascii="Book Antiqua" w:hAnsi="Book Antiqua" w:cs="Arial"/>
          <w:b/>
          <w:sz w:val="24"/>
          <w:szCs w:val="24"/>
          <w:lang w:eastAsia="zh-CN"/>
        </w:rPr>
      </w:pPr>
    </w:p>
    <w:p w:rsidR="00B872A4" w:rsidRDefault="00B872A4" w:rsidP="00434006">
      <w:pPr>
        <w:spacing w:after="0" w:line="360" w:lineRule="auto"/>
        <w:jc w:val="both"/>
        <w:rPr>
          <w:rFonts w:ascii="Book Antiqua" w:hAnsi="Book Antiqua" w:cs="Arial"/>
          <w:b/>
          <w:sz w:val="24"/>
          <w:szCs w:val="24"/>
          <w:lang w:eastAsia="zh-CN"/>
        </w:rPr>
      </w:pPr>
    </w:p>
    <w:p w:rsidR="00B872A4" w:rsidRDefault="00B872A4" w:rsidP="00434006">
      <w:pPr>
        <w:spacing w:after="0" w:line="360" w:lineRule="auto"/>
        <w:jc w:val="both"/>
        <w:rPr>
          <w:rFonts w:ascii="Book Antiqua" w:hAnsi="Book Antiqua" w:cs="Arial"/>
          <w:b/>
          <w:sz w:val="24"/>
          <w:szCs w:val="24"/>
          <w:lang w:eastAsia="zh-CN"/>
        </w:rPr>
      </w:pPr>
    </w:p>
    <w:p w:rsidR="00B872A4" w:rsidRDefault="00B872A4" w:rsidP="00434006">
      <w:pPr>
        <w:spacing w:after="0" w:line="360" w:lineRule="auto"/>
        <w:jc w:val="both"/>
        <w:rPr>
          <w:rFonts w:ascii="Book Antiqua" w:hAnsi="Book Antiqua" w:cs="Arial"/>
          <w:b/>
          <w:sz w:val="24"/>
          <w:szCs w:val="24"/>
          <w:lang w:eastAsia="zh-CN"/>
        </w:rPr>
      </w:pPr>
    </w:p>
    <w:p w:rsidR="00B872A4" w:rsidRDefault="00B872A4" w:rsidP="00434006">
      <w:pPr>
        <w:spacing w:after="0" w:line="360" w:lineRule="auto"/>
        <w:jc w:val="both"/>
        <w:rPr>
          <w:rFonts w:ascii="Book Antiqua" w:hAnsi="Book Antiqua" w:cs="Arial"/>
          <w:b/>
          <w:sz w:val="24"/>
          <w:szCs w:val="24"/>
          <w:lang w:eastAsia="zh-CN"/>
        </w:rPr>
      </w:pPr>
    </w:p>
    <w:p w:rsidR="00B872A4" w:rsidRDefault="00B872A4" w:rsidP="00434006">
      <w:pPr>
        <w:spacing w:after="0" w:line="360" w:lineRule="auto"/>
        <w:jc w:val="both"/>
        <w:rPr>
          <w:rFonts w:ascii="Book Antiqua" w:hAnsi="Book Antiqua" w:cs="Arial"/>
          <w:b/>
          <w:sz w:val="24"/>
          <w:szCs w:val="24"/>
          <w:lang w:eastAsia="zh-CN"/>
        </w:rPr>
      </w:pPr>
    </w:p>
    <w:p w:rsidR="00B872A4" w:rsidRDefault="00B872A4" w:rsidP="00434006">
      <w:pPr>
        <w:spacing w:after="0" w:line="360" w:lineRule="auto"/>
        <w:jc w:val="both"/>
        <w:rPr>
          <w:rFonts w:ascii="Book Antiqua" w:hAnsi="Book Antiqua" w:cs="Arial"/>
          <w:b/>
          <w:sz w:val="24"/>
          <w:szCs w:val="24"/>
          <w:lang w:eastAsia="zh-CN"/>
        </w:rPr>
      </w:pPr>
    </w:p>
    <w:p w:rsidR="00B872A4" w:rsidRDefault="00B872A4" w:rsidP="00434006">
      <w:pPr>
        <w:spacing w:after="0" w:line="360" w:lineRule="auto"/>
        <w:jc w:val="both"/>
        <w:rPr>
          <w:rFonts w:ascii="Book Antiqua" w:hAnsi="Book Antiqua" w:cs="Arial"/>
          <w:b/>
          <w:sz w:val="24"/>
          <w:szCs w:val="24"/>
          <w:lang w:eastAsia="zh-CN"/>
        </w:rPr>
      </w:pPr>
    </w:p>
    <w:p w:rsidR="00B872A4" w:rsidRDefault="00B872A4" w:rsidP="00434006">
      <w:pPr>
        <w:spacing w:after="0" w:line="360" w:lineRule="auto"/>
        <w:jc w:val="both"/>
        <w:rPr>
          <w:rFonts w:ascii="Book Antiqua" w:hAnsi="Book Antiqua" w:cs="Arial"/>
          <w:b/>
          <w:sz w:val="24"/>
          <w:szCs w:val="24"/>
          <w:lang w:eastAsia="zh-CN"/>
        </w:rPr>
      </w:pPr>
    </w:p>
    <w:p w:rsidR="00B872A4" w:rsidRDefault="00B872A4" w:rsidP="00434006">
      <w:pPr>
        <w:spacing w:after="0" w:line="360" w:lineRule="auto"/>
        <w:jc w:val="both"/>
        <w:rPr>
          <w:rFonts w:ascii="Book Antiqua" w:hAnsi="Book Antiqua" w:cs="Arial"/>
          <w:b/>
          <w:sz w:val="24"/>
          <w:szCs w:val="24"/>
          <w:lang w:eastAsia="zh-CN"/>
        </w:rPr>
      </w:pPr>
    </w:p>
    <w:p w:rsidR="00B872A4" w:rsidRDefault="00B872A4" w:rsidP="00434006">
      <w:pPr>
        <w:spacing w:after="0" w:line="360" w:lineRule="auto"/>
        <w:jc w:val="both"/>
        <w:rPr>
          <w:rFonts w:ascii="Book Antiqua" w:hAnsi="Book Antiqua" w:cs="Arial"/>
          <w:b/>
          <w:sz w:val="24"/>
          <w:szCs w:val="24"/>
          <w:lang w:eastAsia="zh-CN"/>
        </w:rPr>
      </w:pPr>
    </w:p>
    <w:p w:rsidR="00B872A4" w:rsidRDefault="00B872A4" w:rsidP="00434006">
      <w:pPr>
        <w:spacing w:after="0" w:line="360" w:lineRule="auto"/>
        <w:jc w:val="both"/>
        <w:rPr>
          <w:rFonts w:ascii="Book Antiqua" w:hAnsi="Book Antiqua" w:cs="Arial"/>
          <w:b/>
          <w:sz w:val="24"/>
          <w:szCs w:val="24"/>
          <w:lang w:eastAsia="zh-CN"/>
        </w:rPr>
      </w:pPr>
    </w:p>
    <w:p w:rsidR="00B872A4" w:rsidRDefault="00B872A4" w:rsidP="00434006">
      <w:pPr>
        <w:spacing w:after="0" w:line="360" w:lineRule="auto"/>
        <w:jc w:val="both"/>
        <w:rPr>
          <w:rFonts w:ascii="Book Antiqua" w:hAnsi="Book Antiqua" w:cs="Arial"/>
          <w:b/>
          <w:sz w:val="24"/>
          <w:szCs w:val="24"/>
          <w:lang w:eastAsia="zh-CN"/>
        </w:rPr>
      </w:pPr>
    </w:p>
    <w:p w:rsidR="00B872A4" w:rsidRDefault="00B872A4" w:rsidP="00434006">
      <w:pPr>
        <w:spacing w:after="0" w:line="360" w:lineRule="auto"/>
        <w:jc w:val="both"/>
        <w:rPr>
          <w:rFonts w:ascii="Book Antiqua" w:hAnsi="Book Antiqua" w:cs="Arial"/>
          <w:b/>
          <w:sz w:val="24"/>
          <w:szCs w:val="24"/>
          <w:lang w:eastAsia="zh-CN"/>
        </w:rPr>
      </w:pPr>
    </w:p>
    <w:p w:rsidR="00B872A4" w:rsidRDefault="00B872A4" w:rsidP="00434006">
      <w:pPr>
        <w:spacing w:after="0" w:line="360" w:lineRule="auto"/>
        <w:jc w:val="both"/>
        <w:rPr>
          <w:rFonts w:ascii="Book Antiqua" w:hAnsi="Book Antiqua" w:cs="Arial"/>
          <w:b/>
          <w:sz w:val="24"/>
          <w:szCs w:val="24"/>
          <w:lang w:eastAsia="zh-CN"/>
        </w:rPr>
      </w:pPr>
    </w:p>
    <w:p w:rsidR="00B872A4" w:rsidRDefault="00B872A4" w:rsidP="00434006">
      <w:pPr>
        <w:spacing w:after="0" w:line="360" w:lineRule="auto"/>
        <w:jc w:val="both"/>
        <w:rPr>
          <w:rFonts w:ascii="Book Antiqua" w:hAnsi="Book Antiqua" w:cs="Arial"/>
          <w:b/>
          <w:sz w:val="24"/>
          <w:szCs w:val="24"/>
          <w:lang w:eastAsia="zh-CN"/>
        </w:rPr>
      </w:pPr>
    </w:p>
    <w:p w:rsidR="00B872A4" w:rsidRDefault="00B872A4" w:rsidP="00434006">
      <w:pPr>
        <w:spacing w:after="0" w:line="360" w:lineRule="auto"/>
        <w:jc w:val="both"/>
        <w:rPr>
          <w:rFonts w:ascii="Book Antiqua" w:hAnsi="Book Antiqua" w:cs="Arial"/>
          <w:b/>
          <w:sz w:val="24"/>
          <w:szCs w:val="24"/>
          <w:lang w:eastAsia="zh-CN"/>
        </w:rPr>
      </w:pPr>
    </w:p>
    <w:p w:rsidR="00B872A4" w:rsidRDefault="00B872A4" w:rsidP="00434006">
      <w:pPr>
        <w:spacing w:after="0" w:line="360" w:lineRule="auto"/>
        <w:jc w:val="both"/>
        <w:rPr>
          <w:rFonts w:ascii="Book Antiqua" w:hAnsi="Book Antiqua" w:cs="Arial"/>
          <w:b/>
          <w:sz w:val="24"/>
          <w:szCs w:val="24"/>
          <w:lang w:eastAsia="zh-CN"/>
        </w:rPr>
      </w:pPr>
    </w:p>
    <w:p w:rsidR="00B872A4" w:rsidRDefault="00B872A4" w:rsidP="00434006">
      <w:pPr>
        <w:spacing w:after="0" w:line="360" w:lineRule="auto"/>
        <w:jc w:val="both"/>
        <w:rPr>
          <w:rFonts w:ascii="Book Antiqua" w:hAnsi="Book Antiqua" w:cs="Arial"/>
          <w:b/>
          <w:sz w:val="24"/>
          <w:szCs w:val="24"/>
          <w:lang w:eastAsia="zh-CN"/>
        </w:rPr>
      </w:pPr>
    </w:p>
    <w:p w:rsidR="00B872A4" w:rsidRDefault="00B872A4" w:rsidP="00434006">
      <w:pPr>
        <w:spacing w:after="0" w:line="360" w:lineRule="auto"/>
        <w:jc w:val="both"/>
        <w:rPr>
          <w:rFonts w:ascii="Book Antiqua" w:hAnsi="Book Antiqua" w:cs="Arial"/>
          <w:b/>
          <w:sz w:val="24"/>
          <w:szCs w:val="24"/>
          <w:lang w:eastAsia="zh-CN"/>
        </w:rPr>
      </w:pPr>
    </w:p>
    <w:p w:rsidR="0038079F" w:rsidRPr="00434006" w:rsidRDefault="005E11D6" w:rsidP="00434006">
      <w:pPr>
        <w:spacing w:after="0" w:line="360" w:lineRule="auto"/>
        <w:jc w:val="both"/>
        <w:rPr>
          <w:rFonts w:ascii="Book Antiqua" w:hAnsi="Book Antiqua" w:cs="Arial"/>
          <w:b/>
          <w:sz w:val="24"/>
          <w:szCs w:val="24"/>
        </w:rPr>
      </w:pPr>
      <w:r w:rsidRPr="00434006">
        <w:rPr>
          <w:rFonts w:ascii="Book Antiqua" w:hAnsi="Book Antiqua" w:cs="Arial"/>
          <w:b/>
          <w:sz w:val="24"/>
          <w:szCs w:val="24"/>
        </w:rPr>
        <w:t>Table</w:t>
      </w:r>
      <w:r w:rsidRPr="00434006">
        <w:rPr>
          <w:rFonts w:ascii="Book Antiqua" w:hAnsi="Book Antiqua" w:cs="Arial"/>
          <w:b/>
          <w:sz w:val="24"/>
          <w:szCs w:val="24"/>
          <w:lang w:eastAsia="zh-CN"/>
        </w:rPr>
        <w:t xml:space="preserve"> 1 </w:t>
      </w:r>
      <w:r w:rsidRPr="00434006">
        <w:rPr>
          <w:rFonts w:ascii="Book Antiqua" w:hAnsi="Book Antiqua" w:cs="Arial"/>
          <w:b/>
          <w:sz w:val="24"/>
          <w:szCs w:val="24"/>
        </w:rPr>
        <w:t>Demographic characteristics</w:t>
      </w:r>
    </w:p>
    <w:tbl>
      <w:tblPr>
        <w:tblStyle w:val="a3"/>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2700"/>
        <w:gridCol w:w="720"/>
        <w:gridCol w:w="1440"/>
        <w:gridCol w:w="1296"/>
        <w:gridCol w:w="1080"/>
      </w:tblGrid>
      <w:tr w:rsidR="0038079F" w:rsidRPr="00434006" w:rsidTr="00C83B86">
        <w:trPr>
          <w:trHeight w:val="629"/>
          <w:jc w:val="center"/>
        </w:trPr>
        <w:tc>
          <w:tcPr>
            <w:tcW w:w="1008" w:type="dxa"/>
            <w:tcBorders>
              <w:top w:val="single" w:sz="4" w:space="0" w:color="auto"/>
              <w:bottom w:val="single" w:sz="4" w:space="0" w:color="auto"/>
            </w:tcBorders>
          </w:tcPr>
          <w:p w:rsidR="0038079F" w:rsidRPr="00434006" w:rsidRDefault="0038079F" w:rsidP="00434006">
            <w:pPr>
              <w:spacing w:line="360" w:lineRule="auto"/>
              <w:jc w:val="both"/>
              <w:rPr>
                <w:rFonts w:ascii="Book Antiqua" w:hAnsi="Book Antiqua" w:cs="Arial"/>
                <w:b/>
                <w:sz w:val="24"/>
                <w:szCs w:val="24"/>
              </w:rPr>
            </w:pPr>
            <w:r w:rsidRPr="00434006">
              <w:rPr>
                <w:rFonts w:ascii="Book Antiqua" w:hAnsi="Book Antiqua" w:cs="Arial"/>
                <w:b/>
                <w:sz w:val="24"/>
                <w:szCs w:val="24"/>
              </w:rPr>
              <w:t>Cases</w:t>
            </w:r>
          </w:p>
        </w:tc>
        <w:tc>
          <w:tcPr>
            <w:tcW w:w="2700" w:type="dxa"/>
            <w:tcBorders>
              <w:top w:val="single" w:sz="4" w:space="0" w:color="auto"/>
              <w:bottom w:val="single" w:sz="4" w:space="0" w:color="auto"/>
            </w:tcBorders>
          </w:tcPr>
          <w:p w:rsidR="0038079F" w:rsidRPr="00434006" w:rsidRDefault="0038079F" w:rsidP="00434006">
            <w:pPr>
              <w:spacing w:line="360" w:lineRule="auto"/>
              <w:jc w:val="both"/>
              <w:rPr>
                <w:rFonts w:ascii="Book Antiqua" w:hAnsi="Book Antiqua" w:cs="Arial"/>
                <w:b/>
                <w:sz w:val="24"/>
                <w:szCs w:val="24"/>
              </w:rPr>
            </w:pPr>
            <w:r w:rsidRPr="00434006">
              <w:rPr>
                <w:rFonts w:ascii="Book Antiqua" w:hAnsi="Book Antiqua" w:cs="Arial"/>
                <w:b/>
                <w:sz w:val="24"/>
                <w:szCs w:val="24"/>
              </w:rPr>
              <w:t>Indication</w:t>
            </w:r>
          </w:p>
        </w:tc>
        <w:tc>
          <w:tcPr>
            <w:tcW w:w="720" w:type="dxa"/>
            <w:tcBorders>
              <w:top w:val="single" w:sz="4" w:space="0" w:color="auto"/>
              <w:bottom w:val="single" w:sz="4" w:space="0" w:color="auto"/>
            </w:tcBorders>
          </w:tcPr>
          <w:p w:rsidR="0038079F" w:rsidRPr="00434006" w:rsidRDefault="0038079F" w:rsidP="00434006">
            <w:pPr>
              <w:spacing w:line="360" w:lineRule="auto"/>
              <w:jc w:val="both"/>
              <w:rPr>
                <w:rFonts w:ascii="Book Antiqua" w:hAnsi="Book Antiqua" w:cs="Arial"/>
                <w:b/>
                <w:sz w:val="24"/>
                <w:szCs w:val="24"/>
                <w:lang w:eastAsia="zh-CN"/>
              </w:rPr>
            </w:pPr>
            <w:r w:rsidRPr="00434006">
              <w:rPr>
                <w:rFonts w:ascii="Book Antiqua" w:hAnsi="Book Antiqua" w:cs="Arial"/>
                <w:b/>
                <w:sz w:val="24"/>
                <w:szCs w:val="24"/>
              </w:rPr>
              <w:t>Age</w:t>
            </w:r>
            <w:r w:rsidR="005E11D6" w:rsidRPr="00434006">
              <w:rPr>
                <w:rFonts w:ascii="Book Antiqua" w:hAnsi="Book Antiqua" w:cs="Arial"/>
                <w:b/>
                <w:sz w:val="24"/>
                <w:szCs w:val="24"/>
                <w:lang w:eastAsia="zh-CN"/>
              </w:rPr>
              <w:t xml:space="preserve"> (yr)</w:t>
            </w:r>
          </w:p>
        </w:tc>
        <w:tc>
          <w:tcPr>
            <w:tcW w:w="1440" w:type="dxa"/>
            <w:tcBorders>
              <w:top w:val="single" w:sz="4" w:space="0" w:color="auto"/>
              <w:bottom w:val="single" w:sz="4" w:space="0" w:color="auto"/>
            </w:tcBorders>
          </w:tcPr>
          <w:p w:rsidR="0038079F" w:rsidRPr="00434006" w:rsidRDefault="0038079F" w:rsidP="00434006">
            <w:pPr>
              <w:spacing w:line="360" w:lineRule="auto"/>
              <w:jc w:val="both"/>
              <w:rPr>
                <w:rFonts w:ascii="Book Antiqua" w:hAnsi="Book Antiqua" w:cs="Arial"/>
                <w:b/>
                <w:sz w:val="24"/>
                <w:szCs w:val="24"/>
              </w:rPr>
            </w:pPr>
            <w:r w:rsidRPr="00434006">
              <w:rPr>
                <w:rFonts w:ascii="Book Antiqua" w:hAnsi="Book Antiqua" w:cs="Arial"/>
                <w:b/>
                <w:sz w:val="24"/>
                <w:szCs w:val="24"/>
              </w:rPr>
              <w:t>Parity</w:t>
            </w:r>
          </w:p>
        </w:tc>
        <w:tc>
          <w:tcPr>
            <w:tcW w:w="1296" w:type="dxa"/>
            <w:tcBorders>
              <w:top w:val="single" w:sz="4" w:space="0" w:color="auto"/>
              <w:bottom w:val="single" w:sz="4" w:space="0" w:color="auto"/>
            </w:tcBorders>
          </w:tcPr>
          <w:p w:rsidR="0038079F" w:rsidRPr="00434006" w:rsidRDefault="0038079F" w:rsidP="00434006">
            <w:pPr>
              <w:spacing w:line="360" w:lineRule="auto"/>
              <w:jc w:val="both"/>
              <w:rPr>
                <w:rFonts w:ascii="Book Antiqua" w:hAnsi="Book Antiqua" w:cs="Arial"/>
                <w:b/>
                <w:sz w:val="24"/>
                <w:szCs w:val="24"/>
              </w:rPr>
            </w:pPr>
            <w:r w:rsidRPr="00434006">
              <w:rPr>
                <w:rFonts w:ascii="Book Antiqua" w:hAnsi="Book Antiqua" w:cs="Arial"/>
                <w:b/>
                <w:sz w:val="24"/>
                <w:szCs w:val="24"/>
              </w:rPr>
              <w:t>Period of gestation</w:t>
            </w:r>
          </w:p>
        </w:tc>
        <w:tc>
          <w:tcPr>
            <w:tcW w:w="1080" w:type="dxa"/>
            <w:tcBorders>
              <w:top w:val="single" w:sz="4" w:space="0" w:color="auto"/>
              <w:bottom w:val="single" w:sz="4" w:space="0" w:color="auto"/>
            </w:tcBorders>
          </w:tcPr>
          <w:p w:rsidR="0038079F" w:rsidRPr="00434006" w:rsidRDefault="0038079F" w:rsidP="00434006">
            <w:pPr>
              <w:spacing w:line="360" w:lineRule="auto"/>
              <w:jc w:val="both"/>
              <w:rPr>
                <w:rFonts w:ascii="Book Antiqua" w:hAnsi="Book Antiqua" w:cs="Arial"/>
                <w:b/>
                <w:sz w:val="24"/>
                <w:szCs w:val="24"/>
              </w:rPr>
            </w:pPr>
            <w:r w:rsidRPr="00434006">
              <w:rPr>
                <w:rFonts w:ascii="Book Antiqua" w:hAnsi="Book Antiqua" w:cs="Arial"/>
                <w:b/>
                <w:sz w:val="24"/>
                <w:szCs w:val="24"/>
              </w:rPr>
              <w:t>Previous sections</w:t>
            </w:r>
          </w:p>
        </w:tc>
      </w:tr>
      <w:tr w:rsidR="0038079F" w:rsidRPr="00434006" w:rsidTr="00C83B86">
        <w:trPr>
          <w:jc w:val="center"/>
        </w:trPr>
        <w:tc>
          <w:tcPr>
            <w:tcW w:w="1008" w:type="dxa"/>
            <w:tcBorders>
              <w:top w:val="single" w:sz="4" w:space="0" w:color="auto"/>
            </w:tcBorders>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Case 1</w:t>
            </w:r>
          </w:p>
        </w:tc>
        <w:tc>
          <w:tcPr>
            <w:tcW w:w="2700" w:type="dxa"/>
            <w:tcBorders>
              <w:top w:val="single" w:sz="4" w:space="0" w:color="auto"/>
            </w:tcBorders>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Cervical ectopic</w:t>
            </w:r>
          </w:p>
        </w:tc>
        <w:tc>
          <w:tcPr>
            <w:tcW w:w="720" w:type="dxa"/>
            <w:tcBorders>
              <w:top w:val="single" w:sz="4" w:space="0" w:color="auto"/>
            </w:tcBorders>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30</w:t>
            </w:r>
          </w:p>
        </w:tc>
        <w:tc>
          <w:tcPr>
            <w:tcW w:w="1440" w:type="dxa"/>
            <w:tcBorders>
              <w:top w:val="single" w:sz="4" w:space="0" w:color="auto"/>
            </w:tcBorders>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 xml:space="preserve">G6P3A2L2, 11 </w:t>
            </w:r>
            <w:r w:rsidR="0067066B">
              <w:rPr>
                <w:rFonts w:ascii="Book Antiqua" w:hAnsi="Book Antiqua" w:cs="Arial"/>
                <w:sz w:val="24"/>
                <w:szCs w:val="24"/>
              </w:rPr>
              <w:t>wk</w:t>
            </w:r>
          </w:p>
        </w:tc>
        <w:tc>
          <w:tcPr>
            <w:tcW w:w="1296" w:type="dxa"/>
            <w:tcBorders>
              <w:top w:val="single" w:sz="4" w:space="0" w:color="auto"/>
            </w:tcBorders>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12</w:t>
            </w:r>
            <w:r w:rsidR="001729BE">
              <w:rPr>
                <w:rFonts w:ascii="Book Antiqua" w:hAnsi="Book Antiqua" w:cs="Arial" w:hint="eastAsia"/>
                <w:sz w:val="24"/>
                <w:szCs w:val="24"/>
                <w:lang w:eastAsia="zh-CN"/>
              </w:rPr>
              <w:t xml:space="preserve"> </w:t>
            </w:r>
            <w:r w:rsidR="0067066B">
              <w:rPr>
                <w:rFonts w:ascii="Book Antiqua" w:hAnsi="Book Antiqua" w:cs="Arial"/>
                <w:sz w:val="24"/>
                <w:szCs w:val="24"/>
              </w:rPr>
              <w:t>wk</w:t>
            </w:r>
          </w:p>
        </w:tc>
        <w:tc>
          <w:tcPr>
            <w:tcW w:w="1080" w:type="dxa"/>
            <w:tcBorders>
              <w:top w:val="single" w:sz="4" w:space="0" w:color="auto"/>
            </w:tcBorders>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2</w:t>
            </w:r>
          </w:p>
        </w:tc>
      </w:tr>
      <w:tr w:rsidR="0038079F" w:rsidRPr="00434006" w:rsidTr="00C83B86">
        <w:trPr>
          <w:jc w:val="center"/>
        </w:trPr>
        <w:tc>
          <w:tcPr>
            <w:tcW w:w="1008"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Case2</w:t>
            </w:r>
          </w:p>
        </w:tc>
        <w:tc>
          <w:tcPr>
            <w:tcW w:w="2700"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Placenta percreta</w:t>
            </w:r>
          </w:p>
        </w:tc>
        <w:tc>
          <w:tcPr>
            <w:tcW w:w="720"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28</w:t>
            </w:r>
          </w:p>
        </w:tc>
        <w:tc>
          <w:tcPr>
            <w:tcW w:w="1440"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G3P2L1,</w:t>
            </w:r>
          </w:p>
        </w:tc>
        <w:tc>
          <w:tcPr>
            <w:tcW w:w="1296"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36</w:t>
            </w:r>
            <w:r w:rsidR="0067066B">
              <w:rPr>
                <w:rFonts w:ascii="Book Antiqua" w:hAnsi="Book Antiqua" w:cs="Arial"/>
                <w:sz w:val="24"/>
                <w:szCs w:val="24"/>
              </w:rPr>
              <w:t>wk</w:t>
            </w:r>
            <w:r w:rsidRPr="00434006">
              <w:rPr>
                <w:rFonts w:ascii="Book Antiqua" w:hAnsi="Book Antiqua" w:cs="Arial"/>
                <w:sz w:val="24"/>
                <w:szCs w:val="24"/>
              </w:rPr>
              <w:t>,</w:t>
            </w:r>
          </w:p>
        </w:tc>
        <w:tc>
          <w:tcPr>
            <w:tcW w:w="1080"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1</w:t>
            </w:r>
          </w:p>
        </w:tc>
      </w:tr>
      <w:tr w:rsidR="0038079F" w:rsidRPr="00434006" w:rsidTr="00C83B86">
        <w:trPr>
          <w:jc w:val="center"/>
        </w:trPr>
        <w:tc>
          <w:tcPr>
            <w:tcW w:w="1008"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Case 3</w:t>
            </w:r>
          </w:p>
        </w:tc>
        <w:tc>
          <w:tcPr>
            <w:tcW w:w="2700"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Placenta percreta</w:t>
            </w:r>
          </w:p>
        </w:tc>
        <w:tc>
          <w:tcPr>
            <w:tcW w:w="720"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38</w:t>
            </w:r>
          </w:p>
        </w:tc>
        <w:tc>
          <w:tcPr>
            <w:tcW w:w="1440"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P3L3</w:t>
            </w:r>
          </w:p>
        </w:tc>
        <w:tc>
          <w:tcPr>
            <w:tcW w:w="1296"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 xml:space="preserve">28 </w:t>
            </w:r>
            <w:r w:rsidR="0067066B">
              <w:rPr>
                <w:rFonts w:ascii="Book Antiqua" w:hAnsi="Book Antiqua" w:cs="Arial"/>
                <w:sz w:val="24"/>
                <w:szCs w:val="24"/>
              </w:rPr>
              <w:t>wk</w:t>
            </w:r>
          </w:p>
        </w:tc>
        <w:tc>
          <w:tcPr>
            <w:tcW w:w="1080"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3</w:t>
            </w:r>
          </w:p>
        </w:tc>
      </w:tr>
      <w:tr w:rsidR="0038079F" w:rsidRPr="00434006" w:rsidTr="00C83B86">
        <w:trPr>
          <w:jc w:val="center"/>
        </w:trPr>
        <w:tc>
          <w:tcPr>
            <w:tcW w:w="1008"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Case 4</w:t>
            </w:r>
          </w:p>
        </w:tc>
        <w:tc>
          <w:tcPr>
            <w:tcW w:w="2700"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Placenta accreta</w:t>
            </w:r>
          </w:p>
        </w:tc>
        <w:tc>
          <w:tcPr>
            <w:tcW w:w="720"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30</w:t>
            </w:r>
          </w:p>
        </w:tc>
        <w:tc>
          <w:tcPr>
            <w:tcW w:w="1440"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G3P1L1A1</w:t>
            </w:r>
          </w:p>
        </w:tc>
        <w:tc>
          <w:tcPr>
            <w:tcW w:w="1296"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 xml:space="preserve">27 </w:t>
            </w:r>
            <w:r w:rsidR="0067066B">
              <w:rPr>
                <w:rFonts w:ascii="Book Antiqua" w:hAnsi="Book Antiqua" w:cs="Arial"/>
                <w:sz w:val="24"/>
                <w:szCs w:val="24"/>
              </w:rPr>
              <w:t>wk</w:t>
            </w:r>
          </w:p>
        </w:tc>
        <w:tc>
          <w:tcPr>
            <w:tcW w:w="1080"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1</w:t>
            </w:r>
          </w:p>
        </w:tc>
      </w:tr>
      <w:tr w:rsidR="0038079F" w:rsidRPr="00434006" w:rsidTr="00C83B86">
        <w:trPr>
          <w:trHeight w:val="593"/>
          <w:jc w:val="center"/>
        </w:trPr>
        <w:tc>
          <w:tcPr>
            <w:tcW w:w="1008"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Case 5</w:t>
            </w:r>
          </w:p>
        </w:tc>
        <w:tc>
          <w:tcPr>
            <w:tcW w:w="2700"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Placenta accreta</w:t>
            </w:r>
          </w:p>
        </w:tc>
        <w:tc>
          <w:tcPr>
            <w:tcW w:w="720"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30</w:t>
            </w:r>
          </w:p>
        </w:tc>
        <w:tc>
          <w:tcPr>
            <w:tcW w:w="1440"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G3P1L1A1</w:t>
            </w:r>
          </w:p>
        </w:tc>
        <w:tc>
          <w:tcPr>
            <w:tcW w:w="1296"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 xml:space="preserve">36+5 </w:t>
            </w:r>
            <w:r w:rsidR="0067066B">
              <w:rPr>
                <w:rFonts w:ascii="Book Antiqua" w:hAnsi="Book Antiqua" w:cs="Arial"/>
                <w:sz w:val="24"/>
                <w:szCs w:val="24"/>
              </w:rPr>
              <w:t>wk</w:t>
            </w:r>
          </w:p>
        </w:tc>
        <w:tc>
          <w:tcPr>
            <w:tcW w:w="1080"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1</w:t>
            </w:r>
          </w:p>
        </w:tc>
      </w:tr>
      <w:tr w:rsidR="0038079F" w:rsidRPr="00434006" w:rsidTr="00C83B86">
        <w:trPr>
          <w:jc w:val="center"/>
        </w:trPr>
        <w:tc>
          <w:tcPr>
            <w:tcW w:w="1008"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Case 6</w:t>
            </w:r>
          </w:p>
        </w:tc>
        <w:tc>
          <w:tcPr>
            <w:tcW w:w="2700"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PPH(Atonic+traumatic)</w:t>
            </w:r>
          </w:p>
        </w:tc>
        <w:tc>
          <w:tcPr>
            <w:tcW w:w="720"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30</w:t>
            </w:r>
          </w:p>
        </w:tc>
        <w:tc>
          <w:tcPr>
            <w:tcW w:w="1440"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G2P1L1</w:t>
            </w:r>
          </w:p>
        </w:tc>
        <w:tc>
          <w:tcPr>
            <w:tcW w:w="1296"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 xml:space="preserve">36 </w:t>
            </w:r>
            <w:r w:rsidR="0067066B">
              <w:rPr>
                <w:rFonts w:ascii="Book Antiqua" w:hAnsi="Book Antiqua" w:cs="Arial"/>
                <w:sz w:val="24"/>
                <w:szCs w:val="24"/>
              </w:rPr>
              <w:t>wk</w:t>
            </w:r>
          </w:p>
        </w:tc>
        <w:tc>
          <w:tcPr>
            <w:tcW w:w="1080"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w:t>
            </w:r>
          </w:p>
        </w:tc>
      </w:tr>
      <w:tr w:rsidR="0038079F" w:rsidRPr="00434006" w:rsidTr="00C83B86">
        <w:trPr>
          <w:jc w:val="center"/>
        </w:trPr>
        <w:tc>
          <w:tcPr>
            <w:tcW w:w="1008"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lastRenderedPageBreak/>
              <w:t>Case 7</w:t>
            </w:r>
          </w:p>
        </w:tc>
        <w:tc>
          <w:tcPr>
            <w:tcW w:w="2700" w:type="dxa"/>
          </w:tcPr>
          <w:p w:rsidR="0038079F" w:rsidRPr="00434006" w:rsidRDefault="0038079F" w:rsidP="00434006">
            <w:pPr>
              <w:spacing w:line="360" w:lineRule="auto"/>
              <w:jc w:val="both"/>
              <w:rPr>
                <w:rFonts w:ascii="Book Antiqua" w:hAnsi="Book Antiqua" w:cs="Arial"/>
                <w:caps/>
                <w:sz w:val="24"/>
                <w:szCs w:val="24"/>
              </w:rPr>
            </w:pPr>
            <w:r w:rsidRPr="00434006">
              <w:rPr>
                <w:rFonts w:ascii="Book Antiqua" w:hAnsi="Book Antiqua" w:cs="Arial"/>
                <w:sz w:val="24"/>
                <w:szCs w:val="24"/>
              </w:rPr>
              <w:t>PPH(Atonic+traumatic)</w:t>
            </w:r>
          </w:p>
        </w:tc>
        <w:tc>
          <w:tcPr>
            <w:tcW w:w="720"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30</w:t>
            </w:r>
          </w:p>
        </w:tc>
        <w:tc>
          <w:tcPr>
            <w:tcW w:w="1440"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PRIMI</w:t>
            </w:r>
          </w:p>
        </w:tc>
        <w:tc>
          <w:tcPr>
            <w:tcW w:w="1296"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 xml:space="preserve">36 </w:t>
            </w:r>
            <w:r w:rsidR="0067066B">
              <w:rPr>
                <w:rFonts w:ascii="Book Antiqua" w:hAnsi="Book Antiqua" w:cs="Arial"/>
                <w:sz w:val="24"/>
                <w:szCs w:val="24"/>
              </w:rPr>
              <w:t>wk</w:t>
            </w:r>
          </w:p>
        </w:tc>
        <w:tc>
          <w:tcPr>
            <w:tcW w:w="1080"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w:t>
            </w:r>
          </w:p>
        </w:tc>
      </w:tr>
      <w:tr w:rsidR="0038079F" w:rsidRPr="00434006" w:rsidTr="00C83B86">
        <w:trPr>
          <w:jc w:val="center"/>
        </w:trPr>
        <w:tc>
          <w:tcPr>
            <w:tcW w:w="1008"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Case8</w:t>
            </w:r>
          </w:p>
        </w:tc>
        <w:tc>
          <w:tcPr>
            <w:tcW w:w="2700"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PPH(Atonic+traumatic)</w:t>
            </w:r>
          </w:p>
        </w:tc>
        <w:tc>
          <w:tcPr>
            <w:tcW w:w="720"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28</w:t>
            </w:r>
          </w:p>
        </w:tc>
        <w:tc>
          <w:tcPr>
            <w:tcW w:w="1440"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G3P2L1</w:t>
            </w:r>
          </w:p>
        </w:tc>
        <w:tc>
          <w:tcPr>
            <w:tcW w:w="1296"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 xml:space="preserve">40 </w:t>
            </w:r>
            <w:r w:rsidR="0067066B">
              <w:rPr>
                <w:rFonts w:ascii="Book Antiqua" w:hAnsi="Book Antiqua" w:cs="Arial"/>
                <w:sz w:val="24"/>
                <w:szCs w:val="24"/>
              </w:rPr>
              <w:t>wk</w:t>
            </w:r>
          </w:p>
        </w:tc>
        <w:tc>
          <w:tcPr>
            <w:tcW w:w="1080"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w:t>
            </w:r>
          </w:p>
        </w:tc>
      </w:tr>
    </w:tbl>
    <w:p w:rsidR="0038079F" w:rsidRPr="00434006" w:rsidRDefault="0038079F" w:rsidP="00434006">
      <w:pPr>
        <w:spacing w:after="0" w:line="360" w:lineRule="auto"/>
        <w:jc w:val="both"/>
        <w:rPr>
          <w:rFonts w:ascii="Book Antiqua" w:hAnsi="Book Antiqua" w:cs="Arial"/>
          <w:sz w:val="24"/>
          <w:szCs w:val="24"/>
          <w:lang w:eastAsia="zh-CN"/>
        </w:rPr>
      </w:pPr>
    </w:p>
    <w:p w:rsidR="000D35B4" w:rsidRPr="00434006" w:rsidRDefault="00AC6FF5" w:rsidP="00434006">
      <w:pPr>
        <w:spacing w:after="0" w:line="360" w:lineRule="auto"/>
        <w:jc w:val="both"/>
        <w:rPr>
          <w:rFonts w:ascii="Book Antiqua" w:hAnsi="Book Antiqua" w:cs="Arial"/>
          <w:sz w:val="24"/>
          <w:szCs w:val="24"/>
          <w:lang w:eastAsia="zh-CN"/>
        </w:rPr>
      </w:pPr>
      <w:r w:rsidRPr="00434006">
        <w:rPr>
          <w:rFonts w:ascii="Book Antiqua" w:hAnsi="Book Antiqua" w:cs="Arial"/>
          <w:sz w:val="24"/>
          <w:szCs w:val="24"/>
        </w:rPr>
        <w:t>PPH</w:t>
      </w:r>
      <w:r>
        <w:rPr>
          <w:rFonts w:ascii="Book Antiqua" w:hAnsi="Book Antiqua" w:cs="Arial" w:hint="eastAsia"/>
          <w:sz w:val="24"/>
          <w:szCs w:val="24"/>
          <w:lang w:eastAsia="zh-CN"/>
        </w:rPr>
        <w:t xml:space="preserve">: </w:t>
      </w:r>
      <w:r w:rsidRPr="00434006">
        <w:rPr>
          <w:rFonts w:ascii="Book Antiqua" w:hAnsi="Book Antiqua" w:cs="Arial"/>
          <w:sz w:val="24"/>
          <w:szCs w:val="24"/>
        </w:rPr>
        <w:t>Post partum hemorrhage</w:t>
      </w:r>
      <w:r>
        <w:rPr>
          <w:rFonts w:ascii="Book Antiqua" w:hAnsi="Book Antiqua" w:cs="Arial" w:hint="eastAsia"/>
          <w:sz w:val="24"/>
          <w:szCs w:val="24"/>
          <w:lang w:eastAsia="zh-CN"/>
        </w:rPr>
        <w:t>.</w:t>
      </w:r>
    </w:p>
    <w:p w:rsidR="000D35B4" w:rsidRPr="00434006" w:rsidRDefault="000D35B4" w:rsidP="00434006">
      <w:pPr>
        <w:spacing w:after="0" w:line="360" w:lineRule="auto"/>
        <w:jc w:val="both"/>
        <w:rPr>
          <w:rFonts w:ascii="Book Antiqua" w:hAnsi="Book Antiqua" w:cs="Arial"/>
          <w:sz w:val="24"/>
          <w:szCs w:val="24"/>
          <w:lang w:eastAsia="zh-CN"/>
        </w:rPr>
      </w:pPr>
    </w:p>
    <w:p w:rsidR="000D35B4" w:rsidRPr="00434006" w:rsidRDefault="000D35B4" w:rsidP="00434006">
      <w:pPr>
        <w:spacing w:after="0" w:line="360" w:lineRule="auto"/>
        <w:jc w:val="both"/>
        <w:rPr>
          <w:rFonts w:ascii="Book Antiqua" w:hAnsi="Book Antiqua" w:cs="Arial"/>
          <w:sz w:val="24"/>
          <w:szCs w:val="24"/>
          <w:lang w:eastAsia="zh-CN"/>
        </w:rPr>
      </w:pPr>
    </w:p>
    <w:p w:rsidR="000D35B4" w:rsidRPr="00434006" w:rsidRDefault="000D35B4" w:rsidP="00434006">
      <w:pPr>
        <w:spacing w:after="0" w:line="360" w:lineRule="auto"/>
        <w:jc w:val="both"/>
        <w:rPr>
          <w:rFonts w:ascii="Book Antiqua" w:hAnsi="Book Antiqua" w:cs="Arial"/>
          <w:sz w:val="24"/>
          <w:szCs w:val="24"/>
          <w:lang w:eastAsia="zh-CN"/>
        </w:rPr>
      </w:pPr>
    </w:p>
    <w:p w:rsidR="000D35B4" w:rsidRPr="00434006" w:rsidRDefault="000D35B4" w:rsidP="00434006">
      <w:pPr>
        <w:spacing w:after="0" w:line="360" w:lineRule="auto"/>
        <w:jc w:val="both"/>
        <w:rPr>
          <w:rFonts w:ascii="Book Antiqua" w:hAnsi="Book Antiqua" w:cs="Arial"/>
          <w:sz w:val="24"/>
          <w:szCs w:val="24"/>
          <w:lang w:eastAsia="zh-CN"/>
        </w:rPr>
      </w:pPr>
    </w:p>
    <w:p w:rsidR="000D35B4" w:rsidRPr="00434006" w:rsidRDefault="000D35B4" w:rsidP="00434006">
      <w:pPr>
        <w:spacing w:after="0" w:line="360" w:lineRule="auto"/>
        <w:jc w:val="both"/>
        <w:rPr>
          <w:rFonts w:ascii="Book Antiqua" w:hAnsi="Book Antiqua" w:cs="Arial"/>
          <w:sz w:val="24"/>
          <w:szCs w:val="24"/>
          <w:lang w:eastAsia="zh-CN"/>
        </w:rPr>
      </w:pPr>
    </w:p>
    <w:p w:rsidR="000D35B4" w:rsidRPr="00434006" w:rsidRDefault="000D35B4" w:rsidP="00434006">
      <w:pPr>
        <w:spacing w:after="0" w:line="360" w:lineRule="auto"/>
        <w:jc w:val="both"/>
        <w:rPr>
          <w:rFonts w:ascii="Book Antiqua" w:hAnsi="Book Antiqua" w:cs="Arial"/>
          <w:sz w:val="24"/>
          <w:szCs w:val="24"/>
          <w:lang w:eastAsia="zh-CN"/>
        </w:rPr>
      </w:pPr>
    </w:p>
    <w:p w:rsidR="000D35B4" w:rsidRPr="00434006" w:rsidRDefault="000D35B4" w:rsidP="00434006">
      <w:pPr>
        <w:spacing w:after="0" w:line="360" w:lineRule="auto"/>
        <w:jc w:val="both"/>
        <w:rPr>
          <w:rFonts w:ascii="Book Antiqua" w:hAnsi="Book Antiqua" w:cs="Arial"/>
          <w:sz w:val="24"/>
          <w:szCs w:val="24"/>
          <w:lang w:eastAsia="zh-CN"/>
        </w:rPr>
      </w:pPr>
    </w:p>
    <w:p w:rsidR="000D35B4" w:rsidRPr="00434006" w:rsidRDefault="000D35B4" w:rsidP="00434006">
      <w:pPr>
        <w:spacing w:after="0" w:line="360" w:lineRule="auto"/>
        <w:jc w:val="both"/>
        <w:rPr>
          <w:rFonts w:ascii="Book Antiqua" w:hAnsi="Book Antiqua" w:cs="Arial"/>
          <w:sz w:val="24"/>
          <w:szCs w:val="24"/>
          <w:lang w:eastAsia="zh-CN"/>
        </w:rPr>
      </w:pPr>
    </w:p>
    <w:p w:rsidR="000D35B4" w:rsidRDefault="000D35B4" w:rsidP="00434006">
      <w:pPr>
        <w:spacing w:after="0" w:line="360" w:lineRule="auto"/>
        <w:jc w:val="both"/>
        <w:rPr>
          <w:rFonts w:ascii="Book Antiqua" w:hAnsi="Book Antiqua" w:cs="Arial"/>
          <w:sz w:val="24"/>
          <w:szCs w:val="24"/>
          <w:lang w:eastAsia="zh-CN"/>
        </w:rPr>
      </w:pPr>
    </w:p>
    <w:p w:rsidR="0067066B" w:rsidRPr="00434006" w:rsidRDefault="0067066B" w:rsidP="00434006">
      <w:pPr>
        <w:spacing w:after="0" w:line="360" w:lineRule="auto"/>
        <w:jc w:val="both"/>
        <w:rPr>
          <w:rFonts w:ascii="Book Antiqua" w:hAnsi="Book Antiqua" w:cs="Arial"/>
          <w:sz w:val="24"/>
          <w:szCs w:val="24"/>
          <w:lang w:eastAsia="zh-CN"/>
        </w:rPr>
      </w:pPr>
    </w:p>
    <w:p w:rsidR="0038079F" w:rsidRPr="00434006" w:rsidRDefault="00ED0880" w:rsidP="00434006">
      <w:pPr>
        <w:spacing w:after="0" w:line="360" w:lineRule="auto"/>
        <w:jc w:val="both"/>
        <w:rPr>
          <w:rFonts w:ascii="Book Antiqua" w:hAnsi="Book Antiqua" w:cs="Arial"/>
          <w:b/>
          <w:sz w:val="24"/>
          <w:szCs w:val="24"/>
        </w:rPr>
      </w:pPr>
      <w:r w:rsidRPr="00434006">
        <w:rPr>
          <w:rFonts w:ascii="Book Antiqua" w:hAnsi="Book Antiqua" w:cs="Arial"/>
          <w:b/>
          <w:sz w:val="24"/>
          <w:szCs w:val="24"/>
        </w:rPr>
        <w:t xml:space="preserve">Table </w:t>
      </w:r>
      <w:r w:rsidRPr="00434006">
        <w:rPr>
          <w:rFonts w:ascii="Book Antiqua" w:hAnsi="Book Antiqua" w:cs="Arial"/>
          <w:b/>
          <w:sz w:val="24"/>
          <w:szCs w:val="24"/>
          <w:lang w:eastAsia="zh-CN"/>
        </w:rPr>
        <w:t xml:space="preserve">2 </w:t>
      </w:r>
      <w:r w:rsidRPr="00434006">
        <w:rPr>
          <w:rFonts w:ascii="Book Antiqua" w:hAnsi="Book Antiqua" w:cs="Arial"/>
          <w:b/>
          <w:sz w:val="24"/>
          <w:szCs w:val="24"/>
        </w:rPr>
        <w:t>Clinical characteristics</w:t>
      </w:r>
    </w:p>
    <w:tbl>
      <w:tblPr>
        <w:tblStyle w:val="a3"/>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2"/>
        <w:gridCol w:w="1584"/>
        <w:gridCol w:w="2215"/>
        <w:gridCol w:w="1308"/>
        <w:gridCol w:w="1763"/>
        <w:gridCol w:w="1534"/>
      </w:tblGrid>
      <w:tr w:rsidR="0038079F" w:rsidRPr="00434006" w:rsidTr="00ED0880">
        <w:trPr>
          <w:jc w:val="center"/>
        </w:trPr>
        <w:tc>
          <w:tcPr>
            <w:tcW w:w="1176" w:type="dxa"/>
            <w:tcBorders>
              <w:top w:val="single" w:sz="4" w:space="0" w:color="auto"/>
              <w:bottom w:val="single" w:sz="4" w:space="0" w:color="auto"/>
            </w:tcBorders>
          </w:tcPr>
          <w:p w:rsidR="0038079F" w:rsidRPr="00434006" w:rsidRDefault="0038079F" w:rsidP="00434006">
            <w:pPr>
              <w:spacing w:line="360" w:lineRule="auto"/>
              <w:jc w:val="both"/>
              <w:rPr>
                <w:rFonts w:ascii="Book Antiqua" w:hAnsi="Book Antiqua" w:cs="Arial"/>
                <w:b/>
                <w:sz w:val="24"/>
                <w:szCs w:val="24"/>
              </w:rPr>
            </w:pPr>
            <w:r w:rsidRPr="00434006">
              <w:rPr>
                <w:rFonts w:ascii="Book Antiqua" w:hAnsi="Book Antiqua" w:cs="Arial"/>
                <w:b/>
                <w:sz w:val="24"/>
                <w:szCs w:val="24"/>
              </w:rPr>
              <w:t>Cases</w:t>
            </w:r>
          </w:p>
        </w:tc>
        <w:tc>
          <w:tcPr>
            <w:tcW w:w="1593" w:type="dxa"/>
            <w:tcBorders>
              <w:top w:val="single" w:sz="4" w:space="0" w:color="auto"/>
              <w:bottom w:val="single" w:sz="4" w:space="0" w:color="auto"/>
            </w:tcBorders>
          </w:tcPr>
          <w:p w:rsidR="0038079F" w:rsidRPr="00434006" w:rsidRDefault="0038079F" w:rsidP="00434006">
            <w:pPr>
              <w:spacing w:line="360" w:lineRule="auto"/>
              <w:jc w:val="both"/>
              <w:rPr>
                <w:rFonts w:ascii="Book Antiqua" w:hAnsi="Book Antiqua" w:cs="Arial"/>
                <w:b/>
                <w:sz w:val="24"/>
                <w:szCs w:val="24"/>
              </w:rPr>
            </w:pPr>
            <w:r w:rsidRPr="00434006">
              <w:rPr>
                <w:rFonts w:ascii="Book Antiqua" w:hAnsi="Book Antiqua" w:cs="Arial"/>
                <w:b/>
                <w:sz w:val="24"/>
                <w:szCs w:val="24"/>
              </w:rPr>
              <w:t>shock</w:t>
            </w:r>
          </w:p>
        </w:tc>
        <w:tc>
          <w:tcPr>
            <w:tcW w:w="2222" w:type="dxa"/>
            <w:tcBorders>
              <w:top w:val="single" w:sz="4" w:space="0" w:color="auto"/>
              <w:bottom w:val="single" w:sz="4" w:space="0" w:color="auto"/>
            </w:tcBorders>
          </w:tcPr>
          <w:p w:rsidR="0038079F" w:rsidRPr="00434006" w:rsidRDefault="0038079F" w:rsidP="00434006">
            <w:pPr>
              <w:spacing w:line="360" w:lineRule="auto"/>
              <w:jc w:val="both"/>
              <w:rPr>
                <w:rFonts w:ascii="Book Antiqua" w:hAnsi="Book Antiqua" w:cs="Arial"/>
                <w:b/>
                <w:sz w:val="24"/>
                <w:szCs w:val="24"/>
              </w:rPr>
            </w:pPr>
            <w:r w:rsidRPr="00434006">
              <w:rPr>
                <w:rFonts w:ascii="Book Antiqua" w:hAnsi="Book Antiqua" w:cs="Arial"/>
                <w:b/>
                <w:sz w:val="24"/>
                <w:szCs w:val="24"/>
              </w:rPr>
              <w:t>Comorbidity</w:t>
            </w:r>
          </w:p>
        </w:tc>
        <w:tc>
          <w:tcPr>
            <w:tcW w:w="1314" w:type="dxa"/>
            <w:tcBorders>
              <w:top w:val="single" w:sz="4" w:space="0" w:color="auto"/>
              <w:bottom w:val="single" w:sz="4" w:space="0" w:color="auto"/>
            </w:tcBorders>
          </w:tcPr>
          <w:p w:rsidR="0038079F" w:rsidRPr="00434006" w:rsidRDefault="0038079F" w:rsidP="00434006">
            <w:pPr>
              <w:spacing w:line="360" w:lineRule="auto"/>
              <w:jc w:val="both"/>
              <w:rPr>
                <w:rFonts w:ascii="Book Antiqua" w:hAnsi="Book Antiqua" w:cs="Arial"/>
                <w:b/>
                <w:sz w:val="24"/>
                <w:szCs w:val="24"/>
              </w:rPr>
            </w:pPr>
            <w:r w:rsidRPr="00434006">
              <w:rPr>
                <w:rFonts w:ascii="Book Antiqua" w:hAnsi="Book Antiqua" w:cs="Arial"/>
                <w:b/>
                <w:sz w:val="24"/>
                <w:szCs w:val="24"/>
              </w:rPr>
              <w:t>Blood loss</w:t>
            </w:r>
            <w:r w:rsidR="00AF5F62">
              <w:rPr>
                <w:rFonts w:ascii="Book Antiqua" w:hAnsi="Book Antiqua" w:cs="Arial" w:hint="eastAsia"/>
                <w:b/>
                <w:sz w:val="24"/>
                <w:szCs w:val="24"/>
                <w:lang w:eastAsia="zh-CN"/>
              </w:rPr>
              <w:t xml:space="preserve"> </w:t>
            </w:r>
            <w:r w:rsidRPr="00434006">
              <w:rPr>
                <w:rFonts w:ascii="Book Antiqua" w:hAnsi="Book Antiqua" w:cs="Arial"/>
                <w:b/>
                <w:sz w:val="24"/>
                <w:szCs w:val="24"/>
              </w:rPr>
              <w:t>(m</w:t>
            </w:r>
            <w:r w:rsidR="00ED0880" w:rsidRPr="00434006">
              <w:rPr>
                <w:rFonts w:ascii="Book Antiqua" w:hAnsi="Book Antiqua" w:cs="Arial"/>
                <w:b/>
                <w:sz w:val="24"/>
                <w:szCs w:val="24"/>
              </w:rPr>
              <w:t>L</w:t>
            </w:r>
            <w:r w:rsidRPr="00434006">
              <w:rPr>
                <w:rFonts w:ascii="Book Antiqua" w:hAnsi="Book Antiqua" w:cs="Arial"/>
                <w:b/>
                <w:sz w:val="24"/>
                <w:szCs w:val="24"/>
              </w:rPr>
              <w:t>)</w:t>
            </w:r>
          </w:p>
        </w:tc>
        <w:tc>
          <w:tcPr>
            <w:tcW w:w="1732" w:type="dxa"/>
            <w:tcBorders>
              <w:top w:val="single" w:sz="4" w:space="0" w:color="auto"/>
              <w:bottom w:val="single" w:sz="4" w:space="0" w:color="auto"/>
            </w:tcBorders>
          </w:tcPr>
          <w:p w:rsidR="0038079F" w:rsidRPr="00434006" w:rsidRDefault="0038079F" w:rsidP="00434006">
            <w:pPr>
              <w:spacing w:line="360" w:lineRule="auto"/>
              <w:jc w:val="both"/>
              <w:rPr>
                <w:rFonts w:ascii="Book Antiqua" w:hAnsi="Book Antiqua" w:cs="Arial"/>
                <w:b/>
                <w:sz w:val="24"/>
                <w:szCs w:val="24"/>
              </w:rPr>
            </w:pPr>
            <w:r w:rsidRPr="00434006">
              <w:rPr>
                <w:rFonts w:ascii="Book Antiqua" w:hAnsi="Book Antiqua" w:cs="Arial"/>
                <w:b/>
                <w:sz w:val="24"/>
                <w:szCs w:val="24"/>
              </w:rPr>
              <w:t>Coagulopathy</w:t>
            </w:r>
          </w:p>
        </w:tc>
        <w:tc>
          <w:tcPr>
            <w:tcW w:w="1539" w:type="dxa"/>
            <w:tcBorders>
              <w:top w:val="single" w:sz="4" w:space="0" w:color="auto"/>
              <w:bottom w:val="single" w:sz="4" w:space="0" w:color="auto"/>
            </w:tcBorders>
          </w:tcPr>
          <w:p w:rsidR="0038079F" w:rsidRPr="00434006" w:rsidRDefault="0038079F" w:rsidP="00434006">
            <w:pPr>
              <w:spacing w:line="360" w:lineRule="auto"/>
              <w:jc w:val="both"/>
              <w:rPr>
                <w:rFonts w:ascii="Book Antiqua" w:hAnsi="Book Antiqua" w:cs="Arial"/>
                <w:b/>
                <w:sz w:val="24"/>
                <w:szCs w:val="24"/>
              </w:rPr>
            </w:pPr>
            <w:r w:rsidRPr="00434006">
              <w:rPr>
                <w:rFonts w:ascii="Book Antiqua" w:hAnsi="Book Antiqua" w:cs="Arial"/>
                <w:b/>
                <w:sz w:val="24"/>
                <w:szCs w:val="24"/>
              </w:rPr>
              <w:t>Mode of Delivery</w:t>
            </w:r>
          </w:p>
        </w:tc>
      </w:tr>
      <w:tr w:rsidR="0038079F" w:rsidRPr="00434006" w:rsidTr="00ED0880">
        <w:trPr>
          <w:jc w:val="center"/>
        </w:trPr>
        <w:tc>
          <w:tcPr>
            <w:tcW w:w="1176" w:type="dxa"/>
            <w:tcBorders>
              <w:top w:val="single" w:sz="4" w:space="0" w:color="auto"/>
            </w:tcBorders>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Case 1</w:t>
            </w:r>
          </w:p>
        </w:tc>
        <w:tc>
          <w:tcPr>
            <w:tcW w:w="1593" w:type="dxa"/>
            <w:tcBorders>
              <w:top w:val="single" w:sz="4" w:space="0" w:color="auto"/>
            </w:tcBorders>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w:t>
            </w:r>
          </w:p>
        </w:tc>
        <w:tc>
          <w:tcPr>
            <w:tcW w:w="2222" w:type="dxa"/>
            <w:tcBorders>
              <w:top w:val="single" w:sz="4" w:space="0" w:color="auto"/>
            </w:tcBorders>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w:t>
            </w:r>
          </w:p>
        </w:tc>
        <w:tc>
          <w:tcPr>
            <w:tcW w:w="1314" w:type="dxa"/>
            <w:tcBorders>
              <w:top w:val="single" w:sz="4" w:space="0" w:color="auto"/>
            </w:tcBorders>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1300</w:t>
            </w:r>
          </w:p>
        </w:tc>
        <w:tc>
          <w:tcPr>
            <w:tcW w:w="1732" w:type="dxa"/>
            <w:tcBorders>
              <w:top w:val="single" w:sz="4" w:space="0" w:color="auto"/>
            </w:tcBorders>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w:t>
            </w:r>
          </w:p>
        </w:tc>
        <w:tc>
          <w:tcPr>
            <w:tcW w:w="1539" w:type="dxa"/>
            <w:tcBorders>
              <w:top w:val="single" w:sz="4" w:space="0" w:color="auto"/>
            </w:tcBorders>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NA</w:t>
            </w:r>
          </w:p>
        </w:tc>
      </w:tr>
      <w:tr w:rsidR="0038079F" w:rsidRPr="00434006" w:rsidTr="00ED0880">
        <w:trPr>
          <w:jc w:val="center"/>
        </w:trPr>
        <w:tc>
          <w:tcPr>
            <w:tcW w:w="1176"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Case2</w:t>
            </w:r>
          </w:p>
        </w:tc>
        <w:tc>
          <w:tcPr>
            <w:tcW w:w="1593"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w:t>
            </w:r>
          </w:p>
        </w:tc>
        <w:tc>
          <w:tcPr>
            <w:tcW w:w="2222"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anaemia</w:t>
            </w:r>
          </w:p>
        </w:tc>
        <w:tc>
          <w:tcPr>
            <w:tcW w:w="1314"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300</w:t>
            </w:r>
          </w:p>
        </w:tc>
        <w:tc>
          <w:tcPr>
            <w:tcW w:w="1732"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w:t>
            </w:r>
          </w:p>
        </w:tc>
        <w:tc>
          <w:tcPr>
            <w:tcW w:w="1539" w:type="dxa"/>
          </w:tcPr>
          <w:p w:rsidR="0038079F" w:rsidRPr="00434006" w:rsidRDefault="0038079F" w:rsidP="00434006">
            <w:pPr>
              <w:spacing w:line="360" w:lineRule="auto"/>
              <w:jc w:val="both"/>
              <w:rPr>
                <w:rFonts w:ascii="Book Antiqua" w:hAnsi="Book Antiqua" w:cs="Arial"/>
                <w:sz w:val="24"/>
                <w:szCs w:val="24"/>
              </w:rPr>
            </w:pPr>
            <w:bookmarkStart w:id="41" w:name="OLE_LINK2523"/>
            <w:bookmarkStart w:id="42" w:name="OLE_LINK2524"/>
            <w:r w:rsidRPr="00434006">
              <w:rPr>
                <w:rFonts w:ascii="Book Antiqua" w:hAnsi="Book Antiqua" w:cs="Arial"/>
                <w:sz w:val="24"/>
                <w:szCs w:val="24"/>
              </w:rPr>
              <w:t>Classical cs</w:t>
            </w:r>
            <w:bookmarkEnd w:id="41"/>
            <w:bookmarkEnd w:id="42"/>
          </w:p>
        </w:tc>
      </w:tr>
      <w:tr w:rsidR="0038079F" w:rsidRPr="00434006" w:rsidTr="00ED0880">
        <w:trPr>
          <w:jc w:val="center"/>
        </w:trPr>
        <w:tc>
          <w:tcPr>
            <w:tcW w:w="1176"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Case 3</w:t>
            </w:r>
          </w:p>
        </w:tc>
        <w:tc>
          <w:tcPr>
            <w:tcW w:w="1593"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w:t>
            </w:r>
          </w:p>
        </w:tc>
        <w:tc>
          <w:tcPr>
            <w:tcW w:w="2222"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anaemia</w:t>
            </w:r>
          </w:p>
        </w:tc>
        <w:tc>
          <w:tcPr>
            <w:tcW w:w="1314"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1000</w:t>
            </w:r>
          </w:p>
        </w:tc>
        <w:tc>
          <w:tcPr>
            <w:tcW w:w="1732"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w:t>
            </w:r>
          </w:p>
        </w:tc>
        <w:tc>
          <w:tcPr>
            <w:tcW w:w="1539"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Classical cs</w:t>
            </w:r>
          </w:p>
        </w:tc>
      </w:tr>
      <w:tr w:rsidR="0038079F" w:rsidRPr="00434006" w:rsidTr="00ED0880">
        <w:trPr>
          <w:jc w:val="center"/>
        </w:trPr>
        <w:tc>
          <w:tcPr>
            <w:tcW w:w="1176"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Case 4</w:t>
            </w:r>
          </w:p>
        </w:tc>
        <w:tc>
          <w:tcPr>
            <w:tcW w:w="1593"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w:t>
            </w:r>
          </w:p>
        </w:tc>
        <w:tc>
          <w:tcPr>
            <w:tcW w:w="2222"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anaemia</w:t>
            </w:r>
          </w:p>
        </w:tc>
        <w:tc>
          <w:tcPr>
            <w:tcW w:w="1314"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1500</w:t>
            </w:r>
          </w:p>
        </w:tc>
        <w:tc>
          <w:tcPr>
            <w:tcW w:w="1732"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w:t>
            </w:r>
          </w:p>
        </w:tc>
        <w:tc>
          <w:tcPr>
            <w:tcW w:w="1539"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Classical cs</w:t>
            </w:r>
          </w:p>
        </w:tc>
      </w:tr>
      <w:tr w:rsidR="0038079F" w:rsidRPr="00434006" w:rsidTr="00ED0880">
        <w:trPr>
          <w:jc w:val="center"/>
        </w:trPr>
        <w:tc>
          <w:tcPr>
            <w:tcW w:w="1176"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Case 5</w:t>
            </w:r>
          </w:p>
        </w:tc>
        <w:tc>
          <w:tcPr>
            <w:tcW w:w="1593"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w:t>
            </w:r>
          </w:p>
        </w:tc>
        <w:tc>
          <w:tcPr>
            <w:tcW w:w="2222"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anaemia</w:t>
            </w:r>
          </w:p>
        </w:tc>
        <w:tc>
          <w:tcPr>
            <w:tcW w:w="1314"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500</w:t>
            </w:r>
          </w:p>
        </w:tc>
        <w:tc>
          <w:tcPr>
            <w:tcW w:w="1732"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w:t>
            </w:r>
          </w:p>
        </w:tc>
        <w:tc>
          <w:tcPr>
            <w:tcW w:w="1539"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Classical cs</w:t>
            </w:r>
          </w:p>
        </w:tc>
      </w:tr>
      <w:tr w:rsidR="0038079F" w:rsidRPr="00434006" w:rsidTr="00ED0880">
        <w:trPr>
          <w:jc w:val="center"/>
        </w:trPr>
        <w:tc>
          <w:tcPr>
            <w:tcW w:w="1176"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Case 6</w:t>
            </w:r>
          </w:p>
        </w:tc>
        <w:tc>
          <w:tcPr>
            <w:tcW w:w="1593"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w:t>
            </w:r>
          </w:p>
        </w:tc>
        <w:tc>
          <w:tcPr>
            <w:tcW w:w="2222"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Anaemia, precipitate labor</w:t>
            </w:r>
          </w:p>
        </w:tc>
        <w:tc>
          <w:tcPr>
            <w:tcW w:w="1314"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1000</w:t>
            </w:r>
          </w:p>
        </w:tc>
        <w:tc>
          <w:tcPr>
            <w:tcW w:w="1732"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w:t>
            </w:r>
          </w:p>
        </w:tc>
        <w:tc>
          <w:tcPr>
            <w:tcW w:w="1539"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NVD</w:t>
            </w:r>
          </w:p>
        </w:tc>
      </w:tr>
      <w:tr w:rsidR="0038079F" w:rsidRPr="00434006" w:rsidTr="00ED0880">
        <w:trPr>
          <w:jc w:val="center"/>
        </w:trPr>
        <w:tc>
          <w:tcPr>
            <w:tcW w:w="1176"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Case 7</w:t>
            </w:r>
          </w:p>
        </w:tc>
        <w:tc>
          <w:tcPr>
            <w:tcW w:w="1593"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w:t>
            </w:r>
          </w:p>
        </w:tc>
        <w:tc>
          <w:tcPr>
            <w:tcW w:w="2222"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Jaundice, anaemia</w:t>
            </w:r>
          </w:p>
        </w:tc>
        <w:tc>
          <w:tcPr>
            <w:tcW w:w="1314"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1500</w:t>
            </w:r>
          </w:p>
        </w:tc>
        <w:tc>
          <w:tcPr>
            <w:tcW w:w="1732"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w:t>
            </w:r>
          </w:p>
        </w:tc>
        <w:tc>
          <w:tcPr>
            <w:tcW w:w="1539"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NVD</w:t>
            </w:r>
          </w:p>
        </w:tc>
      </w:tr>
      <w:tr w:rsidR="0038079F" w:rsidRPr="00434006" w:rsidTr="00ED0880">
        <w:trPr>
          <w:jc w:val="center"/>
        </w:trPr>
        <w:tc>
          <w:tcPr>
            <w:tcW w:w="1176"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Case8</w:t>
            </w:r>
          </w:p>
        </w:tc>
        <w:tc>
          <w:tcPr>
            <w:tcW w:w="1593"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w:t>
            </w:r>
          </w:p>
        </w:tc>
        <w:tc>
          <w:tcPr>
            <w:tcW w:w="2222"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w:t>
            </w:r>
          </w:p>
        </w:tc>
        <w:tc>
          <w:tcPr>
            <w:tcW w:w="1314"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2500</w:t>
            </w:r>
          </w:p>
        </w:tc>
        <w:tc>
          <w:tcPr>
            <w:tcW w:w="1732"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w:t>
            </w:r>
          </w:p>
        </w:tc>
        <w:tc>
          <w:tcPr>
            <w:tcW w:w="1539" w:type="dxa"/>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F</w:t>
            </w:r>
            <w:r w:rsidR="00270AC7" w:rsidRPr="00434006">
              <w:rPr>
                <w:rFonts w:ascii="Book Antiqua" w:hAnsi="Book Antiqua" w:cs="Arial"/>
                <w:sz w:val="24"/>
                <w:szCs w:val="24"/>
              </w:rPr>
              <w:t>orceps</w:t>
            </w:r>
          </w:p>
        </w:tc>
      </w:tr>
    </w:tbl>
    <w:p w:rsidR="0038079F" w:rsidRPr="00434006" w:rsidRDefault="0038079F" w:rsidP="00434006">
      <w:pPr>
        <w:spacing w:after="0" w:line="360" w:lineRule="auto"/>
        <w:jc w:val="both"/>
        <w:rPr>
          <w:rFonts w:ascii="Book Antiqua" w:hAnsi="Book Antiqua" w:cs="Arial"/>
          <w:sz w:val="24"/>
          <w:szCs w:val="24"/>
        </w:rPr>
      </w:pPr>
    </w:p>
    <w:p w:rsidR="0038079F" w:rsidRPr="00434006" w:rsidRDefault="00270AC7" w:rsidP="00434006">
      <w:pPr>
        <w:spacing w:after="0" w:line="360" w:lineRule="auto"/>
        <w:jc w:val="both"/>
        <w:rPr>
          <w:rFonts w:ascii="Book Antiqua" w:hAnsi="Book Antiqua" w:cs="Arial"/>
          <w:sz w:val="24"/>
          <w:szCs w:val="24"/>
          <w:lang w:eastAsia="zh-CN"/>
        </w:rPr>
      </w:pPr>
      <w:r>
        <w:rPr>
          <w:rFonts w:ascii="Book Antiqua" w:hAnsi="Book Antiqua" w:cs="Arial" w:hint="eastAsia"/>
          <w:sz w:val="24"/>
          <w:szCs w:val="24"/>
          <w:lang w:eastAsia="zh-CN"/>
        </w:rPr>
        <w:lastRenderedPageBreak/>
        <w:t xml:space="preserve">NVD: </w:t>
      </w:r>
      <w:r w:rsidRPr="00270AC7">
        <w:rPr>
          <w:rFonts w:ascii="Book Antiqua" w:hAnsi="Book Antiqua" w:cs="Arial"/>
          <w:sz w:val="24"/>
          <w:szCs w:val="24"/>
        </w:rPr>
        <w:t>National Vulnerability Database</w:t>
      </w:r>
      <w:r w:rsidR="004E1722">
        <w:rPr>
          <w:rFonts w:ascii="Book Antiqua" w:hAnsi="Book Antiqua" w:cs="Arial" w:hint="eastAsia"/>
          <w:sz w:val="24"/>
          <w:szCs w:val="24"/>
          <w:lang w:eastAsia="zh-CN"/>
        </w:rPr>
        <w:t xml:space="preserve">; </w:t>
      </w:r>
      <w:r w:rsidR="004E1722">
        <w:rPr>
          <w:rFonts w:ascii="Book Antiqua" w:hAnsi="Book Antiqua"/>
          <w:sz w:val="24"/>
          <w:szCs w:val="24"/>
        </w:rPr>
        <w:t>N</w:t>
      </w:r>
      <w:r w:rsidR="004E1722" w:rsidRPr="00721B11">
        <w:rPr>
          <w:rFonts w:ascii="Book Antiqua" w:hAnsi="Book Antiqua"/>
          <w:sz w:val="24"/>
          <w:szCs w:val="24"/>
        </w:rPr>
        <w:t>A: Not available.</w:t>
      </w:r>
    </w:p>
    <w:p w:rsidR="0038079F" w:rsidRPr="00434006" w:rsidRDefault="0038079F" w:rsidP="00434006">
      <w:pPr>
        <w:spacing w:after="0" w:line="360" w:lineRule="auto"/>
        <w:jc w:val="both"/>
        <w:rPr>
          <w:rFonts w:ascii="Book Antiqua" w:hAnsi="Book Antiqua" w:cs="Arial"/>
          <w:sz w:val="24"/>
          <w:szCs w:val="24"/>
        </w:rPr>
      </w:pPr>
    </w:p>
    <w:p w:rsidR="0038079F" w:rsidRPr="00434006" w:rsidRDefault="0038079F" w:rsidP="00434006">
      <w:pPr>
        <w:spacing w:after="0" w:line="360" w:lineRule="auto"/>
        <w:jc w:val="both"/>
        <w:rPr>
          <w:rFonts w:ascii="Book Antiqua" w:hAnsi="Book Antiqua" w:cs="Arial"/>
          <w:sz w:val="24"/>
          <w:szCs w:val="24"/>
        </w:rPr>
      </w:pPr>
      <w:r w:rsidRPr="00434006">
        <w:rPr>
          <w:rFonts w:ascii="Book Antiqua" w:hAnsi="Book Antiqua" w:cs="Arial"/>
          <w:sz w:val="24"/>
          <w:szCs w:val="24"/>
        </w:rPr>
        <w:br w:type="page"/>
      </w:r>
    </w:p>
    <w:p w:rsidR="0038079F" w:rsidRPr="00434006" w:rsidRDefault="000D35B4" w:rsidP="00434006">
      <w:pPr>
        <w:spacing w:after="0" w:line="360" w:lineRule="auto"/>
        <w:jc w:val="both"/>
        <w:rPr>
          <w:rFonts w:ascii="Book Antiqua" w:hAnsi="Book Antiqua" w:cs="Arial"/>
          <w:b/>
          <w:sz w:val="24"/>
          <w:szCs w:val="24"/>
        </w:rPr>
      </w:pPr>
      <w:r w:rsidRPr="00434006">
        <w:rPr>
          <w:rFonts w:ascii="Book Antiqua" w:hAnsi="Book Antiqua" w:cs="Arial"/>
          <w:b/>
          <w:sz w:val="24"/>
          <w:szCs w:val="24"/>
        </w:rPr>
        <w:lastRenderedPageBreak/>
        <w:t xml:space="preserve">Table </w:t>
      </w:r>
      <w:r w:rsidRPr="00434006">
        <w:rPr>
          <w:rFonts w:ascii="Book Antiqua" w:hAnsi="Book Antiqua" w:cs="Arial"/>
          <w:b/>
          <w:sz w:val="24"/>
          <w:szCs w:val="24"/>
          <w:lang w:eastAsia="zh-CN"/>
        </w:rPr>
        <w:t xml:space="preserve">3 </w:t>
      </w:r>
      <w:r w:rsidRPr="00434006">
        <w:rPr>
          <w:rFonts w:ascii="Book Antiqua" w:hAnsi="Book Antiqua" w:cs="Arial"/>
          <w:b/>
          <w:sz w:val="24"/>
          <w:szCs w:val="24"/>
        </w:rPr>
        <w:t>Procedural characteristics</w:t>
      </w:r>
    </w:p>
    <w:tbl>
      <w:tblPr>
        <w:tblStyle w:val="a3"/>
        <w:tblW w:w="4776" w:type="pct"/>
        <w:jc w:val="center"/>
        <w:tblInd w:w="42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1670"/>
        <w:gridCol w:w="1556"/>
        <w:gridCol w:w="1796"/>
        <w:gridCol w:w="1670"/>
        <w:gridCol w:w="1355"/>
      </w:tblGrid>
      <w:tr w:rsidR="0038079F" w:rsidRPr="00434006" w:rsidTr="000D35B4">
        <w:trPr>
          <w:trHeight w:val="530"/>
          <w:jc w:val="center"/>
        </w:trPr>
        <w:tc>
          <w:tcPr>
            <w:tcW w:w="619" w:type="pct"/>
            <w:tcBorders>
              <w:top w:val="single" w:sz="4" w:space="0" w:color="auto"/>
              <w:bottom w:val="single" w:sz="4" w:space="0" w:color="auto"/>
            </w:tcBorders>
            <w:hideMark/>
          </w:tcPr>
          <w:p w:rsidR="0038079F" w:rsidRPr="00434006" w:rsidRDefault="0038079F" w:rsidP="00434006">
            <w:pPr>
              <w:spacing w:line="360" w:lineRule="auto"/>
              <w:jc w:val="both"/>
              <w:rPr>
                <w:rFonts w:ascii="Book Antiqua" w:hAnsi="Book Antiqua" w:cs="Arial"/>
                <w:b/>
                <w:sz w:val="24"/>
                <w:szCs w:val="24"/>
              </w:rPr>
            </w:pPr>
            <w:r w:rsidRPr="00434006">
              <w:rPr>
                <w:rFonts w:ascii="Book Antiqua" w:hAnsi="Book Antiqua" w:cs="Arial"/>
                <w:b/>
                <w:bCs/>
                <w:sz w:val="24"/>
                <w:szCs w:val="24"/>
              </w:rPr>
              <w:t xml:space="preserve">Cases </w:t>
            </w:r>
          </w:p>
        </w:tc>
        <w:tc>
          <w:tcPr>
            <w:tcW w:w="878" w:type="pct"/>
            <w:tcBorders>
              <w:top w:val="single" w:sz="4" w:space="0" w:color="auto"/>
              <w:bottom w:val="single" w:sz="4" w:space="0" w:color="auto"/>
            </w:tcBorders>
            <w:hideMark/>
          </w:tcPr>
          <w:p w:rsidR="0038079F" w:rsidRPr="00434006" w:rsidRDefault="0038079F" w:rsidP="00434006">
            <w:pPr>
              <w:spacing w:line="360" w:lineRule="auto"/>
              <w:jc w:val="both"/>
              <w:rPr>
                <w:rFonts w:ascii="Book Antiqua" w:hAnsi="Book Antiqua" w:cs="Arial"/>
                <w:b/>
                <w:sz w:val="24"/>
                <w:szCs w:val="24"/>
              </w:rPr>
            </w:pPr>
            <w:r w:rsidRPr="00434006">
              <w:rPr>
                <w:rFonts w:ascii="Book Antiqua" w:hAnsi="Book Antiqua" w:cs="Arial"/>
                <w:b/>
                <w:bCs/>
                <w:sz w:val="24"/>
                <w:szCs w:val="24"/>
              </w:rPr>
              <w:t>Type of embolization</w:t>
            </w:r>
          </w:p>
        </w:tc>
        <w:tc>
          <w:tcPr>
            <w:tcW w:w="851" w:type="pct"/>
            <w:tcBorders>
              <w:top w:val="single" w:sz="4" w:space="0" w:color="auto"/>
              <w:bottom w:val="single" w:sz="4" w:space="0" w:color="auto"/>
            </w:tcBorders>
            <w:hideMark/>
          </w:tcPr>
          <w:p w:rsidR="0038079F" w:rsidRPr="00434006" w:rsidRDefault="0038079F" w:rsidP="00434006">
            <w:pPr>
              <w:spacing w:line="360" w:lineRule="auto"/>
              <w:jc w:val="both"/>
              <w:rPr>
                <w:rFonts w:ascii="Book Antiqua" w:hAnsi="Book Antiqua" w:cs="Arial"/>
                <w:b/>
                <w:sz w:val="24"/>
                <w:szCs w:val="24"/>
              </w:rPr>
            </w:pPr>
            <w:r w:rsidRPr="00434006">
              <w:rPr>
                <w:rFonts w:ascii="Book Antiqua" w:hAnsi="Book Antiqua" w:cs="Arial"/>
                <w:b/>
                <w:bCs/>
                <w:sz w:val="24"/>
                <w:szCs w:val="24"/>
              </w:rPr>
              <w:t>Type</w:t>
            </w:r>
          </w:p>
        </w:tc>
        <w:tc>
          <w:tcPr>
            <w:tcW w:w="1016" w:type="pct"/>
            <w:tcBorders>
              <w:top w:val="single" w:sz="4" w:space="0" w:color="auto"/>
              <w:bottom w:val="single" w:sz="4" w:space="0" w:color="auto"/>
            </w:tcBorders>
            <w:hideMark/>
          </w:tcPr>
          <w:p w:rsidR="0038079F" w:rsidRPr="00434006" w:rsidRDefault="0038079F" w:rsidP="00434006">
            <w:pPr>
              <w:spacing w:line="360" w:lineRule="auto"/>
              <w:jc w:val="both"/>
              <w:rPr>
                <w:rFonts w:ascii="Book Antiqua" w:hAnsi="Book Antiqua" w:cs="Arial"/>
                <w:b/>
                <w:sz w:val="24"/>
                <w:szCs w:val="24"/>
              </w:rPr>
            </w:pPr>
            <w:r w:rsidRPr="00434006">
              <w:rPr>
                <w:rFonts w:ascii="Book Antiqua" w:hAnsi="Book Antiqua" w:cs="Arial"/>
                <w:b/>
                <w:bCs/>
                <w:sz w:val="24"/>
                <w:szCs w:val="24"/>
              </w:rPr>
              <w:t>Additional treatment</w:t>
            </w:r>
          </w:p>
        </w:tc>
        <w:tc>
          <w:tcPr>
            <w:tcW w:w="878" w:type="pct"/>
            <w:tcBorders>
              <w:top w:val="single" w:sz="4" w:space="0" w:color="auto"/>
              <w:bottom w:val="single" w:sz="4" w:space="0" w:color="auto"/>
            </w:tcBorders>
          </w:tcPr>
          <w:p w:rsidR="0038079F" w:rsidRPr="00434006" w:rsidRDefault="0038079F" w:rsidP="00434006">
            <w:pPr>
              <w:spacing w:line="360" w:lineRule="auto"/>
              <w:jc w:val="both"/>
              <w:rPr>
                <w:rFonts w:ascii="Book Antiqua" w:hAnsi="Book Antiqua" w:cs="Arial"/>
                <w:b/>
                <w:bCs/>
                <w:sz w:val="24"/>
                <w:szCs w:val="24"/>
              </w:rPr>
            </w:pPr>
            <w:r w:rsidRPr="00434006">
              <w:rPr>
                <w:rFonts w:ascii="Book Antiqua" w:hAnsi="Book Antiqua" w:cs="Arial"/>
                <w:b/>
                <w:bCs/>
                <w:sz w:val="24"/>
                <w:szCs w:val="24"/>
              </w:rPr>
              <w:t>Time from presentation to  start of embolization</w:t>
            </w:r>
          </w:p>
        </w:tc>
        <w:tc>
          <w:tcPr>
            <w:tcW w:w="759" w:type="pct"/>
            <w:tcBorders>
              <w:top w:val="single" w:sz="4" w:space="0" w:color="auto"/>
              <w:bottom w:val="single" w:sz="4" w:space="0" w:color="auto"/>
            </w:tcBorders>
          </w:tcPr>
          <w:p w:rsidR="0038079F" w:rsidRPr="00434006" w:rsidRDefault="0038079F" w:rsidP="00434006">
            <w:pPr>
              <w:spacing w:line="360" w:lineRule="auto"/>
              <w:jc w:val="both"/>
              <w:rPr>
                <w:rFonts w:ascii="Book Antiqua" w:hAnsi="Book Antiqua" w:cs="Arial"/>
                <w:b/>
                <w:bCs/>
                <w:sz w:val="24"/>
                <w:szCs w:val="24"/>
              </w:rPr>
            </w:pPr>
            <w:r w:rsidRPr="00434006">
              <w:rPr>
                <w:rFonts w:ascii="Book Antiqua" w:hAnsi="Book Antiqua" w:cs="Arial"/>
                <w:b/>
                <w:bCs/>
                <w:sz w:val="24"/>
                <w:szCs w:val="24"/>
              </w:rPr>
              <w:t>Embolic agent</w:t>
            </w:r>
          </w:p>
        </w:tc>
      </w:tr>
      <w:tr w:rsidR="0038079F" w:rsidRPr="00434006" w:rsidTr="000D35B4">
        <w:trPr>
          <w:trHeight w:val="422"/>
          <w:jc w:val="center"/>
        </w:trPr>
        <w:tc>
          <w:tcPr>
            <w:tcW w:w="619" w:type="pct"/>
            <w:tcBorders>
              <w:top w:val="single" w:sz="4" w:space="0" w:color="auto"/>
            </w:tcBorders>
            <w:hideMark/>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Case 1</w:t>
            </w:r>
          </w:p>
        </w:tc>
        <w:tc>
          <w:tcPr>
            <w:tcW w:w="878" w:type="pct"/>
            <w:tcBorders>
              <w:top w:val="single" w:sz="4" w:space="0" w:color="auto"/>
            </w:tcBorders>
            <w:hideMark/>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bCs/>
                <w:sz w:val="24"/>
                <w:szCs w:val="24"/>
              </w:rPr>
              <w:t>Uterine</w:t>
            </w:r>
          </w:p>
        </w:tc>
        <w:tc>
          <w:tcPr>
            <w:tcW w:w="851" w:type="pct"/>
            <w:tcBorders>
              <w:top w:val="single" w:sz="4" w:space="0" w:color="auto"/>
            </w:tcBorders>
            <w:hideMark/>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bCs/>
                <w:sz w:val="24"/>
                <w:szCs w:val="24"/>
              </w:rPr>
              <w:t>Prophylactic</w:t>
            </w:r>
          </w:p>
        </w:tc>
        <w:tc>
          <w:tcPr>
            <w:tcW w:w="1016" w:type="pct"/>
            <w:tcBorders>
              <w:top w:val="single" w:sz="4" w:space="0" w:color="auto"/>
            </w:tcBorders>
            <w:hideMark/>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bCs/>
                <w:sz w:val="24"/>
                <w:szCs w:val="24"/>
              </w:rPr>
              <w:t>Methotrexate</w:t>
            </w:r>
          </w:p>
        </w:tc>
        <w:tc>
          <w:tcPr>
            <w:tcW w:w="878" w:type="pct"/>
            <w:tcBorders>
              <w:top w:val="single" w:sz="4" w:space="0" w:color="auto"/>
            </w:tcBorders>
          </w:tcPr>
          <w:p w:rsidR="0038079F" w:rsidRPr="00434006" w:rsidRDefault="00047A90" w:rsidP="00434006">
            <w:pPr>
              <w:spacing w:line="360" w:lineRule="auto"/>
              <w:jc w:val="both"/>
              <w:rPr>
                <w:rFonts w:ascii="Book Antiqua" w:hAnsi="Book Antiqua" w:cs="Arial"/>
                <w:bCs/>
                <w:sz w:val="24"/>
                <w:szCs w:val="24"/>
                <w:lang w:eastAsia="zh-CN"/>
              </w:rPr>
            </w:pPr>
            <w:r w:rsidRPr="00434006">
              <w:rPr>
                <w:rFonts w:ascii="Book Antiqua" w:hAnsi="Book Antiqua" w:cs="Arial"/>
                <w:bCs/>
                <w:sz w:val="24"/>
                <w:szCs w:val="24"/>
              </w:rPr>
              <w:t>4 h</w:t>
            </w:r>
          </w:p>
        </w:tc>
        <w:tc>
          <w:tcPr>
            <w:tcW w:w="759" w:type="pct"/>
            <w:tcBorders>
              <w:top w:val="single" w:sz="4" w:space="0" w:color="auto"/>
            </w:tcBorders>
          </w:tcPr>
          <w:p w:rsidR="0038079F" w:rsidRPr="00434006" w:rsidRDefault="0038079F" w:rsidP="00434006">
            <w:pPr>
              <w:spacing w:line="360" w:lineRule="auto"/>
              <w:jc w:val="both"/>
              <w:rPr>
                <w:rFonts w:ascii="Book Antiqua" w:hAnsi="Book Antiqua" w:cs="Arial"/>
                <w:bCs/>
                <w:sz w:val="24"/>
                <w:szCs w:val="24"/>
              </w:rPr>
            </w:pPr>
            <w:r w:rsidRPr="00434006">
              <w:rPr>
                <w:rFonts w:ascii="Book Antiqua" w:hAnsi="Book Antiqua" w:cs="Arial"/>
                <w:bCs/>
                <w:sz w:val="24"/>
                <w:szCs w:val="24"/>
              </w:rPr>
              <w:t>Coil+ PVA</w:t>
            </w:r>
            <w:r w:rsidR="008D4C73" w:rsidRPr="00434006">
              <w:rPr>
                <w:rFonts w:ascii="Book Antiqua" w:hAnsi="Book Antiqua" w:cs="Arial"/>
                <w:bCs/>
                <w:sz w:val="24"/>
                <w:szCs w:val="24"/>
                <w:vertAlign w:val="superscript"/>
                <w:lang w:eastAsia="zh-CN"/>
              </w:rPr>
              <w:t xml:space="preserve"> </w:t>
            </w:r>
            <w:r w:rsidRPr="00434006">
              <w:rPr>
                <w:rFonts w:ascii="Book Antiqua" w:hAnsi="Book Antiqua" w:cs="Arial"/>
                <w:bCs/>
                <w:sz w:val="24"/>
                <w:szCs w:val="24"/>
              </w:rPr>
              <w:t>particle</w:t>
            </w:r>
          </w:p>
        </w:tc>
      </w:tr>
      <w:tr w:rsidR="0038079F" w:rsidRPr="00434006" w:rsidTr="000D35B4">
        <w:trPr>
          <w:trHeight w:val="503"/>
          <w:jc w:val="center"/>
        </w:trPr>
        <w:tc>
          <w:tcPr>
            <w:tcW w:w="619" w:type="pct"/>
            <w:hideMark/>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Case2</w:t>
            </w:r>
          </w:p>
        </w:tc>
        <w:tc>
          <w:tcPr>
            <w:tcW w:w="878" w:type="pct"/>
            <w:hideMark/>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bCs/>
                <w:sz w:val="24"/>
                <w:szCs w:val="24"/>
              </w:rPr>
              <w:t>Uterine</w:t>
            </w:r>
          </w:p>
        </w:tc>
        <w:tc>
          <w:tcPr>
            <w:tcW w:w="851" w:type="pct"/>
            <w:hideMark/>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bCs/>
                <w:sz w:val="24"/>
                <w:szCs w:val="24"/>
              </w:rPr>
              <w:t>Prophylactic</w:t>
            </w:r>
          </w:p>
        </w:tc>
        <w:tc>
          <w:tcPr>
            <w:tcW w:w="1016" w:type="pct"/>
            <w:hideMark/>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bCs/>
                <w:sz w:val="24"/>
                <w:szCs w:val="24"/>
              </w:rPr>
              <w:t>Methotrexate +Uterotonic</w:t>
            </w:r>
          </w:p>
        </w:tc>
        <w:tc>
          <w:tcPr>
            <w:tcW w:w="878" w:type="pct"/>
          </w:tcPr>
          <w:p w:rsidR="0038079F" w:rsidRPr="00434006" w:rsidRDefault="0038079F" w:rsidP="00434006">
            <w:pPr>
              <w:spacing w:line="360" w:lineRule="auto"/>
              <w:jc w:val="both"/>
              <w:rPr>
                <w:rFonts w:ascii="Book Antiqua" w:hAnsi="Book Antiqua" w:cs="Arial"/>
                <w:bCs/>
                <w:sz w:val="24"/>
                <w:szCs w:val="24"/>
                <w:lang w:eastAsia="zh-CN"/>
              </w:rPr>
            </w:pPr>
            <w:r w:rsidRPr="00434006">
              <w:rPr>
                <w:rFonts w:ascii="Book Antiqua" w:hAnsi="Book Antiqua" w:cs="Arial"/>
                <w:bCs/>
                <w:sz w:val="24"/>
                <w:szCs w:val="24"/>
              </w:rPr>
              <w:t>3</w:t>
            </w:r>
            <w:r w:rsidR="008F66B8" w:rsidRPr="00434006">
              <w:rPr>
                <w:rFonts w:ascii="Book Antiqua" w:hAnsi="Book Antiqua" w:cs="Arial"/>
                <w:bCs/>
                <w:sz w:val="24"/>
                <w:szCs w:val="24"/>
              </w:rPr>
              <w:t xml:space="preserve"> </w:t>
            </w:r>
            <w:r w:rsidR="00047A90" w:rsidRPr="00434006">
              <w:rPr>
                <w:rFonts w:ascii="Book Antiqua" w:hAnsi="Book Antiqua" w:cs="Arial"/>
                <w:bCs/>
                <w:sz w:val="24"/>
                <w:szCs w:val="24"/>
              </w:rPr>
              <w:t>h</w:t>
            </w:r>
          </w:p>
        </w:tc>
        <w:tc>
          <w:tcPr>
            <w:tcW w:w="759" w:type="pct"/>
          </w:tcPr>
          <w:p w:rsidR="0038079F" w:rsidRPr="00434006" w:rsidRDefault="0038079F" w:rsidP="00434006">
            <w:pPr>
              <w:spacing w:line="360" w:lineRule="auto"/>
              <w:jc w:val="both"/>
              <w:rPr>
                <w:rFonts w:ascii="Book Antiqua" w:hAnsi="Book Antiqua" w:cs="Arial"/>
                <w:bCs/>
                <w:sz w:val="24"/>
                <w:szCs w:val="24"/>
              </w:rPr>
            </w:pPr>
            <w:r w:rsidRPr="00434006">
              <w:rPr>
                <w:rFonts w:ascii="Book Antiqua" w:hAnsi="Book Antiqua" w:cs="Arial"/>
                <w:bCs/>
                <w:sz w:val="24"/>
                <w:szCs w:val="24"/>
              </w:rPr>
              <w:t>Coil</w:t>
            </w:r>
          </w:p>
        </w:tc>
      </w:tr>
      <w:tr w:rsidR="0038079F" w:rsidRPr="00434006" w:rsidTr="000D35B4">
        <w:trPr>
          <w:trHeight w:val="503"/>
          <w:jc w:val="center"/>
        </w:trPr>
        <w:tc>
          <w:tcPr>
            <w:tcW w:w="619" w:type="pct"/>
            <w:hideMark/>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Case 3</w:t>
            </w:r>
          </w:p>
        </w:tc>
        <w:tc>
          <w:tcPr>
            <w:tcW w:w="878" w:type="pct"/>
            <w:hideMark/>
          </w:tcPr>
          <w:p w:rsidR="0038079F" w:rsidRPr="00434006" w:rsidRDefault="0038079F" w:rsidP="00434006">
            <w:pPr>
              <w:spacing w:line="360" w:lineRule="auto"/>
              <w:jc w:val="both"/>
              <w:rPr>
                <w:rFonts w:ascii="Book Antiqua" w:hAnsi="Book Antiqua" w:cs="Arial"/>
                <w:bCs/>
                <w:sz w:val="24"/>
                <w:szCs w:val="24"/>
              </w:rPr>
            </w:pPr>
            <w:r w:rsidRPr="00434006">
              <w:rPr>
                <w:rFonts w:ascii="Book Antiqua" w:hAnsi="Book Antiqua" w:cs="Arial"/>
                <w:bCs/>
                <w:sz w:val="24"/>
                <w:szCs w:val="24"/>
              </w:rPr>
              <w:t>Uterine</w:t>
            </w:r>
          </w:p>
        </w:tc>
        <w:tc>
          <w:tcPr>
            <w:tcW w:w="851" w:type="pct"/>
            <w:hideMark/>
          </w:tcPr>
          <w:p w:rsidR="0038079F" w:rsidRPr="00434006" w:rsidRDefault="0038079F" w:rsidP="00434006">
            <w:pPr>
              <w:spacing w:line="360" w:lineRule="auto"/>
              <w:jc w:val="both"/>
              <w:rPr>
                <w:rFonts w:ascii="Book Antiqua" w:hAnsi="Book Antiqua" w:cs="Arial"/>
                <w:bCs/>
                <w:sz w:val="24"/>
                <w:szCs w:val="24"/>
              </w:rPr>
            </w:pPr>
            <w:r w:rsidRPr="00434006">
              <w:rPr>
                <w:rFonts w:ascii="Book Antiqua" w:hAnsi="Book Antiqua" w:cs="Arial"/>
                <w:bCs/>
                <w:sz w:val="24"/>
                <w:szCs w:val="24"/>
              </w:rPr>
              <w:t>Emergency</w:t>
            </w:r>
          </w:p>
        </w:tc>
        <w:tc>
          <w:tcPr>
            <w:tcW w:w="1016" w:type="pct"/>
            <w:hideMark/>
          </w:tcPr>
          <w:p w:rsidR="0038079F" w:rsidRPr="00434006" w:rsidRDefault="0038079F" w:rsidP="00434006">
            <w:pPr>
              <w:spacing w:line="360" w:lineRule="auto"/>
              <w:jc w:val="both"/>
              <w:rPr>
                <w:rFonts w:ascii="Book Antiqua" w:hAnsi="Book Antiqua" w:cs="Arial"/>
                <w:bCs/>
                <w:sz w:val="24"/>
                <w:szCs w:val="24"/>
              </w:rPr>
            </w:pPr>
            <w:r w:rsidRPr="00434006">
              <w:rPr>
                <w:rFonts w:ascii="Book Antiqua" w:hAnsi="Book Antiqua" w:cs="Arial"/>
                <w:bCs/>
                <w:sz w:val="24"/>
                <w:szCs w:val="24"/>
              </w:rPr>
              <w:t>Methotrexate +Uterotonic</w:t>
            </w:r>
          </w:p>
        </w:tc>
        <w:tc>
          <w:tcPr>
            <w:tcW w:w="878" w:type="pct"/>
          </w:tcPr>
          <w:p w:rsidR="0038079F" w:rsidRPr="00434006" w:rsidRDefault="0038079F" w:rsidP="00434006">
            <w:pPr>
              <w:spacing w:line="360" w:lineRule="auto"/>
              <w:jc w:val="both"/>
              <w:rPr>
                <w:rFonts w:ascii="Book Antiqua" w:hAnsi="Book Antiqua" w:cs="Arial"/>
                <w:bCs/>
                <w:sz w:val="24"/>
                <w:szCs w:val="24"/>
                <w:lang w:eastAsia="zh-CN"/>
              </w:rPr>
            </w:pPr>
            <w:r w:rsidRPr="00434006">
              <w:rPr>
                <w:rFonts w:ascii="Book Antiqua" w:hAnsi="Book Antiqua" w:cs="Arial"/>
                <w:bCs/>
                <w:sz w:val="24"/>
                <w:szCs w:val="24"/>
              </w:rPr>
              <w:t>1</w:t>
            </w:r>
            <w:r w:rsidR="00047A90" w:rsidRPr="00434006">
              <w:rPr>
                <w:rFonts w:ascii="Book Antiqua" w:hAnsi="Book Antiqua" w:cs="Arial"/>
                <w:bCs/>
                <w:sz w:val="24"/>
                <w:szCs w:val="24"/>
              </w:rPr>
              <w:t xml:space="preserve"> h</w:t>
            </w:r>
          </w:p>
        </w:tc>
        <w:tc>
          <w:tcPr>
            <w:tcW w:w="759" w:type="pct"/>
          </w:tcPr>
          <w:p w:rsidR="0038079F" w:rsidRPr="00434006" w:rsidRDefault="0038079F" w:rsidP="00434006">
            <w:pPr>
              <w:spacing w:line="360" w:lineRule="auto"/>
              <w:jc w:val="both"/>
              <w:rPr>
                <w:rFonts w:ascii="Book Antiqua" w:hAnsi="Book Antiqua" w:cs="Arial"/>
                <w:bCs/>
                <w:sz w:val="24"/>
                <w:szCs w:val="24"/>
                <w:lang w:eastAsia="zh-CN"/>
              </w:rPr>
            </w:pPr>
            <w:proofErr w:type="spellStart"/>
            <w:r w:rsidRPr="00434006">
              <w:rPr>
                <w:rFonts w:ascii="Book Antiqua" w:hAnsi="Book Antiqua" w:cs="Arial"/>
                <w:bCs/>
                <w:sz w:val="24"/>
                <w:szCs w:val="24"/>
              </w:rPr>
              <w:t>Coil+PVA</w:t>
            </w:r>
            <w:proofErr w:type="spellEnd"/>
          </w:p>
        </w:tc>
      </w:tr>
      <w:tr w:rsidR="0038079F" w:rsidRPr="00434006" w:rsidTr="000D35B4">
        <w:trPr>
          <w:trHeight w:val="485"/>
          <w:jc w:val="center"/>
        </w:trPr>
        <w:tc>
          <w:tcPr>
            <w:tcW w:w="619" w:type="pct"/>
            <w:hideMark/>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Case 4</w:t>
            </w:r>
          </w:p>
        </w:tc>
        <w:tc>
          <w:tcPr>
            <w:tcW w:w="878" w:type="pct"/>
            <w:hideMark/>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bCs/>
                <w:sz w:val="24"/>
                <w:szCs w:val="24"/>
              </w:rPr>
              <w:t>Internal iliac artery</w:t>
            </w:r>
          </w:p>
        </w:tc>
        <w:tc>
          <w:tcPr>
            <w:tcW w:w="851" w:type="pct"/>
            <w:hideMark/>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bCs/>
                <w:sz w:val="24"/>
                <w:szCs w:val="24"/>
              </w:rPr>
              <w:t>Emergency</w:t>
            </w:r>
          </w:p>
        </w:tc>
        <w:tc>
          <w:tcPr>
            <w:tcW w:w="1016" w:type="pct"/>
            <w:hideMark/>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bCs/>
                <w:sz w:val="24"/>
                <w:szCs w:val="24"/>
              </w:rPr>
              <w:t>Methotrexate +Uterotonic</w:t>
            </w:r>
          </w:p>
        </w:tc>
        <w:tc>
          <w:tcPr>
            <w:tcW w:w="878" w:type="pct"/>
          </w:tcPr>
          <w:p w:rsidR="0038079F" w:rsidRPr="00434006" w:rsidRDefault="0038079F" w:rsidP="00434006">
            <w:pPr>
              <w:spacing w:line="360" w:lineRule="auto"/>
              <w:jc w:val="both"/>
              <w:rPr>
                <w:rFonts w:ascii="Book Antiqua" w:hAnsi="Book Antiqua" w:cs="Arial"/>
                <w:bCs/>
                <w:sz w:val="24"/>
                <w:szCs w:val="24"/>
                <w:lang w:eastAsia="zh-CN"/>
              </w:rPr>
            </w:pPr>
            <w:r w:rsidRPr="00434006">
              <w:rPr>
                <w:rFonts w:ascii="Book Antiqua" w:hAnsi="Book Antiqua" w:cs="Arial"/>
                <w:bCs/>
                <w:sz w:val="24"/>
                <w:szCs w:val="24"/>
              </w:rPr>
              <w:t>1</w:t>
            </w:r>
            <w:r w:rsidR="00047A90" w:rsidRPr="00434006">
              <w:rPr>
                <w:rFonts w:ascii="Book Antiqua" w:hAnsi="Book Antiqua" w:cs="Arial"/>
                <w:bCs/>
                <w:sz w:val="24"/>
                <w:szCs w:val="24"/>
              </w:rPr>
              <w:t xml:space="preserve"> h</w:t>
            </w:r>
          </w:p>
        </w:tc>
        <w:tc>
          <w:tcPr>
            <w:tcW w:w="759" w:type="pct"/>
          </w:tcPr>
          <w:p w:rsidR="0038079F" w:rsidRPr="00434006" w:rsidRDefault="0038079F" w:rsidP="00434006">
            <w:pPr>
              <w:spacing w:line="360" w:lineRule="auto"/>
              <w:jc w:val="both"/>
              <w:rPr>
                <w:rFonts w:ascii="Book Antiqua" w:hAnsi="Book Antiqua" w:cs="Arial"/>
                <w:bCs/>
                <w:sz w:val="24"/>
                <w:szCs w:val="24"/>
              </w:rPr>
            </w:pPr>
            <w:r w:rsidRPr="00434006">
              <w:rPr>
                <w:rFonts w:ascii="Book Antiqua" w:hAnsi="Book Antiqua" w:cs="Arial"/>
                <w:bCs/>
                <w:sz w:val="24"/>
                <w:szCs w:val="24"/>
              </w:rPr>
              <w:t>coil</w:t>
            </w:r>
          </w:p>
        </w:tc>
      </w:tr>
      <w:tr w:rsidR="0038079F" w:rsidRPr="00434006" w:rsidTr="000D35B4">
        <w:trPr>
          <w:trHeight w:val="485"/>
          <w:jc w:val="center"/>
        </w:trPr>
        <w:tc>
          <w:tcPr>
            <w:tcW w:w="619" w:type="pct"/>
            <w:hideMark/>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Case 5</w:t>
            </w:r>
          </w:p>
        </w:tc>
        <w:tc>
          <w:tcPr>
            <w:tcW w:w="878" w:type="pct"/>
            <w:hideMark/>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bCs/>
                <w:sz w:val="24"/>
                <w:szCs w:val="24"/>
              </w:rPr>
              <w:t>Uterine artery</w:t>
            </w:r>
          </w:p>
        </w:tc>
        <w:tc>
          <w:tcPr>
            <w:tcW w:w="851" w:type="pct"/>
            <w:hideMark/>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bCs/>
                <w:sz w:val="24"/>
                <w:szCs w:val="24"/>
              </w:rPr>
              <w:t>Prophylactic</w:t>
            </w:r>
          </w:p>
        </w:tc>
        <w:tc>
          <w:tcPr>
            <w:tcW w:w="1016" w:type="pct"/>
            <w:hideMark/>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bCs/>
                <w:sz w:val="24"/>
                <w:szCs w:val="24"/>
              </w:rPr>
              <w:t>Methotrexate +Uterotonic</w:t>
            </w:r>
          </w:p>
        </w:tc>
        <w:tc>
          <w:tcPr>
            <w:tcW w:w="878" w:type="pct"/>
          </w:tcPr>
          <w:p w:rsidR="0038079F" w:rsidRPr="00434006" w:rsidRDefault="0038079F" w:rsidP="00434006">
            <w:pPr>
              <w:spacing w:line="360" w:lineRule="auto"/>
              <w:jc w:val="both"/>
              <w:rPr>
                <w:rFonts w:ascii="Book Antiqua" w:hAnsi="Book Antiqua" w:cs="Arial"/>
                <w:bCs/>
                <w:sz w:val="24"/>
                <w:szCs w:val="24"/>
              </w:rPr>
            </w:pPr>
            <w:r w:rsidRPr="00434006">
              <w:rPr>
                <w:rFonts w:ascii="Book Antiqua" w:hAnsi="Book Antiqua" w:cs="Arial"/>
                <w:bCs/>
                <w:sz w:val="24"/>
                <w:szCs w:val="24"/>
              </w:rPr>
              <w:t>30 min</w:t>
            </w:r>
          </w:p>
        </w:tc>
        <w:tc>
          <w:tcPr>
            <w:tcW w:w="759" w:type="pct"/>
          </w:tcPr>
          <w:p w:rsidR="0038079F" w:rsidRPr="00434006" w:rsidRDefault="0038079F" w:rsidP="00434006">
            <w:pPr>
              <w:spacing w:line="360" w:lineRule="auto"/>
              <w:jc w:val="both"/>
              <w:rPr>
                <w:rFonts w:ascii="Book Antiqua" w:hAnsi="Book Antiqua" w:cs="Arial"/>
                <w:bCs/>
                <w:sz w:val="24"/>
                <w:szCs w:val="24"/>
                <w:lang w:eastAsia="zh-CN"/>
              </w:rPr>
            </w:pPr>
            <w:r w:rsidRPr="00434006">
              <w:rPr>
                <w:rFonts w:ascii="Book Antiqua" w:hAnsi="Book Antiqua" w:cs="Arial"/>
                <w:bCs/>
                <w:sz w:val="24"/>
                <w:szCs w:val="24"/>
              </w:rPr>
              <w:t>Coil+ PVA</w:t>
            </w:r>
          </w:p>
        </w:tc>
      </w:tr>
      <w:tr w:rsidR="0038079F" w:rsidRPr="00434006" w:rsidTr="000D35B4">
        <w:trPr>
          <w:trHeight w:val="539"/>
          <w:jc w:val="center"/>
        </w:trPr>
        <w:tc>
          <w:tcPr>
            <w:tcW w:w="619" w:type="pct"/>
            <w:hideMark/>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Case 6</w:t>
            </w:r>
          </w:p>
        </w:tc>
        <w:tc>
          <w:tcPr>
            <w:tcW w:w="878" w:type="pct"/>
            <w:hideMark/>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bCs/>
                <w:sz w:val="24"/>
                <w:szCs w:val="24"/>
              </w:rPr>
              <w:t>Internal iliac artery</w:t>
            </w:r>
          </w:p>
        </w:tc>
        <w:tc>
          <w:tcPr>
            <w:tcW w:w="851" w:type="pct"/>
            <w:hideMark/>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bCs/>
                <w:sz w:val="24"/>
                <w:szCs w:val="24"/>
              </w:rPr>
              <w:t>Emergency</w:t>
            </w:r>
          </w:p>
        </w:tc>
        <w:tc>
          <w:tcPr>
            <w:tcW w:w="1016" w:type="pct"/>
            <w:hideMark/>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bCs/>
                <w:sz w:val="24"/>
                <w:szCs w:val="24"/>
              </w:rPr>
              <w:t>Uterotonic +cervical tear repair.</w:t>
            </w:r>
          </w:p>
        </w:tc>
        <w:tc>
          <w:tcPr>
            <w:tcW w:w="878" w:type="pct"/>
          </w:tcPr>
          <w:p w:rsidR="0038079F" w:rsidRPr="00434006" w:rsidRDefault="0038079F" w:rsidP="00434006">
            <w:pPr>
              <w:spacing w:line="360" w:lineRule="auto"/>
              <w:jc w:val="both"/>
              <w:rPr>
                <w:rFonts w:ascii="Book Antiqua" w:hAnsi="Book Antiqua" w:cs="Arial"/>
                <w:bCs/>
                <w:sz w:val="24"/>
                <w:szCs w:val="24"/>
                <w:lang w:eastAsia="zh-CN"/>
              </w:rPr>
            </w:pPr>
            <w:r w:rsidRPr="00434006">
              <w:rPr>
                <w:rFonts w:ascii="Book Antiqua" w:hAnsi="Book Antiqua" w:cs="Arial"/>
                <w:bCs/>
                <w:sz w:val="24"/>
                <w:szCs w:val="24"/>
              </w:rPr>
              <w:t>2</w:t>
            </w:r>
            <w:r w:rsidR="00047A90" w:rsidRPr="00434006">
              <w:rPr>
                <w:rFonts w:ascii="Book Antiqua" w:hAnsi="Book Antiqua" w:cs="Arial"/>
                <w:bCs/>
                <w:sz w:val="24"/>
                <w:szCs w:val="24"/>
              </w:rPr>
              <w:t xml:space="preserve"> h</w:t>
            </w:r>
          </w:p>
        </w:tc>
        <w:tc>
          <w:tcPr>
            <w:tcW w:w="759" w:type="pct"/>
          </w:tcPr>
          <w:p w:rsidR="0038079F" w:rsidRPr="00434006" w:rsidRDefault="0038079F" w:rsidP="00434006">
            <w:pPr>
              <w:spacing w:line="360" w:lineRule="auto"/>
              <w:jc w:val="both"/>
              <w:rPr>
                <w:rFonts w:ascii="Book Antiqua" w:hAnsi="Book Antiqua" w:cs="Arial"/>
                <w:bCs/>
                <w:sz w:val="24"/>
                <w:szCs w:val="24"/>
              </w:rPr>
            </w:pPr>
            <w:r w:rsidRPr="00434006">
              <w:rPr>
                <w:rFonts w:ascii="Book Antiqua" w:hAnsi="Book Antiqua" w:cs="Arial"/>
                <w:bCs/>
                <w:sz w:val="24"/>
                <w:szCs w:val="24"/>
              </w:rPr>
              <w:t>coil</w:t>
            </w:r>
          </w:p>
        </w:tc>
      </w:tr>
      <w:tr w:rsidR="0038079F" w:rsidRPr="00434006" w:rsidTr="000D35B4">
        <w:trPr>
          <w:trHeight w:val="539"/>
          <w:jc w:val="center"/>
        </w:trPr>
        <w:tc>
          <w:tcPr>
            <w:tcW w:w="619" w:type="pct"/>
            <w:hideMark/>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Case 7</w:t>
            </w:r>
          </w:p>
        </w:tc>
        <w:tc>
          <w:tcPr>
            <w:tcW w:w="878" w:type="pct"/>
            <w:hideMark/>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bCs/>
                <w:sz w:val="24"/>
                <w:szCs w:val="24"/>
              </w:rPr>
              <w:t>Internal iliac artery</w:t>
            </w:r>
          </w:p>
        </w:tc>
        <w:tc>
          <w:tcPr>
            <w:tcW w:w="851" w:type="pct"/>
            <w:hideMark/>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bCs/>
                <w:sz w:val="24"/>
                <w:szCs w:val="24"/>
              </w:rPr>
              <w:t>Emergency</w:t>
            </w:r>
          </w:p>
        </w:tc>
        <w:tc>
          <w:tcPr>
            <w:tcW w:w="1016" w:type="pct"/>
            <w:hideMark/>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bCs/>
                <w:sz w:val="24"/>
                <w:szCs w:val="24"/>
              </w:rPr>
              <w:t>Uterotonic +cervical tear repair.</w:t>
            </w:r>
          </w:p>
        </w:tc>
        <w:tc>
          <w:tcPr>
            <w:tcW w:w="878" w:type="pct"/>
          </w:tcPr>
          <w:p w:rsidR="0038079F" w:rsidRPr="00434006" w:rsidRDefault="00047A90" w:rsidP="00434006">
            <w:pPr>
              <w:spacing w:line="360" w:lineRule="auto"/>
              <w:jc w:val="both"/>
              <w:rPr>
                <w:rFonts w:ascii="Book Antiqua" w:hAnsi="Book Antiqua" w:cs="Arial"/>
                <w:bCs/>
                <w:sz w:val="24"/>
                <w:szCs w:val="24"/>
                <w:lang w:eastAsia="zh-CN"/>
              </w:rPr>
            </w:pPr>
            <w:r w:rsidRPr="00434006">
              <w:rPr>
                <w:rFonts w:ascii="Book Antiqua" w:hAnsi="Book Antiqua" w:cs="Arial"/>
                <w:bCs/>
                <w:sz w:val="24"/>
                <w:szCs w:val="24"/>
              </w:rPr>
              <w:t>22 h</w:t>
            </w:r>
          </w:p>
        </w:tc>
        <w:tc>
          <w:tcPr>
            <w:tcW w:w="759" w:type="pct"/>
          </w:tcPr>
          <w:p w:rsidR="0038079F" w:rsidRPr="00434006" w:rsidRDefault="0038079F" w:rsidP="00434006">
            <w:pPr>
              <w:spacing w:line="360" w:lineRule="auto"/>
              <w:jc w:val="both"/>
              <w:rPr>
                <w:rFonts w:ascii="Book Antiqua" w:hAnsi="Book Antiqua" w:cs="Arial"/>
                <w:bCs/>
                <w:sz w:val="24"/>
                <w:szCs w:val="24"/>
              </w:rPr>
            </w:pPr>
            <w:r w:rsidRPr="00434006">
              <w:rPr>
                <w:rFonts w:ascii="Book Antiqua" w:hAnsi="Book Antiqua" w:cs="Arial"/>
                <w:bCs/>
                <w:sz w:val="24"/>
                <w:szCs w:val="24"/>
              </w:rPr>
              <w:t>coil</w:t>
            </w:r>
          </w:p>
        </w:tc>
      </w:tr>
      <w:tr w:rsidR="0038079F" w:rsidRPr="00434006" w:rsidTr="000D35B4">
        <w:trPr>
          <w:trHeight w:val="539"/>
          <w:jc w:val="center"/>
        </w:trPr>
        <w:tc>
          <w:tcPr>
            <w:tcW w:w="619" w:type="pct"/>
            <w:hideMark/>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sz w:val="24"/>
                <w:szCs w:val="24"/>
              </w:rPr>
              <w:t>Case8</w:t>
            </w:r>
          </w:p>
        </w:tc>
        <w:tc>
          <w:tcPr>
            <w:tcW w:w="878" w:type="pct"/>
            <w:hideMark/>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bCs/>
                <w:sz w:val="24"/>
                <w:szCs w:val="24"/>
              </w:rPr>
              <w:t>Internal iliac artery</w:t>
            </w:r>
          </w:p>
        </w:tc>
        <w:tc>
          <w:tcPr>
            <w:tcW w:w="851" w:type="pct"/>
            <w:hideMark/>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bCs/>
                <w:sz w:val="24"/>
                <w:szCs w:val="24"/>
              </w:rPr>
              <w:t>Emergency</w:t>
            </w:r>
          </w:p>
        </w:tc>
        <w:tc>
          <w:tcPr>
            <w:tcW w:w="1016" w:type="pct"/>
            <w:hideMark/>
          </w:tcPr>
          <w:p w:rsidR="0038079F" w:rsidRPr="00434006" w:rsidRDefault="0038079F" w:rsidP="00434006">
            <w:pPr>
              <w:spacing w:line="360" w:lineRule="auto"/>
              <w:jc w:val="both"/>
              <w:rPr>
                <w:rFonts w:ascii="Book Antiqua" w:hAnsi="Book Antiqua" w:cs="Arial"/>
                <w:sz w:val="24"/>
                <w:szCs w:val="24"/>
              </w:rPr>
            </w:pPr>
            <w:r w:rsidRPr="00434006">
              <w:rPr>
                <w:rFonts w:ascii="Book Antiqua" w:hAnsi="Book Antiqua" w:cs="Arial"/>
                <w:bCs/>
                <w:sz w:val="24"/>
                <w:szCs w:val="24"/>
              </w:rPr>
              <w:t>Uterotonic +cervical tear repair.</w:t>
            </w:r>
          </w:p>
        </w:tc>
        <w:tc>
          <w:tcPr>
            <w:tcW w:w="878" w:type="pct"/>
          </w:tcPr>
          <w:p w:rsidR="0038079F" w:rsidRPr="00434006" w:rsidRDefault="00047A90" w:rsidP="00434006">
            <w:pPr>
              <w:spacing w:line="360" w:lineRule="auto"/>
              <w:jc w:val="both"/>
              <w:rPr>
                <w:rFonts w:ascii="Book Antiqua" w:hAnsi="Book Antiqua" w:cs="Arial"/>
                <w:bCs/>
                <w:sz w:val="24"/>
                <w:szCs w:val="24"/>
                <w:lang w:eastAsia="zh-CN"/>
              </w:rPr>
            </w:pPr>
            <w:r w:rsidRPr="00434006">
              <w:rPr>
                <w:rFonts w:ascii="Book Antiqua" w:hAnsi="Book Antiqua" w:cs="Arial"/>
                <w:bCs/>
                <w:sz w:val="24"/>
                <w:szCs w:val="24"/>
              </w:rPr>
              <w:t>26 h</w:t>
            </w:r>
          </w:p>
        </w:tc>
        <w:tc>
          <w:tcPr>
            <w:tcW w:w="759" w:type="pct"/>
          </w:tcPr>
          <w:p w:rsidR="0038079F" w:rsidRPr="00434006" w:rsidRDefault="0038079F" w:rsidP="00434006">
            <w:pPr>
              <w:spacing w:line="360" w:lineRule="auto"/>
              <w:jc w:val="both"/>
              <w:rPr>
                <w:rFonts w:ascii="Book Antiqua" w:hAnsi="Book Antiqua" w:cs="Arial"/>
                <w:bCs/>
                <w:sz w:val="24"/>
                <w:szCs w:val="24"/>
              </w:rPr>
            </w:pPr>
            <w:r w:rsidRPr="00434006">
              <w:rPr>
                <w:rFonts w:ascii="Book Antiqua" w:hAnsi="Book Antiqua" w:cs="Arial"/>
                <w:bCs/>
                <w:sz w:val="24"/>
                <w:szCs w:val="24"/>
              </w:rPr>
              <w:t>coil</w:t>
            </w:r>
          </w:p>
        </w:tc>
      </w:tr>
    </w:tbl>
    <w:p w:rsidR="0038079F" w:rsidRPr="00434006" w:rsidRDefault="00150D55" w:rsidP="00434006">
      <w:pPr>
        <w:pStyle w:val="af3"/>
        <w:spacing w:after="0" w:line="360" w:lineRule="auto"/>
        <w:jc w:val="both"/>
        <w:rPr>
          <w:rFonts w:ascii="Book Antiqua" w:hAnsi="Book Antiqua" w:cs="Arial"/>
          <w:sz w:val="24"/>
          <w:szCs w:val="24"/>
          <w:lang w:eastAsia="zh-CN"/>
        </w:rPr>
      </w:pPr>
      <w:r w:rsidRPr="00434006">
        <w:rPr>
          <w:rFonts w:ascii="Book Antiqua" w:hAnsi="Book Antiqua" w:cs="Arial"/>
          <w:sz w:val="24"/>
          <w:szCs w:val="24"/>
          <w:lang w:eastAsia="zh-CN"/>
        </w:rPr>
        <w:t>PVA:</w:t>
      </w:r>
      <w:r w:rsidRPr="00434006">
        <w:rPr>
          <w:rFonts w:ascii="Book Antiqua" w:hAnsi="Book Antiqua"/>
          <w:sz w:val="24"/>
          <w:szCs w:val="24"/>
        </w:rPr>
        <w:t xml:space="preserve"> </w:t>
      </w:r>
      <w:r w:rsidRPr="00434006">
        <w:rPr>
          <w:rFonts w:ascii="Book Antiqua" w:hAnsi="Book Antiqua" w:cs="Arial"/>
          <w:sz w:val="24"/>
          <w:szCs w:val="24"/>
          <w:lang w:eastAsia="zh-CN"/>
        </w:rPr>
        <w:t xml:space="preserve">Polyvinyl alcohol.  </w:t>
      </w:r>
    </w:p>
    <w:p w:rsidR="008D4C73" w:rsidRPr="00434006" w:rsidRDefault="008D4C73" w:rsidP="00434006">
      <w:pPr>
        <w:pStyle w:val="af3"/>
        <w:spacing w:after="0" w:line="360" w:lineRule="auto"/>
        <w:jc w:val="both"/>
        <w:rPr>
          <w:rFonts w:ascii="Book Antiqua" w:hAnsi="Book Antiqua" w:cs="Arial"/>
          <w:sz w:val="24"/>
          <w:szCs w:val="24"/>
          <w:lang w:eastAsia="zh-CN"/>
        </w:rPr>
      </w:pPr>
    </w:p>
    <w:p w:rsidR="008D4C73" w:rsidRPr="00434006" w:rsidRDefault="008D4C73" w:rsidP="00434006">
      <w:pPr>
        <w:pStyle w:val="af3"/>
        <w:spacing w:after="0" w:line="360" w:lineRule="auto"/>
        <w:jc w:val="both"/>
        <w:rPr>
          <w:rFonts w:ascii="Book Antiqua" w:hAnsi="Book Antiqua" w:cs="Arial"/>
          <w:sz w:val="24"/>
          <w:szCs w:val="24"/>
          <w:lang w:eastAsia="zh-CN"/>
        </w:rPr>
      </w:pPr>
    </w:p>
    <w:p w:rsidR="008D4C73" w:rsidRPr="00434006" w:rsidRDefault="008D4C73" w:rsidP="00434006">
      <w:pPr>
        <w:pStyle w:val="af3"/>
        <w:spacing w:after="0" w:line="360" w:lineRule="auto"/>
        <w:jc w:val="both"/>
        <w:rPr>
          <w:rFonts w:ascii="Book Antiqua" w:hAnsi="Book Antiqua" w:cs="Arial"/>
          <w:bCs/>
          <w:sz w:val="24"/>
          <w:szCs w:val="24"/>
          <w:lang w:eastAsia="zh-CN"/>
        </w:rPr>
        <w:sectPr w:rsidR="008D4C73" w:rsidRPr="00434006" w:rsidSect="003E5B39">
          <w:pgSz w:w="12240" w:h="15840"/>
          <w:pgMar w:top="1440" w:right="1440" w:bottom="1440" w:left="1440" w:header="720" w:footer="720" w:gutter="0"/>
          <w:cols w:space="720"/>
          <w:docGrid w:linePitch="360"/>
        </w:sectPr>
      </w:pPr>
    </w:p>
    <w:p w:rsidR="00047A90" w:rsidRPr="00434006" w:rsidRDefault="00047A90" w:rsidP="00434006">
      <w:pPr>
        <w:spacing w:line="360" w:lineRule="auto"/>
        <w:jc w:val="both"/>
        <w:rPr>
          <w:rFonts w:ascii="Book Antiqua" w:eastAsia="Times New Roman" w:hAnsi="Book Antiqua" w:cs="Arial"/>
          <w:b/>
          <w:bCs/>
          <w:kern w:val="24"/>
          <w:sz w:val="24"/>
          <w:szCs w:val="24"/>
        </w:rPr>
      </w:pPr>
      <w:r w:rsidRPr="00434006">
        <w:rPr>
          <w:rFonts w:ascii="Book Antiqua" w:eastAsia="Times New Roman" w:hAnsi="Book Antiqua" w:cs="Arial"/>
          <w:b/>
          <w:bCs/>
          <w:kern w:val="24"/>
          <w:sz w:val="24"/>
          <w:szCs w:val="24"/>
        </w:rPr>
        <w:lastRenderedPageBreak/>
        <w:t xml:space="preserve">Table </w:t>
      </w:r>
      <w:r w:rsidRPr="00434006">
        <w:rPr>
          <w:rFonts w:ascii="Book Antiqua" w:hAnsi="Book Antiqua" w:cs="Arial"/>
          <w:b/>
          <w:bCs/>
          <w:kern w:val="24"/>
          <w:sz w:val="24"/>
          <w:szCs w:val="24"/>
          <w:lang w:eastAsia="zh-CN"/>
        </w:rPr>
        <w:t xml:space="preserve">4 </w:t>
      </w:r>
      <w:r w:rsidRPr="00434006">
        <w:rPr>
          <w:rFonts w:ascii="Book Antiqua" w:eastAsia="Times New Roman" w:hAnsi="Book Antiqua" w:cs="Arial"/>
          <w:b/>
          <w:bCs/>
          <w:kern w:val="24"/>
          <w:sz w:val="24"/>
          <w:szCs w:val="24"/>
        </w:rPr>
        <w:t>Outcomes</w:t>
      </w:r>
    </w:p>
    <w:tbl>
      <w:tblPr>
        <w:tblStyle w:val="a3"/>
        <w:tblpPr w:leftFromText="180" w:rightFromText="180" w:vertAnchor="page" w:horzAnchor="margin" w:tblpXSpec="right" w:tblpY="3779"/>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7"/>
        <w:gridCol w:w="885"/>
        <w:gridCol w:w="1128"/>
        <w:gridCol w:w="1178"/>
        <w:gridCol w:w="1220"/>
        <w:gridCol w:w="990"/>
        <w:gridCol w:w="900"/>
        <w:gridCol w:w="720"/>
        <w:gridCol w:w="678"/>
        <w:gridCol w:w="870"/>
      </w:tblGrid>
      <w:tr w:rsidR="00047A90" w:rsidRPr="00434006" w:rsidTr="00047A90">
        <w:trPr>
          <w:trHeight w:val="1880"/>
        </w:trPr>
        <w:tc>
          <w:tcPr>
            <w:tcW w:w="526" w:type="pct"/>
            <w:tcBorders>
              <w:top w:val="single" w:sz="4" w:space="0" w:color="auto"/>
              <w:bottom w:val="single" w:sz="4" w:space="0" w:color="auto"/>
            </w:tcBorders>
            <w:hideMark/>
          </w:tcPr>
          <w:p w:rsidR="00047A90" w:rsidRPr="00434006" w:rsidRDefault="00047A90" w:rsidP="00434006">
            <w:pPr>
              <w:spacing w:line="360" w:lineRule="auto"/>
              <w:jc w:val="both"/>
              <w:rPr>
                <w:rFonts w:ascii="Book Antiqua" w:eastAsia="Times New Roman" w:hAnsi="Book Antiqua" w:cs="Arial"/>
                <w:b/>
                <w:kern w:val="24"/>
                <w:sz w:val="24"/>
                <w:szCs w:val="24"/>
              </w:rPr>
            </w:pPr>
            <w:r w:rsidRPr="00434006">
              <w:rPr>
                <w:rFonts w:ascii="Book Antiqua" w:hAnsi="Book Antiqua" w:cs="Arial"/>
                <w:b/>
                <w:bCs/>
                <w:sz w:val="24"/>
                <w:szCs w:val="24"/>
              </w:rPr>
              <w:t>Case</w:t>
            </w:r>
          </w:p>
        </w:tc>
        <w:tc>
          <w:tcPr>
            <w:tcW w:w="462" w:type="pct"/>
            <w:tcBorders>
              <w:top w:val="single" w:sz="4" w:space="0" w:color="auto"/>
              <w:bottom w:val="single" w:sz="4" w:space="0" w:color="auto"/>
            </w:tcBorders>
            <w:hideMark/>
          </w:tcPr>
          <w:p w:rsidR="00047A90" w:rsidRPr="00434006" w:rsidRDefault="00047A90" w:rsidP="00434006">
            <w:pPr>
              <w:spacing w:line="360" w:lineRule="auto"/>
              <w:jc w:val="both"/>
              <w:rPr>
                <w:rFonts w:ascii="Book Antiqua" w:eastAsia="Times New Roman" w:hAnsi="Book Antiqua" w:cs="Arial"/>
                <w:b/>
                <w:sz w:val="24"/>
                <w:szCs w:val="24"/>
              </w:rPr>
            </w:pPr>
            <w:r w:rsidRPr="00434006">
              <w:rPr>
                <w:rFonts w:ascii="Book Antiqua" w:eastAsia="Times New Roman" w:hAnsi="Book Antiqua" w:cs="Arial"/>
                <w:b/>
                <w:bCs/>
                <w:kern w:val="24"/>
                <w:sz w:val="24"/>
                <w:szCs w:val="24"/>
              </w:rPr>
              <w:t>Hemorrhage controlled</w:t>
            </w:r>
          </w:p>
        </w:tc>
        <w:tc>
          <w:tcPr>
            <w:tcW w:w="589" w:type="pct"/>
            <w:tcBorders>
              <w:top w:val="single" w:sz="4" w:space="0" w:color="auto"/>
              <w:bottom w:val="single" w:sz="4" w:space="0" w:color="auto"/>
            </w:tcBorders>
            <w:hideMark/>
          </w:tcPr>
          <w:p w:rsidR="00047A90" w:rsidRPr="00434006" w:rsidRDefault="00047A90" w:rsidP="00434006">
            <w:pPr>
              <w:spacing w:line="360" w:lineRule="auto"/>
              <w:jc w:val="both"/>
              <w:rPr>
                <w:rFonts w:ascii="Book Antiqua" w:eastAsia="Times New Roman" w:hAnsi="Book Antiqua" w:cs="Arial"/>
                <w:b/>
                <w:sz w:val="24"/>
                <w:szCs w:val="24"/>
              </w:rPr>
            </w:pPr>
            <w:r w:rsidRPr="00434006">
              <w:rPr>
                <w:rFonts w:ascii="Book Antiqua" w:eastAsia="Times New Roman" w:hAnsi="Book Antiqua" w:cs="Arial"/>
                <w:b/>
                <w:bCs/>
                <w:kern w:val="24"/>
                <w:sz w:val="24"/>
                <w:szCs w:val="24"/>
              </w:rPr>
              <w:t>Rebleeding  after embolization</w:t>
            </w:r>
          </w:p>
        </w:tc>
        <w:tc>
          <w:tcPr>
            <w:tcW w:w="615" w:type="pct"/>
            <w:tcBorders>
              <w:top w:val="single" w:sz="4" w:space="0" w:color="auto"/>
              <w:bottom w:val="single" w:sz="4" w:space="0" w:color="auto"/>
            </w:tcBorders>
            <w:hideMark/>
          </w:tcPr>
          <w:p w:rsidR="00047A90" w:rsidRPr="00434006" w:rsidRDefault="00047A90" w:rsidP="00434006">
            <w:pPr>
              <w:spacing w:line="360" w:lineRule="auto"/>
              <w:jc w:val="both"/>
              <w:rPr>
                <w:rFonts w:ascii="Book Antiqua" w:eastAsia="Times New Roman" w:hAnsi="Book Antiqua" w:cs="Arial"/>
                <w:b/>
                <w:sz w:val="24"/>
                <w:szCs w:val="24"/>
              </w:rPr>
            </w:pPr>
            <w:r w:rsidRPr="00434006">
              <w:rPr>
                <w:rFonts w:ascii="Book Antiqua" w:eastAsia="Times New Roman" w:hAnsi="Book Antiqua" w:cs="Arial"/>
                <w:b/>
                <w:bCs/>
                <w:kern w:val="24"/>
                <w:sz w:val="24"/>
                <w:szCs w:val="24"/>
              </w:rPr>
              <w:t>hysterectomy</w:t>
            </w:r>
          </w:p>
        </w:tc>
        <w:tc>
          <w:tcPr>
            <w:tcW w:w="637" w:type="pct"/>
            <w:tcBorders>
              <w:top w:val="single" w:sz="4" w:space="0" w:color="auto"/>
              <w:bottom w:val="single" w:sz="4" w:space="0" w:color="auto"/>
            </w:tcBorders>
            <w:hideMark/>
          </w:tcPr>
          <w:p w:rsidR="00047A90" w:rsidRPr="00434006" w:rsidRDefault="00047A90" w:rsidP="00434006">
            <w:pPr>
              <w:spacing w:line="360" w:lineRule="auto"/>
              <w:jc w:val="both"/>
              <w:rPr>
                <w:rFonts w:ascii="Book Antiqua" w:eastAsia="Times New Roman" w:hAnsi="Book Antiqua" w:cs="Arial"/>
                <w:b/>
                <w:sz w:val="24"/>
                <w:szCs w:val="24"/>
              </w:rPr>
            </w:pPr>
            <w:r w:rsidRPr="00434006">
              <w:rPr>
                <w:rFonts w:ascii="Book Antiqua" w:eastAsia="Times New Roman" w:hAnsi="Book Antiqua" w:cs="Arial"/>
                <w:b/>
                <w:bCs/>
                <w:kern w:val="24"/>
                <w:sz w:val="24"/>
                <w:szCs w:val="24"/>
              </w:rPr>
              <w:t>Transfusion of blood and its products</w:t>
            </w:r>
          </w:p>
        </w:tc>
        <w:tc>
          <w:tcPr>
            <w:tcW w:w="517" w:type="pct"/>
            <w:tcBorders>
              <w:top w:val="single" w:sz="4" w:space="0" w:color="auto"/>
              <w:bottom w:val="single" w:sz="4" w:space="0" w:color="auto"/>
            </w:tcBorders>
            <w:hideMark/>
          </w:tcPr>
          <w:p w:rsidR="00047A90" w:rsidRPr="00434006" w:rsidRDefault="00047A90" w:rsidP="00434006">
            <w:pPr>
              <w:spacing w:line="360" w:lineRule="auto"/>
              <w:jc w:val="both"/>
              <w:rPr>
                <w:rFonts w:ascii="Book Antiqua" w:eastAsia="Times New Roman" w:hAnsi="Book Antiqua" w:cs="Arial"/>
                <w:b/>
                <w:sz w:val="24"/>
                <w:szCs w:val="24"/>
              </w:rPr>
            </w:pPr>
            <w:r w:rsidRPr="00434006">
              <w:rPr>
                <w:rFonts w:ascii="Book Antiqua" w:eastAsia="Times New Roman" w:hAnsi="Book Antiqua" w:cs="Arial"/>
                <w:b/>
                <w:bCs/>
                <w:kern w:val="24"/>
                <w:sz w:val="24"/>
                <w:szCs w:val="24"/>
              </w:rPr>
              <w:t>Post embolization fever</w:t>
            </w:r>
          </w:p>
        </w:tc>
        <w:tc>
          <w:tcPr>
            <w:tcW w:w="470" w:type="pct"/>
            <w:tcBorders>
              <w:top w:val="single" w:sz="4" w:space="0" w:color="auto"/>
              <w:bottom w:val="single" w:sz="4" w:space="0" w:color="auto"/>
            </w:tcBorders>
            <w:hideMark/>
          </w:tcPr>
          <w:p w:rsidR="00047A90" w:rsidRPr="00434006" w:rsidRDefault="00047A90" w:rsidP="00434006">
            <w:pPr>
              <w:spacing w:line="360" w:lineRule="auto"/>
              <w:jc w:val="both"/>
              <w:rPr>
                <w:rFonts w:ascii="Book Antiqua" w:eastAsia="Times New Roman" w:hAnsi="Book Antiqua" w:cs="Arial"/>
                <w:b/>
                <w:sz w:val="24"/>
                <w:szCs w:val="24"/>
              </w:rPr>
            </w:pPr>
            <w:r w:rsidRPr="00434006">
              <w:rPr>
                <w:rFonts w:ascii="Book Antiqua" w:eastAsia="Times New Roman" w:hAnsi="Book Antiqua" w:cs="Arial"/>
                <w:b/>
                <w:bCs/>
                <w:kern w:val="24"/>
                <w:sz w:val="24"/>
                <w:szCs w:val="24"/>
              </w:rPr>
              <w:t>Sepsis</w:t>
            </w:r>
          </w:p>
        </w:tc>
        <w:tc>
          <w:tcPr>
            <w:tcW w:w="376" w:type="pct"/>
            <w:tcBorders>
              <w:top w:val="single" w:sz="4" w:space="0" w:color="auto"/>
              <w:bottom w:val="single" w:sz="4" w:space="0" w:color="auto"/>
            </w:tcBorders>
          </w:tcPr>
          <w:p w:rsidR="00047A90" w:rsidRPr="00434006" w:rsidRDefault="00047A90" w:rsidP="00434006">
            <w:pPr>
              <w:spacing w:line="360" w:lineRule="auto"/>
              <w:jc w:val="both"/>
              <w:rPr>
                <w:rFonts w:ascii="Book Antiqua" w:eastAsia="Times New Roman" w:hAnsi="Book Antiqua" w:cs="Arial"/>
                <w:b/>
                <w:bCs/>
                <w:kern w:val="24"/>
                <w:sz w:val="24"/>
                <w:szCs w:val="24"/>
              </w:rPr>
            </w:pPr>
            <w:r w:rsidRPr="00434006">
              <w:rPr>
                <w:rFonts w:ascii="Book Antiqua" w:eastAsia="Times New Roman" w:hAnsi="Book Antiqua" w:cs="Arial"/>
                <w:b/>
                <w:bCs/>
                <w:kern w:val="24"/>
                <w:sz w:val="24"/>
                <w:szCs w:val="24"/>
              </w:rPr>
              <w:t>Groin pain</w:t>
            </w:r>
          </w:p>
        </w:tc>
        <w:tc>
          <w:tcPr>
            <w:tcW w:w="354" w:type="pct"/>
            <w:tcBorders>
              <w:top w:val="single" w:sz="4" w:space="0" w:color="auto"/>
              <w:bottom w:val="single" w:sz="4" w:space="0" w:color="auto"/>
            </w:tcBorders>
            <w:hideMark/>
          </w:tcPr>
          <w:p w:rsidR="00047A90" w:rsidRPr="00434006" w:rsidRDefault="00047A90" w:rsidP="00434006">
            <w:pPr>
              <w:spacing w:line="360" w:lineRule="auto"/>
              <w:jc w:val="both"/>
              <w:rPr>
                <w:rFonts w:ascii="Book Antiqua" w:eastAsia="Times New Roman" w:hAnsi="Book Antiqua" w:cs="Arial"/>
                <w:b/>
                <w:sz w:val="24"/>
                <w:szCs w:val="24"/>
              </w:rPr>
            </w:pPr>
            <w:r w:rsidRPr="00434006">
              <w:rPr>
                <w:rFonts w:ascii="Book Antiqua" w:eastAsia="Times New Roman" w:hAnsi="Book Antiqua" w:cs="Arial"/>
                <w:b/>
                <w:bCs/>
                <w:kern w:val="24"/>
                <w:sz w:val="24"/>
                <w:szCs w:val="24"/>
              </w:rPr>
              <w:t>Resumption of menstrual cycles</w:t>
            </w:r>
          </w:p>
        </w:tc>
        <w:tc>
          <w:tcPr>
            <w:tcW w:w="454" w:type="pct"/>
            <w:tcBorders>
              <w:top w:val="single" w:sz="4" w:space="0" w:color="auto"/>
              <w:bottom w:val="single" w:sz="4" w:space="0" w:color="auto"/>
            </w:tcBorders>
            <w:hideMark/>
          </w:tcPr>
          <w:p w:rsidR="00047A90" w:rsidRPr="00434006" w:rsidRDefault="00047A90" w:rsidP="00434006">
            <w:pPr>
              <w:spacing w:line="360" w:lineRule="auto"/>
              <w:jc w:val="both"/>
              <w:rPr>
                <w:rFonts w:ascii="Book Antiqua" w:eastAsia="Times New Roman" w:hAnsi="Book Antiqua" w:cs="Arial"/>
                <w:b/>
                <w:sz w:val="24"/>
                <w:szCs w:val="24"/>
              </w:rPr>
            </w:pPr>
            <w:r w:rsidRPr="00434006">
              <w:rPr>
                <w:rFonts w:ascii="Book Antiqua" w:eastAsia="Times New Roman" w:hAnsi="Book Antiqua" w:cs="Arial"/>
                <w:b/>
                <w:bCs/>
                <w:kern w:val="24"/>
                <w:sz w:val="24"/>
                <w:szCs w:val="24"/>
              </w:rPr>
              <w:t>Mortality</w:t>
            </w:r>
          </w:p>
        </w:tc>
      </w:tr>
      <w:tr w:rsidR="00047A90" w:rsidRPr="00434006" w:rsidTr="00047A90">
        <w:trPr>
          <w:trHeight w:val="989"/>
        </w:trPr>
        <w:tc>
          <w:tcPr>
            <w:tcW w:w="526" w:type="pct"/>
            <w:tcBorders>
              <w:top w:val="single" w:sz="4" w:space="0" w:color="auto"/>
            </w:tcBorders>
            <w:hideMark/>
          </w:tcPr>
          <w:p w:rsidR="00047A90" w:rsidRPr="00434006" w:rsidRDefault="00047A90" w:rsidP="00434006">
            <w:pPr>
              <w:spacing w:line="360" w:lineRule="auto"/>
              <w:jc w:val="both"/>
              <w:rPr>
                <w:rFonts w:ascii="Book Antiqua" w:hAnsi="Book Antiqua" w:cs="Arial"/>
                <w:sz w:val="24"/>
                <w:szCs w:val="24"/>
              </w:rPr>
            </w:pPr>
            <w:r w:rsidRPr="00434006">
              <w:rPr>
                <w:rFonts w:ascii="Book Antiqua" w:hAnsi="Book Antiqua" w:cs="Arial"/>
                <w:sz w:val="24"/>
                <w:szCs w:val="24"/>
              </w:rPr>
              <w:t>Case 1</w:t>
            </w:r>
          </w:p>
        </w:tc>
        <w:tc>
          <w:tcPr>
            <w:tcW w:w="462" w:type="pct"/>
            <w:tcBorders>
              <w:top w:val="single" w:sz="4" w:space="0" w:color="auto"/>
            </w:tcBorders>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bCs/>
                <w:kern w:val="24"/>
                <w:sz w:val="24"/>
                <w:szCs w:val="24"/>
              </w:rPr>
              <w:t>+</w:t>
            </w:r>
          </w:p>
        </w:tc>
        <w:tc>
          <w:tcPr>
            <w:tcW w:w="589" w:type="pct"/>
            <w:tcBorders>
              <w:top w:val="single" w:sz="4" w:space="0" w:color="auto"/>
            </w:tcBorders>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bCs/>
                <w:kern w:val="24"/>
                <w:sz w:val="24"/>
                <w:szCs w:val="24"/>
              </w:rPr>
              <w:t>+</w:t>
            </w:r>
          </w:p>
        </w:tc>
        <w:tc>
          <w:tcPr>
            <w:tcW w:w="615" w:type="pct"/>
            <w:tcBorders>
              <w:top w:val="single" w:sz="4" w:space="0" w:color="auto"/>
            </w:tcBorders>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bCs/>
                <w:kern w:val="24"/>
                <w:sz w:val="24"/>
                <w:szCs w:val="24"/>
              </w:rPr>
              <w:t>+</w:t>
            </w:r>
          </w:p>
        </w:tc>
        <w:tc>
          <w:tcPr>
            <w:tcW w:w="637" w:type="pct"/>
            <w:tcBorders>
              <w:top w:val="single" w:sz="4" w:space="0" w:color="auto"/>
            </w:tcBorders>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bCs/>
                <w:kern w:val="24"/>
                <w:sz w:val="24"/>
                <w:szCs w:val="24"/>
              </w:rPr>
              <w:t>+</w:t>
            </w:r>
          </w:p>
        </w:tc>
        <w:tc>
          <w:tcPr>
            <w:tcW w:w="517" w:type="pct"/>
            <w:tcBorders>
              <w:top w:val="single" w:sz="4" w:space="0" w:color="auto"/>
            </w:tcBorders>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bCs/>
                <w:kern w:val="24"/>
                <w:sz w:val="24"/>
                <w:szCs w:val="24"/>
              </w:rPr>
              <w:t>-</w:t>
            </w:r>
          </w:p>
        </w:tc>
        <w:tc>
          <w:tcPr>
            <w:tcW w:w="470" w:type="pct"/>
            <w:tcBorders>
              <w:top w:val="single" w:sz="4" w:space="0" w:color="auto"/>
            </w:tcBorders>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bCs/>
                <w:kern w:val="24"/>
                <w:sz w:val="24"/>
                <w:szCs w:val="24"/>
              </w:rPr>
              <w:t>-</w:t>
            </w:r>
          </w:p>
        </w:tc>
        <w:tc>
          <w:tcPr>
            <w:tcW w:w="376" w:type="pct"/>
            <w:tcBorders>
              <w:top w:val="single" w:sz="4" w:space="0" w:color="auto"/>
            </w:tcBorders>
          </w:tcPr>
          <w:p w:rsidR="00047A90" w:rsidRPr="00434006" w:rsidRDefault="00047A90" w:rsidP="00434006">
            <w:pPr>
              <w:spacing w:line="360" w:lineRule="auto"/>
              <w:jc w:val="both"/>
              <w:rPr>
                <w:rFonts w:ascii="Book Antiqua" w:eastAsia="Times New Roman" w:hAnsi="Book Antiqua" w:cs="Arial"/>
                <w:bCs/>
                <w:kern w:val="24"/>
                <w:sz w:val="24"/>
                <w:szCs w:val="24"/>
              </w:rPr>
            </w:pPr>
            <w:r w:rsidRPr="00434006">
              <w:rPr>
                <w:rFonts w:ascii="Book Antiqua" w:eastAsia="Times New Roman" w:hAnsi="Book Antiqua" w:cs="Arial"/>
                <w:bCs/>
                <w:kern w:val="24"/>
                <w:sz w:val="24"/>
                <w:szCs w:val="24"/>
              </w:rPr>
              <w:t>_</w:t>
            </w:r>
          </w:p>
        </w:tc>
        <w:tc>
          <w:tcPr>
            <w:tcW w:w="354" w:type="pct"/>
            <w:tcBorders>
              <w:top w:val="single" w:sz="4" w:space="0" w:color="auto"/>
            </w:tcBorders>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bCs/>
                <w:kern w:val="24"/>
                <w:sz w:val="24"/>
                <w:szCs w:val="24"/>
              </w:rPr>
              <w:t>-</w:t>
            </w:r>
          </w:p>
        </w:tc>
        <w:tc>
          <w:tcPr>
            <w:tcW w:w="454" w:type="pct"/>
            <w:tcBorders>
              <w:top w:val="single" w:sz="4" w:space="0" w:color="auto"/>
            </w:tcBorders>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bCs/>
                <w:kern w:val="24"/>
                <w:sz w:val="24"/>
                <w:szCs w:val="24"/>
              </w:rPr>
              <w:t>-</w:t>
            </w:r>
          </w:p>
        </w:tc>
      </w:tr>
      <w:tr w:rsidR="00047A90" w:rsidRPr="00434006" w:rsidTr="00047A90">
        <w:trPr>
          <w:trHeight w:val="881"/>
        </w:trPr>
        <w:tc>
          <w:tcPr>
            <w:tcW w:w="526" w:type="pct"/>
            <w:hideMark/>
          </w:tcPr>
          <w:p w:rsidR="00047A90" w:rsidRPr="00434006" w:rsidRDefault="00047A90" w:rsidP="00434006">
            <w:pPr>
              <w:spacing w:line="360" w:lineRule="auto"/>
              <w:jc w:val="both"/>
              <w:rPr>
                <w:rFonts w:ascii="Book Antiqua" w:hAnsi="Book Antiqua" w:cs="Arial"/>
                <w:sz w:val="24"/>
                <w:szCs w:val="24"/>
              </w:rPr>
            </w:pPr>
            <w:r w:rsidRPr="00434006">
              <w:rPr>
                <w:rFonts w:ascii="Book Antiqua" w:hAnsi="Book Antiqua" w:cs="Arial"/>
                <w:sz w:val="24"/>
                <w:szCs w:val="24"/>
              </w:rPr>
              <w:t>Case2</w:t>
            </w:r>
          </w:p>
        </w:tc>
        <w:tc>
          <w:tcPr>
            <w:tcW w:w="462"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bCs/>
                <w:kern w:val="24"/>
                <w:sz w:val="24"/>
                <w:szCs w:val="24"/>
              </w:rPr>
              <w:t>+</w:t>
            </w:r>
          </w:p>
        </w:tc>
        <w:tc>
          <w:tcPr>
            <w:tcW w:w="589"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bCs/>
                <w:kern w:val="24"/>
                <w:sz w:val="24"/>
                <w:szCs w:val="24"/>
              </w:rPr>
              <w:t>-</w:t>
            </w:r>
          </w:p>
        </w:tc>
        <w:tc>
          <w:tcPr>
            <w:tcW w:w="615"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bCs/>
                <w:kern w:val="24"/>
                <w:sz w:val="24"/>
                <w:szCs w:val="24"/>
              </w:rPr>
              <w:t>-</w:t>
            </w:r>
          </w:p>
        </w:tc>
        <w:tc>
          <w:tcPr>
            <w:tcW w:w="637"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bCs/>
                <w:kern w:val="24"/>
                <w:sz w:val="24"/>
                <w:szCs w:val="24"/>
              </w:rPr>
              <w:t>+</w:t>
            </w:r>
          </w:p>
        </w:tc>
        <w:tc>
          <w:tcPr>
            <w:tcW w:w="517"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bCs/>
                <w:kern w:val="24"/>
                <w:sz w:val="24"/>
                <w:szCs w:val="24"/>
              </w:rPr>
              <w:t>+(non embolization)</w:t>
            </w:r>
          </w:p>
        </w:tc>
        <w:tc>
          <w:tcPr>
            <w:tcW w:w="470"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bCs/>
                <w:kern w:val="24"/>
                <w:sz w:val="24"/>
                <w:szCs w:val="24"/>
              </w:rPr>
              <w:t>+(UTI)</w:t>
            </w:r>
          </w:p>
        </w:tc>
        <w:tc>
          <w:tcPr>
            <w:tcW w:w="376" w:type="pct"/>
          </w:tcPr>
          <w:p w:rsidR="00047A90" w:rsidRPr="00434006" w:rsidRDefault="00047A90" w:rsidP="00434006">
            <w:pPr>
              <w:spacing w:line="360" w:lineRule="auto"/>
              <w:jc w:val="both"/>
              <w:rPr>
                <w:rFonts w:ascii="Book Antiqua" w:eastAsia="Times New Roman" w:hAnsi="Book Antiqua" w:cs="Arial"/>
                <w:bCs/>
                <w:kern w:val="24"/>
                <w:sz w:val="24"/>
                <w:szCs w:val="24"/>
              </w:rPr>
            </w:pPr>
            <w:r w:rsidRPr="00434006">
              <w:rPr>
                <w:rFonts w:ascii="Book Antiqua" w:eastAsia="Times New Roman" w:hAnsi="Book Antiqua" w:cs="Arial"/>
                <w:bCs/>
                <w:kern w:val="24"/>
                <w:sz w:val="24"/>
                <w:szCs w:val="24"/>
              </w:rPr>
              <w:t>+</w:t>
            </w:r>
          </w:p>
        </w:tc>
        <w:tc>
          <w:tcPr>
            <w:tcW w:w="354"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bCs/>
                <w:kern w:val="24"/>
                <w:sz w:val="24"/>
                <w:szCs w:val="24"/>
              </w:rPr>
              <w:t>+</w:t>
            </w:r>
          </w:p>
        </w:tc>
        <w:tc>
          <w:tcPr>
            <w:tcW w:w="454"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bCs/>
                <w:kern w:val="24"/>
                <w:sz w:val="24"/>
                <w:szCs w:val="24"/>
              </w:rPr>
              <w:t>-</w:t>
            </w:r>
          </w:p>
        </w:tc>
      </w:tr>
      <w:tr w:rsidR="00047A90" w:rsidRPr="00434006" w:rsidTr="00047A90">
        <w:trPr>
          <w:trHeight w:val="800"/>
        </w:trPr>
        <w:tc>
          <w:tcPr>
            <w:tcW w:w="526" w:type="pct"/>
            <w:hideMark/>
          </w:tcPr>
          <w:p w:rsidR="00047A90" w:rsidRPr="00434006" w:rsidRDefault="00047A90" w:rsidP="00434006">
            <w:pPr>
              <w:spacing w:line="360" w:lineRule="auto"/>
              <w:jc w:val="both"/>
              <w:rPr>
                <w:rFonts w:ascii="Book Antiqua" w:hAnsi="Book Antiqua" w:cs="Arial"/>
                <w:sz w:val="24"/>
                <w:szCs w:val="24"/>
              </w:rPr>
            </w:pPr>
            <w:r w:rsidRPr="00434006">
              <w:rPr>
                <w:rFonts w:ascii="Book Antiqua" w:hAnsi="Book Antiqua" w:cs="Arial"/>
                <w:sz w:val="24"/>
                <w:szCs w:val="24"/>
              </w:rPr>
              <w:t>Case 3</w:t>
            </w:r>
          </w:p>
        </w:tc>
        <w:tc>
          <w:tcPr>
            <w:tcW w:w="462"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sz w:val="24"/>
                <w:szCs w:val="24"/>
              </w:rPr>
              <w:t>+</w:t>
            </w:r>
          </w:p>
        </w:tc>
        <w:tc>
          <w:tcPr>
            <w:tcW w:w="589"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sz w:val="24"/>
                <w:szCs w:val="24"/>
              </w:rPr>
              <w:t>Mild,</w:t>
            </w:r>
          </w:p>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sz w:val="24"/>
                <w:szCs w:val="24"/>
              </w:rPr>
              <w:t>Hemostatics</w:t>
            </w:r>
          </w:p>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sz w:val="24"/>
                <w:szCs w:val="24"/>
              </w:rPr>
              <w:t>uterotonics</w:t>
            </w:r>
          </w:p>
        </w:tc>
        <w:tc>
          <w:tcPr>
            <w:tcW w:w="615"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sz w:val="24"/>
                <w:szCs w:val="24"/>
              </w:rPr>
              <w:t>-</w:t>
            </w:r>
          </w:p>
        </w:tc>
        <w:tc>
          <w:tcPr>
            <w:tcW w:w="637"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sz w:val="24"/>
                <w:szCs w:val="24"/>
              </w:rPr>
              <w:t>+</w:t>
            </w:r>
          </w:p>
        </w:tc>
        <w:tc>
          <w:tcPr>
            <w:tcW w:w="517"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sz w:val="24"/>
                <w:szCs w:val="24"/>
              </w:rPr>
              <w:t>+</w:t>
            </w:r>
          </w:p>
        </w:tc>
        <w:tc>
          <w:tcPr>
            <w:tcW w:w="470"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sz w:val="24"/>
                <w:szCs w:val="24"/>
              </w:rPr>
              <w:t>-</w:t>
            </w:r>
          </w:p>
        </w:tc>
        <w:tc>
          <w:tcPr>
            <w:tcW w:w="376" w:type="pct"/>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sz w:val="24"/>
                <w:szCs w:val="24"/>
              </w:rPr>
              <w:t>_</w:t>
            </w:r>
          </w:p>
        </w:tc>
        <w:tc>
          <w:tcPr>
            <w:tcW w:w="354"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sz w:val="24"/>
                <w:szCs w:val="24"/>
              </w:rPr>
              <w:t>Follow up</w:t>
            </w:r>
          </w:p>
        </w:tc>
        <w:tc>
          <w:tcPr>
            <w:tcW w:w="454"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sz w:val="24"/>
                <w:szCs w:val="24"/>
              </w:rPr>
              <w:t>-</w:t>
            </w:r>
          </w:p>
        </w:tc>
      </w:tr>
      <w:tr w:rsidR="00047A90" w:rsidRPr="00434006" w:rsidTr="00047A90">
        <w:trPr>
          <w:trHeight w:val="701"/>
        </w:trPr>
        <w:tc>
          <w:tcPr>
            <w:tcW w:w="526" w:type="pct"/>
            <w:hideMark/>
          </w:tcPr>
          <w:p w:rsidR="00047A90" w:rsidRPr="00434006" w:rsidRDefault="00047A90" w:rsidP="00434006">
            <w:pPr>
              <w:spacing w:line="360" w:lineRule="auto"/>
              <w:jc w:val="both"/>
              <w:rPr>
                <w:rFonts w:ascii="Book Antiqua" w:hAnsi="Book Antiqua" w:cs="Arial"/>
                <w:sz w:val="24"/>
                <w:szCs w:val="24"/>
              </w:rPr>
            </w:pPr>
            <w:r w:rsidRPr="00434006">
              <w:rPr>
                <w:rFonts w:ascii="Book Antiqua" w:hAnsi="Book Antiqua" w:cs="Arial"/>
                <w:sz w:val="24"/>
                <w:szCs w:val="24"/>
              </w:rPr>
              <w:t>Case 4</w:t>
            </w:r>
          </w:p>
        </w:tc>
        <w:tc>
          <w:tcPr>
            <w:tcW w:w="462"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bCs/>
                <w:kern w:val="24"/>
                <w:sz w:val="24"/>
                <w:szCs w:val="24"/>
              </w:rPr>
              <w:t>+</w:t>
            </w:r>
          </w:p>
        </w:tc>
        <w:tc>
          <w:tcPr>
            <w:tcW w:w="589"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sz w:val="24"/>
                <w:szCs w:val="24"/>
              </w:rPr>
              <w:t>+</w:t>
            </w:r>
          </w:p>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sz w:val="24"/>
                <w:szCs w:val="24"/>
              </w:rPr>
              <w:t>Mild,</w:t>
            </w:r>
          </w:p>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sz w:val="24"/>
                <w:szCs w:val="24"/>
              </w:rPr>
              <w:t>Hemostatics</w:t>
            </w:r>
          </w:p>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sz w:val="24"/>
                <w:szCs w:val="24"/>
              </w:rPr>
              <w:t>uterotonics</w:t>
            </w:r>
          </w:p>
        </w:tc>
        <w:tc>
          <w:tcPr>
            <w:tcW w:w="615"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bCs/>
                <w:kern w:val="24"/>
                <w:sz w:val="24"/>
                <w:szCs w:val="24"/>
              </w:rPr>
              <w:t>-</w:t>
            </w:r>
          </w:p>
        </w:tc>
        <w:tc>
          <w:tcPr>
            <w:tcW w:w="637"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bCs/>
                <w:kern w:val="24"/>
                <w:sz w:val="24"/>
                <w:szCs w:val="24"/>
              </w:rPr>
              <w:t>+</w:t>
            </w:r>
          </w:p>
        </w:tc>
        <w:tc>
          <w:tcPr>
            <w:tcW w:w="517"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bCs/>
                <w:kern w:val="24"/>
                <w:sz w:val="24"/>
                <w:szCs w:val="24"/>
              </w:rPr>
              <w:t>-</w:t>
            </w:r>
          </w:p>
        </w:tc>
        <w:tc>
          <w:tcPr>
            <w:tcW w:w="470"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bCs/>
                <w:kern w:val="24"/>
                <w:sz w:val="24"/>
                <w:szCs w:val="24"/>
              </w:rPr>
              <w:t>-</w:t>
            </w:r>
          </w:p>
        </w:tc>
        <w:tc>
          <w:tcPr>
            <w:tcW w:w="376" w:type="pct"/>
          </w:tcPr>
          <w:p w:rsidR="00047A90" w:rsidRPr="00434006" w:rsidRDefault="00047A90" w:rsidP="00434006">
            <w:pPr>
              <w:spacing w:line="360" w:lineRule="auto"/>
              <w:jc w:val="both"/>
              <w:rPr>
                <w:rFonts w:ascii="Book Antiqua" w:eastAsia="Times New Roman" w:hAnsi="Book Antiqua" w:cs="Arial"/>
                <w:bCs/>
                <w:kern w:val="24"/>
                <w:sz w:val="24"/>
                <w:szCs w:val="24"/>
              </w:rPr>
            </w:pPr>
            <w:r w:rsidRPr="00434006">
              <w:rPr>
                <w:rFonts w:ascii="Book Antiqua" w:eastAsia="Times New Roman" w:hAnsi="Book Antiqua" w:cs="Arial"/>
                <w:bCs/>
                <w:kern w:val="24"/>
                <w:sz w:val="24"/>
                <w:szCs w:val="24"/>
              </w:rPr>
              <w:t>_</w:t>
            </w:r>
          </w:p>
        </w:tc>
        <w:tc>
          <w:tcPr>
            <w:tcW w:w="354"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bCs/>
                <w:kern w:val="24"/>
                <w:sz w:val="24"/>
                <w:szCs w:val="24"/>
              </w:rPr>
              <w:t>Follow  up</w:t>
            </w:r>
          </w:p>
        </w:tc>
        <w:tc>
          <w:tcPr>
            <w:tcW w:w="454"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bCs/>
                <w:kern w:val="24"/>
                <w:sz w:val="24"/>
                <w:szCs w:val="24"/>
              </w:rPr>
              <w:t>-</w:t>
            </w:r>
          </w:p>
        </w:tc>
      </w:tr>
      <w:tr w:rsidR="00047A90" w:rsidRPr="00434006" w:rsidTr="00047A90">
        <w:trPr>
          <w:trHeight w:val="1232"/>
        </w:trPr>
        <w:tc>
          <w:tcPr>
            <w:tcW w:w="526" w:type="pct"/>
            <w:hideMark/>
          </w:tcPr>
          <w:p w:rsidR="00047A90" w:rsidRPr="00434006" w:rsidRDefault="00047A90" w:rsidP="00434006">
            <w:pPr>
              <w:spacing w:line="360" w:lineRule="auto"/>
              <w:jc w:val="both"/>
              <w:rPr>
                <w:rFonts w:ascii="Book Antiqua" w:hAnsi="Book Antiqua" w:cs="Arial"/>
                <w:sz w:val="24"/>
                <w:szCs w:val="24"/>
              </w:rPr>
            </w:pPr>
            <w:r w:rsidRPr="00434006">
              <w:rPr>
                <w:rFonts w:ascii="Book Antiqua" w:hAnsi="Book Antiqua" w:cs="Arial"/>
                <w:sz w:val="24"/>
                <w:szCs w:val="24"/>
              </w:rPr>
              <w:lastRenderedPageBreak/>
              <w:t>Case 5</w:t>
            </w:r>
          </w:p>
        </w:tc>
        <w:tc>
          <w:tcPr>
            <w:tcW w:w="462"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sz w:val="24"/>
                <w:szCs w:val="24"/>
              </w:rPr>
              <w:br/>
            </w:r>
            <w:r w:rsidRPr="00434006">
              <w:rPr>
                <w:rFonts w:ascii="Book Antiqua" w:eastAsia="Times New Roman" w:hAnsi="Book Antiqua" w:cs="Arial"/>
                <w:sz w:val="24"/>
                <w:szCs w:val="24"/>
              </w:rPr>
              <w:br/>
              <w:t>+</w:t>
            </w:r>
          </w:p>
        </w:tc>
        <w:tc>
          <w:tcPr>
            <w:tcW w:w="589"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sz w:val="24"/>
                <w:szCs w:val="24"/>
              </w:rPr>
              <w:t>Mild,</w:t>
            </w:r>
          </w:p>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sz w:val="24"/>
                <w:szCs w:val="24"/>
              </w:rPr>
              <w:t>Hemostatics</w:t>
            </w:r>
          </w:p>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sz w:val="24"/>
                <w:szCs w:val="24"/>
              </w:rPr>
              <w:t>uterotonic</w:t>
            </w:r>
          </w:p>
        </w:tc>
        <w:tc>
          <w:tcPr>
            <w:tcW w:w="615"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sz w:val="24"/>
                <w:szCs w:val="24"/>
              </w:rPr>
              <w:t>-</w:t>
            </w:r>
          </w:p>
        </w:tc>
        <w:tc>
          <w:tcPr>
            <w:tcW w:w="637"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sz w:val="24"/>
                <w:szCs w:val="24"/>
              </w:rPr>
              <w:t>+</w:t>
            </w:r>
          </w:p>
        </w:tc>
        <w:tc>
          <w:tcPr>
            <w:tcW w:w="517"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sz w:val="24"/>
                <w:szCs w:val="24"/>
              </w:rPr>
              <w:t>-</w:t>
            </w:r>
          </w:p>
        </w:tc>
        <w:tc>
          <w:tcPr>
            <w:tcW w:w="470"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sz w:val="24"/>
                <w:szCs w:val="24"/>
              </w:rPr>
              <w:t>-</w:t>
            </w:r>
          </w:p>
        </w:tc>
        <w:tc>
          <w:tcPr>
            <w:tcW w:w="376" w:type="pct"/>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sz w:val="24"/>
                <w:szCs w:val="24"/>
              </w:rPr>
              <w:t>_</w:t>
            </w:r>
          </w:p>
        </w:tc>
        <w:tc>
          <w:tcPr>
            <w:tcW w:w="354"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sz w:val="24"/>
                <w:szCs w:val="24"/>
              </w:rPr>
              <w:t>Follow up</w:t>
            </w:r>
          </w:p>
        </w:tc>
        <w:tc>
          <w:tcPr>
            <w:tcW w:w="454"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bCs/>
                <w:kern w:val="24"/>
                <w:sz w:val="24"/>
                <w:szCs w:val="24"/>
              </w:rPr>
              <w:t>-</w:t>
            </w:r>
          </w:p>
        </w:tc>
      </w:tr>
      <w:tr w:rsidR="00047A90" w:rsidRPr="00434006" w:rsidTr="00047A90">
        <w:trPr>
          <w:trHeight w:val="1313"/>
        </w:trPr>
        <w:tc>
          <w:tcPr>
            <w:tcW w:w="526" w:type="pct"/>
            <w:hideMark/>
          </w:tcPr>
          <w:p w:rsidR="00047A90" w:rsidRPr="00434006" w:rsidRDefault="00047A90" w:rsidP="00434006">
            <w:pPr>
              <w:spacing w:line="360" w:lineRule="auto"/>
              <w:jc w:val="both"/>
              <w:rPr>
                <w:rFonts w:ascii="Book Antiqua" w:hAnsi="Book Antiqua" w:cs="Arial"/>
                <w:sz w:val="24"/>
                <w:szCs w:val="24"/>
              </w:rPr>
            </w:pPr>
            <w:r w:rsidRPr="00434006">
              <w:rPr>
                <w:rFonts w:ascii="Book Antiqua" w:hAnsi="Book Antiqua" w:cs="Arial"/>
                <w:sz w:val="24"/>
                <w:szCs w:val="24"/>
              </w:rPr>
              <w:t>Case 6</w:t>
            </w:r>
          </w:p>
        </w:tc>
        <w:tc>
          <w:tcPr>
            <w:tcW w:w="462"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bCs/>
                <w:kern w:val="24"/>
                <w:sz w:val="24"/>
                <w:szCs w:val="24"/>
              </w:rPr>
              <w:t>+</w:t>
            </w:r>
          </w:p>
        </w:tc>
        <w:tc>
          <w:tcPr>
            <w:tcW w:w="589"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bCs/>
                <w:kern w:val="24"/>
                <w:sz w:val="24"/>
                <w:szCs w:val="24"/>
              </w:rPr>
              <w:t>-</w:t>
            </w:r>
          </w:p>
        </w:tc>
        <w:tc>
          <w:tcPr>
            <w:tcW w:w="615"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bCs/>
                <w:kern w:val="24"/>
                <w:sz w:val="24"/>
                <w:szCs w:val="24"/>
              </w:rPr>
              <w:t>-</w:t>
            </w:r>
          </w:p>
        </w:tc>
        <w:tc>
          <w:tcPr>
            <w:tcW w:w="637"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bCs/>
                <w:kern w:val="24"/>
                <w:sz w:val="24"/>
                <w:szCs w:val="24"/>
              </w:rPr>
              <w:t>+</w:t>
            </w:r>
          </w:p>
        </w:tc>
        <w:tc>
          <w:tcPr>
            <w:tcW w:w="517"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bCs/>
                <w:kern w:val="24"/>
                <w:sz w:val="24"/>
                <w:szCs w:val="24"/>
              </w:rPr>
              <w:t>+Non embolization cause</w:t>
            </w:r>
          </w:p>
        </w:tc>
        <w:tc>
          <w:tcPr>
            <w:tcW w:w="470"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bCs/>
                <w:kern w:val="24"/>
                <w:sz w:val="24"/>
                <w:szCs w:val="24"/>
              </w:rPr>
              <w:t>+                                                                                                                        UTI, Puerperal Sepsis  post exploration</w:t>
            </w:r>
          </w:p>
        </w:tc>
        <w:tc>
          <w:tcPr>
            <w:tcW w:w="376" w:type="pct"/>
          </w:tcPr>
          <w:p w:rsidR="00047A90" w:rsidRPr="00434006" w:rsidRDefault="00047A90" w:rsidP="00434006">
            <w:pPr>
              <w:spacing w:line="360" w:lineRule="auto"/>
              <w:jc w:val="both"/>
              <w:rPr>
                <w:rFonts w:ascii="Book Antiqua" w:eastAsia="Times New Roman" w:hAnsi="Book Antiqua" w:cs="Arial"/>
                <w:bCs/>
                <w:kern w:val="24"/>
                <w:sz w:val="24"/>
                <w:szCs w:val="24"/>
              </w:rPr>
            </w:pPr>
            <w:r w:rsidRPr="00434006">
              <w:rPr>
                <w:rFonts w:ascii="Book Antiqua" w:eastAsia="Times New Roman" w:hAnsi="Book Antiqua" w:cs="Arial"/>
                <w:bCs/>
                <w:kern w:val="24"/>
                <w:sz w:val="24"/>
                <w:szCs w:val="24"/>
              </w:rPr>
              <w:t>+</w:t>
            </w:r>
          </w:p>
        </w:tc>
        <w:tc>
          <w:tcPr>
            <w:tcW w:w="354"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bCs/>
                <w:kern w:val="24"/>
                <w:sz w:val="24"/>
                <w:szCs w:val="24"/>
              </w:rPr>
              <w:t>+</w:t>
            </w:r>
          </w:p>
        </w:tc>
        <w:tc>
          <w:tcPr>
            <w:tcW w:w="454"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bCs/>
                <w:kern w:val="24"/>
                <w:sz w:val="24"/>
                <w:szCs w:val="24"/>
              </w:rPr>
              <w:t>-</w:t>
            </w:r>
          </w:p>
        </w:tc>
      </w:tr>
      <w:tr w:rsidR="00047A90" w:rsidRPr="00434006" w:rsidTr="00047A90">
        <w:trPr>
          <w:trHeight w:val="1043"/>
        </w:trPr>
        <w:tc>
          <w:tcPr>
            <w:tcW w:w="526" w:type="pct"/>
            <w:hideMark/>
          </w:tcPr>
          <w:p w:rsidR="00047A90" w:rsidRPr="00434006" w:rsidRDefault="00047A90" w:rsidP="00434006">
            <w:pPr>
              <w:spacing w:line="360" w:lineRule="auto"/>
              <w:jc w:val="both"/>
              <w:rPr>
                <w:rFonts w:ascii="Book Antiqua" w:hAnsi="Book Antiqua" w:cs="Arial"/>
                <w:sz w:val="24"/>
                <w:szCs w:val="24"/>
              </w:rPr>
            </w:pPr>
            <w:r w:rsidRPr="00434006">
              <w:rPr>
                <w:rFonts w:ascii="Book Antiqua" w:hAnsi="Book Antiqua" w:cs="Arial"/>
                <w:sz w:val="24"/>
                <w:szCs w:val="24"/>
              </w:rPr>
              <w:t>Case 7</w:t>
            </w:r>
          </w:p>
        </w:tc>
        <w:tc>
          <w:tcPr>
            <w:tcW w:w="462"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bCs/>
                <w:kern w:val="24"/>
                <w:sz w:val="24"/>
                <w:szCs w:val="24"/>
              </w:rPr>
              <w:t>+</w:t>
            </w:r>
          </w:p>
        </w:tc>
        <w:tc>
          <w:tcPr>
            <w:tcW w:w="589"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bCs/>
                <w:kern w:val="24"/>
                <w:sz w:val="24"/>
                <w:szCs w:val="24"/>
              </w:rPr>
              <w:t>-</w:t>
            </w:r>
          </w:p>
        </w:tc>
        <w:tc>
          <w:tcPr>
            <w:tcW w:w="615"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bCs/>
                <w:kern w:val="24"/>
                <w:sz w:val="24"/>
                <w:szCs w:val="24"/>
              </w:rPr>
              <w:t>-</w:t>
            </w:r>
          </w:p>
        </w:tc>
        <w:tc>
          <w:tcPr>
            <w:tcW w:w="637"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bCs/>
                <w:kern w:val="24"/>
                <w:sz w:val="24"/>
                <w:szCs w:val="24"/>
              </w:rPr>
              <w:t>+</w:t>
            </w:r>
          </w:p>
        </w:tc>
        <w:tc>
          <w:tcPr>
            <w:tcW w:w="517"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bCs/>
                <w:kern w:val="24"/>
                <w:sz w:val="24"/>
                <w:szCs w:val="24"/>
              </w:rPr>
              <w:t>+</w:t>
            </w:r>
          </w:p>
        </w:tc>
        <w:tc>
          <w:tcPr>
            <w:tcW w:w="470"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bCs/>
                <w:kern w:val="24"/>
                <w:sz w:val="24"/>
                <w:szCs w:val="24"/>
              </w:rPr>
              <w:t>-</w:t>
            </w:r>
          </w:p>
        </w:tc>
        <w:tc>
          <w:tcPr>
            <w:tcW w:w="376" w:type="pct"/>
          </w:tcPr>
          <w:p w:rsidR="00047A90" w:rsidRPr="00434006" w:rsidRDefault="00047A90" w:rsidP="00434006">
            <w:pPr>
              <w:spacing w:line="360" w:lineRule="auto"/>
              <w:jc w:val="both"/>
              <w:rPr>
                <w:rFonts w:ascii="Book Antiqua" w:eastAsia="Times New Roman" w:hAnsi="Book Antiqua" w:cs="Arial"/>
                <w:bCs/>
                <w:kern w:val="24"/>
                <w:sz w:val="24"/>
                <w:szCs w:val="24"/>
              </w:rPr>
            </w:pPr>
            <w:r w:rsidRPr="00434006">
              <w:rPr>
                <w:rFonts w:ascii="Book Antiqua" w:eastAsia="Times New Roman" w:hAnsi="Book Antiqua" w:cs="Arial"/>
                <w:bCs/>
                <w:kern w:val="24"/>
                <w:sz w:val="24"/>
                <w:szCs w:val="24"/>
              </w:rPr>
              <w:t>_</w:t>
            </w:r>
          </w:p>
        </w:tc>
        <w:tc>
          <w:tcPr>
            <w:tcW w:w="354"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bCs/>
                <w:kern w:val="24"/>
                <w:sz w:val="24"/>
                <w:szCs w:val="24"/>
              </w:rPr>
              <w:t>+</w:t>
            </w:r>
          </w:p>
        </w:tc>
        <w:tc>
          <w:tcPr>
            <w:tcW w:w="454" w:type="pct"/>
            <w:hideMark/>
          </w:tcPr>
          <w:p w:rsidR="00047A90" w:rsidRPr="00434006" w:rsidRDefault="00047A90" w:rsidP="00434006">
            <w:pPr>
              <w:spacing w:line="360" w:lineRule="auto"/>
              <w:jc w:val="both"/>
              <w:rPr>
                <w:rFonts w:ascii="Book Antiqua" w:eastAsia="Times New Roman" w:hAnsi="Book Antiqua" w:cs="Arial"/>
                <w:sz w:val="24"/>
                <w:szCs w:val="24"/>
              </w:rPr>
            </w:pPr>
            <w:r w:rsidRPr="00434006">
              <w:rPr>
                <w:rFonts w:ascii="Book Antiqua" w:eastAsia="Times New Roman" w:hAnsi="Book Antiqua" w:cs="Arial"/>
                <w:bCs/>
                <w:kern w:val="24"/>
                <w:sz w:val="24"/>
                <w:szCs w:val="24"/>
              </w:rPr>
              <w:t>-</w:t>
            </w:r>
          </w:p>
        </w:tc>
      </w:tr>
      <w:tr w:rsidR="00047A90" w:rsidRPr="00434006" w:rsidTr="00047A90">
        <w:trPr>
          <w:trHeight w:val="1880"/>
        </w:trPr>
        <w:tc>
          <w:tcPr>
            <w:tcW w:w="526" w:type="pct"/>
            <w:hideMark/>
          </w:tcPr>
          <w:p w:rsidR="00047A90" w:rsidRPr="00434006" w:rsidRDefault="00047A90" w:rsidP="00434006">
            <w:pPr>
              <w:spacing w:line="360" w:lineRule="auto"/>
              <w:jc w:val="both"/>
              <w:rPr>
                <w:rFonts w:ascii="Book Antiqua" w:hAnsi="Book Antiqua" w:cs="Arial"/>
                <w:sz w:val="24"/>
                <w:szCs w:val="24"/>
              </w:rPr>
            </w:pPr>
            <w:r w:rsidRPr="00434006">
              <w:rPr>
                <w:rFonts w:ascii="Book Antiqua" w:hAnsi="Book Antiqua" w:cs="Arial"/>
                <w:sz w:val="24"/>
                <w:szCs w:val="24"/>
              </w:rPr>
              <w:t>Case</w:t>
            </w:r>
            <w:r w:rsidR="00472809">
              <w:rPr>
                <w:rFonts w:ascii="Book Antiqua" w:hAnsi="Book Antiqua" w:cs="Arial" w:hint="eastAsia"/>
                <w:sz w:val="24"/>
                <w:szCs w:val="24"/>
                <w:lang w:eastAsia="zh-CN"/>
              </w:rPr>
              <w:t xml:space="preserve"> </w:t>
            </w:r>
            <w:r w:rsidRPr="00434006">
              <w:rPr>
                <w:rFonts w:ascii="Book Antiqua" w:hAnsi="Book Antiqua" w:cs="Arial"/>
                <w:sz w:val="24"/>
                <w:szCs w:val="24"/>
              </w:rPr>
              <w:t>8</w:t>
            </w:r>
          </w:p>
        </w:tc>
        <w:tc>
          <w:tcPr>
            <w:tcW w:w="462" w:type="pct"/>
            <w:hideMark/>
          </w:tcPr>
          <w:p w:rsidR="00047A90" w:rsidRPr="00434006" w:rsidRDefault="00047A90" w:rsidP="00434006">
            <w:pPr>
              <w:spacing w:line="360" w:lineRule="auto"/>
              <w:jc w:val="both"/>
              <w:rPr>
                <w:rFonts w:ascii="Book Antiqua" w:eastAsia="Times New Roman" w:hAnsi="Book Antiqua" w:cs="Arial"/>
                <w:bCs/>
                <w:kern w:val="24"/>
                <w:sz w:val="24"/>
                <w:szCs w:val="24"/>
              </w:rPr>
            </w:pPr>
            <w:r w:rsidRPr="00434006">
              <w:rPr>
                <w:rFonts w:ascii="Book Antiqua" w:eastAsia="Times New Roman" w:hAnsi="Book Antiqua" w:cs="Arial"/>
                <w:bCs/>
                <w:kern w:val="24"/>
                <w:sz w:val="24"/>
                <w:szCs w:val="24"/>
              </w:rPr>
              <w:t>Expired after embolization.</w:t>
            </w:r>
          </w:p>
        </w:tc>
        <w:tc>
          <w:tcPr>
            <w:tcW w:w="589" w:type="pct"/>
            <w:hideMark/>
          </w:tcPr>
          <w:p w:rsidR="00047A90" w:rsidRPr="00434006" w:rsidRDefault="00047A90" w:rsidP="00434006">
            <w:pPr>
              <w:spacing w:line="360" w:lineRule="auto"/>
              <w:jc w:val="both"/>
              <w:rPr>
                <w:rFonts w:ascii="Book Antiqua" w:eastAsia="Times New Roman" w:hAnsi="Book Antiqua" w:cs="Arial"/>
                <w:bCs/>
                <w:kern w:val="24"/>
                <w:sz w:val="24"/>
                <w:szCs w:val="24"/>
              </w:rPr>
            </w:pPr>
          </w:p>
        </w:tc>
        <w:tc>
          <w:tcPr>
            <w:tcW w:w="615" w:type="pct"/>
            <w:hideMark/>
          </w:tcPr>
          <w:p w:rsidR="00047A90" w:rsidRPr="00472809" w:rsidRDefault="00047A90" w:rsidP="00434006">
            <w:pPr>
              <w:spacing w:line="360" w:lineRule="auto"/>
              <w:jc w:val="both"/>
              <w:rPr>
                <w:rFonts w:ascii="Book Antiqua" w:hAnsi="Book Antiqua" w:cs="Arial"/>
                <w:bCs/>
                <w:kern w:val="24"/>
                <w:sz w:val="24"/>
                <w:szCs w:val="24"/>
                <w:lang w:eastAsia="zh-CN"/>
              </w:rPr>
            </w:pPr>
            <w:r w:rsidRPr="00434006">
              <w:rPr>
                <w:rFonts w:ascii="Book Antiqua" w:eastAsia="Times New Roman" w:hAnsi="Book Antiqua" w:cs="Arial"/>
                <w:bCs/>
                <w:kern w:val="24"/>
                <w:sz w:val="24"/>
                <w:szCs w:val="24"/>
              </w:rPr>
              <w:t>Not applicable</w:t>
            </w:r>
          </w:p>
        </w:tc>
        <w:tc>
          <w:tcPr>
            <w:tcW w:w="637" w:type="pct"/>
            <w:hideMark/>
          </w:tcPr>
          <w:p w:rsidR="00047A90" w:rsidRPr="00434006" w:rsidRDefault="00047A90" w:rsidP="00434006">
            <w:pPr>
              <w:spacing w:line="360" w:lineRule="auto"/>
              <w:jc w:val="both"/>
              <w:rPr>
                <w:rFonts w:ascii="Book Antiqua" w:eastAsia="Times New Roman" w:hAnsi="Book Antiqua" w:cs="Arial"/>
                <w:bCs/>
                <w:kern w:val="24"/>
                <w:sz w:val="24"/>
                <w:szCs w:val="24"/>
              </w:rPr>
            </w:pPr>
          </w:p>
        </w:tc>
        <w:tc>
          <w:tcPr>
            <w:tcW w:w="517" w:type="pct"/>
            <w:hideMark/>
          </w:tcPr>
          <w:p w:rsidR="00047A90" w:rsidRPr="00434006" w:rsidRDefault="00047A90" w:rsidP="00434006">
            <w:pPr>
              <w:spacing w:line="360" w:lineRule="auto"/>
              <w:jc w:val="both"/>
              <w:rPr>
                <w:rFonts w:ascii="Book Antiqua" w:eastAsia="Times New Roman" w:hAnsi="Book Antiqua" w:cs="Arial"/>
                <w:bCs/>
                <w:kern w:val="24"/>
                <w:sz w:val="24"/>
                <w:szCs w:val="24"/>
              </w:rPr>
            </w:pPr>
          </w:p>
        </w:tc>
        <w:tc>
          <w:tcPr>
            <w:tcW w:w="470" w:type="pct"/>
            <w:hideMark/>
          </w:tcPr>
          <w:p w:rsidR="00047A90" w:rsidRPr="00434006" w:rsidRDefault="00047A90" w:rsidP="00434006">
            <w:pPr>
              <w:spacing w:line="360" w:lineRule="auto"/>
              <w:jc w:val="both"/>
              <w:rPr>
                <w:rFonts w:ascii="Book Antiqua" w:eastAsia="Times New Roman" w:hAnsi="Book Antiqua" w:cs="Arial"/>
                <w:bCs/>
                <w:kern w:val="24"/>
                <w:sz w:val="24"/>
                <w:szCs w:val="24"/>
              </w:rPr>
            </w:pPr>
          </w:p>
        </w:tc>
        <w:tc>
          <w:tcPr>
            <w:tcW w:w="376" w:type="pct"/>
          </w:tcPr>
          <w:p w:rsidR="00047A90" w:rsidRPr="00434006" w:rsidRDefault="00047A90" w:rsidP="00434006">
            <w:pPr>
              <w:spacing w:line="360" w:lineRule="auto"/>
              <w:jc w:val="both"/>
              <w:rPr>
                <w:rFonts w:ascii="Book Antiqua" w:eastAsia="Times New Roman" w:hAnsi="Book Antiqua" w:cs="Arial"/>
                <w:bCs/>
                <w:kern w:val="24"/>
                <w:sz w:val="24"/>
                <w:szCs w:val="24"/>
              </w:rPr>
            </w:pPr>
          </w:p>
        </w:tc>
        <w:tc>
          <w:tcPr>
            <w:tcW w:w="354" w:type="pct"/>
            <w:hideMark/>
          </w:tcPr>
          <w:p w:rsidR="00047A90" w:rsidRPr="00434006" w:rsidRDefault="00047A90" w:rsidP="00434006">
            <w:pPr>
              <w:spacing w:line="360" w:lineRule="auto"/>
              <w:jc w:val="both"/>
              <w:rPr>
                <w:rFonts w:ascii="Book Antiqua" w:eastAsia="Times New Roman" w:hAnsi="Book Antiqua" w:cs="Arial"/>
                <w:bCs/>
                <w:kern w:val="24"/>
                <w:sz w:val="24"/>
                <w:szCs w:val="24"/>
              </w:rPr>
            </w:pPr>
          </w:p>
        </w:tc>
        <w:tc>
          <w:tcPr>
            <w:tcW w:w="454" w:type="pct"/>
            <w:hideMark/>
          </w:tcPr>
          <w:p w:rsidR="00047A90" w:rsidRPr="00434006" w:rsidRDefault="00047A90" w:rsidP="00434006">
            <w:pPr>
              <w:spacing w:line="360" w:lineRule="auto"/>
              <w:jc w:val="both"/>
              <w:rPr>
                <w:rFonts w:ascii="Book Antiqua" w:eastAsia="Times New Roman" w:hAnsi="Book Antiqua" w:cs="Arial"/>
                <w:bCs/>
                <w:kern w:val="24"/>
                <w:sz w:val="24"/>
                <w:szCs w:val="24"/>
              </w:rPr>
            </w:pPr>
            <w:r w:rsidRPr="00434006">
              <w:rPr>
                <w:rFonts w:ascii="Book Antiqua" w:eastAsia="Times New Roman" w:hAnsi="Book Antiqua" w:cs="Arial"/>
                <w:bCs/>
                <w:kern w:val="24"/>
                <w:sz w:val="24"/>
                <w:szCs w:val="24"/>
              </w:rPr>
              <w:t>+</w:t>
            </w:r>
          </w:p>
        </w:tc>
      </w:tr>
    </w:tbl>
    <w:p w:rsidR="00FE3C10" w:rsidRPr="00434006" w:rsidRDefault="00FE3C10" w:rsidP="00434006">
      <w:pPr>
        <w:autoSpaceDE w:val="0"/>
        <w:autoSpaceDN w:val="0"/>
        <w:adjustRightInd w:val="0"/>
        <w:spacing w:after="0" w:line="360" w:lineRule="auto"/>
        <w:jc w:val="both"/>
        <w:rPr>
          <w:rFonts w:ascii="Book Antiqua" w:hAnsi="Book Antiqua" w:cs="Arial"/>
          <w:sz w:val="24"/>
          <w:szCs w:val="24"/>
        </w:rPr>
      </w:pPr>
    </w:p>
    <w:p w:rsidR="006C7ECF" w:rsidRPr="00434006" w:rsidRDefault="00F15734" w:rsidP="00434006">
      <w:pPr>
        <w:autoSpaceDE w:val="0"/>
        <w:autoSpaceDN w:val="0"/>
        <w:adjustRightInd w:val="0"/>
        <w:spacing w:after="0" w:line="360" w:lineRule="auto"/>
        <w:jc w:val="both"/>
        <w:rPr>
          <w:rFonts w:ascii="Book Antiqua" w:hAnsi="Book Antiqua" w:cs="Arial"/>
          <w:color w:val="2E2E2E"/>
          <w:sz w:val="24"/>
          <w:szCs w:val="24"/>
          <w:lang w:eastAsia="zh-CN"/>
        </w:rPr>
      </w:pPr>
      <w:r w:rsidRPr="00434006">
        <w:rPr>
          <w:rFonts w:ascii="Book Antiqua" w:hAnsi="Book Antiqua" w:cs="Arial"/>
          <w:color w:val="2E2E2E"/>
          <w:sz w:val="24"/>
          <w:szCs w:val="24"/>
          <w:lang w:eastAsia="zh-CN"/>
        </w:rPr>
        <w:t xml:space="preserve">UTI: </w:t>
      </w:r>
      <w:r w:rsidRPr="00434006">
        <w:rPr>
          <w:rFonts w:ascii="Book Antiqua" w:hAnsi="Book Antiqua" w:cs="Arial"/>
          <w:color w:val="2E2E2E"/>
          <w:sz w:val="24"/>
          <w:szCs w:val="24"/>
        </w:rPr>
        <w:t>Urinary tract infection</w:t>
      </w:r>
      <w:r w:rsidRPr="00434006">
        <w:rPr>
          <w:rFonts w:ascii="Book Antiqua" w:hAnsi="Book Antiqua" w:cs="Arial"/>
          <w:color w:val="2E2E2E"/>
          <w:sz w:val="24"/>
          <w:szCs w:val="24"/>
          <w:lang w:eastAsia="zh-CN"/>
        </w:rPr>
        <w:t>.</w:t>
      </w:r>
    </w:p>
    <w:p w:rsidR="006C7ECF" w:rsidRPr="00434006" w:rsidRDefault="006C7ECF" w:rsidP="00434006">
      <w:pPr>
        <w:shd w:val="clear" w:color="auto" w:fill="FFFFFF"/>
        <w:spacing w:after="0" w:line="360" w:lineRule="auto"/>
        <w:jc w:val="both"/>
        <w:rPr>
          <w:rFonts w:ascii="Book Antiqua" w:hAnsi="Book Antiqua" w:cs="Arial"/>
          <w:sz w:val="24"/>
          <w:szCs w:val="24"/>
        </w:rPr>
      </w:pPr>
    </w:p>
    <w:p w:rsidR="006C7ECF" w:rsidRPr="00434006" w:rsidRDefault="006C7ECF" w:rsidP="00434006">
      <w:pPr>
        <w:shd w:val="clear" w:color="auto" w:fill="FFFFFF"/>
        <w:spacing w:after="0" w:line="360" w:lineRule="auto"/>
        <w:jc w:val="both"/>
        <w:rPr>
          <w:rFonts w:ascii="Book Antiqua" w:hAnsi="Book Antiqua" w:cs="Arial"/>
          <w:sz w:val="24"/>
          <w:szCs w:val="24"/>
        </w:rPr>
      </w:pPr>
    </w:p>
    <w:p w:rsidR="006C7ECF" w:rsidRPr="00434006" w:rsidRDefault="006C7ECF" w:rsidP="00434006">
      <w:pPr>
        <w:shd w:val="clear" w:color="auto" w:fill="FFFFFF"/>
        <w:spacing w:after="0" w:line="360" w:lineRule="auto"/>
        <w:jc w:val="both"/>
        <w:rPr>
          <w:rFonts w:ascii="Book Antiqua" w:hAnsi="Book Antiqua" w:cs="Arial"/>
          <w:sz w:val="24"/>
          <w:szCs w:val="24"/>
        </w:rPr>
      </w:pPr>
    </w:p>
    <w:p w:rsidR="00C205E8" w:rsidRPr="00434006" w:rsidRDefault="00C205E8" w:rsidP="00434006">
      <w:pPr>
        <w:autoSpaceDE w:val="0"/>
        <w:autoSpaceDN w:val="0"/>
        <w:adjustRightInd w:val="0"/>
        <w:spacing w:after="0" w:line="360" w:lineRule="auto"/>
        <w:jc w:val="both"/>
        <w:rPr>
          <w:rFonts w:ascii="Book Antiqua" w:hAnsi="Book Antiqua" w:cs="Arial"/>
          <w:sz w:val="24"/>
          <w:szCs w:val="24"/>
        </w:rPr>
      </w:pPr>
    </w:p>
    <w:p w:rsidR="000D401A" w:rsidRPr="00434006" w:rsidRDefault="000D401A" w:rsidP="00434006">
      <w:pPr>
        <w:spacing w:after="0" w:line="360" w:lineRule="auto"/>
        <w:jc w:val="both"/>
        <w:rPr>
          <w:rFonts w:ascii="Book Antiqua" w:hAnsi="Book Antiqua" w:cs="Arial"/>
          <w:sz w:val="24"/>
          <w:szCs w:val="24"/>
        </w:rPr>
      </w:pPr>
    </w:p>
    <w:sectPr w:rsidR="000D401A" w:rsidRPr="00434006" w:rsidSect="000A10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233" w:rsidRDefault="00D14233" w:rsidP="00767F89">
      <w:pPr>
        <w:spacing w:after="0" w:line="240" w:lineRule="auto"/>
      </w:pPr>
      <w:r>
        <w:separator/>
      </w:r>
    </w:p>
  </w:endnote>
  <w:endnote w:type="continuationSeparator" w:id="0">
    <w:p w:rsidR="00D14233" w:rsidRDefault="00D14233" w:rsidP="00767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ATBasilia-Roman">
    <w:altName w:val="Times New Roman"/>
    <w:panose1 w:val="00000000000000000000"/>
    <w:charset w:val="00"/>
    <w:family w:val="roman"/>
    <w:notTrueType/>
    <w:pitch w:val="default"/>
    <w:sig w:usb0="00000003" w:usb1="00000000" w:usb2="00000000" w:usb3="00000000" w:csb0="00000001" w:csb1="00000000"/>
  </w:font>
  <w:font w:name="BaskervilleBookBQ-Regula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233" w:rsidRDefault="00D14233" w:rsidP="00767F89">
      <w:pPr>
        <w:spacing w:after="0" w:line="240" w:lineRule="auto"/>
      </w:pPr>
      <w:r>
        <w:separator/>
      </w:r>
    </w:p>
  </w:footnote>
  <w:footnote w:type="continuationSeparator" w:id="0">
    <w:p w:rsidR="00D14233" w:rsidRDefault="00D14233" w:rsidP="00767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34DF0"/>
    <w:multiLevelType w:val="multilevel"/>
    <w:tmpl w:val="7CD0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B33C4"/>
    <w:multiLevelType w:val="multilevel"/>
    <w:tmpl w:val="32F2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42D30"/>
    <w:multiLevelType w:val="multilevel"/>
    <w:tmpl w:val="7EDA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713630"/>
    <w:multiLevelType w:val="multilevel"/>
    <w:tmpl w:val="0E4E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BD582E"/>
    <w:multiLevelType w:val="multilevel"/>
    <w:tmpl w:val="A292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D8745C"/>
    <w:multiLevelType w:val="multilevel"/>
    <w:tmpl w:val="69B0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DD6CD4"/>
    <w:multiLevelType w:val="hybridMultilevel"/>
    <w:tmpl w:val="19A09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A0902"/>
    <w:multiLevelType w:val="multilevel"/>
    <w:tmpl w:val="6F56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CA2089"/>
    <w:multiLevelType w:val="hybridMultilevel"/>
    <w:tmpl w:val="B0ECE5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A740FD"/>
    <w:multiLevelType w:val="multilevel"/>
    <w:tmpl w:val="F04AD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9B6CE0"/>
    <w:multiLevelType w:val="multilevel"/>
    <w:tmpl w:val="3A5A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9526548"/>
    <w:multiLevelType w:val="hybridMultilevel"/>
    <w:tmpl w:val="3D4025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6710A1"/>
    <w:multiLevelType w:val="multilevel"/>
    <w:tmpl w:val="355A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C4B6060"/>
    <w:multiLevelType w:val="hybridMultilevel"/>
    <w:tmpl w:val="2EF84B6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D0009D8"/>
    <w:multiLevelType w:val="multilevel"/>
    <w:tmpl w:val="B42C6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0D6534"/>
    <w:multiLevelType w:val="multilevel"/>
    <w:tmpl w:val="AE36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5111BD"/>
    <w:multiLevelType w:val="hybridMultilevel"/>
    <w:tmpl w:val="2EE0A910"/>
    <w:lvl w:ilvl="0" w:tplc="2A3A793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857AE8"/>
    <w:multiLevelType w:val="hybridMultilevel"/>
    <w:tmpl w:val="CCDA5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CB38F7"/>
    <w:multiLevelType w:val="multilevel"/>
    <w:tmpl w:val="2FDA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CD3E59"/>
    <w:multiLevelType w:val="multilevel"/>
    <w:tmpl w:val="43907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EB242E"/>
    <w:multiLevelType w:val="multilevel"/>
    <w:tmpl w:val="54D8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2"/>
  </w:num>
  <w:num w:numId="4">
    <w:abstractNumId w:val="2"/>
  </w:num>
  <w:num w:numId="5">
    <w:abstractNumId w:val="5"/>
  </w:num>
  <w:num w:numId="6">
    <w:abstractNumId w:val="3"/>
  </w:num>
  <w:num w:numId="7">
    <w:abstractNumId w:val="18"/>
  </w:num>
  <w:num w:numId="8">
    <w:abstractNumId w:val="15"/>
  </w:num>
  <w:num w:numId="9">
    <w:abstractNumId w:val="0"/>
  </w:num>
  <w:num w:numId="10">
    <w:abstractNumId w:val="19"/>
  </w:num>
  <w:num w:numId="11">
    <w:abstractNumId w:val="1"/>
  </w:num>
  <w:num w:numId="12">
    <w:abstractNumId w:val="14"/>
  </w:num>
  <w:num w:numId="13">
    <w:abstractNumId w:val="7"/>
  </w:num>
  <w:num w:numId="14">
    <w:abstractNumId w:val="20"/>
  </w:num>
  <w:num w:numId="15">
    <w:abstractNumId w:val="9"/>
  </w:num>
  <w:num w:numId="16">
    <w:abstractNumId w:val="6"/>
  </w:num>
  <w:num w:numId="17">
    <w:abstractNumId w:val="11"/>
  </w:num>
  <w:num w:numId="18">
    <w:abstractNumId w:val="16"/>
  </w:num>
  <w:num w:numId="19">
    <w:abstractNumId w:val="8"/>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0AE"/>
    <w:rsid w:val="000011E0"/>
    <w:rsid w:val="00001520"/>
    <w:rsid w:val="000052F5"/>
    <w:rsid w:val="000100AB"/>
    <w:rsid w:val="0001038D"/>
    <w:rsid w:val="000108C0"/>
    <w:rsid w:val="00011FE2"/>
    <w:rsid w:val="000132F3"/>
    <w:rsid w:val="00013F58"/>
    <w:rsid w:val="00014E4A"/>
    <w:rsid w:val="00016252"/>
    <w:rsid w:val="00016274"/>
    <w:rsid w:val="0001715E"/>
    <w:rsid w:val="00023E21"/>
    <w:rsid w:val="00024708"/>
    <w:rsid w:val="000253FD"/>
    <w:rsid w:val="00025ADF"/>
    <w:rsid w:val="0003143A"/>
    <w:rsid w:val="00035487"/>
    <w:rsid w:val="000354B0"/>
    <w:rsid w:val="00041572"/>
    <w:rsid w:val="00041723"/>
    <w:rsid w:val="000419B6"/>
    <w:rsid w:val="00042F9B"/>
    <w:rsid w:val="00045AA2"/>
    <w:rsid w:val="00046394"/>
    <w:rsid w:val="000466E9"/>
    <w:rsid w:val="00047A90"/>
    <w:rsid w:val="00050575"/>
    <w:rsid w:val="00051350"/>
    <w:rsid w:val="0005377E"/>
    <w:rsid w:val="00053995"/>
    <w:rsid w:val="00053A1F"/>
    <w:rsid w:val="00053D7A"/>
    <w:rsid w:val="00054217"/>
    <w:rsid w:val="00054935"/>
    <w:rsid w:val="00060FE8"/>
    <w:rsid w:val="00061418"/>
    <w:rsid w:val="0006217C"/>
    <w:rsid w:val="0006633D"/>
    <w:rsid w:val="000711F3"/>
    <w:rsid w:val="00072EA0"/>
    <w:rsid w:val="00074768"/>
    <w:rsid w:val="00074ABC"/>
    <w:rsid w:val="00074C94"/>
    <w:rsid w:val="0007504C"/>
    <w:rsid w:val="000769F1"/>
    <w:rsid w:val="000776B2"/>
    <w:rsid w:val="000818CA"/>
    <w:rsid w:val="0008336B"/>
    <w:rsid w:val="0008389B"/>
    <w:rsid w:val="00087BF5"/>
    <w:rsid w:val="00090A4A"/>
    <w:rsid w:val="0009504F"/>
    <w:rsid w:val="000959DC"/>
    <w:rsid w:val="000960D0"/>
    <w:rsid w:val="00096BDF"/>
    <w:rsid w:val="000A10F5"/>
    <w:rsid w:val="000A1C82"/>
    <w:rsid w:val="000A23A8"/>
    <w:rsid w:val="000A3810"/>
    <w:rsid w:val="000A540C"/>
    <w:rsid w:val="000A6274"/>
    <w:rsid w:val="000A6B8A"/>
    <w:rsid w:val="000A7629"/>
    <w:rsid w:val="000B4865"/>
    <w:rsid w:val="000B73A6"/>
    <w:rsid w:val="000B75C7"/>
    <w:rsid w:val="000C1086"/>
    <w:rsid w:val="000C1C87"/>
    <w:rsid w:val="000C23BA"/>
    <w:rsid w:val="000C250D"/>
    <w:rsid w:val="000C326A"/>
    <w:rsid w:val="000C3E82"/>
    <w:rsid w:val="000C54E2"/>
    <w:rsid w:val="000C5679"/>
    <w:rsid w:val="000C6EA3"/>
    <w:rsid w:val="000C7313"/>
    <w:rsid w:val="000C7D69"/>
    <w:rsid w:val="000D0755"/>
    <w:rsid w:val="000D2DB7"/>
    <w:rsid w:val="000D305D"/>
    <w:rsid w:val="000D35B4"/>
    <w:rsid w:val="000D3E69"/>
    <w:rsid w:val="000D401A"/>
    <w:rsid w:val="000D453E"/>
    <w:rsid w:val="000D7B76"/>
    <w:rsid w:val="000E283D"/>
    <w:rsid w:val="000E4B33"/>
    <w:rsid w:val="000E5739"/>
    <w:rsid w:val="000F1403"/>
    <w:rsid w:val="000F2164"/>
    <w:rsid w:val="000F2FBD"/>
    <w:rsid w:val="000F39FE"/>
    <w:rsid w:val="000F457A"/>
    <w:rsid w:val="000F5DD1"/>
    <w:rsid w:val="00103A29"/>
    <w:rsid w:val="0010474C"/>
    <w:rsid w:val="00105577"/>
    <w:rsid w:val="00105942"/>
    <w:rsid w:val="0010773C"/>
    <w:rsid w:val="00112E52"/>
    <w:rsid w:val="001138FE"/>
    <w:rsid w:val="001143FD"/>
    <w:rsid w:val="00115F26"/>
    <w:rsid w:val="001169D5"/>
    <w:rsid w:val="001172F9"/>
    <w:rsid w:val="00123C7A"/>
    <w:rsid w:val="0012514A"/>
    <w:rsid w:val="00125A86"/>
    <w:rsid w:val="00130F18"/>
    <w:rsid w:val="00131DAB"/>
    <w:rsid w:val="00131EFB"/>
    <w:rsid w:val="00133D97"/>
    <w:rsid w:val="00134879"/>
    <w:rsid w:val="00134A0E"/>
    <w:rsid w:val="001351E5"/>
    <w:rsid w:val="001352D2"/>
    <w:rsid w:val="0013618E"/>
    <w:rsid w:val="00141602"/>
    <w:rsid w:val="00143F39"/>
    <w:rsid w:val="0014467B"/>
    <w:rsid w:val="00145150"/>
    <w:rsid w:val="00146857"/>
    <w:rsid w:val="00147DA6"/>
    <w:rsid w:val="001504C9"/>
    <w:rsid w:val="00150D55"/>
    <w:rsid w:val="00150DF1"/>
    <w:rsid w:val="0015223A"/>
    <w:rsid w:val="00155881"/>
    <w:rsid w:val="001562F5"/>
    <w:rsid w:val="00157C6C"/>
    <w:rsid w:val="00160E1E"/>
    <w:rsid w:val="00162DF6"/>
    <w:rsid w:val="0016573A"/>
    <w:rsid w:val="00166977"/>
    <w:rsid w:val="00166E87"/>
    <w:rsid w:val="001672EB"/>
    <w:rsid w:val="00171704"/>
    <w:rsid w:val="00171E30"/>
    <w:rsid w:val="00171F13"/>
    <w:rsid w:val="0017212E"/>
    <w:rsid w:val="001729BE"/>
    <w:rsid w:val="001749A8"/>
    <w:rsid w:val="00174AE0"/>
    <w:rsid w:val="001752BE"/>
    <w:rsid w:val="00175896"/>
    <w:rsid w:val="00184BEB"/>
    <w:rsid w:val="0018602E"/>
    <w:rsid w:val="00186485"/>
    <w:rsid w:val="00186CCC"/>
    <w:rsid w:val="00193050"/>
    <w:rsid w:val="001949FC"/>
    <w:rsid w:val="00195363"/>
    <w:rsid w:val="00195673"/>
    <w:rsid w:val="00195B5B"/>
    <w:rsid w:val="001A0744"/>
    <w:rsid w:val="001A2631"/>
    <w:rsid w:val="001A2FE2"/>
    <w:rsid w:val="001A33FF"/>
    <w:rsid w:val="001A3850"/>
    <w:rsid w:val="001A42B4"/>
    <w:rsid w:val="001B20C7"/>
    <w:rsid w:val="001B2209"/>
    <w:rsid w:val="001B4E89"/>
    <w:rsid w:val="001C1B75"/>
    <w:rsid w:val="001C471E"/>
    <w:rsid w:val="001C7CA9"/>
    <w:rsid w:val="001D03CC"/>
    <w:rsid w:val="001D5760"/>
    <w:rsid w:val="001E280D"/>
    <w:rsid w:val="001E2C91"/>
    <w:rsid w:val="001E2FFD"/>
    <w:rsid w:val="001E3683"/>
    <w:rsid w:val="001E5745"/>
    <w:rsid w:val="001E6926"/>
    <w:rsid w:val="001F2202"/>
    <w:rsid w:val="001F26E5"/>
    <w:rsid w:val="001F3499"/>
    <w:rsid w:val="00200A64"/>
    <w:rsid w:val="00201F6D"/>
    <w:rsid w:val="00201FA9"/>
    <w:rsid w:val="002029AE"/>
    <w:rsid w:val="002061C3"/>
    <w:rsid w:val="002076B1"/>
    <w:rsid w:val="00207FBC"/>
    <w:rsid w:val="00210FBC"/>
    <w:rsid w:val="00212338"/>
    <w:rsid w:val="00213AE1"/>
    <w:rsid w:val="00214EB0"/>
    <w:rsid w:val="002151B7"/>
    <w:rsid w:val="00215FE5"/>
    <w:rsid w:val="00222BC5"/>
    <w:rsid w:val="00222F28"/>
    <w:rsid w:val="0022320B"/>
    <w:rsid w:val="002243C5"/>
    <w:rsid w:val="00224859"/>
    <w:rsid w:val="002308B7"/>
    <w:rsid w:val="00232C6C"/>
    <w:rsid w:val="00234BF7"/>
    <w:rsid w:val="002366EB"/>
    <w:rsid w:val="00237137"/>
    <w:rsid w:val="00237D27"/>
    <w:rsid w:val="00241E17"/>
    <w:rsid w:val="00242C20"/>
    <w:rsid w:val="002438BA"/>
    <w:rsid w:val="00243A86"/>
    <w:rsid w:val="00243C5D"/>
    <w:rsid w:val="00245B93"/>
    <w:rsid w:val="00245E49"/>
    <w:rsid w:val="00251F48"/>
    <w:rsid w:val="002579F3"/>
    <w:rsid w:val="00257E6C"/>
    <w:rsid w:val="00260640"/>
    <w:rsid w:val="00260E27"/>
    <w:rsid w:val="00261219"/>
    <w:rsid w:val="00262CDE"/>
    <w:rsid w:val="00266524"/>
    <w:rsid w:val="00266ECE"/>
    <w:rsid w:val="00267B5A"/>
    <w:rsid w:val="00270AC7"/>
    <w:rsid w:val="002737BF"/>
    <w:rsid w:val="00273AAD"/>
    <w:rsid w:val="00274E60"/>
    <w:rsid w:val="00277CA8"/>
    <w:rsid w:val="0028056B"/>
    <w:rsid w:val="00280F9E"/>
    <w:rsid w:val="00281CE8"/>
    <w:rsid w:val="002821FC"/>
    <w:rsid w:val="002844CA"/>
    <w:rsid w:val="00284AEA"/>
    <w:rsid w:val="00284D71"/>
    <w:rsid w:val="00287BFF"/>
    <w:rsid w:val="002901FE"/>
    <w:rsid w:val="00290292"/>
    <w:rsid w:val="00290A9B"/>
    <w:rsid w:val="00290C89"/>
    <w:rsid w:val="002913F9"/>
    <w:rsid w:val="00291CB9"/>
    <w:rsid w:val="00295FFB"/>
    <w:rsid w:val="00297E10"/>
    <w:rsid w:val="002A4104"/>
    <w:rsid w:val="002A5D67"/>
    <w:rsid w:val="002B09EC"/>
    <w:rsid w:val="002B29F7"/>
    <w:rsid w:val="002B3F9D"/>
    <w:rsid w:val="002B67D0"/>
    <w:rsid w:val="002B79A6"/>
    <w:rsid w:val="002B7BBD"/>
    <w:rsid w:val="002D2886"/>
    <w:rsid w:val="002D3552"/>
    <w:rsid w:val="002D5196"/>
    <w:rsid w:val="002D6F93"/>
    <w:rsid w:val="002E15C9"/>
    <w:rsid w:val="002E1A5F"/>
    <w:rsid w:val="002E2CE2"/>
    <w:rsid w:val="002E3554"/>
    <w:rsid w:val="002E6C49"/>
    <w:rsid w:val="002F23BD"/>
    <w:rsid w:val="002F3C8F"/>
    <w:rsid w:val="002F5089"/>
    <w:rsid w:val="002F6398"/>
    <w:rsid w:val="002F6896"/>
    <w:rsid w:val="002F6B3E"/>
    <w:rsid w:val="002F74B1"/>
    <w:rsid w:val="00301C19"/>
    <w:rsid w:val="00301D0B"/>
    <w:rsid w:val="003024A9"/>
    <w:rsid w:val="00304900"/>
    <w:rsid w:val="00304D50"/>
    <w:rsid w:val="00307D8B"/>
    <w:rsid w:val="00310FA0"/>
    <w:rsid w:val="00311E52"/>
    <w:rsid w:val="00316BA6"/>
    <w:rsid w:val="00325F8A"/>
    <w:rsid w:val="003269D8"/>
    <w:rsid w:val="003310E6"/>
    <w:rsid w:val="00331768"/>
    <w:rsid w:val="00332BE5"/>
    <w:rsid w:val="00333789"/>
    <w:rsid w:val="00336A0D"/>
    <w:rsid w:val="00344C5B"/>
    <w:rsid w:val="00346CDA"/>
    <w:rsid w:val="003508FB"/>
    <w:rsid w:val="00352829"/>
    <w:rsid w:val="003534ED"/>
    <w:rsid w:val="00353DCB"/>
    <w:rsid w:val="00355974"/>
    <w:rsid w:val="0035638E"/>
    <w:rsid w:val="00356C57"/>
    <w:rsid w:val="00356D29"/>
    <w:rsid w:val="00357A26"/>
    <w:rsid w:val="0036044E"/>
    <w:rsid w:val="00360B31"/>
    <w:rsid w:val="003612D0"/>
    <w:rsid w:val="003679A2"/>
    <w:rsid w:val="00370CEB"/>
    <w:rsid w:val="003733A6"/>
    <w:rsid w:val="003739F7"/>
    <w:rsid w:val="00376EEA"/>
    <w:rsid w:val="0038079F"/>
    <w:rsid w:val="00381AAE"/>
    <w:rsid w:val="00382666"/>
    <w:rsid w:val="0038271D"/>
    <w:rsid w:val="0038466C"/>
    <w:rsid w:val="0038499F"/>
    <w:rsid w:val="00385270"/>
    <w:rsid w:val="00391C7F"/>
    <w:rsid w:val="00395DDF"/>
    <w:rsid w:val="003962D6"/>
    <w:rsid w:val="003A45DB"/>
    <w:rsid w:val="003A5D35"/>
    <w:rsid w:val="003A68DC"/>
    <w:rsid w:val="003A7076"/>
    <w:rsid w:val="003A75AC"/>
    <w:rsid w:val="003B12FC"/>
    <w:rsid w:val="003B2136"/>
    <w:rsid w:val="003B2BF0"/>
    <w:rsid w:val="003B5320"/>
    <w:rsid w:val="003B56C3"/>
    <w:rsid w:val="003B7C73"/>
    <w:rsid w:val="003C1A68"/>
    <w:rsid w:val="003C2BF7"/>
    <w:rsid w:val="003C2F3B"/>
    <w:rsid w:val="003C4441"/>
    <w:rsid w:val="003C464F"/>
    <w:rsid w:val="003C4DBC"/>
    <w:rsid w:val="003C796F"/>
    <w:rsid w:val="003D0F42"/>
    <w:rsid w:val="003D1833"/>
    <w:rsid w:val="003D2319"/>
    <w:rsid w:val="003D352F"/>
    <w:rsid w:val="003D4871"/>
    <w:rsid w:val="003D533F"/>
    <w:rsid w:val="003D7159"/>
    <w:rsid w:val="003D79B0"/>
    <w:rsid w:val="003E02E8"/>
    <w:rsid w:val="003E2D69"/>
    <w:rsid w:val="003E369C"/>
    <w:rsid w:val="003E374C"/>
    <w:rsid w:val="003E5B39"/>
    <w:rsid w:val="003E71B7"/>
    <w:rsid w:val="003E74C9"/>
    <w:rsid w:val="003E7D55"/>
    <w:rsid w:val="00402035"/>
    <w:rsid w:val="004029AF"/>
    <w:rsid w:val="00403857"/>
    <w:rsid w:val="00404B75"/>
    <w:rsid w:val="00406642"/>
    <w:rsid w:val="00406BC9"/>
    <w:rsid w:val="00406FF7"/>
    <w:rsid w:val="00407578"/>
    <w:rsid w:val="00407E70"/>
    <w:rsid w:val="00411AF8"/>
    <w:rsid w:val="00415683"/>
    <w:rsid w:val="00416375"/>
    <w:rsid w:val="00416CBE"/>
    <w:rsid w:val="00420A04"/>
    <w:rsid w:val="004230DA"/>
    <w:rsid w:val="00423EFC"/>
    <w:rsid w:val="004248ED"/>
    <w:rsid w:val="00425707"/>
    <w:rsid w:val="0042590B"/>
    <w:rsid w:val="00426159"/>
    <w:rsid w:val="004262E8"/>
    <w:rsid w:val="004275CE"/>
    <w:rsid w:val="00430584"/>
    <w:rsid w:val="00430954"/>
    <w:rsid w:val="00434006"/>
    <w:rsid w:val="00434212"/>
    <w:rsid w:val="00435F9A"/>
    <w:rsid w:val="00436235"/>
    <w:rsid w:val="004376A3"/>
    <w:rsid w:val="00441B0E"/>
    <w:rsid w:val="00443837"/>
    <w:rsid w:val="00443AF2"/>
    <w:rsid w:val="00443D20"/>
    <w:rsid w:val="004463C2"/>
    <w:rsid w:val="00446666"/>
    <w:rsid w:val="00450340"/>
    <w:rsid w:val="004533A5"/>
    <w:rsid w:val="00455B75"/>
    <w:rsid w:val="004565B9"/>
    <w:rsid w:val="00457F7D"/>
    <w:rsid w:val="00460542"/>
    <w:rsid w:val="00461AD4"/>
    <w:rsid w:val="00463F8C"/>
    <w:rsid w:val="00464843"/>
    <w:rsid w:val="00471002"/>
    <w:rsid w:val="0047127F"/>
    <w:rsid w:val="00471815"/>
    <w:rsid w:val="00472809"/>
    <w:rsid w:val="00474F9B"/>
    <w:rsid w:val="00477C6D"/>
    <w:rsid w:val="00480157"/>
    <w:rsid w:val="004822F0"/>
    <w:rsid w:val="004825BA"/>
    <w:rsid w:val="0048316A"/>
    <w:rsid w:val="00484154"/>
    <w:rsid w:val="00486D73"/>
    <w:rsid w:val="00487EA4"/>
    <w:rsid w:val="00487FC0"/>
    <w:rsid w:val="004901C7"/>
    <w:rsid w:val="004920D7"/>
    <w:rsid w:val="004921B3"/>
    <w:rsid w:val="00496CE6"/>
    <w:rsid w:val="004978ED"/>
    <w:rsid w:val="00497A44"/>
    <w:rsid w:val="004A0143"/>
    <w:rsid w:val="004A04F2"/>
    <w:rsid w:val="004A4882"/>
    <w:rsid w:val="004A5F5F"/>
    <w:rsid w:val="004A6777"/>
    <w:rsid w:val="004A6B63"/>
    <w:rsid w:val="004A7F5B"/>
    <w:rsid w:val="004B01EE"/>
    <w:rsid w:val="004B0B81"/>
    <w:rsid w:val="004B1832"/>
    <w:rsid w:val="004B3101"/>
    <w:rsid w:val="004B36B9"/>
    <w:rsid w:val="004B49B9"/>
    <w:rsid w:val="004B514B"/>
    <w:rsid w:val="004B7D4C"/>
    <w:rsid w:val="004C3124"/>
    <w:rsid w:val="004C32D3"/>
    <w:rsid w:val="004C4123"/>
    <w:rsid w:val="004C54AE"/>
    <w:rsid w:val="004C6A34"/>
    <w:rsid w:val="004C713F"/>
    <w:rsid w:val="004D2B4D"/>
    <w:rsid w:val="004D3D7B"/>
    <w:rsid w:val="004E0B1D"/>
    <w:rsid w:val="004E1722"/>
    <w:rsid w:val="004E1E8C"/>
    <w:rsid w:val="004E26A8"/>
    <w:rsid w:val="004E3CC1"/>
    <w:rsid w:val="004E4479"/>
    <w:rsid w:val="004E546F"/>
    <w:rsid w:val="004E64A8"/>
    <w:rsid w:val="004E66C6"/>
    <w:rsid w:val="004F04EF"/>
    <w:rsid w:val="004F05A4"/>
    <w:rsid w:val="004F2BA3"/>
    <w:rsid w:val="004F2DFA"/>
    <w:rsid w:val="004F31C6"/>
    <w:rsid w:val="004F321E"/>
    <w:rsid w:val="004F32E8"/>
    <w:rsid w:val="004F3825"/>
    <w:rsid w:val="004F4074"/>
    <w:rsid w:val="004F4387"/>
    <w:rsid w:val="004F4489"/>
    <w:rsid w:val="004F549E"/>
    <w:rsid w:val="004F799A"/>
    <w:rsid w:val="0050363B"/>
    <w:rsid w:val="00504438"/>
    <w:rsid w:val="0050499A"/>
    <w:rsid w:val="00505E13"/>
    <w:rsid w:val="00506182"/>
    <w:rsid w:val="005076B6"/>
    <w:rsid w:val="00513C46"/>
    <w:rsid w:val="00515CCC"/>
    <w:rsid w:val="005171B4"/>
    <w:rsid w:val="00517278"/>
    <w:rsid w:val="00523727"/>
    <w:rsid w:val="00524FE0"/>
    <w:rsid w:val="005263CA"/>
    <w:rsid w:val="005263CE"/>
    <w:rsid w:val="00526A06"/>
    <w:rsid w:val="00531836"/>
    <w:rsid w:val="00534845"/>
    <w:rsid w:val="00534B66"/>
    <w:rsid w:val="00537BCE"/>
    <w:rsid w:val="00541E0D"/>
    <w:rsid w:val="005422EF"/>
    <w:rsid w:val="0054301E"/>
    <w:rsid w:val="00546599"/>
    <w:rsid w:val="00546EB2"/>
    <w:rsid w:val="00551A36"/>
    <w:rsid w:val="0055325A"/>
    <w:rsid w:val="0055523C"/>
    <w:rsid w:val="00562CF2"/>
    <w:rsid w:val="00563CF9"/>
    <w:rsid w:val="005640AE"/>
    <w:rsid w:val="0056544A"/>
    <w:rsid w:val="00565719"/>
    <w:rsid w:val="005671AC"/>
    <w:rsid w:val="00571685"/>
    <w:rsid w:val="00573E8A"/>
    <w:rsid w:val="00574082"/>
    <w:rsid w:val="0057676F"/>
    <w:rsid w:val="00576F4D"/>
    <w:rsid w:val="005815A2"/>
    <w:rsid w:val="005818B1"/>
    <w:rsid w:val="00584531"/>
    <w:rsid w:val="00586EEB"/>
    <w:rsid w:val="00587A3F"/>
    <w:rsid w:val="00587D7B"/>
    <w:rsid w:val="00592446"/>
    <w:rsid w:val="00592B74"/>
    <w:rsid w:val="00594231"/>
    <w:rsid w:val="005953EF"/>
    <w:rsid w:val="00595819"/>
    <w:rsid w:val="00596988"/>
    <w:rsid w:val="005979D1"/>
    <w:rsid w:val="00597CBB"/>
    <w:rsid w:val="00597EA8"/>
    <w:rsid w:val="005A1FCE"/>
    <w:rsid w:val="005A36C9"/>
    <w:rsid w:val="005A4ED1"/>
    <w:rsid w:val="005A4F59"/>
    <w:rsid w:val="005A66F7"/>
    <w:rsid w:val="005B0068"/>
    <w:rsid w:val="005B385C"/>
    <w:rsid w:val="005B3FAB"/>
    <w:rsid w:val="005B3FCC"/>
    <w:rsid w:val="005B6F62"/>
    <w:rsid w:val="005B7D0B"/>
    <w:rsid w:val="005C112F"/>
    <w:rsid w:val="005C134C"/>
    <w:rsid w:val="005C1A22"/>
    <w:rsid w:val="005C4E28"/>
    <w:rsid w:val="005C4E4C"/>
    <w:rsid w:val="005C5323"/>
    <w:rsid w:val="005C5D2A"/>
    <w:rsid w:val="005C7D99"/>
    <w:rsid w:val="005C7FC3"/>
    <w:rsid w:val="005D00E0"/>
    <w:rsid w:val="005D0183"/>
    <w:rsid w:val="005D4C93"/>
    <w:rsid w:val="005D5EEC"/>
    <w:rsid w:val="005D786A"/>
    <w:rsid w:val="005D7D0C"/>
    <w:rsid w:val="005E083D"/>
    <w:rsid w:val="005E11D6"/>
    <w:rsid w:val="005E1D2C"/>
    <w:rsid w:val="005E5AFC"/>
    <w:rsid w:val="005E5E70"/>
    <w:rsid w:val="005E64D1"/>
    <w:rsid w:val="005E665B"/>
    <w:rsid w:val="005E6E9D"/>
    <w:rsid w:val="005E7D1C"/>
    <w:rsid w:val="005F11E5"/>
    <w:rsid w:val="005F293A"/>
    <w:rsid w:val="005F2B3D"/>
    <w:rsid w:val="005F2F1F"/>
    <w:rsid w:val="005F3D3D"/>
    <w:rsid w:val="005F6AF4"/>
    <w:rsid w:val="00600C2B"/>
    <w:rsid w:val="00600D35"/>
    <w:rsid w:val="00602B32"/>
    <w:rsid w:val="00603DF3"/>
    <w:rsid w:val="0060486D"/>
    <w:rsid w:val="006060F8"/>
    <w:rsid w:val="0060621D"/>
    <w:rsid w:val="00607413"/>
    <w:rsid w:val="00611079"/>
    <w:rsid w:val="00611C0C"/>
    <w:rsid w:val="00611E12"/>
    <w:rsid w:val="00612BFF"/>
    <w:rsid w:val="00615EA6"/>
    <w:rsid w:val="00617161"/>
    <w:rsid w:val="00617E05"/>
    <w:rsid w:val="00621CB2"/>
    <w:rsid w:val="00622851"/>
    <w:rsid w:val="00622ECA"/>
    <w:rsid w:val="006246E5"/>
    <w:rsid w:val="00624B7A"/>
    <w:rsid w:val="00624BC4"/>
    <w:rsid w:val="00624DBE"/>
    <w:rsid w:val="00624F7E"/>
    <w:rsid w:val="00625787"/>
    <w:rsid w:val="00632C22"/>
    <w:rsid w:val="00635458"/>
    <w:rsid w:val="0063699E"/>
    <w:rsid w:val="00636F99"/>
    <w:rsid w:val="00640BDD"/>
    <w:rsid w:val="00640F69"/>
    <w:rsid w:val="006423C3"/>
    <w:rsid w:val="00642866"/>
    <w:rsid w:val="0064500C"/>
    <w:rsid w:val="00645159"/>
    <w:rsid w:val="006454D7"/>
    <w:rsid w:val="006470C1"/>
    <w:rsid w:val="00651414"/>
    <w:rsid w:val="00651D61"/>
    <w:rsid w:val="0065459F"/>
    <w:rsid w:val="0065583B"/>
    <w:rsid w:val="00656116"/>
    <w:rsid w:val="00657EB2"/>
    <w:rsid w:val="006617C6"/>
    <w:rsid w:val="00662456"/>
    <w:rsid w:val="006641CB"/>
    <w:rsid w:val="00665F5A"/>
    <w:rsid w:val="00666831"/>
    <w:rsid w:val="00667B4C"/>
    <w:rsid w:val="0067066B"/>
    <w:rsid w:val="0067072E"/>
    <w:rsid w:val="006716E4"/>
    <w:rsid w:val="00671858"/>
    <w:rsid w:val="00671885"/>
    <w:rsid w:val="00672678"/>
    <w:rsid w:val="0067276F"/>
    <w:rsid w:val="00672A16"/>
    <w:rsid w:val="006736A2"/>
    <w:rsid w:val="00674235"/>
    <w:rsid w:val="006764FC"/>
    <w:rsid w:val="00677CAA"/>
    <w:rsid w:val="00681A39"/>
    <w:rsid w:val="00682D2B"/>
    <w:rsid w:val="00683025"/>
    <w:rsid w:val="0068337D"/>
    <w:rsid w:val="00683408"/>
    <w:rsid w:val="00683E25"/>
    <w:rsid w:val="00684935"/>
    <w:rsid w:val="00684E8C"/>
    <w:rsid w:val="00685820"/>
    <w:rsid w:val="00685DD6"/>
    <w:rsid w:val="00691166"/>
    <w:rsid w:val="00691FFD"/>
    <w:rsid w:val="00694370"/>
    <w:rsid w:val="00694F00"/>
    <w:rsid w:val="00695353"/>
    <w:rsid w:val="00695A2D"/>
    <w:rsid w:val="00696EF1"/>
    <w:rsid w:val="0069745E"/>
    <w:rsid w:val="00697E86"/>
    <w:rsid w:val="006A0431"/>
    <w:rsid w:val="006A1CB2"/>
    <w:rsid w:val="006A267B"/>
    <w:rsid w:val="006A368A"/>
    <w:rsid w:val="006A3AB5"/>
    <w:rsid w:val="006A4D58"/>
    <w:rsid w:val="006A5D85"/>
    <w:rsid w:val="006A7780"/>
    <w:rsid w:val="006A7E15"/>
    <w:rsid w:val="006B0306"/>
    <w:rsid w:val="006B3844"/>
    <w:rsid w:val="006B3EF1"/>
    <w:rsid w:val="006B4516"/>
    <w:rsid w:val="006B45AE"/>
    <w:rsid w:val="006B7599"/>
    <w:rsid w:val="006B78A9"/>
    <w:rsid w:val="006C12BB"/>
    <w:rsid w:val="006C211E"/>
    <w:rsid w:val="006C6419"/>
    <w:rsid w:val="006C7ECF"/>
    <w:rsid w:val="006D0C45"/>
    <w:rsid w:val="006D1048"/>
    <w:rsid w:val="006D1371"/>
    <w:rsid w:val="006D2904"/>
    <w:rsid w:val="006D2B1A"/>
    <w:rsid w:val="006D40BB"/>
    <w:rsid w:val="006D526A"/>
    <w:rsid w:val="006D5A33"/>
    <w:rsid w:val="006E0868"/>
    <w:rsid w:val="006E08DC"/>
    <w:rsid w:val="006E36AB"/>
    <w:rsid w:val="006E372B"/>
    <w:rsid w:val="006E3CDE"/>
    <w:rsid w:val="006E456F"/>
    <w:rsid w:val="006E4869"/>
    <w:rsid w:val="006E489E"/>
    <w:rsid w:val="006E72C3"/>
    <w:rsid w:val="006F06B9"/>
    <w:rsid w:val="006F2230"/>
    <w:rsid w:val="006F7261"/>
    <w:rsid w:val="007000CB"/>
    <w:rsid w:val="00700C98"/>
    <w:rsid w:val="00700E56"/>
    <w:rsid w:val="007011EB"/>
    <w:rsid w:val="00701513"/>
    <w:rsid w:val="00702469"/>
    <w:rsid w:val="00705510"/>
    <w:rsid w:val="007121D2"/>
    <w:rsid w:val="007144FC"/>
    <w:rsid w:val="00714BAE"/>
    <w:rsid w:val="007154D8"/>
    <w:rsid w:val="00715AEF"/>
    <w:rsid w:val="007161BC"/>
    <w:rsid w:val="00716403"/>
    <w:rsid w:val="00716434"/>
    <w:rsid w:val="00716A17"/>
    <w:rsid w:val="0072012F"/>
    <w:rsid w:val="00721FF9"/>
    <w:rsid w:val="00722129"/>
    <w:rsid w:val="0072273A"/>
    <w:rsid w:val="0072794B"/>
    <w:rsid w:val="007301B4"/>
    <w:rsid w:val="00731363"/>
    <w:rsid w:val="0073240C"/>
    <w:rsid w:val="00733125"/>
    <w:rsid w:val="00734E5F"/>
    <w:rsid w:val="00737266"/>
    <w:rsid w:val="0073733C"/>
    <w:rsid w:val="00741022"/>
    <w:rsid w:val="00745068"/>
    <w:rsid w:val="0074663C"/>
    <w:rsid w:val="00746E4E"/>
    <w:rsid w:val="007470B3"/>
    <w:rsid w:val="00747109"/>
    <w:rsid w:val="0075282E"/>
    <w:rsid w:val="00752B7E"/>
    <w:rsid w:val="00755533"/>
    <w:rsid w:val="00755E5C"/>
    <w:rsid w:val="0075785C"/>
    <w:rsid w:val="007614D5"/>
    <w:rsid w:val="00762823"/>
    <w:rsid w:val="0076294B"/>
    <w:rsid w:val="00763533"/>
    <w:rsid w:val="00765258"/>
    <w:rsid w:val="00767F89"/>
    <w:rsid w:val="00771505"/>
    <w:rsid w:val="0077313B"/>
    <w:rsid w:val="007734F8"/>
    <w:rsid w:val="00774021"/>
    <w:rsid w:val="00774E3B"/>
    <w:rsid w:val="00776C4E"/>
    <w:rsid w:val="00780176"/>
    <w:rsid w:val="00780D3A"/>
    <w:rsid w:val="007843B1"/>
    <w:rsid w:val="007850AB"/>
    <w:rsid w:val="007877F2"/>
    <w:rsid w:val="00787DC8"/>
    <w:rsid w:val="00790772"/>
    <w:rsid w:val="00790CA4"/>
    <w:rsid w:val="0079331B"/>
    <w:rsid w:val="00793874"/>
    <w:rsid w:val="007945BE"/>
    <w:rsid w:val="00797100"/>
    <w:rsid w:val="00797395"/>
    <w:rsid w:val="007A3568"/>
    <w:rsid w:val="007A46F7"/>
    <w:rsid w:val="007A6E53"/>
    <w:rsid w:val="007B13F8"/>
    <w:rsid w:val="007B32FA"/>
    <w:rsid w:val="007B43F3"/>
    <w:rsid w:val="007B53D5"/>
    <w:rsid w:val="007B6796"/>
    <w:rsid w:val="007B76F7"/>
    <w:rsid w:val="007B7707"/>
    <w:rsid w:val="007C36A5"/>
    <w:rsid w:val="007C42C3"/>
    <w:rsid w:val="007C432A"/>
    <w:rsid w:val="007C5333"/>
    <w:rsid w:val="007C63B7"/>
    <w:rsid w:val="007C75BE"/>
    <w:rsid w:val="007D00B3"/>
    <w:rsid w:val="007D22F0"/>
    <w:rsid w:val="007D2DFE"/>
    <w:rsid w:val="007D2FFC"/>
    <w:rsid w:val="007D534A"/>
    <w:rsid w:val="007E002E"/>
    <w:rsid w:val="007E1470"/>
    <w:rsid w:val="007E2E88"/>
    <w:rsid w:val="007E4344"/>
    <w:rsid w:val="007E55A1"/>
    <w:rsid w:val="007E5A4C"/>
    <w:rsid w:val="007E7704"/>
    <w:rsid w:val="007E7C6C"/>
    <w:rsid w:val="007F0A0F"/>
    <w:rsid w:val="007F0C7C"/>
    <w:rsid w:val="007F0EAA"/>
    <w:rsid w:val="007F1B18"/>
    <w:rsid w:val="007F1BC4"/>
    <w:rsid w:val="007F2070"/>
    <w:rsid w:val="007F2D32"/>
    <w:rsid w:val="007F331F"/>
    <w:rsid w:val="007F45C9"/>
    <w:rsid w:val="007F601C"/>
    <w:rsid w:val="0080142C"/>
    <w:rsid w:val="00802139"/>
    <w:rsid w:val="008028DC"/>
    <w:rsid w:val="00802C9A"/>
    <w:rsid w:val="008046FD"/>
    <w:rsid w:val="00804FC6"/>
    <w:rsid w:val="00805973"/>
    <w:rsid w:val="00805E90"/>
    <w:rsid w:val="00806640"/>
    <w:rsid w:val="008102E7"/>
    <w:rsid w:val="008115F8"/>
    <w:rsid w:val="0081193F"/>
    <w:rsid w:val="00813052"/>
    <w:rsid w:val="008137C5"/>
    <w:rsid w:val="00817306"/>
    <w:rsid w:val="00817BC9"/>
    <w:rsid w:val="00817DD8"/>
    <w:rsid w:val="00817E7E"/>
    <w:rsid w:val="00820B95"/>
    <w:rsid w:val="00827FD4"/>
    <w:rsid w:val="00830ECA"/>
    <w:rsid w:val="00833B73"/>
    <w:rsid w:val="00834002"/>
    <w:rsid w:val="00834581"/>
    <w:rsid w:val="00836C94"/>
    <w:rsid w:val="0084065F"/>
    <w:rsid w:val="0084067E"/>
    <w:rsid w:val="00842140"/>
    <w:rsid w:val="0084611B"/>
    <w:rsid w:val="008530EE"/>
    <w:rsid w:val="0085357A"/>
    <w:rsid w:val="00853CD4"/>
    <w:rsid w:val="0085429F"/>
    <w:rsid w:val="00855FB5"/>
    <w:rsid w:val="008576BE"/>
    <w:rsid w:val="008600E6"/>
    <w:rsid w:val="0086029C"/>
    <w:rsid w:val="00861484"/>
    <w:rsid w:val="00861863"/>
    <w:rsid w:val="00863F64"/>
    <w:rsid w:val="00864946"/>
    <w:rsid w:val="0086619F"/>
    <w:rsid w:val="008715F5"/>
    <w:rsid w:val="00871FAD"/>
    <w:rsid w:val="00873768"/>
    <w:rsid w:val="00874C48"/>
    <w:rsid w:val="00875FDD"/>
    <w:rsid w:val="00875FFE"/>
    <w:rsid w:val="00876500"/>
    <w:rsid w:val="00881675"/>
    <w:rsid w:val="00882714"/>
    <w:rsid w:val="00884973"/>
    <w:rsid w:val="00885452"/>
    <w:rsid w:val="00886393"/>
    <w:rsid w:val="00886603"/>
    <w:rsid w:val="00886E67"/>
    <w:rsid w:val="00891602"/>
    <w:rsid w:val="0089261B"/>
    <w:rsid w:val="008930BD"/>
    <w:rsid w:val="00893D7C"/>
    <w:rsid w:val="00895376"/>
    <w:rsid w:val="00896B03"/>
    <w:rsid w:val="0089797D"/>
    <w:rsid w:val="008A1199"/>
    <w:rsid w:val="008A360E"/>
    <w:rsid w:val="008A385B"/>
    <w:rsid w:val="008A4418"/>
    <w:rsid w:val="008A5BA3"/>
    <w:rsid w:val="008A76DC"/>
    <w:rsid w:val="008A78C3"/>
    <w:rsid w:val="008A7D8A"/>
    <w:rsid w:val="008B30C9"/>
    <w:rsid w:val="008B31C6"/>
    <w:rsid w:val="008C3E3E"/>
    <w:rsid w:val="008C4BF5"/>
    <w:rsid w:val="008C7CB8"/>
    <w:rsid w:val="008D05FD"/>
    <w:rsid w:val="008D2B2F"/>
    <w:rsid w:val="008D3BB2"/>
    <w:rsid w:val="008D45E0"/>
    <w:rsid w:val="008D4C73"/>
    <w:rsid w:val="008D7C34"/>
    <w:rsid w:val="008E16B3"/>
    <w:rsid w:val="008E359B"/>
    <w:rsid w:val="008E414D"/>
    <w:rsid w:val="008E58B1"/>
    <w:rsid w:val="008F0080"/>
    <w:rsid w:val="008F064F"/>
    <w:rsid w:val="008F150A"/>
    <w:rsid w:val="008F2AB1"/>
    <w:rsid w:val="008F31A6"/>
    <w:rsid w:val="008F4239"/>
    <w:rsid w:val="008F66B8"/>
    <w:rsid w:val="00901AC8"/>
    <w:rsid w:val="00902000"/>
    <w:rsid w:val="00906905"/>
    <w:rsid w:val="00906A03"/>
    <w:rsid w:val="009076F3"/>
    <w:rsid w:val="00910A14"/>
    <w:rsid w:val="00911C57"/>
    <w:rsid w:val="0091258D"/>
    <w:rsid w:val="0091290D"/>
    <w:rsid w:val="00913725"/>
    <w:rsid w:val="00916730"/>
    <w:rsid w:val="00921CE0"/>
    <w:rsid w:val="009230AF"/>
    <w:rsid w:val="00924649"/>
    <w:rsid w:val="00926231"/>
    <w:rsid w:val="00932282"/>
    <w:rsid w:val="0093267E"/>
    <w:rsid w:val="00933BFD"/>
    <w:rsid w:val="0093486B"/>
    <w:rsid w:val="00934C2B"/>
    <w:rsid w:val="009363D4"/>
    <w:rsid w:val="00936CBC"/>
    <w:rsid w:val="0094148B"/>
    <w:rsid w:val="00942B48"/>
    <w:rsid w:val="00943014"/>
    <w:rsid w:val="009439B7"/>
    <w:rsid w:val="009440D6"/>
    <w:rsid w:val="009465C1"/>
    <w:rsid w:val="009475ED"/>
    <w:rsid w:val="0094768A"/>
    <w:rsid w:val="00947DF6"/>
    <w:rsid w:val="009502EC"/>
    <w:rsid w:val="00952ED1"/>
    <w:rsid w:val="0095426F"/>
    <w:rsid w:val="00954696"/>
    <w:rsid w:val="009550F4"/>
    <w:rsid w:val="0095760C"/>
    <w:rsid w:val="00957ABB"/>
    <w:rsid w:val="00961C80"/>
    <w:rsid w:val="00963438"/>
    <w:rsid w:val="00964EC6"/>
    <w:rsid w:val="009669B1"/>
    <w:rsid w:val="00973595"/>
    <w:rsid w:val="0097635D"/>
    <w:rsid w:val="00976D64"/>
    <w:rsid w:val="009770BB"/>
    <w:rsid w:val="0097722C"/>
    <w:rsid w:val="00977AA3"/>
    <w:rsid w:val="00977D7C"/>
    <w:rsid w:val="009813B7"/>
    <w:rsid w:val="00981930"/>
    <w:rsid w:val="0098196E"/>
    <w:rsid w:val="0098229C"/>
    <w:rsid w:val="009828BA"/>
    <w:rsid w:val="0098416B"/>
    <w:rsid w:val="00985BB4"/>
    <w:rsid w:val="00985E20"/>
    <w:rsid w:val="00990961"/>
    <w:rsid w:val="009912A6"/>
    <w:rsid w:val="00991C5E"/>
    <w:rsid w:val="0099206E"/>
    <w:rsid w:val="0099235C"/>
    <w:rsid w:val="00992C26"/>
    <w:rsid w:val="009972A8"/>
    <w:rsid w:val="00997AEC"/>
    <w:rsid w:val="009A16B9"/>
    <w:rsid w:val="009A55C3"/>
    <w:rsid w:val="009A5DF9"/>
    <w:rsid w:val="009A6B53"/>
    <w:rsid w:val="009A6E56"/>
    <w:rsid w:val="009A73D8"/>
    <w:rsid w:val="009A7D2C"/>
    <w:rsid w:val="009B126C"/>
    <w:rsid w:val="009B161A"/>
    <w:rsid w:val="009B3604"/>
    <w:rsid w:val="009B3D19"/>
    <w:rsid w:val="009B418B"/>
    <w:rsid w:val="009B5147"/>
    <w:rsid w:val="009B57FC"/>
    <w:rsid w:val="009C0472"/>
    <w:rsid w:val="009C1FCA"/>
    <w:rsid w:val="009C1FF0"/>
    <w:rsid w:val="009C2C6A"/>
    <w:rsid w:val="009C44F9"/>
    <w:rsid w:val="009C4A30"/>
    <w:rsid w:val="009C4FD9"/>
    <w:rsid w:val="009C7394"/>
    <w:rsid w:val="009C7FD3"/>
    <w:rsid w:val="009D0067"/>
    <w:rsid w:val="009D0145"/>
    <w:rsid w:val="009D0B0F"/>
    <w:rsid w:val="009D2727"/>
    <w:rsid w:val="009D5822"/>
    <w:rsid w:val="009D6200"/>
    <w:rsid w:val="009D6868"/>
    <w:rsid w:val="009D7E08"/>
    <w:rsid w:val="009E1465"/>
    <w:rsid w:val="009E21C9"/>
    <w:rsid w:val="009E66B5"/>
    <w:rsid w:val="009E7F7F"/>
    <w:rsid w:val="009F0A58"/>
    <w:rsid w:val="009F2FFD"/>
    <w:rsid w:val="009F6B01"/>
    <w:rsid w:val="00A00384"/>
    <w:rsid w:val="00A006A4"/>
    <w:rsid w:val="00A020F3"/>
    <w:rsid w:val="00A05667"/>
    <w:rsid w:val="00A104E7"/>
    <w:rsid w:val="00A10F13"/>
    <w:rsid w:val="00A11049"/>
    <w:rsid w:val="00A11325"/>
    <w:rsid w:val="00A1168A"/>
    <w:rsid w:val="00A117C7"/>
    <w:rsid w:val="00A1272B"/>
    <w:rsid w:val="00A15792"/>
    <w:rsid w:val="00A1619C"/>
    <w:rsid w:val="00A17E72"/>
    <w:rsid w:val="00A21BBF"/>
    <w:rsid w:val="00A238ED"/>
    <w:rsid w:val="00A26C30"/>
    <w:rsid w:val="00A26E37"/>
    <w:rsid w:val="00A30266"/>
    <w:rsid w:val="00A32237"/>
    <w:rsid w:val="00A331F6"/>
    <w:rsid w:val="00A34B6C"/>
    <w:rsid w:val="00A34D1B"/>
    <w:rsid w:val="00A35986"/>
    <w:rsid w:val="00A35DB5"/>
    <w:rsid w:val="00A44443"/>
    <w:rsid w:val="00A47AD4"/>
    <w:rsid w:val="00A50573"/>
    <w:rsid w:val="00A5107F"/>
    <w:rsid w:val="00A527A7"/>
    <w:rsid w:val="00A53F21"/>
    <w:rsid w:val="00A5446B"/>
    <w:rsid w:val="00A54E87"/>
    <w:rsid w:val="00A575D2"/>
    <w:rsid w:val="00A60B5A"/>
    <w:rsid w:val="00A61BDE"/>
    <w:rsid w:val="00A61FD4"/>
    <w:rsid w:val="00A62BC0"/>
    <w:rsid w:val="00A632D3"/>
    <w:rsid w:val="00A63A59"/>
    <w:rsid w:val="00A6418B"/>
    <w:rsid w:val="00A66613"/>
    <w:rsid w:val="00A67CC3"/>
    <w:rsid w:val="00A75B93"/>
    <w:rsid w:val="00A7605D"/>
    <w:rsid w:val="00A81FB4"/>
    <w:rsid w:val="00A82A8D"/>
    <w:rsid w:val="00A833E8"/>
    <w:rsid w:val="00A8540C"/>
    <w:rsid w:val="00A865E0"/>
    <w:rsid w:val="00A86FBF"/>
    <w:rsid w:val="00A87437"/>
    <w:rsid w:val="00A9243C"/>
    <w:rsid w:val="00A92D7A"/>
    <w:rsid w:val="00A95BB1"/>
    <w:rsid w:val="00A97DA0"/>
    <w:rsid w:val="00AA2B6A"/>
    <w:rsid w:val="00AA6349"/>
    <w:rsid w:val="00AA7184"/>
    <w:rsid w:val="00AB0A40"/>
    <w:rsid w:val="00AB3A81"/>
    <w:rsid w:val="00AB41DA"/>
    <w:rsid w:val="00AB4CEA"/>
    <w:rsid w:val="00AC1DFA"/>
    <w:rsid w:val="00AC483F"/>
    <w:rsid w:val="00AC6FF5"/>
    <w:rsid w:val="00AD1075"/>
    <w:rsid w:val="00AD2B41"/>
    <w:rsid w:val="00AD2FC9"/>
    <w:rsid w:val="00AD50CE"/>
    <w:rsid w:val="00AE2E54"/>
    <w:rsid w:val="00AE3117"/>
    <w:rsid w:val="00AE38AD"/>
    <w:rsid w:val="00AE68EE"/>
    <w:rsid w:val="00AF2039"/>
    <w:rsid w:val="00AF4976"/>
    <w:rsid w:val="00AF4C36"/>
    <w:rsid w:val="00AF5F62"/>
    <w:rsid w:val="00B000AB"/>
    <w:rsid w:val="00B0058B"/>
    <w:rsid w:val="00B0424A"/>
    <w:rsid w:val="00B043C8"/>
    <w:rsid w:val="00B0506A"/>
    <w:rsid w:val="00B050D9"/>
    <w:rsid w:val="00B100EF"/>
    <w:rsid w:val="00B119BC"/>
    <w:rsid w:val="00B11BB0"/>
    <w:rsid w:val="00B11F1C"/>
    <w:rsid w:val="00B14413"/>
    <w:rsid w:val="00B20786"/>
    <w:rsid w:val="00B207FC"/>
    <w:rsid w:val="00B210EE"/>
    <w:rsid w:val="00B265C4"/>
    <w:rsid w:val="00B26742"/>
    <w:rsid w:val="00B319DF"/>
    <w:rsid w:val="00B32926"/>
    <w:rsid w:val="00B32A4E"/>
    <w:rsid w:val="00B33E78"/>
    <w:rsid w:val="00B34AEA"/>
    <w:rsid w:val="00B3606D"/>
    <w:rsid w:val="00B41443"/>
    <w:rsid w:val="00B42B7F"/>
    <w:rsid w:val="00B42C1C"/>
    <w:rsid w:val="00B4343A"/>
    <w:rsid w:val="00B43B62"/>
    <w:rsid w:val="00B441F4"/>
    <w:rsid w:val="00B445F1"/>
    <w:rsid w:val="00B4698A"/>
    <w:rsid w:val="00B50DEC"/>
    <w:rsid w:val="00B521D0"/>
    <w:rsid w:val="00B53E8A"/>
    <w:rsid w:val="00B551C6"/>
    <w:rsid w:val="00B611BC"/>
    <w:rsid w:val="00B61DE3"/>
    <w:rsid w:val="00B620F9"/>
    <w:rsid w:val="00B64188"/>
    <w:rsid w:val="00B6668E"/>
    <w:rsid w:val="00B73C04"/>
    <w:rsid w:val="00B74700"/>
    <w:rsid w:val="00B76EDD"/>
    <w:rsid w:val="00B771A5"/>
    <w:rsid w:val="00B771FF"/>
    <w:rsid w:val="00B859D2"/>
    <w:rsid w:val="00B85B0E"/>
    <w:rsid w:val="00B872A4"/>
    <w:rsid w:val="00B939C3"/>
    <w:rsid w:val="00B9519F"/>
    <w:rsid w:val="00B96C35"/>
    <w:rsid w:val="00BA06B1"/>
    <w:rsid w:val="00BA102F"/>
    <w:rsid w:val="00BA1158"/>
    <w:rsid w:val="00BA2E73"/>
    <w:rsid w:val="00BA41A6"/>
    <w:rsid w:val="00BA675F"/>
    <w:rsid w:val="00BA6F01"/>
    <w:rsid w:val="00BA7C56"/>
    <w:rsid w:val="00BB0623"/>
    <w:rsid w:val="00BB0A35"/>
    <w:rsid w:val="00BB2940"/>
    <w:rsid w:val="00BB2DD6"/>
    <w:rsid w:val="00BB38E2"/>
    <w:rsid w:val="00BB76CA"/>
    <w:rsid w:val="00BC1A54"/>
    <w:rsid w:val="00BC1C0F"/>
    <w:rsid w:val="00BC1E67"/>
    <w:rsid w:val="00BC2231"/>
    <w:rsid w:val="00BC5FDF"/>
    <w:rsid w:val="00BC6B22"/>
    <w:rsid w:val="00BC6CDD"/>
    <w:rsid w:val="00BC6DAE"/>
    <w:rsid w:val="00BC71F2"/>
    <w:rsid w:val="00BD118B"/>
    <w:rsid w:val="00BD140E"/>
    <w:rsid w:val="00BD20BB"/>
    <w:rsid w:val="00BD31D7"/>
    <w:rsid w:val="00BD3B18"/>
    <w:rsid w:val="00BD3BB3"/>
    <w:rsid w:val="00BD45E3"/>
    <w:rsid w:val="00BD492C"/>
    <w:rsid w:val="00BD4A19"/>
    <w:rsid w:val="00BD563F"/>
    <w:rsid w:val="00BD6331"/>
    <w:rsid w:val="00BE0A26"/>
    <w:rsid w:val="00BE3057"/>
    <w:rsid w:val="00BE4B80"/>
    <w:rsid w:val="00BE53D4"/>
    <w:rsid w:val="00BE6AE6"/>
    <w:rsid w:val="00BE70A9"/>
    <w:rsid w:val="00BE7335"/>
    <w:rsid w:val="00BE79CB"/>
    <w:rsid w:val="00BF17E0"/>
    <w:rsid w:val="00BF2FDF"/>
    <w:rsid w:val="00BF55B2"/>
    <w:rsid w:val="00BF5D7A"/>
    <w:rsid w:val="00BF5F2C"/>
    <w:rsid w:val="00BF6034"/>
    <w:rsid w:val="00C009C6"/>
    <w:rsid w:val="00C011CE"/>
    <w:rsid w:val="00C049B9"/>
    <w:rsid w:val="00C0656E"/>
    <w:rsid w:val="00C07197"/>
    <w:rsid w:val="00C11081"/>
    <w:rsid w:val="00C1131E"/>
    <w:rsid w:val="00C114EE"/>
    <w:rsid w:val="00C1209E"/>
    <w:rsid w:val="00C127EB"/>
    <w:rsid w:val="00C12DF2"/>
    <w:rsid w:val="00C13713"/>
    <w:rsid w:val="00C16F86"/>
    <w:rsid w:val="00C205E8"/>
    <w:rsid w:val="00C20F5C"/>
    <w:rsid w:val="00C21A2D"/>
    <w:rsid w:val="00C23CBD"/>
    <w:rsid w:val="00C315CE"/>
    <w:rsid w:val="00C31CA5"/>
    <w:rsid w:val="00C332A5"/>
    <w:rsid w:val="00C3347E"/>
    <w:rsid w:val="00C35662"/>
    <w:rsid w:val="00C41713"/>
    <w:rsid w:val="00C41E8A"/>
    <w:rsid w:val="00C43DEF"/>
    <w:rsid w:val="00C44199"/>
    <w:rsid w:val="00C44AF3"/>
    <w:rsid w:val="00C44FA0"/>
    <w:rsid w:val="00C4508F"/>
    <w:rsid w:val="00C468F0"/>
    <w:rsid w:val="00C46B9E"/>
    <w:rsid w:val="00C471C2"/>
    <w:rsid w:val="00C534E0"/>
    <w:rsid w:val="00C576E1"/>
    <w:rsid w:val="00C603D2"/>
    <w:rsid w:val="00C61B6D"/>
    <w:rsid w:val="00C65A1C"/>
    <w:rsid w:val="00C66427"/>
    <w:rsid w:val="00C67922"/>
    <w:rsid w:val="00C705B6"/>
    <w:rsid w:val="00C755DE"/>
    <w:rsid w:val="00C77758"/>
    <w:rsid w:val="00C80DCC"/>
    <w:rsid w:val="00C82691"/>
    <w:rsid w:val="00C83B86"/>
    <w:rsid w:val="00C84056"/>
    <w:rsid w:val="00C8433F"/>
    <w:rsid w:val="00C84B62"/>
    <w:rsid w:val="00C86007"/>
    <w:rsid w:val="00C87849"/>
    <w:rsid w:val="00C901E4"/>
    <w:rsid w:val="00C902CF"/>
    <w:rsid w:val="00C91218"/>
    <w:rsid w:val="00C9422A"/>
    <w:rsid w:val="00C974DB"/>
    <w:rsid w:val="00CA0125"/>
    <w:rsid w:val="00CA3D78"/>
    <w:rsid w:val="00CA5705"/>
    <w:rsid w:val="00CA7B77"/>
    <w:rsid w:val="00CB0117"/>
    <w:rsid w:val="00CB08E6"/>
    <w:rsid w:val="00CB0AAC"/>
    <w:rsid w:val="00CB1F64"/>
    <w:rsid w:val="00CB6753"/>
    <w:rsid w:val="00CB772B"/>
    <w:rsid w:val="00CC0A76"/>
    <w:rsid w:val="00CC0C48"/>
    <w:rsid w:val="00CC17AE"/>
    <w:rsid w:val="00CC4B50"/>
    <w:rsid w:val="00CC69FF"/>
    <w:rsid w:val="00CC6B28"/>
    <w:rsid w:val="00CC7B3E"/>
    <w:rsid w:val="00CD1940"/>
    <w:rsid w:val="00CD2167"/>
    <w:rsid w:val="00CD67C2"/>
    <w:rsid w:val="00CD78E2"/>
    <w:rsid w:val="00CE126E"/>
    <w:rsid w:val="00CE1BBF"/>
    <w:rsid w:val="00CE3ECA"/>
    <w:rsid w:val="00CE7AF1"/>
    <w:rsid w:val="00CF0FEF"/>
    <w:rsid w:val="00CF10B8"/>
    <w:rsid w:val="00CF2555"/>
    <w:rsid w:val="00CF3260"/>
    <w:rsid w:val="00CF48C8"/>
    <w:rsid w:val="00CF50C1"/>
    <w:rsid w:val="00CF551A"/>
    <w:rsid w:val="00CF5A1D"/>
    <w:rsid w:val="00CF7018"/>
    <w:rsid w:val="00D006FA"/>
    <w:rsid w:val="00D013EB"/>
    <w:rsid w:val="00D01692"/>
    <w:rsid w:val="00D01AD3"/>
    <w:rsid w:val="00D062FA"/>
    <w:rsid w:val="00D06FBF"/>
    <w:rsid w:val="00D103B8"/>
    <w:rsid w:val="00D10EE9"/>
    <w:rsid w:val="00D1148B"/>
    <w:rsid w:val="00D14233"/>
    <w:rsid w:val="00D166E9"/>
    <w:rsid w:val="00D16852"/>
    <w:rsid w:val="00D25938"/>
    <w:rsid w:val="00D25C3D"/>
    <w:rsid w:val="00D26377"/>
    <w:rsid w:val="00D275EF"/>
    <w:rsid w:val="00D27CAF"/>
    <w:rsid w:val="00D34038"/>
    <w:rsid w:val="00D34D1C"/>
    <w:rsid w:val="00D36DAA"/>
    <w:rsid w:val="00D418FA"/>
    <w:rsid w:val="00D41AAB"/>
    <w:rsid w:val="00D41C13"/>
    <w:rsid w:val="00D51426"/>
    <w:rsid w:val="00D539E1"/>
    <w:rsid w:val="00D553D8"/>
    <w:rsid w:val="00D56227"/>
    <w:rsid w:val="00D574CB"/>
    <w:rsid w:val="00D57774"/>
    <w:rsid w:val="00D60F68"/>
    <w:rsid w:val="00D61F04"/>
    <w:rsid w:val="00D653E9"/>
    <w:rsid w:val="00D65557"/>
    <w:rsid w:val="00D6736A"/>
    <w:rsid w:val="00D67501"/>
    <w:rsid w:val="00D70286"/>
    <w:rsid w:val="00D70FD0"/>
    <w:rsid w:val="00D712AD"/>
    <w:rsid w:val="00D73C54"/>
    <w:rsid w:val="00D74C1C"/>
    <w:rsid w:val="00D74E1A"/>
    <w:rsid w:val="00D7513E"/>
    <w:rsid w:val="00D80FED"/>
    <w:rsid w:val="00D81811"/>
    <w:rsid w:val="00D81BEC"/>
    <w:rsid w:val="00D839A8"/>
    <w:rsid w:val="00D83AF5"/>
    <w:rsid w:val="00D8466F"/>
    <w:rsid w:val="00D91A94"/>
    <w:rsid w:val="00D94343"/>
    <w:rsid w:val="00D96C23"/>
    <w:rsid w:val="00D96F1A"/>
    <w:rsid w:val="00D9716C"/>
    <w:rsid w:val="00D974B0"/>
    <w:rsid w:val="00DA0087"/>
    <w:rsid w:val="00DA009A"/>
    <w:rsid w:val="00DA3D54"/>
    <w:rsid w:val="00DB08A5"/>
    <w:rsid w:val="00DB16A5"/>
    <w:rsid w:val="00DB1F81"/>
    <w:rsid w:val="00DB23C7"/>
    <w:rsid w:val="00DB3ACA"/>
    <w:rsid w:val="00DB452A"/>
    <w:rsid w:val="00DB6316"/>
    <w:rsid w:val="00DC0F4C"/>
    <w:rsid w:val="00DC20A4"/>
    <w:rsid w:val="00DC3197"/>
    <w:rsid w:val="00DC4210"/>
    <w:rsid w:val="00DC6423"/>
    <w:rsid w:val="00DC70C5"/>
    <w:rsid w:val="00DD1691"/>
    <w:rsid w:val="00DD5D45"/>
    <w:rsid w:val="00DD738C"/>
    <w:rsid w:val="00DE0CE9"/>
    <w:rsid w:val="00DE177B"/>
    <w:rsid w:val="00DE297D"/>
    <w:rsid w:val="00DE4E37"/>
    <w:rsid w:val="00DE5321"/>
    <w:rsid w:val="00DE5BBD"/>
    <w:rsid w:val="00DE5CFA"/>
    <w:rsid w:val="00DE6091"/>
    <w:rsid w:val="00DF3C39"/>
    <w:rsid w:val="00E01066"/>
    <w:rsid w:val="00E02C10"/>
    <w:rsid w:val="00E03CB8"/>
    <w:rsid w:val="00E05995"/>
    <w:rsid w:val="00E07407"/>
    <w:rsid w:val="00E0759E"/>
    <w:rsid w:val="00E117B4"/>
    <w:rsid w:val="00E124A0"/>
    <w:rsid w:val="00E164A4"/>
    <w:rsid w:val="00E2039B"/>
    <w:rsid w:val="00E204BB"/>
    <w:rsid w:val="00E21CC9"/>
    <w:rsid w:val="00E23AB2"/>
    <w:rsid w:val="00E30387"/>
    <w:rsid w:val="00E36115"/>
    <w:rsid w:val="00E42EDF"/>
    <w:rsid w:val="00E433C9"/>
    <w:rsid w:val="00E43BD3"/>
    <w:rsid w:val="00E442F5"/>
    <w:rsid w:val="00E4568C"/>
    <w:rsid w:val="00E523FB"/>
    <w:rsid w:val="00E55E3A"/>
    <w:rsid w:val="00E56142"/>
    <w:rsid w:val="00E57314"/>
    <w:rsid w:val="00E60A7A"/>
    <w:rsid w:val="00E60F74"/>
    <w:rsid w:val="00E63D32"/>
    <w:rsid w:val="00E63D5B"/>
    <w:rsid w:val="00E665C6"/>
    <w:rsid w:val="00E676E1"/>
    <w:rsid w:val="00E714AB"/>
    <w:rsid w:val="00E7242E"/>
    <w:rsid w:val="00E76B17"/>
    <w:rsid w:val="00E81996"/>
    <w:rsid w:val="00E8645D"/>
    <w:rsid w:val="00E869AB"/>
    <w:rsid w:val="00E9377E"/>
    <w:rsid w:val="00E94D7A"/>
    <w:rsid w:val="00E94E7B"/>
    <w:rsid w:val="00E958F1"/>
    <w:rsid w:val="00EA0C18"/>
    <w:rsid w:val="00EA0FD7"/>
    <w:rsid w:val="00EA3C96"/>
    <w:rsid w:val="00EA54FB"/>
    <w:rsid w:val="00EB0489"/>
    <w:rsid w:val="00EB48A6"/>
    <w:rsid w:val="00EC1397"/>
    <w:rsid w:val="00EC1426"/>
    <w:rsid w:val="00EC2FD7"/>
    <w:rsid w:val="00EC3F76"/>
    <w:rsid w:val="00EC664F"/>
    <w:rsid w:val="00EC777A"/>
    <w:rsid w:val="00ED0880"/>
    <w:rsid w:val="00ED1EAA"/>
    <w:rsid w:val="00ED3B50"/>
    <w:rsid w:val="00EE0C4C"/>
    <w:rsid w:val="00EE0FF8"/>
    <w:rsid w:val="00EE18A8"/>
    <w:rsid w:val="00EE3495"/>
    <w:rsid w:val="00EE68B8"/>
    <w:rsid w:val="00EF1107"/>
    <w:rsid w:val="00EF279E"/>
    <w:rsid w:val="00EF4116"/>
    <w:rsid w:val="00EF43AF"/>
    <w:rsid w:val="00EF49D3"/>
    <w:rsid w:val="00EF761E"/>
    <w:rsid w:val="00EF7647"/>
    <w:rsid w:val="00F00403"/>
    <w:rsid w:val="00F01002"/>
    <w:rsid w:val="00F068B8"/>
    <w:rsid w:val="00F10DBD"/>
    <w:rsid w:val="00F14AFB"/>
    <w:rsid w:val="00F15734"/>
    <w:rsid w:val="00F1681B"/>
    <w:rsid w:val="00F16EF5"/>
    <w:rsid w:val="00F216A9"/>
    <w:rsid w:val="00F218E4"/>
    <w:rsid w:val="00F226F3"/>
    <w:rsid w:val="00F26F9D"/>
    <w:rsid w:val="00F27DD6"/>
    <w:rsid w:val="00F359A3"/>
    <w:rsid w:val="00F40D7A"/>
    <w:rsid w:val="00F41BD5"/>
    <w:rsid w:val="00F4215B"/>
    <w:rsid w:val="00F428A8"/>
    <w:rsid w:val="00F4443C"/>
    <w:rsid w:val="00F44691"/>
    <w:rsid w:val="00F45C0B"/>
    <w:rsid w:val="00F4751C"/>
    <w:rsid w:val="00F5116B"/>
    <w:rsid w:val="00F516C0"/>
    <w:rsid w:val="00F5207A"/>
    <w:rsid w:val="00F55E59"/>
    <w:rsid w:val="00F570AC"/>
    <w:rsid w:val="00F602A8"/>
    <w:rsid w:val="00F62910"/>
    <w:rsid w:val="00F67479"/>
    <w:rsid w:val="00F6750C"/>
    <w:rsid w:val="00F7094F"/>
    <w:rsid w:val="00F70ECD"/>
    <w:rsid w:val="00F72E07"/>
    <w:rsid w:val="00F736D1"/>
    <w:rsid w:val="00F7372A"/>
    <w:rsid w:val="00F7428D"/>
    <w:rsid w:val="00F7541D"/>
    <w:rsid w:val="00F76923"/>
    <w:rsid w:val="00F803FE"/>
    <w:rsid w:val="00F847D0"/>
    <w:rsid w:val="00F849CF"/>
    <w:rsid w:val="00F861AE"/>
    <w:rsid w:val="00F869EF"/>
    <w:rsid w:val="00F8737B"/>
    <w:rsid w:val="00F874D4"/>
    <w:rsid w:val="00F925A8"/>
    <w:rsid w:val="00F93C70"/>
    <w:rsid w:val="00F93FC7"/>
    <w:rsid w:val="00F943D5"/>
    <w:rsid w:val="00FA4013"/>
    <w:rsid w:val="00FA42F3"/>
    <w:rsid w:val="00FA5C9B"/>
    <w:rsid w:val="00FA64D3"/>
    <w:rsid w:val="00FA7024"/>
    <w:rsid w:val="00FA768E"/>
    <w:rsid w:val="00FA78E2"/>
    <w:rsid w:val="00FB0881"/>
    <w:rsid w:val="00FB1642"/>
    <w:rsid w:val="00FB172D"/>
    <w:rsid w:val="00FB365C"/>
    <w:rsid w:val="00FB73EE"/>
    <w:rsid w:val="00FC1232"/>
    <w:rsid w:val="00FC19B3"/>
    <w:rsid w:val="00FC29E4"/>
    <w:rsid w:val="00FC2A67"/>
    <w:rsid w:val="00FC55E7"/>
    <w:rsid w:val="00FC5EA7"/>
    <w:rsid w:val="00FC713B"/>
    <w:rsid w:val="00FD1556"/>
    <w:rsid w:val="00FD632B"/>
    <w:rsid w:val="00FE043E"/>
    <w:rsid w:val="00FE0948"/>
    <w:rsid w:val="00FE17B3"/>
    <w:rsid w:val="00FE3689"/>
    <w:rsid w:val="00FE3C10"/>
    <w:rsid w:val="00FE7A3B"/>
    <w:rsid w:val="00FF00C9"/>
    <w:rsid w:val="00FF1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3C2"/>
  </w:style>
  <w:style w:type="paragraph" w:styleId="1">
    <w:name w:val="heading 1"/>
    <w:basedOn w:val="a"/>
    <w:link w:val="1Char"/>
    <w:uiPriority w:val="9"/>
    <w:qFormat/>
    <w:rsid w:val="00B0506A"/>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2">
    <w:name w:val="heading 2"/>
    <w:basedOn w:val="a"/>
    <w:next w:val="a"/>
    <w:link w:val="2Char"/>
    <w:uiPriority w:val="9"/>
    <w:semiHidden/>
    <w:unhideWhenUsed/>
    <w:qFormat/>
    <w:rsid w:val="00C205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B0506A"/>
    <w:pPr>
      <w:spacing w:before="308" w:after="154" w:line="240" w:lineRule="auto"/>
      <w:outlineLvl w:val="2"/>
    </w:pPr>
    <w:rPr>
      <w:rFonts w:ascii="Times New Roman" w:eastAsia="Times New Roman" w:hAnsi="Times New Roman" w:cs="Times New Roman"/>
      <w:b/>
      <w:bCs/>
      <w:color w:val="724128"/>
      <w:sz w:val="26"/>
      <w:szCs w:val="26"/>
    </w:rPr>
  </w:style>
  <w:style w:type="paragraph" w:styleId="4">
    <w:name w:val="heading 4"/>
    <w:basedOn w:val="a"/>
    <w:link w:val="4Char"/>
    <w:uiPriority w:val="9"/>
    <w:qFormat/>
    <w:rsid w:val="00B0506A"/>
    <w:pPr>
      <w:spacing w:before="332" w:after="166" w:line="240" w:lineRule="auto"/>
      <w:outlineLvl w:val="3"/>
    </w:pPr>
    <w:rPr>
      <w:rFonts w:ascii="Times New Roman" w:eastAsia="Times New Roman" w:hAnsi="Times New Roman" w:cs="Times New Roman"/>
      <w:b/>
      <w:bCs/>
      <w:color w:val="59331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3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B0506A"/>
    <w:rPr>
      <w:rFonts w:ascii="Times New Roman" w:eastAsia="Times New Roman" w:hAnsi="Times New Roman" w:cs="Times New Roman"/>
      <w:b/>
      <w:bCs/>
      <w:color w:val="000000"/>
      <w:kern w:val="36"/>
      <w:sz w:val="33"/>
      <w:szCs w:val="33"/>
    </w:rPr>
  </w:style>
  <w:style w:type="character" w:customStyle="1" w:styleId="3Char">
    <w:name w:val="标题 3 Char"/>
    <w:basedOn w:val="a0"/>
    <w:link w:val="3"/>
    <w:uiPriority w:val="9"/>
    <w:rsid w:val="00B0506A"/>
    <w:rPr>
      <w:rFonts w:ascii="Times New Roman" w:eastAsia="Times New Roman" w:hAnsi="Times New Roman" w:cs="Times New Roman"/>
      <w:b/>
      <w:bCs/>
      <w:color w:val="724128"/>
      <w:sz w:val="26"/>
      <w:szCs w:val="26"/>
    </w:rPr>
  </w:style>
  <w:style w:type="character" w:customStyle="1" w:styleId="4Char">
    <w:name w:val="标题 4 Char"/>
    <w:basedOn w:val="a0"/>
    <w:link w:val="4"/>
    <w:uiPriority w:val="9"/>
    <w:rsid w:val="00B0506A"/>
    <w:rPr>
      <w:rFonts w:ascii="Times New Roman" w:eastAsia="Times New Roman" w:hAnsi="Times New Roman" w:cs="Times New Roman"/>
      <w:b/>
      <w:bCs/>
      <w:color w:val="59331F"/>
      <w:sz w:val="24"/>
      <w:szCs w:val="24"/>
    </w:rPr>
  </w:style>
  <w:style w:type="paragraph" w:styleId="a4">
    <w:name w:val="Normal (Web)"/>
    <w:basedOn w:val="a"/>
    <w:uiPriority w:val="99"/>
    <w:unhideWhenUsed/>
    <w:rsid w:val="00B0506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annotation reference"/>
    <w:basedOn w:val="a0"/>
    <w:uiPriority w:val="99"/>
    <w:semiHidden/>
    <w:unhideWhenUsed/>
    <w:rsid w:val="009F2FFD"/>
    <w:rPr>
      <w:sz w:val="16"/>
      <w:szCs w:val="16"/>
    </w:rPr>
  </w:style>
  <w:style w:type="paragraph" w:styleId="a6">
    <w:name w:val="annotation text"/>
    <w:basedOn w:val="a"/>
    <w:link w:val="Char"/>
    <w:uiPriority w:val="99"/>
    <w:semiHidden/>
    <w:unhideWhenUsed/>
    <w:rsid w:val="009F2FFD"/>
    <w:pPr>
      <w:spacing w:line="240" w:lineRule="auto"/>
    </w:pPr>
    <w:rPr>
      <w:sz w:val="20"/>
      <w:szCs w:val="20"/>
    </w:rPr>
  </w:style>
  <w:style w:type="character" w:customStyle="1" w:styleId="Char">
    <w:name w:val="批注文字 Char"/>
    <w:basedOn w:val="a0"/>
    <w:link w:val="a6"/>
    <w:uiPriority w:val="99"/>
    <w:semiHidden/>
    <w:rsid w:val="009F2FFD"/>
    <w:rPr>
      <w:sz w:val="20"/>
      <w:szCs w:val="20"/>
    </w:rPr>
  </w:style>
  <w:style w:type="paragraph" w:styleId="a7">
    <w:name w:val="annotation subject"/>
    <w:basedOn w:val="a6"/>
    <w:next w:val="a6"/>
    <w:link w:val="Char0"/>
    <w:uiPriority w:val="99"/>
    <w:semiHidden/>
    <w:unhideWhenUsed/>
    <w:rsid w:val="009F2FFD"/>
    <w:rPr>
      <w:b/>
      <w:bCs/>
    </w:rPr>
  </w:style>
  <w:style w:type="character" w:customStyle="1" w:styleId="Char0">
    <w:name w:val="批注主题 Char"/>
    <w:basedOn w:val="Char"/>
    <w:link w:val="a7"/>
    <w:uiPriority w:val="99"/>
    <w:semiHidden/>
    <w:rsid w:val="009F2FFD"/>
    <w:rPr>
      <w:b/>
      <w:bCs/>
      <w:sz w:val="20"/>
      <w:szCs w:val="20"/>
    </w:rPr>
  </w:style>
  <w:style w:type="paragraph" w:styleId="a8">
    <w:name w:val="Balloon Text"/>
    <w:basedOn w:val="a"/>
    <w:link w:val="Char1"/>
    <w:uiPriority w:val="99"/>
    <w:semiHidden/>
    <w:unhideWhenUsed/>
    <w:rsid w:val="009F2FFD"/>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9F2FFD"/>
    <w:rPr>
      <w:rFonts w:ascii="Tahoma" w:hAnsi="Tahoma" w:cs="Tahoma"/>
      <w:sz w:val="16"/>
      <w:szCs w:val="16"/>
    </w:rPr>
  </w:style>
  <w:style w:type="paragraph" w:styleId="a9">
    <w:name w:val="endnote text"/>
    <w:basedOn w:val="a"/>
    <w:link w:val="Char2"/>
    <w:uiPriority w:val="99"/>
    <w:semiHidden/>
    <w:unhideWhenUsed/>
    <w:rsid w:val="00767F89"/>
    <w:pPr>
      <w:spacing w:after="0" w:line="240" w:lineRule="auto"/>
    </w:pPr>
    <w:rPr>
      <w:sz w:val="20"/>
      <w:szCs w:val="20"/>
    </w:rPr>
  </w:style>
  <w:style w:type="character" w:customStyle="1" w:styleId="Char2">
    <w:name w:val="尾注文本 Char"/>
    <w:basedOn w:val="a0"/>
    <w:link w:val="a9"/>
    <w:uiPriority w:val="99"/>
    <w:semiHidden/>
    <w:rsid w:val="00767F89"/>
    <w:rPr>
      <w:sz w:val="20"/>
      <w:szCs w:val="20"/>
    </w:rPr>
  </w:style>
  <w:style w:type="character" w:styleId="aa">
    <w:name w:val="endnote reference"/>
    <w:basedOn w:val="a0"/>
    <w:uiPriority w:val="99"/>
    <w:semiHidden/>
    <w:unhideWhenUsed/>
    <w:rsid w:val="00767F89"/>
    <w:rPr>
      <w:vertAlign w:val="superscript"/>
    </w:rPr>
  </w:style>
  <w:style w:type="character" w:styleId="ab">
    <w:name w:val="Hyperlink"/>
    <w:basedOn w:val="a0"/>
    <w:uiPriority w:val="99"/>
    <w:unhideWhenUsed/>
    <w:rsid w:val="004F321E"/>
    <w:rPr>
      <w:color w:val="0000FF"/>
      <w:u w:val="single"/>
    </w:rPr>
  </w:style>
  <w:style w:type="character" w:customStyle="1" w:styleId="2Char">
    <w:name w:val="标题 2 Char"/>
    <w:basedOn w:val="a0"/>
    <w:link w:val="2"/>
    <w:uiPriority w:val="9"/>
    <w:semiHidden/>
    <w:rsid w:val="00C205E8"/>
    <w:rPr>
      <w:rFonts w:asciiTheme="majorHAnsi" w:eastAsiaTheme="majorEastAsia" w:hAnsiTheme="majorHAnsi" w:cstheme="majorBidi"/>
      <w:b/>
      <w:bCs/>
      <w:color w:val="4F81BD" w:themeColor="accent1"/>
      <w:sz w:val="26"/>
      <w:szCs w:val="26"/>
    </w:rPr>
  </w:style>
  <w:style w:type="paragraph" w:styleId="ac">
    <w:name w:val="header"/>
    <w:basedOn w:val="a"/>
    <w:link w:val="Char3"/>
    <w:uiPriority w:val="99"/>
    <w:unhideWhenUsed/>
    <w:rsid w:val="00B521D0"/>
    <w:pPr>
      <w:tabs>
        <w:tab w:val="center" w:pos="4680"/>
        <w:tab w:val="right" w:pos="9360"/>
      </w:tabs>
      <w:spacing w:after="0" w:line="240" w:lineRule="auto"/>
    </w:pPr>
  </w:style>
  <w:style w:type="character" w:customStyle="1" w:styleId="Char3">
    <w:name w:val="页眉 Char"/>
    <w:basedOn w:val="a0"/>
    <w:link w:val="ac"/>
    <w:uiPriority w:val="99"/>
    <w:rsid w:val="00B521D0"/>
  </w:style>
  <w:style w:type="paragraph" w:styleId="ad">
    <w:name w:val="footer"/>
    <w:basedOn w:val="a"/>
    <w:link w:val="Char4"/>
    <w:uiPriority w:val="99"/>
    <w:unhideWhenUsed/>
    <w:rsid w:val="00B521D0"/>
    <w:pPr>
      <w:tabs>
        <w:tab w:val="center" w:pos="4680"/>
        <w:tab w:val="right" w:pos="9360"/>
      </w:tabs>
      <w:spacing w:after="0" w:line="240" w:lineRule="auto"/>
    </w:pPr>
  </w:style>
  <w:style w:type="character" w:customStyle="1" w:styleId="Char4">
    <w:name w:val="页脚 Char"/>
    <w:basedOn w:val="a0"/>
    <w:link w:val="ad"/>
    <w:uiPriority w:val="99"/>
    <w:rsid w:val="00B521D0"/>
  </w:style>
  <w:style w:type="character" w:customStyle="1" w:styleId="skypepnhcontainer">
    <w:name w:val="skype_pnh_container"/>
    <w:basedOn w:val="a0"/>
    <w:rsid w:val="00893D7C"/>
    <w:rPr>
      <w:rtl w:val="0"/>
    </w:rPr>
  </w:style>
  <w:style w:type="character" w:customStyle="1" w:styleId="skypepnhmark1">
    <w:name w:val="skype_pnh_mark1"/>
    <w:basedOn w:val="a0"/>
    <w:rsid w:val="00893D7C"/>
    <w:rPr>
      <w:vanish/>
      <w:webHidden w:val="0"/>
      <w:specVanish w:val="0"/>
    </w:rPr>
  </w:style>
  <w:style w:type="character" w:customStyle="1" w:styleId="skypepnhprintcontainer1350548574">
    <w:name w:val="skype_pnh_print_container_1350548574"/>
    <w:basedOn w:val="a0"/>
    <w:rsid w:val="00893D7C"/>
  </w:style>
  <w:style w:type="character" w:customStyle="1" w:styleId="skypepnhfreetextspan">
    <w:name w:val="skype_pnh_free_text_span"/>
    <w:basedOn w:val="a0"/>
    <w:rsid w:val="00893D7C"/>
  </w:style>
  <w:style w:type="character" w:customStyle="1" w:styleId="skypepnhtextspan">
    <w:name w:val="skype_pnh_text_span"/>
    <w:basedOn w:val="a0"/>
    <w:rsid w:val="00893D7C"/>
  </w:style>
  <w:style w:type="paragraph" w:styleId="z-">
    <w:name w:val="HTML Top of Form"/>
    <w:basedOn w:val="a"/>
    <w:next w:val="a"/>
    <w:link w:val="z-Char"/>
    <w:hidden/>
    <w:uiPriority w:val="99"/>
    <w:semiHidden/>
    <w:unhideWhenUsed/>
    <w:rsid w:val="00694370"/>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a0"/>
    <w:link w:val="z-"/>
    <w:uiPriority w:val="99"/>
    <w:semiHidden/>
    <w:rsid w:val="00694370"/>
    <w:rPr>
      <w:rFonts w:ascii="Arial" w:hAnsi="Arial" w:cs="Arial"/>
      <w:vanish/>
      <w:sz w:val="16"/>
      <w:szCs w:val="16"/>
    </w:rPr>
  </w:style>
  <w:style w:type="paragraph" w:styleId="z-0">
    <w:name w:val="HTML Bottom of Form"/>
    <w:basedOn w:val="a"/>
    <w:next w:val="a"/>
    <w:link w:val="z-Char0"/>
    <w:hidden/>
    <w:uiPriority w:val="99"/>
    <w:semiHidden/>
    <w:unhideWhenUsed/>
    <w:rsid w:val="00694370"/>
    <w:pPr>
      <w:pBdr>
        <w:top w:val="single" w:sz="6" w:space="1" w:color="auto"/>
      </w:pBdr>
      <w:spacing w:after="0"/>
      <w:jc w:val="center"/>
    </w:pPr>
    <w:rPr>
      <w:rFonts w:ascii="Arial" w:hAnsi="Arial" w:cs="Arial"/>
      <w:vanish/>
      <w:sz w:val="16"/>
      <w:szCs w:val="16"/>
    </w:rPr>
  </w:style>
  <w:style w:type="character" w:customStyle="1" w:styleId="z-Char0">
    <w:name w:val="z-窗体底端 Char"/>
    <w:basedOn w:val="a0"/>
    <w:link w:val="z-0"/>
    <w:uiPriority w:val="99"/>
    <w:semiHidden/>
    <w:rsid w:val="00694370"/>
    <w:rPr>
      <w:rFonts w:ascii="Arial" w:hAnsi="Arial" w:cs="Arial"/>
      <w:vanish/>
      <w:sz w:val="16"/>
      <w:szCs w:val="16"/>
    </w:rPr>
  </w:style>
  <w:style w:type="character" w:styleId="ae">
    <w:name w:val="Strong"/>
    <w:basedOn w:val="a0"/>
    <w:uiPriority w:val="22"/>
    <w:qFormat/>
    <w:rsid w:val="00407E70"/>
    <w:rPr>
      <w:b/>
      <w:bCs/>
    </w:rPr>
  </w:style>
  <w:style w:type="paragraph" w:styleId="af">
    <w:name w:val="Title"/>
    <w:basedOn w:val="a"/>
    <w:next w:val="a"/>
    <w:link w:val="Char5"/>
    <w:qFormat/>
    <w:rsid w:val="005716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5">
    <w:name w:val="标题 Char"/>
    <w:basedOn w:val="a0"/>
    <w:link w:val="af"/>
    <w:rsid w:val="00571685"/>
    <w:rPr>
      <w:rFonts w:asciiTheme="majorHAnsi" w:eastAsiaTheme="majorEastAsia" w:hAnsiTheme="majorHAnsi" w:cstheme="majorBidi"/>
      <w:color w:val="17365D" w:themeColor="text2" w:themeShade="BF"/>
      <w:spacing w:val="5"/>
      <w:kern w:val="28"/>
      <w:sz w:val="52"/>
      <w:szCs w:val="52"/>
    </w:rPr>
  </w:style>
  <w:style w:type="paragraph" w:customStyle="1" w:styleId="10">
    <w:name w:val="标题1"/>
    <w:basedOn w:val="a"/>
    <w:rsid w:val="00166E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a"/>
    <w:rsid w:val="00166E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166E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166E87"/>
  </w:style>
  <w:style w:type="paragraph" w:customStyle="1" w:styleId="title1">
    <w:name w:val="title1"/>
    <w:basedOn w:val="a"/>
    <w:rsid w:val="00992C26"/>
    <w:pPr>
      <w:spacing w:after="0" w:line="240" w:lineRule="auto"/>
    </w:pPr>
    <w:rPr>
      <w:rFonts w:ascii="Times New Roman" w:eastAsia="Times New Roman" w:hAnsi="Times New Roman" w:cs="Times New Roman"/>
      <w:sz w:val="27"/>
      <w:szCs w:val="27"/>
    </w:rPr>
  </w:style>
  <w:style w:type="paragraph" w:customStyle="1" w:styleId="desc2">
    <w:name w:val="desc2"/>
    <w:basedOn w:val="a"/>
    <w:rsid w:val="00992C26"/>
    <w:pPr>
      <w:spacing w:after="0" w:line="240" w:lineRule="auto"/>
    </w:pPr>
    <w:rPr>
      <w:rFonts w:ascii="Times New Roman" w:eastAsia="Times New Roman" w:hAnsi="Times New Roman" w:cs="Times New Roman"/>
      <w:sz w:val="26"/>
      <w:szCs w:val="26"/>
    </w:rPr>
  </w:style>
  <w:style w:type="paragraph" w:customStyle="1" w:styleId="details1">
    <w:name w:val="details1"/>
    <w:basedOn w:val="a"/>
    <w:rsid w:val="00992C26"/>
    <w:pPr>
      <w:spacing w:after="0" w:line="240" w:lineRule="auto"/>
    </w:pPr>
    <w:rPr>
      <w:rFonts w:ascii="Times New Roman" w:eastAsia="Times New Roman" w:hAnsi="Times New Roman" w:cs="Times New Roman"/>
    </w:rPr>
  </w:style>
  <w:style w:type="character" w:styleId="af0">
    <w:name w:val="FollowedHyperlink"/>
    <w:basedOn w:val="a0"/>
    <w:uiPriority w:val="99"/>
    <w:semiHidden/>
    <w:unhideWhenUsed/>
    <w:rsid w:val="007D2DFE"/>
    <w:rPr>
      <w:color w:val="800080" w:themeColor="followedHyperlink"/>
      <w:u w:val="single"/>
    </w:rPr>
  </w:style>
  <w:style w:type="paragraph" w:styleId="af1">
    <w:name w:val="Revision"/>
    <w:hidden/>
    <w:uiPriority w:val="99"/>
    <w:semiHidden/>
    <w:rsid w:val="003A75AC"/>
    <w:pPr>
      <w:spacing w:after="0" w:line="240" w:lineRule="auto"/>
    </w:pPr>
  </w:style>
  <w:style w:type="character" w:customStyle="1" w:styleId="citation-abbreviation">
    <w:name w:val="citation-abbreviation"/>
    <w:basedOn w:val="a0"/>
    <w:rsid w:val="00EA0FD7"/>
  </w:style>
  <w:style w:type="character" w:customStyle="1" w:styleId="citation-publication-date">
    <w:name w:val="citation-publication-date"/>
    <w:basedOn w:val="a0"/>
    <w:rsid w:val="00EA0FD7"/>
  </w:style>
  <w:style w:type="character" w:customStyle="1" w:styleId="citation-volume">
    <w:name w:val="citation-volume"/>
    <w:basedOn w:val="a0"/>
    <w:rsid w:val="00EA0FD7"/>
  </w:style>
  <w:style w:type="character" w:customStyle="1" w:styleId="citation-issue">
    <w:name w:val="citation-issue"/>
    <w:basedOn w:val="a0"/>
    <w:rsid w:val="00EA0FD7"/>
  </w:style>
  <w:style w:type="character" w:customStyle="1" w:styleId="citation-flpages">
    <w:name w:val="citation-flpages"/>
    <w:basedOn w:val="a0"/>
    <w:rsid w:val="00EA0FD7"/>
  </w:style>
  <w:style w:type="character" w:customStyle="1" w:styleId="fm-vol-iss-date">
    <w:name w:val="fm-vol-iss-date"/>
    <w:basedOn w:val="a0"/>
    <w:rsid w:val="00EA0FD7"/>
  </w:style>
  <w:style w:type="character" w:customStyle="1" w:styleId="doi1">
    <w:name w:val="doi1"/>
    <w:basedOn w:val="a0"/>
    <w:rsid w:val="00EA0FD7"/>
  </w:style>
  <w:style w:type="character" w:customStyle="1" w:styleId="fm-citation-ids-label">
    <w:name w:val="fm-citation-ids-label"/>
    <w:basedOn w:val="a0"/>
    <w:rsid w:val="00EA0FD7"/>
  </w:style>
  <w:style w:type="table" w:styleId="-5">
    <w:name w:val="Light List Accent 5"/>
    <w:basedOn w:val="a1"/>
    <w:uiPriority w:val="61"/>
    <w:rsid w:val="00694F0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slug-pub-date3">
    <w:name w:val="slug-pub-date3"/>
    <w:basedOn w:val="a0"/>
    <w:rsid w:val="001138FE"/>
    <w:rPr>
      <w:b w:val="0"/>
      <w:bCs w:val="0"/>
    </w:rPr>
  </w:style>
  <w:style w:type="character" w:customStyle="1" w:styleId="slug-vol">
    <w:name w:val="slug-vol"/>
    <w:basedOn w:val="a0"/>
    <w:rsid w:val="001138FE"/>
  </w:style>
  <w:style w:type="character" w:customStyle="1" w:styleId="slug-pages3">
    <w:name w:val="slug-pages3"/>
    <w:basedOn w:val="a0"/>
    <w:rsid w:val="001138FE"/>
    <w:rPr>
      <w:b w:val="0"/>
      <w:bCs w:val="0"/>
    </w:rPr>
  </w:style>
  <w:style w:type="character" w:customStyle="1" w:styleId="hit">
    <w:name w:val="hit"/>
    <w:basedOn w:val="a0"/>
    <w:rsid w:val="00426159"/>
    <w:rPr>
      <w:sz w:val="24"/>
      <w:szCs w:val="24"/>
      <w:bdr w:val="none" w:sz="0" w:space="0" w:color="auto" w:frame="1"/>
      <w:shd w:val="clear" w:color="auto" w:fill="FFFFDD"/>
      <w:vertAlign w:val="baseline"/>
    </w:rPr>
  </w:style>
  <w:style w:type="character" w:customStyle="1" w:styleId="authordegrees">
    <w:name w:val="authordegrees"/>
    <w:basedOn w:val="a0"/>
    <w:rsid w:val="00426159"/>
    <w:rPr>
      <w:sz w:val="24"/>
      <w:szCs w:val="24"/>
      <w:bdr w:val="none" w:sz="0" w:space="0" w:color="auto" w:frame="1"/>
      <w:vertAlign w:val="baseline"/>
    </w:rPr>
  </w:style>
  <w:style w:type="character" w:customStyle="1" w:styleId="name">
    <w:name w:val="name"/>
    <w:basedOn w:val="a0"/>
    <w:rsid w:val="00DC70C5"/>
  </w:style>
  <w:style w:type="character" w:customStyle="1" w:styleId="xref-sep">
    <w:name w:val="xref-sep"/>
    <w:basedOn w:val="a0"/>
    <w:rsid w:val="00DC70C5"/>
  </w:style>
  <w:style w:type="character" w:styleId="HTML">
    <w:name w:val="HTML Cite"/>
    <w:basedOn w:val="a0"/>
    <w:uiPriority w:val="99"/>
    <w:semiHidden/>
    <w:unhideWhenUsed/>
    <w:rsid w:val="00884973"/>
    <w:rPr>
      <w:i/>
      <w:iCs/>
    </w:rPr>
  </w:style>
  <w:style w:type="character" w:customStyle="1" w:styleId="slug-pub-date">
    <w:name w:val="slug-pub-date"/>
    <w:basedOn w:val="a0"/>
    <w:rsid w:val="00884973"/>
  </w:style>
  <w:style w:type="character" w:customStyle="1" w:styleId="slug-issue">
    <w:name w:val="slug-issue"/>
    <w:basedOn w:val="a0"/>
    <w:rsid w:val="00884973"/>
  </w:style>
  <w:style w:type="character" w:customStyle="1" w:styleId="slug-pages">
    <w:name w:val="slug-pages"/>
    <w:basedOn w:val="a0"/>
    <w:rsid w:val="00884973"/>
  </w:style>
  <w:style w:type="paragraph" w:styleId="af2">
    <w:name w:val="Body Text"/>
    <w:basedOn w:val="a"/>
    <w:link w:val="Char6"/>
    <w:rsid w:val="00E02C10"/>
    <w:pPr>
      <w:spacing w:after="0" w:line="240" w:lineRule="auto"/>
    </w:pPr>
    <w:rPr>
      <w:rFonts w:ascii="Arial" w:eastAsia="Times New Roman" w:hAnsi="Arial" w:cs="Arial"/>
      <w:sz w:val="20"/>
      <w:szCs w:val="24"/>
    </w:rPr>
  </w:style>
  <w:style w:type="character" w:customStyle="1" w:styleId="Char6">
    <w:name w:val="正文文本 Char"/>
    <w:basedOn w:val="a0"/>
    <w:link w:val="af2"/>
    <w:rsid w:val="00E02C10"/>
    <w:rPr>
      <w:rFonts w:ascii="Arial" w:eastAsia="Times New Roman" w:hAnsi="Arial" w:cs="Arial"/>
      <w:sz w:val="20"/>
      <w:szCs w:val="24"/>
    </w:rPr>
  </w:style>
  <w:style w:type="paragraph" w:styleId="af3">
    <w:name w:val="List Paragraph"/>
    <w:basedOn w:val="a"/>
    <w:uiPriority w:val="34"/>
    <w:qFormat/>
    <w:rsid w:val="00E02C10"/>
    <w:pPr>
      <w:ind w:left="720"/>
      <w:contextualSpacing/>
    </w:pPr>
  </w:style>
  <w:style w:type="character" w:customStyle="1" w:styleId="skypepnhprintcontainer1372418066">
    <w:name w:val="skype_pnh_print_container_1372418066"/>
    <w:basedOn w:val="a0"/>
    <w:rsid w:val="002243C5"/>
  </w:style>
  <w:style w:type="character" w:customStyle="1" w:styleId="apple-converted-space">
    <w:name w:val="apple-converted-space"/>
    <w:basedOn w:val="a0"/>
    <w:rsid w:val="002A5D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3C2"/>
  </w:style>
  <w:style w:type="paragraph" w:styleId="1">
    <w:name w:val="heading 1"/>
    <w:basedOn w:val="a"/>
    <w:link w:val="1Char"/>
    <w:uiPriority w:val="9"/>
    <w:qFormat/>
    <w:rsid w:val="00B0506A"/>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2">
    <w:name w:val="heading 2"/>
    <w:basedOn w:val="a"/>
    <w:next w:val="a"/>
    <w:link w:val="2Char"/>
    <w:uiPriority w:val="9"/>
    <w:semiHidden/>
    <w:unhideWhenUsed/>
    <w:qFormat/>
    <w:rsid w:val="00C205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B0506A"/>
    <w:pPr>
      <w:spacing w:before="308" w:after="154" w:line="240" w:lineRule="auto"/>
      <w:outlineLvl w:val="2"/>
    </w:pPr>
    <w:rPr>
      <w:rFonts w:ascii="Times New Roman" w:eastAsia="Times New Roman" w:hAnsi="Times New Roman" w:cs="Times New Roman"/>
      <w:b/>
      <w:bCs/>
      <w:color w:val="724128"/>
      <w:sz w:val="26"/>
      <w:szCs w:val="26"/>
    </w:rPr>
  </w:style>
  <w:style w:type="paragraph" w:styleId="4">
    <w:name w:val="heading 4"/>
    <w:basedOn w:val="a"/>
    <w:link w:val="4Char"/>
    <w:uiPriority w:val="9"/>
    <w:qFormat/>
    <w:rsid w:val="00B0506A"/>
    <w:pPr>
      <w:spacing w:before="332" w:after="166" w:line="240" w:lineRule="auto"/>
      <w:outlineLvl w:val="3"/>
    </w:pPr>
    <w:rPr>
      <w:rFonts w:ascii="Times New Roman" w:eastAsia="Times New Roman" w:hAnsi="Times New Roman" w:cs="Times New Roman"/>
      <w:b/>
      <w:bCs/>
      <w:color w:val="59331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3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B0506A"/>
    <w:rPr>
      <w:rFonts w:ascii="Times New Roman" w:eastAsia="Times New Roman" w:hAnsi="Times New Roman" w:cs="Times New Roman"/>
      <w:b/>
      <w:bCs/>
      <w:color w:val="000000"/>
      <w:kern w:val="36"/>
      <w:sz w:val="33"/>
      <w:szCs w:val="33"/>
    </w:rPr>
  </w:style>
  <w:style w:type="character" w:customStyle="1" w:styleId="3Char">
    <w:name w:val="标题 3 Char"/>
    <w:basedOn w:val="a0"/>
    <w:link w:val="3"/>
    <w:uiPriority w:val="9"/>
    <w:rsid w:val="00B0506A"/>
    <w:rPr>
      <w:rFonts w:ascii="Times New Roman" w:eastAsia="Times New Roman" w:hAnsi="Times New Roman" w:cs="Times New Roman"/>
      <w:b/>
      <w:bCs/>
      <w:color w:val="724128"/>
      <w:sz w:val="26"/>
      <w:szCs w:val="26"/>
    </w:rPr>
  </w:style>
  <w:style w:type="character" w:customStyle="1" w:styleId="4Char">
    <w:name w:val="标题 4 Char"/>
    <w:basedOn w:val="a0"/>
    <w:link w:val="4"/>
    <w:uiPriority w:val="9"/>
    <w:rsid w:val="00B0506A"/>
    <w:rPr>
      <w:rFonts w:ascii="Times New Roman" w:eastAsia="Times New Roman" w:hAnsi="Times New Roman" w:cs="Times New Roman"/>
      <w:b/>
      <w:bCs/>
      <w:color w:val="59331F"/>
      <w:sz w:val="24"/>
      <w:szCs w:val="24"/>
    </w:rPr>
  </w:style>
  <w:style w:type="paragraph" w:styleId="a4">
    <w:name w:val="Normal (Web)"/>
    <w:basedOn w:val="a"/>
    <w:uiPriority w:val="99"/>
    <w:unhideWhenUsed/>
    <w:rsid w:val="00B0506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annotation reference"/>
    <w:basedOn w:val="a0"/>
    <w:uiPriority w:val="99"/>
    <w:semiHidden/>
    <w:unhideWhenUsed/>
    <w:rsid w:val="009F2FFD"/>
    <w:rPr>
      <w:sz w:val="16"/>
      <w:szCs w:val="16"/>
    </w:rPr>
  </w:style>
  <w:style w:type="paragraph" w:styleId="a6">
    <w:name w:val="annotation text"/>
    <w:basedOn w:val="a"/>
    <w:link w:val="Char"/>
    <w:uiPriority w:val="99"/>
    <w:semiHidden/>
    <w:unhideWhenUsed/>
    <w:rsid w:val="009F2FFD"/>
    <w:pPr>
      <w:spacing w:line="240" w:lineRule="auto"/>
    </w:pPr>
    <w:rPr>
      <w:sz w:val="20"/>
      <w:szCs w:val="20"/>
    </w:rPr>
  </w:style>
  <w:style w:type="character" w:customStyle="1" w:styleId="Char">
    <w:name w:val="批注文字 Char"/>
    <w:basedOn w:val="a0"/>
    <w:link w:val="a6"/>
    <w:uiPriority w:val="99"/>
    <w:semiHidden/>
    <w:rsid w:val="009F2FFD"/>
    <w:rPr>
      <w:sz w:val="20"/>
      <w:szCs w:val="20"/>
    </w:rPr>
  </w:style>
  <w:style w:type="paragraph" w:styleId="a7">
    <w:name w:val="annotation subject"/>
    <w:basedOn w:val="a6"/>
    <w:next w:val="a6"/>
    <w:link w:val="Char0"/>
    <w:uiPriority w:val="99"/>
    <w:semiHidden/>
    <w:unhideWhenUsed/>
    <w:rsid w:val="009F2FFD"/>
    <w:rPr>
      <w:b/>
      <w:bCs/>
    </w:rPr>
  </w:style>
  <w:style w:type="character" w:customStyle="1" w:styleId="Char0">
    <w:name w:val="批注主题 Char"/>
    <w:basedOn w:val="Char"/>
    <w:link w:val="a7"/>
    <w:uiPriority w:val="99"/>
    <w:semiHidden/>
    <w:rsid w:val="009F2FFD"/>
    <w:rPr>
      <w:b/>
      <w:bCs/>
      <w:sz w:val="20"/>
      <w:szCs w:val="20"/>
    </w:rPr>
  </w:style>
  <w:style w:type="paragraph" w:styleId="a8">
    <w:name w:val="Balloon Text"/>
    <w:basedOn w:val="a"/>
    <w:link w:val="Char1"/>
    <w:uiPriority w:val="99"/>
    <w:semiHidden/>
    <w:unhideWhenUsed/>
    <w:rsid w:val="009F2FFD"/>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9F2FFD"/>
    <w:rPr>
      <w:rFonts w:ascii="Tahoma" w:hAnsi="Tahoma" w:cs="Tahoma"/>
      <w:sz w:val="16"/>
      <w:szCs w:val="16"/>
    </w:rPr>
  </w:style>
  <w:style w:type="paragraph" w:styleId="a9">
    <w:name w:val="endnote text"/>
    <w:basedOn w:val="a"/>
    <w:link w:val="Char2"/>
    <w:uiPriority w:val="99"/>
    <w:semiHidden/>
    <w:unhideWhenUsed/>
    <w:rsid w:val="00767F89"/>
    <w:pPr>
      <w:spacing w:after="0" w:line="240" w:lineRule="auto"/>
    </w:pPr>
    <w:rPr>
      <w:sz w:val="20"/>
      <w:szCs w:val="20"/>
    </w:rPr>
  </w:style>
  <w:style w:type="character" w:customStyle="1" w:styleId="Char2">
    <w:name w:val="尾注文本 Char"/>
    <w:basedOn w:val="a0"/>
    <w:link w:val="a9"/>
    <w:uiPriority w:val="99"/>
    <w:semiHidden/>
    <w:rsid w:val="00767F89"/>
    <w:rPr>
      <w:sz w:val="20"/>
      <w:szCs w:val="20"/>
    </w:rPr>
  </w:style>
  <w:style w:type="character" w:styleId="aa">
    <w:name w:val="endnote reference"/>
    <w:basedOn w:val="a0"/>
    <w:uiPriority w:val="99"/>
    <w:semiHidden/>
    <w:unhideWhenUsed/>
    <w:rsid w:val="00767F89"/>
    <w:rPr>
      <w:vertAlign w:val="superscript"/>
    </w:rPr>
  </w:style>
  <w:style w:type="character" w:styleId="ab">
    <w:name w:val="Hyperlink"/>
    <w:basedOn w:val="a0"/>
    <w:uiPriority w:val="99"/>
    <w:unhideWhenUsed/>
    <w:rsid w:val="004F321E"/>
    <w:rPr>
      <w:color w:val="0000FF"/>
      <w:u w:val="single"/>
    </w:rPr>
  </w:style>
  <w:style w:type="character" w:customStyle="1" w:styleId="2Char">
    <w:name w:val="标题 2 Char"/>
    <w:basedOn w:val="a0"/>
    <w:link w:val="2"/>
    <w:uiPriority w:val="9"/>
    <w:semiHidden/>
    <w:rsid w:val="00C205E8"/>
    <w:rPr>
      <w:rFonts w:asciiTheme="majorHAnsi" w:eastAsiaTheme="majorEastAsia" w:hAnsiTheme="majorHAnsi" w:cstheme="majorBidi"/>
      <w:b/>
      <w:bCs/>
      <w:color w:val="4F81BD" w:themeColor="accent1"/>
      <w:sz w:val="26"/>
      <w:szCs w:val="26"/>
    </w:rPr>
  </w:style>
  <w:style w:type="paragraph" w:styleId="ac">
    <w:name w:val="header"/>
    <w:basedOn w:val="a"/>
    <w:link w:val="Char3"/>
    <w:uiPriority w:val="99"/>
    <w:unhideWhenUsed/>
    <w:rsid w:val="00B521D0"/>
    <w:pPr>
      <w:tabs>
        <w:tab w:val="center" w:pos="4680"/>
        <w:tab w:val="right" w:pos="9360"/>
      </w:tabs>
      <w:spacing w:after="0" w:line="240" w:lineRule="auto"/>
    </w:pPr>
  </w:style>
  <w:style w:type="character" w:customStyle="1" w:styleId="Char3">
    <w:name w:val="页眉 Char"/>
    <w:basedOn w:val="a0"/>
    <w:link w:val="ac"/>
    <w:uiPriority w:val="99"/>
    <w:rsid w:val="00B521D0"/>
  </w:style>
  <w:style w:type="paragraph" w:styleId="ad">
    <w:name w:val="footer"/>
    <w:basedOn w:val="a"/>
    <w:link w:val="Char4"/>
    <w:uiPriority w:val="99"/>
    <w:unhideWhenUsed/>
    <w:rsid w:val="00B521D0"/>
    <w:pPr>
      <w:tabs>
        <w:tab w:val="center" w:pos="4680"/>
        <w:tab w:val="right" w:pos="9360"/>
      </w:tabs>
      <w:spacing w:after="0" w:line="240" w:lineRule="auto"/>
    </w:pPr>
  </w:style>
  <w:style w:type="character" w:customStyle="1" w:styleId="Char4">
    <w:name w:val="页脚 Char"/>
    <w:basedOn w:val="a0"/>
    <w:link w:val="ad"/>
    <w:uiPriority w:val="99"/>
    <w:rsid w:val="00B521D0"/>
  </w:style>
  <w:style w:type="character" w:customStyle="1" w:styleId="skypepnhcontainer">
    <w:name w:val="skype_pnh_container"/>
    <w:basedOn w:val="a0"/>
    <w:rsid w:val="00893D7C"/>
    <w:rPr>
      <w:rtl w:val="0"/>
    </w:rPr>
  </w:style>
  <w:style w:type="character" w:customStyle="1" w:styleId="skypepnhmark1">
    <w:name w:val="skype_pnh_mark1"/>
    <w:basedOn w:val="a0"/>
    <w:rsid w:val="00893D7C"/>
    <w:rPr>
      <w:vanish/>
      <w:webHidden w:val="0"/>
      <w:specVanish w:val="0"/>
    </w:rPr>
  </w:style>
  <w:style w:type="character" w:customStyle="1" w:styleId="skypepnhprintcontainer1350548574">
    <w:name w:val="skype_pnh_print_container_1350548574"/>
    <w:basedOn w:val="a0"/>
    <w:rsid w:val="00893D7C"/>
  </w:style>
  <w:style w:type="character" w:customStyle="1" w:styleId="skypepnhfreetextspan">
    <w:name w:val="skype_pnh_free_text_span"/>
    <w:basedOn w:val="a0"/>
    <w:rsid w:val="00893D7C"/>
  </w:style>
  <w:style w:type="character" w:customStyle="1" w:styleId="skypepnhtextspan">
    <w:name w:val="skype_pnh_text_span"/>
    <w:basedOn w:val="a0"/>
    <w:rsid w:val="00893D7C"/>
  </w:style>
  <w:style w:type="paragraph" w:styleId="z-">
    <w:name w:val="HTML Top of Form"/>
    <w:basedOn w:val="a"/>
    <w:next w:val="a"/>
    <w:link w:val="z-Char"/>
    <w:hidden/>
    <w:uiPriority w:val="99"/>
    <w:semiHidden/>
    <w:unhideWhenUsed/>
    <w:rsid w:val="00694370"/>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a0"/>
    <w:link w:val="z-"/>
    <w:uiPriority w:val="99"/>
    <w:semiHidden/>
    <w:rsid w:val="00694370"/>
    <w:rPr>
      <w:rFonts w:ascii="Arial" w:hAnsi="Arial" w:cs="Arial"/>
      <w:vanish/>
      <w:sz w:val="16"/>
      <w:szCs w:val="16"/>
    </w:rPr>
  </w:style>
  <w:style w:type="paragraph" w:styleId="z-0">
    <w:name w:val="HTML Bottom of Form"/>
    <w:basedOn w:val="a"/>
    <w:next w:val="a"/>
    <w:link w:val="z-Char0"/>
    <w:hidden/>
    <w:uiPriority w:val="99"/>
    <w:semiHidden/>
    <w:unhideWhenUsed/>
    <w:rsid w:val="00694370"/>
    <w:pPr>
      <w:pBdr>
        <w:top w:val="single" w:sz="6" w:space="1" w:color="auto"/>
      </w:pBdr>
      <w:spacing w:after="0"/>
      <w:jc w:val="center"/>
    </w:pPr>
    <w:rPr>
      <w:rFonts w:ascii="Arial" w:hAnsi="Arial" w:cs="Arial"/>
      <w:vanish/>
      <w:sz w:val="16"/>
      <w:szCs w:val="16"/>
    </w:rPr>
  </w:style>
  <w:style w:type="character" w:customStyle="1" w:styleId="z-Char0">
    <w:name w:val="z-窗体底端 Char"/>
    <w:basedOn w:val="a0"/>
    <w:link w:val="z-0"/>
    <w:uiPriority w:val="99"/>
    <w:semiHidden/>
    <w:rsid w:val="00694370"/>
    <w:rPr>
      <w:rFonts w:ascii="Arial" w:hAnsi="Arial" w:cs="Arial"/>
      <w:vanish/>
      <w:sz w:val="16"/>
      <w:szCs w:val="16"/>
    </w:rPr>
  </w:style>
  <w:style w:type="character" w:styleId="ae">
    <w:name w:val="Strong"/>
    <w:basedOn w:val="a0"/>
    <w:uiPriority w:val="22"/>
    <w:qFormat/>
    <w:rsid w:val="00407E70"/>
    <w:rPr>
      <w:b/>
      <w:bCs/>
    </w:rPr>
  </w:style>
  <w:style w:type="paragraph" w:styleId="af">
    <w:name w:val="Title"/>
    <w:basedOn w:val="a"/>
    <w:next w:val="a"/>
    <w:link w:val="Char5"/>
    <w:qFormat/>
    <w:rsid w:val="005716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5">
    <w:name w:val="标题 Char"/>
    <w:basedOn w:val="a0"/>
    <w:link w:val="af"/>
    <w:rsid w:val="00571685"/>
    <w:rPr>
      <w:rFonts w:asciiTheme="majorHAnsi" w:eastAsiaTheme="majorEastAsia" w:hAnsiTheme="majorHAnsi" w:cstheme="majorBidi"/>
      <w:color w:val="17365D" w:themeColor="text2" w:themeShade="BF"/>
      <w:spacing w:val="5"/>
      <w:kern w:val="28"/>
      <w:sz w:val="52"/>
      <w:szCs w:val="52"/>
    </w:rPr>
  </w:style>
  <w:style w:type="paragraph" w:customStyle="1" w:styleId="10">
    <w:name w:val="标题1"/>
    <w:basedOn w:val="a"/>
    <w:rsid w:val="00166E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a"/>
    <w:rsid w:val="00166E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166E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166E87"/>
  </w:style>
  <w:style w:type="paragraph" w:customStyle="1" w:styleId="title1">
    <w:name w:val="title1"/>
    <w:basedOn w:val="a"/>
    <w:rsid w:val="00992C26"/>
    <w:pPr>
      <w:spacing w:after="0" w:line="240" w:lineRule="auto"/>
    </w:pPr>
    <w:rPr>
      <w:rFonts w:ascii="Times New Roman" w:eastAsia="Times New Roman" w:hAnsi="Times New Roman" w:cs="Times New Roman"/>
      <w:sz w:val="27"/>
      <w:szCs w:val="27"/>
    </w:rPr>
  </w:style>
  <w:style w:type="paragraph" w:customStyle="1" w:styleId="desc2">
    <w:name w:val="desc2"/>
    <w:basedOn w:val="a"/>
    <w:rsid w:val="00992C26"/>
    <w:pPr>
      <w:spacing w:after="0" w:line="240" w:lineRule="auto"/>
    </w:pPr>
    <w:rPr>
      <w:rFonts w:ascii="Times New Roman" w:eastAsia="Times New Roman" w:hAnsi="Times New Roman" w:cs="Times New Roman"/>
      <w:sz w:val="26"/>
      <w:szCs w:val="26"/>
    </w:rPr>
  </w:style>
  <w:style w:type="paragraph" w:customStyle="1" w:styleId="details1">
    <w:name w:val="details1"/>
    <w:basedOn w:val="a"/>
    <w:rsid w:val="00992C26"/>
    <w:pPr>
      <w:spacing w:after="0" w:line="240" w:lineRule="auto"/>
    </w:pPr>
    <w:rPr>
      <w:rFonts w:ascii="Times New Roman" w:eastAsia="Times New Roman" w:hAnsi="Times New Roman" w:cs="Times New Roman"/>
    </w:rPr>
  </w:style>
  <w:style w:type="character" w:styleId="af0">
    <w:name w:val="FollowedHyperlink"/>
    <w:basedOn w:val="a0"/>
    <w:uiPriority w:val="99"/>
    <w:semiHidden/>
    <w:unhideWhenUsed/>
    <w:rsid w:val="007D2DFE"/>
    <w:rPr>
      <w:color w:val="800080" w:themeColor="followedHyperlink"/>
      <w:u w:val="single"/>
    </w:rPr>
  </w:style>
  <w:style w:type="paragraph" w:styleId="af1">
    <w:name w:val="Revision"/>
    <w:hidden/>
    <w:uiPriority w:val="99"/>
    <w:semiHidden/>
    <w:rsid w:val="003A75AC"/>
    <w:pPr>
      <w:spacing w:after="0" w:line="240" w:lineRule="auto"/>
    </w:pPr>
  </w:style>
  <w:style w:type="character" w:customStyle="1" w:styleId="citation-abbreviation">
    <w:name w:val="citation-abbreviation"/>
    <w:basedOn w:val="a0"/>
    <w:rsid w:val="00EA0FD7"/>
  </w:style>
  <w:style w:type="character" w:customStyle="1" w:styleId="citation-publication-date">
    <w:name w:val="citation-publication-date"/>
    <w:basedOn w:val="a0"/>
    <w:rsid w:val="00EA0FD7"/>
  </w:style>
  <w:style w:type="character" w:customStyle="1" w:styleId="citation-volume">
    <w:name w:val="citation-volume"/>
    <w:basedOn w:val="a0"/>
    <w:rsid w:val="00EA0FD7"/>
  </w:style>
  <w:style w:type="character" w:customStyle="1" w:styleId="citation-issue">
    <w:name w:val="citation-issue"/>
    <w:basedOn w:val="a0"/>
    <w:rsid w:val="00EA0FD7"/>
  </w:style>
  <w:style w:type="character" w:customStyle="1" w:styleId="citation-flpages">
    <w:name w:val="citation-flpages"/>
    <w:basedOn w:val="a0"/>
    <w:rsid w:val="00EA0FD7"/>
  </w:style>
  <w:style w:type="character" w:customStyle="1" w:styleId="fm-vol-iss-date">
    <w:name w:val="fm-vol-iss-date"/>
    <w:basedOn w:val="a0"/>
    <w:rsid w:val="00EA0FD7"/>
  </w:style>
  <w:style w:type="character" w:customStyle="1" w:styleId="doi1">
    <w:name w:val="doi1"/>
    <w:basedOn w:val="a0"/>
    <w:rsid w:val="00EA0FD7"/>
  </w:style>
  <w:style w:type="character" w:customStyle="1" w:styleId="fm-citation-ids-label">
    <w:name w:val="fm-citation-ids-label"/>
    <w:basedOn w:val="a0"/>
    <w:rsid w:val="00EA0FD7"/>
  </w:style>
  <w:style w:type="table" w:styleId="-5">
    <w:name w:val="Light List Accent 5"/>
    <w:basedOn w:val="a1"/>
    <w:uiPriority w:val="61"/>
    <w:rsid w:val="00694F0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slug-pub-date3">
    <w:name w:val="slug-pub-date3"/>
    <w:basedOn w:val="a0"/>
    <w:rsid w:val="001138FE"/>
    <w:rPr>
      <w:b w:val="0"/>
      <w:bCs w:val="0"/>
    </w:rPr>
  </w:style>
  <w:style w:type="character" w:customStyle="1" w:styleId="slug-vol">
    <w:name w:val="slug-vol"/>
    <w:basedOn w:val="a0"/>
    <w:rsid w:val="001138FE"/>
  </w:style>
  <w:style w:type="character" w:customStyle="1" w:styleId="slug-pages3">
    <w:name w:val="slug-pages3"/>
    <w:basedOn w:val="a0"/>
    <w:rsid w:val="001138FE"/>
    <w:rPr>
      <w:b w:val="0"/>
      <w:bCs w:val="0"/>
    </w:rPr>
  </w:style>
  <w:style w:type="character" w:customStyle="1" w:styleId="hit">
    <w:name w:val="hit"/>
    <w:basedOn w:val="a0"/>
    <w:rsid w:val="00426159"/>
    <w:rPr>
      <w:sz w:val="24"/>
      <w:szCs w:val="24"/>
      <w:bdr w:val="none" w:sz="0" w:space="0" w:color="auto" w:frame="1"/>
      <w:shd w:val="clear" w:color="auto" w:fill="FFFFDD"/>
      <w:vertAlign w:val="baseline"/>
    </w:rPr>
  </w:style>
  <w:style w:type="character" w:customStyle="1" w:styleId="authordegrees">
    <w:name w:val="authordegrees"/>
    <w:basedOn w:val="a0"/>
    <w:rsid w:val="00426159"/>
    <w:rPr>
      <w:sz w:val="24"/>
      <w:szCs w:val="24"/>
      <w:bdr w:val="none" w:sz="0" w:space="0" w:color="auto" w:frame="1"/>
      <w:vertAlign w:val="baseline"/>
    </w:rPr>
  </w:style>
  <w:style w:type="character" w:customStyle="1" w:styleId="name">
    <w:name w:val="name"/>
    <w:basedOn w:val="a0"/>
    <w:rsid w:val="00DC70C5"/>
  </w:style>
  <w:style w:type="character" w:customStyle="1" w:styleId="xref-sep">
    <w:name w:val="xref-sep"/>
    <w:basedOn w:val="a0"/>
    <w:rsid w:val="00DC70C5"/>
  </w:style>
  <w:style w:type="character" w:styleId="HTML">
    <w:name w:val="HTML Cite"/>
    <w:basedOn w:val="a0"/>
    <w:uiPriority w:val="99"/>
    <w:semiHidden/>
    <w:unhideWhenUsed/>
    <w:rsid w:val="00884973"/>
    <w:rPr>
      <w:i/>
      <w:iCs/>
    </w:rPr>
  </w:style>
  <w:style w:type="character" w:customStyle="1" w:styleId="slug-pub-date">
    <w:name w:val="slug-pub-date"/>
    <w:basedOn w:val="a0"/>
    <w:rsid w:val="00884973"/>
  </w:style>
  <w:style w:type="character" w:customStyle="1" w:styleId="slug-issue">
    <w:name w:val="slug-issue"/>
    <w:basedOn w:val="a0"/>
    <w:rsid w:val="00884973"/>
  </w:style>
  <w:style w:type="character" w:customStyle="1" w:styleId="slug-pages">
    <w:name w:val="slug-pages"/>
    <w:basedOn w:val="a0"/>
    <w:rsid w:val="00884973"/>
  </w:style>
  <w:style w:type="paragraph" w:styleId="af2">
    <w:name w:val="Body Text"/>
    <w:basedOn w:val="a"/>
    <w:link w:val="Char6"/>
    <w:rsid w:val="00E02C10"/>
    <w:pPr>
      <w:spacing w:after="0" w:line="240" w:lineRule="auto"/>
    </w:pPr>
    <w:rPr>
      <w:rFonts w:ascii="Arial" w:eastAsia="Times New Roman" w:hAnsi="Arial" w:cs="Arial"/>
      <w:sz w:val="20"/>
      <w:szCs w:val="24"/>
    </w:rPr>
  </w:style>
  <w:style w:type="character" w:customStyle="1" w:styleId="Char6">
    <w:name w:val="正文文本 Char"/>
    <w:basedOn w:val="a0"/>
    <w:link w:val="af2"/>
    <w:rsid w:val="00E02C10"/>
    <w:rPr>
      <w:rFonts w:ascii="Arial" w:eastAsia="Times New Roman" w:hAnsi="Arial" w:cs="Arial"/>
      <w:sz w:val="20"/>
      <w:szCs w:val="24"/>
    </w:rPr>
  </w:style>
  <w:style w:type="paragraph" w:styleId="af3">
    <w:name w:val="List Paragraph"/>
    <w:basedOn w:val="a"/>
    <w:uiPriority w:val="34"/>
    <w:qFormat/>
    <w:rsid w:val="00E02C10"/>
    <w:pPr>
      <w:ind w:left="720"/>
      <w:contextualSpacing/>
    </w:pPr>
  </w:style>
  <w:style w:type="character" w:customStyle="1" w:styleId="skypepnhprintcontainer1372418066">
    <w:name w:val="skype_pnh_print_container_1372418066"/>
    <w:basedOn w:val="a0"/>
    <w:rsid w:val="002243C5"/>
  </w:style>
  <w:style w:type="character" w:customStyle="1" w:styleId="apple-converted-space">
    <w:name w:val="apple-converted-space"/>
    <w:basedOn w:val="a0"/>
    <w:rsid w:val="002A5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35">
      <w:bodyDiv w:val="1"/>
      <w:marLeft w:val="0"/>
      <w:marRight w:val="0"/>
      <w:marTop w:val="0"/>
      <w:marBottom w:val="0"/>
      <w:divBdr>
        <w:top w:val="none" w:sz="0" w:space="0" w:color="auto"/>
        <w:left w:val="none" w:sz="0" w:space="0" w:color="auto"/>
        <w:bottom w:val="none" w:sz="0" w:space="0" w:color="auto"/>
        <w:right w:val="none" w:sz="0" w:space="0" w:color="auto"/>
      </w:divBdr>
      <w:divsChild>
        <w:div w:id="1014769406">
          <w:marLeft w:val="0"/>
          <w:marRight w:val="1"/>
          <w:marTop w:val="0"/>
          <w:marBottom w:val="0"/>
          <w:divBdr>
            <w:top w:val="none" w:sz="0" w:space="0" w:color="auto"/>
            <w:left w:val="none" w:sz="0" w:space="0" w:color="auto"/>
            <w:bottom w:val="none" w:sz="0" w:space="0" w:color="auto"/>
            <w:right w:val="none" w:sz="0" w:space="0" w:color="auto"/>
          </w:divBdr>
          <w:divsChild>
            <w:div w:id="1073771540">
              <w:marLeft w:val="0"/>
              <w:marRight w:val="0"/>
              <w:marTop w:val="0"/>
              <w:marBottom w:val="0"/>
              <w:divBdr>
                <w:top w:val="none" w:sz="0" w:space="0" w:color="auto"/>
                <w:left w:val="none" w:sz="0" w:space="0" w:color="auto"/>
                <w:bottom w:val="none" w:sz="0" w:space="0" w:color="auto"/>
                <w:right w:val="none" w:sz="0" w:space="0" w:color="auto"/>
              </w:divBdr>
              <w:divsChild>
                <w:div w:id="979458039">
                  <w:marLeft w:val="0"/>
                  <w:marRight w:val="1"/>
                  <w:marTop w:val="0"/>
                  <w:marBottom w:val="0"/>
                  <w:divBdr>
                    <w:top w:val="none" w:sz="0" w:space="0" w:color="auto"/>
                    <w:left w:val="none" w:sz="0" w:space="0" w:color="auto"/>
                    <w:bottom w:val="none" w:sz="0" w:space="0" w:color="auto"/>
                    <w:right w:val="none" w:sz="0" w:space="0" w:color="auto"/>
                  </w:divBdr>
                  <w:divsChild>
                    <w:div w:id="169806570">
                      <w:marLeft w:val="0"/>
                      <w:marRight w:val="0"/>
                      <w:marTop w:val="0"/>
                      <w:marBottom w:val="0"/>
                      <w:divBdr>
                        <w:top w:val="none" w:sz="0" w:space="0" w:color="auto"/>
                        <w:left w:val="none" w:sz="0" w:space="0" w:color="auto"/>
                        <w:bottom w:val="none" w:sz="0" w:space="0" w:color="auto"/>
                        <w:right w:val="none" w:sz="0" w:space="0" w:color="auto"/>
                      </w:divBdr>
                      <w:divsChild>
                        <w:div w:id="229390227">
                          <w:marLeft w:val="0"/>
                          <w:marRight w:val="0"/>
                          <w:marTop w:val="0"/>
                          <w:marBottom w:val="0"/>
                          <w:divBdr>
                            <w:top w:val="none" w:sz="0" w:space="0" w:color="auto"/>
                            <w:left w:val="none" w:sz="0" w:space="0" w:color="auto"/>
                            <w:bottom w:val="none" w:sz="0" w:space="0" w:color="auto"/>
                            <w:right w:val="none" w:sz="0" w:space="0" w:color="auto"/>
                          </w:divBdr>
                          <w:divsChild>
                            <w:div w:id="840435719">
                              <w:marLeft w:val="0"/>
                              <w:marRight w:val="0"/>
                              <w:marTop w:val="120"/>
                              <w:marBottom w:val="360"/>
                              <w:divBdr>
                                <w:top w:val="none" w:sz="0" w:space="0" w:color="auto"/>
                                <w:left w:val="none" w:sz="0" w:space="0" w:color="auto"/>
                                <w:bottom w:val="none" w:sz="0" w:space="0" w:color="auto"/>
                                <w:right w:val="none" w:sz="0" w:space="0" w:color="auto"/>
                              </w:divBdr>
                              <w:divsChild>
                                <w:div w:id="189276446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2261">
      <w:bodyDiv w:val="1"/>
      <w:marLeft w:val="0"/>
      <w:marRight w:val="0"/>
      <w:marTop w:val="0"/>
      <w:marBottom w:val="0"/>
      <w:divBdr>
        <w:top w:val="none" w:sz="0" w:space="0" w:color="auto"/>
        <w:left w:val="none" w:sz="0" w:space="0" w:color="auto"/>
        <w:bottom w:val="none" w:sz="0" w:space="0" w:color="auto"/>
        <w:right w:val="none" w:sz="0" w:space="0" w:color="auto"/>
      </w:divBdr>
      <w:divsChild>
        <w:div w:id="1739093153">
          <w:marLeft w:val="0"/>
          <w:marRight w:val="0"/>
          <w:marTop w:val="0"/>
          <w:marBottom w:val="0"/>
          <w:divBdr>
            <w:top w:val="none" w:sz="0" w:space="0" w:color="auto"/>
            <w:left w:val="none" w:sz="0" w:space="0" w:color="auto"/>
            <w:bottom w:val="none" w:sz="0" w:space="0" w:color="auto"/>
            <w:right w:val="none" w:sz="0" w:space="0" w:color="auto"/>
          </w:divBdr>
          <w:divsChild>
            <w:div w:id="1274249181">
              <w:marLeft w:val="0"/>
              <w:marRight w:val="0"/>
              <w:marTop w:val="0"/>
              <w:marBottom w:val="0"/>
              <w:divBdr>
                <w:top w:val="none" w:sz="0" w:space="0" w:color="auto"/>
                <w:left w:val="none" w:sz="0" w:space="0" w:color="auto"/>
                <w:bottom w:val="none" w:sz="0" w:space="0" w:color="auto"/>
                <w:right w:val="none" w:sz="0" w:space="0" w:color="auto"/>
              </w:divBdr>
              <w:divsChild>
                <w:div w:id="441607077">
                  <w:marLeft w:val="0"/>
                  <w:marRight w:val="0"/>
                  <w:marTop w:val="0"/>
                  <w:marBottom w:val="0"/>
                  <w:divBdr>
                    <w:top w:val="none" w:sz="0" w:space="0" w:color="auto"/>
                    <w:left w:val="none" w:sz="0" w:space="0" w:color="auto"/>
                    <w:bottom w:val="none" w:sz="0" w:space="0" w:color="auto"/>
                    <w:right w:val="none" w:sz="0" w:space="0" w:color="auto"/>
                  </w:divBdr>
                  <w:divsChild>
                    <w:div w:id="1543519273">
                      <w:marLeft w:val="0"/>
                      <w:marRight w:val="0"/>
                      <w:marTop w:val="0"/>
                      <w:marBottom w:val="0"/>
                      <w:divBdr>
                        <w:top w:val="none" w:sz="0" w:space="0" w:color="auto"/>
                        <w:left w:val="none" w:sz="0" w:space="0" w:color="auto"/>
                        <w:bottom w:val="none" w:sz="0" w:space="0" w:color="auto"/>
                        <w:right w:val="none" w:sz="0" w:space="0" w:color="auto"/>
                      </w:divBdr>
                      <w:divsChild>
                        <w:div w:id="740099061">
                          <w:marLeft w:val="0"/>
                          <w:marRight w:val="0"/>
                          <w:marTop w:val="0"/>
                          <w:marBottom w:val="0"/>
                          <w:divBdr>
                            <w:top w:val="none" w:sz="0" w:space="0" w:color="auto"/>
                            <w:left w:val="none" w:sz="0" w:space="0" w:color="auto"/>
                            <w:bottom w:val="none" w:sz="0" w:space="0" w:color="auto"/>
                            <w:right w:val="none" w:sz="0" w:space="0" w:color="auto"/>
                          </w:divBdr>
                          <w:divsChild>
                            <w:div w:id="1252009307">
                              <w:marLeft w:val="0"/>
                              <w:marRight w:val="0"/>
                              <w:marTop w:val="0"/>
                              <w:marBottom w:val="0"/>
                              <w:divBdr>
                                <w:top w:val="none" w:sz="0" w:space="0" w:color="auto"/>
                                <w:left w:val="none" w:sz="0" w:space="0" w:color="auto"/>
                                <w:bottom w:val="none" w:sz="0" w:space="0" w:color="auto"/>
                                <w:right w:val="none" w:sz="0" w:space="0" w:color="auto"/>
                              </w:divBdr>
                              <w:divsChild>
                                <w:div w:id="393703687">
                                  <w:marLeft w:val="0"/>
                                  <w:marRight w:val="0"/>
                                  <w:marTop w:val="0"/>
                                  <w:marBottom w:val="0"/>
                                  <w:divBdr>
                                    <w:top w:val="none" w:sz="0" w:space="0" w:color="auto"/>
                                    <w:left w:val="none" w:sz="0" w:space="0" w:color="auto"/>
                                    <w:bottom w:val="none" w:sz="0" w:space="0" w:color="auto"/>
                                    <w:right w:val="none" w:sz="0" w:space="0" w:color="auto"/>
                                  </w:divBdr>
                                  <w:divsChild>
                                    <w:div w:id="508561349">
                                      <w:marLeft w:val="0"/>
                                      <w:marRight w:val="0"/>
                                      <w:marTop w:val="0"/>
                                      <w:marBottom w:val="0"/>
                                      <w:divBdr>
                                        <w:top w:val="none" w:sz="0" w:space="0" w:color="auto"/>
                                        <w:left w:val="none" w:sz="0" w:space="0" w:color="auto"/>
                                        <w:bottom w:val="none" w:sz="0" w:space="0" w:color="auto"/>
                                        <w:right w:val="none" w:sz="0" w:space="0" w:color="auto"/>
                                      </w:divBdr>
                                    </w:div>
                                    <w:div w:id="11422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31120">
      <w:bodyDiv w:val="1"/>
      <w:marLeft w:val="0"/>
      <w:marRight w:val="0"/>
      <w:marTop w:val="0"/>
      <w:marBottom w:val="0"/>
      <w:divBdr>
        <w:top w:val="none" w:sz="0" w:space="0" w:color="auto"/>
        <w:left w:val="none" w:sz="0" w:space="0" w:color="auto"/>
        <w:bottom w:val="none" w:sz="0" w:space="0" w:color="auto"/>
        <w:right w:val="none" w:sz="0" w:space="0" w:color="auto"/>
      </w:divBdr>
    </w:div>
    <w:div w:id="291714729">
      <w:bodyDiv w:val="1"/>
      <w:marLeft w:val="0"/>
      <w:marRight w:val="0"/>
      <w:marTop w:val="0"/>
      <w:marBottom w:val="0"/>
      <w:divBdr>
        <w:top w:val="none" w:sz="0" w:space="0" w:color="auto"/>
        <w:left w:val="none" w:sz="0" w:space="0" w:color="auto"/>
        <w:bottom w:val="none" w:sz="0" w:space="0" w:color="auto"/>
        <w:right w:val="none" w:sz="0" w:space="0" w:color="auto"/>
      </w:divBdr>
      <w:divsChild>
        <w:div w:id="689527581">
          <w:marLeft w:val="0"/>
          <w:marRight w:val="1"/>
          <w:marTop w:val="0"/>
          <w:marBottom w:val="0"/>
          <w:divBdr>
            <w:top w:val="none" w:sz="0" w:space="0" w:color="auto"/>
            <w:left w:val="none" w:sz="0" w:space="0" w:color="auto"/>
            <w:bottom w:val="none" w:sz="0" w:space="0" w:color="auto"/>
            <w:right w:val="none" w:sz="0" w:space="0" w:color="auto"/>
          </w:divBdr>
          <w:divsChild>
            <w:div w:id="1035347188">
              <w:marLeft w:val="0"/>
              <w:marRight w:val="0"/>
              <w:marTop w:val="0"/>
              <w:marBottom w:val="0"/>
              <w:divBdr>
                <w:top w:val="none" w:sz="0" w:space="0" w:color="auto"/>
                <w:left w:val="none" w:sz="0" w:space="0" w:color="auto"/>
                <w:bottom w:val="none" w:sz="0" w:space="0" w:color="auto"/>
                <w:right w:val="none" w:sz="0" w:space="0" w:color="auto"/>
              </w:divBdr>
              <w:divsChild>
                <w:div w:id="361247983">
                  <w:marLeft w:val="0"/>
                  <w:marRight w:val="1"/>
                  <w:marTop w:val="0"/>
                  <w:marBottom w:val="0"/>
                  <w:divBdr>
                    <w:top w:val="none" w:sz="0" w:space="0" w:color="auto"/>
                    <w:left w:val="none" w:sz="0" w:space="0" w:color="auto"/>
                    <w:bottom w:val="none" w:sz="0" w:space="0" w:color="auto"/>
                    <w:right w:val="none" w:sz="0" w:space="0" w:color="auto"/>
                  </w:divBdr>
                  <w:divsChild>
                    <w:div w:id="1003321987">
                      <w:marLeft w:val="0"/>
                      <w:marRight w:val="0"/>
                      <w:marTop w:val="0"/>
                      <w:marBottom w:val="0"/>
                      <w:divBdr>
                        <w:top w:val="none" w:sz="0" w:space="0" w:color="auto"/>
                        <w:left w:val="none" w:sz="0" w:space="0" w:color="auto"/>
                        <w:bottom w:val="none" w:sz="0" w:space="0" w:color="auto"/>
                        <w:right w:val="none" w:sz="0" w:space="0" w:color="auto"/>
                      </w:divBdr>
                      <w:divsChild>
                        <w:div w:id="859709210">
                          <w:marLeft w:val="0"/>
                          <w:marRight w:val="0"/>
                          <w:marTop w:val="0"/>
                          <w:marBottom w:val="0"/>
                          <w:divBdr>
                            <w:top w:val="none" w:sz="0" w:space="0" w:color="auto"/>
                            <w:left w:val="none" w:sz="0" w:space="0" w:color="auto"/>
                            <w:bottom w:val="none" w:sz="0" w:space="0" w:color="auto"/>
                            <w:right w:val="none" w:sz="0" w:space="0" w:color="auto"/>
                          </w:divBdr>
                          <w:divsChild>
                            <w:div w:id="1313826107">
                              <w:marLeft w:val="0"/>
                              <w:marRight w:val="0"/>
                              <w:marTop w:val="120"/>
                              <w:marBottom w:val="360"/>
                              <w:divBdr>
                                <w:top w:val="none" w:sz="0" w:space="0" w:color="auto"/>
                                <w:left w:val="none" w:sz="0" w:space="0" w:color="auto"/>
                                <w:bottom w:val="none" w:sz="0" w:space="0" w:color="auto"/>
                                <w:right w:val="none" w:sz="0" w:space="0" w:color="auto"/>
                              </w:divBdr>
                              <w:divsChild>
                                <w:div w:id="56691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058026">
      <w:bodyDiv w:val="1"/>
      <w:marLeft w:val="0"/>
      <w:marRight w:val="0"/>
      <w:marTop w:val="0"/>
      <w:marBottom w:val="0"/>
      <w:divBdr>
        <w:top w:val="none" w:sz="0" w:space="0" w:color="auto"/>
        <w:left w:val="none" w:sz="0" w:space="0" w:color="auto"/>
        <w:bottom w:val="none" w:sz="0" w:space="0" w:color="auto"/>
        <w:right w:val="none" w:sz="0" w:space="0" w:color="auto"/>
      </w:divBdr>
      <w:divsChild>
        <w:div w:id="1053652223">
          <w:marLeft w:val="0"/>
          <w:marRight w:val="0"/>
          <w:marTop w:val="0"/>
          <w:marBottom w:val="0"/>
          <w:divBdr>
            <w:top w:val="none" w:sz="0" w:space="0" w:color="auto"/>
            <w:left w:val="none" w:sz="0" w:space="0" w:color="auto"/>
            <w:bottom w:val="none" w:sz="0" w:space="0" w:color="auto"/>
            <w:right w:val="none" w:sz="0" w:space="0" w:color="auto"/>
          </w:divBdr>
          <w:divsChild>
            <w:div w:id="980232120">
              <w:marLeft w:val="0"/>
              <w:marRight w:val="0"/>
              <w:marTop w:val="0"/>
              <w:marBottom w:val="0"/>
              <w:divBdr>
                <w:top w:val="none" w:sz="0" w:space="0" w:color="auto"/>
                <w:left w:val="none" w:sz="0" w:space="0" w:color="auto"/>
                <w:bottom w:val="none" w:sz="0" w:space="0" w:color="auto"/>
                <w:right w:val="none" w:sz="0" w:space="0" w:color="auto"/>
              </w:divBdr>
              <w:divsChild>
                <w:div w:id="1963802149">
                  <w:marLeft w:val="0"/>
                  <w:marRight w:val="0"/>
                  <w:marTop w:val="0"/>
                  <w:marBottom w:val="0"/>
                  <w:divBdr>
                    <w:top w:val="none" w:sz="0" w:space="0" w:color="auto"/>
                    <w:left w:val="none" w:sz="0" w:space="0" w:color="auto"/>
                    <w:bottom w:val="none" w:sz="0" w:space="0" w:color="auto"/>
                    <w:right w:val="none" w:sz="0" w:space="0" w:color="auto"/>
                  </w:divBdr>
                  <w:divsChild>
                    <w:div w:id="2014993271">
                      <w:marLeft w:val="0"/>
                      <w:marRight w:val="0"/>
                      <w:marTop w:val="0"/>
                      <w:marBottom w:val="0"/>
                      <w:divBdr>
                        <w:top w:val="none" w:sz="0" w:space="0" w:color="auto"/>
                        <w:left w:val="none" w:sz="0" w:space="0" w:color="auto"/>
                        <w:bottom w:val="none" w:sz="0" w:space="0" w:color="auto"/>
                        <w:right w:val="none" w:sz="0" w:space="0" w:color="auto"/>
                      </w:divBdr>
                      <w:divsChild>
                        <w:div w:id="2029209538">
                          <w:marLeft w:val="0"/>
                          <w:marRight w:val="0"/>
                          <w:marTop w:val="0"/>
                          <w:marBottom w:val="0"/>
                          <w:divBdr>
                            <w:top w:val="none" w:sz="0" w:space="0" w:color="auto"/>
                            <w:left w:val="none" w:sz="0" w:space="0" w:color="auto"/>
                            <w:bottom w:val="none" w:sz="0" w:space="0" w:color="auto"/>
                            <w:right w:val="none" w:sz="0" w:space="0" w:color="auto"/>
                          </w:divBdr>
                          <w:divsChild>
                            <w:div w:id="92746929">
                              <w:marLeft w:val="0"/>
                              <w:marRight w:val="0"/>
                              <w:marTop w:val="0"/>
                              <w:marBottom w:val="0"/>
                              <w:divBdr>
                                <w:top w:val="none" w:sz="0" w:space="0" w:color="auto"/>
                                <w:left w:val="none" w:sz="0" w:space="0" w:color="auto"/>
                                <w:bottom w:val="none" w:sz="0" w:space="0" w:color="auto"/>
                                <w:right w:val="none" w:sz="0" w:space="0" w:color="auto"/>
                              </w:divBdr>
                              <w:divsChild>
                                <w:div w:id="35787671">
                                  <w:marLeft w:val="0"/>
                                  <w:marRight w:val="0"/>
                                  <w:marTop w:val="0"/>
                                  <w:marBottom w:val="0"/>
                                  <w:divBdr>
                                    <w:top w:val="none" w:sz="0" w:space="0" w:color="auto"/>
                                    <w:left w:val="none" w:sz="0" w:space="0" w:color="auto"/>
                                    <w:bottom w:val="none" w:sz="0" w:space="0" w:color="auto"/>
                                    <w:right w:val="none" w:sz="0" w:space="0" w:color="auto"/>
                                  </w:divBdr>
                                  <w:divsChild>
                                    <w:div w:id="14517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9456099">
      <w:bodyDiv w:val="1"/>
      <w:marLeft w:val="0"/>
      <w:marRight w:val="0"/>
      <w:marTop w:val="0"/>
      <w:marBottom w:val="0"/>
      <w:divBdr>
        <w:top w:val="none" w:sz="0" w:space="0" w:color="auto"/>
        <w:left w:val="none" w:sz="0" w:space="0" w:color="auto"/>
        <w:bottom w:val="none" w:sz="0" w:space="0" w:color="auto"/>
        <w:right w:val="none" w:sz="0" w:space="0" w:color="auto"/>
      </w:divBdr>
      <w:divsChild>
        <w:div w:id="726226433">
          <w:marLeft w:val="0"/>
          <w:marRight w:val="1"/>
          <w:marTop w:val="0"/>
          <w:marBottom w:val="0"/>
          <w:divBdr>
            <w:top w:val="none" w:sz="0" w:space="0" w:color="auto"/>
            <w:left w:val="none" w:sz="0" w:space="0" w:color="auto"/>
            <w:bottom w:val="none" w:sz="0" w:space="0" w:color="auto"/>
            <w:right w:val="none" w:sz="0" w:space="0" w:color="auto"/>
          </w:divBdr>
          <w:divsChild>
            <w:div w:id="1329479455">
              <w:marLeft w:val="0"/>
              <w:marRight w:val="0"/>
              <w:marTop w:val="0"/>
              <w:marBottom w:val="0"/>
              <w:divBdr>
                <w:top w:val="none" w:sz="0" w:space="0" w:color="auto"/>
                <w:left w:val="none" w:sz="0" w:space="0" w:color="auto"/>
                <w:bottom w:val="none" w:sz="0" w:space="0" w:color="auto"/>
                <w:right w:val="none" w:sz="0" w:space="0" w:color="auto"/>
              </w:divBdr>
              <w:divsChild>
                <w:div w:id="1666199794">
                  <w:marLeft w:val="0"/>
                  <w:marRight w:val="1"/>
                  <w:marTop w:val="0"/>
                  <w:marBottom w:val="0"/>
                  <w:divBdr>
                    <w:top w:val="none" w:sz="0" w:space="0" w:color="auto"/>
                    <w:left w:val="none" w:sz="0" w:space="0" w:color="auto"/>
                    <w:bottom w:val="none" w:sz="0" w:space="0" w:color="auto"/>
                    <w:right w:val="none" w:sz="0" w:space="0" w:color="auto"/>
                  </w:divBdr>
                  <w:divsChild>
                    <w:div w:id="719675134">
                      <w:marLeft w:val="0"/>
                      <w:marRight w:val="0"/>
                      <w:marTop w:val="0"/>
                      <w:marBottom w:val="0"/>
                      <w:divBdr>
                        <w:top w:val="none" w:sz="0" w:space="0" w:color="auto"/>
                        <w:left w:val="none" w:sz="0" w:space="0" w:color="auto"/>
                        <w:bottom w:val="none" w:sz="0" w:space="0" w:color="auto"/>
                        <w:right w:val="none" w:sz="0" w:space="0" w:color="auto"/>
                      </w:divBdr>
                      <w:divsChild>
                        <w:div w:id="1732267335">
                          <w:marLeft w:val="0"/>
                          <w:marRight w:val="0"/>
                          <w:marTop w:val="0"/>
                          <w:marBottom w:val="0"/>
                          <w:divBdr>
                            <w:top w:val="none" w:sz="0" w:space="0" w:color="auto"/>
                            <w:left w:val="none" w:sz="0" w:space="0" w:color="auto"/>
                            <w:bottom w:val="none" w:sz="0" w:space="0" w:color="auto"/>
                            <w:right w:val="none" w:sz="0" w:space="0" w:color="auto"/>
                          </w:divBdr>
                          <w:divsChild>
                            <w:div w:id="343560033">
                              <w:marLeft w:val="0"/>
                              <w:marRight w:val="0"/>
                              <w:marTop w:val="120"/>
                              <w:marBottom w:val="360"/>
                              <w:divBdr>
                                <w:top w:val="none" w:sz="0" w:space="0" w:color="auto"/>
                                <w:left w:val="none" w:sz="0" w:space="0" w:color="auto"/>
                                <w:bottom w:val="none" w:sz="0" w:space="0" w:color="auto"/>
                                <w:right w:val="none" w:sz="0" w:space="0" w:color="auto"/>
                              </w:divBdr>
                              <w:divsChild>
                                <w:div w:id="93405067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218411">
      <w:bodyDiv w:val="1"/>
      <w:marLeft w:val="0"/>
      <w:marRight w:val="0"/>
      <w:marTop w:val="0"/>
      <w:marBottom w:val="0"/>
      <w:divBdr>
        <w:top w:val="none" w:sz="0" w:space="0" w:color="auto"/>
        <w:left w:val="none" w:sz="0" w:space="0" w:color="auto"/>
        <w:bottom w:val="none" w:sz="0" w:space="0" w:color="auto"/>
        <w:right w:val="none" w:sz="0" w:space="0" w:color="auto"/>
      </w:divBdr>
      <w:divsChild>
        <w:div w:id="1912232580">
          <w:marLeft w:val="0"/>
          <w:marRight w:val="0"/>
          <w:marTop w:val="0"/>
          <w:marBottom w:val="0"/>
          <w:divBdr>
            <w:top w:val="none" w:sz="0" w:space="0" w:color="auto"/>
            <w:left w:val="none" w:sz="0" w:space="0" w:color="auto"/>
            <w:bottom w:val="none" w:sz="0" w:space="0" w:color="auto"/>
            <w:right w:val="none" w:sz="0" w:space="0" w:color="auto"/>
          </w:divBdr>
          <w:divsChild>
            <w:div w:id="2098626128">
              <w:marLeft w:val="0"/>
              <w:marRight w:val="0"/>
              <w:marTop w:val="0"/>
              <w:marBottom w:val="0"/>
              <w:divBdr>
                <w:top w:val="none" w:sz="0" w:space="0" w:color="auto"/>
                <w:left w:val="none" w:sz="0" w:space="0" w:color="auto"/>
                <w:bottom w:val="none" w:sz="0" w:space="0" w:color="auto"/>
                <w:right w:val="none" w:sz="0" w:space="0" w:color="auto"/>
              </w:divBdr>
              <w:divsChild>
                <w:div w:id="714700336">
                  <w:marLeft w:val="0"/>
                  <w:marRight w:val="0"/>
                  <w:marTop w:val="0"/>
                  <w:marBottom w:val="0"/>
                  <w:divBdr>
                    <w:top w:val="none" w:sz="0" w:space="0" w:color="auto"/>
                    <w:left w:val="none" w:sz="0" w:space="0" w:color="auto"/>
                    <w:bottom w:val="none" w:sz="0" w:space="0" w:color="auto"/>
                    <w:right w:val="none" w:sz="0" w:space="0" w:color="auto"/>
                  </w:divBdr>
                </w:div>
                <w:div w:id="9418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828862">
      <w:bodyDiv w:val="1"/>
      <w:marLeft w:val="0"/>
      <w:marRight w:val="0"/>
      <w:marTop w:val="0"/>
      <w:marBottom w:val="0"/>
      <w:divBdr>
        <w:top w:val="none" w:sz="0" w:space="0" w:color="auto"/>
        <w:left w:val="none" w:sz="0" w:space="0" w:color="auto"/>
        <w:bottom w:val="none" w:sz="0" w:space="0" w:color="auto"/>
        <w:right w:val="none" w:sz="0" w:space="0" w:color="auto"/>
      </w:divBdr>
      <w:divsChild>
        <w:div w:id="1183130467">
          <w:marLeft w:val="0"/>
          <w:marRight w:val="0"/>
          <w:marTop w:val="0"/>
          <w:marBottom w:val="0"/>
          <w:divBdr>
            <w:top w:val="none" w:sz="0" w:space="0" w:color="auto"/>
            <w:left w:val="none" w:sz="0" w:space="0" w:color="auto"/>
            <w:bottom w:val="none" w:sz="0" w:space="0" w:color="auto"/>
            <w:right w:val="none" w:sz="0" w:space="0" w:color="auto"/>
          </w:divBdr>
          <w:divsChild>
            <w:div w:id="996693143">
              <w:marLeft w:val="0"/>
              <w:marRight w:val="0"/>
              <w:marTop w:val="0"/>
              <w:marBottom w:val="0"/>
              <w:divBdr>
                <w:top w:val="none" w:sz="0" w:space="0" w:color="auto"/>
                <w:left w:val="none" w:sz="0" w:space="0" w:color="auto"/>
                <w:bottom w:val="none" w:sz="0" w:space="0" w:color="auto"/>
                <w:right w:val="none" w:sz="0" w:space="0" w:color="auto"/>
              </w:divBdr>
              <w:divsChild>
                <w:div w:id="6395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41858">
      <w:bodyDiv w:val="1"/>
      <w:marLeft w:val="0"/>
      <w:marRight w:val="0"/>
      <w:marTop w:val="0"/>
      <w:marBottom w:val="0"/>
      <w:divBdr>
        <w:top w:val="none" w:sz="0" w:space="0" w:color="auto"/>
        <w:left w:val="none" w:sz="0" w:space="0" w:color="auto"/>
        <w:bottom w:val="none" w:sz="0" w:space="0" w:color="auto"/>
        <w:right w:val="none" w:sz="0" w:space="0" w:color="auto"/>
      </w:divBdr>
      <w:divsChild>
        <w:div w:id="539786183">
          <w:marLeft w:val="0"/>
          <w:marRight w:val="1"/>
          <w:marTop w:val="0"/>
          <w:marBottom w:val="0"/>
          <w:divBdr>
            <w:top w:val="none" w:sz="0" w:space="0" w:color="auto"/>
            <w:left w:val="none" w:sz="0" w:space="0" w:color="auto"/>
            <w:bottom w:val="none" w:sz="0" w:space="0" w:color="auto"/>
            <w:right w:val="none" w:sz="0" w:space="0" w:color="auto"/>
          </w:divBdr>
          <w:divsChild>
            <w:div w:id="1627000951">
              <w:marLeft w:val="0"/>
              <w:marRight w:val="0"/>
              <w:marTop w:val="0"/>
              <w:marBottom w:val="0"/>
              <w:divBdr>
                <w:top w:val="none" w:sz="0" w:space="0" w:color="auto"/>
                <w:left w:val="none" w:sz="0" w:space="0" w:color="auto"/>
                <w:bottom w:val="none" w:sz="0" w:space="0" w:color="auto"/>
                <w:right w:val="none" w:sz="0" w:space="0" w:color="auto"/>
              </w:divBdr>
              <w:divsChild>
                <w:div w:id="2098625994">
                  <w:marLeft w:val="0"/>
                  <w:marRight w:val="1"/>
                  <w:marTop w:val="0"/>
                  <w:marBottom w:val="0"/>
                  <w:divBdr>
                    <w:top w:val="none" w:sz="0" w:space="0" w:color="auto"/>
                    <w:left w:val="none" w:sz="0" w:space="0" w:color="auto"/>
                    <w:bottom w:val="none" w:sz="0" w:space="0" w:color="auto"/>
                    <w:right w:val="none" w:sz="0" w:space="0" w:color="auto"/>
                  </w:divBdr>
                  <w:divsChild>
                    <w:div w:id="1777409806">
                      <w:marLeft w:val="0"/>
                      <w:marRight w:val="0"/>
                      <w:marTop w:val="0"/>
                      <w:marBottom w:val="0"/>
                      <w:divBdr>
                        <w:top w:val="none" w:sz="0" w:space="0" w:color="auto"/>
                        <w:left w:val="none" w:sz="0" w:space="0" w:color="auto"/>
                        <w:bottom w:val="none" w:sz="0" w:space="0" w:color="auto"/>
                        <w:right w:val="none" w:sz="0" w:space="0" w:color="auto"/>
                      </w:divBdr>
                      <w:divsChild>
                        <w:div w:id="876964450">
                          <w:marLeft w:val="0"/>
                          <w:marRight w:val="0"/>
                          <w:marTop w:val="0"/>
                          <w:marBottom w:val="0"/>
                          <w:divBdr>
                            <w:top w:val="none" w:sz="0" w:space="0" w:color="auto"/>
                            <w:left w:val="none" w:sz="0" w:space="0" w:color="auto"/>
                            <w:bottom w:val="none" w:sz="0" w:space="0" w:color="auto"/>
                            <w:right w:val="none" w:sz="0" w:space="0" w:color="auto"/>
                          </w:divBdr>
                          <w:divsChild>
                            <w:div w:id="1725326648">
                              <w:marLeft w:val="0"/>
                              <w:marRight w:val="0"/>
                              <w:marTop w:val="120"/>
                              <w:marBottom w:val="360"/>
                              <w:divBdr>
                                <w:top w:val="none" w:sz="0" w:space="0" w:color="auto"/>
                                <w:left w:val="none" w:sz="0" w:space="0" w:color="auto"/>
                                <w:bottom w:val="none" w:sz="0" w:space="0" w:color="auto"/>
                                <w:right w:val="none" w:sz="0" w:space="0" w:color="auto"/>
                              </w:divBdr>
                              <w:divsChild>
                                <w:div w:id="771167967">
                                  <w:marLeft w:val="0"/>
                                  <w:marRight w:val="0"/>
                                  <w:marTop w:val="0"/>
                                  <w:marBottom w:val="0"/>
                                  <w:divBdr>
                                    <w:top w:val="none" w:sz="0" w:space="0" w:color="auto"/>
                                    <w:left w:val="none" w:sz="0" w:space="0" w:color="auto"/>
                                    <w:bottom w:val="none" w:sz="0" w:space="0" w:color="auto"/>
                                    <w:right w:val="none" w:sz="0" w:space="0" w:color="auto"/>
                                  </w:divBdr>
                                </w:div>
                                <w:div w:id="779955425">
                                  <w:marLeft w:val="0"/>
                                  <w:marRight w:val="0"/>
                                  <w:marTop w:val="0"/>
                                  <w:marBottom w:val="0"/>
                                  <w:divBdr>
                                    <w:top w:val="none" w:sz="0" w:space="0" w:color="auto"/>
                                    <w:left w:val="none" w:sz="0" w:space="0" w:color="auto"/>
                                    <w:bottom w:val="none" w:sz="0" w:space="0" w:color="auto"/>
                                    <w:right w:val="none" w:sz="0" w:space="0" w:color="auto"/>
                                  </w:divBdr>
                                </w:div>
                                <w:div w:id="838275448">
                                  <w:marLeft w:val="0"/>
                                  <w:marRight w:val="0"/>
                                  <w:marTop w:val="0"/>
                                  <w:marBottom w:val="0"/>
                                  <w:divBdr>
                                    <w:top w:val="none" w:sz="0" w:space="0" w:color="auto"/>
                                    <w:left w:val="none" w:sz="0" w:space="0" w:color="auto"/>
                                    <w:bottom w:val="none" w:sz="0" w:space="0" w:color="auto"/>
                                    <w:right w:val="none" w:sz="0" w:space="0" w:color="auto"/>
                                  </w:divBdr>
                                </w:div>
                                <w:div w:id="13646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7876">
                          <w:marLeft w:val="0"/>
                          <w:marRight w:val="0"/>
                          <w:marTop w:val="0"/>
                          <w:marBottom w:val="0"/>
                          <w:divBdr>
                            <w:top w:val="none" w:sz="0" w:space="0" w:color="auto"/>
                            <w:left w:val="none" w:sz="0" w:space="0" w:color="auto"/>
                            <w:bottom w:val="none" w:sz="0" w:space="0" w:color="auto"/>
                            <w:right w:val="none" w:sz="0" w:space="0" w:color="auto"/>
                          </w:divBdr>
                          <w:divsChild>
                            <w:div w:id="634530494">
                              <w:marLeft w:val="0"/>
                              <w:marRight w:val="0"/>
                              <w:marTop w:val="0"/>
                              <w:marBottom w:val="0"/>
                              <w:divBdr>
                                <w:top w:val="none" w:sz="0" w:space="0" w:color="auto"/>
                                <w:left w:val="none" w:sz="0" w:space="0" w:color="auto"/>
                                <w:bottom w:val="none" w:sz="0" w:space="0" w:color="auto"/>
                                <w:right w:val="none" w:sz="0" w:space="0" w:color="auto"/>
                              </w:divBdr>
                            </w:div>
                          </w:divsChild>
                        </w:div>
                        <w:div w:id="1951278892">
                          <w:marLeft w:val="0"/>
                          <w:marRight w:val="0"/>
                          <w:marTop w:val="0"/>
                          <w:marBottom w:val="0"/>
                          <w:divBdr>
                            <w:top w:val="none" w:sz="0" w:space="0" w:color="auto"/>
                            <w:left w:val="none" w:sz="0" w:space="0" w:color="auto"/>
                            <w:bottom w:val="none" w:sz="0" w:space="0" w:color="auto"/>
                            <w:right w:val="none" w:sz="0" w:space="0" w:color="auto"/>
                          </w:divBdr>
                          <w:divsChild>
                            <w:div w:id="71322038">
                              <w:marLeft w:val="0"/>
                              <w:marRight w:val="0"/>
                              <w:marTop w:val="0"/>
                              <w:marBottom w:val="0"/>
                              <w:divBdr>
                                <w:top w:val="none" w:sz="0" w:space="0" w:color="auto"/>
                                <w:left w:val="none" w:sz="0" w:space="0" w:color="auto"/>
                                <w:bottom w:val="none" w:sz="0" w:space="0" w:color="auto"/>
                                <w:right w:val="none" w:sz="0" w:space="0" w:color="auto"/>
                              </w:divBdr>
                            </w:div>
                            <w:div w:id="373311780">
                              <w:marLeft w:val="0"/>
                              <w:marRight w:val="0"/>
                              <w:marTop w:val="38"/>
                              <w:marBottom w:val="0"/>
                              <w:divBdr>
                                <w:top w:val="single" w:sz="4" w:space="2" w:color="CCCCCC"/>
                                <w:left w:val="single" w:sz="4" w:space="2" w:color="CCCCCC"/>
                                <w:bottom w:val="single" w:sz="4" w:space="2" w:color="CCCCCC"/>
                                <w:right w:val="single" w:sz="4" w:space="2" w:color="CCCCCC"/>
                              </w:divBdr>
                              <w:divsChild>
                                <w:div w:id="68574970">
                                  <w:marLeft w:val="0"/>
                                  <w:marRight w:val="0"/>
                                  <w:marTop w:val="0"/>
                                  <w:marBottom w:val="0"/>
                                  <w:divBdr>
                                    <w:top w:val="none" w:sz="0" w:space="0" w:color="auto"/>
                                    <w:left w:val="none" w:sz="0" w:space="0" w:color="auto"/>
                                    <w:bottom w:val="none" w:sz="0" w:space="0" w:color="auto"/>
                                    <w:right w:val="none" w:sz="0" w:space="0" w:color="auto"/>
                                  </w:divBdr>
                                </w:div>
                                <w:div w:id="255404476">
                                  <w:marLeft w:val="0"/>
                                  <w:marRight w:val="0"/>
                                  <w:marTop w:val="0"/>
                                  <w:marBottom w:val="0"/>
                                  <w:divBdr>
                                    <w:top w:val="none" w:sz="0" w:space="0" w:color="auto"/>
                                    <w:left w:val="none" w:sz="0" w:space="0" w:color="auto"/>
                                    <w:bottom w:val="none" w:sz="0" w:space="0" w:color="auto"/>
                                    <w:right w:val="none" w:sz="0" w:space="0" w:color="auto"/>
                                  </w:divBdr>
                                </w:div>
                                <w:div w:id="349375926">
                                  <w:marLeft w:val="0"/>
                                  <w:marRight w:val="0"/>
                                  <w:marTop w:val="0"/>
                                  <w:marBottom w:val="0"/>
                                  <w:divBdr>
                                    <w:top w:val="none" w:sz="0" w:space="0" w:color="auto"/>
                                    <w:left w:val="none" w:sz="0" w:space="0" w:color="auto"/>
                                    <w:bottom w:val="none" w:sz="0" w:space="0" w:color="auto"/>
                                    <w:right w:val="none" w:sz="0" w:space="0" w:color="auto"/>
                                  </w:divBdr>
                                </w:div>
                                <w:div w:id="383912808">
                                  <w:marLeft w:val="0"/>
                                  <w:marRight w:val="0"/>
                                  <w:marTop w:val="0"/>
                                  <w:marBottom w:val="0"/>
                                  <w:divBdr>
                                    <w:top w:val="none" w:sz="0" w:space="0" w:color="auto"/>
                                    <w:left w:val="none" w:sz="0" w:space="0" w:color="auto"/>
                                    <w:bottom w:val="none" w:sz="0" w:space="0" w:color="auto"/>
                                    <w:right w:val="none" w:sz="0" w:space="0" w:color="auto"/>
                                  </w:divBdr>
                                </w:div>
                                <w:div w:id="1090086166">
                                  <w:marLeft w:val="0"/>
                                  <w:marRight w:val="0"/>
                                  <w:marTop w:val="0"/>
                                  <w:marBottom w:val="0"/>
                                  <w:divBdr>
                                    <w:top w:val="none" w:sz="0" w:space="0" w:color="auto"/>
                                    <w:left w:val="none" w:sz="0" w:space="0" w:color="auto"/>
                                    <w:bottom w:val="none" w:sz="0" w:space="0" w:color="auto"/>
                                    <w:right w:val="none" w:sz="0" w:space="0" w:color="auto"/>
                                  </w:divBdr>
                                </w:div>
                                <w:div w:id="1288776751">
                                  <w:marLeft w:val="0"/>
                                  <w:marRight w:val="0"/>
                                  <w:marTop w:val="0"/>
                                  <w:marBottom w:val="0"/>
                                  <w:divBdr>
                                    <w:top w:val="none" w:sz="0" w:space="0" w:color="auto"/>
                                    <w:left w:val="none" w:sz="0" w:space="0" w:color="auto"/>
                                    <w:bottom w:val="none" w:sz="0" w:space="0" w:color="auto"/>
                                    <w:right w:val="none" w:sz="0" w:space="0" w:color="auto"/>
                                  </w:divBdr>
                                  <w:divsChild>
                                    <w:div w:id="971708867">
                                      <w:marLeft w:val="0"/>
                                      <w:marRight w:val="0"/>
                                      <w:marTop w:val="0"/>
                                      <w:marBottom w:val="0"/>
                                      <w:divBdr>
                                        <w:top w:val="none" w:sz="0" w:space="0" w:color="auto"/>
                                        <w:left w:val="none" w:sz="0" w:space="0" w:color="auto"/>
                                        <w:bottom w:val="none" w:sz="0" w:space="0" w:color="auto"/>
                                        <w:right w:val="none" w:sz="0" w:space="0" w:color="auto"/>
                                      </w:divBdr>
                                    </w:div>
                                  </w:divsChild>
                                </w:div>
                                <w:div w:id="1434714206">
                                  <w:marLeft w:val="0"/>
                                  <w:marRight w:val="0"/>
                                  <w:marTop w:val="0"/>
                                  <w:marBottom w:val="0"/>
                                  <w:divBdr>
                                    <w:top w:val="none" w:sz="0" w:space="0" w:color="auto"/>
                                    <w:left w:val="none" w:sz="0" w:space="0" w:color="auto"/>
                                    <w:bottom w:val="none" w:sz="0" w:space="0" w:color="auto"/>
                                    <w:right w:val="none" w:sz="0" w:space="0" w:color="auto"/>
                                  </w:divBdr>
                                </w:div>
                              </w:divsChild>
                            </w:div>
                            <w:div w:id="21434943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6233">
      <w:bodyDiv w:val="1"/>
      <w:marLeft w:val="0"/>
      <w:marRight w:val="0"/>
      <w:marTop w:val="0"/>
      <w:marBottom w:val="0"/>
      <w:divBdr>
        <w:top w:val="none" w:sz="0" w:space="0" w:color="auto"/>
        <w:left w:val="none" w:sz="0" w:space="0" w:color="auto"/>
        <w:bottom w:val="none" w:sz="0" w:space="0" w:color="auto"/>
        <w:right w:val="none" w:sz="0" w:space="0" w:color="auto"/>
      </w:divBdr>
    </w:div>
    <w:div w:id="573779328">
      <w:bodyDiv w:val="1"/>
      <w:marLeft w:val="0"/>
      <w:marRight w:val="0"/>
      <w:marTop w:val="0"/>
      <w:marBottom w:val="0"/>
      <w:divBdr>
        <w:top w:val="none" w:sz="0" w:space="0" w:color="auto"/>
        <w:left w:val="none" w:sz="0" w:space="0" w:color="auto"/>
        <w:bottom w:val="none" w:sz="0" w:space="0" w:color="auto"/>
        <w:right w:val="none" w:sz="0" w:space="0" w:color="auto"/>
      </w:divBdr>
      <w:divsChild>
        <w:div w:id="119416976">
          <w:marLeft w:val="0"/>
          <w:marRight w:val="0"/>
          <w:marTop w:val="0"/>
          <w:marBottom w:val="0"/>
          <w:divBdr>
            <w:top w:val="none" w:sz="0" w:space="0" w:color="auto"/>
            <w:left w:val="none" w:sz="0" w:space="0" w:color="auto"/>
            <w:bottom w:val="none" w:sz="0" w:space="0" w:color="auto"/>
            <w:right w:val="none" w:sz="0" w:space="0" w:color="auto"/>
          </w:divBdr>
          <w:divsChild>
            <w:div w:id="1592884266">
              <w:marLeft w:val="0"/>
              <w:marRight w:val="0"/>
              <w:marTop w:val="0"/>
              <w:marBottom w:val="0"/>
              <w:divBdr>
                <w:top w:val="none" w:sz="0" w:space="0" w:color="auto"/>
                <w:left w:val="none" w:sz="0" w:space="0" w:color="auto"/>
                <w:bottom w:val="none" w:sz="0" w:space="0" w:color="auto"/>
                <w:right w:val="none" w:sz="0" w:space="0" w:color="auto"/>
              </w:divBdr>
              <w:divsChild>
                <w:div w:id="1129057603">
                  <w:marLeft w:val="0"/>
                  <w:marRight w:val="0"/>
                  <w:marTop w:val="0"/>
                  <w:marBottom w:val="0"/>
                  <w:divBdr>
                    <w:top w:val="none" w:sz="0" w:space="0" w:color="auto"/>
                    <w:left w:val="none" w:sz="0" w:space="0" w:color="auto"/>
                    <w:bottom w:val="none" w:sz="0" w:space="0" w:color="auto"/>
                    <w:right w:val="none" w:sz="0" w:space="0" w:color="auto"/>
                  </w:divBdr>
                  <w:divsChild>
                    <w:div w:id="918711429">
                      <w:marLeft w:val="0"/>
                      <w:marRight w:val="0"/>
                      <w:marTop w:val="0"/>
                      <w:marBottom w:val="0"/>
                      <w:divBdr>
                        <w:top w:val="none" w:sz="0" w:space="0" w:color="auto"/>
                        <w:left w:val="none" w:sz="0" w:space="0" w:color="auto"/>
                        <w:bottom w:val="none" w:sz="0" w:space="0" w:color="auto"/>
                        <w:right w:val="none" w:sz="0" w:space="0" w:color="auto"/>
                      </w:divBdr>
                      <w:divsChild>
                        <w:div w:id="1182628480">
                          <w:marLeft w:val="0"/>
                          <w:marRight w:val="0"/>
                          <w:marTop w:val="0"/>
                          <w:marBottom w:val="0"/>
                          <w:divBdr>
                            <w:top w:val="none" w:sz="0" w:space="0" w:color="auto"/>
                            <w:left w:val="none" w:sz="0" w:space="0" w:color="auto"/>
                            <w:bottom w:val="none" w:sz="0" w:space="0" w:color="auto"/>
                            <w:right w:val="none" w:sz="0" w:space="0" w:color="auto"/>
                          </w:divBdr>
                          <w:divsChild>
                            <w:div w:id="37752114">
                              <w:marLeft w:val="0"/>
                              <w:marRight w:val="0"/>
                              <w:marTop w:val="0"/>
                              <w:marBottom w:val="0"/>
                              <w:divBdr>
                                <w:top w:val="none" w:sz="0" w:space="0" w:color="auto"/>
                                <w:left w:val="none" w:sz="0" w:space="0" w:color="auto"/>
                                <w:bottom w:val="none" w:sz="0" w:space="0" w:color="auto"/>
                                <w:right w:val="none" w:sz="0" w:space="0" w:color="auto"/>
                              </w:divBdr>
                            </w:div>
                            <w:div w:id="1082214582">
                              <w:marLeft w:val="0"/>
                              <w:marRight w:val="0"/>
                              <w:marTop w:val="0"/>
                              <w:marBottom w:val="0"/>
                              <w:divBdr>
                                <w:top w:val="none" w:sz="0" w:space="0" w:color="auto"/>
                                <w:left w:val="none" w:sz="0" w:space="0" w:color="auto"/>
                                <w:bottom w:val="none" w:sz="0" w:space="0" w:color="auto"/>
                                <w:right w:val="none" w:sz="0" w:space="0" w:color="auto"/>
                              </w:divBdr>
                              <w:divsChild>
                                <w:div w:id="18895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82575">
                      <w:marLeft w:val="0"/>
                      <w:marRight w:val="0"/>
                      <w:marTop w:val="0"/>
                      <w:marBottom w:val="0"/>
                      <w:divBdr>
                        <w:top w:val="none" w:sz="0" w:space="0" w:color="auto"/>
                        <w:left w:val="none" w:sz="0" w:space="0" w:color="auto"/>
                        <w:bottom w:val="none" w:sz="0" w:space="0" w:color="auto"/>
                        <w:right w:val="none" w:sz="0" w:space="0" w:color="auto"/>
                      </w:divBdr>
                      <w:divsChild>
                        <w:div w:id="214704693">
                          <w:marLeft w:val="0"/>
                          <w:marRight w:val="0"/>
                          <w:marTop w:val="0"/>
                          <w:marBottom w:val="0"/>
                          <w:divBdr>
                            <w:top w:val="none" w:sz="0" w:space="0" w:color="auto"/>
                            <w:left w:val="none" w:sz="0" w:space="0" w:color="auto"/>
                            <w:bottom w:val="none" w:sz="0" w:space="0" w:color="auto"/>
                            <w:right w:val="none" w:sz="0" w:space="0" w:color="auto"/>
                          </w:divBdr>
                          <w:divsChild>
                            <w:div w:id="991758597">
                              <w:marLeft w:val="0"/>
                              <w:marRight w:val="0"/>
                              <w:marTop w:val="0"/>
                              <w:marBottom w:val="0"/>
                              <w:divBdr>
                                <w:top w:val="none" w:sz="0" w:space="0" w:color="auto"/>
                                <w:left w:val="none" w:sz="0" w:space="0" w:color="auto"/>
                                <w:bottom w:val="none" w:sz="0" w:space="0" w:color="auto"/>
                                <w:right w:val="none" w:sz="0" w:space="0" w:color="auto"/>
                              </w:divBdr>
                              <w:divsChild>
                                <w:div w:id="412051198">
                                  <w:marLeft w:val="0"/>
                                  <w:marRight w:val="0"/>
                                  <w:marTop w:val="0"/>
                                  <w:marBottom w:val="0"/>
                                  <w:divBdr>
                                    <w:top w:val="none" w:sz="0" w:space="0" w:color="auto"/>
                                    <w:left w:val="none" w:sz="0" w:space="0" w:color="auto"/>
                                    <w:bottom w:val="none" w:sz="0" w:space="0" w:color="auto"/>
                                    <w:right w:val="none" w:sz="0" w:space="0" w:color="auto"/>
                                  </w:divBdr>
                                </w:div>
                                <w:div w:id="11708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6916">
      <w:bodyDiv w:val="1"/>
      <w:marLeft w:val="0"/>
      <w:marRight w:val="0"/>
      <w:marTop w:val="0"/>
      <w:marBottom w:val="0"/>
      <w:divBdr>
        <w:top w:val="none" w:sz="0" w:space="0" w:color="auto"/>
        <w:left w:val="none" w:sz="0" w:space="0" w:color="auto"/>
        <w:bottom w:val="none" w:sz="0" w:space="0" w:color="auto"/>
        <w:right w:val="none" w:sz="0" w:space="0" w:color="auto"/>
      </w:divBdr>
      <w:divsChild>
        <w:div w:id="2099590592">
          <w:marLeft w:val="0"/>
          <w:marRight w:val="0"/>
          <w:marTop w:val="100"/>
          <w:marBottom w:val="100"/>
          <w:divBdr>
            <w:top w:val="none" w:sz="0" w:space="0" w:color="auto"/>
            <w:left w:val="none" w:sz="0" w:space="0" w:color="auto"/>
            <w:bottom w:val="none" w:sz="0" w:space="0" w:color="auto"/>
            <w:right w:val="none" w:sz="0" w:space="0" w:color="auto"/>
          </w:divBdr>
          <w:divsChild>
            <w:div w:id="1766074441">
              <w:marLeft w:val="0"/>
              <w:marRight w:val="0"/>
              <w:marTop w:val="0"/>
              <w:marBottom w:val="0"/>
              <w:divBdr>
                <w:top w:val="none" w:sz="0" w:space="0" w:color="auto"/>
                <w:left w:val="none" w:sz="0" w:space="0" w:color="auto"/>
                <w:bottom w:val="none" w:sz="0" w:space="0" w:color="auto"/>
                <w:right w:val="none" w:sz="0" w:space="0" w:color="auto"/>
              </w:divBdr>
              <w:divsChild>
                <w:div w:id="21590522">
                  <w:marLeft w:val="0"/>
                  <w:marRight w:val="0"/>
                  <w:marTop w:val="0"/>
                  <w:marBottom w:val="0"/>
                  <w:divBdr>
                    <w:top w:val="none" w:sz="0" w:space="0" w:color="auto"/>
                    <w:left w:val="none" w:sz="0" w:space="0" w:color="auto"/>
                    <w:bottom w:val="none" w:sz="0" w:space="0" w:color="auto"/>
                    <w:right w:val="none" w:sz="0" w:space="0" w:color="auto"/>
                  </w:divBdr>
                  <w:divsChild>
                    <w:div w:id="2092309663">
                      <w:marLeft w:val="0"/>
                      <w:marRight w:val="0"/>
                      <w:marTop w:val="0"/>
                      <w:marBottom w:val="0"/>
                      <w:divBdr>
                        <w:top w:val="none" w:sz="0" w:space="0" w:color="auto"/>
                        <w:left w:val="none" w:sz="0" w:space="0" w:color="auto"/>
                        <w:bottom w:val="none" w:sz="0" w:space="0" w:color="auto"/>
                        <w:right w:val="none" w:sz="0" w:space="0" w:color="auto"/>
                      </w:divBdr>
                    </w:div>
                  </w:divsChild>
                </w:div>
                <w:div w:id="24409234">
                  <w:marLeft w:val="0"/>
                  <w:marRight w:val="0"/>
                  <w:marTop w:val="150"/>
                  <w:marBottom w:val="0"/>
                  <w:divBdr>
                    <w:top w:val="none" w:sz="0" w:space="0" w:color="auto"/>
                    <w:left w:val="none" w:sz="0" w:space="0" w:color="auto"/>
                    <w:bottom w:val="none" w:sz="0" w:space="0" w:color="auto"/>
                    <w:right w:val="none" w:sz="0" w:space="0" w:color="auto"/>
                  </w:divBdr>
                </w:div>
                <w:div w:id="312150436">
                  <w:marLeft w:val="0"/>
                  <w:marRight w:val="0"/>
                  <w:marTop w:val="0"/>
                  <w:marBottom w:val="0"/>
                  <w:divBdr>
                    <w:top w:val="none" w:sz="0" w:space="0" w:color="auto"/>
                    <w:left w:val="none" w:sz="0" w:space="0" w:color="auto"/>
                    <w:bottom w:val="none" w:sz="0" w:space="0" w:color="auto"/>
                    <w:right w:val="none" w:sz="0" w:space="0" w:color="auto"/>
                  </w:divBdr>
                  <w:divsChild>
                    <w:div w:id="926377331">
                      <w:marLeft w:val="0"/>
                      <w:marRight w:val="0"/>
                      <w:marTop w:val="0"/>
                      <w:marBottom w:val="0"/>
                      <w:divBdr>
                        <w:top w:val="none" w:sz="0" w:space="0" w:color="auto"/>
                        <w:left w:val="none" w:sz="0" w:space="0" w:color="auto"/>
                        <w:bottom w:val="none" w:sz="0" w:space="0" w:color="auto"/>
                        <w:right w:val="none" w:sz="0" w:space="0" w:color="auto"/>
                      </w:divBdr>
                    </w:div>
                  </w:divsChild>
                </w:div>
                <w:div w:id="387920515">
                  <w:marLeft w:val="0"/>
                  <w:marRight w:val="0"/>
                  <w:marTop w:val="0"/>
                  <w:marBottom w:val="0"/>
                  <w:divBdr>
                    <w:top w:val="none" w:sz="0" w:space="0" w:color="auto"/>
                    <w:left w:val="none" w:sz="0" w:space="0" w:color="auto"/>
                    <w:bottom w:val="none" w:sz="0" w:space="0" w:color="auto"/>
                    <w:right w:val="none" w:sz="0" w:space="0" w:color="auto"/>
                  </w:divBdr>
                  <w:divsChild>
                    <w:div w:id="399330760">
                      <w:marLeft w:val="0"/>
                      <w:marRight w:val="0"/>
                      <w:marTop w:val="0"/>
                      <w:marBottom w:val="0"/>
                      <w:divBdr>
                        <w:top w:val="none" w:sz="0" w:space="0" w:color="auto"/>
                        <w:left w:val="none" w:sz="0" w:space="0" w:color="auto"/>
                        <w:bottom w:val="none" w:sz="0" w:space="0" w:color="auto"/>
                        <w:right w:val="none" w:sz="0" w:space="0" w:color="auto"/>
                      </w:divBdr>
                      <w:divsChild>
                        <w:div w:id="6772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93779">
                  <w:marLeft w:val="0"/>
                  <w:marRight w:val="0"/>
                  <w:marTop w:val="0"/>
                  <w:marBottom w:val="0"/>
                  <w:divBdr>
                    <w:top w:val="none" w:sz="0" w:space="0" w:color="auto"/>
                    <w:left w:val="none" w:sz="0" w:space="0" w:color="auto"/>
                    <w:bottom w:val="none" w:sz="0" w:space="0" w:color="auto"/>
                    <w:right w:val="none" w:sz="0" w:space="0" w:color="auto"/>
                  </w:divBdr>
                  <w:divsChild>
                    <w:div w:id="10036038">
                      <w:marLeft w:val="0"/>
                      <w:marRight w:val="0"/>
                      <w:marTop w:val="168"/>
                      <w:marBottom w:val="0"/>
                      <w:divBdr>
                        <w:top w:val="none" w:sz="0" w:space="0" w:color="auto"/>
                        <w:left w:val="none" w:sz="0" w:space="0" w:color="auto"/>
                        <w:bottom w:val="none" w:sz="0" w:space="0" w:color="auto"/>
                        <w:right w:val="none" w:sz="0" w:space="0" w:color="auto"/>
                      </w:divBdr>
                      <w:divsChild>
                        <w:div w:id="1761485069">
                          <w:marLeft w:val="0"/>
                          <w:marRight w:val="0"/>
                          <w:marTop w:val="0"/>
                          <w:marBottom w:val="0"/>
                          <w:divBdr>
                            <w:top w:val="none" w:sz="0" w:space="0" w:color="auto"/>
                            <w:left w:val="none" w:sz="0" w:space="0" w:color="auto"/>
                            <w:bottom w:val="none" w:sz="0" w:space="0" w:color="auto"/>
                            <w:right w:val="none" w:sz="0" w:space="0" w:color="auto"/>
                          </w:divBdr>
                        </w:div>
                        <w:div w:id="1900556120">
                          <w:marLeft w:val="0"/>
                          <w:marRight w:val="0"/>
                          <w:marTop w:val="0"/>
                          <w:marBottom w:val="0"/>
                          <w:divBdr>
                            <w:top w:val="none" w:sz="0" w:space="0" w:color="auto"/>
                            <w:left w:val="none" w:sz="0" w:space="0" w:color="auto"/>
                            <w:bottom w:val="none" w:sz="0" w:space="0" w:color="auto"/>
                            <w:right w:val="none" w:sz="0" w:space="0" w:color="auto"/>
                          </w:divBdr>
                        </w:div>
                      </w:divsChild>
                    </w:div>
                    <w:div w:id="47270815">
                      <w:marLeft w:val="0"/>
                      <w:marRight w:val="0"/>
                      <w:marTop w:val="168"/>
                      <w:marBottom w:val="0"/>
                      <w:divBdr>
                        <w:top w:val="none" w:sz="0" w:space="0" w:color="auto"/>
                        <w:left w:val="none" w:sz="0" w:space="0" w:color="auto"/>
                        <w:bottom w:val="none" w:sz="0" w:space="0" w:color="auto"/>
                        <w:right w:val="none" w:sz="0" w:space="0" w:color="auto"/>
                      </w:divBdr>
                      <w:divsChild>
                        <w:div w:id="447772750">
                          <w:marLeft w:val="0"/>
                          <w:marRight w:val="0"/>
                          <w:marTop w:val="0"/>
                          <w:marBottom w:val="0"/>
                          <w:divBdr>
                            <w:top w:val="none" w:sz="0" w:space="0" w:color="auto"/>
                            <w:left w:val="none" w:sz="0" w:space="0" w:color="auto"/>
                            <w:bottom w:val="none" w:sz="0" w:space="0" w:color="auto"/>
                            <w:right w:val="none" w:sz="0" w:space="0" w:color="auto"/>
                          </w:divBdr>
                        </w:div>
                        <w:div w:id="1960918290">
                          <w:marLeft w:val="0"/>
                          <w:marRight w:val="0"/>
                          <w:marTop w:val="0"/>
                          <w:marBottom w:val="0"/>
                          <w:divBdr>
                            <w:top w:val="none" w:sz="0" w:space="0" w:color="auto"/>
                            <w:left w:val="none" w:sz="0" w:space="0" w:color="auto"/>
                            <w:bottom w:val="none" w:sz="0" w:space="0" w:color="auto"/>
                            <w:right w:val="none" w:sz="0" w:space="0" w:color="auto"/>
                          </w:divBdr>
                        </w:div>
                      </w:divsChild>
                    </w:div>
                    <w:div w:id="143590421">
                      <w:marLeft w:val="0"/>
                      <w:marRight w:val="0"/>
                      <w:marTop w:val="168"/>
                      <w:marBottom w:val="0"/>
                      <w:divBdr>
                        <w:top w:val="none" w:sz="0" w:space="0" w:color="auto"/>
                        <w:left w:val="none" w:sz="0" w:space="0" w:color="auto"/>
                        <w:bottom w:val="none" w:sz="0" w:space="0" w:color="auto"/>
                        <w:right w:val="none" w:sz="0" w:space="0" w:color="auto"/>
                      </w:divBdr>
                      <w:divsChild>
                        <w:div w:id="1424036592">
                          <w:marLeft w:val="0"/>
                          <w:marRight w:val="0"/>
                          <w:marTop w:val="0"/>
                          <w:marBottom w:val="0"/>
                          <w:divBdr>
                            <w:top w:val="none" w:sz="0" w:space="0" w:color="auto"/>
                            <w:left w:val="none" w:sz="0" w:space="0" w:color="auto"/>
                            <w:bottom w:val="none" w:sz="0" w:space="0" w:color="auto"/>
                            <w:right w:val="none" w:sz="0" w:space="0" w:color="auto"/>
                          </w:divBdr>
                        </w:div>
                      </w:divsChild>
                    </w:div>
                    <w:div w:id="170144847">
                      <w:marLeft w:val="0"/>
                      <w:marRight w:val="0"/>
                      <w:marTop w:val="168"/>
                      <w:marBottom w:val="0"/>
                      <w:divBdr>
                        <w:top w:val="none" w:sz="0" w:space="0" w:color="auto"/>
                        <w:left w:val="none" w:sz="0" w:space="0" w:color="auto"/>
                        <w:bottom w:val="none" w:sz="0" w:space="0" w:color="auto"/>
                        <w:right w:val="none" w:sz="0" w:space="0" w:color="auto"/>
                      </w:divBdr>
                      <w:divsChild>
                        <w:div w:id="12190992">
                          <w:marLeft w:val="0"/>
                          <w:marRight w:val="0"/>
                          <w:marTop w:val="0"/>
                          <w:marBottom w:val="0"/>
                          <w:divBdr>
                            <w:top w:val="none" w:sz="0" w:space="0" w:color="auto"/>
                            <w:left w:val="none" w:sz="0" w:space="0" w:color="auto"/>
                            <w:bottom w:val="none" w:sz="0" w:space="0" w:color="auto"/>
                            <w:right w:val="none" w:sz="0" w:space="0" w:color="auto"/>
                          </w:divBdr>
                        </w:div>
                        <w:div w:id="938633977">
                          <w:marLeft w:val="0"/>
                          <w:marRight w:val="0"/>
                          <w:marTop w:val="0"/>
                          <w:marBottom w:val="0"/>
                          <w:divBdr>
                            <w:top w:val="none" w:sz="0" w:space="0" w:color="auto"/>
                            <w:left w:val="none" w:sz="0" w:space="0" w:color="auto"/>
                            <w:bottom w:val="none" w:sz="0" w:space="0" w:color="auto"/>
                            <w:right w:val="none" w:sz="0" w:space="0" w:color="auto"/>
                          </w:divBdr>
                        </w:div>
                      </w:divsChild>
                    </w:div>
                    <w:div w:id="356200670">
                      <w:marLeft w:val="0"/>
                      <w:marRight w:val="0"/>
                      <w:marTop w:val="168"/>
                      <w:marBottom w:val="0"/>
                      <w:divBdr>
                        <w:top w:val="none" w:sz="0" w:space="0" w:color="auto"/>
                        <w:left w:val="none" w:sz="0" w:space="0" w:color="auto"/>
                        <w:bottom w:val="none" w:sz="0" w:space="0" w:color="auto"/>
                        <w:right w:val="none" w:sz="0" w:space="0" w:color="auto"/>
                      </w:divBdr>
                      <w:divsChild>
                        <w:div w:id="41176910">
                          <w:marLeft w:val="0"/>
                          <w:marRight w:val="0"/>
                          <w:marTop w:val="0"/>
                          <w:marBottom w:val="0"/>
                          <w:divBdr>
                            <w:top w:val="none" w:sz="0" w:space="0" w:color="auto"/>
                            <w:left w:val="none" w:sz="0" w:space="0" w:color="auto"/>
                            <w:bottom w:val="none" w:sz="0" w:space="0" w:color="auto"/>
                            <w:right w:val="none" w:sz="0" w:space="0" w:color="auto"/>
                          </w:divBdr>
                        </w:div>
                        <w:div w:id="1281835616">
                          <w:marLeft w:val="0"/>
                          <w:marRight w:val="0"/>
                          <w:marTop w:val="0"/>
                          <w:marBottom w:val="0"/>
                          <w:divBdr>
                            <w:top w:val="none" w:sz="0" w:space="0" w:color="auto"/>
                            <w:left w:val="none" w:sz="0" w:space="0" w:color="auto"/>
                            <w:bottom w:val="none" w:sz="0" w:space="0" w:color="auto"/>
                            <w:right w:val="none" w:sz="0" w:space="0" w:color="auto"/>
                          </w:divBdr>
                        </w:div>
                      </w:divsChild>
                    </w:div>
                    <w:div w:id="431709924">
                      <w:marLeft w:val="0"/>
                      <w:marRight w:val="0"/>
                      <w:marTop w:val="168"/>
                      <w:marBottom w:val="0"/>
                      <w:divBdr>
                        <w:top w:val="none" w:sz="0" w:space="0" w:color="auto"/>
                        <w:left w:val="none" w:sz="0" w:space="0" w:color="auto"/>
                        <w:bottom w:val="none" w:sz="0" w:space="0" w:color="auto"/>
                        <w:right w:val="none" w:sz="0" w:space="0" w:color="auto"/>
                      </w:divBdr>
                      <w:divsChild>
                        <w:div w:id="260338169">
                          <w:marLeft w:val="0"/>
                          <w:marRight w:val="0"/>
                          <w:marTop w:val="0"/>
                          <w:marBottom w:val="0"/>
                          <w:divBdr>
                            <w:top w:val="none" w:sz="0" w:space="0" w:color="auto"/>
                            <w:left w:val="none" w:sz="0" w:space="0" w:color="auto"/>
                            <w:bottom w:val="none" w:sz="0" w:space="0" w:color="auto"/>
                            <w:right w:val="none" w:sz="0" w:space="0" w:color="auto"/>
                          </w:divBdr>
                        </w:div>
                        <w:div w:id="1975981081">
                          <w:marLeft w:val="0"/>
                          <w:marRight w:val="0"/>
                          <w:marTop w:val="0"/>
                          <w:marBottom w:val="0"/>
                          <w:divBdr>
                            <w:top w:val="none" w:sz="0" w:space="0" w:color="auto"/>
                            <w:left w:val="none" w:sz="0" w:space="0" w:color="auto"/>
                            <w:bottom w:val="none" w:sz="0" w:space="0" w:color="auto"/>
                            <w:right w:val="none" w:sz="0" w:space="0" w:color="auto"/>
                          </w:divBdr>
                        </w:div>
                      </w:divsChild>
                    </w:div>
                    <w:div w:id="628247292">
                      <w:marLeft w:val="0"/>
                      <w:marRight w:val="0"/>
                      <w:marTop w:val="168"/>
                      <w:marBottom w:val="0"/>
                      <w:divBdr>
                        <w:top w:val="none" w:sz="0" w:space="0" w:color="auto"/>
                        <w:left w:val="none" w:sz="0" w:space="0" w:color="auto"/>
                        <w:bottom w:val="none" w:sz="0" w:space="0" w:color="auto"/>
                        <w:right w:val="none" w:sz="0" w:space="0" w:color="auto"/>
                      </w:divBdr>
                      <w:divsChild>
                        <w:div w:id="1011294401">
                          <w:marLeft w:val="0"/>
                          <w:marRight w:val="0"/>
                          <w:marTop w:val="0"/>
                          <w:marBottom w:val="0"/>
                          <w:divBdr>
                            <w:top w:val="none" w:sz="0" w:space="0" w:color="auto"/>
                            <w:left w:val="none" w:sz="0" w:space="0" w:color="auto"/>
                            <w:bottom w:val="none" w:sz="0" w:space="0" w:color="auto"/>
                            <w:right w:val="none" w:sz="0" w:space="0" w:color="auto"/>
                          </w:divBdr>
                        </w:div>
                        <w:div w:id="1518546085">
                          <w:marLeft w:val="0"/>
                          <w:marRight w:val="0"/>
                          <w:marTop w:val="0"/>
                          <w:marBottom w:val="0"/>
                          <w:divBdr>
                            <w:top w:val="none" w:sz="0" w:space="0" w:color="auto"/>
                            <w:left w:val="none" w:sz="0" w:space="0" w:color="auto"/>
                            <w:bottom w:val="none" w:sz="0" w:space="0" w:color="auto"/>
                            <w:right w:val="none" w:sz="0" w:space="0" w:color="auto"/>
                          </w:divBdr>
                        </w:div>
                      </w:divsChild>
                    </w:div>
                    <w:div w:id="800534348">
                      <w:marLeft w:val="0"/>
                      <w:marRight w:val="0"/>
                      <w:marTop w:val="0"/>
                      <w:marBottom w:val="0"/>
                      <w:divBdr>
                        <w:top w:val="none" w:sz="0" w:space="0" w:color="auto"/>
                        <w:left w:val="none" w:sz="0" w:space="0" w:color="auto"/>
                        <w:bottom w:val="none" w:sz="0" w:space="0" w:color="auto"/>
                        <w:right w:val="none" w:sz="0" w:space="0" w:color="auto"/>
                      </w:divBdr>
                      <w:divsChild>
                        <w:div w:id="953679976">
                          <w:marLeft w:val="0"/>
                          <w:marRight w:val="0"/>
                          <w:marTop w:val="0"/>
                          <w:marBottom w:val="0"/>
                          <w:divBdr>
                            <w:top w:val="none" w:sz="0" w:space="0" w:color="auto"/>
                            <w:left w:val="none" w:sz="0" w:space="0" w:color="auto"/>
                            <w:bottom w:val="none" w:sz="0" w:space="0" w:color="auto"/>
                            <w:right w:val="none" w:sz="0" w:space="0" w:color="auto"/>
                          </w:divBdr>
                        </w:div>
                      </w:divsChild>
                    </w:div>
                    <w:div w:id="1094012509">
                      <w:marLeft w:val="0"/>
                      <w:marRight w:val="0"/>
                      <w:marTop w:val="168"/>
                      <w:marBottom w:val="0"/>
                      <w:divBdr>
                        <w:top w:val="none" w:sz="0" w:space="0" w:color="auto"/>
                        <w:left w:val="none" w:sz="0" w:space="0" w:color="auto"/>
                        <w:bottom w:val="none" w:sz="0" w:space="0" w:color="auto"/>
                        <w:right w:val="none" w:sz="0" w:space="0" w:color="auto"/>
                      </w:divBdr>
                      <w:divsChild>
                        <w:div w:id="258484472">
                          <w:marLeft w:val="0"/>
                          <w:marRight w:val="0"/>
                          <w:marTop w:val="0"/>
                          <w:marBottom w:val="0"/>
                          <w:divBdr>
                            <w:top w:val="none" w:sz="0" w:space="0" w:color="auto"/>
                            <w:left w:val="none" w:sz="0" w:space="0" w:color="auto"/>
                            <w:bottom w:val="none" w:sz="0" w:space="0" w:color="auto"/>
                            <w:right w:val="none" w:sz="0" w:space="0" w:color="auto"/>
                          </w:divBdr>
                        </w:div>
                        <w:div w:id="1517429336">
                          <w:marLeft w:val="0"/>
                          <w:marRight w:val="0"/>
                          <w:marTop w:val="0"/>
                          <w:marBottom w:val="0"/>
                          <w:divBdr>
                            <w:top w:val="none" w:sz="0" w:space="0" w:color="auto"/>
                            <w:left w:val="none" w:sz="0" w:space="0" w:color="auto"/>
                            <w:bottom w:val="none" w:sz="0" w:space="0" w:color="auto"/>
                            <w:right w:val="none" w:sz="0" w:space="0" w:color="auto"/>
                          </w:divBdr>
                        </w:div>
                      </w:divsChild>
                    </w:div>
                    <w:div w:id="1354303238">
                      <w:marLeft w:val="0"/>
                      <w:marRight w:val="0"/>
                      <w:marTop w:val="168"/>
                      <w:marBottom w:val="0"/>
                      <w:divBdr>
                        <w:top w:val="none" w:sz="0" w:space="0" w:color="auto"/>
                        <w:left w:val="none" w:sz="0" w:space="0" w:color="auto"/>
                        <w:bottom w:val="none" w:sz="0" w:space="0" w:color="auto"/>
                        <w:right w:val="none" w:sz="0" w:space="0" w:color="auto"/>
                      </w:divBdr>
                      <w:divsChild>
                        <w:div w:id="1307786219">
                          <w:marLeft w:val="0"/>
                          <w:marRight w:val="0"/>
                          <w:marTop w:val="0"/>
                          <w:marBottom w:val="0"/>
                          <w:divBdr>
                            <w:top w:val="none" w:sz="0" w:space="0" w:color="auto"/>
                            <w:left w:val="none" w:sz="0" w:space="0" w:color="auto"/>
                            <w:bottom w:val="none" w:sz="0" w:space="0" w:color="auto"/>
                            <w:right w:val="none" w:sz="0" w:space="0" w:color="auto"/>
                          </w:divBdr>
                        </w:div>
                        <w:div w:id="1439444597">
                          <w:marLeft w:val="0"/>
                          <w:marRight w:val="0"/>
                          <w:marTop w:val="0"/>
                          <w:marBottom w:val="0"/>
                          <w:divBdr>
                            <w:top w:val="none" w:sz="0" w:space="0" w:color="auto"/>
                            <w:left w:val="none" w:sz="0" w:space="0" w:color="auto"/>
                            <w:bottom w:val="none" w:sz="0" w:space="0" w:color="auto"/>
                            <w:right w:val="none" w:sz="0" w:space="0" w:color="auto"/>
                          </w:divBdr>
                        </w:div>
                      </w:divsChild>
                    </w:div>
                    <w:div w:id="1687290377">
                      <w:marLeft w:val="0"/>
                      <w:marRight w:val="0"/>
                      <w:marTop w:val="168"/>
                      <w:marBottom w:val="0"/>
                      <w:divBdr>
                        <w:top w:val="none" w:sz="0" w:space="0" w:color="auto"/>
                        <w:left w:val="none" w:sz="0" w:space="0" w:color="auto"/>
                        <w:bottom w:val="none" w:sz="0" w:space="0" w:color="auto"/>
                        <w:right w:val="none" w:sz="0" w:space="0" w:color="auto"/>
                      </w:divBdr>
                      <w:divsChild>
                        <w:div w:id="1246845581">
                          <w:marLeft w:val="0"/>
                          <w:marRight w:val="0"/>
                          <w:marTop w:val="0"/>
                          <w:marBottom w:val="0"/>
                          <w:divBdr>
                            <w:top w:val="none" w:sz="0" w:space="0" w:color="auto"/>
                            <w:left w:val="none" w:sz="0" w:space="0" w:color="auto"/>
                            <w:bottom w:val="none" w:sz="0" w:space="0" w:color="auto"/>
                            <w:right w:val="none" w:sz="0" w:space="0" w:color="auto"/>
                          </w:divBdr>
                        </w:div>
                        <w:div w:id="2111775011">
                          <w:marLeft w:val="0"/>
                          <w:marRight w:val="0"/>
                          <w:marTop w:val="0"/>
                          <w:marBottom w:val="0"/>
                          <w:divBdr>
                            <w:top w:val="none" w:sz="0" w:space="0" w:color="auto"/>
                            <w:left w:val="none" w:sz="0" w:space="0" w:color="auto"/>
                            <w:bottom w:val="none" w:sz="0" w:space="0" w:color="auto"/>
                            <w:right w:val="none" w:sz="0" w:space="0" w:color="auto"/>
                          </w:divBdr>
                        </w:div>
                      </w:divsChild>
                    </w:div>
                    <w:div w:id="1766613545">
                      <w:marLeft w:val="0"/>
                      <w:marRight w:val="0"/>
                      <w:marTop w:val="168"/>
                      <w:marBottom w:val="0"/>
                      <w:divBdr>
                        <w:top w:val="none" w:sz="0" w:space="0" w:color="auto"/>
                        <w:left w:val="none" w:sz="0" w:space="0" w:color="auto"/>
                        <w:bottom w:val="none" w:sz="0" w:space="0" w:color="auto"/>
                        <w:right w:val="none" w:sz="0" w:space="0" w:color="auto"/>
                      </w:divBdr>
                      <w:divsChild>
                        <w:div w:id="832184975">
                          <w:marLeft w:val="0"/>
                          <w:marRight w:val="0"/>
                          <w:marTop w:val="0"/>
                          <w:marBottom w:val="0"/>
                          <w:divBdr>
                            <w:top w:val="none" w:sz="0" w:space="0" w:color="auto"/>
                            <w:left w:val="none" w:sz="0" w:space="0" w:color="auto"/>
                            <w:bottom w:val="none" w:sz="0" w:space="0" w:color="auto"/>
                            <w:right w:val="none" w:sz="0" w:space="0" w:color="auto"/>
                          </w:divBdr>
                        </w:div>
                        <w:div w:id="1662388120">
                          <w:marLeft w:val="0"/>
                          <w:marRight w:val="0"/>
                          <w:marTop w:val="0"/>
                          <w:marBottom w:val="0"/>
                          <w:divBdr>
                            <w:top w:val="none" w:sz="0" w:space="0" w:color="auto"/>
                            <w:left w:val="none" w:sz="0" w:space="0" w:color="auto"/>
                            <w:bottom w:val="none" w:sz="0" w:space="0" w:color="auto"/>
                            <w:right w:val="none" w:sz="0" w:space="0" w:color="auto"/>
                          </w:divBdr>
                        </w:div>
                      </w:divsChild>
                    </w:div>
                    <w:div w:id="1847013460">
                      <w:marLeft w:val="0"/>
                      <w:marRight w:val="0"/>
                      <w:marTop w:val="168"/>
                      <w:marBottom w:val="0"/>
                      <w:divBdr>
                        <w:top w:val="none" w:sz="0" w:space="0" w:color="auto"/>
                        <w:left w:val="none" w:sz="0" w:space="0" w:color="auto"/>
                        <w:bottom w:val="none" w:sz="0" w:space="0" w:color="auto"/>
                        <w:right w:val="none" w:sz="0" w:space="0" w:color="auto"/>
                      </w:divBdr>
                      <w:divsChild>
                        <w:div w:id="540478147">
                          <w:marLeft w:val="0"/>
                          <w:marRight w:val="0"/>
                          <w:marTop w:val="0"/>
                          <w:marBottom w:val="0"/>
                          <w:divBdr>
                            <w:top w:val="none" w:sz="0" w:space="0" w:color="auto"/>
                            <w:left w:val="none" w:sz="0" w:space="0" w:color="auto"/>
                            <w:bottom w:val="none" w:sz="0" w:space="0" w:color="auto"/>
                            <w:right w:val="none" w:sz="0" w:space="0" w:color="auto"/>
                          </w:divBdr>
                        </w:div>
                        <w:div w:id="1257522055">
                          <w:marLeft w:val="0"/>
                          <w:marRight w:val="0"/>
                          <w:marTop w:val="0"/>
                          <w:marBottom w:val="0"/>
                          <w:divBdr>
                            <w:top w:val="none" w:sz="0" w:space="0" w:color="auto"/>
                            <w:left w:val="none" w:sz="0" w:space="0" w:color="auto"/>
                            <w:bottom w:val="none" w:sz="0" w:space="0" w:color="auto"/>
                            <w:right w:val="none" w:sz="0" w:space="0" w:color="auto"/>
                          </w:divBdr>
                        </w:div>
                      </w:divsChild>
                    </w:div>
                    <w:div w:id="2045323420">
                      <w:marLeft w:val="0"/>
                      <w:marRight w:val="0"/>
                      <w:marTop w:val="168"/>
                      <w:marBottom w:val="0"/>
                      <w:divBdr>
                        <w:top w:val="none" w:sz="0" w:space="0" w:color="auto"/>
                        <w:left w:val="none" w:sz="0" w:space="0" w:color="auto"/>
                        <w:bottom w:val="none" w:sz="0" w:space="0" w:color="auto"/>
                        <w:right w:val="none" w:sz="0" w:space="0" w:color="auto"/>
                      </w:divBdr>
                      <w:divsChild>
                        <w:div w:id="241914419">
                          <w:marLeft w:val="0"/>
                          <w:marRight w:val="0"/>
                          <w:marTop w:val="0"/>
                          <w:marBottom w:val="0"/>
                          <w:divBdr>
                            <w:top w:val="none" w:sz="0" w:space="0" w:color="auto"/>
                            <w:left w:val="none" w:sz="0" w:space="0" w:color="auto"/>
                            <w:bottom w:val="none" w:sz="0" w:space="0" w:color="auto"/>
                            <w:right w:val="none" w:sz="0" w:space="0" w:color="auto"/>
                          </w:divBdr>
                        </w:div>
                        <w:div w:id="3217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12141">
                  <w:marLeft w:val="0"/>
                  <w:marRight w:val="0"/>
                  <w:marTop w:val="0"/>
                  <w:marBottom w:val="0"/>
                  <w:divBdr>
                    <w:top w:val="none" w:sz="0" w:space="0" w:color="auto"/>
                    <w:left w:val="none" w:sz="0" w:space="0" w:color="auto"/>
                    <w:bottom w:val="none" w:sz="0" w:space="0" w:color="auto"/>
                    <w:right w:val="none" w:sz="0" w:space="0" w:color="auto"/>
                  </w:divBdr>
                  <w:divsChild>
                    <w:div w:id="1305280707">
                      <w:marLeft w:val="0"/>
                      <w:marRight w:val="0"/>
                      <w:marTop w:val="0"/>
                      <w:marBottom w:val="0"/>
                      <w:divBdr>
                        <w:top w:val="none" w:sz="0" w:space="0" w:color="auto"/>
                        <w:left w:val="none" w:sz="0" w:space="0" w:color="auto"/>
                        <w:bottom w:val="none" w:sz="0" w:space="0" w:color="auto"/>
                        <w:right w:val="none" w:sz="0" w:space="0" w:color="auto"/>
                      </w:divBdr>
                    </w:div>
                  </w:divsChild>
                </w:div>
                <w:div w:id="1316640422">
                  <w:marLeft w:val="0"/>
                  <w:marRight w:val="0"/>
                  <w:marTop w:val="0"/>
                  <w:marBottom w:val="0"/>
                  <w:divBdr>
                    <w:top w:val="none" w:sz="0" w:space="0" w:color="auto"/>
                    <w:left w:val="none" w:sz="0" w:space="0" w:color="auto"/>
                    <w:bottom w:val="none" w:sz="0" w:space="0" w:color="auto"/>
                    <w:right w:val="none" w:sz="0" w:space="0" w:color="auto"/>
                  </w:divBdr>
                  <w:divsChild>
                    <w:div w:id="808397082">
                      <w:marLeft w:val="0"/>
                      <w:marRight w:val="0"/>
                      <w:marTop w:val="0"/>
                      <w:marBottom w:val="0"/>
                      <w:divBdr>
                        <w:top w:val="none" w:sz="0" w:space="0" w:color="auto"/>
                        <w:left w:val="none" w:sz="0" w:space="0" w:color="auto"/>
                        <w:bottom w:val="none" w:sz="0" w:space="0" w:color="auto"/>
                        <w:right w:val="none" w:sz="0" w:space="0" w:color="auto"/>
                      </w:divBdr>
                    </w:div>
                  </w:divsChild>
                </w:div>
                <w:div w:id="1436095902">
                  <w:marLeft w:val="0"/>
                  <w:marRight w:val="0"/>
                  <w:marTop w:val="0"/>
                  <w:marBottom w:val="0"/>
                  <w:divBdr>
                    <w:top w:val="none" w:sz="0" w:space="0" w:color="auto"/>
                    <w:left w:val="none" w:sz="0" w:space="0" w:color="auto"/>
                    <w:bottom w:val="none" w:sz="0" w:space="0" w:color="auto"/>
                    <w:right w:val="none" w:sz="0" w:space="0" w:color="auto"/>
                  </w:divBdr>
                  <w:divsChild>
                    <w:div w:id="884102232">
                      <w:marLeft w:val="0"/>
                      <w:marRight w:val="0"/>
                      <w:marTop w:val="0"/>
                      <w:marBottom w:val="0"/>
                      <w:divBdr>
                        <w:top w:val="none" w:sz="0" w:space="0" w:color="auto"/>
                        <w:left w:val="none" w:sz="0" w:space="0" w:color="auto"/>
                        <w:bottom w:val="none" w:sz="0" w:space="0" w:color="auto"/>
                        <w:right w:val="none" w:sz="0" w:space="0" w:color="auto"/>
                      </w:divBdr>
                    </w:div>
                    <w:div w:id="1545950236">
                      <w:marLeft w:val="0"/>
                      <w:marRight w:val="0"/>
                      <w:marTop w:val="0"/>
                      <w:marBottom w:val="0"/>
                      <w:divBdr>
                        <w:top w:val="none" w:sz="0" w:space="0" w:color="auto"/>
                        <w:left w:val="none" w:sz="0" w:space="0" w:color="auto"/>
                        <w:bottom w:val="none" w:sz="0" w:space="0" w:color="auto"/>
                        <w:right w:val="none" w:sz="0" w:space="0" w:color="auto"/>
                      </w:divBdr>
                      <w:divsChild>
                        <w:div w:id="216667905">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141898429">
                              <w:marLeft w:val="0"/>
                              <w:marRight w:val="0"/>
                              <w:marTop w:val="0"/>
                              <w:marBottom w:val="0"/>
                              <w:divBdr>
                                <w:top w:val="none" w:sz="0" w:space="0" w:color="auto"/>
                                <w:left w:val="none" w:sz="0" w:space="0" w:color="auto"/>
                                <w:bottom w:val="none" w:sz="0" w:space="0" w:color="auto"/>
                                <w:right w:val="none" w:sz="0" w:space="0" w:color="auto"/>
                              </w:divBdr>
                            </w:div>
                          </w:divsChild>
                        </w:div>
                        <w:div w:id="455176115">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 w:id="1753695519">
                  <w:marLeft w:val="0"/>
                  <w:marRight w:val="0"/>
                  <w:marTop w:val="0"/>
                  <w:marBottom w:val="0"/>
                  <w:divBdr>
                    <w:top w:val="none" w:sz="0" w:space="0" w:color="auto"/>
                    <w:left w:val="none" w:sz="0" w:space="0" w:color="auto"/>
                    <w:bottom w:val="none" w:sz="0" w:space="0" w:color="auto"/>
                    <w:right w:val="none" w:sz="0" w:space="0" w:color="auto"/>
                  </w:divBdr>
                  <w:divsChild>
                    <w:div w:id="1026060046">
                      <w:marLeft w:val="0"/>
                      <w:marRight w:val="0"/>
                      <w:marTop w:val="0"/>
                      <w:marBottom w:val="0"/>
                      <w:divBdr>
                        <w:top w:val="none" w:sz="0" w:space="0" w:color="auto"/>
                        <w:left w:val="none" w:sz="0" w:space="0" w:color="auto"/>
                        <w:bottom w:val="none" w:sz="0" w:space="0" w:color="auto"/>
                        <w:right w:val="none" w:sz="0" w:space="0" w:color="auto"/>
                      </w:divBdr>
                      <w:divsChild>
                        <w:div w:id="362245138">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1269318241">
                              <w:marLeft w:val="0"/>
                              <w:marRight w:val="0"/>
                              <w:marTop w:val="0"/>
                              <w:marBottom w:val="0"/>
                              <w:divBdr>
                                <w:top w:val="none" w:sz="0" w:space="0" w:color="auto"/>
                                <w:left w:val="none" w:sz="0" w:space="0" w:color="auto"/>
                                <w:bottom w:val="none" w:sz="0" w:space="0" w:color="auto"/>
                                <w:right w:val="none" w:sz="0" w:space="0" w:color="auto"/>
                              </w:divBdr>
                            </w:div>
                          </w:divsChild>
                        </w:div>
                        <w:div w:id="384331415">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 w:id="1146698522">
                      <w:marLeft w:val="0"/>
                      <w:marRight w:val="0"/>
                      <w:marTop w:val="0"/>
                      <w:marBottom w:val="0"/>
                      <w:divBdr>
                        <w:top w:val="none" w:sz="0" w:space="0" w:color="auto"/>
                        <w:left w:val="none" w:sz="0" w:space="0" w:color="auto"/>
                        <w:bottom w:val="none" w:sz="0" w:space="0" w:color="auto"/>
                        <w:right w:val="none" w:sz="0" w:space="0" w:color="auto"/>
                      </w:divBdr>
                      <w:divsChild>
                        <w:div w:id="1257327774">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1898470362">
                              <w:marLeft w:val="0"/>
                              <w:marRight w:val="0"/>
                              <w:marTop w:val="0"/>
                              <w:marBottom w:val="0"/>
                              <w:divBdr>
                                <w:top w:val="none" w:sz="0" w:space="0" w:color="auto"/>
                                <w:left w:val="none" w:sz="0" w:space="0" w:color="auto"/>
                                <w:bottom w:val="none" w:sz="0" w:space="0" w:color="auto"/>
                                <w:right w:val="none" w:sz="0" w:space="0" w:color="auto"/>
                              </w:divBdr>
                            </w:div>
                          </w:divsChild>
                        </w:div>
                        <w:div w:id="1709835389">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 w:id="1861893590">
                      <w:marLeft w:val="0"/>
                      <w:marRight w:val="0"/>
                      <w:marTop w:val="0"/>
                      <w:marBottom w:val="0"/>
                      <w:divBdr>
                        <w:top w:val="none" w:sz="0" w:space="0" w:color="auto"/>
                        <w:left w:val="none" w:sz="0" w:space="0" w:color="auto"/>
                        <w:bottom w:val="none" w:sz="0" w:space="0" w:color="auto"/>
                        <w:right w:val="none" w:sz="0" w:space="0" w:color="auto"/>
                      </w:divBdr>
                    </w:div>
                  </w:divsChild>
                </w:div>
                <w:div w:id="1857768408">
                  <w:marLeft w:val="0"/>
                  <w:marRight w:val="0"/>
                  <w:marTop w:val="0"/>
                  <w:marBottom w:val="0"/>
                  <w:divBdr>
                    <w:top w:val="none" w:sz="0" w:space="0" w:color="auto"/>
                    <w:left w:val="none" w:sz="0" w:space="0" w:color="auto"/>
                    <w:bottom w:val="none" w:sz="0" w:space="0" w:color="auto"/>
                    <w:right w:val="none" w:sz="0" w:space="0" w:color="auto"/>
                  </w:divBdr>
                  <w:divsChild>
                    <w:div w:id="12242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448210">
      <w:bodyDiv w:val="1"/>
      <w:marLeft w:val="0"/>
      <w:marRight w:val="0"/>
      <w:marTop w:val="0"/>
      <w:marBottom w:val="0"/>
      <w:divBdr>
        <w:top w:val="none" w:sz="0" w:space="0" w:color="auto"/>
        <w:left w:val="none" w:sz="0" w:space="0" w:color="auto"/>
        <w:bottom w:val="none" w:sz="0" w:space="0" w:color="auto"/>
        <w:right w:val="none" w:sz="0" w:space="0" w:color="auto"/>
      </w:divBdr>
      <w:divsChild>
        <w:div w:id="163936559">
          <w:marLeft w:val="0"/>
          <w:marRight w:val="1"/>
          <w:marTop w:val="0"/>
          <w:marBottom w:val="0"/>
          <w:divBdr>
            <w:top w:val="none" w:sz="0" w:space="0" w:color="auto"/>
            <w:left w:val="none" w:sz="0" w:space="0" w:color="auto"/>
            <w:bottom w:val="none" w:sz="0" w:space="0" w:color="auto"/>
            <w:right w:val="none" w:sz="0" w:space="0" w:color="auto"/>
          </w:divBdr>
          <w:divsChild>
            <w:div w:id="601305549">
              <w:marLeft w:val="0"/>
              <w:marRight w:val="0"/>
              <w:marTop w:val="0"/>
              <w:marBottom w:val="0"/>
              <w:divBdr>
                <w:top w:val="none" w:sz="0" w:space="0" w:color="auto"/>
                <w:left w:val="none" w:sz="0" w:space="0" w:color="auto"/>
                <w:bottom w:val="none" w:sz="0" w:space="0" w:color="auto"/>
                <w:right w:val="none" w:sz="0" w:space="0" w:color="auto"/>
              </w:divBdr>
              <w:divsChild>
                <w:div w:id="650057193">
                  <w:marLeft w:val="0"/>
                  <w:marRight w:val="1"/>
                  <w:marTop w:val="0"/>
                  <w:marBottom w:val="0"/>
                  <w:divBdr>
                    <w:top w:val="none" w:sz="0" w:space="0" w:color="auto"/>
                    <w:left w:val="none" w:sz="0" w:space="0" w:color="auto"/>
                    <w:bottom w:val="none" w:sz="0" w:space="0" w:color="auto"/>
                    <w:right w:val="none" w:sz="0" w:space="0" w:color="auto"/>
                  </w:divBdr>
                  <w:divsChild>
                    <w:div w:id="858853825">
                      <w:marLeft w:val="0"/>
                      <w:marRight w:val="0"/>
                      <w:marTop w:val="0"/>
                      <w:marBottom w:val="0"/>
                      <w:divBdr>
                        <w:top w:val="none" w:sz="0" w:space="0" w:color="auto"/>
                        <w:left w:val="none" w:sz="0" w:space="0" w:color="auto"/>
                        <w:bottom w:val="none" w:sz="0" w:space="0" w:color="auto"/>
                        <w:right w:val="none" w:sz="0" w:space="0" w:color="auto"/>
                      </w:divBdr>
                      <w:divsChild>
                        <w:div w:id="391856798">
                          <w:marLeft w:val="0"/>
                          <w:marRight w:val="0"/>
                          <w:marTop w:val="0"/>
                          <w:marBottom w:val="0"/>
                          <w:divBdr>
                            <w:top w:val="none" w:sz="0" w:space="0" w:color="auto"/>
                            <w:left w:val="none" w:sz="0" w:space="0" w:color="auto"/>
                            <w:bottom w:val="none" w:sz="0" w:space="0" w:color="auto"/>
                            <w:right w:val="none" w:sz="0" w:space="0" w:color="auto"/>
                          </w:divBdr>
                          <w:divsChild>
                            <w:div w:id="1144542111">
                              <w:marLeft w:val="0"/>
                              <w:marRight w:val="0"/>
                              <w:marTop w:val="120"/>
                              <w:marBottom w:val="360"/>
                              <w:divBdr>
                                <w:top w:val="none" w:sz="0" w:space="0" w:color="auto"/>
                                <w:left w:val="none" w:sz="0" w:space="0" w:color="auto"/>
                                <w:bottom w:val="none" w:sz="0" w:space="0" w:color="auto"/>
                                <w:right w:val="none" w:sz="0" w:space="0" w:color="auto"/>
                              </w:divBdr>
                              <w:divsChild>
                                <w:div w:id="50443981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053891">
      <w:bodyDiv w:val="1"/>
      <w:marLeft w:val="0"/>
      <w:marRight w:val="0"/>
      <w:marTop w:val="0"/>
      <w:marBottom w:val="0"/>
      <w:divBdr>
        <w:top w:val="none" w:sz="0" w:space="0" w:color="auto"/>
        <w:left w:val="none" w:sz="0" w:space="0" w:color="auto"/>
        <w:bottom w:val="none" w:sz="0" w:space="0" w:color="auto"/>
        <w:right w:val="none" w:sz="0" w:space="0" w:color="auto"/>
      </w:divBdr>
      <w:divsChild>
        <w:div w:id="432626492">
          <w:marLeft w:val="0"/>
          <w:marRight w:val="0"/>
          <w:marTop w:val="0"/>
          <w:marBottom w:val="0"/>
          <w:divBdr>
            <w:top w:val="none" w:sz="0" w:space="0" w:color="auto"/>
            <w:left w:val="none" w:sz="0" w:space="0" w:color="auto"/>
            <w:bottom w:val="none" w:sz="0" w:space="0" w:color="auto"/>
            <w:right w:val="none" w:sz="0" w:space="0" w:color="auto"/>
          </w:divBdr>
          <w:divsChild>
            <w:div w:id="1670715354">
              <w:marLeft w:val="0"/>
              <w:marRight w:val="0"/>
              <w:marTop w:val="0"/>
              <w:marBottom w:val="0"/>
              <w:divBdr>
                <w:top w:val="none" w:sz="0" w:space="0" w:color="auto"/>
                <w:left w:val="none" w:sz="0" w:space="0" w:color="auto"/>
                <w:bottom w:val="none" w:sz="0" w:space="0" w:color="auto"/>
                <w:right w:val="none" w:sz="0" w:space="0" w:color="auto"/>
              </w:divBdr>
              <w:divsChild>
                <w:div w:id="2087872635">
                  <w:marLeft w:val="0"/>
                  <w:marRight w:val="0"/>
                  <w:marTop w:val="0"/>
                  <w:marBottom w:val="0"/>
                  <w:divBdr>
                    <w:top w:val="none" w:sz="0" w:space="0" w:color="auto"/>
                    <w:left w:val="none" w:sz="0" w:space="0" w:color="auto"/>
                    <w:bottom w:val="none" w:sz="0" w:space="0" w:color="auto"/>
                    <w:right w:val="none" w:sz="0" w:space="0" w:color="auto"/>
                  </w:divBdr>
                  <w:divsChild>
                    <w:div w:id="1149203084">
                      <w:marLeft w:val="0"/>
                      <w:marRight w:val="0"/>
                      <w:marTop w:val="0"/>
                      <w:marBottom w:val="0"/>
                      <w:divBdr>
                        <w:top w:val="none" w:sz="0" w:space="0" w:color="auto"/>
                        <w:left w:val="none" w:sz="0" w:space="0" w:color="auto"/>
                        <w:bottom w:val="none" w:sz="0" w:space="0" w:color="auto"/>
                        <w:right w:val="none" w:sz="0" w:space="0" w:color="auto"/>
                      </w:divBdr>
                      <w:divsChild>
                        <w:div w:id="1525174977">
                          <w:marLeft w:val="0"/>
                          <w:marRight w:val="0"/>
                          <w:marTop w:val="0"/>
                          <w:marBottom w:val="0"/>
                          <w:divBdr>
                            <w:top w:val="none" w:sz="0" w:space="0" w:color="auto"/>
                            <w:left w:val="none" w:sz="0" w:space="0" w:color="auto"/>
                            <w:bottom w:val="none" w:sz="0" w:space="0" w:color="auto"/>
                            <w:right w:val="none" w:sz="0" w:space="0" w:color="auto"/>
                          </w:divBdr>
                          <w:divsChild>
                            <w:div w:id="695614706">
                              <w:marLeft w:val="0"/>
                              <w:marRight w:val="0"/>
                              <w:marTop w:val="0"/>
                              <w:marBottom w:val="0"/>
                              <w:divBdr>
                                <w:top w:val="none" w:sz="0" w:space="0" w:color="auto"/>
                                <w:left w:val="none" w:sz="0" w:space="0" w:color="auto"/>
                                <w:bottom w:val="none" w:sz="0" w:space="0" w:color="auto"/>
                                <w:right w:val="none" w:sz="0" w:space="0" w:color="auto"/>
                              </w:divBdr>
                              <w:divsChild>
                                <w:div w:id="461265899">
                                  <w:marLeft w:val="0"/>
                                  <w:marRight w:val="0"/>
                                  <w:marTop w:val="0"/>
                                  <w:marBottom w:val="0"/>
                                  <w:divBdr>
                                    <w:top w:val="none" w:sz="0" w:space="0" w:color="auto"/>
                                    <w:left w:val="none" w:sz="0" w:space="0" w:color="auto"/>
                                    <w:bottom w:val="none" w:sz="0" w:space="0" w:color="auto"/>
                                    <w:right w:val="none" w:sz="0" w:space="0" w:color="auto"/>
                                  </w:divBdr>
                                </w:div>
                                <w:div w:id="1477995285">
                                  <w:marLeft w:val="0"/>
                                  <w:marRight w:val="0"/>
                                  <w:marTop w:val="0"/>
                                  <w:marBottom w:val="0"/>
                                  <w:divBdr>
                                    <w:top w:val="none" w:sz="0" w:space="0" w:color="auto"/>
                                    <w:left w:val="none" w:sz="0" w:space="0" w:color="auto"/>
                                    <w:bottom w:val="none" w:sz="0" w:space="0" w:color="auto"/>
                                    <w:right w:val="none" w:sz="0" w:space="0" w:color="auto"/>
                                  </w:divBdr>
                                </w:div>
                                <w:div w:id="2033452361">
                                  <w:marLeft w:val="0"/>
                                  <w:marRight w:val="0"/>
                                  <w:marTop w:val="0"/>
                                  <w:marBottom w:val="0"/>
                                  <w:divBdr>
                                    <w:top w:val="none" w:sz="0" w:space="0" w:color="auto"/>
                                    <w:left w:val="none" w:sz="0" w:space="0" w:color="auto"/>
                                    <w:bottom w:val="none" w:sz="0" w:space="0" w:color="auto"/>
                                    <w:right w:val="none" w:sz="0" w:space="0" w:color="auto"/>
                                  </w:divBdr>
                                  <w:divsChild>
                                    <w:div w:id="332806204">
                                      <w:marLeft w:val="0"/>
                                      <w:marRight w:val="0"/>
                                      <w:marTop w:val="0"/>
                                      <w:marBottom w:val="0"/>
                                      <w:divBdr>
                                        <w:top w:val="none" w:sz="0" w:space="0" w:color="auto"/>
                                        <w:left w:val="none" w:sz="0" w:space="0" w:color="auto"/>
                                        <w:bottom w:val="none" w:sz="0" w:space="0" w:color="auto"/>
                                        <w:right w:val="none" w:sz="0" w:space="0" w:color="auto"/>
                                      </w:divBdr>
                                    </w:div>
                                    <w:div w:id="726420345">
                                      <w:marLeft w:val="0"/>
                                      <w:marRight w:val="0"/>
                                      <w:marTop w:val="0"/>
                                      <w:marBottom w:val="0"/>
                                      <w:divBdr>
                                        <w:top w:val="none" w:sz="0" w:space="0" w:color="auto"/>
                                        <w:left w:val="none" w:sz="0" w:space="0" w:color="auto"/>
                                        <w:bottom w:val="none" w:sz="0" w:space="0" w:color="auto"/>
                                        <w:right w:val="none" w:sz="0" w:space="0" w:color="auto"/>
                                      </w:divBdr>
                                    </w:div>
                                    <w:div w:id="1475219767">
                                      <w:marLeft w:val="0"/>
                                      <w:marRight w:val="0"/>
                                      <w:marTop w:val="0"/>
                                      <w:marBottom w:val="0"/>
                                      <w:divBdr>
                                        <w:top w:val="none" w:sz="0" w:space="0" w:color="auto"/>
                                        <w:left w:val="none" w:sz="0" w:space="0" w:color="auto"/>
                                        <w:bottom w:val="none" w:sz="0" w:space="0" w:color="auto"/>
                                        <w:right w:val="none" w:sz="0" w:space="0" w:color="auto"/>
                                      </w:divBdr>
                                      <w:divsChild>
                                        <w:div w:id="443308764">
                                          <w:marLeft w:val="0"/>
                                          <w:marRight w:val="0"/>
                                          <w:marTop w:val="0"/>
                                          <w:marBottom w:val="0"/>
                                          <w:divBdr>
                                            <w:top w:val="none" w:sz="0" w:space="0" w:color="auto"/>
                                            <w:left w:val="none" w:sz="0" w:space="0" w:color="auto"/>
                                            <w:bottom w:val="none" w:sz="0" w:space="0" w:color="auto"/>
                                            <w:right w:val="none" w:sz="0" w:space="0" w:color="auto"/>
                                          </w:divBdr>
                                        </w:div>
                                      </w:divsChild>
                                    </w:div>
                                    <w:div w:id="1712219961">
                                      <w:marLeft w:val="0"/>
                                      <w:marRight w:val="0"/>
                                      <w:marTop w:val="0"/>
                                      <w:marBottom w:val="0"/>
                                      <w:divBdr>
                                        <w:top w:val="none" w:sz="0" w:space="0" w:color="auto"/>
                                        <w:left w:val="none" w:sz="0" w:space="0" w:color="auto"/>
                                        <w:bottom w:val="none" w:sz="0" w:space="0" w:color="auto"/>
                                        <w:right w:val="none" w:sz="0" w:space="0" w:color="auto"/>
                                      </w:divBdr>
                                    </w:div>
                                    <w:div w:id="1848514505">
                                      <w:marLeft w:val="0"/>
                                      <w:marRight w:val="0"/>
                                      <w:marTop w:val="0"/>
                                      <w:marBottom w:val="0"/>
                                      <w:divBdr>
                                        <w:top w:val="none" w:sz="0" w:space="0" w:color="auto"/>
                                        <w:left w:val="none" w:sz="0" w:space="0" w:color="auto"/>
                                        <w:bottom w:val="none" w:sz="0" w:space="0" w:color="auto"/>
                                        <w:right w:val="none" w:sz="0" w:space="0" w:color="auto"/>
                                      </w:divBdr>
                                    </w:div>
                                    <w:div w:id="2086218415">
                                      <w:marLeft w:val="0"/>
                                      <w:marRight w:val="0"/>
                                      <w:marTop w:val="0"/>
                                      <w:marBottom w:val="0"/>
                                      <w:divBdr>
                                        <w:top w:val="none" w:sz="0" w:space="0" w:color="auto"/>
                                        <w:left w:val="none" w:sz="0" w:space="0" w:color="auto"/>
                                        <w:bottom w:val="none" w:sz="0" w:space="0" w:color="auto"/>
                                        <w:right w:val="none" w:sz="0" w:space="0" w:color="auto"/>
                                      </w:divBdr>
                                    </w:div>
                                    <w:div w:id="214030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85965">
                              <w:marLeft w:val="0"/>
                              <w:marRight w:val="0"/>
                              <w:marTop w:val="0"/>
                              <w:marBottom w:val="0"/>
                              <w:divBdr>
                                <w:top w:val="none" w:sz="0" w:space="0" w:color="auto"/>
                                <w:left w:val="none" w:sz="0" w:space="0" w:color="auto"/>
                                <w:bottom w:val="none" w:sz="0" w:space="0" w:color="auto"/>
                                <w:right w:val="none" w:sz="0" w:space="0" w:color="auto"/>
                              </w:divBdr>
                              <w:divsChild>
                                <w:div w:id="923144622">
                                  <w:marLeft w:val="0"/>
                                  <w:marRight w:val="0"/>
                                  <w:marTop w:val="0"/>
                                  <w:marBottom w:val="0"/>
                                  <w:divBdr>
                                    <w:top w:val="none" w:sz="0" w:space="0" w:color="auto"/>
                                    <w:left w:val="none" w:sz="0" w:space="0" w:color="auto"/>
                                    <w:bottom w:val="none" w:sz="0" w:space="0" w:color="auto"/>
                                    <w:right w:val="none" w:sz="0" w:space="0" w:color="auto"/>
                                  </w:divBdr>
                                </w:div>
                              </w:divsChild>
                            </w:div>
                            <w:div w:id="2086368240">
                              <w:marLeft w:val="0"/>
                              <w:marRight w:val="0"/>
                              <w:marTop w:val="0"/>
                              <w:marBottom w:val="0"/>
                              <w:divBdr>
                                <w:top w:val="none" w:sz="0" w:space="0" w:color="auto"/>
                                <w:left w:val="none" w:sz="0" w:space="0" w:color="auto"/>
                                <w:bottom w:val="none" w:sz="0" w:space="0" w:color="auto"/>
                                <w:right w:val="none" w:sz="0" w:space="0" w:color="auto"/>
                              </w:divBdr>
                              <w:divsChild>
                                <w:div w:id="1474637360">
                                  <w:marLeft w:val="0"/>
                                  <w:marRight w:val="0"/>
                                  <w:marTop w:val="0"/>
                                  <w:marBottom w:val="0"/>
                                  <w:divBdr>
                                    <w:top w:val="none" w:sz="0" w:space="0" w:color="auto"/>
                                    <w:left w:val="none" w:sz="0" w:space="0" w:color="auto"/>
                                    <w:bottom w:val="none" w:sz="0" w:space="0" w:color="auto"/>
                                    <w:right w:val="none" w:sz="0" w:space="0" w:color="auto"/>
                                  </w:divBdr>
                                  <w:divsChild>
                                    <w:div w:id="660155868">
                                      <w:marLeft w:val="0"/>
                                      <w:marRight w:val="0"/>
                                      <w:marTop w:val="0"/>
                                      <w:marBottom w:val="0"/>
                                      <w:divBdr>
                                        <w:top w:val="none" w:sz="0" w:space="0" w:color="auto"/>
                                        <w:left w:val="none" w:sz="0" w:space="0" w:color="auto"/>
                                        <w:bottom w:val="none" w:sz="0" w:space="0" w:color="auto"/>
                                        <w:right w:val="none" w:sz="0" w:space="0" w:color="auto"/>
                                      </w:divBdr>
                                    </w:div>
                                    <w:div w:id="15909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845441">
      <w:bodyDiv w:val="1"/>
      <w:marLeft w:val="0"/>
      <w:marRight w:val="0"/>
      <w:marTop w:val="0"/>
      <w:marBottom w:val="0"/>
      <w:divBdr>
        <w:top w:val="none" w:sz="0" w:space="0" w:color="auto"/>
        <w:left w:val="none" w:sz="0" w:space="0" w:color="auto"/>
        <w:bottom w:val="none" w:sz="0" w:space="0" w:color="auto"/>
        <w:right w:val="none" w:sz="0" w:space="0" w:color="auto"/>
      </w:divBdr>
      <w:divsChild>
        <w:div w:id="441457000">
          <w:marLeft w:val="0"/>
          <w:marRight w:val="0"/>
          <w:marTop w:val="150"/>
          <w:marBottom w:val="0"/>
          <w:divBdr>
            <w:top w:val="none" w:sz="0" w:space="0" w:color="auto"/>
            <w:left w:val="none" w:sz="0" w:space="0" w:color="auto"/>
            <w:bottom w:val="none" w:sz="0" w:space="0" w:color="auto"/>
            <w:right w:val="none" w:sz="0" w:space="0" w:color="auto"/>
          </w:divBdr>
          <w:divsChild>
            <w:div w:id="270432462">
              <w:marLeft w:val="0"/>
              <w:marRight w:val="0"/>
              <w:marTop w:val="0"/>
              <w:marBottom w:val="0"/>
              <w:divBdr>
                <w:top w:val="none" w:sz="0" w:space="0" w:color="auto"/>
                <w:left w:val="none" w:sz="0" w:space="0" w:color="auto"/>
                <w:bottom w:val="none" w:sz="0" w:space="0" w:color="auto"/>
                <w:right w:val="dashed" w:sz="6" w:space="10" w:color="AAAAAA"/>
              </w:divBdr>
              <w:divsChild>
                <w:div w:id="1973947373">
                  <w:marLeft w:val="0"/>
                  <w:marRight w:val="105"/>
                  <w:marTop w:val="240"/>
                  <w:marBottom w:val="0"/>
                  <w:divBdr>
                    <w:top w:val="none" w:sz="0" w:space="0" w:color="auto"/>
                    <w:left w:val="none" w:sz="0" w:space="0" w:color="auto"/>
                    <w:bottom w:val="none" w:sz="0" w:space="0" w:color="auto"/>
                    <w:right w:val="single" w:sz="6" w:space="9" w:color="FFFFFF"/>
                  </w:divBdr>
                  <w:divsChild>
                    <w:div w:id="1840997666">
                      <w:marLeft w:val="0"/>
                      <w:marRight w:val="0"/>
                      <w:marTop w:val="0"/>
                      <w:marBottom w:val="0"/>
                      <w:divBdr>
                        <w:top w:val="none" w:sz="0" w:space="0" w:color="auto"/>
                        <w:left w:val="single" w:sz="6" w:space="0" w:color="D5DABA"/>
                        <w:bottom w:val="none" w:sz="0" w:space="0" w:color="auto"/>
                        <w:right w:val="none" w:sz="0" w:space="0" w:color="auto"/>
                      </w:divBdr>
                      <w:divsChild>
                        <w:div w:id="1365864445">
                          <w:marLeft w:val="-15"/>
                          <w:marRight w:val="0"/>
                          <w:marTop w:val="0"/>
                          <w:marBottom w:val="0"/>
                          <w:divBdr>
                            <w:top w:val="none" w:sz="0" w:space="0" w:color="auto"/>
                            <w:left w:val="single" w:sz="6" w:space="0" w:color="FFFFFF"/>
                            <w:bottom w:val="none" w:sz="0" w:space="0" w:color="auto"/>
                            <w:right w:val="single" w:sz="48" w:space="0" w:color="EEEEEE"/>
                          </w:divBdr>
                          <w:divsChild>
                            <w:div w:id="48092732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3825">
      <w:bodyDiv w:val="1"/>
      <w:marLeft w:val="0"/>
      <w:marRight w:val="0"/>
      <w:marTop w:val="0"/>
      <w:marBottom w:val="0"/>
      <w:divBdr>
        <w:top w:val="none" w:sz="0" w:space="0" w:color="auto"/>
        <w:left w:val="none" w:sz="0" w:space="0" w:color="auto"/>
        <w:bottom w:val="none" w:sz="0" w:space="0" w:color="auto"/>
        <w:right w:val="none" w:sz="0" w:space="0" w:color="auto"/>
      </w:divBdr>
      <w:divsChild>
        <w:div w:id="1912233712">
          <w:marLeft w:val="0"/>
          <w:marRight w:val="0"/>
          <w:marTop w:val="0"/>
          <w:marBottom w:val="0"/>
          <w:divBdr>
            <w:top w:val="none" w:sz="0" w:space="0" w:color="auto"/>
            <w:left w:val="none" w:sz="0" w:space="0" w:color="auto"/>
            <w:bottom w:val="none" w:sz="0" w:space="0" w:color="auto"/>
            <w:right w:val="none" w:sz="0" w:space="0" w:color="auto"/>
          </w:divBdr>
          <w:divsChild>
            <w:div w:id="52895049">
              <w:marLeft w:val="0"/>
              <w:marRight w:val="0"/>
              <w:marTop w:val="0"/>
              <w:marBottom w:val="0"/>
              <w:divBdr>
                <w:top w:val="none" w:sz="0" w:space="0" w:color="auto"/>
                <w:left w:val="none" w:sz="0" w:space="0" w:color="auto"/>
                <w:bottom w:val="none" w:sz="0" w:space="0" w:color="auto"/>
                <w:right w:val="none" w:sz="0" w:space="0" w:color="auto"/>
              </w:divBdr>
            </w:div>
            <w:div w:id="122507183">
              <w:marLeft w:val="0"/>
              <w:marRight w:val="0"/>
              <w:marTop w:val="0"/>
              <w:marBottom w:val="0"/>
              <w:divBdr>
                <w:top w:val="none" w:sz="0" w:space="0" w:color="auto"/>
                <w:left w:val="none" w:sz="0" w:space="0" w:color="auto"/>
                <w:bottom w:val="none" w:sz="0" w:space="0" w:color="auto"/>
                <w:right w:val="none" w:sz="0" w:space="0" w:color="auto"/>
              </w:divBdr>
            </w:div>
            <w:div w:id="191573160">
              <w:marLeft w:val="0"/>
              <w:marRight w:val="0"/>
              <w:marTop w:val="0"/>
              <w:marBottom w:val="0"/>
              <w:divBdr>
                <w:top w:val="none" w:sz="0" w:space="0" w:color="auto"/>
                <w:left w:val="none" w:sz="0" w:space="0" w:color="auto"/>
                <w:bottom w:val="none" w:sz="0" w:space="0" w:color="auto"/>
                <w:right w:val="none" w:sz="0" w:space="0" w:color="auto"/>
              </w:divBdr>
            </w:div>
            <w:div w:id="218984415">
              <w:marLeft w:val="0"/>
              <w:marRight w:val="0"/>
              <w:marTop w:val="0"/>
              <w:marBottom w:val="0"/>
              <w:divBdr>
                <w:top w:val="none" w:sz="0" w:space="0" w:color="auto"/>
                <w:left w:val="none" w:sz="0" w:space="0" w:color="auto"/>
                <w:bottom w:val="none" w:sz="0" w:space="0" w:color="auto"/>
                <w:right w:val="none" w:sz="0" w:space="0" w:color="auto"/>
              </w:divBdr>
            </w:div>
            <w:div w:id="262617872">
              <w:marLeft w:val="0"/>
              <w:marRight w:val="0"/>
              <w:marTop w:val="0"/>
              <w:marBottom w:val="0"/>
              <w:divBdr>
                <w:top w:val="none" w:sz="0" w:space="0" w:color="auto"/>
                <w:left w:val="none" w:sz="0" w:space="0" w:color="auto"/>
                <w:bottom w:val="none" w:sz="0" w:space="0" w:color="auto"/>
                <w:right w:val="none" w:sz="0" w:space="0" w:color="auto"/>
              </w:divBdr>
            </w:div>
            <w:div w:id="332412273">
              <w:marLeft w:val="0"/>
              <w:marRight w:val="0"/>
              <w:marTop w:val="0"/>
              <w:marBottom w:val="0"/>
              <w:divBdr>
                <w:top w:val="none" w:sz="0" w:space="0" w:color="auto"/>
                <w:left w:val="none" w:sz="0" w:space="0" w:color="auto"/>
                <w:bottom w:val="none" w:sz="0" w:space="0" w:color="auto"/>
                <w:right w:val="none" w:sz="0" w:space="0" w:color="auto"/>
              </w:divBdr>
            </w:div>
            <w:div w:id="357778436">
              <w:marLeft w:val="0"/>
              <w:marRight w:val="0"/>
              <w:marTop w:val="0"/>
              <w:marBottom w:val="0"/>
              <w:divBdr>
                <w:top w:val="none" w:sz="0" w:space="0" w:color="auto"/>
                <w:left w:val="none" w:sz="0" w:space="0" w:color="auto"/>
                <w:bottom w:val="none" w:sz="0" w:space="0" w:color="auto"/>
                <w:right w:val="none" w:sz="0" w:space="0" w:color="auto"/>
              </w:divBdr>
            </w:div>
            <w:div w:id="381755635">
              <w:marLeft w:val="0"/>
              <w:marRight w:val="0"/>
              <w:marTop w:val="0"/>
              <w:marBottom w:val="0"/>
              <w:divBdr>
                <w:top w:val="none" w:sz="0" w:space="0" w:color="auto"/>
                <w:left w:val="none" w:sz="0" w:space="0" w:color="auto"/>
                <w:bottom w:val="none" w:sz="0" w:space="0" w:color="auto"/>
                <w:right w:val="none" w:sz="0" w:space="0" w:color="auto"/>
              </w:divBdr>
            </w:div>
            <w:div w:id="641008812">
              <w:marLeft w:val="0"/>
              <w:marRight w:val="0"/>
              <w:marTop w:val="0"/>
              <w:marBottom w:val="0"/>
              <w:divBdr>
                <w:top w:val="none" w:sz="0" w:space="0" w:color="auto"/>
                <w:left w:val="none" w:sz="0" w:space="0" w:color="auto"/>
                <w:bottom w:val="none" w:sz="0" w:space="0" w:color="auto"/>
                <w:right w:val="none" w:sz="0" w:space="0" w:color="auto"/>
              </w:divBdr>
            </w:div>
            <w:div w:id="652415366">
              <w:marLeft w:val="0"/>
              <w:marRight w:val="0"/>
              <w:marTop w:val="0"/>
              <w:marBottom w:val="0"/>
              <w:divBdr>
                <w:top w:val="none" w:sz="0" w:space="0" w:color="auto"/>
                <w:left w:val="none" w:sz="0" w:space="0" w:color="auto"/>
                <w:bottom w:val="none" w:sz="0" w:space="0" w:color="auto"/>
                <w:right w:val="none" w:sz="0" w:space="0" w:color="auto"/>
              </w:divBdr>
            </w:div>
            <w:div w:id="705060734">
              <w:marLeft w:val="0"/>
              <w:marRight w:val="0"/>
              <w:marTop w:val="0"/>
              <w:marBottom w:val="0"/>
              <w:divBdr>
                <w:top w:val="none" w:sz="0" w:space="0" w:color="auto"/>
                <w:left w:val="none" w:sz="0" w:space="0" w:color="auto"/>
                <w:bottom w:val="none" w:sz="0" w:space="0" w:color="auto"/>
                <w:right w:val="none" w:sz="0" w:space="0" w:color="auto"/>
              </w:divBdr>
            </w:div>
            <w:div w:id="835922348">
              <w:marLeft w:val="0"/>
              <w:marRight w:val="0"/>
              <w:marTop w:val="0"/>
              <w:marBottom w:val="0"/>
              <w:divBdr>
                <w:top w:val="none" w:sz="0" w:space="0" w:color="auto"/>
                <w:left w:val="none" w:sz="0" w:space="0" w:color="auto"/>
                <w:bottom w:val="none" w:sz="0" w:space="0" w:color="auto"/>
                <w:right w:val="none" w:sz="0" w:space="0" w:color="auto"/>
              </w:divBdr>
            </w:div>
            <w:div w:id="860897961">
              <w:marLeft w:val="0"/>
              <w:marRight w:val="0"/>
              <w:marTop w:val="0"/>
              <w:marBottom w:val="0"/>
              <w:divBdr>
                <w:top w:val="none" w:sz="0" w:space="0" w:color="auto"/>
                <w:left w:val="none" w:sz="0" w:space="0" w:color="auto"/>
                <w:bottom w:val="none" w:sz="0" w:space="0" w:color="auto"/>
                <w:right w:val="none" w:sz="0" w:space="0" w:color="auto"/>
              </w:divBdr>
            </w:div>
            <w:div w:id="892347317">
              <w:marLeft w:val="0"/>
              <w:marRight w:val="0"/>
              <w:marTop w:val="0"/>
              <w:marBottom w:val="0"/>
              <w:divBdr>
                <w:top w:val="none" w:sz="0" w:space="0" w:color="auto"/>
                <w:left w:val="none" w:sz="0" w:space="0" w:color="auto"/>
                <w:bottom w:val="none" w:sz="0" w:space="0" w:color="auto"/>
                <w:right w:val="none" w:sz="0" w:space="0" w:color="auto"/>
              </w:divBdr>
            </w:div>
            <w:div w:id="893735617">
              <w:marLeft w:val="0"/>
              <w:marRight w:val="0"/>
              <w:marTop w:val="0"/>
              <w:marBottom w:val="0"/>
              <w:divBdr>
                <w:top w:val="none" w:sz="0" w:space="0" w:color="auto"/>
                <w:left w:val="none" w:sz="0" w:space="0" w:color="auto"/>
                <w:bottom w:val="none" w:sz="0" w:space="0" w:color="auto"/>
                <w:right w:val="none" w:sz="0" w:space="0" w:color="auto"/>
              </w:divBdr>
            </w:div>
            <w:div w:id="1068648364">
              <w:marLeft w:val="0"/>
              <w:marRight w:val="0"/>
              <w:marTop w:val="0"/>
              <w:marBottom w:val="0"/>
              <w:divBdr>
                <w:top w:val="none" w:sz="0" w:space="0" w:color="auto"/>
                <w:left w:val="none" w:sz="0" w:space="0" w:color="auto"/>
                <w:bottom w:val="none" w:sz="0" w:space="0" w:color="auto"/>
                <w:right w:val="none" w:sz="0" w:space="0" w:color="auto"/>
              </w:divBdr>
            </w:div>
            <w:div w:id="1103109726">
              <w:marLeft w:val="0"/>
              <w:marRight w:val="0"/>
              <w:marTop w:val="0"/>
              <w:marBottom w:val="0"/>
              <w:divBdr>
                <w:top w:val="none" w:sz="0" w:space="0" w:color="auto"/>
                <w:left w:val="none" w:sz="0" w:space="0" w:color="auto"/>
                <w:bottom w:val="none" w:sz="0" w:space="0" w:color="auto"/>
                <w:right w:val="none" w:sz="0" w:space="0" w:color="auto"/>
              </w:divBdr>
            </w:div>
            <w:div w:id="1127434136">
              <w:marLeft w:val="0"/>
              <w:marRight w:val="0"/>
              <w:marTop w:val="0"/>
              <w:marBottom w:val="0"/>
              <w:divBdr>
                <w:top w:val="none" w:sz="0" w:space="0" w:color="auto"/>
                <w:left w:val="none" w:sz="0" w:space="0" w:color="auto"/>
                <w:bottom w:val="none" w:sz="0" w:space="0" w:color="auto"/>
                <w:right w:val="none" w:sz="0" w:space="0" w:color="auto"/>
              </w:divBdr>
            </w:div>
            <w:div w:id="1300920805">
              <w:marLeft w:val="0"/>
              <w:marRight w:val="0"/>
              <w:marTop w:val="0"/>
              <w:marBottom w:val="0"/>
              <w:divBdr>
                <w:top w:val="none" w:sz="0" w:space="0" w:color="auto"/>
                <w:left w:val="none" w:sz="0" w:space="0" w:color="auto"/>
                <w:bottom w:val="none" w:sz="0" w:space="0" w:color="auto"/>
                <w:right w:val="none" w:sz="0" w:space="0" w:color="auto"/>
              </w:divBdr>
            </w:div>
            <w:div w:id="1308049381">
              <w:marLeft w:val="0"/>
              <w:marRight w:val="0"/>
              <w:marTop w:val="0"/>
              <w:marBottom w:val="0"/>
              <w:divBdr>
                <w:top w:val="none" w:sz="0" w:space="0" w:color="auto"/>
                <w:left w:val="none" w:sz="0" w:space="0" w:color="auto"/>
                <w:bottom w:val="none" w:sz="0" w:space="0" w:color="auto"/>
                <w:right w:val="none" w:sz="0" w:space="0" w:color="auto"/>
              </w:divBdr>
            </w:div>
            <w:div w:id="1332947729">
              <w:marLeft w:val="0"/>
              <w:marRight w:val="0"/>
              <w:marTop w:val="0"/>
              <w:marBottom w:val="0"/>
              <w:divBdr>
                <w:top w:val="none" w:sz="0" w:space="0" w:color="auto"/>
                <w:left w:val="none" w:sz="0" w:space="0" w:color="auto"/>
                <w:bottom w:val="none" w:sz="0" w:space="0" w:color="auto"/>
                <w:right w:val="none" w:sz="0" w:space="0" w:color="auto"/>
              </w:divBdr>
            </w:div>
            <w:div w:id="1415473789">
              <w:marLeft w:val="0"/>
              <w:marRight w:val="0"/>
              <w:marTop w:val="0"/>
              <w:marBottom w:val="0"/>
              <w:divBdr>
                <w:top w:val="none" w:sz="0" w:space="0" w:color="auto"/>
                <w:left w:val="none" w:sz="0" w:space="0" w:color="auto"/>
                <w:bottom w:val="none" w:sz="0" w:space="0" w:color="auto"/>
                <w:right w:val="none" w:sz="0" w:space="0" w:color="auto"/>
              </w:divBdr>
            </w:div>
            <w:div w:id="1553417202">
              <w:marLeft w:val="0"/>
              <w:marRight w:val="0"/>
              <w:marTop w:val="0"/>
              <w:marBottom w:val="0"/>
              <w:divBdr>
                <w:top w:val="none" w:sz="0" w:space="0" w:color="auto"/>
                <w:left w:val="none" w:sz="0" w:space="0" w:color="auto"/>
                <w:bottom w:val="none" w:sz="0" w:space="0" w:color="auto"/>
                <w:right w:val="none" w:sz="0" w:space="0" w:color="auto"/>
              </w:divBdr>
            </w:div>
            <w:div w:id="1681392067">
              <w:marLeft w:val="0"/>
              <w:marRight w:val="0"/>
              <w:marTop w:val="0"/>
              <w:marBottom w:val="0"/>
              <w:divBdr>
                <w:top w:val="none" w:sz="0" w:space="0" w:color="auto"/>
                <w:left w:val="none" w:sz="0" w:space="0" w:color="auto"/>
                <w:bottom w:val="none" w:sz="0" w:space="0" w:color="auto"/>
                <w:right w:val="none" w:sz="0" w:space="0" w:color="auto"/>
              </w:divBdr>
            </w:div>
            <w:div w:id="1690836382">
              <w:marLeft w:val="0"/>
              <w:marRight w:val="0"/>
              <w:marTop w:val="0"/>
              <w:marBottom w:val="0"/>
              <w:divBdr>
                <w:top w:val="none" w:sz="0" w:space="0" w:color="auto"/>
                <w:left w:val="none" w:sz="0" w:space="0" w:color="auto"/>
                <w:bottom w:val="none" w:sz="0" w:space="0" w:color="auto"/>
                <w:right w:val="none" w:sz="0" w:space="0" w:color="auto"/>
              </w:divBdr>
            </w:div>
            <w:div w:id="1754739135">
              <w:marLeft w:val="0"/>
              <w:marRight w:val="0"/>
              <w:marTop w:val="0"/>
              <w:marBottom w:val="0"/>
              <w:divBdr>
                <w:top w:val="none" w:sz="0" w:space="0" w:color="auto"/>
                <w:left w:val="none" w:sz="0" w:space="0" w:color="auto"/>
                <w:bottom w:val="none" w:sz="0" w:space="0" w:color="auto"/>
                <w:right w:val="none" w:sz="0" w:space="0" w:color="auto"/>
              </w:divBdr>
            </w:div>
            <w:div w:id="1923296103">
              <w:marLeft w:val="0"/>
              <w:marRight w:val="0"/>
              <w:marTop w:val="0"/>
              <w:marBottom w:val="0"/>
              <w:divBdr>
                <w:top w:val="none" w:sz="0" w:space="0" w:color="auto"/>
                <w:left w:val="none" w:sz="0" w:space="0" w:color="auto"/>
                <w:bottom w:val="none" w:sz="0" w:space="0" w:color="auto"/>
                <w:right w:val="none" w:sz="0" w:space="0" w:color="auto"/>
              </w:divBdr>
            </w:div>
            <w:div w:id="20089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5787">
      <w:bodyDiv w:val="1"/>
      <w:marLeft w:val="0"/>
      <w:marRight w:val="0"/>
      <w:marTop w:val="0"/>
      <w:marBottom w:val="0"/>
      <w:divBdr>
        <w:top w:val="none" w:sz="0" w:space="0" w:color="auto"/>
        <w:left w:val="none" w:sz="0" w:space="0" w:color="auto"/>
        <w:bottom w:val="none" w:sz="0" w:space="0" w:color="auto"/>
        <w:right w:val="none" w:sz="0" w:space="0" w:color="auto"/>
      </w:divBdr>
      <w:divsChild>
        <w:div w:id="325014785">
          <w:marLeft w:val="0"/>
          <w:marRight w:val="1"/>
          <w:marTop w:val="0"/>
          <w:marBottom w:val="0"/>
          <w:divBdr>
            <w:top w:val="none" w:sz="0" w:space="0" w:color="auto"/>
            <w:left w:val="none" w:sz="0" w:space="0" w:color="auto"/>
            <w:bottom w:val="none" w:sz="0" w:space="0" w:color="auto"/>
            <w:right w:val="none" w:sz="0" w:space="0" w:color="auto"/>
          </w:divBdr>
          <w:divsChild>
            <w:div w:id="9334462">
              <w:marLeft w:val="0"/>
              <w:marRight w:val="0"/>
              <w:marTop w:val="0"/>
              <w:marBottom w:val="0"/>
              <w:divBdr>
                <w:top w:val="none" w:sz="0" w:space="0" w:color="auto"/>
                <w:left w:val="none" w:sz="0" w:space="0" w:color="auto"/>
                <w:bottom w:val="none" w:sz="0" w:space="0" w:color="auto"/>
                <w:right w:val="none" w:sz="0" w:space="0" w:color="auto"/>
              </w:divBdr>
              <w:divsChild>
                <w:div w:id="1601333365">
                  <w:marLeft w:val="0"/>
                  <w:marRight w:val="1"/>
                  <w:marTop w:val="0"/>
                  <w:marBottom w:val="0"/>
                  <w:divBdr>
                    <w:top w:val="none" w:sz="0" w:space="0" w:color="auto"/>
                    <w:left w:val="none" w:sz="0" w:space="0" w:color="auto"/>
                    <w:bottom w:val="none" w:sz="0" w:space="0" w:color="auto"/>
                    <w:right w:val="none" w:sz="0" w:space="0" w:color="auto"/>
                  </w:divBdr>
                  <w:divsChild>
                    <w:div w:id="927614516">
                      <w:marLeft w:val="0"/>
                      <w:marRight w:val="0"/>
                      <w:marTop w:val="0"/>
                      <w:marBottom w:val="0"/>
                      <w:divBdr>
                        <w:top w:val="none" w:sz="0" w:space="0" w:color="auto"/>
                        <w:left w:val="none" w:sz="0" w:space="0" w:color="auto"/>
                        <w:bottom w:val="none" w:sz="0" w:space="0" w:color="auto"/>
                        <w:right w:val="none" w:sz="0" w:space="0" w:color="auto"/>
                      </w:divBdr>
                      <w:divsChild>
                        <w:div w:id="1104421355">
                          <w:marLeft w:val="0"/>
                          <w:marRight w:val="0"/>
                          <w:marTop w:val="0"/>
                          <w:marBottom w:val="0"/>
                          <w:divBdr>
                            <w:top w:val="none" w:sz="0" w:space="0" w:color="auto"/>
                            <w:left w:val="none" w:sz="0" w:space="0" w:color="auto"/>
                            <w:bottom w:val="none" w:sz="0" w:space="0" w:color="auto"/>
                            <w:right w:val="none" w:sz="0" w:space="0" w:color="auto"/>
                          </w:divBdr>
                          <w:divsChild>
                            <w:div w:id="121270348">
                              <w:marLeft w:val="0"/>
                              <w:marRight w:val="0"/>
                              <w:marTop w:val="120"/>
                              <w:marBottom w:val="360"/>
                              <w:divBdr>
                                <w:top w:val="none" w:sz="0" w:space="0" w:color="auto"/>
                                <w:left w:val="none" w:sz="0" w:space="0" w:color="auto"/>
                                <w:bottom w:val="none" w:sz="0" w:space="0" w:color="auto"/>
                                <w:right w:val="none" w:sz="0" w:space="0" w:color="auto"/>
                              </w:divBdr>
                              <w:divsChild>
                                <w:div w:id="6754861">
                                  <w:marLeft w:val="0"/>
                                  <w:marRight w:val="0"/>
                                  <w:marTop w:val="0"/>
                                  <w:marBottom w:val="0"/>
                                  <w:divBdr>
                                    <w:top w:val="none" w:sz="0" w:space="0" w:color="auto"/>
                                    <w:left w:val="none" w:sz="0" w:space="0" w:color="auto"/>
                                    <w:bottom w:val="none" w:sz="0" w:space="0" w:color="auto"/>
                                    <w:right w:val="none" w:sz="0" w:space="0" w:color="auto"/>
                                  </w:divBdr>
                                </w:div>
                                <w:div w:id="649746765">
                                  <w:marLeft w:val="0"/>
                                  <w:marRight w:val="0"/>
                                  <w:marTop w:val="0"/>
                                  <w:marBottom w:val="0"/>
                                  <w:divBdr>
                                    <w:top w:val="none" w:sz="0" w:space="0" w:color="auto"/>
                                    <w:left w:val="none" w:sz="0" w:space="0" w:color="auto"/>
                                    <w:bottom w:val="none" w:sz="0" w:space="0" w:color="auto"/>
                                    <w:right w:val="none" w:sz="0" w:space="0" w:color="auto"/>
                                  </w:divBdr>
                                </w:div>
                                <w:div w:id="1484662839">
                                  <w:marLeft w:val="0"/>
                                  <w:marRight w:val="0"/>
                                  <w:marTop w:val="0"/>
                                  <w:marBottom w:val="0"/>
                                  <w:divBdr>
                                    <w:top w:val="none" w:sz="0" w:space="0" w:color="auto"/>
                                    <w:left w:val="none" w:sz="0" w:space="0" w:color="auto"/>
                                    <w:bottom w:val="none" w:sz="0" w:space="0" w:color="auto"/>
                                    <w:right w:val="none" w:sz="0" w:space="0" w:color="auto"/>
                                  </w:divBdr>
                                </w:div>
                                <w:div w:id="16831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01672">
      <w:bodyDiv w:val="1"/>
      <w:marLeft w:val="0"/>
      <w:marRight w:val="0"/>
      <w:marTop w:val="0"/>
      <w:marBottom w:val="0"/>
      <w:divBdr>
        <w:top w:val="none" w:sz="0" w:space="0" w:color="auto"/>
        <w:left w:val="none" w:sz="0" w:space="0" w:color="auto"/>
        <w:bottom w:val="none" w:sz="0" w:space="0" w:color="auto"/>
        <w:right w:val="none" w:sz="0" w:space="0" w:color="auto"/>
      </w:divBdr>
      <w:divsChild>
        <w:div w:id="508058455">
          <w:marLeft w:val="0"/>
          <w:marRight w:val="0"/>
          <w:marTop w:val="0"/>
          <w:marBottom w:val="0"/>
          <w:divBdr>
            <w:top w:val="none" w:sz="0" w:space="0" w:color="auto"/>
            <w:left w:val="none" w:sz="0" w:space="0" w:color="auto"/>
            <w:bottom w:val="none" w:sz="0" w:space="0" w:color="auto"/>
            <w:right w:val="none" w:sz="0" w:space="0" w:color="auto"/>
          </w:divBdr>
          <w:divsChild>
            <w:div w:id="1464154594">
              <w:marLeft w:val="0"/>
              <w:marRight w:val="0"/>
              <w:marTop w:val="0"/>
              <w:marBottom w:val="0"/>
              <w:divBdr>
                <w:top w:val="none" w:sz="0" w:space="0" w:color="auto"/>
                <w:left w:val="none" w:sz="0" w:space="0" w:color="auto"/>
                <w:bottom w:val="none" w:sz="0" w:space="0" w:color="auto"/>
                <w:right w:val="none" w:sz="0" w:space="0" w:color="auto"/>
              </w:divBdr>
              <w:divsChild>
                <w:div w:id="1625231757">
                  <w:marLeft w:val="0"/>
                  <w:marRight w:val="0"/>
                  <w:marTop w:val="0"/>
                  <w:marBottom w:val="0"/>
                  <w:divBdr>
                    <w:top w:val="none" w:sz="0" w:space="0" w:color="auto"/>
                    <w:left w:val="none" w:sz="0" w:space="0" w:color="auto"/>
                    <w:bottom w:val="none" w:sz="0" w:space="0" w:color="auto"/>
                    <w:right w:val="none" w:sz="0" w:space="0" w:color="auto"/>
                  </w:divBdr>
                  <w:divsChild>
                    <w:div w:id="137304175">
                      <w:marLeft w:val="0"/>
                      <w:marRight w:val="0"/>
                      <w:marTop w:val="0"/>
                      <w:marBottom w:val="0"/>
                      <w:divBdr>
                        <w:top w:val="none" w:sz="0" w:space="0" w:color="auto"/>
                        <w:left w:val="none" w:sz="0" w:space="0" w:color="auto"/>
                        <w:bottom w:val="none" w:sz="0" w:space="0" w:color="auto"/>
                        <w:right w:val="none" w:sz="0" w:space="0" w:color="auto"/>
                      </w:divBdr>
                      <w:divsChild>
                        <w:div w:id="405108271">
                          <w:marLeft w:val="0"/>
                          <w:marRight w:val="0"/>
                          <w:marTop w:val="0"/>
                          <w:marBottom w:val="0"/>
                          <w:divBdr>
                            <w:top w:val="none" w:sz="0" w:space="0" w:color="auto"/>
                            <w:left w:val="none" w:sz="0" w:space="0" w:color="auto"/>
                            <w:bottom w:val="none" w:sz="0" w:space="0" w:color="auto"/>
                            <w:right w:val="none" w:sz="0" w:space="0" w:color="auto"/>
                          </w:divBdr>
                          <w:divsChild>
                            <w:div w:id="555121006">
                              <w:marLeft w:val="0"/>
                              <w:marRight w:val="0"/>
                              <w:marTop w:val="0"/>
                              <w:marBottom w:val="0"/>
                              <w:divBdr>
                                <w:top w:val="none" w:sz="0" w:space="0" w:color="auto"/>
                                <w:left w:val="none" w:sz="0" w:space="0" w:color="auto"/>
                                <w:bottom w:val="none" w:sz="0" w:space="0" w:color="auto"/>
                                <w:right w:val="none" w:sz="0" w:space="0" w:color="auto"/>
                              </w:divBdr>
                              <w:divsChild>
                                <w:div w:id="1450973250">
                                  <w:marLeft w:val="0"/>
                                  <w:marRight w:val="0"/>
                                  <w:marTop w:val="0"/>
                                  <w:marBottom w:val="0"/>
                                  <w:divBdr>
                                    <w:top w:val="none" w:sz="0" w:space="0" w:color="auto"/>
                                    <w:left w:val="none" w:sz="0" w:space="0" w:color="auto"/>
                                    <w:bottom w:val="none" w:sz="0" w:space="0" w:color="auto"/>
                                    <w:right w:val="none" w:sz="0" w:space="0" w:color="auto"/>
                                  </w:divBdr>
                                  <w:divsChild>
                                    <w:div w:id="1805191941">
                                      <w:marLeft w:val="0"/>
                                      <w:marRight w:val="0"/>
                                      <w:marTop w:val="0"/>
                                      <w:marBottom w:val="0"/>
                                      <w:divBdr>
                                        <w:top w:val="none" w:sz="0" w:space="0" w:color="auto"/>
                                        <w:left w:val="none" w:sz="0" w:space="0" w:color="auto"/>
                                        <w:bottom w:val="none" w:sz="0" w:space="0" w:color="auto"/>
                                        <w:right w:val="none" w:sz="0" w:space="0" w:color="auto"/>
                                      </w:divBdr>
                                      <w:divsChild>
                                        <w:div w:id="14878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474143">
      <w:bodyDiv w:val="1"/>
      <w:marLeft w:val="0"/>
      <w:marRight w:val="0"/>
      <w:marTop w:val="0"/>
      <w:marBottom w:val="0"/>
      <w:divBdr>
        <w:top w:val="none" w:sz="0" w:space="0" w:color="auto"/>
        <w:left w:val="none" w:sz="0" w:space="0" w:color="auto"/>
        <w:bottom w:val="none" w:sz="0" w:space="0" w:color="auto"/>
        <w:right w:val="none" w:sz="0" w:space="0" w:color="auto"/>
      </w:divBdr>
      <w:divsChild>
        <w:div w:id="1961839089">
          <w:marLeft w:val="0"/>
          <w:marRight w:val="0"/>
          <w:marTop w:val="0"/>
          <w:marBottom w:val="0"/>
          <w:divBdr>
            <w:top w:val="none" w:sz="0" w:space="0" w:color="auto"/>
            <w:left w:val="single" w:sz="2" w:space="0" w:color="2E2E2E"/>
            <w:bottom w:val="single" w:sz="2" w:space="0" w:color="2E2E2E"/>
            <w:right w:val="single" w:sz="2" w:space="0" w:color="2E2E2E"/>
          </w:divBdr>
          <w:divsChild>
            <w:div w:id="231239434">
              <w:marLeft w:val="0"/>
              <w:marRight w:val="0"/>
              <w:marTop w:val="15"/>
              <w:marBottom w:val="0"/>
              <w:divBdr>
                <w:top w:val="none" w:sz="0" w:space="0" w:color="auto"/>
                <w:left w:val="none" w:sz="0" w:space="0" w:color="auto"/>
                <w:bottom w:val="none" w:sz="0" w:space="0" w:color="auto"/>
                <w:right w:val="none" w:sz="0" w:space="0" w:color="auto"/>
              </w:divBdr>
              <w:divsChild>
                <w:div w:id="28300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43828">
      <w:bodyDiv w:val="1"/>
      <w:marLeft w:val="0"/>
      <w:marRight w:val="0"/>
      <w:marTop w:val="0"/>
      <w:marBottom w:val="0"/>
      <w:divBdr>
        <w:top w:val="none" w:sz="0" w:space="0" w:color="auto"/>
        <w:left w:val="none" w:sz="0" w:space="0" w:color="auto"/>
        <w:bottom w:val="none" w:sz="0" w:space="0" w:color="auto"/>
        <w:right w:val="none" w:sz="0" w:space="0" w:color="auto"/>
      </w:divBdr>
    </w:div>
    <w:div w:id="1343779008">
      <w:bodyDiv w:val="1"/>
      <w:marLeft w:val="0"/>
      <w:marRight w:val="0"/>
      <w:marTop w:val="0"/>
      <w:marBottom w:val="0"/>
      <w:divBdr>
        <w:top w:val="none" w:sz="0" w:space="0" w:color="auto"/>
        <w:left w:val="none" w:sz="0" w:space="0" w:color="auto"/>
        <w:bottom w:val="none" w:sz="0" w:space="0" w:color="auto"/>
        <w:right w:val="none" w:sz="0" w:space="0" w:color="auto"/>
      </w:divBdr>
      <w:divsChild>
        <w:div w:id="867134277">
          <w:marLeft w:val="0"/>
          <w:marRight w:val="0"/>
          <w:marTop w:val="0"/>
          <w:marBottom w:val="0"/>
          <w:divBdr>
            <w:top w:val="none" w:sz="0" w:space="0" w:color="auto"/>
            <w:left w:val="single" w:sz="2" w:space="0" w:color="2E2E2E"/>
            <w:bottom w:val="single" w:sz="2" w:space="0" w:color="2E2E2E"/>
            <w:right w:val="single" w:sz="2" w:space="0" w:color="2E2E2E"/>
          </w:divBdr>
          <w:divsChild>
            <w:div w:id="184174201">
              <w:marLeft w:val="0"/>
              <w:marRight w:val="0"/>
              <w:marTop w:val="15"/>
              <w:marBottom w:val="0"/>
              <w:divBdr>
                <w:top w:val="none" w:sz="0" w:space="0" w:color="auto"/>
                <w:left w:val="none" w:sz="0" w:space="0" w:color="auto"/>
                <w:bottom w:val="none" w:sz="0" w:space="0" w:color="auto"/>
                <w:right w:val="none" w:sz="0" w:space="0" w:color="auto"/>
              </w:divBdr>
              <w:divsChild>
                <w:div w:id="16845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83203">
      <w:bodyDiv w:val="1"/>
      <w:marLeft w:val="0"/>
      <w:marRight w:val="0"/>
      <w:marTop w:val="0"/>
      <w:marBottom w:val="0"/>
      <w:divBdr>
        <w:top w:val="none" w:sz="0" w:space="0" w:color="auto"/>
        <w:left w:val="none" w:sz="0" w:space="0" w:color="auto"/>
        <w:bottom w:val="none" w:sz="0" w:space="0" w:color="auto"/>
        <w:right w:val="none" w:sz="0" w:space="0" w:color="auto"/>
      </w:divBdr>
      <w:divsChild>
        <w:div w:id="200747897">
          <w:marLeft w:val="0"/>
          <w:marRight w:val="0"/>
          <w:marTop w:val="0"/>
          <w:marBottom w:val="0"/>
          <w:divBdr>
            <w:top w:val="none" w:sz="0" w:space="0" w:color="auto"/>
            <w:left w:val="none" w:sz="0" w:space="0" w:color="auto"/>
            <w:bottom w:val="none" w:sz="0" w:space="0" w:color="auto"/>
            <w:right w:val="none" w:sz="0" w:space="0" w:color="auto"/>
          </w:divBdr>
          <w:divsChild>
            <w:div w:id="1756903989">
              <w:marLeft w:val="0"/>
              <w:marRight w:val="0"/>
              <w:marTop w:val="0"/>
              <w:marBottom w:val="0"/>
              <w:divBdr>
                <w:top w:val="none" w:sz="0" w:space="0" w:color="auto"/>
                <w:left w:val="none" w:sz="0" w:space="0" w:color="auto"/>
                <w:bottom w:val="none" w:sz="0" w:space="0" w:color="auto"/>
                <w:right w:val="none" w:sz="0" w:space="0" w:color="auto"/>
              </w:divBdr>
              <w:divsChild>
                <w:div w:id="2011520199">
                  <w:marLeft w:val="0"/>
                  <w:marRight w:val="0"/>
                  <w:marTop w:val="0"/>
                  <w:marBottom w:val="0"/>
                  <w:divBdr>
                    <w:top w:val="none" w:sz="0" w:space="0" w:color="auto"/>
                    <w:left w:val="none" w:sz="0" w:space="0" w:color="auto"/>
                    <w:bottom w:val="none" w:sz="0" w:space="0" w:color="auto"/>
                    <w:right w:val="none" w:sz="0" w:space="0" w:color="auto"/>
                  </w:divBdr>
                  <w:divsChild>
                    <w:div w:id="398484377">
                      <w:marLeft w:val="0"/>
                      <w:marRight w:val="0"/>
                      <w:marTop w:val="0"/>
                      <w:marBottom w:val="0"/>
                      <w:divBdr>
                        <w:top w:val="none" w:sz="0" w:space="0" w:color="auto"/>
                        <w:left w:val="none" w:sz="0" w:space="0" w:color="auto"/>
                        <w:bottom w:val="none" w:sz="0" w:space="0" w:color="auto"/>
                        <w:right w:val="none" w:sz="0" w:space="0" w:color="auto"/>
                      </w:divBdr>
                      <w:divsChild>
                        <w:div w:id="82646351">
                          <w:marLeft w:val="0"/>
                          <w:marRight w:val="0"/>
                          <w:marTop w:val="0"/>
                          <w:marBottom w:val="0"/>
                          <w:divBdr>
                            <w:top w:val="none" w:sz="0" w:space="0" w:color="auto"/>
                            <w:left w:val="none" w:sz="0" w:space="0" w:color="auto"/>
                            <w:bottom w:val="none" w:sz="0" w:space="0" w:color="auto"/>
                            <w:right w:val="none" w:sz="0" w:space="0" w:color="auto"/>
                          </w:divBdr>
                          <w:divsChild>
                            <w:div w:id="244195804">
                              <w:marLeft w:val="0"/>
                              <w:marRight w:val="0"/>
                              <w:marTop w:val="0"/>
                              <w:marBottom w:val="0"/>
                              <w:divBdr>
                                <w:top w:val="none" w:sz="0" w:space="0" w:color="auto"/>
                                <w:left w:val="none" w:sz="0" w:space="0" w:color="auto"/>
                                <w:bottom w:val="none" w:sz="0" w:space="0" w:color="auto"/>
                                <w:right w:val="none" w:sz="0" w:space="0" w:color="auto"/>
                              </w:divBdr>
                              <w:divsChild>
                                <w:div w:id="444466957">
                                  <w:marLeft w:val="0"/>
                                  <w:marRight w:val="0"/>
                                  <w:marTop w:val="0"/>
                                  <w:marBottom w:val="0"/>
                                  <w:divBdr>
                                    <w:top w:val="none" w:sz="0" w:space="0" w:color="auto"/>
                                    <w:left w:val="none" w:sz="0" w:space="0" w:color="auto"/>
                                    <w:bottom w:val="none" w:sz="0" w:space="0" w:color="auto"/>
                                    <w:right w:val="none" w:sz="0" w:space="0" w:color="auto"/>
                                  </w:divBdr>
                                  <w:divsChild>
                                    <w:div w:id="1117792082">
                                      <w:marLeft w:val="0"/>
                                      <w:marRight w:val="0"/>
                                      <w:marTop w:val="0"/>
                                      <w:marBottom w:val="0"/>
                                      <w:divBdr>
                                        <w:top w:val="none" w:sz="0" w:space="0" w:color="auto"/>
                                        <w:left w:val="none" w:sz="0" w:space="0" w:color="auto"/>
                                        <w:bottom w:val="none" w:sz="0" w:space="0" w:color="auto"/>
                                        <w:right w:val="none" w:sz="0" w:space="0" w:color="auto"/>
                                      </w:divBdr>
                                    </w:div>
                                  </w:divsChild>
                                </w:div>
                                <w:div w:id="9405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476296">
      <w:bodyDiv w:val="1"/>
      <w:marLeft w:val="0"/>
      <w:marRight w:val="0"/>
      <w:marTop w:val="0"/>
      <w:marBottom w:val="0"/>
      <w:divBdr>
        <w:top w:val="none" w:sz="0" w:space="0" w:color="auto"/>
        <w:left w:val="none" w:sz="0" w:space="0" w:color="auto"/>
        <w:bottom w:val="none" w:sz="0" w:space="0" w:color="auto"/>
        <w:right w:val="none" w:sz="0" w:space="0" w:color="auto"/>
      </w:divBdr>
      <w:divsChild>
        <w:div w:id="1142772370">
          <w:marLeft w:val="0"/>
          <w:marRight w:val="0"/>
          <w:marTop w:val="0"/>
          <w:marBottom w:val="0"/>
          <w:divBdr>
            <w:top w:val="none" w:sz="0" w:space="0" w:color="auto"/>
            <w:left w:val="none" w:sz="0" w:space="0" w:color="auto"/>
            <w:bottom w:val="none" w:sz="0" w:space="0" w:color="auto"/>
            <w:right w:val="none" w:sz="0" w:space="0" w:color="auto"/>
          </w:divBdr>
          <w:divsChild>
            <w:div w:id="202601415">
              <w:marLeft w:val="0"/>
              <w:marRight w:val="0"/>
              <w:marTop w:val="0"/>
              <w:marBottom w:val="0"/>
              <w:divBdr>
                <w:top w:val="none" w:sz="0" w:space="0" w:color="auto"/>
                <w:left w:val="none" w:sz="0" w:space="0" w:color="auto"/>
                <w:bottom w:val="none" w:sz="0" w:space="0" w:color="auto"/>
                <w:right w:val="none" w:sz="0" w:space="0" w:color="auto"/>
              </w:divBdr>
              <w:divsChild>
                <w:div w:id="29884967">
                  <w:marLeft w:val="0"/>
                  <w:marRight w:val="0"/>
                  <w:marTop w:val="0"/>
                  <w:marBottom w:val="0"/>
                  <w:divBdr>
                    <w:top w:val="none" w:sz="0" w:space="0" w:color="auto"/>
                    <w:left w:val="none" w:sz="0" w:space="0" w:color="auto"/>
                    <w:bottom w:val="none" w:sz="0" w:space="0" w:color="auto"/>
                    <w:right w:val="none" w:sz="0" w:space="0" w:color="auto"/>
                  </w:divBdr>
                  <w:divsChild>
                    <w:div w:id="2016960949">
                      <w:marLeft w:val="0"/>
                      <w:marRight w:val="0"/>
                      <w:marTop w:val="0"/>
                      <w:marBottom w:val="0"/>
                      <w:divBdr>
                        <w:top w:val="none" w:sz="0" w:space="0" w:color="auto"/>
                        <w:left w:val="none" w:sz="0" w:space="0" w:color="auto"/>
                        <w:bottom w:val="none" w:sz="0" w:space="0" w:color="auto"/>
                        <w:right w:val="none" w:sz="0" w:space="0" w:color="auto"/>
                      </w:divBdr>
                      <w:divsChild>
                        <w:div w:id="2007247938">
                          <w:marLeft w:val="0"/>
                          <w:marRight w:val="0"/>
                          <w:marTop w:val="0"/>
                          <w:marBottom w:val="0"/>
                          <w:divBdr>
                            <w:top w:val="none" w:sz="0" w:space="0" w:color="auto"/>
                            <w:left w:val="none" w:sz="0" w:space="0" w:color="auto"/>
                            <w:bottom w:val="none" w:sz="0" w:space="0" w:color="auto"/>
                            <w:right w:val="none" w:sz="0" w:space="0" w:color="auto"/>
                          </w:divBdr>
                          <w:divsChild>
                            <w:div w:id="436367241">
                              <w:marLeft w:val="0"/>
                              <w:marRight w:val="0"/>
                              <w:marTop w:val="0"/>
                              <w:marBottom w:val="0"/>
                              <w:divBdr>
                                <w:top w:val="none" w:sz="0" w:space="0" w:color="auto"/>
                                <w:left w:val="none" w:sz="0" w:space="0" w:color="auto"/>
                                <w:bottom w:val="none" w:sz="0" w:space="0" w:color="auto"/>
                                <w:right w:val="none" w:sz="0" w:space="0" w:color="auto"/>
                              </w:divBdr>
                              <w:divsChild>
                                <w:div w:id="1034580227">
                                  <w:marLeft w:val="0"/>
                                  <w:marRight w:val="0"/>
                                  <w:marTop w:val="0"/>
                                  <w:marBottom w:val="0"/>
                                  <w:divBdr>
                                    <w:top w:val="none" w:sz="0" w:space="0" w:color="auto"/>
                                    <w:left w:val="none" w:sz="0" w:space="0" w:color="auto"/>
                                    <w:bottom w:val="none" w:sz="0" w:space="0" w:color="auto"/>
                                    <w:right w:val="none" w:sz="0" w:space="0" w:color="auto"/>
                                  </w:divBdr>
                                  <w:divsChild>
                                    <w:div w:id="12907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622680">
      <w:bodyDiv w:val="1"/>
      <w:marLeft w:val="0"/>
      <w:marRight w:val="0"/>
      <w:marTop w:val="0"/>
      <w:marBottom w:val="0"/>
      <w:divBdr>
        <w:top w:val="none" w:sz="0" w:space="0" w:color="auto"/>
        <w:left w:val="none" w:sz="0" w:space="0" w:color="auto"/>
        <w:bottom w:val="none" w:sz="0" w:space="0" w:color="auto"/>
        <w:right w:val="none" w:sz="0" w:space="0" w:color="auto"/>
      </w:divBdr>
    </w:div>
    <w:div w:id="1586650816">
      <w:bodyDiv w:val="1"/>
      <w:marLeft w:val="0"/>
      <w:marRight w:val="0"/>
      <w:marTop w:val="0"/>
      <w:marBottom w:val="0"/>
      <w:divBdr>
        <w:top w:val="none" w:sz="0" w:space="0" w:color="auto"/>
        <w:left w:val="none" w:sz="0" w:space="0" w:color="auto"/>
        <w:bottom w:val="none" w:sz="0" w:space="0" w:color="auto"/>
        <w:right w:val="none" w:sz="0" w:space="0" w:color="auto"/>
      </w:divBdr>
      <w:divsChild>
        <w:div w:id="1763796598">
          <w:marLeft w:val="0"/>
          <w:marRight w:val="1"/>
          <w:marTop w:val="0"/>
          <w:marBottom w:val="0"/>
          <w:divBdr>
            <w:top w:val="none" w:sz="0" w:space="0" w:color="auto"/>
            <w:left w:val="none" w:sz="0" w:space="0" w:color="auto"/>
            <w:bottom w:val="none" w:sz="0" w:space="0" w:color="auto"/>
            <w:right w:val="none" w:sz="0" w:space="0" w:color="auto"/>
          </w:divBdr>
          <w:divsChild>
            <w:div w:id="2031444438">
              <w:marLeft w:val="0"/>
              <w:marRight w:val="0"/>
              <w:marTop w:val="0"/>
              <w:marBottom w:val="0"/>
              <w:divBdr>
                <w:top w:val="none" w:sz="0" w:space="0" w:color="auto"/>
                <w:left w:val="none" w:sz="0" w:space="0" w:color="auto"/>
                <w:bottom w:val="none" w:sz="0" w:space="0" w:color="auto"/>
                <w:right w:val="none" w:sz="0" w:space="0" w:color="auto"/>
              </w:divBdr>
              <w:divsChild>
                <w:div w:id="1063799159">
                  <w:marLeft w:val="0"/>
                  <w:marRight w:val="1"/>
                  <w:marTop w:val="0"/>
                  <w:marBottom w:val="0"/>
                  <w:divBdr>
                    <w:top w:val="none" w:sz="0" w:space="0" w:color="auto"/>
                    <w:left w:val="none" w:sz="0" w:space="0" w:color="auto"/>
                    <w:bottom w:val="none" w:sz="0" w:space="0" w:color="auto"/>
                    <w:right w:val="none" w:sz="0" w:space="0" w:color="auto"/>
                  </w:divBdr>
                  <w:divsChild>
                    <w:div w:id="1471171537">
                      <w:marLeft w:val="0"/>
                      <w:marRight w:val="0"/>
                      <w:marTop w:val="0"/>
                      <w:marBottom w:val="0"/>
                      <w:divBdr>
                        <w:top w:val="none" w:sz="0" w:space="0" w:color="auto"/>
                        <w:left w:val="none" w:sz="0" w:space="0" w:color="auto"/>
                        <w:bottom w:val="none" w:sz="0" w:space="0" w:color="auto"/>
                        <w:right w:val="none" w:sz="0" w:space="0" w:color="auto"/>
                      </w:divBdr>
                      <w:divsChild>
                        <w:div w:id="2076664397">
                          <w:marLeft w:val="0"/>
                          <w:marRight w:val="0"/>
                          <w:marTop w:val="0"/>
                          <w:marBottom w:val="0"/>
                          <w:divBdr>
                            <w:top w:val="none" w:sz="0" w:space="0" w:color="auto"/>
                            <w:left w:val="none" w:sz="0" w:space="0" w:color="auto"/>
                            <w:bottom w:val="none" w:sz="0" w:space="0" w:color="auto"/>
                            <w:right w:val="none" w:sz="0" w:space="0" w:color="auto"/>
                          </w:divBdr>
                          <w:divsChild>
                            <w:div w:id="1787193504">
                              <w:marLeft w:val="0"/>
                              <w:marRight w:val="0"/>
                              <w:marTop w:val="120"/>
                              <w:marBottom w:val="360"/>
                              <w:divBdr>
                                <w:top w:val="none" w:sz="0" w:space="0" w:color="auto"/>
                                <w:left w:val="none" w:sz="0" w:space="0" w:color="auto"/>
                                <w:bottom w:val="none" w:sz="0" w:space="0" w:color="auto"/>
                                <w:right w:val="none" w:sz="0" w:space="0" w:color="auto"/>
                              </w:divBdr>
                              <w:divsChild>
                                <w:div w:id="344786928">
                                  <w:marLeft w:val="0"/>
                                  <w:marRight w:val="0"/>
                                  <w:marTop w:val="0"/>
                                  <w:marBottom w:val="0"/>
                                  <w:divBdr>
                                    <w:top w:val="none" w:sz="0" w:space="0" w:color="auto"/>
                                    <w:left w:val="none" w:sz="0" w:space="0" w:color="auto"/>
                                    <w:bottom w:val="none" w:sz="0" w:space="0" w:color="auto"/>
                                    <w:right w:val="none" w:sz="0" w:space="0" w:color="auto"/>
                                  </w:divBdr>
                                </w:div>
                                <w:div w:id="1720282292">
                                  <w:marLeft w:val="0"/>
                                  <w:marRight w:val="0"/>
                                  <w:marTop w:val="0"/>
                                  <w:marBottom w:val="0"/>
                                  <w:divBdr>
                                    <w:top w:val="none" w:sz="0" w:space="0" w:color="auto"/>
                                    <w:left w:val="none" w:sz="0" w:space="0" w:color="auto"/>
                                    <w:bottom w:val="none" w:sz="0" w:space="0" w:color="auto"/>
                                    <w:right w:val="none" w:sz="0" w:space="0" w:color="auto"/>
                                  </w:divBdr>
                                </w:div>
                                <w:div w:id="1992438278">
                                  <w:marLeft w:val="0"/>
                                  <w:marRight w:val="0"/>
                                  <w:marTop w:val="0"/>
                                  <w:marBottom w:val="0"/>
                                  <w:divBdr>
                                    <w:top w:val="none" w:sz="0" w:space="0" w:color="auto"/>
                                    <w:left w:val="none" w:sz="0" w:space="0" w:color="auto"/>
                                    <w:bottom w:val="none" w:sz="0" w:space="0" w:color="auto"/>
                                    <w:right w:val="none" w:sz="0" w:space="0" w:color="auto"/>
                                  </w:divBdr>
                                </w:div>
                                <w:div w:id="20889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732384">
      <w:bodyDiv w:val="1"/>
      <w:marLeft w:val="0"/>
      <w:marRight w:val="0"/>
      <w:marTop w:val="0"/>
      <w:marBottom w:val="0"/>
      <w:divBdr>
        <w:top w:val="none" w:sz="0" w:space="0" w:color="auto"/>
        <w:left w:val="none" w:sz="0" w:space="0" w:color="auto"/>
        <w:bottom w:val="none" w:sz="0" w:space="0" w:color="auto"/>
        <w:right w:val="none" w:sz="0" w:space="0" w:color="auto"/>
      </w:divBdr>
      <w:divsChild>
        <w:div w:id="154034946">
          <w:marLeft w:val="0"/>
          <w:marRight w:val="0"/>
          <w:marTop w:val="0"/>
          <w:marBottom w:val="0"/>
          <w:divBdr>
            <w:top w:val="none" w:sz="0" w:space="0" w:color="auto"/>
            <w:left w:val="single" w:sz="2" w:space="0" w:color="2E2E2E"/>
            <w:bottom w:val="single" w:sz="2" w:space="0" w:color="2E2E2E"/>
            <w:right w:val="single" w:sz="2" w:space="0" w:color="2E2E2E"/>
          </w:divBdr>
          <w:divsChild>
            <w:div w:id="2002001215">
              <w:marLeft w:val="0"/>
              <w:marRight w:val="0"/>
              <w:marTop w:val="15"/>
              <w:marBottom w:val="0"/>
              <w:divBdr>
                <w:top w:val="none" w:sz="0" w:space="0" w:color="auto"/>
                <w:left w:val="none" w:sz="0" w:space="0" w:color="auto"/>
                <w:bottom w:val="none" w:sz="0" w:space="0" w:color="auto"/>
                <w:right w:val="none" w:sz="0" w:space="0" w:color="auto"/>
              </w:divBdr>
              <w:divsChild>
                <w:div w:id="168066297">
                  <w:marLeft w:val="0"/>
                  <w:marRight w:val="0"/>
                  <w:marTop w:val="0"/>
                  <w:marBottom w:val="0"/>
                  <w:divBdr>
                    <w:top w:val="none" w:sz="0" w:space="0" w:color="auto"/>
                    <w:left w:val="none" w:sz="0" w:space="0" w:color="auto"/>
                    <w:bottom w:val="none" w:sz="0" w:space="0" w:color="auto"/>
                    <w:right w:val="none" w:sz="0" w:space="0" w:color="auto"/>
                  </w:divBdr>
                  <w:divsChild>
                    <w:div w:id="466626173">
                      <w:marLeft w:val="0"/>
                      <w:marRight w:val="0"/>
                      <w:marTop w:val="0"/>
                      <w:marBottom w:val="315"/>
                      <w:divBdr>
                        <w:top w:val="single" w:sz="6" w:space="0" w:color="D7D7D7"/>
                        <w:left w:val="single" w:sz="2" w:space="0" w:color="D7D7D7"/>
                        <w:bottom w:val="single" w:sz="6" w:space="0" w:color="D7D7D7"/>
                        <w:right w:val="single" w:sz="2" w:space="0" w:color="D7D7D7"/>
                      </w:divBdr>
                      <w:divsChild>
                        <w:div w:id="13282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891967">
      <w:bodyDiv w:val="1"/>
      <w:marLeft w:val="0"/>
      <w:marRight w:val="0"/>
      <w:marTop w:val="0"/>
      <w:marBottom w:val="0"/>
      <w:divBdr>
        <w:top w:val="none" w:sz="0" w:space="0" w:color="auto"/>
        <w:left w:val="none" w:sz="0" w:space="0" w:color="auto"/>
        <w:bottom w:val="none" w:sz="0" w:space="0" w:color="auto"/>
        <w:right w:val="none" w:sz="0" w:space="0" w:color="auto"/>
      </w:divBdr>
      <w:divsChild>
        <w:div w:id="2144038659">
          <w:marLeft w:val="0"/>
          <w:marRight w:val="0"/>
          <w:marTop w:val="0"/>
          <w:marBottom w:val="0"/>
          <w:divBdr>
            <w:top w:val="none" w:sz="0" w:space="0" w:color="auto"/>
            <w:left w:val="none" w:sz="0" w:space="0" w:color="auto"/>
            <w:bottom w:val="none" w:sz="0" w:space="0" w:color="auto"/>
            <w:right w:val="none" w:sz="0" w:space="0" w:color="auto"/>
          </w:divBdr>
          <w:divsChild>
            <w:div w:id="8635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3568">
      <w:bodyDiv w:val="1"/>
      <w:marLeft w:val="0"/>
      <w:marRight w:val="0"/>
      <w:marTop w:val="0"/>
      <w:marBottom w:val="0"/>
      <w:divBdr>
        <w:top w:val="none" w:sz="0" w:space="0" w:color="auto"/>
        <w:left w:val="none" w:sz="0" w:space="0" w:color="auto"/>
        <w:bottom w:val="none" w:sz="0" w:space="0" w:color="auto"/>
        <w:right w:val="none" w:sz="0" w:space="0" w:color="auto"/>
      </w:divBdr>
      <w:divsChild>
        <w:div w:id="580068494">
          <w:marLeft w:val="0"/>
          <w:marRight w:val="0"/>
          <w:marTop w:val="0"/>
          <w:marBottom w:val="0"/>
          <w:divBdr>
            <w:top w:val="none" w:sz="0" w:space="0" w:color="auto"/>
            <w:left w:val="none" w:sz="0" w:space="0" w:color="auto"/>
            <w:bottom w:val="none" w:sz="0" w:space="0" w:color="auto"/>
            <w:right w:val="none" w:sz="0" w:space="0" w:color="auto"/>
          </w:divBdr>
          <w:divsChild>
            <w:div w:id="654459970">
              <w:marLeft w:val="0"/>
              <w:marRight w:val="0"/>
              <w:marTop w:val="0"/>
              <w:marBottom w:val="0"/>
              <w:divBdr>
                <w:top w:val="none" w:sz="0" w:space="0" w:color="auto"/>
                <w:left w:val="none" w:sz="0" w:space="0" w:color="auto"/>
                <w:bottom w:val="none" w:sz="0" w:space="0" w:color="auto"/>
                <w:right w:val="none" w:sz="0" w:space="0" w:color="auto"/>
              </w:divBdr>
              <w:divsChild>
                <w:div w:id="1669750748">
                  <w:marLeft w:val="0"/>
                  <w:marRight w:val="0"/>
                  <w:marTop w:val="0"/>
                  <w:marBottom w:val="0"/>
                  <w:divBdr>
                    <w:top w:val="none" w:sz="0" w:space="0" w:color="auto"/>
                    <w:left w:val="none" w:sz="0" w:space="0" w:color="auto"/>
                    <w:bottom w:val="none" w:sz="0" w:space="0" w:color="auto"/>
                    <w:right w:val="none" w:sz="0" w:space="0" w:color="auto"/>
                  </w:divBdr>
                  <w:divsChild>
                    <w:div w:id="125634653">
                      <w:marLeft w:val="0"/>
                      <w:marRight w:val="0"/>
                      <w:marTop w:val="0"/>
                      <w:marBottom w:val="0"/>
                      <w:divBdr>
                        <w:top w:val="none" w:sz="0" w:space="0" w:color="auto"/>
                        <w:left w:val="none" w:sz="0" w:space="0" w:color="auto"/>
                        <w:bottom w:val="none" w:sz="0" w:space="0" w:color="auto"/>
                        <w:right w:val="none" w:sz="0" w:space="0" w:color="auto"/>
                      </w:divBdr>
                      <w:divsChild>
                        <w:div w:id="684285135">
                          <w:marLeft w:val="0"/>
                          <w:marRight w:val="0"/>
                          <w:marTop w:val="0"/>
                          <w:marBottom w:val="0"/>
                          <w:divBdr>
                            <w:top w:val="none" w:sz="0" w:space="0" w:color="auto"/>
                            <w:left w:val="none" w:sz="0" w:space="0" w:color="auto"/>
                            <w:bottom w:val="none" w:sz="0" w:space="0" w:color="auto"/>
                            <w:right w:val="none" w:sz="0" w:space="0" w:color="auto"/>
                          </w:divBdr>
                          <w:divsChild>
                            <w:div w:id="1816994639">
                              <w:marLeft w:val="0"/>
                              <w:marRight w:val="0"/>
                              <w:marTop w:val="0"/>
                              <w:marBottom w:val="0"/>
                              <w:divBdr>
                                <w:top w:val="none" w:sz="0" w:space="0" w:color="auto"/>
                                <w:left w:val="none" w:sz="0" w:space="0" w:color="auto"/>
                                <w:bottom w:val="none" w:sz="0" w:space="0" w:color="auto"/>
                                <w:right w:val="none" w:sz="0" w:space="0" w:color="auto"/>
                              </w:divBdr>
                              <w:divsChild>
                                <w:div w:id="617682938">
                                  <w:marLeft w:val="0"/>
                                  <w:marRight w:val="0"/>
                                  <w:marTop w:val="0"/>
                                  <w:marBottom w:val="0"/>
                                  <w:divBdr>
                                    <w:top w:val="none" w:sz="0" w:space="0" w:color="auto"/>
                                    <w:left w:val="none" w:sz="0" w:space="0" w:color="auto"/>
                                    <w:bottom w:val="none" w:sz="0" w:space="0" w:color="auto"/>
                                    <w:right w:val="none" w:sz="0" w:space="0" w:color="auto"/>
                                  </w:divBdr>
                                  <w:divsChild>
                                    <w:div w:id="9006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908219">
      <w:bodyDiv w:val="1"/>
      <w:marLeft w:val="0"/>
      <w:marRight w:val="0"/>
      <w:marTop w:val="0"/>
      <w:marBottom w:val="0"/>
      <w:divBdr>
        <w:top w:val="none" w:sz="0" w:space="0" w:color="auto"/>
        <w:left w:val="none" w:sz="0" w:space="0" w:color="auto"/>
        <w:bottom w:val="none" w:sz="0" w:space="0" w:color="auto"/>
        <w:right w:val="none" w:sz="0" w:space="0" w:color="auto"/>
      </w:divBdr>
      <w:divsChild>
        <w:div w:id="1370258900">
          <w:marLeft w:val="0"/>
          <w:marRight w:val="0"/>
          <w:marTop w:val="0"/>
          <w:marBottom w:val="0"/>
          <w:divBdr>
            <w:top w:val="none" w:sz="0" w:space="0" w:color="auto"/>
            <w:left w:val="none" w:sz="0" w:space="0" w:color="auto"/>
            <w:bottom w:val="none" w:sz="0" w:space="0" w:color="auto"/>
            <w:right w:val="none" w:sz="0" w:space="0" w:color="auto"/>
          </w:divBdr>
          <w:divsChild>
            <w:div w:id="30308963">
              <w:marLeft w:val="0"/>
              <w:marRight w:val="0"/>
              <w:marTop w:val="0"/>
              <w:marBottom w:val="0"/>
              <w:divBdr>
                <w:top w:val="none" w:sz="0" w:space="0" w:color="auto"/>
                <w:left w:val="none" w:sz="0" w:space="0" w:color="auto"/>
                <w:bottom w:val="none" w:sz="0" w:space="0" w:color="auto"/>
                <w:right w:val="none" w:sz="0" w:space="0" w:color="auto"/>
              </w:divBdr>
              <w:divsChild>
                <w:div w:id="654525918">
                  <w:marLeft w:val="0"/>
                  <w:marRight w:val="0"/>
                  <w:marTop w:val="0"/>
                  <w:marBottom w:val="0"/>
                  <w:divBdr>
                    <w:top w:val="none" w:sz="0" w:space="0" w:color="auto"/>
                    <w:left w:val="none" w:sz="0" w:space="0" w:color="auto"/>
                    <w:bottom w:val="none" w:sz="0" w:space="0" w:color="auto"/>
                    <w:right w:val="none" w:sz="0" w:space="0" w:color="auto"/>
                  </w:divBdr>
                  <w:divsChild>
                    <w:div w:id="20474535">
                      <w:marLeft w:val="0"/>
                      <w:marRight w:val="0"/>
                      <w:marTop w:val="0"/>
                      <w:marBottom w:val="0"/>
                      <w:divBdr>
                        <w:top w:val="none" w:sz="0" w:space="0" w:color="auto"/>
                        <w:left w:val="none" w:sz="0" w:space="0" w:color="auto"/>
                        <w:bottom w:val="none" w:sz="0" w:space="0" w:color="auto"/>
                        <w:right w:val="none" w:sz="0" w:space="0" w:color="auto"/>
                      </w:divBdr>
                      <w:divsChild>
                        <w:div w:id="1736708117">
                          <w:marLeft w:val="0"/>
                          <w:marRight w:val="0"/>
                          <w:marTop w:val="0"/>
                          <w:marBottom w:val="0"/>
                          <w:divBdr>
                            <w:top w:val="none" w:sz="0" w:space="0" w:color="auto"/>
                            <w:left w:val="none" w:sz="0" w:space="0" w:color="auto"/>
                            <w:bottom w:val="none" w:sz="0" w:space="0" w:color="auto"/>
                            <w:right w:val="none" w:sz="0" w:space="0" w:color="auto"/>
                          </w:divBdr>
                          <w:divsChild>
                            <w:div w:id="1262683576">
                              <w:marLeft w:val="0"/>
                              <w:marRight w:val="0"/>
                              <w:marTop w:val="0"/>
                              <w:marBottom w:val="0"/>
                              <w:divBdr>
                                <w:top w:val="none" w:sz="0" w:space="0" w:color="auto"/>
                                <w:left w:val="none" w:sz="0" w:space="0" w:color="auto"/>
                                <w:bottom w:val="none" w:sz="0" w:space="0" w:color="auto"/>
                                <w:right w:val="none" w:sz="0" w:space="0" w:color="auto"/>
                              </w:divBdr>
                              <w:divsChild>
                                <w:div w:id="456726685">
                                  <w:marLeft w:val="0"/>
                                  <w:marRight w:val="0"/>
                                  <w:marTop w:val="0"/>
                                  <w:marBottom w:val="0"/>
                                  <w:divBdr>
                                    <w:top w:val="none" w:sz="0" w:space="0" w:color="auto"/>
                                    <w:left w:val="none" w:sz="0" w:space="0" w:color="auto"/>
                                    <w:bottom w:val="none" w:sz="0" w:space="0" w:color="auto"/>
                                    <w:right w:val="none" w:sz="0" w:space="0" w:color="auto"/>
                                  </w:divBdr>
                                  <w:divsChild>
                                    <w:div w:id="14028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081574">
      <w:bodyDiv w:val="1"/>
      <w:marLeft w:val="0"/>
      <w:marRight w:val="0"/>
      <w:marTop w:val="0"/>
      <w:marBottom w:val="0"/>
      <w:divBdr>
        <w:top w:val="none" w:sz="0" w:space="0" w:color="auto"/>
        <w:left w:val="none" w:sz="0" w:space="0" w:color="auto"/>
        <w:bottom w:val="none" w:sz="0" w:space="0" w:color="auto"/>
        <w:right w:val="none" w:sz="0" w:space="0" w:color="auto"/>
      </w:divBdr>
      <w:divsChild>
        <w:div w:id="1814831583">
          <w:marLeft w:val="0"/>
          <w:marRight w:val="0"/>
          <w:marTop w:val="0"/>
          <w:marBottom w:val="0"/>
          <w:divBdr>
            <w:top w:val="none" w:sz="0" w:space="0" w:color="auto"/>
            <w:left w:val="none" w:sz="0" w:space="0" w:color="auto"/>
            <w:bottom w:val="none" w:sz="0" w:space="0" w:color="auto"/>
            <w:right w:val="none" w:sz="0" w:space="0" w:color="auto"/>
          </w:divBdr>
          <w:divsChild>
            <w:div w:id="756176818">
              <w:marLeft w:val="0"/>
              <w:marRight w:val="0"/>
              <w:marTop w:val="0"/>
              <w:marBottom w:val="0"/>
              <w:divBdr>
                <w:top w:val="none" w:sz="0" w:space="0" w:color="auto"/>
                <w:left w:val="none" w:sz="0" w:space="0" w:color="auto"/>
                <w:bottom w:val="none" w:sz="0" w:space="0" w:color="auto"/>
                <w:right w:val="none" w:sz="0" w:space="0" w:color="auto"/>
              </w:divBdr>
              <w:divsChild>
                <w:div w:id="892546352">
                  <w:marLeft w:val="0"/>
                  <w:marRight w:val="0"/>
                  <w:marTop w:val="0"/>
                  <w:marBottom w:val="0"/>
                  <w:divBdr>
                    <w:top w:val="none" w:sz="0" w:space="0" w:color="auto"/>
                    <w:left w:val="none" w:sz="0" w:space="0" w:color="auto"/>
                    <w:bottom w:val="none" w:sz="0" w:space="0" w:color="auto"/>
                    <w:right w:val="none" w:sz="0" w:space="0" w:color="auto"/>
                  </w:divBdr>
                  <w:divsChild>
                    <w:div w:id="1496604556">
                      <w:marLeft w:val="0"/>
                      <w:marRight w:val="0"/>
                      <w:marTop w:val="0"/>
                      <w:marBottom w:val="0"/>
                      <w:divBdr>
                        <w:top w:val="none" w:sz="0" w:space="0" w:color="auto"/>
                        <w:left w:val="none" w:sz="0" w:space="0" w:color="auto"/>
                        <w:bottom w:val="none" w:sz="0" w:space="0" w:color="auto"/>
                        <w:right w:val="none" w:sz="0" w:space="0" w:color="auto"/>
                      </w:divBdr>
                      <w:divsChild>
                        <w:div w:id="452794572">
                          <w:marLeft w:val="0"/>
                          <w:marRight w:val="0"/>
                          <w:marTop w:val="0"/>
                          <w:marBottom w:val="0"/>
                          <w:divBdr>
                            <w:top w:val="none" w:sz="0" w:space="0" w:color="auto"/>
                            <w:left w:val="none" w:sz="0" w:space="0" w:color="auto"/>
                            <w:bottom w:val="none" w:sz="0" w:space="0" w:color="auto"/>
                            <w:right w:val="none" w:sz="0" w:space="0" w:color="auto"/>
                          </w:divBdr>
                          <w:divsChild>
                            <w:div w:id="680862413">
                              <w:marLeft w:val="0"/>
                              <w:marRight w:val="0"/>
                              <w:marTop w:val="0"/>
                              <w:marBottom w:val="0"/>
                              <w:divBdr>
                                <w:top w:val="none" w:sz="0" w:space="0" w:color="auto"/>
                                <w:left w:val="none" w:sz="0" w:space="0" w:color="auto"/>
                                <w:bottom w:val="none" w:sz="0" w:space="0" w:color="auto"/>
                                <w:right w:val="none" w:sz="0" w:space="0" w:color="auto"/>
                              </w:divBdr>
                              <w:divsChild>
                                <w:div w:id="1833829981">
                                  <w:marLeft w:val="0"/>
                                  <w:marRight w:val="0"/>
                                  <w:marTop w:val="0"/>
                                  <w:marBottom w:val="0"/>
                                  <w:divBdr>
                                    <w:top w:val="none" w:sz="0" w:space="0" w:color="auto"/>
                                    <w:left w:val="none" w:sz="0" w:space="0" w:color="auto"/>
                                    <w:bottom w:val="none" w:sz="0" w:space="0" w:color="auto"/>
                                    <w:right w:val="none" w:sz="0" w:space="0" w:color="auto"/>
                                  </w:divBdr>
                                  <w:divsChild>
                                    <w:div w:id="2461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077174">
      <w:bodyDiv w:val="1"/>
      <w:marLeft w:val="0"/>
      <w:marRight w:val="0"/>
      <w:marTop w:val="0"/>
      <w:marBottom w:val="0"/>
      <w:divBdr>
        <w:top w:val="none" w:sz="0" w:space="0" w:color="auto"/>
        <w:left w:val="none" w:sz="0" w:space="0" w:color="auto"/>
        <w:bottom w:val="none" w:sz="0" w:space="0" w:color="auto"/>
        <w:right w:val="none" w:sz="0" w:space="0" w:color="auto"/>
      </w:divBdr>
      <w:divsChild>
        <w:div w:id="1245216419">
          <w:marLeft w:val="0"/>
          <w:marRight w:val="0"/>
          <w:marTop w:val="0"/>
          <w:marBottom w:val="0"/>
          <w:divBdr>
            <w:top w:val="none" w:sz="0" w:space="0" w:color="auto"/>
            <w:left w:val="none" w:sz="0" w:space="0" w:color="auto"/>
            <w:bottom w:val="none" w:sz="0" w:space="0" w:color="auto"/>
            <w:right w:val="none" w:sz="0" w:space="0" w:color="auto"/>
          </w:divBdr>
          <w:divsChild>
            <w:div w:id="1833066101">
              <w:marLeft w:val="0"/>
              <w:marRight w:val="0"/>
              <w:marTop w:val="315"/>
              <w:marBottom w:val="0"/>
              <w:divBdr>
                <w:top w:val="none" w:sz="0" w:space="0" w:color="auto"/>
                <w:left w:val="none" w:sz="0" w:space="0" w:color="auto"/>
                <w:bottom w:val="none" w:sz="0" w:space="0" w:color="auto"/>
                <w:right w:val="none" w:sz="0" w:space="0" w:color="auto"/>
              </w:divBdr>
              <w:divsChild>
                <w:div w:id="1469930225">
                  <w:marLeft w:val="0"/>
                  <w:marRight w:val="0"/>
                  <w:marTop w:val="0"/>
                  <w:marBottom w:val="0"/>
                  <w:divBdr>
                    <w:top w:val="none" w:sz="0" w:space="0" w:color="auto"/>
                    <w:left w:val="none" w:sz="0" w:space="0" w:color="auto"/>
                    <w:bottom w:val="none" w:sz="0" w:space="0" w:color="auto"/>
                    <w:right w:val="none" w:sz="0" w:space="0" w:color="auto"/>
                  </w:divBdr>
                  <w:divsChild>
                    <w:div w:id="2094860648">
                      <w:marLeft w:val="3180"/>
                      <w:marRight w:val="0"/>
                      <w:marTop w:val="0"/>
                      <w:marBottom w:val="0"/>
                      <w:divBdr>
                        <w:top w:val="none" w:sz="0" w:space="0" w:color="auto"/>
                        <w:left w:val="none" w:sz="0" w:space="0" w:color="auto"/>
                        <w:bottom w:val="none" w:sz="0" w:space="0" w:color="auto"/>
                        <w:right w:val="none" w:sz="0" w:space="0" w:color="auto"/>
                      </w:divBdr>
                      <w:divsChild>
                        <w:div w:id="604269575">
                          <w:marLeft w:val="0"/>
                          <w:marRight w:val="0"/>
                          <w:marTop w:val="240"/>
                          <w:marBottom w:val="240"/>
                          <w:divBdr>
                            <w:top w:val="none" w:sz="0" w:space="0" w:color="auto"/>
                            <w:left w:val="none" w:sz="0" w:space="0" w:color="auto"/>
                            <w:bottom w:val="none" w:sz="0" w:space="0" w:color="auto"/>
                            <w:right w:val="none" w:sz="0" w:space="0" w:color="auto"/>
                          </w:divBdr>
                          <w:divsChild>
                            <w:div w:id="637684208">
                              <w:marLeft w:val="0"/>
                              <w:marRight w:val="0"/>
                              <w:marTop w:val="0"/>
                              <w:marBottom w:val="0"/>
                              <w:divBdr>
                                <w:top w:val="none" w:sz="0" w:space="0" w:color="auto"/>
                                <w:left w:val="none" w:sz="0" w:space="0" w:color="auto"/>
                                <w:bottom w:val="none" w:sz="0" w:space="0" w:color="auto"/>
                                <w:right w:val="none" w:sz="0" w:space="0" w:color="auto"/>
                              </w:divBdr>
                              <w:divsChild>
                                <w:div w:id="16102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471577">
      <w:bodyDiv w:val="1"/>
      <w:marLeft w:val="0"/>
      <w:marRight w:val="0"/>
      <w:marTop w:val="0"/>
      <w:marBottom w:val="0"/>
      <w:divBdr>
        <w:top w:val="none" w:sz="0" w:space="0" w:color="auto"/>
        <w:left w:val="none" w:sz="0" w:space="0" w:color="auto"/>
        <w:bottom w:val="none" w:sz="0" w:space="0" w:color="auto"/>
        <w:right w:val="none" w:sz="0" w:space="0" w:color="auto"/>
      </w:divBdr>
      <w:divsChild>
        <w:div w:id="809713948">
          <w:marLeft w:val="0"/>
          <w:marRight w:val="0"/>
          <w:marTop w:val="0"/>
          <w:marBottom w:val="0"/>
          <w:divBdr>
            <w:top w:val="none" w:sz="0" w:space="0" w:color="auto"/>
            <w:left w:val="none" w:sz="0" w:space="0" w:color="auto"/>
            <w:bottom w:val="none" w:sz="0" w:space="0" w:color="auto"/>
            <w:right w:val="none" w:sz="0" w:space="0" w:color="auto"/>
          </w:divBdr>
          <w:divsChild>
            <w:div w:id="955796466">
              <w:marLeft w:val="0"/>
              <w:marRight w:val="0"/>
              <w:marTop w:val="0"/>
              <w:marBottom w:val="0"/>
              <w:divBdr>
                <w:top w:val="none" w:sz="0" w:space="0" w:color="auto"/>
                <w:left w:val="none" w:sz="0" w:space="0" w:color="auto"/>
                <w:bottom w:val="none" w:sz="0" w:space="0" w:color="auto"/>
                <w:right w:val="none" w:sz="0" w:space="0" w:color="auto"/>
              </w:divBdr>
              <w:divsChild>
                <w:div w:id="242570614">
                  <w:marLeft w:val="0"/>
                  <w:marRight w:val="0"/>
                  <w:marTop w:val="0"/>
                  <w:marBottom w:val="0"/>
                  <w:divBdr>
                    <w:top w:val="none" w:sz="0" w:space="0" w:color="auto"/>
                    <w:left w:val="none" w:sz="0" w:space="0" w:color="auto"/>
                    <w:bottom w:val="none" w:sz="0" w:space="0" w:color="auto"/>
                    <w:right w:val="none" w:sz="0" w:space="0" w:color="auto"/>
                  </w:divBdr>
                  <w:divsChild>
                    <w:div w:id="808204756">
                      <w:marLeft w:val="0"/>
                      <w:marRight w:val="0"/>
                      <w:marTop w:val="0"/>
                      <w:marBottom w:val="0"/>
                      <w:divBdr>
                        <w:top w:val="none" w:sz="0" w:space="0" w:color="auto"/>
                        <w:left w:val="none" w:sz="0" w:space="0" w:color="auto"/>
                        <w:bottom w:val="none" w:sz="0" w:space="0" w:color="auto"/>
                        <w:right w:val="none" w:sz="0" w:space="0" w:color="auto"/>
                      </w:divBdr>
                      <w:divsChild>
                        <w:div w:id="869100983">
                          <w:marLeft w:val="0"/>
                          <w:marRight w:val="0"/>
                          <w:marTop w:val="0"/>
                          <w:marBottom w:val="0"/>
                          <w:divBdr>
                            <w:top w:val="none" w:sz="0" w:space="0" w:color="auto"/>
                            <w:left w:val="none" w:sz="0" w:space="0" w:color="auto"/>
                            <w:bottom w:val="none" w:sz="0" w:space="0" w:color="auto"/>
                            <w:right w:val="none" w:sz="0" w:space="0" w:color="auto"/>
                          </w:divBdr>
                          <w:divsChild>
                            <w:div w:id="1036083398">
                              <w:marLeft w:val="0"/>
                              <w:marRight w:val="0"/>
                              <w:marTop w:val="0"/>
                              <w:marBottom w:val="0"/>
                              <w:divBdr>
                                <w:top w:val="none" w:sz="0" w:space="0" w:color="auto"/>
                                <w:left w:val="none" w:sz="0" w:space="0" w:color="auto"/>
                                <w:bottom w:val="none" w:sz="0" w:space="0" w:color="auto"/>
                                <w:right w:val="none" w:sz="0" w:space="0" w:color="auto"/>
                              </w:divBdr>
                              <w:divsChild>
                                <w:div w:id="1731804513">
                                  <w:marLeft w:val="0"/>
                                  <w:marRight w:val="0"/>
                                  <w:marTop w:val="0"/>
                                  <w:marBottom w:val="0"/>
                                  <w:divBdr>
                                    <w:top w:val="none" w:sz="0" w:space="0" w:color="auto"/>
                                    <w:left w:val="none" w:sz="0" w:space="0" w:color="auto"/>
                                    <w:bottom w:val="none" w:sz="0" w:space="0" w:color="auto"/>
                                    <w:right w:val="none" w:sz="0" w:space="0" w:color="auto"/>
                                  </w:divBdr>
                                  <w:divsChild>
                                    <w:div w:id="1065446342">
                                      <w:marLeft w:val="0"/>
                                      <w:marRight w:val="0"/>
                                      <w:marTop w:val="0"/>
                                      <w:marBottom w:val="0"/>
                                      <w:divBdr>
                                        <w:top w:val="none" w:sz="0" w:space="0" w:color="auto"/>
                                        <w:left w:val="none" w:sz="0" w:space="0" w:color="auto"/>
                                        <w:bottom w:val="none" w:sz="0" w:space="0" w:color="auto"/>
                                        <w:right w:val="none" w:sz="0" w:space="0" w:color="auto"/>
                                      </w:divBdr>
                                      <w:divsChild>
                                        <w:div w:id="686636411">
                                          <w:marLeft w:val="0"/>
                                          <w:marRight w:val="0"/>
                                          <w:marTop w:val="0"/>
                                          <w:marBottom w:val="0"/>
                                          <w:divBdr>
                                            <w:top w:val="none" w:sz="0" w:space="0" w:color="auto"/>
                                            <w:left w:val="none" w:sz="0" w:space="0" w:color="auto"/>
                                            <w:bottom w:val="none" w:sz="0" w:space="0" w:color="auto"/>
                                            <w:right w:val="none" w:sz="0" w:space="0" w:color="auto"/>
                                          </w:divBdr>
                                          <w:divsChild>
                                            <w:div w:id="758984239">
                                              <w:marLeft w:val="0"/>
                                              <w:marRight w:val="0"/>
                                              <w:marTop w:val="0"/>
                                              <w:marBottom w:val="0"/>
                                              <w:divBdr>
                                                <w:top w:val="none" w:sz="0" w:space="0" w:color="auto"/>
                                                <w:left w:val="none" w:sz="0" w:space="0" w:color="auto"/>
                                                <w:bottom w:val="none" w:sz="0" w:space="0" w:color="auto"/>
                                                <w:right w:val="none" w:sz="0" w:space="0" w:color="auto"/>
                                              </w:divBdr>
                                              <w:divsChild>
                                                <w:div w:id="766269707">
                                                  <w:marLeft w:val="0"/>
                                                  <w:marRight w:val="0"/>
                                                  <w:marTop w:val="0"/>
                                                  <w:marBottom w:val="0"/>
                                                  <w:divBdr>
                                                    <w:top w:val="none" w:sz="0" w:space="0" w:color="auto"/>
                                                    <w:left w:val="none" w:sz="0" w:space="0" w:color="auto"/>
                                                    <w:bottom w:val="none" w:sz="0" w:space="0" w:color="auto"/>
                                                    <w:right w:val="none" w:sz="0" w:space="0" w:color="auto"/>
                                                  </w:divBdr>
                                                </w:div>
                                                <w:div w:id="1207178669">
                                                  <w:marLeft w:val="240"/>
                                                  <w:marRight w:val="0"/>
                                                  <w:marTop w:val="0"/>
                                                  <w:marBottom w:val="0"/>
                                                  <w:divBdr>
                                                    <w:top w:val="none" w:sz="0" w:space="0" w:color="auto"/>
                                                    <w:left w:val="none" w:sz="0" w:space="0" w:color="auto"/>
                                                    <w:bottom w:val="none" w:sz="0" w:space="0" w:color="auto"/>
                                                    <w:right w:val="none" w:sz="0" w:space="0" w:color="auto"/>
                                                  </w:divBdr>
                                                  <w:divsChild>
                                                    <w:div w:id="398481679">
                                                      <w:marLeft w:val="0"/>
                                                      <w:marRight w:val="0"/>
                                                      <w:marTop w:val="0"/>
                                                      <w:marBottom w:val="0"/>
                                                      <w:divBdr>
                                                        <w:top w:val="none" w:sz="0" w:space="0" w:color="auto"/>
                                                        <w:left w:val="none" w:sz="0" w:space="0" w:color="auto"/>
                                                        <w:bottom w:val="none" w:sz="0" w:space="0" w:color="auto"/>
                                                        <w:right w:val="none" w:sz="0" w:space="0" w:color="auto"/>
                                                      </w:divBdr>
                                                    </w:div>
                                                  </w:divsChild>
                                                </w:div>
                                                <w:div w:id="1653487137">
                                                  <w:marLeft w:val="0"/>
                                                  <w:marRight w:val="0"/>
                                                  <w:marTop w:val="0"/>
                                                  <w:marBottom w:val="0"/>
                                                  <w:divBdr>
                                                    <w:top w:val="none" w:sz="0" w:space="0" w:color="auto"/>
                                                    <w:left w:val="none" w:sz="0" w:space="0" w:color="auto"/>
                                                    <w:bottom w:val="none" w:sz="0" w:space="0" w:color="auto"/>
                                                    <w:right w:val="none" w:sz="0" w:space="0" w:color="auto"/>
                                                  </w:divBdr>
                                                </w:div>
                                              </w:divsChild>
                                            </w:div>
                                            <w:div w:id="1928809660">
                                              <w:marLeft w:val="0"/>
                                              <w:marRight w:val="0"/>
                                              <w:marTop w:val="0"/>
                                              <w:marBottom w:val="0"/>
                                              <w:divBdr>
                                                <w:top w:val="none" w:sz="0" w:space="0" w:color="auto"/>
                                                <w:left w:val="none" w:sz="0" w:space="0" w:color="auto"/>
                                                <w:bottom w:val="none" w:sz="0" w:space="0" w:color="auto"/>
                                                <w:right w:val="none" w:sz="0" w:space="0" w:color="auto"/>
                                              </w:divBdr>
                                              <w:divsChild>
                                                <w:div w:id="1521047524">
                                                  <w:marLeft w:val="0"/>
                                                  <w:marRight w:val="0"/>
                                                  <w:marTop w:val="0"/>
                                                  <w:marBottom w:val="0"/>
                                                  <w:divBdr>
                                                    <w:top w:val="none" w:sz="0" w:space="0" w:color="auto"/>
                                                    <w:left w:val="none" w:sz="0" w:space="0" w:color="auto"/>
                                                    <w:bottom w:val="none" w:sz="0" w:space="0" w:color="auto"/>
                                                    <w:right w:val="none" w:sz="0" w:space="0" w:color="auto"/>
                                                  </w:divBdr>
                                                  <w:divsChild>
                                                    <w:div w:id="610625469">
                                                      <w:marLeft w:val="0"/>
                                                      <w:marRight w:val="0"/>
                                                      <w:marTop w:val="0"/>
                                                      <w:marBottom w:val="0"/>
                                                      <w:divBdr>
                                                        <w:top w:val="none" w:sz="0" w:space="0" w:color="auto"/>
                                                        <w:left w:val="none" w:sz="0" w:space="0" w:color="auto"/>
                                                        <w:bottom w:val="none" w:sz="0" w:space="0" w:color="auto"/>
                                                        <w:right w:val="none" w:sz="0" w:space="0" w:color="auto"/>
                                                      </w:divBdr>
                                                    </w:div>
                                                    <w:div w:id="117133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08191">
                                      <w:marLeft w:val="0"/>
                                      <w:marRight w:val="0"/>
                                      <w:marTop w:val="0"/>
                                      <w:marBottom w:val="0"/>
                                      <w:divBdr>
                                        <w:top w:val="none" w:sz="0" w:space="0" w:color="auto"/>
                                        <w:left w:val="none" w:sz="0" w:space="0" w:color="auto"/>
                                        <w:bottom w:val="none" w:sz="0" w:space="0" w:color="auto"/>
                                        <w:right w:val="none" w:sz="0" w:space="0" w:color="auto"/>
                                      </w:divBdr>
                                      <w:divsChild>
                                        <w:div w:id="9369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147064">
      <w:bodyDiv w:val="1"/>
      <w:marLeft w:val="0"/>
      <w:marRight w:val="0"/>
      <w:marTop w:val="0"/>
      <w:marBottom w:val="0"/>
      <w:divBdr>
        <w:top w:val="none" w:sz="0" w:space="0" w:color="auto"/>
        <w:left w:val="none" w:sz="0" w:space="0" w:color="auto"/>
        <w:bottom w:val="none" w:sz="0" w:space="0" w:color="auto"/>
        <w:right w:val="none" w:sz="0" w:space="0" w:color="auto"/>
      </w:divBdr>
      <w:divsChild>
        <w:div w:id="692192052">
          <w:marLeft w:val="0"/>
          <w:marRight w:val="0"/>
          <w:marTop w:val="0"/>
          <w:marBottom w:val="0"/>
          <w:divBdr>
            <w:top w:val="none" w:sz="0" w:space="0" w:color="auto"/>
            <w:left w:val="none" w:sz="0" w:space="0" w:color="auto"/>
            <w:bottom w:val="none" w:sz="0" w:space="0" w:color="auto"/>
            <w:right w:val="none" w:sz="0" w:space="0" w:color="auto"/>
          </w:divBdr>
          <w:divsChild>
            <w:div w:id="1019116614">
              <w:marLeft w:val="0"/>
              <w:marRight w:val="0"/>
              <w:marTop w:val="0"/>
              <w:marBottom w:val="0"/>
              <w:divBdr>
                <w:top w:val="none" w:sz="0" w:space="0" w:color="auto"/>
                <w:left w:val="none" w:sz="0" w:space="0" w:color="auto"/>
                <w:bottom w:val="none" w:sz="0" w:space="0" w:color="auto"/>
                <w:right w:val="none" w:sz="0" w:space="0" w:color="auto"/>
              </w:divBdr>
              <w:divsChild>
                <w:div w:id="1666322855">
                  <w:marLeft w:val="0"/>
                  <w:marRight w:val="0"/>
                  <w:marTop w:val="0"/>
                  <w:marBottom w:val="0"/>
                  <w:divBdr>
                    <w:top w:val="none" w:sz="0" w:space="0" w:color="auto"/>
                    <w:left w:val="none" w:sz="0" w:space="0" w:color="auto"/>
                    <w:bottom w:val="none" w:sz="0" w:space="0" w:color="auto"/>
                    <w:right w:val="none" w:sz="0" w:space="0" w:color="auto"/>
                  </w:divBdr>
                  <w:divsChild>
                    <w:div w:id="1899432836">
                      <w:marLeft w:val="0"/>
                      <w:marRight w:val="0"/>
                      <w:marTop w:val="0"/>
                      <w:marBottom w:val="0"/>
                      <w:divBdr>
                        <w:top w:val="none" w:sz="0" w:space="0" w:color="auto"/>
                        <w:left w:val="none" w:sz="0" w:space="0" w:color="auto"/>
                        <w:bottom w:val="none" w:sz="0" w:space="0" w:color="auto"/>
                        <w:right w:val="none" w:sz="0" w:space="0" w:color="auto"/>
                      </w:divBdr>
                      <w:divsChild>
                        <w:div w:id="166211583">
                          <w:marLeft w:val="0"/>
                          <w:marRight w:val="0"/>
                          <w:marTop w:val="0"/>
                          <w:marBottom w:val="0"/>
                          <w:divBdr>
                            <w:top w:val="none" w:sz="0" w:space="0" w:color="auto"/>
                            <w:left w:val="none" w:sz="0" w:space="0" w:color="auto"/>
                            <w:bottom w:val="none" w:sz="0" w:space="0" w:color="auto"/>
                            <w:right w:val="none" w:sz="0" w:space="0" w:color="auto"/>
                          </w:divBdr>
                          <w:divsChild>
                            <w:div w:id="449590513">
                              <w:marLeft w:val="0"/>
                              <w:marRight w:val="0"/>
                              <w:marTop w:val="0"/>
                              <w:marBottom w:val="0"/>
                              <w:divBdr>
                                <w:top w:val="none" w:sz="0" w:space="0" w:color="auto"/>
                                <w:left w:val="none" w:sz="0" w:space="0" w:color="auto"/>
                                <w:bottom w:val="none" w:sz="0" w:space="0" w:color="auto"/>
                                <w:right w:val="none" w:sz="0" w:space="0" w:color="auto"/>
                              </w:divBdr>
                              <w:divsChild>
                                <w:div w:id="843208554">
                                  <w:marLeft w:val="0"/>
                                  <w:marRight w:val="0"/>
                                  <w:marTop w:val="0"/>
                                  <w:marBottom w:val="0"/>
                                  <w:divBdr>
                                    <w:top w:val="none" w:sz="0" w:space="0" w:color="auto"/>
                                    <w:left w:val="none" w:sz="0" w:space="0" w:color="auto"/>
                                    <w:bottom w:val="none" w:sz="0" w:space="0" w:color="auto"/>
                                    <w:right w:val="none" w:sz="0" w:space="0" w:color="auto"/>
                                  </w:divBdr>
                                  <w:divsChild>
                                    <w:div w:id="950236811">
                                      <w:marLeft w:val="0"/>
                                      <w:marRight w:val="0"/>
                                      <w:marTop w:val="0"/>
                                      <w:marBottom w:val="0"/>
                                      <w:divBdr>
                                        <w:top w:val="none" w:sz="0" w:space="0" w:color="auto"/>
                                        <w:left w:val="none" w:sz="0" w:space="0" w:color="auto"/>
                                        <w:bottom w:val="none" w:sz="0" w:space="0" w:color="auto"/>
                                        <w:right w:val="none" w:sz="0" w:space="0" w:color="auto"/>
                                      </w:divBdr>
                                    </w:div>
                                    <w:div w:id="982124899">
                                      <w:marLeft w:val="0"/>
                                      <w:marRight w:val="0"/>
                                      <w:marTop w:val="0"/>
                                      <w:marBottom w:val="0"/>
                                      <w:divBdr>
                                        <w:top w:val="none" w:sz="0" w:space="0" w:color="auto"/>
                                        <w:left w:val="none" w:sz="0" w:space="0" w:color="auto"/>
                                        <w:bottom w:val="none" w:sz="0" w:space="0" w:color="auto"/>
                                        <w:right w:val="none" w:sz="0" w:space="0" w:color="auto"/>
                                      </w:divBdr>
                                    </w:div>
                                    <w:div w:id="14595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404809">
      <w:bodyDiv w:val="1"/>
      <w:marLeft w:val="0"/>
      <w:marRight w:val="0"/>
      <w:marTop w:val="0"/>
      <w:marBottom w:val="0"/>
      <w:divBdr>
        <w:top w:val="none" w:sz="0" w:space="0" w:color="auto"/>
        <w:left w:val="none" w:sz="0" w:space="0" w:color="auto"/>
        <w:bottom w:val="none" w:sz="0" w:space="0" w:color="auto"/>
        <w:right w:val="none" w:sz="0" w:space="0" w:color="auto"/>
      </w:divBdr>
      <w:divsChild>
        <w:div w:id="546796986">
          <w:marLeft w:val="0"/>
          <w:marRight w:val="0"/>
          <w:marTop w:val="0"/>
          <w:marBottom w:val="0"/>
          <w:divBdr>
            <w:top w:val="none" w:sz="0" w:space="0" w:color="auto"/>
            <w:left w:val="none" w:sz="0" w:space="0" w:color="auto"/>
            <w:bottom w:val="none" w:sz="0" w:space="0" w:color="auto"/>
            <w:right w:val="none" w:sz="0" w:space="0" w:color="auto"/>
          </w:divBdr>
          <w:divsChild>
            <w:div w:id="1941526999">
              <w:marLeft w:val="0"/>
              <w:marRight w:val="0"/>
              <w:marTop w:val="0"/>
              <w:marBottom w:val="0"/>
              <w:divBdr>
                <w:top w:val="none" w:sz="0" w:space="0" w:color="auto"/>
                <w:left w:val="none" w:sz="0" w:space="0" w:color="auto"/>
                <w:bottom w:val="none" w:sz="0" w:space="0" w:color="auto"/>
                <w:right w:val="none" w:sz="0" w:space="0" w:color="auto"/>
              </w:divBdr>
              <w:divsChild>
                <w:div w:id="53282469">
                  <w:marLeft w:val="0"/>
                  <w:marRight w:val="0"/>
                  <w:marTop w:val="0"/>
                  <w:marBottom w:val="0"/>
                  <w:divBdr>
                    <w:top w:val="none" w:sz="0" w:space="0" w:color="auto"/>
                    <w:left w:val="none" w:sz="0" w:space="0" w:color="auto"/>
                    <w:bottom w:val="none" w:sz="0" w:space="0" w:color="auto"/>
                    <w:right w:val="none" w:sz="0" w:space="0" w:color="auto"/>
                  </w:divBdr>
                  <w:divsChild>
                    <w:div w:id="2075664543">
                      <w:marLeft w:val="0"/>
                      <w:marRight w:val="0"/>
                      <w:marTop w:val="0"/>
                      <w:marBottom w:val="0"/>
                      <w:divBdr>
                        <w:top w:val="none" w:sz="0" w:space="0" w:color="auto"/>
                        <w:left w:val="none" w:sz="0" w:space="0" w:color="auto"/>
                        <w:bottom w:val="none" w:sz="0" w:space="0" w:color="auto"/>
                        <w:right w:val="none" w:sz="0" w:space="0" w:color="auto"/>
                      </w:divBdr>
                      <w:divsChild>
                        <w:div w:id="289829082">
                          <w:marLeft w:val="0"/>
                          <w:marRight w:val="0"/>
                          <w:marTop w:val="0"/>
                          <w:marBottom w:val="0"/>
                          <w:divBdr>
                            <w:top w:val="none" w:sz="0" w:space="0" w:color="auto"/>
                            <w:left w:val="none" w:sz="0" w:space="0" w:color="auto"/>
                            <w:bottom w:val="none" w:sz="0" w:space="0" w:color="auto"/>
                            <w:right w:val="none" w:sz="0" w:space="0" w:color="auto"/>
                          </w:divBdr>
                          <w:divsChild>
                            <w:div w:id="786239249">
                              <w:marLeft w:val="0"/>
                              <w:marRight w:val="0"/>
                              <w:marTop w:val="0"/>
                              <w:marBottom w:val="0"/>
                              <w:divBdr>
                                <w:top w:val="none" w:sz="0" w:space="0" w:color="auto"/>
                                <w:left w:val="none" w:sz="0" w:space="0" w:color="auto"/>
                                <w:bottom w:val="none" w:sz="0" w:space="0" w:color="auto"/>
                                <w:right w:val="none" w:sz="0" w:space="0" w:color="auto"/>
                              </w:divBdr>
                              <w:divsChild>
                                <w:div w:id="226306682">
                                  <w:marLeft w:val="0"/>
                                  <w:marRight w:val="0"/>
                                  <w:marTop w:val="0"/>
                                  <w:marBottom w:val="0"/>
                                  <w:divBdr>
                                    <w:top w:val="none" w:sz="0" w:space="0" w:color="auto"/>
                                    <w:left w:val="none" w:sz="0" w:space="0" w:color="auto"/>
                                    <w:bottom w:val="none" w:sz="0" w:space="0" w:color="auto"/>
                                    <w:right w:val="none" w:sz="0" w:space="0" w:color="auto"/>
                                  </w:divBdr>
                                  <w:divsChild>
                                    <w:div w:id="1741055110">
                                      <w:marLeft w:val="0"/>
                                      <w:marRight w:val="0"/>
                                      <w:marTop w:val="0"/>
                                      <w:marBottom w:val="0"/>
                                      <w:divBdr>
                                        <w:top w:val="none" w:sz="0" w:space="0" w:color="auto"/>
                                        <w:left w:val="none" w:sz="0" w:space="0" w:color="auto"/>
                                        <w:bottom w:val="none" w:sz="0" w:space="0" w:color="auto"/>
                                        <w:right w:val="none" w:sz="0" w:space="0" w:color="auto"/>
                                      </w:divBdr>
                                    </w:div>
                                    <w:div w:id="20999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649575">
      <w:bodyDiv w:val="1"/>
      <w:marLeft w:val="0"/>
      <w:marRight w:val="0"/>
      <w:marTop w:val="0"/>
      <w:marBottom w:val="0"/>
      <w:divBdr>
        <w:top w:val="none" w:sz="0" w:space="0" w:color="auto"/>
        <w:left w:val="none" w:sz="0" w:space="0" w:color="auto"/>
        <w:bottom w:val="none" w:sz="0" w:space="0" w:color="auto"/>
        <w:right w:val="none" w:sz="0" w:space="0" w:color="auto"/>
      </w:divBdr>
      <w:divsChild>
        <w:div w:id="730884590">
          <w:marLeft w:val="0"/>
          <w:marRight w:val="1"/>
          <w:marTop w:val="0"/>
          <w:marBottom w:val="0"/>
          <w:divBdr>
            <w:top w:val="none" w:sz="0" w:space="0" w:color="auto"/>
            <w:left w:val="none" w:sz="0" w:space="0" w:color="auto"/>
            <w:bottom w:val="none" w:sz="0" w:space="0" w:color="auto"/>
            <w:right w:val="none" w:sz="0" w:space="0" w:color="auto"/>
          </w:divBdr>
          <w:divsChild>
            <w:div w:id="1313102919">
              <w:marLeft w:val="0"/>
              <w:marRight w:val="0"/>
              <w:marTop w:val="0"/>
              <w:marBottom w:val="0"/>
              <w:divBdr>
                <w:top w:val="none" w:sz="0" w:space="0" w:color="auto"/>
                <w:left w:val="none" w:sz="0" w:space="0" w:color="auto"/>
                <w:bottom w:val="none" w:sz="0" w:space="0" w:color="auto"/>
                <w:right w:val="none" w:sz="0" w:space="0" w:color="auto"/>
              </w:divBdr>
              <w:divsChild>
                <w:div w:id="1100644063">
                  <w:marLeft w:val="0"/>
                  <w:marRight w:val="1"/>
                  <w:marTop w:val="0"/>
                  <w:marBottom w:val="0"/>
                  <w:divBdr>
                    <w:top w:val="none" w:sz="0" w:space="0" w:color="auto"/>
                    <w:left w:val="none" w:sz="0" w:space="0" w:color="auto"/>
                    <w:bottom w:val="none" w:sz="0" w:space="0" w:color="auto"/>
                    <w:right w:val="none" w:sz="0" w:space="0" w:color="auto"/>
                  </w:divBdr>
                  <w:divsChild>
                    <w:div w:id="258758273">
                      <w:marLeft w:val="0"/>
                      <w:marRight w:val="0"/>
                      <w:marTop w:val="0"/>
                      <w:marBottom w:val="0"/>
                      <w:divBdr>
                        <w:top w:val="none" w:sz="0" w:space="0" w:color="auto"/>
                        <w:left w:val="none" w:sz="0" w:space="0" w:color="auto"/>
                        <w:bottom w:val="none" w:sz="0" w:space="0" w:color="auto"/>
                        <w:right w:val="none" w:sz="0" w:space="0" w:color="auto"/>
                      </w:divBdr>
                      <w:divsChild>
                        <w:div w:id="1991248410">
                          <w:marLeft w:val="0"/>
                          <w:marRight w:val="0"/>
                          <w:marTop w:val="0"/>
                          <w:marBottom w:val="0"/>
                          <w:divBdr>
                            <w:top w:val="none" w:sz="0" w:space="0" w:color="auto"/>
                            <w:left w:val="none" w:sz="0" w:space="0" w:color="auto"/>
                            <w:bottom w:val="none" w:sz="0" w:space="0" w:color="auto"/>
                            <w:right w:val="none" w:sz="0" w:space="0" w:color="auto"/>
                          </w:divBdr>
                          <w:divsChild>
                            <w:div w:id="233902738">
                              <w:marLeft w:val="0"/>
                              <w:marRight w:val="0"/>
                              <w:marTop w:val="120"/>
                              <w:marBottom w:val="360"/>
                              <w:divBdr>
                                <w:top w:val="none" w:sz="0" w:space="0" w:color="auto"/>
                                <w:left w:val="none" w:sz="0" w:space="0" w:color="auto"/>
                                <w:bottom w:val="none" w:sz="0" w:space="0" w:color="auto"/>
                                <w:right w:val="none" w:sz="0" w:space="0" w:color="auto"/>
                              </w:divBdr>
                              <w:divsChild>
                                <w:div w:id="1499523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50959-BC90-4ED4-8A0B-463B63D2A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4922</Words>
  <Characters>28059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mamc</Company>
  <LinksUpToDate>false</LinksUpToDate>
  <CharactersWithSpaces>32916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shandip</dc:creator>
  <cp:lastModifiedBy>LS Ma</cp:lastModifiedBy>
  <cp:revision>2</cp:revision>
  <dcterms:created xsi:type="dcterms:W3CDTF">2013-07-17T02:01:00Z</dcterms:created>
  <dcterms:modified xsi:type="dcterms:W3CDTF">2013-07-17T02:01:00Z</dcterms:modified>
</cp:coreProperties>
</file>