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B99E"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Experimental Medicine</w:t>
      </w:r>
    </w:p>
    <w:p w14:paraId="006BEA9F"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87202</w:t>
      </w:r>
    </w:p>
    <w:p w14:paraId="471491EE"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MINIREVIEWS</w:t>
      </w:r>
    </w:p>
    <w:p w14:paraId="7B2F2BD4" w14:textId="77777777" w:rsidR="00961843" w:rsidRDefault="00961843">
      <w:pPr>
        <w:spacing w:line="360" w:lineRule="auto"/>
        <w:jc w:val="both"/>
        <w:rPr>
          <w:rFonts w:ascii="Book Antiqua" w:hAnsi="Book Antiqua"/>
          <w:color w:val="000000" w:themeColor="text1"/>
        </w:rPr>
      </w:pPr>
    </w:p>
    <w:p w14:paraId="5BB15D8C"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Emerging significance of butyrylcholinesterase</w:t>
      </w:r>
    </w:p>
    <w:p w14:paraId="3E5EB5AD" w14:textId="77777777" w:rsidR="00961843" w:rsidRDefault="00961843">
      <w:pPr>
        <w:spacing w:line="360" w:lineRule="auto"/>
        <w:jc w:val="both"/>
        <w:rPr>
          <w:rFonts w:ascii="Book Antiqua" w:hAnsi="Book Antiqua"/>
          <w:color w:val="000000" w:themeColor="text1"/>
        </w:rPr>
      </w:pPr>
    </w:p>
    <w:p w14:paraId="526C8450"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Sridhar GR </w:t>
      </w:r>
      <w:r>
        <w:rPr>
          <w:rFonts w:ascii="Book Antiqua" w:eastAsia="Book Antiqua" w:hAnsi="Book Antiqua" w:cs="Book Antiqua"/>
          <w:i/>
          <w:color w:val="000000" w:themeColor="text1"/>
        </w:rPr>
        <w:t>et al</w:t>
      </w:r>
      <w:r>
        <w:rPr>
          <w:rFonts w:ascii="Book Antiqua" w:eastAsia="Book Antiqua" w:hAnsi="Book Antiqua" w:cs="Book Antiqua"/>
          <w:color w:val="000000" w:themeColor="text1"/>
        </w:rPr>
        <w:t>. Butyrylcholinesterase</w:t>
      </w:r>
    </w:p>
    <w:p w14:paraId="281CE26E" w14:textId="77777777" w:rsidR="00961843" w:rsidRDefault="00961843">
      <w:pPr>
        <w:spacing w:line="360" w:lineRule="auto"/>
        <w:jc w:val="both"/>
        <w:rPr>
          <w:rFonts w:ascii="Book Antiqua" w:hAnsi="Book Antiqua"/>
          <w:color w:val="000000" w:themeColor="text1"/>
        </w:rPr>
      </w:pPr>
    </w:p>
    <w:p w14:paraId="772768FA"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Gumpeny R Sridhar, Lakshmi Gumpeny</w:t>
      </w:r>
    </w:p>
    <w:p w14:paraId="3DF348EA" w14:textId="77777777" w:rsidR="00961843" w:rsidRDefault="00961843">
      <w:pPr>
        <w:spacing w:line="360" w:lineRule="auto"/>
        <w:jc w:val="both"/>
        <w:rPr>
          <w:rFonts w:ascii="Book Antiqua" w:hAnsi="Book Antiqua"/>
          <w:color w:val="000000" w:themeColor="text1"/>
        </w:rPr>
      </w:pPr>
    </w:p>
    <w:p w14:paraId="394109DB" w14:textId="77777777" w:rsidR="00961843" w:rsidRDefault="009549A6">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Gumpeny R Sridhar, </w:t>
      </w:r>
      <w:r>
        <w:rPr>
          <w:rFonts w:ascii="Book Antiqua" w:eastAsia="Book Antiqua" w:hAnsi="Book Antiqua" w:cs="Book Antiqua"/>
          <w:bCs/>
          <w:color w:val="000000" w:themeColor="text1"/>
        </w:rPr>
        <w:t xml:space="preserve">Department of </w:t>
      </w:r>
      <w:r>
        <w:rPr>
          <w:rFonts w:ascii="Book Antiqua" w:eastAsia="Book Antiqua" w:hAnsi="Book Antiqua" w:cs="Book Antiqua"/>
          <w:color w:val="000000" w:themeColor="text1"/>
        </w:rPr>
        <w:t>Endocrinology and Diabetes, Endocrine and Diabetes Centre, Visakhapatnam 530002, Andhra Pradesh, India</w:t>
      </w:r>
    </w:p>
    <w:p w14:paraId="0F23F007" w14:textId="77777777" w:rsidR="00961843" w:rsidRDefault="00961843">
      <w:pPr>
        <w:spacing w:line="360" w:lineRule="auto"/>
        <w:jc w:val="both"/>
        <w:rPr>
          <w:rFonts w:ascii="Book Antiqua" w:hAnsi="Book Antiqua"/>
          <w:color w:val="000000" w:themeColor="text1"/>
        </w:rPr>
      </w:pPr>
    </w:p>
    <w:p w14:paraId="70BBEB5F"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Lakshmi Gumpeny, </w:t>
      </w:r>
      <w:r>
        <w:rPr>
          <w:rFonts w:ascii="Book Antiqua" w:eastAsia="Book Antiqua" w:hAnsi="Book Antiqua" w:cs="Book Antiqua"/>
          <w:bCs/>
          <w:color w:val="000000" w:themeColor="text1"/>
        </w:rPr>
        <w:t xml:space="preserve">Department of </w:t>
      </w:r>
      <w:r>
        <w:rPr>
          <w:rFonts w:ascii="Book Antiqua" w:eastAsia="Book Antiqua" w:hAnsi="Book Antiqua" w:cs="Book Antiqua"/>
          <w:color w:val="000000" w:themeColor="text1"/>
        </w:rPr>
        <w:t xml:space="preserve">Internal Medicine, Gayatri Vidya Parishad Institute of Healthcare </w:t>
      </w:r>
      <w:r>
        <w:rPr>
          <w:rFonts w:ascii="Book Antiqua" w:hAnsi="Book Antiqua" w:cs="Book Antiqua"/>
          <w:color w:val="000000" w:themeColor="text1"/>
          <w:lang w:eastAsia="zh-CN"/>
        </w:rPr>
        <w:t>and</w:t>
      </w:r>
      <w:r>
        <w:rPr>
          <w:rFonts w:ascii="Book Antiqua" w:eastAsia="Book Antiqua" w:hAnsi="Book Antiqua" w:cs="Book Antiqua"/>
          <w:color w:val="000000" w:themeColor="text1"/>
        </w:rPr>
        <w:t xml:space="preserve"> Medical Technology, Visakhapatnam 530048, Andhra Pradesh, India</w:t>
      </w:r>
    </w:p>
    <w:p w14:paraId="74418981" w14:textId="77777777" w:rsidR="00961843" w:rsidRDefault="00961843">
      <w:pPr>
        <w:spacing w:line="360" w:lineRule="auto"/>
        <w:jc w:val="both"/>
        <w:rPr>
          <w:rFonts w:ascii="Book Antiqua" w:hAnsi="Book Antiqua"/>
          <w:color w:val="000000" w:themeColor="text1"/>
        </w:rPr>
      </w:pPr>
    </w:p>
    <w:p w14:paraId="11450C95"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宋体" w:hAnsi="Book Antiqua" w:cs="Book Antiqua" w:hint="eastAsia"/>
          <w:color w:val="000000" w:themeColor="text1"/>
          <w:lang w:eastAsia="zh-CN"/>
        </w:rPr>
        <w:t>The two</w:t>
      </w:r>
      <w:r>
        <w:rPr>
          <w:rFonts w:ascii="Book Antiqua" w:eastAsia="Book Antiqua" w:hAnsi="Book Antiqua" w:cs="Book Antiqua"/>
          <w:color w:val="000000" w:themeColor="text1"/>
        </w:rPr>
        <w:t xml:space="preserve"> authors contributed equally to the writing of the manuscript.</w:t>
      </w:r>
    </w:p>
    <w:p w14:paraId="21006734" w14:textId="77777777" w:rsidR="00961843" w:rsidRDefault="00961843">
      <w:pPr>
        <w:spacing w:line="360" w:lineRule="auto"/>
        <w:jc w:val="both"/>
        <w:rPr>
          <w:rFonts w:ascii="Book Antiqua" w:hAnsi="Book Antiqua"/>
          <w:color w:val="000000" w:themeColor="text1"/>
        </w:rPr>
      </w:pPr>
    </w:p>
    <w:p w14:paraId="2783FCC6"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Gumpeny R Sridhar, FRCP, Adjunct Professor, </w:t>
      </w:r>
      <w:r>
        <w:rPr>
          <w:rFonts w:ascii="Book Antiqua" w:eastAsia="Book Antiqua" w:hAnsi="Book Antiqua" w:cs="Book Antiqua"/>
          <w:bCs/>
          <w:color w:val="000000" w:themeColor="text1"/>
        </w:rPr>
        <w:t xml:space="preserve">Department of </w:t>
      </w:r>
      <w:r>
        <w:rPr>
          <w:rFonts w:ascii="Book Antiqua" w:eastAsia="Book Antiqua" w:hAnsi="Book Antiqua" w:cs="Book Antiqua"/>
          <w:color w:val="000000" w:themeColor="text1"/>
        </w:rPr>
        <w:t>Endocrinology and Diabetes, Endocrine and Diabetes Centre, 15-12-15 Krishnanagar, Visakhapatnam 530002, Andhra Pradesh, India. sridharvizag@gmail.com</w:t>
      </w:r>
    </w:p>
    <w:p w14:paraId="0D850B54" w14:textId="77777777" w:rsidR="00961843" w:rsidRDefault="00961843">
      <w:pPr>
        <w:spacing w:line="360" w:lineRule="auto"/>
        <w:jc w:val="both"/>
        <w:rPr>
          <w:rFonts w:ascii="Book Antiqua" w:hAnsi="Book Antiqua"/>
          <w:color w:val="000000" w:themeColor="text1"/>
        </w:rPr>
      </w:pPr>
    </w:p>
    <w:p w14:paraId="44104F5C"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July 28, 2023</w:t>
      </w:r>
    </w:p>
    <w:p w14:paraId="40C15EF4"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bCs/>
          <w:color w:val="000000" w:themeColor="text1"/>
        </w:rPr>
        <w:t>October 4, 2023</w:t>
      </w:r>
    </w:p>
    <w:p w14:paraId="55648B02" w14:textId="56FB787C"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ins w:id="0" w:author="Jin-Lei Wang" w:date="2024-01-05T14:16:00Z">
        <w:r w:rsidR="00CB2355" w:rsidRPr="00CB2355">
          <w:rPr>
            <w:rFonts w:ascii="Book Antiqua" w:eastAsia="Book Antiqua" w:hAnsi="Book Antiqua" w:cs="Book Antiqua"/>
            <w:color w:val="000000" w:themeColor="text1"/>
          </w:rPr>
          <w:t>January 5, 2024</w:t>
        </w:r>
      </w:ins>
    </w:p>
    <w:p w14:paraId="0D35B9CD"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p>
    <w:p w14:paraId="61259A6E" w14:textId="77777777" w:rsidR="00961843" w:rsidRDefault="00961843">
      <w:pPr>
        <w:spacing w:line="360" w:lineRule="auto"/>
        <w:jc w:val="both"/>
        <w:rPr>
          <w:rFonts w:ascii="Book Antiqua" w:hAnsi="Book Antiqua"/>
          <w:color w:val="000000" w:themeColor="text1"/>
        </w:rPr>
        <w:sectPr w:rsidR="00961843">
          <w:footerReference w:type="default" r:id="rId6"/>
          <w:pgSz w:w="12240" w:h="15840"/>
          <w:pgMar w:top="1440" w:right="1440" w:bottom="1440" w:left="1440" w:header="720" w:footer="720" w:gutter="0"/>
          <w:cols w:space="720"/>
          <w:docGrid w:linePitch="360"/>
        </w:sectPr>
      </w:pPr>
    </w:p>
    <w:p w14:paraId="7AA24733"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3E92562E" w14:textId="77777777" w:rsidR="00961843" w:rsidRDefault="009549A6">
      <w:pPr>
        <w:spacing w:line="360" w:lineRule="auto"/>
        <w:jc w:val="both"/>
        <w:rPr>
          <w:rFonts w:ascii="Book Antiqua" w:hAnsi="Book Antiqua"/>
          <w:b/>
          <w:bCs/>
          <w:color w:val="000000" w:themeColor="text1"/>
        </w:rPr>
      </w:pPr>
      <w:r>
        <w:rPr>
          <w:rFonts w:ascii="Book Antiqua" w:hAnsi="Book Antiqua"/>
          <w:color w:val="000000" w:themeColor="text1"/>
        </w:rPr>
        <w:t>Butyrylcholinesterase (BChE; EC 3.1.1.8), an enzyme structurally related to acetylcholinesterase, is widely distributed in the human body. It plays a role in the detoxification of chemicals such as succinylcholine, a muscle relaxant used in anesthetic practice. BChE is well-known due to variant forms of the enzyme with little or no hydrolytic activity which exist in some endogamous communities</w:t>
      </w:r>
      <w:r>
        <w:rPr>
          <w:rFonts w:ascii="Book Antiqua" w:hAnsi="Book Antiqua" w:hint="eastAsia"/>
          <w:color w:val="000000" w:themeColor="text1"/>
          <w:lang w:eastAsia="zh-CN"/>
        </w:rPr>
        <w:t xml:space="preserve"> and result in</w:t>
      </w:r>
      <w:r>
        <w:rPr>
          <w:rFonts w:ascii="Book Antiqua" w:hAnsi="Book Antiqua"/>
          <w:color w:val="000000" w:themeColor="text1"/>
        </w:rPr>
        <w:t xml:space="preserve"> </w:t>
      </w:r>
      <w:r>
        <w:rPr>
          <w:rFonts w:ascii="Book Antiqua" w:hAnsi="Book Antiqua" w:hint="eastAsia"/>
          <w:color w:val="000000" w:themeColor="text1"/>
          <w:lang w:eastAsia="zh-CN"/>
        </w:rPr>
        <w:t>p</w:t>
      </w:r>
      <w:r>
        <w:rPr>
          <w:rFonts w:ascii="Book Antiqua" w:hAnsi="Book Antiqua"/>
          <w:color w:val="000000" w:themeColor="text1"/>
        </w:rPr>
        <w:t xml:space="preserve">rolonged apnea </w:t>
      </w:r>
      <w:r>
        <w:rPr>
          <w:rFonts w:ascii="Book Antiqua" w:hAnsi="Book Antiqua" w:hint="eastAsia"/>
          <w:color w:val="000000" w:themeColor="text1"/>
          <w:lang w:eastAsia="zh-CN"/>
        </w:rPr>
        <w:t>following the</w:t>
      </w:r>
      <w:r>
        <w:rPr>
          <w:rFonts w:ascii="Book Antiqua" w:hAnsi="Book Antiqua"/>
          <w:color w:val="000000" w:themeColor="text1"/>
        </w:rPr>
        <w:t xml:space="preserve"> administration of succinylcholine. Its other functions include the ability to hydrolyze acetylcholine, the cholinergic neurotransmitter in the brain, when its primary hydrolytic enzyme, acetylcholinesterase, is absent. To assess its potential roles, BChE was studied in relation to insulin resistance, type 2 diabetes mellitus, cognition, hepatic disorders, cardiovascular and cerebrovascular disease</w:t>
      </w:r>
      <w:r>
        <w:rPr>
          <w:rFonts w:ascii="Book Antiqua" w:hAnsi="Book Antiqua" w:hint="eastAsia"/>
          <w:color w:val="000000" w:themeColor="text1"/>
          <w:lang w:eastAsia="zh-CN"/>
        </w:rPr>
        <w:t>s</w:t>
      </w:r>
      <w:r>
        <w:rPr>
          <w:rFonts w:ascii="Book Antiqua" w:hAnsi="Book Antiqua"/>
          <w:color w:val="000000" w:themeColor="text1"/>
        </w:rPr>
        <w:t xml:space="preserve">, and inflammatory conditions. Individuals who lack </w:t>
      </w:r>
      <w:r>
        <w:rPr>
          <w:rFonts w:ascii="Book Antiqua" w:hAnsi="Book Antiqua" w:hint="eastAsia"/>
          <w:color w:val="000000" w:themeColor="text1"/>
          <w:lang w:eastAsia="zh-CN"/>
        </w:rPr>
        <w:t xml:space="preserve">the </w:t>
      </w:r>
      <w:r>
        <w:rPr>
          <w:rFonts w:ascii="Book Antiqua" w:hAnsi="Book Antiqua"/>
          <w:color w:val="000000" w:themeColor="text1"/>
        </w:rPr>
        <w:t xml:space="preserve">enzyme activity </w:t>
      </w:r>
      <w:r>
        <w:rPr>
          <w:rFonts w:ascii="Book Antiqua" w:hAnsi="Book Antiqua" w:hint="eastAsia"/>
          <w:color w:val="000000" w:themeColor="text1"/>
          <w:lang w:eastAsia="zh-CN"/>
        </w:rPr>
        <w:t xml:space="preserve">of </w:t>
      </w:r>
      <w:r>
        <w:rPr>
          <w:rFonts w:ascii="Book Antiqua" w:hAnsi="Book Antiqua"/>
          <w:color w:val="000000" w:themeColor="text1"/>
        </w:rPr>
        <w:t>BChE</w:t>
      </w:r>
      <w:r>
        <w:rPr>
          <w:rFonts w:ascii="Book Antiqua" w:hAnsi="Book Antiqua" w:hint="eastAsia"/>
          <w:color w:val="000000" w:themeColor="text1"/>
          <w:lang w:eastAsia="zh-CN"/>
        </w:rPr>
        <w:t xml:space="preserve"> </w:t>
      </w:r>
      <w:r>
        <w:rPr>
          <w:rFonts w:ascii="Book Antiqua" w:hAnsi="Book Antiqua"/>
          <w:color w:val="000000" w:themeColor="text1"/>
        </w:rPr>
        <w:t xml:space="preserve">are otherwise healthy, until they are given drugs hydrolyzed by </w:t>
      </w:r>
      <w:r>
        <w:rPr>
          <w:rFonts w:ascii="Book Antiqua" w:hAnsi="Book Antiqua" w:hint="eastAsia"/>
          <w:color w:val="000000" w:themeColor="text1"/>
          <w:lang w:eastAsia="zh-CN"/>
        </w:rPr>
        <w:t>this enzyme</w:t>
      </w:r>
      <w:r>
        <w:rPr>
          <w:rFonts w:ascii="Book Antiqua" w:hAnsi="Book Antiqua"/>
          <w:color w:val="000000" w:themeColor="text1"/>
        </w:rPr>
        <w:t>. Therefore, BChE is a candidate for the study of loss-of-function mutations in humans. Studying individuals with variant</w:t>
      </w:r>
      <w:r>
        <w:rPr>
          <w:rFonts w:ascii="Book Antiqua" w:hAnsi="Book Antiqua" w:hint="eastAsia"/>
          <w:color w:val="000000" w:themeColor="text1"/>
          <w:lang w:eastAsia="zh-CN"/>
        </w:rPr>
        <w:t xml:space="preserve"> forms of</w:t>
      </w:r>
      <w:r>
        <w:rPr>
          <w:rFonts w:ascii="Book Antiqua" w:hAnsi="Book Antiqua"/>
          <w:color w:val="000000" w:themeColor="text1"/>
        </w:rPr>
        <w:t xml:space="preserve"> BChE can provide insights into whether they are protected against metabolic diseases. The potential utility of the enzyme as a biomarker for Alzheimer’s disease and the response to its drug treatment can also be assessed.</w:t>
      </w:r>
    </w:p>
    <w:p w14:paraId="0F00F6DC" w14:textId="77777777" w:rsidR="00961843" w:rsidRDefault="00961843">
      <w:pPr>
        <w:spacing w:line="360" w:lineRule="auto"/>
        <w:jc w:val="both"/>
        <w:rPr>
          <w:rFonts w:ascii="Book Antiqua" w:hAnsi="Book Antiqua"/>
          <w:color w:val="000000" w:themeColor="text1"/>
        </w:rPr>
      </w:pPr>
    </w:p>
    <w:p w14:paraId="330B08B9"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Esterase; Acetylcholinesterase; Variant; Cholinergic; Metabolic syndrome; Cognition; Knockout model</w:t>
      </w:r>
    </w:p>
    <w:p w14:paraId="495A80E4" w14:textId="77777777" w:rsidR="00961843" w:rsidRDefault="00961843">
      <w:pPr>
        <w:spacing w:line="360" w:lineRule="auto"/>
        <w:jc w:val="both"/>
        <w:rPr>
          <w:rFonts w:ascii="Book Antiqua" w:hAnsi="Book Antiqua"/>
          <w:color w:val="000000" w:themeColor="text1"/>
        </w:rPr>
      </w:pPr>
    </w:p>
    <w:p w14:paraId="300F82F2"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Sridhar GR, Gumpeny L. Emerging significance of butyrylcholinesterase. </w:t>
      </w:r>
      <w:r>
        <w:rPr>
          <w:rFonts w:ascii="Book Antiqua" w:eastAsia="Book Antiqua" w:hAnsi="Book Antiqua" w:cs="Book Antiqua"/>
          <w:i/>
          <w:iCs/>
          <w:color w:val="000000" w:themeColor="text1"/>
        </w:rPr>
        <w:t>World J Exp Med</w:t>
      </w:r>
      <w:r>
        <w:rPr>
          <w:rFonts w:ascii="Book Antiqua" w:eastAsia="Book Antiqua" w:hAnsi="Book Antiqua" w:cs="Book Antiqua"/>
          <w:color w:val="000000" w:themeColor="text1"/>
        </w:rPr>
        <w:t xml:space="preserve"> 2023; In press</w:t>
      </w:r>
    </w:p>
    <w:p w14:paraId="5E1F48C4" w14:textId="77777777" w:rsidR="00961843" w:rsidRDefault="00961843">
      <w:pPr>
        <w:spacing w:line="360" w:lineRule="auto"/>
        <w:jc w:val="both"/>
        <w:rPr>
          <w:rFonts w:ascii="Book Antiqua" w:hAnsi="Book Antiqua"/>
          <w:color w:val="000000" w:themeColor="text1"/>
        </w:rPr>
      </w:pPr>
    </w:p>
    <w:p w14:paraId="713772A6"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hAnsi="Book Antiqua"/>
          <w:color w:val="000000" w:themeColor="text1"/>
        </w:rPr>
        <w:t xml:space="preserve">Butyrylcholinesterase (BChE), a hepatic enzyme, hydrolyzes the muscle relaxant succinylcholine. Individuals with variant forms of the enzyme are healthy until they are administered succinylcholine during anesthesia. The enzyme may have regulatory roles in lipid metabolism, cholinergic response, and Alzheimer’s disease. </w:t>
      </w:r>
      <w:r>
        <w:rPr>
          <w:rFonts w:ascii="Book Antiqua" w:hAnsi="Book Antiqua"/>
          <w:color w:val="000000" w:themeColor="text1"/>
        </w:rPr>
        <w:lastRenderedPageBreak/>
        <w:t>People with variant forms of the enzyme are natural human knockout models and can be followed up to study the metabolic impact of harboring variant forms of BChE.</w:t>
      </w:r>
    </w:p>
    <w:p w14:paraId="77363646" w14:textId="77777777" w:rsidR="00961843" w:rsidRDefault="00961843">
      <w:pPr>
        <w:spacing w:line="360" w:lineRule="auto"/>
        <w:jc w:val="both"/>
        <w:rPr>
          <w:rFonts w:ascii="Book Antiqua" w:hAnsi="Book Antiqua"/>
          <w:color w:val="000000" w:themeColor="text1"/>
        </w:rPr>
      </w:pPr>
    </w:p>
    <w:p w14:paraId="75CD11E3"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57343869" w14:textId="77777777" w:rsidR="00961843" w:rsidRDefault="009549A6">
      <w:pPr>
        <w:spacing w:line="360" w:lineRule="auto"/>
        <w:jc w:val="both"/>
        <w:rPr>
          <w:rFonts w:ascii="Book Antiqua" w:hAnsi="Book Antiqua"/>
          <w:color w:val="000000" w:themeColor="text1"/>
        </w:rPr>
      </w:pPr>
      <w:r>
        <w:rPr>
          <w:rFonts w:ascii="Book Antiqua" w:hAnsi="Book Antiqua"/>
          <w:color w:val="000000" w:themeColor="text1"/>
        </w:rPr>
        <w:t>Butyrylcholinesterase (BChE), belonging to the esterase group of enzymes, is a part of the serine hydrolase superfamily</w:t>
      </w:r>
      <w:r>
        <w:rPr>
          <w:rFonts w:ascii="Book Antiqua" w:hAnsi="Book Antiqua"/>
          <w:color w:val="000000" w:themeColor="text1"/>
          <w:vertAlign w:val="superscript"/>
        </w:rPr>
        <w:t>[1,2]</w:t>
      </w:r>
      <w:r>
        <w:rPr>
          <w:rFonts w:ascii="Book Antiqua" w:hAnsi="Book Antiqua"/>
          <w:color w:val="000000" w:themeColor="text1"/>
        </w:rPr>
        <w:t>. Esterases hydrolyze compounds that contain ester, amide, and thioester bonds</w:t>
      </w:r>
      <w:r>
        <w:rPr>
          <w:rFonts w:ascii="Book Antiqua" w:hAnsi="Book Antiqua"/>
          <w:color w:val="000000" w:themeColor="text1"/>
          <w:vertAlign w:val="superscript"/>
        </w:rPr>
        <w:t>[1]</w:t>
      </w:r>
      <w:r>
        <w:rPr>
          <w:rFonts w:ascii="Book Antiqua" w:hAnsi="Book Antiqua"/>
          <w:color w:val="000000" w:themeColor="text1"/>
        </w:rPr>
        <w:t>. BChE (EC 3.1.1.8) and acetylcholinesterase (AChE, EC 3.1.1.7) share a similar three-dimensional structure</w:t>
      </w:r>
      <w:r>
        <w:rPr>
          <w:rFonts w:ascii="Book Antiqua" w:hAnsi="Book Antiqua"/>
          <w:color w:val="000000" w:themeColor="text1"/>
          <w:vertAlign w:val="superscript"/>
        </w:rPr>
        <w:t>[3]</w:t>
      </w:r>
      <w:r>
        <w:rPr>
          <w:rFonts w:ascii="Book Antiqua" w:hAnsi="Book Antiqua"/>
          <w:color w:val="000000" w:themeColor="text1"/>
        </w:rPr>
        <w:t xml:space="preserve">. BChE is believed to have resulted from a duplication of an ancestral </w:t>
      </w:r>
      <w:r>
        <w:rPr>
          <w:rFonts w:ascii="Book Antiqua" w:hAnsi="Book Antiqua"/>
          <w:i/>
          <w:iCs/>
          <w:color w:val="000000" w:themeColor="text1"/>
        </w:rPr>
        <w:t>AChE</w:t>
      </w:r>
      <w:r>
        <w:rPr>
          <w:rFonts w:ascii="Book Antiqua" w:hAnsi="Book Antiqua"/>
          <w:color w:val="000000" w:themeColor="text1"/>
        </w:rPr>
        <w:t xml:space="preserve"> gene</w:t>
      </w:r>
      <w:r>
        <w:rPr>
          <w:rFonts w:ascii="Book Antiqua" w:hAnsi="Book Antiqua"/>
          <w:color w:val="000000" w:themeColor="text1"/>
          <w:vertAlign w:val="superscript"/>
        </w:rPr>
        <w:t>[4]</w:t>
      </w:r>
      <w:r>
        <w:rPr>
          <w:rFonts w:ascii="Book Antiqua" w:hAnsi="Book Antiqua"/>
          <w:color w:val="000000" w:themeColor="text1"/>
        </w:rPr>
        <w:t>. AChE is responsible for the hydrolysis of acetylcholine at the neuromuscular junction. The roles of BChE are less well</w:t>
      </w:r>
      <w:r>
        <w:rPr>
          <w:rFonts w:ascii="Book Antiqua" w:hAnsi="Book Antiqua" w:hint="eastAsia"/>
          <w:color w:val="000000" w:themeColor="text1"/>
          <w:lang w:eastAsia="zh-CN"/>
        </w:rPr>
        <w:t>-</w:t>
      </w:r>
      <w:r>
        <w:rPr>
          <w:rFonts w:ascii="Book Antiqua" w:hAnsi="Book Antiqua"/>
          <w:color w:val="000000" w:themeColor="text1"/>
        </w:rPr>
        <w:t>defined: It hydrolyzes succinylcholine and bambuterol, which are used as muscle relaxants in anesthesiology</w:t>
      </w:r>
      <w:r>
        <w:rPr>
          <w:rFonts w:ascii="Book Antiqua" w:hAnsi="Book Antiqua"/>
          <w:color w:val="000000" w:themeColor="text1"/>
          <w:vertAlign w:val="superscript"/>
        </w:rPr>
        <w:t>[1]</w:t>
      </w:r>
      <w:r>
        <w:rPr>
          <w:rFonts w:ascii="Book Antiqua" w:hAnsi="Book Antiqua"/>
          <w:color w:val="000000" w:themeColor="text1"/>
        </w:rPr>
        <w:t>.</w:t>
      </w:r>
    </w:p>
    <w:p w14:paraId="0964F33B" w14:textId="77777777" w:rsidR="00961843" w:rsidRDefault="00961843">
      <w:pPr>
        <w:spacing w:line="360" w:lineRule="auto"/>
        <w:jc w:val="both"/>
        <w:rPr>
          <w:rFonts w:ascii="Book Antiqua" w:eastAsia="Book Antiqua" w:hAnsi="Book Antiqua" w:cs="Book Antiqua"/>
          <w:color w:val="000000" w:themeColor="text1"/>
        </w:rPr>
      </w:pPr>
    </w:p>
    <w:p w14:paraId="00D3E52C" w14:textId="77777777" w:rsidR="00961843" w:rsidRDefault="009549A6">
      <w:pPr>
        <w:spacing w:line="360" w:lineRule="auto"/>
        <w:jc w:val="both"/>
        <w:rPr>
          <w:rFonts w:ascii="Book Antiqua" w:hAnsi="Book Antiqua"/>
          <w:color w:val="000000" w:themeColor="text1"/>
          <w:u w:val="single"/>
        </w:rPr>
      </w:pPr>
      <w:r>
        <w:rPr>
          <w:rFonts w:ascii="Book Antiqua" w:hAnsi="Book Antiqua"/>
          <w:b/>
          <w:bCs/>
          <w:color w:val="000000" w:themeColor="text1"/>
          <w:u w:val="single"/>
        </w:rPr>
        <w:t>EVOLUTIONARY ASPECTS AND CHEMISTRY</w:t>
      </w:r>
    </w:p>
    <w:p w14:paraId="5C0B6814" w14:textId="77777777" w:rsidR="00961843" w:rsidRDefault="009549A6">
      <w:pPr>
        <w:spacing w:line="360" w:lineRule="auto"/>
        <w:jc w:val="both"/>
        <w:rPr>
          <w:rFonts w:ascii="Book Antiqua" w:hAnsi="Book Antiqua"/>
          <w:color w:val="000000" w:themeColor="text1"/>
        </w:rPr>
      </w:pPr>
      <w:r>
        <w:rPr>
          <w:rFonts w:ascii="Book Antiqua" w:hAnsi="Book Antiqua"/>
          <w:color w:val="000000" w:themeColor="text1"/>
        </w:rPr>
        <w:t xml:space="preserve">The </w:t>
      </w:r>
      <w:r>
        <w:rPr>
          <w:rFonts w:ascii="Book Antiqua" w:hAnsi="Book Antiqua"/>
          <w:i/>
          <w:iCs/>
          <w:color w:val="000000" w:themeColor="text1"/>
        </w:rPr>
        <w:t>BChE</w:t>
      </w:r>
      <w:r>
        <w:rPr>
          <w:rFonts w:ascii="Book Antiqua" w:hAnsi="Book Antiqua"/>
          <w:color w:val="000000" w:themeColor="text1"/>
        </w:rPr>
        <w:t xml:space="preserve"> gene (HGNC: 983; MIM: 177100) exists across life forms</w:t>
      </w:r>
      <w:r>
        <w:rPr>
          <w:rFonts w:ascii="Book Antiqua" w:hAnsi="Book Antiqua"/>
          <w:color w:val="000000" w:themeColor="text1"/>
          <w:vertAlign w:val="superscript"/>
        </w:rPr>
        <w:t>[5]</w:t>
      </w:r>
      <w:r>
        <w:rPr>
          <w:rFonts w:ascii="Book Antiqua" w:hAnsi="Book Antiqua"/>
          <w:color w:val="000000" w:themeColor="text1"/>
        </w:rPr>
        <w:t xml:space="preserve"> including invertebrates</w:t>
      </w:r>
      <w:r>
        <w:rPr>
          <w:rFonts w:ascii="Book Antiqua" w:hAnsi="Book Antiqua"/>
          <w:color w:val="000000" w:themeColor="text1"/>
          <w:vertAlign w:val="superscript"/>
        </w:rPr>
        <w:t>[6]</w:t>
      </w:r>
      <w:r>
        <w:rPr>
          <w:rFonts w:ascii="Book Antiqua" w:hAnsi="Book Antiqua"/>
          <w:color w:val="000000" w:themeColor="text1"/>
        </w:rPr>
        <w:t>. The concentrations of BChE exceed th</w:t>
      </w:r>
      <w:r>
        <w:rPr>
          <w:rFonts w:ascii="Book Antiqua" w:hAnsi="Book Antiqua" w:hint="eastAsia"/>
          <w:color w:val="000000" w:themeColor="text1"/>
          <w:lang w:eastAsia="zh-CN"/>
        </w:rPr>
        <w:t>ose</w:t>
      </w:r>
      <w:r>
        <w:rPr>
          <w:rFonts w:ascii="Book Antiqua" w:hAnsi="Book Antiqua"/>
          <w:color w:val="000000" w:themeColor="text1"/>
        </w:rPr>
        <w:t xml:space="preserve"> of AChE in most tissues except the brain and muscle</w:t>
      </w:r>
      <w:r>
        <w:rPr>
          <w:rFonts w:ascii="Book Antiqua" w:hAnsi="Book Antiqua"/>
          <w:color w:val="000000" w:themeColor="text1"/>
          <w:vertAlign w:val="superscript"/>
        </w:rPr>
        <w:t>[3]</w:t>
      </w:r>
      <w:r>
        <w:rPr>
          <w:rFonts w:ascii="Book Antiqua" w:hAnsi="Book Antiqua"/>
          <w:color w:val="000000" w:themeColor="text1"/>
        </w:rPr>
        <w:t>. In the AChE knockout mouse model, BChE can compensate for the lack of AChE</w:t>
      </w:r>
      <w:r>
        <w:rPr>
          <w:rFonts w:ascii="Book Antiqua" w:hAnsi="Book Antiqua"/>
          <w:color w:val="000000" w:themeColor="text1"/>
          <w:vertAlign w:val="superscript"/>
        </w:rPr>
        <w:t>[7,8]</w:t>
      </w:r>
      <w:r>
        <w:rPr>
          <w:rFonts w:ascii="Book Antiqua" w:hAnsi="Book Antiqua"/>
          <w:color w:val="000000" w:themeColor="text1"/>
        </w:rPr>
        <w:t>. A convergent evolutionary mechanism is believed to have occurred between AChE and BChE</w:t>
      </w:r>
      <w:r>
        <w:rPr>
          <w:rFonts w:ascii="Book Antiqua" w:hAnsi="Book Antiqua"/>
          <w:color w:val="000000" w:themeColor="text1"/>
          <w:vertAlign w:val="superscript"/>
        </w:rPr>
        <w:t>[6]</w:t>
      </w:r>
      <w:r>
        <w:rPr>
          <w:rFonts w:ascii="Book Antiqua" w:hAnsi="Book Antiqua"/>
          <w:color w:val="000000" w:themeColor="text1"/>
        </w:rPr>
        <w:t>.</w:t>
      </w:r>
    </w:p>
    <w:p w14:paraId="3CA4AFB8"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 xml:space="preserve">BChE, which is mapped on chromosome 3 (3q26), exists </w:t>
      </w:r>
      <w:r>
        <w:rPr>
          <w:rFonts w:ascii="Book Antiqua" w:hAnsi="Book Antiqua" w:hint="eastAsia"/>
          <w:color w:val="000000" w:themeColor="text1"/>
          <w:lang w:eastAsia="zh-CN"/>
        </w:rPr>
        <w:t>in</w:t>
      </w:r>
      <w:r>
        <w:rPr>
          <w:rFonts w:ascii="Book Antiqua" w:hAnsi="Book Antiqua"/>
          <w:color w:val="000000" w:themeColor="text1"/>
        </w:rPr>
        <w:t xml:space="preserve"> four molecular forms in plasma. The tetrameric form comprises nearly 90% of total plasma cholinesterase activity</w:t>
      </w:r>
      <w:r>
        <w:rPr>
          <w:rFonts w:ascii="Book Antiqua" w:hAnsi="Book Antiqua"/>
          <w:color w:val="000000" w:themeColor="text1"/>
          <w:vertAlign w:val="superscript"/>
        </w:rPr>
        <w:t>[2]</w:t>
      </w:r>
      <w:r>
        <w:rPr>
          <w:rFonts w:ascii="Book Antiqua" w:hAnsi="Book Antiqua"/>
          <w:color w:val="000000" w:themeColor="text1"/>
        </w:rPr>
        <w:t>. In a monomer, it consists of a common α/β hydrolase fold, flanked by α helices. The active site gorge volume of BChE is larger than that of AChE</w:t>
      </w:r>
      <w:r>
        <w:rPr>
          <w:rFonts w:ascii="Book Antiqua" w:hAnsi="Book Antiqua"/>
          <w:color w:val="000000" w:themeColor="text1"/>
          <w:vertAlign w:val="superscript"/>
        </w:rPr>
        <w:t>[9]</w:t>
      </w:r>
      <w:r>
        <w:rPr>
          <w:rFonts w:ascii="Book Antiqua" w:hAnsi="Book Antiqua"/>
          <w:color w:val="000000" w:themeColor="text1"/>
        </w:rPr>
        <w:t xml:space="preserve"> and is shaped like a bowl</w:t>
      </w:r>
      <w:r>
        <w:rPr>
          <w:rFonts w:ascii="Book Antiqua" w:hAnsi="Book Antiqua"/>
          <w:color w:val="000000" w:themeColor="text1"/>
          <w:vertAlign w:val="superscript"/>
        </w:rPr>
        <w:t>[2]</w:t>
      </w:r>
      <w:r>
        <w:rPr>
          <w:rFonts w:ascii="Book Antiqua" w:hAnsi="Book Antiqua"/>
          <w:color w:val="000000" w:themeColor="text1"/>
        </w:rPr>
        <w:t>. AChE, though, has nearly 40% more aromatic residues. The active gorge consists of an acylation site for catalysis and pockets for choline-binding. It is rimmed by a peripheral anionic site. The catalytic activity of BChE depends on H-bond stabilization. In simulation studies, inhibitors were shown to reach the catalytic cavity due to the flexible entrance of the gorge</w:t>
      </w:r>
      <w:r>
        <w:rPr>
          <w:rFonts w:ascii="Book Antiqua" w:hAnsi="Book Antiqua"/>
          <w:color w:val="000000" w:themeColor="text1"/>
          <w:vertAlign w:val="superscript"/>
        </w:rPr>
        <w:t>[10]</w:t>
      </w:r>
      <w:r>
        <w:rPr>
          <w:rFonts w:ascii="Book Antiqua" w:hAnsi="Book Antiqua"/>
          <w:color w:val="000000" w:themeColor="text1"/>
        </w:rPr>
        <w:t>.</w:t>
      </w:r>
    </w:p>
    <w:p w14:paraId="14F5ECBB" w14:textId="77777777" w:rsidR="00961843" w:rsidRDefault="00961843">
      <w:pPr>
        <w:spacing w:line="360" w:lineRule="auto"/>
        <w:jc w:val="both"/>
        <w:rPr>
          <w:rFonts w:ascii="Book Antiqua" w:eastAsia="Book Antiqua" w:hAnsi="Book Antiqua" w:cs="Book Antiqua"/>
          <w:color w:val="000000" w:themeColor="text1"/>
        </w:rPr>
      </w:pPr>
    </w:p>
    <w:p w14:paraId="39876EF7" w14:textId="77777777" w:rsidR="00961843" w:rsidRDefault="009549A6">
      <w:pPr>
        <w:spacing w:line="360" w:lineRule="auto"/>
        <w:jc w:val="both"/>
        <w:rPr>
          <w:rFonts w:ascii="Book Antiqua" w:eastAsia="Book Antiqua" w:hAnsi="Book Antiqua" w:cs="Book Antiqua"/>
          <w:b/>
          <w:color w:val="000000" w:themeColor="text1"/>
          <w:u w:val="single"/>
        </w:rPr>
      </w:pPr>
      <w:r>
        <w:rPr>
          <w:rFonts w:ascii="Book Antiqua" w:eastAsia="Book Antiqua" w:hAnsi="Book Antiqua" w:cs="Book Antiqua"/>
          <w:b/>
          <w:color w:val="000000" w:themeColor="text1"/>
          <w:u w:val="single"/>
        </w:rPr>
        <w:lastRenderedPageBreak/>
        <w:t>TISSUE DISTRIBUTION</w:t>
      </w:r>
    </w:p>
    <w:p w14:paraId="1BB8D9F1" w14:textId="77777777" w:rsidR="00961843" w:rsidRDefault="009549A6">
      <w:pPr>
        <w:spacing w:line="360" w:lineRule="auto"/>
        <w:jc w:val="both"/>
        <w:rPr>
          <w:rFonts w:ascii="Book Antiqua" w:hAnsi="Book Antiqua"/>
          <w:color w:val="000000" w:themeColor="text1"/>
        </w:rPr>
      </w:pPr>
      <w:r>
        <w:rPr>
          <w:rFonts w:ascii="Book Antiqua" w:hAnsi="Book Antiqua"/>
          <w:color w:val="000000" w:themeColor="text1"/>
        </w:rPr>
        <w:t xml:space="preserve">BChE is found in the lungs, plasma, brain, and heart. The highest levels of </w:t>
      </w:r>
      <w:r>
        <w:rPr>
          <w:rFonts w:ascii="Book Antiqua" w:hAnsi="Book Antiqua"/>
          <w:i/>
          <w:iCs/>
          <w:color w:val="000000" w:themeColor="text1"/>
        </w:rPr>
        <w:t>BChE</w:t>
      </w:r>
      <w:r>
        <w:rPr>
          <w:rFonts w:ascii="Book Antiqua" w:hAnsi="Book Antiqua"/>
          <w:color w:val="000000" w:themeColor="text1"/>
        </w:rPr>
        <w:t xml:space="preserve"> mRNA are found in the liver, followed by the lung and the brain</w:t>
      </w:r>
      <w:r>
        <w:rPr>
          <w:rFonts w:ascii="Book Antiqua" w:hAnsi="Book Antiqua"/>
          <w:color w:val="000000" w:themeColor="text1"/>
          <w:vertAlign w:val="superscript"/>
        </w:rPr>
        <w:t>[4]</w:t>
      </w:r>
      <w:r>
        <w:rPr>
          <w:rFonts w:ascii="Book Antiqua" w:hAnsi="Book Antiqua"/>
          <w:color w:val="000000" w:themeColor="text1"/>
        </w:rPr>
        <w:t>, where it is present at neuromuscular junctions. BChE is also expressed in brain astrocytes. The close association of neurons and glia has been termed the ‘tripartite synapse’, whereby glia exchange information with neurons</w:t>
      </w:r>
      <w:r>
        <w:rPr>
          <w:rFonts w:ascii="Book Antiqua" w:hAnsi="Book Antiqua"/>
          <w:color w:val="000000" w:themeColor="text1"/>
          <w:vertAlign w:val="superscript"/>
        </w:rPr>
        <w:t>[11]</w:t>
      </w:r>
      <w:r>
        <w:rPr>
          <w:rFonts w:ascii="Book Antiqua" w:hAnsi="Book Antiqua"/>
          <w:color w:val="000000" w:themeColor="text1"/>
        </w:rPr>
        <w:t>.</w:t>
      </w:r>
    </w:p>
    <w:p w14:paraId="1D8DAEB8" w14:textId="77777777" w:rsidR="00961843" w:rsidRDefault="00961843">
      <w:pPr>
        <w:spacing w:line="360" w:lineRule="auto"/>
        <w:jc w:val="both"/>
        <w:rPr>
          <w:rFonts w:ascii="Book Antiqua" w:eastAsia="Book Antiqua" w:hAnsi="Book Antiqua" w:cs="Book Antiqua"/>
          <w:color w:val="000000" w:themeColor="text1"/>
        </w:rPr>
      </w:pPr>
    </w:p>
    <w:p w14:paraId="5F749D36" w14:textId="77777777" w:rsidR="00961843" w:rsidRDefault="009549A6">
      <w:pPr>
        <w:spacing w:line="360" w:lineRule="auto"/>
        <w:jc w:val="both"/>
        <w:rPr>
          <w:rFonts w:ascii="Book Antiqua" w:eastAsia="Book Antiqua" w:hAnsi="Book Antiqua" w:cs="Book Antiqua"/>
          <w:b/>
          <w:color w:val="000000" w:themeColor="text1"/>
          <w:u w:val="single"/>
        </w:rPr>
      </w:pPr>
      <w:r>
        <w:rPr>
          <w:rFonts w:ascii="Book Antiqua" w:eastAsia="Book Antiqua" w:hAnsi="Book Antiqua" w:cs="Book Antiqua"/>
          <w:b/>
          <w:color w:val="000000" w:themeColor="text1"/>
          <w:u w:val="single"/>
        </w:rPr>
        <w:t>BIOLOGICAL ROLES OF BUTYRYLCHOLINESTERASE</w:t>
      </w:r>
    </w:p>
    <w:p w14:paraId="17C00EB1"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role of BuChE in anaesthetic practice is well</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recognized as a degrading enzyme of neuromuscular blockers succinylcholine and mivarurium</w:t>
      </w:r>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Mutant forms</w:t>
      </w:r>
      <w:r>
        <w:rPr>
          <w:rFonts w:ascii="Book Antiqua" w:eastAsia="宋体" w:hAnsi="Book Antiqua" w:cs="Book Antiqua" w:hint="eastAsia"/>
          <w:color w:val="000000" w:themeColor="text1"/>
          <w:lang w:eastAsia="zh-CN"/>
        </w:rPr>
        <w:t xml:space="preserve"> of the enzyme</w:t>
      </w:r>
      <w:r>
        <w:rPr>
          <w:rFonts w:ascii="Book Antiqua" w:eastAsia="Book Antiqua" w:hAnsi="Book Antiqua" w:cs="Book Antiqua"/>
          <w:color w:val="000000" w:themeColor="text1"/>
        </w:rPr>
        <w:t xml:space="preserve"> have low or absent activity, resulting in prolonged apnea with the use of these muscle relaxants.</w:t>
      </w:r>
    </w:p>
    <w:p w14:paraId="3E004942"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BChE levels are low in systemic conditions like liver disease, renal disease, malnutrition, malignancies, and burns</w:t>
      </w:r>
      <w:r>
        <w:rPr>
          <w:rFonts w:ascii="Book Antiqua" w:hAnsi="Book Antiqua"/>
          <w:color w:val="000000" w:themeColor="text1"/>
          <w:vertAlign w:val="superscript"/>
        </w:rPr>
        <w:t>[13]</w:t>
      </w:r>
      <w:r>
        <w:rPr>
          <w:rFonts w:ascii="Book Antiqua" w:hAnsi="Book Antiqua"/>
          <w:color w:val="000000" w:themeColor="text1"/>
        </w:rPr>
        <w:t xml:space="preserve">. </w:t>
      </w:r>
    </w:p>
    <w:p w14:paraId="2C074238"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It participates in the first-phase detoxification reaction against natural and exogenous toxins</w:t>
      </w:r>
      <w:r>
        <w:rPr>
          <w:rFonts w:ascii="Book Antiqua" w:hAnsi="Book Antiqua"/>
          <w:color w:val="000000" w:themeColor="text1"/>
          <w:vertAlign w:val="superscript"/>
        </w:rPr>
        <w:t>[14]</w:t>
      </w:r>
      <w:r>
        <w:rPr>
          <w:rFonts w:ascii="Book Antiqua" w:hAnsi="Book Antiqua"/>
          <w:color w:val="000000" w:themeColor="text1"/>
        </w:rPr>
        <w:t xml:space="preserve"> (Table 1).</w:t>
      </w:r>
    </w:p>
    <w:p w14:paraId="2D841EA2"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In the brain, BChE is present in the glial cells near the hippocampus and amygdala</w:t>
      </w:r>
      <w:r>
        <w:rPr>
          <w:rFonts w:ascii="Book Antiqua" w:hAnsi="Book Antiqua"/>
          <w:color w:val="000000" w:themeColor="text1"/>
          <w:vertAlign w:val="superscript"/>
        </w:rPr>
        <w:t>[15]</w:t>
      </w:r>
      <w:r>
        <w:rPr>
          <w:rFonts w:ascii="Book Antiqua" w:hAnsi="Book Antiqua"/>
          <w:color w:val="000000" w:themeColor="text1"/>
        </w:rPr>
        <w:t>. It may interact with ghrelin in the brain; in mice, increased expression of BChE is associated with low blood levels of ghrelin and reduced aggressive behavior</w:t>
      </w:r>
      <w:r>
        <w:rPr>
          <w:rFonts w:ascii="Book Antiqua" w:hAnsi="Book Antiqua"/>
          <w:color w:val="000000" w:themeColor="text1"/>
          <w:vertAlign w:val="superscript"/>
        </w:rPr>
        <w:t>[16]</w:t>
      </w:r>
      <w:r>
        <w:rPr>
          <w:rFonts w:ascii="Book Antiqua" w:hAnsi="Book Antiqua"/>
          <w:color w:val="000000" w:themeColor="text1"/>
        </w:rPr>
        <w:t>.</w:t>
      </w:r>
    </w:p>
    <w:p w14:paraId="409800D9" w14:textId="77777777" w:rsidR="00961843" w:rsidRDefault="00961843">
      <w:pPr>
        <w:spacing w:line="360" w:lineRule="auto"/>
        <w:jc w:val="both"/>
        <w:rPr>
          <w:rFonts w:ascii="Book Antiqua" w:eastAsia="Book Antiqua" w:hAnsi="Book Antiqua" w:cs="Book Antiqua"/>
          <w:color w:val="000000" w:themeColor="text1"/>
        </w:rPr>
      </w:pPr>
    </w:p>
    <w:p w14:paraId="22655010" w14:textId="77777777" w:rsidR="00961843" w:rsidRDefault="009549A6">
      <w:pPr>
        <w:spacing w:line="360" w:lineRule="auto"/>
        <w:jc w:val="both"/>
        <w:rPr>
          <w:rFonts w:ascii="Book Antiqua" w:hAnsi="Book Antiqua"/>
          <w:b/>
          <w:color w:val="000000" w:themeColor="text1"/>
          <w:u w:val="single"/>
        </w:rPr>
      </w:pPr>
      <w:r>
        <w:rPr>
          <w:rFonts w:ascii="Book Antiqua" w:eastAsia="Book Antiqua" w:hAnsi="Book Antiqua" w:cs="Book Antiqua"/>
          <w:b/>
          <w:color w:val="000000" w:themeColor="text1"/>
          <w:u w:val="single"/>
        </w:rPr>
        <w:t>ASSOCIATION OF BUTYRYLCHOLINESTERASE AND ENVIRONMENTAL TOXINS</w:t>
      </w:r>
    </w:p>
    <w:p w14:paraId="23BD3760" w14:textId="77777777" w:rsidR="00961843" w:rsidRDefault="009549A6">
      <w:pPr>
        <w:spacing w:line="360" w:lineRule="auto"/>
        <w:jc w:val="both"/>
        <w:rPr>
          <w:rFonts w:ascii="Book Antiqua" w:hAnsi="Book Antiqua"/>
          <w:color w:val="000000" w:themeColor="text1"/>
        </w:rPr>
      </w:pPr>
      <w:r>
        <w:rPr>
          <w:rFonts w:ascii="Book Antiqua" w:hAnsi="Book Antiqua"/>
          <w:color w:val="000000" w:themeColor="text1"/>
        </w:rPr>
        <w:t>BChE activity is principally found in ‘tissues of first contact’, such as the lung</w:t>
      </w:r>
      <w:r>
        <w:rPr>
          <w:rFonts w:ascii="Book Antiqua" w:hAnsi="Book Antiqua" w:hint="eastAsia"/>
          <w:color w:val="000000" w:themeColor="text1"/>
          <w:lang w:eastAsia="zh-CN"/>
        </w:rPr>
        <w:t>s</w:t>
      </w:r>
      <w:r>
        <w:rPr>
          <w:rFonts w:ascii="Book Antiqua" w:hAnsi="Book Antiqua"/>
          <w:color w:val="000000" w:themeColor="text1"/>
        </w:rPr>
        <w:t>, liver, skin, and blood. It plays a role in the activation of pro-drugs as well as in metabolizing drugs to inactive forms</w:t>
      </w:r>
      <w:r>
        <w:rPr>
          <w:rFonts w:ascii="Book Antiqua" w:hAnsi="Book Antiqua"/>
          <w:color w:val="000000" w:themeColor="text1"/>
          <w:vertAlign w:val="superscript"/>
        </w:rPr>
        <w:t>[17]</w:t>
      </w:r>
      <w:r>
        <w:rPr>
          <w:rFonts w:ascii="Book Antiqua" w:hAnsi="Book Antiqua"/>
          <w:color w:val="000000" w:themeColor="text1"/>
        </w:rPr>
        <w:t>. The biotransformation ability changes due to alterations in the macromolecular structure of the enzyme</w:t>
      </w:r>
      <w:r>
        <w:rPr>
          <w:rFonts w:ascii="Book Antiqua" w:hAnsi="Book Antiqua"/>
          <w:color w:val="000000" w:themeColor="text1"/>
          <w:vertAlign w:val="superscript"/>
        </w:rPr>
        <w:t>[17]</w:t>
      </w:r>
      <w:r>
        <w:rPr>
          <w:rFonts w:ascii="Book Antiqua" w:hAnsi="Book Antiqua"/>
          <w:color w:val="000000" w:themeColor="text1"/>
        </w:rPr>
        <w:t>.</w:t>
      </w:r>
    </w:p>
    <w:p w14:paraId="2D02353E"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Other potential toxins that are inactivated by BChE include carbamates and plants containing glucoalkaloids</w:t>
      </w:r>
      <w:r>
        <w:rPr>
          <w:rFonts w:ascii="Book Antiqua" w:hAnsi="Book Antiqua"/>
          <w:color w:val="000000" w:themeColor="text1"/>
          <w:vertAlign w:val="superscript"/>
        </w:rPr>
        <w:t>[18,19]</w:t>
      </w:r>
      <w:r>
        <w:rPr>
          <w:rFonts w:ascii="Book Antiqua" w:hAnsi="Book Antiqua"/>
          <w:color w:val="000000" w:themeColor="text1"/>
        </w:rPr>
        <w:t>.</w:t>
      </w:r>
    </w:p>
    <w:p w14:paraId="48C15D6B"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lastRenderedPageBreak/>
        <w:t>To derive reference ranges of AChE and BChE, the</w:t>
      </w:r>
      <w:r>
        <w:rPr>
          <w:rFonts w:ascii="Book Antiqua" w:hAnsi="Book Antiqua" w:hint="eastAsia"/>
          <w:color w:val="000000" w:themeColor="text1"/>
          <w:lang w:eastAsia="zh-CN"/>
        </w:rPr>
        <w:t>ir</w:t>
      </w:r>
      <w:r>
        <w:rPr>
          <w:rFonts w:ascii="Book Antiqua" w:hAnsi="Book Antiqua"/>
          <w:color w:val="000000" w:themeColor="text1"/>
        </w:rPr>
        <w:t xml:space="preserve"> levels were measured in 387 young and healthy individuals (201 men</w:t>
      </w:r>
      <w:r>
        <w:rPr>
          <w:rFonts w:ascii="Book Antiqua" w:hAnsi="Book Antiqua" w:hint="eastAsia"/>
          <w:color w:val="000000" w:themeColor="text1"/>
          <w:lang w:eastAsia="zh-CN"/>
        </w:rPr>
        <w:t xml:space="preserve"> and</w:t>
      </w:r>
      <w:r>
        <w:rPr>
          <w:rFonts w:ascii="Book Antiqua" w:hAnsi="Book Antiqua"/>
          <w:color w:val="000000" w:themeColor="text1"/>
        </w:rPr>
        <w:t xml:space="preserve"> 186 women aged between 18 and 45</w:t>
      </w:r>
      <w:r>
        <w:rPr>
          <w:rFonts w:ascii="Book Antiqua" w:hAnsi="Book Antiqua" w:hint="eastAsia"/>
          <w:color w:val="000000" w:themeColor="text1"/>
          <w:lang w:eastAsia="zh-CN"/>
        </w:rPr>
        <w:t xml:space="preserve"> years</w:t>
      </w:r>
      <w:r>
        <w:rPr>
          <w:rFonts w:ascii="Book Antiqua" w:hAnsi="Book Antiqua"/>
          <w:color w:val="000000" w:themeColor="text1"/>
        </w:rPr>
        <w:t>)</w:t>
      </w:r>
      <w:r>
        <w:rPr>
          <w:rFonts w:ascii="Book Antiqua" w:hAnsi="Book Antiqua"/>
          <w:color w:val="000000" w:themeColor="text1"/>
          <w:vertAlign w:val="superscript"/>
        </w:rPr>
        <w:t>[18]</w:t>
      </w:r>
      <w:r>
        <w:rPr>
          <w:rFonts w:ascii="Book Antiqua" w:hAnsi="Book Antiqua"/>
          <w:color w:val="000000" w:themeColor="text1"/>
        </w:rPr>
        <w:t>, which is useful for comparison in pathological states</w:t>
      </w:r>
      <w:r>
        <w:rPr>
          <w:rFonts w:ascii="Book Antiqua" w:hAnsi="Book Antiqua"/>
          <w:color w:val="000000" w:themeColor="text1"/>
          <w:vertAlign w:val="superscript"/>
        </w:rPr>
        <w:t>[20]</w:t>
      </w:r>
      <w:r>
        <w:rPr>
          <w:rFonts w:ascii="Book Antiqua" w:hAnsi="Book Antiqua"/>
          <w:color w:val="000000" w:themeColor="text1"/>
        </w:rPr>
        <w:t>.</w:t>
      </w:r>
    </w:p>
    <w:p w14:paraId="3D29C02B"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 xml:space="preserve">Gene polymorphisms of </w:t>
      </w:r>
      <w:r>
        <w:rPr>
          <w:rFonts w:ascii="Book Antiqua" w:hAnsi="Book Antiqua"/>
          <w:i/>
          <w:iCs/>
          <w:color w:val="000000" w:themeColor="text1"/>
        </w:rPr>
        <w:t>BChE</w:t>
      </w:r>
      <w:r>
        <w:rPr>
          <w:rFonts w:ascii="Book Antiqua" w:hAnsi="Book Antiqua"/>
          <w:color w:val="000000" w:themeColor="text1"/>
        </w:rPr>
        <w:t xml:space="preserve"> were studied in relation to groundwater fluoride toxicity</w:t>
      </w:r>
      <w:r>
        <w:rPr>
          <w:rFonts w:ascii="Book Antiqua" w:hAnsi="Book Antiqua"/>
          <w:color w:val="000000" w:themeColor="text1"/>
          <w:vertAlign w:val="superscript"/>
        </w:rPr>
        <w:t>[21]</w:t>
      </w:r>
      <w:r>
        <w:rPr>
          <w:rFonts w:ascii="Book Antiqua" w:hAnsi="Book Antiqua"/>
          <w:color w:val="000000" w:themeColor="text1"/>
        </w:rPr>
        <w:t>. In clinically healthy adults from Pakistan, fluorosis was associated with elevated BChE activity</w:t>
      </w:r>
      <w:r>
        <w:rPr>
          <w:rFonts w:ascii="Book Antiqua" w:hAnsi="Book Antiqua"/>
          <w:color w:val="000000" w:themeColor="text1"/>
          <w:vertAlign w:val="superscript"/>
        </w:rPr>
        <w:t>[21]</w:t>
      </w:r>
      <w:r>
        <w:rPr>
          <w:rFonts w:ascii="Book Antiqua" w:hAnsi="Book Antiqua"/>
          <w:color w:val="000000" w:themeColor="text1"/>
        </w:rPr>
        <w:t>.</w:t>
      </w:r>
    </w:p>
    <w:p w14:paraId="05BDF37D" w14:textId="77777777" w:rsidR="00961843" w:rsidRDefault="00961843">
      <w:pPr>
        <w:spacing w:line="360" w:lineRule="auto"/>
        <w:jc w:val="both"/>
        <w:rPr>
          <w:rFonts w:ascii="Book Antiqua" w:eastAsia="Book Antiqua" w:hAnsi="Book Antiqua" w:cs="Book Antiqua"/>
          <w:color w:val="000000" w:themeColor="text1"/>
        </w:rPr>
      </w:pPr>
    </w:p>
    <w:p w14:paraId="6332A8EC" w14:textId="77777777" w:rsidR="00961843" w:rsidRDefault="009549A6">
      <w:pPr>
        <w:spacing w:line="360" w:lineRule="auto"/>
        <w:jc w:val="both"/>
        <w:rPr>
          <w:rFonts w:ascii="Book Antiqua" w:hAnsi="Book Antiqua"/>
          <w:b/>
          <w:color w:val="000000" w:themeColor="text1"/>
          <w:u w:val="single"/>
        </w:rPr>
      </w:pPr>
      <w:r>
        <w:rPr>
          <w:rFonts w:ascii="Book Antiqua" w:eastAsia="Book Antiqua" w:hAnsi="Book Antiqua" w:cs="Book Antiqua"/>
          <w:b/>
          <w:color w:val="000000" w:themeColor="text1"/>
          <w:u w:val="single"/>
        </w:rPr>
        <w:t>BUTYRYLCHOLINESTERASE, METABOLIC SYNDROME</w:t>
      </w:r>
      <w:r>
        <w:rPr>
          <w:rFonts w:ascii="Book Antiqua" w:eastAsia="宋体" w:hAnsi="Book Antiqua" w:cs="Book Antiqua" w:hint="eastAsia"/>
          <w:b/>
          <w:color w:val="000000" w:themeColor="text1"/>
          <w:u w:val="single"/>
          <w:lang w:eastAsia="zh-CN"/>
        </w:rPr>
        <w:t>,</w:t>
      </w:r>
      <w:r>
        <w:rPr>
          <w:rFonts w:ascii="Book Antiqua" w:eastAsia="Book Antiqua" w:hAnsi="Book Antiqua" w:cs="Book Antiqua"/>
          <w:b/>
          <w:color w:val="000000" w:themeColor="text1"/>
          <w:u w:val="single"/>
        </w:rPr>
        <w:t xml:space="preserve"> AND DIABETES MELLITUS</w:t>
      </w:r>
    </w:p>
    <w:p w14:paraId="29874D83" w14:textId="77777777" w:rsidR="00961843" w:rsidRDefault="009549A6">
      <w:pPr>
        <w:spacing w:line="360" w:lineRule="auto"/>
        <w:jc w:val="both"/>
        <w:rPr>
          <w:rFonts w:ascii="Book Antiqua" w:hAnsi="Book Antiqua"/>
          <w:color w:val="000000" w:themeColor="text1"/>
        </w:rPr>
      </w:pPr>
      <w:r>
        <w:rPr>
          <w:rFonts w:ascii="Book Antiqua" w:hAnsi="Book Antiqua"/>
          <w:color w:val="000000" w:themeColor="text1"/>
        </w:rPr>
        <w:t>BChE activity in rats was influenced by dietary fat</w:t>
      </w:r>
      <w:r>
        <w:rPr>
          <w:rFonts w:ascii="Book Antiqua" w:hAnsi="Book Antiqua"/>
          <w:color w:val="000000" w:themeColor="text1"/>
          <w:vertAlign w:val="superscript"/>
        </w:rPr>
        <w:t>[22]</w:t>
      </w:r>
      <w:r>
        <w:rPr>
          <w:rFonts w:ascii="Book Antiqua" w:hAnsi="Book Antiqua"/>
          <w:color w:val="000000" w:themeColor="text1"/>
        </w:rPr>
        <w:t>, perhaps due to increased release from hepatocytes</w:t>
      </w:r>
      <w:r>
        <w:rPr>
          <w:rFonts w:ascii="Book Antiqua" w:hAnsi="Book Antiqua"/>
          <w:color w:val="000000" w:themeColor="text1"/>
          <w:vertAlign w:val="superscript"/>
        </w:rPr>
        <w:t>[23]</w:t>
      </w:r>
      <w:r>
        <w:rPr>
          <w:rFonts w:ascii="Book Antiqua" w:hAnsi="Book Antiqua"/>
          <w:color w:val="000000" w:themeColor="text1"/>
        </w:rPr>
        <w:t>. Among subjects with type 2 diabetes from southern India, the plasma levels of BChE were inversely related to serum cholesterol (</w:t>
      </w:r>
      <w:r>
        <w:rPr>
          <w:rFonts w:ascii="Book Antiqua" w:hAnsi="Book Antiqua"/>
          <w:i/>
          <w:color w:val="000000" w:themeColor="text1"/>
        </w:rPr>
        <w:t>P</w:t>
      </w:r>
      <w:r>
        <w:rPr>
          <w:rFonts w:ascii="Book Antiqua" w:hAnsi="Book Antiqua"/>
          <w:color w:val="000000" w:themeColor="text1"/>
        </w:rPr>
        <w:t xml:space="preserve"> &lt; 0.05)</w:t>
      </w:r>
      <w:r>
        <w:rPr>
          <w:rFonts w:ascii="Book Antiqua" w:hAnsi="Book Antiqua"/>
          <w:color w:val="000000" w:themeColor="text1"/>
          <w:vertAlign w:val="superscript"/>
        </w:rPr>
        <w:t>[24]</w:t>
      </w:r>
      <w:r>
        <w:rPr>
          <w:rFonts w:ascii="Book Antiqua" w:hAnsi="Book Antiqua"/>
          <w:color w:val="000000" w:themeColor="text1"/>
        </w:rPr>
        <w:t>. The enzyme may not directly cause metabolic syndrome but may serve as a marker</w:t>
      </w:r>
      <w:r>
        <w:rPr>
          <w:rFonts w:ascii="Book Antiqua" w:hAnsi="Book Antiqua" w:hint="eastAsia"/>
          <w:color w:val="000000" w:themeColor="text1"/>
          <w:lang w:eastAsia="zh-CN"/>
        </w:rPr>
        <w:t xml:space="preserve"> for this condition</w:t>
      </w:r>
      <w:r>
        <w:rPr>
          <w:rFonts w:ascii="Book Antiqua" w:hAnsi="Book Antiqua"/>
          <w:color w:val="000000" w:themeColor="text1"/>
          <w:vertAlign w:val="superscript"/>
        </w:rPr>
        <w:t>[25]</w:t>
      </w:r>
      <w:r>
        <w:rPr>
          <w:rFonts w:ascii="Book Antiqua" w:hAnsi="Book Antiqua"/>
          <w:color w:val="000000" w:themeColor="text1"/>
        </w:rPr>
        <w:t xml:space="preserve">. </w:t>
      </w:r>
    </w:p>
    <w:p w14:paraId="46B56405"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Similar associations were reported between BChE activity and weight in children</w:t>
      </w:r>
      <w:r>
        <w:rPr>
          <w:rFonts w:ascii="Book Antiqua" w:hAnsi="Book Antiqua"/>
          <w:color w:val="000000" w:themeColor="text1"/>
          <w:vertAlign w:val="superscript"/>
        </w:rPr>
        <w:t>[26]</w:t>
      </w:r>
      <w:r>
        <w:rPr>
          <w:rFonts w:ascii="Book Antiqua" w:hAnsi="Book Antiqua"/>
          <w:color w:val="000000" w:themeColor="text1"/>
        </w:rPr>
        <w:t>. Plasma BChE was proposed as a marker of chronic low-grade inflammation</w:t>
      </w:r>
      <w:r>
        <w:rPr>
          <w:rFonts w:ascii="Book Antiqua" w:hAnsi="Book Antiqua"/>
          <w:color w:val="000000" w:themeColor="text1"/>
          <w:vertAlign w:val="superscript"/>
        </w:rPr>
        <w:t>[27]</w:t>
      </w:r>
      <w:r>
        <w:rPr>
          <w:rFonts w:ascii="Book Antiqua" w:hAnsi="Book Antiqua"/>
          <w:color w:val="000000" w:themeColor="text1"/>
        </w:rPr>
        <w:t>. In Japanese subjects (171 with type 2 diabetes and 88 controls), serum BChE correlated with adiposity, serum lipids, and HOMA-R</w:t>
      </w:r>
      <w:r>
        <w:rPr>
          <w:rFonts w:ascii="Book Antiqua" w:hAnsi="Book Antiqua"/>
          <w:color w:val="000000" w:themeColor="text1"/>
          <w:vertAlign w:val="superscript"/>
        </w:rPr>
        <w:t>[28]</w:t>
      </w:r>
      <w:r>
        <w:rPr>
          <w:rFonts w:ascii="Book Antiqua" w:hAnsi="Book Antiqua"/>
          <w:color w:val="000000" w:themeColor="text1"/>
        </w:rPr>
        <w:t xml:space="preserve">. To assess the risk of mortality with </w:t>
      </w:r>
      <w:r>
        <w:rPr>
          <w:rFonts w:ascii="Book Antiqua" w:hAnsi="Book Antiqua" w:hint="eastAsia"/>
          <w:color w:val="000000" w:themeColor="text1"/>
          <w:lang w:eastAsia="zh-CN"/>
        </w:rPr>
        <w:t xml:space="preserve">the </w:t>
      </w:r>
      <w:r>
        <w:rPr>
          <w:rFonts w:ascii="Book Antiqua" w:hAnsi="Book Antiqua"/>
          <w:color w:val="000000" w:themeColor="text1"/>
        </w:rPr>
        <w:t>levels of BChE, 813 subjects were followed up from 1985-1987 to 1996. Those in the lowest quintile of BChE activity had higher mortality</w:t>
      </w:r>
      <w:r>
        <w:rPr>
          <w:rFonts w:ascii="Book Antiqua" w:hAnsi="Book Antiqua"/>
          <w:color w:val="000000" w:themeColor="text1"/>
          <w:vertAlign w:val="superscript"/>
        </w:rPr>
        <w:t>[29]</w:t>
      </w:r>
      <w:r>
        <w:rPr>
          <w:rFonts w:ascii="Book Antiqua" w:hAnsi="Book Antiqua"/>
          <w:color w:val="000000" w:themeColor="text1"/>
        </w:rPr>
        <w:t>. Body mass index mediates changes in BChE activity in healthy young men and women (age: 18-25 years)</w:t>
      </w:r>
      <w:r>
        <w:rPr>
          <w:rFonts w:ascii="Book Antiqua" w:hAnsi="Book Antiqua"/>
          <w:color w:val="000000" w:themeColor="text1"/>
          <w:vertAlign w:val="superscript"/>
        </w:rPr>
        <w:t>[30]</w:t>
      </w:r>
      <w:r>
        <w:rPr>
          <w:rFonts w:ascii="Book Antiqua" w:hAnsi="Book Antiqua"/>
          <w:color w:val="000000" w:themeColor="text1"/>
        </w:rPr>
        <w:t>.</w:t>
      </w:r>
    </w:p>
    <w:p w14:paraId="37CAEDF5"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There are other interesting observations. Extracts from the fruit melanocarpa affected BChE activity</w:t>
      </w:r>
      <w:r>
        <w:rPr>
          <w:rFonts w:ascii="Book Antiqua" w:hAnsi="Book Antiqua"/>
          <w:color w:val="000000" w:themeColor="text1"/>
          <w:vertAlign w:val="superscript"/>
        </w:rPr>
        <w:t>[31]</w:t>
      </w:r>
      <w:r>
        <w:rPr>
          <w:rFonts w:ascii="Book Antiqua" w:hAnsi="Book Antiqua"/>
          <w:color w:val="000000" w:themeColor="text1"/>
        </w:rPr>
        <w:t>. Elevated BChE levels predicted the development of type 2 diabetes</w:t>
      </w:r>
      <w:r>
        <w:rPr>
          <w:rFonts w:ascii="Book Antiqua" w:hAnsi="Book Antiqua"/>
          <w:color w:val="000000" w:themeColor="text1"/>
          <w:vertAlign w:val="superscript"/>
        </w:rPr>
        <w:t>[32]</w:t>
      </w:r>
      <w:r>
        <w:rPr>
          <w:rFonts w:ascii="Book Antiqua" w:hAnsi="Book Antiqua"/>
          <w:color w:val="000000" w:themeColor="text1"/>
        </w:rPr>
        <w:t xml:space="preserve"> and its vascular complication</w:t>
      </w:r>
      <w:r>
        <w:rPr>
          <w:rFonts w:ascii="Book Antiqua" w:hAnsi="Book Antiqua"/>
          <w:color w:val="000000" w:themeColor="text1"/>
          <w:vertAlign w:val="superscript"/>
        </w:rPr>
        <w:t>[33]</w:t>
      </w:r>
      <w:r>
        <w:rPr>
          <w:rFonts w:ascii="Book Antiqua" w:hAnsi="Book Antiqua"/>
          <w:color w:val="000000" w:themeColor="text1"/>
        </w:rPr>
        <w:t>. Increased levels of BChE may be associated with lower AChE levels, which play an anti-inflammatory role</w:t>
      </w:r>
      <w:r>
        <w:rPr>
          <w:rFonts w:ascii="Book Antiqua" w:hAnsi="Book Antiqua"/>
          <w:color w:val="000000" w:themeColor="text1"/>
          <w:vertAlign w:val="superscript"/>
        </w:rPr>
        <w:t>[34]</w:t>
      </w:r>
      <w:r>
        <w:rPr>
          <w:rFonts w:ascii="Book Antiqua" w:hAnsi="Book Antiqua"/>
          <w:color w:val="000000" w:themeColor="text1"/>
        </w:rPr>
        <w:t>. Exposure to BChE</w:t>
      </w:r>
      <w:r>
        <w:rPr>
          <w:rFonts w:ascii="Book Antiqua" w:hAnsi="Book Antiqua" w:hint="eastAsia"/>
          <w:color w:val="000000" w:themeColor="text1"/>
          <w:lang w:eastAsia="zh-CN"/>
        </w:rPr>
        <w:t xml:space="preserve"> </w:t>
      </w:r>
      <w:r>
        <w:rPr>
          <w:rFonts w:ascii="Book Antiqua" w:hAnsi="Book Antiqua"/>
          <w:color w:val="000000" w:themeColor="text1"/>
        </w:rPr>
        <w:t xml:space="preserve">protects </w:t>
      </w:r>
      <w:r>
        <w:rPr>
          <w:rFonts w:ascii="Book Antiqua" w:hAnsi="Book Antiqua" w:hint="eastAsia"/>
          <w:color w:val="000000" w:themeColor="text1"/>
          <w:lang w:eastAsia="zh-CN"/>
        </w:rPr>
        <w:t xml:space="preserve">cultured </w:t>
      </w:r>
      <w:r>
        <w:rPr>
          <w:rFonts w:ascii="Book Antiqua" w:hAnsi="Book Antiqua"/>
          <w:color w:val="000000" w:themeColor="text1"/>
        </w:rPr>
        <w:t>pancreatic cells by reduced formation of toxic amylin oligomer</w:t>
      </w:r>
      <w:r>
        <w:rPr>
          <w:rFonts w:ascii="Book Antiqua" w:hAnsi="Book Antiqua"/>
          <w:color w:val="000000" w:themeColor="text1"/>
          <w:vertAlign w:val="superscript"/>
        </w:rPr>
        <w:t>[35]</w:t>
      </w:r>
      <w:r>
        <w:rPr>
          <w:rFonts w:ascii="Book Antiqua" w:hAnsi="Book Antiqua"/>
          <w:color w:val="000000" w:themeColor="text1"/>
        </w:rPr>
        <w:t>.</w:t>
      </w:r>
    </w:p>
    <w:p w14:paraId="7F17972F" w14:textId="77777777" w:rsidR="00961843" w:rsidRDefault="00961843">
      <w:pPr>
        <w:spacing w:line="360" w:lineRule="auto"/>
        <w:ind w:firstLineChars="200" w:firstLine="480"/>
        <w:jc w:val="both"/>
        <w:rPr>
          <w:rFonts w:ascii="Book Antiqua" w:eastAsia="Book Antiqua" w:hAnsi="Book Antiqua" w:cs="Book Antiqua"/>
          <w:color w:val="000000" w:themeColor="text1"/>
        </w:rPr>
      </w:pPr>
    </w:p>
    <w:p w14:paraId="470FD558" w14:textId="77777777" w:rsidR="00961843" w:rsidRDefault="009549A6">
      <w:pPr>
        <w:spacing w:line="360" w:lineRule="auto"/>
        <w:jc w:val="both"/>
        <w:rPr>
          <w:rFonts w:ascii="Book Antiqua" w:hAnsi="Book Antiqua"/>
          <w:b/>
          <w:color w:val="000000" w:themeColor="text1"/>
          <w:u w:val="single"/>
        </w:rPr>
      </w:pPr>
      <w:r>
        <w:rPr>
          <w:rFonts w:ascii="Book Antiqua" w:eastAsia="Book Antiqua" w:hAnsi="Book Antiqua" w:cs="Book Antiqua"/>
          <w:b/>
          <w:color w:val="000000" w:themeColor="text1"/>
          <w:u w:val="single"/>
        </w:rPr>
        <w:t>BUTYRYLCHOLINESTERASE AND COGNITION</w:t>
      </w:r>
    </w:p>
    <w:p w14:paraId="457860C4"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Alzheimer’s disease (AD) that often accompanies aging is the most common cause of cognitive decline</w:t>
      </w:r>
      <w:r>
        <w:rPr>
          <w:rFonts w:ascii="Book Antiqua" w:eastAsia="Book Antiqua" w:hAnsi="Book Antiqua" w:cs="Book Antiqua"/>
          <w:color w:val="000000" w:themeColor="text1"/>
          <w:vertAlign w:val="superscript"/>
        </w:rPr>
        <w:t>[36]</w:t>
      </w:r>
      <w:r>
        <w:rPr>
          <w:rFonts w:ascii="Book Antiqua" w:eastAsia="Book Antiqua" w:hAnsi="Book Antiqua" w:cs="Book Antiqua"/>
          <w:color w:val="000000" w:themeColor="text1"/>
        </w:rPr>
        <w:t>. According to the cholinergic hypothesis, degeneration of cholinergic neurons in the basal forebrain results in cognitive dysfunction in AD</w:t>
      </w:r>
      <w:r>
        <w:rPr>
          <w:rFonts w:ascii="Book Antiqua" w:eastAsia="Book Antiqua" w:hAnsi="Book Antiqua" w:cs="Book Antiqua"/>
          <w:color w:val="000000" w:themeColor="text1"/>
          <w:vertAlign w:val="superscript"/>
        </w:rPr>
        <w:t>[37]</w:t>
      </w:r>
      <w:r>
        <w:rPr>
          <w:rFonts w:ascii="Book Antiqua" w:eastAsia="Book Antiqua" w:hAnsi="Book Antiqua" w:cs="Book Antiqua"/>
          <w:color w:val="000000" w:themeColor="text1"/>
        </w:rPr>
        <w:t>. Other</w:t>
      </w:r>
      <w:r>
        <w:rPr>
          <w:rFonts w:ascii="Book Antiqua" w:eastAsia="宋体" w:hAnsi="Book Antiqua" w:cs="Book Antiqua" w:hint="eastAsia"/>
          <w:color w:val="000000" w:themeColor="text1"/>
          <w:lang w:eastAsia="zh-CN"/>
        </w:rPr>
        <w:t xml:space="preserve"> conditions</w:t>
      </w:r>
      <w:r>
        <w:rPr>
          <w:rFonts w:ascii="Book Antiqua" w:eastAsia="Book Antiqua" w:hAnsi="Book Antiqua" w:cs="Book Antiqua"/>
          <w:color w:val="000000" w:themeColor="text1"/>
        </w:rPr>
        <w:t xml:space="preserve"> that </w:t>
      </w:r>
      <w:r>
        <w:rPr>
          <w:rFonts w:ascii="Book Antiqua" w:eastAsia="宋体" w:hAnsi="Book Antiqua" w:cs="Book Antiqua" w:hint="eastAsia"/>
          <w:color w:val="000000" w:themeColor="text1"/>
          <w:lang w:eastAsia="zh-CN"/>
        </w:rPr>
        <w:t>occur</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the cholinergic system include amyloid deposition, tau phosphorylation, neuroinflammation</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and vascular damage (Pozzi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[38]</w:t>
      </w:r>
      <w:r>
        <w:rPr>
          <w:rFonts w:ascii="Book Antiqua" w:eastAsia="Book Antiqua" w:hAnsi="Book Antiqua" w:cs="Book Antiqua"/>
          <w:color w:val="000000" w:themeColor="text1"/>
        </w:rPr>
        <w:t>, 2022). Acetylcholine, the neurochemical transmitter in the cholinergic synapses</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is inactivated by AChE, and to a lesser extent by BuChE. The cholinergic system is part of the cholinergic anti-inflammatory pathway. The cholinergic hypothesis received additional support by</w:t>
      </w:r>
      <w:r>
        <w:rPr>
          <w:rFonts w:ascii="Book Antiqua" w:eastAsia="宋体" w:hAnsi="Book Antiqua" w:cs="Book Antiqua" w:hint="eastAsia"/>
          <w:color w:val="000000" w:themeColor="text1"/>
          <w:lang w:eastAsia="zh-CN"/>
        </w:rPr>
        <w:t xml:space="preserve"> the finding that</w:t>
      </w:r>
      <w:r>
        <w:rPr>
          <w:rFonts w:ascii="Book Antiqua" w:eastAsia="Book Antiqua" w:hAnsi="Book Antiqua" w:cs="Book Antiqua"/>
          <w:color w:val="000000" w:themeColor="text1"/>
        </w:rPr>
        <w:t xml:space="preserve"> cholinesterase inhibitor drugs which increase acetylcholinesterase at the synaptic cleft are effective in the management of AD</w:t>
      </w:r>
      <w:r>
        <w:rPr>
          <w:rFonts w:ascii="Book Antiqua" w:eastAsia="Book Antiqua" w:hAnsi="Book Antiqua" w:cs="Book Antiqua"/>
          <w:color w:val="000000" w:themeColor="text1"/>
          <w:vertAlign w:val="superscript"/>
        </w:rPr>
        <w:t>[39]</w:t>
      </w:r>
      <w:r>
        <w:rPr>
          <w:rFonts w:ascii="Book Antiqua" w:eastAsia="Book Antiqua" w:hAnsi="Book Antiqua" w:cs="Book Antiqua"/>
          <w:color w:val="000000" w:themeColor="text1"/>
        </w:rPr>
        <w:t>.</w:t>
      </w:r>
    </w:p>
    <w:p w14:paraId="36252A34" w14:textId="77777777" w:rsidR="00961843" w:rsidRDefault="009549A6">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Apart from its role in the cholinergic hypothesis, BuChE has been implicated in the deposition of amyloid. Amyloid hypothesis proposes that abnormal folding of β</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amyloid protein may contribute to the pathogenesis of AD</w:t>
      </w:r>
      <w:r>
        <w:rPr>
          <w:rFonts w:ascii="Book Antiqua" w:eastAsia="Book Antiqua" w:hAnsi="Book Antiqua" w:cs="Book Antiqua"/>
          <w:color w:val="000000" w:themeColor="text1"/>
          <w:vertAlign w:val="superscript"/>
        </w:rPr>
        <w:t>[40]</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A v</w:t>
      </w:r>
      <w:r>
        <w:rPr>
          <w:rFonts w:ascii="Book Antiqua" w:eastAsia="Book Antiqua" w:hAnsi="Book Antiqua" w:cs="Book Antiqua"/>
          <w:color w:val="000000" w:themeColor="text1"/>
        </w:rPr>
        <w:t>ariant form of the enzyme, called K-variant (Ala567Thr (A539T)</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may act synergistically with others such </w:t>
      </w:r>
      <w:r>
        <w:rPr>
          <w:rFonts w:ascii="Book Antiqua" w:eastAsia="宋体" w:hAnsi="Book Antiqua" w:cs="Book Antiqua" w:hint="eastAsia"/>
          <w:color w:val="000000" w:themeColor="text1"/>
          <w:lang w:eastAsia="zh-CN"/>
        </w:rPr>
        <w:t xml:space="preserve">as the </w:t>
      </w:r>
      <w:r>
        <w:rPr>
          <w:rFonts w:ascii="Book Antiqua" w:eastAsia="宋体" w:hAnsi="Book Antiqua" w:cs="Book Antiqua" w:hint="eastAsia"/>
          <w:color w:val="000000" w:themeColor="text1"/>
          <w:lang w:eastAsia="zh-CN"/>
        </w:rPr>
        <w:t>ɛ</w:t>
      </w:r>
      <w:r>
        <w:rPr>
          <w:rFonts w:ascii="Book Antiqua" w:eastAsia="Book Antiqua" w:hAnsi="Book Antiqua" w:cs="Book Antiqua"/>
          <w:color w:val="000000" w:themeColor="text1"/>
        </w:rPr>
        <w:t>4 allele of apolipoprotein E and iron as a risk factor for AD</w:t>
      </w:r>
      <w:r>
        <w:rPr>
          <w:rFonts w:ascii="Book Antiqua" w:eastAsia="Book Antiqua" w:hAnsi="Book Antiqua" w:cs="Book Antiqua"/>
          <w:color w:val="000000" w:themeColor="text1"/>
          <w:vertAlign w:val="superscript"/>
        </w:rPr>
        <w:t>[41,42]</w:t>
      </w:r>
      <w:r>
        <w:rPr>
          <w:rFonts w:ascii="Book Antiqua" w:eastAsia="Book Antiqua" w:hAnsi="Book Antiqua" w:cs="Book Antiqua"/>
          <w:color w:val="000000" w:themeColor="text1"/>
        </w:rPr>
        <w:t>.</w:t>
      </w:r>
    </w:p>
    <w:p w14:paraId="4AD0CF0D" w14:textId="77777777" w:rsidR="00961843" w:rsidRDefault="00961843">
      <w:pPr>
        <w:spacing w:line="360" w:lineRule="auto"/>
        <w:jc w:val="both"/>
        <w:rPr>
          <w:rFonts w:ascii="Book Antiqua" w:eastAsia="Book Antiqua" w:hAnsi="Book Antiqua" w:cs="Book Antiqua"/>
          <w:color w:val="000000" w:themeColor="text1"/>
        </w:rPr>
      </w:pPr>
    </w:p>
    <w:p w14:paraId="47A40E79" w14:textId="77777777" w:rsidR="00961843" w:rsidRDefault="009549A6">
      <w:pPr>
        <w:spacing w:line="360" w:lineRule="auto"/>
        <w:jc w:val="both"/>
        <w:rPr>
          <w:rFonts w:ascii="Book Antiqua" w:eastAsia="Book Antiqua" w:hAnsi="Book Antiqua" w:cs="Book Antiqua"/>
          <w:b/>
          <w:color w:val="000000" w:themeColor="text1"/>
          <w:u w:val="single"/>
        </w:rPr>
      </w:pPr>
      <w:r>
        <w:rPr>
          <w:rFonts w:ascii="Book Antiqua" w:eastAsia="Book Antiqua" w:hAnsi="Book Antiqua" w:cs="Book Antiqua"/>
          <w:b/>
          <w:color w:val="000000" w:themeColor="text1"/>
          <w:u w:val="single"/>
        </w:rPr>
        <w:t>BUTYRYLCHOLINESTERASE IN RELATION TO OTHER CONDITIONS</w:t>
      </w:r>
    </w:p>
    <w:p w14:paraId="7BCC0F3F" w14:textId="77777777" w:rsidR="00961843" w:rsidRDefault="009549A6">
      <w:pPr>
        <w:spacing w:line="360" w:lineRule="auto"/>
        <w:jc w:val="both"/>
        <w:rPr>
          <w:rFonts w:ascii="Book Antiqua" w:hAnsi="Book Antiqua"/>
          <w:b/>
          <w:bCs/>
          <w:i/>
          <w:iCs/>
          <w:color w:val="000000" w:themeColor="text1"/>
        </w:rPr>
      </w:pPr>
      <w:r>
        <w:rPr>
          <w:rFonts w:ascii="Book Antiqua" w:hAnsi="Book Antiqua"/>
          <w:b/>
          <w:bCs/>
          <w:i/>
          <w:iCs/>
          <w:color w:val="000000" w:themeColor="text1"/>
        </w:rPr>
        <w:t>Liver disorders and malnutrition</w:t>
      </w:r>
    </w:p>
    <w:p w14:paraId="5E71D52D" w14:textId="77777777" w:rsidR="00961843" w:rsidRDefault="009549A6">
      <w:pPr>
        <w:spacing w:line="360" w:lineRule="auto"/>
        <w:jc w:val="both"/>
        <w:rPr>
          <w:rFonts w:ascii="Book Antiqua" w:hAnsi="Book Antiqua"/>
          <w:color w:val="000000" w:themeColor="text1"/>
        </w:rPr>
      </w:pPr>
      <w:r>
        <w:rPr>
          <w:rFonts w:ascii="Book Antiqua" w:hAnsi="Book Antiqua"/>
          <w:color w:val="000000" w:themeColor="text1"/>
        </w:rPr>
        <w:t>BChE measurement is sometimes included in the panel of liver function tests due to its hepatic origin. It is an indicator of acute hepatitis or cirrhosis of the liver</w:t>
      </w:r>
      <w:r>
        <w:rPr>
          <w:rFonts w:ascii="Book Antiqua" w:hAnsi="Book Antiqua"/>
          <w:color w:val="000000" w:themeColor="text1"/>
          <w:vertAlign w:val="superscript"/>
        </w:rPr>
        <w:t>[14]</w:t>
      </w:r>
      <w:r>
        <w:rPr>
          <w:rFonts w:ascii="Book Antiqua" w:hAnsi="Book Antiqua"/>
          <w:color w:val="000000" w:themeColor="text1"/>
        </w:rPr>
        <w:t xml:space="preserve">. </w:t>
      </w:r>
    </w:p>
    <w:p w14:paraId="500C11C3"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BChE levels are altered by inflammatory processes: They are low in acute inflammation and normalize once inflammation resolves</w:t>
      </w:r>
      <w:r>
        <w:rPr>
          <w:rFonts w:ascii="Book Antiqua" w:hAnsi="Book Antiqua"/>
          <w:color w:val="000000" w:themeColor="text1"/>
          <w:vertAlign w:val="superscript"/>
        </w:rPr>
        <w:t>[43]</w:t>
      </w:r>
      <w:r>
        <w:rPr>
          <w:rFonts w:ascii="Book Antiqua" w:hAnsi="Book Antiqua"/>
          <w:color w:val="000000" w:themeColor="text1"/>
        </w:rPr>
        <w:t>. BChE levels were low in malnourished children and in subjects with visceral undernutrition</w:t>
      </w:r>
      <w:r>
        <w:rPr>
          <w:rFonts w:ascii="Book Antiqua" w:hAnsi="Book Antiqua"/>
          <w:color w:val="000000" w:themeColor="text1"/>
          <w:vertAlign w:val="superscript"/>
        </w:rPr>
        <w:t>[44,45]</w:t>
      </w:r>
      <w:r>
        <w:rPr>
          <w:rFonts w:ascii="Book Antiqua" w:hAnsi="Book Antiqua"/>
          <w:color w:val="000000" w:themeColor="text1"/>
        </w:rPr>
        <w:t>. It can be used as a marker of nutritional status</w:t>
      </w:r>
      <w:r>
        <w:rPr>
          <w:rFonts w:ascii="Book Antiqua" w:hAnsi="Book Antiqua" w:hint="eastAsia"/>
          <w:color w:val="000000" w:themeColor="text1"/>
          <w:lang w:eastAsia="zh-CN"/>
        </w:rPr>
        <w:t xml:space="preserve"> </w:t>
      </w:r>
      <w:r>
        <w:rPr>
          <w:rFonts w:ascii="Book Antiqua" w:hAnsi="Book Antiqua"/>
          <w:color w:val="000000" w:themeColor="text1"/>
        </w:rPr>
        <w:t>among the elderly</w:t>
      </w:r>
      <w:r>
        <w:rPr>
          <w:rFonts w:ascii="Book Antiqua" w:hAnsi="Book Antiqua"/>
          <w:color w:val="000000" w:themeColor="text1"/>
          <w:vertAlign w:val="superscript"/>
        </w:rPr>
        <w:t>[46]</w:t>
      </w:r>
      <w:r>
        <w:rPr>
          <w:rFonts w:ascii="Book Antiqua" w:hAnsi="Book Antiqua"/>
          <w:color w:val="000000" w:themeColor="text1"/>
        </w:rPr>
        <w:t>.</w:t>
      </w:r>
    </w:p>
    <w:p w14:paraId="7A124DB0" w14:textId="77777777" w:rsidR="00961843" w:rsidRDefault="00961843">
      <w:pPr>
        <w:spacing w:line="360" w:lineRule="auto"/>
        <w:ind w:firstLineChars="200" w:firstLine="480"/>
        <w:jc w:val="both"/>
        <w:rPr>
          <w:rFonts w:ascii="Book Antiqua" w:hAnsi="Book Antiqua"/>
          <w:color w:val="000000" w:themeColor="text1"/>
        </w:rPr>
      </w:pPr>
    </w:p>
    <w:p w14:paraId="2B3B4FB3" w14:textId="77777777" w:rsidR="00961843" w:rsidRDefault="009549A6">
      <w:pPr>
        <w:spacing w:line="360" w:lineRule="auto"/>
        <w:jc w:val="both"/>
        <w:rPr>
          <w:rFonts w:ascii="Book Antiqua" w:hAnsi="Book Antiqua"/>
          <w:b/>
          <w:bCs/>
          <w:i/>
          <w:iCs/>
          <w:color w:val="000000" w:themeColor="text1"/>
        </w:rPr>
      </w:pPr>
      <w:r>
        <w:rPr>
          <w:rFonts w:ascii="Book Antiqua" w:hAnsi="Book Antiqua"/>
          <w:b/>
          <w:bCs/>
          <w:i/>
          <w:iCs/>
          <w:color w:val="000000" w:themeColor="text1"/>
        </w:rPr>
        <w:t xml:space="preserve">Coronary artery disease </w:t>
      </w:r>
    </w:p>
    <w:p w14:paraId="1D6D5C1F" w14:textId="77777777" w:rsidR="00961843" w:rsidRDefault="009549A6">
      <w:pPr>
        <w:spacing w:line="360" w:lineRule="auto"/>
        <w:jc w:val="both"/>
        <w:rPr>
          <w:rFonts w:ascii="Book Antiqua" w:hAnsi="Book Antiqua"/>
          <w:color w:val="000000" w:themeColor="text1"/>
        </w:rPr>
      </w:pPr>
      <w:r>
        <w:rPr>
          <w:rFonts w:ascii="Book Antiqua" w:hAnsi="Book Antiqua"/>
          <w:color w:val="000000" w:themeColor="text1"/>
        </w:rPr>
        <w:t xml:space="preserve">Acute coronary syndrome encompasses a range of conditions from angina pectoris to irreversible damage of the myocardium. BChE levels could differentiate healthy subjects from those with acute myocardial infarction (AMI). BChE activity was lower in acute </w:t>
      </w:r>
      <w:r>
        <w:rPr>
          <w:rFonts w:ascii="Book Antiqua" w:hAnsi="Book Antiqua"/>
          <w:color w:val="000000" w:themeColor="text1"/>
        </w:rPr>
        <w:lastRenderedPageBreak/>
        <w:t>myocardial infarction (AMI) (</w:t>
      </w:r>
      <w:r>
        <w:rPr>
          <w:rFonts w:ascii="Book Antiqua" w:hAnsi="Book Antiqua"/>
          <w:i/>
          <w:iCs/>
          <w:color w:val="000000" w:themeColor="text1"/>
        </w:rPr>
        <w:t>n</w:t>
      </w:r>
      <w:r>
        <w:rPr>
          <w:rFonts w:ascii="Book Antiqua" w:hAnsi="Book Antiqua" w:hint="eastAsia"/>
          <w:color w:val="000000" w:themeColor="text1"/>
          <w:lang w:eastAsia="zh-CN"/>
        </w:rPr>
        <w:t xml:space="preserve"> =</w:t>
      </w:r>
      <w:r>
        <w:rPr>
          <w:rFonts w:ascii="Book Antiqua" w:hAnsi="Book Antiqua"/>
          <w:color w:val="000000" w:themeColor="text1"/>
        </w:rPr>
        <w:t xml:space="preserve"> 85) compared with controls (</w:t>
      </w:r>
      <w:r>
        <w:rPr>
          <w:rFonts w:ascii="Book Antiqua" w:hAnsi="Book Antiqua"/>
          <w:i/>
          <w:iCs/>
          <w:color w:val="000000" w:themeColor="text1"/>
        </w:rPr>
        <w:t>n</w:t>
      </w:r>
      <w:r>
        <w:rPr>
          <w:rFonts w:ascii="Book Antiqua" w:hAnsi="Book Antiqua" w:hint="eastAsia"/>
          <w:color w:val="000000" w:themeColor="text1"/>
          <w:lang w:eastAsia="zh-CN"/>
        </w:rPr>
        <w:t xml:space="preserve"> =</w:t>
      </w:r>
      <w:r>
        <w:rPr>
          <w:rFonts w:ascii="Book Antiqua" w:hAnsi="Book Antiqua"/>
          <w:color w:val="000000" w:themeColor="text1"/>
        </w:rPr>
        <w:t xml:space="preserve"> 45) (</w:t>
      </w:r>
      <w:r>
        <w:rPr>
          <w:rFonts w:ascii="Book Antiqua" w:hAnsi="Book Antiqua"/>
          <w:i/>
          <w:color w:val="000000" w:themeColor="text1"/>
        </w:rPr>
        <w:t>P</w:t>
      </w:r>
      <w:r>
        <w:rPr>
          <w:rFonts w:ascii="Book Antiqua" w:hAnsi="Book Antiqua"/>
          <w:color w:val="000000" w:themeColor="text1"/>
        </w:rPr>
        <w:t xml:space="preserve"> &lt; 0.001)</w:t>
      </w:r>
      <w:r>
        <w:rPr>
          <w:rFonts w:ascii="Book Antiqua" w:hAnsi="Book Antiqua"/>
          <w:color w:val="000000" w:themeColor="text1"/>
          <w:vertAlign w:val="superscript"/>
        </w:rPr>
        <w:t>[47,48]</w:t>
      </w:r>
      <w:r>
        <w:rPr>
          <w:rFonts w:ascii="Book Antiqua" w:hAnsi="Book Antiqua"/>
          <w:color w:val="000000" w:themeColor="text1"/>
        </w:rPr>
        <w:t xml:space="preserve">. Similar observations were reported by Sulzgruber </w:t>
      </w:r>
      <w:r>
        <w:rPr>
          <w:rFonts w:ascii="Book Antiqua" w:hAnsi="Book Antiqua"/>
          <w:i/>
          <w:color w:val="000000" w:themeColor="text1"/>
        </w:rPr>
        <w:t>et al</w:t>
      </w:r>
      <w:r>
        <w:rPr>
          <w:rFonts w:ascii="Book Antiqua" w:hAnsi="Book Antiqua"/>
          <w:color w:val="000000" w:themeColor="text1"/>
          <w:vertAlign w:val="superscript"/>
        </w:rPr>
        <w:t>[49]</w:t>
      </w:r>
      <w:r>
        <w:rPr>
          <w:rFonts w:ascii="Book Antiqua" w:hAnsi="Book Antiqua" w:hint="eastAsia"/>
          <w:color w:val="000000" w:themeColor="text1"/>
          <w:lang w:eastAsia="zh-CN"/>
        </w:rPr>
        <w:t xml:space="preserve"> in</w:t>
      </w:r>
      <w:r>
        <w:rPr>
          <w:rFonts w:ascii="Book Antiqua" w:hAnsi="Book Antiqua"/>
          <w:color w:val="000000" w:themeColor="text1"/>
        </w:rPr>
        <w:t xml:space="preserve"> 2015. Higher BChE levels were associated with greater mortality-free survival in acute coronary syndrome. The strongest effect was observed among people aged 45-65 years. Similar findings of mortality were reported in subjects undergoing veno-arterial extracorporeal membrane oxygenation treatment after cardiac surgery</w:t>
      </w:r>
      <w:r>
        <w:rPr>
          <w:rFonts w:ascii="Book Antiqua" w:hAnsi="Book Antiqua"/>
          <w:color w:val="000000" w:themeColor="text1"/>
          <w:vertAlign w:val="superscript"/>
        </w:rPr>
        <w:t>[50]</w:t>
      </w:r>
      <w:r>
        <w:rPr>
          <w:rFonts w:ascii="Book Antiqua" w:hAnsi="Book Antiqua"/>
          <w:color w:val="000000" w:themeColor="text1"/>
        </w:rPr>
        <w:t>.</w:t>
      </w:r>
    </w:p>
    <w:p w14:paraId="0773DFCA" w14:textId="77777777" w:rsidR="00961843" w:rsidRDefault="00961843">
      <w:pPr>
        <w:spacing w:line="360" w:lineRule="auto"/>
        <w:jc w:val="both"/>
        <w:rPr>
          <w:rFonts w:ascii="Book Antiqua" w:eastAsia="Book Antiqua" w:hAnsi="Book Antiqua" w:cs="Book Antiqua"/>
          <w:color w:val="000000" w:themeColor="text1"/>
        </w:rPr>
      </w:pPr>
    </w:p>
    <w:p w14:paraId="035D09A6" w14:textId="77777777" w:rsidR="00961843" w:rsidRDefault="009549A6">
      <w:pPr>
        <w:spacing w:line="360" w:lineRule="auto"/>
        <w:jc w:val="both"/>
        <w:rPr>
          <w:rFonts w:ascii="Book Antiqua" w:hAnsi="Book Antiqua"/>
          <w:b/>
          <w:bCs/>
          <w:i/>
          <w:iCs/>
          <w:color w:val="000000" w:themeColor="text1"/>
        </w:rPr>
      </w:pPr>
      <w:r>
        <w:rPr>
          <w:rFonts w:ascii="Book Antiqua" w:hAnsi="Book Antiqua"/>
          <w:b/>
          <w:bCs/>
          <w:i/>
          <w:iCs/>
          <w:color w:val="000000" w:themeColor="text1"/>
        </w:rPr>
        <w:t xml:space="preserve">Disorders of </w:t>
      </w:r>
      <w:r>
        <w:rPr>
          <w:rFonts w:ascii="Book Antiqua" w:hAnsi="Book Antiqua" w:hint="eastAsia"/>
          <w:b/>
          <w:bCs/>
          <w:i/>
          <w:iCs/>
          <w:color w:val="000000" w:themeColor="text1"/>
          <w:lang w:eastAsia="zh-CN"/>
        </w:rPr>
        <w:t xml:space="preserve">the </w:t>
      </w:r>
      <w:r>
        <w:rPr>
          <w:rFonts w:ascii="Book Antiqua" w:hAnsi="Book Antiqua"/>
          <w:b/>
          <w:bCs/>
          <w:i/>
          <w:iCs/>
          <w:color w:val="000000" w:themeColor="text1"/>
        </w:rPr>
        <w:t>brain</w:t>
      </w:r>
    </w:p>
    <w:p w14:paraId="2347E0CD" w14:textId="77777777" w:rsidR="00961843" w:rsidRDefault="009549A6">
      <w:pPr>
        <w:spacing w:line="360" w:lineRule="auto"/>
        <w:jc w:val="both"/>
        <w:rPr>
          <w:rFonts w:ascii="Book Antiqua" w:hAnsi="Book Antiqua"/>
          <w:color w:val="000000" w:themeColor="text1"/>
        </w:rPr>
      </w:pPr>
      <w:r>
        <w:rPr>
          <w:rFonts w:ascii="Book Antiqua" w:hAnsi="Book Antiqua"/>
          <w:color w:val="000000" w:themeColor="text1"/>
        </w:rPr>
        <w:t>In ischemic brain stroke, BChE levels were measured in 33 subjects with acute ischemic stroke within 12 h of onset and in 29 controls. Stroke subjects had lower BChE activity compared to controls</w:t>
      </w:r>
      <w:r>
        <w:rPr>
          <w:rFonts w:ascii="Book Antiqua" w:hAnsi="Book Antiqua"/>
          <w:color w:val="000000" w:themeColor="text1"/>
          <w:vertAlign w:val="superscript"/>
        </w:rPr>
        <w:t>[51]</w:t>
      </w:r>
      <w:r>
        <w:rPr>
          <w:rFonts w:ascii="Book Antiqua" w:hAnsi="Book Antiqua"/>
          <w:color w:val="000000" w:themeColor="text1"/>
        </w:rPr>
        <w:t>.</w:t>
      </w:r>
    </w:p>
    <w:p w14:paraId="1787D47E"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Among 188 patients with traumatic brain injury within 72 h of injury, non-survivors (</w:t>
      </w:r>
      <w:r>
        <w:rPr>
          <w:rFonts w:ascii="Book Antiqua" w:hAnsi="Book Antiqua"/>
          <w:i/>
          <w:iCs/>
          <w:color w:val="000000" w:themeColor="text1"/>
        </w:rPr>
        <w:t>n</w:t>
      </w:r>
      <w:r>
        <w:rPr>
          <w:rFonts w:ascii="Book Antiqua" w:hAnsi="Book Antiqua" w:hint="eastAsia"/>
          <w:color w:val="000000" w:themeColor="text1"/>
          <w:lang w:eastAsia="zh-CN"/>
        </w:rPr>
        <w:t xml:space="preserve"> = </w:t>
      </w:r>
      <w:r>
        <w:rPr>
          <w:rFonts w:ascii="Book Antiqua" w:hAnsi="Book Antiqua"/>
          <w:color w:val="000000" w:themeColor="text1"/>
        </w:rPr>
        <w:t>42; 22.3%) had lower levels of BChE activity</w:t>
      </w:r>
      <w:r>
        <w:rPr>
          <w:rFonts w:ascii="Book Antiqua" w:hAnsi="Book Antiqua"/>
          <w:color w:val="000000" w:themeColor="text1"/>
          <w:vertAlign w:val="superscript"/>
        </w:rPr>
        <w:t>[52]</w:t>
      </w:r>
      <w:r>
        <w:rPr>
          <w:rFonts w:ascii="Book Antiqua" w:hAnsi="Book Antiqua"/>
          <w:color w:val="000000" w:themeColor="text1"/>
        </w:rPr>
        <w:t>; they had an acute decrease of enzyme activity.</w:t>
      </w:r>
    </w:p>
    <w:p w14:paraId="50EFAC35" w14:textId="77777777" w:rsidR="00961843" w:rsidRDefault="00961843">
      <w:pPr>
        <w:spacing w:line="360" w:lineRule="auto"/>
        <w:jc w:val="both"/>
        <w:rPr>
          <w:rFonts w:ascii="Book Antiqua" w:eastAsia="Book Antiqua" w:hAnsi="Book Antiqua" w:cs="Book Antiqua"/>
          <w:color w:val="000000" w:themeColor="text1"/>
        </w:rPr>
      </w:pPr>
    </w:p>
    <w:p w14:paraId="15AE3D35" w14:textId="77777777" w:rsidR="00961843" w:rsidRDefault="009549A6">
      <w:pPr>
        <w:spacing w:line="360" w:lineRule="auto"/>
        <w:jc w:val="both"/>
        <w:rPr>
          <w:rFonts w:ascii="Book Antiqua" w:hAnsi="Book Antiqua"/>
          <w:b/>
          <w:bCs/>
          <w:i/>
          <w:iCs/>
          <w:color w:val="000000" w:themeColor="text1"/>
        </w:rPr>
      </w:pPr>
      <w:r>
        <w:rPr>
          <w:rFonts w:ascii="Book Antiqua" w:hAnsi="Book Antiqua"/>
          <w:b/>
          <w:bCs/>
          <w:i/>
          <w:iCs/>
          <w:color w:val="000000" w:themeColor="text1"/>
        </w:rPr>
        <w:t>Pre-eclampsia</w:t>
      </w:r>
    </w:p>
    <w:p w14:paraId="586EC676" w14:textId="77777777" w:rsidR="00961843" w:rsidRDefault="009549A6">
      <w:pPr>
        <w:spacing w:line="360" w:lineRule="auto"/>
        <w:jc w:val="both"/>
        <w:rPr>
          <w:rFonts w:ascii="Book Antiqua" w:hAnsi="Book Antiqua"/>
          <w:color w:val="000000" w:themeColor="text1"/>
        </w:rPr>
      </w:pPr>
      <w:r>
        <w:rPr>
          <w:rFonts w:ascii="Book Antiqua" w:hAnsi="Book Antiqua"/>
          <w:color w:val="000000" w:themeColor="text1"/>
        </w:rPr>
        <w:t>Pre-eclampsia, which occurs in pregnancy, is characterized by hypertension, proteinuria, and other maternal-related dysfunction</w:t>
      </w:r>
      <w:r>
        <w:rPr>
          <w:rFonts w:ascii="Book Antiqua" w:hAnsi="Book Antiqua" w:hint="eastAsia"/>
          <w:color w:val="000000" w:themeColor="text1"/>
          <w:lang w:eastAsia="zh-CN"/>
        </w:rPr>
        <w:t>s</w:t>
      </w:r>
      <w:r>
        <w:rPr>
          <w:rFonts w:ascii="Book Antiqua" w:hAnsi="Book Antiqua"/>
          <w:color w:val="000000" w:themeColor="text1"/>
        </w:rPr>
        <w:t>. BChE levels were measured in 198 unrelated women having pre-eclampsia and 101 unrelated women with normal pregnancy. Pre-eclampsia was associated with lower BChE activity</w:t>
      </w:r>
      <w:r>
        <w:rPr>
          <w:rFonts w:ascii="Book Antiqua" w:hAnsi="Book Antiqua"/>
          <w:color w:val="000000" w:themeColor="text1"/>
          <w:vertAlign w:val="superscript"/>
        </w:rPr>
        <w:t>[53]</w:t>
      </w:r>
      <w:r>
        <w:rPr>
          <w:rFonts w:ascii="Book Antiqua" w:hAnsi="Book Antiqua"/>
          <w:color w:val="000000" w:themeColor="text1"/>
        </w:rPr>
        <w:t>.</w:t>
      </w:r>
    </w:p>
    <w:p w14:paraId="2CC07D27" w14:textId="77777777" w:rsidR="00961843" w:rsidRDefault="00961843">
      <w:pPr>
        <w:spacing w:line="360" w:lineRule="auto"/>
        <w:jc w:val="both"/>
        <w:rPr>
          <w:rFonts w:ascii="Book Antiqua" w:eastAsia="Book Antiqua" w:hAnsi="Book Antiqua" w:cs="Book Antiqua"/>
          <w:color w:val="000000" w:themeColor="text1"/>
        </w:rPr>
      </w:pPr>
    </w:p>
    <w:p w14:paraId="6F8E044D" w14:textId="77777777" w:rsidR="00961843" w:rsidRDefault="009549A6">
      <w:pPr>
        <w:spacing w:line="360" w:lineRule="auto"/>
        <w:jc w:val="both"/>
        <w:rPr>
          <w:rFonts w:ascii="Book Antiqua" w:hAnsi="Book Antiqua"/>
          <w:b/>
          <w:bCs/>
          <w:i/>
          <w:iCs/>
          <w:color w:val="000000" w:themeColor="text1"/>
        </w:rPr>
      </w:pPr>
      <w:r>
        <w:rPr>
          <w:rFonts w:ascii="Book Antiqua" w:hAnsi="Book Antiqua"/>
          <w:b/>
          <w:bCs/>
          <w:i/>
          <w:iCs/>
          <w:color w:val="000000" w:themeColor="text1"/>
        </w:rPr>
        <w:t>Sepsis</w:t>
      </w:r>
    </w:p>
    <w:p w14:paraId="3647F496" w14:textId="77777777" w:rsidR="00961843" w:rsidRDefault="009549A6">
      <w:pPr>
        <w:spacing w:line="360" w:lineRule="auto"/>
        <w:jc w:val="both"/>
        <w:rPr>
          <w:rFonts w:ascii="Book Antiqua" w:hAnsi="Book Antiqua"/>
          <w:color w:val="000000" w:themeColor="text1"/>
        </w:rPr>
      </w:pPr>
      <w:r>
        <w:rPr>
          <w:rFonts w:ascii="Book Antiqua" w:hAnsi="Book Antiqua"/>
          <w:color w:val="000000" w:themeColor="text1"/>
        </w:rPr>
        <w:t>Sepsis, presenting with acute organ dysfunction, is a common cause of mortality in the intensive care setting. To identify the severity of sepsis, BChE levels were used as a biomarker. Those who died within 90 d of admission had lower levels of BChE. Admission levels of the enzyme could predict those who survived 90 d</w:t>
      </w:r>
      <w:r>
        <w:rPr>
          <w:rFonts w:ascii="Book Antiqua" w:hAnsi="Book Antiqua"/>
          <w:color w:val="000000" w:themeColor="text1"/>
          <w:vertAlign w:val="superscript"/>
        </w:rPr>
        <w:t>[54]</w:t>
      </w:r>
      <w:r>
        <w:rPr>
          <w:rFonts w:ascii="Book Antiqua" w:hAnsi="Book Antiqua"/>
          <w:color w:val="000000" w:themeColor="text1"/>
        </w:rPr>
        <w:t xml:space="preserve">. Measurement of BChE could complement other ways of predicting the outcome of patients admitted in intensive care units. Using a newer definition of sepsis, ‘life-threatening organ dysfunction due to a dysregulated host response to infection’, Peng </w:t>
      </w:r>
      <w:r>
        <w:rPr>
          <w:rFonts w:ascii="Book Antiqua" w:hAnsi="Book Antiqua"/>
          <w:i/>
          <w:color w:val="000000" w:themeColor="text1"/>
        </w:rPr>
        <w:t>et al</w:t>
      </w:r>
      <w:r>
        <w:rPr>
          <w:rFonts w:ascii="Book Antiqua" w:hAnsi="Book Antiqua"/>
          <w:color w:val="000000" w:themeColor="text1"/>
          <w:vertAlign w:val="superscript"/>
        </w:rPr>
        <w:t>[55]</w:t>
      </w:r>
      <w:r>
        <w:rPr>
          <w:rFonts w:ascii="Book Antiqua" w:hAnsi="Book Antiqua"/>
          <w:color w:val="000000" w:themeColor="text1"/>
        </w:rPr>
        <w:t xml:space="preserve"> showed that </w:t>
      </w:r>
      <w:r>
        <w:rPr>
          <w:rFonts w:ascii="Book Antiqua" w:hAnsi="Book Antiqua"/>
          <w:color w:val="000000" w:themeColor="text1"/>
        </w:rPr>
        <w:lastRenderedPageBreak/>
        <w:t>lower levels of BChE activity are an independent risk factor for the 30-d death rate in sepsis-3 patients.</w:t>
      </w:r>
    </w:p>
    <w:p w14:paraId="017EE6A7" w14:textId="77777777" w:rsidR="00961843" w:rsidRDefault="00961843">
      <w:pPr>
        <w:spacing w:line="360" w:lineRule="auto"/>
        <w:jc w:val="both"/>
        <w:rPr>
          <w:rFonts w:ascii="Book Antiqua" w:eastAsia="Book Antiqua" w:hAnsi="Book Antiqua" w:cs="Book Antiqua"/>
          <w:color w:val="000000" w:themeColor="text1"/>
        </w:rPr>
      </w:pPr>
    </w:p>
    <w:p w14:paraId="7C634511" w14:textId="77777777" w:rsidR="00961843" w:rsidRDefault="009549A6">
      <w:pPr>
        <w:spacing w:line="360" w:lineRule="auto"/>
        <w:jc w:val="both"/>
        <w:rPr>
          <w:rFonts w:ascii="Book Antiqua" w:hAnsi="Book Antiqua"/>
          <w:b/>
          <w:bCs/>
          <w:i/>
          <w:iCs/>
          <w:color w:val="000000" w:themeColor="text1"/>
        </w:rPr>
      </w:pPr>
      <w:r>
        <w:rPr>
          <w:rFonts w:ascii="Book Antiqua" w:hAnsi="Book Antiqua"/>
          <w:b/>
          <w:bCs/>
          <w:i/>
          <w:iCs/>
          <w:color w:val="000000" w:themeColor="text1"/>
        </w:rPr>
        <w:t>Infections</w:t>
      </w:r>
    </w:p>
    <w:p w14:paraId="075DAA6C" w14:textId="77777777" w:rsidR="00961843" w:rsidRDefault="009549A6">
      <w:pPr>
        <w:spacing w:line="360" w:lineRule="auto"/>
        <w:jc w:val="both"/>
        <w:rPr>
          <w:rFonts w:ascii="Book Antiqua" w:hAnsi="Book Antiqua"/>
          <w:color w:val="000000" w:themeColor="text1"/>
        </w:rPr>
      </w:pPr>
      <w:r>
        <w:rPr>
          <w:rFonts w:ascii="Book Antiqua" w:hAnsi="Book Antiqua"/>
          <w:color w:val="000000" w:themeColor="text1"/>
        </w:rPr>
        <w:t xml:space="preserve">The </w:t>
      </w:r>
      <w:r>
        <w:rPr>
          <w:rFonts w:ascii="Book Antiqua" w:hAnsi="Book Antiqua" w:hint="eastAsia"/>
          <w:color w:val="000000" w:themeColor="text1"/>
          <w:lang w:eastAsia="zh-CN"/>
        </w:rPr>
        <w:t>6</w:t>
      </w:r>
      <w:r>
        <w:rPr>
          <w:rFonts w:ascii="Book Antiqua" w:hAnsi="Book Antiqua"/>
          <w:color w:val="000000" w:themeColor="text1"/>
        </w:rPr>
        <w:t>-mo</w:t>
      </w:r>
      <w:r>
        <w:rPr>
          <w:rFonts w:ascii="Book Antiqua" w:hAnsi="Book Antiqua" w:hint="eastAsia"/>
          <w:color w:val="000000" w:themeColor="text1"/>
          <w:lang w:eastAsia="zh-CN"/>
        </w:rPr>
        <w:t xml:space="preserve"> </w:t>
      </w:r>
      <w:r>
        <w:rPr>
          <w:rFonts w:ascii="Book Antiqua" w:hAnsi="Book Antiqua"/>
          <w:color w:val="000000" w:themeColor="text1"/>
        </w:rPr>
        <w:t>outcome of subjects receiving highly active antiretroviral therapy for HIV infection was assessed in relation to the levels of BChE. Low levels of BChE were seen in 25.5% (129/505) of subjects with infection. In the first year, 16.6% of patients died (</w:t>
      </w:r>
      <w:r>
        <w:rPr>
          <w:rFonts w:ascii="Book Antiqua" w:hAnsi="Book Antiqua"/>
          <w:i/>
          <w:iCs/>
          <w:color w:val="000000" w:themeColor="text1"/>
        </w:rPr>
        <w:t>n</w:t>
      </w:r>
      <w:r>
        <w:rPr>
          <w:rFonts w:ascii="Book Antiqua" w:hAnsi="Book Antiqua" w:hint="eastAsia"/>
          <w:color w:val="000000" w:themeColor="text1"/>
          <w:lang w:eastAsia="zh-CN"/>
        </w:rPr>
        <w:t xml:space="preserve"> =</w:t>
      </w:r>
      <w:r>
        <w:rPr>
          <w:rFonts w:ascii="Book Antiqua" w:hAnsi="Book Antiqua"/>
          <w:color w:val="000000" w:themeColor="text1"/>
        </w:rPr>
        <w:t xml:space="preserve"> 84). Low BChE levels were associated with a survival of </w:t>
      </w:r>
      <w:r>
        <w:rPr>
          <w:rFonts w:ascii="Book Antiqua" w:hAnsi="Book Antiqua" w:hint="eastAsia"/>
          <w:color w:val="000000" w:themeColor="text1"/>
          <w:lang w:eastAsia="zh-CN"/>
        </w:rPr>
        <w:t>(</w:t>
      </w:r>
      <w:r>
        <w:rPr>
          <w:rFonts w:ascii="Book Antiqua" w:hAnsi="Book Antiqua"/>
          <w:color w:val="000000" w:themeColor="text1"/>
        </w:rPr>
        <w:t>64.5 +/- 4.5</w:t>
      </w:r>
      <w:r>
        <w:rPr>
          <w:rFonts w:ascii="Book Antiqua" w:hAnsi="Book Antiqua" w:hint="eastAsia"/>
          <w:color w:val="000000" w:themeColor="text1"/>
          <w:lang w:eastAsia="zh-CN"/>
        </w:rPr>
        <w:t>)</w:t>
      </w:r>
      <w:r>
        <w:rPr>
          <w:rFonts w:ascii="Book Antiqua" w:hAnsi="Book Antiqua"/>
          <w:color w:val="000000" w:themeColor="text1"/>
        </w:rPr>
        <w:t xml:space="preserve">% at one year compared to </w:t>
      </w:r>
      <w:r>
        <w:rPr>
          <w:rFonts w:ascii="Book Antiqua" w:hAnsi="Book Antiqua" w:hint="eastAsia"/>
          <w:color w:val="000000" w:themeColor="text1"/>
          <w:lang w:eastAsia="zh-CN"/>
        </w:rPr>
        <w:t>(</w:t>
      </w:r>
      <w:r>
        <w:rPr>
          <w:rFonts w:ascii="Book Antiqua" w:hAnsi="Book Antiqua"/>
          <w:color w:val="000000" w:themeColor="text1"/>
        </w:rPr>
        <w:t>87.6 +/- 1.8</w:t>
      </w:r>
      <w:r>
        <w:rPr>
          <w:rFonts w:ascii="Book Antiqua" w:hAnsi="Book Antiqua" w:hint="eastAsia"/>
          <w:color w:val="000000" w:themeColor="text1"/>
          <w:lang w:eastAsia="zh-CN"/>
        </w:rPr>
        <w:t>)</w:t>
      </w:r>
      <w:r>
        <w:rPr>
          <w:rFonts w:ascii="Book Antiqua" w:hAnsi="Book Antiqua"/>
          <w:color w:val="000000" w:themeColor="text1"/>
        </w:rPr>
        <w:t>% in those with normal levels</w:t>
      </w:r>
      <w:r>
        <w:rPr>
          <w:rFonts w:ascii="Book Antiqua" w:hAnsi="Book Antiqua"/>
          <w:color w:val="000000" w:themeColor="text1"/>
          <w:vertAlign w:val="superscript"/>
        </w:rPr>
        <w:t>[56]</w:t>
      </w:r>
      <w:r>
        <w:rPr>
          <w:rFonts w:ascii="Book Antiqua" w:hAnsi="Book Antiqua"/>
          <w:color w:val="000000" w:themeColor="text1"/>
        </w:rPr>
        <w:t>.</w:t>
      </w:r>
    </w:p>
    <w:p w14:paraId="2F5F9906"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In Hansen’s disease, genotyping of an atypical BChE allele (70G; rs1799807) and five additional single nucleotide polymorphisms (SNP</w:t>
      </w:r>
      <w:r>
        <w:rPr>
          <w:rFonts w:ascii="Book Antiqua" w:hAnsi="Book Antiqua" w:hint="eastAsia"/>
          <w:color w:val="000000" w:themeColor="text1"/>
          <w:lang w:eastAsia="zh-CN"/>
        </w:rPr>
        <w:t>s</w:t>
      </w:r>
      <w:r>
        <w:rPr>
          <w:rFonts w:ascii="Book Antiqua" w:hAnsi="Book Antiqua"/>
          <w:color w:val="000000" w:themeColor="text1"/>
        </w:rPr>
        <w:t xml:space="preserve">) reported higher allele </w:t>
      </w:r>
      <w:r>
        <w:rPr>
          <w:rFonts w:ascii="Book Antiqua" w:hAnsi="Book Antiqua" w:hint="eastAsia"/>
          <w:color w:val="000000" w:themeColor="text1"/>
          <w:lang w:eastAsia="zh-CN"/>
        </w:rPr>
        <w:t>(</w:t>
      </w:r>
      <w:r>
        <w:rPr>
          <w:rFonts w:ascii="Book Antiqua" w:hAnsi="Book Antiqua"/>
          <w:color w:val="000000" w:themeColor="text1"/>
        </w:rPr>
        <w:t>70G</w:t>
      </w:r>
      <w:r>
        <w:rPr>
          <w:rFonts w:ascii="Book Antiqua" w:hAnsi="Book Antiqua" w:hint="eastAsia"/>
          <w:color w:val="000000" w:themeColor="text1"/>
          <w:lang w:eastAsia="zh-CN"/>
        </w:rPr>
        <w:t>)</w:t>
      </w:r>
      <w:r>
        <w:rPr>
          <w:rFonts w:ascii="Book Antiqua" w:hAnsi="Book Antiqua"/>
          <w:color w:val="000000" w:themeColor="text1"/>
        </w:rPr>
        <w:t xml:space="preserve"> and genotypic </w:t>
      </w:r>
      <w:r>
        <w:rPr>
          <w:rFonts w:ascii="Book Antiqua" w:hAnsi="Book Antiqua" w:hint="eastAsia"/>
          <w:color w:val="000000" w:themeColor="text1"/>
          <w:lang w:eastAsia="zh-CN"/>
        </w:rPr>
        <w:t>(</w:t>
      </w:r>
      <w:r>
        <w:rPr>
          <w:rFonts w:ascii="Book Antiqua" w:hAnsi="Book Antiqua"/>
          <w:color w:val="000000" w:themeColor="text1"/>
        </w:rPr>
        <w:t>70DG</w:t>
      </w:r>
      <w:r>
        <w:rPr>
          <w:rFonts w:ascii="Book Antiqua" w:hAnsi="Book Antiqua" w:hint="eastAsia"/>
          <w:color w:val="000000" w:themeColor="text1"/>
          <w:lang w:eastAsia="zh-CN"/>
        </w:rPr>
        <w:t>)</w:t>
      </w:r>
      <w:r>
        <w:rPr>
          <w:rFonts w:ascii="Book Antiqua" w:hAnsi="Book Antiqua"/>
          <w:color w:val="000000" w:themeColor="text1"/>
        </w:rPr>
        <w:t xml:space="preserve"> frequencies</w:t>
      </w:r>
      <w:r>
        <w:rPr>
          <w:rFonts w:ascii="Book Antiqua" w:hAnsi="Book Antiqua" w:hint="eastAsia"/>
          <w:color w:val="000000" w:themeColor="text1"/>
          <w:lang w:eastAsia="zh-CN"/>
        </w:rPr>
        <w:t xml:space="preserve"> in </w:t>
      </w:r>
      <w:r>
        <w:rPr>
          <w:rFonts w:ascii="Book Antiqua" w:hAnsi="Book Antiqua"/>
          <w:color w:val="000000" w:themeColor="text1"/>
        </w:rPr>
        <w:t>rs1799807. Atypical variants of the enzyme could predispose to infection</w:t>
      </w:r>
      <w:r>
        <w:rPr>
          <w:rFonts w:ascii="Book Antiqua" w:hAnsi="Book Antiqua"/>
          <w:color w:val="000000" w:themeColor="text1"/>
          <w:vertAlign w:val="superscript"/>
        </w:rPr>
        <w:t>[57]</w:t>
      </w:r>
      <w:r>
        <w:rPr>
          <w:rFonts w:ascii="Book Antiqua" w:hAnsi="Book Antiqua"/>
          <w:color w:val="000000" w:themeColor="text1"/>
        </w:rPr>
        <w:t>, by interfering with the inflammatory response against the infective agent. Similarly, children with foot and mouth disease caused by enterovirus 71 infection had increased BChE levels</w:t>
      </w:r>
      <w:r>
        <w:rPr>
          <w:rFonts w:ascii="Book Antiqua" w:hAnsi="Book Antiqua"/>
          <w:color w:val="000000" w:themeColor="text1"/>
          <w:vertAlign w:val="superscript"/>
        </w:rPr>
        <w:t>[58]</w:t>
      </w:r>
      <w:r>
        <w:rPr>
          <w:rFonts w:ascii="Book Antiqua" w:hAnsi="Book Antiqua"/>
          <w:color w:val="000000" w:themeColor="text1"/>
        </w:rPr>
        <w:t>.</w:t>
      </w:r>
    </w:p>
    <w:p w14:paraId="017E3FF8" w14:textId="77777777" w:rsidR="00961843" w:rsidRDefault="00961843">
      <w:pPr>
        <w:spacing w:line="360" w:lineRule="auto"/>
        <w:jc w:val="both"/>
        <w:rPr>
          <w:rFonts w:ascii="Book Antiqua" w:eastAsia="Book Antiqua" w:hAnsi="Book Antiqua" w:cs="Book Antiqua"/>
          <w:color w:val="000000" w:themeColor="text1"/>
        </w:rPr>
      </w:pPr>
    </w:p>
    <w:p w14:paraId="6368B6D4" w14:textId="77777777" w:rsidR="00961843" w:rsidRDefault="009549A6">
      <w:pPr>
        <w:spacing w:line="360" w:lineRule="auto"/>
        <w:jc w:val="both"/>
        <w:rPr>
          <w:rFonts w:ascii="Book Antiqua" w:hAnsi="Book Antiqua"/>
          <w:b/>
          <w:bCs/>
          <w:i/>
          <w:iCs/>
          <w:color w:val="000000" w:themeColor="text1"/>
        </w:rPr>
      </w:pPr>
      <w:r>
        <w:rPr>
          <w:rFonts w:ascii="Book Antiqua" w:hAnsi="Book Antiqua"/>
          <w:b/>
          <w:bCs/>
          <w:i/>
          <w:iCs/>
          <w:color w:val="000000" w:themeColor="text1"/>
        </w:rPr>
        <w:t>Fertility</w:t>
      </w:r>
    </w:p>
    <w:p w14:paraId="433AC386" w14:textId="77777777" w:rsidR="00961843" w:rsidRDefault="009549A6">
      <w:pPr>
        <w:spacing w:line="360" w:lineRule="auto"/>
        <w:jc w:val="both"/>
        <w:rPr>
          <w:rFonts w:ascii="Book Antiqua" w:hAnsi="Book Antiqua"/>
          <w:color w:val="000000" w:themeColor="text1"/>
        </w:rPr>
      </w:pPr>
      <w:r>
        <w:rPr>
          <w:rFonts w:ascii="Book Antiqua" w:hAnsi="Book Antiqua"/>
          <w:color w:val="000000" w:themeColor="text1"/>
        </w:rPr>
        <w:t>BChE was measured in idiopathic unexplained infertility, a day before and a day after intrauterine insemination. A positive correlation between BChE levels and total antioxidant activity on the day before the procedure was observed</w:t>
      </w:r>
      <w:r>
        <w:rPr>
          <w:rFonts w:ascii="Book Antiqua" w:hAnsi="Book Antiqua"/>
          <w:color w:val="000000" w:themeColor="text1"/>
          <w:vertAlign w:val="superscript"/>
        </w:rPr>
        <w:t>[59]</w:t>
      </w:r>
      <w:r>
        <w:rPr>
          <w:rFonts w:ascii="Book Antiqua" w:hAnsi="Book Antiqua"/>
          <w:color w:val="000000" w:themeColor="text1"/>
        </w:rPr>
        <w:t>.</w:t>
      </w:r>
    </w:p>
    <w:p w14:paraId="406BCF2F" w14:textId="77777777" w:rsidR="00961843" w:rsidRDefault="00961843">
      <w:pPr>
        <w:spacing w:line="360" w:lineRule="auto"/>
        <w:jc w:val="both"/>
        <w:rPr>
          <w:rFonts w:ascii="Book Antiqua" w:eastAsia="Book Antiqua" w:hAnsi="Book Antiqua" w:cs="Book Antiqua"/>
          <w:color w:val="000000" w:themeColor="text1"/>
        </w:rPr>
      </w:pPr>
    </w:p>
    <w:p w14:paraId="02F8204F" w14:textId="77777777" w:rsidR="00961843" w:rsidRDefault="009549A6">
      <w:pPr>
        <w:spacing w:line="360" w:lineRule="auto"/>
        <w:jc w:val="both"/>
        <w:rPr>
          <w:rFonts w:ascii="Book Antiqua" w:hAnsi="Book Antiqua"/>
          <w:b/>
          <w:bCs/>
          <w:i/>
          <w:iCs/>
          <w:color w:val="000000" w:themeColor="text1"/>
        </w:rPr>
      </w:pPr>
      <w:r>
        <w:rPr>
          <w:rFonts w:ascii="Book Antiqua" w:hAnsi="Book Antiqua"/>
          <w:b/>
          <w:bCs/>
          <w:i/>
          <w:iCs/>
          <w:color w:val="000000" w:themeColor="text1"/>
        </w:rPr>
        <w:t>Other conditions</w:t>
      </w:r>
    </w:p>
    <w:p w14:paraId="03FC2F33" w14:textId="77777777" w:rsidR="00961843" w:rsidRDefault="009549A6">
      <w:pPr>
        <w:spacing w:line="360" w:lineRule="auto"/>
        <w:jc w:val="both"/>
        <w:rPr>
          <w:rFonts w:ascii="Book Antiqua" w:hAnsi="Book Antiqua"/>
          <w:color w:val="000000" w:themeColor="text1"/>
        </w:rPr>
      </w:pPr>
      <w:r>
        <w:rPr>
          <w:rFonts w:ascii="Book Antiqua" w:hAnsi="Book Antiqua"/>
          <w:color w:val="000000" w:themeColor="text1"/>
        </w:rPr>
        <w:t xml:space="preserve">BChE was measured in untreated Wilson’s disease and in chronic obstructive pulmonary disease. Pilot studies showed that along with ceruloplasmin, BChE could be used </w:t>
      </w:r>
      <w:r>
        <w:rPr>
          <w:rFonts w:ascii="Book Antiqua" w:hAnsi="Book Antiqua" w:hint="eastAsia"/>
          <w:color w:val="000000" w:themeColor="text1"/>
          <w:lang w:eastAsia="zh-CN"/>
        </w:rPr>
        <w:t xml:space="preserve">as </w:t>
      </w:r>
      <w:r>
        <w:rPr>
          <w:rFonts w:ascii="Book Antiqua" w:hAnsi="Book Antiqua"/>
          <w:color w:val="000000" w:themeColor="text1"/>
        </w:rPr>
        <w:t>a biomarker in Wilson’s disease</w:t>
      </w:r>
      <w:r>
        <w:rPr>
          <w:rFonts w:ascii="Book Antiqua" w:hAnsi="Book Antiqua"/>
          <w:color w:val="000000" w:themeColor="text1"/>
          <w:vertAlign w:val="superscript"/>
        </w:rPr>
        <w:t>[60]</w:t>
      </w:r>
      <w:r>
        <w:rPr>
          <w:rFonts w:ascii="Book Antiqua" w:hAnsi="Book Antiqua"/>
          <w:color w:val="000000" w:themeColor="text1"/>
        </w:rPr>
        <w:t>. In chronic obstructive pulmonary disease (</w:t>
      </w:r>
      <w:r>
        <w:rPr>
          <w:rFonts w:ascii="Book Antiqua" w:hAnsi="Book Antiqua"/>
          <w:i/>
          <w:iCs/>
          <w:color w:val="000000" w:themeColor="text1"/>
        </w:rPr>
        <w:t>n</w:t>
      </w:r>
      <w:r>
        <w:rPr>
          <w:rFonts w:ascii="Book Antiqua" w:hAnsi="Book Antiqua" w:hint="eastAsia"/>
          <w:color w:val="000000" w:themeColor="text1"/>
          <w:lang w:eastAsia="zh-CN"/>
        </w:rPr>
        <w:t xml:space="preserve"> = </w:t>
      </w:r>
      <w:r>
        <w:rPr>
          <w:rFonts w:ascii="Book Antiqua" w:hAnsi="Book Antiqua"/>
          <w:color w:val="000000" w:themeColor="text1"/>
        </w:rPr>
        <w:t>153), BChE levels were elevated</w:t>
      </w:r>
      <w:r>
        <w:rPr>
          <w:rFonts w:ascii="Book Antiqua" w:hAnsi="Book Antiqua"/>
          <w:color w:val="000000" w:themeColor="text1"/>
          <w:vertAlign w:val="superscript"/>
        </w:rPr>
        <w:t>[61]</w:t>
      </w:r>
      <w:r>
        <w:rPr>
          <w:rFonts w:ascii="Book Antiqua" w:hAnsi="Book Antiqua"/>
          <w:color w:val="000000" w:themeColor="text1"/>
        </w:rPr>
        <w:t>.</w:t>
      </w:r>
    </w:p>
    <w:p w14:paraId="7CAB695B" w14:textId="77777777" w:rsidR="00961843" w:rsidRDefault="00961843">
      <w:pPr>
        <w:spacing w:line="360" w:lineRule="auto"/>
        <w:jc w:val="both"/>
        <w:rPr>
          <w:rFonts w:ascii="Book Antiqua" w:eastAsia="Book Antiqua" w:hAnsi="Book Antiqua" w:cs="Book Antiqua"/>
          <w:color w:val="000000" w:themeColor="text1"/>
        </w:rPr>
      </w:pPr>
    </w:p>
    <w:p w14:paraId="56F5B0DF" w14:textId="77777777" w:rsidR="00961843" w:rsidRDefault="009549A6">
      <w:pPr>
        <w:spacing w:line="360" w:lineRule="auto"/>
        <w:jc w:val="both"/>
        <w:rPr>
          <w:rFonts w:ascii="Book Antiqua" w:hAnsi="Book Antiqua"/>
          <w:b/>
          <w:bCs/>
          <w:i/>
          <w:iCs/>
          <w:color w:val="000000" w:themeColor="text1"/>
        </w:rPr>
      </w:pPr>
      <w:r>
        <w:rPr>
          <w:rFonts w:ascii="Book Antiqua" w:hAnsi="Book Antiqua"/>
          <w:b/>
          <w:bCs/>
          <w:i/>
          <w:iCs/>
          <w:color w:val="000000" w:themeColor="text1"/>
        </w:rPr>
        <w:t>Studies in animals</w:t>
      </w:r>
    </w:p>
    <w:p w14:paraId="2A8F506D" w14:textId="77777777" w:rsidR="00961843" w:rsidRDefault="009549A6">
      <w:pPr>
        <w:spacing w:line="360" w:lineRule="auto"/>
        <w:jc w:val="both"/>
        <w:rPr>
          <w:rFonts w:ascii="Book Antiqua" w:hAnsi="Book Antiqua"/>
          <w:color w:val="000000" w:themeColor="text1"/>
        </w:rPr>
      </w:pPr>
      <w:r>
        <w:rPr>
          <w:rFonts w:ascii="Book Antiqua" w:hAnsi="Book Antiqua"/>
          <w:color w:val="000000" w:themeColor="text1"/>
        </w:rPr>
        <w:lastRenderedPageBreak/>
        <w:t>Dogs with hypercortisolism had elevated serum BChE activity, related either to a direct effect of glucocorticoids or to changes in lipid metabolism associated with hypercortisolism</w:t>
      </w:r>
      <w:r>
        <w:rPr>
          <w:rFonts w:ascii="Book Antiqua" w:hAnsi="Book Antiqua"/>
          <w:color w:val="000000" w:themeColor="text1"/>
          <w:vertAlign w:val="superscript"/>
        </w:rPr>
        <w:t>[62]</w:t>
      </w:r>
      <w:r>
        <w:rPr>
          <w:rFonts w:ascii="Book Antiqua" w:hAnsi="Book Antiqua"/>
          <w:color w:val="000000" w:themeColor="text1"/>
        </w:rPr>
        <w:t>. Elevated salivary levels of BChE were reported in dogs with parvovirus infections</w:t>
      </w:r>
      <w:r>
        <w:rPr>
          <w:rFonts w:ascii="Book Antiqua" w:hAnsi="Book Antiqua"/>
          <w:color w:val="000000" w:themeColor="text1"/>
          <w:vertAlign w:val="superscript"/>
        </w:rPr>
        <w:t>[63]</w:t>
      </w:r>
      <w:r>
        <w:rPr>
          <w:rFonts w:ascii="Book Antiqua" w:hAnsi="Book Antiqua"/>
          <w:color w:val="000000" w:themeColor="text1"/>
        </w:rPr>
        <w:t>.</w:t>
      </w:r>
    </w:p>
    <w:p w14:paraId="570D3146" w14:textId="77777777" w:rsidR="00961843" w:rsidRDefault="009549A6">
      <w:pPr>
        <w:spacing w:line="360" w:lineRule="auto"/>
        <w:ind w:firstLineChars="200" w:firstLine="480"/>
        <w:jc w:val="both"/>
        <w:rPr>
          <w:rFonts w:ascii="Book Antiqua" w:hAnsi="Book Antiqua"/>
          <w:iCs/>
          <w:color w:val="000000" w:themeColor="text1"/>
        </w:rPr>
      </w:pPr>
      <w:r>
        <w:rPr>
          <w:rFonts w:ascii="Book Antiqua" w:hAnsi="Book Antiqua"/>
          <w:iCs/>
          <w:color w:val="000000" w:themeColor="text1"/>
        </w:rPr>
        <w:t>The underlying pathogenic mechanism in all these disparate conditions appears to involve dysregulation of the inflammatory response leading to adverse outcome.</w:t>
      </w:r>
    </w:p>
    <w:p w14:paraId="302835CE" w14:textId="77777777" w:rsidR="00961843" w:rsidRDefault="00961843">
      <w:pPr>
        <w:spacing w:line="360" w:lineRule="auto"/>
        <w:jc w:val="both"/>
        <w:rPr>
          <w:rFonts w:ascii="Book Antiqua" w:hAnsi="Book Antiqua"/>
          <w:b/>
          <w:bCs/>
          <w:color w:val="000000" w:themeColor="text1"/>
        </w:rPr>
      </w:pPr>
    </w:p>
    <w:p w14:paraId="11A4DE7B" w14:textId="77777777" w:rsidR="00961843" w:rsidRDefault="009549A6">
      <w:pPr>
        <w:spacing w:line="360" w:lineRule="auto"/>
        <w:jc w:val="both"/>
        <w:rPr>
          <w:rFonts w:ascii="Book Antiqua" w:hAnsi="Book Antiqua"/>
          <w:i/>
          <w:color w:val="000000" w:themeColor="text1"/>
        </w:rPr>
      </w:pPr>
      <w:r>
        <w:rPr>
          <w:rFonts w:ascii="Book Antiqua" w:hAnsi="Book Antiqua"/>
          <w:b/>
          <w:bCs/>
          <w:i/>
          <w:color w:val="000000" w:themeColor="text1"/>
        </w:rPr>
        <w:t>Cholinergic control of inflammation</w:t>
      </w:r>
    </w:p>
    <w:p w14:paraId="7CF7C276" w14:textId="77777777" w:rsidR="00961843" w:rsidRDefault="009549A6">
      <w:pPr>
        <w:spacing w:line="360" w:lineRule="auto"/>
        <w:jc w:val="both"/>
        <w:rPr>
          <w:rFonts w:ascii="Book Antiqua" w:hAnsi="Book Antiqua"/>
          <w:color w:val="000000" w:themeColor="text1"/>
        </w:rPr>
      </w:pPr>
      <w:r>
        <w:rPr>
          <w:rFonts w:ascii="Book Antiqua" w:hAnsi="Book Antiqua"/>
          <w:color w:val="000000" w:themeColor="text1"/>
        </w:rPr>
        <w:t>Inflammation is part of a physiological response that is protective against noxious environmental factors. In a recent review, Medzhitov</w:t>
      </w:r>
      <w:r>
        <w:rPr>
          <w:rFonts w:ascii="Book Antiqua" w:hAnsi="Book Antiqua"/>
          <w:color w:val="000000" w:themeColor="text1"/>
          <w:vertAlign w:val="superscript"/>
        </w:rPr>
        <w:t>[64]</w:t>
      </w:r>
      <w:r>
        <w:rPr>
          <w:rFonts w:ascii="Book Antiqua" w:hAnsi="Book Antiqua"/>
          <w:color w:val="000000" w:themeColor="text1"/>
        </w:rPr>
        <w:t xml:space="preserve"> proposed that inflammation ensures that homeostasis is maintained, and tissues retain their functional and structural integrity. It is regulated by the immune system, hormones, and neural signals.</w:t>
      </w:r>
    </w:p>
    <w:p w14:paraId="47EC2865"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The vagus nerve conveys information from the brain to attenuate the inflammatory process. It integrates signals from the hypothalamic-pituitary-adrenal axis and through the cholinergic anti-inflammatory pathway</w:t>
      </w:r>
      <w:r>
        <w:rPr>
          <w:rFonts w:ascii="Book Antiqua" w:hAnsi="Book Antiqua"/>
          <w:color w:val="000000" w:themeColor="text1"/>
          <w:vertAlign w:val="superscript"/>
        </w:rPr>
        <w:t>[65]</w:t>
      </w:r>
      <w:r>
        <w:rPr>
          <w:rFonts w:ascii="Book Antiqua" w:hAnsi="Book Antiqua"/>
          <w:color w:val="000000" w:themeColor="text1"/>
        </w:rPr>
        <w:t xml:space="preserve">. Bonaz </w:t>
      </w:r>
      <w:r>
        <w:rPr>
          <w:rFonts w:ascii="Book Antiqua" w:hAnsi="Book Antiqua"/>
          <w:i/>
          <w:color w:val="000000" w:themeColor="text1"/>
        </w:rPr>
        <w:t>et al</w:t>
      </w:r>
      <w:r>
        <w:rPr>
          <w:rFonts w:ascii="Book Antiqua" w:hAnsi="Book Antiqua"/>
          <w:color w:val="000000" w:themeColor="text1"/>
          <w:vertAlign w:val="superscript"/>
        </w:rPr>
        <w:t>[66]</w:t>
      </w:r>
      <w:r>
        <w:rPr>
          <w:rFonts w:ascii="Book Antiqua" w:hAnsi="Book Antiqua"/>
          <w:color w:val="000000" w:themeColor="text1"/>
        </w:rPr>
        <w:t xml:space="preserve"> proposed that the anti-inflammatory properties of the vagus nerve may</w:t>
      </w:r>
      <w:r>
        <w:rPr>
          <w:rFonts w:ascii="Book Antiqua" w:hAnsi="Book Antiqua" w:hint="eastAsia"/>
          <w:color w:val="000000" w:themeColor="text1"/>
          <w:lang w:eastAsia="zh-CN"/>
        </w:rPr>
        <w:t xml:space="preserve"> suggest the therapeutic implications of </w:t>
      </w:r>
      <w:r>
        <w:rPr>
          <w:rFonts w:ascii="Book Antiqua" w:hAnsi="Book Antiqua"/>
          <w:color w:val="000000" w:themeColor="text1"/>
        </w:rPr>
        <w:t>stimulating the nerve.</w:t>
      </w:r>
    </w:p>
    <w:p w14:paraId="49D68A86"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 xml:space="preserve">BChE may also influence the outcomes of coronavirus disease 2019 (COVID-19) </w:t>
      </w:r>
      <w:r>
        <w:rPr>
          <w:rFonts w:ascii="Book Antiqua" w:hAnsi="Book Antiqua"/>
          <w:i/>
          <w:iCs/>
          <w:color w:val="000000" w:themeColor="text1"/>
        </w:rPr>
        <w:t>via</w:t>
      </w:r>
      <w:r>
        <w:rPr>
          <w:rFonts w:ascii="Book Antiqua" w:hAnsi="Book Antiqua"/>
          <w:color w:val="000000" w:themeColor="text1"/>
        </w:rPr>
        <w:t xml:space="preserve"> its effect on chronic low-grade inflammation. It could also serve as a biomarker for COVID-19 outcome; subjects with COVID-19 may be studied in subjects with variant </w:t>
      </w:r>
      <w:r>
        <w:rPr>
          <w:rFonts w:ascii="Book Antiqua" w:hAnsi="Book Antiqua" w:hint="eastAsia"/>
          <w:color w:val="000000" w:themeColor="text1"/>
          <w:lang w:eastAsia="zh-CN"/>
        </w:rPr>
        <w:t xml:space="preserve">forms of </w:t>
      </w:r>
      <w:r>
        <w:rPr>
          <w:rFonts w:ascii="Book Antiqua" w:hAnsi="Book Antiqua"/>
          <w:color w:val="000000" w:themeColor="text1"/>
        </w:rPr>
        <w:t>BChE</w:t>
      </w:r>
      <w:r>
        <w:rPr>
          <w:rFonts w:ascii="Book Antiqua" w:hAnsi="Book Antiqua"/>
          <w:color w:val="000000" w:themeColor="text1"/>
          <w:vertAlign w:val="superscript"/>
        </w:rPr>
        <w:t>[34,64]</w:t>
      </w:r>
      <w:r>
        <w:rPr>
          <w:rFonts w:ascii="Book Antiqua" w:hAnsi="Book Antiqua"/>
          <w:color w:val="000000" w:themeColor="text1"/>
        </w:rPr>
        <w:t>.</w:t>
      </w:r>
    </w:p>
    <w:p w14:paraId="468D1CBB"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BChE activity was predictive of 28-d mortality in critically ill COVID-19 patients</w:t>
      </w:r>
      <w:r>
        <w:rPr>
          <w:rFonts w:ascii="Book Antiqua" w:hAnsi="Book Antiqua"/>
          <w:color w:val="000000" w:themeColor="text1"/>
          <w:vertAlign w:val="superscript"/>
        </w:rPr>
        <w:t>[67]</w:t>
      </w:r>
      <w:r>
        <w:rPr>
          <w:rFonts w:ascii="Book Antiqua" w:hAnsi="Book Antiqua"/>
          <w:color w:val="000000" w:themeColor="text1"/>
        </w:rPr>
        <w:t xml:space="preserve">. A recent report </w:t>
      </w:r>
      <w:r>
        <w:rPr>
          <w:rFonts w:ascii="Book Antiqua" w:hAnsi="Book Antiqua" w:hint="eastAsia"/>
          <w:color w:val="000000" w:themeColor="text1"/>
          <w:lang w:eastAsia="zh-CN"/>
        </w:rPr>
        <w:t xml:space="preserve">indicates </w:t>
      </w:r>
      <w:r>
        <w:rPr>
          <w:rFonts w:ascii="Book Antiqua" w:hAnsi="Book Antiqua"/>
          <w:color w:val="000000" w:themeColor="text1"/>
        </w:rPr>
        <w:t>higher mortality in subjects with low or declining levels of serum BChE during hospitalization</w:t>
      </w:r>
      <w:r>
        <w:rPr>
          <w:rFonts w:ascii="Book Antiqua" w:hAnsi="Book Antiqua"/>
          <w:color w:val="000000" w:themeColor="text1"/>
          <w:vertAlign w:val="superscript"/>
        </w:rPr>
        <w:t>[68]</w:t>
      </w:r>
      <w:r>
        <w:rPr>
          <w:rFonts w:ascii="Book Antiqua" w:hAnsi="Book Antiqua"/>
          <w:color w:val="000000" w:themeColor="text1"/>
        </w:rPr>
        <w:t>.</w:t>
      </w:r>
    </w:p>
    <w:p w14:paraId="2E941AE9" w14:textId="77777777" w:rsidR="00961843" w:rsidRDefault="00961843">
      <w:pPr>
        <w:spacing w:line="360" w:lineRule="auto"/>
        <w:jc w:val="both"/>
        <w:rPr>
          <w:rFonts w:ascii="Book Antiqua" w:eastAsia="Book Antiqua" w:hAnsi="Book Antiqua" w:cs="Book Antiqua"/>
          <w:color w:val="000000" w:themeColor="text1"/>
        </w:rPr>
      </w:pPr>
    </w:p>
    <w:p w14:paraId="02D9227B" w14:textId="77777777" w:rsidR="00961843" w:rsidRDefault="009549A6">
      <w:pPr>
        <w:spacing w:line="360" w:lineRule="auto"/>
        <w:jc w:val="both"/>
        <w:rPr>
          <w:rFonts w:ascii="Book Antiqua" w:hAnsi="Book Antiqua"/>
          <w:b/>
          <w:bCs/>
          <w:color w:val="000000" w:themeColor="text1"/>
          <w:u w:val="single"/>
        </w:rPr>
      </w:pPr>
      <w:r>
        <w:rPr>
          <w:rFonts w:ascii="Book Antiqua" w:hAnsi="Book Antiqua"/>
          <w:b/>
          <w:bCs/>
          <w:color w:val="000000" w:themeColor="text1"/>
          <w:u w:val="single"/>
        </w:rPr>
        <w:t xml:space="preserve">KNOCKOUT ANIMAL MODELS TO ELUCIDATE FUNCTION OF GENES </w:t>
      </w:r>
    </w:p>
    <w:p w14:paraId="5F0C873F" w14:textId="77777777" w:rsidR="00961843" w:rsidRDefault="009549A6">
      <w:pPr>
        <w:spacing w:line="360" w:lineRule="auto"/>
        <w:jc w:val="both"/>
        <w:rPr>
          <w:rFonts w:ascii="Book Antiqua" w:hAnsi="Book Antiqua"/>
          <w:color w:val="000000" w:themeColor="text1"/>
        </w:rPr>
      </w:pPr>
      <w:r>
        <w:rPr>
          <w:rFonts w:ascii="Book Antiqua" w:hAnsi="Book Antiqua"/>
          <w:color w:val="000000" w:themeColor="text1"/>
        </w:rPr>
        <w:t>In functional genomics, gene</w:t>
      </w:r>
      <w:r>
        <w:rPr>
          <w:rFonts w:ascii="Book Antiqua" w:hAnsi="Book Antiqua" w:hint="eastAsia"/>
          <w:color w:val="000000" w:themeColor="text1"/>
          <w:lang w:eastAsia="zh-CN"/>
        </w:rPr>
        <w:t xml:space="preserve"> </w:t>
      </w:r>
      <w:r>
        <w:rPr>
          <w:rFonts w:ascii="Book Antiqua" w:hAnsi="Book Antiqua"/>
          <w:color w:val="000000" w:themeColor="text1"/>
        </w:rPr>
        <w:t>knockout animal models are used to determine the function of genes. When a specific gene is inactivated, the resultant phenotype can provide information about its</w:t>
      </w:r>
      <w:r>
        <w:rPr>
          <w:rFonts w:ascii="Book Antiqua" w:hAnsi="Book Antiqua" w:hint="eastAsia"/>
          <w:color w:val="000000" w:themeColor="text1"/>
          <w:lang w:eastAsia="zh-CN"/>
        </w:rPr>
        <w:t xml:space="preserve"> </w:t>
      </w:r>
      <w:r>
        <w:rPr>
          <w:rFonts w:ascii="Book Antiqua" w:hAnsi="Book Antiqua"/>
          <w:color w:val="000000" w:themeColor="text1"/>
        </w:rPr>
        <w:t>function</w:t>
      </w:r>
      <w:r>
        <w:rPr>
          <w:rFonts w:ascii="Book Antiqua" w:hAnsi="Book Antiqua"/>
          <w:color w:val="000000" w:themeColor="text1"/>
          <w:vertAlign w:val="superscript"/>
        </w:rPr>
        <w:t>[69]</w:t>
      </w:r>
      <w:r>
        <w:rPr>
          <w:rFonts w:ascii="Book Antiqua" w:hAnsi="Book Antiqua"/>
          <w:color w:val="000000" w:themeColor="text1"/>
        </w:rPr>
        <w:t>. Humans with loss</w:t>
      </w:r>
      <w:r>
        <w:rPr>
          <w:rFonts w:ascii="Book Antiqua" w:hAnsi="Book Antiqua" w:hint="eastAsia"/>
          <w:color w:val="000000" w:themeColor="text1"/>
          <w:lang w:eastAsia="zh-CN"/>
        </w:rPr>
        <w:t>-</w:t>
      </w:r>
      <w:r>
        <w:rPr>
          <w:rFonts w:ascii="Book Antiqua" w:hAnsi="Book Antiqua"/>
          <w:color w:val="000000" w:themeColor="text1"/>
        </w:rPr>
        <w:t>of</w:t>
      </w:r>
      <w:r>
        <w:rPr>
          <w:rFonts w:ascii="Book Antiqua" w:hAnsi="Book Antiqua" w:hint="eastAsia"/>
          <w:color w:val="000000" w:themeColor="text1"/>
          <w:lang w:eastAsia="zh-CN"/>
        </w:rPr>
        <w:t>-</w:t>
      </w:r>
      <w:r>
        <w:rPr>
          <w:rFonts w:ascii="Book Antiqua" w:hAnsi="Book Antiqua"/>
          <w:color w:val="000000" w:themeColor="text1"/>
        </w:rPr>
        <w:t xml:space="preserve">function genes give better </w:t>
      </w:r>
      <w:r>
        <w:rPr>
          <w:rFonts w:ascii="Book Antiqua" w:hAnsi="Book Antiqua"/>
          <w:color w:val="000000" w:themeColor="text1"/>
        </w:rPr>
        <w:lastRenderedPageBreak/>
        <w:t>insights than animal models</w:t>
      </w:r>
      <w:r>
        <w:rPr>
          <w:rFonts w:ascii="Book Antiqua" w:hAnsi="Book Antiqua"/>
          <w:color w:val="000000" w:themeColor="text1"/>
          <w:vertAlign w:val="superscript"/>
        </w:rPr>
        <w:t>[70]</w:t>
      </w:r>
      <w:r>
        <w:rPr>
          <w:rFonts w:ascii="Book Antiqua" w:hAnsi="Book Antiqua"/>
          <w:color w:val="000000" w:themeColor="text1"/>
        </w:rPr>
        <w:t>. The differences may relate to the other gene regulators upstream or downstream as well as environmental factors</w:t>
      </w:r>
      <w:r>
        <w:rPr>
          <w:rFonts w:ascii="Book Antiqua" w:hAnsi="Book Antiqua"/>
          <w:color w:val="000000" w:themeColor="text1"/>
          <w:vertAlign w:val="superscript"/>
        </w:rPr>
        <w:t>[71]</w:t>
      </w:r>
      <w:r>
        <w:rPr>
          <w:rFonts w:ascii="Book Antiqua" w:hAnsi="Book Antiqua"/>
          <w:color w:val="000000" w:themeColor="text1"/>
        </w:rPr>
        <w:t>.</w:t>
      </w:r>
    </w:p>
    <w:p w14:paraId="7EAD6F6D"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 xml:space="preserve">MacArthur </w:t>
      </w:r>
      <w:r>
        <w:rPr>
          <w:rFonts w:ascii="Book Antiqua" w:hAnsi="Book Antiqua"/>
          <w:i/>
          <w:color w:val="000000" w:themeColor="text1"/>
        </w:rPr>
        <w:t>et al</w:t>
      </w:r>
      <w:r>
        <w:rPr>
          <w:rFonts w:ascii="Book Antiqua" w:hAnsi="Book Antiqua"/>
          <w:color w:val="000000" w:themeColor="text1"/>
          <w:vertAlign w:val="superscript"/>
        </w:rPr>
        <w:t>[72]</w:t>
      </w:r>
      <w:r>
        <w:rPr>
          <w:rFonts w:ascii="Book Antiqua" w:hAnsi="Book Antiqua"/>
          <w:color w:val="000000" w:themeColor="text1"/>
        </w:rPr>
        <w:t xml:space="preserve"> reported that a</w:t>
      </w:r>
      <w:r>
        <w:rPr>
          <w:rFonts w:ascii="Book Antiqua" w:hAnsi="Book Antiqua" w:hint="eastAsia"/>
          <w:color w:val="000000" w:themeColor="text1"/>
          <w:lang w:eastAsia="zh-CN"/>
        </w:rPr>
        <w:t xml:space="preserve"> </w:t>
      </w:r>
      <w:r>
        <w:rPr>
          <w:rFonts w:ascii="Book Antiqua" w:hAnsi="Book Antiqua"/>
          <w:color w:val="000000" w:themeColor="text1"/>
        </w:rPr>
        <w:t>healthy person has an average</w:t>
      </w:r>
      <w:r>
        <w:rPr>
          <w:rFonts w:ascii="Book Antiqua" w:hAnsi="Book Antiqua" w:hint="eastAsia"/>
          <w:color w:val="000000" w:themeColor="text1"/>
          <w:lang w:eastAsia="zh-CN"/>
        </w:rPr>
        <w:t xml:space="preserve"> of </w:t>
      </w:r>
      <w:r>
        <w:rPr>
          <w:rFonts w:ascii="Book Antiqua" w:hAnsi="Book Antiqua"/>
          <w:color w:val="000000" w:themeColor="text1"/>
        </w:rPr>
        <w:t>100 inactivated genes, of which 20 are homozygous. A whole</w:t>
      </w:r>
      <w:r>
        <w:rPr>
          <w:rFonts w:ascii="Book Antiqua" w:hAnsi="Book Antiqua" w:hint="eastAsia"/>
          <w:color w:val="000000" w:themeColor="text1"/>
          <w:lang w:eastAsia="zh-CN"/>
        </w:rPr>
        <w:t>-</w:t>
      </w:r>
      <w:r>
        <w:rPr>
          <w:rFonts w:ascii="Book Antiqua" w:hAnsi="Book Antiqua"/>
          <w:color w:val="000000" w:themeColor="text1"/>
        </w:rPr>
        <w:t>exome sequenc</w:t>
      </w:r>
      <w:r>
        <w:rPr>
          <w:rFonts w:ascii="Book Antiqua" w:hAnsi="Book Antiqua" w:hint="eastAsia"/>
          <w:color w:val="000000" w:themeColor="text1"/>
          <w:lang w:eastAsia="zh-CN"/>
        </w:rPr>
        <w:t>ing</w:t>
      </w:r>
      <w:r>
        <w:rPr>
          <w:rFonts w:ascii="Book Antiqua" w:hAnsi="Book Antiqua"/>
          <w:color w:val="000000" w:themeColor="text1"/>
        </w:rPr>
        <w:t xml:space="preserve"> study </w:t>
      </w:r>
      <w:r>
        <w:rPr>
          <w:rFonts w:ascii="Book Antiqua" w:hAnsi="Book Antiqua" w:hint="eastAsia"/>
          <w:color w:val="000000" w:themeColor="text1"/>
          <w:lang w:eastAsia="zh-CN"/>
        </w:rPr>
        <w:t>among</w:t>
      </w:r>
      <w:r>
        <w:rPr>
          <w:rFonts w:ascii="Book Antiqua" w:hAnsi="Book Antiqua"/>
          <w:color w:val="000000" w:themeColor="text1"/>
        </w:rPr>
        <w:t xml:space="preserve"> European populations (</w:t>
      </w:r>
      <w:r>
        <w:rPr>
          <w:rFonts w:ascii="Book Antiqua" w:hAnsi="Book Antiqua"/>
          <w:i/>
          <w:iCs/>
          <w:color w:val="000000" w:themeColor="text1"/>
        </w:rPr>
        <w:t>n</w:t>
      </w:r>
      <w:r>
        <w:rPr>
          <w:rFonts w:ascii="Book Antiqua" w:hAnsi="Book Antiqua" w:hint="eastAsia"/>
          <w:color w:val="000000" w:themeColor="text1"/>
          <w:lang w:eastAsia="zh-CN"/>
        </w:rPr>
        <w:t xml:space="preserve"> = </w:t>
      </w:r>
      <w:r>
        <w:rPr>
          <w:rFonts w:ascii="Book Antiqua" w:hAnsi="Book Antiqua"/>
          <w:color w:val="000000" w:themeColor="text1"/>
        </w:rPr>
        <w:t>1432) reported that of loss</w:t>
      </w:r>
      <w:r>
        <w:rPr>
          <w:rFonts w:ascii="Book Antiqua" w:hAnsi="Book Antiqua" w:hint="eastAsia"/>
          <w:color w:val="000000" w:themeColor="text1"/>
          <w:lang w:eastAsia="zh-CN"/>
        </w:rPr>
        <w:t>-</w:t>
      </w:r>
      <w:r>
        <w:rPr>
          <w:rFonts w:ascii="Book Antiqua" w:hAnsi="Book Antiqua"/>
          <w:color w:val="000000" w:themeColor="text1"/>
        </w:rPr>
        <w:t>of</w:t>
      </w:r>
      <w:r>
        <w:rPr>
          <w:rFonts w:ascii="Book Antiqua" w:hAnsi="Book Antiqua" w:hint="eastAsia"/>
          <w:color w:val="000000" w:themeColor="text1"/>
          <w:lang w:eastAsia="zh-CN"/>
        </w:rPr>
        <w:t>-</w:t>
      </w:r>
      <w:r>
        <w:rPr>
          <w:rFonts w:ascii="Book Antiqua" w:hAnsi="Book Antiqua"/>
          <w:color w:val="000000" w:themeColor="text1"/>
        </w:rPr>
        <w:t>function mutations, nearly 45% (</w:t>
      </w:r>
      <w:r>
        <w:rPr>
          <w:rFonts w:ascii="Book Antiqua" w:hAnsi="Book Antiqua"/>
          <w:i/>
          <w:iCs/>
          <w:color w:val="000000" w:themeColor="text1"/>
        </w:rPr>
        <w:t>n</w:t>
      </w:r>
      <w:r>
        <w:rPr>
          <w:rFonts w:ascii="Book Antiqua" w:hAnsi="Book Antiqua" w:hint="eastAsia"/>
          <w:color w:val="000000" w:themeColor="text1"/>
          <w:lang w:eastAsia="zh-CN"/>
        </w:rPr>
        <w:t xml:space="preserve"> = </w:t>
      </w:r>
      <w:r>
        <w:rPr>
          <w:rFonts w:ascii="Book Antiqua" w:hAnsi="Book Antiqua"/>
          <w:color w:val="000000" w:themeColor="text1"/>
        </w:rPr>
        <w:t>76) were newly identified</w:t>
      </w:r>
      <w:r>
        <w:rPr>
          <w:rFonts w:ascii="Book Antiqua" w:hAnsi="Book Antiqua"/>
          <w:color w:val="000000" w:themeColor="text1"/>
          <w:vertAlign w:val="superscript"/>
        </w:rPr>
        <w:t>[73]</w:t>
      </w:r>
      <w:r>
        <w:rPr>
          <w:rFonts w:ascii="Book Antiqua" w:hAnsi="Book Antiqua"/>
          <w:color w:val="000000" w:themeColor="text1"/>
        </w:rPr>
        <w:t xml:space="preserve">. Narasimhan </w:t>
      </w:r>
      <w:r>
        <w:rPr>
          <w:rFonts w:ascii="Book Antiqua" w:hAnsi="Book Antiqua"/>
          <w:i/>
          <w:color w:val="000000" w:themeColor="text1"/>
        </w:rPr>
        <w:t>et al</w:t>
      </w:r>
      <w:r>
        <w:rPr>
          <w:rFonts w:ascii="Book Antiqua" w:hAnsi="Book Antiqua"/>
          <w:color w:val="000000" w:themeColor="text1"/>
          <w:vertAlign w:val="superscript"/>
        </w:rPr>
        <w:t>[74]</w:t>
      </w:r>
      <w:r>
        <w:rPr>
          <w:rFonts w:ascii="Book Antiqua" w:hAnsi="Book Antiqua"/>
          <w:color w:val="000000" w:themeColor="text1"/>
        </w:rPr>
        <w:t xml:space="preserve"> studied the effects of rare gene knockouts in adults born of consanguineous marriage. Exome sequencing data in 3222 adults of Pakistani origin domiciled in Britain were linked to their lifelong health records. They did not find any relationship between those with loss</w:t>
      </w:r>
      <w:r>
        <w:rPr>
          <w:rFonts w:ascii="Book Antiqua" w:hAnsi="Book Antiqua" w:hint="eastAsia"/>
          <w:color w:val="000000" w:themeColor="text1"/>
          <w:lang w:eastAsia="zh-CN"/>
        </w:rPr>
        <w:t>-</w:t>
      </w:r>
      <w:r>
        <w:rPr>
          <w:rFonts w:ascii="Book Antiqua" w:hAnsi="Book Antiqua"/>
          <w:color w:val="000000" w:themeColor="text1"/>
        </w:rPr>
        <w:t>of</w:t>
      </w:r>
      <w:r>
        <w:rPr>
          <w:rFonts w:ascii="Book Antiqua" w:hAnsi="Book Antiqua" w:hint="eastAsia"/>
          <w:color w:val="000000" w:themeColor="text1"/>
          <w:lang w:eastAsia="zh-CN"/>
        </w:rPr>
        <w:t>-</w:t>
      </w:r>
      <w:r>
        <w:rPr>
          <w:rFonts w:ascii="Book Antiqua" w:hAnsi="Book Antiqua"/>
          <w:color w:val="000000" w:themeColor="text1"/>
        </w:rPr>
        <w:t xml:space="preserve">function genes and their consultation for health issues or prescription medication use. The latter </w:t>
      </w:r>
      <w:r>
        <w:rPr>
          <w:rFonts w:ascii="Book Antiqua" w:hAnsi="Book Antiqua" w:hint="eastAsia"/>
          <w:color w:val="000000" w:themeColor="text1"/>
          <w:lang w:eastAsia="zh-CN"/>
        </w:rPr>
        <w:t xml:space="preserve">two </w:t>
      </w:r>
      <w:r>
        <w:rPr>
          <w:rFonts w:ascii="Book Antiqua" w:hAnsi="Book Antiqua"/>
          <w:color w:val="000000" w:themeColor="text1"/>
        </w:rPr>
        <w:t>were taken as surrogate markers for their state of health.</w:t>
      </w:r>
    </w:p>
    <w:p w14:paraId="5E989CE3"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Loss</w:t>
      </w:r>
      <w:r>
        <w:rPr>
          <w:rFonts w:ascii="Book Antiqua" w:hAnsi="Book Antiqua" w:hint="eastAsia"/>
          <w:color w:val="000000" w:themeColor="text1"/>
          <w:lang w:eastAsia="zh-CN"/>
        </w:rPr>
        <w:t>-</w:t>
      </w:r>
      <w:r>
        <w:rPr>
          <w:rFonts w:ascii="Book Antiqua" w:hAnsi="Book Antiqua"/>
          <w:color w:val="000000" w:themeColor="text1"/>
        </w:rPr>
        <w:t>of</w:t>
      </w:r>
      <w:r>
        <w:rPr>
          <w:rFonts w:ascii="Book Antiqua" w:hAnsi="Book Antiqua" w:hint="eastAsia"/>
          <w:color w:val="000000" w:themeColor="text1"/>
          <w:lang w:eastAsia="zh-CN"/>
        </w:rPr>
        <w:t>-</w:t>
      </w:r>
      <w:r>
        <w:rPr>
          <w:rFonts w:ascii="Book Antiqua" w:hAnsi="Book Antiqua"/>
          <w:color w:val="000000" w:themeColor="text1"/>
        </w:rPr>
        <w:t>function mutations can result from: (1) Nonsense SNP</w:t>
      </w:r>
      <w:r>
        <w:rPr>
          <w:rFonts w:ascii="Book Antiqua" w:hAnsi="Book Antiqua" w:hint="eastAsia"/>
          <w:color w:val="000000" w:themeColor="text1"/>
          <w:lang w:eastAsia="zh-CN"/>
        </w:rPr>
        <w:t>s</w:t>
      </w:r>
      <w:r>
        <w:rPr>
          <w:rFonts w:ascii="Book Antiqua" w:hAnsi="Book Antiqua"/>
          <w:color w:val="000000" w:themeColor="text1"/>
        </w:rPr>
        <w:t xml:space="preserve"> leading to a premature stop codon, producing a truncated protein sequence; (2) splicing can be affected by a</w:t>
      </w:r>
      <w:r>
        <w:rPr>
          <w:rFonts w:ascii="Book Antiqua" w:hAnsi="Book Antiqua" w:hint="eastAsia"/>
          <w:color w:val="000000" w:themeColor="text1"/>
          <w:lang w:eastAsia="zh-CN"/>
        </w:rPr>
        <w:t>n</w:t>
      </w:r>
      <w:r>
        <w:rPr>
          <w:rFonts w:ascii="Book Antiqua" w:hAnsi="Book Antiqua"/>
          <w:color w:val="000000" w:themeColor="text1"/>
        </w:rPr>
        <w:t xml:space="preserve"> SNP at a canonical splice site; (3) an insertion or deletion variant located in the gene coding region can disrupt the full-length transcript leading to frameshifts; and (4) loss</w:t>
      </w:r>
      <w:r>
        <w:rPr>
          <w:rFonts w:ascii="Book Antiqua" w:hAnsi="Book Antiqua" w:hint="eastAsia"/>
          <w:color w:val="000000" w:themeColor="text1"/>
          <w:lang w:eastAsia="zh-CN"/>
        </w:rPr>
        <w:t>-</w:t>
      </w:r>
      <w:r>
        <w:rPr>
          <w:rFonts w:ascii="Book Antiqua" w:hAnsi="Book Antiqua"/>
          <w:color w:val="000000" w:themeColor="text1"/>
        </w:rPr>
        <w:t>of</w:t>
      </w:r>
      <w:r>
        <w:rPr>
          <w:rFonts w:ascii="Book Antiqua" w:hAnsi="Book Antiqua" w:hint="eastAsia"/>
          <w:color w:val="000000" w:themeColor="text1"/>
          <w:lang w:eastAsia="zh-CN"/>
        </w:rPr>
        <w:t>-</w:t>
      </w:r>
      <w:r>
        <w:rPr>
          <w:rFonts w:ascii="Book Antiqua" w:hAnsi="Book Antiqua"/>
          <w:color w:val="000000" w:themeColor="text1"/>
        </w:rPr>
        <w:t>function mutation</w:t>
      </w:r>
      <w:r>
        <w:rPr>
          <w:rFonts w:ascii="Book Antiqua" w:hAnsi="Book Antiqua" w:hint="eastAsia"/>
          <w:color w:val="000000" w:themeColor="text1"/>
          <w:lang w:eastAsia="zh-CN"/>
        </w:rPr>
        <w:t>s</w:t>
      </w:r>
      <w:r>
        <w:rPr>
          <w:rFonts w:ascii="Book Antiqua" w:hAnsi="Book Antiqua"/>
          <w:color w:val="000000" w:themeColor="text1"/>
        </w:rPr>
        <w:t xml:space="preserve"> can arise from the loss of an initiation codon</w:t>
      </w:r>
      <w:r>
        <w:rPr>
          <w:rFonts w:ascii="Book Antiqua" w:hAnsi="Book Antiqua"/>
          <w:color w:val="000000" w:themeColor="text1"/>
          <w:vertAlign w:val="superscript"/>
        </w:rPr>
        <w:t>[75]</w:t>
      </w:r>
      <w:r>
        <w:rPr>
          <w:rFonts w:ascii="Book Antiqua" w:hAnsi="Book Antiqua"/>
          <w:color w:val="000000" w:themeColor="text1"/>
        </w:rPr>
        <w:t>.</w:t>
      </w:r>
    </w:p>
    <w:p w14:paraId="1FC786B6"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Individuals with loss</w:t>
      </w:r>
      <w:r>
        <w:rPr>
          <w:rFonts w:ascii="Book Antiqua" w:hAnsi="Book Antiqua" w:hint="eastAsia"/>
          <w:color w:val="000000" w:themeColor="text1"/>
          <w:lang w:eastAsia="zh-CN"/>
        </w:rPr>
        <w:t>-</w:t>
      </w:r>
      <w:r>
        <w:rPr>
          <w:rFonts w:ascii="Book Antiqua" w:hAnsi="Book Antiqua"/>
          <w:color w:val="000000" w:themeColor="text1"/>
        </w:rPr>
        <w:t>of</w:t>
      </w:r>
      <w:r>
        <w:rPr>
          <w:rFonts w:ascii="Book Antiqua" w:hAnsi="Book Antiqua" w:hint="eastAsia"/>
          <w:color w:val="000000" w:themeColor="text1"/>
          <w:lang w:eastAsia="zh-CN"/>
        </w:rPr>
        <w:t>-</w:t>
      </w:r>
      <w:r>
        <w:rPr>
          <w:rFonts w:ascii="Book Antiqua" w:hAnsi="Book Antiqua"/>
          <w:color w:val="000000" w:themeColor="text1"/>
        </w:rPr>
        <w:t>function mutations who are apparently healthy were referred to as ‘experiments of nature’. Studying them could help in the search for new drug targets and in identifying or exploring whether such mutated genes could have beneficial effects</w:t>
      </w:r>
      <w:r>
        <w:rPr>
          <w:rFonts w:ascii="Book Antiqua" w:hAnsi="Book Antiqua"/>
          <w:color w:val="000000" w:themeColor="text1"/>
          <w:vertAlign w:val="superscript"/>
        </w:rPr>
        <w:t>[76]</w:t>
      </w:r>
      <w:r>
        <w:rPr>
          <w:rFonts w:ascii="Book Antiqua" w:hAnsi="Book Antiqua"/>
          <w:color w:val="000000" w:themeColor="text1"/>
        </w:rPr>
        <w:t>.</w:t>
      </w:r>
    </w:p>
    <w:p w14:paraId="4487AA37"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The nascent field of studying natural human knockouts and the genotype-phenotype</w:t>
      </w:r>
      <w:r>
        <w:rPr>
          <w:rFonts w:ascii="Book Antiqua" w:hAnsi="Book Antiqua" w:hint="eastAsia"/>
          <w:color w:val="000000" w:themeColor="text1"/>
          <w:lang w:eastAsia="zh-CN"/>
        </w:rPr>
        <w:t xml:space="preserve"> </w:t>
      </w:r>
      <w:r>
        <w:rPr>
          <w:rFonts w:ascii="Book Antiqua" w:hAnsi="Book Antiqua"/>
          <w:color w:val="000000" w:themeColor="text1"/>
        </w:rPr>
        <w:t>correlation</w:t>
      </w:r>
      <w:r>
        <w:rPr>
          <w:rFonts w:ascii="Book Antiqua" w:hAnsi="Book Antiqua" w:hint="eastAsia"/>
          <w:color w:val="000000" w:themeColor="text1"/>
          <w:lang w:eastAsia="zh-CN"/>
        </w:rPr>
        <w:t xml:space="preserve"> </w:t>
      </w:r>
      <w:r>
        <w:rPr>
          <w:rFonts w:ascii="Book Antiqua" w:hAnsi="Book Antiqua"/>
          <w:color w:val="000000" w:themeColor="text1"/>
        </w:rPr>
        <w:t>can provide insights into population genetics and the evolution of genes</w:t>
      </w:r>
      <w:r>
        <w:rPr>
          <w:rFonts w:ascii="Book Antiqua" w:hAnsi="Book Antiqua"/>
          <w:color w:val="000000" w:themeColor="text1"/>
          <w:vertAlign w:val="superscript"/>
        </w:rPr>
        <w:t>[69,71]</w:t>
      </w:r>
      <w:r>
        <w:rPr>
          <w:rFonts w:ascii="Book Antiqua" w:hAnsi="Book Antiqua"/>
          <w:color w:val="000000" w:themeColor="text1"/>
        </w:rPr>
        <w:t>.</w:t>
      </w:r>
    </w:p>
    <w:p w14:paraId="2399DF5E"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 xml:space="preserve">Butyrylcholinesterase and its variants qualify as natural human knockouts: </w:t>
      </w:r>
      <w:r>
        <w:rPr>
          <w:rFonts w:ascii="Book Antiqua" w:hAnsi="Book Antiqua" w:hint="eastAsia"/>
          <w:color w:val="000000" w:themeColor="text1"/>
          <w:lang w:eastAsia="zh-CN"/>
        </w:rPr>
        <w:t>O</w:t>
      </w:r>
      <w:r>
        <w:rPr>
          <w:rFonts w:ascii="Book Antiqua" w:hAnsi="Book Antiqua"/>
          <w:color w:val="000000" w:themeColor="text1"/>
        </w:rPr>
        <w:t xml:space="preserve">ther than prolonged apnea following exposure to succinylcholine, individuals with variant </w:t>
      </w:r>
      <w:r>
        <w:rPr>
          <w:rFonts w:ascii="Book Antiqua" w:hAnsi="Book Antiqua" w:hint="eastAsia"/>
          <w:color w:val="000000" w:themeColor="text1"/>
          <w:lang w:eastAsia="zh-CN"/>
        </w:rPr>
        <w:t xml:space="preserve">forms of </w:t>
      </w:r>
      <w:r>
        <w:rPr>
          <w:rFonts w:ascii="Book Antiqua" w:hAnsi="Book Antiqua"/>
          <w:color w:val="000000" w:themeColor="text1"/>
        </w:rPr>
        <w:t>BChE are apparently healthy</w:t>
      </w:r>
      <w:r>
        <w:rPr>
          <w:rFonts w:ascii="Book Antiqua" w:hAnsi="Book Antiqua"/>
          <w:color w:val="000000" w:themeColor="text1"/>
          <w:vertAlign w:val="superscript"/>
        </w:rPr>
        <w:t>[77]</w:t>
      </w:r>
      <w:r>
        <w:rPr>
          <w:rFonts w:ascii="Book Antiqua" w:hAnsi="Book Antiqua"/>
          <w:color w:val="000000" w:themeColor="text1"/>
        </w:rPr>
        <w:t>.</w:t>
      </w:r>
    </w:p>
    <w:p w14:paraId="611AD564" w14:textId="77777777" w:rsidR="00961843" w:rsidRDefault="00961843">
      <w:pPr>
        <w:spacing w:line="360" w:lineRule="auto"/>
        <w:ind w:firstLineChars="200" w:firstLine="480"/>
        <w:jc w:val="both"/>
        <w:rPr>
          <w:rFonts w:ascii="Book Antiqua" w:eastAsia="Book Antiqua" w:hAnsi="Book Antiqua" w:cs="Book Antiqua"/>
          <w:color w:val="000000" w:themeColor="text1"/>
        </w:rPr>
      </w:pPr>
    </w:p>
    <w:p w14:paraId="5D7938AA" w14:textId="77777777" w:rsidR="00961843" w:rsidRDefault="009549A6">
      <w:pPr>
        <w:spacing w:line="360" w:lineRule="auto"/>
        <w:jc w:val="both"/>
        <w:rPr>
          <w:rFonts w:ascii="Book Antiqua" w:hAnsi="Book Antiqua"/>
          <w:b/>
          <w:color w:val="000000" w:themeColor="text1"/>
          <w:u w:val="single"/>
        </w:rPr>
      </w:pPr>
      <w:r>
        <w:rPr>
          <w:rFonts w:ascii="Book Antiqua" w:eastAsia="Book Antiqua" w:hAnsi="Book Antiqua" w:cs="Book Antiqua"/>
          <w:b/>
          <w:color w:val="000000" w:themeColor="text1"/>
          <w:u w:val="single"/>
        </w:rPr>
        <w:t>SIGNIFICANCE OF STUDYING BUTYRYLCHOLINESTERASE VARIANTS</w:t>
      </w:r>
    </w:p>
    <w:p w14:paraId="0E7FBBB6" w14:textId="77777777" w:rsidR="00961843" w:rsidRDefault="009549A6">
      <w:pPr>
        <w:spacing w:line="360" w:lineRule="auto"/>
        <w:jc w:val="both"/>
        <w:rPr>
          <w:rFonts w:ascii="Book Antiqua" w:hAnsi="Book Antiqua"/>
          <w:color w:val="000000" w:themeColor="text1"/>
        </w:rPr>
      </w:pPr>
      <w:r>
        <w:rPr>
          <w:rFonts w:ascii="Book Antiqua" w:hAnsi="Book Antiqua"/>
          <w:color w:val="000000" w:themeColor="text1"/>
        </w:rPr>
        <w:t xml:space="preserve">Unlike other gene knockout animal models, variants of BChE have a high prevalence in isolated ethnic groups: </w:t>
      </w:r>
      <w:r>
        <w:rPr>
          <w:rFonts w:ascii="Book Antiqua" w:hAnsi="Book Antiqua" w:hint="eastAsia"/>
          <w:color w:val="000000" w:themeColor="text1"/>
          <w:lang w:eastAsia="zh-CN"/>
        </w:rPr>
        <w:t>M</w:t>
      </w:r>
      <w:r>
        <w:rPr>
          <w:rFonts w:ascii="Book Antiqua" w:hAnsi="Book Antiqua"/>
          <w:color w:val="000000" w:themeColor="text1"/>
        </w:rPr>
        <w:t xml:space="preserve">ainly south Indian from the Vysya community, and certain </w:t>
      </w:r>
      <w:r>
        <w:rPr>
          <w:rFonts w:ascii="Book Antiqua" w:hAnsi="Book Antiqua"/>
          <w:color w:val="000000" w:themeColor="text1"/>
        </w:rPr>
        <w:lastRenderedPageBreak/>
        <w:t>Eskimos in western Alaska</w:t>
      </w:r>
      <w:r>
        <w:rPr>
          <w:rFonts w:ascii="Book Antiqua" w:hAnsi="Book Antiqua"/>
          <w:color w:val="000000" w:themeColor="text1"/>
          <w:vertAlign w:val="superscript"/>
        </w:rPr>
        <w:t>[34]</w:t>
      </w:r>
      <w:r>
        <w:rPr>
          <w:rFonts w:ascii="Book Antiqua" w:hAnsi="Book Antiqua"/>
          <w:color w:val="000000" w:themeColor="text1"/>
        </w:rPr>
        <w:t xml:space="preserve">. Li </w:t>
      </w:r>
      <w:r>
        <w:rPr>
          <w:rFonts w:ascii="Book Antiqua" w:hAnsi="Book Antiqua"/>
          <w:i/>
          <w:color w:val="000000" w:themeColor="text1"/>
        </w:rPr>
        <w:t>et al</w:t>
      </w:r>
      <w:r>
        <w:rPr>
          <w:rFonts w:ascii="Book Antiqua" w:hAnsi="Book Antiqua"/>
          <w:color w:val="000000" w:themeColor="text1"/>
          <w:vertAlign w:val="superscript"/>
        </w:rPr>
        <w:t>[</w:t>
      </w:r>
      <w:r>
        <w:rPr>
          <w:rFonts w:ascii="Book Antiqua" w:hAnsi="Book Antiqua"/>
          <w:vertAlign w:val="superscript"/>
        </w:rPr>
        <w:t>78</w:t>
      </w:r>
      <w:r>
        <w:rPr>
          <w:rFonts w:ascii="Book Antiqua" w:hAnsi="Book Antiqua"/>
          <w:color w:val="000000" w:themeColor="text1"/>
          <w:vertAlign w:val="superscript"/>
        </w:rPr>
        <w:t>]</w:t>
      </w:r>
      <w:r>
        <w:rPr>
          <w:rFonts w:ascii="Book Antiqua" w:hAnsi="Book Antiqua"/>
          <w:color w:val="000000" w:themeColor="text1"/>
        </w:rPr>
        <w:t xml:space="preserve"> developed an animal </w:t>
      </w:r>
      <w:r>
        <w:rPr>
          <w:rFonts w:ascii="Book Antiqua" w:hAnsi="Book Antiqua"/>
          <w:i/>
          <w:iCs/>
          <w:color w:val="000000" w:themeColor="text1"/>
        </w:rPr>
        <w:t>BChE</w:t>
      </w:r>
      <w:r>
        <w:rPr>
          <w:rFonts w:ascii="Book Antiqua" w:hAnsi="Book Antiqua"/>
          <w:color w:val="000000" w:themeColor="text1"/>
        </w:rPr>
        <w:t xml:space="preserve"> gene knockout model to test drug toxicity. The model had a normal phenotype unless exposed to the drug. Altered cognitive functions were associated with normal nicotinic receptor function, though the muscarinic receptor function was altered in the </w:t>
      </w:r>
      <w:r>
        <w:rPr>
          <w:rFonts w:ascii="Book Antiqua" w:hAnsi="Book Antiqua" w:hint="eastAsia"/>
          <w:color w:val="000000" w:themeColor="text1"/>
          <w:lang w:eastAsia="zh-CN"/>
        </w:rPr>
        <w:t>knockout</w:t>
      </w:r>
      <w:r>
        <w:rPr>
          <w:rFonts w:ascii="Book Antiqua" w:hAnsi="Book Antiqua"/>
          <w:color w:val="000000" w:themeColor="text1"/>
        </w:rPr>
        <w:t xml:space="preserve"> model.  Preliminary studies on the effect of (R)-bambuterol, a specific and reversible inhibitor of BChE, suggested </w:t>
      </w:r>
      <w:r>
        <w:rPr>
          <w:rFonts w:ascii="Book Antiqua" w:hAnsi="Book Antiqua" w:hint="eastAsia"/>
          <w:color w:val="000000" w:themeColor="text1"/>
          <w:lang w:eastAsia="zh-CN"/>
        </w:rPr>
        <w:t xml:space="preserve">that </w:t>
      </w:r>
      <w:r>
        <w:rPr>
          <w:rFonts w:ascii="Book Antiqua" w:hAnsi="Book Antiqua"/>
          <w:color w:val="000000" w:themeColor="text1"/>
        </w:rPr>
        <w:t>it may be used in the treatment of early cognitive decline</w:t>
      </w:r>
      <w:r>
        <w:rPr>
          <w:rFonts w:ascii="Book Antiqua" w:hAnsi="Book Antiqua"/>
          <w:color w:val="000000" w:themeColor="text1"/>
          <w:vertAlign w:val="superscript"/>
        </w:rPr>
        <w:t>[</w:t>
      </w:r>
      <w:r>
        <w:rPr>
          <w:rFonts w:ascii="Book Antiqua" w:hAnsi="Book Antiqua"/>
          <w:vertAlign w:val="superscript"/>
        </w:rPr>
        <w:t>79</w:t>
      </w:r>
      <w:r>
        <w:rPr>
          <w:rFonts w:ascii="Book Antiqua" w:hAnsi="Book Antiqua"/>
          <w:color w:val="000000" w:themeColor="text1"/>
          <w:vertAlign w:val="superscript"/>
        </w:rPr>
        <w:t>]</w:t>
      </w:r>
      <w:r>
        <w:rPr>
          <w:rFonts w:ascii="Book Antiqua" w:hAnsi="Book Antiqua"/>
          <w:color w:val="000000" w:themeColor="text1"/>
        </w:rPr>
        <w:t>.</w:t>
      </w:r>
    </w:p>
    <w:p w14:paraId="5550E273" w14:textId="77777777" w:rsidR="00961843" w:rsidRDefault="00961843">
      <w:pPr>
        <w:spacing w:line="360" w:lineRule="auto"/>
        <w:jc w:val="both"/>
        <w:rPr>
          <w:rFonts w:ascii="Book Antiqua" w:eastAsia="Book Antiqua" w:hAnsi="Book Antiqua" w:cs="Book Antiqua"/>
          <w:color w:val="000000" w:themeColor="text1"/>
        </w:rPr>
      </w:pPr>
    </w:p>
    <w:p w14:paraId="1B0C2B7F" w14:textId="77777777" w:rsidR="00961843" w:rsidRDefault="009549A6">
      <w:pPr>
        <w:spacing w:line="360" w:lineRule="auto"/>
        <w:jc w:val="both"/>
        <w:rPr>
          <w:rFonts w:ascii="Book Antiqua" w:hAnsi="Book Antiqua"/>
          <w:b/>
          <w:color w:val="000000" w:themeColor="text1"/>
          <w:u w:val="single"/>
        </w:rPr>
      </w:pPr>
      <w:r>
        <w:rPr>
          <w:rFonts w:ascii="Book Antiqua" w:eastAsia="Book Antiqua" w:hAnsi="Book Antiqua" w:cs="Book Antiqua"/>
          <w:b/>
          <w:color w:val="000000" w:themeColor="text1"/>
          <w:u w:val="single"/>
        </w:rPr>
        <w:t>BUTYRYLCHOLINESTERASE VARIANTS IN HUMANS</w:t>
      </w:r>
    </w:p>
    <w:p w14:paraId="3CED792F" w14:textId="77777777" w:rsidR="00961843" w:rsidRDefault="009549A6">
      <w:pPr>
        <w:spacing w:line="360" w:lineRule="auto"/>
        <w:jc w:val="both"/>
        <w:rPr>
          <w:rFonts w:ascii="Book Antiqua" w:hAnsi="Book Antiqua"/>
          <w:color w:val="000000" w:themeColor="text1"/>
        </w:rPr>
      </w:pPr>
      <w:r>
        <w:rPr>
          <w:rFonts w:ascii="Book Antiqua" w:hAnsi="Book Antiqua"/>
        </w:rPr>
        <w:t xml:space="preserve">Lockridge </w:t>
      </w:r>
      <w:r>
        <w:rPr>
          <w:rFonts w:ascii="Book Antiqua" w:hAnsi="Book Antiqua"/>
          <w:i/>
          <w:iCs/>
        </w:rPr>
        <w:t>et al</w:t>
      </w:r>
      <w:r>
        <w:rPr>
          <w:rFonts w:ascii="Book Antiqua" w:hAnsi="Book Antiqua"/>
        </w:rPr>
        <w:t xml:space="preserve"> reviewed the naturally occurring genetic variants of BChE</w:t>
      </w:r>
      <w:r>
        <w:rPr>
          <w:rFonts w:ascii="Book Antiqua" w:hAnsi="Book Antiqua"/>
          <w:vertAlign w:val="superscript"/>
        </w:rPr>
        <w:t>[80]</w:t>
      </w:r>
      <w:r>
        <w:rPr>
          <w:rFonts w:ascii="Book Antiqua" w:hAnsi="Book Antiqua"/>
        </w:rPr>
        <w:t>. Thirty-four loss</w:t>
      </w:r>
      <w:r>
        <w:rPr>
          <w:rFonts w:ascii="Book Antiqua" w:hAnsi="Book Antiqua" w:hint="eastAsia"/>
          <w:lang w:eastAsia="zh-CN"/>
        </w:rPr>
        <w:t>-</w:t>
      </w:r>
      <w:r>
        <w:rPr>
          <w:rFonts w:ascii="Book Antiqua" w:hAnsi="Book Antiqua"/>
        </w:rPr>
        <w:t>of</w:t>
      </w:r>
      <w:r>
        <w:rPr>
          <w:rFonts w:ascii="Book Antiqua" w:hAnsi="Book Antiqua" w:hint="eastAsia"/>
          <w:lang w:eastAsia="zh-CN"/>
        </w:rPr>
        <w:t>-</w:t>
      </w:r>
      <w:r>
        <w:rPr>
          <w:rFonts w:ascii="Book Antiqua" w:hAnsi="Book Antiqua"/>
        </w:rPr>
        <w:t xml:space="preserve">function mutations were identified; all of them were tolerated, meaning </w:t>
      </w:r>
      <w:r>
        <w:rPr>
          <w:rFonts w:ascii="Book Antiqua" w:hAnsi="Book Antiqua" w:hint="eastAsia"/>
          <w:lang w:eastAsia="zh-CN"/>
        </w:rPr>
        <w:t xml:space="preserve">that </w:t>
      </w:r>
      <w:r>
        <w:rPr>
          <w:rFonts w:ascii="Book Antiqua" w:hAnsi="Book Antiqua"/>
        </w:rPr>
        <w:t xml:space="preserve">having a nonfunctional gene was compatible with life. Humans harboring silent </w:t>
      </w:r>
      <w:r>
        <w:rPr>
          <w:rFonts w:ascii="Book Antiqua" w:hAnsi="Book Antiqua"/>
          <w:i/>
          <w:iCs/>
        </w:rPr>
        <w:t>BChE</w:t>
      </w:r>
      <w:r>
        <w:rPr>
          <w:rFonts w:ascii="Book Antiqua" w:hAnsi="Book Antiqua"/>
        </w:rPr>
        <w:t xml:space="preserve"> genes are healthy and fertile</w:t>
      </w:r>
      <w:r>
        <w:rPr>
          <w:rFonts w:ascii="Book Antiqua" w:hAnsi="Book Antiqua"/>
          <w:vertAlign w:val="superscript"/>
        </w:rPr>
        <w:t>[77]</w:t>
      </w:r>
      <w:r>
        <w:rPr>
          <w:rFonts w:ascii="Book Antiqua" w:hAnsi="Book Antiqua"/>
        </w:rPr>
        <w:t xml:space="preserve">. Lando </w:t>
      </w:r>
      <w:r>
        <w:rPr>
          <w:rFonts w:ascii="Book Antiqua" w:hAnsi="Book Antiqua"/>
          <w:i/>
        </w:rPr>
        <w:t>et al</w:t>
      </w:r>
      <w:r>
        <w:rPr>
          <w:rFonts w:ascii="Book Antiqua" w:hAnsi="Book Antiqua"/>
          <w:vertAlign w:val="superscript"/>
        </w:rPr>
        <w:t>[81]</w:t>
      </w:r>
      <w:r>
        <w:rPr>
          <w:rFonts w:ascii="Book Antiqua" w:hAnsi="Book Antiqua"/>
        </w:rPr>
        <w:t xml:space="preserve"> reported that among healthy blood donors (</w:t>
      </w:r>
      <w:r>
        <w:rPr>
          <w:rFonts w:ascii="Book Antiqua" w:hAnsi="Book Antiqua"/>
          <w:i/>
          <w:iCs/>
        </w:rPr>
        <w:t>n</w:t>
      </w:r>
      <w:r>
        <w:rPr>
          <w:rFonts w:ascii="Book Antiqua" w:hAnsi="Book Antiqua" w:hint="eastAsia"/>
          <w:lang w:eastAsia="zh-CN"/>
        </w:rPr>
        <w:t xml:space="preserve"> =</w:t>
      </w:r>
      <w:r>
        <w:rPr>
          <w:rFonts w:ascii="Book Antiqua" w:hAnsi="Book Antiqua"/>
        </w:rPr>
        <w:t xml:space="preserve"> 2609), 59 had low plasma BChE activity</w:t>
      </w:r>
      <w:r>
        <w:rPr>
          <w:rFonts w:ascii="Book Antiqua" w:hAnsi="Book Antiqua"/>
          <w:color w:val="000000" w:themeColor="text1"/>
        </w:rPr>
        <w:t>.</w:t>
      </w:r>
    </w:p>
    <w:p w14:paraId="7D4ED5F0" w14:textId="77777777" w:rsidR="00961843" w:rsidRDefault="009549A6">
      <w:pPr>
        <w:spacing w:line="360" w:lineRule="auto"/>
        <w:ind w:firstLineChars="200" w:firstLine="480"/>
        <w:jc w:val="both"/>
        <w:rPr>
          <w:rFonts w:ascii="Book Antiqua" w:hAnsi="Book Antiqua"/>
        </w:rPr>
      </w:pPr>
      <w:r>
        <w:rPr>
          <w:rFonts w:ascii="Book Antiqua" w:hAnsi="Book Antiqua"/>
        </w:rPr>
        <w:t xml:space="preserve">In the Netherlands Organisation for Applied Research Prins Mauritis Laboratory and Centers for Disease Control and Prevention, the frequency of BChE mutations was </w:t>
      </w:r>
      <w:r>
        <w:rPr>
          <w:rFonts w:ascii="Book Antiqua" w:hAnsi="Book Antiqua" w:hint="eastAsia"/>
          <w:lang w:eastAsia="zh-CN"/>
        </w:rPr>
        <w:t>9</w:t>
      </w:r>
      <w:r>
        <w:rPr>
          <w:rFonts w:ascii="Book Antiqua" w:hAnsi="Book Antiqua"/>
        </w:rPr>
        <w:t xml:space="preserve"> out of 121000 alleles. Some of the mutants </w:t>
      </w:r>
      <w:r>
        <w:rPr>
          <w:rFonts w:ascii="Book Antiqua" w:hAnsi="Book Antiqua" w:hint="eastAsia"/>
          <w:lang w:eastAsia="zh-CN"/>
        </w:rPr>
        <w:t>resulted in</w:t>
      </w:r>
      <w:r>
        <w:rPr>
          <w:rFonts w:ascii="Book Antiqua" w:hAnsi="Book Antiqua"/>
        </w:rPr>
        <w:t xml:space="preserve"> a complete absence of enzyme activity</w:t>
      </w:r>
      <w:r>
        <w:rPr>
          <w:rFonts w:ascii="Book Antiqua" w:hAnsi="Book Antiqua"/>
          <w:vertAlign w:val="superscript"/>
        </w:rPr>
        <w:t>[80]</w:t>
      </w:r>
      <w:r>
        <w:rPr>
          <w:rFonts w:ascii="Book Antiqua" w:hAnsi="Book Antiqua"/>
        </w:rPr>
        <w:t>.</w:t>
      </w:r>
    </w:p>
    <w:p w14:paraId="54725E88"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The commonest missen</w:t>
      </w:r>
      <w:r>
        <w:rPr>
          <w:rFonts w:ascii="Book Antiqua" w:hAnsi="Book Antiqua" w:hint="eastAsia"/>
          <w:color w:val="000000" w:themeColor="text1"/>
          <w:lang w:eastAsia="zh-CN"/>
        </w:rPr>
        <w:t>se</w:t>
      </w:r>
      <w:r>
        <w:rPr>
          <w:rFonts w:ascii="Book Antiqua" w:hAnsi="Book Antiqua"/>
          <w:color w:val="000000" w:themeColor="text1"/>
        </w:rPr>
        <w:t xml:space="preserve"> mutation, the K-variant </w:t>
      </w:r>
      <w:r w:rsidR="00B50007">
        <w:rPr>
          <w:rFonts w:ascii="Book Antiqua" w:hAnsi="Book Antiqua"/>
          <w:color w:val="000000" w:themeColor="text1"/>
        </w:rPr>
        <w:t>[</w:t>
      </w:r>
      <w:r>
        <w:rPr>
          <w:rFonts w:ascii="Book Antiqua" w:hAnsi="Book Antiqua"/>
          <w:color w:val="000000" w:themeColor="text1"/>
        </w:rPr>
        <w:t>Ala567Thr (AS39T)</w:t>
      </w:r>
      <w:r w:rsidR="00B50007">
        <w:rPr>
          <w:rFonts w:ascii="Book Antiqua" w:hAnsi="Book Antiqua"/>
          <w:color w:val="000000" w:themeColor="text1"/>
        </w:rPr>
        <w:t>]</w:t>
      </w:r>
      <w:r>
        <w:rPr>
          <w:rFonts w:ascii="Book Antiqua" w:hAnsi="Book Antiqua"/>
          <w:color w:val="000000" w:themeColor="text1"/>
        </w:rPr>
        <w:t xml:space="preserve">, is associated with </w:t>
      </w:r>
      <w:r>
        <w:rPr>
          <w:rFonts w:ascii="Book Antiqua" w:hAnsi="Book Antiqua" w:hint="eastAsia"/>
          <w:color w:val="000000" w:themeColor="text1"/>
          <w:lang w:eastAsia="zh-CN"/>
        </w:rPr>
        <w:t xml:space="preserve">a </w:t>
      </w:r>
      <w:r>
        <w:rPr>
          <w:rFonts w:ascii="Book Antiqua" w:hAnsi="Book Antiqua"/>
          <w:color w:val="000000" w:themeColor="text1"/>
        </w:rPr>
        <w:t>30% lower BChE plasma activity compared to native BChE. It is due to an unknown mutation in a regulatory region</w:t>
      </w:r>
      <w:r>
        <w:rPr>
          <w:rFonts w:ascii="Book Antiqua" w:hAnsi="Book Antiqua"/>
          <w:color w:val="000000" w:themeColor="text1"/>
          <w:vertAlign w:val="superscript"/>
        </w:rPr>
        <w:t>[81]</w:t>
      </w:r>
      <w:r>
        <w:rPr>
          <w:rFonts w:ascii="Book Antiqua" w:hAnsi="Book Antiqua"/>
          <w:color w:val="000000" w:themeColor="text1"/>
        </w:rPr>
        <w:t>. Other variants are less common except in communities such as south Indian Vysyas or Eskimos</w:t>
      </w:r>
      <w:r>
        <w:rPr>
          <w:rFonts w:ascii="Book Antiqua" w:hAnsi="Book Antiqua" w:hint="eastAsia"/>
          <w:color w:val="000000" w:themeColor="text1"/>
          <w:lang w:eastAsia="zh-CN"/>
        </w:rPr>
        <w:t>, w</w:t>
      </w:r>
      <w:r>
        <w:rPr>
          <w:rFonts w:ascii="Book Antiqua" w:hAnsi="Book Antiqua"/>
          <w:color w:val="000000" w:themeColor="text1"/>
        </w:rPr>
        <w:t>here genotyping is not possible</w:t>
      </w:r>
      <w:r>
        <w:rPr>
          <w:rFonts w:ascii="Book Antiqua" w:hAnsi="Book Antiqua" w:hint="eastAsia"/>
          <w:color w:val="000000" w:themeColor="text1"/>
          <w:lang w:eastAsia="zh-CN"/>
        </w:rPr>
        <w:t>.</w:t>
      </w:r>
      <w:r>
        <w:rPr>
          <w:rFonts w:ascii="Book Antiqua" w:hAnsi="Book Antiqua"/>
          <w:color w:val="000000" w:themeColor="text1"/>
        </w:rPr>
        <w:t xml:space="preserve"> </w:t>
      </w:r>
      <w:r>
        <w:rPr>
          <w:rFonts w:ascii="Book Antiqua" w:hAnsi="Book Antiqua" w:hint="eastAsia"/>
          <w:color w:val="000000" w:themeColor="text1"/>
          <w:lang w:eastAsia="zh-CN"/>
        </w:rPr>
        <w:t>E</w:t>
      </w:r>
      <w:r>
        <w:rPr>
          <w:rFonts w:ascii="Book Antiqua" w:hAnsi="Book Antiqua"/>
          <w:color w:val="000000" w:themeColor="text1"/>
        </w:rPr>
        <w:t>stimating dibucaine and fluoride numbers could serve as a surrogate. Family studies in the south Indian state of Andhra Pradesh showed various phenotypic forms of BChE deficiency in inbred families (</w:t>
      </w:r>
      <w:r>
        <w:rPr>
          <w:rFonts w:ascii="Book Antiqua" w:hAnsi="Book Antiqua" w:hint="eastAsia"/>
          <w:color w:val="000000" w:themeColor="text1"/>
          <w:lang w:eastAsia="zh-CN"/>
        </w:rPr>
        <w:t>o</w:t>
      </w:r>
      <w:r>
        <w:rPr>
          <w:rFonts w:ascii="Book Antiqua" w:hAnsi="Book Antiqua"/>
          <w:color w:val="000000" w:themeColor="text1"/>
        </w:rPr>
        <w:t>ral presentation at the 12th International Meeting on Cholinesterases-Sixth International Conference on Paraoxonases at Elche (Alicante, Spain) in 2015: GR Sridhar, G Nirmala, Premlata S, Satyanarayana M. Variant butyrylcholinester</w:t>
      </w:r>
      <w:r w:rsidR="00AD636F">
        <w:rPr>
          <w:rFonts w:ascii="Book Antiqua" w:hAnsi="Book Antiqua"/>
          <w:color w:val="000000" w:themeColor="text1"/>
        </w:rPr>
        <w:t>ase in South India (Figures 1-4</w:t>
      </w:r>
      <w:r>
        <w:rPr>
          <w:rFonts w:ascii="Book Antiqua" w:hAnsi="Book Antiqua" w:hint="eastAsia"/>
          <w:color w:val="000000" w:themeColor="text1"/>
          <w:lang w:eastAsia="zh-CN"/>
        </w:rPr>
        <w:t>)</w:t>
      </w:r>
      <w:r>
        <w:rPr>
          <w:rFonts w:ascii="Book Antiqua" w:hAnsi="Book Antiqua"/>
          <w:color w:val="000000" w:themeColor="text1"/>
        </w:rPr>
        <w:t>.</w:t>
      </w:r>
    </w:p>
    <w:p w14:paraId="42A17B78"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 xml:space="preserve">BChE activity increases with the progression of </w:t>
      </w:r>
      <w:r>
        <w:rPr>
          <w:rFonts w:ascii="Book Antiqua" w:hAnsi="Book Antiqua" w:hint="eastAsia"/>
          <w:color w:val="000000" w:themeColor="text1"/>
          <w:lang w:eastAsia="zh-CN"/>
        </w:rPr>
        <w:t>AD</w:t>
      </w:r>
      <w:r>
        <w:rPr>
          <w:rFonts w:ascii="Book Antiqua" w:hAnsi="Book Antiqua"/>
          <w:color w:val="000000" w:themeColor="text1"/>
        </w:rPr>
        <w:t xml:space="preserve"> and may eventually replace the function of AChE</w:t>
      </w:r>
      <w:r>
        <w:rPr>
          <w:rFonts w:ascii="Book Antiqua" w:hAnsi="Book Antiqua"/>
          <w:color w:val="000000" w:themeColor="text1"/>
          <w:vertAlign w:val="superscript"/>
        </w:rPr>
        <w:t>[82]</w:t>
      </w:r>
      <w:r>
        <w:rPr>
          <w:rFonts w:ascii="Book Antiqua" w:hAnsi="Book Antiqua"/>
          <w:color w:val="000000" w:themeColor="text1"/>
        </w:rPr>
        <w:t xml:space="preserve">. Individuals with </w:t>
      </w:r>
      <w:r>
        <w:rPr>
          <w:rFonts w:ascii="Book Antiqua" w:hAnsi="Book Antiqua" w:hint="eastAsia"/>
          <w:color w:val="000000" w:themeColor="text1"/>
          <w:lang w:eastAsia="zh-CN"/>
        </w:rPr>
        <w:t xml:space="preserve">the </w:t>
      </w:r>
      <w:r>
        <w:rPr>
          <w:rFonts w:ascii="Book Antiqua" w:hAnsi="Book Antiqua"/>
          <w:color w:val="000000" w:themeColor="text1"/>
        </w:rPr>
        <w:t xml:space="preserve">BChE-K variant could have deleterious </w:t>
      </w:r>
      <w:r>
        <w:rPr>
          <w:rFonts w:ascii="Book Antiqua" w:hAnsi="Book Antiqua"/>
          <w:color w:val="000000" w:themeColor="text1"/>
        </w:rPr>
        <w:lastRenderedPageBreak/>
        <w:t>outcomes when donepezil is given to patients with mild cognitive impairment. It can therefore serve as a pharmacogenetic marker in the choice of drugs for cognitive impairment</w:t>
      </w:r>
      <w:r>
        <w:rPr>
          <w:rFonts w:ascii="Book Antiqua" w:hAnsi="Book Antiqua"/>
          <w:color w:val="000000" w:themeColor="text1"/>
          <w:vertAlign w:val="superscript"/>
        </w:rPr>
        <w:t>[82]</w:t>
      </w:r>
      <w:r>
        <w:rPr>
          <w:rFonts w:ascii="Book Antiqua" w:hAnsi="Book Antiqua"/>
          <w:color w:val="000000" w:themeColor="text1"/>
        </w:rPr>
        <w:t>.</w:t>
      </w:r>
    </w:p>
    <w:p w14:paraId="480A924B"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 xml:space="preserve">The reasons why non-functional proteins persisted include: (1) The active enzyme can compensate for the absent enzyme; (2) </w:t>
      </w:r>
      <w:r>
        <w:rPr>
          <w:rFonts w:ascii="Book Antiqua" w:hAnsi="Book Antiqua" w:hint="eastAsia"/>
          <w:color w:val="000000" w:themeColor="text1"/>
          <w:lang w:eastAsia="zh-CN"/>
        </w:rPr>
        <w:t>i</w:t>
      </w:r>
      <w:r>
        <w:rPr>
          <w:rFonts w:ascii="Book Antiqua" w:hAnsi="Book Antiqua"/>
          <w:color w:val="000000" w:themeColor="text1"/>
        </w:rPr>
        <w:t xml:space="preserve">t might have acquired new beneficial functions; and (3) </w:t>
      </w:r>
      <w:r>
        <w:rPr>
          <w:rFonts w:ascii="Book Antiqua" w:hAnsi="Book Antiqua" w:hint="eastAsia"/>
          <w:color w:val="000000" w:themeColor="text1"/>
          <w:lang w:eastAsia="zh-CN"/>
        </w:rPr>
        <w:t>t</w:t>
      </w:r>
      <w:r>
        <w:rPr>
          <w:rFonts w:ascii="Book Antiqua" w:hAnsi="Book Antiqua"/>
          <w:color w:val="000000" w:themeColor="text1"/>
        </w:rPr>
        <w:t>he enzyme may be involved in a pathway regulated by other molecules or enzyme that can substitute for it.</w:t>
      </w:r>
    </w:p>
    <w:p w14:paraId="589B3012"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 xml:space="preserve">As mentioned earlier, succinylcholine is hydrolyzed by BChE. Administration of succinylcholine to a </w:t>
      </w:r>
      <w:r>
        <w:rPr>
          <w:rFonts w:ascii="Book Antiqua" w:hAnsi="Book Antiqua" w:hint="eastAsia"/>
          <w:color w:val="000000" w:themeColor="text1"/>
          <w:lang w:eastAsia="zh-CN"/>
        </w:rPr>
        <w:t>homozymous</w:t>
      </w:r>
      <w:r>
        <w:rPr>
          <w:rFonts w:ascii="Book Antiqua" w:hAnsi="Book Antiqua"/>
          <w:color w:val="000000" w:themeColor="text1"/>
        </w:rPr>
        <w:t xml:space="preserve"> knockout mouse model for BChE [BChE</w:t>
      </w:r>
      <w:r>
        <w:rPr>
          <w:rFonts w:ascii="Book Antiqua" w:hAnsi="Book Antiqua"/>
          <w:color w:val="000000" w:themeColor="text1"/>
          <w:vertAlign w:val="superscript"/>
        </w:rPr>
        <w:t>-/-</w:t>
      </w:r>
      <w:r>
        <w:rPr>
          <w:rFonts w:ascii="Book Antiqua" w:hAnsi="Book Antiqua"/>
          <w:color w:val="000000" w:themeColor="text1"/>
        </w:rPr>
        <w:t>] resulted in rapid death; heterozygous model [BChE</w:t>
      </w:r>
      <w:r>
        <w:rPr>
          <w:rFonts w:ascii="Book Antiqua" w:hAnsi="Book Antiqua"/>
          <w:color w:val="000000" w:themeColor="text1"/>
          <w:vertAlign w:val="superscript"/>
        </w:rPr>
        <w:t>+/-</w:t>
      </w:r>
      <w:r>
        <w:rPr>
          <w:rFonts w:ascii="Book Antiqua" w:hAnsi="Book Antiqua"/>
          <w:color w:val="000000" w:themeColor="text1"/>
        </w:rPr>
        <w:t>] had less severe manifestations and recovered within 30 min</w:t>
      </w:r>
      <w:r>
        <w:rPr>
          <w:rFonts w:ascii="Book Antiqua" w:hAnsi="Book Antiqua"/>
          <w:color w:val="000000" w:themeColor="text1"/>
          <w:vertAlign w:val="superscript"/>
        </w:rPr>
        <w:t>[78]</w:t>
      </w:r>
      <w:r>
        <w:rPr>
          <w:rFonts w:ascii="Book Antiqua" w:hAnsi="Book Antiqua"/>
          <w:color w:val="000000" w:themeColor="text1"/>
        </w:rPr>
        <w:t>. AChE</w:t>
      </w:r>
      <w:r>
        <w:rPr>
          <w:rFonts w:ascii="Book Antiqua" w:hAnsi="Book Antiqua"/>
          <w:color w:val="000000" w:themeColor="text1"/>
          <w:vertAlign w:val="superscript"/>
        </w:rPr>
        <w:t>-/-</w:t>
      </w:r>
      <w:r>
        <w:rPr>
          <w:rFonts w:ascii="Book Antiqua" w:hAnsi="Book Antiqua"/>
          <w:color w:val="000000" w:themeColor="text1"/>
        </w:rPr>
        <w:t xml:space="preserve"> animals suffered greater toxicity to succinylcholine exposure than BChE</w:t>
      </w:r>
      <w:r>
        <w:rPr>
          <w:rFonts w:ascii="Book Antiqua" w:hAnsi="Book Antiqua"/>
          <w:color w:val="000000" w:themeColor="text1"/>
          <w:vertAlign w:val="superscript"/>
        </w:rPr>
        <w:t>-/-</w:t>
      </w:r>
      <w:r>
        <w:rPr>
          <w:rFonts w:ascii="Book Antiqua" w:hAnsi="Book Antiqua"/>
          <w:color w:val="000000" w:themeColor="text1"/>
        </w:rPr>
        <w:t xml:space="preserve"> mice.</w:t>
      </w:r>
    </w:p>
    <w:p w14:paraId="549000CC" w14:textId="77777777" w:rsidR="00961843" w:rsidRDefault="009549A6">
      <w:pPr>
        <w:spacing w:line="360" w:lineRule="auto"/>
        <w:ind w:firstLineChars="200" w:firstLine="480"/>
        <w:jc w:val="both"/>
        <w:rPr>
          <w:rFonts w:ascii="Book Antiqua" w:hAnsi="Book Antiqua"/>
        </w:rPr>
      </w:pPr>
      <w:r>
        <w:rPr>
          <w:rFonts w:ascii="Book Antiqua" w:hAnsi="Book Antiqua"/>
        </w:rPr>
        <w:t>BChE is a natural drug target in which drug side effects can be minimized by knocking out its gene</w:t>
      </w:r>
      <w:r>
        <w:rPr>
          <w:rFonts w:ascii="Book Antiqua" w:hAnsi="Book Antiqua"/>
          <w:vertAlign w:val="superscript"/>
        </w:rPr>
        <w:t>[83]</w:t>
      </w:r>
      <w:r>
        <w:rPr>
          <w:rFonts w:ascii="Book Antiqua" w:hAnsi="Book Antiqua"/>
        </w:rPr>
        <w:t xml:space="preserve">. Knowledge from </w:t>
      </w:r>
      <w:r>
        <w:rPr>
          <w:rFonts w:ascii="Book Antiqua" w:hAnsi="Book Antiqua" w:hint="eastAsia"/>
          <w:lang w:eastAsia="zh-CN"/>
        </w:rPr>
        <w:t>knockout models</w:t>
      </w:r>
      <w:r>
        <w:rPr>
          <w:rFonts w:ascii="Book Antiqua" w:hAnsi="Book Antiqua"/>
        </w:rPr>
        <w:t xml:space="preserve"> could be used to assess the effects of drugs such as donepezil in cognitive impairment.</w:t>
      </w:r>
    </w:p>
    <w:p w14:paraId="337B7F48" w14:textId="77777777" w:rsidR="00961843" w:rsidRDefault="00961843">
      <w:pPr>
        <w:spacing w:line="360" w:lineRule="auto"/>
        <w:jc w:val="both"/>
        <w:rPr>
          <w:rFonts w:ascii="Book Antiqua" w:hAnsi="Book Antiqua"/>
        </w:rPr>
      </w:pPr>
    </w:p>
    <w:p w14:paraId="23CEB996" w14:textId="77777777" w:rsidR="00961843" w:rsidRDefault="009549A6">
      <w:pPr>
        <w:spacing w:line="360" w:lineRule="auto"/>
        <w:jc w:val="both"/>
        <w:rPr>
          <w:rFonts w:ascii="Book Antiqua" w:hAnsi="Book Antiqua"/>
          <w:u w:val="single"/>
        </w:rPr>
      </w:pPr>
      <w:r>
        <w:rPr>
          <w:rFonts w:ascii="Book Antiqua" w:hAnsi="Book Antiqua"/>
          <w:b/>
          <w:bCs/>
          <w:u w:val="single"/>
        </w:rPr>
        <w:t>CONCLUSION</w:t>
      </w:r>
    </w:p>
    <w:p w14:paraId="4CB26D75" w14:textId="77777777" w:rsidR="00961843" w:rsidRDefault="009549A6">
      <w:pPr>
        <w:spacing w:line="360" w:lineRule="auto"/>
        <w:jc w:val="both"/>
        <w:rPr>
          <w:rFonts w:ascii="Book Antiqua" w:hAnsi="Book Antiqua"/>
        </w:rPr>
      </w:pPr>
      <w:r>
        <w:rPr>
          <w:rFonts w:ascii="Book Antiqua" w:hAnsi="Book Antiqua"/>
        </w:rPr>
        <w:t>BChE serves a critical role in the hydrolysis of esters. Unlike AChE with which it shares structural and functional properties, BChE acts on a broader number of substrates, but has lower catalytic efficiency on acetylcholine</w:t>
      </w:r>
      <w:r>
        <w:rPr>
          <w:rFonts w:ascii="Book Antiqua" w:hAnsi="Book Antiqua"/>
          <w:vertAlign w:val="superscript"/>
        </w:rPr>
        <w:t>[83]</w:t>
      </w:r>
      <w:r>
        <w:rPr>
          <w:rFonts w:ascii="Book Antiqua" w:hAnsi="Book Antiqua"/>
        </w:rPr>
        <w:t>. Novel ligands and mutants of BChE were developed for use in the treatment of cocaine toxicity and neurological diseases</w:t>
      </w:r>
      <w:r>
        <w:rPr>
          <w:rFonts w:ascii="Book Antiqua" w:hAnsi="Book Antiqua"/>
          <w:vertAlign w:val="superscript"/>
        </w:rPr>
        <w:t>[84]</w:t>
      </w:r>
      <w:r>
        <w:rPr>
          <w:rFonts w:ascii="Book Antiqua" w:hAnsi="Book Antiqua"/>
        </w:rPr>
        <w:t>.</w:t>
      </w:r>
      <w:r>
        <w:rPr>
          <w:rFonts w:ascii="Book Antiqua" w:hAnsi="Book Antiqua"/>
          <w:vertAlign w:val="superscript"/>
        </w:rPr>
        <w:t xml:space="preserve"> </w:t>
      </w:r>
      <w:r>
        <w:rPr>
          <w:rFonts w:ascii="Book Antiqua" w:hAnsi="Book Antiqua"/>
        </w:rPr>
        <w:t>Its roles extend into cardiovascular health; recent clinical studies suggest a correlation between increased plasma BChE activity and longevity in patients with severe cardiovascular disease</w:t>
      </w:r>
      <w:r>
        <w:rPr>
          <w:rFonts w:ascii="Book Antiqua" w:hAnsi="Book Antiqua"/>
          <w:vertAlign w:val="superscript"/>
        </w:rPr>
        <w:t>[16]</w:t>
      </w:r>
      <w:r>
        <w:rPr>
          <w:rFonts w:ascii="Book Antiqua" w:hAnsi="Book Antiqua"/>
        </w:rPr>
        <w:t xml:space="preserve">. </w:t>
      </w:r>
    </w:p>
    <w:p w14:paraId="741E03A8" w14:textId="77777777" w:rsidR="00961843" w:rsidRDefault="009549A6">
      <w:pPr>
        <w:spacing w:line="360" w:lineRule="auto"/>
        <w:ind w:firstLineChars="200" w:firstLine="480"/>
        <w:jc w:val="both"/>
        <w:rPr>
          <w:rFonts w:ascii="Book Antiqua" w:hAnsi="Book Antiqua"/>
        </w:rPr>
      </w:pPr>
      <w:r>
        <w:rPr>
          <w:rFonts w:ascii="Book Antiqua" w:hAnsi="Book Antiqua"/>
        </w:rPr>
        <w:t>BChE also serves as a prognostic marker for liver and non-liver diseases, protein-energy malnutrition, and obesity by reflecting the availability of amino acidic substrates</w:t>
      </w:r>
      <w:r>
        <w:rPr>
          <w:rFonts w:ascii="Book Antiqua" w:hAnsi="Book Antiqua"/>
          <w:vertAlign w:val="superscript"/>
        </w:rPr>
        <w:t>[46]</w:t>
      </w:r>
      <w:hyperlink r:id="rId7" w:anchor=":~:text=Methods%20and%20results,amino%20acidic%20substrates%20and" w:tgtFrame="_blank" w:history="1"/>
      <w:r>
        <w:rPr>
          <w:rFonts w:ascii="Book Antiqua" w:hAnsi="Book Antiqua"/>
        </w:rPr>
        <w:t xml:space="preserve">. It is also involved in neurodegenerative disorders, particularly AD. BChE not only co-regulates cholinergic transmission by hydrolyzing acetylcholine alongside AChE, but potentially interferes with the course of AD. Inhibitors of BChE are therefore </w:t>
      </w:r>
      <w:r>
        <w:rPr>
          <w:rFonts w:ascii="Book Antiqua" w:hAnsi="Book Antiqua"/>
        </w:rPr>
        <w:lastRenderedPageBreak/>
        <w:t>used in the treatment of AD and other disorders of cognition by ameliorating cholinergic deficiency</w:t>
      </w:r>
      <w:r>
        <w:rPr>
          <w:rFonts w:ascii="Book Antiqua" w:hAnsi="Book Antiqua"/>
          <w:vertAlign w:val="superscript"/>
        </w:rPr>
        <w:t>[85]</w:t>
      </w:r>
      <w:r>
        <w:rPr>
          <w:rFonts w:ascii="Book Antiqua" w:hAnsi="Book Antiqua"/>
        </w:rPr>
        <w:t>.</w:t>
      </w:r>
    </w:p>
    <w:p w14:paraId="3E7F4249" w14:textId="77777777" w:rsidR="00961843" w:rsidRDefault="009549A6">
      <w:pPr>
        <w:spacing w:line="360" w:lineRule="auto"/>
        <w:ind w:firstLineChars="200" w:firstLine="480"/>
        <w:jc w:val="both"/>
        <w:rPr>
          <w:rFonts w:ascii="Book Antiqua" w:hAnsi="Book Antiqua"/>
        </w:rPr>
      </w:pPr>
      <w:r>
        <w:rPr>
          <w:rFonts w:ascii="Book Antiqua" w:hAnsi="Book Antiqua"/>
        </w:rPr>
        <w:t>Recent findings show that BChE</w:t>
      </w:r>
      <w:r>
        <w:rPr>
          <w:rFonts w:ascii="Book Antiqua" w:hAnsi="Book Antiqua" w:hint="eastAsia"/>
          <w:lang w:eastAsia="zh-CN"/>
        </w:rPr>
        <w:t xml:space="preserve"> </w:t>
      </w:r>
      <w:r>
        <w:rPr>
          <w:rFonts w:ascii="Book Antiqua" w:hAnsi="Book Antiqua"/>
        </w:rPr>
        <w:t xml:space="preserve">regulates substrates such as cocaine and ghrelin. Recombinant BChE mutants and viral gene therapy are being developed against cocaine addiction, and in exploring the </w:t>
      </w:r>
      <w:r>
        <w:rPr>
          <w:rFonts w:ascii="Book Antiqua" w:hAnsi="Book Antiqua" w:hint="eastAsia"/>
          <w:lang w:eastAsia="zh-CN"/>
        </w:rPr>
        <w:t>role</w:t>
      </w:r>
      <w:r>
        <w:rPr>
          <w:rFonts w:ascii="Book Antiqua" w:hAnsi="Book Antiqua"/>
        </w:rPr>
        <w:t xml:space="preserve"> of BChE</w:t>
      </w:r>
      <w:r>
        <w:rPr>
          <w:rFonts w:ascii="Book Antiqua" w:hAnsi="Book Antiqua" w:hint="eastAsia"/>
          <w:lang w:eastAsia="zh-CN"/>
        </w:rPr>
        <w:t xml:space="preserve"> </w:t>
      </w:r>
      <w:r>
        <w:rPr>
          <w:rFonts w:ascii="Book Antiqua" w:hAnsi="Book Antiqua"/>
        </w:rPr>
        <w:t>in obesity</w:t>
      </w:r>
      <w:r>
        <w:rPr>
          <w:rFonts w:ascii="Book Antiqua" w:hAnsi="Book Antiqua"/>
          <w:vertAlign w:val="superscript"/>
        </w:rPr>
        <w:t>[86]</w:t>
      </w:r>
      <w:r>
        <w:rPr>
          <w:rFonts w:ascii="Book Antiqua" w:hAnsi="Book Antiqua" w:hint="eastAsia"/>
          <w:lang w:eastAsia="zh-CN"/>
        </w:rPr>
        <w:t xml:space="preserve"> </w:t>
      </w:r>
      <w:r>
        <w:rPr>
          <w:rFonts w:ascii="Book Antiqua" w:hAnsi="Book Antiqua"/>
        </w:rPr>
        <w:t xml:space="preserve">(Table 2). </w:t>
      </w:r>
    </w:p>
    <w:p w14:paraId="331EC6E8" w14:textId="77777777" w:rsidR="00961843" w:rsidRDefault="009549A6">
      <w:pPr>
        <w:spacing w:line="360" w:lineRule="auto"/>
        <w:ind w:firstLineChars="200" w:firstLine="480"/>
        <w:jc w:val="both"/>
        <w:rPr>
          <w:rFonts w:ascii="Book Antiqua" w:hAnsi="Book Antiqua"/>
        </w:rPr>
      </w:pPr>
      <w:r>
        <w:rPr>
          <w:rFonts w:ascii="Book Antiqua" w:hAnsi="Book Antiqua"/>
        </w:rPr>
        <w:t xml:space="preserve">As a therapeutic agent, </w:t>
      </w:r>
      <w:r>
        <w:rPr>
          <w:rFonts w:ascii="Book Antiqua" w:hAnsi="Book Antiqua" w:hint="eastAsia"/>
          <w:lang w:eastAsia="zh-CN"/>
        </w:rPr>
        <w:t>p</w:t>
      </w:r>
      <w:r>
        <w:rPr>
          <w:rFonts w:ascii="Book Antiqua" w:hAnsi="Book Antiqua"/>
        </w:rPr>
        <w:t>hase I trials showed the safety of pure BChE, thereby giving an option in preventing nerve agent toxicity. Gene therapy using vectors that allow long-term expression of BChE after a single injection is being explored</w:t>
      </w:r>
      <w:r>
        <w:rPr>
          <w:rFonts w:ascii="Book Antiqua" w:hAnsi="Book Antiqua"/>
          <w:vertAlign w:val="superscript"/>
        </w:rPr>
        <w:t>[87]</w:t>
      </w:r>
      <w:r>
        <w:rPr>
          <w:rFonts w:ascii="Book Antiqua" w:hAnsi="Book Antiqua"/>
        </w:rPr>
        <w:t>.</w:t>
      </w:r>
    </w:p>
    <w:p w14:paraId="3EC18AB2" w14:textId="77777777" w:rsidR="00961843" w:rsidRDefault="009549A6">
      <w:pPr>
        <w:spacing w:line="360" w:lineRule="auto"/>
        <w:ind w:firstLineChars="200" w:firstLine="480"/>
        <w:jc w:val="both"/>
        <w:rPr>
          <w:rFonts w:ascii="Book Antiqua" w:hAnsi="Book Antiqua"/>
        </w:rPr>
      </w:pPr>
      <w:r>
        <w:rPr>
          <w:rFonts w:ascii="Book Antiqua" w:hAnsi="Book Antiqua"/>
        </w:rPr>
        <w:t>Animal studies have illustrated that pretreatment with BChE can prevent adverse effects from lethal doses of nerve agents like soman, sarin, and VX</w:t>
      </w:r>
      <w:r>
        <w:rPr>
          <w:rFonts w:ascii="Book Antiqua" w:hAnsi="Book Antiqua"/>
          <w:vertAlign w:val="superscript"/>
        </w:rPr>
        <w:t>[88]</w:t>
      </w:r>
      <w:r>
        <w:rPr>
          <w:rFonts w:ascii="Book Antiqua" w:hAnsi="Book Antiqua"/>
        </w:rPr>
        <w:t>. Other technologies employed to synthesise BChE include glycosylation and PEGylation that can enhance its pharmacokinetics</w:t>
      </w:r>
      <w:r>
        <w:rPr>
          <w:rFonts w:ascii="Book Antiqua" w:hAnsi="Book Antiqua"/>
          <w:vertAlign w:val="superscript"/>
        </w:rPr>
        <w:t>[86]</w:t>
      </w:r>
      <w:r>
        <w:rPr>
          <w:rFonts w:ascii="Book Antiqua" w:hAnsi="Book Antiqua"/>
        </w:rPr>
        <w:t>.</w:t>
      </w:r>
    </w:p>
    <w:p w14:paraId="21F2B565" w14:textId="77777777" w:rsidR="00961843" w:rsidRDefault="009549A6">
      <w:pPr>
        <w:spacing w:line="360" w:lineRule="auto"/>
        <w:ind w:firstLine="480"/>
        <w:jc w:val="both"/>
        <w:rPr>
          <w:rFonts w:ascii="Book Antiqua" w:hAnsi="Book Antiqua"/>
        </w:rPr>
      </w:pPr>
      <w:r>
        <w:rPr>
          <w:rFonts w:ascii="Book Antiqua" w:hAnsi="Book Antiqua"/>
        </w:rPr>
        <w:t>Not all loss</w:t>
      </w:r>
      <w:r>
        <w:rPr>
          <w:rFonts w:ascii="Book Antiqua" w:hAnsi="Book Antiqua" w:hint="eastAsia"/>
          <w:lang w:eastAsia="zh-CN"/>
        </w:rPr>
        <w:t>-</w:t>
      </w:r>
      <w:r>
        <w:rPr>
          <w:rFonts w:ascii="Book Antiqua" w:hAnsi="Book Antiqua"/>
        </w:rPr>
        <w:t>of</w:t>
      </w:r>
      <w:r>
        <w:rPr>
          <w:rFonts w:ascii="Book Antiqua" w:hAnsi="Book Antiqua" w:hint="eastAsia"/>
          <w:lang w:eastAsia="zh-CN"/>
        </w:rPr>
        <w:t>-</w:t>
      </w:r>
      <w:r>
        <w:rPr>
          <w:rFonts w:ascii="Book Antiqua" w:hAnsi="Book Antiqua"/>
        </w:rPr>
        <w:t>function gene variants manifest in the same way; they may range from being mildly deleterious to neutral and sometime</w:t>
      </w:r>
      <w:r>
        <w:rPr>
          <w:rFonts w:ascii="Book Antiqua" w:hAnsi="Book Antiqua" w:hint="eastAsia"/>
          <w:lang w:eastAsia="zh-CN"/>
        </w:rPr>
        <w:t>s</w:t>
      </w:r>
      <w:r>
        <w:rPr>
          <w:rFonts w:ascii="Book Antiqua" w:hAnsi="Book Antiqua"/>
        </w:rPr>
        <w:t>, even advantageous</w:t>
      </w:r>
      <w:r>
        <w:rPr>
          <w:rFonts w:ascii="Book Antiqua" w:hAnsi="Book Antiqua"/>
          <w:vertAlign w:val="superscript"/>
        </w:rPr>
        <w:t>[89]</w:t>
      </w:r>
      <w:r>
        <w:rPr>
          <w:rFonts w:ascii="Book Antiqua" w:hAnsi="Book Antiqua"/>
        </w:rPr>
        <w:t>: In populations where consanguinity and Mendelian disorders are common, population</w:t>
      </w:r>
      <w:r>
        <w:rPr>
          <w:rFonts w:ascii="Book Antiqua" w:hAnsi="Book Antiqua" w:hint="eastAsia"/>
          <w:lang w:eastAsia="zh-CN"/>
        </w:rPr>
        <w:t>-</w:t>
      </w:r>
      <w:r>
        <w:rPr>
          <w:rFonts w:ascii="Book Antiqua" w:hAnsi="Book Antiqua"/>
        </w:rPr>
        <w:t>wide rapid exome sequencing may be beneficial</w:t>
      </w:r>
      <w:r>
        <w:rPr>
          <w:rFonts w:ascii="Book Antiqua" w:hAnsi="Book Antiqua"/>
          <w:vertAlign w:val="superscript"/>
        </w:rPr>
        <w:t>[90,91]</w:t>
      </w:r>
      <w:r>
        <w:rPr>
          <w:rFonts w:ascii="Book Antiqua" w:hAnsi="Book Antiqua"/>
        </w:rPr>
        <w:t>.</w:t>
      </w:r>
    </w:p>
    <w:p w14:paraId="7725984A" w14:textId="77777777" w:rsidR="00961843" w:rsidRDefault="009549A6">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 xml:space="preserve">BChE's multi-faceted nature, as a pharmacological target and tool, deepens our understanding of biological pathways in health and disease. Further phenotype-genotype studies will throw light on its potential effects. In this context, subjects with variant forms of BChE serve as critical comparators in such studies. </w:t>
      </w:r>
    </w:p>
    <w:p w14:paraId="78503C5A" w14:textId="77777777" w:rsidR="00961843" w:rsidRDefault="00961843">
      <w:pPr>
        <w:spacing w:line="360" w:lineRule="auto"/>
        <w:jc w:val="both"/>
        <w:rPr>
          <w:rFonts w:ascii="Book Antiqua" w:hAnsi="Book Antiqua"/>
          <w:color w:val="000000" w:themeColor="text1"/>
        </w:rPr>
      </w:pPr>
    </w:p>
    <w:p w14:paraId="39283112" w14:textId="77777777" w:rsidR="00961843" w:rsidRDefault="009549A6">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REFERENCES</w:t>
      </w:r>
    </w:p>
    <w:p w14:paraId="55EF5A6D" w14:textId="77777777" w:rsidR="00961843" w:rsidRDefault="009549A6">
      <w:pPr>
        <w:spacing w:line="360" w:lineRule="auto"/>
        <w:jc w:val="both"/>
        <w:rPr>
          <w:rFonts w:ascii="Book Antiqua" w:hAnsi="Book Antiqua"/>
        </w:rPr>
      </w:pPr>
      <w:r>
        <w:rPr>
          <w:rFonts w:ascii="Book Antiqua" w:hAnsi="Book Antiqua"/>
        </w:rPr>
        <w:t xml:space="preserve">1 </w:t>
      </w:r>
      <w:r>
        <w:rPr>
          <w:rFonts w:ascii="Book Antiqua" w:hAnsi="Book Antiqua"/>
          <w:b/>
          <w:bCs/>
        </w:rPr>
        <w:t>Fukami T</w:t>
      </w:r>
      <w:r>
        <w:rPr>
          <w:rFonts w:ascii="Book Antiqua" w:hAnsi="Book Antiqua"/>
        </w:rPr>
        <w:t xml:space="preserve">, Yokoi T. The emerging role of human esterases. </w:t>
      </w:r>
      <w:r>
        <w:rPr>
          <w:rFonts w:ascii="Book Antiqua" w:hAnsi="Book Antiqua"/>
          <w:i/>
          <w:iCs/>
        </w:rPr>
        <w:t>Drug Metab Pharmacokinet</w:t>
      </w:r>
      <w:r>
        <w:rPr>
          <w:rFonts w:ascii="Book Antiqua" w:hAnsi="Book Antiqua"/>
        </w:rPr>
        <w:t xml:space="preserve"> 2012; </w:t>
      </w:r>
      <w:r>
        <w:rPr>
          <w:rFonts w:ascii="Book Antiqua" w:hAnsi="Book Antiqua"/>
          <w:b/>
          <w:bCs/>
        </w:rPr>
        <w:t>27</w:t>
      </w:r>
      <w:r>
        <w:rPr>
          <w:rFonts w:ascii="Book Antiqua" w:hAnsi="Book Antiqua"/>
        </w:rPr>
        <w:t>: 466-477 [PMID: 22813719 DOI: 10.2133/dmpk.dmpk-12-rv-042]</w:t>
      </w:r>
    </w:p>
    <w:p w14:paraId="5A6CEE19" w14:textId="77777777" w:rsidR="00961843" w:rsidRDefault="009549A6">
      <w:pPr>
        <w:spacing w:line="360" w:lineRule="auto"/>
        <w:jc w:val="both"/>
        <w:rPr>
          <w:rFonts w:ascii="Book Antiqua" w:hAnsi="Book Antiqua"/>
        </w:rPr>
      </w:pPr>
      <w:r>
        <w:rPr>
          <w:rFonts w:ascii="Book Antiqua" w:hAnsi="Book Antiqua"/>
        </w:rPr>
        <w:t xml:space="preserve">2 </w:t>
      </w:r>
      <w:r>
        <w:rPr>
          <w:rFonts w:ascii="Book Antiqua" w:hAnsi="Book Antiqua"/>
          <w:b/>
          <w:bCs/>
        </w:rPr>
        <w:t>Masson P</w:t>
      </w:r>
      <w:r>
        <w:rPr>
          <w:rFonts w:ascii="Book Antiqua" w:hAnsi="Book Antiqua"/>
        </w:rPr>
        <w:t xml:space="preserve">, Carletti E, Nachon F. Structure, activities and biomedical applications of human butyrylcholinesterase. </w:t>
      </w:r>
      <w:r>
        <w:rPr>
          <w:rFonts w:ascii="Book Antiqua" w:hAnsi="Book Antiqua"/>
          <w:i/>
          <w:iCs/>
        </w:rPr>
        <w:t>Protein Pept Lett</w:t>
      </w:r>
      <w:r>
        <w:rPr>
          <w:rFonts w:ascii="Book Antiqua" w:hAnsi="Book Antiqua"/>
        </w:rPr>
        <w:t xml:space="preserve"> 2009; </w:t>
      </w:r>
      <w:r>
        <w:rPr>
          <w:rFonts w:ascii="Book Antiqua" w:hAnsi="Book Antiqua"/>
          <w:b/>
          <w:bCs/>
        </w:rPr>
        <w:t>16</w:t>
      </w:r>
      <w:r>
        <w:rPr>
          <w:rFonts w:ascii="Book Antiqua" w:hAnsi="Book Antiqua"/>
        </w:rPr>
        <w:t>: 1215-1224 [PMID: 19508180 DOI: 10.2174/092986609789071207]</w:t>
      </w:r>
    </w:p>
    <w:p w14:paraId="1FF72181" w14:textId="77777777" w:rsidR="00961843" w:rsidRDefault="009549A6">
      <w:pPr>
        <w:spacing w:line="360" w:lineRule="auto"/>
        <w:jc w:val="both"/>
        <w:rPr>
          <w:rFonts w:ascii="Book Antiqua" w:hAnsi="Book Antiqua"/>
        </w:rPr>
      </w:pPr>
      <w:r>
        <w:rPr>
          <w:rFonts w:ascii="Book Antiqua" w:hAnsi="Book Antiqua"/>
        </w:rPr>
        <w:t xml:space="preserve">3 </w:t>
      </w:r>
      <w:r>
        <w:rPr>
          <w:rFonts w:ascii="Book Antiqua" w:hAnsi="Book Antiqua"/>
          <w:b/>
          <w:bCs/>
        </w:rPr>
        <w:t>Li B</w:t>
      </w:r>
      <w:r>
        <w:rPr>
          <w:rFonts w:ascii="Book Antiqua" w:hAnsi="Book Antiqua"/>
        </w:rPr>
        <w:t xml:space="preserve">, Stribley JA, Ticu A, Xie W, Schopfer LM, Hammond P, Brimijoin S, Hinrichs SH, Lockridge O. Abundant tissue butyrylcholinesterase and its possible function in the </w:t>
      </w:r>
      <w:r>
        <w:rPr>
          <w:rFonts w:ascii="Book Antiqua" w:hAnsi="Book Antiqua"/>
        </w:rPr>
        <w:lastRenderedPageBreak/>
        <w:t xml:space="preserve">acetylcholinesterase knockout mouse. </w:t>
      </w:r>
      <w:r>
        <w:rPr>
          <w:rFonts w:ascii="Book Antiqua" w:hAnsi="Book Antiqua"/>
          <w:i/>
          <w:iCs/>
        </w:rPr>
        <w:t>J Neurochem</w:t>
      </w:r>
      <w:r>
        <w:rPr>
          <w:rFonts w:ascii="Book Antiqua" w:hAnsi="Book Antiqua"/>
        </w:rPr>
        <w:t xml:space="preserve"> 2000; </w:t>
      </w:r>
      <w:r>
        <w:rPr>
          <w:rFonts w:ascii="Book Antiqua" w:hAnsi="Book Antiqua"/>
          <w:b/>
          <w:bCs/>
        </w:rPr>
        <w:t>75</w:t>
      </w:r>
      <w:r>
        <w:rPr>
          <w:rFonts w:ascii="Book Antiqua" w:hAnsi="Book Antiqua"/>
        </w:rPr>
        <w:t>: 1320-1331 [PMID: 10936216 DOI: 10.1046/j.1471-4159.2000.751320.x]</w:t>
      </w:r>
    </w:p>
    <w:p w14:paraId="66CD2555" w14:textId="77777777" w:rsidR="00961843" w:rsidRDefault="009549A6">
      <w:pPr>
        <w:spacing w:line="360" w:lineRule="auto"/>
        <w:jc w:val="both"/>
        <w:rPr>
          <w:rFonts w:ascii="Book Antiqua" w:hAnsi="Book Antiqua"/>
        </w:rPr>
      </w:pPr>
      <w:r>
        <w:rPr>
          <w:rFonts w:ascii="Book Antiqua" w:hAnsi="Book Antiqua"/>
        </w:rPr>
        <w:t xml:space="preserve">4 </w:t>
      </w:r>
      <w:r>
        <w:rPr>
          <w:rFonts w:ascii="Book Antiqua" w:hAnsi="Book Antiqua"/>
          <w:b/>
          <w:bCs/>
        </w:rPr>
        <w:t>Johnson G</w:t>
      </w:r>
      <w:r>
        <w:rPr>
          <w:rFonts w:ascii="Book Antiqua" w:hAnsi="Book Antiqua"/>
        </w:rPr>
        <w:t xml:space="preserve">, Moore SW. Why has butyrylcholinesterase been retained? Structural and functional diversification in a duplicated gene. </w:t>
      </w:r>
      <w:r>
        <w:rPr>
          <w:rFonts w:ascii="Book Antiqua" w:hAnsi="Book Antiqua"/>
          <w:i/>
          <w:iCs/>
        </w:rPr>
        <w:t>Neurochem Int</w:t>
      </w:r>
      <w:r>
        <w:rPr>
          <w:rFonts w:ascii="Book Antiqua" w:hAnsi="Book Antiqua"/>
        </w:rPr>
        <w:t xml:space="preserve"> 2012; </w:t>
      </w:r>
      <w:r>
        <w:rPr>
          <w:rFonts w:ascii="Book Antiqua" w:hAnsi="Book Antiqua"/>
          <w:b/>
          <w:bCs/>
        </w:rPr>
        <w:t>61</w:t>
      </w:r>
      <w:r>
        <w:rPr>
          <w:rFonts w:ascii="Book Antiqua" w:hAnsi="Book Antiqua"/>
        </w:rPr>
        <w:t>: 783-797 [PMID: 22750491 DOI: 10.1016/j.neuint.2012.06.016]</w:t>
      </w:r>
    </w:p>
    <w:p w14:paraId="671E150E" w14:textId="77777777" w:rsidR="00961843" w:rsidRDefault="009549A6">
      <w:pPr>
        <w:spacing w:line="360" w:lineRule="auto"/>
        <w:jc w:val="both"/>
        <w:rPr>
          <w:rFonts w:ascii="Book Antiqua" w:hAnsi="Book Antiqua"/>
        </w:rPr>
      </w:pPr>
      <w:r>
        <w:rPr>
          <w:rFonts w:ascii="Book Antiqua" w:hAnsi="Book Antiqua"/>
        </w:rPr>
        <w:t xml:space="preserve">5 </w:t>
      </w:r>
      <w:r>
        <w:rPr>
          <w:rFonts w:ascii="Book Antiqua" w:hAnsi="Book Antiqua"/>
          <w:b/>
          <w:bCs/>
        </w:rPr>
        <w:t>Sridhar GR</w:t>
      </w:r>
      <w:r>
        <w:rPr>
          <w:rFonts w:ascii="Book Antiqua" w:hAnsi="Book Antiqua"/>
        </w:rPr>
        <w:t xml:space="preserve">, Lakshmi PV, Rao AA. Phylogenetic tree construction of butyrylcholinesterase sequences in life forms. </w:t>
      </w:r>
      <w:r>
        <w:rPr>
          <w:rFonts w:ascii="Book Antiqua" w:hAnsi="Book Antiqua"/>
          <w:i/>
          <w:iCs/>
        </w:rPr>
        <w:t>J Assoc Physicians India</w:t>
      </w:r>
      <w:r>
        <w:rPr>
          <w:rFonts w:ascii="Book Antiqua" w:hAnsi="Book Antiqua"/>
        </w:rPr>
        <w:t xml:space="preserve"> 2006; </w:t>
      </w:r>
      <w:r>
        <w:rPr>
          <w:rFonts w:ascii="Book Antiqua" w:hAnsi="Book Antiqua"/>
          <w:b/>
          <w:bCs/>
        </w:rPr>
        <w:t>54</w:t>
      </w:r>
      <w:r>
        <w:rPr>
          <w:rFonts w:ascii="Book Antiqua" w:hAnsi="Book Antiqua"/>
        </w:rPr>
        <w:t>: 122-123 [PMID: 16715615]</w:t>
      </w:r>
    </w:p>
    <w:p w14:paraId="081A9880" w14:textId="77777777" w:rsidR="00961843" w:rsidRDefault="009549A6">
      <w:pPr>
        <w:spacing w:line="360" w:lineRule="auto"/>
        <w:jc w:val="both"/>
        <w:rPr>
          <w:rFonts w:ascii="Book Antiqua" w:hAnsi="Book Antiqua"/>
        </w:rPr>
      </w:pPr>
      <w:r>
        <w:rPr>
          <w:rFonts w:ascii="Book Antiqua" w:hAnsi="Book Antiqua"/>
        </w:rPr>
        <w:t xml:space="preserve">6 </w:t>
      </w:r>
      <w:r>
        <w:rPr>
          <w:rFonts w:ascii="Book Antiqua" w:hAnsi="Book Antiqua"/>
          <w:b/>
          <w:bCs/>
        </w:rPr>
        <w:t>Pezzementi L</w:t>
      </w:r>
      <w:r>
        <w:rPr>
          <w:rFonts w:ascii="Book Antiqua" w:hAnsi="Book Antiqua"/>
        </w:rPr>
        <w:t xml:space="preserve">, Nachon F, Chatonnet A. Evolution of acetylcholinesterase and butyrylcholinesterase in the vertebrates: an atypical butyrylcholinesterase from the Medaka Oryzias latipes. </w:t>
      </w:r>
      <w:r>
        <w:rPr>
          <w:rFonts w:ascii="Book Antiqua" w:hAnsi="Book Antiqua"/>
          <w:i/>
          <w:iCs/>
        </w:rPr>
        <w:t>PLoS One</w:t>
      </w:r>
      <w:r>
        <w:rPr>
          <w:rFonts w:ascii="Book Antiqua" w:hAnsi="Book Antiqua"/>
        </w:rPr>
        <w:t xml:space="preserve"> 2011; </w:t>
      </w:r>
      <w:r>
        <w:rPr>
          <w:rFonts w:ascii="Book Antiqua" w:hAnsi="Book Antiqua"/>
          <w:b/>
          <w:bCs/>
        </w:rPr>
        <w:t>6</w:t>
      </w:r>
      <w:r>
        <w:rPr>
          <w:rFonts w:ascii="Book Antiqua" w:hAnsi="Book Antiqua"/>
        </w:rPr>
        <w:t>: e17396 [PMID: 21364766 DOI: 10.1371/journal.pone.0017396]</w:t>
      </w:r>
    </w:p>
    <w:p w14:paraId="7F5914E1" w14:textId="77777777" w:rsidR="00961843" w:rsidRDefault="009549A6">
      <w:pPr>
        <w:spacing w:line="360" w:lineRule="auto"/>
        <w:jc w:val="both"/>
        <w:rPr>
          <w:rFonts w:ascii="Book Antiqua" w:hAnsi="Book Antiqua"/>
        </w:rPr>
      </w:pPr>
      <w:r>
        <w:rPr>
          <w:rFonts w:ascii="Book Antiqua" w:hAnsi="Book Antiqua"/>
        </w:rPr>
        <w:t xml:space="preserve">7 </w:t>
      </w:r>
      <w:r>
        <w:rPr>
          <w:rFonts w:ascii="Book Antiqua" w:hAnsi="Book Antiqua"/>
          <w:b/>
          <w:bCs/>
        </w:rPr>
        <w:t>Masson P</w:t>
      </w:r>
      <w:r>
        <w:rPr>
          <w:rFonts w:ascii="Book Antiqua" w:hAnsi="Book Antiqua"/>
        </w:rPr>
        <w:t xml:space="preserve">, Lockridge O. Butyrylcholinesterase for protection from organophosphorus poisons: catalytic complexities and hysteretic behavior. </w:t>
      </w:r>
      <w:r>
        <w:rPr>
          <w:rFonts w:ascii="Book Antiqua" w:hAnsi="Book Antiqua"/>
          <w:i/>
          <w:iCs/>
        </w:rPr>
        <w:t>Arch Biochem Biophys</w:t>
      </w:r>
      <w:r>
        <w:rPr>
          <w:rFonts w:ascii="Book Antiqua" w:hAnsi="Book Antiqua"/>
        </w:rPr>
        <w:t xml:space="preserve"> 2010; </w:t>
      </w:r>
      <w:r>
        <w:rPr>
          <w:rFonts w:ascii="Book Antiqua" w:hAnsi="Book Antiqua"/>
          <w:b/>
          <w:bCs/>
        </w:rPr>
        <w:t>494</w:t>
      </w:r>
      <w:r>
        <w:rPr>
          <w:rFonts w:ascii="Book Antiqua" w:hAnsi="Book Antiqua"/>
        </w:rPr>
        <w:t>: 107-120 [PMID: 20004171 DOI: 10.1016/j.abb.2009.12.005]</w:t>
      </w:r>
    </w:p>
    <w:p w14:paraId="1782E64A" w14:textId="77777777" w:rsidR="00961843" w:rsidRDefault="009549A6">
      <w:pPr>
        <w:spacing w:line="360" w:lineRule="auto"/>
        <w:jc w:val="both"/>
        <w:rPr>
          <w:rFonts w:ascii="Book Antiqua" w:hAnsi="Book Antiqua"/>
        </w:rPr>
      </w:pPr>
      <w:r>
        <w:rPr>
          <w:rFonts w:ascii="Book Antiqua" w:hAnsi="Book Antiqua"/>
        </w:rPr>
        <w:t xml:space="preserve">8 </w:t>
      </w:r>
      <w:r>
        <w:rPr>
          <w:rFonts w:ascii="Book Antiqua" w:hAnsi="Book Antiqua"/>
          <w:b/>
          <w:bCs/>
        </w:rPr>
        <w:t>Mesulam MM</w:t>
      </w:r>
      <w:r>
        <w:rPr>
          <w:rFonts w:ascii="Book Antiqua" w:hAnsi="Book Antiqua"/>
        </w:rPr>
        <w:t xml:space="preserve">, Guillozet A, Shaw P, Levey A, Duysen EG, Lockridge O. Acetylcholinesterase knockouts establish central cholinergic pathways and can use butyrylcholinesterase to hydrolyze acetylcholine. </w:t>
      </w:r>
      <w:r>
        <w:rPr>
          <w:rFonts w:ascii="Book Antiqua" w:hAnsi="Book Antiqua"/>
          <w:i/>
          <w:iCs/>
        </w:rPr>
        <w:t>Neuroscience</w:t>
      </w:r>
      <w:r>
        <w:rPr>
          <w:rFonts w:ascii="Book Antiqua" w:hAnsi="Book Antiqua"/>
        </w:rPr>
        <w:t xml:space="preserve"> 2002; </w:t>
      </w:r>
      <w:r>
        <w:rPr>
          <w:rFonts w:ascii="Book Antiqua" w:hAnsi="Book Antiqua"/>
          <w:b/>
          <w:bCs/>
        </w:rPr>
        <w:t>110</w:t>
      </w:r>
      <w:r>
        <w:rPr>
          <w:rFonts w:ascii="Book Antiqua" w:hAnsi="Book Antiqua"/>
        </w:rPr>
        <w:t>: 627-639 [PMID: 11934471 DOI: 10.1016/s0306-4522(01)00613-3]</w:t>
      </w:r>
    </w:p>
    <w:p w14:paraId="13C963C0" w14:textId="77777777" w:rsidR="00961843" w:rsidRDefault="009549A6">
      <w:pPr>
        <w:spacing w:line="360" w:lineRule="auto"/>
        <w:jc w:val="both"/>
        <w:rPr>
          <w:rFonts w:ascii="Book Antiqua" w:hAnsi="Book Antiqua"/>
        </w:rPr>
      </w:pPr>
      <w:r>
        <w:rPr>
          <w:rFonts w:ascii="Book Antiqua" w:hAnsi="Book Antiqua"/>
        </w:rPr>
        <w:t xml:space="preserve">9 </w:t>
      </w:r>
      <w:r>
        <w:rPr>
          <w:rFonts w:ascii="Book Antiqua" w:hAnsi="Book Antiqua"/>
          <w:b/>
          <w:bCs/>
        </w:rPr>
        <w:t>Masson P</w:t>
      </w:r>
      <w:r>
        <w:rPr>
          <w:rFonts w:ascii="Book Antiqua" w:hAnsi="Book Antiqua"/>
        </w:rPr>
        <w:t xml:space="preserve">, Lushchekina S, Schopfer LM, Lockridge O. Effects of viscosity and osmotic stress on the reaction of human butyrylcholinesterase with cresyl saligenin phosphate, a toxicant related to aerotoxic syndrome: kinetic and molecular dynamics studies. </w:t>
      </w:r>
      <w:r>
        <w:rPr>
          <w:rFonts w:ascii="Book Antiqua" w:hAnsi="Book Antiqua"/>
          <w:i/>
          <w:iCs/>
        </w:rPr>
        <w:t>Biochem J</w:t>
      </w:r>
      <w:r>
        <w:rPr>
          <w:rFonts w:ascii="Book Antiqua" w:hAnsi="Book Antiqua"/>
        </w:rPr>
        <w:t xml:space="preserve"> 2013; </w:t>
      </w:r>
      <w:r>
        <w:rPr>
          <w:rFonts w:ascii="Book Antiqua" w:hAnsi="Book Antiqua"/>
          <w:b/>
          <w:bCs/>
        </w:rPr>
        <w:t>454</w:t>
      </w:r>
      <w:r>
        <w:rPr>
          <w:rFonts w:ascii="Book Antiqua" w:hAnsi="Book Antiqua"/>
        </w:rPr>
        <w:t>: 387-399 [PMID: 23782236 DOI: 10.1042/BJ20130389]</w:t>
      </w:r>
    </w:p>
    <w:p w14:paraId="30047F70" w14:textId="77777777" w:rsidR="00961843" w:rsidRDefault="009549A6">
      <w:pPr>
        <w:spacing w:line="360" w:lineRule="auto"/>
        <w:jc w:val="both"/>
        <w:rPr>
          <w:rFonts w:ascii="Book Antiqua" w:hAnsi="Book Antiqua"/>
        </w:rPr>
      </w:pPr>
      <w:r>
        <w:rPr>
          <w:rFonts w:ascii="Book Antiqua" w:hAnsi="Book Antiqua"/>
        </w:rPr>
        <w:t xml:space="preserve">10 </w:t>
      </w:r>
      <w:r>
        <w:rPr>
          <w:rFonts w:ascii="Book Antiqua" w:hAnsi="Book Antiqua"/>
          <w:b/>
          <w:bCs/>
        </w:rPr>
        <w:t>De Boer D</w:t>
      </w:r>
      <w:r>
        <w:rPr>
          <w:rFonts w:ascii="Book Antiqua" w:hAnsi="Book Antiqua"/>
        </w:rPr>
        <w:t xml:space="preserve">, Nguyen N, Mao J, Moore J, Sorin EJ. A Comprehensive Review of Cholinesterase Modeling and Simulation. </w:t>
      </w:r>
      <w:r>
        <w:rPr>
          <w:rFonts w:ascii="Book Antiqua" w:hAnsi="Book Antiqua"/>
          <w:i/>
          <w:iCs/>
        </w:rPr>
        <w:t>Biomolecules</w:t>
      </w:r>
      <w:r>
        <w:rPr>
          <w:rFonts w:ascii="Book Antiqua" w:hAnsi="Book Antiqua"/>
        </w:rPr>
        <w:t xml:space="preserve"> 2021; </w:t>
      </w:r>
      <w:r>
        <w:rPr>
          <w:rFonts w:ascii="Book Antiqua" w:hAnsi="Book Antiqua"/>
          <w:b/>
          <w:bCs/>
        </w:rPr>
        <w:t>11</w:t>
      </w:r>
      <w:r>
        <w:rPr>
          <w:rFonts w:ascii="Book Antiqua" w:hAnsi="Book Antiqua"/>
        </w:rPr>
        <w:t xml:space="preserve"> [PMID: 33920972 DOI: 10.3390/biom11040580]</w:t>
      </w:r>
    </w:p>
    <w:p w14:paraId="3799B87D" w14:textId="77777777" w:rsidR="00961843" w:rsidRDefault="009549A6">
      <w:pPr>
        <w:spacing w:line="360" w:lineRule="auto"/>
        <w:jc w:val="both"/>
        <w:rPr>
          <w:rFonts w:ascii="Book Antiqua" w:hAnsi="Book Antiqua"/>
        </w:rPr>
      </w:pPr>
      <w:r>
        <w:rPr>
          <w:rFonts w:ascii="Book Antiqua" w:hAnsi="Book Antiqua"/>
        </w:rPr>
        <w:t xml:space="preserve">11 </w:t>
      </w:r>
      <w:r>
        <w:rPr>
          <w:rFonts w:ascii="Book Antiqua" w:hAnsi="Book Antiqua"/>
          <w:b/>
          <w:bCs/>
        </w:rPr>
        <w:t>Perea G</w:t>
      </w:r>
      <w:r>
        <w:rPr>
          <w:rFonts w:ascii="Book Antiqua" w:hAnsi="Book Antiqua"/>
        </w:rPr>
        <w:t xml:space="preserve">, Navarrete M, Araque A. Tripartite synapses: astrocytes process and control synaptic information. </w:t>
      </w:r>
      <w:r>
        <w:rPr>
          <w:rFonts w:ascii="Book Antiqua" w:hAnsi="Book Antiqua"/>
          <w:i/>
          <w:iCs/>
        </w:rPr>
        <w:t>Trends Neurosci</w:t>
      </w:r>
      <w:r>
        <w:rPr>
          <w:rFonts w:ascii="Book Antiqua" w:hAnsi="Book Antiqua"/>
        </w:rPr>
        <w:t xml:space="preserve"> 2009; </w:t>
      </w:r>
      <w:r>
        <w:rPr>
          <w:rFonts w:ascii="Book Antiqua" w:hAnsi="Book Antiqua"/>
          <w:b/>
          <w:bCs/>
        </w:rPr>
        <w:t>32</w:t>
      </w:r>
      <w:r>
        <w:rPr>
          <w:rFonts w:ascii="Book Antiqua" w:hAnsi="Book Antiqua"/>
        </w:rPr>
        <w:t>: 421-431 [PMID: 19615761 DOI: 10.1016/j.tins.2009.05.001]</w:t>
      </w:r>
    </w:p>
    <w:p w14:paraId="1F477438" w14:textId="77777777" w:rsidR="00961843" w:rsidRDefault="009549A6">
      <w:pPr>
        <w:spacing w:line="360" w:lineRule="auto"/>
        <w:jc w:val="both"/>
        <w:rPr>
          <w:rFonts w:ascii="Book Antiqua" w:hAnsi="Book Antiqua"/>
        </w:rPr>
      </w:pPr>
      <w:r>
        <w:rPr>
          <w:rFonts w:ascii="Book Antiqua" w:hAnsi="Book Antiqua"/>
        </w:rPr>
        <w:lastRenderedPageBreak/>
        <w:t xml:space="preserve">12 </w:t>
      </w:r>
      <w:r>
        <w:rPr>
          <w:rFonts w:ascii="Book Antiqua" w:hAnsi="Book Antiqua"/>
          <w:b/>
          <w:bCs/>
        </w:rPr>
        <w:t>Delacour H</w:t>
      </w:r>
      <w:r>
        <w:rPr>
          <w:rFonts w:ascii="Book Antiqua" w:hAnsi="Book Antiqua"/>
        </w:rPr>
        <w:t xml:space="preserve">, Dedome E, Courcelle S, Hary B, Ceppa F. Butyrylcholinesterase deficiency. </w:t>
      </w:r>
      <w:r>
        <w:rPr>
          <w:rFonts w:ascii="Book Antiqua" w:hAnsi="Book Antiqua"/>
          <w:i/>
          <w:iCs/>
        </w:rPr>
        <w:t>Ann Biol Clin (Paris)</w:t>
      </w:r>
      <w:r>
        <w:rPr>
          <w:rFonts w:ascii="Book Antiqua" w:hAnsi="Book Antiqua"/>
        </w:rPr>
        <w:t xml:space="preserve"> 2016; </w:t>
      </w:r>
      <w:r>
        <w:rPr>
          <w:rFonts w:ascii="Book Antiqua" w:hAnsi="Book Antiqua"/>
          <w:b/>
          <w:bCs/>
        </w:rPr>
        <w:t>74</w:t>
      </w:r>
      <w:r>
        <w:rPr>
          <w:rFonts w:ascii="Book Antiqua" w:hAnsi="Book Antiqua"/>
        </w:rPr>
        <w:t>: 279-285 [PMID: 27237801 DOI: 10.1684/abc.2016.1141]</w:t>
      </w:r>
    </w:p>
    <w:p w14:paraId="134255E6" w14:textId="77777777" w:rsidR="00961843" w:rsidRDefault="009549A6">
      <w:pPr>
        <w:spacing w:line="360" w:lineRule="auto"/>
        <w:jc w:val="both"/>
        <w:rPr>
          <w:rFonts w:ascii="Book Antiqua" w:hAnsi="Book Antiqua"/>
        </w:rPr>
      </w:pPr>
      <w:r>
        <w:rPr>
          <w:rFonts w:ascii="Book Antiqua" w:hAnsi="Book Antiqua"/>
        </w:rPr>
        <w:t xml:space="preserve">13 </w:t>
      </w:r>
      <w:r>
        <w:rPr>
          <w:rFonts w:ascii="Book Antiqua" w:hAnsi="Book Antiqua"/>
          <w:b/>
          <w:bCs/>
        </w:rPr>
        <w:t>Andersson ML</w:t>
      </w:r>
      <w:r>
        <w:rPr>
          <w:rFonts w:ascii="Book Antiqua" w:hAnsi="Book Antiqua"/>
        </w:rPr>
        <w:t xml:space="preserve">, Møller AM, Wildgaard K. Butyrylcholinesterase deficiency and its clinical importance in anaesthesia: a systematic review. </w:t>
      </w:r>
      <w:r>
        <w:rPr>
          <w:rFonts w:ascii="Book Antiqua" w:hAnsi="Book Antiqua"/>
          <w:i/>
          <w:iCs/>
        </w:rPr>
        <w:t>Anaesthesia</w:t>
      </w:r>
      <w:r>
        <w:rPr>
          <w:rFonts w:ascii="Book Antiqua" w:hAnsi="Book Antiqua"/>
        </w:rPr>
        <w:t xml:space="preserve"> 2019; </w:t>
      </w:r>
      <w:r>
        <w:rPr>
          <w:rFonts w:ascii="Book Antiqua" w:hAnsi="Book Antiqua"/>
          <w:b/>
          <w:bCs/>
        </w:rPr>
        <w:t>74</w:t>
      </w:r>
      <w:r>
        <w:rPr>
          <w:rFonts w:ascii="Book Antiqua" w:hAnsi="Book Antiqua"/>
        </w:rPr>
        <w:t>: 518-528 [PMID: 30600548 DOI: 10.1111/anae.14545]</w:t>
      </w:r>
    </w:p>
    <w:p w14:paraId="72E60BF4" w14:textId="77777777" w:rsidR="00961843" w:rsidRDefault="009549A6">
      <w:pPr>
        <w:spacing w:line="360" w:lineRule="auto"/>
        <w:jc w:val="both"/>
        <w:rPr>
          <w:rFonts w:ascii="Book Antiqua" w:hAnsi="Book Antiqua"/>
        </w:rPr>
      </w:pPr>
      <w:r>
        <w:rPr>
          <w:rFonts w:ascii="Book Antiqua" w:hAnsi="Book Antiqua"/>
        </w:rPr>
        <w:t xml:space="preserve">14 </w:t>
      </w:r>
      <w:r>
        <w:rPr>
          <w:rFonts w:ascii="Book Antiqua" w:hAnsi="Book Antiqua"/>
          <w:b/>
          <w:bCs/>
        </w:rPr>
        <w:t>Pohanka M</w:t>
      </w:r>
      <w:r>
        <w:rPr>
          <w:rFonts w:ascii="Book Antiqua" w:hAnsi="Book Antiqua"/>
        </w:rPr>
        <w:t xml:space="preserve">. Butyrylcholinesterase as a biochemical marker. </w:t>
      </w:r>
      <w:r>
        <w:rPr>
          <w:rFonts w:ascii="Book Antiqua" w:hAnsi="Book Antiqua"/>
          <w:i/>
          <w:iCs/>
        </w:rPr>
        <w:t>Bratisl Lek Listy</w:t>
      </w:r>
      <w:r>
        <w:rPr>
          <w:rFonts w:ascii="Book Antiqua" w:hAnsi="Book Antiqua"/>
        </w:rPr>
        <w:t xml:space="preserve"> 2013; </w:t>
      </w:r>
      <w:r>
        <w:rPr>
          <w:rFonts w:ascii="Book Antiqua" w:hAnsi="Book Antiqua"/>
          <w:b/>
          <w:bCs/>
        </w:rPr>
        <w:t>114</w:t>
      </w:r>
      <w:r>
        <w:rPr>
          <w:rFonts w:ascii="Book Antiqua" w:hAnsi="Book Antiqua"/>
        </w:rPr>
        <w:t>: 726-734 [PMID: 24329513 DOI: 10.4149/bll_2013_153]</w:t>
      </w:r>
    </w:p>
    <w:p w14:paraId="7E6580B4" w14:textId="77777777" w:rsidR="00961843" w:rsidRDefault="009549A6">
      <w:pPr>
        <w:spacing w:line="360" w:lineRule="auto"/>
        <w:jc w:val="both"/>
        <w:rPr>
          <w:rFonts w:ascii="Book Antiqua" w:hAnsi="Book Antiqua"/>
        </w:rPr>
      </w:pPr>
      <w:r>
        <w:rPr>
          <w:rFonts w:ascii="Book Antiqua" w:hAnsi="Book Antiqua"/>
        </w:rPr>
        <w:t xml:space="preserve">15 </w:t>
      </w:r>
      <w:r>
        <w:rPr>
          <w:rFonts w:ascii="Book Antiqua" w:hAnsi="Book Antiqua"/>
          <w:b/>
          <w:bCs/>
        </w:rPr>
        <w:t>Darvesh S</w:t>
      </w:r>
      <w:r>
        <w:rPr>
          <w:rFonts w:ascii="Book Antiqua" w:hAnsi="Book Antiqua"/>
        </w:rPr>
        <w:t xml:space="preserve">, Grantham DL, Hopkins DA. Distribution of butyrylcholinesterase in the human amygdala and hippocampal formation. </w:t>
      </w:r>
      <w:r>
        <w:rPr>
          <w:rFonts w:ascii="Book Antiqua" w:hAnsi="Book Antiqua"/>
          <w:i/>
          <w:iCs/>
        </w:rPr>
        <w:t>J Comp Neurol</w:t>
      </w:r>
      <w:r>
        <w:rPr>
          <w:rFonts w:ascii="Book Antiqua" w:hAnsi="Book Antiqua"/>
        </w:rPr>
        <w:t xml:space="preserve"> 1998; </w:t>
      </w:r>
      <w:r>
        <w:rPr>
          <w:rFonts w:ascii="Book Antiqua" w:hAnsi="Book Antiqua"/>
          <w:b/>
          <w:bCs/>
        </w:rPr>
        <w:t>393</w:t>
      </w:r>
      <w:r>
        <w:rPr>
          <w:rFonts w:ascii="Book Antiqua" w:hAnsi="Book Antiqua"/>
        </w:rPr>
        <w:t>: 374-390 [PMID: 9548556]</w:t>
      </w:r>
    </w:p>
    <w:p w14:paraId="17077D58" w14:textId="77777777" w:rsidR="00961843" w:rsidRDefault="009549A6">
      <w:pPr>
        <w:spacing w:line="360" w:lineRule="auto"/>
        <w:jc w:val="both"/>
        <w:rPr>
          <w:rFonts w:ascii="Book Antiqua" w:hAnsi="Book Antiqua"/>
        </w:rPr>
      </w:pPr>
      <w:r>
        <w:rPr>
          <w:rFonts w:ascii="Book Antiqua" w:hAnsi="Book Antiqua"/>
        </w:rPr>
        <w:t xml:space="preserve">16 </w:t>
      </w:r>
      <w:r>
        <w:rPr>
          <w:rFonts w:ascii="Book Antiqua" w:hAnsi="Book Antiqua"/>
          <w:b/>
          <w:bCs/>
        </w:rPr>
        <w:t>Brimijoin S</w:t>
      </w:r>
      <w:r>
        <w:rPr>
          <w:rFonts w:ascii="Book Antiqua" w:hAnsi="Book Antiqua"/>
        </w:rPr>
        <w:t xml:space="preserve">, Chen VP, Pang YP, Geng L, Gao Y. Physiological roles for butyrylcholinesterase: A BChE-ghrelin axis. </w:t>
      </w:r>
      <w:r>
        <w:rPr>
          <w:rFonts w:ascii="Book Antiqua" w:hAnsi="Book Antiqua"/>
          <w:i/>
          <w:iCs/>
        </w:rPr>
        <w:t>Chem Biol Interact</w:t>
      </w:r>
      <w:r>
        <w:rPr>
          <w:rFonts w:ascii="Book Antiqua" w:hAnsi="Book Antiqua"/>
        </w:rPr>
        <w:t xml:space="preserve"> 2016; </w:t>
      </w:r>
      <w:r>
        <w:rPr>
          <w:rFonts w:ascii="Book Antiqua" w:hAnsi="Book Antiqua"/>
          <w:b/>
          <w:bCs/>
        </w:rPr>
        <w:t>259</w:t>
      </w:r>
      <w:r>
        <w:rPr>
          <w:rFonts w:ascii="Book Antiqua" w:hAnsi="Book Antiqua"/>
        </w:rPr>
        <w:t>: 271-275 [PMID: 26915976 DOI: 10.1016/j.cbi.2016.02.013]</w:t>
      </w:r>
    </w:p>
    <w:p w14:paraId="15604781" w14:textId="77777777" w:rsidR="00961843" w:rsidRDefault="009549A6">
      <w:pPr>
        <w:spacing w:line="360" w:lineRule="auto"/>
        <w:jc w:val="both"/>
        <w:rPr>
          <w:rFonts w:ascii="Book Antiqua" w:hAnsi="Book Antiqua"/>
        </w:rPr>
      </w:pPr>
      <w:r>
        <w:rPr>
          <w:rFonts w:ascii="Book Antiqua" w:hAnsi="Book Antiqua"/>
        </w:rPr>
        <w:t xml:space="preserve">17 </w:t>
      </w:r>
      <w:r>
        <w:rPr>
          <w:rFonts w:ascii="Book Antiqua" w:hAnsi="Book Antiqua"/>
          <w:b/>
          <w:bCs/>
        </w:rPr>
        <w:t>Sisková K</w:t>
      </w:r>
      <w:r>
        <w:rPr>
          <w:rFonts w:ascii="Book Antiqua" w:hAnsi="Book Antiqua"/>
        </w:rPr>
        <w:t xml:space="preserve">, Bilka F, Adameová A, Balazová A, Mydla M, Pauliková I. Influence of lipid imbalance on butyrylcholinesterase activity and biotransformation efficiency. </w:t>
      </w:r>
      <w:r>
        <w:rPr>
          <w:rFonts w:ascii="Book Antiqua" w:hAnsi="Book Antiqua"/>
          <w:i/>
          <w:iCs/>
        </w:rPr>
        <w:t>Pharmazie</w:t>
      </w:r>
      <w:r>
        <w:rPr>
          <w:rFonts w:ascii="Book Antiqua" w:hAnsi="Book Antiqua"/>
        </w:rPr>
        <w:t xml:space="preserve"> 2012; </w:t>
      </w:r>
      <w:r>
        <w:rPr>
          <w:rFonts w:ascii="Book Antiqua" w:hAnsi="Book Antiqua"/>
          <w:b/>
          <w:bCs/>
        </w:rPr>
        <w:t>67</w:t>
      </w:r>
      <w:r>
        <w:rPr>
          <w:rFonts w:ascii="Book Antiqua" w:hAnsi="Book Antiqua"/>
        </w:rPr>
        <w:t>: 345-350 [PMID: 22570941]</w:t>
      </w:r>
    </w:p>
    <w:p w14:paraId="29A3CBA0" w14:textId="77777777" w:rsidR="00961843" w:rsidRDefault="009549A6">
      <w:pPr>
        <w:spacing w:line="360" w:lineRule="auto"/>
        <w:jc w:val="both"/>
        <w:rPr>
          <w:rFonts w:ascii="Book Antiqua" w:hAnsi="Book Antiqua"/>
        </w:rPr>
      </w:pPr>
      <w:r>
        <w:rPr>
          <w:rFonts w:ascii="Book Antiqua" w:hAnsi="Book Antiqua"/>
        </w:rPr>
        <w:t xml:space="preserve">18 </w:t>
      </w:r>
      <w:r>
        <w:rPr>
          <w:rFonts w:ascii="Book Antiqua" w:hAnsi="Book Antiqua"/>
          <w:b/>
          <w:bCs/>
        </w:rPr>
        <w:t>Nielsen SD</w:t>
      </w:r>
      <w:r>
        <w:rPr>
          <w:rFonts w:ascii="Book Antiqua" w:hAnsi="Book Antiqua"/>
        </w:rPr>
        <w:t xml:space="preserve">, Schmidt JM, Kristiansen GH, Dalsgaard TK, Larsen LB. Liquid Chromatography Mass Spectrometry Quantification of α-solanine, α-chaconine, and Solanidine in Potato Protein Isolates. </w:t>
      </w:r>
      <w:r>
        <w:rPr>
          <w:rFonts w:ascii="Book Antiqua" w:hAnsi="Book Antiqua"/>
          <w:i/>
          <w:iCs/>
        </w:rPr>
        <w:t>Foods</w:t>
      </w:r>
      <w:r>
        <w:rPr>
          <w:rFonts w:ascii="Book Antiqua" w:hAnsi="Book Antiqua"/>
        </w:rPr>
        <w:t xml:space="preserve"> 2020; </w:t>
      </w:r>
      <w:r>
        <w:rPr>
          <w:rFonts w:ascii="Book Antiqua" w:hAnsi="Book Antiqua"/>
          <w:b/>
          <w:bCs/>
        </w:rPr>
        <w:t>9</w:t>
      </w:r>
      <w:r>
        <w:rPr>
          <w:rFonts w:ascii="Book Antiqua" w:hAnsi="Book Antiqua"/>
        </w:rPr>
        <w:t xml:space="preserve"> [PMID: 32252270 DOI: 10.3390/foods9040416]</w:t>
      </w:r>
    </w:p>
    <w:p w14:paraId="0BC76F9A" w14:textId="77777777" w:rsidR="00961843" w:rsidRDefault="009549A6">
      <w:pPr>
        <w:spacing w:line="360" w:lineRule="auto"/>
        <w:jc w:val="both"/>
        <w:rPr>
          <w:rFonts w:ascii="Book Antiqua" w:hAnsi="Book Antiqua"/>
        </w:rPr>
      </w:pPr>
      <w:r>
        <w:rPr>
          <w:rFonts w:ascii="Book Antiqua" w:hAnsi="Book Antiqua"/>
        </w:rPr>
        <w:t xml:space="preserve">19 </w:t>
      </w:r>
      <w:r>
        <w:rPr>
          <w:rFonts w:ascii="Book Antiqua" w:hAnsi="Book Antiqua"/>
          <w:b/>
          <w:bCs/>
        </w:rPr>
        <w:t>McGehee DS</w:t>
      </w:r>
      <w:r>
        <w:rPr>
          <w:rFonts w:ascii="Book Antiqua" w:hAnsi="Book Antiqua"/>
        </w:rPr>
        <w:t xml:space="preserve">, Krasowski MD, Fung DL, Wilson B, Gronert GA, Moss J. Cholinesterase inhibition by potato glycoalkaloids slows mivacurium metabolism. </w:t>
      </w:r>
      <w:r>
        <w:rPr>
          <w:rFonts w:ascii="Book Antiqua" w:hAnsi="Book Antiqua"/>
          <w:i/>
          <w:iCs/>
        </w:rPr>
        <w:t>Anesthesiology</w:t>
      </w:r>
      <w:r>
        <w:rPr>
          <w:rFonts w:ascii="Book Antiqua" w:hAnsi="Book Antiqua"/>
        </w:rPr>
        <w:t xml:space="preserve"> 2000; </w:t>
      </w:r>
      <w:r>
        <w:rPr>
          <w:rFonts w:ascii="Book Antiqua" w:hAnsi="Book Antiqua"/>
          <w:b/>
          <w:bCs/>
        </w:rPr>
        <w:t>93</w:t>
      </w:r>
      <w:r>
        <w:rPr>
          <w:rFonts w:ascii="Book Antiqua" w:hAnsi="Book Antiqua"/>
        </w:rPr>
        <w:t>: 510-519 [PMID: 10910502 DOI: 10.1097/00000542-200008000-00031]</w:t>
      </w:r>
    </w:p>
    <w:p w14:paraId="7D111C71" w14:textId="77777777" w:rsidR="00961843" w:rsidRDefault="009549A6">
      <w:pPr>
        <w:spacing w:line="360" w:lineRule="auto"/>
        <w:jc w:val="both"/>
        <w:rPr>
          <w:rFonts w:ascii="Book Antiqua" w:hAnsi="Book Antiqua"/>
        </w:rPr>
      </w:pPr>
      <w:r>
        <w:rPr>
          <w:rFonts w:ascii="Book Antiqua" w:hAnsi="Book Antiqua"/>
        </w:rPr>
        <w:t xml:space="preserve">20 </w:t>
      </w:r>
      <w:r>
        <w:rPr>
          <w:rFonts w:ascii="Book Antiqua" w:hAnsi="Book Antiqua"/>
          <w:b/>
          <w:bCs/>
        </w:rPr>
        <w:t>Karasova JZ</w:t>
      </w:r>
      <w:r>
        <w:rPr>
          <w:rFonts w:ascii="Book Antiqua" w:hAnsi="Book Antiqua"/>
        </w:rPr>
        <w:t xml:space="preserve">, Maderycova Z, Tumova M, Jun D, Rehacek V, Kuca K, Misik J. Activity of cholinesterases in a young and healthy middle-European population: Relevance for toxicology, pharmacology and clinical praxis. </w:t>
      </w:r>
      <w:r>
        <w:rPr>
          <w:rFonts w:ascii="Book Antiqua" w:hAnsi="Book Antiqua"/>
          <w:i/>
          <w:iCs/>
        </w:rPr>
        <w:t>Toxicol Lett</w:t>
      </w:r>
      <w:r>
        <w:rPr>
          <w:rFonts w:ascii="Book Antiqua" w:hAnsi="Book Antiqua"/>
        </w:rPr>
        <w:t xml:space="preserve"> 2017; </w:t>
      </w:r>
      <w:r>
        <w:rPr>
          <w:rFonts w:ascii="Book Antiqua" w:hAnsi="Book Antiqua"/>
          <w:b/>
          <w:bCs/>
        </w:rPr>
        <w:t>277</w:t>
      </w:r>
      <w:r>
        <w:rPr>
          <w:rFonts w:ascii="Book Antiqua" w:hAnsi="Book Antiqua"/>
        </w:rPr>
        <w:t>: 24-31 [PMID: 28465191 DOI: 10.1016/j.toxlet.2017.04.017]</w:t>
      </w:r>
    </w:p>
    <w:p w14:paraId="147D0F6B" w14:textId="77777777" w:rsidR="00961843" w:rsidRDefault="009549A6">
      <w:pPr>
        <w:spacing w:line="360" w:lineRule="auto"/>
        <w:jc w:val="both"/>
        <w:rPr>
          <w:rFonts w:ascii="Book Antiqua" w:hAnsi="Book Antiqua"/>
        </w:rPr>
      </w:pPr>
      <w:r>
        <w:rPr>
          <w:rFonts w:ascii="Book Antiqua" w:hAnsi="Book Antiqua"/>
        </w:rPr>
        <w:lastRenderedPageBreak/>
        <w:t xml:space="preserve">21 </w:t>
      </w:r>
      <w:r>
        <w:rPr>
          <w:rFonts w:ascii="Book Antiqua" w:hAnsi="Book Antiqua"/>
          <w:b/>
          <w:bCs/>
        </w:rPr>
        <w:t>Bibi S</w:t>
      </w:r>
      <w:r>
        <w:rPr>
          <w:rFonts w:ascii="Book Antiqua" w:hAnsi="Book Antiqua"/>
        </w:rPr>
        <w:t xml:space="preserve">, Habib R, Shafiq S, Abbas SS, Khan S, Eqani SAMAS, Nepovimova E, Khan MS, Kuca K, Nurulain SM. Influence of the chronic groundwater fluoride consumption on cholinergic enzymes, ACHE and BCHE gene SNPs and pro-inflammatory cytokines: A study with Pakistani population groups. </w:t>
      </w:r>
      <w:r>
        <w:rPr>
          <w:rFonts w:ascii="Book Antiqua" w:hAnsi="Book Antiqua"/>
          <w:i/>
          <w:iCs/>
        </w:rPr>
        <w:t>Sci Total Environ</w:t>
      </w:r>
      <w:r>
        <w:rPr>
          <w:rFonts w:ascii="Book Antiqua" w:hAnsi="Book Antiqua"/>
        </w:rPr>
        <w:t xml:space="preserve"> 2023; </w:t>
      </w:r>
      <w:r>
        <w:rPr>
          <w:rFonts w:ascii="Book Antiqua" w:hAnsi="Book Antiqua"/>
          <w:b/>
          <w:bCs/>
        </w:rPr>
        <w:t>880</w:t>
      </w:r>
      <w:r>
        <w:rPr>
          <w:rFonts w:ascii="Book Antiqua" w:hAnsi="Book Antiqua"/>
        </w:rPr>
        <w:t>: 163359 [PMID: 37030382 DOI: 10.1016/j.scitotenv.2023.163359]</w:t>
      </w:r>
    </w:p>
    <w:p w14:paraId="1CC532CC" w14:textId="77777777" w:rsidR="00961843" w:rsidRDefault="009549A6">
      <w:pPr>
        <w:spacing w:line="360" w:lineRule="auto"/>
        <w:jc w:val="both"/>
        <w:rPr>
          <w:rFonts w:ascii="Book Antiqua" w:hAnsi="Book Antiqua"/>
        </w:rPr>
      </w:pPr>
      <w:r>
        <w:rPr>
          <w:rFonts w:ascii="Book Antiqua" w:hAnsi="Book Antiqua"/>
        </w:rPr>
        <w:t xml:space="preserve">22 </w:t>
      </w:r>
      <w:r>
        <w:rPr>
          <w:rFonts w:ascii="Book Antiqua" w:hAnsi="Book Antiqua"/>
          <w:b/>
          <w:bCs/>
        </w:rPr>
        <w:t>Van Lith HA</w:t>
      </w:r>
      <w:r>
        <w:rPr>
          <w:rFonts w:ascii="Book Antiqua" w:hAnsi="Book Antiqua"/>
        </w:rPr>
        <w:t xml:space="preserve">, Haller M, Van Tintelen G, Van Zutphen LF, Beynen AC. Plasma esterase-1 (ES-1) activity in rats is influenced by the amount and type of dietary fat, and butyryl cholinesterase activity by the type of dietary fat. </w:t>
      </w:r>
      <w:r>
        <w:rPr>
          <w:rFonts w:ascii="Book Antiqua" w:hAnsi="Book Antiqua"/>
          <w:i/>
          <w:iCs/>
        </w:rPr>
        <w:t>J Nutr</w:t>
      </w:r>
      <w:r>
        <w:rPr>
          <w:rFonts w:ascii="Book Antiqua" w:hAnsi="Book Antiqua"/>
        </w:rPr>
        <w:t xml:space="preserve"> 1992; </w:t>
      </w:r>
      <w:r>
        <w:rPr>
          <w:rFonts w:ascii="Book Antiqua" w:hAnsi="Book Antiqua"/>
          <w:b/>
          <w:bCs/>
        </w:rPr>
        <w:t>122</w:t>
      </w:r>
      <w:r>
        <w:rPr>
          <w:rFonts w:ascii="Book Antiqua" w:hAnsi="Book Antiqua"/>
        </w:rPr>
        <w:t>: 2109-2120 [PMID: 1432252 DOI: 10.1093/jn/122.11.2109]</w:t>
      </w:r>
    </w:p>
    <w:p w14:paraId="543A750E" w14:textId="77777777" w:rsidR="00961843" w:rsidRDefault="009549A6">
      <w:pPr>
        <w:spacing w:line="360" w:lineRule="auto"/>
        <w:jc w:val="both"/>
        <w:rPr>
          <w:rFonts w:ascii="Book Antiqua" w:hAnsi="Book Antiqua"/>
        </w:rPr>
      </w:pPr>
      <w:r>
        <w:rPr>
          <w:rFonts w:ascii="Book Antiqua" w:hAnsi="Book Antiqua"/>
        </w:rPr>
        <w:t xml:space="preserve">23 </w:t>
      </w:r>
      <w:r>
        <w:rPr>
          <w:rFonts w:ascii="Book Antiqua" w:hAnsi="Book Antiqua"/>
          <w:b/>
          <w:bCs/>
        </w:rPr>
        <w:t>Van Lith HA</w:t>
      </w:r>
      <w:r>
        <w:rPr>
          <w:rFonts w:ascii="Book Antiqua" w:hAnsi="Book Antiqua"/>
        </w:rPr>
        <w:t xml:space="preserve">, Haller M, Van Tintelen G, Lemmens AG, Van Zutphen LF, Beynen AC. Fat intake and clofibrate administration have interrelated effects on liver cholesterol concentration and serum butyryl cholinesterase activity in rats. </w:t>
      </w:r>
      <w:r>
        <w:rPr>
          <w:rFonts w:ascii="Book Antiqua" w:hAnsi="Book Antiqua"/>
          <w:i/>
          <w:iCs/>
        </w:rPr>
        <w:t>J Nutr</w:t>
      </w:r>
      <w:r>
        <w:rPr>
          <w:rFonts w:ascii="Book Antiqua" w:hAnsi="Book Antiqua"/>
        </w:rPr>
        <w:t xml:space="preserve"> 1992; </w:t>
      </w:r>
      <w:r>
        <w:rPr>
          <w:rFonts w:ascii="Book Antiqua" w:hAnsi="Book Antiqua"/>
          <w:b/>
          <w:bCs/>
        </w:rPr>
        <w:t>122</w:t>
      </w:r>
      <w:r>
        <w:rPr>
          <w:rFonts w:ascii="Book Antiqua" w:hAnsi="Book Antiqua"/>
        </w:rPr>
        <w:t>: 2283-2291 [PMID: 1432266 DOI: 10.1093/jn/122.11.2283]</w:t>
      </w:r>
    </w:p>
    <w:p w14:paraId="61A975B9" w14:textId="77777777" w:rsidR="00961843" w:rsidRDefault="009549A6">
      <w:pPr>
        <w:spacing w:line="360" w:lineRule="auto"/>
        <w:jc w:val="both"/>
        <w:rPr>
          <w:rFonts w:ascii="Book Antiqua" w:hAnsi="Book Antiqua"/>
        </w:rPr>
      </w:pPr>
      <w:r>
        <w:rPr>
          <w:rFonts w:ascii="Book Antiqua" w:hAnsi="Book Antiqua"/>
        </w:rPr>
        <w:t xml:space="preserve">24 </w:t>
      </w:r>
      <w:r>
        <w:rPr>
          <w:rFonts w:ascii="Book Antiqua" w:hAnsi="Book Antiqua"/>
          <w:b/>
          <w:bCs/>
        </w:rPr>
        <w:t>Sridhar GR</w:t>
      </w:r>
      <w:r>
        <w:rPr>
          <w:rFonts w:ascii="Book Antiqua" w:hAnsi="Book Antiqua"/>
        </w:rPr>
        <w:t xml:space="preserve">, Nirmala G, Apparao A, Madhavi AS, Sreelatha S, Rani JS, Vijayalakshmi P. Serum butyrylcholinesterase in type 2 diabetes mellitus: a biochemical and bioinformatics approach. </w:t>
      </w:r>
      <w:r>
        <w:rPr>
          <w:rFonts w:ascii="Book Antiqua" w:hAnsi="Book Antiqua"/>
          <w:i/>
          <w:iCs/>
        </w:rPr>
        <w:t>Lipids Health Dis</w:t>
      </w:r>
      <w:r>
        <w:rPr>
          <w:rFonts w:ascii="Book Antiqua" w:hAnsi="Book Antiqua"/>
        </w:rPr>
        <w:t xml:space="preserve"> 2005; </w:t>
      </w:r>
      <w:r>
        <w:rPr>
          <w:rFonts w:ascii="Book Antiqua" w:hAnsi="Book Antiqua"/>
          <w:b/>
          <w:bCs/>
        </w:rPr>
        <w:t>4</w:t>
      </w:r>
      <w:r>
        <w:rPr>
          <w:rFonts w:ascii="Book Antiqua" w:hAnsi="Book Antiqua"/>
        </w:rPr>
        <w:t>: 18 [PMID: 16150144 DOI: 10.1186/1476-511X-4-18]</w:t>
      </w:r>
    </w:p>
    <w:p w14:paraId="3D1619AB" w14:textId="77777777" w:rsidR="00961843" w:rsidRDefault="009549A6">
      <w:pPr>
        <w:spacing w:line="360" w:lineRule="auto"/>
        <w:jc w:val="both"/>
        <w:rPr>
          <w:rFonts w:ascii="Book Antiqua" w:hAnsi="Book Antiqua"/>
        </w:rPr>
      </w:pPr>
      <w:r>
        <w:rPr>
          <w:rFonts w:ascii="Book Antiqua" w:hAnsi="Book Antiqua"/>
        </w:rPr>
        <w:t xml:space="preserve">25 </w:t>
      </w:r>
      <w:r>
        <w:rPr>
          <w:rFonts w:ascii="Book Antiqua" w:hAnsi="Book Antiqua"/>
          <w:b/>
          <w:bCs/>
        </w:rPr>
        <w:t>Han Y</w:t>
      </w:r>
      <w:r>
        <w:rPr>
          <w:rFonts w:ascii="Book Antiqua" w:hAnsi="Book Antiqua"/>
        </w:rPr>
        <w:t xml:space="preserve">, Ma Y, Liu Y, Zhao Z, Zhen S, Yang X, Xu Z, Wen D. Plasma cholinesterase is associated with Chinese adolescent overweight or obesity and metabolic syndrome prediction. </w:t>
      </w:r>
      <w:r>
        <w:rPr>
          <w:rFonts w:ascii="Book Antiqua" w:hAnsi="Book Antiqua"/>
          <w:i/>
          <w:iCs/>
        </w:rPr>
        <w:t>Diabetes Metab Syndr Obes</w:t>
      </w:r>
      <w:r>
        <w:rPr>
          <w:rFonts w:ascii="Book Antiqua" w:hAnsi="Book Antiqua"/>
        </w:rPr>
        <w:t xml:space="preserve"> 2019; </w:t>
      </w:r>
      <w:r>
        <w:rPr>
          <w:rFonts w:ascii="Book Antiqua" w:hAnsi="Book Antiqua"/>
          <w:b/>
          <w:bCs/>
        </w:rPr>
        <w:t>12</w:t>
      </w:r>
      <w:r>
        <w:rPr>
          <w:rFonts w:ascii="Book Antiqua" w:hAnsi="Book Antiqua"/>
        </w:rPr>
        <w:t>: 685-702 [PMID: 31190929 DOI: 10.2147/DMSO.S201594]</w:t>
      </w:r>
    </w:p>
    <w:p w14:paraId="13E37856" w14:textId="77777777" w:rsidR="00961843" w:rsidRDefault="009549A6">
      <w:pPr>
        <w:spacing w:line="360" w:lineRule="auto"/>
        <w:jc w:val="both"/>
        <w:rPr>
          <w:rFonts w:ascii="Book Antiqua" w:hAnsi="Book Antiqua"/>
        </w:rPr>
      </w:pPr>
      <w:r>
        <w:rPr>
          <w:rFonts w:ascii="Book Antiqua" w:hAnsi="Book Antiqua"/>
        </w:rPr>
        <w:t xml:space="preserve">26 </w:t>
      </w:r>
      <w:r>
        <w:rPr>
          <w:rFonts w:ascii="Book Antiqua" w:hAnsi="Book Antiqua"/>
          <w:b/>
          <w:bCs/>
        </w:rPr>
        <w:t>Rodríguez-Fuentes GA,</w:t>
      </w:r>
      <w:r>
        <w:rPr>
          <w:rFonts w:ascii="Book Antiqua" w:hAnsi="Book Antiqua"/>
        </w:rPr>
        <w:t xml:space="preserve"> Arcega-Cabrera Fl, Fargher LF. Plasma and erythrocyte cholinesterase activities in children from Yucatan, Mexico: relationship with anthropometry and obesity. </w:t>
      </w:r>
      <w:r>
        <w:rPr>
          <w:rFonts w:ascii="Book Antiqua" w:hAnsi="Book Antiqua"/>
          <w:i/>
        </w:rPr>
        <w:t>Asian J Pharm Clin Res</w:t>
      </w:r>
      <w:r>
        <w:rPr>
          <w:rFonts w:ascii="Book Antiqua" w:hAnsi="Book Antiqua"/>
        </w:rPr>
        <w:t xml:space="preserve"> 2015; </w:t>
      </w:r>
      <w:r>
        <w:rPr>
          <w:rFonts w:ascii="Book Antiqua" w:hAnsi="Book Antiqua"/>
          <w:b/>
        </w:rPr>
        <w:t>8:</w:t>
      </w:r>
      <w:r>
        <w:rPr>
          <w:rFonts w:ascii="Book Antiqua" w:hAnsi="Book Antiqua"/>
        </w:rPr>
        <w:t xml:space="preserve"> 224-228 [DOI: 10.1016/j.scitotenv.2015.10.152]</w:t>
      </w:r>
    </w:p>
    <w:p w14:paraId="188C2C19" w14:textId="77777777" w:rsidR="00961843" w:rsidRDefault="009549A6">
      <w:pPr>
        <w:spacing w:line="360" w:lineRule="auto"/>
        <w:jc w:val="both"/>
        <w:rPr>
          <w:rFonts w:ascii="Book Antiqua" w:hAnsi="Book Antiqua"/>
        </w:rPr>
      </w:pPr>
      <w:r>
        <w:rPr>
          <w:rFonts w:ascii="Book Antiqua" w:hAnsi="Book Antiqua"/>
        </w:rPr>
        <w:t xml:space="preserve">27 </w:t>
      </w:r>
      <w:r>
        <w:rPr>
          <w:rFonts w:ascii="Book Antiqua" w:hAnsi="Book Antiqua"/>
          <w:b/>
          <w:bCs/>
        </w:rPr>
        <w:t>Rao AA</w:t>
      </w:r>
      <w:r>
        <w:rPr>
          <w:rFonts w:ascii="Book Antiqua" w:hAnsi="Book Antiqua"/>
        </w:rPr>
        <w:t xml:space="preserve">, Sridhar GR, Das UN. Elevated butyrylcholinesterase and acetylcholinesterase may predict the development of type 2 diabetes mellitus and Alzheimer's disease. </w:t>
      </w:r>
      <w:r>
        <w:rPr>
          <w:rFonts w:ascii="Book Antiqua" w:hAnsi="Book Antiqua"/>
          <w:i/>
          <w:iCs/>
        </w:rPr>
        <w:t>Med Hypotheses</w:t>
      </w:r>
      <w:r>
        <w:rPr>
          <w:rFonts w:ascii="Book Antiqua" w:hAnsi="Book Antiqua"/>
        </w:rPr>
        <w:t xml:space="preserve"> 2007; </w:t>
      </w:r>
      <w:r>
        <w:rPr>
          <w:rFonts w:ascii="Book Antiqua" w:hAnsi="Book Antiqua"/>
          <w:b/>
          <w:bCs/>
        </w:rPr>
        <w:t>69</w:t>
      </w:r>
      <w:r>
        <w:rPr>
          <w:rFonts w:ascii="Book Antiqua" w:hAnsi="Book Antiqua"/>
        </w:rPr>
        <w:t>: 1272-1276 [PMID: 17553629 DOI: 10.1016/j.mehy.2007.03.032]</w:t>
      </w:r>
    </w:p>
    <w:p w14:paraId="54847F0B" w14:textId="77777777" w:rsidR="00961843" w:rsidRDefault="009549A6">
      <w:pPr>
        <w:spacing w:line="360" w:lineRule="auto"/>
        <w:jc w:val="both"/>
        <w:rPr>
          <w:rFonts w:ascii="Book Antiqua" w:hAnsi="Book Antiqua"/>
        </w:rPr>
      </w:pPr>
      <w:r>
        <w:rPr>
          <w:rFonts w:ascii="Book Antiqua" w:hAnsi="Book Antiqua"/>
        </w:rPr>
        <w:lastRenderedPageBreak/>
        <w:t xml:space="preserve">28 </w:t>
      </w:r>
      <w:r>
        <w:rPr>
          <w:rFonts w:ascii="Book Antiqua" w:hAnsi="Book Antiqua"/>
          <w:b/>
          <w:bCs/>
        </w:rPr>
        <w:t>Iwasaki T</w:t>
      </w:r>
      <w:r>
        <w:rPr>
          <w:rFonts w:ascii="Book Antiqua" w:hAnsi="Book Antiqua"/>
        </w:rPr>
        <w:t xml:space="preserve">, Yoneda M, Nakajima A, Terauchi Y. Serum butyrylcholinesterase is strongly associated with adiposity, the serum lipid profile and insulin resistance. </w:t>
      </w:r>
      <w:r>
        <w:rPr>
          <w:rFonts w:ascii="Book Antiqua" w:hAnsi="Book Antiqua"/>
          <w:i/>
          <w:iCs/>
        </w:rPr>
        <w:t>Intern Med</w:t>
      </w:r>
      <w:r>
        <w:rPr>
          <w:rFonts w:ascii="Book Antiqua" w:hAnsi="Book Antiqua"/>
        </w:rPr>
        <w:t xml:space="preserve"> 2007; </w:t>
      </w:r>
      <w:r>
        <w:rPr>
          <w:rFonts w:ascii="Book Antiqua" w:hAnsi="Book Antiqua"/>
          <w:b/>
          <w:bCs/>
        </w:rPr>
        <w:t>46</w:t>
      </w:r>
      <w:r>
        <w:rPr>
          <w:rFonts w:ascii="Book Antiqua" w:hAnsi="Book Antiqua"/>
        </w:rPr>
        <w:t>: 1633-1639 [PMID: 17917325 DOI: 10.2169/internalmedicine.46.0049]</w:t>
      </w:r>
    </w:p>
    <w:p w14:paraId="7A0A992B" w14:textId="77777777" w:rsidR="00961843" w:rsidRDefault="009549A6">
      <w:pPr>
        <w:spacing w:line="360" w:lineRule="auto"/>
        <w:jc w:val="both"/>
        <w:rPr>
          <w:rFonts w:ascii="Book Antiqua" w:hAnsi="Book Antiqua"/>
        </w:rPr>
      </w:pPr>
      <w:r>
        <w:rPr>
          <w:rFonts w:ascii="Book Antiqua" w:hAnsi="Book Antiqua"/>
        </w:rPr>
        <w:t xml:space="preserve">29 </w:t>
      </w:r>
      <w:r>
        <w:rPr>
          <w:rFonts w:ascii="Book Antiqua" w:hAnsi="Book Antiqua"/>
          <w:b/>
          <w:bCs/>
        </w:rPr>
        <w:t>Calderon-Margalit R</w:t>
      </w:r>
      <w:r>
        <w:rPr>
          <w:rFonts w:ascii="Book Antiqua" w:hAnsi="Book Antiqua"/>
        </w:rPr>
        <w:t xml:space="preserve">, Adler B, Abramson JH, Gofin J, Kark JD. Butyrylcholinesterase activity, cardiovascular risk factors, and mortality in middle-aged and elderly men and women in Jerusalem. </w:t>
      </w:r>
      <w:r>
        <w:rPr>
          <w:rFonts w:ascii="Book Antiqua" w:hAnsi="Book Antiqua"/>
          <w:i/>
          <w:iCs/>
        </w:rPr>
        <w:t>Clin Chem</w:t>
      </w:r>
      <w:r>
        <w:rPr>
          <w:rFonts w:ascii="Book Antiqua" w:hAnsi="Book Antiqua"/>
        </w:rPr>
        <w:t xml:space="preserve"> 2006; </w:t>
      </w:r>
      <w:r>
        <w:rPr>
          <w:rFonts w:ascii="Book Antiqua" w:hAnsi="Book Antiqua"/>
          <w:b/>
          <w:bCs/>
        </w:rPr>
        <w:t>52</w:t>
      </w:r>
      <w:r>
        <w:rPr>
          <w:rFonts w:ascii="Book Antiqua" w:hAnsi="Book Antiqua"/>
        </w:rPr>
        <w:t>: 845-852 [PMID: 16527886 DOI: 10.1373/clinchem.2005.059857]</w:t>
      </w:r>
    </w:p>
    <w:p w14:paraId="03A2EE1A" w14:textId="77777777" w:rsidR="00961843" w:rsidRDefault="009549A6">
      <w:pPr>
        <w:spacing w:line="360" w:lineRule="auto"/>
        <w:jc w:val="both"/>
        <w:rPr>
          <w:rFonts w:ascii="Book Antiqua" w:hAnsi="Book Antiqua"/>
        </w:rPr>
      </w:pPr>
      <w:r>
        <w:rPr>
          <w:rFonts w:ascii="Book Antiqua" w:hAnsi="Book Antiqua"/>
        </w:rPr>
        <w:t xml:space="preserve">30 </w:t>
      </w:r>
      <w:r>
        <w:rPr>
          <w:rFonts w:ascii="Book Antiqua" w:hAnsi="Book Antiqua"/>
          <w:b/>
          <w:bCs/>
        </w:rPr>
        <w:t>Stojanov M</w:t>
      </w:r>
      <w:r>
        <w:rPr>
          <w:rFonts w:ascii="Book Antiqua" w:hAnsi="Book Antiqua"/>
        </w:rPr>
        <w:t xml:space="preserve">, Stefanović A, Džingalašević G, Mandić-Radić S, Prostran M. Butyrylcholinesterase activity in young men and women: association with cardiovascular risk factors. </w:t>
      </w:r>
      <w:r>
        <w:rPr>
          <w:rFonts w:ascii="Book Antiqua" w:hAnsi="Book Antiqua"/>
          <w:i/>
          <w:iCs/>
        </w:rPr>
        <w:t>Clin Biochem</w:t>
      </w:r>
      <w:r>
        <w:rPr>
          <w:rFonts w:ascii="Book Antiqua" w:hAnsi="Book Antiqua"/>
        </w:rPr>
        <w:t xml:space="preserve"> 2011; </w:t>
      </w:r>
      <w:r>
        <w:rPr>
          <w:rFonts w:ascii="Book Antiqua" w:hAnsi="Book Antiqua"/>
          <w:b/>
          <w:bCs/>
        </w:rPr>
        <w:t>44</w:t>
      </w:r>
      <w:r>
        <w:rPr>
          <w:rFonts w:ascii="Book Antiqua" w:hAnsi="Book Antiqua"/>
        </w:rPr>
        <w:t>: 623-626 [PMID: 21402063 DOI: 10.1016/j.clinbiochem.2011.03.028]</w:t>
      </w:r>
    </w:p>
    <w:p w14:paraId="1C950914" w14:textId="77777777" w:rsidR="00961843" w:rsidRDefault="009549A6">
      <w:pPr>
        <w:spacing w:line="360" w:lineRule="auto"/>
        <w:jc w:val="both"/>
        <w:rPr>
          <w:rFonts w:ascii="Book Antiqua" w:hAnsi="Book Antiqua"/>
        </w:rPr>
      </w:pPr>
      <w:r>
        <w:rPr>
          <w:rFonts w:ascii="Book Antiqua" w:hAnsi="Book Antiqua"/>
        </w:rPr>
        <w:t xml:space="preserve">31 </w:t>
      </w:r>
      <w:r>
        <w:rPr>
          <w:rFonts w:ascii="Book Antiqua" w:hAnsi="Book Antiqua"/>
          <w:b/>
          <w:bCs/>
        </w:rPr>
        <w:t>Duchnowicz P</w:t>
      </w:r>
      <w:r>
        <w:rPr>
          <w:rFonts w:ascii="Book Antiqua" w:hAnsi="Book Antiqua"/>
        </w:rPr>
        <w:t xml:space="preserve">, Ziobro A, Rapacka E, Koter-Michalak M, Bukowska B. Changes in Cholinesterase Activity in Blood of Adolescent with Metabolic Syndrome after Supplementation with Extract from Aronia melanocarpa. </w:t>
      </w:r>
      <w:r>
        <w:rPr>
          <w:rFonts w:ascii="Book Antiqua" w:hAnsi="Book Antiqua"/>
          <w:i/>
          <w:iCs/>
        </w:rPr>
        <w:t>Biomed Res Int</w:t>
      </w:r>
      <w:r>
        <w:rPr>
          <w:rFonts w:ascii="Book Antiqua" w:hAnsi="Book Antiqua"/>
        </w:rPr>
        <w:t xml:space="preserve"> 2018; </w:t>
      </w:r>
      <w:r>
        <w:rPr>
          <w:rFonts w:ascii="Book Antiqua" w:hAnsi="Book Antiqua"/>
          <w:b/>
          <w:bCs/>
        </w:rPr>
        <w:t>2018</w:t>
      </w:r>
      <w:r>
        <w:rPr>
          <w:rFonts w:ascii="Book Antiqua" w:hAnsi="Book Antiqua"/>
        </w:rPr>
        <w:t>: 5670145 [PMID: 29780825 DOI: 10.1155/2018/5670145]</w:t>
      </w:r>
    </w:p>
    <w:p w14:paraId="1C8A0F7F" w14:textId="77777777" w:rsidR="00961843" w:rsidRDefault="009549A6">
      <w:pPr>
        <w:spacing w:line="360" w:lineRule="auto"/>
        <w:jc w:val="both"/>
        <w:rPr>
          <w:rFonts w:ascii="Book Antiqua" w:hAnsi="Book Antiqua"/>
        </w:rPr>
      </w:pPr>
      <w:r>
        <w:rPr>
          <w:rFonts w:ascii="Book Antiqua" w:hAnsi="Book Antiqua"/>
        </w:rPr>
        <w:t xml:space="preserve">32 </w:t>
      </w:r>
      <w:r>
        <w:rPr>
          <w:rFonts w:ascii="Book Antiqua" w:hAnsi="Book Antiqua"/>
          <w:b/>
          <w:bCs/>
        </w:rPr>
        <w:t>Sato KK</w:t>
      </w:r>
      <w:r>
        <w:rPr>
          <w:rFonts w:ascii="Book Antiqua" w:hAnsi="Book Antiqua"/>
        </w:rPr>
        <w:t xml:space="preserve">, Hayashi T, Maeda I, Koh H, Harita N, Uehara S, Onishi Y, Oue K, Nakamura Y, Endo G, Kambe H, Fukuda K. Serum butyrylcholinesterase and the risk of future type 2 diabetes: the Kansai Healthcare Study. </w:t>
      </w:r>
      <w:r>
        <w:rPr>
          <w:rFonts w:ascii="Book Antiqua" w:hAnsi="Book Antiqua"/>
          <w:i/>
          <w:iCs/>
        </w:rPr>
        <w:t>Clin Endocrinol (Oxf)</w:t>
      </w:r>
      <w:r>
        <w:rPr>
          <w:rFonts w:ascii="Book Antiqua" w:hAnsi="Book Antiqua"/>
        </w:rPr>
        <w:t xml:space="preserve"> 2014; </w:t>
      </w:r>
      <w:r>
        <w:rPr>
          <w:rFonts w:ascii="Book Antiqua" w:hAnsi="Book Antiqua"/>
          <w:b/>
          <w:bCs/>
        </w:rPr>
        <w:t>80</w:t>
      </w:r>
      <w:r>
        <w:rPr>
          <w:rFonts w:ascii="Book Antiqua" w:hAnsi="Book Antiqua"/>
        </w:rPr>
        <w:t>: 362-367 [PMID: 23418907 DOI: 10.1111/cen.12171]</w:t>
      </w:r>
    </w:p>
    <w:p w14:paraId="77813CB2" w14:textId="77777777" w:rsidR="00961843" w:rsidRDefault="009549A6">
      <w:pPr>
        <w:spacing w:line="360" w:lineRule="auto"/>
        <w:jc w:val="both"/>
        <w:rPr>
          <w:rFonts w:ascii="Book Antiqua" w:hAnsi="Book Antiqua"/>
        </w:rPr>
      </w:pPr>
      <w:r>
        <w:rPr>
          <w:rFonts w:ascii="Book Antiqua" w:hAnsi="Book Antiqua"/>
        </w:rPr>
        <w:t xml:space="preserve">33 </w:t>
      </w:r>
      <w:r>
        <w:rPr>
          <w:rFonts w:ascii="Book Antiqua" w:hAnsi="Book Antiqua"/>
          <w:b/>
          <w:bCs/>
        </w:rPr>
        <w:t>Yu R</w:t>
      </w:r>
      <w:r>
        <w:rPr>
          <w:rFonts w:ascii="Book Antiqua" w:hAnsi="Book Antiqua"/>
        </w:rPr>
        <w:t xml:space="preserve">, Ye X, Wang X, Wu Q, Jia L, Dong K, Zhu Z, Bao Y, Hou X, Jia W. Serum cholinesterase is associated with incident diabetic retinopathy: the Shanghai Nicheng cohort study. </w:t>
      </w:r>
      <w:r>
        <w:rPr>
          <w:rFonts w:ascii="Book Antiqua" w:hAnsi="Book Antiqua"/>
          <w:i/>
          <w:iCs/>
        </w:rPr>
        <w:t>Nutr Metab (Lond)</w:t>
      </w:r>
      <w:r>
        <w:rPr>
          <w:rFonts w:ascii="Book Antiqua" w:hAnsi="Book Antiqua"/>
        </w:rPr>
        <w:t xml:space="preserve"> 2023; </w:t>
      </w:r>
      <w:r>
        <w:rPr>
          <w:rFonts w:ascii="Book Antiqua" w:hAnsi="Book Antiqua"/>
          <w:b/>
          <w:bCs/>
        </w:rPr>
        <w:t>20</w:t>
      </w:r>
      <w:r>
        <w:rPr>
          <w:rFonts w:ascii="Book Antiqua" w:hAnsi="Book Antiqua"/>
        </w:rPr>
        <w:t>: 26 [PMID: 37138337 DOI: 10.1186/s12986-023-00743-2]</w:t>
      </w:r>
    </w:p>
    <w:p w14:paraId="34027665" w14:textId="77777777" w:rsidR="00961843" w:rsidRDefault="009549A6">
      <w:pPr>
        <w:spacing w:line="360" w:lineRule="auto"/>
        <w:jc w:val="both"/>
        <w:rPr>
          <w:rFonts w:ascii="Book Antiqua" w:hAnsi="Book Antiqua"/>
        </w:rPr>
      </w:pPr>
      <w:r>
        <w:rPr>
          <w:rFonts w:ascii="Book Antiqua" w:hAnsi="Book Antiqua"/>
        </w:rPr>
        <w:t xml:space="preserve">34 </w:t>
      </w:r>
      <w:r>
        <w:rPr>
          <w:rFonts w:ascii="Book Antiqua" w:hAnsi="Book Antiqua"/>
          <w:b/>
          <w:bCs/>
        </w:rPr>
        <w:t xml:space="preserve">Sridhar GR. </w:t>
      </w:r>
      <w:r>
        <w:rPr>
          <w:rFonts w:ascii="Book Antiqua" w:hAnsi="Book Antiqua"/>
          <w:bCs/>
        </w:rPr>
        <w:t>Butyrylcholinesterase,</w:t>
      </w:r>
      <w:r>
        <w:rPr>
          <w:rFonts w:ascii="Book Antiqua" w:hAnsi="Book Antiqua"/>
        </w:rPr>
        <w:t xml:space="preserve"> variants and metabolic syndrome. </w:t>
      </w:r>
      <w:r>
        <w:rPr>
          <w:rFonts w:ascii="Book Antiqua" w:hAnsi="Book Antiqua"/>
          <w:i/>
        </w:rPr>
        <w:t>Adipobiology</w:t>
      </w:r>
      <w:r>
        <w:rPr>
          <w:rFonts w:ascii="Book Antiqua" w:hAnsi="Book Antiqua"/>
        </w:rPr>
        <w:t xml:space="preserve"> 2018; </w:t>
      </w:r>
      <w:r>
        <w:rPr>
          <w:rFonts w:ascii="Book Antiqua" w:hAnsi="Book Antiqua"/>
          <w:b/>
        </w:rPr>
        <w:t>9:</w:t>
      </w:r>
      <w:r>
        <w:rPr>
          <w:rFonts w:ascii="Book Antiqua" w:hAnsi="Book Antiqua"/>
        </w:rPr>
        <w:t xml:space="preserve"> 19-27 [DOI: 10.14748/adipo.v9.4984]</w:t>
      </w:r>
    </w:p>
    <w:p w14:paraId="5D84D2BD" w14:textId="77777777" w:rsidR="00961843" w:rsidRDefault="009549A6">
      <w:pPr>
        <w:spacing w:line="360" w:lineRule="auto"/>
        <w:jc w:val="both"/>
        <w:rPr>
          <w:rFonts w:ascii="Book Antiqua" w:hAnsi="Book Antiqua"/>
        </w:rPr>
      </w:pPr>
      <w:r>
        <w:rPr>
          <w:rFonts w:ascii="Book Antiqua" w:hAnsi="Book Antiqua"/>
        </w:rPr>
        <w:t xml:space="preserve">35 </w:t>
      </w:r>
      <w:r>
        <w:rPr>
          <w:rFonts w:ascii="Book Antiqua" w:hAnsi="Book Antiqua"/>
          <w:b/>
          <w:bCs/>
        </w:rPr>
        <w:t>Shenhar-Tsarfaty S</w:t>
      </w:r>
      <w:r>
        <w:rPr>
          <w:rFonts w:ascii="Book Antiqua" w:hAnsi="Book Antiqua"/>
        </w:rPr>
        <w:t xml:space="preserve">, Bruck T, Bennett ER, Bravman T, Aassayag EB, Waiskopf N, Rogowski O, Bornstein N, Berliner S, Soreq H. Butyrylcholinesterase interactions with amylin may protect pancreatic cells in metabolic syndrome. </w:t>
      </w:r>
      <w:r>
        <w:rPr>
          <w:rFonts w:ascii="Book Antiqua" w:hAnsi="Book Antiqua"/>
          <w:i/>
          <w:iCs/>
        </w:rPr>
        <w:t>J Cell Mol Med</w:t>
      </w:r>
      <w:r>
        <w:rPr>
          <w:rFonts w:ascii="Book Antiqua" w:hAnsi="Book Antiqua"/>
        </w:rPr>
        <w:t xml:space="preserve"> 2011; </w:t>
      </w:r>
      <w:r>
        <w:rPr>
          <w:rFonts w:ascii="Book Antiqua" w:hAnsi="Book Antiqua"/>
          <w:b/>
          <w:bCs/>
        </w:rPr>
        <w:t>15</w:t>
      </w:r>
      <w:r>
        <w:rPr>
          <w:rFonts w:ascii="Book Antiqua" w:hAnsi="Book Antiqua"/>
        </w:rPr>
        <w:t>: 1747-1756 [PMID: 20807286 DOI: 10.1111/j.1582-4934.2010.01165.x]</w:t>
      </w:r>
    </w:p>
    <w:p w14:paraId="4B957287" w14:textId="77777777" w:rsidR="00961843" w:rsidRDefault="009549A6">
      <w:pPr>
        <w:spacing w:line="360" w:lineRule="auto"/>
        <w:jc w:val="both"/>
        <w:rPr>
          <w:rFonts w:ascii="Book Antiqua" w:hAnsi="Book Antiqua"/>
        </w:rPr>
      </w:pPr>
      <w:r>
        <w:rPr>
          <w:rFonts w:ascii="Book Antiqua" w:hAnsi="Book Antiqua"/>
        </w:rPr>
        <w:lastRenderedPageBreak/>
        <w:t xml:space="preserve">36 </w:t>
      </w:r>
      <w:r>
        <w:rPr>
          <w:rFonts w:ascii="Book Antiqua" w:hAnsi="Book Antiqua"/>
          <w:b/>
          <w:bCs/>
        </w:rPr>
        <w:t>Sridhar GR</w:t>
      </w:r>
      <w:r>
        <w:rPr>
          <w:rFonts w:ascii="Book Antiqua" w:hAnsi="Book Antiqua"/>
        </w:rPr>
        <w:t xml:space="preserve">, Lakshmi G, Nagamani G. Emerging links between type 2 diabetes and Alzheimer's disease. </w:t>
      </w:r>
      <w:r>
        <w:rPr>
          <w:rFonts w:ascii="Book Antiqua" w:hAnsi="Book Antiqua"/>
          <w:i/>
          <w:iCs/>
        </w:rPr>
        <w:t>World J Diabetes</w:t>
      </w:r>
      <w:r>
        <w:rPr>
          <w:rFonts w:ascii="Book Antiqua" w:hAnsi="Book Antiqua"/>
        </w:rPr>
        <w:t xml:space="preserve"> 2015; </w:t>
      </w:r>
      <w:r>
        <w:rPr>
          <w:rFonts w:ascii="Book Antiqua" w:hAnsi="Book Antiqua"/>
          <w:b/>
          <w:bCs/>
        </w:rPr>
        <w:t>6</w:t>
      </w:r>
      <w:r>
        <w:rPr>
          <w:rFonts w:ascii="Book Antiqua" w:hAnsi="Book Antiqua"/>
        </w:rPr>
        <w:t>: 744-751 [PMID: 26069723 DOI: 10.4239/wjd.v6.i5.744]</w:t>
      </w:r>
    </w:p>
    <w:p w14:paraId="3F578507" w14:textId="77777777" w:rsidR="00961843" w:rsidRDefault="009549A6">
      <w:pPr>
        <w:spacing w:line="360" w:lineRule="auto"/>
        <w:jc w:val="both"/>
        <w:rPr>
          <w:rFonts w:ascii="Book Antiqua" w:hAnsi="Book Antiqua"/>
        </w:rPr>
      </w:pPr>
      <w:r>
        <w:rPr>
          <w:rFonts w:ascii="Book Antiqua" w:hAnsi="Book Antiqua"/>
        </w:rPr>
        <w:t xml:space="preserve">37 </w:t>
      </w:r>
      <w:r>
        <w:rPr>
          <w:rFonts w:ascii="Book Antiqua" w:hAnsi="Book Antiqua"/>
          <w:b/>
          <w:bCs/>
        </w:rPr>
        <w:t>Jasiecki J</w:t>
      </w:r>
      <w:r>
        <w:rPr>
          <w:rFonts w:ascii="Book Antiqua" w:hAnsi="Book Antiqua"/>
        </w:rPr>
        <w:t xml:space="preserve">, Wasąg B. Butyrylcholinesterase Protein Ends in the Pathogenesis of Alzheimer's Disease-Could BCHE Genotyping Be Helpful in Alzheimer's Therapy? </w:t>
      </w:r>
      <w:r>
        <w:rPr>
          <w:rFonts w:ascii="Book Antiqua" w:hAnsi="Book Antiqua"/>
          <w:i/>
          <w:iCs/>
        </w:rPr>
        <w:t>Biomolecules</w:t>
      </w:r>
      <w:r>
        <w:rPr>
          <w:rFonts w:ascii="Book Antiqua" w:hAnsi="Book Antiqua"/>
        </w:rPr>
        <w:t xml:space="preserve"> 2019; </w:t>
      </w:r>
      <w:r>
        <w:rPr>
          <w:rFonts w:ascii="Book Antiqua" w:hAnsi="Book Antiqua"/>
          <w:b/>
          <w:bCs/>
        </w:rPr>
        <w:t>9</w:t>
      </w:r>
      <w:r>
        <w:rPr>
          <w:rFonts w:ascii="Book Antiqua" w:hAnsi="Book Antiqua"/>
        </w:rPr>
        <w:t xml:space="preserve"> [PMID: 31601022 DOI: 10.3390/biom9100592]</w:t>
      </w:r>
    </w:p>
    <w:p w14:paraId="1B972B2C" w14:textId="77777777" w:rsidR="00961843" w:rsidRDefault="009549A6">
      <w:pPr>
        <w:spacing w:line="360" w:lineRule="auto"/>
        <w:jc w:val="both"/>
        <w:rPr>
          <w:rFonts w:ascii="Book Antiqua" w:hAnsi="Book Antiqua"/>
        </w:rPr>
      </w:pPr>
      <w:r>
        <w:rPr>
          <w:rFonts w:ascii="Book Antiqua" w:hAnsi="Book Antiqua"/>
        </w:rPr>
        <w:t xml:space="preserve">38 </w:t>
      </w:r>
      <w:r>
        <w:rPr>
          <w:rFonts w:ascii="Book Antiqua" w:hAnsi="Book Antiqua"/>
          <w:b/>
          <w:bCs/>
        </w:rPr>
        <w:t>Pozzi FE</w:t>
      </w:r>
      <w:r>
        <w:rPr>
          <w:rFonts w:ascii="Book Antiqua" w:hAnsi="Book Antiqua"/>
        </w:rPr>
        <w:t xml:space="preserve">, Conti E, Appollonio I, Ferrarese C, Tremolizzo L. Predictors of response to acetylcholinesterase inhibitors in dementia: A systematic review. </w:t>
      </w:r>
      <w:r>
        <w:rPr>
          <w:rFonts w:ascii="Book Antiqua" w:hAnsi="Book Antiqua"/>
          <w:i/>
          <w:iCs/>
        </w:rPr>
        <w:t>Front Neurosci</w:t>
      </w:r>
      <w:r>
        <w:rPr>
          <w:rFonts w:ascii="Book Antiqua" w:hAnsi="Book Antiqua"/>
        </w:rPr>
        <w:t xml:space="preserve"> 2022; </w:t>
      </w:r>
      <w:r>
        <w:rPr>
          <w:rFonts w:ascii="Book Antiqua" w:hAnsi="Book Antiqua"/>
          <w:b/>
          <w:bCs/>
        </w:rPr>
        <w:t>16</w:t>
      </w:r>
      <w:r>
        <w:rPr>
          <w:rFonts w:ascii="Book Antiqua" w:hAnsi="Book Antiqua"/>
        </w:rPr>
        <w:t>: 998224 [PMID: 36203811 DOI: 10.3389/fnins.2022.998224]</w:t>
      </w:r>
    </w:p>
    <w:p w14:paraId="115FF15B" w14:textId="77777777" w:rsidR="00961843" w:rsidRDefault="009549A6">
      <w:pPr>
        <w:spacing w:line="360" w:lineRule="auto"/>
        <w:jc w:val="both"/>
        <w:rPr>
          <w:rFonts w:ascii="Book Antiqua" w:hAnsi="Book Antiqua"/>
        </w:rPr>
      </w:pPr>
      <w:r>
        <w:rPr>
          <w:rFonts w:ascii="Book Antiqua" w:hAnsi="Book Antiqua"/>
        </w:rPr>
        <w:t xml:space="preserve">39 </w:t>
      </w:r>
      <w:r>
        <w:rPr>
          <w:rFonts w:ascii="Book Antiqua" w:hAnsi="Book Antiqua"/>
          <w:b/>
          <w:bCs/>
        </w:rPr>
        <w:t xml:space="preserve">Sridhar GR. </w:t>
      </w:r>
      <w:r>
        <w:rPr>
          <w:rFonts w:ascii="Book Antiqua" w:hAnsi="Book Antiqua"/>
          <w:bCs/>
        </w:rPr>
        <w:t>Acetylcholinesterase inhibitors (Galantamine,</w:t>
      </w:r>
      <w:r>
        <w:rPr>
          <w:rFonts w:ascii="Book Antiqua" w:hAnsi="Book Antiqua"/>
        </w:rPr>
        <w:t xml:space="preserve"> Rivastigmine, and Donepezil). In P. Riederer, G. Laux et al (eds.), NeuroPsychopharmacotherapy. </w:t>
      </w:r>
      <w:r>
        <w:rPr>
          <w:rFonts w:ascii="Book Antiqua" w:hAnsi="Book Antiqua"/>
          <w:i/>
        </w:rPr>
        <w:t>Springer Nature Switzerland AG</w:t>
      </w:r>
      <w:r>
        <w:rPr>
          <w:rFonts w:ascii="Book Antiqua" w:hAnsi="Book Antiqua"/>
        </w:rPr>
        <w:t xml:space="preserve"> 20211 [DOI: 10.1007/978-3-319-56015-1_418-1]</w:t>
      </w:r>
    </w:p>
    <w:p w14:paraId="28BAF6A5" w14:textId="77777777" w:rsidR="00961843" w:rsidRDefault="009549A6">
      <w:pPr>
        <w:spacing w:line="360" w:lineRule="auto"/>
        <w:jc w:val="both"/>
        <w:rPr>
          <w:rFonts w:ascii="Book Antiqua" w:hAnsi="Book Antiqua"/>
        </w:rPr>
      </w:pPr>
      <w:r>
        <w:rPr>
          <w:rFonts w:ascii="Book Antiqua" w:hAnsi="Book Antiqua"/>
        </w:rPr>
        <w:t xml:space="preserve">40 </w:t>
      </w:r>
      <w:r>
        <w:rPr>
          <w:rFonts w:ascii="Book Antiqua" w:hAnsi="Book Antiqua"/>
          <w:b/>
          <w:bCs/>
        </w:rPr>
        <w:t>Reid GA</w:t>
      </w:r>
      <w:r>
        <w:rPr>
          <w:rFonts w:ascii="Book Antiqua" w:hAnsi="Book Antiqua"/>
        </w:rPr>
        <w:t xml:space="preserve">, Darvesh S. Butyrylcholinesterase-knockout reduces brain deposition of fibrillar β-amyloid in an Alzheimer mouse model. </w:t>
      </w:r>
      <w:r>
        <w:rPr>
          <w:rFonts w:ascii="Book Antiqua" w:hAnsi="Book Antiqua"/>
          <w:i/>
          <w:iCs/>
        </w:rPr>
        <w:t>Neuroscience</w:t>
      </w:r>
      <w:r>
        <w:rPr>
          <w:rFonts w:ascii="Book Antiqua" w:hAnsi="Book Antiqua"/>
        </w:rPr>
        <w:t xml:space="preserve"> 2015; </w:t>
      </w:r>
      <w:r>
        <w:rPr>
          <w:rFonts w:ascii="Book Antiqua" w:hAnsi="Book Antiqua"/>
          <w:b/>
          <w:bCs/>
        </w:rPr>
        <w:t>298</w:t>
      </w:r>
      <w:r>
        <w:rPr>
          <w:rFonts w:ascii="Book Antiqua" w:hAnsi="Book Antiqua"/>
        </w:rPr>
        <w:t>: 424-435 [PMID: 25931333 DOI: 10.1016/j.neuroscience.2015.04.039]</w:t>
      </w:r>
    </w:p>
    <w:p w14:paraId="2794CF77" w14:textId="77777777" w:rsidR="00961843" w:rsidRDefault="009549A6">
      <w:pPr>
        <w:spacing w:line="360" w:lineRule="auto"/>
        <w:jc w:val="both"/>
        <w:rPr>
          <w:rFonts w:ascii="Book Antiqua" w:hAnsi="Book Antiqua"/>
        </w:rPr>
      </w:pPr>
      <w:r>
        <w:rPr>
          <w:rFonts w:ascii="Book Antiqua" w:hAnsi="Book Antiqua"/>
        </w:rPr>
        <w:t xml:space="preserve">41 </w:t>
      </w:r>
      <w:r>
        <w:rPr>
          <w:rFonts w:ascii="Book Antiqua" w:hAnsi="Book Antiqua"/>
          <w:b/>
          <w:bCs/>
        </w:rPr>
        <w:t>Ratis RC</w:t>
      </w:r>
      <w:r>
        <w:rPr>
          <w:rFonts w:ascii="Book Antiqua" w:hAnsi="Book Antiqua"/>
        </w:rPr>
        <w:t xml:space="preserve">, Dacoregio MI, Simão-Silva DP, Mateus RP, Machado LPB, Bonini JS, da Silva WCFN. Confirmed Synergy Between the </w:t>
      </w:r>
      <w:r>
        <w:rPr>
          <w:rFonts w:ascii="MS Mincho" w:hAnsi="MS Mincho" w:cs="MS Mincho"/>
        </w:rPr>
        <w:t>ɛ</w:t>
      </w:r>
      <w:r>
        <w:rPr>
          <w:rFonts w:ascii="Book Antiqua" w:hAnsi="Book Antiqua"/>
        </w:rPr>
        <w:t xml:space="preserve">4 Allele of Apolipoprotein E and the Variant K of Butyrylcholinesterase as a Risk Factor for Alzheimer's Disease: A Systematic Review and Meta-Analysis. </w:t>
      </w:r>
      <w:r>
        <w:rPr>
          <w:rFonts w:ascii="Book Antiqua" w:hAnsi="Book Antiqua"/>
          <w:i/>
          <w:iCs/>
        </w:rPr>
        <w:t>J Alzheimers Dis Rep</w:t>
      </w:r>
      <w:r>
        <w:rPr>
          <w:rFonts w:ascii="Book Antiqua" w:hAnsi="Book Antiqua"/>
        </w:rPr>
        <w:t xml:space="preserve"> 2023; </w:t>
      </w:r>
      <w:r>
        <w:rPr>
          <w:rFonts w:ascii="Book Antiqua" w:hAnsi="Book Antiqua"/>
          <w:b/>
          <w:bCs/>
        </w:rPr>
        <w:t>7</w:t>
      </w:r>
      <w:r>
        <w:rPr>
          <w:rFonts w:ascii="Book Antiqua" w:hAnsi="Book Antiqua"/>
        </w:rPr>
        <w:t>: 613-625 [PMID: 37483326 DOI: 10.3233/ADR-220084]</w:t>
      </w:r>
    </w:p>
    <w:p w14:paraId="12E7D290" w14:textId="77777777" w:rsidR="00961843" w:rsidRDefault="009549A6">
      <w:pPr>
        <w:spacing w:line="360" w:lineRule="auto"/>
        <w:jc w:val="both"/>
        <w:rPr>
          <w:rFonts w:ascii="Book Antiqua" w:hAnsi="Book Antiqua"/>
        </w:rPr>
      </w:pPr>
      <w:r>
        <w:rPr>
          <w:rFonts w:ascii="Book Antiqua" w:hAnsi="Book Antiqua"/>
        </w:rPr>
        <w:t xml:space="preserve">42 </w:t>
      </w:r>
      <w:r>
        <w:rPr>
          <w:rFonts w:ascii="Book Antiqua" w:hAnsi="Book Antiqua"/>
          <w:b/>
          <w:bCs/>
        </w:rPr>
        <w:t>Jasiecki J</w:t>
      </w:r>
      <w:r>
        <w:rPr>
          <w:rFonts w:ascii="Book Antiqua" w:hAnsi="Book Antiqua"/>
        </w:rPr>
        <w:t xml:space="preserve">, Targońska M, Wasąg B. The Role of Butyrylcholinesterase and Iron in the Regulation of Cholinergic Network and Cognitive Dysfunction in Alzheimer's Disease Pathogenesis. </w:t>
      </w:r>
      <w:r>
        <w:rPr>
          <w:rFonts w:ascii="Book Antiqua" w:hAnsi="Book Antiqua"/>
          <w:i/>
          <w:iCs/>
        </w:rPr>
        <w:t>Int J Mol Sci</w:t>
      </w:r>
      <w:r>
        <w:rPr>
          <w:rFonts w:ascii="Book Antiqua" w:hAnsi="Book Antiqua"/>
        </w:rPr>
        <w:t xml:space="preserve"> 2021; </w:t>
      </w:r>
      <w:r>
        <w:rPr>
          <w:rFonts w:ascii="Book Antiqua" w:hAnsi="Book Antiqua"/>
          <w:b/>
          <w:bCs/>
        </w:rPr>
        <w:t>22</w:t>
      </w:r>
      <w:r>
        <w:rPr>
          <w:rFonts w:ascii="Book Antiqua" w:hAnsi="Book Antiqua"/>
        </w:rPr>
        <w:t xml:space="preserve"> [PMID: 33670778 DOI: 10.3390/ijms22042033]</w:t>
      </w:r>
    </w:p>
    <w:p w14:paraId="628598FB" w14:textId="77777777" w:rsidR="00961843" w:rsidRDefault="009549A6">
      <w:pPr>
        <w:spacing w:line="360" w:lineRule="auto"/>
        <w:jc w:val="both"/>
        <w:rPr>
          <w:rFonts w:ascii="Book Antiqua" w:hAnsi="Book Antiqua"/>
        </w:rPr>
      </w:pPr>
      <w:r>
        <w:rPr>
          <w:rFonts w:ascii="Book Antiqua" w:hAnsi="Book Antiqua"/>
        </w:rPr>
        <w:t xml:space="preserve">43 </w:t>
      </w:r>
      <w:r>
        <w:rPr>
          <w:rFonts w:ascii="Book Antiqua" w:hAnsi="Book Antiqua"/>
          <w:b/>
          <w:bCs/>
        </w:rPr>
        <w:t>Assis CRD</w:t>
      </w:r>
      <w:r>
        <w:rPr>
          <w:rFonts w:ascii="Book Antiqua" w:hAnsi="Book Antiqua"/>
        </w:rPr>
        <w:t xml:space="preserve">, Linhares AG, Cabrera MP, Oliveira VM, Silva KCC, Marcuschi M, Maciel Carvalho EVM, Bezerra RS, Carvalho LB Jr. Erythrocyte acetylcholinesterase as biomarker of pesticide exposure: new and forgotten insights. </w:t>
      </w:r>
      <w:r>
        <w:rPr>
          <w:rFonts w:ascii="Book Antiqua" w:hAnsi="Book Antiqua"/>
          <w:i/>
          <w:iCs/>
        </w:rPr>
        <w:t>Environ Sci Pollut Res Int</w:t>
      </w:r>
      <w:r>
        <w:rPr>
          <w:rFonts w:ascii="Book Antiqua" w:hAnsi="Book Antiqua"/>
        </w:rPr>
        <w:t xml:space="preserve"> 2018; </w:t>
      </w:r>
      <w:r>
        <w:rPr>
          <w:rFonts w:ascii="Book Antiqua" w:hAnsi="Book Antiqua"/>
          <w:b/>
          <w:bCs/>
        </w:rPr>
        <w:t>25</w:t>
      </w:r>
      <w:r>
        <w:rPr>
          <w:rFonts w:ascii="Book Antiqua" w:hAnsi="Book Antiqua"/>
        </w:rPr>
        <w:t>: 18364-18376 [PMID: 29797194 DOI: 10.1007/s11356-018-2303-9]</w:t>
      </w:r>
    </w:p>
    <w:p w14:paraId="3A4AB7A4" w14:textId="77777777" w:rsidR="00961843" w:rsidRDefault="009549A6">
      <w:pPr>
        <w:spacing w:line="360" w:lineRule="auto"/>
        <w:jc w:val="both"/>
        <w:rPr>
          <w:rFonts w:ascii="Book Antiqua" w:hAnsi="Book Antiqua"/>
        </w:rPr>
      </w:pPr>
      <w:r>
        <w:rPr>
          <w:rFonts w:ascii="Book Antiqua" w:hAnsi="Book Antiqua"/>
        </w:rPr>
        <w:lastRenderedPageBreak/>
        <w:t xml:space="preserve">44 </w:t>
      </w:r>
      <w:r>
        <w:rPr>
          <w:rFonts w:ascii="Book Antiqua" w:hAnsi="Book Antiqua"/>
          <w:b/>
          <w:bCs/>
        </w:rPr>
        <w:t>Dabke AT</w:t>
      </w:r>
      <w:r>
        <w:rPr>
          <w:rFonts w:ascii="Book Antiqua" w:hAnsi="Book Antiqua"/>
        </w:rPr>
        <w:t xml:space="preserve">, Pohowalla JN, Inamdar S, Singh SD, Mathur PS. Serum cholinesterase and histopathology of the liver in severe protein calorie malnutrition. </w:t>
      </w:r>
      <w:r>
        <w:rPr>
          <w:rFonts w:ascii="Book Antiqua" w:hAnsi="Book Antiqua"/>
          <w:i/>
          <w:iCs/>
        </w:rPr>
        <w:t>Indian J Pediatr</w:t>
      </w:r>
      <w:r>
        <w:rPr>
          <w:rFonts w:ascii="Book Antiqua" w:hAnsi="Book Antiqua"/>
        </w:rPr>
        <w:t xml:space="preserve"> 1972; </w:t>
      </w:r>
      <w:r>
        <w:rPr>
          <w:rFonts w:ascii="Book Antiqua" w:hAnsi="Book Antiqua"/>
          <w:b/>
          <w:bCs/>
        </w:rPr>
        <w:t>39</w:t>
      </w:r>
      <w:r>
        <w:rPr>
          <w:rFonts w:ascii="Book Antiqua" w:hAnsi="Book Antiqua"/>
        </w:rPr>
        <w:t>: 151-157 [PMID: 4629953 DOI: 10.1007/BF02750872]</w:t>
      </w:r>
    </w:p>
    <w:p w14:paraId="5F73DBFA" w14:textId="77777777" w:rsidR="00961843" w:rsidRDefault="009549A6">
      <w:pPr>
        <w:spacing w:line="360" w:lineRule="auto"/>
        <w:jc w:val="both"/>
        <w:rPr>
          <w:rFonts w:ascii="Book Antiqua" w:hAnsi="Book Antiqua"/>
        </w:rPr>
      </w:pPr>
      <w:r>
        <w:rPr>
          <w:rFonts w:ascii="Book Antiqua" w:hAnsi="Book Antiqua"/>
        </w:rPr>
        <w:t xml:space="preserve">45 </w:t>
      </w:r>
      <w:r>
        <w:rPr>
          <w:rFonts w:ascii="Book Antiqua" w:hAnsi="Book Antiqua"/>
          <w:b/>
          <w:bCs/>
        </w:rPr>
        <w:t>Camarero González E</w:t>
      </w:r>
      <w:r>
        <w:rPr>
          <w:rFonts w:ascii="Book Antiqua" w:hAnsi="Book Antiqua"/>
        </w:rPr>
        <w:t xml:space="preserve">, Muñoz Leira V, Iglesias Guerrero M, Fernández Alvarez JA, Cabezas-Cerrato J. [Protein-energy malnutrition: its effects on 4 metabolic parameters]. </w:t>
      </w:r>
      <w:r>
        <w:rPr>
          <w:rFonts w:ascii="Book Antiqua" w:hAnsi="Book Antiqua"/>
          <w:i/>
          <w:iCs/>
        </w:rPr>
        <w:t>Nutr Hosp</w:t>
      </w:r>
      <w:r>
        <w:rPr>
          <w:rFonts w:ascii="Book Antiqua" w:hAnsi="Book Antiqua"/>
        </w:rPr>
        <w:t xml:space="preserve"> 1995; </w:t>
      </w:r>
      <w:r>
        <w:rPr>
          <w:rFonts w:ascii="Book Antiqua" w:hAnsi="Book Antiqua"/>
          <w:b/>
          <w:bCs/>
        </w:rPr>
        <w:t>10</w:t>
      </w:r>
      <w:r>
        <w:rPr>
          <w:rFonts w:ascii="Book Antiqua" w:hAnsi="Book Antiqua"/>
        </w:rPr>
        <w:t>: 158-160 [PMID: 7612711]</w:t>
      </w:r>
    </w:p>
    <w:p w14:paraId="7ACAF802" w14:textId="77777777" w:rsidR="00961843" w:rsidRDefault="009549A6">
      <w:pPr>
        <w:spacing w:line="360" w:lineRule="auto"/>
        <w:jc w:val="both"/>
        <w:rPr>
          <w:rFonts w:ascii="Book Antiqua" w:hAnsi="Book Antiqua"/>
        </w:rPr>
      </w:pPr>
      <w:r>
        <w:rPr>
          <w:rFonts w:ascii="Book Antiqua" w:hAnsi="Book Antiqua"/>
        </w:rPr>
        <w:t xml:space="preserve">46 </w:t>
      </w:r>
      <w:r>
        <w:rPr>
          <w:rFonts w:ascii="Book Antiqua" w:hAnsi="Book Antiqua"/>
          <w:b/>
          <w:bCs/>
        </w:rPr>
        <w:t>Santarpia L</w:t>
      </w:r>
      <w:r>
        <w:rPr>
          <w:rFonts w:ascii="Book Antiqua" w:hAnsi="Book Antiqua"/>
        </w:rPr>
        <w:t xml:space="preserve">, Grandone I, Contaldo F, Pasanisi F. Butyrylcholinesterase as a prognostic marker: a review of the literature. </w:t>
      </w:r>
      <w:r>
        <w:rPr>
          <w:rFonts w:ascii="Book Antiqua" w:hAnsi="Book Antiqua"/>
          <w:i/>
          <w:iCs/>
        </w:rPr>
        <w:t>J Cachexia Sarcopenia Muscle</w:t>
      </w:r>
      <w:r>
        <w:rPr>
          <w:rFonts w:ascii="Book Antiqua" w:hAnsi="Book Antiqua"/>
        </w:rPr>
        <w:t xml:space="preserve"> 2013; </w:t>
      </w:r>
      <w:r>
        <w:rPr>
          <w:rFonts w:ascii="Book Antiqua" w:hAnsi="Book Antiqua"/>
          <w:b/>
          <w:bCs/>
        </w:rPr>
        <w:t>4</w:t>
      </w:r>
      <w:r>
        <w:rPr>
          <w:rFonts w:ascii="Book Antiqua" w:hAnsi="Book Antiqua"/>
        </w:rPr>
        <w:t>: 31-39 [PMID: 22956442 DOI: 10.1007/s13539-012-0083-5]</w:t>
      </w:r>
    </w:p>
    <w:p w14:paraId="57995E09" w14:textId="77777777" w:rsidR="00961843" w:rsidRDefault="009549A6">
      <w:pPr>
        <w:spacing w:line="360" w:lineRule="auto"/>
        <w:jc w:val="both"/>
        <w:rPr>
          <w:rFonts w:ascii="Book Antiqua" w:hAnsi="Book Antiqua"/>
        </w:rPr>
      </w:pPr>
      <w:r>
        <w:rPr>
          <w:rFonts w:ascii="Book Antiqua" w:hAnsi="Book Antiqua"/>
        </w:rPr>
        <w:t xml:space="preserve">47 </w:t>
      </w:r>
      <w:r>
        <w:rPr>
          <w:rFonts w:ascii="Book Antiqua" w:hAnsi="Book Antiqua"/>
          <w:b/>
          <w:bCs/>
        </w:rPr>
        <w:t>Kocabaş,</w:t>
      </w:r>
      <w:r>
        <w:rPr>
          <w:rFonts w:ascii="Book Antiqua" w:hAnsi="Book Antiqua"/>
        </w:rPr>
        <w:t xml:space="preserve"> Ramazan, Erenler, Ali Kemal, Yetim, Mücahit, Doğan, Tolga and Erdemli, Hacı Kemal. Butyrylcholinesterase as an additional marker in the diagnostic network of acute myocardial infarction. </w:t>
      </w:r>
      <w:r>
        <w:rPr>
          <w:rFonts w:ascii="Book Antiqua" w:hAnsi="Book Antiqua"/>
          <w:i/>
        </w:rPr>
        <w:t>Laboratoriums Medizin</w:t>
      </w:r>
      <w:r>
        <w:rPr>
          <w:rFonts w:ascii="Book Antiqua" w:hAnsi="Book Antiqua"/>
        </w:rPr>
        <w:t xml:space="preserve"> 2016; </w:t>
      </w:r>
      <w:r>
        <w:rPr>
          <w:rFonts w:ascii="Book Antiqua" w:hAnsi="Book Antiqua"/>
          <w:b/>
        </w:rPr>
        <w:t xml:space="preserve">40: </w:t>
      </w:r>
      <w:r>
        <w:rPr>
          <w:rFonts w:ascii="Book Antiqua" w:hAnsi="Book Antiqua"/>
        </w:rPr>
        <w:t>147-152 [DOI: 10.1515/Labmed-2015-0086]</w:t>
      </w:r>
    </w:p>
    <w:p w14:paraId="31B95C1B" w14:textId="77777777" w:rsidR="00961843" w:rsidRDefault="009549A6">
      <w:pPr>
        <w:spacing w:line="360" w:lineRule="auto"/>
        <w:jc w:val="both"/>
        <w:rPr>
          <w:rFonts w:ascii="Book Antiqua" w:hAnsi="Book Antiqua"/>
        </w:rPr>
      </w:pPr>
      <w:r>
        <w:rPr>
          <w:rFonts w:ascii="Book Antiqua" w:hAnsi="Book Antiqua"/>
        </w:rPr>
        <w:t xml:space="preserve">48 </w:t>
      </w:r>
      <w:r>
        <w:rPr>
          <w:rFonts w:ascii="Book Antiqua" w:hAnsi="Book Antiqua"/>
          <w:b/>
          <w:bCs/>
        </w:rPr>
        <w:t>Nechaeva N,</w:t>
      </w:r>
      <w:r>
        <w:rPr>
          <w:rFonts w:ascii="Book Antiqua" w:hAnsi="Book Antiqua"/>
        </w:rPr>
        <w:t xml:space="preserve"> Prokopkina T, Makhaeva G, Rudakova E, Boltneva N, Dishovsky C, Eremenko A, Kurochkin I. Quantitative butyrylcholinesterase activity detection by surface-enhanced Raman spectroscopy. </w:t>
      </w:r>
      <w:r>
        <w:rPr>
          <w:rFonts w:ascii="Book Antiqua" w:hAnsi="Book Antiqua"/>
          <w:i/>
        </w:rPr>
        <w:t>Sensors and Actuators B: Chemical</w:t>
      </w:r>
      <w:r>
        <w:rPr>
          <w:rFonts w:ascii="Book Antiqua" w:hAnsi="Book Antiqua"/>
        </w:rPr>
        <w:t xml:space="preserve"> 2018; </w:t>
      </w:r>
      <w:r>
        <w:rPr>
          <w:rFonts w:ascii="Book Antiqua" w:hAnsi="Book Antiqua"/>
          <w:b/>
        </w:rPr>
        <w:t>259:</w:t>
      </w:r>
      <w:r>
        <w:rPr>
          <w:rFonts w:ascii="Book Antiqua" w:hAnsi="Book Antiqua"/>
        </w:rPr>
        <w:t xml:space="preserve"> 75-82 [DOI: 10.1016/j.snb.2017.11.174]</w:t>
      </w:r>
    </w:p>
    <w:p w14:paraId="2F0F53AC" w14:textId="77777777" w:rsidR="00961843" w:rsidRDefault="009549A6">
      <w:pPr>
        <w:spacing w:line="360" w:lineRule="auto"/>
        <w:jc w:val="both"/>
        <w:rPr>
          <w:rFonts w:ascii="Book Antiqua" w:hAnsi="Book Antiqua"/>
        </w:rPr>
      </w:pPr>
      <w:r>
        <w:rPr>
          <w:rFonts w:ascii="Book Antiqua" w:hAnsi="Book Antiqua"/>
        </w:rPr>
        <w:t xml:space="preserve">49 </w:t>
      </w:r>
      <w:r>
        <w:rPr>
          <w:rFonts w:ascii="Book Antiqua" w:hAnsi="Book Antiqua"/>
          <w:b/>
          <w:bCs/>
        </w:rPr>
        <w:t>Sulzgruber P</w:t>
      </w:r>
      <w:r>
        <w:rPr>
          <w:rFonts w:ascii="Book Antiqua" w:hAnsi="Book Antiqua"/>
        </w:rPr>
        <w:t xml:space="preserve">, Koller L, Reiberger T, El-Hamid F, Forster S, Rothgerber DJ, Goliasch G, Wojta J, Niessner A. Butyrylcholinesterase predicts cardiac mortality in young patients with acute coronary syndrome. </w:t>
      </w:r>
      <w:r>
        <w:rPr>
          <w:rFonts w:ascii="Book Antiqua" w:hAnsi="Book Antiqua"/>
          <w:i/>
          <w:iCs/>
        </w:rPr>
        <w:t>PLoS One</w:t>
      </w:r>
      <w:r>
        <w:rPr>
          <w:rFonts w:ascii="Book Antiqua" w:hAnsi="Book Antiqua"/>
        </w:rPr>
        <w:t xml:space="preserve"> 2015; </w:t>
      </w:r>
      <w:r>
        <w:rPr>
          <w:rFonts w:ascii="Book Antiqua" w:hAnsi="Book Antiqua"/>
          <w:b/>
          <w:bCs/>
        </w:rPr>
        <w:t>10</w:t>
      </w:r>
      <w:r>
        <w:rPr>
          <w:rFonts w:ascii="Book Antiqua" w:hAnsi="Book Antiqua"/>
        </w:rPr>
        <w:t>: e0123948 [PMID: 25933219 DOI: 10.1371/journal.pone.0123948]</w:t>
      </w:r>
    </w:p>
    <w:p w14:paraId="7A09BB7B" w14:textId="77777777" w:rsidR="00961843" w:rsidRDefault="009549A6">
      <w:pPr>
        <w:spacing w:line="360" w:lineRule="auto"/>
        <w:jc w:val="both"/>
        <w:rPr>
          <w:rFonts w:ascii="Book Antiqua" w:hAnsi="Book Antiqua"/>
        </w:rPr>
      </w:pPr>
      <w:r>
        <w:rPr>
          <w:rFonts w:ascii="Book Antiqua" w:hAnsi="Book Antiqua"/>
        </w:rPr>
        <w:t xml:space="preserve">50 </w:t>
      </w:r>
      <w:r>
        <w:rPr>
          <w:rFonts w:ascii="Book Antiqua" w:hAnsi="Book Antiqua"/>
          <w:b/>
          <w:bCs/>
        </w:rPr>
        <w:t>Distelmaier K</w:t>
      </w:r>
      <w:r>
        <w:rPr>
          <w:rFonts w:ascii="Book Antiqua" w:hAnsi="Book Antiqua"/>
        </w:rPr>
        <w:t xml:space="preserve">, Winter MP, Rützler K, Heinz G, Lang IM, Maurer G, Koinig H, Steinlechner B, Niessner A, Goliasch G. Serum butyrylcholinesterase predicts survival after extracorporeal membrane oxygenation after cardiovascular surgery. </w:t>
      </w:r>
      <w:r>
        <w:rPr>
          <w:rFonts w:ascii="Book Antiqua" w:hAnsi="Book Antiqua"/>
          <w:i/>
          <w:iCs/>
        </w:rPr>
        <w:t>Crit Care</w:t>
      </w:r>
      <w:r>
        <w:rPr>
          <w:rFonts w:ascii="Book Antiqua" w:hAnsi="Book Antiqua"/>
        </w:rPr>
        <w:t xml:space="preserve"> 2014; </w:t>
      </w:r>
      <w:r>
        <w:rPr>
          <w:rFonts w:ascii="Book Antiqua" w:hAnsi="Book Antiqua"/>
          <w:b/>
          <w:bCs/>
        </w:rPr>
        <w:t>18</w:t>
      </w:r>
      <w:r>
        <w:rPr>
          <w:rFonts w:ascii="Book Antiqua" w:hAnsi="Book Antiqua"/>
        </w:rPr>
        <w:t>: R24 [PMID: 24479557 DOI: 10.1186/cc13711]</w:t>
      </w:r>
    </w:p>
    <w:p w14:paraId="626A6142" w14:textId="77777777" w:rsidR="00961843" w:rsidRDefault="009549A6">
      <w:pPr>
        <w:spacing w:line="360" w:lineRule="auto"/>
        <w:jc w:val="both"/>
        <w:rPr>
          <w:rFonts w:ascii="Book Antiqua" w:hAnsi="Book Antiqua"/>
        </w:rPr>
      </w:pPr>
      <w:r>
        <w:rPr>
          <w:rFonts w:ascii="Book Antiqua" w:hAnsi="Book Antiqua"/>
        </w:rPr>
        <w:t xml:space="preserve">51 </w:t>
      </w:r>
      <w:r>
        <w:rPr>
          <w:rFonts w:ascii="Book Antiqua" w:hAnsi="Book Antiqua"/>
          <w:b/>
          <w:bCs/>
        </w:rPr>
        <w:t>Vaisi-Raygani A</w:t>
      </w:r>
      <w:r>
        <w:rPr>
          <w:rFonts w:ascii="Book Antiqua" w:hAnsi="Book Antiqua"/>
        </w:rPr>
        <w:t xml:space="preserve">, Tavilani H, Zahrai M, Rahimi Z, Sheikh N, Aminian M, Pourmotabbed T. Serum butyrylcholinesterase activity and phenotype associations with lipid profile in stroke patients. </w:t>
      </w:r>
      <w:r>
        <w:rPr>
          <w:rFonts w:ascii="Book Antiqua" w:hAnsi="Book Antiqua"/>
          <w:i/>
          <w:iCs/>
        </w:rPr>
        <w:t>Clin Biochem</w:t>
      </w:r>
      <w:r>
        <w:rPr>
          <w:rFonts w:ascii="Book Antiqua" w:hAnsi="Book Antiqua"/>
        </w:rPr>
        <w:t xml:space="preserve"> 2009; </w:t>
      </w:r>
      <w:r>
        <w:rPr>
          <w:rFonts w:ascii="Book Antiqua" w:hAnsi="Book Antiqua"/>
          <w:b/>
          <w:bCs/>
        </w:rPr>
        <w:t>42</w:t>
      </w:r>
      <w:r>
        <w:rPr>
          <w:rFonts w:ascii="Book Antiqua" w:hAnsi="Book Antiqua"/>
        </w:rPr>
        <w:t>: 210-214 [PMID: 19028482 DOI: 10.1016/j.clinbiochem.2008.10.025]</w:t>
      </w:r>
    </w:p>
    <w:p w14:paraId="2621F952" w14:textId="77777777" w:rsidR="00961843" w:rsidRDefault="009549A6">
      <w:pPr>
        <w:spacing w:line="360" w:lineRule="auto"/>
        <w:jc w:val="both"/>
        <w:rPr>
          <w:rFonts w:ascii="Book Antiqua" w:hAnsi="Book Antiqua"/>
        </w:rPr>
      </w:pPr>
      <w:r>
        <w:rPr>
          <w:rFonts w:ascii="Book Antiqua" w:hAnsi="Book Antiqua"/>
        </w:rPr>
        <w:lastRenderedPageBreak/>
        <w:t xml:space="preserve">52 </w:t>
      </w:r>
      <w:r>
        <w:rPr>
          <w:rFonts w:ascii="Book Antiqua" w:hAnsi="Book Antiqua"/>
          <w:b/>
          <w:bCs/>
        </w:rPr>
        <w:t>Zhang QH</w:t>
      </w:r>
      <w:r>
        <w:rPr>
          <w:rFonts w:ascii="Book Antiqua" w:hAnsi="Book Antiqua"/>
        </w:rPr>
        <w:t xml:space="preserve">, Li AM, He SL, Yao XD, Zhu J, Zhang ZW, Sheng ZY, Yao YM. Serum Total Cholinesterase Activity on Admission Is Associated with Disease Severity and Outcome in Patients with Traumatic Brain Injury. </w:t>
      </w:r>
      <w:r>
        <w:rPr>
          <w:rFonts w:ascii="Book Antiqua" w:hAnsi="Book Antiqua"/>
          <w:i/>
          <w:iCs/>
        </w:rPr>
        <w:t>PLoS One</w:t>
      </w:r>
      <w:r>
        <w:rPr>
          <w:rFonts w:ascii="Book Antiqua" w:hAnsi="Book Antiqua"/>
        </w:rPr>
        <w:t xml:space="preserve"> 2015; </w:t>
      </w:r>
      <w:r>
        <w:rPr>
          <w:rFonts w:ascii="Book Antiqua" w:hAnsi="Book Antiqua"/>
          <w:b/>
          <w:bCs/>
        </w:rPr>
        <w:t>10</w:t>
      </w:r>
      <w:r>
        <w:rPr>
          <w:rFonts w:ascii="Book Antiqua" w:hAnsi="Book Antiqua"/>
        </w:rPr>
        <w:t>: e0129082 [PMID: 26107885 DOI: 10.1371/journal.pone.0129082]</w:t>
      </w:r>
    </w:p>
    <w:p w14:paraId="00667830" w14:textId="77777777" w:rsidR="00961843" w:rsidRDefault="009549A6">
      <w:pPr>
        <w:spacing w:line="360" w:lineRule="auto"/>
        <w:jc w:val="both"/>
        <w:rPr>
          <w:rFonts w:ascii="Book Antiqua" w:hAnsi="Book Antiqua"/>
        </w:rPr>
      </w:pPr>
      <w:r>
        <w:rPr>
          <w:rFonts w:ascii="Book Antiqua" w:hAnsi="Book Antiqua"/>
        </w:rPr>
        <w:t xml:space="preserve">53 </w:t>
      </w:r>
      <w:r>
        <w:rPr>
          <w:rFonts w:ascii="Book Antiqua" w:hAnsi="Book Antiqua"/>
          <w:b/>
          <w:bCs/>
        </w:rPr>
        <w:t>Rahimi Z</w:t>
      </w:r>
      <w:r>
        <w:rPr>
          <w:rFonts w:ascii="Book Antiqua" w:hAnsi="Book Antiqua"/>
        </w:rPr>
        <w:t xml:space="preserve">, Ahmadi R, Vaisi-Raygani A, Rahimi Z, Bahrehmand F, Parsian A. Butyrylcholinesterase (BChE) activity is associated with the risk of preeclampsia: influence on lipid and lipoprotein metabolism and oxidative stress. </w:t>
      </w:r>
      <w:r>
        <w:rPr>
          <w:rFonts w:ascii="Book Antiqua" w:hAnsi="Book Antiqua"/>
          <w:i/>
          <w:iCs/>
        </w:rPr>
        <w:t>J Matern Fetal Neonatal Med</w:t>
      </w:r>
      <w:r>
        <w:rPr>
          <w:rFonts w:ascii="Book Antiqua" w:hAnsi="Book Antiqua"/>
        </w:rPr>
        <w:t xml:space="preserve"> 2013; </w:t>
      </w:r>
      <w:r>
        <w:rPr>
          <w:rFonts w:ascii="Book Antiqua" w:hAnsi="Book Antiqua"/>
          <w:b/>
          <w:bCs/>
        </w:rPr>
        <w:t>26</w:t>
      </w:r>
      <w:r>
        <w:rPr>
          <w:rFonts w:ascii="Book Antiqua" w:hAnsi="Book Antiqua"/>
        </w:rPr>
        <w:t>: 1590-1594 [PMID: 23650977 DOI: 10.3109/14767058.2013.795534]</w:t>
      </w:r>
    </w:p>
    <w:p w14:paraId="761D8228" w14:textId="77777777" w:rsidR="00961843" w:rsidRDefault="009549A6">
      <w:pPr>
        <w:spacing w:line="360" w:lineRule="auto"/>
        <w:jc w:val="both"/>
        <w:rPr>
          <w:rFonts w:ascii="Book Antiqua" w:hAnsi="Book Antiqua"/>
        </w:rPr>
      </w:pPr>
      <w:r>
        <w:rPr>
          <w:rFonts w:ascii="Book Antiqua" w:hAnsi="Book Antiqua"/>
        </w:rPr>
        <w:t xml:space="preserve">54 </w:t>
      </w:r>
      <w:r>
        <w:rPr>
          <w:rFonts w:ascii="Book Antiqua" w:hAnsi="Book Antiqua"/>
          <w:b/>
          <w:bCs/>
        </w:rPr>
        <w:t>Zivkovic AR</w:t>
      </w:r>
      <w:r>
        <w:rPr>
          <w:rFonts w:ascii="Book Antiqua" w:hAnsi="Book Antiqua"/>
        </w:rPr>
        <w:t xml:space="preserve">, Decker SO, Zirnstein AC, Sigl A, Schmidt K, Weigand MA, Hofer S, Brenner T. A Sustained Reduction in Serum Cholinesterase Enzyme Activity Predicts Patient Outcome following Sepsis. </w:t>
      </w:r>
      <w:r>
        <w:rPr>
          <w:rFonts w:ascii="Book Antiqua" w:hAnsi="Book Antiqua"/>
          <w:i/>
          <w:iCs/>
        </w:rPr>
        <w:t>Mediators Inflamm</w:t>
      </w:r>
      <w:r>
        <w:rPr>
          <w:rFonts w:ascii="Book Antiqua" w:hAnsi="Book Antiqua"/>
        </w:rPr>
        <w:t xml:space="preserve"> 2018; </w:t>
      </w:r>
      <w:r>
        <w:rPr>
          <w:rFonts w:ascii="Book Antiqua" w:hAnsi="Book Antiqua"/>
          <w:b/>
          <w:bCs/>
        </w:rPr>
        <w:t>2018</w:t>
      </w:r>
      <w:r>
        <w:rPr>
          <w:rFonts w:ascii="Book Antiqua" w:hAnsi="Book Antiqua"/>
        </w:rPr>
        <w:t>: 1942193 [PMID: 29853783 DOI: 10.1155/2018/1942193]</w:t>
      </w:r>
    </w:p>
    <w:p w14:paraId="651725A0" w14:textId="77777777" w:rsidR="00961843" w:rsidRDefault="009549A6">
      <w:pPr>
        <w:spacing w:line="360" w:lineRule="auto"/>
        <w:jc w:val="both"/>
        <w:rPr>
          <w:rFonts w:ascii="Book Antiqua" w:hAnsi="Book Antiqua"/>
        </w:rPr>
      </w:pPr>
      <w:r>
        <w:rPr>
          <w:rFonts w:ascii="Book Antiqua" w:hAnsi="Book Antiqua"/>
        </w:rPr>
        <w:t xml:space="preserve">55 </w:t>
      </w:r>
      <w:r>
        <w:rPr>
          <w:rFonts w:ascii="Book Antiqua" w:hAnsi="Book Antiqua"/>
          <w:b/>
          <w:bCs/>
        </w:rPr>
        <w:t>Peng ZL</w:t>
      </w:r>
      <w:r>
        <w:rPr>
          <w:rFonts w:ascii="Book Antiqua" w:hAnsi="Book Antiqua"/>
        </w:rPr>
        <w:t xml:space="preserve">, Huang LW, Yin J, Zhang KN, Xiao K, Qing GZ. Association between early serum cholinesterase activity and 30-day mortality in sepsis-3 patients: A retrospective cohort study. </w:t>
      </w:r>
      <w:r>
        <w:rPr>
          <w:rFonts w:ascii="Book Antiqua" w:hAnsi="Book Antiqua"/>
          <w:i/>
          <w:iCs/>
        </w:rPr>
        <w:t>PLoS One</w:t>
      </w:r>
      <w:r>
        <w:rPr>
          <w:rFonts w:ascii="Book Antiqua" w:hAnsi="Book Antiqua"/>
        </w:rPr>
        <w:t xml:space="preserve"> 2018; </w:t>
      </w:r>
      <w:r>
        <w:rPr>
          <w:rFonts w:ascii="Book Antiqua" w:hAnsi="Book Antiqua"/>
          <w:b/>
          <w:bCs/>
        </w:rPr>
        <w:t>13</w:t>
      </w:r>
      <w:r>
        <w:rPr>
          <w:rFonts w:ascii="Book Antiqua" w:hAnsi="Book Antiqua"/>
        </w:rPr>
        <w:t>: e0203128 [PMID: 30161257 DOI: 10.1371/journal.pone.0203128]</w:t>
      </w:r>
    </w:p>
    <w:p w14:paraId="440B6555" w14:textId="77777777" w:rsidR="00961843" w:rsidRDefault="009549A6">
      <w:pPr>
        <w:spacing w:line="360" w:lineRule="auto"/>
        <w:jc w:val="both"/>
        <w:rPr>
          <w:rFonts w:ascii="Book Antiqua" w:hAnsi="Book Antiqua"/>
        </w:rPr>
      </w:pPr>
      <w:r>
        <w:rPr>
          <w:rFonts w:ascii="Book Antiqua" w:hAnsi="Book Antiqua"/>
        </w:rPr>
        <w:t xml:space="preserve">56 </w:t>
      </w:r>
      <w:r>
        <w:rPr>
          <w:rFonts w:ascii="Book Antiqua" w:hAnsi="Book Antiqua"/>
          <w:b/>
          <w:bCs/>
        </w:rPr>
        <w:t>Xu L</w:t>
      </w:r>
      <w:r>
        <w:rPr>
          <w:rFonts w:ascii="Book Antiqua" w:hAnsi="Book Antiqua"/>
        </w:rPr>
        <w:t xml:space="preserve">, Zhu B, Huang Y, Yang Z, Sun J, Xu Y, Zheng J, Kinloch S, Yin MT, Weng H, Wu N. Butyrylcholinesterase Levels on Admission Predict Severity and 12-Month Mortality in Hospitalized AIDS Patients. </w:t>
      </w:r>
      <w:r>
        <w:rPr>
          <w:rFonts w:ascii="Book Antiqua" w:hAnsi="Book Antiqua"/>
          <w:i/>
          <w:iCs/>
        </w:rPr>
        <w:t>Mediators Inflamm</w:t>
      </w:r>
      <w:r>
        <w:rPr>
          <w:rFonts w:ascii="Book Antiqua" w:hAnsi="Book Antiqua"/>
        </w:rPr>
        <w:t xml:space="preserve"> 2018; </w:t>
      </w:r>
      <w:r>
        <w:rPr>
          <w:rFonts w:ascii="Book Antiqua" w:hAnsi="Book Antiqua"/>
          <w:b/>
          <w:bCs/>
        </w:rPr>
        <w:t>2018</w:t>
      </w:r>
      <w:r>
        <w:rPr>
          <w:rFonts w:ascii="Book Antiqua" w:hAnsi="Book Antiqua"/>
        </w:rPr>
        <w:t>: 5201652 [PMID: 29736152 DOI: 10.1155/2018/5201652]</w:t>
      </w:r>
    </w:p>
    <w:p w14:paraId="043B518A" w14:textId="77777777" w:rsidR="00961843" w:rsidRDefault="009549A6">
      <w:pPr>
        <w:spacing w:line="360" w:lineRule="auto"/>
        <w:jc w:val="both"/>
        <w:rPr>
          <w:rFonts w:ascii="Book Antiqua" w:hAnsi="Book Antiqua"/>
        </w:rPr>
      </w:pPr>
      <w:r>
        <w:rPr>
          <w:rFonts w:ascii="Book Antiqua" w:hAnsi="Book Antiqua"/>
        </w:rPr>
        <w:t xml:space="preserve">57 </w:t>
      </w:r>
      <w:r>
        <w:rPr>
          <w:rFonts w:ascii="Book Antiqua" w:hAnsi="Book Antiqua"/>
          <w:b/>
          <w:bCs/>
        </w:rPr>
        <w:t>Gomes HJ</w:t>
      </w:r>
      <w:r>
        <w:rPr>
          <w:rFonts w:ascii="Book Antiqua" w:hAnsi="Book Antiqua"/>
        </w:rPr>
        <w:t xml:space="preserve">, Souza RL, Prevedello FC, Mira MT, Chautard-Freire-Maia EA. Investigation of Association between Susceptibility to Leprosy and SNPs inside and near the BCHE Gene of Butyrylcholinesterase. </w:t>
      </w:r>
      <w:r>
        <w:rPr>
          <w:rFonts w:ascii="Book Antiqua" w:hAnsi="Book Antiqua"/>
          <w:i/>
          <w:iCs/>
        </w:rPr>
        <w:t>J Trop Med</w:t>
      </w:r>
      <w:r>
        <w:rPr>
          <w:rFonts w:ascii="Book Antiqua" w:hAnsi="Book Antiqua"/>
        </w:rPr>
        <w:t xml:space="preserve"> 2012; </w:t>
      </w:r>
      <w:r>
        <w:rPr>
          <w:rFonts w:ascii="Book Antiqua" w:hAnsi="Book Antiqua"/>
          <w:b/>
          <w:bCs/>
        </w:rPr>
        <w:t>2012</w:t>
      </w:r>
      <w:r>
        <w:rPr>
          <w:rFonts w:ascii="Book Antiqua" w:hAnsi="Book Antiqua"/>
        </w:rPr>
        <w:t>: 184819 [PMID: 22523498 DOI: 10.1155/2012/184819]</w:t>
      </w:r>
    </w:p>
    <w:p w14:paraId="72B3BE92" w14:textId="77777777" w:rsidR="00961843" w:rsidRDefault="009549A6">
      <w:pPr>
        <w:spacing w:line="360" w:lineRule="auto"/>
        <w:jc w:val="both"/>
        <w:rPr>
          <w:rFonts w:ascii="Book Antiqua" w:hAnsi="Book Antiqua"/>
        </w:rPr>
      </w:pPr>
      <w:r>
        <w:rPr>
          <w:rFonts w:ascii="Book Antiqua" w:hAnsi="Book Antiqua"/>
        </w:rPr>
        <w:t xml:space="preserve">58 </w:t>
      </w:r>
      <w:r>
        <w:rPr>
          <w:rFonts w:ascii="Book Antiqua" w:hAnsi="Book Antiqua"/>
          <w:b/>
          <w:bCs/>
        </w:rPr>
        <w:t>Cheng BN</w:t>
      </w:r>
      <w:r>
        <w:rPr>
          <w:rFonts w:ascii="Book Antiqua" w:hAnsi="Book Antiqua"/>
        </w:rPr>
        <w:t xml:space="preserve">, Jin YL, Chen BQ, Zhu LY, Xu ZC, Shen T. Serum cholinesterase: a potential assistant biomarker for hand, foot, and mouth disease caused by enterovirus 71 infection. </w:t>
      </w:r>
      <w:r>
        <w:rPr>
          <w:rFonts w:ascii="Book Antiqua" w:hAnsi="Book Antiqua"/>
          <w:i/>
          <w:iCs/>
        </w:rPr>
        <w:t>Infect Dis Poverty</w:t>
      </w:r>
      <w:r>
        <w:rPr>
          <w:rFonts w:ascii="Book Antiqua" w:hAnsi="Book Antiqua"/>
        </w:rPr>
        <w:t xml:space="preserve"> 2016; </w:t>
      </w:r>
      <w:r>
        <w:rPr>
          <w:rFonts w:ascii="Book Antiqua" w:hAnsi="Book Antiqua"/>
          <w:b/>
          <w:bCs/>
        </w:rPr>
        <w:t>5</w:t>
      </w:r>
      <w:r>
        <w:rPr>
          <w:rFonts w:ascii="Book Antiqua" w:hAnsi="Book Antiqua"/>
        </w:rPr>
        <w:t>: 27 [PMID: 27025584 DOI: 10.1186/s40249-016-0124-y]</w:t>
      </w:r>
    </w:p>
    <w:p w14:paraId="74A2E404" w14:textId="77777777" w:rsidR="00961843" w:rsidRDefault="009549A6">
      <w:pPr>
        <w:spacing w:line="360" w:lineRule="auto"/>
        <w:jc w:val="both"/>
        <w:rPr>
          <w:rFonts w:ascii="Book Antiqua" w:hAnsi="Book Antiqua"/>
        </w:rPr>
      </w:pPr>
      <w:r>
        <w:rPr>
          <w:rFonts w:ascii="Book Antiqua" w:hAnsi="Book Antiqua"/>
        </w:rPr>
        <w:t xml:space="preserve">59 </w:t>
      </w:r>
      <w:r>
        <w:rPr>
          <w:rFonts w:ascii="Book Antiqua" w:hAnsi="Book Antiqua"/>
          <w:b/>
          <w:bCs/>
        </w:rPr>
        <w:t>Haghnazari L</w:t>
      </w:r>
      <w:r>
        <w:rPr>
          <w:rFonts w:ascii="Book Antiqua" w:hAnsi="Book Antiqua"/>
        </w:rPr>
        <w:t xml:space="preserve">, Vaisi-Raygani A, Keshvarzi F, Ferdowsi F, Goodarzi M, Rahimi Z, Baniamerian H, Tavilani H, Vaisi-Raygani H, Vaisi-Raygani H, Pourmotabbed T. Effect </w:t>
      </w:r>
      <w:r>
        <w:rPr>
          <w:rFonts w:ascii="Book Antiqua" w:hAnsi="Book Antiqua"/>
        </w:rPr>
        <w:lastRenderedPageBreak/>
        <w:t xml:space="preserve">of Acetylcholinesterase and Butyrylcholinesterase on Intrauterine Insemination, Contribution to Inflammations, Oxidative Stress and Antioxidant Status; A Preliminary Report. </w:t>
      </w:r>
      <w:r>
        <w:rPr>
          <w:rFonts w:ascii="Book Antiqua" w:hAnsi="Book Antiqua"/>
          <w:i/>
          <w:iCs/>
        </w:rPr>
        <w:t>J Reprod Infertil</w:t>
      </w:r>
      <w:r>
        <w:rPr>
          <w:rFonts w:ascii="Book Antiqua" w:hAnsi="Book Antiqua"/>
        </w:rPr>
        <w:t xml:space="preserve"> 2016; </w:t>
      </w:r>
      <w:r>
        <w:rPr>
          <w:rFonts w:ascii="Book Antiqua" w:hAnsi="Book Antiqua"/>
          <w:b/>
          <w:bCs/>
        </w:rPr>
        <w:t>17</w:t>
      </w:r>
      <w:r>
        <w:rPr>
          <w:rFonts w:ascii="Book Antiqua" w:hAnsi="Book Antiqua"/>
        </w:rPr>
        <w:t>: 157-162 [PMID: 27478769]</w:t>
      </w:r>
    </w:p>
    <w:p w14:paraId="28126CC2" w14:textId="77777777" w:rsidR="00961843" w:rsidRDefault="009549A6">
      <w:pPr>
        <w:spacing w:line="360" w:lineRule="auto"/>
        <w:jc w:val="both"/>
        <w:rPr>
          <w:rFonts w:ascii="Book Antiqua" w:hAnsi="Book Antiqua"/>
        </w:rPr>
      </w:pPr>
      <w:r>
        <w:rPr>
          <w:rFonts w:ascii="Book Antiqua" w:hAnsi="Book Antiqua"/>
        </w:rPr>
        <w:t xml:space="preserve">60 </w:t>
      </w:r>
      <w:r>
        <w:rPr>
          <w:rFonts w:ascii="Book Antiqua" w:hAnsi="Book Antiqua"/>
          <w:b/>
          <w:bCs/>
        </w:rPr>
        <w:t>Hefter H</w:t>
      </w:r>
      <w:r>
        <w:rPr>
          <w:rFonts w:ascii="Book Antiqua" w:hAnsi="Book Antiqua"/>
        </w:rPr>
        <w:t xml:space="preserve">, Arslan M, Kruschel TS, Novak M, Rosenthal D, Meuth SG, Albrecht P, Hartmann CJ, Samadzadeh S. Pseudocholinesterase as a Biomarker for Untreated Wilson's Disease. </w:t>
      </w:r>
      <w:r>
        <w:rPr>
          <w:rFonts w:ascii="Book Antiqua" w:hAnsi="Book Antiqua"/>
          <w:i/>
          <w:iCs/>
        </w:rPr>
        <w:t>Biomolecules</w:t>
      </w:r>
      <w:r>
        <w:rPr>
          <w:rFonts w:ascii="Book Antiqua" w:hAnsi="Book Antiqua"/>
        </w:rPr>
        <w:t xml:space="preserve"> 2022; </w:t>
      </w:r>
      <w:r>
        <w:rPr>
          <w:rFonts w:ascii="Book Antiqua" w:hAnsi="Book Antiqua"/>
          <w:b/>
          <w:bCs/>
        </w:rPr>
        <w:t>12</w:t>
      </w:r>
      <w:r>
        <w:rPr>
          <w:rFonts w:ascii="Book Antiqua" w:hAnsi="Book Antiqua"/>
        </w:rPr>
        <w:t xml:space="preserve"> [PMID: 36551217 DOI: 10.3390/biom12121791]</w:t>
      </w:r>
    </w:p>
    <w:p w14:paraId="65E31954" w14:textId="77777777" w:rsidR="00961843" w:rsidRDefault="009549A6">
      <w:pPr>
        <w:spacing w:line="360" w:lineRule="auto"/>
        <w:jc w:val="both"/>
        <w:rPr>
          <w:rFonts w:ascii="Book Antiqua" w:hAnsi="Book Antiqua"/>
        </w:rPr>
      </w:pPr>
      <w:r>
        <w:rPr>
          <w:rFonts w:ascii="Book Antiqua" w:hAnsi="Book Antiqua"/>
        </w:rPr>
        <w:t xml:space="preserve">61 </w:t>
      </w:r>
      <w:r>
        <w:rPr>
          <w:rFonts w:ascii="Book Antiqua" w:hAnsi="Book Antiqua"/>
          <w:b/>
          <w:bCs/>
        </w:rPr>
        <w:t>Ben Anes A</w:t>
      </w:r>
      <w:r>
        <w:rPr>
          <w:rFonts w:ascii="Book Antiqua" w:hAnsi="Book Antiqua"/>
        </w:rPr>
        <w:t xml:space="preserve">, Ben Nasr H, Garrouch A, Bennour S, Bchir S, Hachana M, Benzarti M, Tabka Z, Chahed K. Alterations in acetylcholinesterase and butyrylcholinesterase activities in chronic obstructive pulmonary disease: relationships with oxidative and inflammatory markers. </w:t>
      </w:r>
      <w:r>
        <w:rPr>
          <w:rFonts w:ascii="Book Antiqua" w:hAnsi="Book Antiqua"/>
          <w:i/>
          <w:iCs/>
        </w:rPr>
        <w:t>Mol Cell Biochem</w:t>
      </w:r>
      <w:r>
        <w:rPr>
          <w:rFonts w:ascii="Book Antiqua" w:hAnsi="Book Antiqua"/>
        </w:rPr>
        <w:t xml:space="preserve"> 2018; </w:t>
      </w:r>
      <w:r>
        <w:rPr>
          <w:rFonts w:ascii="Book Antiqua" w:hAnsi="Book Antiqua"/>
          <w:b/>
          <w:bCs/>
        </w:rPr>
        <w:t>445</w:t>
      </w:r>
      <w:r>
        <w:rPr>
          <w:rFonts w:ascii="Book Antiqua" w:hAnsi="Book Antiqua"/>
        </w:rPr>
        <w:t>: 1-11 [PMID: 29234928 DOI: 10.1007/s11010-017-3246-z]</w:t>
      </w:r>
    </w:p>
    <w:p w14:paraId="544F96F6" w14:textId="77777777" w:rsidR="00961843" w:rsidRDefault="009549A6">
      <w:pPr>
        <w:spacing w:line="360" w:lineRule="auto"/>
        <w:jc w:val="both"/>
        <w:rPr>
          <w:rFonts w:ascii="Book Antiqua" w:hAnsi="Book Antiqua"/>
        </w:rPr>
      </w:pPr>
      <w:r>
        <w:rPr>
          <w:rFonts w:ascii="Book Antiqua" w:hAnsi="Book Antiqua"/>
        </w:rPr>
        <w:t xml:space="preserve">62 </w:t>
      </w:r>
      <w:r>
        <w:rPr>
          <w:rFonts w:ascii="Book Antiqua" w:hAnsi="Book Antiqua"/>
          <w:b/>
          <w:bCs/>
        </w:rPr>
        <w:t>Tvarijonaviciute A,</w:t>
      </w:r>
      <w:r>
        <w:rPr>
          <w:rFonts w:ascii="Book Antiqua" w:hAnsi="Book Antiqua"/>
        </w:rPr>
        <w:t xml:space="preserve"> Caldin M, Martinez-Subiela S, Tecles F, Pastor J, Ceron JJ. Serum paraoxonase 1 and butyrylcholinesterase in dogs with hyperadrenocorticism. </w:t>
      </w:r>
      <w:r>
        <w:rPr>
          <w:rFonts w:ascii="Book Antiqua" w:hAnsi="Book Antiqua"/>
          <w:i/>
        </w:rPr>
        <w:t xml:space="preserve">Vet J </w:t>
      </w:r>
      <w:r>
        <w:rPr>
          <w:rFonts w:ascii="Book Antiqua" w:hAnsi="Book Antiqua"/>
        </w:rPr>
        <w:t xml:space="preserve">2015; </w:t>
      </w:r>
      <w:r>
        <w:rPr>
          <w:rFonts w:ascii="Book Antiqua" w:hAnsi="Book Antiqua"/>
          <w:b/>
        </w:rPr>
        <w:t>203:</w:t>
      </w:r>
      <w:r>
        <w:rPr>
          <w:rFonts w:ascii="Book Antiqua" w:hAnsi="Book Antiqua"/>
        </w:rPr>
        <w:t xml:space="preserve"> 262-263 [DOI: 10.1016/j.tvjl.2014.12.002]</w:t>
      </w:r>
    </w:p>
    <w:p w14:paraId="0C5F4758" w14:textId="77777777" w:rsidR="00961843" w:rsidRDefault="009549A6">
      <w:pPr>
        <w:spacing w:line="360" w:lineRule="auto"/>
        <w:jc w:val="both"/>
        <w:rPr>
          <w:rFonts w:ascii="Book Antiqua" w:hAnsi="Book Antiqua"/>
        </w:rPr>
      </w:pPr>
      <w:r>
        <w:rPr>
          <w:rFonts w:ascii="Book Antiqua" w:hAnsi="Book Antiqua"/>
        </w:rPr>
        <w:t xml:space="preserve">63 </w:t>
      </w:r>
      <w:r>
        <w:rPr>
          <w:rFonts w:ascii="Book Antiqua" w:hAnsi="Book Antiqua"/>
          <w:b/>
          <w:bCs/>
        </w:rPr>
        <w:t>Kocatürk M</w:t>
      </w:r>
      <w:r>
        <w:rPr>
          <w:rFonts w:ascii="Book Antiqua" w:hAnsi="Book Antiqua"/>
        </w:rPr>
        <w:t xml:space="preserve">, Tecles F, Yalçın E, Cihan H, Tural M, Levent P, Cansev M, Cerón JJ, Yilmaz Z. Changes in choline and cholinesterase in saliva of dogs with parvovirus infection. </w:t>
      </w:r>
      <w:r>
        <w:rPr>
          <w:rFonts w:ascii="Book Antiqua" w:hAnsi="Book Antiqua"/>
          <w:i/>
          <w:iCs/>
        </w:rPr>
        <w:t>Res Vet Sci</w:t>
      </w:r>
      <w:r>
        <w:rPr>
          <w:rFonts w:ascii="Book Antiqua" w:hAnsi="Book Antiqua"/>
        </w:rPr>
        <w:t xml:space="preserve"> 2021; </w:t>
      </w:r>
      <w:r>
        <w:rPr>
          <w:rFonts w:ascii="Book Antiqua" w:hAnsi="Book Antiqua"/>
          <w:b/>
          <w:bCs/>
        </w:rPr>
        <w:t>134</w:t>
      </w:r>
      <w:r>
        <w:rPr>
          <w:rFonts w:ascii="Book Antiqua" w:hAnsi="Book Antiqua"/>
        </w:rPr>
        <w:t>: 147-149 [PMID: 33385977 DOI: 10.1016/j.rvsc.2020.12.012]</w:t>
      </w:r>
    </w:p>
    <w:p w14:paraId="3E40A4A1" w14:textId="77777777" w:rsidR="00961843" w:rsidRDefault="009549A6">
      <w:pPr>
        <w:spacing w:line="360" w:lineRule="auto"/>
        <w:jc w:val="both"/>
        <w:rPr>
          <w:rFonts w:ascii="Book Antiqua" w:hAnsi="Book Antiqua"/>
        </w:rPr>
      </w:pPr>
      <w:r>
        <w:rPr>
          <w:rFonts w:ascii="Book Antiqua" w:hAnsi="Book Antiqua"/>
        </w:rPr>
        <w:t xml:space="preserve">64 </w:t>
      </w:r>
      <w:r>
        <w:rPr>
          <w:rFonts w:ascii="Book Antiqua" w:hAnsi="Book Antiqua"/>
          <w:b/>
          <w:bCs/>
        </w:rPr>
        <w:t>Medzhitov R</w:t>
      </w:r>
      <w:r>
        <w:rPr>
          <w:rFonts w:ascii="Book Antiqua" w:hAnsi="Book Antiqua"/>
        </w:rPr>
        <w:t xml:space="preserve">. The spectrum of inflammatory responses. </w:t>
      </w:r>
      <w:r>
        <w:rPr>
          <w:rFonts w:ascii="Book Antiqua" w:hAnsi="Book Antiqua"/>
          <w:i/>
          <w:iCs/>
        </w:rPr>
        <w:t>Science</w:t>
      </w:r>
      <w:r>
        <w:rPr>
          <w:rFonts w:ascii="Book Antiqua" w:hAnsi="Book Antiqua"/>
        </w:rPr>
        <w:t xml:space="preserve"> 2021; </w:t>
      </w:r>
      <w:r>
        <w:rPr>
          <w:rFonts w:ascii="Book Antiqua" w:hAnsi="Book Antiqua"/>
          <w:b/>
          <w:bCs/>
        </w:rPr>
        <w:t>374</w:t>
      </w:r>
      <w:r>
        <w:rPr>
          <w:rFonts w:ascii="Book Antiqua" w:hAnsi="Book Antiqua"/>
        </w:rPr>
        <w:t>: 1070-1075 [PMID: 34822279 DOI: 10.1126/science.abi5200]</w:t>
      </w:r>
    </w:p>
    <w:p w14:paraId="50F88E07" w14:textId="77777777" w:rsidR="00961843" w:rsidRDefault="009549A6">
      <w:pPr>
        <w:spacing w:line="360" w:lineRule="auto"/>
        <w:jc w:val="both"/>
        <w:rPr>
          <w:rFonts w:ascii="Book Antiqua" w:hAnsi="Book Antiqua"/>
        </w:rPr>
      </w:pPr>
      <w:r>
        <w:rPr>
          <w:rFonts w:ascii="Book Antiqua" w:hAnsi="Book Antiqua"/>
        </w:rPr>
        <w:t xml:space="preserve">65 </w:t>
      </w:r>
      <w:r>
        <w:rPr>
          <w:rFonts w:ascii="Book Antiqua" w:hAnsi="Book Antiqua"/>
          <w:b/>
          <w:bCs/>
        </w:rPr>
        <w:t>Sridhar G,</w:t>
      </w:r>
      <w:r>
        <w:rPr>
          <w:rFonts w:ascii="Book Antiqua" w:hAnsi="Book Antiqua"/>
        </w:rPr>
        <w:t xml:space="preserve"> Lakshmi G. Influence of butyrylcholinesterase on the course of COVID-19. </w:t>
      </w:r>
      <w:r>
        <w:rPr>
          <w:rFonts w:ascii="Book Antiqua" w:hAnsi="Book Antiqua"/>
          <w:i/>
        </w:rPr>
        <w:t>Biomedical Reviews</w:t>
      </w:r>
      <w:r>
        <w:rPr>
          <w:rFonts w:ascii="Book Antiqua" w:hAnsi="Book Antiqua"/>
        </w:rPr>
        <w:t xml:space="preserve"> 2021; </w:t>
      </w:r>
      <w:r>
        <w:rPr>
          <w:rFonts w:ascii="Book Antiqua" w:hAnsi="Book Antiqua"/>
          <w:b/>
        </w:rPr>
        <w:t xml:space="preserve">32: </w:t>
      </w:r>
      <w:r>
        <w:rPr>
          <w:rFonts w:ascii="Book Antiqua" w:hAnsi="Book Antiqua"/>
        </w:rPr>
        <w:t>37-46 [DOI: 10.14748/bmr.v31.7712]</w:t>
      </w:r>
    </w:p>
    <w:p w14:paraId="6A6D7EB4" w14:textId="77777777" w:rsidR="00961843" w:rsidRDefault="009549A6">
      <w:pPr>
        <w:spacing w:line="360" w:lineRule="auto"/>
        <w:jc w:val="both"/>
        <w:rPr>
          <w:rFonts w:ascii="Book Antiqua" w:hAnsi="Book Antiqua"/>
        </w:rPr>
      </w:pPr>
      <w:r>
        <w:rPr>
          <w:rFonts w:ascii="Book Antiqua" w:hAnsi="Book Antiqua"/>
        </w:rPr>
        <w:t xml:space="preserve">66 </w:t>
      </w:r>
      <w:r>
        <w:rPr>
          <w:rFonts w:ascii="Book Antiqua" w:hAnsi="Book Antiqua"/>
          <w:b/>
          <w:bCs/>
        </w:rPr>
        <w:t>Bonaz B</w:t>
      </w:r>
      <w:r>
        <w:rPr>
          <w:rFonts w:ascii="Book Antiqua" w:hAnsi="Book Antiqua"/>
        </w:rPr>
        <w:t xml:space="preserve">, Sinniger V, Pellissier S. Anti-inflammatory properties of the vagus nerve: potential therapeutic implications of vagus nerve stimulation. </w:t>
      </w:r>
      <w:r>
        <w:rPr>
          <w:rFonts w:ascii="Book Antiqua" w:hAnsi="Book Antiqua"/>
          <w:i/>
          <w:iCs/>
        </w:rPr>
        <w:t>J Physiol</w:t>
      </w:r>
      <w:r>
        <w:rPr>
          <w:rFonts w:ascii="Book Antiqua" w:hAnsi="Book Antiqua"/>
        </w:rPr>
        <w:t xml:space="preserve"> 2016; </w:t>
      </w:r>
      <w:r>
        <w:rPr>
          <w:rFonts w:ascii="Book Antiqua" w:hAnsi="Book Antiqua"/>
          <w:b/>
          <w:bCs/>
        </w:rPr>
        <w:t>594</w:t>
      </w:r>
      <w:r>
        <w:rPr>
          <w:rFonts w:ascii="Book Antiqua" w:hAnsi="Book Antiqua"/>
        </w:rPr>
        <w:t>: 5781-5790 [PMID: 27059884 DOI: 10.1113/JP271539]</w:t>
      </w:r>
    </w:p>
    <w:p w14:paraId="05A2A945" w14:textId="77777777" w:rsidR="00961843" w:rsidRDefault="009549A6">
      <w:pPr>
        <w:spacing w:line="360" w:lineRule="auto"/>
        <w:jc w:val="both"/>
        <w:rPr>
          <w:rFonts w:ascii="Book Antiqua" w:hAnsi="Book Antiqua"/>
        </w:rPr>
      </w:pPr>
      <w:r>
        <w:rPr>
          <w:rFonts w:ascii="Book Antiqua" w:hAnsi="Book Antiqua"/>
        </w:rPr>
        <w:t xml:space="preserve">67 </w:t>
      </w:r>
      <w:r>
        <w:rPr>
          <w:rFonts w:ascii="Book Antiqua" w:hAnsi="Book Antiqua"/>
          <w:b/>
          <w:bCs/>
        </w:rPr>
        <w:t>Espeter F</w:t>
      </w:r>
      <w:r>
        <w:rPr>
          <w:rFonts w:ascii="Book Antiqua" w:hAnsi="Book Antiqua"/>
        </w:rPr>
        <w:t xml:space="preserve">, Künne D, Garczarek L, Kuhlmann H, Skarabis A, Zivkovic AR, Brenner T, Schmidt K. Critically Ill COVID-19 Patients Show Reduced Point of Care-Measured Butyrylcholinesterase Activity-A Prospective, Monocentric Observational Study. </w:t>
      </w:r>
      <w:r>
        <w:rPr>
          <w:rFonts w:ascii="Book Antiqua" w:hAnsi="Book Antiqua"/>
          <w:i/>
          <w:iCs/>
        </w:rPr>
        <w:t>Diagnostics (Basel)</w:t>
      </w:r>
      <w:r>
        <w:rPr>
          <w:rFonts w:ascii="Book Antiqua" w:hAnsi="Book Antiqua"/>
        </w:rPr>
        <w:t xml:space="preserve"> 2022; </w:t>
      </w:r>
      <w:r>
        <w:rPr>
          <w:rFonts w:ascii="Book Antiqua" w:hAnsi="Book Antiqua"/>
          <w:b/>
          <w:bCs/>
        </w:rPr>
        <w:t>12</w:t>
      </w:r>
      <w:r>
        <w:rPr>
          <w:rFonts w:ascii="Book Antiqua" w:hAnsi="Book Antiqua"/>
        </w:rPr>
        <w:t xml:space="preserve"> [PMID: 36140551 DOI: 10.3390/diagnostics12092150]</w:t>
      </w:r>
    </w:p>
    <w:p w14:paraId="4C44626E" w14:textId="77777777" w:rsidR="00961843" w:rsidRDefault="009549A6">
      <w:pPr>
        <w:spacing w:line="360" w:lineRule="auto"/>
        <w:jc w:val="both"/>
        <w:rPr>
          <w:rFonts w:ascii="Book Antiqua" w:hAnsi="Book Antiqua"/>
        </w:rPr>
      </w:pPr>
      <w:r>
        <w:rPr>
          <w:rFonts w:ascii="Book Antiqua" w:hAnsi="Book Antiqua"/>
        </w:rPr>
        <w:lastRenderedPageBreak/>
        <w:t xml:space="preserve">68 </w:t>
      </w:r>
      <w:r>
        <w:rPr>
          <w:rFonts w:ascii="Book Antiqua" w:hAnsi="Book Antiqua"/>
          <w:b/>
          <w:bCs/>
        </w:rPr>
        <w:t>Markuskova L</w:t>
      </w:r>
      <w:r>
        <w:rPr>
          <w:rFonts w:ascii="Book Antiqua" w:hAnsi="Book Antiqua"/>
        </w:rPr>
        <w:t xml:space="preserve">, Javorova Rihova Z, Fazekas T, Martinkovicova A, Havrisko M, Dingova D, Solavova M, Rabarova D, Hrabovska A. Serum butyrylcholinesterase as a marker of COVID-19 mortality: Results of the monocentric prospective observational study. </w:t>
      </w:r>
      <w:r>
        <w:rPr>
          <w:rFonts w:ascii="Book Antiqua" w:hAnsi="Book Antiqua"/>
          <w:i/>
          <w:iCs/>
        </w:rPr>
        <w:t>Chem Biol Interact</w:t>
      </w:r>
      <w:r>
        <w:rPr>
          <w:rFonts w:ascii="Book Antiqua" w:hAnsi="Book Antiqua"/>
        </w:rPr>
        <w:t xml:space="preserve"> 2023; </w:t>
      </w:r>
      <w:r>
        <w:rPr>
          <w:rFonts w:ascii="Book Antiqua" w:hAnsi="Book Antiqua"/>
          <w:b/>
          <w:bCs/>
        </w:rPr>
        <w:t>381</w:t>
      </w:r>
      <w:r>
        <w:rPr>
          <w:rFonts w:ascii="Book Antiqua" w:hAnsi="Book Antiqua"/>
        </w:rPr>
        <w:t>: 110557 [PMID: 37209860 DOI: 10.1016/j.cbi.2023.110557]</w:t>
      </w:r>
    </w:p>
    <w:p w14:paraId="7680EFCC" w14:textId="77777777" w:rsidR="00961843" w:rsidRDefault="009549A6">
      <w:pPr>
        <w:spacing w:line="360" w:lineRule="auto"/>
        <w:jc w:val="both"/>
        <w:rPr>
          <w:rFonts w:ascii="Book Antiqua" w:hAnsi="Book Antiqua"/>
        </w:rPr>
      </w:pPr>
      <w:r>
        <w:rPr>
          <w:rFonts w:ascii="Book Antiqua" w:hAnsi="Book Antiqua"/>
        </w:rPr>
        <w:t xml:space="preserve">69 </w:t>
      </w:r>
      <w:r>
        <w:rPr>
          <w:rFonts w:ascii="Book Antiqua" w:hAnsi="Book Antiqua"/>
          <w:b/>
          <w:bCs/>
        </w:rPr>
        <w:t>Borger P</w:t>
      </w:r>
      <w:r>
        <w:rPr>
          <w:rFonts w:ascii="Book Antiqua" w:hAnsi="Book Antiqua"/>
        </w:rPr>
        <w:t xml:space="preserve">. Natural Knockouts: Natural Selection Knocked Out. </w:t>
      </w:r>
      <w:r>
        <w:rPr>
          <w:rFonts w:ascii="Book Antiqua" w:hAnsi="Book Antiqua"/>
          <w:i/>
          <w:iCs/>
        </w:rPr>
        <w:t>Biology (Basel)</w:t>
      </w:r>
      <w:r>
        <w:rPr>
          <w:rFonts w:ascii="Book Antiqua" w:hAnsi="Book Antiqua"/>
        </w:rPr>
        <w:t xml:space="preserve"> 2017; </w:t>
      </w:r>
      <w:r>
        <w:rPr>
          <w:rFonts w:ascii="Book Antiqua" w:hAnsi="Book Antiqua"/>
          <w:b/>
          <w:bCs/>
        </w:rPr>
        <w:t>6</w:t>
      </w:r>
      <w:r>
        <w:rPr>
          <w:rFonts w:ascii="Book Antiqua" w:hAnsi="Book Antiqua"/>
        </w:rPr>
        <w:t xml:space="preserve"> [PMID: 29231847 DOI: 10.3390/biology6040043]</w:t>
      </w:r>
    </w:p>
    <w:p w14:paraId="4B7C5D25" w14:textId="77777777" w:rsidR="00961843" w:rsidRDefault="009549A6">
      <w:pPr>
        <w:spacing w:line="360" w:lineRule="auto"/>
        <w:jc w:val="both"/>
        <w:rPr>
          <w:rFonts w:ascii="Book Antiqua" w:hAnsi="Book Antiqua"/>
        </w:rPr>
      </w:pPr>
      <w:r>
        <w:rPr>
          <w:rFonts w:ascii="Book Antiqua" w:hAnsi="Book Antiqua"/>
        </w:rPr>
        <w:t xml:space="preserve">70 </w:t>
      </w:r>
      <w:r>
        <w:rPr>
          <w:rFonts w:ascii="Book Antiqua" w:hAnsi="Book Antiqua"/>
          <w:b/>
          <w:bCs/>
        </w:rPr>
        <w:t>Alkuraya FS</w:t>
      </w:r>
      <w:r>
        <w:rPr>
          <w:rFonts w:ascii="Book Antiqua" w:hAnsi="Book Antiqua"/>
        </w:rPr>
        <w:t xml:space="preserve">. Natural human knockouts and the era of genotype to phenotype. </w:t>
      </w:r>
      <w:r>
        <w:rPr>
          <w:rFonts w:ascii="Book Antiqua" w:hAnsi="Book Antiqua"/>
          <w:i/>
          <w:iCs/>
        </w:rPr>
        <w:t>Genome Med</w:t>
      </w:r>
      <w:r>
        <w:rPr>
          <w:rFonts w:ascii="Book Antiqua" w:hAnsi="Book Antiqua"/>
        </w:rPr>
        <w:t xml:space="preserve"> 2015; </w:t>
      </w:r>
      <w:r>
        <w:rPr>
          <w:rFonts w:ascii="Book Antiqua" w:hAnsi="Book Antiqua"/>
          <w:b/>
          <w:bCs/>
        </w:rPr>
        <w:t>7</w:t>
      </w:r>
      <w:r>
        <w:rPr>
          <w:rFonts w:ascii="Book Antiqua" w:hAnsi="Book Antiqua"/>
        </w:rPr>
        <w:t>: 48 [PMID: 26029266 DOI: 10.1186/s13073-015-0173-z]</w:t>
      </w:r>
    </w:p>
    <w:p w14:paraId="7D0E2DFA" w14:textId="77777777" w:rsidR="00961843" w:rsidRDefault="009549A6">
      <w:pPr>
        <w:spacing w:line="360" w:lineRule="auto"/>
        <w:jc w:val="both"/>
        <w:rPr>
          <w:rFonts w:ascii="Book Antiqua" w:hAnsi="Book Antiqua"/>
        </w:rPr>
      </w:pPr>
      <w:r>
        <w:rPr>
          <w:rFonts w:ascii="Book Antiqua" w:hAnsi="Book Antiqua"/>
        </w:rPr>
        <w:t xml:space="preserve">71 </w:t>
      </w:r>
      <w:r>
        <w:rPr>
          <w:rFonts w:ascii="Book Antiqua" w:hAnsi="Book Antiqua"/>
          <w:b/>
          <w:bCs/>
        </w:rPr>
        <w:t>Narasimhan VM</w:t>
      </w:r>
      <w:r>
        <w:rPr>
          <w:rFonts w:ascii="Book Antiqua" w:hAnsi="Book Antiqua"/>
        </w:rPr>
        <w:t xml:space="preserve">, Xue Y, Tyler-Smith C. Human Knockout Carriers: Dead, Diseased, Healthy, or Improved? </w:t>
      </w:r>
      <w:r>
        <w:rPr>
          <w:rFonts w:ascii="Book Antiqua" w:hAnsi="Book Antiqua"/>
          <w:i/>
          <w:iCs/>
        </w:rPr>
        <w:t>Trends Mol Med</w:t>
      </w:r>
      <w:r>
        <w:rPr>
          <w:rFonts w:ascii="Book Antiqua" w:hAnsi="Book Antiqua"/>
        </w:rPr>
        <w:t xml:space="preserve"> 2016; </w:t>
      </w:r>
      <w:r>
        <w:rPr>
          <w:rFonts w:ascii="Book Antiqua" w:hAnsi="Book Antiqua"/>
          <w:b/>
          <w:bCs/>
        </w:rPr>
        <w:t>22</w:t>
      </w:r>
      <w:r>
        <w:rPr>
          <w:rFonts w:ascii="Book Antiqua" w:hAnsi="Book Antiqua"/>
        </w:rPr>
        <w:t>: 341-351 [PMID: 26988438 DOI: 10.1016/j.molmed.2016.02.006]</w:t>
      </w:r>
    </w:p>
    <w:p w14:paraId="2406D259" w14:textId="77777777" w:rsidR="00961843" w:rsidRDefault="009549A6">
      <w:pPr>
        <w:spacing w:line="360" w:lineRule="auto"/>
        <w:jc w:val="both"/>
        <w:rPr>
          <w:rFonts w:ascii="Book Antiqua" w:hAnsi="Book Antiqua"/>
        </w:rPr>
      </w:pPr>
      <w:r>
        <w:rPr>
          <w:rFonts w:ascii="Book Antiqua" w:hAnsi="Book Antiqua"/>
        </w:rPr>
        <w:t xml:space="preserve">72 </w:t>
      </w:r>
      <w:r>
        <w:rPr>
          <w:rFonts w:ascii="Book Antiqua" w:hAnsi="Book Antiqua"/>
          <w:b/>
          <w:bCs/>
        </w:rPr>
        <w:t>MacArthur DG</w:t>
      </w:r>
      <w:r>
        <w:rPr>
          <w:rFonts w:ascii="Book Antiqua" w:hAnsi="Book Antiqua"/>
        </w:rPr>
        <w:t xml:space="preserve">, Balasubramanian S, Frankish A, Huang N, Morris J, Walter K, Jostins L, Habegger L, Pickrell JK, Montgomery SB, Albers CA, Zhang ZD, Conrad DF, Lunter G, Zheng H, Ayub Q, DePristo MA, Banks E, Hu M, Handsaker RE, Rosenfeld JA, Fromer M, Jin M, Mu XJ, Khurana E, Ye K, Kay M, Saunders GI, Suner MM, Hunt T, Barnes IH, Amid C, Carvalho-Silva DR, Bignell AH, Snow C, Yngvadottir B, Bumpstead S, Cooper DN, Xue Y, Romero IG; 1000 Genomes Project Consortium, Wang J, Li Y, Gibbs RA, McCarroll SA, Dermitzakis ET, Pritchard JK, Barrett JC, Harrow J, Hurles ME, Gerstein MB, Tyler-Smith C. A systematic survey of loss-of-function variants in human protein-coding genes. </w:t>
      </w:r>
      <w:r>
        <w:rPr>
          <w:rFonts w:ascii="Book Antiqua" w:hAnsi="Book Antiqua"/>
          <w:i/>
          <w:iCs/>
        </w:rPr>
        <w:t>Science</w:t>
      </w:r>
      <w:r>
        <w:rPr>
          <w:rFonts w:ascii="Book Antiqua" w:hAnsi="Book Antiqua"/>
        </w:rPr>
        <w:t xml:space="preserve"> 2012; </w:t>
      </w:r>
      <w:r>
        <w:rPr>
          <w:rFonts w:ascii="Book Antiqua" w:hAnsi="Book Antiqua"/>
          <w:b/>
          <w:bCs/>
        </w:rPr>
        <w:t>335</w:t>
      </w:r>
      <w:r>
        <w:rPr>
          <w:rFonts w:ascii="Book Antiqua" w:hAnsi="Book Antiqua"/>
        </w:rPr>
        <w:t>: 823-828 [PMID: 22344438 DOI: 10.1126/science.1215040]</w:t>
      </w:r>
    </w:p>
    <w:p w14:paraId="34C063FE" w14:textId="77777777" w:rsidR="00961843" w:rsidRDefault="009549A6">
      <w:pPr>
        <w:spacing w:line="360" w:lineRule="auto"/>
        <w:jc w:val="both"/>
        <w:rPr>
          <w:rFonts w:ascii="Book Antiqua" w:hAnsi="Book Antiqua"/>
        </w:rPr>
      </w:pPr>
      <w:r>
        <w:rPr>
          <w:rFonts w:ascii="Book Antiqua" w:hAnsi="Book Antiqua"/>
        </w:rPr>
        <w:t xml:space="preserve">73 </w:t>
      </w:r>
      <w:r>
        <w:rPr>
          <w:rFonts w:ascii="Book Antiqua" w:hAnsi="Book Antiqua"/>
          <w:b/>
          <w:bCs/>
        </w:rPr>
        <w:t>Kaiser VB</w:t>
      </w:r>
      <w:r>
        <w:rPr>
          <w:rFonts w:ascii="Book Antiqua" w:hAnsi="Book Antiqua"/>
        </w:rPr>
        <w:t xml:space="preserve">, Svinti V, Prendergast JG, Chau YY, Campbell A, Patarcic I, Barroso I, Joshi PK, Hastie ND, Miljkovic A, Taylor MS; Generation Scotland; UK10K, Enroth S, Memari Y, Kolb-Kokocinski A, Wright AF, Gyllensten U, Durbin R, Rudan I, Campbell H, Polašek O, Johansson Å, Sauer S, Porteous DJ, Fraser RM, Drake C, Vitart V, Hayward C, Semple CA, Wilson JF. Homozygous loss-of-function variants in European cosmopolitan and isolate populations. </w:t>
      </w:r>
      <w:r>
        <w:rPr>
          <w:rFonts w:ascii="Book Antiqua" w:hAnsi="Book Antiqua"/>
          <w:i/>
          <w:iCs/>
        </w:rPr>
        <w:t>Hum Mol Genet</w:t>
      </w:r>
      <w:r>
        <w:rPr>
          <w:rFonts w:ascii="Book Antiqua" w:hAnsi="Book Antiqua"/>
        </w:rPr>
        <w:t xml:space="preserve"> 2015; </w:t>
      </w:r>
      <w:r>
        <w:rPr>
          <w:rFonts w:ascii="Book Antiqua" w:hAnsi="Book Antiqua"/>
          <w:b/>
          <w:bCs/>
        </w:rPr>
        <w:t>24</w:t>
      </w:r>
      <w:r>
        <w:rPr>
          <w:rFonts w:ascii="Book Antiqua" w:hAnsi="Book Antiqua"/>
        </w:rPr>
        <w:t>: 5464-5474 [PMID: 26173456 DOI: 10.1093/hmg/ddv272]</w:t>
      </w:r>
    </w:p>
    <w:p w14:paraId="53C8E1F0" w14:textId="77777777" w:rsidR="00961843" w:rsidRDefault="009549A6">
      <w:pPr>
        <w:spacing w:line="360" w:lineRule="auto"/>
        <w:jc w:val="both"/>
        <w:rPr>
          <w:rFonts w:ascii="Book Antiqua" w:hAnsi="Book Antiqua"/>
        </w:rPr>
      </w:pPr>
      <w:r>
        <w:rPr>
          <w:rFonts w:ascii="Book Antiqua" w:hAnsi="Book Antiqua"/>
        </w:rPr>
        <w:lastRenderedPageBreak/>
        <w:t xml:space="preserve">74 </w:t>
      </w:r>
      <w:r>
        <w:rPr>
          <w:rFonts w:ascii="Book Antiqua" w:hAnsi="Book Antiqua"/>
          <w:b/>
          <w:bCs/>
        </w:rPr>
        <w:t>Narasimhan VM</w:t>
      </w:r>
      <w:r>
        <w:rPr>
          <w:rFonts w:ascii="Book Antiqua" w:hAnsi="Book Antiqua"/>
        </w:rPr>
        <w:t xml:space="preserve">, Hunt KA, Mason D, Baker CL, Karczewski KJ, Barnes MR, Barnett AH, Bates C, Bellary S, Bockett NA, Giorda K, Griffiths CJ, Hemingway H, Jia Z, Kelly MA, Khawaja HA, Lek M, McCarthy S, McEachan R, O'Donnell-Luria A, Paigen K, Parisinos CA, Sheridan E, Southgate L, Tee L, Thomas M, Xue Y, Schnall-Levin M, Petkov PM, Tyler-Smith C, Maher ER, Trembath RC, MacArthur DG, Wright J, Durbin R, van Heel DA. Health and population effects of rare gene knockouts in adult humans with related parents. </w:t>
      </w:r>
      <w:r>
        <w:rPr>
          <w:rFonts w:ascii="Book Antiqua" w:hAnsi="Book Antiqua"/>
          <w:i/>
          <w:iCs/>
        </w:rPr>
        <w:t>Science</w:t>
      </w:r>
      <w:r>
        <w:rPr>
          <w:rFonts w:ascii="Book Antiqua" w:hAnsi="Book Antiqua"/>
        </w:rPr>
        <w:t xml:space="preserve"> 2016; </w:t>
      </w:r>
      <w:r>
        <w:rPr>
          <w:rFonts w:ascii="Book Antiqua" w:hAnsi="Book Antiqua"/>
          <w:b/>
          <w:bCs/>
        </w:rPr>
        <w:t>352</w:t>
      </w:r>
      <w:r>
        <w:rPr>
          <w:rFonts w:ascii="Book Antiqua" w:hAnsi="Book Antiqua"/>
        </w:rPr>
        <w:t>: 474-477 [PMID: 26940866 DOI: 10.1126/science.aac8624]</w:t>
      </w:r>
    </w:p>
    <w:p w14:paraId="5C9085C8" w14:textId="77777777" w:rsidR="00961843" w:rsidRDefault="009549A6">
      <w:pPr>
        <w:spacing w:line="360" w:lineRule="auto"/>
        <w:jc w:val="both"/>
        <w:rPr>
          <w:rFonts w:ascii="Book Antiqua" w:hAnsi="Book Antiqua"/>
        </w:rPr>
      </w:pPr>
      <w:r>
        <w:rPr>
          <w:rFonts w:ascii="Book Antiqua" w:hAnsi="Book Antiqua"/>
        </w:rPr>
        <w:t xml:space="preserve">75 </w:t>
      </w:r>
      <w:r>
        <w:rPr>
          <w:rFonts w:ascii="Book Antiqua" w:hAnsi="Book Antiqua"/>
          <w:b/>
          <w:bCs/>
        </w:rPr>
        <w:t>Xu YC</w:t>
      </w:r>
      <w:r>
        <w:rPr>
          <w:rFonts w:ascii="Book Antiqua" w:hAnsi="Book Antiqua"/>
        </w:rPr>
        <w:t xml:space="preserve">, Guo YL. Less Is More, Natural Loss-of-Function Mutation Is a Strategy for Adaptation. </w:t>
      </w:r>
      <w:r>
        <w:rPr>
          <w:rFonts w:ascii="Book Antiqua" w:hAnsi="Book Antiqua"/>
          <w:i/>
          <w:iCs/>
        </w:rPr>
        <w:t>Plant Commun</w:t>
      </w:r>
      <w:r>
        <w:rPr>
          <w:rFonts w:ascii="Book Antiqua" w:hAnsi="Book Antiqua"/>
        </w:rPr>
        <w:t xml:space="preserve"> 2020; </w:t>
      </w:r>
      <w:r>
        <w:rPr>
          <w:rFonts w:ascii="Book Antiqua" w:hAnsi="Book Antiqua"/>
          <w:b/>
          <w:bCs/>
        </w:rPr>
        <w:t>1</w:t>
      </w:r>
      <w:r>
        <w:rPr>
          <w:rFonts w:ascii="Book Antiqua" w:hAnsi="Book Antiqua"/>
        </w:rPr>
        <w:t>: 100103 [PMID: 33367264 DOI: 10.1016/j.xplc.2020.100103]</w:t>
      </w:r>
    </w:p>
    <w:p w14:paraId="2F694271" w14:textId="77777777" w:rsidR="00961843" w:rsidRDefault="009549A6">
      <w:pPr>
        <w:spacing w:line="360" w:lineRule="auto"/>
        <w:jc w:val="both"/>
        <w:rPr>
          <w:rFonts w:ascii="Book Antiqua" w:hAnsi="Book Antiqua"/>
        </w:rPr>
      </w:pPr>
      <w:r>
        <w:rPr>
          <w:rFonts w:ascii="Book Antiqua" w:hAnsi="Book Antiqua"/>
        </w:rPr>
        <w:t xml:space="preserve">76 </w:t>
      </w:r>
      <w:r>
        <w:rPr>
          <w:rFonts w:ascii="Book Antiqua" w:hAnsi="Book Antiqua"/>
          <w:b/>
          <w:bCs/>
        </w:rPr>
        <w:t>Kaiser J</w:t>
      </w:r>
      <w:r>
        <w:rPr>
          <w:rFonts w:ascii="Book Antiqua" w:hAnsi="Book Antiqua"/>
        </w:rPr>
        <w:t xml:space="preserve">. The hunt for missing genes. </w:t>
      </w:r>
      <w:r>
        <w:rPr>
          <w:rFonts w:ascii="Book Antiqua" w:hAnsi="Book Antiqua"/>
          <w:i/>
          <w:iCs/>
        </w:rPr>
        <w:t>Science</w:t>
      </w:r>
      <w:r>
        <w:rPr>
          <w:rFonts w:ascii="Book Antiqua" w:hAnsi="Book Antiqua"/>
        </w:rPr>
        <w:t xml:space="preserve"> 2014; </w:t>
      </w:r>
      <w:r>
        <w:rPr>
          <w:rFonts w:ascii="Book Antiqua" w:hAnsi="Book Antiqua"/>
          <w:b/>
          <w:bCs/>
        </w:rPr>
        <w:t>344</w:t>
      </w:r>
      <w:r>
        <w:rPr>
          <w:rFonts w:ascii="Book Antiqua" w:hAnsi="Book Antiqua"/>
        </w:rPr>
        <w:t>: 687-689 [PMID: 24833372 DOI: 10.1126/science.344.6185.687]</w:t>
      </w:r>
    </w:p>
    <w:p w14:paraId="7426BB65" w14:textId="77777777" w:rsidR="00961843" w:rsidRDefault="009549A6">
      <w:pPr>
        <w:spacing w:line="360" w:lineRule="auto"/>
        <w:jc w:val="both"/>
        <w:rPr>
          <w:rFonts w:ascii="Book Antiqua" w:hAnsi="Book Antiqua"/>
        </w:rPr>
      </w:pPr>
      <w:r>
        <w:rPr>
          <w:rFonts w:ascii="Book Antiqua" w:hAnsi="Book Antiqua"/>
        </w:rPr>
        <w:t xml:space="preserve">77 </w:t>
      </w:r>
      <w:r>
        <w:rPr>
          <w:rFonts w:ascii="Book Antiqua" w:hAnsi="Book Antiqua"/>
          <w:b/>
          <w:bCs/>
        </w:rPr>
        <w:t>Manoharan I</w:t>
      </w:r>
      <w:r>
        <w:rPr>
          <w:rFonts w:ascii="Book Antiqua" w:hAnsi="Book Antiqua"/>
        </w:rPr>
        <w:t xml:space="preserve">, Boopathy R, Darvesh S, Lockridge O. A medical health report on individuals with silent butyrylcholinesterase in the Vysya community of India. </w:t>
      </w:r>
      <w:r>
        <w:rPr>
          <w:rFonts w:ascii="Book Antiqua" w:hAnsi="Book Antiqua"/>
          <w:i/>
          <w:iCs/>
        </w:rPr>
        <w:t>Clin Chim Acta</w:t>
      </w:r>
      <w:r>
        <w:rPr>
          <w:rFonts w:ascii="Book Antiqua" w:hAnsi="Book Antiqua"/>
        </w:rPr>
        <w:t xml:space="preserve"> 2007; </w:t>
      </w:r>
      <w:r>
        <w:rPr>
          <w:rFonts w:ascii="Book Antiqua" w:hAnsi="Book Antiqua"/>
          <w:b/>
          <w:bCs/>
        </w:rPr>
        <w:t>378</w:t>
      </w:r>
      <w:r>
        <w:rPr>
          <w:rFonts w:ascii="Book Antiqua" w:hAnsi="Book Antiqua"/>
        </w:rPr>
        <w:t>: 128-135 [PMID: 17182021 DOI: 10.1016/j.cca.2006.11.005]</w:t>
      </w:r>
    </w:p>
    <w:p w14:paraId="0CF00370" w14:textId="77777777" w:rsidR="00961843" w:rsidRDefault="009549A6">
      <w:pPr>
        <w:spacing w:line="360" w:lineRule="auto"/>
        <w:jc w:val="both"/>
        <w:rPr>
          <w:rFonts w:ascii="Book Antiqua" w:hAnsi="Book Antiqua"/>
        </w:rPr>
      </w:pPr>
      <w:r>
        <w:rPr>
          <w:rFonts w:ascii="Book Antiqua" w:hAnsi="Book Antiqua"/>
        </w:rPr>
        <w:t xml:space="preserve">78 </w:t>
      </w:r>
      <w:r>
        <w:rPr>
          <w:rFonts w:ascii="Book Antiqua" w:hAnsi="Book Antiqua"/>
          <w:b/>
          <w:bCs/>
        </w:rPr>
        <w:t>Li B</w:t>
      </w:r>
      <w:r>
        <w:rPr>
          <w:rFonts w:ascii="Book Antiqua" w:hAnsi="Book Antiqua"/>
        </w:rPr>
        <w:t xml:space="preserve">, Duysen EG, Carlson M, Lockridge O. The butyrylcholinesterase knockout mouse as a model for human butyrylcholinesterase deficiency. </w:t>
      </w:r>
      <w:r>
        <w:rPr>
          <w:rFonts w:ascii="Book Antiqua" w:hAnsi="Book Antiqua"/>
          <w:i/>
          <w:iCs/>
        </w:rPr>
        <w:t>J Pharmacol Exp Ther</w:t>
      </w:r>
      <w:r>
        <w:rPr>
          <w:rFonts w:ascii="Book Antiqua" w:hAnsi="Book Antiqua"/>
        </w:rPr>
        <w:t xml:space="preserve"> 2008; </w:t>
      </w:r>
      <w:r>
        <w:rPr>
          <w:rFonts w:ascii="Book Antiqua" w:hAnsi="Book Antiqua"/>
          <w:b/>
          <w:bCs/>
        </w:rPr>
        <w:t>324</w:t>
      </w:r>
      <w:r>
        <w:rPr>
          <w:rFonts w:ascii="Book Antiqua" w:hAnsi="Book Antiqua"/>
        </w:rPr>
        <w:t>: 1146-1154 [PMID: 18056867 DOI: 10.1124/jpet.107.133330]</w:t>
      </w:r>
    </w:p>
    <w:p w14:paraId="6EC088F8" w14:textId="77777777" w:rsidR="00961843" w:rsidRDefault="009549A6">
      <w:pPr>
        <w:spacing w:line="360" w:lineRule="auto"/>
        <w:jc w:val="both"/>
        <w:rPr>
          <w:rFonts w:ascii="Book Antiqua" w:hAnsi="Book Antiqua"/>
        </w:rPr>
      </w:pPr>
      <w:r>
        <w:rPr>
          <w:rFonts w:ascii="Book Antiqua" w:hAnsi="Book Antiqua"/>
        </w:rPr>
        <w:t xml:space="preserve">79 </w:t>
      </w:r>
      <w:r>
        <w:rPr>
          <w:rFonts w:ascii="Book Antiqua" w:hAnsi="Book Antiqua"/>
          <w:b/>
          <w:bCs/>
        </w:rPr>
        <w:t>Liu W</w:t>
      </w:r>
      <w:r>
        <w:rPr>
          <w:rFonts w:ascii="Book Antiqua" w:hAnsi="Book Antiqua"/>
        </w:rPr>
        <w:t xml:space="preserve">, Cao Y, Lin Y, Tan KS, Zhao H, Guo H, Tan W. Enhancement of Fear Extinction Memory and Resistance to Age-Related Cognitive Decline in Butyrylcholinesterase Knockout Mice and (R)-Bambuterol Treated Mice. </w:t>
      </w:r>
      <w:r>
        <w:rPr>
          <w:rFonts w:ascii="Book Antiqua" w:hAnsi="Book Antiqua"/>
          <w:i/>
          <w:iCs/>
        </w:rPr>
        <w:t>Biology (Basel)</w:t>
      </w:r>
      <w:r>
        <w:rPr>
          <w:rFonts w:ascii="Book Antiqua" w:hAnsi="Book Antiqua"/>
        </w:rPr>
        <w:t xml:space="preserve"> 2021; </w:t>
      </w:r>
      <w:r>
        <w:rPr>
          <w:rFonts w:ascii="Book Antiqua" w:hAnsi="Book Antiqua"/>
          <w:b/>
          <w:bCs/>
        </w:rPr>
        <w:t>10</w:t>
      </w:r>
      <w:r>
        <w:rPr>
          <w:rFonts w:ascii="Book Antiqua" w:hAnsi="Book Antiqua"/>
        </w:rPr>
        <w:t xml:space="preserve"> [PMID: 34062954 DOI: 10.3390/biology10050404]</w:t>
      </w:r>
    </w:p>
    <w:p w14:paraId="6B539584" w14:textId="77777777" w:rsidR="00961843" w:rsidRDefault="009549A6">
      <w:pPr>
        <w:spacing w:line="360" w:lineRule="auto"/>
        <w:jc w:val="both"/>
        <w:rPr>
          <w:rFonts w:ascii="Book Antiqua" w:hAnsi="Book Antiqua"/>
        </w:rPr>
      </w:pPr>
      <w:r>
        <w:rPr>
          <w:rFonts w:ascii="Book Antiqua" w:hAnsi="Book Antiqua"/>
        </w:rPr>
        <w:t xml:space="preserve">80 </w:t>
      </w:r>
      <w:r>
        <w:rPr>
          <w:rFonts w:ascii="Book Antiqua" w:hAnsi="Book Antiqua"/>
          <w:b/>
          <w:bCs/>
        </w:rPr>
        <w:t>Lockridge O</w:t>
      </w:r>
      <w:r>
        <w:rPr>
          <w:rFonts w:ascii="Book Antiqua" w:hAnsi="Book Antiqua"/>
        </w:rPr>
        <w:t xml:space="preserve">, Norgren RB Jr, Johnson RC, Blake TA. Naturally Occurring Genetic Variants of Human Acetylcholinesterase and Butyrylcholinesterase and Their Potential Impact on the Risk of Toxicity from Cholinesterase Inhibitors. </w:t>
      </w:r>
      <w:r>
        <w:rPr>
          <w:rFonts w:ascii="Book Antiqua" w:hAnsi="Book Antiqua"/>
          <w:i/>
          <w:iCs/>
        </w:rPr>
        <w:t>Chem Res Toxicol</w:t>
      </w:r>
      <w:r>
        <w:rPr>
          <w:rFonts w:ascii="Book Antiqua" w:hAnsi="Book Antiqua"/>
        </w:rPr>
        <w:t xml:space="preserve"> 2016; </w:t>
      </w:r>
      <w:r>
        <w:rPr>
          <w:rFonts w:ascii="Book Antiqua" w:hAnsi="Book Antiqua"/>
          <w:b/>
          <w:bCs/>
        </w:rPr>
        <w:t>29</w:t>
      </w:r>
      <w:r>
        <w:rPr>
          <w:rFonts w:ascii="Book Antiqua" w:hAnsi="Book Antiqua"/>
        </w:rPr>
        <w:t>: 1381-1392 [PMID: 27551784 DOI: 10.1021/acs.chemrestox.6b00228]</w:t>
      </w:r>
    </w:p>
    <w:p w14:paraId="009BD9E0" w14:textId="77777777" w:rsidR="00961843" w:rsidRDefault="009549A6">
      <w:pPr>
        <w:spacing w:line="360" w:lineRule="auto"/>
        <w:jc w:val="both"/>
        <w:rPr>
          <w:rFonts w:ascii="Book Antiqua" w:hAnsi="Book Antiqua"/>
        </w:rPr>
      </w:pPr>
      <w:r>
        <w:rPr>
          <w:rFonts w:ascii="Book Antiqua" w:hAnsi="Book Antiqua"/>
        </w:rPr>
        <w:t xml:space="preserve">81 </w:t>
      </w:r>
      <w:r>
        <w:rPr>
          <w:rFonts w:ascii="Book Antiqua" w:hAnsi="Book Antiqua"/>
          <w:b/>
          <w:bCs/>
        </w:rPr>
        <w:t>Lando G</w:t>
      </w:r>
      <w:r>
        <w:rPr>
          <w:rFonts w:ascii="Book Antiqua" w:hAnsi="Book Antiqua"/>
        </w:rPr>
        <w:t xml:space="preserve">, Mosca A, Bonora R, Azzario F, Penco S, Marocchi A, Panteghini M, Patrosso MC. Frequency of butyrylcholinesterase gene mutations in individuals with abnormal </w:t>
      </w:r>
      <w:r>
        <w:rPr>
          <w:rFonts w:ascii="Book Antiqua" w:hAnsi="Book Antiqua"/>
        </w:rPr>
        <w:lastRenderedPageBreak/>
        <w:t xml:space="preserve">inhibition numbers: an Italian-population study. </w:t>
      </w:r>
      <w:r>
        <w:rPr>
          <w:rFonts w:ascii="Book Antiqua" w:hAnsi="Book Antiqua"/>
          <w:i/>
          <w:iCs/>
        </w:rPr>
        <w:t>Pharmacogenetics</w:t>
      </w:r>
      <w:r>
        <w:rPr>
          <w:rFonts w:ascii="Book Antiqua" w:hAnsi="Book Antiqua"/>
        </w:rPr>
        <w:t xml:space="preserve"> 2003; </w:t>
      </w:r>
      <w:r>
        <w:rPr>
          <w:rFonts w:ascii="Book Antiqua" w:hAnsi="Book Antiqua"/>
          <w:b/>
          <w:bCs/>
        </w:rPr>
        <w:t>13</w:t>
      </w:r>
      <w:r>
        <w:rPr>
          <w:rFonts w:ascii="Book Antiqua" w:hAnsi="Book Antiqua"/>
        </w:rPr>
        <w:t>: 265-270 [PMID: 12724618 DOI: 10.1097/00008571-200305000-00005]</w:t>
      </w:r>
    </w:p>
    <w:p w14:paraId="76020FA8" w14:textId="77777777" w:rsidR="00961843" w:rsidRDefault="009549A6">
      <w:pPr>
        <w:spacing w:line="360" w:lineRule="auto"/>
        <w:jc w:val="both"/>
        <w:rPr>
          <w:rFonts w:ascii="Book Antiqua" w:hAnsi="Book Antiqua"/>
        </w:rPr>
      </w:pPr>
      <w:r>
        <w:rPr>
          <w:rFonts w:ascii="Book Antiqua" w:hAnsi="Book Antiqua"/>
        </w:rPr>
        <w:t xml:space="preserve">82 </w:t>
      </w:r>
      <w:r>
        <w:rPr>
          <w:rFonts w:ascii="Book Antiqua" w:hAnsi="Book Antiqua"/>
          <w:b/>
          <w:bCs/>
        </w:rPr>
        <w:t>Sokolow S</w:t>
      </w:r>
      <w:r>
        <w:rPr>
          <w:rFonts w:ascii="Book Antiqua" w:hAnsi="Book Antiqua"/>
        </w:rPr>
        <w:t xml:space="preserve">, Li X, Chen L, Taylor KD, Rotter JI, Rissman RA, Aisen PS, Apostolova LG. Deleterious Effect of Butyrylcholinesterase K-Variant in Donepezil Treatment of Mild Cognitive Impairment. </w:t>
      </w:r>
      <w:r>
        <w:rPr>
          <w:rFonts w:ascii="Book Antiqua" w:hAnsi="Book Antiqua"/>
          <w:i/>
          <w:iCs/>
        </w:rPr>
        <w:t>J Alzheimers Dis</w:t>
      </w:r>
      <w:r>
        <w:rPr>
          <w:rFonts w:ascii="Book Antiqua" w:hAnsi="Book Antiqua"/>
        </w:rPr>
        <w:t xml:space="preserve"> 2017; </w:t>
      </w:r>
      <w:r>
        <w:rPr>
          <w:rFonts w:ascii="Book Antiqua" w:hAnsi="Book Antiqua"/>
          <w:b/>
          <w:bCs/>
        </w:rPr>
        <w:t>56</w:t>
      </w:r>
      <w:r>
        <w:rPr>
          <w:rFonts w:ascii="Book Antiqua" w:hAnsi="Book Antiqua"/>
        </w:rPr>
        <w:t>: 229-237 [PMID: 27911294 DOI: 10.3233/JAD-160562]</w:t>
      </w:r>
    </w:p>
    <w:p w14:paraId="481FA375" w14:textId="77777777" w:rsidR="00961843" w:rsidRDefault="009549A6">
      <w:pPr>
        <w:spacing w:line="360" w:lineRule="auto"/>
        <w:jc w:val="both"/>
        <w:rPr>
          <w:rFonts w:ascii="Book Antiqua" w:hAnsi="Book Antiqua"/>
        </w:rPr>
      </w:pPr>
      <w:r>
        <w:rPr>
          <w:rFonts w:ascii="Book Antiqua" w:hAnsi="Book Antiqua"/>
        </w:rPr>
        <w:t xml:space="preserve">83 </w:t>
      </w:r>
      <w:r>
        <w:rPr>
          <w:rFonts w:ascii="Book Antiqua" w:hAnsi="Book Antiqua"/>
          <w:b/>
          <w:bCs/>
        </w:rPr>
        <w:t>Ha ZY</w:t>
      </w:r>
      <w:r>
        <w:rPr>
          <w:rFonts w:ascii="Book Antiqua" w:hAnsi="Book Antiqua"/>
        </w:rPr>
        <w:t xml:space="preserve">, Mathew S, Yeong KY. Butyrylcholinesterase: A Multifaceted Pharmacological Target and Tool. </w:t>
      </w:r>
      <w:r>
        <w:rPr>
          <w:rFonts w:ascii="Book Antiqua" w:hAnsi="Book Antiqua"/>
          <w:i/>
          <w:iCs/>
        </w:rPr>
        <w:t>Curr Protein Pept Sci</w:t>
      </w:r>
      <w:r>
        <w:rPr>
          <w:rFonts w:ascii="Book Antiqua" w:hAnsi="Book Antiqua"/>
        </w:rPr>
        <w:t xml:space="preserve"> 2020; </w:t>
      </w:r>
      <w:r>
        <w:rPr>
          <w:rFonts w:ascii="Book Antiqua" w:hAnsi="Book Antiqua"/>
          <w:b/>
          <w:bCs/>
        </w:rPr>
        <w:t>21</w:t>
      </w:r>
      <w:r>
        <w:rPr>
          <w:rFonts w:ascii="Book Antiqua" w:hAnsi="Book Antiqua"/>
        </w:rPr>
        <w:t>: 99-109 [PMID: 31702488 DOI: 10.2174/1389203720666191107094949]</w:t>
      </w:r>
    </w:p>
    <w:p w14:paraId="00CE9573" w14:textId="77777777" w:rsidR="00961843" w:rsidRDefault="009549A6">
      <w:pPr>
        <w:spacing w:line="360" w:lineRule="auto"/>
        <w:jc w:val="both"/>
        <w:rPr>
          <w:rFonts w:ascii="Book Antiqua" w:hAnsi="Book Antiqua"/>
        </w:rPr>
      </w:pPr>
      <w:r>
        <w:rPr>
          <w:rFonts w:ascii="Book Antiqua" w:hAnsi="Book Antiqua"/>
        </w:rPr>
        <w:t xml:space="preserve">84 </w:t>
      </w:r>
      <w:r>
        <w:rPr>
          <w:rFonts w:ascii="Book Antiqua" w:hAnsi="Book Antiqua"/>
          <w:b/>
          <w:bCs/>
        </w:rPr>
        <w:t>Sridhar GR.</w:t>
      </w:r>
      <w:r>
        <w:rPr>
          <w:rFonts w:ascii="Book Antiqua" w:hAnsi="Book Antiqua"/>
          <w:bCs/>
        </w:rPr>
        <w:t xml:space="preserve"> Proteins of the Esterase Family: Patents for Some Proteins in Search of Metabolic Functions. Recent Patents on Biomarkers,</w:t>
      </w:r>
      <w:r>
        <w:rPr>
          <w:rFonts w:ascii="Book Antiqua" w:hAnsi="Book Antiqua"/>
        </w:rPr>
        <w:t xml:space="preserve"> 2011; </w:t>
      </w:r>
      <w:r>
        <w:rPr>
          <w:rFonts w:ascii="Book Antiqua" w:hAnsi="Book Antiqua"/>
          <w:b/>
        </w:rPr>
        <w:t>1:</w:t>
      </w:r>
      <w:r>
        <w:rPr>
          <w:rFonts w:ascii="Book Antiqua" w:hAnsi="Book Antiqua"/>
        </w:rPr>
        <w:t xml:space="preserve"> 205-212. Available from: https://www.ingentaconnect.com/content/ben/rpbm/2011/00000001/00000003/art00004</w:t>
      </w:r>
    </w:p>
    <w:p w14:paraId="10481D5E" w14:textId="77777777" w:rsidR="00961843" w:rsidRDefault="009549A6">
      <w:pPr>
        <w:spacing w:line="360" w:lineRule="auto"/>
        <w:jc w:val="both"/>
        <w:rPr>
          <w:rFonts w:ascii="Book Antiqua" w:hAnsi="Book Antiqua"/>
        </w:rPr>
      </w:pPr>
      <w:r>
        <w:rPr>
          <w:rFonts w:ascii="Book Antiqua" w:hAnsi="Book Antiqua"/>
        </w:rPr>
        <w:t xml:space="preserve">85 </w:t>
      </w:r>
      <w:r>
        <w:rPr>
          <w:rFonts w:ascii="Book Antiqua" w:hAnsi="Book Antiqua"/>
          <w:b/>
          <w:bCs/>
        </w:rPr>
        <w:t>Geula C</w:t>
      </w:r>
      <w:r>
        <w:rPr>
          <w:rFonts w:ascii="Book Antiqua" w:hAnsi="Book Antiqua"/>
        </w:rPr>
        <w:t xml:space="preserve">, Darvesh S. Butyrylcholinesterase, cholinergic neurotransmission and the pathology of Alzheimer's disease. </w:t>
      </w:r>
      <w:r>
        <w:rPr>
          <w:rFonts w:ascii="Book Antiqua" w:hAnsi="Book Antiqua"/>
          <w:i/>
          <w:iCs/>
        </w:rPr>
        <w:t>Drugs Today (Barc)</w:t>
      </w:r>
      <w:r>
        <w:rPr>
          <w:rFonts w:ascii="Book Antiqua" w:hAnsi="Book Antiqua"/>
        </w:rPr>
        <w:t xml:space="preserve"> 2004; </w:t>
      </w:r>
      <w:r>
        <w:rPr>
          <w:rFonts w:ascii="Book Antiqua" w:hAnsi="Book Antiqua"/>
          <w:b/>
          <w:bCs/>
        </w:rPr>
        <w:t>40</w:t>
      </w:r>
      <w:r>
        <w:rPr>
          <w:rFonts w:ascii="Book Antiqua" w:hAnsi="Book Antiqua"/>
        </w:rPr>
        <w:t>: 711-721 [PMID: 15510242 DOI: 10.1358/dot.2004.40.8.850473]</w:t>
      </w:r>
    </w:p>
    <w:p w14:paraId="399B68A8" w14:textId="77777777" w:rsidR="00961843" w:rsidRDefault="009549A6">
      <w:pPr>
        <w:spacing w:line="360" w:lineRule="auto"/>
        <w:jc w:val="both"/>
        <w:rPr>
          <w:rFonts w:ascii="Book Antiqua" w:hAnsi="Book Antiqua"/>
        </w:rPr>
      </w:pPr>
      <w:r>
        <w:rPr>
          <w:rFonts w:ascii="Book Antiqua" w:hAnsi="Book Antiqua"/>
        </w:rPr>
        <w:t xml:space="preserve">86 </w:t>
      </w:r>
      <w:r>
        <w:rPr>
          <w:rFonts w:ascii="Book Antiqua" w:hAnsi="Book Antiqua"/>
          <w:b/>
          <w:bCs/>
        </w:rPr>
        <w:t>Lockridge O</w:t>
      </w:r>
      <w:r>
        <w:rPr>
          <w:rFonts w:ascii="Book Antiqua" w:hAnsi="Book Antiqua"/>
        </w:rPr>
        <w:t xml:space="preserve">. Review of human butyrylcholinesterase structure, function, genetic variants, history of use in the clinic, and potential therapeutic uses. </w:t>
      </w:r>
      <w:r>
        <w:rPr>
          <w:rFonts w:ascii="Book Antiqua" w:hAnsi="Book Antiqua"/>
          <w:i/>
          <w:iCs/>
        </w:rPr>
        <w:t>Pharmacol Ther</w:t>
      </w:r>
      <w:r>
        <w:rPr>
          <w:rFonts w:ascii="Book Antiqua" w:hAnsi="Book Antiqua"/>
        </w:rPr>
        <w:t xml:space="preserve"> 2015; </w:t>
      </w:r>
      <w:r>
        <w:rPr>
          <w:rFonts w:ascii="Book Antiqua" w:hAnsi="Book Antiqua"/>
          <w:b/>
          <w:bCs/>
        </w:rPr>
        <w:t>148</w:t>
      </w:r>
      <w:r>
        <w:rPr>
          <w:rFonts w:ascii="Book Antiqua" w:hAnsi="Book Antiqua"/>
        </w:rPr>
        <w:t>: 34-46 [PMID: 25448037 DOI: 10.1016/j.pharmthera.2014.11.011]</w:t>
      </w:r>
    </w:p>
    <w:p w14:paraId="1A0ABB47" w14:textId="77777777" w:rsidR="00961843" w:rsidRDefault="009549A6">
      <w:pPr>
        <w:spacing w:line="360" w:lineRule="auto"/>
        <w:jc w:val="both"/>
        <w:rPr>
          <w:rFonts w:ascii="Book Antiqua" w:hAnsi="Book Antiqua"/>
        </w:rPr>
      </w:pPr>
      <w:r>
        <w:rPr>
          <w:rFonts w:ascii="Book Antiqua" w:hAnsi="Book Antiqua"/>
        </w:rPr>
        <w:t xml:space="preserve">87 </w:t>
      </w:r>
      <w:r>
        <w:rPr>
          <w:rFonts w:ascii="Book Antiqua" w:hAnsi="Book Antiqua"/>
          <w:b/>
          <w:bCs/>
        </w:rPr>
        <w:t>Lockridge O,</w:t>
      </w:r>
      <w:r>
        <w:rPr>
          <w:rFonts w:ascii="Book Antiqua" w:hAnsi="Book Antiqua"/>
        </w:rPr>
        <w:t xml:space="preserve"> Duysen EG, Masson P. Butyrylcholinesterase: overview, structure, and function. </w:t>
      </w:r>
      <w:r>
        <w:rPr>
          <w:rFonts w:ascii="Book Antiqua" w:hAnsi="Book Antiqua"/>
          <w:i/>
        </w:rPr>
        <w:t>Anticholinesterase Pesticides</w:t>
      </w:r>
      <w:r>
        <w:rPr>
          <w:rFonts w:ascii="Book Antiqua" w:hAnsi="Book Antiqua"/>
        </w:rPr>
        <w:t xml:space="preserve"> 2011;</w:t>
      </w:r>
      <w:r>
        <w:rPr>
          <w:rFonts w:ascii="Book Antiqua" w:hAnsi="Book Antiqua"/>
          <w:b/>
        </w:rPr>
        <w:t xml:space="preserve"> 10: </w:t>
      </w:r>
      <w:r>
        <w:rPr>
          <w:rFonts w:ascii="Book Antiqua" w:hAnsi="Book Antiqua"/>
        </w:rPr>
        <w:t>25-41</w:t>
      </w:r>
    </w:p>
    <w:p w14:paraId="28BF6477" w14:textId="77777777" w:rsidR="00961843" w:rsidRDefault="009549A6">
      <w:pPr>
        <w:spacing w:line="360" w:lineRule="auto"/>
        <w:jc w:val="both"/>
        <w:rPr>
          <w:rFonts w:ascii="Book Antiqua" w:hAnsi="Book Antiqua"/>
        </w:rPr>
      </w:pPr>
      <w:r>
        <w:rPr>
          <w:rFonts w:ascii="Book Antiqua" w:hAnsi="Book Antiqua"/>
        </w:rPr>
        <w:t xml:space="preserve">88 </w:t>
      </w:r>
      <w:r>
        <w:rPr>
          <w:rFonts w:ascii="Book Antiqua" w:hAnsi="Book Antiqua"/>
          <w:b/>
          <w:bCs/>
        </w:rPr>
        <w:t>Zhang P</w:t>
      </w:r>
      <w:r>
        <w:rPr>
          <w:rFonts w:ascii="Book Antiqua" w:hAnsi="Book Antiqua"/>
        </w:rPr>
        <w:t xml:space="preserve">, Jain P, Tsao C, Sinclair A, Sun F, Hung HC, Bai T, Wu K, Jiang S. Butyrylcholinesterase nanocapsule as a long circulating bioscavenger with reduced immune response. </w:t>
      </w:r>
      <w:r>
        <w:rPr>
          <w:rFonts w:ascii="Book Antiqua" w:hAnsi="Book Antiqua"/>
          <w:i/>
          <w:iCs/>
        </w:rPr>
        <w:t>J Control Release</w:t>
      </w:r>
      <w:r>
        <w:rPr>
          <w:rFonts w:ascii="Book Antiqua" w:hAnsi="Book Antiqua"/>
        </w:rPr>
        <w:t xml:space="preserve"> 2016; </w:t>
      </w:r>
      <w:r>
        <w:rPr>
          <w:rFonts w:ascii="Book Antiqua" w:hAnsi="Book Antiqua"/>
          <w:b/>
          <w:bCs/>
        </w:rPr>
        <w:t>230</w:t>
      </w:r>
      <w:r>
        <w:rPr>
          <w:rFonts w:ascii="Book Antiqua" w:hAnsi="Book Antiqua"/>
        </w:rPr>
        <w:t>: 73-78 [PMID: 27063423 DOI: 10.1016/j.jconrel.2016.04.008]</w:t>
      </w:r>
    </w:p>
    <w:p w14:paraId="517E029F" w14:textId="77777777" w:rsidR="00961843" w:rsidRDefault="009549A6">
      <w:pPr>
        <w:spacing w:line="360" w:lineRule="auto"/>
        <w:jc w:val="both"/>
        <w:rPr>
          <w:rFonts w:ascii="Book Antiqua" w:hAnsi="Book Antiqua"/>
        </w:rPr>
      </w:pPr>
      <w:r>
        <w:rPr>
          <w:rFonts w:ascii="Book Antiqua" w:hAnsi="Book Antiqua"/>
        </w:rPr>
        <w:t xml:space="preserve">89 </w:t>
      </w:r>
      <w:r>
        <w:rPr>
          <w:rFonts w:ascii="Book Antiqua" w:hAnsi="Book Antiqua"/>
          <w:b/>
          <w:bCs/>
        </w:rPr>
        <w:t>MacArthur DG,</w:t>
      </w:r>
      <w:r>
        <w:rPr>
          <w:rFonts w:ascii="Book Antiqua" w:hAnsi="Book Antiqua"/>
        </w:rPr>
        <w:t xml:space="preserve"> Tyler-Smith C. Loss-of-function variants in the genomes of healthy humans. </w:t>
      </w:r>
      <w:r>
        <w:rPr>
          <w:rFonts w:ascii="Book Antiqua" w:hAnsi="Book Antiqua"/>
          <w:i/>
        </w:rPr>
        <w:t xml:space="preserve">Human Molecular Genetics </w:t>
      </w:r>
      <w:r>
        <w:rPr>
          <w:rFonts w:ascii="Book Antiqua" w:hAnsi="Book Antiqua"/>
        </w:rPr>
        <w:t>2010;</w:t>
      </w:r>
      <w:r>
        <w:rPr>
          <w:rFonts w:ascii="Book Antiqua" w:hAnsi="Book Antiqua"/>
          <w:b/>
        </w:rPr>
        <w:t xml:space="preserve"> 19:</w:t>
      </w:r>
      <w:r>
        <w:rPr>
          <w:rFonts w:ascii="Book Antiqua" w:hAnsi="Book Antiqua"/>
        </w:rPr>
        <w:t xml:space="preserve"> R125-R130</w:t>
      </w:r>
    </w:p>
    <w:p w14:paraId="6A375BFC" w14:textId="77777777" w:rsidR="00961843" w:rsidRDefault="009549A6">
      <w:pPr>
        <w:spacing w:line="360" w:lineRule="auto"/>
        <w:jc w:val="both"/>
        <w:rPr>
          <w:rFonts w:ascii="Book Antiqua" w:hAnsi="Book Antiqua"/>
        </w:rPr>
      </w:pPr>
      <w:r>
        <w:rPr>
          <w:rFonts w:ascii="Book Antiqua" w:hAnsi="Book Antiqua"/>
        </w:rPr>
        <w:t xml:space="preserve">90 </w:t>
      </w:r>
      <w:r>
        <w:rPr>
          <w:rFonts w:ascii="Book Antiqua" w:hAnsi="Book Antiqua"/>
          <w:b/>
          <w:bCs/>
        </w:rPr>
        <w:t>Monies D</w:t>
      </w:r>
      <w:r>
        <w:rPr>
          <w:rFonts w:ascii="Book Antiqua" w:hAnsi="Book Antiqua"/>
        </w:rPr>
        <w:t xml:space="preserve">, Abouelhoda M, AlSayed M, Alhassnan Z, Alotaibi M, Kayyali H, Al-Owain M, Shah A, Rahbeeni Z, Al-Muhaizea MA, Alzaidan HI, Cupler E, Bohlega S, Faqeih E, </w:t>
      </w:r>
      <w:r>
        <w:rPr>
          <w:rFonts w:ascii="Book Antiqua" w:hAnsi="Book Antiqua"/>
        </w:rPr>
        <w:lastRenderedPageBreak/>
        <w:t xml:space="preserve">Faden M, Alyounes B, Jaroudi D, Goljan E, Elbardisy H, Akilan A, Albar R, Aldhalaan H, Gulab S, Chedrawi A, Al Saud BK, Kurdi W, Makhseed N, Alqasim T, El Khashab HY, Al-Mousa H, Alhashem A, Kanaan I, Algoufi T, Alsaleem K, Basha TA, Al-Murshedi F, Khan S, Al-Kindy A, Alnemer M, Al-Hajjar S, Alyamani S, Aldhekri H, Al-Mehaidib A, Arnaout R, Dabbagh O, Shagrani M, Broering D, Tulbah M, Alqassmi A, Almugbel M, AlQuaiz M, Alsaman A, Al-Thihli K, Sulaiman RA, Al-Dekhail W, Alsaegh A, Bashiri FA, Qari A, Alhomadi S, Alkuraya H, Alsebayel M, Hamad MH, Szonyi L, Abaalkhail F, Al-Mayouf SM, Almojalli H, Alqadi KS, Elsiesy H, Shuaib TM, Seidahmed MZ, Abosoudah I, Akleh H, AlGhonaium A, Alkharfy TM, Al Mutairi F, Eyaid W, Alshanbary A, Sheikh FR, Alsohaibani FI, Alsonbul A, Al Tala S, Balkhy S, Bassiouni R, Alenizi AS, Hussein MH, Hassan S, Khalil M, Tabarki B, Alshahwan S, Oshi A, Sabr Y, Alsaadoun S, Salih MA, Mohamed S, Sultana H, Tamim A, El-Haj M, Alshahrani S, Bubshait DK, Alfadhel M, Faquih T, El-Kalioby M, Subhani S, Shah Z, Moghrabi N, Meyer BF, Alkuraya FS. The landscape of genetic diseases in Saudi Arabia based on the first 1000 diagnostic panels and exomes. </w:t>
      </w:r>
      <w:r>
        <w:rPr>
          <w:rFonts w:ascii="Book Antiqua" w:hAnsi="Book Antiqua"/>
          <w:i/>
          <w:iCs/>
        </w:rPr>
        <w:t>Hum Genet</w:t>
      </w:r>
      <w:r>
        <w:rPr>
          <w:rFonts w:ascii="Book Antiqua" w:hAnsi="Book Antiqua"/>
        </w:rPr>
        <w:t xml:space="preserve"> 2017; </w:t>
      </w:r>
      <w:r>
        <w:rPr>
          <w:rFonts w:ascii="Book Antiqua" w:hAnsi="Book Antiqua"/>
          <w:b/>
          <w:bCs/>
        </w:rPr>
        <w:t>136</w:t>
      </w:r>
      <w:r>
        <w:rPr>
          <w:rFonts w:ascii="Book Antiqua" w:hAnsi="Book Antiqua"/>
        </w:rPr>
        <w:t>: 921-939 [PMID: 28600779 DOI: 10.1007/s00439-017-1821-8]</w:t>
      </w:r>
    </w:p>
    <w:p w14:paraId="68D0C4A9" w14:textId="77777777" w:rsidR="00961843" w:rsidRDefault="009549A6">
      <w:pPr>
        <w:spacing w:line="360" w:lineRule="auto"/>
        <w:jc w:val="both"/>
        <w:rPr>
          <w:rFonts w:ascii="Book Antiqua" w:hAnsi="Book Antiqua"/>
        </w:rPr>
      </w:pPr>
      <w:r>
        <w:rPr>
          <w:rFonts w:ascii="Book Antiqua" w:hAnsi="Book Antiqua"/>
        </w:rPr>
        <w:t xml:space="preserve">91 </w:t>
      </w:r>
      <w:r>
        <w:rPr>
          <w:rFonts w:ascii="Book Antiqua" w:hAnsi="Book Antiqua"/>
          <w:b/>
          <w:bCs/>
        </w:rPr>
        <w:t>Monies D</w:t>
      </w:r>
      <w:r>
        <w:rPr>
          <w:rFonts w:ascii="Book Antiqua" w:hAnsi="Book Antiqua"/>
        </w:rPr>
        <w:t xml:space="preserve">, Goljan E; Rapid Exome Consortium, Assoum M, Albreacan M, Binhumaid F, Subhani S, Boureggah A, Hashem M, Abdulwahab F, Abuyousef O, Temsah MH, Alsohime F, Kelaher J, Abouelhoda M, Meyer BF, Alkuraya FS. The clinical utility of rapid exome sequencing in a consanguineous population. </w:t>
      </w:r>
      <w:r>
        <w:rPr>
          <w:rFonts w:ascii="Book Antiqua" w:hAnsi="Book Antiqua"/>
          <w:i/>
          <w:iCs/>
        </w:rPr>
        <w:t>Genome Med</w:t>
      </w:r>
      <w:r>
        <w:rPr>
          <w:rFonts w:ascii="Book Antiqua" w:hAnsi="Book Antiqua"/>
        </w:rPr>
        <w:t xml:space="preserve"> 2023; </w:t>
      </w:r>
      <w:r>
        <w:rPr>
          <w:rFonts w:ascii="Book Antiqua" w:hAnsi="Book Antiqua"/>
          <w:b/>
          <w:bCs/>
        </w:rPr>
        <w:t>15</w:t>
      </w:r>
      <w:r>
        <w:rPr>
          <w:rFonts w:ascii="Book Antiqua" w:hAnsi="Book Antiqua"/>
        </w:rPr>
        <w:t>: 44 [PMID: 37344829 DOI: 10.1186/s13073-023-01192-5]</w:t>
      </w:r>
    </w:p>
    <w:p w14:paraId="2C1579BD" w14:textId="77777777" w:rsidR="00961843" w:rsidRDefault="00961843">
      <w:pPr>
        <w:spacing w:line="360" w:lineRule="auto"/>
        <w:jc w:val="both"/>
        <w:rPr>
          <w:rFonts w:ascii="Book Antiqua" w:hAnsi="Book Antiqua"/>
        </w:rPr>
      </w:pPr>
    </w:p>
    <w:p w14:paraId="4EEC022E" w14:textId="77777777" w:rsidR="00961843" w:rsidRDefault="00961843">
      <w:pPr>
        <w:spacing w:line="360" w:lineRule="auto"/>
        <w:jc w:val="both"/>
        <w:rPr>
          <w:rFonts w:ascii="Book Antiqua" w:hAnsi="Book Antiqua"/>
          <w:color w:val="000000" w:themeColor="text1"/>
          <w:lang w:val="en-IN"/>
        </w:rPr>
        <w:sectPr w:rsidR="00961843">
          <w:pgSz w:w="12240" w:h="15840"/>
          <w:pgMar w:top="1440" w:right="1440" w:bottom="1440" w:left="1440" w:header="720" w:footer="720" w:gutter="0"/>
          <w:cols w:space="720"/>
          <w:docGrid w:linePitch="360"/>
        </w:sectPr>
      </w:pPr>
    </w:p>
    <w:p w14:paraId="4F1C733B"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117D7414"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宋体" w:hAnsi="Book Antiqua" w:cs="Book Antiqua" w:hint="eastAsia"/>
          <w:bCs/>
          <w:color w:val="000000" w:themeColor="text1"/>
          <w:lang w:eastAsia="zh-CN"/>
        </w:rPr>
        <w:t>Both</w:t>
      </w:r>
      <w:r>
        <w:rPr>
          <w:rFonts w:ascii="Book Antiqua" w:eastAsia="Book Antiqua" w:hAnsi="Book Antiqua" w:cs="Book Antiqua"/>
          <w:color w:val="000000" w:themeColor="text1"/>
        </w:rPr>
        <w:t xml:space="preserve"> authors declare that they have no conflict of interest</w:t>
      </w:r>
      <w:r>
        <w:rPr>
          <w:rFonts w:ascii="Book Antiqua" w:eastAsia="宋体" w:hAnsi="Book Antiqua" w:cs="Book Antiqua" w:hint="eastAsia"/>
          <w:color w:val="000000" w:themeColor="text1"/>
          <w:lang w:eastAsia="zh-CN"/>
        </w:rPr>
        <w:t xml:space="preserve"> to disclose</w:t>
      </w:r>
      <w:r>
        <w:rPr>
          <w:rFonts w:ascii="Book Antiqua" w:eastAsia="Book Antiqua" w:hAnsi="Book Antiqua" w:cs="Book Antiqua"/>
          <w:color w:val="000000" w:themeColor="text1"/>
        </w:rPr>
        <w:t>.</w:t>
      </w:r>
    </w:p>
    <w:p w14:paraId="14DAEE59" w14:textId="77777777" w:rsidR="00961843" w:rsidRDefault="00961843">
      <w:pPr>
        <w:spacing w:line="360" w:lineRule="auto"/>
        <w:jc w:val="both"/>
        <w:rPr>
          <w:rFonts w:ascii="Book Antiqua" w:hAnsi="Book Antiqua"/>
          <w:color w:val="000000" w:themeColor="text1"/>
        </w:rPr>
      </w:pPr>
    </w:p>
    <w:p w14:paraId="2DF67FF6"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97B99C" w14:textId="77777777" w:rsidR="00961843" w:rsidRDefault="00961843">
      <w:pPr>
        <w:spacing w:line="360" w:lineRule="auto"/>
        <w:jc w:val="both"/>
        <w:rPr>
          <w:rFonts w:ascii="Book Antiqua" w:hAnsi="Book Antiqua"/>
          <w:color w:val="000000" w:themeColor="text1"/>
        </w:rPr>
      </w:pPr>
    </w:p>
    <w:p w14:paraId="2BB88D2F"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Invited article; Externally peer reviewed.</w:t>
      </w:r>
    </w:p>
    <w:p w14:paraId="620D130C"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2AA09E6F" w14:textId="77777777" w:rsidR="00961843" w:rsidRDefault="00961843">
      <w:pPr>
        <w:spacing w:line="360" w:lineRule="auto"/>
        <w:jc w:val="both"/>
        <w:rPr>
          <w:rFonts w:ascii="Book Antiqua" w:hAnsi="Book Antiqua"/>
          <w:color w:val="000000" w:themeColor="text1"/>
        </w:rPr>
      </w:pPr>
    </w:p>
    <w:p w14:paraId="6EEAD174"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July 28, 2023</w:t>
      </w:r>
    </w:p>
    <w:p w14:paraId="417233C5"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September 5, 2023</w:t>
      </w:r>
    </w:p>
    <w:p w14:paraId="5538E44E"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p>
    <w:p w14:paraId="029B7914" w14:textId="77777777" w:rsidR="00961843" w:rsidRDefault="00961843">
      <w:pPr>
        <w:spacing w:line="360" w:lineRule="auto"/>
        <w:jc w:val="both"/>
        <w:rPr>
          <w:rFonts w:ascii="Book Antiqua" w:hAnsi="Book Antiqua"/>
          <w:color w:val="000000" w:themeColor="text1"/>
        </w:rPr>
      </w:pPr>
    </w:p>
    <w:p w14:paraId="2180A798"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Medicine, research &amp; experimental</w:t>
      </w:r>
    </w:p>
    <w:p w14:paraId="5FAA35F4"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India</w:t>
      </w:r>
    </w:p>
    <w:p w14:paraId="1FE4CA47"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2730CA34"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15CA0083"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 B</w:t>
      </w:r>
    </w:p>
    <w:p w14:paraId="01827058"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0</w:t>
      </w:r>
    </w:p>
    <w:p w14:paraId="041C8FC7"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D</w:t>
      </w:r>
    </w:p>
    <w:p w14:paraId="56C4746C"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49B3423C" w14:textId="77777777" w:rsidR="00961843" w:rsidRDefault="00961843">
      <w:pPr>
        <w:spacing w:line="360" w:lineRule="auto"/>
        <w:jc w:val="both"/>
        <w:rPr>
          <w:rFonts w:ascii="Book Antiqua" w:hAnsi="Book Antiqua"/>
          <w:color w:val="000000" w:themeColor="text1"/>
        </w:rPr>
      </w:pPr>
    </w:p>
    <w:p w14:paraId="7D00E111" w14:textId="77777777" w:rsidR="00961843" w:rsidRDefault="009549A6">
      <w:pPr>
        <w:spacing w:line="360" w:lineRule="auto"/>
        <w:jc w:val="both"/>
        <w:rPr>
          <w:rFonts w:ascii="Book Antiqua" w:hAnsi="Book Antiqua"/>
          <w:color w:val="000000" w:themeColor="text1"/>
        </w:rPr>
        <w:sectPr w:rsidR="00961843">
          <w:pgSz w:w="12240" w:h="15840"/>
          <w:pgMar w:top="1440" w:right="1440" w:bottom="1440" w:left="1440" w:header="720" w:footer="720" w:gutter="0"/>
          <w:cols w:space="720"/>
          <w:docGrid w:linePitch="360"/>
        </w:sect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Emran TB, Bangladesh; Teixeira KN, Brazil</w:t>
      </w:r>
      <w:r>
        <w:rPr>
          <w:rFonts w:ascii="Book Antiqua" w:eastAsia="Book Antiqua" w:hAnsi="Book Antiqua" w:cs="Book Antiqua"/>
          <w:b/>
          <w:color w:val="000000" w:themeColor="text1"/>
        </w:rPr>
        <w:t xml:space="preserve"> S-Editor: </w:t>
      </w:r>
      <w:r>
        <w:rPr>
          <w:rFonts w:ascii="Book Antiqua" w:eastAsia="Book Antiqua" w:hAnsi="Book Antiqua" w:cs="Book Antiqua"/>
          <w:color w:val="000000" w:themeColor="text1"/>
        </w:rPr>
        <w:t>Liu JH</w:t>
      </w:r>
      <w:r>
        <w:rPr>
          <w:rFonts w:ascii="Book Antiqua" w:eastAsia="Book Antiqua" w:hAnsi="Book Antiqua" w:cs="Book Antiqua"/>
          <w:b/>
          <w:color w:val="000000" w:themeColor="text1"/>
        </w:rPr>
        <w:t xml:space="preserve"> L-Editor: </w:t>
      </w:r>
      <w:r>
        <w:rPr>
          <w:rFonts w:ascii="Book Antiqua" w:eastAsia="宋体" w:hAnsi="Book Antiqua" w:cs="Book Antiqua" w:hint="eastAsia"/>
          <w:bCs/>
          <w:color w:val="000000" w:themeColor="text1"/>
          <w:lang w:eastAsia="zh-CN"/>
        </w:rPr>
        <w:t>Wang TQ</w:t>
      </w:r>
      <w:r>
        <w:rPr>
          <w:rFonts w:ascii="Book Antiqua" w:eastAsia="Book Antiqua" w:hAnsi="Book Antiqua" w:cs="Book Antiqua"/>
          <w:color w:val="000000" w:themeColor="text1"/>
        </w:rPr>
        <w:t xml:space="preserve"> </w:t>
      </w:r>
      <w:r>
        <w:rPr>
          <w:rFonts w:ascii="Book Antiqua" w:eastAsia="Book Antiqua" w:hAnsi="Book Antiqua" w:cs="Book Antiqua"/>
          <w:b/>
          <w:color w:val="000000" w:themeColor="text1"/>
        </w:rPr>
        <w:t xml:space="preserve">P-Editor: </w:t>
      </w:r>
    </w:p>
    <w:p w14:paraId="25C7513F" w14:textId="77777777" w:rsidR="00961843" w:rsidRDefault="009549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Figure Legends</w:t>
      </w:r>
    </w:p>
    <w:p w14:paraId="6A84B254" w14:textId="77777777" w:rsidR="00961843" w:rsidRDefault="009549A6">
      <w:pPr>
        <w:spacing w:line="360" w:lineRule="auto"/>
        <w:jc w:val="both"/>
        <w:rPr>
          <w:rFonts w:ascii="Book Antiqua" w:eastAsia="Book Antiqua" w:hAnsi="Book Antiqua" w:cs="Book Antiqua"/>
          <w:color w:val="000000" w:themeColor="text1"/>
        </w:rPr>
      </w:pPr>
      <w:r>
        <w:rPr>
          <w:rFonts w:ascii="Book Antiqua" w:hAnsi="Book Antiqua"/>
          <w:noProof/>
          <w:color w:val="000000" w:themeColor="text1"/>
          <w:lang w:eastAsia="zh-CN"/>
        </w:rPr>
        <w:drawing>
          <wp:inline distT="0" distB="0" distL="0" distR="0" wp14:anchorId="0757CA5B" wp14:editId="4DFAB948">
            <wp:extent cx="4068445" cy="2844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074006" cy="2848322"/>
                    </a:xfrm>
                    <a:prstGeom prst="rect">
                      <a:avLst/>
                    </a:prstGeom>
                  </pic:spPr>
                </pic:pic>
              </a:graphicData>
            </a:graphic>
          </wp:inline>
        </w:drawing>
      </w:r>
    </w:p>
    <w:p w14:paraId="7FBA358D" w14:textId="77777777" w:rsidR="00961843" w:rsidRDefault="009549A6">
      <w:pPr>
        <w:spacing w:line="360" w:lineRule="auto"/>
        <w:jc w:val="both"/>
        <w:rPr>
          <w:rFonts w:ascii="Book Antiqua" w:eastAsia="Book Antiqua" w:hAnsi="Book Antiqua" w:cs="Book Antiqua"/>
          <w:b/>
          <w:color w:val="FF0000"/>
        </w:rPr>
      </w:pPr>
      <w:r>
        <w:rPr>
          <w:rFonts w:ascii="Book Antiqua" w:eastAsia="Book Antiqua" w:hAnsi="Book Antiqua" w:cs="Book Antiqua"/>
          <w:b/>
          <w:color w:val="000000" w:themeColor="text1"/>
        </w:rPr>
        <w:t>Figure 1</w:t>
      </w:r>
      <w:r>
        <w:rPr>
          <w:rFonts w:ascii="Book Antiqua" w:hAnsi="Book Antiqua" w:cs="Book Antiqua"/>
          <w:b/>
          <w:color w:val="000000" w:themeColor="text1"/>
          <w:lang w:eastAsia="zh-CN"/>
        </w:rPr>
        <w:t xml:space="preserve"> </w:t>
      </w:r>
      <w:r>
        <w:rPr>
          <w:rFonts w:ascii="Book Antiqua" w:eastAsia="Book Antiqua" w:hAnsi="Book Antiqua" w:cs="Book Antiqua"/>
          <w:b/>
          <w:color w:val="000000" w:themeColor="text1"/>
        </w:rPr>
        <w:t xml:space="preserve">Phenotype of variant </w:t>
      </w:r>
      <w:r>
        <w:rPr>
          <w:rFonts w:ascii="Book Antiqua" w:eastAsia="宋体" w:hAnsi="Book Antiqua" w:cs="Book Antiqua" w:hint="eastAsia"/>
          <w:b/>
          <w:color w:val="000000" w:themeColor="text1"/>
          <w:lang w:eastAsia="zh-CN"/>
        </w:rPr>
        <w:t>b</w:t>
      </w:r>
      <w:r>
        <w:rPr>
          <w:rFonts w:ascii="Book Antiqua" w:eastAsia="Book Antiqua" w:hAnsi="Book Antiqua" w:cs="Book Antiqua"/>
          <w:b/>
          <w:color w:val="000000" w:themeColor="text1"/>
        </w:rPr>
        <w:t>utyrylcholinesterase, families 1-4.</w:t>
      </w:r>
    </w:p>
    <w:p w14:paraId="25A557C9" w14:textId="77777777" w:rsidR="00961843" w:rsidRDefault="00961843">
      <w:pPr>
        <w:spacing w:line="360" w:lineRule="auto"/>
        <w:jc w:val="both"/>
        <w:rPr>
          <w:rFonts w:ascii="Book Antiqua" w:eastAsia="Book Antiqua" w:hAnsi="Book Antiqua" w:cs="Book Antiqua"/>
          <w:color w:val="000000" w:themeColor="text1"/>
        </w:rPr>
      </w:pPr>
    </w:p>
    <w:p w14:paraId="532593B5" w14:textId="77777777" w:rsidR="00961843" w:rsidRDefault="00961843">
      <w:pPr>
        <w:spacing w:line="360" w:lineRule="auto"/>
        <w:jc w:val="both"/>
        <w:rPr>
          <w:rFonts w:ascii="Book Antiqua" w:eastAsia="Book Antiqua" w:hAnsi="Book Antiqua" w:cs="Book Antiqua"/>
          <w:color w:val="000000" w:themeColor="text1"/>
        </w:rPr>
      </w:pPr>
    </w:p>
    <w:p w14:paraId="63A070DA" w14:textId="77777777" w:rsidR="00961843" w:rsidRDefault="00961843">
      <w:pPr>
        <w:spacing w:line="360" w:lineRule="auto"/>
        <w:jc w:val="both"/>
        <w:rPr>
          <w:rFonts w:ascii="Book Antiqua" w:eastAsia="Book Antiqua" w:hAnsi="Book Antiqua" w:cs="Book Antiqua"/>
          <w:color w:val="000000" w:themeColor="text1"/>
        </w:rPr>
      </w:pPr>
    </w:p>
    <w:p w14:paraId="1D163CD4" w14:textId="77777777" w:rsidR="00961843" w:rsidRDefault="009549A6">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r>
        <w:rPr>
          <w:rFonts w:ascii="Book Antiqua" w:hAnsi="Book Antiqua"/>
          <w:noProof/>
          <w:color w:val="000000" w:themeColor="text1"/>
          <w:lang w:eastAsia="zh-CN"/>
        </w:rPr>
        <w:lastRenderedPageBreak/>
        <w:drawing>
          <wp:inline distT="0" distB="0" distL="0" distR="0" wp14:anchorId="26A2F026" wp14:editId="53E3B859">
            <wp:extent cx="3071495" cy="3022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3076285" cy="3026986"/>
                    </a:xfrm>
                    <a:prstGeom prst="rect">
                      <a:avLst/>
                    </a:prstGeom>
                  </pic:spPr>
                </pic:pic>
              </a:graphicData>
            </a:graphic>
          </wp:inline>
        </w:drawing>
      </w:r>
    </w:p>
    <w:p w14:paraId="79285E7D" w14:textId="77777777" w:rsidR="00961843" w:rsidRDefault="009549A6">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Figure 2</w:t>
      </w:r>
      <w:r>
        <w:rPr>
          <w:rFonts w:ascii="Book Antiqua" w:hAnsi="Book Antiqua" w:cs="Book Antiqua"/>
          <w:b/>
          <w:color w:val="000000" w:themeColor="text1"/>
          <w:lang w:eastAsia="zh-CN"/>
        </w:rPr>
        <w:t xml:space="preserve"> </w:t>
      </w:r>
      <w:r>
        <w:rPr>
          <w:rFonts w:ascii="Book Antiqua" w:eastAsia="Book Antiqua" w:hAnsi="Book Antiqua" w:cs="Book Antiqua"/>
          <w:b/>
          <w:color w:val="000000" w:themeColor="text1"/>
        </w:rPr>
        <w:t xml:space="preserve">Phenotype of variant </w:t>
      </w:r>
      <w:r>
        <w:rPr>
          <w:rFonts w:ascii="Book Antiqua" w:eastAsia="宋体" w:hAnsi="Book Antiqua" w:cs="Book Antiqua" w:hint="eastAsia"/>
          <w:b/>
          <w:color w:val="000000" w:themeColor="text1"/>
          <w:lang w:eastAsia="zh-CN"/>
        </w:rPr>
        <w:t>b</w:t>
      </w:r>
      <w:r>
        <w:rPr>
          <w:rFonts w:ascii="Book Antiqua" w:eastAsia="Book Antiqua" w:hAnsi="Book Antiqua" w:cs="Book Antiqua"/>
          <w:b/>
          <w:color w:val="000000" w:themeColor="text1"/>
        </w:rPr>
        <w:t>utyrylcholinesterase, families 5-8.</w:t>
      </w:r>
    </w:p>
    <w:p w14:paraId="1CBDDA92" w14:textId="77777777" w:rsidR="00961843" w:rsidRDefault="009549A6">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3A76E1F0" w14:textId="77777777" w:rsidR="00961843" w:rsidRDefault="009549A6">
      <w:pPr>
        <w:spacing w:line="360" w:lineRule="auto"/>
        <w:jc w:val="both"/>
        <w:rPr>
          <w:rFonts w:ascii="Book Antiqua" w:eastAsia="Book Antiqua" w:hAnsi="Book Antiqua" w:cs="Book Antiqua"/>
          <w:color w:val="000000" w:themeColor="text1"/>
        </w:rPr>
      </w:pPr>
      <w:r>
        <w:rPr>
          <w:rFonts w:ascii="Book Antiqua" w:hAnsi="Book Antiqua"/>
          <w:noProof/>
          <w:color w:val="000000" w:themeColor="text1"/>
          <w:lang w:eastAsia="zh-CN"/>
        </w:rPr>
        <w:lastRenderedPageBreak/>
        <w:drawing>
          <wp:inline distT="0" distB="0" distL="0" distR="0" wp14:anchorId="6224004D" wp14:editId="1A2C7F3D">
            <wp:extent cx="3706495" cy="3575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3715441" cy="3583257"/>
                    </a:xfrm>
                    <a:prstGeom prst="rect">
                      <a:avLst/>
                    </a:prstGeom>
                  </pic:spPr>
                </pic:pic>
              </a:graphicData>
            </a:graphic>
          </wp:inline>
        </w:drawing>
      </w:r>
    </w:p>
    <w:p w14:paraId="7DC6984A" w14:textId="77777777" w:rsidR="00961843" w:rsidRDefault="009549A6">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Figure 3</w:t>
      </w:r>
      <w:r>
        <w:rPr>
          <w:rFonts w:ascii="Book Antiqua" w:hAnsi="Book Antiqua" w:cs="Book Antiqua"/>
          <w:b/>
          <w:color w:val="000000" w:themeColor="text1"/>
          <w:lang w:eastAsia="zh-CN"/>
        </w:rPr>
        <w:t xml:space="preserve"> </w:t>
      </w:r>
      <w:r>
        <w:rPr>
          <w:rFonts w:ascii="Book Antiqua" w:eastAsia="Book Antiqua" w:hAnsi="Book Antiqua" w:cs="Book Antiqua"/>
          <w:b/>
          <w:color w:val="000000" w:themeColor="text1"/>
        </w:rPr>
        <w:t xml:space="preserve">Phenotype of variant </w:t>
      </w:r>
      <w:r>
        <w:rPr>
          <w:rFonts w:ascii="Book Antiqua" w:eastAsia="宋体" w:hAnsi="Book Antiqua" w:cs="Book Antiqua" w:hint="eastAsia"/>
          <w:b/>
          <w:color w:val="000000" w:themeColor="text1"/>
          <w:lang w:eastAsia="zh-CN"/>
        </w:rPr>
        <w:t>b</w:t>
      </w:r>
      <w:r>
        <w:rPr>
          <w:rFonts w:ascii="Book Antiqua" w:eastAsia="Book Antiqua" w:hAnsi="Book Antiqua" w:cs="Book Antiqua"/>
          <w:b/>
          <w:color w:val="000000" w:themeColor="text1"/>
        </w:rPr>
        <w:t xml:space="preserve">utyrylcholinesterase, families </w:t>
      </w:r>
      <w:r>
        <w:rPr>
          <w:rFonts w:ascii="Book Antiqua" w:eastAsia="宋体" w:hAnsi="Book Antiqua" w:cs="Book Antiqua" w:hint="eastAsia"/>
          <w:b/>
          <w:color w:val="000000" w:themeColor="text1"/>
          <w:lang w:eastAsia="zh-CN"/>
        </w:rPr>
        <w:t>9</w:t>
      </w:r>
      <w:r>
        <w:rPr>
          <w:rFonts w:ascii="Book Antiqua" w:eastAsia="Book Antiqua" w:hAnsi="Book Antiqua" w:cs="Book Antiqua"/>
          <w:b/>
          <w:color w:val="000000" w:themeColor="text1"/>
        </w:rPr>
        <w:t>-</w:t>
      </w:r>
      <w:r>
        <w:rPr>
          <w:rFonts w:ascii="Book Antiqua" w:eastAsia="宋体" w:hAnsi="Book Antiqua" w:cs="Book Antiqua" w:hint="eastAsia"/>
          <w:b/>
          <w:color w:val="000000" w:themeColor="text1"/>
          <w:lang w:eastAsia="zh-CN"/>
        </w:rPr>
        <w:t>11</w:t>
      </w:r>
      <w:r>
        <w:rPr>
          <w:rFonts w:ascii="Book Antiqua" w:eastAsia="Book Antiqua" w:hAnsi="Book Antiqua" w:cs="Book Antiqua"/>
          <w:b/>
          <w:color w:val="000000" w:themeColor="text1"/>
        </w:rPr>
        <w:t>.</w:t>
      </w:r>
      <w:r>
        <w:rPr>
          <w:rFonts w:ascii="Book Antiqua" w:hAnsi="Book Antiqua"/>
          <w:color w:val="000000" w:themeColor="text1"/>
        </w:rPr>
        <w:t xml:space="preserve"> </w:t>
      </w:r>
      <w:r>
        <w:rPr>
          <w:rFonts w:ascii="Book Antiqua" w:eastAsia="Book Antiqua" w:hAnsi="Book Antiqua" w:cs="Book Antiqua"/>
          <w:color w:val="000000" w:themeColor="text1"/>
        </w:rPr>
        <w:t>BChE: Butyrylcholinesterase.</w:t>
      </w:r>
    </w:p>
    <w:p w14:paraId="46CD427F" w14:textId="77777777" w:rsidR="00961843" w:rsidRDefault="00961843">
      <w:pPr>
        <w:spacing w:line="360" w:lineRule="auto"/>
        <w:jc w:val="both"/>
        <w:rPr>
          <w:rFonts w:ascii="Book Antiqua" w:eastAsia="Book Antiqua" w:hAnsi="Book Antiqua" w:cs="Book Antiqua"/>
          <w:color w:val="000000" w:themeColor="text1"/>
        </w:rPr>
      </w:pPr>
    </w:p>
    <w:p w14:paraId="4B7CE677" w14:textId="77777777" w:rsidR="00961843" w:rsidRDefault="009549A6">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11A24564" w14:textId="77777777" w:rsidR="00961843" w:rsidRDefault="009549A6">
      <w:pPr>
        <w:spacing w:line="360" w:lineRule="auto"/>
        <w:jc w:val="both"/>
        <w:rPr>
          <w:rFonts w:ascii="Book Antiqua" w:hAnsi="Book Antiqua"/>
          <w:color w:val="000000" w:themeColor="text1"/>
        </w:rPr>
      </w:pPr>
      <w:r>
        <w:rPr>
          <w:rFonts w:ascii="Book Antiqua" w:hAnsi="Book Antiqua"/>
          <w:noProof/>
          <w:color w:val="000000" w:themeColor="text1"/>
          <w:lang w:eastAsia="zh-CN"/>
        </w:rPr>
        <w:lastRenderedPageBreak/>
        <w:drawing>
          <wp:inline distT="0" distB="0" distL="0" distR="0" wp14:anchorId="381A04E7" wp14:editId="593ADF2B">
            <wp:extent cx="4842510" cy="28511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4848261" cy="2854218"/>
                    </a:xfrm>
                    <a:prstGeom prst="rect">
                      <a:avLst/>
                    </a:prstGeom>
                  </pic:spPr>
                </pic:pic>
              </a:graphicData>
            </a:graphic>
          </wp:inline>
        </w:drawing>
      </w:r>
    </w:p>
    <w:p w14:paraId="194CBEDC" w14:textId="77777777" w:rsidR="00961843" w:rsidRDefault="009549A6">
      <w:pPr>
        <w:spacing w:line="360" w:lineRule="auto"/>
        <w:jc w:val="both"/>
        <w:rPr>
          <w:rFonts w:ascii="Book Antiqua" w:hAnsi="Book Antiqua"/>
          <w:color w:val="000000" w:themeColor="text1"/>
        </w:rPr>
      </w:pPr>
      <w:bookmarkStart w:id="1" w:name="OLE_LINK3"/>
      <w:bookmarkStart w:id="2" w:name="OLE_LINK4"/>
      <w:r>
        <w:rPr>
          <w:rFonts w:ascii="Book Antiqua" w:eastAsia="Book Antiqua" w:hAnsi="Book Antiqua" w:cs="Book Antiqua"/>
          <w:b/>
          <w:color w:val="000000" w:themeColor="text1"/>
        </w:rPr>
        <w:t>Figure</w:t>
      </w:r>
      <w:bookmarkEnd w:id="1"/>
      <w:bookmarkEnd w:id="2"/>
      <w:r>
        <w:rPr>
          <w:rFonts w:ascii="Book Antiqua" w:eastAsia="Book Antiqua" w:hAnsi="Book Antiqua" w:cs="Book Antiqua"/>
          <w:b/>
          <w:color w:val="000000" w:themeColor="text1"/>
        </w:rPr>
        <w:t xml:space="preserve"> 4 </w:t>
      </w:r>
      <w:r>
        <w:rPr>
          <w:rFonts w:ascii="Book Antiqua" w:hAnsi="Book Antiqua" w:hint="eastAsia"/>
          <w:b/>
          <w:color w:val="000000" w:themeColor="text1"/>
          <w:lang w:eastAsia="zh-CN"/>
        </w:rPr>
        <w:t>C</w:t>
      </w:r>
      <w:r>
        <w:rPr>
          <w:rFonts w:ascii="Book Antiqua" w:hAnsi="Book Antiqua"/>
          <w:b/>
          <w:color w:val="000000" w:themeColor="text1"/>
        </w:rPr>
        <w:t>onsanguinity (=) in families 7, 8, 9, and 10.</w:t>
      </w:r>
    </w:p>
    <w:p w14:paraId="3042B3DF" w14:textId="77777777" w:rsidR="00961843" w:rsidRDefault="00961843">
      <w:pPr>
        <w:rPr>
          <w:b/>
          <w:bCs/>
          <w:highlight w:val="yellow"/>
        </w:rPr>
      </w:pPr>
    </w:p>
    <w:p w14:paraId="09FB4376" w14:textId="77777777" w:rsidR="00961843" w:rsidRDefault="00961843"/>
    <w:sectPr w:rsidR="009618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FCBBB" w14:textId="77777777" w:rsidR="004F1258" w:rsidRDefault="004F1258">
      <w:r>
        <w:separator/>
      </w:r>
    </w:p>
  </w:endnote>
  <w:endnote w:type="continuationSeparator" w:id="0">
    <w:p w14:paraId="1684C051" w14:textId="77777777" w:rsidR="004F1258" w:rsidRDefault="004F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254124"/>
    </w:sdtPr>
    <w:sdtContent>
      <w:sdt>
        <w:sdtPr>
          <w:id w:val="-1769616900"/>
        </w:sdtPr>
        <w:sdtContent>
          <w:p w14:paraId="5D3ECF16" w14:textId="77777777" w:rsidR="00961843" w:rsidRDefault="009549A6">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50007">
              <w:rPr>
                <w:b/>
                <w:bCs/>
                <w:noProof/>
              </w:rPr>
              <w:t>30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50007">
              <w:rPr>
                <w:b/>
                <w:bCs/>
                <w:noProof/>
              </w:rPr>
              <w:t>30</w:t>
            </w:r>
            <w:r>
              <w:rPr>
                <w:b/>
                <w:bCs/>
                <w:sz w:val="24"/>
                <w:szCs w:val="24"/>
              </w:rPr>
              <w:fldChar w:fldCharType="end"/>
            </w:r>
          </w:p>
        </w:sdtContent>
      </w:sdt>
    </w:sdtContent>
  </w:sdt>
  <w:p w14:paraId="4D9B7381" w14:textId="77777777" w:rsidR="00961843" w:rsidRDefault="009618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9E3D" w14:textId="77777777" w:rsidR="004F1258" w:rsidRDefault="004F1258">
      <w:r>
        <w:separator/>
      </w:r>
    </w:p>
  </w:footnote>
  <w:footnote w:type="continuationSeparator" w:id="0">
    <w:p w14:paraId="33C29391" w14:textId="77777777" w:rsidR="004F1258" w:rsidRDefault="004F125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9934A5"/>
    <w:rsid w:val="00024220"/>
    <w:rsid w:val="000B27C4"/>
    <w:rsid w:val="000E7C3C"/>
    <w:rsid w:val="0014698A"/>
    <w:rsid w:val="00156F84"/>
    <w:rsid w:val="001B6ECF"/>
    <w:rsid w:val="001D74A4"/>
    <w:rsid w:val="001F1D4B"/>
    <w:rsid w:val="00206E4D"/>
    <w:rsid w:val="002151FA"/>
    <w:rsid w:val="0023061B"/>
    <w:rsid w:val="00244D7F"/>
    <w:rsid w:val="0024797C"/>
    <w:rsid w:val="002642A3"/>
    <w:rsid w:val="002B7635"/>
    <w:rsid w:val="002C1198"/>
    <w:rsid w:val="002D409C"/>
    <w:rsid w:val="002E1803"/>
    <w:rsid w:val="003C4A40"/>
    <w:rsid w:val="003C7107"/>
    <w:rsid w:val="00407DD9"/>
    <w:rsid w:val="004114C4"/>
    <w:rsid w:val="00421B56"/>
    <w:rsid w:val="00430FB1"/>
    <w:rsid w:val="0046216D"/>
    <w:rsid w:val="004F1258"/>
    <w:rsid w:val="0050589A"/>
    <w:rsid w:val="00566B2E"/>
    <w:rsid w:val="005706CC"/>
    <w:rsid w:val="005A35B0"/>
    <w:rsid w:val="006102BB"/>
    <w:rsid w:val="006168B7"/>
    <w:rsid w:val="006D4748"/>
    <w:rsid w:val="00735CFD"/>
    <w:rsid w:val="00764396"/>
    <w:rsid w:val="007D3F6A"/>
    <w:rsid w:val="007D6BDD"/>
    <w:rsid w:val="007E7096"/>
    <w:rsid w:val="00852BED"/>
    <w:rsid w:val="00870860"/>
    <w:rsid w:val="0087701E"/>
    <w:rsid w:val="00885CB5"/>
    <w:rsid w:val="008D1AF3"/>
    <w:rsid w:val="008D2C97"/>
    <w:rsid w:val="00904220"/>
    <w:rsid w:val="00923A3A"/>
    <w:rsid w:val="009549A6"/>
    <w:rsid w:val="00961843"/>
    <w:rsid w:val="009934A5"/>
    <w:rsid w:val="009B190B"/>
    <w:rsid w:val="00A256A1"/>
    <w:rsid w:val="00A8687F"/>
    <w:rsid w:val="00AD636F"/>
    <w:rsid w:val="00AE0BC0"/>
    <w:rsid w:val="00AF7B57"/>
    <w:rsid w:val="00B01C22"/>
    <w:rsid w:val="00B450ED"/>
    <w:rsid w:val="00B50007"/>
    <w:rsid w:val="00B52D9E"/>
    <w:rsid w:val="00B718AA"/>
    <w:rsid w:val="00B96AD7"/>
    <w:rsid w:val="00C22E07"/>
    <w:rsid w:val="00C64876"/>
    <w:rsid w:val="00C84AFA"/>
    <w:rsid w:val="00CB22F3"/>
    <w:rsid w:val="00CB2355"/>
    <w:rsid w:val="00CB7367"/>
    <w:rsid w:val="00CC1F79"/>
    <w:rsid w:val="00D16135"/>
    <w:rsid w:val="00D25FCE"/>
    <w:rsid w:val="00D90379"/>
    <w:rsid w:val="00D97481"/>
    <w:rsid w:val="00DA17BA"/>
    <w:rsid w:val="00DD0767"/>
    <w:rsid w:val="00DD5DB7"/>
    <w:rsid w:val="00E25948"/>
    <w:rsid w:val="00E4575E"/>
    <w:rsid w:val="00E55439"/>
    <w:rsid w:val="00E9485C"/>
    <w:rsid w:val="00EB5D9A"/>
    <w:rsid w:val="00EE6972"/>
    <w:rsid w:val="00EF3641"/>
    <w:rsid w:val="00F35C33"/>
    <w:rsid w:val="00F40C4E"/>
    <w:rsid w:val="00F440DC"/>
    <w:rsid w:val="00F47AFF"/>
    <w:rsid w:val="00F94977"/>
    <w:rsid w:val="00FE6A11"/>
    <w:rsid w:val="0D826944"/>
    <w:rsid w:val="12A80539"/>
    <w:rsid w:val="4BED3F1E"/>
    <w:rsid w:val="535D6C51"/>
    <w:rsid w:val="5FD25801"/>
    <w:rsid w:val="6BBB33D4"/>
    <w:rsid w:val="731015B4"/>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A8E3"/>
  <w15:docId w15:val="{059D7D78-C431-458D-ADF1-3121B1BD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nhideWhenUsed/>
    <w:qFormat/>
  </w:style>
  <w:style w:type="paragraph" w:styleId="a5">
    <w:name w:val="Balloon Text"/>
    <w:basedOn w:val="a"/>
    <w:link w:val="a6"/>
    <w:semiHidden/>
    <w:unhideWhenUsed/>
    <w:rPr>
      <w:sz w:val="18"/>
      <w:szCs w:val="18"/>
    </w:rPr>
  </w:style>
  <w:style w:type="paragraph" w:styleId="a7">
    <w:name w:val="footer"/>
    <w:basedOn w:val="a"/>
    <w:link w:val="a8"/>
    <w:autoRedefine/>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Hyperlink"/>
    <w:basedOn w:val="a0"/>
    <w:uiPriority w:val="99"/>
    <w:unhideWhenUsed/>
    <w:rPr>
      <w:color w:val="0563C1" w:themeColor="hyperlink"/>
      <w:u w:val="single"/>
    </w:rPr>
  </w:style>
  <w:style w:type="character" w:styleId="ae">
    <w:name w:val="annotation reference"/>
    <w:basedOn w:val="a0"/>
    <w:autoRedefine/>
    <w:semiHidden/>
    <w:unhideWhenUsed/>
    <w:qFormat/>
    <w:rPr>
      <w:sz w:val="21"/>
      <w:szCs w:val="21"/>
    </w:rPr>
  </w:style>
  <w:style w:type="character" w:customStyle="1" w:styleId="aa">
    <w:name w:val="页眉 字符"/>
    <w:basedOn w:val="a0"/>
    <w:link w:val="a9"/>
    <w:rPr>
      <w:rFonts w:ascii="Times New Roman" w:eastAsiaTheme="minorEastAsia" w:hAnsi="Times New Roman" w:cs="Times New Roman"/>
      <w:kern w:val="0"/>
      <w:sz w:val="18"/>
      <w:szCs w:val="18"/>
      <w:lang w:val="en-US"/>
      <w14:ligatures w14:val="none"/>
    </w:rPr>
  </w:style>
  <w:style w:type="character" w:customStyle="1" w:styleId="a8">
    <w:name w:val="页脚 字符"/>
    <w:basedOn w:val="a0"/>
    <w:link w:val="a7"/>
    <w:uiPriority w:val="99"/>
    <w:rPr>
      <w:rFonts w:ascii="Times New Roman" w:eastAsiaTheme="minorEastAsia" w:hAnsi="Times New Roman" w:cs="Times New Roman"/>
      <w:kern w:val="0"/>
      <w:sz w:val="18"/>
      <w:szCs w:val="18"/>
      <w:lang w:val="en-US"/>
      <w14:ligatures w14:val="none"/>
    </w:rPr>
  </w:style>
  <w:style w:type="character" w:customStyle="1" w:styleId="a4">
    <w:name w:val="批注文字 字符"/>
    <w:basedOn w:val="a0"/>
    <w:link w:val="a3"/>
    <w:rPr>
      <w:rFonts w:ascii="Times New Roman" w:eastAsiaTheme="minorEastAsia" w:hAnsi="Times New Roman" w:cs="Times New Roman"/>
      <w:kern w:val="0"/>
      <w:lang w:val="en-US"/>
      <w14:ligatures w14:val="none"/>
    </w:rPr>
  </w:style>
  <w:style w:type="character" w:customStyle="1" w:styleId="ac">
    <w:name w:val="批注主题 字符"/>
    <w:basedOn w:val="a4"/>
    <w:link w:val="ab"/>
    <w:autoRedefine/>
    <w:semiHidden/>
    <w:rPr>
      <w:rFonts w:ascii="Times New Roman" w:eastAsiaTheme="minorEastAsia" w:hAnsi="Times New Roman" w:cs="Times New Roman"/>
      <w:b/>
      <w:bCs/>
      <w:kern w:val="0"/>
      <w:lang w:val="en-US"/>
      <w14:ligatures w14:val="none"/>
    </w:rPr>
  </w:style>
  <w:style w:type="character" w:customStyle="1" w:styleId="a6">
    <w:name w:val="批注框文本 字符"/>
    <w:basedOn w:val="a0"/>
    <w:link w:val="a5"/>
    <w:semiHidden/>
    <w:rPr>
      <w:rFonts w:ascii="Times New Roman" w:eastAsiaTheme="minorEastAsia" w:hAnsi="Times New Roman" w:cs="Times New Roman"/>
      <w:kern w:val="0"/>
      <w:sz w:val="18"/>
      <w:szCs w:val="18"/>
      <w:lang w:val="en-US"/>
      <w14:ligatures w14:val="none"/>
    </w:rPr>
  </w:style>
  <w:style w:type="paragraph" w:styleId="af">
    <w:name w:val="List Paragraph"/>
    <w:basedOn w:val="a"/>
    <w:uiPriority w:val="34"/>
    <w:qFormat/>
    <w:pPr>
      <w:ind w:left="720"/>
      <w:contextualSpacing/>
    </w:pPr>
    <w:rPr>
      <w:rFonts w:asciiTheme="minorHAnsi" w:eastAsiaTheme="minorHAnsi" w:hAnsiTheme="minorHAnsi" w:cstheme="minorBidi"/>
      <w:kern w:val="2"/>
      <w:lang w:val="en-IN"/>
    </w:rPr>
  </w:style>
  <w:style w:type="paragraph" w:styleId="af0">
    <w:name w:val="Revision"/>
    <w:hidden/>
    <w:uiPriority w:val="99"/>
    <w:semiHidden/>
    <w:rsid w:val="00CB2355"/>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www.ncbi.nlm.nih.gov/pmc/articles/PMC358161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7464</Words>
  <Characters>42550</Characters>
  <Application>Microsoft Office Word</Application>
  <DocSecurity>0</DocSecurity>
  <Lines>354</Lines>
  <Paragraphs>99</Paragraphs>
  <ScaleCrop>false</ScaleCrop>
  <Company>HP</Company>
  <LinksUpToDate>false</LinksUpToDate>
  <CharactersWithSpaces>49915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drgrsridhar@outlook.com</dc:creator>
  <cp:lastModifiedBy>Jin-Lei Wang</cp:lastModifiedBy>
  <cp:revision>69</cp:revision>
  <dcterms:created xsi:type="dcterms:W3CDTF">2023-12-19T17:31:00Z</dcterms:created>
  <dcterms:modified xsi:type="dcterms:W3CDTF">2024-01-05T06:16:00Z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4D68B7CD906547BA8CD55868905C5772_13</vt:lpwstr>
  </property>
</Properties>
</file>